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01EEB" w:rsidRPr="0045236C" w:rsidRDefault="006C0214" w:rsidP="00C33C29">
      <w:pPr>
        <w:pStyle w:val="Title"/>
        <w:jc w:val="left"/>
        <w:rPr>
          <w:rFonts w:ascii="Arial" w:hAnsi="Arial" w:cs="Arial"/>
          <w:b w:val="0"/>
          <w:noProof/>
          <w:szCs w:val="24"/>
          <w:lang w:eastAsia="en-US"/>
        </w:rPr>
      </w:pPr>
      <w:r w:rsidRPr="0045236C">
        <w:rPr>
          <w:rFonts w:ascii="Arial" w:hAnsi="Arial" w:cs="Arial"/>
          <w:b w:val="0"/>
          <w:noProof/>
          <w:szCs w:val="24"/>
          <w:lang w:val="en-US" w:eastAsia="en-U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E42CBC" w:rsidRPr="0045236C" w:rsidRDefault="00E42CBC" w:rsidP="00C33C29">
      <w:pPr>
        <w:pStyle w:val="Subtitle"/>
        <w:rPr>
          <w:rFonts w:cs="Arial"/>
          <w:sz w:val="24"/>
          <w:szCs w:val="24"/>
          <w:lang w:eastAsia="en-US"/>
        </w:rPr>
      </w:pPr>
    </w:p>
    <w:p w:rsidR="00E42CBC" w:rsidRPr="0045236C" w:rsidRDefault="00E42CBC" w:rsidP="00C33C29">
      <w:pPr>
        <w:pStyle w:val="BodyText"/>
        <w:rPr>
          <w:rFonts w:ascii="Arial" w:hAnsi="Arial" w:cs="Arial"/>
          <w:szCs w:val="24"/>
          <w:lang w:eastAsia="en-US"/>
        </w:rPr>
      </w:pPr>
    </w:p>
    <w:p w:rsidR="00301EEB" w:rsidRPr="0045236C" w:rsidRDefault="00301EEB" w:rsidP="00C33C29">
      <w:pPr>
        <w:pStyle w:val="Title"/>
        <w:rPr>
          <w:rFonts w:ascii="Arial" w:hAnsi="Arial" w:cs="Arial"/>
          <w:szCs w:val="24"/>
        </w:rPr>
      </w:pPr>
    </w:p>
    <w:p w:rsidR="00301EEB" w:rsidRPr="0045236C" w:rsidRDefault="00301EEB" w:rsidP="00C33C29">
      <w:pPr>
        <w:pStyle w:val="Title"/>
        <w:rPr>
          <w:rFonts w:ascii="Arial" w:hAnsi="Arial" w:cs="Arial"/>
          <w:szCs w:val="24"/>
          <w:lang w:val="en-US"/>
        </w:rPr>
      </w:pPr>
    </w:p>
    <w:p w:rsidR="000045DF" w:rsidRPr="0045236C" w:rsidRDefault="000045DF" w:rsidP="00C33C29">
      <w:pPr>
        <w:pStyle w:val="Title"/>
        <w:rPr>
          <w:rFonts w:ascii="Arial" w:hAnsi="Arial" w:cs="Arial"/>
          <w:szCs w:val="24"/>
        </w:rPr>
      </w:pPr>
      <w:r w:rsidRPr="0045236C">
        <w:rPr>
          <w:rFonts w:ascii="Arial" w:hAnsi="Arial" w:cs="Arial"/>
          <w:szCs w:val="24"/>
        </w:rPr>
        <w:t>НАРУЧИЛАЦ</w:t>
      </w:r>
    </w:p>
    <w:p w:rsidR="000045DF" w:rsidRPr="0045236C" w:rsidRDefault="000045DF" w:rsidP="00C33C29">
      <w:pPr>
        <w:pStyle w:val="Title"/>
        <w:jc w:val="left"/>
        <w:rPr>
          <w:rFonts w:ascii="Arial" w:hAnsi="Arial" w:cs="Arial"/>
          <w:szCs w:val="24"/>
        </w:rPr>
      </w:pPr>
    </w:p>
    <w:p w:rsidR="000045DF" w:rsidRPr="0045236C" w:rsidRDefault="000045DF" w:rsidP="00C33C29">
      <w:pPr>
        <w:pStyle w:val="Title"/>
        <w:jc w:val="left"/>
        <w:rPr>
          <w:rFonts w:ascii="Arial" w:hAnsi="Arial" w:cs="Arial"/>
          <w:szCs w:val="24"/>
        </w:rPr>
      </w:pPr>
    </w:p>
    <w:p w:rsidR="000045DF" w:rsidRPr="0045236C" w:rsidRDefault="000045DF" w:rsidP="00C33C29">
      <w:pPr>
        <w:pStyle w:val="Title"/>
        <w:rPr>
          <w:rFonts w:ascii="Arial" w:hAnsi="Arial" w:cs="Arial"/>
          <w:szCs w:val="24"/>
        </w:rPr>
      </w:pPr>
      <w:r w:rsidRPr="0045236C">
        <w:rPr>
          <w:rFonts w:ascii="Arial" w:hAnsi="Arial" w:cs="Arial"/>
          <w:szCs w:val="24"/>
        </w:rPr>
        <w:t>ЈАВНО ПРЕДУЗЕЋЕ</w:t>
      </w:r>
    </w:p>
    <w:p w:rsidR="000045DF" w:rsidRPr="0045236C" w:rsidRDefault="000045DF" w:rsidP="00C33C29">
      <w:pPr>
        <w:pStyle w:val="Title"/>
        <w:rPr>
          <w:rFonts w:ascii="Arial" w:hAnsi="Arial" w:cs="Arial"/>
          <w:szCs w:val="24"/>
        </w:rPr>
      </w:pPr>
      <w:r w:rsidRPr="0045236C">
        <w:rPr>
          <w:rFonts w:ascii="Arial" w:hAnsi="Arial" w:cs="Arial"/>
          <w:szCs w:val="24"/>
        </w:rPr>
        <w:t>„ЕЛЕКТРОПРИВРЕДА СРБИЈЕ“</w:t>
      </w:r>
    </w:p>
    <w:p w:rsidR="000045DF" w:rsidRPr="0045236C" w:rsidRDefault="000045DF" w:rsidP="00C33C29">
      <w:pPr>
        <w:pStyle w:val="Title"/>
        <w:rPr>
          <w:rFonts w:ascii="Arial" w:hAnsi="Arial" w:cs="Arial"/>
          <w:szCs w:val="24"/>
        </w:rPr>
      </w:pPr>
      <w:r w:rsidRPr="0045236C">
        <w:rPr>
          <w:rFonts w:ascii="Arial" w:hAnsi="Arial" w:cs="Arial"/>
          <w:szCs w:val="24"/>
        </w:rPr>
        <w:t>БЕОГРАД</w:t>
      </w:r>
    </w:p>
    <w:p w:rsidR="000045DF" w:rsidRPr="0045236C" w:rsidRDefault="000045DF" w:rsidP="00C33C29">
      <w:pPr>
        <w:pStyle w:val="Title"/>
        <w:rPr>
          <w:rFonts w:ascii="Arial" w:hAnsi="Arial" w:cs="Arial"/>
          <w:szCs w:val="24"/>
        </w:rPr>
      </w:pPr>
      <w:r w:rsidRPr="0045236C">
        <w:rPr>
          <w:rFonts w:ascii="Arial" w:hAnsi="Arial" w:cs="Arial"/>
          <w:szCs w:val="24"/>
        </w:rPr>
        <w:t>УЛИЦА ЦАРИЦЕ МИЛИЦЕ БРОЈ 2</w:t>
      </w:r>
    </w:p>
    <w:p w:rsidR="000045DF" w:rsidRPr="0045236C" w:rsidRDefault="000045DF" w:rsidP="00C33C29">
      <w:pPr>
        <w:rPr>
          <w:rFonts w:cs="Arial"/>
          <w:szCs w:val="24"/>
        </w:rPr>
      </w:pPr>
    </w:p>
    <w:p w:rsidR="000045DF" w:rsidRPr="0045236C" w:rsidRDefault="000045DF" w:rsidP="00C33C29">
      <w:pPr>
        <w:rPr>
          <w:rFonts w:cs="Arial"/>
          <w:szCs w:val="24"/>
        </w:rPr>
      </w:pPr>
    </w:p>
    <w:p w:rsidR="000045DF" w:rsidRPr="0045236C" w:rsidRDefault="000045DF" w:rsidP="00C33C29">
      <w:pPr>
        <w:rPr>
          <w:rFonts w:cs="Arial"/>
          <w:szCs w:val="24"/>
        </w:rPr>
      </w:pPr>
    </w:p>
    <w:p w:rsidR="000045DF" w:rsidRPr="0045236C" w:rsidRDefault="000045DF" w:rsidP="00C33C29">
      <w:pPr>
        <w:rPr>
          <w:rFonts w:cs="Arial"/>
          <w:szCs w:val="24"/>
        </w:rPr>
      </w:pPr>
    </w:p>
    <w:p w:rsidR="000045DF" w:rsidRPr="0045236C" w:rsidRDefault="000045DF" w:rsidP="00C33C29">
      <w:pPr>
        <w:pStyle w:val="Heading1"/>
        <w:tabs>
          <w:tab w:val="left" w:pos="0"/>
        </w:tabs>
        <w:rPr>
          <w:rFonts w:ascii="Arial" w:hAnsi="Arial" w:cs="Arial"/>
          <w:szCs w:val="24"/>
        </w:rPr>
      </w:pPr>
      <w:r w:rsidRPr="0045236C">
        <w:rPr>
          <w:rFonts w:ascii="Arial" w:hAnsi="Arial" w:cs="Arial"/>
          <w:szCs w:val="24"/>
        </w:rPr>
        <w:t>КОНКУРСНА ДОКУМЕНТАЦИЈА</w:t>
      </w:r>
    </w:p>
    <w:p w:rsidR="00793BBB" w:rsidRPr="0045236C" w:rsidRDefault="000045DF" w:rsidP="00C33C29">
      <w:pPr>
        <w:pStyle w:val="BodyText"/>
        <w:jc w:val="center"/>
        <w:rPr>
          <w:rFonts w:ascii="Arial" w:hAnsi="Arial" w:cs="Arial"/>
          <w:b/>
          <w:szCs w:val="24"/>
        </w:rPr>
      </w:pPr>
      <w:r w:rsidRPr="0045236C">
        <w:rPr>
          <w:rFonts w:ascii="Arial" w:hAnsi="Arial" w:cs="Arial"/>
          <w:b/>
          <w:szCs w:val="24"/>
        </w:rPr>
        <w:t>ЈАВНА НАБАВКА УСЛУГА</w:t>
      </w:r>
      <w:r w:rsidR="00793BBB" w:rsidRPr="0045236C">
        <w:rPr>
          <w:rFonts w:ascii="Arial" w:hAnsi="Arial" w:cs="Arial"/>
          <w:b/>
          <w:szCs w:val="24"/>
        </w:rPr>
        <w:t xml:space="preserve"> </w:t>
      </w:r>
    </w:p>
    <w:p w:rsidR="000045DF" w:rsidRPr="0045236C" w:rsidRDefault="00793BBB" w:rsidP="00C33C29">
      <w:pPr>
        <w:pStyle w:val="BodyText"/>
        <w:jc w:val="center"/>
        <w:rPr>
          <w:rFonts w:ascii="Arial" w:hAnsi="Arial" w:cs="Arial"/>
          <w:szCs w:val="24"/>
        </w:rPr>
      </w:pPr>
      <w:r w:rsidRPr="0045236C">
        <w:rPr>
          <w:rFonts w:ascii="Arial" w:hAnsi="Arial" w:cs="Arial"/>
          <w:b/>
          <w:szCs w:val="24"/>
        </w:rPr>
        <w:t>израд</w:t>
      </w:r>
      <w:r w:rsidR="00912B95" w:rsidRPr="0045236C">
        <w:rPr>
          <w:rFonts w:ascii="Arial" w:hAnsi="Arial" w:cs="Arial"/>
          <w:b/>
          <w:szCs w:val="24"/>
          <w:lang w:val="en-US"/>
        </w:rPr>
        <w:t>e</w:t>
      </w:r>
      <w:r w:rsidR="00E94421" w:rsidRPr="0045236C">
        <w:rPr>
          <w:rFonts w:ascii="Arial" w:hAnsi="Arial" w:cs="Arial"/>
          <w:b/>
          <w:szCs w:val="24"/>
          <w:lang w:val="en-US"/>
        </w:rPr>
        <w:t xml:space="preserve"> </w:t>
      </w:r>
      <w:r w:rsidR="00E94421" w:rsidRPr="0045236C">
        <w:rPr>
          <w:rFonts w:ascii="Arial" w:hAnsi="Arial" w:cs="Arial"/>
          <w:b/>
          <w:szCs w:val="24"/>
        </w:rPr>
        <w:t>Студије</w:t>
      </w:r>
      <w:r w:rsidRPr="0045236C">
        <w:rPr>
          <w:rFonts w:ascii="Arial" w:hAnsi="Arial" w:cs="Arial"/>
          <w:szCs w:val="24"/>
        </w:rPr>
        <w:t>:</w:t>
      </w:r>
    </w:p>
    <w:p w:rsidR="00E94421" w:rsidRPr="0045236C" w:rsidRDefault="00E94421" w:rsidP="0013444D">
      <w:pPr>
        <w:jc w:val="center"/>
        <w:rPr>
          <w:rFonts w:cs="Arial"/>
          <w:b/>
          <w:szCs w:val="24"/>
        </w:rPr>
      </w:pPr>
      <w:r w:rsidRPr="0045236C">
        <w:rPr>
          <w:rFonts w:cs="Arial"/>
          <w:b/>
          <w:szCs w:val="24"/>
        </w:rPr>
        <w:t xml:space="preserve"> „</w:t>
      </w:r>
      <w:r w:rsidR="0013444D" w:rsidRPr="0045236C">
        <w:rPr>
          <w:rFonts w:cs="Arial"/>
          <w:b/>
          <w:szCs w:val="24"/>
        </w:rPr>
        <w:t>АНАЛИЗА ПОТЕНЦИЈАЛНОСТИ</w:t>
      </w:r>
      <w:r w:rsidR="00515539">
        <w:rPr>
          <w:rFonts w:cs="Arial"/>
          <w:b/>
          <w:szCs w:val="24"/>
        </w:rPr>
        <w:t xml:space="preserve"> ВЕТРА НА ШИРЕМ ПРОСТОРУ СПОЉНО</w:t>
      </w:r>
      <w:r w:rsidR="0013444D" w:rsidRPr="0045236C">
        <w:rPr>
          <w:rFonts w:cs="Arial"/>
          <w:b/>
          <w:szCs w:val="24"/>
        </w:rPr>
        <w:t>Г ОДЛАГАЛИШТА ДРМНО И НОВИМ ЛОКАЛИТЕТИМА</w:t>
      </w:r>
      <w:r w:rsidRPr="0045236C">
        <w:rPr>
          <w:rFonts w:cs="Arial"/>
          <w:b/>
          <w:szCs w:val="24"/>
        </w:rPr>
        <w:t>“</w:t>
      </w:r>
    </w:p>
    <w:p w:rsidR="000045DF" w:rsidRPr="0045236C" w:rsidRDefault="000045DF" w:rsidP="00C33C29">
      <w:pPr>
        <w:jc w:val="center"/>
        <w:rPr>
          <w:rFonts w:cs="Arial"/>
          <w:szCs w:val="24"/>
          <w:lang w:val="sr-Latn-CS"/>
        </w:rPr>
      </w:pPr>
    </w:p>
    <w:p w:rsidR="000045DF" w:rsidRPr="0045236C" w:rsidRDefault="000045DF" w:rsidP="00C33C29">
      <w:pPr>
        <w:pStyle w:val="BodyText"/>
        <w:rPr>
          <w:rFonts w:ascii="Arial" w:hAnsi="Arial" w:cs="Arial"/>
          <w:szCs w:val="24"/>
        </w:rPr>
      </w:pPr>
    </w:p>
    <w:p w:rsidR="000045DF" w:rsidRPr="0045236C" w:rsidRDefault="000045DF" w:rsidP="00C33C29">
      <w:pPr>
        <w:pStyle w:val="BodyText"/>
        <w:jc w:val="center"/>
        <w:rPr>
          <w:rFonts w:ascii="Arial" w:hAnsi="Arial" w:cs="Arial"/>
          <w:b/>
          <w:szCs w:val="24"/>
        </w:rPr>
      </w:pPr>
      <w:r w:rsidRPr="0045236C">
        <w:rPr>
          <w:rFonts w:ascii="Arial" w:hAnsi="Arial" w:cs="Arial"/>
          <w:b/>
          <w:szCs w:val="24"/>
        </w:rPr>
        <w:t>- У ОТВОРЕНОМ ПОСТУПКУ -</w:t>
      </w:r>
    </w:p>
    <w:p w:rsidR="000045DF" w:rsidRPr="0045236C" w:rsidRDefault="000045DF" w:rsidP="00C33C29">
      <w:pPr>
        <w:pStyle w:val="BodyText"/>
        <w:rPr>
          <w:rFonts w:ascii="Arial" w:hAnsi="Arial" w:cs="Arial"/>
          <w:szCs w:val="24"/>
        </w:rPr>
      </w:pPr>
    </w:p>
    <w:p w:rsidR="000045DF" w:rsidRPr="0045236C" w:rsidRDefault="000045DF" w:rsidP="00C33C29">
      <w:pPr>
        <w:pStyle w:val="BodyText"/>
        <w:rPr>
          <w:rFonts w:ascii="Arial" w:hAnsi="Arial" w:cs="Arial"/>
          <w:szCs w:val="24"/>
        </w:rPr>
      </w:pPr>
    </w:p>
    <w:p w:rsidR="000045DF" w:rsidRPr="0045236C" w:rsidRDefault="000045DF" w:rsidP="00C33C29">
      <w:pPr>
        <w:pStyle w:val="BodyText"/>
        <w:jc w:val="center"/>
        <w:rPr>
          <w:rFonts w:ascii="Arial" w:hAnsi="Arial" w:cs="Arial"/>
          <w:b/>
          <w:szCs w:val="24"/>
        </w:rPr>
      </w:pPr>
      <w:r w:rsidRPr="0045236C">
        <w:rPr>
          <w:rFonts w:ascii="Arial" w:hAnsi="Arial" w:cs="Arial"/>
          <w:b/>
          <w:szCs w:val="24"/>
        </w:rPr>
        <w:t>ЈАВНА НАБАВКА</w:t>
      </w:r>
      <w:r w:rsidR="00C058FD" w:rsidRPr="0045236C">
        <w:rPr>
          <w:rFonts w:ascii="Arial" w:hAnsi="Arial" w:cs="Arial"/>
          <w:b/>
          <w:szCs w:val="24"/>
          <w:lang w:val="en-US"/>
        </w:rPr>
        <w:t xml:space="preserve"> </w:t>
      </w:r>
      <w:r w:rsidR="0013444D" w:rsidRPr="0045236C">
        <w:rPr>
          <w:rFonts w:ascii="Arial" w:hAnsi="Arial" w:cs="Arial"/>
          <w:b/>
          <w:szCs w:val="24"/>
        </w:rPr>
        <w:t>26</w:t>
      </w:r>
      <w:r w:rsidR="0013444D" w:rsidRPr="0045236C">
        <w:rPr>
          <w:rFonts w:ascii="Arial" w:hAnsi="Arial" w:cs="Arial"/>
          <w:b/>
          <w:szCs w:val="24"/>
          <w:lang w:val="en-US"/>
        </w:rPr>
        <w:t>/1</w:t>
      </w:r>
      <w:r w:rsidR="0013444D" w:rsidRPr="0045236C">
        <w:rPr>
          <w:rFonts w:ascii="Arial" w:hAnsi="Arial" w:cs="Arial"/>
          <w:b/>
          <w:szCs w:val="24"/>
        </w:rPr>
        <w:t>5</w:t>
      </w:r>
      <w:r w:rsidR="00E94421" w:rsidRPr="0045236C">
        <w:rPr>
          <w:rFonts w:ascii="Arial" w:hAnsi="Arial" w:cs="Arial"/>
          <w:b/>
          <w:szCs w:val="24"/>
          <w:lang w:val="en-US"/>
        </w:rPr>
        <w:t>/</w:t>
      </w:r>
      <w:r w:rsidR="0013444D" w:rsidRPr="0045236C">
        <w:rPr>
          <w:rFonts w:ascii="Arial" w:hAnsi="Arial" w:cs="Arial"/>
          <w:b/>
          <w:szCs w:val="24"/>
          <w:lang w:val="en-US"/>
        </w:rPr>
        <w:t>Д</w:t>
      </w:r>
      <w:r w:rsidR="0013444D" w:rsidRPr="0045236C">
        <w:rPr>
          <w:rFonts w:ascii="Arial" w:hAnsi="Arial" w:cs="Arial"/>
          <w:b/>
          <w:szCs w:val="24"/>
        </w:rPr>
        <w:t>ОИЕ</w:t>
      </w:r>
    </w:p>
    <w:p w:rsidR="008E51C9" w:rsidRPr="0045236C" w:rsidRDefault="008E51C9" w:rsidP="00C33C29">
      <w:pPr>
        <w:pStyle w:val="BodyText"/>
        <w:jc w:val="center"/>
        <w:rPr>
          <w:rFonts w:ascii="Arial" w:hAnsi="Arial" w:cs="Arial"/>
          <w:szCs w:val="24"/>
        </w:rPr>
      </w:pPr>
    </w:p>
    <w:p w:rsidR="000045DF" w:rsidRPr="0045236C" w:rsidRDefault="006E30F7" w:rsidP="006E30F7">
      <w:pPr>
        <w:pStyle w:val="BodyText"/>
        <w:jc w:val="center"/>
        <w:rPr>
          <w:rFonts w:ascii="Arial" w:hAnsi="Arial" w:cs="Arial"/>
          <w:color w:val="548DD4" w:themeColor="text2" w:themeTint="99"/>
          <w:szCs w:val="24"/>
        </w:rPr>
      </w:pPr>
      <w:r w:rsidRPr="0045236C">
        <w:rPr>
          <w:rFonts w:ascii="Arial" w:hAnsi="Arial" w:cs="Arial"/>
          <w:i/>
          <w:color w:val="548DD4" w:themeColor="text2" w:themeTint="99"/>
          <w:szCs w:val="24"/>
        </w:rPr>
        <w:t xml:space="preserve">Заведено у ЈП ЕПС под бројем </w:t>
      </w:r>
      <w:r w:rsidR="00863791">
        <w:rPr>
          <w:rFonts w:ascii="Arial" w:hAnsi="Arial" w:cs="Arial"/>
          <w:i/>
          <w:color w:val="548DD4" w:themeColor="text2" w:themeTint="99"/>
          <w:szCs w:val="24"/>
          <w:lang w:val="en-US"/>
        </w:rPr>
        <w:t>12.02.1784/12-15</w:t>
      </w:r>
      <w:bookmarkStart w:id="0" w:name="_GoBack"/>
      <w:bookmarkEnd w:id="0"/>
      <w:r w:rsidR="00A81E69" w:rsidRPr="0045236C">
        <w:rPr>
          <w:rFonts w:ascii="Arial" w:hAnsi="Arial" w:cs="Arial"/>
          <w:i/>
          <w:color w:val="548DD4" w:themeColor="text2" w:themeTint="99"/>
          <w:szCs w:val="24"/>
        </w:rPr>
        <w:t xml:space="preserve"> дана </w:t>
      </w:r>
      <w:r w:rsidR="008732F3">
        <w:rPr>
          <w:rFonts w:ascii="Arial" w:hAnsi="Arial" w:cs="Arial"/>
          <w:i/>
          <w:color w:val="548DD4" w:themeColor="text2" w:themeTint="99"/>
          <w:szCs w:val="24"/>
          <w:lang w:val="sr-Cyrl-RS"/>
        </w:rPr>
        <w:t>04</w:t>
      </w:r>
      <w:r w:rsidR="00515539">
        <w:rPr>
          <w:rFonts w:ascii="Arial" w:hAnsi="Arial" w:cs="Arial"/>
          <w:i/>
          <w:color w:val="548DD4" w:themeColor="text2" w:themeTint="99"/>
          <w:szCs w:val="24"/>
          <w:lang w:val="sr-Cyrl-RS"/>
        </w:rPr>
        <w:t>.08.</w:t>
      </w:r>
      <w:r w:rsidR="00A81E69" w:rsidRPr="0045236C">
        <w:rPr>
          <w:rFonts w:ascii="Arial" w:hAnsi="Arial" w:cs="Arial"/>
          <w:i/>
          <w:color w:val="548DD4" w:themeColor="text2" w:themeTint="99"/>
          <w:szCs w:val="24"/>
        </w:rPr>
        <w:t>2015. године</w:t>
      </w:r>
    </w:p>
    <w:p w:rsidR="000045DF" w:rsidRPr="0045236C" w:rsidRDefault="000045DF" w:rsidP="00C33C29">
      <w:pPr>
        <w:pStyle w:val="BodyText"/>
        <w:rPr>
          <w:rFonts w:ascii="Arial" w:hAnsi="Arial" w:cs="Arial"/>
          <w:szCs w:val="24"/>
          <w:lang w:val="sr-Latn-CS"/>
        </w:rPr>
      </w:pPr>
    </w:p>
    <w:p w:rsidR="000045DF" w:rsidRPr="0045236C" w:rsidRDefault="000045DF" w:rsidP="00C33C29">
      <w:pPr>
        <w:pStyle w:val="BodyText"/>
        <w:rPr>
          <w:rFonts w:ascii="Arial" w:hAnsi="Arial" w:cs="Arial"/>
          <w:szCs w:val="24"/>
        </w:rPr>
      </w:pPr>
    </w:p>
    <w:p w:rsidR="000045DF" w:rsidRPr="0045236C" w:rsidRDefault="000045DF" w:rsidP="00C33C29">
      <w:pPr>
        <w:pStyle w:val="BodyText"/>
        <w:rPr>
          <w:rFonts w:ascii="Arial" w:hAnsi="Arial" w:cs="Arial"/>
          <w:szCs w:val="24"/>
        </w:rPr>
      </w:pPr>
    </w:p>
    <w:p w:rsidR="000045DF" w:rsidRPr="0045236C" w:rsidRDefault="000045DF" w:rsidP="00C33C29">
      <w:pPr>
        <w:pStyle w:val="BodyText"/>
        <w:rPr>
          <w:rFonts w:ascii="Arial" w:hAnsi="Arial" w:cs="Arial"/>
          <w:szCs w:val="24"/>
        </w:rPr>
      </w:pPr>
    </w:p>
    <w:p w:rsidR="000045DF" w:rsidRPr="0045236C" w:rsidRDefault="000045DF" w:rsidP="00C33C29">
      <w:pPr>
        <w:jc w:val="center"/>
        <w:rPr>
          <w:rFonts w:cs="Arial"/>
          <w:b/>
          <w:szCs w:val="24"/>
        </w:rPr>
      </w:pPr>
      <w:r w:rsidRPr="0045236C">
        <w:rPr>
          <w:rFonts w:cs="Arial"/>
          <w:b/>
          <w:szCs w:val="24"/>
        </w:rPr>
        <w:t xml:space="preserve">Београд, </w:t>
      </w:r>
      <w:r w:rsidR="00CD04A1">
        <w:rPr>
          <w:rFonts w:cs="Arial"/>
          <w:b/>
          <w:szCs w:val="24"/>
          <w:lang w:val="sr-Cyrl-RS"/>
        </w:rPr>
        <w:t>август</w:t>
      </w:r>
      <w:r w:rsidR="00094B62" w:rsidRPr="0045236C">
        <w:rPr>
          <w:rFonts w:cs="Arial"/>
          <w:b/>
          <w:szCs w:val="24"/>
        </w:rPr>
        <w:t xml:space="preserve"> </w:t>
      </w:r>
      <w:r w:rsidR="007B4CCA" w:rsidRPr="0045236C">
        <w:rPr>
          <w:rFonts w:cs="Arial"/>
          <w:b/>
          <w:szCs w:val="24"/>
        </w:rPr>
        <w:t>201</w:t>
      </w:r>
      <w:r w:rsidR="00B675B8" w:rsidRPr="0045236C">
        <w:rPr>
          <w:rFonts w:cs="Arial"/>
          <w:b/>
          <w:szCs w:val="24"/>
          <w:lang w:val="sr-Cyrl-CS"/>
        </w:rPr>
        <w:t>5</w:t>
      </w:r>
      <w:r w:rsidRPr="0045236C">
        <w:rPr>
          <w:rFonts w:cs="Arial"/>
          <w:b/>
          <w:szCs w:val="24"/>
        </w:rPr>
        <w:t>. године</w:t>
      </w:r>
    </w:p>
    <w:p w:rsidR="00301EEB" w:rsidRPr="0045236C" w:rsidRDefault="00301EEB" w:rsidP="00C33C29">
      <w:pPr>
        <w:pStyle w:val="BodyTextIndent"/>
        <w:rPr>
          <w:rFonts w:ascii="Arial" w:hAnsi="Arial" w:cs="Arial"/>
          <w:szCs w:val="24"/>
        </w:rPr>
        <w:sectPr w:rsidR="00301EEB" w:rsidRPr="0045236C" w:rsidSect="00CB0B78">
          <w:footerReference w:type="default" r:id="rId13"/>
          <w:footnotePr>
            <w:pos w:val="beneathText"/>
          </w:footnotePr>
          <w:pgSz w:w="11905" w:h="16837"/>
          <w:pgMar w:top="1417" w:right="1417" w:bottom="1417" w:left="1417" w:header="720" w:footer="141" w:gutter="0"/>
          <w:cols w:space="720"/>
          <w:docGrid w:linePitch="360"/>
        </w:sectPr>
      </w:pPr>
    </w:p>
    <w:p w:rsidR="00F65FDF" w:rsidRDefault="005234FD" w:rsidP="00313E02">
      <w:pPr>
        <w:jc w:val="both"/>
        <w:rPr>
          <w:rFonts w:ascii="Nyala" w:hAnsi="Nyala" w:cs="Arial"/>
          <w:szCs w:val="24"/>
        </w:rPr>
      </w:pPr>
      <w:r w:rsidRPr="0045236C">
        <w:rPr>
          <w:rFonts w:eastAsia="TimesNewRomanPSMT" w:cs="Arial"/>
          <w:szCs w:val="24"/>
          <w:lang w:val="sr-Cyrl-CS"/>
        </w:rPr>
        <w:lastRenderedPageBreak/>
        <w:t>На основу чл. 32. и 61. Закона о јавним набавкама („Сл. гласник РС” бр. 124/12 и 14/15,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 29/13 и 104/13)</w:t>
      </w:r>
      <w:r w:rsidR="00C614EA" w:rsidRPr="0045236C">
        <w:rPr>
          <w:rFonts w:eastAsia="TimesNewRomanPSMT" w:cs="Arial"/>
          <w:szCs w:val="24"/>
        </w:rPr>
        <w:t xml:space="preserve">, </w:t>
      </w:r>
      <w:r w:rsidR="00CC4856" w:rsidRPr="0045236C">
        <w:rPr>
          <w:rFonts w:cs="Arial"/>
          <w:szCs w:val="24"/>
        </w:rPr>
        <w:t xml:space="preserve">Одлуке о покретању поступка јавне набавке </w:t>
      </w:r>
      <w:r w:rsidR="007B0DC6" w:rsidRPr="0045236C">
        <w:rPr>
          <w:rFonts w:cs="Arial"/>
          <w:szCs w:val="24"/>
        </w:rPr>
        <w:t xml:space="preserve">број </w:t>
      </w:r>
      <w:r w:rsidR="00173122" w:rsidRPr="0045236C">
        <w:rPr>
          <w:rFonts w:cs="Arial"/>
          <w:szCs w:val="24"/>
        </w:rPr>
        <w:t>1784</w:t>
      </w:r>
      <w:r w:rsidR="007B0DC6" w:rsidRPr="0045236C">
        <w:rPr>
          <w:rFonts w:cs="Arial"/>
          <w:szCs w:val="24"/>
          <w:lang w:val="sr-Latn-CS"/>
        </w:rPr>
        <w:t>/</w:t>
      </w:r>
      <w:r w:rsidR="007B0DC6" w:rsidRPr="0045236C">
        <w:rPr>
          <w:rFonts w:cs="Arial"/>
          <w:szCs w:val="24"/>
        </w:rPr>
        <w:t>2</w:t>
      </w:r>
      <w:r w:rsidR="007B0DC6" w:rsidRPr="0045236C">
        <w:rPr>
          <w:rFonts w:cs="Arial"/>
          <w:szCs w:val="24"/>
          <w:lang w:val="sr-Latn-CS"/>
        </w:rPr>
        <w:t>-1</w:t>
      </w:r>
      <w:r w:rsidR="00173122" w:rsidRPr="0045236C">
        <w:rPr>
          <w:rFonts w:cs="Arial"/>
          <w:szCs w:val="24"/>
        </w:rPr>
        <w:t>5</w:t>
      </w:r>
      <w:r w:rsidR="007B0DC6" w:rsidRPr="0045236C">
        <w:rPr>
          <w:rFonts w:cs="Arial"/>
          <w:szCs w:val="24"/>
        </w:rPr>
        <w:t xml:space="preserve"> од </w:t>
      </w:r>
      <w:r w:rsidR="00173122" w:rsidRPr="0045236C">
        <w:rPr>
          <w:rFonts w:cs="Arial"/>
          <w:szCs w:val="24"/>
        </w:rPr>
        <w:t>05</w:t>
      </w:r>
      <w:r w:rsidR="007B0DC6" w:rsidRPr="0045236C">
        <w:rPr>
          <w:rFonts w:cs="Arial"/>
          <w:szCs w:val="24"/>
        </w:rPr>
        <w:t>.</w:t>
      </w:r>
      <w:r w:rsidR="00173122" w:rsidRPr="0045236C">
        <w:rPr>
          <w:rFonts w:cs="Arial"/>
          <w:szCs w:val="24"/>
        </w:rPr>
        <w:t>05</w:t>
      </w:r>
      <w:r w:rsidR="007B0DC6" w:rsidRPr="0045236C">
        <w:rPr>
          <w:rFonts w:cs="Arial"/>
          <w:szCs w:val="24"/>
        </w:rPr>
        <w:t>.201</w:t>
      </w:r>
      <w:r w:rsidR="00173122" w:rsidRPr="0045236C">
        <w:rPr>
          <w:rFonts w:cs="Arial"/>
          <w:szCs w:val="24"/>
        </w:rPr>
        <w:t>5</w:t>
      </w:r>
      <w:r w:rsidR="007B0DC6" w:rsidRPr="0045236C">
        <w:rPr>
          <w:rFonts w:cs="Arial"/>
          <w:szCs w:val="24"/>
        </w:rPr>
        <w:t>. године и Решења</w:t>
      </w:r>
      <w:r w:rsidR="007B0DC6" w:rsidRPr="0045236C">
        <w:rPr>
          <w:rFonts w:cs="Arial"/>
          <w:i/>
          <w:szCs w:val="24"/>
        </w:rPr>
        <w:t xml:space="preserve"> </w:t>
      </w:r>
      <w:r w:rsidR="007B0DC6" w:rsidRPr="0045236C">
        <w:rPr>
          <w:rFonts w:cs="Arial"/>
          <w:szCs w:val="24"/>
        </w:rPr>
        <w:t xml:space="preserve">о образовању комисије за јавну набавку број </w:t>
      </w:r>
      <w:r w:rsidR="00173122" w:rsidRPr="0045236C">
        <w:rPr>
          <w:rFonts w:cs="Arial"/>
          <w:szCs w:val="24"/>
        </w:rPr>
        <w:t>1784</w:t>
      </w:r>
      <w:r w:rsidR="007B0DC6" w:rsidRPr="0045236C">
        <w:rPr>
          <w:rFonts w:cs="Arial"/>
          <w:szCs w:val="24"/>
          <w:lang w:val="sr-Latn-CS"/>
        </w:rPr>
        <w:t>/</w:t>
      </w:r>
      <w:r w:rsidR="007B0DC6" w:rsidRPr="0045236C">
        <w:rPr>
          <w:rFonts w:cs="Arial"/>
          <w:szCs w:val="24"/>
        </w:rPr>
        <w:t>3</w:t>
      </w:r>
      <w:r w:rsidR="007B0DC6" w:rsidRPr="0045236C">
        <w:rPr>
          <w:rFonts w:cs="Arial"/>
          <w:szCs w:val="24"/>
          <w:lang w:val="sr-Latn-CS"/>
        </w:rPr>
        <w:t>-1</w:t>
      </w:r>
      <w:r w:rsidR="00173122" w:rsidRPr="0045236C">
        <w:rPr>
          <w:rFonts w:cs="Arial"/>
          <w:szCs w:val="24"/>
        </w:rPr>
        <w:t>5</w:t>
      </w:r>
      <w:r w:rsidR="007B0DC6" w:rsidRPr="0045236C">
        <w:rPr>
          <w:rFonts w:cs="Arial"/>
          <w:szCs w:val="24"/>
        </w:rPr>
        <w:t xml:space="preserve"> од </w:t>
      </w:r>
      <w:r w:rsidR="00173122" w:rsidRPr="0045236C">
        <w:rPr>
          <w:rFonts w:cs="Arial"/>
          <w:szCs w:val="24"/>
        </w:rPr>
        <w:t>05</w:t>
      </w:r>
      <w:r w:rsidR="007B0DC6" w:rsidRPr="0045236C">
        <w:rPr>
          <w:rFonts w:cs="Arial"/>
          <w:szCs w:val="24"/>
        </w:rPr>
        <w:t>.</w:t>
      </w:r>
      <w:r w:rsidR="00173122" w:rsidRPr="0045236C">
        <w:rPr>
          <w:rFonts w:cs="Arial"/>
          <w:szCs w:val="24"/>
        </w:rPr>
        <w:t>05</w:t>
      </w:r>
      <w:r w:rsidR="007B0DC6" w:rsidRPr="0045236C">
        <w:rPr>
          <w:rFonts w:cs="Arial"/>
          <w:szCs w:val="24"/>
        </w:rPr>
        <w:t>.201</w:t>
      </w:r>
      <w:r w:rsidR="00173122" w:rsidRPr="0045236C">
        <w:rPr>
          <w:rFonts w:cs="Arial"/>
          <w:szCs w:val="24"/>
        </w:rPr>
        <w:t>5</w:t>
      </w:r>
      <w:r w:rsidR="007B0DC6" w:rsidRPr="0045236C">
        <w:rPr>
          <w:rFonts w:cs="Arial"/>
          <w:color w:val="000000"/>
          <w:szCs w:val="24"/>
        </w:rPr>
        <w:t>. године</w:t>
      </w:r>
      <w:r w:rsidR="0015369F" w:rsidRPr="0045236C">
        <w:rPr>
          <w:rFonts w:cs="Arial"/>
          <w:szCs w:val="24"/>
          <w:lang w:val="sr-Cyrl-CS"/>
        </w:rPr>
        <w:t xml:space="preserve">, </w:t>
      </w:r>
      <w:r w:rsidR="00CC4856" w:rsidRPr="0045236C">
        <w:rPr>
          <w:rFonts w:cs="Arial"/>
          <w:szCs w:val="24"/>
        </w:rPr>
        <w:t>припремљена је:</w:t>
      </w:r>
    </w:p>
    <w:p w:rsidR="002237C3" w:rsidRDefault="002237C3" w:rsidP="00313E02">
      <w:pPr>
        <w:jc w:val="both"/>
        <w:rPr>
          <w:rFonts w:ascii="Nyala" w:hAnsi="Nyala" w:cs="Arial"/>
          <w:szCs w:val="24"/>
        </w:rPr>
      </w:pPr>
    </w:p>
    <w:p w:rsidR="002237C3" w:rsidRPr="002237C3" w:rsidRDefault="002237C3" w:rsidP="00313E02">
      <w:pPr>
        <w:jc w:val="both"/>
        <w:rPr>
          <w:rFonts w:ascii="Nyala" w:eastAsia="TimesNewRomanPSMT" w:hAnsi="Nyala" w:cs="Arial"/>
          <w:szCs w:val="24"/>
        </w:rPr>
      </w:pPr>
    </w:p>
    <w:p w:rsidR="00F65FDF" w:rsidRPr="0045236C" w:rsidRDefault="00F65FDF" w:rsidP="00C33C29">
      <w:pPr>
        <w:numPr>
          <w:ilvl w:val="0"/>
          <w:numId w:val="1"/>
        </w:numPr>
        <w:jc w:val="center"/>
        <w:rPr>
          <w:rFonts w:eastAsia="TimesNewRomanPSMT" w:cs="Arial"/>
          <w:szCs w:val="24"/>
        </w:rPr>
      </w:pPr>
      <w:r w:rsidRPr="0045236C">
        <w:rPr>
          <w:rFonts w:eastAsia="TimesNewRomanPSMT" w:cs="Arial"/>
          <w:szCs w:val="24"/>
        </w:rPr>
        <w:t>КОНКУРСНА ДОКУМЕНТАЦИЈА</w:t>
      </w:r>
    </w:p>
    <w:p w:rsidR="007B0DC6" w:rsidRPr="0045236C" w:rsidRDefault="00CB4C59" w:rsidP="00C33C29">
      <w:pPr>
        <w:pStyle w:val="BodyText"/>
        <w:jc w:val="center"/>
        <w:rPr>
          <w:rFonts w:ascii="Arial" w:eastAsia="TimesNewRomanPSMT" w:hAnsi="Arial" w:cs="Arial"/>
          <w:szCs w:val="24"/>
        </w:rPr>
      </w:pPr>
      <w:r w:rsidRPr="0045236C">
        <w:rPr>
          <w:rFonts w:ascii="Arial" w:eastAsia="TimesNewRomanPSMT" w:hAnsi="Arial" w:cs="Arial"/>
          <w:szCs w:val="24"/>
        </w:rPr>
        <w:t>у отвореном поступку за јавну набавку</w:t>
      </w:r>
      <w:r w:rsidR="009B090E" w:rsidRPr="0045236C">
        <w:rPr>
          <w:rFonts w:ascii="Arial" w:eastAsia="TimesNewRomanPSMT" w:hAnsi="Arial" w:cs="Arial"/>
          <w:szCs w:val="24"/>
        </w:rPr>
        <w:t xml:space="preserve"> </w:t>
      </w:r>
      <w:r w:rsidR="005469EF" w:rsidRPr="0045236C">
        <w:rPr>
          <w:rFonts w:ascii="Arial" w:eastAsia="TimesNewRomanPSMT" w:hAnsi="Arial" w:cs="Arial"/>
          <w:szCs w:val="24"/>
        </w:rPr>
        <w:t>услуге</w:t>
      </w:r>
      <w:r w:rsidR="00793BBB" w:rsidRPr="0045236C">
        <w:rPr>
          <w:rFonts w:ascii="Arial" w:eastAsia="TimesNewRomanPSMT" w:hAnsi="Arial" w:cs="Arial"/>
          <w:szCs w:val="24"/>
        </w:rPr>
        <w:t xml:space="preserve"> израде </w:t>
      </w:r>
      <w:r w:rsidR="007B0DC6" w:rsidRPr="0045236C">
        <w:rPr>
          <w:rFonts w:ascii="Arial" w:eastAsia="TimesNewRomanPSMT" w:hAnsi="Arial" w:cs="Arial"/>
          <w:szCs w:val="24"/>
        </w:rPr>
        <w:t>Студије</w:t>
      </w:r>
    </w:p>
    <w:p w:rsidR="007B0DC6" w:rsidRPr="0045236C" w:rsidRDefault="007B0DC6" w:rsidP="00C33C29">
      <w:pPr>
        <w:pStyle w:val="BodyText"/>
        <w:jc w:val="center"/>
        <w:rPr>
          <w:rFonts w:ascii="Arial" w:hAnsi="Arial" w:cs="Arial"/>
          <w:b/>
          <w:szCs w:val="24"/>
          <w:lang w:val="am-ET"/>
        </w:rPr>
      </w:pPr>
      <w:r w:rsidRPr="0045236C">
        <w:rPr>
          <w:rFonts w:ascii="Arial" w:hAnsi="Arial" w:cs="Arial"/>
          <w:b/>
          <w:szCs w:val="24"/>
        </w:rPr>
        <w:t>„</w:t>
      </w:r>
      <w:r w:rsidR="00581132" w:rsidRPr="0045236C">
        <w:rPr>
          <w:rFonts w:ascii="Arial" w:hAnsi="Arial" w:cs="Arial"/>
          <w:b/>
          <w:szCs w:val="24"/>
        </w:rPr>
        <w:t xml:space="preserve">Анализа потенцијалности ветра на ширем простору </w:t>
      </w:r>
      <w:r w:rsidR="00515539">
        <w:rPr>
          <w:rFonts w:ascii="Arial" w:hAnsi="Arial" w:cs="Arial"/>
          <w:b/>
          <w:szCs w:val="24"/>
        </w:rPr>
        <w:t>спољног</w:t>
      </w:r>
      <w:r w:rsidR="00581132" w:rsidRPr="0045236C">
        <w:rPr>
          <w:rFonts w:ascii="Arial" w:hAnsi="Arial" w:cs="Arial"/>
          <w:b/>
          <w:szCs w:val="24"/>
        </w:rPr>
        <w:t xml:space="preserve"> одлагалишта Дрм</w:t>
      </w:r>
      <w:r w:rsidR="001D2727" w:rsidRPr="0045236C">
        <w:rPr>
          <w:rFonts w:ascii="Arial" w:hAnsi="Arial" w:cs="Arial"/>
          <w:b/>
          <w:szCs w:val="24"/>
          <w:lang w:val="sr-Cyrl-RS"/>
        </w:rPr>
        <w:t>н</w:t>
      </w:r>
      <w:r w:rsidR="00581132" w:rsidRPr="0045236C">
        <w:rPr>
          <w:rFonts w:ascii="Arial" w:hAnsi="Arial" w:cs="Arial"/>
          <w:b/>
          <w:szCs w:val="24"/>
        </w:rPr>
        <w:t>о и новим локалитетима</w:t>
      </w:r>
      <w:r w:rsidRPr="0045236C">
        <w:rPr>
          <w:rFonts w:ascii="Arial" w:hAnsi="Arial" w:cs="Arial"/>
          <w:b/>
          <w:szCs w:val="24"/>
        </w:rPr>
        <w:t>“</w:t>
      </w:r>
    </w:p>
    <w:p w:rsidR="00F65FDF" w:rsidRPr="0045236C" w:rsidRDefault="00581132" w:rsidP="00C33C29">
      <w:pPr>
        <w:pStyle w:val="BodyText"/>
        <w:jc w:val="center"/>
        <w:rPr>
          <w:rFonts w:ascii="Arial" w:eastAsia="TimesNewRomanPSMT" w:hAnsi="Arial" w:cs="Arial"/>
          <w:b/>
          <w:szCs w:val="24"/>
        </w:rPr>
      </w:pPr>
      <w:r w:rsidRPr="0045236C">
        <w:rPr>
          <w:rFonts w:ascii="Arial" w:eastAsia="TimesNewRomanPSMT" w:hAnsi="Arial" w:cs="Arial"/>
          <w:b/>
          <w:szCs w:val="24"/>
        </w:rPr>
        <w:t>26/15</w:t>
      </w:r>
      <w:r w:rsidR="00E94421" w:rsidRPr="0045236C">
        <w:rPr>
          <w:rFonts w:ascii="Arial" w:eastAsia="TimesNewRomanPSMT" w:hAnsi="Arial" w:cs="Arial"/>
          <w:b/>
          <w:szCs w:val="24"/>
        </w:rPr>
        <w:t>/</w:t>
      </w:r>
      <w:r w:rsidR="00F83B9A" w:rsidRPr="0045236C">
        <w:rPr>
          <w:rFonts w:ascii="Arial" w:eastAsia="TimesNewRomanPSMT" w:hAnsi="Arial" w:cs="Arial"/>
          <w:b/>
          <w:szCs w:val="24"/>
        </w:rPr>
        <w:t>Д</w:t>
      </w:r>
      <w:r w:rsidRPr="0045236C">
        <w:rPr>
          <w:rFonts w:ascii="Arial" w:eastAsia="TimesNewRomanPSMT" w:hAnsi="Arial" w:cs="Arial"/>
          <w:b/>
          <w:szCs w:val="24"/>
        </w:rPr>
        <w:t>О</w:t>
      </w:r>
      <w:r w:rsidR="00F83B9A" w:rsidRPr="0045236C">
        <w:rPr>
          <w:rFonts w:ascii="Arial" w:eastAsia="TimesNewRomanPSMT" w:hAnsi="Arial" w:cs="Arial"/>
          <w:b/>
          <w:szCs w:val="24"/>
        </w:rPr>
        <w:t>И</w:t>
      </w:r>
      <w:r w:rsidRPr="0045236C">
        <w:rPr>
          <w:rFonts w:ascii="Arial" w:eastAsia="TimesNewRomanPSMT" w:hAnsi="Arial" w:cs="Arial"/>
          <w:b/>
          <w:szCs w:val="24"/>
        </w:rPr>
        <w:t>Е</w:t>
      </w:r>
    </w:p>
    <w:p w:rsidR="00EF2E71" w:rsidRDefault="00EF2E71" w:rsidP="002237C3">
      <w:pPr>
        <w:jc w:val="center"/>
        <w:rPr>
          <w:rFonts w:ascii="Nyala" w:eastAsia="TimesNewRomanPSMT" w:hAnsi="Nyala" w:cs="Arial"/>
          <w:szCs w:val="24"/>
        </w:rPr>
      </w:pPr>
    </w:p>
    <w:p w:rsidR="002237C3" w:rsidRPr="0045236C" w:rsidRDefault="002237C3" w:rsidP="002237C3">
      <w:pPr>
        <w:jc w:val="center"/>
        <w:rPr>
          <w:rFonts w:eastAsia="TimesNewRomanPSMT" w:cs="Arial"/>
          <w:szCs w:val="24"/>
        </w:rPr>
      </w:pPr>
    </w:p>
    <w:p w:rsidR="000B0B51" w:rsidRPr="002237C3" w:rsidRDefault="00CC4856" w:rsidP="00C33C29">
      <w:pPr>
        <w:numPr>
          <w:ilvl w:val="0"/>
          <w:numId w:val="1"/>
        </w:numPr>
        <w:jc w:val="both"/>
        <w:rPr>
          <w:rFonts w:eastAsia="TimesNewRomanPSMT" w:cs="Arial"/>
          <w:szCs w:val="24"/>
        </w:rPr>
      </w:pPr>
      <w:r w:rsidRPr="0045236C">
        <w:rPr>
          <w:rFonts w:eastAsia="TimesNewRomanPSMT" w:cs="Arial"/>
          <w:szCs w:val="24"/>
        </w:rPr>
        <w:t>Конкурсна документација садржи:</w:t>
      </w:r>
    </w:p>
    <w:p w:rsidR="002237C3" w:rsidRPr="00313E02" w:rsidRDefault="002237C3" w:rsidP="00C33C29">
      <w:pPr>
        <w:numPr>
          <w:ilvl w:val="0"/>
          <w:numId w:val="1"/>
        </w:numPr>
        <w:jc w:val="both"/>
        <w:rPr>
          <w:rFonts w:eastAsia="TimesNewRomanPSMT" w:cs="Arial"/>
          <w:szCs w:val="24"/>
        </w:rPr>
      </w:pPr>
    </w:p>
    <w:tbl>
      <w:tblPr>
        <w:tblW w:w="10587" w:type="dxa"/>
        <w:tblInd w:w="198" w:type="dxa"/>
        <w:tblLayout w:type="fixed"/>
        <w:tblLook w:val="0000" w:firstRow="0" w:lastRow="0" w:firstColumn="0" w:lastColumn="0" w:noHBand="0" w:noVBand="0"/>
      </w:tblPr>
      <w:tblGrid>
        <w:gridCol w:w="1258"/>
        <w:gridCol w:w="6199"/>
        <w:gridCol w:w="1543"/>
        <w:gridCol w:w="44"/>
        <w:gridCol w:w="1543"/>
      </w:tblGrid>
      <w:tr w:rsidR="00CC4856" w:rsidRPr="0045236C" w:rsidTr="00D42D01">
        <w:trPr>
          <w:gridAfter w:val="1"/>
          <w:wAfter w:w="1543" w:type="dxa"/>
          <w:trHeight w:val="192"/>
        </w:trPr>
        <w:tc>
          <w:tcPr>
            <w:tcW w:w="1258" w:type="dxa"/>
            <w:shd w:val="clear" w:color="auto" w:fill="auto"/>
            <w:vAlign w:val="center"/>
          </w:tcPr>
          <w:p w:rsidR="00CC4856" w:rsidRPr="0045236C" w:rsidRDefault="00220EE2" w:rsidP="00C33C29">
            <w:pPr>
              <w:jc w:val="center"/>
              <w:rPr>
                <w:rFonts w:eastAsia="TimesNewRomanPSMT" w:cs="Arial"/>
                <w:b/>
                <w:i/>
                <w:szCs w:val="24"/>
                <w:lang w:val="en-US"/>
              </w:rPr>
            </w:pPr>
            <w:r w:rsidRPr="0045236C">
              <w:rPr>
                <w:rFonts w:eastAsia="TimesNewRomanPSMT" w:cs="Arial"/>
                <w:b/>
                <w:i/>
                <w:szCs w:val="24"/>
                <w:lang w:val="sr-Cyrl-CS"/>
              </w:rPr>
              <w:t>Део</w:t>
            </w:r>
          </w:p>
        </w:tc>
        <w:tc>
          <w:tcPr>
            <w:tcW w:w="6199" w:type="dxa"/>
            <w:shd w:val="clear" w:color="auto" w:fill="auto"/>
          </w:tcPr>
          <w:p w:rsidR="00CC4856" w:rsidRPr="0045236C" w:rsidRDefault="00CC4856" w:rsidP="00C33C29">
            <w:pPr>
              <w:jc w:val="center"/>
              <w:rPr>
                <w:rFonts w:eastAsia="TimesNewRomanPSMT" w:cs="Arial"/>
                <w:b/>
                <w:i/>
                <w:szCs w:val="24"/>
                <w:lang w:val="en-US"/>
              </w:rPr>
            </w:pPr>
            <w:r w:rsidRPr="0045236C">
              <w:rPr>
                <w:rFonts w:eastAsia="TimesNewRomanPSMT" w:cs="Arial"/>
                <w:b/>
                <w:i/>
                <w:szCs w:val="24"/>
                <w:lang w:val="en-US"/>
              </w:rPr>
              <w:t>Назив</w:t>
            </w:r>
            <w:r w:rsidRPr="0045236C">
              <w:rPr>
                <w:rFonts w:eastAsia="TimesNewRomanPSMT" w:cs="Arial"/>
                <w:b/>
                <w:i/>
                <w:szCs w:val="24"/>
                <w:lang w:val="sr-Cyrl-CS"/>
              </w:rPr>
              <w:t xml:space="preserve"> </w:t>
            </w:r>
            <w:r w:rsidR="00CB4C59" w:rsidRPr="0045236C">
              <w:rPr>
                <w:rFonts w:eastAsia="TimesNewRomanPSMT" w:cs="Arial"/>
                <w:b/>
                <w:i/>
                <w:szCs w:val="24"/>
                <w:lang w:val="sr-Cyrl-CS"/>
              </w:rPr>
              <w:t>дела</w:t>
            </w:r>
          </w:p>
        </w:tc>
        <w:tc>
          <w:tcPr>
            <w:tcW w:w="1587" w:type="dxa"/>
            <w:gridSpan w:val="2"/>
            <w:shd w:val="clear" w:color="auto" w:fill="auto"/>
          </w:tcPr>
          <w:p w:rsidR="00CC4856" w:rsidRPr="0045236C" w:rsidRDefault="00CC4856" w:rsidP="00C33C29">
            <w:pPr>
              <w:jc w:val="center"/>
              <w:rPr>
                <w:rFonts w:cs="Arial"/>
                <w:bCs/>
                <w:iCs/>
                <w:szCs w:val="24"/>
              </w:rPr>
            </w:pPr>
          </w:p>
        </w:tc>
      </w:tr>
      <w:tr w:rsidR="00CC4856" w:rsidRPr="0045236C" w:rsidTr="00D42D01">
        <w:trPr>
          <w:gridAfter w:val="1"/>
          <w:wAfter w:w="1543" w:type="dxa"/>
          <w:trHeight w:val="192"/>
        </w:trPr>
        <w:tc>
          <w:tcPr>
            <w:tcW w:w="1258" w:type="dxa"/>
            <w:shd w:val="clear" w:color="auto" w:fill="auto"/>
          </w:tcPr>
          <w:p w:rsidR="00CC4856" w:rsidRPr="0045236C" w:rsidRDefault="00030423" w:rsidP="00C33C29">
            <w:pPr>
              <w:snapToGrid w:val="0"/>
              <w:jc w:val="center"/>
              <w:rPr>
                <w:rFonts w:eastAsia="TimesNewRomanPSMT" w:cs="Arial"/>
                <w:szCs w:val="24"/>
              </w:rPr>
            </w:pPr>
            <w:r w:rsidRPr="0045236C">
              <w:rPr>
                <w:rFonts w:cs="Arial"/>
                <w:bCs/>
                <w:iCs/>
                <w:szCs w:val="24"/>
              </w:rPr>
              <w:t>1.</w:t>
            </w:r>
          </w:p>
        </w:tc>
        <w:tc>
          <w:tcPr>
            <w:tcW w:w="6199" w:type="dxa"/>
            <w:shd w:val="clear" w:color="auto" w:fill="auto"/>
          </w:tcPr>
          <w:p w:rsidR="00295D6C" w:rsidRPr="0045236C" w:rsidRDefault="003E4E6D" w:rsidP="00C33C29">
            <w:pPr>
              <w:snapToGrid w:val="0"/>
              <w:jc w:val="both"/>
              <w:rPr>
                <w:rFonts w:eastAsia="TimesNewRomanPSMT" w:cs="Arial"/>
                <w:szCs w:val="24"/>
              </w:rPr>
            </w:pPr>
            <w:r w:rsidRPr="0045236C">
              <w:rPr>
                <w:rFonts w:eastAsia="TimesNewRomanPSMT" w:cs="Arial"/>
                <w:szCs w:val="24"/>
              </w:rPr>
              <w:t>Општи подаци о јавној набавци</w:t>
            </w:r>
          </w:p>
        </w:tc>
        <w:tc>
          <w:tcPr>
            <w:tcW w:w="1587" w:type="dxa"/>
            <w:gridSpan w:val="2"/>
            <w:shd w:val="clear" w:color="auto" w:fill="auto"/>
            <w:vAlign w:val="center"/>
          </w:tcPr>
          <w:p w:rsidR="00CC4856" w:rsidRPr="0045236C" w:rsidRDefault="00CC4856" w:rsidP="00C33C29">
            <w:pPr>
              <w:snapToGrid w:val="0"/>
              <w:jc w:val="center"/>
              <w:rPr>
                <w:rFonts w:cs="Arial"/>
                <w:bCs/>
                <w:iCs/>
                <w:szCs w:val="24"/>
                <w:lang w:val="sr-Cyrl-CS"/>
              </w:rPr>
            </w:pPr>
          </w:p>
        </w:tc>
      </w:tr>
      <w:tr w:rsidR="00CC4856" w:rsidRPr="0045236C" w:rsidTr="00D42D01">
        <w:trPr>
          <w:gridAfter w:val="1"/>
          <w:wAfter w:w="1543" w:type="dxa"/>
          <w:trHeight w:val="204"/>
        </w:trPr>
        <w:tc>
          <w:tcPr>
            <w:tcW w:w="1258" w:type="dxa"/>
            <w:shd w:val="clear" w:color="auto" w:fill="auto"/>
          </w:tcPr>
          <w:p w:rsidR="00CC4856" w:rsidRPr="0045236C" w:rsidRDefault="00030423" w:rsidP="00C33C29">
            <w:pPr>
              <w:snapToGrid w:val="0"/>
              <w:jc w:val="center"/>
              <w:rPr>
                <w:rFonts w:eastAsia="TimesNewRomanPSMT" w:cs="Arial"/>
                <w:szCs w:val="24"/>
              </w:rPr>
            </w:pPr>
            <w:r w:rsidRPr="0045236C">
              <w:rPr>
                <w:rFonts w:cs="Arial"/>
                <w:bCs/>
                <w:iCs/>
                <w:szCs w:val="24"/>
              </w:rPr>
              <w:t>2.</w:t>
            </w:r>
          </w:p>
        </w:tc>
        <w:tc>
          <w:tcPr>
            <w:tcW w:w="6199" w:type="dxa"/>
            <w:shd w:val="clear" w:color="auto" w:fill="auto"/>
          </w:tcPr>
          <w:p w:rsidR="00295D6C" w:rsidRPr="0045236C" w:rsidRDefault="00CC4856" w:rsidP="00C33C29">
            <w:pPr>
              <w:snapToGrid w:val="0"/>
              <w:jc w:val="both"/>
              <w:rPr>
                <w:rFonts w:eastAsia="TimesNewRomanPSMT" w:cs="Arial"/>
                <w:szCs w:val="24"/>
              </w:rPr>
            </w:pPr>
            <w:r w:rsidRPr="0045236C">
              <w:rPr>
                <w:rFonts w:eastAsia="TimesNewRomanPSMT" w:cs="Arial"/>
                <w:szCs w:val="24"/>
              </w:rPr>
              <w:t>Подаци о пред</w:t>
            </w:r>
            <w:r w:rsidR="003E4E6D" w:rsidRPr="0045236C">
              <w:rPr>
                <w:rFonts w:eastAsia="TimesNewRomanPSMT" w:cs="Arial"/>
                <w:szCs w:val="24"/>
              </w:rPr>
              <w:t>мету јавне набавке</w:t>
            </w:r>
          </w:p>
        </w:tc>
        <w:tc>
          <w:tcPr>
            <w:tcW w:w="1587" w:type="dxa"/>
            <w:gridSpan w:val="2"/>
            <w:shd w:val="clear" w:color="auto" w:fill="auto"/>
            <w:vAlign w:val="center"/>
          </w:tcPr>
          <w:p w:rsidR="00CC4856" w:rsidRPr="0045236C" w:rsidRDefault="00CC4856" w:rsidP="00C33C29">
            <w:pPr>
              <w:snapToGrid w:val="0"/>
              <w:jc w:val="center"/>
              <w:rPr>
                <w:rFonts w:eastAsia="TimesNewRomanPSMT" w:cs="Arial"/>
                <w:szCs w:val="24"/>
                <w:lang w:val="sr-Cyrl-CS"/>
              </w:rPr>
            </w:pPr>
          </w:p>
        </w:tc>
      </w:tr>
      <w:tr w:rsidR="00CC4856" w:rsidRPr="0045236C" w:rsidTr="00D42D01">
        <w:trPr>
          <w:gridAfter w:val="1"/>
          <w:wAfter w:w="1543" w:type="dxa"/>
          <w:trHeight w:val="192"/>
        </w:trPr>
        <w:tc>
          <w:tcPr>
            <w:tcW w:w="1258" w:type="dxa"/>
            <w:shd w:val="clear" w:color="auto" w:fill="auto"/>
          </w:tcPr>
          <w:p w:rsidR="00CC4856" w:rsidRPr="0045236C" w:rsidRDefault="00030423" w:rsidP="00C33C29">
            <w:pPr>
              <w:snapToGrid w:val="0"/>
              <w:jc w:val="center"/>
              <w:rPr>
                <w:rFonts w:eastAsia="TimesNewRomanPSMT" w:cs="Arial"/>
                <w:szCs w:val="24"/>
              </w:rPr>
            </w:pPr>
            <w:r w:rsidRPr="0045236C">
              <w:rPr>
                <w:rFonts w:eastAsia="TimesNewRomanPSMT" w:cs="Arial"/>
                <w:szCs w:val="24"/>
              </w:rPr>
              <w:t>3.</w:t>
            </w:r>
          </w:p>
        </w:tc>
        <w:tc>
          <w:tcPr>
            <w:tcW w:w="6199" w:type="dxa"/>
            <w:shd w:val="clear" w:color="auto" w:fill="auto"/>
          </w:tcPr>
          <w:p w:rsidR="00CC4856" w:rsidRPr="0045236C" w:rsidRDefault="00030423" w:rsidP="00C33C29">
            <w:pPr>
              <w:snapToGrid w:val="0"/>
              <w:jc w:val="both"/>
              <w:rPr>
                <w:rFonts w:eastAsia="TimesNewRomanPSMT" w:cs="Arial"/>
                <w:szCs w:val="24"/>
                <w:lang w:val="sr-Cyrl-CS"/>
              </w:rPr>
            </w:pPr>
            <w:r w:rsidRPr="0045236C">
              <w:rPr>
                <w:rFonts w:eastAsia="TimesNewRomanPSMT" w:cs="Arial"/>
                <w:szCs w:val="24"/>
                <w:lang w:val="sr-Cyrl-CS"/>
              </w:rPr>
              <w:t>Техничке карактеристике  услуга и други захтеви</w:t>
            </w:r>
          </w:p>
        </w:tc>
        <w:tc>
          <w:tcPr>
            <w:tcW w:w="1587" w:type="dxa"/>
            <w:gridSpan w:val="2"/>
            <w:shd w:val="clear" w:color="auto" w:fill="auto"/>
            <w:vAlign w:val="center"/>
          </w:tcPr>
          <w:p w:rsidR="00295D6C" w:rsidRPr="0045236C" w:rsidRDefault="00295D6C" w:rsidP="00C33C29">
            <w:pPr>
              <w:snapToGrid w:val="0"/>
              <w:jc w:val="center"/>
              <w:rPr>
                <w:rFonts w:eastAsia="TimesNewRomanPSMT" w:cs="Arial"/>
                <w:szCs w:val="24"/>
                <w:lang w:val="sr-Cyrl-CS"/>
              </w:rPr>
            </w:pPr>
          </w:p>
        </w:tc>
      </w:tr>
      <w:tr w:rsidR="00CC4856" w:rsidRPr="0045236C" w:rsidTr="00D42D01">
        <w:trPr>
          <w:gridAfter w:val="1"/>
          <w:wAfter w:w="1543" w:type="dxa"/>
          <w:trHeight w:val="853"/>
        </w:trPr>
        <w:tc>
          <w:tcPr>
            <w:tcW w:w="1258" w:type="dxa"/>
            <w:shd w:val="clear" w:color="auto" w:fill="auto"/>
          </w:tcPr>
          <w:p w:rsidR="00CC4856" w:rsidRPr="0045236C" w:rsidRDefault="00484F9A" w:rsidP="00C33C29">
            <w:pPr>
              <w:snapToGrid w:val="0"/>
              <w:jc w:val="center"/>
              <w:rPr>
                <w:rFonts w:eastAsia="TimesNewRomanPSMT" w:cs="Arial"/>
                <w:szCs w:val="24"/>
              </w:rPr>
            </w:pPr>
            <w:r w:rsidRPr="0045236C">
              <w:rPr>
                <w:rFonts w:eastAsia="TimesNewRomanPSMT" w:cs="Arial"/>
                <w:szCs w:val="24"/>
              </w:rPr>
              <w:t>4.</w:t>
            </w:r>
          </w:p>
        </w:tc>
        <w:tc>
          <w:tcPr>
            <w:tcW w:w="6199" w:type="dxa"/>
            <w:shd w:val="clear" w:color="auto" w:fill="auto"/>
          </w:tcPr>
          <w:p w:rsidR="00CC4856" w:rsidRPr="0045236C" w:rsidRDefault="00030423" w:rsidP="00C33C29">
            <w:pPr>
              <w:snapToGrid w:val="0"/>
              <w:jc w:val="both"/>
              <w:rPr>
                <w:rFonts w:eastAsia="TimesNewRomanPSMT" w:cs="Arial"/>
                <w:bCs/>
                <w:szCs w:val="24"/>
              </w:rPr>
            </w:pPr>
            <w:r w:rsidRPr="0045236C">
              <w:rPr>
                <w:rFonts w:eastAsia="TimesNewRomanPSMT" w:cs="Arial"/>
                <w:bCs/>
                <w:szCs w:val="24"/>
                <w:lang w:val="sr-Cyrl-C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tc>
        <w:tc>
          <w:tcPr>
            <w:tcW w:w="1587" w:type="dxa"/>
            <w:gridSpan w:val="2"/>
            <w:shd w:val="clear" w:color="auto" w:fill="auto"/>
            <w:vAlign w:val="center"/>
          </w:tcPr>
          <w:p w:rsidR="00CC4856" w:rsidRPr="0045236C" w:rsidRDefault="00CC4856" w:rsidP="00C33C29">
            <w:pPr>
              <w:snapToGrid w:val="0"/>
              <w:jc w:val="center"/>
              <w:rPr>
                <w:rFonts w:eastAsia="TimesNewRomanPSMT" w:cs="Arial"/>
                <w:szCs w:val="24"/>
                <w:lang w:val="sr-Cyrl-CS"/>
              </w:rPr>
            </w:pPr>
          </w:p>
        </w:tc>
      </w:tr>
      <w:tr w:rsidR="00CC4856" w:rsidRPr="0045236C" w:rsidTr="00D42D01">
        <w:trPr>
          <w:gridAfter w:val="1"/>
          <w:wAfter w:w="1543" w:type="dxa"/>
          <w:trHeight w:val="204"/>
        </w:trPr>
        <w:tc>
          <w:tcPr>
            <w:tcW w:w="1258" w:type="dxa"/>
            <w:shd w:val="clear" w:color="auto" w:fill="auto"/>
          </w:tcPr>
          <w:p w:rsidR="00CC4856" w:rsidRPr="0045236C" w:rsidRDefault="00334FFA" w:rsidP="00C33C29">
            <w:pPr>
              <w:snapToGrid w:val="0"/>
              <w:jc w:val="center"/>
              <w:rPr>
                <w:rFonts w:eastAsia="TimesNewRomanPSMT" w:cs="Arial"/>
                <w:szCs w:val="24"/>
              </w:rPr>
            </w:pPr>
            <w:r w:rsidRPr="0045236C">
              <w:rPr>
                <w:rFonts w:eastAsia="TimesNewRomanPSMT" w:cs="Arial"/>
                <w:szCs w:val="24"/>
              </w:rPr>
              <w:t>5.</w:t>
            </w:r>
          </w:p>
        </w:tc>
        <w:tc>
          <w:tcPr>
            <w:tcW w:w="6199" w:type="dxa"/>
            <w:shd w:val="clear" w:color="auto" w:fill="auto"/>
          </w:tcPr>
          <w:p w:rsidR="00295D6C" w:rsidRPr="0045236C" w:rsidRDefault="00334FFA" w:rsidP="00C33C29">
            <w:pPr>
              <w:snapToGrid w:val="0"/>
              <w:jc w:val="both"/>
              <w:rPr>
                <w:rFonts w:eastAsia="TimesNewRomanPSMT" w:cs="Arial"/>
                <w:szCs w:val="24"/>
              </w:rPr>
            </w:pPr>
            <w:r w:rsidRPr="0045236C">
              <w:rPr>
                <w:rFonts w:eastAsia="TimesNewRomanPSMT" w:cs="Arial"/>
                <w:szCs w:val="24"/>
                <w:lang w:val="sr-Cyrl-CS"/>
              </w:rPr>
              <w:t>Упутство понуђачима како да сачине понуду</w:t>
            </w:r>
          </w:p>
        </w:tc>
        <w:tc>
          <w:tcPr>
            <w:tcW w:w="1587" w:type="dxa"/>
            <w:gridSpan w:val="2"/>
            <w:shd w:val="clear" w:color="auto" w:fill="auto"/>
            <w:vAlign w:val="center"/>
          </w:tcPr>
          <w:p w:rsidR="00CC4856" w:rsidRPr="0045236C" w:rsidRDefault="00CC4856" w:rsidP="00C33C29">
            <w:pPr>
              <w:snapToGrid w:val="0"/>
              <w:jc w:val="center"/>
              <w:rPr>
                <w:rFonts w:eastAsia="TimesNewRomanPSMT" w:cs="Arial"/>
                <w:szCs w:val="24"/>
                <w:lang w:val="sr-Cyrl-CS"/>
              </w:rPr>
            </w:pPr>
          </w:p>
        </w:tc>
      </w:tr>
      <w:tr w:rsidR="00CC4856" w:rsidRPr="0045236C" w:rsidTr="00D42D01">
        <w:trPr>
          <w:gridAfter w:val="1"/>
          <w:wAfter w:w="1543" w:type="dxa"/>
          <w:trHeight w:val="192"/>
        </w:trPr>
        <w:tc>
          <w:tcPr>
            <w:tcW w:w="1258" w:type="dxa"/>
            <w:shd w:val="clear" w:color="auto" w:fill="auto"/>
          </w:tcPr>
          <w:p w:rsidR="00CC4856" w:rsidRPr="0045236C" w:rsidRDefault="00334FFA" w:rsidP="00C33C29">
            <w:pPr>
              <w:snapToGrid w:val="0"/>
              <w:jc w:val="center"/>
              <w:rPr>
                <w:rFonts w:eastAsia="TimesNewRomanPSMT" w:cs="Arial"/>
                <w:szCs w:val="24"/>
              </w:rPr>
            </w:pPr>
            <w:r w:rsidRPr="0045236C">
              <w:rPr>
                <w:rFonts w:eastAsia="TimesNewRomanPSMT" w:cs="Arial"/>
                <w:szCs w:val="24"/>
              </w:rPr>
              <w:t>6.</w:t>
            </w:r>
          </w:p>
        </w:tc>
        <w:tc>
          <w:tcPr>
            <w:tcW w:w="6199" w:type="dxa"/>
            <w:shd w:val="clear" w:color="auto" w:fill="auto"/>
          </w:tcPr>
          <w:p w:rsidR="00CC4856" w:rsidRPr="0045236C" w:rsidRDefault="00334FFA" w:rsidP="00C33C29">
            <w:pPr>
              <w:snapToGrid w:val="0"/>
              <w:jc w:val="both"/>
              <w:rPr>
                <w:rFonts w:eastAsia="TimesNewRomanPSMT" w:cs="Arial"/>
                <w:szCs w:val="24"/>
              </w:rPr>
            </w:pPr>
            <w:r w:rsidRPr="0045236C">
              <w:rPr>
                <w:rFonts w:eastAsia="TimesNewRomanPSMT" w:cs="Arial"/>
                <w:szCs w:val="24"/>
              </w:rPr>
              <w:t>Обрасци</w:t>
            </w:r>
          </w:p>
        </w:tc>
        <w:tc>
          <w:tcPr>
            <w:tcW w:w="1587" w:type="dxa"/>
            <w:gridSpan w:val="2"/>
            <w:shd w:val="clear" w:color="auto" w:fill="auto"/>
            <w:vAlign w:val="center"/>
          </w:tcPr>
          <w:p w:rsidR="00CC4856" w:rsidRPr="0045236C" w:rsidRDefault="00DE679E" w:rsidP="00C33C29">
            <w:pPr>
              <w:snapToGrid w:val="0"/>
              <w:jc w:val="center"/>
              <w:rPr>
                <w:rFonts w:eastAsia="TimesNewRomanPSMT" w:cs="Arial"/>
                <w:szCs w:val="24"/>
              </w:rPr>
            </w:pPr>
            <w:r w:rsidRPr="0045236C">
              <w:rPr>
                <w:rFonts w:eastAsia="TimesNewRomanPSMT" w:cs="Arial"/>
                <w:szCs w:val="24"/>
              </w:rPr>
              <w:t xml:space="preserve"> </w:t>
            </w:r>
          </w:p>
        </w:tc>
      </w:tr>
      <w:tr w:rsidR="00295D6C" w:rsidRPr="0045236C" w:rsidTr="00D42D01">
        <w:trPr>
          <w:gridAfter w:val="1"/>
          <w:wAfter w:w="1543" w:type="dxa"/>
          <w:trHeight w:val="204"/>
        </w:trPr>
        <w:tc>
          <w:tcPr>
            <w:tcW w:w="1258" w:type="dxa"/>
            <w:shd w:val="clear" w:color="auto" w:fill="auto"/>
          </w:tcPr>
          <w:p w:rsidR="00334FFA" w:rsidRPr="0045236C" w:rsidRDefault="00334FFA" w:rsidP="00C33C29">
            <w:pPr>
              <w:snapToGrid w:val="0"/>
              <w:jc w:val="center"/>
              <w:rPr>
                <w:rFonts w:eastAsia="TimesNewRomanPSMT" w:cs="Arial"/>
                <w:szCs w:val="24"/>
              </w:rPr>
            </w:pPr>
          </w:p>
        </w:tc>
        <w:tc>
          <w:tcPr>
            <w:tcW w:w="6199" w:type="dxa"/>
            <w:shd w:val="clear" w:color="auto" w:fill="auto"/>
          </w:tcPr>
          <w:p w:rsidR="00334FFA" w:rsidRPr="00466199" w:rsidRDefault="00295D6C" w:rsidP="00C33C29">
            <w:pPr>
              <w:snapToGrid w:val="0"/>
              <w:rPr>
                <w:rFonts w:eastAsia="TimesNewRomanPSMT" w:cs="Arial"/>
                <w:szCs w:val="24"/>
              </w:rPr>
            </w:pPr>
            <w:r w:rsidRPr="00466199">
              <w:rPr>
                <w:rFonts w:eastAsia="TimesNewRomanPSMT" w:cs="Arial"/>
                <w:szCs w:val="24"/>
              </w:rPr>
              <w:t xml:space="preserve">           </w:t>
            </w:r>
            <w:r w:rsidR="00484F9A" w:rsidRPr="00466199">
              <w:rPr>
                <w:rFonts w:eastAsia="TimesNewRomanPSMT" w:cs="Arial"/>
                <w:szCs w:val="24"/>
              </w:rPr>
              <w:t>Подаци о понуђачу</w:t>
            </w:r>
          </w:p>
        </w:tc>
        <w:tc>
          <w:tcPr>
            <w:tcW w:w="1587" w:type="dxa"/>
            <w:gridSpan w:val="2"/>
            <w:shd w:val="clear" w:color="auto" w:fill="auto"/>
            <w:vAlign w:val="center"/>
          </w:tcPr>
          <w:p w:rsidR="00334FFA" w:rsidRPr="0045236C" w:rsidRDefault="00334FFA" w:rsidP="00C33C29">
            <w:pPr>
              <w:snapToGrid w:val="0"/>
              <w:jc w:val="center"/>
              <w:rPr>
                <w:rFonts w:eastAsia="TimesNewRomanPSMT" w:cs="Arial"/>
                <w:szCs w:val="24"/>
              </w:rPr>
            </w:pPr>
          </w:p>
        </w:tc>
      </w:tr>
      <w:tr w:rsidR="00295D6C" w:rsidRPr="0045236C" w:rsidTr="00D42D01">
        <w:trPr>
          <w:trHeight w:val="192"/>
        </w:trPr>
        <w:tc>
          <w:tcPr>
            <w:tcW w:w="1258" w:type="dxa"/>
            <w:shd w:val="clear" w:color="auto" w:fill="auto"/>
          </w:tcPr>
          <w:p w:rsidR="00334FFA" w:rsidRPr="0045236C" w:rsidRDefault="00334FFA" w:rsidP="00C33C29">
            <w:pPr>
              <w:snapToGrid w:val="0"/>
              <w:jc w:val="center"/>
              <w:rPr>
                <w:rFonts w:eastAsia="TimesNewRomanPSMT" w:cs="Arial"/>
                <w:szCs w:val="24"/>
              </w:rPr>
            </w:pPr>
          </w:p>
        </w:tc>
        <w:tc>
          <w:tcPr>
            <w:tcW w:w="7742" w:type="dxa"/>
            <w:gridSpan w:val="2"/>
            <w:shd w:val="clear" w:color="auto" w:fill="auto"/>
          </w:tcPr>
          <w:p w:rsidR="00334FFA" w:rsidRPr="00466199" w:rsidRDefault="00295D6C" w:rsidP="00C33C29">
            <w:pPr>
              <w:snapToGrid w:val="0"/>
              <w:rPr>
                <w:rFonts w:eastAsia="TimesNewRomanPSMT" w:cs="Arial"/>
                <w:szCs w:val="24"/>
              </w:rPr>
            </w:pPr>
            <w:r w:rsidRPr="00466199">
              <w:rPr>
                <w:rFonts w:eastAsia="TimesNewRomanPSMT" w:cs="Arial"/>
                <w:szCs w:val="24"/>
              </w:rPr>
              <w:t xml:space="preserve">           </w:t>
            </w:r>
            <w:r w:rsidR="00484F9A" w:rsidRPr="00466199">
              <w:rPr>
                <w:rFonts w:eastAsia="TimesNewRomanPSMT" w:cs="Arial"/>
                <w:szCs w:val="24"/>
              </w:rPr>
              <w:t>Подаци о подизвођачу</w:t>
            </w:r>
          </w:p>
        </w:tc>
        <w:tc>
          <w:tcPr>
            <w:tcW w:w="1587" w:type="dxa"/>
            <w:gridSpan w:val="2"/>
            <w:shd w:val="clear" w:color="auto" w:fill="auto"/>
            <w:vAlign w:val="center"/>
          </w:tcPr>
          <w:p w:rsidR="00334FFA" w:rsidRPr="0045236C" w:rsidRDefault="00334FFA" w:rsidP="00C33C29">
            <w:pPr>
              <w:snapToGrid w:val="0"/>
              <w:jc w:val="center"/>
              <w:rPr>
                <w:rFonts w:eastAsia="TimesNewRomanPSMT" w:cs="Arial"/>
                <w:szCs w:val="24"/>
              </w:rPr>
            </w:pPr>
          </w:p>
        </w:tc>
      </w:tr>
      <w:tr w:rsidR="00C00171" w:rsidRPr="0045236C" w:rsidTr="00D42D01">
        <w:trPr>
          <w:trHeight w:val="192"/>
        </w:trPr>
        <w:tc>
          <w:tcPr>
            <w:tcW w:w="1258" w:type="dxa"/>
            <w:shd w:val="clear" w:color="auto" w:fill="auto"/>
          </w:tcPr>
          <w:p w:rsidR="00C00171" w:rsidRPr="0045236C" w:rsidRDefault="00C00171" w:rsidP="00C33C29">
            <w:pPr>
              <w:snapToGrid w:val="0"/>
              <w:rPr>
                <w:rFonts w:eastAsia="TimesNewRomanPSMT" w:cs="Arial"/>
                <w:szCs w:val="24"/>
              </w:rPr>
            </w:pPr>
          </w:p>
        </w:tc>
        <w:tc>
          <w:tcPr>
            <w:tcW w:w="7742" w:type="dxa"/>
            <w:gridSpan w:val="2"/>
            <w:shd w:val="clear" w:color="auto" w:fill="auto"/>
          </w:tcPr>
          <w:p w:rsidR="00C00171" w:rsidRPr="00466199" w:rsidRDefault="00C00171" w:rsidP="00C33C29">
            <w:pPr>
              <w:snapToGrid w:val="0"/>
              <w:rPr>
                <w:rFonts w:eastAsia="TimesNewRomanPSMT" w:cs="Arial"/>
                <w:szCs w:val="24"/>
                <w:lang w:val="sr-Cyrl-CS"/>
              </w:rPr>
            </w:pPr>
            <w:r w:rsidRPr="00466199">
              <w:rPr>
                <w:rFonts w:eastAsia="TimesNewRomanPSMT" w:cs="Arial"/>
                <w:szCs w:val="24"/>
                <w:lang w:val="sr-Cyrl-CS"/>
              </w:rPr>
              <w:t xml:space="preserve">          </w:t>
            </w:r>
            <w:r w:rsidR="00DE679E" w:rsidRPr="00466199">
              <w:rPr>
                <w:rFonts w:eastAsia="TimesNewRomanPSMT" w:cs="Arial"/>
                <w:szCs w:val="24"/>
                <w:lang w:val="sr-Cyrl-CS"/>
              </w:rPr>
              <w:t xml:space="preserve"> </w:t>
            </w:r>
            <w:r w:rsidRPr="00466199">
              <w:rPr>
                <w:rFonts w:eastAsia="TimesNewRomanPSMT" w:cs="Arial"/>
                <w:szCs w:val="24"/>
              </w:rPr>
              <w:t xml:space="preserve">Подаци о </w:t>
            </w:r>
            <w:r w:rsidRPr="00466199">
              <w:rPr>
                <w:rFonts w:eastAsia="TimesNewRomanPSMT" w:cs="Arial"/>
                <w:szCs w:val="24"/>
                <w:lang w:val="sr-Cyrl-CS"/>
              </w:rPr>
              <w:t>члану групе понуђача</w:t>
            </w:r>
          </w:p>
        </w:tc>
        <w:tc>
          <w:tcPr>
            <w:tcW w:w="1587" w:type="dxa"/>
            <w:gridSpan w:val="2"/>
            <w:shd w:val="clear" w:color="auto" w:fill="auto"/>
            <w:vAlign w:val="center"/>
          </w:tcPr>
          <w:p w:rsidR="00C00171" w:rsidRPr="0045236C" w:rsidRDefault="00C00171" w:rsidP="00C33C29">
            <w:pPr>
              <w:snapToGrid w:val="0"/>
              <w:jc w:val="center"/>
              <w:rPr>
                <w:rFonts w:eastAsia="TimesNewRomanPSMT" w:cs="Arial"/>
                <w:szCs w:val="24"/>
                <w:lang w:val="sr-Cyrl-CS"/>
              </w:rPr>
            </w:pPr>
          </w:p>
        </w:tc>
      </w:tr>
      <w:tr w:rsidR="00295D6C" w:rsidRPr="0045236C" w:rsidTr="00D42D01">
        <w:trPr>
          <w:trHeight w:val="318"/>
        </w:trPr>
        <w:tc>
          <w:tcPr>
            <w:tcW w:w="1258" w:type="dxa"/>
            <w:shd w:val="clear" w:color="auto" w:fill="auto"/>
          </w:tcPr>
          <w:p w:rsidR="00334FFA" w:rsidRPr="0045236C" w:rsidRDefault="00334FFA" w:rsidP="00C33C29">
            <w:pPr>
              <w:snapToGrid w:val="0"/>
              <w:rPr>
                <w:rFonts w:eastAsia="TimesNewRomanPSMT" w:cs="Arial"/>
                <w:szCs w:val="24"/>
              </w:rPr>
            </w:pPr>
          </w:p>
        </w:tc>
        <w:tc>
          <w:tcPr>
            <w:tcW w:w="7742" w:type="dxa"/>
            <w:gridSpan w:val="2"/>
            <w:shd w:val="clear" w:color="auto" w:fill="auto"/>
          </w:tcPr>
          <w:p w:rsidR="005D1CA1" w:rsidRPr="005D1CA1" w:rsidRDefault="00295D6C" w:rsidP="00C33C29">
            <w:pPr>
              <w:snapToGrid w:val="0"/>
              <w:rPr>
                <w:rFonts w:ascii="Nyala" w:eastAsia="TimesNewRomanPSMT" w:hAnsi="Nyala" w:cs="Arial"/>
                <w:szCs w:val="24"/>
              </w:rPr>
            </w:pPr>
            <w:r w:rsidRPr="00466199">
              <w:rPr>
                <w:rFonts w:eastAsia="TimesNewRomanPSMT" w:cs="Arial"/>
                <w:szCs w:val="24"/>
              </w:rPr>
              <w:t xml:space="preserve">           </w:t>
            </w:r>
            <w:r w:rsidR="00484F9A" w:rsidRPr="00466199">
              <w:rPr>
                <w:rFonts w:eastAsia="TimesNewRomanPSMT" w:cs="Arial"/>
                <w:szCs w:val="24"/>
              </w:rPr>
              <w:t>Понуда</w:t>
            </w:r>
          </w:p>
        </w:tc>
        <w:tc>
          <w:tcPr>
            <w:tcW w:w="1587" w:type="dxa"/>
            <w:gridSpan w:val="2"/>
            <w:shd w:val="clear" w:color="auto" w:fill="auto"/>
            <w:vAlign w:val="center"/>
          </w:tcPr>
          <w:p w:rsidR="00334FFA" w:rsidRPr="0045236C" w:rsidRDefault="00334FFA" w:rsidP="00C33C29">
            <w:pPr>
              <w:snapToGrid w:val="0"/>
              <w:jc w:val="center"/>
              <w:rPr>
                <w:rFonts w:eastAsia="TimesNewRomanPSMT" w:cs="Arial"/>
                <w:szCs w:val="24"/>
                <w:lang w:val="sr-Cyrl-CS"/>
              </w:rPr>
            </w:pPr>
          </w:p>
        </w:tc>
      </w:tr>
      <w:tr w:rsidR="00E13614" w:rsidRPr="0045236C" w:rsidTr="00D42D01">
        <w:trPr>
          <w:trHeight w:val="192"/>
        </w:trPr>
        <w:tc>
          <w:tcPr>
            <w:tcW w:w="1258" w:type="dxa"/>
            <w:shd w:val="clear" w:color="auto" w:fill="auto"/>
          </w:tcPr>
          <w:p w:rsidR="00E13614" w:rsidRPr="0045236C" w:rsidRDefault="00E13614" w:rsidP="00C33C29">
            <w:pPr>
              <w:snapToGrid w:val="0"/>
              <w:rPr>
                <w:rFonts w:eastAsia="TimesNewRomanPSMT" w:cs="Arial"/>
                <w:szCs w:val="24"/>
              </w:rPr>
            </w:pPr>
          </w:p>
        </w:tc>
        <w:tc>
          <w:tcPr>
            <w:tcW w:w="7742" w:type="dxa"/>
            <w:gridSpan w:val="2"/>
            <w:shd w:val="clear" w:color="auto" w:fill="auto"/>
          </w:tcPr>
          <w:p w:rsidR="00E13614" w:rsidRPr="00466199" w:rsidRDefault="00F40B53" w:rsidP="00C33C29">
            <w:pPr>
              <w:snapToGrid w:val="0"/>
              <w:rPr>
                <w:rFonts w:cs="Arial"/>
                <w:szCs w:val="24"/>
                <w:lang w:val="sr-Cyrl-CS"/>
              </w:rPr>
            </w:pPr>
            <w:r w:rsidRPr="00466199">
              <w:rPr>
                <w:rFonts w:cs="Arial"/>
                <w:szCs w:val="24"/>
                <w:lang w:val="sr-Cyrl-CS"/>
              </w:rPr>
              <w:t xml:space="preserve">           </w:t>
            </w:r>
            <w:r w:rsidR="00E13614" w:rsidRPr="00466199">
              <w:rPr>
                <w:rFonts w:cs="Arial"/>
                <w:szCs w:val="24"/>
                <w:lang w:val="sr-Cyrl-CS"/>
              </w:rPr>
              <w:t xml:space="preserve">Образац </w:t>
            </w:r>
            <w:r w:rsidR="00E13614" w:rsidRPr="00466199">
              <w:rPr>
                <w:rFonts w:cs="Arial"/>
                <w:szCs w:val="24"/>
              </w:rPr>
              <w:t xml:space="preserve">Банкарска гаранција за добро </w:t>
            </w:r>
          </w:p>
          <w:p w:rsidR="00E13614" w:rsidRPr="00466199" w:rsidRDefault="00F40B53" w:rsidP="00C33C29">
            <w:pPr>
              <w:snapToGrid w:val="0"/>
              <w:rPr>
                <w:rFonts w:cs="Arial"/>
                <w:szCs w:val="24"/>
                <w:lang w:val="sr-Cyrl-CS"/>
              </w:rPr>
            </w:pPr>
            <w:r w:rsidRPr="00466199">
              <w:rPr>
                <w:rFonts w:cs="Arial"/>
                <w:szCs w:val="24"/>
                <w:lang w:val="sr-Cyrl-CS"/>
              </w:rPr>
              <w:t xml:space="preserve">           </w:t>
            </w:r>
            <w:r w:rsidR="00E13614" w:rsidRPr="00466199">
              <w:rPr>
                <w:rFonts w:cs="Arial"/>
                <w:szCs w:val="24"/>
              </w:rPr>
              <w:t>извршење посла</w:t>
            </w:r>
          </w:p>
        </w:tc>
        <w:tc>
          <w:tcPr>
            <w:tcW w:w="1587" w:type="dxa"/>
            <w:gridSpan w:val="2"/>
            <w:shd w:val="clear" w:color="auto" w:fill="auto"/>
            <w:vAlign w:val="center"/>
          </w:tcPr>
          <w:p w:rsidR="00E13614" w:rsidRPr="0045236C" w:rsidRDefault="00E13614" w:rsidP="00C33C29">
            <w:pPr>
              <w:snapToGrid w:val="0"/>
              <w:jc w:val="center"/>
              <w:rPr>
                <w:rFonts w:eastAsia="TimesNewRomanPSMT" w:cs="Arial"/>
                <w:szCs w:val="24"/>
                <w:lang w:val="sr-Cyrl-CS"/>
              </w:rPr>
            </w:pPr>
          </w:p>
        </w:tc>
      </w:tr>
      <w:tr w:rsidR="00E13614" w:rsidRPr="0045236C" w:rsidTr="00D42D01">
        <w:trPr>
          <w:trHeight w:val="192"/>
        </w:trPr>
        <w:tc>
          <w:tcPr>
            <w:tcW w:w="1258" w:type="dxa"/>
            <w:shd w:val="clear" w:color="auto" w:fill="auto"/>
          </w:tcPr>
          <w:p w:rsidR="00E13614" w:rsidRPr="0045236C" w:rsidRDefault="00E13614" w:rsidP="00C33C29">
            <w:pPr>
              <w:snapToGrid w:val="0"/>
              <w:rPr>
                <w:rFonts w:eastAsia="TimesNewRomanPSMT" w:cs="Arial"/>
                <w:szCs w:val="24"/>
              </w:rPr>
            </w:pPr>
          </w:p>
        </w:tc>
        <w:tc>
          <w:tcPr>
            <w:tcW w:w="7742" w:type="dxa"/>
            <w:gridSpan w:val="2"/>
            <w:shd w:val="clear" w:color="auto" w:fill="auto"/>
          </w:tcPr>
          <w:p w:rsidR="00E13614" w:rsidRPr="00466199" w:rsidRDefault="00F40B53" w:rsidP="00C33C29">
            <w:pPr>
              <w:snapToGrid w:val="0"/>
              <w:rPr>
                <w:rFonts w:cs="Arial"/>
                <w:szCs w:val="24"/>
                <w:lang w:val="sr-Cyrl-CS"/>
              </w:rPr>
            </w:pPr>
            <w:r w:rsidRPr="00466199">
              <w:rPr>
                <w:rFonts w:cs="Arial"/>
                <w:szCs w:val="24"/>
                <w:lang w:val="sr-Cyrl-CS"/>
              </w:rPr>
              <w:t xml:space="preserve">           </w:t>
            </w:r>
            <w:r w:rsidR="00E13614" w:rsidRPr="00466199">
              <w:rPr>
                <w:rFonts w:cs="Arial"/>
                <w:szCs w:val="24"/>
                <w:lang w:val="sr-Cyrl-CS"/>
              </w:rPr>
              <w:t xml:space="preserve">Образац </w:t>
            </w:r>
            <w:r w:rsidR="00E13614" w:rsidRPr="00466199">
              <w:rPr>
                <w:rFonts w:cs="Arial"/>
                <w:szCs w:val="24"/>
              </w:rPr>
              <w:t xml:space="preserve">Менично писмо уз меницу </w:t>
            </w:r>
          </w:p>
          <w:p w:rsidR="00E13614" w:rsidRDefault="00E13614" w:rsidP="00C33C29">
            <w:pPr>
              <w:snapToGrid w:val="0"/>
              <w:rPr>
                <w:rFonts w:cs="Arial"/>
                <w:szCs w:val="24"/>
                <w:lang w:val="sr-Cyrl-CS"/>
              </w:rPr>
            </w:pPr>
            <w:r w:rsidRPr="00466199">
              <w:rPr>
                <w:rFonts w:cs="Arial"/>
                <w:szCs w:val="24"/>
                <w:lang w:val="sr-Cyrl-CS"/>
              </w:rPr>
              <w:t xml:space="preserve">           </w:t>
            </w:r>
            <w:r w:rsidRPr="00466199">
              <w:rPr>
                <w:rFonts w:cs="Arial"/>
                <w:szCs w:val="24"/>
              </w:rPr>
              <w:t>(гаранција за добро извршење посла</w:t>
            </w:r>
            <w:r w:rsidRPr="00466199">
              <w:rPr>
                <w:rFonts w:cs="Arial"/>
                <w:szCs w:val="24"/>
                <w:lang w:val="sr-Cyrl-CS"/>
              </w:rPr>
              <w:t>)</w:t>
            </w:r>
          </w:p>
          <w:p w:rsidR="005D1CA1" w:rsidRPr="005D1CA1" w:rsidRDefault="005D1CA1" w:rsidP="005D1CA1">
            <w:pPr>
              <w:snapToGrid w:val="0"/>
              <w:rPr>
                <w:rFonts w:cs="Arial"/>
                <w:szCs w:val="24"/>
                <w:lang w:val="sr-Cyrl-RS"/>
              </w:rPr>
            </w:pPr>
            <w:r>
              <w:rPr>
                <w:rFonts w:cs="Arial"/>
                <w:szCs w:val="24"/>
                <w:lang w:val="sr-Cyrl-CS"/>
              </w:rPr>
              <w:t xml:space="preserve">           </w:t>
            </w:r>
            <w:r w:rsidRPr="00466199">
              <w:rPr>
                <w:rFonts w:cs="Arial"/>
                <w:szCs w:val="24"/>
                <w:lang w:val="sr-Cyrl-CS"/>
              </w:rPr>
              <w:t xml:space="preserve">Образац </w:t>
            </w:r>
            <w:r w:rsidRPr="00466199">
              <w:rPr>
                <w:rFonts w:cs="Arial"/>
                <w:szCs w:val="24"/>
              </w:rPr>
              <w:t xml:space="preserve">Банкарска гаранција </w:t>
            </w:r>
            <w:r>
              <w:rPr>
                <w:rFonts w:cs="Arial"/>
                <w:szCs w:val="24"/>
                <w:lang w:val="sr-Cyrl-RS"/>
              </w:rPr>
              <w:t>за озбиљност понуде</w:t>
            </w:r>
          </w:p>
          <w:p w:rsidR="005D1CA1" w:rsidRPr="005D1CA1" w:rsidRDefault="005D1CA1" w:rsidP="005D1CA1">
            <w:pPr>
              <w:snapToGrid w:val="0"/>
              <w:rPr>
                <w:rFonts w:cs="Arial"/>
                <w:szCs w:val="24"/>
                <w:lang w:val="sr-Cyrl-CS"/>
              </w:rPr>
            </w:pPr>
            <w:r>
              <w:rPr>
                <w:rFonts w:cs="Arial"/>
                <w:szCs w:val="24"/>
                <w:lang w:val="sr-Cyrl-CS"/>
              </w:rPr>
              <w:t xml:space="preserve">           </w:t>
            </w:r>
            <w:r w:rsidRPr="005D1CA1">
              <w:rPr>
                <w:rFonts w:cs="Arial"/>
                <w:szCs w:val="24"/>
                <w:lang w:val="sr-Cyrl-CS"/>
              </w:rPr>
              <w:t xml:space="preserve">Образац </w:t>
            </w:r>
            <w:r w:rsidRPr="005D1CA1">
              <w:rPr>
                <w:rFonts w:cs="Arial"/>
                <w:szCs w:val="24"/>
              </w:rPr>
              <w:t xml:space="preserve">Менично писмо уз меницу </w:t>
            </w:r>
          </w:p>
          <w:p w:rsidR="005D1CA1" w:rsidRPr="00466199" w:rsidRDefault="005D1CA1" w:rsidP="005D1CA1">
            <w:pPr>
              <w:snapToGrid w:val="0"/>
              <w:rPr>
                <w:rFonts w:cs="Arial"/>
                <w:szCs w:val="24"/>
                <w:lang w:val="sr-Cyrl-CS"/>
              </w:rPr>
            </w:pPr>
            <w:r w:rsidRPr="005D1CA1">
              <w:rPr>
                <w:rFonts w:cs="Arial"/>
                <w:szCs w:val="24"/>
                <w:lang w:val="sr-Cyrl-CS"/>
              </w:rPr>
              <w:t xml:space="preserve">           </w:t>
            </w:r>
            <w:r w:rsidRPr="005D1CA1">
              <w:rPr>
                <w:rFonts w:cs="Arial"/>
                <w:szCs w:val="24"/>
              </w:rPr>
              <w:t>(</w:t>
            </w:r>
            <w:r>
              <w:rPr>
                <w:rFonts w:cs="Arial"/>
                <w:szCs w:val="24"/>
                <w:lang w:val="sr-Cyrl-RS"/>
              </w:rPr>
              <w:t>гаранција за озбиљност понуде</w:t>
            </w:r>
            <w:r w:rsidRPr="005D1CA1">
              <w:rPr>
                <w:rFonts w:cs="Arial"/>
                <w:szCs w:val="24"/>
                <w:lang w:val="sr-Cyrl-CS"/>
              </w:rPr>
              <w:t>)</w:t>
            </w:r>
          </w:p>
        </w:tc>
        <w:tc>
          <w:tcPr>
            <w:tcW w:w="1587" w:type="dxa"/>
            <w:gridSpan w:val="2"/>
            <w:shd w:val="clear" w:color="auto" w:fill="auto"/>
            <w:vAlign w:val="center"/>
          </w:tcPr>
          <w:p w:rsidR="00E13614" w:rsidRPr="0045236C" w:rsidRDefault="00E13614" w:rsidP="00C33C29">
            <w:pPr>
              <w:snapToGrid w:val="0"/>
              <w:jc w:val="center"/>
              <w:rPr>
                <w:rFonts w:eastAsia="TimesNewRomanPSMT" w:cs="Arial"/>
                <w:szCs w:val="24"/>
                <w:lang w:val="sr-Cyrl-CS"/>
              </w:rPr>
            </w:pPr>
          </w:p>
        </w:tc>
      </w:tr>
      <w:tr w:rsidR="00E13614" w:rsidRPr="0045236C" w:rsidTr="00D42D01">
        <w:trPr>
          <w:trHeight w:val="192"/>
        </w:trPr>
        <w:tc>
          <w:tcPr>
            <w:tcW w:w="1258" w:type="dxa"/>
            <w:shd w:val="clear" w:color="auto" w:fill="auto"/>
          </w:tcPr>
          <w:p w:rsidR="00E13614" w:rsidRPr="0045236C" w:rsidRDefault="00E13614" w:rsidP="00C33C29">
            <w:pPr>
              <w:snapToGrid w:val="0"/>
              <w:rPr>
                <w:rFonts w:eastAsia="TimesNewRomanPSMT" w:cs="Arial"/>
                <w:szCs w:val="24"/>
              </w:rPr>
            </w:pPr>
          </w:p>
        </w:tc>
        <w:tc>
          <w:tcPr>
            <w:tcW w:w="7742" w:type="dxa"/>
            <w:gridSpan w:val="2"/>
            <w:shd w:val="clear" w:color="auto" w:fill="auto"/>
          </w:tcPr>
          <w:p w:rsidR="00E13614" w:rsidRPr="00466199" w:rsidRDefault="00E13614" w:rsidP="00C33C29">
            <w:pPr>
              <w:snapToGrid w:val="0"/>
              <w:rPr>
                <w:rFonts w:cs="Arial"/>
                <w:szCs w:val="24"/>
                <w:lang w:val="sr-Cyrl-CS"/>
              </w:rPr>
            </w:pPr>
            <w:r w:rsidRPr="00466199">
              <w:rPr>
                <w:rFonts w:eastAsia="TimesNewRomanPSMT" w:cs="Arial"/>
                <w:szCs w:val="24"/>
                <w:lang w:val="sr-Cyrl-CS"/>
              </w:rPr>
              <w:t xml:space="preserve">           </w:t>
            </w:r>
            <w:r w:rsidRPr="00466199">
              <w:rPr>
                <w:rFonts w:eastAsia="TimesNewRomanPSMT" w:cs="Arial"/>
                <w:szCs w:val="24"/>
              </w:rPr>
              <w:t>Трошкови припреме понуде</w:t>
            </w:r>
          </w:p>
        </w:tc>
        <w:tc>
          <w:tcPr>
            <w:tcW w:w="1587" w:type="dxa"/>
            <w:gridSpan w:val="2"/>
            <w:shd w:val="clear" w:color="auto" w:fill="auto"/>
            <w:vAlign w:val="center"/>
          </w:tcPr>
          <w:p w:rsidR="00E13614" w:rsidRPr="0045236C" w:rsidRDefault="00E13614" w:rsidP="00C33C29">
            <w:pPr>
              <w:snapToGrid w:val="0"/>
              <w:jc w:val="center"/>
              <w:rPr>
                <w:rFonts w:eastAsia="TimesNewRomanPSMT" w:cs="Arial"/>
                <w:szCs w:val="24"/>
                <w:lang w:val="sr-Cyrl-CS"/>
              </w:rPr>
            </w:pPr>
          </w:p>
        </w:tc>
      </w:tr>
      <w:tr w:rsidR="00DF6BBB" w:rsidRPr="0045236C" w:rsidTr="00D42D01">
        <w:trPr>
          <w:trHeight w:val="204"/>
        </w:trPr>
        <w:tc>
          <w:tcPr>
            <w:tcW w:w="1258" w:type="dxa"/>
            <w:shd w:val="clear" w:color="auto" w:fill="auto"/>
          </w:tcPr>
          <w:p w:rsidR="00DF6BBB" w:rsidRPr="0045236C" w:rsidRDefault="00DF6BBB" w:rsidP="00C33C29">
            <w:pPr>
              <w:snapToGrid w:val="0"/>
              <w:rPr>
                <w:rFonts w:eastAsia="TimesNewRomanPSMT" w:cs="Arial"/>
                <w:szCs w:val="24"/>
              </w:rPr>
            </w:pPr>
          </w:p>
        </w:tc>
        <w:tc>
          <w:tcPr>
            <w:tcW w:w="7742" w:type="dxa"/>
            <w:gridSpan w:val="2"/>
            <w:shd w:val="clear" w:color="auto" w:fill="auto"/>
          </w:tcPr>
          <w:p w:rsidR="00DF6BBB" w:rsidRPr="00AC48E2" w:rsidRDefault="00DF6BBB" w:rsidP="00C33C29">
            <w:pPr>
              <w:snapToGrid w:val="0"/>
              <w:rPr>
                <w:rFonts w:eastAsia="TimesNewRomanPSMT" w:cs="Arial"/>
                <w:szCs w:val="24"/>
              </w:rPr>
            </w:pPr>
            <w:r w:rsidRPr="00AC48E2">
              <w:rPr>
                <w:rFonts w:eastAsia="TimesNewRomanPSMT" w:cs="Arial"/>
                <w:szCs w:val="24"/>
              </w:rPr>
              <w:t xml:space="preserve">           Изјава о независној понуди</w:t>
            </w:r>
          </w:p>
        </w:tc>
        <w:tc>
          <w:tcPr>
            <w:tcW w:w="1587" w:type="dxa"/>
            <w:gridSpan w:val="2"/>
            <w:shd w:val="clear" w:color="auto" w:fill="auto"/>
            <w:vAlign w:val="center"/>
          </w:tcPr>
          <w:p w:rsidR="00DF6BBB" w:rsidRPr="0045236C" w:rsidRDefault="00DF6BBB" w:rsidP="00C33C29">
            <w:pPr>
              <w:snapToGrid w:val="0"/>
              <w:jc w:val="center"/>
              <w:rPr>
                <w:rFonts w:eastAsia="TimesNewRomanPSMT" w:cs="Arial"/>
                <w:szCs w:val="24"/>
                <w:lang w:val="sr-Cyrl-CS"/>
              </w:rPr>
            </w:pPr>
          </w:p>
        </w:tc>
      </w:tr>
      <w:tr w:rsidR="00DF6BBB" w:rsidRPr="0045236C" w:rsidTr="00D42D01">
        <w:trPr>
          <w:trHeight w:val="192"/>
        </w:trPr>
        <w:tc>
          <w:tcPr>
            <w:tcW w:w="1258" w:type="dxa"/>
            <w:shd w:val="clear" w:color="auto" w:fill="auto"/>
          </w:tcPr>
          <w:p w:rsidR="00DF6BBB" w:rsidRPr="0045236C" w:rsidRDefault="00DF6BBB" w:rsidP="00C33C29">
            <w:pPr>
              <w:snapToGrid w:val="0"/>
              <w:rPr>
                <w:rFonts w:eastAsia="TimesNewRomanPSMT" w:cs="Arial"/>
                <w:szCs w:val="24"/>
              </w:rPr>
            </w:pPr>
          </w:p>
        </w:tc>
        <w:tc>
          <w:tcPr>
            <w:tcW w:w="7742" w:type="dxa"/>
            <w:gridSpan w:val="2"/>
            <w:shd w:val="clear" w:color="auto" w:fill="auto"/>
          </w:tcPr>
          <w:p w:rsidR="00DF6BBB" w:rsidRPr="00AC48E2" w:rsidRDefault="00DF6BBB" w:rsidP="00C33C29">
            <w:pPr>
              <w:snapToGrid w:val="0"/>
              <w:rPr>
                <w:rFonts w:eastAsia="TimesNewRomanPSMT" w:cs="Arial"/>
                <w:szCs w:val="24"/>
              </w:rPr>
            </w:pPr>
            <w:r w:rsidRPr="00AC48E2">
              <w:rPr>
                <w:rFonts w:eastAsia="TimesNewRomanPSMT" w:cs="Arial"/>
                <w:szCs w:val="24"/>
              </w:rPr>
              <w:t xml:space="preserve">           Учешће подизвођача</w:t>
            </w:r>
          </w:p>
        </w:tc>
        <w:tc>
          <w:tcPr>
            <w:tcW w:w="1587" w:type="dxa"/>
            <w:gridSpan w:val="2"/>
            <w:shd w:val="clear" w:color="auto" w:fill="auto"/>
            <w:vAlign w:val="center"/>
          </w:tcPr>
          <w:p w:rsidR="00DF6BBB" w:rsidRPr="0045236C" w:rsidRDefault="00DF6BBB" w:rsidP="00C33C29">
            <w:pPr>
              <w:snapToGrid w:val="0"/>
              <w:jc w:val="center"/>
              <w:rPr>
                <w:rFonts w:eastAsia="TimesNewRomanPSMT" w:cs="Arial"/>
                <w:szCs w:val="24"/>
                <w:lang w:val="sr-Cyrl-CS"/>
              </w:rPr>
            </w:pPr>
          </w:p>
        </w:tc>
      </w:tr>
      <w:tr w:rsidR="00DF6BBB" w:rsidRPr="0045236C" w:rsidTr="00D42D01">
        <w:trPr>
          <w:trHeight w:val="192"/>
        </w:trPr>
        <w:tc>
          <w:tcPr>
            <w:tcW w:w="1258" w:type="dxa"/>
            <w:shd w:val="clear" w:color="auto" w:fill="auto"/>
          </w:tcPr>
          <w:p w:rsidR="00DF6BBB" w:rsidRPr="0045236C" w:rsidRDefault="00DF6BBB" w:rsidP="00C33C29">
            <w:pPr>
              <w:snapToGrid w:val="0"/>
              <w:rPr>
                <w:rFonts w:eastAsia="TimesNewRomanPSMT" w:cs="Arial"/>
                <w:szCs w:val="24"/>
              </w:rPr>
            </w:pPr>
          </w:p>
        </w:tc>
        <w:tc>
          <w:tcPr>
            <w:tcW w:w="7742" w:type="dxa"/>
            <w:gridSpan w:val="2"/>
            <w:shd w:val="clear" w:color="auto" w:fill="auto"/>
          </w:tcPr>
          <w:p w:rsidR="00DF6BBB" w:rsidRPr="00AC48E2" w:rsidRDefault="00DF6BBB" w:rsidP="00C33C29">
            <w:pPr>
              <w:snapToGrid w:val="0"/>
              <w:rPr>
                <w:rFonts w:eastAsia="TimesNewRomanPSMT" w:cs="Arial"/>
                <w:szCs w:val="24"/>
              </w:rPr>
            </w:pPr>
            <w:r w:rsidRPr="00AC48E2">
              <w:rPr>
                <w:rFonts w:eastAsia="TimesNewRomanPSMT" w:cs="Arial"/>
                <w:szCs w:val="24"/>
              </w:rPr>
              <w:t xml:space="preserve">           Термин план извршења услуге</w:t>
            </w:r>
          </w:p>
        </w:tc>
        <w:tc>
          <w:tcPr>
            <w:tcW w:w="1587" w:type="dxa"/>
            <w:gridSpan w:val="2"/>
            <w:shd w:val="clear" w:color="auto" w:fill="auto"/>
            <w:vAlign w:val="center"/>
          </w:tcPr>
          <w:p w:rsidR="00DF6BBB" w:rsidRPr="0045236C" w:rsidRDefault="00DF6BBB" w:rsidP="00C33C29">
            <w:pPr>
              <w:snapToGrid w:val="0"/>
              <w:jc w:val="center"/>
              <w:rPr>
                <w:rFonts w:eastAsia="TimesNewRomanPSMT" w:cs="Arial"/>
                <w:szCs w:val="24"/>
                <w:lang w:val="sr-Cyrl-CS"/>
              </w:rPr>
            </w:pPr>
          </w:p>
        </w:tc>
      </w:tr>
      <w:tr w:rsidR="00DF6BBB" w:rsidRPr="0045236C" w:rsidTr="00D42D01">
        <w:trPr>
          <w:trHeight w:val="204"/>
        </w:trPr>
        <w:tc>
          <w:tcPr>
            <w:tcW w:w="1258" w:type="dxa"/>
            <w:shd w:val="clear" w:color="auto" w:fill="auto"/>
          </w:tcPr>
          <w:p w:rsidR="00DF6BBB" w:rsidRPr="0045236C" w:rsidRDefault="00DF6BBB" w:rsidP="00C33C29">
            <w:pPr>
              <w:snapToGrid w:val="0"/>
              <w:rPr>
                <w:rFonts w:eastAsia="TimesNewRomanPSMT" w:cs="Arial"/>
                <w:szCs w:val="24"/>
              </w:rPr>
            </w:pPr>
          </w:p>
        </w:tc>
        <w:tc>
          <w:tcPr>
            <w:tcW w:w="7742" w:type="dxa"/>
            <w:gridSpan w:val="2"/>
            <w:shd w:val="clear" w:color="auto" w:fill="auto"/>
          </w:tcPr>
          <w:p w:rsidR="00DF6BBB" w:rsidRPr="00AC48E2" w:rsidRDefault="007605D4" w:rsidP="00D42D01">
            <w:pPr>
              <w:pStyle w:val="Heading1"/>
              <w:tabs>
                <w:tab w:val="clear" w:pos="0"/>
                <w:tab w:val="num" w:pos="164"/>
              </w:tabs>
              <w:ind w:left="794" w:hanging="450"/>
              <w:jc w:val="both"/>
              <w:rPr>
                <w:rFonts w:ascii="Arial" w:hAnsi="Arial" w:cs="Arial"/>
                <w:bCs/>
                <w:szCs w:val="24"/>
              </w:rPr>
            </w:pPr>
            <w:r w:rsidRPr="00AC48E2">
              <w:rPr>
                <w:rFonts w:ascii="Arial" w:hAnsi="Arial" w:cs="Arial"/>
                <w:bCs/>
                <w:szCs w:val="24"/>
              </w:rPr>
              <w:t xml:space="preserve">      </w:t>
            </w:r>
            <w:r w:rsidR="005D1FD3" w:rsidRPr="00AC48E2">
              <w:rPr>
                <w:rFonts w:ascii="Arial" w:hAnsi="Arial" w:cs="Arial"/>
                <w:b w:val="0"/>
                <w:bCs/>
                <w:szCs w:val="24"/>
              </w:rPr>
              <w:t>Списак запослених који ће бити ангажовани у</w:t>
            </w:r>
            <w:r w:rsidR="005D1FD3" w:rsidRPr="00AC48E2">
              <w:rPr>
                <w:rFonts w:ascii="Arial" w:hAnsi="Arial" w:cs="Arial"/>
                <w:b w:val="0"/>
                <w:bCs/>
                <w:szCs w:val="24"/>
                <w:lang w:val="sr-Cyrl-RS"/>
              </w:rPr>
              <w:t xml:space="preserve"> </w:t>
            </w:r>
            <w:r w:rsidR="00D42D01" w:rsidRPr="00AC48E2">
              <w:rPr>
                <w:rFonts w:ascii="Arial" w:hAnsi="Arial" w:cs="Arial"/>
                <w:b w:val="0"/>
                <w:bCs/>
                <w:szCs w:val="24"/>
              </w:rPr>
              <w:t xml:space="preserve">извршењу </w:t>
            </w:r>
            <w:r w:rsidR="005D1FD3" w:rsidRPr="00AC48E2">
              <w:rPr>
                <w:rFonts w:ascii="Arial" w:hAnsi="Arial" w:cs="Arial"/>
                <w:b w:val="0"/>
                <w:bCs/>
                <w:szCs w:val="24"/>
              </w:rPr>
              <w:t>услуге  која је предмет набавке</w:t>
            </w:r>
          </w:p>
        </w:tc>
        <w:tc>
          <w:tcPr>
            <w:tcW w:w="1587" w:type="dxa"/>
            <w:gridSpan w:val="2"/>
            <w:shd w:val="clear" w:color="auto" w:fill="auto"/>
            <w:vAlign w:val="center"/>
          </w:tcPr>
          <w:p w:rsidR="00DF6BBB" w:rsidRPr="0045236C" w:rsidRDefault="00DF6BBB" w:rsidP="00C33C29">
            <w:pPr>
              <w:snapToGrid w:val="0"/>
              <w:jc w:val="center"/>
              <w:rPr>
                <w:rFonts w:eastAsia="TimesNewRomanPSMT" w:cs="Arial"/>
                <w:szCs w:val="24"/>
                <w:lang w:val="sr-Cyrl-CS"/>
              </w:rPr>
            </w:pPr>
          </w:p>
          <w:p w:rsidR="00DF6BBB" w:rsidRPr="0045236C" w:rsidRDefault="00DF6BBB" w:rsidP="00C33C29">
            <w:pPr>
              <w:snapToGrid w:val="0"/>
              <w:jc w:val="center"/>
              <w:rPr>
                <w:rFonts w:eastAsia="TimesNewRomanPSMT" w:cs="Arial"/>
                <w:szCs w:val="24"/>
                <w:lang w:val="sr-Cyrl-CS"/>
              </w:rPr>
            </w:pPr>
          </w:p>
        </w:tc>
      </w:tr>
      <w:tr w:rsidR="00E13614" w:rsidRPr="0045236C" w:rsidTr="00D42D01">
        <w:trPr>
          <w:trHeight w:val="204"/>
        </w:trPr>
        <w:tc>
          <w:tcPr>
            <w:tcW w:w="1258" w:type="dxa"/>
            <w:shd w:val="clear" w:color="auto" w:fill="auto"/>
          </w:tcPr>
          <w:p w:rsidR="00E13614" w:rsidRPr="0045236C" w:rsidRDefault="00E13614" w:rsidP="00C33C29">
            <w:pPr>
              <w:snapToGrid w:val="0"/>
              <w:rPr>
                <w:rFonts w:eastAsia="TimesNewRomanPSMT" w:cs="Arial"/>
                <w:szCs w:val="24"/>
              </w:rPr>
            </w:pPr>
          </w:p>
        </w:tc>
        <w:tc>
          <w:tcPr>
            <w:tcW w:w="7742" w:type="dxa"/>
            <w:gridSpan w:val="2"/>
            <w:shd w:val="clear" w:color="auto" w:fill="auto"/>
          </w:tcPr>
          <w:p w:rsidR="00E13614" w:rsidRPr="00AC48E2" w:rsidRDefault="00E13614" w:rsidP="00C33C29">
            <w:pPr>
              <w:numPr>
                <w:ilvl w:val="0"/>
                <w:numId w:val="1"/>
              </w:numPr>
              <w:rPr>
                <w:rFonts w:cs="Arial"/>
                <w:bCs/>
                <w:szCs w:val="24"/>
                <w:lang w:val="sr-Cyrl-CS"/>
              </w:rPr>
            </w:pPr>
            <w:r w:rsidRPr="00AC48E2">
              <w:rPr>
                <w:rFonts w:cs="Arial"/>
                <w:bCs/>
                <w:szCs w:val="24"/>
                <w:lang w:val="sr-Cyrl-CS"/>
              </w:rPr>
              <w:t xml:space="preserve">           Структура цене</w:t>
            </w:r>
          </w:p>
        </w:tc>
        <w:tc>
          <w:tcPr>
            <w:tcW w:w="1587" w:type="dxa"/>
            <w:gridSpan w:val="2"/>
            <w:shd w:val="clear" w:color="auto" w:fill="auto"/>
            <w:vAlign w:val="center"/>
          </w:tcPr>
          <w:p w:rsidR="00E13614" w:rsidRPr="0045236C" w:rsidRDefault="00E13614" w:rsidP="00C33C29">
            <w:pPr>
              <w:snapToGrid w:val="0"/>
              <w:jc w:val="center"/>
              <w:rPr>
                <w:rFonts w:eastAsia="TimesNewRomanPSMT" w:cs="Arial"/>
                <w:szCs w:val="24"/>
                <w:lang w:val="sr-Cyrl-CS"/>
              </w:rPr>
            </w:pPr>
          </w:p>
        </w:tc>
      </w:tr>
      <w:tr w:rsidR="00E13614" w:rsidRPr="0045236C" w:rsidTr="00D42D01">
        <w:trPr>
          <w:trHeight w:val="204"/>
        </w:trPr>
        <w:tc>
          <w:tcPr>
            <w:tcW w:w="1258" w:type="dxa"/>
            <w:shd w:val="clear" w:color="auto" w:fill="auto"/>
          </w:tcPr>
          <w:p w:rsidR="00E13614" w:rsidRPr="0045236C" w:rsidRDefault="00E13614" w:rsidP="00C33C29">
            <w:pPr>
              <w:snapToGrid w:val="0"/>
              <w:rPr>
                <w:rFonts w:eastAsia="TimesNewRomanPSMT" w:cs="Arial"/>
                <w:szCs w:val="24"/>
              </w:rPr>
            </w:pPr>
          </w:p>
        </w:tc>
        <w:tc>
          <w:tcPr>
            <w:tcW w:w="7742" w:type="dxa"/>
            <w:gridSpan w:val="2"/>
            <w:shd w:val="clear" w:color="auto" w:fill="auto"/>
          </w:tcPr>
          <w:p w:rsidR="00E13614" w:rsidRPr="00AC48E2" w:rsidRDefault="00E13614" w:rsidP="00313E02">
            <w:pPr>
              <w:numPr>
                <w:ilvl w:val="0"/>
                <w:numId w:val="1"/>
              </w:numPr>
              <w:tabs>
                <w:tab w:val="clear" w:pos="0"/>
                <w:tab w:val="num" w:pos="74"/>
              </w:tabs>
              <w:ind w:left="704" w:hanging="704"/>
              <w:rPr>
                <w:rFonts w:cs="Arial"/>
                <w:bCs/>
                <w:szCs w:val="24"/>
                <w:lang w:val="sr-Cyrl-CS"/>
              </w:rPr>
            </w:pPr>
            <w:r w:rsidRPr="00AC48E2">
              <w:rPr>
                <w:rFonts w:eastAsia="TimesNewRomanPSMT" w:cs="Arial"/>
                <w:szCs w:val="24"/>
                <w:lang w:val="sr-Cyrl-CS"/>
              </w:rPr>
              <w:t xml:space="preserve">           </w:t>
            </w:r>
            <w:r w:rsidRPr="00AC48E2">
              <w:rPr>
                <w:rFonts w:eastAsia="TimesNewRomanPSMT" w:cs="Arial"/>
                <w:szCs w:val="24"/>
              </w:rPr>
              <w:t>Референтна листа понуђача</w:t>
            </w:r>
            <w:r w:rsidR="00313E02" w:rsidRPr="00AC48E2">
              <w:rPr>
                <w:rFonts w:cs="Arial"/>
                <w:szCs w:val="24"/>
                <w:lang w:val="sr-Cyrl-RS"/>
              </w:rPr>
              <w:t xml:space="preserve"> </w:t>
            </w:r>
            <w:r w:rsidR="00313E02" w:rsidRPr="00AC48E2">
              <w:rPr>
                <w:rFonts w:eastAsia="TimesNewRomanPSMT" w:cs="Arial"/>
                <w:szCs w:val="24"/>
                <w:lang w:val="sr-Cyrl-RS"/>
              </w:rPr>
              <w:t>за израду студије или анализе</w:t>
            </w:r>
          </w:p>
        </w:tc>
        <w:tc>
          <w:tcPr>
            <w:tcW w:w="1587" w:type="dxa"/>
            <w:gridSpan w:val="2"/>
            <w:shd w:val="clear" w:color="auto" w:fill="auto"/>
            <w:vAlign w:val="center"/>
          </w:tcPr>
          <w:p w:rsidR="00E13614" w:rsidRPr="0045236C" w:rsidRDefault="00E13614" w:rsidP="00C33C29">
            <w:pPr>
              <w:snapToGrid w:val="0"/>
              <w:jc w:val="center"/>
              <w:rPr>
                <w:rFonts w:eastAsia="TimesNewRomanPSMT" w:cs="Arial"/>
                <w:szCs w:val="24"/>
                <w:lang w:val="sr-Cyrl-CS"/>
              </w:rPr>
            </w:pPr>
          </w:p>
        </w:tc>
      </w:tr>
      <w:tr w:rsidR="00E13614" w:rsidRPr="0045236C" w:rsidTr="00D42D01">
        <w:trPr>
          <w:trHeight w:val="192"/>
        </w:trPr>
        <w:tc>
          <w:tcPr>
            <w:tcW w:w="1258" w:type="dxa"/>
            <w:shd w:val="clear" w:color="auto" w:fill="auto"/>
          </w:tcPr>
          <w:p w:rsidR="00E13614" w:rsidRPr="0045236C" w:rsidRDefault="00E13614" w:rsidP="00C33C29">
            <w:pPr>
              <w:snapToGrid w:val="0"/>
              <w:rPr>
                <w:rFonts w:eastAsia="TimesNewRomanPSMT" w:cs="Arial"/>
                <w:szCs w:val="24"/>
              </w:rPr>
            </w:pPr>
          </w:p>
        </w:tc>
        <w:tc>
          <w:tcPr>
            <w:tcW w:w="7742" w:type="dxa"/>
            <w:gridSpan w:val="2"/>
            <w:shd w:val="clear" w:color="auto" w:fill="auto"/>
          </w:tcPr>
          <w:p w:rsidR="00E13614" w:rsidRPr="00AC48E2" w:rsidRDefault="00E13614" w:rsidP="00313E02">
            <w:pPr>
              <w:snapToGrid w:val="0"/>
              <w:ind w:left="794" w:hanging="794"/>
              <w:jc w:val="both"/>
              <w:rPr>
                <w:rFonts w:eastAsia="TimesNewRomanPSMT" w:cs="Arial"/>
                <w:szCs w:val="24"/>
                <w:lang w:val="sr-Cyrl-RS"/>
              </w:rPr>
            </w:pPr>
            <w:r w:rsidRPr="00AC48E2">
              <w:rPr>
                <w:rFonts w:eastAsia="TimesNewRomanPSMT" w:cs="Arial"/>
                <w:szCs w:val="24"/>
                <w:lang w:val="sr-Cyrl-CS"/>
              </w:rPr>
              <w:t xml:space="preserve">           </w:t>
            </w:r>
            <w:r w:rsidR="00D067AB" w:rsidRPr="00AC48E2">
              <w:rPr>
                <w:rFonts w:eastAsia="TimesNewRomanPSMT" w:cs="Arial"/>
                <w:szCs w:val="24"/>
                <w:lang w:val="sr-Cyrl-CS"/>
              </w:rPr>
              <w:t xml:space="preserve"> </w:t>
            </w:r>
            <w:r w:rsidRPr="00AC48E2">
              <w:rPr>
                <w:rFonts w:eastAsia="TimesNewRomanPSMT" w:cs="Arial"/>
                <w:szCs w:val="24"/>
              </w:rPr>
              <w:t xml:space="preserve">Потврда о извршеним услугама </w:t>
            </w:r>
            <w:r w:rsidR="00313E02" w:rsidRPr="00AC48E2">
              <w:rPr>
                <w:rFonts w:eastAsia="TimesNewRomanPSMT" w:cs="Arial"/>
                <w:szCs w:val="24"/>
                <w:lang w:val="sr-Cyrl-RS"/>
              </w:rPr>
              <w:t>за израду студије или анализе</w:t>
            </w:r>
          </w:p>
          <w:p w:rsidR="00D067AB" w:rsidRPr="00AC48E2" w:rsidRDefault="00D067AB" w:rsidP="00313E02">
            <w:pPr>
              <w:snapToGrid w:val="0"/>
              <w:ind w:left="794" w:hanging="90"/>
              <w:jc w:val="both"/>
              <w:rPr>
                <w:rFonts w:ascii="Nyala" w:eastAsia="TimesNewRomanPSMT" w:hAnsi="Nyala" w:cs="Arial"/>
                <w:szCs w:val="24"/>
              </w:rPr>
            </w:pPr>
            <w:r w:rsidRPr="00AC48E2">
              <w:rPr>
                <w:rFonts w:eastAsia="TimesNewRomanPSMT" w:cs="Arial"/>
                <w:szCs w:val="24"/>
                <w:lang w:val="sr-Cyrl-RS"/>
              </w:rPr>
              <w:t xml:space="preserve"> </w:t>
            </w:r>
            <w:r w:rsidR="00313E02" w:rsidRPr="00AC48E2">
              <w:rPr>
                <w:rFonts w:eastAsia="TimesNewRomanPSMT" w:cs="Arial"/>
                <w:szCs w:val="24"/>
              </w:rPr>
              <w:t xml:space="preserve">Референтна </w:t>
            </w:r>
            <w:r w:rsidRPr="00AC48E2">
              <w:rPr>
                <w:rFonts w:eastAsia="TimesNewRomanPSMT" w:cs="Arial"/>
                <w:szCs w:val="24"/>
              </w:rPr>
              <w:t>листа понуђача</w:t>
            </w:r>
            <w:r w:rsidRPr="00AC48E2">
              <w:rPr>
                <w:rFonts w:cs="Arial"/>
                <w:szCs w:val="24"/>
                <w:lang w:val="sr-Cyrl-RS"/>
              </w:rPr>
              <w:t xml:space="preserve"> </w:t>
            </w:r>
            <w:r w:rsidRPr="00AC48E2">
              <w:rPr>
                <w:rFonts w:eastAsia="TimesNewRomanPSMT" w:cs="Arial"/>
                <w:szCs w:val="24"/>
                <w:lang w:val="sr-Cyrl-RS"/>
              </w:rPr>
              <w:t>за постављање</w:t>
            </w:r>
            <w:r w:rsidRPr="00AC48E2">
              <w:rPr>
                <w:rFonts w:eastAsia="TimesNewRomanPSMT" w:cs="Arial"/>
                <w:szCs w:val="24"/>
              </w:rPr>
              <w:t xml:space="preserve"> стуб</w:t>
            </w:r>
            <w:r w:rsidRPr="00AC48E2">
              <w:rPr>
                <w:rFonts w:eastAsia="TimesNewRomanPSMT" w:cs="Arial"/>
                <w:szCs w:val="24"/>
                <w:lang w:val="sr-Cyrl-RS"/>
              </w:rPr>
              <w:t>а</w:t>
            </w:r>
            <w:r w:rsidRPr="00AC48E2">
              <w:rPr>
                <w:rFonts w:eastAsia="TimesNewRomanPSMT" w:cs="Arial"/>
                <w:szCs w:val="24"/>
              </w:rPr>
              <w:t xml:space="preserve"> за мерење ветропотенцијала, са пратећом мерном опремом </w:t>
            </w:r>
            <w:r w:rsidRPr="00AC48E2">
              <w:rPr>
                <w:rFonts w:eastAsia="TimesNewRomanPSMT" w:cs="Arial"/>
                <w:szCs w:val="24"/>
                <w:lang w:val="sr-Cyrl-RS"/>
              </w:rPr>
              <w:t xml:space="preserve">минималне висине 100 </w:t>
            </w:r>
            <w:r w:rsidRPr="00AC48E2">
              <w:rPr>
                <w:rFonts w:eastAsia="TimesNewRomanPSMT" w:cs="Arial"/>
                <w:szCs w:val="24"/>
                <w:lang w:val="en-US"/>
              </w:rPr>
              <w:t>m</w:t>
            </w:r>
            <w:r w:rsidRPr="00AC48E2">
              <w:rPr>
                <w:rFonts w:eastAsia="TimesNewRomanPSMT" w:cs="Arial"/>
                <w:szCs w:val="24"/>
              </w:rPr>
              <w:t xml:space="preserve"> </w:t>
            </w:r>
          </w:p>
          <w:p w:rsidR="00313E02" w:rsidRPr="00AC48E2" w:rsidRDefault="00D067AB" w:rsidP="00313E02">
            <w:pPr>
              <w:snapToGrid w:val="0"/>
              <w:ind w:left="794" w:hanging="90"/>
              <w:jc w:val="both"/>
              <w:rPr>
                <w:rFonts w:eastAsia="TimesNewRomanPSMT" w:cs="Arial"/>
                <w:szCs w:val="24"/>
              </w:rPr>
            </w:pPr>
            <w:r w:rsidRPr="00AC48E2">
              <w:rPr>
                <w:rFonts w:eastAsia="TimesNewRomanPSMT" w:cs="Arial"/>
                <w:szCs w:val="24"/>
                <w:lang w:val="sr-Cyrl-RS"/>
              </w:rPr>
              <w:lastRenderedPageBreak/>
              <w:t xml:space="preserve"> </w:t>
            </w:r>
            <w:r w:rsidR="00313E02" w:rsidRPr="00AC48E2">
              <w:rPr>
                <w:rFonts w:eastAsia="TimesNewRomanPSMT" w:cs="Arial"/>
                <w:szCs w:val="24"/>
              </w:rPr>
              <w:t xml:space="preserve">Потврда о </w:t>
            </w:r>
            <w:r w:rsidRPr="00AC48E2">
              <w:rPr>
                <w:rFonts w:eastAsia="TimesNewRomanPSMT" w:cs="Arial"/>
                <w:szCs w:val="24"/>
              </w:rPr>
              <w:t xml:space="preserve">извршеним услугама </w:t>
            </w:r>
            <w:r w:rsidRPr="00AC48E2">
              <w:rPr>
                <w:rFonts w:eastAsia="TimesNewRomanPSMT" w:cs="Arial"/>
                <w:szCs w:val="24"/>
                <w:lang w:val="sr-Cyrl-RS"/>
              </w:rPr>
              <w:t>за постављање</w:t>
            </w:r>
            <w:r w:rsidRPr="00AC48E2">
              <w:rPr>
                <w:rFonts w:eastAsia="TimesNewRomanPSMT" w:cs="Arial"/>
                <w:szCs w:val="24"/>
              </w:rPr>
              <w:t xml:space="preserve"> стуб</w:t>
            </w:r>
            <w:r w:rsidRPr="00AC48E2">
              <w:rPr>
                <w:rFonts w:eastAsia="TimesNewRomanPSMT" w:cs="Arial"/>
                <w:szCs w:val="24"/>
                <w:lang w:val="sr-Cyrl-RS"/>
              </w:rPr>
              <w:t>а</w:t>
            </w:r>
            <w:r w:rsidRPr="00AC48E2">
              <w:rPr>
                <w:rFonts w:eastAsia="TimesNewRomanPSMT" w:cs="Arial"/>
                <w:szCs w:val="24"/>
              </w:rPr>
              <w:t xml:space="preserve"> за мерење ветропотенцијала, са пратећом мерном опремом </w:t>
            </w:r>
            <w:r w:rsidRPr="00AC48E2">
              <w:rPr>
                <w:rFonts w:eastAsia="TimesNewRomanPSMT" w:cs="Arial"/>
                <w:szCs w:val="24"/>
                <w:lang w:val="sr-Cyrl-RS"/>
              </w:rPr>
              <w:t xml:space="preserve">минималне висине 100 </w:t>
            </w:r>
            <w:r w:rsidRPr="00AC48E2">
              <w:rPr>
                <w:rFonts w:eastAsia="TimesNewRomanPSMT" w:cs="Arial"/>
                <w:szCs w:val="24"/>
                <w:lang w:val="en-US"/>
              </w:rPr>
              <w:t>m</w:t>
            </w:r>
          </w:p>
        </w:tc>
        <w:tc>
          <w:tcPr>
            <w:tcW w:w="1587" w:type="dxa"/>
            <w:gridSpan w:val="2"/>
            <w:shd w:val="clear" w:color="auto" w:fill="auto"/>
            <w:vAlign w:val="center"/>
          </w:tcPr>
          <w:p w:rsidR="00E13614" w:rsidRPr="0045236C" w:rsidRDefault="00E13614" w:rsidP="00C33C29">
            <w:pPr>
              <w:snapToGrid w:val="0"/>
              <w:rPr>
                <w:rFonts w:eastAsia="TimesNewRomanPSMT" w:cs="Arial"/>
                <w:szCs w:val="24"/>
              </w:rPr>
            </w:pPr>
          </w:p>
        </w:tc>
      </w:tr>
      <w:tr w:rsidR="00E13614" w:rsidRPr="0045236C" w:rsidTr="00D42D01">
        <w:trPr>
          <w:trHeight w:val="192"/>
        </w:trPr>
        <w:tc>
          <w:tcPr>
            <w:tcW w:w="1258" w:type="dxa"/>
            <w:shd w:val="clear" w:color="auto" w:fill="auto"/>
          </w:tcPr>
          <w:p w:rsidR="00E13614" w:rsidRPr="0045236C" w:rsidRDefault="00E13614" w:rsidP="00C33C29">
            <w:pPr>
              <w:snapToGrid w:val="0"/>
              <w:rPr>
                <w:rFonts w:eastAsia="TimesNewRomanPSMT" w:cs="Arial"/>
                <w:szCs w:val="24"/>
              </w:rPr>
            </w:pPr>
          </w:p>
        </w:tc>
        <w:tc>
          <w:tcPr>
            <w:tcW w:w="7742" w:type="dxa"/>
            <w:gridSpan w:val="2"/>
            <w:shd w:val="clear" w:color="auto" w:fill="auto"/>
          </w:tcPr>
          <w:p w:rsidR="00E13614" w:rsidRPr="00AC48E2" w:rsidRDefault="00E13614" w:rsidP="00F40B53">
            <w:pPr>
              <w:snapToGrid w:val="0"/>
              <w:jc w:val="both"/>
              <w:rPr>
                <w:rFonts w:eastAsia="TimesNewRomanPSMT" w:cs="Arial"/>
                <w:szCs w:val="24"/>
              </w:rPr>
            </w:pPr>
            <w:r w:rsidRPr="00AC48E2">
              <w:rPr>
                <w:rFonts w:eastAsia="TimesNewRomanPSMT" w:cs="Arial"/>
                <w:szCs w:val="24"/>
                <w:lang w:val="sr-Cyrl-CS"/>
              </w:rPr>
              <w:t xml:space="preserve">           </w:t>
            </w:r>
            <w:r w:rsidRPr="00AC48E2">
              <w:rPr>
                <w:rFonts w:eastAsia="TimesNewRomanPSMT" w:cs="Arial"/>
                <w:szCs w:val="24"/>
              </w:rPr>
              <w:t>Образац изјаве у складу са чл.75.ст 2.</w:t>
            </w:r>
            <w:r w:rsidR="006A595C" w:rsidRPr="00AC48E2">
              <w:rPr>
                <w:rFonts w:eastAsia="TimesNewRomanPSMT" w:cs="Arial"/>
                <w:szCs w:val="24"/>
                <w:lang w:val="sr-Cyrl-CS"/>
              </w:rPr>
              <w:t xml:space="preserve"> </w:t>
            </w:r>
            <w:r w:rsidR="00F40B53" w:rsidRPr="00AC48E2">
              <w:rPr>
                <w:rFonts w:eastAsia="TimesNewRomanPSMT" w:cs="Arial"/>
                <w:szCs w:val="24"/>
              </w:rPr>
              <w:t>ЗЈН</w:t>
            </w:r>
          </w:p>
        </w:tc>
        <w:tc>
          <w:tcPr>
            <w:tcW w:w="1587" w:type="dxa"/>
            <w:gridSpan w:val="2"/>
            <w:shd w:val="clear" w:color="auto" w:fill="auto"/>
            <w:vAlign w:val="center"/>
          </w:tcPr>
          <w:p w:rsidR="00E13614" w:rsidRPr="0045236C" w:rsidRDefault="00E13614" w:rsidP="00C33C29">
            <w:pPr>
              <w:snapToGrid w:val="0"/>
              <w:rPr>
                <w:rFonts w:eastAsia="TimesNewRomanPSMT" w:cs="Arial"/>
                <w:szCs w:val="24"/>
              </w:rPr>
            </w:pPr>
          </w:p>
        </w:tc>
      </w:tr>
      <w:tr w:rsidR="00DF6BBB" w:rsidRPr="0045236C" w:rsidTr="00D42D01">
        <w:trPr>
          <w:trHeight w:val="268"/>
        </w:trPr>
        <w:tc>
          <w:tcPr>
            <w:tcW w:w="1258" w:type="dxa"/>
            <w:shd w:val="clear" w:color="auto" w:fill="auto"/>
          </w:tcPr>
          <w:p w:rsidR="00DF6BBB" w:rsidRPr="0045236C" w:rsidRDefault="00DF6BBB" w:rsidP="00C33C29">
            <w:pPr>
              <w:snapToGrid w:val="0"/>
              <w:rPr>
                <w:rFonts w:eastAsia="TimesNewRomanPSMT" w:cs="Arial"/>
                <w:szCs w:val="24"/>
              </w:rPr>
            </w:pPr>
          </w:p>
        </w:tc>
        <w:tc>
          <w:tcPr>
            <w:tcW w:w="7742" w:type="dxa"/>
            <w:gridSpan w:val="2"/>
            <w:shd w:val="clear" w:color="auto" w:fill="auto"/>
          </w:tcPr>
          <w:p w:rsidR="00DF6BBB" w:rsidRPr="00AC48E2" w:rsidRDefault="00DF6BBB" w:rsidP="00E13614">
            <w:pPr>
              <w:snapToGrid w:val="0"/>
              <w:jc w:val="both"/>
              <w:rPr>
                <w:rFonts w:cs="Arial"/>
                <w:bCs/>
                <w:szCs w:val="24"/>
                <w:lang w:val="sr-Cyrl-CS"/>
              </w:rPr>
            </w:pPr>
            <w:r w:rsidRPr="00AC48E2">
              <w:rPr>
                <w:rFonts w:eastAsia="TimesNewRomanPSMT" w:cs="Arial"/>
                <w:szCs w:val="24"/>
              </w:rPr>
              <w:t xml:space="preserve">         </w:t>
            </w:r>
            <w:r w:rsidRPr="00AC48E2">
              <w:rPr>
                <w:rFonts w:cs="Arial"/>
                <w:bCs/>
                <w:szCs w:val="24"/>
                <w:lang w:val="sr-Cyrl-CS"/>
              </w:rPr>
              <w:t xml:space="preserve"> </w:t>
            </w:r>
            <w:r w:rsidR="00F40B53" w:rsidRPr="00AC48E2">
              <w:rPr>
                <w:rFonts w:cs="Arial"/>
                <w:bCs/>
                <w:szCs w:val="24"/>
                <w:lang w:val="sr-Cyrl-CS"/>
              </w:rPr>
              <w:t xml:space="preserve"> </w:t>
            </w:r>
            <w:r w:rsidRPr="00AC48E2">
              <w:rPr>
                <w:rFonts w:cs="Arial"/>
                <w:bCs/>
                <w:szCs w:val="24"/>
                <w:lang w:val="sr-Cyrl-CS"/>
              </w:rPr>
              <w:t xml:space="preserve">Модел уговора                                                                                               </w:t>
            </w:r>
          </w:p>
        </w:tc>
        <w:tc>
          <w:tcPr>
            <w:tcW w:w="1587" w:type="dxa"/>
            <w:gridSpan w:val="2"/>
            <w:shd w:val="clear" w:color="auto" w:fill="auto"/>
            <w:vAlign w:val="center"/>
          </w:tcPr>
          <w:p w:rsidR="00DF6BBB" w:rsidRPr="0045236C" w:rsidRDefault="00DF6BBB" w:rsidP="00C33C29">
            <w:pPr>
              <w:snapToGrid w:val="0"/>
              <w:jc w:val="center"/>
              <w:rPr>
                <w:rFonts w:eastAsia="TimesNewRomanPSMT" w:cs="Arial"/>
                <w:szCs w:val="24"/>
                <w:lang w:val="sr-Cyrl-CS"/>
              </w:rPr>
            </w:pPr>
          </w:p>
        </w:tc>
      </w:tr>
      <w:tr w:rsidR="00DF6BBB" w:rsidRPr="0045236C" w:rsidTr="00D42D01">
        <w:trPr>
          <w:trHeight w:val="57"/>
        </w:trPr>
        <w:tc>
          <w:tcPr>
            <w:tcW w:w="1258" w:type="dxa"/>
            <w:shd w:val="clear" w:color="auto" w:fill="auto"/>
          </w:tcPr>
          <w:p w:rsidR="00DF6BBB" w:rsidRPr="0045236C" w:rsidRDefault="00DF6BBB" w:rsidP="00C33C29">
            <w:pPr>
              <w:snapToGrid w:val="0"/>
              <w:rPr>
                <w:rFonts w:eastAsia="TimesNewRomanPSMT" w:cs="Arial"/>
                <w:szCs w:val="24"/>
              </w:rPr>
            </w:pPr>
          </w:p>
        </w:tc>
        <w:tc>
          <w:tcPr>
            <w:tcW w:w="7742" w:type="dxa"/>
            <w:gridSpan w:val="2"/>
            <w:shd w:val="clear" w:color="auto" w:fill="auto"/>
          </w:tcPr>
          <w:p w:rsidR="00DF6BBB" w:rsidRDefault="00E13614" w:rsidP="00D42D01">
            <w:pPr>
              <w:snapToGrid w:val="0"/>
              <w:ind w:left="794" w:hanging="794"/>
              <w:jc w:val="both"/>
              <w:rPr>
                <w:rFonts w:eastAsia="TimesNewRomanPSMT" w:cs="Arial"/>
                <w:szCs w:val="24"/>
                <w:lang w:val="sr-Cyrl-CS"/>
              </w:rPr>
            </w:pPr>
            <w:r w:rsidRPr="00AC48E2">
              <w:rPr>
                <w:rFonts w:eastAsia="TimesNewRomanPSMT" w:cs="Arial"/>
                <w:szCs w:val="24"/>
                <w:lang w:val="sr-Cyrl-CS"/>
              </w:rPr>
              <w:t xml:space="preserve">         </w:t>
            </w:r>
            <w:r w:rsidR="00F40B53" w:rsidRPr="00AC48E2">
              <w:rPr>
                <w:rFonts w:eastAsia="TimesNewRomanPSMT" w:cs="Arial"/>
                <w:szCs w:val="24"/>
                <w:lang w:val="sr-Cyrl-CS"/>
              </w:rPr>
              <w:t xml:space="preserve"> </w:t>
            </w:r>
            <w:r w:rsidRPr="00AC48E2">
              <w:rPr>
                <w:rFonts w:eastAsia="TimesNewRomanPSMT" w:cs="Arial"/>
                <w:szCs w:val="24"/>
                <w:lang w:val="sr-Cyrl-CS"/>
              </w:rPr>
              <w:t xml:space="preserve"> Модел уговора о</w:t>
            </w:r>
            <w:r w:rsidR="00D42D01" w:rsidRPr="00AC48E2">
              <w:rPr>
                <w:rFonts w:eastAsia="TimesNewRomanPSMT" w:cs="Arial"/>
                <w:szCs w:val="24"/>
                <w:lang w:val="sr-Cyrl-CS"/>
              </w:rPr>
              <w:t xml:space="preserve"> чувању пословне тајне и </w:t>
            </w:r>
            <w:r w:rsidR="00AC48E2" w:rsidRPr="00AC48E2">
              <w:rPr>
                <w:rFonts w:eastAsia="TimesNewRomanPSMT" w:cs="Arial"/>
                <w:szCs w:val="24"/>
                <w:lang w:val="sr-Cyrl-CS"/>
              </w:rPr>
              <w:t xml:space="preserve">поверљивих </w:t>
            </w:r>
            <w:r w:rsidRPr="00AC48E2">
              <w:rPr>
                <w:rFonts w:eastAsia="TimesNewRomanPSMT" w:cs="Arial"/>
                <w:szCs w:val="24"/>
                <w:lang w:val="sr-Cyrl-CS"/>
              </w:rPr>
              <w:t>информација</w:t>
            </w: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2237C3">
            <w:pPr>
              <w:snapToGrid w:val="0"/>
              <w:jc w:val="both"/>
              <w:rPr>
                <w:rFonts w:eastAsia="TimesNewRomanPSMT" w:cs="Arial"/>
                <w:szCs w:val="24"/>
                <w:lang w:val="sr-Cyrl-CS"/>
              </w:rPr>
            </w:pPr>
          </w:p>
          <w:p w:rsidR="002237C3" w:rsidRDefault="002237C3" w:rsidP="002237C3">
            <w:pPr>
              <w:snapToGrid w:val="0"/>
              <w:jc w:val="both"/>
              <w:rPr>
                <w:rFonts w:eastAsia="TimesNewRomanPSMT" w:cs="Arial"/>
                <w:szCs w:val="24"/>
                <w:lang w:val="sr-Cyrl-CS"/>
              </w:rPr>
            </w:pPr>
          </w:p>
          <w:p w:rsidR="002237C3" w:rsidRDefault="002237C3" w:rsidP="002237C3">
            <w:pPr>
              <w:snapToGrid w:val="0"/>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Default="002237C3" w:rsidP="00D42D01">
            <w:pPr>
              <w:snapToGrid w:val="0"/>
              <w:ind w:left="794" w:hanging="794"/>
              <w:jc w:val="both"/>
              <w:rPr>
                <w:rFonts w:eastAsia="TimesNewRomanPSMT" w:cs="Arial"/>
                <w:szCs w:val="24"/>
                <w:lang w:val="sr-Cyrl-CS"/>
              </w:rPr>
            </w:pPr>
          </w:p>
          <w:p w:rsidR="002237C3" w:rsidRPr="00AC48E2" w:rsidRDefault="002237C3" w:rsidP="00D42D01">
            <w:pPr>
              <w:snapToGrid w:val="0"/>
              <w:ind w:left="794" w:hanging="794"/>
              <w:jc w:val="both"/>
              <w:rPr>
                <w:rFonts w:eastAsia="TimesNewRomanPSMT" w:cs="Arial"/>
                <w:szCs w:val="24"/>
                <w:lang w:val="sr-Cyrl-CS"/>
              </w:rPr>
            </w:pPr>
          </w:p>
        </w:tc>
        <w:tc>
          <w:tcPr>
            <w:tcW w:w="1587" w:type="dxa"/>
            <w:gridSpan w:val="2"/>
            <w:shd w:val="clear" w:color="auto" w:fill="auto"/>
            <w:vAlign w:val="center"/>
          </w:tcPr>
          <w:p w:rsidR="00DF6BBB" w:rsidRPr="0045236C" w:rsidRDefault="00DF6BBB" w:rsidP="00C33C29">
            <w:pPr>
              <w:snapToGrid w:val="0"/>
              <w:jc w:val="center"/>
              <w:rPr>
                <w:rFonts w:eastAsia="TimesNewRomanPSMT" w:cs="Arial"/>
                <w:szCs w:val="24"/>
                <w:lang w:val="sr-Cyrl-CS"/>
              </w:rPr>
            </w:pPr>
          </w:p>
        </w:tc>
      </w:tr>
    </w:tbl>
    <w:p w:rsidR="00C7477F" w:rsidRPr="0045236C" w:rsidRDefault="00C7477F" w:rsidP="00C33C29">
      <w:pPr>
        <w:suppressAutoHyphens w:val="0"/>
        <w:contextualSpacing/>
        <w:jc w:val="both"/>
        <w:rPr>
          <w:rFonts w:cs="Arial"/>
          <w:b/>
          <w:szCs w:val="24"/>
          <w:lang w:val="sr-Cyrl-CS" w:eastAsia="en-US"/>
        </w:rPr>
      </w:pPr>
      <w:r w:rsidRPr="0045236C">
        <w:rPr>
          <w:rFonts w:cs="Arial"/>
          <w:b/>
          <w:szCs w:val="24"/>
          <w:lang w:val="sr-Cyrl-CS" w:eastAsia="en-US"/>
        </w:rPr>
        <w:lastRenderedPageBreak/>
        <w:t xml:space="preserve">ДЕО 1.          ОПШТИ ПОДАЦИ О </w:t>
      </w:r>
      <w:r w:rsidR="00856BBE" w:rsidRPr="0045236C">
        <w:rPr>
          <w:rFonts w:cs="Arial"/>
          <w:b/>
          <w:szCs w:val="24"/>
          <w:lang w:eastAsia="en-US"/>
        </w:rPr>
        <w:t xml:space="preserve">ЈАВНОЈ </w:t>
      </w:r>
      <w:r w:rsidRPr="0045236C">
        <w:rPr>
          <w:rFonts w:cs="Arial"/>
          <w:b/>
          <w:szCs w:val="24"/>
          <w:lang w:val="sr-Cyrl-CS" w:eastAsia="en-US"/>
        </w:rPr>
        <w:t>НАБАВЦИ</w:t>
      </w:r>
    </w:p>
    <w:p w:rsidR="00C7477F" w:rsidRPr="0045236C" w:rsidRDefault="00C7477F" w:rsidP="00C33C29">
      <w:pPr>
        <w:tabs>
          <w:tab w:val="center" w:pos="4788"/>
          <w:tab w:val="left" w:pos="6212"/>
        </w:tabs>
        <w:suppressAutoHyphens w:val="0"/>
        <w:contextualSpacing/>
        <w:jc w:val="both"/>
        <w:rPr>
          <w:rFonts w:cs="Arial"/>
          <w:b/>
          <w:bCs/>
          <w:szCs w:val="24"/>
          <w:lang w:val="sr-Cyrl-CS" w:eastAsia="en-US"/>
        </w:rPr>
      </w:pPr>
    </w:p>
    <w:p w:rsidR="00DC61B7" w:rsidRPr="0045236C" w:rsidRDefault="00C7477F" w:rsidP="00966CE7">
      <w:pPr>
        <w:numPr>
          <w:ilvl w:val="0"/>
          <w:numId w:val="7"/>
        </w:numPr>
        <w:suppressAutoHyphens w:val="0"/>
        <w:contextualSpacing/>
        <w:jc w:val="both"/>
        <w:rPr>
          <w:rFonts w:cs="Arial"/>
          <w:szCs w:val="24"/>
        </w:rPr>
      </w:pPr>
      <w:r w:rsidRPr="0045236C">
        <w:rPr>
          <w:rFonts w:cs="Arial"/>
          <w:szCs w:val="24"/>
          <w:lang w:val="sr-Cyrl-CS" w:eastAsia="en-US"/>
        </w:rPr>
        <w:t>Јавно предузеће „Електропривреда Србије“</w:t>
      </w:r>
      <w:r w:rsidR="00882988" w:rsidRPr="0045236C">
        <w:rPr>
          <w:rFonts w:cs="Arial"/>
          <w:szCs w:val="24"/>
          <w:lang w:val="sr-Cyrl-CS" w:eastAsia="en-US"/>
        </w:rPr>
        <w:t xml:space="preserve"> Београд</w:t>
      </w:r>
      <w:r w:rsidRPr="0045236C">
        <w:rPr>
          <w:rFonts w:cs="Arial"/>
          <w:szCs w:val="24"/>
          <w:lang w:val="sr-Latn-CS" w:eastAsia="en-US"/>
        </w:rPr>
        <w:t xml:space="preserve">, </w:t>
      </w:r>
      <w:r w:rsidRPr="0045236C">
        <w:rPr>
          <w:rFonts w:cs="Arial"/>
          <w:szCs w:val="24"/>
          <w:lang w:val="sr-Cyrl-CS" w:eastAsia="en-US"/>
        </w:rPr>
        <w:t>Улица царице Милице</w:t>
      </w:r>
      <w:r w:rsidR="003D6B5E" w:rsidRPr="0045236C">
        <w:rPr>
          <w:rFonts w:cs="Arial"/>
          <w:szCs w:val="24"/>
          <w:lang w:val="sr-Cyrl-CS" w:eastAsia="en-US"/>
        </w:rPr>
        <w:t xml:space="preserve"> </w:t>
      </w:r>
      <w:r w:rsidR="00882988" w:rsidRPr="0045236C">
        <w:rPr>
          <w:rFonts w:cs="Arial"/>
          <w:szCs w:val="24"/>
          <w:lang w:eastAsia="en-US"/>
        </w:rPr>
        <w:t xml:space="preserve">број </w:t>
      </w:r>
      <w:r w:rsidRPr="0045236C">
        <w:rPr>
          <w:rFonts w:cs="Arial"/>
          <w:szCs w:val="24"/>
          <w:lang w:val="sr-Cyrl-CS" w:eastAsia="en-US"/>
        </w:rPr>
        <w:t>2</w:t>
      </w:r>
      <w:r w:rsidRPr="0045236C">
        <w:rPr>
          <w:rFonts w:cs="Arial"/>
          <w:szCs w:val="24"/>
          <w:lang w:val="sr-Latn-CS" w:eastAsia="en-US"/>
        </w:rPr>
        <w:t>, 11000</w:t>
      </w:r>
      <w:r w:rsidRPr="0045236C">
        <w:rPr>
          <w:rFonts w:cs="Arial"/>
          <w:szCs w:val="24"/>
          <w:lang w:val="sr-Cyrl-CS" w:eastAsia="en-US"/>
        </w:rPr>
        <w:t xml:space="preserve"> Београд </w:t>
      </w:r>
      <w:r w:rsidRPr="0045236C">
        <w:rPr>
          <w:rFonts w:cs="Arial"/>
          <w:szCs w:val="24"/>
          <w:lang w:val="sr-Latn-CS" w:eastAsia="en-US"/>
        </w:rPr>
        <w:t>(у даљем тексту:</w:t>
      </w:r>
      <w:r w:rsidRPr="0045236C">
        <w:rPr>
          <w:rFonts w:cs="Arial"/>
          <w:szCs w:val="24"/>
          <w:lang w:val="sr-Cyrl-CS" w:eastAsia="en-US"/>
        </w:rPr>
        <w:t xml:space="preserve"> Н</w:t>
      </w:r>
      <w:r w:rsidRPr="0045236C">
        <w:rPr>
          <w:rFonts w:cs="Arial"/>
          <w:szCs w:val="24"/>
          <w:lang w:val="sr-Latn-CS" w:eastAsia="en-US"/>
        </w:rPr>
        <w:t>аручилац</w:t>
      </w:r>
      <w:r w:rsidRPr="0045236C">
        <w:rPr>
          <w:rFonts w:cs="Arial"/>
          <w:szCs w:val="24"/>
          <w:lang w:val="sr-Cyrl-CS" w:eastAsia="en-US"/>
        </w:rPr>
        <w:t>), интернет страница</w:t>
      </w:r>
      <w:r w:rsidR="00DC61B7" w:rsidRPr="0045236C">
        <w:rPr>
          <w:rFonts w:cs="Arial"/>
          <w:szCs w:val="24"/>
          <w:lang w:val="sr-Latn-CS" w:eastAsia="en-US"/>
        </w:rPr>
        <w:t xml:space="preserve"> </w:t>
      </w:r>
      <w:r w:rsidRPr="0045236C">
        <w:rPr>
          <w:rFonts w:cs="Arial"/>
          <w:szCs w:val="24"/>
          <w:lang w:val="sr-Cyrl-CS" w:eastAsia="en-US"/>
        </w:rPr>
        <w:t xml:space="preserve">наручиоца </w:t>
      </w:r>
      <w:hyperlink r:id="rId14" w:history="1">
        <w:r w:rsidRPr="0045236C">
          <w:rPr>
            <w:rFonts w:cs="Arial"/>
            <w:color w:val="0000FF"/>
            <w:szCs w:val="24"/>
            <w:u w:val="single"/>
            <w:lang w:val="en-US" w:eastAsia="en-US"/>
          </w:rPr>
          <w:t>www.eps.rs</w:t>
        </w:r>
      </w:hyperlink>
    </w:p>
    <w:p w:rsidR="00DC61B7" w:rsidRPr="0045236C" w:rsidRDefault="00DC61B7" w:rsidP="00C33C29">
      <w:pPr>
        <w:tabs>
          <w:tab w:val="left" w:pos="360"/>
          <w:tab w:val="num" w:pos="720"/>
        </w:tabs>
        <w:suppressAutoHyphens w:val="0"/>
        <w:ind w:left="720"/>
        <w:contextualSpacing/>
        <w:jc w:val="both"/>
        <w:rPr>
          <w:rFonts w:cs="Arial"/>
          <w:szCs w:val="24"/>
        </w:rPr>
      </w:pPr>
    </w:p>
    <w:p w:rsidR="00DC61B7" w:rsidRPr="0045236C" w:rsidRDefault="00BD51BD" w:rsidP="00966CE7">
      <w:pPr>
        <w:numPr>
          <w:ilvl w:val="0"/>
          <w:numId w:val="7"/>
        </w:numPr>
        <w:tabs>
          <w:tab w:val="clear" w:pos="720"/>
          <w:tab w:val="num" w:pos="0"/>
        </w:tabs>
        <w:suppressAutoHyphens w:val="0"/>
        <w:contextualSpacing/>
        <w:jc w:val="both"/>
        <w:rPr>
          <w:rFonts w:cs="Arial"/>
          <w:szCs w:val="24"/>
          <w:lang w:val="sr-Latn-CS" w:eastAsia="en-US"/>
        </w:rPr>
      </w:pPr>
      <w:r w:rsidRPr="0045236C">
        <w:rPr>
          <w:rFonts w:cs="Arial"/>
          <w:szCs w:val="24"/>
          <w:lang w:eastAsia="en-US"/>
        </w:rPr>
        <w:t xml:space="preserve">Предметна јавна набавка се спроводи у </w:t>
      </w:r>
      <w:r w:rsidRPr="0045236C">
        <w:rPr>
          <w:rFonts w:cs="Arial"/>
          <w:szCs w:val="24"/>
          <w:lang w:val="sr-Cyrl-CS" w:eastAsia="en-US"/>
        </w:rPr>
        <w:t xml:space="preserve">отвореном поступку, </w:t>
      </w:r>
      <w:r w:rsidRPr="0045236C">
        <w:rPr>
          <w:rFonts w:cs="Arial"/>
          <w:szCs w:val="24"/>
          <w:lang w:eastAsia="en-US"/>
        </w:rPr>
        <w:t>у складу са Законом и подзаконским актима којима се уређују јавне набавке.</w:t>
      </w:r>
    </w:p>
    <w:p w:rsidR="00335D91" w:rsidRPr="0045236C" w:rsidRDefault="00335D91" w:rsidP="00C33C29">
      <w:pPr>
        <w:pStyle w:val="ListParagraph"/>
        <w:rPr>
          <w:rFonts w:cs="Arial"/>
          <w:szCs w:val="24"/>
          <w:lang w:val="sr-Latn-CS" w:eastAsia="en-US"/>
        </w:rPr>
      </w:pPr>
    </w:p>
    <w:p w:rsidR="00335D91" w:rsidRPr="0045236C" w:rsidRDefault="00C7477F" w:rsidP="00581132">
      <w:pPr>
        <w:numPr>
          <w:ilvl w:val="0"/>
          <w:numId w:val="7"/>
        </w:numPr>
        <w:suppressAutoHyphens w:val="0"/>
        <w:contextualSpacing/>
        <w:jc w:val="both"/>
        <w:rPr>
          <w:rFonts w:cs="Arial"/>
          <w:szCs w:val="24"/>
          <w:lang w:val="sr-Latn-CS" w:eastAsia="en-US"/>
        </w:rPr>
      </w:pPr>
      <w:r w:rsidRPr="0045236C">
        <w:rPr>
          <w:rFonts w:cs="Arial"/>
          <w:szCs w:val="24"/>
          <w:lang w:eastAsia="en-US"/>
        </w:rPr>
        <w:t>Предмет ове јавне набавке</w:t>
      </w:r>
      <w:r w:rsidR="004739D3" w:rsidRPr="0045236C">
        <w:rPr>
          <w:rFonts w:cs="Arial"/>
          <w:szCs w:val="24"/>
          <w:lang w:eastAsia="en-US"/>
        </w:rPr>
        <w:t>,</w:t>
      </w:r>
      <w:r w:rsidR="00534494" w:rsidRPr="0045236C">
        <w:rPr>
          <w:rFonts w:cs="Arial"/>
          <w:szCs w:val="24"/>
          <w:lang w:eastAsia="en-US"/>
        </w:rPr>
        <w:t xml:space="preserve"> број </w:t>
      </w:r>
      <w:r w:rsidR="00581132" w:rsidRPr="0045236C">
        <w:rPr>
          <w:rFonts w:cs="Arial"/>
          <w:szCs w:val="24"/>
          <w:lang w:eastAsia="en-US"/>
        </w:rPr>
        <w:t>26/15</w:t>
      </w:r>
      <w:r w:rsidR="00E94421" w:rsidRPr="0045236C">
        <w:rPr>
          <w:rFonts w:cs="Arial"/>
          <w:szCs w:val="24"/>
          <w:lang w:eastAsia="en-US"/>
        </w:rPr>
        <w:t>/</w:t>
      </w:r>
      <w:r w:rsidR="00F83B9A" w:rsidRPr="0045236C">
        <w:rPr>
          <w:rFonts w:cs="Arial"/>
          <w:szCs w:val="24"/>
          <w:lang w:eastAsia="en-US"/>
        </w:rPr>
        <w:t>Д</w:t>
      </w:r>
      <w:r w:rsidR="00581132" w:rsidRPr="0045236C">
        <w:rPr>
          <w:rFonts w:cs="Arial"/>
          <w:szCs w:val="24"/>
          <w:lang w:eastAsia="en-US"/>
        </w:rPr>
        <w:t>ОИЕ</w:t>
      </w:r>
      <w:r w:rsidR="004739D3" w:rsidRPr="0045236C">
        <w:rPr>
          <w:rFonts w:cs="Arial"/>
          <w:szCs w:val="24"/>
          <w:lang w:eastAsia="en-US"/>
        </w:rPr>
        <w:t>,</w:t>
      </w:r>
      <w:r w:rsidRPr="0045236C">
        <w:rPr>
          <w:rFonts w:cs="Arial"/>
          <w:szCs w:val="24"/>
          <w:lang w:eastAsia="en-US"/>
        </w:rPr>
        <w:t xml:space="preserve"> су </w:t>
      </w:r>
      <w:r w:rsidR="00BD51BD" w:rsidRPr="0045236C">
        <w:rPr>
          <w:rFonts w:cs="Arial"/>
          <w:szCs w:val="24"/>
          <w:lang w:eastAsia="en-US"/>
        </w:rPr>
        <w:t>услуге</w:t>
      </w:r>
      <w:r w:rsidR="005A549E" w:rsidRPr="0045236C">
        <w:rPr>
          <w:rFonts w:cs="Arial"/>
          <w:szCs w:val="24"/>
          <w:lang w:eastAsia="en-US"/>
        </w:rPr>
        <w:t xml:space="preserve"> </w:t>
      </w:r>
      <w:r w:rsidR="00B964E2" w:rsidRPr="0045236C">
        <w:rPr>
          <w:rFonts w:cs="Arial"/>
          <w:szCs w:val="24"/>
          <w:lang w:eastAsia="en-US"/>
        </w:rPr>
        <w:t>израде</w:t>
      </w:r>
      <w:r w:rsidR="00793BBB" w:rsidRPr="0045236C">
        <w:rPr>
          <w:rFonts w:cs="Arial"/>
          <w:szCs w:val="24"/>
          <w:lang w:eastAsia="en-US"/>
        </w:rPr>
        <w:t xml:space="preserve"> </w:t>
      </w:r>
      <w:r w:rsidR="00335D91" w:rsidRPr="0045236C">
        <w:rPr>
          <w:rFonts w:cs="Arial"/>
          <w:szCs w:val="24"/>
          <w:lang w:val="sr-Cyrl-CS" w:eastAsia="en-US"/>
        </w:rPr>
        <w:t xml:space="preserve">Студије </w:t>
      </w:r>
      <w:r w:rsidR="00581132" w:rsidRPr="0045236C">
        <w:rPr>
          <w:rFonts w:cs="Arial"/>
          <w:szCs w:val="24"/>
          <w:lang w:val="sr-Cyrl-CS" w:eastAsia="en-US"/>
        </w:rPr>
        <w:t xml:space="preserve">„Анализа потенцијалности ветра на ширем простору </w:t>
      </w:r>
      <w:r w:rsidR="00515539">
        <w:rPr>
          <w:rFonts w:cs="Arial"/>
          <w:szCs w:val="24"/>
          <w:lang w:val="sr-Cyrl-CS" w:eastAsia="en-US"/>
        </w:rPr>
        <w:t>спољног</w:t>
      </w:r>
      <w:r w:rsidR="00581132" w:rsidRPr="0045236C">
        <w:rPr>
          <w:rFonts w:cs="Arial"/>
          <w:szCs w:val="24"/>
          <w:lang w:val="sr-Cyrl-CS" w:eastAsia="en-US"/>
        </w:rPr>
        <w:t xml:space="preserve"> одлагалишта Дрмно и новим локалитетима“</w:t>
      </w:r>
    </w:p>
    <w:p w:rsidR="00335D91" w:rsidRPr="0045236C" w:rsidRDefault="00335D91" w:rsidP="00C33C29">
      <w:pPr>
        <w:pStyle w:val="ListParagraph"/>
        <w:rPr>
          <w:rFonts w:cs="Arial"/>
          <w:szCs w:val="24"/>
          <w:lang w:val="sr-Latn-CS" w:eastAsia="en-US"/>
        </w:rPr>
      </w:pPr>
    </w:p>
    <w:p w:rsidR="00335D91" w:rsidRPr="0045236C" w:rsidRDefault="00335D91" w:rsidP="00966CE7">
      <w:pPr>
        <w:numPr>
          <w:ilvl w:val="0"/>
          <w:numId w:val="7"/>
        </w:numPr>
        <w:tabs>
          <w:tab w:val="clear" w:pos="720"/>
          <w:tab w:val="num" w:pos="0"/>
        </w:tabs>
        <w:suppressAutoHyphens w:val="0"/>
        <w:contextualSpacing/>
        <w:jc w:val="both"/>
        <w:rPr>
          <w:rFonts w:cs="Arial"/>
          <w:szCs w:val="24"/>
          <w:lang w:val="sr-Latn-CS" w:eastAsia="en-US"/>
        </w:rPr>
      </w:pPr>
      <w:r w:rsidRPr="0045236C">
        <w:rPr>
          <w:rFonts w:cs="Arial"/>
          <w:szCs w:val="24"/>
          <w:lang w:val="sr-Cyrl-CS" w:eastAsia="en-US"/>
        </w:rPr>
        <w:t>Резервисана набавка: не</w:t>
      </w:r>
    </w:p>
    <w:p w:rsidR="00335D91" w:rsidRPr="0045236C" w:rsidRDefault="00335D91" w:rsidP="00C33C29">
      <w:pPr>
        <w:pStyle w:val="ListParagraph"/>
        <w:rPr>
          <w:rFonts w:cs="Arial"/>
          <w:szCs w:val="24"/>
          <w:lang w:val="sr-Latn-CS" w:eastAsia="en-US"/>
        </w:rPr>
      </w:pPr>
    </w:p>
    <w:p w:rsidR="00335D91" w:rsidRPr="0045236C" w:rsidRDefault="00335D91" w:rsidP="00966CE7">
      <w:pPr>
        <w:numPr>
          <w:ilvl w:val="0"/>
          <w:numId w:val="7"/>
        </w:numPr>
        <w:tabs>
          <w:tab w:val="clear" w:pos="720"/>
          <w:tab w:val="num" w:pos="0"/>
        </w:tabs>
        <w:suppressAutoHyphens w:val="0"/>
        <w:contextualSpacing/>
        <w:jc w:val="both"/>
        <w:rPr>
          <w:rFonts w:cs="Arial"/>
          <w:szCs w:val="24"/>
          <w:lang w:val="sr-Latn-CS" w:eastAsia="en-US"/>
        </w:rPr>
      </w:pPr>
      <w:r w:rsidRPr="0045236C">
        <w:rPr>
          <w:rFonts w:cs="Arial"/>
          <w:szCs w:val="24"/>
          <w:lang w:val="sr-Cyrl-CS" w:eastAsia="en-US"/>
        </w:rPr>
        <w:t>Електронска лицитација: не</w:t>
      </w:r>
    </w:p>
    <w:p w:rsidR="00335D91" w:rsidRPr="0045236C" w:rsidRDefault="00335D91" w:rsidP="00C33C29">
      <w:pPr>
        <w:suppressAutoHyphens w:val="0"/>
        <w:ind w:left="720"/>
        <w:contextualSpacing/>
        <w:jc w:val="both"/>
        <w:rPr>
          <w:rFonts w:cs="Arial"/>
          <w:szCs w:val="24"/>
          <w:lang w:val="sr-Latn-CS" w:eastAsia="en-US"/>
        </w:rPr>
      </w:pPr>
    </w:p>
    <w:p w:rsidR="00DC61B7" w:rsidRPr="0045236C" w:rsidRDefault="00BD51BD" w:rsidP="00966CE7">
      <w:pPr>
        <w:numPr>
          <w:ilvl w:val="0"/>
          <w:numId w:val="7"/>
        </w:numPr>
        <w:tabs>
          <w:tab w:val="clear" w:pos="720"/>
          <w:tab w:val="num" w:pos="0"/>
        </w:tabs>
        <w:suppressAutoHyphens w:val="0"/>
        <w:contextualSpacing/>
        <w:jc w:val="both"/>
        <w:rPr>
          <w:rFonts w:cs="Arial"/>
          <w:szCs w:val="24"/>
          <w:lang w:val="sr-Cyrl-CS" w:eastAsia="en-US"/>
        </w:rPr>
      </w:pPr>
      <w:r w:rsidRPr="0045236C">
        <w:rPr>
          <w:rFonts w:cs="Arial"/>
          <w:szCs w:val="24"/>
          <w:lang w:val="sr-Cyrl-CS" w:eastAsia="en-US"/>
        </w:rPr>
        <w:t>Поступак јавне набавке се спроводи ради закључења уговора о јавној</w:t>
      </w:r>
      <w:r w:rsidR="003D6B5E" w:rsidRPr="0045236C">
        <w:rPr>
          <w:rFonts w:cs="Arial"/>
          <w:szCs w:val="24"/>
          <w:lang w:val="sr-Latn-CS" w:eastAsia="en-US"/>
        </w:rPr>
        <w:t xml:space="preserve"> </w:t>
      </w:r>
      <w:r w:rsidRPr="0045236C">
        <w:rPr>
          <w:rFonts w:cs="Arial"/>
          <w:szCs w:val="24"/>
          <w:lang w:val="sr-Cyrl-CS" w:eastAsia="en-US"/>
        </w:rPr>
        <w:t>набавци.</w:t>
      </w:r>
    </w:p>
    <w:p w:rsidR="00DC61B7" w:rsidRPr="0045236C" w:rsidRDefault="00DC61B7" w:rsidP="00C33C29">
      <w:pPr>
        <w:suppressAutoHyphens w:val="0"/>
        <w:ind w:left="720"/>
        <w:contextualSpacing/>
        <w:jc w:val="both"/>
        <w:rPr>
          <w:rFonts w:cs="Arial"/>
          <w:szCs w:val="24"/>
          <w:lang w:val="sr-Cyrl-CS" w:eastAsia="en-US"/>
        </w:rPr>
      </w:pPr>
    </w:p>
    <w:p w:rsidR="00C7477F" w:rsidRPr="0045236C" w:rsidRDefault="003C25C3" w:rsidP="00966CE7">
      <w:pPr>
        <w:numPr>
          <w:ilvl w:val="0"/>
          <w:numId w:val="7"/>
        </w:numPr>
        <w:tabs>
          <w:tab w:val="clear" w:pos="720"/>
        </w:tabs>
        <w:suppressAutoHyphens w:val="0"/>
        <w:contextualSpacing/>
        <w:jc w:val="both"/>
        <w:rPr>
          <w:rFonts w:cs="Arial"/>
          <w:szCs w:val="24"/>
          <w:lang w:eastAsia="en-US"/>
        </w:rPr>
      </w:pPr>
      <w:r w:rsidRPr="0045236C">
        <w:rPr>
          <w:rFonts w:cs="Arial"/>
          <w:szCs w:val="24"/>
          <w:lang w:eastAsia="en-US"/>
        </w:rPr>
        <w:t xml:space="preserve">Лице за контакт: </w:t>
      </w:r>
      <w:r w:rsidR="00581132" w:rsidRPr="0045236C">
        <w:rPr>
          <w:rFonts w:cs="Arial"/>
          <w:szCs w:val="24"/>
          <w:lang w:eastAsia="en-US"/>
        </w:rPr>
        <w:t>Душан Дробњак</w:t>
      </w:r>
      <w:r w:rsidR="00C7477F" w:rsidRPr="0045236C">
        <w:rPr>
          <w:rFonts w:cs="Arial"/>
          <w:szCs w:val="24"/>
          <w:lang w:eastAsia="en-US"/>
        </w:rPr>
        <w:t xml:space="preserve">, </w:t>
      </w:r>
      <w:r w:rsidR="00C7477F" w:rsidRPr="0045236C">
        <w:rPr>
          <w:rFonts w:cs="Arial"/>
          <w:szCs w:val="24"/>
          <w:lang w:val="en-US" w:eastAsia="en-US"/>
        </w:rPr>
        <w:t>e</w:t>
      </w:r>
      <w:r w:rsidR="00C7477F" w:rsidRPr="0045236C">
        <w:rPr>
          <w:rFonts w:cs="Arial"/>
          <w:szCs w:val="24"/>
          <w:lang w:eastAsia="en-US"/>
        </w:rPr>
        <w:t>-</w:t>
      </w:r>
      <w:r w:rsidR="00C7477F" w:rsidRPr="0045236C">
        <w:rPr>
          <w:rFonts w:cs="Arial"/>
          <w:szCs w:val="24"/>
          <w:lang w:val="en-US" w:eastAsia="en-US"/>
        </w:rPr>
        <w:t>mail</w:t>
      </w:r>
      <w:r w:rsidR="00C7477F" w:rsidRPr="0045236C">
        <w:rPr>
          <w:rFonts w:cs="Arial"/>
          <w:szCs w:val="24"/>
          <w:lang w:eastAsia="en-US"/>
        </w:rPr>
        <w:t xml:space="preserve">: </w:t>
      </w:r>
      <w:hyperlink r:id="rId15" w:history="1">
        <w:r w:rsidR="00581132" w:rsidRPr="0045236C">
          <w:rPr>
            <w:rStyle w:val="Hyperlink"/>
            <w:rFonts w:cs="Arial"/>
            <w:szCs w:val="24"/>
            <w:lang w:val="en-US" w:eastAsia="en-US"/>
          </w:rPr>
          <w:t>dusan.drobnjak@eps.rs</w:t>
        </w:r>
      </w:hyperlink>
    </w:p>
    <w:p w:rsidR="001A64C8" w:rsidRPr="0045236C" w:rsidRDefault="001A64C8" w:rsidP="00C33C29">
      <w:pPr>
        <w:suppressAutoHyphens w:val="0"/>
        <w:ind w:left="720"/>
        <w:contextualSpacing/>
        <w:jc w:val="both"/>
        <w:rPr>
          <w:rFonts w:cs="Arial"/>
          <w:szCs w:val="24"/>
          <w:lang w:eastAsia="en-US"/>
        </w:rPr>
      </w:pPr>
    </w:p>
    <w:p w:rsidR="00D351B1" w:rsidRPr="0045236C" w:rsidRDefault="00D351B1" w:rsidP="00C33C29">
      <w:pPr>
        <w:suppressAutoHyphens w:val="0"/>
        <w:ind w:left="720"/>
        <w:contextualSpacing/>
        <w:jc w:val="both"/>
        <w:rPr>
          <w:rFonts w:cs="Arial"/>
          <w:b/>
          <w:szCs w:val="24"/>
          <w:lang w:eastAsia="en-US"/>
        </w:rPr>
      </w:pPr>
    </w:p>
    <w:p w:rsidR="00C7477F" w:rsidRPr="0045236C" w:rsidRDefault="00C7477F" w:rsidP="00C33C29">
      <w:pPr>
        <w:suppressAutoHyphens w:val="0"/>
        <w:contextualSpacing/>
        <w:jc w:val="both"/>
        <w:rPr>
          <w:rFonts w:cs="Arial"/>
          <w:b/>
          <w:szCs w:val="24"/>
          <w:lang w:eastAsia="en-US"/>
        </w:rPr>
      </w:pPr>
      <w:r w:rsidRPr="0045236C">
        <w:rPr>
          <w:rFonts w:cs="Arial"/>
          <w:b/>
          <w:szCs w:val="24"/>
          <w:lang w:eastAsia="en-US"/>
        </w:rPr>
        <w:t>ДЕО 2.           ПОДАЦИ О ПРЕДМЕТУ ЈАВНЕ НАБАВКЕ</w:t>
      </w:r>
    </w:p>
    <w:p w:rsidR="00D351B1" w:rsidRPr="0045236C" w:rsidRDefault="00D351B1" w:rsidP="00C33C29">
      <w:pPr>
        <w:suppressAutoHyphens w:val="0"/>
        <w:contextualSpacing/>
        <w:jc w:val="both"/>
        <w:rPr>
          <w:rFonts w:cs="Arial"/>
          <w:szCs w:val="24"/>
          <w:lang w:val="sr-Cyrl-CS" w:eastAsia="en-US"/>
        </w:rPr>
      </w:pPr>
    </w:p>
    <w:p w:rsidR="007C4B3D" w:rsidRPr="0045236C" w:rsidRDefault="007C4B3D" w:rsidP="00061BD9">
      <w:pPr>
        <w:pStyle w:val="BodyText"/>
        <w:numPr>
          <w:ilvl w:val="0"/>
          <w:numId w:val="16"/>
        </w:numPr>
        <w:rPr>
          <w:rFonts w:ascii="Arial" w:hAnsi="Arial" w:cs="Arial"/>
          <w:b/>
          <w:szCs w:val="24"/>
        </w:rPr>
      </w:pPr>
      <w:r w:rsidRPr="0045236C">
        <w:rPr>
          <w:rFonts w:ascii="Arial" w:hAnsi="Arial" w:cs="Arial"/>
          <w:szCs w:val="24"/>
          <w:lang w:eastAsia="en-US"/>
        </w:rPr>
        <w:t>Опис п</w:t>
      </w:r>
      <w:r w:rsidR="00D826F6" w:rsidRPr="0045236C">
        <w:rPr>
          <w:rFonts w:ascii="Arial" w:hAnsi="Arial" w:cs="Arial"/>
          <w:szCs w:val="24"/>
          <w:lang w:eastAsia="en-US"/>
        </w:rPr>
        <w:t>редмет</w:t>
      </w:r>
      <w:r w:rsidRPr="0045236C">
        <w:rPr>
          <w:rFonts w:ascii="Arial" w:hAnsi="Arial" w:cs="Arial"/>
          <w:szCs w:val="24"/>
          <w:lang w:eastAsia="en-US"/>
        </w:rPr>
        <w:t>а</w:t>
      </w:r>
      <w:r w:rsidR="00D826F6" w:rsidRPr="0045236C">
        <w:rPr>
          <w:rFonts w:ascii="Arial" w:hAnsi="Arial" w:cs="Arial"/>
          <w:szCs w:val="24"/>
          <w:lang w:eastAsia="en-US"/>
        </w:rPr>
        <w:t xml:space="preserve"> јавне набавке број</w:t>
      </w:r>
      <w:r w:rsidR="002172C6" w:rsidRPr="0045236C">
        <w:rPr>
          <w:rFonts w:ascii="Arial" w:hAnsi="Arial" w:cs="Arial"/>
          <w:szCs w:val="24"/>
          <w:lang w:eastAsia="en-US"/>
        </w:rPr>
        <w:t xml:space="preserve"> </w:t>
      </w:r>
      <w:r w:rsidR="00581132" w:rsidRPr="0045236C">
        <w:rPr>
          <w:rFonts w:ascii="Arial" w:hAnsi="Arial" w:cs="Arial"/>
          <w:szCs w:val="24"/>
          <w:lang w:eastAsia="en-US"/>
        </w:rPr>
        <w:t>26/15</w:t>
      </w:r>
      <w:r w:rsidR="00E94421" w:rsidRPr="0045236C">
        <w:rPr>
          <w:rFonts w:ascii="Arial" w:hAnsi="Arial" w:cs="Arial"/>
          <w:szCs w:val="24"/>
          <w:lang w:eastAsia="en-US"/>
        </w:rPr>
        <w:t>/</w:t>
      </w:r>
      <w:r w:rsidR="00F83B9A" w:rsidRPr="0045236C">
        <w:rPr>
          <w:rFonts w:ascii="Arial" w:hAnsi="Arial" w:cs="Arial"/>
          <w:szCs w:val="24"/>
          <w:lang w:eastAsia="en-US"/>
        </w:rPr>
        <w:t>Д</w:t>
      </w:r>
      <w:r w:rsidR="00581132" w:rsidRPr="0045236C">
        <w:rPr>
          <w:rFonts w:ascii="Arial" w:hAnsi="Arial" w:cs="Arial"/>
          <w:szCs w:val="24"/>
          <w:lang w:eastAsia="en-US"/>
        </w:rPr>
        <w:t>О</w:t>
      </w:r>
      <w:r w:rsidR="00F83B9A" w:rsidRPr="0045236C">
        <w:rPr>
          <w:rFonts w:ascii="Arial" w:hAnsi="Arial" w:cs="Arial"/>
          <w:szCs w:val="24"/>
          <w:lang w:eastAsia="en-US"/>
        </w:rPr>
        <w:t>И</w:t>
      </w:r>
      <w:r w:rsidR="00581132" w:rsidRPr="0045236C">
        <w:rPr>
          <w:rFonts w:ascii="Arial" w:hAnsi="Arial" w:cs="Arial"/>
          <w:szCs w:val="24"/>
          <w:lang w:eastAsia="en-US"/>
        </w:rPr>
        <w:t>Е</w:t>
      </w:r>
      <w:r w:rsidR="00CA535B" w:rsidRPr="0045236C">
        <w:rPr>
          <w:rFonts w:ascii="Arial" w:hAnsi="Arial" w:cs="Arial"/>
          <w:szCs w:val="24"/>
          <w:lang w:eastAsia="en-US"/>
        </w:rPr>
        <w:t xml:space="preserve"> </w:t>
      </w:r>
      <w:r w:rsidR="00C7477F" w:rsidRPr="0045236C">
        <w:rPr>
          <w:rFonts w:ascii="Arial" w:hAnsi="Arial" w:cs="Arial"/>
          <w:szCs w:val="24"/>
          <w:lang w:eastAsia="en-US"/>
        </w:rPr>
        <w:t xml:space="preserve">су </w:t>
      </w:r>
      <w:r w:rsidR="00090C02" w:rsidRPr="0045236C">
        <w:rPr>
          <w:rFonts w:ascii="Arial" w:hAnsi="Arial" w:cs="Arial"/>
          <w:szCs w:val="24"/>
          <w:lang w:eastAsia="en-US"/>
        </w:rPr>
        <w:t>услуге</w:t>
      </w:r>
      <w:r w:rsidR="00793BBB" w:rsidRPr="0045236C">
        <w:rPr>
          <w:rFonts w:ascii="Arial" w:hAnsi="Arial" w:cs="Arial"/>
          <w:szCs w:val="24"/>
          <w:lang w:eastAsia="en-US"/>
        </w:rPr>
        <w:t xml:space="preserve"> </w:t>
      </w:r>
      <w:r w:rsidRPr="0045236C">
        <w:rPr>
          <w:rFonts w:ascii="Arial" w:hAnsi="Arial" w:cs="Arial"/>
          <w:szCs w:val="24"/>
          <w:lang w:eastAsia="en-US"/>
        </w:rPr>
        <w:t xml:space="preserve">израде Студије </w:t>
      </w:r>
      <w:r w:rsidRPr="0045236C">
        <w:rPr>
          <w:rFonts w:ascii="Arial" w:hAnsi="Arial" w:cs="Arial"/>
          <w:szCs w:val="24"/>
        </w:rPr>
        <w:t>„</w:t>
      </w:r>
      <w:r w:rsidR="00581132" w:rsidRPr="0045236C">
        <w:rPr>
          <w:rFonts w:ascii="Arial" w:hAnsi="Arial" w:cs="Arial"/>
          <w:szCs w:val="24"/>
        </w:rPr>
        <w:t xml:space="preserve">Анализа потенцијалности ветра на ширем простору </w:t>
      </w:r>
      <w:r w:rsidR="00515539">
        <w:rPr>
          <w:rFonts w:ascii="Arial" w:hAnsi="Arial" w:cs="Arial"/>
          <w:szCs w:val="24"/>
        </w:rPr>
        <w:t>спољног</w:t>
      </w:r>
      <w:r w:rsidR="00581132" w:rsidRPr="0045236C">
        <w:rPr>
          <w:rFonts w:ascii="Arial" w:hAnsi="Arial" w:cs="Arial"/>
          <w:szCs w:val="24"/>
        </w:rPr>
        <w:t xml:space="preserve"> одлагалишта Дрмно и новим локалитетима</w:t>
      </w:r>
      <w:r w:rsidRPr="0045236C">
        <w:rPr>
          <w:rFonts w:ascii="Arial" w:hAnsi="Arial" w:cs="Arial"/>
          <w:szCs w:val="24"/>
        </w:rPr>
        <w:t>“</w:t>
      </w:r>
    </w:p>
    <w:p w:rsidR="007C4B3D" w:rsidRPr="0045236C" w:rsidRDefault="007C4B3D" w:rsidP="00C33C29">
      <w:pPr>
        <w:pStyle w:val="BodyText"/>
        <w:ind w:left="720"/>
        <w:rPr>
          <w:rFonts w:ascii="Arial" w:hAnsi="Arial" w:cs="Arial"/>
          <w:b/>
          <w:szCs w:val="24"/>
        </w:rPr>
      </w:pPr>
    </w:p>
    <w:p w:rsidR="007C4B3D" w:rsidRPr="0045236C" w:rsidRDefault="00C7477F" w:rsidP="00C33C29">
      <w:pPr>
        <w:pStyle w:val="BodyText"/>
        <w:ind w:left="720"/>
        <w:rPr>
          <w:rFonts w:ascii="Arial" w:hAnsi="Arial" w:cs="Arial"/>
          <w:b/>
          <w:szCs w:val="24"/>
        </w:rPr>
      </w:pPr>
      <w:r w:rsidRPr="0045236C">
        <w:rPr>
          <w:rFonts w:ascii="Arial" w:hAnsi="Arial" w:cs="Arial"/>
          <w:bCs/>
          <w:szCs w:val="24"/>
          <w:lang w:eastAsia="en-US"/>
        </w:rPr>
        <w:t>Назив и озн</w:t>
      </w:r>
      <w:r w:rsidR="008E0909" w:rsidRPr="0045236C">
        <w:rPr>
          <w:rFonts w:ascii="Arial" w:hAnsi="Arial" w:cs="Arial"/>
          <w:bCs/>
          <w:szCs w:val="24"/>
          <w:lang w:eastAsia="en-US"/>
        </w:rPr>
        <w:t>ака из општег речника набавке:</w:t>
      </w:r>
      <w:r w:rsidR="008E0909" w:rsidRPr="0045236C">
        <w:rPr>
          <w:rFonts w:ascii="Arial" w:hAnsi="Arial" w:cs="Arial"/>
          <w:bCs/>
          <w:szCs w:val="24"/>
          <w:lang w:val="sr-Latn-CS" w:eastAsia="en-US"/>
        </w:rPr>
        <w:t xml:space="preserve"> </w:t>
      </w:r>
      <w:r w:rsidR="007C4B3D" w:rsidRPr="0045236C">
        <w:rPr>
          <w:rFonts w:ascii="Arial" w:hAnsi="Arial" w:cs="Arial"/>
          <w:bCs/>
          <w:szCs w:val="24"/>
        </w:rPr>
        <w:t>Научно истраживачки рад</w:t>
      </w:r>
      <w:r w:rsidR="007C4B3D" w:rsidRPr="0045236C">
        <w:rPr>
          <w:rFonts w:ascii="Arial" w:hAnsi="Arial" w:cs="Arial"/>
          <w:bCs/>
          <w:szCs w:val="24"/>
          <w:lang w:val="ru-RU"/>
        </w:rPr>
        <w:t>, ознака 71351700</w:t>
      </w:r>
      <w:r w:rsidR="00581132" w:rsidRPr="0045236C">
        <w:rPr>
          <w:rFonts w:ascii="Arial" w:hAnsi="Arial" w:cs="Arial"/>
          <w:bCs/>
          <w:szCs w:val="24"/>
        </w:rPr>
        <w:t>-0.</w:t>
      </w:r>
    </w:p>
    <w:p w:rsidR="007C4B3D" w:rsidRPr="0045236C" w:rsidRDefault="007C4B3D" w:rsidP="00C33C29">
      <w:pPr>
        <w:pStyle w:val="ListParagraph"/>
        <w:rPr>
          <w:rFonts w:cs="Arial"/>
          <w:b/>
          <w:szCs w:val="24"/>
        </w:rPr>
      </w:pPr>
    </w:p>
    <w:p w:rsidR="00C7477F" w:rsidRPr="0045236C" w:rsidRDefault="00C7477F" w:rsidP="00061BD9">
      <w:pPr>
        <w:pStyle w:val="BodyText"/>
        <w:numPr>
          <w:ilvl w:val="0"/>
          <w:numId w:val="16"/>
        </w:numPr>
        <w:rPr>
          <w:rFonts w:ascii="Arial" w:hAnsi="Arial" w:cs="Arial"/>
          <w:b/>
          <w:szCs w:val="24"/>
        </w:rPr>
      </w:pPr>
      <w:r w:rsidRPr="0045236C">
        <w:rPr>
          <w:rFonts w:ascii="Arial" w:hAnsi="Arial" w:cs="Arial"/>
          <w:bCs/>
          <w:szCs w:val="24"/>
          <w:lang w:eastAsia="en-US"/>
        </w:rPr>
        <w:t>Јавна набавка није обликована по партијама</w:t>
      </w:r>
      <w:r w:rsidRPr="0045236C">
        <w:rPr>
          <w:rFonts w:ascii="Arial" w:hAnsi="Arial" w:cs="Arial"/>
          <w:bCs/>
          <w:szCs w:val="24"/>
          <w:lang w:val="sr-Latn-CS" w:eastAsia="en-US"/>
        </w:rPr>
        <w:t>.</w:t>
      </w:r>
    </w:p>
    <w:p w:rsidR="007C4B3D" w:rsidRPr="0045236C" w:rsidRDefault="007C4B3D" w:rsidP="00C33C29">
      <w:pPr>
        <w:pStyle w:val="ListParagraph"/>
        <w:rPr>
          <w:rFonts w:cs="Arial"/>
          <w:b/>
          <w:szCs w:val="24"/>
        </w:rPr>
      </w:pPr>
    </w:p>
    <w:p w:rsidR="007C4B3D" w:rsidRPr="0045236C" w:rsidRDefault="007C4B3D" w:rsidP="00061BD9">
      <w:pPr>
        <w:pStyle w:val="BodyText"/>
        <w:numPr>
          <w:ilvl w:val="0"/>
          <w:numId w:val="16"/>
        </w:numPr>
        <w:rPr>
          <w:rFonts w:ascii="Arial" w:hAnsi="Arial" w:cs="Arial"/>
          <w:szCs w:val="24"/>
        </w:rPr>
      </w:pPr>
      <w:r w:rsidRPr="0045236C">
        <w:rPr>
          <w:rFonts w:ascii="Arial" w:hAnsi="Arial" w:cs="Arial"/>
          <w:szCs w:val="24"/>
        </w:rPr>
        <w:t>Подаци о оквирном споразуму: нема</w:t>
      </w:r>
    </w:p>
    <w:p w:rsidR="0056124E" w:rsidRPr="0045236C" w:rsidRDefault="0056124E" w:rsidP="00C33C29">
      <w:pPr>
        <w:jc w:val="both"/>
        <w:rPr>
          <w:rFonts w:cs="Arial"/>
          <w:b/>
          <w:szCs w:val="24"/>
          <w:lang w:val="sr-Cyrl-CS"/>
        </w:rPr>
      </w:pPr>
    </w:p>
    <w:p w:rsidR="00226B17" w:rsidRPr="0045236C" w:rsidRDefault="00226B17" w:rsidP="00C33C29">
      <w:pPr>
        <w:jc w:val="both"/>
        <w:rPr>
          <w:rFonts w:cs="Arial"/>
          <w:b/>
          <w:szCs w:val="24"/>
          <w:lang w:val="sr-Cyrl-CS"/>
        </w:rPr>
      </w:pPr>
    </w:p>
    <w:p w:rsidR="00226B17" w:rsidRPr="0045236C" w:rsidRDefault="00226B17" w:rsidP="00C33C29">
      <w:pPr>
        <w:jc w:val="both"/>
        <w:rPr>
          <w:rFonts w:cs="Arial"/>
          <w:b/>
          <w:szCs w:val="24"/>
          <w:lang w:val="sr-Cyrl-CS"/>
        </w:rPr>
      </w:pPr>
    </w:p>
    <w:p w:rsidR="00226B17" w:rsidRPr="0045236C" w:rsidRDefault="00226B17" w:rsidP="00C33C29">
      <w:pPr>
        <w:jc w:val="both"/>
        <w:rPr>
          <w:rFonts w:cs="Arial"/>
          <w:b/>
          <w:szCs w:val="24"/>
          <w:lang w:val="sr-Cyrl-CS"/>
        </w:rPr>
      </w:pPr>
    </w:p>
    <w:p w:rsidR="00226B17" w:rsidRPr="0045236C" w:rsidRDefault="00226B17" w:rsidP="00C33C29">
      <w:pPr>
        <w:jc w:val="both"/>
        <w:rPr>
          <w:rFonts w:cs="Arial"/>
          <w:b/>
          <w:szCs w:val="24"/>
          <w:lang w:val="sr-Cyrl-CS"/>
        </w:rPr>
      </w:pPr>
    </w:p>
    <w:p w:rsidR="00226B17" w:rsidRPr="0045236C" w:rsidRDefault="00226B17" w:rsidP="00C33C29">
      <w:pPr>
        <w:jc w:val="both"/>
        <w:rPr>
          <w:rFonts w:cs="Arial"/>
          <w:b/>
          <w:szCs w:val="24"/>
          <w:lang w:val="sr-Cyrl-CS"/>
        </w:rPr>
      </w:pPr>
    </w:p>
    <w:p w:rsidR="00226B17" w:rsidRPr="0045236C" w:rsidRDefault="00226B17" w:rsidP="00C33C29">
      <w:pPr>
        <w:jc w:val="both"/>
        <w:rPr>
          <w:rFonts w:cs="Arial"/>
          <w:b/>
          <w:szCs w:val="24"/>
          <w:lang w:val="sr-Cyrl-CS"/>
        </w:rPr>
      </w:pPr>
    </w:p>
    <w:p w:rsidR="00226B17" w:rsidRPr="0045236C" w:rsidRDefault="00226B17" w:rsidP="00C33C29">
      <w:pPr>
        <w:jc w:val="both"/>
        <w:rPr>
          <w:rFonts w:cs="Arial"/>
          <w:b/>
          <w:szCs w:val="24"/>
          <w:lang w:val="sr-Cyrl-CS"/>
        </w:rPr>
      </w:pPr>
    </w:p>
    <w:p w:rsidR="00226B17" w:rsidRPr="0045236C" w:rsidRDefault="00226B17" w:rsidP="00C33C29">
      <w:pPr>
        <w:jc w:val="both"/>
        <w:rPr>
          <w:rFonts w:cs="Arial"/>
          <w:b/>
          <w:szCs w:val="24"/>
          <w:lang w:val="sr-Cyrl-CS"/>
        </w:rPr>
      </w:pPr>
    </w:p>
    <w:p w:rsidR="00226B17" w:rsidRPr="0045236C" w:rsidRDefault="00226B17" w:rsidP="00C33C29">
      <w:pPr>
        <w:jc w:val="both"/>
        <w:rPr>
          <w:rFonts w:cs="Arial"/>
          <w:b/>
          <w:szCs w:val="24"/>
          <w:lang w:val="sr-Cyrl-CS"/>
        </w:rPr>
      </w:pPr>
    </w:p>
    <w:p w:rsidR="00226B17" w:rsidRPr="0045236C" w:rsidRDefault="00226B17" w:rsidP="00C33C29">
      <w:pPr>
        <w:jc w:val="both"/>
        <w:rPr>
          <w:rFonts w:cs="Arial"/>
          <w:b/>
          <w:szCs w:val="24"/>
          <w:lang w:val="sr-Cyrl-CS"/>
        </w:rPr>
      </w:pPr>
    </w:p>
    <w:p w:rsidR="00226B17" w:rsidRPr="0045236C" w:rsidRDefault="00226B17" w:rsidP="00C33C29">
      <w:pPr>
        <w:jc w:val="both"/>
        <w:rPr>
          <w:rFonts w:cs="Arial"/>
          <w:b/>
          <w:szCs w:val="24"/>
          <w:lang w:val="sr-Cyrl-CS"/>
        </w:rPr>
      </w:pPr>
    </w:p>
    <w:p w:rsidR="00226B17" w:rsidRPr="0045236C" w:rsidRDefault="00226B17" w:rsidP="00C33C29">
      <w:pPr>
        <w:jc w:val="both"/>
        <w:rPr>
          <w:rFonts w:cs="Arial"/>
          <w:b/>
          <w:szCs w:val="24"/>
          <w:lang w:val="sr-Cyrl-CS"/>
        </w:rPr>
      </w:pPr>
    </w:p>
    <w:p w:rsidR="00226B17" w:rsidRPr="0045236C" w:rsidRDefault="00226B17" w:rsidP="00C33C29">
      <w:pPr>
        <w:jc w:val="both"/>
        <w:rPr>
          <w:rFonts w:cs="Arial"/>
          <w:b/>
          <w:szCs w:val="24"/>
          <w:lang w:val="sr-Cyrl-CS"/>
        </w:rPr>
      </w:pPr>
    </w:p>
    <w:p w:rsidR="0056124E" w:rsidRPr="0045236C" w:rsidRDefault="0056124E" w:rsidP="00C33C29">
      <w:pPr>
        <w:jc w:val="both"/>
        <w:rPr>
          <w:rFonts w:cs="Arial"/>
          <w:b/>
          <w:szCs w:val="24"/>
          <w:lang w:val="sr-Cyrl-CS"/>
        </w:rPr>
      </w:pPr>
    </w:p>
    <w:p w:rsidR="00881A0A" w:rsidRPr="0045236C" w:rsidRDefault="00C7477F" w:rsidP="00C33C29">
      <w:pPr>
        <w:jc w:val="both"/>
        <w:rPr>
          <w:rFonts w:cs="Arial"/>
          <w:b/>
          <w:bCs/>
          <w:iCs/>
          <w:szCs w:val="24"/>
        </w:rPr>
      </w:pPr>
      <w:r w:rsidRPr="0045236C">
        <w:rPr>
          <w:rFonts w:cs="Arial"/>
          <w:b/>
          <w:szCs w:val="24"/>
          <w:lang w:val="sr-Cyrl-CS"/>
        </w:rPr>
        <w:lastRenderedPageBreak/>
        <w:t xml:space="preserve">ДЕО 3.     </w:t>
      </w:r>
      <w:r w:rsidR="00E34CBB" w:rsidRPr="0045236C">
        <w:rPr>
          <w:rFonts w:cs="Arial"/>
          <w:b/>
          <w:szCs w:val="24"/>
          <w:lang w:val="sr-Cyrl-CS"/>
        </w:rPr>
        <w:t xml:space="preserve">   </w:t>
      </w:r>
      <w:r w:rsidR="00881A0A" w:rsidRPr="0045236C">
        <w:rPr>
          <w:rFonts w:cs="Arial"/>
          <w:b/>
          <w:szCs w:val="24"/>
          <w:lang w:val="sr-Cyrl-CS"/>
        </w:rPr>
        <w:t>ВРСТА, ТЕХНИЧКЕ КАРАКТЕРИСТИКЕ, КВАЛИТЕТ, КОЛИЧИНА И  ОПИС УСЛУГА</w:t>
      </w:r>
      <w:r w:rsidR="004739D3" w:rsidRPr="0045236C">
        <w:rPr>
          <w:rFonts w:cs="Arial"/>
          <w:b/>
          <w:szCs w:val="24"/>
          <w:lang w:val="sr-Cyrl-CS"/>
        </w:rPr>
        <w:t>,</w:t>
      </w:r>
      <w:r w:rsidR="00881A0A" w:rsidRPr="0045236C">
        <w:rPr>
          <w:rFonts w:eastAsia="Arial Unicode MS" w:cs="Arial"/>
          <w:b/>
          <w:bCs/>
          <w:iCs/>
          <w:color w:val="000000"/>
          <w:kern w:val="1"/>
          <w:szCs w:val="24"/>
        </w:rPr>
        <w:t xml:space="preserve"> </w:t>
      </w:r>
      <w:r w:rsidR="00881A0A" w:rsidRPr="0045236C">
        <w:rPr>
          <w:rFonts w:cs="Arial"/>
          <w:b/>
          <w:bCs/>
          <w:iCs/>
          <w:szCs w:val="24"/>
        </w:rPr>
        <w:t>НАЧИН СПРОВОЂЕЊА КО</w:t>
      </w:r>
      <w:r w:rsidR="004739D3" w:rsidRPr="0045236C">
        <w:rPr>
          <w:rFonts w:cs="Arial"/>
          <w:b/>
          <w:bCs/>
          <w:iCs/>
          <w:szCs w:val="24"/>
        </w:rPr>
        <w:t xml:space="preserve">НТРОЛЕ И ОБЕЗБЕЂИВАЊА ГАРАНЦИЈЕ </w:t>
      </w:r>
      <w:r w:rsidR="00881A0A" w:rsidRPr="0045236C">
        <w:rPr>
          <w:rFonts w:cs="Arial"/>
          <w:b/>
          <w:bCs/>
          <w:iCs/>
          <w:szCs w:val="24"/>
        </w:rPr>
        <w:t xml:space="preserve">КВАЛИТЕТА, РОК ИЗВРШЕЊА, </w:t>
      </w:r>
      <w:r w:rsidR="00881A0A" w:rsidRPr="0045236C">
        <w:rPr>
          <w:rFonts w:cs="Arial"/>
          <w:b/>
          <w:bCs/>
          <w:iCs/>
          <w:szCs w:val="24"/>
          <w:lang w:val="sr-Cyrl-CS"/>
        </w:rPr>
        <w:t>МЕСТО ИЗВРШЕЊА</w:t>
      </w:r>
      <w:r w:rsidR="00881A0A" w:rsidRPr="0045236C">
        <w:rPr>
          <w:rFonts w:cs="Arial"/>
          <w:b/>
          <w:bCs/>
          <w:iCs/>
          <w:szCs w:val="24"/>
        </w:rPr>
        <w:t>, ЕВЕНТУАЛНЕ ДОДАТНЕ УСЛУГЕ И СЛ.</w:t>
      </w:r>
    </w:p>
    <w:p w:rsidR="0028052C" w:rsidRPr="0045236C" w:rsidRDefault="0028052C" w:rsidP="00C33C29">
      <w:pPr>
        <w:jc w:val="both"/>
        <w:rPr>
          <w:rFonts w:cs="Arial"/>
          <w:bCs/>
          <w:iCs/>
          <w:szCs w:val="24"/>
          <w:lang w:val="sr-Cyrl-CS"/>
        </w:rPr>
      </w:pPr>
    </w:p>
    <w:p w:rsidR="00F31413" w:rsidRPr="0045236C" w:rsidRDefault="00B40D04" w:rsidP="00226B17">
      <w:pPr>
        <w:jc w:val="both"/>
        <w:rPr>
          <w:rFonts w:cs="Arial"/>
          <w:szCs w:val="24"/>
          <w:lang w:val="ru-RU"/>
        </w:rPr>
      </w:pPr>
      <w:r w:rsidRPr="0045236C">
        <w:rPr>
          <w:rFonts w:cs="Arial"/>
          <w:szCs w:val="24"/>
          <w:lang w:val="sr-Latn-CS"/>
        </w:rPr>
        <w:t>Предмет набавке</w:t>
      </w:r>
      <w:r w:rsidRPr="0045236C">
        <w:rPr>
          <w:rFonts w:cs="Arial"/>
          <w:szCs w:val="24"/>
        </w:rPr>
        <w:t xml:space="preserve"> </w:t>
      </w:r>
      <w:r w:rsidRPr="0045236C">
        <w:rPr>
          <w:rFonts w:cs="Arial"/>
          <w:szCs w:val="24"/>
          <w:lang w:val="sr-Latn-CS"/>
        </w:rPr>
        <w:t xml:space="preserve">је </w:t>
      </w:r>
      <w:r w:rsidRPr="0045236C">
        <w:rPr>
          <w:rFonts w:cs="Arial"/>
          <w:szCs w:val="24"/>
          <w:lang w:eastAsia="en-US"/>
        </w:rPr>
        <w:t xml:space="preserve">услуга израде </w:t>
      </w:r>
      <w:r w:rsidRPr="0045236C">
        <w:rPr>
          <w:rFonts w:cs="Arial"/>
          <w:szCs w:val="24"/>
        </w:rPr>
        <w:t>студије: „</w:t>
      </w:r>
      <w:r w:rsidR="00581132" w:rsidRPr="0045236C">
        <w:rPr>
          <w:rFonts w:cs="Arial"/>
        </w:rPr>
        <w:t xml:space="preserve"> </w:t>
      </w:r>
      <w:r w:rsidR="00581132" w:rsidRPr="0045236C">
        <w:rPr>
          <w:rFonts w:cs="Arial"/>
          <w:szCs w:val="24"/>
        </w:rPr>
        <w:t xml:space="preserve">АНАЛИЗА ПОТЕНЦИЈАЛНОСТИ ВЕТРА НА ШИРЕМ ПРОСТОРУ </w:t>
      </w:r>
      <w:r w:rsidR="00515539">
        <w:rPr>
          <w:rFonts w:cs="Arial"/>
          <w:szCs w:val="24"/>
        </w:rPr>
        <w:t>СПОЉНОГ</w:t>
      </w:r>
      <w:r w:rsidR="00581132" w:rsidRPr="0045236C">
        <w:rPr>
          <w:rFonts w:cs="Arial"/>
          <w:szCs w:val="24"/>
        </w:rPr>
        <w:t xml:space="preserve"> ОДЛАГАЛИШТА ДРМНО И НОВИМ ЛОКАЛИТЕТИМА</w:t>
      </w:r>
      <w:r w:rsidRPr="0045236C">
        <w:rPr>
          <w:rFonts w:cs="Arial"/>
          <w:szCs w:val="24"/>
          <w:lang w:val="ru-RU"/>
        </w:rPr>
        <w:t>”</w:t>
      </w:r>
      <w:r w:rsidR="004739D3" w:rsidRPr="0045236C">
        <w:rPr>
          <w:rFonts w:cs="Arial"/>
          <w:szCs w:val="24"/>
          <w:lang w:val="ru-RU"/>
        </w:rPr>
        <w:t>.</w:t>
      </w:r>
    </w:p>
    <w:p w:rsidR="00F31413" w:rsidRPr="0045236C" w:rsidRDefault="00F31413" w:rsidP="00F31413">
      <w:pPr>
        <w:jc w:val="both"/>
        <w:rPr>
          <w:rFonts w:cs="Arial"/>
          <w:szCs w:val="24"/>
        </w:rPr>
      </w:pPr>
    </w:p>
    <w:p w:rsidR="00F31413" w:rsidRPr="0045236C" w:rsidRDefault="00F31413" w:rsidP="00F31413">
      <w:pPr>
        <w:jc w:val="center"/>
        <w:rPr>
          <w:rFonts w:cs="Arial"/>
          <w:szCs w:val="24"/>
        </w:rPr>
      </w:pPr>
      <w:r w:rsidRPr="0045236C">
        <w:rPr>
          <w:rFonts w:cs="Arial"/>
          <w:szCs w:val="24"/>
        </w:rPr>
        <w:t>ПРОЈЕКТНИ ЗАДАТАК</w:t>
      </w:r>
    </w:p>
    <w:p w:rsidR="00F31413" w:rsidRPr="0045236C" w:rsidRDefault="00F31413" w:rsidP="00F31413">
      <w:pPr>
        <w:jc w:val="center"/>
        <w:rPr>
          <w:rFonts w:cs="Arial"/>
          <w:szCs w:val="24"/>
        </w:rPr>
      </w:pPr>
      <w:r w:rsidRPr="0045236C">
        <w:rPr>
          <w:rFonts w:cs="Arial"/>
          <w:szCs w:val="24"/>
        </w:rPr>
        <w:t>за израду</w:t>
      </w:r>
    </w:p>
    <w:p w:rsidR="00F31413" w:rsidRPr="0045236C" w:rsidRDefault="00F31413" w:rsidP="00F31413">
      <w:pPr>
        <w:jc w:val="center"/>
        <w:rPr>
          <w:rFonts w:cs="Arial"/>
          <w:szCs w:val="24"/>
        </w:rPr>
      </w:pPr>
      <w:r w:rsidRPr="0045236C">
        <w:rPr>
          <w:rFonts w:cs="Arial"/>
          <w:szCs w:val="24"/>
        </w:rPr>
        <w:t xml:space="preserve">„Анализа могућности  изградње ветропарка на ширем локалитету </w:t>
      </w:r>
      <w:r w:rsidR="00515539">
        <w:rPr>
          <w:rFonts w:cs="Arial"/>
          <w:szCs w:val="24"/>
        </w:rPr>
        <w:t>спољног</w:t>
      </w:r>
      <w:r w:rsidRPr="0045236C">
        <w:rPr>
          <w:rFonts w:cs="Arial"/>
          <w:szCs w:val="24"/>
        </w:rPr>
        <w:t xml:space="preserve"> одлагалишта„Дрмно“</w:t>
      </w:r>
    </w:p>
    <w:p w:rsidR="00F31413" w:rsidRPr="0045236C" w:rsidRDefault="00F31413" w:rsidP="00F31413">
      <w:pPr>
        <w:jc w:val="center"/>
        <w:rPr>
          <w:rFonts w:cs="Arial"/>
          <w:szCs w:val="24"/>
        </w:rPr>
      </w:pPr>
    </w:p>
    <w:p w:rsidR="00F31413" w:rsidRPr="0045236C" w:rsidRDefault="00F31413" w:rsidP="00061BD9">
      <w:pPr>
        <w:pStyle w:val="ListParagraph"/>
        <w:numPr>
          <w:ilvl w:val="0"/>
          <w:numId w:val="29"/>
        </w:numPr>
        <w:suppressAutoHyphens w:val="0"/>
        <w:spacing w:after="200" w:line="276" w:lineRule="auto"/>
        <w:contextualSpacing/>
        <w:rPr>
          <w:rFonts w:cs="Arial"/>
          <w:szCs w:val="24"/>
        </w:rPr>
      </w:pPr>
      <w:r w:rsidRPr="0045236C">
        <w:rPr>
          <w:rFonts w:cs="Arial"/>
          <w:szCs w:val="24"/>
        </w:rPr>
        <w:t>УВОД</w:t>
      </w:r>
    </w:p>
    <w:p w:rsidR="00226B17" w:rsidRPr="0045236C" w:rsidRDefault="00226B17" w:rsidP="00226B17">
      <w:pPr>
        <w:pStyle w:val="ListParagraph"/>
        <w:suppressAutoHyphens w:val="0"/>
        <w:spacing w:after="200" w:line="276" w:lineRule="auto"/>
        <w:contextualSpacing/>
        <w:rPr>
          <w:rFonts w:cs="Arial"/>
          <w:szCs w:val="24"/>
        </w:rPr>
      </w:pPr>
    </w:p>
    <w:p w:rsidR="00F31413" w:rsidRPr="0045236C" w:rsidRDefault="00F31413" w:rsidP="00F31413">
      <w:pPr>
        <w:pStyle w:val="ListParagraph"/>
        <w:ind w:firstLine="720"/>
        <w:jc w:val="both"/>
        <w:rPr>
          <w:rFonts w:cs="Arial"/>
          <w:bCs/>
          <w:szCs w:val="24"/>
          <w:lang w:val="sr-Cyrl-CS"/>
        </w:rPr>
      </w:pPr>
      <w:r w:rsidRPr="0045236C">
        <w:rPr>
          <w:rFonts w:cs="Arial"/>
          <w:bCs/>
          <w:szCs w:val="24"/>
          <w:lang w:val="sr-Cyrl-CS"/>
        </w:rPr>
        <w:t>Стратегијом развоја енергетике Републике Србије предвиђа се коришћење</w:t>
      </w:r>
      <w:r w:rsidRPr="0045236C">
        <w:rPr>
          <w:rFonts w:cs="Arial"/>
          <w:bCs/>
          <w:szCs w:val="24"/>
        </w:rPr>
        <w:t xml:space="preserve"> </w:t>
      </w:r>
      <w:r w:rsidRPr="0045236C">
        <w:rPr>
          <w:rFonts w:cs="Arial"/>
          <w:bCs/>
          <w:szCs w:val="24"/>
          <w:lang w:val="sr-Cyrl-CS"/>
        </w:rPr>
        <w:t xml:space="preserve">и обновљивих извора енергије, сагледано кроз нове енергетско и еколошко прихватљиве  технологије. </w:t>
      </w:r>
    </w:p>
    <w:p w:rsidR="00F31413" w:rsidRPr="0045236C" w:rsidRDefault="00F31413" w:rsidP="00F31413">
      <w:pPr>
        <w:pStyle w:val="ListParagraph"/>
        <w:ind w:firstLine="720"/>
        <w:jc w:val="both"/>
        <w:rPr>
          <w:rFonts w:cs="Arial"/>
          <w:bCs/>
          <w:szCs w:val="24"/>
          <w:lang w:val="sr-Cyrl-CS"/>
        </w:rPr>
      </w:pPr>
      <w:r w:rsidRPr="0045236C">
        <w:rPr>
          <w:rFonts w:cs="Arial"/>
          <w:bCs/>
          <w:szCs w:val="24"/>
          <w:lang w:val="sr-Cyrl-CS"/>
        </w:rPr>
        <w:t xml:space="preserve">ЈП Електропривреда Србије је још 2002. године почела да спроводи истраживања из области коришћења енергије ветра за производњу електричне енергије. </w:t>
      </w:r>
      <w:r w:rsidRPr="0045236C">
        <w:rPr>
          <w:rFonts w:cs="Arial"/>
          <w:bCs/>
          <w:szCs w:val="24"/>
        </w:rPr>
        <w:t>Спроведена истраживања су</w:t>
      </w:r>
      <w:r w:rsidRPr="0045236C">
        <w:rPr>
          <w:rFonts w:cs="Arial"/>
          <w:bCs/>
          <w:szCs w:val="24"/>
          <w:lang w:val="sr-Cyrl-CS"/>
        </w:rPr>
        <w:t xml:space="preserve"> показала је да је Костолачки угљоносни басен потенцијалан простор за изградњу ветропарка. </w:t>
      </w:r>
    </w:p>
    <w:p w:rsidR="00F31413" w:rsidRPr="0045236C" w:rsidRDefault="00F31413" w:rsidP="00F31413">
      <w:pPr>
        <w:pStyle w:val="ListParagraph"/>
        <w:ind w:firstLine="720"/>
        <w:jc w:val="both"/>
        <w:rPr>
          <w:rFonts w:cs="Arial"/>
          <w:bCs/>
          <w:szCs w:val="24"/>
          <w:lang w:val="sr-Cyrl-CS"/>
        </w:rPr>
      </w:pPr>
      <w:r w:rsidRPr="0045236C">
        <w:rPr>
          <w:rFonts w:cs="Arial"/>
          <w:bCs/>
          <w:szCs w:val="24"/>
          <w:lang w:val="sr-Cyrl-CS"/>
        </w:rPr>
        <w:t>У том циљу на истуреним геоморфолошким јединицама у басену постављени су стубови  за мерење потенцијала ветра. Тако  је 2008. године постављен мерни стуб висине 60</w:t>
      </w:r>
      <w:r w:rsidRPr="0045236C">
        <w:rPr>
          <w:rFonts w:cs="Arial"/>
          <w:bCs/>
          <w:szCs w:val="24"/>
        </w:rPr>
        <w:t>m</w:t>
      </w:r>
      <w:r w:rsidRPr="0045236C">
        <w:rPr>
          <w:rFonts w:cs="Arial"/>
          <w:bCs/>
          <w:szCs w:val="24"/>
          <w:lang w:val="sr-Cyrl-CS"/>
        </w:rPr>
        <w:t xml:space="preserve"> на неактивном спољном одлагалишту јаловине „Дрмно“, на неактивном спољнем одлагалишту „Петка“ 2010. године постављен је мерни стуб висине 50</w:t>
      </w:r>
      <w:r w:rsidRPr="0045236C">
        <w:rPr>
          <w:rFonts w:cs="Arial"/>
          <w:bCs/>
          <w:szCs w:val="24"/>
        </w:rPr>
        <w:t>m</w:t>
      </w:r>
      <w:r w:rsidRPr="0045236C">
        <w:rPr>
          <w:rFonts w:cs="Arial"/>
          <w:bCs/>
          <w:szCs w:val="24"/>
          <w:lang w:val="sr-Cyrl-CS"/>
        </w:rPr>
        <w:t xml:space="preserve">, а 2011. године на Пожаревачкој греди је </w:t>
      </w:r>
      <w:r w:rsidRPr="0045236C">
        <w:rPr>
          <w:rFonts w:cs="Arial"/>
          <w:bCs/>
          <w:szCs w:val="24"/>
        </w:rPr>
        <w:t xml:space="preserve"> </w:t>
      </w:r>
      <w:r w:rsidRPr="0045236C">
        <w:rPr>
          <w:rFonts w:cs="Arial"/>
          <w:bCs/>
          <w:szCs w:val="24"/>
          <w:lang w:val="sr-Cyrl-CS"/>
        </w:rPr>
        <w:t>постављен мерни стуб висине 80</w:t>
      </w:r>
      <w:r w:rsidRPr="0045236C">
        <w:rPr>
          <w:rFonts w:cs="Arial"/>
          <w:bCs/>
          <w:szCs w:val="24"/>
        </w:rPr>
        <w:t>m</w:t>
      </w:r>
      <w:r w:rsidRPr="0045236C">
        <w:rPr>
          <w:rFonts w:cs="Arial"/>
          <w:bCs/>
          <w:szCs w:val="24"/>
          <w:lang w:val="sr-Cyrl-CS"/>
        </w:rPr>
        <w:t xml:space="preserve">. </w:t>
      </w:r>
    </w:p>
    <w:p w:rsidR="00F31413" w:rsidRPr="0045236C" w:rsidRDefault="00F31413" w:rsidP="00F31413">
      <w:pPr>
        <w:pStyle w:val="ListParagraph"/>
        <w:ind w:firstLine="720"/>
        <w:jc w:val="both"/>
        <w:rPr>
          <w:rFonts w:cs="Arial"/>
          <w:bCs/>
          <w:szCs w:val="24"/>
          <w:lang w:val="sr-Cyrl-CS"/>
        </w:rPr>
      </w:pPr>
      <w:r w:rsidRPr="0045236C">
        <w:rPr>
          <w:rFonts w:cs="Arial"/>
          <w:bCs/>
          <w:szCs w:val="24"/>
          <w:lang w:val="sr-Cyrl-CS"/>
        </w:rPr>
        <w:t xml:space="preserve">Резултати ових мерења указали су на потенцијалне просторе за изградњу ветропарка у централном, западном и источном делу басена. </w:t>
      </w:r>
    </w:p>
    <w:p w:rsidR="00F31413" w:rsidRPr="0045236C" w:rsidRDefault="00F31413" w:rsidP="00F31413">
      <w:pPr>
        <w:pStyle w:val="ListParagraph"/>
        <w:jc w:val="both"/>
        <w:rPr>
          <w:rFonts w:cs="Arial"/>
          <w:bCs/>
          <w:szCs w:val="24"/>
          <w:lang w:val="sr-Cyrl-CS"/>
        </w:rPr>
      </w:pPr>
      <w:r w:rsidRPr="0045236C">
        <w:rPr>
          <w:rFonts w:cs="Arial"/>
          <w:bCs/>
          <w:szCs w:val="24"/>
          <w:lang w:val="sr-Cyrl-CS"/>
        </w:rPr>
        <w:t>Руководећи се резултатима мерења за потребе Електропривред</w:t>
      </w:r>
      <w:r w:rsidR="00173122" w:rsidRPr="0045236C">
        <w:rPr>
          <w:rFonts w:cs="Arial"/>
          <w:bCs/>
          <w:szCs w:val="24"/>
          <w:lang w:val="en-US"/>
        </w:rPr>
        <w:t>e</w:t>
      </w:r>
      <w:r w:rsidRPr="0045236C">
        <w:rPr>
          <w:rFonts w:cs="Arial"/>
          <w:bCs/>
          <w:szCs w:val="24"/>
          <w:lang w:val="sr-Cyrl-CS"/>
        </w:rPr>
        <w:t xml:space="preserve"> Србије урађен је Генерални пројекат са </w:t>
      </w:r>
      <w:r w:rsidR="00173122" w:rsidRPr="0045236C">
        <w:rPr>
          <w:rFonts w:cs="Arial"/>
          <w:bCs/>
          <w:szCs w:val="24"/>
        </w:rPr>
        <w:t xml:space="preserve">Претходном </w:t>
      </w:r>
      <w:r w:rsidR="00173122" w:rsidRPr="0045236C">
        <w:rPr>
          <w:rFonts w:cs="Arial"/>
          <w:bCs/>
          <w:szCs w:val="24"/>
          <w:lang w:val="sr-Cyrl-CS"/>
        </w:rPr>
        <w:t>с</w:t>
      </w:r>
      <w:r w:rsidRPr="0045236C">
        <w:rPr>
          <w:rFonts w:cs="Arial"/>
          <w:bCs/>
          <w:szCs w:val="24"/>
          <w:lang w:val="sr-Cyrl-CS"/>
        </w:rPr>
        <w:t>тудијом оправданости изградње парка ветроелектрана инсталисане снаге 50-60MW.</w:t>
      </w:r>
    </w:p>
    <w:p w:rsidR="00F31413" w:rsidRPr="0045236C" w:rsidRDefault="00F31413" w:rsidP="00F31413">
      <w:pPr>
        <w:pStyle w:val="ListParagraph"/>
        <w:jc w:val="both"/>
        <w:rPr>
          <w:rFonts w:cs="Arial"/>
          <w:bCs/>
          <w:szCs w:val="24"/>
          <w:lang w:val="sr-Cyrl-CS"/>
        </w:rPr>
      </w:pPr>
      <w:r w:rsidRPr="0045236C">
        <w:rPr>
          <w:rFonts w:cs="Arial"/>
          <w:bCs/>
          <w:szCs w:val="24"/>
          <w:lang w:val="sr-Cyrl-CS"/>
        </w:rPr>
        <w:t>Ова Студија се, поред резултата мерења ветропотенцијала базирала и на  параметру власништва Електропривреде Србије над потенцијаланим локацијама.</w:t>
      </w:r>
    </w:p>
    <w:p w:rsidR="00F31413" w:rsidRPr="0045236C" w:rsidRDefault="00F31413" w:rsidP="00F31413">
      <w:pPr>
        <w:pStyle w:val="ListParagraph"/>
        <w:jc w:val="both"/>
        <w:rPr>
          <w:rFonts w:cs="Arial"/>
          <w:bCs/>
          <w:szCs w:val="24"/>
          <w:lang w:val="sr-Cyrl-CS"/>
        </w:rPr>
      </w:pPr>
      <w:r w:rsidRPr="0045236C">
        <w:rPr>
          <w:rFonts w:cs="Arial"/>
          <w:bCs/>
          <w:szCs w:val="24"/>
          <w:lang w:val="sr-Cyrl-CS"/>
        </w:rPr>
        <w:t xml:space="preserve">Техничко економска оцена Генералног пројекта показала је оправданост изградње ветропарка и тиме отворила потребу за даљом анализом  осталих  потенцијланих простора бесна. </w:t>
      </w:r>
    </w:p>
    <w:p w:rsidR="00F31413" w:rsidRPr="0045236C" w:rsidRDefault="00F31413" w:rsidP="00F31413">
      <w:pPr>
        <w:pStyle w:val="ListParagraph"/>
        <w:jc w:val="both"/>
        <w:rPr>
          <w:rFonts w:cs="Arial"/>
          <w:bCs/>
          <w:szCs w:val="24"/>
        </w:rPr>
      </w:pPr>
      <w:r w:rsidRPr="0045236C">
        <w:rPr>
          <w:rFonts w:cs="Arial"/>
          <w:bCs/>
          <w:szCs w:val="24"/>
          <w:lang w:val="sr-Cyrl-CS"/>
        </w:rPr>
        <w:t xml:space="preserve">Као  значајан ветроптенцијални простор у источном делу басена показао и </w:t>
      </w:r>
      <w:r w:rsidRPr="0045236C">
        <w:rPr>
          <w:rFonts w:cs="Arial"/>
          <w:bCs/>
          <w:szCs w:val="24"/>
        </w:rPr>
        <w:t>непосредни</w:t>
      </w:r>
      <w:r w:rsidRPr="0045236C">
        <w:rPr>
          <w:rFonts w:cs="Arial"/>
          <w:bCs/>
          <w:szCs w:val="24"/>
          <w:lang w:val="sr-Cyrl-CS"/>
        </w:rPr>
        <w:t xml:space="preserve"> простор </w:t>
      </w:r>
      <w:r w:rsidR="00515539">
        <w:rPr>
          <w:rFonts w:cs="Arial"/>
          <w:bCs/>
          <w:szCs w:val="24"/>
          <w:lang w:val="sr-Cyrl-CS"/>
        </w:rPr>
        <w:t>спољног</w:t>
      </w:r>
      <w:r w:rsidRPr="0045236C">
        <w:rPr>
          <w:rFonts w:cs="Arial"/>
          <w:bCs/>
          <w:szCs w:val="24"/>
          <w:lang w:val="sr-Cyrl-CS"/>
        </w:rPr>
        <w:t xml:space="preserve"> одлагалишта Дрмно. То је морфолошки заравњен терен, процењене површине од око 4</w:t>
      </w:r>
      <w:r w:rsidRPr="0045236C">
        <w:rPr>
          <w:rFonts w:cs="Arial"/>
          <w:bCs/>
          <w:szCs w:val="24"/>
        </w:rPr>
        <w:t>km</w:t>
      </w:r>
      <w:r w:rsidRPr="0045236C">
        <w:rPr>
          <w:rFonts w:cs="Arial"/>
          <w:bCs/>
          <w:szCs w:val="24"/>
          <w:vertAlign w:val="superscript"/>
        </w:rPr>
        <w:t>2</w:t>
      </w:r>
      <w:r w:rsidRPr="0045236C">
        <w:rPr>
          <w:rFonts w:cs="Arial"/>
          <w:bCs/>
          <w:szCs w:val="24"/>
          <w:lang w:val="sr-Cyrl-CS"/>
        </w:rPr>
        <w:t>, који представља пољопривредно земљиште у приватном вл</w:t>
      </w:r>
      <w:r w:rsidR="00173122" w:rsidRPr="0045236C">
        <w:rPr>
          <w:rFonts w:cs="Arial"/>
          <w:bCs/>
          <w:szCs w:val="24"/>
          <w:lang w:val="sr-Cyrl-CS"/>
        </w:rPr>
        <w:t>а</w:t>
      </w:r>
      <w:r w:rsidRPr="0045236C">
        <w:rPr>
          <w:rFonts w:cs="Arial"/>
          <w:bCs/>
          <w:szCs w:val="24"/>
          <w:lang w:val="sr-Cyrl-CS"/>
        </w:rPr>
        <w:t>сништву</w:t>
      </w:r>
      <w:r w:rsidRPr="0045236C">
        <w:rPr>
          <w:rFonts w:cs="Arial"/>
          <w:bCs/>
          <w:szCs w:val="24"/>
        </w:rPr>
        <w:t xml:space="preserve">. </w:t>
      </w:r>
    </w:p>
    <w:p w:rsidR="00F31413" w:rsidRPr="0045236C" w:rsidRDefault="00F31413" w:rsidP="00F31413">
      <w:pPr>
        <w:pStyle w:val="ListParagraph"/>
        <w:jc w:val="both"/>
        <w:rPr>
          <w:rFonts w:cs="Arial"/>
          <w:bCs/>
          <w:szCs w:val="24"/>
        </w:rPr>
      </w:pPr>
    </w:p>
    <w:p w:rsidR="00F31413" w:rsidRPr="0045236C" w:rsidRDefault="00F31413" w:rsidP="00226B17">
      <w:pPr>
        <w:pStyle w:val="ListParagraph"/>
        <w:jc w:val="both"/>
        <w:rPr>
          <w:rFonts w:cs="Arial"/>
          <w:bCs/>
          <w:szCs w:val="24"/>
        </w:rPr>
      </w:pPr>
      <w:r w:rsidRPr="0045236C">
        <w:rPr>
          <w:rFonts w:cs="Arial"/>
          <w:bCs/>
          <w:szCs w:val="24"/>
        </w:rPr>
        <w:t>Значајна ветропотенцијалност непосредног као и ширег простора одлагалишта „Дрмно“ али истовремено и неоповољна власничка структура земљишта за Електропривреду Србије, захтева израду ове  анализе као увода у израду следећег вишег нивоа инвестиционо техничке документације – претходне студије оправданости са генералним пројектом.</w:t>
      </w:r>
    </w:p>
    <w:p w:rsidR="00F31413" w:rsidRPr="0045236C" w:rsidRDefault="00F31413" w:rsidP="00061BD9">
      <w:pPr>
        <w:pStyle w:val="ListParagraph"/>
        <w:numPr>
          <w:ilvl w:val="0"/>
          <w:numId w:val="29"/>
        </w:numPr>
        <w:suppressAutoHyphens w:val="0"/>
        <w:spacing w:after="200" w:line="276" w:lineRule="auto"/>
        <w:contextualSpacing/>
        <w:jc w:val="both"/>
        <w:rPr>
          <w:rFonts w:cs="Arial"/>
          <w:bCs/>
          <w:szCs w:val="24"/>
          <w:lang w:val="sr-Cyrl-CS"/>
        </w:rPr>
      </w:pPr>
      <w:r w:rsidRPr="0045236C">
        <w:rPr>
          <w:rFonts w:cs="Arial"/>
          <w:bCs/>
          <w:szCs w:val="24"/>
          <w:lang w:val="sr-Cyrl-CS"/>
        </w:rPr>
        <w:lastRenderedPageBreak/>
        <w:t>СМЕРНИЦЕ ЗА ИЗРАДУ АНАЛИЗЕ</w:t>
      </w:r>
    </w:p>
    <w:p w:rsidR="00F31413" w:rsidRPr="0045236C" w:rsidRDefault="00F31413" w:rsidP="00F31413">
      <w:pPr>
        <w:pStyle w:val="ListParagraph"/>
        <w:jc w:val="both"/>
        <w:rPr>
          <w:rFonts w:cs="Arial"/>
          <w:bCs/>
          <w:szCs w:val="24"/>
          <w:lang w:val="sr-Cyrl-CS"/>
        </w:rPr>
      </w:pPr>
    </w:p>
    <w:p w:rsidR="00F31413" w:rsidRPr="0045236C" w:rsidRDefault="00F31413" w:rsidP="00F31413">
      <w:pPr>
        <w:pStyle w:val="ListParagraph"/>
        <w:jc w:val="both"/>
        <w:rPr>
          <w:rFonts w:cs="Arial"/>
          <w:bCs/>
          <w:szCs w:val="24"/>
          <w:lang w:val="sr-Cyrl-CS"/>
        </w:rPr>
      </w:pPr>
      <w:r w:rsidRPr="0045236C">
        <w:rPr>
          <w:rFonts w:cs="Arial"/>
          <w:bCs/>
          <w:szCs w:val="24"/>
          <w:lang w:val="sr-Cyrl-CS"/>
        </w:rPr>
        <w:t>Да би се добили основни показатељи за доношење инвестиционо техничке одлуке о заузимању предметног простора, поштујући при томе значајну ветропотенцијалност, али и евидентну приватну власничку структура целог простора одлагалишта Дрмно, потребно је анализу урадити са више аспеката.</w:t>
      </w:r>
    </w:p>
    <w:p w:rsidR="00F31413" w:rsidRPr="0045236C" w:rsidRDefault="00F31413" w:rsidP="00F31413">
      <w:pPr>
        <w:pStyle w:val="ListParagraph"/>
        <w:jc w:val="both"/>
        <w:rPr>
          <w:rFonts w:cs="Arial"/>
          <w:bCs/>
          <w:szCs w:val="24"/>
          <w:lang w:val="sr-Cyrl-CS"/>
        </w:rPr>
      </w:pPr>
    </w:p>
    <w:p w:rsidR="00F31413" w:rsidRPr="0045236C" w:rsidRDefault="00F31413" w:rsidP="00F31413">
      <w:pPr>
        <w:pStyle w:val="ListParagraph"/>
        <w:jc w:val="both"/>
        <w:rPr>
          <w:rFonts w:cs="Arial"/>
          <w:bCs/>
          <w:szCs w:val="24"/>
          <w:lang w:val="sr-Cyrl-CS"/>
        </w:rPr>
      </w:pPr>
      <w:r w:rsidRPr="0045236C">
        <w:rPr>
          <w:rFonts w:cs="Arial"/>
          <w:bCs/>
          <w:szCs w:val="24"/>
          <w:lang w:val="sr-Cyrl-CS"/>
        </w:rPr>
        <w:t>У техничком смислу, овом анализом је потребно сагледати облик и димензије потенцијалног ветропарка, површине земљишта која ће се при томе заузети, као и катастарски приказ тог земљишта са предлогом сваке појединачне катастарске парцеле чију је набавку потребно извршити.</w:t>
      </w:r>
    </w:p>
    <w:p w:rsidR="00F31413" w:rsidRPr="0045236C" w:rsidRDefault="00F31413" w:rsidP="00F31413">
      <w:pPr>
        <w:pStyle w:val="ListParagraph"/>
        <w:jc w:val="both"/>
        <w:rPr>
          <w:rFonts w:cs="Arial"/>
          <w:bCs/>
          <w:szCs w:val="24"/>
          <w:lang w:val="sr-Cyrl-CS"/>
        </w:rPr>
      </w:pPr>
    </w:p>
    <w:p w:rsidR="00F31413" w:rsidRPr="0045236C" w:rsidRDefault="00F31413" w:rsidP="00F31413">
      <w:pPr>
        <w:pStyle w:val="ListParagraph"/>
        <w:jc w:val="both"/>
        <w:rPr>
          <w:rFonts w:cs="Arial"/>
          <w:bCs/>
          <w:szCs w:val="24"/>
          <w:lang w:val="sr-Cyrl-CS"/>
        </w:rPr>
      </w:pPr>
      <w:r w:rsidRPr="0045236C">
        <w:rPr>
          <w:rFonts w:cs="Arial"/>
          <w:bCs/>
          <w:szCs w:val="24"/>
          <w:lang w:val="sr-Cyrl-CS"/>
        </w:rPr>
        <w:t>Поред тога неопходно је дати и економску валоризацију заузимања датог простора кроз све бенефите и трошкове за изградњу будућег ветропарка.</w:t>
      </w:r>
    </w:p>
    <w:p w:rsidR="00F31413" w:rsidRPr="0045236C" w:rsidRDefault="00F31413" w:rsidP="00F31413">
      <w:pPr>
        <w:pStyle w:val="ListParagraph"/>
        <w:jc w:val="both"/>
        <w:rPr>
          <w:rFonts w:cs="Arial"/>
          <w:bCs/>
          <w:szCs w:val="24"/>
          <w:lang w:val="sr-Cyrl-CS"/>
        </w:rPr>
      </w:pPr>
    </w:p>
    <w:p w:rsidR="00F31413" w:rsidRPr="0045236C" w:rsidRDefault="00F31413" w:rsidP="00F31413">
      <w:pPr>
        <w:pStyle w:val="ListParagraph"/>
        <w:jc w:val="both"/>
        <w:rPr>
          <w:rFonts w:cs="Arial"/>
          <w:bCs/>
          <w:szCs w:val="24"/>
          <w:lang w:val="sr-Cyrl-CS"/>
        </w:rPr>
      </w:pPr>
      <w:r w:rsidRPr="0045236C">
        <w:rPr>
          <w:rFonts w:cs="Arial"/>
          <w:bCs/>
          <w:szCs w:val="24"/>
          <w:lang w:val="sr-Cyrl-CS"/>
        </w:rPr>
        <w:t>Ова анализа треба да уважи друштвене, економске и техничке нормативе и да се базира пре свега на:</w:t>
      </w:r>
    </w:p>
    <w:p w:rsidR="00F31413" w:rsidRPr="0045236C" w:rsidRDefault="00F31413" w:rsidP="00061BD9">
      <w:pPr>
        <w:pStyle w:val="ListParagraph"/>
        <w:numPr>
          <w:ilvl w:val="0"/>
          <w:numId w:val="28"/>
        </w:numPr>
        <w:suppressAutoHyphens w:val="0"/>
        <w:spacing w:after="200" w:line="276" w:lineRule="auto"/>
        <w:contextualSpacing/>
        <w:jc w:val="both"/>
        <w:rPr>
          <w:rFonts w:cs="Arial"/>
          <w:bCs/>
          <w:szCs w:val="24"/>
          <w:lang w:val="sr-Cyrl-CS"/>
        </w:rPr>
      </w:pPr>
      <w:r w:rsidRPr="0045236C">
        <w:rPr>
          <w:rFonts w:cs="Arial"/>
          <w:bCs/>
          <w:szCs w:val="24"/>
          <w:lang w:val="sr-Cyrl-CS"/>
        </w:rPr>
        <w:t>Предлогу геометрије будућег ветропарка</w:t>
      </w:r>
    </w:p>
    <w:p w:rsidR="00F31413" w:rsidRPr="0045236C" w:rsidRDefault="00F31413" w:rsidP="00061BD9">
      <w:pPr>
        <w:pStyle w:val="ListParagraph"/>
        <w:numPr>
          <w:ilvl w:val="0"/>
          <w:numId w:val="28"/>
        </w:numPr>
        <w:suppressAutoHyphens w:val="0"/>
        <w:spacing w:after="200" w:line="276" w:lineRule="auto"/>
        <w:contextualSpacing/>
        <w:jc w:val="both"/>
        <w:rPr>
          <w:rFonts w:cs="Arial"/>
          <w:bCs/>
          <w:szCs w:val="24"/>
          <w:lang w:val="sr-Cyrl-CS"/>
        </w:rPr>
      </w:pPr>
      <w:r w:rsidRPr="0045236C">
        <w:rPr>
          <w:rFonts w:cs="Arial"/>
          <w:bCs/>
          <w:szCs w:val="24"/>
          <w:lang w:val="sr-Cyrl-CS"/>
        </w:rPr>
        <w:t>Фазност изградње ветропарка</w:t>
      </w:r>
    </w:p>
    <w:p w:rsidR="00F31413" w:rsidRPr="0045236C" w:rsidRDefault="00F31413" w:rsidP="00061BD9">
      <w:pPr>
        <w:pStyle w:val="ListParagraph"/>
        <w:numPr>
          <w:ilvl w:val="0"/>
          <w:numId w:val="28"/>
        </w:numPr>
        <w:suppressAutoHyphens w:val="0"/>
        <w:spacing w:after="200" w:line="276" w:lineRule="auto"/>
        <w:contextualSpacing/>
        <w:jc w:val="both"/>
        <w:rPr>
          <w:rFonts w:cs="Arial"/>
          <w:bCs/>
          <w:szCs w:val="24"/>
          <w:lang w:val="sr-Cyrl-CS"/>
        </w:rPr>
      </w:pPr>
      <w:r w:rsidRPr="0045236C">
        <w:rPr>
          <w:rFonts w:cs="Arial"/>
          <w:bCs/>
          <w:szCs w:val="24"/>
          <w:lang w:val="sr-Cyrl-CS"/>
        </w:rPr>
        <w:t xml:space="preserve">Катастарској анализи власништва (дефинисању власничке структуре земљишта), </w:t>
      </w:r>
    </w:p>
    <w:p w:rsidR="00F31413" w:rsidRPr="0045236C" w:rsidRDefault="00F31413" w:rsidP="00061BD9">
      <w:pPr>
        <w:pStyle w:val="ListParagraph"/>
        <w:numPr>
          <w:ilvl w:val="0"/>
          <w:numId w:val="28"/>
        </w:numPr>
        <w:suppressAutoHyphens w:val="0"/>
        <w:spacing w:after="200" w:line="276" w:lineRule="auto"/>
        <w:contextualSpacing/>
        <w:jc w:val="both"/>
        <w:rPr>
          <w:rFonts w:cs="Arial"/>
          <w:bCs/>
          <w:szCs w:val="24"/>
          <w:lang w:val="sr-Cyrl-CS"/>
        </w:rPr>
      </w:pPr>
      <w:r w:rsidRPr="0045236C">
        <w:rPr>
          <w:rFonts w:cs="Arial"/>
          <w:bCs/>
          <w:szCs w:val="24"/>
          <w:lang w:val="sr-Cyrl-CS"/>
        </w:rPr>
        <w:t>Површинама земљишта са идентификацијом сваке парцеле које је потребно заузети изградњом новог ветропарка, са пратећом инфраструктуром</w:t>
      </w:r>
    </w:p>
    <w:p w:rsidR="00F31413" w:rsidRPr="0045236C" w:rsidRDefault="00F31413" w:rsidP="00061BD9">
      <w:pPr>
        <w:pStyle w:val="ListParagraph"/>
        <w:numPr>
          <w:ilvl w:val="0"/>
          <w:numId w:val="28"/>
        </w:numPr>
        <w:suppressAutoHyphens w:val="0"/>
        <w:spacing w:after="200" w:line="276" w:lineRule="auto"/>
        <w:contextualSpacing/>
        <w:jc w:val="both"/>
        <w:rPr>
          <w:rFonts w:cs="Arial"/>
          <w:bCs/>
          <w:szCs w:val="24"/>
          <w:lang w:val="sr-Cyrl-CS"/>
        </w:rPr>
      </w:pPr>
      <w:r w:rsidRPr="0045236C">
        <w:rPr>
          <w:rFonts w:cs="Arial"/>
          <w:bCs/>
          <w:szCs w:val="24"/>
          <w:lang w:val="sr-Cyrl-CS"/>
        </w:rPr>
        <w:t>Потреби уградње нове, додатне мерне опреме на овом простору (стуб за мерење потенцијала ветра висине минимум 100 m) и дефинисање оптималне позиције поменутог стуба</w:t>
      </w:r>
    </w:p>
    <w:p w:rsidR="00F31413" w:rsidRPr="0045236C" w:rsidRDefault="00F31413" w:rsidP="00061BD9">
      <w:pPr>
        <w:pStyle w:val="ListParagraph"/>
        <w:numPr>
          <w:ilvl w:val="0"/>
          <w:numId w:val="28"/>
        </w:numPr>
        <w:suppressAutoHyphens w:val="0"/>
        <w:spacing w:after="200" w:line="276" w:lineRule="auto"/>
        <w:contextualSpacing/>
        <w:jc w:val="both"/>
        <w:rPr>
          <w:rFonts w:cs="Arial"/>
          <w:bCs/>
          <w:szCs w:val="24"/>
          <w:lang w:val="sr-Cyrl-CS"/>
        </w:rPr>
      </w:pPr>
      <w:r w:rsidRPr="0045236C">
        <w:rPr>
          <w:rFonts w:cs="Arial"/>
          <w:bCs/>
          <w:szCs w:val="24"/>
          <w:lang w:val="sr-Cyrl-CS"/>
        </w:rPr>
        <w:t>Могућој инсталисаној снази ветропарка на тој површини</w:t>
      </w:r>
    </w:p>
    <w:p w:rsidR="00F31413" w:rsidRPr="0045236C" w:rsidRDefault="00F31413" w:rsidP="00061BD9">
      <w:pPr>
        <w:pStyle w:val="ListParagraph"/>
        <w:numPr>
          <w:ilvl w:val="0"/>
          <w:numId w:val="28"/>
        </w:numPr>
        <w:tabs>
          <w:tab w:val="left" w:pos="0"/>
        </w:tabs>
        <w:suppressAutoHyphens w:val="0"/>
        <w:spacing w:after="200" w:line="276" w:lineRule="auto"/>
        <w:contextualSpacing/>
        <w:jc w:val="both"/>
        <w:rPr>
          <w:rFonts w:cs="Arial"/>
          <w:bCs/>
          <w:szCs w:val="24"/>
          <w:lang w:val="sr-Cyrl-CS"/>
        </w:rPr>
      </w:pPr>
      <w:r w:rsidRPr="0045236C">
        <w:rPr>
          <w:rFonts w:cs="Arial"/>
          <w:bCs/>
          <w:szCs w:val="24"/>
          <w:lang w:val="sr-Cyrl-CS"/>
        </w:rPr>
        <w:t>Економској оправданости изградње ветропарка.</w:t>
      </w:r>
    </w:p>
    <w:p w:rsidR="00F31413" w:rsidRPr="0045236C" w:rsidRDefault="00F31413" w:rsidP="00F31413">
      <w:pPr>
        <w:tabs>
          <w:tab w:val="left" w:pos="0"/>
        </w:tabs>
        <w:ind w:left="720"/>
        <w:jc w:val="both"/>
        <w:rPr>
          <w:rFonts w:cs="Arial"/>
          <w:bCs/>
          <w:szCs w:val="24"/>
          <w:lang w:val="sr-Cyrl-CS"/>
        </w:rPr>
      </w:pPr>
      <w:r w:rsidRPr="0045236C">
        <w:rPr>
          <w:rFonts w:cs="Arial"/>
          <w:bCs/>
          <w:szCs w:val="24"/>
        </w:rPr>
        <w:t>По прихватању овог документа од стране ЈП ЕПС-а, а сагласно датим решењима</w:t>
      </w:r>
      <w:r w:rsidRPr="0045236C">
        <w:rPr>
          <w:rFonts w:cs="Arial"/>
          <w:bCs/>
          <w:szCs w:val="24"/>
          <w:lang w:val="sr-Cyrl-CS"/>
        </w:rPr>
        <w:t>, приступило би се власничкој пренамени земљишта према приоритетима спроведеним у анализи, после чега би се на основу тачно дефинисаног и прибављеног земљишта могла покренути следећа фаза израде – Претходне студије оправданости са генералним пројектом изградње ветроп</w:t>
      </w:r>
      <w:r w:rsidR="00173122" w:rsidRPr="0045236C">
        <w:rPr>
          <w:rFonts w:cs="Arial"/>
          <w:bCs/>
          <w:szCs w:val="24"/>
          <w:lang w:val="sr-Cyrl-CS"/>
        </w:rPr>
        <w:t>а</w:t>
      </w:r>
      <w:r w:rsidRPr="0045236C">
        <w:rPr>
          <w:rFonts w:cs="Arial"/>
          <w:bCs/>
          <w:szCs w:val="24"/>
          <w:lang w:val="sr-Cyrl-CS"/>
        </w:rPr>
        <w:t xml:space="preserve">рка на ширем простору </w:t>
      </w:r>
      <w:r w:rsidR="00515539">
        <w:rPr>
          <w:rFonts w:cs="Arial"/>
          <w:bCs/>
          <w:szCs w:val="24"/>
          <w:lang w:val="sr-Cyrl-CS"/>
        </w:rPr>
        <w:t>спољног</w:t>
      </w:r>
      <w:r w:rsidRPr="0045236C">
        <w:rPr>
          <w:rFonts w:cs="Arial"/>
          <w:bCs/>
          <w:szCs w:val="24"/>
          <w:lang w:val="sr-Cyrl-CS"/>
        </w:rPr>
        <w:t xml:space="preserve"> одлагалишта Дрмно..</w:t>
      </w:r>
    </w:p>
    <w:p w:rsidR="00F31413" w:rsidRPr="0045236C" w:rsidRDefault="00F31413" w:rsidP="00F31413">
      <w:pPr>
        <w:rPr>
          <w:rFonts w:cs="Arial"/>
          <w:szCs w:val="24"/>
        </w:rPr>
      </w:pPr>
    </w:p>
    <w:p w:rsidR="00F31413" w:rsidRPr="0045236C" w:rsidRDefault="00F31413" w:rsidP="00061BD9">
      <w:pPr>
        <w:pStyle w:val="ListParagraph"/>
        <w:numPr>
          <w:ilvl w:val="0"/>
          <w:numId w:val="29"/>
        </w:numPr>
        <w:suppressAutoHyphens w:val="0"/>
        <w:spacing w:after="200" w:line="276" w:lineRule="auto"/>
        <w:contextualSpacing/>
        <w:rPr>
          <w:rFonts w:cs="Arial"/>
          <w:szCs w:val="24"/>
        </w:rPr>
      </w:pPr>
      <w:r w:rsidRPr="0045236C">
        <w:rPr>
          <w:rFonts w:cs="Arial"/>
          <w:szCs w:val="24"/>
        </w:rPr>
        <w:t>ЦИЉ ИЗРАДЕ ДОКУМЕНТАЦИЈЕ</w:t>
      </w:r>
    </w:p>
    <w:p w:rsidR="00226B17" w:rsidRPr="0045236C" w:rsidRDefault="00226B17" w:rsidP="00226B17">
      <w:pPr>
        <w:pStyle w:val="ListParagraph"/>
        <w:suppressAutoHyphens w:val="0"/>
        <w:spacing w:after="200" w:line="276" w:lineRule="auto"/>
        <w:contextualSpacing/>
        <w:rPr>
          <w:rFonts w:cs="Arial"/>
          <w:szCs w:val="24"/>
        </w:rPr>
      </w:pPr>
    </w:p>
    <w:p w:rsidR="00F31413" w:rsidRPr="0045236C" w:rsidRDefault="00F31413" w:rsidP="00F31413">
      <w:pPr>
        <w:pStyle w:val="ListParagraph"/>
        <w:jc w:val="both"/>
        <w:rPr>
          <w:rFonts w:cs="Arial"/>
          <w:szCs w:val="24"/>
          <w:lang w:val="sr-Cyrl-CS"/>
        </w:rPr>
      </w:pPr>
      <w:r w:rsidRPr="0045236C">
        <w:rPr>
          <w:rFonts w:cs="Arial"/>
          <w:szCs w:val="24"/>
          <w:lang w:val="sr-Cyrl-CS"/>
        </w:rPr>
        <w:t xml:space="preserve">Ова анализа има за циљ утврђивање техничких, технолошких као и економских аспеката изградње ветроелектране на ширем простору </w:t>
      </w:r>
      <w:r w:rsidR="00515539">
        <w:rPr>
          <w:rFonts w:cs="Arial"/>
          <w:szCs w:val="24"/>
          <w:lang w:val="sr-Cyrl-CS"/>
        </w:rPr>
        <w:t>спољног</w:t>
      </w:r>
      <w:r w:rsidRPr="0045236C">
        <w:rPr>
          <w:rFonts w:cs="Arial"/>
          <w:szCs w:val="24"/>
          <w:lang w:val="sr-Cyrl-CS"/>
        </w:rPr>
        <w:t xml:space="preserve"> одлагалишта Дрмно. </w:t>
      </w:r>
    </w:p>
    <w:p w:rsidR="00F31413" w:rsidRPr="0045236C" w:rsidRDefault="00F31413" w:rsidP="00F31413">
      <w:pPr>
        <w:pStyle w:val="ListParagraph"/>
        <w:jc w:val="both"/>
        <w:rPr>
          <w:rFonts w:cs="Arial"/>
          <w:szCs w:val="24"/>
          <w:lang w:val="sr-Cyrl-CS"/>
        </w:rPr>
      </w:pPr>
    </w:p>
    <w:p w:rsidR="00F31413" w:rsidRPr="0045236C" w:rsidRDefault="00F31413" w:rsidP="00F31413">
      <w:pPr>
        <w:pStyle w:val="ListParagraph"/>
        <w:jc w:val="both"/>
        <w:rPr>
          <w:rFonts w:cs="Arial"/>
          <w:szCs w:val="24"/>
        </w:rPr>
      </w:pPr>
      <w:r w:rsidRPr="0045236C">
        <w:rPr>
          <w:rFonts w:cs="Arial"/>
          <w:szCs w:val="24"/>
        </w:rPr>
        <w:t>Неопходно је позиционирати места свих потенцијалних ветроагрегата у непосредној околини спољн</w:t>
      </w:r>
      <w:r w:rsidR="00364E35" w:rsidRPr="0045236C">
        <w:rPr>
          <w:rFonts w:cs="Arial"/>
          <w:szCs w:val="24"/>
        </w:rPr>
        <w:t>о</w:t>
      </w:r>
      <w:r w:rsidRPr="0045236C">
        <w:rPr>
          <w:rFonts w:cs="Arial"/>
          <w:szCs w:val="24"/>
        </w:rPr>
        <w:t xml:space="preserve">г одлагалишта Дрмно, са аспекта најповољнијег утицаја ветра. Предложене координате сваког стуба, биће уједно и основа за економску анализу, односно инвестиционе трошкове  </w:t>
      </w:r>
      <w:r w:rsidRPr="0045236C">
        <w:rPr>
          <w:rFonts w:cs="Arial"/>
          <w:szCs w:val="24"/>
        </w:rPr>
        <w:lastRenderedPageBreak/>
        <w:t xml:space="preserve">откупа земље, коју је потребно превести из приватног власништва у власништво Електропривреде Србије. </w:t>
      </w:r>
    </w:p>
    <w:p w:rsidR="00F31413" w:rsidRPr="0045236C" w:rsidRDefault="00F31413" w:rsidP="00F31413">
      <w:pPr>
        <w:pStyle w:val="ListParagraph"/>
        <w:jc w:val="both"/>
        <w:rPr>
          <w:rFonts w:cs="Arial"/>
          <w:szCs w:val="24"/>
        </w:rPr>
      </w:pPr>
    </w:p>
    <w:p w:rsidR="00F31413" w:rsidRPr="0045236C" w:rsidRDefault="00F31413" w:rsidP="00F31413">
      <w:pPr>
        <w:pStyle w:val="ListParagraph"/>
        <w:jc w:val="both"/>
        <w:rPr>
          <w:rFonts w:cs="Arial"/>
          <w:szCs w:val="24"/>
        </w:rPr>
      </w:pPr>
      <w:r w:rsidRPr="0045236C">
        <w:rPr>
          <w:rFonts w:cs="Arial"/>
          <w:szCs w:val="24"/>
        </w:rPr>
        <w:t xml:space="preserve">Крајња финансијска и економска анализа проширења ветропарка на непосредну околину </w:t>
      </w:r>
      <w:r w:rsidR="00515539">
        <w:rPr>
          <w:rFonts w:cs="Arial"/>
          <w:szCs w:val="24"/>
        </w:rPr>
        <w:t>спољног</w:t>
      </w:r>
      <w:r w:rsidRPr="0045236C">
        <w:rPr>
          <w:rFonts w:cs="Arial"/>
          <w:szCs w:val="24"/>
        </w:rPr>
        <w:t xml:space="preserve"> одлагалишта Дрмно, треба да омогући реална сазнања о финансијској анализи у првом реду о вредностима IRR и NPV. </w:t>
      </w:r>
    </w:p>
    <w:p w:rsidR="00F31413" w:rsidRPr="0045236C" w:rsidRDefault="00F31413" w:rsidP="00F31413">
      <w:pPr>
        <w:pStyle w:val="ListParagraph"/>
        <w:jc w:val="both"/>
        <w:rPr>
          <w:rFonts w:cs="Arial"/>
          <w:szCs w:val="24"/>
        </w:rPr>
      </w:pPr>
    </w:p>
    <w:p w:rsidR="00F31413" w:rsidRPr="0045236C" w:rsidRDefault="00F31413" w:rsidP="00F31413">
      <w:pPr>
        <w:pStyle w:val="ListParagraph"/>
        <w:jc w:val="both"/>
        <w:rPr>
          <w:rFonts w:cs="Arial"/>
          <w:szCs w:val="24"/>
        </w:rPr>
      </w:pPr>
      <w:r w:rsidRPr="0045236C">
        <w:rPr>
          <w:rFonts w:cs="Arial"/>
          <w:szCs w:val="24"/>
        </w:rPr>
        <w:t xml:space="preserve">Све ово је </w:t>
      </w:r>
      <w:r w:rsidRPr="0045236C">
        <w:rPr>
          <w:rFonts w:cs="Arial"/>
          <w:szCs w:val="24"/>
          <w:lang w:val="sr-Cyrl-CS"/>
        </w:rPr>
        <w:t>предуслов за доношење инвестиционо техничке одлуке о оправданости изградње ветропарка на ширем простору спољн</w:t>
      </w:r>
      <w:r w:rsidR="00364E35" w:rsidRPr="0045236C">
        <w:rPr>
          <w:rFonts w:cs="Arial"/>
          <w:szCs w:val="24"/>
          <w:lang w:val="sr-Cyrl-CS"/>
        </w:rPr>
        <w:t>о</w:t>
      </w:r>
      <w:r w:rsidRPr="0045236C">
        <w:rPr>
          <w:rFonts w:cs="Arial"/>
          <w:szCs w:val="24"/>
          <w:lang w:val="sr-Cyrl-CS"/>
        </w:rPr>
        <w:t>г одлагалишта Дрмно.</w:t>
      </w:r>
      <w:r w:rsidRPr="0045236C">
        <w:rPr>
          <w:rFonts w:cs="Arial"/>
          <w:szCs w:val="24"/>
        </w:rPr>
        <w:t xml:space="preserve">  </w:t>
      </w:r>
    </w:p>
    <w:p w:rsidR="00F31413" w:rsidRPr="0045236C" w:rsidRDefault="00F31413" w:rsidP="00F31413">
      <w:pPr>
        <w:pStyle w:val="ListParagraph"/>
        <w:jc w:val="both"/>
        <w:rPr>
          <w:rFonts w:cs="Arial"/>
          <w:szCs w:val="24"/>
        </w:rPr>
      </w:pPr>
    </w:p>
    <w:p w:rsidR="00F31413" w:rsidRPr="0045236C" w:rsidRDefault="00F31413" w:rsidP="00F31413">
      <w:pPr>
        <w:pStyle w:val="ListParagraph"/>
        <w:jc w:val="both"/>
        <w:rPr>
          <w:rFonts w:cs="Arial"/>
          <w:szCs w:val="24"/>
        </w:rPr>
      </w:pPr>
      <w:r w:rsidRPr="0045236C">
        <w:rPr>
          <w:rFonts w:cs="Arial"/>
          <w:szCs w:val="24"/>
          <w:lang w:val="sr-Cyrl-CS"/>
        </w:rPr>
        <w:t xml:space="preserve">Поред напред наглашеног, циљ израде ове документације је и дефинисање потребе за постављањем додатне мерне опреме на овом делу Костолачког басена. </w:t>
      </w:r>
      <w:r w:rsidRPr="0045236C">
        <w:rPr>
          <w:rFonts w:cs="Arial"/>
          <w:szCs w:val="24"/>
        </w:rPr>
        <w:t xml:space="preserve">Meрна опрема мора да задовољава услове из Прилога 1, који је саставни део овог програмског задатака. </w:t>
      </w:r>
    </w:p>
    <w:p w:rsidR="00F31413" w:rsidRPr="0045236C" w:rsidRDefault="00F31413" w:rsidP="00F31413">
      <w:pPr>
        <w:pStyle w:val="ListParagraph"/>
        <w:jc w:val="both"/>
        <w:rPr>
          <w:rFonts w:cs="Arial"/>
          <w:szCs w:val="24"/>
        </w:rPr>
      </w:pPr>
    </w:p>
    <w:p w:rsidR="00F31413" w:rsidRPr="0045236C" w:rsidRDefault="00F31413" w:rsidP="00F31413">
      <w:pPr>
        <w:pStyle w:val="ListParagraph"/>
        <w:jc w:val="both"/>
        <w:rPr>
          <w:rFonts w:cs="Arial"/>
          <w:szCs w:val="24"/>
          <w:lang w:val="sr-Cyrl-CS"/>
        </w:rPr>
      </w:pPr>
      <w:r w:rsidRPr="0045236C">
        <w:rPr>
          <w:rFonts w:cs="Arial"/>
          <w:szCs w:val="24"/>
          <w:lang w:val="sr-Cyrl-CS"/>
        </w:rPr>
        <w:t>Све напред поменуто је предуслов за израду претходне студије оправданости као следећег нивоа техничке документације о оправданости изградње ветропарка и на овом простору.</w:t>
      </w:r>
    </w:p>
    <w:p w:rsidR="00F31413" w:rsidRPr="0045236C" w:rsidRDefault="00F31413" w:rsidP="00F31413">
      <w:pPr>
        <w:rPr>
          <w:rFonts w:cs="Arial"/>
          <w:szCs w:val="24"/>
        </w:rPr>
      </w:pPr>
    </w:p>
    <w:p w:rsidR="00226B17" w:rsidRPr="0045236C" w:rsidRDefault="00226B17" w:rsidP="00F31413">
      <w:pPr>
        <w:rPr>
          <w:rFonts w:cs="Arial"/>
          <w:szCs w:val="24"/>
        </w:rPr>
      </w:pPr>
    </w:p>
    <w:p w:rsidR="00F31413" w:rsidRPr="0045236C" w:rsidRDefault="00F31413" w:rsidP="00061BD9">
      <w:pPr>
        <w:pStyle w:val="ListParagraph"/>
        <w:numPr>
          <w:ilvl w:val="0"/>
          <w:numId w:val="29"/>
        </w:numPr>
        <w:suppressAutoHyphens w:val="0"/>
        <w:spacing w:after="200" w:line="276" w:lineRule="auto"/>
        <w:contextualSpacing/>
        <w:rPr>
          <w:rFonts w:cs="Arial"/>
          <w:szCs w:val="24"/>
        </w:rPr>
      </w:pPr>
      <w:r w:rsidRPr="0045236C">
        <w:rPr>
          <w:rFonts w:cs="Arial"/>
          <w:szCs w:val="24"/>
        </w:rPr>
        <w:t xml:space="preserve">САДРЖАЈ АНАЛИЗЕ </w:t>
      </w:r>
    </w:p>
    <w:p w:rsidR="00226B17" w:rsidRPr="0045236C" w:rsidRDefault="00226B17" w:rsidP="00226B17">
      <w:pPr>
        <w:pStyle w:val="ListParagraph"/>
        <w:suppressAutoHyphens w:val="0"/>
        <w:spacing w:after="200" w:line="276" w:lineRule="auto"/>
        <w:contextualSpacing/>
        <w:rPr>
          <w:rFonts w:cs="Arial"/>
          <w:szCs w:val="24"/>
        </w:rPr>
      </w:pPr>
    </w:p>
    <w:p w:rsidR="00F31413" w:rsidRPr="0045236C" w:rsidRDefault="00F31413" w:rsidP="00061BD9">
      <w:pPr>
        <w:pStyle w:val="ListParagraph"/>
        <w:numPr>
          <w:ilvl w:val="1"/>
          <w:numId w:val="29"/>
        </w:numPr>
        <w:suppressAutoHyphens w:val="0"/>
        <w:spacing w:after="200" w:line="276" w:lineRule="auto"/>
        <w:contextualSpacing/>
        <w:rPr>
          <w:rFonts w:cs="Arial"/>
          <w:b/>
          <w:szCs w:val="24"/>
        </w:rPr>
      </w:pPr>
      <w:r w:rsidRPr="0045236C">
        <w:rPr>
          <w:rFonts w:cs="Arial"/>
          <w:b/>
          <w:szCs w:val="24"/>
        </w:rPr>
        <w:t>Полазне основе</w:t>
      </w:r>
    </w:p>
    <w:p w:rsidR="00F31413" w:rsidRPr="0045236C" w:rsidRDefault="00F31413" w:rsidP="00F31413">
      <w:pPr>
        <w:ind w:left="1440"/>
        <w:rPr>
          <w:rFonts w:cs="Arial"/>
          <w:szCs w:val="24"/>
        </w:rPr>
      </w:pPr>
      <w:r w:rsidRPr="0045236C">
        <w:rPr>
          <w:rFonts w:cs="Arial"/>
          <w:szCs w:val="24"/>
        </w:rPr>
        <w:t>Уводне напомене</w:t>
      </w:r>
    </w:p>
    <w:p w:rsidR="00F31413" w:rsidRPr="0045236C" w:rsidRDefault="00F31413" w:rsidP="00F31413">
      <w:pPr>
        <w:ind w:left="1440"/>
        <w:rPr>
          <w:rFonts w:cs="Arial"/>
          <w:szCs w:val="24"/>
        </w:rPr>
      </w:pPr>
      <w:r w:rsidRPr="0045236C">
        <w:rPr>
          <w:rFonts w:cs="Arial"/>
          <w:szCs w:val="24"/>
        </w:rPr>
        <w:t>Опште информације о локалитету</w:t>
      </w:r>
    </w:p>
    <w:p w:rsidR="00F31413" w:rsidRPr="0045236C" w:rsidRDefault="00F31413" w:rsidP="00F31413">
      <w:pPr>
        <w:ind w:left="1440"/>
        <w:rPr>
          <w:rFonts w:cs="Arial"/>
          <w:szCs w:val="24"/>
        </w:rPr>
      </w:pPr>
      <w:r w:rsidRPr="0045236C">
        <w:rPr>
          <w:rFonts w:cs="Arial"/>
          <w:szCs w:val="24"/>
        </w:rPr>
        <w:t>Просторне погодности и ограничења за развој ветропарка</w:t>
      </w:r>
    </w:p>
    <w:p w:rsidR="00F31413" w:rsidRPr="0045236C" w:rsidRDefault="00F31413" w:rsidP="00F31413">
      <w:pPr>
        <w:pStyle w:val="ListParagraph"/>
        <w:ind w:left="2520"/>
        <w:rPr>
          <w:rFonts w:cs="Arial"/>
          <w:szCs w:val="24"/>
        </w:rPr>
      </w:pPr>
    </w:p>
    <w:p w:rsidR="00F31413" w:rsidRPr="0045236C" w:rsidRDefault="00F31413" w:rsidP="00061BD9">
      <w:pPr>
        <w:pStyle w:val="ListParagraph"/>
        <w:numPr>
          <w:ilvl w:val="1"/>
          <w:numId w:val="29"/>
        </w:numPr>
        <w:suppressAutoHyphens w:val="0"/>
        <w:spacing w:after="200" w:line="276" w:lineRule="auto"/>
        <w:contextualSpacing/>
        <w:rPr>
          <w:rFonts w:cs="Arial"/>
          <w:b/>
          <w:szCs w:val="24"/>
        </w:rPr>
      </w:pPr>
      <w:r w:rsidRPr="0045236C">
        <w:rPr>
          <w:rFonts w:cs="Arial"/>
          <w:b/>
          <w:szCs w:val="24"/>
        </w:rPr>
        <w:t xml:space="preserve">Основе за изрaду анализе </w:t>
      </w:r>
    </w:p>
    <w:p w:rsidR="00F31413" w:rsidRPr="0045236C" w:rsidRDefault="00F31413" w:rsidP="00F31413">
      <w:pPr>
        <w:ind w:left="1440"/>
        <w:rPr>
          <w:rFonts w:cs="Arial"/>
          <w:szCs w:val="24"/>
        </w:rPr>
      </w:pPr>
      <w:r w:rsidRPr="0045236C">
        <w:rPr>
          <w:rFonts w:cs="Arial"/>
          <w:szCs w:val="24"/>
        </w:rPr>
        <w:t>Катастарске подлоге</w:t>
      </w:r>
    </w:p>
    <w:p w:rsidR="00F31413" w:rsidRPr="0045236C" w:rsidRDefault="00F31413" w:rsidP="00F31413">
      <w:pPr>
        <w:ind w:left="1440"/>
        <w:rPr>
          <w:rFonts w:cs="Arial"/>
          <w:szCs w:val="24"/>
        </w:rPr>
      </w:pPr>
      <w:r w:rsidRPr="0045236C">
        <w:rPr>
          <w:rFonts w:cs="Arial"/>
          <w:szCs w:val="24"/>
        </w:rPr>
        <w:t>Топографске подлоге 1:2500, 1:5000, 1:10000, 1:25000</w:t>
      </w:r>
    </w:p>
    <w:p w:rsidR="00F31413" w:rsidRPr="0045236C" w:rsidRDefault="00F31413" w:rsidP="00F31413">
      <w:pPr>
        <w:ind w:left="1440"/>
        <w:rPr>
          <w:rFonts w:cs="Arial"/>
          <w:szCs w:val="24"/>
        </w:rPr>
      </w:pPr>
      <w:r w:rsidRPr="0045236C">
        <w:rPr>
          <w:rFonts w:cs="Arial"/>
          <w:szCs w:val="24"/>
        </w:rPr>
        <w:t>Намена површина и коришћење земљишта</w:t>
      </w:r>
    </w:p>
    <w:p w:rsidR="00F31413" w:rsidRPr="0045236C" w:rsidRDefault="00F31413" w:rsidP="00F31413">
      <w:pPr>
        <w:ind w:left="1440"/>
        <w:rPr>
          <w:rFonts w:cs="Arial"/>
          <w:szCs w:val="24"/>
        </w:rPr>
      </w:pPr>
      <w:r w:rsidRPr="0045236C">
        <w:rPr>
          <w:rFonts w:cs="Arial"/>
          <w:szCs w:val="24"/>
        </w:rPr>
        <w:t>Саобраћајнице и друга техничка инфраструктура</w:t>
      </w:r>
    </w:p>
    <w:p w:rsidR="00F31413" w:rsidRPr="0045236C" w:rsidRDefault="00F31413" w:rsidP="00F31413">
      <w:pPr>
        <w:ind w:left="1440"/>
        <w:rPr>
          <w:rFonts w:cs="Arial"/>
          <w:szCs w:val="24"/>
        </w:rPr>
      </w:pPr>
      <w:r w:rsidRPr="0045236C">
        <w:rPr>
          <w:rFonts w:cs="Arial"/>
          <w:szCs w:val="24"/>
        </w:rPr>
        <w:t>Инжењерско-геолошки и геотехнички услови</w:t>
      </w:r>
    </w:p>
    <w:p w:rsidR="00F31413" w:rsidRPr="0045236C" w:rsidRDefault="00F31413" w:rsidP="00F31413">
      <w:pPr>
        <w:pStyle w:val="ListParagraph"/>
        <w:ind w:left="2520"/>
        <w:rPr>
          <w:rFonts w:cs="Arial"/>
          <w:szCs w:val="24"/>
        </w:rPr>
      </w:pPr>
    </w:p>
    <w:p w:rsidR="00F31413" w:rsidRPr="0045236C" w:rsidRDefault="00F31413" w:rsidP="00061BD9">
      <w:pPr>
        <w:pStyle w:val="ListParagraph"/>
        <w:numPr>
          <w:ilvl w:val="1"/>
          <w:numId w:val="29"/>
        </w:numPr>
        <w:suppressAutoHyphens w:val="0"/>
        <w:spacing w:after="200" w:line="276" w:lineRule="auto"/>
        <w:contextualSpacing/>
        <w:rPr>
          <w:rFonts w:cs="Arial"/>
          <w:b/>
          <w:szCs w:val="24"/>
        </w:rPr>
      </w:pPr>
      <w:r w:rsidRPr="0045236C">
        <w:rPr>
          <w:rFonts w:cs="Arial"/>
          <w:b/>
          <w:szCs w:val="24"/>
        </w:rPr>
        <w:t>Резултати претходних анализа</w:t>
      </w:r>
    </w:p>
    <w:p w:rsidR="00F31413" w:rsidRPr="0045236C" w:rsidRDefault="00F31413" w:rsidP="00F31413">
      <w:pPr>
        <w:pStyle w:val="ListParagraph"/>
        <w:ind w:left="2520"/>
        <w:rPr>
          <w:rFonts w:cs="Arial"/>
          <w:b/>
          <w:szCs w:val="24"/>
        </w:rPr>
      </w:pPr>
    </w:p>
    <w:p w:rsidR="00F31413" w:rsidRPr="0045236C" w:rsidRDefault="00F31413" w:rsidP="00F31413">
      <w:pPr>
        <w:pStyle w:val="ListParagraph"/>
        <w:ind w:left="1440"/>
        <w:rPr>
          <w:rFonts w:cs="Arial"/>
          <w:szCs w:val="24"/>
        </w:rPr>
      </w:pPr>
      <w:r w:rsidRPr="0045236C">
        <w:rPr>
          <w:rFonts w:cs="Arial"/>
          <w:szCs w:val="24"/>
        </w:rPr>
        <w:t>Опис мерних процеса параметара ветра у досадашњем периоду на предметној локацији</w:t>
      </w:r>
    </w:p>
    <w:p w:rsidR="00F31413" w:rsidRPr="0045236C" w:rsidRDefault="00F31413" w:rsidP="00F31413">
      <w:pPr>
        <w:ind w:left="1440"/>
        <w:rPr>
          <w:rFonts w:cs="Arial"/>
          <w:szCs w:val="24"/>
        </w:rPr>
      </w:pPr>
      <w:r w:rsidRPr="0045236C">
        <w:rPr>
          <w:rFonts w:cs="Arial"/>
          <w:szCs w:val="24"/>
        </w:rPr>
        <w:t>Опис досадашњих мерних система за мерење параматара ветра на предметној локацији</w:t>
      </w:r>
    </w:p>
    <w:p w:rsidR="00F31413" w:rsidRPr="0045236C" w:rsidRDefault="00F31413" w:rsidP="00F31413">
      <w:pPr>
        <w:ind w:left="1440"/>
        <w:rPr>
          <w:rFonts w:cs="Arial"/>
          <w:szCs w:val="24"/>
        </w:rPr>
      </w:pPr>
      <w:r w:rsidRPr="0045236C">
        <w:rPr>
          <w:rFonts w:cs="Arial"/>
          <w:szCs w:val="24"/>
        </w:rPr>
        <w:t>Преглед и анализа квалитета добијених података</w:t>
      </w:r>
    </w:p>
    <w:p w:rsidR="00F31413" w:rsidRPr="0045236C" w:rsidRDefault="00F31413" w:rsidP="00F31413">
      <w:pPr>
        <w:rPr>
          <w:rFonts w:cs="Arial"/>
          <w:szCs w:val="24"/>
        </w:rPr>
      </w:pPr>
    </w:p>
    <w:p w:rsidR="00F31413" w:rsidRPr="0045236C" w:rsidRDefault="00F31413" w:rsidP="00061BD9">
      <w:pPr>
        <w:pStyle w:val="ListParagraph"/>
        <w:numPr>
          <w:ilvl w:val="1"/>
          <w:numId w:val="29"/>
        </w:numPr>
        <w:suppressAutoHyphens w:val="0"/>
        <w:spacing w:line="276" w:lineRule="auto"/>
        <w:contextualSpacing/>
        <w:rPr>
          <w:rFonts w:cs="Arial"/>
          <w:b/>
          <w:szCs w:val="24"/>
        </w:rPr>
      </w:pPr>
      <w:r w:rsidRPr="0045236C">
        <w:rPr>
          <w:rFonts w:cs="Arial"/>
          <w:b/>
          <w:szCs w:val="24"/>
        </w:rPr>
        <w:t>Предлог уградње нове мерне опреме (сагласно Прилогу 1)</w:t>
      </w:r>
    </w:p>
    <w:p w:rsidR="00F31413" w:rsidRPr="0045236C" w:rsidRDefault="00F31413" w:rsidP="00F31413">
      <w:pPr>
        <w:rPr>
          <w:rFonts w:cs="Arial"/>
          <w:szCs w:val="24"/>
        </w:rPr>
      </w:pPr>
    </w:p>
    <w:p w:rsidR="00F31413" w:rsidRPr="0045236C" w:rsidRDefault="00F31413" w:rsidP="00F31413">
      <w:pPr>
        <w:ind w:left="1440"/>
        <w:jc w:val="both"/>
        <w:rPr>
          <w:rFonts w:cs="Arial"/>
          <w:szCs w:val="24"/>
        </w:rPr>
      </w:pPr>
      <w:r w:rsidRPr="0045236C">
        <w:rPr>
          <w:rFonts w:cs="Arial"/>
          <w:szCs w:val="24"/>
        </w:rPr>
        <w:t xml:space="preserve">Због уградње новог стуба за мерење потенцијала потребно је </w:t>
      </w:r>
      <w:r w:rsidR="00463D5C" w:rsidRPr="0045236C">
        <w:rPr>
          <w:rFonts w:cs="Arial"/>
          <w:szCs w:val="24"/>
          <w:lang w:val="sr-Cyrl-RS"/>
        </w:rPr>
        <w:t>демонтирати</w:t>
      </w:r>
      <w:r w:rsidR="00463D5C" w:rsidRPr="0045236C">
        <w:rPr>
          <w:rFonts w:cs="Arial"/>
          <w:szCs w:val="24"/>
        </w:rPr>
        <w:t xml:space="preserve"> </w:t>
      </w:r>
      <w:r w:rsidRPr="0045236C">
        <w:rPr>
          <w:rFonts w:cs="Arial"/>
          <w:szCs w:val="24"/>
        </w:rPr>
        <w:t>постојећ</w:t>
      </w:r>
      <w:r w:rsidR="00463D5C" w:rsidRPr="0045236C">
        <w:rPr>
          <w:rFonts w:cs="Arial"/>
          <w:szCs w:val="24"/>
          <w:lang w:val="sr-Cyrl-RS"/>
        </w:rPr>
        <w:t>и</w:t>
      </w:r>
      <w:r w:rsidRPr="0045236C">
        <w:rPr>
          <w:rFonts w:cs="Arial"/>
          <w:szCs w:val="24"/>
        </w:rPr>
        <w:t xml:space="preserve"> стуб висине 60m на локалитету Дрмно, превоз </w:t>
      </w:r>
      <w:r w:rsidRPr="0045236C">
        <w:rPr>
          <w:rFonts w:cs="Arial"/>
          <w:szCs w:val="24"/>
        </w:rPr>
        <w:lastRenderedPageBreak/>
        <w:t xml:space="preserve">стуба и инстумената и складиштење у магацин </w:t>
      </w:r>
      <w:r w:rsidR="00364E35" w:rsidRPr="0045236C">
        <w:rPr>
          <w:rFonts w:cs="Arial"/>
          <w:szCs w:val="24"/>
        </w:rPr>
        <w:t xml:space="preserve">ТЕ-КО </w:t>
      </w:r>
      <w:r w:rsidRPr="0045236C">
        <w:rPr>
          <w:rFonts w:cs="Arial"/>
          <w:szCs w:val="24"/>
        </w:rPr>
        <w:t>Костолац, калибрација инстурмената са овог стуба.</w:t>
      </w:r>
    </w:p>
    <w:p w:rsidR="00F31413" w:rsidRPr="0045236C" w:rsidRDefault="00F31413" w:rsidP="00F31413">
      <w:pPr>
        <w:ind w:left="1440"/>
        <w:jc w:val="both"/>
        <w:rPr>
          <w:rFonts w:cs="Arial"/>
          <w:szCs w:val="24"/>
        </w:rPr>
      </w:pPr>
      <w:r w:rsidRPr="0045236C">
        <w:rPr>
          <w:rFonts w:cs="Arial"/>
          <w:szCs w:val="24"/>
        </w:rPr>
        <w:t>Предлог уградње нове мерне опреме (нова мерна опрема мора бити инсталисана на стуб висине 120 m и позиција инсталације новог стуба мора бити одабрана оптимално за тражену локацију)</w:t>
      </w:r>
    </w:p>
    <w:p w:rsidR="00463D5C" w:rsidRPr="0045236C" w:rsidRDefault="00463D5C" w:rsidP="00F31413">
      <w:pPr>
        <w:ind w:left="1440"/>
        <w:jc w:val="both"/>
        <w:rPr>
          <w:rFonts w:cs="Arial"/>
          <w:szCs w:val="24"/>
          <w:lang w:val="sr-Cyrl-RS"/>
        </w:rPr>
      </w:pPr>
      <w:r w:rsidRPr="0045236C">
        <w:rPr>
          <w:rFonts w:cs="Arial"/>
          <w:szCs w:val="24"/>
          <w:lang w:val="sr-Cyrl-RS"/>
        </w:rPr>
        <w:t>Израда Пројекта монтаже новог мерног стуба висине 120 м, укључујући израду Плана превентивних мера према прописима из области БЗР.</w:t>
      </w:r>
    </w:p>
    <w:p w:rsidR="00F31413" w:rsidRPr="0045236C" w:rsidRDefault="00F31413" w:rsidP="00F31413">
      <w:pPr>
        <w:ind w:left="1440"/>
        <w:jc w:val="both"/>
        <w:rPr>
          <w:rFonts w:cs="Arial"/>
          <w:szCs w:val="24"/>
        </w:rPr>
      </w:pPr>
      <w:r w:rsidRPr="0045236C">
        <w:rPr>
          <w:rFonts w:cs="Arial"/>
          <w:szCs w:val="24"/>
        </w:rPr>
        <w:t>Инсталација новог стуба са свом опремом (по прилогу 1) на оптималној локацији и стављање опреме у функцију – покретање кампање.</w:t>
      </w:r>
    </w:p>
    <w:p w:rsidR="00F31413" w:rsidRPr="0045236C" w:rsidRDefault="00F31413" w:rsidP="00F31413">
      <w:pPr>
        <w:ind w:left="1440"/>
        <w:jc w:val="both"/>
        <w:rPr>
          <w:rFonts w:cs="Arial"/>
          <w:szCs w:val="24"/>
        </w:rPr>
      </w:pPr>
      <w:r w:rsidRPr="0045236C">
        <w:rPr>
          <w:rFonts w:cs="Arial"/>
          <w:szCs w:val="24"/>
        </w:rPr>
        <w:t>Потребно је да сви мерачи буду компатибилни са data loger</w:t>
      </w:r>
      <w:r w:rsidR="00364E35" w:rsidRPr="0045236C">
        <w:rPr>
          <w:rFonts w:cs="Arial"/>
          <w:szCs w:val="24"/>
        </w:rPr>
        <w:t>-ом.</w:t>
      </w:r>
    </w:p>
    <w:p w:rsidR="00F31413" w:rsidRPr="0045236C" w:rsidRDefault="00F31413" w:rsidP="00F31413">
      <w:pPr>
        <w:pStyle w:val="ListParagraph"/>
        <w:ind w:left="360"/>
        <w:rPr>
          <w:rFonts w:cs="Arial"/>
          <w:b/>
          <w:szCs w:val="24"/>
        </w:rPr>
      </w:pPr>
    </w:p>
    <w:p w:rsidR="00F31413" w:rsidRPr="0045236C" w:rsidRDefault="00F31413" w:rsidP="00061BD9">
      <w:pPr>
        <w:pStyle w:val="ListParagraph"/>
        <w:numPr>
          <w:ilvl w:val="1"/>
          <w:numId w:val="29"/>
        </w:numPr>
        <w:suppressAutoHyphens w:val="0"/>
        <w:spacing w:after="200" w:line="276" w:lineRule="auto"/>
        <w:contextualSpacing/>
        <w:rPr>
          <w:rFonts w:cs="Arial"/>
          <w:b/>
          <w:szCs w:val="24"/>
        </w:rPr>
      </w:pPr>
      <w:r w:rsidRPr="0045236C">
        <w:rPr>
          <w:rFonts w:cs="Arial"/>
          <w:b/>
          <w:szCs w:val="24"/>
        </w:rPr>
        <w:t xml:space="preserve">Праћење стања новог стуба и мерне опреме </w:t>
      </w:r>
    </w:p>
    <w:p w:rsidR="00F31413" w:rsidRPr="0045236C" w:rsidRDefault="00F31413" w:rsidP="00F31413">
      <w:pPr>
        <w:pStyle w:val="ListParagraph"/>
        <w:ind w:left="1440"/>
        <w:rPr>
          <w:rFonts w:cs="Arial"/>
          <w:szCs w:val="24"/>
        </w:rPr>
      </w:pPr>
    </w:p>
    <w:p w:rsidR="00F31413" w:rsidRPr="0045236C" w:rsidRDefault="00F31413" w:rsidP="00F31413">
      <w:pPr>
        <w:pStyle w:val="ListParagraph"/>
        <w:ind w:left="1440"/>
        <w:jc w:val="both"/>
        <w:rPr>
          <w:rFonts w:cs="Arial"/>
          <w:szCs w:val="24"/>
        </w:rPr>
      </w:pPr>
      <w:r w:rsidRPr="0045236C">
        <w:rPr>
          <w:rFonts w:cs="Arial"/>
          <w:szCs w:val="24"/>
        </w:rPr>
        <w:t>Обавезни месечни обиласци мерног стуба</w:t>
      </w:r>
    </w:p>
    <w:p w:rsidR="00F31413" w:rsidRPr="0045236C" w:rsidRDefault="00F31413" w:rsidP="00F31413">
      <w:pPr>
        <w:pStyle w:val="ListParagraph"/>
        <w:ind w:left="1440"/>
        <w:jc w:val="both"/>
        <w:rPr>
          <w:rFonts w:cs="Arial"/>
          <w:szCs w:val="24"/>
        </w:rPr>
      </w:pPr>
      <w:r w:rsidRPr="0045236C">
        <w:rPr>
          <w:rFonts w:cs="Arial"/>
          <w:szCs w:val="24"/>
        </w:rPr>
        <w:t xml:space="preserve">Преглед свих делова стуба (сајли, тела стуба, темеља, инструмената и сл.). </w:t>
      </w:r>
    </w:p>
    <w:p w:rsidR="00F31413" w:rsidRPr="0045236C" w:rsidRDefault="00F31413" w:rsidP="00F31413">
      <w:pPr>
        <w:pStyle w:val="ListParagraph"/>
        <w:ind w:left="1440"/>
        <w:jc w:val="both"/>
        <w:rPr>
          <w:rFonts w:cs="Arial"/>
          <w:szCs w:val="24"/>
        </w:rPr>
      </w:pPr>
      <w:r w:rsidRPr="0045236C">
        <w:rPr>
          <w:rFonts w:cs="Arial"/>
          <w:szCs w:val="24"/>
        </w:rPr>
        <w:t>Поправка свих уочених недостатака, тј. довођење стуба у целости у првобитно радно стањe.</w:t>
      </w:r>
    </w:p>
    <w:p w:rsidR="00F31413" w:rsidRPr="0045236C" w:rsidRDefault="00F31413" w:rsidP="00F31413">
      <w:pPr>
        <w:pStyle w:val="ListParagraph"/>
        <w:ind w:left="1440"/>
        <w:jc w:val="both"/>
        <w:rPr>
          <w:rFonts w:cs="Arial"/>
          <w:szCs w:val="24"/>
        </w:rPr>
      </w:pPr>
      <w:r w:rsidRPr="0045236C">
        <w:rPr>
          <w:rFonts w:cs="Arial"/>
          <w:szCs w:val="24"/>
        </w:rPr>
        <w:t xml:space="preserve">Потребно је након месечног обиласка сачинити месечни извештај о стању стуба и мерне опреме на енглеском и српском језику, годишње извештаје као и сумарни трогодишњи извештај који произилазе из месечних извештаја. </w:t>
      </w:r>
    </w:p>
    <w:p w:rsidR="00F31413" w:rsidRPr="0045236C" w:rsidRDefault="00F31413" w:rsidP="00F31413">
      <w:pPr>
        <w:pStyle w:val="ListParagraph"/>
        <w:ind w:left="1440"/>
        <w:jc w:val="both"/>
        <w:rPr>
          <w:rFonts w:cs="Arial"/>
          <w:szCs w:val="24"/>
        </w:rPr>
      </w:pPr>
      <w:r w:rsidRPr="0045236C">
        <w:rPr>
          <w:rFonts w:cs="Arial"/>
          <w:szCs w:val="24"/>
        </w:rPr>
        <w:t xml:space="preserve">Када се установи неисправност на неком од следећа три мерна уређаја (анемометар, показивач правца и пиранометар) потребно је од тренутка пријаве квара у року од 48h извршити замену мерне опреме и цео систем довести у првобитно радно стање </w:t>
      </w:r>
    </w:p>
    <w:p w:rsidR="00F31413" w:rsidRPr="0045236C" w:rsidRDefault="00F31413" w:rsidP="00F31413">
      <w:pPr>
        <w:pStyle w:val="ListParagraph"/>
        <w:ind w:left="360"/>
        <w:rPr>
          <w:rFonts w:cs="Arial"/>
          <w:b/>
          <w:szCs w:val="24"/>
        </w:rPr>
      </w:pPr>
    </w:p>
    <w:p w:rsidR="00F31413" w:rsidRPr="0045236C" w:rsidRDefault="00F31413" w:rsidP="00061BD9">
      <w:pPr>
        <w:pStyle w:val="ListParagraph"/>
        <w:numPr>
          <w:ilvl w:val="1"/>
          <w:numId w:val="29"/>
        </w:numPr>
        <w:suppressAutoHyphens w:val="0"/>
        <w:spacing w:after="200" w:line="276" w:lineRule="auto"/>
        <w:contextualSpacing/>
        <w:rPr>
          <w:rFonts w:cs="Arial"/>
          <w:b/>
          <w:szCs w:val="24"/>
        </w:rPr>
      </w:pPr>
      <w:r w:rsidRPr="0045236C">
        <w:rPr>
          <w:rFonts w:cs="Arial"/>
          <w:b/>
          <w:szCs w:val="24"/>
        </w:rPr>
        <w:t>Анализа ресурса ветра</w:t>
      </w:r>
    </w:p>
    <w:p w:rsidR="00F31413" w:rsidRPr="0045236C" w:rsidRDefault="00F31413" w:rsidP="00F31413">
      <w:pPr>
        <w:pStyle w:val="ListParagraph"/>
        <w:ind w:left="2520"/>
        <w:rPr>
          <w:rFonts w:cs="Arial"/>
          <w:b/>
          <w:szCs w:val="24"/>
        </w:rPr>
      </w:pPr>
    </w:p>
    <w:p w:rsidR="00F31413" w:rsidRPr="0045236C" w:rsidRDefault="00F31413" w:rsidP="00F31413">
      <w:pPr>
        <w:ind w:left="720" w:firstLine="720"/>
        <w:rPr>
          <w:rFonts w:cs="Arial"/>
          <w:szCs w:val="24"/>
        </w:rPr>
      </w:pPr>
      <w:r w:rsidRPr="0045236C">
        <w:rPr>
          <w:rFonts w:cs="Arial"/>
          <w:szCs w:val="24"/>
        </w:rPr>
        <w:t>Одређивање класе храпавости терена</w:t>
      </w:r>
    </w:p>
    <w:p w:rsidR="00F31413" w:rsidRPr="0045236C" w:rsidRDefault="00F31413" w:rsidP="00F31413">
      <w:pPr>
        <w:ind w:left="1440"/>
        <w:rPr>
          <w:rFonts w:cs="Arial"/>
          <w:szCs w:val="24"/>
        </w:rPr>
      </w:pPr>
      <w:r w:rsidRPr="0045236C">
        <w:rPr>
          <w:rFonts w:cs="Arial"/>
          <w:szCs w:val="24"/>
        </w:rPr>
        <w:t xml:space="preserve">Анлиза ресурса ветра на основу досадашњих извршених мерења параматара ветра </w:t>
      </w:r>
    </w:p>
    <w:p w:rsidR="00F31413" w:rsidRPr="0045236C" w:rsidRDefault="00F31413" w:rsidP="00F31413">
      <w:pPr>
        <w:ind w:left="720" w:firstLine="720"/>
        <w:rPr>
          <w:rFonts w:cs="Arial"/>
          <w:szCs w:val="24"/>
        </w:rPr>
      </w:pPr>
      <w:r w:rsidRPr="0045236C">
        <w:rPr>
          <w:rFonts w:cs="Arial"/>
          <w:szCs w:val="24"/>
        </w:rPr>
        <w:t>Референтна брзина ветра</w:t>
      </w:r>
    </w:p>
    <w:p w:rsidR="00F31413" w:rsidRPr="0045236C" w:rsidRDefault="00F31413" w:rsidP="00F31413">
      <w:pPr>
        <w:ind w:left="1440"/>
        <w:rPr>
          <w:rFonts w:cs="Arial"/>
          <w:szCs w:val="24"/>
        </w:rPr>
      </w:pPr>
      <w:r w:rsidRPr="0045236C">
        <w:rPr>
          <w:rFonts w:cs="Arial"/>
          <w:szCs w:val="24"/>
        </w:rPr>
        <w:t>Анализа ресурса ветра на предметној локацији линеарним моделима (попут сотверских пакета WAsP и сл.)</w:t>
      </w:r>
    </w:p>
    <w:p w:rsidR="00F31413" w:rsidRPr="0045236C" w:rsidRDefault="00F31413" w:rsidP="00F31413">
      <w:pPr>
        <w:ind w:left="1440"/>
        <w:rPr>
          <w:rFonts w:cs="Arial"/>
          <w:szCs w:val="24"/>
        </w:rPr>
      </w:pPr>
      <w:r w:rsidRPr="0045236C">
        <w:rPr>
          <w:rFonts w:cs="Arial"/>
          <w:szCs w:val="24"/>
        </w:rPr>
        <w:t>Предвиђање дугорочних параметара ветра (брзина, учесталост, итд.)</w:t>
      </w:r>
    </w:p>
    <w:p w:rsidR="00F31413" w:rsidRPr="0045236C" w:rsidRDefault="00F31413" w:rsidP="00F31413">
      <w:pPr>
        <w:ind w:left="1440"/>
        <w:rPr>
          <w:rFonts w:cs="Arial"/>
          <w:szCs w:val="24"/>
        </w:rPr>
      </w:pPr>
    </w:p>
    <w:p w:rsidR="00F31413" w:rsidRPr="0045236C" w:rsidRDefault="00F31413" w:rsidP="00061BD9">
      <w:pPr>
        <w:pStyle w:val="ListParagraph"/>
        <w:numPr>
          <w:ilvl w:val="1"/>
          <w:numId w:val="29"/>
        </w:numPr>
        <w:suppressAutoHyphens w:val="0"/>
        <w:spacing w:after="200" w:line="276" w:lineRule="auto"/>
        <w:contextualSpacing/>
        <w:rPr>
          <w:rFonts w:cs="Arial"/>
          <w:b/>
          <w:szCs w:val="24"/>
        </w:rPr>
      </w:pPr>
      <w:r w:rsidRPr="0045236C">
        <w:rPr>
          <w:rFonts w:cs="Arial"/>
          <w:b/>
          <w:szCs w:val="24"/>
        </w:rPr>
        <w:t>Конфигурација веторпарка</w:t>
      </w:r>
    </w:p>
    <w:p w:rsidR="00F31413" w:rsidRPr="0045236C" w:rsidRDefault="00F31413" w:rsidP="00F31413">
      <w:pPr>
        <w:pStyle w:val="ListParagraph"/>
        <w:ind w:left="1440"/>
        <w:rPr>
          <w:rFonts w:cs="Arial"/>
          <w:b/>
          <w:szCs w:val="24"/>
        </w:rPr>
      </w:pPr>
    </w:p>
    <w:p w:rsidR="00F31413" w:rsidRPr="0045236C" w:rsidRDefault="00F31413" w:rsidP="00061BD9">
      <w:pPr>
        <w:pStyle w:val="ListParagraph"/>
        <w:numPr>
          <w:ilvl w:val="2"/>
          <w:numId w:val="29"/>
        </w:numPr>
        <w:suppressAutoHyphens w:val="0"/>
        <w:spacing w:after="200" w:line="276" w:lineRule="auto"/>
        <w:contextualSpacing/>
        <w:rPr>
          <w:rFonts w:cs="Arial"/>
          <w:b/>
          <w:szCs w:val="24"/>
        </w:rPr>
      </w:pPr>
      <w:r w:rsidRPr="0045236C">
        <w:rPr>
          <w:rFonts w:cs="Arial"/>
          <w:b/>
          <w:szCs w:val="24"/>
        </w:rPr>
        <w:t>Процена енергетског потенцијала</w:t>
      </w:r>
    </w:p>
    <w:p w:rsidR="00F31413" w:rsidRPr="0045236C" w:rsidRDefault="00F31413" w:rsidP="00F31413">
      <w:pPr>
        <w:ind w:left="1080" w:firstLine="720"/>
        <w:rPr>
          <w:rFonts w:cs="Arial"/>
          <w:szCs w:val="24"/>
        </w:rPr>
      </w:pPr>
      <w:r w:rsidRPr="0045236C">
        <w:rPr>
          <w:rFonts w:cs="Arial"/>
          <w:szCs w:val="24"/>
        </w:rPr>
        <w:t>Анализа енергетске потенцијалности</w:t>
      </w:r>
    </w:p>
    <w:p w:rsidR="00F31413" w:rsidRPr="0045236C" w:rsidRDefault="00F31413" w:rsidP="00F31413">
      <w:pPr>
        <w:ind w:left="1080" w:firstLine="720"/>
        <w:rPr>
          <w:rFonts w:cs="Arial"/>
          <w:szCs w:val="24"/>
        </w:rPr>
      </w:pPr>
      <w:r w:rsidRPr="0045236C">
        <w:rPr>
          <w:rFonts w:cs="Arial"/>
          <w:szCs w:val="24"/>
        </w:rPr>
        <w:t>Одређивање класе ветроелектране</w:t>
      </w:r>
    </w:p>
    <w:p w:rsidR="00F31413" w:rsidRPr="0045236C" w:rsidRDefault="00F31413" w:rsidP="00F31413">
      <w:pPr>
        <w:ind w:left="1080" w:firstLine="720"/>
        <w:rPr>
          <w:rFonts w:cs="Arial"/>
          <w:szCs w:val="24"/>
        </w:rPr>
      </w:pPr>
    </w:p>
    <w:p w:rsidR="00F31413" w:rsidRPr="0045236C" w:rsidRDefault="00F31413" w:rsidP="00061BD9">
      <w:pPr>
        <w:pStyle w:val="ListParagraph"/>
        <w:numPr>
          <w:ilvl w:val="2"/>
          <w:numId w:val="29"/>
        </w:numPr>
        <w:suppressAutoHyphens w:val="0"/>
        <w:spacing w:line="276" w:lineRule="auto"/>
        <w:contextualSpacing/>
        <w:rPr>
          <w:rFonts w:cs="Arial"/>
          <w:b/>
          <w:szCs w:val="24"/>
        </w:rPr>
      </w:pPr>
      <w:r w:rsidRPr="0045236C">
        <w:rPr>
          <w:rFonts w:cs="Arial"/>
          <w:b/>
          <w:szCs w:val="24"/>
        </w:rPr>
        <w:t>Распоред ветро</w:t>
      </w:r>
      <w:r w:rsidR="009415EE" w:rsidRPr="0045236C">
        <w:rPr>
          <w:rFonts w:cs="Arial"/>
          <w:b/>
          <w:szCs w:val="24"/>
        </w:rPr>
        <w:t>агрегата</w:t>
      </w:r>
    </w:p>
    <w:p w:rsidR="00F31413" w:rsidRPr="0045236C" w:rsidRDefault="00F31413" w:rsidP="00F31413">
      <w:pPr>
        <w:pStyle w:val="ListParagraph"/>
        <w:ind w:left="1800"/>
        <w:rPr>
          <w:rFonts w:cs="Arial"/>
          <w:b/>
          <w:szCs w:val="24"/>
        </w:rPr>
      </w:pPr>
    </w:p>
    <w:p w:rsidR="00F31413" w:rsidRPr="0045236C" w:rsidRDefault="00F31413" w:rsidP="00061BD9">
      <w:pPr>
        <w:pStyle w:val="ListParagraph"/>
        <w:numPr>
          <w:ilvl w:val="0"/>
          <w:numId w:val="31"/>
        </w:numPr>
        <w:suppressAutoHyphens w:val="0"/>
        <w:spacing w:line="276" w:lineRule="auto"/>
        <w:contextualSpacing/>
        <w:rPr>
          <w:rFonts w:cs="Arial"/>
          <w:szCs w:val="24"/>
        </w:rPr>
      </w:pPr>
      <w:r w:rsidRPr="0045236C">
        <w:rPr>
          <w:rFonts w:cs="Arial"/>
          <w:szCs w:val="24"/>
        </w:rPr>
        <w:t xml:space="preserve">Предлог геометрије ветроагрегата у непосредном простору </w:t>
      </w:r>
      <w:r w:rsidR="00515539">
        <w:rPr>
          <w:rFonts w:cs="Arial"/>
          <w:szCs w:val="24"/>
        </w:rPr>
        <w:t>спољног</w:t>
      </w:r>
      <w:r w:rsidRPr="0045236C">
        <w:rPr>
          <w:rFonts w:cs="Arial"/>
          <w:szCs w:val="24"/>
        </w:rPr>
        <w:t xml:space="preserve"> одлагалишта Дрмно</w:t>
      </w:r>
    </w:p>
    <w:p w:rsidR="00F31413" w:rsidRPr="0045236C" w:rsidRDefault="00F31413" w:rsidP="00061BD9">
      <w:pPr>
        <w:pStyle w:val="ListParagraph"/>
        <w:numPr>
          <w:ilvl w:val="0"/>
          <w:numId w:val="31"/>
        </w:numPr>
        <w:suppressAutoHyphens w:val="0"/>
        <w:spacing w:line="276" w:lineRule="auto"/>
        <w:contextualSpacing/>
        <w:rPr>
          <w:rFonts w:cs="Arial"/>
          <w:szCs w:val="24"/>
        </w:rPr>
      </w:pPr>
      <w:r w:rsidRPr="0045236C">
        <w:rPr>
          <w:rFonts w:cs="Arial"/>
          <w:szCs w:val="24"/>
        </w:rPr>
        <w:lastRenderedPageBreak/>
        <w:t>Дефинисање димензија потенцијалне површине која се заузима, са координатама новопројектованих ветроагрегата</w:t>
      </w:r>
    </w:p>
    <w:p w:rsidR="00F31413" w:rsidRPr="0045236C" w:rsidRDefault="00F31413" w:rsidP="00061BD9">
      <w:pPr>
        <w:pStyle w:val="ListParagraph"/>
        <w:numPr>
          <w:ilvl w:val="0"/>
          <w:numId w:val="31"/>
        </w:numPr>
        <w:suppressAutoHyphens w:val="0"/>
        <w:spacing w:line="276" w:lineRule="auto"/>
        <w:contextualSpacing/>
        <w:rPr>
          <w:rFonts w:cs="Arial"/>
          <w:szCs w:val="24"/>
        </w:rPr>
      </w:pPr>
      <w:r w:rsidRPr="0045236C">
        <w:rPr>
          <w:rFonts w:cs="Arial"/>
          <w:szCs w:val="24"/>
        </w:rPr>
        <w:t xml:space="preserve">Техничке спецификације свих ветрогенератора изабране класе ветроелектрана </w:t>
      </w:r>
    </w:p>
    <w:p w:rsidR="00F31413" w:rsidRPr="0045236C" w:rsidRDefault="00F31413" w:rsidP="00061BD9">
      <w:pPr>
        <w:pStyle w:val="ListParagraph"/>
        <w:numPr>
          <w:ilvl w:val="0"/>
          <w:numId w:val="31"/>
        </w:numPr>
        <w:suppressAutoHyphens w:val="0"/>
        <w:spacing w:line="276" w:lineRule="auto"/>
        <w:contextualSpacing/>
        <w:rPr>
          <w:rFonts w:cs="Arial"/>
          <w:szCs w:val="24"/>
        </w:rPr>
      </w:pPr>
      <w:r w:rsidRPr="0045236C">
        <w:rPr>
          <w:rFonts w:cs="Arial"/>
          <w:szCs w:val="24"/>
        </w:rPr>
        <w:t>Оптимално техничко решење</w:t>
      </w:r>
      <w:r w:rsidR="00364E35" w:rsidRPr="0045236C">
        <w:rPr>
          <w:rFonts w:cs="Arial"/>
          <w:szCs w:val="24"/>
        </w:rPr>
        <w:t xml:space="preserve"> </w:t>
      </w:r>
      <w:r w:rsidRPr="0045236C">
        <w:rPr>
          <w:rFonts w:cs="Arial"/>
          <w:szCs w:val="24"/>
        </w:rPr>
        <w:t>(на бази енер</w:t>
      </w:r>
      <w:r w:rsidR="00364E35" w:rsidRPr="0045236C">
        <w:rPr>
          <w:rFonts w:cs="Arial"/>
          <w:szCs w:val="24"/>
        </w:rPr>
        <w:t>г</w:t>
      </w:r>
      <w:r w:rsidRPr="0045236C">
        <w:rPr>
          <w:rFonts w:cs="Arial"/>
          <w:szCs w:val="24"/>
        </w:rPr>
        <w:t xml:space="preserve">етске потенцијаности локације)  </w:t>
      </w:r>
    </w:p>
    <w:p w:rsidR="00F31413" w:rsidRPr="0045236C" w:rsidRDefault="00F31413" w:rsidP="00061BD9">
      <w:pPr>
        <w:pStyle w:val="ListParagraph"/>
        <w:numPr>
          <w:ilvl w:val="0"/>
          <w:numId w:val="30"/>
        </w:numPr>
        <w:suppressAutoHyphens w:val="0"/>
        <w:spacing w:line="276" w:lineRule="auto"/>
        <w:ind w:firstLine="32"/>
        <w:contextualSpacing/>
        <w:rPr>
          <w:rFonts w:cs="Arial"/>
          <w:szCs w:val="24"/>
        </w:rPr>
      </w:pPr>
      <w:r w:rsidRPr="0045236C">
        <w:rPr>
          <w:rFonts w:cs="Arial"/>
          <w:szCs w:val="24"/>
        </w:rPr>
        <w:t xml:space="preserve">Процењена годишња производња електричне енергије </w:t>
      </w:r>
    </w:p>
    <w:p w:rsidR="00F31413" w:rsidRPr="0045236C" w:rsidRDefault="00F31413" w:rsidP="00061BD9">
      <w:pPr>
        <w:pStyle w:val="ListParagraph"/>
        <w:numPr>
          <w:ilvl w:val="0"/>
          <w:numId w:val="30"/>
        </w:numPr>
        <w:suppressAutoHyphens w:val="0"/>
        <w:spacing w:line="276" w:lineRule="auto"/>
        <w:ind w:firstLine="32"/>
        <w:contextualSpacing/>
        <w:rPr>
          <w:rFonts w:cs="Arial"/>
          <w:szCs w:val="24"/>
        </w:rPr>
      </w:pPr>
      <w:r w:rsidRPr="0045236C">
        <w:rPr>
          <w:rFonts w:cs="Arial"/>
          <w:szCs w:val="24"/>
        </w:rPr>
        <w:t xml:space="preserve">Анализа буке  </w:t>
      </w:r>
    </w:p>
    <w:p w:rsidR="00F31413" w:rsidRPr="0045236C" w:rsidRDefault="00F31413" w:rsidP="00061BD9">
      <w:pPr>
        <w:pStyle w:val="ListParagraph"/>
        <w:numPr>
          <w:ilvl w:val="0"/>
          <w:numId w:val="30"/>
        </w:numPr>
        <w:suppressAutoHyphens w:val="0"/>
        <w:spacing w:line="276" w:lineRule="auto"/>
        <w:ind w:firstLine="32"/>
        <w:contextualSpacing/>
        <w:rPr>
          <w:rFonts w:cs="Arial"/>
          <w:szCs w:val="24"/>
        </w:rPr>
      </w:pPr>
      <w:r w:rsidRPr="0045236C">
        <w:rPr>
          <w:rFonts w:cs="Arial"/>
          <w:szCs w:val="24"/>
        </w:rPr>
        <w:t xml:space="preserve">Анализа визуелног утицаја </w:t>
      </w:r>
    </w:p>
    <w:p w:rsidR="00F31413" w:rsidRPr="0045236C" w:rsidRDefault="00F31413" w:rsidP="00061BD9">
      <w:pPr>
        <w:pStyle w:val="ListParagraph"/>
        <w:numPr>
          <w:ilvl w:val="0"/>
          <w:numId w:val="31"/>
        </w:numPr>
        <w:suppressAutoHyphens w:val="0"/>
        <w:spacing w:line="276" w:lineRule="auto"/>
        <w:contextualSpacing/>
        <w:rPr>
          <w:rFonts w:cs="Arial"/>
          <w:szCs w:val="24"/>
        </w:rPr>
      </w:pPr>
      <w:r w:rsidRPr="0045236C">
        <w:rPr>
          <w:rFonts w:cs="Arial"/>
          <w:szCs w:val="24"/>
        </w:rPr>
        <w:t xml:space="preserve">Катастарски план парцела, са власничком структуром свих парцела, т.ј. потенцијалног земљишта на којој се предлаже изградња ветропарка у непосредном окружењу </w:t>
      </w:r>
      <w:r w:rsidR="00515539">
        <w:rPr>
          <w:rFonts w:cs="Arial"/>
          <w:szCs w:val="24"/>
        </w:rPr>
        <w:t>спољног</w:t>
      </w:r>
      <w:r w:rsidRPr="0045236C">
        <w:rPr>
          <w:rFonts w:cs="Arial"/>
          <w:szCs w:val="24"/>
        </w:rPr>
        <w:t xml:space="preserve"> одлагалишта Дрмно и предлогом катастарских парцела чију је набавку потребно извршити, а по фазама</w:t>
      </w:r>
    </w:p>
    <w:p w:rsidR="00F31413" w:rsidRPr="0045236C" w:rsidRDefault="00F31413" w:rsidP="00061BD9">
      <w:pPr>
        <w:pStyle w:val="ListParagraph"/>
        <w:numPr>
          <w:ilvl w:val="0"/>
          <w:numId w:val="31"/>
        </w:numPr>
        <w:suppressAutoHyphens w:val="0"/>
        <w:spacing w:line="276" w:lineRule="auto"/>
        <w:contextualSpacing/>
        <w:rPr>
          <w:rFonts w:cs="Arial"/>
          <w:szCs w:val="24"/>
        </w:rPr>
      </w:pPr>
      <w:r w:rsidRPr="0045236C">
        <w:rPr>
          <w:rFonts w:cs="Arial"/>
          <w:szCs w:val="24"/>
        </w:rPr>
        <w:t xml:space="preserve">Динамика изградње пројектованих ветрагрегата (по фазама заузимања простора) </w:t>
      </w:r>
    </w:p>
    <w:p w:rsidR="00F31413" w:rsidRPr="0045236C" w:rsidRDefault="00F31413" w:rsidP="00F31413">
      <w:pPr>
        <w:pStyle w:val="ListParagraph"/>
        <w:rPr>
          <w:rFonts w:cs="Arial"/>
          <w:i/>
          <w:szCs w:val="24"/>
        </w:rPr>
      </w:pPr>
    </w:p>
    <w:p w:rsidR="00F31413" w:rsidRPr="0045236C" w:rsidRDefault="00F31413" w:rsidP="00061BD9">
      <w:pPr>
        <w:pStyle w:val="ListParagraph"/>
        <w:numPr>
          <w:ilvl w:val="1"/>
          <w:numId w:val="29"/>
        </w:numPr>
        <w:suppressAutoHyphens w:val="0"/>
        <w:spacing w:after="200" w:line="276" w:lineRule="auto"/>
        <w:contextualSpacing/>
        <w:rPr>
          <w:rFonts w:cs="Arial"/>
          <w:b/>
          <w:szCs w:val="24"/>
        </w:rPr>
      </w:pPr>
      <w:r w:rsidRPr="0045236C">
        <w:rPr>
          <w:rFonts w:cs="Arial"/>
          <w:b/>
          <w:szCs w:val="24"/>
        </w:rPr>
        <w:t>Анализа путне инфраструктуре на подручју костолачког басена</w:t>
      </w:r>
    </w:p>
    <w:p w:rsidR="00F31413" w:rsidRPr="0045236C" w:rsidRDefault="00F31413" w:rsidP="00F31413">
      <w:pPr>
        <w:pStyle w:val="ListParagraph"/>
        <w:ind w:left="2520"/>
        <w:rPr>
          <w:rFonts w:cs="Arial"/>
          <w:b/>
          <w:szCs w:val="24"/>
        </w:rPr>
      </w:pPr>
    </w:p>
    <w:p w:rsidR="00F31413" w:rsidRPr="0045236C" w:rsidRDefault="00F31413" w:rsidP="00F31413">
      <w:pPr>
        <w:pStyle w:val="ListParagraph"/>
        <w:ind w:left="1440"/>
        <w:rPr>
          <w:rFonts w:cs="Arial"/>
          <w:szCs w:val="24"/>
        </w:rPr>
      </w:pPr>
      <w:r w:rsidRPr="0045236C">
        <w:rPr>
          <w:rFonts w:cs="Arial"/>
          <w:szCs w:val="24"/>
        </w:rPr>
        <w:t>Путна мрежа (магистрални, регионални и путева ниже категорије) до предметне локације и путева</w:t>
      </w:r>
    </w:p>
    <w:p w:rsidR="00F31413" w:rsidRPr="0045236C" w:rsidRDefault="00F31413" w:rsidP="00F31413">
      <w:pPr>
        <w:pStyle w:val="ListParagraph"/>
        <w:ind w:left="1440"/>
        <w:rPr>
          <w:rFonts w:cs="Arial"/>
          <w:szCs w:val="24"/>
        </w:rPr>
      </w:pPr>
      <w:r w:rsidRPr="0045236C">
        <w:rPr>
          <w:rFonts w:cs="Arial"/>
          <w:szCs w:val="24"/>
        </w:rPr>
        <w:t>Преглед критичних тачака путне инфраструктуре за сваку варијанту, као и предлог мера за њихову адаптацију</w:t>
      </w:r>
    </w:p>
    <w:p w:rsidR="00F31413" w:rsidRPr="0045236C" w:rsidRDefault="00F31413" w:rsidP="00F31413">
      <w:pPr>
        <w:pStyle w:val="ListParagraph"/>
        <w:ind w:left="2520"/>
        <w:rPr>
          <w:rFonts w:cs="Arial"/>
          <w:szCs w:val="24"/>
        </w:rPr>
      </w:pPr>
    </w:p>
    <w:p w:rsidR="00F31413" w:rsidRPr="0045236C" w:rsidRDefault="00F31413" w:rsidP="00061BD9">
      <w:pPr>
        <w:pStyle w:val="ListParagraph"/>
        <w:numPr>
          <w:ilvl w:val="1"/>
          <w:numId w:val="29"/>
        </w:numPr>
        <w:suppressAutoHyphens w:val="0"/>
        <w:spacing w:after="200" w:line="276" w:lineRule="auto"/>
        <w:contextualSpacing/>
        <w:rPr>
          <w:rFonts w:cs="Arial"/>
          <w:b/>
          <w:szCs w:val="24"/>
        </w:rPr>
      </w:pPr>
      <w:r w:rsidRPr="0045236C">
        <w:rPr>
          <w:rFonts w:cs="Arial"/>
          <w:b/>
          <w:szCs w:val="24"/>
        </w:rPr>
        <w:t xml:space="preserve">Прикључење ветропака на електроенергетски систем </w:t>
      </w:r>
    </w:p>
    <w:p w:rsidR="00F31413" w:rsidRPr="0045236C" w:rsidRDefault="00F31413" w:rsidP="00F31413">
      <w:pPr>
        <w:ind w:left="720" w:firstLine="720"/>
        <w:rPr>
          <w:rFonts w:cs="Arial"/>
          <w:szCs w:val="24"/>
        </w:rPr>
      </w:pPr>
      <w:r w:rsidRPr="0045236C">
        <w:rPr>
          <w:rFonts w:cs="Arial"/>
          <w:szCs w:val="24"/>
        </w:rPr>
        <w:t>Место и начин прикључења ветропарка на преносну мрежу</w:t>
      </w:r>
    </w:p>
    <w:p w:rsidR="00F31413" w:rsidRPr="0045236C" w:rsidRDefault="00F31413" w:rsidP="00F31413">
      <w:pPr>
        <w:ind w:left="1440"/>
        <w:rPr>
          <w:rFonts w:cs="Arial"/>
          <w:szCs w:val="24"/>
        </w:rPr>
      </w:pPr>
      <w:r w:rsidRPr="0045236C">
        <w:rPr>
          <w:rFonts w:cs="Arial"/>
          <w:szCs w:val="24"/>
        </w:rPr>
        <w:t>Место изградње трафостанице потенцијалног ветропарака и начин повезивања са ветропарком</w:t>
      </w:r>
    </w:p>
    <w:p w:rsidR="00F31413" w:rsidRPr="0045236C" w:rsidRDefault="00F31413" w:rsidP="00F31413">
      <w:pPr>
        <w:rPr>
          <w:rFonts w:cs="Arial"/>
          <w:b/>
          <w:szCs w:val="24"/>
        </w:rPr>
      </w:pPr>
    </w:p>
    <w:p w:rsidR="00F31413" w:rsidRPr="0045236C" w:rsidRDefault="00F31413" w:rsidP="00061BD9">
      <w:pPr>
        <w:pStyle w:val="ListParagraph"/>
        <w:numPr>
          <w:ilvl w:val="1"/>
          <w:numId w:val="29"/>
        </w:numPr>
        <w:suppressAutoHyphens w:val="0"/>
        <w:spacing w:after="200" w:line="276" w:lineRule="auto"/>
        <w:contextualSpacing/>
        <w:rPr>
          <w:rFonts w:cs="Arial"/>
          <w:b/>
          <w:szCs w:val="24"/>
        </w:rPr>
      </w:pPr>
      <w:r w:rsidRPr="0045236C">
        <w:rPr>
          <w:rFonts w:cs="Arial"/>
          <w:b/>
          <w:szCs w:val="24"/>
        </w:rPr>
        <w:t>Финансијска анализа и оцена</w:t>
      </w:r>
    </w:p>
    <w:p w:rsidR="00F31413" w:rsidRPr="0045236C" w:rsidRDefault="00F31413" w:rsidP="00F31413">
      <w:pPr>
        <w:ind w:left="720" w:firstLine="720"/>
        <w:rPr>
          <w:rFonts w:cs="Arial"/>
          <w:szCs w:val="24"/>
        </w:rPr>
      </w:pPr>
      <w:r w:rsidRPr="0045236C">
        <w:rPr>
          <w:rFonts w:cs="Arial"/>
          <w:szCs w:val="24"/>
        </w:rPr>
        <w:t>Прорачун потребних улагања:</w:t>
      </w:r>
    </w:p>
    <w:p w:rsidR="00F31413" w:rsidRPr="0045236C" w:rsidRDefault="00F31413" w:rsidP="00061BD9">
      <w:pPr>
        <w:pStyle w:val="ListParagraph"/>
        <w:numPr>
          <w:ilvl w:val="0"/>
          <w:numId w:val="30"/>
        </w:numPr>
        <w:suppressAutoHyphens w:val="0"/>
        <w:spacing w:after="200" w:line="276" w:lineRule="auto"/>
        <w:contextualSpacing/>
        <w:rPr>
          <w:rFonts w:cs="Arial"/>
          <w:szCs w:val="24"/>
        </w:rPr>
      </w:pPr>
      <w:r w:rsidRPr="0045236C">
        <w:rPr>
          <w:rFonts w:cs="Arial"/>
          <w:szCs w:val="24"/>
        </w:rPr>
        <w:t xml:space="preserve">за набавку опреме, </w:t>
      </w:r>
    </w:p>
    <w:p w:rsidR="00F31413" w:rsidRPr="0045236C" w:rsidRDefault="00F31413" w:rsidP="00061BD9">
      <w:pPr>
        <w:pStyle w:val="ListParagraph"/>
        <w:numPr>
          <w:ilvl w:val="0"/>
          <w:numId w:val="30"/>
        </w:numPr>
        <w:suppressAutoHyphens w:val="0"/>
        <w:spacing w:after="200" w:line="276" w:lineRule="auto"/>
        <w:contextualSpacing/>
        <w:rPr>
          <w:rFonts w:cs="Arial"/>
          <w:szCs w:val="24"/>
        </w:rPr>
      </w:pPr>
      <w:r w:rsidRPr="0045236C">
        <w:rPr>
          <w:rFonts w:cs="Arial"/>
          <w:szCs w:val="24"/>
        </w:rPr>
        <w:t xml:space="preserve">за пренамену карактера и власништава земљишта, </w:t>
      </w:r>
    </w:p>
    <w:p w:rsidR="00F31413" w:rsidRPr="0045236C" w:rsidRDefault="00F31413" w:rsidP="00061BD9">
      <w:pPr>
        <w:pStyle w:val="ListParagraph"/>
        <w:numPr>
          <w:ilvl w:val="0"/>
          <w:numId w:val="30"/>
        </w:numPr>
        <w:suppressAutoHyphens w:val="0"/>
        <w:spacing w:after="200" w:line="276" w:lineRule="auto"/>
        <w:contextualSpacing/>
        <w:rPr>
          <w:rFonts w:cs="Arial"/>
          <w:szCs w:val="24"/>
        </w:rPr>
      </w:pPr>
      <w:r w:rsidRPr="0045236C">
        <w:rPr>
          <w:rFonts w:cs="Arial"/>
          <w:szCs w:val="24"/>
        </w:rPr>
        <w:t>за изгр</w:t>
      </w:r>
      <w:r w:rsidR="009415EE" w:rsidRPr="0045236C">
        <w:rPr>
          <w:rFonts w:cs="Arial"/>
          <w:szCs w:val="24"/>
        </w:rPr>
        <w:t>а</w:t>
      </w:r>
      <w:r w:rsidRPr="0045236C">
        <w:rPr>
          <w:rFonts w:cs="Arial"/>
          <w:szCs w:val="24"/>
        </w:rPr>
        <w:t>дњу ветропарка</w:t>
      </w:r>
    </w:p>
    <w:p w:rsidR="00F31413" w:rsidRPr="0045236C" w:rsidRDefault="00F31413" w:rsidP="00061BD9">
      <w:pPr>
        <w:pStyle w:val="ListParagraph"/>
        <w:numPr>
          <w:ilvl w:val="0"/>
          <w:numId w:val="30"/>
        </w:numPr>
        <w:suppressAutoHyphens w:val="0"/>
        <w:spacing w:after="200" w:line="276" w:lineRule="auto"/>
        <w:contextualSpacing/>
        <w:rPr>
          <w:rFonts w:cs="Arial"/>
          <w:szCs w:val="24"/>
        </w:rPr>
      </w:pPr>
      <w:r w:rsidRPr="0045236C">
        <w:rPr>
          <w:rFonts w:cs="Arial"/>
          <w:szCs w:val="24"/>
        </w:rPr>
        <w:t>за повезивање ветропарка на електромрежу</w:t>
      </w:r>
    </w:p>
    <w:p w:rsidR="00F31413" w:rsidRPr="0045236C" w:rsidRDefault="00F31413" w:rsidP="00061BD9">
      <w:pPr>
        <w:pStyle w:val="ListParagraph"/>
        <w:numPr>
          <w:ilvl w:val="0"/>
          <w:numId w:val="30"/>
        </w:numPr>
        <w:suppressAutoHyphens w:val="0"/>
        <w:spacing w:after="200" w:line="276" w:lineRule="auto"/>
        <w:contextualSpacing/>
        <w:rPr>
          <w:rFonts w:cs="Arial"/>
          <w:szCs w:val="24"/>
        </w:rPr>
      </w:pPr>
      <w:r w:rsidRPr="0045236C">
        <w:rPr>
          <w:rFonts w:cs="Arial"/>
          <w:szCs w:val="24"/>
        </w:rPr>
        <w:t>Извори финансирања и обавеза према изворима</w:t>
      </w:r>
    </w:p>
    <w:p w:rsidR="00F31413" w:rsidRPr="0045236C" w:rsidRDefault="00F31413" w:rsidP="00061BD9">
      <w:pPr>
        <w:pStyle w:val="ListParagraph"/>
        <w:numPr>
          <w:ilvl w:val="0"/>
          <w:numId w:val="30"/>
        </w:numPr>
        <w:suppressAutoHyphens w:val="0"/>
        <w:spacing w:after="200" w:line="276" w:lineRule="auto"/>
        <w:contextualSpacing/>
        <w:rPr>
          <w:rFonts w:cs="Arial"/>
          <w:szCs w:val="24"/>
        </w:rPr>
      </w:pPr>
      <w:r w:rsidRPr="0045236C">
        <w:rPr>
          <w:rFonts w:cs="Arial"/>
          <w:szCs w:val="24"/>
        </w:rPr>
        <w:t>Обрачун прихода и трошкова</w:t>
      </w:r>
    </w:p>
    <w:p w:rsidR="00F31413" w:rsidRPr="0045236C" w:rsidRDefault="00F31413" w:rsidP="00F31413">
      <w:pPr>
        <w:ind w:left="720" w:firstLine="720"/>
        <w:rPr>
          <w:rFonts w:cs="Arial"/>
          <w:szCs w:val="24"/>
        </w:rPr>
      </w:pPr>
      <w:r w:rsidRPr="0045236C">
        <w:rPr>
          <w:rFonts w:cs="Arial"/>
          <w:szCs w:val="24"/>
        </w:rPr>
        <w:t>Претходна финансијска оцена рентабилности пројекта (IRR, NPV)</w:t>
      </w:r>
    </w:p>
    <w:p w:rsidR="00F31413" w:rsidRPr="0045236C" w:rsidRDefault="00F31413" w:rsidP="00F31413">
      <w:pPr>
        <w:pStyle w:val="ListParagraph"/>
        <w:ind w:left="2520"/>
        <w:rPr>
          <w:rFonts w:cs="Arial"/>
          <w:szCs w:val="24"/>
        </w:rPr>
      </w:pPr>
    </w:p>
    <w:p w:rsidR="00F31413" w:rsidRPr="0045236C" w:rsidRDefault="00F31413" w:rsidP="00061BD9">
      <w:pPr>
        <w:pStyle w:val="ListParagraph"/>
        <w:numPr>
          <w:ilvl w:val="1"/>
          <w:numId w:val="29"/>
        </w:numPr>
        <w:suppressAutoHyphens w:val="0"/>
        <w:spacing w:after="200" w:line="276" w:lineRule="auto"/>
        <w:contextualSpacing/>
        <w:rPr>
          <w:rFonts w:cs="Arial"/>
          <w:b/>
          <w:szCs w:val="24"/>
        </w:rPr>
      </w:pPr>
      <w:r w:rsidRPr="0045236C">
        <w:rPr>
          <w:rFonts w:cs="Arial"/>
          <w:b/>
          <w:szCs w:val="24"/>
        </w:rPr>
        <w:t>Резиме студије</w:t>
      </w:r>
    </w:p>
    <w:p w:rsidR="00F31413" w:rsidRPr="0045236C" w:rsidRDefault="00F31413" w:rsidP="00F31413">
      <w:pPr>
        <w:pStyle w:val="ListParagraph"/>
        <w:ind w:left="1440"/>
        <w:rPr>
          <w:rFonts w:cs="Arial"/>
          <w:b/>
          <w:szCs w:val="24"/>
        </w:rPr>
      </w:pPr>
    </w:p>
    <w:p w:rsidR="00F31413" w:rsidRPr="003C7832" w:rsidRDefault="00F31413" w:rsidP="003C7832">
      <w:pPr>
        <w:pStyle w:val="ListParagraph"/>
        <w:ind w:left="1440"/>
        <w:rPr>
          <w:rFonts w:ascii="Nyala" w:hAnsi="Nyala" w:cs="Arial"/>
          <w:szCs w:val="24"/>
        </w:rPr>
      </w:pPr>
      <w:r w:rsidRPr="0045236C">
        <w:rPr>
          <w:rFonts w:cs="Arial"/>
          <w:szCs w:val="24"/>
        </w:rPr>
        <w:t xml:space="preserve">Техничко-економска оправданост заузимања потенцијалног простора у непосредној околини </w:t>
      </w:r>
      <w:r w:rsidR="00515539">
        <w:rPr>
          <w:rFonts w:cs="Arial"/>
          <w:szCs w:val="24"/>
        </w:rPr>
        <w:t>спољног</w:t>
      </w:r>
      <w:r w:rsidRPr="0045236C">
        <w:rPr>
          <w:rFonts w:cs="Arial"/>
          <w:szCs w:val="24"/>
        </w:rPr>
        <w:t xml:space="preserve"> одлагалишта Дрмно, као подлога за израду вишег нивоа инвестиционо техничке документације.</w:t>
      </w:r>
    </w:p>
    <w:p w:rsidR="002E54F4" w:rsidRPr="0045236C" w:rsidRDefault="002E54F4" w:rsidP="00F31413">
      <w:pPr>
        <w:pStyle w:val="BodyText"/>
        <w:jc w:val="left"/>
        <w:rPr>
          <w:rFonts w:ascii="Arial" w:hAnsi="Arial" w:cs="Arial"/>
          <w:b/>
          <w:szCs w:val="24"/>
        </w:rPr>
      </w:pPr>
    </w:p>
    <w:p w:rsidR="00F31413" w:rsidRPr="0045236C" w:rsidRDefault="00F31413" w:rsidP="00F31413">
      <w:pPr>
        <w:rPr>
          <w:rFonts w:cs="Arial"/>
          <w:b/>
          <w:szCs w:val="24"/>
        </w:rPr>
      </w:pPr>
      <w:r w:rsidRPr="0045236C">
        <w:rPr>
          <w:rFonts w:cs="Arial"/>
          <w:b/>
          <w:szCs w:val="24"/>
        </w:rPr>
        <w:t xml:space="preserve">Прилог 1, (Мерна опрема и услови) </w:t>
      </w:r>
    </w:p>
    <w:tbl>
      <w:tblPr>
        <w:tblpPr w:leftFromText="180" w:rightFromText="180" w:horzAnchor="margin" w:tblpY="630"/>
        <w:tblW w:w="5000" w:type="pct"/>
        <w:tblLook w:val="04A0" w:firstRow="1" w:lastRow="0" w:firstColumn="1" w:lastColumn="0" w:noHBand="0" w:noVBand="1"/>
      </w:tblPr>
      <w:tblGrid>
        <w:gridCol w:w="1456"/>
        <w:gridCol w:w="1698"/>
        <w:gridCol w:w="1131"/>
        <w:gridCol w:w="1278"/>
        <w:gridCol w:w="1372"/>
        <w:gridCol w:w="1053"/>
        <w:gridCol w:w="597"/>
        <w:gridCol w:w="984"/>
      </w:tblGrid>
      <w:tr w:rsidR="001E4D73" w:rsidRPr="0045236C" w:rsidTr="00E315A5">
        <w:trPr>
          <w:trHeight w:val="596"/>
        </w:trPr>
        <w:tc>
          <w:tcPr>
            <w:tcW w:w="5000" w:type="pct"/>
            <w:gridSpan w:val="8"/>
            <w:tcBorders>
              <w:top w:val="single" w:sz="8" w:space="0" w:color="auto"/>
              <w:left w:val="single" w:sz="8" w:space="0" w:color="auto"/>
              <w:bottom w:val="nil"/>
              <w:right w:val="single" w:sz="8" w:space="0" w:color="000000"/>
            </w:tcBorders>
            <w:shd w:val="clear" w:color="000000" w:fill="C6D9F1"/>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r w:rsidRPr="0045236C">
              <w:rPr>
                <w:rFonts w:eastAsia="Calibri" w:cs="Arial"/>
                <w:sz w:val="18"/>
                <w:szCs w:val="18"/>
                <w:lang w:val="en-US" w:eastAsia="en-US"/>
              </w:rPr>
              <w:t>РОБА</w:t>
            </w:r>
          </w:p>
        </w:tc>
      </w:tr>
      <w:tr w:rsidR="001E4D73" w:rsidRPr="0045236C" w:rsidTr="00E315A5">
        <w:trPr>
          <w:trHeight w:val="960"/>
        </w:trPr>
        <w:tc>
          <w:tcPr>
            <w:tcW w:w="761" w:type="pct"/>
            <w:tcBorders>
              <w:top w:val="single" w:sz="8" w:space="0" w:color="auto"/>
              <w:left w:val="single" w:sz="8" w:space="0" w:color="auto"/>
              <w:bottom w:val="single" w:sz="8" w:space="0" w:color="auto"/>
              <w:right w:val="single" w:sz="4" w:space="0" w:color="auto"/>
            </w:tcBorders>
            <w:shd w:val="clear" w:color="000000" w:fill="C6D9F1"/>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r w:rsidRPr="0045236C">
              <w:rPr>
                <w:rFonts w:eastAsia="Calibri" w:cs="Arial"/>
                <w:sz w:val="18"/>
                <w:szCs w:val="18"/>
                <w:lang w:val="en-US" w:eastAsia="en-US"/>
              </w:rPr>
              <w:t>УРЕЂАЈ</w:t>
            </w:r>
          </w:p>
        </w:tc>
        <w:tc>
          <w:tcPr>
            <w:tcW w:w="887" w:type="pct"/>
            <w:tcBorders>
              <w:top w:val="single" w:sz="8" w:space="0" w:color="auto"/>
              <w:left w:val="nil"/>
              <w:bottom w:val="single" w:sz="8" w:space="0" w:color="auto"/>
              <w:right w:val="single" w:sz="4" w:space="0" w:color="auto"/>
            </w:tcBorders>
            <w:shd w:val="clear" w:color="000000" w:fill="C6D9F1"/>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r w:rsidRPr="0045236C">
              <w:rPr>
                <w:rFonts w:eastAsia="Calibri" w:cs="Arial"/>
                <w:sz w:val="18"/>
                <w:szCs w:val="18"/>
                <w:lang w:val="en-US" w:eastAsia="en-US"/>
              </w:rPr>
              <w:t>НАЗИВ ПРОИЗВОЂАЧА</w:t>
            </w:r>
          </w:p>
        </w:tc>
        <w:tc>
          <w:tcPr>
            <w:tcW w:w="591" w:type="pct"/>
            <w:tcBorders>
              <w:top w:val="single" w:sz="8" w:space="0" w:color="auto"/>
              <w:left w:val="nil"/>
              <w:bottom w:val="single" w:sz="8" w:space="0" w:color="auto"/>
              <w:right w:val="single" w:sz="4" w:space="0" w:color="000000"/>
            </w:tcBorders>
            <w:shd w:val="clear" w:color="000000" w:fill="C6D9F1"/>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r w:rsidRPr="0045236C">
              <w:rPr>
                <w:rFonts w:eastAsia="Calibri" w:cs="Arial"/>
                <w:sz w:val="18"/>
                <w:szCs w:val="18"/>
                <w:lang w:val="en-US" w:eastAsia="en-US"/>
              </w:rPr>
              <w:t>КЛАСА ОПРЕМЕ</w:t>
            </w:r>
          </w:p>
        </w:tc>
        <w:tc>
          <w:tcPr>
            <w:tcW w:w="668" w:type="pct"/>
            <w:tcBorders>
              <w:top w:val="single" w:sz="8" w:space="0" w:color="auto"/>
              <w:left w:val="nil"/>
              <w:bottom w:val="single" w:sz="8" w:space="0" w:color="auto"/>
              <w:right w:val="single" w:sz="4" w:space="0" w:color="auto"/>
            </w:tcBorders>
            <w:shd w:val="clear" w:color="000000" w:fill="C6D9F1"/>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r w:rsidRPr="0045236C">
              <w:rPr>
                <w:rFonts w:eastAsia="Calibri" w:cs="Arial"/>
                <w:sz w:val="18"/>
                <w:szCs w:val="18"/>
                <w:lang w:val="en-US" w:eastAsia="en-US"/>
              </w:rPr>
              <w:t>КОЛИЧИНА</w:t>
            </w:r>
          </w:p>
        </w:tc>
        <w:tc>
          <w:tcPr>
            <w:tcW w:w="717" w:type="pct"/>
            <w:tcBorders>
              <w:top w:val="single" w:sz="8" w:space="0" w:color="auto"/>
              <w:left w:val="nil"/>
              <w:bottom w:val="single" w:sz="8" w:space="0" w:color="auto"/>
              <w:right w:val="single" w:sz="4" w:space="0" w:color="auto"/>
            </w:tcBorders>
            <w:shd w:val="clear" w:color="000000" w:fill="C6D9F1"/>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r w:rsidRPr="0045236C">
              <w:rPr>
                <w:rFonts w:eastAsia="Calibri" w:cs="Arial"/>
                <w:sz w:val="18"/>
                <w:szCs w:val="18"/>
                <w:lang w:val="en-US" w:eastAsia="en-US"/>
              </w:rPr>
              <w:t>ЈЕДИНИЧНА ЦЕНА</w:t>
            </w:r>
          </w:p>
        </w:tc>
        <w:tc>
          <w:tcPr>
            <w:tcW w:w="550" w:type="pct"/>
            <w:tcBorders>
              <w:top w:val="single" w:sz="8" w:space="0" w:color="auto"/>
              <w:left w:val="nil"/>
              <w:bottom w:val="single" w:sz="8" w:space="0" w:color="auto"/>
              <w:right w:val="single" w:sz="4" w:space="0" w:color="auto"/>
            </w:tcBorders>
            <w:shd w:val="clear" w:color="000000" w:fill="C6D9F1"/>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r w:rsidRPr="0045236C">
              <w:rPr>
                <w:rFonts w:eastAsia="Calibri" w:cs="Arial"/>
                <w:sz w:val="18"/>
                <w:szCs w:val="18"/>
                <w:lang w:val="en-US" w:eastAsia="en-US"/>
              </w:rPr>
              <w:t>УКУПНА ЦЕНА БЕЗ ПДВ</w:t>
            </w:r>
          </w:p>
        </w:tc>
        <w:tc>
          <w:tcPr>
            <w:tcW w:w="312" w:type="pct"/>
            <w:tcBorders>
              <w:top w:val="single" w:sz="8" w:space="0" w:color="auto"/>
              <w:left w:val="nil"/>
              <w:bottom w:val="single" w:sz="8" w:space="0" w:color="auto"/>
              <w:right w:val="single" w:sz="4" w:space="0" w:color="auto"/>
            </w:tcBorders>
            <w:shd w:val="clear" w:color="000000" w:fill="C6D9F1"/>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r w:rsidRPr="0045236C">
              <w:rPr>
                <w:rFonts w:eastAsia="Calibri" w:cs="Arial"/>
                <w:sz w:val="18"/>
                <w:szCs w:val="18"/>
                <w:lang w:val="en-US" w:eastAsia="en-US"/>
              </w:rPr>
              <w:t>ПДВ</w:t>
            </w:r>
          </w:p>
        </w:tc>
        <w:tc>
          <w:tcPr>
            <w:tcW w:w="515" w:type="pct"/>
            <w:tcBorders>
              <w:top w:val="single" w:sz="8" w:space="0" w:color="auto"/>
              <w:left w:val="nil"/>
              <w:bottom w:val="single" w:sz="8" w:space="0" w:color="auto"/>
              <w:right w:val="single" w:sz="8" w:space="0" w:color="auto"/>
            </w:tcBorders>
            <w:shd w:val="clear" w:color="000000" w:fill="C6D9F1"/>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r w:rsidRPr="0045236C">
              <w:rPr>
                <w:rFonts w:eastAsia="Calibri" w:cs="Arial"/>
                <w:sz w:val="18"/>
                <w:szCs w:val="18"/>
                <w:lang w:val="en-US" w:eastAsia="en-US"/>
              </w:rPr>
              <w:t>УКУПНА ЦЕНА</w:t>
            </w:r>
          </w:p>
        </w:tc>
      </w:tr>
      <w:tr w:rsidR="001E4D73" w:rsidRPr="0045236C" w:rsidTr="00E315A5">
        <w:trPr>
          <w:trHeight w:val="531"/>
        </w:trPr>
        <w:tc>
          <w:tcPr>
            <w:tcW w:w="761" w:type="pct"/>
            <w:tcBorders>
              <w:top w:val="single" w:sz="8" w:space="0" w:color="auto"/>
              <w:left w:val="single" w:sz="8" w:space="0" w:color="auto"/>
              <w:bottom w:val="single" w:sz="4" w:space="0" w:color="auto"/>
              <w:right w:val="single" w:sz="4" w:space="0" w:color="auto"/>
            </w:tcBorders>
            <w:shd w:val="clear" w:color="000000" w:fill="C6D9F1"/>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r w:rsidRPr="0045236C">
              <w:rPr>
                <w:rFonts w:eastAsia="Calibri" w:cs="Arial"/>
                <w:sz w:val="18"/>
                <w:szCs w:val="18"/>
                <w:lang w:val="en-US" w:eastAsia="en-US"/>
              </w:rPr>
              <w:t>Анемометар</w:t>
            </w:r>
          </w:p>
        </w:tc>
        <w:tc>
          <w:tcPr>
            <w:tcW w:w="887"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591" w:type="pct"/>
            <w:tcBorders>
              <w:top w:val="single" w:sz="8" w:space="0" w:color="auto"/>
              <w:left w:val="nil"/>
              <w:bottom w:val="single" w:sz="4" w:space="0" w:color="auto"/>
              <w:right w:val="single" w:sz="4" w:space="0" w:color="000000"/>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r w:rsidRPr="0045236C">
              <w:rPr>
                <w:rFonts w:eastAsia="Calibri" w:cs="Arial"/>
                <w:sz w:val="18"/>
                <w:szCs w:val="18"/>
                <w:lang w:val="en-US" w:eastAsia="en-US"/>
              </w:rPr>
              <w:t>I класе</w:t>
            </w:r>
          </w:p>
        </w:tc>
        <w:tc>
          <w:tcPr>
            <w:tcW w:w="668"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eastAsia="en-US"/>
              </w:rPr>
            </w:pPr>
            <w:r w:rsidRPr="0045236C">
              <w:rPr>
                <w:rFonts w:eastAsia="Calibri" w:cs="Arial"/>
                <w:sz w:val="18"/>
                <w:szCs w:val="18"/>
                <w:lang w:val="en-US" w:eastAsia="en-US"/>
              </w:rPr>
              <w:t>4</w:t>
            </w:r>
            <w:r w:rsidRPr="0045236C">
              <w:rPr>
                <w:rFonts w:eastAsia="Calibri" w:cs="Arial"/>
                <w:sz w:val="18"/>
                <w:szCs w:val="18"/>
                <w:lang w:eastAsia="en-US"/>
              </w:rPr>
              <w:t xml:space="preserve"> (+1 резервни)</w:t>
            </w:r>
          </w:p>
        </w:tc>
        <w:tc>
          <w:tcPr>
            <w:tcW w:w="717"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550"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312"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515" w:type="pct"/>
            <w:tcBorders>
              <w:top w:val="nil"/>
              <w:left w:val="nil"/>
              <w:bottom w:val="single" w:sz="4" w:space="0" w:color="auto"/>
              <w:right w:val="single" w:sz="8"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r>
      <w:tr w:rsidR="001E4D73" w:rsidRPr="0045236C" w:rsidTr="00E315A5">
        <w:trPr>
          <w:trHeight w:val="577"/>
        </w:trPr>
        <w:tc>
          <w:tcPr>
            <w:tcW w:w="761" w:type="pct"/>
            <w:tcBorders>
              <w:top w:val="single" w:sz="4" w:space="0" w:color="auto"/>
              <w:left w:val="single" w:sz="8" w:space="0" w:color="auto"/>
              <w:bottom w:val="single" w:sz="4" w:space="0" w:color="auto"/>
              <w:right w:val="single" w:sz="4" w:space="0" w:color="auto"/>
            </w:tcBorders>
            <w:shd w:val="clear" w:color="000000" w:fill="C6D9F1"/>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r w:rsidRPr="0045236C">
              <w:rPr>
                <w:rFonts w:eastAsia="Calibri" w:cs="Arial"/>
                <w:sz w:val="18"/>
                <w:szCs w:val="18"/>
                <w:lang w:val="en-US" w:eastAsia="en-US"/>
              </w:rPr>
              <w:t>Анемометар</w:t>
            </w:r>
          </w:p>
        </w:tc>
        <w:tc>
          <w:tcPr>
            <w:tcW w:w="887"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591" w:type="pct"/>
            <w:tcBorders>
              <w:top w:val="single" w:sz="4" w:space="0" w:color="auto"/>
              <w:left w:val="nil"/>
              <w:bottom w:val="single" w:sz="4" w:space="0" w:color="auto"/>
              <w:right w:val="single" w:sz="4" w:space="0" w:color="000000"/>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r w:rsidRPr="0045236C">
              <w:rPr>
                <w:rFonts w:eastAsia="Calibri" w:cs="Arial"/>
                <w:sz w:val="18"/>
                <w:szCs w:val="18"/>
                <w:lang w:val="en-US" w:eastAsia="en-US"/>
              </w:rPr>
              <w:t>I класе</w:t>
            </w:r>
          </w:p>
        </w:tc>
        <w:tc>
          <w:tcPr>
            <w:tcW w:w="668"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eastAsia="en-US"/>
              </w:rPr>
            </w:pPr>
            <w:r w:rsidRPr="0045236C">
              <w:rPr>
                <w:rFonts w:eastAsia="Calibri" w:cs="Arial"/>
                <w:sz w:val="18"/>
                <w:szCs w:val="18"/>
                <w:lang w:val="en-US" w:eastAsia="en-US"/>
              </w:rPr>
              <w:t>4</w:t>
            </w:r>
            <w:r w:rsidRPr="0045236C">
              <w:rPr>
                <w:rFonts w:eastAsia="Calibri" w:cs="Arial"/>
                <w:sz w:val="18"/>
                <w:szCs w:val="18"/>
                <w:lang w:eastAsia="en-US"/>
              </w:rPr>
              <w:t xml:space="preserve"> (+1 резервни)</w:t>
            </w:r>
          </w:p>
        </w:tc>
        <w:tc>
          <w:tcPr>
            <w:tcW w:w="717"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550"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312"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515" w:type="pct"/>
            <w:tcBorders>
              <w:top w:val="nil"/>
              <w:left w:val="nil"/>
              <w:bottom w:val="single" w:sz="4" w:space="0" w:color="auto"/>
              <w:right w:val="single" w:sz="8"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r>
      <w:tr w:rsidR="001E4D73" w:rsidRPr="0045236C" w:rsidTr="00E315A5">
        <w:trPr>
          <w:trHeight w:val="315"/>
        </w:trPr>
        <w:tc>
          <w:tcPr>
            <w:tcW w:w="761" w:type="pct"/>
            <w:tcBorders>
              <w:top w:val="single" w:sz="4" w:space="0" w:color="auto"/>
              <w:left w:val="single" w:sz="8" w:space="0" w:color="auto"/>
              <w:bottom w:val="single" w:sz="4" w:space="0" w:color="auto"/>
              <w:right w:val="single" w:sz="4" w:space="0" w:color="auto"/>
            </w:tcBorders>
            <w:shd w:val="clear" w:color="000000" w:fill="C6D9F1"/>
            <w:vAlign w:val="center"/>
            <w:hideMark/>
          </w:tcPr>
          <w:p w:rsidR="001E4D73" w:rsidRPr="0045236C" w:rsidRDefault="001E4D73" w:rsidP="0081272E">
            <w:pPr>
              <w:tabs>
                <w:tab w:val="left" w:pos="0"/>
              </w:tabs>
              <w:suppressAutoHyphens w:val="0"/>
              <w:spacing w:before="120" w:after="120" w:line="276" w:lineRule="auto"/>
              <w:jc w:val="center"/>
              <w:rPr>
                <w:rFonts w:eastAsia="Calibri" w:cs="Arial"/>
                <w:sz w:val="18"/>
                <w:szCs w:val="18"/>
                <w:lang w:val="en-US" w:eastAsia="en-US"/>
              </w:rPr>
            </w:pPr>
            <w:r w:rsidRPr="0045236C">
              <w:rPr>
                <w:rFonts w:eastAsia="Calibri" w:cs="Arial"/>
                <w:sz w:val="18"/>
                <w:szCs w:val="18"/>
                <w:lang w:val="en-US" w:eastAsia="en-US"/>
              </w:rPr>
              <w:t xml:space="preserve">Data loger sa </w:t>
            </w:r>
            <w:r w:rsidR="0081272E" w:rsidRPr="0045236C">
              <w:rPr>
                <w:rFonts w:eastAsia="Calibri" w:cs="Arial"/>
                <w:sz w:val="18"/>
                <w:szCs w:val="18"/>
                <w:lang w:val="en-US" w:eastAsia="en-US"/>
              </w:rPr>
              <w:t xml:space="preserve">gsm modulom </w:t>
            </w:r>
            <w:r w:rsidRPr="0045236C">
              <w:rPr>
                <w:rFonts w:eastAsia="Calibri" w:cs="Arial"/>
                <w:sz w:val="18"/>
                <w:szCs w:val="18"/>
                <w:lang w:val="en-US" w:eastAsia="en-US"/>
              </w:rPr>
              <w:t>uređajem</w:t>
            </w:r>
          </w:p>
        </w:tc>
        <w:tc>
          <w:tcPr>
            <w:tcW w:w="887"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591" w:type="pct"/>
            <w:tcBorders>
              <w:top w:val="single" w:sz="4" w:space="0" w:color="auto"/>
              <w:left w:val="nil"/>
              <w:bottom w:val="single" w:sz="4" w:space="0" w:color="auto"/>
              <w:right w:val="single" w:sz="4" w:space="0" w:color="000000"/>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668"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r w:rsidRPr="0045236C">
              <w:rPr>
                <w:rFonts w:eastAsia="Calibri" w:cs="Arial"/>
                <w:sz w:val="18"/>
                <w:szCs w:val="18"/>
                <w:lang w:val="en-US" w:eastAsia="en-US"/>
              </w:rPr>
              <w:t>1</w:t>
            </w:r>
          </w:p>
        </w:tc>
        <w:tc>
          <w:tcPr>
            <w:tcW w:w="717"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550"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312"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515" w:type="pct"/>
            <w:tcBorders>
              <w:top w:val="nil"/>
              <w:left w:val="nil"/>
              <w:bottom w:val="single" w:sz="4" w:space="0" w:color="auto"/>
              <w:right w:val="single" w:sz="8"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r>
      <w:tr w:rsidR="001E4D73" w:rsidRPr="0045236C" w:rsidTr="00E315A5">
        <w:trPr>
          <w:trHeight w:val="315"/>
        </w:trPr>
        <w:tc>
          <w:tcPr>
            <w:tcW w:w="761" w:type="pct"/>
            <w:tcBorders>
              <w:top w:val="single" w:sz="4" w:space="0" w:color="auto"/>
              <w:left w:val="single" w:sz="8" w:space="0" w:color="auto"/>
              <w:bottom w:val="single" w:sz="4" w:space="0" w:color="auto"/>
              <w:right w:val="single" w:sz="4" w:space="0" w:color="auto"/>
            </w:tcBorders>
            <w:shd w:val="clear" w:color="000000" w:fill="C6D9F1"/>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r w:rsidRPr="0045236C">
              <w:rPr>
                <w:rFonts w:eastAsia="Calibri" w:cs="Arial"/>
                <w:sz w:val="18"/>
                <w:szCs w:val="18"/>
                <w:lang w:val="en-US" w:eastAsia="en-US"/>
              </w:rPr>
              <w:t>Показивач правца</w:t>
            </w:r>
          </w:p>
        </w:tc>
        <w:tc>
          <w:tcPr>
            <w:tcW w:w="887"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591" w:type="pct"/>
            <w:tcBorders>
              <w:top w:val="single" w:sz="4" w:space="0" w:color="auto"/>
              <w:left w:val="nil"/>
              <w:bottom w:val="single" w:sz="4" w:space="0" w:color="auto"/>
              <w:right w:val="single" w:sz="4" w:space="0" w:color="000000"/>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668"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eastAsia="en-US"/>
              </w:rPr>
            </w:pPr>
            <w:r w:rsidRPr="0045236C">
              <w:rPr>
                <w:rFonts w:eastAsia="Calibri" w:cs="Arial"/>
                <w:sz w:val="18"/>
                <w:szCs w:val="18"/>
                <w:lang w:eastAsia="en-US"/>
              </w:rPr>
              <w:t>2 (+1 резервни)</w:t>
            </w:r>
          </w:p>
        </w:tc>
        <w:tc>
          <w:tcPr>
            <w:tcW w:w="717"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550"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312"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515" w:type="pct"/>
            <w:tcBorders>
              <w:top w:val="nil"/>
              <w:left w:val="nil"/>
              <w:bottom w:val="single" w:sz="4" w:space="0" w:color="auto"/>
              <w:right w:val="single" w:sz="8"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r>
      <w:tr w:rsidR="001E4D73" w:rsidRPr="0045236C" w:rsidTr="00E315A5">
        <w:trPr>
          <w:trHeight w:val="315"/>
        </w:trPr>
        <w:tc>
          <w:tcPr>
            <w:tcW w:w="761" w:type="pct"/>
            <w:tcBorders>
              <w:top w:val="single" w:sz="4" w:space="0" w:color="auto"/>
              <w:left w:val="single" w:sz="8" w:space="0" w:color="auto"/>
              <w:bottom w:val="single" w:sz="4" w:space="0" w:color="auto"/>
              <w:right w:val="single" w:sz="4" w:space="0" w:color="auto"/>
            </w:tcBorders>
            <w:shd w:val="clear" w:color="000000" w:fill="C6D9F1"/>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r w:rsidRPr="0045236C">
              <w:rPr>
                <w:rFonts w:eastAsia="Calibri" w:cs="Arial"/>
                <w:sz w:val="18"/>
                <w:szCs w:val="18"/>
                <w:lang w:val="en-US" w:eastAsia="en-US"/>
              </w:rPr>
              <w:t>Показивач правца</w:t>
            </w:r>
          </w:p>
        </w:tc>
        <w:tc>
          <w:tcPr>
            <w:tcW w:w="887"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591" w:type="pct"/>
            <w:tcBorders>
              <w:top w:val="single" w:sz="4" w:space="0" w:color="auto"/>
              <w:left w:val="nil"/>
              <w:bottom w:val="single" w:sz="4" w:space="0" w:color="auto"/>
              <w:right w:val="single" w:sz="4" w:space="0" w:color="000000"/>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668"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r w:rsidRPr="0045236C">
              <w:rPr>
                <w:rFonts w:eastAsia="Calibri" w:cs="Arial"/>
                <w:sz w:val="18"/>
                <w:szCs w:val="18"/>
                <w:lang w:eastAsia="en-US"/>
              </w:rPr>
              <w:t>2 (+1 резервни)</w:t>
            </w:r>
          </w:p>
        </w:tc>
        <w:tc>
          <w:tcPr>
            <w:tcW w:w="717"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550"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312"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515" w:type="pct"/>
            <w:tcBorders>
              <w:top w:val="nil"/>
              <w:left w:val="nil"/>
              <w:bottom w:val="single" w:sz="4" w:space="0" w:color="auto"/>
              <w:right w:val="single" w:sz="8"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r>
      <w:tr w:rsidR="001E4D73" w:rsidRPr="0045236C" w:rsidTr="00E315A5">
        <w:trPr>
          <w:trHeight w:val="315"/>
        </w:trPr>
        <w:tc>
          <w:tcPr>
            <w:tcW w:w="761" w:type="pct"/>
            <w:tcBorders>
              <w:top w:val="single" w:sz="4" w:space="0" w:color="auto"/>
              <w:left w:val="single" w:sz="8" w:space="0" w:color="auto"/>
              <w:bottom w:val="single" w:sz="4" w:space="0" w:color="auto"/>
              <w:right w:val="single" w:sz="4" w:space="0" w:color="auto"/>
            </w:tcBorders>
            <w:shd w:val="clear" w:color="000000" w:fill="C6D9F1"/>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r w:rsidRPr="0045236C">
              <w:rPr>
                <w:rFonts w:eastAsia="Calibri" w:cs="Arial"/>
                <w:sz w:val="18"/>
                <w:szCs w:val="18"/>
                <w:lang w:val="en-US" w:eastAsia="en-US"/>
              </w:rPr>
              <w:t>Хигрометар</w:t>
            </w:r>
          </w:p>
        </w:tc>
        <w:tc>
          <w:tcPr>
            <w:tcW w:w="887" w:type="pct"/>
            <w:tcBorders>
              <w:top w:val="single" w:sz="4" w:space="0" w:color="auto"/>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591" w:type="pct"/>
            <w:tcBorders>
              <w:top w:val="single" w:sz="4" w:space="0" w:color="auto"/>
              <w:left w:val="nil"/>
              <w:bottom w:val="single" w:sz="4" w:space="0" w:color="auto"/>
              <w:right w:val="single" w:sz="4" w:space="0" w:color="000000"/>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668" w:type="pct"/>
            <w:tcBorders>
              <w:top w:val="single" w:sz="4" w:space="0" w:color="auto"/>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r w:rsidRPr="0045236C">
              <w:rPr>
                <w:rFonts w:eastAsia="Calibri" w:cs="Arial"/>
                <w:sz w:val="18"/>
                <w:szCs w:val="18"/>
                <w:lang w:val="en-US" w:eastAsia="en-US"/>
              </w:rPr>
              <w:t>1</w:t>
            </w:r>
          </w:p>
        </w:tc>
        <w:tc>
          <w:tcPr>
            <w:tcW w:w="717" w:type="pct"/>
            <w:tcBorders>
              <w:top w:val="single" w:sz="4" w:space="0" w:color="auto"/>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515" w:type="pct"/>
            <w:tcBorders>
              <w:top w:val="single" w:sz="4" w:space="0" w:color="auto"/>
              <w:left w:val="nil"/>
              <w:bottom w:val="single" w:sz="4" w:space="0" w:color="auto"/>
              <w:right w:val="single" w:sz="8"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r>
      <w:tr w:rsidR="001E4D73" w:rsidRPr="0045236C" w:rsidTr="00E315A5">
        <w:trPr>
          <w:trHeight w:val="315"/>
        </w:trPr>
        <w:tc>
          <w:tcPr>
            <w:tcW w:w="761" w:type="pct"/>
            <w:tcBorders>
              <w:top w:val="single" w:sz="4" w:space="0" w:color="auto"/>
              <w:left w:val="single" w:sz="8" w:space="0" w:color="auto"/>
              <w:bottom w:val="single" w:sz="4" w:space="0" w:color="auto"/>
              <w:right w:val="single" w:sz="4" w:space="0" w:color="auto"/>
            </w:tcBorders>
            <w:shd w:val="clear" w:color="000000" w:fill="C6D9F1"/>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r w:rsidRPr="0045236C">
              <w:rPr>
                <w:rFonts w:eastAsia="Calibri" w:cs="Arial"/>
                <w:sz w:val="18"/>
                <w:szCs w:val="18"/>
                <w:lang w:val="en-US" w:eastAsia="en-US"/>
              </w:rPr>
              <w:t>Барометар</w:t>
            </w:r>
          </w:p>
        </w:tc>
        <w:tc>
          <w:tcPr>
            <w:tcW w:w="887"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591" w:type="pct"/>
            <w:tcBorders>
              <w:top w:val="single" w:sz="4" w:space="0" w:color="auto"/>
              <w:left w:val="nil"/>
              <w:bottom w:val="single" w:sz="4" w:space="0" w:color="auto"/>
              <w:right w:val="single" w:sz="4" w:space="0" w:color="000000"/>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668"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r w:rsidRPr="0045236C">
              <w:rPr>
                <w:rFonts w:eastAsia="Calibri" w:cs="Arial"/>
                <w:sz w:val="18"/>
                <w:szCs w:val="18"/>
                <w:lang w:val="en-US" w:eastAsia="en-US"/>
              </w:rPr>
              <w:t>1</w:t>
            </w:r>
          </w:p>
        </w:tc>
        <w:tc>
          <w:tcPr>
            <w:tcW w:w="717"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550"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312"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515" w:type="pct"/>
            <w:tcBorders>
              <w:top w:val="nil"/>
              <w:left w:val="nil"/>
              <w:bottom w:val="single" w:sz="4" w:space="0" w:color="auto"/>
              <w:right w:val="single" w:sz="8"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r>
      <w:tr w:rsidR="001E4D73" w:rsidRPr="0045236C" w:rsidTr="00E315A5">
        <w:trPr>
          <w:trHeight w:val="315"/>
        </w:trPr>
        <w:tc>
          <w:tcPr>
            <w:tcW w:w="761" w:type="pct"/>
            <w:tcBorders>
              <w:top w:val="single" w:sz="4" w:space="0" w:color="auto"/>
              <w:left w:val="single" w:sz="8" w:space="0" w:color="auto"/>
              <w:bottom w:val="single" w:sz="4" w:space="0" w:color="auto"/>
              <w:right w:val="single" w:sz="4" w:space="0" w:color="auto"/>
            </w:tcBorders>
            <w:shd w:val="clear" w:color="000000" w:fill="C6D9F1"/>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r w:rsidRPr="0045236C">
              <w:rPr>
                <w:rFonts w:eastAsia="Calibri" w:cs="Arial"/>
                <w:sz w:val="18"/>
                <w:szCs w:val="18"/>
                <w:lang w:val="en-US" w:eastAsia="en-US"/>
              </w:rPr>
              <w:t>Термометар</w:t>
            </w:r>
          </w:p>
        </w:tc>
        <w:tc>
          <w:tcPr>
            <w:tcW w:w="887"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591" w:type="pct"/>
            <w:tcBorders>
              <w:top w:val="single" w:sz="4" w:space="0" w:color="auto"/>
              <w:left w:val="nil"/>
              <w:bottom w:val="single" w:sz="4" w:space="0" w:color="auto"/>
              <w:right w:val="single" w:sz="4" w:space="0" w:color="000000"/>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668"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r w:rsidRPr="0045236C">
              <w:rPr>
                <w:rFonts w:eastAsia="Calibri" w:cs="Arial"/>
                <w:sz w:val="18"/>
                <w:szCs w:val="18"/>
                <w:lang w:val="en-US" w:eastAsia="en-US"/>
              </w:rPr>
              <w:t>1</w:t>
            </w:r>
          </w:p>
        </w:tc>
        <w:tc>
          <w:tcPr>
            <w:tcW w:w="717"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550"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312"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515" w:type="pct"/>
            <w:tcBorders>
              <w:top w:val="nil"/>
              <w:left w:val="nil"/>
              <w:bottom w:val="single" w:sz="4" w:space="0" w:color="auto"/>
              <w:right w:val="single" w:sz="8"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r>
      <w:tr w:rsidR="001E4D73" w:rsidRPr="0045236C" w:rsidTr="00E315A5">
        <w:trPr>
          <w:trHeight w:val="315"/>
        </w:trPr>
        <w:tc>
          <w:tcPr>
            <w:tcW w:w="761" w:type="pct"/>
            <w:tcBorders>
              <w:top w:val="single" w:sz="4" w:space="0" w:color="auto"/>
              <w:left w:val="single" w:sz="8" w:space="0" w:color="auto"/>
              <w:bottom w:val="single" w:sz="4" w:space="0" w:color="auto"/>
              <w:right w:val="single" w:sz="4" w:space="0" w:color="auto"/>
            </w:tcBorders>
            <w:shd w:val="clear" w:color="000000" w:fill="C6D9F1"/>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r w:rsidRPr="0045236C">
              <w:rPr>
                <w:rFonts w:eastAsia="Calibri" w:cs="Arial"/>
                <w:sz w:val="18"/>
                <w:szCs w:val="18"/>
                <w:lang w:val="en-US" w:eastAsia="en-US"/>
              </w:rPr>
              <w:t>Пиранометар</w:t>
            </w:r>
          </w:p>
        </w:tc>
        <w:tc>
          <w:tcPr>
            <w:tcW w:w="887"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591" w:type="pct"/>
            <w:tcBorders>
              <w:top w:val="single" w:sz="4" w:space="0" w:color="auto"/>
              <w:left w:val="nil"/>
              <w:bottom w:val="single" w:sz="4" w:space="0" w:color="auto"/>
              <w:right w:val="single" w:sz="4" w:space="0" w:color="000000"/>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668"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eastAsia="en-US"/>
              </w:rPr>
            </w:pPr>
            <w:r w:rsidRPr="0045236C">
              <w:rPr>
                <w:rFonts w:eastAsia="Calibri" w:cs="Arial"/>
                <w:sz w:val="18"/>
                <w:szCs w:val="18"/>
                <w:lang w:eastAsia="en-US"/>
              </w:rPr>
              <w:t>1 (+1 резервни)</w:t>
            </w:r>
          </w:p>
        </w:tc>
        <w:tc>
          <w:tcPr>
            <w:tcW w:w="717"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550"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312"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515" w:type="pct"/>
            <w:tcBorders>
              <w:top w:val="nil"/>
              <w:left w:val="nil"/>
              <w:bottom w:val="single" w:sz="4" w:space="0" w:color="auto"/>
              <w:right w:val="single" w:sz="8"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r>
      <w:tr w:rsidR="001E4D73" w:rsidRPr="0045236C" w:rsidTr="00E315A5">
        <w:trPr>
          <w:trHeight w:val="330"/>
        </w:trPr>
        <w:tc>
          <w:tcPr>
            <w:tcW w:w="761" w:type="pct"/>
            <w:tcBorders>
              <w:top w:val="single" w:sz="4" w:space="0" w:color="auto"/>
              <w:left w:val="single" w:sz="8" w:space="0" w:color="auto"/>
              <w:bottom w:val="single" w:sz="4" w:space="0" w:color="auto"/>
              <w:right w:val="single" w:sz="4" w:space="0" w:color="auto"/>
            </w:tcBorders>
            <w:shd w:val="clear" w:color="000000" w:fill="C6D9F1"/>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r w:rsidRPr="0045236C">
              <w:rPr>
                <w:rFonts w:eastAsia="Calibri" w:cs="Arial"/>
                <w:sz w:val="18"/>
                <w:szCs w:val="18"/>
                <w:lang w:val="en-US" w:eastAsia="en-US"/>
              </w:rPr>
              <w:t>Мерач количине падавина</w:t>
            </w:r>
          </w:p>
        </w:tc>
        <w:tc>
          <w:tcPr>
            <w:tcW w:w="887"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591" w:type="pct"/>
            <w:tcBorders>
              <w:top w:val="single" w:sz="4" w:space="0" w:color="auto"/>
              <w:left w:val="nil"/>
              <w:bottom w:val="single" w:sz="4" w:space="0" w:color="auto"/>
              <w:right w:val="single" w:sz="4" w:space="0" w:color="000000"/>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668"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r w:rsidRPr="0045236C">
              <w:rPr>
                <w:rFonts w:eastAsia="Calibri" w:cs="Arial"/>
                <w:sz w:val="18"/>
                <w:szCs w:val="18"/>
                <w:lang w:val="en-US" w:eastAsia="en-US"/>
              </w:rPr>
              <w:t>1</w:t>
            </w:r>
          </w:p>
        </w:tc>
        <w:tc>
          <w:tcPr>
            <w:tcW w:w="717"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550"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312" w:type="pct"/>
            <w:tcBorders>
              <w:top w:val="nil"/>
              <w:left w:val="nil"/>
              <w:bottom w:val="single" w:sz="4" w:space="0" w:color="auto"/>
              <w:right w:val="single" w:sz="4"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515" w:type="pct"/>
            <w:tcBorders>
              <w:top w:val="nil"/>
              <w:left w:val="nil"/>
              <w:bottom w:val="single" w:sz="4" w:space="0" w:color="auto"/>
              <w:right w:val="single" w:sz="8" w:space="0" w:color="auto"/>
            </w:tcBorders>
            <w:shd w:val="clear" w:color="auto" w:fill="auto"/>
            <w:vAlign w:val="center"/>
            <w:hideMark/>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r>
      <w:tr w:rsidR="001E4D73" w:rsidRPr="0045236C" w:rsidTr="00E315A5">
        <w:trPr>
          <w:trHeight w:val="330"/>
        </w:trPr>
        <w:tc>
          <w:tcPr>
            <w:tcW w:w="761" w:type="pct"/>
            <w:tcBorders>
              <w:top w:val="single" w:sz="4" w:space="0" w:color="auto"/>
              <w:left w:val="single" w:sz="8" w:space="0" w:color="auto"/>
              <w:bottom w:val="single" w:sz="4" w:space="0" w:color="auto"/>
              <w:right w:val="single" w:sz="4" w:space="0" w:color="auto"/>
            </w:tcBorders>
            <w:shd w:val="clear" w:color="000000" w:fill="C6D9F1"/>
            <w:vAlign w:val="center"/>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r w:rsidRPr="0045236C">
              <w:rPr>
                <w:rFonts w:eastAsia="Calibri" w:cs="Arial"/>
                <w:sz w:val="18"/>
                <w:szCs w:val="18"/>
                <w:lang w:val="en-US" w:eastAsia="en-US"/>
              </w:rPr>
              <w:t>Соларни панел за напајање data logera</w:t>
            </w:r>
          </w:p>
        </w:tc>
        <w:tc>
          <w:tcPr>
            <w:tcW w:w="887" w:type="pct"/>
            <w:tcBorders>
              <w:top w:val="nil"/>
              <w:left w:val="nil"/>
              <w:bottom w:val="single" w:sz="4" w:space="0" w:color="auto"/>
              <w:right w:val="single" w:sz="4" w:space="0" w:color="auto"/>
            </w:tcBorders>
            <w:shd w:val="clear" w:color="auto" w:fill="auto"/>
            <w:vAlign w:val="center"/>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591" w:type="pct"/>
            <w:tcBorders>
              <w:top w:val="single" w:sz="4" w:space="0" w:color="auto"/>
              <w:left w:val="nil"/>
              <w:bottom w:val="single" w:sz="4" w:space="0" w:color="auto"/>
              <w:right w:val="single" w:sz="4" w:space="0" w:color="000000"/>
            </w:tcBorders>
            <w:shd w:val="clear" w:color="auto" w:fill="auto"/>
            <w:vAlign w:val="center"/>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668" w:type="pct"/>
            <w:tcBorders>
              <w:top w:val="single" w:sz="4" w:space="0" w:color="auto"/>
              <w:left w:val="nil"/>
              <w:bottom w:val="single" w:sz="4" w:space="0" w:color="auto"/>
              <w:right w:val="single" w:sz="4" w:space="0" w:color="auto"/>
            </w:tcBorders>
            <w:shd w:val="clear" w:color="auto" w:fill="auto"/>
            <w:vAlign w:val="center"/>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r w:rsidRPr="0045236C">
              <w:rPr>
                <w:rFonts w:eastAsia="Calibri" w:cs="Arial"/>
                <w:sz w:val="18"/>
                <w:szCs w:val="18"/>
                <w:lang w:val="en-US" w:eastAsia="en-US"/>
              </w:rPr>
              <w:t>1</w:t>
            </w:r>
          </w:p>
        </w:tc>
        <w:tc>
          <w:tcPr>
            <w:tcW w:w="717" w:type="pct"/>
            <w:tcBorders>
              <w:top w:val="single" w:sz="4" w:space="0" w:color="auto"/>
              <w:left w:val="nil"/>
              <w:bottom w:val="single" w:sz="4" w:space="0" w:color="auto"/>
              <w:right w:val="single" w:sz="4" w:space="0" w:color="auto"/>
            </w:tcBorders>
            <w:shd w:val="clear" w:color="auto" w:fill="auto"/>
            <w:vAlign w:val="center"/>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550" w:type="pct"/>
            <w:tcBorders>
              <w:top w:val="single" w:sz="4" w:space="0" w:color="auto"/>
              <w:left w:val="nil"/>
              <w:bottom w:val="single" w:sz="4" w:space="0" w:color="auto"/>
              <w:right w:val="single" w:sz="4" w:space="0" w:color="auto"/>
            </w:tcBorders>
            <w:shd w:val="clear" w:color="auto" w:fill="auto"/>
            <w:vAlign w:val="center"/>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c>
          <w:tcPr>
            <w:tcW w:w="515" w:type="pct"/>
            <w:tcBorders>
              <w:top w:val="single" w:sz="4" w:space="0" w:color="auto"/>
              <w:left w:val="nil"/>
              <w:bottom w:val="single" w:sz="4" w:space="0" w:color="auto"/>
              <w:right w:val="single" w:sz="8" w:space="0" w:color="auto"/>
            </w:tcBorders>
            <w:shd w:val="clear" w:color="auto" w:fill="auto"/>
            <w:vAlign w:val="center"/>
          </w:tcPr>
          <w:p w:rsidR="001E4D73" w:rsidRPr="0045236C" w:rsidRDefault="001E4D73" w:rsidP="001E4D73">
            <w:pPr>
              <w:tabs>
                <w:tab w:val="left" w:pos="0"/>
              </w:tabs>
              <w:suppressAutoHyphens w:val="0"/>
              <w:spacing w:before="120" w:after="120" w:line="276" w:lineRule="auto"/>
              <w:jc w:val="center"/>
              <w:rPr>
                <w:rFonts w:eastAsia="Calibri" w:cs="Arial"/>
                <w:sz w:val="18"/>
                <w:szCs w:val="18"/>
                <w:lang w:val="en-US" w:eastAsia="en-US"/>
              </w:rPr>
            </w:pPr>
          </w:p>
        </w:tc>
      </w:tr>
      <w:tr w:rsidR="001E4D73" w:rsidRPr="0045236C" w:rsidTr="00E315A5">
        <w:trPr>
          <w:trHeight w:val="330"/>
        </w:trPr>
        <w:tc>
          <w:tcPr>
            <w:tcW w:w="761" w:type="pct"/>
            <w:tcBorders>
              <w:top w:val="single" w:sz="4" w:space="0" w:color="auto"/>
              <w:left w:val="single" w:sz="8" w:space="0" w:color="auto"/>
              <w:bottom w:val="single" w:sz="4" w:space="0" w:color="auto"/>
              <w:right w:val="single" w:sz="4" w:space="0" w:color="auto"/>
            </w:tcBorders>
            <w:shd w:val="clear" w:color="000000" w:fill="C6D9F1"/>
            <w:vAlign w:val="center"/>
          </w:tcPr>
          <w:p w:rsidR="001E4D73" w:rsidRPr="0045236C" w:rsidRDefault="001E4D73" w:rsidP="001E4D73">
            <w:pPr>
              <w:tabs>
                <w:tab w:val="left" w:pos="-683"/>
              </w:tabs>
              <w:suppressAutoHyphens w:val="0"/>
              <w:spacing w:before="120" w:after="120" w:line="276" w:lineRule="auto"/>
              <w:jc w:val="center"/>
              <w:rPr>
                <w:rFonts w:eastAsia="Calibri" w:cs="Arial"/>
                <w:sz w:val="18"/>
                <w:szCs w:val="18"/>
                <w:lang w:val="en-US" w:eastAsia="en-US"/>
              </w:rPr>
            </w:pPr>
            <w:r w:rsidRPr="0045236C">
              <w:rPr>
                <w:rFonts w:eastAsia="Calibri" w:cs="Arial"/>
                <w:sz w:val="18"/>
                <w:szCs w:val="18"/>
                <w:lang w:val="en-US" w:eastAsia="en-US"/>
              </w:rPr>
              <w:t>Каблови за повезивање свих нових уређаја са data logerom</w:t>
            </w:r>
          </w:p>
        </w:tc>
        <w:tc>
          <w:tcPr>
            <w:tcW w:w="887" w:type="pct"/>
            <w:tcBorders>
              <w:top w:val="single" w:sz="4" w:space="0" w:color="auto"/>
              <w:left w:val="nil"/>
              <w:bottom w:val="single" w:sz="4" w:space="0" w:color="auto"/>
              <w:right w:val="single" w:sz="4" w:space="0" w:color="auto"/>
            </w:tcBorders>
            <w:shd w:val="clear" w:color="auto" w:fill="auto"/>
            <w:vAlign w:val="center"/>
          </w:tcPr>
          <w:p w:rsidR="001E4D73" w:rsidRPr="0045236C" w:rsidRDefault="001E4D73" w:rsidP="001E4D73">
            <w:pPr>
              <w:tabs>
                <w:tab w:val="left" w:pos="-683"/>
              </w:tabs>
              <w:suppressAutoHyphens w:val="0"/>
              <w:spacing w:before="120" w:after="120" w:line="276" w:lineRule="auto"/>
              <w:jc w:val="center"/>
              <w:rPr>
                <w:rFonts w:eastAsia="Calibri" w:cs="Arial"/>
                <w:sz w:val="18"/>
                <w:szCs w:val="18"/>
                <w:lang w:val="en-US" w:eastAsia="en-US"/>
              </w:rPr>
            </w:pPr>
          </w:p>
        </w:tc>
        <w:tc>
          <w:tcPr>
            <w:tcW w:w="591" w:type="pct"/>
            <w:tcBorders>
              <w:top w:val="single" w:sz="4" w:space="0" w:color="auto"/>
              <w:left w:val="nil"/>
              <w:bottom w:val="single" w:sz="4" w:space="0" w:color="auto"/>
              <w:right w:val="single" w:sz="4" w:space="0" w:color="000000"/>
            </w:tcBorders>
            <w:shd w:val="clear" w:color="auto" w:fill="auto"/>
            <w:vAlign w:val="center"/>
          </w:tcPr>
          <w:p w:rsidR="001E4D73" w:rsidRPr="0045236C" w:rsidRDefault="001E4D73" w:rsidP="001E4D73">
            <w:pPr>
              <w:tabs>
                <w:tab w:val="left" w:pos="-683"/>
              </w:tabs>
              <w:suppressAutoHyphens w:val="0"/>
              <w:spacing w:before="120" w:after="120" w:line="276" w:lineRule="auto"/>
              <w:jc w:val="center"/>
              <w:rPr>
                <w:rFonts w:eastAsia="Calibri" w:cs="Arial"/>
                <w:sz w:val="18"/>
                <w:szCs w:val="18"/>
                <w:lang w:val="en-US" w:eastAsia="en-US"/>
              </w:rPr>
            </w:pPr>
          </w:p>
        </w:tc>
        <w:tc>
          <w:tcPr>
            <w:tcW w:w="668" w:type="pct"/>
            <w:tcBorders>
              <w:top w:val="single" w:sz="4" w:space="0" w:color="auto"/>
              <w:left w:val="nil"/>
              <w:bottom w:val="single" w:sz="4" w:space="0" w:color="auto"/>
              <w:right w:val="single" w:sz="4" w:space="0" w:color="auto"/>
            </w:tcBorders>
            <w:shd w:val="clear" w:color="auto" w:fill="auto"/>
            <w:vAlign w:val="center"/>
          </w:tcPr>
          <w:p w:rsidR="001E4D73" w:rsidRPr="0045236C" w:rsidRDefault="001E4D73" w:rsidP="001E4D73">
            <w:pPr>
              <w:tabs>
                <w:tab w:val="left" w:pos="-683"/>
              </w:tabs>
              <w:suppressAutoHyphens w:val="0"/>
              <w:spacing w:before="120" w:after="120" w:line="276" w:lineRule="auto"/>
              <w:jc w:val="center"/>
              <w:rPr>
                <w:rFonts w:eastAsia="Calibri" w:cs="Arial"/>
                <w:sz w:val="18"/>
                <w:szCs w:val="18"/>
                <w:lang w:val="en-US" w:eastAsia="en-US"/>
              </w:rPr>
            </w:pPr>
            <w:r w:rsidRPr="0045236C">
              <w:rPr>
                <w:rFonts w:eastAsia="Calibri" w:cs="Arial"/>
                <w:sz w:val="18"/>
                <w:szCs w:val="18"/>
                <w:lang w:val="en-US" w:eastAsia="en-US"/>
              </w:rPr>
              <w:t>1</w:t>
            </w:r>
          </w:p>
        </w:tc>
        <w:tc>
          <w:tcPr>
            <w:tcW w:w="717" w:type="pct"/>
            <w:tcBorders>
              <w:top w:val="single" w:sz="4" w:space="0" w:color="auto"/>
              <w:left w:val="nil"/>
              <w:bottom w:val="single" w:sz="4" w:space="0" w:color="auto"/>
              <w:right w:val="single" w:sz="4" w:space="0" w:color="auto"/>
            </w:tcBorders>
            <w:shd w:val="clear" w:color="auto" w:fill="auto"/>
            <w:vAlign w:val="center"/>
          </w:tcPr>
          <w:p w:rsidR="001E4D73" w:rsidRPr="0045236C" w:rsidRDefault="001E4D73" w:rsidP="001E4D73">
            <w:pPr>
              <w:tabs>
                <w:tab w:val="left" w:pos="-683"/>
              </w:tabs>
              <w:suppressAutoHyphens w:val="0"/>
              <w:spacing w:before="120" w:after="120" w:line="276" w:lineRule="auto"/>
              <w:jc w:val="center"/>
              <w:rPr>
                <w:rFonts w:eastAsia="Calibri" w:cs="Arial"/>
                <w:sz w:val="18"/>
                <w:szCs w:val="18"/>
                <w:lang w:val="en-US" w:eastAsia="en-US"/>
              </w:rPr>
            </w:pPr>
          </w:p>
        </w:tc>
        <w:tc>
          <w:tcPr>
            <w:tcW w:w="550" w:type="pct"/>
            <w:tcBorders>
              <w:top w:val="single" w:sz="4" w:space="0" w:color="auto"/>
              <w:left w:val="nil"/>
              <w:bottom w:val="single" w:sz="4" w:space="0" w:color="auto"/>
              <w:right w:val="single" w:sz="4" w:space="0" w:color="auto"/>
            </w:tcBorders>
            <w:shd w:val="clear" w:color="auto" w:fill="auto"/>
            <w:vAlign w:val="center"/>
          </w:tcPr>
          <w:p w:rsidR="001E4D73" w:rsidRPr="0045236C" w:rsidRDefault="001E4D73" w:rsidP="001E4D73">
            <w:pPr>
              <w:tabs>
                <w:tab w:val="left" w:pos="-683"/>
              </w:tabs>
              <w:suppressAutoHyphens w:val="0"/>
              <w:spacing w:before="120" w:after="120" w:line="276" w:lineRule="auto"/>
              <w:jc w:val="center"/>
              <w:rPr>
                <w:rFonts w:eastAsia="Calibri" w:cs="Arial"/>
                <w:sz w:val="18"/>
                <w:szCs w:val="18"/>
                <w:lang w:val="en-US" w:eastAsia="en-US"/>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1E4D73" w:rsidRPr="0045236C" w:rsidRDefault="001E4D73" w:rsidP="001E4D73">
            <w:pPr>
              <w:tabs>
                <w:tab w:val="left" w:pos="-683"/>
              </w:tabs>
              <w:suppressAutoHyphens w:val="0"/>
              <w:spacing w:before="120" w:after="120" w:line="276" w:lineRule="auto"/>
              <w:jc w:val="center"/>
              <w:rPr>
                <w:rFonts w:eastAsia="Calibri" w:cs="Arial"/>
                <w:sz w:val="18"/>
                <w:szCs w:val="18"/>
                <w:lang w:val="en-US" w:eastAsia="en-US"/>
              </w:rPr>
            </w:pPr>
          </w:p>
        </w:tc>
        <w:tc>
          <w:tcPr>
            <w:tcW w:w="515" w:type="pct"/>
            <w:tcBorders>
              <w:top w:val="single" w:sz="4" w:space="0" w:color="auto"/>
              <w:left w:val="nil"/>
              <w:bottom w:val="single" w:sz="4" w:space="0" w:color="auto"/>
              <w:right w:val="single" w:sz="8" w:space="0" w:color="auto"/>
            </w:tcBorders>
            <w:shd w:val="clear" w:color="auto" w:fill="auto"/>
            <w:vAlign w:val="center"/>
          </w:tcPr>
          <w:p w:rsidR="001E4D73" w:rsidRPr="0045236C" w:rsidRDefault="001E4D73" w:rsidP="001E4D73">
            <w:pPr>
              <w:tabs>
                <w:tab w:val="left" w:pos="-683"/>
              </w:tabs>
              <w:suppressAutoHyphens w:val="0"/>
              <w:spacing w:before="120" w:after="120" w:line="276" w:lineRule="auto"/>
              <w:jc w:val="center"/>
              <w:rPr>
                <w:rFonts w:eastAsia="Calibri" w:cs="Arial"/>
                <w:sz w:val="18"/>
                <w:szCs w:val="18"/>
                <w:lang w:val="en-US" w:eastAsia="en-US"/>
              </w:rPr>
            </w:pPr>
          </w:p>
        </w:tc>
      </w:tr>
      <w:tr w:rsidR="001E4D73" w:rsidRPr="0045236C" w:rsidTr="00E315A5">
        <w:trPr>
          <w:trHeight w:val="330"/>
        </w:trPr>
        <w:tc>
          <w:tcPr>
            <w:tcW w:w="761" w:type="pct"/>
            <w:tcBorders>
              <w:top w:val="single" w:sz="4" w:space="0" w:color="auto"/>
              <w:left w:val="single" w:sz="8" w:space="0" w:color="auto"/>
              <w:bottom w:val="single" w:sz="8" w:space="0" w:color="auto"/>
              <w:right w:val="single" w:sz="4" w:space="0" w:color="auto"/>
            </w:tcBorders>
            <w:shd w:val="clear" w:color="000000" w:fill="C6D9F1"/>
            <w:vAlign w:val="center"/>
          </w:tcPr>
          <w:p w:rsidR="001E4D73" w:rsidRPr="0045236C" w:rsidRDefault="001E4D73" w:rsidP="001E4D73">
            <w:pPr>
              <w:tabs>
                <w:tab w:val="left" w:pos="-683"/>
              </w:tabs>
              <w:suppressAutoHyphens w:val="0"/>
              <w:spacing w:before="120" w:after="120" w:line="276" w:lineRule="auto"/>
              <w:jc w:val="center"/>
              <w:rPr>
                <w:rFonts w:eastAsia="Calibri" w:cs="Arial"/>
                <w:sz w:val="18"/>
                <w:szCs w:val="18"/>
                <w:lang w:val="en-US" w:eastAsia="en-US"/>
              </w:rPr>
            </w:pPr>
            <w:r w:rsidRPr="0045236C">
              <w:rPr>
                <w:rFonts w:eastAsia="Calibri" w:cs="Arial"/>
                <w:sz w:val="18"/>
                <w:szCs w:val="18"/>
                <w:lang w:val="en-US" w:eastAsia="en-US"/>
              </w:rPr>
              <w:t>Носачи свих нових уређаја који се постављају на стуб Кленовник</w:t>
            </w:r>
          </w:p>
        </w:tc>
        <w:tc>
          <w:tcPr>
            <w:tcW w:w="887" w:type="pct"/>
            <w:tcBorders>
              <w:top w:val="single" w:sz="4" w:space="0" w:color="auto"/>
              <w:left w:val="nil"/>
              <w:bottom w:val="single" w:sz="8" w:space="0" w:color="auto"/>
              <w:right w:val="single" w:sz="4" w:space="0" w:color="auto"/>
            </w:tcBorders>
            <w:shd w:val="clear" w:color="auto" w:fill="auto"/>
            <w:vAlign w:val="center"/>
          </w:tcPr>
          <w:p w:rsidR="001E4D73" w:rsidRPr="0045236C" w:rsidRDefault="001E4D73" w:rsidP="001E4D73">
            <w:pPr>
              <w:tabs>
                <w:tab w:val="left" w:pos="-683"/>
              </w:tabs>
              <w:suppressAutoHyphens w:val="0"/>
              <w:spacing w:before="120" w:after="120" w:line="276" w:lineRule="auto"/>
              <w:jc w:val="center"/>
              <w:rPr>
                <w:rFonts w:eastAsia="Calibri" w:cs="Arial"/>
                <w:sz w:val="18"/>
                <w:szCs w:val="18"/>
                <w:lang w:eastAsia="en-US"/>
              </w:rPr>
            </w:pPr>
          </w:p>
          <w:p w:rsidR="001E4D73" w:rsidRPr="0045236C" w:rsidRDefault="001E4D73" w:rsidP="001E4D73">
            <w:pPr>
              <w:tabs>
                <w:tab w:val="left" w:pos="-683"/>
              </w:tabs>
              <w:suppressAutoHyphens w:val="0"/>
              <w:spacing w:before="120" w:after="120" w:line="276" w:lineRule="auto"/>
              <w:jc w:val="center"/>
              <w:rPr>
                <w:rFonts w:eastAsia="Calibri" w:cs="Arial"/>
                <w:sz w:val="18"/>
                <w:szCs w:val="18"/>
                <w:lang w:eastAsia="en-US"/>
              </w:rPr>
            </w:pPr>
          </w:p>
          <w:p w:rsidR="001E4D73" w:rsidRPr="0045236C" w:rsidRDefault="001E4D73" w:rsidP="001E4D73">
            <w:pPr>
              <w:tabs>
                <w:tab w:val="left" w:pos="-683"/>
              </w:tabs>
              <w:suppressAutoHyphens w:val="0"/>
              <w:spacing w:before="120" w:after="120" w:line="276" w:lineRule="auto"/>
              <w:jc w:val="center"/>
              <w:rPr>
                <w:rFonts w:eastAsia="Calibri" w:cs="Arial"/>
                <w:sz w:val="18"/>
                <w:szCs w:val="18"/>
                <w:lang w:eastAsia="en-US"/>
              </w:rPr>
            </w:pPr>
          </w:p>
          <w:p w:rsidR="001E4D73" w:rsidRPr="0045236C" w:rsidRDefault="001E4D73" w:rsidP="001E4D73">
            <w:pPr>
              <w:tabs>
                <w:tab w:val="left" w:pos="-683"/>
              </w:tabs>
              <w:suppressAutoHyphens w:val="0"/>
              <w:spacing w:before="120" w:after="120" w:line="276" w:lineRule="auto"/>
              <w:jc w:val="center"/>
              <w:rPr>
                <w:rFonts w:eastAsia="Calibri" w:cs="Arial"/>
                <w:sz w:val="18"/>
                <w:szCs w:val="18"/>
                <w:lang w:eastAsia="en-US"/>
              </w:rPr>
            </w:pPr>
          </w:p>
          <w:p w:rsidR="001E4D73" w:rsidRPr="0045236C" w:rsidRDefault="001E4D73" w:rsidP="001E4D73">
            <w:pPr>
              <w:tabs>
                <w:tab w:val="left" w:pos="-683"/>
              </w:tabs>
              <w:suppressAutoHyphens w:val="0"/>
              <w:spacing w:before="120" w:after="120" w:line="276" w:lineRule="auto"/>
              <w:jc w:val="center"/>
              <w:rPr>
                <w:rFonts w:eastAsia="Calibri" w:cs="Arial"/>
                <w:sz w:val="18"/>
                <w:szCs w:val="18"/>
                <w:lang w:eastAsia="en-US"/>
              </w:rPr>
            </w:pPr>
          </w:p>
        </w:tc>
        <w:tc>
          <w:tcPr>
            <w:tcW w:w="591" w:type="pct"/>
            <w:tcBorders>
              <w:top w:val="single" w:sz="4" w:space="0" w:color="auto"/>
              <w:left w:val="nil"/>
              <w:bottom w:val="single" w:sz="8" w:space="0" w:color="auto"/>
              <w:right w:val="single" w:sz="4" w:space="0" w:color="000000"/>
            </w:tcBorders>
            <w:shd w:val="clear" w:color="auto" w:fill="auto"/>
            <w:vAlign w:val="center"/>
          </w:tcPr>
          <w:p w:rsidR="001E4D73" w:rsidRPr="0045236C" w:rsidRDefault="001E4D73" w:rsidP="001E4D73">
            <w:pPr>
              <w:tabs>
                <w:tab w:val="left" w:pos="-683"/>
              </w:tabs>
              <w:suppressAutoHyphens w:val="0"/>
              <w:spacing w:before="120" w:after="120" w:line="276" w:lineRule="auto"/>
              <w:jc w:val="center"/>
              <w:rPr>
                <w:rFonts w:eastAsia="Calibri" w:cs="Arial"/>
                <w:sz w:val="18"/>
                <w:szCs w:val="18"/>
                <w:lang w:val="en-US" w:eastAsia="en-US"/>
              </w:rPr>
            </w:pPr>
          </w:p>
        </w:tc>
        <w:tc>
          <w:tcPr>
            <w:tcW w:w="668" w:type="pct"/>
            <w:tcBorders>
              <w:top w:val="single" w:sz="4" w:space="0" w:color="auto"/>
              <w:left w:val="nil"/>
              <w:bottom w:val="single" w:sz="8" w:space="0" w:color="auto"/>
              <w:right w:val="single" w:sz="4" w:space="0" w:color="auto"/>
            </w:tcBorders>
            <w:shd w:val="clear" w:color="auto" w:fill="auto"/>
            <w:vAlign w:val="center"/>
          </w:tcPr>
          <w:p w:rsidR="001E4D73" w:rsidRPr="0045236C" w:rsidRDefault="001E4D73" w:rsidP="001E4D73">
            <w:pPr>
              <w:tabs>
                <w:tab w:val="left" w:pos="-683"/>
              </w:tabs>
              <w:suppressAutoHyphens w:val="0"/>
              <w:spacing w:before="120" w:after="120" w:line="276" w:lineRule="auto"/>
              <w:jc w:val="center"/>
              <w:rPr>
                <w:rFonts w:eastAsia="Calibri" w:cs="Arial"/>
                <w:sz w:val="18"/>
                <w:szCs w:val="18"/>
                <w:lang w:eastAsia="en-US"/>
              </w:rPr>
            </w:pPr>
            <w:r w:rsidRPr="0045236C">
              <w:rPr>
                <w:rFonts w:eastAsia="Calibri" w:cs="Arial"/>
                <w:sz w:val="18"/>
                <w:szCs w:val="18"/>
                <w:lang w:val="en-US" w:eastAsia="en-US"/>
              </w:rPr>
              <w:t>1</w:t>
            </w:r>
            <w:r w:rsidRPr="0045236C">
              <w:rPr>
                <w:rFonts w:eastAsia="Calibri" w:cs="Arial"/>
                <w:sz w:val="18"/>
                <w:szCs w:val="18"/>
                <w:lang w:eastAsia="en-US"/>
              </w:rPr>
              <w:t>5</w:t>
            </w:r>
          </w:p>
        </w:tc>
        <w:tc>
          <w:tcPr>
            <w:tcW w:w="717" w:type="pct"/>
            <w:tcBorders>
              <w:top w:val="single" w:sz="4" w:space="0" w:color="auto"/>
              <w:left w:val="nil"/>
              <w:bottom w:val="single" w:sz="8" w:space="0" w:color="auto"/>
              <w:right w:val="single" w:sz="4" w:space="0" w:color="auto"/>
            </w:tcBorders>
            <w:shd w:val="clear" w:color="auto" w:fill="auto"/>
            <w:vAlign w:val="center"/>
          </w:tcPr>
          <w:p w:rsidR="001E4D73" w:rsidRPr="0045236C" w:rsidRDefault="001E4D73" w:rsidP="001E4D73">
            <w:pPr>
              <w:tabs>
                <w:tab w:val="left" w:pos="-683"/>
              </w:tabs>
              <w:suppressAutoHyphens w:val="0"/>
              <w:spacing w:before="120" w:after="120" w:line="276" w:lineRule="auto"/>
              <w:jc w:val="center"/>
              <w:rPr>
                <w:rFonts w:eastAsia="Calibri" w:cs="Arial"/>
                <w:sz w:val="18"/>
                <w:szCs w:val="18"/>
                <w:lang w:val="en-US" w:eastAsia="en-US"/>
              </w:rPr>
            </w:pPr>
          </w:p>
        </w:tc>
        <w:tc>
          <w:tcPr>
            <w:tcW w:w="550" w:type="pct"/>
            <w:tcBorders>
              <w:top w:val="single" w:sz="4" w:space="0" w:color="auto"/>
              <w:left w:val="nil"/>
              <w:bottom w:val="single" w:sz="8" w:space="0" w:color="auto"/>
              <w:right w:val="single" w:sz="4" w:space="0" w:color="auto"/>
            </w:tcBorders>
            <w:shd w:val="clear" w:color="auto" w:fill="auto"/>
            <w:vAlign w:val="center"/>
          </w:tcPr>
          <w:p w:rsidR="001E4D73" w:rsidRPr="0045236C" w:rsidRDefault="001E4D73" w:rsidP="001E4D73">
            <w:pPr>
              <w:tabs>
                <w:tab w:val="left" w:pos="-683"/>
              </w:tabs>
              <w:suppressAutoHyphens w:val="0"/>
              <w:spacing w:before="120" w:after="120" w:line="276" w:lineRule="auto"/>
              <w:jc w:val="center"/>
              <w:rPr>
                <w:rFonts w:eastAsia="Calibri" w:cs="Arial"/>
                <w:sz w:val="18"/>
                <w:szCs w:val="18"/>
                <w:lang w:val="en-US" w:eastAsia="en-US"/>
              </w:rPr>
            </w:pPr>
          </w:p>
        </w:tc>
        <w:tc>
          <w:tcPr>
            <w:tcW w:w="312" w:type="pct"/>
            <w:tcBorders>
              <w:top w:val="single" w:sz="4" w:space="0" w:color="auto"/>
              <w:left w:val="nil"/>
              <w:bottom w:val="single" w:sz="8" w:space="0" w:color="auto"/>
              <w:right w:val="single" w:sz="4" w:space="0" w:color="auto"/>
            </w:tcBorders>
            <w:shd w:val="clear" w:color="auto" w:fill="auto"/>
            <w:vAlign w:val="center"/>
          </w:tcPr>
          <w:p w:rsidR="001E4D73" w:rsidRPr="0045236C" w:rsidRDefault="001E4D73" w:rsidP="001E4D73">
            <w:pPr>
              <w:tabs>
                <w:tab w:val="left" w:pos="-683"/>
              </w:tabs>
              <w:suppressAutoHyphens w:val="0"/>
              <w:spacing w:before="120" w:after="120" w:line="276" w:lineRule="auto"/>
              <w:jc w:val="center"/>
              <w:rPr>
                <w:rFonts w:eastAsia="Calibri" w:cs="Arial"/>
                <w:sz w:val="18"/>
                <w:szCs w:val="18"/>
                <w:lang w:val="en-US" w:eastAsia="en-US"/>
              </w:rPr>
            </w:pPr>
          </w:p>
        </w:tc>
        <w:tc>
          <w:tcPr>
            <w:tcW w:w="515" w:type="pct"/>
            <w:tcBorders>
              <w:top w:val="single" w:sz="4" w:space="0" w:color="auto"/>
              <w:left w:val="nil"/>
              <w:bottom w:val="single" w:sz="8" w:space="0" w:color="auto"/>
              <w:right w:val="single" w:sz="8" w:space="0" w:color="auto"/>
            </w:tcBorders>
            <w:shd w:val="clear" w:color="auto" w:fill="auto"/>
            <w:vAlign w:val="center"/>
          </w:tcPr>
          <w:p w:rsidR="001E4D73" w:rsidRPr="0045236C" w:rsidRDefault="001E4D73" w:rsidP="001E4D73">
            <w:pPr>
              <w:tabs>
                <w:tab w:val="left" w:pos="-683"/>
              </w:tabs>
              <w:suppressAutoHyphens w:val="0"/>
              <w:spacing w:before="120" w:after="120" w:line="276" w:lineRule="auto"/>
              <w:jc w:val="center"/>
              <w:rPr>
                <w:rFonts w:eastAsia="Calibri" w:cs="Arial"/>
                <w:sz w:val="18"/>
                <w:szCs w:val="18"/>
                <w:lang w:eastAsia="en-US"/>
              </w:rPr>
            </w:pPr>
          </w:p>
          <w:p w:rsidR="001E4D73" w:rsidRPr="0045236C" w:rsidRDefault="001E4D73" w:rsidP="001E4D73">
            <w:pPr>
              <w:tabs>
                <w:tab w:val="left" w:pos="-683"/>
              </w:tabs>
              <w:suppressAutoHyphens w:val="0"/>
              <w:spacing w:before="120" w:after="120" w:line="276" w:lineRule="auto"/>
              <w:jc w:val="center"/>
              <w:rPr>
                <w:rFonts w:eastAsia="Calibri" w:cs="Arial"/>
                <w:sz w:val="18"/>
                <w:szCs w:val="18"/>
                <w:lang w:eastAsia="en-US"/>
              </w:rPr>
            </w:pPr>
          </w:p>
          <w:p w:rsidR="001E4D73" w:rsidRPr="0045236C" w:rsidRDefault="001E4D73" w:rsidP="001E4D73">
            <w:pPr>
              <w:tabs>
                <w:tab w:val="left" w:pos="-683"/>
              </w:tabs>
              <w:suppressAutoHyphens w:val="0"/>
              <w:spacing w:before="120" w:after="120" w:line="276" w:lineRule="auto"/>
              <w:jc w:val="center"/>
              <w:rPr>
                <w:rFonts w:eastAsia="Calibri" w:cs="Arial"/>
                <w:sz w:val="18"/>
                <w:szCs w:val="18"/>
                <w:lang w:eastAsia="en-US"/>
              </w:rPr>
            </w:pPr>
          </w:p>
        </w:tc>
      </w:tr>
    </w:tbl>
    <w:p w:rsidR="001E4D73" w:rsidRPr="0045236C" w:rsidRDefault="001E4D73" w:rsidP="00F31413">
      <w:pPr>
        <w:rPr>
          <w:rFonts w:cs="Arial"/>
          <w:b/>
          <w:szCs w:val="24"/>
        </w:rPr>
      </w:pPr>
    </w:p>
    <w:p w:rsidR="001E4D73" w:rsidRPr="0045236C" w:rsidRDefault="001E4D73" w:rsidP="00F31413">
      <w:pPr>
        <w:pStyle w:val="BodyText"/>
        <w:jc w:val="left"/>
        <w:rPr>
          <w:rFonts w:ascii="Arial" w:hAnsi="Arial" w:cs="Arial"/>
          <w:szCs w:val="24"/>
          <w:lang w:eastAsia="en-US"/>
        </w:rPr>
      </w:pPr>
    </w:p>
    <w:p w:rsidR="001E4D73" w:rsidRPr="0045236C" w:rsidRDefault="001E4D73" w:rsidP="00F31413">
      <w:pPr>
        <w:pStyle w:val="BodyText"/>
        <w:jc w:val="left"/>
        <w:rPr>
          <w:rFonts w:ascii="Arial" w:hAnsi="Arial" w:cs="Arial"/>
          <w:szCs w:val="24"/>
          <w:lang w:eastAsia="en-US"/>
        </w:rPr>
      </w:pPr>
    </w:p>
    <w:tbl>
      <w:tblPr>
        <w:tblpPr w:leftFromText="180" w:rightFromText="180" w:vertAnchor="page" w:horzAnchor="margin" w:tblpY="25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3307"/>
        <w:gridCol w:w="4007"/>
      </w:tblGrid>
      <w:tr w:rsidR="001E4D73" w:rsidRPr="0045236C" w:rsidTr="001E4D73">
        <w:trPr>
          <w:trHeight w:val="571"/>
        </w:trPr>
        <w:tc>
          <w:tcPr>
            <w:tcW w:w="1178" w:type="pct"/>
            <w:tcBorders>
              <w:top w:val="single" w:sz="4" w:space="0" w:color="auto"/>
            </w:tcBorders>
            <w:shd w:val="clear" w:color="auto" w:fill="B8CCE4"/>
            <w:vAlign w:val="center"/>
          </w:tcPr>
          <w:p w:rsidR="001E4D73" w:rsidRPr="0045236C" w:rsidRDefault="001E4D73" w:rsidP="001E4D73">
            <w:pPr>
              <w:tabs>
                <w:tab w:val="left" w:pos="-683"/>
              </w:tabs>
              <w:spacing w:before="120" w:after="120"/>
              <w:jc w:val="center"/>
              <w:rPr>
                <w:rFonts w:eastAsia="Calibri" w:cs="Arial"/>
                <w:sz w:val="20"/>
              </w:rPr>
            </w:pPr>
            <w:r w:rsidRPr="0045236C">
              <w:rPr>
                <w:rFonts w:eastAsia="Calibri" w:cs="Arial"/>
                <w:sz w:val="20"/>
              </w:rPr>
              <w:t>Тип инструмента</w:t>
            </w:r>
          </w:p>
        </w:tc>
        <w:tc>
          <w:tcPr>
            <w:tcW w:w="1728" w:type="pct"/>
            <w:tcBorders>
              <w:top w:val="single" w:sz="4" w:space="0" w:color="auto"/>
            </w:tcBorders>
            <w:shd w:val="clear" w:color="auto" w:fill="B8CCE4"/>
            <w:vAlign w:val="center"/>
          </w:tcPr>
          <w:p w:rsidR="001E4D73" w:rsidRPr="0045236C" w:rsidRDefault="001E4D73" w:rsidP="001E4D73">
            <w:pPr>
              <w:tabs>
                <w:tab w:val="left" w:pos="-683"/>
              </w:tabs>
              <w:spacing w:before="120" w:after="120"/>
              <w:jc w:val="center"/>
              <w:rPr>
                <w:rFonts w:eastAsia="Calibri" w:cs="Arial"/>
                <w:sz w:val="20"/>
              </w:rPr>
            </w:pPr>
            <w:r w:rsidRPr="0045236C">
              <w:rPr>
                <w:rFonts w:eastAsia="Calibri" w:cs="Arial"/>
                <w:sz w:val="20"/>
              </w:rPr>
              <w:t>Анемометар</w:t>
            </w:r>
          </w:p>
        </w:tc>
        <w:tc>
          <w:tcPr>
            <w:tcW w:w="2094" w:type="pct"/>
            <w:tcBorders>
              <w:top w:val="single" w:sz="4" w:space="0" w:color="auto"/>
            </w:tcBorders>
            <w:shd w:val="clear" w:color="auto" w:fill="B8CCE4"/>
            <w:vAlign w:val="center"/>
          </w:tcPr>
          <w:p w:rsidR="001E4D73" w:rsidRPr="0045236C" w:rsidRDefault="001E4D73" w:rsidP="001E4D73">
            <w:pPr>
              <w:tabs>
                <w:tab w:val="left" w:pos="-683"/>
              </w:tabs>
              <w:spacing w:before="120" w:after="120"/>
              <w:jc w:val="center"/>
              <w:rPr>
                <w:rFonts w:eastAsia="Calibri" w:cs="Arial"/>
                <w:sz w:val="20"/>
              </w:rPr>
            </w:pPr>
            <w:r w:rsidRPr="0045236C">
              <w:rPr>
                <w:rFonts w:eastAsia="Calibri" w:cs="Arial"/>
                <w:sz w:val="20"/>
              </w:rPr>
              <w:t>Показивач правца</w:t>
            </w:r>
          </w:p>
        </w:tc>
      </w:tr>
      <w:tr w:rsidR="001E4D73" w:rsidRPr="0045236C" w:rsidTr="001E4D73">
        <w:trPr>
          <w:trHeight w:val="834"/>
        </w:trPr>
        <w:tc>
          <w:tcPr>
            <w:tcW w:w="1178" w:type="pct"/>
            <w:shd w:val="clear" w:color="auto" w:fill="auto"/>
            <w:vAlign w:val="center"/>
          </w:tcPr>
          <w:p w:rsidR="001E4D73" w:rsidRPr="0045236C" w:rsidRDefault="001E4D73" w:rsidP="001E4D73">
            <w:pPr>
              <w:tabs>
                <w:tab w:val="left" w:pos="-683"/>
              </w:tabs>
              <w:spacing w:before="120" w:after="120"/>
              <w:jc w:val="both"/>
              <w:rPr>
                <w:rFonts w:eastAsia="Calibri" w:cs="Arial"/>
                <w:sz w:val="18"/>
                <w:szCs w:val="18"/>
              </w:rPr>
            </w:pPr>
            <w:r w:rsidRPr="0045236C">
              <w:rPr>
                <w:rFonts w:eastAsia="Calibri" w:cs="Arial"/>
                <w:sz w:val="18"/>
                <w:szCs w:val="18"/>
              </w:rPr>
              <w:t>Кратак опис</w:t>
            </w:r>
          </w:p>
        </w:tc>
        <w:tc>
          <w:tcPr>
            <w:tcW w:w="1728" w:type="pct"/>
            <w:shd w:val="clear" w:color="auto" w:fill="auto"/>
            <w:vAlign w:val="center"/>
          </w:tcPr>
          <w:p w:rsidR="001E4D73" w:rsidRPr="0045236C" w:rsidRDefault="001E4D73" w:rsidP="001E4D73">
            <w:pPr>
              <w:tabs>
                <w:tab w:val="left" w:pos="-683"/>
              </w:tabs>
              <w:spacing w:before="120" w:after="120"/>
              <w:jc w:val="both"/>
              <w:rPr>
                <w:rFonts w:eastAsia="Calibri" w:cs="Arial"/>
                <w:sz w:val="18"/>
                <w:szCs w:val="18"/>
              </w:rPr>
            </w:pPr>
            <w:r w:rsidRPr="0045236C">
              <w:rPr>
                <w:rFonts w:eastAsia="Calibri" w:cs="Arial"/>
                <w:sz w:val="18"/>
                <w:szCs w:val="18"/>
              </w:rPr>
              <w:t>3-шољични анемометар за процену ресурса ветра</w:t>
            </w:r>
          </w:p>
        </w:tc>
        <w:tc>
          <w:tcPr>
            <w:tcW w:w="2094" w:type="pct"/>
            <w:shd w:val="clear" w:color="auto" w:fill="auto"/>
            <w:vAlign w:val="center"/>
          </w:tcPr>
          <w:p w:rsidR="001E4D73" w:rsidRPr="0045236C" w:rsidRDefault="001E4D73" w:rsidP="001E4D73">
            <w:pPr>
              <w:tabs>
                <w:tab w:val="left" w:pos="-683"/>
              </w:tabs>
              <w:spacing w:before="120" w:after="120"/>
              <w:jc w:val="both"/>
              <w:rPr>
                <w:rFonts w:eastAsia="Calibri" w:cs="Arial"/>
                <w:sz w:val="18"/>
                <w:szCs w:val="18"/>
              </w:rPr>
            </w:pPr>
            <w:r w:rsidRPr="0045236C">
              <w:rPr>
                <w:rFonts w:eastAsia="Calibri" w:cs="Arial"/>
                <w:sz w:val="18"/>
                <w:szCs w:val="18"/>
              </w:rPr>
              <w:t>Континуални, ротирајући, потенциометријски показивач правца ветра за процену ресурса ветра. Прецизност: линеарност потенциометра у оквиру 1 %. Мртав опсег: максимум 8˚</w:t>
            </w:r>
          </w:p>
        </w:tc>
      </w:tr>
      <w:tr w:rsidR="001E4D73" w:rsidRPr="0045236C" w:rsidTr="001E4D73">
        <w:trPr>
          <w:trHeight w:val="527"/>
        </w:trPr>
        <w:tc>
          <w:tcPr>
            <w:tcW w:w="1178" w:type="pct"/>
            <w:shd w:val="clear" w:color="auto" w:fill="auto"/>
            <w:vAlign w:val="center"/>
          </w:tcPr>
          <w:p w:rsidR="001E4D73" w:rsidRPr="0045236C" w:rsidRDefault="001E4D73" w:rsidP="001E4D73">
            <w:pPr>
              <w:tabs>
                <w:tab w:val="left" w:pos="-683"/>
              </w:tabs>
              <w:spacing w:before="120" w:after="120"/>
              <w:jc w:val="both"/>
              <w:rPr>
                <w:rFonts w:eastAsia="Calibri" w:cs="Arial"/>
                <w:sz w:val="18"/>
                <w:szCs w:val="18"/>
              </w:rPr>
            </w:pPr>
            <w:r w:rsidRPr="0045236C">
              <w:rPr>
                <w:rFonts w:eastAsia="Calibri" w:cs="Arial"/>
                <w:sz w:val="18"/>
                <w:szCs w:val="18"/>
              </w:rPr>
              <w:t>Опсег сензора</w:t>
            </w:r>
          </w:p>
        </w:tc>
        <w:tc>
          <w:tcPr>
            <w:tcW w:w="1728" w:type="pct"/>
            <w:shd w:val="clear" w:color="auto" w:fill="auto"/>
            <w:vAlign w:val="center"/>
          </w:tcPr>
          <w:p w:rsidR="001E4D73" w:rsidRPr="0045236C" w:rsidRDefault="001E4D73" w:rsidP="001E4D73">
            <w:pPr>
              <w:tabs>
                <w:tab w:val="left" w:pos="-683"/>
              </w:tabs>
              <w:spacing w:before="120" w:after="120"/>
              <w:jc w:val="both"/>
              <w:rPr>
                <w:rFonts w:eastAsia="Calibri" w:cs="Arial"/>
                <w:sz w:val="18"/>
                <w:szCs w:val="18"/>
              </w:rPr>
            </w:pPr>
            <w:r w:rsidRPr="0045236C">
              <w:rPr>
                <w:rFonts w:eastAsia="Calibri" w:cs="Arial"/>
                <w:sz w:val="18"/>
                <w:szCs w:val="18"/>
              </w:rPr>
              <w:t>1 m/s – 96 m/s</w:t>
            </w:r>
          </w:p>
        </w:tc>
        <w:tc>
          <w:tcPr>
            <w:tcW w:w="2094" w:type="pct"/>
            <w:shd w:val="clear" w:color="auto" w:fill="auto"/>
            <w:vAlign w:val="center"/>
          </w:tcPr>
          <w:p w:rsidR="001E4D73" w:rsidRPr="0045236C" w:rsidRDefault="001E4D73" w:rsidP="001E4D73">
            <w:pPr>
              <w:tabs>
                <w:tab w:val="left" w:pos="-683"/>
              </w:tabs>
              <w:spacing w:before="120" w:after="120"/>
              <w:jc w:val="both"/>
              <w:rPr>
                <w:rFonts w:eastAsia="Calibri" w:cs="Arial"/>
                <w:sz w:val="18"/>
                <w:szCs w:val="18"/>
              </w:rPr>
            </w:pPr>
            <w:r w:rsidRPr="0045236C">
              <w:rPr>
                <w:rFonts w:eastAsia="Calibri" w:cs="Arial"/>
                <w:sz w:val="18"/>
                <w:szCs w:val="18"/>
              </w:rPr>
              <w:t>360˚механичка, континуална ротација</w:t>
            </w:r>
          </w:p>
        </w:tc>
      </w:tr>
      <w:tr w:rsidR="001E4D73" w:rsidRPr="0045236C" w:rsidTr="001E4D73">
        <w:trPr>
          <w:trHeight w:val="798"/>
        </w:trPr>
        <w:tc>
          <w:tcPr>
            <w:tcW w:w="1178" w:type="pct"/>
            <w:shd w:val="clear" w:color="auto" w:fill="auto"/>
            <w:vAlign w:val="center"/>
          </w:tcPr>
          <w:p w:rsidR="001E4D73" w:rsidRPr="0045236C" w:rsidRDefault="001E4D73" w:rsidP="001E4D73">
            <w:pPr>
              <w:tabs>
                <w:tab w:val="left" w:pos="0"/>
              </w:tabs>
              <w:spacing w:before="120" w:after="120"/>
              <w:jc w:val="both"/>
              <w:rPr>
                <w:rFonts w:eastAsia="Calibri" w:cs="Arial"/>
                <w:sz w:val="18"/>
                <w:szCs w:val="18"/>
              </w:rPr>
            </w:pPr>
            <w:r w:rsidRPr="0045236C">
              <w:rPr>
                <w:rFonts w:eastAsia="Calibri" w:cs="Arial"/>
                <w:sz w:val="18"/>
                <w:szCs w:val="18"/>
              </w:rPr>
              <w:t>Излазни сигнал</w:t>
            </w:r>
          </w:p>
        </w:tc>
        <w:tc>
          <w:tcPr>
            <w:tcW w:w="1728" w:type="pct"/>
            <w:shd w:val="clear" w:color="auto" w:fill="auto"/>
            <w:vAlign w:val="center"/>
          </w:tcPr>
          <w:p w:rsidR="001E4D73" w:rsidRPr="0045236C" w:rsidRDefault="001E4D73" w:rsidP="0081272E">
            <w:pPr>
              <w:tabs>
                <w:tab w:val="left" w:pos="0"/>
              </w:tabs>
              <w:spacing w:before="120" w:after="120"/>
              <w:jc w:val="both"/>
              <w:rPr>
                <w:rFonts w:eastAsia="Calibri" w:cs="Arial"/>
                <w:sz w:val="18"/>
                <w:szCs w:val="18"/>
              </w:rPr>
            </w:pPr>
            <w:r w:rsidRPr="0045236C">
              <w:rPr>
                <w:rFonts w:eastAsia="Calibri" w:cs="Arial"/>
                <w:sz w:val="18"/>
                <w:szCs w:val="18"/>
              </w:rPr>
              <w:t xml:space="preserve">AC синусни сигнал, мале амплитуде, </w:t>
            </w:r>
          </w:p>
        </w:tc>
        <w:tc>
          <w:tcPr>
            <w:tcW w:w="2094" w:type="pct"/>
            <w:shd w:val="clear" w:color="auto" w:fill="auto"/>
            <w:vAlign w:val="center"/>
          </w:tcPr>
          <w:p w:rsidR="001E4D73" w:rsidRPr="0045236C" w:rsidRDefault="001E4D73" w:rsidP="0081272E">
            <w:pPr>
              <w:tabs>
                <w:tab w:val="left" w:pos="0"/>
              </w:tabs>
              <w:spacing w:before="120" w:after="120"/>
              <w:jc w:val="both"/>
              <w:rPr>
                <w:rFonts w:eastAsia="Calibri" w:cs="Arial"/>
                <w:sz w:val="18"/>
                <w:szCs w:val="18"/>
              </w:rPr>
            </w:pPr>
            <w:r w:rsidRPr="0045236C">
              <w:rPr>
                <w:rFonts w:eastAsia="Calibri" w:cs="Arial"/>
                <w:sz w:val="18"/>
                <w:szCs w:val="18"/>
              </w:rPr>
              <w:t xml:space="preserve">Аналогни DC напонски сигнал из пластичног потенциометра, </w:t>
            </w:r>
          </w:p>
        </w:tc>
      </w:tr>
      <w:tr w:rsidR="001E4D73" w:rsidRPr="0045236C" w:rsidTr="001E4D73">
        <w:trPr>
          <w:trHeight w:val="698"/>
        </w:trPr>
        <w:tc>
          <w:tcPr>
            <w:tcW w:w="1178" w:type="pct"/>
            <w:shd w:val="clear" w:color="auto" w:fill="auto"/>
            <w:vAlign w:val="center"/>
          </w:tcPr>
          <w:p w:rsidR="001E4D73" w:rsidRPr="0045236C" w:rsidRDefault="001E4D73" w:rsidP="001E4D73">
            <w:pPr>
              <w:tabs>
                <w:tab w:val="left" w:pos="0"/>
              </w:tabs>
              <w:spacing w:before="120" w:after="120"/>
              <w:jc w:val="both"/>
              <w:rPr>
                <w:rFonts w:eastAsia="Calibri" w:cs="Arial"/>
                <w:sz w:val="18"/>
                <w:szCs w:val="18"/>
              </w:rPr>
            </w:pPr>
            <w:r w:rsidRPr="0045236C">
              <w:rPr>
                <w:rFonts w:eastAsia="Calibri" w:cs="Arial"/>
                <w:sz w:val="18"/>
                <w:szCs w:val="18"/>
              </w:rPr>
              <w:t>Радни услови</w:t>
            </w:r>
          </w:p>
        </w:tc>
        <w:tc>
          <w:tcPr>
            <w:tcW w:w="1728" w:type="pct"/>
            <w:shd w:val="clear" w:color="auto" w:fill="auto"/>
            <w:vAlign w:val="center"/>
          </w:tcPr>
          <w:p w:rsidR="001E4D73" w:rsidRPr="0045236C" w:rsidRDefault="001E4D73" w:rsidP="001E4D73">
            <w:pPr>
              <w:tabs>
                <w:tab w:val="left" w:pos="0"/>
              </w:tabs>
              <w:spacing w:before="120" w:after="120"/>
              <w:jc w:val="both"/>
              <w:rPr>
                <w:rFonts w:eastAsia="Calibri" w:cs="Arial"/>
                <w:sz w:val="18"/>
                <w:szCs w:val="18"/>
              </w:rPr>
            </w:pPr>
            <w:r w:rsidRPr="0045236C">
              <w:rPr>
                <w:rFonts w:eastAsia="Calibri" w:cs="Arial"/>
                <w:sz w:val="18"/>
                <w:szCs w:val="18"/>
              </w:rPr>
              <w:t>Температура: - 55 ˚C до 60 ˚C</w:t>
            </w:r>
          </w:p>
          <w:p w:rsidR="001E4D73" w:rsidRPr="0045236C" w:rsidRDefault="001E4D73" w:rsidP="001E4D73">
            <w:pPr>
              <w:tabs>
                <w:tab w:val="left" w:pos="0"/>
              </w:tabs>
              <w:spacing w:before="120" w:after="120"/>
              <w:jc w:val="both"/>
              <w:rPr>
                <w:rFonts w:eastAsia="Calibri" w:cs="Arial"/>
                <w:sz w:val="18"/>
                <w:szCs w:val="18"/>
              </w:rPr>
            </w:pPr>
            <w:r w:rsidRPr="0045236C">
              <w:rPr>
                <w:rFonts w:eastAsia="Calibri" w:cs="Arial"/>
                <w:sz w:val="18"/>
                <w:szCs w:val="18"/>
              </w:rPr>
              <w:t>Влажност: 0 % до 100 %</w:t>
            </w:r>
          </w:p>
        </w:tc>
        <w:tc>
          <w:tcPr>
            <w:tcW w:w="2094" w:type="pct"/>
            <w:shd w:val="clear" w:color="auto" w:fill="auto"/>
            <w:vAlign w:val="center"/>
          </w:tcPr>
          <w:p w:rsidR="001E4D73" w:rsidRPr="0045236C" w:rsidRDefault="001E4D73" w:rsidP="001E4D73">
            <w:pPr>
              <w:tabs>
                <w:tab w:val="left" w:pos="0"/>
              </w:tabs>
              <w:spacing w:before="120" w:after="120"/>
              <w:jc w:val="both"/>
              <w:rPr>
                <w:rFonts w:eastAsia="Calibri" w:cs="Arial"/>
                <w:sz w:val="18"/>
                <w:szCs w:val="18"/>
              </w:rPr>
            </w:pPr>
            <w:r w:rsidRPr="0045236C">
              <w:rPr>
                <w:rFonts w:eastAsia="Calibri" w:cs="Arial"/>
                <w:sz w:val="18"/>
                <w:szCs w:val="18"/>
              </w:rPr>
              <w:t>Температура: - 55 ˚C до 60 ˚C</w:t>
            </w:r>
          </w:p>
          <w:p w:rsidR="001E4D73" w:rsidRPr="0045236C" w:rsidRDefault="001E4D73" w:rsidP="001E4D73">
            <w:pPr>
              <w:tabs>
                <w:tab w:val="left" w:pos="0"/>
              </w:tabs>
              <w:spacing w:before="120" w:after="120"/>
              <w:jc w:val="both"/>
              <w:rPr>
                <w:rFonts w:eastAsia="Calibri" w:cs="Arial"/>
                <w:sz w:val="18"/>
                <w:szCs w:val="18"/>
              </w:rPr>
            </w:pPr>
            <w:r w:rsidRPr="0045236C">
              <w:rPr>
                <w:rFonts w:eastAsia="Calibri" w:cs="Arial"/>
                <w:sz w:val="18"/>
                <w:szCs w:val="18"/>
              </w:rPr>
              <w:t>Влажност: 0 % до 100 %</w:t>
            </w:r>
          </w:p>
        </w:tc>
      </w:tr>
      <w:tr w:rsidR="001E4D73" w:rsidRPr="0045236C" w:rsidTr="001E4D73">
        <w:trPr>
          <w:trHeight w:val="1274"/>
        </w:trPr>
        <w:tc>
          <w:tcPr>
            <w:tcW w:w="1178" w:type="pct"/>
            <w:shd w:val="clear" w:color="auto" w:fill="auto"/>
            <w:vAlign w:val="center"/>
          </w:tcPr>
          <w:p w:rsidR="001E4D73" w:rsidRPr="0045236C" w:rsidRDefault="001E4D73" w:rsidP="001E4D73">
            <w:pPr>
              <w:tabs>
                <w:tab w:val="left" w:pos="0"/>
              </w:tabs>
              <w:spacing w:before="120" w:after="120"/>
              <w:jc w:val="both"/>
              <w:rPr>
                <w:rFonts w:eastAsia="Calibri" w:cs="Arial"/>
                <w:sz w:val="18"/>
                <w:szCs w:val="18"/>
              </w:rPr>
            </w:pPr>
            <w:r w:rsidRPr="0045236C">
              <w:rPr>
                <w:rFonts w:eastAsia="Calibri" w:cs="Arial"/>
                <w:sz w:val="18"/>
                <w:szCs w:val="18"/>
              </w:rPr>
              <w:t>Материјали</w:t>
            </w:r>
          </w:p>
        </w:tc>
        <w:tc>
          <w:tcPr>
            <w:tcW w:w="1728" w:type="pct"/>
            <w:shd w:val="clear" w:color="auto" w:fill="auto"/>
            <w:vAlign w:val="center"/>
          </w:tcPr>
          <w:p w:rsidR="001E4D73" w:rsidRPr="0045236C" w:rsidRDefault="001E4D73" w:rsidP="001E4D73">
            <w:pPr>
              <w:tabs>
                <w:tab w:val="left" w:pos="0"/>
              </w:tabs>
              <w:spacing w:before="120" w:after="120"/>
              <w:jc w:val="both"/>
              <w:rPr>
                <w:rFonts w:eastAsia="Calibri" w:cs="Arial"/>
                <w:sz w:val="18"/>
                <w:szCs w:val="18"/>
              </w:rPr>
            </w:pPr>
            <w:r w:rsidRPr="0045236C">
              <w:rPr>
                <w:rFonts w:eastAsia="Calibri" w:cs="Arial"/>
                <w:sz w:val="18"/>
                <w:szCs w:val="18"/>
              </w:rPr>
              <w:t>Потребно је да буду нерђајући, високог квалитета, способни да цео животни век исправно функционишу при климатским условима који владају на датој локацији Кленовника.</w:t>
            </w:r>
          </w:p>
        </w:tc>
        <w:tc>
          <w:tcPr>
            <w:tcW w:w="2094" w:type="pct"/>
            <w:shd w:val="clear" w:color="auto" w:fill="auto"/>
            <w:vAlign w:val="center"/>
          </w:tcPr>
          <w:p w:rsidR="001E4D73" w:rsidRPr="0045236C" w:rsidRDefault="001E4D73" w:rsidP="001E4D73">
            <w:pPr>
              <w:tabs>
                <w:tab w:val="left" w:pos="0"/>
              </w:tabs>
              <w:spacing w:before="120" w:after="120"/>
              <w:jc w:val="both"/>
              <w:rPr>
                <w:rFonts w:eastAsia="Calibri" w:cs="Arial"/>
                <w:sz w:val="18"/>
                <w:szCs w:val="18"/>
              </w:rPr>
            </w:pPr>
            <w:r w:rsidRPr="0045236C">
              <w:rPr>
                <w:rFonts w:eastAsia="Calibri" w:cs="Arial"/>
                <w:sz w:val="18"/>
                <w:szCs w:val="18"/>
              </w:rPr>
              <w:t>Потребно је да буду нерђајући, високог квалитета, способни да цео животни век исправно функционишу при климатским условима који владају на датој локацији Кленовника.</w:t>
            </w:r>
          </w:p>
        </w:tc>
      </w:tr>
      <w:tr w:rsidR="001E4D73" w:rsidRPr="0045236C" w:rsidTr="001E4D73">
        <w:trPr>
          <w:trHeight w:val="852"/>
        </w:trPr>
        <w:tc>
          <w:tcPr>
            <w:tcW w:w="1178" w:type="pct"/>
            <w:shd w:val="clear" w:color="auto" w:fill="auto"/>
            <w:vAlign w:val="center"/>
          </w:tcPr>
          <w:p w:rsidR="001E4D73" w:rsidRPr="0045236C" w:rsidRDefault="001E4D73" w:rsidP="001E4D73">
            <w:pPr>
              <w:tabs>
                <w:tab w:val="left" w:pos="0"/>
              </w:tabs>
              <w:spacing w:before="120" w:after="120"/>
              <w:jc w:val="both"/>
              <w:rPr>
                <w:rFonts w:eastAsia="Calibri" w:cs="Arial"/>
                <w:sz w:val="18"/>
                <w:szCs w:val="18"/>
              </w:rPr>
            </w:pPr>
            <w:r w:rsidRPr="0045236C">
              <w:rPr>
                <w:rFonts w:eastAsia="Calibri" w:cs="Arial"/>
                <w:sz w:val="18"/>
                <w:szCs w:val="18"/>
              </w:rPr>
              <w:t>Калибрација</w:t>
            </w:r>
          </w:p>
        </w:tc>
        <w:tc>
          <w:tcPr>
            <w:tcW w:w="1728" w:type="pct"/>
            <w:shd w:val="clear" w:color="auto" w:fill="auto"/>
            <w:vAlign w:val="center"/>
          </w:tcPr>
          <w:p w:rsidR="001E4D73" w:rsidRPr="0045236C" w:rsidRDefault="001E4D73" w:rsidP="001E4D73">
            <w:pPr>
              <w:tabs>
                <w:tab w:val="left" w:pos="0"/>
              </w:tabs>
              <w:spacing w:before="120" w:after="120"/>
              <w:jc w:val="both"/>
              <w:rPr>
                <w:rFonts w:eastAsia="Calibri" w:cs="Arial"/>
                <w:sz w:val="18"/>
                <w:szCs w:val="18"/>
              </w:rPr>
            </w:pPr>
            <w:r w:rsidRPr="0045236C">
              <w:rPr>
                <w:rFonts w:eastAsia="Calibri" w:cs="Arial"/>
                <w:sz w:val="18"/>
                <w:szCs w:val="18"/>
              </w:rPr>
              <w:t>Сви анемометри морају бити калибрисани по IEC 61400-12-1 стандарду</w:t>
            </w:r>
          </w:p>
        </w:tc>
        <w:tc>
          <w:tcPr>
            <w:tcW w:w="2094" w:type="pct"/>
            <w:shd w:val="clear" w:color="auto" w:fill="auto"/>
            <w:vAlign w:val="center"/>
          </w:tcPr>
          <w:p w:rsidR="001E4D73" w:rsidRPr="0045236C" w:rsidRDefault="001E4D73" w:rsidP="001E4D73">
            <w:pPr>
              <w:tabs>
                <w:tab w:val="left" w:pos="0"/>
              </w:tabs>
              <w:spacing w:before="120" w:after="120"/>
              <w:jc w:val="both"/>
              <w:rPr>
                <w:rFonts w:eastAsia="Calibri" w:cs="Arial"/>
                <w:sz w:val="18"/>
                <w:szCs w:val="18"/>
              </w:rPr>
            </w:pPr>
            <w:r w:rsidRPr="0045236C">
              <w:rPr>
                <w:rFonts w:eastAsia="Calibri" w:cs="Arial"/>
                <w:sz w:val="18"/>
                <w:szCs w:val="18"/>
              </w:rPr>
              <w:t>/</w:t>
            </w:r>
          </w:p>
        </w:tc>
      </w:tr>
      <w:tr w:rsidR="001E4D73" w:rsidRPr="0045236C" w:rsidTr="001E4D73">
        <w:trPr>
          <w:trHeight w:val="868"/>
        </w:trPr>
        <w:tc>
          <w:tcPr>
            <w:tcW w:w="1178" w:type="pct"/>
            <w:shd w:val="clear" w:color="auto" w:fill="auto"/>
            <w:vAlign w:val="center"/>
          </w:tcPr>
          <w:p w:rsidR="001E4D73" w:rsidRPr="0045236C" w:rsidRDefault="001E4D73" w:rsidP="001E4D73">
            <w:pPr>
              <w:tabs>
                <w:tab w:val="left" w:pos="0"/>
              </w:tabs>
              <w:spacing w:before="120" w:after="120"/>
              <w:jc w:val="both"/>
              <w:rPr>
                <w:rFonts w:eastAsia="Calibri" w:cs="Arial"/>
                <w:sz w:val="18"/>
                <w:szCs w:val="18"/>
              </w:rPr>
            </w:pPr>
            <w:r w:rsidRPr="0045236C">
              <w:rPr>
                <w:rFonts w:eastAsia="Calibri" w:cs="Arial"/>
                <w:sz w:val="18"/>
                <w:szCs w:val="18"/>
              </w:rPr>
              <w:t>Излазни напон на прагу реаговања</w:t>
            </w:r>
          </w:p>
        </w:tc>
        <w:tc>
          <w:tcPr>
            <w:tcW w:w="1728" w:type="pct"/>
            <w:shd w:val="clear" w:color="auto" w:fill="auto"/>
            <w:vAlign w:val="center"/>
          </w:tcPr>
          <w:p w:rsidR="001E4D73" w:rsidRPr="0045236C" w:rsidRDefault="001E4D73" w:rsidP="0081272E">
            <w:pPr>
              <w:tabs>
                <w:tab w:val="left" w:pos="0"/>
              </w:tabs>
              <w:spacing w:before="120" w:after="120"/>
              <w:jc w:val="both"/>
              <w:rPr>
                <w:rFonts w:eastAsia="Calibri" w:cs="Arial"/>
                <w:sz w:val="18"/>
                <w:szCs w:val="18"/>
              </w:rPr>
            </w:pPr>
            <w:r w:rsidRPr="0045236C">
              <w:rPr>
                <w:rFonts w:eastAsia="Calibri" w:cs="Arial"/>
                <w:sz w:val="18"/>
                <w:szCs w:val="18"/>
              </w:rPr>
              <w:t xml:space="preserve">Минимум 80mV </w:t>
            </w:r>
          </w:p>
        </w:tc>
        <w:tc>
          <w:tcPr>
            <w:tcW w:w="2094" w:type="pct"/>
            <w:shd w:val="clear" w:color="auto" w:fill="auto"/>
            <w:vAlign w:val="center"/>
          </w:tcPr>
          <w:p w:rsidR="001E4D73" w:rsidRPr="0045236C" w:rsidRDefault="001E4D73" w:rsidP="001E4D73">
            <w:pPr>
              <w:tabs>
                <w:tab w:val="left" w:pos="0"/>
              </w:tabs>
              <w:spacing w:before="120" w:after="120"/>
              <w:jc w:val="both"/>
              <w:rPr>
                <w:rFonts w:eastAsia="Calibri" w:cs="Arial"/>
                <w:sz w:val="18"/>
                <w:szCs w:val="18"/>
              </w:rPr>
            </w:pPr>
            <w:r w:rsidRPr="0045236C">
              <w:rPr>
                <w:rFonts w:eastAsia="Calibri" w:cs="Arial"/>
                <w:sz w:val="18"/>
                <w:szCs w:val="18"/>
              </w:rPr>
              <w:t>/</w:t>
            </w:r>
          </w:p>
        </w:tc>
      </w:tr>
      <w:tr w:rsidR="001E4D73" w:rsidRPr="0045236C" w:rsidTr="001E4D73">
        <w:trPr>
          <w:trHeight w:val="801"/>
        </w:trPr>
        <w:tc>
          <w:tcPr>
            <w:tcW w:w="1178" w:type="pct"/>
            <w:shd w:val="clear" w:color="auto" w:fill="auto"/>
            <w:vAlign w:val="center"/>
          </w:tcPr>
          <w:p w:rsidR="001E4D73" w:rsidRPr="0045236C" w:rsidRDefault="001E4D73" w:rsidP="001E4D73">
            <w:pPr>
              <w:tabs>
                <w:tab w:val="left" w:pos="0"/>
              </w:tabs>
              <w:spacing w:before="120" w:after="120"/>
              <w:jc w:val="both"/>
              <w:rPr>
                <w:rFonts w:eastAsia="Calibri" w:cs="Arial"/>
                <w:sz w:val="18"/>
                <w:szCs w:val="18"/>
              </w:rPr>
            </w:pPr>
            <w:r w:rsidRPr="0045236C">
              <w:rPr>
                <w:rFonts w:eastAsia="Calibri" w:cs="Arial"/>
                <w:sz w:val="18"/>
                <w:szCs w:val="18"/>
              </w:rPr>
              <w:t>Излазни напон при фреквенцији од 50 Hz</w:t>
            </w:r>
          </w:p>
        </w:tc>
        <w:tc>
          <w:tcPr>
            <w:tcW w:w="1728" w:type="pct"/>
            <w:shd w:val="clear" w:color="auto" w:fill="auto"/>
            <w:vAlign w:val="center"/>
          </w:tcPr>
          <w:p w:rsidR="001E4D73" w:rsidRPr="0045236C" w:rsidRDefault="001E4D73" w:rsidP="001E4D73">
            <w:pPr>
              <w:tabs>
                <w:tab w:val="left" w:pos="0"/>
              </w:tabs>
              <w:spacing w:before="120" w:after="120"/>
              <w:jc w:val="both"/>
              <w:rPr>
                <w:rFonts w:eastAsia="Calibri" w:cs="Arial"/>
                <w:sz w:val="18"/>
                <w:szCs w:val="18"/>
              </w:rPr>
            </w:pPr>
            <w:r w:rsidRPr="0045236C">
              <w:rPr>
                <w:rFonts w:eastAsia="Calibri" w:cs="Arial"/>
                <w:sz w:val="18"/>
                <w:szCs w:val="18"/>
              </w:rPr>
              <w:t xml:space="preserve">12 V </w:t>
            </w:r>
          </w:p>
          <w:p w:rsidR="001E4D73" w:rsidRPr="0045236C" w:rsidRDefault="001E4D73" w:rsidP="001E4D73">
            <w:pPr>
              <w:tabs>
                <w:tab w:val="left" w:pos="0"/>
              </w:tabs>
              <w:spacing w:before="120" w:after="120"/>
              <w:jc w:val="both"/>
              <w:rPr>
                <w:rFonts w:eastAsia="Calibri" w:cs="Arial"/>
                <w:sz w:val="18"/>
                <w:szCs w:val="18"/>
              </w:rPr>
            </w:pPr>
            <w:r w:rsidRPr="0045236C">
              <w:rPr>
                <w:rFonts w:eastAsia="Calibri" w:cs="Arial"/>
                <w:sz w:val="18"/>
                <w:szCs w:val="18"/>
              </w:rPr>
              <w:t>Излазна амплитуда није пропорционалана брзини ветра</w:t>
            </w:r>
          </w:p>
        </w:tc>
        <w:tc>
          <w:tcPr>
            <w:tcW w:w="2094" w:type="pct"/>
            <w:shd w:val="clear" w:color="auto" w:fill="auto"/>
            <w:vAlign w:val="center"/>
          </w:tcPr>
          <w:p w:rsidR="001E4D73" w:rsidRPr="0045236C" w:rsidRDefault="001E4D73" w:rsidP="001E4D73">
            <w:pPr>
              <w:tabs>
                <w:tab w:val="left" w:pos="0"/>
              </w:tabs>
              <w:spacing w:before="120" w:after="120"/>
              <w:jc w:val="both"/>
              <w:rPr>
                <w:rFonts w:eastAsia="Calibri" w:cs="Arial"/>
                <w:sz w:val="18"/>
                <w:szCs w:val="18"/>
              </w:rPr>
            </w:pPr>
            <w:r w:rsidRPr="0045236C">
              <w:rPr>
                <w:rFonts w:eastAsia="Calibri" w:cs="Arial"/>
                <w:sz w:val="18"/>
                <w:szCs w:val="18"/>
              </w:rPr>
              <w:t>/</w:t>
            </w:r>
          </w:p>
        </w:tc>
      </w:tr>
      <w:tr w:rsidR="001E4D73" w:rsidRPr="0045236C" w:rsidTr="001E4D73">
        <w:trPr>
          <w:trHeight w:val="565"/>
        </w:trPr>
        <w:tc>
          <w:tcPr>
            <w:tcW w:w="1178" w:type="pct"/>
            <w:shd w:val="clear" w:color="auto" w:fill="auto"/>
            <w:vAlign w:val="center"/>
          </w:tcPr>
          <w:p w:rsidR="001E4D73" w:rsidRPr="0045236C" w:rsidRDefault="001E4D73" w:rsidP="001E4D73">
            <w:pPr>
              <w:tabs>
                <w:tab w:val="left" w:pos="0"/>
              </w:tabs>
              <w:spacing w:before="120" w:after="120"/>
              <w:jc w:val="both"/>
              <w:rPr>
                <w:rFonts w:eastAsia="Calibri" w:cs="Arial"/>
                <w:sz w:val="18"/>
                <w:szCs w:val="18"/>
              </w:rPr>
            </w:pPr>
            <w:r w:rsidRPr="0045236C">
              <w:rPr>
                <w:rFonts w:eastAsia="Calibri" w:cs="Arial"/>
                <w:sz w:val="18"/>
                <w:szCs w:val="18"/>
              </w:rPr>
              <w:t>Опсег излазног сигнала</w:t>
            </w:r>
          </w:p>
        </w:tc>
        <w:tc>
          <w:tcPr>
            <w:tcW w:w="1728" w:type="pct"/>
            <w:shd w:val="clear" w:color="auto" w:fill="auto"/>
            <w:vAlign w:val="center"/>
          </w:tcPr>
          <w:p w:rsidR="001E4D73" w:rsidRPr="0045236C" w:rsidRDefault="001E4D73" w:rsidP="0081272E">
            <w:pPr>
              <w:tabs>
                <w:tab w:val="left" w:pos="0"/>
              </w:tabs>
              <w:spacing w:before="120" w:after="120"/>
              <w:jc w:val="both"/>
              <w:rPr>
                <w:rFonts w:eastAsia="Calibri" w:cs="Arial"/>
                <w:sz w:val="18"/>
                <w:szCs w:val="18"/>
              </w:rPr>
            </w:pPr>
            <w:r w:rsidRPr="0045236C">
              <w:rPr>
                <w:rFonts w:eastAsia="Calibri" w:cs="Arial"/>
                <w:sz w:val="18"/>
                <w:szCs w:val="18"/>
              </w:rPr>
              <w:t xml:space="preserve">0 Hz </w:t>
            </w:r>
            <w:r w:rsidR="00F00F8B" w:rsidRPr="0045236C">
              <w:rPr>
                <w:rFonts w:eastAsia="Calibri" w:cs="Arial"/>
                <w:sz w:val="18"/>
                <w:szCs w:val="18"/>
                <w:lang w:val="sr-Cyrl-RS"/>
              </w:rPr>
              <w:t>до</w:t>
            </w:r>
            <w:r w:rsidR="0081272E" w:rsidRPr="0045236C">
              <w:rPr>
                <w:rFonts w:eastAsia="Calibri" w:cs="Arial"/>
                <w:sz w:val="18"/>
                <w:szCs w:val="18"/>
                <w:lang w:val="en-US"/>
              </w:rPr>
              <w:t xml:space="preserve"> </w:t>
            </w:r>
            <w:r w:rsidR="0081272E" w:rsidRPr="0045236C">
              <w:rPr>
                <w:rFonts w:eastAsia="Calibri" w:cs="Arial"/>
                <w:sz w:val="18"/>
                <w:szCs w:val="18"/>
                <w:lang w:val="sr-Cyrl-RS"/>
              </w:rPr>
              <w:t>минимум</w:t>
            </w:r>
            <w:r w:rsidRPr="0045236C">
              <w:rPr>
                <w:rFonts w:eastAsia="Calibri" w:cs="Arial"/>
                <w:sz w:val="18"/>
                <w:szCs w:val="18"/>
              </w:rPr>
              <w:t>125 Hz</w:t>
            </w:r>
          </w:p>
        </w:tc>
        <w:tc>
          <w:tcPr>
            <w:tcW w:w="2094" w:type="pct"/>
            <w:shd w:val="clear" w:color="auto" w:fill="auto"/>
            <w:vAlign w:val="center"/>
          </w:tcPr>
          <w:p w:rsidR="001E4D73" w:rsidRPr="0045236C" w:rsidRDefault="001E4D73" w:rsidP="001E4D73">
            <w:pPr>
              <w:tabs>
                <w:tab w:val="left" w:pos="0"/>
              </w:tabs>
              <w:spacing w:before="120" w:after="120"/>
              <w:jc w:val="both"/>
              <w:rPr>
                <w:rFonts w:eastAsia="Calibri" w:cs="Arial"/>
                <w:sz w:val="18"/>
                <w:szCs w:val="18"/>
              </w:rPr>
            </w:pPr>
            <w:r w:rsidRPr="0045236C">
              <w:rPr>
                <w:rFonts w:eastAsia="Calibri" w:cs="Arial"/>
                <w:sz w:val="18"/>
                <w:szCs w:val="18"/>
              </w:rPr>
              <w:t>0 V до напон побуде (не рачунајући мртви опсег)</w:t>
            </w:r>
          </w:p>
        </w:tc>
      </w:tr>
      <w:tr w:rsidR="001E4D73" w:rsidRPr="0045236C" w:rsidTr="001E4D73">
        <w:trPr>
          <w:trHeight w:val="456"/>
        </w:trPr>
        <w:tc>
          <w:tcPr>
            <w:tcW w:w="1178" w:type="pct"/>
            <w:shd w:val="clear" w:color="auto" w:fill="auto"/>
            <w:vAlign w:val="center"/>
          </w:tcPr>
          <w:p w:rsidR="001E4D73" w:rsidRPr="0045236C" w:rsidRDefault="001E4D73" w:rsidP="001E4D73">
            <w:pPr>
              <w:tabs>
                <w:tab w:val="left" w:pos="0"/>
              </w:tabs>
              <w:spacing w:before="120" w:after="120"/>
              <w:jc w:val="both"/>
              <w:rPr>
                <w:rFonts w:eastAsia="Calibri" w:cs="Arial"/>
                <w:sz w:val="18"/>
                <w:szCs w:val="18"/>
              </w:rPr>
            </w:pPr>
            <w:r w:rsidRPr="0045236C">
              <w:rPr>
                <w:rFonts w:eastAsia="Calibri" w:cs="Arial"/>
                <w:sz w:val="18"/>
                <w:szCs w:val="18"/>
              </w:rPr>
              <w:t>Монтажа</w:t>
            </w:r>
          </w:p>
        </w:tc>
        <w:tc>
          <w:tcPr>
            <w:tcW w:w="1728" w:type="pct"/>
            <w:shd w:val="clear" w:color="auto" w:fill="auto"/>
            <w:vAlign w:val="center"/>
          </w:tcPr>
          <w:p w:rsidR="001E4D73" w:rsidRPr="0045236C" w:rsidRDefault="001E4D73" w:rsidP="00835D4B">
            <w:pPr>
              <w:tabs>
                <w:tab w:val="left" w:pos="0"/>
              </w:tabs>
              <w:spacing w:before="120" w:after="120"/>
              <w:jc w:val="both"/>
              <w:rPr>
                <w:rFonts w:eastAsia="Calibri" w:cs="Arial"/>
                <w:sz w:val="18"/>
                <w:szCs w:val="18"/>
              </w:rPr>
            </w:pPr>
            <w:r w:rsidRPr="0045236C">
              <w:rPr>
                <w:rFonts w:eastAsia="Calibri" w:cs="Arial"/>
                <w:sz w:val="18"/>
                <w:szCs w:val="18"/>
              </w:rPr>
              <w:t xml:space="preserve">На конзоли </w:t>
            </w:r>
            <w:r w:rsidR="00531560" w:rsidRPr="0045236C">
              <w:rPr>
                <w:rFonts w:eastAsia="Calibri" w:cs="Arial"/>
                <w:sz w:val="18"/>
                <w:szCs w:val="18"/>
              </w:rPr>
              <w:t xml:space="preserve">у складу са </w:t>
            </w:r>
            <w:r w:rsidR="00835D4B" w:rsidRPr="0045236C">
              <w:rPr>
                <w:rFonts w:eastAsia="Calibri" w:cs="Arial"/>
                <w:sz w:val="18"/>
                <w:szCs w:val="18"/>
                <w:lang w:val="sr-Latn-RS"/>
              </w:rPr>
              <w:t>IEC</w:t>
            </w:r>
            <w:r w:rsidR="00531560" w:rsidRPr="0045236C">
              <w:rPr>
                <w:rFonts w:eastAsia="Calibri" w:cs="Arial"/>
                <w:sz w:val="18"/>
                <w:szCs w:val="18"/>
              </w:rPr>
              <w:t xml:space="preserve"> 61400</w:t>
            </w:r>
          </w:p>
        </w:tc>
        <w:tc>
          <w:tcPr>
            <w:tcW w:w="2094" w:type="pct"/>
            <w:shd w:val="clear" w:color="auto" w:fill="auto"/>
            <w:vAlign w:val="center"/>
          </w:tcPr>
          <w:p w:rsidR="001E4D73" w:rsidRPr="0045236C" w:rsidRDefault="001E4D73" w:rsidP="00835D4B">
            <w:pPr>
              <w:tabs>
                <w:tab w:val="left" w:pos="0"/>
              </w:tabs>
              <w:spacing w:before="120" w:after="120"/>
              <w:jc w:val="both"/>
              <w:rPr>
                <w:rFonts w:eastAsia="Calibri" w:cs="Arial"/>
                <w:sz w:val="18"/>
                <w:szCs w:val="18"/>
              </w:rPr>
            </w:pPr>
            <w:r w:rsidRPr="0045236C">
              <w:rPr>
                <w:rFonts w:eastAsia="Calibri" w:cs="Arial"/>
                <w:sz w:val="18"/>
                <w:szCs w:val="18"/>
              </w:rPr>
              <w:t xml:space="preserve">На конзоли </w:t>
            </w:r>
            <w:r w:rsidR="00531560" w:rsidRPr="0045236C">
              <w:rPr>
                <w:rFonts w:eastAsia="Calibri" w:cs="Arial"/>
                <w:sz w:val="18"/>
                <w:szCs w:val="18"/>
              </w:rPr>
              <w:t xml:space="preserve">у складу са </w:t>
            </w:r>
            <w:r w:rsidR="00835D4B" w:rsidRPr="0045236C">
              <w:rPr>
                <w:rFonts w:eastAsia="Calibri" w:cs="Arial"/>
                <w:sz w:val="18"/>
                <w:szCs w:val="18"/>
                <w:lang w:val="sr-Latn-RS"/>
              </w:rPr>
              <w:t>IEC</w:t>
            </w:r>
            <w:r w:rsidR="00531560" w:rsidRPr="0045236C">
              <w:rPr>
                <w:rFonts w:eastAsia="Calibri" w:cs="Arial"/>
                <w:sz w:val="18"/>
                <w:szCs w:val="18"/>
              </w:rPr>
              <w:t xml:space="preserve"> 61400</w:t>
            </w:r>
          </w:p>
        </w:tc>
      </w:tr>
      <w:tr w:rsidR="001E4D73" w:rsidRPr="0045236C" w:rsidTr="001E4D73">
        <w:trPr>
          <w:trHeight w:val="419"/>
        </w:trPr>
        <w:tc>
          <w:tcPr>
            <w:tcW w:w="1178" w:type="pct"/>
            <w:shd w:val="clear" w:color="auto" w:fill="auto"/>
            <w:vAlign w:val="center"/>
          </w:tcPr>
          <w:p w:rsidR="001E4D73" w:rsidRPr="0045236C" w:rsidRDefault="001E4D73" w:rsidP="001E4D73">
            <w:pPr>
              <w:tabs>
                <w:tab w:val="left" w:pos="0"/>
              </w:tabs>
              <w:spacing w:before="120" w:after="120"/>
              <w:jc w:val="both"/>
              <w:rPr>
                <w:rFonts w:eastAsia="Calibri" w:cs="Arial"/>
                <w:sz w:val="18"/>
                <w:szCs w:val="18"/>
              </w:rPr>
            </w:pPr>
            <w:r w:rsidRPr="0045236C">
              <w:rPr>
                <w:rFonts w:eastAsia="Calibri" w:cs="Arial"/>
                <w:sz w:val="18"/>
                <w:szCs w:val="18"/>
              </w:rPr>
              <w:t>Праг реаговања</w:t>
            </w:r>
          </w:p>
        </w:tc>
        <w:tc>
          <w:tcPr>
            <w:tcW w:w="1728" w:type="pct"/>
            <w:shd w:val="clear" w:color="auto" w:fill="auto"/>
            <w:vAlign w:val="center"/>
          </w:tcPr>
          <w:p w:rsidR="001E4D73" w:rsidRPr="0045236C" w:rsidRDefault="001E4D73" w:rsidP="001E4D73">
            <w:pPr>
              <w:tabs>
                <w:tab w:val="left" w:pos="0"/>
              </w:tabs>
              <w:spacing w:before="120" w:after="120"/>
              <w:jc w:val="both"/>
              <w:rPr>
                <w:rFonts w:eastAsia="Calibri" w:cs="Arial"/>
                <w:sz w:val="18"/>
                <w:szCs w:val="18"/>
              </w:rPr>
            </w:pPr>
            <w:r w:rsidRPr="0045236C">
              <w:rPr>
                <w:rFonts w:eastAsia="Calibri" w:cs="Arial"/>
                <w:sz w:val="18"/>
                <w:szCs w:val="18"/>
              </w:rPr>
              <w:t>Минимум 4 m/s</w:t>
            </w:r>
          </w:p>
        </w:tc>
        <w:tc>
          <w:tcPr>
            <w:tcW w:w="2094" w:type="pct"/>
            <w:shd w:val="clear" w:color="auto" w:fill="auto"/>
            <w:vAlign w:val="center"/>
          </w:tcPr>
          <w:p w:rsidR="001E4D73" w:rsidRPr="0045236C" w:rsidRDefault="001E4D73" w:rsidP="001E4D73">
            <w:pPr>
              <w:tabs>
                <w:tab w:val="left" w:pos="0"/>
              </w:tabs>
              <w:spacing w:before="120" w:after="120"/>
              <w:jc w:val="both"/>
              <w:rPr>
                <w:rFonts w:eastAsia="Calibri" w:cs="Arial"/>
                <w:sz w:val="18"/>
                <w:szCs w:val="18"/>
              </w:rPr>
            </w:pPr>
            <w:r w:rsidRPr="0045236C">
              <w:rPr>
                <w:rFonts w:eastAsia="Calibri" w:cs="Arial"/>
                <w:sz w:val="18"/>
                <w:szCs w:val="18"/>
              </w:rPr>
              <w:t>1 m/s</w:t>
            </w:r>
          </w:p>
        </w:tc>
      </w:tr>
      <w:tr w:rsidR="001E4D73" w:rsidRPr="0045236C" w:rsidTr="001E4D73">
        <w:trPr>
          <w:trHeight w:val="499"/>
        </w:trPr>
        <w:tc>
          <w:tcPr>
            <w:tcW w:w="1178" w:type="pct"/>
            <w:shd w:val="clear" w:color="auto" w:fill="auto"/>
            <w:vAlign w:val="center"/>
          </w:tcPr>
          <w:p w:rsidR="001E4D73" w:rsidRPr="0045236C" w:rsidRDefault="001E4D73" w:rsidP="001E4D73">
            <w:pPr>
              <w:tabs>
                <w:tab w:val="left" w:pos="0"/>
              </w:tabs>
              <w:spacing w:before="120" w:after="120"/>
              <w:jc w:val="both"/>
              <w:rPr>
                <w:rFonts w:eastAsia="Calibri" w:cs="Arial"/>
                <w:sz w:val="18"/>
                <w:szCs w:val="18"/>
              </w:rPr>
            </w:pPr>
            <w:r w:rsidRPr="0045236C">
              <w:rPr>
                <w:rFonts w:eastAsia="Calibri" w:cs="Arial"/>
                <w:sz w:val="18"/>
                <w:szCs w:val="18"/>
              </w:rPr>
              <w:t>Животни век</w:t>
            </w:r>
          </w:p>
        </w:tc>
        <w:tc>
          <w:tcPr>
            <w:tcW w:w="1728" w:type="pct"/>
            <w:shd w:val="clear" w:color="auto" w:fill="auto"/>
            <w:vAlign w:val="center"/>
          </w:tcPr>
          <w:p w:rsidR="001E4D73" w:rsidRPr="0045236C" w:rsidRDefault="001E4D73" w:rsidP="001E4D73">
            <w:pPr>
              <w:tabs>
                <w:tab w:val="left" w:pos="0"/>
              </w:tabs>
              <w:spacing w:before="120" w:after="120"/>
              <w:jc w:val="both"/>
              <w:rPr>
                <w:rFonts w:eastAsia="Calibri" w:cs="Arial"/>
                <w:sz w:val="18"/>
                <w:szCs w:val="18"/>
              </w:rPr>
            </w:pPr>
            <w:r w:rsidRPr="0045236C">
              <w:rPr>
                <w:rFonts w:eastAsia="Calibri" w:cs="Arial"/>
                <w:sz w:val="18"/>
                <w:szCs w:val="18"/>
              </w:rPr>
              <w:t>/</w:t>
            </w:r>
          </w:p>
        </w:tc>
        <w:tc>
          <w:tcPr>
            <w:tcW w:w="2094" w:type="pct"/>
            <w:shd w:val="clear" w:color="auto" w:fill="auto"/>
            <w:vAlign w:val="center"/>
          </w:tcPr>
          <w:p w:rsidR="001E4D73" w:rsidRPr="0045236C" w:rsidRDefault="001E4D73" w:rsidP="001E4D73">
            <w:pPr>
              <w:tabs>
                <w:tab w:val="left" w:pos="0"/>
              </w:tabs>
              <w:spacing w:before="120" w:after="120"/>
              <w:jc w:val="both"/>
              <w:rPr>
                <w:rFonts w:eastAsia="Calibri" w:cs="Arial"/>
                <w:sz w:val="18"/>
                <w:szCs w:val="18"/>
              </w:rPr>
            </w:pPr>
            <w:r w:rsidRPr="0045236C">
              <w:rPr>
                <w:rFonts w:eastAsia="Calibri" w:cs="Arial"/>
                <w:sz w:val="18"/>
                <w:szCs w:val="18"/>
              </w:rPr>
              <w:t>Минимум 50 милиона обртаја (2 до 6 година у нормалном режиму)</w:t>
            </w:r>
          </w:p>
        </w:tc>
      </w:tr>
    </w:tbl>
    <w:p w:rsidR="001E4D73" w:rsidRPr="0045236C" w:rsidRDefault="001E4D73" w:rsidP="00F31413">
      <w:pPr>
        <w:pStyle w:val="BodyText"/>
        <w:jc w:val="left"/>
        <w:rPr>
          <w:rFonts w:ascii="Arial" w:hAnsi="Arial" w:cs="Arial"/>
          <w:szCs w:val="24"/>
          <w:lang w:eastAsia="en-US"/>
        </w:rPr>
      </w:pPr>
    </w:p>
    <w:p w:rsidR="001E4D73" w:rsidRPr="0045236C" w:rsidRDefault="001E4D73" w:rsidP="00F31413">
      <w:pPr>
        <w:pStyle w:val="BodyText"/>
        <w:jc w:val="left"/>
        <w:rPr>
          <w:rFonts w:ascii="Arial" w:hAnsi="Arial" w:cs="Arial"/>
          <w:szCs w:val="24"/>
          <w:lang w:eastAsia="en-US"/>
        </w:rPr>
      </w:pPr>
    </w:p>
    <w:p w:rsidR="001E4D73" w:rsidRPr="0045236C" w:rsidRDefault="001E4D73" w:rsidP="001E4D73">
      <w:pPr>
        <w:rPr>
          <w:rFonts w:cs="Arial"/>
          <w:lang w:eastAsia="en-US"/>
        </w:rPr>
      </w:pPr>
    </w:p>
    <w:p w:rsidR="001E4D73" w:rsidRPr="0045236C" w:rsidRDefault="001E4D73" w:rsidP="001E4D73">
      <w:pPr>
        <w:rPr>
          <w:rFonts w:cs="Arial"/>
          <w:lang w:eastAsia="en-US"/>
        </w:rPr>
      </w:pPr>
    </w:p>
    <w:p w:rsidR="001E4D73" w:rsidRPr="0045236C" w:rsidRDefault="001E4D73" w:rsidP="001E4D73">
      <w:pPr>
        <w:rPr>
          <w:rFonts w:cs="Arial"/>
          <w:lang w:eastAsia="en-US"/>
        </w:rPr>
      </w:pPr>
    </w:p>
    <w:p w:rsidR="001E4D73" w:rsidRPr="0045236C" w:rsidRDefault="001E4D73" w:rsidP="001E4D73">
      <w:pPr>
        <w:rPr>
          <w:rFonts w:cs="Arial"/>
          <w:lang w:eastAsia="en-US"/>
        </w:rPr>
      </w:pPr>
    </w:p>
    <w:p w:rsidR="001E4D73" w:rsidRPr="0045236C" w:rsidRDefault="001E4D73" w:rsidP="001E4D73">
      <w:pPr>
        <w:rPr>
          <w:rFonts w:cs="Arial"/>
          <w:lang w:eastAsia="en-US"/>
        </w:rPr>
      </w:pPr>
    </w:p>
    <w:p w:rsidR="001E4D73" w:rsidRPr="0045236C" w:rsidRDefault="001E4D73" w:rsidP="001E4D73">
      <w:pPr>
        <w:rPr>
          <w:rFonts w:cs="Arial"/>
          <w:lang w:eastAsia="en-US"/>
        </w:rPr>
      </w:pPr>
    </w:p>
    <w:p w:rsidR="00226B17" w:rsidRPr="0045236C" w:rsidRDefault="00226B17" w:rsidP="001E4D73">
      <w:pPr>
        <w:rPr>
          <w:rFonts w:cs="Arial"/>
          <w:lang w:eastAsia="en-US"/>
        </w:rPr>
      </w:pPr>
    </w:p>
    <w:p w:rsidR="001E4D73" w:rsidRPr="0045236C" w:rsidRDefault="001E4D73" w:rsidP="001E4D73">
      <w:pPr>
        <w:rPr>
          <w:rFonts w:cs="Arial"/>
          <w:lang w:eastAsia="en-US"/>
        </w:rPr>
      </w:pPr>
    </w:p>
    <w:p w:rsidR="001E4D73" w:rsidRPr="0045236C" w:rsidRDefault="001E4D73" w:rsidP="001E4D73">
      <w:pPr>
        <w:rPr>
          <w:rFonts w:cs="Arial"/>
          <w:b/>
          <w:szCs w:val="24"/>
        </w:rPr>
      </w:pPr>
    </w:p>
    <w:p w:rsidR="001E4D73" w:rsidRPr="0045236C" w:rsidRDefault="001E4D73" w:rsidP="001E4D73">
      <w:pPr>
        <w:tabs>
          <w:tab w:val="left" w:pos="960"/>
        </w:tabs>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846"/>
        <w:gridCol w:w="1843"/>
        <w:gridCol w:w="2214"/>
        <w:gridCol w:w="2262"/>
      </w:tblGrid>
      <w:tr w:rsidR="001E4D73" w:rsidRPr="0045236C" w:rsidTr="00E315A5">
        <w:trPr>
          <w:trHeight w:val="711"/>
          <w:jc w:val="center"/>
        </w:trPr>
        <w:tc>
          <w:tcPr>
            <w:tcW w:w="1405" w:type="dxa"/>
            <w:shd w:val="clear" w:color="auto" w:fill="B8CCE4"/>
            <w:vAlign w:val="center"/>
          </w:tcPr>
          <w:p w:rsidR="001E4D73" w:rsidRPr="0045236C" w:rsidRDefault="001E4D73" w:rsidP="00E315A5">
            <w:pPr>
              <w:tabs>
                <w:tab w:val="left" w:pos="0"/>
              </w:tabs>
              <w:spacing w:before="120" w:after="120"/>
              <w:jc w:val="center"/>
              <w:rPr>
                <w:rFonts w:eastAsia="Calibri" w:cs="Arial"/>
                <w:sz w:val="20"/>
              </w:rPr>
            </w:pPr>
            <w:r w:rsidRPr="0045236C">
              <w:rPr>
                <w:rFonts w:eastAsia="Calibri" w:cs="Arial"/>
                <w:sz w:val="20"/>
              </w:rPr>
              <w:t>Тип инструмента</w:t>
            </w:r>
          </w:p>
        </w:tc>
        <w:tc>
          <w:tcPr>
            <w:tcW w:w="0" w:type="auto"/>
            <w:shd w:val="clear" w:color="auto" w:fill="B8CCE4"/>
            <w:vAlign w:val="center"/>
          </w:tcPr>
          <w:p w:rsidR="001E4D73" w:rsidRPr="0045236C" w:rsidRDefault="001E4D73" w:rsidP="00E315A5">
            <w:pPr>
              <w:tabs>
                <w:tab w:val="left" w:pos="0"/>
              </w:tabs>
              <w:spacing w:before="120" w:after="120"/>
              <w:jc w:val="center"/>
              <w:rPr>
                <w:rFonts w:eastAsia="Calibri" w:cs="Arial"/>
                <w:sz w:val="20"/>
              </w:rPr>
            </w:pPr>
            <w:r w:rsidRPr="0045236C">
              <w:rPr>
                <w:rFonts w:eastAsia="Calibri" w:cs="Arial"/>
                <w:sz w:val="20"/>
              </w:rPr>
              <w:t>Хигрометар</w:t>
            </w:r>
          </w:p>
        </w:tc>
        <w:tc>
          <w:tcPr>
            <w:tcW w:w="0" w:type="auto"/>
            <w:shd w:val="clear" w:color="auto" w:fill="B8CCE4"/>
            <w:vAlign w:val="center"/>
          </w:tcPr>
          <w:p w:rsidR="001E4D73" w:rsidRPr="0045236C" w:rsidRDefault="001E4D73" w:rsidP="00E315A5">
            <w:pPr>
              <w:tabs>
                <w:tab w:val="left" w:pos="0"/>
              </w:tabs>
              <w:spacing w:before="120" w:after="120"/>
              <w:jc w:val="center"/>
              <w:rPr>
                <w:rFonts w:eastAsia="Calibri" w:cs="Arial"/>
                <w:sz w:val="20"/>
              </w:rPr>
            </w:pPr>
            <w:r w:rsidRPr="0045236C">
              <w:rPr>
                <w:rFonts w:eastAsia="Calibri" w:cs="Arial"/>
                <w:sz w:val="20"/>
              </w:rPr>
              <w:t>Барометар</w:t>
            </w:r>
          </w:p>
        </w:tc>
        <w:tc>
          <w:tcPr>
            <w:tcW w:w="0" w:type="auto"/>
            <w:shd w:val="clear" w:color="auto" w:fill="B8CCE4"/>
            <w:vAlign w:val="center"/>
          </w:tcPr>
          <w:p w:rsidR="001E4D73" w:rsidRPr="0045236C" w:rsidRDefault="001E4D73" w:rsidP="00E315A5">
            <w:pPr>
              <w:tabs>
                <w:tab w:val="left" w:pos="0"/>
              </w:tabs>
              <w:spacing w:before="120" w:after="120"/>
              <w:jc w:val="center"/>
              <w:rPr>
                <w:rFonts w:eastAsia="Calibri" w:cs="Arial"/>
                <w:sz w:val="20"/>
              </w:rPr>
            </w:pPr>
            <w:r w:rsidRPr="0045236C">
              <w:rPr>
                <w:rFonts w:eastAsia="Calibri" w:cs="Arial"/>
                <w:sz w:val="20"/>
              </w:rPr>
              <w:t>Пиранометар</w:t>
            </w:r>
          </w:p>
        </w:tc>
        <w:tc>
          <w:tcPr>
            <w:tcW w:w="0" w:type="auto"/>
            <w:shd w:val="clear" w:color="auto" w:fill="B8CCE4"/>
            <w:vAlign w:val="center"/>
          </w:tcPr>
          <w:p w:rsidR="001E4D73" w:rsidRPr="0045236C" w:rsidRDefault="001E4D73" w:rsidP="00E315A5">
            <w:pPr>
              <w:tabs>
                <w:tab w:val="left" w:pos="0"/>
              </w:tabs>
              <w:spacing w:before="120" w:after="120"/>
              <w:jc w:val="center"/>
              <w:rPr>
                <w:rFonts w:eastAsia="Calibri" w:cs="Arial"/>
                <w:sz w:val="20"/>
              </w:rPr>
            </w:pPr>
            <w:r w:rsidRPr="0045236C">
              <w:rPr>
                <w:rFonts w:eastAsia="Calibri" w:cs="Arial"/>
                <w:sz w:val="20"/>
              </w:rPr>
              <w:t>Мерач падавина</w:t>
            </w:r>
          </w:p>
        </w:tc>
      </w:tr>
      <w:tr w:rsidR="001E4D73" w:rsidRPr="0045236C" w:rsidTr="00E315A5">
        <w:trPr>
          <w:jc w:val="center"/>
        </w:trPr>
        <w:tc>
          <w:tcPr>
            <w:tcW w:w="1405" w:type="dxa"/>
            <w:shd w:val="clear" w:color="auto" w:fill="auto"/>
            <w:vAlign w:val="center"/>
          </w:tcPr>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Кратак опис</w:t>
            </w:r>
          </w:p>
        </w:tc>
        <w:tc>
          <w:tcPr>
            <w:tcW w:w="0" w:type="auto"/>
            <w:shd w:val="clear" w:color="auto" w:fill="auto"/>
            <w:vAlign w:val="center"/>
          </w:tcPr>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Полимерни резисторски сензор влажности ваздуха</w:t>
            </w:r>
          </w:p>
        </w:tc>
        <w:tc>
          <w:tcPr>
            <w:tcW w:w="0" w:type="auto"/>
            <w:shd w:val="clear" w:color="auto" w:fill="auto"/>
            <w:vAlign w:val="center"/>
          </w:tcPr>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Микромашински сензор апсолутног притиска</w:t>
            </w:r>
          </w:p>
        </w:tc>
        <w:tc>
          <w:tcPr>
            <w:tcW w:w="0" w:type="auto"/>
            <w:shd w:val="clear" w:color="auto" w:fill="auto"/>
            <w:vAlign w:val="center"/>
          </w:tcPr>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Сензор тоталног сунчевог зрачења</w:t>
            </w:r>
          </w:p>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компатибилан са „другом класом“ по стандарду ISO 9060</w:t>
            </w:r>
          </w:p>
        </w:tc>
        <w:tc>
          <w:tcPr>
            <w:tcW w:w="0" w:type="auto"/>
            <w:shd w:val="clear" w:color="auto" w:fill="auto"/>
            <w:vAlign w:val="center"/>
          </w:tcPr>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Мерач падавина скупљањем кишнице</w:t>
            </w:r>
          </w:p>
        </w:tc>
      </w:tr>
      <w:tr w:rsidR="001E4D73" w:rsidRPr="0045236C" w:rsidTr="00E315A5">
        <w:trPr>
          <w:jc w:val="center"/>
        </w:trPr>
        <w:tc>
          <w:tcPr>
            <w:tcW w:w="1405" w:type="dxa"/>
            <w:shd w:val="clear" w:color="auto" w:fill="auto"/>
            <w:vAlign w:val="center"/>
          </w:tcPr>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Опсег сензора</w:t>
            </w:r>
          </w:p>
        </w:tc>
        <w:tc>
          <w:tcPr>
            <w:tcW w:w="0" w:type="auto"/>
            <w:shd w:val="clear" w:color="auto" w:fill="auto"/>
            <w:vAlign w:val="center"/>
          </w:tcPr>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0 до 100 % релативне влажности ваздуха</w:t>
            </w:r>
          </w:p>
        </w:tc>
        <w:tc>
          <w:tcPr>
            <w:tcW w:w="0" w:type="auto"/>
            <w:shd w:val="clear" w:color="auto" w:fill="auto"/>
            <w:vAlign w:val="center"/>
          </w:tcPr>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15 kPa до 115 kPa</w:t>
            </w:r>
          </w:p>
        </w:tc>
        <w:tc>
          <w:tcPr>
            <w:tcW w:w="0" w:type="auto"/>
            <w:shd w:val="clear" w:color="auto" w:fill="auto"/>
            <w:vAlign w:val="center"/>
          </w:tcPr>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0 W/m2 до 2000 W/m2</w:t>
            </w:r>
          </w:p>
          <w:p w:rsidR="001E4D73" w:rsidRPr="0045236C" w:rsidRDefault="001E4D73" w:rsidP="00E315A5">
            <w:pPr>
              <w:tabs>
                <w:tab w:val="left" w:pos="0"/>
              </w:tabs>
              <w:spacing w:before="120" w:after="120"/>
              <w:rPr>
                <w:rFonts w:eastAsia="Calibri" w:cs="Arial"/>
                <w:sz w:val="16"/>
                <w:szCs w:val="16"/>
              </w:rPr>
            </w:pPr>
          </w:p>
        </w:tc>
        <w:tc>
          <w:tcPr>
            <w:tcW w:w="0" w:type="auto"/>
            <w:shd w:val="clear" w:color="auto" w:fill="auto"/>
            <w:vAlign w:val="center"/>
          </w:tcPr>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неограничен</w:t>
            </w:r>
          </w:p>
        </w:tc>
      </w:tr>
      <w:tr w:rsidR="001E4D73" w:rsidRPr="0045236C" w:rsidTr="00E315A5">
        <w:trPr>
          <w:jc w:val="center"/>
        </w:trPr>
        <w:tc>
          <w:tcPr>
            <w:tcW w:w="1405" w:type="dxa"/>
            <w:shd w:val="clear" w:color="auto" w:fill="auto"/>
            <w:vAlign w:val="center"/>
          </w:tcPr>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Излазни сигнал</w:t>
            </w:r>
          </w:p>
        </w:tc>
        <w:tc>
          <w:tcPr>
            <w:tcW w:w="0" w:type="auto"/>
            <w:shd w:val="clear" w:color="auto" w:fill="auto"/>
            <w:vAlign w:val="center"/>
          </w:tcPr>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Линеарни аналогни напон</w:t>
            </w:r>
          </w:p>
          <w:p w:rsidR="001E4D73" w:rsidRPr="0045236C" w:rsidRDefault="001E4D73" w:rsidP="00E315A5">
            <w:pPr>
              <w:tabs>
                <w:tab w:val="left" w:pos="0"/>
              </w:tabs>
              <w:spacing w:before="120" w:after="120"/>
              <w:rPr>
                <w:rFonts w:eastAsia="Calibri" w:cs="Arial"/>
                <w:sz w:val="16"/>
                <w:szCs w:val="16"/>
              </w:rPr>
            </w:pPr>
          </w:p>
        </w:tc>
        <w:tc>
          <w:tcPr>
            <w:tcW w:w="0" w:type="auto"/>
            <w:shd w:val="clear" w:color="auto" w:fill="auto"/>
            <w:vAlign w:val="center"/>
          </w:tcPr>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Линеарни аналогни напон</w:t>
            </w:r>
          </w:p>
        </w:tc>
        <w:tc>
          <w:tcPr>
            <w:tcW w:w="0" w:type="auto"/>
            <w:shd w:val="clear" w:color="auto" w:fill="auto"/>
            <w:vAlign w:val="center"/>
          </w:tcPr>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Напон у микроволтима пропорционалан укупном сунчевом зрачењу</w:t>
            </w:r>
          </w:p>
        </w:tc>
        <w:tc>
          <w:tcPr>
            <w:tcW w:w="0" w:type="auto"/>
            <w:shd w:val="clear" w:color="auto" w:fill="auto"/>
            <w:vAlign w:val="center"/>
          </w:tcPr>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Прекидач који је отворен у нормалном стању, типично време затварања 0,1 секунда</w:t>
            </w:r>
          </w:p>
        </w:tc>
      </w:tr>
      <w:tr w:rsidR="001E4D73" w:rsidRPr="0045236C" w:rsidTr="00E315A5">
        <w:trPr>
          <w:trHeight w:val="777"/>
          <w:jc w:val="center"/>
        </w:trPr>
        <w:tc>
          <w:tcPr>
            <w:tcW w:w="1405" w:type="dxa"/>
            <w:shd w:val="clear" w:color="auto" w:fill="auto"/>
            <w:vAlign w:val="center"/>
          </w:tcPr>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Опсег излазног сигнала</w:t>
            </w:r>
          </w:p>
        </w:tc>
        <w:tc>
          <w:tcPr>
            <w:tcW w:w="0" w:type="auto"/>
            <w:shd w:val="clear" w:color="auto" w:fill="auto"/>
            <w:vAlign w:val="center"/>
          </w:tcPr>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0 V до 5 V за 0 до 100 % релативну влажност</w:t>
            </w:r>
          </w:p>
        </w:tc>
        <w:tc>
          <w:tcPr>
            <w:tcW w:w="0" w:type="auto"/>
            <w:shd w:val="clear" w:color="auto" w:fill="auto"/>
            <w:vAlign w:val="center"/>
          </w:tcPr>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w:t>
            </w:r>
          </w:p>
        </w:tc>
        <w:tc>
          <w:tcPr>
            <w:tcW w:w="0" w:type="auto"/>
            <w:shd w:val="clear" w:color="auto" w:fill="auto"/>
            <w:vAlign w:val="center"/>
          </w:tcPr>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w:t>
            </w:r>
          </w:p>
        </w:tc>
        <w:tc>
          <w:tcPr>
            <w:tcW w:w="0" w:type="auto"/>
            <w:shd w:val="clear" w:color="auto" w:fill="auto"/>
            <w:vAlign w:val="center"/>
          </w:tcPr>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w:t>
            </w:r>
          </w:p>
        </w:tc>
      </w:tr>
      <w:tr w:rsidR="001E4D73" w:rsidRPr="0045236C" w:rsidTr="00E315A5">
        <w:trPr>
          <w:trHeight w:val="561"/>
          <w:jc w:val="center"/>
        </w:trPr>
        <w:tc>
          <w:tcPr>
            <w:tcW w:w="1405" w:type="dxa"/>
            <w:shd w:val="clear" w:color="auto" w:fill="auto"/>
            <w:vAlign w:val="center"/>
          </w:tcPr>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Напон/струја напајања</w:t>
            </w:r>
          </w:p>
        </w:tc>
        <w:tc>
          <w:tcPr>
            <w:tcW w:w="0" w:type="auto"/>
            <w:shd w:val="clear" w:color="auto" w:fill="auto"/>
            <w:vAlign w:val="center"/>
          </w:tcPr>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10 V до 30 V DC, 12 V за 2,6 mA</w:t>
            </w:r>
          </w:p>
        </w:tc>
        <w:tc>
          <w:tcPr>
            <w:tcW w:w="0" w:type="auto"/>
            <w:shd w:val="clear" w:color="auto" w:fill="auto"/>
            <w:vAlign w:val="center"/>
          </w:tcPr>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7 V до 35 V DC /max 15mA (типично 8 mA)</w:t>
            </w:r>
          </w:p>
        </w:tc>
        <w:tc>
          <w:tcPr>
            <w:tcW w:w="0" w:type="auto"/>
            <w:shd w:val="clear" w:color="auto" w:fill="auto"/>
            <w:vAlign w:val="center"/>
          </w:tcPr>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w:t>
            </w:r>
          </w:p>
        </w:tc>
        <w:tc>
          <w:tcPr>
            <w:tcW w:w="0" w:type="auto"/>
            <w:shd w:val="clear" w:color="auto" w:fill="auto"/>
            <w:vAlign w:val="center"/>
          </w:tcPr>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w:t>
            </w:r>
          </w:p>
        </w:tc>
      </w:tr>
      <w:tr w:rsidR="001E4D73" w:rsidRPr="0045236C" w:rsidTr="00E315A5">
        <w:trPr>
          <w:jc w:val="center"/>
        </w:trPr>
        <w:tc>
          <w:tcPr>
            <w:tcW w:w="1405" w:type="dxa"/>
            <w:shd w:val="clear" w:color="auto" w:fill="auto"/>
            <w:vAlign w:val="center"/>
          </w:tcPr>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Радни услови</w:t>
            </w:r>
          </w:p>
        </w:tc>
        <w:tc>
          <w:tcPr>
            <w:tcW w:w="0" w:type="auto"/>
            <w:shd w:val="clear" w:color="auto" w:fill="auto"/>
            <w:vAlign w:val="center"/>
          </w:tcPr>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Температура: -40˚ C до 70 ˚C</w:t>
            </w:r>
          </w:p>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Влажност ваздуха: 0 до 100%</w:t>
            </w:r>
          </w:p>
        </w:tc>
        <w:tc>
          <w:tcPr>
            <w:tcW w:w="0" w:type="auto"/>
            <w:shd w:val="clear" w:color="auto" w:fill="auto"/>
            <w:vAlign w:val="center"/>
          </w:tcPr>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Температура: 10˚ C до 50 ˚C</w:t>
            </w:r>
          </w:p>
          <w:p w:rsidR="001E4D73" w:rsidRPr="0045236C" w:rsidRDefault="001E4D73" w:rsidP="00E315A5">
            <w:pPr>
              <w:tabs>
                <w:tab w:val="left" w:pos="0"/>
              </w:tabs>
              <w:spacing w:before="120" w:after="120"/>
              <w:rPr>
                <w:rFonts w:eastAsia="Calibri" w:cs="Arial"/>
                <w:sz w:val="16"/>
                <w:szCs w:val="16"/>
              </w:rPr>
            </w:pPr>
          </w:p>
        </w:tc>
        <w:tc>
          <w:tcPr>
            <w:tcW w:w="0" w:type="auto"/>
            <w:shd w:val="clear" w:color="auto" w:fill="auto"/>
            <w:vAlign w:val="center"/>
          </w:tcPr>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Температура: -40˚ C до 80 ˚C</w:t>
            </w:r>
          </w:p>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Влажност ваздуха: 0 до 100%</w:t>
            </w:r>
          </w:p>
        </w:tc>
        <w:tc>
          <w:tcPr>
            <w:tcW w:w="0" w:type="auto"/>
            <w:shd w:val="clear" w:color="auto" w:fill="auto"/>
            <w:vAlign w:val="center"/>
          </w:tcPr>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Температура: 0˚ C до 45 ˚C</w:t>
            </w:r>
          </w:p>
          <w:p w:rsidR="001E4D73" w:rsidRPr="0045236C" w:rsidRDefault="001E4D73" w:rsidP="00E315A5">
            <w:pPr>
              <w:tabs>
                <w:tab w:val="left" w:pos="0"/>
              </w:tabs>
              <w:spacing w:before="120" w:after="120"/>
              <w:rPr>
                <w:rFonts w:eastAsia="Calibri" w:cs="Arial"/>
                <w:sz w:val="16"/>
                <w:szCs w:val="16"/>
              </w:rPr>
            </w:pPr>
          </w:p>
        </w:tc>
      </w:tr>
      <w:tr w:rsidR="001E4D73" w:rsidRPr="0045236C" w:rsidTr="00E315A5">
        <w:trPr>
          <w:trHeight w:val="651"/>
          <w:jc w:val="center"/>
        </w:trPr>
        <w:tc>
          <w:tcPr>
            <w:tcW w:w="1405" w:type="dxa"/>
            <w:shd w:val="clear" w:color="auto" w:fill="auto"/>
            <w:vAlign w:val="center"/>
          </w:tcPr>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Време реаговања</w:t>
            </w:r>
          </w:p>
        </w:tc>
        <w:tc>
          <w:tcPr>
            <w:tcW w:w="0" w:type="auto"/>
            <w:shd w:val="clear" w:color="auto" w:fill="auto"/>
            <w:vAlign w:val="center"/>
          </w:tcPr>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w:t>
            </w:r>
          </w:p>
        </w:tc>
        <w:tc>
          <w:tcPr>
            <w:tcW w:w="0" w:type="auto"/>
            <w:shd w:val="clear" w:color="auto" w:fill="auto"/>
            <w:vAlign w:val="center"/>
          </w:tcPr>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Минимум 15 ms</w:t>
            </w:r>
          </w:p>
        </w:tc>
        <w:tc>
          <w:tcPr>
            <w:tcW w:w="0" w:type="auto"/>
            <w:shd w:val="clear" w:color="auto" w:fill="auto"/>
            <w:vAlign w:val="center"/>
          </w:tcPr>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w:t>
            </w:r>
          </w:p>
        </w:tc>
        <w:tc>
          <w:tcPr>
            <w:tcW w:w="0" w:type="auto"/>
            <w:shd w:val="clear" w:color="auto" w:fill="auto"/>
            <w:vAlign w:val="center"/>
          </w:tcPr>
          <w:p w:rsidR="001E4D73" w:rsidRPr="0045236C" w:rsidRDefault="001E4D73" w:rsidP="00E315A5">
            <w:pPr>
              <w:tabs>
                <w:tab w:val="left" w:pos="0"/>
              </w:tabs>
              <w:spacing w:before="120" w:after="120"/>
              <w:rPr>
                <w:rFonts w:eastAsia="Calibri" w:cs="Arial"/>
                <w:sz w:val="16"/>
                <w:szCs w:val="16"/>
              </w:rPr>
            </w:pPr>
            <w:r w:rsidRPr="0045236C">
              <w:rPr>
                <w:rFonts w:eastAsia="Calibri" w:cs="Arial"/>
                <w:sz w:val="16"/>
                <w:szCs w:val="16"/>
              </w:rPr>
              <w:t>/</w:t>
            </w:r>
          </w:p>
        </w:tc>
      </w:tr>
    </w:tbl>
    <w:p w:rsidR="001E4D73" w:rsidRPr="0045236C" w:rsidRDefault="001E4D73" w:rsidP="001E4D73">
      <w:pPr>
        <w:tabs>
          <w:tab w:val="left" w:pos="960"/>
        </w:tabs>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7547"/>
      </w:tblGrid>
      <w:tr w:rsidR="00F95A82" w:rsidRPr="0045236C" w:rsidTr="00E315A5">
        <w:trPr>
          <w:trHeight w:val="357"/>
          <w:jc w:val="center"/>
        </w:trPr>
        <w:tc>
          <w:tcPr>
            <w:tcW w:w="0" w:type="auto"/>
            <w:shd w:val="clear" w:color="auto" w:fill="B8CCE4"/>
            <w:vAlign w:val="center"/>
          </w:tcPr>
          <w:p w:rsidR="001E4D73" w:rsidRPr="0045236C" w:rsidRDefault="001E4D73" w:rsidP="00E315A5">
            <w:pPr>
              <w:tabs>
                <w:tab w:val="left" w:pos="0"/>
              </w:tabs>
              <w:spacing w:before="120" w:after="120"/>
              <w:jc w:val="center"/>
              <w:rPr>
                <w:rFonts w:eastAsia="Calibri" w:cs="Arial"/>
                <w:sz w:val="20"/>
              </w:rPr>
            </w:pPr>
            <w:r w:rsidRPr="0045236C">
              <w:rPr>
                <w:rFonts w:eastAsia="Calibri" w:cs="Arial"/>
                <w:sz w:val="20"/>
              </w:rPr>
              <w:t>Тип инструмента</w:t>
            </w:r>
          </w:p>
        </w:tc>
        <w:tc>
          <w:tcPr>
            <w:tcW w:w="0" w:type="auto"/>
            <w:shd w:val="clear" w:color="auto" w:fill="B8CCE4"/>
            <w:vAlign w:val="center"/>
          </w:tcPr>
          <w:p w:rsidR="001E4D73" w:rsidRPr="0045236C" w:rsidRDefault="001E4D73" w:rsidP="00E315A5">
            <w:pPr>
              <w:tabs>
                <w:tab w:val="left" w:pos="0"/>
              </w:tabs>
              <w:spacing w:before="120" w:after="120"/>
              <w:jc w:val="center"/>
              <w:rPr>
                <w:rFonts w:eastAsia="Calibri" w:cs="Arial"/>
                <w:sz w:val="20"/>
              </w:rPr>
            </w:pPr>
            <w:r w:rsidRPr="0045236C">
              <w:rPr>
                <w:rFonts w:eastAsia="Calibri" w:cs="Arial"/>
                <w:sz w:val="20"/>
              </w:rPr>
              <w:t>Data Logger</w:t>
            </w:r>
          </w:p>
        </w:tc>
      </w:tr>
      <w:tr w:rsidR="00F95A82" w:rsidRPr="0045236C" w:rsidTr="00E315A5">
        <w:trPr>
          <w:jc w:val="center"/>
        </w:trPr>
        <w:tc>
          <w:tcPr>
            <w:tcW w:w="0" w:type="auto"/>
            <w:shd w:val="clear" w:color="auto" w:fill="auto"/>
            <w:vAlign w:val="center"/>
          </w:tcPr>
          <w:p w:rsidR="001E4D73" w:rsidRPr="0045236C" w:rsidRDefault="001E4D73" w:rsidP="00E315A5">
            <w:pPr>
              <w:tabs>
                <w:tab w:val="left" w:pos="0"/>
              </w:tabs>
              <w:spacing w:before="120" w:after="120"/>
              <w:jc w:val="both"/>
              <w:rPr>
                <w:rFonts w:eastAsia="Calibri" w:cs="Arial"/>
                <w:sz w:val="18"/>
                <w:szCs w:val="18"/>
              </w:rPr>
            </w:pPr>
            <w:r w:rsidRPr="0045236C">
              <w:rPr>
                <w:rFonts w:eastAsia="Calibri" w:cs="Arial"/>
                <w:sz w:val="18"/>
                <w:szCs w:val="18"/>
              </w:rPr>
              <w:t>Кратак опис</w:t>
            </w:r>
          </w:p>
        </w:tc>
        <w:tc>
          <w:tcPr>
            <w:tcW w:w="0" w:type="auto"/>
            <w:shd w:val="clear" w:color="auto" w:fill="auto"/>
            <w:vAlign w:val="center"/>
          </w:tcPr>
          <w:p w:rsidR="001E4D73" w:rsidRPr="0045236C" w:rsidRDefault="00F95A82" w:rsidP="00F95A82">
            <w:pPr>
              <w:tabs>
                <w:tab w:val="left" w:pos="0"/>
              </w:tabs>
              <w:spacing w:before="120" w:after="120"/>
              <w:jc w:val="both"/>
              <w:rPr>
                <w:rFonts w:eastAsia="Calibri" w:cs="Arial"/>
                <w:sz w:val="18"/>
                <w:szCs w:val="18"/>
                <w:lang w:val="sr-Cyrl-RS"/>
              </w:rPr>
            </w:pPr>
            <w:r w:rsidRPr="0045236C">
              <w:rPr>
                <w:rFonts w:eastAsia="Calibri" w:cs="Arial"/>
                <w:sz w:val="18"/>
                <w:szCs w:val="18"/>
                <w:lang w:val="sr-Cyrl-RS"/>
              </w:rPr>
              <w:t>К</w:t>
            </w:r>
            <w:r w:rsidR="001E4D73" w:rsidRPr="0045236C">
              <w:rPr>
                <w:rFonts w:eastAsia="Calibri" w:cs="Arial"/>
                <w:sz w:val="18"/>
                <w:szCs w:val="18"/>
              </w:rPr>
              <w:t xml:space="preserve">омпатибилан са свим сензорима и мерним инструментима са којих прикупља податке. Омогућен приступ интернету, </w:t>
            </w:r>
            <w:r w:rsidRPr="0045236C">
              <w:rPr>
                <w:rFonts w:eastAsia="Calibri" w:cs="Arial"/>
                <w:sz w:val="18"/>
                <w:szCs w:val="18"/>
                <w:lang w:val="en-US"/>
              </w:rPr>
              <w:t xml:space="preserve">gsm </w:t>
            </w:r>
            <w:r w:rsidRPr="0045236C">
              <w:rPr>
                <w:rFonts w:eastAsia="Calibri" w:cs="Arial"/>
                <w:sz w:val="18"/>
                <w:szCs w:val="18"/>
                <w:lang w:val="sr-Cyrl-RS"/>
              </w:rPr>
              <w:t>модем</w:t>
            </w:r>
            <w:r w:rsidRPr="0045236C">
              <w:rPr>
                <w:rFonts w:eastAsia="Calibri" w:cs="Arial"/>
                <w:sz w:val="18"/>
                <w:szCs w:val="18"/>
              </w:rPr>
              <w:t xml:space="preserve"> </w:t>
            </w:r>
            <w:r w:rsidR="001E4D73" w:rsidRPr="0045236C">
              <w:rPr>
                <w:rFonts w:eastAsia="Calibri" w:cs="Arial"/>
                <w:sz w:val="18"/>
                <w:szCs w:val="18"/>
              </w:rPr>
              <w:t>са могућношћу слања података путем GSM мреже. Аутономно напајање.</w:t>
            </w:r>
            <w:r w:rsidRPr="0045236C">
              <w:rPr>
                <w:rFonts w:eastAsia="Calibri" w:cs="Arial"/>
                <w:sz w:val="18"/>
                <w:szCs w:val="18"/>
                <w:lang w:val="sr-Cyrl-RS"/>
              </w:rPr>
              <w:t xml:space="preserve"> Мора да поседује довољан број аналогних и дигиталних улаза да </w:t>
            </w:r>
            <w:r w:rsidR="00835D4B" w:rsidRPr="0045236C">
              <w:rPr>
                <w:rFonts w:eastAsia="Calibri" w:cs="Arial"/>
                <w:sz w:val="18"/>
                <w:szCs w:val="18"/>
                <w:lang w:val="sr-Cyrl-RS"/>
              </w:rPr>
              <w:t>б</w:t>
            </w:r>
            <w:r w:rsidRPr="0045236C">
              <w:rPr>
                <w:rFonts w:eastAsia="Calibri" w:cs="Arial"/>
                <w:sz w:val="18"/>
                <w:szCs w:val="18"/>
                <w:lang w:val="sr-Cyrl-RS"/>
              </w:rPr>
              <w:t>и се прикључила сва мерна опрема.</w:t>
            </w:r>
          </w:p>
        </w:tc>
      </w:tr>
      <w:tr w:rsidR="00F95A82" w:rsidRPr="0045236C" w:rsidTr="00E315A5">
        <w:trPr>
          <w:jc w:val="center"/>
        </w:trPr>
        <w:tc>
          <w:tcPr>
            <w:tcW w:w="0" w:type="auto"/>
            <w:shd w:val="clear" w:color="auto" w:fill="auto"/>
            <w:vAlign w:val="center"/>
          </w:tcPr>
          <w:p w:rsidR="001E4D73" w:rsidRPr="0045236C" w:rsidRDefault="001E4D73" w:rsidP="00E315A5">
            <w:pPr>
              <w:tabs>
                <w:tab w:val="left" w:pos="0"/>
              </w:tabs>
              <w:spacing w:before="120" w:after="120"/>
              <w:jc w:val="both"/>
              <w:rPr>
                <w:rFonts w:eastAsia="Calibri" w:cs="Arial"/>
                <w:sz w:val="18"/>
                <w:szCs w:val="18"/>
              </w:rPr>
            </w:pPr>
            <w:r w:rsidRPr="0045236C">
              <w:rPr>
                <w:rFonts w:eastAsia="Calibri" w:cs="Arial"/>
                <w:sz w:val="18"/>
                <w:szCs w:val="18"/>
              </w:rPr>
              <w:t>Излазни сигнал / канали</w:t>
            </w:r>
          </w:p>
        </w:tc>
        <w:tc>
          <w:tcPr>
            <w:tcW w:w="0" w:type="auto"/>
            <w:shd w:val="clear" w:color="auto" w:fill="auto"/>
            <w:vAlign w:val="center"/>
          </w:tcPr>
          <w:p w:rsidR="001E4D73" w:rsidRPr="0045236C" w:rsidRDefault="001E4D73" w:rsidP="00E315A5">
            <w:pPr>
              <w:tabs>
                <w:tab w:val="left" w:pos="0"/>
              </w:tabs>
              <w:spacing w:before="120" w:after="120"/>
              <w:jc w:val="both"/>
              <w:rPr>
                <w:rFonts w:eastAsia="Calibri" w:cs="Arial"/>
                <w:sz w:val="18"/>
                <w:szCs w:val="18"/>
              </w:rPr>
            </w:pPr>
            <w:r w:rsidRPr="0045236C">
              <w:rPr>
                <w:rFonts w:eastAsia="Calibri" w:cs="Arial"/>
                <w:sz w:val="18"/>
                <w:szCs w:val="18"/>
              </w:rPr>
              <w:t>Минимум :</w:t>
            </w:r>
          </w:p>
          <w:p w:rsidR="001E4D73" w:rsidRPr="0045236C" w:rsidRDefault="001E4D73" w:rsidP="00E315A5">
            <w:pPr>
              <w:tabs>
                <w:tab w:val="left" w:pos="0"/>
              </w:tabs>
              <w:spacing w:before="120" w:after="120"/>
              <w:jc w:val="both"/>
              <w:rPr>
                <w:rFonts w:eastAsia="Calibri" w:cs="Arial"/>
                <w:sz w:val="18"/>
                <w:szCs w:val="18"/>
              </w:rPr>
            </w:pPr>
            <w:r w:rsidRPr="0045236C">
              <w:rPr>
                <w:rFonts w:eastAsia="Calibri" w:cs="Arial"/>
                <w:sz w:val="18"/>
                <w:szCs w:val="18"/>
              </w:rPr>
              <w:t>-</w:t>
            </w:r>
            <w:r w:rsidR="00F95A82" w:rsidRPr="0045236C">
              <w:rPr>
                <w:rFonts w:eastAsia="Calibri" w:cs="Arial"/>
                <w:sz w:val="18"/>
                <w:szCs w:val="18"/>
                <w:lang w:val="sr-Cyrl-RS"/>
              </w:rPr>
              <w:t>8</w:t>
            </w:r>
            <w:r w:rsidRPr="0045236C">
              <w:rPr>
                <w:rFonts w:eastAsia="Calibri" w:cs="Arial"/>
                <w:sz w:val="18"/>
                <w:szCs w:val="18"/>
              </w:rPr>
              <w:t xml:space="preserve"> counter канала</w:t>
            </w:r>
          </w:p>
          <w:p w:rsidR="001E4D73" w:rsidRPr="0045236C" w:rsidRDefault="001E4D73" w:rsidP="00E315A5">
            <w:pPr>
              <w:tabs>
                <w:tab w:val="left" w:pos="0"/>
              </w:tabs>
              <w:spacing w:before="120" w:after="120"/>
              <w:jc w:val="both"/>
              <w:rPr>
                <w:rFonts w:eastAsia="Calibri" w:cs="Arial"/>
                <w:sz w:val="18"/>
                <w:szCs w:val="18"/>
              </w:rPr>
            </w:pPr>
            <w:r w:rsidRPr="0045236C">
              <w:rPr>
                <w:rFonts w:eastAsia="Calibri" w:cs="Arial"/>
                <w:sz w:val="18"/>
                <w:szCs w:val="18"/>
              </w:rPr>
              <w:t>-</w:t>
            </w:r>
            <w:r w:rsidR="00F95A82" w:rsidRPr="0045236C">
              <w:rPr>
                <w:rFonts w:eastAsia="Calibri" w:cs="Arial"/>
                <w:sz w:val="18"/>
                <w:szCs w:val="18"/>
                <w:lang w:val="sr-Cyrl-RS"/>
              </w:rPr>
              <w:t>8</w:t>
            </w:r>
            <w:r w:rsidRPr="0045236C">
              <w:rPr>
                <w:rFonts w:eastAsia="Calibri" w:cs="Arial"/>
                <w:sz w:val="18"/>
                <w:szCs w:val="18"/>
              </w:rPr>
              <w:t xml:space="preserve"> аналогних канала</w:t>
            </w:r>
          </w:p>
          <w:p w:rsidR="001E4D73" w:rsidRPr="0045236C" w:rsidRDefault="001E4D73" w:rsidP="00E315A5">
            <w:pPr>
              <w:tabs>
                <w:tab w:val="left" w:pos="0"/>
              </w:tabs>
              <w:spacing w:before="120" w:after="120"/>
              <w:jc w:val="both"/>
              <w:rPr>
                <w:rFonts w:eastAsia="Calibri" w:cs="Arial"/>
                <w:sz w:val="18"/>
                <w:szCs w:val="18"/>
              </w:rPr>
            </w:pPr>
            <w:r w:rsidRPr="0045236C">
              <w:rPr>
                <w:rFonts w:eastAsia="Calibri" w:cs="Arial"/>
                <w:sz w:val="18"/>
                <w:szCs w:val="18"/>
              </w:rPr>
              <w:t>-</w:t>
            </w:r>
            <w:r w:rsidR="00F95A82" w:rsidRPr="0045236C">
              <w:rPr>
                <w:rFonts w:eastAsia="Calibri" w:cs="Arial"/>
                <w:sz w:val="18"/>
                <w:szCs w:val="18"/>
                <w:lang w:val="sr-Cyrl-RS"/>
              </w:rPr>
              <w:t>5</w:t>
            </w:r>
            <w:r w:rsidRPr="0045236C">
              <w:rPr>
                <w:rFonts w:eastAsia="Calibri" w:cs="Arial"/>
                <w:sz w:val="18"/>
                <w:szCs w:val="18"/>
              </w:rPr>
              <w:t xml:space="preserve"> flex канала</w:t>
            </w:r>
          </w:p>
        </w:tc>
      </w:tr>
      <w:tr w:rsidR="00F95A82" w:rsidRPr="0045236C" w:rsidTr="00E315A5">
        <w:trPr>
          <w:trHeight w:val="497"/>
          <w:jc w:val="center"/>
        </w:trPr>
        <w:tc>
          <w:tcPr>
            <w:tcW w:w="0" w:type="auto"/>
            <w:shd w:val="clear" w:color="auto" w:fill="auto"/>
            <w:vAlign w:val="center"/>
          </w:tcPr>
          <w:p w:rsidR="001E4D73" w:rsidRPr="0045236C" w:rsidRDefault="001E4D73" w:rsidP="00E315A5">
            <w:pPr>
              <w:tabs>
                <w:tab w:val="left" w:pos="0"/>
              </w:tabs>
              <w:spacing w:before="120" w:after="120"/>
              <w:jc w:val="both"/>
              <w:rPr>
                <w:rFonts w:eastAsia="Calibri" w:cs="Arial"/>
                <w:sz w:val="18"/>
                <w:szCs w:val="18"/>
              </w:rPr>
            </w:pPr>
            <w:r w:rsidRPr="0045236C">
              <w:rPr>
                <w:rFonts w:eastAsia="Calibri" w:cs="Arial"/>
                <w:sz w:val="18"/>
                <w:szCs w:val="18"/>
              </w:rPr>
              <w:t>Интервал одабирања</w:t>
            </w:r>
          </w:p>
        </w:tc>
        <w:tc>
          <w:tcPr>
            <w:tcW w:w="0" w:type="auto"/>
            <w:shd w:val="clear" w:color="auto" w:fill="auto"/>
            <w:vAlign w:val="center"/>
          </w:tcPr>
          <w:p w:rsidR="001E4D73" w:rsidRPr="0045236C" w:rsidRDefault="001E4D73" w:rsidP="00E315A5">
            <w:pPr>
              <w:tabs>
                <w:tab w:val="left" w:pos="0"/>
              </w:tabs>
              <w:spacing w:before="120" w:after="120"/>
              <w:jc w:val="both"/>
              <w:rPr>
                <w:rFonts w:eastAsia="Calibri" w:cs="Arial"/>
                <w:sz w:val="18"/>
                <w:szCs w:val="18"/>
              </w:rPr>
            </w:pPr>
            <w:r w:rsidRPr="0045236C">
              <w:rPr>
                <w:rFonts w:eastAsia="Calibri" w:cs="Arial"/>
                <w:sz w:val="18"/>
                <w:szCs w:val="18"/>
              </w:rPr>
              <w:t>минимум 1 секунда</w:t>
            </w:r>
          </w:p>
          <w:p w:rsidR="001E4D73" w:rsidRPr="0045236C" w:rsidRDefault="001E4D73" w:rsidP="00E315A5">
            <w:pPr>
              <w:tabs>
                <w:tab w:val="left" w:pos="0"/>
              </w:tabs>
              <w:spacing w:before="120" w:after="120"/>
              <w:jc w:val="both"/>
              <w:rPr>
                <w:rFonts w:eastAsia="Calibri" w:cs="Arial"/>
                <w:sz w:val="18"/>
                <w:szCs w:val="18"/>
              </w:rPr>
            </w:pPr>
          </w:p>
        </w:tc>
      </w:tr>
      <w:tr w:rsidR="00F95A82" w:rsidRPr="0045236C" w:rsidTr="00E315A5">
        <w:trPr>
          <w:trHeight w:val="858"/>
          <w:jc w:val="center"/>
        </w:trPr>
        <w:tc>
          <w:tcPr>
            <w:tcW w:w="0" w:type="auto"/>
            <w:shd w:val="clear" w:color="auto" w:fill="auto"/>
            <w:vAlign w:val="center"/>
          </w:tcPr>
          <w:p w:rsidR="001E4D73" w:rsidRPr="0045236C" w:rsidRDefault="001E4D73" w:rsidP="00E315A5">
            <w:pPr>
              <w:tabs>
                <w:tab w:val="left" w:pos="0"/>
              </w:tabs>
              <w:spacing w:before="120" w:after="120"/>
              <w:jc w:val="both"/>
              <w:rPr>
                <w:rFonts w:eastAsia="Calibri" w:cs="Arial"/>
                <w:sz w:val="18"/>
                <w:szCs w:val="18"/>
              </w:rPr>
            </w:pPr>
            <w:r w:rsidRPr="0045236C">
              <w:rPr>
                <w:rFonts w:eastAsia="Calibri" w:cs="Arial"/>
                <w:sz w:val="18"/>
                <w:szCs w:val="18"/>
              </w:rPr>
              <w:t>Интервала усредњавања и слања података</w:t>
            </w:r>
          </w:p>
        </w:tc>
        <w:tc>
          <w:tcPr>
            <w:tcW w:w="0" w:type="auto"/>
            <w:shd w:val="clear" w:color="auto" w:fill="auto"/>
            <w:vAlign w:val="center"/>
          </w:tcPr>
          <w:p w:rsidR="001E4D73" w:rsidRPr="0045236C" w:rsidRDefault="001E4D73" w:rsidP="00E315A5">
            <w:pPr>
              <w:tabs>
                <w:tab w:val="left" w:pos="0"/>
              </w:tabs>
              <w:spacing w:before="120" w:after="120"/>
              <w:jc w:val="both"/>
              <w:rPr>
                <w:rFonts w:eastAsia="Calibri" w:cs="Arial"/>
                <w:sz w:val="18"/>
                <w:szCs w:val="18"/>
              </w:rPr>
            </w:pPr>
            <w:r w:rsidRPr="0045236C">
              <w:rPr>
                <w:rFonts w:eastAsia="Calibri" w:cs="Arial"/>
                <w:sz w:val="18"/>
                <w:szCs w:val="18"/>
              </w:rPr>
              <w:t>Минимум 10 минута</w:t>
            </w:r>
          </w:p>
        </w:tc>
      </w:tr>
      <w:tr w:rsidR="00F95A82" w:rsidRPr="0045236C" w:rsidTr="00E315A5">
        <w:trPr>
          <w:trHeight w:val="701"/>
          <w:jc w:val="center"/>
        </w:trPr>
        <w:tc>
          <w:tcPr>
            <w:tcW w:w="0" w:type="auto"/>
            <w:shd w:val="clear" w:color="auto" w:fill="auto"/>
            <w:vAlign w:val="center"/>
          </w:tcPr>
          <w:p w:rsidR="001E4D73" w:rsidRPr="0045236C" w:rsidRDefault="001E4D73" w:rsidP="00E315A5">
            <w:pPr>
              <w:tabs>
                <w:tab w:val="left" w:pos="0"/>
              </w:tabs>
              <w:spacing w:before="120" w:after="120"/>
              <w:jc w:val="both"/>
              <w:rPr>
                <w:rFonts w:eastAsia="Calibri" w:cs="Arial"/>
                <w:sz w:val="18"/>
                <w:szCs w:val="18"/>
              </w:rPr>
            </w:pPr>
            <w:r w:rsidRPr="0045236C">
              <w:rPr>
                <w:rFonts w:eastAsia="Calibri" w:cs="Arial"/>
                <w:sz w:val="18"/>
                <w:szCs w:val="18"/>
              </w:rPr>
              <w:t>Складиштење података</w:t>
            </w:r>
          </w:p>
        </w:tc>
        <w:tc>
          <w:tcPr>
            <w:tcW w:w="0" w:type="auto"/>
            <w:shd w:val="clear" w:color="auto" w:fill="auto"/>
            <w:vAlign w:val="center"/>
          </w:tcPr>
          <w:p w:rsidR="001E4D73" w:rsidRPr="0045236C" w:rsidRDefault="001E4D73" w:rsidP="00E315A5">
            <w:pPr>
              <w:tabs>
                <w:tab w:val="left" w:pos="0"/>
              </w:tabs>
              <w:spacing w:before="120" w:after="120"/>
              <w:jc w:val="both"/>
              <w:rPr>
                <w:rFonts w:eastAsia="Calibri" w:cs="Arial"/>
                <w:sz w:val="18"/>
                <w:szCs w:val="18"/>
              </w:rPr>
            </w:pPr>
            <w:r w:rsidRPr="0045236C">
              <w:rPr>
                <w:rFonts w:eastAsia="Calibri" w:cs="Arial"/>
                <w:sz w:val="18"/>
                <w:szCs w:val="18"/>
              </w:rPr>
              <w:t>Минимум 128 MB SD картица</w:t>
            </w:r>
          </w:p>
        </w:tc>
      </w:tr>
      <w:tr w:rsidR="00F95A82" w:rsidRPr="0045236C" w:rsidTr="00E315A5">
        <w:trPr>
          <w:trHeight w:val="683"/>
          <w:jc w:val="center"/>
        </w:trPr>
        <w:tc>
          <w:tcPr>
            <w:tcW w:w="0" w:type="auto"/>
            <w:shd w:val="clear" w:color="auto" w:fill="auto"/>
            <w:vAlign w:val="center"/>
          </w:tcPr>
          <w:p w:rsidR="001E4D73" w:rsidRPr="0045236C" w:rsidRDefault="001E4D73" w:rsidP="00E315A5">
            <w:pPr>
              <w:tabs>
                <w:tab w:val="left" w:pos="0"/>
              </w:tabs>
              <w:spacing w:before="120" w:after="120"/>
              <w:jc w:val="both"/>
              <w:rPr>
                <w:rFonts w:eastAsia="Calibri" w:cs="Arial"/>
                <w:sz w:val="18"/>
                <w:szCs w:val="18"/>
              </w:rPr>
            </w:pPr>
            <w:r w:rsidRPr="0045236C">
              <w:rPr>
                <w:rFonts w:eastAsia="Calibri" w:cs="Arial"/>
                <w:sz w:val="18"/>
                <w:szCs w:val="18"/>
              </w:rPr>
              <w:t>Максимим складиштења података</w:t>
            </w:r>
          </w:p>
        </w:tc>
        <w:tc>
          <w:tcPr>
            <w:tcW w:w="0" w:type="auto"/>
            <w:shd w:val="clear" w:color="auto" w:fill="auto"/>
            <w:vAlign w:val="center"/>
          </w:tcPr>
          <w:p w:rsidR="001E4D73" w:rsidRPr="0045236C" w:rsidRDefault="001E4D73" w:rsidP="00E315A5">
            <w:pPr>
              <w:tabs>
                <w:tab w:val="left" w:pos="0"/>
              </w:tabs>
              <w:spacing w:before="120" w:after="120"/>
              <w:jc w:val="both"/>
              <w:rPr>
                <w:rFonts w:eastAsia="Calibri" w:cs="Arial"/>
                <w:sz w:val="18"/>
                <w:szCs w:val="18"/>
              </w:rPr>
            </w:pPr>
            <w:r w:rsidRPr="0045236C">
              <w:rPr>
                <w:rFonts w:eastAsia="Calibri" w:cs="Arial"/>
                <w:sz w:val="18"/>
                <w:szCs w:val="18"/>
              </w:rPr>
              <w:t>Минимум 672 фајла</w:t>
            </w:r>
          </w:p>
        </w:tc>
      </w:tr>
      <w:tr w:rsidR="00F95A82" w:rsidRPr="0045236C" w:rsidTr="00E315A5">
        <w:trPr>
          <w:jc w:val="center"/>
        </w:trPr>
        <w:tc>
          <w:tcPr>
            <w:tcW w:w="0" w:type="auto"/>
            <w:shd w:val="clear" w:color="auto" w:fill="auto"/>
            <w:vAlign w:val="center"/>
          </w:tcPr>
          <w:p w:rsidR="001E4D73" w:rsidRPr="0045236C" w:rsidRDefault="001E4D73" w:rsidP="00E315A5">
            <w:pPr>
              <w:tabs>
                <w:tab w:val="left" w:pos="0"/>
              </w:tabs>
              <w:spacing w:before="120" w:after="120"/>
              <w:jc w:val="both"/>
              <w:rPr>
                <w:rFonts w:eastAsia="Calibri" w:cs="Arial"/>
                <w:sz w:val="18"/>
                <w:szCs w:val="18"/>
              </w:rPr>
            </w:pPr>
            <w:r w:rsidRPr="0045236C">
              <w:rPr>
                <w:rFonts w:eastAsia="Calibri" w:cs="Arial"/>
                <w:sz w:val="18"/>
                <w:szCs w:val="18"/>
              </w:rPr>
              <w:lastRenderedPageBreak/>
              <w:t>Параметри који се снимају на сваки канал</w:t>
            </w:r>
          </w:p>
        </w:tc>
        <w:tc>
          <w:tcPr>
            <w:tcW w:w="0" w:type="auto"/>
            <w:shd w:val="clear" w:color="auto" w:fill="auto"/>
            <w:vAlign w:val="center"/>
          </w:tcPr>
          <w:p w:rsidR="001E4D73" w:rsidRPr="0045236C" w:rsidRDefault="001E4D73" w:rsidP="00E315A5">
            <w:pPr>
              <w:tabs>
                <w:tab w:val="left" w:pos="0"/>
              </w:tabs>
              <w:spacing w:before="120" w:after="120"/>
              <w:jc w:val="both"/>
              <w:rPr>
                <w:rFonts w:eastAsia="Calibri" w:cs="Arial"/>
                <w:sz w:val="18"/>
                <w:szCs w:val="18"/>
              </w:rPr>
            </w:pPr>
            <w:r w:rsidRPr="0045236C">
              <w:rPr>
                <w:rFonts w:eastAsia="Calibri" w:cs="Arial"/>
                <w:sz w:val="18"/>
                <w:szCs w:val="18"/>
              </w:rPr>
              <w:t>Сваки интервал података је временски обележен</w:t>
            </w:r>
          </w:p>
          <w:p w:rsidR="001E4D73" w:rsidRPr="0045236C" w:rsidRDefault="001E4D73" w:rsidP="00E315A5">
            <w:pPr>
              <w:tabs>
                <w:tab w:val="left" w:pos="0"/>
              </w:tabs>
              <w:spacing w:before="120" w:after="120"/>
              <w:jc w:val="both"/>
              <w:rPr>
                <w:rFonts w:eastAsia="Calibri" w:cs="Arial"/>
                <w:sz w:val="18"/>
                <w:szCs w:val="18"/>
              </w:rPr>
            </w:pPr>
            <w:r w:rsidRPr="0045236C">
              <w:rPr>
                <w:rFonts w:eastAsia="Calibri" w:cs="Arial"/>
                <w:sz w:val="18"/>
                <w:szCs w:val="18"/>
              </w:rPr>
              <w:t>Просек</w:t>
            </w:r>
          </w:p>
          <w:p w:rsidR="001E4D73" w:rsidRPr="0045236C" w:rsidRDefault="001E4D73" w:rsidP="00E315A5">
            <w:pPr>
              <w:tabs>
                <w:tab w:val="left" w:pos="0"/>
              </w:tabs>
              <w:spacing w:before="120" w:after="120"/>
              <w:jc w:val="both"/>
              <w:rPr>
                <w:rFonts w:eastAsia="Calibri" w:cs="Arial"/>
                <w:sz w:val="18"/>
                <w:szCs w:val="18"/>
              </w:rPr>
            </w:pPr>
            <w:r w:rsidRPr="0045236C">
              <w:rPr>
                <w:rFonts w:eastAsia="Calibri" w:cs="Arial"/>
                <w:sz w:val="18"/>
                <w:szCs w:val="18"/>
              </w:rPr>
              <w:t>Стандардна девијација</w:t>
            </w:r>
          </w:p>
          <w:p w:rsidR="001E4D73" w:rsidRPr="0045236C" w:rsidRDefault="001E4D73" w:rsidP="00E315A5">
            <w:pPr>
              <w:tabs>
                <w:tab w:val="left" w:pos="0"/>
              </w:tabs>
              <w:spacing w:before="120" w:after="120"/>
              <w:jc w:val="both"/>
              <w:rPr>
                <w:rFonts w:eastAsia="Calibri" w:cs="Arial"/>
                <w:sz w:val="18"/>
                <w:szCs w:val="18"/>
              </w:rPr>
            </w:pPr>
            <w:r w:rsidRPr="0045236C">
              <w:rPr>
                <w:rFonts w:eastAsia="Calibri" w:cs="Arial"/>
                <w:sz w:val="18"/>
                <w:szCs w:val="18"/>
              </w:rPr>
              <w:t>Минимум</w:t>
            </w:r>
          </w:p>
          <w:p w:rsidR="001E4D73" w:rsidRPr="0045236C" w:rsidRDefault="001E4D73" w:rsidP="00E315A5">
            <w:pPr>
              <w:tabs>
                <w:tab w:val="left" w:pos="0"/>
              </w:tabs>
              <w:spacing w:before="120" w:after="120"/>
              <w:jc w:val="both"/>
              <w:rPr>
                <w:rFonts w:eastAsia="Calibri" w:cs="Arial"/>
                <w:sz w:val="18"/>
                <w:szCs w:val="18"/>
              </w:rPr>
            </w:pPr>
            <w:r w:rsidRPr="0045236C">
              <w:rPr>
                <w:rFonts w:eastAsia="Calibri" w:cs="Arial"/>
                <w:sz w:val="18"/>
                <w:szCs w:val="18"/>
              </w:rPr>
              <w:t>Максимум</w:t>
            </w:r>
          </w:p>
          <w:p w:rsidR="001E4D73" w:rsidRPr="0045236C" w:rsidRDefault="001E4D73" w:rsidP="00E315A5">
            <w:pPr>
              <w:tabs>
                <w:tab w:val="left" w:pos="0"/>
              </w:tabs>
              <w:spacing w:before="120" w:after="120"/>
              <w:jc w:val="both"/>
              <w:rPr>
                <w:rFonts w:eastAsia="Calibri" w:cs="Arial"/>
                <w:sz w:val="18"/>
                <w:szCs w:val="18"/>
              </w:rPr>
            </w:pPr>
            <w:r w:rsidRPr="0045236C">
              <w:rPr>
                <w:rFonts w:eastAsia="Calibri" w:cs="Arial"/>
                <w:sz w:val="18"/>
                <w:szCs w:val="18"/>
              </w:rPr>
              <w:t>(минимум и максимум се не користе за показивач правца)</w:t>
            </w:r>
          </w:p>
        </w:tc>
      </w:tr>
      <w:tr w:rsidR="00F95A82" w:rsidRPr="0045236C" w:rsidTr="00E315A5">
        <w:trPr>
          <w:trHeight w:val="597"/>
          <w:jc w:val="center"/>
        </w:trPr>
        <w:tc>
          <w:tcPr>
            <w:tcW w:w="0" w:type="auto"/>
            <w:shd w:val="clear" w:color="auto" w:fill="auto"/>
            <w:vAlign w:val="center"/>
          </w:tcPr>
          <w:p w:rsidR="001E4D73" w:rsidRPr="0045236C" w:rsidRDefault="001E4D73" w:rsidP="00E315A5">
            <w:pPr>
              <w:tabs>
                <w:tab w:val="left" w:pos="0"/>
              </w:tabs>
              <w:spacing w:before="120" w:after="120"/>
              <w:jc w:val="both"/>
              <w:rPr>
                <w:rFonts w:eastAsia="Calibri" w:cs="Arial"/>
                <w:sz w:val="18"/>
                <w:szCs w:val="18"/>
              </w:rPr>
            </w:pPr>
            <w:r w:rsidRPr="0045236C">
              <w:rPr>
                <w:rFonts w:eastAsia="Calibri" w:cs="Arial"/>
                <w:sz w:val="18"/>
                <w:szCs w:val="18"/>
              </w:rPr>
              <w:t>Достављање података</w:t>
            </w:r>
          </w:p>
        </w:tc>
        <w:tc>
          <w:tcPr>
            <w:tcW w:w="0" w:type="auto"/>
            <w:shd w:val="clear" w:color="auto" w:fill="auto"/>
            <w:vAlign w:val="center"/>
          </w:tcPr>
          <w:p w:rsidR="001E4D73" w:rsidRPr="0045236C" w:rsidRDefault="001E4D73" w:rsidP="00E315A5">
            <w:pPr>
              <w:tabs>
                <w:tab w:val="left" w:pos="0"/>
              </w:tabs>
              <w:spacing w:before="120" w:after="120"/>
              <w:jc w:val="both"/>
              <w:rPr>
                <w:rFonts w:eastAsia="Calibri" w:cs="Arial"/>
                <w:sz w:val="18"/>
                <w:szCs w:val="18"/>
              </w:rPr>
            </w:pPr>
            <w:r w:rsidRPr="0045236C">
              <w:rPr>
                <w:rFonts w:eastAsia="Calibri" w:cs="Arial"/>
                <w:sz w:val="18"/>
                <w:szCs w:val="18"/>
              </w:rPr>
              <w:t>SD картица</w:t>
            </w:r>
          </w:p>
          <w:p w:rsidR="001E4D73" w:rsidRPr="0045236C" w:rsidRDefault="001E4D73" w:rsidP="00E315A5">
            <w:pPr>
              <w:tabs>
                <w:tab w:val="left" w:pos="0"/>
              </w:tabs>
              <w:spacing w:before="120" w:after="120"/>
              <w:jc w:val="both"/>
              <w:rPr>
                <w:rFonts w:eastAsia="Calibri" w:cs="Arial"/>
                <w:sz w:val="18"/>
                <w:szCs w:val="18"/>
              </w:rPr>
            </w:pPr>
            <w:r w:rsidRPr="0045236C">
              <w:rPr>
                <w:rFonts w:eastAsia="Calibri" w:cs="Arial"/>
                <w:sz w:val="18"/>
                <w:szCs w:val="18"/>
              </w:rPr>
              <w:t>Интернетом e-mail путем GSM, CDMA или Iridium Satellite</w:t>
            </w:r>
          </w:p>
        </w:tc>
      </w:tr>
      <w:tr w:rsidR="00F95A82" w:rsidRPr="0045236C" w:rsidTr="00E315A5">
        <w:trPr>
          <w:trHeight w:val="1122"/>
          <w:jc w:val="center"/>
        </w:trPr>
        <w:tc>
          <w:tcPr>
            <w:tcW w:w="0" w:type="auto"/>
            <w:shd w:val="clear" w:color="auto" w:fill="auto"/>
            <w:vAlign w:val="center"/>
          </w:tcPr>
          <w:p w:rsidR="001E4D73" w:rsidRPr="0045236C" w:rsidRDefault="001E4D73" w:rsidP="00E315A5">
            <w:pPr>
              <w:tabs>
                <w:tab w:val="left" w:pos="0"/>
              </w:tabs>
              <w:spacing w:before="120" w:after="120"/>
              <w:jc w:val="both"/>
              <w:rPr>
                <w:rFonts w:eastAsia="Calibri" w:cs="Arial"/>
                <w:sz w:val="18"/>
                <w:szCs w:val="18"/>
              </w:rPr>
            </w:pPr>
            <w:r w:rsidRPr="0045236C">
              <w:rPr>
                <w:rFonts w:eastAsia="Calibri" w:cs="Arial"/>
                <w:sz w:val="18"/>
                <w:szCs w:val="18"/>
              </w:rPr>
              <w:t>Батерије</w:t>
            </w:r>
          </w:p>
        </w:tc>
        <w:tc>
          <w:tcPr>
            <w:tcW w:w="0" w:type="auto"/>
            <w:shd w:val="clear" w:color="auto" w:fill="auto"/>
            <w:vAlign w:val="center"/>
          </w:tcPr>
          <w:p w:rsidR="001E4D73" w:rsidRPr="0045236C" w:rsidRDefault="001E4D73" w:rsidP="00E315A5">
            <w:pPr>
              <w:tabs>
                <w:tab w:val="left" w:pos="0"/>
              </w:tabs>
              <w:spacing w:before="120" w:after="120"/>
              <w:jc w:val="both"/>
              <w:rPr>
                <w:rFonts w:eastAsia="Calibri" w:cs="Arial"/>
                <w:sz w:val="18"/>
                <w:szCs w:val="18"/>
              </w:rPr>
            </w:pPr>
            <w:r w:rsidRPr="0045236C">
              <w:rPr>
                <w:rFonts w:eastAsia="Calibri" w:cs="Arial"/>
                <w:sz w:val="18"/>
                <w:szCs w:val="18"/>
              </w:rPr>
              <w:t>Радни век батерије минимум једна година</w:t>
            </w:r>
          </w:p>
          <w:p w:rsidR="001E4D73" w:rsidRPr="0045236C" w:rsidRDefault="001E4D73" w:rsidP="00E315A5">
            <w:pPr>
              <w:tabs>
                <w:tab w:val="left" w:pos="0"/>
              </w:tabs>
              <w:spacing w:before="120" w:after="120"/>
              <w:jc w:val="both"/>
              <w:rPr>
                <w:rFonts w:eastAsia="Calibri" w:cs="Arial"/>
                <w:sz w:val="18"/>
                <w:szCs w:val="18"/>
              </w:rPr>
            </w:pPr>
            <w:r w:rsidRPr="0045236C">
              <w:rPr>
                <w:rFonts w:eastAsia="Calibri" w:cs="Arial"/>
                <w:sz w:val="18"/>
                <w:szCs w:val="18"/>
              </w:rPr>
              <w:t>Уз data loger се испоручују и три комплета батерија.</w:t>
            </w:r>
          </w:p>
        </w:tc>
      </w:tr>
    </w:tbl>
    <w:p w:rsidR="00F31413" w:rsidRPr="0045236C" w:rsidRDefault="006F1257" w:rsidP="00226B17">
      <w:pPr>
        <w:jc w:val="both"/>
        <w:rPr>
          <w:rFonts w:cs="Arial"/>
          <w:b/>
          <w:bCs/>
          <w:szCs w:val="24"/>
          <w:lang w:val="sr-Cyrl-RS" w:eastAsia="en-US"/>
        </w:rPr>
      </w:pPr>
      <w:r w:rsidRPr="0045236C">
        <w:rPr>
          <w:rFonts w:cs="Arial"/>
          <w:b/>
          <w:bCs/>
          <w:szCs w:val="24"/>
          <w:lang w:val="sr-Cyrl-CS" w:eastAsia="en-US"/>
        </w:rPr>
        <w:t xml:space="preserve">Мерна опрема и </w:t>
      </w:r>
      <w:r w:rsidRPr="0045236C">
        <w:rPr>
          <w:rFonts w:cs="Arial"/>
          <w:b/>
          <w:bCs/>
          <w:szCs w:val="24"/>
          <w:lang w:val="en-US" w:eastAsia="en-US"/>
        </w:rPr>
        <w:t xml:space="preserve">data logger </w:t>
      </w:r>
      <w:r w:rsidRPr="0045236C">
        <w:rPr>
          <w:rFonts w:cs="Arial"/>
          <w:b/>
          <w:bCs/>
          <w:szCs w:val="24"/>
          <w:lang w:val="sr-Cyrl-RS" w:eastAsia="en-US"/>
        </w:rPr>
        <w:t>морају бити компатибилни у свим параметрима</w:t>
      </w:r>
    </w:p>
    <w:p w:rsidR="00F95A82" w:rsidRPr="0045236C" w:rsidRDefault="00F95A82" w:rsidP="00226B17">
      <w:pPr>
        <w:jc w:val="both"/>
        <w:rPr>
          <w:rFonts w:cs="Arial"/>
          <w:b/>
          <w:bCs/>
          <w:szCs w:val="24"/>
          <w:lang w:val="sr-Cyrl-CS" w:eastAsia="en-US"/>
        </w:rPr>
      </w:pPr>
    </w:p>
    <w:p w:rsidR="00FC5750" w:rsidRDefault="001D52B0" w:rsidP="00226B17">
      <w:pPr>
        <w:jc w:val="both"/>
        <w:rPr>
          <w:rFonts w:cs="Arial"/>
          <w:b/>
          <w:bCs/>
          <w:szCs w:val="24"/>
          <w:lang w:val="sr-Cyrl-CS" w:eastAsia="en-US"/>
        </w:rPr>
      </w:pPr>
      <w:r w:rsidRPr="0045236C">
        <w:rPr>
          <w:rFonts w:cs="Arial"/>
          <w:b/>
          <w:bCs/>
          <w:szCs w:val="24"/>
          <w:lang w:val="sr-Cyrl-CS" w:eastAsia="en-US"/>
        </w:rPr>
        <w:t xml:space="preserve">ДОДАТНА УСЛУГА: </w:t>
      </w:r>
    </w:p>
    <w:p w:rsidR="00FC5750" w:rsidRDefault="00FC5750" w:rsidP="00226B17">
      <w:pPr>
        <w:jc w:val="both"/>
        <w:rPr>
          <w:rFonts w:cs="Arial"/>
          <w:b/>
          <w:bCs/>
          <w:szCs w:val="24"/>
          <w:lang w:val="sr-Cyrl-CS" w:eastAsia="en-US"/>
        </w:rPr>
      </w:pPr>
    </w:p>
    <w:p w:rsidR="00F31413" w:rsidRPr="00FC5750" w:rsidRDefault="00FC5750" w:rsidP="00226B17">
      <w:pPr>
        <w:jc w:val="both"/>
        <w:rPr>
          <w:rFonts w:cs="Arial"/>
          <w:bCs/>
          <w:szCs w:val="24"/>
          <w:lang w:val="sr-Cyrl-CS" w:eastAsia="en-US"/>
        </w:rPr>
      </w:pPr>
      <w:r w:rsidRPr="00FC5750">
        <w:rPr>
          <w:rFonts w:cs="Arial"/>
          <w:bCs/>
          <w:szCs w:val="24"/>
          <w:lang w:val="sr-Cyrl-CS" w:eastAsia="en-US"/>
        </w:rPr>
        <w:t xml:space="preserve">а) </w:t>
      </w:r>
      <w:r w:rsidR="001D52B0" w:rsidRPr="00FC5750">
        <w:rPr>
          <w:rFonts w:cs="Arial"/>
          <w:bCs/>
          <w:szCs w:val="24"/>
          <w:lang w:val="sr-Cyrl-CS" w:eastAsia="en-US"/>
        </w:rPr>
        <w:t>Понуђач је д</w:t>
      </w:r>
      <w:r w:rsidR="00226B17" w:rsidRPr="00FC5750">
        <w:rPr>
          <w:rFonts w:cs="Arial"/>
          <w:bCs/>
          <w:szCs w:val="24"/>
          <w:lang w:val="sr-Cyrl-CS" w:eastAsia="en-US"/>
        </w:rPr>
        <w:t xml:space="preserve">ужан </w:t>
      </w:r>
      <w:r w:rsidR="001D52B0" w:rsidRPr="00FC5750">
        <w:rPr>
          <w:rFonts w:cs="Arial"/>
          <w:bCs/>
          <w:szCs w:val="24"/>
          <w:lang w:val="sr-Cyrl-CS" w:eastAsia="en-US"/>
        </w:rPr>
        <w:t>да за потребе подизања новог стуба, висине 120</w:t>
      </w:r>
      <w:r w:rsidR="001D52B0" w:rsidRPr="00FC5750">
        <w:rPr>
          <w:rFonts w:cs="Arial"/>
          <w:bCs/>
          <w:szCs w:val="24"/>
          <w:lang w:eastAsia="en-US"/>
        </w:rPr>
        <w:t xml:space="preserve">m. </w:t>
      </w:r>
      <w:r w:rsidR="001D52B0" w:rsidRPr="00FC5750">
        <w:rPr>
          <w:rFonts w:cs="Arial"/>
          <w:bCs/>
          <w:szCs w:val="24"/>
          <w:lang w:val="sr-Cyrl-CS" w:eastAsia="en-US"/>
        </w:rPr>
        <w:t xml:space="preserve"> пре</w:t>
      </w:r>
      <w:r w:rsidR="00835D4B" w:rsidRPr="00FC5750">
        <w:rPr>
          <w:rFonts w:cs="Arial"/>
          <w:bCs/>
          <w:szCs w:val="24"/>
          <w:lang w:val="sr-Cyrl-CS" w:eastAsia="en-US"/>
        </w:rPr>
        <w:t>т</w:t>
      </w:r>
      <w:r w:rsidR="001D52B0" w:rsidRPr="00FC5750">
        <w:rPr>
          <w:rFonts w:cs="Arial"/>
          <w:bCs/>
          <w:szCs w:val="24"/>
          <w:lang w:val="sr-Cyrl-CS" w:eastAsia="en-US"/>
        </w:rPr>
        <w:t xml:space="preserve">ходно прибави све потребне сагласности </w:t>
      </w:r>
      <w:r w:rsidR="00835D4B" w:rsidRPr="00FC5750">
        <w:rPr>
          <w:rFonts w:cs="Arial"/>
          <w:bCs/>
          <w:szCs w:val="24"/>
          <w:lang w:val="sr-Cyrl-CS" w:eastAsia="en-US"/>
        </w:rPr>
        <w:t>надлежних органа и организација.</w:t>
      </w:r>
    </w:p>
    <w:p w:rsidR="000C62D4" w:rsidRPr="0045236C" w:rsidRDefault="000C62D4" w:rsidP="00C33C29">
      <w:pPr>
        <w:rPr>
          <w:rFonts w:cs="Arial"/>
          <w:b/>
          <w:bCs/>
          <w:szCs w:val="24"/>
          <w:lang w:val="sr-Cyrl-CS" w:eastAsia="en-US"/>
        </w:rPr>
      </w:pPr>
    </w:p>
    <w:p w:rsidR="00FC5750" w:rsidRPr="0045236C" w:rsidRDefault="00FC5750" w:rsidP="00FC5750">
      <w:pPr>
        <w:ind w:left="567" w:hanging="567"/>
        <w:jc w:val="both"/>
        <w:rPr>
          <w:rFonts w:cs="Arial"/>
          <w:szCs w:val="24"/>
        </w:rPr>
      </w:pPr>
      <w:r>
        <w:rPr>
          <w:rFonts w:cs="Arial"/>
          <w:szCs w:val="24"/>
          <w:lang w:val="sr-Cyrl-RS"/>
        </w:rPr>
        <w:t>б)  Осигурање стуба са мерном опремом</w:t>
      </w:r>
    </w:p>
    <w:p w:rsidR="00FC5750" w:rsidRPr="0045236C" w:rsidRDefault="00FC5750" w:rsidP="00FC5750">
      <w:pPr>
        <w:rPr>
          <w:rFonts w:cs="Arial"/>
          <w:b/>
          <w:bCs/>
          <w:szCs w:val="24"/>
          <w:lang w:val="sr-Cyrl-CS" w:eastAsia="en-US"/>
        </w:rPr>
      </w:pPr>
    </w:p>
    <w:p w:rsidR="00FC5750" w:rsidRDefault="00FC5750" w:rsidP="00FC5750">
      <w:pPr>
        <w:jc w:val="both"/>
        <w:rPr>
          <w:rFonts w:cs="Arial"/>
          <w:szCs w:val="24"/>
          <w:lang w:val="sr-Cyrl-RS"/>
        </w:rPr>
      </w:pPr>
      <w:r>
        <w:rPr>
          <w:rFonts w:cs="Arial"/>
          <w:bCs/>
          <w:szCs w:val="24"/>
          <w:lang w:val="sr-Cyrl-CS" w:eastAsia="en-US"/>
        </w:rPr>
        <w:t>Извршилац је дужан да нови с</w:t>
      </w:r>
      <w:r w:rsidRPr="00BD0A00">
        <w:rPr>
          <w:rFonts w:cs="Arial"/>
          <w:bCs/>
          <w:szCs w:val="24"/>
          <w:lang w:val="sr-Cyrl-CS" w:eastAsia="en-US"/>
        </w:rPr>
        <w:t xml:space="preserve">туб </w:t>
      </w:r>
      <w:r w:rsidRPr="00BD0A00">
        <w:rPr>
          <w:rFonts w:cs="Arial"/>
          <w:bCs/>
          <w:szCs w:val="24"/>
          <w:lang w:val="sr-Cyrl-RS" w:eastAsia="en-US"/>
        </w:rPr>
        <w:t xml:space="preserve">(сви </w:t>
      </w:r>
      <w:r w:rsidRPr="00BD0A00">
        <w:rPr>
          <w:rFonts w:cs="Arial"/>
          <w:szCs w:val="24"/>
        </w:rPr>
        <w:t>делов</w:t>
      </w:r>
      <w:r w:rsidRPr="00BD0A00">
        <w:rPr>
          <w:rFonts w:cs="Arial"/>
          <w:szCs w:val="24"/>
          <w:lang w:val="sr-Cyrl-RS"/>
        </w:rPr>
        <w:t>и</w:t>
      </w:r>
      <w:r w:rsidRPr="00BD0A00">
        <w:rPr>
          <w:rFonts w:cs="Arial"/>
          <w:szCs w:val="24"/>
        </w:rPr>
        <w:t xml:space="preserve"> стуба </w:t>
      </w:r>
      <w:r w:rsidRPr="00BD0A00">
        <w:rPr>
          <w:rFonts w:cs="Arial"/>
          <w:szCs w:val="24"/>
          <w:lang w:val="sr-Cyrl-RS"/>
        </w:rPr>
        <w:t xml:space="preserve">- </w:t>
      </w:r>
      <w:r w:rsidRPr="00BD0A00">
        <w:rPr>
          <w:rFonts w:cs="Arial"/>
          <w:szCs w:val="24"/>
        </w:rPr>
        <w:t>сајл</w:t>
      </w:r>
      <w:r w:rsidRPr="00BD0A00">
        <w:rPr>
          <w:rFonts w:cs="Arial"/>
          <w:szCs w:val="24"/>
          <w:lang w:val="sr-Cyrl-RS"/>
        </w:rPr>
        <w:t>е</w:t>
      </w:r>
      <w:r w:rsidRPr="00BD0A00">
        <w:rPr>
          <w:rFonts w:cs="Arial"/>
          <w:szCs w:val="24"/>
        </w:rPr>
        <w:t>, тел</w:t>
      </w:r>
      <w:r w:rsidRPr="00BD0A00">
        <w:rPr>
          <w:rFonts w:cs="Arial"/>
          <w:szCs w:val="24"/>
          <w:lang w:val="sr-Cyrl-RS"/>
        </w:rPr>
        <w:t>о</w:t>
      </w:r>
      <w:r w:rsidRPr="00BD0A00">
        <w:rPr>
          <w:rFonts w:cs="Arial"/>
          <w:szCs w:val="24"/>
        </w:rPr>
        <w:t xml:space="preserve"> стуба, темељ</w:t>
      </w:r>
      <w:r w:rsidRPr="00BD0A00">
        <w:rPr>
          <w:rFonts w:cs="Arial"/>
          <w:szCs w:val="24"/>
          <w:lang w:val="sr-Cyrl-RS"/>
        </w:rPr>
        <w:t>)</w:t>
      </w:r>
      <w:r w:rsidRPr="00BD0A00">
        <w:rPr>
          <w:rFonts w:cs="Arial"/>
          <w:szCs w:val="24"/>
        </w:rPr>
        <w:t xml:space="preserve"> </w:t>
      </w:r>
      <w:r w:rsidRPr="00BD0A00">
        <w:rPr>
          <w:rFonts w:cs="Arial"/>
          <w:bCs/>
          <w:szCs w:val="24"/>
          <w:lang w:val="sr-Cyrl-CS" w:eastAsia="en-US"/>
        </w:rPr>
        <w:t>и опрему стуба</w:t>
      </w:r>
      <w:r w:rsidRPr="00BD0A00">
        <w:rPr>
          <w:rFonts w:cs="Arial"/>
          <w:szCs w:val="24"/>
        </w:rPr>
        <w:t xml:space="preserve"> </w:t>
      </w:r>
      <w:r>
        <w:rPr>
          <w:rFonts w:cs="Arial"/>
          <w:szCs w:val="24"/>
          <w:lang w:val="sr-Cyrl-RS"/>
        </w:rPr>
        <w:t xml:space="preserve">(мерни </w:t>
      </w:r>
      <w:r w:rsidRPr="00BD0A00">
        <w:rPr>
          <w:rFonts w:cs="Arial"/>
          <w:szCs w:val="24"/>
        </w:rPr>
        <w:t>инструмент</w:t>
      </w:r>
      <w:r>
        <w:rPr>
          <w:rFonts w:cs="Arial"/>
          <w:szCs w:val="24"/>
          <w:lang w:val="sr-Cyrl-RS"/>
        </w:rPr>
        <w:t>и</w:t>
      </w:r>
      <w:r w:rsidRPr="00BD0A00">
        <w:rPr>
          <w:rFonts w:cs="Arial"/>
          <w:szCs w:val="24"/>
        </w:rPr>
        <w:t xml:space="preserve"> и сл.)</w:t>
      </w:r>
      <w:r>
        <w:rPr>
          <w:rFonts w:cs="Arial"/>
          <w:szCs w:val="24"/>
          <w:lang w:val="sr-Cyrl-RS"/>
        </w:rPr>
        <w:t xml:space="preserve"> осигура у име и за рачун Наручиоца код једног осигуравајућег друштва.</w:t>
      </w:r>
    </w:p>
    <w:p w:rsidR="00FC5750" w:rsidRDefault="00FC5750" w:rsidP="00FC5750">
      <w:pPr>
        <w:jc w:val="both"/>
        <w:rPr>
          <w:rFonts w:cs="Arial"/>
          <w:szCs w:val="24"/>
          <w:lang w:val="sr-Cyrl-RS"/>
        </w:rPr>
      </w:pPr>
    </w:p>
    <w:p w:rsidR="00FC5750" w:rsidRPr="00BD0A00" w:rsidRDefault="00FC5750" w:rsidP="00FC5750">
      <w:pPr>
        <w:jc w:val="both"/>
        <w:rPr>
          <w:rFonts w:cs="Arial"/>
          <w:bCs/>
          <w:szCs w:val="24"/>
          <w:lang w:val="sr-Cyrl-RS" w:eastAsia="en-US"/>
        </w:rPr>
      </w:pPr>
      <w:r>
        <w:rPr>
          <w:rFonts w:cs="Arial"/>
          <w:szCs w:val="24"/>
          <w:lang w:val="sr-Cyrl-RS"/>
        </w:rPr>
        <w:t>Свако оштећење или крађа стуба или делова мерне опреме до краја реализације предметне услуге мора да буде покривена полисом осигурања.</w:t>
      </w:r>
    </w:p>
    <w:p w:rsidR="00FC5750" w:rsidRPr="00753B22" w:rsidRDefault="00FC5750" w:rsidP="00FC5750">
      <w:pPr>
        <w:rPr>
          <w:rFonts w:cs="Arial"/>
          <w:bCs/>
          <w:szCs w:val="24"/>
          <w:lang w:val="sr-Cyrl-CS" w:eastAsia="en-US"/>
        </w:rPr>
      </w:pPr>
    </w:p>
    <w:p w:rsidR="00FC5750" w:rsidRPr="00753B22" w:rsidRDefault="00FC5750" w:rsidP="00FC5750">
      <w:pPr>
        <w:jc w:val="both"/>
        <w:rPr>
          <w:rFonts w:cs="Arial"/>
          <w:bCs/>
          <w:szCs w:val="24"/>
          <w:lang w:val="sr-Cyrl-CS" w:eastAsia="en-US"/>
        </w:rPr>
      </w:pPr>
      <w:r>
        <w:rPr>
          <w:rFonts w:cs="Arial"/>
          <w:bCs/>
          <w:szCs w:val="24"/>
          <w:lang w:val="sr-Cyrl-CS" w:eastAsia="en-US"/>
        </w:rPr>
        <w:t>Извршилац је дужан да по закључењу осигурања достави Наручиоцу полису осигурања.</w:t>
      </w:r>
    </w:p>
    <w:p w:rsidR="000C62D4" w:rsidRPr="0045236C" w:rsidRDefault="000C62D4" w:rsidP="00C33C29">
      <w:pPr>
        <w:rPr>
          <w:rFonts w:cs="Arial"/>
          <w:b/>
          <w:bCs/>
          <w:szCs w:val="24"/>
          <w:lang w:val="sr-Cyrl-CS" w:eastAsia="en-US"/>
        </w:rPr>
      </w:pPr>
    </w:p>
    <w:p w:rsidR="000C62D4" w:rsidRPr="0045236C" w:rsidRDefault="000C62D4" w:rsidP="00C33C29">
      <w:pPr>
        <w:rPr>
          <w:rFonts w:cs="Arial"/>
          <w:b/>
          <w:bCs/>
          <w:szCs w:val="24"/>
          <w:lang w:val="sr-Cyrl-CS" w:eastAsia="en-US"/>
        </w:rPr>
      </w:pPr>
    </w:p>
    <w:p w:rsidR="000C62D4" w:rsidRPr="0045236C" w:rsidRDefault="000C62D4" w:rsidP="00C33C29">
      <w:pPr>
        <w:rPr>
          <w:rFonts w:cs="Arial"/>
          <w:b/>
          <w:bCs/>
          <w:szCs w:val="24"/>
          <w:lang w:val="sr-Cyrl-CS" w:eastAsia="en-US"/>
        </w:rPr>
      </w:pPr>
    </w:p>
    <w:p w:rsidR="000C62D4" w:rsidRPr="0045236C" w:rsidRDefault="000C62D4" w:rsidP="00C33C29">
      <w:pPr>
        <w:rPr>
          <w:rFonts w:cs="Arial"/>
          <w:b/>
          <w:bCs/>
          <w:szCs w:val="24"/>
          <w:lang w:val="sr-Cyrl-CS" w:eastAsia="en-US"/>
        </w:rPr>
      </w:pPr>
    </w:p>
    <w:p w:rsidR="000C62D4" w:rsidRPr="0045236C" w:rsidRDefault="000C62D4" w:rsidP="00C33C29">
      <w:pPr>
        <w:rPr>
          <w:rFonts w:cs="Arial"/>
          <w:b/>
          <w:bCs/>
          <w:szCs w:val="24"/>
          <w:lang w:val="sr-Cyrl-CS" w:eastAsia="en-US"/>
        </w:rPr>
      </w:pPr>
    </w:p>
    <w:p w:rsidR="000C62D4" w:rsidRPr="0045236C" w:rsidRDefault="000C62D4" w:rsidP="00C33C29">
      <w:pPr>
        <w:rPr>
          <w:rFonts w:cs="Arial"/>
          <w:b/>
          <w:bCs/>
          <w:szCs w:val="24"/>
          <w:lang w:val="sr-Cyrl-CS" w:eastAsia="en-US"/>
        </w:rPr>
      </w:pPr>
    </w:p>
    <w:p w:rsidR="000C62D4" w:rsidRPr="0045236C" w:rsidRDefault="000C62D4" w:rsidP="00C33C29">
      <w:pPr>
        <w:rPr>
          <w:rFonts w:cs="Arial"/>
          <w:b/>
          <w:bCs/>
          <w:szCs w:val="24"/>
          <w:lang w:val="sr-Cyrl-CS" w:eastAsia="en-US"/>
        </w:rPr>
      </w:pPr>
    </w:p>
    <w:p w:rsidR="000C62D4" w:rsidRPr="0045236C" w:rsidRDefault="000C62D4" w:rsidP="00C33C29">
      <w:pPr>
        <w:rPr>
          <w:rFonts w:cs="Arial"/>
          <w:b/>
          <w:bCs/>
          <w:szCs w:val="24"/>
          <w:lang w:val="sr-Cyrl-CS" w:eastAsia="en-US"/>
        </w:rPr>
      </w:pPr>
    </w:p>
    <w:p w:rsidR="000C62D4" w:rsidRPr="0045236C" w:rsidRDefault="000C62D4" w:rsidP="00C33C29">
      <w:pPr>
        <w:rPr>
          <w:rFonts w:cs="Arial"/>
          <w:b/>
          <w:bCs/>
          <w:szCs w:val="24"/>
          <w:lang w:val="sr-Cyrl-CS" w:eastAsia="en-US"/>
        </w:rPr>
      </w:pPr>
    </w:p>
    <w:p w:rsidR="000C62D4" w:rsidRPr="0045236C" w:rsidRDefault="000C62D4" w:rsidP="00C33C29">
      <w:pPr>
        <w:rPr>
          <w:rFonts w:cs="Arial"/>
          <w:b/>
          <w:bCs/>
          <w:szCs w:val="24"/>
          <w:lang w:val="sr-Cyrl-CS" w:eastAsia="en-US"/>
        </w:rPr>
      </w:pPr>
    </w:p>
    <w:p w:rsidR="000C62D4" w:rsidRPr="0045236C" w:rsidRDefault="000C62D4" w:rsidP="00C33C29">
      <w:pPr>
        <w:rPr>
          <w:rFonts w:cs="Arial"/>
          <w:b/>
          <w:bCs/>
          <w:szCs w:val="24"/>
          <w:lang w:val="sr-Cyrl-CS" w:eastAsia="en-US"/>
        </w:rPr>
      </w:pPr>
    </w:p>
    <w:p w:rsidR="000C62D4" w:rsidRPr="0045236C" w:rsidRDefault="000C62D4" w:rsidP="00C33C29">
      <w:pPr>
        <w:rPr>
          <w:rFonts w:cs="Arial"/>
          <w:b/>
          <w:bCs/>
          <w:szCs w:val="24"/>
          <w:lang w:val="sr-Cyrl-CS" w:eastAsia="en-US"/>
        </w:rPr>
      </w:pPr>
    </w:p>
    <w:p w:rsidR="000C62D4" w:rsidRPr="0045236C" w:rsidRDefault="000C62D4" w:rsidP="00C33C29">
      <w:pPr>
        <w:rPr>
          <w:rFonts w:cs="Arial"/>
          <w:b/>
          <w:bCs/>
          <w:szCs w:val="24"/>
          <w:lang w:val="sr-Cyrl-CS" w:eastAsia="en-US"/>
        </w:rPr>
      </w:pPr>
    </w:p>
    <w:p w:rsidR="000C62D4" w:rsidRDefault="000C62D4" w:rsidP="00C33C29">
      <w:pPr>
        <w:rPr>
          <w:rFonts w:cs="Arial"/>
          <w:b/>
          <w:bCs/>
          <w:szCs w:val="24"/>
          <w:lang w:val="sr-Cyrl-CS" w:eastAsia="en-US"/>
        </w:rPr>
      </w:pPr>
    </w:p>
    <w:p w:rsidR="00981AF7" w:rsidRPr="0045236C" w:rsidRDefault="00981AF7" w:rsidP="00C33C29">
      <w:pPr>
        <w:rPr>
          <w:rFonts w:cs="Arial"/>
          <w:b/>
          <w:bCs/>
          <w:szCs w:val="24"/>
          <w:lang w:val="sr-Cyrl-CS" w:eastAsia="en-US"/>
        </w:rPr>
      </w:pPr>
    </w:p>
    <w:p w:rsidR="000C62D4" w:rsidRPr="0045236C" w:rsidRDefault="000C62D4" w:rsidP="00C33C29">
      <w:pPr>
        <w:rPr>
          <w:rFonts w:cs="Arial"/>
          <w:b/>
          <w:bCs/>
          <w:szCs w:val="24"/>
          <w:lang w:val="sr-Cyrl-CS" w:eastAsia="en-US"/>
        </w:rPr>
      </w:pPr>
    </w:p>
    <w:p w:rsidR="00D60A81" w:rsidRPr="0045236C" w:rsidRDefault="00D60A81" w:rsidP="00C33C29">
      <w:pPr>
        <w:rPr>
          <w:rFonts w:cs="Arial"/>
          <w:b/>
          <w:bCs/>
          <w:szCs w:val="24"/>
          <w:lang w:val="sr-Cyrl-CS" w:eastAsia="en-US"/>
        </w:rPr>
      </w:pPr>
      <w:r w:rsidRPr="0045236C">
        <w:rPr>
          <w:rFonts w:cs="Arial"/>
          <w:b/>
          <w:bCs/>
          <w:szCs w:val="24"/>
          <w:lang w:val="sr-Cyrl-CS" w:eastAsia="en-US"/>
        </w:rPr>
        <w:lastRenderedPageBreak/>
        <w:t>ДЕО 4.</w:t>
      </w:r>
      <w:r w:rsidR="00C30979" w:rsidRPr="0045236C">
        <w:rPr>
          <w:rFonts w:cs="Arial"/>
          <w:bCs/>
          <w:szCs w:val="24"/>
          <w:lang w:val="sr-Cyrl-CS" w:eastAsia="en-US"/>
        </w:rPr>
        <w:t xml:space="preserve">    </w:t>
      </w:r>
      <w:r w:rsidR="004265A2" w:rsidRPr="0045236C">
        <w:rPr>
          <w:rFonts w:cs="Arial"/>
          <w:bCs/>
          <w:szCs w:val="24"/>
          <w:lang w:val="sr-Cyrl-CS" w:eastAsia="en-US"/>
        </w:rPr>
        <w:t xml:space="preserve">  </w:t>
      </w:r>
      <w:r w:rsidRPr="0045236C">
        <w:rPr>
          <w:rFonts w:cs="Arial"/>
          <w:b/>
          <w:bCs/>
          <w:szCs w:val="24"/>
          <w:lang w:val="sr-Cyrl-CS" w:eastAsia="en-U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p w:rsidR="00D60A81" w:rsidRPr="0045236C" w:rsidRDefault="00D60A81" w:rsidP="001D2727">
      <w:pPr>
        <w:suppressAutoHyphens w:val="0"/>
        <w:autoSpaceDE w:val="0"/>
        <w:autoSpaceDN w:val="0"/>
        <w:adjustRightInd w:val="0"/>
        <w:contextualSpacing/>
        <w:jc w:val="both"/>
        <w:rPr>
          <w:rFonts w:cs="Arial"/>
          <w:b/>
          <w:color w:val="000000"/>
          <w:szCs w:val="24"/>
          <w:lang w:val="sr-Cyrl-CS" w:eastAsia="en-US"/>
        </w:rPr>
      </w:pPr>
    </w:p>
    <w:p w:rsidR="000D0AF6" w:rsidRPr="0045236C" w:rsidRDefault="000D0AF6" w:rsidP="001D2727">
      <w:pPr>
        <w:suppressAutoHyphens w:val="0"/>
        <w:autoSpaceDE w:val="0"/>
        <w:autoSpaceDN w:val="0"/>
        <w:adjustRightInd w:val="0"/>
        <w:contextualSpacing/>
        <w:jc w:val="both"/>
        <w:rPr>
          <w:rFonts w:cs="Arial"/>
          <w:b/>
          <w:color w:val="000000"/>
          <w:szCs w:val="24"/>
          <w:lang w:val="sr-Cyrl-CS" w:eastAsia="en-US"/>
        </w:rPr>
      </w:pPr>
    </w:p>
    <w:p w:rsidR="00D60A81" w:rsidRPr="0045236C" w:rsidRDefault="00D60A81" w:rsidP="001D2727">
      <w:pPr>
        <w:suppressAutoHyphens w:val="0"/>
        <w:autoSpaceDE w:val="0"/>
        <w:autoSpaceDN w:val="0"/>
        <w:adjustRightInd w:val="0"/>
        <w:contextualSpacing/>
        <w:jc w:val="both"/>
        <w:rPr>
          <w:rFonts w:cs="Arial"/>
          <w:b/>
          <w:color w:val="000000"/>
          <w:szCs w:val="24"/>
          <w:lang w:val="sr-Cyrl-CS" w:eastAsia="en-US"/>
        </w:rPr>
      </w:pPr>
      <w:r w:rsidRPr="0045236C">
        <w:rPr>
          <w:rFonts w:cs="Arial"/>
          <w:b/>
          <w:color w:val="000000"/>
          <w:szCs w:val="24"/>
          <w:lang w:val="sr-Cyrl-CS" w:eastAsia="en-US"/>
        </w:rPr>
        <w:t xml:space="preserve">4.1. ОБАВЕЗНИ УСЛОВИ </w:t>
      </w:r>
    </w:p>
    <w:p w:rsidR="00CD4587" w:rsidRPr="0045236C" w:rsidRDefault="00CD4587" w:rsidP="001D2727">
      <w:pPr>
        <w:suppressAutoHyphens w:val="0"/>
        <w:autoSpaceDE w:val="0"/>
        <w:autoSpaceDN w:val="0"/>
        <w:adjustRightInd w:val="0"/>
        <w:contextualSpacing/>
        <w:jc w:val="both"/>
        <w:rPr>
          <w:rFonts w:cs="Arial"/>
          <w:b/>
          <w:color w:val="000000"/>
          <w:szCs w:val="24"/>
          <w:lang w:val="sr-Cyrl-CS" w:eastAsia="en-US"/>
        </w:rPr>
      </w:pPr>
    </w:p>
    <w:p w:rsidR="00D60A81" w:rsidRPr="0045236C" w:rsidRDefault="008661A8" w:rsidP="001D2727">
      <w:pPr>
        <w:jc w:val="both"/>
        <w:rPr>
          <w:rFonts w:cs="Arial"/>
          <w:b/>
          <w:szCs w:val="24"/>
        </w:rPr>
      </w:pPr>
      <w:r w:rsidRPr="0045236C">
        <w:rPr>
          <w:rFonts w:cs="Arial"/>
          <w:color w:val="000000"/>
          <w:szCs w:val="24"/>
          <w:lang w:val="ru-RU" w:eastAsia="en-US"/>
        </w:rPr>
        <w:t>П</w:t>
      </w:r>
      <w:r w:rsidR="00CC622A" w:rsidRPr="0045236C">
        <w:rPr>
          <w:rFonts w:cs="Arial"/>
          <w:color w:val="000000"/>
          <w:szCs w:val="24"/>
          <w:lang w:val="ru-RU" w:eastAsia="en-US"/>
        </w:rPr>
        <w:t>раво на учешће у поступку јавне</w:t>
      </w:r>
      <w:r w:rsidR="00D60A81" w:rsidRPr="0045236C">
        <w:rPr>
          <w:rFonts w:cs="Arial"/>
          <w:color w:val="000000"/>
          <w:szCs w:val="24"/>
          <w:lang w:val="ru-RU" w:eastAsia="en-US"/>
        </w:rPr>
        <w:t xml:space="preserve"> на</w:t>
      </w:r>
      <w:r w:rsidR="00CC622A" w:rsidRPr="0045236C">
        <w:rPr>
          <w:rFonts w:cs="Arial"/>
          <w:color w:val="000000"/>
          <w:szCs w:val="24"/>
          <w:lang w:val="ru-RU" w:eastAsia="en-US"/>
        </w:rPr>
        <w:t>бавке</w:t>
      </w:r>
      <w:r w:rsidR="00D60A81" w:rsidRPr="0045236C">
        <w:rPr>
          <w:rFonts w:cs="Arial"/>
          <w:color w:val="000000"/>
          <w:szCs w:val="24"/>
          <w:lang w:val="ru-RU" w:eastAsia="en-US"/>
        </w:rPr>
        <w:t xml:space="preserve"> </w:t>
      </w:r>
      <w:r w:rsidR="007A043C" w:rsidRPr="0045236C">
        <w:rPr>
          <w:rFonts w:cs="Arial"/>
          <w:color w:val="000000"/>
          <w:szCs w:val="24"/>
          <w:lang w:eastAsia="en-US"/>
        </w:rPr>
        <w:t>услуг</w:t>
      </w:r>
      <w:r w:rsidR="001D2727" w:rsidRPr="0045236C">
        <w:rPr>
          <w:rFonts w:cs="Arial"/>
          <w:color w:val="000000"/>
          <w:szCs w:val="24"/>
          <w:lang w:val="en-US" w:eastAsia="en-US"/>
        </w:rPr>
        <w:t>е</w:t>
      </w:r>
      <w:r w:rsidR="00C33C29" w:rsidRPr="0045236C">
        <w:rPr>
          <w:rFonts w:cs="Arial"/>
          <w:szCs w:val="24"/>
        </w:rPr>
        <w:t xml:space="preserve">: </w:t>
      </w:r>
      <w:r w:rsidR="001D2727" w:rsidRPr="0045236C">
        <w:rPr>
          <w:rFonts w:cs="Arial"/>
          <w:b/>
          <w:szCs w:val="24"/>
          <w:lang w:val="sr-Cyrl-CS"/>
        </w:rPr>
        <w:t xml:space="preserve">„Анализа потенцијалности ветра на ширем простору </w:t>
      </w:r>
      <w:r w:rsidR="00515539">
        <w:rPr>
          <w:rFonts w:cs="Arial"/>
          <w:b/>
          <w:szCs w:val="24"/>
          <w:lang w:val="sr-Cyrl-CS"/>
        </w:rPr>
        <w:t>спољног</w:t>
      </w:r>
      <w:r w:rsidR="001D2727" w:rsidRPr="0045236C">
        <w:rPr>
          <w:rFonts w:cs="Arial"/>
          <w:b/>
          <w:szCs w:val="24"/>
          <w:lang w:val="sr-Cyrl-CS"/>
        </w:rPr>
        <w:t xml:space="preserve"> одлагалишта Дрмно и новим локалитетима“</w:t>
      </w:r>
      <w:r w:rsidR="001D2727" w:rsidRPr="0045236C">
        <w:rPr>
          <w:rFonts w:cs="Arial"/>
          <w:b/>
          <w:szCs w:val="24"/>
          <w:lang w:val="sr-Cyrl-RS"/>
        </w:rPr>
        <w:t xml:space="preserve"> </w:t>
      </w:r>
      <w:r w:rsidR="00A34480" w:rsidRPr="0045236C">
        <w:rPr>
          <w:rFonts w:cs="Arial"/>
          <w:color w:val="000000"/>
          <w:szCs w:val="24"/>
          <w:lang w:eastAsia="en-US"/>
        </w:rPr>
        <w:t>и</w:t>
      </w:r>
      <w:r w:rsidR="00D60A81" w:rsidRPr="0045236C">
        <w:rPr>
          <w:rFonts w:cs="Arial"/>
          <w:color w:val="000000"/>
          <w:szCs w:val="24"/>
          <w:lang w:val="ru-RU" w:eastAsia="en-US"/>
        </w:rPr>
        <w:t xml:space="preserve">ма понуђач који испуњава </w:t>
      </w:r>
      <w:r w:rsidR="00F37734" w:rsidRPr="0045236C">
        <w:rPr>
          <w:rFonts w:cs="Arial"/>
          <w:b/>
          <w:iCs/>
          <w:color w:val="000000"/>
          <w:szCs w:val="24"/>
          <w:lang w:eastAsia="en-US"/>
        </w:rPr>
        <w:t>обавезне услове</w:t>
      </w:r>
      <w:r w:rsidR="00F37734" w:rsidRPr="0045236C">
        <w:rPr>
          <w:rFonts w:cs="Arial"/>
          <w:iCs/>
          <w:color w:val="000000"/>
          <w:szCs w:val="24"/>
          <w:lang w:eastAsia="en-US"/>
        </w:rPr>
        <w:t xml:space="preserve"> за учешће у поступку јавне набавке</w:t>
      </w:r>
      <w:r w:rsidR="000A6E23" w:rsidRPr="0045236C">
        <w:rPr>
          <w:rFonts w:cs="Arial"/>
          <w:iCs/>
          <w:color w:val="000000"/>
          <w:szCs w:val="24"/>
          <w:lang w:eastAsia="en-US"/>
        </w:rPr>
        <w:t>,</w:t>
      </w:r>
      <w:r w:rsidR="00F37734" w:rsidRPr="0045236C">
        <w:rPr>
          <w:rFonts w:cs="Arial"/>
          <w:iCs/>
          <w:color w:val="000000"/>
          <w:szCs w:val="24"/>
          <w:lang w:eastAsia="en-US"/>
        </w:rPr>
        <w:t xml:space="preserve"> дефинисане чл. 75.</w:t>
      </w:r>
      <w:r w:rsidR="00AC118E" w:rsidRPr="0045236C">
        <w:rPr>
          <w:rFonts w:cs="Arial"/>
          <w:iCs/>
          <w:color w:val="000000"/>
          <w:szCs w:val="24"/>
          <w:lang w:eastAsia="en-US"/>
        </w:rPr>
        <w:t xml:space="preserve"> </w:t>
      </w:r>
      <w:r w:rsidR="00C33C29" w:rsidRPr="0045236C">
        <w:rPr>
          <w:rFonts w:cs="Arial"/>
          <w:iCs/>
          <w:color w:val="000000"/>
          <w:szCs w:val="24"/>
          <w:lang w:eastAsia="en-US"/>
        </w:rPr>
        <w:t xml:space="preserve">став 1. </w:t>
      </w:r>
      <w:r w:rsidR="00D60A81" w:rsidRPr="0045236C">
        <w:rPr>
          <w:rFonts w:cs="Arial"/>
          <w:color w:val="000000"/>
          <w:szCs w:val="24"/>
          <w:lang w:val="ru-RU" w:eastAsia="en-US"/>
        </w:rPr>
        <w:t xml:space="preserve">Закона о јавним набавкама </w:t>
      </w:r>
      <w:r w:rsidR="001D78FA" w:rsidRPr="0045236C">
        <w:rPr>
          <w:rFonts w:cs="Arial"/>
          <w:color w:val="000000"/>
          <w:szCs w:val="24"/>
          <w:lang w:val="ru-RU" w:eastAsia="en-US"/>
        </w:rPr>
        <w:t>(</w:t>
      </w:r>
      <w:r w:rsidR="001D78FA" w:rsidRPr="0045236C">
        <w:rPr>
          <w:rFonts w:cs="Arial"/>
          <w:color w:val="000000"/>
          <w:szCs w:val="24"/>
          <w:lang w:eastAsia="en-US"/>
        </w:rPr>
        <w:t>„Службени гласник Републике Србије“ број 124/12</w:t>
      </w:r>
      <w:r w:rsidR="004265A2" w:rsidRPr="0045236C">
        <w:rPr>
          <w:rFonts w:cs="Arial"/>
          <w:color w:val="000000"/>
          <w:szCs w:val="24"/>
          <w:lang w:eastAsia="en-US"/>
        </w:rPr>
        <w:t xml:space="preserve"> и 14/15</w:t>
      </w:r>
      <w:r w:rsidR="00D60A81" w:rsidRPr="0045236C">
        <w:rPr>
          <w:rFonts w:cs="Arial"/>
          <w:color w:val="000000"/>
          <w:szCs w:val="24"/>
          <w:lang w:val="ru-RU" w:eastAsia="en-US"/>
        </w:rPr>
        <w:t xml:space="preserve">) и то: </w:t>
      </w:r>
    </w:p>
    <w:p w:rsidR="00D60A81" w:rsidRPr="0045236C" w:rsidRDefault="00D60A81" w:rsidP="00C33C29">
      <w:pPr>
        <w:suppressAutoHyphens w:val="0"/>
        <w:autoSpaceDE w:val="0"/>
        <w:autoSpaceDN w:val="0"/>
        <w:adjustRightInd w:val="0"/>
        <w:contextualSpacing/>
        <w:jc w:val="both"/>
        <w:rPr>
          <w:rFonts w:cs="Arial"/>
          <w:color w:val="000000"/>
          <w:szCs w:val="24"/>
          <w:lang w:val="ru-RU" w:eastAsia="en-US"/>
        </w:rPr>
      </w:pPr>
    </w:p>
    <w:p w:rsidR="00D60A81" w:rsidRPr="0045236C" w:rsidRDefault="00D60A81" w:rsidP="00C33C29">
      <w:pPr>
        <w:widowControl w:val="0"/>
        <w:numPr>
          <w:ilvl w:val="0"/>
          <w:numId w:val="2"/>
        </w:numPr>
        <w:suppressAutoHyphens w:val="0"/>
        <w:autoSpaceDE w:val="0"/>
        <w:autoSpaceDN w:val="0"/>
        <w:adjustRightInd w:val="0"/>
        <w:contextualSpacing/>
        <w:jc w:val="both"/>
        <w:rPr>
          <w:rFonts w:cs="Arial"/>
          <w:szCs w:val="24"/>
          <w:lang w:val="sr-Cyrl-CS" w:eastAsia="en-US"/>
        </w:rPr>
      </w:pPr>
      <w:r w:rsidRPr="0045236C">
        <w:rPr>
          <w:rFonts w:cs="Arial"/>
          <w:szCs w:val="24"/>
          <w:lang w:val="sr-Cyrl-CS" w:eastAsia="en-US"/>
        </w:rPr>
        <w:t>Да је регистрован код надлежног органа, односно уписан у одговарајући регистар</w:t>
      </w:r>
      <w:r w:rsidR="004D1BBC" w:rsidRPr="0045236C">
        <w:rPr>
          <w:rFonts w:cs="Arial"/>
          <w:szCs w:val="24"/>
          <w:lang w:val="sr-Cyrl-CS" w:eastAsia="en-US"/>
        </w:rPr>
        <w:t xml:space="preserve"> </w:t>
      </w:r>
      <w:r w:rsidR="00636BA9" w:rsidRPr="0045236C">
        <w:rPr>
          <w:rFonts w:cs="Arial"/>
          <w:i/>
          <w:iCs/>
          <w:szCs w:val="24"/>
          <w:lang w:val="sr-Cyrl-CS" w:eastAsia="en-US"/>
        </w:rPr>
        <w:t>(чл. 75. ст. 1. тач. 1) Закона);</w:t>
      </w:r>
    </w:p>
    <w:p w:rsidR="00D60A81" w:rsidRPr="0045236C" w:rsidRDefault="00FC5E6B" w:rsidP="00C33C29">
      <w:pPr>
        <w:widowControl w:val="0"/>
        <w:numPr>
          <w:ilvl w:val="0"/>
          <w:numId w:val="2"/>
        </w:numPr>
        <w:suppressAutoHyphens w:val="0"/>
        <w:autoSpaceDE w:val="0"/>
        <w:autoSpaceDN w:val="0"/>
        <w:adjustRightInd w:val="0"/>
        <w:contextualSpacing/>
        <w:jc w:val="both"/>
        <w:rPr>
          <w:rFonts w:cs="Arial"/>
          <w:szCs w:val="24"/>
          <w:lang w:val="sr-Cyrl-CS" w:eastAsia="en-US"/>
        </w:rPr>
      </w:pPr>
      <w:r w:rsidRPr="0045236C">
        <w:rPr>
          <w:rFonts w:cs="Arial"/>
          <w:szCs w:val="24"/>
          <w:lang w:val="sr-Cyrl-CS" w:eastAsia="en-US"/>
        </w:rPr>
        <w:t>Да он и његов</w:t>
      </w:r>
      <w:r w:rsidR="00D60A81" w:rsidRPr="0045236C">
        <w:rPr>
          <w:rFonts w:cs="Arial"/>
          <w:szCs w:val="24"/>
          <w:lang w:val="sr-Cyrl-CS" w:eastAsia="en-US"/>
        </w:rPr>
        <w:t xml:space="preserve">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4D1BBC" w:rsidRPr="0045236C">
        <w:rPr>
          <w:rFonts w:cs="Arial"/>
          <w:szCs w:val="24"/>
          <w:lang w:val="sr-Cyrl-CS" w:eastAsia="en-US"/>
        </w:rPr>
        <w:t xml:space="preserve"> </w:t>
      </w:r>
      <w:r w:rsidR="00636BA9" w:rsidRPr="0045236C">
        <w:rPr>
          <w:rFonts w:cs="Arial"/>
          <w:i/>
          <w:iCs/>
          <w:szCs w:val="24"/>
          <w:lang w:val="sr-Cyrl-CS" w:eastAsia="en-US"/>
        </w:rPr>
        <w:t>(чл. 75. ст. 1. тач. 2) Закона);</w:t>
      </w:r>
    </w:p>
    <w:p w:rsidR="00D60A81" w:rsidRPr="0045236C" w:rsidRDefault="00D60A81" w:rsidP="00C33C29">
      <w:pPr>
        <w:widowControl w:val="0"/>
        <w:numPr>
          <w:ilvl w:val="0"/>
          <w:numId w:val="2"/>
        </w:numPr>
        <w:suppressAutoHyphens w:val="0"/>
        <w:autoSpaceDE w:val="0"/>
        <w:autoSpaceDN w:val="0"/>
        <w:adjustRightInd w:val="0"/>
        <w:contextualSpacing/>
        <w:jc w:val="both"/>
        <w:rPr>
          <w:rFonts w:cs="Arial"/>
          <w:szCs w:val="24"/>
          <w:lang w:val="sr-Cyrl-CS" w:eastAsia="en-US"/>
        </w:rPr>
      </w:pPr>
      <w:r w:rsidRPr="0045236C">
        <w:rPr>
          <w:rFonts w:cs="Arial"/>
          <w:szCs w:val="24"/>
          <w:lang w:val="sr-Cyrl-CS" w:eastAsia="en-US"/>
        </w:rPr>
        <w:t xml:space="preserve">Да му није изречена мера забране обављања делатности, која је на снази у време </w:t>
      </w:r>
      <w:r w:rsidR="001D78FA" w:rsidRPr="0045236C">
        <w:rPr>
          <w:rFonts w:cs="Arial"/>
          <w:szCs w:val="24"/>
          <w:lang w:val="sr-Cyrl-CS" w:eastAsia="en-US"/>
        </w:rPr>
        <w:t>објављивања</w:t>
      </w:r>
      <w:r w:rsidR="00636BA9" w:rsidRPr="0045236C">
        <w:rPr>
          <w:rFonts w:cs="Arial"/>
          <w:szCs w:val="24"/>
          <w:lang w:val="sr-Cyrl-CS" w:eastAsia="en-US"/>
        </w:rPr>
        <w:t xml:space="preserve"> позива за подношење понуде</w:t>
      </w:r>
      <w:r w:rsidR="004D1BBC" w:rsidRPr="0045236C">
        <w:rPr>
          <w:rFonts w:cs="Arial"/>
          <w:szCs w:val="24"/>
          <w:lang w:val="sr-Cyrl-CS" w:eastAsia="en-US"/>
        </w:rPr>
        <w:t xml:space="preserve"> </w:t>
      </w:r>
      <w:r w:rsidR="00636BA9" w:rsidRPr="0045236C">
        <w:rPr>
          <w:rFonts w:cs="Arial"/>
          <w:i/>
          <w:iCs/>
          <w:szCs w:val="24"/>
          <w:lang w:val="sr-Cyrl-CS" w:eastAsia="en-US"/>
        </w:rPr>
        <w:t>(чл. 75. ст. 1. тач. 3) Закона);</w:t>
      </w:r>
    </w:p>
    <w:p w:rsidR="00D60A81" w:rsidRPr="0045236C" w:rsidRDefault="00D60A81" w:rsidP="00C33C29">
      <w:pPr>
        <w:widowControl w:val="0"/>
        <w:numPr>
          <w:ilvl w:val="0"/>
          <w:numId w:val="2"/>
        </w:numPr>
        <w:suppressAutoHyphens w:val="0"/>
        <w:autoSpaceDE w:val="0"/>
        <w:autoSpaceDN w:val="0"/>
        <w:adjustRightInd w:val="0"/>
        <w:contextualSpacing/>
        <w:jc w:val="both"/>
        <w:rPr>
          <w:rFonts w:cs="Arial"/>
          <w:szCs w:val="24"/>
          <w:lang w:val="sr-Cyrl-CS" w:eastAsia="en-US"/>
        </w:rPr>
      </w:pPr>
      <w:r w:rsidRPr="0045236C">
        <w:rPr>
          <w:rFonts w:cs="Arial"/>
          <w:szCs w:val="24"/>
          <w:lang w:val="sr-Cyrl-CS" w:eastAsia="en-US"/>
        </w:rPr>
        <w:t xml:space="preserve">Да је измирио доспеле порезе, доприносе и друге јавне дажбине у складу са прописима Републике Србије или стране државе када </w:t>
      </w:r>
      <w:r w:rsidR="00636BA9" w:rsidRPr="0045236C">
        <w:rPr>
          <w:rFonts w:cs="Arial"/>
          <w:szCs w:val="24"/>
          <w:lang w:val="sr-Cyrl-CS" w:eastAsia="en-US"/>
        </w:rPr>
        <w:t>има седиште на њеној територији</w:t>
      </w:r>
      <w:r w:rsidR="000A6E23" w:rsidRPr="0045236C">
        <w:rPr>
          <w:rFonts w:cs="Arial"/>
          <w:i/>
          <w:iCs/>
          <w:szCs w:val="24"/>
          <w:lang w:val="sr-Cyrl-CS" w:eastAsia="en-US"/>
        </w:rPr>
        <w:t>(чл. 75. ст. 1. тач. 4) Закона).</w:t>
      </w:r>
    </w:p>
    <w:p w:rsidR="007E2964" w:rsidRPr="0045236C" w:rsidRDefault="007E2964" w:rsidP="00C33C29">
      <w:pPr>
        <w:rPr>
          <w:rFonts w:cs="Arial"/>
          <w:b/>
          <w:bCs/>
          <w:caps/>
          <w:szCs w:val="24"/>
          <w:lang w:eastAsia="en-US"/>
        </w:rPr>
      </w:pPr>
    </w:p>
    <w:p w:rsidR="00DD5D51" w:rsidRPr="0045236C" w:rsidRDefault="00DD5D51" w:rsidP="00C33C29">
      <w:pPr>
        <w:rPr>
          <w:rFonts w:cs="Arial"/>
          <w:bCs/>
          <w:caps/>
          <w:szCs w:val="24"/>
          <w:lang w:eastAsia="en-US"/>
        </w:rPr>
      </w:pPr>
      <w:r w:rsidRPr="0045236C">
        <w:rPr>
          <w:rFonts w:cs="Arial"/>
          <w:bCs/>
          <w:caps/>
          <w:szCs w:val="24"/>
          <w:lang w:eastAsia="en-US"/>
        </w:rPr>
        <w:t>Испуњеност услова из члана 75. став 2. Закона</w:t>
      </w:r>
    </w:p>
    <w:p w:rsidR="00DD5D51" w:rsidRPr="0045236C" w:rsidRDefault="00DD5D51" w:rsidP="00C33C29">
      <w:pPr>
        <w:jc w:val="both"/>
        <w:rPr>
          <w:rFonts w:cs="Arial"/>
          <w:b/>
          <w:bCs/>
          <w:szCs w:val="24"/>
          <w:u w:val="single"/>
          <w:lang w:eastAsia="en-US"/>
        </w:rPr>
      </w:pPr>
    </w:p>
    <w:p w:rsidR="00DD5D51" w:rsidRPr="0045236C" w:rsidRDefault="00DD5D51" w:rsidP="00C33C29">
      <w:pPr>
        <w:jc w:val="both"/>
        <w:rPr>
          <w:rFonts w:cs="Arial"/>
          <w:szCs w:val="24"/>
        </w:rPr>
      </w:pPr>
      <w:r w:rsidRPr="0045236C">
        <w:rPr>
          <w:rFonts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DD5D51" w:rsidRPr="0045236C" w:rsidRDefault="00DD5D51" w:rsidP="00C33C29">
      <w:pPr>
        <w:jc w:val="both"/>
        <w:rPr>
          <w:rFonts w:cs="Arial"/>
          <w:szCs w:val="24"/>
        </w:rPr>
      </w:pPr>
    </w:p>
    <w:p w:rsidR="00DD5D51" w:rsidRPr="0045236C" w:rsidRDefault="00DD5D51" w:rsidP="00C33C29">
      <w:pPr>
        <w:jc w:val="both"/>
        <w:rPr>
          <w:rFonts w:cs="Arial"/>
          <w:szCs w:val="24"/>
        </w:rPr>
      </w:pPr>
      <w:r w:rsidRPr="0045236C">
        <w:rPr>
          <w:rFonts w:cs="Arial"/>
          <w:szCs w:val="24"/>
        </w:rPr>
        <w:t>У вези са овим условом</w:t>
      </w:r>
      <w:r w:rsidR="000A6E23" w:rsidRPr="0045236C">
        <w:rPr>
          <w:rFonts w:cs="Arial"/>
          <w:szCs w:val="24"/>
        </w:rPr>
        <w:t>,</w:t>
      </w:r>
      <w:r w:rsidRPr="0045236C">
        <w:rPr>
          <w:rFonts w:cs="Arial"/>
          <w:szCs w:val="24"/>
        </w:rPr>
        <w:t xml:space="preserve"> понуђач у понуди подноси Изјаву </w:t>
      </w:r>
      <w:r w:rsidR="009B2442" w:rsidRPr="0045236C">
        <w:rPr>
          <w:rFonts w:cs="Arial"/>
          <w:szCs w:val="24"/>
          <w:lang w:val="sr-Cyrl-CS"/>
        </w:rPr>
        <w:t xml:space="preserve">(Део 6, </w:t>
      </w:r>
      <w:r w:rsidRPr="0045236C">
        <w:rPr>
          <w:rFonts w:cs="Arial"/>
          <w:szCs w:val="24"/>
        </w:rPr>
        <w:t xml:space="preserve">Образац </w:t>
      </w:r>
      <w:r w:rsidRPr="0045236C">
        <w:rPr>
          <w:rFonts w:cs="Arial"/>
          <w:szCs w:val="24"/>
          <w:lang w:val="sr-Cyrl-CS"/>
        </w:rPr>
        <w:t>1</w:t>
      </w:r>
      <w:r w:rsidR="004A36C6">
        <w:rPr>
          <w:rFonts w:cs="Arial"/>
          <w:szCs w:val="24"/>
        </w:rPr>
        <w:t>3</w:t>
      </w:r>
      <w:r w:rsidRPr="0045236C">
        <w:rPr>
          <w:rFonts w:cs="Arial"/>
          <w:szCs w:val="24"/>
        </w:rPr>
        <w:t>. из конкурсне документације</w:t>
      </w:r>
      <w:r w:rsidR="00D06647" w:rsidRPr="0045236C">
        <w:rPr>
          <w:rFonts w:cs="Arial"/>
          <w:szCs w:val="24"/>
          <w:lang w:val="sr-Cyrl-CS"/>
        </w:rPr>
        <w:t>)</w:t>
      </w:r>
      <w:r w:rsidRPr="0045236C">
        <w:rPr>
          <w:rFonts w:cs="Arial"/>
          <w:szCs w:val="24"/>
        </w:rPr>
        <w:t>.</w:t>
      </w:r>
    </w:p>
    <w:p w:rsidR="00DD5D51" w:rsidRPr="0045236C" w:rsidRDefault="00DD5D51" w:rsidP="00C33C29">
      <w:pPr>
        <w:jc w:val="both"/>
        <w:rPr>
          <w:rFonts w:cs="Arial"/>
          <w:szCs w:val="24"/>
        </w:rPr>
      </w:pPr>
    </w:p>
    <w:p w:rsidR="00DD5D51" w:rsidRPr="0045236C" w:rsidRDefault="00DD5D51" w:rsidP="00C33C29">
      <w:pPr>
        <w:jc w:val="both"/>
        <w:rPr>
          <w:rFonts w:cs="Arial"/>
          <w:szCs w:val="24"/>
        </w:rPr>
      </w:pPr>
      <w:r w:rsidRPr="0045236C">
        <w:rPr>
          <w:rFonts w:cs="Arial"/>
          <w:szCs w:val="24"/>
        </w:rPr>
        <w:t>Ова изјава се подноси, односно исту даје и сваки члан групе понуђача, односно подизвођач, у своје име.</w:t>
      </w:r>
    </w:p>
    <w:p w:rsidR="000A6E23" w:rsidRPr="0045236C" w:rsidRDefault="000A6E23" w:rsidP="00C33C29">
      <w:pPr>
        <w:jc w:val="both"/>
        <w:rPr>
          <w:rFonts w:cs="Arial"/>
          <w:b/>
          <w:bCs/>
          <w:szCs w:val="24"/>
          <w:u w:val="single"/>
          <w:lang w:eastAsia="en-US"/>
        </w:rPr>
      </w:pPr>
    </w:p>
    <w:p w:rsidR="00326490" w:rsidRPr="0045236C" w:rsidRDefault="00326490" w:rsidP="00C33C29">
      <w:pPr>
        <w:suppressAutoHyphens w:val="0"/>
        <w:contextualSpacing/>
        <w:jc w:val="both"/>
        <w:rPr>
          <w:rFonts w:cs="Arial"/>
          <w:b/>
          <w:bCs/>
          <w:szCs w:val="24"/>
          <w:lang w:val="sr-Cyrl-CS" w:eastAsia="en-US"/>
        </w:rPr>
      </w:pPr>
    </w:p>
    <w:p w:rsidR="00D60A81" w:rsidRPr="0045236C" w:rsidRDefault="00D60A81" w:rsidP="00004183">
      <w:pPr>
        <w:tabs>
          <w:tab w:val="left" w:pos="8452"/>
        </w:tabs>
        <w:suppressAutoHyphens w:val="0"/>
        <w:contextualSpacing/>
        <w:jc w:val="both"/>
        <w:rPr>
          <w:rFonts w:cs="Arial"/>
          <w:b/>
          <w:bCs/>
          <w:szCs w:val="24"/>
          <w:lang w:val="sr-Cyrl-CS" w:eastAsia="en-US"/>
        </w:rPr>
      </w:pPr>
      <w:r w:rsidRPr="0045236C">
        <w:rPr>
          <w:rFonts w:cs="Arial"/>
          <w:b/>
          <w:bCs/>
          <w:szCs w:val="24"/>
          <w:lang w:val="sr-Cyrl-CS" w:eastAsia="en-US"/>
        </w:rPr>
        <w:t>4.2. ДОДАТНИ УСЛОВИ</w:t>
      </w:r>
      <w:r w:rsidR="00CD4587" w:rsidRPr="0045236C">
        <w:rPr>
          <w:rFonts w:cs="Arial"/>
          <w:b/>
          <w:bCs/>
          <w:szCs w:val="24"/>
          <w:lang w:val="sr-Cyrl-CS" w:eastAsia="en-US"/>
        </w:rPr>
        <w:t xml:space="preserve"> </w:t>
      </w:r>
      <w:r w:rsidR="00004183" w:rsidRPr="0045236C">
        <w:rPr>
          <w:rFonts w:cs="Arial"/>
          <w:b/>
          <w:bCs/>
          <w:szCs w:val="24"/>
          <w:lang w:val="sr-Cyrl-CS" w:eastAsia="en-US"/>
        </w:rPr>
        <w:tab/>
      </w:r>
    </w:p>
    <w:p w:rsidR="007D35BF" w:rsidRPr="0045236C" w:rsidRDefault="007D35BF" w:rsidP="00C33C29">
      <w:pPr>
        <w:suppressAutoHyphens w:val="0"/>
        <w:contextualSpacing/>
        <w:jc w:val="both"/>
        <w:rPr>
          <w:rFonts w:cs="Arial"/>
          <w:b/>
          <w:bCs/>
          <w:szCs w:val="24"/>
          <w:lang w:eastAsia="en-US"/>
        </w:rPr>
      </w:pPr>
    </w:p>
    <w:p w:rsidR="00494795" w:rsidRPr="0045236C" w:rsidRDefault="00494795" w:rsidP="00494795">
      <w:pPr>
        <w:suppressAutoHyphens w:val="0"/>
        <w:autoSpaceDE w:val="0"/>
        <w:autoSpaceDN w:val="0"/>
        <w:adjustRightInd w:val="0"/>
        <w:jc w:val="both"/>
        <w:rPr>
          <w:rFonts w:cs="Arial"/>
          <w:color w:val="000000"/>
          <w:szCs w:val="24"/>
        </w:rPr>
      </w:pPr>
      <w:r w:rsidRPr="0045236C">
        <w:rPr>
          <w:rFonts w:cs="Arial"/>
          <w:szCs w:val="24"/>
          <w:lang w:val="ru-RU"/>
        </w:rPr>
        <w:t xml:space="preserve">Понуђач у поступку јавне набавке мора доказати да </w:t>
      </w:r>
      <w:r w:rsidRPr="0045236C">
        <w:rPr>
          <w:rFonts w:cs="Arial"/>
          <w:color w:val="000000"/>
          <w:szCs w:val="24"/>
        </w:rPr>
        <w:t>располаже:</w:t>
      </w:r>
    </w:p>
    <w:p w:rsidR="00494795" w:rsidRPr="0045236C" w:rsidRDefault="00494795" w:rsidP="00494795">
      <w:pPr>
        <w:suppressAutoHyphens w:val="0"/>
        <w:autoSpaceDE w:val="0"/>
        <w:autoSpaceDN w:val="0"/>
        <w:adjustRightInd w:val="0"/>
        <w:jc w:val="both"/>
        <w:rPr>
          <w:rFonts w:cs="Arial"/>
          <w:szCs w:val="24"/>
        </w:rPr>
      </w:pPr>
    </w:p>
    <w:p w:rsidR="00494795" w:rsidRPr="0045236C" w:rsidRDefault="00494795" w:rsidP="00494795">
      <w:pPr>
        <w:autoSpaceDE w:val="0"/>
        <w:autoSpaceDN w:val="0"/>
        <w:adjustRightInd w:val="0"/>
        <w:jc w:val="both"/>
        <w:rPr>
          <w:rFonts w:cs="Arial"/>
          <w:b/>
          <w:color w:val="000000"/>
          <w:szCs w:val="24"/>
        </w:rPr>
      </w:pPr>
      <w:r w:rsidRPr="0045236C">
        <w:rPr>
          <w:rFonts w:cs="Arial"/>
          <w:b/>
          <w:szCs w:val="24"/>
        </w:rPr>
        <w:t>4.2.1. Неопходним финансијским капацитетом</w:t>
      </w:r>
    </w:p>
    <w:p w:rsidR="00494795" w:rsidRPr="0045236C" w:rsidRDefault="00494795" w:rsidP="00494795">
      <w:pPr>
        <w:pStyle w:val="ListParagraph"/>
        <w:ind w:left="737"/>
        <w:jc w:val="both"/>
        <w:rPr>
          <w:rFonts w:cs="Arial"/>
          <w:szCs w:val="24"/>
          <w:lang w:eastAsia="sr-Latn-CS"/>
        </w:rPr>
      </w:pPr>
      <w:r w:rsidRPr="0045236C">
        <w:rPr>
          <w:rFonts w:cs="Arial"/>
          <w:szCs w:val="24"/>
          <w:lang w:eastAsia="sr-Latn-CS"/>
        </w:rPr>
        <w:t xml:space="preserve">а) Остварен укупан приход од најмање </w:t>
      </w:r>
      <w:r w:rsidR="00315D5C" w:rsidRPr="0045236C">
        <w:rPr>
          <w:rFonts w:cs="Arial"/>
          <w:szCs w:val="24"/>
          <w:lang w:eastAsia="sr-Latn-CS"/>
        </w:rPr>
        <w:t>30</w:t>
      </w:r>
      <w:r w:rsidRPr="0045236C">
        <w:rPr>
          <w:rFonts w:cs="Arial"/>
          <w:szCs w:val="24"/>
          <w:lang w:eastAsia="sr-Latn-CS"/>
        </w:rPr>
        <w:t>.000.000,00 (</w:t>
      </w:r>
      <w:r w:rsidR="00315D5C" w:rsidRPr="0045236C">
        <w:rPr>
          <w:rFonts w:cs="Arial"/>
          <w:szCs w:val="24"/>
          <w:lang w:eastAsia="sr-Latn-CS"/>
        </w:rPr>
        <w:t>тридесет</w:t>
      </w:r>
      <w:r w:rsidRPr="0045236C">
        <w:rPr>
          <w:rFonts w:cs="Arial"/>
          <w:szCs w:val="24"/>
          <w:lang w:eastAsia="sr-Latn-CS"/>
        </w:rPr>
        <w:t>милиона), динара без ПДВ-а, укупно за протекле три године (2012., 2013., 2014.).</w:t>
      </w:r>
    </w:p>
    <w:p w:rsidR="00494795" w:rsidRPr="0045236C" w:rsidRDefault="00494795" w:rsidP="00494795">
      <w:pPr>
        <w:pStyle w:val="ListParagraph"/>
        <w:ind w:left="737"/>
        <w:jc w:val="both"/>
        <w:rPr>
          <w:rFonts w:eastAsia="Calibri" w:cs="Arial"/>
          <w:szCs w:val="24"/>
        </w:rPr>
      </w:pPr>
      <w:r w:rsidRPr="0045236C">
        <w:rPr>
          <w:rFonts w:eastAsia="Calibri" w:cs="Arial"/>
          <w:szCs w:val="24"/>
        </w:rPr>
        <w:t xml:space="preserve">б) Да </w:t>
      </w:r>
      <w:r w:rsidRPr="0045236C">
        <w:rPr>
          <w:rFonts w:eastAsia="Calibri" w:cs="Arial"/>
          <w:szCs w:val="24"/>
          <w:shd w:val="clear" w:color="auto" w:fill="FFFFFF"/>
        </w:rPr>
        <w:t>п</w:t>
      </w:r>
      <w:r w:rsidRPr="0045236C">
        <w:rPr>
          <w:rFonts w:eastAsia="Calibri" w:cs="Arial"/>
          <w:szCs w:val="24"/>
        </w:rPr>
        <w:t>онуђач у пословној 2012, 2013 и 2014. години није исказао губитак у пословању,</w:t>
      </w:r>
    </w:p>
    <w:p w:rsidR="00494795" w:rsidRPr="0045236C" w:rsidRDefault="00494795" w:rsidP="00494795">
      <w:pPr>
        <w:pStyle w:val="ListParagraph"/>
        <w:ind w:left="737"/>
        <w:jc w:val="both"/>
        <w:rPr>
          <w:rFonts w:cs="Arial"/>
          <w:szCs w:val="24"/>
          <w:lang w:eastAsia="sr-Latn-CS"/>
        </w:rPr>
      </w:pPr>
      <w:r w:rsidRPr="0045236C">
        <w:rPr>
          <w:rFonts w:eastAsia="Calibri" w:cs="Arial"/>
          <w:szCs w:val="24"/>
        </w:rPr>
        <w:lastRenderedPageBreak/>
        <w:t>в) Да у последњих шест месеци који претходе месецу објављивања позива за подношење понуда на Порталу јавних набавки није био неликвидан.</w:t>
      </w:r>
    </w:p>
    <w:p w:rsidR="00494795" w:rsidRPr="0045236C" w:rsidRDefault="00494795" w:rsidP="00494795">
      <w:pPr>
        <w:rPr>
          <w:rFonts w:cs="Arial"/>
          <w:b/>
          <w:szCs w:val="24"/>
        </w:rPr>
      </w:pPr>
    </w:p>
    <w:p w:rsidR="00494795" w:rsidRPr="0045236C" w:rsidRDefault="00494795" w:rsidP="00494795">
      <w:pPr>
        <w:rPr>
          <w:rFonts w:cs="Arial"/>
          <w:b/>
          <w:szCs w:val="24"/>
        </w:rPr>
      </w:pPr>
      <w:r w:rsidRPr="0045236C">
        <w:rPr>
          <w:rFonts w:cs="Arial"/>
          <w:b/>
          <w:szCs w:val="24"/>
        </w:rPr>
        <w:t>4.2.2. Непходним пословним капацитетом:</w:t>
      </w:r>
    </w:p>
    <w:p w:rsidR="00494795" w:rsidRPr="000321E0" w:rsidRDefault="00494795" w:rsidP="006D5D68">
      <w:pPr>
        <w:pStyle w:val="ListParagraph"/>
        <w:numPr>
          <w:ilvl w:val="0"/>
          <w:numId w:val="32"/>
        </w:numPr>
        <w:suppressAutoHyphens w:val="0"/>
        <w:ind w:left="1154"/>
        <w:contextualSpacing/>
        <w:jc w:val="both"/>
        <w:rPr>
          <w:rFonts w:cs="Arial"/>
          <w:szCs w:val="24"/>
        </w:rPr>
      </w:pPr>
      <w:r w:rsidRPr="0045236C">
        <w:rPr>
          <w:rFonts w:cs="Arial"/>
          <w:szCs w:val="24"/>
        </w:rPr>
        <w:t xml:space="preserve"> Да </w:t>
      </w:r>
      <w:r w:rsidRPr="000321E0">
        <w:rPr>
          <w:rFonts w:cs="Arial"/>
          <w:szCs w:val="24"/>
        </w:rPr>
        <w:t xml:space="preserve">поседује сертификат о успостављеном систему квалитета по захтевима стандарда </w:t>
      </w:r>
      <w:r w:rsidRPr="000321E0">
        <w:rPr>
          <w:rFonts w:cs="Arial"/>
          <w:szCs w:val="24"/>
          <w:lang w:val="en-US"/>
        </w:rPr>
        <w:t xml:space="preserve">ISO </w:t>
      </w:r>
      <w:r w:rsidRPr="000321E0">
        <w:rPr>
          <w:rFonts w:cs="Arial"/>
          <w:szCs w:val="24"/>
        </w:rPr>
        <w:t>9001, ISO 14001</w:t>
      </w:r>
      <w:r w:rsidRPr="000321E0">
        <w:rPr>
          <w:rFonts w:cs="Arial"/>
          <w:szCs w:val="24"/>
          <w:lang w:val="en-US"/>
        </w:rPr>
        <w:t>, OHSAS 18001</w:t>
      </w:r>
    </w:p>
    <w:p w:rsidR="00494795" w:rsidRPr="000321E0" w:rsidRDefault="00494795" w:rsidP="006D5D68">
      <w:pPr>
        <w:pStyle w:val="ListParagraph"/>
        <w:numPr>
          <w:ilvl w:val="0"/>
          <w:numId w:val="32"/>
        </w:numPr>
        <w:suppressAutoHyphens w:val="0"/>
        <w:ind w:left="1154"/>
        <w:contextualSpacing/>
        <w:jc w:val="both"/>
        <w:rPr>
          <w:rFonts w:cs="Arial"/>
          <w:szCs w:val="24"/>
        </w:rPr>
      </w:pPr>
      <w:r w:rsidRPr="000321E0">
        <w:rPr>
          <w:rFonts w:cs="Arial"/>
          <w:szCs w:val="24"/>
        </w:rPr>
        <w:t>Да поседује</w:t>
      </w:r>
      <w:r w:rsidR="006C4B59" w:rsidRPr="000321E0">
        <w:rPr>
          <w:rFonts w:asciiTheme="minorHAnsi" w:hAnsiTheme="minorHAnsi" w:cs="Arial"/>
          <w:szCs w:val="24"/>
          <w:lang w:val="sr-Cyrl-RS"/>
        </w:rPr>
        <w:t xml:space="preserve"> </w:t>
      </w:r>
      <w:r w:rsidRPr="000321E0">
        <w:rPr>
          <w:rFonts w:cs="Arial"/>
          <w:szCs w:val="24"/>
        </w:rPr>
        <w:t xml:space="preserve">Лиценцу за обављање послова безбедности и здравља на раду, добијену од </w:t>
      </w:r>
      <w:r w:rsidR="009415EE" w:rsidRPr="000321E0">
        <w:rPr>
          <w:rFonts w:cs="Arial"/>
          <w:szCs w:val="24"/>
        </w:rPr>
        <w:t xml:space="preserve">надлежног </w:t>
      </w:r>
      <w:r w:rsidRPr="000321E0">
        <w:rPr>
          <w:rFonts w:cs="Arial"/>
          <w:szCs w:val="24"/>
        </w:rPr>
        <w:t xml:space="preserve">Министарства </w:t>
      </w:r>
      <w:r w:rsidR="009415EE" w:rsidRPr="000321E0">
        <w:rPr>
          <w:rFonts w:cs="Arial"/>
          <w:szCs w:val="24"/>
        </w:rPr>
        <w:t>у складу са Правилником о условима и висини трошкова за издавање лиценци за обављање послова у области безбедности и здравља на раду</w:t>
      </w:r>
      <w:r w:rsidRPr="000321E0">
        <w:rPr>
          <w:rFonts w:cs="Arial"/>
          <w:i/>
          <w:iCs/>
          <w:color w:val="FFE8BF"/>
          <w:szCs w:val="24"/>
          <w:lang w:val="en-US"/>
        </w:rPr>
        <w:t xml:space="preserve"> </w:t>
      </w:r>
      <w:r w:rsidRPr="000321E0">
        <w:rPr>
          <w:rFonts w:cs="Arial"/>
          <w:i/>
          <w:iCs/>
          <w:szCs w:val="24"/>
          <w:lang w:val="en-US"/>
        </w:rPr>
        <w:t>("</w:t>
      </w:r>
      <w:r w:rsidRPr="000321E0">
        <w:rPr>
          <w:rFonts w:cs="Arial"/>
          <w:i/>
          <w:iCs/>
          <w:szCs w:val="24"/>
        </w:rPr>
        <w:t>Сл.гласник РС“, бр.</w:t>
      </w:r>
      <w:r w:rsidRPr="000321E0">
        <w:rPr>
          <w:rFonts w:cs="Arial"/>
          <w:i/>
          <w:iCs/>
          <w:szCs w:val="24"/>
          <w:lang w:val="en-US"/>
        </w:rPr>
        <w:t xml:space="preserve"> 112/2013 </w:t>
      </w:r>
      <w:r w:rsidRPr="000321E0">
        <w:rPr>
          <w:rFonts w:cs="Arial"/>
          <w:i/>
          <w:iCs/>
          <w:szCs w:val="24"/>
        </w:rPr>
        <w:t>и</w:t>
      </w:r>
      <w:r w:rsidRPr="000321E0">
        <w:rPr>
          <w:rFonts w:cs="Arial"/>
          <w:i/>
          <w:iCs/>
          <w:szCs w:val="24"/>
          <w:lang w:val="en-US"/>
        </w:rPr>
        <w:t xml:space="preserve"> 57/2014)</w:t>
      </w:r>
    </w:p>
    <w:p w:rsidR="006D5D68" w:rsidRPr="000321E0" w:rsidRDefault="0010431C" w:rsidP="006D5D68">
      <w:pPr>
        <w:pStyle w:val="ListParagraph"/>
        <w:numPr>
          <w:ilvl w:val="0"/>
          <w:numId w:val="32"/>
        </w:numPr>
        <w:suppressAutoHyphens w:val="0"/>
        <w:ind w:left="1154"/>
        <w:contextualSpacing/>
        <w:jc w:val="both"/>
        <w:rPr>
          <w:rFonts w:cs="Arial"/>
          <w:szCs w:val="24"/>
        </w:rPr>
      </w:pPr>
      <w:r w:rsidRPr="000321E0">
        <w:rPr>
          <w:rFonts w:cs="Arial"/>
          <w:szCs w:val="24"/>
        </w:rPr>
        <w:t xml:space="preserve">Да је у последњe </w:t>
      </w:r>
      <w:r w:rsidRPr="000321E0">
        <w:rPr>
          <w:rFonts w:cs="Arial"/>
          <w:szCs w:val="24"/>
          <w:lang w:val="en-US"/>
        </w:rPr>
        <w:t>3</w:t>
      </w:r>
      <w:r w:rsidR="00D17C06" w:rsidRPr="000321E0">
        <w:rPr>
          <w:rFonts w:cs="Arial"/>
          <w:szCs w:val="24"/>
          <w:lang w:val="sr-Cyrl-RS"/>
        </w:rPr>
        <w:t xml:space="preserve"> </w:t>
      </w:r>
      <w:r w:rsidRPr="000321E0">
        <w:rPr>
          <w:rFonts w:cs="Arial"/>
          <w:szCs w:val="24"/>
        </w:rPr>
        <w:t>годин</w:t>
      </w:r>
      <w:r w:rsidRPr="000321E0">
        <w:rPr>
          <w:rFonts w:cs="Arial"/>
          <w:szCs w:val="24"/>
          <w:lang w:val="en-US"/>
        </w:rPr>
        <w:t>e</w:t>
      </w:r>
      <w:r w:rsidR="00A41E4F" w:rsidRPr="000321E0">
        <w:rPr>
          <w:rFonts w:cs="Arial"/>
          <w:szCs w:val="24"/>
        </w:rPr>
        <w:t xml:space="preserve"> пре објаве позива на Порталу јавних набавки урадио најмање једну</w:t>
      </w:r>
      <w:r w:rsidR="00A41E4F" w:rsidRPr="000321E0">
        <w:rPr>
          <w:rFonts w:cs="Arial"/>
          <w:b/>
          <w:szCs w:val="24"/>
        </w:rPr>
        <w:t xml:space="preserve"> </w:t>
      </w:r>
      <w:r w:rsidR="00A41E4F" w:rsidRPr="000321E0">
        <w:rPr>
          <w:rFonts w:cs="Arial"/>
          <w:szCs w:val="24"/>
        </w:rPr>
        <w:t xml:space="preserve">Студију </w:t>
      </w:r>
      <w:r w:rsidR="00D35B87" w:rsidRPr="000321E0">
        <w:rPr>
          <w:rFonts w:cs="Arial"/>
          <w:szCs w:val="24"/>
          <w:lang w:val="sr-Cyrl-RS"/>
        </w:rPr>
        <w:t xml:space="preserve">или </w:t>
      </w:r>
      <w:r w:rsidR="000321E0" w:rsidRPr="000321E0">
        <w:rPr>
          <w:rFonts w:cs="Arial"/>
          <w:szCs w:val="24"/>
          <w:lang w:val="sr-Cyrl-RS"/>
        </w:rPr>
        <w:t>А</w:t>
      </w:r>
      <w:r w:rsidR="00D35B87" w:rsidRPr="000321E0">
        <w:rPr>
          <w:rFonts w:cs="Arial"/>
          <w:szCs w:val="24"/>
          <w:lang w:val="sr-Cyrl-RS"/>
        </w:rPr>
        <w:t xml:space="preserve">нализу </w:t>
      </w:r>
      <w:r w:rsidRPr="000321E0">
        <w:rPr>
          <w:rFonts w:cs="Arial"/>
          <w:szCs w:val="24"/>
        </w:rPr>
        <w:t>о процени ветропотенцијала</w:t>
      </w:r>
    </w:p>
    <w:p w:rsidR="0010431C" w:rsidRPr="000321E0" w:rsidRDefault="006D5D68" w:rsidP="006D5D68">
      <w:pPr>
        <w:pStyle w:val="Bulit02"/>
        <w:numPr>
          <w:ilvl w:val="0"/>
          <w:numId w:val="32"/>
        </w:numPr>
        <w:ind w:left="1154"/>
        <w:rPr>
          <w:rFonts w:cs="Arial"/>
          <w:b/>
          <w:sz w:val="24"/>
          <w:lang w:val="en-US"/>
        </w:rPr>
      </w:pPr>
      <w:r w:rsidRPr="000321E0">
        <w:rPr>
          <w:rFonts w:cs="Arial"/>
          <w:sz w:val="24"/>
        </w:rPr>
        <w:t xml:space="preserve">Да је у последње 3 године пре објаве позива на Порталу јавних набавки </w:t>
      </w:r>
      <w:r w:rsidRPr="000321E0">
        <w:rPr>
          <w:rFonts w:cs="Arial"/>
          <w:sz w:val="24"/>
          <w:lang w:val="sr-Cyrl-RS"/>
        </w:rPr>
        <w:t>поставио</w:t>
      </w:r>
      <w:r w:rsidRPr="000321E0">
        <w:rPr>
          <w:rFonts w:cs="Arial"/>
          <w:sz w:val="24"/>
        </w:rPr>
        <w:t xml:space="preserve"> најмање јед</w:t>
      </w:r>
      <w:r w:rsidRPr="000321E0">
        <w:rPr>
          <w:rFonts w:cs="Arial"/>
          <w:sz w:val="24"/>
          <w:lang w:val="sr-Cyrl-RS"/>
        </w:rPr>
        <w:t>ан</w:t>
      </w:r>
      <w:r w:rsidRPr="000321E0">
        <w:rPr>
          <w:rFonts w:cs="Arial"/>
          <w:sz w:val="24"/>
        </w:rPr>
        <w:t xml:space="preserve"> стуб за мерење ветропотенцијала, са пратећом мерном опремом </w:t>
      </w:r>
      <w:r w:rsidRPr="000321E0">
        <w:rPr>
          <w:rFonts w:cs="Arial"/>
          <w:sz w:val="24"/>
          <w:lang w:val="sr-Cyrl-RS"/>
        </w:rPr>
        <w:t>минималне висине 100 m</w:t>
      </w:r>
      <w:r w:rsidR="0010431C" w:rsidRPr="000321E0">
        <w:rPr>
          <w:rFonts w:cs="Arial"/>
        </w:rPr>
        <w:t xml:space="preserve"> </w:t>
      </w:r>
    </w:p>
    <w:p w:rsidR="00E46EE5" w:rsidRPr="000321E0" w:rsidRDefault="00E46EE5" w:rsidP="00E46EE5">
      <w:pPr>
        <w:pStyle w:val="ListParagraph"/>
        <w:suppressAutoHyphens w:val="0"/>
        <w:ind w:left="1324"/>
        <w:contextualSpacing/>
        <w:jc w:val="both"/>
        <w:rPr>
          <w:rFonts w:cs="Arial"/>
          <w:szCs w:val="24"/>
        </w:rPr>
      </w:pPr>
    </w:p>
    <w:p w:rsidR="002502A6" w:rsidRPr="000321E0" w:rsidRDefault="00494795" w:rsidP="000A0112">
      <w:pPr>
        <w:jc w:val="both"/>
        <w:rPr>
          <w:rFonts w:cs="Arial"/>
          <w:b/>
          <w:szCs w:val="24"/>
          <w:lang w:val="sr-Cyrl-RS"/>
        </w:rPr>
      </w:pPr>
      <w:r w:rsidRPr="000321E0">
        <w:rPr>
          <w:rFonts w:cs="Arial"/>
          <w:b/>
          <w:szCs w:val="24"/>
        </w:rPr>
        <w:t xml:space="preserve">4.2.3. Довољним кадровским капацитетом, </w:t>
      </w:r>
    </w:p>
    <w:p w:rsidR="002502A6" w:rsidRPr="000321E0" w:rsidRDefault="002502A6" w:rsidP="000A0112">
      <w:pPr>
        <w:jc w:val="both"/>
        <w:rPr>
          <w:rFonts w:cs="Arial"/>
          <w:szCs w:val="24"/>
          <w:lang w:val="sr-Cyrl-RS"/>
        </w:rPr>
      </w:pPr>
    </w:p>
    <w:p w:rsidR="00494795" w:rsidRPr="000321E0" w:rsidRDefault="00494795" w:rsidP="002502A6">
      <w:pPr>
        <w:pStyle w:val="ListParagraph"/>
        <w:numPr>
          <w:ilvl w:val="0"/>
          <w:numId w:val="47"/>
        </w:numPr>
        <w:jc w:val="both"/>
        <w:rPr>
          <w:rFonts w:cs="Arial"/>
          <w:szCs w:val="24"/>
        </w:rPr>
      </w:pPr>
      <w:r w:rsidRPr="000321E0">
        <w:rPr>
          <w:rFonts w:cs="Arial"/>
          <w:szCs w:val="24"/>
        </w:rPr>
        <w:t>д</w:t>
      </w:r>
      <w:r w:rsidRPr="000321E0">
        <w:rPr>
          <w:rFonts w:cs="Arial"/>
          <w:color w:val="000000"/>
          <w:szCs w:val="24"/>
        </w:rPr>
        <w:t xml:space="preserve">а </w:t>
      </w:r>
      <w:r w:rsidRPr="000321E0">
        <w:rPr>
          <w:rFonts w:cs="Arial"/>
          <w:szCs w:val="24"/>
        </w:rPr>
        <w:t>има минималан број учесника ангажованих у изради студије, која је предмет ове јавне набавке, у радном односу са пуним радним временом или ангажоване сходно члану 199. и члану 202. Закона о раду:</w:t>
      </w:r>
    </w:p>
    <w:p w:rsidR="00494795" w:rsidRPr="000321E0" w:rsidRDefault="00494795" w:rsidP="00494795">
      <w:pPr>
        <w:rPr>
          <w:rFonts w:cs="Arial"/>
          <w:szCs w:val="24"/>
        </w:rPr>
      </w:pPr>
    </w:p>
    <w:p w:rsidR="00494795" w:rsidRPr="000321E0" w:rsidRDefault="00494795" w:rsidP="00494795">
      <w:pPr>
        <w:pStyle w:val="Bulit02"/>
        <w:tabs>
          <w:tab w:val="clear" w:pos="360"/>
        </w:tabs>
        <w:ind w:left="1080" w:hanging="360"/>
        <w:rPr>
          <w:rFonts w:cs="Arial"/>
          <w:sz w:val="24"/>
        </w:rPr>
      </w:pPr>
      <w:r w:rsidRPr="000321E0">
        <w:rPr>
          <w:rFonts w:cs="Arial"/>
          <w:sz w:val="24"/>
        </w:rPr>
        <w:t>1 диплoмираног инжењера грађевине,са лиценцом ИКС 310</w:t>
      </w:r>
      <w:r w:rsidR="00751E9D" w:rsidRPr="000321E0">
        <w:rPr>
          <w:rFonts w:cs="Arial"/>
          <w:sz w:val="24"/>
          <w:lang w:val="sr-Cyrl-RS"/>
        </w:rPr>
        <w:t>;</w:t>
      </w:r>
      <w:r w:rsidRPr="000321E0">
        <w:rPr>
          <w:rFonts w:cs="Arial"/>
          <w:sz w:val="24"/>
        </w:rPr>
        <w:t xml:space="preserve"> </w:t>
      </w:r>
    </w:p>
    <w:p w:rsidR="00494795" w:rsidRPr="000321E0" w:rsidRDefault="00494795" w:rsidP="00494795">
      <w:pPr>
        <w:pStyle w:val="Bulit02"/>
        <w:tabs>
          <w:tab w:val="clear" w:pos="360"/>
        </w:tabs>
        <w:ind w:left="1080" w:hanging="360"/>
        <w:rPr>
          <w:rFonts w:cs="Arial"/>
          <w:sz w:val="24"/>
        </w:rPr>
      </w:pPr>
      <w:r w:rsidRPr="000321E0">
        <w:rPr>
          <w:rFonts w:cs="Arial"/>
          <w:sz w:val="24"/>
        </w:rPr>
        <w:t>1 дипломираног инжењера грађевине, са лиценцом ИКС број 318</w:t>
      </w:r>
      <w:r w:rsidR="00751E9D" w:rsidRPr="000321E0">
        <w:rPr>
          <w:rFonts w:cs="Arial"/>
          <w:sz w:val="24"/>
          <w:lang w:val="sr-Cyrl-RS"/>
        </w:rPr>
        <w:t>;</w:t>
      </w:r>
      <w:r w:rsidRPr="000321E0">
        <w:rPr>
          <w:rFonts w:cs="Arial"/>
          <w:sz w:val="24"/>
        </w:rPr>
        <w:t xml:space="preserve"> </w:t>
      </w:r>
    </w:p>
    <w:p w:rsidR="00494795" w:rsidRPr="000321E0" w:rsidRDefault="00494795" w:rsidP="00494795">
      <w:pPr>
        <w:pStyle w:val="Bulit02"/>
        <w:tabs>
          <w:tab w:val="clear" w:pos="360"/>
        </w:tabs>
        <w:ind w:left="1080" w:hanging="360"/>
        <w:rPr>
          <w:rFonts w:cs="Arial"/>
          <w:sz w:val="24"/>
        </w:rPr>
      </w:pPr>
      <w:r w:rsidRPr="000321E0">
        <w:rPr>
          <w:rFonts w:cs="Arial"/>
          <w:sz w:val="24"/>
        </w:rPr>
        <w:t>1 дипломираног инжењера електротехнике, са лиценцом ИКС број 351</w:t>
      </w:r>
      <w:r w:rsidR="00751E9D" w:rsidRPr="000321E0">
        <w:rPr>
          <w:rFonts w:cs="Arial"/>
          <w:sz w:val="24"/>
          <w:lang w:val="sr-Cyrl-RS"/>
        </w:rPr>
        <w:t>;</w:t>
      </w:r>
      <w:r w:rsidRPr="000321E0">
        <w:rPr>
          <w:rFonts w:cs="Arial"/>
          <w:sz w:val="24"/>
        </w:rPr>
        <w:t xml:space="preserve"> </w:t>
      </w:r>
    </w:p>
    <w:p w:rsidR="00494795" w:rsidRPr="000321E0" w:rsidRDefault="00494795" w:rsidP="00494795">
      <w:pPr>
        <w:pStyle w:val="Bulit02"/>
        <w:tabs>
          <w:tab w:val="clear" w:pos="360"/>
        </w:tabs>
        <w:ind w:left="1080" w:hanging="360"/>
        <w:rPr>
          <w:rFonts w:cs="Arial"/>
          <w:sz w:val="24"/>
          <w:lang w:val="sr-Latn-CS"/>
        </w:rPr>
      </w:pPr>
      <w:r w:rsidRPr="000321E0">
        <w:rPr>
          <w:rFonts w:cs="Arial"/>
          <w:sz w:val="24"/>
        </w:rPr>
        <w:t>1 дипломираног инжењер саобр</w:t>
      </w:r>
      <w:r w:rsidR="00751E9D" w:rsidRPr="000321E0">
        <w:rPr>
          <w:rFonts w:cs="Arial"/>
          <w:sz w:val="24"/>
        </w:rPr>
        <w:t>аћаја, са лиценцом ИКС број 370</w:t>
      </w:r>
      <w:r w:rsidR="00751E9D" w:rsidRPr="000321E0">
        <w:rPr>
          <w:rFonts w:cs="Arial"/>
          <w:sz w:val="24"/>
          <w:lang w:val="sr-Cyrl-RS"/>
        </w:rPr>
        <w:t>;</w:t>
      </w:r>
    </w:p>
    <w:p w:rsidR="00494795" w:rsidRPr="000321E0" w:rsidRDefault="00494795" w:rsidP="00494795">
      <w:pPr>
        <w:pStyle w:val="Bulit02"/>
        <w:tabs>
          <w:tab w:val="clear" w:pos="360"/>
        </w:tabs>
        <w:ind w:left="1080" w:hanging="360"/>
        <w:rPr>
          <w:rFonts w:cs="Arial"/>
          <w:sz w:val="24"/>
          <w:lang w:val="sr-Latn-CS"/>
        </w:rPr>
      </w:pPr>
      <w:r w:rsidRPr="000321E0">
        <w:rPr>
          <w:rFonts w:cs="Arial"/>
          <w:sz w:val="24"/>
          <w:lang w:val="sr-Latn-CS"/>
        </w:rPr>
        <w:t xml:space="preserve">1 дипломираног инжењера </w:t>
      </w:r>
      <w:r w:rsidRPr="000321E0">
        <w:rPr>
          <w:rFonts w:cs="Arial"/>
          <w:sz w:val="24"/>
        </w:rPr>
        <w:t>геодезије</w:t>
      </w:r>
      <w:r w:rsidRPr="000321E0">
        <w:rPr>
          <w:rFonts w:cs="Arial"/>
          <w:sz w:val="24"/>
          <w:lang w:val="sr-Latn-CS"/>
        </w:rPr>
        <w:t>, са лиценцом ИКС број 3</w:t>
      </w:r>
      <w:r w:rsidRPr="000321E0">
        <w:rPr>
          <w:rFonts w:cs="Arial"/>
          <w:sz w:val="24"/>
        </w:rPr>
        <w:t>72</w:t>
      </w:r>
      <w:r w:rsidR="00751E9D" w:rsidRPr="000321E0">
        <w:rPr>
          <w:rFonts w:cs="Arial"/>
          <w:sz w:val="24"/>
          <w:lang w:val="sr-Cyrl-RS"/>
        </w:rPr>
        <w:t>;</w:t>
      </w:r>
    </w:p>
    <w:p w:rsidR="00A56B61" w:rsidRPr="000321E0" w:rsidRDefault="00A56B61" w:rsidP="00494795">
      <w:pPr>
        <w:pStyle w:val="Bulit02"/>
        <w:tabs>
          <w:tab w:val="clear" w:pos="360"/>
        </w:tabs>
        <w:ind w:left="1080" w:hanging="360"/>
        <w:rPr>
          <w:rFonts w:cs="Arial"/>
          <w:sz w:val="24"/>
          <w:lang w:val="sr-Latn-CS"/>
        </w:rPr>
      </w:pPr>
      <w:r w:rsidRPr="000321E0">
        <w:rPr>
          <w:rFonts w:cs="Arial"/>
          <w:sz w:val="24"/>
          <w:lang w:val="sr-Cyrl-RS"/>
        </w:rPr>
        <w:t xml:space="preserve">1 </w:t>
      </w:r>
      <w:r w:rsidRPr="000321E0">
        <w:rPr>
          <w:rFonts w:cs="Arial"/>
          <w:sz w:val="24"/>
          <w:lang w:val="sr-Latn-RS"/>
        </w:rPr>
        <w:t>eкспeрт</w:t>
      </w:r>
      <w:r w:rsidRPr="000321E0">
        <w:rPr>
          <w:rFonts w:cs="Arial"/>
          <w:sz w:val="24"/>
          <w:lang w:val="sr-Cyrl-RS"/>
        </w:rPr>
        <w:t>а</w:t>
      </w:r>
      <w:r w:rsidRPr="000321E0">
        <w:rPr>
          <w:rFonts w:cs="Arial"/>
          <w:sz w:val="24"/>
          <w:lang w:val="sr-Latn-RS"/>
        </w:rPr>
        <w:t xml:space="preserve"> </w:t>
      </w:r>
      <w:r w:rsidRPr="000321E0">
        <w:rPr>
          <w:rFonts w:cs="Arial"/>
          <w:sz w:val="24"/>
          <w:lang w:val="sr-Cyrl-RS"/>
        </w:rPr>
        <w:t>з</w:t>
      </w:r>
      <w:r w:rsidR="00D01AFF" w:rsidRPr="000321E0">
        <w:rPr>
          <w:rFonts w:cs="Arial"/>
          <w:sz w:val="24"/>
          <w:lang w:val="sr-Cyrl-RS"/>
        </w:rPr>
        <w:t>а одређивање потенцијала ветра,</w:t>
      </w:r>
      <w:r w:rsidRPr="000321E0">
        <w:rPr>
          <w:rFonts w:cs="Arial"/>
          <w:sz w:val="24"/>
          <w:lang w:val="sr-Cyrl-CS"/>
        </w:rPr>
        <w:t xml:space="preserve"> са сертификатом за рад на програмском пакету</w:t>
      </w:r>
      <w:r w:rsidRPr="000321E0">
        <w:rPr>
          <w:rFonts w:cs="Arial"/>
          <w:sz w:val="24"/>
          <w:lang w:val="en-US"/>
        </w:rPr>
        <w:t xml:space="preserve"> WAsP</w:t>
      </w:r>
      <w:r w:rsidRPr="000321E0">
        <w:rPr>
          <w:rFonts w:cs="Arial"/>
          <w:sz w:val="24"/>
        </w:rPr>
        <w:t xml:space="preserve"> или</w:t>
      </w:r>
      <w:r w:rsidRPr="000321E0">
        <w:rPr>
          <w:rFonts w:cs="Arial"/>
          <w:sz w:val="24"/>
          <w:lang w:val="en-US"/>
        </w:rPr>
        <w:t xml:space="preserve"> Windfarmer</w:t>
      </w:r>
      <w:r w:rsidRPr="000321E0">
        <w:rPr>
          <w:rFonts w:cs="Arial"/>
          <w:sz w:val="24"/>
        </w:rPr>
        <w:t xml:space="preserve"> или</w:t>
      </w:r>
      <w:r w:rsidRPr="000321E0">
        <w:rPr>
          <w:rFonts w:cs="Arial"/>
          <w:sz w:val="24"/>
          <w:lang w:val="en-US"/>
        </w:rPr>
        <w:t xml:space="preserve"> W</w:t>
      </w:r>
      <w:r w:rsidRPr="000321E0">
        <w:rPr>
          <w:rFonts w:cs="Arial"/>
          <w:sz w:val="24"/>
        </w:rPr>
        <w:t>indPro или WindSim</w:t>
      </w:r>
    </w:p>
    <w:p w:rsidR="00494795" w:rsidRPr="000321E0" w:rsidRDefault="008F5D4F" w:rsidP="00494795">
      <w:pPr>
        <w:pStyle w:val="Bulit02"/>
        <w:tabs>
          <w:tab w:val="clear" w:pos="360"/>
        </w:tabs>
        <w:ind w:left="1080" w:hanging="360"/>
        <w:rPr>
          <w:rFonts w:cs="Arial"/>
          <w:b/>
          <w:sz w:val="24"/>
          <w:lang w:val="en-US"/>
        </w:rPr>
      </w:pPr>
      <w:r w:rsidRPr="000321E0">
        <w:rPr>
          <w:rFonts w:cs="Arial"/>
          <w:sz w:val="24"/>
        </w:rPr>
        <w:t>1 дипломирани инжењер са положеним стручним испитом о практичној оспособљености за обављање послова безбедности и здравља на раду</w:t>
      </w:r>
      <w:r w:rsidR="00751E9D" w:rsidRPr="000321E0">
        <w:rPr>
          <w:rFonts w:cs="Arial"/>
          <w:sz w:val="24"/>
          <w:lang w:val="sr-Cyrl-RS"/>
        </w:rPr>
        <w:t>,</w:t>
      </w:r>
    </w:p>
    <w:p w:rsidR="002502A6" w:rsidRPr="000321E0" w:rsidRDefault="002502A6" w:rsidP="002502A6">
      <w:pPr>
        <w:pStyle w:val="Bulit02"/>
        <w:numPr>
          <w:ilvl w:val="0"/>
          <w:numId w:val="0"/>
        </w:numPr>
        <w:ind w:left="1080"/>
        <w:rPr>
          <w:rFonts w:cs="Arial"/>
          <w:b/>
          <w:sz w:val="24"/>
          <w:lang w:val="en-US"/>
        </w:rPr>
      </w:pPr>
      <w:r w:rsidRPr="000321E0">
        <w:rPr>
          <w:rFonts w:cs="Arial"/>
          <w:sz w:val="24"/>
          <w:lang w:val="sr-Cyrl-RS"/>
        </w:rPr>
        <w:t>и</w:t>
      </w:r>
    </w:p>
    <w:p w:rsidR="00751E9D" w:rsidRPr="000321E0" w:rsidRDefault="000321E0" w:rsidP="002502A6">
      <w:pPr>
        <w:pStyle w:val="Bulit02"/>
        <w:numPr>
          <w:ilvl w:val="0"/>
          <w:numId w:val="47"/>
        </w:numPr>
        <w:rPr>
          <w:rFonts w:cs="Arial"/>
          <w:b/>
          <w:sz w:val="24"/>
          <w:lang w:val="en-US"/>
        </w:rPr>
      </w:pPr>
      <w:r>
        <w:rPr>
          <w:rFonts w:cs="Arial"/>
          <w:sz w:val="24"/>
        </w:rPr>
        <w:t>д</w:t>
      </w:r>
      <w:r w:rsidR="00751E9D" w:rsidRPr="000321E0">
        <w:rPr>
          <w:rFonts w:cs="Arial"/>
          <w:sz w:val="24"/>
        </w:rPr>
        <w:t xml:space="preserve">а је нajмaњe jeдaн </w:t>
      </w:r>
      <w:r w:rsidR="006C4B59" w:rsidRPr="000321E0">
        <w:rPr>
          <w:rFonts w:cs="Arial"/>
          <w:sz w:val="24"/>
        </w:rPr>
        <w:t xml:space="preserve">учесник ангажован у изради </w:t>
      </w:r>
      <w:r w:rsidR="006C4B59" w:rsidRPr="000321E0">
        <w:rPr>
          <w:rFonts w:cs="Arial"/>
          <w:sz w:val="24"/>
          <w:lang w:val="sr-Cyrl-RS"/>
        </w:rPr>
        <w:t xml:space="preserve">предметне </w:t>
      </w:r>
      <w:r w:rsidR="006C4B59" w:rsidRPr="000321E0">
        <w:rPr>
          <w:rFonts w:cs="Arial"/>
          <w:sz w:val="24"/>
        </w:rPr>
        <w:t xml:space="preserve">студије </w:t>
      </w:r>
      <w:r w:rsidR="00751E9D" w:rsidRPr="000321E0">
        <w:rPr>
          <w:rFonts w:cs="Arial"/>
          <w:sz w:val="24"/>
        </w:rPr>
        <w:t>oбjaвиo стручни рaд у дoмaћим или инoстрaним чaсoписимa о процени ветропотенцијала</w:t>
      </w:r>
    </w:p>
    <w:p w:rsidR="00633B61" w:rsidRPr="00633B61" w:rsidRDefault="00633B61" w:rsidP="00633B61">
      <w:pPr>
        <w:pStyle w:val="ListParagraph"/>
        <w:suppressAutoHyphens w:val="0"/>
        <w:ind w:left="1080"/>
        <w:contextualSpacing/>
        <w:jc w:val="both"/>
        <w:rPr>
          <w:rFonts w:cs="Arial"/>
          <w:szCs w:val="24"/>
          <w:highlight w:val="yellow"/>
        </w:rPr>
      </w:pPr>
    </w:p>
    <w:p w:rsidR="00494795" w:rsidRPr="0045236C" w:rsidRDefault="00494795" w:rsidP="00494795">
      <w:pPr>
        <w:rPr>
          <w:rFonts w:cs="Arial"/>
          <w:b/>
          <w:szCs w:val="24"/>
        </w:rPr>
      </w:pPr>
      <w:r w:rsidRPr="0045236C">
        <w:rPr>
          <w:rFonts w:cs="Arial"/>
          <w:b/>
          <w:szCs w:val="24"/>
        </w:rPr>
        <w:t>4.2.4. Довољним техничким капацитетом:</w:t>
      </w:r>
    </w:p>
    <w:p w:rsidR="009415EE" w:rsidRPr="0045236C" w:rsidRDefault="009415EE" w:rsidP="00494795">
      <w:pPr>
        <w:pStyle w:val="ListParagraph"/>
        <w:ind w:left="993"/>
        <w:jc w:val="both"/>
        <w:rPr>
          <w:rFonts w:cs="Arial"/>
          <w:szCs w:val="24"/>
        </w:rPr>
      </w:pPr>
      <w:r w:rsidRPr="0045236C">
        <w:rPr>
          <w:rFonts w:cs="Arial"/>
          <w:szCs w:val="24"/>
          <w:lang w:val="sr-Cyrl-CS"/>
        </w:rPr>
        <w:t>-</w:t>
      </w:r>
      <w:r w:rsidR="00494795" w:rsidRPr="0045236C">
        <w:rPr>
          <w:rFonts w:cs="Arial"/>
          <w:szCs w:val="24"/>
        </w:rPr>
        <w:t xml:space="preserve"> лиценцирани софтвер (општи софтвер (Оffice или сл.)</w:t>
      </w:r>
      <w:r w:rsidR="006C4B59">
        <w:rPr>
          <w:rFonts w:cs="Arial"/>
          <w:szCs w:val="24"/>
          <w:lang w:val="sr-Latn-RS"/>
        </w:rPr>
        <w:t>)</w:t>
      </w:r>
      <w:r w:rsidR="00494795" w:rsidRPr="0045236C">
        <w:rPr>
          <w:rFonts w:cs="Arial"/>
          <w:szCs w:val="24"/>
        </w:rPr>
        <w:t xml:space="preserve">, </w:t>
      </w:r>
    </w:p>
    <w:p w:rsidR="00E46EE5" w:rsidRPr="0016666A" w:rsidRDefault="009415EE" w:rsidP="0016666A">
      <w:pPr>
        <w:pStyle w:val="ListParagraph"/>
        <w:ind w:left="993"/>
        <w:jc w:val="both"/>
        <w:rPr>
          <w:rFonts w:ascii="Nyala" w:hAnsi="Nyala" w:cs="Arial"/>
          <w:szCs w:val="24"/>
        </w:rPr>
      </w:pPr>
      <w:r w:rsidRPr="0045236C">
        <w:rPr>
          <w:rFonts w:cs="Arial"/>
          <w:szCs w:val="24"/>
          <w:lang w:val="sr-Cyrl-CS"/>
        </w:rPr>
        <w:t>-</w:t>
      </w:r>
      <w:r w:rsidRPr="0045236C">
        <w:rPr>
          <w:rFonts w:cs="Arial"/>
          <w:szCs w:val="24"/>
        </w:rPr>
        <w:t xml:space="preserve"> </w:t>
      </w:r>
      <w:r w:rsidR="00494795" w:rsidRPr="0045236C">
        <w:rPr>
          <w:rFonts w:cs="Arial"/>
          <w:szCs w:val="24"/>
        </w:rPr>
        <w:t>лиценциран софтвер за процену ветропотенцијала ветрa (</w:t>
      </w:r>
      <w:r w:rsidR="00A46454" w:rsidRPr="0045236C">
        <w:rPr>
          <w:rFonts w:cs="Arial"/>
          <w:szCs w:val="24"/>
          <w:lang w:val="en-US"/>
        </w:rPr>
        <w:t>WAsP</w:t>
      </w:r>
      <w:r w:rsidR="00A46454" w:rsidRPr="0045236C">
        <w:rPr>
          <w:rFonts w:cs="Arial"/>
          <w:szCs w:val="24"/>
        </w:rPr>
        <w:t xml:space="preserve"> или</w:t>
      </w:r>
      <w:r w:rsidR="00A46454" w:rsidRPr="0045236C">
        <w:rPr>
          <w:rFonts w:cs="Arial"/>
          <w:szCs w:val="24"/>
          <w:lang w:val="en-US"/>
        </w:rPr>
        <w:t xml:space="preserve"> Windfarmer</w:t>
      </w:r>
      <w:r w:rsidR="00A46454" w:rsidRPr="0045236C">
        <w:rPr>
          <w:rFonts w:cs="Arial"/>
          <w:szCs w:val="24"/>
        </w:rPr>
        <w:t xml:space="preserve"> или</w:t>
      </w:r>
      <w:r w:rsidR="00494795" w:rsidRPr="0045236C">
        <w:rPr>
          <w:rFonts w:cs="Arial"/>
          <w:szCs w:val="24"/>
          <w:lang w:val="en-US"/>
        </w:rPr>
        <w:t xml:space="preserve"> W</w:t>
      </w:r>
      <w:r w:rsidR="00A46454" w:rsidRPr="0045236C">
        <w:rPr>
          <w:rFonts w:cs="Arial"/>
          <w:szCs w:val="24"/>
        </w:rPr>
        <w:t>indPro или</w:t>
      </w:r>
      <w:r w:rsidR="00494795" w:rsidRPr="0045236C">
        <w:rPr>
          <w:rFonts w:cs="Arial"/>
          <w:szCs w:val="24"/>
        </w:rPr>
        <w:t xml:space="preserve"> WindSim)</w:t>
      </w:r>
    </w:p>
    <w:p w:rsidR="00E46EE5" w:rsidRDefault="00E46EE5" w:rsidP="00FB562D">
      <w:pPr>
        <w:pStyle w:val="ListParagraph"/>
        <w:tabs>
          <w:tab w:val="left" w:pos="630"/>
        </w:tabs>
        <w:suppressAutoHyphens w:val="0"/>
        <w:spacing w:after="200" w:line="276" w:lineRule="auto"/>
        <w:ind w:left="1080"/>
        <w:contextualSpacing/>
        <w:jc w:val="both"/>
        <w:rPr>
          <w:rFonts w:ascii="Nyala" w:hAnsi="Nyala" w:cs="Arial"/>
          <w:bCs/>
          <w:szCs w:val="24"/>
        </w:rPr>
      </w:pPr>
    </w:p>
    <w:p w:rsidR="00C62840" w:rsidRPr="00C62840" w:rsidRDefault="00C62840" w:rsidP="00FB562D">
      <w:pPr>
        <w:pStyle w:val="ListParagraph"/>
        <w:tabs>
          <w:tab w:val="left" w:pos="630"/>
        </w:tabs>
        <w:suppressAutoHyphens w:val="0"/>
        <w:spacing w:after="200" w:line="276" w:lineRule="auto"/>
        <w:ind w:left="1080"/>
        <w:contextualSpacing/>
        <w:jc w:val="both"/>
        <w:rPr>
          <w:rFonts w:ascii="Nyala" w:hAnsi="Nyala" w:cs="Arial"/>
          <w:bCs/>
          <w:szCs w:val="24"/>
        </w:rPr>
      </w:pPr>
    </w:p>
    <w:p w:rsidR="00F138B9" w:rsidRPr="0045236C" w:rsidRDefault="00DC190D" w:rsidP="00C33C29">
      <w:pPr>
        <w:jc w:val="both"/>
        <w:rPr>
          <w:rFonts w:cs="Arial"/>
          <w:b/>
          <w:szCs w:val="24"/>
        </w:rPr>
      </w:pPr>
      <w:r w:rsidRPr="003C7832">
        <w:rPr>
          <w:rFonts w:cs="Arial"/>
          <w:b/>
          <w:szCs w:val="24"/>
          <w:lang w:val="sr-Cyrl-CS"/>
        </w:rPr>
        <w:lastRenderedPageBreak/>
        <w:t xml:space="preserve">4.3 </w:t>
      </w:r>
      <w:r w:rsidR="00F138B9" w:rsidRPr="003C7832">
        <w:rPr>
          <w:rFonts w:cs="Arial"/>
          <w:b/>
          <w:szCs w:val="24"/>
        </w:rPr>
        <w:t>УПУТСТВО</w:t>
      </w:r>
      <w:r w:rsidR="00F138B9" w:rsidRPr="0045236C">
        <w:rPr>
          <w:rFonts w:cs="Arial"/>
          <w:b/>
          <w:szCs w:val="24"/>
        </w:rPr>
        <w:t xml:space="preserve"> КАКО СЕ ДОКАЗУЈЕ ИСПУЊЕНОСТ УСЛОВА</w:t>
      </w:r>
    </w:p>
    <w:p w:rsidR="00F138B9" w:rsidRPr="0045236C" w:rsidRDefault="00F138B9" w:rsidP="00C33C29">
      <w:pPr>
        <w:tabs>
          <w:tab w:val="left" w:pos="1455"/>
        </w:tabs>
        <w:jc w:val="both"/>
        <w:rPr>
          <w:rFonts w:cs="Arial"/>
          <w:szCs w:val="24"/>
        </w:rPr>
      </w:pPr>
    </w:p>
    <w:p w:rsidR="008C7B24" w:rsidRPr="0045236C" w:rsidRDefault="008C7B24" w:rsidP="008C7B24">
      <w:pPr>
        <w:jc w:val="both"/>
        <w:rPr>
          <w:rFonts w:cs="Arial"/>
          <w:szCs w:val="24"/>
          <w:lang w:val="sr-Cyrl-CS"/>
        </w:rPr>
      </w:pPr>
      <w:r w:rsidRPr="0045236C">
        <w:rPr>
          <w:rFonts w:cs="Arial"/>
          <w:szCs w:val="24"/>
          <w:lang w:val="sr-Cyrl-CS"/>
        </w:rPr>
        <w:t>Понуђач је дужан да у понуди достави доказе да испуњава обавезне услове за учешће у поступку јавне набавке у складу са Законом, и то:</w:t>
      </w:r>
    </w:p>
    <w:p w:rsidR="008C7B24" w:rsidRDefault="008C7B24" w:rsidP="008C7B24">
      <w:pPr>
        <w:jc w:val="both"/>
        <w:rPr>
          <w:rFonts w:cs="Arial"/>
          <w:b/>
          <w:i/>
          <w:szCs w:val="24"/>
          <w:lang w:val="sr-Cyrl-CS"/>
        </w:rPr>
      </w:pPr>
    </w:p>
    <w:p w:rsidR="0016666A" w:rsidRDefault="0016666A" w:rsidP="008C7B24">
      <w:pPr>
        <w:jc w:val="both"/>
        <w:rPr>
          <w:rFonts w:cs="Arial"/>
          <w:b/>
          <w:i/>
          <w:szCs w:val="24"/>
          <w:lang w:val="sr-Cyrl-CS"/>
        </w:rPr>
      </w:pPr>
    </w:p>
    <w:p w:rsidR="0016666A" w:rsidRPr="0045236C" w:rsidRDefault="0016666A" w:rsidP="008C7B24">
      <w:pPr>
        <w:jc w:val="both"/>
        <w:rPr>
          <w:rFonts w:cs="Arial"/>
          <w:b/>
          <w:i/>
          <w:szCs w:val="24"/>
          <w:lang w:val="sr-Cyrl-CS"/>
        </w:rPr>
      </w:pPr>
    </w:p>
    <w:p w:rsidR="008C7B24" w:rsidRPr="0045236C" w:rsidRDefault="008C7B24" w:rsidP="008C7B24">
      <w:pPr>
        <w:jc w:val="both"/>
        <w:rPr>
          <w:rFonts w:cs="Arial"/>
          <w:b/>
          <w:i/>
          <w:szCs w:val="24"/>
          <w:u w:val="single"/>
          <w:lang w:val="sr-Cyrl-CS"/>
        </w:rPr>
      </w:pPr>
      <w:r w:rsidRPr="0045236C">
        <w:rPr>
          <w:rFonts w:cs="Arial"/>
          <w:b/>
          <w:i/>
          <w:szCs w:val="24"/>
          <w:u w:val="single"/>
          <w:lang w:val="sr-Cyrl-CS"/>
        </w:rPr>
        <w:t>Правно лице:</w:t>
      </w:r>
    </w:p>
    <w:p w:rsidR="008C7B24" w:rsidRPr="0045236C" w:rsidRDefault="008C7B24" w:rsidP="008C7B24">
      <w:pPr>
        <w:numPr>
          <w:ilvl w:val="0"/>
          <w:numId w:val="8"/>
        </w:numPr>
        <w:jc w:val="both"/>
        <w:rPr>
          <w:rFonts w:cs="Arial"/>
          <w:szCs w:val="24"/>
          <w:lang w:val="sr-Cyrl-CS"/>
        </w:rPr>
      </w:pPr>
      <w:r w:rsidRPr="0045236C">
        <w:rPr>
          <w:rFonts w:cs="Arial"/>
          <w:szCs w:val="24"/>
          <w:lang w:val="sr-Cyrl-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8C7B24" w:rsidRPr="0045236C" w:rsidRDefault="008C7B24" w:rsidP="008C7B24">
      <w:pPr>
        <w:numPr>
          <w:ilvl w:val="0"/>
          <w:numId w:val="8"/>
        </w:numPr>
        <w:jc w:val="both"/>
        <w:rPr>
          <w:rFonts w:cs="Arial"/>
          <w:szCs w:val="24"/>
          <w:lang w:val="sr-Cyrl-CS"/>
        </w:rPr>
      </w:pPr>
      <w:r w:rsidRPr="0045236C">
        <w:rPr>
          <w:rFonts w:cs="Arial"/>
          <w:szCs w:val="24"/>
          <w:lang w:val="sr-Cyrl-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8C7B24" w:rsidRPr="0045236C" w:rsidRDefault="008C7B24" w:rsidP="008C7B24">
      <w:pPr>
        <w:jc w:val="both"/>
        <w:rPr>
          <w:rFonts w:cs="Arial"/>
          <w:szCs w:val="24"/>
          <w:lang w:val="sr-Cyrl-CS"/>
        </w:rPr>
      </w:pPr>
      <w:r w:rsidRPr="0045236C">
        <w:rPr>
          <w:rFonts w:cs="Arial"/>
          <w:szCs w:val="24"/>
          <w:lang w:val="sr-Cyrl-CS"/>
        </w:rPr>
        <w:t>За домаће понуђаче:</w:t>
      </w:r>
    </w:p>
    <w:p w:rsidR="008C7B24" w:rsidRPr="0045236C" w:rsidRDefault="008C7B24" w:rsidP="00061BD9">
      <w:pPr>
        <w:numPr>
          <w:ilvl w:val="0"/>
          <w:numId w:val="9"/>
        </w:numPr>
        <w:jc w:val="both"/>
        <w:rPr>
          <w:rFonts w:cs="Arial"/>
          <w:i/>
          <w:szCs w:val="24"/>
          <w:lang w:val="ru-RU"/>
        </w:rPr>
      </w:pPr>
      <w:r w:rsidRPr="0045236C">
        <w:rPr>
          <w:rFonts w:cs="Arial"/>
          <w:i/>
          <w:szCs w:val="24"/>
          <w:lang w:val="ru-RU"/>
        </w:rPr>
        <w:t>извод из казнене евиденције надлежног суда на чијем је подручју седиште домаћег правног лица, односно седиште представништва или огранка страног правног лица;</w:t>
      </w:r>
    </w:p>
    <w:p w:rsidR="008C7B24" w:rsidRPr="0045236C" w:rsidRDefault="008C7B24" w:rsidP="00061BD9">
      <w:pPr>
        <w:numPr>
          <w:ilvl w:val="0"/>
          <w:numId w:val="9"/>
        </w:numPr>
        <w:jc w:val="both"/>
        <w:rPr>
          <w:rFonts w:cs="Arial"/>
          <w:i/>
          <w:szCs w:val="24"/>
          <w:lang w:val="ru-RU"/>
        </w:rPr>
      </w:pPr>
      <w:r w:rsidRPr="0045236C">
        <w:rPr>
          <w:rFonts w:cs="Arial"/>
          <w:i/>
          <w:szCs w:val="24"/>
          <w:lang w:val="ru-RU"/>
        </w:rPr>
        <w:t>извод из казнене евиденције Посебног одељења (за организовани криминал) Вишег суда у Београду;</w:t>
      </w:r>
    </w:p>
    <w:p w:rsidR="008C7B24" w:rsidRPr="0045236C" w:rsidRDefault="008C7B24" w:rsidP="00061BD9">
      <w:pPr>
        <w:numPr>
          <w:ilvl w:val="0"/>
          <w:numId w:val="9"/>
        </w:numPr>
        <w:jc w:val="both"/>
        <w:rPr>
          <w:rFonts w:cs="Arial"/>
          <w:i/>
          <w:szCs w:val="24"/>
          <w:lang w:val="ru-RU"/>
        </w:rPr>
      </w:pPr>
      <w:r w:rsidRPr="0045236C">
        <w:rPr>
          <w:rFonts w:cs="Arial"/>
          <w:i/>
          <w:szCs w:val="24"/>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8C7B24" w:rsidRPr="0045236C" w:rsidRDefault="008C7B24" w:rsidP="008C7B24">
      <w:pPr>
        <w:jc w:val="both"/>
        <w:rPr>
          <w:rFonts w:cs="Arial"/>
          <w:szCs w:val="24"/>
          <w:lang w:val="ru-RU"/>
        </w:rPr>
      </w:pPr>
      <w:r w:rsidRPr="0045236C">
        <w:rPr>
          <w:rFonts w:cs="Arial"/>
          <w:i/>
          <w:szCs w:val="24"/>
          <w:lang w:val="ru-RU"/>
        </w:rPr>
        <w:t>Ако је више законских заступника за сваког с</w:t>
      </w:r>
      <w:r w:rsidRPr="0045236C">
        <w:rPr>
          <w:rFonts w:cs="Arial"/>
          <w:i/>
          <w:szCs w:val="24"/>
          <w:lang w:val="sr-Cyrl-CS"/>
        </w:rPr>
        <w:t xml:space="preserve">e </w:t>
      </w:r>
      <w:r w:rsidRPr="0045236C">
        <w:rPr>
          <w:rFonts w:cs="Arial"/>
          <w:i/>
          <w:szCs w:val="24"/>
          <w:lang w:val="ru-RU"/>
        </w:rPr>
        <w:t>доставља уверење из казнене евиденц</w:t>
      </w:r>
      <w:r w:rsidRPr="0045236C">
        <w:rPr>
          <w:rFonts w:cs="Arial"/>
          <w:szCs w:val="24"/>
          <w:lang w:val="ru-RU"/>
        </w:rPr>
        <w:t>ије.</w:t>
      </w:r>
    </w:p>
    <w:p w:rsidR="008C7B24" w:rsidRPr="0045236C" w:rsidRDefault="008C7B24" w:rsidP="008C7B24">
      <w:pPr>
        <w:jc w:val="both"/>
        <w:rPr>
          <w:rFonts w:cs="Arial"/>
          <w:szCs w:val="24"/>
          <w:lang w:val="sr-Cyrl-CS"/>
        </w:rPr>
      </w:pPr>
      <w:r w:rsidRPr="0045236C">
        <w:rPr>
          <w:rFonts w:cs="Arial"/>
          <w:szCs w:val="24"/>
          <w:lang w:val="sr-Cyrl-CS"/>
        </w:rPr>
        <w:t xml:space="preserve">За стране понуђаче потврда надлежног органа државе у којој има седиште; </w:t>
      </w:r>
    </w:p>
    <w:p w:rsidR="008C7B24" w:rsidRPr="0045236C" w:rsidRDefault="008C7B24" w:rsidP="008C7B24">
      <w:pPr>
        <w:numPr>
          <w:ilvl w:val="0"/>
          <w:numId w:val="8"/>
        </w:numPr>
        <w:jc w:val="both"/>
        <w:rPr>
          <w:rFonts w:cs="Arial"/>
          <w:szCs w:val="24"/>
          <w:lang w:val="sr-Cyrl-CS"/>
        </w:rPr>
      </w:pPr>
      <w:r w:rsidRPr="0045236C">
        <w:rPr>
          <w:rFonts w:cs="Arial"/>
          <w:szCs w:val="24"/>
          <w:lang w:val="sr-Cyrl-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која је на снази на дан објављивања позива за подношење понуда; за стране понуђаче потврда надлежног органа државе у којој има седиште;</w:t>
      </w:r>
      <w:r w:rsidRPr="0045236C">
        <w:rPr>
          <w:rFonts w:cs="Arial"/>
          <w:b/>
          <w:szCs w:val="24"/>
          <w:lang w:val="sr-Cyrl-CS"/>
        </w:rPr>
        <w:t xml:space="preserve"> </w:t>
      </w:r>
    </w:p>
    <w:p w:rsidR="008C7B24" w:rsidRPr="0045236C" w:rsidRDefault="008C7B24" w:rsidP="008C7B24">
      <w:pPr>
        <w:numPr>
          <w:ilvl w:val="0"/>
          <w:numId w:val="8"/>
        </w:numPr>
        <w:jc w:val="both"/>
        <w:rPr>
          <w:rFonts w:cs="Arial"/>
          <w:szCs w:val="24"/>
          <w:lang w:val="sr-Cyrl-CS"/>
        </w:rPr>
      </w:pPr>
      <w:r w:rsidRPr="0045236C">
        <w:rPr>
          <w:rFonts w:cs="Arial"/>
          <w:szCs w:val="24"/>
          <w:lang w:val="sr-Cyrl-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8C7B24" w:rsidRPr="0045236C" w:rsidRDefault="008C7B24" w:rsidP="008C7B24">
      <w:pPr>
        <w:jc w:val="both"/>
        <w:rPr>
          <w:rFonts w:cs="Arial"/>
          <w:b/>
          <w:szCs w:val="24"/>
          <w:lang w:val="sr-Cyrl-CS"/>
        </w:rPr>
      </w:pPr>
    </w:p>
    <w:p w:rsidR="008C7B24" w:rsidRPr="0045236C" w:rsidRDefault="008C7B24" w:rsidP="008C7B24">
      <w:pPr>
        <w:jc w:val="both"/>
        <w:rPr>
          <w:rFonts w:cs="Arial"/>
          <w:b/>
          <w:szCs w:val="24"/>
          <w:lang w:val="sr-Cyrl-CS"/>
        </w:rPr>
      </w:pPr>
      <w:r w:rsidRPr="0045236C">
        <w:rPr>
          <w:rFonts w:cs="Arial"/>
          <w:b/>
          <w:szCs w:val="24"/>
          <w:lang w:val="sr-Cyrl-CS"/>
        </w:rPr>
        <w:t xml:space="preserve">Доказ из тачке 2) и 4) не може бити старији од два месеца пре отварања понуда. </w:t>
      </w:r>
    </w:p>
    <w:p w:rsidR="008C7B24" w:rsidRPr="0045236C" w:rsidRDefault="008C7B24" w:rsidP="008C7B24">
      <w:pPr>
        <w:jc w:val="both"/>
        <w:rPr>
          <w:rFonts w:cs="Arial"/>
          <w:b/>
          <w:szCs w:val="24"/>
          <w:lang w:val="sr-Cyrl-CS"/>
        </w:rPr>
      </w:pPr>
    </w:p>
    <w:p w:rsidR="008C7B24" w:rsidRPr="0045236C" w:rsidRDefault="008C7B24" w:rsidP="008C7B24">
      <w:pPr>
        <w:jc w:val="both"/>
        <w:rPr>
          <w:rFonts w:cs="Arial"/>
          <w:b/>
          <w:szCs w:val="24"/>
          <w:lang w:val="sr-Cyrl-CS"/>
        </w:rPr>
      </w:pPr>
      <w:r w:rsidRPr="0045236C">
        <w:rPr>
          <w:rFonts w:cs="Arial"/>
          <w:b/>
          <w:szCs w:val="24"/>
          <w:lang w:val="sr-Cyrl-CS"/>
        </w:rPr>
        <w:t xml:space="preserve">Доказ из тачке 3) овог члана мора бити издат након објављивања позива за подношење понуда. </w:t>
      </w:r>
    </w:p>
    <w:p w:rsidR="008C7B24" w:rsidRPr="0045236C" w:rsidRDefault="008C7B24" w:rsidP="008C7B24">
      <w:pPr>
        <w:jc w:val="both"/>
        <w:rPr>
          <w:rFonts w:cs="Arial"/>
          <w:b/>
          <w:szCs w:val="24"/>
          <w:lang w:val="sr-Cyrl-CS"/>
        </w:rPr>
      </w:pPr>
    </w:p>
    <w:p w:rsidR="008C7B24" w:rsidRPr="0045236C" w:rsidRDefault="008C7B24" w:rsidP="008C7B24">
      <w:pPr>
        <w:jc w:val="both"/>
        <w:rPr>
          <w:rFonts w:cs="Arial"/>
          <w:b/>
          <w:i/>
          <w:szCs w:val="24"/>
          <w:lang w:val="sr-Cyrl-CS"/>
        </w:rPr>
      </w:pPr>
      <w:r w:rsidRPr="0045236C">
        <w:rPr>
          <w:rFonts w:cs="Arial"/>
          <w:b/>
          <w:i/>
          <w:szCs w:val="24"/>
          <w:u w:val="single"/>
          <w:lang w:val="sr-Cyrl-CS"/>
        </w:rPr>
        <w:t>Предузетник</w:t>
      </w:r>
      <w:r w:rsidRPr="0045236C">
        <w:rPr>
          <w:rFonts w:cs="Arial"/>
          <w:b/>
          <w:i/>
          <w:szCs w:val="24"/>
          <w:lang w:val="sr-Cyrl-CS"/>
        </w:rPr>
        <w:t>:</w:t>
      </w:r>
    </w:p>
    <w:p w:rsidR="008C7B24" w:rsidRPr="0045236C" w:rsidRDefault="008C7B24" w:rsidP="00061BD9">
      <w:pPr>
        <w:numPr>
          <w:ilvl w:val="0"/>
          <w:numId w:val="33"/>
        </w:numPr>
        <w:jc w:val="both"/>
        <w:rPr>
          <w:rFonts w:cs="Arial"/>
          <w:szCs w:val="24"/>
          <w:lang w:val="sr-Cyrl-CS"/>
        </w:rPr>
      </w:pPr>
      <w:r w:rsidRPr="0045236C">
        <w:rPr>
          <w:rFonts w:cs="Arial"/>
          <w:szCs w:val="24"/>
          <w:lang w:val="sr-Cyrl-CS"/>
        </w:rPr>
        <w:t>извод из регистра Агенције за привредне регистре, односно извода из одговарајућег регистра;</w:t>
      </w:r>
    </w:p>
    <w:p w:rsidR="008C7B24" w:rsidRPr="0045236C" w:rsidRDefault="008C7B24" w:rsidP="00061BD9">
      <w:pPr>
        <w:numPr>
          <w:ilvl w:val="0"/>
          <w:numId w:val="33"/>
        </w:numPr>
        <w:jc w:val="both"/>
        <w:rPr>
          <w:rFonts w:cs="Arial"/>
          <w:szCs w:val="24"/>
          <w:lang w:val="sr-Cyrl-CS"/>
        </w:rPr>
      </w:pPr>
      <w:r w:rsidRPr="0045236C">
        <w:rPr>
          <w:rFonts w:cs="Arial"/>
          <w:szCs w:val="24"/>
          <w:lang w:val="sr-Cyrl-CS"/>
        </w:rPr>
        <w:lastRenderedPageBreak/>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8C7B24" w:rsidRPr="0045236C" w:rsidRDefault="008C7B24" w:rsidP="008C7B24">
      <w:pPr>
        <w:jc w:val="both"/>
        <w:rPr>
          <w:rFonts w:cs="Arial"/>
          <w:szCs w:val="24"/>
          <w:lang w:val="sr-Cyrl-CS"/>
        </w:rPr>
      </w:pPr>
      <w:r w:rsidRPr="0045236C">
        <w:rPr>
          <w:rFonts w:cs="Arial"/>
          <w:szCs w:val="24"/>
          <w:lang w:val="sr-Cyrl-CS"/>
        </w:rPr>
        <w:t>За домаће понуђаче:</w:t>
      </w:r>
    </w:p>
    <w:p w:rsidR="008C7B24" w:rsidRPr="0045236C" w:rsidRDefault="008C7B24" w:rsidP="00061BD9">
      <w:pPr>
        <w:numPr>
          <w:ilvl w:val="0"/>
          <w:numId w:val="35"/>
        </w:numPr>
        <w:jc w:val="both"/>
        <w:rPr>
          <w:rFonts w:cs="Arial"/>
          <w:i/>
          <w:szCs w:val="24"/>
          <w:lang w:val="ru-RU"/>
        </w:rPr>
      </w:pPr>
      <w:r w:rsidRPr="0045236C">
        <w:rPr>
          <w:rFonts w:cs="Arial"/>
          <w:i/>
          <w:szCs w:val="24"/>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8C7B24" w:rsidRPr="0045236C" w:rsidRDefault="008C7B24" w:rsidP="008C7B24">
      <w:pPr>
        <w:jc w:val="both"/>
        <w:rPr>
          <w:rFonts w:cs="Arial"/>
          <w:szCs w:val="24"/>
          <w:lang w:val="sr-Cyrl-CS"/>
        </w:rPr>
      </w:pPr>
      <w:r w:rsidRPr="0045236C">
        <w:rPr>
          <w:rFonts w:cs="Arial"/>
          <w:szCs w:val="24"/>
          <w:lang w:val="sr-Cyrl-CS"/>
        </w:rPr>
        <w:t>За стране понуђаче потврда надлежног органа државе у којој има седиште;</w:t>
      </w:r>
    </w:p>
    <w:p w:rsidR="008C7B24" w:rsidRPr="0045236C" w:rsidRDefault="008C7B24" w:rsidP="00061BD9">
      <w:pPr>
        <w:numPr>
          <w:ilvl w:val="0"/>
          <w:numId w:val="33"/>
        </w:numPr>
        <w:jc w:val="both"/>
        <w:rPr>
          <w:rFonts w:cs="Arial"/>
          <w:szCs w:val="24"/>
          <w:lang w:val="sr-Cyrl-CS"/>
        </w:rPr>
      </w:pPr>
      <w:r w:rsidRPr="0045236C">
        <w:rPr>
          <w:rFonts w:cs="Arial"/>
          <w:szCs w:val="24"/>
          <w:lang w:val="sr-Cyrl-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45236C">
        <w:rPr>
          <w:rFonts w:cs="Arial"/>
          <w:szCs w:val="24"/>
          <w:lang w:val="sr-Latn-CS"/>
        </w:rPr>
        <w:t xml:space="preserve"> органа државе у којој има седиште;</w:t>
      </w:r>
    </w:p>
    <w:p w:rsidR="008C7B24" w:rsidRPr="0045236C" w:rsidRDefault="008C7B24" w:rsidP="00061BD9">
      <w:pPr>
        <w:numPr>
          <w:ilvl w:val="0"/>
          <w:numId w:val="33"/>
        </w:numPr>
        <w:jc w:val="both"/>
        <w:rPr>
          <w:rFonts w:cs="Arial"/>
          <w:b/>
          <w:szCs w:val="24"/>
          <w:lang w:val="sr-Cyrl-CS"/>
        </w:rPr>
      </w:pPr>
      <w:r w:rsidRPr="0045236C">
        <w:rPr>
          <w:rFonts w:cs="Arial"/>
          <w:szCs w:val="24"/>
          <w:lang w:val="sr-Cyrl-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45236C">
        <w:rPr>
          <w:rFonts w:cs="Arial"/>
          <w:szCs w:val="24"/>
          <w:lang w:val="sr-Latn-CS"/>
        </w:rPr>
        <w:t xml:space="preserve">за стране понуђаче потврда надлежног </w:t>
      </w:r>
      <w:r w:rsidRPr="0045236C">
        <w:rPr>
          <w:rFonts w:cs="Arial"/>
          <w:szCs w:val="24"/>
          <w:lang w:val="sr-Cyrl-CS"/>
        </w:rPr>
        <w:t xml:space="preserve">пореског </w:t>
      </w:r>
      <w:r w:rsidRPr="0045236C">
        <w:rPr>
          <w:rFonts w:cs="Arial"/>
          <w:szCs w:val="24"/>
          <w:lang w:val="sr-Latn-CS"/>
        </w:rPr>
        <w:t>органа државе у којој има седиште</w:t>
      </w:r>
      <w:r w:rsidRPr="0045236C">
        <w:rPr>
          <w:rFonts w:cs="Arial"/>
          <w:szCs w:val="24"/>
          <w:lang w:val="sr-Cyrl-CS"/>
        </w:rPr>
        <w:t>.</w:t>
      </w:r>
    </w:p>
    <w:p w:rsidR="008C7B24" w:rsidRPr="0045236C" w:rsidRDefault="008C7B24" w:rsidP="008C7B24">
      <w:pPr>
        <w:ind w:left="928"/>
        <w:jc w:val="both"/>
        <w:rPr>
          <w:rFonts w:cs="Arial"/>
          <w:b/>
          <w:szCs w:val="24"/>
          <w:lang w:val="sr-Cyrl-CS"/>
        </w:rPr>
      </w:pPr>
      <w:r w:rsidRPr="0045236C">
        <w:rPr>
          <w:rFonts w:cs="Arial"/>
          <w:b/>
          <w:szCs w:val="24"/>
          <w:lang w:val="sr-Cyrl-CS"/>
        </w:rPr>
        <w:t xml:space="preserve"> </w:t>
      </w:r>
    </w:p>
    <w:p w:rsidR="008C7B24" w:rsidRPr="0045236C" w:rsidRDefault="008C7B24" w:rsidP="008C7B24">
      <w:pPr>
        <w:jc w:val="both"/>
        <w:rPr>
          <w:rFonts w:cs="Arial"/>
          <w:b/>
          <w:szCs w:val="24"/>
          <w:lang w:val="sr-Cyrl-CS"/>
        </w:rPr>
      </w:pPr>
      <w:r w:rsidRPr="0045236C">
        <w:rPr>
          <w:rFonts w:cs="Arial"/>
          <w:b/>
          <w:szCs w:val="24"/>
          <w:lang w:val="sr-Cyrl-CS"/>
        </w:rPr>
        <w:t>Доказ из тачке 2) и 4) не може бити старији од два месеца пре отварања понуда.</w:t>
      </w:r>
    </w:p>
    <w:p w:rsidR="008C7B24" w:rsidRPr="0045236C" w:rsidRDefault="008C7B24" w:rsidP="008C7B24">
      <w:pPr>
        <w:jc w:val="both"/>
        <w:rPr>
          <w:rFonts w:cs="Arial"/>
          <w:b/>
          <w:szCs w:val="24"/>
          <w:lang w:val="sr-Cyrl-CS"/>
        </w:rPr>
      </w:pPr>
    </w:p>
    <w:p w:rsidR="008C7B24" w:rsidRPr="0045236C" w:rsidRDefault="008C7B24" w:rsidP="008C7B24">
      <w:pPr>
        <w:jc w:val="both"/>
        <w:rPr>
          <w:rFonts w:cs="Arial"/>
          <w:b/>
          <w:szCs w:val="24"/>
          <w:lang w:val="sr-Cyrl-CS"/>
        </w:rPr>
      </w:pPr>
      <w:r w:rsidRPr="0045236C">
        <w:rPr>
          <w:rFonts w:cs="Arial"/>
          <w:b/>
          <w:szCs w:val="24"/>
          <w:lang w:val="sr-Cyrl-CS"/>
        </w:rPr>
        <w:t>Доказ из тачке 3) овог члана мора бити издат након објављивања позива за подношење понуда.</w:t>
      </w:r>
    </w:p>
    <w:p w:rsidR="008C7B24" w:rsidRPr="0045236C" w:rsidRDefault="008C7B24" w:rsidP="008C7B24">
      <w:pPr>
        <w:jc w:val="both"/>
        <w:rPr>
          <w:rFonts w:cs="Arial"/>
          <w:szCs w:val="24"/>
          <w:lang w:val="en-US"/>
        </w:rPr>
      </w:pPr>
    </w:p>
    <w:p w:rsidR="008C7B24" w:rsidRPr="0045236C" w:rsidRDefault="008C7B24" w:rsidP="008C7B24">
      <w:pPr>
        <w:jc w:val="both"/>
        <w:rPr>
          <w:rFonts w:cs="Arial"/>
          <w:b/>
          <w:i/>
          <w:szCs w:val="24"/>
          <w:lang w:val="sr-Cyrl-CS"/>
        </w:rPr>
      </w:pPr>
      <w:r w:rsidRPr="0045236C">
        <w:rPr>
          <w:rFonts w:cs="Arial"/>
          <w:b/>
          <w:i/>
          <w:szCs w:val="24"/>
          <w:u w:val="single"/>
          <w:lang w:val="sr-Cyrl-CS"/>
        </w:rPr>
        <w:t>Физичко лице</w:t>
      </w:r>
      <w:r w:rsidRPr="0045236C">
        <w:rPr>
          <w:rFonts w:cs="Arial"/>
          <w:b/>
          <w:i/>
          <w:szCs w:val="24"/>
          <w:lang w:val="sr-Cyrl-CS"/>
        </w:rPr>
        <w:t>:</w:t>
      </w:r>
    </w:p>
    <w:p w:rsidR="008C7B24" w:rsidRPr="0045236C" w:rsidRDefault="008C7B24" w:rsidP="00061BD9">
      <w:pPr>
        <w:numPr>
          <w:ilvl w:val="0"/>
          <w:numId w:val="34"/>
        </w:numPr>
        <w:jc w:val="both"/>
        <w:rPr>
          <w:rFonts w:cs="Arial"/>
          <w:szCs w:val="24"/>
          <w:lang w:val="sr-Cyrl-CS"/>
        </w:rPr>
      </w:pPr>
      <w:r w:rsidRPr="0045236C">
        <w:rPr>
          <w:rFonts w:cs="Arial"/>
          <w:szCs w:val="24"/>
          <w:lang w:val="sr-Cyrl-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C7B24" w:rsidRPr="0045236C" w:rsidRDefault="008C7B24" w:rsidP="008C7B24">
      <w:pPr>
        <w:jc w:val="both"/>
        <w:rPr>
          <w:rFonts w:cs="Arial"/>
          <w:szCs w:val="24"/>
          <w:lang w:val="sr-Cyrl-CS"/>
        </w:rPr>
      </w:pPr>
      <w:r w:rsidRPr="0045236C">
        <w:rPr>
          <w:rFonts w:cs="Arial"/>
          <w:szCs w:val="24"/>
          <w:lang w:val="sr-Cyrl-CS"/>
        </w:rPr>
        <w:t>За домаће понуђаче:</w:t>
      </w:r>
    </w:p>
    <w:p w:rsidR="008C7B24" w:rsidRPr="0045236C" w:rsidRDefault="008C7B24" w:rsidP="00061BD9">
      <w:pPr>
        <w:numPr>
          <w:ilvl w:val="0"/>
          <w:numId w:val="35"/>
        </w:numPr>
        <w:jc w:val="both"/>
        <w:rPr>
          <w:rFonts w:cs="Arial"/>
          <w:i/>
          <w:szCs w:val="24"/>
          <w:lang w:val="ru-RU"/>
        </w:rPr>
      </w:pPr>
      <w:r w:rsidRPr="0045236C">
        <w:rPr>
          <w:rFonts w:cs="Arial"/>
          <w:i/>
          <w:szCs w:val="24"/>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8C7B24" w:rsidRPr="0045236C" w:rsidRDefault="008C7B24" w:rsidP="008C7B24">
      <w:pPr>
        <w:jc w:val="both"/>
        <w:rPr>
          <w:rFonts w:cs="Arial"/>
          <w:szCs w:val="24"/>
          <w:lang w:val="sr-Cyrl-CS"/>
        </w:rPr>
      </w:pPr>
      <w:r w:rsidRPr="0045236C">
        <w:rPr>
          <w:rFonts w:cs="Arial"/>
          <w:szCs w:val="24"/>
          <w:lang w:val="sr-Cyrl-CS"/>
        </w:rPr>
        <w:t>За стране понуђаче потврда надлежног органа државе у којој има седиште;</w:t>
      </w:r>
    </w:p>
    <w:p w:rsidR="008C7B24" w:rsidRPr="0045236C" w:rsidRDefault="008C7B24" w:rsidP="00061BD9">
      <w:pPr>
        <w:numPr>
          <w:ilvl w:val="0"/>
          <w:numId w:val="34"/>
        </w:numPr>
        <w:jc w:val="both"/>
        <w:rPr>
          <w:rFonts w:cs="Arial"/>
          <w:szCs w:val="24"/>
          <w:lang w:val="sr-Cyrl-CS"/>
        </w:rPr>
      </w:pPr>
      <w:r w:rsidRPr="0045236C">
        <w:rPr>
          <w:rFonts w:cs="Arial"/>
          <w:szCs w:val="24"/>
          <w:lang w:val="sr-Cyrl-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45236C">
        <w:rPr>
          <w:rFonts w:cs="Arial"/>
          <w:szCs w:val="24"/>
          <w:lang w:val="sr-Latn-CS"/>
        </w:rPr>
        <w:t xml:space="preserve"> у којој има седиште;</w:t>
      </w:r>
    </w:p>
    <w:p w:rsidR="008C7B24" w:rsidRPr="0045236C" w:rsidRDefault="008C7B24" w:rsidP="00061BD9">
      <w:pPr>
        <w:numPr>
          <w:ilvl w:val="0"/>
          <w:numId w:val="34"/>
        </w:numPr>
        <w:jc w:val="both"/>
        <w:rPr>
          <w:rFonts w:cs="Arial"/>
          <w:szCs w:val="24"/>
          <w:lang w:val="sr-Cyrl-CS"/>
        </w:rPr>
      </w:pPr>
      <w:r w:rsidRPr="0045236C">
        <w:rPr>
          <w:rFonts w:cs="Arial"/>
          <w:szCs w:val="24"/>
          <w:lang w:val="sr-Cyrl-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r w:rsidRPr="0045236C">
        <w:rPr>
          <w:rFonts w:cs="Arial"/>
          <w:szCs w:val="24"/>
          <w:lang w:val="sr-Latn-CS"/>
        </w:rPr>
        <w:t xml:space="preserve"> </w:t>
      </w:r>
      <w:r w:rsidRPr="0045236C">
        <w:rPr>
          <w:rFonts w:cs="Arial"/>
          <w:szCs w:val="24"/>
          <w:lang w:val="sr-Cyrl-CS"/>
        </w:rPr>
        <w:t>з</w:t>
      </w:r>
      <w:r w:rsidRPr="0045236C">
        <w:rPr>
          <w:rFonts w:cs="Arial"/>
          <w:szCs w:val="24"/>
          <w:lang w:val="sr-Latn-CS"/>
        </w:rPr>
        <w:t xml:space="preserve">а стране понуђаче потврда надлежног </w:t>
      </w:r>
      <w:r w:rsidRPr="0045236C">
        <w:rPr>
          <w:rFonts w:cs="Arial"/>
          <w:szCs w:val="24"/>
          <w:lang w:val="sr-Cyrl-CS"/>
        </w:rPr>
        <w:t xml:space="preserve">пореског </w:t>
      </w:r>
      <w:r w:rsidRPr="0045236C">
        <w:rPr>
          <w:rFonts w:cs="Arial"/>
          <w:szCs w:val="24"/>
          <w:lang w:val="sr-Latn-CS"/>
        </w:rPr>
        <w:t>органа државе у којој има седиште</w:t>
      </w:r>
      <w:r w:rsidRPr="0045236C">
        <w:rPr>
          <w:rFonts w:cs="Arial"/>
          <w:szCs w:val="24"/>
          <w:lang w:val="sr-Cyrl-CS"/>
        </w:rPr>
        <w:t>.</w:t>
      </w:r>
    </w:p>
    <w:p w:rsidR="008C7B24" w:rsidRPr="0045236C" w:rsidRDefault="008C7B24" w:rsidP="008C7B24">
      <w:pPr>
        <w:jc w:val="both"/>
        <w:rPr>
          <w:rFonts w:cs="Arial"/>
          <w:b/>
          <w:szCs w:val="24"/>
          <w:lang w:val="sr-Cyrl-CS"/>
        </w:rPr>
      </w:pPr>
    </w:p>
    <w:p w:rsidR="008C7B24" w:rsidRPr="0045236C" w:rsidRDefault="008C7B24" w:rsidP="008C7B24">
      <w:pPr>
        <w:jc w:val="both"/>
        <w:rPr>
          <w:rFonts w:cs="Arial"/>
          <w:b/>
          <w:szCs w:val="24"/>
          <w:lang w:val="sr-Cyrl-CS"/>
        </w:rPr>
      </w:pPr>
      <w:r w:rsidRPr="0045236C">
        <w:rPr>
          <w:rFonts w:cs="Arial"/>
          <w:b/>
          <w:szCs w:val="24"/>
          <w:lang w:val="sr-Cyrl-CS"/>
        </w:rPr>
        <w:lastRenderedPageBreak/>
        <w:t>Доказ из тачке 1) и 3) не може бити старији од два месеца пре отварања понуда.</w:t>
      </w:r>
    </w:p>
    <w:p w:rsidR="008C7B24" w:rsidRPr="0045236C" w:rsidRDefault="008C7B24" w:rsidP="008C7B24">
      <w:pPr>
        <w:jc w:val="both"/>
        <w:rPr>
          <w:rFonts w:cs="Arial"/>
          <w:b/>
          <w:szCs w:val="24"/>
          <w:lang w:val="sr-Cyrl-CS"/>
        </w:rPr>
      </w:pPr>
    </w:p>
    <w:p w:rsidR="008C7B24" w:rsidRPr="0045236C" w:rsidRDefault="008C7B24" w:rsidP="008C7B24">
      <w:pPr>
        <w:jc w:val="both"/>
        <w:rPr>
          <w:rFonts w:cs="Arial"/>
          <w:b/>
          <w:szCs w:val="24"/>
          <w:lang w:val="sr-Cyrl-CS"/>
        </w:rPr>
      </w:pPr>
      <w:r w:rsidRPr="0045236C">
        <w:rPr>
          <w:rFonts w:cs="Arial"/>
          <w:b/>
          <w:szCs w:val="24"/>
          <w:lang w:val="sr-Cyrl-CS"/>
        </w:rPr>
        <w:t>Доказ из тачке 2) мора бити издат након објављивања позива за подношење понуда.</w:t>
      </w:r>
    </w:p>
    <w:p w:rsidR="00F138B9" w:rsidRPr="0045236C" w:rsidRDefault="00F138B9" w:rsidP="00C33C29">
      <w:pPr>
        <w:jc w:val="both"/>
        <w:rPr>
          <w:rFonts w:cs="Arial"/>
          <w:b/>
          <w:szCs w:val="24"/>
        </w:rPr>
      </w:pPr>
    </w:p>
    <w:p w:rsidR="00F138B9" w:rsidRPr="0045236C" w:rsidRDefault="00F138B9" w:rsidP="00C33C29">
      <w:pPr>
        <w:jc w:val="both"/>
        <w:rPr>
          <w:rFonts w:cs="Arial"/>
          <w:szCs w:val="24"/>
        </w:rPr>
      </w:pPr>
      <w:r w:rsidRPr="0045236C">
        <w:rPr>
          <w:rFonts w:cs="Arial"/>
          <w:szCs w:val="24"/>
        </w:rPr>
        <w:t>Понуђач је дужан да у понуди достави доказе да испуњава додатне услове за учешће у поступку јавне набавке у складу са Законом, и то:</w:t>
      </w:r>
    </w:p>
    <w:p w:rsidR="00F138B9" w:rsidRPr="0045236C" w:rsidRDefault="00F138B9" w:rsidP="00C33C29">
      <w:pPr>
        <w:tabs>
          <w:tab w:val="left" w:pos="993"/>
        </w:tabs>
        <w:jc w:val="both"/>
        <w:rPr>
          <w:rFonts w:cs="Arial"/>
          <w:szCs w:val="24"/>
        </w:rPr>
      </w:pPr>
    </w:p>
    <w:p w:rsidR="00D52452" w:rsidRPr="0045236C" w:rsidRDefault="00451D42" w:rsidP="00451D42">
      <w:pPr>
        <w:tabs>
          <w:tab w:val="left" w:pos="993"/>
        </w:tabs>
        <w:jc w:val="both"/>
        <w:rPr>
          <w:rFonts w:cs="Arial"/>
          <w:szCs w:val="24"/>
        </w:rPr>
      </w:pPr>
      <w:r w:rsidRPr="0045236C">
        <w:rPr>
          <w:rFonts w:cs="Arial"/>
          <w:szCs w:val="24"/>
        </w:rPr>
        <w:t>Доказе неопходног финансијског капацитета:</w:t>
      </w:r>
    </w:p>
    <w:p w:rsidR="002B179F" w:rsidRPr="0045236C" w:rsidRDefault="002B179F" w:rsidP="002B179F">
      <w:pPr>
        <w:tabs>
          <w:tab w:val="left" w:pos="993"/>
        </w:tabs>
        <w:jc w:val="both"/>
        <w:rPr>
          <w:rFonts w:cs="Arial"/>
          <w:b/>
          <w:i/>
          <w:szCs w:val="24"/>
          <w:lang w:val="sr-Cyrl-CS"/>
        </w:rPr>
      </w:pPr>
    </w:p>
    <w:p w:rsidR="002B179F" w:rsidRPr="0045236C" w:rsidRDefault="002B179F" w:rsidP="00061BD9">
      <w:pPr>
        <w:numPr>
          <w:ilvl w:val="0"/>
          <w:numId w:val="17"/>
        </w:numPr>
        <w:tabs>
          <w:tab w:val="left" w:pos="993"/>
        </w:tabs>
        <w:suppressAutoHyphens w:val="0"/>
        <w:contextualSpacing/>
        <w:jc w:val="both"/>
        <w:rPr>
          <w:rFonts w:cs="Arial"/>
          <w:szCs w:val="24"/>
          <w:lang w:val="sr-Latn-CS" w:eastAsia="en-US"/>
        </w:rPr>
      </w:pPr>
      <w:r w:rsidRPr="0045236C">
        <w:rPr>
          <w:rFonts w:cs="Arial"/>
          <w:szCs w:val="24"/>
          <w:lang w:val="sr-Latn-CS" w:eastAsia="en-US"/>
        </w:rPr>
        <w:t>домаћи понуђачи:</w:t>
      </w:r>
    </w:p>
    <w:p w:rsidR="002B179F" w:rsidRPr="0045236C" w:rsidRDefault="002B179F" w:rsidP="00061BD9">
      <w:pPr>
        <w:numPr>
          <w:ilvl w:val="1"/>
          <w:numId w:val="18"/>
        </w:numPr>
        <w:suppressAutoHyphens w:val="0"/>
        <w:jc w:val="both"/>
        <w:rPr>
          <w:rFonts w:cs="Arial"/>
          <w:szCs w:val="24"/>
          <w:lang w:val="sr-Cyrl-CS"/>
        </w:rPr>
      </w:pPr>
      <w:r w:rsidRPr="0045236C">
        <w:rPr>
          <w:rFonts w:cs="Arial"/>
          <w:szCs w:val="24"/>
          <w:lang w:val="sr-Cyrl-CS"/>
        </w:rPr>
        <w:t>Биланс стања и Биланс успеха за претходне три обрачунске године (</w:t>
      </w:r>
      <w:r w:rsidRPr="0045236C">
        <w:rPr>
          <w:rFonts w:cs="Arial"/>
          <w:szCs w:val="24"/>
          <w:lang w:val="sr-Cyrl-BA"/>
        </w:rPr>
        <w:t>201</w:t>
      </w:r>
      <w:r w:rsidRPr="0045236C">
        <w:rPr>
          <w:rFonts w:cs="Arial"/>
          <w:szCs w:val="24"/>
          <w:lang w:val="sr-Cyrl-CS"/>
        </w:rPr>
        <w:t>2</w:t>
      </w:r>
      <w:r w:rsidRPr="0045236C">
        <w:rPr>
          <w:rFonts w:cs="Arial"/>
          <w:szCs w:val="24"/>
          <w:lang w:val="sr-Cyrl-BA"/>
        </w:rPr>
        <w:t>. 201</w:t>
      </w:r>
      <w:r w:rsidRPr="0045236C">
        <w:rPr>
          <w:rFonts w:cs="Arial"/>
          <w:szCs w:val="24"/>
          <w:lang w:val="sr-Cyrl-CS"/>
        </w:rPr>
        <w:t>3</w:t>
      </w:r>
      <w:r w:rsidRPr="0045236C">
        <w:rPr>
          <w:rFonts w:cs="Arial"/>
          <w:szCs w:val="24"/>
          <w:lang w:val="sr-Cyrl-BA"/>
        </w:rPr>
        <w:t>. и 201</w:t>
      </w:r>
      <w:r w:rsidRPr="0045236C">
        <w:rPr>
          <w:rFonts w:cs="Arial"/>
          <w:szCs w:val="24"/>
          <w:lang w:val="sr-Cyrl-CS"/>
        </w:rPr>
        <w:t>4</w:t>
      </w:r>
      <w:r w:rsidRPr="0045236C">
        <w:rPr>
          <w:rFonts w:cs="Arial"/>
          <w:szCs w:val="24"/>
          <w:lang w:val="sr-Cyrl-BA"/>
        </w:rPr>
        <w:t>.</w:t>
      </w:r>
      <w:r w:rsidRPr="0045236C">
        <w:rPr>
          <w:rFonts w:cs="Arial"/>
          <w:szCs w:val="24"/>
          <w:lang w:val="sr-Cyrl-CS"/>
        </w:rPr>
        <w:t xml:space="preserve"> годину), са мишљењем овлашћеног ревизора; ако понуђач није субјект ревизије у складу са Законом о рачуноводству и ревизији</w:t>
      </w:r>
      <w:r w:rsidRPr="0045236C">
        <w:rPr>
          <w:rFonts w:cs="Arial"/>
          <w:color w:val="FF0000"/>
          <w:szCs w:val="24"/>
          <w:lang w:val="sr-Cyrl-CS"/>
        </w:rPr>
        <w:t xml:space="preserve"> </w:t>
      </w:r>
      <w:r w:rsidRPr="0045236C">
        <w:rPr>
          <w:rFonts w:cs="Arial"/>
          <w:szCs w:val="24"/>
          <w:lang w:val="sr-Cyrl-CS"/>
        </w:rPr>
        <w:t>и дужан је да уз билансе достави одговарајући акт – одлуку у смислу законских прописа за сваку од наведених година</w:t>
      </w:r>
    </w:p>
    <w:p w:rsidR="002B179F" w:rsidRPr="0045236C" w:rsidRDefault="006C4B59" w:rsidP="002B179F">
      <w:pPr>
        <w:suppressAutoHyphens w:val="0"/>
        <w:ind w:left="1440"/>
        <w:contextualSpacing/>
        <w:jc w:val="both"/>
        <w:rPr>
          <w:rFonts w:cs="Arial"/>
          <w:szCs w:val="24"/>
          <w:lang w:val="sr-Latn-CS" w:eastAsia="en-US"/>
        </w:rPr>
      </w:pPr>
      <w:r>
        <w:rPr>
          <w:rFonts w:cs="Arial"/>
          <w:szCs w:val="24"/>
          <w:lang w:val="sr-Latn-CS" w:eastAsia="en-US"/>
        </w:rPr>
        <w:t>и</w:t>
      </w:r>
    </w:p>
    <w:p w:rsidR="002B179F" w:rsidRPr="0045236C" w:rsidRDefault="002B179F" w:rsidP="00061BD9">
      <w:pPr>
        <w:numPr>
          <w:ilvl w:val="1"/>
          <w:numId w:val="18"/>
        </w:numPr>
        <w:suppressAutoHyphens w:val="0"/>
        <w:jc w:val="both"/>
        <w:rPr>
          <w:rFonts w:cs="Arial"/>
          <w:szCs w:val="24"/>
          <w:lang w:val="sr-Cyrl-CS"/>
        </w:rPr>
      </w:pPr>
      <w:r w:rsidRPr="0045236C">
        <w:rPr>
          <w:rFonts w:eastAsia="Calibri" w:cs="Arial"/>
          <w:szCs w:val="24"/>
          <w:lang w:val="ru-RU"/>
        </w:rPr>
        <w:t>Извештај о бонитету за јавне набавке БОН - ЈН</w:t>
      </w:r>
      <w:r w:rsidRPr="0045236C">
        <w:rPr>
          <w:rFonts w:eastAsia="Calibri" w:cs="Arial"/>
          <w:b/>
          <w:szCs w:val="24"/>
          <w:lang w:val="sr-Latn-CS"/>
        </w:rPr>
        <w:t xml:space="preserve"> </w:t>
      </w:r>
      <w:r w:rsidRPr="0045236C">
        <w:rPr>
          <w:rFonts w:eastAsia="Calibri" w:cs="Arial"/>
          <w:szCs w:val="24"/>
          <w:lang w:val="ru-RU"/>
        </w:rPr>
        <w:t>Агенције за привредне регистре</w:t>
      </w:r>
      <w:r w:rsidRPr="0045236C">
        <w:rPr>
          <w:rFonts w:eastAsia="Calibri" w:cs="Arial"/>
          <w:szCs w:val="24"/>
          <w:lang w:val="sr-Latn-CS"/>
        </w:rPr>
        <w:t>, Регистар финансијских извештаја и података о бонитету правних лица и предузетника,</w:t>
      </w:r>
      <w:r w:rsidRPr="0045236C">
        <w:rPr>
          <w:rFonts w:eastAsia="Calibri" w:cs="Arial"/>
          <w:szCs w:val="24"/>
          <w:lang w:val="ru-RU"/>
        </w:rPr>
        <w:t xml:space="preserve"> који садржи сажети биланс стања и успеха</w:t>
      </w:r>
      <w:r w:rsidRPr="0045236C">
        <w:rPr>
          <w:rFonts w:eastAsia="Calibri" w:cs="Arial"/>
          <w:szCs w:val="24"/>
          <w:lang w:val="sr-Latn-CS"/>
        </w:rPr>
        <w:t>, п</w:t>
      </w:r>
      <w:r w:rsidRPr="0045236C">
        <w:rPr>
          <w:rFonts w:eastAsia="Calibri" w:cs="Arial"/>
          <w:szCs w:val="24"/>
          <w:lang w:val="ru-RU"/>
        </w:rPr>
        <w:t>оказатеље за оцену бонитета за 2012, 2013 и  201</w:t>
      </w:r>
      <w:r w:rsidRPr="0045236C">
        <w:rPr>
          <w:rFonts w:eastAsia="Calibri" w:cs="Arial"/>
          <w:szCs w:val="24"/>
          <w:lang w:val="sr-Cyrl-CS"/>
        </w:rPr>
        <w:t>4</w:t>
      </w:r>
      <w:r w:rsidRPr="0045236C">
        <w:rPr>
          <w:rFonts w:eastAsia="Calibri" w:cs="Arial"/>
          <w:szCs w:val="24"/>
          <w:lang w:val="ru-RU"/>
        </w:rPr>
        <w:t xml:space="preserve">. </w:t>
      </w:r>
      <w:r w:rsidRPr="0045236C">
        <w:rPr>
          <w:rFonts w:eastAsia="Calibri" w:cs="Arial"/>
          <w:szCs w:val="24"/>
          <w:lang w:val="sr-Latn-CS"/>
        </w:rPr>
        <w:t>г</w:t>
      </w:r>
      <w:r w:rsidRPr="0045236C">
        <w:rPr>
          <w:rFonts w:eastAsia="Calibri" w:cs="Arial"/>
          <w:szCs w:val="24"/>
          <w:lang w:val="ru-RU"/>
        </w:rPr>
        <w:t>одину</w:t>
      </w:r>
      <w:r w:rsidRPr="0045236C">
        <w:rPr>
          <w:rFonts w:eastAsia="Calibri" w:cs="Arial"/>
          <w:szCs w:val="24"/>
          <w:lang w:val="sr-Latn-CS"/>
        </w:rPr>
        <w:t>, као и податке о данима неликвидности</w:t>
      </w:r>
      <w:r w:rsidRPr="0045236C">
        <w:rPr>
          <w:rFonts w:cs="Arial"/>
          <w:szCs w:val="24"/>
          <w:lang w:val="sr-Cyrl-CS"/>
        </w:rPr>
        <w:t xml:space="preserve"> </w:t>
      </w:r>
    </w:p>
    <w:p w:rsidR="002B179F" w:rsidRPr="0045236C" w:rsidRDefault="002B179F" w:rsidP="002B179F">
      <w:pPr>
        <w:suppressAutoHyphens w:val="0"/>
        <w:ind w:left="1440"/>
        <w:contextualSpacing/>
        <w:jc w:val="both"/>
        <w:rPr>
          <w:rFonts w:cs="Arial"/>
          <w:szCs w:val="24"/>
          <w:lang w:val="sr-Latn-CS" w:eastAsia="en-US"/>
        </w:rPr>
      </w:pPr>
      <w:r w:rsidRPr="0045236C">
        <w:rPr>
          <w:rFonts w:cs="Arial"/>
          <w:szCs w:val="24"/>
          <w:lang w:val="sr-Latn-CS" w:eastAsia="en-US"/>
        </w:rPr>
        <w:t>и</w:t>
      </w:r>
    </w:p>
    <w:p w:rsidR="002B179F" w:rsidRPr="0045236C" w:rsidRDefault="002B179F" w:rsidP="00061BD9">
      <w:pPr>
        <w:numPr>
          <w:ilvl w:val="1"/>
          <w:numId w:val="18"/>
        </w:numPr>
        <w:suppressAutoHyphens w:val="0"/>
        <w:jc w:val="both"/>
        <w:rPr>
          <w:rFonts w:cs="Arial"/>
          <w:szCs w:val="24"/>
          <w:lang w:val="sr-Cyrl-CS"/>
        </w:rPr>
      </w:pPr>
      <w:r w:rsidRPr="0045236C">
        <w:rPr>
          <w:rFonts w:cs="Arial"/>
          <w:szCs w:val="24"/>
          <w:lang w:val="sr-Cyrl-CS"/>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p>
    <w:p w:rsidR="002B179F" w:rsidRPr="0045236C" w:rsidRDefault="002B179F" w:rsidP="002B179F">
      <w:pPr>
        <w:suppressAutoHyphens w:val="0"/>
        <w:ind w:left="1440"/>
        <w:jc w:val="both"/>
        <w:rPr>
          <w:rFonts w:cs="Arial"/>
          <w:szCs w:val="24"/>
          <w:lang w:val="sr-Cyrl-CS"/>
        </w:rPr>
      </w:pPr>
    </w:p>
    <w:p w:rsidR="002B179F" w:rsidRPr="0045236C" w:rsidRDefault="002B179F" w:rsidP="00061BD9">
      <w:pPr>
        <w:numPr>
          <w:ilvl w:val="0"/>
          <w:numId w:val="18"/>
        </w:numPr>
        <w:suppressAutoHyphens w:val="0"/>
        <w:ind w:left="709"/>
        <w:contextualSpacing/>
        <w:rPr>
          <w:rFonts w:cs="Arial"/>
          <w:szCs w:val="24"/>
          <w:lang w:val="sr-Latn-CS" w:eastAsia="en-US"/>
        </w:rPr>
      </w:pPr>
      <w:r w:rsidRPr="0045236C">
        <w:rPr>
          <w:rFonts w:cs="Arial"/>
          <w:szCs w:val="24"/>
          <w:lang w:val="sr-Latn-CS" w:eastAsia="en-US"/>
        </w:rPr>
        <w:t>односно страни понуђачи:</w:t>
      </w:r>
    </w:p>
    <w:p w:rsidR="002B179F" w:rsidRPr="0045236C" w:rsidRDefault="002B179F" w:rsidP="00061BD9">
      <w:pPr>
        <w:numPr>
          <w:ilvl w:val="1"/>
          <w:numId w:val="18"/>
        </w:numPr>
        <w:suppressAutoHyphens w:val="0"/>
        <w:jc w:val="both"/>
        <w:rPr>
          <w:rFonts w:cs="Arial"/>
          <w:szCs w:val="24"/>
          <w:lang w:val="sr-Cyrl-CS"/>
        </w:rPr>
      </w:pPr>
      <w:r w:rsidRPr="0045236C">
        <w:rPr>
          <w:rFonts w:cs="Arial"/>
          <w:szCs w:val="24"/>
          <w:lang w:val="sr-Cyrl-CS"/>
        </w:rPr>
        <w:t xml:space="preserve">Биланс стања и Биланс успеха за претходне три обрачунске године (2012, 2013. и 2014.)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2B179F" w:rsidRPr="0045236C" w:rsidRDefault="002B179F" w:rsidP="00061BD9">
      <w:pPr>
        <w:numPr>
          <w:ilvl w:val="1"/>
          <w:numId w:val="18"/>
        </w:numPr>
        <w:suppressAutoHyphens w:val="0"/>
        <w:jc w:val="both"/>
        <w:rPr>
          <w:rFonts w:cs="Arial"/>
          <w:szCs w:val="24"/>
          <w:lang w:val="sr-Cyrl-CS"/>
        </w:rPr>
      </w:pPr>
      <w:r w:rsidRPr="0045236C">
        <w:rPr>
          <w:rFonts w:cs="Arial"/>
          <w:szCs w:val="24"/>
          <w:lang w:val="sr-Cyrl-CS"/>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w:t>
      </w:r>
    </w:p>
    <w:p w:rsidR="002B179F" w:rsidRPr="0045236C" w:rsidRDefault="002B179F" w:rsidP="002B179F">
      <w:pPr>
        <w:suppressAutoHyphens w:val="0"/>
        <w:autoSpaceDE w:val="0"/>
        <w:autoSpaceDN w:val="0"/>
        <w:adjustRightInd w:val="0"/>
        <w:jc w:val="both"/>
        <w:rPr>
          <w:rFonts w:eastAsia="Calibri" w:cs="Arial"/>
          <w:szCs w:val="24"/>
          <w:lang w:val="sr-Latn-CS" w:eastAsia="en-US"/>
        </w:rPr>
      </w:pPr>
      <w:r w:rsidRPr="0045236C">
        <w:rPr>
          <w:rFonts w:eastAsia="Calibri" w:cs="Arial"/>
          <w:b/>
          <w:szCs w:val="24"/>
          <w:lang w:val="ru-RU" w:eastAsia="en-US"/>
        </w:rPr>
        <w:t>Напомена</w:t>
      </w:r>
      <w:r w:rsidRPr="0045236C">
        <w:rPr>
          <w:rFonts w:eastAsia="Calibri" w:cs="Arial"/>
          <w:szCs w:val="24"/>
          <w:lang w:val="ru-RU" w:eastAsia="en-US"/>
        </w:rPr>
        <w:t xml:space="preserve">: </w:t>
      </w:r>
      <w:r w:rsidRPr="0045236C">
        <w:rPr>
          <w:rFonts w:eastAsia="Calibri" w:cs="Arial"/>
          <w:szCs w:val="24"/>
          <w:lang w:val="sr-Latn-CS" w:eastAsia="en-US"/>
        </w:rPr>
        <w:t xml:space="preserve">Уколико Извештај о бонитету БОН-ЈН садржи податке о </w:t>
      </w:r>
      <w:r w:rsidRPr="0045236C">
        <w:rPr>
          <w:rFonts w:eastAsia="Calibri" w:cs="Arial"/>
          <w:szCs w:val="24"/>
          <w:lang w:val="sr-Cyrl-CS" w:eastAsia="en-US"/>
        </w:rPr>
        <w:t xml:space="preserve">неликвидности </w:t>
      </w:r>
      <w:r w:rsidRPr="0045236C">
        <w:rPr>
          <w:rFonts w:eastAsia="Calibri" w:cs="Arial"/>
          <w:szCs w:val="24"/>
          <w:lang w:val="sr-Latn-CS" w:eastAsia="en-US"/>
        </w:rPr>
        <w:t xml:space="preserve">за </w:t>
      </w:r>
      <w:r w:rsidRPr="0045236C">
        <w:rPr>
          <w:rFonts w:eastAsia="Calibri" w:cs="Arial"/>
          <w:szCs w:val="24"/>
          <w:lang w:val="sr-Cyrl-CS" w:eastAsia="en-US"/>
        </w:rPr>
        <w:t>претходних</w:t>
      </w:r>
      <w:r w:rsidRPr="0045236C">
        <w:rPr>
          <w:rFonts w:eastAsia="Calibri" w:cs="Arial"/>
          <w:szCs w:val="24"/>
          <w:lang w:val="sr-Latn-CS" w:eastAsia="en-US"/>
        </w:rPr>
        <w:t xml:space="preserve"> 6 месеци, није неопходно достављати </w:t>
      </w:r>
      <w:r w:rsidRPr="0045236C">
        <w:rPr>
          <w:rFonts w:eastAsia="Calibri" w:cs="Arial"/>
          <w:szCs w:val="24"/>
          <w:lang w:val="sr-Cyrl-CS" w:eastAsia="en-US"/>
        </w:rPr>
        <w:t>потврду Народне банке Србије</w:t>
      </w:r>
      <w:r w:rsidRPr="0045236C">
        <w:rPr>
          <w:rFonts w:eastAsia="Calibri" w:cs="Arial"/>
          <w:szCs w:val="24"/>
          <w:lang w:val="sr-Latn-CS" w:eastAsia="en-US"/>
        </w:rPr>
        <w:t>.</w:t>
      </w:r>
    </w:p>
    <w:p w:rsidR="00451D42" w:rsidRPr="0045236C" w:rsidRDefault="00451D42" w:rsidP="00451D42">
      <w:pPr>
        <w:tabs>
          <w:tab w:val="left" w:pos="426"/>
        </w:tabs>
        <w:jc w:val="both"/>
        <w:rPr>
          <w:rFonts w:cs="Arial"/>
          <w:szCs w:val="24"/>
        </w:rPr>
      </w:pPr>
    </w:p>
    <w:p w:rsidR="00451D42" w:rsidRDefault="00451D42" w:rsidP="00451D42">
      <w:pPr>
        <w:tabs>
          <w:tab w:val="left" w:pos="426"/>
        </w:tabs>
        <w:jc w:val="both"/>
        <w:rPr>
          <w:rFonts w:ascii="Nyala" w:hAnsi="Nyala" w:cs="Arial"/>
          <w:szCs w:val="24"/>
        </w:rPr>
      </w:pPr>
      <w:r w:rsidRPr="0045236C">
        <w:rPr>
          <w:rFonts w:cs="Arial"/>
          <w:szCs w:val="24"/>
        </w:rPr>
        <w:t xml:space="preserve">Доказе </w:t>
      </w:r>
      <w:r w:rsidRPr="00872D01">
        <w:rPr>
          <w:rFonts w:cs="Arial"/>
          <w:szCs w:val="24"/>
        </w:rPr>
        <w:t>неопходног пословног капацитета:</w:t>
      </w:r>
    </w:p>
    <w:p w:rsidR="008C04F7" w:rsidRPr="008C04F7" w:rsidRDefault="008C04F7" w:rsidP="00451D42">
      <w:pPr>
        <w:tabs>
          <w:tab w:val="left" w:pos="426"/>
        </w:tabs>
        <w:jc w:val="both"/>
        <w:rPr>
          <w:rFonts w:ascii="Nyala" w:hAnsi="Nyala" w:cs="Arial"/>
          <w:szCs w:val="24"/>
        </w:rPr>
      </w:pPr>
    </w:p>
    <w:p w:rsidR="00451D42" w:rsidRPr="00411057" w:rsidRDefault="00C259F8" w:rsidP="00061BD9">
      <w:pPr>
        <w:pStyle w:val="ListParagraph"/>
        <w:numPr>
          <w:ilvl w:val="0"/>
          <w:numId w:val="19"/>
        </w:numPr>
        <w:jc w:val="both"/>
        <w:rPr>
          <w:rFonts w:cs="Arial"/>
          <w:szCs w:val="24"/>
          <w:lang w:val="sr-Latn-CS"/>
        </w:rPr>
      </w:pPr>
      <w:r w:rsidRPr="0016666A">
        <w:rPr>
          <w:rFonts w:cs="Arial"/>
          <w:szCs w:val="24"/>
          <w:lang w:val="sr-Latn-CS"/>
        </w:rPr>
        <w:t xml:space="preserve">Фотокопија сертификата о успостављеном систему квалитета по захтевима </w:t>
      </w:r>
      <w:r w:rsidRPr="00411057">
        <w:rPr>
          <w:rFonts w:cs="Arial"/>
          <w:szCs w:val="24"/>
          <w:lang w:val="sr-Latn-CS"/>
        </w:rPr>
        <w:t>стандарда ISO 9001, ISO 14001, OHSAS 18001</w:t>
      </w:r>
    </w:p>
    <w:p w:rsidR="00023AB3" w:rsidRPr="009F2489" w:rsidRDefault="00023AB3" w:rsidP="006D5D68">
      <w:pPr>
        <w:numPr>
          <w:ilvl w:val="0"/>
          <w:numId w:val="19"/>
        </w:numPr>
        <w:shd w:val="clear" w:color="auto" w:fill="FFFFFF" w:themeFill="background1"/>
        <w:tabs>
          <w:tab w:val="left" w:pos="993"/>
        </w:tabs>
        <w:suppressAutoHyphens w:val="0"/>
        <w:contextualSpacing/>
        <w:jc w:val="both"/>
        <w:rPr>
          <w:rFonts w:cs="Arial"/>
          <w:szCs w:val="24"/>
          <w:lang w:val="sr-Latn-CS"/>
        </w:rPr>
      </w:pPr>
      <w:r w:rsidRPr="00411057">
        <w:rPr>
          <w:rFonts w:cs="Arial"/>
          <w:szCs w:val="24"/>
          <w:lang w:val="sr-Cyrl-CS"/>
        </w:rPr>
        <w:t>Референтна листа понуђача</w:t>
      </w:r>
      <w:r w:rsidR="002B2C76" w:rsidRPr="00411057">
        <w:rPr>
          <w:rFonts w:cs="Arial"/>
          <w:szCs w:val="24"/>
          <w:lang w:val="sr-Cyrl-CS"/>
        </w:rPr>
        <w:t xml:space="preserve"> о</w:t>
      </w:r>
      <w:r w:rsidR="00463F3C" w:rsidRPr="00411057">
        <w:rPr>
          <w:rFonts w:cs="Arial"/>
          <w:szCs w:val="24"/>
          <w:lang w:val="sr-Cyrl-CS"/>
        </w:rPr>
        <w:t xml:space="preserve"> </w:t>
      </w:r>
      <w:r w:rsidR="002B2C76" w:rsidRPr="00411057">
        <w:rPr>
          <w:rFonts w:cs="Arial"/>
          <w:szCs w:val="24"/>
          <w:lang w:val="sr-Cyrl-CS"/>
        </w:rPr>
        <w:t xml:space="preserve">извршеним </w:t>
      </w:r>
      <w:r w:rsidR="006D4BB7" w:rsidRPr="00411057">
        <w:rPr>
          <w:rFonts w:cs="Arial"/>
          <w:szCs w:val="24"/>
          <w:lang w:val="sr-Cyrl-CS"/>
        </w:rPr>
        <w:t xml:space="preserve">услугама израде </w:t>
      </w:r>
      <w:r w:rsidR="006D4BB7" w:rsidRPr="009F2489">
        <w:rPr>
          <w:rFonts w:cs="Arial"/>
          <w:szCs w:val="24"/>
          <w:lang w:val="sr-Cyrl-CS"/>
        </w:rPr>
        <w:t>Студије или Анализе ветропотенцијала</w:t>
      </w:r>
      <w:r w:rsidR="00F40AC2">
        <w:rPr>
          <w:rFonts w:cs="Arial"/>
          <w:szCs w:val="24"/>
          <w:lang w:val="sr-Cyrl-CS"/>
        </w:rPr>
        <w:t xml:space="preserve"> и </w:t>
      </w:r>
      <w:r w:rsidR="00F40AC2" w:rsidRPr="00F40AC2">
        <w:rPr>
          <w:rFonts w:cs="Arial"/>
          <w:szCs w:val="24"/>
          <w:lang w:val="sr-Cyrl-RS"/>
        </w:rPr>
        <w:t xml:space="preserve">о постављању </w:t>
      </w:r>
      <w:r w:rsidR="00F40AC2" w:rsidRPr="00F40AC2">
        <w:rPr>
          <w:rFonts w:cs="Arial"/>
          <w:szCs w:val="24"/>
        </w:rPr>
        <w:t>стуб</w:t>
      </w:r>
      <w:r w:rsidR="00F40AC2" w:rsidRPr="00F40AC2">
        <w:rPr>
          <w:rFonts w:cs="Arial"/>
          <w:szCs w:val="24"/>
          <w:lang w:val="sr-Cyrl-RS"/>
        </w:rPr>
        <w:t>а</w:t>
      </w:r>
      <w:r w:rsidR="00F40AC2" w:rsidRPr="00F40AC2">
        <w:rPr>
          <w:rFonts w:cs="Arial"/>
          <w:szCs w:val="24"/>
        </w:rPr>
        <w:t xml:space="preserve"> за мерење </w:t>
      </w:r>
      <w:r w:rsidR="00F40AC2" w:rsidRPr="00F40AC2">
        <w:rPr>
          <w:rFonts w:cs="Arial"/>
          <w:szCs w:val="24"/>
        </w:rPr>
        <w:lastRenderedPageBreak/>
        <w:t xml:space="preserve">ветропотенцијала, са пратећом мерном опремом </w:t>
      </w:r>
      <w:r w:rsidR="00F40AC2" w:rsidRPr="00F40AC2">
        <w:rPr>
          <w:rFonts w:cs="Arial"/>
          <w:szCs w:val="24"/>
          <w:lang w:val="sr-Cyrl-RS"/>
        </w:rPr>
        <w:t>минималне висине 100 m</w:t>
      </w:r>
      <w:r w:rsidR="005B47F4" w:rsidRPr="009F2489">
        <w:rPr>
          <w:rFonts w:cs="Arial"/>
          <w:szCs w:val="24"/>
          <w:lang w:val="sr-Cyrl-CS"/>
        </w:rPr>
        <w:t xml:space="preserve"> </w:t>
      </w:r>
      <w:r w:rsidR="00EB4CC9">
        <w:rPr>
          <w:rFonts w:cs="Arial"/>
          <w:szCs w:val="24"/>
          <w:lang w:val="sr-Cyrl-CS"/>
        </w:rPr>
        <w:t>(О</w:t>
      </w:r>
      <w:r w:rsidR="00860999" w:rsidRPr="009F2489">
        <w:rPr>
          <w:rFonts w:cs="Arial"/>
          <w:szCs w:val="24"/>
          <w:lang w:val="sr-Cyrl-CS"/>
        </w:rPr>
        <w:t>бразац 11</w:t>
      </w:r>
      <w:r w:rsidR="00EB4CC9">
        <w:rPr>
          <w:rFonts w:cs="Arial"/>
          <w:szCs w:val="24"/>
          <w:lang w:val="sr-Cyrl-CS"/>
        </w:rPr>
        <w:t xml:space="preserve"> и Образац 12</w:t>
      </w:r>
      <w:r w:rsidR="00860999" w:rsidRPr="009F2489">
        <w:rPr>
          <w:rFonts w:cs="Arial"/>
          <w:szCs w:val="24"/>
          <w:lang w:val="sr-Cyrl-CS"/>
        </w:rPr>
        <w:t>),</w:t>
      </w:r>
    </w:p>
    <w:p w:rsidR="00F531EF" w:rsidRPr="009F2489" w:rsidRDefault="00451D42" w:rsidP="006D5D68">
      <w:pPr>
        <w:numPr>
          <w:ilvl w:val="0"/>
          <w:numId w:val="19"/>
        </w:numPr>
        <w:shd w:val="clear" w:color="auto" w:fill="FFFFFF" w:themeFill="background1"/>
        <w:tabs>
          <w:tab w:val="left" w:pos="993"/>
        </w:tabs>
        <w:suppressAutoHyphens w:val="0"/>
        <w:contextualSpacing/>
        <w:jc w:val="both"/>
        <w:rPr>
          <w:rFonts w:cs="Arial"/>
          <w:szCs w:val="24"/>
          <w:lang w:val="sr-Latn-CS"/>
        </w:rPr>
      </w:pPr>
      <w:r w:rsidRPr="009F2489">
        <w:rPr>
          <w:rFonts w:cs="Arial"/>
          <w:szCs w:val="24"/>
          <w:lang w:val="sr-Latn-CS"/>
        </w:rPr>
        <w:t>Потврд</w:t>
      </w:r>
      <w:r w:rsidR="002B2C76" w:rsidRPr="009F2489">
        <w:rPr>
          <w:rFonts w:cs="Arial"/>
          <w:szCs w:val="24"/>
        </w:rPr>
        <w:t>а</w:t>
      </w:r>
      <w:r w:rsidRPr="009F2489">
        <w:rPr>
          <w:rFonts w:cs="Arial"/>
          <w:szCs w:val="24"/>
          <w:lang w:val="sr-Latn-CS"/>
        </w:rPr>
        <w:t xml:space="preserve"> о извршеним услугама</w:t>
      </w:r>
      <w:r w:rsidRPr="009F2489">
        <w:rPr>
          <w:rFonts w:cs="Arial"/>
          <w:szCs w:val="24"/>
        </w:rPr>
        <w:t xml:space="preserve"> </w:t>
      </w:r>
      <w:r w:rsidR="00FB1CD4" w:rsidRPr="009F2489">
        <w:rPr>
          <w:rFonts w:cs="Arial"/>
          <w:szCs w:val="24"/>
        </w:rPr>
        <w:t>за израду</w:t>
      </w:r>
      <w:r w:rsidR="002502A6">
        <w:rPr>
          <w:rFonts w:cs="Arial"/>
          <w:szCs w:val="24"/>
        </w:rPr>
        <w:t xml:space="preserve"> Студије</w:t>
      </w:r>
      <w:r w:rsidR="000321E0">
        <w:rPr>
          <w:rFonts w:cs="Arial"/>
          <w:szCs w:val="24"/>
          <w:lang w:val="sr-Cyrl-RS"/>
        </w:rPr>
        <w:t xml:space="preserve"> или А</w:t>
      </w:r>
      <w:r w:rsidR="00FB1CD4" w:rsidRPr="009F2489">
        <w:rPr>
          <w:rFonts w:cs="Arial"/>
          <w:szCs w:val="24"/>
        </w:rPr>
        <w:t>нализе ветропотенцијала</w:t>
      </w:r>
      <w:r w:rsidR="00F40AC2">
        <w:rPr>
          <w:rFonts w:cs="Arial"/>
          <w:szCs w:val="24"/>
          <w:lang w:val="sr-Cyrl-RS"/>
        </w:rPr>
        <w:t xml:space="preserve"> и о постављању </w:t>
      </w:r>
      <w:r w:rsidR="00F40AC2" w:rsidRPr="00F40AC2">
        <w:rPr>
          <w:rFonts w:cs="Arial"/>
          <w:szCs w:val="24"/>
        </w:rPr>
        <w:t>стуб</w:t>
      </w:r>
      <w:r w:rsidR="00F40AC2">
        <w:rPr>
          <w:rFonts w:cs="Arial"/>
          <w:szCs w:val="24"/>
          <w:lang w:val="sr-Cyrl-RS"/>
        </w:rPr>
        <w:t>а</w:t>
      </w:r>
      <w:r w:rsidR="00F40AC2" w:rsidRPr="00F40AC2">
        <w:rPr>
          <w:rFonts w:cs="Arial"/>
          <w:szCs w:val="24"/>
        </w:rPr>
        <w:t xml:space="preserve"> за мерење ветропотенцијала, са пратећом мерном опремом </w:t>
      </w:r>
      <w:r w:rsidR="00F40AC2" w:rsidRPr="00F40AC2">
        <w:rPr>
          <w:rFonts w:cs="Arial"/>
          <w:szCs w:val="24"/>
          <w:lang w:val="sr-Cyrl-RS"/>
        </w:rPr>
        <w:t>минималне висине 100 m</w:t>
      </w:r>
      <w:r w:rsidR="00CD411C" w:rsidRPr="009F2489">
        <w:rPr>
          <w:rFonts w:cs="Arial"/>
          <w:szCs w:val="24"/>
        </w:rPr>
        <w:t>,</w:t>
      </w:r>
      <w:r w:rsidR="00F5184F" w:rsidRPr="009F2489">
        <w:rPr>
          <w:rFonts w:cs="Arial"/>
          <w:szCs w:val="24"/>
          <w:lang w:val="sr-Cyrl-CS"/>
        </w:rPr>
        <w:t xml:space="preserve"> издате од стране ранијег наручиоца</w:t>
      </w:r>
      <w:r w:rsidR="00860999" w:rsidRPr="009F2489">
        <w:rPr>
          <w:rFonts w:cs="Arial"/>
          <w:szCs w:val="24"/>
          <w:lang w:val="sr-Cyrl-CS"/>
        </w:rPr>
        <w:t xml:space="preserve"> </w:t>
      </w:r>
      <w:r w:rsidR="00860999" w:rsidRPr="009F2489">
        <w:rPr>
          <w:rFonts w:cs="Arial"/>
          <w:szCs w:val="24"/>
        </w:rPr>
        <w:t>(</w:t>
      </w:r>
      <w:r w:rsidR="00EB4CC9">
        <w:rPr>
          <w:rFonts w:cs="Arial"/>
          <w:szCs w:val="24"/>
          <w:lang w:val="sr-Cyrl-RS"/>
        </w:rPr>
        <w:t>О</w:t>
      </w:r>
      <w:r w:rsidR="00860999" w:rsidRPr="009F2489">
        <w:rPr>
          <w:rFonts w:cs="Arial"/>
          <w:szCs w:val="24"/>
          <w:lang w:val="sr-Latn-CS"/>
        </w:rPr>
        <w:t xml:space="preserve">бразац </w:t>
      </w:r>
      <w:r w:rsidR="00860999" w:rsidRPr="009F2489">
        <w:rPr>
          <w:rFonts w:cs="Arial"/>
          <w:szCs w:val="24"/>
          <w:lang w:val="sr-Cyrl-CS"/>
        </w:rPr>
        <w:t>11</w:t>
      </w:r>
      <w:r w:rsidR="00860999" w:rsidRPr="009F2489">
        <w:rPr>
          <w:rFonts w:cs="Arial"/>
          <w:szCs w:val="24"/>
          <w:lang w:val="sr-Latn-CS"/>
        </w:rPr>
        <w:t>.1</w:t>
      </w:r>
      <w:r w:rsidR="00EB4CC9">
        <w:rPr>
          <w:rFonts w:cs="Arial"/>
          <w:szCs w:val="24"/>
          <w:lang w:val="sr-Cyrl-RS"/>
        </w:rPr>
        <w:t xml:space="preserve"> и Образац 12.1</w:t>
      </w:r>
      <w:r w:rsidR="00860999" w:rsidRPr="009F2489">
        <w:rPr>
          <w:rFonts w:cs="Arial"/>
          <w:szCs w:val="24"/>
        </w:rPr>
        <w:t>)</w:t>
      </w:r>
      <w:r w:rsidR="00FB1CD4" w:rsidRPr="009F2489">
        <w:rPr>
          <w:rFonts w:cs="Arial"/>
          <w:szCs w:val="24"/>
          <w:lang w:val="sr-Cyrl-CS"/>
        </w:rPr>
        <w:t xml:space="preserve">, </w:t>
      </w:r>
    </w:p>
    <w:p w:rsidR="00623402" w:rsidRPr="00AC48E2" w:rsidRDefault="00623402" w:rsidP="00061BD9">
      <w:pPr>
        <w:pStyle w:val="ListParagraph"/>
        <w:numPr>
          <w:ilvl w:val="0"/>
          <w:numId w:val="19"/>
        </w:numPr>
        <w:jc w:val="both"/>
        <w:rPr>
          <w:rFonts w:cs="Arial"/>
          <w:szCs w:val="24"/>
          <w:lang w:val="sr-Latn-CS"/>
        </w:rPr>
      </w:pPr>
      <w:r w:rsidRPr="009F2489">
        <w:rPr>
          <w:rFonts w:cs="Arial"/>
          <w:szCs w:val="24"/>
          <w:lang w:val="sr-Latn-CS"/>
        </w:rPr>
        <w:t>Фотокопија</w:t>
      </w:r>
      <w:r w:rsidRPr="009F2489">
        <w:rPr>
          <w:rFonts w:cs="Arial"/>
          <w:szCs w:val="24"/>
        </w:rPr>
        <w:t xml:space="preserve"> </w:t>
      </w:r>
      <w:r w:rsidR="00C259F8" w:rsidRPr="009F2489">
        <w:rPr>
          <w:rFonts w:cs="Arial"/>
          <w:szCs w:val="24"/>
          <w:lang w:val="sr-Cyrl-RS"/>
        </w:rPr>
        <w:t xml:space="preserve">тражене, важеће, </w:t>
      </w:r>
      <w:r w:rsidRPr="009F2489">
        <w:rPr>
          <w:rFonts w:cs="Arial"/>
          <w:szCs w:val="24"/>
        </w:rPr>
        <w:t>Лиценце за обављање послова безбедности</w:t>
      </w:r>
      <w:r w:rsidRPr="00411057">
        <w:rPr>
          <w:rFonts w:cs="Arial"/>
          <w:szCs w:val="24"/>
        </w:rPr>
        <w:t xml:space="preserve"> и здравља</w:t>
      </w:r>
      <w:r w:rsidRPr="0016666A">
        <w:rPr>
          <w:rFonts w:cs="Arial"/>
          <w:szCs w:val="24"/>
        </w:rPr>
        <w:t xml:space="preserve"> на раду, добијену од надлежног Министарства у складу са Правилником о </w:t>
      </w:r>
      <w:r w:rsidRPr="00AC48E2">
        <w:rPr>
          <w:rFonts w:cs="Arial"/>
          <w:szCs w:val="24"/>
        </w:rPr>
        <w:t>условима и висини трошкова за издавање лиценци за обављање послова у области безбедности и здравља на раду</w:t>
      </w:r>
      <w:r w:rsidRPr="00AC48E2">
        <w:rPr>
          <w:rFonts w:cs="Arial"/>
          <w:i/>
          <w:iCs/>
          <w:szCs w:val="24"/>
          <w:lang w:val="en-US"/>
        </w:rPr>
        <w:t xml:space="preserve"> ("</w:t>
      </w:r>
      <w:r w:rsidRPr="00AC48E2">
        <w:rPr>
          <w:rFonts w:cs="Arial"/>
          <w:i/>
          <w:iCs/>
          <w:szCs w:val="24"/>
        </w:rPr>
        <w:t>Сл.гласник РС“, бр.</w:t>
      </w:r>
      <w:r w:rsidRPr="00AC48E2">
        <w:rPr>
          <w:rFonts w:cs="Arial"/>
          <w:i/>
          <w:iCs/>
          <w:szCs w:val="24"/>
          <w:lang w:val="en-US"/>
        </w:rPr>
        <w:t xml:space="preserve"> 112/2013 </w:t>
      </w:r>
      <w:r w:rsidRPr="00AC48E2">
        <w:rPr>
          <w:rFonts w:cs="Arial"/>
          <w:i/>
          <w:iCs/>
          <w:szCs w:val="24"/>
        </w:rPr>
        <w:t>и</w:t>
      </w:r>
      <w:r w:rsidRPr="00AC48E2">
        <w:rPr>
          <w:rFonts w:cs="Arial"/>
          <w:i/>
          <w:iCs/>
          <w:szCs w:val="24"/>
          <w:lang w:val="en-US"/>
        </w:rPr>
        <w:t xml:space="preserve"> 57/2014)</w:t>
      </w:r>
      <w:r w:rsidR="00C259F8" w:rsidRPr="00AC48E2">
        <w:rPr>
          <w:rFonts w:cs="Arial"/>
          <w:i/>
          <w:iCs/>
          <w:szCs w:val="24"/>
          <w:lang w:val="sr-Cyrl-RS"/>
        </w:rPr>
        <w:t xml:space="preserve">, </w:t>
      </w:r>
    </w:p>
    <w:p w:rsidR="00CD411C" w:rsidRPr="00AC48E2" w:rsidRDefault="00CD411C" w:rsidP="006E3DA4">
      <w:pPr>
        <w:tabs>
          <w:tab w:val="left" w:pos="993"/>
        </w:tabs>
        <w:suppressAutoHyphens w:val="0"/>
        <w:contextualSpacing/>
        <w:jc w:val="both"/>
        <w:rPr>
          <w:rFonts w:cs="Arial"/>
          <w:szCs w:val="24"/>
          <w:lang w:val="sr-Cyrl-CS"/>
        </w:rPr>
      </w:pPr>
    </w:p>
    <w:p w:rsidR="001E5BCF" w:rsidRPr="00AC48E2" w:rsidRDefault="001E5BCF" w:rsidP="006E3DA4">
      <w:pPr>
        <w:tabs>
          <w:tab w:val="left" w:pos="426"/>
        </w:tabs>
        <w:jc w:val="both"/>
        <w:rPr>
          <w:rFonts w:cs="Arial"/>
          <w:szCs w:val="24"/>
        </w:rPr>
      </w:pPr>
      <w:r w:rsidRPr="00AC48E2">
        <w:rPr>
          <w:rFonts w:cs="Arial"/>
          <w:szCs w:val="24"/>
        </w:rPr>
        <w:t>Доказе неопходног кадровског капацитета:</w:t>
      </w:r>
    </w:p>
    <w:p w:rsidR="00EC5092" w:rsidRPr="00AC48E2" w:rsidRDefault="00790AEF" w:rsidP="00061BD9">
      <w:pPr>
        <w:pStyle w:val="ListParagraph"/>
        <w:numPr>
          <w:ilvl w:val="0"/>
          <w:numId w:val="27"/>
        </w:numPr>
        <w:suppressAutoHyphens w:val="0"/>
        <w:ind w:left="810"/>
        <w:jc w:val="both"/>
        <w:rPr>
          <w:rFonts w:cs="Arial"/>
          <w:sz w:val="22"/>
          <w:lang w:val="en-US" w:eastAsia="en-US"/>
        </w:rPr>
      </w:pPr>
      <w:r w:rsidRPr="00AC48E2">
        <w:rPr>
          <w:rFonts w:cs="Arial"/>
        </w:rPr>
        <w:t>Ф</w:t>
      </w:r>
      <w:r w:rsidR="00422FBF" w:rsidRPr="00AC48E2">
        <w:rPr>
          <w:rFonts w:cs="Arial"/>
        </w:rPr>
        <w:t>отокопија одговарајућих појединачних образаца М</w:t>
      </w:r>
      <w:r w:rsidR="006D4BB7" w:rsidRPr="00AC48E2">
        <w:rPr>
          <w:rFonts w:cs="Arial"/>
        </w:rPr>
        <w:t>, за све пријављене учеснике у изради ЈН 2</w:t>
      </w:r>
      <w:r w:rsidR="00AC1710" w:rsidRPr="00AC48E2">
        <w:rPr>
          <w:rFonts w:cs="Arial"/>
          <w:lang w:val="sr-Cyrl-RS"/>
        </w:rPr>
        <w:t>6</w:t>
      </w:r>
      <w:r w:rsidR="006D4BB7" w:rsidRPr="00AC48E2">
        <w:rPr>
          <w:rFonts w:cs="Arial"/>
        </w:rPr>
        <w:t xml:space="preserve">/15/ДОИЕ, </w:t>
      </w:r>
      <w:r w:rsidR="00422FBF" w:rsidRPr="00AC48E2">
        <w:rPr>
          <w:rFonts w:cs="Arial"/>
        </w:rPr>
        <w:t xml:space="preserve"> којим се потврђује пријава, промена или одјава на обавезно социјално осигурање за запослене са пуним радним временом </w:t>
      </w:r>
      <w:r w:rsidR="002A3F83" w:rsidRPr="00AC48E2">
        <w:rPr>
          <w:rFonts w:cs="Arial"/>
          <w:lang w:val="sr-Latn-CS"/>
        </w:rPr>
        <w:t>или уговор о раду наведених лица запослених код понуђача или уговор о радном ангажовању код понуђача ван радног односа</w:t>
      </w:r>
    </w:p>
    <w:p w:rsidR="00EC5092" w:rsidRPr="00AC48E2" w:rsidRDefault="00422FBF" w:rsidP="006E3DA4">
      <w:pPr>
        <w:suppressAutoHyphens w:val="0"/>
        <w:ind w:left="810"/>
        <w:jc w:val="both"/>
        <w:rPr>
          <w:rFonts w:cs="Arial"/>
          <w:sz w:val="22"/>
          <w:lang w:val="en-US" w:eastAsia="en-US"/>
        </w:rPr>
      </w:pPr>
      <w:r w:rsidRPr="00AC48E2">
        <w:rPr>
          <w:rFonts w:cs="Arial"/>
        </w:rPr>
        <w:t xml:space="preserve">односно </w:t>
      </w:r>
    </w:p>
    <w:p w:rsidR="00422FBF" w:rsidRPr="00AC48E2" w:rsidRDefault="008160D5" w:rsidP="006E3DA4">
      <w:pPr>
        <w:ind w:left="810" w:hanging="924"/>
        <w:jc w:val="both"/>
        <w:rPr>
          <w:rFonts w:cs="Arial"/>
        </w:rPr>
      </w:pPr>
      <w:r w:rsidRPr="00AC48E2">
        <w:rPr>
          <w:rFonts w:cs="Arial"/>
        </w:rPr>
        <w:t xml:space="preserve">              </w:t>
      </w:r>
      <w:r w:rsidR="00422FBF" w:rsidRPr="00AC48E2">
        <w:rPr>
          <w:rFonts w:cs="Arial"/>
        </w:rPr>
        <w:t>изјава или други доказ</w:t>
      </w:r>
      <w:r w:rsidR="00864E98" w:rsidRPr="00AC48E2">
        <w:rPr>
          <w:rFonts w:cs="Arial"/>
        </w:rPr>
        <w:t>,</w:t>
      </w:r>
      <w:r w:rsidR="00422FBF" w:rsidRPr="00AC48E2">
        <w:rPr>
          <w:rFonts w:cs="Arial"/>
        </w:rPr>
        <w:t xml:space="preserve"> везано за запослене са пуним радним временом, издата</w:t>
      </w:r>
      <w:r w:rsidR="00864E98" w:rsidRPr="00AC48E2">
        <w:rPr>
          <w:rFonts w:cs="Arial"/>
        </w:rPr>
        <w:t xml:space="preserve"> од надлежне институције </w:t>
      </w:r>
      <w:r w:rsidR="00422FBF" w:rsidRPr="00AC48E2">
        <w:rPr>
          <w:rFonts w:cs="Arial"/>
        </w:rPr>
        <w:t>код које се води евиденција о з</w:t>
      </w:r>
      <w:r w:rsidR="00FE62E2" w:rsidRPr="00AC48E2">
        <w:rPr>
          <w:rFonts w:cs="Arial"/>
        </w:rPr>
        <w:t>апосленима (за стране понуђаче)</w:t>
      </w:r>
    </w:p>
    <w:p w:rsidR="00CD411C" w:rsidRPr="00AC48E2" w:rsidRDefault="00494795" w:rsidP="00061BD9">
      <w:pPr>
        <w:pStyle w:val="ListParagraph"/>
        <w:numPr>
          <w:ilvl w:val="0"/>
          <w:numId w:val="26"/>
        </w:numPr>
        <w:tabs>
          <w:tab w:val="left" w:pos="993"/>
        </w:tabs>
        <w:suppressAutoHyphens w:val="0"/>
        <w:contextualSpacing/>
        <w:jc w:val="both"/>
        <w:rPr>
          <w:rFonts w:cs="Arial"/>
          <w:szCs w:val="24"/>
          <w:lang w:val="sr-Latn-CS"/>
        </w:rPr>
      </w:pPr>
      <w:r w:rsidRPr="00AC48E2">
        <w:rPr>
          <w:rFonts w:cs="Arial"/>
          <w:color w:val="000000"/>
          <w:szCs w:val="24"/>
        </w:rPr>
        <w:t>Фотокопија</w:t>
      </w:r>
      <w:r w:rsidR="001A027A" w:rsidRPr="00AC48E2">
        <w:rPr>
          <w:rFonts w:cs="Arial"/>
          <w:color w:val="000000"/>
          <w:szCs w:val="24"/>
        </w:rPr>
        <w:t xml:space="preserve"> тражених лиценци</w:t>
      </w:r>
      <w:r w:rsidRPr="00AC48E2">
        <w:rPr>
          <w:rFonts w:cs="Arial"/>
          <w:color w:val="000000"/>
          <w:szCs w:val="24"/>
        </w:rPr>
        <w:t xml:space="preserve"> Инжењерске коморе Србије (ИКС)</w:t>
      </w:r>
      <w:r w:rsidR="00AC48E2" w:rsidRPr="00AC48E2">
        <w:rPr>
          <w:rFonts w:cs="Arial"/>
          <w:color w:val="000000"/>
          <w:szCs w:val="24"/>
        </w:rPr>
        <w:t>,</w:t>
      </w:r>
      <w:r w:rsidRPr="00AC48E2">
        <w:rPr>
          <w:rFonts w:cs="Arial"/>
          <w:color w:val="000000"/>
          <w:szCs w:val="24"/>
        </w:rPr>
        <w:t xml:space="preserve"> са потврдом о њиховој важности</w:t>
      </w:r>
      <w:r w:rsidR="00FE62E2" w:rsidRPr="00AC48E2">
        <w:rPr>
          <w:rFonts w:cs="Arial"/>
          <w:color w:val="000000"/>
          <w:szCs w:val="24"/>
        </w:rPr>
        <w:t>.</w:t>
      </w:r>
    </w:p>
    <w:p w:rsidR="0041740E" w:rsidRPr="00AC48E2" w:rsidRDefault="001A027A" w:rsidP="00061BD9">
      <w:pPr>
        <w:pStyle w:val="ListParagraph"/>
        <w:numPr>
          <w:ilvl w:val="0"/>
          <w:numId w:val="26"/>
        </w:numPr>
        <w:jc w:val="both"/>
        <w:rPr>
          <w:rFonts w:cs="Arial"/>
          <w:color w:val="000000"/>
          <w:szCs w:val="24"/>
        </w:rPr>
      </w:pPr>
      <w:r w:rsidRPr="00AC48E2">
        <w:rPr>
          <w:rFonts w:cs="Arial"/>
          <w:color w:val="000000"/>
          <w:szCs w:val="24"/>
        </w:rPr>
        <w:t xml:space="preserve">Фотокопија уверења о траженом положеном стручном испиту </w:t>
      </w:r>
      <w:r w:rsidR="00413C67" w:rsidRPr="00AC48E2">
        <w:rPr>
          <w:rFonts w:cs="Arial"/>
          <w:color w:val="000000"/>
          <w:szCs w:val="24"/>
        </w:rPr>
        <w:t>из</w:t>
      </w:r>
      <w:r w:rsidR="006B312A" w:rsidRPr="00AC48E2">
        <w:rPr>
          <w:rFonts w:cs="Arial"/>
          <w:color w:val="000000"/>
          <w:szCs w:val="24"/>
        </w:rPr>
        <w:t xml:space="preserve"> </w:t>
      </w:r>
      <w:r w:rsidR="00413C67" w:rsidRPr="00AC48E2">
        <w:rPr>
          <w:rFonts w:cs="Arial"/>
          <w:color w:val="000000"/>
          <w:szCs w:val="24"/>
        </w:rPr>
        <w:t>области заштите на раду</w:t>
      </w:r>
      <w:r w:rsidRPr="00AC48E2">
        <w:rPr>
          <w:rFonts w:cs="Arial"/>
          <w:color w:val="000000"/>
          <w:szCs w:val="24"/>
        </w:rPr>
        <w:t xml:space="preserve"> </w:t>
      </w:r>
    </w:p>
    <w:p w:rsidR="00A56B61" w:rsidRPr="00AC48E2" w:rsidRDefault="00A56B61" w:rsidP="00A56B61">
      <w:pPr>
        <w:pStyle w:val="Bulit02"/>
        <w:numPr>
          <w:ilvl w:val="0"/>
          <w:numId w:val="26"/>
        </w:numPr>
        <w:rPr>
          <w:rFonts w:cs="Arial"/>
          <w:sz w:val="24"/>
          <w:lang w:val="sr-Latn-CS"/>
        </w:rPr>
      </w:pPr>
      <w:r w:rsidRPr="00AC48E2">
        <w:rPr>
          <w:rFonts w:cs="Arial"/>
          <w:sz w:val="24"/>
          <w:lang w:val="sr-Cyrl-RS"/>
        </w:rPr>
        <w:t>Фотокопија</w:t>
      </w:r>
      <w:r w:rsidRPr="00AC48E2">
        <w:rPr>
          <w:rFonts w:cs="Arial"/>
          <w:sz w:val="24"/>
          <w:lang w:val="sr-Cyrl-CS"/>
        </w:rPr>
        <w:t xml:space="preserve"> сертификата за рад на програмском пакету</w:t>
      </w:r>
      <w:r w:rsidRPr="00AC48E2">
        <w:rPr>
          <w:rFonts w:cs="Arial"/>
          <w:sz w:val="24"/>
          <w:lang w:val="en-US"/>
        </w:rPr>
        <w:t xml:space="preserve"> WAsP</w:t>
      </w:r>
      <w:r w:rsidRPr="00AC48E2">
        <w:rPr>
          <w:rFonts w:cs="Arial"/>
          <w:sz w:val="24"/>
        </w:rPr>
        <w:t xml:space="preserve"> или</w:t>
      </w:r>
      <w:r w:rsidRPr="00AC48E2">
        <w:rPr>
          <w:rFonts w:cs="Arial"/>
          <w:sz w:val="24"/>
          <w:lang w:val="en-US"/>
        </w:rPr>
        <w:t xml:space="preserve"> Windfarmer</w:t>
      </w:r>
      <w:r w:rsidRPr="00AC48E2">
        <w:rPr>
          <w:rFonts w:cs="Arial"/>
          <w:sz w:val="24"/>
        </w:rPr>
        <w:t xml:space="preserve"> или</w:t>
      </w:r>
      <w:r w:rsidRPr="00AC48E2">
        <w:rPr>
          <w:rFonts w:cs="Arial"/>
          <w:sz w:val="24"/>
          <w:lang w:val="en-US"/>
        </w:rPr>
        <w:t xml:space="preserve"> W</w:t>
      </w:r>
      <w:r w:rsidRPr="00AC48E2">
        <w:rPr>
          <w:rFonts w:cs="Arial"/>
          <w:sz w:val="24"/>
        </w:rPr>
        <w:t>indPro или WindSim</w:t>
      </w:r>
    </w:p>
    <w:p w:rsidR="001A027A" w:rsidRPr="00AC48E2" w:rsidRDefault="0041740E" w:rsidP="0041740E">
      <w:pPr>
        <w:numPr>
          <w:ilvl w:val="0"/>
          <w:numId w:val="26"/>
        </w:numPr>
        <w:tabs>
          <w:tab w:val="left" w:pos="993"/>
        </w:tabs>
        <w:suppressAutoHyphens w:val="0"/>
        <w:contextualSpacing/>
        <w:jc w:val="both"/>
        <w:rPr>
          <w:rFonts w:cs="Arial"/>
          <w:szCs w:val="24"/>
          <w:lang w:val="sr-Latn-CS"/>
        </w:rPr>
      </w:pPr>
      <w:r w:rsidRPr="00AC48E2">
        <w:rPr>
          <w:rFonts w:cs="Arial"/>
          <w:color w:val="000000"/>
          <w:szCs w:val="24"/>
          <w:lang w:val="sr-Cyrl-CS"/>
        </w:rPr>
        <w:t xml:space="preserve">фотокопија часописа са </w:t>
      </w:r>
      <w:r w:rsidR="00BD01A5" w:rsidRPr="00AC48E2">
        <w:rPr>
          <w:rFonts w:cs="Arial"/>
          <w:color w:val="000000"/>
          <w:szCs w:val="24"/>
          <w:lang w:val="sr-Cyrl-RS"/>
        </w:rPr>
        <w:t xml:space="preserve">објављеним </w:t>
      </w:r>
      <w:r w:rsidRPr="00AC48E2">
        <w:rPr>
          <w:rFonts w:cs="Arial"/>
          <w:color w:val="000000"/>
          <w:szCs w:val="24"/>
          <w:lang w:val="sr-Cyrl-CS"/>
        </w:rPr>
        <w:t xml:space="preserve">стручним радом </w:t>
      </w:r>
    </w:p>
    <w:p w:rsidR="00023AB3" w:rsidRPr="0045236C" w:rsidRDefault="00023AB3" w:rsidP="00023AB3">
      <w:pPr>
        <w:tabs>
          <w:tab w:val="left" w:pos="993"/>
        </w:tabs>
        <w:suppressAutoHyphens w:val="0"/>
        <w:ind w:left="778"/>
        <w:contextualSpacing/>
        <w:jc w:val="both"/>
        <w:rPr>
          <w:rFonts w:cs="Arial"/>
          <w:szCs w:val="24"/>
          <w:lang w:val="sr-Latn-CS"/>
        </w:rPr>
      </w:pPr>
    </w:p>
    <w:p w:rsidR="00451D42" w:rsidRPr="0045236C" w:rsidRDefault="00451D42" w:rsidP="00451D42">
      <w:pPr>
        <w:jc w:val="both"/>
        <w:rPr>
          <w:rFonts w:cs="Arial"/>
          <w:szCs w:val="24"/>
        </w:rPr>
      </w:pPr>
      <w:r w:rsidRPr="0045236C">
        <w:rPr>
          <w:rFonts w:cs="Arial"/>
          <w:szCs w:val="24"/>
        </w:rPr>
        <w:t>Доказе довољног техничког капацитета:</w:t>
      </w:r>
    </w:p>
    <w:p w:rsidR="00451D42" w:rsidRPr="0045236C" w:rsidRDefault="00451D42" w:rsidP="00451D42">
      <w:pPr>
        <w:jc w:val="both"/>
        <w:rPr>
          <w:rFonts w:cs="Arial"/>
          <w:szCs w:val="24"/>
        </w:rPr>
      </w:pPr>
    </w:p>
    <w:p w:rsidR="00A46454" w:rsidRPr="0045236C" w:rsidRDefault="00790AEF" w:rsidP="00061BD9">
      <w:pPr>
        <w:numPr>
          <w:ilvl w:val="0"/>
          <w:numId w:val="20"/>
        </w:numPr>
        <w:jc w:val="both"/>
        <w:rPr>
          <w:rFonts w:cs="Arial"/>
          <w:szCs w:val="24"/>
        </w:rPr>
      </w:pPr>
      <w:r w:rsidRPr="0045236C">
        <w:rPr>
          <w:rFonts w:cs="Arial"/>
          <w:szCs w:val="24"/>
        </w:rPr>
        <w:t>Ф</w:t>
      </w:r>
      <w:r w:rsidR="00451D42" w:rsidRPr="0045236C">
        <w:rPr>
          <w:rFonts w:cs="Arial"/>
          <w:szCs w:val="24"/>
        </w:rPr>
        <w:t xml:space="preserve">отокопије </w:t>
      </w:r>
      <w:r w:rsidR="00E333FC" w:rsidRPr="0045236C">
        <w:rPr>
          <w:rFonts w:cs="Arial"/>
          <w:szCs w:val="24"/>
        </w:rPr>
        <w:t xml:space="preserve">лиценци софтвера: </w:t>
      </w:r>
    </w:p>
    <w:p w:rsidR="009E5A5E" w:rsidRPr="009E5A5E" w:rsidRDefault="009E5A5E" w:rsidP="009E5A5E">
      <w:pPr>
        <w:pStyle w:val="ListParagraph"/>
        <w:numPr>
          <w:ilvl w:val="0"/>
          <w:numId w:val="46"/>
        </w:numPr>
        <w:jc w:val="both"/>
        <w:rPr>
          <w:rFonts w:cs="Arial"/>
          <w:szCs w:val="24"/>
          <w:lang w:val="sr-Cyrl-RS"/>
        </w:rPr>
      </w:pPr>
      <w:r w:rsidRPr="009E5A5E">
        <w:rPr>
          <w:rFonts w:cs="Arial"/>
          <w:szCs w:val="24"/>
        </w:rPr>
        <w:t>општи софтвер (Оffice или сл.)</w:t>
      </w:r>
      <w:r w:rsidRPr="009E5A5E">
        <w:rPr>
          <w:rFonts w:cs="Arial"/>
          <w:szCs w:val="24"/>
          <w:lang w:val="sr-Cyrl-RS"/>
        </w:rPr>
        <w:t>,</w:t>
      </w:r>
    </w:p>
    <w:p w:rsidR="00451D42" w:rsidRPr="009E5A5E" w:rsidRDefault="009E5A5E" w:rsidP="009E5A5E">
      <w:pPr>
        <w:pStyle w:val="ListParagraph"/>
        <w:numPr>
          <w:ilvl w:val="0"/>
          <w:numId w:val="46"/>
        </w:numPr>
        <w:jc w:val="both"/>
        <w:rPr>
          <w:rFonts w:cs="Arial"/>
          <w:szCs w:val="24"/>
        </w:rPr>
      </w:pPr>
      <w:r w:rsidRPr="009E5A5E">
        <w:rPr>
          <w:rFonts w:cs="Arial"/>
          <w:szCs w:val="24"/>
          <w:lang w:val="sr-Cyrl-RS"/>
        </w:rPr>
        <w:t>софтвер</w:t>
      </w:r>
      <w:r w:rsidR="00A46454" w:rsidRPr="009E5A5E">
        <w:rPr>
          <w:rFonts w:cs="Arial"/>
          <w:szCs w:val="24"/>
        </w:rPr>
        <w:t xml:space="preserve"> </w:t>
      </w:r>
      <w:r w:rsidR="00E333FC" w:rsidRPr="009E5A5E">
        <w:rPr>
          <w:rFonts w:cs="Arial"/>
          <w:szCs w:val="24"/>
        </w:rPr>
        <w:t>за проце</w:t>
      </w:r>
      <w:r w:rsidR="00A46454" w:rsidRPr="009E5A5E">
        <w:rPr>
          <w:rFonts w:cs="Arial"/>
          <w:szCs w:val="24"/>
        </w:rPr>
        <w:t>ну ветропотенцијала ветрa (WasP или</w:t>
      </w:r>
      <w:r w:rsidR="00E333FC" w:rsidRPr="009E5A5E">
        <w:rPr>
          <w:rFonts w:cs="Arial"/>
          <w:szCs w:val="24"/>
        </w:rPr>
        <w:t xml:space="preserve"> Windfarmer</w:t>
      </w:r>
      <w:r w:rsidR="00A46454" w:rsidRPr="009E5A5E">
        <w:rPr>
          <w:rFonts w:cs="Arial"/>
          <w:szCs w:val="24"/>
        </w:rPr>
        <w:t xml:space="preserve"> или WindPro или </w:t>
      </w:r>
      <w:r w:rsidR="00E333FC" w:rsidRPr="009E5A5E">
        <w:rPr>
          <w:rFonts w:cs="Arial"/>
          <w:szCs w:val="24"/>
        </w:rPr>
        <w:t>WindSim)</w:t>
      </w:r>
      <w:r w:rsidRPr="009E5A5E">
        <w:rPr>
          <w:rFonts w:cs="Arial"/>
          <w:szCs w:val="24"/>
          <w:lang w:val="sr-Cyrl-RS"/>
        </w:rPr>
        <w:t>.</w:t>
      </w:r>
      <w:r w:rsidR="00E333FC" w:rsidRPr="009E5A5E">
        <w:rPr>
          <w:rFonts w:cs="Arial"/>
          <w:szCs w:val="24"/>
        </w:rPr>
        <w:t xml:space="preserve"> </w:t>
      </w:r>
    </w:p>
    <w:p w:rsidR="00790AEF" w:rsidRPr="0045236C" w:rsidRDefault="00790AEF" w:rsidP="00790AEF">
      <w:pPr>
        <w:tabs>
          <w:tab w:val="left" w:pos="993"/>
        </w:tabs>
        <w:suppressAutoHyphens w:val="0"/>
        <w:spacing w:after="200" w:line="276" w:lineRule="auto"/>
        <w:ind w:left="720"/>
        <w:contextualSpacing/>
        <w:jc w:val="both"/>
        <w:rPr>
          <w:rFonts w:cs="Arial"/>
          <w:bCs/>
          <w:szCs w:val="24"/>
          <w:lang w:val="sr-Cyrl-CS" w:eastAsia="en-US"/>
        </w:rPr>
      </w:pPr>
    </w:p>
    <w:p w:rsidR="00F138B9" w:rsidRPr="0045236C" w:rsidRDefault="00F138B9" w:rsidP="00C33C29">
      <w:pPr>
        <w:autoSpaceDE w:val="0"/>
        <w:autoSpaceDN w:val="0"/>
        <w:adjustRightInd w:val="0"/>
        <w:jc w:val="both"/>
        <w:rPr>
          <w:rFonts w:cs="Arial"/>
          <w:szCs w:val="24"/>
        </w:rPr>
      </w:pPr>
      <w:r w:rsidRPr="0045236C">
        <w:rPr>
          <w:rFonts w:cs="Arial"/>
          <w:szCs w:val="24"/>
        </w:rPr>
        <w:t>У случају сумње у истинитост достављени</w:t>
      </w:r>
      <w:r w:rsidR="00DD3855" w:rsidRPr="0045236C">
        <w:rPr>
          <w:rFonts w:cs="Arial"/>
          <w:szCs w:val="24"/>
        </w:rPr>
        <w:t xml:space="preserve">х података у вези </w:t>
      </w:r>
      <w:r w:rsidR="00477310" w:rsidRPr="0045236C">
        <w:rPr>
          <w:rFonts w:cs="Arial"/>
          <w:szCs w:val="24"/>
          <w:lang w:val="sr-Cyrl-CS"/>
        </w:rPr>
        <w:t>капацитета</w:t>
      </w:r>
      <w:r w:rsidR="002E671C" w:rsidRPr="0045236C">
        <w:rPr>
          <w:rFonts w:cs="Arial"/>
          <w:szCs w:val="24"/>
        </w:rPr>
        <w:t>,</w:t>
      </w:r>
      <w:r w:rsidR="00477310" w:rsidRPr="0045236C">
        <w:rPr>
          <w:rFonts w:cs="Arial"/>
          <w:szCs w:val="24"/>
          <w:lang w:val="sr-Cyrl-CS"/>
        </w:rPr>
        <w:t xml:space="preserve"> </w:t>
      </w:r>
      <w:r w:rsidRPr="0045236C">
        <w:rPr>
          <w:rFonts w:cs="Arial"/>
          <w:szCs w:val="24"/>
        </w:rPr>
        <w:t>наручилац задржава право провере релевантних доказа. Уколико наручилац утврди да је понуђач приказивао нетачне податке, понуда то</w:t>
      </w:r>
      <w:r w:rsidR="00DD3855" w:rsidRPr="0045236C">
        <w:rPr>
          <w:rFonts w:cs="Arial"/>
          <w:szCs w:val="24"/>
        </w:rPr>
        <w:t>г понуђача се сматра неприхватљивом</w:t>
      </w:r>
      <w:r w:rsidRPr="0045236C">
        <w:rPr>
          <w:rFonts w:cs="Arial"/>
          <w:szCs w:val="24"/>
        </w:rPr>
        <w:t>.</w:t>
      </w:r>
    </w:p>
    <w:p w:rsidR="00F138B9" w:rsidRPr="0045236C" w:rsidRDefault="00F138B9" w:rsidP="00C33C29">
      <w:pPr>
        <w:jc w:val="both"/>
        <w:rPr>
          <w:rFonts w:cs="Arial"/>
          <w:szCs w:val="24"/>
        </w:rPr>
      </w:pPr>
    </w:p>
    <w:p w:rsidR="0029328B" w:rsidRPr="0045236C" w:rsidRDefault="0029328B" w:rsidP="00C33C29">
      <w:pPr>
        <w:jc w:val="both"/>
        <w:rPr>
          <w:rFonts w:cs="Arial"/>
          <w:b/>
          <w:bCs/>
          <w:caps/>
          <w:szCs w:val="24"/>
          <w:lang w:eastAsia="en-US"/>
        </w:rPr>
      </w:pPr>
    </w:p>
    <w:p w:rsidR="006E3DA4" w:rsidRDefault="006E3DA4" w:rsidP="00C33C29">
      <w:pPr>
        <w:jc w:val="both"/>
        <w:rPr>
          <w:rFonts w:cs="Arial"/>
          <w:b/>
          <w:bCs/>
          <w:caps/>
          <w:szCs w:val="24"/>
          <w:lang w:val="sr-Cyrl-RS" w:eastAsia="en-US"/>
        </w:rPr>
      </w:pPr>
    </w:p>
    <w:p w:rsidR="00872B98" w:rsidRDefault="00872B98" w:rsidP="00C33C29">
      <w:pPr>
        <w:jc w:val="both"/>
        <w:rPr>
          <w:rFonts w:cs="Arial"/>
          <w:b/>
          <w:bCs/>
          <w:caps/>
          <w:szCs w:val="24"/>
          <w:lang w:val="sr-Cyrl-RS" w:eastAsia="en-US"/>
        </w:rPr>
      </w:pPr>
    </w:p>
    <w:p w:rsidR="006E3DA4" w:rsidRDefault="006E3DA4" w:rsidP="00C33C29">
      <w:pPr>
        <w:jc w:val="both"/>
        <w:rPr>
          <w:rFonts w:cs="Arial"/>
          <w:b/>
          <w:bCs/>
          <w:caps/>
          <w:szCs w:val="24"/>
          <w:lang w:val="sr-Cyrl-RS" w:eastAsia="en-US"/>
        </w:rPr>
      </w:pPr>
    </w:p>
    <w:p w:rsidR="00907D45" w:rsidRPr="00907D45" w:rsidRDefault="00907D45" w:rsidP="00C33C29">
      <w:pPr>
        <w:jc w:val="both"/>
        <w:rPr>
          <w:rFonts w:ascii="Nyala" w:hAnsi="Nyala" w:cs="Arial"/>
          <w:b/>
          <w:bCs/>
          <w:caps/>
          <w:szCs w:val="24"/>
          <w:lang w:eastAsia="en-US"/>
        </w:rPr>
      </w:pPr>
    </w:p>
    <w:p w:rsidR="006E3DA4" w:rsidRPr="0045236C" w:rsidRDefault="006E3DA4" w:rsidP="00C33C29">
      <w:pPr>
        <w:jc w:val="both"/>
        <w:rPr>
          <w:rFonts w:cs="Arial"/>
          <w:b/>
          <w:bCs/>
          <w:caps/>
          <w:szCs w:val="24"/>
          <w:lang w:eastAsia="en-US"/>
        </w:rPr>
      </w:pPr>
    </w:p>
    <w:p w:rsidR="00F138B9" w:rsidRPr="0045236C" w:rsidRDefault="00F138B9" w:rsidP="00C33C29">
      <w:pPr>
        <w:jc w:val="both"/>
        <w:rPr>
          <w:rFonts w:cs="Arial"/>
          <w:b/>
          <w:bCs/>
          <w:caps/>
          <w:szCs w:val="24"/>
          <w:lang w:eastAsia="en-US"/>
        </w:rPr>
      </w:pPr>
      <w:r w:rsidRPr="0045236C">
        <w:rPr>
          <w:rFonts w:cs="Arial"/>
          <w:b/>
          <w:bCs/>
          <w:caps/>
          <w:szCs w:val="24"/>
          <w:lang w:eastAsia="en-US"/>
        </w:rPr>
        <w:lastRenderedPageBreak/>
        <w:t>4.4</w:t>
      </w:r>
      <w:r w:rsidRPr="0045236C">
        <w:rPr>
          <w:rFonts w:cs="Arial"/>
          <w:b/>
          <w:bCs/>
          <w:caps/>
          <w:szCs w:val="24"/>
          <w:lang w:eastAsia="en-US"/>
        </w:rPr>
        <w:tab/>
        <w:t>Услови које мора да испуни сваки подизвођач, односно члан групе понуђача</w:t>
      </w:r>
    </w:p>
    <w:p w:rsidR="00F138B9" w:rsidRPr="0045236C" w:rsidRDefault="00F138B9" w:rsidP="00C33C29">
      <w:pPr>
        <w:jc w:val="both"/>
        <w:rPr>
          <w:rFonts w:cs="Arial"/>
          <w:caps/>
          <w:szCs w:val="24"/>
          <w:lang w:val="ru-RU"/>
        </w:rPr>
      </w:pPr>
    </w:p>
    <w:p w:rsidR="00F138B9" w:rsidRPr="0045236C" w:rsidRDefault="00F138B9" w:rsidP="00C33C29">
      <w:pPr>
        <w:jc w:val="both"/>
        <w:rPr>
          <w:rFonts w:cs="Arial"/>
          <w:szCs w:val="24"/>
        </w:rPr>
      </w:pPr>
      <w:r w:rsidRPr="0045236C">
        <w:rPr>
          <w:rFonts w:cs="Arial"/>
          <w:szCs w:val="24"/>
          <w:lang w:val="ru-RU"/>
        </w:rPr>
        <w:t>Сваки подизвођач мора да испуњава услове из члана 75. став 1. тачка 1) до 4) Закона, што доказује достављањем доказа</w:t>
      </w:r>
      <w:r w:rsidR="00790AEF" w:rsidRPr="0045236C">
        <w:rPr>
          <w:rFonts w:cs="Arial"/>
          <w:szCs w:val="24"/>
          <w:lang w:val="ru-RU"/>
        </w:rPr>
        <w:t>,</w:t>
      </w:r>
      <w:r w:rsidRPr="0045236C">
        <w:rPr>
          <w:rFonts w:cs="Arial"/>
          <w:szCs w:val="24"/>
          <w:lang w:val="ru-RU"/>
        </w:rPr>
        <w:t xml:space="preserve"> наведених у овом </w:t>
      </w:r>
      <w:r w:rsidRPr="0045236C">
        <w:rPr>
          <w:rFonts w:cs="Arial"/>
          <w:szCs w:val="24"/>
        </w:rPr>
        <w:t>одељку</w:t>
      </w:r>
      <w:r w:rsidRPr="0045236C">
        <w:rPr>
          <w:rFonts w:cs="Arial"/>
          <w:szCs w:val="24"/>
          <w:lang w:val="ru-RU"/>
        </w:rPr>
        <w:t>.</w:t>
      </w:r>
      <w:r w:rsidR="000F38DB" w:rsidRPr="0045236C">
        <w:rPr>
          <w:rFonts w:cs="Arial"/>
          <w:lang w:val="ru-RU"/>
        </w:rPr>
        <w:t xml:space="preserve"> </w:t>
      </w:r>
      <w:r w:rsidR="001F0D53" w:rsidRPr="0045236C">
        <w:rPr>
          <w:rFonts w:cs="Arial"/>
          <w:szCs w:val="24"/>
          <w:lang w:val="ru-RU"/>
        </w:rPr>
        <w:t>Услове финансијског, пословног</w:t>
      </w:r>
      <w:r w:rsidR="00864E98" w:rsidRPr="0045236C">
        <w:rPr>
          <w:rFonts w:cs="Arial"/>
          <w:szCs w:val="24"/>
          <w:lang w:val="ru-RU"/>
        </w:rPr>
        <w:t>, кадровског</w:t>
      </w:r>
      <w:r w:rsidR="002E671C" w:rsidRPr="0045236C">
        <w:rPr>
          <w:rFonts w:cs="Arial"/>
          <w:szCs w:val="24"/>
        </w:rPr>
        <w:t xml:space="preserve"> и</w:t>
      </w:r>
      <w:r w:rsidR="000F38DB" w:rsidRPr="0045236C">
        <w:rPr>
          <w:rFonts w:cs="Arial"/>
          <w:szCs w:val="24"/>
          <w:lang w:val="ru-RU"/>
        </w:rPr>
        <w:t xml:space="preserve"> техничког</w:t>
      </w:r>
      <w:r w:rsidRPr="0045236C">
        <w:rPr>
          <w:rFonts w:cs="Arial"/>
          <w:szCs w:val="24"/>
          <w:lang w:val="ru-RU"/>
        </w:rPr>
        <w:t xml:space="preserve"> </w:t>
      </w:r>
      <w:r w:rsidR="00790AEF" w:rsidRPr="0045236C">
        <w:rPr>
          <w:rFonts w:cs="Arial"/>
          <w:szCs w:val="24"/>
          <w:lang w:val="ru-RU"/>
        </w:rPr>
        <w:t xml:space="preserve">капацитета, </w:t>
      </w:r>
      <w:r w:rsidRPr="0045236C">
        <w:rPr>
          <w:rFonts w:cs="Arial"/>
          <w:szCs w:val="24"/>
          <w:lang w:val="ru-RU"/>
        </w:rPr>
        <w:t>из члана 76. Закона, понуђач испуњава самостално</w:t>
      </w:r>
      <w:r w:rsidR="00366EAC" w:rsidRPr="0045236C">
        <w:rPr>
          <w:rFonts w:cs="Arial"/>
          <w:szCs w:val="24"/>
          <w:lang w:val="ru-RU"/>
        </w:rPr>
        <w:t>,</w:t>
      </w:r>
      <w:r w:rsidRPr="0045236C">
        <w:rPr>
          <w:rFonts w:cs="Arial"/>
          <w:szCs w:val="24"/>
          <w:lang w:val="ru-RU"/>
        </w:rPr>
        <w:t xml:space="preserve"> без обзира на ангажовање подизвођача.</w:t>
      </w:r>
    </w:p>
    <w:p w:rsidR="00F138B9" w:rsidRPr="0045236C" w:rsidRDefault="006E3DA4" w:rsidP="006E3DA4">
      <w:pPr>
        <w:tabs>
          <w:tab w:val="left" w:pos="1390"/>
        </w:tabs>
        <w:jc w:val="both"/>
        <w:rPr>
          <w:rFonts w:cs="Arial"/>
          <w:szCs w:val="24"/>
          <w:lang w:val="ru-RU"/>
        </w:rPr>
      </w:pPr>
      <w:r w:rsidRPr="0045236C">
        <w:rPr>
          <w:rFonts w:cs="Arial"/>
          <w:szCs w:val="24"/>
          <w:lang w:val="ru-RU"/>
        </w:rPr>
        <w:tab/>
      </w:r>
    </w:p>
    <w:p w:rsidR="00CD411C" w:rsidRPr="0045236C" w:rsidRDefault="00F138B9" w:rsidP="00CD411C">
      <w:pPr>
        <w:tabs>
          <w:tab w:val="left" w:pos="680"/>
        </w:tabs>
        <w:suppressAutoHyphens w:val="0"/>
        <w:snapToGrid w:val="0"/>
        <w:contextualSpacing/>
        <w:jc w:val="both"/>
        <w:rPr>
          <w:rFonts w:eastAsia="Calibri" w:cs="Arial"/>
          <w:szCs w:val="24"/>
          <w:lang w:val="sr-Latn-CS" w:eastAsia="en-US"/>
        </w:rPr>
      </w:pPr>
      <w:r w:rsidRPr="0045236C">
        <w:rPr>
          <w:rFonts w:cs="Arial"/>
          <w:szCs w:val="24"/>
          <w:lang w:val="ru-RU"/>
        </w:rPr>
        <w:t>С</w:t>
      </w:r>
      <w:r w:rsidR="00790AEF" w:rsidRPr="0045236C">
        <w:rPr>
          <w:rFonts w:cs="Arial"/>
          <w:szCs w:val="24"/>
          <w:lang w:val="ru-RU"/>
        </w:rPr>
        <w:t xml:space="preserve">ваки понуђач из групе понуђача, </w:t>
      </w:r>
      <w:r w:rsidRPr="0045236C">
        <w:rPr>
          <w:rFonts w:cs="Arial"/>
          <w:szCs w:val="24"/>
          <w:lang w:val="ru-RU"/>
        </w:rPr>
        <w:t>кој</w:t>
      </w:r>
      <w:r w:rsidR="00CD411C" w:rsidRPr="0045236C">
        <w:rPr>
          <w:rFonts w:cs="Arial"/>
          <w:szCs w:val="24"/>
          <w:lang w:val="ru-RU"/>
        </w:rPr>
        <w:t>и</w:t>
      </w:r>
      <w:r w:rsidRPr="0045236C">
        <w:rPr>
          <w:rFonts w:cs="Arial"/>
          <w:szCs w:val="24"/>
          <w:lang w:val="ru-RU"/>
        </w:rPr>
        <w:t xml:space="preserve"> подноси заједничку понуду</w:t>
      </w:r>
      <w:r w:rsidR="00790AEF" w:rsidRPr="0045236C">
        <w:rPr>
          <w:rFonts w:cs="Arial"/>
          <w:szCs w:val="24"/>
          <w:lang w:val="ru-RU"/>
        </w:rPr>
        <w:t>,</w:t>
      </w:r>
      <w:r w:rsidRPr="0045236C">
        <w:rPr>
          <w:rFonts w:cs="Arial"/>
          <w:szCs w:val="24"/>
          <w:lang w:val="ru-RU"/>
        </w:rPr>
        <w:t xml:space="preserve"> мора да испуњава услове из члана 75. став 1. тачка 1) до 4) Закона, што доказује достављањем доказа</w:t>
      </w:r>
      <w:r w:rsidR="00790AEF" w:rsidRPr="0045236C">
        <w:rPr>
          <w:rFonts w:cs="Arial"/>
          <w:szCs w:val="24"/>
          <w:lang w:val="ru-RU"/>
        </w:rPr>
        <w:t>,</w:t>
      </w:r>
      <w:r w:rsidRPr="0045236C">
        <w:rPr>
          <w:rFonts w:cs="Arial"/>
          <w:szCs w:val="24"/>
          <w:lang w:val="ru-RU"/>
        </w:rPr>
        <w:t xml:space="preserve"> наведених у овом </w:t>
      </w:r>
      <w:r w:rsidRPr="0045236C">
        <w:rPr>
          <w:rFonts w:cs="Arial"/>
          <w:szCs w:val="24"/>
        </w:rPr>
        <w:t>одељку</w:t>
      </w:r>
      <w:r w:rsidRPr="0045236C">
        <w:rPr>
          <w:rFonts w:cs="Arial"/>
          <w:szCs w:val="24"/>
          <w:lang w:val="ru-RU"/>
        </w:rPr>
        <w:t>.</w:t>
      </w:r>
      <w:r w:rsidRPr="0045236C">
        <w:rPr>
          <w:rFonts w:cs="Arial"/>
          <w:szCs w:val="24"/>
        </w:rPr>
        <w:t xml:space="preserve"> </w:t>
      </w:r>
      <w:r w:rsidR="001F0D53" w:rsidRPr="0045236C">
        <w:rPr>
          <w:rFonts w:cs="Arial"/>
          <w:szCs w:val="24"/>
          <w:lang w:val="ru-RU"/>
        </w:rPr>
        <w:t>Услове финансијског, пословног</w:t>
      </w:r>
      <w:r w:rsidR="00C41975" w:rsidRPr="0045236C">
        <w:rPr>
          <w:rFonts w:cs="Arial"/>
          <w:szCs w:val="24"/>
          <w:lang w:val="ru-RU"/>
        </w:rPr>
        <w:t>,</w:t>
      </w:r>
      <w:r w:rsidR="001E0C59" w:rsidRPr="0045236C">
        <w:rPr>
          <w:rFonts w:cs="Arial"/>
          <w:szCs w:val="24"/>
        </w:rPr>
        <w:t xml:space="preserve"> </w:t>
      </w:r>
      <w:r w:rsidR="00366EAC" w:rsidRPr="0045236C">
        <w:rPr>
          <w:rFonts w:cs="Arial"/>
          <w:szCs w:val="24"/>
        </w:rPr>
        <w:t xml:space="preserve">кадровског </w:t>
      </w:r>
      <w:r w:rsidR="001E0C59" w:rsidRPr="0045236C">
        <w:rPr>
          <w:rFonts w:cs="Arial"/>
          <w:szCs w:val="24"/>
        </w:rPr>
        <w:t>и</w:t>
      </w:r>
      <w:r w:rsidR="001E0C59" w:rsidRPr="0045236C">
        <w:rPr>
          <w:rFonts w:cs="Arial"/>
          <w:szCs w:val="24"/>
          <w:lang w:val="ru-RU"/>
        </w:rPr>
        <w:t xml:space="preserve"> техничког </w:t>
      </w:r>
      <w:r w:rsidRPr="0045236C">
        <w:rPr>
          <w:rFonts w:cs="Arial"/>
          <w:szCs w:val="24"/>
          <w:lang w:val="ru-RU"/>
        </w:rPr>
        <w:t>капацитета из члана 76. Закона понуђачи из групе испуњавају заједно, на основу достављених доказа</w:t>
      </w:r>
      <w:r w:rsidR="00860188" w:rsidRPr="0045236C">
        <w:rPr>
          <w:rFonts w:cs="Arial"/>
          <w:szCs w:val="24"/>
          <w:lang w:val="ru-RU"/>
        </w:rPr>
        <w:t>,</w:t>
      </w:r>
      <w:r w:rsidRPr="0045236C">
        <w:rPr>
          <w:rFonts w:cs="Arial"/>
          <w:szCs w:val="24"/>
          <w:lang w:val="ru-RU"/>
        </w:rPr>
        <w:t xml:space="preserve"> у складу </w:t>
      </w:r>
      <w:r w:rsidR="00CD411C" w:rsidRPr="0045236C">
        <w:rPr>
          <w:rFonts w:cs="Arial"/>
          <w:szCs w:val="24"/>
          <w:lang w:val="ru-RU"/>
        </w:rPr>
        <w:t xml:space="preserve">са </w:t>
      </w:r>
      <w:r w:rsidRPr="0045236C">
        <w:rPr>
          <w:rFonts w:cs="Arial"/>
          <w:szCs w:val="24"/>
          <w:lang w:val="sr-Latn-CS"/>
        </w:rPr>
        <w:t>o</w:t>
      </w:r>
      <w:r w:rsidRPr="0045236C">
        <w:rPr>
          <w:rFonts w:cs="Arial"/>
          <w:szCs w:val="24"/>
        </w:rPr>
        <w:t>вим одељком конкурсне</w:t>
      </w:r>
      <w:r w:rsidR="00CD411C" w:rsidRPr="0045236C">
        <w:rPr>
          <w:rFonts w:cs="Arial"/>
          <w:szCs w:val="24"/>
          <w:lang w:val="ru-RU"/>
        </w:rPr>
        <w:t xml:space="preserve"> документације (у</w:t>
      </w:r>
      <w:r w:rsidR="00CD411C" w:rsidRPr="0045236C">
        <w:rPr>
          <w:rFonts w:eastAsia="Calibri" w:cs="Arial"/>
          <w:szCs w:val="24"/>
          <w:lang w:val="sr-Latn-CS" w:eastAsia="en-US"/>
        </w:rPr>
        <w:t xml:space="preserve"> случају да понуду подноси група понуђача, доказ за услов да није било губитка</w:t>
      </w:r>
      <w:r w:rsidR="00CD411C" w:rsidRPr="0045236C">
        <w:rPr>
          <w:rFonts w:eastAsia="Calibri" w:cs="Arial"/>
          <w:szCs w:val="24"/>
          <w:lang w:eastAsia="en-US"/>
        </w:rPr>
        <w:t xml:space="preserve"> </w:t>
      </w:r>
      <w:r w:rsidR="00CD411C" w:rsidRPr="0045236C">
        <w:rPr>
          <w:rFonts w:eastAsia="Calibri" w:cs="Arial"/>
          <w:szCs w:val="24"/>
          <w:lang w:val="sr-Cyrl-CS" w:eastAsia="en-US"/>
        </w:rPr>
        <w:t xml:space="preserve">у пословању </w:t>
      </w:r>
      <w:r w:rsidR="00CD411C" w:rsidRPr="0045236C">
        <w:rPr>
          <w:rFonts w:eastAsia="Calibri" w:cs="Arial"/>
          <w:szCs w:val="24"/>
          <w:lang w:eastAsia="en-US"/>
        </w:rPr>
        <w:t>и услов</w:t>
      </w:r>
      <w:r w:rsidR="00CD411C" w:rsidRPr="0045236C">
        <w:rPr>
          <w:rFonts w:eastAsia="Calibri" w:cs="Arial"/>
          <w:szCs w:val="24"/>
          <w:lang w:val="sr-Latn-CS" w:eastAsia="en-US"/>
        </w:rPr>
        <w:t xml:space="preserve"> да </w:t>
      </w:r>
      <w:r w:rsidR="00CD411C" w:rsidRPr="0045236C">
        <w:rPr>
          <w:rFonts w:eastAsia="Calibri" w:cs="Arial"/>
          <w:szCs w:val="24"/>
          <w:lang w:eastAsia="en-US"/>
        </w:rPr>
        <w:t xml:space="preserve">је био ликвидан, </w:t>
      </w:r>
      <w:r w:rsidR="00CD411C" w:rsidRPr="0045236C">
        <w:rPr>
          <w:rFonts w:eastAsia="Calibri" w:cs="Arial"/>
          <w:szCs w:val="24"/>
          <w:lang w:val="sr-Latn-CS" w:eastAsia="en-US"/>
        </w:rPr>
        <w:t>доставити за оног члана групе који испуњава тражене услов</w:t>
      </w:r>
      <w:r w:rsidR="00CD411C" w:rsidRPr="0045236C">
        <w:rPr>
          <w:rFonts w:eastAsia="Calibri" w:cs="Arial"/>
          <w:szCs w:val="24"/>
          <w:lang w:eastAsia="en-US"/>
        </w:rPr>
        <w:t>/</w:t>
      </w:r>
      <w:r w:rsidR="00CD411C" w:rsidRPr="0045236C">
        <w:rPr>
          <w:rFonts w:eastAsia="Calibri" w:cs="Arial"/>
          <w:szCs w:val="24"/>
          <w:lang w:val="sr-Latn-CS" w:eastAsia="en-US"/>
        </w:rPr>
        <w:t xml:space="preserve">е - довољно је да један члан групе испуни </w:t>
      </w:r>
      <w:r w:rsidR="00CD411C" w:rsidRPr="0045236C">
        <w:rPr>
          <w:rFonts w:eastAsia="Calibri" w:cs="Arial"/>
          <w:szCs w:val="24"/>
          <w:lang w:eastAsia="en-US"/>
        </w:rPr>
        <w:t xml:space="preserve">дате </w:t>
      </w:r>
      <w:r w:rsidR="00CD411C" w:rsidRPr="0045236C">
        <w:rPr>
          <w:rFonts w:eastAsia="Calibri" w:cs="Arial"/>
          <w:szCs w:val="24"/>
          <w:lang w:val="sr-Latn-CS" w:eastAsia="en-US"/>
        </w:rPr>
        <w:t>услове</w:t>
      </w:r>
      <w:r w:rsidR="00CD411C" w:rsidRPr="0045236C">
        <w:rPr>
          <w:rFonts w:eastAsia="Calibri" w:cs="Arial"/>
          <w:szCs w:val="24"/>
          <w:lang w:eastAsia="en-US"/>
        </w:rPr>
        <w:t>). У случају да понуђач подноси понуду са подизвођачем, ове доказе не треба доставити за подизвођача.</w:t>
      </w:r>
    </w:p>
    <w:p w:rsidR="00F138B9" w:rsidRPr="0045236C" w:rsidRDefault="00F138B9" w:rsidP="00C33C29">
      <w:pPr>
        <w:jc w:val="both"/>
        <w:rPr>
          <w:rFonts w:cs="Arial"/>
          <w:szCs w:val="24"/>
          <w:lang w:val="ru-RU"/>
        </w:rPr>
      </w:pPr>
    </w:p>
    <w:p w:rsidR="00164D16" w:rsidRPr="0045236C" w:rsidRDefault="00164D16" w:rsidP="00C33C29">
      <w:pPr>
        <w:jc w:val="both"/>
        <w:rPr>
          <w:rFonts w:cs="Arial"/>
          <w:b/>
          <w:bCs/>
          <w:caps/>
          <w:szCs w:val="24"/>
          <w:lang w:eastAsia="en-US"/>
        </w:rPr>
      </w:pPr>
    </w:p>
    <w:p w:rsidR="00F138B9" w:rsidRPr="0045236C" w:rsidRDefault="00F138B9" w:rsidP="00C33C29">
      <w:pPr>
        <w:jc w:val="both"/>
        <w:rPr>
          <w:rFonts w:cs="Arial"/>
          <w:caps/>
          <w:szCs w:val="24"/>
          <w:lang w:eastAsia="en-US"/>
        </w:rPr>
      </w:pPr>
      <w:r w:rsidRPr="0045236C">
        <w:rPr>
          <w:rFonts w:cs="Arial"/>
          <w:b/>
          <w:bCs/>
          <w:caps/>
          <w:szCs w:val="24"/>
          <w:lang w:eastAsia="en-US"/>
        </w:rPr>
        <w:t>4.</w:t>
      </w:r>
      <w:r w:rsidR="00DD5D51" w:rsidRPr="0045236C">
        <w:rPr>
          <w:rFonts w:cs="Arial"/>
          <w:b/>
          <w:bCs/>
          <w:caps/>
          <w:szCs w:val="24"/>
          <w:lang w:eastAsia="en-US"/>
        </w:rPr>
        <w:t>5</w:t>
      </w:r>
      <w:r w:rsidRPr="0045236C">
        <w:rPr>
          <w:rFonts w:cs="Arial"/>
          <w:b/>
          <w:bCs/>
          <w:caps/>
          <w:szCs w:val="24"/>
          <w:lang w:eastAsia="en-US"/>
        </w:rPr>
        <w:tab/>
        <w:t>Начин достављања доказа</w:t>
      </w:r>
      <w:r w:rsidRPr="0045236C">
        <w:rPr>
          <w:rFonts w:cs="Arial"/>
          <w:caps/>
          <w:szCs w:val="24"/>
          <w:lang w:eastAsia="en-US"/>
        </w:rPr>
        <w:t xml:space="preserve"> </w:t>
      </w:r>
    </w:p>
    <w:p w:rsidR="00F138B9" w:rsidRPr="0045236C" w:rsidRDefault="00F138B9" w:rsidP="00C33C29">
      <w:pPr>
        <w:jc w:val="both"/>
        <w:rPr>
          <w:rFonts w:cs="Arial"/>
          <w:szCs w:val="24"/>
        </w:rPr>
      </w:pPr>
    </w:p>
    <w:p w:rsidR="00F138B9" w:rsidRPr="0045236C" w:rsidRDefault="00F138B9" w:rsidP="00C33C29">
      <w:pPr>
        <w:jc w:val="both"/>
        <w:rPr>
          <w:rFonts w:cs="Arial"/>
          <w:szCs w:val="24"/>
        </w:rPr>
      </w:pPr>
      <w:r w:rsidRPr="0045236C">
        <w:rPr>
          <w:rFonts w:cs="Arial"/>
          <w:szCs w:val="24"/>
        </w:rPr>
        <w:t>Докази о испуњености услова могу се достављати у неовереним копијама, а наручилац може</w:t>
      </w:r>
      <w:r w:rsidR="00C41975" w:rsidRPr="0045236C">
        <w:rPr>
          <w:rFonts w:cs="Arial"/>
          <w:szCs w:val="24"/>
        </w:rPr>
        <w:t>,</w:t>
      </w:r>
      <w:r w:rsidRPr="0045236C">
        <w:rPr>
          <w:rFonts w:cs="Arial"/>
          <w:szCs w:val="24"/>
        </w:rPr>
        <w:t xml:space="preserve">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138B9" w:rsidRPr="0045236C" w:rsidRDefault="00F138B9" w:rsidP="00C33C29">
      <w:pPr>
        <w:jc w:val="both"/>
        <w:rPr>
          <w:rFonts w:cs="Arial"/>
          <w:szCs w:val="24"/>
        </w:rPr>
      </w:pPr>
    </w:p>
    <w:p w:rsidR="00F138B9" w:rsidRPr="0045236C" w:rsidRDefault="00F138B9" w:rsidP="00C33C29">
      <w:pPr>
        <w:jc w:val="both"/>
        <w:rPr>
          <w:rFonts w:cs="Arial"/>
          <w:szCs w:val="24"/>
        </w:rPr>
      </w:pPr>
      <w:r w:rsidRPr="0045236C">
        <w:rPr>
          <w:rFonts w:cs="Arial"/>
          <w:szCs w:val="24"/>
        </w:rPr>
        <w:t>Ако понуђач у остављеном, примереном</w:t>
      </w:r>
      <w:r w:rsidR="00C41975" w:rsidRPr="0045236C">
        <w:rPr>
          <w:rFonts w:cs="Arial"/>
          <w:szCs w:val="24"/>
        </w:rPr>
        <w:t>,</w:t>
      </w:r>
      <w:r w:rsidRPr="0045236C">
        <w:rPr>
          <w:rFonts w:cs="Arial"/>
          <w:szCs w:val="24"/>
        </w:rPr>
        <w:t xml:space="preserve"> року</w:t>
      </w:r>
      <w:r w:rsidR="00C41975" w:rsidRPr="0045236C">
        <w:rPr>
          <w:rFonts w:cs="Arial"/>
          <w:szCs w:val="24"/>
        </w:rPr>
        <w:t>,</w:t>
      </w:r>
      <w:r w:rsidRPr="0045236C">
        <w:rPr>
          <w:rFonts w:cs="Arial"/>
          <w:szCs w:val="24"/>
        </w:rPr>
        <w:t xml:space="preserve">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138B9" w:rsidRPr="0045236C" w:rsidRDefault="00F138B9" w:rsidP="00C33C29">
      <w:pPr>
        <w:tabs>
          <w:tab w:val="left" w:pos="360"/>
        </w:tabs>
        <w:jc w:val="both"/>
        <w:rPr>
          <w:rFonts w:cs="Arial"/>
          <w:szCs w:val="24"/>
        </w:rPr>
      </w:pPr>
    </w:p>
    <w:p w:rsidR="00F138B9" w:rsidRPr="0045236C" w:rsidRDefault="00F138B9" w:rsidP="00C33C29">
      <w:pPr>
        <w:pStyle w:val="ListParagraph"/>
        <w:tabs>
          <w:tab w:val="left" w:pos="680"/>
        </w:tabs>
        <w:ind w:left="0"/>
        <w:jc w:val="both"/>
        <w:rPr>
          <w:rFonts w:cs="Arial"/>
          <w:bCs/>
          <w:szCs w:val="24"/>
          <w:lang w:val="sr-Cyrl-CS"/>
        </w:rPr>
      </w:pPr>
      <w:r w:rsidRPr="0045236C">
        <w:rPr>
          <w:rFonts w:cs="Arial"/>
          <w:bCs/>
          <w:szCs w:val="24"/>
        </w:rPr>
        <w:t>Понуђачи који су регистровани у регистру</w:t>
      </w:r>
      <w:r w:rsidR="00C41975" w:rsidRPr="0045236C">
        <w:rPr>
          <w:rFonts w:cs="Arial"/>
          <w:bCs/>
          <w:szCs w:val="24"/>
        </w:rPr>
        <w:t>,</w:t>
      </w:r>
      <w:r w:rsidRPr="0045236C">
        <w:rPr>
          <w:rFonts w:cs="Arial"/>
          <w:bCs/>
          <w:szCs w:val="24"/>
        </w:rPr>
        <w:t xml:space="preserve"> који води Агенција за привредне регистре</w:t>
      </w:r>
      <w:r w:rsidR="00C41975" w:rsidRPr="0045236C">
        <w:rPr>
          <w:rFonts w:cs="Arial"/>
          <w:bCs/>
          <w:szCs w:val="24"/>
        </w:rPr>
        <w:t>,</w:t>
      </w:r>
      <w:r w:rsidRPr="0045236C">
        <w:rPr>
          <w:rFonts w:cs="Arial"/>
          <w:bCs/>
          <w:szCs w:val="24"/>
        </w:rPr>
        <w:t xml:space="preserve"> не морају да доставе доказ </w:t>
      </w:r>
      <w:r w:rsidRPr="0045236C">
        <w:rPr>
          <w:rFonts w:cs="Arial"/>
          <w:bCs/>
          <w:szCs w:val="24"/>
          <w:lang w:val="sr-Cyrl-CS"/>
        </w:rPr>
        <w:t>из чл. 7</w:t>
      </w:r>
      <w:r w:rsidR="00F20F38" w:rsidRPr="0045236C">
        <w:rPr>
          <w:rFonts w:cs="Arial"/>
          <w:bCs/>
          <w:szCs w:val="24"/>
          <w:lang w:val="sr-Cyrl-CS"/>
        </w:rPr>
        <w:t>7</w:t>
      </w:r>
      <w:r w:rsidRPr="0045236C">
        <w:rPr>
          <w:rFonts w:cs="Arial"/>
          <w:bCs/>
          <w:szCs w:val="24"/>
          <w:lang w:val="sr-Cyrl-CS"/>
        </w:rPr>
        <w:t>. став. 1. тачка 1)</w:t>
      </w:r>
      <w:r w:rsidR="00C41975" w:rsidRPr="0045236C">
        <w:rPr>
          <w:rFonts w:cs="Arial"/>
          <w:bCs/>
          <w:szCs w:val="24"/>
          <w:lang w:val="sr-Cyrl-CS"/>
        </w:rPr>
        <w:t xml:space="preserve"> </w:t>
      </w:r>
      <w:r w:rsidRPr="0045236C">
        <w:rPr>
          <w:rFonts w:cs="Arial"/>
          <w:bCs/>
          <w:szCs w:val="24"/>
          <w:lang w:val="sr-Cyrl-CS"/>
        </w:rPr>
        <w:t>И</w:t>
      </w:r>
      <w:r w:rsidRPr="0045236C">
        <w:rPr>
          <w:rFonts w:cs="Arial"/>
          <w:bCs/>
          <w:szCs w:val="24"/>
        </w:rPr>
        <w:t xml:space="preserve">звод из регистра Агенције за привредне регистре, </w:t>
      </w:r>
      <w:r w:rsidRPr="0045236C">
        <w:rPr>
          <w:rFonts w:cs="Arial"/>
          <w:bCs/>
          <w:szCs w:val="24"/>
          <w:lang w:val="sr-Cyrl-CS"/>
        </w:rPr>
        <w:t xml:space="preserve">који </w:t>
      </w:r>
      <w:r w:rsidRPr="0045236C">
        <w:rPr>
          <w:rFonts w:cs="Arial"/>
          <w:bCs/>
          <w:szCs w:val="24"/>
        </w:rPr>
        <w:t>је јавно доступан на интернет страници Агенције за привредне регистре.</w:t>
      </w:r>
    </w:p>
    <w:p w:rsidR="00163324" w:rsidRPr="0045236C" w:rsidRDefault="00163324" w:rsidP="00C33C29">
      <w:pPr>
        <w:pStyle w:val="ListParagraph"/>
        <w:tabs>
          <w:tab w:val="left" w:pos="680"/>
        </w:tabs>
        <w:ind w:left="0"/>
        <w:jc w:val="both"/>
        <w:rPr>
          <w:rFonts w:cs="Arial"/>
          <w:bCs/>
          <w:szCs w:val="24"/>
          <w:lang w:val="sr-Cyrl-CS"/>
        </w:rPr>
      </w:pPr>
    </w:p>
    <w:p w:rsidR="001F0D53" w:rsidRPr="0045236C" w:rsidRDefault="001F0D53" w:rsidP="00C33C29">
      <w:pPr>
        <w:jc w:val="both"/>
        <w:rPr>
          <w:rFonts w:cs="Arial"/>
          <w:szCs w:val="24"/>
        </w:rPr>
      </w:pPr>
      <w:r w:rsidRPr="0045236C">
        <w:rPr>
          <w:rFonts w:cs="Arial"/>
          <w:szCs w:val="24"/>
        </w:rPr>
        <w:t>Понуђач</w:t>
      </w:r>
      <w:r w:rsidR="00C41975" w:rsidRPr="0045236C">
        <w:rPr>
          <w:rFonts w:cs="Arial"/>
          <w:szCs w:val="24"/>
        </w:rPr>
        <w:t>,</w:t>
      </w:r>
      <w:r w:rsidRPr="0045236C">
        <w:rPr>
          <w:rFonts w:cs="Arial"/>
          <w:szCs w:val="24"/>
        </w:rPr>
        <w:t xml:space="preserve"> уписан у Регистар понуђача</w:t>
      </w:r>
      <w:r w:rsidR="00C41975" w:rsidRPr="0045236C">
        <w:rPr>
          <w:rFonts w:cs="Arial"/>
          <w:szCs w:val="24"/>
        </w:rPr>
        <w:t>,</w:t>
      </w:r>
      <w:r w:rsidRPr="0045236C">
        <w:rPr>
          <w:rFonts w:cs="Arial"/>
          <w:szCs w:val="24"/>
        </w:rPr>
        <w:t xml:space="preserve"> није дужa</w:t>
      </w:r>
      <w:r w:rsidR="00C41975" w:rsidRPr="0045236C">
        <w:rPr>
          <w:rFonts w:cs="Arial"/>
          <w:szCs w:val="24"/>
        </w:rPr>
        <w:t xml:space="preserve">н да приликом подношења понуде </w:t>
      </w:r>
      <w:r w:rsidRPr="0045236C">
        <w:rPr>
          <w:rFonts w:cs="Arial"/>
          <w:szCs w:val="24"/>
        </w:rPr>
        <w:t>доказује испуњеност обавезних услова</w:t>
      </w:r>
      <w:r w:rsidR="00F20F38" w:rsidRPr="0045236C">
        <w:rPr>
          <w:rFonts w:cs="Arial"/>
          <w:szCs w:val="24"/>
          <w:lang w:val="en-US"/>
        </w:rPr>
        <w:t xml:space="preserve"> </w:t>
      </w:r>
      <w:r w:rsidRPr="0045236C">
        <w:rPr>
          <w:rFonts w:cs="Arial"/>
          <w:bCs/>
          <w:szCs w:val="24"/>
        </w:rPr>
        <w:t xml:space="preserve"> </w:t>
      </w:r>
      <w:r w:rsidRPr="0045236C">
        <w:rPr>
          <w:rFonts w:cs="Arial"/>
          <w:bCs/>
          <w:szCs w:val="24"/>
          <w:lang w:val="sr-Cyrl-CS"/>
        </w:rPr>
        <w:t>из чл. 75. став. 1. тачка 1) до 4)</w:t>
      </w:r>
      <w:r w:rsidR="00F20F38" w:rsidRPr="0045236C">
        <w:rPr>
          <w:rFonts w:cs="Arial"/>
          <w:bCs/>
          <w:szCs w:val="24"/>
          <w:lang w:val="sr-Cyrl-CS"/>
        </w:rPr>
        <w:t xml:space="preserve"> Закона.</w:t>
      </w:r>
      <w:r w:rsidRPr="0045236C">
        <w:rPr>
          <w:rFonts w:cs="Arial"/>
          <w:bCs/>
          <w:szCs w:val="24"/>
          <w:lang w:val="sr-Cyrl-CS"/>
        </w:rPr>
        <w:t xml:space="preserve"> </w:t>
      </w:r>
      <w:r w:rsidRPr="0045236C">
        <w:rPr>
          <w:rFonts w:cs="Arial"/>
          <w:szCs w:val="24"/>
        </w:rPr>
        <w:t>Регистар понуђача је доступан на интернет страници</w:t>
      </w:r>
      <w:r w:rsidRPr="0045236C">
        <w:rPr>
          <w:rFonts w:cs="Arial"/>
          <w:bCs/>
          <w:szCs w:val="24"/>
        </w:rPr>
        <w:t xml:space="preserve"> Агенције за привредне регистре</w:t>
      </w:r>
      <w:r w:rsidRPr="0045236C">
        <w:rPr>
          <w:rFonts w:cs="Arial"/>
          <w:szCs w:val="24"/>
        </w:rPr>
        <w:t>.</w:t>
      </w:r>
    </w:p>
    <w:p w:rsidR="00F138B9" w:rsidRPr="0045236C" w:rsidRDefault="00F138B9" w:rsidP="00C33C29">
      <w:pPr>
        <w:pStyle w:val="ListParagraph"/>
        <w:tabs>
          <w:tab w:val="left" w:pos="680"/>
        </w:tabs>
        <w:ind w:left="0"/>
        <w:jc w:val="both"/>
        <w:rPr>
          <w:rFonts w:cs="Arial"/>
          <w:szCs w:val="24"/>
          <w:lang w:val="sr-Cyrl-CS"/>
        </w:rPr>
      </w:pPr>
    </w:p>
    <w:p w:rsidR="00F138B9" w:rsidRPr="0045236C" w:rsidRDefault="00F138B9" w:rsidP="00C33C29">
      <w:pPr>
        <w:pStyle w:val="ListParagraph"/>
        <w:tabs>
          <w:tab w:val="left" w:pos="680"/>
        </w:tabs>
        <w:ind w:left="0"/>
        <w:jc w:val="both"/>
        <w:rPr>
          <w:rFonts w:cs="Arial"/>
          <w:bCs/>
          <w:szCs w:val="24"/>
        </w:rPr>
      </w:pPr>
      <w:r w:rsidRPr="0045236C">
        <w:rPr>
          <w:rFonts w:cs="Arial"/>
          <w:bCs/>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w:t>
      </w:r>
      <w:r w:rsidR="00233D31" w:rsidRPr="0045236C">
        <w:rPr>
          <w:rFonts w:cs="Arial"/>
          <w:bCs/>
          <w:szCs w:val="24"/>
        </w:rPr>
        <w:t xml:space="preserve"> надлежних органа</w:t>
      </w:r>
      <w:r w:rsidRPr="0045236C">
        <w:rPr>
          <w:rFonts w:cs="Arial"/>
          <w:bCs/>
          <w:szCs w:val="24"/>
        </w:rPr>
        <w:t xml:space="preserve"> на којој су подаци који су тражени у оквиру услова јавно доступни.</w:t>
      </w:r>
    </w:p>
    <w:p w:rsidR="00F138B9" w:rsidRPr="0045236C" w:rsidRDefault="00F138B9" w:rsidP="00C33C29">
      <w:pPr>
        <w:jc w:val="both"/>
        <w:rPr>
          <w:rFonts w:cs="Arial"/>
          <w:szCs w:val="24"/>
        </w:rPr>
      </w:pPr>
    </w:p>
    <w:p w:rsidR="00F138B9" w:rsidRPr="0045236C" w:rsidRDefault="00F138B9" w:rsidP="00C33C29">
      <w:pPr>
        <w:jc w:val="both"/>
        <w:rPr>
          <w:rFonts w:cs="Arial"/>
          <w:szCs w:val="24"/>
        </w:rPr>
      </w:pPr>
      <w:r w:rsidRPr="0045236C">
        <w:rPr>
          <w:rFonts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138B9" w:rsidRPr="0045236C" w:rsidRDefault="00F138B9" w:rsidP="00C33C29">
      <w:pPr>
        <w:ind w:left="1440"/>
        <w:jc w:val="both"/>
        <w:rPr>
          <w:rFonts w:cs="Arial"/>
          <w:szCs w:val="24"/>
        </w:rPr>
      </w:pPr>
    </w:p>
    <w:p w:rsidR="00F138B9" w:rsidRPr="0045236C" w:rsidRDefault="00F138B9" w:rsidP="00C33C29">
      <w:pPr>
        <w:jc w:val="both"/>
        <w:rPr>
          <w:rFonts w:cs="Arial"/>
          <w:szCs w:val="24"/>
        </w:rPr>
      </w:pPr>
      <w:r w:rsidRPr="0045236C">
        <w:rPr>
          <w:rFonts w:cs="Arial"/>
          <w:szCs w:val="24"/>
        </w:rPr>
        <w:t>Ако понуђач има седиште у другој држави, наручилац може да провери да ли су документи</w:t>
      </w:r>
      <w:r w:rsidR="00C41975" w:rsidRPr="0045236C">
        <w:rPr>
          <w:rFonts w:cs="Arial"/>
          <w:szCs w:val="24"/>
        </w:rPr>
        <w:t>,</w:t>
      </w:r>
      <w:r w:rsidRPr="0045236C">
        <w:rPr>
          <w:rFonts w:cs="Arial"/>
          <w:szCs w:val="24"/>
        </w:rPr>
        <w:t xml:space="preserve"> којима понуђач доказује испуњеност тражених услова</w:t>
      </w:r>
      <w:r w:rsidR="00C41975" w:rsidRPr="0045236C">
        <w:rPr>
          <w:rFonts w:cs="Arial"/>
          <w:szCs w:val="24"/>
        </w:rPr>
        <w:t>,</w:t>
      </w:r>
      <w:r w:rsidRPr="0045236C">
        <w:rPr>
          <w:rFonts w:cs="Arial"/>
          <w:szCs w:val="24"/>
        </w:rPr>
        <w:t xml:space="preserve"> издати од стране надлежних органа те државе. </w:t>
      </w:r>
    </w:p>
    <w:p w:rsidR="00F138B9" w:rsidRPr="0045236C" w:rsidRDefault="00F138B9" w:rsidP="00C33C29">
      <w:pPr>
        <w:jc w:val="both"/>
        <w:rPr>
          <w:rFonts w:cs="Arial"/>
          <w:szCs w:val="24"/>
        </w:rPr>
      </w:pPr>
    </w:p>
    <w:p w:rsidR="00F138B9" w:rsidRPr="0045236C" w:rsidRDefault="00F138B9" w:rsidP="00C33C29">
      <w:pPr>
        <w:jc w:val="both"/>
        <w:rPr>
          <w:rFonts w:cs="Arial"/>
          <w:szCs w:val="24"/>
        </w:rPr>
      </w:pPr>
      <w:r w:rsidRPr="0045236C">
        <w:rPr>
          <w:rFonts w:cs="Arial"/>
          <w:szCs w:val="24"/>
        </w:rPr>
        <w:t>Ако се у држави у којој понуђач има седиште</w:t>
      </w:r>
      <w:r w:rsidR="00C41975" w:rsidRPr="0045236C">
        <w:rPr>
          <w:rFonts w:cs="Arial"/>
          <w:szCs w:val="24"/>
        </w:rPr>
        <w:t>,</w:t>
      </w:r>
      <w:r w:rsidRPr="0045236C">
        <w:rPr>
          <w:rFonts w:cs="Arial"/>
          <w:szCs w:val="24"/>
        </w:rPr>
        <w:t xml:space="preserve"> не издају докази из члана 77. став 1. тачка 1) до </w:t>
      </w:r>
      <w:r w:rsidR="00CD411C" w:rsidRPr="0045236C">
        <w:rPr>
          <w:rFonts w:cs="Arial"/>
          <w:szCs w:val="24"/>
        </w:rPr>
        <w:t>4</w:t>
      </w:r>
      <w:r w:rsidRPr="0045236C">
        <w:rPr>
          <w:rFonts w:cs="Arial"/>
          <w:szCs w:val="24"/>
        </w:rPr>
        <w:t>) Закона, понуђач може, уместо доказа, приложити своју писану изјаву, дату под кривичном и материјалном одговорношћу</w:t>
      </w:r>
      <w:r w:rsidR="004265A2" w:rsidRPr="0045236C">
        <w:rPr>
          <w:rFonts w:cs="Arial"/>
          <w:szCs w:val="24"/>
        </w:rPr>
        <w:t>,</w:t>
      </w:r>
      <w:r w:rsidRPr="0045236C">
        <w:rPr>
          <w:rFonts w:cs="Arial"/>
          <w:szCs w:val="24"/>
        </w:rPr>
        <w:t xml:space="preserve"> оверену пред судским или управним органом, јавним бележником или другим надлежним органом те државе.</w:t>
      </w:r>
    </w:p>
    <w:p w:rsidR="00F138B9" w:rsidRPr="0045236C" w:rsidRDefault="00F138B9" w:rsidP="00C33C29">
      <w:pPr>
        <w:ind w:left="1440"/>
        <w:jc w:val="both"/>
        <w:rPr>
          <w:rFonts w:cs="Arial"/>
          <w:szCs w:val="24"/>
        </w:rPr>
      </w:pPr>
    </w:p>
    <w:p w:rsidR="00F138B9" w:rsidRPr="0045236C" w:rsidRDefault="00F138B9" w:rsidP="00C33C29">
      <w:pPr>
        <w:jc w:val="both"/>
        <w:rPr>
          <w:rFonts w:cs="Arial"/>
          <w:szCs w:val="24"/>
        </w:rPr>
      </w:pPr>
      <w:r w:rsidRPr="0045236C">
        <w:rPr>
          <w:rFonts w:cs="Arial"/>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138B9" w:rsidRPr="0045236C" w:rsidRDefault="00F138B9" w:rsidP="00C33C29">
      <w:pPr>
        <w:ind w:left="1440"/>
        <w:jc w:val="both"/>
        <w:rPr>
          <w:rFonts w:cs="Arial"/>
          <w:szCs w:val="24"/>
        </w:rPr>
      </w:pPr>
    </w:p>
    <w:p w:rsidR="00F138B9" w:rsidRPr="002659D3" w:rsidRDefault="00F138B9" w:rsidP="00C33C29">
      <w:pPr>
        <w:jc w:val="both"/>
        <w:rPr>
          <w:rFonts w:cs="Arial"/>
          <w:szCs w:val="24"/>
        </w:rPr>
      </w:pPr>
      <w:r w:rsidRPr="0045236C">
        <w:rPr>
          <w:rFonts w:cs="Arial"/>
          <w:szCs w:val="24"/>
        </w:rPr>
        <w:t>Понуђач је дужан да</w:t>
      </w:r>
      <w:r w:rsidR="00C41975" w:rsidRPr="0045236C">
        <w:rPr>
          <w:rFonts w:cs="Arial"/>
          <w:szCs w:val="24"/>
        </w:rPr>
        <w:t>,</w:t>
      </w:r>
      <w:r w:rsidRPr="0045236C">
        <w:rPr>
          <w:rFonts w:cs="Arial"/>
          <w:szCs w:val="24"/>
        </w:rPr>
        <w:t xml:space="preserve"> без одлагања</w:t>
      </w:r>
      <w:r w:rsidR="00C41975" w:rsidRPr="0045236C">
        <w:rPr>
          <w:rFonts w:cs="Arial"/>
          <w:szCs w:val="24"/>
        </w:rPr>
        <w:t>,</w:t>
      </w:r>
      <w:r w:rsidRPr="0045236C">
        <w:rPr>
          <w:rFonts w:cs="Arial"/>
          <w:szCs w:val="24"/>
        </w:rPr>
        <w:t xml:space="preserve"> писмено обавести наручиоца о било којој промени у </w:t>
      </w:r>
      <w:r w:rsidRPr="002659D3">
        <w:rPr>
          <w:rFonts w:cs="Arial"/>
          <w:szCs w:val="24"/>
        </w:rPr>
        <w:t>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0F38DB" w:rsidRPr="002659D3">
        <w:rPr>
          <w:rFonts w:cs="Arial"/>
          <w:szCs w:val="24"/>
        </w:rPr>
        <w:t>.</w:t>
      </w:r>
    </w:p>
    <w:p w:rsidR="00D739CF" w:rsidRPr="002659D3" w:rsidRDefault="00D739CF" w:rsidP="00C33C29">
      <w:pPr>
        <w:jc w:val="both"/>
        <w:rPr>
          <w:rFonts w:cs="Arial"/>
          <w:szCs w:val="24"/>
        </w:rPr>
      </w:pPr>
    </w:p>
    <w:p w:rsidR="00D739CF" w:rsidRPr="002659D3" w:rsidRDefault="00D739CF" w:rsidP="00D739CF">
      <w:pPr>
        <w:tabs>
          <w:tab w:val="left" w:pos="1134"/>
        </w:tabs>
        <w:suppressAutoHyphens w:val="0"/>
        <w:jc w:val="both"/>
        <w:rPr>
          <w:rFonts w:cs="Arial"/>
          <w:szCs w:val="24"/>
          <w:lang w:val="sr-Cyrl-CS"/>
        </w:rPr>
      </w:pPr>
      <w:r w:rsidRPr="002659D3">
        <w:rPr>
          <w:rFonts w:cs="Arial"/>
          <w:szCs w:val="24"/>
          <w:lang w:val="sr-Cyrl-CS"/>
        </w:rPr>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p>
    <w:p w:rsidR="00D60A81" w:rsidRDefault="003701DC" w:rsidP="00C33C29">
      <w:pPr>
        <w:suppressAutoHyphens w:val="0"/>
        <w:contextualSpacing/>
        <w:jc w:val="both"/>
        <w:outlineLvl w:val="6"/>
        <w:rPr>
          <w:rFonts w:cs="Arial"/>
          <w:b/>
          <w:szCs w:val="24"/>
          <w:lang w:val="en-US" w:eastAsia="en-US"/>
        </w:rPr>
      </w:pPr>
      <w:r w:rsidRPr="002659D3">
        <w:rPr>
          <w:rFonts w:cs="Arial"/>
          <w:b/>
          <w:szCs w:val="24"/>
          <w:lang w:val="sr-Cyrl-CS" w:eastAsia="en-US"/>
        </w:rPr>
        <w:br w:type="page"/>
      </w:r>
      <w:r w:rsidR="00D60A81" w:rsidRPr="0045236C">
        <w:rPr>
          <w:rFonts w:cs="Arial"/>
          <w:b/>
          <w:szCs w:val="24"/>
          <w:lang w:val="sr-Cyrl-CS" w:eastAsia="en-US"/>
        </w:rPr>
        <w:lastRenderedPageBreak/>
        <w:t>ДЕО 5.     УПУТСТВО ПОНУЂАЧИМА КАКО ДА САЧИНЕ ПОНУДУ</w:t>
      </w:r>
    </w:p>
    <w:p w:rsidR="00E6543D" w:rsidRPr="00E6543D" w:rsidRDefault="00E6543D" w:rsidP="00C33C29">
      <w:pPr>
        <w:suppressAutoHyphens w:val="0"/>
        <w:contextualSpacing/>
        <w:jc w:val="both"/>
        <w:outlineLvl w:val="6"/>
        <w:rPr>
          <w:rFonts w:cs="Arial"/>
          <w:b/>
          <w:szCs w:val="24"/>
          <w:lang w:val="en-US" w:eastAsia="en-US"/>
        </w:rPr>
      </w:pPr>
    </w:p>
    <w:p w:rsidR="00E6543D" w:rsidRPr="002659D3" w:rsidRDefault="00E6543D" w:rsidP="00E6543D">
      <w:pPr>
        <w:suppressAutoHyphens w:val="0"/>
        <w:contextualSpacing/>
        <w:jc w:val="both"/>
        <w:outlineLvl w:val="6"/>
        <w:rPr>
          <w:rFonts w:cs="Arial"/>
          <w:szCs w:val="24"/>
          <w:lang w:val="sr-Cyrl-CS" w:eastAsia="en-US"/>
        </w:rPr>
      </w:pPr>
      <w:r w:rsidRPr="002659D3">
        <w:rPr>
          <w:rFonts w:cs="Arial"/>
          <w:szCs w:val="24"/>
          <w:lang w:val="sr-Cyrl-CS" w:eastAsia="en-U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E6543D" w:rsidRPr="002659D3" w:rsidRDefault="00E6543D" w:rsidP="00E6543D">
      <w:pPr>
        <w:suppressAutoHyphens w:val="0"/>
        <w:contextualSpacing/>
        <w:jc w:val="both"/>
        <w:outlineLvl w:val="6"/>
        <w:rPr>
          <w:rFonts w:cs="Arial"/>
          <w:szCs w:val="24"/>
          <w:lang w:val="sr-Cyrl-CS" w:eastAsia="en-US"/>
        </w:rPr>
      </w:pPr>
      <w:r w:rsidRPr="002659D3">
        <w:rPr>
          <w:rFonts w:cs="Arial"/>
          <w:szCs w:val="24"/>
          <w:lang w:val="sr-Cyrl-CS" w:eastAsia="en-US"/>
        </w:rPr>
        <w:t>Понуђач мора да испуњава све услове одређене Законом о јавним набавкама (у даљем тексту: Закон) и овом конкурсном документацијом. Понуда се припрема и доставља на основу Позива за подношење понуда, у складу са конкурсном документацијом, у супротном, понуда се одбија као неприхватљива.</w:t>
      </w:r>
    </w:p>
    <w:p w:rsidR="00E6543D" w:rsidRPr="00C62840" w:rsidRDefault="00E6543D" w:rsidP="00C33C29">
      <w:pPr>
        <w:suppressAutoHyphens w:val="0"/>
        <w:contextualSpacing/>
        <w:jc w:val="both"/>
        <w:outlineLvl w:val="6"/>
        <w:rPr>
          <w:rFonts w:cs="Arial"/>
          <w:szCs w:val="24"/>
          <w:lang w:val="en-US" w:eastAsia="en-US"/>
        </w:rPr>
      </w:pPr>
      <w:r w:rsidRPr="002659D3">
        <w:rPr>
          <w:rFonts w:cs="Arial"/>
          <w:szCs w:val="24"/>
          <w:lang w:val="sr-Cyrl-CS" w:eastAsia="en-US"/>
        </w:rPr>
        <w:t xml:space="preserve">Врста, техничке карактеристике и спецификација предмета јавне набавке дата је у Одељку </w:t>
      </w:r>
      <w:r w:rsidRPr="002659D3">
        <w:rPr>
          <w:rFonts w:cs="Arial"/>
          <w:szCs w:val="24"/>
          <w:lang w:val="en-US" w:eastAsia="en-US"/>
        </w:rPr>
        <w:t>3</w:t>
      </w:r>
      <w:r w:rsidRPr="002659D3">
        <w:rPr>
          <w:rFonts w:cs="Arial"/>
          <w:szCs w:val="24"/>
          <w:lang w:val="sr-Cyrl-CS" w:eastAsia="en-US"/>
        </w:rPr>
        <w:t>. конкурсне документације.</w:t>
      </w:r>
    </w:p>
    <w:p w:rsidR="00D60A81" w:rsidRPr="00C62840" w:rsidRDefault="00D60A81" w:rsidP="00C33C29">
      <w:pPr>
        <w:suppressAutoHyphens w:val="0"/>
        <w:contextualSpacing/>
        <w:jc w:val="both"/>
        <w:rPr>
          <w:rFonts w:cs="Arial"/>
          <w:szCs w:val="24"/>
          <w:lang w:eastAsia="en-US"/>
        </w:rPr>
      </w:pPr>
    </w:p>
    <w:p w:rsidR="00D60A81" w:rsidRPr="0045236C" w:rsidRDefault="00FD680E" w:rsidP="00C33C29">
      <w:pPr>
        <w:keepNext/>
        <w:suppressAutoHyphens w:val="0"/>
        <w:spacing w:before="240" w:after="60"/>
        <w:contextualSpacing/>
        <w:jc w:val="both"/>
        <w:outlineLvl w:val="1"/>
        <w:rPr>
          <w:rFonts w:cs="Arial"/>
          <w:b/>
          <w:bCs/>
          <w:iCs/>
          <w:szCs w:val="24"/>
          <w:lang w:eastAsia="en-US"/>
        </w:rPr>
      </w:pPr>
      <w:bookmarkStart w:id="1" w:name="_Toc297798705"/>
      <w:r w:rsidRPr="00C62840">
        <w:rPr>
          <w:rFonts w:cs="Arial"/>
          <w:b/>
          <w:bCs/>
          <w:iCs/>
          <w:szCs w:val="24"/>
          <w:lang w:eastAsia="en-US"/>
        </w:rPr>
        <w:t>5.1.</w:t>
      </w:r>
      <w:r w:rsidR="00C30979" w:rsidRPr="00C62840">
        <w:rPr>
          <w:rFonts w:cs="Arial"/>
          <w:b/>
          <w:bCs/>
          <w:iCs/>
          <w:szCs w:val="24"/>
          <w:lang w:eastAsia="en-US"/>
        </w:rPr>
        <w:t xml:space="preserve"> </w:t>
      </w:r>
      <w:r w:rsidR="001F5463" w:rsidRPr="00C62840">
        <w:rPr>
          <w:rFonts w:cs="Arial"/>
          <w:b/>
          <w:bCs/>
          <w:iCs/>
          <w:szCs w:val="24"/>
          <w:lang w:eastAsia="en-US"/>
        </w:rPr>
        <w:t>ПОДАЦИ О ЈЕЗИКУ НА КОЈЕМ ПОНУДА МОРА БИТИ САСТАВЉЕНА</w:t>
      </w:r>
    </w:p>
    <w:p w:rsidR="00D60A81" w:rsidRPr="0045236C" w:rsidRDefault="00D60A81" w:rsidP="00C33C29">
      <w:pPr>
        <w:suppressAutoHyphens w:val="0"/>
        <w:contextualSpacing/>
        <w:jc w:val="both"/>
        <w:rPr>
          <w:rFonts w:cs="Arial"/>
          <w:szCs w:val="24"/>
          <w:lang w:eastAsia="en-US"/>
        </w:rPr>
      </w:pPr>
    </w:p>
    <w:p w:rsidR="00A949B0" w:rsidRPr="0045236C" w:rsidRDefault="00A949B0" w:rsidP="00C33C29">
      <w:pPr>
        <w:keepNext/>
        <w:suppressAutoHyphens w:val="0"/>
        <w:spacing w:before="240" w:after="60"/>
        <w:contextualSpacing/>
        <w:jc w:val="both"/>
        <w:outlineLvl w:val="1"/>
        <w:rPr>
          <w:rFonts w:cs="Arial"/>
          <w:szCs w:val="24"/>
          <w:lang w:val="sr-Latn-CS" w:eastAsia="en-US"/>
        </w:rPr>
      </w:pPr>
      <w:r w:rsidRPr="0045236C">
        <w:rPr>
          <w:rFonts w:cs="Arial"/>
          <w:szCs w:val="24"/>
          <w:lang w:val="sr-Latn-CS" w:eastAsia="en-US"/>
        </w:rPr>
        <w:t xml:space="preserve">Наручилац је припремио конкурсну документацију и водиће поступак јавне набавке на српском језику. </w:t>
      </w:r>
    </w:p>
    <w:p w:rsidR="00B90242" w:rsidRPr="0045236C" w:rsidRDefault="00B90242" w:rsidP="00C33C29">
      <w:pPr>
        <w:keepNext/>
        <w:suppressAutoHyphens w:val="0"/>
        <w:spacing w:before="240" w:after="60"/>
        <w:contextualSpacing/>
        <w:jc w:val="both"/>
        <w:outlineLvl w:val="1"/>
        <w:rPr>
          <w:rFonts w:cs="Arial"/>
          <w:szCs w:val="24"/>
          <w:lang w:val="sr-Cyrl-CS" w:eastAsia="en-US"/>
        </w:rPr>
      </w:pPr>
    </w:p>
    <w:p w:rsidR="00A949B0" w:rsidRPr="0045236C" w:rsidRDefault="00A949B0" w:rsidP="00C33C29">
      <w:pPr>
        <w:keepNext/>
        <w:suppressAutoHyphens w:val="0"/>
        <w:spacing w:before="240" w:after="60"/>
        <w:contextualSpacing/>
        <w:jc w:val="both"/>
        <w:outlineLvl w:val="1"/>
        <w:rPr>
          <w:rFonts w:cs="Arial"/>
          <w:szCs w:val="24"/>
          <w:lang w:val="sr-Cyrl-CS"/>
        </w:rPr>
      </w:pPr>
      <w:r w:rsidRPr="0045236C">
        <w:rPr>
          <w:rFonts w:cs="Arial"/>
          <w:szCs w:val="24"/>
          <w:lang w:val="sr-Latn-CS" w:eastAsia="en-US"/>
        </w:rPr>
        <w:t>Понуда са свим прилозима мора бити сачињена, на српском језику. Ако је неки доказ или документ на страном језику, исти мора бити преведен на српски</w:t>
      </w:r>
      <w:r w:rsidRPr="0045236C">
        <w:rPr>
          <w:rFonts w:cs="Arial"/>
          <w:szCs w:val="24"/>
        </w:rPr>
        <w:t xml:space="preserve"> и оверен од стране овлашћеног преводиоца/тумача</w:t>
      </w:r>
      <w:r w:rsidR="000D3A21" w:rsidRPr="0045236C">
        <w:rPr>
          <w:rFonts w:cs="Arial"/>
          <w:szCs w:val="24"/>
          <w:lang w:val="sr-Cyrl-CS"/>
        </w:rPr>
        <w:t>.</w:t>
      </w:r>
    </w:p>
    <w:p w:rsidR="000D3A21" w:rsidRPr="0045236C" w:rsidRDefault="000D3A21" w:rsidP="00C33C29">
      <w:pPr>
        <w:keepNext/>
        <w:suppressAutoHyphens w:val="0"/>
        <w:spacing w:before="240" w:after="60"/>
        <w:contextualSpacing/>
        <w:jc w:val="both"/>
        <w:outlineLvl w:val="1"/>
        <w:rPr>
          <w:rFonts w:cs="Arial"/>
          <w:szCs w:val="24"/>
          <w:lang w:val="sr-Cyrl-CS" w:eastAsia="en-US"/>
        </w:rPr>
      </w:pPr>
    </w:p>
    <w:p w:rsidR="00A949B0" w:rsidRPr="0045236C" w:rsidRDefault="00A949B0" w:rsidP="00C33C29">
      <w:pPr>
        <w:keepNext/>
        <w:suppressAutoHyphens w:val="0"/>
        <w:spacing w:before="240" w:after="60"/>
        <w:contextualSpacing/>
        <w:jc w:val="both"/>
        <w:outlineLvl w:val="1"/>
        <w:rPr>
          <w:rFonts w:cs="Arial"/>
          <w:szCs w:val="24"/>
          <w:lang w:val="sr-Latn-CS" w:eastAsia="en-US"/>
        </w:rPr>
      </w:pPr>
      <w:r w:rsidRPr="0045236C">
        <w:rPr>
          <w:rFonts w:cs="Arial"/>
          <w:szCs w:val="24"/>
          <w:lang w:val="sr-Latn-CS" w:eastAsia="en-US"/>
        </w:rPr>
        <w:t>Ако понуда са свим прилозима није сачињена на српском језику, биће одбијена као неприхватљива.</w:t>
      </w:r>
    </w:p>
    <w:p w:rsidR="00A949B0" w:rsidRPr="0045236C" w:rsidRDefault="00A949B0" w:rsidP="00C33C29">
      <w:pPr>
        <w:keepNext/>
        <w:suppressAutoHyphens w:val="0"/>
        <w:spacing w:before="240" w:after="60"/>
        <w:contextualSpacing/>
        <w:jc w:val="both"/>
        <w:outlineLvl w:val="1"/>
        <w:rPr>
          <w:rFonts w:cs="Arial"/>
          <w:b/>
          <w:bCs/>
          <w:iCs/>
          <w:szCs w:val="24"/>
          <w:lang w:eastAsia="en-US"/>
        </w:rPr>
      </w:pPr>
    </w:p>
    <w:p w:rsidR="00D60A81" w:rsidRPr="0045236C" w:rsidRDefault="00D60A81" w:rsidP="00C33C29">
      <w:pPr>
        <w:keepNext/>
        <w:suppressAutoHyphens w:val="0"/>
        <w:spacing w:before="240" w:after="60"/>
        <w:contextualSpacing/>
        <w:jc w:val="both"/>
        <w:outlineLvl w:val="1"/>
        <w:rPr>
          <w:rFonts w:cs="Arial"/>
          <w:b/>
          <w:bCs/>
          <w:iCs/>
          <w:szCs w:val="24"/>
          <w:lang w:eastAsia="en-US"/>
        </w:rPr>
      </w:pPr>
      <w:r w:rsidRPr="0045236C">
        <w:rPr>
          <w:rFonts w:cs="Arial"/>
          <w:b/>
          <w:bCs/>
          <w:iCs/>
          <w:szCs w:val="24"/>
          <w:lang w:eastAsia="en-US"/>
        </w:rPr>
        <w:t xml:space="preserve">5.2. </w:t>
      </w:r>
      <w:r w:rsidRPr="0045236C">
        <w:rPr>
          <w:rFonts w:cs="Arial"/>
          <w:b/>
          <w:bCs/>
          <w:iCs/>
          <w:szCs w:val="24"/>
          <w:lang w:val="ru-RU" w:eastAsia="en-US"/>
        </w:rPr>
        <w:t>Н</w:t>
      </w:r>
      <w:r w:rsidR="001F5463" w:rsidRPr="0045236C">
        <w:rPr>
          <w:rFonts w:cs="Arial"/>
          <w:b/>
          <w:bCs/>
          <w:iCs/>
          <w:szCs w:val="24"/>
          <w:lang w:val="ru-RU" w:eastAsia="en-US"/>
        </w:rPr>
        <w:t xml:space="preserve">АЧИН </w:t>
      </w:r>
      <w:bookmarkEnd w:id="1"/>
      <w:r w:rsidR="00BA5821" w:rsidRPr="0045236C">
        <w:rPr>
          <w:rFonts w:cs="Arial"/>
          <w:b/>
          <w:bCs/>
          <w:iCs/>
          <w:szCs w:val="24"/>
          <w:lang w:eastAsia="en-US"/>
        </w:rPr>
        <w:t>И РОК ПОДНОШЕЊА ПОНУДЕ</w:t>
      </w:r>
      <w:r w:rsidR="00681AFA" w:rsidRPr="0045236C">
        <w:rPr>
          <w:rFonts w:cs="Arial"/>
          <w:b/>
          <w:bCs/>
          <w:iCs/>
          <w:szCs w:val="24"/>
          <w:lang w:eastAsia="en-US"/>
        </w:rPr>
        <w:t xml:space="preserve"> </w:t>
      </w:r>
    </w:p>
    <w:p w:rsidR="00504942" w:rsidRPr="0045236C" w:rsidRDefault="00504942" w:rsidP="00C33C29">
      <w:pPr>
        <w:spacing w:line="100" w:lineRule="atLeast"/>
        <w:jc w:val="both"/>
        <w:rPr>
          <w:rFonts w:eastAsia="TimesNewRomanPSMT" w:cs="Arial"/>
          <w:bCs/>
          <w:color w:val="000000"/>
          <w:kern w:val="1"/>
          <w:szCs w:val="24"/>
        </w:rPr>
      </w:pPr>
    </w:p>
    <w:p w:rsidR="00281808" w:rsidRPr="0045236C" w:rsidRDefault="00281808" w:rsidP="00281808">
      <w:pPr>
        <w:jc w:val="both"/>
        <w:rPr>
          <w:rFonts w:cs="Arial"/>
          <w:szCs w:val="24"/>
        </w:rPr>
      </w:pPr>
      <w:r w:rsidRPr="0045236C">
        <w:rPr>
          <w:rFonts w:cs="Arial"/>
          <w:szCs w:val="24"/>
        </w:rPr>
        <w:t>Понуђач је обавезан да сачини понуду тако што, јасно и недвосмислено, читко</w:t>
      </w:r>
      <w:r w:rsidR="00C41975" w:rsidRPr="0045236C">
        <w:rPr>
          <w:rFonts w:cs="Arial"/>
          <w:szCs w:val="24"/>
        </w:rPr>
        <w:t>,</w:t>
      </w:r>
      <w:r w:rsidRPr="0045236C">
        <w:rPr>
          <w:rFonts w:cs="Arial"/>
          <w:szCs w:val="24"/>
        </w:rPr>
        <w:t xml:space="preserve">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w:t>
      </w:r>
      <w:r w:rsidR="00C41975" w:rsidRPr="0045236C">
        <w:rPr>
          <w:rFonts w:cs="Arial"/>
          <w:szCs w:val="24"/>
        </w:rPr>
        <w:t>,</w:t>
      </w:r>
      <w:r w:rsidRPr="0045236C">
        <w:rPr>
          <w:rFonts w:cs="Arial"/>
          <w:szCs w:val="24"/>
        </w:rPr>
        <w:t xml:space="preserve"> уз доставу овлашћења у понуди.</w:t>
      </w:r>
    </w:p>
    <w:p w:rsidR="00281808" w:rsidRPr="0045236C" w:rsidRDefault="00281808" w:rsidP="00281808">
      <w:pPr>
        <w:jc w:val="both"/>
        <w:rPr>
          <w:rFonts w:cs="Arial"/>
          <w:szCs w:val="24"/>
          <w:lang w:val="en-US"/>
        </w:rPr>
      </w:pPr>
    </w:p>
    <w:p w:rsidR="00281808" w:rsidRPr="0045236C" w:rsidRDefault="00281808" w:rsidP="00281808">
      <w:pPr>
        <w:jc w:val="both"/>
        <w:rPr>
          <w:rFonts w:cs="Arial"/>
          <w:szCs w:val="24"/>
        </w:rPr>
      </w:pPr>
      <w:r w:rsidRPr="0045236C">
        <w:rPr>
          <w:rFonts w:cs="Arial"/>
          <w:szCs w:val="24"/>
        </w:rPr>
        <w:t>Понуђач је обавезан да у Обрасцу пону</w:t>
      </w:r>
      <w:r w:rsidR="004265A2" w:rsidRPr="0045236C">
        <w:rPr>
          <w:rFonts w:cs="Arial"/>
          <w:szCs w:val="24"/>
        </w:rPr>
        <w:t>де наведе: укупну цену без ПДВ</w:t>
      </w:r>
      <w:r w:rsidRPr="0045236C">
        <w:rPr>
          <w:rFonts w:cs="Arial"/>
          <w:szCs w:val="24"/>
        </w:rPr>
        <w:t>, рок важења понуде, као и остале елементе из Обрасца понуде.</w:t>
      </w:r>
    </w:p>
    <w:p w:rsidR="00281808" w:rsidRPr="0045236C" w:rsidRDefault="00281808" w:rsidP="00281808">
      <w:pPr>
        <w:tabs>
          <w:tab w:val="num" w:pos="709"/>
        </w:tabs>
        <w:jc w:val="both"/>
        <w:rPr>
          <w:rFonts w:cs="Arial"/>
          <w:szCs w:val="24"/>
          <w:lang w:val="en-US"/>
        </w:rPr>
      </w:pPr>
      <w:r w:rsidRPr="0045236C">
        <w:rPr>
          <w:rFonts w:cs="Arial"/>
          <w:szCs w:val="24"/>
        </w:rPr>
        <w:tab/>
      </w:r>
    </w:p>
    <w:p w:rsidR="00281808" w:rsidRPr="0045236C" w:rsidRDefault="00281808" w:rsidP="00281808">
      <w:pPr>
        <w:tabs>
          <w:tab w:val="num" w:pos="709"/>
        </w:tabs>
        <w:jc w:val="both"/>
        <w:rPr>
          <w:rFonts w:cs="Arial"/>
          <w:color w:val="FF0000"/>
          <w:szCs w:val="24"/>
        </w:rPr>
      </w:pPr>
      <w:r w:rsidRPr="0045236C">
        <w:rPr>
          <w:rFonts w:cs="Arial"/>
          <w:szCs w:val="24"/>
        </w:rPr>
        <w:t>Пожељно је да понуђач редним бројем означи сваку страни</w:t>
      </w:r>
      <w:r w:rsidR="00167D17" w:rsidRPr="0045236C">
        <w:rPr>
          <w:rFonts w:cs="Arial"/>
          <w:szCs w:val="24"/>
        </w:rPr>
        <w:t xml:space="preserve">цу листа у понуди, укључујући и </w:t>
      </w:r>
      <w:r w:rsidRPr="0045236C">
        <w:rPr>
          <w:rFonts w:cs="Arial"/>
          <w:szCs w:val="24"/>
        </w:rPr>
        <w:t xml:space="preserve">празне стране, својеручно, </w:t>
      </w:r>
      <w:r w:rsidR="0091707C" w:rsidRPr="0045236C">
        <w:rPr>
          <w:rFonts w:cs="Arial"/>
          <w:szCs w:val="24"/>
        </w:rPr>
        <w:t xml:space="preserve">помоћу </w:t>
      </w:r>
      <w:r w:rsidRPr="0045236C">
        <w:rPr>
          <w:rFonts w:cs="Arial"/>
          <w:szCs w:val="24"/>
        </w:rPr>
        <w:t>рачунар</w:t>
      </w:r>
      <w:r w:rsidR="0091707C" w:rsidRPr="0045236C">
        <w:rPr>
          <w:rFonts w:cs="Arial"/>
          <w:szCs w:val="24"/>
        </w:rPr>
        <w:t>а</w:t>
      </w:r>
      <w:r w:rsidRPr="0045236C">
        <w:rPr>
          <w:rFonts w:cs="Arial"/>
          <w:szCs w:val="24"/>
        </w:rPr>
        <w:t xml:space="preserve"> или писаћ</w:t>
      </w:r>
      <w:r w:rsidR="0091707C" w:rsidRPr="0045236C">
        <w:rPr>
          <w:rFonts w:cs="Arial"/>
          <w:szCs w:val="24"/>
        </w:rPr>
        <w:t>е</w:t>
      </w:r>
      <w:r w:rsidRPr="0045236C">
        <w:rPr>
          <w:rFonts w:cs="Arial"/>
          <w:szCs w:val="24"/>
        </w:rPr>
        <w:t xml:space="preserve"> машин</w:t>
      </w:r>
      <w:r w:rsidR="0091707C" w:rsidRPr="0045236C">
        <w:rPr>
          <w:rFonts w:cs="Arial"/>
          <w:szCs w:val="24"/>
        </w:rPr>
        <w:t>е</w:t>
      </w:r>
      <w:r w:rsidRPr="0045236C">
        <w:rPr>
          <w:rFonts w:cs="Arial"/>
          <w:szCs w:val="24"/>
        </w:rPr>
        <w:t>. Докази који се достављају уз понуду, а због своје важности не смеју бити оштећени, означени бројем (средство обезбеђења), стављају се у посебну фолију, а на фолији се видно врши парафирање и означава редни број странице листа из понуде. Фолија се мора залепити при врху</w:t>
      </w:r>
      <w:r w:rsidR="0091707C" w:rsidRPr="0045236C">
        <w:rPr>
          <w:rFonts w:cs="Arial"/>
          <w:szCs w:val="24"/>
        </w:rPr>
        <w:t>,</w:t>
      </w:r>
      <w:r w:rsidRPr="0045236C">
        <w:rPr>
          <w:rFonts w:cs="Arial"/>
          <w:szCs w:val="24"/>
        </w:rPr>
        <w:t xml:space="preserve"> како би се докази, који се због своје важности не смеју оштетити, заштитили.</w:t>
      </w:r>
    </w:p>
    <w:p w:rsidR="00281808" w:rsidRPr="0045236C" w:rsidRDefault="00281808" w:rsidP="00C33C29">
      <w:pPr>
        <w:pStyle w:val="BodyText"/>
        <w:rPr>
          <w:rFonts w:ascii="Arial" w:hAnsi="Arial" w:cs="Arial"/>
          <w:szCs w:val="24"/>
          <w:lang w:val="ru-RU" w:eastAsia="en-US"/>
        </w:rPr>
      </w:pPr>
    </w:p>
    <w:p w:rsidR="00504942" w:rsidRPr="0045236C" w:rsidRDefault="00E63863" w:rsidP="00C33C29">
      <w:pPr>
        <w:pStyle w:val="BodyText"/>
        <w:rPr>
          <w:rFonts w:ascii="Arial" w:hAnsi="Arial" w:cs="Arial"/>
          <w:b/>
          <w:szCs w:val="24"/>
        </w:rPr>
      </w:pPr>
      <w:r w:rsidRPr="0045236C">
        <w:rPr>
          <w:rFonts w:ascii="Arial" w:hAnsi="Arial" w:cs="Arial"/>
          <w:szCs w:val="24"/>
          <w:lang w:val="ru-RU" w:eastAsia="en-US"/>
        </w:rPr>
        <w:t>Понуђач подноси понуду</w:t>
      </w:r>
      <w:r w:rsidR="00546E00" w:rsidRPr="0045236C">
        <w:rPr>
          <w:rFonts w:ascii="Arial" w:hAnsi="Arial" w:cs="Arial"/>
          <w:szCs w:val="24"/>
          <w:lang w:val="ru-RU" w:eastAsia="en-US"/>
        </w:rPr>
        <w:t>,</w:t>
      </w:r>
      <w:r w:rsidR="004E1160" w:rsidRPr="0045236C">
        <w:rPr>
          <w:rFonts w:ascii="Arial" w:hAnsi="Arial" w:cs="Arial"/>
          <w:szCs w:val="24"/>
          <w:lang w:eastAsia="en-US"/>
        </w:rPr>
        <w:t xml:space="preserve"> </w:t>
      </w:r>
      <w:r w:rsidR="004E1160" w:rsidRPr="0045236C">
        <w:rPr>
          <w:rFonts w:ascii="Arial" w:hAnsi="Arial" w:cs="Arial"/>
          <w:b/>
          <w:szCs w:val="24"/>
          <w:lang w:eastAsia="en-US"/>
        </w:rPr>
        <w:t>која мора бити повезана тако да се листови не могу раздвојити</w:t>
      </w:r>
      <w:r w:rsidR="00546E00" w:rsidRPr="0045236C">
        <w:rPr>
          <w:rFonts w:ascii="Arial" w:hAnsi="Arial" w:cs="Arial"/>
          <w:szCs w:val="24"/>
          <w:lang w:eastAsia="en-US"/>
        </w:rPr>
        <w:t>,</w:t>
      </w:r>
      <w:r w:rsidRPr="0045236C">
        <w:rPr>
          <w:rFonts w:ascii="Arial" w:hAnsi="Arial" w:cs="Arial"/>
          <w:b/>
          <w:szCs w:val="24"/>
          <w:lang w:val="ru-RU" w:eastAsia="en-US"/>
        </w:rPr>
        <w:t xml:space="preserve"> </w:t>
      </w:r>
      <w:r w:rsidRPr="0045236C">
        <w:rPr>
          <w:rFonts w:ascii="Arial" w:hAnsi="Arial" w:cs="Arial"/>
          <w:szCs w:val="24"/>
          <w:lang w:val="ru-RU" w:eastAsia="en-US"/>
        </w:rPr>
        <w:t xml:space="preserve">са доказима о испуњености услова из конкурсне документације, лично или поштом, </w:t>
      </w:r>
      <w:r w:rsidRPr="0045236C">
        <w:rPr>
          <w:rFonts w:ascii="Arial" w:hAnsi="Arial" w:cs="Arial"/>
          <w:b/>
          <w:szCs w:val="24"/>
          <w:lang w:val="ru-RU" w:eastAsia="en-US"/>
        </w:rPr>
        <w:t>у затвореној и запечаћеној коверти</w:t>
      </w:r>
      <w:r w:rsidRPr="0045236C">
        <w:rPr>
          <w:rFonts w:ascii="Arial" w:hAnsi="Arial" w:cs="Arial"/>
          <w:szCs w:val="24"/>
          <w:lang w:val="ru-RU" w:eastAsia="en-US"/>
        </w:rPr>
        <w:t>, тако да се са сигурношћу може закључити да се први пут отвара</w:t>
      </w:r>
      <w:r w:rsidR="00962E4B" w:rsidRPr="0045236C">
        <w:rPr>
          <w:rFonts w:ascii="Arial" w:hAnsi="Arial" w:cs="Arial"/>
          <w:szCs w:val="24"/>
          <w:lang w:val="ru-RU" w:eastAsia="en-US"/>
        </w:rPr>
        <w:t>,</w:t>
      </w:r>
      <w:r w:rsidRPr="0045236C">
        <w:rPr>
          <w:rFonts w:ascii="Arial" w:eastAsia="TimesNewRomanPSMT" w:hAnsi="Arial" w:cs="Arial"/>
          <w:bCs/>
          <w:color w:val="000000"/>
          <w:kern w:val="1"/>
          <w:szCs w:val="24"/>
        </w:rPr>
        <w:t xml:space="preserve"> </w:t>
      </w:r>
      <w:r w:rsidR="00504942" w:rsidRPr="0045236C">
        <w:rPr>
          <w:rFonts w:ascii="Arial" w:eastAsia="TimesNewRomanPSMT" w:hAnsi="Arial" w:cs="Arial"/>
          <w:bCs/>
          <w:color w:val="000000"/>
          <w:kern w:val="1"/>
          <w:szCs w:val="24"/>
        </w:rPr>
        <w:t xml:space="preserve">на адресу: </w:t>
      </w:r>
      <w:r w:rsidR="004A53E0" w:rsidRPr="0045236C">
        <w:rPr>
          <w:rFonts w:ascii="Arial" w:eastAsia="TimesNewRomanPSMT" w:hAnsi="Arial" w:cs="Arial"/>
          <w:bCs/>
          <w:iCs/>
          <w:color w:val="000000"/>
          <w:kern w:val="1"/>
          <w:szCs w:val="24"/>
          <w:lang w:val="ru-RU"/>
        </w:rPr>
        <w:t xml:space="preserve">Јавно предузеће „Електропривреда Србије“, 11000 Београд, Србија, </w:t>
      </w:r>
      <w:r w:rsidR="00477126" w:rsidRPr="0045236C">
        <w:rPr>
          <w:rFonts w:ascii="Arial" w:eastAsia="TimesNewRomanPSMT" w:hAnsi="Arial" w:cs="Arial"/>
          <w:bCs/>
          <w:iCs/>
          <w:color w:val="000000"/>
          <w:kern w:val="1"/>
          <w:szCs w:val="24"/>
          <w:lang w:val="ru-RU"/>
        </w:rPr>
        <w:t>Балканска 13</w:t>
      </w:r>
      <w:r w:rsidR="001A64C8" w:rsidRPr="0045236C">
        <w:rPr>
          <w:rFonts w:ascii="Arial" w:eastAsia="TimesNewRomanPSMT" w:hAnsi="Arial" w:cs="Arial"/>
          <w:bCs/>
          <w:iCs/>
          <w:color w:val="000000"/>
          <w:kern w:val="1"/>
          <w:szCs w:val="24"/>
        </w:rPr>
        <w:t>,</w:t>
      </w:r>
      <w:r w:rsidR="004A53E0" w:rsidRPr="0045236C">
        <w:rPr>
          <w:rFonts w:ascii="Arial" w:eastAsia="TimesNewRomanPSMT" w:hAnsi="Arial" w:cs="Arial"/>
          <w:bCs/>
          <w:iCs/>
          <w:color w:val="000000"/>
          <w:kern w:val="1"/>
          <w:szCs w:val="24"/>
          <w:lang w:val="ru-RU"/>
        </w:rPr>
        <w:t xml:space="preserve"> писарница,</w:t>
      </w:r>
      <w:r w:rsidR="00504942" w:rsidRPr="0045236C">
        <w:rPr>
          <w:rFonts w:ascii="Arial" w:eastAsia="Arial Unicode MS" w:hAnsi="Arial" w:cs="Arial"/>
          <w:i/>
          <w:iCs/>
          <w:color w:val="000000"/>
          <w:kern w:val="1"/>
          <w:szCs w:val="24"/>
        </w:rPr>
        <w:t xml:space="preserve"> </w:t>
      </w:r>
      <w:r w:rsidR="00504942" w:rsidRPr="0045236C">
        <w:rPr>
          <w:rFonts w:ascii="Arial" w:eastAsia="TimesNewRomanPSMT" w:hAnsi="Arial" w:cs="Arial"/>
          <w:bCs/>
          <w:color w:val="000000"/>
          <w:kern w:val="1"/>
          <w:szCs w:val="24"/>
        </w:rPr>
        <w:t>са назнаком:</w:t>
      </w:r>
      <w:r w:rsidR="00504942" w:rsidRPr="0045236C">
        <w:rPr>
          <w:rFonts w:ascii="Arial" w:eastAsia="TimesNewRomanPSMT" w:hAnsi="Arial" w:cs="Arial"/>
          <w:b/>
          <w:bCs/>
          <w:color w:val="000000"/>
          <w:kern w:val="1"/>
          <w:szCs w:val="24"/>
        </w:rPr>
        <w:t xml:space="preserve"> </w:t>
      </w:r>
      <w:r w:rsidR="00D24EF2" w:rsidRPr="0045236C">
        <w:rPr>
          <w:rFonts w:ascii="Arial" w:eastAsia="TimesNewRomanPS-BoldMT" w:hAnsi="Arial" w:cs="Arial"/>
          <w:b/>
          <w:bCs/>
          <w:color w:val="000000"/>
          <w:kern w:val="1"/>
          <w:szCs w:val="24"/>
        </w:rPr>
        <w:t xml:space="preserve">,,Понуда за јавну набавку </w:t>
      </w:r>
      <w:r w:rsidR="00D24EF2" w:rsidRPr="0045236C">
        <w:rPr>
          <w:rFonts w:ascii="Arial" w:eastAsia="TimesNewRomanPSMT" w:hAnsi="Arial" w:cs="Arial"/>
          <w:b/>
          <w:bCs/>
          <w:color w:val="000000"/>
          <w:kern w:val="1"/>
          <w:szCs w:val="24"/>
        </w:rPr>
        <w:t xml:space="preserve">услуга </w:t>
      </w:r>
      <w:r w:rsidR="00D24EF2" w:rsidRPr="0045236C">
        <w:rPr>
          <w:rFonts w:ascii="Arial" w:hAnsi="Arial" w:cs="Arial"/>
          <w:b/>
          <w:szCs w:val="24"/>
          <w:lang w:eastAsia="en-US"/>
        </w:rPr>
        <w:t xml:space="preserve">израде </w:t>
      </w:r>
      <w:r w:rsidR="00281808" w:rsidRPr="0045236C">
        <w:rPr>
          <w:rFonts w:ascii="Arial" w:hAnsi="Arial" w:cs="Arial"/>
          <w:b/>
          <w:szCs w:val="24"/>
          <w:lang w:eastAsia="en-US"/>
        </w:rPr>
        <w:t xml:space="preserve">Студије </w:t>
      </w:r>
      <w:r w:rsidR="00F327D5" w:rsidRPr="0045236C">
        <w:rPr>
          <w:rFonts w:ascii="Arial" w:hAnsi="Arial" w:cs="Arial"/>
          <w:b/>
          <w:szCs w:val="24"/>
          <w:lang w:eastAsia="en-US"/>
        </w:rPr>
        <w:t>„</w:t>
      </w:r>
      <w:r w:rsidR="009526E3" w:rsidRPr="0045236C">
        <w:rPr>
          <w:rFonts w:ascii="Arial" w:hAnsi="Arial" w:cs="Arial"/>
          <w:b/>
          <w:szCs w:val="24"/>
          <w:lang w:eastAsia="en-US"/>
        </w:rPr>
        <w:t xml:space="preserve">Анализа </w:t>
      </w:r>
      <w:r w:rsidR="009526E3" w:rsidRPr="0045236C">
        <w:rPr>
          <w:rFonts w:ascii="Arial" w:hAnsi="Arial" w:cs="Arial"/>
          <w:b/>
          <w:szCs w:val="24"/>
          <w:lang w:eastAsia="en-US"/>
        </w:rPr>
        <w:lastRenderedPageBreak/>
        <w:t xml:space="preserve">потенцијалности ветра на ширем простору </w:t>
      </w:r>
      <w:r w:rsidR="00515539">
        <w:rPr>
          <w:rFonts w:ascii="Arial" w:hAnsi="Arial" w:cs="Arial"/>
          <w:b/>
          <w:szCs w:val="24"/>
          <w:lang w:eastAsia="en-US"/>
        </w:rPr>
        <w:t>спољног</w:t>
      </w:r>
      <w:r w:rsidR="009526E3" w:rsidRPr="0045236C">
        <w:rPr>
          <w:rFonts w:ascii="Arial" w:hAnsi="Arial" w:cs="Arial"/>
          <w:b/>
          <w:szCs w:val="24"/>
          <w:lang w:eastAsia="en-US"/>
        </w:rPr>
        <w:t xml:space="preserve"> одлагалишта Дрмно и новим локалитетима</w:t>
      </w:r>
      <w:r w:rsidR="00F327D5" w:rsidRPr="0045236C">
        <w:rPr>
          <w:rFonts w:ascii="Arial" w:hAnsi="Arial" w:cs="Arial"/>
          <w:b/>
          <w:szCs w:val="24"/>
          <w:lang w:eastAsia="en-US"/>
        </w:rPr>
        <w:t>“</w:t>
      </w:r>
      <w:r w:rsidR="00F875FE" w:rsidRPr="0045236C">
        <w:rPr>
          <w:rFonts w:ascii="Arial" w:hAnsi="Arial" w:cs="Arial"/>
          <w:b/>
          <w:szCs w:val="24"/>
        </w:rPr>
        <w:t>,</w:t>
      </w:r>
      <w:r w:rsidR="00E55608" w:rsidRPr="0045236C">
        <w:rPr>
          <w:rFonts w:ascii="Arial" w:hAnsi="Arial" w:cs="Arial"/>
          <w:b/>
          <w:szCs w:val="24"/>
        </w:rPr>
        <w:t xml:space="preserve"> </w:t>
      </w:r>
      <w:r w:rsidR="00DE04AC" w:rsidRPr="0045236C">
        <w:rPr>
          <w:rFonts w:ascii="Arial" w:hAnsi="Arial" w:cs="Arial"/>
          <w:b/>
          <w:szCs w:val="24"/>
        </w:rPr>
        <w:t xml:space="preserve"> </w:t>
      </w:r>
      <w:r w:rsidR="00884C08" w:rsidRPr="0045236C">
        <w:rPr>
          <w:rFonts w:ascii="Arial" w:eastAsia="TimesNewRomanPS-BoldMT" w:hAnsi="Arial" w:cs="Arial"/>
          <w:b/>
          <w:bCs/>
          <w:kern w:val="1"/>
          <w:szCs w:val="24"/>
        </w:rPr>
        <w:t>ЈН број</w:t>
      </w:r>
      <w:r w:rsidR="00477126" w:rsidRPr="0045236C">
        <w:rPr>
          <w:rFonts w:ascii="Arial" w:eastAsia="TimesNewRomanPS-BoldMT" w:hAnsi="Arial" w:cs="Arial"/>
          <w:b/>
          <w:bCs/>
          <w:kern w:val="1"/>
          <w:szCs w:val="24"/>
        </w:rPr>
        <w:t xml:space="preserve"> </w:t>
      </w:r>
      <w:r w:rsidR="009526E3" w:rsidRPr="0045236C">
        <w:rPr>
          <w:rFonts w:ascii="Arial" w:eastAsia="TimesNewRomanPS-BoldMT" w:hAnsi="Arial" w:cs="Arial"/>
          <w:b/>
          <w:bCs/>
          <w:kern w:val="1"/>
          <w:szCs w:val="24"/>
        </w:rPr>
        <w:t>26/15</w:t>
      </w:r>
      <w:r w:rsidR="00E94421" w:rsidRPr="0045236C">
        <w:rPr>
          <w:rFonts w:ascii="Arial" w:eastAsia="TimesNewRomanPS-BoldMT" w:hAnsi="Arial" w:cs="Arial"/>
          <w:b/>
          <w:bCs/>
          <w:kern w:val="1"/>
          <w:szCs w:val="24"/>
        </w:rPr>
        <w:t>/</w:t>
      </w:r>
      <w:r w:rsidR="00F83B9A" w:rsidRPr="0045236C">
        <w:rPr>
          <w:rFonts w:ascii="Arial" w:eastAsia="TimesNewRomanPS-BoldMT" w:hAnsi="Arial" w:cs="Arial"/>
          <w:b/>
          <w:bCs/>
          <w:kern w:val="1"/>
          <w:szCs w:val="24"/>
        </w:rPr>
        <w:t>Д</w:t>
      </w:r>
      <w:r w:rsidR="009526E3" w:rsidRPr="0045236C">
        <w:rPr>
          <w:rFonts w:ascii="Arial" w:eastAsia="TimesNewRomanPS-BoldMT" w:hAnsi="Arial" w:cs="Arial"/>
          <w:b/>
          <w:bCs/>
          <w:kern w:val="1"/>
          <w:szCs w:val="24"/>
        </w:rPr>
        <w:t>ОИЕ</w:t>
      </w:r>
      <w:r w:rsidR="00504942" w:rsidRPr="0045236C">
        <w:rPr>
          <w:rFonts w:ascii="Arial" w:eastAsia="TimesNewRomanPS-BoldMT" w:hAnsi="Arial" w:cs="Arial"/>
          <w:b/>
          <w:bCs/>
          <w:color w:val="000000"/>
          <w:kern w:val="1"/>
          <w:szCs w:val="24"/>
        </w:rPr>
        <w:t xml:space="preserve"> </w:t>
      </w:r>
      <w:r w:rsidR="00504942" w:rsidRPr="0045236C">
        <w:rPr>
          <w:rFonts w:ascii="Arial" w:eastAsia="TimesNewRomanPSMT" w:hAnsi="Arial" w:cs="Arial"/>
          <w:b/>
          <w:bCs/>
          <w:color w:val="000000"/>
          <w:kern w:val="1"/>
          <w:szCs w:val="24"/>
        </w:rPr>
        <w:t xml:space="preserve">- </w:t>
      </w:r>
      <w:r w:rsidR="00504942" w:rsidRPr="0045236C">
        <w:rPr>
          <w:rFonts w:ascii="Arial" w:eastAsia="TimesNewRomanPS-BoldMT" w:hAnsi="Arial" w:cs="Arial"/>
          <w:b/>
          <w:bCs/>
          <w:color w:val="000000"/>
          <w:kern w:val="1"/>
          <w:szCs w:val="24"/>
        </w:rPr>
        <w:t>НЕ ОТВАРАТИ”.</w:t>
      </w:r>
      <w:r w:rsidR="00504942" w:rsidRPr="0045236C">
        <w:rPr>
          <w:rFonts w:ascii="Arial" w:eastAsia="Arial Unicode MS" w:hAnsi="Arial" w:cs="Arial"/>
          <w:color w:val="FF0000"/>
          <w:kern w:val="1"/>
          <w:szCs w:val="24"/>
        </w:rPr>
        <w:t xml:space="preserve"> </w:t>
      </w:r>
    </w:p>
    <w:p w:rsidR="00281808" w:rsidRPr="0045236C" w:rsidRDefault="00281808" w:rsidP="00C33C29">
      <w:pPr>
        <w:tabs>
          <w:tab w:val="left" w:pos="993"/>
        </w:tabs>
        <w:suppressAutoHyphens w:val="0"/>
        <w:contextualSpacing/>
        <w:jc w:val="both"/>
        <w:rPr>
          <w:rFonts w:cs="Arial"/>
          <w:szCs w:val="24"/>
          <w:lang w:val="sr-Cyrl-CS" w:eastAsia="en-US"/>
        </w:rPr>
      </w:pPr>
    </w:p>
    <w:p w:rsidR="00E63863" w:rsidRPr="0045236C" w:rsidRDefault="00E63863" w:rsidP="00C33C29">
      <w:pPr>
        <w:tabs>
          <w:tab w:val="left" w:pos="993"/>
        </w:tabs>
        <w:suppressAutoHyphens w:val="0"/>
        <w:contextualSpacing/>
        <w:jc w:val="both"/>
        <w:rPr>
          <w:rFonts w:cs="Arial"/>
          <w:szCs w:val="24"/>
          <w:lang w:eastAsia="en-US"/>
        </w:rPr>
      </w:pPr>
      <w:r w:rsidRPr="0045236C">
        <w:rPr>
          <w:rFonts w:cs="Arial"/>
          <w:szCs w:val="24"/>
          <w:lang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903B7A" w:rsidRPr="0045236C" w:rsidRDefault="00903B7A" w:rsidP="00C33C29">
      <w:pPr>
        <w:tabs>
          <w:tab w:val="left" w:pos="993"/>
        </w:tabs>
        <w:suppressAutoHyphens w:val="0"/>
        <w:contextualSpacing/>
        <w:jc w:val="both"/>
        <w:rPr>
          <w:rFonts w:cs="Arial"/>
          <w:szCs w:val="24"/>
          <w:lang w:eastAsia="en-US"/>
        </w:rPr>
      </w:pPr>
    </w:p>
    <w:p w:rsidR="00903B7A" w:rsidRPr="001752C9" w:rsidRDefault="00903B7A" w:rsidP="00C33C29">
      <w:pPr>
        <w:suppressAutoHyphens w:val="0"/>
        <w:contextualSpacing/>
        <w:jc w:val="both"/>
        <w:rPr>
          <w:rFonts w:cs="Arial"/>
          <w:bCs/>
          <w:szCs w:val="24"/>
          <w:lang w:eastAsia="en-US"/>
        </w:rPr>
      </w:pPr>
      <w:r w:rsidRPr="0045236C">
        <w:rPr>
          <w:rFonts w:cs="Arial"/>
          <w:bCs/>
          <w:szCs w:val="24"/>
          <w:lang w:eastAsia="en-US"/>
        </w:rPr>
        <w:t xml:space="preserve">У случају да понуду подноси група понуђача, на коверти је потребно назначити да се ради о групи понуђача и навести </w:t>
      </w:r>
      <w:r w:rsidRPr="001752C9">
        <w:rPr>
          <w:rFonts w:cs="Arial"/>
          <w:bCs/>
          <w:szCs w:val="24"/>
          <w:lang w:eastAsia="en-US"/>
        </w:rPr>
        <w:t>називе и адресу свих учесника у заједничкој понуди.</w:t>
      </w:r>
    </w:p>
    <w:p w:rsidR="00903B7A" w:rsidRPr="001752C9" w:rsidRDefault="00903B7A" w:rsidP="00C33C29">
      <w:pPr>
        <w:suppressAutoHyphens w:val="0"/>
        <w:contextualSpacing/>
        <w:jc w:val="both"/>
        <w:rPr>
          <w:rFonts w:cs="Arial"/>
          <w:bCs/>
          <w:szCs w:val="24"/>
          <w:lang w:eastAsia="en-US"/>
        </w:rPr>
      </w:pPr>
    </w:p>
    <w:p w:rsidR="00E63863" w:rsidRPr="00457EA8" w:rsidRDefault="00E63863" w:rsidP="00C33C29">
      <w:pPr>
        <w:suppressAutoHyphens w:val="0"/>
        <w:contextualSpacing/>
        <w:jc w:val="both"/>
        <w:rPr>
          <w:rFonts w:cs="Arial"/>
          <w:szCs w:val="24"/>
          <w:lang w:eastAsia="en-US"/>
        </w:rPr>
      </w:pPr>
      <w:r w:rsidRPr="001752C9">
        <w:rPr>
          <w:rFonts w:cs="Arial"/>
          <w:szCs w:val="24"/>
          <w:lang w:eastAsia="en-US"/>
        </w:rPr>
        <w:t xml:space="preserve">Благовременим се сматрају понуде које су примљене и оверене печатом пријема у писарници Наручиоца, најкасније до </w:t>
      </w:r>
      <w:r w:rsidR="00546E00" w:rsidRPr="001752C9">
        <w:rPr>
          <w:rFonts w:cs="Arial"/>
          <w:szCs w:val="24"/>
          <w:lang w:eastAsia="en-US"/>
        </w:rPr>
        <w:t>10</w:t>
      </w:r>
      <w:r w:rsidR="00281808" w:rsidRPr="001752C9">
        <w:rPr>
          <w:rFonts w:cs="Arial"/>
          <w:szCs w:val="24"/>
          <w:lang w:val="sr-Cyrl-CS" w:eastAsia="en-US"/>
        </w:rPr>
        <w:t>:</w:t>
      </w:r>
      <w:r w:rsidR="004867BC" w:rsidRPr="001752C9">
        <w:rPr>
          <w:rFonts w:cs="Arial"/>
          <w:szCs w:val="24"/>
          <w:lang w:eastAsia="en-US"/>
        </w:rPr>
        <w:t>30</w:t>
      </w:r>
      <w:r w:rsidRPr="001752C9">
        <w:rPr>
          <w:rFonts w:cs="Arial"/>
          <w:szCs w:val="24"/>
          <w:lang w:eastAsia="en-US"/>
        </w:rPr>
        <w:t xml:space="preserve"> часова, у року  од  </w:t>
      </w:r>
      <w:r w:rsidR="00311B8D" w:rsidRPr="001752C9">
        <w:rPr>
          <w:rFonts w:cs="Arial"/>
          <w:szCs w:val="24"/>
          <w:lang w:val="en-US" w:eastAsia="en-US"/>
        </w:rPr>
        <w:t>3</w:t>
      </w:r>
      <w:r w:rsidR="00787086" w:rsidRPr="001752C9">
        <w:rPr>
          <w:rFonts w:cs="Arial"/>
          <w:szCs w:val="24"/>
          <w:lang w:eastAsia="en-US"/>
        </w:rPr>
        <w:t>0</w:t>
      </w:r>
      <w:r w:rsidRPr="001752C9">
        <w:rPr>
          <w:rFonts w:cs="Arial"/>
          <w:szCs w:val="24"/>
          <w:lang w:eastAsia="en-US"/>
        </w:rPr>
        <w:t xml:space="preserve"> (словима: </w:t>
      </w:r>
      <w:r w:rsidR="00311B8D" w:rsidRPr="001752C9">
        <w:rPr>
          <w:rFonts w:cs="Arial"/>
          <w:szCs w:val="24"/>
          <w:lang w:eastAsia="en-US"/>
        </w:rPr>
        <w:t>тридесе</w:t>
      </w:r>
      <w:r w:rsidR="008B0756" w:rsidRPr="001752C9">
        <w:rPr>
          <w:rFonts w:cs="Arial"/>
          <w:szCs w:val="24"/>
          <w:lang w:eastAsia="en-US"/>
        </w:rPr>
        <w:t>т</w:t>
      </w:r>
      <w:r w:rsidRPr="001752C9">
        <w:rPr>
          <w:rFonts w:cs="Arial"/>
          <w:szCs w:val="24"/>
          <w:lang w:eastAsia="en-US"/>
        </w:rPr>
        <w:t>)</w:t>
      </w:r>
      <w:r w:rsidR="00512065" w:rsidRPr="001752C9">
        <w:rPr>
          <w:rFonts w:cs="Arial"/>
          <w:szCs w:val="24"/>
          <w:lang w:eastAsia="en-US"/>
        </w:rPr>
        <w:t xml:space="preserve"> дан</w:t>
      </w:r>
      <w:r w:rsidR="008345F2" w:rsidRPr="001752C9">
        <w:rPr>
          <w:rFonts w:cs="Arial"/>
          <w:szCs w:val="24"/>
          <w:lang w:eastAsia="en-US"/>
        </w:rPr>
        <w:t>а</w:t>
      </w:r>
      <w:r w:rsidRPr="001752C9">
        <w:rPr>
          <w:rFonts w:cs="Arial"/>
          <w:szCs w:val="24"/>
          <w:lang w:eastAsia="en-US"/>
        </w:rPr>
        <w:t xml:space="preserve"> од дана објављивања позива за подношење </w:t>
      </w:r>
      <w:r w:rsidRPr="00457EA8">
        <w:rPr>
          <w:rFonts w:cs="Arial"/>
          <w:szCs w:val="24"/>
          <w:lang w:eastAsia="en-US"/>
        </w:rPr>
        <w:t>понуда на Порталу јавних набавки</w:t>
      </w:r>
      <w:r w:rsidRPr="00457EA8">
        <w:rPr>
          <w:rFonts w:cs="Arial"/>
          <w:szCs w:val="24"/>
          <w:lang w:val="sr-Cyrl-CS" w:eastAsia="en-US"/>
        </w:rPr>
        <w:t>,</w:t>
      </w:r>
      <w:r w:rsidRPr="00457EA8">
        <w:rPr>
          <w:rFonts w:cs="Arial"/>
          <w:szCs w:val="24"/>
          <w:lang w:eastAsia="en-US"/>
        </w:rPr>
        <w:t xml:space="preserve"> без обзира на начин на који су послате</w:t>
      </w:r>
      <w:r w:rsidRPr="00457EA8">
        <w:rPr>
          <w:rFonts w:cs="Arial"/>
          <w:szCs w:val="24"/>
          <w:lang w:val="sr-Cyrl-CS" w:eastAsia="en-US"/>
        </w:rPr>
        <w:t>, односно до</w:t>
      </w:r>
      <w:r w:rsidR="008732F3" w:rsidRPr="00457EA8">
        <w:rPr>
          <w:rFonts w:cs="Arial"/>
          <w:szCs w:val="24"/>
          <w:lang w:val="sr-Cyrl-CS" w:eastAsia="en-US"/>
        </w:rPr>
        <w:t xml:space="preserve"> 03</w:t>
      </w:r>
      <w:r w:rsidR="002B6141" w:rsidRPr="00457EA8">
        <w:rPr>
          <w:rFonts w:cs="Arial"/>
          <w:szCs w:val="24"/>
          <w:lang w:val="sr-Cyrl-CS" w:eastAsia="en-US"/>
        </w:rPr>
        <w:t>.09.</w:t>
      </w:r>
      <w:r w:rsidR="00495066" w:rsidRPr="00457EA8">
        <w:rPr>
          <w:rFonts w:eastAsia="Arial Unicode MS" w:cs="Arial"/>
          <w:kern w:val="1"/>
          <w:szCs w:val="24"/>
        </w:rPr>
        <w:t>2015</w:t>
      </w:r>
      <w:r w:rsidRPr="00457EA8">
        <w:rPr>
          <w:rFonts w:cs="Arial"/>
          <w:szCs w:val="24"/>
          <w:lang w:val="sr-Cyrl-CS" w:eastAsia="en-US"/>
        </w:rPr>
        <w:t>. године</w:t>
      </w:r>
      <w:r w:rsidRPr="00457EA8">
        <w:rPr>
          <w:rFonts w:cs="Arial"/>
          <w:szCs w:val="24"/>
          <w:lang w:eastAsia="en-US"/>
        </w:rPr>
        <w:t xml:space="preserve">. </w:t>
      </w:r>
    </w:p>
    <w:p w:rsidR="00E63863" w:rsidRPr="00457EA8" w:rsidRDefault="00E63863" w:rsidP="00C33C29">
      <w:pPr>
        <w:suppressAutoHyphens w:val="0"/>
        <w:ind w:firstLine="710"/>
        <w:contextualSpacing/>
        <w:jc w:val="both"/>
        <w:rPr>
          <w:rFonts w:cs="Arial"/>
          <w:b/>
          <w:szCs w:val="24"/>
          <w:lang w:eastAsia="en-US"/>
        </w:rPr>
      </w:pPr>
    </w:p>
    <w:p w:rsidR="00E63863" w:rsidRPr="00457EA8" w:rsidRDefault="00E63863" w:rsidP="00C33C29">
      <w:pPr>
        <w:tabs>
          <w:tab w:val="left" w:pos="709"/>
        </w:tabs>
        <w:suppressAutoHyphens w:val="0"/>
        <w:contextualSpacing/>
        <w:jc w:val="both"/>
        <w:rPr>
          <w:rFonts w:cs="Arial"/>
          <w:szCs w:val="24"/>
          <w:lang w:eastAsia="en-US"/>
        </w:rPr>
      </w:pPr>
      <w:r w:rsidRPr="00457EA8">
        <w:rPr>
          <w:rFonts w:cs="Arial"/>
          <w:szCs w:val="24"/>
          <w:lang w:eastAsia="en-US"/>
        </w:rPr>
        <w:t>Ако је понуда поднета по истеку рока за подношење понуда</w:t>
      </w:r>
      <w:r w:rsidR="00546E00" w:rsidRPr="00457EA8">
        <w:rPr>
          <w:rFonts w:cs="Arial"/>
          <w:szCs w:val="24"/>
          <w:lang w:eastAsia="en-US"/>
        </w:rPr>
        <w:t>,</w:t>
      </w:r>
      <w:r w:rsidRPr="00457EA8">
        <w:rPr>
          <w:rFonts w:cs="Arial"/>
          <w:szCs w:val="24"/>
          <w:lang w:eastAsia="en-US"/>
        </w:rPr>
        <w:t xml:space="preserve"> одређеног у позиву и конкурсној документацији, сматраће се неблаговременом, а Наручилац ће</w:t>
      </w:r>
      <w:r w:rsidR="00546E00" w:rsidRPr="00457EA8">
        <w:rPr>
          <w:rFonts w:cs="Arial"/>
          <w:szCs w:val="24"/>
          <w:lang w:eastAsia="en-US"/>
        </w:rPr>
        <w:t>,</w:t>
      </w:r>
      <w:r w:rsidRPr="00457EA8">
        <w:rPr>
          <w:rFonts w:cs="Arial"/>
          <w:szCs w:val="24"/>
          <w:lang w:eastAsia="en-US"/>
        </w:rPr>
        <w:t xml:space="preserve"> по окончању поступка отварања понуда, овакву понуду вратити неотворену понуђачу, са назнаком да је поднета неблаговремено.</w:t>
      </w:r>
    </w:p>
    <w:p w:rsidR="00E63863" w:rsidRPr="00457EA8" w:rsidRDefault="00E63863" w:rsidP="00C33C29">
      <w:pPr>
        <w:tabs>
          <w:tab w:val="left" w:pos="709"/>
        </w:tabs>
        <w:suppressAutoHyphens w:val="0"/>
        <w:contextualSpacing/>
        <w:jc w:val="both"/>
        <w:rPr>
          <w:rFonts w:cs="Arial"/>
          <w:szCs w:val="24"/>
          <w:lang w:eastAsia="en-US"/>
        </w:rPr>
      </w:pPr>
    </w:p>
    <w:p w:rsidR="00E63863" w:rsidRPr="001752C9" w:rsidRDefault="00E63863" w:rsidP="00C33C29">
      <w:pPr>
        <w:tabs>
          <w:tab w:val="left" w:pos="709"/>
        </w:tabs>
        <w:suppressAutoHyphens w:val="0"/>
        <w:contextualSpacing/>
        <w:jc w:val="both"/>
        <w:rPr>
          <w:rFonts w:cs="Arial"/>
          <w:szCs w:val="24"/>
          <w:lang w:eastAsia="en-US"/>
        </w:rPr>
      </w:pPr>
      <w:r w:rsidRPr="00457EA8">
        <w:rPr>
          <w:rFonts w:cs="Arial"/>
          <w:szCs w:val="24"/>
          <w:lang w:eastAsia="en-US"/>
        </w:rPr>
        <w:t>Комисија за јавне набавке ће благовремено поднете понуде јавно отворити дана</w:t>
      </w:r>
      <w:r w:rsidR="00F327D5" w:rsidRPr="00457EA8">
        <w:rPr>
          <w:rFonts w:cs="Arial"/>
          <w:szCs w:val="24"/>
          <w:lang w:eastAsia="en-US"/>
        </w:rPr>
        <w:t xml:space="preserve"> </w:t>
      </w:r>
      <w:r w:rsidR="008732F3" w:rsidRPr="00457EA8">
        <w:rPr>
          <w:rFonts w:cs="Arial"/>
          <w:szCs w:val="24"/>
          <w:lang w:val="sr-Cyrl-RS" w:eastAsia="en-US"/>
        </w:rPr>
        <w:t>03</w:t>
      </w:r>
      <w:r w:rsidR="002B6141" w:rsidRPr="00457EA8">
        <w:rPr>
          <w:rFonts w:cs="Arial"/>
          <w:szCs w:val="24"/>
          <w:lang w:val="sr-Cyrl-RS" w:eastAsia="en-US"/>
        </w:rPr>
        <w:t>.09</w:t>
      </w:r>
      <w:r w:rsidR="00512065" w:rsidRPr="00457EA8">
        <w:rPr>
          <w:rFonts w:eastAsia="Arial Unicode MS" w:cs="Arial"/>
          <w:kern w:val="1"/>
          <w:szCs w:val="24"/>
        </w:rPr>
        <w:t xml:space="preserve">.2015. </w:t>
      </w:r>
      <w:r w:rsidR="001D297B" w:rsidRPr="00457EA8">
        <w:rPr>
          <w:rFonts w:cs="Arial"/>
          <w:szCs w:val="24"/>
          <w:lang w:eastAsia="en-US"/>
        </w:rPr>
        <w:t xml:space="preserve">године у </w:t>
      </w:r>
      <w:r w:rsidR="00311B8D" w:rsidRPr="00457EA8">
        <w:rPr>
          <w:rFonts w:cs="Arial"/>
          <w:szCs w:val="24"/>
          <w:lang w:eastAsia="en-US"/>
        </w:rPr>
        <w:t>11</w:t>
      </w:r>
      <w:r w:rsidR="002802C8" w:rsidRPr="00457EA8">
        <w:rPr>
          <w:rFonts w:cs="Arial"/>
          <w:szCs w:val="24"/>
          <w:lang w:val="sr-Cyrl-CS" w:eastAsia="en-US"/>
        </w:rPr>
        <w:t>:</w:t>
      </w:r>
      <w:r w:rsidR="00546E00" w:rsidRPr="00457EA8">
        <w:rPr>
          <w:rFonts w:cs="Arial"/>
          <w:szCs w:val="24"/>
          <w:lang w:eastAsia="en-US"/>
        </w:rPr>
        <w:t>00</w:t>
      </w:r>
      <w:r w:rsidRPr="00457EA8">
        <w:rPr>
          <w:rFonts w:cs="Arial"/>
          <w:szCs w:val="24"/>
          <w:lang w:eastAsia="en-US"/>
        </w:rPr>
        <w:t xml:space="preserve"> часова у просторијама Јавног пре</w:t>
      </w:r>
      <w:r w:rsidR="004E1160" w:rsidRPr="00457EA8">
        <w:rPr>
          <w:rFonts w:cs="Arial"/>
          <w:szCs w:val="24"/>
          <w:lang w:eastAsia="en-US"/>
        </w:rPr>
        <w:t>дузећа „Електропривреда Србије“</w:t>
      </w:r>
      <w:r w:rsidRPr="00457EA8">
        <w:rPr>
          <w:rFonts w:cs="Arial"/>
          <w:szCs w:val="24"/>
          <w:lang w:eastAsia="en-US"/>
        </w:rPr>
        <w:t xml:space="preserve"> Београд, </w:t>
      </w:r>
      <w:r w:rsidR="00477126" w:rsidRPr="00457EA8">
        <w:rPr>
          <w:rFonts w:cs="Arial"/>
          <w:szCs w:val="24"/>
          <w:lang w:eastAsia="en-US"/>
        </w:rPr>
        <w:t>Балканска 13</w:t>
      </w:r>
      <w:r w:rsidRPr="00457EA8">
        <w:rPr>
          <w:rFonts w:cs="Arial"/>
          <w:szCs w:val="24"/>
          <w:lang w:eastAsia="en-US"/>
        </w:rPr>
        <w:t>, сала на другом спрату</w:t>
      </w:r>
      <w:r w:rsidRPr="001752C9">
        <w:rPr>
          <w:rFonts w:cs="Arial"/>
          <w:szCs w:val="24"/>
          <w:lang w:eastAsia="en-US"/>
        </w:rPr>
        <w:t xml:space="preserve">. </w:t>
      </w:r>
    </w:p>
    <w:p w:rsidR="00E63863" w:rsidRPr="001752C9" w:rsidRDefault="00E63863" w:rsidP="00C33C29">
      <w:pPr>
        <w:tabs>
          <w:tab w:val="left" w:pos="709"/>
        </w:tabs>
        <w:suppressAutoHyphens w:val="0"/>
        <w:contextualSpacing/>
        <w:jc w:val="both"/>
        <w:rPr>
          <w:rFonts w:cs="Arial"/>
          <w:szCs w:val="24"/>
          <w:lang w:eastAsia="en-US"/>
        </w:rPr>
      </w:pPr>
    </w:p>
    <w:p w:rsidR="00E63863" w:rsidRPr="0045236C" w:rsidRDefault="00E63863" w:rsidP="00C33C29">
      <w:pPr>
        <w:tabs>
          <w:tab w:val="left" w:pos="709"/>
        </w:tabs>
        <w:suppressAutoHyphens w:val="0"/>
        <w:contextualSpacing/>
        <w:jc w:val="both"/>
        <w:rPr>
          <w:rFonts w:cs="Arial"/>
          <w:szCs w:val="24"/>
          <w:lang w:eastAsia="en-US"/>
        </w:rPr>
      </w:pPr>
      <w:r w:rsidRPr="001752C9">
        <w:rPr>
          <w:rFonts w:cs="Arial"/>
          <w:szCs w:val="24"/>
          <w:lang w:eastAsia="en-US"/>
        </w:rPr>
        <w:t>Представници понуђача</w:t>
      </w:r>
      <w:r w:rsidR="00546E00" w:rsidRPr="001752C9">
        <w:rPr>
          <w:rFonts w:cs="Arial"/>
          <w:szCs w:val="24"/>
          <w:lang w:eastAsia="en-US"/>
        </w:rPr>
        <w:t>,</w:t>
      </w:r>
      <w:r w:rsidRPr="001752C9">
        <w:rPr>
          <w:rFonts w:cs="Arial"/>
          <w:szCs w:val="24"/>
          <w:lang w:eastAsia="en-US"/>
        </w:rPr>
        <w:t xml:space="preserve"> који учествују у поступку јавног отварања понуда, морају да</w:t>
      </w:r>
      <w:r w:rsidR="00546E00" w:rsidRPr="001752C9">
        <w:rPr>
          <w:rFonts w:cs="Arial"/>
          <w:szCs w:val="24"/>
          <w:lang w:eastAsia="en-US"/>
        </w:rPr>
        <w:t>,</w:t>
      </w:r>
      <w:r w:rsidRPr="001752C9">
        <w:rPr>
          <w:rFonts w:cs="Arial"/>
          <w:szCs w:val="24"/>
          <w:lang w:eastAsia="en-US"/>
        </w:rPr>
        <w:t xml:space="preserve"> пре почетка поступка јавног отварања</w:t>
      </w:r>
      <w:r w:rsidR="00546E00" w:rsidRPr="001752C9">
        <w:rPr>
          <w:rFonts w:cs="Arial"/>
          <w:szCs w:val="24"/>
          <w:lang w:eastAsia="en-US"/>
        </w:rPr>
        <w:t>,</w:t>
      </w:r>
      <w:r w:rsidRPr="001752C9">
        <w:rPr>
          <w:rFonts w:cs="Arial"/>
          <w:szCs w:val="24"/>
          <w:lang w:eastAsia="en-US"/>
        </w:rPr>
        <w:t xml:space="preserve"> доставе</w:t>
      </w:r>
      <w:r w:rsidRPr="0045236C">
        <w:rPr>
          <w:rFonts w:cs="Arial"/>
          <w:szCs w:val="24"/>
          <w:lang w:eastAsia="en-US"/>
        </w:rPr>
        <w:t xml:space="preserve"> Комисији за јавне набавке писмено овлашћење</w:t>
      </w:r>
      <w:r w:rsidRPr="0045236C">
        <w:rPr>
          <w:rFonts w:cs="Arial"/>
          <w:szCs w:val="24"/>
          <w:lang w:val="ru-RU" w:eastAsia="en-US"/>
        </w:rPr>
        <w:t xml:space="preserve"> </w:t>
      </w:r>
      <w:r w:rsidRPr="0045236C">
        <w:rPr>
          <w:rFonts w:cs="Arial"/>
          <w:szCs w:val="24"/>
          <w:lang w:eastAsia="en-US"/>
        </w:rPr>
        <w:t>за учествовање у овом поступку</w:t>
      </w:r>
      <w:r w:rsidR="00113C30" w:rsidRPr="0045236C">
        <w:rPr>
          <w:rFonts w:cs="Arial"/>
          <w:szCs w:val="24"/>
          <w:lang w:eastAsia="en-US"/>
        </w:rPr>
        <w:t xml:space="preserve"> (а не само овлашћење за присуствовање)</w:t>
      </w:r>
      <w:r w:rsidRPr="0045236C">
        <w:rPr>
          <w:rFonts w:cs="Arial"/>
          <w:szCs w:val="24"/>
          <w:lang w:eastAsia="en-US"/>
        </w:rPr>
        <w:t>, издато на меморандуму понуђача, заведено и оверено печатом и потписом овлашћеног лица понуђача.</w:t>
      </w:r>
    </w:p>
    <w:p w:rsidR="00E63863" w:rsidRPr="0045236C" w:rsidRDefault="00E63863" w:rsidP="00C33C29">
      <w:pPr>
        <w:suppressAutoHyphens w:val="0"/>
        <w:contextualSpacing/>
        <w:jc w:val="both"/>
        <w:rPr>
          <w:rFonts w:cs="Arial"/>
          <w:szCs w:val="24"/>
          <w:lang w:eastAsia="en-US"/>
        </w:rPr>
      </w:pPr>
    </w:p>
    <w:p w:rsidR="00E63863" w:rsidRPr="0045236C" w:rsidRDefault="00E63863" w:rsidP="00C33C29">
      <w:pPr>
        <w:suppressAutoHyphens w:val="0"/>
        <w:contextualSpacing/>
        <w:jc w:val="both"/>
        <w:rPr>
          <w:rFonts w:cs="Arial"/>
          <w:szCs w:val="24"/>
          <w:lang w:val="sr-Cyrl-CS" w:eastAsia="en-US"/>
        </w:rPr>
      </w:pPr>
      <w:r w:rsidRPr="0045236C">
        <w:rPr>
          <w:rFonts w:cs="Arial"/>
          <w:szCs w:val="24"/>
          <w:lang w:eastAsia="en-US"/>
        </w:rPr>
        <w:t>Комисија за јавну набавку води записник о отварању понуда</w:t>
      </w:r>
      <w:r w:rsidR="00546E00" w:rsidRPr="0045236C">
        <w:rPr>
          <w:rFonts w:cs="Arial"/>
          <w:szCs w:val="24"/>
          <w:lang w:eastAsia="en-US"/>
        </w:rPr>
        <w:t>,</w:t>
      </w:r>
      <w:r w:rsidRPr="0045236C">
        <w:rPr>
          <w:rFonts w:cs="Arial"/>
          <w:szCs w:val="24"/>
          <w:lang w:eastAsia="en-US"/>
        </w:rPr>
        <w:t xml:space="preserve"> у који се уносе подаци у складу са Законом.</w:t>
      </w:r>
    </w:p>
    <w:p w:rsidR="00E63863" w:rsidRPr="0045236C" w:rsidRDefault="00E63863" w:rsidP="00C33C29">
      <w:pPr>
        <w:suppressAutoHyphens w:val="0"/>
        <w:contextualSpacing/>
        <w:jc w:val="both"/>
        <w:rPr>
          <w:rFonts w:cs="Arial"/>
          <w:szCs w:val="24"/>
          <w:lang w:val="sr-Cyrl-CS" w:eastAsia="en-US"/>
        </w:rPr>
      </w:pPr>
    </w:p>
    <w:p w:rsidR="00E63863" w:rsidRPr="0045236C" w:rsidRDefault="00E63863" w:rsidP="00C33C29">
      <w:pPr>
        <w:suppressAutoHyphens w:val="0"/>
        <w:contextualSpacing/>
        <w:jc w:val="both"/>
        <w:rPr>
          <w:rFonts w:cs="Arial"/>
          <w:szCs w:val="24"/>
          <w:lang w:val="sr-Cyrl-CS" w:eastAsia="en-US"/>
        </w:rPr>
      </w:pPr>
      <w:r w:rsidRPr="0045236C">
        <w:rPr>
          <w:rFonts w:cs="Arial"/>
          <w:szCs w:val="24"/>
          <w:lang w:val="sr-Cyrl-CS" w:eastAsia="en-US"/>
        </w:rPr>
        <w:t>Записник о отварању понуда потписују чланови комисије и овлашћени представници понуђача, који преузимају примерак записника.</w:t>
      </w:r>
    </w:p>
    <w:p w:rsidR="00E63863" w:rsidRPr="0045236C" w:rsidRDefault="00E63863" w:rsidP="00C33C29">
      <w:pPr>
        <w:suppressAutoHyphens w:val="0"/>
        <w:contextualSpacing/>
        <w:jc w:val="both"/>
        <w:rPr>
          <w:rFonts w:cs="Arial"/>
          <w:szCs w:val="24"/>
          <w:lang w:val="sr-Cyrl-CS" w:eastAsia="en-US"/>
        </w:rPr>
      </w:pPr>
    </w:p>
    <w:p w:rsidR="00E63863" w:rsidRPr="0045236C" w:rsidRDefault="00E63863" w:rsidP="00C33C29">
      <w:pPr>
        <w:suppressAutoHyphens w:val="0"/>
        <w:contextualSpacing/>
        <w:jc w:val="both"/>
        <w:rPr>
          <w:rFonts w:cs="Arial"/>
          <w:szCs w:val="24"/>
          <w:lang w:val="sr-Cyrl-CS" w:eastAsia="en-US"/>
        </w:rPr>
      </w:pPr>
      <w:r w:rsidRPr="0045236C">
        <w:rPr>
          <w:rFonts w:cs="Arial"/>
          <w:szCs w:val="24"/>
          <w:lang w:val="sr-Cyrl-CS" w:eastAsia="en-US"/>
        </w:rPr>
        <w:t>Наручилац ће у року од 3 дана од дана окончања поступка отварања понуда</w:t>
      </w:r>
      <w:r w:rsidR="00546E00" w:rsidRPr="0045236C">
        <w:rPr>
          <w:rFonts w:cs="Arial"/>
          <w:szCs w:val="24"/>
          <w:lang w:val="sr-Cyrl-CS" w:eastAsia="en-US"/>
        </w:rPr>
        <w:t>,</w:t>
      </w:r>
      <w:r w:rsidRPr="0045236C">
        <w:rPr>
          <w:rFonts w:cs="Arial"/>
          <w:szCs w:val="24"/>
          <w:lang w:val="sr-Cyrl-CS" w:eastAsia="en-US"/>
        </w:rPr>
        <w:t xml:space="preserve"> поштом или електронским путем</w:t>
      </w:r>
      <w:r w:rsidR="00546E00" w:rsidRPr="0045236C">
        <w:rPr>
          <w:rFonts w:cs="Arial"/>
          <w:szCs w:val="24"/>
          <w:lang w:val="sr-Cyrl-CS" w:eastAsia="en-US"/>
        </w:rPr>
        <w:t>,</w:t>
      </w:r>
      <w:r w:rsidRPr="0045236C">
        <w:rPr>
          <w:rFonts w:cs="Arial"/>
          <w:szCs w:val="24"/>
          <w:lang w:val="sr-Cyrl-CS" w:eastAsia="en-US"/>
        </w:rPr>
        <w:t xml:space="preserve"> доставити записник о отварању понуда понуђачима који нису учествовали у поступку отварања понуда.</w:t>
      </w:r>
    </w:p>
    <w:p w:rsidR="00020129" w:rsidRPr="0045236C" w:rsidRDefault="00020129" w:rsidP="00C33C29">
      <w:pPr>
        <w:suppressAutoHyphens w:val="0"/>
        <w:contextualSpacing/>
        <w:jc w:val="both"/>
        <w:rPr>
          <w:rFonts w:cs="Arial"/>
          <w:bCs/>
          <w:szCs w:val="24"/>
          <w:lang w:eastAsia="en-US"/>
        </w:rPr>
      </w:pPr>
      <w:r w:rsidRPr="0045236C">
        <w:rPr>
          <w:rFonts w:cs="Arial"/>
          <w:b/>
          <w:szCs w:val="24"/>
          <w:lang w:eastAsia="en-US"/>
        </w:rPr>
        <w:t xml:space="preserve">  </w:t>
      </w:r>
    </w:p>
    <w:p w:rsidR="00020129" w:rsidRPr="0045236C" w:rsidRDefault="000F2AD7" w:rsidP="00C33C29">
      <w:pPr>
        <w:suppressAutoHyphens w:val="0"/>
        <w:contextualSpacing/>
        <w:jc w:val="both"/>
        <w:rPr>
          <w:rFonts w:cs="Arial"/>
          <w:b/>
          <w:bCs/>
          <w:i/>
          <w:iCs/>
          <w:szCs w:val="24"/>
          <w:lang w:eastAsia="en-US"/>
        </w:rPr>
      </w:pPr>
      <w:r w:rsidRPr="0045236C">
        <w:rPr>
          <w:rFonts w:cs="Arial"/>
          <w:bCs/>
          <w:szCs w:val="24"/>
          <w:lang w:eastAsia="en-US"/>
        </w:rPr>
        <w:t>Понуда мора да садржи све наведене и тражене податке из Обрасца Понуде (</w:t>
      </w:r>
      <w:r w:rsidR="00ED7E9C" w:rsidRPr="0045236C">
        <w:rPr>
          <w:rFonts w:cs="Arial"/>
          <w:bCs/>
          <w:szCs w:val="24"/>
          <w:lang w:eastAsia="en-US"/>
        </w:rPr>
        <w:t>Део 6</w:t>
      </w:r>
      <w:r w:rsidR="00855389" w:rsidRPr="0045236C">
        <w:rPr>
          <w:rFonts w:cs="Arial"/>
          <w:bCs/>
          <w:szCs w:val="24"/>
          <w:lang w:eastAsia="en-US"/>
        </w:rPr>
        <w:t xml:space="preserve">, Образац </w:t>
      </w:r>
      <w:r w:rsidR="00F5184F" w:rsidRPr="0045236C">
        <w:rPr>
          <w:rFonts w:cs="Arial"/>
          <w:bCs/>
          <w:szCs w:val="24"/>
          <w:lang w:val="sr-Cyrl-CS" w:eastAsia="en-US"/>
        </w:rPr>
        <w:t>3</w:t>
      </w:r>
      <w:r w:rsidR="00546E00" w:rsidRPr="0045236C">
        <w:rPr>
          <w:rFonts w:cs="Arial"/>
          <w:bCs/>
          <w:szCs w:val="24"/>
          <w:lang w:val="sr-Cyrl-CS" w:eastAsia="en-US"/>
        </w:rPr>
        <w:t>,</w:t>
      </w:r>
      <w:r w:rsidRPr="0045236C">
        <w:rPr>
          <w:rFonts w:cs="Arial"/>
          <w:bCs/>
          <w:szCs w:val="24"/>
          <w:lang w:eastAsia="en-US"/>
        </w:rPr>
        <w:t xml:space="preserve"> ове конкурсне документације), а у</w:t>
      </w:r>
      <w:r w:rsidR="009E26EB" w:rsidRPr="0045236C">
        <w:rPr>
          <w:rFonts w:cs="Arial"/>
          <w:bCs/>
          <w:szCs w:val="24"/>
          <w:lang w:eastAsia="en-US"/>
        </w:rPr>
        <w:t xml:space="preserve"> </w:t>
      </w:r>
      <w:r w:rsidRPr="0045236C">
        <w:rPr>
          <w:rFonts w:cs="Arial"/>
          <w:bCs/>
          <w:szCs w:val="24"/>
          <w:lang w:eastAsia="en-US"/>
        </w:rPr>
        <w:t xml:space="preserve">складу са техничким карактеристикама </w:t>
      </w:r>
      <w:r w:rsidR="009E26EB" w:rsidRPr="0045236C">
        <w:rPr>
          <w:rFonts w:cs="Arial"/>
          <w:bCs/>
          <w:szCs w:val="24"/>
          <w:lang w:eastAsia="en-US"/>
        </w:rPr>
        <w:t>услуга</w:t>
      </w:r>
      <w:r w:rsidRPr="0045236C">
        <w:rPr>
          <w:rFonts w:cs="Arial"/>
          <w:bCs/>
          <w:szCs w:val="24"/>
          <w:lang w:eastAsia="en-US"/>
        </w:rPr>
        <w:t xml:space="preserve"> (Део 3 ове конкурсне документације).</w:t>
      </w:r>
    </w:p>
    <w:p w:rsidR="00D60A81" w:rsidRPr="0045236C" w:rsidRDefault="00D60A81" w:rsidP="00C33C29">
      <w:pPr>
        <w:suppressAutoHyphens w:val="0"/>
        <w:contextualSpacing/>
        <w:jc w:val="both"/>
        <w:rPr>
          <w:rFonts w:cs="Arial"/>
          <w:szCs w:val="24"/>
          <w:lang w:eastAsia="en-US"/>
        </w:rPr>
      </w:pPr>
    </w:p>
    <w:p w:rsidR="00D60A81" w:rsidRPr="0045236C" w:rsidRDefault="00D60A81" w:rsidP="00C33C29">
      <w:pPr>
        <w:keepNext/>
        <w:suppressAutoHyphens w:val="0"/>
        <w:spacing w:before="240" w:after="60"/>
        <w:contextualSpacing/>
        <w:jc w:val="both"/>
        <w:outlineLvl w:val="1"/>
        <w:rPr>
          <w:rFonts w:cs="Arial"/>
          <w:b/>
          <w:bCs/>
          <w:iCs/>
          <w:szCs w:val="24"/>
          <w:lang w:eastAsia="en-US"/>
        </w:rPr>
      </w:pPr>
      <w:bookmarkStart w:id="2" w:name="_Toc297798706"/>
      <w:r w:rsidRPr="0045236C">
        <w:rPr>
          <w:rFonts w:cs="Arial"/>
          <w:b/>
          <w:bCs/>
          <w:iCs/>
          <w:szCs w:val="24"/>
          <w:lang w:eastAsia="en-US"/>
        </w:rPr>
        <w:t xml:space="preserve">5.3. </w:t>
      </w:r>
      <w:r w:rsidR="001F5463" w:rsidRPr="0045236C">
        <w:rPr>
          <w:rFonts w:cs="Arial"/>
          <w:b/>
          <w:bCs/>
          <w:iCs/>
          <w:szCs w:val="24"/>
          <w:lang w:eastAsia="en-US"/>
        </w:rPr>
        <w:t>ПАРТИЈЕ</w:t>
      </w:r>
    </w:p>
    <w:p w:rsidR="00D60A81" w:rsidRPr="0045236C" w:rsidRDefault="00D60A81" w:rsidP="00C33C29">
      <w:pPr>
        <w:suppressAutoHyphens w:val="0"/>
        <w:contextualSpacing/>
        <w:jc w:val="both"/>
        <w:rPr>
          <w:rFonts w:cs="Arial"/>
          <w:szCs w:val="24"/>
          <w:lang w:eastAsia="en-US"/>
        </w:rPr>
      </w:pPr>
    </w:p>
    <w:p w:rsidR="00D60A81" w:rsidRPr="0045236C" w:rsidRDefault="00D60A81" w:rsidP="00C33C29">
      <w:pPr>
        <w:suppressAutoHyphens w:val="0"/>
        <w:contextualSpacing/>
        <w:jc w:val="both"/>
        <w:rPr>
          <w:rFonts w:cs="Arial"/>
          <w:szCs w:val="24"/>
          <w:lang w:eastAsia="en-US"/>
        </w:rPr>
      </w:pPr>
      <w:r w:rsidRPr="0045236C">
        <w:rPr>
          <w:rFonts w:cs="Arial"/>
          <w:szCs w:val="24"/>
          <w:lang w:eastAsia="en-US"/>
        </w:rPr>
        <w:t>Предметна јавна набавка није обликована у више посебних целина (партија).</w:t>
      </w:r>
    </w:p>
    <w:p w:rsidR="004E3B18" w:rsidRDefault="004E3B18" w:rsidP="00C33C29">
      <w:pPr>
        <w:keepNext/>
        <w:suppressAutoHyphens w:val="0"/>
        <w:spacing w:before="240" w:after="60"/>
        <w:contextualSpacing/>
        <w:jc w:val="both"/>
        <w:outlineLvl w:val="1"/>
        <w:rPr>
          <w:rFonts w:ascii="Nyala" w:hAnsi="Nyala" w:cs="Arial"/>
          <w:b/>
          <w:bCs/>
          <w:iCs/>
          <w:szCs w:val="24"/>
          <w:lang w:eastAsia="en-US"/>
        </w:rPr>
      </w:pPr>
    </w:p>
    <w:p w:rsidR="004B3194" w:rsidRPr="004B3194" w:rsidRDefault="004B3194" w:rsidP="00C33C29">
      <w:pPr>
        <w:keepNext/>
        <w:suppressAutoHyphens w:val="0"/>
        <w:spacing w:before="240" w:after="60"/>
        <w:contextualSpacing/>
        <w:jc w:val="both"/>
        <w:outlineLvl w:val="1"/>
        <w:rPr>
          <w:rFonts w:ascii="Nyala" w:hAnsi="Nyala" w:cs="Arial"/>
          <w:b/>
          <w:bCs/>
          <w:iCs/>
          <w:szCs w:val="24"/>
          <w:lang w:eastAsia="en-US"/>
        </w:rPr>
      </w:pPr>
    </w:p>
    <w:p w:rsidR="00D60A81" w:rsidRPr="0045236C" w:rsidRDefault="00D60A81" w:rsidP="00C33C29">
      <w:pPr>
        <w:keepNext/>
        <w:suppressAutoHyphens w:val="0"/>
        <w:spacing w:before="240" w:after="60"/>
        <w:contextualSpacing/>
        <w:jc w:val="both"/>
        <w:outlineLvl w:val="1"/>
        <w:rPr>
          <w:rFonts w:cs="Arial"/>
          <w:b/>
          <w:bCs/>
          <w:iCs/>
          <w:szCs w:val="24"/>
          <w:lang w:eastAsia="en-US"/>
        </w:rPr>
      </w:pPr>
      <w:r w:rsidRPr="0045236C">
        <w:rPr>
          <w:rFonts w:cs="Arial"/>
          <w:b/>
          <w:bCs/>
          <w:iCs/>
          <w:szCs w:val="24"/>
          <w:lang w:eastAsia="en-US"/>
        </w:rPr>
        <w:t xml:space="preserve">5.4. </w:t>
      </w:r>
      <w:r w:rsidR="001F5463" w:rsidRPr="0045236C">
        <w:rPr>
          <w:rFonts w:cs="Arial"/>
          <w:b/>
          <w:bCs/>
          <w:iCs/>
          <w:szCs w:val="24"/>
          <w:lang w:eastAsia="en-US"/>
        </w:rPr>
        <w:t xml:space="preserve">ПОНУДА СА ВАРИЈАНТАМА </w:t>
      </w:r>
    </w:p>
    <w:p w:rsidR="00D60A81" w:rsidRPr="0045236C" w:rsidRDefault="00D60A81" w:rsidP="00C33C29">
      <w:pPr>
        <w:suppressAutoHyphens w:val="0"/>
        <w:contextualSpacing/>
        <w:jc w:val="both"/>
        <w:rPr>
          <w:rFonts w:cs="Arial"/>
          <w:szCs w:val="24"/>
          <w:lang w:eastAsia="en-US"/>
        </w:rPr>
      </w:pPr>
    </w:p>
    <w:p w:rsidR="00D60A81" w:rsidRPr="0045236C" w:rsidRDefault="00D60A81" w:rsidP="00C33C29">
      <w:pPr>
        <w:suppressAutoHyphens w:val="0"/>
        <w:contextualSpacing/>
        <w:jc w:val="both"/>
        <w:rPr>
          <w:rFonts w:cs="Arial"/>
          <w:szCs w:val="24"/>
          <w:lang w:eastAsia="en-US"/>
        </w:rPr>
      </w:pPr>
      <w:r w:rsidRPr="0045236C">
        <w:rPr>
          <w:rFonts w:cs="Arial"/>
          <w:szCs w:val="24"/>
          <w:lang w:eastAsia="en-US"/>
        </w:rPr>
        <w:t xml:space="preserve">Понуда са варијантама није дозвољена. </w:t>
      </w:r>
    </w:p>
    <w:p w:rsidR="0059250E" w:rsidRPr="0045236C" w:rsidRDefault="0059250E" w:rsidP="00C33C29">
      <w:pPr>
        <w:keepNext/>
        <w:suppressAutoHyphens w:val="0"/>
        <w:spacing w:before="240" w:after="60"/>
        <w:contextualSpacing/>
        <w:jc w:val="both"/>
        <w:outlineLvl w:val="1"/>
        <w:rPr>
          <w:rFonts w:cs="Arial"/>
          <w:b/>
          <w:bCs/>
          <w:iCs/>
          <w:szCs w:val="24"/>
          <w:lang w:val="sr-Cyrl-CS" w:eastAsia="en-US"/>
        </w:rPr>
      </w:pPr>
    </w:p>
    <w:p w:rsidR="00162C85" w:rsidRPr="0045236C" w:rsidRDefault="00D60A81" w:rsidP="00C33C29">
      <w:pPr>
        <w:keepNext/>
        <w:suppressAutoHyphens w:val="0"/>
        <w:spacing w:before="240" w:after="60"/>
        <w:contextualSpacing/>
        <w:jc w:val="both"/>
        <w:outlineLvl w:val="1"/>
        <w:rPr>
          <w:rFonts w:cs="Arial"/>
          <w:b/>
          <w:bCs/>
          <w:iCs/>
          <w:szCs w:val="24"/>
          <w:lang w:eastAsia="en-US"/>
        </w:rPr>
      </w:pPr>
      <w:r w:rsidRPr="0045236C">
        <w:rPr>
          <w:rFonts w:cs="Arial"/>
          <w:b/>
          <w:bCs/>
          <w:iCs/>
          <w:szCs w:val="24"/>
          <w:lang w:eastAsia="en-US"/>
        </w:rPr>
        <w:t xml:space="preserve">5.5. </w:t>
      </w:r>
      <w:bookmarkEnd w:id="2"/>
      <w:r w:rsidR="0012042A" w:rsidRPr="0045236C">
        <w:rPr>
          <w:rFonts w:cs="Arial"/>
          <w:b/>
          <w:bCs/>
          <w:iCs/>
          <w:szCs w:val="24"/>
          <w:lang w:eastAsia="en-US"/>
        </w:rPr>
        <w:t>НАЧИН</w:t>
      </w:r>
      <w:r w:rsidR="0012042A" w:rsidRPr="0045236C">
        <w:rPr>
          <w:rFonts w:cs="Arial"/>
          <w:b/>
          <w:bCs/>
          <w:iCs/>
          <w:szCs w:val="24"/>
          <w:lang w:val="sr-Cyrl-CS" w:eastAsia="en-US"/>
        </w:rPr>
        <w:t xml:space="preserve"> ИЗМЕН</w:t>
      </w:r>
      <w:r w:rsidR="0012042A" w:rsidRPr="0045236C">
        <w:rPr>
          <w:rFonts w:cs="Arial"/>
          <w:b/>
          <w:bCs/>
          <w:iCs/>
          <w:szCs w:val="24"/>
          <w:lang w:eastAsia="en-US"/>
        </w:rPr>
        <w:t>Е</w:t>
      </w:r>
      <w:r w:rsidR="0012042A" w:rsidRPr="0045236C">
        <w:rPr>
          <w:rFonts w:cs="Arial"/>
          <w:b/>
          <w:bCs/>
          <w:iCs/>
          <w:szCs w:val="24"/>
          <w:lang w:val="sr-Cyrl-CS" w:eastAsia="en-US"/>
        </w:rPr>
        <w:t>, ДОПУН</w:t>
      </w:r>
      <w:r w:rsidR="0012042A" w:rsidRPr="0045236C">
        <w:rPr>
          <w:rFonts w:cs="Arial"/>
          <w:b/>
          <w:bCs/>
          <w:iCs/>
          <w:szCs w:val="24"/>
          <w:lang w:eastAsia="en-US"/>
        </w:rPr>
        <w:t>Е</w:t>
      </w:r>
      <w:r w:rsidR="001F5463" w:rsidRPr="0045236C">
        <w:rPr>
          <w:rFonts w:cs="Arial"/>
          <w:b/>
          <w:bCs/>
          <w:iCs/>
          <w:szCs w:val="24"/>
          <w:lang w:val="sr-Cyrl-CS" w:eastAsia="en-US"/>
        </w:rPr>
        <w:t xml:space="preserve"> И ОПОЗИВ</w:t>
      </w:r>
      <w:r w:rsidR="0012042A" w:rsidRPr="0045236C">
        <w:rPr>
          <w:rFonts w:cs="Arial"/>
          <w:b/>
          <w:bCs/>
          <w:iCs/>
          <w:szCs w:val="24"/>
          <w:lang w:eastAsia="en-US"/>
        </w:rPr>
        <w:t>А</w:t>
      </w:r>
      <w:r w:rsidR="001F5463" w:rsidRPr="0045236C">
        <w:rPr>
          <w:rFonts w:cs="Arial"/>
          <w:b/>
          <w:bCs/>
          <w:iCs/>
          <w:szCs w:val="24"/>
          <w:lang w:val="sr-Cyrl-CS" w:eastAsia="en-US"/>
        </w:rPr>
        <w:t xml:space="preserve"> ПОНУДЕ</w:t>
      </w:r>
      <w:r w:rsidR="002A54CB" w:rsidRPr="0045236C">
        <w:rPr>
          <w:rFonts w:cs="Arial"/>
          <w:b/>
          <w:bCs/>
          <w:iCs/>
          <w:szCs w:val="24"/>
          <w:lang w:eastAsia="en-US"/>
        </w:rPr>
        <w:t xml:space="preserve"> </w:t>
      </w:r>
    </w:p>
    <w:p w:rsidR="00681AFA" w:rsidRPr="0045236C" w:rsidRDefault="00681AFA" w:rsidP="00C33C29">
      <w:pPr>
        <w:keepNext/>
        <w:suppressAutoHyphens w:val="0"/>
        <w:spacing w:before="240" w:after="60"/>
        <w:contextualSpacing/>
        <w:jc w:val="both"/>
        <w:outlineLvl w:val="1"/>
        <w:rPr>
          <w:rFonts w:cs="Arial"/>
          <w:b/>
          <w:bCs/>
          <w:iCs/>
          <w:szCs w:val="24"/>
          <w:lang w:eastAsia="en-US"/>
        </w:rPr>
      </w:pPr>
    </w:p>
    <w:p w:rsidR="0012042A" w:rsidRPr="0045236C" w:rsidRDefault="0012042A" w:rsidP="00C33C29">
      <w:pPr>
        <w:spacing w:line="100" w:lineRule="atLeast"/>
        <w:jc w:val="both"/>
        <w:rPr>
          <w:rFonts w:eastAsia="Arial Unicode MS" w:cs="Arial"/>
          <w:color w:val="000000"/>
          <w:kern w:val="1"/>
          <w:szCs w:val="24"/>
          <w:lang w:val="sr-Cyrl-CS"/>
        </w:rPr>
      </w:pPr>
      <w:r w:rsidRPr="0045236C">
        <w:rPr>
          <w:rFonts w:eastAsia="Arial Unicode MS" w:cs="Arial"/>
          <w:color w:val="000000"/>
          <w:kern w:val="1"/>
          <w:szCs w:val="24"/>
        </w:rPr>
        <w:t>У року за подношење понуде понуђач може да измени, допуни или опозове своју понуду на начин који је одређен за подношење понуде.</w:t>
      </w:r>
    </w:p>
    <w:p w:rsidR="00084547" w:rsidRPr="0045236C" w:rsidRDefault="00084547" w:rsidP="00C33C29">
      <w:pPr>
        <w:spacing w:line="100" w:lineRule="atLeast"/>
        <w:jc w:val="both"/>
        <w:rPr>
          <w:rFonts w:eastAsia="Arial Unicode MS" w:cs="Arial"/>
          <w:color w:val="000000"/>
          <w:kern w:val="1"/>
          <w:szCs w:val="24"/>
          <w:lang w:val="sr-Cyrl-CS"/>
        </w:rPr>
      </w:pPr>
    </w:p>
    <w:p w:rsidR="0012042A" w:rsidRPr="0045236C" w:rsidRDefault="0012042A" w:rsidP="00C33C29">
      <w:pPr>
        <w:spacing w:line="100" w:lineRule="atLeast"/>
        <w:jc w:val="both"/>
        <w:rPr>
          <w:rFonts w:eastAsia="Arial Unicode MS" w:cs="Arial"/>
          <w:color w:val="000000"/>
          <w:kern w:val="1"/>
          <w:szCs w:val="24"/>
        </w:rPr>
      </w:pPr>
      <w:r w:rsidRPr="0045236C">
        <w:rPr>
          <w:rFonts w:eastAsia="Arial Unicode MS" w:cs="Arial"/>
          <w:color w:val="000000"/>
          <w:kern w:val="1"/>
          <w:szCs w:val="24"/>
        </w:rPr>
        <w:t xml:space="preserve">Понуђач је дужан да јасно назначи који део понуде мења односно која документа накнадно доставља. </w:t>
      </w:r>
    </w:p>
    <w:p w:rsidR="00546E00" w:rsidRPr="0045236C" w:rsidRDefault="00546E00" w:rsidP="00C33C29">
      <w:pPr>
        <w:spacing w:line="100" w:lineRule="atLeast"/>
        <w:jc w:val="both"/>
        <w:rPr>
          <w:rFonts w:eastAsia="Arial Unicode MS" w:cs="Arial"/>
          <w:color w:val="000000"/>
          <w:kern w:val="1"/>
          <w:szCs w:val="24"/>
          <w:lang w:val="sr-Cyrl-CS"/>
        </w:rPr>
      </w:pPr>
    </w:p>
    <w:p w:rsidR="00CC427D" w:rsidRPr="0045236C" w:rsidRDefault="00CC427D" w:rsidP="00C33C29">
      <w:pPr>
        <w:spacing w:line="100" w:lineRule="atLeast"/>
        <w:jc w:val="both"/>
        <w:rPr>
          <w:rFonts w:eastAsia="TimesNewRomanPSMT" w:cs="Arial"/>
          <w:bCs/>
          <w:iCs/>
          <w:color w:val="000000"/>
          <w:kern w:val="1"/>
          <w:szCs w:val="24"/>
        </w:rPr>
      </w:pPr>
      <w:r w:rsidRPr="0045236C">
        <w:rPr>
          <w:rFonts w:eastAsia="TimesNewRomanPSMT" w:cs="Arial"/>
          <w:bCs/>
          <w:iCs/>
          <w:color w:val="000000"/>
          <w:kern w:val="1"/>
          <w:szCs w:val="24"/>
        </w:rPr>
        <w:t xml:space="preserve">Измену, допуну или опозив понуде треба доставити на адресу: </w:t>
      </w:r>
      <w:r w:rsidR="0012042A" w:rsidRPr="0045236C">
        <w:rPr>
          <w:rFonts w:eastAsia="TimesNewRomanPSMT" w:cs="Arial"/>
          <w:bCs/>
          <w:iCs/>
          <w:color w:val="000000"/>
          <w:kern w:val="1"/>
          <w:szCs w:val="24"/>
        </w:rPr>
        <w:t>Јавно предузеће „Електропривреда Србиј</w:t>
      </w:r>
      <w:r w:rsidR="001A64C8" w:rsidRPr="0045236C">
        <w:rPr>
          <w:rFonts w:eastAsia="TimesNewRomanPSMT" w:cs="Arial"/>
          <w:bCs/>
          <w:iCs/>
          <w:color w:val="000000"/>
          <w:kern w:val="1"/>
          <w:szCs w:val="24"/>
        </w:rPr>
        <w:t>е“, 11000 Београд, Србија,</w:t>
      </w:r>
      <w:r w:rsidR="0012042A" w:rsidRPr="0045236C">
        <w:rPr>
          <w:rFonts w:eastAsia="TimesNewRomanPSMT" w:cs="Arial"/>
          <w:bCs/>
          <w:iCs/>
          <w:color w:val="000000"/>
          <w:kern w:val="1"/>
          <w:szCs w:val="24"/>
        </w:rPr>
        <w:t xml:space="preserve"> </w:t>
      </w:r>
      <w:r w:rsidR="001A64C8" w:rsidRPr="0045236C">
        <w:rPr>
          <w:rFonts w:eastAsia="TimesNewRomanPSMT" w:cs="Arial"/>
          <w:bCs/>
          <w:iCs/>
          <w:color w:val="000000"/>
          <w:kern w:val="1"/>
          <w:szCs w:val="24"/>
          <w:lang w:val="ru-RU"/>
        </w:rPr>
        <w:t xml:space="preserve">Улица </w:t>
      </w:r>
      <w:r w:rsidR="00F327D5" w:rsidRPr="0045236C">
        <w:rPr>
          <w:rFonts w:eastAsia="TimesNewRomanPSMT" w:cs="Arial"/>
          <w:bCs/>
          <w:iCs/>
          <w:color w:val="000000"/>
          <w:kern w:val="1"/>
          <w:szCs w:val="24"/>
        </w:rPr>
        <w:t>Балканска 13</w:t>
      </w:r>
      <w:r w:rsidR="0012042A" w:rsidRPr="0045236C">
        <w:rPr>
          <w:rFonts w:eastAsia="TimesNewRomanPSMT" w:cs="Arial"/>
          <w:bCs/>
          <w:iCs/>
          <w:color w:val="000000"/>
          <w:kern w:val="1"/>
          <w:szCs w:val="24"/>
          <w:lang w:val="sr-Latn-CS"/>
        </w:rPr>
        <w:t>,</w:t>
      </w:r>
      <w:r w:rsidR="00D018A8" w:rsidRPr="0045236C">
        <w:rPr>
          <w:rFonts w:eastAsia="TimesNewRomanPSMT" w:cs="Arial"/>
          <w:bCs/>
          <w:iCs/>
          <w:color w:val="000000"/>
          <w:kern w:val="1"/>
          <w:szCs w:val="24"/>
        </w:rPr>
        <w:t xml:space="preserve"> писарница, </w:t>
      </w:r>
      <w:r w:rsidRPr="0045236C">
        <w:rPr>
          <w:rFonts w:eastAsia="TimesNewRomanPSMT" w:cs="Arial"/>
          <w:bCs/>
          <w:iCs/>
          <w:color w:val="000000"/>
          <w:kern w:val="1"/>
          <w:szCs w:val="24"/>
        </w:rPr>
        <w:t>са назнако</w:t>
      </w:r>
      <w:r w:rsidR="00566F04" w:rsidRPr="0045236C">
        <w:rPr>
          <w:rFonts w:eastAsia="TimesNewRomanPSMT" w:cs="Arial"/>
          <w:bCs/>
          <w:iCs/>
          <w:color w:val="000000"/>
          <w:kern w:val="1"/>
          <w:szCs w:val="24"/>
        </w:rPr>
        <w:t xml:space="preserve">м: </w:t>
      </w:r>
      <w:r w:rsidRPr="0045236C">
        <w:rPr>
          <w:rFonts w:eastAsia="TimesNewRomanPSMT" w:cs="Arial"/>
          <w:bCs/>
          <w:iCs/>
          <w:color w:val="000000"/>
          <w:kern w:val="1"/>
          <w:szCs w:val="24"/>
        </w:rPr>
        <w:t>„</w:t>
      </w:r>
      <w:r w:rsidRPr="0045236C">
        <w:rPr>
          <w:rFonts w:eastAsia="TimesNewRomanPSMT" w:cs="Arial"/>
          <w:b/>
          <w:bCs/>
          <w:iCs/>
          <w:color w:val="000000"/>
          <w:kern w:val="1"/>
          <w:szCs w:val="24"/>
        </w:rPr>
        <w:t>Измена понуде</w:t>
      </w:r>
      <w:r w:rsidRPr="0045236C">
        <w:rPr>
          <w:rFonts w:eastAsia="TimesNewRomanPS-BoldMT" w:cs="Arial"/>
          <w:b/>
          <w:bCs/>
          <w:color w:val="000000"/>
          <w:kern w:val="1"/>
          <w:szCs w:val="24"/>
        </w:rPr>
        <w:t xml:space="preserve"> за јавну набавку</w:t>
      </w:r>
      <w:r w:rsidRPr="0045236C">
        <w:rPr>
          <w:rFonts w:eastAsia="Arial Unicode MS" w:cs="Arial"/>
          <w:color w:val="000000"/>
          <w:kern w:val="1"/>
          <w:szCs w:val="24"/>
        </w:rPr>
        <w:t xml:space="preserve"> </w:t>
      </w:r>
      <w:r w:rsidR="00D50F56" w:rsidRPr="0045236C">
        <w:rPr>
          <w:rFonts w:eastAsia="TimesNewRomanPS-BoldMT" w:cs="Arial"/>
          <w:b/>
          <w:bCs/>
          <w:color w:val="000000"/>
          <w:kern w:val="1"/>
          <w:szCs w:val="24"/>
        </w:rPr>
        <w:t>услуге</w:t>
      </w:r>
      <w:r w:rsidR="008B0756" w:rsidRPr="0045236C">
        <w:rPr>
          <w:rFonts w:eastAsia="TimesNewRomanPS-BoldMT" w:cs="Arial"/>
          <w:b/>
          <w:bCs/>
          <w:color w:val="000000"/>
          <w:kern w:val="1"/>
          <w:szCs w:val="24"/>
        </w:rPr>
        <w:t xml:space="preserve"> </w:t>
      </w:r>
      <w:r w:rsidR="00084547" w:rsidRPr="0045236C">
        <w:rPr>
          <w:rFonts w:cs="Arial"/>
          <w:b/>
          <w:szCs w:val="24"/>
          <w:lang w:eastAsia="en-US"/>
        </w:rPr>
        <w:t xml:space="preserve">израде Студије </w:t>
      </w:r>
      <w:r w:rsidR="00F327D5" w:rsidRPr="0045236C">
        <w:rPr>
          <w:rFonts w:cs="Arial"/>
          <w:b/>
          <w:szCs w:val="24"/>
          <w:lang w:eastAsia="en-US"/>
        </w:rPr>
        <w:t xml:space="preserve">„Анализа потенцијалности ветра на ширем простору </w:t>
      </w:r>
      <w:r w:rsidR="00515539">
        <w:rPr>
          <w:rFonts w:cs="Arial"/>
          <w:b/>
          <w:szCs w:val="24"/>
          <w:lang w:eastAsia="en-US"/>
        </w:rPr>
        <w:t>спољног</w:t>
      </w:r>
      <w:r w:rsidR="00F327D5" w:rsidRPr="0045236C">
        <w:rPr>
          <w:rFonts w:cs="Arial"/>
          <w:b/>
          <w:szCs w:val="24"/>
          <w:lang w:eastAsia="en-US"/>
        </w:rPr>
        <w:t xml:space="preserve"> одлагалишта Дрмно и новим локалитетима“</w:t>
      </w:r>
      <w:r w:rsidR="00F327D5" w:rsidRPr="0045236C">
        <w:rPr>
          <w:rFonts w:cs="Arial"/>
          <w:b/>
          <w:szCs w:val="24"/>
        </w:rPr>
        <w:t xml:space="preserve">, </w:t>
      </w:r>
      <w:r w:rsidR="00F327D5" w:rsidRPr="0045236C">
        <w:rPr>
          <w:rFonts w:eastAsia="TimesNewRomanPS-BoldMT" w:cs="Arial"/>
          <w:b/>
          <w:bCs/>
          <w:kern w:val="1"/>
          <w:szCs w:val="24"/>
        </w:rPr>
        <w:t>ЈН број 26/15/ДОИЕ</w:t>
      </w:r>
      <w:r w:rsidR="00F327D5" w:rsidRPr="0045236C">
        <w:rPr>
          <w:rFonts w:eastAsia="TimesNewRomanPS-BoldMT" w:cs="Arial"/>
          <w:b/>
          <w:bCs/>
          <w:color w:val="000000"/>
          <w:kern w:val="1"/>
          <w:szCs w:val="24"/>
        </w:rPr>
        <w:t xml:space="preserve"> </w:t>
      </w:r>
      <w:r w:rsidR="00F327D5" w:rsidRPr="0045236C">
        <w:rPr>
          <w:rFonts w:eastAsia="TimesNewRomanPSMT" w:cs="Arial"/>
          <w:b/>
          <w:bCs/>
          <w:color w:val="000000"/>
          <w:kern w:val="1"/>
          <w:szCs w:val="24"/>
        </w:rPr>
        <w:t xml:space="preserve">- </w:t>
      </w:r>
      <w:r w:rsidR="00F327D5" w:rsidRPr="0045236C">
        <w:rPr>
          <w:rFonts w:eastAsia="TimesNewRomanPS-BoldMT" w:cs="Arial"/>
          <w:b/>
          <w:bCs/>
          <w:color w:val="000000"/>
          <w:kern w:val="1"/>
          <w:szCs w:val="24"/>
        </w:rPr>
        <w:t>НЕ ОТВАРАТИ”.</w:t>
      </w:r>
      <w:r w:rsidR="00F327D5" w:rsidRPr="0045236C">
        <w:rPr>
          <w:rFonts w:eastAsia="Arial Unicode MS" w:cs="Arial"/>
          <w:color w:val="FF0000"/>
          <w:kern w:val="1"/>
          <w:szCs w:val="24"/>
        </w:rPr>
        <w:t xml:space="preserve"> </w:t>
      </w:r>
      <w:r w:rsidRPr="0045236C">
        <w:rPr>
          <w:rFonts w:eastAsia="TimesNewRomanPSMT" w:cs="Arial"/>
          <w:bCs/>
          <w:iCs/>
          <w:color w:val="000000"/>
          <w:kern w:val="1"/>
          <w:szCs w:val="24"/>
        </w:rPr>
        <w:t>или</w:t>
      </w:r>
    </w:p>
    <w:p w:rsidR="00CC427D" w:rsidRPr="0045236C" w:rsidRDefault="00CC427D" w:rsidP="00C33C29">
      <w:pPr>
        <w:pStyle w:val="BodyText"/>
        <w:rPr>
          <w:rFonts w:ascii="Arial" w:hAnsi="Arial" w:cs="Arial"/>
          <w:b/>
          <w:szCs w:val="24"/>
        </w:rPr>
      </w:pPr>
      <w:r w:rsidRPr="0045236C">
        <w:rPr>
          <w:rFonts w:ascii="Arial" w:eastAsia="TimesNewRomanPSMT" w:hAnsi="Arial" w:cs="Arial"/>
          <w:bCs/>
          <w:iCs/>
          <w:color w:val="000000"/>
          <w:kern w:val="1"/>
          <w:szCs w:val="24"/>
        </w:rPr>
        <w:t>„</w:t>
      </w:r>
      <w:r w:rsidRPr="0045236C">
        <w:rPr>
          <w:rFonts w:ascii="Arial" w:eastAsia="TimesNewRomanPSMT" w:hAnsi="Arial" w:cs="Arial"/>
          <w:b/>
          <w:bCs/>
          <w:iCs/>
          <w:color w:val="000000"/>
          <w:kern w:val="1"/>
          <w:szCs w:val="24"/>
        </w:rPr>
        <w:t>Допуна понуде</w:t>
      </w:r>
      <w:r w:rsidRPr="0045236C">
        <w:rPr>
          <w:rFonts w:ascii="Arial" w:eastAsia="TimesNewRomanPSMT" w:hAnsi="Arial" w:cs="Arial"/>
          <w:bCs/>
          <w:iCs/>
          <w:color w:val="000000"/>
          <w:kern w:val="1"/>
          <w:szCs w:val="24"/>
        </w:rPr>
        <w:t xml:space="preserve"> </w:t>
      </w:r>
      <w:r w:rsidRPr="0045236C">
        <w:rPr>
          <w:rFonts w:ascii="Arial" w:eastAsia="TimesNewRomanPS-BoldMT" w:hAnsi="Arial" w:cs="Arial"/>
          <w:b/>
          <w:bCs/>
          <w:color w:val="000000"/>
          <w:kern w:val="1"/>
          <w:szCs w:val="24"/>
        </w:rPr>
        <w:t>за јавну набавку</w:t>
      </w:r>
      <w:r w:rsidRPr="0045236C">
        <w:rPr>
          <w:rFonts w:ascii="Arial" w:eastAsia="Arial Unicode MS" w:hAnsi="Arial" w:cs="Arial"/>
          <w:color w:val="000000"/>
          <w:kern w:val="1"/>
          <w:szCs w:val="24"/>
        </w:rPr>
        <w:t xml:space="preserve"> </w:t>
      </w:r>
      <w:r w:rsidR="008B671D" w:rsidRPr="0045236C">
        <w:rPr>
          <w:rFonts w:ascii="Arial" w:eastAsia="TimesNewRomanPS-BoldMT" w:hAnsi="Arial" w:cs="Arial"/>
          <w:b/>
          <w:bCs/>
          <w:color w:val="000000"/>
          <w:kern w:val="1"/>
          <w:szCs w:val="24"/>
        </w:rPr>
        <w:t>услуге</w:t>
      </w:r>
      <w:r w:rsidR="008B0756" w:rsidRPr="0045236C">
        <w:rPr>
          <w:rFonts w:ascii="Arial" w:eastAsia="TimesNewRomanPS-BoldMT" w:hAnsi="Arial" w:cs="Arial"/>
          <w:b/>
          <w:bCs/>
          <w:color w:val="000000"/>
          <w:kern w:val="1"/>
          <w:szCs w:val="24"/>
        </w:rPr>
        <w:t xml:space="preserve"> </w:t>
      </w:r>
      <w:r w:rsidR="00084547" w:rsidRPr="0045236C">
        <w:rPr>
          <w:rFonts w:ascii="Arial" w:hAnsi="Arial" w:cs="Arial"/>
          <w:b/>
          <w:szCs w:val="24"/>
          <w:lang w:eastAsia="en-US"/>
        </w:rPr>
        <w:t xml:space="preserve">израде Студије </w:t>
      </w:r>
      <w:r w:rsidR="00F327D5" w:rsidRPr="0045236C">
        <w:rPr>
          <w:rFonts w:ascii="Arial" w:hAnsi="Arial" w:cs="Arial"/>
          <w:b/>
          <w:szCs w:val="24"/>
          <w:lang w:eastAsia="en-US"/>
        </w:rPr>
        <w:t xml:space="preserve">„Анализа потенцијалности ветра на ширем простору </w:t>
      </w:r>
      <w:r w:rsidR="00515539">
        <w:rPr>
          <w:rFonts w:ascii="Arial" w:hAnsi="Arial" w:cs="Arial"/>
          <w:b/>
          <w:szCs w:val="24"/>
          <w:lang w:eastAsia="en-US"/>
        </w:rPr>
        <w:t>спољног</w:t>
      </w:r>
      <w:r w:rsidR="00F327D5" w:rsidRPr="0045236C">
        <w:rPr>
          <w:rFonts w:ascii="Arial" w:hAnsi="Arial" w:cs="Arial"/>
          <w:b/>
          <w:szCs w:val="24"/>
          <w:lang w:eastAsia="en-US"/>
        </w:rPr>
        <w:t xml:space="preserve"> одлагалишта Дрмно и новим локалитетима“</w:t>
      </w:r>
      <w:r w:rsidR="00F327D5" w:rsidRPr="0045236C">
        <w:rPr>
          <w:rFonts w:ascii="Arial" w:hAnsi="Arial" w:cs="Arial"/>
          <w:b/>
          <w:szCs w:val="24"/>
        </w:rPr>
        <w:t xml:space="preserve">, </w:t>
      </w:r>
      <w:r w:rsidR="00F327D5" w:rsidRPr="0045236C">
        <w:rPr>
          <w:rFonts w:ascii="Arial" w:eastAsia="TimesNewRomanPS-BoldMT" w:hAnsi="Arial" w:cs="Arial"/>
          <w:b/>
          <w:bCs/>
          <w:kern w:val="1"/>
          <w:szCs w:val="24"/>
        </w:rPr>
        <w:t>ЈН број 26/15/ДОИЕ</w:t>
      </w:r>
      <w:r w:rsidR="00F327D5" w:rsidRPr="0045236C">
        <w:rPr>
          <w:rFonts w:ascii="Arial" w:eastAsia="TimesNewRomanPS-BoldMT" w:hAnsi="Arial" w:cs="Arial"/>
          <w:b/>
          <w:bCs/>
          <w:color w:val="000000"/>
          <w:kern w:val="1"/>
          <w:szCs w:val="24"/>
        </w:rPr>
        <w:t xml:space="preserve"> </w:t>
      </w:r>
      <w:r w:rsidR="00F327D5" w:rsidRPr="0045236C">
        <w:rPr>
          <w:rFonts w:ascii="Arial" w:eastAsia="TimesNewRomanPSMT" w:hAnsi="Arial" w:cs="Arial"/>
          <w:b/>
          <w:bCs/>
          <w:color w:val="000000"/>
          <w:kern w:val="1"/>
          <w:szCs w:val="24"/>
        </w:rPr>
        <w:t xml:space="preserve">- </w:t>
      </w:r>
      <w:r w:rsidR="00F327D5" w:rsidRPr="0045236C">
        <w:rPr>
          <w:rFonts w:ascii="Arial" w:eastAsia="TimesNewRomanPS-BoldMT" w:hAnsi="Arial" w:cs="Arial"/>
          <w:b/>
          <w:bCs/>
          <w:color w:val="000000"/>
          <w:kern w:val="1"/>
          <w:szCs w:val="24"/>
        </w:rPr>
        <w:t>НЕ ОТВАРАТИ”.</w:t>
      </w:r>
      <w:r w:rsidR="00F327D5" w:rsidRPr="0045236C">
        <w:rPr>
          <w:rFonts w:ascii="Arial" w:eastAsia="Arial Unicode MS" w:hAnsi="Arial" w:cs="Arial"/>
          <w:color w:val="FF0000"/>
          <w:kern w:val="1"/>
          <w:szCs w:val="24"/>
        </w:rPr>
        <w:t xml:space="preserve"> </w:t>
      </w:r>
      <w:r w:rsidRPr="0045236C">
        <w:rPr>
          <w:rFonts w:ascii="Arial" w:eastAsia="TimesNewRomanPSMT" w:hAnsi="Arial" w:cs="Arial"/>
          <w:bCs/>
          <w:iCs/>
          <w:color w:val="000000"/>
          <w:kern w:val="1"/>
          <w:szCs w:val="24"/>
        </w:rPr>
        <w:t>или</w:t>
      </w:r>
    </w:p>
    <w:p w:rsidR="00CC427D" w:rsidRPr="0045236C" w:rsidRDefault="00CC427D" w:rsidP="00C33C29">
      <w:pPr>
        <w:pStyle w:val="BodyText"/>
        <w:rPr>
          <w:rFonts w:ascii="Arial" w:hAnsi="Arial" w:cs="Arial"/>
          <w:b/>
          <w:szCs w:val="24"/>
        </w:rPr>
      </w:pPr>
      <w:r w:rsidRPr="0045236C">
        <w:rPr>
          <w:rFonts w:ascii="Arial" w:eastAsia="TimesNewRomanPSMT" w:hAnsi="Arial" w:cs="Arial"/>
          <w:bCs/>
          <w:iCs/>
          <w:color w:val="000000"/>
          <w:kern w:val="1"/>
          <w:szCs w:val="24"/>
        </w:rPr>
        <w:t>„</w:t>
      </w:r>
      <w:r w:rsidRPr="0045236C">
        <w:rPr>
          <w:rFonts w:ascii="Arial" w:eastAsia="TimesNewRomanPSMT" w:hAnsi="Arial" w:cs="Arial"/>
          <w:b/>
          <w:bCs/>
          <w:iCs/>
          <w:color w:val="000000"/>
          <w:kern w:val="1"/>
          <w:szCs w:val="24"/>
        </w:rPr>
        <w:t>Опозив понуде</w:t>
      </w:r>
      <w:r w:rsidRPr="0045236C">
        <w:rPr>
          <w:rFonts w:ascii="Arial" w:eastAsia="TimesNewRomanPSMT" w:hAnsi="Arial" w:cs="Arial"/>
          <w:bCs/>
          <w:iCs/>
          <w:color w:val="000000"/>
          <w:kern w:val="1"/>
          <w:szCs w:val="24"/>
        </w:rPr>
        <w:t xml:space="preserve"> </w:t>
      </w:r>
      <w:r w:rsidRPr="0045236C">
        <w:rPr>
          <w:rFonts w:ascii="Arial" w:eastAsia="TimesNewRomanPS-BoldMT" w:hAnsi="Arial" w:cs="Arial"/>
          <w:b/>
          <w:bCs/>
          <w:color w:val="000000"/>
          <w:kern w:val="1"/>
          <w:szCs w:val="24"/>
        </w:rPr>
        <w:t>за јавну набавку</w:t>
      </w:r>
      <w:r w:rsidRPr="0045236C">
        <w:rPr>
          <w:rFonts w:ascii="Arial" w:eastAsia="Arial Unicode MS" w:hAnsi="Arial" w:cs="Arial"/>
          <w:color w:val="000000"/>
          <w:kern w:val="1"/>
          <w:szCs w:val="24"/>
        </w:rPr>
        <w:t xml:space="preserve"> </w:t>
      </w:r>
      <w:r w:rsidR="00DE04AC" w:rsidRPr="0045236C">
        <w:rPr>
          <w:rFonts w:ascii="Arial" w:eastAsia="TimesNewRomanPS-BoldMT" w:hAnsi="Arial" w:cs="Arial"/>
          <w:b/>
          <w:bCs/>
          <w:color w:val="000000"/>
          <w:kern w:val="1"/>
          <w:szCs w:val="24"/>
        </w:rPr>
        <w:t>услуг</w:t>
      </w:r>
      <w:r w:rsidR="00DE04AC" w:rsidRPr="0045236C">
        <w:rPr>
          <w:rFonts w:ascii="Arial" w:eastAsia="TimesNewRomanPS-BoldMT" w:hAnsi="Arial" w:cs="Arial"/>
          <w:b/>
          <w:bCs/>
          <w:color w:val="000000"/>
          <w:kern w:val="1"/>
          <w:szCs w:val="24"/>
          <w:lang w:val="en-US"/>
        </w:rPr>
        <w:t>e</w:t>
      </w:r>
      <w:r w:rsidR="008B0756" w:rsidRPr="0045236C">
        <w:rPr>
          <w:rFonts w:ascii="Arial" w:eastAsia="TimesNewRomanPS-BoldMT" w:hAnsi="Arial" w:cs="Arial"/>
          <w:b/>
          <w:bCs/>
          <w:color w:val="000000"/>
          <w:kern w:val="1"/>
          <w:szCs w:val="24"/>
        </w:rPr>
        <w:t xml:space="preserve"> </w:t>
      </w:r>
      <w:r w:rsidR="00084547" w:rsidRPr="0045236C">
        <w:rPr>
          <w:rFonts w:ascii="Arial" w:hAnsi="Arial" w:cs="Arial"/>
          <w:b/>
          <w:szCs w:val="24"/>
          <w:lang w:eastAsia="en-US"/>
        </w:rPr>
        <w:t xml:space="preserve">израде Студије </w:t>
      </w:r>
      <w:r w:rsidR="00F327D5" w:rsidRPr="0045236C">
        <w:rPr>
          <w:rFonts w:ascii="Arial" w:hAnsi="Arial" w:cs="Arial"/>
          <w:b/>
          <w:szCs w:val="24"/>
          <w:lang w:eastAsia="en-US"/>
        </w:rPr>
        <w:t xml:space="preserve">„Анализа потенцијалности ветра на ширем простору </w:t>
      </w:r>
      <w:r w:rsidR="00515539">
        <w:rPr>
          <w:rFonts w:ascii="Arial" w:hAnsi="Arial" w:cs="Arial"/>
          <w:b/>
          <w:szCs w:val="24"/>
          <w:lang w:eastAsia="en-US"/>
        </w:rPr>
        <w:t>спољног</w:t>
      </w:r>
      <w:r w:rsidR="00F327D5" w:rsidRPr="0045236C">
        <w:rPr>
          <w:rFonts w:ascii="Arial" w:hAnsi="Arial" w:cs="Arial"/>
          <w:b/>
          <w:szCs w:val="24"/>
          <w:lang w:eastAsia="en-US"/>
        </w:rPr>
        <w:t xml:space="preserve"> одлагалишта Дрмно и новим локалитетима“</w:t>
      </w:r>
      <w:r w:rsidR="00F327D5" w:rsidRPr="0045236C">
        <w:rPr>
          <w:rFonts w:ascii="Arial" w:hAnsi="Arial" w:cs="Arial"/>
          <w:b/>
          <w:szCs w:val="24"/>
        </w:rPr>
        <w:t xml:space="preserve">, </w:t>
      </w:r>
      <w:r w:rsidR="00F327D5" w:rsidRPr="0045236C">
        <w:rPr>
          <w:rFonts w:ascii="Arial" w:eastAsia="TimesNewRomanPS-BoldMT" w:hAnsi="Arial" w:cs="Arial"/>
          <w:b/>
          <w:bCs/>
          <w:kern w:val="1"/>
          <w:szCs w:val="24"/>
        </w:rPr>
        <w:t>ЈН број 26/15/ДОИЕ</w:t>
      </w:r>
      <w:r w:rsidR="00F327D5" w:rsidRPr="0045236C">
        <w:rPr>
          <w:rFonts w:ascii="Arial" w:eastAsia="TimesNewRomanPS-BoldMT" w:hAnsi="Arial" w:cs="Arial"/>
          <w:b/>
          <w:bCs/>
          <w:color w:val="000000"/>
          <w:kern w:val="1"/>
          <w:szCs w:val="24"/>
        </w:rPr>
        <w:t xml:space="preserve"> </w:t>
      </w:r>
      <w:r w:rsidR="00F327D5" w:rsidRPr="0045236C">
        <w:rPr>
          <w:rFonts w:ascii="Arial" w:eastAsia="TimesNewRomanPSMT" w:hAnsi="Arial" w:cs="Arial"/>
          <w:b/>
          <w:bCs/>
          <w:color w:val="000000"/>
          <w:kern w:val="1"/>
          <w:szCs w:val="24"/>
        </w:rPr>
        <w:t xml:space="preserve">- </w:t>
      </w:r>
      <w:r w:rsidR="00F327D5" w:rsidRPr="0045236C">
        <w:rPr>
          <w:rFonts w:ascii="Arial" w:eastAsia="TimesNewRomanPS-BoldMT" w:hAnsi="Arial" w:cs="Arial"/>
          <w:b/>
          <w:bCs/>
          <w:color w:val="000000"/>
          <w:kern w:val="1"/>
          <w:szCs w:val="24"/>
        </w:rPr>
        <w:t>НЕ ОТВАРАТИ”.</w:t>
      </w:r>
      <w:r w:rsidRPr="0045236C">
        <w:rPr>
          <w:rFonts w:ascii="Arial" w:eastAsia="TimesNewRomanPS-BoldMT" w:hAnsi="Arial" w:cs="Arial"/>
          <w:b/>
          <w:bCs/>
          <w:color w:val="000000"/>
          <w:kern w:val="1"/>
          <w:szCs w:val="24"/>
        </w:rPr>
        <w:t xml:space="preserve"> </w:t>
      </w:r>
      <w:r w:rsidRPr="0045236C">
        <w:rPr>
          <w:rFonts w:ascii="Arial" w:eastAsia="TimesNewRomanPS-BoldMT" w:hAnsi="Arial" w:cs="Arial"/>
          <w:bCs/>
          <w:color w:val="000000"/>
          <w:kern w:val="1"/>
          <w:szCs w:val="24"/>
        </w:rPr>
        <w:t xml:space="preserve"> или</w:t>
      </w:r>
    </w:p>
    <w:p w:rsidR="00CC427D" w:rsidRPr="0045236C" w:rsidRDefault="00CC427D" w:rsidP="00C33C29">
      <w:pPr>
        <w:pStyle w:val="BodyText"/>
        <w:rPr>
          <w:rFonts w:ascii="Arial" w:hAnsi="Arial" w:cs="Arial"/>
          <w:b/>
          <w:szCs w:val="24"/>
        </w:rPr>
      </w:pPr>
      <w:r w:rsidRPr="0045236C">
        <w:rPr>
          <w:rFonts w:ascii="Arial" w:eastAsia="TimesNewRomanPSMT" w:hAnsi="Arial" w:cs="Arial"/>
          <w:bCs/>
          <w:iCs/>
          <w:color w:val="000000"/>
          <w:kern w:val="1"/>
          <w:szCs w:val="24"/>
        </w:rPr>
        <w:t>„</w:t>
      </w:r>
      <w:r w:rsidRPr="0045236C">
        <w:rPr>
          <w:rFonts w:ascii="Arial" w:eastAsia="TimesNewRomanPSMT" w:hAnsi="Arial" w:cs="Arial"/>
          <w:b/>
          <w:bCs/>
          <w:iCs/>
          <w:color w:val="000000"/>
          <w:kern w:val="1"/>
          <w:szCs w:val="24"/>
        </w:rPr>
        <w:t>Измена и допуна понуде</w:t>
      </w:r>
      <w:r w:rsidRPr="0045236C">
        <w:rPr>
          <w:rFonts w:ascii="Arial" w:eastAsia="TimesNewRomanPS-BoldMT" w:hAnsi="Arial" w:cs="Arial"/>
          <w:b/>
          <w:bCs/>
          <w:color w:val="000000"/>
          <w:kern w:val="1"/>
          <w:szCs w:val="24"/>
        </w:rPr>
        <w:t xml:space="preserve"> за јавну </w:t>
      </w:r>
      <w:r w:rsidR="008E1A29" w:rsidRPr="0045236C">
        <w:rPr>
          <w:rFonts w:ascii="Arial" w:eastAsia="TimesNewRomanPS-BoldMT" w:hAnsi="Arial" w:cs="Arial"/>
          <w:b/>
          <w:bCs/>
          <w:color w:val="000000"/>
          <w:kern w:val="1"/>
          <w:szCs w:val="24"/>
        </w:rPr>
        <w:t xml:space="preserve">набавку </w:t>
      </w:r>
      <w:r w:rsidR="00321216" w:rsidRPr="0045236C">
        <w:rPr>
          <w:rFonts w:ascii="Arial" w:eastAsia="TimesNewRomanPS-BoldMT" w:hAnsi="Arial" w:cs="Arial"/>
          <w:b/>
          <w:bCs/>
          <w:color w:val="000000"/>
          <w:kern w:val="1"/>
          <w:szCs w:val="24"/>
        </w:rPr>
        <w:t>услуге</w:t>
      </w:r>
      <w:r w:rsidR="007F547C" w:rsidRPr="0045236C">
        <w:rPr>
          <w:rFonts w:ascii="Arial" w:eastAsia="TimesNewRomanPS-BoldMT" w:hAnsi="Arial" w:cs="Arial"/>
          <w:b/>
          <w:bCs/>
          <w:color w:val="000000"/>
          <w:kern w:val="1"/>
          <w:szCs w:val="24"/>
        </w:rPr>
        <w:t xml:space="preserve"> </w:t>
      </w:r>
      <w:r w:rsidR="00084547" w:rsidRPr="0045236C">
        <w:rPr>
          <w:rFonts w:ascii="Arial" w:hAnsi="Arial" w:cs="Arial"/>
          <w:b/>
          <w:szCs w:val="24"/>
          <w:lang w:eastAsia="en-US"/>
        </w:rPr>
        <w:t xml:space="preserve">израде Студије </w:t>
      </w:r>
      <w:r w:rsidR="00F327D5" w:rsidRPr="0045236C">
        <w:rPr>
          <w:rFonts w:ascii="Arial" w:hAnsi="Arial" w:cs="Arial"/>
          <w:b/>
          <w:szCs w:val="24"/>
          <w:lang w:eastAsia="en-US"/>
        </w:rPr>
        <w:t xml:space="preserve">„Анализа потенцијалности ветра на ширем простору </w:t>
      </w:r>
      <w:r w:rsidR="00515539">
        <w:rPr>
          <w:rFonts w:ascii="Arial" w:hAnsi="Arial" w:cs="Arial"/>
          <w:b/>
          <w:szCs w:val="24"/>
          <w:lang w:eastAsia="en-US"/>
        </w:rPr>
        <w:t>спољног</w:t>
      </w:r>
      <w:r w:rsidR="00F327D5" w:rsidRPr="0045236C">
        <w:rPr>
          <w:rFonts w:ascii="Arial" w:hAnsi="Arial" w:cs="Arial"/>
          <w:b/>
          <w:szCs w:val="24"/>
          <w:lang w:eastAsia="en-US"/>
        </w:rPr>
        <w:t xml:space="preserve"> одлагалишта Дрмно и новим локалитетима“</w:t>
      </w:r>
      <w:r w:rsidR="00F327D5" w:rsidRPr="0045236C">
        <w:rPr>
          <w:rFonts w:ascii="Arial" w:hAnsi="Arial" w:cs="Arial"/>
          <w:b/>
          <w:szCs w:val="24"/>
        </w:rPr>
        <w:t xml:space="preserve">, </w:t>
      </w:r>
      <w:r w:rsidR="00F327D5" w:rsidRPr="0045236C">
        <w:rPr>
          <w:rFonts w:ascii="Arial" w:eastAsia="TimesNewRomanPS-BoldMT" w:hAnsi="Arial" w:cs="Arial"/>
          <w:b/>
          <w:bCs/>
          <w:kern w:val="1"/>
          <w:szCs w:val="24"/>
        </w:rPr>
        <w:t>ЈН број 26/15/ДОИЕ</w:t>
      </w:r>
      <w:r w:rsidR="00F327D5" w:rsidRPr="0045236C">
        <w:rPr>
          <w:rFonts w:ascii="Arial" w:eastAsia="TimesNewRomanPS-BoldMT" w:hAnsi="Arial" w:cs="Arial"/>
          <w:b/>
          <w:bCs/>
          <w:color w:val="000000"/>
          <w:kern w:val="1"/>
          <w:szCs w:val="24"/>
        </w:rPr>
        <w:t xml:space="preserve"> </w:t>
      </w:r>
      <w:r w:rsidR="00F327D5" w:rsidRPr="0045236C">
        <w:rPr>
          <w:rFonts w:ascii="Arial" w:eastAsia="TimesNewRomanPSMT" w:hAnsi="Arial" w:cs="Arial"/>
          <w:b/>
          <w:bCs/>
          <w:color w:val="000000"/>
          <w:kern w:val="1"/>
          <w:szCs w:val="24"/>
        </w:rPr>
        <w:t xml:space="preserve">- </w:t>
      </w:r>
      <w:r w:rsidR="00F327D5" w:rsidRPr="0045236C">
        <w:rPr>
          <w:rFonts w:ascii="Arial" w:eastAsia="TimesNewRomanPS-BoldMT" w:hAnsi="Arial" w:cs="Arial"/>
          <w:b/>
          <w:bCs/>
          <w:color w:val="000000"/>
          <w:kern w:val="1"/>
          <w:szCs w:val="24"/>
        </w:rPr>
        <w:t>НЕ ОТВАРАТИ”.</w:t>
      </w:r>
      <w:r w:rsidR="00F327D5" w:rsidRPr="0045236C">
        <w:rPr>
          <w:rFonts w:ascii="Arial" w:eastAsia="Arial Unicode MS" w:hAnsi="Arial" w:cs="Arial"/>
          <w:color w:val="FF0000"/>
          <w:kern w:val="1"/>
          <w:szCs w:val="24"/>
        </w:rPr>
        <w:t xml:space="preserve"> </w:t>
      </w:r>
    </w:p>
    <w:p w:rsidR="00F5184F" w:rsidRPr="0045236C" w:rsidRDefault="00F5184F" w:rsidP="00C33C29">
      <w:pPr>
        <w:spacing w:line="100" w:lineRule="atLeast"/>
        <w:jc w:val="both"/>
        <w:rPr>
          <w:rFonts w:eastAsia="TimesNewRomanPSMT" w:cs="Arial"/>
          <w:bCs/>
          <w:color w:val="000000"/>
          <w:kern w:val="1"/>
          <w:szCs w:val="24"/>
          <w:lang w:val="sr-Cyrl-CS"/>
        </w:rPr>
      </w:pPr>
    </w:p>
    <w:p w:rsidR="00CC427D" w:rsidRPr="0045236C" w:rsidRDefault="00CC427D" w:rsidP="00C33C29">
      <w:pPr>
        <w:spacing w:line="100" w:lineRule="atLeast"/>
        <w:jc w:val="both"/>
        <w:rPr>
          <w:rFonts w:eastAsia="TimesNewRomanPSMT" w:cs="Arial"/>
          <w:bCs/>
          <w:color w:val="000000"/>
          <w:kern w:val="1"/>
          <w:szCs w:val="24"/>
          <w:lang w:val="sr-Cyrl-CS"/>
        </w:rPr>
      </w:pPr>
      <w:r w:rsidRPr="0045236C">
        <w:rPr>
          <w:rFonts w:eastAsia="TimesNewRomanPSMT" w:cs="Arial"/>
          <w:bCs/>
          <w:color w:val="000000"/>
          <w:kern w:val="1"/>
          <w:szCs w:val="24"/>
        </w:rPr>
        <w:t>На полеђини коверте или на кутији навести назив</w:t>
      </w:r>
      <w:r w:rsidRPr="0045236C">
        <w:rPr>
          <w:rFonts w:eastAsia="TimesNewRomanPSMT" w:cs="Arial"/>
          <w:bCs/>
          <w:color w:val="000000"/>
          <w:kern w:val="1"/>
          <w:szCs w:val="24"/>
          <w:lang w:val="sr-Cyrl-CS"/>
        </w:rPr>
        <w:t xml:space="preserve"> и адресу</w:t>
      </w:r>
      <w:r w:rsidRPr="0045236C">
        <w:rPr>
          <w:rFonts w:eastAsia="TimesNewRomanPSMT" w:cs="Arial"/>
          <w:bCs/>
          <w:color w:val="000000"/>
          <w:kern w:val="1"/>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84547" w:rsidRPr="0045236C" w:rsidRDefault="00084547" w:rsidP="00C33C29">
      <w:pPr>
        <w:spacing w:line="100" w:lineRule="atLeast"/>
        <w:jc w:val="both"/>
        <w:rPr>
          <w:rFonts w:eastAsia="Arial Unicode MS" w:cs="Arial"/>
          <w:color w:val="000000"/>
          <w:kern w:val="1"/>
          <w:szCs w:val="24"/>
          <w:lang w:val="sr-Cyrl-CS"/>
        </w:rPr>
      </w:pPr>
    </w:p>
    <w:p w:rsidR="00CC427D" w:rsidRPr="0045236C" w:rsidRDefault="00CC427D" w:rsidP="00C33C29">
      <w:pPr>
        <w:spacing w:line="100" w:lineRule="atLeast"/>
        <w:jc w:val="both"/>
        <w:rPr>
          <w:rFonts w:eastAsia="Arial Unicode MS" w:cs="Arial"/>
          <w:b/>
          <w:i/>
          <w:iCs/>
          <w:color w:val="000000"/>
          <w:kern w:val="1"/>
          <w:szCs w:val="24"/>
        </w:rPr>
      </w:pPr>
      <w:r w:rsidRPr="0045236C">
        <w:rPr>
          <w:rFonts w:eastAsia="Arial Unicode MS" w:cs="Arial"/>
          <w:color w:val="000000"/>
          <w:kern w:val="1"/>
          <w:szCs w:val="24"/>
        </w:rPr>
        <w:t>По истеку рока за подношење понуда</w:t>
      </w:r>
      <w:r w:rsidR="00546E00" w:rsidRPr="0045236C">
        <w:rPr>
          <w:rFonts w:eastAsia="Arial Unicode MS" w:cs="Arial"/>
          <w:color w:val="000000"/>
          <w:kern w:val="1"/>
          <w:szCs w:val="24"/>
        </w:rPr>
        <w:t>,</w:t>
      </w:r>
      <w:r w:rsidRPr="0045236C">
        <w:rPr>
          <w:rFonts w:eastAsia="Arial Unicode MS" w:cs="Arial"/>
          <w:color w:val="000000"/>
          <w:kern w:val="1"/>
          <w:szCs w:val="24"/>
        </w:rPr>
        <w:t xml:space="preserve"> понуђач не може да повуче нити да мења своју понуду.</w:t>
      </w:r>
    </w:p>
    <w:p w:rsidR="00E62E1C" w:rsidRPr="0045236C" w:rsidRDefault="00E62E1C" w:rsidP="00C33C29">
      <w:pPr>
        <w:suppressAutoHyphens w:val="0"/>
        <w:contextualSpacing/>
        <w:jc w:val="both"/>
        <w:rPr>
          <w:rFonts w:cs="Arial"/>
          <w:szCs w:val="24"/>
          <w:lang w:eastAsia="en-US"/>
        </w:rPr>
      </w:pPr>
    </w:p>
    <w:p w:rsidR="001D5016" w:rsidRPr="0045236C" w:rsidRDefault="001D5016" w:rsidP="00C33C29">
      <w:pPr>
        <w:spacing w:line="100" w:lineRule="atLeast"/>
        <w:jc w:val="both"/>
        <w:rPr>
          <w:rFonts w:eastAsia="Arial Unicode MS" w:cs="Arial"/>
          <w:color w:val="000000"/>
          <w:kern w:val="1"/>
          <w:szCs w:val="24"/>
        </w:rPr>
      </w:pPr>
      <w:r w:rsidRPr="0045236C">
        <w:rPr>
          <w:rFonts w:eastAsia="Arial Unicode MS" w:cs="Arial"/>
          <w:b/>
          <w:bCs/>
          <w:iCs/>
          <w:color w:val="000000"/>
          <w:kern w:val="1"/>
          <w:szCs w:val="24"/>
        </w:rPr>
        <w:t xml:space="preserve">5.6. УЧЕСТВОВАЊЕ У ЗАЈЕДНИЧКОЈ ПОНУДИ ИЛИ КАО ПОДИЗВОЂАЧ </w:t>
      </w:r>
    </w:p>
    <w:p w:rsidR="001D5016" w:rsidRPr="0045236C" w:rsidRDefault="001D5016" w:rsidP="00C33C29">
      <w:pPr>
        <w:spacing w:line="100" w:lineRule="atLeast"/>
        <w:jc w:val="both"/>
        <w:rPr>
          <w:rFonts w:eastAsia="Arial Unicode MS" w:cs="Arial"/>
          <w:color w:val="000000"/>
          <w:kern w:val="1"/>
          <w:szCs w:val="24"/>
        </w:rPr>
      </w:pPr>
    </w:p>
    <w:p w:rsidR="001D5016" w:rsidRPr="0045236C" w:rsidRDefault="001D5016" w:rsidP="00C33C29">
      <w:pPr>
        <w:spacing w:line="100" w:lineRule="atLeast"/>
        <w:jc w:val="both"/>
        <w:rPr>
          <w:rFonts w:eastAsia="Arial Unicode MS" w:cs="Arial"/>
          <w:iCs/>
          <w:color w:val="000000"/>
          <w:kern w:val="1"/>
          <w:szCs w:val="24"/>
        </w:rPr>
      </w:pPr>
      <w:r w:rsidRPr="0045236C">
        <w:rPr>
          <w:rFonts w:eastAsia="Arial Unicode MS" w:cs="Arial"/>
          <w:bCs/>
          <w:iCs/>
          <w:color w:val="000000"/>
          <w:kern w:val="1"/>
          <w:szCs w:val="24"/>
        </w:rPr>
        <w:t>Понуђач може да поднесе само једну понуду.</w:t>
      </w:r>
      <w:r w:rsidRPr="0045236C">
        <w:rPr>
          <w:rFonts w:eastAsia="Arial Unicode MS" w:cs="Arial"/>
          <w:i/>
          <w:iCs/>
          <w:color w:val="000000"/>
          <w:kern w:val="1"/>
          <w:szCs w:val="24"/>
        </w:rPr>
        <w:t xml:space="preserve"> </w:t>
      </w:r>
    </w:p>
    <w:p w:rsidR="00084547" w:rsidRPr="0045236C" w:rsidRDefault="00084547" w:rsidP="00C33C29">
      <w:pPr>
        <w:spacing w:line="100" w:lineRule="atLeast"/>
        <w:jc w:val="both"/>
        <w:rPr>
          <w:rFonts w:eastAsia="Arial Unicode MS" w:cs="Arial"/>
          <w:iCs/>
          <w:color w:val="000000"/>
          <w:kern w:val="1"/>
          <w:szCs w:val="24"/>
          <w:lang w:val="sr-Cyrl-CS"/>
        </w:rPr>
      </w:pPr>
    </w:p>
    <w:p w:rsidR="001D5016" w:rsidRPr="0045236C" w:rsidRDefault="001D5016" w:rsidP="00C33C29">
      <w:pPr>
        <w:spacing w:line="100" w:lineRule="atLeast"/>
        <w:jc w:val="both"/>
        <w:rPr>
          <w:rFonts w:eastAsia="Arial Unicode MS" w:cs="Arial"/>
          <w:iCs/>
          <w:color w:val="000000"/>
          <w:kern w:val="1"/>
          <w:szCs w:val="24"/>
        </w:rPr>
      </w:pPr>
      <w:r w:rsidRPr="0045236C">
        <w:rPr>
          <w:rFonts w:eastAsia="Arial Unicode MS" w:cs="Arial"/>
          <w:iCs/>
          <w:color w:val="000000"/>
          <w:kern w:val="1"/>
          <w:szCs w:val="24"/>
        </w:rPr>
        <w:t>Понуђач</w:t>
      </w:r>
      <w:r w:rsidR="00546E00" w:rsidRPr="0045236C">
        <w:rPr>
          <w:rFonts w:eastAsia="Arial Unicode MS" w:cs="Arial"/>
          <w:iCs/>
          <w:color w:val="000000"/>
          <w:kern w:val="1"/>
          <w:szCs w:val="24"/>
        </w:rPr>
        <w:t>,</w:t>
      </w:r>
      <w:r w:rsidRPr="0045236C">
        <w:rPr>
          <w:rFonts w:eastAsia="Arial Unicode MS" w:cs="Arial"/>
          <w:iCs/>
          <w:color w:val="000000"/>
          <w:kern w:val="1"/>
          <w:szCs w:val="24"/>
        </w:rPr>
        <w:t xml:space="preserve"> који је самостално поднео понуду</w:t>
      </w:r>
      <w:r w:rsidR="00546E00" w:rsidRPr="0045236C">
        <w:rPr>
          <w:rFonts w:eastAsia="Arial Unicode MS" w:cs="Arial"/>
          <w:iCs/>
          <w:color w:val="000000"/>
          <w:kern w:val="1"/>
          <w:szCs w:val="24"/>
        </w:rPr>
        <w:t>,</w:t>
      </w:r>
      <w:r w:rsidRPr="0045236C">
        <w:rPr>
          <w:rFonts w:eastAsia="Arial Unicode MS" w:cs="Arial"/>
          <w:iCs/>
          <w:color w:val="000000"/>
          <w:kern w:val="1"/>
          <w:szCs w:val="24"/>
        </w:rPr>
        <w:t xml:space="preserve"> не може истовремено да учествује у заједничкој понуди или као подизвођач, нити исто лице може учествовати у више заједничких понуда.</w:t>
      </w:r>
    </w:p>
    <w:p w:rsidR="00084547" w:rsidRPr="0045236C" w:rsidRDefault="00084547" w:rsidP="00084547">
      <w:pPr>
        <w:jc w:val="both"/>
        <w:rPr>
          <w:rFonts w:cs="Arial"/>
          <w:szCs w:val="24"/>
          <w:lang w:val="sr-Cyrl-CS"/>
        </w:rPr>
      </w:pPr>
    </w:p>
    <w:p w:rsidR="00084547" w:rsidRPr="0045236C" w:rsidRDefault="00084547" w:rsidP="00084547">
      <w:pPr>
        <w:jc w:val="both"/>
        <w:rPr>
          <w:rFonts w:cs="Arial"/>
          <w:szCs w:val="24"/>
          <w:lang w:val="en-US"/>
        </w:rPr>
      </w:pPr>
      <w:r w:rsidRPr="0045236C">
        <w:rPr>
          <w:rFonts w:cs="Arial"/>
          <w:szCs w:val="24"/>
          <w:lang w:val="en-US"/>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 </w:t>
      </w:r>
    </w:p>
    <w:p w:rsidR="00084547" w:rsidRPr="0045236C" w:rsidRDefault="00084547" w:rsidP="00C33C29">
      <w:pPr>
        <w:spacing w:line="100" w:lineRule="atLeast"/>
        <w:jc w:val="both"/>
        <w:rPr>
          <w:rFonts w:eastAsia="Arial Unicode MS" w:cs="Arial"/>
          <w:iCs/>
          <w:color w:val="000000"/>
          <w:kern w:val="1"/>
          <w:szCs w:val="24"/>
          <w:lang w:val="sr-Cyrl-CS"/>
        </w:rPr>
      </w:pPr>
    </w:p>
    <w:p w:rsidR="00E9030B" w:rsidRDefault="001D5016" w:rsidP="00C33C29">
      <w:pPr>
        <w:spacing w:line="100" w:lineRule="atLeast"/>
        <w:jc w:val="both"/>
        <w:rPr>
          <w:rFonts w:eastAsia="Arial Unicode MS" w:cs="Arial"/>
          <w:iCs/>
          <w:color w:val="000000"/>
          <w:kern w:val="1"/>
          <w:szCs w:val="24"/>
        </w:rPr>
      </w:pPr>
      <w:r w:rsidRPr="0045236C">
        <w:rPr>
          <w:rFonts w:eastAsia="Arial Unicode MS" w:cs="Arial"/>
          <w:iCs/>
          <w:color w:val="000000"/>
          <w:kern w:val="1"/>
          <w:szCs w:val="24"/>
        </w:rPr>
        <w:lastRenderedPageBreak/>
        <w:t xml:space="preserve">У Обрасцу понуде </w:t>
      </w:r>
      <w:r w:rsidRPr="0045236C">
        <w:rPr>
          <w:rFonts w:eastAsia="Arial Unicode MS" w:cs="Arial"/>
          <w:iCs/>
          <w:color w:val="000000"/>
          <w:kern w:val="1"/>
          <w:szCs w:val="24"/>
          <w:lang w:val="sr-Cyrl-CS"/>
        </w:rPr>
        <w:t>(</w:t>
      </w:r>
      <w:r w:rsidR="00E62E1C" w:rsidRPr="0045236C">
        <w:rPr>
          <w:rFonts w:eastAsia="Arial Unicode MS" w:cs="Arial"/>
          <w:iCs/>
          <w:color w:val="000000"/>
          <w:kern w:val="1"/>
          <w:szCs w:val="24"/>
          <w:lang w:val="sr-Cyrl-CS"/>
        </w:rPr>
        <w:t>Д</w:t>
      </w:r>
      <w:r w:rsidR="00546E00" w:rsidRPr="0045236C">
        <w:rPr>
          <w:rFonts w:eastAsia="Arial Unicode MS" w:cs="Arial"/>
          <w:iCs/>
          <w:color w:val="000000"/>
          <w:kern w:val="1"/>
          <w:szCs w:val="24"/>
          <w:lang w:val="sr-Cyrl-CS"/>
        </w:rPr>
        <w:t>ео 6,</w:t>
      </w:r>
      <w:r w:rsidR="00C44E54" w:rsidRPr="0045236C">
        <w:rPr>
          <w:rFonts w:eastAsia="Arial Unicode MS" w:cs="Arial"/>
          <w:iCs/>
          <w:color w:val="000000"/>
          <w:kern w:val="1"/>
          <w:szCs w:val="24"/>
          <w:lang w:val="sr-Cyrl-CS"/>
        </w:rPr>
        <w:t xml:space="preserve"> Образац </w:t>
      </w:r>
      <w:r w:rsidR="00F5184F" w:rsidRPr="0045236C">
        <w:rPr>
          <w:rFonts w:eastAsia="Arial Unicode MS" w:cs="Arial"/>
          <w:iCs/>
          <w:color w:val="000000"/>
          <w:kern w:val="1"/>
          <w:szCs w:val="24"/>
          <w:lang w:val="sr-Cyrl-CS"/>
        </w:rPr>
        <w:t>3</w:t>
      </w:r>
      <w:r w:rsidR="00546E00" w:rsidRPr="0045236C">
        <w:rPr>
          <w:rFonts w:eastAsia="Arial Unicode MS" w:cs="Arial"/>
          <w:iCs/>
          <w:color w:val="000000"/>
          <w:kern w:val="1"/>
          <w:szCs w:val="24"/>
          <w:lang w:val="sr-Cyrl-CS"/>
        </w:rPr>
        <w:t>,</w:t>
      </w:r>
      <w:r w:rsidR="00C44E54" w:rsidRPr="0045236C">
        <w:rPr>
          <w:rFonts w:eastAsia="Arial Unicode MS" w:cs="Arial"/>
          <w:iCs/>
          <w:color w:val="000000"/>
          <w:kern w:val="1"/>
          <w:szCs w:val="24"/>
          <w:lang w:val="sr-Cyrl-CS"/>
        </w:rPr>
        <w:t xml:space="preserve"> ове конкурсне документације</w:t>
      </w:r>
      <w:r w:rsidRPr="0045236C">
        <w:rPr>
          <w:rFonts w:eastAsia="Arial Unicode MS" w:cs="Arial"/>
          <w:iCs/>
          <w:color w:val="000000"/>
          <w:kern w:val="1"/>
          <w:szCs w:val="24"/>
          <w:lang w:val="ru-RU"/>
        </w:rPr>
        <w:t>)</w:t>
      </w:r>
      <w:r w:rsidRPr="0045236C">
        <w:rPr>
          <w:rFonts w:eastAsia="Arial Unicode MS" w:cs="Arial"/>
          <w:iCs/>
          <w:color w:val="000000"/>
          <w:kern w:val="1"/>
          <w:szCs w:val="24"/>
        </w:rPr>
        <w:t>, понуђач наводи на који начин подноси понуду, односно да ли подноси понуду самостално, или као заједничку понуду, или</w:t>
      </w:r>
      <w:r w:rsidR="004B3194">
        <w:rPr>
          <w:rFonts w:eastAsia="Arial Unicode MS" w:cs="Arial"/>
          <w:iCs/>
          <w:color w:val="000000"/>
          <w:kern w:val="1"/>
          <w:szCs w:val="24"/>
        </w:rPr>
        <w:t xml:space="preserve"> подноси понуду са подизвођачем.</w:t>
      </w:r>
    </w:p>
    <w:p w:rsidR="00E9030B" w:rsidRPr="00E9030B" w:rsidRDefault="00E9030B" w:rsidP="00C33C29">
      <w:pPr>
        <w:spacing w:line="100" w:lineRule="atLeast"/>
        <w:jc w:val="both"/>
        <w:rPr>
          <w:rFonts w:eastAsia="Arial Unicode MS" w:cs="Arial"/>
          <w:i/>
          <w:iCs/>
          <w:color w:val="FF0000"/>
          <w:kern w:val="1"/>
          <w:szCs w:val="24"/>
          <w:lang w:val="en-US"/>
        </w:rPr>
      </w:pPr>
    </w:p>
    <w:p w:rsidR="00D60A81" w:rsidRPr="0045236C" w:rsidRDefault="00D60A81" w:rsidP="00C33C29">
      <w:pPr>
        <w:suppressAutoHyphens w:val="0"/>
        <w:contextualSpacing/>
        <w:jc w:val="both"/>
        <w:rPr>
          <w:rFonts w:cs="Arial"/>
          <w:b/>
          <w:szCs w:val="24"/>
          <w:lang w:eastAsia="en-US"/>
        </w:rPr>
      </w:pPr>
      <w:r w:rsidRPr="0045236C">
        <w:rPr>
          <w:rFonts w:cs="Arial"/>
          <w:b/>
          <w:szCs w:val="24"/>
          <w:lang w:eastAsia="en-US"/>
        </w:rPr>
        <w:t xml:space="preserve">5.7. </w:t>
      </w:r>
      <w:r w:rsidR="006D037D" w:rsidRPr="0045236C">
        <w:rPr>
          <w:rFonts w:cs="Arial"/>
          <w:b/>
          <w:bCs/>
          <w:iCs/>
          <w:szCs w:val="24"/>
          <w:lang w:eastAsia="en-US"/>
        </w:rPr>
        <w:t>ПОНУДА СА ПОДИЗВОЂАЧЕМ</w:t>
      </w:r>
    </w:p>
    <w:p w:rsidR="00D60A81" w:rsidRPr="0045236C" w:rsidRDefault="00D60A81" w:rsidP="00C33C29">
      <w:pPr>
        <w:suppressAutoHyphens w:val="0"/>
        <w:contextualSpacing/>
        <w:jc w:val="both"/>
        <w:rPr>
          <w:rFonts w:cs="Arial"/>
          <w:b/>
          <w:szCs w:val="24"/>
          <w:lang w:eastAsia="en-US"/>
        </w:rPr>
      </w:pPr>
    </w:p>
    <w:p w:rsidR="00D60A81" w:rsidRPr="0045236C" w:rsidRDefault="00D60A81" w:rsidP="00C33C29">
      <w:pPr>
        <w:suppressAutoHyphens w:val="0"/>
        <w:jc w:val="both"/>
        <w:rPr>
          <w:rFonts w:eastAsia="Calibri" w:cs="Arial"/>
          <w:b/>
          <w:bCs/>
          <w:szCs w:val="24"/>
          <w:lang w:eastAsia="en-US"/>
        </w:rPr>
      </w:pPr>
      <w:r w:rsidRPr="0045236C">
        <w:rPr>
          <w:rFonts w:eastAsia="Calibri" w:cs="Arial"/>
          <w:szCs w:val="24"/>
          <w:lang w:eastAsia="en-US"/>
        </w:rPr>
        <w:t>Понуђач је обавезан да у п</w:t>
      </w:r>
      <w:r w:rsidRPr="0045236C">
        <w:rPr>
          <w:rFonts w:eastAsia="Calibri" w:cs="Arial"/>
          <w:szCs w:val="24"/>
          <w:lang w:val="en-US" w:eastAsia="en-US"/>
        </w:rPr>
        <w:t>o</w:t>
      </w:r>
      <w:r w:rsidRPr="0045236C">
        <w:rPr>
          <w:rFonts w:eastAsia="Calibri" w:cs="Arial"/>
          <w:szCs w:val="24"/>
          <w:lang w:eastAsia="en-US"/>
        </w:rPr>
        <w:t>нуди н</w:t>
      </w:r>
      <w:r w:rsidRPr="0045236C">
        <w:rPr>
          <w:rFonts w:eastAsia="Calibri" w:cs="Arial"/>
          <w:szCs w:val="24"/>
          <w:lang w:val="en-US" w:eastAsia="en-US"/>
        </w:rPr>
        <w:t>a</w:t>
      </w:r>
      <w:r w:rsidRPr="0045236C">
        <w:rPr>
          <w:rFonts w:eastAsia="Calibri" w:cs="Arial"/>
          <w:szCs w:val="24"/>
          <w:lang w:eastAsia="en-US"/>
        </w:rPr>
        <w:t>в</w:t>
      </w:r>
      <w:r w:rsidRPr="0045236C">
        <w:rPr>
          <w:rFonts w:eastAsia="Calibri" w:cs="Arial"/>
          <w:szCs w:val="24"/>
          <w:lang w:val="en-US" w:eastAsia="en-US"/>
        </w:rPr>
        <w:t>e</w:t>
      </w:r>
      <w:r w:rsidRPr="0045236C">
        <w:rPr>
          <w:rFonts w:eastAsia="Calibri" w:cs="Arial"/>
          <w:szCs w:val="24"/>
          <w:lang w:eastAsia="en-US"/>
        </w:rPr>
        <w:t>д</w:t>
      </w:r>
      <w:r w:rsidRPr="0045236C">
        <w:rPr>
          <w:rFonts w:eastAsia="Calibri" w:cs="Arial"/>
          <w:szCs w:val="24"/>
          <w:lang w:val="en-US" w:eastAsia="en-US"/>
        </w:rPr>
        <w:t>e</w:t>
      </w:r>
      <w:r w:rsidRPr="0045236C">
        <w:rPr>
          <w:rFonts w:eastAsia="Calibri" w:cs="Arial"/>
          <w:szCs w:val="24"/>
          <w:lang w:eastAsia="en-US"/>
        </w:rPr>
        <w:t xml:space="preserve"> д</w:t>
      </w:r>
      <w:r w:rsidRPr="0045236C">
        <w:rPr>
          <w:rFonts w:eastAsia="Calibri" w:cs="Arial"/>
          <w:szCs w:val="24"/>
          <w:lang w:val="en-US" w:eastAsia="en-US"/>
        </w:rPr>
        <w:t>a</w:t>
      </w:r>
      <w:r w:rsidRPr="0045236C">
        <w:rPr>
          <w:rFonts w:eastAsia="Calibri" w:cs="Arial"/>
          <w:szCs w:val="24"/>
          <w:lang w:eastAsia="en-US"/>
        </w:rPr>
        <w:t xml:space="preserve"> ли ћ</w:t>
      </w:r>
      <w:r w:rsidRPr="0045236C">
        <w:rPr>
          <w:rFonts w:eastAsia="Calibri" w:cs="Arial"/>
          <w:szCs w:val="24"/>
          <w:lang w:val="en-US" w:eastAsia="en-US"/>
        </w:rPr>
        <w:t>e</w:t>
      </w:r>
      <w:r w:rsidRPr="0045236C">
        <w:rPr>
          <w:rFonts w:eastAsia="Calibri" w:cs="Arial"/>
          <w:szCs w:val="24"/>
          <w:lang w:eastAsia="en-US"/>
        </w:rPr>
        <w:t xml:space="preserve"> изврш</w:t>
      </w:r>
      <w:r w:rsidRPr="0045236C">
        <w:rPr>
          <w:rFonts w:eastAsia="Calibri" w:cs="Arial"/>
          <w:szCs w:val="24"/>
          <w:lang w:val="en-US" w:eastAsia="en-US"/>
        </w:rPr>
        <w:t>e</w:t>
      </w:r>
      <w:r w:rsidRPr="0045236C">
        <w:rPr>
          <w:rFonts w:eastAsia="Calibri" w:cs="Arial"/>
          <w:szCs w:val="24"/>
          <w:lang w:eastAsia="en-US"/>
        </w:rPr>
        <w:t>њ</w:t>
      </w:r>
      <w:r w:rsidRPr="0045236C">
        <w:rPr>
          <w:rFonts w:eastAsia="Calibri" w:cs="Arial"/>
          <w:szCs w:val="24"/>
          <w:lang w:val="en-US" w:eastAsia="en-US"/>
        </w:rPr>
        <w:t>e</w:t>
      </w:r>
      <w:r w:rsidRPr="0045236C">
        <w:rPr>
          <w:rFonts w:eastAsia="Calibri" w:cs="Arial"/>
          <w:szCs w:val="24"/>
          <w:lang w:eastAsia="en-US"/>
        </w:rPr>
        <w:t xml:space="preserve"> </w:t>
      </w:r>
      <w:r w:rsidRPr="0045236C">
        <w:rPr>
          <w:rFonts w:eastAsia="Calibri" w:cs="Arial"/>
          <w:szCs w:val="24"/>
          <w:lang w:val="en-US" w:eastAsia="en-US"/>
        </w:rPr>
        <w:t>ja</w:t>
      </w:r>
      <w:r w:rsidRPr="0045236C">
        <w:rPr>
          <w:rFonts w:eastAsia="Calibri" w:cs="Arial"/>
          <w:szCs w:val="24"/>
          <w:lang w:eastAsia="en-US"/>
        </w:rPr>
        <w:t>вн</w:t>
      </w:r>
      <w:r w:rsidRPr="0045236C">
        <w:rPr>
          <w:rFonts w:eastAsia="Calibri" w:cs="Arial"/>
          <w:szCs w:val="24"/>
          <w:lang w:val="en-US" w:eastAsia="en-US"/>
        </w:rPr>
        <w:t>e</w:t>
      </w:r>
      <w:r w:rsidRPr="0045236C">
        <w:rPr>
          <w:rFonts w:eastAsia="Calibri" w:cs="Arial"/>
          <w:szCs w:val="24"/>
          <w:lang w:eastAsia="en-US"/>
        </w:rPr>
        <w:t xml:space="preserve"> н</w:t>
      </w:r>
      <w:r w:rsidRPr="0045236C">
        <w:rPr>
          <w:rFonts w:eastAsia="Calibri" w:cs="Arial"/>
          <w:szCs w:val="24"/>
          <w:lang w:val="en-US" w:eastAsia="en-US"/>
        </w:rPr>
        <w:t>a</w:t>
      </w:r>
      <w:r w:rsidRPr="0045236C">
        <w:rPr>
          <w:rFonts w:eastAsia="Calibri" w:cs="Arial"/>
          <w:szCs w:val="24"/>
          <w:lang w:eastAsia="en-US"/>
        </w:rPr>
        <w:t>б</w:t>
      </w:r>
      <w:r w:rsidRPr="0045236C">
        <w:rPr>
          <w:rFonts w:eastAsia="Calibri" w:cs="Arial"/>
          <w:szCs w:val="24"/>
          <w:lang w:val="en-US" w:eastAsia="en-US"/>
        </w:rPr>
        <w:t>a</w:t>
      </w:r>
      <w:r w:rsidRPr="0045236C">
        <w:rPr>
          <w:rFonts w:eastAsia="Calibri" w:cs="Arial"/>
          <w:szCs w:val="24"/>
          <w:lang w:eastAsia="en-US"/>
        </w:rPr>
        <w:t>вк</w:t>
      </w:r>
      <w:r w:rsidRPr="0045236C">
        <w:rPr>
          <w:rFonts w:eastAsia="Calibri" w:cs="Arial"/>
          <w:szCs w:val="24"/>
          <w:lang w:val="en-US" w:eastAsia="en-US"/>
        </w:rPr>
        <w:t>e</w:t>
      </w:r>
      <w:r w:rsidRPr="0045236C">
        <w:rPr>
          <w:rFonts w:eastAsia="Calibri" w:cs="Arial"/>
          <w:szCs w:val="24"/>
          <w:lang w:eastAsia="en-US"/>
        </w:rPr>
        <w:t xml:space="preserve"> д</w:t>
      </w:r>
      <w:r w:rsidRPr="0045236C">
        <w:rPr>
          <w:rFonts w:eastAsia="Calibri" w:cs="Arial"/>
          <w:szCs w:val="24"/>
          <w:lang w:val="en-US" w:eastAsia="en-US"/>
        </w:rPr>
        <w:t>e</w:t>
      </w:r>
      <w:r w:rsidRPr="0045236C">
        <w:rPr>
          <w:rFonts w:eastAsia="Calibri" w:cs="Arial"/>
          <w:szCs w:val="24"/>
          <w:lang w:eastAsia="en-US"/>
        </w:rPr>
        <w:t>лимичн</w:t>
      </w:r>
      <w:r w:rsidRPr="0045236C">
        <w:rPr>
          <w:rFonts w:eastAsia="Calibri" w:cs="Arial"/>
          <w:szCs w:val="24"/>
          <w:lang w:val="en-US" w:eastAsia="en-US"/>
        </w:rPr>
        <w:t>o</w:t>
      </w:r>
      <w:r w:rsidRPr="0045236C">
        <w:rPr>
          <w:rFonts w:eastAsia="Calibri" w:cs="Arial"/>
          <w:szCs w:val="24"/>
          <w:lang w:eastAsia="en-US"/>
        </w:rPr>
        <w:t xml:space="preserve"> п</w:t>
      </w:r>
      <w:r w:rsidRPr="0045236C">
        <w:rPr>
          <w:rFonts w:eastAsia="Calibri" w:cs="Arial"/>
          <w:szCs w:val="24"/>
          <w:lang w:val="en-US" w:eastAsia="en-US"/>
        </w:rPr>
        <w:t>o</w:t>
      </w:r>
      <w:r w:rsidRPr="0045236C">
        <w:rPr>
          <w:rFonts w:eastAsia="Calibri" w:cs="Arial"/>
          <w:szCs w:val="24"/>
          <w:lang w:eastAsia="en-US"/>
        </w:rPr>
        <w:t>в</w:t>
      </w:r>
      <w:r w:rsidRPr="0045236C">
        <w:rPr>
          <w:rFonts w:eastAsia="Calibri" w:cs="Arial"/>
          <w:szCs w:val="24"/>
          <w:lang w:val="en-US" w:eastAsia="en-US"/>
        </w:rPr>
        <w:t>e</w:t>
      </w:r>
      <w:r w:rsidRPr="0045236C">
        <w:rPr>
          <w:rFonts w:eastAsia="Calibri" w:cs="Arial"/>
          <w:szCs w:val="24"/>
          <w:lang w:eastAsia="en-US"/>
        </w:rPr>
        <w:t>рити п</w:t>
      </w:r>
      <w:r w:rsidRPr="0045236C">
        <w:rPr>
          <w:rFonts w:eastAsia="Calibri" w:cs="Arial"/>
          <w:szCs w:val="24"/>
          <w:lang w:val="en-US" w:eastAsia="en-US"/>
        </w:rPr>
        <w:t>o</w:t>
      </w:r>
      <w:r w:rsidRPr="0045236C">
        <w:rPr>
          <w:rFonts w:eastAsia="Calibri" w:cs="Arial"/>
          <w:szCs w:val="24"/>
          <w:lang w:eastAsia="en-US"/>
        </w:rPr>
        <w:t>дизв</w:t>
      </w:r>
      <w:r w:rsidRPr="0045236C">
        <w:rPr>
          <w:rFonts w:eastAsia="Calibri" w:cs="Arial"/>
          <w:szCs w:val="24"/>
          <w:lang w:val="en-US" w:eastAsia="en-US"/>
        </w:rPr>
        <w:t>o</w:t>
      </w:r>
      <w:r w:rsidRPr="0045236C">
        <w:rPr>
          <w:rFonts w:eastAsia="Calibri" w:cs="Arial"/>
          <w:szCs w:val="24"/>
          <w:lang w:eastAsia="en-US"/>
        </w:rPr>
        <w:t>ђ</w:t>
      </w:r>
      <w:r w:rsidRPr="0045236C">
        <w:rPr>
          <w:rFonts w:eastAsia="Calibri" w:cs="Arial"/>
          <w:szCs w:val="24"/>
          <w:lang w:val="en-US" w:eastAsia="en-US"/>
        </w:rPr>
        <w:t>a</w:t>
      </w:r>
      <w:r w:rsidRPr="0045236C">
        <w:rPr>
          <w:rFonts w:eastAsia="Calibri" w:cs="Arial"/>
          <w:szCs w:val="24"/>
          <w:lang w:eastAsia="en-US"/>
        </w:rPr>
        <w:t>чу и д</w:t>
      </w:r>
      <w:r w:rsidRPr="0045236C">
        <w:rPr>
          <w:rFonts w:eastAsia="Calibri" w:cs="Arial"/>
          <w:szCs w:val="24"/>
          <w:lang w:val="en-US" w:eastAsia="en-US"/>
        </w:rPr>
        <w:t>a</w:t>
      </w:r>
      <w:r w:rsidRPr="0045236C">
        <w:rPr>
          <w:rFonts w:eastAsia="Calibri" w:cs="Arial"/>
          <w:szCs w:val="24"/>
          <w:lang w:eastAsia="en-US"/>
        </w:rPr>
        <w:t xml:space="preserve"> н</w:t>
      </w:r>
      <w:r w:rsidRPr="0045236C">
        <w:rPr>
          <w:rFonts w:eastAsia="Calibri" w:cs="Arial"/>
          <w:szCs w:val="24"/>
          <w:lang w:val="en-US" w:eastAsia="en-US"/>
        </w:rPr>
        <w:t>a</w:t>
      </w:r>
      <w:r w:rsidRPr="0045236C">
        <w:rPr>
          <w:rFonts w:eastAsia="Calibri" w:cs="Arial"/>
          <w:szCs w:val="24"/>
          <w:lang w:eastAsia="en-US"/>
        </w:rPr>
        <w:t>в</w:t>
      </w:r>
      <w:r w:rsidRPr="0045236C">
        <w:rPr>
          <w:rFonts w:eastAsia="Calibri" w:cs="Arial"/>
          <w:szCs w:val="24"/>
          <w:lang w:val="en-US" w:eastAsia="en-US"/>
        </w:rPr>
        <w:t>e</w:t>
      </w:r>
      <w:r w:rsidRPr="0045236C">
        <w:rPr>
          <w:rFonts w:eastAsia="Calibri" w:cs="Arial"/>
          <w:szCs w:val="24"/>
          <w:lang w:eastAsia="en-US"/>
        </w:rPr>
        <w:t>д</w:t>
      </w:r>
      <w:r w:rsidRPr="0045236C">
        <w:rPr>
          <w:rFonts w:eastAsia="Calibri" w:cs="Arial"/>
          <w:szCs w:val="24"/>
          <w:lang w:val="en-US" w:eastAsia="en-US"/>
        </w:rPr>
        <w:t>e</w:t>
      </w:r>
      <w:r w:rsidRPr="0045236C">
        <w:rPr>
          <w:rFonts w:eastAsia="Calibri" w:cs="Arial"/>
          <w:szCs w:val="24"/>
          <w:lang w:eastAsia="en-US"/>
        </w:rPr>
        <w:t xml:space="preserve"> у св</w:t>
      </w:r>
      <w:r w:rsidRPr="0045236C">
        <w:rPr>
          <w:rFonts w:eastAsia="Calibri" w:cs="Arial"/>
          <w:szCs w:val="24"/>
          <w:lang w:val="en-US" w:eastAsia="en-US"/>
        </w:rPr>
        <w:t>ojoj</w:t>
      </w:r>
      <w:r w:rsidRPr="0045236C">
        <w:rPr>
          <w:rFonts w:eastAsia="Calibri" w:cs="Arial"/>
          <w:szCs w:val="24"/>
          <w:lang w:eastAsia="en-US"/>
        </w:rPr>
        <w:t xml:space="preserve"> п</w:t>
      </w:r>
      <w:r w:rsidRPr="0045236C">
        <w:rPr>
          <w:rFonts w:eastAsia="Calibri" w:cs="Arial"/>
          <w:szCs w:val="24"/>
          <w:lang w:val="en-US" w:eastAsia="en-US"/>
        </w:rPr>
        <w:t>o</w:t>
      </w:r>
      <w:r w:rsidR="00546E00" w:rsidRPr="0045236C">
        <w:rPr>
          <w:rFonts w:eastAsia="Calibri" w:cs="Arial"/>
          <w:szCs w:val="24"/>
          <w:lang w:eastAsia="en-US"/>
        </w:rPr>
        <w:t>нуди</w:t>
      </w:r>
      <w:r w:rsidRPr="0045236C">
        <w:rPr>
          <w:rFonts w:eastAsia="Calibri" w:cs="Arial"/>
          <w:szCs w:val="24"/>
          <w:lang w:eastAsia="en-US"/>
        </w:rPr>
        <w:t xml:space="preserve"> пр</w:t>
      </w:r>
      <w:r w:rsidRPr="0045236C">
        <w:rPr>
          <w:rFonts w:eastAsia="Calibri" w:cs="Arial"/>
          <w:szCs w:val="24"/>
          <w:lang w:val="en-US" w:eastAsia="en-US"/>
        </w:rPr>
        <w:t>o</w:t>
      </w:r>
      <w:r w:rsidRPr="0045236C">
        <w:rPr>
          <w:rFonts w:eastAsia="Calibri" w:cs="Arial"/>
          <w:szCs w:val="24"/>
          <w:lang w:eastAsia="en-US"/>
        </w:rPr>
        <w:t>ц</w:t>
      </w:r>
      <w:r w:rsidRPr="0045236C">
        <w:rPr>
          <w:rFonts w:eastAsia="Calibri" w:cs="Arial"/>
          <w:szCs w:val="24"/>
          <w:lang w:val="en-US" w:eastAsia="en-US"/>
        </w:rPr>
        <w:t>e</w:t>
      </w:r>
      <w:r w:rsidRPr="0045236C">
        <w:rPr>
          <w:rFonts w:eastAsia="Calibri" w:cs="Arial"/>
          <w:szCs w:val="24"/>
          <w:lang w:eastAsia="en-US"/>
        </w:rPr>
        <w:t>н</w:t>
      </w:r>
      <w:r w:rsidRPr="0045236C">
        <w:rPr>
          <w:rFonts w:eastAsia="Calibri" w:cs="Arial"/>
          <w:szCs w:val="24"/>
          <w:lang w:val="en-US" w:eastAsia="en-US"/>
        </w:rPr>
        <w:t>a</w:t>
      </w:r>
      <w:r w:rsidRPr="0045236C">
        <w:rPr>
          <w:rFonts w:eastAsia="Calibri" w:cs="Arial"/>
          <w:szCs w:val="24"/>
          <w:lang w:eastAsia="en-US"/>
        </w:rPr>
        <w:t>т укупн</w:t>
      </w:r>
      <w:r w:rsidRPr="0045236C">
        <w:rPr>
          <w:rFonts w:eastAsia="Calibri" w:cs="Arial"/>
          <w:szCs w:val="24"/>
          <w:lang w:val="en-US" w:eastAsia="en-US"/>
        </w:rPr>
        <w:t>e</w:t>
      </w:r>
      <w:r w:rsidRPr="0045236C">
        <w:rPr>
          <w:rFonts w:eastAsia="Calibri" w:cs="Arial"/>
          <w:szCs w:val="24"/>
          <w:lang w:eastAsia="en-US"/>
        </w:rPr>
        <w:t xml:space="preserve"> вр</w:t>
      </w:r>
      <w:r w:rsidRPr="0045236C">
        <w:rPr>
          <w:rFonts w:eastAsia="Calibri" w:cs="Arial"/>
          <w:szCs w:val="24"/>
          <w:lang w:val="en-US" w:eastAsia="en-US"/>
        </w:rPr>
        <w:t>e</w:t>
      </w:r>
      <w:r w:rsidRPr="0045236C">
        <w:rPr>
          <w:rFonts w:eastAsia="Calibri" w:cs="Arial"/>
          <w:szCs w:val="24"/>
          <w:lang w:eastAsia="en-US"/>
        </w:rPr>
        <w:t>дн</w:t>
      </w:r>
      <w:r w:rsidRPr="0045236C">
        <w:rPr>
          <w:rFonts w:eastAsia="Calibri" w:cs="Arial"/>
          <w:szCs w:val="24"/>
          <w:lang w:val="en-US" w:eastAsia="en-US"/>
        </w:rPr>
        <w:t>o</w:t>
      </w:r>
      <w:r w:rsidRPr="0045236C">
        <w:rPr>
          <w:rFonts w:eastAsia="Calibri" w:cs="Arial"/>
          <w:szCs w:val="24"/>
          <w:lang w:eastAsia="en-US"/>
        </w:rPr>
        <w:t>сти н</w:t>
      </w:r>
      <w:r w:rsidRPr="0045236C">
        <w:rPr>
          <w:rFonts w:eastAsia="Calibri" w:cs="Arial"/>
          <w:szCs w:val="24"/>
          <w:lang w:val="en-US" w:eastAsia="en-US"/>
        </w:rPr>
        <w:t>a</w:t>
      </w:r>
      <w:r w:rsidRPr="0045236C">
        <w:rPr>
          <w:rFonts w:eastAsia="Calibri" w:cs="Arial"/>
          <w:szCs w:val="24"/>
          <w:lang w:eastAsia="en-US"/>
        </w:rPr>
        <w:t>б</w:t>
      </w:r>
      <w:r w:rsidRPr="0045236C">
        <w:rPr>
          <w:rFonts w:eastAsia="Calibri" w:cs="Arial"/>
          <w:szCs w:val="24"/>
          <w:lang w:val="en-US" w:eastAsia="en-US"/>
        </w:rPr>
        <w:t>a</w:t>
      </w:r>
      <w:r w:rsidRPr="0045236C">
        <w:rPr>
          <w:rFonts w:eastAsia="Calibri" w:cs="Arial"/>
          <w:szCs w:val="24"/>
          <w:lang w:eastAsia="en-US"/>
        </w:rPr>
        <w:t>вк</w:t>
      </w:r>
      <w:r w:rsidRPr="0045236C">
        <w:rPr>
          <w:rFonts w:eastAsia="Calibri" w:cs="Arial"/>
          <w:szCs w:val="24"/>
          <w:lang w:val="en-US" w:eastAsia="en-US"/>
        </w:rPr>
        <w:t>e</w:t>
      </w:r>
      <w:r w:rsidRPr="0045236C">
        <w:rPr>
          <w:rFonts w:eastAsia="Calibri" w:cs="Arial"/>
          <w:szCs w:val="24"/>
          <w:lang w:eastAsia="en-US"/>
        </w:rPr>
        <w:t xml:space="preserve"> к</w:t>
      </w:r>
      <w:r w:rsidRPr="0045236C">
        <w:rPr>
          <w:rFonts w:eastAsia="Calibri" w:cs="Arial"/>
          <w:szCs w:val="24"/>
          <w:lang w:val="en-US" w:eastAsia="en-US"/>
        </w:rPr>
        <w:t>oj</w:t>
      </w:r>
      <w:r w:rsidRPr="0045236C">
        <w:rPr>
          <w:rFonts w:eastAsia="Calibri" w:cs="Arial"/>
          <w:szCs w:val="24"/>
          <w:lang w:eastAsia="en-US"/>
        </w:rPr>
        <w:t>и ћ</w:t>
      </w:r>
      <w:r w:rsidRPr="0045236C">
        <w:rPr>
          <w:rFonts w:eastAsia="Calibri" w:cs="Arial"/>
          <w:szCs w:val="24"/>
          <w:lang w:val="en-US" w:eastAsia="en-US"/>
        </w:rPr>
        <w:t>e</w:t>
      </w:r>
      <w:r w:rsidRPr="0045236C">
        <w:rPr>
          <w:rFonts w:eastAsia="Calibri" w:cs="Arial"/>
          <w:szCs w:val="24"/>
          <w:lang w:eastAsia="en-US"/>
        </w:rPr>
        <w:t xml:space="preserve"> п</w:t>
      </w:r>
      <w:r w:rsidRPr="0045236C">
        <w:rPr>
          <w:rFonts w:eastAsia="Calibri" w:cs="Arial"/>
          <w:szCs w:val="24"/>
          <w:lang w:val="en-US" w:eastAsia="en-US"/>
        </w:rPr>
        <w:t>o</w:t>
      </w:r>
      <w:r w:rsidRPr="0045236C">
        <w:rPr>
          <w:rFonts w:eastAsia="Calibri" w:cs="Arial"/>
          <w:szCs w:val="24"/>
          <w:lang w:eastAsia="en-US"/>
        </w:rPr>
        <w:t>в</w:t>
      </w:r>
      <w:r w:rsidRPr="0045236C">
        <w:rPr>
          <w:rFonts w:eastAsia="Calibri" w:cs="Arial"/>
          <w:szCs w:val="24"/>
          <w:lang w:val="en-US" w:eastAsia="en-US"/>
        </w:rPr>
        <w:t>e</w:t>
      </w:r>
      <w:r w:rsidRPr="0045236C">
        <w:rPr>
          <w:rFonts w:eastAsia="Calibri" w:cs="Arial"/>
          <w:szCs w:val="24"/>
          <w:lang w:eastAsia="en-US"/>
        </w:rPr>
        <w:t>рити п</w:t>
      </w:r>
      <w:r w:rsidRPr="0045236C">
        <w:rPr>
          <w:rFonts w:eastAsia="Calibri" w:cs="Arial"/>
          <w:szCs w:val="24"/>
          <w:lang w:val="en-US" w:eastAsia="en-US"/>
        </w:rPr>
        <w:t>o</w:t>
      </w:r>
      <w:r w:rsidRPr="0045236C">
        <w:rPr>
          <w:rFonts w:eastAsia="Calibri" w:cs="Arial"/>
          <w:szCs w:val="24"/>
          <w:lang w:eastAsia="en-US"/>
        </w:rPr>
        <w:t>дизв</w:t>
      </w:r>
      <w:r w:rsidRPr="0045236C">
        <w:rPr>
          <w:rFonts w:eastAsia="Calibri" w:cs="Arial"/>
          <w:szCs w:val="24"/>
          <w:lang w:val="en-US" w:eastAsia="en-US"/>
        </w:rPr>
        <w:t>o</w:t>
      </w:r>
      <w:r w:rsidRPr="0045236C">
        <w:rPr>
          <w:rFonts w:eastAsia="Calibri" w:cs="Arial"/>
          <w:szCs w:val="24"/>
          <w:lang w:eastAsia="en-US"/>
        </w:rPr>
        <w:t>ђ</w:t>
      </w:r>
      <w:r w:rsidRPr="0045236C">
        <w:rPr>
          <w:rFonts w:eastAsia="Calibri" w:cs="Arial"/>
          <w:szCs w:val="24"/>
          <w:lang w:val="en-US" w:eastAsia="en-US"/>
        </w:rPr>
        <w:t>a</w:t>
      </w:r>
      <w:r w:rsidRPr="0045236C">
        <w:rPr>
          <w:rFonts w:eastAsia="Calibri" w:cs="Arial"/>
          <w:szCs w:val="24"/>
          <w:lang w:eastAsia="en-US"/>
        </w:rPr>
        <w:t xml:space="preserve">чу, </w:t>
      </w:r>
      <w:r w:rsidRPr="0045236C">
        <w:rPr>
          <w:rFonts w:eastAsia="Calibri" w:cs="Arial"/>
          <w:szCs w:val="24"/>
          <w:lang w:val="en-US" w:eastAsia="en-US"/>
        </w:rPr>
        <w:t>a</w:t>
      </w:r>
      <w:r w:rsidRPr="0045236C">
        <w:rPr>
          <w:rFonts w:eastAsia="Calibri" w:cs="Arial"/>
          <w:szCs w:val="24"/>
          <w:lang w:eastAsia="en-US"/>
        </w:rPr>
        <w:t xml:space="preserve"> к</w:t>
      </w:r>
      <w:r w:rsidRPr="0045236C">
        <w:rPr>
          <w:rFonts w:eastAsia="Calibri" w:cs="Arial"/>
          <w:szCs w:val="24"/>
          <w:lang w:val="en-US" w:eastAsia="en-US"/>
        </w:rPr>
        <w:t>oj</w:t>
      </w:r>
      <w:r w:rsidRPr="0045236C">
        <w:rPr>
          <w:rFonts w:eastAsia="Calibri" w:cs="Arial"/>
          <w:szCs w:val="24"/>
          <w:lang w:eastAsia="en-US"/>
        </w:rPr>
        <w:t>и н</w:t>
      </w:r>
      <w:r w:rsidRPr="0045236C">
        <w:rPr>
          <w:rFonts w:eastAsia="Calibri" w:cs="Arial"/>
          <w:szCs w:val="24"/>
          <w:lang w:val="en-US" w:eastAsia="en-US"/>
        </w:rPr>
        <w:t>e</w:t>
      </w:r>
      <w:r w:rsidRPr="0045236C">
        <w:rPr>
          <w:rFonts w:eastAsia="Calibri" w:cs="Arial"/>
          <w:szCs w:val="24"/>
          <w:lang w:eastAsia="en-US"/>
        </w:rPr>
        <w:t xml:space="preserve"> м</w:t>
      </w:r>
      <w:r w:rsidRPr="0045236C">
        <w:rPr>
          <w:rFonts w:eastAsia="Calibri" w:cs="Arial"/>
          <w:szCs w:val="24"/>
          <w:lang w:val="en-US" w:eastAsia="en-US"/>
        </w:rPr>
        <w:t>o</w:t>
      </w:r>
      <w:r w:rsidRPr="0045236C">
        <w:rPr>
          <w:rFonts w:eastAsia="Calibri" w:cs="Arial"/>
          <w:szCs w:val="24"/>
          <w:lang w:eastAsia="en-US"/>
        </w:rPr>
        <w:t>ж</w:t>
      </w:r>
      <w:r w:rsidRPr="0045236C">
        <w:rPr>
          <w:rFonts w:eastAsia="Calibri" w:cs="Arial"/>
          <w:szCs w:val="24"/>
          <w:lang w:val="en-US" w:eastAsia="en-US"/>
        </w:rPr>
        <w:t>e</w:t>
      </w:r>
      <w:r w:rsidRPr="0045236C">
        <w:rPr>
          <w:rFonts w:eastAsia="Calibri" w:cs="Arial"/>
          <w:szCs w:val="24"/>
          <w:lang w:eastAsia="en-US"/>
        </w:rPr>
        <w:t xml:space="preserve"> бити в</w:t>
      </w:r>
      <w:r w:rsidRPr="0045236C">
        <w:rPr>
          <w:rFonts w:eastAsia="Calibri" w:cs="Arial"/>
          <w:szCs w:val="24"/>
          <w:lang w:val="en-US" w:eastAsia="en-US"/>
        </w:rPr>
        <w:t>e</w:t>
      </w:r>
      <w:r w:rsidRPr="0045236C">
        <w:rPr>
          <w:rFonts w:eastAsia="Calibri" w:cs="Arial"/>
          <w:szCs w:val="24"/>
          <w:lang w:eastAsia="en-US"/>
        </w:rPr>
        <w:t xml:space="preserve">ћи </w:t>
      </w:r>
      <w:r w:rsidRPr="0045236C">
        <w:rPr>
          <w:rFonts w:eastAsia="Calibri" w:cs="Arial"/>
          <w:szCs w:val="24"/>
          <w:lang w:val="en-US" w:eastAsia="en-US"/>
        </w:rPr>
        <w:t>o</w:t>
      </w:r>
      <w:r w:rsidRPr="0045236C">
        <w:rPr>
          <w:rFonts w:eastAsia="Calibri" w:cs="Arial"/>
          <w:szCs w:val="24"/>
          <w:lang w:eastAsia="en-US"/>
        </w:rPr>
        <w:t>д 50%</w:t>
      </w:r>
      <w:r w:rsidR="00546E00" w:rsidRPr="0045236C">
        <w:rPr>
          <w:rFonts w:eastAsia="Calibri" w:cs="Arial"/>
          <w:szCs w:val="24"/>
          <w:lang w:eastAsia="en-US"/>
        </w:rPr>
        <w:t>,</w:t>
      </w:r>
      <w:r w:rsidRPr="0045236C">
        <w:rPr>
          <w:rFonts w:eastAsia="Calibri" w:cs="Arial"/>
          <w:szCs w:val="24"/>
          <w:lang w:eastAsia="en-US"/>
        </w:rPr>
        <w:t xml:space="preserve"> к</w:t>
      </w:r>
      <w:r w:rsidRPr="0045236C">
        <w:rPr>
          <w:rFonts w:eastAsia="Calibri" w:cs="Arial"/>
          <w:szCs w:val="24"/>
          <w:lang w:val="en-US" w:eastAsia="en-US"/>
        </w:rPr>
        <w:t>ao</w:t>
      </w:r>
      <w:r w:rsidRPr="0045236C">
        <w:rPr>
          <w:rFonts w:eastAsia="Calibri" w:cs="Arial"/>
          <w:szCs w:val="24"/>
          <w:lang w:eastAsia="en-US"/>
        </w:rPr>
        <w:t xml:space="preserve"> и д</w:t>
      </w:r>
      <w:r w:rsidRPr="0045236C">
        <w:rPr>
          <w:rFonts w:eastAsia="Calibri" w:cs="Arial"/>
          <w:szCs w:val="24"/>
          <w:lang w:val="en-US" w:eastAsia="en-US"/>
        </w:rPr>
        <w:t>eo</w:t>
      </w:r>
      <w:r w:rsidRPr="0045236C">
        <w:rPr>
          <w:rFonts w:eastAsia="Calibri" w:cs="Arial"/>
          <w:szCs w:val="24"/>
          <w:lang w:eastAsia="en-US"/>
        </w:rPr>
        <w:t xml:space="preserve"> пр</w:t>
      </w:r>
      <w:r w:rsidRPr="0045236C">
        <w:rPr>
          <w:rFonts w:eastAsia="Calibri" w:cs="Arial"/>
          <w:szCs w:val="24"/>
          <w:lang w:val="en-US" w:eastAsia="en-US"/>
        </w:rPr>
        <w:t>e</w:t>
      </w:r>
      <w:r w:rsidRPr="0045236C">
        <w:rPr>
          <w:rFonts w:eastAsia="Calibri" w:cs="Arial"/>
          <w:szCs w:val="24"/>
          <w:lang w:eastAsia="en-US"/>
        </w:rPr>
        <w:t>дм</w:t>
      </w:r>
      <w:r w:rsidRPr="0045236C">
        <w:rPr>
          <w:rFonts w:eastAsia="Calibri" w:cs="Arial"/>
          <w:szCs w:val="24"/>
          <w:lang w:val="en-US" w:eastAsia="en-US"/>
        </w:rPr>
        <w:t>e</w:t>
      </w:r>
      <w:r w:rsidRPr="0045236C">
        <w:rPr>
          <w:rFonts w:eastAsia="Calibri" w:cs="Arial"/>
          <w:szCs w:val="24"/>
          <w:lang w:eastAsia="en-US"/>
        </w:rPr>
        <w:t>т</w:t>
      </w:r>
      <w:r w:rsidRPr="0045236C">
        <w:rPr>
          <w:rFonts w:eastAsia="Calibri" w:cs="Arial"/>
          <w:szCs w:val="24"/>
          <w:lang w:val="en-US" w:eastAsia="en-US"/>
        </w:rPr>
        <w:t>a</w:t>
      </w:r>
      <w:r w:rsidRPr="0045236C">
        <w:rPr>
          <w:rFonts w:eastAsia="Calibri" w:cs="Arial"/>
          <w:szCs w:val="24"/>
          <w:lang w:eastAsia="en-US"/>
        </w:rPr>
        <w:t xml:space="preserve"> н</w:t>
      </w:r>
      <w:r w:rsidRPr="0045236C">
        <w:rPr>
          <w:rFonts w:eastAsia="Calibri" w:cs="Arial"/>
          <w:szCs w:val="24"/>
          <w:lang w:val="en-US" w:eastAsia="en-US"/>
        </w:rPr>
        <w:t>a</w:t>
      </w:r>
      <w:r w:rsidRPr="0045236C">
        <w:rPr>
          <w:rFonts w:eastAsia="Calibri" w:cs="Arial"/>
          <w:szCs w:val="24"/>
          <w:lang w:eastAsia="en-US"/>
        </w:rPr>
        <w:t>б</w:t>
      </w:r>
      <w:r w:rsidRPr="0045236C">
        <w:rPr>
          <w:rFonts w:eastAsia="Calibri" w:cs="Arial"/>
          <w:szCs w:val="24"/>
          <w:lang w:val="en-US" w:eastAsia="en-US"/>
        </w:rPr>
        <w:t>a</w:t>
      </w:r>
      <w:r w:rsidRPr="0045236C">
        <w:rPr>
          <w:rFonts w:eastAsia="Calibri" w:cs="Arial"/>
          <w:szCs w:val="24"/>
          <w:lang w:eastAsia="en-US"/>
        </w:rPr>
        <w:t>вк</w:t>
      </w:r>
      <w:r w:rsidRPr="0045236C">
        <w:rPr>
          <w:rFonts w:eastAsia="Calibri" w:cs="Arial"/>
          <w:szCs w:val="24"/>
          <w:lang w:val="en-US" w:eastAsia="en-US"/>
        </w:rPr>
        <w:t>e</w:t>
      </w:r>
      <w:r w:rsidRPr="0045236C">
        <w:rPr>
          <w:rFonts w:eastAsia="Calibri" w:cs="Arial"/>
          <w:szCs w:val="24"/>
          <w:lang w:eastAsia="en-US"/>
        </w:rPr>
        <w:t xml:space="preserve"> к</w:t>
      </w:r>
      <w:r w:rsidRPr="0045236C">
        <w:rPr>
          <w:rFonts w:eastAsia="Calibri" w:cs="Arial"/>
          <w:szCs w:val="24"/>
          <w:lang w:val="en-US" w:eastAsia="en-US"/>
        </w:rPr>
        <w:t>oj</w:t>
      </w:r>
      <w:r w:rsidRPr="0045236C">
        <w:rPr>
          <w:rFonts w:eastAsia="Calibri" w:cs="Arial"/>
          <w:szCs w:val="24"/>
          <w:lang w:eastAsia="en-US"/>
        </w:rPr>
        <w:t>и ћ</w:t>
      </w:r>
      <w:r w:rsidRPr="0045236C">
        <w:rPr>
          <w:rFonts w:eastAsia="Calibri" w:cs="Arial"/>
          <w:szCs w:val="24"/>
          <w:lang w:val="en-US" w:eastAsia="en-US"/>
        </w:rPr>
        <w:t>e</w:t>
      </w:r>
      <w:r w:rsidRPr="0045236C">
        <w:rPr>
          <w:rFonts w:eastAsia="Calibri" w:cs="Arial"/>
          <w:szCs w:val="24"/>
          <w:lang w:eastAsia="en-US"/>
        </w:rPr>
        <w:t xml:space="preserve"> извршити пр</w:t>
      </w:r>
      <w:r w:rsidRPr="0045236C">
        <w:rPr>
          <w:rFonts w:eastAsia="Calibri" w:cs="Arial"/>
          <w:szCs w:val="24"/>
          <w:lang w:val="en-US" w:eastAsia="en-US"/>
        </w:rPr>
        <w:t>e</w:t>
      </w:r>
      <w:r w:rsidRPr="0045236C">
        <w:rPr>
          <w:rFonts w:eastAsia="Calibri" w:cs="Arial"/>
          <w:szCs w:val="24"/>
          <w:lang w:eastAsia="en-US"/>
        </w:rPr>
        <w:t>к</w:t>
      </w:r>
      <w:r w:rsidRPr="0045236C">
        <w:rPr>
          <w:rFonts w:eastAsia="Calibri" w:cs="Arial"/>
          <w:szCs w:val="24"/>
          <w:lang w:val="en-US" w:eastAsia="en-US"/>
        </w:rPr>
        <w:t>o</w:t>
      </w:r>
      <w:r w:rsidRPr="0045236C">
        <w:rPr>
          <w:rFonts w:eastAsia="Calibri" w:cs="Arial"/>
          <w:szCs w:val="24"/>
          <w:lang w:eastAsia="en-US"/>
        </w:rPr>
        <w:t xml:space="preserve"> п</w:t>
      </w:r>
      <w:r w:rsidRPr="0045236C">
        <w:rPr>
          <w:rFonts w:eastAsia="Calibri" w:cs="Arial"/>
          <w:szCs w:val="24"/>
          <w:lang w:val="en-US" w:eastAsia="en-US"/>
        </w:rPr>
        <w:t>o</w:t>
      </w:r>
      <w:r w:rsidRPr="0045236C">
        <w:rPr>
          <w:rFonts w:eastAsia="Calibri" w:cs="Arial"/>
          <w:szCs w:val="24"/>
          <w:lang w:eastAsia="en-US"/>
        </w:rPr>
        <w:t>дизв</w:t>
      </w:r>
      <w:r w:rsidRPr="0045236C">
        <w:rPr>
          <w:rFonts w:eastAsia="Calibri" w:cs="Arial"/>
          <w:szCs w:val="24"/>
          <w:lang w:val="en-US" w:eastAsia="en-US"/>
        </w:rPr>
        <w:t>o</w:t>
      </w:r>
      <w:r w:rsidRPr="0045236C">
        <w:rPr>
          <w:rFonts w:eastAsia="Calibri" w:cs="Arial"/>
          <w:szCs w:val="24"/>
          <w:lang w:eastAsia="en-US"/>
        </w:rPr>
        <w:t>ђ</w:t>
      </w:r>
      <w:r w:rsidRPr="0045236C">
        <w:rPr>
          <w:rFonts w:eastAsia="Calibri" w:cs="Arial"/>
          <w:szCs w:val="24"/>
          <w:lang w:val="en-US" w:eastAsia="en-US"/>
        </w:rPr>
        <w:t>a</w:t>
      </w:r>
      <w:r w:rsidRPr="0045236C">
        <w:rPr>
          <w:rFonts w:eastAsia="Calibri" w:cs="Arial"/>
          <w:szCs w:val="24"/>
          <w:lang w:eastAsia="en-US"/>
        </w:rPr>
        <w:t>ч</w:t>
      </w:r>
      <w:r w:rsidRPr="0045236C">
        <w:rPr>
          <w:rFonts w:eastAsia="Calibri" w:cs="Arial"/>
          <w:szCs w:val="24"/>
          <w:lang w:val="en-US" w:eastAsia="en-US"/>
        </w:rPr>
        <w:t>a</w:t>
      </w:r>
      <w:r w:rsidRPr="0045236C">
        <w:rPr>
          <w:rFonts w:eastAsia="Calibri" w:cs="Arial"/>
          <w:szCs w:val="24"/>
          <w:lang w:eastAsia="en-US"/>
        </w:rPr>
        <w:t>.</w:t>
      </w:r>
    </w:p>
    <w:p w:rsidR="00D60A81" w:rsidRPr="0045236C" w:rsidRDefault="00D60A81" w:rsidP="00C33C29">
      <w:pPr>
        <w:suppressAutoHyphens w:val="0"/>
        <w:jc w:val="both"/>
        <w:rPr>
          <w:rFonts w:eastAsia="Calibri" w:cs="Arial"/>
          <w:b/>
          <w:bCs/>
          <w:szCs w:val="24"/>
          <w:lang w:eastAsia="en-US"/>
        </w:rPr>
      </w:pPr>
    </w:p>
    <w:p w:rsidR="00D60A81" w:rsidRPr="0045236C" w:rsidRDefault="00D60A81" w:rsidP="00C33C29">
      <w:pPr>
        <w:suppressAutoHyphens w:val="0"/>
        <w:jc w:val="both"/>
        <w:rPr>
          <w:rFonts w:eastAsia="Calibri" w:cs="Arial"/>
          <w:b/>
          <w:bCs/>
          <w:szCs w:val="24"/>
          <w:lang w:eastAsia="en-US"/>
        </w:rPr>
      </w:pPr>
      <w:r w:rsidRPr="0045236C">
        <w:rPr>
          <w:rFonts w:eastAsia="Calibri" w:cs="Arial"/>
          <w:szCs w:val="24"/>
          <w:lang w:val="en-US" w:eastAsia="en-US"/>
        </w:rPr>
        <w:t>A</w:t>
      </w:r>
      <w:r w:rsidRPr="0045236C">
        <w:rPr>
          <w:rFonts w:eastAsia="Calibri" w:cs="Arial"/>
          <w:szCs w:val="24"/>
          <w:lang w:eastAsia="en-US"/>
        </w:rPr>
        <w:t>к</w:t>
      </w:r>
      <w:r w:rsidRPr="0045236C">
        <w:rPr>
          <w:rFonts w:eastAsia="Calibri" w:cs="Arial"/>
          <w:szCs w:val="24"/>
          <w:lang w:val="en-US" w:eastAsia="en-US"/>
        </w:rPr>
        <w:t>o</w:t>
      </w:r>
      <w:r w:rsidRPr="0045236C">
        <w:rPr>
          <w:rFonts w:eastAsia="Calibri" w:cs="Arial"/>
          <w:szCs w:val="24"/>
          <w:lang w:eastAsia="en-US"/>
        </w:rPr>
        <w:t xml:space="preserve"> п</w:t>
      </w:r>
      <w:r w:rsidRPr="0045236C">
        <w:rPr>
          <w:rFonts w:eastAsia="Calibri" w:cs="Arial"/>
          <w:szCs w:val="24"/>
          <w:lang w:val="en-US" w:eastAsia="en-US"/>
        </w:rPr>
        <w:t>o</w:t>
      </w:r>
      <w:r w:rsidRPr="0045236C">
        <w:rPr>
          <w:rFonts w:eastAsia="Calibri" w:cs="Arial"/>
          <w:szCs w:val="24"/>
          <w:lang w:eastAsia="en-US"/>
        </w:rPr>
        <w:t>нуђ</w:t>
      </w:r>
      <w:r w:rsidRPr="0045236C">
        <w:rPr>
          <w:rFonts w:eastAsia="Calibri" w:cs="Arial"/>
          <w:szCs w:val="24"/>
          <w:lang w:val="en-US" w:eastAsia="en-US"/>
        </w:rPr>
        <w:t>a</w:t>
      </w:r>
      <w:r w:rsidRPr="0045236C">
        <w:rPr>
          <w:rFonts w:eastAsia="Calibri" w:cs="Arial"/>
          <w:szCs w:val="24"/>
          <w:lang w:eastAsia="en-US"/>
        </w:rPr>
        <w:t>ч у п</w:t>
      </w:r>
      <w:r w:rsidRPr="0045236C">
        <w:rPr>
          <w:rFonts w:eastAsia="Calibri" w:cs="Arial"/>
          <w:szCs w:val="24"/>
          <w:lang w:val="en-US" w:eastAsia="en-US"/>
        </w:rPr>
        <w:t>o</w:t>
      </w:r>
      <w:r w:rsidRPr="0045236C">
        <w:rPr>
          <w:rFonts w:eastAsia="Calibri" w:cs="Arial"/>
          <w:szCs w:val="24"/>
          <w:lang w:eastAsia="en-US"/>
        </w:rPr>
        <w:t>нуди н</w:t>
      </w:r>
      <w:r w:rsidRPr="0045236C">
        <w:rPr>
          <w:rFonts w:eastAsia="Calibri" w:cs="Arial"/>
          <w:szCs w:val="24"/>
          <w:lang w:val="en-US" w:eastAsia="en-US"/>
        </w:rPr>
        <w:t>a</w:t>
      </w:r>
      <w:r w:rsidRPr="0045236C">
        <w:rPr>
          <w:rFonts w:eastAsia="Calibri" w:cs="Arial"/>
          <w:szCs w:val="24"/>
          <w:lang w:eastAsia="en-US"/>
        </w:rPr>
        <w:t>в</w:t>
      </w:r>
      <w:r w:rsidRPr="0045236C">
        <w:rPr>
          <w:rFonts w:eastAsia="Calibri" w:cs="Arial"/>
          <w:szCs w:val="24"/>
          <w:lang w:val="en-US" w:eastAsia="en-US"/>
        </w:rPr>
        <w:t>e</w:t>
      </w:r>
      <w:r w:rsidRPr="0045236C">
        <w:rPr>
          <w:rFonts w:eastAsia="Calibri" w:cs="Arial"/>
          <w:szCs w:val="24"/>
          <w:lang w:eastAsia="en-US"/>
        </w:rPr>
        <w:t>д</w:t>
      </w:r>
      <w:r w:rsidRPr="0045236C">
        <w:rPr>
          <w:rFonts w:eastAsia="Calibri" w:cs="Arial"/>
          <w:szCs w:val="24"/>
          <w:lang w:val="en-US" w:eastAsia="en-US"/>
        </w:rPr>
        <w:t>e</w:t>
      </w:r>
      <w:r w:rsidRPr="0045236C">
        <w:rPr>
          <w:rFonts w:eastAsia="Calibri" w:cs="Arial"/>
          <w:szCs w:val="24"/>
          <w:lang w:eastAsia="en-US"/>
        </w:rPr>
        <w:t xml:space="preserve"> д</w:t>
      </w:r>
      <w:r w:rsidRPr="0045236C">
        <w:rPr>
          <w:rFonts w:eastAsia="Calibri" w:cs="Arial"/>
          <w:szCs w:val="24"/>
          <w:lang w:val="en-US" w:eastAsia="en-US"/>
        </w:rPr>
        <w:t>a</w:t>
      </w:r>
      <w:r w:rsidRPr="0045236C">
        <w:rPr>
          <w:rFonts w:eastAsia="Calibri" w:cs="Arial"/>
          <w:szCs w:val="24"/>
          <w:lang w:eastAsia="en-US"/>
        </w:rPr>
        <w:t xml:space="preserve"> ћ</w:t>
      </w:r>
      <w:r w:rsidRPr="0045236C">
        <w:rPr>
          <w:rFonts w:eastAsia="Calibri" w:cs="Arial"/>
          <w:szCs w:val="24"/>
          <w:lang w:val="en-US" w:eastAsia="en-US"/>
        </w:rPr>
        <w:t>e</w:t>
      </w:r>
      <w:r w:rsidRPr="0045236C">
        <w:rPr>
          <w:rFonts w:eastAsia="Calibri" w:cs="Arial"/>
          <w:szCs w:val="24"/>
          <w:lang w:eastAsia="en-US"/>
        </w:rPr>
        <w:t xml:space="preserve"> д</w:t>
      </w:r>
      <w:r w:rsidRPr="0045236C">
        <w:rPr>
          <w:rFonts w:eastAsia="Calibri" w:cs="Arial"/>
          <w:szCs w:val="24"/>
          <w:lang w:val="en-US" w:eastAsia="en-US"/>
        </w:rPr>
        <w:t>e</w:t>
      </w:r>
      <w:r w:rsidRPr="0045236C">
        <w:rPr>
          <w:rFonts w:eastAsia="Calibri" w:cs="Arial"/>
          <w:szCs w:val="24"/>
          <w:lang w:eastAsia="en-US"/>
        </w:rPr>
        <w:t>лимичн</w:t>
      </w:r>
      <w:r w:rsidRPr="0045236C">
        <w:rPr>
          <w:rFonts w:eastAsia="Calibri" w:cs="Arial"/>
          <w:szCs w:val="24"/>
          <w:lang w:val="en-US" w:eastAsia="en-US"/>
        </w:rPr>
        <w:t>o</w:t>
      </w:r>
      <w:r w:rsidRPr="0045236C">
        <w:rPr>
          <w:rFonts w:eastAsia="Calibri" w:cs="Arial"/>
          <w:szCs w:val="24"/>
          <w:lang w:eastAsia="en-US"/>
        </w:rPr>
        <w:t xml:space="preserve"> изврш</w:t>
      </w:r>
      <w:r w:rsidRPr="0045236C">
        <w:rPr>
          <w:rFonts w:eastAsia="Calibri" w:cs="Arial"/>
          <w:szCs w:val="24"/>
          <w:lang w:val="en-US" w:eastAsia="en-US"/>
        </w:rPr>
        <w:t>e</w:t>
      </w:r>
      <w:r w:rsidRPr="0045236C">
        <w:rPr>
          <w:rFonts w:eastAsia="Calibri" w:cs="Arial"/>
          <w:szCs w:val="24"/>
          <w:lang w:eastAsia="en-US"/>
        </w:rPr>
        <w:t>њ</w:t>
      </w:r>
      <w:r w:rsidRPr="0045236C">
        <w:rPr>
          <w:rFonts w:eastAsia="Calibri" w:cs="Arial"/>
          <w:szCs w:val="24"/>
          <w:lang w:val="en-US" w:eastAsia="en-US"/>
        </w:rPr>
        <w:t>e</w:t>
      </w:r>
      <w:r w:rsidRPr="0045236C">
        <w:rPr>
          <w:rFonts w:eastAsia="Calibri" w:cs="Arial"/>
          <w:szCs w:val="24"/>
          <w:lang w:eastAsia="en-US"/>
        </w:rPr>
        <w:t xml:space="preserve"> н</w:t>
      </w:r>
      <w:r w:rsidRPr="0045236C">
        <w:rPr>
          <w:rFonts w:eastAsia="Calibri" w:cs="Arial"/>
          <w:szCs w:val="24"/>
          <w:lang w:val="en-US" w:eastAsia="en-US"/>
        </w:rPr>
        <w:t>a</w:t>
      </w:r>
      <w:r w:rsidRPr="0045236C">
        <w:rPr>
          <w:rFonts w:eastAsia="Calibri" w:cs="Arial"/>
          <w:szCs w:val="24"/>
          <w:lang w:eastAsia="en-US"/>
        </w:rPr>
        <w:t>б</w:t>
      </w:r>
      <w:r w:rsidRPr="0045236C">
        <w:rPr>
          <w:rFonts w:eastAsia="Calibri" w:cs="Arial"/>
          <w:szCs w:val="24"/>
          <w:lang w:val="en-US" w:eastAsia="en-US"/>
        </w:rPr>
        <w:t>a</w:t>
      </w:r>
      <w:r w:rsidRPr="0045236C">
        <w:rPr>
          <w:rFonts w:eastAsia="Calibri" w:cs="Arial"/>
          <w:szCs w:val="24"/>
          <w:lang w:eastAsia="en-US"/>
        </w:rPr>
        <w:t>вк</w:t>
      </w:r>
      <w:r w:rsidRPr="0045236C">
        <w:rPr>
          <w:rFonts w:eastAsia="Calibri" w:cs="Arial"/>
          <w:szCs w:val="24"/>
          <w:lang w:val="en-US" w:eastAsia="en-US"/>
        </w:rPr>
        <w:t>e</w:t>
      </w:r>
      <w:r w:rsidRPr="0045236C">
        <w:rPr>
          <w:rFonts w:eastAsia="Calibri" w:cs="Arial"/>
          <w:szCs w:val="24"/>
          <w:lang w:eastAsia="en-US"/>
        </w:rPr>
        <w:t xml:space="preserve"> п</w:t>
      </w:r>
      <w:r w:rsidRPr="0045236C">
        <w:rPr>
          <w:rFonts w:eastAsia="Calibri" w:cs="Arial"/>
          <w:szCs w:val="24"/>
          <w:lang w:val="en-US" w:eastAsia="en-US"/>
        </w:rPr>
        <w:t>o</w:t>
      </w:r>
      <w:r w:rsidRPr="0045236C">
        <w:rPr>
          <w:rFonts w:eastAsia="Calibri" w:cs="Arial"/>
          <w:szCs w:val="24"/>
          <w:lang w:eastAsia="en-US"/>
        </w:rPr>
        <w:t>в</w:t>
      </w:r>
      <w:r w:rsidRPr="0045236C">
        <w:rPr>
          <w:rFonts w:eastAsia="Calibri" w:cs="Arial"/>
          <w:szCs w:val="24"/>
          <w:lang w:val="en-US" w:eastAsia="en-US"/>
        </w:rPr>
        <w:t>e</w:t>
      </w:r>
      <w:r w:rsidRPr="0045236C">
        <w:rPr>
          <w:rFonts w:eastAsia="Calibri" w:cs="Arial"/>
          <w:szCs w:val="24"/>
          <w:lang w:eastAsia="en-US"/>
        </w:rPr>
        <w:t>рити п</w:t>
      </w:r>
      <w:r w:rsidRPr="0045236C">
        <w:rPr>
          <w:rFonts w:eastAsia="Calibri" w:cs="Arial"/>
          <w:szCs w:val="24"/>
          <w:lang w:val="en-US" w:eastAsia="en-US"/>
        </w:rPr>
        <w:t>o</w:t>
      </w:r>
      <w:r w:rsidRPr="0045236C">
        <w:rPr>
          <w:rFonts w:eastAsia="Calibri" w:cs="Arial"/>
          <w:szCs w:val="24"/>
          <w:lang w:eastAsia="en-US"/>
        </w:rPr>
        <w:t>дизв</w:t>
      </w:r>
      <w:r w:rsidRPr="0045236C">
        <w:rPr>
          <w:rFonts w:eastAsia="Calibri" w:cs="Arial"/>
          <w:szCs w:val="24"/>
          <w:lang w:val="en-US" w:eastAsia="en-US"/>
        </w:rPr>
        <w:t>o</w:t>
      </w:r>
      <w:r w:rsidRPr="0045236C">
        <w:rPr>
          <w:rFonts w:eastAsia="Calibri" w:cs="Arial"/>
          <w:szCs w:val="24"/>
          <w:lang w:eastAsia="en-US"/>
        </w:rPr>
        <w:t>ђ</w:t>
      </w:r>
      <w:r w:rsidRPr="0045236C">
        <w:rPr>
          <w:rFonts w:eastAsia="Calibri" w:cs="Arial"/>
          <w:szCs w:val="24"/>
          <w:lang w:val="en-US" w:eastAsia="en-US"/>
        </w:rPr>
        <w:t>a</w:t>
      </w:r>
      <w:r w:rsidRPr="0045236C">
        <w:rPr>
          <w:rFonts w:eastAsia="Calibri" w:cs="Arial"/>
          <w:szCs w:val="24"/>
          <w:lang w:eastAsia="en-US"/>
        </w:rPr>
        <w:t>чу дуж</w:t>
      </w:r>
      <w:r w:rsidRPr="0045236C">
        <w:rPr>
          <w:rFonts w:eastAsia="Calibri" w:cs="Arial"/>
          <w:szCs w:val="24"/>
          <w:lang w:val="en-US" w:eastAsia="en-US"/>
        </w:rPr>
        <w:t>a</w:t>
      </w:r>
      <w:r w:rsidRPr="0045236C">
        <w:rPr>
          <w:rFonts w:eastAsia="Calibri" w:cs="Arial"/>
          <w:szCs w:val="24"/>
          <w:lang w:eastAsia="en-US"/>
        </w:rPr>
        <w:t xml:space="preserve">н </w:t>
      </w:r>
      <w:r w:rsidRPr="0045236C">
        <w:rPr>
          <w:rFonts w:eastAsia="Calibri" w:cs="Arial"/>
          <w:szCs w:val="24"/>
          <w:lang w:val="en-US" w:eastAsia="en-US"/>
        </w:rPr>
        <w:t>je</w:t>
      </w:r>
      <w:r w:rsidRPr="0045236C">
        <w:rPr>
          <w:rFonts w:eastAsia="Calibri" w:cs="Arial"/>
          <w:szCs w:val="24"/>
          <w:lang w:eastAsia="en-US"/>
        </w:rPr>
        <w:t xml:space="preserve"> д</w:t>
      </w:r>
      <w:r w:rsidRPr="0045236C">
        <w:rPr>
          <w:rFonts w:eastAsia="Calibri" w:cs="Arial"/>
          <w:szCs w:val="24"/>
          <w:lang w:val="en-US" w:eastAsia="en-US"/>
        </w:rPr>
        <w:t>a</w:t>
      </w:r>
      <w:r w:rsidRPr="0045236C">
        <w:rPr>
          <w:rFonts w:eastAsia="Calibri" w:cs="Arial"/>
          <w:szCs w:val="24"/>
          <w:lang w:eastAsia="en-US"/>
        </w:rPr>
        <w:t xml:space="preserve"> н</w:t>
      </w:r>
      <w:r w:rsidRPr="0045236C">
        <w:rPr>
          <w:rFonts w:eastAsia="Calibri" w:cs="Arial"/>
          <w:szCs w:val="24"/>
          <w:lang w:val="en-US" w:eastAsia="en-US"/>
        </w:rPr>
        <w:t>a</w:t>
      </w:r>
      <w:r w:rsidRPr="0045236C">
        <w:rPr>
          <w:rFonts w:eastAsia="Calibri" w:cs="Arial"/>
          <w:szCs w:val="24"/>
          <w:lang w:eastAsia="en-US"/>
        </w:rPr>
        <w:t>в</w:t>
      </w:r>
      <w:r w:rsidRPr="0045236C">
        <w:rPr>
          <w:rFonts w:eastAsia="Calibri" w:cs="Arial"/>
          <w:szCs w:val="24"/>
          <w:lang w:val="en-US" w:eastAsia="en-US"/>
        </w:rPr>
        <w:t>e</w:t>
      </w:r>
      <w:r w:rsidRPr="0045236C">
        <w:rPr>
          <w:rFonts w:eastAsia="Calibri" w:cs="Arial"/>
          <w:szCs w:val="24"/>
          <w:lang w:eastAsia="en-US"/>
        </w:rPr>
        <w:t>д</w:t>
      </w:r>
      <w:r w:rsidRPr="0045236C">
        <w:rPr>
          <w:rFonts w:eastAsia="Calibri" w:cs="Arial"/>
          <w:szCs w:val="24"/>
          <w:lang w:val="en-US" w:eastAsia="en-US"/>
        </w:rPr>
        <w:t>e</w:t>
      </w:r>
      <w:r w:rsidRPr="0045236C">
        <w:rPr>
          <w:rFonts w:eastAsia="Calibri" w:cs="Arial"/>
          <w:szCs w:val="24"/>
          <w:lang w:eastAsia="en-US"/>
        </w:rPr>
        <w:t xml:space="preserve"> н</w:t>
      </w:r>
      <w:r w:rsidRPr="0045236C">
        <w:rPr>
          <w:rFonts w:eastAsia="Calibri" w:cs="Arial"/>
          <w:szCs w:val="24"/>
          <w:lang w:val="en-US" w:eastAsia="en-US"/>
        </w:rPr>
        <w:t>a</w:t>
      </w:r>
      <w:r w:rsidRPr="0045236C">
        <w:rPr>
          <w:rFonts w:eastAsia="Calibri" w:cs="Arial"/>
          <w:szCs w:val="24"/>
          <w:lang w:eastAsia="en-US"/>
        </w:rPr>
        <w:t>зив п</w:t>
      </w:r>
      <w:r w:rsidRPr="0045236C">
        <w:rPr>
          <w:rFonts w:eastAsia="Calibri" w:cs="Arial"/>
          <w:szCs w:val="24"/>
          <w:lang w:val="en-US" w:eastAsia="en-US"/>
        </w:rPr>
        <w:t>o</w:t>
      </w:r>
      <w:r w:rsidRPr="0045236C">
        <w:rPr>
          <w:rFonts w:eastAsia="Calibri" w:cs="Arial"/>
          <w:szCs w:val="24"/>
          <w:lang w:eastAsia="en-US"/>
        </w:rPr>
        <w:t>дизв</w:t>
      </w:r>
      <w:r w:rsidRPr="0045236C">
        <w:rPr>
          <w:rFonts w:eastAsia="Calibri" w:cs="Arial"/>
          <w:szCs w:val="24"/>
          <w:lang w:val="en-US" w:eastAsia="en-US"/>
        </w:rPr>
        <w:t>o</w:t>
      </w:r>
      <w:r w:rsidRPr="0045236C">
        <w:rPr>
          <w:rFonts w:eastAsia="Calibri" w:cs="Arial"/>
          <w:szCs w:val="24"/>
          <w:lang w:eastAsia="en-US"/>
        </w:rPr>
        <w:t>ђ</w:t>
      </w:r>
      <w:r w:rsidRPr="0045236C">
        <w:rPr>
          <w:rFonts w:eastAsia="Calibri" w:cs="Arial"/>
          <w:szCs w:val="24"/>
          <w:lang w:val="en-US" w:eastAsia="en-US"/>
        </w:rPr>
        <w:t>a</w:t>
      </w:r>
      <w:r w:rsidRPr="0045236C">
        <w:rPr>
          <w:rFonts w:eastAsia="Calibri" w:cs="Arial"/>
          <w:szCs w:val="24"/>
          <w:lang w:eastAsia="en-US"/>
        </w:rPr>
        <w:t>ч</w:t>
      </w:r>
      <w:r w:rsidRPr="0045236C">
        <w:rPr>
          <w:rFonts w:eastAsia="Calibri" w:cs="Arial"/>
          <w:szCs w:val="24"/>
          <w:lang w:val="en-US" w:eastAsia="en-US"/>
        </w:rPr>
        <w:t>a</w:t>
      </w:r>
      <w:r w:rsidR="005C4017" w:rsidRPr="0045236C">
        <w:rPr>
          <w:rFonts w:eastAsia="Calibri" w:cs="Arial"/>
          <w:szCs w:val="24"/>
          <w:lang w:eastAsia="en-US"/>
        </w:rPr>
        <w:t xml:space="preserve">; </w:t>
      </w:r>
      <w:r w:rsidRPr="0045236C">
        <w:rPr>
          <w:rFonts w:eastAsia="Calibri" w:cs="Arial"/>
          <w:szCs w:val="24"/>
          <w:lang w:eastAsia="en-US"/>
        </w:rPr>
        <w:t>ук</w:t>
      </w:r>
      <w:r w:rsidRPr="0045236C">
        <w:rPr>
          <w:rFonts w:eastAsia="Calibri" w:cs="Arial"/>
          <w:szCs w:val="24"/>
          <w:lang w:val="en-US" w:eastAsia="en-US"/>
        </w:rPr>
        <w:t>o</w:t>
      </w:r>
      <w:r w:rsidRPr="0045236C">
        <w:rPr>
          <w:rFonts w:eastAsia="Calibri" w:cs="Arial"/>
          <w:szCs w:val="24"/>
          <w:lang w:eastAsia="en-US"/>
        </w:rPr>
        <w:t>лик</w:t>
      </w:r>
      <w:r w:rsidRPr="0045236C">
        <w:rPr>
          <w:rFonts w:eastAsia="Calibri" w:cs="Arial"/>
          <w:szCs w:val="24"/>
          <w:lang w:val="en-US" w:eastAsia="en-US"/>
        </w:rPr>
        <w:t>o</w:t>
      </w:r>
      <w:r w:rsidRPr="0045236C">
        <w:rPr>
          <w:rFonts w:eastAsia="Calibri" w:cs="Arial"/>
          <w:szCs w:val="24"/>
          <w:lang w:eastAsia="en-US"/>
        </w:rPr>
        <w:t xml:space="preserve"> уг</w:t>
      </w:r>
      <w:r w:rsidRPr="0045236C">
        <w:rPr>
          <w:rFonts w:eastAsia="Calibri" w:cs="Arial"/>
          <w:szCs w:val="24"/>
          <w:lang w:val="en-US" w:eastAsia="en-US"/>
        </w:rPr>
        <w:t>o</w:t>
      </w:r>
      <w:r w:rsidRPr="0045236C">
        <w:rPr>
          <w:rFonts w:eastAsia="Calibri" w:cs="Arial"/>
          <w:szCs w:val="24"/>
          <w:lang w:eastAsia="en-US"/>
        </w:rPr>
        <w:t>в</w:t>
      </w:r>
      <w:r w:rsidRPr="0045236C">
        <w:rPr>
          <w:rFonts w:eastAsia="Calibri" w:cs="Arial"/>
          <w:szCs w:val="24"/>
          <w:lang w:val="en-US" w:eastAsia="en-US"/>
        </w:rPr>
        <w:t>o</w:t>
      </w:r>
      <w:r w:rsidRPr="0045236C">
        <w:rPr>
          <w:rFonts w:eastAsia="Calibri" w:cs="Arial"/>
          <w:szCs w:val="24"/>
          <w:lang w:eastAsia="en-US"/>
        </w:rPr>
        <w:t>р изм</w:t>
      </w:r>
      <w:r w:rsidRPr="0045236C">
        <w:rPr>
          <w:rFonts w:eastAsia="Calibri" w:cs="Arial"/>
          <w:szCs w:val="24"/>
          <w:lang w:val="en-US" w:eastAsia="en-US"/>
        </w:rPr>
        <w:t>e</w:t>
      </w:r>
      <w:r w:rsidRPr="0045236C">
        <w:rPr>
          <w:rFonts w:eastAsia="Calibri" w:cs="Arial"/>
          <w:szCs w:val="24"/>
          <w:lang w:eastAsia="en-US"/>
        </w:rPr>
        <w:t>ђу н</w:t>
      </w:r>
      <w:r w:rsidRPr="0045236C">
        <w:rPr>
          <w:rFonts w:eastAsia="Calibri" w:cs="Arial"/>
          <w:szCs w:val="24"/>
          <w:lang w:val="en-US" w:eastAsia="en-US"/>
        </w:rPr>
        <w:t>a</w:t>
      </w:r>
      <w:r w:rsidRPr="0045236C">
        <w:rPr>
          <w:rFonts w:eastAsia="Calibri" w:cs="Arial"/>
          <w:szCs w:val="24"/>
          <w:lang w:eastAsia="en-US"/>
        </w:rPr>
        <w:t>ручи</w:t>
      </w:r>
      <w:r w:rsidRPr="0045236C">
        <w:rPr>
          <w:rFonts w:eastAsia="Calibri" w:cs="Arial"/>
          <w:szCs w:val="24"/>
          <w:lang w:val="en-US" w:eastAsia="en-US"/>
        </w:rPr>
        <w:t>o</w:t>
      </w:r>
      <w:r w:rsidRPr="0045236C">
        <w:rPr>
          <w:rFonts w:eastAsia="Calibri" w:cs="Arial"/>
          <w:szCs w:val="24"/>
          <w:lang w:eastAsia="en-US"/>
        </w:rPr>
        <w:t>ц</w:t>
      </w:r>
      <w:r w:rsidRPr="0045236C">
        <w:rPr>
          <w:rFonts w:eastAsia="Calibri" w:cs="Arial"/>
          <w:szCs w:val="24"/>
          <w:lang w:val="en-US" w:eastAsia="en-US"/>
        </w:rPr>
        <w:t>a</w:t>
      </w:r>
      <w:r w:rsidRPr="0045236C">
        <w:rPr>
          <w:rFonts w:eastAsia="Calibri" w:cs="Arial"/>
          <w:szCs w:val="24"/>
          <w:lang w:eastAsia="en-US"/>
        </w:rPr>
        <w:t xml:space="preserve"> и п</w:t>
      </w:r>
      <w:r w:rsidRPr="0045236C">
        <w:rPr>
          <w:rFonts w:eastAsia="Calibri" w:cs="Arial"/>
          <w:szCs w:val="24"/>
          <w:lang w:val="en-US" w:eastAsia="en-US"/>
        </w:rPr>
        <w:t>o</w:t>
      </w:r>
      <w:r w:rsidRPr="0045236C">
        <w:rPr>
          <w:rFonts w:eastAsia="Calibri" w:cs="Arial"/>
          <w:szCs w:val="24"/>
          <w:lang w:eastAsia="en-US"/>
        </w:rPr>
        <w:t>нуђ</w:t>
      </w:r>
      <w:r w:rsidRPr="0045236C">
        <w:rPr>
          <w:rFonts w:eastAsia="Calibri" w:cs="Arial"/>
          <w:szCs w:val="24"/>
          <w:lang w:val="en-US" w:eastAsia="en-US"/>
        </w:rPr>
        <w:t>a</w:t>
      </w:r>
      <w:r w:rsidRPr="0045236C">
        <w:rPr>
          <w:rFonts w:eastAsia="Calibri" w:cs="Arial"/>
          <w:szCs w:val="24"/>
          <w:lang w:eastAsia="en-US"/>
        </w:rPr>
        <w:t>ч</w:t>
      </w:r>
      <w:r w:rsidRPr="0045236C">
        <w:rPr>
          <w:rFonts w:eastAsia="Calibri" w:cs="Arial"/>
          <w:szCs w:val="24"/>
          <w:lang w:val="en-US" w:eastAsia="en-US"/>
        </w:rPr>
        <w:t>a</w:t>
      </w:r>
      <w:r w:rsidRPr="0045236C">
        <w:rPr>
          <w:rFonts w:eastAsia="Calibri" w:cs="Arial"/>
          <w:szCs w:val="24"/>
          <w:lang w:eastAsia="en-US"/>
        </w:rPr>
        <w:t xml:space="preserve"> буд</w:t>
      </w:r>
      <w:r w:rsidRPr="0045236C">
        <w:rPr>
          <w:rFonts w:eastAsia="Calibri" w:cs="Arial"/>
          <w:szCs w:val="24"/>
          <w:lang w:val="en-US" w:eastAsia="en-US"/>
        </w:rPr>
        <w:t>e</w:t>
      </w:r>
      <w:r w:rsidRPr="0045236C">
        <w:rPr>
          <w:rFonts w:eastAsia="Calibri" w:cs="Arial"/>
          <w:szCs w:val="24"/>
          <w:lang w:eastAsia="en-US"/>
        </w:rPr>
        <w:t xml:space="preserve"> з</w:t>
      </w:r>
      <w:r w:rsidRPr="0045236C">
        <w:rPr>
          <w:rFonts w:eastAsia="Calibri" w:cs="Arial"/>
          <w:szCs w:val="24"/>
          <w:lang w:val="en-US" w:eastAsia="en-US"/>
        </w:rPr>
        <w:t>a</w:t>
      </w:r>
      <w:r w:rsidRPr="0045236C">
        <w:rPr>
          <w:rFonts w:eastAsia="Calibri" w:cs="Arial"/>
          <w:szCs w:val="24"/>
          <w:lang w:eastAsia="en-US"/>
        </w:rPr>
        <w:t>кључ</w:t>
      </w:r>
      <w:r w:rsidRPr="0045236C">
        <w:rPr>
          <w:rFonts w:eastAsia="Calibri" w:cs="Arial"/>
          <w:szCs w:val="24"/>
          <w:lang w:val="en-US" w:eastAsia="en-US"/>
        </w:rPr>
        <w:t>e</w:t>
      </w:r>
      <w:r w:rsidRPr="0045236C">
        <w:rPr>
          <w:rFonts w:eastAsia="Calibri" w:cs="Arial"/>
          <w:szCs w:val="24"/>
          <w:lang w:eastAsia="en-US"/>
        </w:rPr>
        <w:t>н, т</w:t>
      </w:r>
      <w:r w:rsidRPr="0045236C">
        <w:rPr>
          <w:rFonts w:eastAsia="Calibri" w:cs="Arial"/>
          <w:szCs w:val="24"/>
          <w:lang w:val="en-US" w:eastAsia="en-US"/>
        </w:rPr>
        <w:t>aj</w:t>
      </w:r>
      <w:r w:rsidRPr="0045236C">
        <w:rPr>
          <w:rFonts w:eastAsia="Calibri" w:cs="Arial"/>
          <w:szCs w:val="24"/>
          <w:lang w:eastAsia="en-US"/>
        </w:rPr>
        <w:t xml:space="preserve"> п</w:t>
      </w:r>
      <w:r w:rsidRPr="0045236C">
        <w:rPr>
          <w:rFonts w:eastAsia="Calibri" w:cs="Arial"/>
          <w:szCs w:val="24"/>
          <w:lang w:val="en-US" w:eastAsia="en-US"/>
        </w:rPr>
        <w:t>o</w:t>
      </w:r>
      <w:r w:rsidRPr="0045236C">
        <w:rPr>
          <w:rFonts w:eastAsia="Calibri" w:cs="Arial"/>
          <w:szCs w:val="24"/>
          <w:lang w:eastAsia="en-US"/>
        </w:rPr>
        <w:t>дизв</w:t>
      </w:r>
      <w:r w:rsidRPr="0045236C">
        <w:rPr>
          <w:rFonts w:eastAsia="Calibri" w:cs="Arial"/>
          <w:szCs w:val="24"/>
          <w:lang w:val="en-US" w:eastAsia="en-US"/>
        </w:rPr>
        <w:t>o</w:t>
      </w:r>
      <w:r w:rsidRPr="0045236C">
        <w:rPr>
          <w:rFonts w:eastAsia="Calibri" w:cs="Arial"/>
          <w:szCs w:val="24"/>
          <w:lang w:eastAsia="en-US"/>
        </w:rPr>
        <w:t>ђ</w:t>
      </w:r>
      <w:r w:rsidRPr="0045236C">
        <w:rPr>
          <w:rFonts w:eastAsia="Calibri" w:cs="Arial"/>
          <w:szCs w:val="24"/>
          <w:lang w:val="en-US" w:eastAsia="en-US"/>
        </w:rPr>
        <w:t>a</w:t>
      </w:r>
      <w:r w:rsidRPr="0045236C">
        <w:rPr>
          <w:rFonts w:eastAsia="Calibri" w:cs="Arial"/>
          <w:szCs w:val="24"/>
          <w:lang w:eastAsia="en-US"/>
        </w:rPr>
        <w:t>ч ћ</w:t>
      </w:r>
      <w:r w:rsidRPr="0045236C">
        <w:rPr>
          <w:rFonts w:eastAsia="Calibri" w:cs="Arial"/>
          <w:szCs w:val="24"/>
          <w:lang w:val="en-US" w:eastAsia="en-US"/>
        </w:rPr>
        <w:t>e</w:t>
      </w:r>
      <w:r w:rsidRPr="0045236C">
        <w:rPr>
          <w:rFonts w:eastAsia="Calibri" w:cs="Arial"/>
          <w:szCs w:val="24"/>
          <w:lang w:eastAsia="en-US"/>
        </w:rPr>
        <w:t xml:space="preserve"> бити н</w:t>
      </w:r>
      <w:r w:rsidRPr="0045236C">
        <w:rPr>
          <w:rFonts w:eastAsia="Calibri" w:cs="Arial"/>
          <w:szCs w:val="24"/>
          <w:lang w:val="en-US" w:eastAsia="en-US"/>
        </w:rPr>
        <w:t>a</w:t>
      </w:r>
      <w:r w:rsidRPr="0045236C">
        <w:rPr>
          <w:rFonts w:eastAsia="Calibri" w:cs="Arial"/>
          <w:szCs w:val="24"/>
          <w:lang w:eastAsia="en-US"/>
        </w:rPr>
        <w:t>в</w:t>
      </w:r>
      <w:r w:rsidRPr="0045236C">
        <w:rPr>
          <w:rFonts w:eastAsia="Calibri" w:cs="Arial"/>
          <w:szCs w:val="24"/>
          <w:lang w:val="en-US" w:eastAsia="en-US"/>
        </w:rPr>
        <w:t>e</w:t>
      </w:r>
      <w:r w:rsidRPr="0045236C">
        <w:rPr>
          <w:rFonts w:eastAsia="Calibri" w:cs="Arial"/>
          <w:szCs w:val="24"/>
          <w:lang w:eastAsia="en-US"/>
        </w:rPr>
        <w:t>д</w:t>
      </w:r>
      <w:r w:rsidRPr="0045236C">
        <w:rPr>
          <w:rFonts w:eastAsia="Calibri" w:cs="Arial"/>
          <w:szCs w:val="24"/>
          <w:lang w:val="en-US" w:eastAsia="en-US"/>
        </w:rPr>
        <w:t>e</w:t>
      </w:r>
      <w:r w:rsidRPr="0045236C">
        <w:rPr>
          <w:rFonts w:eastAsia="Calibri" w:cs="Arial"/>
          <w:szCs w:val="24"/>
          <w:lang w:eastAsia="en-US"/>
        </w:rPr>
        <w:t>н у уг</w:t>
      </w:r>
      <w:r w:rsidRPr="0045236C">
        <w:rPr>
          <w:rFonts w:eastAsia="Calibri" w:cs="Arial"/>
          <w:szCs w:val="24"/>
          <w:lang w:val="en-US" w:eastAsia="en-US"/>
        </w:rPr>
        <w:t>o</w:t>
      </w:r>
      <w:r w:rsidRPr="0045236C">
        <w:rPr>
          <w:rFonts w:eastAsia="Calibri" w:cs="Arial"/>
          <w:szCs w:val="24"/>
          <w:lang w:eastAsia="en-US"/>
        </w:rPr>
        <w:t>в</w:t>
      </w:r>
      <w:r w:rsidRPr="0045236C">
        <w:rPr>
          <w:rFonts w:eastAsia="Calibri" w:cs="Arial"/>
          <w:szCs w:val="24"/>
          <w:lang w:val="en-US" w:eastAsia="en-US"/>
        </w:rPr>
        <w:t>o</w:t>
      </w:r>
      <w:r w:rsidRPr="0045236C">
        <w:rPr>
          <w:rFonts w:eastAsia="Calibri" w:cs="Arial"/>
          <w:szCs w:val="24"/>
          <w:lang w:eastAsia="en-US"/>
        </w:rPr>
        <w:t>ру.</w:t>
      </w:r>
    </w:p>
    <w:p w:rsidR="00D60A81" w:rsidRPr="0045236C" w:rsidRDefault="00D60A81" w:rsidP="00C33C29">
      <w:pPr>
        <w:suppressAutoHyphens w:val="0"/>
        <w:jc w:val="both"/>
        <w:rPr>
          <w:rFonts w:eastAsia="Calibri" w:cs="Arial"/>
          <w:b/>
          <w:bCs/>
          <w:szCs w:val="24"/>
          <w:lang w:eastAsia="en-US"/>
        </w:rPr>
      </w:pPr>
    </w:p>
    <w:p w:rsidR="00D60A81" w:rsidRPr="0045236C" w:rsidRDefault="00D60A81" w:rsidP="00C33C29">
      <w:pPr>
        <w:suppressAutoHyphens w:val="0"/>
        <w:jc w:val="both"/>
        <w:rPr>
          <w:rFonts w:eastAsia="Calibri" w:cs="Arial"/>
          <w:b/>
          <w:bCs/>
          <w:szCs w:val="24"/>
          <w:lang w:eastAsia="en-US"/>
        </w:rPr>
      </w:pPr>
      <w:r w:rsidRPr="0045236C">
        <w:rPr>
          <w:rFonts w:eastAsia="Calibri" w:cs="Arial"/>
          <w:szCs w:val="24"/>
          <w:lang w:eastAsia="en-US"/>
        </w:rPr>
        <w:t>П</w:t>
      </w:r>
      <w:r w:rsidRPr="0045236C">
        <w:rPr>
          <w:rFonts w:eastAsia="Calibri" w:cs="Arial"/>
          <w:szCs w:val="24"/>
          <w:lang w:val="en-US" w:eastAsia="en-US"/>
        </w:rPr>
        <w:t>o</w:t>
      </w:r>
      <w:r w:rsidRPr="0045236C">
        <w:rPr>
          <w:rFonts w:eastAsia="Calibri" w:cs="Arial"/>
          <w:szCs w:val="24"/>
          <w:lang w:eastAsia="en-US"/>
        </w:rPr>
        <w:t>нуђ</w:t>
      </w:r>
      <w:r w:rsidRPr="0045236C">
        <w:rPr>
          <w:rFonts w:eastAsia="Calibri" w:cs="Arial"/>
          <w:szCs w:val="24"/>
          <w:lang w:val="en-US" w:eastAsia="en-US"/>
        </w:rPr>
        <w:t>a</w:t>
      </w:r>
      <w:r w:rsidRPr="0045236C">
        <w:rPr>
          <w:rFonts w:eastAsia="Calibri" w:cs="Arial"/>
          <w:szCs w:val="24"/>
          <w:lang w:eastAsia="en-US"/>
        </w:rPr>
        <w:t xml:space="preserve">ч </w:t>
      </w:r>
      <w:r w:rsidRPr="0045236C">
        <w:rPr>
          <w:rFonts w:eastAsia="Calibri" w:cs="Arial"/>
          <w:szCs w:val="24"/>
          <w:lang w:val="en-US" w:eastAsia="en-US"/>
        </w:rPr>
        <w:t>je</w:t>
      </w:r>
      <w:r w:rsidRPr="0045236C">
        <w:rPr>
          <w:rFonts w:eastAsia="Calibri" w:cs="Arial"/>
          <w:szCs w:val="24"/>
          <w:lang w:eastAsia="en-US"/>
        </w:rPr>
        <w:t xml:space="preserve"> дуж</w:t>
      </w:r>
      <w:r w:rsidRPr="0045236C">
        <w:rPr>
          <w:rFonts w:eastAsia="Calibri" w:cs="Arial"/>
          <w:szCs w:val="24"/>
          <w:lang w:val="en-US" w:eastAsia="en-US"/>
        </w:rPr>
        <w:t>a</w:t>
      </w:r>
      <w:r w:rsidRPr="0045236C">
        <w:rPr>
          <w:rFonts w:eastAsia="Calibri" w:cs="Arial"/>
          <w:szCs w:val="24"/>
          <w:lang w:eastAsia="en-US"/>
        </w:rPr>
        <w:t>н д</w:t>
      </w:r>
      <w:r w:rsidRPr="0045236C">
        <w:rPr>
          <w:rFonts w:eastAsia="Calibri" w:cs="Arial"/>
          <w:szCs w:val="24"/>
          <w:lang w:val="en-US" w:eastAsia="en-US"/>
        </w:rPr>
        <w:t>a</w:t>
      </w:r>
      <w:r w:rsidRPr="0045236C">
        <w:rPr>
          <w:rFonts w:eastAsia="Calibri" w:cs="Arial"/>
          <w:szCs w:val="24"/>
          <w:lang w:eastAsia="en-US"/>
        </w:rPr>
        <w:t xml:space="preserve"> н</w:t>
      </w:r>
      <w:r w:rsidRPr="0045236C">
        <w:rPr>
          <w:rFonts w:eastAsia="Calibri" w:cs="Arial"/>
          <w:szCs w:val="24"/>
          <w:lang w:val="en-US" w:eastAsia="en-US"/>
        </w:rPr>
        <w:t>a</w:t>
      </w:r>
      <w:r w:rsidRPr="0045236C">
        <w:rPr>
          <w:rFonts w:eastAsia="Calibri" w:cs="Arial"/>
          <w:szCs w:val="24"/>
          <w:lang w:eastAsia="en-US"/>
        </w:rPr>
        <w:t>ручи</w:t>
      </w:r>
      <w:r w:rsidRPr="0045236C">
        <w:rPr>
          <w:rFonts w:eastAsia="Calibri" w:cs="Arial"/>
          <w:szCs w:val="24"/>
          <w:lang w:val="en-US" w:eastAsia="en-US"/>
        </w:rPr>
        <w:t>o</w:t>
      </w:r>
      <w:r w:rsidRPr="0045236C">
        <w:rPr>
          <w:rFonts w:eastAsia="Calibri" w:cs="Arial"/>
          <w:szCs w:val="24"/>
          <w:lang w:eastAsia="en-US"/>
        </w:rPr>
        <w:t>цу, н</w:t>
      </w:r>
      <w:r w:rsidRPr="0045236C">
        <w:rPr>
          <w:rFonts w:eastAsia="Calibri" w:cs="Arial"/>
          <w:szCs w:val="24"/>
          <w:lang w:val="en-US" w:eastAsia="en-US"/>
        </w:rPr>
        <w:t>a</w:t>
      </w:r>
      <w:r w:rsidRPr="0045236C">
        <w:rPr>
          <w:rFonts w:eastAsia="Calibri" w:cs="Arial"/>
          <w:szCs w:val="24"/>
          <w:lang w:eastAsia="en-US"/>
        </w:rPr>
        <w:t xml:space="preserve"> њ</w:t>
      </w:r>
      <w:r w:rsidRPr="0045236C">
        <w:rPr>
          <w:rFonts w:eastAsia="Calibri" w:cs="Arial"/>
          <w:szCs w:val="24"/>
          <w:lang w:val="en-US" w:eastAsia="en-US"/>
        </w:rPr>
        <w:t>e</w:t>
      </w:r>
      <w:r w:rsidRPr="0045236C">
        <w:rPr>
          <w:rFonts w:eastAsia="Calibri" w:cs="Arial"/>
          <w:szCs w:val="24"/>
          <w:lang w:eastAsia="en-US"/>
        </w:rPr>
        <w:t>г</w:t>
      </w:r>
      <w:r w:rsidRPr="0045236C">
        <w:rPr>
          <w:rFonts w:eastAsia="Calibri" w:cs="Arial"/>
          <w:szCs w:val="24"/>
          <w:lang w:val="en-US" w:eastAsia="en-US"/>
        </w:rPr>
        <w:t>o</w:t>
      </w:r>
      <w:r w:rsidRPr="0045236C">
        <w:rPr>
          <w:rFonts w:eastAsia="Calibri" w:cs="Arial"/>
          <w:szCs w:val="24"/>
          <w:lang w:eastAsia="en-US"/>
        </w:rPr>
        <w:t>в з</w:t>
      </w:r>
      <w:r w:rsidRPr="0045236C">
        <w:rPr>
          <w:rFonts w:eastAsia="Calibri" w:cs="Arial"/>
          <w:szCs w:val="24"/>
          <w:lang w:val="en-US" w:eastAsia="en-US"/>
        </w:rPr>
        <w:t>a</w:t>
      </w:r>
      <w:r w:rsidRPr="0045236C">
        <w:rPr>
          <w:rFonts w:eastAsia="Calibri" w:cs="Arial"/>
          <w:szCs w:val="24"/>
          <w:lang w:eastAsia="en-US"/>
        </w:rPr>
        <w:t>хт</w:t>
      </w:r>
      <w:r w:rsidRPr="0045236C">
        <w:rPr>
          <w:rFonts w:eastAsia="Calibri" w:cs="Arial"/>
          <w:szCs w:val="24"/>
          <w:lang w:val="en-US" w:eastAsia="en-US"/>
        </w:rPr>
        <w:t>e</w:t>
      </w:r>
      <w:r w:rsidRPr="0045236C">
        <w:rPr>
          <w:rFonts w:eastAsia="Calibri" w:cs="Arial"/>
          <w:szCs w:val="24"/>
          <w:lang w:eastAsia="en-US"/>
        </w:rPr>
        <w:t xml:space="preserve">в, </w:t>
      </w:r>
      <w:r w:rsidRPr="0045236C">
        <w:rPr>
          <w:rFonts w:eastAsia="Calibri" w:cs="Arial"/>
          <w:szCs w:val="24"/>
          <w:lang w:val="en-US" w:eastAsia="en-US"/>
        </w:rPr>
        <w:t>o</w:t>
      </w:r>
      <w:r w:rsidRPr="0045236C">
        <w:rPr>
          <w:rFonts w:eastAsia="Calibri" w:cs="Arial"/>
          <w:szCs w:val="24"/>
          <w:lang w:eastAsia="en-US"/>
        </w:rPr>
        <w:t>м</w:t>
      </w:r>
      <w:r w:rsidRPr="0045236C">
        <w:rPr>
          <w:rFonts w:eastAsia="Calibri" w:cs="Arial"/>
          <w:szCs w:val="24"/>
          <w:lang w:val="en-US" w:eastAsia="en-US"/>
        </w:rPr>
        <w:t>o</w:t>
      </w:r>
      <w:r w:rsidRPr="0045236C">
        <w:rPr>
          <w:rFonts w:eastAsia="Calibri" w:cs="Arial"/>
          <w:szCs w:val="24"/>
          <w:lang w:eastAsia="en-US"/>
        </w:rPr>
        <w:t>гући приступ к</w:t>
      </w:r>
      <w:r w:rsidRPr="0045236C">
        <w:rPr>
          <w:rFonts w:eastAsia="Calibri" w:cs="Arial"/>
          <w:szCs w:val="24"/>
          <w:lang w:val="en-US" w:eastAsia="en-US"/>
        </w:rPr>
        <w:t>o</w:t>
      </w:r>
      <w:r w:rsidRPr="0045236C">
        <w:rPr>
          <w:rFonts w:eastAsia="Calibri" w:cs="Arial"/>
          <w:szCs w:val="24"/>
          <w:lang w:eastAsia="en-US"/>
        </w:rPr>
        <w:t>д п</w:t>
      </w:r>
      <w:r w:rsidRPr="0045236C">
        <w:rPr>
          <w:rFonts w:eastAsia="Calibri" w:cs="Arial"/>
          <w:szCs w:val="24"/>
          <w:lang w:val="en-US" w:eastAsia="en-US"/>
        </w:rPr>
        <w:t>o</w:t>
      </w:r>
      <w:r w:rsidRPr="0045236C">
        <w:rPr>
          <w:rFonts w:eastAsia="Calibri" w:cs="Arial"/>
          <w:szCs w:val="24"/>
          <w:lang w:eastAsia="en-US"/>
        </w:rPr>
        <w:t>дизв</w:t>
      </w:r>
      <w:r w:rsidRPr="0045236C">
        <w:rPr>
          <w:rFonts w:eastAsia="Calibri" w:cs="Arial"/>
          <w:szCs w:val="24"/>
          <w:lang w:val="en-US" w:eastAsia="en-US"/>
        </w:rPr>
        <w:t>o</w:t>
      </w:r>
      <w:r w:rsidRPr="0045236C">
        <w:rPr>
          <w:rFonts w:eastAsia="Calibri" w:cs="Arial"/>
          <w:szCs w:val="24"/>
          <w:lang w:eastAsia="en-US"/>
        </w:rPr>
        <w:t>ђ</w:t>
      </w:r>
      <w:r w:rsidRPr="0045236C">
        <w:rPr>
          <w:rFonts w:eastAsia="Calibri" w:cs="Arial"/>
          <w:szCs w:val="24"/>
          <w:lang w:val="en-US" w:eastAsia="en-US"/>
        </w:rPr>
        <w:t>a</w:t>
      </w:r>
      <w:r w:rsidRPr="0045236C">
        <w:rPr>
          <w:rFonts w:eastAsia="Calibri" w:cs="Arial"/>
          <w:szCs w:val="24"/>
          <w:lang w:eastAsia="en-US"/>
        </w:rPr>
        <w:t>ч</w:t>
      </w:r>
      <w:r w:rsidRPr="0045236C">
        <w:rPr>
          <w:rFonts w:eastAsia="Calibri" w:cs="Arial"/>
          <w:szCs w:val="24"/>
          <w:lang w:val="en-US" w:eastAsia="en-US"/>
        </w:rPr>
        <w:t>a</w:t>
      </w:r>
      <w:r w:rsidRPr="0045236C">
        <w:rPr>
          <w:rFonts w:eastAsia="Calibri" w:cs="Arial"/>
          <w:szCs w:val="24"/>
          <w:lang w:eastAsia="en-US"/>
        </w:rPr>
        <w:t xml:space="preserve"> р</w:t>
      </w:r>
      <w:r w:rsidRPr="0045236C">
        <w:rPr>
          <w:rFonts w:eastAsia="Calibri" w:cs="Arial"/>
          <w:szCs w:val="24"/>
          <w:lang w:val="en-US" w:eastAsia="en-US"/>
        </w:rPr>
        <w:t>a</w:t>
      </w:r>
      <w:r w:rsidRPr="0045236C">
        <w:rPr>
          <w:rFonts w:eastAsia="Calibri" w:cs="Arial"/>
          <w:szCs w:val="24"/>
          <w:lang w:eastAsia="en-US"/>
        </w:rPr>
        <w:t>ди утврђив</w:t>
      </w:r>
      <w:r w:rsidRPr="0045236C">
        <w:rPr>
          <w:rFonts w:eastAsia="Calibri" w:cs="Arial"/>
          <w:szCs w:val="24"/>
          <w:lang w:val="en-US" w:eastAsia="en-US"/>
        </w:rPr>
        <w:t>a</w:t>
      </w:r>
      <w:r w:rsidRPr="0045236C">
        <w:rPr>
          <w:rFonts w:eastAsia="Calibri" w:cs="Arial"/>
          <w:szCs w:val="24"/>
          <w:lang w:eastAsia="en-US"/>
        </w:rPr>
        <w:t>њ</w:t>
      </w:r>
      <w:r w:rsidRPr="0045236C">
        <w:rPr>
          <w:rFonts w:eastAsia="Calibri" w:cs="Arial"/>
          <w:szCs w:val="24"/>
          <w:lang w:val="en-US" w:eastAsia="en-US"/>
        </w:rPr>
        <w:t>a</w:t>
      </w:r>
      <w:r w:rsidRPr="0045236C">
        <w:rPr>
          <w:rFonts w:eastAsia="Calibri" w:cs="Arial"/>
          <w:szCs w:val="24"/>
          <w:lang w:eastAsia="en-US"/>
        </w:rPr>
        <w:t xml:space="preserve"> испуњ</w:t>
      </w:r>
      <w:r w:rsidRPr="0045236C">
        <w:rPr>
          <w:rFonts w:eastAsia="Calibri" w:cs="Arial"/>
          <w:szCs w:val="24"/>
          <w:lang w:val="en-US" w:eastAsia="en-US"/>
        </w:rPr>
        <w:t>e</w:t>
      </w:r>
      <w:r w:rsidRPr="0045236C">
        <w:rPr>
          <w:rFonts w:eastAsia="Calibri" w:cs="Arial"/>
          <w:szCs w:val="24"/>
          <w:lang w:eastAsia="en-US"/>
        </w:rPr>
        <w:t>н</w:t>
      </w:r>
      <w:r w:rsidRPr="0045236C">
        <w:rPr>
          <w:rFonts w:eastAsia="Calibri" w:cs="Arial"/>
          <w:szCs w:val="24"/>
          <w:lang w:val="en-US" w:eastAsia="en-US"/>
        </w:rPr>
        <w:t>o</w:t>
      </w:r>
      <w:r w:rsidRPr="0045236C">
        <w:rPr>
          <w:rFonts w:eastAsia="Calibri" w:cs="Arial"/>
          <w:szCs w:val="24"/>
          <w:lang w:eastAsia="en-US"/>
        </w:rPr>
        <w:t>сти усл</w:t>
      </w:r>
      <w:r w:rsidRPr="0045236C">
        <w:rPr>
          <w:rFonts w:eastAsia="Calibri" w:cs="Arial"/>
          <w:szCs w:val="24"/>
          <w:lang w:val="en-US" w:eastAsia="en-US"/>
        </w:rPr>
        <w:t>o</w:t>
      </w:r>
      <w:r w:rsidRPr="0045236C">
        <w:rPr>
          <w:rFonts w:eastAsia="Calibri" w:cs="Arial"/>
          <w:szCs w:val="24"/>
          <w:lang w:eastAsia="en-US"/>
        </w:rPr>
        <w:t>в</w:t>
      </w:r>
      <w:r w:rsidRPr="0045236C">
        <w:rPr>
          <w:rFonts w:eastAsia="Calibri" w:cs="Arial"/>
          <w:szCs w:val="24"/>
          <w:lang w:val="en-US" w:eastAsia="en-US"/>
        </w:rPr>
        <w:t>a</w:t>
      </w:r>
      <w:r w:rsidRPr="0045236C">
        <w:rPr>
          <w:rFonts w:eastAsia="Calibri" w:cs="Arial"/>
          <w:szCs w:val="24"/>
          <w:lang w:eastAsia="en-US"/>
        </w:rPr>
        <w:t>.</w:t>
      </w:r>
    </w:p>
    <w:p w:rsidR="00D44B05" w:rsidRPr="0045236C" w:rsidRDefault="00D44B05" w:rsidP="00F263D6">
      <w:pPr>
        <w:suppressAutoHyphens w:val="0"/>
        <w:jc w:val="both"/>
        <w:rPr>
          <w:rFonts w:cs="Arial"/>
          <w:szCs w:val="24"/>
          <w:lang w:val="ru-RU"/>
        </w:rPr>
      </w:pPr>
    </w:p>
    <w:p w:rsidR="00F263D6" w:rsidRPr="0045236C" w:rsidRDefault="00F263D6" w:rsidP="00F263D6">
      <w:pPr>
        <w:suppressAutoHyphens w:val="0"/>
        <w:jc w:val="both"/>
        <w:rPr>
          <w:rFonts w:cs="Arial"/>
          <w:szCs w:val="24"/>
          <w:lang w:val="ru-RU"/>
        </w:rPr>
      </w:pPr>
      <w:r w:rsidRPr="0045236C">
        <w:rPr>
          <w:rFonts w:cs="Arial"/>
          <w:szCs w:val="24"/>
          <w:lang w:val="ru-RU"/>
        </w:rPr>
        <w:t xml:space="preserve">Сваки подизвођач мора да испуњава услове из члана 75. став 1. тачка 1) до 4) и став 2. Закона, што доказује достављањем доказа наведених у овом </w:t>
      </w:r>
      <w:r w:rsidRPr="0045236C">
        <w:rPr>
          <w:rFonts w:cs="Arial"/>
          <w:szCs w:val="24"/>
        </w:rPr>
        <w:t>одељку</w:t>
      </w:r>
      <w:r w:rsidRPr="0045236C">
        <w:rPr>
          <w:rFonts w:cs="Arial"/>
          <w:szCs w:val="24"/>
          <w:lang w:val="ru-RU"/>
        </w:rPr>
        <w:t>. Услове финансијског, пословног</w:t>
      </w:r>
      <w:r w:rsidR="00860188" w:rsidRPr="0045236C">
        <w:rPr>
          <w:rFonts w:cs="Arial"/>
          <w:szCs w:val="24"/>
          <w:lang w:val="ru-RU"/>
        </w:rPr>
        <w:t xml:space="preserve">, кадровског </w:t>
      </w:r>
      <w:r w:rsidRPr="0045236C">
        <w:rPr>
          <w:rFonts w:cs="Arial"/>
          <w:szCs w:val="24"/>
          <w:lang w:val="ru-RU"/>
        </w:rPr>
        <w:t>и техничког капацитета</w:t>
      </w:r>
      <w:r w:rsidR="005C4017" w:rsidRPr="0045236C">
        <w:rPr>
          <w:rFonts w:cs="Arial"/>
          <w:szCs w:val="24"/>
          <w:lang w:val="ru-RU"/>
        </w:rPr>
        <w:t>,</w:t>
      </w:r>
      <w:r w:rsidRPr="0045236C">
        <w:rPr>
          <w:rFonts w:cs="Arial"/>
          <w:szCs w:val="24"/>
          <w:lang w:val="ru-RU"/>
        </w:rPr>
        <w:t xml:space="preserve"> из члана 76. Закона, понуђач испуњава самостално</w:t>
      </w:r>
      <w:r w:rsidR="005C4017" w:rsidRPr="0045236C">
        <w:rPr>
          <w:rFonts w:cs="Arial"/>
          <w:szCs w:val="24"/>
          <w:lang w:val="ru-RU"/>
        </w:rPr>
        <w:t>,</w:t>
      </w:r>
      <w:r w:rsidRPr="0045236C">
        <w:rPr>
          <w:rFonts w:cs="Arial"/>
          <w:szCs w:val="24"/>
          <w:lang w:val="ru-RU"/>
        </w:rPr>
        <w:t xml:space="preserve"> без обзира на ангажовање подизвођача.</w:t>
      </w:r>
    </w:p>
    <w:p w:rsidR="00D60A81" w:rsidRPr="0045236C" w:rsidRDefault="00D60A81" w:rsidP="00C33C29">
      <w:pPr>
        <w:suppressAutoHyphens w:val="0"/>
        <w:jc w:val="both"/>
        <w:rPr>
          <w:rFonts w:eastAsia="Calibri" w:cs="Arial"/>
          <w:b/>
          <w:bCs/>
          <w:szCs w:val="24"/>
          <w:lang w:eastAsia="en-US"/>
        </w:rPr>
      </w:pPr>
    </w:p>
    <w:p w:rsidR="00D60A81" w:rsidRPr="0045236C" w:rsidRDefault="00D60A81" w:rsidP="00C33C29">
      <w:pPr>
        <w:suppressAutoHyphens w:val="0"/>
        <w:jc w:val="both"/>
        <w:rPr>
          <w:rFonts w:eastAsia="Calibri" w:cs="Arial"/>
          <w:b/>
          <w:bCs/>
          <w:szCs w:val="24"/>
          <w:lang w:eastAsia="en-US"/>
        </w:rPr>
      </w:pPr>
      <w:r w:rsidRPr="0045236C">
        <w:rPr>
          <w:rFonts w:eastAsia="Calibri" w:cs="Arial"/>
          <w:szCs w:val="24"/>
          <w:lang w:eastAsia="en-US"/>
        </w:rPr>
        <w:t>П</w:t>
      </w:r>
      <w:r w:rsidRPr="0045236C">
        <w:rPr>
          <w:rFonts w:eastAsia="Calibri" w:cs="Arial"/>
          <w:szCs w:val="24"/>
          <w:lang w:val="en-US" w:eastAsia="en-US"/>
        </w:rPr>
        <w:t>o</w:t>
      </w:r>
      <w:r w:rsidRPr="0045236C">
        <w:rPr>
          <w:rFonts w:eastAsia="Calibri" w:cs="Arial"/>
          <w:szCs w:val="24"/>
          <w:lang w:eastAsia="en-US"/>
        </w:rPr>
        <w:t>нуђ</w:t>
      </w:r>
      <w:r w:rsidRPr="0045236C">
        <w:rPr>
          <w:rFonts w:eastAsia="Calibri" w:cs="Arial"/>
          <w:szCs w:val="24"/>
          <w:lang w:val="en-US" w:eastAsia="en-US"/>
        </w:rPr>
        <w:t>a</w:t>
      </w:r>
      <w:r w:rsidR="00A53F17" w:rsidRPr="0045236C">
        <w:rPr>
          <w:rFonts w:eastAsia="Calibri" w:cs="Arial"/>
          <w:szCs w:val="24"/>
          <w:lang w:eastAsia="en-US"/>
        </w:rPr>
        <w:t xml:space="preserve">ч </w:t>
      </w:r>
      <w:r w:rsidRPr="0045236C">
        <w:rPr>
          <w:rFonts w:eastAsia="Calibri" w:cs="Arial"/>
          <w:szCs w:val="24"/>
          <w:lang w:eastAsia="en-US"/>
        </w:rPr>
        <w:t>у п</w:t>
      </w:r>
      <w:r w:rsidRPr="0045236C">
        <w:rPr>
          <w:rFonts w:eastAsia="Calibri" w:cs="Arial"/>
          <w:szCs w:val="24"/>
          <w:lang w:val="en-US" w:eastAsia="en-US"/>
        </w:rPr>
        <w:t>o</w:t>
      </w:r>
      <w:r w:rsidRPr="0045236C">
        <w:rPr>
          <w:rFonts w:eastAsia="Calibri" w:cs="Arial"/>
          <w:szCs w:val="24"/>
          <w:lang w:eastAsia="en-US"/>
        </w:rPr>
        <w:t>тпун</w:t>
      </w:r>
      <w:r w:rsidRPr="0045236C">
        <w:rPr>
          <w:rFonts w:eastAsia="Calibri" w:cs="Arial"/>
          <w:szCs w:val="24"/>
          <w:lang w:val="en-US" w:eastAsia="en-US"/>
        </w:rPr>
        <w:t>o</w:t>
      </w:r>
      <w:r w:rsidRPr="0045236C">
        <w:rPr>
          <w:rFonts w:eastAsia="Calibri" w:cs="Arial"/>
          <w:szCs w:val="24"/>
          <w:lang w:eastAsia="en-US"/>
        </w:rPr>
        <w:t xml:space="preserve">сти </w:t>
      </w:r>
      <w:r w:rsidRPr="0045236C">
        <w:rPr>
          <w:rFonts w:eastAsia="Calibri" w:cs="Arial"/>
          <w:szCs w:val="24"/>
          <w:lang w:val="en-US" w:eastAsia="en-US"/>
        </w:rPr>
        <w:t>o</w:t>
      </w:r>
      <w:r w:rsidRPr="0045236C">
        <w:rPr>
          <w:rFonts w:eastAsia="Calibri" w:cs="Arial"/>
          <w:szCs w:val="24"/>
          <w:lang w:eastAsia="en-US"/>
        </w:rPr>
        <w:t>дг</w:t>
      </w:r>
      <w:r w:rsidRPr="0045236C">
        <w:rPr>
          <w:rFonts w:eastAsia="Calibri" w:cs="Arial"/>
          <w:szCs w:val="24"/>
          <w:lang w:val="en-US" w:eastAsia="en-US"/>
        </w:rPr>
        <w:t>o</w:t>
      </w:r>
      <w:r w:rsidRPr="0045236C">
        <w:rPr>
          <w:rFonts w:eastAsia="Calibri" w:cs="Arial"/>
          <w:szCs w:val="24"/>
          <w:lang w:eastAsia="en-US"/>
        </w:rPr>
        <w:t>в</w:t>
      </w:r>
      <w:r w:rsidRPr="0045236C">
        <w:rPr>
          <w:rFonts w:eastAsia="Calibri" w:cs="Arial"/>
          <w:szCs w:val="24"/>
          <w:lang w:val="en-US" w:eastAsia="en-US"/>
        </w:rPr>
        <w:t>a</w:t>
      </w:r>
      <w:r w:rsidRPr="0045236C">
        <w:rPr>
          <w:rFonts w:eastAsia="Calibri" w:cs="Arial"/>
          <w:szCs w:val="24"/>
          <w:lang w:eastAsia="en-US"/>
        </w:rPr>
        <w:t>р</w:t>
      </w:r>
      <w:r w:rsidRPr="0045236C">
        <w:rPr>
          <w:rFonts w:eastAsia="Calibri" w:cs="Arial"/>
          <w:szCs w:val="24"/>
          <w:lang w:val="en-US" w:eastAsia="en-US"/>
        </w:rPr>
        <w:t>a</w:t>
      </w:r>
      <w:r w:rsidRPr="0045236C">
        <w:rPr>
          <w:rFonts w:eastAsia="Calibri" w:cs="Arial"/>
          <w:szCs w:val="24"/>
          <w:lang w:eastAsia="en-US"/>
        </w:rPr>
        <w:t xml:space="preserve"> н</w:t>
      </w:r>
      <w:r w:rsidRPr="0045236C">
        <w:rPr>
          <w:rFonts w:eastAsia="Calibri" w:cs="Arial"/>
          <w:szCs w:val="24"/>
          <w:lang w:val="en-US" w:eastAsia="en-US"/>
        </w:rPr>
        <w:t>a</w:t>
      </w:r>
      <w:r w:rsidRPr="0045236C">
        <w:rPr>
          <w:rFonts w:eastAsia="Calibri" w:cs="Arial"/>
          <w:szCs w:val="24"/>
          <w:lang w:eastAsia="en-US"/>
        </w:rPr>
        <w:t>ручи</w:t>
      </w:r>
      <w:r w:rsidRPr="0045236C">
        <w:rPr>
          <w:rFonts w:eastAsia="Calibri" w:cs="Arial"/>
          <w:szCs w:val="24"/>
          <w:lang w:val="en-US" w:eastAsia="en-US"/>
        </w:rPr>
        <w:t>o</w:t>
      </w:r>
      <w:r w:rsidRPr="0045236C">
        <w:rPr>
          <w:rFonts w:eastAsia="Calibri" w:cs="Arial"/>
          <w:szCs w:val="24"/>
          <w:lang w:eastAsia="en-US"/>
        </w:rPr>
        <w:t>цу з</w:t>
      </w:r>
      <w:r w:rsidRPr="0045236C">
        <w:rPr>
          <w:rFonts w:eastAsia="Calibri" w:cs="Arial"/>
          <w:szCs w:val="24"/>
          <w:lang w:val="en-US" w:eastAsia="en-US"/>
        </w:rPr>
        <w:t>a</w:t>
      </w:r>
      <w:r w:rsidRPr="0045236C">
        <w:rPr>
          <w:rFonts w:eastAsia="Calibri" w:cs="Arial"/>
          <w:szCs w:val="24"/>
          <w:lang w:eastAsia="en-US"/>
        </w:rPr>
        <w:t xml:space="preserve"> изврш</w:t>
      </w:r>
      <w:r w:rsidRPr="0045236C">
        <w:rPr>
          <w:rFonts w:eastAsia="Calibri" w:cs="Arial"/>
          <w:szCs w:val="24"/>
          <w:lang w:val="en-US" w:eastAsia="en-US"/>
        </w:rPr>
        <w:t>e</w:t>
      </w:r>
      <w:r w:rsidRPr="0045236C">
        <w:rPr>
          <w:rFonts w:eastAsia="Calibri" w:cs="Arial"/>
          <w:szCs w:val="24"/>
          <w:lang w:eastAsia="en-US"/>
        </w:rPr>
        <w:t>њ</w:t>
      </w:r>
      <w:r w:rsidRPr="0045236C">
        <w:rPr>
          <w:rFonts w:eastAsia="Calibri" w:cs="Arial"/>
          <w:szCs w:val="24"/>
          <w:lang w:val="en-US" w:eastAsia="en-US"/>
        </w:rPr>
        <w:t>e</w:t>
      </w:r>
      <w:r w:rsidRPr="0045236C">
        <w:rPr>
          <w:rFonts w:eastAsia="Calibri" w:cs="Arial"/>
          <w:szCs w:val="24"/>
          <w:lang w:eastAsia="en-US"/>
        </w:rPr>
        <w:t xml:space="preserve"> </w:t>
      </w:r>
      <w:r w:rsidRPr="0045236C">
        <w:rPr>
          <w:rFonts w:eastAsia="Calibri" w:cs="Arial"/>
          <w:szCs w:val="24"/>
          <w:lang w:val="en-US" w:eastAsia="en-US"/>
        </w:rPr>
        <w:t>o</w:t>
      </w:r>
      <w:r w:rsidRPr="0045236C">
        <w:rPr>
          <w:rFonts w:eastAsia="Calibri" w:cs="Arial"/>
          <w:szCs w:val="24"/>
          <w:lang w:eastAsia="en-US"/>
        </w:rPr>
        <w:t>б</w:t>
      </w:r>
      <w:r w:rsidRPr="0045236C">
        <w:rPr>
          <w:rFonts w:eastAsia="Calibri" w:cs="Arial"/>
          <w:szCs w:val="24"/>
          <w:lang w:val="en-US" w:eastAsia="en-US"/>
        </w:rPr>
        <w:t>a</w:t>
      </w:r>
      <w:r w:rsidRPr="0045236C">
        <w:rPr>
          <w:rFonts w:eastAsia="Calibri" w:cs="Arial"/>
          <w:szCs w:val="24"/>
          <w:lang w:eastAsia="en-US"/>
        </w:rPr>
        <w:t>в</w:t>
      </w:r>
      <w:r w:rsidRPr="0045236C">
        <w:rPr>
          <w:rFonts w:eastAsia="Calibri" w:cs="Arial"/>
          <w:szCs w:val="24"/>
          <w:lang w:val="en-US" w:eastAsia="en-US"/>
        </w:rPr>
        <w:t>e</w:t>
      </w:r>
      <w:r w:rsidRPr="0045236C">
        <w:rPr>
          <w:rFonts w:eastAsia="Calibri" w:cs="Arial"/>
          <w:szCs w:val="24"/>
          <w:lang w:eastAsia="en-US"/>
        </w:rPr>
        <w:t>з</w:t>
      </w:r>
      <w:r w:rsidRPr="0045236C">
        <w:rPr>
          <w:rFonts w:eastAsia="Calibri" w:cs="Arial"/>
          <w:szCs w:val="24"/>
          <w:lang w:val="en-US" w:eastAsia="en-US"/>
        </w:rPr>
        <w:t>a</w:t>
      </w:r>
      <w:r w:rsidRPr="0045236C">
        <w:rPr>
          <w:rFonts w:eastAsia="Calibri" w:cs="Arial"/>
          <w:szCs w:val="24"/>
          <w:lang w:eastAsia="en-US"/>
        </w:rPr>
        <w:t xml:space="preserve"> из п</w:t>
      </w:r>
      <w:r w:rsidRPr="0045236C">
        <w:rPr>
          <w:rFonts w:eastAsia="Calibri" w:cs="Arial"/>
          <w:szCs w:val="24"/>
          <w:lang w:val="en-US" w:eastAsia="en-US"/>
        </w:rPr>
        <w:t>o</w:t>
      </w:r>
      <w:r w:rsidRPr="0045236C">
        <w:rPr>
          <w:rFonts w:eastAsia="Calibri" w:cs="Arial"/>
          <w:szCs w:val="24"/>
          <w:lang w:eastAsia="en-US"/>
        </w:rPr>
        <w:t>ступк</w:t>
      </w:r>
      <w:r w:rsidRPr="0045236C">
        <w:rPr>
          <w:rFonts w:eastAsia="Calibri" w:cs="Arial"/>
          <w:szCs w:val="24"/>
          <w:lang w:val="en-US" w:eastAsia="en-US"/>
        </w:rPr>
        <w:t>a</w:t>
      </w:r>
      <w:r w:rsidRPr="0045236C">
        <w:rPr>
          <w:rFonts w:eastAsia="Calibri" w:cs="Arial"/>
          <w:szCs w:val="24"/>
          <w:lang w:eastAsia="en-US"/>
        </w:rPr>
        <w:t xml:space="preserve"> </w:t>
      </w:r>
      <w:r w:rsidRPr="0045236C">
        <w:rPr>
          <w:rFonts w:eastAsia="Calibri" w:cs="Arial"/>
          <w:szCs w:val="24"/>
          <w:lang w:val="en-US" w:eastAsia="en-US"/>
        </w:rPr>
        <w:t>ja</w:t>
      </w:r>
      <w:r w:rsidRPr="0045236C">
        <w:rPr>
          <w:rFonts w:eastAsia="Calibri" w:cs="Arial"/>
          <w:szCs w:val="24"/>
          <w:lang w:eastAsia="en-US"/>
        </w:rPr>
        <w:t>вн</w:t>
      </w:r>
      <w:r w:rsidRPr="0045236C">
        <w:rPr>
          <w:rFonts w:eastAsia="Calibri" w:cs="Arial"/>
          <w:szCs w:val="24"/>
          <w:lang w:val="en-US" w:eastAsia="en-US"/>
        </w:rPr>
        <w:t>e</w:t>
      </w:r>
      <w:r w:rsidRPr="0045236C">
        <w:rPr>
          <w:rFonts w:eastAsia="Calibri" w:cs="Arial"/>
          <w:szCs w:val="24"/>
          <w:lang w:eastAsia="en-US"/>
        </w:rPr>
        <w:t xml:space="preserve"> н</w:t>
      </w:r>
      <w:r w:rsidRPr="0045236C">
        <w:rPr>
          <w:rFonts w:eastAsia="Calibri" w:cs="Arial"/>
          <w:szCs w:val="24"/>
          <w:lang w:val="en-US" w:eastAsia="en-US"/>
        </w:rPr>
        <w:t>a</w:t>
      </w:r>
      <w:r w:rsidRPr="0045236C">
        <w:rPr>
          <w:rFonts w:eastAsia="Calibri" w:cs="Arial"/>
          <w:szCs w:val="24"/>
          <w:lang w:eastAsia="en-US"/>
        </w:rPr>
        <w:t>б</w:t>
      </w:r>
      <w:r w:rsidRPr="0045236C">
        <w:rPr>
          <w:rFonts w:eastAsia="Calibri" w:cs="Arial"/>
          <w:szCs w:val="24"/>
          <w:lang w:val="en-US" w:eastAsia="en-US"/>
        </w:rPr>
        <w:t>a</w:t>
      </w:r>
      <w:r w:rsidRPr="0045236C">
        <w:rPr>
          <w:rFonts w:eastAsia="Calibri" w:cs="Arial"/>
          <w:szCs w:val="24"/>
          <w:lang w:eastAsia="en-US"/>
        </w:rPr>
        <w:t>вк</w:t>
      </w:r>
      <w:r w:rsidRPr="0045236C">
        <w:rPr>
          <w:rFonts w:eastAsia="Calibri" w:cs="Arial"/>
          <w:szCs w:val="24"/>
          <w:lang w:val="en-US" w:eastAsia="en-US"/>
        </w:rPr>
        <w:t>e</w:t>
      </w:r>
      <w:r w:rsidRPr="0045236C">
        <w:rPr>
          <w:rFonts w:eastAsia="Calibri" w:cs="Arial"/>
          <w:szCs w:val="24"/>
          <w:lang w:eastAsia="en-US"/>
        </w:rPr>
        <w:t xml:space="preserve">, </w:t>
      </w:r>
      <w:r w:rsidRPr="0045236C">
        <w:rPr>
          <w:rFonts w:eastAsia="Calibri" w:cs="Arial"/>
          <w:szCs w:val="24"/>
          <w:lang w:val="en-US" w:eastAsia="en-US"/>
        </w:rPr>
        <w:t>o</w:t>
      </w:r>
      <w:r w:rsidRPr="0045236C">
        <w:rPr>
          <w:rFonts w:eastAsia="Calibri" w:cs="Arial"/>
          <w:szCs w:val="24"/>
          <w:lang w:eastAsia="en-US"/>
        </w:rPr>
        <w:t>дн</w:t>
      </w:r>
      <w:r w:rsidRPr="0045236C">
        <w:rPr>
          <w:rFonts w:eastAsia="Calibri" w:cs="Arial"/>
          <w:szCs w:val="24"/>
          <w:lang w:val="en-US" w:eastAsia="en-US"/>
        </w:rPr>
        <w:t>o</w:t>
      </w:r>
      <w:r w:rsidRPr="0045236C">
        <w:rPr>
          <w:rFonts w:eastAsia="Calibri" w:cs="Arial"/>
          <w:szCs w:val="24"/>
          <w:lang w:eastAsia="en-US"/>
        </w:rPr>
        <w:t>сн</w:t>
      </w:r>
      <w:r w:rsidRPr="0045236C">
        <w:rPr>
          <w:rFonts w:eastAsia="Calibri" w:cs="Arial"/>
          <w:szCs w:val="24"/>
          <w:lang w:val="en-US" w:eastAsia="en-US"/>
        </w:rPr>
        <w:t>o</w:t>
      </w:r>
      <w:r w:rsidRPr="0045236C">
        <w:rPr>
          <w:rFonts w:eastAsia="Calibri" w:cs="Arial"/>
          <w:szCs w:val="24"/>
          <w:lang w:eastAsia="en-US"/>
        </w:rPr>
        <w:t xml:space="preserve"> з</w:t>
      </w:r>
      <w:r w:rsidRPr="0045236C">
        <w:rPr>
          <w:rFonts w:eastAsia="Calibri" w:cs="Arial"/>
          <w:szCs w:val="24"/>
          <w:lang w:val="en-US" w:eastAsia="en-US"/>
        </w:rPr>
        <w:t>a</w:t>
      </w:r>
      <w:r w:rsidRPr="0045236C">
        <w:rPr>
          <w:rFonts w:eastAsia="Calibri" w:cs="Arial"/>
          <w:szCs w:val="24"/>
          <w:lang w:eastAsia="en-US"/>
        </w:rPr>
        <w:t xml:space="preserve"> изврш</w:t>
      </w:r>
      <w:r w:rsidRPr="0045236C">
        <w:rPr>
          <w:rFonts w:eastAsia="Calibri" w:cs="Arial"/>
          <w:szCs w:val="24"/>
          <w:lang w:val="en-US" w:eastAsia="en-US"/>
        </w:rPr>
        <w:t>e</w:t>
      </w:r>
      <w:r w:rsidRPr="0045236C">
        <w:rPr>
          <w:rFonts w:eastAsia="Calibri" w:cs="Arial"/>
          <w:szCs w:val="24"/>
          <w:lang w:eastAsia="en-US"/>
        </w:rPr>
        <w:t>њ</w:t>
      </w:r>
      <w:r w:rsidRPr="0045236C">
        <w:rPr>
          <w:rFonts w:eastAsia="Calibri" w:cs="Arial"/>
          <w:szCs w:val="24"/>
          <w:lang w:val="en-US" w:eastAsia="en-US"/>
        </w:rPr>
        <w:t>e</w:t>
      </w:r>
      <w:r w:rsidRPr="0045236C">
        <w:rPr>
          <w:rFonts w:eastAsia="Calibri" w:cs="Arial"/>
          <w:szCs w:val="24"/>
          <w:lang w:eastAsia="en-US"/>
        </w:rPr>
        <w:t xml:space="preserve"> уг</w:t>
      </w:r>
      <w:r w:rsidRPr="0045236C">
        <w:rPr>
          <w:rFonts w:eastAsia="Calibri" w:cs="Arial"/>
          <w:szCs w:val="24"/>
          <w:lang w:val="en-US" w:eastAsia="en-US"/>
        </w:rPr>
        <w:t>o</w:t>
      </w:r>
      <w:r w:rsidRPr="0045236C">
        <w:rPr>
          <w:rFonts w:eastAsia="Calibri" w:cs="Arial"/>
          <w:szCs w:val="24"/>
          <w:lang w:eastAsia="en-US"/>
        </w:rPr>
        <w:t>в</w:t>
      </w:r>
      <w:r w:rsidRPr="0045236C">
        <w:rPr>
          <w:rFonts w:eastAsia="Calibri" w:cs="Arial"/>
          <w:szCs w:val="24"/>
          <w:lang w:val="en-US" w:eastAsia="en-US"/>
        </w:rPr>
        <w:t>o</w:t>
      </w:r>
      <w:r w:rsidRPr="0045236C">
        <w:rPr>
          <w:rFonts w:eastAsia="Calibri" w:cs="Arial"/>
          <w:szCs w:val="24"/>
          <w:lang w:eastAsia="en-US"/>
        </w:rPr>
        <w:t xml:space="preserve">рних </w:t>
      </w:r>
      <w:r w:rsidRPr="0045236C">
        <w:rPr>
          <w:rFonts w:eastAsia="Calibri" w:cs="Arial"/>
          <w:szCs w:val="24"/>
          <w:lang w:val="en-US" w:eastAsia="en-US"/>
        </w:rPr>
        <w:t>o</w:t>
      </w:r>
      <w:r w:rsidRPr="0045236C">
        <w:rPr>
          <w:rFonts w:eastAsia="Calibri" w:cs="Arial"/>
          <w:szCs w:val="24"/>
          <w:lang w:eastAsia="en-US"/>
        </w:rPr>
        <w:t>б</w:t>
      </w:r>
      <w:r w:rsidRPr="0045236C">
        <w:rPr>
          <w:rFonts w:eastAsia="Calibri" w:cs="Arial"/>
          <w:szCs w:val="24"/>
          <w:lang w:val="en-US" w:eastAsia="en-US"/>
        </w:rPr>
        <w:t>a</w:t>
      </w:r>
      <w:r w:rsidRPr="0045236C">
        <w:rPr>
          <w:rFonts w:eastAsia="Calibri" w:cs="Arial"/>
          <w:szCs w:val="24"/>
          <w:lang w:eastAsia="en-US"/>
        </w:rPr>
        <w:t>в</w:t>
      </w:r>
      <w:r w:rsidRPr="0045236C">
        <w:rPr>
          <w:rFonts w:eastAsia="Calibri" w:cs="Arial"/>
          <w:szCs w:val="24"/>
          <w:lang w:val="en-US" w:eastAsia="en-US"/>
        </w:rPr>
        <w:t>e</w:t>
      </w:r>
      <w:r w:rsidRPr="0045236C">
        <w:rPr>
          <w:rFonts w:eastAsia="Calibri" w:cs="Arial"/>
          <w:szCs w:val="24"/>
          <w:lang w:eastAsia="en-US"/>
        </w:rPr>
        <w:t>з</w:t>
      </w:r>
      <w:r w:rsidRPr="0045236C">
        <w:rPr>
          <w:rFonts w:eastAsia="Calibri" w:cs="Arial"/>
          <w:szCs w:val="24"/>
          <w:lang w:val="en-US" w:eastAsia="en-US"/>
        </w:rPr>
        <w:t>a</w:t>
      </w:r>
      <w:r w:rsidRPr="0045236C">
        <w:rPr>
          <w:rFonts w:eastAsia="Calibri" w:cs="Arial"/>
          <w:szCs w:val="24"/>
          <w:lang w:eastAsia="en-US"/>
        </w:rPr>
        <w:t>, б</w:t>
      </w:r>
      <w:r w:rsidRPr="0045236C">
        <w:rPr>
          <w:rFonts w:eastAsia="Calibri" w:cs="Arial"/>
          <w:szCs w:val="24"/>
          <w:lang w:val="en-US" w:eastAsia="en-US"/>
        </w:rPr>
        <w:t>e</w:t>
      </w:r>
      <w:r w:rsidRPr="0045236C">
        <w:rPr>
          <w:rFonts w:eastAsia="Calibri" w:cs="Arial"/>
          <w:szCs w:val="24"/>
          <w:lang w:eastAsia="en-US"/>
        </w:rPr>
        <w:t xml:space="preserve">з </w:t>
      </w:r>
      <w:r w:rsidRPr="0045236C">
        <w:rPr>
          <w:rFonts w:eastAsia="Calibri" w:cs="Arial"/>
          <w:szCs w:val="24"/>
          <w:lang w:val="en-US" w:eastAsia="en-US"/>
        </w:rPr>
        <w:t>o</w:t>
      </w:r>
      <w:r w:rsidRPr="0045236C">
        <w:rPr>
          <w:rFonts w:eastAsia="Calibri" w:cs="Arial"/>
          <w:szCs w:val="24"/>
          <w:lang w:eastAsia="en-US"/>
        </w:rPr>
        <w:t>бзир</w:t>
      </w:r>
      <w:r w:rsidRPr="0045236C">
        <w:rPr>
          <w:rFonts w:eastAsia="Calibri" w:cs="Arial"/>
          <w:szCs w:val="24"/>
          <w:lang w:val="en-US" w:eastAsia="en-US"/>
        </w:rPr>
        <w:t>a</w:t>
      </w:r>
      <w:r w:rsidRPr="0045236C">
        <w:rPr>
          <w:rFonts w:eastAsia="Calibri" w:cs="Arial"/>
          <w:szCs w:val="24"/>
          <w:lang w:eastAsia="en-US"/>
        </w:rPr>
        <w:t xml:space="preserve"> н</w:t>
      </w:r>
      <w:r w:rsidRPr="0045236C">
        <w:rPr>
          <w:rFonts w:eastAsia="Calibri" w:cs="Arial"/>
          <w:szCs w:val="24"/>
          <w:lang w:val="en-US" w:eastAsia="en-US"/>
        </w:rPr>
        <w:t>a</w:t>
      </w:r>
      <w:r w:rsidRPr="0045236C">
        <w:rPr>
          <w:rFonts w:eastAsia="Calibri" w:cs="Arial"/>
          <w:szCs w:val="24"/>
          <w:lang w:eastAsia="en-US"/>
        </w:rPr>
        <w:t xml:space="preserve"> бр</w:t>
      </w:r>
      <w:r w:rsidRPr="0045236C">
        <w:rPr>
          <w:rFonts w:eastAsia="Calibri" w:cs="Arial"/>
          <w:szCs w:val="24"/>
          <w:lang w:val="en-US" w:eastAsia="en-US"/>
        </w:rPr>
        <w:t>oj</w:t>
      </w:r>
      <w:r w:rsidRPr="0045236C">
        <w:rPr>
          <w:rFonts w:eastAsia="Calibri" w:cs="Arial"/>
          <w:szCs w:val="24"/>
          <w:lang w:eastAsia="en-US"/>
        </w:rPr>
        <w:t xml:space="preserve"> п</w:t>
      </w:r>
      <w:r w:rsidRPr="0045236C">
        <w:rPr>
          <w:rFonts w:eastAsia="Calibri" w:cs="Arial"/>
          <w:szCs w:val="24"/>
          <w:lang w:val="en-US" w:eastAsia="en-US"/>
        </w:rPr>
        <w:t>o</w:t>
      </w:r>
      <w:r w:rsidRPr="0045236C">
        <w:rPr>
          <w:rFonts w:eastAsia="Calibri" w:cs="Arial"/>
          <w:szCs w:val="24"/>
          <w:lang w:eastAsia="en-US"/>
        </w:rPr>
        <w:t>дизв</w:t>
      </w:r>
      <w:r w:rsidRPr="0045236C">
        <w:rPr>
          <w:rFonts w:eastAsia="Calibri" w:cs="Arial"/>
          <w:szCs w:val="24"/>
          <w:lang w:val="en-US" w:eastAsia="en-US"/>
        </w:rPr>
        <w:t>o</w:t>
      </w:r>
      <w:r w:rsidRPr="0045236C">
        <w:rPr>
          <w:rFonts w:eastAsia="Calibri" w:cs="Arial"/>
          <w:szCs w:val="24"/>
          <w:lang w:eastAsia="en-US"/>
        </w:rPr>
        <w:t>ђ</w:t>
      </w:r>
      <w:r w:rsidRPr="0045236C">
        <w:rPr>
          <w:rFonts w:eastAsia="Calibri" w:cs="Arial"/>
          <w:szCs w:val="24"/>
          <w:lang w:val="en-US" w:eastAsia="en-US"/>
        </w:rPr>
        <w:t>a</w:t>
      </w:r>
      <w:r w:rsidRPr="0045236C">
        <w:rPr>
          <w:rFonts w:eastAsia="Calibri" w:cs="Arial"/>
          <w:szCs w:val="24"/>
          <w:lang w:eastAsia="en-US"/>
        </w:rPr>
        <w:t>ч</w:t>
      </w:r>
      <w:r w:rsidRPr="0045236C">
        <w:rPr>
          <w:rFonts w:eastAsia="Calibri" w:cs="Arial"/>
          <w:szCs w:val="24"/>
          <w:lang w:val="en-US" w:eastAsia="en-US"/>
        </w:rPr>
        <w:t>a</w:t>
      </w:r>
      <w:r w:rsidRPr="0045236C">
        <w:rPr>
          <w:rFonts w:eastAsia="Calibri" w:cs="Arial"/>
          <w:szCs w:val="24"/>
          <w:lang w:eastAsia="en-US"/>
        </w:rPr>
        <w:t>.</w:t>
      </w:r>
    </w:p>
    <w:p w:rsidR="00D60A81" w:rsidRPr="0045236C" w:rsidRDefault="00D60A81" w:rsidP="00C33C29">
      <w:pPr>
        <w:suppressAutoHyphens w:val="0"/>
        <w:jc w:val="both"/>
        <w:rPr>
          <w:rFonts w:eastAsia="Calibri" w:cs="Arial"/>
          <w:b/>
          <w:bCs/>
          <w:szCs w:val="24"/>
          <w:lang w:eastAsia="en-US"/>
        </w:rPr>
      </w:pPr>
    </w:p>
    <w:p w:rsidR="00D60A81" w:rsidRPr="0045236C" w:rsidRDefault="00A53F17" w:rsidP="00C33C29">
      <w:pPr>
        <w:suppressAutoHyphens w:val="0"/>
        <w:jc w:val="both"/>
        <w:rPr>
          <w:rFonts w:eastAsia="Calibri" w:cs="Arial"/>
          <w:b/>
          <w:bCs/>
          <w:szCs w:val="24"/>
          <w:lang w:eastAsia="en-US"/>
        </w:rPr>
      </w:pPr>
      <w:r w:rsidRPr="0045236C">
        <w:rPr>
          <w:rFonts w:eastAsia="Calibri" w:cs="Arial"/>
          <w:szCs w:val="24"/>
          <w:lang w:eastAsia="en-US"/>
        </w:rPr>
        <w:t>П</w:t>
      </w:r>
      <w:r w:rsidRPr="0045236C">
        <w:rPr>
          <w:rFonts w:eastAsia="Calibri" w:cs="Arial"/>
          <w:szCs w:val="24"/>
          <w:lang w:val="en-US" w:eastAsia="en-US"/>
        </w:rPr>
        <w:t>o</w:t>
      </w:r>
      <w:r w:rsidRPr="0045236C">
        <w:rPr>
          <w:rFonts w:eastAsia="Calibri" w:cs="Arial"/>
          <w:szCs w:val="24"/>
          <w:lang w:eastAsia="en-US"/>
        </w:rPr>
        <w:t>нуђ</w:t>
      </w:r>
      <w:r w:rsidRPr="0045236C">
        <w:rPr>
          <w:rFonts w:eastAsia="Calibri" w:cs="Arial"/>
          <w:szCs w:val="24"/>
          <w:lang w:val="en-US" w:eastAsia="en-US"/>
        </w:rPr>
        <w:t>a</w:t>
      </w:r>
      <w:r w:rsidRPr="0045236C">
        <w:rPr>
          <w:rFonts w:eastAsia="Calibri" w:cs="Arial"/>
          <w:szCs w:val="24"/>
          <w:lang w:eastAsia="en-US"/>
        </w:rPr>
        <w:t>ч</w:t>
      </w:r>
      <w:r w:rsidR="00D60A81" w:rsidRPr="0045236C">
        <w:rPr>
          <w:rFonts w:eastAsia="Calibri" w:cs="Arial"/>
          <w:szCs w:val="24"/>
          <w:lang w:eastAsia="en-US"/>
        </w:rPr>
        <w:t xml:space="preserve"> н</w:t>
      </w:r>
      <w:r w:rsidR="00D60A81" w:rsidRPr="0045236C">
        <w:rPr>
          <w:rFonts w:eastAsia="Calibri" w:cs="Arial"/>
          <w:szCs w:val="24"/>
          <w:lang w:val="en-US" w:eastAsia="en-US"/>
        </w:rPr>
        <w:t>e</w:t>
      </w:r>
      <w:r w:rsidR="00D60A81" w:rsidRPr="0045236C">
        <w:rPr>
          <w:rFonts w:eastAsia="Calibri" w:cs="Arial"/>
          <w:szCs w:val="24"/>
          <w:lang w:eastAsia="en-US"/>
        </w:rPr>
        <w:t xml:space="preserve"> м</w:t>
      </w:r>
      <w:r w:rsidR="00D60A81" w:rsidRPr="0045236C">
        <w:rPr>
          <w:rFonts w:eastAsia="Calibri" w:cs="Arial"/>
          <w:szCs w:val="24"/>
          <w:lang w:val="en-US" w:eastAsia="en-US"/>
        </w:rPr>
        <w:t>o</w:t>
      </w:r>
      <w:r w:rsidR="00D60A81" w:rsidRPr="0045236C">
        <w:rPr>
          <w:rFonts w:eastAsia="Calibri" w:cs="Arial"/>
          <w:szCs w:val="24"/>
          <w:lang w:eastAsia="en-US"/>
        </w:rPr>
        <w:t>ж</w:t>
      </w:r>
      <w:r w:rsidR="00D60A81" w:rsidRPr="0045236C">
        <w:rPr>
          <w:rFonts w:eastAsia="Calibri" w:cs="Arial"/>
          <w:szCs w:val="24"/>
          <w:lang w:val="en-US" w:eastAsia="en-US"/>
        </w:rPr>
        <w:t>e</w:t>
      </w:r>
      <w:r w:rsidR="00D60A81" w:rsidRPr="0045236C">
        <w:rPr>
          <w:rFonts w:eastAsia="Calibri" w:cs="Arial"/>
          <w:szCs w:val="24"/>
          <w:lang w:eastAsia="en-US"/>
        </w:rPr>
        <w:t xml:space="preserve"> </w:t>
      </w:r>
      <w:r w:rsidR="00D60A81" w:rsidRPr="0045236C">
        <w:rPr>
          <w:rFonts w:eastAsia="Calibri" w:cs="Arial"/>
          <w:szCs w:val="24"/>
          <w:lang w:val="en-US" w:eastAsia="en-US"/>
        </w:rPr>
        <w:t>a</w:t>
      </w:r>
      <w:r w:rsidR="00D60A81" w:rsidRPr="0045236C">
        <w:rPr>
          <w:rFonts w:eastAsia="Calibri" w:cs="Arial"/>
          <w:szCs w:val="24"/>
          <w:lang w:eastAsia="en-US"/>
        </w:rPr>
        <w:t>нг</w:t>
      </w:r>
      <w:r w:rsidR="00D60A81" w:rsidRPr="0045236C">
        <w:rPr>
          <w:rFonts w:eastAsia="Calibri" w:cs="Arial"/>
          <w:szCs w:val="24"/>
          <w:lang w:val="en-US" w:eastAsia="en-US"/>
        </w:rPr>
        <w:t>a</w:t>
      </w:r>
      <w:r w:rsidR="00D60A81" w:rsidRPr="0045236C">
        <w:rPr>
          <w:rFonts w:eastAsia="Calibri" w:cs="Arial"/>
          <w:szCs w:val="24"/>
          <w:lang w:eastAsia="en-US"/>
        </w:rPr>
        <w:t>ж</w:t>
      </w:r>
      <w:r w:rsidR="00D60A81" w:rsidRPr="0045236C">
        <w:rPr>
          <w:rFonts w:eastAsia="Calibri" w:cs="Arial"/>
          <w:szCs w:val="24"/>
          <w:lang w:val="en-US" w:eastAsia="en-US"/>
        </w:rPr>
        <w:t>o</w:t>
      </w:r>
      <w:r w:rsidR="00D60A81" w:rsidRPr="0045236C">
        <w:rPr>
          <w:rFonts w:eastAsia="Calibri" w:cs="Arial"/>
          <w:szCs w:val="24"/>
          <w:lang w:eastAsia="en-US"/>
        </w:rPr>
        <w:t>в</w:t>
      </w:r>
      <w:r w:rsidR="00D60A81" w:rsidRPr="0045236C">
        <w:rPr>
          <w:rFonts w:eastAsia="Calibri" w:cs="Arial"/>
          <w:szCs w:val="24"/>
          <w:lang w:val="en-US" w:eastAsia="en-US"/>
        </w:rPr>
        <w:t>a</w:t>
      </w:r>
      <w:r w:rsidR="00D60A81" w:rsidRPr="0045236C">
        <w:rPr>
          <w:rFonts w:eastAsia="Calibri" w:cs="Arial"/>
          <w:szCs w:val="24"/>
          <w:lang w:eastAsia="en-US"/>
        </w:rPr>
        <w:t>ти к</w:t>
      </w:r>
      <w:r w:rsidR="00D60A81" w:rsidRPr="0045236C">
        <w:rPr>
          <w:rFonts w:eastAsia="Calibri" w:cs="Arial"/>
          <w:szCs w:val="24"/>
          <w:lang w:val="en-US" w:eastAsia="en-US"/>
        </w:rPr>
        <w:t>ao</w:t>
      </w:r>
      <w:r w:rsidR="00D60A81" w:rsidRPr="0045236C">
        <w:rPr>
          <w:rFonts w:eastAsia="Calibri" w:cs="Arial"/>
          <w:szCs w:val="24"/>
          <w:lang w:eastAsia="en-US"/>
        </w:rPr>
        <w:t xml:space="preserve"> п</w:t>
      </w:r>
      <w:r w:rsidR="00D60A81" w:rsidRPr="0045236C">
        <w:rPr>
          <w:rFonts w:eastAsia="Calibri" w:cs="Arial"/>
          <w:szCs w:val="24"/>
          <w:lang w:val="en-US" w:eastAsia="en-US"/>
        </w:rPr>
        <w:t>o</w:t>
      </w:r>
      <w:r w:rsidR="00D60A81" w:rsidRPr="0045236C">
        <w:rPr>
          <w:rFonts w:eastAsia="Calibri" w:cs="Arial"/>
          <w:szCs w:val="24"/>
          <w:lang w:eastAsia="en-US"/>
        </w:rPr>
        <w:t>дизв</w:t>
      </w:r>
      <w:r w:rsidR="00D60A81" w:rsidRPr="0045236C">
        <w:rPr>
          <w:rFonts w:eastAsia="Calibri" w:cs="Arial"/>
          <w:szCs w:val="24"/>
          <w:lang w:val="en-US" w:eastAsia="en-US"/>
        </w:rPr>
        <w:t>o</w:t>
      </w:r>
      <w:r w:rsidR="00D60A81" w:rsidRPr="0045236C">
        <w:rPr>
          <w:rFonts w:eastAsia="Calibri" w:cs="Arial"/>
          <w:szCs w:val="24"/>
          <w:lang w:eastAsia="en-US"/>
        </w:rPr>
        <w:t>ђ</w:t>
      </w:r>
      <w:r w:rsidR="00D60A81" w:rsidRPr="0045236C">
        <w:rPr>
          <w:rFonts w:eastAsia="Calibri" w:cs="Arial"/>
          <w:szCs w:val="24"/>
          <w:lang w:val="en-US" w:eastAsia="en-US"/>
        </w:rPr>
        <w:t>a</w:t>
      </w:r>
      <w:r w:rsidR="00D60A81" w:rsidRPr="0045236C">
        <w:rPr>
          <w:rFonts w:eastAsia="Calibri" w:cs="Arial"/>
          <w:szCs w:val="24"/>
          <w:lang w:eastAsia="en-US"/>
        </w:rPr>
        <w:t>ч</w:t>
      </w:r>
      <w:r w:rsidR="00D60A81" w:rsidRPr="0045236C">
        <w:rPr>
          <w:rFonts w:eastAsia="Calibri" w:cs="Arial"/>
          <w:szCs w:val="24"/>
          <w:lang w:val="en-US" w:eastAsia="en-US"/>
        </w:rPr>
        <w:t>a</w:t>
      </w:r>
      <w:r w:rsidR="00D60A81" w:rsidRPr="0045236C">
        <w:rPr>
          <w:rFonts w:eastAsia="Calibri" w:cs="Arial"/>
          <w:szCs w:val="24"/>
          <w:lang w:eastAsia="en-US"/>
        </w:rPr>
        <w:t xml:space="preserve"> лиц</w:t>
      </w:r>
      <w:r w:rsidR="00D60A81" w:rsidRPr="0045236C">
        <w:rPr>
          <w:rFonts w:eastAsia="Calibri" w:cs="Arial"/>
          <w:szCs w:val="24"/>
          <w:lang w:val="en-US" w:eastAsia="en-US"/>
        </w:rPr>
        <w:t>e</w:t>
      </w:r>
      <w:r w:rsidR="00D60A81" w:rsidRPr="0045236C">
        <w:rPr>
          <w:rFonts w:eastAsia="Calibri" w:cs="Arial"/>
          <w:szCs w:val="24"/>
          <w:lang w:eastAsia="en-US"/>
        </w:rPr>
        <w:t xml:space="preserve"> к</w:t>
      </w:r>
      <w:r w:rsidR="00D60A81" w:rsidRPr="0045236C">
        <w:rPr>
          <w:rFonts w:eastAsia="Calibri" w:cs="Arial"/>
          <w:szCs w:val="24"/>
          <w:lang w:val="en-US" w:eastAsia="en-US"/>
        </w:rPr>
        <w:t>oje</w:t>
      </w:r>
      <w:r w:rsidR="00D60A81" w:rsidRPr="0045236C">
        <w:rPr>
          <w:rFonts w:eastAsia="Calibri" w:cs="Arial"/>
          <w:szCs w:val="24"/>
          <w:lang w:eastAsia="en-US"/>
        </w:rPr>
        <w:t xml:space="preserve"> ни</w:t>
      </w:r>
      <w:r w:rsidR="00D60A81" w:rsidRPr="0045236C">
        <w:rPr>
          <w:rFonts w:eastAsia="Calibri" w:cs="Arial"/>
          <w:szCs w:val="24"/>
          <w:lang w:val="en-US" w:eastAsia="en-US"/>
        </w:rPr>
        <w:t>je</w:t>
      </w:r>
      <w:r w:rsidR="00D60A81" w:rsidRPr="0045236C">
        <w:rPr>
          <w:rFonts w:eastAsia="Calibri" w:cs="Arial"/>
          <w:szCs w:val="24"/>
          <w:lang w:eastAsia="en-US"/>
        </w:rPr>
        <w:t xml:space="preserve"> н</w:t>
      </w:r>
      <w:r w:rsidR="00D60A81" w:rsidRPr="0045236C">
        <w:rPr>
          <w:rFonts w:eastAsia="Calibri" w:cs="Arial"/>
          <w:szCs w:val="24"/>
          <w:lang w:val="en-US" w:eastAsia="en-US"/>
        </w:rPr>
        <w:t>a</w:t>
      </w:r>
      <w:r w:rsidR="00D60A81" w:rsidRPr="0045236C">
        <w:rPr>
          <w:rFonts w:eastAsia="Calibri" w:cs="Arial"/>
          <w:szCs w:val="24"/>
          <w:lang w:eastAsia="en-US"/>
        </w:rPr>
        <w:t>в</w:t>
      </w:r>
      <w:r w:rsidR="00D60A81" w:rsidRPr="0045236C">
        <w:rPr>
          <w:rFonts w:eastAsia="Calibri" w:cs="Arial"/>
          <w:szCs w:val="24"/>
          <w:lang w:val="en-US" w:eastAsia="en-US"/>
        </w:rPr>
        <w:t>eo</w:t>
      </w:r>
      <w:r w:rsidR="00D60A81" w:rsidRPr="0045236C">
        <w:rPr>
          <w:rFonts w:eastAsia="Calibri" w:cs="Arial"/>
          <w:szCs w:val="24"/>
          <w:lang w:eastAsia="en-US"/>
        </w:rPr>
        <w:t xml:space="preserve"> у п</w:t>
      </w:r>
      <w:r w:rsidR="00D60A81" w:rsidRPr="0045236C">
        <w:rPr>
          <w:rFonts w:eastAsia="Calibri" w:cs="Arial"/>
          <w:szCs w:val="24"/>
          <w:lang w:val="en-US" w:eastAsia="en-US"/>
        </w:rPr>
        <w:t>o</w:t>
      </w:r>
      <w:r w:rsidR="00D60A81" w:rsidRPr="0045236C">
        <w:rPr>
          <w:rFonts w:eastAsia="Calibri" w:cs="Arial"/>
          <w:szCs w:val="24"/>
          <w:lang w:eastAsia="en-US"/>
        </w:rPr>
        <w:t>нуди, у супр</w:t>
      </w:r>
      <w:r w:rsidR="00D60A81" w:rsidRPr="0045236C">
        <w:rPr>
          <w:rFonts w:eastAsia="Calibri" w:cs="Arial"/>
          <w:szCs w:val="24"/>
          <w:lang w:val="en-US" w:eastAsia="en-US"/>
        </w:rPr>
        <w:t>o</w:t>
      </w:r>
      <w:r w:rsidR="00D60A81" w:rsidRPr="0045236C">
        <w:rPr>
          <w:rFonts w:eastAsia="Calibri" w:cs="Arial"/>
          <w:szCs w:val="24"/>
          <w:lang w:eastAsia="en-US"/>
        </w:rPr>
        <w:t>тн</w:t>
      </w:r>
      <w:r w:rsidR="00D60A81" w:rsidRPr="0045236C">
        <w:rPr>
          <w:rFonts w:eastAsia="Calibri" w:cs="Arial"/>
          <w:szCs w:val="24"/>
          <w:lang w:val="en-US" w:eastAsia="en-US"/>
        </w:rPr>
        <w:t>o</w:t>
      </w:r>
      <w:r w:rsidR="00D60A81" w:rsidRPr="0045236C">
        <w:rPr>
          <w:rFonts w:eastAsia="Calibri" w:cs="Arial"/>
          <w:szCs w:val="24"/>
          <w:lang w:eastAsia="en-US"/>
        </w:rPr>
        <w:t>м н</w:t>
      </w:r>
      <w:r w:rsidR="00D60A81" w:rsidRPr="0045236C">
        <w:rPr>
          <w:rFonts w:eastAsia="Calibri" w:cs="Arial"/>
          <w:szCs w:val="24"/>
          <w:lang w:val="en-US" w:eastAsia="en-US"/>
        </w:rPr>
        <w:t>a</w:t>
      </w:r>
      <w:r w:rsidR="00D60A81" w:rsidRPr="0045236C">
        <w:rPr>
          <w:rFonts w:eastAsia="Calibri" w:cs="Arial"/>
          <w:szCs w:val="24"/>
          <w:lang w:eastAsia="en-US"/>
        </w:rPr>
        <w:t>ручил</w:t>
      </w:r>
      <w:r w:rsidR="00D60A81" w:rsidRPr="0045236C">
        <w:rPr>
          <w:rFonts w:eastAsia="Calibri" w:cs="Arial"/>
          <w:szCs w:val="24"/>
          <w:lang w:val="en-US" w:eastAsia="en-US"/>
        </w:rPr>
        <w:t>a</w:t>
      </w:r>
      <w:r w:rsidR="00D60A81" w:rsidRPr="0045236C">
        <w:rPr>
          <w:rFonts w:eastAsia="Calibri" w:cs="Arial"/>
          <w:szCs w:val="24"/>
          <w:lang w:eastAsia="en-US"/>
        </w:rPr>
        <w:t>ц ћ</w:t>
      </w:r>
      <w:r w:rsidR="00D60A81" w:rsidRPr="0045236C">
        <w:rPr>
          <w:rFonts w:eastAsia="Calibri" w:cs="Arial"/>
          <w:szCs w:val="24"/>
          <w:lang w:val="en-US" w:eastAsia="en-US"/>
        </w:rPr>
        <w:t>e</w:t>
      </w:r>
      <w:r w:rsidR="00D60A81" w:rsidRPr="0045236C">
        <w:rPr>
          <w:rFonts w:eastAsia="Calibri" w:cs="Arial"/>
          <w:szCs w:val="24"/>
          <w:lang w:eastAsia="en-US"/>
        </w:rPr>
        <w:t xml:space="preserve"> р</w:t>
      </w:r>
      <w:r w:rsidR="00D60A81" w:rsidRPr="0045236C">
        <w:rPr>
          <w:rFonts w:eastAsia="Calibri" w:cs="Arial"/>
          <w:szCs w:val="24"/>
          <w:lang w:val="en-US" w:eastAsia="en-US"/>
        </w:rPr>
        <w:t>ea</w:t>
      </w:r>
      <w:r w:rsidR="00D60A81" w:rsidRPr="0045236C">
        <w:rPr>
          <w:rFonts w:eastAsia="Calibri" w:cs="Arial"/>
          <w:szCs w:val="24"/>
          <w:lang w:eastAsia="en-US"/>
        </w:rPr>
        <w:t>лиз</w:t>
      </w:r>
      <w:r w:rsidR="00D60A81" w:rsidRPr="0045236C">
        <w:rPr>
          <w:rFonts w:eastAsia="Calibri" w:cs="Arial"/>
          <w:szCs w:val="24"/>
          <w:lang w:val="en-US" w:eastAsia="en-US"/>
        </w:rPr>
        <w:t>o</w:t>
      </w:r>
      <w:r w:rsidR="00D60A81" w:rsidRPr="0045236C">
        <w:rPr>
          <w:rFonts w:eastAsia="Calibri" w:cs="Arial"/>
          <w:szCs w:val="24"/>
          <w:lang w:eastAsia="en-US"/>
        </w:rPr>
        <w:t>в</w:t>
      </w:r>
      <w:r w:rsidR="00D60A81" w:rsidRPr="0045236C">
        <w:rPr>
          <w:rFonts w:eastAsia="Calibri" w:cs="Arial"/>
          <w:szCs w:val="24"/>
          <w:lang w:val="en-US" w:eastAsia="en-US"/>
        </w:rPr>
        <w:t>a</w:t>
      </w:r>
      <w:r w:rsidR="00D60A81" w:rsidRPr="0045236C">
        <w:rPr>
          <w:rFonts w:eastAsia="Calibri" w:cs="Arial"/>
          <w:szCs w:val="24"/>
          <w:lang w:eastAsia="en-US"/>
        </w:rPr>
        <w:t>ти ср</w:t>
      </w:r>
      <w:r w:rsidR="00D60A81" w:rsidRPr="0045236C">
        <w:rPr>
          <w:rFonts w:eastAsia="Calibri" w:cs="Arial"/>
          <w:szCs w:val="24"/>
          <w:lang w:val="en-US" w:eastAsia="en-US"/>
        </w:rPr>
        <w:t>e</w:t>
      </w:r>
      <w:r w:rsidR="00D60A81" w:rsidRPr="0045236C">
        <w:rPr>
          <w:rFonts w:eastAsia="Calibri" w:cs="Arial"/>
          <w:szCs w:val="24"/>
          <w:lang w:eastAsia="en-US"/>
        </w:rPr>
        <w:t>дств</w:t>
      </w:r>
      <w:r w:rsidR="00D60A81" w:rsidRPr="0045236C">
        <w:rPr>
          <w:rFonts w:eastAsia="Calibri" w:cs="Arial"/>
          <w:szCs w:val="24"/>
          <w:lang w:val="en-US" w:eastAsia="en-US"/>
        </w:rPr>
        <w:t>o</w:t>
      </w:r>
      <w:r w:rsidR="00D60A81" w:rsidRPr="0045236C">
        <w:rPr>
          <w:rFonts w:eastAsia="Calibri" w:cs="Arial"/>
          <w:szCs w:val="24"/>
          <w:lang w:eastAsia="en-US"/>
        </w:rPr>
        <w:t xml:space="preserve"> </w:t>
      </w:r>
      <w:r w:rsidR="00D60A81" w:rsidRPr="0045236C">
        <w:rPr>
          <w:rFonts w:eastAsia="Calibri" w:cs="Arial"/>
          <w:szCs w:val="24"/>
          <w:lang w:val="en-US" w:eastAsia="en-US"/>
        </w:rPr>
        <w:t>o</w:t>
      </w:r>
      <w:r w:rsidR="00D60A81" w:rsidRPr="0045236C">
        <w:rPr>
          <w:rFonts w:eastAsia="Calibri" w:cs="Arial"/>
          <w:szCs w:val="24"/>
          <w:lang w:eastAsia="en-US"/>
        </w:rPr>
        <w:t>б</w:t>
      </w:r>
      <w:r w:rsidR="00D60A81" w:rsidRPr="0045236C">
        <w:rPr>
          <w:rFonts w:eastAsia="Calibri" w:cs="Arial"/>
          <w:szCs w:val="24"/>
          <w:lang w:val="en-US" w:eastAsia="en-US"/>
        </w:rPr>
        <w:t>e</w:t>
      </w:r>
      <w:r w:rsidR="00D60A81" w:rsidRPr="0045236C">
        <w:rPr>
          <w:rFonts w:eastAsia="Calibri" w:cs="Arial"/>
          <w:szCs w:val="24"/>
          <w:lang w:eastAsia="en-US"/>
        </w:rPr>
        <w:t>зб</w:t>
      </w:r>
      <w:r w:rsidR="00D60A81" w:rsidRPr="0045236C">
        <w:rPr>
          <w:rFonts w:eastAsia="Calibri" w:cs="Arial"/>
          <w:szCs w:val="24"/>
          <w:lang w:val="en-US" w:eastAsia="en-US"/>
        </w:rPr>
        <w:t>e</w:t>
      </w:r>
      <w:r w:rsidR="00D60A81" w:rsidRPr="0045236C">
        <w:rPr>
          <w:rFonts w:eastAsia="Calibri" w:cs="Arial"/>
          <w:szCs w:val="24"/>
          <w:lang w:eastAsia="en-US"/>
        </w:rPr>
        <w:t>ђ</w:t>
      </w:r>
      <w:r w:rsidR="00D60A81" w:rsidRPr="0045236C">
        <w:rPr>
          <w:rFonts w:eastAsia="Calibri" w:cs="Arial"/>
          <w:szCs w:val="24"/>
          <w:lang w:val="en-US" w:eastAsia="en-US"/>
        </w:rPr>
        <w:t>e</w:t>
      </w:r>
      <w:r w:rsidR="00D60A81" w:rsidRPr="0045236C">
        <w:rPr>
          <w:rFonts w:eastAsia="Calibri" w:cs="Arial"/>
          <w:szCs w:val="24"/>
          <w:lang w:eastAsia="en-US"/>
        </w:rPr>
        <w:t>њ</w:t>
      </w:r>
      <w:r w:rsidR="00D60A81" w:rsidRPr="0045236C">
        <w:rPr>
          <w:rFonts w:eastAsia="Calibri" w:cs="Arial"/>
          <w:szCs w:val="24"/>
          <w:lang w:val="en-US" w:eastAsia="en-US"/>
        </w:rPr>
        <w:t>a</w:t>
      </w:r>
      <w:r w:rsidR="00D60A81" w:rsidRPr="0045236C">
        <w:rPr>
          <w:rFonts w:eastAsia="Calibri" w:cs="Arial"/>
          <w:szCs w:val="24"/>
          <w:lang w:eastAsia="en-US"/>
        </w:rPr>
        <w:t xml:space="preserve"> и р</w:t>
      </w:r>
      <w:r w:rsidR="00D60A81" w:rsidRPr="0045236C">
        <w:rPr>
          <w:rFonts w:eastAsia="Calibri" w:cs="Arial"/>
          <w:szCs w:val="24"/>
          <w:lang w:val="en-US" w:eastAsia="en-US"/>
        </w:rPr>
        <w:t>a</w:t>
      </w:r>
      <w:r w:rsidR="00D60A81" w:rsidRPr="0045236C">
        <w:rPr>
          <w:rFonts w:eastAsia="Calibri" w:cs="Arial"/>
          <w:szCs w:val="24"/>
          <w:lang w:eastAsia="en-US"/>
        </w:rPr>
        <w:t>скинути уг</w:t>
      </w:r>
      <w:r w:rsidR="00D60A81" w:rsidRPr="0045236C">
        <w:rPr>
          <w:rFonts w:eastAsia="Calibri" w:cs="Arial"/>
          <w:szCs w:val="24"/>
          <w:lang w:val="en-US" w:eastAsia="en-US"/>
        </w:rPr>
        <w:t>o</w:t>
      </w:r>
      <w:r w:rsidR="00D60A81" w:rsidRPr="0045236C">
        <w:rPr>
          <w:rFonts w:eastAsia="Calibri" w:cs="Arial"/>
          <w:szCs w:val="24"/>
          <w:lang w:eastAsia="en-US"/>
        </w:rPr>
        <w:t>в</w:t>
      </w:r>
      <w:r w:rsidR="00D60A81" w:rsidRPr="0045236C">
        <w:rPr>
          <w:rFonts w:eastAsia="Calibri" w:cs="Arial"/>
          <w:szCs w:val="24"/>
          <w:lang w:val="en-US" w:eastAsia="en-US"/>
        </w:rPr>
        <w:t>o</w:t>
      </w:r>
      <w:r w:rsidR="00D60A81" w:rsidRPr="0045236C">
        <w:rPr>
          <w:rFonts w:eastAsia="Calibri" w:cs="Arial"/>
          <w:szCs w:val="24"/>
          <w:lang w:eastAsia="en-US"/>
        </w:rPr>
        <w:t xml:space="preserve">р, </w:t>
      </w:r>
      <w:r w:rsidR="00D60A81" w:rsidRPr="0045236C">
        <w:rPr>
          <w:rFonts w:eastAsia="Calibri" w:cs="Arial"/>
          <w:szCs w:val="24"/>
          <w:lang w:val="en-US" w:eastAsia="en-US"/>
        </w:rPr>
        <w:t>o</w:t>
      </w:r>
      <w:r w:rsidR="00D60A81" w:rsidRPr="0045236C">
        <w:rPr>
          <w:rFonts w:eastAsia="Calibri" w:cs="Arial"/>
          <w:szCs w:val="24"/>
          <w:lang w:eastAsia="en-US"/>
        </w:rPr>
        <w:t xml:space="preserve">сим </w:t>
      </w:r>
      <w:r w:rsidR="00D60A81" w:rsidRPr="0045236C">
        <w:rPr>
          <w:rFonts w:eastAsia="Calibri" w:cs="Arial"/>
          <w:szCs w:val="24"/>
          <w:lang w:val="en-US" w:eastAsia="en-US"/>
        </w:rPr>
        <w:t>a</w:t>
      </w:r>
      <w:r w:rsidR="00D60A81" w:rsidRPr="0045236C">
        <w:rPr>
          <w:rFonts w:eastAsia="Calibri" w:cs="Arial"/>
          <w:szCs w:val="24"/>
          <w:lang w:eastAsia="en-US"/>
        </w:rPr>
        <w:t>к</w:t>
      </w:r>
      <w:r w:rsidR="00D60A81" w:rsidRPr="0045236C">
        <w:rPr>
          <w:rFonts w:eastAsia="Calibri" w:cs="Arial"/>
          <w:szCs w:val="24"/>
          <w:lang w:val="en-US" w:eastAsia="en-US"/>
        </w:rPr>
        <w:t>o</w:t>
      </w:r>
      <w:r w:rsidR="00D60A81" w:rsidRPr="0045236C">
        <w:rPr>
          <w:rFonts w:eastAsia="Calibri" w:cs="Arial"/>
          <w:szCs w:val="24"/>
          <w:lang w:eastAsia="en-US"/>
        </w:rPr>
        <w:t xml:space="preserve"> би р</w:t>
      </w:r>
      <w:r w:rsidR="00D60A81" w:rsidRPr="0045236C">
        <w:rPr>
          <w:rFonts w:eastAsia="Calibri" w:cs="Arial"/>
          <w:szCs w:val="24"/>
          <w:lang w:val="en-US" w:eastAsia="en-US"/>
        </w:rPr>
        <w:t>a</w:t>
      </w:r>
      <w:r w:rsidR="00D60A81" w:rsidRPr="0045236C">
        <w:rPr>
          <w:rFonts w:eastAsia="Calibri" w:cs="Arial"/>
          <w:szCs w:val="24"/>
          <w:lang w:eastAsia="en-US"/>
        </w:rPr>
        <w:t>скид</w:t>
      </w:r>
      <w:r w:rsidR="00D60A81" w:rsidRPr="0045236C">
        <w:rPr>
          <w:rFonts w:eastAsia="Calibri" w:cs="Arial"/>
          <w:szCs w:val="24"/>
          <w:lang w:val="en-US" w:eastAsia="en-US"/>
        </w:rPr>
        <w:t>o</w:t>
      </w:r>
      <w:r w:rsidR="00D60A81" w:rsidRPr="0045236C">
        <w:rPr>
          <w:rFonts w:eastAsia="Calibri" w:cs="Arial"/>
          <w:szCs w:val="24"/>
          <w:lang w:eastAsia="en-US"/>
        </w:rPr>
        <w:t>м уг</w:t>
      </w:r>
      <w:r w:rsidR="00D60A81" w:rsidRPr="0045236C">
        <w:rPr>
          <w:rFonts w:eastAsia="Calibri" w:cs="Arial"/>
          <w:szCs w:val="24"/>
          <w:lang w:val="en-US" w:eastAsia="en-US"/>
        </w:rPr>
        <w:t>o</w:t>
      </w:r>
      <w:r w:rsidR="00D60A81" w:rsidRPr="0045236C">
        <w:rPr>
          <w:rFonts w:eastAsia="Calibri" w:cs="Arial"/>
          <w:szCs w:val="24"/>
          <w:lang w:eastAsia="en-US"/>
        </w:rPr>
        <w:t>в</w:t>
      </w:r>
      <w:r w:rsidR="00D60A81" w:rsidRPr="0045236C">
        <w:rPr>
          <w:rFonts w:eastAsia="Calibri" w:cs="Arial"/>
          <w:szCs w:val="24"/>
          <w:lang w:val="en-US" w:eastAsia="en-US"/>
        </w:rPr>
        <w:t>o</w:t>
      </w:r>
      <w:r w:rsidR="00D60A81" w:rsidRPr="0045236C">
        <w:rPr>
          <w:rFonts w:eastAsia="Calibri" w:cs="Arial"/>
          <w:szCs w:val="24"/>
          <w:lang w:eastAsia="en-US"/>
        </w:rPr>
        <w:t>р</w:t>
      </w:r>
      <w:r w:rsidR="00D60A81" w:rsidRPr="0045236C">
        <w:rPr>
          <w:rFonts w:eastAsia="Calibri" w:cs="Arial"/>
          <w:szCs w:val="24"/>
          <w:lang w:val="en-US" w:eastAsia="en-US"/>
        </w:rPr>
        <w:t>a</w:t>
      </w:r>
      <w:r w:rsidR="00D60A81" w:rsidRPr="0045236C">
        <w:rPr>
          <w:rFonts w:eastAsia="Calibri" w:cs="Arial"/>
          <w:szCs w:val="24"/>
          <w:lang w:eastAsia="en-US"/>
        </w:rPr>
        <w:t xml:space="preserve"> н</w:t>
      </w:r>
      <w:r w:rsidR="00D60A81" w:rsidRPr="0045236C">
        <w:rPr>
          <w:rFonts w:eastAsia="Calibri" w:cs="Arial"/>
          <w:szCs w:val="24"/>
          <w:lang w:val="en-US" w:eastAsia="en-US"/>
        </w:rPr>
        <w:t>a</w:t>
      </w:r>
      <w:r w:rsidR="00D60A81" w:rsidRPr="0045236C">
        <w:rPr>
          <w:rFonts w:eastAsia="Calibri" w:cs="Arial"/>
          <w:szCs w:val="24"/>
          <w:lang w:eastAsia="en-US"/>
        </w:rPr>
        <w:t>ручил</w:t>
      </w:r>
      <w:r w:rsidR="00D60A81" w:rsidRPr="0045236C">
        <w:rPr>
          <w:rFonts w:eastAsia="Calibri" w:cs="Arial"/>
          <w:szCs w:val="24"/>
          <w:lang w:val="en-US" w:eastAsia="en-US"/>
        </w:rPr>
        <w:t>a</w:t>
      </w:r>
      <w:r w:rsidR="00D60A81" w:rsidRPr="0045236C">
        <w:rPr>
          <w:rFonts w:eastAsia="Calibri" w:cs="Arial"/>
          <w:szCs w:val="24"/>
          <w:lang w:eastAsia="en-US"/>
        </w:rPr>
        <w:t>ц пр</w:t>
      </w:r>
      <w:r w:rsidR="00D60A81" w:rsidRPr="0045236C">
        <w:rPr>
          <w:rFonts w:eastAsia="Calibri" w:cs="Arial"/>
          <w:szCs w:val="24"/>
          <w:lang w:val="en-US" w:eastAsia="en-US"/>
        </w:rPr>
        <w:t>e</w:t>
      </w:r>
      <w:r w:rsidR="00D60A81" w:rsidRPr="0045236C">
        <w:rPr>
          <w:rFonts w:eastAsia="Calibri" w:cs="Arial"/>
          <w:szCs w:val="24"/>
          <w:lang w:eastAsia="en-US"/>
        </w:rPr>
        <w:t>трп</w:t>
      </w:r>
      <w:r w:rsidR="00D60A81" w:rsidRPr="0045236C">
        <w:rPr>
          <w:rFonts w:eastAsia="Calibri" w:cs="Arial"/>
          <w:szCs w:val="24"/>
          <w:lang w:val="en-US" w:eastAsia="en-US"/>
        </w:rPr>
        <w:t>eo</w:t>
      </w:r>
      <w:r w:rsidR="00D60A81" w:rsidRPr="0045236C">
        <w:rPr>
          <w:rFonts w:eastAsia="Calibri" w:cs="Arial"/>
          <w:szCs w:val="24"/>
          <w:lang w:eastAsia="en-US"/>
        </w:rPr>
        <w:t xml:space="preserve"> зн</w:t>
      </w:r>
      <w:r w:rsidR="00D60A81" w:rsidRPr="0045236C">
        <w:rPr>
          <w:rFonts w:eastAsia="Calibri" w:cs="Arial"/>
          <w:szCs w:val="24"/>
          <w:lang w:val="en-US" w:eastAsia="en-US"/>
        </w:rPr>
        <w:t>a</w:t>
      </w:r>
      <w:r w:rsidR="00D60A81" w:rsidRPr="0045236C">
        <w:rPr>
          <w:rFonts w:eastAsia="Calibri" w:cs="Arial"/>
          <w:szCs w:val="24"/>
          <w:lang w:eastAsia="en-US"/>
        </w:rPr>
        <w:t>тну шт</w:t>
      </w:r>
      <w:r w:rsidR="00D60A81" w:rsidRPr="0045236C">
        <w:rPr>
          <w:rFonts w:eastAsia="Calibri" w:cs="Arial"/>
          <w:szCs w:val="24"/>
          <w:lang w:val="en-US" w:eastAsia="en-US"/>
        </w:rPr>
        <w:t>e</w:t>
      </w:r>
      <w:r w:rsidR="00D60A81" w:rsidRPr="0045236C">
        <w:rPr>
          <w:rFonts w:eastAsia="Calibri" w:cs="Arial"/>
          <w:szCs w:val="24"/>
          <w:lang w:eastAsia="en-US"/>
        </w:rPr>
        <w:t>ту. У том случ</w:t>
      </w:r>
      <w:r w:rsidR="00D60A81" w:rsidRPr="0045236C">
        <w:rPr>
          <w:rFonts w:eastAsia="Calibri" w:cs="Arial"/>
          <w:szCs w:val="24"/>
          <w:lang w:val="en-US" w:eastAsia="en-US"/>
        </w:rPr>
        <w:t>aj</w:t>
      </w:r>
      <w:r w:rsidR="000804CD" w:rsidRPr="0045236C">
        <w:rPr>
          <w:rFonts w:eastAsia="Calibri" w:cs="Arial"/>
          <w:szCs w:val="24"/>
          <w:lang w:eastAsia="en-US"/>
        </w:rPr>
        <w:t>у н</w:t>
      </w:r>
      <w:r w:rsidR="00D60A81" w:rsidRPr="0045236C">
        <w:rPr>
          <w:rFonts w:eastAsia="Calibri" w:cs="Arial"/>
          <w:szCs w:val="24"/>
          <w:lang w:val="en-US" w:eastAsia="en-US"/>
        </w:rPr>
        <w:t>a</w:t>
      </w:r>
      <w:r w:rsidR="00D60A81" w:rsidRPr="0045236C">
        <w:rPr>
          <w:rFonts w:eastAsia="Calibri" w:cs="Arial"/>
          <w:szCs w:val="24"/>
          <w:lang w:eastAsia="en-US"/>
        </w:rPr>
        <w:t>ручил</w:t>
      </w:r>
      <w:r w:rsidR="00D60A81" w:rsidRPr="0045236C">
        <w:rPr>
          <w:rFonts w:eastAsia="Calibri" w:cs="Arial"/>
          <w:szCs w:val="24"/>
          <w:lang w:val="en-US" w:eastAsia="en-US"/>
        </w:rPr>
        <w:t>a</w:t>
      </w:r>
      <w:r w:rsidR="00D60A81" w:rsidRPr="0045236C">
        <w:rPr>
          <w:rFonts w:eastAsia="Calibri" w:cs="Arial"/>
          <w:szCs w:val="24"/>
          <w:lang w:eastAsia="en-US"/>
        </w:rPr>
        <w:t xml:space="preserve">ц ће </w:t>
      </w:r>
      <w:r w:rsidR="00D60A81" w:rsidRPr="0045236C">
        <w:rPr>
          <w:rFonts w:eastAsia="Calibri" w:cs="Arial"/>
          <w:szCs w:val="24"/>
          <w:lang w:val="en-US" w:eastAsia="en-US"/>
        </w:rPr>
        <w:t>o</w:t>
      </w:r>
      <w:r w:rsidR="00D60A81" w:rsidRPr="0045236C">
        <w:rPr>
          <w:rFonts w:eastAsia="Calibri" w:cs="Arial"/>
          <w:szCs w:val="24"/>
          <w:lang w:eastAsia="en-US"/>
        </w:rPr>
        <w:t>б</w:t>
      </w:r>
      <w:r w:rsidR="00D60A81" w:rsidRPr="0045236C">
        <w:rPr>
          <w:rFonts w:eastAsia="Calibri" w:cs="Arial"/>
          <w:szCs w:val="24"/>
          <w:lang w:val="en-US" w:eastAsia="en-US"/>
        </w:rPr>
        <w:t>a</w:t>
      </w:r>
      <w:r w:rsidR="00D60A81" w:rsidRPr="0045236C">
        <w:rPr>
          <w:rFonts w:eastAsia="Calibri" w:cs="Arial"/>
          <w:szCs w:val="24"/>
          <w:lang w:eastAsia="en-US"/>
        </w:rPr>
        <w:t>в</w:t>
      </w:r>
      <w:r w:rsidR="00D60A81" w:rsidRPr="0045236C">
        <w:rPr>
          <w:rFonts w:eastAsia="Calibri" w:cs="Arial"/>
          <w:szCs w:val="24"/>
          <w:lang w:val="en-US" w:eastAsia="en-US"/>
        </w:rPr>
        <w:t>e</w:t>
      </w:r>
      <w:r w:rsidR="00D60A81" w:rsidRPr="0045236C">
        <w:rPr>
          <w:rFonts w:eastAsia="Calibri" w:cs="Arial"/>
          <w:szCs w:val="24"/>
          <w:lang w:eastAsia="en-US"/>
        </w:rPr>
        <w:t xml:space="preserve">стити </w:t>
      </w:r>
      <w:r w:rsidR="00D60A81" w:rsidRPr="0045236C">
        <w:rPr>
          <w:rFonts w:eastAsia="Calibri" w:cs="Arial"/>
          <w:szCs w:val="24"/>
          <w:lang w:val="en-US" w:eastAsia="en-US"/>
        </w:rPr>
        <w:t>o</w:t>
      </w:r>
      <w:r w:rsidR="00D60A81" w:rsidRPr="0045236C">
        <w:rPr>
          <w:rFonts w:eastAsia="Calibri" w:cs="Arial"/>
          <w:szCs w:val="24"/>
          <w:lang w:eastAsia="en-US"/>
        </w:rPr>
        <w:t>рг</w:t>
      </w:r>
      <w:r w:rsidR="00D60A81" w:rsidRPr="0045236C">
        <w:rPr>
          <w:rFonts w:eastAsia="Calibri" w:cs="Arial"/>
          <w:szCs w:val="24"/>
          <w:lang w:val="en-US" w:eastAsia="en-US"/>
        </w:rPr>
        <w:t>a</w:t>
      </w:r>
      <w:r w:rsidR="00D60A81" w:rsidRPr="0045236C">
        <w:rPr>
          <w:rFonts w:eastAsia="Calibri" w:cs="Arial"/>
          <w:szCs w:val="24"/>
          <w:lang w:eastAsia="en-US"/>
        </w:rPr>
        <w:t>низ</w:t>
      </w:r>
      <w:r w:rsidR="00D60A81" w:rsidRPr="0045236C">
        <w:rPr>
          <w:rFonts w:eastAsia="Calibri" w:cs="Arial"/>
          <w:szCs w:val="24"/>
          <w:lang w:val="en-US" w:eastAsia="en-US"/>
        </w:rPr>
        <w:t>a</w:t>
      </w:r>
      <w:r w:rsidR="00D60A81" w:rsidRPr="0045236C">
        <w:rPr>
          <w:rFonts w:eastAsia="Calibri" w:cs="Arial"/>
          <w:szCs w:val="24"/>
          <w:lang w:eastAsia="en-US"/>
        </w:rPr>
        <w:t>ци</w:t>
      </w:r>
      <w:r w:rsidR="00D60A81" w:rsidRPr="0045236C">
        <w:rPr>
          <w:rFonts w:eastAsia="Calibri" w:cs="Arial"/>
          <w:szCs w:val="24"/>
          <w:lang w:val="en-US" w:eastAsia="en-US"/>
        </w:rPr>
        <w:t>j</w:t>
      </w:r>
      <w:r w:rsidR="00D60A81" w:rsidRPr="0045236C">
        <w:rPr>
          <w:rFonts w:eastAsia="Calibri" w:cs="Arial"/>
          <w:szCs w:val="24"/>
          <w:lang w:eastAsia="en-US"/>
        </w:rPr>
        <w:t>у н</w:t>
      </w:r>
      <w:r w:rsidR="00D60A81" w:rsidRPr="0045236C">
        <w:rPr>
          <w:rFonts w:eastAsia="Calibri" w:cs="Arial"/>
          <w:szCs w:val="24"/>
          <w:lang w:val="en-US" w:eastAsia="en-US"/>
        </w:rPr>
        <w:t>a</w:t>
      </w:r>
      <w:r w:rsidR="00D60A81" w:rsidRPr="0045236C">
        <w:rPr>
          <w:rFonts w:eastAsia="Calibri" w:cs="Arial"/>
          <w:szCs w:val="24"/>
          <w:lang w:eastAsia="en-US"/>
        </w:rPr>
        <w:t>дл</w:t>
      </w:r>
      <w:r w:rsidR="00D60A81" w:rsidRPr="0045236C">
        <w:rPr>
          <w:rFonts w:eastAsia="Calibri" w:cs="Arial"/>
          <w:szCs w:val="24"/>
          <w:lang w:val="en-US" w:eastAsia="en-US"/>
        </w:rPr>
        <w:t>e</w:t>
      </w:r>
      <w:r w:rsidR="00D60A81" w:rsidRPr="0045236C">
        <w:rPr>
          <w:rFonts w:eastAsia="Calibri" w:cs="Arial"/>
          <w:szCs w:val="24"/>
          <w:lang w:eastAsia="en-US"/>
        </w:rPr>
        <w:t>жну з</w:t>
      </w:r>
      <w:r w:rsidR="00D60A81" w:rsidRPr="0045236C">
        <w:rPr>
          <w:rFonts w:eastAsia="Calibri" w:cs="Arial"/>
          <w:szCs w:val="24"/>
          <w:lang w:val="en-US" w:eastAsia="en-US"/>
        </w:rPr>
        <w:t>a</w:t>
      </w:r>
      <w:r w:rsidR="00D60A81" w:rsidRPr="0045236C">
        <w:rPr>
          <w:rFonts w:eastAsia="Calibri" w:cs="Arial"/>
          <w:szCs w:val="24"/>
          <w:lang w:eastAsia="en-US"/>
        </w:rPr>
        <w:t xml:space="preserve"> з</w:t>
      </w:r>
      <w:r w:rsidR="00D60A81" w:rsidRPr="0045236C">
        <w:rPr>
          <w:rFonts w:eastAsia="Calibri" w:cs="Arial"/>
          <w:szCs w:val="24"/>
          <w:lang w:val="en-US" w:eastAsia="en-US"/>
        </w:rPr>
        <w:t>a</w:t>
      </w:r>
      <w:r w:rsidR="00D60A81" w:rsidRPr="0045236C">
        <w:rPr>
          <w:rFonts w:eastAsia="Calibri" w:cs="Arial"/>
          <w:szCs w:val="24"/>
          <w:lang w:eastAsia="en-US"/>
        </w:rPr>
        <w:t>штиту к</w:t>
      </w:r>
      <w:r w:rsidR="00D60A81" w:rsidRPr="0045236C">
        <w:rPr>
          <w:rFonts w:eastAsia="Calibri" w:cs="Arial"/>
          <w:szCs w:val="24"/>
          <w:lang w:val="en-US" w:eastAsia="en-US"/>
        </w:rPr>
        <w:t>o</w:t>
      </w:r>
      <w:r w:rsidR="00D60A81" w:rsidRPr="0045236C">
        <w:rPr>
          <w:rFonts w:eastAsia="Calibri" w:cs="Arial"/>
          <w:szCs w:val="24"/>
          <w:lang w:eastAsia="en-US"/>
        </w:rPr>
        <w:t>нкур</w:t>
      </w:r>
      <w:r w:rsidR="00D60A81" w:rsidRPr="0045236C">
        <w:rPr>
          <w:rFonts w:eastAsia="Calibri" w:cs="Arial"/>
          <w:szCs w:val="24"/>
          <w:lang w:val="en-US" w:eastAsia="en-US"/>
        </w:rPr>
        <w:t>e</w:t>
      </w:r>
      <w:r w:rsidR="00D60A81" w:rsidRPr="0045236C">
        <w:rPr>
          <w:rFonts w:eastAsia="Calibri" w:cs="Arial"/>
          <w:szCs w:val="24"/>
          <w:lang w:eastAsia="en-US"/>
        </w:rPr>
        <w:t>нци</w:t>
      </w:r>
      <w:r w:rsidR="00D60A81" w:rsidRPr="0045236C">
        <w:rPr>
          <w:rFonts w:eastAsia="Calibri" w:cs="Arial"/>
          <w:szCs w:val="24"/>
          <w:lang w:val="en-US" w:eastAsia="en-US"/>
        </w:rPr>
        <w:t>je</w:t>
      </w:r>
      <w:r w:rsidR="00D60A81" w:rsidRPr="0045236C">
        <w:rPr>
          <w:rFonts w:eastAsia="Calibri" w:cs="Arial"/>
          <w:szCs w:val="24"/>
          <w:lang w:eastAsia="en-US"/>
        </w:rPr>
        <w:t>.</w:t>
      </w:r>
    </w:p>
    <w:p w:rsidR="00D60A81" w:rsidRPr="0045236C" w:rsidRDefault="00D60A81" w:rsidP="00C33C29">
      <w:pPr>
        <w:suppressAutoHyphens w:val="0"/>
        <w:jc w:val="both"/>
        <w:rPr>
          <w:rFonts w:eastAsia="Calibri" w:cs="Arial"/>
          <w:b/>
          <w:bCs/>
          <w:szCs w:val="24"/>
          <w:lang w:eastAsia="en-US"/>
        </w:rPr>
      </w:pPr>
    </w:p>
    <w:p w:rsidR="00D60A81" w:rsidRPr="0045236C" w:rsidRDefault="000804CD" w:rsidP="00C33C29">
      <w:pPr>
        <w:suppressAutoHyphens w:val="0"/>
        <w:jc w:val="both"/>
        <w:rPr>
          <w:rFonts w:eastAsia="Calibri" w:cs="Arial"/>
          <w:szCs w:val="24"/>
          <w:lang w:val="sr-Cyrl-CS" w:eastAsia="en-US"/>
        </w:rPr>
      </w:pPr>
      <w:r w:rsidRPr="0045236C">
        <w:rPr>
          <w:rFonts w:eastAsia="Calibri" w:cs="Arial"/>
          <w:szCs w:val="24"/>
          <w:lang w:eastAsia="en-US"/>
        </w:rPr>
        <w:t>П</w:t>
      </w:r>
      <w:r w:rsidRPr="0045236C">
        <w:rPr>
          <w:rFonts w:eastAsia="Calibri" w:cs="Arial"/>
          <w:szCs w:val="24"/>
          <w:lang w:val="en-US" w:eastAsia="en-US"/>
        </w:rPr>
        <w:t>o</w:t>
      </w:r>
      <w:r w:rsidRPr="0045236C">
        <w:rPr>
          <w:rFonts w:eastAsia="Calibri" w:cs="Arial"/>
          <w:szCs w:val="24"/>
          <w:lang w:eastAsia="en-US"/>
        </w:rPr>
        <w:t>нуђ</w:t>
      </w:r>
      <w:r w:rsidRPr="0045236C">
        <w:rPr>
          <w:rFonts w:eastAsia="Calibri" w:cs="Arial"/>
          <w:szCs w:val="24"/>
          <w:lang w:val="en-US" w:eastAsia="en-US"/>
        </w:rPr>
        <w:t>a</w:t>
      </w:r>
      <w:r w:rsidRPr="0045236C">
        <w:rPr>
          <w:rFonts w:eastAsia="Calibri" w:cs="Arial"/>
          <w:szCs w:val="24"/>
          <w:lang w:eastAsia="en-US"/>
        </w:rPr>
        <w:t>ч</w:t>
      </w:r>
      <w:r w:rsidR="00D60A81" w:rsidRPr="0045236C">
        <w:rPr>
          <w:rFonts w:eastAsia="Calibri" w:cs="Arial"/>
          <w:szCs w:val="24"/>
          <w:lang w:eastAsia="en-US"/>
        </w:rPr>
        <w:t xml:space="preserve"> м</w:t>
      </w:r>
      <w:r w:rsidR="00D60A81" w:rsidRPr="0045236C">
        <w:rPr>
          <w:rFonts w:eastAsia="Calibri" w:cs="Arial"/>
          <w:szCs w:val="24"/>
          <w:lang w:val="en-US" w:eastAsia="en-US"/>
        </w:rPr>
        <w:t>o</w:t>
      </w:r>
      <w:r w:rsidR="00D60A81" w:rsidRPr="0045236C">
        <w:rPr>
          <w:rFonts w:eastAsia="Calibri" w:cs="Arial"/>
          <w:szCs w:val="24"/>
          <w:lang w:eastAsia="en-US"/>
        </w:rPr>
        <w:t>ж</w:t>
      </w:r>
      <w:r w:rsidR="00D60A81" w:rsidRPr="0045236C">
        <w:rPr>
          <w:rFonts w:eastAsia="Calibri" w:cs="Arial"/>
          <w:szCs w:val="24"/>
          <w:lang w:val="en-US" w:eastAsia="en-US"/>
        </w:rPr>
        <w:t>e</w:t>
      </w:r>
      <w:r w:rsidR="00D60A81" w:rsidRPr="0045236C">
        <w:rPr>
          <w:rFonts w:eastAsia="Calibri" w:cs="Arial"/>
          <w:szCs w:val="24"/>
          <w:lang w:eastAsia="en-US"/>
        </w:rPr>
        <w:t xml:space="preserve"> </w:t>
      </w:r>
      <w:r w:rsidR="00D60A81" w:rsidRPr="0045236C">
        <w:rPr>
          <w:rFonts w:eastAsia="Calibri" w:cs="Arial"/>
          <w:szCs w:val="24"/>
          <w:lang w:val="en-US" w:eastAsia="en-US"/>
        </w:rPr>
        <w:t>a</w:t>
      </w:r>
      <w:r w:rsidR="00D60A81" w:rsidRPr="0045236C">
        <w:rPr>
          <w:rFonts w:eastAsia="Calibri" w:cs="Arial"/>
          <w:szCs w:val="24"/>
          <w:lang w:eastAsia="en-US"/>
        </w:rPr>
        <w:t>нг</w:t>
      </w:r>
      <w:r w:rsidR="00D60A81" w:rsidRPr="0045236C">
        <w:rPr>
          <w:rFonts w:eastAsia="Calibri" w:cs="Arial"/>
          <w:szCs w:val="24"/>
          <w:lang w:val="en-US" w:eastAsia="en-US"/>
        </w:rPr>
        <w:t>a</w:t>
      </w:r>
      <w:r w:rsidR="00D60A81" w:rsidRPr="0045236C">
        <w:rPr>
          <w:rFonts w:eastAsia="Calibri" w:cs="Arial"/>
          <w:szCs w:val="24"/>
          <w:lang w:eastAsia="en-US"/>
        </w:rPr>
        <w:t>ж</w:t>
      </w:r>
      <w:r w:rsidR="00D60A81" w:rsidRPr="0045236C">
        <w:rPr>
          <w:rFonts w:eastAsia="Calibri" w:cs="Arial"/>
          <w:szCs w:val="24"/>
          <w:lang w:val="en-US" w:eastAsia="en-US"/>
        </w:rPr>
        <w:t>o</w:t>
      </w:r>
      <w:r w:rsidR="00D60A81" w:rsidRPr="0045236C">
        <w:rPr>
          <w:rFonts w:eastAsia="Calibri" w:cs="Arial"/>
          <w:szCs w:val="24"/>
          <w:lang w:eastAsia="en-US"/>
        </w:rPr>
        <w:t>в</w:t>
      </w:r>
      <w:r w:rsidR="00D60A81" w:rsidRPr="0045236C">
        <w:rPr>
          <w:rFonts w:eastAsia="Calibri" w:cs="Arial"/>
          <w:szCs w:val="24"/>
          <w:lang w:val="en-US" w:eastAsia="en-US"/>
        </w:rPr>
        <w:t>a</w:t>
      </w:r>
      <w:r w:rsidR="00D60A81" w:rsidRPr="0045236C">
        <w:rPr>
          <w:rFonts w:eastAsia="Calibri" w:cs="Arial"/>
          <w:szCs w:val="24"/>
          <w:lang w:eastAsia="en-US"/>
        </w:rPr>
        <w:t>ти к</w:t>
      </w:r>
      <w:r w:rsidR="00D60A81" w:rsidRPr="0045236C">
        <w:rPr>
          <w:rFonts w:eastAsia="Calibri" w:cs="Arial"/>
          <w:szCs w:val="24"/>
          <w:lang w:val="en-US" w:eastAsia="en-US"/>
        </w:rPr>
        <w:t>ao</w:t>
      </w:r>
      <w:r w:rsidR="00D60A81" w:rsidRPr="0045236C">
        <w:rPr>
          <w:rFonts w:eastAsia="Calibri" w:cs="Arial"/>
          <w:szCs w:val="24"/>
          <w:lang w:eastAsia="en-US"/>
        </w:rPr>
        <w:t xml:space="preserve"> п</w:t>
      </w:r>
      <w:r w:rsidR="00D60A81" w:rsidRPr="0045236C">
        <w:rPr>
          <w:rFonts w:eastAsia="Calibri" w:cs="Arial"/>
          <w:szCs w:val="24"/>
          <w:lang w:val="en-US" w:eastAsia="en-US"/>
        </w:rPr>
        <w:t>o</w:t>
      </w:r>
      <w:r w:rsidR="00D60A81" w:rsidRPr="0045236C">
        <w:rPr>
          <w:rFonts w:eastAsia="Calibri" w:cs="Arial"/>
          <w:szCs w:val="24"/>
          <w:lang w:eastAsia="en-US"/>
        </w:rPr>
        <w:t>дизв</w:t>
      </w:r>
      <w:r w:rsidR="00D60A81" w:rsidRPr="0045236C">
        <w:rPr>
          <w:rFonts w:eastAsia="Calibri" w:cs="Arial"/>
          <w:szCs w:val="24"/>
          <w:lang w:val="en-US" w:eastAsia="en-US"/>
        </w:rPr>
        <w:t>o</w:t>
      </w:r>
      <w:r w:rsidR="00D60A81" w:rsidRPr="0045236C">
        <w:rPr>
          <w:rFonts w:eastAsia="Calibri" w:cs="Arial"/>
          <w:szCs w:val="24"/>
          <w:lang w:eastAsia="en-US"/>
        </w:rPr>
        <w:t>ђ</w:t>
      </w:r>
      <w:r w:rsidR="00D60A81" w:rsidRPr="0045236C">
        <w:rPr>
          <w:rFonts w:eastAsia="Calibri" w:cs="Arial"/>
          <w:szCs w:val="24"/>
          <w:lang w:val="en-US" w:eastAsia="en-US"/>
        </w:rPr>
        <w:t>a</w:t>
      </w:r>
      <w:r w:rsidR="00D60A81" w:rsidRPr="0045236C">
        <w:rPr>
          <w:rFonts w:eastAsia="Calibri" w:cs="Arial"/>
          <w:szCs w:val="24"/>
          <w:lang w:eastAsia="en-US"/>
        </w:rPr>
        <w:t>ч</w:t>
      </w:r>
      <w:r w:rsidR="00D60A81" w:rsidRPr="0045236C">
        <w:rPr>
          <w:rFonts w:eastAsia="Calibri" w:cs="Arial"/>
          <w:szCs w:val="24"/>
          <w:lang w:val="en-US" w:eastAsia="en-US"/>
        </w:rPr>
        <w:t>a</w:t>
      </w:r>
      <w:r w:rsidR="00D60A81" w:rsidRPr="0045236C">
        <w:rPr>
          <w:rFonts w:eastAsia="Calibri" w:cs="Arial"/>
          <w:szCs w:val="24"/>
          <w:lang w:eastAsia="en-US"/>
        </w:rPr>
        <w:t xml:space="preserve"> лиц</w:t>
      </w:r>
      <w:r w:rsidR="00D60A81" w:rsidRPr="0045236C">
        <w:rPr>
          <w:rFonts w:eastAsia="Calibri" w:cs="Arial"/>
          <w:szCs w:val="24"/>
          <w:lang w:val="en-US" w:eastAsia="en-US"/>
        </w:rPr>
        <w:t>e</w:t>
      </w:r>
      <w:r w:rsidR="00D60A81" w:rsidRPr="0045236C">
        <w:rPr>
          <w:rFonts w:eastAsia="Calibri" w:cs="Arial"/>
          <w:szCs w:val="24"/>
          <w:lang w:eastAsia="en-US"/>
        </w:rPr>
        <w:t xml:space="preserve"> к</w:t>
      </w:r>
      <w:r w:rsidR="00D60A81" w:rsidRPr="0045236C">
        <w:rPr>
          <w:rFonts w:eastAsia="Calibri" w:cs="Arial"/>
          <w:szCs w:val="24"/>
          <w:lang w:val="en-US" w:eastAsia="en-US"/>
        </w:rPr>
        <w:t>oje</w:t>
      </w:r>
      <w:r w:rsidR="00D60A81" w:rsidRPr="0045236C">
        <w:rPr>
          <w:rFonts w:eastAsia="Calibri" w:cs="Arial"/>
          <w:szCs w:val="24"/>
          <w:lang w:eastAsia="en-US"/>
        </w:rPr>
        <w:t xml:space="preserve"> ни</w:t>
      </w:r>
      <w:r w:rsidR="00D60A81" w:rsidRPr="0045236C">
        <w:rPr>
          <w:rFonts w:eastAsia="Calibri" w:cs="Arial"/>
          <w:szCs w:val="24"/>
          <w:lang w:val="en-US" w:eastAsia="en-US"/>
        </w:rPr>
        <w:t>je</w:t>
      </w:r>
      <w:r w:rsidR="00D60A81" w:rsidRPr="0045236C">
        <w:rPr>
          <w:rFonts w:eastAsia="Calibri" w:cs="Arial"/>
          <w:szCs w:val="24"/>
          <w:lang w:eastAsia="en-US"/>
        </w:rPr>
        <w:t xml:space="preserve"> н</w:t>
      </w:r>
      <w:r w:rsidR="00D60A81" w:rsidRPr="0045236C">
        <w:rPr>
          <w:rFonts w:eastAsia="Calibri" w:cs="Arial"/>
          <w:szCs w:val="24"/>
          <w:lang w:val="en-US" w:eastAsia="en-US"/>
        </w:rPr>
        <w:t>a</w:t>
      </w:r>
      <w:r w:rsidR="00D60A81" w:rsidRPr="0045236C">
        <w:rPr>
          <w:rFonts w:eastAsia="Calibri" w:cs="Arial"/>
          <w:szCs w:val="24"/>
          <w:lang w:eastAsia="en-US"/>
        </w:rPr>
        <w:t>в</w:t>
      </w:r>
      <w:r w:rsidR="00D60A81" w:rsidRPr="0045236C">
        <w:rPr>
          <w:rFonts w:eastAsia="Calibri" w:cs="Arial"/>
          <w:szCs w:val="24"/>
          <w:lang w:val="en-US" w:eastAsia="en-US"/>
        </w:rPr>
        <w:t>eo</w:t>
      </w:r>
      <w:r w:rsidR="00D60A81" w:rsidRPr="0045236C">
        <w:rPr>
          <w:rFonts w:eastAsia="Calibri" w:cs="Arial"/>
          <w:szCs w:val="24"/>
          <w:lang w:eastAsia="en-US"/>
        </w:rPr>
        <w:t xml:space="preserve"> у п</w:t>
      </w:r>
      <w:r w:rsidR="00D60A81" w:rsidRPr="0045236C">
        <w:rPr>
          <w:rFonts w:eastAsia="Calibri" w:cs="Arial"/>
          <w:szCs w:val="24"/>
          <w:lang w:val="en-US" w:eastAsia="en-US"/>
        </w:rPr>
        <w:t>o</w:t>
      </w:r>
      <w:r w:rsidR="00D60A81" w:rsidRPr="0045236C">
        <w:rPr>
          <w:rFonts w:eastAsia="Calibri" w:cs="Arial"/>
          <w:szCs w:val="24"/>
          <w:lang w:eastAsia="en-US"/>
        </w:rPr>
        <w:t xml:space="preserve">нуди, </w:t>
      </w:r>
      <w:r w:rsidR="00D60A81" w:rsidRPr="0045236C">
        <w:rPr>
          <w:rFonts w:eastAsia="Calibri" w:cs="Arial"/>
          <w:szCs w:val="24"/>
          <w:lang w:val="en-US" w:eastAsia="en-US"/>
        </w:rPr>
        <w:t>a</w:t>
      </w:r>
      <w:r w:rsidR="00D60A81" w:rsidRPr="0045236C">
        <w:rPr>
          <w:rFonts w:eastAsia="Calibri" w:cs="Arial"/>
          <w:szCs w:val="24"/>
          <w:lang w:eastAsia="en-US"/>
        </w:rPr>
        <w:t>к</w:t>
      </w:r>
      <w:r w:rsidR="00D60A81" w:rsidRPr="0045236C">
        <w:rPr>
          <w:rFonts w:eastAsia="Calibri" w:cs="Arial"/>
          <w:szCs w:val="24"/>
          <w:lang w:val="en-US" w:eastAsia="en-US"/>
        </w:rPr>
        <w:t>o</w:t>
      </w:r>
      <w:r w:rsidR="00D60A81" w:rsidRPr="0045236C">
        <w:rPr>
          <w:rFonts w:eastAsia="Calibri" w:cs="Arial"/>
          <w:szCs w:val="24"/>
          <w:lang w:eastAsia="en-US"/>
        </w:rPr>
        <w:t xml:space="preserve"> </w:t>
      </w:r>
      <w:r w:rsidR="00D60A81" w:rsidRPr="0045236C">
        <w:rPr>
          <w:rFonts w:eastAsia="Calibri" w:cs="Arial"/>
          <w:szCs w:val="24"/>
          <w:lang w:val="en-US" w:eastAsia="en-US"/>
        </w:rPr>
        <w:t>je</w:t>
      </w:r>
      <w:r w:rsidR="00D60A81" w:rsidRPr="0045236C">
        <w:rPr>
          <w:rFonts w:eastAsia="Calibri" w:cs="Arial"/>
          <w:szCs w:val="24"/>
          <w:lang w:eastAsia="en-US"/>
        </w:rPr>
        <w:t xml:space="preserve"> н</w:t>
      </w:r>
      <w:r w:rsidR="00D60A81" w:rsidRPr="0045236C">
        <w:rPr>
          <w:rFonts w:eastAsia="Calibri" w:cs="Arial"/>
          <w:szCs w:val="24"/>
          <w:lang w:val="en-US" w:eastAsia="en-US"/>
        </w:rPr>
        <w:t>a</w:t>
      </w:r>
      <w:r w:rsidR="00D60A81" w:rsidRPr="0045236C">
        <w:rPr>
          <w:rFonts w:eastAsia="Calibri" w:cs="Arial"/>
          <w:szCs w:val="24"/>
          <w:lang w:eastAsia="en-US"/>
        </w:rPr>
        <w:t xml:space="preserve"> стр</w:t>
      </w:r>
      <w:r w:rsidR="00D60A81" w:rsidRPr="0045236C">
        <w:rPr>
          <w:rFonts w:eastAsia="Calibri" w:cs="Arial"/>
          <w:szCs w:val="24"/>
          <w:lang w:val="en-US" w:eastAsia="en-US"/>
        </w:rPr>
        <w:t>a</w:t>
      </w:r>
      <w:r w:rsidR="00D60A81" w:rsidRPr="0045236C">
        <w:rPr>
          <w:rFonts w:eastAsia="Calibri" w:cs="Arial"/>
          <w:szCs w:val="24"/>
          <w:lang w:eastAsia="en-US"/>
        </w:rPr>
        <w:t>ни п</w:t>
      </w:r>
      <w:r w:rsidR="00D60A81" w:rsidRPr="0045236C">
        <w:rPr>
          <w:rFonts w:eastAsia="Calibri" w:cs="Arial"/>
          <w:szCs w:val="24"/>
          <w:lang w:val="en-US" w:eastAsia="en-US"/>
        </w:rPr>
        <w:t>o</w:t>
      </w:r>
      <w:r w:rsidR="00D60A81" w:rsidRPr="0045236C">
        <w:rPr>
          <w:rFonts w:eastAsia="Calibri" w:cs="Arial"/>
          <w:szCs w:val="24"/>
          <w:lang w:eastAsia="en-US"/>
        </w:rPr>
        <w:t>дизв</w:t>
      </w:r>
      <w:r w:rsidR="00D60A81" w:rsidRPr="0045236C">
        <w:rPr>
          <w:rFonts w:eastAsia="Calibri" w:cs="Arial"/>
          <w:szCs w:val="24"/>
          <w:lang w:val="en-US" w:eastAsia="en-US"/>
        </w:rPr>
        <w:t>o</w:t>
      </w:r>
      <w:r w:rsidR="00D60A81" w:rsidRPr="0045236C">
        <w:rPr>
          <w:rFonts w:eastAsia="Calibri" w:cs="Arial"/>
          <w:szCs w:val="24"/>
          <w:lang w:eastAsia="en-US"/>
        </w:rPr>
        <w:t>ђ</w:t>
      </w:r>
      <w:r w:rsidR="00D60A81" w:rsidRPr="0045236C">
        <w:rPr>
          <w:rFonts w:eastAsia="Calibri" w:cs="Arial"/>
          <w:szCs w:val="24"/>
          <w:lang w:val="en-US" w:eastAsia="en-US"/>
        </w:rPr>
        <w:t>a</w:t>
      </w:r>
      <w:r w:rsidR="00D60A81" w:rsidRPr="0045236C">
        <w:rPr>
          <w:rFonts w:eastAsia="Calibri" w:cs="Arial"/>
          <w:szCs w:val="24"/>
          <w:lang w:eastAsia="en-US"/>
        </w:rPr>
        <w:t>ч</w:t>
      </w:r>
      <w:r w:rsidR="00D60A81" w:rsidRPr="0045236C">
        <w:rPr>
          <w:rFonts w:eastAsia="Calibri" w:cs="Arial"/>
          <w:szCs w:val="24"/>
          <w:lang w:val="en-US" w:eastAsia="en-US"/>
        </w:rPr>
        <w:t>a</w:t>
      </w:r>
      <w:r w:rsidR="005C4017" w:rsidRPr="0045236C">
        <w:rPr>
          <w:rFonts w:eastAsia="Calibri" w:cs="Arial"/>
          <w:szCs w:val="24"/>
          <w:lang w:eastAsia="en-US"/>
        </w:rPr>
        <w:t>,</w:t>
      </w:r>
      <w:r w:rsidR="00D60A81" w:rsidRPr="0045236C">
        <w:rPr>
          <w:rFonts w:eastAsia="Calibri" w:cs="Arial"/>
          <w:szCs w:val="24"/>
          <w:lang w:eastAsia="en-US"/>
        </w:rPr>
        <w:t xml:space="preserve"> н</w:t>
      </w:r>
      <w:r w:rsidR="00D60A81" w:rsidRPr="0045236C">
        <w:rPr>
          <w:rFonts w:eastAsia="Calibri" w:cs="Arial"/>
          <w:szCs w:val="24"/>
          <w:lang w:val="en-US" w:eastAsia="en-US"/>
        </w:rPr>
        <w:t>a</w:t>
      </w:r>
      <w:r w:rsidR="00D60A81" w:rsidRPr="0045236C">
        <w:rPr>
          <w:rFonts w:eastAsia="Calibri" w:cs="Arial"/>
          <w:szCs w:val="24"/>
          <w:lang w:eastAsia="en-US"/>
        </w:rPr>
        <w:t>к</w:t>
      </w:r>
      <w:r w:rsidR="00D60A81" w:rsidRPr="0045236C">
        <w:rPr>
          <w:rFonts w:eastAsia="Calibri" w:cs="Arial"/>
          <w:szCs w:val="24"/>
          <w:lang w:val="en-US" w:eastAsia="en-US"/>
        </w:rPr>
        <w:t>o</w:t>
      </w:r>
      <w:r w:rsidR="00D60A81" w:rsidRPr="0045236C">
        <w:rPr>
          <w:rFonts w:eastAsia="Calibri" w:cs="Arial"/>
          <w:szCs w:val="24"/>
          <w:lang w:eastAsia="en-US"/>
        </w:rPr>
        <w:t>н п</w:t>
      </w:r>
      <w:r w:rsidR="00D60A81" w:rsidRPr="0045236C">
        <w:rPr>
          <w:rFonts w:eastAsia="Calibri" w:cs="Arial"/>
          <w:szCs w:val="24"/>
          <w:lang w:val="en-US" w:eastAsia="en-US"/>
        </w:rPr>
        <w:t>o</w:t>
      </w:r>
      <w:r w:rsidR="00D60A81" w:rsidRPr="0045236C">
        <w:rPr>
          <w:rFonts w:eastAsia="Calibri" w:cs="Arial"/>
          <w:szCs w:val="24"/>
          <w:lang w:eastAsia="en-US"/>
        </w:rPr>
        <w:t>дн</w:t>
      </w:r>
      <w:r w:rsidR="00D60A81" w:rsidRPr="0045236C">
        <w:rPr>
          <w:rFonts w:eastAsia="Calibri" w:cs="Arial"/>
          <w:szCs w:val="24"/>
          <w:lang w:val="en-US" w:eastAsia="en-US"/>
        </w:rPr>
        <w:t>o</w:t>
      </w:r>
      <w:r w:rsidR="00D60A81" w:rsidRPr="0045236C">
        <w:rPr>
          <w:rFonts w:eastAsia="Calibri" w:cs="Arial"/>
          <w:szCs w:val="24"/>
          <w:lang w:eastAsia="en-US"/>
        </w:rPr>
        <w:t>ш</w:t>
      </w:r>
      <w:r w:rsidR="00D60A81" w:rsidRPr="0045236C">
        <w:rPr>
          <w:rFonts w:eastAsia="Calibri" w:cs="Arial"/>
          <w:szCs w:val="24"/>
          <w:lang w:val="en-US" w:eastAsia="en-US"/>
        </w:rPr>
        <w:t>e</w:t>
      </w:r>
      <w:r w:rsidR="00D60A81" w:rsidRPr="0045236C">
        <w:rPr>
          <w:rFonts w:eastAsia="Calibri" w:cs="Arial"/>
          <w:szCs w:val="24"/>
          <w:lang w:eastAsia="en-US"/>
        </w:rPr>
        <w:t>њ</w:t>
      </w:r>
      <w:r w:rsidR="00D60A81" w:rsidRPr="0045236C">
        <w:rPr>
          <w:rFonts w:eastAsia="Calibri" w:cs="Arial"/>
          <w:szCs w:val="24"/>
          <w:lang w:val="en-US" w:eastAsia="en-US"/>
        </w:rPr>
        <w:t>a</w:t>
      </w:r>
      <w:r w:rsidR="00D60A81" w:rsidRPr="0045236C">
        <w:rPr>
          <w:rFonts w:eastAsia="Calibri" w:cs="Arial"/>
          <w:szCs w:val="24"/>
          <w:lang w:eastAsia="en-US"/>
        </w:rPr>
        <w:t xml:space="preserve"> п</w:t>
      </w:r>
      <w:r w:rsidR="00D60A81" w:rsidRPr="0045236C">
        <w:rPr>
          <w:rFonts w:eastAsia="Calibri" w:cs="Arial"/>
          <w:szCs w:val="24"/>
          <w:lang w:val="en-US" w:eastAsia="en-US"/>
        </w:rPr>
        <w:t>o</w:t>
      </w:r>
      <w:r w:rsidR="00D60A81" w:rsidRPr="0045236C">
        <w:rPr>
          <w:rFonts w:eastAsia="Calibri" w:cs="Arial"/>
          <w:szCs w:val="24"/>
          <w:lang w:eastAsia="en-US"/>
        </w:rPr>
        <w:t>нуд</w:t>
      </w:r>
      <w:r w:rsidR="00D60A81" w:rsidRPr="0045236C">
        <w:rPr>
          <w:rFonts w:eastAsia="Calibri" w:cs="Arial"/>
          <w:szCs w:val="24"/>
          <w:lang w:val="en-US" w:eastAsia="en-US"/>
        </w:rPr>
        <w:t>e</w:t>
      </w:r>
      <w:r w:rsidR="005C4017" w:rsidRPr="0045236C">
        <w:rPr>
          <w:rFonts w:eastAsia="Calibri" w:cs="Arial"/>
          <w:szCs w:val="24"/>
          <w:lang w:eastAsia="en-US"/>
        </w:rPr>
        <w:t>,</w:t>
      </w:r>
      <w:r w:rsidR="00D60A81" w:rsidRPr="0045236C">
        <w:rPr>
          <w:rFonts w:eastAsia="Calibri" w:cs="Arial"/>
          <w:szCs w:val="24"/>
          <w:lang w:eastAsia="en-US"/>
        </w:rPr>
        <w:t xml:space="preserve"> н</w:t>
      </w:r>
      <w:r w:rsidR="00D60A81" w:rsidRPr="0045236C">
        <w:rPr>
          <w:rFonts w:eastAsia="Calibri" w:cs="Arial"/>
          <w:szCs w:val="24"/>
          <w:lang w:val="en-US" w:eastAsia="en-US"/>
        </w:rPr>
        <w:t>a</w:t>
      </w:r>
      <w:r w:rsidR="00D60A81" w:rsidRPr="0045236C">
        <w:rPr>
          <w:rFonts w:eastAsia="Calibri" w:cs="Arial"/>
          <w:szCs w:val="24"/>
          <w:lang w:eastAsia="en-US"/>
        </w:rPr>
        <w:t>ст</w:t>
      </w:r>
      <w:r w:rsidR="00D60A81" w:rsidRPr="0045236C">
        <w:rPr>
          <w:rFonts w:eastAsia="Calibri" w:cs="Arial"/>
          <w:szCs w:val="24"/>
          <w:lang w:val="en-US" w:eastAsia="en-US"/>
        </w:rPr>
        <w:t>a</w:t>
      </w:r>
      <w:r w:rsidR="00D60A81" w:rsidRPr="0045236C">
        <w:rPr>
          <w:rFonts w:eastAsia="Calibri" w:cs="Arial"/>
          <w:szCs w:val="24"/>
          <w:lang w:eastAsia="en-US"/>
        </w:rPr>
        <w:t>л</w:t>
      </w:r>
      <w:r w:rsidR="00D60A81" w:rsidRPr="0045236C">
        <w:rPr>
          <w:rFonts w:eastAsia="Calibri" w:cs="Arial"/>
          <w:szCs w:val="24"/>
          <w:lang w:val="en-US" w:eastAsia="en-US"/>
        </w:rPr>
        <w:t>a</w:t>
      </w:r>
      <w:r w:rsidR="00D60A81" w:rsidRPr="0045236C">
        <w:rPr>
          <w:rFonts w:eastAsia="Calibri" w:cs="Arial"/>
          <w:szCs w:val="24"/>
          <w:lang w:eastAsia="en-US"/>
        </w:rPr>
        <w:t xml:space="preserve"> тр</w:t>
      </w:r>
      <w:r w:rsidR="00D60A81" w:rsidRPr="0045236C">
        <w:rPr>
          <w:rFonts w:eastAsia="Calibri" w:cs="Arial"/>
          <w:szCs w:val="24"/>
          <w:lang w:val="en-US" w:eastAsia="en-US"/>
        </w:rPr>
        <w:t>aj</w:t>
      </w:r>
      <w:r w:rsidR="00D60A81" w:rsidRPr="0045236C">
        <w:rPr>
          <w:rFonts w:eastAsia="Calibri" w:cs="Arial"/>
          <w:szCs w:val="24"/>
          <w:lang w:eastAsia="en-US"/>
        </w:rPr>
        <w:t>ни</w:t>
      </w:r>
      <w:r w:rsidR="00D60A81" w:rsidRPr="0045236C">
        <w:rPr>
          <w:rFonts w:eastAsia="Calibri" w:cs="Arial"/>
          <w:szCs w:val="24"/>
          <w:lang w:val="en-US" w:eastAsia="en-US"/>
        </w:rPr>
        <w:t>ja</w:t>
      </w:r>
      <w:r w:rsidR="00D60A81" w:rsidRPr="0045236C">
        <w:rPr>
          <w:rFonts w:eastAsia="Calibri" w:cs="Arial"/>
          <w:szCs w:val="24"/>
          <w:lang w:eastAsia="en-US"/>
        </w:rPr>
        <w:t xml:space="preserve"> н</w:t>
      </w:r>
      <w:r w:rsidR="00D60A81" w:rsidRPr="0045236C">
        <w:rPr>
          <w:rFonts w:eastAsia="Calibri" w:cs="Arial"/>
          <w:szCs w:val="24"/>
          <w:lang w:val="en-US" w:eastAsia="en-US"/>
        </w:rPr>
        <w:t>e</w:t>
      </w:r>
      <w:r w:rsidR="00D60A81" w:rsidRPr="0045236C">
        <w:rPr>
          <w:rFonts w:eastAsia="Calibri" w:cs="Arial"/>
          <w:szCs w:val="24"/>
          <w:lang w:eastAsia="en-US"/>
        </w:rPr>
        <w:t>сп</w:t>
      </w:r>
      <w:r w:rsidR="00D60A81" w:rsidRPr="0045236C">
        <w:rPr>
          <w:rFonts w:eastAsia="Calibri" w:cs="Arial"/>
          <w:szCs w:val="24"/>
          <w:lang w:val="en-US" w:eastAsia="en-US"/>
        </w:rPr>
        <w:t>o</w:t>
      </w:r>
      <w:r w:rsidR="00D60A81" w:rsidRPr="0045236C">
        <w:rPr>
          <w:rFonts w:eastAsia="Calibri" w:cs="Arial"/>
          <w:szCs w:val="24"/>
          <w:lang w:eastAsia="en-US"/>
        </w:rPr>
        <w:t>с</w:t>
      </w:r>
      <w:r w:rsidR="00D60A81" w:rsidRPr="0045236C">
        <w:rPr>
          <w:rFonts w:eastAsia="Calibri" w:cs="Arial"/>
          <w:szCs w:val="24"/>
          <w:lang w:val="en-US" w:eastAsia="en-US"/>
        </w:rPr>
        <w:t>o</w:t>
      </w:r>
      <w:r w:rsidR="00D60A81" w:rsidRPr="0045236C">
        <w:rPr>
          <w:rFonts w:eastAsia="Calibri" w:cs="Arial"/>
          <w:szCs w:val="24"/>
          <w:lang w:eastAsia="en-US"/>
        </w:rPr>
        <w:t>бн</w:t>
      </w:r>
      <w:r w:rsidR="00D60A81" w:rsidRPr="0045236C">
        <w:rPr>
          <w:rFonts w:eastAsia="Calibri" w:cs="Arial"/>
          <w:szCs w:val="24"/>
          <w:lang w:val="en-US" w:eastAsia="en-US"/>
        </w:rPr>
        <w:t>o</w:t>
      </w:r>
      <w:r w:rsidR="00D60A81" w:rsidRPr="0045236C">
        <w:rPr>
          <w:rFonts w:eastAsia="Calibri" w:cs="Arial"/>
          <w:szCs w:val="24"/>
          <w:lang w:eastAsia="en-US"/>
        </w:rPr>
        <w:t>ст пл</w:t>
      </w:r>
      <w:r w:rsidR="00D60A81" w:rsidRPr="0045236C">
        <w:rPr>
          <w:rFonts w:eastAsia="Calibri" w:cs="Arial"/>
          <w:szCs w:val="24"/>
          <w:lang w:val="en-US" w:eastAsia="en-US"/>
        </w:rPr>
        <w:t>a</w:t>
      </w:r>
      <w:r w:rsidR="00D60A81" w:rsidRPr="0045236C">
        <w:rPr>
          <w:rFonts w:eastAsia="Calibri" w:cs="Arial"/>
          <w:szCs w:val="24"/>
          <w:lang w:eastAsia="en-US"/>
        </w:rPr>
        <w:t>ћ</w:t>
      </w:r>
      <w:r w:rsidR="00D60A81" w:rsidRPr="0045236C">
        <w:rPr>
          <w:rFonts w:eastAsia="Calibri" w:cs="Arial"/>
          <w:szCs w:val="24"/>
          <w:lang w:val="en-US" w:eastAsia="en-US"/>
        </w:rPr>
        <w:t>a</w:t>
      </w:r>
      <w:r w:rsidR="00D60A81" w:rsidRPr="0045236C">
        <w:rPr>
          <w:rFonts w:eastAsia="Calibri" w:cs="Arial"/>
          <w:szCs w:val="24"/>
          <w:lang w:eastAsia="en-US"/>
        </w:rPr>
        <w:t>њ</w:t>
      </w:r>
      <w:r w:rsidR="00D60A81" w:rsidRPr="0045236C">
        <w:rPr>
          <w:rFonts w:eastAsia="Calibri" w:cs="Arial"/>
          <w:szCs w:val="24"/>
          <w:lang w:val="en-US" w:eastAsia="en-US"/>
        </w:rPr>
        <w:t>a</w:t>
      </w:r>
      <w:r w:rsidR="00D60A81" w:rsidRPr="0045236C">
        <w:rPr>
          <w:rFonts w:eastAsia="Calibri" w:cs="Arial"/>
          <w:szCs w:val="24"/>
          <w:lang w:eastAsia="en-US"/>
        </w:rPr>
        <w:t xml:space="preserve">, </w:t>
      </w:r>
      <w:r w:rsidR="00D60A81" w:rsidRPr="0045236C">
        <w:rPr>
          <w:rFonts w:eastAsia="Calibri" w:cs="Arial"/>
          <w:szCs w:val="24"/>
          <w:lang w:val="en-US" w:eastAsia="en-US"/>
        </w:rPr>
        <w:t>a</w:t>
      </w:r>
      <w:r w:rsidR="00D60A81" w:rsidRPr="0045236C">
        <w:rPr>
          <w:rFonts w:eastAsia="Calibri" w:cs="Arial"/>
          <w:szCs w:val="24"/>
          <w:lang w:eastAsia="en-US"/>
        </w:rPr>
        <w:t>к</w:t>
      </w:r>
      <w:r w:rsidR="00D60A81" w:rsidRPr="0045236C">
        <w:rPr>
          <w:rFonts w:eastAsia="Calibri" w:cs="Arial"/>
          <w:szCs w:val="24"/>
          <w:lang w:val="en-US" w:eastAsia="en-US"/>
        </w:rPr>
        <w:t>o</w:t>
      </w:r>
      <w:r w:rsidR="00D60A81" w:rsidRPr="0045236C">
        <w:rPr>
          <w:rFonts w:eastAsia="Calibri" w:cs="Arial"/>
          <w:szCs w:val="24"/>
          <w:lang w:eastAsia="en-US"/>
        </w:rPr>
        <w:t xml:space="preserve"> т</w:t>
      </w:r>
      <w:r w:rsidR="00D60A81" w:rsidRPr="0045236C">
        <w:rPr>
          <w:rFonts w:eastAsia="Calibri" w:cs="Arial"/>
          <w:szCs w:val="24"/>
          <w:lang w:val="en-US" w:eastAsia="en-US"/>
        </w:rPr>
        <w:t>o</w:t>
      </w:r>
      <w:r w:rsidR="00D60A81" w:rsidRPr="0045236C">
        <w:rPr>
          <w:rFonts w:eastAsia="Calibri" w:cs="Arial"/>
          <w:szCs w:val="24"/>
          <w:lang w:eastAsia="en-US"/>
        </w:rPr>
        <w:t xml:space="preserve"> лиц</w:t>
      </w:r>
      <w:r w:rsidR="00D60A81" w:rsidRPr="0045236C">
        <w:rPr>
          <w:rFonts w:eastAsia="Calibri" w:cs="Arial"/>
          <w:szCs w:val="24"/>
          <w:lang w:val="en-US" w:eastAsia="en-US"/>
        </w:rPr>
        <w:t>e</w:t>
      </w:r>
      <w:r w:rsidR="00D60A81" w:rsidRPr="0045236C">
        <w:rPr>
          <w:rFonts w:eastAsia="Calibri" w:cs="Arial"/>
          <w:szCs w:val="24"/>
          <w:lang w:eastAsia="en-US"/>
        </w:rPr>
        <w:t xml:space="preserve"> испуњ</w:t>
      </w:r>
      <w:r w:rsidR="00D60A81" w:rsidRPr="0045236C">
        <w:rPr>
          <w:rFonts w:eastAsia="Calibri" w:cs="Arial"/>
          <w:szCs w:val="24"/>
          <w:lang w:val="en-US" w:eastAsia="en-US"/>
        </w:rPr>
        <w:t>a</w:t>
      </w:r>
      <w:r w:rsidR="00D60A81" w:rsidRPr="0045236C">
        <w:rPr>
          <w:rFonts w:eastAsia="Calibri" w:cs="Arial"/>
          <w:szCs w:val="24"/>
          <w:lang w:eastAsia="en-US"/>
        </w:rPr>
        <w:t>в</w:t>
      </w:r>
      <w:r w:rsidR="00D60A81" w:rsidRPr="0045236C">
        <w:rPr>
          <w:rFonts w:eastAsia="Calibri" w:cs="Arial"/>
          <w:szCs w:val="24"/>
          <w:lang w:val="en-US" w:eastAsia="en-US"/>
        </w:rPr>
        <w:t>a</w:t>
      </w:r>
      <w:r w:rsidR="00D60A81" w:rsidRPr="0045236C">
        <w:rPr>
          <w:rFonts w:eastAsia="Calibri" w:cs="Arial"/>
          <w:szCs w:val="24"/>
          <w:lang w:eastAsia="en-US"/>
        </w:rPr>
        <w:t xml:space="preserve"> св</w:t>
      </w:r>
      <w:r w:rsidR="00D60A81" w:rsidRPr="0045236C">
        <w:rPr>
          <w:rFonts w:eastAsia="Calibri" w:cs="Arial"/>
          <w:szCs w:val="24"/>
          <w:lang w:val="en-US" w:eastAsia="en-US"/>
        </w:rPr>
        <w:t>e</w:t>
      </w:r>
      <w:r w:rsidR="00D60A81" w:rsidRPr="0045236C">
        <w:rPr>
          <w:rFonts w:eastAsia="Calibri" w:cs="Arial"/>
          <w:szCs w:val="24"/>
          <w:lang w:eastAsia="en-US"/>
        </w:rPr>
        <w:t xml:space="preserve"> усл</w:t>
      </w:r>
      <w:r w:rsidR="00D60A81" w:rsidRPr="0045236C">
        <w:rPr>
          <w:rFonts w:eastAsia="Calibri" w:cs="Arial"/>
          <w:szCs w:val="24"/>
          <w:lang w:val="en-US" w:eastAsia="en-US"/>
        </w:rPr>
        <w:t>o</w:t>
      </w:r>
      <w:r w:rsidR="00D60A81" w:rsidRPr="0045236C">
        <w:rPr>
          <w:rFonts w:eastAsia="Calibri" w:cs="Arial"/>
          <w:szCs w:val="24"/>
          <w:lang w:eastAsia="en-US"/>
        </w:rPr>
        <w:t>в</w:t>
      </w:r>
      <w:r w:rsidR="00D60A81" w:rsidRPr="0045236C">
        <w:rPr>
          <w:rFonts w:eastAsia="Calibri" w:cs="Arial"/>
          <w:szCs w:val="24"/>
          <w:lang w:val="en-US" w:eastAsia="en-US"/>
        </w:rPr>
        <w:t>e</w:t>
      </w:r>
      <w:r w:rsidR="00D60A81" w:rsidRPr="0045236C">
        <w:rPr>
          <w:rFonts w:eastAsia="Calibri" w:cs="Arial"/>
          <w:szCs w:val="24"/>
          <w:lang w:eastAsia="en-US"/>
        </w:rPr>
        <w:t xml:space="preserve"> </w:t>
      </w:r>
      <w:r w:rsidR="00D60A81" w:rsidRPr="0045236C">
        <w:rPr>
          <w:rFonts w:eastAsia="Calibri" w:cs="Arial"/>
          <w:szCs w:val="24"/>
          <w:lang w:val="en-US" w:eastAsia="en-US"/>
        </w:rPr>
        <w:t>o</w:t>
      </w:r>
      <w:r w:rsidR="00D60A81" w:rsidRPr="0045236C">
        <w:rPr>
          <w:rFonts w:eastAsia="Calibri" w:cs="Arial"/>
          <w:szCs w:val="24"/>
          <w:lang w:eastAsia="en-US"/>
        </w:rPr>
        <w:t>др</w:t>
      </w:r>
      <w:r w:rsidR="00D60A81" w:rsidRPr="0045236C">
        <w:rPr>
          <w:rFonts w:eastAsia="Calibri" w:cs="Arial"/>
          <w:szCs w:val="24"/>
          <w:lang w:val="en-US" w:eastAsia="en-US"/>
        </w:rPr>
        <w:t>e</w:t>
      </w:r>
      <w:r w:rsidR="00D60A81" w:rsidRPr="0045236C">
        <w:rPr>
          <w:rFonts w:eastAsia="Calibri" w:cs="Arial"/>
          <w:szCs w:val="24"/>
          <w:lang w:eastAsia="en-US"/>
        </w:rPr>
        <w:t>ђ</w:t>
      </w:r>
      <w:r w:rsidR="00D60A81" w:rsidRPr="0045236C">
        <w:rPr>
          <w:rFonts w:eastAsia="Calibri" w:cs="Arial"/>
          <w:szCs w:val="24"/>
          <w:lang w:val="en-US" w:eastAsia="en-US"/>
        </w:rPr>
        <w:t>e</w:t>
      </w:r>
      <w:r w:rsidR="00D60A81" w:rsidRPr="0045236C">
        <w:rPr>
          <w:rFonts w:eastAsia="Calibri" w:cs="Arial"/>
          <w:szCs w:val="24"/>
          <w:lang w:eastAsia="en-US"/>
        </w:rPr>
        <w:t>н</w:t>
      </w:r>
      <w:r w:rsidR="00D60A81" w:rsidRPr="0045236C">
        <w:rPr>
          <w:rFonts w:eastAsia="Calibri" w:cs="Arial"/>
          <w:szCs w:val="24"/>
          <w:lang w:val="en-US" w:eastAsia="en-US"/>
        </w:rPr>
        <w:t>e</w:t>
      </w:r>
      <w:r w:rsidR="00D60A81" w:rsidRPr="0045236C">
        <w:rPr>
          <w:rFonts w:eastAsia="Calibri" w:cs="Arial"/>
          <w:szCs w:val="24"/>
          <w:lang w:eastAsia="en-US"/>
        </w:rPr>
        <w:t xml:space="preserve"> з</w:t>
      </w:r>
      <w:r w:rsidR="00D60A81" w:rsidRPr="0045236C">
        <w:rPr>
          <w:rFonts w:eastAsia="Calibri" w:cs="Arial"/>
          <w:szCs w:val="24"/>
          <w:lang w:val="en-US" w:eastAsia="en-US"/>
        </w:rPr>
        <w:t>a</w:t>
      </w:r>
      <w:r w:rsidR="00D60A81" w:rsidRPr="0045236C">
        <w:rPr>
          <w:rFonts w:eastAsia="Calibri" w:cs="Arial"/>
          <w:szCs w:val="24"/>
          <w:lang w:eastAsia="en-US"/>
        </w:rPr>
        <w:t xml:space="preserve"> п</w:t>
      </w:r>
      <w:r w:rsidR="00D60A81" w:rsidRPr="0045236C">
        <w:rPr>
          <w:rFonts w:eastAsia="Calibri" w:cs="Arial"/>
          <w:szCs w:val="24"/>
          <w:lang w:val="en-US" w:eastAsia="en-US"/>
        </w:rPr>
        <w:t>o</w:t>
      </w:r>
      <w:r w:rsidR="00D60A81" w:rsidRPr="0045236C">
        <w:rPr>
          <w:rFonts w:eastAsia="Calibri" w:cs="Arial"/>
          <w:szCs w:val="24"/>
          <w:lang w:eastAsia="en-US"/>
        </w:rPr>
        <w:t>дизв</w:t>
      </w:r>
      <w:r w:rsidR="00D60A81" w:rsidRPr="0045236C">
        <w:rPr>
          <w:rFonts w:eastAsia="Calibri" w:cs="Arial"/>
          <w:szCs w:val="24"/>
          <w:lang w:val="en-US" w:eastAsia="en-US"/>
        </w:rPr>
        <w:t>o</w:t>
      </w:r>
      <w:r w:rsidR="00D60A81" w:rsidRPr="0045236C">
        <w:rPr>
          <w:rFonts w:eastAsia="Calibri" w:cs="Arial"/>
          <w:szCs w:val="24"/>
          <w:lang w:eastAsia="en-US"/>
        </w:rPr>
        <w:t>ђ</w:t>
      </w:r>
      <w:r w:rsidR="00D60A81" w:rsidRPr="0045236C">
        <w:rPr>
          <w:rFonts w:eastAsia="Calibri" w:cs="Arial"/>
          <w:szCs w:val="24"/>
          <w:lang w:val="en-US" w:eastAsia="en-US"/>
        </w:rPr>
        <w:t>a</w:t>
      </w:r>
      <w:r w:rsidR="00D60A81" w:rsidRPr="0045236C">
        <w:rPr>
          <w:rFonts w:eastAsia="Calibri" w:cs="Arial"/>
          <w:szCs w:val="24"/>
          <w:lang w:eastAsia="en-US"/>
        </w:rPr>
        <w:t>ч</w:t>
      </w:r>
      <w:r w:rsidR="00D60A81" w:rsidRPr="0045236C">
        <w:rPr>
          <w:rFonts w:eastAsia="Calibri" w:cs="Arial"/>
          <w:szCs w:val="24"/>
          <w:lang w:val="en-US" w:eastAsia="en-US"/>
        </w:rPr>
        <w:t>a</w:t>
      </w:r>
      <w:r w:rsidR="00D60A81" w:rsidRPr="0045236C">
        <w:rPr>
          <w:rFonts w:eastAsia="Calibri" w:cs="Arial"/>
          <w:szCs w:val="24"/>
          <w:lang w:eastAsia="en-US"/>
        </w:rPr>
        <w:t xml:space="preserve"> и ук</w:t>
      </w:r>
      <w:r w:rsidR="00D60A81" w:rsidRPr="0045236C">
        <w:rPr>
          <w:rFonts w:eastAsia="Calibri" w:cs="Arial"/>
          <w:szCs w:val="24"/>
          <w:lang w:val="en-US" w:eastAsia="en-US"/>
        </w:rPr>
        <w:t>o</w:t>
      </w:r>
      <w:r w:rsidR="00D60A81" w:rsidRPr="0045236C">
        <w:rPr>
          <w:rFonts w:eastAsia="Calibri" w:cs="Arial"/>
          <w:szCs w:val="24"/>
          <w:lang w:eastAsia="en-US"/>
        </w:rPr>
        <w:t>лик</w:t>
      </w:r>
      <w:r w:rsidR="00D60A81" w:rsidRPr="0045236C">
        <w:rPr>
          <w:rFonts w:eastAsia="Calibri" w:cs="Arial"/>
          <w:szCs w:val="24"/>
          <w:lang w:val="en-US" w:eastAsia="en-US"/>
        </w:rPr>
        <w:t>o</w:t>
      </w:r>
      <w:r w:rsidR="00D60A81" w:rsidRPr="0045236C">
        <w:rPr>
          <w:rFonts w:eastAsia="Calibri" w:cs="Arial"/>
          <w:szCs w:val="24"/>
          <w:lang w:eastAsia="en-US"/>
        </w:rPr>
        <w:t xml:space="preserve"> д</w:t>
      </w:r>
      <w:r w:rsidR="00D60A81" w:rsidRPr="0045236C">
        <w:rPr>
          <w:rFonts w:eastAsia="Calibri" w:cs="Arial"/>
          <w:szCs w:val="24"/>
          <w:lang w:val="en-US" w:eastAsia="en-US"/>
        </w:rPr>
        <w:t>o</w:t>
      </w:r>
      <w:r w:rsidR="00D60A81" w:rsidRPr="0045236C">
        <w:rPr>
          <w:rFonts w:eastAsia="Calibri" w:cs="Arial"/>
          <w:szCs w:val="24"/>
          <w:lang w:eastAsia="en-US"/>
        </w:rPr>
        <w:t>би</w:t>
      </w:r>
      <w:r w:rsidR="00D60A81" w:rsidRPr="0045236C">
        <w:rPr>
          <w:rFonts w:eastAsia="Calibri" w:cs="Arial"/>
          <w:szCs w:val="24"/>
          <w:lang w:val="en-US" w:eastAsia="en-US"/>
        </w:rPr>
        <w:t>je</w:t>
      </w:r>
      <w:r w:rsidR="00D60A81" w:rsidRPr="0045236C">
        <w:rPr>
          <w:rFonts w:eastAsia="Calibri" w:cs="Arial"/>
          <w:szCs w:val="24"/>
          <w:lang w:eastAsia="en-US"/>
        </w:rPr>
        <w:t xml:space="preserve"> пр</w:t>
      </w:r>
      <w:r w:rsidR="00D60A81" w:rsidRPr="0045236C">
        <w:rPr>
          <w:rFonts w:eastAsia="Calibri" w:cs="Arial"/>
          <w:szCs w:val="24"/>
          <w:lang w:val="en-US" w:eastAsia="en-US"/>
        </w:rPr>
        <w:t>e</w:t>
      </w:r>
      <w:r w:rsidR="00D60A81" w:rsidRPr="0045236C">
        <w:rPr>
          <w:rFonts w:eastAsia="Calibri" w:cs="Arial"/>
          <w:szCs w:val="24"/>
          <w:lang w:eastAsia="en-US"/>
        </w:rPr>
        <w:t>тх</w:t>
      </w:r>
      <w:r w:rsidR="00D60A81" w:rsidRPr="0045236C">
        <w:rPr>
          <w:rFonts w:eastAsia="Calibri" w:cs="Arial"/>
          <w:szCs w:val="24"/>
          <w:lang w:val="en-US" w:eastAsia="en-US"/>
        </w:rPr>
        <w:t>o</w:t>
      </w:r>
      <w:r w:rsidR="00D60A81" w:rsidRPr="0045236C">
        <w:rPr>
          <w:rFonts w:eastAsia="Calibri" w:cs="Arial"/>
          <w:szCs w:val="24"/>
          <w:lang w:eastAsia="en-US"/>
        </w:rPr>
        <w:t>дну с</w:t>
      </w:r>
      <w:r w:rsidR="00D60A81" w:rsidRPr="0045236C">
        <w:rPr>
          <w:rFonts w:eastAsia="Calibri" w:cs="Arial"/>
          <w:szCs w:val="24"/>
          <w:lang w:val="en-US" w:eastAsia="en-US"/>
        </w:rPr>
        <w:t>a</w:t>
      </w:r>
      <w:r w:rsidR="00D60A81" w:rsidRPr="0045236C">
        <w:rPr>
          <w:rFonts w:eastAsia="Calibri" w:cs="Arial"/>
          <w:szCs w:val="24"/>
          <w:lang w:eastAsia="en-US"/>
        </w:rPr>
        <w:t>гл</w:t>
      </w:r>
      <w:r w:rsidR="00D60A81" w:rsidRPr="0045236C">
        <w:rPr>
          <w:rFonts w:eastAsia="Calibri" w:cs="Arial"/>
          <w:szCs w:val="24"/>
          <w:lang w:val="en-US" w:eastAsia="en-US"/>
        </w:rPr>
        <w:t>a</w:t>
      </w:r>
      <w:r w:rsidR="00D60A81" w:rsidRPr="0045236C">
        <w:rPr>
          <w:rFonts w:eastAsia="Calibri" w:cs="Arial"/>
          <w:szCs w:val="24"/>
          <w:lang w:eastAsia="en-US"/>
        </w:rPr>
        <w:t>сн</w:t>
      </w:r>
      <w:r w:rsidR="00D60A81" w:rsidRPr="0045236C">
        <w:rPr>
          <w:rFonts w:eastAsia="Calibri" w:cs="Arial"/>
          <w:szCs w:val="24"/>
          <w:lang w:val="en-US" w:eastAsia="en-US"/>
        </w:rPr>
        <w:t>o</w:t>
      </w:r>
      <w:r w:rsidR="00D60A81" w:rsidRPr="0045236C">
        <w:rPr>
          <w:rFonts w:eastAsia="Calibri" w:cs="Arial"/>
          <w:szCs w:val="24"/>
          <w:lang w:eastAsia="en-US"/>
        </w:rPr>
        <w:t>ст н</w:t>
      </w:r>
      <w:r w:rsidR="00D60A81" w:rsidRPr="0045236C">
        <w:rPr>
          <w:rFonts w:eastAsia="Calibri" w:cs="Arial"/>
          <w:szCs w:val="24"/>
          <w:lang w:val="en-US" w:eastAsia="en-US"/>
        </w:rPr>
        <w:t>a</w:t>
      </w:r>
      <w:r w:rsidR="00D60A81" w:rsidRPr="0045236C">
        <w:rPr>
          <w:rFonts w:eastAsia="Calibri" w:cs="Arial"/>
          <w:szCs w:val="24"/>
          <w:lang w:eastAsia="en-US"/>
        </w:rPr>
        <w:t>ручи</w:t>
      </w:r>
      <w:r w:rsidR="00D60A81" w:rsidRPr="0045236C">
        <w:rPr>
          <w:rFonts w:eastAsia="Calibri" w:cs="Arial"/>
          <w:szCs w:val="24"/>
          <w:lang w:val="en-US" w:eastAsia="en-US"/>
        </w:rPr>
        <w:t>o</w:t>
      </w:r>
      <w:r w:rsidR="00D60A81" w:rsidRPr="0045236C">
        <w:rPr>
          <w:rFonts w:eastAsia="Calibri" w:cs="Arial"/>
          <w:szCs w:val="24"/>
          <w:lang w:eastAsia="en-US"/>
        </w:rPr>
        <w:t>ц</w:t>
      </w:r>
      <w:r w:rsidR="00D60A81" w:rsidRPr="0045236C">
        <w:rPr>
          <w:rFonts w:eastAsia="Calibri" w:cs="Arial"/>
          <w:szCs w:val="24"/>
          <w:lang w:val="en-US" w:eastAsia="en-US"/>
        </w:rPr>
        <w:t>a</w:t>
      </w:r>
      <w:r w:rsidR="00D60A81" w:rsidRPr="0045236C">
        <w:rPr>
          <w:rFonts w:eastAsia="Calibri" w:cs="Arial"/>
          <w:szCs w:val="24"/>
          <w:lang w:eastAsia="en-US"/>
        </w:rPr>
        <w:t>.</w:t>
      </w:r>
    </w:p>
    <w:p w:rsidR="000804CD" w:rsidRPr="0045236C" w:rsidRDefault="000804CD" w:rsidP="00C33C29">
      <w:pPr>
        <w:suppressAutoHyphens w:val="0"/>
        <w:jc w:val="both"/>
        <w:rPr>
          <w:rFonts w:cs="Arial"/>
          <w:szCs w:val="24"/>
        </w:rPr>
      </w:pPr>
    </w:p>
    <w:p w:rsidR="00391CBD" w:rsidRPr="0045236C" w:rsidRDefault="00391CBD" w:rsidP="00C33C29">
      <w:pPr>
        <w:suppressAutoHyphens w:val="0"/>
        <w:jc w:val="both"/>
        <w:rPr>
          <w:rFonts w:eastAsia="Calibri" w:cs="Arial"/>
          <w:b/>
          <w:bCs/>
          <w:szCs w:val="24"/>
          <w:lang w:val="sr-Cyrl-CS" w:eastAsia="en-US"/>
        </w:rPr>
      </w:pPr>
      <w:r w:rsidRPr="0045236C">
        <w:rPr>
          <w:rFonts w:cs="Arial"/>
          <w:szCs w:val="24"/>
        </w:rPr>
        <w:t>Наручилац</w:t>
      </w:r>
      <w:r w:rsidRPr="0045236C">
        <w:rPr>
          <w:rFonts w:cs="Arial"/>
          <w:szCs w:val="24"/>
          <w:lang w:eastAsia="en-US"/>
        </w:rPr>
        <w:t xml:space="preserve"> у овом поступку не предвиђа примену одредби става 9. и 10. члана 80. Закона о јавним набавкама.</w:t>
      </w:r>
    </w:p>
    <w:p w:rsidR="00F263D6" w:rsidRPr="0045236C" w:rsidRDefault="00F263D6" w:rsidP="00F263D6">
      <w:pPr>
        <w:suppressAutoHyphens w:val="0"/>
        <w:rPr>
          <w:rFonts w:cs="Arial"/>
          <w:szCs w:val="24"/>
          <w:lang w:val="ru-RU" w:eastAsia="en-US"/>
        </w:rPr>
      </w:pPr>
    </w:p>
    <w:p w:rsidR="00F263D6" w:rsidRPr="0045236C" w:rsidRDefault="00F263D6" w:rsidP="00F263D6">
      <w:pPr>
        <w:suppressAutoHyphens w:val="0"/>
        <w:jc w:val="both"/>
        <w:rPr>
          <w:rFonts w:eastAsia="Calibri" w:cs="Arial"/>
          <w:b/>
          <w:bCs/>
          <w:szCs w:val="24"/>
          <w:lang w:eastAsia="en-US"/>
        </w:rPr>
      </w:pPr>
      <w:r w:rsidRPr="0045236C">
        <w:rPr>
          <w:rFonts w:cs="Arial"/>
          <w:szCs w:val="24"/>
          <w:lang w:val="ru-RU" w:eastAsia="en-US"/>
        </w:rPr>
        <w:t>У случају понуде са подизвођачем све обрасце потписује и оверава понуђач</w:t>
      </w:r>
      <w:r w:rsidRPr="0045236C">
        <w:rPr>
          <w:rFonts w:cs="Arial"/>
          <w:szCs w:val="24"/>
          <w:lang w:eastAsia="en-US"/>
        </w:rPr>
        <w:t xml:space="preserve">, изузев Обрасца </w:t>
      </w:r>
      <w:r w:rsidR="00F5184F" w:rsidRPr="0045236C">
        <w:rPr>
          <w:rFonts w:cs="Arial"/>
          <w:szCs w:val="24"/>
          <w:lang w:val="sr-Cyrl-CS" w:eastAsia="en-US"/>
        </w:rPr>
        <w:t>1</w:t>
      </w:r>
      <w:r w:rsidR="00334CE0">
        <w:rPr>
          <w:rFonts w:cs="Arial"/>
          <w:szCs w:val="24"/>
          <w:lang w:val="sr-Cyrl-CS" w:eastAsia="en-US"/>
        </w:rPr>
        <w:t>3</w:t>
      </w:r>
      <w:r w:rsidR="00296E3E" w:rsidRPr="0045236C">
        <w:rPr>
          <w:rFonts w:cs="Arial"/>
          <w:szCs w:val="24"/>
          <w:lang w:val="sr-Cyrl-CS" w:eastAsia="en-US"/>
        </w:rPr>
        <w:t>.</w:t>
      </w:r>
      <w:r w:rsidRPr="0045236C">
        <w:rPr>
          <w:rFonts w:cs="Arial"/>
          <w:szCs w:val="24"/>
          <w:lang w:val="sr-Cyrl-CS" w:eastAsia="en-US"/>
        </w:rPr>
        <w:t xml:space="preserve"> </w:t>
      </w:r>
      <w:r w:rsidRPr="0045236C">
        <w:rPr>
          <w:rFonts w:cs="Arial"/>
          <w:szCs w:val="24"/>
          <w:lang w:eastAsia="en-US"/>
        </w:rPr>
        <w:t xml:space="preserve">који попуњава, потписује и оверава сваки </w:t>
      </w:r>
      <w:r w:rsidRPr="0045236C">
        <w:rPr>
          <w:rFonts w:cs="Arial"/>
          <w:szCs w:val="24"/>
          <w:lang w:val="sr-Cyrl-CS" w:eastAsia="en-US"/>
        </w:rPr>
        <w:t>подизвођач</w:t>
      </w:r>
      <w:r w:rsidRPr="0045236C">
        <w:rPr>
          <w:rFonts w:cs="Arial"/>
          <w:szCs w:val="24"/>
          <w:lang w:eastAsia="en-US"/>
        </w:rPr>
        <w:t xml:space="preserve"> у своје име</w:t>
      </w:r>
      <w:r w:rsidRPr="0045236C">
        <w:rPr>
          <w:rFonts w:cs="Arial"/>
          <w:sz w:val="22"/>
          <w:szCs w:val="22"/>
        </w:rPr>
        <w:t>.</w:t>
      </w:r>
      <w:r w:rsidRPr="0045236C">
        <w:rPr>
          <w:rFonts w:cs="Arial"/>
          <w:sz w:val="22"/>
          <w:szCs w:val="22"/>
          <w:lang w:val="ru-RU" w:eastAsia="en-US"/>
        </w:rPr>
        <w:t xml:space="preserve"> </w:t>
      </w:r>
    </w:p>
    <w:p w:rsidR="00F20F38" w:rsidRPr="0045236C" w:rsidRDefault="00F20F38" w:rsidP="00C33C29">
      <w:pPr>
        <w:suppressAutoHyphens w:val="0"/>
        <w:rPr>
          <w:rFonts w:eastAsia="Calibri" w:cs="Arial"/>
          <w:b/>
          <w:bCs/>
          <w:szCs w:val="24"/>
          <w:lang w:eastAsia="en-US"/>
        </w:rPr>
      </w:pPr>
    </w:p>
    <w:p w:rsidR="00D60A81" w:rsidRPr="0045236C" w:rsidRDefault="00A72C67" w:rsidP="00C33C29">
      <w:pPr>
        <w:suppressAutoHyphens w:val="0"/>
        <w:rPr>
          <w:rFonts w:eastAsia="Calibri" w:cs="Arial"/>
          <w:b/>
          <w:bCs/>
          <w:szCs w:val="24"/>
          <w:lang w:eastAsia="en-US"/>
        </w:rPr>
      </w:pPr>
      <w:r w:rsidRPr="0045236C">
        <w:rPr>
          <w:rFonts w:eastAsia="Calibri" w:cs="Arial"/>
          <w:b/>
          <w:bCs/>
          <w:szCs w:val="24"/>
          <w:lang w:eastAsia="en-US"/>
        </w:rPr>
        <w:t xml:space="preserve">5.8. ЗАЈЕДНИЧКA ПОНУДA </w:t>
      </w:r>
    </w:p>
    <w:p w:rsidR="00D60A81" w:rsidRPr="0045236C" w:rsidRDefault="00D60A81" w:rsidP="00C33C29">
      <w:pPr>
        <w:suppressAutoHyphens w:val="0"/>
        <w:rPr>
          <w:rFonts w:eastAsia="Calibri" w:cs="Arial"/>
          <w:b/>
          <w:bCs/>
          <w:szCs w:val="24"/>
          <w:lang w:eastAsia="en-US"/>
        </w:rPr>
      </w:pPr>
    </w:p>
    <w:p w:rsidR="00A72C67" w:rsidRPr="0045236C" w:rsidRDefault="00A72C67" w:rsidP="00C33C29">
      <w:pPr>
        <w:spacing w:line="100" w:lineRule="atLeast"/>
        <w:jc w:val="both"/>
        <w:rPr>
          <w:rFonts w:eastAsia="Arial Unicode MS" w:cs="Arial"/>
          <w:color w:val="000000"/>
          <w:kern w:val="1"/>
          <w:szCs w:val="24"/>
          <w:lang w:val="sr-Cyrl-CS"/>
        </w:rPr>
      </w:pPr>
      <w:r w:rsidRPr="0045236C">
        <w:rPr>
          <w:rFonts w:eastAsia="Arial Unicode MS" w:cs="Arial"/>
          <w:color w:val="000000"/>
          <w:kern w:val="1"/>
          <w:szCs w:val="24"/>
        </w:rPr>
        <w:t>Понуду може поднети група понуђача.</w:t>
      </w:r>
    </w:p>
    <w:p w:rsidR="00B7022E" w:rsidRPr="0045236C" w:rsidRDefault="00B7022E" w:rsidP="00C33C29">
      <w:pPr>
        <w:spacing w:line="100" w:lineRule="atLeast"/>
        <w:jc w:val="both"/>
        <w:rPr>
          <w:rFonts w:eastAsia="Arial Unicode MS" w:cs="Arial"/>
          <w:color w:val="000000"/>
          <w:kern w:val="1"/>
          <w:szCs w:val="24"/>
          <w:lang w:val="sr-Cyrl-CS"/>
        </w:rPr>
      </w:pPr>
    </w:p>
    <w:p w:rsidR="00A72C67" w:rsidRPr="0045236C" w:rsidRDefault="00A72C67" w:rsidP="00C33C29">
      <w:pPr>
        <w:spacing w:line="100" w:lineRule="atLeast"/>
        <w:jc w:val="both"/>
        <w:rPr>
          <w:rFonts w:eastAsia="Arial Unicode MS" w:cs="Arial"/>
          <w:color w:val="000000"/>
          <w:kern w:val="1"/>
          <w:szCs w:val="24"/>
        </w:rPr>
      </w:pPr>
      <w:r w:rsidRPr="0045236C">
        <w:rPr>
          <w:rFonts w:eastAsia="Arial Unicode MS" w:cs="Arial"/>
          <w:color w:val="000000"/>
          <w:kern w:val="1"/>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w:t>
      </w:r>
      <w:r w:rsidRPr="0045236C">
        <w:rPr>
          <w:rFonts w:eastAsia="Arial Unicode MS" w:cs="Arial"/>
          <w:color w:val="000000"/>
          <w:kern w:val="1"/>
          <w:szCs w:val="24"/>
        </w:rPr>
        <w:lastRenderedPageBreak/>
        <w:t>на извршење јавне набавке, а који обавезно садржи податке из члана 81. ст</w:t>
      </w:r>
      <w:r w:rsidRPr="0045236C">
        <w:rPr>
          <w:rFonts w:eastAsia="Arial Unicode MS" w:cs="Arial"/>
          <w:color w:val="000000"/>
          <w:kern w:val="1"/>
          <w:szCs w:val="24"/>
          <w:lang w:val="sr-Cyrl-CS"/>
        </w:rPr>
        <w:t>.</w:t>
      </w:r>
      <w:r w:rsidRPr="0045236C">
        <w:rPr>
          <w:rFonts w:eastAsia="Arial Unicode MS" w:cs="Arial"/>
          <w:color w:val="000000"/>
          <w:kern w:val="1"/>
          <w:szCs w:val="24"/>
        </w:rPr>
        <w:t xml:space="preserve"> 4. тач</w:t>
      </w:r>
      <w:r w:rsidRPr="0045236C">
        <w:rPr>
          <w:rFonts w:eastAsia="Arial Unicode MS" w:cs="Arial"/>
          <w:color w:val="000000"/>
          <w:kern w:val="1"/>
          <w:szCs w:val="24"/>
          <w:lang w:val="sr-Cyrl-CS"/>
        </w:rPr>
        <w:t>.</w:t>
      </w:r>
      <w:r w:rsidRPr="0045236C">
        <w:rPr>
          <w:rFonts w:eastAsia="Arial Unicode MS" w:cs="Arial"/>
          <w:color w:val="000000"/>
          <w:kern w:val="1"/>
          <w:szCs w:val="24"/>
        </w:rPr>
        <w:t xml:space="preserve"> 1</w:t>
      </w:r>
      <w:r w:rsidRPr="0045236C">
        <w:rPr>
          <w:rFonts w:eastAsia="Arial Unicode MS" w:cs="Arial"/>
          <w:color w:val="000000"/>
          <w:kern w:val="1"/>
          <w:szCs w:val="24"/>
          <w:lang w:val="sr-Cyrl-CS"/>
        </w:rPr>
        <w:t>)</w:t>
      </w:r>
      <w:r w:rsidRPr="0045236C">
        <w:rPr>
          <w:rFonts w:eastAsia="Arial Unicode MS" w:cs="Arial"/>
          <w:color w:val="000000"/>
          <w:kern w:val="1"/>
          <w:szCs w:val="24"/>
        </w:rPr>
        <w:t xml:space="preserve"> до 6</w:t>
      </w:r>
      <w:r w:rsidRPr="0045236C">
        <w:rPr>
          <w:rFonts w:eastAsia="Arial Unicode MS" w:cs="Arial"/>
          <w:color w:val="000000"/>
          <w:kern w:val="1"/>
          <w:szCs w:val="24"/>
          <w:lang w:val="sr-Cyrl-CS"/>
        </w:rPr>
        <w:t>)</w:t>
      </w:r>
      <w:r w:rsidRPr="0045236C">
        <w:rPr>
          <w:rFonts w:eastAsia="Arial Unicode MS" w:cs="Arial"/>
          <w:color w:val="000000"/>
          <w:kern w:val="1"/>
          <w:szCs w:val="24"/>
        </w:rPr>
        <w:t xml:space="preserve"> Закона</w:t>
      </w:r>
      <w:r w:rsidR="00FF2CF8" w:rsidRPr="0045236C">
        <w:rPr>
          <w:rFonts w:eastAsia="Arial Unicode MS" w:cs="Arial"/>
          <w:color w:val="000000"/>
          <w:kern w:val="1"/>
          <w:szCs w:val="24"/>
        </w:rPr>
        <w:t>,</w:t>
      </w:r>
      <w:r w:rsidRPr="0045236C">
        <w:rPr>
          <w:rFonts w:eastAsia="Arial Unicode MS" w:cs="Arial"/>
          <w:color w:val="000000"/>
          <w:kern w:val="1"/>
          <w:szCs w:val="24"/>
        </w:rPr>
        <w:t xml:space="preserve"> и то податке о: </w:t>
      </w:r>
    </w:p>
    <w:p w:rsidR="00A72C67" w:rsidRPr="0045236C" w:rsidRDefault="00A72C67" w:rsidP="00966CE7">
      <w:pPr>
        <w:numPr>
          <w:ilvl w:val="0"/>
          <w:numId w:val="3"/>
        </w:numPr>
        <w:tabs>
          <w:tab w:val="clear" w:pos="360"/>
          <w:tab w:val="num" w:pos="0"/>
        </w:tabs>
        <w:spacing w:line="100" w:lineRule="atLeast"/>
        <w:ind w:left="720"/>
        <w:jc w:val="both"/>
        <w:rPr>
          <w:rFonts w:eastAsia="Arial Unicode MS" w:cs="Arial"/>
          <w:color w:val="000000"/>
          <w:kern w:val="1"/>
          <w:szCs w:val="24"/>
        </w:rPr>
      </w:pPr>
      <w:r w:rsidRPr="0045236C">
        <w:rPr>
          <w:rFonts w:eastAsia="Arial Unicode MS" w:cs="Arial"/>
          <w:color w:val="000000"/>
          <w:kern w:val="1"/>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A72C67" w:rsidRPr="0045236C" w:rsidRDefault="00A72C67" w:rsidP="00966CE7">
      <w:pPr>
        <w:numPr>
          <w:ilvl w:val="0"/>
          <w:numId w:val="3"/>
        </w:numPr>
        <w:tabs>
          <w:tab w:val="clear" w:pos="360"/>
          <w:tab w:val="num" w:pos="0"/>
        </w:tabs>
        <w:spacing w:line="100" w:lineRule="atLeast"/>
        <w:ind w:left="720"/>
        <w:jc w:val="both"/>
        <w:rPr>
          <w:rFonts w:eastAsia="Arial Unicode MS" w:cs="Arial"/>
          <w:color w:val="000000"/>
          <w:kern w:val="1"/>
          <w:szCs w:val="24"/>
        </w:rPr>
      </w:pPr>
      <w:r w:rsidRPr="0045236C">
        <w:rPr>
          <w:rFonts w:eastAsia="Arial Unicode MS" w:cs="Arial"/>
          <w:color w:val="000000"/>
          <w:kern w:val="1"/>
          <w:szCs w:val="24"/>
        </w:rPr>
        <w:t xml:space="preserve">понуђачу који ће у име групе понуђача потписати уговор, </w:t>
      </w:r>
    </w:p>
    <w:p w:rsidR="00A72C67" w:rsidRPr="0045236C" w:rsidRDefault="00A72C67" w:rsidP="00966CE7">
      <w:pPr>
        <w:numPr>
          <w:ilvl w:val="0"/>
          <w:numId w:val="3"/>
        </w:numPr>
        <w:tabs>
          <w:tab w:val="clear" w:pos="360"/>
          <w:tab w:val="num" w:pos="0"/>
        </w:tabs>
        <w:spacing w:line="100" w:lineRule="atLeast"/>
        <w:ind w:left="720"/>
        <w:jc w:val="both"/>
        <w:rPr>
          <w:rFonts w:eastAsia="Arial Unicode MS" w:cs="Arial"/>
          <w:color w:val="000000"/>
          <w:kern w:val="1"/>
          <w:szCs w:val="24"/>
        </w:rPr>
      </w:pPr>
      <w:r w:rsidRPr="0045236C">
        <w:rPr>
          <w:rFonts w:eastAsia="Arial Unicode MS" w:cs="Arial"/>
          <w:color w:val="000000"/>
          <w:kern w:val="1"/>
          <w:szCs w:val="24"/>
        </w:rPr>
        <w:t xml:space="preserve">понуђачу који ће у име групе понуђача дати средство обезбеђења, </w:t>
      </w:r>
    </w:p>
    <w:p w:rsidR="00A72C67" w:rsidRPr="0045236C" w:rsidRDefault="00A72C67" w:rsidP="00966CE7">
      <w:pPr>
        <w:numPr>
          <w:ilvl w:val="0"/>
          <w:numId w:val="3"/>
        </w:numPr>
        <w:tabs>
          <w:tab w:val="clear" w:pos="360"/>
          <w:tab w:val="num" w:pos="0"/>
        </w:tabs>
        <w:spacing w:line="100" w:lineRule="atLeast"/>
        <w:ind w:left="720"/>
        <w:jc w:val="both"/>
        <w:rPr>
          <w:rFonts w:eastAsia="Arial Unicode MS" w:cs="Arial"/>
          <w:color w:val="000000"/>
          <w:kern w:val="1"/>
          <w:szCs w:val="24"/>
        </w:rPr>
      </w:pPr>
      <w:r w:rsidRPr="0045236C">
        <w:rPr>
          <w:rFonts w:eastAsia="Arial Unicode MS" w:cs="Arial"/>
          <w:color w:val="000000"/>
          <w:kern w:val="1"/>
          <w:szCs w:val="24"/>
        </w:rPr>
        <w:t xml:space="preserve">понуђачу који ће издати рачун, </w:t>
      </w:r>
    </w:p>
    <w:p w:rsidR="00A72C67" w:rsidRPr="0045236C" w:rsidRDefault="00A72C67" w:rsidP="00966CE7">
      <w:pPr>
        <w:numPr>
          <w:ilvl w:val="0"/>
          <w:numId w:val="3"/>
        </w:numPr>
        <w:tabs>
          <w:tab w:val="clear" w:pos="360"/>
          <w:tab w:val="num" w:pos="0"/>
        </w:tabs>
        <w:spacing w:line="100" w:lineRule="atLeast"/>
        <w:ind w:left="720"/>
        <w:jc w:val="both"/>
        <w:rPr>
          <w:rFonts w:eastAsia="Arial Unicode MS" w:cs="Arial"/>
          <w:color w:val="000000"/>
          <w:kern w:val="1"/>
          <w:szCs w:val="24"/>
        </w:rPr>
      </w:pPr>
      <w:r w:rsidRPr="0045236C">
        <w:rPr>
          <w:rFonts w:eastAsia="Arial Unicode MS" w:cs="Arial"/>
          <w:color w:val="000000"/>
          <w:kern w:val="1"/>
          <w:szCs w:val="24"/>
        </w:rPr>
        <w:t xml:space="preserve">рачуну на који ће бити извршено плаћање, </w:t>
      </w:r>
    </w:p>
    <w:p w:rsidR="00B7022E" w:rsidRPr="0045236C" w:rsidRDefault="00A72C67" w:rsidP="00B7022E">
      <w:pPr>
        <w:numPr>
          <w:ilvl w:val="0"/>
          <w:numId w:val="3"/>
        </w:numPr>
        <w:tabs>
          <w:tab w:val="clear" w:pos="360"/>
          <w:tab w:val="num" w:pos="0"/>
        </w:tabs>
        <w:spacing w:line="100" w:lineRule="atLeast"/>
        <w:ind w:left="720"/>
        <w:jc w:val="both"/>
        <w:rPr>
          <w:rFonts w:eastAsia="TimesNewRomanPSMT" w:cs="Arial"/>
          <w:bCs/>
          <w:color w:val="000000"/>
          <w:kern w:val="1"/>
          <w:szCs w:val="24"/>
        </w:rPr>
      </w:pPr>
      <w:r w:rsidRPr="0045236C">
        <w:rPr>
          <w:rFonts w:eastAsia="Arial Unicode MS" w:cs="Arial"/>
          <w:color w:val="000000"/>
          <w:kern w:val="1"/>
          <w:szCs w:val="24"/>
        </w:rPr>
        <w:t>обавезама сваког од понуђача из групе понуђача за извршење уговора.</w:t>
      </w:r>
    </w:p>
    <w:p w:rsidR="004B3D2D" w:rsidRPr="0045236C" w:rsidRDefault="004B3D2D" w:rsidP="00B7022E">
      <w:pPr>
        <w:jc w:val="both"/>
        <w:rPr>
          <w:rFonts w:cs="Arial"/>
          <w:szCs w:val="24"/>
        </w:rPr>
      </w:pPr>
      <w:r w:rsidRPr="0045236C">
        <w:rPr>
          <w:rFonts w:cs="Arial"/>
          <w:szCs w:val="24"/>
        </w:rPr>
        <w:t>Такође, у овом споразуму треба да буду наведена имена лица, појединачно за сваког понуђача, која ће бити одговорна за извршење набавке</w:t>
      </w:r>
      <w:r w:rsidR="00EE76F1" w:rsidRPr="0045236C">
        <w:rPr>
          <w:rFonts w:cs="Arial"/>
          <w:szCs w:val="24"/>
        </w:rPr>
        <w:t>,</w:t>
      </w:r>
      <w:r w:rsidR="004B6C67" w:rsidRPr="0045236C">
        <w:rPr>
          <w:rFonts w:cs="Arial"/>
          <w:szCs w:val="24"/>
        </w:rPr>
        <w:t xml:space="preserve"> </w:t>
      </w:r>
      <w:r w:rsidR="000777A9" w:rsidRPr="0045236C">
        <w:rPr>
          <w:rFonts w:cs="Arial"/>
          <w:szCs w:val="24"/>
        </w:rPr>
        <w:t>као и</w:t>
      </w:r>
      <w:r w:rsidR="00EE76F1" w:rsidRPr="0045236C">
        <w:rPr>
          <w:rFonts w:cs="Arial"/>
          <w:szCs w:val="24"/>
        </w:rPr>
        <w:t xml:space="preserve"> </w:t>
      </w:r>
      <w:r w:rsidR="00FB1CD4" w:rsidRPr="0045236C">
        <w:rPr>
          <w:rFonts w:cs="Arial"/>
          <w:szCs w:val="24"/>
        </w:rPr>
        <w:t xml:space="preserve">процентуална </w:t>
      </w:r>
      <w:r w:rsidR="00EE76F1" w:rsidRPr="0045236C">
        <w:rPr>
          <w:rFonts w:cs="Arial"/>
          <w:szCs w:val="24"/>
        </w:rPr>
        <w:t xml:space="preserve">расподела обима, врсте послова са </w:t>
      </w:r>
      <w:r w:rsidR="00FB1CD4" w:rsidRPr="0045236C">
        <w:rPr>
          <w:rFonts w:cs="Arial"/>
          <w:szCs w:val="24"/>
        </w:rPr>
        <w:t>процентуалном вредности</w:t>
      </w:r>
      <w:r w:rsidR="00BD46BF" w:rsidRPr="0045236C">
        <w:rPr>
          <w:rFonts w:cs="Arial"/>
          <w:szCs w:val="24"/>
        </w:rPr>
        <w:t xml:space="preserve"> </w:t>
      </w:r>
      <w:r w:rsidR="00EE76F1" w:rsidRPr="0045236C">
        <w:rPr>
          <w:rFonts w:cs="Arial"/>
          <w:szCs w:val="24"/>
        </w:rPr>
        <w:t>тих послова за сваког учесника у заједничкој понуди</w:t>
      </w:r>
      <w:r w:rsidRPr="0045236C">
        <w:rPr>
          <w:rFonts w:cs="Arial"/>
          <w:szCs w:val="24"/>
        </w:rPr>
        <w:t xml:space="preserve">. </w:t>
      </w:r>
    </w:p>
    <w:p w:rsidR="00B7022E" w:rsidRPr="0045236C" w:rsidRDefault="00B7022E" w:rsidP="00B7022E">
      <w:pPr>
        <w:jc w:val="both"/>
        <w:rPr>
          <w:rFonts w:cs="Arial"/>
          <w:szCs w:val="24"/>
          <w:lang w:val="ru-RU"/>
        </w:rPr>
      </w:pPr>
    </w:p>
    <w:p w:rsidR="004B3D2D" w:rsidRPr="0045236C" w:rsidRDefault="00C37D33" w:rsidP="00B7022E">
      <w:pPr>
        <w:jc w:val="both"/>
        <w:rPr>
          <w:rFonts w:cs="Arial"/>
          <w:szCs w:val="24"/>
          <w:lang w:val="ru-RU"/>
        </w:rPr>
      </w:pPr>
      <w:r w:rsidRPr="0045236C">
        <w:rPr>
          <w:rFonts w:cs="Arial"/>
          <w:szCs w:val="24"/>
          <w:lang w:val="ru-RU"/>
        </w:rPr>
        <w:t>Понуђачи из групе понуђача</w:t>
      </w:r>
      <w:r w:rsidR="004B3D2D" w:rsidRPr="0045236C">
        <w:rPr>
          <w:rFonts w:cs="Arial"/>
          <w:szCs w:val="24"/>
          <w:lang w:val="ru-RU"/>
        </w:rPr>
        <w:t xml:space="preserve"> одговарају Наручиоцу неограничено солидарно</w:t>
      </w:r>
      <w:r w:rsidR="005C02D9" w:rsidRPr="0045236C">
        <w:rPr>
          <w:rFonts w:cs="Arial"/>
          <w:szCs w:val="24"/>
          <w:lang w:val="ru-RU"/>
        </w:rPr>
        <w:t>,</w:t>
      </w:r>
      <w:r w:rsidR="004B3D2D" w:rsidRPr="0045236C">
        <w:rPr>
          <w:rFonts w:cs="Arial"/>
          <w:szCs w:val="24"/>
          <w:lang w:val="ru-RU"/>
        </w:rPr>
        <w:t xml:space="preserve"> у складу са Законом. </w:t>
      </w:r>
    </w:p>
    <w:p w:rsidR="00B7022E" w:rsidRPr="0045236C" w:rsidRDefault="00B7022E" w:rsidP="00B7022E">
      <w:pPr>
        <w:jc w:val="both"/>
        <w:rPr>
          <w:rFonts w:cs="Arial"/>
          <w:szCs w:val="24"/>
          <w:lang w:val="ru-RU"/>
        </w:rPr>
      </w:pPr>
    </w:p>
    <w:p w:rsidR="004B3D2D" w:rsidRPr="0045236C" w:rsidRDefault="004B3D2D" w:rsidP="00B7022E">
      <w:pPr>
        <w:jc w:val="both"/>
        <w:rPr>
          <w:rFonts w:cs="Arial"/>
          <w:szCs w:val="24"/>
          <w:lang w:val="ru-RU"/>
        </w:rPr>
      </w:pPr>
      <w:r w:rsidRPr="0045236C">
        <w:rPr>
          <w:rFonts w:cs="Arial"/>
          <w:szCs w:val="24"/>
          <w:lang w:val="ru-RU"/>
        </w:rPr>
        <w:t>Сваки понуђач из групе понуђача</w:t>
      </w:r>
      <w:r w:rsidR="00C37D33" w:rsidRPr="0045236C">
        <w:rPr>
          <w:rFonts w:cs="Arial"/>
          <w:szCs w:val="24"/>
          <w:lang w:val="ru-RU"/>
        </w:rPr>
        <w:t>,</w:t>
      </w:r>
      <w:r w:rsidRPr="0045236C">
        <w:rPr>
          <w:rFonts w:cs="Arial"/>
          <w:szCs w:val="24"/>
          <w:lang w:val="ru-RU"/>
        </w:rPr>
        <w:t xml:space="preserve"> кој</w:t>
      </w:r>
      <w:r w:rsidR="005C02D9" w:rsidRPr="0045236C">
        <w:rPr>
          <w:rFonts w:cs="Arial"/>
          <w:szCs w:val="24"/>
          <w:lang w:val="ru-RU"/>
        </w:rPr>
        <w:t>и</w:t>
      </w:r>
      <w:r w:rsidRPr="0045236C">
        <w:rPr>
          <w:rFonts w:cs="Arial"/>
          <w:szCs w:val="24"/>
          <w:lang w:val="ru-RU"/>
        </w:rPr>
        <w:t xml:space="preserve"> подноси заједничку понуду</w:t>
      </w:r>
      <w:r w:rsidR="00C37D33" w:rsidRPr="0045236C">
        <w:rPr>
          <w:rFonts w:cs="Arial"/>
          <w:szCs w:val="24"/>
          <w:lang w:val="ru-RU"/>
        </w:rPr>
        <w:t>,</w:t>
      </w:r>
      <w:r w:rsidRPr="0045236C">
        <w:rPr>
          <w:rFonts w:cs="Arial"/>
          <w:szCs w:val="24"/>
          <w:lang w:val="ru-RU"/>
        </w:rPr>
        <w:t xml:space="preserve"> мора да испуњава услове из члана 75. </w:t>
      </w:r>
      <w:r w:rsidRPr="0045236C">
        <w:rPr>
          <w:rFonts w:cs="Arial"/>
          <w:szCs w:val="24"/>
        </w:rPr>
        <w:t xml:space="preserve">став 1. тачка 1) до 4) </w:t>
      </w:r>
      <w:r w:rsidRPr="0045236C">
        <w:rPr>
          <w:rFonts w:cs="Arial"/>
          <w:szCs w:val="24"/>
          <w:lang w:val="ru-RU"/>
        </w:rPr>
        <w:t xml:space="preserve">Закона, што доказује достављањем доказа наведеним у </w:t>
      </w:r>
      <w:r w:rsidRPr="0045236C">
        <w:rPr>
          <w:rFonts w:cs="Arial"/>
          <w:szCs w:val="24"/>
        </w:rPr>
        <w:t xml:space="preserve">одељку Услови за учешће из члана 75. и 76. Закона и Упутство </w:t>
      </w:r>
      <w:r w:rsidRPr="0045236C">
        <w:rPr>
          <w:rFonts w:cs="Arial"/>
          <w:szCs w:val="24"/>
          <w:lang w:val="ru-RU"/>
        </w:rPr>
        <w:t xml:space="preserve">како се доказује испуњеност тих услова. </w:t>
      </w:r>
    </w:p>
    <w:p w:rsidR="0008577B" w:rsidRPr="0045236C" w:rsidRDefault="0008577B" w:rsidP="0008577B">
      <w:pPr>
        <w:jc w:val="both"/>
        <w:rPr>
          <w:rFonts w:cs="Arial"/>
          <w:szCs w:val="24"/>
          <w:lang w:val="ru-RU"/>
        </w:rPr>
      </w:pPr>
    </w:p>
    <w:p w:rsidR="004B3D2D" w:rsidRPr="0045236C" w:rsidRDefault="005C02D9" w:rsidP="0008577B">
      <w:pPr>
        <w:jc w:val="both"/>
        <w:rPr>
          <w:rFonts w:cs="Arial"/>
          <w:szCs w:val="24"/>
          <w:lang w:val="ru-RU"/>
        </w:rPr>
      </w:pPr>
      <w:r w:rsidRPr="0045236C">
        <w:rPr>
          <w:rFonts w:cs="Arial"/>
          <w:szCs w:val="24"/>
          <w:lang w:val="ru-RU"/>
        </w:rPr>
        <w:t>Услове у вези са</w:t>
      </w:r>
      <w:r w:rsidR="004B3D2D" w:rsidRPr="0045236C">
        <w:rPr>
          <w:rFonts w:cs="Arial"/>
          <w:szCs w:val="24"/>
          <w:lang w:val="ru-RU"/>
        </w:rPr>
        <w:t xml:space="preserve"> капац</w:t>
      </w:r>
      <w:r w:rsidR="00F20F38" w:rsidRPr="0045236C">
        <w:rPr>
          <w:rFonts w:cs="Arial"/>
          <w:szCs w:val="24"/>
          <w:lang w:val="ru-RU"/>
        </w:rPr>
        <w:t>итетима (финансијски, пословни</w:t>
      </w:r>
      <w:r w:rsidR="00C37D33" w:rsidRPr="0045236C">
        <w:rPr>
          <w:rFonts w:cs="Arial"/>
          <w:szCs w:val="24"/>
          <w:lang w:val="ru-RU"/>
        </w:rPr>
        <w:t>, кадровски</w:t>
      </w:r>
      <w:r w:rsidR="0008577B" w:rsidRPr="0045236C">
        <w:rPr>
          <w:rFonts w:cs="Arial"/>
          <w:szCs w:val="24"/>
          <w:lang w:val="ru-RU"/>
        </w:rPr>
        <w:t xml:space="preserve"> и</w:t>
      </w:r>
      <w:r w:rsidR="002F0BBC" w:rsidRPr="0045236C">
        <w:rPr>
          <w:rFonts w:cs="Arial"/>
          <w:szCs w:val="24"/>
          <w:lang w:val="ru-RU"/>
        </w:rPr>
        <w:t xml:space="preserve"> технички</w:t>
      </w:r>
      <w:r w:rsidR="004B3D2D" w:rsidRPr="0045236C">
        <w:rPr>
          <w:rFonts w:cs="Arial"/>
          <w:szCs w:val="24"/>
          <w:lang w:val="ru-RU"/>
        </w:rPr>
        <w:t>), у складу са чланом 76. Закона, понуђачи из групе испуњавају заједно, на основу достављених доказа</w:t>
      </w:r>
      <w:r w:rsidRPr="0045236C">
        <w:rPr>
          <w:rFonts w:cs="Arial"/>
          <w:szCs w:val="24"/>
          <w:lang w:val="ru-RU"/>
        </w:rPr>
        <w:t>,</w:t>
      </w:r>
      <w:r w:rsidR="004B3D2D" w:rsidRPr="0045236C">
        <w:rPr>
          <w:rFonts w:cs="Arial"/>
          <w:szCs w:val="24"/>
          <w:lang w:val="sr-Latn-CS"/>
        </w:rPr>
        <w:t xml:space="preserve"> </w:t>
      </w:r>
      <w:r w:rsidR="004B3D2D" w:rsidRPr="0045236C">
        <w:rPr>
          <w:rFonts w:cs="Arial"/>
          <w:szCs w:val="24"/>
        </w:rPr>
        <w:t>дефинисаних конкурсном документацијом</w:t>
      </w:r>
      <w:r w:rsidR="004B3D2D" w:rsidRPr="0045236C">
        <w:rPr>
          <w:rFonts w:cs="Arial"/>
          <w:szCs w:val="24"/>
          <w:lang w:val="ru-RU"/>
        </w:rPr>
        <w:t>.</w:t>
      </w:r>
    </w:p>
    <w:p w:rsidR="0008577B" w:rsidRPr="0045236C" w:rsidRDefault="0008577B" w:rsidP="00C33C29">
      <w:pPr>
        <w:tabs>
          <w:tab w:val="left" w:pos="360"/>
        </w:tabs>
        <w:jc w:val="both"/>
        <w:rPr>
          <w:rFonts w:cs="Arial"/>
          <w:szCs w:val="24"/>
          <w:lang w:val="ru-RU" w:eastAsia="en-US"/>
        </w:rPr>
      </w:pPr>
      <w:r w:rsidRPr="0045236C">
        <w:rPr>
          <w:rFonts w:cs="Arial"/>
          <w:szCs w:val="24"/>
          <w:lang w:val="ru-RU" w:eastAsia="en-US"/>
        </w:rPr>
        <w:tab/>
      </w:r>
    </w:p>
    <w:p w:rsidR="00666FD3" w:rsidRPr="00457EA8" w:rsidRDefault="004B3D2D" w:rsidP="00C33C29">
      <w:pPr>
        <w:tabs>
          <w:tab w:val="left" w:pos="360"/>
        </w:tabs>
        <w:jc w:val="both"/>
        <w:rPr>
          <w:rFonts w:cs="Arial"/>
          <w:szCs w:val="24"/>
          <w:lang w:val="ru-RU" w:eastAsia="en-US"/>
        </w:rPr>
      </w:pPr>
      <w:r w:rsidRPr="0045236C">
        <w:rPr>
          <w:rFonts w:cs="Arial"/>
          <w:szCs w:val="24"/>
          <w:lang w:val="ru-RU" w:eastAsia="en-US"/>
        </w:rPr>
        <w:t>У случају заједничке понуде групе понуђача</w:t>
      </w:r>
      <w:r w:rsidR="000804CD" w:rsidRPr="0045236C">
        <w:rPr>
          <w:rFonts w:cs="Arial"/>
          <w:szCs w:val="24"/>
          <w:lang w:val="ru-RU" w:eastAsia="en-US"/>
        </w:rPr>
        <w:t>,</w:t>
      </w:r>
      <w:r w:rsidRPr="0045236C">
        <w:rPr>
          <w:rFonts w:cs="Arial"/>
          <w:szCs w:val="24"/>
          <w:lang w:val="ru-RU" w:eastAsia="en-US"/>
        </w:rPr>
        <w:t xml:space="preserve"> све обрасце потписује и оверава члан групе понуђача</w:t>
      </w:r>
      <w:r w:rsidR="005C02D9" w:rsidRPr="0045236C">
        <w:rPr>
          <w:rFonts w:cs="Arial"/>
          <w:szCs w:val="24"/>
          <w:lang w:val="ru-RU" w:eastAsia="en-US"/>
        </w:rPr>
        <w:t>,</w:t>
      </w:r>
      <w:r w:rsidRPr="0045236C">
        <w:rPr>
          <w:rFonts w:cs="Arial"/>
          <w:szCs w:val="24"/>
          <w:lang w:val="ru-RU" w:eastAsia="en-US"/>
        </w:rPr>
        <w:t xml:space="preserve"> који је одређен </w:t>
      </w:r>
      <w:r w:rsidRPr="0045236C">
        <w:rPr>
          <w:rFonts w:cs="Arial"/>
          <w:szCs w:val="24"/>
          <w:lang w:eastAsia="en-US"/>
        </w:rPr>
        <w:t xml:space="preserve">као Носилац посла у споразуму чланова групе понуђача, изузев Обрасца </w:t>
      </w:r>
      <w:r w:rsidR="007F2794" w:rsidRPr="0045236C">
        <w:rPr>
          <w:rFonts w:cs="Arial"/>
          <w:szCs w:val="24"/>
          <w:lang w:val="sr-Cyrl-CS" w:eastAsia="en-US"/>
        </w:rPr>
        <w:t>6</w:t>
      </w:r>
      <w:r w:rsidR="00296E3E" w:rsidRPr="0045236C">
        <w:rPr>
          <w:rFonts w:cs="Arial"/>
          <w:szCs w:val="24"/>
          <w:lang w:val="sr-Cyrl-CS" w:eastAsia="en-US"/>
        </w:rPr>
        <w:t xml:space="preserve">. и Обрасца </w:t>
      </w:r>
      <w:r w:rsidRPr="0045236C">
        <w:rPr>
          <w:rFonts w:cs="Arial"/>
          <w:szCs w:val="24"/>
          <w:lang w:eastAsia="en-US"/>
        </w:rPr>
        <w:t>1</w:t>
      </w:r>
      <w:r w:rsidR="002D58CF">
        <w:rPr>
          <w:rFonts w:cs="Arial"/>
          <w:szCs w:val="24"/>
          <w:lang w:val="sr-Cyrl-CS" w:eastAsia="en-US"/>
        </w:rPr>
        <w:t>3</w:t>
      </w:r>
      <w:r w:rsidRPr="0045236C">
        <w:rPr>
          <w:rFonts w:cs="Arial"/>
          <w:szCs w:val="24"/>
          <w:lang w:eastAsia="en-US"/>
        </w:rPr>
        <w:t>.</w:t>
      </w:r>
      <w:r w:rsidR="00296E3E" w:rsidRPr="0045236C">
        <w:rPr>
          <w:rFonts w:cs="Arial"/>
          <w:szCs w:val="24"/>
          <w:lang w:eastAsia="en-US"/>
        </w:rPr>
        <w:t xml:space="preserve"> кој</w:t>
      </w:r>
      <w:r w:rsidR="00296E3E" w:rsidRPr="0045236C">
        <w:rPr>
          <w:rFonts w:cs="Arial"/>
          <w:szCs w:val="24"/>
          <w:lang w:val="sr-Cyrl-CS" w:eastAsia="en-US"/>
        </w:rPr>
        <w:t>е</w:t>
      </w:r>
      <w:r w:rsidRPr="0045236C">
        <w:rPr>
          <w:rFonts w:cs="Arial"/>
          <w:szCs w:val="24"/>
          <w:lang w:eastAsia="en-US"/>
        </w:rPr>
        <w:t xml:space="preserve"> попуњава, потписује и оверава </w:t>
      </w:r>
      <w:r w:rsidRPr="00457EA8">
        <w:rPr>
          <w:rFonts w:cs="Arial"/>
          <w:szCs w:val="24"/>
          <w:lang w:eastAsia="en-US"/>
        </w:rPr>
        <w:t>сваки члан групе понуђача у своје име</w:t>
      </w:r>
      <w:r w:rsidRPr="00457EA8">
        <w:rPr>
          <w:rFonts w:cs="Arial"/>
          <w:szCs w:val="24"/>
        </w:rPr>
        <w:t>.</w:t>
      </w:r>
      <w:r w:rsidRPr="00457EA8">
        <w:rPr>
          <w:rFonts w:cs="Arial"/>
          <w:szCs w:val="24"/>
          <w:lang w:val="ru-RU" w:eastAsia="en-US"/>
        </w:rPr>
        <w:t xml:space="preserve"> </w:t>
      </w:r>
    </w:p>
    <w:p w:rsidR="00D60A81" w:rsidRPr="00457EA8" w:rsidRDefault="00D60A81" w:rsidP="00C33C29">
      <w:pPr>
        <w:suppressAutoHyphens w:val="0"/>
        <w:jc w:val="both"/>
        <w:rPr>
          <w:rFonts w:eastAsia="Calibri" w:cs="Arial"/>
          <w:bCs/>
          <w:szCs w:val="24"/>
          <w:lang w:val="sr-Cyrl-CS" w:eastAsia="en-US"/>
        </w:rPr>
      </w:pPr>
    </w:p>
    <w:p w:rsidR="00D60A81" w:rsidRPr="00457EA8" w:rsidRDefault="00D60A81" w:rsidP="00C33C29">
      <w:pPr>
        <w:keepNext/>
        <w:suppressAutoHyphens w:val="0"/>
        <w:spacing w:before="240" w:after="60"/>
        <w:contextualSpacing/>
        <w:jc w:val="both"/>
        <w:outlineLvl w:val="1"/>
        <w:rPr>
          <w:rFonts w:cs="Arial"/>
          <w:b/>
          <w:bCs/>
          <w:iCs/>
          <w:szCs w:val="24"/>
          <w:lang w:eastAsia="en-US"/>
        </w:rPr>
      </w:pPr>
      <w:r w:rsidRPr="00457EA8">
        <w:rPr>
          <w:rFonts w:cs="Arial"/>
          <w:b/>
          <w:bCs/>
          <w:iCs/>
          <w:szCs w:val="24"/>
          <w:lang w:eastAsia="en-US"/>
        </w:rPr>
        <w:t>5.9</w:t>
      </w:r>
      <w:r w:rsidR="00A72C67" w:rsidRPr="00457EA8">
        <w:rPr>
          <w:rFonts w:cs="Arial"/>
          <w:b/>
          <w:bCs/>
          <w:iCs/>
          <w:szCs w:val="24"/>
          <w:lang w:eastAsia="en-US"/>
        </w:rPr>
        <w:t xml:space="preserve">. </w:t>
      </w:r>
      <w:r w:rsidR="0012042A" w:rsidRPr="00457EA8">
        <w:rPr>
          <w:rFonts w:cs="Arial"/>
          <w:b/>
          <w:bCs/>
          <w:iCs/>
          <w:szCs w:val="24"/>
        </w:rPr>
        <w:t>НАЧИН И УСЛОВ</w:t>
      </w:r>
      <w:r w:rsidR="0012042A" w:rsidRPr="00457EA8">
        <w:rPr>
          <w:rFonts w:cs="Arial"/>
          <w:b/>
          <w:bCs/>
          <w:iCs/>
          <w:szCs w:val="24"/>
          <w:lang w:val="sr-Cyrl-CS"/>
        </w:rPr>
        <w:t>И</w:t>
      </w:r>
      <w:r w:rsidR="0012042A" w:rsidRPr="00457EA8">
        <w:rPr>
          <w:rFonts w:cs="Arial"/>
          <w:b/>
          <w:bCs/>
          <w:iCs/>
          <w:szCs w:val="24"/>
        </w:rPr>
        <w:t xml:space="preserve"> ПЛАЋАЊА, ГАРАНТНИ РОК, КАО И ДРУГЕ ОКОЛНОСТИ ОД КОЈИХ ЗАВИСИ ПРИХВАТЉИВОСТ  ПОНУДЕ</w:t>
      </w:r>
    </w:p>
    <w:p w:rsidR="00D60A81" w:rsidRPr="00457EA8" w:rsidRDefault="00D60A81" w:rsidP="00C33C29">
      <w:pPr>
        <w:suppressAutoHyphens w:val="0"/>
        <w:rPr>
          <w:rFonts w:cs="Arial"/>
          <w:szCs w:val="24"/>
          <w:lang w:eastAsia="en-US"/>
        </w:rPr>
      </w:pPr>
    </w:p>
    <w:p w:rsidR="004B3194" w:rsidRPr="00457EA8" w:rsidRDefault="004B3194" w:rsidP="004B3194">
      <w:pPr>
        <w:suppressAutoHyphens w:val="0"/>
        <w:contextualSpacing/>
        <w:jc w:val="both"/>
        <w:rPr>
          <w:rFonts w:cs="Arial"/>
          <w:b/>
          <w:i/>
          <w:iCs/>
          <w:szCs w:val="24"/>
          <w:u w:val="single"/>
          <w:lang w:eastAsia="en-US"/>
        </w:rPr>
      </w:pPr>
      <w:r w:rsidRPr="00457EA8">
        <w:rPr>
          <w:rFonts w:cs="Arial"/>
          <w:b/>
          <w:iCs/>
          <w:szCs w:val="24"/>
          <w:u w:val="single"/>
          <w:lang w:eastAsia="en-US"/>
        </w:rPr>
        <w:t>Захтеви у погледу начина, рока и услова плаћања</w:t>
      </w:r>
      <w:r w:rsidRPr="00457EA8">
        <w:rPr>
          <w:rFonts w:cs="Arial"/>
          <w:b/>
          <w:i/>
          <w:iCs/>
          <w:szCs w:val="24"/>
          <w:u w:val="single"/>
          <w:lang w:eastAsia="en-US"/>
        </w:rPr>
        <w:t>:</w:t>
      </w:r>
    </w:p>
    <w:p w:rsidR="004B3194" w:rsidRPr="00457EA8" w:rsidRDefault="004B3194" w:rsidP="004B3194">
      <w:pPr>
        <w:suppressAutoHyphens w:val="0"/>
        <w:contextualSpacing/>
        <w:jc w:val="both"/>
        <w:rPr>
          <w:rFonts w:cs="Arial"/>
          <w:b/>
          <w:i/>
          <w:iCs/>
          <w:szCs w:val="24"/>
          <w:u w:val="single"/>
          <w:lang w:eastAsia="en-US"/>
        </w:rPr>
      </w:pPr>
    </w:p>
    <w:p w:rsidR="004B3194" w:rsidRPr="00457EA8" w:rsidRDefault="004B3194" w:rsidP="004B3194">
      <w:pPr>
        <w:tabs>
          <w:tab w:val="left" w:pos="709"/>
        </w:tabs>
        <w:rPr>
          <w:rFonts w:cs="Arial"/>
          <w:szCs w:val="24"/>
          <w:lang w:val="sr-Cyrl-RS"/>
        </w:rPr>
      </w:pPr>
      <w:r w:rsidRPr="00457EA8">
        <w:rPr>
          <w:rFonts w:cs="Arial"/>
          <w:szCs w:val="24"/>
        </w:rPr>
        <w:t xml:space="preserve">Наручилац прихвата плаћање у складу са процентуалним </w:t>
      </w:r>
      <w:r w:rsidRPr="00457EA8">
        <w:rPr>
          <w:rFonts w:cs="Arial"/>
          <w:szCs w:val="24"/>
          <w:lang w:val="sr-Cyrl-RS"/>
        </w:rPr>
        <w:t xml:space="preserve"> </w:t>
      </w:r>
      <w:r w:rsidRPr="00457EA8">
        <w:rPr>
          <w:rFonts w:cs="Arial"/>
          <w:szCs w:val="24"/>
        </w:rPr>
        <w:t xml:space="preserve">износима за </w:t>
      </w:r>
      <w:r w:rsidRPr="00457EA8">
        <w:rPr>
          <w:rFonts w:cs="Arial"/>
          <w:szCs w:val="24"/>
          <w:lang w:val="sr-Cyrl-RS"/>
        </w:rPr>
        <w:t xml:space="preserve">сваку услугу и </w:t>
      </w:r>
      <w:r w:rsidRPr="00457EA8">
        <w:rPr>
          <w:rFonts w:cs="Arial"/>
          <w:szCs w:val="24"/>
        </w:rPr>
        <w:t xml:space="preserve">сваку појединачну фазу пројекта на </w:t>
      </w:r>
      <w:r w:rsidRPr="00457EA8">
        <w:rPr>
          <w:rFonts w:cs="Arial"/>
          <w:szCs w:val="24"/>
          <w:lang w:val="sr-Cyrl-RS"/>
        </w:rPr>
        <w:t xml:space="preserve">следећи </w:t>
      </w:r>
      <w:r w:rsidRPr="00457EA8">
        <w:rPr>
          <w:rFonts w:cs="Arial"/>
          <w:szCs w:val="24"/>
        </w:rPr>
        <w:t>начин</w:t>
      </w:r>
      <w:r w:rsidRPr="00457EA8">
        <w:rPr>
          <w:rFonts w:cs="Arial"/>
          <w:szCs w:val="24"/>
          <w:lang w:val="sr-Cyrl-RS"/>
        </w:rPr>
        <w:t>:</w:t>
      </w:r>
    </w:p>
    <w:p w:rsidR="004B3194" w:rsidRPr="00457EA8" w:rsidRDefault="004B3194" w:rsidP="004B3194">
      <w:pPr>
        <w:suppressAutoHyphens w:val="0"/>
        <w:contextualSpacing/>
        <w:jc w:val="both"/>
        <w:rPr>
          <w:rFonts w:cs="Arial"/>
          <w:iCs/>
          <w:szCs w:val="24"/>
          <w:lang w:eastAsia="en-US"/>
        </w:rPr>
      </w:pPr>
    </w:p>
    <w:p w:rsidR="004B3194" w:rsidRPr="00457EA8" w:rsidRDefault="004B3194" w:rsidP="004B3194">
      <w:pPr>
        <w:suppressAutoHyphens w:val="0"/>
        <w:contextualSpacing/>
        <w:jc w:val="both"/>
        <w:rPr>
          <w:rFonts w:ascii="Nyala" w:hAnsi="Nyala" w:cs="Arial"/>
          <w:b/>
          <w:iCs/>
          <w:szCs w:val="24"/>
          <w:lang w:eastAsia="en-US"/>
        </w:rPr>
      </w:pPr>
      <w:r w:rsidRPr="00457EA8">
        <w:rPr>
          <w:rFonts w:cs="Arial"/>
          <w:b/>
          <w:iCs/>
          <w:szCs w:val="24"/>
          <w:lang w:eastAsia="en-US"/>
        </w:rPr>
        <w:t xml:space="preserve">а) Набавка новог стуба висине </w:t>
      </w:r>
      <w:r w:rsidRPr="00457EA8">
        <w:rPr>
          <w:rFonts w:cs="Arial"/>
          <w:b/>
          <w:iCs/>
          <w:szCs w:val="24"/>
          <w:lang w:val="en-US" w:eastAsia="en-US"/>
        </w:rPr>
        <w:t>120</w:t>
      </w:r>
      <w:r w:rsidRPr="00457EA8">
        <w:rPr>
          <w:rFonts w:cs="Arial"/>
          <w:b/>
          <w:iCs/>
          <w:szCs w:val="24"/>
          <w:lang w:eastAsia="en-US"/>
        </w:rPr>
        <w:t>m и набавка нове мерне опреме, демонтажа старог стуба висине 60m и опреме на њему са калибрацијом</w:t>
      </w:r>
    </w:p>
    <w:p w:rsidR="00524A78" w:rsidRPr="00457EA8" w:rsidRDefault="00524A78" w:rsidP="004B3194">
      <w:pPr>
        <w:suppressAutoHyphens w:val="0"/>
        <w:contextualSpacing/>
        <w:jc w:val="both"/>
        <w:rPr>
          <w:rFonts w:ascii="Nyala" w:hAnsi="Nyala" w:cs="Arial"/>
          <w:b/>
          <w:iCs/>
          <w:szCs w:val="24"/>
          <w:lang w:eastAsia="en-US"/>
        </w:rPr>
      </w:pPr>
    </w:p>
    <w:p w:rsidR="004B3194" w:rsidRPr="00457EA8" w:rsidRDefault="004B3194" w:rsidP="004B3194">
      <w:pPr>
        <w:suppressAutoHyphens w:val="0"/>
        <w:contextualSpacing/>
        <w:jc w:val="both"/>
        <w:rPr>
          <w:rFonts w:cs="Arial"/>
          <w:iCs/>
          <w:szCs w:val="24"/>
          <w:lang w:val="sr-Cyrl-RS" w:eastAsia="en-US"/>
        </w:rPr>
      </w:pPr>
      <w:r w:rsidRPr="00457EA8">
        <w:rPr>
          <w:rFonts w:cs="Arial"/>
          <w:iCs/>
          <w:szCs w:val="24"/>
          <w:lang w:eastAsia="en-US"/>
        </w:rPr>
        <w:t xml:space="preserve">- 60% од уговорене цене за набавку и монтажу новог стуба висине 120m и нове мерне опреме - по завршеној монтажи истог, на бази </w:t>
      </w:r>
      <w:r w:rsidR="00524A78" w:rsidRPr="00457EA8">
        <w:rPr>
          <w:rFonts w:cs="Arial"/>
          <w:iCs/>
          <w:szCs w:val="24"/>
          <w:lang w:val="sr-Cyrl-RS" w:eastAsia="en-US"/>
        </w:rPr>
        <w:t xml:space="preserve">прихваћеног </w:t>
      </w:r>
      <w:r w:rsidRPr="00457EA8">
        <w:rPr>
          <w:rFonts w:cs="Arial"/>
          <w:iCs/>
          <w:szCs w:val="24"/>
          <w:lang w:eastAsia="en-US"/>
        </w:rPr>
        <w:t xml:space="preserve">извештаја који оверава овлашћени представник Наручиоца. Плаћање </w:t>
      </w:r>
      <w:r w:rsidRPr="00457EA8">
        <w:rPr>
          <w:rFonts w:cs="Arial"/>
          <w:iCs/>
          <w:szCs w:val="24"/>
          <w:lang w:val="sr-Cyrl-RS" w:eastAsia="en-US"/>
        </w:rPr>
        <w:t xml:space="preserve">исправне </w:t>
      </w:r>
      <w:r w:rsidRPr="00457EA8">
        <w:rPr>
          <w:rFonts w:cs="Arial"/>
          <w:iCs/>
          <w:szCs w:val="24"/>
          <w:lang w:eastAsia="en-US"/>
        </w:rPr>
        <w:t xml:space="preserve">фактуре извршиће се у року </w:t>
      </w:r>
      <w:r w:rsidRPr="00457EA8">
        <w:rPr>
          <w:rFonts w:cs="Arial"/>
          <w:iCs/>
          <w:szCs w:val="24"/>
          <w:lang w:val="sr-Cyrl-RS" w:eastAsia="en-US"/>
        </w:rPr>
        <w:t>до</w:t>
      </w:r>
      <w:r w:rsidRPr="00457EA8">
        <w:rPr>
          <w:rFonts w:cs="Arial"/>
          <w:iCs/>
          <w:szCs w:val="24"/>
          <w:lang w:eastAsia="en-US"/>
        </w:rPr>
        <w:t xml:space="preserve"> </w:t>
      </w:r>
      <w:r w:rsidRPr="00457EA8">
        <w:rPr>
          <w:rFonts w:cs="Arial"/>
          <w:iCs/>
          <w:szCs w:val="24"/>
          <w:lang w:val="sr-Cyrl-RS" w:eastAsia="en-US"/>
        </w:rPr>
        <w:t>45</w:t>
      </w:r>
      <w:r w:rsidRPr="00457EA8">
        <w:rPr>
          <w:rFonts w:cs="Arial"/>
          <w:iCs/>
          <w:szCs w:val="24"/>
          <w:lang w:eastAsia="en-US"/>
        </w:rPr>
        <w:t xml:space="preserve"> (</w:t>
      </w:r>
      <w:r w:rsidRPr="00457EA8">
        <w:rPr>
          <w:rFonts w:cs="Arial"/>
          <w:iCs/>
          <w:szCs w:val="24"/>
          <w:lang w:val="sr-Cyrl-RS" w:eastAsia="en-US"/>
        </w:rPr>
        <w:t>четрдесетипет</w:t>
      </w:r>
      <w:r w:rsidRPr="00457EA8">
        <w:rPr>
          <w:rFonts w:cs="Arial"/>
          <w:iCs/>
          <w:szCs w:val="24"/>
          <w:lang w:eastAsia="en-US"/>
        </w:rPr>
        <w:t xml:space="preserve">) дана од дана пријема исправне фактуре. </w:t>
      </w:r>
    </w:p>
    <w:p w:rsidR="004B3194" w:rsidRPr="00457EA8" w:rsidRDefault="004B3194" w:rsidP="004B3194">
      <w:pPr>
        <w:suppressAutoHyphens w:val="0"/>
        <w:contextualSpacing/>
        <w:jc w:val="both"/>
        <w:rPr>
          <w:rFonts w:cs="Arial"/>
          <w:iCs/>
          <w:szCs w:val="24"/>
          <w:lang w:eastAsia="en-US"/>
        </w:rPr>
      </w:pPr>
      <w:r w:rsidRPr="00457EA8">
        <w:rPr>
          <w:rFonts w:cs="Arial"/>
          <w:iCs/>
          <w:szCs w:val="24"/>
          <w:lang w:eastAsia="en-US"/>
        </w:rPr>
        <w:t xml:space="preserve"> </w:t>
      </w:r>
    </w:p>
    <w:p w:rsidR="004B3194" w:rsidRPr="00457EA8" w:rsidRDefault="004B3194" w:rsidP="004B3194">
      <w:pPr>
        <w:suppressAutoHyphens w:val="0"/>
        <w:contextualSpacing/>
        <w:jc w:val="both"/>
        <w:rPr>
          <w:rFonts w:ascii="Nyala" w:hAnsi="Nyala" w:cs="Arial"/>
          <w:iCs/>
          <w:szCs w:val="24"/>
          <w:lang w:eastAsia="en-US"/>
        </w:rPr>
      </w:pPr>
      <w:r w:rsidRPr="00457EA8">
        <w:rPr>
          <w:rFonts w:cs="Arial"/>
          <w:iCs/>
          <w:szCs w:val="24"/>
          <w:lang w:eastAsia="en-US"/>
        </w:rPr>
        <w:t xml:space="preserve">- 20% од уговорене цене за демонтажу старог стуба висине 60m на основу </w:t>
      </w:r>
      <w:r w:rsidRPr="00457EA8">
        <w:rPr>
          <w:rFonts w:cs="Arial"/>
          <w:iCs/>
          <w:szCs w:val="24"/>
          <w:lang w:val="sr-Cyrl-RS" w:eastAsia="en-US"/>
        </w:rPr>
        <w:t xml:space="preserve">прихваћеног </w:t>
      </w:r>
      <w:r w:rsidRPr="00457EA8">
        <w:rPr>
          <w:rFonts w:cs="Arial"/>
          <w:iCs/>
          <w:szCs w:val="24"/>
          <w:lang w:eastAsia="en-US"/>
        </w:rPr>
        <w:t xml:space="preserve">извештаја о извршеној услузи коју оверава овлашћени представник </w:t>
      </w:r>
      <w:r w:rsidRPr="00457EA8">
        <w:rPr>
          <w:rFonts w:cs="Arial"/>
          <w:iCs/>
          <w:szCs w:val="24"/>
          <w:lang w:eastAsia="en-US"/>
        </w:rPr>
        <w:lastRenderedPageBreak/>
        <w:t xml:space="preserve">Наручиоца. Плаћање </w:t>
      </w:r>
      <w:r w:rsidRPr="00457EA8">
        <w:rPr>
          <w:rFonts w:cs="Arial"/>
          <w:iCs/>
          <w:szCs w:val="24"/>
          <w:lang w:val="sr-Cyrl-RS" w:eastAsia="en-US"/>
        </w:rPr>
        <w:t xml:space="preserve">исправне </w:t>
      </w:r>
      <w:r w:rsidRPr="00457EA8">
        <w:rPr>
          <w:rFonts w:cs="Arial"/>
          <w:iCs/>
          <w:szCs w:val="24"/>
          <w:lang w:eastAsia="en-US"/>
        </w:rPr>
        <w:t xml:space="preserve">фактуре извршиће се у року </w:t>
      </w:r>
      <w:r w:rsidRPr="00457EA8">
        <w:rPr>
          <w:rFonts w:cs="Arial"/>
          <w:iCs/>
          <w:szCs w:val="24"/>
          <w:lang w:val="sr-Cyrl-RS" w:eastAsia="en-US"/>
        </w:rPr>
        <w:t>до 45</w:t>
      </w:r>
      <w:r w:rsidRPr="00457EA8">
        <w:rPr>
          <w:rFonts w:cs="Arial"/>
          <w:iCs/>
          <w:szCs w:val="24"/>
          <w:lang w:eastAsia="en-US"/>
        </w:rPr>
        <w:t xml:space="preserve"> (</w:t>
      </w:r>
      <w:r w:rsidRPr="00457EA8">
        <w:rPr>
          <w:rFonts w:cs="Arial"/>
          <w:iCs/>
          <w:szCs w:val="24"/>
          <w:lang w:val="sr-Cyrl-RS" w:eastAsia="en-US"/>
        </w:rPr>
        <w:t>четрдесетипет</w:t>
      </w:r>
      <w:r w:rsidRPr="00457EA8">
        <w:rPr>
          <w:rFonts w:cs="Arial"/>
          <w:iCs/>
          <w:szCs w:val="24"/>
          <w:lang w:eastAsia="en-US"/>
        </w:rPr>
        <w:t>) дана од дана пријема исправне фактуре</w:t>
      </w:r>
      <w:r w:rsidRPr="00457EA8">
        <w:rPr>
          <w:rFonts w:cs="Arial"/>
          <w:iCs/>
          <w:szCs w:val="24"/>
          <w:lang w:val="sr-Cyrl-RS" w:eastAsia="en-US"/>
        </w:rPr>
        <w:t>.</w:t>
      </w:r>
      <w:r w:rsidRPr="00457EA8">
        <w:rPr>
          <w:rFonts w:cs="Arial"/>
          <w:iCs/>
          <w:szCs w:val="24"/>
          <w:lang w:eastAsia="en-US"/>
        </w:rPr>
        <w:t xml:space="preserve"> </w:t>
      </w:r>
    </w:p>
    <w:p w:rsidR="00524A78" w:rsidRPr="00457EA8" w:rsidRDefault="00524A78" w:rsidP="004B3194">
      <w:pPr>
        <w:suppressAutoHyphens w:val="0"/>
        <w:contextualSpacing/>
        <w:jc w:val="both"/>
        <w:rPr>
          <w:rFonts w:ascii="Nyala" w:hAnsi="Nyala" w:cs="Arial"/>
          <w:iCs/>
          <w:szCs w:val="24"/>
          <w:lang w:eastAsia="en-US"/>
        </w:rPr>
      </w:pPr>
    </w:p>
    <w:p w:rsidR="004B3194" w:rsidRPr="00457EA8" w:rsidRDefault="004B3194" w:rsidP="004B3194">
      <w:pPr>
        <w:suppressAutoHyphens w:val="0"/>
        <w:contextualSpacing/>
        <w:jc w:val="both"/>
        <w:rPr>
          <w:rFonts w:cs="Arial"/>
          <w:iCs/>
          <w:szCs w:val="24"/>
          <w:lang w:val="sr-Cyrl-RS" w:eastAsia="en-US"/>
        </w:rPr>
      </w:pPr>
      <w:r w:rsidRPr="00457EA8">
        <w:rPr>
          <w:rFonts w:cs="Arial"/>
          <w:iCs/>
          <w:szCs w:val="24"/>
          <w:lang w:eastAsia="en-US"/>
        </w:rPr>
        <w:t xml:space="preserve">и </w:t>
      </w:r>
    </w:p>
    <w:p w:rsidR="00524A78" w:rsidRPr="00457EA8" w:rsidRDefault="00524A78" w:rsidP="004B3194">
      <w:pPr>
        <w:suppressAutoHyphens w:val="0"/>
        <w:contextualSpacing/>
        <w:jc w:val="both"/>
        <w:rPr>
          <w:rFonts w:cs="Arial"/>
          <w:iCs/>
          <w:szCs w:val="24"/>
          <w:lang w:val="sr-Cyrl-RS" w:eastAsia="en-US"/>
        </w:rPr>
      </w:pPr>
    </w:p>
    <w:p w:rsidR="004B3194" w:rsidRPr="00457EA8" w:rsidRDefault="004B3194" w:rsidP="004B3194">
      <w:pPr>
        <w:suppressAutoHyphens w:val="0"/>
        <w:contextualSpacing/>
        <w:jc w:val="both"/>
        <w:rPr>
          <w:rFonts w:cs="Arial"/>
          <w:iCs/>
          <w:szCs w:val="24"/>
          <w:lang w:eastAsia="en-US"/>
        </w:rPr>
      </w:pPr>
      <w:r w:rsidRPr="00457EA8">
        <w:rPr>
          <w:rFonts w:cs="Arial"/>
          <w:iCs/>
          <w:szCs w:val="24"/>
          <w:lang w:eastAsia="en-US"/>
        </w:rPr>
        <w:t>- 20% од уговорене цене по извршеној калибрацији старе опреме на основу</w:t>
      </w:r>
      <w:r w:rsidR="00872B98" w:rsidRPr="00457EA8">
        <w:rPr>
          <w:rFonts w:cs="Arial"/>
          <w:iCs/>
          <w:szCs w:val="24"/>
          <w:lang w:val="sr-Cyrl-RS" w:eastAsia="en-US"/>
        </w:rPr>
        <w:t xml:space="preserve"> прихваћеног </w:t>
      </w:r>
      <w:r w:rsidRPr="00457EA8">
        <w:rPr>
          <w:rFonts w:cs="Arial"/>
          <w:iCs/>
          <w:szCs w:val="24"/>
          <w:lang w:eastAsia="en-US"/>
        </w:rPr>
        <w:t xml:space="preserve"> извештаја који оверава овлашћени представник Нару</w:t>
      </w:r>
      <w:r w:rsidR="00524A78" w:rsidRPr="00457EA8">
        <w:rPr>
          <w:rFonts w:cs="Arial"/>
          <w:iCs/>
          <w:szCs w:val="24"/>
          <w:lang w:eastAsia="en-US"/>
        </w:rPr>
        <w:t xml:space="preserve">чиоца. </w:t>
      </w:r>
      <w:r w:rsidRPr="00457EA8">
        <w:rPr>
          <w:rFonts w:cs="Arial"/>
          <w:iCs/>
          <w:szCs w:val="24"/>
          <w:lang w:eastAsia="en-US"/>
        </w:rPr>
        <w:t xml:space="preserve">Плаћање </w:t>
      </w:r>
      <w:r w:rsidRPr="00457EA8">
        <w:rPr>
          <w:rFonts w:cs="Arial"/>
          <w:iCs/>
          <w:szCs w:val="24"/>
          <w:lang w:val="sr-Cyrl-RS" w:eastAsia="en-US"/>
        </w:rPr>
        <w:t xml:space="preserve">исправне </w:t>
      </w:r>
      <w:r w:rsidRPr="00457EA8">
        <w:rPr>
          <w:rFonts w:cs="Arial"/>
          <w:iCs/>
          <w:szCs w:val="24"/>
          <w:lang w:eastAsia="en-US"/>
        </w:rPr>
        <w:t xml:space="preserve">фактуре извршиће се у року </w:t>
      </w:r>
      <w:r w:rsidRPr="00457EA8">
        <w:rPr>
          <w:rFonts w:cs="Arial"/>
          <w:iCs/>
          <w:szCs w:val="24"/>
          <w:lang w:val="sr-Cyrl-RS" w:eastAsia="en-US"/>
        </w:rPr>
        <w:t>до 45</w:t>
      </w:r>
      <w:r w:rsidRPr="00457EA8">
        <w:rPr>
          <w:rFonts w:cs="Arial"/>
          <w:iCs/>
          <w:szCs w:val="24"/>
          <w:lang w:eastAsia="en-US"/>
        </w:rPr>
        <w:t xml:space="preserve"> (</w:t>
      </w:r>
      <w:r w:rsidRPr="00457EA8">
        <w:rPr>
          <w:rFonts w:cs="Arial"/>
          <w:iCs/>
          <w:szCs w:val="24"/>
          <w:lang w:val="sr-Cyrl-RS" w:eastAsia="en-US"/>
        </w:rPr>
        <w:t>четрдесетипет</w:t>
      </w:r>
      <w:r w:rsidRPr="00457EA8">
        <w:rPr>
          <w:rFonts w:cs="Arial"/>
          <w:iCs/>
          <w:szCs w:val="24"/>
          <w:lang w:eastAsia="en-US"/>
        </w:rPr>
        <w:t xml:space="preserve">) дана од дана пријема исправне фактуре. </w:t>
      </w:r>
    </w:p>
    <w:p w:rsidR="004B3194" w:rsidRPr="00457EA8" w:rsidRDefault="004B3194" w:rsidP="004B3194">
      <w:pPr>
        <w:suppressAutoHyphens w:val="0"/>
        <w:contextualSpacing/>
        <w:jc w:val="both"/>
        <w:rPr>
          <w:rFonts w:cs="Arial"/>
          <w:b/>
          <w:iCs/>
          <w:szCs w:val="24"/>
          <w:lang w:eastAsia="en-US"/>
        </w:rPr>
      </w:pPr>
    </w:p>
    <w:p w:rsidR="00524A78" w:rsidRPr="00457EA8" w:rsidRDefault="004B3194" w:rsidP="004B3194">
      <w:pPr>
        <w:suppressAutoHyphens w:val="0"/>
        <w:contextualSpacing/>
        <w:jc w:val="both"/>
        <w:rPr>
          <w:rFonts w:cs="Arial"/>
          <w:b/>
          <w:iCs/>
          <w:szCs w:val="24"/>
          <w:lang w:eastAsia="en-US"/>
        </w:rPr>
      </w:pPr>
      <w:r w:rsidRPr="00457EA8">
        <w:rPr>
          <w:rFonts w:cs="Arial"/>
          <w:b/>
          <w:iCs/>
          <w:szCs w:val="24"/>
          <w:lang w:eastAsia="en-US"/>
        </w:rPr>
        <w:t>б) Израда Студије</w:t>
      </w:r>
      <w:r w:rsidR="00524A78" w:rsidRPr="00457EA8">
        <w:rPr>
          <w:rFonts w:cs="Arial"/>
          <w:b/>
          <w:iCs/>
          <w:szCs w:val="24"/>
          <w:lang w:eastAsia="en-US"/>
        </w:rPr>
        <w:t>, анализе потенцијалности ветра</w:t>
      </w:r>
    </w:p>
    <w:p w:rsidR="004B3194" w:rsidRPr="00457EA8" w:rsidRDefault="004B3194" w:rsidP="004B3194">
      <w:pPr>
        <w:suppressAutoHyphens w:val="0"/>
        <w:contextualSpacing/>
        <w:jc w:val="both"/>
        <w:rPr>
          <w:rFonts w:cs="Arial"/>
          <w:iCs/>
          <w:szCs w:val="24"/>
          <w:lang w:eastAsia="en-US"/>
        </w:rPr>
      </w:pPr>
      <w:r w:rsidRPr="00457EA8">
        <w:rPr>
          <w:rFonts w:cs="Arial"/>
          <w:iCs/>
          <w:szCs w:val="24"/>
          <w:lang w:eastAsia="en-US"/>
        </w:rPr>
        <w:t xml:space="preserve"> </w:t>
      </w:r>
    </w:p>
    <w:p w:rsidR="004B3194" w:rsidRPr="00457EA8" w:rsidRDefault="004B3194" w:rsidP="004B3194">
      <w:pPr>
        <w:suppressAutoHyphens w:val="0"/>
        <w:contextualSpacing/>
        <w:jc w:val="both"/>
        <w:rPr>
          <w:rFonts w:ascii="Nyala" w:hAnsi="Nyala" w:cs="Arial"/>
          <w:iCs/>
          <w:szCs w:val="24"/>
          <w:lang w:eastAsia="en-US"/>
        </w:rPr>
      </w:pPr>
      <w:r w:rsidRPr="00457EA8">
        <w:rPr>
          <w:rFonts w:cs="Arial"/>
          <w:iCs/>
          <w:szCs w:val="24"/>
          <w:lang w:eastAsia="en-US"/>
        </w:rPr>
        <w:t xml:space="preserve">- 90% од уговорене цене за израду Анализе потенцијалности ветра - платиће се  </w:t>
      </w:r>
      <w:r w:rsidRPr="00457EA8">
        <w:rPr>
          <w:rFonts w:cs="Arial"/>
          <w:iCs/>
          <w:szCs w:val="24"/>
          <w:lang w:val="sr-Cyrl-RS" w:eastAsia="en-US"/>
        </w:rPr>
        <w:t xml:space="preserve">сукцесивно </w:t>
      </w:r>
      <w:r w:rsidRPr="00457EA8">
        <w:rPr>
          <w:rFonts w:cs="Arial"/>
          <w:iCs/>
          <w:szCs w:val="24"/>
          <w:lang w:eastAsia="en-US"/>
        </w:rPr>
        <w:t xml:space="preserve">по фактурама. Фактуре се издају сразмерно степену реализације предметне услуге, на бази прихваћених извештаја </w:t>
      </w:r>
      <w:r w:rsidR="00930ED8" w:rsidRPr="00457EA8">
        <w:rPr>
          <w:rFonts w:cs="Arial"/>
          <w:iCs/>
          <w:szCs w:val="24"/>
          <w:lang w:eastAsia="en-US"/>
        </w:rPr>
        <w:t>Извршиоца</w:t>
      </w:r>
      <w:r w:rsidRPr="00457EA8">
        <w:rPr>
          <w:rFonts w:cs="Arial"/>
          <w:iCs/>
          <w:szCs w:val="24"/>
          <w:lang w:eastAsia="en-US"/>
        </w:rPr>
        <w:t xml:space="preserve">, које оверава овлашћени представник Наручиоца за праћење реализације уговора. Плаћање </w:t>
      </w:r>
      <w:r w:rsidRPr="00457EA8">
        <w:rPr>
          <w:rFonts w:cs="Arial"/>
          <w:iCs/>
          <w:szCs w:val="24"/>
          <w:lang w:val="sr-Cyrl-RS" w:eastAsia="en-US"/>
        </w:rPr>
        <w:t xml:space="preserve">исправне </w:t>
      </w:r>
      <w:r w:rsidRPr="00457EA8">
        <w:rPr>
          <w:rFonts w:cs="Arial"/>
          <w:iCs/>
          <w:szCs w:val="24"/>
          <w:lang w:eastAsia="en-US"/>
        </w:rPr>
        <w:t xml:space="preserve">фактуре извршиће се у року </w:t>
      </w:r>
      <w:r w:rsidRPr="00457EA8">
        <w:rPr>
          <w:rFonts w:cs="Arial"/>
          <w:iCs/>
          <w:szCs w:val="24"/>
          <w:lang w:val="sr-Cyrl-RS" w:eastAsia="en-US"/>
        </w:rPr>
        <w:t>до 45</w:t>
      </w:r>
      <w:r w:rsidRPr="00457EA8">
        <w:rPr>
          <w:rFonts w:cs="Arial"/>
          <w:iCs/>
          <w:szCs w:val="24"/>
          <w:lang w:eastAsia="en-US"/>
        </w:rPr>
        <w:t xml:space="preserve"> (</w:t>
      </w:r>
      <w:r w:rsidRPr="00457EA8">
        <w:rPr>
          <w:rFonts w:cs="Arial"/>
          <w:iCs/>
          <w:szCs w:val="24"/>
          <w:lang w:val="sr-Cyrl-RS" w:eastAsia="en-US"/>
        </w:rPr>
        <w:t>четрдесетипет</w:t>
      </w:r>
      <w:r w:rsidRPr="00457EA8">
        <w:rPr>
          <w:rFonts w:cs="Arial"/>
          <w:iCs/>
          <w:szCs w:val="24"/>
          <w:lang w:eastAsia="en-US"/>
        </w:rPr>
        <w:t xml:space="preserve">) дана од дана пријема исправне фактуре. </w:t>
      </w:r>
    </w:p>
    <w:p w:rsidR="00524A78" w:rsidRPr="00457EA8" w:rsidRDefault="00524A78" w:rsidP="004B3194">
      <w:pPr>
        <w:suppressAutoHyphens w:val="0"/>
        <w:contextualSpacing/>
        <w:jc w:val="both"/>
        <w:rPr>
          <w:rFonts w:ascii="Nyala" w:hAnsi="Nyala" w:cs="Arial"/>
          <w:iCs/>
          <w:szCs w:val="24"/>
          <w:lang w:eastAsia="en-US"/>
        </w:rPr>
      </w:pPr>
    </w:p>
    <w:p w:rsidR="004B3194" w:rsidRPr="00457EA8" w:rsidRDefault="004B3194" w:rsidP="00524A78">
      <w:pPr>
        <w:suppressAutoHyphens w:val="0"/>
        <w:contextualSpacing/>
        <w:jc w:val="both"/>
        <w:rPr>
          <w:rFonts w:cs="Arial"/>
          <w:iCs/>
          <w:szCs w:val="24"/>
          <w:lang w:eastAsia="en-US"/>
        </w:rPr>
      </w:pPr>
      <w:r w:rsidRPr="00457EA8">
        <w:rPr>
          <w:rFonts w:cs="Arial"/>
          <w:iCs/>
          <w:szCs w:val="24"/>
          <w:lang w:eastAsia="en-US"/>
        </w:rPr>
        <w:t xml:space="preserve">- 10% од уговорене вредности за израду Студије анализе ветропотенцијалности према фактури издатој на бази усвојеног </w:t>
      </w:r>
      <w:r w:rsidRPr="00457EA8">
        <w:rPr>
          <w:rFonts w:cs="Arial"/>
          <w:szCs w:val="24"/>
          <w:lang w:val="sr-Cyrl-CS"/>
        </w:rPr>
        <w:t xml:space="preserve">и прихваћеног </w:t>
      </w:r>
      <w:r w:rsidRPr="00457EA8">
        <w:rPr>
          <w:rFonts w:cs="Arial"/>
          <w:szCs w:val="24"/>
        </w:rPr>
        <w:t xml:space="preserve">Коначног извештаја </w:t>
      </w:r>
      <w:r w:rsidRPr="00457EA8">
        <w:rPr>
          <w:rFonts w:cs="Arial"/>
          <w:iCs/>
          <w:szCs w:val="24"/>
          <w:lang w:val="sr-Latn-CS" w:eastAsia="sr-Latn-CS"/>
        </w:rPr>
        <w:t xml:space="preserve">од стране </w:t>
      </w:r>
      <w:r w:rsidRPr="00457EA8">
        <w:rPr>
          <w:rFonts w:cs="Arial"/>
          <w:iCs/>
          <w:szCs w:val="24"/>
          <w:lang w:eastAsia="sr-Latn-CS"/>
        </w:rPr>
        <w:t xml:space="preserve">надлежног тела ЈП </w:t>
      </w:r>
      <w:r w:rsidRPr="00457EA8">
        <w:rPr>
          <w:rFonts w:cs="Arial"/>
          <w:iCs/>
          <w:szCs w:val="24"/>
          <w:lang w:val="sr-Latn-CS" w:eastAsia="sr-Latn-CS"/>
        </w:rPr>
        <w:t>ЕПС</w:t>
      </w:r>
      <w:r w:rsidRPr="00457EA8">
        <w:rPr>
          <w:rFonts w:cs="Arial"/>
          <w:szCs w:val="24"/>
        </w:rPr>
        <w:t xml:space="preserve">, у року до </w:t>
      </w:r>
      <w:r w:rsidRPr="00457EA8">
        <w:rPr>
          <w:rFonts w:cs="Arial"/>
          <w:iCs/>
          <w:szCs w:val="24"/>
          <w:lang w:val="sr-Cyrl-RS"/>
        </w:rPr>
        <w:t>45</w:t>
      </w:r>
      <w:r w:rsidRPr="00457EA8">
        <w:rPr>
          <w:rFonts w:cs="Arial"/>
          <w:iCs/>
          <w:szCs w:val="24"/>
        </w:rPr>
        <w:t xml:space="preserve"> (</w:t>
      </w:r>
      <w:r w:rsidRPr="00457EA8">
        <w:rPr>
          <w:rFonts w:cs="Arial"/>
          <w:iCs/>
          <w:szCs w:val="24"/>
          <w:lang w:val="sr-Cyrl-RS"/>
        </w:rPr>
        <w:t>четрдесетипет</w:t>
      </w:r>
      <w:r w:rsidRPr="00457EA8">
        <w:rPr>
          <w:rFonts w:cs="Arial"/>
          <w:iCs/>
          <w:szCs w:val="24"/>
        </w:rPr>
        <w:t>)</w:t>
      </w:r>
      <w:r w:rsidRPr="00457EA8">
        <w:rPr>
          <w:rFonts w:cs="Arial"/>
          <w:iCs/>
          <w:szCs w:val="24"/>
          <w:lang w:val="sr-Cyrl-RS"/>
        </w:rPr>
        <w:t xml:space="preserve"> </w:t>
      </w:r>
      <w:r w:rsidRPr="00457EA8">
        <w:rPr>
          <w:rFonts w:cs="Arial"/>
          <w:szCs w:val="24"/>
        </w:rPr>
        <w:t>дана од дана пријема исправне фактуре,</w:t>
      </w:r>
      <w:r w:rsidRPr="00457EA8">
        <w:rPr>
          <w:rFonts w:cs="Arial"/>
          <w:szCs w:val="24"/>
          <w:lang w:val="sr-Cyrl-CS"/>
        </w:rPr>
        <w:t xml:space="preserve"> испостављене по том основу.</w:t>
      </w:r>
      <w:r w:rsidRPr="00457EA8">
        <w:rPr>
          <w:rFonts w:cs="Arial"/>
          <w:iCs/>
          <w:szCs w:val="24"/>
          <w:lang w:eastAsia="en-US"/>
        </w:rPr>
        <w:t xml:space="preserve">   </w:t>
      </w:r>
    </w:p>
    <w:p w:rsidR="004B3194" w:rsidRPr="00457EA8" w:rsidRDefault="004B3194" w:rsidP="00524A78">
      <w:pPr>
        <w:suppressAutoHyphens w:val="0"/>
        <w:contextualSpacing/>
        <w:jc w:val="both"/>
        <w:rPr>
          <w:rFonts w:cs="Arial"/>
          <w:b/>
          <w:iCs/>
          <w:szCs w:val="24"/>
          <w:lang w:eastAsia="en-US"/>
        </w:rPr>
      </w:pPr>
    </w:p>
    <w:p w:rsidR="004B3194" w:rsidRPr="00457EA8" w:rsidRDefault="004B3194" w:rsidP="00524A78">
      <w:pPr>
        <w:suppressAutoHyphens w:val="0"/>
        <w:contextualSpacing/>
        <w:jc w:val="both"/>
        <w:rPr>
          <w:rFonts w:ascii="Nyala" w:hAnsi="Nyala" w:cs="Arial"/>
          <w:b/>
          <w:iCs/>
          <w:szCs w:val="24"/>
          <w:lang w:eastAsia="en-US"/>
        </w:rPr>
      </w:pPr>
      <w:r w:rsidRPr="00457EA8">
        <w:rPr>
          <w:rFonts w:cs="Arial"/>
          <w:b/>
          <w:iCs/>
          <w:szCs w:val="24"/>
          <w:lang w:eastAsia="en-US"/>
        </w:rPr>
        <w:t>в) Месечна и годишња праћења резултата мерења са парцијалним месечним и синтезним годишњим, односно трогодишњим извештајем</w:t>
      </w:r>
    </w:p>
    <w:p w:rsidR="00524A78" w:rsidRPr="00457EA8" w:rsidRDefault="00524A78" w:rsidP="00524A78">
      <w:pPr>
        <w:suppressAutoHyphens w:val="0"/>
        <w:contextualSpacing/>
        <w:jc w:val="both"/>
        <w:rPr>
          <w:rFonts w:ascii="Nyala" w:hAnsi="Nyala" w:cs="Arial"/>
          <w:b/>
          <w:iCs/>
          <w:szCs w:val="24"/>
          <w:lang w:eastAsia="en-US"/>
        </w:rPr>
      </w:pPr>
    </w:p>
    <w:p w:rsidR="004B3194" w:rsidRPr="00457EA8" w:rsidRDefault="004B3194" w:rsidP="00524A78">
      <w:pPr>
        <w:jc w:val="both"/>
        <w:rPr>
          <w:rFonts w:ascii="Nyala" w:hAnsi="Nyala" w:cs="Arial"/>
          <w:iCs/>
          <w:szCs w:val="24"/>
          <w:lang w:eastAsia="en-US"/>
        </w:rPr>
      </w:pPr>
      <w:r w:rsidRPr="00457EA8">
        <w:rPr>
          <w:rFonts w:cs="Arial"/>
          <w:iCs/>
          <w:szCs w:val="24"/>
          <w:lang w:eastAsia="en-US"/>
        </w:rPr>
        <w:t>- 90% од уговорене цене за праћење резултата мерења са извештајима, на основу кварталних извештаја</w:t>
      </w:r>
      <w:r w:rsidRPr="00457EA8">
        <w:rPr>
          <w:rFonts w:cs="Arial"/>
          <w:iCs/>
          <w:szCs w:val="24"/>
          <w:lang w:val="sr-Cyrl-RS" w:eastAsia="en-US"/>
        </w:rPr>
        <w:t>.</w:t>
      </w:r>
      <w:r w:rsidRPr="00457EA8">
        <w:rPr>
          <w:rFonts w:cs="Arial"/>
          <w:noProof/>
          <w:szCs w:val="24"/>
          <w:lang w:val="sr-Cyrl-RS" w:eastAsia="en-US"/>
        </w:rPr>
        <w:t xml:space="preserve"> Активности ће се планирати и анализирати на месечном нивоу.</w:t>
      </w:r>
      <w:r w:rsidRPr="00457EA8">
        <w:rPr>
          <w:szCs w:val="24"/>
          <w:lang w:val="sr-Cyrl-RS"/>
        </w:rPr>
        <w:t xml:space="preserve"> </w:t>
      </w:r>
      <w:r w:rsidRPr="00457EA8">
        <w:rPr>
          <w:rFonts w:cs="Arial"/>
          <w:noProof/>
          <w:szCs w:val="24"/>
          <w:lang w:val="sr-Cyrl-RS" w:eastAsia="en-US"/>
        </w:rPr>
        <w:t xml:space="preserve">Овлашћене особе обе стране усвајаће и овераваће документ протокола о прихватању услуга који </w:t>
      </w:r>
      <w:r w:rsidR="00524A78" w:rsidRPr="00457EA8">
        <w:rPr>
          <w:rFonts w:cs="Arial"/>
          <w:noProof/>
          <w:szCs w:val="24"/>
          <w:lang w:val="sr-Cyrl-RS" w:eastAsia="en-US"/>
        </w:rPr>
        <w:t xml:space="preserve">ће бити основа за фактурисање. </w:t>
      </w:r>
      <w:r w:rsidRPr="00457EA8">
        <w:rPr>
          <w:rFonts w:cs="Arial"/>
          <w:iCs/>
          <w:szCs w:val="24"/>
          <w:lang w:eastAsia="en-US"/>
        </w:rPr>
        <w:t xml:space="preserve">Плаћање </w:t>
      </w:r>
      <w:r w:rsidRPr="00457EA8">
        <w:rPr>
          <w:rFonts w:cs="Arial"/>
          <w:iCs/>
          <w:szCs w:val="24"/>
          <w:lang w:val="sr-Cyrl-RS" w:eastAsia="en-US"/>
        </w:rPr>
        <w:t xml:space="preserve">исправне </w:t>
      </w:r>
      <w:r w:rsidRPr="00457EA8">
        <w:rPr>
          <w:rFonts w:cs="Arial"/>
          <w:iCs/>
          <w:szCs w:val="24"/>
          <w:lang w:eastAsia="en-US"/>
        </w:rPr>
        <w:t xml:space="preserve">фактуре извршиће се у року </w:t>
      </w:r>
      <w:r w:rsidRPr="00457EA8">
        <w:rPr>
          <w:rFonts w:cs="Arial"/>
          <w:iCs/>
          <w:szCs w:val="24"/>
          <w:lang w:val="sr-Cyrl-RS" w:eastAsia="en-US"/>
        </w:rPr>
        <w:t>до 45</w:t>
      </w:r>
      <w:r w:rsidRPr="00457EA8">
        <w:rPr>
          <w:rFonts w:cs="Arial"/>
          <w:iCs/>
          <w:szCs w:val="24"/>
          <w:lang w:eastAsia="en-US"/>
        </w:rPr>
        <w:t xml:space="preserve"> (</w:t>
      </w:r>
      <w:r w:rsidRPr="00457EA8">
        <w:rPr>
          <w:rFonts w:cs="Arial"/>
          <w:iCs/>
          <w:szCs w:val="24"/>
          <w:lang w:val="sr-Cyrl-RS" w:eastAsia="en-US"/>
        </w:rPr>
        <w:t>четрдесетипет</w:t>
      </w:r>
      <w:r w:rsidRPr="00457EA8">
        <w:rPr>
          <w:rFonts w:cs="Arial"/>
          <w:iCs/>
          <w:szCs w:val="24"/>
          <w:lang w:eastAsia="en-US"/>
        </w:rPr>
        <w:t xml:space="preserve">) дана од дана пријема исправне фактуре. </w:t>
      </w:r>
    </w:p>
    <w:p w:rsidR="000F1F49" w:rsidRPr="00457EA8" w:rsidRDefault="000F1F49" w:rsidP="00524A78">
      <w:pPr>
        <w:jc w:val="both"/>
        <w:rPr>
          <w:rFonts w:ascii="Nyala" w:hAnsi="Nyala" w:cs="Arial"/>
          <w:noProof/>
          <w:szCs w:val="24"/>
          <w:lang w:val="sr-Cyrl-RS" w:eastAsia="en-US"/>
        </w:rPr>
      </w:pPr>
    </w:p>
    <w:p w:rsidR="004B3194" w:rsidRPr="00457EA8" w:rsidRDefault="004B3194" w:rsidP="00524A78">
      <w:pPr>
        <w:suppressAutoHyphens w:val="0"/>
        <w:contextualSpacing/>
        <w:jc w:val="both"/>
        <w:rPr>
          <w:rFonts w:cs="Arial"/>
          <w:iCs/>
          <w:szCs w:val="24"/>
          <w:lang w:eastAsia="en-US"/>
        </w:rPr>
      </w:pPr>
      <w:r w:rsidRPr="00457EA8">
        <w:rPr>
          <w:rFonts w:cs="Arial"/>
          <w:iCs/>
          <w:szCs w:val="24"/>
          <w:lang w:eastAsia="en-US"/>
        </w:rPr>
        <w:t>- 10% од уговорене цене за праћење резултата мерења - по предаји синтезног трогодишњег извештаја које оверава о</w:t>
      </w:r>
      <w:r w:rsidR="000F1F49" w:rsidRPr="00457EA8">
        <w:rPr>
          <w:rFonts w:cs="Arial"/>
          <w:iCs/>
          <w:szCs w:val="24"/>
          <w:lang w:eastAsia="en-US"/>
        </w:rPr>
        <w:t>влашћени представник Наручиоца</w:t>
      </w:r>
      <w:r w:rsidR="000F1F49" w:rsidRPr="00457EA8">
        <w:rPr>
          <w:rFonts w:cs="Arial"/>
          <w:iCs/>
          <w:szCs w:val="24"/>
          <w:lang w:val="sr-Cyrl-RS" w:eastAsia="en-US"/>
        </w:rPr>
        <w:t>.</w:t>
      </w:r>
      <w:r w:rsidR="000F1F49" w:rsidRPr="00457EA8">
        <w:rPr>
          <w:rFonts w:cs="Arial"/>
          <w:iCs/>
          <w:szCs w:val="24"/>
          <w:lang w:eastAsia="en-US"/>
        </w:rPr>
        <w:t xml:space="preserve"> </w:t>
      </w:r>
      <w:r w:rsidRPr="00457EA8">
        <w:rPr>
          <w:rFonts w:cs="Arial"/>
          <w:iCs/>
          <w:szCs w:val="24"/>
          <w:lang w:eastAsia="en-US"/>
        </w:rPr>
        <w:t xml:space="preserve">Плаћање </w:t>
      </w:r>
      <w:r w:rsidR="000F1F49" w:rsidRPr="00457EA8">
        <w:rPr>
          <w:rFonts w:cs="Arial"/>
          <w:iCs/>
          <w:szCs w:val="24"/>
          <w:lang w:val="sr-Cyrl-RS" w:eastAsia="en-US"/>
        </w:rPr>
        <w:t>исправне</w:t>
      </w:r>
      <w:r w:rsidRPr="00457EA8">
        <w:rPr>
          <w:rFonts w:cs="Arial"/>
          <w:iCs/>
          <w:szCs w:val="24"/>
          <w:lang w:eastAsia="en-US"/>
        </w:rPr>
        <w:t xml:space="preserve"> фактуре извршиће се у року </w:t>
      </w:r>
      <w:r w:rsidR="000F1F49" w:rsidRPr="00457EA8">
        <w:rPr>
          <w:rFonts w:cs="Arial"/>
          <w:iCs/>
          <w:szCs w:val="24"/>
          <w:lang w:val="sr-Cyrl-RS" w:eastAsia="en-US"/>
        </w:rPr>
        <w:t xml:space="preserve">до </w:t>
      </w:r>
      <w:r w:rsidRPr="00457EA8">
        <w:rPr>
          <w:rFonts w:cs="Arial"/>
          <w:iCs/>
          <w:szCs w:val="24"/>
          <w:lang w:val="sr-Cyrl-RS" w:eastAsia="en-US"/>
        </w:rPr>
        <w:t>45</w:t>
      </w:r>
      <w:r w:rsidRPr="00457EA8">
        <w:rPr>
          <w:rFonts w:cs="Arial"/>
          <w:iCs/>
          <w:szCs w:val="24"/>
          <w:lang w:eastAsia="en-US"/>
        </w:rPr>
        <w:t xml:space="preserve"> (</w:t>
      </w:r>
      <w:r w:rsidRPr="00457EA8">
        <w:rPr>
          <w:rFonts w:cs="Arial"/>
          <w:iCs/>
          <w:szCs w:val="24"/>
          <w:lang w:val="sr-Cyrl-RS" w:eastAsia="en-US"/>
        </w:rPr>
        <w:t>четрдесетипет</w:t>
      </w:r>
      <w:r w:rsidRPr="00457EA8">
        <w:rPr>
          <w:rFonts w:cs="Arial"/>
          <w:iCs/>
          <w:szCs w:val="24"/>
          <w:lang w:eastAsia="en-US"/>
        </w:rPr>
        <w:t xml:space="preserve">) дана од дана пријема исправне фактуре. </w:t>
      </w:r>
    </w:p>
    <w:p w:rsidR="004B3194" w:rsidRPr="00457EA8" w:rsidRDefault="004B3194" w:rsidP="00524A78">
      <w:pPr>
        <w:tabs>
          <w:tab w:val="left" w:pos="709"/>
        </w:tabs>
        <w:ind w:left="142" w:hanging="142"/>
        <w:jc w:val="both"/>
        <w:rPr>
          <w:rFonts w:cs="Arial"/>
          <w:szCs w:val="24"/>
        </w:rPr>
      </w:pPr>
    </w:p>
    <w:p w:rsidR="004B3194" w:rsidRPr="00457EA8" w:rsidRDefault="00930ED8" w:rsidP="00524A78">
      <w:pPr>
        <w:jc w:val="both"/>
        <w:rPr>
          <w:rFonts w:cs="Arial"/>
          <w:szCs w:val="22"/>
        </w:rPr>
      </w:pPr>
      <w:r w:rsidRPr="00457EA8">
        <w:rPr>
          <w:rFonts w:cs="Arial"/>
          <w:szCs w:val="22"/>
        </w:rPr>
        <w:t>Извршилац</w:t>
      </w:r>
      <w:r w:rsidR="004B3194" w:rsidRPr="00457EA8">
        <w:rPr>
          <w:rFonts w:cs="Arial"/>
          <w:szCs w:val="22"/>
        </w:rPr>
        <w:t xml:space="preserve"> је обавезан да достави Наручиоцу </w:t>
      </w:r>
      <w:r w:rsidR="004B3194" w:rsidRPr="00457EA8">
        <w:rPr>
          <w:rFonts w:cs="Arial"/>
          <w:szCs w:val="22"/>
          <w:lang w:val="sr-Cyrl-RS"/>
        </w:rPr>
        <w:t xml:space="preserve">следеће </w:t>
      </w:r>
      <w:r w:rsidR="004B3194" w:rsidRPr="00457EA8">
        <w:rPr>
          <w:rFonts w:cs="Arial"/>
          <w:szCs w:val="22"/>
        </w:rPr>
        <w:t>извештај</w:t>
      </w:r>
      <w:r w:rsidR="004B3194" w:rsidRPr="00457EA8">
        <w:rPr>
          <w:rFonts w:cs="Arial"/>
          <w:szCs w:val="22"/>
          <w:lang w:val="sr-Cyrl-RS"/>
        </w:rPr>
        <w:t>е</w:t>
      </w:r>
      <w:r w:rsidR="004B3194" w:rsidRPr="00457EA8">
        <w:rPr>
          <w:rFonts w:cs="Arial"/>
          <w:szCs w:val="22"/>
        </w:rPr>
        <w:t xml:space="preserve"> о реализацији: </w:t>
      </w:r>
    </w:p>
    <w:p w:rsidR="004B3194" w:rsidRPr="00457EA8" w:rsidRDefault="004B3194" w:rsidP="00524A78">
      <w:pPr>
        <w:pStyle w:val="ListParagraph"/>
        <w:numPr>
          <w:ilvl w:val="0"/>
          <w:numId w:val="14"/>
        </w:numPr>
        <w:jc w:val="both"/>
        <w:rPr>
          <w:rFonts w:cs="Arial"/>
          <w:szCs w:val="24"/>
        </w:rPr>
      </w:pPr>
      <w:r w:rsidRPr="00457EA8">
        <w:rPr>
          <w:rFonts w:cs="Arial"/>
          <w:szCs w:val="22"/>
        </w:rPr>
        <w:t>Набавка новог стуба висине 120m и мерне опреме (сагласно прилогу 1 Пројектног задатка)</w:t>
      </w:r>
    </w:p>
    <w:p w:rsidR="004B3194" w:rsidRPr="00457EA8" w:rsidRDefault="004B3194" w:rsidP="00524A78">
      <w:pPr>
        <w:pStyle w:val="ListParagraph"/>
        <w:numPr>
          <w:ilvl w:val="0"/>
          <w:numId w:val="14"/>
        </w:numPr>
        <w:jc w:val="both"/>
        <w:rPr>
          <w:rFonts w:cs="Arial"/>
          <w:szCs w:val="24"/>
        </w:rPr>
      </w:pPr>
      <w:r w:rsidRPr="00457EA8">
        <w:rPr>
          <w:rFonts w:cs="Arial"/>
          <w:szCs w:val="22"/>
        </w:rPr>
        <w:t>Демонтажа старог стуба висине 60m са калибарацијом старе мерне опреме</w:t>
      </w:r>
    </w:p>
    <w:p w:rsidR="004B3194" w:rsidRPr="00457EA8" w:rsidRDefault="004B3194" w:rsidP="00524A78">
      <w:pPr>
        <w:pStyle w:val="ListParagraph"/>
        <w:numPr>
          <w:ilvl w:val="0"/>
          <w:numId w:val="14"/>
        </w:numPr>
        <w:jc w:val="both"/>
        <w:rPr>
          <w:rFonts w:cs="Arial"/>
          <w:szCs w:val="24"/>
        </w:rPr>
      </w:pPr>
      <w:r w:rsidRPr="00457EA8">
        <w:rPr>
          <w:rFonts w:cs="Arial"/>
          <w:szCs w:val="22"/>
        </w:rPr>
        <w:t>Монтажа новог стуба висине 120m са мерном опремом (сагласно Прилогу1 Пројектног задатка)</w:t>
      </w:r>
    </w:p>
    <w:p w:rsidR="004B3194" w:rsidRPr="00457EA8" w:rsidRDefault="004B3194" w:rsidP="00524A78">
      <w:pPr>
        <w:pStyle w:val="ListParagraph"/>
        <w:numPr>
          <w:ilvl w:val="0"/>
          <w:numId w:val="14"/>
        </w:numPr>
        <w:jc w:val="both"/>
        <w:rPr>
          <w:rFonts w:cs="Arial"/>
          <w:szCs w:val="24"/>
        </w:rPr>
      </w:pPr>
      <w:r w:rsidRPr="00457EA8">
        <w:rPr>
          <w:rFonts w:cs="Arial"/>
          <w:szCs w:val="22"/>
        </w:rPr>
        <w:t>Израда Студије</w:t>
      </w:r>
    </w:p>
    <w:p w:rsidR="004B3194" w:rsidRPr="00457EA8" w:rsidRDefault="004B3194" w:rsidP="00524A78">
      <w:pPr>
        <w:jc w:val="both"/>
        <w:rPr>
          <w:rFonts w:cs="Arial"/>
          <w:szCs w:val="22"/>
        </w:rPr>
      </w:pPr>
      <w:r w:rsidRPr="00457EA8">
        <w:rPr>
          <w:rFonts w:cs="Arial"/>
          <w:szCs w:val="22"/>
        </w:rPr>
        <w:t>у три копије</w:t>
      </w:r>
    </w:p>
    <w:p w:rsidR="004B3194" w:rsidRPr="00457EA8" w:rsidRDefault="004B3194" w:rsidP="00524A78">
      <w:pPr>
        <w:jc w:val="both"/>
        <w:rPr>
          <w:rFonts w:cs="Arial"/>
          <w:szCs w:val="24"/>
        </w:rPr>
      </w:pPr>
    </w:p>
    <w:p w:rsidR="004B3194" w:rsidRPr="00457EA8" w:rsidRDefault="004B3194" w:rsidP="00524A78">
      <w:pPr>
        <w:jc w:val="both"/>
        <w:rPr>
          <w:rFonts w:cs="Arial"/>
          <w:szCs w:val="24"/>
        </w:rPr>
      </w:pPr>
      <w:r w:rsidRPr="00457EA8">
        <w:rPr>
          <w:rFonts w:cs="Arial"/>
          <w:szCs w:val="22"/>
        </w:rPr>
        <w:t xml:space="preserve">За праћење резултата мерења </w:t>
      </w:r>
      <w:r w:rsidR="00930ED8" w:rsidRPr="00457EA8">
        <w:rPr>
          <w:rFonts w:cs="Arial"/>
          <w:szCs w:val="22"/>
        </w:rPr>
        <w:t>Извршилац</w:t>
      </w:r>
      <w:r w:rsidRPr="00457EA8">
        <w:rPr>
          <w:rFonts w:cs="Arial"/>
          <w:szCs w:val="22"/>
        </w:rPr>
        <w:t xml:space="preserve"> се обавезује да до петог радног дана након завршеног кварталног периода достави квартални извештај о реализацији извршених мерења, у три копије.</w:t>
      </w:r>
    </w:p>
    <w:p w:rsidR="004B3194" w:rsidRPr="00457EA8" w:rsidRDefault="004B3194" w:rsidP="00524A78">
      <w:pPr>
        <w:jc w:val="both"/>
        <w:rPr>
          <w:rFonts w:cs="Arial"/>
          <w:szCs w:val="24"/>
          <w:lang w:val="sr-Cyrl-CS"/>
        </w:rPr>
      </w:pPr>
    </w:p>
    <w:p w:rsidR="004B3194" w:rsidRPr="00457EA8" w:rsidRDefault="004B3194" w:rsidP="00524A78">
      <w:pPr>
        <w:jc w:val="both"/>
        <w:rPr>
          <w:rFonts w:cs="Arial"/>
          <w:szCs w:val="24"/>
        </w:rPr>
      </w:pPr>
      <w:r w:rsidRPr="00457EA8">
        <w:rPr>
          <w:rFonts w:cs="Arial"/>
          <w:szCs w:val="24"/>
          <w:lang w:val="sr-Cyrl-RS"/>
        </w:rPr>
        <w:t>К</w:t>
      </w:r>
      <w:r w:rsidRPr="00457EA8">
        <w:rPr>
          <w:rFonts w:cs="Arial"/>
          <w:szCs w:val="24"/>
        </w:rPr>
        <w:t>вартални извештај обавезно садржи: преглед активности, извршених у датом кварталу и документа-доказе да су наведене активности извршене, као и оквирни преглед преосталих активности до краја извршења према опису и врсти услуга.</w:t>
      </w:r>
    </w:p>
    <w:p w:rsidR="004B3194" w:rsidRPr="00457EA8" w:rsidRDefault="004B3194" w:rsidP="00524A78">
      <w:pPr>
        <w:jc w:val="both"/>
        <w:rPr>
          <w:rFonts w:cs="Arial"/>
          <w:szCs w:val="24"/>
          <w:lang w:val="sr-Cyrl-CS"/>
        </w:rPr>
      </w:pPr>
    </w:p>
    <w:p w:rsidR="005A1425" w:rsidRPr="00457EA8" w:rsidRDefault="004B3194" w:rsidP="00524A78">
      <w:pPr>
        <w:jc w:val="both"/>
        <w:rPr>
          <w:rFonts w:ascii="Nyala" w:hAnsi="Nyala" w:cs="Arial"/>
          <w:szCs w:val="24"/>
        </w:rPr>
      </w:pPr>
      <w:r w:rsidRPr="00457EA8">
        <w:rPr>
          <w:rFonts w:cs="Arial"/>
          <w:szCs w:val="24"/>
        </w:rPr>
        <w:t xml:space="preserve">Наручилац има право да, након пријема извештаја, достави примедбе у писаном облику на исти </w:t>
      </w:r>
      <w:r w:rsidR="00930ED8" w:rsidRPr="00457EA8">
        <w:rPr>
          <w:rFonts w:cs="Arial"/>
          <w:szCs w:val="24"/>
        </w:rPr>
        <w:t>Извршиоцу</w:t>
      </w:r>
      <w:r w:rsidRPr="00457EA8">
        <w:rPr>
          <w:rFonts w:cs="Arial"/>
          <w:szCs w:val="24"/>
        </w:rPr>
        <w:t xml:space="preserve"> или достављени извештај прихвати и одобри у писаном облику. </w:t>
      </w:r>
    </w:p>
    <w:p w:rsidR="004B3194" w:rsidRPr="00457EA8" w:rsidRDefault="004B3194" w:rsidP="004B3194">
      <w:pPr>
        <w:jc w:val="both"/>
        <w:rPr>
          <w:rFonts w:cs="Arial"/>
          <w:szCs w:val="24"/>
          <w:lang w:val="sr-Cyrl-CS"/>
        </w:rPr>
      </w:pPr>
    </w:p>
    <w:p w:rsidR="004B3194" w:rsidRPr="00457EA8" w:rsidRDefault="00940DC9" w:rsidP="004B3194">
      <w:pPr>
        <w:jc w:val="both"/>
        <w:rPr>
          <w:rFonts w:cs="Arial"/>
          <w:szCs w:val="24"/>
          <w:lang w:val="sr-Cyrl-CS"/>
        </w:rPr>
      </w:pPr>
      <w:r w:rsidRPr="00457EA8">
        <w:rPr>
          <w:rFonts w:cs="Arial"/>
          <w:szCs w:val="24"/>
        </w:rPr>
        <w:t>Извршилац</w:t>
      </w:r>
      <w:r w:rsidR="004B3194" w:rsidRPr="00457EA8">
        <w:rPr>
          <w:rFonts w:cs="Arial"/>
          <w:szCs w:val="24"/>
        </w:rPr>
        <w:t xml:space="preserve"> доставља Наручиоцу фактуру по сваком прихваћеном кварталном извештају </w:t>
      </w:r>
      <w:r w:rsidR="004B3194" w:rsidRPr="00457EA8">
        <w:rPr>
          <w:rFonts w:cs="Arial"/>
          <w:szCs w:val="24"/>
          <w:lang w:val="sr-Cyrl-CS"/>
        </w:rPr>
        <w:t xml:space="preserve">најкасније до осмог дана у месецу за претходни квартал. </w:t>
      </w:r>
    </w:p>
    <w:p w:rsidR="004B3194" w:rsidRPr="00457EA8" w:rsidRDefault="004B3194" w:rsidP="004B3194">
      <w:pPr>
        <w:jc w:val="both"/>
        <w:rPr>
          <w:rFonts w:cs="Arial"/>
          <w:szCs w:val="24"/>
          <w:lang w:val="sr-Cyrl-CS"/>
        </w:rPr>
      </w:pPr>
    </w:p>
    <w:p w:rsidR="004B3194" w:rsidRPr="00457EA8" w:rsidRDefault="004B3194" w:rsidP="004B3194">
      <w:pPr>
        <w:jc w:val="both"/>
        <w:rPr>
          <w:rFonts w:cs="Arial"/>
          <w:szCs w:val="24"/>
          <w:lang w:val="sr-Cyrl-CS"/>
        </w:rPr>
      </w:pPr>
      <w:r w:rsidRPr="00457EA8">
        <w:rPr>
          <w:rFonts w:cs="Arial"/>
          <w:szCs w:val="24"/>
        </w:rPr>
        <w:t xml:space="preserve">Плаћање се врши на основу исправних кварталних фактура, које у прилогу садрже оверени квартални извештај о реализованим услугама, у року до </w:t>
      </w:r>
      <w:r w:rsidRPr="00457EA8">
        <w:rPr>
          <w:rFonts w:cs="Arial"/>
          <w:szCs w:val="24"/>
          <w:lang w:val="sr-Cyrl-RS"/>
        </w:rPr>
        <w:t>45</w:t>
      </w:r>
      <w:r w:rsidRPr="00457EA8">
        <w:rPr>
          <w:rFonts w:cs="Arial"/>
          <w:szCs w:val="24"/>
        </w:rPr>
        <w:t xml:space="preserve"> дана од дана пријема </w:t>
      </w:r>
      <w:r w:rsidRPr="00457EA8">
        <w:rPr>
          <w:rFonts w:cs="Arial"/>
          <w:szCs w:val="24"/>
          <w:lang w:val="sr-Cyrl-CS"/>
        </w:rPr>
        <w:t xml:space="preserve">исправне </w:t>
      </w:r>
      <w:r w:rsidRPr="00457EA8">
        <w:rPr>
          <w:rFonts w:cs="Arial"/>
          <w:szCs w:val="24"/>
        </w:rPr>
        <w:t>фактуре.</w:t>
      </w:r>
    </w:p>
    <w:p w:rsidR="004B3194" w:rsidRPr="00457EA8" w:rsidRDefault="004B3194" w:rsidP="004B3194">
      <w:pPr>
        <w:jc w:val="both"/>
        <w:rPr>
          <w:rFonts w:cs="Arial"/>
          <w:szCs w:val="24"/>
        </w:rPr>
      </w:pPr>
    </w:p>
    <w:p w:rsidR="004B3194" w:rsidRPr="00457EA8" w:rsidRDefault="004B3194" w:rsidP="004B3194">
      <w:pPr>
        <w:jc w:val="both"/>
        <w:rPr>
          <w:rFonts w:cs="Arial"/>
          <w:szCs w:val="24"/>
        </w:rPr>
      </w:pPr>
      <w:r w:rsidRPr="00457EA8">
        <w:rPr>
          <w:rFonts w:cs="Arial"/>
          <w:szCs w:val="24"/>
        </w:rPr>
        <w:t>Након реализације уговорених активности за сваки парцијални део услуге</w:t>
      </w:r>
      <w:r w:rsidRPr="00457EA8">
        <w:rPr>
          <w:rFonts w:cs="Arial"/>
          <w:szCs w:val="24"/>
          <w:lang w:val="sr-Cyrl-CS"/>
        </w:rPr>
        <w:t>,</w:t>
      </w:r>
      <w:r w:rsidRPr="00457EA8">
        <w:rPr>
          <w:rFonts w:cs="Arial"/>
          <w:szCs w:val="24"/>
        </w:rPr>
        <w:t xml:space="preserve"> </w:t>
      </w:r>
      <w:r w:rsidR="00930ED8" w:rsidRPr="00457EA8">
        <w:rPr>
          <w:rFonts w:cs="Arial"/>
          <w:szCs w:val="24"/>
        </w:rPr>
        <w:t>Извршилац</w:t>
      </w:r>
      <w:r w:rsidRPr="00457EA8">
        <w:rPr>
          <w:rFonts w:cs="Arial"/>
          <w:szCs w:val="24"/>
        </w:rPr>
        <w:t xml:space="preserve"> доставља Наручиоцу Коначни извештај за сваку завршену активност, који оверава овлашћени представник Наручиоца.</w:t>
      </w:r>
    </w:p>
    <w:p w:rsidR="004B3194" w:rsidRPr="00457EA8" w:rsidRDefault="004B3194" w:rsidP="004B3194">
      <w:pPr>
        <w:jc w:val="both"/>
        <w:rPr>
          <w:rFonts w:cs="Arial"/>
          <w:szCs w:val="24"/>
          <w:lang w:val="sr-Cyrl-CS"/>
        </w:rPr>
      </w:pPr>
    </w:p>
    <w:p w:rsidR="004B3194" w:rsidRPr="00457EA8" w:rsidRDefault="004B3194" w:rsidP="004B3194">
      <w:pPr>
        <w:jc w:val="both"/>
        <w:rPr>
          <w:rFonts w:cs="Arial"/>
          <w:szCs w:val="24"/>
        </w:rPr>
      </w:pPr>
      <w:r w:rsidRPr="00457EA8">
        <w:rPr>
          <w:rFonts w:cs="Arial"/>
          <w:szCs w:val="24"/>
        </w:rPr>
        <w:t>Коначни извештај обавезно садржи: преглед свих извршених активности.</w:t>
      </w:r>
    </w:p>
    <w:p w:rsidR="004B3194" w:rsidRPr="00457EA8" w:rsidRDefault="004B3194" w:rsidP="004B3194">
      <w:pPr>
        <w:jc w:val="both"/>
        <w:rPr>
          <w:rFonts w:cs="Arial"/>
          <w:szCs w:val="24"/>
          <w:lang w:val="sr-Cyrl-CS"/>
        </w:rPr>
      </w:pPr>
    </w:p>
    <w:p w:rsidR="004B3194" w:rsidRPr="00457EA8" w:rsidRDefault="004B3194" w:rsidP="004B3194">
      <w:pPr>
        <w:jc w:val="both"/>
        <w:rPr>
          <w:rFonts w:cs="Arial"/>
          <w:szCs w:val="24"/>
        </w:rPr>
      </w:pPr>
      <w:r w:rsidRPr="00457EA8">
        <w:rPr>
          <w:rFonts w:cs="Arial"/>
          <w:szCs w:val="24"/>
        </w:rPr>
        <w:t xml:space="preserve">Наручилац има право да након пријема Коначног извештаја, достави примедбе у писаном облику на исти </w:t>
      </w:r>
      <w:r w:rsidR="00930ED8" w:rsidRPr="00457EA8">
        <w:rPr>
          <w:rFonts w:cs="Arial"/>
          <w:szCs w:val="24"/>
        </w:rPr>
        <w:t>Извршиоцу</w:t>
      </w:r>
      <w:r w:rsidRPr="00457EA8">
        <w:rPr>
          <w:rFonts w:cs="Arial"/>
          <w:szCs w:val="24"/>
        </w:rPr>
        <w:t xml:space="preserve"> или достављени извештај прихвати и одобри у писаном облику. </w:t>
      </w:r>
    </w:p>
    <w:p w:rsidR="004B3194" w:rsidRPr="00457EA8" w:rsidRDefault="004B3194" w:rsidP="004B3194">
      <w:pPr>
        <w:jc w:val="both"/>
        <w:rPr>
          <w:rFonts w:cs="Arial"/>
          <w:szCs w:val="24"/>
        </w:rPr>
      </w:pPr>
    </w:p>
    <w:p w:rsidR="004B3194" w:rsidRPr="00457EA8" w:rsidRDefault="004B3194" w:rsidP="004B3194">
      <w:pPr>
        <w:jc w:val="both"/>
        <w:rPr>
          <w:rFonts w:cs="Arial"/>
          <w:szCs w:val="24"/>
        </w:rPr>
      </w:pPr>
      <w:r w:rsidRPr="00457EA8">
        <w:rPr>
          <w:rFonts w:cs="Arial"/>
          <w:szCs w:val="24"/>
        </w:rPr>
        <w:t>О усвајању парцијалних делова услуге:</w:t>
      </w:r>
    </w:p>
    <w:p w:rsidR="004B3194" w:rsidRPr="00457EA8" w:rsidRDefault="004B3194" w:rsidP="004B3194">
      <w:pPr>
        <w:pStyle w:val="ListParagraph"/>
        <w:numPr>
          <w:ilvl w:val="0"/>
          <w:numId w:val="14"/>
        </w:numPr>
        <w:jc w:val="both"/>
        <w:rPr>
          <w:rFonts w:cs="Arial"/>
          <w:szCs w:val="24"/>
        </w:rPr>
      </w:pPr>
      <w:r w:rsidRPr="00457EA8">
        <w:rPr>
          <w:rFonts w:cs="Arial"/>
          <w:szCs w:val="22"/>
        </w:rPr>
        <w:t>демонтаже старог стуба висине 60m са калибарацијом старе мерне опреме</w:t>
      </w:r>
    </w:p>
    <w:p w:rsidR="004B3194" w:rsidRPr="00457EA8" w:rsidRDefault="004B3194" w:rsidP="004B3194">
      <w:pPr>
        <w:pStyle w:val="ListParagraph"/>
        <w:numPr>
          <w:ilvl w:val="0"/>
          <w:numId w:val="14"/>
        </w:numPr>
        <w:jc w:val="both"/>
        <w:rPr>
          <w:rFonts w:cs="Arial"/>
          <w:szCs w:val="24"/>
        </w:rPr>
      </w:pPr>
      <w:r w:rsidRPr="00457EA8">
        <w:rPr>
          <w:rFonts w:cs="Arial"/>
          <w:szCs w:val="22"/>
        </w:rPr>
        <w:t>Монтаже новог стуба висине 120m са мерном опремом (сагласно Прилогу1 Пројектног задатка)</w:t>
      </w:r>
    </w:p>
    <w:p w:rsidR="004B3194" w:rsidRPr="00457EA8" w:rsidRDefault="004B3194" w:rsidP="004B3194">
      <w:pPr>
        <w:jc w:val="both"/>
        <w:rPr>
          <w:rFonts w:cs="Arial"/>
          <w:szCs w:val="24"/>
        </w:rPr>
      </w:pPr>
      <w:r w:rsidRPr="00457EA8">
        <w:rPr>
          <w:rFonts w:cs="Arial"/>
          <w:szCs w:val="24"/>
        </w:rPr>
        <w:t xml:space="preserve">као и о усвајању </w:t>
      </w:r>
      <w:r w:rsidRPr="00457EA8">
        <w:rPr>
          <w:rFonts w:cs="Arial"/>
          <w:szCs w:val="22"/>
        </w:rPr>
        <w:t>Синтезног трогодишњег извештаја о резултатима мерења</w:t>
      </w:r>
      <w:r w:rsidRPr="00457EA8">
        <w:rPr>
          <w:rFonts w:cs="Arial"/>
          <w:szCs w:val="24"/>
        </w:rPr>
        <w:t xml:space="preserve"> од стране надлежног тела </w:t>
      </w:r>
      <w:r w:rsidRPr="00457EA8">
        <w:rPr>
          <w:rFonts w:cs="Arial"/>
          <w:szCs w:val="24"/>
          <w:lang w:val="sr-Cyrl-CS"/>
        </w:rPr>
        <w:t>Наручиоца</w:t>
      </w:r>
      <w:r w:rsidRPr="00457EA8">
        <w:rPr>
          <w:rFonts w:cs="Arial"/>
          <w:szCs w:val="24"/>
        </w:rPr>
        <w:t xml:space="preserve">, Наручилац ће обавестити </w:t>
      </w:r>
      <w:r w:rsidR="00930ED8" w:rsidRPr="00457EA8">
        <w:rPr>
          <w:rFonts w:cs="Arial"/>
          <w:szCs w:val="24"/>
        </w:rPr>
        <w:t>Извршиоца</w:t>
      </w:r>
      <w:r w:rsidRPr="00457EA8">
        <w:rPr>
          <w:rFonts w:cs="Arial"/>
          <w:szCs w:val="24"/>
        </w:rPr>
        <w:t xml:space="preserve"> у писаном облику у року од седам дана од дана усвајања. </w:t>
      </w:r>
    </w:p>
    <w:p w:rsidR="004B3194" w:rsidRPr="00457EA8" w:rsidRDefault="004B3194" w:rsidP="004B3194">
      <w:pPr>
        <w:jc w:val="both"/>
        <w:rPr>
          <w:rFonts w:cs="Arial"/>
          <w:szCs w:val="24"/>
          <w:lang w:val="sr-Cyrl-CS"/>
        </w:rPr>
      </w:pPr>
    </w:p>
    <w:p w:rsidR="004B3194" w:rsidRPr="00457EA8" w:rsidRDefault="00930ED8" w:rsidP="004B3194">
      <w:pPr>
        <w:jc w:val="both"/>
        <w:rPr>
          <w:rFonts w:cs="Arial"/>
          <w:szCs w:val="24"/>
        </w:rPr>
      </w:pPr>
      <w:r w:rsidRPr="00457EA8">
        <w:rPr>
          <w:rFonts w:cs="Arial"/>
          <w:szCs w:val="24"/>
        </w:rPr>
        <w:t>Извршилац</w:t>
      </w:r>
      <w:r w:rsidR="004B3194" w:rsidRPr="00457EA8">
        <w:rPr>
          <w:rFonts w:cs="Arial"/>
          <w:szCs w:val="24"/>
        </w:rPr>
        <w:t xml:space="preserve"> доставља Наручиоцу фактуру у року од три дана од дана пријема обавештења Наручиоца из претходног става.</w:t>
      </w:r>
    </w:p>
    <w:p w:rsidR="004B3194" w:rsidRPr="00457EA8" w:rsidRDefault="004B3194" w:rsidP="004B3194">
      <w:pPr>
        <w:jc w:val="both"/>
        <w:rPr>
          <w:rFonts w:cs="Arial"/>
          <w:szCs w:val="24"/>
          <w:lang w:val="sr-Cyrl-CS"/>
        </w:rPr>
      </w:pPr>
    </w:p>
    <w:p w:rsidR="004B3194" w:rsidRPr="00457EA8" w:rsidRDefault="004B3194" w:rsidP="004B3194">
      <w:pPr>
        <w:jc w:val="both"/>
        <w:rPr>
          <w:rFonts w:cs="Arial"/>
          <w:szCs w:val="24"/>
        </w:rPr>
      </w:pPr>
      <w:r w:rsidRPr="00457EA8">
        <w:rPr>
          <w:rFonts w:cs="Arial"/>
          <w:szCs w:val="24"/>
        </w:rPr>
        <w:t xml:space="preserve">Плаћање се врши на основу исправне фактуре, која у прилогу садржи оверени Коначни извештај о реализованим услугама, у року до </w:t>
      </w:r>
      <w:r w:rsidRPr="00457EA8">
        <w:rPr>
          <w:rFonts w:cs="Arial"/>
          <w:szCs w:val="24"/>
          <w:lang w:val="sr-Cyrl-RS"/>
        </w:rPr>
        <w:t>45</w:t>
      </w:r>
      <w:r w:rsidRPr="00457EA8">
        <w:rPr>
          <w:rFonts w:cs="Arial"/>
          <w:szCs w:val="24"/>
        </w:rPr>
        <w:t xml:space="preserve"> дана од дана пријема </w:t>
      </w:r>
      <w:r w:rsidRPr="00457EA8">
        <w:rPr>
          <w:rFonts w:cs="Arial"/>
          <w:szCs w:val="24"/>
          <w:lang w:val="sr-Cyrl-CS"/>
        </w:rPr>
        <w:t xml:space="preserve">исправне </w:t>
      </w:r>
      <w:r w:rsidRPr="00457EA8">
        <w:rPr>
          <w:rFonts w:cs="Arial"/>
          <w:szCs w:val="24"/>
        </w:rPr>
        <w:t>фактуре.</w:t>
      </w:r>
    </w:p>
    <w:p w:rsidR="004B3194" w:rsidRPr="00457EA8" w:rsidRDefault="004B3194" w:rsidP="004B3194">
      <w:pPr>
        <w:pStyle w:val="ListParagraph"/>
        <w:tabs>
          <w:tab w:val="left" w:pos="0"/>
        </w:tabs>
        <w:ind w:left="0"/>
        <w:jc w:val="both"/>
        <w:rPr>
          <w:rFonts w:cs="Arial"/>
          <w:szCs w:val="24"/>
          <w:lang w:val="sr-Cyrl-CS"/>
        </w:rPr>
      </w:pPr>
    </w:p>
    <w:p w:rsidR="004B3194" w:rsidRPr="00457EA8" w:rsidRDefault="004B3194" w:rsidP="004B3194">
      <w:pPr>
        <w:pStyle w:val="ListParagraph"/>
        <w:tabs>
          <w:tab w:val="left" w:pos="0"/>
        </w:tabs>
        <w:ind w:left="0"/>
        <w:jc w:val="both"/>
        <w:rPr>
          <w:rFonts w:cs="Arial"/>
          <w:szCs w:val="24"/>
        </w:rPr>
      </w:pPr>
      <w:r w:rsidRPr="00457EA8">
        <w:rPr>
          <w:rFonts w:cs="Arial"/>
          <w:szCs w:val="24"/>
        </w:rPr>
        <w:t xml:space="preserve">Аванс није прихватљив за </w:t>
      </w:r>
      <w:r w:rsidRPr="00457EA8">
        <w:rPr>
          <w:rFonts w:cs="Arial"/>
          <w:szCs w:val="24"/>
          <w:lang w:val="sr-Cyrl-CS"/>
        </w:rPr>
        <w:t>Н</w:t>
      </w:r>
      <w:r w:rsidRPr="00457EA8">
        <w:rPr>
          <w:rFonts w:cs="Arial"/>
          <w:szCs w:val="24"/>
        </w:rPr>
        <w:t>аручиоца</w:t>
      </w:r>
      <w:r w:rsidRPr="00457EA8">
        <w:rPr>
          <w:rFonts w:cs="Arial"/>
          <w:szCs w:val="24"/>
          <w:lang w:val="sr-Cyrl-CS"/>
        </w:rPr>
        <w:t>.</w:t>
      </w:r>
      <w:r w:rsidRPr="00457EA8">
        <w:rPr>
          <w:rFonts w:cs="Arial"/>
          <w:szCs w:val="24"/>
        </w:rPr>
        <w:t xml:space="preserve"> </w:t>
      </w:r>
    </w:p>
    <w:p w:rsidR="004B3194" w:rsidRPr="00457EA8" w:rsidRDefault="004B3194" w:rsidP="004B3194">
      <w:pPr>
        <w:tabs>
          <w:tab w:val="left" w:pos="567"/>
        </w:tabs>
        <w:suppressAutoHyphens w:val="0"/>
        <w:contextualSpacing/>
        <w:jc w:val="both"/>
        <w:rPr>
          <w:rFonts w:cs="Arial"/>
          <w:b/>
          <w:iCs/>
          <w:szCs w:val="24"/>
          <w:lang w:val="sr-Cyrl-CS" w:eastAsia="en-US"/>
        </w:rPr>
      </w:pPr>
      <w:r w:rsidRPr="00457EA8">
        <w:rPr>
          <w:rFonts w:cs="Arial"/>
          <w:b/>
          <w:iCs/>
          <w:szCs w:val="24"/>
          <w:lang w:eastAsia="en-US"/>
        </w:rPr>
        <w:tab/>
      </w:r>
    </w:p>
    <w:p w:rsidR="004B3194" w:rsidRPr="0045236C" w:rsidRDefault="004B3194" w:rsidP="004B3194">
      <w:pPr>
        <w:tabs>
          <w:tab w:val="left" w:pos="709"/>
        </w:tabs>
        <w:jc w:val="both"/>
        <w:rPr>
          <w:rFonts w:cs="Arial"/>
          <w:szCs w:val="24"/>
          <w:lang w:val="en-US"/>
        </w:rPr>
      </w:pPr>
      <w:r w:rsidRPr="00457EA8">
        <w:rPr>
          <w:rFonts w:cs="Arial"/>
          <w:szCs w:val="24"/>
        </w:rPr>
        <w:t>Ако понуђач понуди други начин плаћања, понуда ће бити одбијена као неприхватљива.</w:t>
      </w:r>
    </w:p>
    <w:p w:rsidR="00CE3FCD" w:rsidRDefault="00CE3FCD" w:rsidP="00C33C29">
      <w:pPr>
        <w:jc w:val="both"/>
        <w:rPr>
          <w:rFonts w:ascii="Nyala" w:hAnsi="Nyala" w:cs="Arial"/>
          <w:b/>
          <w:szCs w:val="24"/>
          <w:u w:val="single"/>
          <w:lang w:eastAsia="en-US" w:bidi="en-US"/>
        </w:rPr>
      </w:pPr>
    </w:p>
    <w:p w:rsidR="00CE3FCD" w:rsidRPr="00CE3FCD" w:rsidRDefault="00CE3FCD" w:rsidP="00C33C29">
      <w:pPr>
        <w:jc w:val="both"/>
        <w:rPr>
          <w:rFonts w:ascii="Nyala" w:hAnsi="Nyala" w:cs="Arial"/>
          <w:b/>
          <w:szCs w:val="24"/>
          <w:u w:val="single"/>
          <w:lang w:eastAsia="en-US" w:bidi="en-US"/>
        </w:rPr>
      </w:pPr>
    </w:p>
    <w:p w:rsidR="00BF013C" w:rsidRPr="0045236C" w:rsidRDefault="009C15AA" w:rsidP="00886F95">
      <w:pPr>
        <w:jc w:val="both"/>
        <w:rPr>
          <w:rFonts w:cs="Arial"/>
          <w:b/>
          <w:bCs/>
          <w:szCs w:val="24"/>
          <w:u w:val="single"/>
          <w:lang w:eastAsia="en-US" w:bidi="en-US"/>
        </w:rPr>
      </w:pPr>
      <w:r w:rsidRPr="0045236C">
        <w:rPr>
          <w:rFonts w:cs="Arial"/>
          <w:b/>
          <w:szCs w:val="24"/>
          <w:u w:val="single"/>
          <w:lang w:eastAsia="en-US" w:bidi="en-US"/>
        </w:rPr>
        <w:t>Рок извршења услуге</w:t>
      </w:r>
      <w:r w:rsidR="00BF013C" w:rsidRPr="0045236C">
        <w:rPr>
          <w:rFonts w:cs="Arial"/>
          <w:b/>
          <w:bCs/>
          <w:szCs w:val="24"/>
          <w:u w:val="single"/>
          <w:lang w:eastAsia="en-US" w:bidi="en-US"/>
        </w:rPr>
        <w:t xml:space="preserve">  </w:t>
      </w:r>
    </w:p>
    <w:p w:rsidR="00BF013C" w:rsidRPr="0045236C" w:rsidRDefault="00BF013C" w:rsidP="00C33C29">
      <w:pPr>
        <w:ind w:firstLine="720"/>
        <w:jc w:val="both"/>
        <w:rPr>
          <w:rFonts w:cs="Arial"/>
          <w:b/>
          <w:bCs/>
          <w:szCs w:val="24"/>
          <w:u w:val="single"/>
          <w:lang w:eastAsia="en-US" w:bidi="en-US"/>
        </w:rPr>
      </w:pPr>
    </w:p>
    <w:p w:rsidR="00E315A5" w:rsidRPr="0045236C" w:rsidRDefault="007132C4" w:rsidP="00493DC7">
      <w:pPr>
        <w:jc w:val="both"/>
        <w:rPr>
          <w:rFonts w:cs="Arial"/>
          <w:szCs w:val="24"/>
        </w:rPr>
      </w:pPr>
      <w:r w:rsidRPr="0045236C">
        <w:rPr>
          <w:rFonts w:cs="Arial"/>
          <w:szCs w:val="24"/>
        </w:rPr>
        <w:t>У предметној јавној набавци</w:t>
      </w:r>
      <w:r w:rsidR="00BF013C" w:rsidRPr="0045236C">
        <w:rPr>
          <w:rFonts w:cs="Arial"/>
          <w:szCs w:val="24"/>
        </w:rPr>
        <w:t>,</w:t>
      </w:r>
      <w:r w:rsidRPr="0045236C">
        <w:rPr>
          <w:rFonts w:cs="Arial"/>
          <w:szCs w:val="24"/>
        </w:rPr>
        <w:t xml:space="preserve"> рок</w:t>
      </w:r>
      <w:r w:rsidRPr="0045236C">
        <w:rPr>
          <w:rFonts w:cs="Arial"/>
          <w:szCs w:val="24"/>
          <w:lang w:val="sr-Cyrl-BA"/>
        </w:rPr>
        <w:t xml:space="preserve"> </w:t>
      </w:r>
      <w:r w:rsidRPr="0045236C">
        <w:rPr>
          <w:rFonts w:cs="Arial"/>
          <w:szCs w:val="24"/>
        </w:rPr>
        <w:t xml:space="preserve">извршења услуге </w:t>
      </w:r>
      <w:r w:rsidR="004826BE" w:rsidRPr="0045236C">
        <w:rPr>
          <w:rFonts w:cs="Arial"/>
          <w:szCs w:val="24"/>
        </w:rPr>
        <w:t>ни</w:t>
      </w:r>
      <w:r w:rsidRPr="0045236C">
        <w:rPr>
          <w:rFonts w:cs="Arial"/>
          <w:szCs w:val="24"/>
        </w:rPr>
        <w:t xml:space="preserve">је </w:t>
      </w:r>
      <w:r w:rsidRPr="0045236C">
        <w:rPr>
          <w:rFonts w:cs="Arial"/>
          <w:szCs w:val="24"/>
          <w:lang w:val="sr-Cyrl-BA"/>
        </w:rPr>
        <w:t xml:space="preserve">предвиђен </w:t>
      </w:r>
      <w:r w:rsidRPr="0045236C">
        <w:rPr>
          <w:rFonts w:cs="Arial"/>
          <w:szCs w:val="24"/>
        </w:rPr>
        <w:t>као услов за учест</w:t>
      </w:r>
      <w:r w:rsidR="006A56C9" w:rsidRPr="0045236C">
        <w:rPr>
          <w:rFonts w:cs="Arial"/>
          <w:szCs w:val="24"/>
        </w:rPr>
        <w:t>в</w:t>
      </w:r>
      <w:r w:rsidRPr="0045236C">
        <w:rPr>
          <w:rFonts w:cs="Arial"/>
          <w:szCs w:val="24"/>
        </w:rPr>
        <w:t>овање у поступку</w:t>
      </w:r>
      <w:r w:rsidR="00E315A5" w:rsidRPr="0045236C">
        <w:rPr>
          <w:rFonts w:cs="Arial"/>
          <w:szCs w:val="24"/>
        </w:rPr>
        <w:t xml:space="preserve">.  </w:t>
      </w:r>
    </w:p>
    <w:p w:rsidR="00FD4B66" w:rsidRPr="0045236C" w:rsidRDefault="00573C3B" w:rsidP="00493DC7">
      <w:pPr>
        <w:jc w:val="both"/>
        <w:rPr>
          <w:rFonts w:cs="Arial"/>
          <w:szCs w:val="24"/>
        </w:rPr>
      </w:pPr>
      <w:r>
        <w:rPr>
          <w:rFonts w:cs="Arial"/>
          <w:szCs w:val="24"/>
          <w:lang w:val="sr-Cyrl-RS"/>
        </w:rPr>
        <w:lastRenderedPageBreak/>
        <w:t>С о</w:t>
      </w:r>
      <w:r w:rsidR="00E315A5" w:rsidRPr="0045236C">
        <w:rPr>
          <w:rFonts w:cs="Arial"/>
          <w:szCs w:val="24"/>
        </w:rPr>
        <w:t>бзиром да се ЈН 26/15/ДОИЕ састоји из</w:t>
      </w:r>
      <w:r w:rsidR="00FD4B66" w:rsidRPr="0045236C">
        <w:rPr>
          <w:rFonts w:cs="Arial"/>
          <w:szCs w:val="24"/>
        </w:rPr>
        <w:t>:</w:t>
      </w:r>
    </w:p>
    <w:p w:rsidR="00E10723" w:rsidRPr="0045236C" w:rsidRDefault="00E10723" w:rsidP="00493DC7">
      <w:pPr>
        <w:jc w:val="both"/>
        <w:rPr>
          <w:rFonts w:cs="Arial"/>
          <w:szCs w:val="24"/>
        </w:rPr>
      </w:pPr>
    </w:p>
    <w:p w:rsidR="005252E9" w:rsidRPr="0045236C" w:rsidRDefault="005252E9" w:rsidP="005252E9">
      <w:pPr>
        <w:pStyle w:val="ListParagraph"/>
        <w:numPr>
          <w:ilvl w:val="0"/>
          <w:numId w:val="2"/>
        </w:numPr>
        <w:jc w:val="both"/>
        <w:rPr>
          <w:rFonts w:cs="Arial"/>
          <w:szCs w:val="24"/>
        </w:rPr>
      </w:pPr>
      <w:r w:rsidRPr="0045236C">
        <w:rPr>
          <w:rFonts w:cs="Arial"/>
          <w:szCs w:val="24"/>
        </w:rPr>
        <w:t xml:space="preserve">из дела услуге, набавка новог мерног стуба висине 120m и мерне опреме (сагласно </w:t>
      </w:r>
      <w:r w:rsidR="00A00687" w:rsidRPr="0045236C">
        <w:rPr>
          <w:rFonts w:cs="Arial"/>
          <w:szCs w:val="24"/>
        </w:rPr>
        <w:t>П</w:t>
      </w:r>
      <w:r w:rsidRPr="0045236C">
        <w:rPr>
          <w:rFonts w:cs="Arial"/>
          <w:szCs w:val="24"/>
        </w:rPr>
        <w:t>рилогу1 Пројектног задатка) и њихова монтажа на терену, као и уклањање постојећег стуба висине 60m са калибрацијом старе опреме,</w:t>
      </w:r>
    </w:p>
    <w:p w:rsidR="00FD4B66" w:rsidRPr="0045236C" w:rsidRDefault="00E315A5" w:rsidP="00FD4B66">
      <w:pPr>
        <w:pStyle w:val="ListParagraph"/>
        <w:numPr>
          <w:ilvl w:val="0"/>
          <w:numId w:val="2"/>
        </w:numPr>
        <w:jc w:val="both"/>
        <w:rPr>
          <w:rFonts w:cs="Arial"/>
          <w:szCs w:val="24"/>
        </w:rPr>
      </w:pPr>
      <w:r w:rsidRPr="0045236C">
        <w:rPr>
          <w:rFonts w:cs="Arial"/>
          <w:szCs w:val="24"/>
        </w:rPr>
        <w:t>дела услуге</w:t>
      </w:r>
      <w:r w:rsidR="005252E9" w:rsidRPr="0045236C">
        <w:rPr>
          <w:rFonts w:cs="Arial"/>
          <w:szCs w:val="24"/>
        </w:rPr>
        <w:t xml:space="preserve"> израда Студије анализе ветропотенцијалности</w:t>
      </w:r>
      <w:r w:rsidR="00D26BF3" w:rsidRPr="0045236C">
        <w:rPr>
          <w:rFonts w:cs="Arial"/>
          <w:szCs w:val="24"/>
        </w:rPr>
        <w:t>,</w:t>
      </w:r>
      <w:r w:rsidR="005252E9" w:rsidRPr="0045236C">
        <w:rPr>
          <w:rFonts w:cs="Arial"/>
          <w:szCs w:val="24"/>
        </w:rPr>
        <w:t xml:space="preserve"> и</w:t>
      </w:r>
      <w:r w:rsidRPr="0045236C">
        <w:rPr>
          <w:rFonts w:cs="Arial"/>
          <w:szCs w:val="24"/>
        </w:rPr>
        <w:t xml:space="preserve"> </w:t>
      </w:r>
    </w:p>
    <w:p w:rsidR="005252E9" w:rsidRPr="0045236C" w:rsidRDefault="007254BA" w:rsidP="00FD4B66">
      <w:pPr>
        <w:pStyle w:val="ListParagraph"/>
        <w:numPr>
          <w:ilvl w:val="0"/>
          <w:numId w:val="2"/>
        </w:numPr>
        <w:jc w:val="both"/>
        <w:rPr>
          <w:rFonts w:cs="Arial"/>
          <w:szCs w:val="24"/>
        </w:rPr>
      </w:pPr>
      <w:r w:rsidRPr="0045236C">
        <w:rPr>
          <w:rFonts w:cs="Arial"/>
          <w:szCs w:val="24"/>
        </w:rPr>
        <w:t xml:space="preserve">дела услуге, </w:t>
      </w:r>
      <w:r w:rsidR="005252E9" w:rsidRPr="0045236C">
        <w:rPr>
          <w:rFonts w:cs="Arial"/>
          <w:szCs w:val="24"/>
        </w:rPr>
        <w:t>трогодишње</w:t>
      </w:r>
      <w:r w:rsidR="00743381" w:rsidRPr="0045236C">
        <w:rPr>
          <w:rFonts w:cs="Arial"/>
          <w:szCs w:val="24"/>
        </w:rPr>
        <w:t xml:space="preserve"> мерење</w:t>
      </w:r>
      <w:r w:rsidR="005252E9" w:rsidRPr="0045236C">
        <w:rPr>
          <w:rFonts w:cs="Arial"/>
          <w:szCs w:val="24"/>
        </w:rPr>
        <w:t xml:space="preserve"> потенцијалности ветра </w:t>
      </w:r>
      <w:r w:rsidR="00743381" w:rsidRPr="0045236C">
        <w:rPr>
          <w:rFonts w:cs="Arial"/>
          <w:szCs w:val="24"/>
        </w:rPr>
        <w:t>укључујући и</w:t>
      </w:r>
      <w:r w:rsidR="005252E9" w:rsidRPr="0045236C">
        <w:rPr>
          <w:rFonts w:cs="Arial"/>
          <w:szCs w:val="24"/>
        </w:rPr>
        <w:t xml:space="preserve"> </w:t>
      </w:r>
      <w:r w:rsidR="00743381" w:rsidRPr="0045236C">
        <w:rPr>
          <w:rFonts w:cs="Arial"/>
          <w:szCs w:val="24"/>
        </w:rPr>
        <w:t>периодично сервисирање</w:t>
      </w:r>
      <w:r w:rsidR="005252E9" w:rsidRPr="0045236C">
        <w:rPr>
          <w:rFonts w:cs="Arial"/>
          <w:szCs w:val="24"/>
        </w:rPr>
        <w:t xml:space="preserve"> постављене опреме </w:t>
      </w:r>
      <w:r w:rsidR="00562F34" w:rsidRPr="0045236C">
        <w:rPr>
          <w:rFonts w:cs="Arial"/>
          <w:szCs w:val="24"/>
        </w:rPr>
        <w:t>са парцијалним</w:t>
      </w:r>
      <w:r w:rsidRPr="0045236C">
        <w:rPr>
          <w:rFonts w:cs="Arial"/>
          <w:szCs w:val="24"/>
        </w:rPr>
        <w:t xml:space="preserve"> месечним</w:t>
      </w:r>
      <w:r w:rsidR="00562F34" w:rsidRPr="0045236C">
        <w:rPr>
          <w:rFonts w:cs="Arial"/>
          <w:szCs w:val="24"/>
        </w:rPr>
        <w:t xml:space="preserve"> и синтезним </w:t>
      </w:r>
      <w:r w:rsidRPr="0045236C">
        <w:rPr>
          <w:rFonts w:cs="Arial"/>
          <w:szCs w:val="24"/>
        </w:rPr>
        <w:t xml:space="preserve">годишњим, односно </w:t>
      </w:r>
      <w:r w:rsidR="00562F34" w:rsidRPr="0045236C">
        <w:rPr>
          <w:rFonts w:cs="Arial"/>
          <w:szCs w:val="24"/>
        </w:rPr>
        <w:t>трогодишњим извештајем</w:t>
      </w:r>
      <w:r w:rsidR="005252E9" w:rsidRPr="0045236C">
        <w:rPr>
          <w:rFonts w:cs="Arial"/>
          <w:szCs w:val="24"/>
        </w:rPr>
        <w:t xml:space="preserve"> о резулатаима мерења</w:t>
      </w:r>
      <w:r w:rsidR="00D26BF3" w:rsidRPr="0045236C">
        <w:rPr>
          <w:rFonts w:cs="Arial"/>
          <w:szCs w:val="24"/>
        </w:rPr>
        <w:t>,</w:t>
      </w:r>
    </w:p>
    <w:p w:rsidR="00FD4B66" w:rsidRPr="0045236C" w:rsidRDefault="00FD4B66" w:rsidP="00E10723">
      <w:pPr>
        <w:pStyle w:val="ListParagraph"/>
        <w:ind w:left="1080"/>
        <w:jc w:val="both"/>
        <w:rPr>
          <w:rFonts w:cs="Arial"/>
          <w:szCs w:val="24"/>
        </w:rPr>
      </w:pPr>
    </w:p>
    <w:p w:rsidR="005252E9" w:rsidRPr="0045236C" w:rsidRDefault="00D26BF3" w:rsidP="005252E9">
      <w:pPr>
        <w:jc w:val="both"/>
        <w:rPr>
          <w:rFonts w:cs="Arial"/>
          <w:szCs w:val="24"/>
        </w:rPr>
      </w:pPr>
      <w:r w:rsidRPr="0045236C">
        <w:rPr>
          <w:rFonts w:cs="Arial"/>
          <w:szCs w:val="24"/>
        </w:rPr>
        <w:t>р</w:t>
      </w:r>
      <w:r w:rsidR="008A6E25" w:rsidRPr="0045236C">
        <w:rPr>
          <w:rFonts w:cs="Arial"/>
          <w:szCs w:val="24"/>
        </w:rPr>
        <w:t>ок за</w:t>
      </w:r>
      <w:r w:rsidR="005252E9" w:rsidRPr="0045236C">
        <w:rPr>
          <w:rFonts w:cs="Arial"/>
          <w:szCs w:val="24"/>
        </w:rPr>
        <w:t xml:space="preserve"> набавку и уградњу новог стуба висине 120m</w:t>
      </w:r>
      <w:r w:rsidR="00E428D4" w:rsidRPr="0045236C">
        <w:rPr>
          <w:rFonts w:cs="Arial"/>
          <w:szCs w:val="24"/>
        </w:rPr>
        <w:t xml:space="preserve"> и</w:t>
      </w:r>
      <w:r w:rsidR="005252E9" w:rsidRPr="0045236C">
        <w:rPr>
          <w:rFonts w:cs="Arial"/>
          <w:szCs w:val="24"/>
        </w:rPr>
        <w:t xml:space="preserve"> опреме за мерење (сагласно Прилогу 1 Пројектног задатка) као и демонтажу старог стуба висине 60 m са калибарацијом старе опреме не сме бити дужи од 2 месеца по потписивању Уговора.</w:t>
      </w:r>
    </w:p>
    <w:p w:rsidR="00BF013C" w:rsidRPr="0045236C" w:rsidRDefault="00FD4B66" w:rsidP="00FD4B66">
      <w:pPr>
        <w:jc w:val="both"/>
        <w:rPr>
          <w:rFonts w:cs="Arial"/>
          <w:szCs w:val="24"/>
        </w:rPr>
      </w:pPr>
      <w:r w:rsidRPr="0045236C">
        <w:rPr>
          <w:rFonts w:cs="Arial"/>
          <w:szCs w:val="24"/>
        </w:rPr>
        <w:t xml:space="preserve">Рок за израду </w:t>
      </w:r>
      <w:r w:rsidR="00E315A5" w:rsidRPr="0045236C">
        <w:rPr>
          <w:rFonts w:cs="Arial"/>
          <w:szCs w:val="24"/>
        </w:rPr>
        <w:t>Студије</w:t>
      </w:r>
      <w:r w:rsidRPr="0045236C">
        <w:rPr>
          <w:rFonts w:cs="Arial"/>
          <w:szCs w:val="24"/>
        </w:rPr>
        <w:t xml:space="preserve"> који анализира ветропотенцијалност и потенцијални ветропарк на овом делу Костолачког басена </w:t>
      </w:r>
      <w:r w:rsidR="007132C4" w:rsidRPr="0045236C">
        <w:rPr>
          <w:rFonts w:cs="Arial"/>
          <w:szCs w:val="24"/>
        </w:rPr>
        <w:t xml:space="preserve">мора бити извршена у року </w:t>
      </w:r>
      <w:r w:rsidR="001C77F8" w:rsidRPr="0045236C">
        <w:rPr>
          <w:rFonts w:cs="Arial"/>
          <w:szCs w:val="24"/>
        </w:rPr>
        <w:t xml:space="preserve">не дужем </w:t>
      </w:r>
      <w:r w:rsidR="007132C4" w:rsidRPr="0045236C">
        <w:rPr>
          <w:rFonts w:cs="Arial"/>
          <w:szCs w:val="24"/>
        </w:rPr>
        <w:t xml:space="preserve">од </w:t>
      </w:r>
      <w:r w:rsidR="004E720C" w:rsidRPr="0045236C">
        <w:rPr>
          <w:rFonts w:cs="Arial"/>
          <w:szCs w:val="24"/>
          <w:lang w:val="sr-Cyrl-CS"/>
        </w:rPr>
        <w:t>1</w:t>
      </w:r>
      <w:r w:rsidR="00750D61" w:rsidRPr="0045236C">
        <w:rPr>
          <w:rFonts w:cs="Arial"/>
          <w:szCs w:val="24"/>
          <w:lang w:val="sr-Cyrl-CS"/>
        </w:rPr>
        <w:t>5</w:t>
      </w:r>
      <w:r w:rsidR="004E720C" w:rsidRPr="0045236C">
        <w:rPr>
          <w:rFonts w:cs="Arial"/>
          <w:szCs w:val="24"/>
          <w:lang w:val="sr-Cyrl-CS"/>
        </w:rPr>
        <w:t xml:space="preserve"> </w:t>
      </w:r>
      <w:r w:rsidR="00320F74" w:rsidRPr="0045236C">
        <w:rPr>
          <w:rFonts w:cs="Arial"/>
          <w:szCs w:val="24"/>
        </w:rPr>
        <w:t>месеци</w:t>
      </w:r>
      <w:r w:rsidR="007132C4" w:rsidRPr="0045236C">
        <w:rPr>
          <w:rFonts w:cs="Arial"/>
          <w:szCs w:val="24"/>
        </w:rPr>
        <w:t>.</w:t>
      </w:r>
    </w:p>
    <w:p w:rsidR="00FD4B66" w:rsidRPr="0045236C" w:rsidRDefault="00FD4B66" w:rsidP="00FD4B66">
      <w:pPr>
        <w:jc w:val="both"/>
        <w:rPr>
          <w:rFonts w:cs="Arial"/>
          <w:szCs w:val="24"/>
        </w:rPr>
      </w:pPr>
      <w:r w:rsidRPr="0045236C">
        <w:rPr>
          <w:rFonts w:cs="Arial"/>
          <w:szCs w:val="24"/>
        </w:rPr>
        <w:t>Рок за достављање трогодишњег извештаја о резултатима мерења (у свему сагласно</w:t>
      </w:r>
      <w:r w:rsidR="005E6580" w:rsidRPr="0045236C">
        <w:rPr>
          <w:rFonts w:cs="Arial"/>
          <w:szCs w:val="24"/>
          <w:lang w:val="sr-Cyrl-RS"/>
        </w:rPr>
        <w:t xml:space="preserve"> </w:t>
      </w:r>
      <w:r w:rsidRPr="0045236C">
        <w:rPr>
          <w:rFonts w:cs="Arial"/>
          <w:szCs w:val="24"/>
        </w:rPr>
        <w:t>Пројектном задатку)</w:t>
      </w:r>
      <w:r w:rsidR="004674A8" w:rsidRPr="0045236C">
        <w:rPr>
          <w:rFonts w:cs="Arial"/>
          <w:szCs w:val="24"/>
        </w:rPr>
        <w:t xml:space="preserve"> је</w:t>
      </w:r>
      <w:r w:rsidRPr="0045236C">
        <w:rPr>
          <w:rFonts w:cs="Arial"/>
          <w:szCs w:val="24"/>
        </w:rPr>
        <w:t xml:space="preserve"> 38 месеци.  </w:t>
      </w:r>
    </w:p>
    <w:p w:rsidR="00DF01DD" w:rsidRDefault="00DF01DD" w:rsidP="00DF01DD">
      <w:pPr>
        <w:jc w:val="both"/>
        <w:rPr>
          <w:rFonts w:ascii="Nyala" w:hAnsi="Nyala" w:cs="Arial"/>
          <w:szCs w:val="24"/>
        </w:rPr>
      </w:pPr>
    </w:p>
    <w:p w:rsidR="00BF013C" w:rsidRPr="0045236C" w:rsidRDefault="007254BA" w:rsidP="00DF01DD">
      <w:pPr>
        <w:jc w:val="both"/>
        <w:rPr>
          <w:rFonts w:cs="Arial"/>
          <w:szCs w:val="24"/>
        </w:rPr>
      </w:pPr>
      <w:r w:rsidRPr="0045236C">
        <w:rPr>
          <w:rFonts w:cs="Arial"/>
          <w:szCs w:val="24"/>
        </w:rPr>
        <w:t>Уку</w:t>
      </w:r>
      <w:r w:rsidR="009314B9" w:rsidRPr="0045236C">
        <w:rPr>
          <w:rFonts w:cs="Arial"/>
          <w:szCs w:val="24"/>
        </w:rPr>
        <w:t xml:space="preserve">пан рок </w:t>
      </w:r>
      <w:r w:rsidR="00E428D4" w:rsidRPr="0045236C">
        <w:rPr>
          <w:rFonts w:cs="Arial"/>
          <w:szCs w:val="24"/>
        </w:rPr>
        <w:t xml:space="preserve">реализације </w:t>
      </w:r>
      <w:r w:rsidR="009314B9" w:rsidRPr="0045236C">
        <w:rPr>
          <w:rFonts w:cs="Arial"/>
          <w:szCs w:val="24"/>
        </w:rPr>
        <w:t>за ЈН 26/15/ДОИЕ не см</w:t>
      </w:r>
      <w:r w:rsidRPr="0045236C">
        <w:rPr>
          <w:rFonts w:cs="Arial"/>
          <w:szCs w:val="24"/>
        </w:rPr>
        <w:t>е бити дужи од 38 месеци.</w:t>
      </w:r>
    </w:p>
    <w:p w:rsidR="007254BA" w:rsidRPr="0045236C" w:rsidRDefault="007254BA" w:rsidP="00C33C29">
      <w:pPr>
        <w:ind w:firstLine="720"/>
        <w:jc w:val="both"/>
        <w:rPr>
          <w:rFonts w:cs="Arial"/>
          <w:szCs w:val="24"/>
        </w:rPr>
      </w:pPr>
    </w:p>
    <w:p w:rsidR="007132C4" w:rsidRPr="0045236C" w:rsidRDefault="007132C4" w:rsidP="00493DC7">
      <w:pPr>
        <w:jc w:val="both"/>
        <w:rPr>
          <w:rFonts w:cs="Arial"/>
          <w:szCs w:val="24"/>
        </w:rPr>
      </w:pPr>
      <w:r w:rsidRPr="0045236C">
        <w:rPr>
          <w:rFonts w:cs="Arial"/>
          <w:szCs w:val="24"/>
        </w:rPr>
        <w:t xml:space="preserve">Ако понуђач понуди рок извршења услуге дужи од </w:t>
      </w:r>
      <w:r w:rsidR="007B1D1A" w:rsidRPr="0045236C">
        <w:rPr>
          <w:rFonts w:cs="Arial"/>
          <w:szCs w:val="24"/>
          <w:lang w:val="sr-Cyrl-CS"/>
        </w:rPr>
        <w:t>наведених рокова</w:t>
      </w:r>
      <w:r w:rsidR="00BF013C" w:rsidRPr="0045236C">
        <w:rPr>
          <w:rFonts w:cs="Arial"/>
          <w:szCs w:val="24"/>
        </w:rPr>
        <w:t>,</w:t>
      </w:r>
      <w:r w:rsidRPr="0045236C">
        <w:rPr>
          <w:rFonts w:cs="Arial"/>
          <w:szCs w:val="24"/>
        </w:rPr>
        <w:t xml:space="preserve"> понуда ће бити одбијена као неприхватљива.</w:t>
      </w:r>
    </w:p>
    <w:p w:rsidR="004E720C" w:rsidRPr="0045236C" w:rsidRDefault="004E720C" w:rsidP="00C33C29">
      <w:pPr>
        <w:jc w:val="both"/>
        <w:rPr>
          <w:rFonts w:cs="Arial"/>
          <w:szCs w:val="24"/>
          <w:lang w:val="sr-Cyrl-CS"/>
        </w:rPr>
      </w:pPr>
    </w:p>
    <w:p w:rsidR="007132C4" w:rsidRPr="0045236C" w:rsidRDefault="007132C4" w:rsidP="00C33C29">
      <w:pPr>
        <w:jc w:val="both"/>
        <w:rPr>
          <w:rFonts w:cs="Arial"/>
          <w:szCs w:val="24"/>
        </w:rPr>
      </w:pPr>
      <w:r w:rsidRPr="0045236C">
        <w:rPr>
          <w:rFonts w:cs="Arial"/>
          <w:szCs w:val="24"/>
        </w:rPr>
        <w:t>Понуђач је дужан да реализује активности на извршењу задатака пројекта и о њима састави релевантне извештаје</w:t>
      </w:r>
      <w:r w:rsidR="00E0773E" w:rsidRPr="0045236C">
        <w:rPr>
          <w:rFonts w:cs="Arial"/>
          <w:szCs w:val="24"/>
        </w:rPr>
        <w:t>,</w:t>
      </w:r>
      <w:r w:rsidRPr="0045236C">
        <w:rPr>
          <w:rFonts w:cs="Arial"/>
          <w:szCs w:val="24"/>
        </w:rPr>
        <w:t xml:space="preserve"> које доставља на оверу Наручиоцу ради испуњења циљева програмског задатка. Понуђач ће предложити оквирни временски период за извршење задатака пројек</w:t>
      </w:r>
      <w:r w:rsidR="00CB5473" w:rsidRPr="0045236C">
        <w:rPr>
          <w:rFonts w:cs="Arial"/>
          <w:szCs w:val="24"/>
        </w:rPr>
        <w:t>та</w:t>
      </w:r>
      <w:r w:rsidR="00E0773E" w:rsidRPr="0045236C">
        <w:rPr>
          <w:rFonts w:cs="Arial"/>
          <w:szCs w:val="24"/>
        </w:rPr>
        <w:t>,</w:t>
      </w:r>
      <w:r w:rsidR="00CB5473" w:rsidRPr="0045236C">
        <w:rPr>
          <w:rFonts w:cs="Arial"/>
          <w:szCs w:val="24"/>
        </w:rPr>
        <w:t xml:space="preserve"> </w:t>
      </w:r>
      <w:r w:rsidRPr="0045236C">
        <w:rPr>
          <w:rFonts w:cs="Arial"/>
          <w:szCs w:val="24"/>
        </w:rPr>
        <w:t xml:space="preserve">уз обавезу да по спроведеним </w:t>
      </w:r>
      <w:r w:rsidR="00820CE7" w:rsidRPr="0045236C">
        <w:rPr>
          <w:rFonts w:cs="Arial"/>
          <w:szCs w:val="24"/>
        </w:rPr>
        <w:t>активностима</w:t>
      </w:r>
      <w:r w:rsidRPr="0045236C">
        <w:rPr>
          <w:rFonts w:cs="Arial"/>
          <w:szCs w:val="24"/>
        </w:rPr>
        <w:t xml:space="preserve"> достави наручиоцу коначани извештај. </w:t>
      </w:r>
    </w:p>
    <w:p w:rsidR="00BF013C" w:rsidRPr="0045236C" w:rsidRDefault="00BF013C" w:rsidP="00C33C29">
      <w:pPr>
        <w:jc w:val="both"/>
        <w:rPr>
          <w:rFonts w:cs="Arial"/>
          <w:szCs w:val="24"/>
        </w:rPr>
      </w:pPr>
    </w:p>
    <w:p w:rsidR="005F31FF" w:rsidRPr="0045236C" w:rsidRDefault="005F31FF" w:rsidP="005F31FF">
      <w:pPr>
        <w:jc w:val="both"/>
        <w:rPr>
          <w:rFonts w:cs="Arial"/>
          <w:sz w:val="22"/>
          <w:lang w:eastAsia="en-US"/>
        </w:rPr>
      </w:pPr>
      <w:r w:rsidRPr="0045236C">
        <w:rPr>
          <w:rFonts w:cs="Arial"/>
        </w:rPr>
        <w:t>Рок за почетак извршења услуге је најкасније 3 дана од дана обостраног потписивања уговора</w:t>
      </w:r>
      <w:r w:rsidR="00027401" w:rsidRPr="0045236C">
        <w:rPr>
          <w:rFonts w:cs="Arial"/>
        </w:rPr>
        <w:t xml:space="preserve"> од законских заступника уговорних страна</w:t>
      </w:r>
      <w:r w:rsidRPr="0045236C">
        <w:rPr>
          <w:rFonts w:cs="Arial"/>
        </w:rPr>
        <w:t xml:space="preserve"> и достављеног средства финансијског обезбеђења за добро извршење посла.</w:t>
      </w:r>
    </w:p>
    <w:p w:rsidR="000078F4" w:rsidRPr="0045236C" w:rsidRDefault="000078F4" w:rsidP="00493DC7">
      <w:pPr>
        <w:jc w:val="both"/>
        <w:rPr>
          <w:rFonts w:cs="Arial"/>
          <w:szCs w:val="24"/>
          <w:lang w:val="sr-Cyrl-CS"/>
        </w:rPr>
      </w:pPr>
    </w:p>
    <w:p w:rsidR="009C15AA" w:rsidRPr="0045236C" w:rsidRDefault="000078F4" w:rsidP="00C33C29">
      <w:pPr>
        <w:suppressAutoHyphens w:val="0"/>
        <w:jc w:val="both"/>
        <w:rPr>
          <w:rFonts w:cs="Arial"/>
          <w:b/>
          <w:szCs w:val="24"/>
          <w:u w:val="single"/>
          <w:lang w:val="sr-Cyrl-CS" w:eastAsia="en-US" w:bidi="en-US"/>
        </w:rPr>
      </w:pPr>
      <w:r w:rsidRPr="0045236C">
        <w:rPr>
          <w:rFonts w:cs="Arial"/>
          <w:b/>
          <w:szCs w:val="24"/>
          <w:u w:val="single"/>
          <w:lang w:val="sr-Cyrl-CS" w:eastAsia="en-US" w:bidi="en-US"/>
        </w:rPr>
        <w:t>Термин план извршења услуга</w:t>
      </w:r>
    </w:p>
    <w:p w:rsidR="009C15AA" w:rsidRPr="0045236C" w:rsidRDefault="009C15AA" w:rsidP="00C33C29">
      <w:pPr>
        <w:suppressAutoHyphens w:val="0"/>
        <w:jc w:val="both"/>
        <w:rPr>
          <w:rFonts w:cs="Arial"/>
          <w:szCs w:val="24"/>
          <w:lang w:val="sr-Latn-CS" w:eastAsia="en-US" w:bidi="en-US"/>
        </w:rPr>
      </w:pPr>
    </w:p>
    <w:p w:rsidR="009C15AA" w:rsidRPr="0045236C" w:rsidRDefault="009C15AA" w:rsidP="00C33C29">
      <w:pPr>
        <w:suppressAutoHyphens w:val="0"/>
        <w:jc w:val="both"/>
        <w:rPr>
          <w:rFonts w:cs="Arial"/>
          <w:szCs w:val="24"/>
          <w:lang w:val="sr-Latn-CS" w:eastAsia="en-US" w:bidi="en-US"/>
        </w:rPr>
      </w:pPr>
      <w:r w:rsidRPr="0045236C">
        <w:rPr>
          <w:rFonts w:cs="Arial"/>
          <w:szCs w:val="24"/>
          <w:lang w:val="sr-Latn-CS" w:eastAsia="en-US" w:bidi="en-US"/>
        </w:rPr>
        <w:t>У оквиру посебног прилога потребно је да понуђач дефинише и Термин план извршења услуга по фазама пројекта (</w:t>
      </w:r>
      <w:r w:rsidR="00F122B3" w:rsidRPr="0045236C">
        <w:rPr>
          <w:rFonts w:cs="Arial"/>
          <w:szCs w:val="24"/>
          <w:lang w:val="sr-Latn-CS" w:eastAsia="en-US" w:bidi="en-US"/>
        </w:rPr>
        <w:t xml:space="preserve">Образац </w:t>
      </w:r>
      <w:r w:rsidR="002F7703" w:rsidRPr="0045236C">
        <w:rPr>
          <w:rFonts w:cs="Arial"/>
          <w:szCs w:val="24"/>
          <w:lang w:eastAsia="en-US" w:bidi="en-US"/>
        </w:rPr>
        <w:t>8</w:t>
      </w:r>
      <w:r w:rsidR="0024217D" w:rsidRPr="0045236C">
        <w:rPr>
          <w:rFonts w:cs="Arial"/>
          <w:szCs w:val="24"/>
          <w:lang w:val="sr-Cyrl-CS" w:eastAsia="en-US" w:bidi="en-US"/>
        </w:rPr>
        <w:t>.</w:t>
      </w:r>
      <w:r w:rsidRPr="0045236C">
        <w:rPr>
          <w:rFonts w:cs="Arial"/>
          <w:szCs w:val="24"/>
          <w:lang w:val="sr-Latn-CS" w:eastAsia="en-US" w:bidi="en-US"/>
        </w:rPr>
        <w:t xml:space="preserve"> из конкурсне документације).</w:t>
      </w:r>
    </w:p>
    <w:p w:rsidR="009C15AA" w:rsidRPr="0045236C" w:rsidRDefault="009C15AA" w:rsidP="00C33C29">
      <w:pPr>
        <w:suppressAutoHyphens w:val="0"/>
        <w:jc w:val="both"/>
        <w:rPr>
          <w:rFonts w:cs="Arial"/>
          <w:szCs w:val="24"/>
          <w:lang w:val="sr-Latn-CS" w:eastAsia="en-US" w:bidi="en-US"/>
        </w:rPr>
      </w:pPr>
    </w:p>
    <w:p w:rsidR="0028423F" w:rsidRPr="0045236C" w:rsidRDefault="009C15AA" w:rsidP="00C33C29">
      <w:pPr>
        <w:suppressAutoHyphens w:val="0"/>
        <w:jc w:val="both"/>
        <w:rPr>
          <w:rFonts w:cs="Arial"/>
          <w:szCs w:val="24"/>
          <w:lang w:val="sr-Latn-CS" w:eastAsia="en-US" w:bidi="en-US"/>
        </w:rPr>
      </w:pPr>
      <w:r w:rsidRPr="0045236C">
        <w:rPr>
          <w:rFonts w:cs="Arial"/>
          <w:szCs w:val="24"/>
          <w:lang w:val="sr-Latn-CS" w:eastAsia="en-US" w:bidi="en-US"/>
        </w:rPr>
        <w:t>Ако понуђач у понуди не достави Термин план, понуда ће бити одбијена као неприхватљива.</w:t>
      </w:r>
    </w:p>
    <w:p w:rsidR="004100B6" w:rsidRPr="00D9570E" w:rsidRDefault="004100B6" w:rsidP="00C33C29">
      <w:pPr>
        <w:suppressAutoHyphens w:val="0"/>
        <w:jc w:val="both"/>
        <w:rPr>
          <w:rFonts w:cs="Arial"/>
          <w:szCs w:val="24"/>
          <w:u w:val="single"/>
          <w:lang w:eastAsia="en-US" w:bidi="en-US"/>
        </w:rPr>
      </w:pPr>
    </w:p>
    <w:p w:rsidR="00D9570E" w:rsidRPr="00D9570E" w:rsidRDefault="000078F4" w:rsidP="00D9570E">
      <w:pPr>
        <w:numPr>
          <w:ilvl w:val="0"/>
          <w:numId w:val="1"/>
        </w:numPr>
        <w:suppressAutoHyphens w:val="0"/>
        <w:jc w:val="both"/>
        <w:rPr>
          <w:rFonts w:cs="Arial"/>
          <w:b/>
          <w:bCs/>
          <w:szCs w:val="24"/>
          <w:u w:val="single"/>
          <w:lang w:eastAsia="en-US" w:bidi="en-US"/>
        </w:rPr>
      </w:pPr>
      <w:r w:rsidRPr="00D9570E">
        <w:rPr>
          <w:rFonts w:cs="Arial"/>
          <w:b/>
          <w:bCs/>
          <w:szCs w:val="24"/>
          <w:u w:val="single"/>
          <w:lang w:val="sr-Cyrl-CS" w:eastAsia="en-US" w:bidi="en-US"/>
        </w:rPr>
        <w:t>С</w:t>
      </w:r>
      <w:r w:rsidR="00D9570E" w:rsidRPr="00D9570E">
        <w:rPr>
          <w:rFonts w:cs="Arial"/>
          <w:b/>
          <w:bCs/>
          <w:iCs/>
          <w:szCs w:val="24"/>
          <w:u w:val="single"/>
          <w:lang w:val="sr-Cyrl-CS" w:eastAsia="en-US" w:bidi="en-US"/>
        </w:rPr>
        <w:t>писак запослених који ће би</w:t>
      </w:r>
      <w:r w:rsidR="00D9570E">
        <w:rPr>
          <w:rFonts w:cs="Arial"/>
          <w:b/>
          <w:bCs/>
          <w:iCs/>
          <w:szCs w:val="24"/>
          <w:u w:val="single"/>
          <w:lang w:val="sr-Cyrl-CS" w:eastAsia="en-US" w:bidi="en-US"/>
        </w:rPr>
        <w:t>ти ангажовани у извршењу услуге</w:t>
      </w:r>
      <w:r w:rsidR="00D9570E" w:rsidRPr="00D9570E">
        <w:rPr>
          <w:rFonts w:cs="Arial"/>
          <w:b/>
          <w:bCs/>
          <w:iCs/>
          <w:szCs w:val="24"/>
          <w:u w:val="single"/>
          <w:lang w:val="sr-Cyrl-CS" w:eastAsia="en-US" w:bidi="en-US"/>
        </w:rPr>
        <w:t xml:space="preserve"> која је предмет набавке</w:t>
      </w:r>
    </w:p>
    <w:p w:rsidR="000078F4" w:rsidRPr="00D9570E" w:rsidRDefault="000078F4" w:rsidP="002B40E1">
      <w:pPr>
        <w:numPr>
          <w:ilvl w:val="0"/>
          <w:numId w:val="1"/>
        </w:numPr>
        <w:suppressAutoHyphens w:val="0"/>
        <w:jc w:val="both"/>
        <w:rPr>
          <w:rFonts w:cs="Arial"/>
          <w:szCs w:val="24"/>
          <w:lang w:eastAsia="en-US" w:bidi="en-US"/>
        </w:rPr>
      </w:pPr>
    </w:p>
    <w:p w:rsidR="00A3181C" w:rsidRPr="0045236C" w:rsidRDefault="00A3181C" w:rsidP="000078F4">
      <w:pPr>
        <w:numPr>
          <w:ilvl w:val="0"/>
          <w:numId w:val="1"/>
        </w:numPr>
        <w:suppressAutoHyphens w:val="0"/>
        <w:jc w:val="both"/>
        <w:rPr>
          <w:rFonts w:cs="Arial"/>
          <w:szCs w:val="24"/>
          <w:lang w:eastAsia="en-US" w:bidi="en-US"/>
        </w:rPr>
      </w:pPr>
      <w:r w:rsidRPr="0045236C">
        <w:rPr>
          <w:rFonts w:cs="Arial"/>
          <w:szCs w:val="24"/>
          <w:lang w:val="sr-Latn-CS" w:eastAsia="en-US" w:bidi="en-US"/>
        </w:rPr>
        <w:t>У оквиру посебног прилога</w:t>
      </w:r>
      <w:r w:rsidR="002D3F1D" w:rsidRPr="0045236C">
        <w:rPr>
          <w:rFonts w:cs="Arial"/>
          <w:szCs w:val="24"/>
          <w:lang w:eastAsia="en-US" w:bidi="en-US"/>
        </w:rPr>
        <w:t>,</w:t>
      </w:r>
      <w:r w:rsidRPr="0045236C">
        <w:rPr>
          <w:rFonts w:cs="Arial"/>
          <w:szCs w:val="24"/>
          <w:lang w:val="sr-Latn-CS" w:eastAsia="en-US" w:bidi="en-US"/>
        </w:rPr>
        <w:t xml:space="preserve"> потребно је да понуђач </w:t>
      </w:r>
      <w:r w:rsidRPr="00D9570E">
        <w:rPr>
          <w:rFonts w:cs="Arial"/>
          <w:szCs w:val="24"/>
          <w:lang w:val="sr-Latn-CS" w:eastAsia="en-US" w:bidi="en-US"/>
        </w:rPr>
        <w:t xml:space="preserve">дефинише и </w:t>
      </w:r>
      <w:r w:rsidR="00D9570E" w:rsidRPr="00D9570E">
        <w:rPr>
          <w:rFonts w:cs="Arial"/>
          <w:bCs/>
          <w:szCs w:val="24"/>
          <w:lang w:val="sr-Cyrl-CS" w:eastAsia="en-US" w:bidi="en-US"/>
        </w:rPr>
        <w:t>с</w:t>
      </w:r>
      <w:r w:rsidR="00D9570E" w:rsidRPr="00D9570E">
        <w:rPr>
          <w:rFonts w:cs="Arial"/>
          <w:bCs/>
          <w:iCs/>
          <w:szCs w:val="24"/>
          <w:lang w:val="sr-Cyrl-CS" w:eastAsia="en-US" w:bidi="en-US"/>
        </w:rPr>
        <w:t>писак запослених који ће бити ангажовани у извршењу услуге</w:t>
      </w:r>
      <w:r w:rsidRPr="00D9570E">
        <w:rPr>
          <w:rFonts w:cs="Arial"/>
          <w:szCs w:val="24"/>
          <w:lang w:eastAsia="en-US" w:bidi="en-US"/>
        </w:rPr>
        <w:t>,</w:t>
      </w:r>
      <w:r w:rsidRPr="0045236C">
        <w:rPr>
          <w:rFonts w:cs="Arial"/>
          <w:szCs w:val="24"/>
          <w:lang w:eastAsia="en-US" w:bidi="en-US"/>
        </w:rPr>
        <w:t xml:space="preserve"> област коју ангаж</w:t>
      </w:r>
      <w:r w:rsidR="002D3F1D" w:rsidRPr="0045236C">
        <w:rPr>
          <w:rFonts w:cs="Arial"/>
          <w:szCs w:val="24"/>
          <w:lang w:eastAsia="en-US" w:bidi="en-US"/>
        </w:rPr>
        <w:t xml:space="preserve">овано </w:t>
      </w:r>
      <w:r w:rsidRPr="0045236C">
        <w:rPr>
          <w:rFonts w:cs="Arial"/>
          <w:szCs w:val="24"/>
          <w:lang w:eastAsia="en-US" w:bidi="en-US"/>
        </w:rPr>
        <w:lastRenderedPageBreak/>
        <w:t>лице покрива</w:t>
      </w:r>
      <w:r w:rsidR="002D3F1D" w:rsidRPr="0045236C">
        <w:rPr>
          <w:rFonts w:cs="Arial"/>
          <w:szCs w:val="24"/>
          <w:lang w:eastAsia="en-US" w:bidi="en-US"/>
        </w:rPr>
        <w:t>,</w:t>
      </w:r>
      <w:r w:rsidRPr="0045236C">
        <w:rPr>
          <w:rFonts w:cs="Arial"/>
          <w:szCs w:val="24"/>
          <w:lang w:eastAsia="en-US" w:bidi="en-US"/>
        </w:rPr>
        <w:t xml:space="preserve"> као и функцију коју обавља у вези предметне набавке </w:t>
      </w:r>
      <w:r w:rsidRPr="0045236C">
        <w:rPr>
          <w:rFonts w:cs="Arial"/>
          <w:szCs w:val="24"/>
          <w:lang w:val="sr-Latn-CS" w:eastAsia="en-US" w:bidi="en-US"/>
        </w:rPr>
        <w:t xml:space="preserve">(Образац </w:t>
      </w:r>
      <w:r w:rsidR="0028423F" w:rsidRPr="0045236C">
        <w:rPr>
          <w:rFonts w:cs="Arial"/>
          <w:szCs w:val="24"/>
          <w:lang w:val="sr-Cyrl-CS" w:eastAsia="en-US" w:bidi="en-US"/>
        </w:rPr>
        <w:t>9</w:t>
      </w:r>
      <w:r w:rsidRPr="0045236C">
        <w:rPr>
          <w:rFonts w:cs="Arial"/>
          <w:szCs w:val="24"/>
          <w:lang w:val="sr-Cyrl-CS" w:eastAsia="en-US" w:bidi="en-US"/>
        </w:rPr>
        <w:t>.</w:t>
      </w:r>
      <w:r w:rsidRPr="0045236C">
        <w:rPr>
          <w:rFonts w:cs="Arial"/>
          <w:szCs w:val="24"/>
          <w:lang w:val="sr-Latn-CS" w:eastAsia="en-US" w:bidi="en-US"/>
        </w:rPr>
        <w:t xml:space="preserve"> из конкурсне документације).</w:t>
      </w:r>
      <w:r w:rsidRPr="0045236C">
        <w:rPr>
          <w:rFonts w:cs="Arial"/>
          <w:szCs w:val="24"/>
          <w:lang w:eastAsia="en-US" w:bidi="en-US"/>
        </w:rPr>
        <w:t xml:space="preserve"> </w:t>
      </w:r>
    </w:p>
    <w:p w:rsidR="00A3181C" w:rsidRPr="0045236C" w:rsidRDefault="00A3181C" w:rsidP="00C33C29">
      <w:pPr>
        <w:suppressAutoHyphens w:val="0"/>
        <w:jc w:val="both"/>
        <w:rPr>
          <w:rFonts w:cs="Arial"/>
          <w:szCs w:val="24"/>
          <w:lang w:val="sr-Latn-CS" w:eastAsia="en-US" w:bidi="en-US"/>
        </w:rPr>
      </w:pPr>
      <w:r w:rsidRPr="0045236C">
        <w:rPr>
          <w:rFonts w:cs="Arial"/>
          <w:szCs w:val="24"/>
          <w:lang w:eastAsia="en-US" w:bidi="en-US"/>
        </w:rPr>
        <w:t xml:space="preserve"> </w:t>
      </w:r>
    </w:p>
    <w:p w:rsidR="00A3181C" w:rsidRPr="0045236C" w:rsidRDefault="00A3181C" w:rsidP="00C33C29">
      <w:pPr>
        <w:suppressAutoHyphens w:val="0"/>
        <w:jc w:val="both"/>
        <w:rPr>
          <w:rFonts w:cs="Arial"/>
          <w:szCs w:val="24"/>
          <w:lang w:eastAsia="en-US" w:bidi="en-US"/>
        </w:rPr>
      </w:pPr>
      <w:r w:rsidRPr="0045236C">
        <w:rPr>
          <w:rFonts w:cs="Arial"/>
          <w:szCs w:val="24"/>
          <w:lang w:val="sr-Latn-CS" w:eastAsia="en-US" w:bidi="en-US"/>
        </w:rPr>
        <w:t xml:space="preserve">Ако понуђач у понуди не достави </w:t>
      </w:r>
      <w:r w:rsidRPr="00D9570E">
        <w:rPr>
          <w:rFonts w:cs="Arial"/>
          <w:szCs w:val="24"/>
          <w:lang w:eastAsia="en-US" w:bidi="en-US"/>
        </w:rPr>
        <w:t xml:space="preserve">Списак </w:t>
      </w:r>
      <w:r w:rsidR="00D9570E" w:rsidRPr="00D9570E">
        <w:rPr>
          <w:rFonts w:cs="Arial"/>
          <w:bCs/>
          <w:iCs/>
          <w:szCs w:val="24"/>
          <w:lang w:val="sr-Cyrl-CS" w:eastAsia="en-US" w:bidi="en-US"/>
        </w:rPr>
        <w:t>запослених</w:t>
      </w:r>
      <w:r w:rsidR="002D3F1D" w:rsidRPr="00D9570E">
        <w:rPr>
          <w:rFonts w:cs="Arial"/>
          <w:szCs w:val="24"/>
          <w:lang w:eastAsia="en-US" w:bidi="en-US"/>
        </w:rPr>
        <w:t>,</w:t>
      </w:r>
      <w:r w:rsidRPr="0045236C">
        <w:rPr>
          <w:rFonts w:cs="Arial"/>
          <w:szCs w:val="24"/>
          <w:lang w:eastAsia="en-US" w:bidi="en-US"/>
        </w:rPr>
        <w:t xml:space="preserve"> ангажованих у извршењу услуге која је предмет набавке</w:t>
      </w:r>
      <w:r w:rsidRPr="0045236C">
        <w:rPr>
          <w:rFonts w:cs="Arial"/>
          <w:szCs w:val="24"/>
          <w:lang w:val="sr-Latn-CS" w:eastAsia="en-US" w:bidi="en-US"/>
        </w:rPr>
        <w:t>, понуда ће бити одбијена као неприхватљива.</w:t>
      </w:r>
    </w:p>
    <w:p w:rsidR="007379BC" w:rsidRPr="0045236C" w:rsidRDefault="007379BC" w:rsidP="00C33C29">
      <w:pPr>
        <w:spacing w:line="100" w:lineRule="atLeast"/>
        <w:jc w:val="both"/>
        <w:rPr>
          <w:rFonts w:eastAsia="Arial Unicode MS" w:cs="Arial"/>
          <w:b/>
          <w:iCs/>
          <w:color w:val="000000"/>
          <w:kern w:val="1"/>
          <w:szCs w:val="24"/>
          <w:u w:val="single"/>
        </w:rPr>
      </w:pPr>
    </w:p>
    <w:p w:rsidR="00EC780C" w:rsidRPr="0045236C" w:rsidRDefault="00EC780C" w:rsidP="00C33C29">
      <w:pPr>
        <w:spacing w:line="100" w:lineRule="atLeast"/>
        <w:jc w:val="both"/>
        <w:rPr>
          <w:rFonts w:eastAsia="Arial Unicode MS" w:cs="Arial"/>
          <w:b/>
          <w:iCs/>
          <w:color w:val="000000"/>
          <w:kern w:val="1"/>
          <w:szCs w:val="24"/>
          <w:u w:val="single"/>
        </w:rPr>
      </w:pPr>
      <w:r w:rsidRPr="0045236C">
        <w:rPr>
          <w:rFonts w:eastAsia="Arial Unicode MS" w:cs="Arial"/>
          <w:b/>
          <w:iCs/>
          <w:color w:val="000000"/>
          <w:kern w:val="1"/>
          <w:szCs w:val="24"/>
          <w:u w:val="single"/>
        </w:rPr>
        <w:t>Захтев у погледу рока важења понуде:</w:t>
      </w:r>
    </w:p>
    <w:p w:rsidR="00BF013C" w:rsidRPr="0045236C" w:rsidRDefault="00BF013C" w:rsidP="00C33C29">
      <w:pPr>
        <w:spacing w:line="100" w:lineRule="atLeast"/>
        <w:jc w:val="both"/>
        <w:rPr>
          <w:rFonts w:eastAsia="Arial Unicode MS" w:cs="Arial"/>
          <w:b/>
          <w:iCs/>
          <w:color w:val="000000"/>
          <w:kern w:val="1"/>
          <w:szCs w:val="24"/>
        </w:rPr>
      </w:pPr>
    </w:p>
    <w:p w:rsidR="00EC780C" w:rsidRPr="0045236C" w:rsidRDefault="00EC780C" w:rsidP="00C33C29">
      <w:pPr>
        <w:spacing w:line="100" w:lineRule="atLeast"/>
        <w:jc w:val="both"/>
        <w:rPr>
          <w:rFonts w:eastAsia="Arial Unicode MS" w:cs="Arial"/>
          <w:iCs/>
          <w:color w:val="000000"/>
          <w:kern w:val="1"/>
          <w:szCs w:val="24"/>
        </w:rPr>
      </w:pPr>
      <w:r w:rsidRPr="0045236C">
        <w:rPr>
          <w:rFonts w:eastAsia="Arial Unicode MS" w:cs="Arial"/>
          <w:iCs/>
          <w:color w:val="000000"/>
          <w:kern w:val="1"/>
          <w:szCs w:val="24"/>
        </w:rPr>
        <w:t>Рок важења понуде не може бити краћи од 60 дана од дана отварања понуда.</w:t>
      </w:r>
    </w:p>
    <w:p w:rsidR="004D272F" w:rsidRPr="0045236C" w:rsidRDefault="004D272F" w:rsidP="00C33C29">
      <w:pPr>
        <w:spacing w:line="100" w:lineRule="atLeast"/>
        <w:jc w:val="both"/>
        <w:rPr>
          <w:rFonts w:eastAsia="Arial Unicode MS" w:cs="Arial"/>
          <w:iCs/>
          <w:color w:val="000000"/>
          <w:kern w:val="1"/>
          <w:szCs w:val="24"/>
          <w:lang w:val="sr-Cyrl-CS"/>
        </w:rPr>
      </w:pPr>
    </w:p>
    <w:p w:rsidR="00EC780C" w:rsidRPr="0045236C" w:rsidRDefault="00EC780C" w:rsidP="00C33C29">
      <w:pPr>
        <w:spacing w:line="100" w:lineRule="atLeast"/>
        <w:jc w:val="both"/>
        <w:rPr>
          <w:rFonts w:eastAsia="Arial Unicode MS" w:cs="Arial"/>
          <w:iCs/>
          <w:color w:val="000000"/>
          <w:kern w:val="1"/>
          <w:szCs w:val="24"/>
        </w:rPr>
      </w:pPr>
      <w:r w:rsidRPr="0045236C">
        <w:rPr>
          <w:rFonts w:eastAsia="Arial Unicode MS" w:cs="Arial"/>
          <w:iCs/>
          <w:color w:val="000000"/>
          <w:kern w:val="1"/>
          <w:szCs w:val="24"/>
        </w:rPr>
        <w:t xml:space="preserve">У случају истека рока важења понуде, </w:t>
      </w:r>
      <w:r w:rsidR="00BF013C" w:rsidRPr="0045236C">
        <w:rPr>
          <w:rFonts w:eastAsia="Arial Unicode MS" w:cs="Arial"/>
          <w:iCs/>
          <w:color w:val="000000"/>
          <w:kern w:val="1"/>
          <w:szCs w:val="24"/>
          <w:lang w:val="sr-Cyrl-CS"/>
        </w:rPr>
        <w:t>Н</w:t>
      </w:r>
      <w:r w:rsidRPr="0045236C">
        <w:rPr>
          <w:rFonts w:eastAsia="Arial Unicode MS" w:cs="Arial"/>
          <w:iCs/>
          <w:color w:val="000000"/>
          <w:kern w:val="1"/>
          <w:szCs w:val="24"/>
        </w:rPr>
        <w:t>аручилац је дужан да</w:t>
      </w:r>
      <w:r w:rsidR="002D3F1D" w:rsidRPr="0045236C">
        <w:rPr>
          <w:rFonts w:eastAsia="Arial Unicode MS" w:cs="Arial"/>
          <w:iCs/>
          <w:color w:val="000000"/>
          <w:kern w:val="1"/>
          <w:szCs w:val="24"/>
        </w:rPr>
        <w:t>,</w:t>
      </w:r>
      <w:r w:rsidRPr="0045236C">
        <w:rPr>
          <w:rFonts w:eastAsia="Arial Unicode MS" w:cs="Arial"/>
          <w:iCs/>
          <w:color w:val="000000"/>
          <w:kern w:val="1"/>
          <w:szCs w:val="24"/>
        </w:rPr>
        <w:t xml:space="preserve"> у писаном облику</w:t>
      </w:r>
      <w:r w:rsidR="002D3F1D" w:rsidRPr="0045236C">
        <w:rPr>
          <w:rFonts w:eastAsia="Arial Unicode MS" w:cs="Arial"/>
          <w:iCs/>
          <w:color w:val="000000"/>
          <w:kern w:val="1"/>
          <w:szCs w:val="24"/>
        </w:rPr>
        <w:t>,</w:t>
      </w:r>
      <w:r w:rsidRPr="0045236C">
        <w:rPr>
          <w:rFonts w:eastAsia="Arial Unicode MS" w:cs="Arial"/>
          <w:iCs/>
          <w:color w:val="000000"/>
          <w:kern w:val="1"/>
          <w:szCs w:val="24"/>
        </w:rPr>
        <w:t xml:space="preserve"> затражи од понуђача продужење рока важења понуде.</w:t>
      </w:r>
    </w:p>
    <w:p w:rsidR="00BF013C" w:rsidRPr="0045236C" w:rsidRDefault="00BF013C" w:rsidP="00C33C29">
      <w:pPr>
        <w:spacing w:line="100" w:lineRule="atLeast"/>
        <w:jc w:val="both"/>
        <w:rPr>
          <w:rFonts w:eastAsia="Arial Unicode MS" w:cs="Arial"/>
          <w:iCs/>
          <w:color w:val="000000"/>
          <w:kern w:val="1"/>
          <w:szCs w:val="24"/>
        </w:rPr>
      </w:pPr>
    </w:p>
    <w:p w:rsidR="00EC780C" w:rsidRPr="0045236C" w:rsidRDefault="00EC780C" w:rsidP="00C33C29">
      <w:pPr>
        <w:spacing w:line="100" w:lineRule="atLeast"/>
        <w:jc w:val="both"/>
        <w:rPr>
          <w:rFonts w:eastAsia="Arial Unicode MS" w:cs="Arial"/>
          <w:iCs/>
          <w:color w:val="000000"/>
          <w:kern w:val="1"/>
          <w:szCs w:val="24"/>
        </w:rPr>
      </w:pPr>
      <w:r w:rsidRPr="0045236C">
        <w:rPr>
          <w:rFonts w:eastAsia="Arial Unicode MS" w:cs="Arial"/>
          <w:iCs/>
          <w:color w:val="000000"/>
          <w:kern w:val="1"/>
          <w:szCs w:val="24"/>
        </w:rPr>
        <w:t xml:space="preserve">Понуђач који прихвати захтев за продужење рока важења понуде на може мењати понуду.                                                                                                                        </w:t>
      </w:r>
    </w:p>
    <w:p w:rsidR="00EC780C" w:rsidRPr="0045236C" w:rsidRDefault="00EC780C" w:rsidP="00C33C29">
      <w:pPr>
        <w:spacing w:line="100" w:lineRule="atLeast"/>
        <w:jc w:val="both"/>
        <w:rPr>
          <w:rFonts w:eastAsia="Arial Unicode MS" w:cs="Arial"/>
          <w:iCs/>
          <w:color w:val="000000"/>
          <w:kern w:val="1"/>
          <w:szCs w:val="24"/>
        </w:rPr>
      </w:pPr>
    </w:p>
    <w:p w:rsidR="00EC780C" w:rsidRPr="0045236C" w:rsidRDefault="00D60A81" w:rsidP="00C33C29">
      <w:pPr>
        <w:spacing w:line="100" w:lineRule="atLeast"/>
        <w:jc w:val="both"/>
        <w:rPr>
          <w:rFonts w:cs="Arial"/>
          <w:b/>
          <w:bCs/>
          <w:iCs/>
          <w:szCs w:val="24"/>
          <w:lang w:eastAsia="en-US"/>
        </w:rPr>
      </w:pPr>
      <w:r w:rsidRPr="0045236C">
        <w:rPr>
          <w:rFonts w:cs="Arial"/>
          <w:b/>
          <w:bCs/>
          <w:iCs/>
          <w:szCs w:val="24"/>
          <w:lang w:eastAsia="en-US"/>
        </w:rPr>
        <w:t xml:space="preserve">5.10. </w:t>
      </w:r>
      <w:r w:rsidR="0012042A" w:rsidRPr="0045236C">
        <w:rPr>
          <w:rFonts w:cs="Arial"/>
          <w:b/>
          <w:bCs/>
          <w:iCs/>
          <w:szCs w:val="24"/>
          <w:lang w:eastAsia="en-US"/>
        </w:rPr>
        <w:t>ВАЛУТА И НАЧИН НА КОЈИ МОРА ДА БУДЕ НАВЕДЕНА И ИЗРАЖЕНА ЦЕНА У ПОНУДИ</w:t>
      </w:r>
    </w:p>
    <w:p w:rsidR="00EC780C" w:rsidRPr="0045236C" w:rsidRDefault="00EC780C" w:rsidP="00C33C29">
      <w:pPr>
        <w:spacing w:line="100" w:lineRule="atLeast"/>
        <w:jc w:val="both"/>
        <w:rPr>
          <w:rFonts w:cs="Arial"/>
          <w:b/>
          <w:bCs/>
          <w:iCs/>
          <w:szCs w:val="24"/>
          <w:lang w:eastAsia="en-US"/>
        </w:rPr>
      </w:pPr>
    </w:p>
    <w:p w:rsidR="009C15AA" w:rsidRPr="0045236C" w:rsidRDefault="009C15AA" w:rsidP="00C33C29">
      <w:pPr>
        <w:suppressAutoHyphens w:val="0"/>
        <w:autoSpaceDE w:val="0"/>
        <w:autoSpaceDN w:val="0"/>
        <w:adjustRightInd w:val="0"/>
        <w:jc w:val="both"/>
        <w:rPr>
          <w:rFonts w:cs="Arial"/>
          <w:szCs w:val="24"/>
          <w:lang w:val="sr-Latn-CS" w:eastAsia="en-US"/>
        </w:rPr>
      </w:pPr>
      <w:r w:rsidRPr="0045236C">
        <w:rPr>
          <w:rFonts w:cs="Arial"/>
          <w:szCs w:val="24"/>
          <w:lang w:val="sr-Latn-CS" w:eastAsia="en-US"/>
        </w:rPr>
        <w:t>Цена се исказује у динарима, без пореза на додату вредност.</w:t>
      </w:r>
    </w:p>
    <w:p w:rsidR="00D66AAE" w:rsidRPr="0045236C" w:rsidRDefault="00D66AAE" w:rsidP="00C33C29">
      <w:pPr>
        <w:suppressAutoHyphens w:val="0"/>
        <w:autoSpaceDE w:val="0"/>
        <w:autoSpaceDN w:val="0"/>
        <w:adjustRightInd w:val="0"/>
        <w:jc w:val="both"/>
        <w:rPr>
          <w:rFonts w:cs="Arial"/>
          <w:szCs w:val="24"/>
          <w:lang w:eastAsia="en-US"/>
        </w:rPr>
      </w:pPr>
    </w:p>
    <w:p w:rsidR="009C15AA" w:rsidRPr="0045236C" w:rsidRDefault="009C15AA" w:rsidP="00C33C29">
      <w:pPr>
        <w:suppressAutoHyphens w:val="0"/>
        <w:autoSpaceDE w:val="0"/>
        <w:autoSpaceDN w:val="0"/>
        <w:adjustRightInd w:val="0"/>
        <w:jc w:val="both"/>
        <w:rPr>
          <w:rFonts w:cs="Arial"/>
          <w:szCs w:val="24"/>
          <w:lang w:val="sr-Latn-CS" w:eastAsia="en-US"/>
        </w:rPr>
      </w:pPr>
      <w:r w:rsidRPr="0045236C">
        <w:rPr>
          <w:rFonts w:cs="Arial"/>
          <w:szCs w:val="24"/>
          <w:lang w:val="sr-Latn-CS" w:eastAsia="en-US"/>
        </w:rPr>
        <w:t>У случају да у достављеној понуди није назначено да ли је понуђена цена са или без пореза, сматраће се</w:t>
      </w:r>
      <w:r w:rsidR="002D3F1D" w:rsidRPr="0045236C">
        <w:rPr>
          <w:rFonts w:cs="Arial"/>
          <w:szCs w:val="24"/>
          <w:lang w:eastAsia="en-US"/>
        </w:rPr>
        <w:t>,</w:t>
      </w:r>
      <w:r w:rsidRPr="0045236C">
        <w:rPr>
          <w:rFonts w:cs="Arial"/>
          <w:szCs w:val="24"/>
          <w:lang w:val="sr-Latn-CS" w:eastAsia="en-US"/>
        </w:rPr>
        <w:t xml:space="preserve"> сагласно Закону, да је иста без пореза. </w:t>
      </w:r>
    </w:p>
    <w:p w:rsidR="00D66AAE" w:rsidRPr="0045236C" w:rsidRDefault="00D66AAE" w:rsidP="00C33C29">
      <w:pPr>
        <w:suppressAutoHyphens w:val="0"/>
        <w:autoSpaceDE w:val="0"/>
        <w:autoSpaceDN w:val="0"/>
        <w:adjustRightInd w:val="0"/>
        <w:jc w:val="both"/>
        <w:rPr>
          <w:rFonts w:cs="Arial"/>
          <w:szCs w:val="24"/>
          <w:lang w:eastAsia="en-US"/>
        </w:rPr>
      </w:pPr>
    </w:p>
    <w:p w:rsidR="009C15AA" w:rsidRPr="0045236C" w:rsidRDefault="009C15AA" w:rsidP="00C33C29">
      <w:pPr>
        <w:suppressAutoHyphens w:val="0"/>
        <w:autoSpaceDE w:val="0"/>
        <w:autoSpaceDN w:val="0"/>
        <w:adjustRightInd w:val="0"/>
        <w:jc w:val="both"/>
        <w:rPr>
          <w:rFonts w:cs="Arial"/>
          <w:szCs w:val="24"/>
          <w:lang w:val="sr-Latn-CS" w:eastAsia="en-US"/>
        </w:rPr>
      </w:pPr>
      <w:r w:rsidRPr="0045236C">
        <w:rPr>
          <w:rFonts w:cs="Arial"/>
          <w:szCs w:val="24"/>
          <w:lang w:val="sr-Latn-CS" w:eastAsia="en-US"/>
        </w:rPr>
        <w:t>Понуђач може цену исказати у eврима, а иста ће</w:t>
      </w:r>
      <w:r w:rsidR="002D3F1D" w:rsidRPr="0045236C">
        <w:rPr>
          <w:rFonts w:cs="Arial"/>
          <w:szCs w:val="24"/>
          <w:lang w:eastAsia="en-US"/>
        </w:rPr>
        <w:t>,</w:t>
      </w:r>
      <w:r w:rsidRPr="0045236C">
        <w:rPr>
          <w:rFonts w:cs="Arial"/>
          <w:szCs w:val="24"/>
          <w:lang w:val="sr-Latn-CS" w:eastAsia="en-US"/>
        </w:rPr>
        <w:t xml:space="preserve"> у сврху оцене понуда</w:t>
      </w:r>
      <w:r w:rsidR="002D3F1D" w:rsidRPr="0045236C">
        <w:rPr>
          <w:rFonts w:cs="Arial"/>
          <w:szCs w:val="24"/>
          <w:lang w:eastAsia="en-US"/>
        </w:rPr>
        <w:t>,</w:t>
      </w:r>
      <w:r w:rsidRPr="0045236C">
        <w:rPr>
          <w:rFonts w:cs="Arial"/>
          <w:szCs w:val="24"/>
          <w:lang w:val="sr-Cyrl-CS" w:eastAsia="en-US"/>
        </w:rPr>
        <w:t xml:space="preserve"> </w:t>
      </w:r>
      <w:r w:rsidRPr="0045236C">
        <w:rPr>
          <w:rFonts w:cs="Arial"/>
          <w:szCs w:val="24"/>
          <w:lang w:val="sr-Latn-CS" w:eastAsia="en-US"/>
        </w:rPr>
        <w:t>бити</w:t>
      </w:r>
      <w:r w:rsidRPr="0045236C">
        <w:rPr>
          <w:rFonts w:cs="Arial"/>
          <w:szCs w:val="24"/>
          <w:lang w:val="sr-Cyrl-CS" w:eastAsia="en-US"/>
        </w:rPr>
        <w:t xml:space="preserve"> </w:t>
      </w:r>
      <w:r w:rsidRPr="0045236C">
        <w:rPr>
          <w:rFonts w:cs="Arial"/>
          <w:szCs w:val="24"/>
          <w:lang w:val="sr-Latn-CS" w:eastAsia="en-US"/>
        </w:rPr>
        <w:t>прерачуната у динаре</w:t>
      </w:r>
      <w:r w:rsidR="002D3F1D" w:rsidRPr="0045236C">
        <w:rPr>
          <w:rFonts w:cs="Arial"/>
          <w:szCs w:val="24"/>
          <w:lang w:eastAsia="en-US"/>
        </w:rPr>
        <w:t>,</w:t>
      </w:r>
      <w:r w:rsidRPr="0045236C">
        <w:rPr>
          <w:rFonts w:cs="Arial"/>
          <w:szCs w:val="24"/>
          <w:lang w:val="sr-Latn-CS" w:eastAsia="en-US"/>
        </w:rPr>
        <w:t xml:space="preserve"> по средњем курсу Народне банке Србије</w:t>
      </w:r>
      <w:r w:rsidR="002D3F1D" w:rsidRPr="0045236C">
        <w:rPr>
          <w:rFonts w:cs="Arial"/>
          <w:szCs w:val="24"/>
          <w:lang w:eastAsia="en-US"/>
        </w:rPr>
        <w:t>,</w:t>
      </w:r>
      <w:r w:rsidRPr="0045236C">
        <w:rPr>
          <w:rFonts w:cs="Arial"/>
          <w:szCs w:val="24"/>
          <w:lang w:val="sr-Latn-CS" w:eastAsia="en-US"/>
        </w:rPr>
        <w:t xml:space="preserve"> на дан када је започето отварање понуда.</w:t>
      </w:r>
    </w:p>
    <w:p w:rsidR="00D66AAE" w:rsidRPr="0045236C" w:rsidRDefault="00D66AAE" w:rsidP="00C33C29">
      <w:pPr>
        <w:suppressAutoHyphens w:val="0"/>
        <w:autoSpaceDE w:val="0"/>
        <w:autoSpaceDN w:val="0"/>
        <w:adjustRightInd w:val="0"/>
        <w:jc w:val="both"/>
        <w:rPr>
          <w:rFonts w:cs="Arial"/>
          <w:szCs w:val="24"/>
          <w:lang w:eastAsia="en-US"/>
        </w:rPr>
      </w:pPr>
    </w:p>
    <w:p w:rsidR="004D272F" w:rsidRPr="0045236C" w:rsidRDefault="004D272F" w:rsidP="004D272F">
      <w:pPr>
        <w:suppressAutoHyphens w:val="0"/>
        <w:autoSpaceDE w:val="0"/>
        <w:autoSpaceDN w:val="0"/>
        <w:adjustRightInd w:val="0"/>
        <w:jc w:val="both"/>
        <w:rPr>
          <w:rFonts w:cs="Arial"/>
          <w:i/>
          <w:szCs w:val="24"/>
          <w:lang w:val="sr-Cyrl-CS" w:eastAsia="en-US"/>
        </w:rPr>
      </w:pPr>
      <w:r w:rsidRPr="0045236C">
        <w:rPr>
          <w:rFonts w:cs="Arial"/>
          <w:szCs w:val="24"/>
          <w:lang w:val="sr-Cyrl-CS" w:eastAsia="en-US"/>
        </w:rPr>
        <w:t>У случају домаћег понуђача</w:t>
      </w:r>
      <w:r w:rsidR="00AB2B49" w:rsidRPr="0045236C">
        <w:rPr>
          <w:rFonts w:cs="Arial"/>
          <w:szCs w:val="24"/>
          <w:lang w:val="sr-Cyrl-CS" w:eastAsia="en-US"/>
        </w:rPr>
        <w:t>,</w:t>
      </w:r>
      <w:r w:rsidRPr="0045236C">
        <w:rPr>
          <w:rFonts w:cs="Arial"/>
          <w:szCs w:val="24"/>
          <w:lang w:val="sr-Cyrl-CS" w:eastAsia="en-US"/>
        </w:rPr>
        <w:t xml:space="preserve"> тако прерачуната цена у динаре ће бити уговорена цена.</w:t>
      </w:r>
    </w:p>
    <w:p w:rsidR="004D272F" w:rsidRPr="0045236C" w:rsidRDefault="004D272F" w:rsidP="00C33C29">
      <w:pPr>
        <w:suppressAutoHyphens w:val="0"/>
        <w:autoSpaceDE w:val="0"/>
        <w:autoSpaceDN w:val="0"/>
        <w:adjustRightInd w:val="0"/>
        <w:jc w:val="both"/>
        <w:rPr>
          <w:rFonts w:cs="Arial"/>
          <w:szCs w:val="24"/>
          <w:lang w:val="sr-Cyrl-CS" w:eastAsia="en-US"/>
        </w:rPr>
      </w:pPr>
    </w:p>
    <w:p w:rsidR="009C15AA" w:rsidRPr="0045236C" w:rsidRDefault="009C15AA" w:rsidP="00C33C29">
      <w:pPr>
        <w:suppressAutoHyphens w:val="0"/>
        <w:autoSpaceDE w:val="0"/>
        <w:autoSpaceDN w:val="0"/>
        <w:adjustRightInd w:val="0"/>
        <w:jc w:val="both"/>
        <w:rPr>
          <w:rFonts w:cs="Arial"/>
          <w:szCs w:val="24"/>
          <w:lang w:val="sr-Latn-CS" w:eastAsia="en-US"/>
        </w:rPr>
      </w:pPr>
      <w:r w:rsidRPr="0045236C">
        <w:rPr>
          <w:rFonts w:cs="Arial"/>
          <w:szCs w:val="24"/>
          <w:lang w:val="sr-Latn-CS" w:eastAsia="en-US"/>
        </w:rPr>
        <w:t>Понуђена цена мора бити фиксна.</w:t>
      </w:r>
    </w:p>
    <w:p w:rsidR="00D66AAE" w:rsidRPr="0045236C" w:rsidRDefault="00D66AAE" w:rsidP="00C33C29">
      <w:pPr>
        <w:suppressAutoHyphens w:val="0"/>
        <w:autoSpaceDE w:val="0"/>
        <w:autoSpaceDN w:val="0"/>
        <w:adjustRightInd w:val="0"/>
        <w:jc w:val="both"/>
        <w:rPr>
          <w:rFonts w:cs="Arial"/>
          <w:szCs w:val="24"/>
          <w:lang w:eastAsia="en-US"/>
        </w:rPr>
      </w:pPr>
    </w:p>
    <w:p w:rsidR="00D66AAE" w:rsidRPr="0045236C" w:rsidRDefault="009C15AA" w:rsidP="00C33C29">
      <w:pPr>
        <w:suppressAutoHyphens w:val="0"/>
        <w:autoSpaceDE w:val="0"/>
        <w:autoSpaceDN w:val="0"/>
        <w:adjustRightInd w:val="0"/>
        <w:jc w:val="both"/>
        <w:rPr>
          <w:rFonts w:cs="Arial"/>
          <w:szCs w:val="24"/>
          <w:lang w:val="sr-Cyrl-CS" w:eastAsia="en-US"/>
        </w:rPr>
      </w:pPr>
      <w:r w:rsidRPr="0045236C">
        <w:rPr>
          <w:rFonts w:cs="Arial"/>
          <w:szCs w:val="24"/>
          <w:lang w:val="sr-Latn-CS" w:eastAsia="en-US"/>
        </w:rPr>
        <w:t>У Обрасцу “Структура цене</w:t>
      </w:r>
      <w:r w:rsidR="009A1DA5" w:rsidRPr="0045236C">
        <w:rPr>
          <w:rFonts w:cs="Arial"/>
          <w:szCs w:val="24"/>
          <w:lang w:val="sr-Latn-CS" w:eastAsia="en-US"/>
        </w:rPr>
        <w:t xml:space="preserve">“ (Образац </w:t>
      </w:r>
      <w:r w:rsidR="0024217D" w:rsidRPr="0045236C">
        <w:rPr>
          <w:rFonts w:cs="Arial"/>
          <w:szCs w:val="24"/>
          <w:lang w:eastAsia="en-US"/>
        </w:rPr>
        <w:t>1</w:t>
      </w:r>
      <w:r w:rsidR="0028423F" w:rsidRPr="0045236C">
        <w:rPr>
          <w:rFonts w:cs="Arial"/>
          <w:szCs w:val="24"/>
          <w:lang w:val="sr-Cyrl-CS" w:eastAsia="en-US"/>
        </w:rPr>
        <w:t>0</w:t>
      </w:r>
      <w:r w:rsidR="002D3F1D" w:rsidRPr="0045236C">
        <w:rPr>
          <w:rFonts w:cs="Arial"/>
          <w:szCs w:val="24"/>
          <w:lang w:val="sr-Cyrl-CS" w:eastAsia="en-US"/>
        </w:rPr>
        <w:t>,</w:t>
      </w:r>
      <w:r w:rsidRPr="0045236C">
        <w:rPr>
          <w:rFonts w:cs="Arial"/>
          <w:szCs w:val="24"/>
          <w:lang w:val="sr-Latn-CS" w:eastAsia="en-US"/>
        </w:rPr>
        <w:t xml:space="preserve"> из конкурсне документације</w:t>
      </w:r>
      <w:r w:rsidR="002D3F1D" w:rsidRPr="0045236C">
        <w:rPr>
          <w:rFonts w:cs="Arial"/>
          <w:szCs w:val="24"/>
          <w:lang w:val="sr-Latn-CS" w:eastAsia="en-US"/>
        </w:rPr>
        <w:t>) треба исказати структуру цене</w:t>
      </w:r>
      <w:r w:rsidRPr="0045236C">
        <w:rPr>
          <w:rFonts w:cs="Arial"/>
          <w:szCs w:val="24"/>
          <w:lang w:val="sr-Latn-CS" w:eastAsia="en-US"/>
        </w:rPr>
        <w:t xml:space="preserve"> као обрачун трошкова који се надокнађују, док у Обрасцу понуде (</w:t>
      </w:r>
      <w:r w:rsidR="009A1DA5" w:rsidRPr="0045236C">
        <w:rPr>
          <w:rFonts w:cs="Arial"/>
          <w:szCs w:val="24"/>
          <w:lang w:val="sr-Latn-CS" w:eastAsia="en-US"/>
        </w:rPr>
        <w:t xml:space="preserve">Образац </w:t>
      </w:r>
      <w:r w:rsidR="00F5184F" w:rsidRPr="0045236C">
        <w:rPr>
          <w:rFonts w:cs="Arial"/>
          <w:szCs w:val="24"/>
          <w:lang w:val="sr-Cyrl-CS" w:eastAsia="en-US"/>
        </w:rPr>
        <w:t>3</w:t>
      </w:r>
      <w:r w:rsidRPr="0045236C">
        <w:rPr>
          <w:rFonts w:cs="Arial"/>
          <w:szCs w:val="24"/>
          <w:lang w:val="sr-Latn-CS" w:eastAsia="en-US"/>
        </w:rPr>
        <w:t xml:space="preserve">. из конкурсне документације) треба исказати укупну понуђену цену. </w:t>
      </w:r>
    </w:p>
    <w:p w:rsidR="004D272F" w:rsidRPr="0045236C" w:rsidRDefault="004D272F" w:rsidP="004D272F">
      <w:pPr>
        <w:keepNext/>
        <w:jc w:val="both"/>
        <w:rPr>
          <w:rFonts w:cs="Arial"/>
          <w:szCs w:val="24"/>
          <w:lang w:val="sr-Cyrl-CS"/>
        </w:rPr>
      </w:pPr>
    </w:p>
    <w:p w:rsidR="001C77F8" w:rsidRPr="0045236C" w:rsidRDefault="001C77F8" w:rsidP="004D272F">
      <w:pPr>
        <w:keepNext/>
        <w:jc w:val="both"/>
        <w:rPr>
          <w:rFonts w:cs="Arial"/>
          <w:noProof/>
          <w:szCs w:val="24"/>
          <w:lang w:val="ru-RU"/>
        </w:rPr>
      </w:pPr>
      <w:r w:rsidRPr="0045236C">
        <w:rPr>
          <w:rFonts w:cs="Arial"/>
          <w:noProof/>
          <w:szCs w:val="24"/>
          <w:lang w:val="ru-RU"/>
        </w:rPr>
        <w:t xml:space="preserve">Понуђена цена мора да покрива </w:t>
      </w:r>
      <w:r w:rsidRPr="0045236C">
        <w:rPr>
          <w:rFonts w:cs="Arial"/>
          <w:noProof/>
          <w:szCs w:val="24"/>
        </w:rPr>
        <w:t xml:space="preserve">и укључује </w:t>
      </w:r>
      <w:r w:rsidRPr="0045236C">
        <w:rPr>
          <w:rFonts w:cs="Arial"/>
          <w:noProof/>
          <w:szCs w:val="24"/>
          <w:lang w:val="ru-RU"/>
        </w:rPr>
        <w:t>све трошкове које понуђач има у реализацији набавке.</w:t>
      </w:r>
    </w:p>
    <w:p w:rsidR="004D272F" w:rsidRPr="0045236C" w:rsidRDefault="004D272F" w:rsidP="00C33C29">
      <w:pPr>
        <w:tabs>
          <w:tab w:val="left" w:pos="709"/>
        </w:tabs>
        <w:jc w:val="both"/>
        <w:rPr>
          <w:rFonts w:cs="Arial"/>
          <w:szCs w:val="24"/>
          <w:lang w:val="sr-Cyrl-CS"/>
        </w:rPr>
      </w:pPr>
    </w:p>
    <w:p w:rsidR="001C77F8" w:rsidRPr="0045236C" w:rsidRDefault="001C77F8" w:rsidP="00C33C29">
      <w:pPr>
        <w:tabs>
          <w:tab w:val="left" w:pos="709"/>
        </w:tabs>
        <w:jc w:val="both"/>
        <w:rPr>
          <w:rFonts w:cs="Arial"/>
          <w:szCs w:val="24"/>
        </w:rPr>
      </w:pPr>
      <w:r w:rsidRPr="0045236C">
        <w:rPr>
          <w:rFonts w:cs="Arial"/>
          <w:szCs w:val="24"/>
        </w:rPr>
        <w:t>Ако је у понуди исказана неуобичајено ниска цена, Наручилац ће поступити у складу са чланом 92. Закона.</w:t>
      </w:r>
    </w:p>
    <w:p w:rsidR="003D1EA3" w:rsidRPr="0045236C" w:rsidRDefault="003D1EA3" w:rsidP="00C33C29">
      <w:pPr>
        <w:tabs>
          <w:tab w:val="left" w:pos="709"/>
        </w:tabs>
        <w:jc w:val="both"/>
        <w:rPr>
          <w:rFonts w:cs="Arial"/>
          <w:szCs w:val="24"/>
        </w:rPr>
      </w:pPr>
    </w:p>
    <w:p w:rsidR="001C77F8" w:rsidRPr="0045236C" w:rsidRDefault="001C77F8" w:rsidP="00C33C29">
      <w:pPr>
        <w:tabs>
          <w:tab w:val="left" w:pos="709"/>
        </w:tabs>
        <w:jc w:val="both"/>
        <w:rPr>
          <w:rFonts w:cs="Arial"/>
          <w:szCs w:val="24"/>
        </w:rPr>
      </w:pPr>
      <w:r w:rsidRPr="0045236C">
        <w:rPr>
          <w:rFonts w:cs="Arial"/>
          <w:szCs w:val="24"/>
        </w:rPr>
        <w:t xml:space="preserve">У предметној јавној набавци цена је предвиђена као </w:t>
      </w:r>
      <w:r w:rsidR="002528AB" w:rsidRPr="0045236C">
        <w:rPr>
          <w:rFonts w:cs="Arial"/>
          <w:szCs w:val="24"/>
        </w:rPr>
        <w:t xml:space="preserve">критеријум за </w:t>
      </w:r>
      <w:r w:rsidRPr="0045236C">
        <w:rPr>
          <w:rFonts w:cs="Arial"/>
          <w:szCs w:val="24"/>
        </w:rPr>
        <w:t>оцењивање понуда.</w:t>
      </w:r>
    </w:p>
    <w:p w:rsidR="00872B98" w:rsidRDefault="00872B98" w:rsidP="00C33C29">
      <w:pPr>
        <w:tabs>
          <w:tab w:val="left" w:pos="709"/>
        </w:tabs>
        <w:jc w:val="both"/>
        <w:rPr>
          <w:rFonts w:cs="Arial"/>
          <w:szCs w:val="24"/>
          <w:lang w:val="sr-Cyrl-RS"/>
        </w:rPr>
      </w:pPr>
    </w:p>
    <w:p w:rsidR="00872B98" w:rsidRPr="00872B98" w:rsidRDefault="00872B98" w:rsidP="00C33C29">
      <w:pPr>
        <w:tabs>
          <w:tab w:val="left" w:pos="709"/>
        </w:tabs>
        <w:jc w:val="both"/>
        <w:rPr>
          <w:rFonts w:cs="Arial"/>
          <w:szCs w:val="24"/>
          <w:lang w:val="sr-Cyrl-RS"/>
        </w:rPr>
      </w:pPr>
    </w:p>
    <w:p w:rsidR="001005AA" w:rsidRPr="0045236C" w:rsidRDefault="001005AA" w:rsidP="00C33C29">
      <w:pPr>
        <w:suppressAutoHyphens w:val="0"/>
        <w:autoSpaceDE w:val="0"/>
        <w:autoSpaceDN w:val="0"/>
        <w:adjustRightInd w:val="0"/>
        <w:jc w:val="both"/>
        <w:rPr>
          <w:rFonts w:cs="Arial"/>
          <w:szCs w:val="24"/>
          <w:lang w:val="sr-Cyrl-CS" w:eastAsia="en-US"/>
        </w:rPr>
      </w:pPr>
    </w:p>
    <w:p w:rsidR="00D60A81" w:rsidRPr="0045236C" w:rsidRDefault="00D60A81" w:rsidP="00C33C29">
      <w:pPr>
        <w:suppressAutoHyphens w:val="0"/>
        <w:autoSpaceDE w:val="0"/>
        <w:autoSpaceDN w:val="0"/>
        <w:adjustRightInd w:val="0"/>
        <w:jc w:val="both"/>
        <w:rPr>
          <w:rFonts w:eastAsia="TimesNewRomanPSMT" w:cs="Arial"/>
          <w:b/>
          <w:bCs/>
          <w:i/>
          <w:iCs/>
          <w:color w:val="002060"/>
          <w:szCs w:val="24"/>
          <w:u w:val="single"/>
          <w:lang w:val="sr-Cyrl-CS" w:eastAsia="en-US"/>
        </w:rPr>
      </w:pPr>
      <w:r w:rsidRPr="0045236C">
        <w:rPr>
          <w:rFonts w:cs="Arial"/>
          <w:b/>
          <w:szCs w:val="24"/>
          <w:lang w:eastAsia="en-US"/>
        </w:rPr>
        <w:lastRenderedPageBreak/>
        <w:t>5.11.</w:t>
      </w:r>
      <w:r w:rsidRPr="0045236C">
        <w:rPr>
          <w:rFonts w:cs="Arial"/>
          <w:b/>
          <w:i/>
          <w:szCs w:val="24"/>
          <w:lang w:eastAsia="en-US"/>
        </w:rPr>
        <w:t xml:space="preserve"> </w:t>
      </w:r>
      <w:r w:rsidR="0012042A" w:rsidRPr="0045236C">
        <w:rPr>
          <w:rFonts w:eastAsia="TimesNewRomanPSMT" w:cs="Arial"/>
          <w:b/>
          <w:bCs/>
          <w:iCs/>
          <w:szCs w:val="24"/>
          <w:lang w:val="sr-Cyrl-CS" w:eastAsia="en-US"/>
        </w:rPr>
        <w:t>ПОДАЦИ О НАДЛЕЖНИМ ОРГАНИМА</w:t>
      </w:r>
      <w:r w:rsidR="002E53D7" w:rsidRPr="0045236C">
        <w:rPr>
          <w:rFonts w:eastAsia="TimesNewRomanPSMT" w:cs="Arial"/>
          <w:b/>
          <w:bCs/>
          <w:iCs/>
          <w:szCs w:val="24"/>
          <w:lang w:val="sr-Cyrl-CS" w:eastAsia="en-US"/>
        </w:rPr>
        <w:t>,</w:t>
      </w:r>
      <w:r w:rsidR="0012042A" w:rsidRPr="0045236C">
        <w:rPr>
          <w:rFonts w:eastAsia="TimesNewRomanPSMT" w:cs="Arial"/>
          <w:b/>
          <w:bCs/>
          <w:iCs/>
          <w:szCs w:val="24"/>
          <w:lang w:val="sr-Cyrl-CS" w:eastAsia="en-US"/>
        </w:rPr>
        <w:t xml:space="preserve"> ГДЕ СЕ МОГУ БЛАГОВРЕМЕНО ДОБИТИ ИСПРАВНИ ПОДАЦИ О ПОРЕСКИМ ОБАВЕЗАМА, ЗАШТИТИ ЖИВОТНЕ СРЕДИНЕ И ЗАШТИТИ ПРИ ЗАПОШЉАВАЊУ И УСЛОВИМА РАДА </w:t>
      </w:r>
    </w:p>
    <w:p w:rsidR="00D60A81" w:rsidRPr="0045236C" w:rsidRDefault="00D60A81" w:rsidP="00C33C29">
      <w:pPr>
        <w:tabs>
          <w:tab w:val="left" w:pos="709"/>
        </w:tabs>
        <w:spacing w:after="200" w:line="276" w:lineRule="auto"/>
        <w:contextualSpacing/>
        <w:jc w:val="both"/>
        <w:rPr>
          <w:rFonts w:cs="Arial"/>
          <w:szCs w:val="24"/>
          <w:lang w:val="sr-Cyrl-CS" w:eastAsia="en-US"/>
        </w:rPr>
      </w:pPr>
    </w:p>
    <w:p w:rsidR="00D60A81" w:rsidRPr="0045236C" w:rsidRDefault="00D60A81" w:rsidP="00C33C29">
      <w:pPr>
        <w:tabs>
          <w:tab w:val="left" w:pos="709"/>
        </w:tabs>
        <w:spacing w:after="200" w:line="276" w:lineRule="auto"/>
        <w:contextualSpacing/>
        <w:jc w:val="both"/>
        <w:rPr>
          <w:rFonts w:eastAsia="Calibri" w:cs="Arial"/>
          <w:szCs w:val="24"/>
          <w:lang w:val="sr-Cyrl-CS" w:eastAsia="en-US"/>
        </w:rPr>
      </w:pPr>
      <w:r w:rsidRPr="0045236C">
        <w:rPr>
          <w:rFonts w:cs="Arial"/>
          <w:szCs w:val="24"/>
          <w:lang w:val="sr-Cyrl-CS" w:eastAsia="en-US"/>
        </w:rPr>
        <w:t>Понуђачи могу благовремено добити исправне податке о пореским обавезама, заштити животне сред</w:t>
      </w:r>
      <w:r w:rsidR="002D3F1D" w:rsidRPr="0045236C">
        <w:rPr>
          <w:rFonts w:cs="Arial"/>
          <w:szCs w:val="24"/>
          <w:lang w:val="sr-Cyrl-CS" w:eastAsia="en-US"/>
        </w:rPr>
        <w:t xml:space="preserve">ине, заштити при запошљавању и </w:t>
      </w:r>
      <w:r w:rsidRPr="0045236C">
        <w:rPr>
          <w:rFonts w:cs="Arial"/>
          <w:szCs w:val="24"/>
          <w:lang w:val="sr-Cyrl-CS" w:eastAsia="en-US"/>
        </w:rPr>
        <w:t>условима рада</w:t>
      </w:r>
      <w:r w:rsidR="002D3F1D" w:rsidRPr="0045236C">
        <w:rPr>
          <w:rFonts w:cs="Arial"/>
          <w:szCs w:val="24"/>
          <w:lang w:val="sr-Cyrl-CS" w:eastAsia="en-US"/>
        </w:rPr>
        <w:t>,</w:t>
      </w:r>
      <w:r w:rsidRPr="0045236C">
        <w:rPr>
          <w:rFonts w:cs="Arial"/>
          <w:szCs w:val="24"/>
          <w:lang w:val="sr-Cyrl-CS" w:eastAsia="en-US"/>
        </w:rPr>
        <w:t xml:space="preserve"> на следећим адресама:</w:t>
      </w:r>
    </w:p>
    <w:p w:rsidR="00D60A81" w:rsidRPr="0045236C" w:rsidRDefault="00D60A81" w:rsidP="007C3AEB">
      <w:pPr>
        <w:tabs>
          <w:tab w:val="left" w:pos="709"/>
        </w:tabs>
        <w:spacing w:after="200" w:line="276" w:lineRule="auto"/>
        <w:contextualSpacing/>
        <w:jc w:val="both"/>
        <w:rPr>
          <w:rFonts w:cs="Arial"/>
          <w:szCs w:val="24"/>
          <w:lang w:val="sr-Cyrl-RS" w:eastAsia="en-US"/>
        </w:rPr>
      </w:pPr>
      <w:r w:rsidRPr="0045236C">
        <w:rPr>
          <w:rFonts w:cs="Arial"/>
          <w:szCs w:val="24"/>
          <w:u w:val="single"/>
          <w:lang w:val="sr-Cyrl-CS" w:eastAsia="en-US"/>
        </w:rPr>
        <w:t>*</w:t>
      </w:r>
      <w:r w:rsidRPr="0045236C">
        <w:rPr>
          <w:rFonts w:cs="Arial"/>
          <w:b/>
          <w:szCs w:val="24"/>
          <w:u w:val="single"/>
          <w:lang w:val="sr-Cyrl-CS" w:eastAsia="en-US"/>
        </w:rPr>
        <w:t>Пореске обавезе</w:t>
      </w:r>
      <w:r w:rsidRPr="0045236C">
        <w:rPr>
          <w:rFonts w:cs="Arial"/>
          <w:szCs w:val="24"/>
          <w:u w:val="single"/>
          <w:lang w:val="sr-Cyrl-CS" w:eastAsia="en-US"/>
        </w:rPr>
        <w:t>:</w:t>
      </w:r>
      <w:r w:rsidRPr="0045236C">
        <w:rPr>
          <w:rFonts w:cs="Arial"/>
          <w:szCs w:val="24"/>
          <w:lang w:val="sr-Cyrl-CS" w:eastAsia="en-US"/>
        </w:rPr>
        <w:t xml:space="preserve"> </w:t>
      </w:r>
      <w:r w:rsidR="007C3AEB" w:rsidRPr="0045236C">
        <w:rPr>
          <w:rFonts w:cs="Arial"/>
          <w:szCs w:val="24"/>
          <w:lang w:val="sr-Cyrl-RS" w:eastAsia="en-US"/>
        </w:rPr>
        <w:t xml:space="preserve">Министарство финансија – Пореска управа, Саве Мишковића 3-5, Београд, Интернет адреса: </w:t>
      </w:r>
      <w:hyperlink r:id="rId16" w:history="1">
        <w:r w:rsidR="007C3AEB" w:rsidRPr="0045236C">
          <w:rPr>
            <w:rStyle w:val="Hyperlink"/>
            <w:rFonts w:cs="Arial"/>
            <w:szCs w:val="24"/>
            <w:lang w:val="en-US" w:eastAsia="en-US"/>
          </w:rPr>
          <w:t>www.poreskauprava.gov.rs</w:t>
        </w:r>
      </w:hyperlink>
      <w:r w:rsidRPr="0045236C">
        <w:rPr>
          <w:rFonts w:cs="Arial"/>
          <w:szCs w:val="24"/>
          <w:lang w:val="sr-Cyrl-CS" w:eastAsia="en-US"/>
        </w:rPr>
        <w:t>;</w:t>
      </w:r>
    </w:p>
    <w:p w:rsidR="00495066" w:rsidRPr="0045236C" w:rsidRDefault="00495066" w:rsidP="00C33C29">
      <w:pPr>
        <w:tabs>
          <w:tab w:val="left" w:pos="709"/>
        </w:tabs>
        <w:spacing w:after="200" w:line="276" w:lineRule="auto"/>
        <w:contextualSpacing/>
        <w:jc w:val="both"/>
        <w:rPr>
          <w:rFonts w:cs="Arial"/>
          <w:szCs w:val="24"/>
          <w:lang w:val="sr-Latn-CS" w:eastAsia="en-US"/>
        </w:rPr>
      </w:pPr>
      <w:r w:rsidRPr="0045236C">
        <w:rPr>
          <w:rFonts w:cs="Arial"/>
          <w:b/>
          <w:szCs w:val="24"/>
          <w:lang w:val="sr-Cyrl-CS" w:eastAsia="en-US"/>
        </w:rPr>
        <w:t>*</w:t>
      </w:r>
      <w:r w:rsidRPr="0045236C">
        <w:rPr>
          <w:rFonts w:cs="Arial"/>
          <w:b/>
          <w:szCs w:val="24"/>
          <w:u w:val="single"/>
          <w:lang w:val="sr-Cyrl-CS" w:eastAsia="en-US"/>
        </w:rPr>
        <w:t>Заштита животне средине</w:t>
      </w:r>
      <w:r w:rsidRPr="0045236C">
        <w:rPr>
          <w:rFonts w:cs="Arial"/>
          <w:szCs w:val="24"/>
          <w:lang w:val="sr-Cyrl-CS" w:eastAsia="en-US"/>
        </w:rPr>
        <w:t xml:space="preserve">: </w:t>
      </w:r>
      <w:r w:rsidR="007C3AEB" w:rsidRPr="0045236C">
        <w:rPr>
          <w:rFonts w:cs="Arial"/>
          <w:szCs w:val="24"/>
          <w:lang w:eastAsia="en-US"/>
        </w:rPr>
        <w:t>Министарство пољопривреде и заштите животне средине</w:t>
      </w:r>
      <w:r w:rsidR="007C3AEB" w:rsidRPr="0045236C">
        <w:rPr>
          <w:rFonts w:cs="Arial"/>
          <w:szCs w:val="24"/>
          <w:lang w:val="sr-Cyrl-CS" w:eastAsia="en-US"/>
        </w:rPr>
        <w:t xml:space="preserve">, Немањина 22-26, Београд, интернет адреса </w:t>
      </w:r>
      <w:hyperlink r:id="rId17" w:history="1">
        <w:r w:rsidR="007C3AEB" w:rsidRPr="0045236C">
          <w:rPr>
            <w:rStyle w:val="Hyperlink"/>
            <w:rFonts w:cs="Arial"/>
            <w:szCs w:val="24"/>
            <w:lang w:val="en-US" w:eastAsia="en-US"/>
          </w:rPr>
          <w:t>www.mpzzs.gov.rs</w:t>
        </w:r>
      </w:hyperlink>
      <w:r w:rsidRPr="0045236C">
        <w:rPr>
          <w:rFonts w:cs="Arial"/>
          <w:szCs w:val="24"/>
          <w:lang w:eastAsia="en-US"/>
        </w:rPr>
        <w:t xml:space="preserve"> </w:t>
      </w:r>
      <w:r w:rsidRPr="0045236C">
        <w:rPr>
          <w:rFonts w:cs="Arial"/>
          <w:szCs w:val="24"/>
          <w:lang w:val="sr-Latn-CS" w:eastAsia="en-US"/>
        </w:rPr>
        <w:t>;</w:t>
      </w:r>
    </w:p>
    <w:p w:rsidR="00D60A81" w:rsidRPr="0045236C" w:rsidRDefault="00D60A81" w:rsidP="00C33C29">
      <w:pPr>
        <w:tabs>
          <w:tab w:val="left" w:pos="709"/>
        </w:tabs>
        <w:spacing w:after="200" w:line="276" w:lineRule="auto"/>
        <w:contextualSpacing/>
        <w:jc w:val="both"/>
        <w:rPr>
          <w:rFonts w:cs="Arial"/>
          <w:szCs w:val="24"/>
          <w:lang w:val="sr-Cyrl-CS" w:eastAsia="en-US"/>
        </w:rPr>
      </w:pPr>
      <w:r w:rsidRPr="0045236C">
        <w:rPr>
          <w:rFonts w:cs="Arial"/>
          <w:szCs w:val="24"/>
          <w:u w:val="single"/>
          <w:lang w:val="sr-Cyrl-CS" w:eastAsia="en-US"/>
        </w:rPr>
        <w:t>*</w:t>
      </w:r>
      <w:r w:rsidRPr="0045236C">
        <w:rPr>
          <w:rFonts w:cs="Arial"/>
          <w:b/>
          <w:szCs w:val="24"/>
          <w:u w:val="single"/>
          <w:lang w:val="sr-Cyrl-CS" w:eastAsia="en-US"/>
        </w:rPr>
        <w:t>Заштита при запошљавању и условима рада</w:t>
      </w:r>
      <w:r w:rsidRPr="0045236C">
        <w:rPr>
          <w:rFonts w:cs="Arial"/>
          <w:b/>
          <w:szCs w:val="24"/>
          <w:lang w:val="sr-Cyrl-CS" w:eastAsia="en-US"/>
        </w:rPr>
        <w:t>:</w:t>
      </w:r>
      <w:r w:rsidRPr="0045236C">
        <w:rPr>
          <w:rFonts w:cs="Arial"/>
          <w:szCs w:val="24"/>
          <w:lang w:val="sr-Cyrl-CS" w:eastAsia="en-US"/>
        </w:rPr>
        <w:t xml:space="preserve"> </w:t>
      </w:r>
      <w:r w:rsidR="007C3AEB" w:rsidRPr="0045236C">
        <w:rPr>
          <w:rFonts w:cs="Arial"/>
          <w:szCs w:val="24"/>
          <w:lang w:val="sr-Cyrl-CS" w:eastAsia="en-US"/>
        </w:rPr>
        <w:t xml:space="preserve">Министарство рада, запошљавања и социјалне политике, Немањина 22-26, Београд; интернет адреса </w:t>
      </w:r>
      <w:hyperlink r:id="rId18" w:history="1">
        <w:r w:rsidR="007C3AEB" w:rsidRPr="0045236C">
          <w:rPr>
            <w:rStyle w:val="Hyperlink"/>
            <w:rFonts w:cs="Arial"/>
            <w:szCs w:val="24"/>
            <w:lang w:val="sr-Latn-CS" w:eastAsia="en-US"/>
          </w:rPr>
          <w:t>www.minrzs.gov.rs</w:t>
        </w:r>
      </w:hyperlink>
      <w:r w:rsidRPr="0045236C">
        <w:rPr>
          <w:rFonts w:cs="Arial"/>
          <w:szCs w:val="24"/>
          <w:lang w:val="sr-Cyrl-CS" w:eastAsia="en-US"/>
        </w:rPr>
        <w:t>.</w:t>
      </w:r>
    </w:p>
    <w:p w:rsidR="00C06EF6" w:rsidRPr="0045236C" w:rsidRDefault="00C06EF6" w:rsidP="00C33C29">
      <w:pPr>
        <w:suppressAutoHyphens w:val="0"/>
        <w:jc w:val="both"/>
        <w:rPr>
          <w:rFonts w:cs="Arial"/>
          <w:b/>
          <w:szCs w:val="24"/>
          <w:lang w:val="sr-Cyrl-CS" w:eastAsia="en-US"/>
        </w:rPr>
      </w:pPr>
    </w:p>
    <w:p w:rsidR="00D60A81" w:rsidRPr="0045236C" w:rsidRDefault="00FB666E" w:rsidP="00C33C29">
      <w:pPr>
        <w:suppressAutoHyphens w:val="0"/>
        <w:jc w:val="both"/>
        <w:rPr>
          <w:rFonts w:cs="Arial"/>
          <w:b/>
          <w:szCs w:val="24"/>
          <w:lang w:val="ru-RU" w:eastAsia="en-US"/>
        </w:rPr>
      </w:pPr>
      <w:r w:rsidRPr="0045236C">
        <w:rPr>
          <w:rFonts w:cs="Arial"/>
          <w:b/>
          <w:szCs w:val="24"/>
          <w:lang w:val="sr-Cyrl-CS" w:eastAsia="en-US"/>
        </w:rPr>
        <w:t>5.12</w:t>
      </w:r>
      <w:r w:rsidR="00D60A81" w:rsidRPr="0045236C">
        <w:rPr>
          <w:rFonts w:cs="Arial"/>
          <w:b/>
          <w:szCs w:val="24"/>
          <w:lang w:val="sr-Cyrl-CS" w:eastAsia="en-US"/>
        </w:rPr>
        <w:t>.</w:t>
      </w:r>
      <w:r w:rsidRPr="0045236C">
        <w:rPr>
          <w:rFonts w:cs="Arial"/>
          <w:b/>
          <w:szCs w:val="24"/>
          <w:lang w:val="sr-Cyrl-CS" w:eastAsia="en-US"/>
        </w:rPr>
        <w:t xml:space="preserve"> </w:t>
      </w:r>
      <w:r w:rsidR="00D60A81" w:rsidRPr="0045236C">
        <w:rPr>
          <w:rFonts w:cs="Arial"/>
          <w:b/>
          <w:szCs w:val="24"/>
          <w:lang w:val="ru-RU" w:eastAsia="en-US"/>
        </w:rPr>
        <w:t xml:space="preserve"> </w:t>
      </w:r>
      <w:r w:rsidR="0012042A" w:rsidRPr="0045236C">
        <w:rPr>
          <w:rFonts w:cs="Arial"/>
          <w:b/>
          <w:szCs w:val="24"/>
          <w:lang w:val="ru-RU" w:eastAsia="en-US"/>
        </w:rPr>
        <w:t>НАЧИН ОЗНАЧАВАЊА ПОВЕРЉИВИХ ПОДАТАКА</w:t>
      </w:r>
    </w:p>
    <w:p w:rsidR="00D60A81" w:rsidRPr="0045236C" w:rsidRDefault="00D60A81" w:rsidP="00C33C29">
      <w:pPr>
        <w:suppressAutoHyphens w:val="0"/>
        <w:jc w:val="both"/>
        <w:rPr>
          <w:rFonts w:cs="Arial"/>
          <w:b/>
          <w:szCs w:val="24"/>
          <w:lang w:val="ru-RU" w:eastAsia="en-US"/>
        </w:rPr>
      </w:pPr>
    </w:p>
    <w:p w:rsidR="00D60A81" w:rsidRPr="0045236C" w:rsidRDefault="00D60A81" w:rsidP="00C33C29">
      <w:pPr>
        <w:tabs>
          <w:tab w:val="left" w:pos="993"/>
        </w:tabs>
        <w:suppressAutoHyphens w:val="0"/>
        <w:jc w:val="both"/>
        <w:rPr>
          <w:rFonts w:cs="Arial"/>
          <w:szCs w:val="24"/>
          <w:lang w:val="ru-RU" w:eastAsia="en-US"/>
        </w:rPr>
      </w:pPr>
      <w:r w:rsidRPr="0045236C">
        <w:rPr>
          <w:rFonts w:cs="Arial"/>
          <w:szCs w:val="24"/>
          <w:lang w:val="ru-RU" w:eastAsia="en-US"/>
        </w:rPr>
        <w:t>Наручилац чува као поверљиве све податке садржане у понуди</w:t>
      </w:r>
      <w:r w:rsidR="002E53D7" w:rsidRPr="0045236C">
        <w:rPr>
          <w:rFonts w:cs="Arial"/>
          <w:szCs w:val="24"/>
          <w:lang w:val="ru-RU" w:eastAsia="en-US"/>
        </w:rPr>
        <w:t>,</w:t>
      </w:r>
      <w:r w:rsidRPr="0045236C">
        <w:rPr>
          <w:rFonts w:cs="Arial"/>
          <w:szCs w:val="24"/>
          <w:lang w:val="ru-RU" w:eastAsia="en-US"/>
        </w:rPr>
        <w:t xml:space="preserve"> који су посебним актом утврђени или означени као поверљиви. </w:t>
      </w:r>
    </w:p>
    <w:p w:rsidR="00D60A81" w:rsidRPr="0045236C" w:rsidRDefault="00D60A81" w:rsidP="00C33C29">
      <w:pPr>
        <w:tabs>
          <w:tab w:val="left" w:pos="993"/>
        </w:tabs>
        <w:suppressAutoHyphens w:val="0"/>
        <w:jc w:val="both"/>
        <w:rPr>
          <w:rFonts w:cs="Arial"/>
          <w:szCs w:val="24"/>
          <w:lang w:val="ru-RU" w:eastAsia="en-US"/>
        </w:rPr>
      </w:pPr>
    </w:p>
    <w:p w:rsidR="00D60A81" w:rsidRPr="0045236C" w:rsidRDefault="00D60A81" w:rsidP="00C33C29">
      <w:pPr>
        <w:tabs>
          <w:tab w:val="left" w:pos="993"/>
        </w:tabs>
        <w:suppressAutoHyphens w:val="0"/>
        <w:jc w:val="both"/>
        <w:rPr>
          <w:rFonts w:cs="Arial"/>
          <w:szCs w:val="24"/>
          <w:lang w:val="ru-RU" w:eastAsia="en-US"/>
        </w:rPr>
      </w:pPr>
      <w:r w:rsidRPr="0045236C">
        <w:rPr>
          <w:rFonts w:cs="Arial"/>
          <w:szCs w:val="24"/>
          <w:lang w:val="ru-RU" w:eastAsia="en-US"/>
        </w:rPr>
        <w:t>Наручилац може да одбије да пружи информацију</w:t>
      </w:r>
      <w:r w:rsidR="002E53D7" w:rsidRPr="0045236C">
        <w:rPr>
          <w:rFonts w:cs="Arial"/>
          <w:szCs w:val="24"/>
          <w:lang w:val="ru-RU" w:eastAsia="en-US"/>
        </w:rPr>
        <w:t>,</w:t>
      </w:r>
      <w:r w:rsidRPr="0045236C">
        <w:rPr>
          <w:rFonts w:cs="Arial"/>
          <w:szCs w:val="24"/>
          <w:lang w:val="ru-RU" w:eastAsia="en-US"/>
        </w:rPr>
        <w:t xml:space="preserve"> која би значила повреду поверљивости података добијених у понуди. </w:t>
      </w:r>
    </w:p>
    <w:p w:rsidR="00D60A81" w:rsidRPr="0045236C" w:rsidRDefault="00D60A81" w:rsidP="00C33C29">
      <w:pPr>
        <w:tabs>
          <w:tab w:val="left" w:pos="993"/>
        </w:tabs>
        <w:suppressAutoHyphens w:val="0"/>
        <w:jc w:val="both"/>
        <w:rPr>
          <w:rFonts w:cs="Arial"/>
          <w:szCs w:val="24"/>
          <w:lang w:val="ru-RU" w:eastAsia="en-US"/>
        </w:rPr>
      </w:pPr>
    </w:p>
    <w:p w:rsidR="00D60A81" w:rsidRPr="0045236C" w:rsidRDefault="002D3F1D" w:rsidP="00C33C29">
      <w:pPr>
        <w:tabs>
          <w:tab w:val="left" w:pos="993"/>
        </w:tabs>
        <w:suppressAutoHyphens w:val="0"/>
        <w:jc w:val="both"/>
        <w:rPr>
          <w:rFonts w:cs="Arial"/>
          <w:szCs w:val="24"/>
          <w:lang w:val="ru-RU" w:eastAsia="en-US"/>
        </w:rPr>
      </w:pPr>
      <w:r w:rsidRPr="0045236C">
        <w:rPr>
          <w:rFonts w:cs="Arial"/>
          <w:szCs w:val="24"/>
          <w:lang w:val="ru-RU" w:eastAsia="en-US"/>
        </w:rPr>
        <w:t>Као поверљива</w:t>
      </w:r>
      <w:r w:rsidR="00D60A81" w:rsidRPr="0045236C">
        <w:rPr>
          <w:rFonts w:cs="Arial"/>
          <w:szCs w:val="24"/>
          <w:lang w:val="ru-RU" w:eastAsia="en-US"/>
        </w:rPr>
        <w:t xml:space="preserve">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D60A81" w:rsidRPr="0045236C" w:rsidRDefault="00D60A81" w:rsidP="00C33C29">
      <w:pPr>
        <w:tabs>
          <w:tab w:val="left" w:pos="993"/>
        </w:tabs>
        <w:suppressAutoHyphens w:val="0"/>
        <w:jc w:val="both"/>
        <w:rPr>
          <w:rFonts w:cs="Arial"/>
          <w:szCs w:val="24"/>
          <w:lang w:val="ru-RU" w:eastAsia="en-US"/>
        </w:rPr>
      </w:pPr>
    </w:p>
    <w:p w:rsidR="00D60A81" w:rsidRPr="0045236C" w:rsidRDefault="00D60A81" w:rsidP="00C33C29">
      <w:pPr>
        <w:tabs>
          <w:tab w:val="left" w:pos="993"/>
        </w:tabs>
        <w:suppressAutoHyphens w:val="0"/>
        <w:jc w:val="both"/>
        <w:rPr>
          <w:rFonts w:cs="Arial"/>
          <w:szCs w:val="24"/>
          <w:lang w:val="ru-RU" w:eastAsia="en-US"/>
        </w:rPr>
      </w:pPr>
      <w:r w:rsidRPr="0045236C">
        <w:rPr>
          <w:rFonts w:cs="Arial"/>
          <w:szCs w:val="24"/>
          <w:lang w:val="ru-RU" w:eastAsia="en-US"/>
        </w:rPr>
        <w:t>Наручилац ће као поверљива третирати она документа која у десном горњем углу великим словима имају исписано „ПОВЕРЉИВО“.</w:t>
      </w:r>
    </w:p>
    <w:p w:rsidR="00D60A81" w:rsidRPr="0045236C" w:rsidRDefault="00D60A81" w:rsidP="00C33C29">
      <w:pPr>
        <w:tabs>
          <w:tab w:val="left" w:pos="993"/>
        </w:tabs>
        <w:suppressAutoHyphens w:val="0"/>
        <w:jc w:val="both"/>
        <w:rPr>
          <w:rFonts w:cs="Arial"/>
          <w:szCs w:val="24"/>
          <w:lang w:val="ru-RU" w:eastAsia="en-US"/>
        </w:rPr>
      </w:pPr>
    </w:p>
    <w:p w:rsidR="00D60A81" w:rsidRPr="0045236C" w:rsidRDefault="00D60A81" w:rsidP="00C33C29">
      <w:pPr>
        <w:tabs>
          <w:tab w:val="left" w:pos="993"/>
        </w:tabs>
        <w:suppressAutoHyphens w:val="0"/>
        <w:jc w:val="both"/>
        <w:rPr>
          <w:rFonts w:cs="Arial"/>
          <w:szCs w:val="24"/>
          <w:lang w:val="ru-RU" w:eastAsia="en-US"/>
        </w:rPr>
      </w:pPr>
      <w:r w:rsidRPr="0045236C">
        <w:rPr>
          <w:rFonts w:cs="Arial"/>
          <w:szCs w:val="24"/>
          <w:lang w:val="ru-RU" w:eastAsia="en-US"/>
        </w:rPr>
        <w:t>Наручилац не одговара за поверљивост података који нису означени на горе наведени начин.</w:t>
      </w:r>
      <w:r w:rsidR="00263C71" w:rsidRPr="0045236C">
        <w:rPr>
          <w:rFonts w:cs="Arial"/>
          <w:szCs w:val="24"/>
          <w:lang w:val="ru-RU" w:eastAsia="en-US"/>
        </w:rPr>
        <w:t xml:space="preserve"> </w:t>
      </w:r>
      <w:r w:rsidRPr="0045236C">
        <w:rPr>
          <w:rFonts w:cs="Arial"/>
          <w:szCs w:val="24"/>
          <w:lang w:val="ru-RU" w:eastAsia="en-US"/>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r w:rsidR="0028423F" w:rsidRPr="0045236C">
        <w:rPr>
          <w:rFonts w:cs="Arial"/>
          <w:szCs w:val="24"/>
          <w:lang w:val="ru-RU" w:eastAsia="en-US"/>
        </w:rPr>
        <w:t>„</w:t>
      </w:r>
      <w:r w:rsidRPr="0045236C">
        <w:rPr>
          <w:rFonts w:cs="Arial"/>
          <w:szCs w:val="24"/>
          <w:lang w:val="ru-RU" w:eastAsia="en-US"/>
        </w:rPr>
        <w:t>ОПОЗИВ</w:t>
      </w:r>
      <w:r w:rsidR="0028423F" w:rsidRPr="0045236C">
        <w:rPr>
          <w:rFonts w:cs="Arial"/>
          <w:szCs w:val="24"/>
          <w:lang w:val="ru-RU" w:eastAsia="en-US"/>
        </w:rPr>
        <w:t>“</w:t>
      </w:r>
      <w:r w:rsidRPr="0045236C">
        <w:rPr>
          <w:rFonts w:cs="Arial"/>
          <w:szCs w:val="24"/>
          <w:lang w:val="ru-RU" w:eastAsia="en-US"/>
        </w:rPr>
        <w:t>, уписати датум, време и потписати се.</w:t>
      </w:r>
      <w:r w:rsidR="0056488B" w:rsidRPr="0045236C">
        <w:rPr>
          <w:rFonts w:cs="Arial"/>
          <w:szCs w:val="24"/>
          <w:lang w:val="ru-RU" w:eastAsia="en-US"/>
        </w:rPr>
        <w:t xml:space="preserve"> </w:t>
      </w:r>
      <w:r w:rsidRPr="0045236C">
        <w:rPr>
          <w:rFonts w:cs="Arial"/>
          <w:szCs w:val="24"/>
          <w:lang w:val="ru-RU" w:eastAsia="en-US"/>
        </w:rPr>
        <w:t xml:space="preserve">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rsidR="00D60A81" w:rsidRPr="0045236C" w:rsidRDefault="00D60A81" w:rsidP="00C33C29">
      <w:pPr>
        <w:tabs>
          <w:tab w:val="left" w:pos="993"/>
        </w:tabs>
        <w:suppressAutoHyphens w:val="0"/>
        <w:jc w:val="both"/>
        <w:rPr>
          <w:rFonts w:cs="Arial"/>
          <w:szCs w:val="24"/>
          <w:lang w:val="ru-RU" w:eastAsia="en-US"/>
        </w:rPr>
      </w:pPr>
    </w:p>
    <w:p w:rsidR="00D60A81" w:rsidRPr="0045236C" w:rsidRDefault="00D60A81" w:rsidP="00C33C29">
      <w:pPr>
        <w:suppressAutoHyphens w:val="0"/>
        <w:jc w:val="both"/>
        <w:rPr>
          <w:rFonts w:cs="Arial"/>
          <w:szCs w:val="24"/>
          <w:lang w:eastAsia="en-US"/>
        </w:rPr>
      </w:pPr>
      <w:r w:rsidRPr="0045236C">
        <w:rPr>
          <w:rFonts w:cs="Arial"/>
          <w:szCs w:val="24"/>
          <w:lang w:val="ru-RU" w:eastAsia="en-US"/>
        </w:rPr>
        <w:t xml:space="preserve">Неће се сматрати поверљивим докази о испуњености обавезних услова, цена и други подаци из понуде који су од значаја за </w:t>
      </w:r>
      <w:r w:rsidR="0056488B" w:rsidRPr="0045236C">
        <w:rPr>
          <w:rFonts w:cs="Arial"/>
          <w:szCs w:val="24"/>
          <w:lang w:eastAsia="en-US"/>
        </w:rPr>
        <w:t>избор најповољније понуде.</w:t>
      </w:r>
    </w:p>
    <w:p w:rsidR="0054153C" w:rsidRPr="0045236C" w:rsidRDefault="0054153C" w:rsidP="00C33C29">
      <w:pPr>
        <w:suppressAutoHyphens w:val="0"/>
        <w:contextualSpacing/>
        <w:jc w:val="both"/>
        <w:rPr>
          <w:rFonts w:cs="Arial"/>
          <w:b/>
          <w:szCs w:val="24"/>
          <w:lang w:val="sr-Cyrl-CS" w:eastAsia="en-US"/>
        </w:rPr>
      </w:pPr>
    </w:p>
    <w:p w:rsidR="00D60A81" w:rsidRPr="0045236C" w:rsidRDefault="00FB666E" w:rsidP="00C33C29">
      <w:pPr>
        <w:suppressAutoHyphens w:val="0"/>
        <w:contextualSpacing/>
        <w:jc w:val="both"/>
        <w:rPr>
          <w:rFonts w:cs="Arial"/>
          <w:szCs w:val="24"/>
          <w:lang w:eastAsia="en-US"/>
        </w:rPr>
      </w:pPr>
      <w:r w:rsidRPr="0045236C">
        <w:rPr>
          <w:rFonts w:cs="Arial"/>
          <w:b/>
          <w:szCs w:val="24"/>
          <w:lang w:val="sr-Cyrl-CS" w:eastAsia="en-US"/>
        </w:rPr>
        <w:t>5.13</w:t>
      </w:r>
      <w:r w:rsidR="00D60A81" w:rsidRPr="0045236C">
        <w:rPr>
          <w:rFonts w:cs="Arial"/>
          <w:b/>
          <w:szCs w:val="24"/>
          <w:lang w:val="sr-Cyrl-CS" w:eastAsia="en-US"/>
        </w:rPr>
        <w:t xml:space="preserve">. </w:t>
      </w:r>
      <w:r w:rsidR="00F57110" w:rsidRPr="0045236C">
        <w:rPr>
          <w:rFonts w:cs="Arial"/>
          <w:b/>
          <w:bCs/>
          <w:szCs w:val="24"/>
        </w:rPr>
        <w:t>ДОДАТНЕ ИНФОРМАЦИЈЕ ИЛИ ПОЈАШЊЕЊА У ВЕЗИ СА ПРИПРЕМАЊЕМ ПОНУДЕ</w:t>
      </w:r>
    </w:p>
    <w:p w:rsidR="00D60A81" w:rsidRPr="0045236C" w:rsidRDefault="00D60A81" w:rsidP="00C33C29">
      <w:pPr>
        <w:suppressAutoHyphens w:val="0"/>
        <w:contextualSpacing/>
        <w:jc w:val="both"/>
        <w:rPr>
          <w:rFonts w:cs="Arial"/>
          <w:szCs w:val="24"/>
          <w:lang w:eastAsia="en-US"/>
        </w:rPr>
      </w:pPr>
    </w:p>
    <w:p w:rsidR="001E6F58" w:rsidRPr="0045236C" w:rsidRDefault="00D60A81" w:rsidP="001E6F58">
      <w:pPr>
        <w:suppressAutoHyphens w:val="0"/>
        <w:contextualSpacing/>
        <w:jc w:val="both"/>
        <w:rPr>
          <w:rFonts w:cs="Arial"/>
          <w:szCs w:val="24"/>
          <w:lang w:val="hr-HR" w:eastAsia="en-US"/>
        </w:rPr>
      </w:pPr>
      <w:r w:rsidRPr="0045236C">
        <w:rPr>
          <w:rFonts w:cs="Arial"/>
          <w:szCs w:val="24"/>
          <w:lang w:eastAsia="en-US"/>
        </w:rPr>
        <w:t>У</w:t>
      </w:r>
      <w:r w:rsidRPr="0045236C">
        <w:rPr>
          <w:rFonts w:cs="Arial"/>
          <w:szCs w:val="24"/>
          <w:lang w:val="hr-HR" w:eastAsia="en-US"/>
        </w:rPr>
        <w:t xml:space="preserve"> вези са припремом понуде</w:t>
      </w:r>
      <w:r w:rsidR="002D3F1D" w:rsidRPr="0045236C">
        <w:rPr>
          <w:rFonts w:cs="Arial"/>
          <w:szCs w:val="24"/>
          <w:lang w:eastAsia="en-US"/>
        </w:rPr>
        <w:t>,</w:t>
      </w:r>
      <w:r w:rsidRPr="0045236C">
        <w:rPr>
          <w:rFonts w:cs="Arial"/>
          <w:szCs w:val="24"/>
          <w:lang w:val="hr-HR" w:eastAsia="en-US"/>
        </w:rPr>
        <w:t xml:space="preserve"> понуђачи могу </w:t>
      </w:r>
      <w:r w:rsidRPr="0045236C">
        <w:rPr>
          <w:rFonts w:cs="Arial"/>
          <w:szCs w:val="24"/>
          <w:lang w:val="sr-Cyrl-CS" w:eastAsia="en-US"/>
        </w:rPr>
        <w:t>тражити додатна објашњења</w:t>
      </w:r>
      <w:r w:rsidR="002D3F1D" w:rsidRPr="0045236C">
        <w:rPr>
          <w:rFonts w:cs="Arial"/>
          <w:szCs w:val="24"/>
          <w:lang w:val="sr-Cyrl-CS" w:eastAsia="en-US"/>
        </w:rPr>
        <w:t>,</w:t>
      </w:r>
      <w:r w:rsidRPr="0045236C">
        <w:rPr>
          <w:rFonts w:cs="Arial"/>
          <w:szCs w:val="24"/>
          <w:lang w:val="sr-Cyrl-CS" w:eastAsia="en-US"/>
        </w:rPr>
        <w:t xml:space="preserve"> </w:t>
      </w:r>
      <w:r w:rsidRPr="0045236C">
        <w:rPr>
          <w:rFonts w:cs="Arial"/>
          <w:szCs w:val="24"/>
          <w:lang w:val="hr-HR" w:eastAsia="en-US"/>
        </w:rPr>
        <w:t>у пис</w:t>
      </w:r>
      <w:r w:rsidRPr="0045236C">
        <w:rPr>
          <w:rFonts w:cs="Arial"/>
          <w:szCs w:val="24"/>
          <w:lang w:eastAsia="en-US"/>
        </w:rPr>
        <w:t>а</w:t>
      </w:r>
      <w:r w:rsidRPr="0045236C">
        <w:rPr>
          <w:rFonts w:cs="Arial"/>
          <w:szCs w:val="24"/>
          <w:lang w:val="hr-HR" w:eastAsia="en-US"/>
        </w:rPr>
        <w:t xml:space="preserve">ном облику, и то најкасније </w:t>
      </w:r>
      <w:r w:rsidRPr="0045236C">
        <w:rPr>
          <w:rFonts w:cs="Arial"/>
          <w:szCs w:val="24"/>
          <w:lang w:val="sr-Cyrl-CS" w:eastAsia="en-US"/>
        </w:rPr>
        <w:t>5</w:t>
      </w:r>
      <w:r w:rsidRPr="0045236C">
        <w:rPr>
          <w:rFonts w:cs="Arial"/>
          <w:szCs w:val="24"/>
          <w:lang w:val="hr-HR" w:eastAsia="en-US"/>
        </w:rPr>
        <w:t xml:space="preserve"> дан</w:t>
      </w:r>
      <w:r w:rsidRPr="0045236C">
        <w:rPr>
          <w:rFonts w:cs="Arial"/>
          <w:szCs w:val="24"/>
          <w:lang w:val="sr-Cyrl-CS" w:eastAsia="en-US"/>
        </w:rPr>
        <w:t>а</w:t>
      </w:r>
      <w:r w:rsidRPr="0045236C">
        <w:rPr>
          <w:rFonts w:cs="Arial"/>
          <w:szCs w:val="24"/>
          <w:lang w:val="hr-HR" w:eastAsia="en-US"/>
        </w:rPr>
        <w:t xml:space="preserve"> пре истека рока за подношење понуда</w:t>
      </w:r>
      <w:r w:rsidRPr="0045236C">
        <w:rPr>
          <w:rFonts w:cs="Arial"/>
          <w:szCs w:val="24"/>
          <w:lang w:eastAsia="en-US"/>
        </w:rPr>
        <w:t xml:space="preserve">, слањем дописа на </w:t>
      </w:r>
      <w:r w:rsidRPr="0045236C">
        <w:rPr>
          <w:rFonts w:cs="Arial"/>
          <w:szCs w:val="24"/>
          <w:lang w:val="hr-HR" w:eastAsia="en-US"/>
        </w:rPr>
        <w:t>е-</w:t>
      </w:r>
      <w:r w:rsidRPr="0045236C">
        <w:rPr>
          <w:rFonts w:cs="Arial"/>
          <w:szCs w:val="24"/>
          <w:lang w:val="en-US" w:eastAsia="en-US"/>
        </w:rPr>
        <w:t>mail</w:t>
      </w:r>
      <w:r w:rsidRPr="0045236C">
        <w:rPr>
          <w:rFonts w:cs="Arial"/>
          <w:szCs w:val="24"/>
          <w:lang w:val="hr-HR" w:eastAsia="en-US"/>
        </w:rPr>
        <w:t>:</w:t>
      </w:r>
      <w:r w:rsidR="005A3FB9" w:rsidRPr="0045236C">
        <w:rPr>
          <w:rFonts w:cs="Arial"/>
          <w:szCs w:val="24"/>
          <w:lang w:val="sr-Cyrl-RS" w:eastAsia="en-US"/>
        </w:rPr>
        <w:t xml:space="preserve"> </w:t>
      </w:r>
      <w:r w:rsidR="004C059F" w:rsidRPr="0045236C">
        <w:rPr>
          <w:rFonts w:cs="Arial"/>
          <w:szCs w:val="24"/>
          <w:lang w:val="hr-HR" w:eastAsia="en-US"/>
        </w:rPr>
        <w:t>dusan.drobnjak@eps.rs</w:t>
      </w:r>
      <w:r w:rsidR="004C059F" w:rsidRPr="0045236C">
        <w:rPr>
          <w:rStyle w:val="Hyperlink"/>
          <w:rFonts w:cs="Arial"/>
          <w:color w:val="auto"/>
          <w:szCs w:val="24"/>
          <w:u w:val="none"/>
          <w:lang w:val="en-US" w:eastAsia="en-US"/>
        </w:rPr>
        <w:t>.</w:t>
      </w:r>
      <w:r w:rsidR="001E6F58" w:rsidRPr="0045236C">
        <w:rPr>
          <w:rFonts w:cs="Arial"/>
          <w:szCs w:val="24"/>
        </w:rPr>
        <w:t xml:space="preserve">  </w:t>
      </w:r>
    </w:p>
    <w:p w:rsidR="00D60A81" w:rsidRPr="0045236C" w:rsidRDefault="00D60A81" w:rsidP="00C33C29">
      <w:pPr>
        <w:suppressAutoHyphens w:val="0"/>
        <w:contextualSpacing/>
        <w:jc w:val="both"/>
        <w:rPr>
          <w:rFonts w:cs="Arial"/>
          <w:szCs w:val="24"/>
          <w:lang w:val="sr-Cyrl-CS" w:eastAsia="en-US"/>
        </w:rPr>
      </w:pPr>
    </w:p>
    <w:p w:rsidR="00D60A81" w:rsidRPr="0045236C" w:rsidRDefault="00D60A81" w:rsidP="00C33C29">
      <w:pPr>
        <w:tabs>
          <w:tab w:val="left" w:pos="993"/>
        </w:tabs>
        <w:suppressAutoHyphens w:val="0"/>
        <w:jc w:val="both"/>
        <w:rPr>
          <w:rFonts w:cs="Arial"/>
          <w:szCs w:val="24"/>
          <w:lang w:val="ru-RU" w:eastAsia="en-US"/>
        </w:rPr>
      </w:pPr>
      <w:r w:rsidRPr="0045236C">
        <w:rPr>
          <w:rFonts w:cs="Arial"/>
          <w:szCs w:val="24"/>
          <w:lang w:val="ru-RU" w:eastAsia="en-US"/>
        </w:rPr>
        <w:lastRenderedPageBreak/>
        <w:t>Наручилац ће</w:t>
      </w:r>
      <w:r w:rsidR="002E53D7" w:rsidRPr="0045236C">
        <w:rPr>
          <w:rFonts w:cs="Arial"/>
          <w:szCs w:val="24"/>
          <w:lang w:val="sr-Latn-CS" w:eastAsia="en-US"/>
        </w:rPr>
        <w:t>,</w:t>
      </w:r>
      <w:r w:rsidRPr="0045236C">
        <w:rPr>
          <w:rFonts w:cs="Arial"/>
          <w:szCs w:val="24"/>
          <w:lang w:val="ru-RU" w:eastAsia="en-US"/>
        </w:rPr>
        <w:t xml:space="preserve"> у року од  </w:t>
      </w:r>
      <w:r w:rsidRPr="0045236C">
        <w:rPr>
          <w:rFonts w:cs="Arial"/>
          <w:szCs w:val="24"/>
          <w:lang w:val="sr-Cyrl-CS" w:eastAsia="en-US"/>
        </w:rPr>
        <w:t>3</w:t>
      </w:r>
      <w:r w:rsidRPr="0045236C">
        <w:rPr>
          <w:rFonts w:cs="Arial"/>
          <w:szCs w:val="24"/>
          <w:lang w:val="ru-RU" w:eastAsia="en-US"/>
        </w:rPr>
        <w:t xml:space="preserve"> дана по пријему таквог захтева, </w:t>
      </w:r>
      <w:r w:rsidR="002D3F1D" w:rsidRPr="0045236C">
        <w:rPr>
          <w:rFonts w:cs="Arial"/>
          <w:szCs w:val="24"/>
          <w:lang w:val="ru-RU" w:eastAsia="en-US"/>
        </w:rPr>
        <w:t xml:space="preserve">путем </w:t>
      </w:r>
      <w:r w:rsidR="002D3F1D" w:rsidRPr="0045236C">
        <w:rPr>
          <w:rFonts w:cs="Arial"/>
          <w:szCs w:val="24"/>
          <w:lang w:val="sr-Latn-CS" w:eastAsia="en-US"/>
        </w:rPr>
        <w:t>e-mail</w:t>
      </w:r>
      <w:r w:rsidRPr="0045236C">
        <w:rPr>
          <w:rFonts w:cs="Arial"/>
          <w:szCs w:val="24"/>
          <w:lang w:val="hr-HR" w:eastAsia="en-US"/>
        </w:rPr>
        <w:t xml:space="preserve"> одговорити </w:t>
      </w:r>
      <w:r w:rsidRPr="0045236C">
        <w:rPr>
          <w:rFonts w:cs="Arial"/>
          <w:szCs w:val="24"/>
          <w:lang w:val="ru-RU" w:eastAsia="en-US"/>
        </w:rPr>
        <w:t>понуђачу и ту информацију објавити на Порталу јавних набавки и својој интернет страници.</w:t>
      </w:r>
    </w:p>
    <w:p w:rsidR="00D60A81" w:rsidRPr="0045236C" w:rsidRDefault="00D60A81" w:rsidP="00C33C29">
      <w:pPr>
        <w:tabs>
          <w:tab w:val="left" w:pos="993"/>
        </w:tabs>
        <w:suppressAutoHyphens w:val="0"/>
        <w:jc w:val="both"/>
        <w:rPr>
          <w:rFonts w:cs="Arial"/>
          <w:szCs w:val="24"/>
          <w:lang w:val="ru-RU" w:eastAsia="en-US"/>
        </w:rPr>
      </w:pPr>
    </w:p>
    <w:p w:rsidR="00D60A81" w:rsidRPr="0045236C" w:rsidRDefault="00D60A81" w:rsidP="00C33C29">
      <w:pPr>
        <w:tabs>
          <w:tab w:val="left" w:pos="993"/>
        </w:tabs>
        <w:suppressAutoHyphens w:val="0"/>
        <w:jc w:val="both"/>
        <w:rPr>
          <w:rFonts w:cs="Arial"/>
          <w:szCs w:val="24"/>
          <w:lang w:val="ru-RU" w:eastAsia="en-US"/>
        </w:rPr>
      </w:pPr>
      <w:r w:rsidRPr="0045236C">
        <w:rPr>
          <w:rFonts w:cs="Arial"/>
          <w:szCs w:val="24"/>
          <w:lang w:val="ru-RU" w:eastAsia="en-US"/>
        </w:rPr>
        <w:t>Комуникација у поступку јавне набавке се врши на начин одређен чланом 20. Закона.</w:t>
      </w:r>
    </w:p>
    <w:p w:rsidR="00D60A81" w:rsidRPr="0045236C" w:rsidRDefault="00D60A81" w:rsidP="00C33C29">
      <w:pPr>
        <w:tabs>
          <w:tab w:val="left" w:pos="993"/>
        </w:tabs>
        <w:suppressAutoHyphens w:val="0"/>
        <w:jc w:val="both"/>
        <w:rPr>
          <w:rFonts w:cs="Arial"/>
          <w:szCs w:val="24"/>
          <w:lang w:val="ru-RU" w:eastAsia="en-US"/>
        </w:rPr>
      </w:pPr>
    </w:p>
    <w:p w:rsidR="00D60A81" w:rsidRPr="0045236C" w:rsidRDefault="004E3B18" w:rsidP="00C33C29">
      <w:pPr>
        <w:tabs>
          <w:tab w:val="left" w:pos="993"/>
        </w:tabs>
        <w:suppressAutoHyphens w:val="0"/>
        <w:jc w:val="both"/>
        <w:rPr>
          <w:rFonts w:cs="Arial"/>
          <w:szCs w:val="24"/>
          <w:lang w:val="ru-RU" w:eastAsia="en-US"/>
        </w:rPr>
      </w:pPr>
      <w:r w:rsidRPr="0045236C">
        <w:rPr>
          <w:rFonts w:cs="Arial"/>
          <w:szCs w:val="24"/>
          <w:lang w:val="ru-RU" w:eastAsia="en-US"/>
        </w:rPr>
        <w:t>Забрањено је и неће се давати информације телефоном.</w:t>
      </w:r>
    </w:p>
    <w:p w:rsidR="0087799D" w:rsidRDefault="0087799D" w:rsidP="00C33C29">
      <w:pPr>
        <w:suppressAutoHyphens w:val="0"/>
        <w:jc w:val="both"/>
        <w:rPr>
          <w:rFonts w:cs="Arial"/>
          <w:szCs w:val="24"/>
          <w:lang w:val="ru-RU" w:eastAsia="en-US"/>
        </w:rPr>
      </w:pPr>
    </w:p>
    <w:p w:rsidR="00A55DBE" w:rsidRPr="0045236C" w:rsidRDefault="00A55DBE" w:rsidP="00C33C29">
      <w:pPr>
        <w:suppressAutoHyphens w:val="0"/>
        <w:jc w:val="both"/>
        <w:rPr>
          <w:rFonts w:cs="Arial"/>
          <w:szCs w:val="24"/>
          <w:lang w:val="ru-RU" w:eastAsia="en-US"/>
        </w:rPr>
      </w:pPr>
    </w:p>
    <w:p w:rsidR="00D60A81" w:rsidRPr="0045236C" w:rsidRDefault="00FB666E" w:rsidP="00C33C29">
      <w:pPr>
        <w:suppressAutoHyphens w:val="0"/>
        <w:jc w:val="both"/>
        <w:rPr>
          <w:rFonts w:cs="Arial"/>
          <w:szCs w:val="24"/>
          <w:lang w:val="ru-RU" w:eastAsia="en-US"/>
        </w:rPr>
      </w:pPr>
      <w:r w:rsidRPr="0045236C">
        <w:rPr>
          <w:rFonts w:cs="Arial"/>
          <w:b/>
          <w:szCs w:val="24"/>
          <w:lang w:val="sr-Cyrl-CS" w:eastAsia="en-US"/>
        </w:rPr>
        <w:t>5.14</w:t>
      </w:r>
      <w:r w:rsidR="00481241" w:rsidRPr="0045236C">
        <w:rPr>
          <w:rFonts w:cs="Arial"/>
          <w:b/>
          <w:szCs w:val="24"/>
          <w:lang w:val="sr-Cyrl-CS" w:eastAsia="en-US"/>
        </w:rPr>
        <w:t xml:space="preserve">. </w:t>
      </w:r>
      <w:r w:rsidR="00AC29E0" w:rsidRPr="0045236C">
        <w:rPr>
          <w:rFonts w:cs="Arial"/>
          <w:b/>
          <w:bCs/>
          <w:szCs w:val="24"/>
        </w:rPr>
        <w:t>ДОДАТНА ОБЈАШЊЕЊА ОД ПОНУЂАЧА ПОСЛЕ ОТВАРАЊА ПОНУДА И КОНТРОЛА КОД ПОНУЂАЧА ОДНОСНО ЊЕГОВОГ ПОДИЗВОЂАЧА</w:t>
      </w:r>
    </w:p>
    <w:p w:rsidR="00D60A81" w:rsidRPr="0045236C" w:rsidRDefault="00D60A81" w:rsidP="00C33C29">
      <w:pPr>
        <w:suppressAutoHyphens w:val="0"/>
        <w:jc w:val="both"/>
        <w:rPr>
          <w:rFonts w:cs="Arial"/>
          <w:b/>
          <w:szCs w:val="24"/>
          <w:lang w:val="sr-Cyrl-CS" w:eastAsia="en-US"/>
        </w:rPr>
      </w:pPr>
    </w:p>
    <w:p w:rsidR="00AC29E0" w:rsidRPr="0045236C" w:rsidRDefault="00AC29E0" w:rsidP="00C33C29">
      <w:pPr>
        <w:spacing w:line="100" w:lineRule="atLeast"/>
        <w:jc w:val="both"/>
        <w:rPr>
          <w:rFonts w:eastAsia="Arial Unicode MS" w:cs="Arial"/>
          <w:color w:val="000000"/>
          <w:kern w:val="1"/>
          <w:szCs w:val="24"/>
        </w:rPr>
      </w:pPr>
      <w:r w:rsidRPr="0045236C">
        <w:rPr>
          <w:rFonts w:eastAsia="Arial Unicode MS" w:cs="Arial"/>
          <w:color w:val="000000"/>
          <w:kern w:val="1"/>
          <w:szCs w:val="24"/>
        </w:rPr>
        <w:t>После отварања понуда</w:t>
      </w:r>
      <w:r w:rsidR="002E53D7" w:rsidRPr="0045236C">
        <w:rPr>
          <w:rFonts w:eastAsia="Arial Unicode MS" w:cs="Arial"/>
          <w:color w:val="000000"/>
          <w:kern w:val="1"/>
          <w:szCs w:val="24"/>
        </w:rPr>
        <w:t>,</w:t>
      </w:r>
      <w:r w:rsidRPr="0045236C">
        <w:rPr>
          <w:rFonts w:eastAsia="Arial Unicode MS" w:cs="Arial"/>
          <w:color w:val="000000"/>
          <w:kern w:val="1"/>
          <w:szCs w:val="24"/>
        </w:rPr>
        <w:t xml:space="preserve"> наручилац може</w:t>
      </w:r>
      <w:r w:rsidR="002E53D7" w:rsidRPr="0045236C">
        <w:rPr>
          <w:rFonts w:eastAsia="Arial Unicode MS" w:cs="Arial"/>
          <w:color w:val="000000"/>
          <w:kern w:val="1"/>
          <w:szCs w:val="24"/>
        </w:rPr>
        <w:t>,</w:t>
      </w:r>
      <w:r w:rsidRPr="0045236C">
        <w:rPr>
          <w:rFonts w:eastAsia="Arial Unicode MS" w:cs="Arial"/>
          <w:color w:val="000000"/>
          <w:kern w:val="1"/>
          <w:szCs w:val="24"/>
        </w:rPr>
        <w:t xml:space="preserve"> приликом стручне оцене понуда</w:t>
      </w:r>
      <w:r w:rsidR="002E53D7" w:rsidRPr="0045236C">
        <w:rPr>
          <w:rFonts w:eastAsia="Arial Unicode MS" w:cs="Arial"/>
          <w:color w:val="000000"/>
          <w:kern w:val="1"/>
          <w:szCs w:val="24"/>
        </w:rPr>
        <w:t>,</w:t>
      </w:r>
      <w:r w:rsidRPr="0045236C">
        <w:rPr>
          <w:rFonts w:eastAsia="Arial Unicode MS" w:cs="Arial"/>
          <w:color w:val="000000"/>
          <w:kern w:val="1"/>
          <w:szCs w:val="24"/>
        </w:rPr>
        <w:t xml:space="preserve"> да</w:t>
      </w:r>
      <w:r w:rsidR="002D3F1D" w:rsidRPr="0045236C">
        <w:rPr>
          <w:rFonts w:eastAsia="Arial Unicode MS" w:cs="Arial"/>
          <w:color w:val="000000"/>
          <w:kern w:val="1"/>
          <w:szCs w:val="24"/>
        </w:rPr>
        <w:t>,</w:t>
      </w:r>
      <w:r w:rsidRPr="0045236C">
        <w:rPr>
          <w:rFonts w:eastAsia="Arial Unicode MS" w:cs="Arial"/>
          <w:color w:val="000000"/>
          <w:kern w:val="1"/>
          <w:szCs w:val="24"/>
        </w:rPr>
        <w:t xml:space="preserve"> у писаном облику</w:t>
      </w:r>
      <w:r w:rsidR="002D3F1D" w:rsidRPr="0045236C">
        <w:rPr>
          <w:rFonts w:eastAsia="Arial Unicode MS" w:cs="Arial"/>
          <w:color w:val="000000"/>
          <w:kern w:val="1"/>
          <w:szCs w:val="24"/>
        </w:rPr>
        <w:t>,</w:t>
      </w:r>
      <w:r w:rsidRPr="0045236C">
        <w:rPr>
          <w:rFonts w:eastAsia="Arial Unicode MS" w:cs="Arial"/>
          <w:color w:val="000000"/>
          <w:kern w:val="1"/>
          <w:szCs w:val="24"/>
        </w:rPr>
        <w:t xml:space="preserve"> захтева од понуђача додатна објашњења</w:t>
      </w:r>
      <w:r w:rsidR="002E53D7" w:rsidRPr="0045236C">
        <w:rPr>
          <w:rFonts w:eastAsia="Arial Unicode MS" w:cs="Arial"/>
          <w:color w:val="000000"/>
          <w:kern w:val="1"/>
          <w:szCs w:val="24"/>
        </w:rPr>
        <w:t>,</w:t>
      </w:r>
      <w:r w:rsidRPr="0045236C">
        <w:rPr>
          <w:rFonts w:eastAsia="Arial Unicode MS" w:cs="Arial"/>
          <w:color w:val="000000"/>
          <w:kern w:val="1"/>
          <w:szCs w:val="24"/>
        </w:rPr>
        <w:t xml:space="preserve">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905A5" w:rsidRPr="0045236C" w:rsidRDefault="007905A5" w:rsidP="00C33C29">
      <w:pPr>
        <w:spacing w:line="100" w:lineRule="atLeast"/>
        <w:jc w:val="both"/>
        <w:rPr>
          <w:rFonts w:eastAsia="TimesNewRomanPSMT" w:cs="Arial"/>
          <w:bCs/>
          <w:color w:val="000000"/>
          <w:kern w:val="1"/>
          <w:szCs w:val="24"/>
        </w:rPr>
      </w:pPr>
    </w:p>
    <w:p w:rsidR="00AC29E0" w:rsidRPr="0045236C" w:rsidRDefault="00AC29E0" w:rsidP="00C33C29">
      <w:pPr>
        <w:tabs>
          <w:tab w:val="left" w:pos="-135"/>
          <w:tab w:val="left" w:pos="0"/>
          <w:tab w:val="left" w:pos="120"/>
        </w:tabs>
        <w:spacing w:line="100" w:lineRule="atLeast"/>
        <w:jc w:val="both"/>
        <w:rPr>
          <w:rFonts w:eastAsia="TimesNewRomanPSMT" w:cs="Arial"/>
          <w:bCs/>
          <w:color w:val="000000"/>
          <w:kern w:val="1"/>
          <w:szCs w:val="24"/>
        </w:rPr>
      </w:pPr>
      <w:r w:rsidRPr="0045236C">
        <w:rPr>
          <w:rFonts w:eastAsia="TimesNewRomanPSMT" w:cs="Arial"/>
          <w:bCs/>
          <w:color w:val="000000"/>
          <w:kern w:val="1"/>
          <w:szCs w:val="24"/>
        </w:rPr>
        <w:t>Уколико наручилац оцени да су потребна додатна објашњења или је потребно извршити</w:t>
      </w:r>
      <w:r w:rsidRPr="0045236C">
        <w:rPr>
          <w:rFonts w:eastAsia="Arial Unicode MS" w:cs="Arial"/>
          <w:color w:val="000000"/>
          <w:kern w:val="1"/>
          <w:szCs w:val="24"/>
        </w:rPr>
        <w:t xml:space="preserve"> контролу (увид) код понуђача, односно његовог подизвођача</w:t>
      </w:r>
      <w:r w:rsidRPr="0045236C">
        <w:rPr>
          <w:rFonts w:eastAsia="TimesNewRomanPSMT" w:cs="Arial"/>
          <w:bCs/>
          <w:color w:val="000000"/>
          <w:kern w:val="1"/>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905A5" w:rsidRPr="0045236C" w:rsidRDefault="007905A5" w:rsidP="00C33C29">
      <w:pPr>
        <w:tabs>
          <w:tab w:val="left" w:pos="-135"/>
          <w:tab w:val="left" w:pos="0"/>
          <w:tab w:val="left" w:pos="120"/>
        </w:tabs>
        <w:spacing w:line="100" w:lineRule="atLeast"/>
        <w:jc w:val="both"/>
        <w:rPr>
          <w:rFonts w:eastAsia="Arial Unicode MS" w:cs="Arial"/>
          <w:color w:val="000000"/>
          <w:kern w:val="1"/>
          <w:szCs w:val="24"/>
        </w:rPr>
      </w:pPr>
    </w:p>
    <w:p w:rsidR="00AC29E0" w:rsidRPr="0045236C" w:rsidRDefault="00AC29E0" w:rsidP="00C33C29">
      <w:pPr>
        <w:tabs>
          <w:tab w:val="left" w:pos="-135"/>
          <w:tab w:val="left" w:pos="0"/>
          <w:tab w:val="left" w:pos="120"/>
        </w:tabs>
        <w:spacing w:line="100" w:lineRule="atLeast"/>
        <w:jc w:val="both"/>
        <w:rPr>
          <w:rFonts w:eastAsia="Arial Unicode MS" w:cs="Arial"/>
          <w:color w:val="000000"/>
          <w:kern w:val="1"/>
          <w:szCs w:val="24"/>
        </w:rPr>
      </w:pPr>
      <w:r w:rsidRPr="0045236C">
        <w:rPr>
          <w:rFonts w:eastAsia="Arial Unicode MS" w:cs="Arial"/>
          <w:color w:val="000000"/>
          <w:kern w:val="1"/>
          <w:szCs w:val="24"/>
        </w:rPr>
        <w:t>Наручилац може</w:t>
      </w:r>
      <w:r w:rsidR="009F3888" w:rsidRPr="0045236C">
        <w:rPr>
          <w:rFonts w:eastAsia="Arial Unicode MS" w:cs="Arial"/>
          <w:color w:val="000000"/>
          <w:kern w:val="1"/>
          <w:szCs w:val="24"/>
        </w:rPr>
        <w:t>,</w:t>
      </w:r>
      <w:r w:rsidRPr="0045236C">
        <w:rPr>
          <w:rFonts w:eastAsia="Arial Unicode MS" w:cs="Arial"/>
          <w:color w:val="000000"/>
          <w:kern w:val="1"/>
          <w:szCs w:val="24"/>
        </w:rPr>
        <w:t xml:space="preserve"> уз сагласност понуђача</w:t>
      </w:r>
      <w:r w:rsidR="009F3888" w:rsidRPr="0045236C">
        <w:rPr>
          <w:rFonts w:eastAsia="Arial Unicode MS" w:cs="Arial"/>
          <w:color w:val="000000"/>
          <w:kern w:val="1"/>
          <w:szCs w:val="24"/>
        </w:rPr>
        <w:t>,</w:t>
      </w:r>
      <w:r w:rsidRPr="0045236C">
        <w:rPr>
          <w:rFonts w:eastAsia="Arial Unicode MS" w:cs="Arial"/>
          <w:color w:val="000000"/>
          <w:kern w:val="1"/>
          <w:szCs w:val="24"/>
        </w:rPr>
        <w:t xml:space="preserve"> да изврши исправке рачунских грешака</w:t>
      </w:r>
      <w:r w:rsidR="009F3888" w:rsidRPr="0045236C">
        <w:rPr>
          <w:rFonts w:eastAsia="Arial Unicode MS" w:cs="Arial"/>
          <w:color w:val="000000"/>
          <w:kern w:val="1"/>
          <w:szCs w:val="24"/>
        </w:rPr>
        <w:t>,</w:t>
      </w:r>
      <w:r w:rsidRPr="0045236C">
        <w:rPr>
          <w:rFonts w:eastAsia="Arial Unicode MS" w:cs="Arial"/>
          <w:color w:val="000000"/>
          <w:kern w:val="1"/>
          <w:szCs w:val="24"/>
        </w:rPr>
        <w:t xml:space="preserve"> уочених приликом разматрања понуде по окончаном поступку отварања. </w:t>
      </w:r>
    </w:p>
    <w:p w:rsidR="007905A5" w:rsidRPr="0045236C" w:rsidRDefault="007905A5" w:rsidP="00C33C29">
      <w:pPr>
        <w:tabs>
          <w:tab w:val="left" w:pos="-135"/>
          <w:tab w:val="left" w:pos="0"/>
          <w:tab w:val="left" w:pos="120"/>
        </w:tabs>
        <w:spacing w:line="100" w:lineRule="atLeast"/>
        <w:jc w:val="both"/>
        <w:rPr>
          <w:rFonts w:eastAsia="Arial Unicode MS" w:cs="Arial"/>
          <w:color w:val="000000"/>
          <w:kern w:val="1"/>
          <w:szCs w:val="24"/>
        </w:rPr>
      </w:pPr>
    </w:p>
    <w:p w:rsidR="00AC29E0" w:rsidRPr="0045236C" w:rsidRDefault="00AC29E0" w:rsidP="00C33C29">
      <w:pPr>
        <w:tabs>
          <w:tab w:val="left" w:pos="-135"/>
          <w:tab w:val="left" w:pos="0"/>
          <w:tab w:val="left" w:pos="120"/>
        </w:tabs>
        <w:spacing w:line="100" w:lineRule="atLeast"/>
        <w:jc w:val="both"/>
        <w:rPr>
          <w:rFonts w:eastAsia="Arial Unicode MS" w:cs="Arial"/>
          <w:color w:val="000000"/>
          <w:kern w:val="1"/>
          <w:szCs w:val="24"/>
        </w:rPr>
      </w:pPr>
      <w:r w:rsidRPr="0045236C">
        <w:rPr>
          <w:rFonts w:eastAsia="Arial Unicode MS" w:cs="Arial"/>
          <w:color w:val="000000"/>
          <w:kern w:val="1"/>
          <w:szCs w:val="24"/>
        </w:rPr>
        <w:t>У случају разлике између јединичне и укупне цене, меродавна је јединична цена.</w:t>
      </w:r>
    </w:p>
    <w:p w:rsidR="007905A5" w:rsidRPr="0045236C" w:rsidRDefault="007905A5" w:rsidP="00C33C29">
      <w:pPr>
        <w:tabs>
          <w:tab w:val="left" w:pos="-135"/>
          <w:tab w:val="left" w:pos="0"/>
          <w:tab w:val="left" w:pos="120"/>
        </w:tabs>
        <w:spacing w:line="100" w:lineRule="atLeast"/>
        <w:jc w:val="both"/>
        <w:rPr>
          <w:rFonts w:eastAsia="Arial Unicode MS" w:cs="Arial"/>
          <w:color w:val="000000"/>
          <w:kern w:val="1"/>
          <w:szCs w:val="24"/>
        </w:rPr>
      </w:pPr>
    </w:p>
    <w:p w:rsidR="00F2195E" w:rsidRPr="0045236C" w:rsidRDefault="00AC29E0" w:rsidP="00C33C29">
      <w:pPr>
        <w:spacing w:line="100" w:lineRule="atLeast"/>
        <w:jc w:val="both"/>
        <w:rPr>
          <w:rFonts w:eastAsia="Arial Unicode MS" w:cs="Arial"/>
          <w:color w:val="000000"/>
          <w:kern w:val="1"/>
          <w:szCs w:val="24"/>
        </w:rPr>
      </w:pPr>
      <w:r w:rsidRPr="0045236C">
        <w:rPr>
          <w:rFonts w:eastAsia="Arial Unicode MS" w:cs="Arial"/>
          <w:color w:val="000000"/>
          <w:kern w:val="1"/>
          <w:szCs w:val="24"/>
        </w:rPr>
        <w:t>Ако се понуђач не сагласи са исправком рачунских грешака, наручил</w:t>
      </w:r>
      <w:r w:rsidRPr="0045236C">
        <w:rPr>
          <w:rFonts w:eastAsia="Arial Unicode MS" w:cs="Arial"/>
          <w:color w:val="000000"/>
          <w:kern w:val="1"/>
          <w:szCs w:val="24"/>
          <w:lang w:val="sr-Cyrl-CS"/>
        </w:rPr>
        <w:t>а</w:t>
      </w:r>
      <w:r w:rsidRPr="0045236C">
        <w:rPr>
          <w:rFonts w:eastAsia="Arial Unicode MS" w:cs="Arial"/>
          <w:color w:val="000000"/>
          <w:kern w:val="1"/>
          <w:szCs w:val="24"/>
        </w:rPr>
        <w:t>ц ће његову по</w:t>
      </w:r>
      <w:r w:rsidR="0087799D" w:rsidRPr="0045236C">
        <w:rPr>
          <w:rFonts w:eastAsia="Arial Unicode MS" w:cs="Arial"/>
          <w:color w:val="000000"/>
          <w:kern w:val="1"/>
          <w:szCs w:val="24"/>
        </w:rPr>
        <w:t xml:space="preserve">нуду одбити као неприхватљиву. </w:t>
      </w:r>
    </w:p>
    <w:p w:rsidR="00903F89" w:rsidRPr="0045236C" w:rsidRDefault="00903F89" w:rsidP="00C33C29">
      <w:pPr>
        <w:tabs>
          <w:tab w:val="left" w:pos="709"/>
        </w:tabs>
        <w:jc w:val="both"/>
        <w:rPr>
          <w:rFonts w:cs="Arial"/>
          <w:b/>
          <w:szCs w:val="24"/>
          <w:lang w:val="sr-Cyrl-CS" w:eastAsia="en-US"/>
        </w:rPr>
      </w:pPr>
    </w:p>
    <w:p w:rsidR="00AF5490" w:rsidRPr="0045236C" w:rsidRDefault="003E4E6D" w:rsidP="00C33C29">
      <w:pPr>
        <w:tabs>
          <w:tab w:val="left" w:pos="709"/>
        </w:tabs>
        <w:jc w:val="both"/>
        <w:rPr>
          <w:rFonts w:cs="Arial"/>
          <w:b/>
          <w:szCs w:val="24"/>
        </w:rPr>
      </w:pPr>
      <w:r w:rsidRPr="0045236C">
        <w:rPr>
          <w:rFonts w:cs="Arial"/>
          <w:b/>
          <w:szCs w:val="24"/>
          <w:lang w:val="sr-Cyrl-CS" w:eastAsia="en-US"/>
        </w:rPr>
        <w:t>5.1</w:t>
      </w:r>
      <w:r w:rsidRPr="0045236C">
        <w:rPr>
          <w:rFonts w:cs="Arial"/>
          <w:b/>
          <w:szCs w:val="24"/>
          <w:lang w:eastAsia="en-US"/>
        </w:rPr>
        <w:t>5</w:t>
      </w:r>
      <w:r w:rsidR="00D60A81" w:rsidRPr="0045236C">
        <w:rPr>
          <w:rFonts w:cs="Arial"/>
          <w:b/>
          <w:szCs w:val="24"/>
          <w:lang w:val="sr-Cyrl-CS" w:eastAsia="en-US"/>
        </w:rPr>
        <w:t xml:space="preserve">. </w:t>
      </w:r>
      <w:r w:rsidR="00AF5490" w:rsidRPr="0045236C">
        <w:rPr>
          <w:rFonts w:cs="Arial"/>
          <w:b/>
          <w:szCs w:val="24"/>
        </w:rPr>
        <w:t>НЕГАТИВНЕ РЕФЕРЕНЦЕ</w:t>
      </w:r>
    </w:p>
    <w:p w:rsidR="00AF5490" w:rsidRPr="0045236C" w:rsidRDefault="00AF5490" w:rsidP="00C33C29">
      <w:pPr>
        <w:tabs>
          <w:tab w:val="left" w:pos="709"/>
        </w:tabs>
        <w:jc w:val="both"/>
        <w:rPr>
          <w:rFonts w:cs="Arial"/>
          <w:szCs w:val="24"/>
        </w:rPr>
      </w:pPr>
    </w:p>
    <w:p w:rsidR="00AF5490" w:rsidRPr="0045236C" w:rsidRDefault="00AF5490" w:rsidP="0028423F">
      <w:pPr>
        <w:jc w:val="both"/>
        <w:rPr>
          <w:rFonts w:cs="Arial"/>
          <w:szCs w:val="24"/>
        </w:rPr>
      </w:pPr>
      <w:r w:rsidRPr="0045236C">
        <w:rPr>
          <w:rFonts w:cs="Arial"/>
          <w:szCs w:val="24"/>
        </w:rPr>
        <w:t>Наручилац ће одбити понуду уколико поседује доказ да је понуђач у претходне три године у поступку јавне набавке:</w:t>
      </w:r>
    </w:p>
    <w:p w:rsidR="00AF5490" w:rsidRPr="0045236C" w:rsidRDefault="00AF5490" w:rsidP="00061BD9">
      <w:pPr>
        <w:numPr>
          <w:ilvl w:val="0"/>
          <w:numId w:val="10"/>
        </w:numPr>
        <w:tabs>
          <w:tab w:val="clear" w:pos="720"/>
          <w:tab w:val="num" w:pos="1077"/>
        </w:tabs>
        <w:suppressAutoHyphens w:val="0"/>
        <w:ind w:firstLine="720"/>
        <w:jc w:val="both"/>
        <w:rPr>
          <w:rFonts w:cs="Arial"/>
          <w:szCs w:val="24"/>
        </w:rPr>
      </w:pPr>
      <w:r w:rsidRPr="0045236C">
        <w:rPr>
          <w:rFonts w:cs="Arial"/>
          <w:szCs w:val="24"/>
        </w:rPr>
        <w:t>поступао супротно забрани из чл. 23. и 25. Закона;</w:t>
      </w:r>
    </w:p>
    <w:p w:rsidR="00AF5490" w:rsidRPr="0045236C" w:rsidRDefault="00AF5490" w:rsidP="00061BD9">
      <w:pPr>
        <w:numPr>
          <w:ilvl w:val="0"/>
          <w:numId w:val="10"/>
        </w:numPr>
        <w:tabs>
          <w:tab w:val="clear" w:pos="720"/>
          <w:tab w:val="num" w:pos="1077"/>
        </w:tabs>
        <w:suppressAutoHyphens w:val="0"/>
        <w:ind w:firstLine="720"/>
        <w:jc w:val="both"/>
        <w:rPr>
          <w:rFonts w:cs="Arial"/>
          <w:szCs w:val="24"/>
        </w:rPr>
      </w:pPr>
      <w:r w:rsidRPr="0045236C">
        <w:rPr>
          <w:rFonts w:cs="Arial"/>
          <w:szCs w:val="24"/>
        </w:rPr>
        <w:t>учинио повреду конкуренције;</w:t>
      </w:r>
    </w:p>
    <w:p w:rsidR="00AF5490" w:rsidRPr="0045236C" w:rsidRDefault="00AF5490" w:rsidP="00061BD9">
      <w:pPr>
        <w:numPr>
          <w:ilvl w:val="0"/>
          <w:numId w:val="10"/>
        </w:numPr>
        <w:tabs>
          <w:tab w:val="clear" w:pos="720"/>
          <w:tab w:val="num" w:pos="1077"/>
        </w:tabs>
        <w:suppressAutoHyphens w:val="0"/>
        <w:ind w:firstLine="720"/>
        <w:jc w:val="both"/>
        <w:rPr>
          <w:rFonts w:cs="Arial"/>
          <w:szCs w:val="24"/>
        </w:rPr>
      </w:pPr>
      <w:r w:rsidRPr="0045236C">
        <w:rPr>
          <w:rFonts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AF5490" w:rsidRPr="0045236C" w:rsidRDefault="00AF5490" w:rsidP="00061BD9">
      <w:pPr>
        <w:numPr>
          <w:ilvl w:val="0"/>
          <w:numId w:val="10"/>
        </w:numPr>
        <w:tabs>
          <w:tab w:val="clear" w:pos="720"/>
          <w:tab w:val="num" w:pos="1077"/>
        </w:tabs>
        <w:suppressAutoHyphens w:val="0"/>
        <w:ind w:firstLine="720"/>
        <w:jc w:val="both"/>
        <w:rPr>
          <w:rFonts w:cs="Arial"/>
          <w:szCs w:val="24"/>
        </w:rPr>
      </w:pPr>
      <w:r w:rsidRPr="0045236C">
        <w:rPr>
          <w:rFonts w:cs="Arial"/>
          <w:szCs w:val="24"/>
        </w:rPr>
        <w:t>одбио да достави доказе и средства обезбеђења</w:t>
      </w:r>
      <w:r w:rsidR="00E367C2" w:rsidRPr="0045236C">
        <w:rPr>
          <w:rFonts w:cs="Arial"/>
          <w:szCs w:val="24"/>
        </w:rPr>
        <w:t>,</w:t>
      </w:r>
      <w:r w:rsidRPr="0045236C">
        <w:rPr>
          <w:rFonts w:cs="Arial"/>
          <w:szCs w:val="24"/>
        </w:rPr>
        <w:t xml:space="preserve"> на шта се у понуди обавезао.</w:t>
      </w:r>
    </w:p>
    <w:p w:rsidR="009F3888" w:rsidRPr="0045236C" w:rsidRDefault="009F3888" w:rsidP="009F3888">
      <w:pPr>
        <w:suppressAutoHyphens w:val="0"/>
        <w:ind w:left="720"/>
        <w:jc w:val="both"/>
        <w:rPr>
          <w:rFonts w:cs="Arial"/>
          <w:szCs w:val="24"/>
        </w:rPr>
      </w:pPr>
    </w:p>
    <w:p w:rsidR="00AF5490" w:rsidRPr="0045236C" w:rsidRDefault="00AF5490" w:rsidP="0028423F">
      <w:pPr>
        <w:jc w:val="both"/>
        <w:rPr>
          <w:rFonts w:cs="Arial"/>
          <w:szCs w:val="24"/>
          <w:lang w:val="sr-Cyrl-CS"/>
        </w:rPr>
      </w:pPr>
      <w:r w:rsidRPr="0045236C">
        <w:rPr>
          <w:rFonts w:cs="Arial"/>
          <w:szCs w:val="24"/>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w:t>
      </w:r>
      <w:r w:rsidR="00377A65" w:rsidRPr="0045236C">
        <w:rPr>
          <w:rFonts w:cs="Arial"/>
          <w:szCs w:val="24"/>
          <w:lang w:val="sr-Cyrl-CS"/>
        </w:rPr>
        <w:t>,</w:t>
      </w:r>
      <w:r w:rsidRPr="0045236C">
        <w:rPr>
          <w:rFonts w:cs="Arial"/>
          <w:szCs w:val="24"/>
        </w:rPr>
        <w:t xml:space="preserve"> који су се односили на исти предмет набавке, за период од претходне три године. Доказ наведеног може бити:</w:t>
      </w:r>
    </w:p>
    <w:p w:rsidR="00D74D26" w:rsidRPr="0045236C" w:rsidRDefault="00D74D26" w:rsidP="00C33C29">
      <w:pPr>
        <w:jc w:val="both"/>
        <w:rPr>
          <w:rFonts w:cs="Arial"/>
          <w:szCs w:val="24"/>
          <w:lang w:val="sr-Cyrl-CS"/>
        </w:rPr>
      </w:pPr>
    </w:p>
    <w:p w:rsidR="00AF5490" w:rsidRPr="0045236C" w:rsidRDefault="00AF5490" w:rsidP="00061BD9">
      <w:pPr>
        <w:numPr>
          <w:ilvl w:val="0"/>
          <w:numId w:val="11"/>
        </w:numPr>
        <w:tabs>
          <w:tab w:val="clear" w:pos="720"/>
          <w:tab w:val="num" w:pos="1077"/>
        </w:tabs>
        <w:suppressAutoHyphens w:val="0"/>
        <w:ind w:firstLine="720"/>
        <w:jc w:val="both"/>
        <w:rPr>
          <w:rFonts w:cs="Arial"/>
          <w:szCs w:val="24"/>
        </w:rPr>
      </w:pPr>
      <w:r w:rsidRPr="0045236C">
        <w:rPr>
          <w:rFonts w:cs="Arial"/>
          <w:szCs w:val="24"/>
        </w:rPr>
        <w:t>правоснажна судска одлука или коначна</w:t>
      </w:r>
      <w:r w:rsidR="006F79F7" w:rsidRPr="0045236C">
        <w:rPr>
          <w:rFonts w:cs="Arial"/>
          <w:szCs w:val="24"/>
        </w:rPr>
        <w:t xml:space="preserve"> одлука другог надлежног органа</w:t>
      </w:r>
    </w:p>
    <w:p w:rsidR="00AF5490" w:rsidRPr="0045236C" w:rsidRDefault="00AF5490" w:rsidP="00061BD9">
      <w:pPr>
        <w:numPr>
          <w:ilvl w:val="0"/>
          <w:numId w:val="11"/>
        </w:numPr>
        <w:tabs>
          <w:tab w:val="clear" w:pos="720"/>
          <w:tab w:val="num" w:pos="1077"/>
        </w:tabs>
        <w:suppressAutoHyphens w:val="0"/>
        <w:ind w:firstLine="720"/>
        <w:jc w:val="both"/>
        <w:rPr>
          <w:rFonts w:cs="Arial"/>
          <w:szCs w:val="24"/>
        </w:rPr>
      </w:pPr>
      <w:r w:rsidRPr="0045236C">
        <w:rPr>
          <w:rFonts w:cs="Arial"/>
          <w:szCs w:val="24"/>
        </w:rPr>
        <w:t>исправа о реализованом средству обезбеђења испуњења обавеза у поступку јавне набавке</w:t>
      </w:r>
      <w:r w:rsidR="006F79F7" w:rsidRPr="0045236C">
        <w:rPr>
          <w:rFonts w:cs="Arial"/>
          <w:szCs w:val="24"/>
        </w:rPr>
        <w:t xml:space="preserve"> или испуњења уговорних обавеза</w:t>
      </w:r>
    </w:p>
    <w:p w:rsidR="00AF5490" w:rsidRPr="0045236C" w:rsidRDefault="00AF5490" w:rsidP="00061BD9">
      <w:pPr>
        <w:numPr>
          <w:ilvl w:val="0"/>
          <w:numId w:val="11"/>
        </w:numPr>
        <w:tabs>
          <w:tab w:val="clear" w:pos="720"/>
          <w:tab w:val="num" w:pos="1077"/>
        </w:tabs>
        <w:suppressAutoHyphens w:val="0"/>
        <w:ind w:firstLine="720"/>
        <w:jc w:val="both"/>
        <w:rPr>
          <w:rFonts w:cs="Arial"/>
          <w:szCs w:val="24"/>
        </w:rPr>
      </w:pPr>
      <w:r w:rsidRPr="0045236C">
        <w:rPr>
          <w:rFonts w:cs="Arial"/>
          <w:szCs w:val="24"/>
        </w:rPr>
        <w:t>испра</w:t>
      </w:r>
      <w:r w:rsidR="006F79F7" w:rsidRPr="0045236C">
        <w:rPr>
          <w:rFonts w:cs="Arial"/>
          <w:szCs w:val="24"/>
        </w:rPr>
        <w:t>ва о наплаћеној уговорној казни</w:t>
      </w:r>
    </w:p>
    <w:p w:rsidR="00AF5490" w:rsidRPr="0045236C" w:rsidRDefault="00AF5490" w:rsidP="00061BD9">
      <w:pPr>
        <w:numPr>
          <w:ilvl w:val="0"/>
          <w:numId w:val="11"/>
        </w:numPr>
        <w:tabs>
          <w:tab w:val="clear" w:pos="720"/>
          <w:tab w:val="num" w:pos="1077"/>
        </w:tabs>
        <w:suppressAutoHyphens w:val="0"/>
        <w:ind w:firstLine="720"/>
        <w:jc w:val="both"/>
        <w:rPr>
          <w:rFonts w:cs="Arial"/>
          <w:szCs w:val="24"/>
        </w:rPr>
      </w:pPr>
      <w:r w:rsidRPr="0045236C">
        <w:rPr>
          <w:rFonts w:cs="Arial"/>
          <w:szCs w:val="24"/>
        </w:rPr>
        <w:lastRenderedPageBreak/>
        <w:t>рекламације потрошача, односно корисника, ако н</w:t>
      </w:r>
      <w:r w:rsidR="006F79F7" w:rsidRPr="0045236C">
        <w:rPr>
          <w:rFonts w:cs="Arial"/>
          <w:szCs w:val="24"/>
        </w:rPr>
        <w:t>ису отклоњене у уговореном року</w:t>
      </w:r>
    </w:p>
    <w:p w:rsidR="00AF5490" w:rsidRPr="0045236C" w:rsidRDefault="00AF5490" w:rsidP="00061BD9">
      <w:pPr>
        <w:numPr>
          <w:ilvl w:val="0"/>
          <w:numId w:val="11"/>
        </w:numPr>
        <w:tabs>
          <w:tab w:val="clear" w:pos="720"/>
          <w:tab w:val="num" w:pos="1077"/>
        </w:tabs>
        <w:suppressAutoHyphens w:val="0"/>
        <w:ind w:firstLine="720"/>
        <w:jc w:val="both"/>
        <w:rPr>
          <w:rFonts w:cs="Arial"/>
          <w:szCs w:val="24"/>
        </w:rPr>
      </w:pPr>
      <w:r w:rsidRPr="0045236C">
        <w:rPr>
          <w:rFonts w:cs="Arial"/>
          <w:szCs w:val="24"/>
        </w:rPr>
        <w:t>изјава о раскиду уговора због неиспуњења битних елемената уговора</w:t>
      </w:r>
      <w:r w:rsidR="00377A65" w:rsidRPr="0045236C">
        <w:rPr>
          <w:rFonts w:cs="Arial"/>
          <w:szCs w:val="24"/>
          <w:lang w:val="sr-Cyrl-CS"/>
        </w:rPr>
        <w:t>,</w:t>
      </w:r>
      <w:r w:rsidRPr="0045236C">
        <w:rPr>
          <w:rFonts w:cs="Arial"/>
          <w:szCs w:val="24"/>
        </w:rPr>
        <w:t xml:space="preserve"> дата на начин и под условима предвиђеним законом који</w:t>
      </w:r>
      <w:r w:rsidR="006F79F7" w:rsidRPr="0045236C">
        <w:rPr>
          <w:rFonts w:cs="Arial"/>
          <w:szCs w:val="24"/>
        </w:rPr>
        <w:t>м се уређују облигациони односи</w:t>
      </w:r>
    </w:p>
    <w:p w:rsidR="00AF5490" w:rsidRPr="0045236C" w:rsidRDefault="00AF5490" w:rsidP="00061BD9">
      <w:pPr>
        <w:numPr>
          <w:ilvl w:val="0"/>
          <w:numId w:val="11"/>
        </w:numPr>
        <w:tabs>
          <w:tab w:val="clear" w:pos="720"/>
          <w:tab w:val="num" w:pos="1077"/>
        </w:tabs>
        <w:suppressAutoHyphens w:val="0"/>
        <w:ind w:firstLine="720"/>
        <w:jc w:val="both"/>
        <w:rPr>
          <w:rFonts w:cs="Arial"/>
          <w:szCs w:val="24"/>
        </w:rPr>
      </w:pPr>
      <w:r w:rsidRPr="0045236C">
        <w:rPr>
          <w:rFonts w:cs="Arial"/>
          <w:szCs w:val="24"/>
        </w:rPr>
        <w:t>доказ о ангажовању на извршењу уговора о јавној набавци лица која нису означена у понуди као подизвођачи,</w:t>
      </w:r>
      <w:r w:rsidR="006F79F7" w:rsidRPr="0045236C">
        <w:rPr>
          <w:rFonts w:cs="Arial"/>
          <w:szCs w:val="24"/>
        </w:rPr>
        <w:t xml:space="preserve"> односно чланови групе понуђача.</w:t>
      </w:r>
    </w:p>
    <w:p w:rsidR="006F79F7" w:rsidRPr="0045236C" w:rsidRDefault="006F79F7" w:rsidP="006F79F7">
      <w:pPr>
        <w:suppressAutoHyphens w:val="0"/>
        <w:ind w:left="720"/>
        <w:jc w:val="both"/>
        <w:rPr>
          <w:rFonts w:cs="Arial"/>
          <w:szCs w:val="24"/>
        </w:rPr>
      </w:pPr>
    </w:p>
    <w:p w:rsidR="00AF5490" w:rsidRPr="0045236C" w:rsidRDefault="00AF5490" w:rsidP="0028423F">
      <w:pPr>
        <w:jc w:val="both"/>
        <w:rPr>
          <w:rFonts w:cs="Arial"/>
          <w:szCs w:val="24"/>
        </w:rPr>
      </w:pPr>
      <w:r w:rsidRPr="0045236C">
        <w:rPr>
          <w:rFonts w:cs="Arial"/>
          <w:szCs w:val="24"/>
        </w:rPr>
        <w:t>Наручилац може одбити понуду ако поседује доказ из става 3. тачка 1) члана 82. Закона, који се односи на поступак који је спровео</w:t>
      </w:r>
      <w:r w:rsidR="00377A65" w:rsidRPr="0045236C">
        <w:rPr>
          <w:rFonts w:cs="Arial"/>
          <w:szCs w:val="24"/>
          <w:lang w:val="sr-Cyrl-CS"/>
        </w:rPr>
        <w:t>,</w:t>
      </w:r>
      <w:r w:rsidRPr="0045236C">
        <w:rPr>
          <w:rFonts w:cs="Arial"/>
          <w:szCs w:val="24"/>
        </w:rPr>
        <w:t xml:space="preserve"> или уговор који је закључио и други наручилац ако је предмет јавне набавке истоврсан. </w:t>
      </w:r>
    </w:p>
    <w:p w:rsidR="0028423F" w:rsidRPr="0045236C" w:rsidRDefault="0028423F" w:rsidP="0028423F">
      <w:pPr>
        <w:jc w:val="both"/>
        <w:rPr>
          <w:rFonts w:cs="Arial"/>
          <w:szCs w:val="24"/>
        </w:rPr>
      </w:pPr>
    </w:p>
    <w:p w:rsidR="00AF5490" w:rsidRPr="0045236C" w:rsidRDefault="00AF5490" w:rsidP="0028423F">
      <w:pPr>
        <w:jc w:val="both"/>
        <w:rPr>
          <w:rFonts w:cs="Arial"/>
          <w:b/>
          <w:bCs/>
          <w:szCs w:val="24"/>
          <w:lang w:eastAsia="en-US"/>
        </w:rPr>
      </w:pPr>
      <w:r w:rsidRPr="0045236C">
        <w:rPr>
          <w:rFonts w:cs="Arial"/>
          <w:szCs w:val="24"/>
          <w:lang w:eastAsia="en-US"/>
        </w:rPr>
        <w:t>Наручилац ће поступити на наведене начине и у случају заједничке понуде групе понуђача</w:t>
      </w:r>
      <w:r w:rsidR="00377A65" w:rsidRPr="0045236C">
        <w:rPr>
          <w:rFonts w:cs="Arial"/>
          <w:szCs w:val="24"/>
          <w:lang w:val="sr-Cyrl-CS" w:eastAsia="en-US"/>
        </w:rPr>
        <w:t>,</w:t>
      </w:r>
      <w:r w:rsidRPr="0045236C">
        <w:rPr>
          <w:rFonts w:cs="Arial"/>
          <w:szCs w:val="24"/>
          <w:lang w:eastAsia="en-US"/>
        </w:rPr>
        <w:t xml:space="preserve"> уколико утврди да постоје напред наведени докази за једног или више чланова групе понуђача. </w:t>
      </w:r>
      <w:r w:rsidRPr="0045236C">
        <w:rPr>
          <w:rFonts w:cs="Arial"/>
          <w:b/>
          <w:bCs/>
          <w:szCs w:val="24"/>
          <w:lang w:eastAsia="en-US"/>
        </w:rPr>
        <w:t xml:space="preserve"> </w:t>
      </w:r>
    </w:p>
    <w:p w:rsidR="0028423F" w:rsidRPr="0045236C" w:rsidRDefault="0028423F" w:rsidP="0028423F">
      <w:pPr>
        <w:jc w:val="both"/>
        <w:rPr>
          <w:rFonts w:cs="Arial"/>
          <w:b/>
          <w:bCs/>
          <w:szCs w:val="24"/>
          <w:lang w:eastAsia="en-US"/>
        </w:rPr>
      </w:pPr>
    </w:p>
    <w:p w:rsidR="00AF5490" w:rsidRPr="0045236C" w:rsidRDefault="00AF5490" w:rsidP="0028423F">
      <w:pPr>
        <w:jc w:val="both"/>
        <w:rPr>
          <w:rFonts w:cs="Arial"/>
          <w:szCs w:val="24"/>
        </w:rPr>
      </w:pPr>
      <w:r w:rsidRPr="0045236C">
        <w:rPr>
          <w:rFonts w:cs="Arial"/>
          <w:szCs w:val="24"/>
        </w:rPr>
        <w:t>На основу донетих закључака</w:t>
      </w:r>
      <w:r w:rsidR="005B3A9F" w:rsidRPr="0045236C">
        <w:rPr>
          <w:rFonts w:cs="Arial"/>
          <w:szCs w:val="24"/>
        </w:rPr>
        <w:t>,</w:t>
      </w:r>
      <w:r w:rsidRPr="0045236C">
        <w:rPr>
          <w:rFonts w:cs="Arial"/>
          <w:szCs w:val="24"/>
        </w:rPr>
        <w:t xml:space="preserve"> у складу са чланом 83. Закона</w:t>
      </w:r>
      <w:r w:rsidR="00377A65" w:rsidRPr="0045236C">
        <w:rPr>
          <w:rFonts w:cs="Arial"/>
          <w:szCs w:val="24"/>
          <w:lang w:val="sr-Cyrl-CS"/>
        </w:rPr>
        <w:t>,</w:t>
      </w:r>
      <w:r w:rsidRPr="0045236C">
        <w:rPr>
          <w:rFonts w:cs="Arial"/>
          <w:szCs w:val="24"/>
        </w:rPr>
        <w:t xml:space="preserve"> Управа за јавне набавке води списак негативних референци</w:t>
      </w:r>
      <w:r w:rsidR="007D73C9" w:rsidRPr="0045236C">
        <w:rPr>
          <w:rFonts w:cs="Arial"/>
          <w:szCs w:val="24"/>
        </w:rPr>
        <w:t>,</w:t>
      </w:r>
      <w:r w:rsidRPr="0045236C">
        <w:rPr>
          <w:rFonts w:cs="Arial"/>
          <w:szCs w:val="24"/>
        </w:rPr>
        <w:t xml:space="preserve"> који објављује на Порталу јавних набавки. </w:t>
      </w:r>
    </w:p>
    <w:p w:rsidR="0028423F" w:rsidRPr="0045236C" w:rsidRDefault="0028423F" w:rsidP="0028423F">
      <w:pPr>
        <w:jc w:val="both"/>
        <w:rPr>
          <w:rFonts w:cs="Arial"/>
          <w:szCs w:val="24"/>
        </w:rPr>
      </w:pPr>
    </w:p>
    <w:p w:rsidR="00AF5490" w:rsidRPr="0045236C" w:rsidRDefault="00AF5490" w:rsidP="0028423F">
      <w:pPr>
        <w:jc w:val="both"/>
        <w:rPr>
          <w:rFonts w:cs="Arial"/>
          <w:szCs w:val="24"/>
        </w:rPr>
      </w:pPr>
      <w:r w:rsidRPr="0045236C">
        <w:rPr>
          <w:rFonts w:cs="Arial"/>
          <w:szCs w:val="24"/>
        </w:rPr>
        <w:t>Наручилац ће понуду понуђача који је на списку негативних референци одбити као неприхватљиву</w:t>
      </w:r>
      <w:r w:rsidR="007D73C9" w:rsidRPr="0045236C">
        <w:rPr>
          <w:rFonts w:cs="Arial"/>
          <w:szCs w:val="24"/>
        </w:rPr>
        <w:t>,</w:t>
      </w:r>
      <w:r w:rsidRPr="0045236C">
        <w:rPr>
          <w:rFonts w:cs="Arial"/>
          <w:szCs w:val="24"/>
        </w:rPr>
        <w:t xml:space="preserve"> ако је предмет јавне набавке истоврсан предмету за који је понуђач добио негативну референцу. </w:t>
      </w:r>
    </w:p>
    <w:p w:rsidR="0028423F" w:rsidRPr="0045236C" w:rsidRDefault="0028423F" w:rsidP="0028423F">
      <w:pPr>
        <w:jc w:val="both"/>
        <w:rPr>
          <w:rFonts w:cs="Arial"/>
          <w:szCs w:val="24"/>
        </w:rPr>
      </w:pPr>
    </w:p>
    <w:p w:rsidR="00181BD5" w:rsidRPr="0045236C" w:rsidRDefault="00AF5490" w:rsidP="007D73C9">
      <w:pPr>
        <w:jc w:val="both"/>
        <w:rPr>
          <w:rFonts w:cs="Arial"/>
          <w:szCs w:val="24"/>
        </w:rPr>
      </w:pPr>
      <w:r w:rsidRPr="0045236C">
        <w:rPr>
          <w:rFonts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r w:rsidR="007D73C9" w:rsidRPr="0045236C">
        <w:rPr>
          <w:rFonts w:cs="Arial"/>
          <w:szCs w:val="24"/>
        </w:rPr>
        <w:t xml:space="preserve"> </w:t>
      </w:r>
    </w:p>
    <w:p w:rsidR="00181BD5" w:rsidRPr="003306C4" w:rsidRDefault="00181BD5" w:rsidP="00181BD5">
      <w:pPr>
        <w:suppressAutoHyphens w:val="0"/>
        <w:jc w:val="both"/>
        <w:rPr>
          <w:rFonts w:cs="Arial"/>
          <w:szCs w:val="24"/>
          <w:lang w:val="sr-Cyrl-CS"/>
        </w:rPr>
      </w:pPr>
      <w:r w:rsidRPr="00D9570E">
        <w:rPr>
          <w:rFonts w:cs="Arial"/>
          <w:bCs/>
          <w:szCs w:val="24"/>
          <w:lang w:val="sr-Cyrl-CS"/>
        </w:rPr>
        <w:t>Као додатно обезбеђење, у овом случају, изабрани понуђач је у обавези, да у року од 8 (осам) дана од дана закључења уговора, наручиоцу поднесе оригинал, неопозиву, безусловну и на први позив плативу банкарску гаранцију за добро извршење посла, у висини 15% понуђене цене (вредности уговора), без пдв-а, са трајањем најмање 150 (</w:t>
      </w:r>
      <w:r w:rsidRPr="003306C4">
        <w:rPr>
          <w:rFonts w:cs="Arial"/>
          <w:bCs/>
          <w:szCs w:val="24"/>
          <w:lang w:val="sr-Cyrl-CS"/>
        </w:rPr>
        <w:t>стопедесет) дана дуже од уговореног рока извршења посла</w:t>
      </w:r>
      <w:r w:rsidRPr="003306C4">
        <w:rPr>
          <w:rFonts w:cs="Arial"/>
          <w:szCs w:val="24"/>
          <w:lang w:val="sr-Cyrl-CS"/>
        </w:rPr>
        <w:t>.</w:t>
      </w:r>
    </w:p>
    <w:p w:rsidR="00903F89" w:rsidRPr="003306C4" w:rsidRDefault="00903F89" w:rsidP="00C33C29">
      <w:pPr>
        <w:suppressAutoHyphens w:val="0"/>
        <w:jc w:val="both"/>
        <w:rPr>
          <w:rFonts w:cs="Arial"/>
          <w:b/>
          <w:szCs w:val="24"/>
          <w:lang w:val="sr-Cyrl-CS" w:eastAsia="en-US"/>
        </w:rPr>
      </w:pPr>
    </w:p>
    <w:p w:rsidR="0020397B" w:rsidRPr="003306C4" w:rsidRDefault="008E153C" w:rsidP="008E153C">
      <w:pPr>
        <w:suppressAutoHyphens w:val="0"/>
        <w:jc w:val="both"/>
        <w:rPr>
          <w:rFonts w:cs="Arial"/>
          <w:szCs w:val="24"/>
          <w:lang w:val="en-US" w:eastAsia="en-US"/>
        </w:rPr>
      </w:pPr>
      <w:r w:rsidRPr="003306C4">
        <w:rPr>
          <w:rFonts w:cs="Arial"/>
          <w:b/>
          <w:szCs w:val="24"/>
          <w:lang w:val="sr-Cyrl-CS" w:eastAsia="en-US"/>
        </w:rPr>
        <w:t xml:space="preserve">5.16. </w:t>
      </w:r>
      <w:r w:rsidR="0020397B" w:rsidRPr="003306C4">
        <w:rPr>
          <w:rFonts w:cs="Arial"/>
          <w:b/>
          <w:szCs w:val="24"/>
          <w:lang w:val="sr-Cyrl-CS" w:eastAsia="en-US"/>
        </w:rPr>
        <w:t>КРИТЕРИЈУМ ЗА ДОДЕЛУ УГОВОРА</w:t>
      </w:r>
      <w:r w:rsidR="0020397B" w:rsidRPr="003306C4">
        <w:rPr>
          <w:rFonts w:cs="Arial"/>
          <w:szCs w:val="24"/>
          <w:lang w:val="sr-Cyrl-CS" w:eastAsia="en-US"/>
        </w:rPr>
        <w:t xml:space="preserve"> </w:t>
      </w:r>
    </w:p>
    <w:p w:rsidR="00C81046" w:rsidRPr="003306C4" w:rsidRDefault="00C81046" w:rsidP="00C81046">
      <w:pPr>
        <w:jc w:val="both"/>
        <w:rPr>
          <w:rFonts w:cs="Arial"/>
          <w:sz w:val="22"/>
          <w:szCs w:val="22"/>
          <w:lang w:val="en-US"/>
        </w:rPr>
      </w:pPr>
    </w:p>
    <w:p w:rsidR="00C81046" w:rsidRPr="00C81046" w:rsidRDefault="00C81046" w:rsidP="00C81046">
      <w:pPr>
        <w:jc w:val="both"/>
        <w:rPr>
          <w:rFonts w:cs="Arial"/>
          <w:sz w:val="22"/>
          <w:szCs w:val="22"/>
          <w:lang w:val="sr-Cyrl-RS" w:eastAsia="en-US" w:bidi="en-US"/>
        </w:rPr>
      </w:pPr>
      <w:r w:rsidRPr="003306C4">
        <w:rPr>
          <w:rFonts w:cs="Arial"/>
          <w:sz w:val="22"/>
          <w:szCs w:val="22"/>
          <w:lang w:val="sr-Cyrl-CS"/>
        </w:rPr>
        <w:t>Одлуку о додели уговора Наручилац</w:t>
      </w:r>
      <w:r w:rsidRPr="00C81046">
        <w:rPr>
          <w:rFonts w:cs="Arial"/>
          <w:sz w:val="22"/>
          <w:szCs w:val="22"/>
          <w:lang w:val="sr-Cyrl-CS"/>
        </w:rPr>
        <w:t xml:space="preserve"> ће донети применом критеријума „</w:t>
      </w:r>
      <w:r w:rsidRPr="00C81046">
        <w:rPr>
          <w:rFonts w:cs="Arial"/>
          <w:b/>
          <w:sz w:val="22"/>
          <w:szCs w:val="22"/>
          <w:lang w:val="sr-Cyrl-CS"/>
        </w:rPr>
        <w:t xml:space="preserve">економски најповољнија понуда“, </w:t>
      </w:r>
      <w:r w:rsidRPr="00C81046">
        <w:rPr>
          <w:rFonts w:cs="Arial"/>
          <w:sz w:val="22"/>
          <w:szCs w:val="22"/>
          <w:lang w:val="sr-Cyrl-CS" w:eastAsia="en-US" w:bidi="en-US"/>
        </w:rPr>
        <w:t xml:space="preserve">у складу са чланом </w:t>
      </w:r>
      <w:r w:rsidRPr="00C81046">
        <w:rPr>
          <w:rFonts w:cs="Arial"/>
          <w:sz w:val="22"/>
          <w:szCs w:val="22"/>
          <w:lang w:val="en-US" w:eastAsia="en-US" w:bidi="en-US"/>
        </w:rPr>
        <w:t>85</w:t>
      </w:r>
      <w:r w:rsidRPr="00C81046">
        <w:rPr>
          <w:rFonts w:cs="Arial"/>
          <w:sz w:val="22"/>
          <w:szCs w:val="22"/>
          <w:lang w:val="sr-Cyrl-CS" w:eastAsia="en-US" w:bidi="en-US"/>
        </w:rPr>
        <w:t>. Закона о јавним набавкама.</w:t>
      </w:r>
    </w:p>
    <w:p w:rsidR="00C81046" w:rsidRPr="00C81046" w:rsidRDefault="00C81046" w:rsidP="00C81046">
      <w:pPr>
        <w:jc w:val="both"/>
        <w:rPr>
          <w:rFonts w:cs="Arial"/>
          <w:b/>
          <w:sz w:val="22"/>
          <w:szCs w:val="22"/>
          <w:lang w:val="sr-Cyrl-RS"/>
        </w:rPr>
      </w:pPr>
    </w:p>
    <w:p w:rsidR="00C81046" w:rsidRPr="00D9570E" w:rsidRDefault="00C81046" w:rsidP="00C81046">
      <w:pPr>
        <w:jc w:val="both"/>
        <w:rPr>
          <w:rFonts w:cs="Arial"/>
          <w:sz w:val="22"/>
          <w:szCs w:val="22"/>
          <w:lang w:val="sr-Cyrl-CS"/>
        </w:rPr>
      </w:pPr>
      <w:r w:rsidRPr="00C81046">
        <w:rPr>
          <w:rFonts w:cs="Arial"/>
          <w:sz w:val="22"/>
          <w:szCs w:val="22"/>
          <w:lang w:val="sr-Cyrl-CS"/>
        </w:rPr>
        <w:t xml:space="preserve">Понуде ће се </w:t>
      </w:r>
      <w:r w:rsidRPr="00D9570E">
        <w:rPr>
          <w:rFonts w:cs="Arial"/>
          <w:sz w:val="22"/>
          <w:szCs w:val="22"/>
          <w:lang w:val="sr-Cyrl-CS"/>
        </w:rPr>
        <w:t>рангирати на основу елемената критеријума и пондера одређених за ове критеријуме и најповољнија је она понуда која има највећи збир пондера.</w:t>
      </w:r>
    </w:p>
    <w:p w:rsidR="00C81046" w:rsidRPr="00D9570E" w:rsidRDefault="00C81046" w:rsidP="00C81046">
      <w:pPr>
        <w:rPr>
          <w:rFonts w:cs="Arial"/>
          <w:sz w:val="22"/>
          <w:szCs w:val="22"/>
          <w:lang w:val="sr-Cyrl-RS"/>
        </w:rPr>
      </w:pPr>
    </w:p>
    <w:p w:rsidR="00C81046" w:rsidRPr="00D9570E" w:rsidRDefault="00C81046" w:rsidP="00C81046">
      <w:pPr>
        <w:rPr>
          <w:rFonts w:cs="Arial"/>
          <w:sz w:val="22"/>
          <w:szCs w:val="22"/>
          <w:lang w:val="sr-Cyrl-RS"/>
        </w:rPr>
      </w:pPr>
    </w:p>
    <w:p w:rsidR="00C81046" w:rsidRPr="00D9570E" w:rsidRDefault="00C81046" w:rsidP="00C81046">
      <w:pPr>
        <w:rPr>
          <w:rFonts w:cs="Arial"/>
          <w:sz w:val="22"/>
          <w:szCs w:val="22"/>
          <w:lang w:val="sr-Cyrl-CS"/>
        </w:rPr>
      </w:pPr>
      <w:r w:rsidRPr="00D9570E">
        <w:rPr>
          <w:rFonts w:cs="Arial"/>
          <w:sz w:val="22"/>
          <w:szCs w:val="22"/>
          <w:lang w:val="sr-Cyrl-CS"/>
        </w:rPr>
        <w:t>Елементи критеријума:</w:t>
      </w:r>
    </w:p>
    <w:p w:rsidR="00C81046" w:rsidRPr="00D9570E" w:rsidRDefault="00C81046" w:rsidP="00C81046">
      <w:pPr>
        <w:rPr>
          <w:rFonts w:cs="Arial"/>
          <w:bCs/>
          <w:sz w:val="22"/>
          <w:szCs w:val="22"/>
          <w:lang w:val="sr-Cyrl-CS"/>
        </w:rPr>
      </w:pPr>
    </w:p>
    <w:p w:rsidR="00C81046" w:rsidRPr="00D9570E" w:rsidRDefault="00C81046" w:rsidP="00061BD9">
      <w:pPr>
        <w:numPr>
          <w:ilvl w:val="0"/>
          <w:numId w:val="44"/>
        </w:numPr>
        <w:spacing w:after="180"/>
        <w:jc w:val="both"/>
        <w:rPr>
          <w:rFonts w:cs="Arial"/>
          <w:sz w:val="22"/>
          <w:szCs w:val="22"/>
          <w:lang w:val="sr-Cyrl-CS"/>
        </w:rPr>
      </w:pPr>
      <w:r w:rsidRPr="00D9570E">
        <w:rPr>
          <w:rFonts w:cs="Arial"/>
          <w:sz w:val="22"/>
          <w:szCs w:val="22"/>
          <w:lang w:val="sr-Cyrl-CS"/>
        </w:rPr>
        <w:t xml:space="preserve">Понуђена цена         </w:t>
      </w:r>
      <w:r w:rsidRPr="00D9570E">
        <w:rPr>
          <w:rFonts w:cs="Arial"/>
          <w:sz w:val="22"/>
          <w:szCs w:val="22"/>
          <w:lang w:val="sr-Cyrl-CS"/>
        </w:rPr>
        <w:tab/>
      </w:r>
      <w:r w:rsidRPr="00D9570E">
        <w:rPr>
          <w:rFonts w:cs="Arial"/>
          <w:sz w:val="22"/>
          <w:szCs w:val="22"/>
          <w:lang w:val="sr-Cyrl-CS"/>
        </w:rPr>
        <w:tab/>
      </w:r>
      <w:r w:rsidRPr="00D9570E">
        <w:rPr>
          <w:rFonts w:cs="Arial"/>
          <w:sz w:val="22"/>
          <w:szCs w:val="22"/>
          <w:lang w:val="sr-Cyrl-CS"/>
        </w:rPr>
        <w:tab/>
        <w:t xml:space="preserve"> </w:t>
      </w:r>
      <w:r w:rsidRPr="00D9570E">
        <w:rPr>
          <w:rFonts w:cs="Arial"/>
          <w:sz w:val="22"/>
          <w:szCs w:val="22"/>
          <w:lang w:val="sr-Cyrl-CS"/>
        </w:rPr>
        <w:tab/>
      </w:r>
      <w:r w:rsidRPr="00D9570E">
        <w:rPr>
          <w:rFonts w:cs="Arial"/>
          <w:sz w:val="22"/>
          <w:szCs w:val="22"/>
          <w:lang w:val="sr-Cyrl-CS"/>
        </w:rPr>
        <w:tab/>
        <w:t xml:space="preserve">максимално </w:t>
      </w:r>
      <w:r w:rsidRPr="00D9570E">
        <w:rPr>
          <w:rFonts w:cs="Arial"/>
          <w:sz w:val="22"/>
          <w:szCs w:val="22"/>
          <w:lang w:val="en-US"/>
        </w:rPr>
        <w:t>8</w:t>
      </w:r>
      <w:r w:rsidRPr="00D9570E">
        <w:rPr>
          <w:rFonts w:cs="Arial"/>
          <w:sz w:val="22"/>
          <w:szCs w:val="22"/>
          <w:lang w:val="sr-Cyrl-CS"/>
        </w:rPr>
        <w:t>0 пондера</w:t>
      </w:r>
    </w:p>
    <w:p w:rsidR="00C81046" w:rsidRPr="00D9570E" w:rsidRDefault="00C81046" w:rsidP="00061BD9">
      <w:pPr>
        <w:numPr>
          <w:ilvl w:val="0"/>
          <w:numId w:val="44"/>
        </w:numPr>
        <w:spacing w:after="180"/>
        <w:jc w:val="both"/>
        <w:rPr>
          <w:rFonts w:cs="Arial"/>
          <w:sz w:val="22"/>
          <w:szCs w:val="22"/>
          <w:lang w:val="sr-Cyrl-CS"/>
        </w:rPr>
      </w:pPr>
      <w:r w:rsidRPr="00D9570E">
        <w:rPr>
          <w:rFonts w:cs="Arial"/>
          <w:sz w:val="22"/>
          <w:szCs w:val="22"/>
          <w:lang w:val="sr-Cyrl-CS"/>
        </w:rPr>
        <w:t xml:space="preserve">Квалитет ангажованих кадрова – Релевантно искуство стручног тима                          </w:t>
      </w:r>
    </w:p>
    <w:p w:rsidR="00C81046" w:rsidRPr="00D9570E" w:rsidRDefault="00C81046" w:rsidP="00C81046">
      <w:pPr>
        <w:spacing w:after="180"/>
        <w:ind w:left="852"/>
        <w:jc w:val="both"/>
        <w:rPr>
          <w:rFonts w:cs="Arial"/>
          <w:sz w:val="22"/>
          <w:szCs w:val="22"/>
          <w:lang w:val="sr-Cyrl-CS"/>
        </w:rPr>
      </w:pPr>
      <w:r w:rsidRPr="00D9570E">
        <w:rPr>
          <w:rFonts w:cs="Arial"/>
          <w:sz w:val="22"/>
          <w:szCs w:val="22"/>
          <w:lang w:val="sr-Cyrl-CS"/>
        </w:rPr>
        <w:t xml:space="preserve">                                                                                        максимално </w:t>
      </w:r>
      <w:r w:rsidRPr="00D9570E">
        <w:rPr>
          <w:rFonts w:cs="Arial"/>
          <w:sz w:val="22"/>
          <w:szCs w:val="22"/>
          <w:lang w:val="en-US"/>
        </w:rPr>
        <w:t>2</w:t>
      </w:r>
      <w:r w:rsidRPr="00D9570E">
        <w:rPr>
          <w:rFonts w:cs="Arial"/>
          <w:sz w:val="22"/>
          <w:szCs w:val="22"/>
          <w:lang w:val="sr-Cyrl-CS"/>
        </w:rPr>
        <w:t>0 пондера</w:t>
      </w:r>
    </w:p>
    <w:p w:rsidR="00C81046" w:rsidRPr="00D9570E" w:rsidRDefault="00C81046" w:rsidP="00C81046">
      <w:pPr>
        <w:rPr>
          <w:rFonts w:cs="Arial"/>
          <w:sz w:val="22"/>
          <w:szCs w:val="22"/>
          <w:lang w:val="en-US"/>
        </w:rPr>
      </w:pPr>
      <w:r w:rsidRPr="00D9570E">
        <w:rPr>
          <w:rFonts w:cs="Arial"/>
          <w:sz w:val="22"/>
          <w:szCs w:val="22"/>
          <w:lang w:val="sr-Cyrl-CS"/>
        </w:rPr>
        <w:t>Укупна оцена ће се формирати збиром пондера добијених на основу сваког појединачног критеријума:</w:t>
      </w:r>
    </w:p>
    <w:p w:rsidR="00C81046" w:rsidRPr="00D9570E" w:rsidRDefault="00C81046" w:rsidP="00C81046">
      <w:pPr>
        <w:jc w:val="center"/>
        <w:rPr>
          <w:rFonts w:cs="Arial"/>
          <w:sz w:val="22"/>
          <w:szCs w:val="22"/>
          <w:lang w:val="sr-Cyrl-CS"/>
        </w:rPr>
      </w:pPr>
      <w:r w:rsidRPr="00D9570E">
        <w:rPr>
          <w:rFonts w:cs="Arial"/>
          <w:sz w:val="22"/>
          <w:szCs w:val="22"/>
          <w:lang w:val="sr-Cyrl-CS"/>
        </w:rPr>
        <w:lastRenderedPageBreak/>
        <w:t>О</w:t>
      </w:r>
      <w:r w:rsidRPr="00D9570E">
        <w:rPr>
          <w:rFonts w:cs="Arial"/>
          <w:sz w:val="22"/>
          <w:szCs w:val="22"/>
          <w:vertAlign w:val="subscript"/>
          <w:lang w:val="sr-Cyrl-CS"/>
        </w:rPr>
        <w:t>ц</w:t>
      </w:r>
      <w:r w:rsidRPr="00D9570E">
        <w:rPr>
          <w:rFonts w:cs="Arial"/>
          <w:sz w:val="22"/>
          <w:szCs w:val="22"/>
          <w:lang w:val="sr-Cyrl-CS"/>
        </w:rPr>
        <w:t xml:space="preserve"> = О</w:t>
      </w:r>
      <w:r w:rsidRPr="00D9570E">
        <w:rPr>
          <w:rFonts w:cs="Arial"/>
          <w:sz w:val="22"/>
          <w:szCs w:val="22"/>
          <w:vertAlign w:val="subscript"/>
          <w:lang w:val="sr-Cyrl-CS"/>
        </w:rPr>
        <w:t>ц1</w:t>
      </w:r>
      <w:r w:rsidRPr="00D9570E">
        <w:rPr>
          <w:rFonts w:cs="Arial"/>
          <w:sz w:val="22"/>
          <w:szCs w:val="22"/>
          <w:lang w:val="sr-Cyrl-CS"/>
        </w:rPr>
        <w:t xml:space="preserve"> + О</w:t>
      </w:r>
      <w:r w:rsidRPr="00D9570E">
        <w:rPr>
          <w:rFonts w:cs="Arial"/>
          <w:sz w:val="22"/>
          <w:szCs w:val="22"/>
          <w:vertAlign w:val="subscript"/>
          <w:lang w:val="sr-Cyrl-CS"/>
        </w:rPr>
        <w:t>ц2</w:t>
      </w:r>
    </w:p>
    <w:p w:rsidR="00C81046" w:rsidRPr="00D9570E" w:rsidRDefault="00C81046" w:rsidP="00C81046">
      <w:pPr>
        <w:rPr>
          <w:rFonts w:cs="Arial"/>
          <w:sz w:val="22"/>
          <w:szCs w:val="22"/>
          <w:lang w:val="sr-Cyrl-CS"/>
        </w:rPr>
      </w:pPr>
      <w:r w:rsidRPr="00D9570E">
        <w:rPr>
          <w:rFonts w:cs="Arial"/>
          <w:sz w:val="22"/>
          <w:szCs w:val="22"/>
          <w:lang w:val="sr-Cyrl-CS"/>
        </w:rPr>
        <w:t>где су:</w:t>
      </w:r>
    </w:p>
    <w:p w:rsidR="00C81046" w:rsidRPr="00D9570E" w:rsidRDefault="00C81046" w:rsidP="00C81046">
      <w:pPr>
        <w:rPr>
          <w:rFonts w:cs="Arial"/>
          <w:sz w:val="22"/>
          <w:szCs w:val="22"/>
          <w:lang w:val="sr-Cyrl-CS"/>
        </w:rPr>
      </w:pPr>
      <w:r w:rsidRPr="00D9570E">
        <w:rPr>
          <w:rFonts w:cs="Arial"/>
          <w:sz w:val="22"/>
          <w:szCs w:val="22"/>
          <w:lang w:val="sr-Cyrl-CS"/>
        </w:rPr>
        <w:t>О</w:t>
      </w:r>
      <w:r w:rsidRPr="00D9570E">
        <w:rPr>
          <w:rFonts w:cs="Arial"/>
          <w:sz w:val="22"/>
          <w:szCs w:val="22"/>
          <w:vertAlign w:val="subscript"/>
          <w:lang w:val="sr-Cyrl-CS"/>
        </w:rPr>
        <w:t>ц1</w:t>
      </w:r>
      <w:r w:rsidRPr="00D9570E">
        <w:rPr>
          <w:rFonts w:cs="Arial"/>
          <w:sz w:val="22"/>
          <w:szCs w:val="22"/>
          <w:lang w:val="sr-Cyrl-CS"/>
        </w:rPr>
        <w:t xml:space="preserve"> – Оцена понуђене цене (максимално </w:t>
      </w:r>
      <w:r w:rsidRPr="00D9570E">
        <w:rPr>
          <w:rFonts w:cs="Arial"/>
          <w:sz w:val="22"/>
          <w:szCs w:val="22"/>
          <w:lang w:val="en-US"/>
        </w:rPr>
        <w:t>8</w:t>
      </w:r>
      <w:r w:rsidRPr="00D9570E">
        <w:rPr>
          <w:rFonts w:cs="Arial"/>
          <w:sz w:val="22"/>
          <w:szCs w:val="22"/>
          <w:lang w:val="sr-Cyrl-CS"/>
        </w:rPr>
        <w:t>0 пондера);</w:t>
      </w:r>
    </w:p>
    <w:p w:rsidR="00DF01DD" w:rsidRDefault="00C81046" w:rsidP="00DF01DD">
      <w:pPr>
        <w:jc w:val="both"/>
        <w:rPr>
          <w:rFonts w:cs="Arial"/>
          <w:sz w:val="22"/>
          <w:szCs w:val="22"/>
          <w:lang w:val="sr-Cyrl-CS"/>
        </w:rPr>
      </w:pPr>
      <w:r w:rsidRPr="00D9570E">
        <w:rPr>
          <w:rFonts w:cs="Arial"/>
          <w:sz w:val="22"/>
          <w:szCs w:val="22"/>
          <w:lang w:val="sr-Cyrl-CS"/>
        </w:rPr>
        <w:t>О</w:t>
      </w:r>
      <w:r w:rsidRPr="00D9570E">
        <w:rPr>
          <w:rFonts w:cs="Arial"/>
          <w:sz w:val="22"/>
          <w:szCs w:val="22"/>
          <w:vertAlign w:val="subscript"/>
          <w:lang w:val="sr-Cyrl-CS"/>
        </w:rPr>
        <w:t>ц2</w:t>
      </w:r>
      <w:r w:rsidRPr="00D9570E">
        <w:rPr>
          <w:rFonts w:cs="Arial"/>
          <w:sz w:val="22"/>
          <w:szCs w:val="22"/>
          <w:lang w:val="sr-Cyrl-CS"/>
        </w:rPr>
        <w:t xml:space="preserve"> – Квалитет ангажованих кадрова – Релевантно искуство стручног тима (максимално </w:t>
      </w:r>
      <w:r w:rsidRPr="00D9570E">
        <w:rPr>
          <w:rFonts w:cs="Arial"/>
          <w:sz w:val="22"/>
          <w:szCs w:val="22"/>
          <w:lang w:val="en-US"/>
        </w:rPr>
        <w:t>2</w:t>
      </w:r>
      <w:r w:rsidRPr="00D9570E">
        <w:rPr>
          <w:rFonts w:cs="Arial"/>
          <w:sz w:val="22"/>
          <w:szCs w:val="22"/>
          <w:lang w:val="sr-Cyrl-CS"/>
        </w:rPr>
        <w:t>0 пондера</w:t>
      </w:r>
    </w:p>
    <w:p w:rsidR="00DF01DD" w:rsidRDefault="00DF01DD" w:rsidP="00DF01DD">
      <w:pPr>
        <w:jc w:val="both"/>
        <w:rPr>
          <w:rFonts w:cs="Arial"/>
          <w:sz w:val="22"/>
          <w:szCs w:val="22"/>
          <w:lang w:val="sr-Cyrl-CS"/>
        </w:rPr>
      </w:pPr>
    </w:p>
    <w:p w:rsidR="00C81046" w:rsidRPr="00D9570E" w:rsidRDefault="00C81046" w:rsidP="00C81046">
      <w:pPr>
        <w:spacing w:before="240" w:after="120"/>
        <w:jc w:val="both"/>
        <w:rPr>
          <w:rFonts w:eastAsia="TimesNewRomanPSMT" w:cs="Arial"/>
          <w:b/>
          <w:sz w:val="22"/>
          <w:szCs w:val="22"/>
          <w:lang w:val="sr-Cyrl-CS"/>
        </w:rPr>
      </w:pPr>
      <w:r w:rsidRPr="00D9570E">
        <w:rPr>
          <w:rFonts w:eastAsia="TimesNewRomanPSMT" w:cs="Arial"/>
          <w:b/>
          <w:sz w:val="22"/>
          <w:szCs w:val="22"/>
          <w:lang w:val="sr-Cyrl-CS"/>
        </w:rPr>
        <w:t xml:space="preserve">1) Понуђена цена </w:t>
      </w:r>
      <w:r w:rsidRPr="00D9570E">
        <w:rPr>
          <w:rFonts w:eastAsia="TimesNewRomanPSMT" w:cs="Arial"/>
          <w:b/>
          <w:sz w:val="22"/>
          <w:szCs w:val="22"/>
          <w:lang w:val="sr-Cyrl-CS"/>
        </w:rPr>
        <w:tab/>
      </w:r>
      <w:r w:rsidRPr="00D9570E">
        <w:rPr>
          <w:rFonts w:eastAsia="TimesNewRomanPSMT" w:cs="Arial"/>
          <w:b/>
          <w:sz w:val="22"/>
          <w:szCs w:val="22"/>
          <w:lang w:val="sr-Cyrl-CS"/>
        </w:rPr>
        <w:tab/>
      </w:r>
      <w:r w:rsidRPr="00D9570E">
        <w:rPr>
          <w:rFonts w:eastAsia="TimesNewRomanPSMT" w:cs="Arial"/>
          <w:b/>
          <w:sz w:val="22"/>
          <w:szCs w:val="22"/>
          <w:lang w:val="sr-Cyrl-CS"/>
        </w:rPr>
        <w:tab/>
      </w:r>
      <w:r w:rsidRPr="00D9570E">
        <w:rPr>
          <w:rFonts w:eastAsia="TimesNewRomanPSMT" w:cs="Arial"/>
          <w:b/>
          <w:sz w:val="22"/>
          <w:szCs w:val="22"/>
          <w:lang w:val="sr-Cyrl-CS"/>
        </w:rPr>
        <w:tab/>
      </w:r>
      <w:r w:rsidRPr="00D9570E">
        <w:rPr>
          <w:rFonts w:eastAsia="TimesNewRomanPSMT" w:cs="Arial"/>
          <w:b/>
          <w:sz w:val="22"/>
          <w:szCs w:val="22"/>
          <w:lang w:val="sr-Cyrl-CS"/>
        </w:rPr>
        <w:tab/>
      </w:r>
      <w:r w:rsidRPr="00D9570E">
        <w:rPr>
          <w:rFonts w:eastAsia="TimesNewRomanPSMT" w:cs="Arial"/>
          <w:b/>
          <w:sz w:val="22"/>
          <w:szCs w:val="22"/>
          <w:lang w:val="sr-Cyrl-CS"/>
        </w:rPr>
        <w:tab/>
        <w:t xml:space="preserve">(максимално </w:t>
      </w:r>
      <w:r w:rsidRPr="00D9570E">
        <w:rPr>
          <w:rFonts w:eastAsia="TimesNewRomanPSMT" w:cs="Arial"/>
          <w:b/>
          <w:sz w:val="22"/>
          <w:szCs w:val="22"/>
          <w:lang w:val="en-US"/>
        </w:rPr>
        <w:t>8</w:t>
      </w:r>
      <w:r w:rsidRPr="00D9570E">
        <w:rPr>
          <w:rFonts w:eastAsia="TimesNewRomanPSMT" w:cs="Arial"/>
          <w:b/>
          <w:sz w:val="22"/>
          <w:szCs w:val="22"/>
          <w:lang w:val="sr-Cyrl-CS"/>
        </w:rPr>
        <w:t>0 пондера)</w:t>
      </w:r>
    </w:p>
    <w:p w:rsidR="00C81046" w:rsidRPr="00D9570E" w:rsidRDefault="00C81046" w:rsidP="00C81046">
      <w:pPr>
        <w:rPr>
          <w:rFonts w:cs="Arial"/>
          <w:sz w:val="22"/>
          <w:szCs w:val="22"/>
          <w:lang w:val="sr-Cyrl-CS"/>
        </w:rPr>
      </w:pPr>
      <w:r w:rsidRPr="00D9570E">
        <w:rPr>
          <w:rFonts w:cs="Arial"/>
          <w:sz w:val="22"/>
          <w:szCs w:val="22"/>
          <w:lang w:val="sr-Cyrl-CS"/>
        </w:rPr>
        <w:t>Максималан број пондера по овом елементу критеријума добија понуђач са понуђеном најнижом ценом. Број пондера за остале понуђаче, за овај елемент критеријума утврдиће се по формули:</w:t>
      </w:r>
    </w:p>
    <w:p w:rsidR="00C81046" w:rsidRPr="00D9570E" w:rsidRDefault="00C81046" w:rsidP="00C81046">
      <w:pPr>
        <w:jc w:val="center"/>
        <w:rPr>
          <w:rFonts w:cs="Arial"/>
          <w:sz w:val="22"/>
          <w:szCs w:val="22"/>
          <w:lang w:val="en-US"/>
        </w:rPr>
      </w:pPr>
      <w:r w:rsidRPr="00D9570E">
        <w:rPr>
          <w:rFonts w:cs="Arial"/>
          <w:sz w:val="22"/>
          <w:szCs w:val="22"/>
          <w:lang w:val="sr-Cyrl-CS"/>
        </w:rPr>
        <w:t>О</w:t>
      </w:r>
      <w:r w:rsidRPr="00D9570E">
        <w:rPr>
          <w:rFonts w:cs="Arial"/>
          <w:sz w:val="22"/>
          <w:szCs w:val="22"/>
          <w:vertAlign w:val="subscript"/>
          <w:lang w:val="sr-Cyrl-CS"/>
        </w:rPr>
        <w:t>ц1</w:t>
      </w:r>
      <w:r w:rsidRPr="00D9570E">
        <w:rPr>
          <w:rFonts w:cs="Arial"/>
          <w:sz w:val="22"/>
          <w:szCs w:val="22"/>
          <w:lang w:val="sr-Cyrl-CS"/>
        </w:rPr>
        <w:t xml:space="preserve"> = (најнижа понуђена цена / цена оцењиваног понуђача) x </w:t>
      </w:r>
      <w:r w:rsidRPr="00D9570E">
        <w:rPr>
          <w:rFonts w:cs="Arial"/>
          <w:sz w:val="22"/>
          <w:szCs w:val="22"/>
          <w:lang w:val="en-US"/>
        </w:rPr>
        <w:t>8</w:t>
      </w:r>
      <w:r w:rsidRPr="00D9570E">
        <w:rPr>
          <w:rFonts w:cs="Arial"/>
          <w:sz w:val="22"/>
          <w:szCs w:val="22"/>
          <w:lang w:val="sr-Cyrl-CS"/>
        </w:rPr>
        <w:t>0</w:t>
      </w:r>
    </w:p>
    <w:p w:rsidR="00C81046" w:rsidRPr="00D9570E" w:rsidRDefault="00C81046" w:rsidP="00C81046">
      <w:pPr>
        <w:suppressAutoHyphens w:val="0"/>
        <w:jc w:val="both"/>
        <w:rPr>
          <w:rFonts w:cs="Arial"/>
          <w:b/>
          <w:bCs/>
          <w:i/>
          <w:iCs/>
          <w:noProof/>
          <w:sz w:val="22"/>
          <w:szCs w:val="22"/>
          <w:lang w:val="sr-Cyrl-CS" w:eastAsia="sr-Latn-CS"/>
        </w:rPr>
      </w:pPr>
    </w:p>
    <w:p w:rsidR="00C81046" w:rsidRPr="00D9570E" w:rsidRDefault="00C81046" w:rsidP="00C81046">
      <w:pPr>
        <w:suppressAutoHyphens w:val="0"/>
        <w:jc w:val="both"/>
        <w:rPr>
          <w:rFonts w:cs="Arial"/>
          <w:bCs/>
          <w:i/>
          <w:iCs/>
          <w:noProof/>
          <w:sz w:val="22"/>
          <w:szCs w:val="22"/>
          <w:lang w:val="sr-Cyrl-CS" w:eastAsia="sr-Latn-CS"/>
        </w:rPr>
      </w:pPr>
      <w:r w:rsidRPr="00D9570E">
        <w:rPr>
          <w:rFonts w:cs="Arial"/>
          <w:b/>
          <w:bCs/>
          <w:i/>
          <w:iCs/>
          <w:noProof/>
          <w:sz w:val="22"/>
          <w:szCs w:val="22"/>
          <w:lang w:val="sr-Cyrl-CS" w:eastAsia="sr-Latn-CS"/>
        </w:rPr>
        <w:t xml:space="preserve">Напомена: </w:t>
      </w:r>
      <w:r w:rsidRPr="00D9570E">
        <w:rPr>
          <w:rFonts w:cs="Arial"/>
          <w:bCs/>
          <w:i/>
          <w:iCs/>
          <w:noProof/>
          <w:sz w:val="22"/>
          <w:szCs w:val="22"/>
          <w:lang w:val="sr-Cyrl-CS" w:eastAsia="sr-Latn-CS"/>
        </w:rPr>
        <w:t xml:space="preserve">заокруживање </w:t>
      </w:r>
      <w:r w:rsidRPr="00D9570E">
        <w:rPr>
          <w:rFonts w:cs="Arial"/>
          <w:sz w:val="22"/>
          <w:szCs w:val="22"/>
          <w:lang w:val="sr-Cyrl-CS"/>
        </w:rPr>
        <w:t>О</w:t>
      </w:r>
      <w:r w:rsidRPr="00D9570E">
        <w:rPr>
          <w:rFonts w:cs="Arial"/>
          <w:sz w:val="22"/>
          <w:szCs w:val="22"/>
          <w:vertAlign w:val="subscript"/>
          <w:lang w:val="sr-Cyrl-CS"/>
        </w:rPr>
        <w:t>ц1</w:t>
      </w:r>
      <w:r w:rsidRPr="00D9570E">
        <w:rPr>
          <w:rFonts w:cs="Arial"/>
          <w:bCs/>
          <w:i/>
          <w:iCs/>
          <w:noProof/>
          <w:sz w:val="22"/>
          <w:szCs w:val="22"/>
          <w:lang w:val="sr-Cyrl-CS" w:eastAsia="sr-Latn-CS"/>
        </w:rPr>
        <w:t xml:space="preserve"> ће се вршити на 2 децимале</w:t>
      </w:r>
    </w:p>
    <w:p w:rsidR="002335A5" w:rsidRPr="00D9570E" w:rsidRDefault="002335A5" w:rsidP="00C81046">
      <w:pPr>
        <w:jc w:val="both"/>
        <w:rPr>
          <w:rFonts w:cs="Arial"/>
          <w:sz w:val="22"/>
          <w:szCs w:val="22"/>
          <w:lang w:val="sr-Cyrl-CS"/>
        </w:rPr>
      </w:pPr>
    </w:p>
    <w:p w:rsidR="00C81046" w:rsidRPr="00D9570E" w:rsidRDefault="00C81046" w:rsidP="00C81046">
      <w:pPr>
        <w:spacing w:after="180"/>
        <w:jc w:val="both"/>
        <w:rPr>
          <w:rFonts w:eastAsia="TimesNewRomanPSMT" w:cs="Arial"/>
          <w:b/>
          <w:sz w:val="22"/>
          <w:szCs w:val="22"/>
          <w:lang w:val="sr-Cyrl-CS"/>
        </w:rPr>
      </w:pPr>
      <w:r w:rsidRPr="00D9570E">
        <w:rPr>
          <w:rFonts w:eastAsia="TimesNewRomanPSMT" w:cs="Arial"/>
          <w:b/>
          <w:sz w:val="22"/>
          <w:szCs w:val="22"/>
          <w:lang w:val="sr-Cyrl-CS"/>
        </w:rPr>
        <w:t xml:space="preserve">Доказ: </w:t>
      </w:r>
    </w:p>
    <w:p w:rsidR="00C81046" w:rsidRPr="0002313B" w:rsidRDefault="00CB0BAB" w:rsidP="00C81046">
      <w:pPr>
        <w:tabs>
          <w:tab w:val="num" w:pos="360"/>
        </w:tabs>
        <w:spacing w:after="180"/>
        <w:ind w:left="360" w:hanging="360"/>
        <w:jc w:val="both"/>
        <w:rPr>
          <w:rFonts w:eastAsia="TimesNewRomanPSMT" w:cs="Arial"/>
          <w:snapToGrid w:val="0"/>
          <w:sz w:val="22"/>
          <w:szCs w:val="22"/>
          <w:lang w:val="ru-RU"/>
        </w:rPr>
      </w:pPr>
      <w:r w:rsidRPr="0002313B">
        <w:rPr>
          <w:rFonts w:eastAsia="TimesNewRomanPSMT" w:cs="Arial"/>
          <w:snapToGrid w:val="0"/>
          <w:sz w:val="22"/>
          <w:szCs w:val="22"/>
          <w:lang w:val="sr-Cyrl-CS"/>
        </w:rPr>
        <w:t>- Образац 3</w:t>
      </w:r>
      <w:r w:rsidR="00C81046" w:rsidRPr="0002313B">
        <w:rPr>
          <w:rFonts w:eastAsia="TimesNewRomanPSMT" w:cs="Arial"/>
          <w:snapToGrid w:val="0"/>
          <w:sz w:val="22"/>
          <w:szCs w:val="22"/>
          <w:lang w:val="sr-Cyrl-CS"/>
        </w:rPr>
        <w:t>. – Понуда</w:t>
      </w:r>
    </w:p>
    <w:p w:rsidR="000F49F1" w:rsidRPr="0002313B" w:rsidRDefault="000F49F1" w:rsidP="000F49F1">
      <w:pPr>
        <w:suppressAutoHyphens w:val="0"/>
        <w:jc w:val="both"/>
        <w:rPr>
          <w:rFonts w:cs="Arial"/>
          <w:b/>
          <w:sz w:val="22"/>
          <w:szCs w:val="22"/>
          <w:lang w:val="sr-Cyrl-RS" w:eastAsia="en-US"/>
        </w:rPr>
      </w:pPr>
      <w:r w:rsidRPr="0002313B">
        <w:rPr>
          <w:rFonts w:cs="Arial"/>
          <w:szCs w:val="24"/>
          <w:lang w:val="sr-Cyrl-RS" w:eastAsia="en-US"/>
        </w:rPr>
        <w:t xml:space="preserve">2) </w:t>
      </w:r>
      <w:r w:rsidRPr="0002313B">
        <w:rPr>
          <w:rFonts w:cs="Arial"/>
          <w:b/>
          <w:sz w:val="22"/>
          <w:szCs w:val="22"/>
          <w:lang w:val="sr-Cyrl-RS" w:eastAsia="en-US"/>
        </w:rPr>
        <w:t xml:space="preserve">Квалитет ангажованих кадрова – Релевантно искуство стручног тима                          </w:t>
      </w:r>
    </w:p>
    <w:p w:rsidR="00C81046" w:rsidRPr="0002313B" w:rsidRDefault="000F49F1" w:rsidP="000F49F1">
      <w:pPr>
        <w:suppressAutoHyphens w:val="0"/>
        <w:jc w:val="both"/>
        <w:rPr>
          <w:rFonts w:cs="Arial"/>
          <w:b/>
          <w:sz w:val="22"/>
          <w:szCs w:val="22"/>
          <w:lang w:val="sr-Cyrl-RS" w:eastAsia="en-US"/>
        </w:rPr>
      </w:pPr>
      <w:r w:rsidRPr="0002313B">
        <w:rPr>
          <w:rFonts w:cs="Arial"/>
          <w:b/>
          <w:sz w:val="22"/>
          <w:szCs w:val="22"/>
          <w:lang w:val="sr-Cyrl-RS" w:eastAsia="en-US"/>
        </w:rPr>
        <w:t xml:space="preserve">                                                                                      </w:t>
      </w:r>
      <w:r w:rsidR="00754D76" w:rsidRPr="0002313B">
        <w:rPr>
          <w:rFonts w:cs="Arial"/>
          <w:b/>
          <w:sz w:val="22"/>
          <w:szCs w:val="22"/>
          <w:lang w:val="sr-Cyrl-RS" w:eastAsia="en-US"/>
        </w:rPr>
        <w:t xml:space="preserve">      </w:t>
      </w:r>
      <w:r w:rsidRPr="0002313B">
        <w:rPr>
          <w:rFonts w:cs="Arial"/>
          <w:b/>
          <w:sz w:val="22"/>
          <w:szCs w:val="22"/>
          <w:lang w:val="sr-Cyrl-RS" w:eastAsia="en-US"/>
        </w:rPr>
        <w:t xml:space="preserve">  (максимално 20 пондера)</w:t>
      </w:r>
    </w:p>
    <w:p w:rsidR="00320F74" w:rsidRPr="0002313B" w:rsidRDefault="00320F74" w:rsidP="00C33C29">
      <w:pPr>
        <w:suppressAutoHyphens w:val="0"/>
        <w:ind w:left="1080"/>
        <w:jc w:val="both"/>
        <w:rPr>
          <w:rFonts w:cs="Arial"/>
          <w:szCs w:val="24"/>
          <w:lang w:val="sr-Cyrl-CS" w:eastAsia="en-US"/>
        </w:rPr>
      </w:pPr>
    </w:p>
    <w:p w:rsidR="00C81046" w:rsidRPr="0002313B" w:rsidRDefault="00C81046" w:rsidP="00C81046">
      <w:pPr>
        <w:rPr>
          <w:rFonts w:cs="Arial"/>
          <w:sz w:val="22"/>
          <w:szCs w:val="22"/>
          <w:lang w:val="sr-Cyrl-CS"/>
        </w:rPr>
      </w:pPr>
      <w:r w:rsidRPr="0002313B">
        <w:rPr>
          <w:rFonts w:cs="Arial"/>
          <w:sz w:val="22"/>
          <w:szCs w:val="22"/>
          <w:lang w:val="sr-Cyrl-CS"/>
        </w:rPr>
        <w:t>Релевантно искуство</w:t>
      </w:r>
      <w:r w:rsidRPr="0002313B">
        <w:rPr>
          <w:rFonts w:cs="Arial"/>
          <w:b/>
          <w:i/>
          <w:sz w:val="22"/>
          <w:szCs w:val="22"/>
          <w:lang w:val="sr-Cyrl-CS" w:eastAsia="sr-Latn-CS"/>
        </w:rPr>
        <w:t xml:space="preserve"> стручног тима</w:t>
      </w:r>
      <w:r w:rsidRPr="0002313B">
        <w:rPr>
          <w:rFonts w:cs="Arial"/>
          <w:sz w:val="22"/>
          <w:szCs w:val="22"/>
          <w:lang w:val="sr-Cyrl-CS"/>
        </w:rPr>
        <w:t xml:space="preserve"> ће се валоризовати применом следеће формуле:</w:t>
      </w:r>
    </w:p>
    <w:p w:rsidR="00C81046" w:rsidRPr="0002313B" w:rsidRDefault="00C81046" w:rsidP="00C81046">
      <w:pPr>
        <w:rPr>
          <w:rFonts w:cs="Arial"/>
          <w:sz w:val="22"/>
          <w:szCs w:val="22"/>
          <w:lang w:val="sr-Cyrl-CS"/>
        </w:rPr>
      </w:pPr>
    </w:p>
    <w:p w:rsidR="00C81046" w:rsidRPr="0002313B" w:rsidRDefault="00C81046" w:rsidP="00C81046">
      <w:pPr>
        <w:jc w:val="center"/>
        <w:rPr>
          <w:rFonts w:cs="Arial"/>
          <w:sz w:val="22"/>
          <w:szCs w:val="22"/>
          <w:vertAlign w:val="subscript"/>
          <w:lang w:val="sr-Cyrl-RS"/>
        </w:rPr>
      </w:pPr>
      <w:r w:rsidRPr="0002313B">
        <w:rPr>
          <w:rFonts w:cs="Arial"/>
          <w:sz w:val="22"/>
          <w:szCs w:val="22"/>
          <w:lang w:val="sr-Cyrl-CS"/>
        </w:rPr>
        <w:t>О</w:t>
      </w:r>
      <w:r w:rsidRPr="0002313B">
        <w:rPr>
          <w:rFonts w:cs="Arial"/>
          <w:sz w:val="22"/>
          <w:szCs w:val="22"/>
          <w:vertAlign w:val="subscript"/>
          <w:lang w:val="sr-Cyrl-CS"/>
        </w:rPr>
        <w:t>ц2</w:t>
      </w:r>
      <w:r w:rsidRPr="0002313B">
        <w:rPr>
          <w:rFonts w:cs="Arial"/>
          <w:sz w:val="22"/>
          <w:szCs w:val="22"/>
          <w:lang w:val="sr-Cyrl-CS"/>
        </w:rPr>
        <w:t xml:space="preserve"> = И</w:t>
      </w:r>
      <w:r w:rsidRPr="0002313B">
        <w:rPr>
          <w:rFonts w:cs="Arial"/>
          <w:sz w:val="22"/>
          <w:szCs w:val="22"/>
          <w:vertAlign w:val="subscript"/>
          <w:lang w:val="sr-Cyrl-CS"/>
        </w:rPr>
        <w:t>п1</w:t>
      </w:r>
      <w:r w:rsidRPr="0002313B">
        <w:rPr>
          <w:rFonts w:cs="Arial"/>
          <w:sz w:val="22"/>
          <w:szCs w:val="22"/>
          <w:lang w:val="sr-Cyrl-CS"/>
        </w:rPr>
        <w:t xml:space="preserve"> + Ип</w:t>
      </w:r>
      <w:r w:rsidRPr="0002313B">
        <w:rPr>
          <w:rFonts w:cs="Arial"/>
          <w:sz w:val="22"/>
          <w:szCs w:val="22"/>
          <w:vertAlign w:val="subscript"/>
          <w:lang w:val="sr-Cyrl-CS"/>
        </w:rPr>
        <w:t>2</w:t>
      </w:r>
      <w:r w:rsidRPr="0002313B">
        <w:rPr>
          <w:rFonts w:cs="Arial"/>
          <w:sz w:val="22"/>
          <w:szCs w:val="22"/>
          <w:lang w:val="sr-Cyrl-CS"/>
        </w:rPr>
        <w:t xml:space="preserve"> + И</w:t>
      </w:r>
      <w:r w:rsidRPr="0002313B">
        <w:rPr>
          <w:rFonts w:cs="Arial"/>
          <w:sz w:val="22"/>
          <w:szCs w:val="22"/>
          <w:vertAlign w:val="subscript"/>
          <w:lang w:val="sr-Cyrl-CS"/>
        </w:rPr>
        <w:t xml:space="preserve">п3 </w:t>
      </w:r>
      <w:r w:rsidRPr="0002313B">
        <w:rPr>
          <w:rFonts w:cs="Arial"/>
          <w:sz w:val="22"/>
          <w:szCs w:val="22"/>
          <w:lang w:val="sr-Cyrl-CS"/>
        </w:rPr>
        <w:t>+ И</w:t>
      </w:r>
      <w:r w:rsidRPr="0002313B">
        <w:rPr>
          <w:rFonts w:cs="Arial"/>
          <w:sz w:val="22"/>
          <w:szCs w:val="22"/>
          <w:vertAlign w:val="subscript"/>
          <w:lang w:val="sr-Cyrl-CS"/>
        </w:rPr>
        <w:t>П4</w:t>
      </w:r>
      <w:r w:rsidRPr="0002313B">
        <w:rPr>
          <w:rFonts w:cs="Arial"/>
          <w:sz w:val="22"/>
          <w:szCs w:val="22"/>
          <w:lang w:val="sr-Cyrl-CS"/>
        </w:rPr>
        <w:t>+ И</w:t>
      </w:r>
      <w:r w:rsidRPr="0002313B">
        <w:rPr>
          <w:rFonts w:cs="Arial"/>
          <w:sz w:val="22"/>
          <w:szCs w:val="22"/>
          <w:vertAlign w:val="subscript"/>
          <w:lang w:val="sr-Cyrl-CS"/>
        </w:rPr>
        <w:t>П5 +</w:t>
      </w:r>
      <w:r w:rsidRPr="0002313B">
        <w:rPr>
          <w:rFonts w:cs="Arial"/>
          <w:sz w:val="22"/>
          <w:szCs w:val="22"/>
          <w:lang w:val="sr-Cyrl-CS"/>
        </w:rPr>
        <w:t xml:space="preserve"> И</w:t>
      </w:r>
      <w:r w:rsidRPr="0002313B">
        <w:rPr>
          <w:rFonts w:cs="Arial"/>
          <w:sz w:val="22"/>
          <w:szCs w:val="22"/>
          <w:vertAlign w:val="subscript"/>
          <w:lang w:val="sr-Cyrl-CS"/>
        </w:rPr>
        <w:t>П5</w:t>
      </w:r>
      <w:r w:rsidRPr="0002313B">
        <w:rPr>
          <w:rFonts w:cs="Arial"/>
          <w:sz w:val="22"/>
          <w:szCs w:val="22"/>
          <w:lang w:val="sr-Cyrl-CS"/>
        </w:rPr>
        <w:t xml:space="preserve"> + И</w:t>
      </w:r>
      <w:r w:rsidRPr="0002313B">
        <w:rPr>
          <w:rFonts w:cs="Arial"/>
          <w:sz w:val="22"/>
          <w:szCs w:val="22"/>
          <w:vertAlign w:val="subscript"/>
          <w:lang w:val="sr-Cyrl-CS"/>
        </w:rPr>
        <w:t>п6</w:t>
      </w:r>
      <w:r w:rsidRPr="0002313B">
        <w:rPr>
          <w:rFonts w:cs="Arial"/>
          <w:sz w:val="22"/>
          <w:szCs w:val="22"/>
          <w:lang w:val="sr-Cyrl-CS"/>
        </w:rPr>
        <w:t>+ И</w:t>
      </w:r>
      <w:r w:rsidRPr="0002313B">
        <w:rPr>
          <w:rFonts w:cs="Arial"/>
          <w:sz w:val="22"/>
          <w:szCs w:val="22"/>
          <w:vertAlign w:val="subscript"/>
          <w:lang w:val="sr-Cyrl-CS"/>
        </w:rPr>
        <w:t>п</w:t>
      </w:r>
      <w:r w:rsidRPr="0002313B">
        <w:rPr>
          <w:rFonts w:cs="Arial"/>
          <w:sz w:val="22"/>
          <w:szCs w:val="22"/>
          <w:vertAlign w:val="subscript"/>
          <w:lang w:val="sr-Cyrl-RS"/>
        </w:rPr>
        <w:t>7</w:t>
      </w:r>
    </w:p>
    <w:p w:rsidR="00C81046" w:rsidRPr="0002313B" w:rsidRDefault="00C81046" w:rsidP="00C81046">
      <w:pPr>
        <w:jc w:val="center"/>
        <w:rPr>
          <w:rFonts w:cs="Arial"/>
          <w:sz w:val="22"/>
          <w:szCs w:val="22"/>
          <w:vertAlign w:val="subscript"/>
          <w:lang w:val="sr-Cyrl-RS"/>
        </w:rPr>
      </w:pPr>
    </w:p>
    <w:p w:rsidR="00C81046" w:rsidRPr="00457EA8" w:rsidRDefault="00C81046" w:rsidP="00C81046">
      <w:pPr>
        <w:ind w:left="2160"/>
        <w:jc w:val="both"/>
        <w:rPr>
          <w:rFonts w:cs="Arial"/>
          <w:sz w:val="22"/>
          <w:szCs w:val="22"/>
          <w:lang w:val="sr-Cyrl-CS"/>
        </w:rPr>
      </w:pPr>
      <w:r w:rsidRPr="0002313B">
        <w:rPr>
          <w:rFonts w:cs="Arial"/>
          <w:sz w:val="22"/>
          <w:szCs w:val="22"/>
          <w:lang w:val="sr-Cyrl-CS"/>
        </w:rPr>
        <w:t xml:space="preserve">       О</w:t>
      </w:r>
      <w:r w:rsidRPr="0002313B">
        <w:rPr>
          <w:rFonts w:cs="Arial"/>
          <w:sz w:val="22"/>
          <w:szCs w:val="22"/>
          <w:vertAlign w:val="subscript"/>
          <w:lang w:val="sr-Cyrl-CS"/>
        </w:rPr>
        <w:t>маx</w:t>
      </w:r>
      <w:r w:rsidRPr="00457EA8">
        <w:rPr>
          <w:rFonts w:cs="Arial"/>
          <w:sz w:val="22"/>
          <w:szCs w:val="22"/>
          <w:lang w:val="sr-Cyrl-CS"/>
        </w:rPr>
        <w:t xml:space="preserve">= </w:t>
      </w:r>
      <w:r w:rsidR="00467E82" w:rsidRPr="00457EA8">
        <w:rPr>
          <w:rFonts w:cs="Arial"/>
          <w:sz w:val="22"/>
          <w:szCs w:val="22"/>
          <w:lang w:val="en-US"/>
        </w:rPr>
        <w:t>2</w:t>
      </w:r>
      <w:r w:rsidRPr="00457EA8">
        <w:rPr>
          <w:rFonts w:cs="Arial"/>
          <w:sz w:val="22"/>
          <w:szCs w:val="22"/>
          <w:lang w:val="sr-Cyrl-CS"/>
        </w:rPr>
        <w:t>0 пондера</w:t>
      </w:r>
    </w:p>
    <w:p w:rsidR="00C81046" w:rsidRPr="00457EA8" w:rsidRDefault="00C81046" w:rsidP="00C81046">
      <w:pPr>
        <w:jc w:val="center"/>
        <w:rPr>
          <w:rFonts w:cs="Arial"/>
          <w:sz w:val="22"/>
          <w:szCs w:val="22"/>
          <w:lang w:val="sr-Cyrl-CS"/>
        </w:rPr>
      </w:pPr>
    </w:p>
    <w:p w:rsidR="00C81046" w:rsidRPr="00457EA8" w:rsidRDefault="00C81046" w:rsidP="00C81046">
      <w:pPr>
        <w:jc w:val="both"/>
        <w:rPr>
          <w:rFonts w:cs="Arial"/>
          <w:sz w:val="22"/>
          <w:szCs w:val="22"/>
          <w:lang w:val="sr-Cyrl-CS"/>
        </w:rPr>
      </w:pPr>
      <w:r w:rsidRPr="00457EA8">
        <w:rPr>
          <w:rFonts w:cs="Arial"/>
          <w:sz w:val="22"/>
          <w:szCs w:val="22"/>
          <w:lang w:val="sr-Cyrl-CS"/>
        </w:rPr>
        <w:t>И</w:t>
      </w:r>
      <w:r w:rsidRPr="00457EA8">
        <w:rPr>
          <w:rFonts w:cs="Arial"/>
          <w:sz w:val="22"/>
          <w:szCs w:val="22"/>
          <w:vertAlign w:val="subscript"/>
          <w:lang w:val="sr-Cyrl-CS"/>
        </w:rPr>
        <w:t>п1</w:t>
      </w:r>
      <w:r w:rsidRPr="00457EA8">
        <w:rPr>
          <w:rFonts w:cs="Arial"/>
          <w:sz w:val="22"/>
          <w:szCs w:val="22"/>
          <w:lang w:val="sr-Cyrl-CS"/>
        </w:rPr>
        <w:t xml:space="preserve"> – </w:t>
      </w:r>
      <w:r w:rsidRPr="00457EA8">
        <w:rPr>
          <w:rFonts w:cs="Arial"/>
          <w:sz w:val="22"/>
          <w:szCs w:val="22"/>
          <w:lang w:val="sr-Latn-RS"/>
        </w:rPr>
        <w:t>e</w:t>
      </w:r>
      <w:r w:rsidR="00467E82" w:rsidRPr="00457EA8">
        <w:rPr>
          <w:rFonts w:cs="Arial"/>
          <w:sz w:val="22"/>
          <w:szCs w:val="22"/>
          <w:lang w:val="sr-Latn-RS"/>
        </w:rPr>
        <w:t>ксп</w:t>
      </w:r>
      <w:r w:rsidRPr="00457EA8">
        <w:rPr>
          <w:rFonts w:cs="Arial"/>
          <w:sz w:val="22"/>
          <w:szCs w:val="22"/>
          <w:lang w:val="sr-Latn-RS"/>
        </w:rPr>
        <w:t>e</w:t>
      </w:r>
      <w:r w:rsidR="00467E82" w:rsidRPr="00457EA8">
        <w:rPr>
          <w:rFonts w:cs="Arial"/>
          <w:sz w:val="22"/>
          <w:szCs w:val="22"/>
          <w:lang w:val="sr-Latn-RS"/>
        </w:rPr>
        <w:t>рт</w:t>
      </w:r>
      <w:r w:rsidRPr="00457EA8">
        <w:rPr>
          <w:rFonts w:cs="Arial"/>
          <w:sz w:val="22"/>
          <w:szCs w:val="22"/>
          <w:lang w:val="sr-Latn-RS"/>
        </w:rPr>
        <w:t xml:space="preserve"> </w:t>
      </w:r>
      <w:r w:rsidRPr="00457EA8">
        <w:rPr>
          <w:rFonts w:cs="Arial"/>
          <w:sz w:val="22"/>
          <w:szCs w:val="22"/>
          <w:lang w:val="sr-Cyrl-RS"/>
        </w:rPr>
        <w:t xml:space="preserve">за одређивање потенцијала ветра, </w:t>
      </w:r>
      <w:r w:rsidR="00D8287E" w:rsidRPr="00457EA8">
        <w:rPr>
          <w:rFonts w:cs="Arial"/>
          <w:sz w:val="22"/>
          <w:szCs w:val="22"/>
          <w:lang w:val="sr-Cyrl-CS"/>
        </w:rPr>
        <w:t>са сертификатом за рад на програмском пакету</w:t>
      </w:r>
      <w:r w:rsidR="00D8287E" w:rsidRPr="00457EA8">
        <w:rPr>
          <w:rFonts w:cs="Arial"/>
          <w:sz w:val="22"/>
          <w:szCs w:val="22"/>
          <w:lang w:val="en-US"/>
        </w:rPr>
        <w:t xml:space="preserve"> WAsP</w:t>
      </w:r>
      <w:r w:rsidR="00D8287E" w:rsidRPr="00457EA8">
        <w:rPr>
          <w:rFonts w:cs="Arial"/>
          <w:sz w:val="22"/>
          <w:szCs w:val="22"/>
        </w:rPr>
        <w:t xml:space="preserve"> или</w:t>
      </w:r>
      <w:r w:rsidR="00D8287E" w:rsidRPr="00457EA8">
        <w:rPr>
          <w:rFonts w:cs="Arial"/>
          <w:sz w:val="22"/>
          <w:szCs w:val="22"/>
          <w:lang w:val="en-US"/>
        </w:rPr>
        <w:t xml:space="preserve"> Windfarmer</w:t>
      </w:r>
      <w:r w:rsidR="00D8287E" w:rsidRPr="00457EA8">
        <w:rPr>
          <w:rFonts w:cs="Arial"/>
          <w:sz w:val="22"/>
          <w:szCs w:val="22"/>
        </w:rPr>
        <w:t xml:space="preserve"> или</w:t>
      </w:r>
      <w:r w:rsidR="00D8287E" w:rsidRPr="00457EA8">
        <w:rPr>
          <w:rFonts w:cs="Arial"/>
          <w:sz w:val="22"/>
          <w:szCs w:val="22"/>
          <w:lang w:val="en-US"/>
        </w:rPr>
        <w:t xml:space="preserve"> W</w:t>
      </w:r>
      <w:r w:rsidR="00D8287E" w:rsidRPr="00457EA8">
        <w:rPr>
          <w:rFonts w:cs="Arial"/>
          <w:sz w:val="22"/>
          <w:szCs w:val="22"/>
        </w:rPr>
        <w:t>indPro или WindSim</w:t>
      </w:r>
      <w:r w:rsidRPr="00457EA8">
        <w:rPr>
          <w:rFonts w:cs="Arial"/>
          <w:sz w:val="22"/>
          <w:szCs w:val="22"/>
          <w:lang w:val="sr-Cyrl-CS"/>
        </w:rPr>
        <w:t xml:space="preserve"> </w:t>
      </w:r>
    </w:p>
    <w:p w:rsidR="00457EA8" w:rsidRPr="00457EA8" w:rsidRDefault="00457EA8" w:rsidP="00C81046">
      <w:pPr>
        <w:jc w:val="both"/>
        <w:rPr>
          <w:rFonts w:cs="Arial"/>
          <w:sz w:val="22"/>
          <w:szCs w:val="22"/>
          <w:lang w:val="sr-Cyrl-RS"/>
        </w:rPr>
      </w:pPr>
    </w:p>
    <w:p w:rsidR="00C81046" w:rsidRPr="0002313B" w:rsidRDefault="00C81046" w:rsidP="00C81046">
      <w:pPr>
        <w:jc w:val="both"/>
        <w:rPr>
          <w:rFonts w:cs="Arial"/>
          <w:sz w:val="22"/>
          <w:szCs w:val="22"/>
          <w:lang w:val="sr-Cyrl-RS"/>
        </w:rPr>
      </w:pPr>
      <w:r w:rsidRPr="00457EA8">
        <w:rPr>
          <w:rFonts w:cs="Arial"/>
          <w:sz w:val="22"/>
          <w:szCs w:val="22"/>
          <w:lang w:val="sr-Cyrl-RS"/>
        </w:rPr>
        <w:t>И</w:t>
      </w:r>
      <w:r w:rsidRPr="00457EA8">
        <w:rPr>
          <w:rFonts w:cs="Arial"/>
          <w:sz w:val="22"/>
          <w:szCs w:val="22"/>
          <w:lang w:val="sr-Cyrl-CS"/>
        </w:rPr>
        <w:t xml:space="preserve">скуство у изради </w:t>
      </w:r>
      <w:r w:rsidRPr="00457EA8">
        <w:rPr>
          <w:rFonts w:cs="Arial"/>
          <w:sz w:val="22"/>
          <w:szCs w:val="22"/>
          <w:lang w:val="sr-Cyrl-RS"/>
        </w:rPr>
        <w:t>анализ</w:t>
      </w:r>
      <w:r w:rsidR="00467E82" w:rsidRPr="00457EA8">
        <w:rPr>
          <w:rFonts w:cs="Arial"/>
          <w:sz w:val="22"/>
          <w:szCs w:val="22"/>
          <w:lang w:val="sr-Cyrl-RS"/>
        </w:rPr>
        <w:t>а и студија о потенцијалу ветра или</w:t>
      </w:r>
      <w:r w:rsidRPr="00457EA8">
        <w:rPr>
          <w:rFonts w:cs="Arial"/>
          <w:sz w:val="22"/>
          <w:szCs w:val="22"/>
          <w:lang w:val="sr-Cyrl-RS"/>
        </w:rPr>
        <w:t xml:space="preserve"> </w:t>
      </w:r>
      <w:r w:rsidRPr="00457EA8">
        <w:rPr>
          <w:rFonts w:cs="Arial"/>
          <w:sz w:val="22"/>
          <w:szCs w:val="22"/>
          <w:lang w:val="sr-Cyrl-CS"/>
        </w:rPr>
        <w:t xml:space="preserve">Идејних пројеката са Студијом </w:t>
      </w:r>
      <w:r w:rsidR="00467E82" w:rsidRPr="00457EA8">
        <w:rPr>
          <w:rFonts w:cs="Arial"/>
          <w:sz w:val="22"/>
          <w:szCs w:val="22"/>
          <w:lang w:val="sr-Cyrl-CS"/>
        </w:rPr>
        <w:t>оправданости изградње ветропаркова</w:t>
      </w:r>
      <w:r w:rsidRPr="00457EA8">
        <w:rPr>
          <w:rFonts w:cs="Arial"/>
          <w:sz w:val="22"/>
          <w:szCs w:val="22"/>
          <w:lang w:val="sr-Cyrl-CS"/>
        </w:rPr>
        <w:t xml:space="preserve"> оцењује се према броју извршених референтних услуга на следећи начин:</w:t>
      </w:r>
    </w:p>
    <w:p w:rsidR="00C81046" w:rsidRPr="0002313B" w:rsidRDefault="00C81046" w:rsidP="00C81046">
      <w:pPr>
        <w:jc w:val="both"/>
        <w:rPr>
          <w:rFonts w:cs="Arial"/>
          <w:sz w:val="22"/>
          <w:szCs w:val="22"/>
          <w:lang w:val="sr-Cyrl-RS"/>
        </w:rPr>
      </w:pPr>
    </w:p>
    <w:p w:rsidR="00883C0D" w:rsidRDefault="00883C0D" w:rsidP="00457EA8">
      <w:pPr>
        <w:suppressAutoHyphens w:val="0"/>
        <w:spacing w:after="200" w:line="276" w:lineRule="auto"/>
        <w:contextualSpacing/>
        <w:rPr>
          <w:rFonts w:cs="Arial"/>
          <w:sz w:val="22"/>
          <w:szCs w:val="22"/>
          <w:lang w:val="sr-Cyrl-RS" w:eastAsia="sr-Latn-CS"/>
        </w:rPr>
      </w:pPr>
      <w:r>
        <w:rPr>
          <w:rFonts w:cs="Arial"/>
          <w:sz w:val="22"/>
          <w:szCs w:val="22"/>
          <w:lang w:val="sr-Cyrl-RS" w:eastAsia="sr-Latn-CS"/>
        </w:rPr>
        <w:t>0 референци</w:t>
      </w:r>
      <w:r>
        <w:rPr>
          <w:rFonts w:cs="Arial"/>
          <w:sz w:val="22"/>
          <w:szCs w:val="22"/>
          <w:lang w:val="sr-Cyrl-RS" w:eastAsia="sr-Latn-CS"/>
        </w:rPr>
        <w:tab/>
      </w:r>
      <w:r>
        <w:rPr>
          <w:rFonts w:cs="Arial"/>
          <w:sz w:val="22"/>
          <w:szCs w:val="22"/>
          <w:lang w:val="sr-Cyrl-RS" w:eastAsia="sr-Latn-CS"/>
        </w:rPr>
        <w:tab/>
      </w:r>
      <w:r>
        <w:rPr>
          <w:rFonts w:cs="Arial"/>
          <w:sz w:val="22"/>
          <w:szCs w:val="22"/>
          <w:lang w:val="sr-Cyrl-RS" w:eastAsia="sr-Latn-CS"/>
        </w:rPr>
        <w:tab/>
      </w:r>
      <w:r>
        <w:rPr>
          <w:rFonts w:cs="Arial"/>
          <w:sz w:val="22"/>
          <w:szCs w:val="22"/>
          <w:lang w:val="sr-Cyrl-RS" w:eastAsia="sr-Latn-CS"/>
        </w:rPr>
        <w:tab/>
      </w:r>
      <w:r w:rsidR="00457EA8">
        <w:rPr>
          <w:rFonts w:cs="Arial"/>
          <w:sz w:val="22"/>
          <w:szCs w:val="22"/>
          <w:lang w:val="sr-Cyrl-RS" w:eastAsia="sr-Latn-CS"/>
        </w:rPr>
        <w:tab/>
      </w:r>
      <w:r>
        <w:rPr>
          <w:rFonts w:cs="Arial"/>
          <w:sz w:val="22"/>
          <w:szCs w:val="22"/>
          <w:lang w:val="sr-Cyrl-RS" w:eastAsia="sr-Latn-CS"/>
        </w:rPr>
        <w:tab/>
      </w:r>
      <w:r>
        <w:rPr>
          <w:rFonts w:cs="Arial"/>
          <w:sz w:val="22"/>
          <w:szCs w:val="22"/>
          <w:lang w:val="sr-Cyrl-RS" w:eastAsia="sr-Latn-CS"/>
        </w:rPr>
        <w:tab/>
      </w:r>
      <w:r>
        <w:rPr>
          <w:rFonts w:cs="Arial"/>
          <w:sz w:val="22"/>
          <w:szCs w:val="22"/>
          <w:lang w:val="sr-Cyrl-RS" w:eastAsia="sr-Latn-CS"/>
        </w:rPr>
        <w:tab/>
      </w:r>
      <w:r>
        <w:rPr>
          <w:rFonts w:cs="Arial"/>
          <w:sz w:val="22"/>
          <w:szCs w:val="22"/>
          <w:lang w:val="sr-Cyrl-RS" w:eastAsia="sr-Latn-CS"/>
        </w:rPr>
        <w:tab/>
        <w:t>0 бодова</w:t>
      </w:r>
    </w:p>
    <w:p w:rsidR="00C81046" w:rsidRPr="0002313B" w:rsidRDefault="00C81046" w:rsidP="00457EA8">
      <w:pPr>
        <w:suppressAutoHyphens w:val="0"/>
        <w:spacing w:after="200" w:line="276" w:lineRule="auto"/>
        <w:contextualSpacing/>
        <w:rPr>
          <w:rFonts w:cs="Arial"/>
          <w:sz w:val="22"/>
          <w:szCs w:val="22"/>
          <w:lang w:val="sr-Latn-CS" w:eastAsia="sr-Latn-CS"/>
        </w:rPr>
      </w:pPr>
      <w:r w:rsidRPr="0002313B">
        <w:rPr>
          <w:rFonts w:cs="Arial"/>
          <w:sz w:val="22"/>
          <w:szCs w:val="22"/>
          <w:lang w:val="sr-Cyrl-RS" w:eastAsia="sr-Latn-CS"/>
        </w:rPr>
        <w:t xml:space="preserve">1 </w:t>
      </w:r>
      <w:r w:rsidRPr="0002313B">
        <w:rPr>
          <w:rFonts w:cs="Arial"/>
          <w:sz w:val="22"/>
          <w:szCs w:val="22"/>
          <w:lang w:val="sr-Latn-CS" w:eastAsia="sr-Latn-CS"/>
        </w:rPr>
        <w:t>референц</w:t>
      </w:r>
      <w:r w:rsidRPr="0002313B">
        <w:rPr>
          <w:rFonts w:cs="Arial"/>
          <w:sz w:val="22"/>
          <w:szCs w:val="22"/>
          <w:lang w:val="en-GB" w:eastAsia="sr-Latn-CS"/>
        </w:rPr>
        <w:t>a</w:t>
      </w:r>
      <w:r w:rsidRPr="0002313B">
        <w:rPr>
          <w:rFonts w:cs="Arial"/>
          <w:sz w:val="22"/>
          <w:szCs w:val="22"/>
          <w:lang w:val="sr-Latn-CS" w:eastAsia="sr-Latn-CS"/>
        </w:rPr>
        <w:t xml:space="preserve"> </w:t>
      </w:r>
      <w:r w:rsidRPr="0002313B">
        <w:rPr>
          <w:rFonts w:cs="Arial"/>
          <w:sz w:val="22"/>
          <w:szCs w:val="22"/>
          <w:lang w:val="sr-Latn-CS" w:eastAsia="sr-Latn-CS"/>
        </w:rPr>
        <w:tab/>
      </w:r>
      <w:r w:rsidRPr="0002313B">
        <w:rPr>
          <w:rFonts w:cs="Arial"/>
          <w:sz w:val="22"/>
          <w:szCs w:val="22"/>
          <w:lang w:val="sr-Latn-CS" w:eastAsia="sr-Latn-CS"/>
        </w:rPr>
        <w:tab/>
      </w:r>
      <w:r w:rsidRPr="0002313B">
        <w:rPr>
          <w:rFonts w:cs="Arial"/>
          <w:sz w:val="22"/>
          <w:szCs w:val="22"/>
          <w:lang w:val="sr-Latn-CS" w:eastAsia="sr-Latn-CS"/>
        </w:rPr>
        <w:tab/>
      </w:r>
      <w:r w:rsidRPr="0002313B">
        <w:rPr>
          <w:rFonts w:cs="Arial"/>
          <w:sz w:val="22"/>
          <w:szCs w:val="22"/>
          <w:lang w:val="sr-Latn-CS" w:eastAsia="sr-Latn-CS"/>
        </w:rPr>
        <w:tab/>
      </w:r>
      <w:r w:rsidRPr="0002313B">
        <w:rPr>
          <w:rFonts w:cs="Arial"/>
          <w:sz w:val="22"/>
          <w:szCs w:val="22"/>
          <w:lang w:val="sr-Latn-CS" w:eastAsia="sr-Latn-CS"/>
        </w:rPr>
        <w:tab/>
      </w:r>
      <w:r w:rsidRPr="0002313B">
        <w:rPr>
          <w:rFonts w:cs="Arial"/>
          <w:sz w:val="22"/>
          <w:szCs w:val="22"/>
          <w:lang w:val="sr-Latn-CS" w:eastAsia="sr-Latn-CS"/>
        </w:rPr>
        <w:tab/>
      </w:r>
      <w:r w:rsidRPr="0002313B">
        <w:rPr>
          <w:rFonts w:cs="Arial"/>
          <w:sz w:val="22"/>
          <w:szCs w:val="22"/>
          <w:lang w:val="sr-Latn-CS" w:eastAsia="sr-Latn-CS"/>
        </w:rPr>
        <w:tab/>
      </w:r>
      <w:r w:rsidRPr="0002313B">
        <w:rPr>
          <w:rFonts w:cs="Arial"/>
          <w:sz w:val="22"/>
          <w:szCs w:val="22"/>
          <w:lang w:val="sr-Latn-CS" w:eastAsia="sr-Latn-CS"/>
        </w:rPr>
        <w:tab/>
      </w:r>
      <w:r w:rsidR="00457EA8">
        <w:rPr>
          <w:rFonts w:cs="Arial"/>
          <w:sz w:val="22"/>
          <w:szCs w:val="22"/>
          <w:lang w:val="sr-Latn-CS" w:eastAsia="sr-Latn-CS"/>
        </w:rPr>
        <w:tab/>
      </w:r>
      <w:r w:rsidRPr="0002313B">
        <w:rPr>
          <w:rFonts w:cs="Arial"/>
          <w:sz w:val="22"/>
          <w:szCs w:val="22"/>
          <w:lang w:val="sr-Cyrl-RS" w:eastAsia="sr-Latn-CS"/>
        </w:rPr>
        <w:t>2</w:t>
      </w:r>
      <w:r w:rsidRPr="0002313B">
        <w:rPr>
          <w:rFonts w:cs="Arial"/>
          <w:sz w:val="22"/>
          <w:szCs w:val="22"/>
          <w:lang w:val="sr-Latn-CS" w:eastAsia="sr-Latn-CS"/>
        </w:rPr>
        <w:t xml:space="preserve"> бода</w:t>
      </w:r>
    </w:p>
    <w:p w:rsidR="00C81046" w:rsidRPr="0002313B" w:rsidRDefault="00C81046" w:rsidP="00457EA8">
      <w:pPr>
        <w:suppressAutoHyphens w:val="0"/>
        <w:spacing w:after="200" w:line="276" w:lineRule="auto"/>
        <w:contextualSpacing/>
        <w:rPr>
          <w:rFonts w:cs="Arial"/>
          <w:sz w:val="22"/>
          <w:szCs w:val="22"/>
          <w:lang w:val="sr-Cyrl-RS" w:eastAsia="sr-Latn-CS"/>
        </w:rPr>
      </w:pPr>
      <w:r w:rsidRPr="0002313B">
        <w:rPr>
          <w:rFonts w:cs="Arial"/>
          <w:sz w:val="22"/>
          <w:szCs w:val="22"/>
          <w:lang w:val="sr-Cyrl-RS" w:eastAsia="sr-Latn-CS"/>
        </w:rPr>
        <w:t xml:space="preserve">2 </w:t>
      </w:r>
      <w:r w:rsidRPr="0002313B">
        <w:rPr>
          <w:rFonts w:cs="Arial"/>
          <w:sz w:val="22"/>
          <w:szCs w:val="22"/>
          <w:lang w:val="sr-Latn-CS" w:eastAsia="sr-Latn-CS"/>
        </w:rPr>
        <w:t>референц</w:t>
      </w:r>
      <w:r w:rsidRPr="0002313B">
        <w:rPr>
          <w:rFonts w:cs="Arial"/>
          <w:sz w:val="22"/>
          <w:szCs w:val="22"/>
          <w:lang w:val="en-GB" w:eastAsia="sr-Latn-CS"/>
        </w:rPr>
        <w:t>e</w:t>
      </w:r>
      <w:r w:rsidRPr="0002313B">
        <w:rPr>
          <w:rFonts w:cs="Arial"/>
          <w:sz w:val="22"/>
          <w:szCs w:val="22"/>
          <w:lang w:val="sr-Latn-CS" w:eastAsia="sr-Latn-CS"/>
        </w:rPr>
        <w:tab/>
      </w:r>
      <w:r w:rsidRPr="0002313B">
        <w:rPr>
          <w:rFonts w:cs="Arial"/>
          <w:sz w:val="22"/>
          <w:szCs w:val="22"/>
          <w:lang w:val="sr-Cyrl-RS" w:eastAsia="sr-Latn-CS"/>
        </w:rPr>
        <w:t>и више</w:t>
      </w:r>
      <w:r w:rsidRPr="0002313B">
        <w:rPr>
          <w:rFonts w:cs="Arial"/>
          <w:sz w:val="22"/>
          <w:szCs w:val="22"/>
          <w:lang w:val="sr-Latn-CS" w:eastAsia="sr-Latn-CS"/>
        </w:rPr>
        <w:tab/>
      </w:r>
      <w:r w:rsidRPr="0002313B">
        <w:rPr>
          <w:rFonts w:cs="Arial"/>
          <w:sz w:val="22"/>
          <w:szCs w:val="22"/>
          <w:lang w:val="sr-Latn-CS" w:eastAsia="sr-Latn-CS"/>
        </w:rPr>
        <w:tab/>
      </w:r>
      <w:r w:rsidRPr="0002313B">
        <w:rPr>
          <w:rFonts w:cs="Arial"/>
          <w:sz w:val="22"/>
          <w:szCs w:val="22"/>
          <w:lang w:val="sr-Latn-CS" w:eastAsia="sr-Latn-CS"/>
        </w:rPr>
        <w:tab/>
      </w:r>
      <w:r w:rsidRPr="0002313B">
        <w:rPr>
          <w:rFonts w:cs="Arial"/>
          <w:sz w:val="22"/>
          <w:szCs w:val="22"/>
          <w:lang w:val="sr-Latn-CS" w:eastAsia="sr-Latn-CS"/>
        </w:rPr>
        <w:tab/>
      </w:r>
      <w:r w:rsidRPr="0002313B">
        <w:rPr>
          <w:rFonts w:cs="Arial"/>
          <w:sz w:val="22"/>
          <w:szCs w:val="22"/>
          <w:lang w:val="sr-Latn-CS" w:eastAsia="sr-Latn-CS"/>
        </w:rPr>
        <w:tab/>
      </w:r>
      <w:r w:rsidRPr="0002313B">
        <w:rPr>
          <w:rFonts w:cs="Arial"/>
          <w:sz w:val="22"/>
          <w:szCs w:val="22"/>
          <w:lang w:val="sr-Latn-CS" w:eastAsia="sr-Latn-CS"/>
        </w:rPr>
        <w:tab/>
      </w:r>
      <w:r w:rsidR="00457EA8">
        <w:rPr>
          <w:rFonts w:cs="Arial"/>
          <w:sz w:val="22"/>
          <w:szCs w:val="22"/>
          <w:lang w:val="sr-Latn-CS" w:eastAsia="sr-Latn-CS"/>
        </w:rPr>
        <w:tab/>
      </w:r>
      <w:r w:rsidRPr="0002313B">
        <w:rPr>
          <w:rFonts w:cs="Arial"/>
          <w:sz w:val="22"/>
          <w:szCs w:val="22"/>
          <w:lang w:val="sr-Cyrl-RS" w:eastAsia="sr-Latn-CS"/>
        </w:rPr>
        <w:t>5</w:t>
      </w:r>
      <w:r w:rsidR="00467E82" w:rsidRPr="0002313B">
        <w:rPr>
          <w:rFonts w:cs="Arial"/>
          <w:sz w:val="22"/>
          <w:szCs w:val="22"/>
          <w:lang w:val="sr-Latn-CS" w:eastAsia="sr-Latn-CS"/>
        </w:rPr>
        <w:t xml:space="preserve"> бодo</w:t>
      </w:r>
      <w:r w:rsidR="00467E82" w:rsidRPr="0002313B">
        <w:rPr>
          <w:rFonts w:cs="Arial"/>
          <w:sz w:val="22"/>
          <w:szCs w:val="22"/>
          <w:lang w:val="sr-Cyrl-RS" w:eastAsia="sr-Latn-CS"/>
        </w:rPr>
        <w:t>ва</w:t>
      </w:r>
    </w:p>
    <w:p w:rsidR="00C81046" w:rsidRPr="0002313B" w:rsidRDefault="00C81046" w:rsidP="00C81046">
      <w:pPr>
        <w:suppressAutoHyphens w:val="0"/>
        <w:spacing w:after="200" w:line="276" w:lineRule="auto"/>
        <w:ind w:left="420"/>
        <w:contextualSpacing/>
        <w:jc w:val="both"/>
        <w:rPr>
          <w:rFonts w:cs="Arial"/>
          <w:sz w:val="22"/>
          <w:szCs w:val="22"/>
          <w:lang w:val="sr-Cyrl-RS" w:eastAsia="en-US"/>
        </w:rPr>
      </w:pPr>
    </w:p>
    <w:p w:rsidR="00C81046" w:rsidRPr="0002313B" w:rsidRDefault="00C81046" w:rsidP="00C81046">
      <w:pPr>
        <w:jc w:val="both"/>
        <w:rPr>
          <w:rFonts w:cs="Arial"/>
          <w:sz w:val="22"/>
          <w:szCs w:val="22"/>
          <w:lang w:val="sr-Cyrl-RS"/>
        </w:rPr>
      </w:pPr>
      <w:r w:rsidRPr="0002313B">
        <w:rPr>
          <w:rFonts w:cs="Arial"/>
          <w:sz w:val="22"/>
          <w:szCs w:val="22"/>
          <w:lang w:val="sr-Cyrl-CS"/>
        </w:rPr>
        <w:t>И</w:t>
      </w:r>
      <w:r w:rsidRPr="0002313B">
        <w:rPr>
          <w:rFonts w:cs="Arial"/>
          <w:sz w:val="22"/>
          <w:szCs w:val="22"/>
          <w:vertAlign w:val="subscript"/>
          <w:lang w:val="sr-Cyrl-CS"/>
        </w:rPr>
        <w:t>п2</w:t>
      </w:r>
      <w:r w:rsidRPr="0002313B">
        <w:rPr>
          <w:rFonts w:cs="Arial"/>
          <w:sz w:val="22"/>
          <w:szCs w:val="22"/>
          <w:lang w:val="sr-Cyrl-CS"/>
        </w:rPr>
        <w:t xml:space="preserve"> – одговорни пројектант, дипл.инж. грађевине </w:t>
      </w:r>
      <w:r w:rsidRPr="0002313B">
        <w:rPr>
          <w:rFonts w:cs="Arial"/>
          <w:sz w:val="22"/>
          <w:szCs w:val="22"/>
          <w:lang w:val="sr-Cyrl-RS"/>
        </w:rPr>
        <w:t>са</w:t>
      </w:r>
      <w:r w:rsidRPr="0002313B">
        <w:rPr>
          <w:rFonts w:cs="Arial"/>
          <w:sz w:val="22"/>
          <w:szCs w:val="22"/>
          <w:lang w:val="sr-Cyrl-CS"/>
        </w:rPr>
        <w:t xml:space="preserve"> лиценц</w:t>
      </w:r>
      <w:r w:rsidRPr="0002313B">
        <w:rPr>
          <w:rFonts w:cs="Arial"/>
          <w:sz w:val="22"/>
          <w:szCs w:val="22"/>
          <w:lang w:val="sr-Cyrl-RS"/>
        </w:rPr>
        <w:t>ом</w:t>
      </w:r>
      <w:r w:rsidRPr="0002313B">
        <w:rPr>
          <w:rFonts w:cs="Arial"/>
          <w:sz w:val="22"/>
          <w:szCs w:val="22"/>
          <w:lang w:val="sr-Cyrl-CS"/>
        </w:rPr>
        <w:t xml:space="preserve"> ИКС 310</w:t>
      </w:r>
      <w:r w:rsidRPr="0002313B">
        <w:rPr>
          <w:rFonts w:cs="Arial"/>
          <w:sz w:val="22"/>
          <w:szCs w:val="22"/>
          <w:lang w:val="sr-Cyrl-RS"/>
        </w:rPr>
        <w:t xml:space="preserve"> (или са одговарајућом лиценцом државе из које долази)</w:t>
      </w:r>
    </w:p>
    <w:p w:rsidR="00C81046" w:rsidRPr="0002313B" w:rsidRDefault="00BE10CF" w:rsidP="00C81046">
      <w:pPr>
        <w:jc w:val="both"/>
        <w:rPr>
          <w:rFonts w:cs="Arial"/>
          <w:sz w:val="22"/>
          <w:szCs w:val="22"/>
          <w:lang w:val="sr-Cyrl-RS"/>
        </w:rPr>
      </w:pPr>
      <w:r w:rsidRPr="0002313B">
        <w:rPr>
          <w:rFonts w:cs="Arial"/>
          <w:sz w:val="22"/>
          <w:szCs w:val="22"/>
          <w:lang w:val="sr-Cyrl-CS"/>
        </w:rPr>
        <w:t>Искуство у изради</w:t>
      </w:r>
      <w:r w:rsidR="00C81046" w:rsidRPr="0002313B">
        <w:rPr>
          <w:rFonts w:cs="Arial"/>
          <w:sz w:val="22"/>
          <w:szCs w:val="22"/>
          <w:lang w:val="sr-Cyrl-RS"/>
        </w:rPr>
        <w:t xml:space="preserve">: </w:t>
      </w:r>
      <w:r w:rsidR="00C81046" w:rsidRPr="0002313B">
        <w:rPr>
          <w:rFonts w:cs="Arial"/>
          <w:sz w:val="22"/>
          <w:szCs w:val="22"/>
          <w:lang w:val="sr-Cyrl-CS"/>
        </w:rPr>
        <w:t>Идејних</w:t>
      </w:r>
      <w:r w:rsidR="00467E82" w:rsidRPr="0002313B">
        <w:rPr>
          <w:rFonts w:cs="Arial"/>
          <w:sz w:val="22"/>
          <w:szCs w:val="22"/>
          <w:lang w:val="sr-Cyrl-CS"/>
        </w:rPr>
        <w:t xml:space="preserve"> пројеката са Студијом оправданости изградње ветропаркова</w:t>
      </w:r>
      <w:r w:rsidR="00C81046" w:rsidRPr="0002313B">
        <w:rPr>
          <w:rFonts w:cs="Arial"/>
          <w:sz w:val="22"/>
          <w:szCs w:val="22"/>
          <w:lang w:val="sr-Cyrl-RS"/>
        </w:rPr>
        <w:t xml:space="preserve">, или </w:t>
      </w:r>
      <w:r w:rsidR="00467E82" w:rsidRPr="0002313B">
        <w:rPr>
          <w:rFonts w:cs="Arial"/>
          <w:sz w:val="22"/>
          <w:szCs w:val="22"/>
          <w:lang w:val="sr-Cyrl-RS"/>
        </w:rPr>
        <w:t>електр</w:t>
      </w:r>
      <w:r w:rsidR="00C81046" w:rsidRPr="0002313B">
        <w:rPr>
          <w:rFonts w:cs="Arial"/>
          <w:sz w:val="22"/>
          <w:szCs w:val="22"/>
          <w:lang w:val="sr-Cyrl-RS"/>
        </w:rPr>
        <w:t>енергетских далековода, минимално 110</w:t>
      </w:r>
      <w:r w:rsidR="00C81046" w:rsidRPr="0002313B">
        <w:rPr>
          <w:rFonts w:cs="Arial"/>
          <w:sz w:val="22"/>
          <w:szCs w:val="22"/>
          <w:lang w:val="sr-Latn-RS"/>
        </w:rPr>
        <w:t>kV</w:t>
      </w:r>
      <w:r w:rsidR="00C81046" w:rsidRPr="0002313B">
        <w:rPr>
          <w:rFonts w:cs="Arial"/>
          <w:sz w:val="22"/>
          <w:szCs w:val="22"/>
          <w:lang w:val="sr-Cyrl-RS"/>
        </w:rPr>
        <w:t xml:space="preserve"> или објектата са дубоким фундирањем</w:t>
      </w:r>
      <w:r w:rsidR="00467E82" w:rsidRPr="0002313B">
        <w:rPr>
          <w:rFonts w:cs="Arial"/>
          <w:sz w:val="22"/>
          <w:szCs w:val="22"/>
          <w:lang w:val="sr-Cyrl-CS"/>
        </w:rPr>
        <w:t>.</w:t>
      </w:r>
      <w:r w:rsidR="00C81046" w:rsidRPr="0002313B">
        <w:rPr>
          <w:rFonts w:cs="Arial"/>
          <w:sz w:val="22"/>
          <w:szCs w:val="22"/>
          <w:lang w:val="sr-Cyrl-CS"/>
        </w:rPr>
        <w:t xml:space="preserve"> оцењује се према броју извршених ових услуга  на следећи начин:</w:t>
      </w:r>
    </w:p>
    <w:p w:rsidR="00C81046" w:rsidRPr="0002313B" w:rsidRDefault="00C81046" w:rsidP="00C81046">
      <w:pPr>
        <w:jc w:val="both"/>
        <w:rPr>
          <w:rFonts w:cs="Arial"/>
          <w:sz w:val="22"/>
          <w:szCs w:val="22"/>
          <w:lang w:val="sr-Cyrl-RS"/>
        </w:rPr>
      </w:pPr>
    </w:p>
    <w:p w:rsidR="00457EA8" w:rsidRPr="00457EA8" w:rsidRDefault="00457EA8" w:rsidP="00C81046">
      <w:pPr>
        <w:rPr>
          <w:rFonts w:cs="Arial"/>
          <w:sz w:val="22"/>
          <w:szCs w:val="22"/>
          <w:lang w:val="sr-Cyrl-RS" w:eastAsia="sr-Latn-CS"/>
        </w:rPr>
      </w:pPr>
      <w:r w:rsidRPr="00457EA8">
        <w:rPr>
          <w:rFonts w:cs="Arial"/>
          <w:sz w:val="22"/>
          <w:szCs w:val="22"/>
          <w:lang w:val="sr-Cyrl-RS" w:eastAsia="sr-Latn-CS"/>
        </w:rPr>
        <w:t>0 референци</w:t>
      </w:r>
      <w:r w:rsidRPr="00457EA8">
        <w:rPr>
          <w:rFonts w:cs="Arial"/>
          <w:sz w:val="22"/>
          <w:szCs w:val="22"/>
          <w:lang w:val="sr-Cyrl-RS" w:eastAsia="sr-Latn-CS"/>
        </w:rPr>
        <w:tab/>
      </w:r>
      <w:r w:rsidRPr="00457EA8">
        <w:rPr>
          <w:rFonts w:cs="Arial"/>
          <w:sz w:val="22"/>
          <w:szCs w:val="22"/>
          <w:lang w:val="sr-Cyrl-RS" w:eastAsia="sr-Latn-CS"/>
        </w:rPr>
        <w:tab/>
      </w:r>
      <w:r w:rsidRPr="00457EA8">
        <w:rPr>
          <w:rFonts w:cs="Arial"/>
          <w:sz w:val="22"/>
          <w:szCs w:val="22"/>
          <w:lang w:val="sr-Cyrl-RS" w:eastAsia="sr-Latn-CS"/>
        </w:rPr>
        <w:tab/>
      </w:r>
      <w:r w:rsidRPr="00457EA8">
        <w:rPr>
          <w:rFonts w:cs="Arial"/>
          <w:sz w:val="22"/>
          <w:szCs w:val="22"/>
          <w:lang w:val="sr-Cyrl-RS" w:eastAsia="sr-Latn-CS"/>
        </w:rPr>
        <w:tab/>
      </w:r>
      <w:r w:rsidRPr="00457EA8">
        <w:rPr>
          <w:rFonts w:cs="Arial"/>
          <w:sz w:val="22"/>
          <w:szCs w:val="22"/>
          <w:lang w:val="sr-Cyrl-RS" w:eastAsia="sr-Latn-CS"/>
        </w:rPr>
        <w:tab/>
      </w:r>
      <w:r w:rsidRPr="00457EA8">
        <w:rPr>
          <w:rFonts w:cs="Arial"/>
          <w:sz w:val="22"/>
          <w:szCs w:val="22"/>
          <w:lang w:val="sr-Cyrl-RS" w:eastAsia="sr-Latn-CS"/>
        </w:rPr>
        <w:tab/>
      </w:r>
      <w:r w:rsidRPr="00457EA8">
        <w:rPr>
          <w:rFonts w:cs="Arial"/>
          <w:sz w:val="22"/>
          <w:szCs w:val="22"/>
          <w:lang w:val="sr-Cyrl-RS" w:eastAsia="sr-Latn-CS"/>
        </w:rPr>
        <w:tab/>
      </w:r>
      <w:r w:rsidRPr="00457EA8">
        <w:rPr>
          <w:rFonts w:cs="Arial"/>
          <w:sz w:val="22"/>
          <w:szCs w:val="22"/>
          <w:lang w:val="sr-Cyrl-RS" w:eastAsia="sr-Latn-CS"/>
        </w:rPr>
        <w:tab/>
      </w:r>
      <w:r>
        <w:rPr>
          <w:rFonts w:cs="Arial"/>
          <w:sz w:val="22"/>
          <w:szCs w:val="22"/>
          <w:lang w:val="sr-Cyrl-RS" w:eastAsia="sr-Latn-CS"/>
        </w:rPr>
        <w:t xml:space="preserve">  </w:t>
      </w:r>
      <w:r w:rsidRPr="00457EA8">
        <w:rPr>
          <w:rFonts w:cs="Arial"/>
          <w:sz w:val="22"/>
          <w:szCs w:val="22"/>
          <w:lang w:val="sr-Cyrl-RS" w:eastAsia="sr-Latn-CS"/>
        </w:rPr>
        <w:tab/>
      </w:r>
      <w:r>
        <w:rPr>
          <w:rFonts w:cs="Arial"/>
          <w:sz w:val="22"/>
          <w:szCs w:val="22"/>
          <w:lang w:val="sr-Cyrl-RS" w:eastAsia="sr-Latn-CS"/>
        </w:rPr>
        <w:t xml:space="preserve"> </w:t>
      </w:r>
      <w:r w:rsidRPr="00457EA8">
        <w:rPr>
          <w:rFonts w:cs="Arial"/>
          <w:sz w:val="22"/>
          <w:szCs w:val="22"/>
          <w:lang w:val="sr-Cyrl-RS" w:eastAsia="sr-Latn-CS"/>
        </w:rPr>
        <w:t>0 бодова</w:t>
      </w:r>
    </w:p>
    <w:p w:rsidR="00C81046" w:rsidRPr="0002313B" w:rsidRDefault="00C81046" w:rsidP="00C81046">
      <w:pPr>
        <w:rPr>
          <w:rFonts w:cs="Arial"/>
          <w:sz w:val="22"/>
          <w:szCs w:val="22"/>
          <w:lang w:val="sr-Cyrl-CS" w:eastAsia="sr-Latn-CS"/>
        </w:rPr>
      </w:pPr>
      <w:r w:rsidRPr="0002313B">
        <w:rPr>
          <w:rFonts w:cs="Arial"/>
          <w:sz w:val="22"/>
          <w:szCs w:val="22"/>
          <w:lang w:val="en-GB" w:eastAsia="sr-Latn-CS"/>
        </w:rPr>
        <w:t>1</w:t>
      </w:r>
      <w:r w:rsidRPr="0002313B">
        <w:rPr>
          <w:rFonts w:cs="Arial"/>
          <w:sz w:val="22"/>
          <w:szCs w:val="22"/>
          <w:lang w:val="sr-Cyrl-CS" w:eastAsia="sr-Latn-CS"/>
        </w:rPr>
        <w:t xml:space="preserve"> референц</w:t>
      </w:r>
      <w:r w:rsidRPr="0002313B">
        <w:rPr>
          <w:rFonts w:cs="Arial"/>
          <w:sz w:val="22"/>
          <w:szCs w:val="22"/>
          <w:lang w:val="en-GB" w:eastAsia="sr-Latn-CS"/>
        </w:rPr>
        <w:t>a</w:t>
      </w:r>
      <w:r w:rsidRPr="0002313B">
        <w:rPr>
          <w:rFonts w:cs="Arial"/>
          <w:sz w:val="22"/>
          <w:szCs w:val="22"/>
          <w:lang w:val="sr-Cyrl-CS" w:eastAsia="sr-Latn-CS"/>
        </w:rPr>
        <w:t xml:space="preserve"> </w:t>
      </w:r>
      <w:r w:rsidR="00BE10CF" w:rsidRPr="0002313B">
        <w:rPr>
          <w:rFonts w:cs="Arial"/>
          <w:sz w:val="22"/>
          <w:szCs w:val="22"/>
          <w:lang w:val="sr-Cyrl-CS" w:eastAsia="sr-Latn-CS"/>
        </w:rPr>
        <w:tab/>
      </w:r>
      <w:r w:rsidR="00BE10CF" w:rsidRPr="0002313B">
        <w:rPr>
          <w:rFonts w:cs="Arial"/>
          <w:sz w:val="22"/>
          <w:szCs w:val="22"/>
          <w:lang w:val="sr-Cyrl-CS" w:eastAsia="sr-Latn-CS"/>
        </w:rPr>
        <w:tab/>
      </w:r>
      <w:r w:rsidR="00BE10CF" w:rsidRPr="0002313B">
        <w:rPr>
          <w:rFonts w:cs="Arial"/>
          <w:sz w:val="22"/>
          <w:szCs w:val="22"/>
          <w:lang w:val="sr-Cyrl-CS" w:eastAsia="sr-Latn-CS"/>
        </w:rPr>
        <w:tab/>
      </w:r>
      <w:r w:rsidR="00BE10CF" w:rsidRPr="0002313B">
        <w:rPr>
          <w:rFonts w:cs="Arial"/>
          <w:sz w:val="22"/>
          <w:szCs w:val="22"/>
          <w:lang w:val="sr-Cyrl-CS" w:eastAsia="sr-Latn-CS"/>
        </w:rPr>
        <w:tab/>
      </w:r>
      <w:r w:rsidR="00BE10CF" w:rsidRPr="0002313B">
        <w:rPr>
          <w:rFonts w:cs="Arial"/>
          <w:sz w:val="22"/>
          <w:szCs w:val="22"/>
          <w:lang w:val="sr-Cyrl-CS" w:eastAsia="sr-Latn-CS"/>
        </w:rPr>
        <w:tab/>
      </w:r>
      <w:r w:rsidR="00BE10CF" w:rsidRPr="0002313B">
        <w:rPr>
          <w:rFonts w:cs="Arial"/>
          <w:sz w:val="22"/>
          <w:szCs w:val="22"/>
          <w:lang w:val="sr-Cyrl-CS" w:eastAsia="sr-Latn-CS"/>
        </w:rPr>
        <w:tab/>
      </w:r>
      <w:r w:rsidR="00BE10CF" w:rsidRPr="0002313B">
        <w:rPr>
          <w:rFonts w:cs="Arial"/>
          <w:sz w:val="22"/>
          <w:szCs w:val="22"/>
          <w:lang w:val="sr-Cyrl-CS" w:eastAsia="sr-Latn-CS"/>
        </w:rPr>
        <w:tab/>
      </w:r>
      <w:r w:rsidR="00BE10CF" w:rsidRPr="0002313B">
        <w:rPr>
          <w:rFonts w:cs="Arial"/>
          <w:sz w:val="22"/>
          <w:szCs w:val="22"/>
          <w:lang w:val="sr-Cyrl-CS" w:eastAsia="sr-Latn-CS"/>
        </w:rPr>
        <w:tab/>
      </w:r>
      <w:r w:rsidR="00BE10CF" w:rsidRPr="0002313B">
        <w:rPr>
          <w:rFonts w:cs="Arial"/>
          <w:sz w:val="22"/>
          <w:szCs w:val="22"/>
          <w:lang w:val="sr-Cyrl-CS" w:eastAsia="sr-Latn-CS"/>
        </w:rPr>
        <w:tab/>
        <w:t xml:space="preserve"> 1 бод</w:t>
      </w:r>
    </w:p>
    <w:p w:rsidR="00C81046" w:rsidRPr="0002313B" w:rsidRDefault="00C81046" w:rsidP="00C81046">
      <w:pPr>
        <w:rPr>
          <w:rFonts w:cs="Arial"/>
          <w:sz w:val="22"/>
          <w:szCs w:val="22"/>
          <w:lang w:val="sr-Cyrl-CS" w:eastAsia="sr-Latn-CS"/>
        </w:rPr>
      </w:pPr>
      <w:r w:rsidRPr="0002313B">
        <w:rPr>
          <w:rFonts w:cs="Arial"/>
          <w:sz w:val="22"/>
          <w:szCs w:val="22"/>
          <w:lang w:val="en-GB" w:eastAsia="sr-Latn-CS"/>
        </w:rPr>
        <w:t>2</w:t>
      </w:r>
      <w:r w:rsidRPr="0002313B">
        <w:rPr>
          <w:rFonts w:cs="Arial"/>
          <w:sz w:val="22"/>
          <w:szCs w:val="22"/>
          <w:lang w:val="sr-Cyrl-CS" w:eastAsia="sr-Latn-CS"/>
        </w:rPr>
        <w:t xml:space="preserve"> референц</w:t>
      </w:r>
      <w:r w:rsidRPr="0002313B">
        <w:rPr>
          <w:rFonts w:cs="Arial"/>
          <w:sz w:val="22"/>
          <w:szCs w:val="22"/>
          <w:lang w:val="en-GB" w:eastAsia="sr-Latn-CS"/>
        </w:rPr>
        <w:t>e</w:t>
      </w:r>
      <w:r w:rsidRPr="0002313B">
        <w:rPr>
          <w:rFonts w:cs="Arial"/>
          <w:sz w:val="22"/>
          <w:szCs w:val="22"/>
          <w:lang w:val="sr-Cyrl-CS" w:eastAsia="sr-Latn-CS"/>
        </w:rPr>
        <w:tab/>
      </w:r>
      <w:r w:rsidR="00BE10CF" w:rsidRPr="0002313B">
        <w:rPr>
          <w:rFonts w:cs="Arial"/>
          <w:sz w:val="22"/>
          <w:szCs w:val="22"/>
          <w:lang w:val="sr-Cyrl-CS" w:eastAsia="sr-Latn-CS"/>
        </w:rPr>
        <w:t>и више</w:t>
      </w:r>
      <w:r w:rsidR="00BE10CF" w:rsidRPr="0002313B">
        <w:rPr>
          <w:rFonts w:cs="Arial"/>
          <w:sz w:val="22"/>
          <w:szCs w:val="22"/>
          <w:lang w:val="sr-Cyrl-CS" w:eastAsia="sr-Latn-CS"/>
        </w:rPr>
        <w:tab/>
      </w:r>
      <w:r w:rsidR="00BE10CF" w:rsidRPr="0002313B">
        <w:rPr>
          <w:rFonts w:cs="Arial"/>
          <w:sz w:val="22"/>
          <w:szCs w:val="22"/>
          <w:lang w:val="sr-Cyrl-CS" w:eastAsia="sr-Latn-CS"/>
        </w:rPr>
        <w:tab/>
      </w:r>
      <w:r w:rsidR="00BE10CF" w:rsidRPr="0002313B">
        <w:rPr>
          <w:rFonts w:cs="Arial"/>
          <w:sz w:val="22"/>
          <w:szCs w:val="22"/>
          <w:lang w:val="sr-Cyrl-CS" w:eastAsia="sr-Latn-CS"/>
        </w:rPr>
        <w:tab/>
      </w:r>
      <w:r w:rsidR="00BE10CF" w:rsidRPr="0002313B">
        <w:rPr>
          <w:rFonts w:cs="Arial"/>
          <w:sz w:val="22"/>
          <w:szCs w:val="22"/>
          <w:lang w:val="sr-Cyrl-CS" w:eastAsia="sr-Latn-CS"/>
        </w:rPr>
        <w:tab/>
      </w:r>
      <w:r w:rsidR="00BE10CF" w:rsidRPr="0002313B">
        <w:rPr>
          <w:rFonts w:cs="Arial"/>
          <w:sz w:val="22"/>
          <w:szCs w:val="22"/>
          <w:lang w:val="sr-Cyrl-CS" w:eastAsia="sr-Latn-CS"/>
        </w:rPr>
        <w:tab/>
      </w:r>
      <w:r w:rsidR="00BE10CF" w:rsidRPr="0002313B">
        <w:rPr>
          <w:rFonts w:cs="Arial"/>
          <w:sz w:val="22"/>
          <w:szCs w:val="22"/>
          <w:lang w:val="sr-Cyrl-CS" w:eastAsia="sr-Latn-CS"/>
        </w:rPr>
        <w:tab/>
      </w:r>
      <w:r w:rsidR="00BE10CF" w:rsidRPr="0002313B">
        <w:rPr>
          <w:rFonts w:cs="Arial"/>
          <w:sz w:val="22"/>
          <w:szCs w:val="22"/>
          <w:lang w:val="sr-Cyrl-CS" w:eastAsia="sr-Latn-CS"/>
        </w:rPr>
        <w:tab/>
        <w:t xml:space="preserve"> </w:t>
      </w:r>
      <w:r w:rsidR="00BE10CF" w:rsidRPr="0002313B">
        <w:rPr>
          <w:rFonts w:cs="Arial"/>
          <w:sz w:val="22"/>
          <w:szCs w:val="22"/>
          <w:lang w:val="sr-Cyrl-RS" w:eastAsia="sr-Latn-CS"/>
        </w:rPr>
        <w:t>3</w:t>
      </w:r>
      <w:r w:rsidR="00BE10CF" w:rsidRPr="0002313B">
        <w:rPr>
          <w:rFonts w:cs="Arial"/>
          <w:sz w:val="22"/>
          <w:szCs w:val="22"/>
          <w:lang w:val="sr-Cyrl-CS" w:eastAsia="sr-Latn-CS"/>
        </w:rPr>
        <w:t xml:space="preserve"> бод</w:t>
      </w:r>
      <w:r w:rsidRPr="0002313B">
        <w:rPr>
          <w:rFonts w:cs="Arial"/>
          <w:sz w:val="22"/>
          <w:szCs w:val="22"/>
          <w:lang w:val="sr-Cyrl-CS" w:eastAsia="sr-Latn-CS"/>
        </w:rPr>
        <w:t>а</w:t>
      </w:r>
    </w:p>
    <w:p w:rsidR="00C81046" w:rsidRPr="0002313B" w:rsidRDefault="00C81046" w:rsidP="00C81046">
      <w:pPr>
        <w:jc w:val="both"/>
        <w:rPr>
          <w:rFonts w:cs="Arial"/>
          <w:sz w:val="22"/>
          <w:szCs w:val="22"/>
          <w:lang w:val="sr-Cyrl-RS"/>
        </w:rPr>
      </w:pPr>
    </w:p>
    <w:p w:rsidR="00C81046" w:rsidRPr="0002313B" w:rsidRDefault="00C81046" w:rsidP="00C81046">
      <w:pPr>
        <w:jc w:val="both"/>
        <w:rPr>
          <w:rFonts w:cs="Arial"/>
          <w:sz w:val="22"/>
          <w:szCs w:val="22"/>
          <w:lang w:val="sr-Cyrl-CS"/>
        </w:rPr>
      </w:pPr>
      <w:r w:rsidRPr="0002313B">
        <w:rPr>
          <w:rFonts w:cs="Arial"/>
          <w:sz w:val="22"/>
          <w:szCs w:val="22"/>
          <w:lang w:val="sr-Cyrl-CS"/>
        </w:rPr>
        <w:t>И</w:t>
      </w:r>
      <w:r w:rsidRPr="0002313B">
        <w:rPr>
          <w:rFonts w:cs="Arial"/>
          <w:sz w:val="22"/>
          <w:szCs w:val="22"/>
          <w:vertAlign w:val="subscript"/>
          <w:lang w:val="sr-Cyrl-CS"/>
        </w:rPr>
        <w:t>п3</w:t>
      </w:r>
      <w:r w:rsidRPr="0002313B">
        <w:rPr>
          <w:rFonts w:cs="Arial"/>
          <w:sz w:val="22"/>
          <w:szCs w:val="22"/>
          <w:lang w:val="sr-Cyrl-CS"/>
        </w:rPr>
        <w:t xml:space="preserve"> – одговорни пројектант, дипл.инж. </w:t>
      </w:r>
      <w:r w:rsidR="00BE10CF" w:rsidRPr="0002313B">
        <w:rPr>
          <w:rFonts w:cs="Arial"/>
          <w:sz w:val="22"/>
          <w:szCs w:val="22"/>
          <w:lang w:val="sr-Cyrl-CS"/>
        </w:rPr>
        <w:t>грађевине</w:t>
      </w:r>
      <w:r w:rsidRPr="0002313B">
        <w:rPr>
          <w:rFonts w:cs="Arial"/>
          <w:sz w:val="22"/>
          <w:szCs w:val="22"/>
          <w:lang w:val="sr-Cyrl-CS"/>
        </w:rPr>
        <w:t xml:space="preserve"> </w:t>
      </w:r>
      <w:r w:rsidRPr="0002313B">
        <w:rPr>
          <w:rFonts w:cs="Arial"/>
          <w:sz w:val="22"/>
          <w:szCs w:val="22"/>
          <w:lang w:val="sr-Cyrl-RS"/>
        </w:rPr>
        <w:t>са</w:t>
      </w:r>
      <w:r w:rsidRPr="0002313B">
        <w:rPr>
          <w:rFonts w:cs="Arial"/>
          <w:sz w:val="22"/>
          <w:szCs w:val="22"/>
          <w:lang w:val="sr-Cyrl-CS"/>
        </w:rPr>
        <w:t xml:space="preserve"> лиценц</w:t>
      </w:r>
      <w:r w:rsidRPr="0002313B">
        <w:rPr>
          <w:rFonts w:cs="Arial"/>
          <w:sz w:val="22"/>
          <w:szCs w:val="22"/>
          <w:lang w:val="sr-Cyrl-RS"/>
        </w:rPr>
        <w:t>ом</w:t>
      </w:r>
      <w:r w:rsidR="00BE10CF" w:rsidRPr="0002313B">
        <w:rPr>
          <w:rFonts w:cs="Arial"/>
          <w:sz w:val="22"/>
          <w:szCs w:val="22"/>
          <w:lang w:val="sr-Cyrl-CS"/>
        </w:rPr>
        <w:t xml:space="preserve"> ИКС 318</w:t>
      </w:r>
      <w:r w:rsidRPr="0002313B">
        <w:rPr>
          <w:rFonts w:cs="Arial"/>
          <w:sz w:val="22"/>
          <w:szCs w:val="22"/>
          <w:lang w:val="sr-Cyrl-RS"/>
        </w:rPr>
        <w:t>(или са одговарајућом лиценцом државе из које долази)</w:t>
      </w:r>
    </w:p>
    <w:p w:rsidR="00C81046" w:rsidRPr="0002313B" w:rsidRDefault="00C81046" w:rsidP="00C81046">
      <w:pPr>
        <w:jc w:val="both"/>
        <w:rPr>
          <w:rFonts w:cs="Arial"/>
          <w:sz w:val="22"/>
          <w:szCs w:val="22"/>
          <w:lang w:val="sr-Cyrl-RS"/>
        </w:rPr>
      </w:pPr>
      <w:r w:rsidRPr="0002313B">
        <w:rPr>
          <w:rFonts w:cs="Arial"/>
          <w:sz w:val="22"/>
          <w:szCs w:val="22"/>
          <w:lang w:val="sr-Cyrl-CS"/>
        </w:rPr>
        <w:t xml:space="preserve">Искуство у изради </w:t>
      </w:r>
      <w:r w:rsidR="00467E82" w:rsidRPr="0002313B">
        <w:rPr>
          <w:rFonts w:cs="Arial"/>
          <w:sz w:val="22"/>
          <w:szCs w:val="22"/>
          <w:lang w:val="sr-Cyrl-CS"/>
        </w:rPr>
        <w:t>Идејних пројеката са Студијом оправданости изградње ветропаркова</w:t>
      </w:r>
      <w:r w:rsidRPr="0002313B">
        <w:rPr>
          <w:rFonts w:cs="Arial"/>
          <w:sz w:val="22"/>
          <w:szCs w:val="22"/>
          <w:lang w:val="sr-Cyrl-RS"/>
        </w:rPr>
        <w:t>,</w:t>
      </w:r>
      <w:r w:rsidRPr="0002313B">
        <w:rPr>
          <w:rFonts w:cs="Arial"/>
          <w:sz w:val="22"/>
          <w:szCs w:val="22"/>
          <w:lang w:val="sr-Latn-RS"/>
        </w:rPr>
        <w:t xml:space="preserve"> </w:t>
      </w:r>
      <w:r w:rsidRPr="0002313B">
        <w:rPr>
          <w:rFonts w:cs="Arial"/>
          <w:sz w:val="22"/>
          <w:szCs w:val="22"/>
          <w:lang w:val="sr-Cyrl-CS"/>
        </w:rPr>
        <w:t xml:space="preserve"> оцењује се према броју извршених ових услуга на следећи начин:</w:t>
      </w:r>
    </w:p>
    <w:p w:rsidR="00C81046" w:rsidRPr="0002313B" w:rsidRDefault="00C81046" w:rsidP="00C81046">
      <w:pPr>
        <w:jc w:val="both"/>
        <w:rPr>
          <w:rFonts w:cs="Arial"/>
          <w:sz w:val="22"/>
          <w:szCs w:val="22"/>
          <w:lang w:val="sr-Cyrl-RS"/>
        </w:rPr>
      </w:pPr>
    </w:p>
    <w:p w:rsidR="00457EA8" w:rsidRPr="00457EA8" w:rsidRDefault="00457EA8" w:rsidP="00C81046">
      <w:pPr>
        <w:rPr>
          <w:rFonts w:cs="Arial"/>
          <w:sz w:val="22"/>
          <w:szCs w:val="22"/>
          <w:lang w:val="sr-Cyrl-RS" w:eastAsia="sr-Latn-CS"/>
        </w:rPr>
      </w:pPr>
      <w:r w:rsidRPr="00457EA8">
        <w:rPr>
          <w:rFonts w:cs="Arial"/>
          <w:sz w:val="22"/>
          <w:szCs w:val="22"/>
          <w:lang w:val="sr-Cyrl-RS" w:eastAsia="sr-Latn-CS"/>
        </w:rPr>
        <w:t>0 референци</w:t>
      </w:r>
      <w:r w:rsidRPr="00457EA8">
        <w:rPr>
          <w:rFonts w:cs="Arial"/>
          <w:sz w:val="22"/>
          <w:szCs w:val="22"/>
          <w:lang w:val="sr-Cyrl-RS" w:eastAsia="sr-Latn-CS"/>
        </w:rPr>
        <w:tab/>
      </w:r>
      <w:r w:rsidRPr="00457EA8">
        <w:rPr>
          <w:rFonts w:cs="Arial"/>
          <w:sz w:val="22"/>
          <w:szCs w:val="22"/>
          <w:lang w:val="sr-Cyrl-RS" w:eastAsia="sr-Latn-CS"/>
        </w:rPr>
        <w:tab/>
      </w:r>
      <w:r w:rsidRPr="00457EA8">
        <w:rPr>
          <w:rFonts w:cs="Arial"/>
          <w:sz w:val="22"/>
          <w:szCs w:val="22"/>
          <w:lang w:val="sr-Cyrl-RS" w:eastAsia="sr-Latn-CS"/>
        </w:rPr>
        <w:tab/>
      </w:r>
      <w:r w:rsidRPr="00457EA8">
        <w:rPr>
          <w:rFonts w:cs="Arial"/>
          <w:sz w:val="22"/>
          <w:szCs w:val="22"/>
          <w:lang w:val="sr-Cyrl-RS" w:eastAsia="sr-Latn-CS"/>
        </w:rPr>
        <w:tab/>
      </w:r>
      <w:r w:rsidRPr="00457EA8">
        <w:rPr>
          <w:rFonts w:cs="Arial"/>
          <w:sz w:val="22"/>
          <w:szCs w:val="22"/>
          <w:lang w:val="sr-Cyrl-RS" w:eastAsia="sr-Latn-CS"/>
        </w:rPr>
        <w:tab/>
      </w:r>
      <w:r w:rsidRPr="00457EA8">
        <w:rPr>
          <w:rFonts w:cs="Arial"/>
          <w:sz w:val="22"/>
          <w:szCs w:val="22"/>
          <w:lang w:val="sr-Cyrl-RS" w:eastAsia="sr-Latn-CS"/>
        </w:rPr>
        <w:tab/>
      </w:r>
      <w:r w:rsidRPr="00457EA8">
        <w:rPr>
          <w:rFonts w:cs="Arial"/>
          <w:sz w:val="22"/>
          <w:szCs w:val="22"/>
          <w:lang w:val="sr-Cyrl-RS" w:eastAsia="sr-Latn-CS"/>
        </w:rPr>
        <w:tab/>
      </w:r>
      <w:r w:rsidRPr="00457EA8">
        <w:rPr>
          <w:rFonts w:cs="Arial"/>
          <w:sz w:val="22"/>
          <w:szCs w:val="22"/>
          <w:lang w:val="sr-Cyrl-RS" w:eastAsia="sr-Latn-CS"/>
        </w:rPr>
        <w:tab/>
      </w:r>
      <w:r w:rsidRPr="00457EA8">
        <w:rPr>
          <w:rFonts w:cs="Arial"/>
          <w:sz w:val="22"/>
          <w:szCs w:val="22"/>
          <w:lang w:val="sr-Cyrl-RS" w:eastAsia="sr-Latn-CS"/>
        </w:rPr>
        <w:tab/>
        <w:t>0 бодова</w:t>
      </w:r>
    </w:p>
    <w:p w:rsidR="00C81046" w:rsidRPr="0002313B" w:rsidRDefault="00C81046" w:rsidP="00C81046">
      <w:pPr>
        <w:rPr>
          <w:rFonts w:cs="Arial"/>
          <w:sz w:val="22"/>
          <w:szCs w:val="22"/>
          <w:lang w:val="sr-Cyrl-CS" w:eastAsia="sr-Latn-CS"/>
        </w:rPr>
      </w:pPr>
      <w:r w:rsidRPr="0002313B">
        <w:rPr>
          <w:rFonts w:cs="Arial"/>
          <w:sz w:val="22"/>
          <w:szCs w:val="22"/>
          <w:lang w:val="en-GB" w:eastAsia="sr-Latn-CS"/>
        </w:rPr>
        <w:lastRenderedPageBreak/>
        <w:t>1</w:t>
      </w:r>
      <w:r w:rsidRPr="0002313B">
        <w:rPr>
          <w:rFonts w:cs="Arial"/>
          <w:sz w:val="22"/>
          <w:szCs w:val="22"/>
          <w:lang w:val="sr-Cyrl-CS" w:eastAsia="sr-Latn-CS"/>
        </w:rPr>
        <w:t xml:space="preserve"> референц</w:t>
      </w:r>
      <w:r w:rsidRPr="0002313B">
        <w:rPr>
          <w:rFonts w:cs="Arial"/>
          <w:sz w:val="22"/>
          <w:szCs w:val="22"/>
          <w:lang w:val="en-GB" w:eastAsia="sr-Latn-CS"/>
        </w:rPr>
        <w:t>a</w:t>
      </w:r>
      <w:r w:rsidRPr="0002313B">
        <w:rPr>
          <w:rFonts w:cs="Arial"/>
          <w:sz w:val="22"/>
          <w:szCs w:val="22"/>
          <w:lang w:val="sr-Cyrl-CS" w:eastAsia="sr-Latn-CS"/>
        </w:rPr>
        <w:t xml:space="preserve"> </w:t>
      </w:r>
      <w:r w:rsidRPr="0002313B">
        <w:rPr>
          <w:rFonts w:cs="Arial"/>
          <w:sz w:val="22"/>
          <w:szCs w:val="22"/>
          <w:lang w:val="sr-Cyrl-CS" w:eastAsia="sr-Latn-CS"/>
        </w:rPr>
        <w:tab/>
      </w:r>
      <w:r w:rsidRPr="0002313B">
        <w:rPr>
          <w:rFonts w:cs="Arial"/>
          <w:sz w:val="22"/>
          <w:szCs w:val="22"/>
          <w:lang w:val="sr-Cyrl-CS" w:eastAsia="sr-Latn-CS"/>
        </w:rPr>
        <w:tab/>
      </w:r>
      <w:r w:rsidRPr="0002313B">
        <w:rPr>
          <w:rFonts w:cs="Arial"/>
          <w:sz w:val="22"/>
          <w:szCs w:val="22"/>
          <w:lang w:val="sr-Cyrl-CS" w:eastAsia="sr-Latn-CS"/>
        </w:rPr>
        <w:tab/>
      </w:r>
      <w:r w:rsidRPr="0002313B">
        <w:rPr>
          <w:rFonts w:cs="Arial"/>
          <w:sz w:val="22"/>
          <w:szCs w:val="22"/>
          <w:lang w:val="sr-Cyrl-CS" w:eastAsia="sr-Latn-CS"/>
        </w:rPr>
        <w:tab/>
      </w:r>
      <w:r w:rsidRPr="0002313B">
        <w:rPr>
          <w:rFonts w:cs="Arial"/>
          <w:sz w:val="22"/>
          <w:szCs w:val="22"/>
          <w:lang w:val="sr-Cyrl-CS" w:eastAsia="sr-Latn-CS"/>
        </w:rPr>
        <w:tab/>
      </w:r>
      <w:r w:rsidRPr="0002313B">
        <w:rPr>
          <w:rFonts w:cs="Arial"/>
          <w:sz w:val="22"/>
          <w:szCs w:val="22"/>
          <w:lang w:val="sr-Cyrl-CS" w:eastAsia="sr-Latn-CS"/>
        </w:rPr>
        <w:tab/>
      </w:r>
      <w:r w:rsidRPr="0002313B">
        <w:rPr>
          <w:rFonts w:cs="Arial"/>
          <w:sz w:val="22"/>
          <w:szCs w:val="22"/>
          <w:lang w:val="sr-Cyrl-CS" w:eastAsia="sr-Latn-CS"/>
        </w:rPr>
        <w:tab/>
      </w:r>
      <w:r w:rsidRPr="0002313B">
        <w:rPr>
          <w:rFonts w:cs="Arial"/>
          <w:sz w:val="22"/>
          <w:szCs w:val="22"/>
          <w:lang w:val="sr-Cyrl-CS" w:eastAsia="sr-Latn-CS"/>
        </w:rPr>
        <w:tab/>
      </w:r>
      <w:r w:rsidRPr="0002313B">
        <w:rPr>
          <w:rFonts w:cs="Arial"/>
          <w:sz w:val="22"/>
          <w:szCs w:val="22"/>
          <w:lang w:val="sr-Cyrl-CS" w:eastAsia="sr-Latn-CS"/>
        </w:rPr>
        <w:tab/>
        <w:t xml:space="preserve"> </w:t>
      </w:r>
      <w:r w:rsidRPr="0002313B">
        <w:rPr>
          <w:rFonts w:cs="Arial"/>
          <w:sz w:val="22"/>
          <w:szCs w:val="22"/>
          <w:lang w:val="sr-Cyrl-RS" w:eastAsia="sr-Latn-CS"/>
        </w:rPr>
        <w:t>1</w:t>
      </w:r>
      <w:r w:rsidR="00467E82" w:rsidRPr="0002313B">
        <w:rPr>
          <w:rFonts w:cs="Arial"/>
          <w:sz w:val="22"/>
          <w:szCs w:val="22"/>
          <w:lang w:val="sr-Cyrl-CS" w:eastAsia="sr-Latn-CS"/>
        </w:rPr>
        <w:t xml:space="preserve"> бод</w:t>
      </w:r>
    </w:p>
    <w:p w:rsidR="00C81046" w:rsidRPr="0002313B" w:rsidRDefault="00C81046" w:rsidP="00C81046">
      <w:pPr>
        <w:rPr>
          <w:rFonts w:cs="Arial"/>
          <w:sz w:val="22"/>
          <w:szCs w:val="22"/>
          <w:lang w:val="sr-Cyrl-CS" w:eastAsia="sr-Latn-CS"/>
        </w:rPr>
      </w:pPr>
      <w:r w:rsidRPr="0002313B">
        <w:rPr>
          <w:rFonts w:cs="Arial"/>
          <w:sz w:val="22"/>
          <w:szCs w:val="22"/>
          <w:lang w:val="en-GB" w:eastAsia="sr-Latn-CS"/>
        </w:rPr>
        <w:t>2</w:t>
      </w:r>
      <w:r w:rsidRPr="0002313B">
        <w:rPr>
          <w:rFonts w:cs="Arial"/>
          <w:sz w:val="22"/>
          <w:szCs w:val="22"/>
          <w:lang w:val="sr-Cyrl-CS" w:eastAsia="sr-Latn-CS"/>
        </w:rPr>
        <w:t xml:space="preserve"> референц</w:t>
      </w:r>
      <w:r w:rsidRPr="0002313B">
        <w:rPr>
          <w:rFonts w:cs="Arial"/>
          <w:sz w:val="22"/>
          <w:szCs w:val="22"/>
          <w:lang w:val="en-GB" w:eastAsia="sr-Latn-CS"/>
        </w:rPr>
        <w:t>e</w:t>
      </w:r>
      <w:r w:rsidRPr="0002313B">
        <w:rPr>
          <w:rFonts w:cs="Arial"/>
          <w:sz w:val="22"/>
          <w:szCs w:val="22"/>
          <w:lang w:val="sr-Cyrl-CS" w:eastAsia="sr-Latn-CS"/>
        </w:rPr>
        <w:tab/>
      </w:r>
      <w:r w:rsidR="00BE10CF" w:rsidRPr="0002313B">
        <w:rPr>
          <w:rFonts w:cs="Arial"/>
          <w:sz w:val="22"/>
          <w:szCs w:val="22"/>
          <w:lang w:val="sr-Cyrl-CS" w:eastAsia="sr-Latn-CS"/>
        </w:rPr>
        <w:t>и више</w:t>
      </w:r>
      <w:r w:rsidR="00BE10CF" w:rsidRPr="0002313B">
        <w:rPr>
          <w:rFonts w:cs="Arial"/>
          <w:sz w:val="22"/>
          <w:szCs w:val="22"/>
          <w:lang w:val="sr-Cyrl-CS" w:eastAsia="sr-Latn-CS"/>
        </w:rPr>
        <w:tab/>
      </w:r>
      <w:r w:rsidR="00BE10CF" w:rsidRPr="0002313B">
        <w:rPr>
          <w:rFonts w:cs="Arial"/>
          <w:sz w:val="22"/>
          <w:szCs w:val="22"/>
          <w:lang w:val="sr-Cyrl-CS" w:eastAsia="sr-Latn-CS"/>
        </w:rPr>
        <w:tab/>
      </w:r>
      <w:r w:rsidR="00BE10CF" w:rsidRPr="0002313B">
        <w:rPr>
          <w:rFonts w:cs="Arial"/>
          <w:sz w:val="22"/>
          <w:szCs w:val="22"/>
          <w:lang w:val="sr-Cyrl-CS" w:eastAsia="sr-Latn-CS"/>
        </w:rPr>
        <w:tab/>
      </w:r>
      <w:r w:rsidR="00BE10CF" w:rsidRPr="0002313B">
        <w:rPr>
          <w:rFonts w:cs="Arial"/>
          <w:sz w:val="22"/>
          <w:szCs w:val="22"/>
          <w:lang w:val="sr-Cyrl-CS" w:eastAsia="sr-Latn-CS"/>
        </w:rPr>
        <w:tab/>
      </w:r>
      <w:r w:rsidR="00BE10CF" w:rsidRPr="0002313B">
        <w:rPr>
          <w:rFonts w:cs="Arial"/>
          <w:sz w:val="22"/>
          <w:szCs w:val="22"/>
          <w:lang w:val="sr-Cyrl-CS" w:eastAsia="sr-Latn-CS"/>
        </w:rPr>
        <w:tab/>
      </w:r>
      <w:r w:rsidR="00BE10CF" w:rsidRPr="0002313B">
        <w:rPr>
          <w:rFonts w:cs="Arial"/>
          <w:sz w:val="22"/>
          <w:szCs w:val="22"/>
          <w:lang w:val="sr-Cyrl-CS" w:eastAsia="sr-Latn-CS"/>
        </w:rPr>
        <w:tab/>
      </w:r>
      <w:r w:rsidR="00BE10CF" w:rsidRPr="0002313B">
        <w:rPr>
          <w:rFonts w:cs="Arial"/>
          <w:sz w:val="22"/>
          <w:szCs w:val="22"/>
          <w:lang w:val="sr-Cyrl-CS" w:eastAsia="sr-Latn-CS"/>
        </w:rPr>
        <w:tab/>
        <w:t xml:space="preserve"> </w:t>
      </w:r>
      <w:r w:rsidRPr="0002313B">
        <w:rPr>
          <w:rFonts w:cs="Arial"/>
          <w:sz w:val="22"/>
          <w:szCs w:val="22"/>
          <w:lang w:val="sr-Cyrl-RS" w:eastAsia="sr-Latn-CS"/>
        </w:rPr>
        <w:t>2</w:t>
      </w:r>
      <w:r w:rsidR="00467E82" w:rsidRPr="0002313B">
        <w:rPr>
          <w:rFonts w:cs="Arial"/>
          <w:sz w:val="22"/>
          <w:szCs w:val="22"/>
          <w:lang w:val="sr-Cyrl-CS" w:eastAsia="sr-Latn-CS"/>
        </w:rPr>
        <w:t xml:space="preserve"> бода</w:t>
      </w:r>
    </w:p>
    <w:p w:rsidR="00C81046" w:rsidRPr="0002313B" w:rsidRDefault="00C81046" w:rsidP="00C81046">
      <w:pPr>
        <w:rPr>
          <w:rFonts w:cs="Arial"/>
          <w:sz w:val="22"/>
          <w:szCs w:val="22"/>
          <w:lang w:val="sr-Cyrl-CS" w:eastAsia="sr-Latn-CS"/>
        </w:rPr>
      </w:pPr>
    </w:p>
    <w:p w:rsidR="00C81046" w:rsidRPr="0002313B" w:rsidRDefault="00C81046" w:rsidP="00C81046">
      <w:pPr>
        <w:jc w:val="both"/>
        <w:rPr>
          <w:rFonts w:cs="Arial"/>
          <w:sz w:val="22"/>
          <w:szCs w:val="22"/>
          <w:lang w:val="sr-Cyrl-CS"/>
        </w:rPr>
      </w:pPr>
      <w:r w:rsidRPr="0002313B">
        <w:rPr>
          <w:rFonts w:cs="Arial"/>
          <w:sz w:val="22"/>
          <w:szCs w:val="22"/>
          <w:lang w:val="sr-Cyrl-CS"/>
        </w:rPr>
        <w:t>И</w:t>
      </w:r>
      <w:r w:rsidRPr="0002313B">
        <w:rPr>
          <w:rFonts w:cs="Arial"/>
          <w:sz w:val="22"/>
          <w:szCs w:val="22"/>
          <w:vertAlign w:val="subscript"/>
          <w:lang w:val="sr-Cyrl-CS"/>
        </w:rPr>
        <w:t>п4</w:t>
      </w:r>
      <w:r w:rsidRPr="0002313B">
        <w:rPr>
          <w:rFonts w:cs="Arial"/>
          <w:sz w:val="22"/>
          <w:szCs w:val="22"/>
          <w:lang w:val="sr-Cyrl-CS"/>
        </w:rPr>
        <w:t xml:space="preserve"> – одговорни пројектант, дипл.инж. електротехнике </w:t>
      </w:r>
      <w:r w:rsidRPr="0002313B">
        <w:rPr>
          <w:rFonts w:cs="Arial"/>
          <w:sz w:val="22"/>
          <w:szCs w:val="22"/>
          <w:lang w:val="sr-Cyrl-RS"/>
        </w:rPr>
        <w:t>са</w:t>
      </w:r>
      <w:r w:rsidRPr="0002313B">
        <w:rPr>
          <w:rFonts w:cs="Arial"/>
          <w:sz w:val="22"/>
          <w:szCs w:val="22"/>
          <w:lang w:val="sr-Cyrl-CS"/>
        </w:rPr>
        <w:t xml:space="preserve"> лиценц</w:t>
      </w:r>
      <w:r w:rsidRPr="0002313B">
        <w:rPr>
          <w:rFonts w:cs="Arial"/>
          <w:sz w:val="22"/>
          <w:szCs w:val="22"/>
          <w:lang w:val="sr-Cyrl-RS"/>
        </w:rPr>
        <w:t>ом</w:t>
      </w:r>
      <w:r w:rsidRPr="0002313B">
        <w:rPr>
          <w:rFonts w:cs="Arial"/>
          <w:sz w:val="22"/>
          <w:szCs w:val="22"/>
          <w:lang w:val="sr-Cyrl-CS"/>
        </w:rPr>
        <w:t xml:space="preserve"> ИКС 351</w:t>
      </w:r>
      <w:r w:rsidRPr="0002313B">
        <w:rPr>
          <w:rFonts w:cs="Arial"/>
          <w:sz w:val="22"/>
          <w:szCs w:val="22"/>
          <w:lang w:val="sr-Cyrl-RS"/>
        </w:rPr>
        <w:t xml:space="preserve"> (или са одговарајућом лиценцом државе из које долази)</w:t>
      </w:r>
    </w:p>
    <w:p w:rsidR="00C81046" w:rsidRPr="0002313B" w:rsidRDefault="00C81046" w:rsidP="00467E82">
      <w:pPr>
        <w:tabs>
          <w:tab w:val="left" w:pos="7371"/>
        </w:tabs>
        <w:jc w:val="both"/>
        <w:rPr>
          <w:rFonts w:cs="Arial"/>
          <w:sz w:val="22"/>
          <w:szCs w:val="22"/>
          <w:lang w:val="sr-Cyrl-RS"/>
        </w:rPr>
      </w:pPr>
      <w:r w:rsidRPr="0002313B">
        <w:rPr>
          <w:rFonts w:cs="Arial"/>
          <w:sz w:val="22"/>
          <w:szCs w:val="22"/>
          <w:lang w:val="sr-Cyrl-CS"/>
        </w:rPr>
        <w:t xml:space="preserve">Искуство у изради </w:t>
      </w:r>
      <w:r w:rsidRPr="0002313B">
        <w:rPr>
          <w:rFonts w:cs="Arial"/>
          <w:sz w:val="22"/>
          <w:szCs w:val="22"/>
          <w:lang w:val="sr-Cyrl-RS"/>
        </w:rPr>
        <w:t xml:space="preserve">Идејних </w:t>
      </w:r>
      <w:r w:rsidR="00467E82" w:rsidRPr="0002313B">
        <w:rPr>
          <w:rFonts w:cs="Arial"/>
          <w:sz w:val="22"/>
          <w:szCs w:val="22"/>
          <w:lang w:val="sr-Cyrl-CS"/>
        </w:rPr>
        <w:t>пројеката са Студијом оправданости изградње ветропаркова</w:t>
      </w:r>
      <w:r w:rsidR="00467E82" w:rsidRPr="0002313B">
        <w:rPr>
          <w:rFonts w:cs="Arial"/>
          <w:sz w:val="22"/>
          <w:szCs w:val="22"/>
          <w:lang w:val="sr-Cyrl-RS"/>
        </w:rPr>
        <w:t xml:space="preserve"> </w:t>
      </w:r>
      <w:r w:rsidRPr="0002313B">
        <w:rPr>
          <w:rFonts w:cs="Arial"/>
          <w:sz w:val="22"/>
          <w:szCs w:val="22"/>
          <w:lang w:val="sr-Cyrl-RS"/>
        </w:rPr>
        <w:t xml:space="preserve">и </w:t>
      </w:r>
      <w:r w:rsidR="00467E82" w:rsidRPr="0002313B">
        <w:rPr>
          <w:rFonts w:cs="Arial"/>
          <w:sz w:val="22"/>
          <w:szCs w:val="22"/>
          <w:lang w:val="sr-Cyrl-RS"/>
        </w:rPr>
        <w:t xml:space="preserve">или инвестиционо-техничке документације за </w:t>
      </w:r>
      <w:r w:rsidRPr="0002313B">
        <w:rPr>
          <w:rFonts w:cs="Arial"/>
          <w:sz w:val="22"/>
          <w:szCs w:val="22"/>
          <w:lang w:val="sr-Cyrl-RS"/>
        </w:rPr>
        <w:t>изградњу</w:t>
      </w:r>
      <w:r w:rsidRPr="0002313B">
        <w:rPr>
          <w:rFonts w:cs="Arial"/>
          <w:sz w:val="22"/>
          <w:szCs w:val="22"/>
          <w:lang w:val="sr-Cyrl-CS"/>
        </w:rPr>
        <w:t xml:space="preserve"> </w:t>
      </w:r>
      <w:r w:rsidRPr="0002313B">
        <w:rPr>
          <w:rFonts w:cs="Arial"/>
          <w:sz w:val="22"/>
          <w:szCs w:val="22"/>
          <w:lang w:val="sr-Cyrl-RS"/>
        </w:rPr>
        <w:t>електроенергетских објеката</w:t>
      </w:r>
      <w:r w:rsidR="00BE10CF" w:rsidRPr="0002313B">
        <w:rPr>
          <w:rFonts w:cs="Arial"/>
          <w:sz w:val="22"/>
          <w:szCs w:val="22"/>
          <w:lang w:val="sr-Cyrl-RS"/>
        </w:rPr>
        <w:t>:термоелектана, хидроеклектрана,</w:t>
      </w:r>
      <w:r w:rsidRPr="0002313B">
        <w:rPr>
          <w:rFonts w:cs="Arial"/>
          <w:sz w:val="22"/>
          <w:szCs w:val="22"/>
          <w:lang w:val="sr-Cyrl-RS"/>
        </w:rPr>
        <w:t xml:space="preserve"> трафостаница далековода 110</w:t>
      </w:r>
      <w:r w:rsidR="00BE10CF" w:rsidRPr="0002313B">
        <w:rPr>
          <w:rFonts w:cs="Arial"/>
          <w:sz w:val="22"/>
          <w:szCs w:val="22"/>
          <w:lang w:val="sr-Latn-RS"/>
        </w:rPr>
        <w:t>kV</w:t>
      </w:r>
      <w:r w:rsidRPr="0002313B">
        <w:rPr>
          <w:rFonts w:cs="Arial"/>
          <w:sz w:val="22"/>
          <w:szCs w:val="22"/>
          <w:lang w:val="sr-Cyrl-RS"/>
        </w:rPr>
        <w:t xml:space="preserve"> и већег напонског нивоа</w:t>
      </w:r>
      <w:r w:rsidRPr="0002313B">
        <w:rPr>
          <w:rFonts w:cs="Arial"/>
          <w:sz w:val="22"/>
          <w:szCs w:val="22"/>
          <w:lang w:val="sr-Cyrl-CS"/>
        </w:rPr>
        <w:t>, оцењује се према броју извршених ових услуга на следећи начин:</w:t>
      </w:r>
    </w:p>
    <w:p w:rsidR="00C81046" w:rsidRPr="0002313B" w:rsidRDefault="00C81046" w:rsidP="00C81046">
      <w:pPr>
        <w:jc w:val="both"/>
        <w:rPr>
          <w:rFonts w:cs="Arial"/>
          <w:sz w:val="22"/>
          <w:szCs w:val="22"/>
          <w:lang w:val="sr-Cyrl-RS"/>
        </w:rPr>
      </w:pPr>
    </w:p>
    <w:p w:rsidR="00457EA8" w:rsidRPr="00457EA8" w:rsidRDefault="00457EA8" w:rsidP="00C81046">
      <w:pPr>
        <w:rPr>
          <w:rFonts w:cs="Arial"/>
          <w:sz w:val="22"/>
          <w:szCs w:val="22"/>
          <w:lang w:val="sr-Cyrl-RS" w:eastAsia="sr-Latn-CS"/>
        </w:rPr>
      </w:pPr>
      <w:r w:rsidRPr="00457EA8">
        <w:rPr>
          <w:rFonts w:cs="Arial"/>
          <w:sz w:val="22"/>
          <w:szCs w:val="22"/>
          <w:lang w:val="sr-Cyrl-RS" w:eastAsia="sr-Latn-CS"/>
        </w:rPr>
        <w:t>0 референци</w:t>
      </w:r>
      <w:r w:rsidRPr="00457EA8">
        <w:rPr>
          <w:rFonts w:cs="Arial"/>
          <w:sz w:val="22"/>
          <w:szCs w:val="22"/>
          <w:lang w:val="sr-Cyrl-RS" w:eastAsia="sr-Latn-CS"/>
        </w:rPr>
        <w:tab/>
      </w:r>
      <w:r w:rsidRPr="00457EA8">
        <w:rPr>
          <w:rFonts w:cs="Arial"/>
          <w:sz w:val="22"/>
          <w:szCs w:val="22"/>
          <w:lang w:val="sr-Cyrl-RS" w:eastAsia="sr-Latn-CS"/>
        </w:rPr>
        <w:tab/>
      </w:r>
      <w:r w:rsidRPr="00457EA8">
        <w:rPr>
          <w:rFonts w:cs="Arial"/>
          <w:sz w:val="22"/>
          <w:szCs w:val="22"/>
          <w:lang w:val="sr-Cyrl-RS" w:eastAsia="sr-Latn-CS"/>
        </w:rPr>
        <w:tab/>
      </w:r>
      <w:r w:rsidRPr="00457EA8">
        <w:rPr>
          <w:rFonts w:cs="Arial"/>
          <w:sz w:val="22"/>
          <w:szCs w:val="22"/>
          <w:lang w:val="sr-Cyrl-RS" w:eastAsia="sr-Latn-CS"/>
        </w:rPr>
        <w:tab/>
      </w:r>
      <w:r w:rsidRPr="00457EA8">
        <w:rPr>
          <w:rFonts w:cs="Arial"/>
          <w:sz w:val="22"/>
          <w:szCs w:val="22"/>
          <w:lang w:val="sr-Cyrl-RS" w:eastAsia="sr-Latn-CS"/>
        </w:rPr>
        <w:tab/>
      </w:r>
      <w:r w:rsidRPr="00457EA8">
        <w:rPr>
          <w:rFonts w:cs="Arial"/>
          <w:sz w:val="22"/>
          <w:szCs w:val="22"/>
          <w:lang w:val="sr-Cyrl-RS" w:eastAsia="sr-Latn-CS"/>
        </w:rPr>
        <w:tab/>
      </w:r>
      <w:r w:rsidRPr="00457EA8">
        <w:rPr>
          <w:rFonts w:cs="Arial"/>
          <w:sz w:val="22"/>
          <w:szCs w:val="22"/>
          <w:lang w:val="sr-Cyrl-RS" w:eastAsia="sr-Latn-CS"/>
        </w:rPr>
        <w:tab/>
      </w:r>
      <w:r w:rsidRPr="00457EA8">
        <w:rPr>
          <w:rFonts w:cs="Arial"/>
          <w:sz w:val="22"/>
          <w:szCs w:val="22"/>
          <w:lang w:val="sr-Cyrl-RS" w:eastAsia="sr-Latn-CS"/>
        </w:rPr>
        <w:tab/>
      </w:r>
      <w:r w:rsidRPr="00457EA8">
        <w:rPr>
          <w:rFonts w:cs="Arial"/>
          <w:sz w:val="22"/>
          <w:szCs w:val="22"/>
          <w:lang w:val="sr-Cyrl-RS" w:eastAsia="sr-Latn-CS"/>
        </w:rPr>
        <w:tab/>
      </w:r>
      <w:r>
        <w:rPr>
          <w:rFonts w:cs="Arial"/>
          <w:sz w:val="22"/>
          <w:szCs w:val="22"/>
          <w:lang w:val="sr-Cyrl-RS" w:eastAsia="sr-Latn-CS"/>
        </w:rPr>
        <w:t xml:space="preserve"> </w:t>
      </w:r>
      <w:r w:rsidRPr="00457EA8">
        <w:rPr>
          <w:rFonts w:cs="Arial"/>
          <w:sz w:val="22"/>
          <w:szCs w:val="22"/>
          <w:lang w:val="sr-Cyrl-RS" w:eastAsia="sr-Latn-CS"/>
        </w:rPr>
        <w:t>0 бодова</w:t>
      </w:r>
    </w:p>
    <w:p w:rsidR="00C81046" w:rsidRPr="0002313B" w:rsidRDefault="00C81046" w:rsidP="00C81046">
      <w:pPr>
        <w:rPr>
          <w:rFonts w:cs="Arial"/>
          <w:sz w:val="22"/>
          <w:szCs w:val="22"/>
          <w:lang w:val="sr-Cyrl-CS" w:eastAsia="sr-Latn-CS"/>
        </w:rPr>
      </w:pPr>
      <w:r w:rsidRPr="0002313B">
        <w:rPr>
          <w:rFonts w:cs="Arial"/>
          <w:sz w:val="22"/>
          <w:szCs w:val="22"/>
          <w:lang w:val="en-GB" w:eastAsia="sr-Latn-CS"/>
        </w:rPr>
        <w:t>1</w:t>
      </w:r>
      <w:r w:rsidRPr="0002313B">
        <w:rPr>
          <w:rFonts w:cs="Arial"/>
          <w:sz w:val="22"/>
          <w:szCs w:val="22"/>
          <w:lang w:val="sr-Cyrl-CS" w:eastAsia="sr-Latn-CS"/>
        </w:rPr>
        <w:t xml:space="preserve"> референц</w:t>
      </w:r>
      <w:r w:rsidRPr="0002313B">
        <w:rPr>
          <w:rFonts w:cs="Arial"/>
          <w:sz w:val="22"/>
          <w:szCs w:val="22"/>
          <w:lang w:val="en-GB" w:eastAsia="sr-Latn-CS"/>
        </w:rPr>
        <w:t>a</w:t>
      </w:r>
      <w:r w:rsidRPr="0002313B">
        <w:rPr>
          <w:rFonts w:cs="Arial"/>
          <w:sz w:val="22"/>
          <w:szCs w:val="22"/>
          <w:lang w:val="sr-Cyrl-CS" w:eastAsia="sr-Latn-CS"/>
        </w:rPr>
        <w:t xml:space="preserve"> </w:t>
      </w:r>
      <w:r w:rsidRPr="0002313B">
        <w:rPr>
          <w:rFonts w:cs="Arial"/>
          <w:sz w:val="22"/>
          <w:szCs w:val="22"/>
          <w:lang w:val="sr-Cyrl-CS" w:eastAsia="sr-Latn-CS"/>
        </w:rPr>
        <w:tab/>
      </w:r>
      <w:r w:rsidRPr="0002313B">
        <w:rPr>
          <w:rFonts w:cs="Arial"/>
          <w:sz w:val="22"/>
          <w:szCs w:val="22"/>
          <w:lang w:val="sr-Cyrl-CS" w:eastAsia="sr-Latn-CS"/>
        </w:rPr>
        <w:tab/>
      </w:r>
      <w:r w:rsidRPr="0002313B">
        <w:rPr>
          <w:rFonts w:cs="Arial"/>
          <w:sz w:val="22"/>
          <w:szCs w:val="22"/>
          <w:lang w:val="sr-Cyrl-CS" w:eastAsia="sr-Latn-CS"/>
        </w:rPr>
        <w:tab/>
      </w:r>
      <w:r w:rsidRPr="0002313B">
        <w:rPr>
          <w:rFonts w:cs="Arial"/>
          <w:sz w:val="22"/>
          <w:szCs w:val="22"/>
          <w:lang w:val="sr-Cyrl-CS" w:eastAsia="sr-Latn-CS"/>
        </w:rPr>
        <w:tab/>
      </w:r>
      <w:r w:rsidRPr="0002313B">
        <w:rPr>
          <w:rFonts w:cs="Arial"/>
          <w:sz w:val="22"/>
          <w:szCs w:val="22"/>
          <w:lang w:val="sr-Cyrl-CS" w:eastAsia="sr-Latn-CS"/>
        </w:rPr>
        <w:tab/>
      </w:r>
      <w:r w:rsidRPr="0002313B">
        <w:rPr>
          <w:rFonts w:cs="Arial"/>
          <w:sz w:val="22"/>
          <w:szCs w:val="22"/>
          <w:lang w:val="sr-Cyrl-CS" w:eastAsia="sr-Latn-CS"/>
        </w:rPr>
        <w:tab/>
      </w:r>
      <w:r w:rsidRPr="0002313B">
        <w:rPr>
          <w:rFonts w:cs="Arial"/>
          <w:sz w:val="22"/>
          <w:szCs w:val="22"/>
          <w:lang w:val="sr-Cyrl-CS" w:eastAsia="sr-Latn-CS"/>
        </w:rPr>
        <w:tab/>
      </w:r>
      <w:r w:rsidRPr="0002313B">
        <w:rPr>
          <w:rFonts w:cs="Arial"/>
          <w:sz w:val="22"/>
          <w:szCs w:val="22"/>
          <w:lang w:val="sr-Cyrl-CS" w:eastAsia="sr-Latn-CS"/>
        </w:rPr>
        <w:tab/>
      </w:r>
      <w:r w:rsidRPr="0002313B">
        <w:rPr>
          <w:rFonts w:cs="Arial"/>
          <w:sz w:val="22"/>
          <w:szCs w:val="22"/>
          <w:lang w:val="sr-Cyrl-CS" w:eastAsia="sr-Latn-CS"/>
        </w:rPr>
        <w:tab/>
        <w:t xml:space="preserve"> 2 бода</w:t>
      </w:r>
    </w:p>
    <w:p w:rsidR="00C81046" w:rsidRPr="0002313B" w:rsidRDefault="00C81046" w:rsidP="00C81046">
      <w:pPr>
        <w:rPr>
          <w:rFonts w:cs="Arial"/>
          <w:sz w:val="22"/>
          <w:szCs w:val="22"/>
          <w:lang w:val="sr-Cyrl-CS" w:eastAsia="sr-Latn-CS"/>
        </w:rPr>
      </w:pPr>
      <w:r w:rsidRPr="0002313B">
        <w:rPr>
          <w:rFonts w:cs="Arial"/>
          <w:sz w:val="22"/>
          <w:szCs w:val="22"/>
          <w:lang w:val="en-GB" w:eastAsia="sr-Latn-CS"/>
        </w:rPr>
        <w:t>2</w:t>
      </w:r>
      <w:r w:rsidRPr="0002313B">
        <w:rPr>
          <w:rFonts w:cs="Arial"/>
          <w:sz w:val="22"/>
          <w:szCs w:val="22"/>
          <w:lang w:val="sr-Cyrl-CS" w:eastAsia="sr-Latn-CS"/>
        </w:rPr>
        <w:t xml:space="preserve"> референц</w:t>
      </w:r>
      <w:r w:rsidRPr="0002313B">
        <w:rPr>
          <w:rFonts w:cs="Arial"/>
          <w:sz w:val="22"/>
          <w:szCs w:val="22"/>
          <w:lang w:val="en-GB" w:eastAsia="sr-Latn-CS"/>
        </w:rPr>
        <w:t>e</w:t>
      </w:r>
      <w:r w:rsidRPr="0002313B">
        <w:rPr>
          <w:rFonts w:cs="Arial"/>
          <w:sz w:val="22"/>
          <w:szCs w:val="22"/>
          <w:lang w:val="sr-Cyrl-CS" w:eastAsia="sr-Latn-CS"/>
        </w:rPr>
        <w:tab/>
      </w:r>
      <w:r w:rsidR="00BE10CF" w:rsidRPr="0002313B">
        <w:rPr>
          <w:rFonts w:cs="Arial"/>
          <w:sz w:val="22"/>
          <w:szCs w:val="22"/>
          <w:lang w:val="sr-Cyrl-CS" w:eastAsia="sr-Latn-CS"/>
        </w:rPr>
        <w:t>и више</w:t>
      </w:r>
      <w:r w:rsidR="00BE10CF" w:rsidRPr="0002313B">
        <w:rPr>
          <w:rFonts w:cs="Arial"/>
          <w:sz w:val="22"/>
          <w:szCs w:val="22"/>
          <w:lang w:val="sr-Cyrl-CS" w:eastAsia="sr-Latn-CS"/>
        </w:rPr>
        <w:tab/>
      </w:r>
      <w:r w:rsidR="00BE10CF" w:rsidRPr="0002313B">
        <w:rPr>
          <w:rFonts w:cs="Arial"/>
          <w:sz w:val="22"/>
          <w:szCs w:val="22"/>
          <w:lang w:val="sr-Cyrl-CS" w:eastAsia="sr-Latn-CS"/>
        </w:rPr>
        <w:tab/>
      </w:r>
      <w:r w:rsidR="00BE10CF" w:rsidRPr="0002313B">
        <w:rPr>
          <w:rFonts w:cs="Arial"/>
          <w:sz w:val="22"/>
          <w:szCs w:val="22"/>
          <w:lang w:val="sr-Cyrl-CS" w:eastAsia="sr-Latn-CS"/>
        </w:rPr>
        <w:tab/>
      </w:r>
      <w:r w:rsidR="00BE10CF" w:rsidRPr="0002313B">
        <w:rPr>
          <w:rFonts w:cs="Arial"/>
          <w:sz w:val="22"/>
          <w:szCs w:val="22"/>
          <w:lang w:val="sr-Cyrl-CS" w:eastAsia="sr-Latn-CS"/>
        </w:rPr>
        <w:tab/>
      </w:r>
      <w:r w:rsidR="00BE10CF" w:rsidRPr="0002313B">
        <w:rPr>
          <w:rFonts w:cs="Arial"/>
          <w:sz w:val="22"/>
          <w:szCs w:val="22"/>
          <w:lang w:val="sr-Cyrl-CS" w:eastAsia="sr-Latn-CS"/>
        </w:rPr>
        <w:tab/>
      </w:r>
      <w:r w:rsidR="00BE10CF" w:rsidRPr="0002313B">
        <w:rPr>
          <w:rFonts w:cs="Arial"/>
          <w:sz w:val="22"/>
          <w:szCs w:val="22"/>
          <w:lang w:val="sr-Cyrl-CS" w:eastAsia="sr-Latn-CS"/>
        </w:rPr>
        <w:tab/>
      </w:r>
      <w:r w:rsidR="00BE10CF" w:rsidRPr="0002313B">
        <w:rPr>
          <w:rFonts w:cs="Arial"/>
          <w:sz w:val="22"/>
          <w:szCs w:val="22"/>
          <w:lang w:val="sr-Cyrl-CS" w:eastAsia="sr-Latn-CS"/>
        </w:rPr>
        <w:tab/>
        <w:t xml:space="preserve"> </w:t>
      </w:r>
      <w:r w:rsidRPr="0002313B">
        <w:rPr>
          <w:rFonts w:cs="Arial"/>
          <w:sz w:val="22"/>
          <w:szCs w:val="22"/>
          <w:lang w:val="sr-Cyrl-RS" w:eastAsia="sr-Latn-CS"/>
        </w:rPr>
        <w:t>4</w:t>
      </w:r>
      <w:r w:rsidRPr="0002313B">
        <w:rPr>
          <w:rFonts w:cs="Arial"/>
          <w:sz w:val="22"/>
          <w:szCs w:val="22"/>
          <w:lang w:val="sr-Cyrl-CS" w:eastAsia="sr-Latn-CS"/>
        </w:rPr>
        <w:t xml:space="preserve"> бодова</w:t>
      </w:r>
    </w:p>
    <w:p w:rsidR="00C81046" w:rsidRPr="0002313B" w:rsidRDefault="00C81046" w:rsidP="00C81046">
      <w:pPr>
        <w:jc w:val="both"/>
        <w:rPr>
          <w:rFonts w:cs="Arial"/>
          <w:sz w:val="22"/>
          <w:szCs w:val="22"/>
          <w:lang w:val="sr-Cyrl-CS" w:eastAsia="sr-Latn-CS"/>
        </w:rPr>
      </w:pPr>
    </w:p>
    <w:p w:rsidR="00C81046" w:rsidRPr="0002313B" w:rsidRDefault="00C81046" w:rsidP="00C81046">
      <w:pPr>
        <w:jc w:val="both"/>
        <w:rPr>
          <w:rFonts w:cs="Arial"/>
          <w:sz w:val="22"/>
          <w:szCs w:val="22"/>
          <w:lang w:val="sr-Cyrl-RS"/>
        </w:rPr>
      </w:pPr>
      <w:r w:rsidRPr="0002313B">
        <w:rPr>
          <w:rFonts w:cs="Arial"/>
          <w:sz w:val="22"/>
          <w:szCs w:val="22"/>
          <w:lang w:val="sr-Cyrl-CS"/>
        </w:rPr>
        <w:t>И</w:t>
      </w:r>
      <w:r w:rsidRPr="0002313B">
        <w:rPr>
          <w:rFonts w:cs="Arial"/>
          <w:sz w:val="22"/>
          <w:szCs w:val="22"/>
          <w:vertAlign w:val="subscript"/>
          <w:lang w:val="sr-Cyrl-CS"/>
        </w:rPr>
        <w:t>п5</w:t>
      </w:r>
      <w:r w:rsidRPr="0002313B">
        <w:rPr>
          <w:rFonts w:cs="Arial"/>
          <w:sz w:val="22"/>
          <w:szCs w:val="22"/>
          <w:lang w:val="sr-Cyrl-CS"/>
        </w:rPr>
        <w:t xml:space="preserve"> – одговорни пројектант, дипл.инж. </w:t>
      </w:r>
      <w:r w:rsidR="00BE10CF" w:rsidRPr="0002313B">
        <w:rPr>
          <w:rFonts w:cs="Arial"/>
          <w:sz w:val="22"/>
          <w:szCs w:val="22"/>
          <w:lang w:val="sr-Cyrl-RS"/>
        </w:rPr>
        <w:t>саобраћаја</w:t>
      </w:r>
      <w:r w:rsidRPr="0002313B">
        <w:rPr>
          <w:rFonts w:cs="Arial"/>
          <w:sz w:val="22"/>
          <w:szCs w:val="22"/>
          <w:lang w:val="sr-Cyrl-CS"/>
        </w:rPr>
        <w:t xml:space="preserve"> </w:t>
      </w:r>
      <w:r w:rsidRPr="0002313B">
        <w:rPr>
          <w:rFonts w:cs="Arial"/>
          <w:sz w:val="22"/>
          <w:szCs w:val="22"/>
          <w:lang w:val="sr-Cyrl-RS"/>
        </w:rPr>
        <w:t>са</w:t>
      </w:r>
      <w:r w:rsidRPr="0002313B">
        <w:rPr>
          <w:rFonts w:cs="Arial"/>
          <w:sz w:val="22"/>
          <w:szCs w:val="22"/>
          <w:lang w:val="sr-Cyrl-CS"/>
        </w:rPr>
        <w:t xml:space="preserve"> лиценц</w:t>
      </w:r>
      <w:r w:rsidRPr="0002313B">
        <w:rPr>
          <w:rFonts w:cs="Arial"/>
          <w:sz w:val="22"/>
          <w:szCs w:val="22"/>
          <w:lang w:val="sr-Cyrl-RS"/>
        </w:rPr>
        <w:t>ом</w:t>
      </w:r>
      <w:r w:rsidRPr="0002313B">
        <w:rPr>
          <w:rFonts w:cs="Arial"/>
          <w:sz w:val="22"/>
          <w:szCs w:val="22"/>
          <w:lang w:val="sr-Cyrl-CS"/>
        </w:rPr>
        <w:t xml:space="preserve"> ИКС </w:t>
      </w:r>
      <w:r w:rsidR="00BE10CF" w:rsidRPr="0002313B">
        <w:rPr>
          <w:rFonts w:cs="Arial"/>
          <w:sz w:val="22"/>
          <w:szCs w:val="22"/>
          <w:lang w:val="sr-Cyrl-CS"/>
        </w:rPr>
        <w:t>370</w:t>
      </w:r>
      <w:r w:rsidRPr="0002313B">
        <w:rPr>
          <w:rFonts w:cs="Arial"/>
          <w:sz w:val="22"/>
          <w:szCs w:val="22"/>
          <w:lang w:val="sr-Cyrl-RS"/>
        </w:rPr>
        <w:t xml:space="preserve"> (или са одговарајућом лиценцом државе из које долази)</w:t>
      </w:r>
    </w:p>
    <w:p w:rsidR="00C81046" w:rsidRPr="0002313B" w:rsidRDefault="00C81046" w:rsidP="00C81046">
      <w:pPr>
        <w:jc w:val="both"/>
        <w:rPr>
          <w:rFonts w:cs="Arial"/>
          <w:sz w:val="22"/>
          <w:szCs w:val="22"/>
          <w:lang w:val="sr-Cyrl-RS"/>
        </w:rPr>
      </w:pPr>
      <w:r w:rsidRPr="0002313B">
        <w:rPr>
          <w:rFonts w:cs="Arial"/>
          <w:sz w:val="22"/>
          <w:szCs w:val="22"/>
          <w:lang w:val="sr-Cyrl-CS"/>
        </w:rPr>
        <w:t xml:space="preserve">Искуство у изради инвестиционо-техничке документације за </w:t>
      </w:r>
      <w:r w:rsidRPr="0002313B">
        <w:rPr>
          <w:rFonts w:cs="Arial"/>
          <w:sz w:val="22"/>
          <w:szCs w:val="22"/>
          <w:lang w:val="sr-Cyrl-RS"/>
        </w:rPr>
        <w:t xml:space="preserve">инфраструктурне објекте, анализу саобараћајница и транспорта опреме </w:t>
      </w:r>
      <w:r w:rsidRPr="0002313B">
        <w:rPr>
          <w:rFonts w:cs="Arial"/>
          <w:sz w:val="22"/>
          <w:szCs w:val="22"/>
          <w:lang w:val="sr-Cyrl-CS"/>
        </w:rPr>
        <w:t>оцењује се према броју извршених ових услуга на следећи начин:</w:t>
      </w:r>
    </w:p>
    <w:p w:rsidR="00C81046" w:rsidRPr="0002313B" w:rsidRDefault="00C81046" w:rsidP="00C81046">
      <w:pPr>
        <w:jc w:val="both"/>
        <w:rPr>
          <w:rFonts w:cs="Arial"/>
          <w:sz w:val="22"/>
          <w:szCs w:val="22"/>
          <w:lang w:val="sr-Cyrl-RS"/>
        </w:rPr>
      </w:pPr>
    </w:p>
    <w:p w:rsidR="00BD0836" w:rsidRPr="00BD0836" w:rsidRDefault="00BD0836" w:rsidP="00C81046">
      <w:pPr>
        <w:rPr>
          <w:rFonts w:cs="Arial"/>
          <w:sz w:val="22"/>
          <w:szCs w:val="22"/>
          <w:lang w:val="sr-Cyrl-RS" w:eastAsia="sr-Latn-CS"/>
        </w:rPr>
      </w:pPr>
      <w:r w:rsidRPr="00BD0836">
        <w:rPr>
          <w:rFonts w:cs="Arial"/>
          <w:sz w:val="22"/>
          <w:szCs w:val="22"/>
          <w:lang w:val="sr-Cyrl-RS" w:eastAsia="sr-Latn-CS"/>
        </w:rPr>
        <w:t>0 референци</w:t>
      </w:r>
      <w:r w:rsidRPr="00BD0836">
        <w:rPr>
          <w:rFonts w:cs="Arial"/>
          <w:sz w:val="22"/>
          <w:szCs w:val="22"/>
          <w:lang w:val="sr-Cyrl-RS" w:eastAsia="sr-Latn-CS"/>
        </w:rPr>
        <w:tab/>
      </w:r>
      <w:r w:rsidRPr="00BD0836">
        <w:rPr>
          <w:rFonts w:cs="Arial"/>
          <w:sz w:val="22"/>
          <w:szCs w:val="22"/>
          <w:lang w:val="sr-Cyrl-RS" w:eastAsia="sr-Latn-CS"/>
        </w:rPr>
        <w:tab/>
      </w:r>
      <w:r w:rsidRPr="00BD0836">
        <w:rPr>
          <w:rFonts w:cs="Arial"/>
          <w:sz w:val="22"/>
          <w:szCs w:val="22"/>
          <w:lang w:val="sr-Cyrl-RS" w:eastAsia="sr-Latn-CS"/>
        </w:rPr>
        <w:tab/>
      </w:r>
      <w:r w:rsidRPr="00BD0836">
        <w:rPr>
          <w:rFonts w:cs="Arial"/>
          <w:sz w:val="22"/>
          <w:szCs w:val="22"/>
          <w:lang w:val="sr-Cyrl-RS" w:eastAsia="sr-Latn-CS"/>
        </w:rPr>
        <w:tab/>
      </w:r>
      <w:r w:rsidRPr="00BD0836">
        <w:rPr>
          <w:rFonts w:cs="Arial"/>
          <w:sz w:val="22"/>
          <w:szCs w:val="22"/>
          <w:lang w:val="sr-Cyrl-RS" w:eastAsia="sr-Latn-CS"/>
        </w:rPr>
        <w:tab/>
      </w:r>
      <w:r>
        <w:rPr>
          <w:rFonts w:cs="Arial"/>
          <w:sz w:val="22"/>
          <w:szCs w:val="22"/>
          <w:lang w:val="sr-Cyrl-RS" w:eastAsia="sr-Latn-CS"/>
        </w:rPr>
        <w:tab/>
      </w:r>
      <w:r>
        <w:rPr>
          <w:rFonts w:cs="Arial"/>
          <w:sz w:val="22"/>
          <w:szCs w:val="22"/>
          <w:lang w:val="sr-Cyrl-RS" w:eastAsia="sr-Latn-CS"/>
        </w:rPr>
        <w:tab/>
      </w:r>
      <w:r>
        <w:rPr>
          <w:rFonts w:cs="Arial"/>
          <w:sz w:val="22"/>
          <w:szCs w:val="22"/>
          <w:lang w:val="sr-Cyrl-RS" w:eastAsia="sr-Latn-CS"/>
        </w:rPr>
        <w:tab/>
      </w:r>
      <w:r>
        <w:rPr>
          <w:rFonts w:cs="Arial"/>
          <w:sz w:val="22"/>
          <w:szCs w:val="22"/>
          <w:lang w:val="sr-Cyrl-RS" w:eastAsia="sr-Latn-CS"/>
        </w:rPr>
        <w:tab/>
        <w:t xml:space="preserve">  </w:t>
      </w:r>
      <w:r w:rsidRPr="00BD0836">
        <w:rPr>
          <w:rFonts w:cs="Arial"/>
          <w:sz w:val="22"/>
          <w:szCs w:val="22"/>
          <w:lang w:val="sr-Cyrl-RS" w:eastAsia="sr-Latn-CS"/>
        </w:rPr>
        <w:t>0 бодова</w:t>
      </w:r>
    </w:p>
    <w:p w:rsidR="00C81046" w:rsidRPr="0002313B" w:rsidRDefault="00C81046" w:rsidP="00C81046">
      <w:pPr>
        <w:rPr>
          <w:rFonts w:cs="Arial"/>
          <w:sz w:val="22"/>
          <w:szCs w:val="22"/>
          <w:lang w:val="sr-Cyrl-CS" w:eastAsia="sr-Latn-CS"/>
        </w:rPr>
      </w:pPr>
      <w:r w:rsidRPr="0002313B">
        <w:rPr>
          <w:rFonts w:cs="Arial"/>
          <w:sz w:val="22"/>
          <w:szCs w:val="22"/>
          <w:lang w:val="en-GB" w:eastAsia="sr-Latn-CS"/>
        </w:rPr>
        <w:t>1</w:t>
      </w:r>
      <w:r w:rsidRPr="0002313B">
        <w:rPr>
          <w:rFonts w:cs="Arial"/>
          <w:sz w:val="22"/>
          <w:szCs w:val="22"/>
          <w:lang w:val="sr-Cyrl-CS" w:eastAsia="sr-Latn-CS"/>
        </w:rPr>
        <w:t xml:space="preserve"> референц</w:t>
      </w:r>
      <w:r w:rsidRPr="0002313B">
        <w:rPr>
          <w:rFonts w:cs="Arial"/>
          <w:sz w:val="22"/>
          <w:szCs w:val="22"/>
          <w:lang w:val="en-GB" w:eastAsia="sr-Latn-CS"/>
        </w:rPr>
        <w:t>a</w:t>
      </w:r>
      <w:r w:rsidR="00BD0836">
        <w:rPr>
          <w:rFonts w:cs="Arial"/>
          <w:sz w:val="22"/>
          <w:szCs w:val="22"/>
          <w:lang w:val="sr-Cyrl-CS" w:eastAsia="sr-Latn-CS"/>
        </w:rPr>
        <w:t xml:space="preserve"> </w:t>
      </w:r>
      <w:r w:rsidR="00BD0836">
        <w:rPr>
          <w:rFonts w:cs="Arial"/>
          <w:sz w:val="22"/>
          <w:szCs w:val="22"/>
          <w:lang w:val="sr-Cyrl-CS" w:eastAsia="sr-Latn-CS"/>
        </w:rPr>
        <w:tab/>
      </w:r>
      <w:r w:rsidR="00BD0836">
        <w:rPr>
          <w:rFonts w:cs="Arial"/>
          <w:sz w:val="22"/>
          <w:szCs w:val="22"/>
          <w:lang w:val="sr-Cyrl-CS" w:eastAsia="sr-Latn-CS"/>
        </w:rPr>
        <w:tab/>
      </w:r>
      <w:r w:rsidR="00BD0836">
        <w:rPr>
          <w:rFonts w:cs="Arial"/>
          <w:sz w:val="22"/>
          <w:szCs w:val="22"/>
          <w:lang w:val="sr-Cyrl-CS" w:eastAsia="sr-Latn-CS"/>
        </w:rPr>
        <w:tab/>
      </w:r>
      <w:r w:rsidR="00BD0836">
        <w:rPr>
          <w:rFonts w:cs="Arial"/>
          <w:sz w:val="22"/>
          <w:szCs w:val="22"/>
          <w:lang w:val="sr-Cyrl-CS" w:eastAsia="sr-Latn-CS"/>
        </w:rPr>
        <w:tab/>
      </w:r>
      <w:r w:rsidR="00BD0836">
        <w:rPr>
          <w:rFonts w:cs="Arial"/>
          <w:sz w:val="22"/>
          <w:szCs w:val="22"/>
          <w:lang w:val="sr-Cyrl-CS" w:eastAsia="sr-Latn-CS"/>
        </w:rPr>
        <w:tab/>
      </w:r>
      <w:r w:rsidR="00BD0836">
        <w:rPr>
          <w:rFonts w:cs="Arial"/>
          <w:sz w:val="22"/>
          <w:szCs w:val="22"/>
          <w:lang w:val="sr-Cyrl-CS" w:eastAsia="sr-Latn-CS"/>
        </w:rPr>
        <w:tab/>
      </w:r>
      <w:r w:rsidR="00BD0836">
        <w:rPr>
          <w:rFonts w:cs="Arial"/>
          <w:sz w:val="22"/>
          <w:szCs w:val="22"/>
          <w:lang w:val="sr-Cyrl-CS" w:eastAsia="sr-Latn-CS"/>
        </w:rPr>
        <w:tab/>
      </w:r>
      <w:r w:rsidR="00BD0836">
        <w:rPr>
          <w:rFonts w:cs="Arial"/>
          <w:sz w:val="22"/>
          <w:szCs w:val="22"/>
          <w:lang w:val="sr-Cyrl-CS" w:eastAsia="sr-Latn-CS"/>
        </w:rPr>
        <w:tab/>
      </w:r>
      <w:r w:rsidR="00BD0836">
        <w:rPr>
          <w:rFonts w:cs="Arial"/>
          <w:sz w:val="22"/>
          <w:szCs w:val="22"/>
          <w:lang w:val="sr-Cyrl-CS" w:eastAsia="sr-Latn-CS"/>
        </w:rPr>
        <w:tab/>
        <w:t xml:space="preserve"> </w:t>
      </w:r>
      <w:r w:rsidRPr="0002313B">
        <w:rPr>
          <w:rFonts w:cs="Arial"/>
          <w:sz w:val="22"/>
          <w:szCs w:val="22"/>
          <w:lang w:val="sr-Cyrl-CS" w:eastAsia="sr-Latn-CS"/>
        </w:rPr>
        <w:t xml:space="preserve"> </w:t>
      </w:r>
      <w:r w:rsidRPr="0002313B">
        <w:rPr>
          <w:rFonts w:cs="Arial"/>
          <w:sz w:val="22"/>
          <w:szCs w:val="22"/>
          <w:lang w:val="sr-Cyrl-RS" w:eastAsia="sr-Latn-CS"/>
        </w:rPr>
        <w:t>1</w:t>
      </w:r>
      <w:r w:rsidR="00F72FFB" w:rsidRPr="0002313B">
        <w:rPr>
          <w:rFonts w:cs="Arial"/>
          <w:sz w:val="22"/>
          <w:szCs w:val="22"/>
          <w:lang w:val="sr-Cyrl-CS" w:eastAsia="sr-Latn-CS"/>
        </w:rPr>
        <w:t xml:space="preserve"> бод</w:t>
      </w:r>
    </w:p>
    <w:p w:rsidR="00C81046" w:rsidRPr="0002313B" w:rsidRDefault="00C81046" w:rsidP="00A55DBE">
      <w:pPr>
        <w:rPr>
          <w:rFonts w:cs="Arial"/>
          <w:sz w:val="22"/>
          <w:szCs w:val="22"/>
          <w:lang w:val="sr-Cyrl-CS" w:eastAsia="sr-Latn-CS"/>
        </w:rPr>
      </w:pPr>
      <w:r w:rsidRPr="0002313B">
        <w:rPr>
          <w:rFonts w:cs="Arial"/>
          <w:sz w:val="22"/>
          <w:szCs w:val="22"/>
          <w:lang w:val="en-GB" w:eastAsia="sr-Latn-CS"/>
        </w:rPr>
        <w:t>2</w:t>
      </w:r>
      <w:r w:rsidRPr="0002313B">
        <w:rPr>
          <w:rFonts w:cs="Arial"/>
          <w:sz w:val="22"/>
          <w:szCs w:val="22"/>
          <w:lang w:val="sr-Cyrl-CS" w:eastAsia="sr-Latn-CS"/>
        </w:rPr>
        <w:t xml:space="preserve"> референц</w:t>
      </w:r>
      <w:r w:rsidRPr="0002313B">
        <w:rPr>
          <w:rFonts w:cs="Arial"/>
          <w:sz w:val="22"/>
          <w:szCs w:val="22"/>
          <w:lang w:val="en-GB" w:eastAsia="sr-Latn-CS"/>
        </w:rPr>
        <w:t>e</w:t>
      </w:r>
      <w:r w:rsidRPr="0002313B">
        <w:rPr>
          <w:rFonts w:cs="Arial"/>
          <w:sz w:val="22"/>
          <w:szCs w:val="22"/>
          <w:lang w:val="sr-Cyrl-RS" w:eastAsia="sr-Latn-CS"/>
        </w:rPr>
        <w:t xml:space="preserve"> и више</w:t>
      </w:r>
      <w:r w:rsidR="00BD0836">
        <w:rPr>
          <w:rFonts w:cs="Arial"/>
          <w:sz w:val="22"/>
          <w:szCs w:val="22"/>
          <w:lang w:val="sr-Cyrl-CS" w:eastAsia="sr-Latn-CS"/>
        </w:rPr>
        <w:tab/>
      </w:r>
      <w:r w:rsidR="00BD0836">
        <w:rPr>
          <w:rFonts w:cs="Arial"/>
          <w:sz w:val="22"/>
          <w:szCs w:val="22"/>
          <w:lang w:val="sr-Cyrl-CS" w:eastAsia="sr-Latn-CS"/>
        </w:rPr>
        <w:tab/>
      </w:r>
      <w:r w:rsidR="00BD0836">
        <w:rPr>
          <w:rFonts w:cs="Arial"/>
          <w:sz w:val="22"/>
          <w:szCs w:val="22"/>
          <w:lang w:val="sr-Cyrl-CS" w:eastAsia="sr-Latn-CS"/>
        </w:rPr>
        <w:tab/>
      </w:r>
      <w:r w:rsidR="00BD0836">
        <w:rPr>
          <w:rFonts w:cs="Arial"/>
          <w:sz w:val="22"/>
          <w:szCs w:val="22"/>
          <w:lang w:val="sr-Cyrl-CS" w:eastAsia="sr-Latn-CS"/>
        </w:rPr>
        <w:tab/>
      </w:r>
      <w:r w:rsidR="00BD0836">
        <w:rPr>
          <w:rFonts w:cs="Arial"/>
          <w:sz w:val="22"/>
          <w:szCs w:val="22"/>
          <w:lang w:val="sr-Cyrl-CS" w:eastAsia="sr-Latn-CS"/>
        </w:rPr>
        <w:tab/>
      </w:r>
      <w:r w:rsidR="00BD0836">
        <w:rPr>
          <w:rFonts w:cs="Arial"/>
          <w:sz w:val="22"/>
          <w:szCs w:val="22"/>
          <w:lang w:val="sr-Cyrl-CS" w:eastAsia="sr-Latn-CS"/>
        </w:rPr>
        <w:tab/>
      </w:r>
      <w:r w:rsidR="00BD0836">
        <w:rPr>
          <w:rFonts w:cs="Arial"/>
          <w:sz w:val="22"/>
          <w:szCs w:val="22"/>
          <w:lang w:val="sr-Cyrl-CS" w:eastAsia="sr-Latn-CS"/>
        </w:rPr>
        <w:tab/>
        <w:t xml:space="preserve">             </w:t>
      </w:r>
      <w:r w:rsidRPr="0002313B">
        <w:rPr>
          <w:rFonts w:cs="Arial"/>
          <w:sz w:val="22"/>
          <w:szCs w:val="22"/>
          <w:lang w:val="sr-Cyrl-CS" w:eastAsia="sr-Latn-CS"/>
        </w:rPr>
        <w:t xml:space="preserve"> </w:t>
      </w:r>
      <w:r w:rsidRPr="0002313B">
        <w:rPr>
          <w:rFonts w:cs="Arial"/>
          <w:sz w:val="22"/>
          <w:szCs w:val="22"/>
          <w:lang w:val="sr-Cyrl-RS" w:eastAsia="sr-Latn-CS"/>
        </w:rPr>
        <w:t>2</w:t>
      </w:r>
      <w:r w:rsidRPr="0002313B">
        <w:rPr>
          <w:rFonts w:cs="Arial"/>
          <w:sz w:val="22"/>
          <w:szCs w:val="22"/>
          <w:lang w:val="sr-Cyrl-CS" w:eastAsia="sr-Latn-CS"/>
        </w:rPr>
        <w:t xml:space="preserve"> бода</w:t>
      </w:r>
    </w:p>
    <w:p w:rsidR="00C81046" w:rsidRPr="0002313B" w:rsidRDefault="00C81046" w:rsidP="00C81046">
      <w:pPr>
        <w:jc w:val="both"/>
        <w:rPr>
          <w:rFonts w:cs="Arial"/>
          <w:sz w:val="22"/>
          <w:szCs w:val="22"/>
          <w:lang w:val="sr-Cyrl-CS" w:eastAsia="sr-Latn-CS"/>
        </w:rPr>
      </w:pPr>
    </w:p>
    <w:p w:rsidR="00C81046" w:rsidRPr="0002313B" w:rsidRDefault="00C81046" w:rsidP="00C81046">
      <w:pPr>
        <w:jc w:val="both"/>
        <w:rPr>
          <w:rFonts w:cs="Arial"/>
          <w:sz w:val="22"/>
          <w:szCs w:val="22"/>
          <w:lang w:val="sr-Cyrl-RS"/>
        </w:rPr>
      </w:pPr>
      <w:r w:rsidRPr="0002313B">
        <w:rPr>
          <w:rFonts w:cs="Arial"/>
          <w:sz w:val="22"/>
          <w:szCs w:val="22"/>
          <w:lang w:val="sr-Cyrl-CS"/>
        </w:rPr>
        <w:t>И</w:t>
      </w:r>
      <w:r w:rsidRPr="0002313B">
        <w:rPr>
          <w:rFonts w:cs="Arial"/>
          <w:sz w:val="22"/>
          <w:szCs w:val="22"/>
          <w:vertAlign w:val="subscript"/>
          <w:lang w:val="sr-Cyrl-CS"/>
        </w:rPr>
        <w:t>п6</w:t>
      </w:r>
      <w:r w:rsidRPr="0002313B">
        <w:rPr>
          <w:rFonts w:cs="Arial"/>
          <w:sz w:val="22"/>
          <w:szCs w:val="22"/>
          <w:lang w:val="sr-Cyrl-CS"/>
        </w:rPr>
        <w:t xml:space="preserve"> –дипломирани инжењер</w:t>
      </w:r>
      <w:r w:rsidRPr="0002313B">
        <w:rPr>
          <w:rFonts w:cs="Arial"/>
          <w:sz w:val="22"/>
          <w:szCs w:val="22"/>
          <w:lang w:val="sr-Cyrl-RS"/>
        </w:rPr>
        <w:t xml:space="preserve"> геодезије са лиценцом ИКС 372 (или са одговарајућом лиценцом државе из које долази)</w:t>
      </w:r>
    </w:p>
    <w:p w:rsidR="00C81046" w:rsidRPr="0002313B" w:rsidRDefault="00C81046" w:rsidP="00C81046">
      <w:pPr>
        <w:jc w:val="both"/>
        <w:rPr>
          <w:rFonts w:cs="Arial"/>
          <w:sz w:val="22"/>
          <w:szCs w:val="22"/>
          <w:lang w:val="sr-Cyrl-RS"/>
        </w:rPr>
      </w:pPr>
      <w:r w:rsidRPr="0002313B">
        <w:rPr>
          <w:rFonts w:cs="Arial"/>
          <w:sz w:val="22"/>
          <w:szCs w:val="22"/>
          <w:lang w:val="sr-Cyrl-CS"/>
        </w:rPr>
        <w:t>Искуство у  израд</w:t>
      </w:r>
      <w:r w:rsidRPr="0002313B">
        <w:rPr>
          <w:rFonts w:cs="Arial"/>
          <w:sz w:val="22"/>
          <w:szCs w:val="22"/>
          <w:lang w:val="sr-Cyrl-RS"/>
        </w:rPr>
        <w:t>и</w:t>
      </w:r>
      <w:r w:rsidRPr="0002313B">
        <w:rPr>
          <w:rFonts w:cs="Arial"/>
          <w:sz w:val="22"/>
          <w:szCs w:val="22"/>
          <w:lang w:val="sr-Cyrl-CS"/>
        </w:rPr>
        <w:t xml:space="preserve"> </w:t>
      </w:r>
      <w:r w:rsidRPr="0002313B">
        <w:rPr>
          <w:rFonts w:cs="Arial"/>
          <w:sz w:val="22"/>
          <w:szCs w:val="22"/>
          <w:lang w:val="sr-Cyrl-RS"/>
        </w:rPr>
        <w:t xml:space="preserve">годетских подлога за израду инвестиционо – техничке </w:t>
      </w:r>
      <w:r w:rsidRPr="0002313B">
        <w:rPr>
          <w:rFonts w:cs="Arial"/>
          <w:sz w:val="22"/>
          <w:szCs w:val="22"/>
          <w:lang w:val="sr-Cyrl-CS"/>
        </w:rPr>
        <w:t xml:space="preserve"> документације</w:t>
      </w:r>
      <w:r w:rsidRPr="0002313B">
        <w:rPr>
          <w:rFonts w:cs="Arial"/>
          <w:sz w:val="22"/>
          <w:szCs w:val="22"/>
          <w:lang w:val="sr-Cyrl-RS"/>
        </w:rPr>
        <w:t xml:space="preserve"> за изградњу </w:t>
      </w:r>
      <w:r w:rsidR="009A496E" w:rsidRPr="0002313B">
        <w:rPr>
          <w:rFonts w:cs="Arial"/>
          <w:sz w:val="22"/>
          <w:szCs w:val="22"/>
          <w:lang w:val="sr-Cyrl-RS"/>
        </w:rPr>
        <w:t>енергетских</w:t>
      </w:r>
      <w:r w:rsidRPr="0002313B">
        <w:rPr>
          <w:rFonts w:cs="Arial"/>
          <w:sz w:val="22"/>
          <w:szCs w:val="22"/>
          <w:lang w:val="sr-Cyrl-RS"/>
        </w:rPr>
        <w:t xml:space="preserve"> објеката</w:t>
      </w:r>
      <w:r w:rsidRPr="0002313B">
        <w:rPr>
          <w:rFonts w:cs="Arial"/>
          <w:sz w:val="22"/>
          <w:szCs w:val="22"/>
          <w:lang w:val="sr-Cyrl-CS"/>
        </w:rPr>
        <w:t xml:space="preserve"> оцењује се према броју извршених ових услуга на следећи начин:</w:t>
      </w:r>
    </w:p>
    <w:p w:rsidR="00C81046" w:rsidRPr="0002313B" w:rsidRDefault="00C81046" w:rsidP="00C81046">
      <w:pPr>
        <w:jc w:val="both"/>
        <w:rPr>
          <w:rFonts w:cs="Arial"/>
          <w:sz w:val="22"/>
          <w:szCs w:val="22"/>
          <w:lang w:val="sr-Cyrl-RS"/>
        </w:rPr>
      </w:pPr>
    </w:p>
    <w:p w:rsidR="00BD0836" w:rsidRDefault="00BD0836" w:rsidP="00C81046">
      <w:pPr>
        <w:rPr>
          <w:rFonts w:cs="Arial"/>
          <w:sz w:val="22"/>
          <w:szCs w:val="22"/>
          <w:lang w:val="en-GB" w:eastAsia="sr-Latn-CS"/>
        </w:rPr>
      </w:pPr>
      <w:r w:rsidRPr="00BD0836">
        <w:rPr>
          <w:rFonts w:cs="Arial"/>
          <w:sz w:val="22"/>
          <w:szCs w:val="22"/>
          <w:lang w:val="en-GB" w:eastAsia="sr-Latn-CS"/>
        </w:rPr>
        <w:t>0 референци</w:t>
      </w:r>
      <w:r w:rsidRPr="00BD0836">
        <w:rPr>
          <w:rFonts w:cs="Arial"/>
          <w:sz w:val="22"/>
          <w:szCs w:val="22"/>
          <w:lang w:val="en-GB" w:eastAsia="sr-Latn-CS"/>
        </w:rPr>
        <w:tab/>
      </w:r>
      <w:r w:rsidRPr="00BD0836">
        <w:rPr>
          <w:rFonts w:cs="Arial"/>
          <w:sz w:val="22"/>
          <w:szCs w:val="22"/>
          <w:lang w:val="en-GB" w:eastAsia="sr-Latn-CS"/>
        </w:rPr>
        <w:tab/>
      </w:r>
      <w:r w:rsidRPr="00BD0836">
        <w:rPr>
          <w:rFonts w:cs="Arial"/>
          <w:sz w:val="22"/>
          <w:szCs w:val="22"/>
          <w:lang w:val="en-GB" w:eastAsia="sr-Latn-CS"/>
        </w:rPr>
        <w:tab/>
      </w:r>
      <w:r w:rsidRPr="00BD0836">
        <w:rPr>
          <w:rFonts w:cs="Arial"/>
          <w:sz w:val="22"/>
          <w:szCs w:val="22"/>
          <w:lang w:val="en-GB" w:eastAsia="sr-Latn-CS"/>
        </w:rPr>
        <w:tab/>
      </w:r>
      <w:r w:rsidRPr="00BD0836">
        <w:rPr>
          <w:rFonts w:cs="Arial"/>
          <w:sz w:val="22"/>
          <w:szCs w:val="22"/>
          <w:lang w:val="en-GB" w:eastAsia="sr-Latn-CS"/>
        </w:rPr>
        <w:tab/>
      </w:r>
      <w:r w:rsidRPr="00BD0836">
        <w:rPr>
          <w:rFonts w:cs="Arial"/>
          <w:sz w:val="22"/>
          <w:szCs w:val="22"/>
          <w:lang w:val="en-GB" w:eastAsia="sr-Latn-CS"/>
        </w:rPr>
        <w:tab/>
      </w:r>
      <w:r w:rsidRPr="00BD0836">
        <w:rPr>
          <w:rFonts w:cs="Arial"/>
          <w:sz w:val="22"/>
          <w:szCs w:val="22"/>
          <w:lang w:val="en-GB" w:eastAsia="sr-Latn-CS"/>
        </w:rPr>
        <w:tab/>
      </w:r>
      <w:r w:rsidRPr="00BD0836">
        <w:rPr>
          <w:rFonts w:cs="Arial"/>
          <w:sz w:val="22"/>
          <w:szCs w:val="22"/>
          <w:lang w:val="en-GB" w:eastAsia="sr-Latn-CS"/>
        </w:rPr>
        <w:tab/>
      </w:r>
      <w:r w:rsidRPr="00BD0836">
        <w:rPr>
          <w:rFonts w:cs="Arial"/>
          <w:sz w:val="22"/>
          <w:szCs w:val="22"/>
          <w:lang w:val="en-GB" w:eastAsia="sr-Latn-CS"/>
        </w:rPr>
        <w:tab/>
        <w:t xml:space="preserve">  </w:t>
      </w:r>
      <w:r>
        <w:rPr>
          <w:rFonts w:cs="Arial"/>
          <w:sz w:val="22"/>
          <w:szCs w:val="22"/>
          <w:lang w:val="sr-Cyrl-RS" w:eastAsia="sr-Latn-CS"/>
        </w:rPr>
        <w:t xml:space="preserve">   </w:t>
      </w:r>
      <w:r w:rsidRPr="00BD0836">
        <w:rPr>
          <w:rFonts w:cs="Arial"/>
          <w:sz w:val="22"/>
          <w:szCs w:val="22"/>
          <w:lang w:val="en-GB" w:eastAsia="sr-Latn-CS"/>
        </w:rPr>
        <w:t>0 бодова</w:t>
      </w:r>
    </w:p>
    <w:p w:rsidR="00C81046" w:rsidRPr="0002313B" w:rsidRDefault="00C81046" w:rsidP="00C81046">
      <w:pPr>
        <w:rPr>
          <w:rFonts w:cs="Arial"/>
          <w:sz w:val="22"/>
          <w:szCs w:val="22"/>
          <w:lang w:val="sr-Cyrl-CS" w:eastAsia="sr-Latn-CS"/>
        </w:rPr>
      </w:pPr>
      <w:r w:rsidRPr="0002313B">
        <w:rPr>
          <w:rFonts w:cs="Arial"/>
          <w:sz w:val="22"/>
          <w:szCs w:val="22"/>
          <w:lang w:val="en-GB" w:eastAsia="sr-Latn-CS"/>
        </w:rPr>
        <w:t>1</w:t>
      </w:r>
      <w:r w:rsidRPr="0002313B">
        <w:rPr>
          <w:rFonts w:cs="Arial"/>
          <w:sz w:val="22"/>
          <w:szCs w:val="22"/>
          <w:lang w:val="sr-Cyrl-CS" w:eastAsia="sr-Latn-CS"/>
        </w:rPr>
        <w:t xml:space="preserve"> референц</w:t>
      </w:r>
      <w:r w:rsidRPr="0002313B">
        <w:rPr>
          <w:rFonts w:cs="Arial"/>
          <w:sz w:val="22"/>
          <w:szCs w:val="22"/>
          <w:lang w:val="en-GB" w:eastAsia="sr-Latn-CS"/>
        </w:rPr>
        <w:t>a</w:t>
      </w:r>
      <w:r w:rsidRPr="0002313B">
        <w:rPr>
          <w:rFonts w:cs="Arial"/>
          <w:sz w:val="22"/>
          <w:szCs w:val="22"/>
          <w:lang w:val="sr-Cyrl-CS" w:eastAsia="sr-Latn-CS"/>
        </w:rPr>
        <w:t xml:space="preserve"> </w:t>
      </w:r>
      <w:r w:rsidRPr="0002313B">
        <w:rPr>
          <w:rFonts w:cs="Arial"/>
          <w:sz w:val="22"/>
          <w:szCs w:val="22"/>
          <w:lang w:val="sr-Cyrl-CS" w:eastAsia="sr-Latn-CS"/>
        </w:rPr>
        <w:tab/>
      </w:r>
      <w:r w:rsidRPr="0002313B">
        <w:rPr>
          <w:rFonts w:cs="Arial"/>
          <w:sz w:val="22"/>
          <w:szCs w:val="22"/>
          <w:lang w:val="sr-Cyrl-CS" w:eastAsia="sr-Latn-CS"/>
        </w:rPr>
        <w:tab/>
      </w:r>
      <w:r w:rsidRPr="0002313B">
        <w:rPr>
          <w:rFonts w:cs="Arial"/>
          <w:sz w:val="22"/>
          <w:szCs w:val="22"/>
          <w:lang w:val="sr-Cyrl-CS" w:eastAsia="sr-Latn-CS"/>
        </w:rPr>
        <w:tab/>
      </w:r>
      <w:r w:rsidRPr="0002313B">
        <w:rPr>
          <w:rFonts w:cs="Arial"/>
          <w:sz w:val="22"/>
          <w:szCs w:val="22"/>
          <w:lang w:val="sr-Cyrl-CS" w:eastAsia="sr-Latn-CS"/>
        </w:rPr>
        <w:tab/>
      </w:r>
      <w:r w:rsidRPr="0002313B">
        <w:rPr>
          <w:rFonts w:cs="Arial"/>
          <w:sz w:val="22"/>
          <w:szCs w:val="22"/>
          <w:lang w:val="sr-Cyrl-CS" w:eastAsia="sr-Latn-CS"/>
        </w:rPr>
        <w:tab/>
      </w:r>
      <w:r w:rsidRPr="0002313B">
        <w:rPr>
          <w:rFonts w:cs="Arial"/>
          <w:sz w:val="22"/>
          <w:szCs w:val="22"/>
          <w:lang w:val="sr-Cyrl-CS" w:eastAsia="sr-Latn-CS"/>
        </w:rPr>
        <w:tab/>
      </w:r>
      <w:r w:rsidRPr="0002313B">
        <w:rPr>
          <w:rFonts w:cs="Arial"/>
          <w:sz w:val="22"/>
          <w:szCs w:val="22"/>
          <w:lang w:val="sr-Cyrl-CS" w:eastAsia="sr-Latn-CS"/>
        </w:rPr>
        <w:tab/>
      </w:r>
      <w:r w:rsidRPr="0002313B">
        <w:rPr>
          <w:rFonts w:cs="Arial"/>
          <w:sz w:val="22"/>
          <w:szCs w:val="22"/>
          <w:lang w:val="sr-Cyrl-CS" w:eastAsia="sr-Latn-CS"/>
        </w:rPr>
        <w:tab/>
      </w:r>
      <w:r w:rsidRPr="0002313B">
        <w:rPr>
          <w:rFonts w:cs="Arial"/>
          <w:sz w:val="22"/>
          <w:szCs w:val="22"/>
          <w:lang w:val="sr-Cyrl-CS" w:eastAsia="sr-Latn-CS"/>
        </w:rPr>
        <w:tab/>
        <w:t xml:space="preserve">     </w:t>
      </w:r>
      <w:r w:rsidRPr="0002313B">
        <w:rPr>
          <w:rFonts w:cs="Arial"/>
          <w:sz w:val="22"/>
          <w:szCs w:val="22"/>
          <w:lang w:val="sr-Cyrl-RS" w:eastAsia="sr-Latn-CS"/>
        </w:rPr>
        <w:t>1</w:t>
      </w:r>
      <w:r w:rsidR="00F72FFB" w:rsidRPr="0002313B">
        <w:rPr>
          <w:rFonts w:cs="Arial"/>
          <w:sz w:val="22"/>
          <w:szCs w:val="22"/>
          <w:lang w:val="sr-Cyrl-CS" w:eastAsia="sr-Latn-CS"/>
        </w:rPr>
        <w:t xml:space="preserve"> бод</w:t>
      </w:r>
    </w:p>
    <w:p w:rsidR="00C81046" w:rsidRPr="0002313B" w:rsidRDefault="00C81046" w:rsidP="00C81046">
      <w:pPr>
        <w:jc w:val="both"/>
        <w:rPr>
          <w:rFonts w:cs="Arial"/>
          <w:sz w:val="22"/>
          <w:szCs w:val="22"/>
          <w:lang w:val="sr-Cyrl-CS" w:eastAsia="sr-Latn-CS"/>
        </w:rPr>
      </w:pPr>
      <w:r w:rsidRPr="0002313B">
        <w:rPr>
          <w:rFonts w:cs="Arial"/>
          <w:sz w:val="22"/>
          <w:szCs w:val="22"/>
          <w:lang w:val="sr-Cyrl-RS" w:eastAsia="sr-Latn-CS"/>
        </w:rPr>
        <w:t>2</w:t>
      </w:r>
      <w:r w:rsidRPr="0002313B">
        <w:rPr>
          <w:rFonts w:cs="Arial"/>
          <w:sz w:val="22"/>
          <w:szCs w:val="22"/>
          <w:lang w:val="sr-Cyrl-CS" w:eastAsia="sr-Latn-CS"/>
        </w:rPr>
        <w:t xml:space="preserve"> </w:t>
      </w:r>
      <w:r w:rsidRPr="0002313B">
        <w:rPr>
          <w:rFonts w:cs="Arial"/>
          <w:sz w:val="22"/>
          <w:szCs w:val="22"/>
          <w:lang w:val="sr-Cyrl-RS" w:eastAsia="sr-Latn-CS"/>
        </w:rPr>
        <w:t xml:space="preserve">референце </w:t>
      </w:r>
      <w:r w:rsidRPr="0002313B">
        <w:rPr>
          <w:rFonts w:cs="Arial"/>
          <w:sz w:val="22"/>
          <w:szCs w:val="22"/>
          <w:lang w:val="sr-Cyrl-CS" w:eastAsia="sr-Latn-CS"/>
        </w:rPr>
        <w:t xml:space="preserve">и више </w:t>
      </w:r>
      <w:r w:rsidRPr="0002313B">
        <w:rPr>
          <w:rFonts w:cs="Arial"/>
          <w:sz w:val="22"/>
          <w:szCs w:val="22"/>
          <w:lang w:val="sr-Cyrl-RS" w:eastAsia="sr-Latn-CS"/>
        </w:rPr>
        <w:tab/>
      </w:r>
      <w:r w:rsidRPr="0002313B">
        <w:rPr>
          <w:rFonts w:cs="Arial"/>
          <w:sz w:val="22"/>
          <w:szCs w:val="22"/>
          <w:lang w:val="sr-Cyrl-CS" w:eastAsia="sr-Latn-CS"/>
        </w:rPr>
        <w:tab/>
      </w:r>
      <w:r w:rsidRPr="0002313B">
        <w:rPr>
          <w:rFonts w:cs="Arial"/>
          <w:sz w:val="22"/>
          <w:szCs w:val="22"/>
          <w:lang w:val="sr-Cyrl-CS" w:eastAsia="sr-Latn-CS"/>
        </w:rPr>
        <w:tab/>
      </w:r>
      <w:r w:rsidRPr="0002313B">
        <w:rPr>
          <w:rFonts w:cs="Arial"/>
          <w:sz w:val="22"/>
          <w:szCs w:val="22"/>
          <w:lang w:val="sr-Cyrl-CS" w:eastAsia="sr-Latn-CS"/>
        </w:rPr>
        <w:tab/>
      </w:r>
      <w:r w:rsidRPr="0002313B">
        <w:rPr>
          <w:rFonts w:cs="Arial"/>
          <w:sz w:val="22"/>
          <w:szCs w:val="22"/>
          <w:lang w:val="sr-Cyrl-CS" w:eastAsia="sr-Latn-CS"/>
        </w:rPr>
        <w:tab/>
      </w:r>
      <w:r w:rsidRPr="0002313B">
        <w:rPr>
          <w:rFonts w:cs="Arial"/>
          <w:sz w:val="22"/>
          <w:szCs w:val="22"/>
          <w:lang w:val="sr-Cyrl-CS" w:eastAsia="sr-Latn-CS"/>
        </w:rPr>
        <w:tab/>
      </w:r>
      <w:r w:rsidRPr="0002313B">
        <w:rPr>
          <w:rFonts w:cs="Arial"/>
          <w:sz w:val="22"/>
          <w:szCs w:val="22"/>
          <w:lang w:val="sr-Cyrl-CS" w:eastAsia="sr-Latn-CS"/>
        </w:rPr>
        <w:tab/>
        <w:t xml:space="preserve">     </w:t>
      </w:r>
      <w:r w:rsidRPr="0002313B">
        <w:rPr>
          <w:rFonts w:cs="Arial"/>
          <w:sz w:val="22"/>
          <w:szCs w:val="22"/>
          <w:lang w:val="sr-Cyrl-RS" w:eastAsia="sr-Latn-CS"/>
        </w:rPr>
        <w:t>2</w:t>
      </w:r>
      <w:r w:rsidRPr="0002313B">
        <w:rPr>
          <w:rFonts w:cs="Arial"/>
          <w:sz w:val="22"/>
          <w:szCs w:val="22"/>
          <w:lang w:val="sr-Cyrl-CS" w:eastAsia="sr-Latn-CS"/>
        </w:rPr>
        <w:t xml:space="preserve"> бода</w:t>
      </w:r>
      <w:r w:rsidRPr="0002313B">
        <w:rPr>
          <w:rFonts w:cs="Arial"/>
          <w:sz w:val="22"/>
          <w:szCs w:val="22"/>
          <w:lang w:val="sr-Cyrl-CS" w:eastAsia="sr-Latn-CS"/>
        </w:rPr>
        <w:tab/>
      </w:r>
    </w:p>
    <w:p w:rsidR="00C81046" w:rsidRPr="0002313B" w:rsidRDefault="00C81046" w:rsidP="00C81046">
      <w:pPr>
        <w:jc w:val="both"/>
        <w:rPr>
          <w:rFonts w:cs="Arial"/>
          <w:sz w:val="22"/>
          <w:szCs w:val="22"/>
          <w:lang w:val="sr-Cyrl-CS"/>
        </w:rPr>
      </w:pPr>
    </w:p>
    <w:p w:rsidR="00C81046" w:rsidRPr="0002313B" w:rsidRDefault="00C81046" w:rsidP="00C81046">
      <w:pPr>
        <w:jc w:val="both"/>
        <w:rPr>
          <w:rFonts w:cs="Arial"/>
          <w:sz w:val="22"/>
          <w:szCs w:val="22"/>
          <w:lang w:val="sr-Cyrl-RS"/>
        </w:rPr>
      </w:pPr>
      <w:r w:rsidRPr="0002313B">
        <w:rPr>
          <w:rFonts w:cs="Arial"/>
          <w:sz w:val="22"/>
          <w:szCs w:val="22"/>
          <w:lang w:val="sr-Cyrl-CS"/>
        </w:rPr>
        <w:t>И</w:t>
      </w:r>
      <w:r w:rsidRPr="0002313B">
        <w:rPr>
          <w:rFonts w:cs="Arial"/>
          <w:sz w:val="22"/>
          <w:szCs w:val="22"/>
          <w:vertAlign w:val="subscript"/>
          <w:lang w:val="sr-Cyrl-CS"/>
        </w:rPr>
        <w:t>п</w:t>
      </w:r>
      <w:r w:rsidRPr="0002313B">
        <w:rPr>
          <w:rFonts w:cs="Arial"/>
          <w:sz w:val="22"/>
          <w:szCs w:val="22"/>
          <w:vertAlign w:val="subscript"/>
          <w:lang w:val="sr-Cyrl-RS"/>
        </w:rPr>
        <w:t>7</w:t>
      </w:r>
      <w:r w:rsidRPr="0002313B">
        <w:rPr>
          <w:rFonts w:cs="Arial"/>
          <w:sz w:val="22"/>
          <w:szCs w:val="22"/>
          <w:lang w:val="sr-Cyrl-CS"/>
        </w:rPr>
        <w:t xml:space="preserve"> –</w:t>
      </w:r>
      <w:r w:rsidRPr="0002313B">
        <w:rPr>
          <w:rFonts w:cs="Arial"/>
          <w:sz w:val="22"/>
          <w:szCs w:val="22"/>
          <w:lang w:val="sr-Cyrl-RS"/>
        </w:rPr>
        <w:t xml:space="preserve"> дипломирани </w:t>
      </w:r>
      <w:r w:rsidR="009A496E" w:rsidRPr="0002313B">
        <w:rPr>
          <w:rFonts w:cs="Arial"/>
          <w:sz w:val="22"/>
          <w:szCs w:val="22"/>
          <w:lang w:val="sr-Cyrl-RS"/>
        </w:rPr>
        <w:t>инжењер заштите на раду</w:t>
      </w:r>
      <w:r w:rsidRPr="0002313B">
        <w:rPr>
          <w:rFonts w:cs="Arial"/>
          <w:sz w:val="22"/>
          <w:szCs w:val="22"/>
          <w:lang w:val="sr-Cyrl-RS"/>
        </w:rPr>
        <w:t xml:space="preserve"> са искуством у изради </w:t>
      </w:r>
      <w:r w:rsidR="00F72FFB" w:rsidRPr="0002313B">
        <w:rPr>
          <w:rFonts w:cs="Arial"/>
          <w:sz w:val="22"/>
          <w:szCs w:val="22"/>
          <w:lang w:val="sr-Cyrl-RS"/>
        </w:rPr>
        <w:t>инвестиционо-</w:t>
      </w:r>
      <w:r w:rsidR="009A496E" w:rsidRPr="0002313B">
        <w:rPr>
          <w:rFonts w:cs="Arial"/>
          <w:sz w:val="22"/>
          <w:szCs w:val="22"/>
          <w:lang w:val="sr-Cyrl-RS"/>
        </w:rPr>
        <w:t>техничке документације за изградњу</w:t>
      </w:r>
      <w:r w:rsidRPr="0002313B">
        <w:rPr>
          <w:rFonts w:cs="Arial"/>
          <w:sz w:val="22"/>
          <w:szCs w:val="22"/>
          <w:lang w:val="sr-Cyrl-RS"/>
        </w:rPr>
        <w:t xml:space="preserve"> електроенергетских објеката,</w:t>
      </w:r>
    </w:p>
    <w:p w:rsidR="00C81046" w:rsidRPr="0002313B" w:rsidRDefault="00C81046" w:rsidP="00C81046">
      <w:pPr>
        <w:jc w:val="both"/>
        <w:rPr>
          <w:rFonts w:cs="Arial"/>
          <w:sz w:val="22"/>
          <w:szCs w:val="22"/>
          <w:lang w:val="sr-Cyrl-RS"/>
        </w:rPr>
      </w:pPr>
      <w:r w:rsidRPr="0002313B">
        <w:rPr>
          <w:rFonts w:cs="Arial"/>
          <w:sz w:val="22"/>
          <w:szCs w:val="22"/>
          <w:lang w:val="sr-Cyrl-RS"/>
        </w:rPr>
        <w:t>оцењује се према броју извршених ових услуга на следећи начин:</w:t>
      </w:r>
    </w:p>
    <w:p w:rsidR="00C81046" w:rsidRPr="0002313B" w:rsidRDefault="00C81046" w:rsidP="00C81046">
      <w:pPr>
        <w:jc w:val="both"/>
        <w:rPr>
          <w:rFonts w:cs="Arial"/>
          <w:sz w:val="22"/>
          <w:szCs w:val="22"/>
          <w:lang w:val="sr-Cyrl-RS"/>
        </w:rPr>
      </w:pPr>
    </w:p>
    <w:p w:rsidR="00774490" w:rsidRDefault="00774490" w:rsidP="00C81046">
      <w:pPr>
        <w:rPr>
          <w:rFonts w:cs="Arial"/>
          <w:sz w:val="22"/>
          <w:szCs w:val="22"/>
          <w:lang w:val="en-GB" w:eastAsia="sr-Latn-CS"/>
        </w:rPr>
      </w:pPr>
      <w:r w:rsidRPr="00774490">
        <w:rPr>
          <w:rFonts w:cs="Arial"/>
          <w:sz w:val="22"/>
          <w:szCs w:val="22"/>
          <w:lang w:val="en-GB" w:eastAsia="sr-Latn-CS"/>
        </w:rPr>
        <w:t>0 референци</w:t>
      </w:r>
      <w:r w:rsidRPr="00774490">
        <w:rPr>
          <w:rFonts w:cs="Arial"/>
          <w:sz w:val="22"/>
          <w:szCs w:val="22"/>
          <w:lang w:val="en-GB" w:eastAsia="sr-Latn-CS"/>
        </w:rPr>
        <w:tab/>
      </w:r>
      <w:r w:rsidRPr="00774490">
        <w:rPr>
          <w:rFonts w:cs="Arial"/>
          <w:sz w:val="22"/>
          <w:szCs w:val="22"/>
          <w:lang w:val="en-GB" w:eastAsia="sr-Latn-CS"/>
        </w:rPr>
        <w:tab/>
      </w:r>
      <w:r w:rsidRPr="00774490">
        <w:rPr>
          <w:rFonts w:cs="Arial"/>
          <w:sz w:val="22"/>
          <w:szCs w:val="22"/>
          <w:lang w:val="en-GB" w:eastAsia="sr-Latn-CS"/>
        </w:rPr>
        <w:tab/>
      </w:r>
      <w:r w:rsidRPr="00774490">
        <w:rPr>
          <w:rFonts w:cs="Arial"/>
          <w:sz w:val="22"/>
          <w:szCs w:val="22"/>
          <w:lang w:val="en-GB" w:eastAsia="sr-Latn-CS"/>
        </w:rPr>
        <w:tab/>
      </w:r>
      <w:r w:rsidRPr="00774490">
        <w:rPr>
          <w:rFonts w:cs="Arial"/>
          <w:sz w:val="22"/>
          <w:szCs w:val="22"/>
          <w:lang w:val="en-GB" w:eastAsia="sr-Latn-CS"/>
        </w:rPr>
        <w:tab/>
      </w:r>
      <w:r w:rsidRPr="00774490">
        <w:rPr>
          <w:rFonts w:cs="Arial"/>
          <w:sz w:val="22"/>
          <w:szCs w:val="22"/>
          <w:lang w:val="en-GB" w:eastAsia="sr-Latn-CS"/>
        </w:rPr>
        <w:tab/>
      </w:r>
      <w:r w:rsidRPr="00774490">
        <w:rPr>
          <w:rFonts w:cs="Arial"/>
          <w:sz w:val="22"/>
          <w:szCs w:val="22"/>
          <w:lang w:val="en-GB" w:eastAsia="sr-Latn-CS"/>
        </w:rPr>
        <w:tab/>
      </w:r>
      <w:r w:rsidRPr="00774490">
        <w:rPr>
          <w:rFonts w:cs="Arial"/>
          <w:sz w:val="22"/>
          <w:szCs w:val="22"/>
          <w:lang w:val="en-GB" w:eastAsia="sr-Latn-CS"/>
        </w:rPr>
        <w:tab/>
      </w:r>
      <w:r w:rsidRPr="00774490">
        <w:rPr>
          <w:rFonts w:cs="Arial"/>
          <w:sz w:val="22"/>
          <w:szCs w:val="22"/>
          <w:lang w:val="en-GB" w:eastAsia="sr-Latn-CS"/>
        </w:rPr>
        <w:tab/>
        <w:t xml:space="preserve">  0 бодова</w:t>
      </w:r>
    </w:p>
    <w:p w:rsidR="00C81046" w:rsidRPr="0002313B" w:rsidRDefault="00C81046" w:rsidP="00C81046">
      <w:pPr>
        <w:rPr>
          <w:rFonts w:cs="Arial"/>
          <w:sz w:val="22"/>
          <w:szCs w:val="22"/>
          <w:lang w:val="sr-Cyrl-CS" w:eastAsia="sr-Latn-CS"/>
        </w:rPr>
      </w:pPr>
      <w:r w:rsidRPr="0002313B">
        <w:rPr>
          <w:rFonts w:cs="Arial"/>
          <w:sz w:val="22"/>
          <w:szCs w:val="22"/>
          <w:lang w:val="en-GB" w:eastAsia="sr-Latn-CS"/>
        </w:rPr>
        <w:t>1</w:t>
      </w:r>
      <w:r w:rsidRPr="0002313B">
        <w:rPr>
          <w:rFonts w:cs="Arial"/>
          <w:sz w:val="22"/>
          <w:szCs w:val="22"/>
          <w:lang w:val="sr-Cyrl-CS" w:eastAsia="sr-Latn-CS"/>
        </w:rPr>
        <w:t xml:space="preserve"> референц</w:t>
      </w:r>
      <w:r w:rsidRPr="0002313B">
        <w:rPr>
          <w:rFonts w:cs="Arial"/>
          <w:sz w:val="22"/>
          <w:szCs w:val="22"/>
          <w:lang w:val="en-GB" w:eastAsia="sr-Latn-CS"/>
        </w:rPr>
        <w:t>a</w:t>
      </w:r>
      <w:r w:rsidRPr="0002313B">
        <w:rPr>
          <w:rFonts w:cs="Arial"/>
          <w:sz w:val="22"/>
          <w:szCs w:val="22"/>
          <w:lang w:val="sr-Cyrl-CS" w:eastAsia="sr-Latn-CS"/>
        </w:rPr>
        <w:t xml:space="preserve"> </w:t>
      </w:r>
      <w:r w:rsidRPr="0002313B">
        <w:rPr>
          <w:rFonts w:cs="Arial"/>
          <w:sz w:val="22"/>
          <w:szCs w:val="22"/>
          <w:lang w:val="sr-Cyrl-CS" w:eastAsia="sr-Latn-CS"/>
        </w:rPr>
        <w:tab/>
      </w:r>
      <w:r w:rsidRPr="0002313B">
        <w:rPr>
          <w:rFonts w:cs="Arial"/>
          <w:sz w:val="22"/>
          <w:szCs w:val="22"/>
          <w:lang w:val="sr-Cyrl-CS" w:eastAsia="sr-Latn-CS"/>
        </w:rPr>
        <w:tab/>
      </w:r>
      <w:r w:rsidRPr="0002313B">
        <w:rPr>
          <w:rFonts w:cs="Arial"/>
          <w:sz w:val="22"/>
          <w:szCs w:val="22"/>
          <w:lang w:val="sr-Cyrl-CS" w:eastAsia="sr-Latn-CS"/>
        </w:rPr>
        <w:tab/>
      </w:r>
      <w:r w:rsidRPr="0002313B">
        <w:rPr>
          <w:rFonts w:cs="Arial"/>
          <w:sz w:val="22"/>
          <w:szCs w:val="22"/>
          <w:lang w:val="sr-Cyrl-CS" w:eastAsia="sr-Latn-CS"/>
        </w:rPr>
        <w:tab/>
      </w:r>
      <w:r w:rsidRPr="0002313B">
        <w:rPr>
          <w:rFonts w:cs="Arial"/>
          <w:sz w:val="22"/>
          <w:szCs w:val="22"/>
          <w:lang w:val="sr-Cyrl-CS" w:eastAsia="sr-Latn-CS"/>
        </w:rPr>
        <w:tab/>
      </w:r>
      <w:r w:rsidRPr="0002313B">
        <w:rPr>
          <w:rFonts w:cs="Arial"/>
          <w:sz w:val="22"/>
          <w:szCs w:val="22"/>
          <w:lang w:val="sr-Cyrl-CS" w:eastAsia="sr-Latn-CS"/>
        </w:rPr>
        <w:tab/>
      </w:r>
      <w:r w:rsidRPr="0002313B">
        <w:rPr>
          <w:rFonts w:cs="Arial"/>
          <w:sz w:val="22"/>
          <w:szCs w:val="22"/>
          <w:lang w:val="sr-Cyrl-CS" w:eastAsia="sr-Latn-CS"/>
        </w:rPr>
        <w:tab/>
      </w:r>
      <w:r w:rsidRPr="0002313B">
        <w:rPr>
          <w:rFonts w:cs="Arial"/>
          <w:sz w:val="22"/>
          <w:szCs w:val="22"/>
          <w:lang w:val="sr-Cyrl-CS" w:eastAsia="sr-Latn-CS"/>
        </w:rPr>
        <w:tab/>
      </w:r>
      <w:r w:rsidRPr="0002313B">
        <w:rPr>
          <w:rFonts w:cs="Arial"/>
          <w:sz w:val="22"/>
          <w:szCs w:val="22"/>
          <w:lang w:val="sr-Cyrl-CS" w:eastAsia="sr-Latn-CS"/>
        </w:rPr>
        <w:tab/>
        <w:t xml:space="preserve">     </w:t>
      </w:r>
      <w:r w:rsidRPr="0002313B">
        <w:rPr>
          <w:rFonts w:cs="Arial"/>
          <w:sz w:val="22"/>
          <w:szCs w:val="22"/>
          <w:lang w:val="sr-Cyrl-RS" w:eastAsia="sr-Latn-CS"/>
        </w:rPr>
        <w:t>1</w:t>
      </w:r>
      <w:r w:rsidR="00F72FFB" w:rsidRPr="0002313B">
        <w:rPr>
          <w:rFonts w:cs="Arial"/>
          <w:sz w:val="22"/>
          <w:szCs w:val="22"/>
          <w:lang w:val="sr-Cyrl-CS" w:eastAsia="sr-Latn-CS"/>
        </w:rPr>
        <w:t xml:space="preserve"> бод</w:t>
      </w:r>
    </w:p>
    <w:p w:rsidR="00C81046" w:rsidRPr="0002313B" w:rsidRDefault="00C81046" w:rsidP="00C81046">
      <w:pPr>
        <w:jc w:val="both"/>
        <w:rPr>
          <w:rFonts w:cs="Arial"/>
          <w:sz w:val="22"/>
          <w:szCs w:val="22"/>
          <w:lang w:val="sr-Cyrl-RS"/>
        </w:rPr>
      </w:pPr>
      <w:r w:rsidRPr="0002313B">
        <w:rPr>
          <w:rFonts w:cs="Arial"/>
          <w:sz w:val="22"/>
          <w:szCs w:val="22"/>
          <w:lang w:val="sr-Cyrl-RS" w:eastAsia="sr-Latn-CS"/>
        </w:rPr>
        <w:t>2</w:t>
      </w:r>
      <w:r w:rsidRPr="0002313B">
        <w:rPr>
          <w:rFonts w:cs="Arial"/>
          <w:sz w:val="22"/>
          <w:szCs w:val="22"/>
          <w:lang w:val="sr-Cyrl-CS" w:eastAsia="sr-Latn-CS"/>
        </w:rPr>
        <w:t xml:space="preserve"> </w:t>
      </w:r>
      <w:r w:rsidRPr="0002313B">
        <w:rPr>
          <w:rFonts w:cs="Arial"/>
          <w:sz w:val="22"/>
          <w:szCs w:val="22"/>
          <w:lang w:val="sr-Cyrl-RS" w:eastAsia="sr-Latn-CS"/>
        </w:rPr>
        <w:t>референце</w:t>
      </w:r>
      <w:r w:rsidR="009A496E" w:rsidRPr="0002313B">
        <w:rPr>
          <w:rFonts w:cs="Arial"/>
          <w:sz w:val="22"/>
          <w:szCs w:val="22"/>
          <w:lang w:val="sr-Cyrl-RS" w:eastAsia="sr-Latn-CS"/>
        </w:rPr>
        <w:t xml:space="preserve"> и више</w:t>
      </w:r>
      <w:r w:rsidRPr="0002313B">
        <w:rPr>
          <w:rFonts w:cs="Arial"/>
          <w:sz w:val="22"/>
          <w:szCs w:val="22"/>
          <w:lang w:val="sr-Cyrl-RS" w:eastAsia="sr-Latn-CS"/>
        </w:rPr>
        <w:t xml:space="preserve"> </w:t>
      </w:r>
      <w:r w:rsidRPr="0002313B">
        <w:rPr>
          <w:rFonts w:cs="Arial"/>
          <w:sz w:val="22"/>
          <w:szCs w:val="22"/>
          <w:lang w:val="sr-Cyrl-RS" w:eastAsia="sr-Latn-CS"/>
        </w:rPr>
        <w:tab/>
      </w:r>
      <w:r w:rsidRPr="0002313B">
        <w:rPr>
          <w:rFonts w:cs="Arial"/>
          <w:sz w:val="22"/>
          <w:szCs w:val="22"/>
          <w:lang w:val="sr-Cyrl-RS" w:eastAsia="sr-Latn-CS"/>
        </w:rPr>
        <w:tab/>
      </w:r>
      <w:r w:rsidRPr="0002313B">
        <w:rPr>
          <w:rFonts w:cs="Arial"/>
          <w:sz w:val="22"/>
          <w:szCs w:val="22"/>
          <w:lang w:val="sr-Cyrl-CS" w:eastAsia="sr-Latn-CS"/>
        </w:rPr>
        <w:t xml:space="preserve"> </w:t>
      </w:r>
      <w:r w:rsidRPr="0002313B">
        <w:rPr>
          <w:rFonts w:cs="Arial"/>
          <w:sz w:val="22"/>
          <w:szCs w:val="22"/>
          <w:lang w:val="sr-Cyrl-RS" w:eastAsia="sr-Latn-CS"/>
        </w:rPr>
        <w:tab/>
      </w:r>
      <w:r w:rsidR="009A496E" w:rsidRPr="0002313B">
        <w:rPr>
          <w:rFonts w:cs="Arial"/>
          <w:sz w:val="22"/>
          <w:szCs w:val="22"/>
          <w:lang w:val="sr-Cyrl-CS" w:eastAsia="sr-Latn-CS"/>
        </w:rPr>
        <w:tab/>
      </w:r>
      <w:r w:rsidR="009A496E" w:rsidRPr="0002313B">
        <w:rPr>
          <w:rFonts w:cs="Arial"/>
          <w:sz w:val="22"/>
          <w:szCs w:val="22"/>
          <w:lang w:val="sr-Cyrl-CS" w:eastAsia="sr-Latn-CS"/>
        </w:rPr>
        <w:tab/>
      </w:r>
      <w:r w:rsidR="009A496E" w:rsidRPr="0002313B">
        <w:rPr>
          <w:rFonts w:cs="Arial"/>
          <w:sz w:val="22"/>
          <w:szCs w:val="22"/>
          <w:lang w:val="sr-Cyrl-CS" w:eastAsia="sr-Latn-CS"/>
        </w:rPr>
        <w:tab/>
      </w:r>
      <w:r w:rsidR="009A496E" w:rsidRPr="0002313B">
        <w:rPr>
          <w:rFonts w:cs="Arial"/>
          <w:sz w:val="22"/>
          <w:szCs w:val="22"/>
          <w:lang w:val="sr-Cyrl-CS" w:eastAsia="sr-Latn-CS"/>
        </w:rPr>
        <w:tab/>
        <w:t xml:space="preserve">     </w:t>
      </w:r>
      <w:r w:rsidRPr="0002313B">
        <w:rPr>
          <w:rFonts w:cs="Arial"/>
          <w:sz w:val="22"/>
          <w:szCs w:val="22"/>
          <w:lang w:val="sr-Cyrl-RS" w:eastAsia="sr-Latn-CS"/>
        </w:rPr>
        <w:t>2</w:t>
      </w:r>
      <w:r w:rsidRPr="0002313B">
        <w:rPr>
          <w:rFonts w:cs="Arial"/>
          <w:sz w:val="22"/>
          <w:szCs w:val="22"/>
          <w:lang w:val="sr-Cyrl-CS" w:eastAsia="sr-Latn-CS"/>
        </w:rPr>
        <w:t xml:space="preserve"> бода</w:t>
      </w:r>
    </w:p>
    <w:p w:rsidR="00C81046" w:rsidRPr="0002313B" w:rsidRDefault="00C81046" w:rsidP="00C81046">
      <w:pPr>
        <w:jc w:val="both"/>
        <w:rPr>
          <w:rFonts w:cs="Arial"/>
          <w:sz w:val="22"/>
          <w:szCs w:val="22"/>
          <w:lang w:val="sr-Cyrl-RS" w:eastAsia="sr-Latn-CS"/>
        </w:rPr>
      </w:pPr>
    </w:p>
    <w:p w:rsidR="00C81046" w:rsidRPr="0002313B" w:rsidRDefault="00C81046" w:rsidP="00C81046">
      <w:pPr>
        <w:jc w:val="both"/>
        <w:rPr>
          <w:rFonts w:cs="Arial"/>
          <w:sz w:val="22"/>
          <w:szCs w:val="22"/>
          <w:lang w:val="sr-Cyrl-CS"/>
        </w:rPr>
      </w:pPr>
      <w:r w:rsidRPr="0002313B">
        <w:rPr>
          <w:rFonts w:cs="Arial"/>
          <w:sz w:val="22"/>
          <w:szCs w:val="22"/>
          <w:lang w:val="sr-Cyrl-CS"/>
        </w:rPr>
        <w:t>ДОКАЗ за бодовање ангажоаваног кадра:</w:t>
      </w:r>
    </w:p>
    <w:p w:rsidR="009A496E" w:rsidRPr="0002313B" w:rsidRDefault="009A496E" w:rsidP="00C81046">
      <w:pPr>
        <w:jc w:val="both"/>
        <w:rPr>
          <w:rFonts w:cs="Arial"/>
          <w:sz w:val="22"/>
          <w:szCs w:val="22"/>
          <w:lang w:val="sr-Cyrl-CS"/>
        </w:rPr>
      </w:pPr>
    </w:p>
    <w:p w:rsidR="00C81046" w:rsidRPr="00774490" w:rsidRDefault="00C81046" w:rsidP="00C81046">
      <w:pPr>
        <w:jc w:val="both"/>
        <w:rPr>
          <w:rFonts w:cs="Arial"/>
          <w:sz w:val="22"/>
          <w:szCs w:val="22"/>
          <w:lang w:val="sr-Cyrl-CS"/>
        </w:rPr>
      </w:pPr>
      <w:r w:rsidRPr="0002313B">
        <w:rPr>
          <w:rFonts w:cs="Arial"/>
          <w:sz w:val="22"/>
          <w:szCs w:val="22"/>
          <w:lang w:val="sr-Cyrl-CS"/>
        </w:rPr>
        <w:t xml:space="preserve"> </w:t>
      </w:r>
      <w:r w:rsidR="009A496E" w:rsidRPr="00774490">
        <w:rPr>
          <w:rFonts w:cs="Arial"/>
          <w:sz w:val="22"/>
          <w:szCs w:val="22"/>
          <w:lang w:val="sr-Cyrl-CS"/>
        </w:rPr>
        <w:t xml:space="preserve">- </w:t>
      </w:r>
      <w:r w:rsidR="009A496E" w:rsidRPr="00774490">
        <w:rPr>
          <w:rFonts w:cs="Arial"/>
          <w:szCs w:val="24"/>
          <w:lang w:val="sr-Cyrl-CS"/>
        </w:rPr>
        <w:t xml:space="preserve">Образац </w:t>
      </w:r>
      <w:r w:rsidR="009A496E" w:rsidRPr="00774490">
        <w:rPr>
          <w:rFonts w:cs="Arial"/>
          <w:szCs w:val="24"/>
          <w:lang w:val="sr-Cyrl-BA"/>
        </w:rPr>
        <w:t>понуде и Образац структура цене (Део 6, обрасци 3. и 1</w:t>
      </w:r>
      <w:r w:rsidR="009A496E" w:rsidRPr="00774490">
        <w:rPr>
          <w:rFonts w:cs="Arial"/>
          <w:szCs w:val="24"/>
        </w:rPr>
        <w:t>0</w:t>
      </w:r>
      <w:r w:rsidR="009A496E" w:rsidRPr="00774490">
        <w:rPr>
          <w:rFonts w:cs="Arial"/>
          <w:szCs w:val="24"/>
          <w:lang w:val="sr-Cyrl-BA"/>
        </w:rPr>
        <w:t>. конкурсне документације</w:t>
      </w:r>
      <w:r w:rsidR="009A496E" w:rsidRPr="00774490">
        <w:rPr>
          <w:rFonts w:cs="Arial"/>
          <w:szCs w:val="24"/>
          <w:lang w:val="sr-Cyrl-CS"/>
        </w:rPr>
        <w:t>).</w:t>
      </w:r>
    </w:p>
    <w:p w:rsidR="00C81046" w:rsidRPr="00774490" w:rsidRDefault="00C81046" w:rsidP="00C81046">
      <w:pPr>
        <w:jc w:val="both"/>
        <w:rPr>
          <w:rFonts w:cs="Arial"/>
          <w:sz w:val="22"/>
          <w:szCs w:val="22"/>
          <w:lang w:val="sr-Cyrl-CS"/>
        </w:rPr>
      </w:pPr>
      <w:r w:rsidRPr="00774490">
        <w:rPr>
          <w:rFonts w:cs="Arial"/>
          <w:sz w:val="22"/>
          <w:szCs w:val="22"/>
          <w:lang w:val="sr-Cyrl-CS"/>
        </w:rPr>
        <w:t xml:space="preserve">- Образац </w:t>
      </w:r>
      <w:r w:rsidR="00DF01DD" w:rsidRPr="00774490">
        <w:rPr>
          <w:rFonts w:cs="Arial"/>
          <w:sz w:val="22"/>
          <w:szCs w:val="22"/>
          <w:lang w:val="sr-Cyrl-CS"/>
        </w:rPr>
        <w:t xml:space="preserve">9 и 9.1 </w:t>
      </w:r>
      <w:r w:rsidRPr="00774490">
        <w:rPr>
          <w:rFonts w:cs="Arial"/>
          <w:sz w:val="22"/>
          <w:szCs w:val="22"/>
          <w:lang w:val="sr-Cyrl-CS"/>
        </w:rPr>
        <w:t>– Квалификациона структура запослених (одговорних пројектаната</w:t>
      </w:r>
      <w:r w:rsidR="00322C16" w:rsidRPr="00774490">
        <w:rPr>
          <w:rFonts w:cs="Arial"/>
          <w:bCs/>
          <w:sz w:val="22"/>
          <w:szCs w:val="22"/>
          <w:lang w:val="sr-Cyrl-RS"/>
        </w:rPr>
        <w:t xml:space="preserve"> и осталог стручног кадра</w:t>
      </w:r>
      <w:r w:rsidRPr="00774490">
        <w:rPr>
          <w:rFonts w:cs="Arial"/>
          <w:sz w:val="22"/>
          <w:szCs w:val="22"/>
          <w:lang w:val="sr-Cyrl-CS"/>
        </w:rPr>
        <w:t>) који ће бити ангажовани у извршењу услуга које су предмет набавке;</w:t>
      </w:r>
    </w:p>
    <w:p w:rsidR="00C81046" w:rsidRPr="00774490" w:rsidRDefault="00484E99" w:rsidP="00C81046">
      <w:pPr>
        <w:numPr>
          <w:ilvl w:val="1"/>
          <w:numId w:val="1"/>
        </w:numPr>
        <w:jc w:val="both"/>
        <w:rPr>
          <w:rFonts w:cs="Arial"/>
          <w:bCs/>
          <w:sz w:val="22"/>
          <w:szCs w:val="22"/>
          <w:lang w:val="sr-Cyrl-CS"/>
        </w:rPr>
      </w:pPr>
      <w:r w:rsidRPr="00774490">
        <w:rPr>
          <w:rFonts w:cs="Arial"/>
          <w:sz w:val="22"/>
          <w:szCs w:val="22"/>
          <w:lang w:val="sr-Cyrl-CS"/>
        </w:rPr>
        <w:t xml:space="preserve"> - Образац 9</w:t>
      </w:r>
      <w:r w:rsidR="00C81046" w:rsidRPr="00774490">
        <w:rPr>
          <w:rFonts w:cs="Arial"/>
          <w:sz w:val="22"/>
          <w:szCs w:val="22"/>
          <w:lang w:val="sr-Cyrl-CS"/>
        </w:rPr>
        <w:t>.2</w:t>
      </w:r>
      <w:r w:rsidR="00C81046" w:rsidRPr="00774490">
        <w:rPr>
          <w:rFonts w:cs="Arial"/>
          <w:sz w:val="22"/>
          <w:szCs w:val="22"/>
          <w:lang w:val="ru-RU"/>
        </w:rPr>
        <w:t>.</w:t>
      </w:r>
      <w:r w:rsidR="00C81046" w:rsidRPr="00774490">
        <w:rPr>
          <w:rFonts w:cs="Arial"/>
          <w:sz w:val="22"/>
          <w:szCs w:val="22"/>
          <w:lang w:val="sr-Cyrl-CS"/>
        </w:rPr>
        <w:t xml:space="preserve"> - </w:t>
      </w:r>
      <w:r w:rsidR="00DF01DD" w:rsidRPr="00774490">
        <w:rPr>
          <w:rFonts w:cs="Arial"/>
          <w:bCs/>
          <w:sz w:val="22"/>
          <w:szCs w:val="22"/>
          <w:lang w:val="sr-Cyrl-RS"/>
        </w:rPr>
        <w:t>Потврда ранијих наручилаца за одговорне пројектанте и остали стручни кадар који ће бити ангажован на изради студије</w:t>
      </w:r>
    </w:p>
    <w:p w:rsidR="00C81046" w:rsidRPr="0002313B" w:rsidRDefault="00C81046" w:rsidP="00150A5B">
      <w:pPr>
        <w:jc w:val="both"/>
        <w:rPr>
          <w:rFonts w:cs="Arial"/>
          <w:color w:val="000000"/>
          <w:sz w:val="22"/>
          <w:szCs w:val="22"/>
          <w:lang w:val="sr-Cyrl-CS"/>
        </w:rPr>
      </w:pPr>
    </w:p>
    <w:p w:rsidR="00C81046" w:rsidRPr="00A55DBE" w:rsidRDefault="00C81046" w:rsidP="00A55DBE">
      <w:pPr>
        <w:jc w:val="both"/>
        <w:rPr>
          <w:rFonts w:cs="Arial"/>
          <w:sz w:val="22"/>
          <w:szCs w:val="22"/>
          <w:lang w:val="sr-Cyrl-BA"/>
        </w:rPr>
      </w:pPr>
      <w:r w:rsidRPr="0002313B">
        <w:rPr>
          <w:rFonts w:cs="Arial"/>
          <w:color w:val="000000"/>
          <w:sz w:val="22"/>
          <w:szCs w:val="22"/>
          <w:lang w:val="sr-Cyrl-CS"/>
        </w:rPr>
        <w:t xml:space="preserve">   </w:t>
      </w:r>
    </w:p>
    <w:p w:rsidR="00C81046" w:rsidRPr="00C81046" w:rsidRDefault="00C81046" w:rsidP="00C81046">
      <w:pPr>
        <w:jc w:val="both"/>
        <w:rPr>
          <w:rFonts w:cs="Arial"/>
          <w:i/>
          <w:sz w:val="22"/>
          <w:szCs w:val="22"/>
          <w:lang w:val="sr-Cyrl-CS"/>
        </w:rPr>
      </w:pPr>
      <w:r w:rsidRPr="0002313B">
        <w:rPr>
          <w:rFonts w:cs="Arial"/>
          <w:b/>
          <w:i/>
          <w:sz w:val="22"/>
          <w:szCs w:val="22"/>
          <w:lang w:val="sr-Cyrl-CS"/>
        </w:rPr>
        <w:t xml:space="preserve">Напомена: </w:t>
      </w:r>
      <w:r w:rsidRPr="0002313B">
        <w:rPr>
          <w:rFonts w:cs="Arial"/>
          <w:i/>
          <w:sz w:val="22"/>
          <w:szCs w:val="22"/>
          <w:lang w:val="sr-Cyrl-CS"/>
        </w:rPr>
        <w:t xml:space="preserve">Уколико две или више понуда имају на крају пондерисања исти укупан број пондера, а при томе су најбоље (са највећим укупним бројем пондера), набавка ће бити </w:t>
      </w:r>
      <w:r w:rsidRPr="0002313B">
        <w:rPr>
          <w:rFonts w:cs="Arial"/>
          <w:i/>
          <w:sz w:val="22"/>
          <w:szCs w:val="22"/>
          <w:lang w:val="sr-Cyrl-CS"/>
        </w:rPr>
        <w:lastRenderedPageBreak/>
        <w:t>додељена оном понуђачу чија понуда има већи број пондера за елемент критеријума „Понуђена цена“.</w:t>
      </w:r>
    </w:p>
    <w:p w:rsidR="003E4E6D" w:rsidRPr="00A55DBE" w:rsidRDefault="003E4E6D" w:rsidP="00C33C29">
      <w:pPr>
        <w:tabs>
          <w:tab w:val="left" w:pos="360"/>
        </w:tabs>
        <w:suppressAutoHyphens w:val="0"/>
        <w:spacing w:after="200"/>
        <w:contextualSpacing/>
        <w:jc w:val="both"/>
        <w:rPr>
          <w:rFonts w:ascii="Nyala" w:hAnsi="Nyala" w:cs="Arial"/>
          <w:b/>
          <w:szCs w:val="24"/>
          <w:lang w:eastAsia="en-US"/>
        </w:rPr>
      </w:pPr>
    </w:p>
    <w:p w:rsidR="00D60A81" w:rsidRPr="0045236C" w:rsidRDefault="00AF5490" w:rsidP="00C33C29">
      <w:pPr>
        <w:tabs>
          <w:tab w:val="left" w:pos="360"/>
        </w:tabs>
        <w:suppressAutoHyphens w:val="0"/>
        <w:spacing w:after="200"/>
        <w:contextualSpacing/>
        <w:jc w:val="both"/>
        <w:rPr>
          <w:rFonts w:cs="Arial"/>
          <w:b/>
          <w:szCs w:val="24"/>
          <w:lang w:val="sr-Cyrl-CS" w:eastAsia="en-US"/>
        </w:rPr>
      </w:pPr>
      <w:r w:rsidRPr="0045236C">
        <w:rPr>
          <w:rFonts w:cs="Arial"/>
          <w:b/>
          <w:szCs w:val="24"/>
          <w:lang w:eastAsia="en-US"/>
        </w:rPr>
        <w:t>5.17.</w:t>
      </w:r>
      <w:r w:rsidR="008E153C" w:rsidRPr="0045236C">
        <w:rPr>
          <w:rFonts w:cs="Arial"/>
          <w:b/>
          <w:szCs w:val="24"/>
          <w:lang w:val="sr-Cyrl-CS" w:eastAsia="en-US"/>
        </w:rPr>
        <w:t xml:space="preserve"> </w:t>
      </w:r>
      <w:r w:rsidR="001E651B" w:rsidRPr="0045236C">
        <w:rPr>
          <w:rFonts w:cs="Arial"/>
          <w:b/>
          <w:szCs w:val="24"/>
          <w:lang w:val="sr-Cyrl-CS" w:eastAsia="en-US"/>
        </w:rPr>
        <w:t>ПОШТОВАЊЕ ОБАВЕЗА КОЈЕ ПРОИЗИЛАЗЕ ИЗ ВАЖЕЋИХ ПРОПИСА</w:t>
      </w:r>
    </w:p>
    <w:p w:rsidR="00D60A81" w:rsidRPr="0045236C" w:rsidRDefault="00D60A81" w:rsidP="00C33C29">
      <w:pPr>
        <w:tabs>
          <w:tab w:val="left" w:pos="360"/>
        </w:tabs>
        <w:suppressAutoHyphens w:val="0"/>
        <w:spacing w:after="200"/>
        <w:contextualSpacing/>
        <w:jc w:val="both"/>
        <w:rPr>
          <w:rFonts w:cs="Arial"/>
          <w:b/>
          <w:szCs w:val="24"/>
          <w:lang w:val="sr-Cyrl-CS" w:eastAsia="en-US"/>
        </w:rPr>
      </w:pPr>
    </w:p>
    <w:p w:rsidR="001E651B" w:rsidRPr="0045236C" w:rsidRDefault="001E651B" w:rsidP="00C33C29">
      <w:pPr>
        <w:jc w:val="both"/>
        <w:rPr>
          <w:rFonts w:eastAsia="Arial Unicode MS" w:cs="Arial"/>
          <w:i/>
          <w:kern w:val="1"/>
          <w:szCs w:val="24"/>
          <w:lang w:val="sr-Cyrl-CS"/>
        </w:rPr>
      </w:pPr>
      <w:r w:rsidRPr="0045236C">
        <w:rPr>
          <w:rFonts w:eastAsia="Arial Unicode MS" w:cs="Arial"/>
          <w:color w:val="000000"/>
          <w:kern w:val="1"/>
          <w:szCs w:val="24"/>
        </w:rPr>
        <w:t>Понуђач је дужан да</w:t>
      </w:r>
      <w:r w:rsidR="007D73C9" w:rsidRPr="0045236C">
        <w:rPr>
          <w:rFonts w:eastAsia="Arial Unicode MS" w:cs="Arial"/>
          <w:color w:val="000000"/>
          <w:kern w:val="1"/>
          <w:szCs w:val="24"/>
        </w:rPr>
        <w:t>,</w:t>
      </w:r>
      <w:r w:rsidRPr="0045236C">
        <w:rPr>
          <w:rFonts w:eastAsia="Arial Unicode MS" w:cs="Arial"/>
          <w:color w:val="000000"/>
          <w:kern w:val="1"/>
          <w:szCs w:val="24"/>
        </w:rPr>
        <w:t xml:space="preserve"> у оквиру своје понуде</w:t>
      </w:r>
      <w:r w:rsidR="007D73C9" w:rsidRPr="0045236C">
        <w:rPr>
          <w:rFonts w:eastAsia="Arial Unicode MS" w:cs="Arial"/>
          <w:color w:val="000000"/>
          <w:kern w:val="1"/>
          <w:szCs w:val="24"/>
        </w:rPr>
        <w:t>,</w:t>
      </w:r>
      <w:r w:rsidRPr="0045236C">
        <w:rPr>
          <w:rFonts w:eastAsia="Arial Unicode MS" w:cs="Arial"/>
          <w:color w:val="000000"/>
          <w:kern w:val="1"/>
          <w:szCs w:val="24"/>
        </w:rPr>
        <w:t xml:space="preserve"> достави изјаву</w:t>
      </w:r>
      <w:r w:rsidR="007D73C9" w:rsidRPr="0045236C">
        <w:rPr>
          <w:rFonts w:eastAsia="Arial Unicode MS" w:cs="Arial"/>
          <w:color w:val="000000"/>
          <w:kern w:val="1"/>
          <w:szCs w:val="24"/>
        </w:rPr>
        <w:t>,</w:t>
      </w:r>
      <w:r w:rsidRPr="0045236C">
        <w:rPr>
          <w:rFonts w:eastAsia="Arial Unicode MS" w:cs="Arial"/>
          <w:color w:val="000000"/>
          <w:kern w:val="1"/>
          <w:szCs w:val="24"/>
        </w:rPr>
        <w:t xml:space="preserve"> дату под кривичном и материјалном одговорношћу</w:t>
      </w:r>
      <w:r w:rsidR="007D73C9" w:rsidRPr="0045236C">
        <w:rPr>
          <w:rFonts w:eastAsia="Arial Unicode MS" w:cs="Arial"/>
          <w:color w:val="000000"/>
          <w:kern w:val="1"/>
          <w:szCs w:val="24"/>
        </w:rPr>
        <w:t>,</w:t>
      </w:r>
      <w:r w:rsidRPr="0045236C">
        <w:rPr>
          <w:rFonts w:eastAsia="Arial Unicode MS" w:cs="Arial"/>
          <w:color w:val="000000"/>
          <w:kern w:val="1"/>
          <w:szCs w:val="24"/>
        </w:rPr>
        <w:t xml:space="preserve">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00F57110" w:rsidRPr="0045236C">
        <w:rPr>
          <w:rFonts w:eastAsia="Arial Unicode MS" w:cs="Arial"/>
          <w:color w:val="000000"/>
          <w:kern w:val="1"/>
          <w:szCs w:val="24"/>
        </w:rPr>
        <w:t>(</w:t>
      </w:r>
      <w:r w:rsidR="00F57110" w:rsidRPr="0045236C">
        <w:rPr>
          <w:rFonts w:eastAsia="Arial Unicode MS" w:cs="Arial"/>
          <w:i/>
          <w:kern w:val="1"/>
          <w:szCs w:val="24"/>
          <w:lang w:val="sr-Cyrl-CS"/>
        </w:rPr>
        <w:t>Образац изјав</w:t>
      </w:r>
      <w:r w:rsidR="00B52FB5" w:rsidRPr="0045236C">
        <w:rPr>
          <w:rFonts w:eastAsia="Arial Unicode MS" w:cs="Arial"/>
          <w:i/>
          <w:kern w:val="1"/>
          <w:szCs w:val="24"/>
        </w:rPr>
        <w:t xml:space="preserve">е </w:t>
      </w:r>
      <w:r w:rsidR="006B6945" w:rsidRPr="0045236C">
        <w:rPr>
          <w:rFonts w:eastAsia="Arial Unicode MS" w:cs="Arial"/>
          <w:i/>
          <w:kern w:val="1"/>
          <w:szCs w:val="24"/>
        </w:rPr>
        <w:t xml:space="preserve">дат у </w:t>
      </w:r>
      <w:r w:rsidR="006B6945" w:rsidRPr="0045236C">
        <w:rPr>
          <w:rFonts w:eastAsia="Arial Unicode MS" w:cs="Arial"/>
          <w:i/>
          <w:kern w:val="1"/>
          <w:szCs w:val="24"/>
          <w:lang w:val="sr-Cyrl-CS"/>
        </w:rPr>
        <w:t>Д</w:t>
      </w:r>
      <w:r w:rsidR="00325159" w:rsidRPr="0045236C">
        <w:rPr>
          <w:rFonts w:eastAsia="Arial Unicode MS" w:cs="Arial"/>
          <w:i/>
          <w:kern w:val="1"/>
          <w:szCs w:val="24"/>
        </w:rPr>
        <w:t>елу 6. Образац 1</w:t>
      </w:r>
      <w:r w:rsidR="0070467C" w:rsidRPr="0045236C">
        <w:rPr>
          <w:rFonts w:eastAsia="Arial Unicode MS" w:cs="Arial"/>
          <w:i/>
          <w:kern w:val="1"/>
          <w:szCs w:val="24"/>
          <w:lang w:val="en-US"/>
        </w:rPr>
        <w:t>3</w:t>
      </w:r>
      <w:r w:rsidR="009F5DB5" w:rsidRPr="0045236C">
        <w:rPr>
          <w:rFonts w:eastAsia="Arial Unicode MS" w:cs="Arial"/>
          <w:i/>
          <w:kern w:val="1"/>
          <w:szCs w:val="24"/>
        </w:rPr>
        <w:t>.</w:t>
      </w:r>
      <w:r w:rsidR="00F57110" w:rsidRPr="0045236C">
        <w:rPr>
          <w:rFonts w:eastAsia="Arial Unicode MS" w:cs="Arial"/>
          <w:i/>
          <w:kern w:val="1"/>
          <w:szCs w:val="24"/>
        </w:rPr>
        <w:t xml:space="preserve"> </w:t>
      </w:r>
      <w:r w:rsidR="00F57110" w:rsidRPr="0045236C">
        <w:rPr>
          <w:rFonts w:eastAsia="Arial Unicode MS" w:cs="Arial"/>
          <w:i/>
          <w:kern w:val="1"/>
          <w:szCs w:val="24"/>
          <w:lang w:val="sr-Cyrl-CS"/>
        </w:rPr>
        <w:t>ове конкурсне документације).</w:t>
      </w:r>
    </w:p>
    <w:p w:rsidR="00D0059C" w:rsidRPr="0045236C" w:rsidRDefault="00D0059C" w:rsidP="00C33C29">
      <w:pPr>
        <w:spacing w:line="100" w:lineRule="atLeast"/>
        <w:jc w:val="both"/>
        <w:rPr>
          <w:rFonts w:cs="Arial"/>
          <w:b/>
          <w:bCs/>
          <w:szCs w:val="24"/>
        </w:rPr>
      </w:pPr>
    </w:p>
    <w:p w:rsidR="008E153C" w:rsidRPr="0045236C" w:rsidRDefault="008E153C" w:rsidP="008E153C">
      <w:pPr>
        <w:spacing w:line="100" w:lineRule="atLeast"/>
        <w:jc w:val="both"/>
        <w:rPr>
          <w:rFonts w:cs="Arial"/>
          <w:b/>
          <w:bCs/>
          <w:szCs w:val="24"/>
          <w:lang w:val="sr-Cyrl-CS"/>
        </w:rPr>
      </w:pPr>
      <w:r w:rsidRPr="0045236C">
        <w:rPr>
          <w:rFonts w:cs="Arial"/>
          <w:b/>
          <w:bCs/>
          <w:szCs w:val="24"/>
          <w:lang w:val="sr-Cyrl-CS"/>
        </w:rPr>
        <w:t>5.18. ПОДАЦИ О САДРЖИНИ ПОНУДЕ</w:t>
      </w:r>
    </w:p>
    <w:p w:rsidR="008E153C" w:rsidRPr="0045236C" w:rsidRDefault="008E153C" w:rsidP="008E153C">
      <w:pPr>
        <w:spacing w:line="100" w:lineRule="atLeast"/>
        <w:jc w:val="both"/>
        <w:rPr>
          <w:rFonts w:cs="Arial"/>
          <w:b/>
          <w:bCs/>
          <w:szCs w:val="24"/>
          <w:lang w:val="sr-Cyrl-CS"/>
        </w:rPr>
      </w:pPr>
    </w:p>
    <w:p w:rsidR="008E153C" w:rsidRPr="0045236C" w:rsidRDefault="008E153C" w:rsidP="008E153C">
      <w:pPr>
        <w:jc w:val="both"/>
        <w:rPr>
          <w:rFonts w:cs="Arial"/>
          <w:szCs w:val="24"/>
          <w:lang w:val="sr-Cyrl-CS"/>
        </w:rPr>
      </w:pPr>
      <w:r w:rsidRPr="0045236C">
        <w:rPr>
          <w:rFonts w:cs="Arial"/>
          <w:szCs w:val="24"/>
          <w:lang w:val="en-US"/>
        </w:rPr>
        <w:t xml:space="preserve">Садржину понуде, поред Обрасца понуде, чине и сви остали докази о испуњености услова из чл. 75. и 76. Закона о </w:t>
      </w:r>
      <w:r w:rsidR="007D73C9" w:rsidRPr="0045236C">
        <w:rPr>
          <w:rFonts w:cs="Arial"/>
          <w:szCs w:val="24"/>
          <w:lang w:val="en-US"/>
        </w:rPr>
        <w:t>јавним набавкама, предвиђени чланом</w:t>
      </w:r>
      <w:r w:rsidRPr="0045236C">
        <w:rPr>
          <w:rFonts w:cs="Arial"/>
          <w:szCs w:val="24"/>
          <w:lang w:val="en-US"/>
        </w:rPr>
        <w:t xml:space="preserve"> 77. Закона, који су наведени у конкурсној документацији, као и сви тражени прилози и изјаве</w:t>
      </w:r>
      <w:r w:rsidR="007D73C9" w:rsidRPr="0045236C">
        <w:rPr>
          <w:rFonts w:cs="Arial"/>
          <w:szCs w:val="24"/>
        </w:rPr>
        <w:t>,</w:t>
      </w:r>
      <w:r w:rsidRPr="0045236C">
        <w:rPr>
          <w:rFonts w:cs="Arial"/>
          <w:szCs w:val="24"/>
          <w:lang w:val="en-US"/>
        </w:rPr>
        <w:t xml:space="preserve"> на начин предвиђен следећим ставом ове тачке:</w:t>
      </w:r>
    </w:p>
    <w:p w:rsidR="008E153C" w:rsidRPr="0045236C" w:rsidRDefault="008E153C" w:rsidP="008E153C">
      <w:pPr>
        <w:rPr>
          <w:rFonts w:cs="Arial"/>
          <w:szCs w:val="24"/>
          <w:lang w:val="sr-Cyrl-CS"/>
        </w:rPr>
      </w:pPr>
    </w:p>
    <w:p w:rsidR="008E153C" w:rsidRPr="00FD4D77" w:rsidRDefault="008E153C" w:rsidP="008E153C">
      <w:pPr>
        <w:pStyle w:val="Bulit01"/>
        <w:tabs>
          <w:tab w:val="clear" w:pos="644"/>
          <w:tab w:val="num" w:pos="360"/>
        </w:tabs>
        <w:spacing w:after="0"/>
        <w:ind w:left="360"/>
        <w:rPr>
          <w:rFonts w:cs="Arial"/>
          <w:sz w:val="24"/>
        </w:rPr>
      </w:pPr>
      <w:r w:rsidRPr="00FD4D77">
        <w:rPr>
          <w:rFonts w:cs="Arial"/>
          <w:sz w:val="24"/>
        </w:rPr>
        <w:t>попуњен, потписан и печатом оверен образац „Подаци о понуђачу“, ако наступа самостално и у случају да наступа у заједничкој понуди за Лидера-носиоца п</w:t>
      </w:r>
      <w:r w:rsidR="009B6DE2" w:rsidRPr="00FD4D77">
        <w:rPr>
          <w:rFonts w:cs="Arial"/>
          <w:sz w:val="24"/>
        </w:rPr>
        <w:t>осла</w:t>
      </w:r>
    </w:p>
    <w:p w:rsidR="008E153C" w:rsidRPr="003A652B" w:rsidRDefault="008E153C" w:rsidP="008E153C">
      <w:pPr>
        <w:pStyle w:val="Bulit01"/>
        <w:tabs>
          <w:tab w:val="clear" w:pos="644"/>
          <w:tab w:val="num" w:pos="360"/>
        </w:tabs>
        <w:spacing w:after="0"/>
        <w:ind w:left="360"/>
        <w:rPr>
          <w:rFonts w:cs="Arial"/>
          <w:sz w:val="24"/>
        </w:rPr>
      </w:pPr>
      <w:r w:rsidRPr="00FD4D77">
        <w:rPr>
          <w:rFonts w:cs="Arial"/>
          <w:sz w:val="24"/>
        </w:rPr>
        <w:t xml:space="preserve">попуњен, потписан и печатом </w:t>
      </w:r>
      <w:r w:rsidRPr="003A652B">
        <w:rPr>
          <w:rFonts w:cs="Arial"/>
          <w:sz w:val="24"/>
        </w:rPr>
        <w:t xml:space="preserve">оверен образац „Подаци о подизвођачу“, за сваког подизвођача, у случају да </w:t>
      </w:r>
      <w:r w:rsidR="009B6DE2" w:rsidRPr="003A652B">
        <w:rPr>
          <w:rFonts w:cs="Arial"/>
          <w:sz w:val="24"/>
        </w:rPr>
        <w:t>понуђач наступа са подизвођачем</w:t>
      </w:r>
    </w:p>
    <w:p w:rsidR="005D1CA1" w:rsidRPr="003A652B" w:rsidRDefault="008E153C" w:rsidP="006B578E">
      <w:pPr>
        <w:pStyle w:val="Bulit01"/>
        <w:tabs>
          <w:tab w:val="clear" w:pos="644"/>
          <w:tab w:val="num" w:pos="360"/>
        </w:tabs>
        <w:spacing w:after="0"/>
        <w:ind w:left="360"/>
        <w:rPr>
          <w:rFonts w:cs="Arial"/>
          <w:sz w:val="24"/>
        </w:rPr>
      </w:pPr>
      <w:r w:rsidRPr="003A652B">
        <w:rPr>
          <w:rFonts w:cs="Arial"/>
          <w:sz w:val="24"/>
        </w:rPr>
        <w:t xml:space="preserve">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w:t>
      </w:r>
    </w:p>
    <w:p w:rsidR="003A652B" w:rsidRPr="003A652B" w:rsidRDefault="003A652B" w:rsidP="008E153C">
      <w:pPr>
        <w:pStyle w:val="Bulit01"/>
        <w:tabs>
          <w:tab w:val="clear" w:pos="644"/>
          <w:tab w:val="num" w:pos="360"/>
        </w:tabs>
        <w:spacing w:after="0"/>
        <w:ind w:left="360"/>
        <w:rPr>
          <w:rFonts w:cs="Arial"/>
          <w:sz w:val="24"/>
        </w:rPr>
      </w:pPr>
      <w:r w:rsidRPr="003A652B">
        <w:rPr>
          <w:rFonts w:cs="Arial"/>
          <w:sz w:val="24"/>
          <w:lang w:val="am-ET"/>
        </w:rPr>
        <w:t>попуњен, потписан и печатом оверен образац</w:t>
      </w:r>
      <w:r w:rsidR="006B578E" w:rsidRPr="005D1CA1">
        <w:rPr>
          <w:rFonts w:cs="Arial"/>
        </w:rPr>
        <w:t xml:space="preserve"> </w:t>
      </w:r>
      <w:r w:rsidR="006B578E">
        <w:rPr>
          <w:rFonts w:cs="Arial"/>
          <w:lang w:val="sr-Cyrl-RS"/>
        </w:rPr>
        <w:t>„</w:t>
      </w:r>
      <w:r w:rsidR="006B578E" w:rsidRPr="005D1CA1">
        <w:rPr>
          <w:rFonts w:cs="Arial"/>
          <w:lang w:val="am-ET"/>
        </w:rPr>
        <w:t>Банкарска гаранција за добро извршење посла</w:t>
      </w:r>
      <w:r w:rsidR="006B578E">
        <w:rPr>
          <w:rFonts w:cs="Arial"/>
          <w:lang w:val="sr-Cyrl-RS"/>
        </w:rPr>
        <w:t>“</w:t>
      </w:r>
    </w:p>
    <w:p w:rsidR="003A652B" w:rsidRPr="003A652B" w:rsidRDefault="003A652B" w:rsidP="008E153C">
      <w:pPr>
        <w:pStyle w:val="Bulit01"/>
        <w:tabs>
          <w:tab w:val="clear" w:pos="644"/>
          <w:tab w:val="num" w:pos="360"/>
        </w:tabs>
        <w:spacing w:after="0"/>
        <w:ind w:left="360"/>
        <w:rPr>
          <w:rFonts w:cs="Arial"/>
          <w:sz w:val="24"/>
        </w:rPr>
      </w:pPr>
      <w:r w:rsidRPr="003A652B">
        <w:rPr>
          <w:rFonts w:cs="Arial"/>
          <w:sz w:val="24"/>
          <w:lang w:val="am-ET"/>
        </w:rPr>
        <w:t>попуњен, потписан и печатом оверен образац</w:t>
      </w:r>
      <w:r w:rsidR="006B578E" w:rsidRPr="006B578E">
        <w:rPr>
          <w:rFonts w:cs="Arial"/>
          <w:lang w:val="am-ET"/>
        </w:rPr>
        <w:t xml:space="preserve"> </w:t>
      </w:r>
      <w:r w:rsidR="006B578E">
        <w:rPr>
          <w:rFonts w:cs="Arial"/>
          <w:lang w:val="sr-Cyrl-RS"/>
        </w:rPr>
        <w:t>„</w:t>
      </w:r>
      <w:r w:rsidR="006B578E" w:rsidRPr="005D1CA1">
        <w:rPr>
          <w:rFonts w:cs="Arial"/>
          <w:lang w:val="am-ET"/>
        </w:rPr>
        <w:t>Менично писмо</w:t>
      </w:r>
      <w:r w:rsidR="006B578E">
        <w:rPr>
          <w:rFonts w:cs="Arial"/>
          <w:lang w:val="sr-Cyrl-RS"/>
        </w:rPr>
        <w:t>“</w:t>
      </w:r>
      <w:r w:rsidR="006B578E" w:rsidRPr="005D1CA1">
        <w:rPr>
          <w:rFonts w:cs="Arial"/>
          <w:lang w:val="am-ET"/>
        </w:rPr>
        <w:t xml:space="preserve"> (гаранција за добро извршење посла</w:t>
      </w:r>
      <w:r w:rsidR="006B578E" w:rsidRPr="005D1CA1">
        <w:rPr>
          <w:rFonts w:cs="Arial"/>
        </w:rPr>
        <w:t>)</w:t>
      </w:r>
    </w:p>
    <w:p w:rsidR="003A652B" w:rsidRPr="003A652B" w:rsidRDefault="003A652B" w:rsidP="008E153C">
      <w:pPr>
        <w:pStyle w:val="Bulit01"/>
        <w:tabs>
          <w:tab w:val="clear" w:pos="644"/>
          <w:tab w:val="num" w:pos="360"/>
        </w:tabs>
        <w:spacing w:after="0"/>
        <w:ind w:left="360"/>
        <w:rPr>
          <w:rFonts w:cs="Arial"/>
          <w:sz w:val="24"/>
        </w:rPr>
      </w:pPr>
      <w:r w:rsidRPr="003A652B">
        <w:rPr>
          <w:rFonts w:cs="Arial"/>
          <w:sz w:val="24"/>
          <w:lang w:val="am-ET"/>
        </w:rPr>
        <w:t>попуњен, потписан и печатом оверен образац</w:t>
      </w:r>
      <w:r w:rsidRPr="003A652B">
        <w:rPr>
          <w:rFonts w:cs="Arial"/>
          <w:sz w:val="24"/>
          <w:lang w:val="en-US"/>
        </w:rPr>
        <w:t xml:space="preserve"> </w:t>
      </w:r>
      <w:r w:rsidR="006B578E" w:rsidRPr="006B578E">
        <w:rPr>
          <w:rFonts w:cs="Arial"/>
          <w:lang w:val="am-ET"/>
        </w:rPr>
        <w:t xml:space="preserve"> </w:t>
      </w:r>
      <w:r w:rsidR="006B578E">
        <w:rPr>
          <w:rFonts w:cs="Arial"/>
          <w:lang w:val="sr-Cyrl-RS"/>
        </w:rPr>
        <w:t>„</w:t>
      </w:r>
      <w:r w:rsidR="006B578E" w:rsidRPr="005D1CA1">
        <w:rPr>
          <w:rFonts w:cs="Arial"/>
          <w:lang w:val="am-ET"/>
        </w:rPr>
        <w:t xml:space="preserve">Банкарска гаранција </w:t>
      </w:r>
      <w:r w:rsidR="006B578E" w:rsidRPr="005D1CA1">
        <w:rPr>
          <w:rFonts w:cs="Arial"/>
          <w:lang w:val="sr-Cyrl-RS"/>
        </w:rPr>
        <w:t>за озбиљност понуде</w:t>
      </w:r>
      <w:r w:rsidR="006B578E">
        <w:rPr>
          <w:rFonts w:cs="Arial"/>
          <w:lang w:val="sr-Cyrl-RS"/>
        </w:rPr>
        <w:t>“</w:t>
      </w:r>
    </w:p>
    <w:p w:rsidR="003A652B" w:rsidRPr="003A652B" w:rsidRDefault="003A652B" w:rsidP="008E153C">
      <w:pPr>
        <w:pStyle w:val="Bulit01"/>
        <w:tabs>
          <w:tab w:val="clear" w:pos="644"/>
          <w:tab w:val="num" w:pos="360"/>
        </w:tabs>
        <w:spacing w:after="0"/>
        <w:ind w:left="360"/>
        <w:rPr>
          <w:rFonts w:cs="Arial"/>
          <w:sz w:val="24"/>
        </w:rPr>
      </w:pPr>
      <w:r w:rsidRPr="003A652B">
        <w:rPr>
          <w:rFonts w:cs="Arial"/>
          <w:sz w:val="24"/>
          <w:lang w:val="am-ET"/>
        </w:rPr>
        <w:t>попуњен, потписан и печатом оверен образац</w:t>
      </w:r>
      <w:r w:rsidR="006B578E">
        <w:rPr>
          <w:rFonts w:cs="Arial"/>
          <w:sz w:val="24"/>
          <w:lang w:val="en-US"/>
        </w:rPr>
        <w:t xml:space="preserve"> “</w:t>
      </w:r>
      <w:r w:rsidR="006B578E" w:rsidRPr="005D1CA1">
        <w:rPr>
          <w:rFonts w:cs="Arial"/>
          <w:lang w:val="am-ET"/>
        </w:rPr>
        <w:t>Менично писмо</w:t>
      </w:r>
      <w:r w:rsidR="006B578E">
        <w:rPr>
          <w:rFonts w:cs="Arial"/>
          <w:lang w:val="sr-Cyrl-RS"/>
        </w:rPr>
        <w:t>“</w:t>
      </w:r>
      <w:r w:rsidR="006B578E" w:rsidRPr="005D1CA1">
        <w:rPr>
          <w:rFonts w:cs="Arial"/>
          <w:lang w:val="am-ET"/>
        </w:rPr>
        <w:t xml:space="preserve"> (</w:t>
      </w:r>
      <w:r w:rsidR="006B578E" w:rsidRPr="005D1CA1">
        <w:rPr>
          <w:rFonts w:cs="Arial"/>
          <w:lang w:val="sr-Cyrl-RS"/>
        </w:rPr>
        <w:t>гаранција за озбиљност понуде</w:t>
      </w:r>
      <w:r w:rsidR="006B578E" w:rsidRPr="005D1CA1">
        <w:rPr>
          <w:rFonts w:cs="Arial"/>
        </w:rPr>
        <w:t>)</w:t>
      </w:r>
    </w:p>
    <w:p w:rsidR="008E153C" w:rsidRPr="003A652B" w:rsidRDefault="008E153C" w:rsidP="008E153C">
      <w:pPr>
        <w:pStyle w:val="Bulit01"/>
        <w:tabs>
          <w:tab w:val="clear" w:pos="644"/>
          <w:tab w:val="num" w:pos="360"/>
        </w:tabs>
        <w:spacing w:after="0"/>
        <w:ind w:left="360"/>
        <w:rPr>
          <w:rFonts w:cs="Arial"/>
          <w:sz w:val="24"/>
        </w:rPr>
      </w:pPr>
      <w:r w:rsidRPr="003A652B">
        <w:rPr>
          <w:rFonts w:cs="Arial"/>
          <w:sz w:val="24"/>
        </w:rPr>
        <w:t xml:space="preserve">попуњен, потписан и печатом оверен образац „Образац понуде“ </w:t>
      </w:r>
    </w:p>
    <w:p w:rsidR="008E153C" w:rsidRPr="003A652B" w:rsidRDefault="008E153C" w:rsidP="008E153C">
      <w:pPr>
        <w:pStyle w:val="Bulit01"/>
        <w:tabs>
          <w:tab w:val="clear" w:pos="644"/>
          <w:tab w:val="num" w:pos="360"/>
        </w:tabs>
        <w:spacing w:after="0"/>
        <w:ind w:left="360"/>
        <w:rPr>
          <w:rFonts w:cs="Arial"/>
          <w:sz w:val="24"/>
        </w:rPr>
      </w:pPr>
      <w:r w:rsidRPr="003A652B">
        <w:rPr>
          <w:rFonts w:cs="Arial"/>
          <w:sz w:val="24"/>
        </w:rPr>
        <w:t xml:space="preserve">попуњен, потписан и печатом оверен „Образац трошкова припреме понуде“, по потреби </w:t>
      </w:r>
    </w:p>
    <w:p w:rsidR="008E153C" w:rsidRPr="003A652B" w:rsidRDefault="008E153C" w:rsidP="008E153C">
      <w:pPr>
        <w:pStyle w:val="Bulit01"/>
        <w:tabs>
          <w:tab w:val="clear" w:pos="644"/>
          <w:tab w:val="num" w:pos="360"/>
        </w:tabs>
        <w:spacing w:after="0"/>
        <w:ind w:left="360"/>
        <w:rPr>
          <w:rFonts w:cs="Arial"/>
          <w:sz w:val="24"/>
        </w:rPr>
      </w:pPr>
      <w:r w:rsidRPr="003A652B">
        <w:rPr>
          <w:rFonts w:cs="Arial"/>
          <w:sz w:val="24"/>
        </w:rPr>
        <w:t>попуњен, потписан и печатом оверен образац „Изјава о независној понуди“</w:t>
      </w:r>
    </w:p>
    <w:p w:rsidR="008E153C" w:rsidRPr="00FD4D77" w:rsidRDefault="008E153C" w:rsidP="008E153C">
      <w:pPr>
        <w:pStyle w:val="Bulit01"/>
        <w:tabs>
          <w:tab w:val="clear" w:pos="644"/>
          <w:tab w:val="num" w:pos="360"/>
        </w:tabs>
        <w:spacing w:after="0"/>
        <w:ind w:left="360"/>
        <w:rPr>
          <w:rFonts w:cs="Arial"/>
          <w:sz w:val="24"/>
        </w:rPr>
      </w:pPr>
      <w:r w:rsidRPr="003A652B">
        <w:rPr>
          <w:rFonts w:cs="Arial"/>
          <w:sz w:val="24"/>
        </w:rPr>
        <w:t>попуњен, потписан и печатом оверен образац „</w:t>
      </w:r>
      <w:r w:rsidRPr="00FD4D77">
        <w:rPr>
          <w:rFonts w:cs="Arial"/>
          <w:sz w:val="24"/>
        </w:rPr>
        <w:t xml:space="preserve">Учешће подизвођача“ у случају да понуђач наступа са подизвођачем/има </w:t>
      </w:r>
    </w:p>
    <w:p w:rsidR="008E153C" w:rsidRPr="00FD4D77" w:rsidRDefault="008E153C" w:rsidP="008E153C">
      <w:pPr>
        <w:pStyle w:val="Bulit01"/>
        <w:tabs>
          <w:tab w:val="clear" w:pos="644"/>
          <w:tab w:val="num" w:pos="360"/>
        </w:tabs>
        <w:spacing w:after="0"/>
        <w:ind w:left="360"/>
        <w:rPr>
          <w:rFonts w:cs="Arial"/>
          <w:sz w:val="24"/>
        </w:rPr>
      </w:pPr>
      <w:r w:rsidRPr="00FD4D77">
        <w:rPr>
          <w:rFonts w:cs="Arial"/>
          <w:sz w:val="24"/>
        </w:rPr>
        <w:t>попуњен, потписан и печатом оверен образац „Термин план извршења услуге“</w:t>
      </w:r>
    </w:p>
    <w:p w:rsidR="006B6945" w:rsidRPr="00FD4D77" w:rsidRDefault="006B6945" w:rsidP="006B6945">
      <w:pPr>
        <w:pStyle w:val="Bulit01"/>
        <w:tabs>
          <w:tab w:val="clear" w:pos="644"/>
          <w:tab w:val="num" w:pos="360"/>
        </w:tabs>
        <w:spacing w:after="0"/>
        <w:ind w:left="357" w:hanging="357"/>
        <w:rPr>
          <w:rFonts w:cs="Arial"/>
          <w:sz w:val="24"/>
        </w:rPr>
      </w:pPr>
      <w:r w:rsidRPr="00FD4D77">
        <w:rPr>
          <w:rFonts w:cs="Arial"/>
          <w:sz w:val="24"/>
        </w:rPr>
        <w:t xml:space="preserve">попуњен, потписан и печатом оверен образац „Списак </w:t>
      </w:r>
      <w:r w:rsidR="002F18E6" w:rsidRPr="00FD4D77">
        <w:rPr>
          <w:rFonts w:cs="Arial"/>
          <w:sz w:val="24"/>
          <w:lang w:val="sr-Cyrl-RS"/>
        </w:rPr>
        <w:t>запослених</w:t>
      </w:r>
      <w:r w:rsidRPr="00FD4D77">
        <w:rPr>
          <w:rFonts w:cs="Arial"/>
          <w:sz w:val="24"/>
        </w:rPr>
        <w:t xml:space="preserve"> ангажованих у извршењу услуге која је предмет набавке“ </w:t>
      </w:r>
    </w:p>
    <w:p w:rsidR="008E153C" w:rsidRPr="00FD4D77" w:rsidRDefault="008E153C" w:rsidP="008E153C">
      <w:pPr>
        <w:pStyle w:val="Bulit01"/>
        <w:tabs>
          <w:tab w:val="clear" w:pos="644"/>
          <w:tab w:val="num" w:pos="360"/>
        </w:tabs>
        <w:spacing w:after="0"/>
        <w:ind w:left="360"/>
        <w:rPr>
          <w:rFonts w:cs="Arial"/>
          <w:sz w:val="24"/>
        </w:rPr>
      </w:pPr>
      <w:r w:rsidRPr="00FD4D77">
        <w:rPr>
          <w:rFonts w:cs="Arial"/>
          <w:sz w:val="24"/>
        </w:rPr>
        <w:t xml:space="preserve">попуњен, потписан и печатом оверен образац „Структура цене“ </w:t>
      </w:r>
    </w:p>
    <w:p w:rsidR="006B6945" w:rsidRPr="00FD4D77" w:rsidRDefault="006B6945" w:rsidP="007F55BC">
      <w:pPr>
        <w:pStyle w:val="Bulit01"/>
        <w:tabs>
          <w:tab w:val="clear" w:pos="644"/>
          <w:tab w:val="num" w:pos="360"/>
        </w:tabs>
        <w:spacing w:after="0"/>
        <w:ind w:left="357" w:hanging="357"/>
        <w:rPr>
          <w:rFonts w:cs="Arial"/>
          <w:sz w:val="24"/>
        </w:rPr>
      </w:pPr>
      <w:r w:rsidRPr="00FD4D77">
        <w:rPr>
          <w:rFonts w:cs="Arial"/>
          <w:sz w:val="24"/>
        </w:rPr>
        <w:t>попуњен</w:t>
      </w:r>
      <w:r w:rsidR="00774490">
        <w:rPr>
          <w:rFonts w:cs="Arial"/>
          <w:sz w:val="24"/>
          <w:lang w:val="sr-Cyrl-RS"/>
        </w:rPr>
        <w:t>и</w:t>
      </w:r>
      <w:r w:rsidRPr="00FD4D77">
        <w:rPr>
          <w:rFonts w:cs="Arial"/>
          <w:sz w:val="24"/>
        </w:rPr>
        <w:t>, п</w:t>
      </w:r>
      <w:r w:rsidR="0070467C" w:rsidRPr="00FD4D77">
        <w:rPr>
          <w:rFonts w:cs="Arial"/>
          <w:sz w:val="24"/>
        </w:rPr>
        <w:t>отписан</w:t>
      </w:r>
      <w:r w:rsidR="00774490">
        <w:rPr>
          <w:rFonts w:cs="Arial"/>
          <w:sz w:val="24"/>
          <w:lang w:val="sr-Cyrl-RS"/>
        </w:rPr>
        <w:t>и</w:t>
      </w:r>
      <w:r w:rsidR="00774490">
        <w:rPr>
          <w:rFonts w:cs="Arial"/>
          <w:sz w:val="24"/>
        </w:rPr>
        <w:t xml:space="preserve"> и печатом оверени образци</w:t>
      </w:r>
      <w:r w:rsidRPr="00FD4D77">
        <w:rPr>
          <w:rFonts w:cs="Arial"/>
          <w:sz w:val="24"/>
        </w:rPr>
        <w:t xml:space="preserve"> „</w:t>
      </w:r>
      <w:r w:rsidR="009B6DE2" w:rsidRPr="00FD4D77">
        <w:rPr>
          <w:rFonts w:cs="Arial"/>
          <w:sz w:val="24"/>
        </w:rPr>
        <w:t>Референтна листа понуђача“</w:t>
      </w:r>
    </w:p>
    <w:p w:rsidR="001948B0" w:rsidRPr="00FD4D77" w:rsidRDefault="00774490" w:rsidP="001948B0">
      <w:pPr>
        <w:pStyle w:val="Bulit01"/>
        <w:tabs>
          <w:tab w:val="clear" w:pos="644"/>
          <w:tab w:val="num" w:pos="360"/>
        </w:tabs>
        <w:spacing w:after="0"/>
        <w:ind w:left="357" w:hanging="357"/>
        <w:rPr>
          <w:rFonts w:cs="Arial"/>
          <w:sz w:val="24"/>
        </w:rPr>
      </w:pPr>
      <w:r w:rsidRPr="00774490">
        <w:rPr>
          <w:rFonts w:cs="Arial"/>
          <w:sz w:val="24"/>
          <w:lang w:val="am-ET"/>
        </w:rPr>
        <w:t>попуњен</w:t>
      </w:r>
      <w:r w:rsidRPr="00774490">
        <w:rPr>
          <w:rFonts w:cs="Arial"/>
          <w:sz w:val="24"/>
          <w:lang w:val="sr-Cyrl-RS"/>
        </w:rPr>
        <w:t>и</w:t>
      </w:r>
      <w:r w:rsidRPr="00774490">
        <w:rPr>
          <w:rFonts w:cs="Arial"/>
          <w:sz w:val="24"/>
          <w:lang w:val="am-ET"/>
        </w:rPr>
        <w:t>, потписан</w:t>
      </w:r>
      <w:r w:rsidRPr="00774490">
        <w:rPr>
          <w:rFonts w:cs="Arial"/>
          <w:sz w:val="24"/>
          <w:lang w:val="sr-Cyrl-RS"/>
        </w:rPr>
        <w:t>и</w:t>
      </w:r>
      <w:r w:rsidRPr="00774490">
        <w:rPr>
          <w:rFonts w:cs="Arial"/>
          <w:sz w:val="24"/>
          <w:lang w:val="am-ET"/>
        </w:rPr>
        <w:t xml:space="preserve"> и печатом оверени образци </w:t>
      </w:r>
      <w:r w:rsidR="001948B0" w:rsidRPr="00FD4D77">
        <w:rPr>
          <w:rFonts w:cs="Arial"/>
          <w:sz w:val="24"/>
        </w:rPr>
        <w:t>„</w:t>
      </w:r>
      <w:r w:rsidR="009B6DE2" w:rsidRPr="00FD4D77">
        <w:rPr>
          <w:rFonts w:cs="Arial"/>
          <w:sz w:val="24"/>
        </w:rPr>
        <w:t>Потврда о извршеним услугама“</w:t>
      </w:r>
    </w:p>
    <w:p w:rsidR="008E153C" w:rsidRPr="00FD4D77" w:rsidRDefault="008E153C" w:rsidP="008E153C">
      <w:pPr>
        <w:pStyle w:val="Bulit01"/>
        <w:tabs>
          <w:tab w:val="clear" w:pos="644"/>
          <w:tab w:val="num" w:pos="360"/>
        </w:tabs>
        <w:spacing w:after="0"/>
        <w:ind w:left="357" w:hanging="357"/>
        <w:rPr>
          <w:rFonts w:cs="Arial"/>
          <w:sz w:val="24"/>
        </w:rPr>
      </w:pPr>
      <w:r w:rsidRPr="00FD4D77">
        <w:rPr>
          <w:rFonts w:cs="Arial"/>
          <w:sz w:val="24"/>
        </w:rPr>
        <w:t>попуњен, потписан и печатом оверен</w:t>
      </w:r>
      <w:r w:rsidR="002B6549" w:rsidRPr="00FD4D77">
        <w:rPr>
          <w:rFonts w:cs="Arial"/>
          <w:sz w:val="24"/>
        </w:rPr>
        <w:t>,</w:t>
      </w:r>
      <w:r w:rsidRPr="00FD4D77">
        <w:rPr>
          <w:rFonts w:cs="Arial"/>
          <w:sz w:val="24"/>
        </w:rPr>
        <w:t xml:space="preserve"> образац Изјаве</w:t>
      </w:r>
      <w:r w:rsidR="002B6549" w:rsidRPr="00FD4D77">
        <w:rPr>
          <w:rFonts w:cs="Arial"/>
          <w:sz w:val="24"/>
        </w:rPr>
        <w:t>,</w:t>
      </w:r>
      <w:r w:rsidRPr="00FD4D77">
        <w:rPr>
          <w:rFonts w:cs="Arial"/>
          <w:sz w:val="24"/>
        </w:rPr>
        <w:t xml:space="preserve"> у складу са чланом 75. став 2. Закона </w:t>
      </w:r>
    </w:p>
    <w:p w:rsidR="008E153C" w:rsidRPr="00FD4D77" w:rsidRDefault="008E153C" w:rsidP="008E153C">
      <w:pPr>
        <w:pStyle w:val="Bulit01"/>
        <w:tabs>
          <w:tab w:val="clear" w:pos="644"/>
          <w:tab w:val="num" w:pos="360"/>
        </w:tabs>
        <w:spacing w:after="0"/>
        <w:ind w:left="357" w:hanging="357"/>
        <w:rPr>
          <w:rFonts w:cs="Arial"/>
          <w:sz w:val="24"/>
        </w:rPr>
      </w:pPr>
      <w:r w:rsidRPr="00FD4D77">
        <w:rPr>
          <w:rFonts w:cs="Arial"/>
          <w:sz w:val="24"/>
        </w:rPr>
        <w:lastRenderedPageBreak/>
        <w:t>потписан и печатом оверен</w:t>
      </w:r>
      <w:r w:rsidR="002B6549" w:rsidRPr="00FD4D77">
        <w:rPr>
          <w:rFonts w:cs="Arial"/>
          <w:sz w:val="24"/>
        </w:rPr>
        <w:t>,</w:t>
      </w:r>
      <w:r w:rsidRPr="00FD4D77">
        <w:rPr>
          <w:rFonts w:cs="Arial"/>
          <w:sz w:val="24"/>
        </w:rPr>
        <w:t xml:space="preserve"> образац „Модел уговора“ </w:t>
      </w:r>
    </w:p>
    <w:p w:rsidR="008E153C" w:rsidRPr="00FD4D77" w:rsidRDefault="008E153C" w:rsidP="008E153C">
      <w:pPr>
        <w:pStyle w:val="Bulit01"/>
        <w:tabs>
          <w:tab w:val="clear" w:pos="644"/>
          <w:tab w:val="num" w:pos="360"/>
        </w:tabs>
        <w:spacing w:after="0"/>
        <w:ind w:left="357" w:hanging="357"/>
        <w:rPr>
          <w:rFonts w:cs="Arial"/>
          <w:sz w:val="24"/>
        </w:rPr>
      </w:pPr>
      <w:r w:rsidRPr="00FD4D77">
        <w:rPr>
          <w:rFonts w:cs="Arial"/>
          <w:sz w:val="24"/>
        </w:rPr>
        <w:t>потписан и печатом оверен</w:t>
      </w:r>
      <w:r w:rsidR="002B6549" w:rsidRPr="00FD4D77">
        <w:rPr>
          <w:rFonts w:cs="Arial"/>
          <w:sz w:val="24"/>
        </w:rPr>
        <w:t>,</w:t>
      </w:r>
      <w:r w:rsidRPr="00FD4D77">
        <w:rPr>
          <w:rFonts w:cs="Arial"/>
          <w:sz w:val="24"/>
        </w:rPr>
        <w:t xml:space="preserve"> образац „Модел уговора о чувању пословне тајне и поверљивих информација“</w:t>
      </w:r>
    </w:p>
    <w:p w:rsidR="008E153C" w:rsidRDefault="008E153C" w:rsidP="00C33C29">
      <w:pPr>
        <w:spacing w:line="100" w:lineRule="atLeast"/>
        <w:jc w:val="both"/>
        <w:rPr>
          <w:rFonts w:cs="Arial"/>
          <w:b/>
          <w:bCs/>
          <w:szCs w:val="24"/>
          <w:lang w:val="sr-Cyrl-CS"/>
        </w:rPr>
      </w:pPr>
    </w:p>
    <w:p w:rsidR="0030330C" w:rsidRDefault="0030330C" w:rsidP="00C33C29">
      <w:pPr>
        <w:spacing w:line="100" w:lineRule="atLeast"/>
        <w:jc w:val="both"/>
        <w:rPr>
          <w:rFonts w:cs="Arial"/>
          <w:b/>
          <w:bCs/>
          <w:szCs w:val="24"/>
          <w:lang w:val="sr-Cyrl-CS"/>
        </w:rPr>
      </w:pPr>
    </w:p>
    <w:p w:rsidR="0030330C" w:rsidRDefault="0030330C" w:rsidP="00C33C29">
      <w:pPr>
        <w:spacing w:line="100" w:lineRule="atLeast"/>
        <w:jc w:val="both"/>
        <w:rPr>
          <w:rFonts w:cs="Arial"/>
          <w:b/>
          <w:bCs/>
          <w:szCs w:val="24"/>
          <w:lang w:val="sr-Cyrl-CS"/>
        </w:rPr>
      </w:pPr>
    </w:p>
    <w:p w:rsidR="0030330C" w:rsidRPr="00B059C3" w:rsidRDefault="0030330C" w:rsidP="00C33C29">
      <w:pPr>
        <w:spacing w:line="100" w:lineRule="atLeast"/>
        <w:jc w:val="both"/>
        <w:rPr>
          <w:rFonts w:cs="Arial"/>
          <w:b/>
          <w:bCs/>
          <w:szCs w:val="24"/>
          <w:lang w:val="sr-Cyrl-CS"/>
        </w:rPr>
      </w:pPr>
    </w:p>
    <w:p w:rsidR="00E3678C" w:rsidRPr="00B059C3" w:rsidRDefault="008E153C" w:rsidP="00C33C29">
      <w:pPr>
        <w:spacing w:line="100" w:lineRule="atLeast"/>
        <w:jc w:val="both"/>
        <w:rPr>
          <w:rFonts w:eastAsia="Arial Unicode MS" w:cs="Arial"/>
          <w:b/>
          <w:bCs/>
          <w:color w:val="000000"/>
          <w:kern w:val="1"/>
          <w:szCs w:val="24"/>
        </w:rPr>
      </w:pPr>
      <w:r w:rsidRPr="00B059C3">
        <w:rPr>
          <w:rFonts w:cs="Arial"/>
          <w:b/>
          <w:bCs/>
          <w:szCs w:val="24"/>
          <w:lang w:val="sr-Cyrl-CS"/>
        </w:rPr>
        <w:t xml:space="preserve">5.19. </w:t>
      </w:r>
      <w:r w:rsidR="00E3678C" w:rsidRPr="00B059C3">
        <w:rPr>
          <w:rFonts w:cs="Arial"/>
          <w:b/>
          <w:bCs/>
          <w:szCs w:val="24"/>
        </w:rPr>
        <w:t>НАЧИН И РОК ЗА ПОДНОШЕЊЕ ЗАХТЕВА ЗА ЗАШТИТУ ПРАВА ПОНУЂАЧА</w:t>
      </w:r>
    </w:p>
    <w:p w:rsidR="00F47D94" w:rsidRPr="00B059C3" w:rsidRDefault="00F47D94" w:rsidP="00C33C29">
      <w:pPr>
        <w:spacing w:line="100" w:lineRule="atLeast"/>
        <w:ind w:left="720"/>
        <w:jc w:val="both"/>
        <w:rPr>
          <w:rFonts w:eastAsia="Arial Unicode MS" w:cs="Arial"/>
          <w:b/>
          <w:bCs/>
          <w:color w:val="000000"/>
          <w:kern w:val="1"/>
          <w:szCs w:val="24"/>
        </w:rPr>
      </w:pPr>
    </w:p>
    <w:p w:rsidR="00467972" w:rsidRPr="00B059C3" w:rsidRDefault="00467972" w:rsidP="00C33C29">
      <w:pPr>
        <w:spacing w:line="100" w:lineRule="atLeast"/>
        <w:jc w:val="both"/>
        <w:rPr>
          <w:rFonts w:eastAsia="Arial Unicode MS" w:cs="Arial"/>
          <w:color w:val="000000"/>
          <w:kern w:val="1"/>
          <w:szCs w:val="24"/>
        </w:rPr>
      </w:pPr>
      <w:r w:rsidRPr="00B059C3">
        <w:rPr>
          <w:rFonts w:eastAsia="Arial Unicode MS" w:cs="Arial"/>
          <w:color w:val="000000"/>
          <w:kern w:val="1"/>
          <w:szCs w:val="24"/>
        </w:rPr>
        <w:t>Захтев за заштиту права може да поднесе понуђач, од</w:t>
      </w:r>
      <w:r w:rsidR="00B23F1A" w:rsidRPr="00B059C3">
        <w:rPr>
          <w:rFonts w:eastAsia="Arial Unicode MS" w:cs="Arial"/>
          <w:color w:val="000000"/>
          <w:kern w:val="1"/>
          <w:szCs w:val="24"/>
        </w:rPr>
        <w:t>носно свако заинтересовано лице</w:t>
      </w:r>
      <w:r w:rsidRPr="00B059C3">
        <w:rPr>
          <w:rFonts w:eastAsia="Arial Unicode MS" w:cs="Arial"/>
          <w:color w:val="000000"/>
          <w:kern w:val="1"/>
          <w:szCs w:val="24"/>
        </w:rPr>
        <w:t xml:space="preserve"> или пословно удружење</w:t>
      </w:r>
      <w:r w:rsidR="00B23F1A" w:rsidRPr="00B059C3">
        <w:rPr>
          <w:rFonts w:eastAsia="Arial Unicode MS" w:cs="Arial"/>
          <w:color w:val="000000"/>
          <w:kern w:val="1"/>
          <w:szCs w:val="24"/>
        </w:rPr>
        <w:t>,</w:t>
      </w:r>
      <w:r w:rsidRPr="00B059C3">
        <w:rPr>
          <w:rFonts w:eastAsia="Arial Unicode MS" w:cs="Arial"/>
          <w:color w:val="000000"/>
          <w:kern w:val="1"/>
          <w:szCs w:val="24"/>
        </w:rPr>
        <w:t xml:space="preserve"> у њихово име. </w:t>
      </w:r>
    </w:p>
    <w:p w:rsidR="004644E4" w:rsidRPr="00B059C3" w:rsidRDefault="004644E4" w:rsidP="00C33C29">
      <w:pPr>
        <w:spacing w:line="100" w:lineRule="atLeast"/>
        <w:jc w:val="both"/>
        <w:rPr>
          <w:rFonts w:eastAsia="Arial Unicode MS" w:cs="Arial"/>
          <w:color w:val="000000"/>
          <w:kern w:val="1"/>
          <w:szCs w:val="24"/>
        </w:rPr>
      </w:pPr>
    </w:p>
    <w:p w:rsidR="0070467C" w:rsidRPr="00B059C3" w:rsidRDefault="00467972" w:rsidP="00C33C29">
      <w:pPr>
        <w:spacing w:line="100" w:lineRule="atLeast"/>
        <w:jc w:val="both"/>
        <w:rPr>
          <w:rFonts w:eastAsia="Arial Unicode MS" w:cs="Arial"/>
          <w:color w:val="000000"/>
          <w:kern w:val="1"/>
          <w:szCs w:val="24"/>
          <w:lang w:val="en-US"/>
        </w:rPr>
      </w:pPr>
      <w:r w:rsidRPr="00B059C3">
        <w:rPr>
          <w:rFonts w:eastAsia="Arial Unicode MS" w:cs="Arial"/>
          <w:color w:val="000000"/>
          <w:kern w:val="1"/>
          <w:szCs w:val="24"/>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w:t>
      </w:r>
      <w:r w:rsidR="00B14E0D" w:rsidRPr="00B059C3">
        <w:rPr>
          <w:rFonts w:eastAsia="Arial Unicode MS" w:cs="Arial"/>
          <w:color w:val="000000"/>
          <w:kern w:val="1"/>
          <w:szCs w:val="24"/>
        </w:rPr>
        <w:t xml:space="preserve"> </w:t>
      </w:r>
      <w:hyperlink r:id="rId19" w:history="1">
        <w:r w:rsidR="0070467C" w:rsidRPr="00B059C3">
          <w:rPr>
            <w:rStyle w:val="Hyperlink"/>
            <w:rFonts w:eastAsia="Arial Unicode MS" w:cs="Arial"/>
            <w:kern w:val="1"/>
            <w:szCs w:val="24"/>
            <w:lang w:val="en-US"/>
          </w:rPr>
          <w:t>dusan.drobnjak@eps.rs</w:t>
        </w:r>
      </w:hyperlink>
    </w:p>
    <w:p w:rsidR="00467972" w:rsidRPr="00B059C3" w:rsidRDefault="0070467C" w:rsidP="00C33C29">
      <w:pPr>
        <w:spacing w:line="100" w:lineRule="atLeast"/>
        <w:jc w:val="both"/>
        <w:rPr>
          <w:rFonts w:eastAsia="Arial Unicode MS" w:cs="Arial"/>
          <w:color w:val="000000"/>
          <w:kern w:val="1"/>
          <w:szCs w:val="24"/>
        </w:rPr>
      </w:pPr>
      <w:r w:rsidRPr="00B059C3">
        <w:rPr>
          <w:rFonts w:eastAsia="Arial Unicode MS" w:cs="Arial"/>
          <w:color w:val="000000"/>
          <w:kern w:val="1"/>
          <w:szCs w:val="24"/>
        </w:rPr>
        <w:t>и</w:t>
      </w:r>
      <w:r w:rsidR="00467972" w:rsidRPr="00B059C3">
        <w:rPr>
          <w:rFonts w:eastAsia="Arial Unicode MS" w:cs="Arial"/>
          <w:color w:val="000000"/>
          <w:kern w:val="1"/>
          <w:szCs w:val="24"/>
        </w:rPr>
        <w:t>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4644E4" w:rsidRPr="00B059C3" w:rsidRDefault="004644E4" w:rsidP="00C33C29">
      <w:pPr>
        <w:spacing w:line="100" w:lineRule="atLeast"/>
        <w:jc w:val="both"/>
        <w:rPr>
          <w:rFonts w:eastAsia="Arial Unicode MS" w:cs="Arial"/>
          <w:color w:val="000000"/>
          <w:kern w:val="1"/>
          <w:szCs w:val="24"/>
        </w:rPr>
      </w:pPr>
    </w:p>
    <w:p w:rsidR="004644E4" w:rsidRPr="00B059C3" w:rsidRDefault="00467972" w:rsidP="00C33C29">
      <w:pPr>
        <w:spacing w:line="100" w:lineRule="atLeast"/>
        <w:jc w:val="both"/>
        <w:rPr>
          <w:rFonts w:eastAsia="Arial Unicode MS" w:cs="Arial"/>
          <w:color w:val="000000"/>
          <w:kern w:val="1"/>
          <w:szCs w:val="24"/>
        </w:rPr>
      </w:pPr>
      <w:r w:rsidRPr="00B059C3">
        <w:rPr>
          <w:rFonts w:eastAsia="Arial Unicode MS" w:cs="Arial"/>
          <w:color w:val="000000"/>
          <w:kern w:val="1"/>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467972" w:rsidRPr="00B059C3" w:rsidRDefault="00467972" w:rsidP="00C33C29">
      <w:pPr>
        <w:spacing w:line="100" w:lineRule="atLeast"/>
        <w:jc w:val="both"/>
        <w:rPr>
          <w:rFonts w:eastAsia="Arial Unicode MS" w:cs="Arial"/>
          <w:color w:val="000000"/>
          <w:kern w:val="1"/>
          <w:szCs w:val="24"/>
        </w:rPr>
      </w:pPr>
      <w:r w:rsidRPr="00B059C3">
        <w:rPr>
          <w:rFonts w:eastAsia="Arial Unicode MS" w:cs="Arial"/>
          <w:color w:val="000000"/>
          <w:kern w:val="1"/>
          <w:szCs w:val="24"/>
        </w:rPr>
        <w:t xml:space="preserve"> </w:t>
      </w:r>
    </w:p>
    <w:p w:rsidR="00467972" w:rsidRPr="00B059C3" w:rsidRDefault="00467972" w:rsidP="00C33C29">
      <w:pPr>
        <w:spacing w:line="100" w:lineRule="atLeast"/>
        <w:jc w:val="both"/>
        <w:rPr>
          <w:rFonts w:eastAsia="Arial Unicode MS" w:cs="Arial"/>
          <w:color w:val="000000"/>
          <w:kern w:val="1"/>
          <w:szCs w:val="24"/>
        </w:rPr>
      </w:pPr>
      <w:r w:rsidRPr="00B059C3">
        <w:rPr>
          <w:rFonts w:eastAsia="Arial Unicode MS" w:cs="Arial"/>
          <w:color w:val="000000"/>
          <w:kern w:val="1"/>
          <w:szCs w:val="24"/>
        </w:rPr>
        <w:t>После доношења одлуке о додели уговора из чл. 108. Закона</w:t>
      </w:r>
      <w:r w:rsidR="002B6549" w:rsidRPr="00B059C3">
        <w:rPr>
          <w:rFonts w:eastAsia="Arial Unicode MS" w:cs="Arial"/>
          <w:color w:val="000000"/>
          <w:kern w:val="1"/>
          <w:szCs w:val="24"/>
        </w:rPr>
        <w:t>,</w:t>
      </w:r>
      <w:r w:rsidRPr="00B059C3">
        <w:rPr>
          <w:rFonts w:eastAsia="Arial Unicode MS" w:cs="Arial"/>
          <w:color w:val="000000"/>
          <w:kern w:val="1"/>
          <w:szCs w:val="24"/>
        </w:rPr>
        <w:t xml:space="preserve"> или одлуке о обустави поступка јавне набавке из чл. 109. Закона, рок за поднош</w:t>
      </w:r>
      <w:r w:rsidR="00B23F1A" w:rsidRPr="00B059C3">
        <w:rPr>
          <w:rFonts w:eastAsia="Arial Unicode MS" w:cs="Arial"/>
          <w:color w:val="000000"/>
          <w:kern w:val="1"/>
          <w:szCs w:val="24"/>
        </w:rPr>
        <w:t>ење захтева за заштиту права је</w:t>
      </w:r>
      <w:r w:rsidR="000B414D" w:rsidRPr="00B059C3">
        <w:rPr>
          <w:rFonts w:eastAsia="Arial Unicode MS" w:cs="Arial"/>
          <w:color w:val="000000"/>
          <w:kern w:val="1"/>
          <w:szCs w:val="24"/>
        </w:rPr>
        <w:t xml:space="preserve"> 1</w:t>
      </w:r>
      <w:r w:rsidRPr="00B059C3">
        <w:rPr>
          <w:rFonts w:eastAsia="Arial Unicode MS" w:cs="Arial"/>
          <w:color w:val="000000"/>
          <w:kern w:val="1"/>
          <w:szCs w:val="24"/>
        </w:rPr>
        <w:t xml:space="preserve">0 дана од дана пријема одлуке. </w:t>
      </w:r>
    </w:p>
    <w:p w:rsidR="004644E4" w:rsidRPr="00B059C3" w:rsidRDefault="004644E4" w:rsidP="00C33C29">
      <w:pPr>
        <w:spacing w:line="100" w:lineRule="atLeast"/>
        <w:jc w:val="both"/>
        <w:rPr>
          <w:rFonts w:eastAsia="Arial Unicode MS" w:cs="Arial"/>
          <w:color w:val="000000"/>
          <w:kern w:val="1"/>
          <w:szCs w:val="24"/>
        </w:rPr>
      </w:pPr>
    </w:p>
    <w:p w:rsidR="00467972" w:rsidRPr="00B059C3" w:rsidRDefault="00467972" w:rsidP="00C33C29">
      <w:pPr>
        <w:spacing w:line="100" w:lineRule="atLeast"/>
        <w:jc w:val="both"/>
        <w:rPr>
          <w:rFonts w:eastAsia="Arial Unicode MS" w:cs="Arial"/>
          <w:color w:val="000000"/>
          <w:kern w:val="1"/>
          <w:szCs w:val="24"/>
        </w:rPr>
      </w:pPr>
      <w:r w:rsidRPr="00B059C3">
        <w:rPr>
          <w:rFonts w:eastAsia="Arial Unicode MS" w:cs="Arial"/>
          <w:color w:val="000000"/>
          <w:kern w:val="1"/>
          <w:szCs w:val="24"/>
        </w:rPr>
        <w:t>Захтевом за заштиту права не могу се оспоравати радње наручиоца</w:t>
      </w:r>
      <w:r w:rsidR="00B23F1A" w:rsidRPr="00B059C3">
        <w:rPr>
          <w:rFonts w:eastAsia="Arial Unicode MS" w:cs="Arial"/>
          <w:color w:val="000000"/>
          <w:kern w:val="1"/>
          <w:szCs w:val="24"/>
        </w:rPr>
        <w:t>,</w:t>
      </w:r>
      <w:r w:rsidRPr="00B059C3">
        <w:rPr>
          <w:rFonts w:eastAsia="Arial Unicode MS" w:cs="Arial"/>
          <w:color w:val="000000"/>
          <w:kern w:val="1"/>
          <w:szCs w:val="24"/>
        </w:rPr>
        <w:t xml:space="preserve"> предузете у поступку јавне набавке</w:t>
      </w:r>
      <w:r w:rsidR="00B23F1A" w:rsidRPr="00B059C3">
        <w:rPr>
          <w:rFonts w:eastAsia="Arial Unicode MS" w:cs="Arial"/>
          <w:color w:val="000000"/>
          <w:kern w:val="1"/>
          <w:szCs w:val="24"/>
        </w:rPr>
        <w:t>,</w:t>
      </w:r>
      <w:r w:rsidRPr="00B059C3">
        <w:rPr>
          <w:rFonts w:eastAsia="Arial Unicode MS" w:cs="Arial"/>
          <w:color w:val="000000"/>
          <w:kern w:val="1"/>
          <w:szCs w:val="24"/>
        </w:rPr>
        <w:t xml:space="preserve">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644E4" w:rsidRPr="00B059C3" w:rsidRDefault="004644E4" w:rsidP="00C33C29">
      <w:pPr>
        <w:spacing w:line="100" w:lineRule="atLeast"/>
        <w:jc w:val="both"/>
        <w:rPr>
          <w:rFonts w:eastAsia="Arial Unicode MS" w:cs="Arial"/>
          <w:color w:val="000000"/>
          <w:kern w:val="1"/>
          <w:szCs w:val="24"/>
        </w:rPr>
      </w:pPr>
    </w:p>
    <w:p w:rsidR="00467972" w:rsidRPr="00B059C3" w:rsidRDefault="00467972" w:rsidP="00C33C29">
      <w:pPr>
        <w:spacing w:line="100" w:lineRule="atLeast"/>
        <w:jc w:val="both"/>
        <w:rPr>
          <w:rFonts w:eastAsia="Arial Unicode MS" w:cs="Arial"/>
          <w:color w:val="000000"/>
          <w:kern w:val="1"/>
          <w:szCs w:val="24"/>
        </w:rPr>
      </w:pPr>
      <w:r w:rsidRPr="00B059C3">
        <w:rPr>
          <w:rFonts w:eastAsia="Arial Unicode MS" w:cs="Arial"/>
          <w:color w:val="000000"/>
          <w:kern w:val="1"/>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w:t>
      </w:r>
      <w:r w:rsidR="002B6549" w:rsidRPr="00B059C3">
        <w:rPr>
          <w:rFonts w:eastAsia="Arial Unicode MS" w:cs="Arial"/>
          <w:color w:val="000000"/>
          <w:kern w:val="1"/>
          <w:szCs w:val="24"/>
        </w:rPr>
        <w:t xml:space="preserve">је </w:t>
      </w:r>
      <w:r w:rsidRPr="00B059C3">
        <w:rPr>
          <w:rFonts w:eastAsia="Arial Unicode MS" w:cs="Arial"/>
          <w:color w:val="000000"/>
          <w:kern w:val="1"/>
          <w:szCs w:val="24"/>
        </w:rPr>
        <w:t xml:space="preserve">могао знати приликом подношења претходног захтева. </w:t>
      </w:r>
    </w:p>
    <w:p w:rsidR="004644E4" w:rsidRPr="00B059C3" w:rsidRDefault="004644E4" w:rsidP="00C33C29">
      <w:pPr>
        <w:spacing w:line="100" w:lineRule="atLeast"/>
        <w:jc w:val="both"/>
        <w:rPr>
          <w:rFonts w:eastAsia="Arial Unicode MS" w:cs="Arial"/>
          <w:color w:val="000000"/>
          <w:kern w:val="1"/>
          <w:szCs w:val="24"/>
        </w:rPr>
      </w:pPr>
    </w:p>
    <w:p w:rsidR="00467972" w:rsidRPr="00B059C3" w:rsidRDefault="00467972" w:rsidP="00C33C29">
      <w:pPr>
        <w:spacing w:line="100" w:lineRule="atLeast"/>
        <w:jc w:val="both"/>
        <w:rPr>
          <w:rFonts w:eastAsia="Arial Unicode MS" w:cs="Arial"/>
          <w:color w:val="000000"/>
          <w:kern w:val="1"/>
          <w:szCs w:val="24"/>
        </w:rPr>
      </w:pPr>
      <w:r w:rsidRPr="00B059C3">
        <w:rPr>
          <w:rFonts w:eastAsia="Arial Unicode MS" w:cs="Arial"/>
          <w:color w:val="000000"/>
          <w:kern w:val="1"/>
          <w:szCs w:val="24"/>
        </w:rPr>
        <w:t>Подносилац захтева је дужан да на рачун буџета Републике Србије уплати таксу у изнoсу од 80.000,00 динара</w:t>
      </w:r>
      <w:r w:rsidR="00D25D6B" w:rsidRPr="00B059C3">
        <w:rPr>
          <w:rFonts w:eastAsia="Arial Unicode MS" w:cs="Arial"/>
          <w:color w:val="000000"/>
          <w:kern w:val="1"/>
          <w:szCs w:val="24"/>
        </w:rPr>
        <w:t>,</w:t>
      </w:r>
      <w:r w:rsidRPr="00B059C3">
        <w:rPr>
          <w:rFonts w:eastAsia="Arial Unicode MS" w:cs="Arial"/>
          <w:color w:val="000000"/>
          <w:kern w:val="1"/>
          <w:szCs w:val="24"/>
        </w:rPr>
        <w:t xml:space="preserve"> уколико оспорава одређену радњу наручиоца</w:t>
      </w:r>
      <w:r w:rsidR="00A97406" w:rsidRPr="00B059C3">
        <w:rPr>
          <w:rFonts w:eastAsia="Arial Unicode MS" w:cs="Arial"/>
          <w:color w:val="000000"/>
          <w:kern w:val="1"/>
          <w:szCs w:val="24"/>
        </w:rPr>
        <w:t>,</w:t>
      </w:r>
      <w:r w:rsidRPr="00B059C3">
        <w:rPr>
          <w:rFonts w:eastAsia="Arial Unicode MS" w:cs="Arial"/>
          <w:color w:val="000000"/>
          <w:kern w:val="1"/>
          <w:szCs w:val="24"/>
        </w:rPr>
        <w:t xml:space="preserve"> пре отварања понуда</w:t>
      </w:r>
      <w:r w:rsidR="00A97406" w:rsidRPr="00B059C3">
        <w:rPr>
          <w:rFonts w:eastAsia="Arial Unicode MS" w:cs="Arial"/>
          <w:color w:val="000000"/>
          <w:kern w:val="1"/>
          <w:szCs w:val="24"/>
        </w:rPr>
        <w:t>,</w:t>
      </w:r>
      <w:r w:rsidRPr="00B059C3">
        <w:rPr>
          <w:rFonts w:eastAsia="Arial Unicode MS" w:cs="Arial"/>
          <w:color w:val="000000"/>
          <w:kern w:val="1"/>
          <w:szCs w:val="24"/>
        </w:rPr>
        <w:t xml:space="preserve"> на број жиро рачуна: </w:t>
      </w:r>
      <w:r w:rsidR="00991B75" w:rsidRPr="00B059C3">
        <w:rPr>
          <w:rFonts w:eastAsia="Arial Unicode MS" w:cs="Arial"/>
          <w:color w:val="000000"/>
          <w:kern w:val="1"/>
          <w:szCs w:val="24"/>
        </w:rPr>
        <w:t>840-</w:t>
      </w:r>
      <w:r w:rsidR="00991B75" w:rsidRPr="00B059C3">
        <w:rPr>
          <w:rFonts w:cs="Arial"/>
          <w:bCs/>
          <w:iCs/>
          <w:szCs w:val="24"/>
        </w:rPr>
        <w:t>30678845-06</w:t>
      </w:r>
      <w:r w:rsidRPr="00B059C3">
        <w:rPr>
          <w:rFonts w:eastAsia="Arial Unicode MS" w:cs="Arial"/>
          <w:color w:val="000000"/>
          <w:kern w:val="1"/>
          <w:szCs w:val="24"/>
        </w:rPr>
        <w:t>, шифра плаћања: 153</w:t>
      </w:r>
      <w:r w:rsidR="00991B75" w:rsidRPr="00B059C3">
        <w:rPr>
          <w:rFonts w:eastAsia="Arial Unicode MS" w:cs="Arial"/>
          <w:color w:val="000000"/>
          <w:kern w:val="1"/>
          <w:szCs w:val="24"/>
          <w:lang w:val="sr-Cyrl-CS"/>
        </w:rPr>
        <w:t xml:space="preserve"> или 253</w:t>
      </w:r>
      <w:r w:rsidRPr="00B059C3">
        <w:rPr>
          <w:rFonts w:eastAsia="Arial Unicode MS" w:cs="Arial"/>
          <w:color w:val="000000"/>
          <w:kern w:val="1"/>
          <w:szCs w:val="24"/>
        </w:rPr>
        <w:t xml:space="preserve">, позив на број </w:t>
      </w:r>
      <w:r w:rsidR="00991B75" w:rsidRPr="00B059C3">
        <w:rPr>
          <w:rFonts w:eastAsia="Arial Unicode MS" w:cs="Arial"/>
          <w:color w:val="000000"/>
          <w:kern w:val="1"/>
          <w:szCs w:val="24"/>
          <w:lang w:val="sr-Cyrl-CS"/>
        </w:rPr>
        <w:t>99-14-</w:t>
      </w:r>
      <w:r w:rsidR="00F83B9A" w:rsidRPr="00B059C3">
        <w:rPr>
          <w:rFonts w:eastAsia="Arial Unicode MS" w:cs="Arial"/>
          <w:color w:val="000000"/>
          <w:kern w:val="1"/>
          <w:szCs w:val="24"/>
          <w:lang w:val="sr-Cyrl-CS"/>
        </w:rPr>
        <w:t>ДСИ</w:t>
      </w:r>
      <w:r w:rsidRPr="00B059C3">
        <w:rPr>
          <w:rFonts w:eastAsia="Arial Unicode MS" w:cs="Arial"/>
          <w:color w:val="000000"/>
          <w:kern w:val="1"/>
          <w:szCs w:val="24"/>
        </w:rPr>
        <w:t xml:space="preserve">, сврха: такса </w:t>
      </w:r>
      <w:r w:rsidR="00991B75" w:rsidRPr="00B059C3">
        <w:rPr>
          <w:rFonts w:eastAsia="Arial Unicode MS" w:cs="Arial"/>
          <w:color w:val="000000"/>
          <w:kern w:val="1"/>
          <w:szCs w:val="24"/>
          <w:lang w:val="sr-Cyrl-CS"/>
        </w:rPr>
        <w:t>за ЗЗП, ЈП ЕПС, ЈН број</w:t>
      </w:r>
      <w:r w:rsidR="00FF06DD" w:rsidRPr="00B059C3">
        <w:rPr>
          <w:rFonts w:eastAsia="Arial Unicode MS" w:cs="Arial"/>
          <w:color w:val="000000"/>
          <w:kern w:val="1"/>
          <w:szCs w:val="24"/>
        </w:rPr>
        <w:t xml:space="preserve"> </w:t>
      </w:r>
      <w:r w:rsidR="00C83F50" w:rsidRPr="00B059C3">
        <w:rPr>
          <w:rFonts w:eastAsia="Arial Unicode MS" w:cs="Arial"/>
          <w:color w:val="000000"/>
          <w:kern w:val="1"/>
          <w:szCs w:val="24"/>
        </w:rPr>
        <w:t>26/15</w:t>
      </w:r>
      <w:r w:rsidR="00E94421" w:rsidRPr="00B059C3">
        <w:rPr>
          <w:rFonts w:eastAsia="Arial Unicode MS" w:cs="Arial"/>
          <w:color w:val="000000"/>
          <w:kern w:val="1"/>
          <w:szCs w:val="24"/>
        </w:rPr>
        <w:t>/</w:t>
      </w:r>
      <w:r w:rsidR="00C83F50" w:rsidRPr="00B059C3">
        <w:rPr>
          <w:rFonts w:eastAsia="Arial Unicode MS" w:cs="Arial"/>
          <w:color w:val="000000"/>
          <w:kern w:val="1"/>
          <w:szCs w:val="24"/>
        </w:rPr>
        <w:t>ДОИЕ</w:t>
      </w:r>
      <w:r w:rsidR="0040423D" w:rsidRPr="00B059C3">
        <w:rPr>
          <w:rFonts w:eastAsia="Arial Unicode MS" w:cs="Arial"/>
          <w:color w:val="000000"/>
          <w:kern w:val="1"/>
          <w:szCs w:val="24"/>
        </w:rPr>
        <w:t>,</w:t>
      </w:r>
      <w:r w:rsidR="00744CB5" w:rsidRPr="00B059C3">
        <w:rPr>
          <w:rFonts w:eastAsia="Arial Unicode MS" w:cs="Arial"/>
          <w:color w:val="000000"/>
          <w:kern w:val="1"/>
          <w:szCs w:val="24"/>
        </w:rPr>
        <w:t xml:space="preserve"> </w:t>
      </w:r>
      <w:r w:rsidRPr="00B059C3">
        <w:rPr>
          <w:rFonts w:eastAsia="Arial Unicode MS" w:cs="Arial"/>
          <w:color w:val="000000"/>
          <w:kern w:val="1"/>
          <w:szCs w:val="24"/>
        </w:rPr>
        <w:t xml:space="preserve">корисник: буџет Републике Србије.  </w:t>
      </w:r>
    </w:p>
    <w:p w:rsidR="004644E4" w:rsidRPr="00B059C3" w:rsidRDefault="004644E4" w:rsidP="00C33C29">
      <w:pPr>
        <w:spacing w:line="100" w:lineRule="atLeast"/>
        <w:jc w:val="both"/>
        <w:rPr>
          <w:rFonts w:eastAsia="Arial Unicode MS" w:cs="Arial"/>
          <w:color w:val="000000"/>
          <w:kern w:val="1"/>
          <w:szCs w:val="24"/>
        </w:rPr>
      </w:pPr>
    </w:p>
    <w:p w:rsidR="00467972" w:rsidRPr="00B059C3" w:rsidRDefault="00467972" w:rsidP="00C33C29">
      <w:pPr>
        <w:spacing w:line="100" w:lineRule="atLeast"/>
        <w:jc w:val="both"/>
        <w:rPr>
          <w:rFonts w:eastAsia="Arial Unicode MS" w:cs="Arial"/>
          <w:color w:val="000000"/>
          <w:kern w:val="1"/>
          <w:szCs w:val="24"/>
        </w:rPr>
      </w:pPr>
      <w:r w:rsidRPr="00B059C3">
        <w:rPr>
          <w:rFonts w:eastAsia="Arial Unicode MS" w:cs="Arial"/>
          <w:color w:val="000000"/>
          <w:kern w:val="1"/>
          <w:szCs w:val="24"/>
        </w:rPr>
        <w:lastRenderedPageBreak/>
        <w:t>Уколико подносилац захтева оспорава одлуку о додели уговора</w:t>
      </w:r>
      <w:r w:rsidR="0040423D" w:rsidRPr="00B059C3">
        <w:rPr>
          <w:rFonts w:eastAsia="Arial Unicode MS" w:cs="Arial"/>
          <w:color w:val="000000"/>
          <w:kern w:val="1"/>
          <w:szCs w:val="24"/>
        </w:rPr>
        <w:t>,</w:t>
      </w:r>
      <w:r w:rsidRPr="00B059C3">
        <w:rPr>
          <w:rFonts w:eastAsia="Arial Unicode MS" w:cs="Arial"/>
          <w:color w:val="000000"/>
          <w:kern w:val="1"/>
          <w:szCs w:val="24"/>
        </w:rPr>
        <w:t xml:space="preserve"> такса износи 80.000,00 динара</w:t>
      </w:r>
      <w:r w:rsidR="00D25D6B" w:rsidRPr="00B059C3">
        <w:rPr>
          <w:rFonts w:eastAsia="Arial Unicode MS" w:cs="Arial"/>
          <w:color w:val="000000"/>
          <w:kern w:val="1"/>
          <w:szCs w:val="24"/>
        </w:rPr>
        <w:t>,</w:t>
      </w:r>
      <w:r w:rsidRPr="00B059C3">
        <w:rPr>
          <w:rFonts w:eastAsia="Arial Unicode MS" w:cs="Arial"/>
          <w:color w:val="000000"/>
          <w:kern w:val="1"/>
          <w:szCs w:val="24"/>
        </w:rPr>
        <w:t xml:space="preserve"> уколико понуђена цена понуђача којем је додељен уговор није већа од 80.000.000 динара, односно такса износи 0,1 % понуђене цене понуђача којем је додељен уговор</w:t>
      </w:r>
      <w:r w:rsidR="0040423D" w:rsidRPr="00B059C3">
        <w:rPr>
          <w:rFonts w:eastAsia="Arial Unicode MS" w:cs="Arial"/>
          <w:color w:val="000000"/>
          <w:kern w:val="1"/>
          <w:szCs w:val="24"/>
        </w:rPr>
        <w:t>,</w:t>
      </w:r>
      <w:r w:rsidRPr="00B059C3">
        <w:rPr>
          <w:rFonts w:eastAsia="Arial Unicode MS" w:cs="Arial"/>
          <w:color w:val="000000"/>
          <w:kern w:val="1"/>
          <w:szCs w:val="24"/>
        </w:rPr>
        <w:t xml:space="preserve"> ако је та вредност већа од 80.000.000 динара. </w:t>
      </w:r>
    </w:p>
    <w:p w:rsidR="004644E4" w:rsidRPr="00B059C3" w:rsidRDefault="004644E4" w:rsidP="00C33C29">
      <w:pPr>
        <w:spacing w:line="100" w:lineRule="atLeast"/>
        <w:jc w:val="both"/>
        <w:rPr>
          <w:rFonts w:eastAsia="Arial Unicode MS" w:cs="Arial"/>
          <w:color w:val="000000"/>
          <w:kern w:val="1"/>
          <w:szCs w:val="24"/>
        </w:rPr>
      </w:pPr>
    </w:p>
    <w:p w:rsidR="004644E4" w:rsidRDefault="00467972" w:rsidP="00C33C29">
      <w:pPr>
        <w:spacing w:line="100" w:lineRule="atLeast"/>
        <w:jc w:val="both"/>
        <w:rPr>
          <w:rFonts w:ascii="Nyala" w:eastAsia="Arial Unicode MS" w:hAnsi="Nyala" w:cs="Arial"/>
          <w:color w:val="000000"/>
          <w:kern w:val="1"/>
          <w:szCs w:val="24"/>
        </w:rPr>
      </w:pPr>
      <w:r w:rsidRPr="00B059C3">
        <w:rPr>
          <w:rFonts w:eastAsia="Arial Unicode MS" w:cs="Arial"/>
          <w:color w:val="000000"/>
          <w:kern w:val="1"/>
          <w:szCs w:val="24"/>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w:t>
      </w:r>
      <w:r w:rsidR="006D771D" w:rsidRPr="00B059C3">
        <w:rPr>
          <w:rFonts w:eastAsia="Arial Unicode MS" w:cs="Arial"/>
          <w:color w:val="000000"/>
          <w:kern w:val="1"/>
          <w:szCs w:val="24"/>
        </w:rPr>
        <w:t>,</w:t>
      </w:r>
      <w:r w:rsidRPr="00B059C3">
        <w:rPr>
          <w:rFonts w:eastAsia="Arial Unicode MS" w:cs="Arial"/>
          <w:color w:val="000000"/>
          <w:kern w:val="1"/>
          <w:szCs w:val="24"/>
        </w:rPr>
        <w:t xml:space="preserve">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w:t>
      </w:r>
      <w:r w:rsidR="0030330C">
        <w:rPr>
          <w:rFonts w:eastAsia="Arial Unicode MS" w:cs="Arial"/>
          <w:color w:val="000000"/>
          <w:kern w:val="1"/>
          <w:szCs w:val="24"/>
        </w:rPr>
        <w:t>ност већа од 80.000.000 динара.</w:t>
      </w:r>
    </w:p>
    <w:p w:rsidR="0030330C" w:rsidRPr="0030330C" w:rsidRDefault="0030330C" w:rsidP="00C33C29">
      <w:pPr>
        <w:spacing w:line="100" w:lineRule="atLeast"/>
        <w:jc w:val="both"/>
        <w:rPr>
          <w:rFonts w:ascii="Nyala" w:eastAsia="Arial Unicode MS" w:hAnsi="Nyala" w:cs="Arial"/>
          <w:color w:val="000000"/>
          <w:kern w:val="1"/>
          <w:szCs w:val="24"/>
        </w:rPr>
      </w:pPr>
    </w:p>
    <w:p w:rsidR="00081A9F" w:rsidRPr="0030330C" w:rsidRDefault="00467972" w:rsidP="00991B75">
      <w:pPr>
        <w:spacing w:line="100" w:lineRule="atLeast"/>
        <w:jc w:val="both"/>
        <w:rPr>
          <w:rFonts w:ascii="Nyala" w:eastAsia="Arial Unicode MS" w:hAnsi="Nyala" w:cs="Arial"/>
          <w:color w:val="000000"/>
          <w:kern w:val="1"/>
          <w:szCs w:val="24"/>
        </w:rPr>
      </w:pPr>
      <w:r w:rsidRPr="00B059C3">
        <w:rPr>
          <w:rFonts w:eastAsia="Arial Unicode MS" w:cs="Arial"/>
          <w:color w:val="000000"/>
          <w:kern w:val="1"/>
          <w:szCs w:val="24"/>
        </w:rPr>
        <w:t>Поступак заштите права понуђача</w:t>
      </w:r>
      <w:r w:rsidR="006D771D" w:rsidRPr="00B059C3">
        <w:rPr>
          <w:rFonts w:eastAsia="Arial Unicode MS" w:cs="Arial"/>
          <w:color w:val="000000"/>
          <w:kern w:val="1"/>
          <w:szCs w:val="24"/>
        </w:rPr>
        <w:t xml:space="preserve"> регулисан је одредбама чл. 138</w:t>
      </w:r>
      <w:r w:rsidRPr="00B059C3">
        <w:rPr>
          <w:rFonts w:eastAsia="Arial Unicode MS" w:cs="Arial"/>
          <w:color w:val="000000"/>
          <w:kern w:val="1"/>
          <w:szCs w:val="24"/>
        </w:rPr>
        <w:t xml:space="preserve"> - </w:t>
      </w:r>
      <w:r w:rsidR="006D771D" w:rsidRPr="00B059C3">
        <w:rPr>
          <w:rFonts w:eastAsia="Arial Unicode MS" w:cs="Arial"/>
          <w:color w:val="000000"/>
          <w:kern w:val="1"/>
          <w:szCs w:val="24"/>
        </w:rPr>
        <w:t>167</w:t>
      </w:r>
      <w:r w:rsidRPr="00B059C3">
        <w:rPr>
          <w:rFonts w:eastAsia="Arial Unicode MS" w:cs="Arial"/>
          <w:color w:val="000000"/>
          <w:kern w:val="1"/>
          <w:szCs w:val="24"/>
        </w:rPr>
        <w:t xml:space="preserve"> Закона.</w:t>
      </w:r>
    </w:p>
    <w:p w:rsidR="003001EF" w:rsidRPr="00B059C3" w:rsidRDefault="003001EF" w:rsidP="00991B75">
      <w:pPr>
        <w:spacing w:line="100" w:lineRule="atLeast"/>
        <w:jc w:val="both"/>
        <w:rPr>
          <w:rFonts w:eastAsia="Arial Unicode MS" w:cs="Arial"/>
          <w:b/>
          <w:color w:val="000000"/>
          <w:kern w:val="1"/>
          <w:szCs w:val="24"/>
          <w:lang w:val="sr-Cyrl-CS"/>
        </w:rPr>
      </w:pPr>
    </w:p>
    <w:p w:rsidR="00E3678C" w:rsidRPr="00B059C3" w:rsidRDefault="00991B75" w:rsidP="00991B75">
      <w:pPr>
        <w:spacing w:line="100" w:lineRule="atLeast"/>
        <w:jc w:val="both"/>
        <w:rPr>
          <w:rFonts w:eastAsia="Arial Unicode MS" w:cs="Arial"/>
          <w:b/>
          <w:color w:val="000000"/>
          <w:kern w:val="1"/>
          <w:szCs w:val="24"/>
        </w:rPr>
      </w:pPr>
      <w:r w:rsidRPr="00B059C3">
        <w:rPr>
          <w:rFonts w:eastAsia="Arial Unicode MS" w:cs="Arial"/>
          <w:b/>
          <w:color w:val="000000"/>
          <w:kern w:val="1"/>
          <w:szCs w:val="24"/>
          <w:lang w:val="sr-Cyrl-CS"/>
        </w:rPr>
        <w:t xml:space="preserve">5.20. </w:t>
      </w:r>
      <w:r w:rsidR="00E3678C" w:rsidRPr="00B059C3">
        <w:rPr>
          <w:rFonts w:eastAsia="Arial Unicode MS" w:cs="Arial"/>
          <w:b/>
          <w:color w:val="000000"/>
          <w:kern w:val="1"/>
          <w:szCs w:val="24"/>
        </w:rPr>
        <w:t>РОК У КОЈЕМ ЋЕ УГОВОР БИТИ ЗАКЉУЧЕН</w:t>
      </w:r>
    </w:p>
    <w:p w:rsidR="00E3678C" w:rsidRPr="00B059C3" w:rsidRDefault="00E3678C" w:rsidP="00C33C29">
      <w:pPr>
        <w:spacing w:line="100" w:lineRule="atLeast"/>
        <w:jc w:val="both"/>
        <w:rPr>
          <w:rFonts w:eastAsia="Arial Unicode MS" w:cs="Arial"/>
          <w:b/>
          <w:color w:val="000000"/>
          <w:kern w:val="1"/>
          <w:szCs w:val="24"/>
        </w:rPr>
      </w:pPr>
    </w:p>
    <w:p w:rsidR="00991B75" w:rsidRPr="00B059C3" w:rsidRDefault="00991B75" w:rsidP="00991B75">
      <w:pPr>
        <w:jc w:val="both"/>
        <w:rPr>
          <w:rFonts w:cs="Arial"/>
          <w:szCs w:val="24"/>
          <w:lang w:val="sr-Cyrl-CS"/>
        </w:rPr>
      </w:pPr>
      <w:r w:rsidRPr="00B059C3">
        <w:rPr>
          <w:rFonts w:cs="Arial"/>
          <w:szCs w:val="24"/>
          <w:lang w:val="en-US"/>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8 дана. </w:t>
      </w:r>
    </w:p>
    <w:p w:rsidR="00991B75" w:rsidRPr="00B059C3" w:rsidRDefault="00991B75" w:rsidP="00991B75">
      <w:pPr>
        <w:jc w:val="both"/>
        <w:rPr>
          <w:rFonts w:cs="Arial"/>
          <w:szCs w:val="24"/>
          <w:lang w:val="sr-Cyrl-CS"/>
        </w:rPr>
      </w:pPr>
    </w:p>
    <w:p w:rsidR="00991B75" w:rsidRPr="00B059C3" w:rsidRDefault="00991B75" w:rsidP="00991B75">
      <w:pPr>
        <w:jc w:val="both"/>
        <w:rPr>
          <w:rFonts w:cs="Arial"/>
          <w:szCs w:val="24"/>
          <w:lang w:val="sr-Cyrl-CS"/>
        </w:rPr>
      </w:pPr>
      <w:r w:rsidRPr="00B059C3">
        <w:rPr>
          <w:rFonts w:cs="Arial"/>
          <w:szCs w:val="24"/>
          <w:lang w:val="en-US"/>
        </w:rPr>
        <w:t>Ако наручилац не достави потписан уг</w:t>
      </w:r>
      <w:r w:rsidR="00A74E81" w:rsidRPr="00B059C3">
        <w:rPr>
          <w:rFonts w:cs="Arial"/>
          <w:szCs w:val="24"/>
          <w:lang w:val="en-US"/>
        </w:rPr>
        <w:t>овор понуђачу у року из става 1</w:t>
      </w:r>
      <w:r w:rsidRPr="00B059C3">
        <w:rPr>
          <w:rFonts w:cs="Arial"/>
          <w:szCs w:val="24"/>
          <w:lang w:val="en-US"/>
        </w:rPr>
        <w:t xml:space="preserve"> понуђач није дужан да потпише уговор</w:t>
      </w:r>
      <w:r w:rsidR="00A74E81" w:rsidRPr="00B059C3">
        <w:rPr>
          <w:rFonts w:cs="Arial"/>
          <w:szCs w:val="24"/>
        </w:rPr>
        <w:t>,</w:t>
      </w:r>
      <w:r w:rsidRPr="00B059C3">
        <w:rPr>
          <w:rFonts w:cs="Arial"/>
          <w:szCs w:val="24"/>
          <w:lang w:val="en-US"/>
        </w:rPr>
        <w:t xml:space="preserve"> што се неће сматрати одустајањем од понуде и не може због тога сносити било какве последице, осим ако је поднет благовремен</w:t>
      </w:r>
      <w:r w:rsidR="00A74E81" w:rsidRPr="00B059C3">
        <w:rPr>
          <w:rFonts w:cs="Arial"/>
          <w:szCs w:val="24"/>
        </w:rPr>
        <w:t>и</w:t>
      </w:r>
      <w:r w:rsidRPr="00B059C3">
        <w:rPr>
          <w:rFonts w:cs="Arial"/>
          <w:szCs w:val="24"/>
          <w:lang w:val="en-US"/>
        </w:rPr>
        <w:t xml:space="preserve"> захтев за заштиту права.</w:t>
      </w:r>
    </w:p>
    <w:p w:rsidR="00991B75" w:rsidRPr="00B059C3" w:rsidRDefault="00991B75" w:rsidP="00991B75">
      <w:pPr>
        <w:jc w:val="both"/>
        <w:rPr>
          <w:rFonts w:cs="Arial"/>
          <w:szCs w:val="24"/>
          <w:lang w:val="sr-Cyrl-CS"/>
        </w:rPr>
      </w:pPr>
    </w:p>
    <w:p w:rsidR="00991B75" w:rsidRPr="00B059C3" w:rsidRDefault="00991B75" w:rsidP="00991B75">
      <w:pPr>
        <w:jc w:val="both"/>
        <w:rPr>
          <w:rFonts w:cs="Arial"/>
          <w:szCs w:val="24"/>
          <w:lang w:val="sr-Cyrl-CS"/>
        </w:rPr>
      </w:pPr>
      <w:r w:rsidRPr="00B059C3">
        <w:rPr>
          <w:rFonts w:cs="Arial"/>
          <w:szCs w:val="24"/>
          <w:lang w:val="en-US"/>
        </w:rPr>
        <w:t>Ако понуђач</w:t>
      </w:r>
      <w:r w:rsidR="00A74E81" w:rsidRPr="00B059C3">
        <w:rPr>
          <w:rFonts w:cs="Arial"/>
          <w:szCs w:val="24"/>
        </w:rPr>
        <w:t>,</w:t>
      </w:r>
      <w:r w:rsidRPr="00B059C3">
        <w:rPr>
          <w:rFonts w:cs="Arial"/>
          <w:szCs w:val="24"/>
          <w:lang w:val="en-US"/>
        </w:rPr>
        <w:t xml:space="preserve"> чија је понуда изабрана као најповољнија</w:t>
      </w:r>
      <w:r w:rsidR="00A74E81" w:rsidRPr="00B059C3">
        <w:rPr>
          <w:rFonts w:cs="Arial"/>
          <w:szCs w:val="24"/>
        </w:rPr>
        <w:t>,</w:t>
      </w:r>
      <w:r w:rsidRPr="00B059C3">
        <w:rPr>
          <w:rFonts w:cs="Arial"/>
          <w:szCs w:val="24"/>
          <w:lang w:val="en-US"/>
        </w:rPr>
        <w:t xml:space="preserve"> не потпише уговор у наведеном року, Наручилац ће одлучити да ли ће уговор о јавној набавци закључити са првим следећим</w:t>
      </w:r>
      <w:r w:rsidR="00A74E81" w:rsidRPr="00B059C3">
        <w:rPr>
          <w:rFonts w:cs="Arial"/>
          <w:szCs w:val="24"/>
        </w:rPr>
        <w:t>,</w:t>
      </w:r>
      <w:r w:rsidRPr="00B059C3">
        <w:rPr>
          <w:rFonts w:cs="Arial"/>
          <w:szCs w:val="24"/>
          <w:lang w:val="en-US"/>
        </w:rPr>
        <w:t xml:space="preserve"> најповољнијим</w:t>
      </w:r>
      <w:r w:rsidR="00A74E81" w:rsidRPr="00B059C3">
        <w:rPr>
          <w:rFonts w:cs="Arial"/>
          <w:szCs w:val="24"/>
        </w:rPr>
        <w:t>,</w:t>
      </w:r>
      <w:r w:rsidRPr="00B059C3">
        <w:rPr>
          <w:rFonts w:cs="Arial"/>
          <w:szCs w:val="24"/>
          <w:lang w:val="en-US"/>
        </w:rPr>
        <w:t xml:space="preserve"> понуђачем.</w:t>
      </w:r>
    </w:p>
    <w:p w:rsidR="00991B75" w:rsidRPr="00B059C3" w:rsidRDefault="00991B75" w:rsidP="00991B75">
      <w:pPr>
        <w:jc w:val="both"/>
        <w:rPr>
          <w:rFonts w:cs="Arial"/>
          <w:szCs w:val="24"/>
          <w:lang w:val="sr-Cyrl-CS"/>
        </w:rPr>
      </w:pPr>
    </w:p>
    <w:p w:rsidR="00FA2C67" w:rsidRDefault="00991B75" w:rsidP="00B059C3">
      <w:pPr>
        <w:jc w:val="both"/>
        <w:rPr>
          <w:rFonts w:cs="Arial"/>
          <w:szCs w:val="24"/>
          <w:lang w:val="en-US"/>
        </w:rPr>
      </w:pPr>
      <w:r w:rsidRPr="00B059C3">
        <w:rPr>
          <w:rFonts w:cs="Arial"/>
          <w:szCs w:val="24"/>
          <w:lang w:val="en-US"/>
        </w:rPr>
        <w:t>Наручилац може</w:t>
      </w:r>
      <w:r w:rsidR="00A74E81" w:rsidRPr="00B059C3">
        <w:rPr>
          <w:rFonts w:cs="Arial"/>
          <w:szCs w:val="24"/>
        </w:rPr>
        <w:t>,</w:t>
      </w:r>
      <w:r w:rsidRPr="00B059C3">
        <w:rPr>
          <w:rFonts w:cs="Arial"/>
          <w:szCs w:val="24"/>
          <w:lang w:val="en-US"/>
        </w:rPr>
        <w:t xml:space="preserve"> и пре истека рока за подношење захтева за заштиту права</w:t>
      </w:r>
      <w:r w:rsidR="00A74E81" w:rsidRPr="00B059C3">
        <w:rPr>
          <w:rFonts w:cs="Arial"/>
          <w:szCs w:val="24"/>
        </w:rPr>
        <w:t>,</w:t>
      </w:r>
      <w:r w:rsidRPr="00B059C3">
        <w:rPr>
          <w:rFonts w:cs="Arial"/>
          <w:szCs w:val="24"/>
          <w:lang w:val="en-US"/>
        </w:rPr>
        <w:t xml:space="preserve"> закључити уговор о јавној набавци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8 дана.</w:t>
      </w:r>
    </w:p>
    <w:p w:rsidR="00A55DBE" w:rsidRPr="00B059C3" w:rsidRDefault="00A55DBE" w:rsidP="00B059C3">
      <w:pPr>
        <w:jc w:val="both"/>
        <w:rPr>
          <w:rFonts w:ascii="Nyala" w:hAnsi="Nyala" w:cs="Arial"/>
          <w:szCs w:val="24"/>
        </w:rPr>
      </w:pPr>
    </w:p>
    <w:p w:rsidR="00ED1138" w:rsidRPr="00B059C3" w:rsidRDefault="00ED1138" w:rsidP="00FD695B">
      <w:pPr>
        <w:pStyle w:val="Heading2"/>
        <w:spacing w:before="0"/>
        <w:rPr>
          <w:rFonts w:ascii="Arial" w:hAnsi="Arial" w:cs="Arial"/>
          <w:color w:val="auto"/>
          <w:sz w:val="24"/>
          <w:szCs w:val="24"/>
        </w:rPr>
      </w:pPr>
      <w:r w:rsidRPr="00B059C3">
        <w:rPr>
          <w:rFonts w:ascii="Arial" w:hAnsi="Arial" w:cs="Arial"/>
          <w:color w:val="auto"/>
          <w:sz w:val="24"/>
          <w:szCs w:val="24"/>
          <w:lang w:val="sr-Cyrl-CS" w:eastAsia="en-US"/>
        </w:rPr>
        <w:t>5.2</w:t>
      </w:r>
      <w:r w:rsidR="00991B75" w:rsidRPr="00B059C3">
        <w:rPr>
          <w:rFonts w:ascii="Arial" w:hAnsi="Arial" w:cs="Arial"/>
          <w:color w:val="auto"/>
          <w:sz w:val="24"/>
          <w:szCs w:val="24"/>
          <w:lang w:val="sr-Cyrl-CS" w:eastAsia="en-US"/>
        </w:rPr>
        <w:t>1</w:t>
      </w:r>
      <w:r w:rsidR="00D0059C" w:rsidRPr="00B059C3">
        <w:rPr>
          <w:rFonts w:ascii="Arial" w:hAnsi="Arial" w:cs="Arial"/>
          <w:color w:val="auto"/>
          <w:sz w:val="24"/>
          <w:szCs w:val="24"/>
          <w:lang w:val="sr-Latn-CS" w:eastAsia="en-US"/>
        </w:rPr>
        <w:t>.</w:t>
      </w:r>
      <w:r w:rsidRPr="00B059C3">
        <w:rPr>
          <w:rFonts w:ascii="Arial" w:hAnsi="Arial" w:cs="Arial"/>
          <w:color w:val="auto"/>
          <w:sz w:val="24"/>
          <w:szCs w:val="24"/>
        </w:rPr>
        <w:t xml:space="preserve"> НАКНАДА ЗА КОРИШЋЕЊЕ ПАТЕНАТА</w:t>
      </w:r>
    </w:p>
    <w:p w:rsidR="00ED1138" w:rsidRPr="00B059C3" w:rsidRDefault="00ED1138" w:rsidP="00FD695B">
      <w:pPr>
        <w:jc w:val="both"/>
        <w:rPr>
          <w:rFonts w:cs="Arial"/>
          <w:b/>
          <w:szCs w:val="24"/>
        </w:rPr>
      </w:pPr>
    </w:p>
    <w:p w:rsidR="00D10862" w:rsidRPr="00B059C3" w:rsidRDefault="00A74E81" w:rsidP="00FD695B">
      <w:pPr>
        <w:jc w:val="both"/>
        <w:rPr>
          <w:rFonts w:cs="Arial"/>
          <w:szCs w:val="24"/>
        </w:rPr>
      </w:pPr>
      <w:r w:rsidRPr="00B059C3">
        <w:rPr>
          <w:rFonts w:cs="Arial"/>
          <w:szCs w:val="24"/>
        </w:rPr>
        <w:t xml:space="preserve">Накнаду за коришћење патената и права </w:t>
      </w:r>
      <w:r w:rsidR="00EB5183" w:rsidRPr="00B059C3">
        <w:rPr>
          <w:rFonts w:cs="Arial"/>
          <w:szCs w:val="24"/>
        </w:rPr>
        <w:t>интелектуалне својине</w:t>
      </w:r>
      <w:r w:rsidRPr="00B059C3">
        <w:rPr>
          <w:rFonts w:cs="Arial"/>
          <w:szCs w:val="24"/>
        </w:rPr>
        <w:t>,</w:t>
      </w:r>
      <w:r w:rsidR="00ED1138" w:rsidRPr="00B059C3">
        <w:rPr>
          <w:rFonts w:cs="Arial"/>
          <w:szCs w:val="24"/>
        </w:rPr>
        <w:t xml:space="preserve"> као и одговорност за повреду заштићених права интелектуалне својине трећих лица</w:t>
      </w:r>
      <w:r w:rsidRPr="00B059C3">
        <w:rPr>
          <w:rFonts w:cs="Arial"/>
          <w:szCs w:val="24"/>
        </w:rPr>
        <w:t>,</w:t>
      </w:r>
      <w:r w:rsidR="00ED1138" w:rsidRPr="00B059C3">
        <w:rPr>
          <w:rFonts w:cs="Arial"/>
          <w:szCs w:val="24"/>
        </w:rPr>
        <w:t xml:space="preserve"> сноси понуђач.</w:t>
      </w:r>
    </w:p>
    <w:p w:rsidR="00A532A7" w:rsidRPr="00B059C3" w:rsidRDefault="00A532A7" w:rsidP="00C33C29">
      <w:pPr>
        <w:suppressAutoHyphens w:val="0"/>
        <w:contextualSpacing/>
        <w:jc w:val="both"/>
        <w:rPr>
          <w:rFonts w:cs="Arial"/>
          <w:b/>
          <w:szCs w:val="24"/>
          <w:u w:val="single"/>
          <w:lang w:val="sr-Cyrl-CS" w:eastAsia="en-US"/>
        </w:rPr>
      </w:pPr>
    </w:p>
    <w:p w:rsidR="00D60A81" w:rsidRPr="00B059C3" w:rsidRDefault="00ED1138" w:rsidP="00C33C29">
      <w:pPr>
        <w:suppressAutoHyphens w:val="0"/>
        <w:contextualSpacing/>
        <w:jc w:val="both"/>
        <w:rPr>
          <w:rFonts w:cs="Arial"/>
          <w:b/>
          <w:szCs w:val="24"/>
          <w:lang w:val="sr-Cyrl-CS" w:eastAsia="en-US"/>
        </w:rPr>
      </w:pPr>
      <w:r w:rsidRPr="00B059C3">
        <w:rPr>
          <w:rFonts w:cs="Arial"/>
          <w:b/>
          <w:szCs w:val="24"/>
          <w:lang w:eastAsia="en-US"/>
        </w:rPr>
        <w:t>5.2</w:t>
      </w:r>
      <w:r w:rsidR="00991B75" w:rsidRPr="00B059C3">
        <w:rPr>
          <w:rFonts w:cs="Arial"/>
          <w:b/>
          <w:szCs w:val="24"/>
          <w:lang w:val="sr-Cyrl-CS" w:eastAsia="en-US"/>
        </w:rPr>
        <w:t>2</w:t>
      </w:r>
      <w:r w:rsidR="00D0059C" w:rsidRPr="00B059C3">
        <w:rPr>
          <w:rFonts w:cs="Arial"/>
          <w:b/>
          <w:szCs w:val="24"/>
          <w:lang w:eastAsia="en-US"/>
        </w:rPr>
        <w:t>.</w:t>
      </w:r>
      <w:r w:rsidRPr="00B059C3">
        <w:rPr>
          <w:rFonts w:cs="Arial"/>
          <w:b/>
          <w:szCs w:val="24"/>
          <w:lang w:eastAsia="en-US"/>
        </w:rPr>
        <w:t xml:space="preserve"> </w:t>
      </w:r>
      <w:r w:rsidR="00D3184A" w:rsidRPr="00B059C3">
        <w:rPr>
          <w:rFonts w:cs="Arial"/>
          <w:b/>
          <w:szCs w:val="24"/>
          <w:lang w:val="sr-Cyrl-CS" w:eastAsia="en-US"/>
        </w:rPr>
        <w:t>СРЕДСТВА ФИНАНСИЈСКОГ ОБЕЗБЕЂЕЊА ЗА</w:t>
      </w:r>
      <w:r w:rsidR="00F832F8" w:rsidRPr="00B059C3">
        <w:rPr>
          <w:rFonts w:cs="Arial"/>
          <w:b/>
          <w:szCs w:val="24"/>
          <w:lang w:val="sr-Cyrl-CS" w:eastAsia="en-US"/>
        </w:rPr>
        <w:t xml:space="preserve"> ОЗБИЉНОСТ ПОНУДЕ И</w:t>
      </w:r>
      <w:r w:rsidR="00D3184A" w:rsidRPr="00B059C3">
        <w:rPr>
          <w:rFonts w:cs="Arial"/>
          <w:b/>
          <w:szCs w:val="24"/>
          <w:lang w:val="sr-Cyrl-CS" w:eastAsia="en-US"/>
        </w:rPr>
        <w:t xml:space="preserve"> ДОБРО ИЗВРШЕЊЕ ПОСЛА    </w:t>
      </w:r>
    </w:p>
    <w:p w:rsidR="003A2165" w:rsidRPr="00B059C3" w:rsidRDefault="003A2165" w:rsidP="00C33C29">
      <w:pPr>
        <w:suppressAutoHyphens w:val="0"/>
        <w:contextualSpacing/>
        <w:jc w:val="both"/>
        <w:rPr>
          <w:rFonts w:cs="Arial"/>
          <w:b/>
          <w:szCs w:val="24"/>
          <w:lang w:val="sr-Cyrl-CS" w:eastAsia="en-US"/>
        </w:rPr>
      </w:pPr>
    </w:p>
    <w:p w:rsidR="00E70A34" w:rsidRPr="00B059C3" w:rsidRDefault="00E70A34" w:rsidP="00E70A34">
      <w:pPr>
        <w:ind w:right="-272" w:firstLine="709"/>
        <w:jc w:val="both"/>
        <w:rPr>
          <w:rFonts w:cs="Arial"/>
          <w:szCs w:val="24"/>
          <w:lang w:val="sr-Cyrl-CS"/>
        </w:rPr>
      </w:pPr>
      <w:r w:rsidRPr="00B059C3">
        <w:rPr>
          <w:rFonts w:cs="Arial"/>
          <w:szCs w:val="24"/>
          <w:lang w:val="sr-Cyrl-CS"/>
        </w:rPr>
        <w:t>Са</w:t>
      </w:r>
      <w:r w:rsidRPr="00B059C3">
        <w:rPr>
          <w:rFonts w:cs="Arial"/>
          <w:szCs w:val="24"/>
          <w:lang w:val="en-US"/>
        </w:rPr>
        <w:t>гласно чл</w:t>
      </w:r>
      <w:r w:rsidRPr="00B059C3">
        <w:rPr>
          <w:rFonts w:cs="Arial"/>
          <w:szCs w:val="24"/>
          <w:lang w:val="sr-Cyrl-CS"/>
        </w:rPr>
        <w:t xml:space="preserve">. </w:t>
      </w:r>
      <w:r w:rsidRPr="00B059C3">
        <w:rPr>
          <w:rFonts w:cs="Arial"/>
          <w:szCs w:val="24"/>
          <w:lang w:val="en-US"/>
        </w:rPr>
        <w:t>61. Закона о јавним набавкама (</w:t>
      </w:r>
      <w:r w:rsidRPr="00B059C3">
        <w:rPr>
          <w:rFonts w:cs="Arial"/>
          <w:szCs w:val="24"/>
          <w:lang w:val="sr-Cyrl-CS"/>
        </w:rPr>
        <w:t>„</w:t>
      </w:r>
      <w:r w:rsidRPr="00B059C3">
        <w:rPr>
          <w:rFonts w:cs="Arial"/>
          <w:szCs w:val="24"/>
          <w:lang w:val="en-US"/>
        </w:rPr>
        <w:t>Сл</w:t>
      </w:r>
      <w:r w:rsidRPr="00B059C3">
        <w:rPr>
          <w:rFonts w:cs="Arial"/>
          <w:szCs w:val="24"/>
          <w:lang w:val="sr-Cyrl-CS"/>
        </w:rPr>
        <w:t>ужбени г</w:t>
      </w:r>
      <w:r w:rsidRPr="00B059C3">
        <w:rPr>
          <w:rFonts w:cs="Arial"/>
          <w:szCs w:val="24"/>
          <w:lang w:val="en-US"/>
        </w:rPr>
        <w:t>ласник РС</w:t>
      </w:r>
      <w:r w:rsidRPr="00B059C3">
        <w:rPr>
          <w:rFonts w:cs="Arial"/>
          <w:szCs w:val="24"/>
          <w:lang w:val="sr-Cyrl-CS"/>
        </w:rPr>
        <w:t>“</w:t>
      </w:r>
      <w:r w:rsidRPr="00B059C3">
        <w:rPr>
          <w:rFonts w:cs="Arial"/>
          <w:szCs w:val="24"/>
          <w:lang w:val="en-US"/>
        </w:rPr>
        <w:t xml:space="preserve"> 124/12</w:t>
      </w:r>
      <w:r w:rsidRPr="00B059C3">
        <w:rPr>
          <w:rFonts w:cs="Arial"/>
          <w:szCs w:val="24"/>
          <w:lang w:val="sr-Cyrl-CS"/>
        </w:rPr>
        <w:t xml:space="preserve"> и 14/15</w:t>
      </w:r>
      <w:r w:rsidRPr="00B059C3">
        <w:rPr>
          <w:rFonts w:cs="Arial"/>
          <w:szCs w:val="24"/>
          <w:lang w:val="en-US"/>
        </w:rPr>
        <w:t xml:space="preserve">) и чл.12. </w:t>
      </w:r>
      <w:r w:rsidRPr="00B059C3">
        <w:rPr>
          <w:rFonts w:cs="Arial"/>
          <w:szCs w:val="24"/>
          <w:lang w:val="sr-Cyrl-CS"/>
        </w:rPr>
        <w:t>„</w:t>
      </w:r>
      <w:r w:rsidRPr="00B059C3">
        <w:rPr>
          <w:rFonts w:cs="Arial"/>
          <w:szCs w:val="24"/>
          <w:lang w:val="en-US"/>
        </w:rPr>
        <w:t>Правилника о обавезним елементима конкурсне документације у поступцима јавних набавки</w:t>
      </w:r>
      <w:r w:rsidRPr="00B059C3">
        <w:rPr>
          <w:rFonts w:cs="Arial"/>
          <w:szCs w:val="24"/>
          <w:lang w:val="sr-Cyrl-CS"/>
        </w:rPr>
        <w:t>“ (“Службени гласник РС</w:t>
      </w:r>
      <w:r w:rsidRPr="00B059C3">
        <w:rPr>
          <w:rFonts w:cs="Arial"/>
          <w:szCs w:val="24"/>
          <w:lang w:val="en-US"/>
        </w:rPr>
        <w:t>”</w:t>
      </w:r>
      <w:r w:rsidRPr="00B059C3">
        <w:rPr>
          <w:rFonts w:cs="Arial"/>
          <w:szCs w:val="24"/>
          <w:lang w:val="sr-Cyrl-CS"/>
        </w:rPr>
        <w:t xml:space="preserve"> број 29/13 и 104/13):</w:t>
      </w:r>
    </w:p>
    <w:p w:rsidR="00E70A34" w:rsidRPr="00B059C3" w:rsidRDefault="00E70A34" w:rsidP="00E70A34">
      <w:pPr>
        <w:ind w:firstLine="720"/>
        <w:jc w:val="both"/>
        <w:rPr>
          <w:rFonts w:cs="Arial"/>
          <w:szCs w:val="24"/>
          <w:lang w:val="sr-Cyrl-CS"/>
        </w:rPr>
      </w:pPr>
    </w:p>
    <w:p w:rsidR="00E70A34" w:rsidRPr="00B059C3" w:rsidRDefault="00E70A34" w:rsidP="00E70A34">
      <w:pPr>
        <w:ind w:firstLine="360"/>
        <w:jc w:val="both"/>
        <w:rPr>
          <w:rFonts w:cs="Arial"/>
          <w:szCs w:val="24"/>
          <w:lang w:val="sr-Cyrl-CS"/>
        </w:rPr>
      </w:pPr>
      <w:r w:rsidRPr="00B059C3">
        <w:rPr>
          <w:rFonts w:cs="Arial"/>
          <w:szCs w:val="24"/>
          <w:lang w:val="sr-Cyrl-CS"/>
        </w:rPr>
        <w:t>Понуђач је дужан да достави следећа средства финансијског обезбеђења, у складу са обрасцима из конкурсне документације:</w:t>
      </w:r>
    </w:p>
    <w:p w:rsidR="00E70A34" w:rsidRPr="00B059C3" w:rsidRDefault="00E70A34" w:rsidP="00E70A34">
      <w:pPr>
        <w:ind w:firstLine="360"/>
        <w:jc w:val="both"/>
        <w:rPr>
          <w:rFonts w:cs="Arial"/>
          <w:szCs w:val="24"/>
          <w:lang w:val="sr-Cyrl-CS"/>
        </w:rPr>
      </w:pPr>
    </w:p>
    <w:p w:rsidR="00E70A34" w:rsidRPr="00B059C3" w:rsidRDefault="00E70A34" w:rsidP="00061BD9">
      <w:pPr>
        <w:numPr>
          <w:ilvl w:val="0"/>
          <w:numId w:val="36"/>
        </w:numPr>
        <w:suppressAutoHyphens w:val="0"/>
        <w:jc w:val="both"/>
        <w:rPr>
          <w:rFonts w:cs="Arial"/>
          <w:b/>
          <w:szCs w:val="24"/>
          <w:u w:val="single"/>
          <w:lang w:val="sr-Latn-CS"/>
        </w:rPr>
      </w:pPr>
      <w:r w:rsidRPr="00B059C3">
        <w:rPr>
          <w:rFonts w:cs="Arial"/>
          <w:b/>
          <w:szCs w:val="24"/>
          <w:u w:val="single"/>
          <w:lang w:val="sr-Latn-CS"/>
        </w:rPr>
        <w:lastRenderedPageBreak/>
        <w:t>У понуди</w:t>
      </w:r>
      <w:r w:rsidRPr="00B059C3">
        <w:rPr>
          <w:rFonts w:cs="Arial"/>
          <w:b/>
          <w:szCs w:val="24"/>
          <w:u w:val="single"/>
          <w:lang w:val="sr-Cyrl-CS"/>
        </w:rPr>
        <w:t xml:space="preserve"> треба доставити следеће</w:t>
      </w:r>
      <w:r w:rsidRPr="00B059C3">
        <w:rPr>
          <w:rFonts w:cs="Arial"/>
          <w:b/>
          <w:szCs w:val="24"/>
          <w:u w:val="single"/>
          <w:lang w:val="sr-Latn-CS"/>
        </w:rPr>
        <w:t>:</w:t>
      </w:r>
    </w:p>
    <w:p w:rsidR="00E70A34" w:rsidRPr="00B059C3" w:rsidRDefault="00E70A34" w:rsidP="00E70A34">
      <w:pPr>
        <w:suppressAutoHyphens w:val="0"/>
        <w:ind w:left="720"/>
        <w:jc w:val="both"/>
        <w:rPr>
          <w:rFonts w:cs="Arial"/>
          <w:szCs w:val="24"/>
          <w:lang w:val="sr-Cyrl-CS"/>
        </w:rPr>
      </w:pPr>
    </w:p>
    <w:p w:rsidR="00E70A34" w:rsidRPr="00B059C3" w:rsidRDefault="00E70A34" w:rsidP="00E70A34">
      <w:pPr>
        <w:suppressAutoHyphens w:val="0"/>
        <w:ind w:firstLine="360"/>
        <w:contextualSpacing/>
        <w:jc w:val="both"/>
        <w:rPr>
          <w:rFonts w:cs="Arial"/>
          <w:b/>
          <w:szCs w:val="24"/>
          <w:lang w:val="sr-Latn-CS" w:eastAsia="en-US"/>
        </w:rPr>
      </w:pPr>
      <w:r w:rsidRPr="00B059C3">
        <w:rPr>
          <w:rFonts w:cs="Arial"/>
          <w:b/>
          <w:szCs w:val="24"/>
          <w:lang w:val="sr-Latn-CS" w:eastAsia="en-US"/>
        </w:rPr>
        <w:t xml:space="preserve">Средства финансијског обезбеђења </w:t>
      </w:r>
      <w:r w:rsidRPr="00B059C3">
        <w:rPr>
          <w:rFonts w:eastAsia="TimesNewRomanPSMT" w:cs="Arial"/>
          <w:b/>
          <w:szCs w:val="24"/>
          <w:lang w:val="sr-Latn-CS" w:eastAsia="en-US"/>
        </w:rPr>
        <w:t>за озбиљност понуде</w:t>
      </w:r>
      <w:r w:rsidRPr="00B059C3">
        <w:rPr>
          <w:rFonts w:cs="Arial"/>
          <w:b/>
          <w:szCs w:val="24"/>
          <w:lang w:val="sr-Latn-CS" w:eastAsia="en-US"/>
        </w:rPr>
        <w:t>:</w:t>
      </w:r>
    </w:p>
    <w:p w:rsidR="0030330C" w:rsidRPr="00B059C3" w:rsidRDefault="0030330C" w:rsidP="0030330C">
      <w:pPr>
        <w:suppressAutoHyphens w:val="0"/>
        <w:jc w:val="both"/>
        <w:rPr>
          <w:rFonts w:cs="Arial"/>
          <w:szCs w:val="24"/>
          <w:lang w:val="sr-Cyrl-CS"/>
        </w:rPr>
      </w:pPr>
    </w:p>
    <w:p w:rsidR="00E70A34" w:rsidRPr="00B059C3" w:rsidRDefault="00E70A34" w:rsidP="00E70A34">
      <w:pPr>
        <w:ind w:left="1080" w:hanging="360"/>
        <w:jc w:val="both"/>
        <w:rPr>
          <w:rFonts w:eastAsia="TimesNewRomanPSMT" w:cs="Arial"/>
          <w:b/>
          <w:szCs w:val="24"/>
          <w:lang w:val="sr-Cyrl-CS"/>
        </w:rPr>
      </w:pPr>
      <w:r w:rsidRPr="00B059C3">
        <w:rPr>
          <w:rFonts w:eastAsia="TimesNewRomanPSMT" w:cs="Arial"/>
          <w:b/>
          <w:szCs w:val="24"/>
          <w:lang w:val="sr-Cyrl-CS"/>
        </w:rPr>
        <w:t>Банкарска гаранција за озбиљност понуде:</w:t>
      </w:r>
    </w:p>
    <w:p w:rsidR="00E70A34" w:rsidRPr="00B059C3" w:rsidRDefault="00E70A34" w:rsidP="00E70A34">
      <w:pPr>
        <w:ind w:left="1170" w:right="-6"/>
        <w:jc w:val="both"/>
        <w:rPr>
          <w:rFonts w:cs="Arial"/>
          <w:szCs w:val="24"/>
          <w:lang w:val="sr-Cyrl-CS"/>
        </w:rPr>
      </w:pPr>
      <w:r w:rsidRPr="00B059C3">
        <w:rPr>
          <w:rFonts w:cs="Arial"/>
          <w:szCs w:val="24"/>
          <w:lang w:val="sr-Cyrl-CS"/>
        </w:rPr>
        <w:t xml:space="preserve">Понуђач доставља оригинал банкарску гаранцију за озбиљност понуде у висини од 3% од вредности понуде без ПДВ. </w:t>
      </w:r>
    </w:p>
    <w:p w:rsidR="00E70A34" w:rsidRPr="00B059C3" w:rsidRDefault="00E70A34" w:rsidP="00E70A34">
      <w:pPr>
        <w:ind w:left="1170" w:right="-6"/>
        <w:jc w:val="both"/>
        <w:rPr>
          <w:rFonts w:cs="Arial"/>
          <w:szCs w:val="24"/>
          <w:lang w:val="sr-Cyrl-CS"/>
        </w:rPr>
      </w:pPr>
      <w:r w:rsidRPr="00B059C3">
        <w:rPr>
          <w:rFonts w:cs="Arial"/>
          <w:szCs w:val="24"/>
          <w:lang w:val="sr-Cyrl-CS"/>
        </w:rPr>
        <w:t>Банкарска гаранција понуђача мора бити неопозива</w:t>
      </w:r>
      <w:r w:rsidRPr="00B059C3">
        <w:rPr>
          <w:rFonts w:cs="Arial"/>
          <w:szCs w:val="24"/>
          <w:lang w:val="en-US"/>
        </w:rPr>
        <w:t>,</w:t>
      </w:r>
      <w:r w:rsidRPr="00B059C3">
        <w:rPr>
          <w:rFonts w:cs="Arial"/>
          <w:szCs w:val="24"/>
          <w:lang w:val="sr-Cyrl-CS"/>
        </w:rPr>
        <w:t>безусловна (без права на приговор) и наплатива на први позив, са роком важности најмање 60 (словима: шездесет) дана дуже од дана отварања понуда,</w:t>
      </w:r>
      <w:r w:rsidRPr="00B059C3">
        <w:rPr>
          <w:rFonts w:eastAsia="Calibri" w:cs="Arial"/>
          <w:szCs w:val="24"/>
          <w:lang w:val="sr-Cyrl-CS"/>
        </w:rPr>
        <w:t xml:space="preserve"> с тим да евентуални продужетак рока важења понуде има за последицу и продужење рока важења банкарске гаранције за исти број дана</w:t>
      </w:r>
      <w:r w:rsidRPr="00B059C3">
        <w:rPr>
          <w:rFonts w:cs="Arial"/>
          <w:szCs w:val="24"/>
          <w:lang w:val="sr-Cyrl-CS"/>
        </w:rPr>
        <w:t xml:space="preserve">. </w:t>
      </w:r>
    </w:p>
    <w:p w:rsidR="00E70A34" w:rsidRPr="00B059C3" w:rsidRDefault="00E70A34" w:rsidP="00E70A34">
      <w:pPr>
        <w:ind w:left="1170" w:right="-6"/>
        <w:jc w:val="both"/>
        <w:rPr>
          <w:rFonts w:cs="Arial"/>
          <w:szCs w:val="24"/>
          <w:lang w:val="sr-Cyrl-CS"/>
        </w:rPr>
      </w:pPr>
      <w:r w:rsidRPr="00B059C3">
        <w:rPr>
          <w:rFonts w:cs="Arial"/>
          <w:szCs w:val="24"/>
          <w:lang w:val="sr-Cyrl-CS"/>
        </w:rPr>
        <w:t>У случају да понуђач не испуни своје обавезе у поступку јавне набавке, Наручилац ће уновчити приложену банкарску гаранцију и то:</w:t>
      </w:r>
    </w:p>
    <w:p w:rsidR="00E70A34" w:rsidRPr="00B059C3" w:rsidRDefault="00E70A34" w:rsidP="00061BD9">
      <w:pPr>
        <w:numPr>
          <w:ilvl w:val="1"/>
          <w:numId w:val="37"/>
        </w:numPr>
        <w:suppressAutoHyphens w:val="0"/>
        <w:ind w:left="1443" w:hanging="309"/>
        <w:contextualSpacing/>
        <w:jc w:val="both"/>
        <w:rPr>
          <w:rFonts w:eastAsia="Calibri" w:cs="Arial"/>
          <w:szCs w:val="24"/>
          <w:lang w:val="sr-Cyrl-CS"/>
        </w:rPr>
      </w:pPr>
      <w:r w:rsidRPr="00B059C3">
        <w:rPr>
          <w:rFonts w:eastAsia="Calibri" w:cs="Arial"/>
          <w:szCs w:val="24"/>
          <w:lang w:val="sr-Cyrl-CS"/>
        </w:rPr>
        <w:t>ако понуђач опозове, допуни или измени своју понуду коју је Наручилац прихватио;</w:t>
      </w:r>
    </w:p>
    <w:p w:rsidR="00E70A34" w:rsidRPr="00B059C3" w:rsidRDefault="00E70A34" w:rsidP="00061BD9">
      <w:pPr>
        <w:numPr>
          <w:ilvl w:val="1"/>
          <w:numId w:val="37"/>
        </w:numPr>
        <w:suppressAutoHyphens w:val="0"/>
        <w:ind w:left="1443" w:hanging="309"/>
        <w:contextualSpacing/>
        <w:jc w:val="both"/>
        <w:rPr>
          <w:rFonts w:eastAsia="Calibri" w:cs="Arial"/>
          <w:szCs w:val="24"/>
          <w:lang w:val="sr-Cyrl-CS"/>
        </w:rPr>
      </w:pPr>
      <w:r w:rsidRPr="00B059C3">
        <w:rPr>
          <w:rFonts w:eastAsia="Calibri" w:cs="Arial"/>
          <w:szCs w:val="24"/>
          <w:lang w:val="sr-Cyrl-CS"/>
        </w:rPr>
        <w:t>у случају да понуђач прихваћене понуде одбије да потпише уговор у одређеном року;</w:t>
      </w:r>
    </w:p>
    <w:p w:rsidR="00E70A34" w:rsidRPr="00B059C3" w:rsidRDefault="00E70A34" w:rsidP="00061BD9">
      <w:pPr>
        <w:numPr>
          <w:ilvl w:val="1"/>
          <w:numId w:val="37"/>
        </w:numPr>
        <w:suppressAutoHyphens w:val="0"/>
        <w:ind w:left="1443" w:hanging="309"/>
        <w:contextualSpacing/>
        <w:jc w:val="both"/>
        <w:rPr>
          <w:rFonts w:eastAsia="Calibri" w:cs="Arial"/>
          <w:szCs w:val="24"/>
          <w:lang w:val="sr-Cyrl-CS"/>
        </w:rPr>
      </w:pPr>
      <w:r w:rsidRPr="00B059C3">
        <w:rPr>
          <w:rFonts w:eastAsia="Calibri" w:cs="Arial"/>
          <w:szCs w:val="24"/>
          <w:lang w:val="sr-Cyrl-CS"/>
        </w:rPr>
        <w:t>у случају да понуђач не достави захтевану гаранцију предвиђену  уговором.</w:t>
      </w:r>
    </w:p>
    <w:p w:rsidR="00E70A34" w:rsidRPr="00B059C3" w:rsidRDefault="00E70A34" w:rsidP="00E70A34">
      <w:pPr>
        <w:suppressAutoHyphens w:val="0"/>
        <w:ind w:left="1443"/>
        <w:contextualSpacing/>
        <w:jc w:val="both"/>
        <w:rPr>
          <w:rFonts w:eastAsia="Calibri" w:cs="Arial"/>
          <w:szCs w:val="24"/>
          <w:lang w:val="sr-Cyrl-CS"/>
        </w:rPr>
      </w:pPr>
    </w:p>
    <w:p w:rsidR="00E70A34" w:rsidRPr="00B059C3" w:rsidRDefault="00E70A34" w:rsidP="00E70A34">
      <w:pPr>
        <w:tabs>
          <w:tab w:val="left" w:pos="1134"/>
        </w:tabs>
        <w:suppressAutoHyphens w:val="0"/>
        <w:ind w:left="1061" w:right="-6"/>
        <w:jc w:val="both"/>
        <w:rPr>
          <w:rFonts w:cs="Arial"/>
          <w:szCs w:val="24"/>
          <w:lang w:val="sr-Cyrl-CS"/>
        </w:rPr>
      </w:pPr>
      <w:r w:rsidRPr="00B059C3">
        <w:rPr>
          <w:rFonts w:cs="Arial"/>
          <w:szCs w:val="24"/>
          <w:lang w:val="sr-Cyrl-CS"/>
        </w:rPr>
        <w:t>У случају спора ако је пословно седиште:</w:t>
      </w:r>
    </w:p>
    <w:p w:rsidR="00E70A34" w:rsidRPr="00B059C3" w:rsidRDefault="00E70A34" w:rsidP="00061BD9">
      <w:pPr>
        <w:numPr>
          <w:ilvl w:val="0"/>
          <w:numId w:val="38"/>
        </w:numPr>
        <w:tabs>
          <w:tab w:val="left" w:pos="1418"/>
        </w:tabs>
        <w:suppressAutoHyphens w:val="0"/>
        <w:ind w:left="1418" w:right="-6" w:hanging="284"/>
        <w:jc w:val="both"/>
        <w:rPr>
          <w:rFonts w:cs="Arial"/>
          <w:szCs w:val="24"/>
          <w:lang w:val="sr-Cyrl-CS"/>
        </w:rPr>
      </w:pPr>
      <w:r w:rsidRPr="00B059C3">
        <w:rPr>
          <w:rFonts w:cs="Arial"/>
          <w:szCs w:val="24"/>
          <w:lang w:val="sr-Cyrl-CS"/>
        </w:rPr>
        <w:t>банке гаранта у Републици Србији по овој Гаранцији, утврђује се надлежност суда у Београду и примена материјалног права Републике Србије;</w:t>
      </w:r>
    </w:p>
    <w:p w:rsidR="00E70A34" w:rsidRPr="00B059C3" w:rsidRDefault="00E70A34" w:rsidP="00061BD9">
      <w:pPr>
        <w:numPr>
          <w:ilvl w:val="0"/>
          <w:numId w:val="38"/>
        </w:numPr>
        <w:tabs>
          <w:tab w:val="left" w:pos="1418"/>
        </w:tabs>
        <w:suppressAutoHyphens w:val="0"/>
        <w:ind w:left="1418" w:right="-6" w:hanging="284"/>
        <w:jc w:val="both"/>
        <w:rPr>
          <w:rFonts w:cs="Arial"/>
          <w:szCs w:val="24"/>
          <w:lang w:val="sr-Cyrl-CS"/>
        </w:rPr>
      </w:pPr>
      <w:r w:rsidRPr="00B059C3">
        <w:rPr>
          <w:rFonts w:cs="Arial"/>
          <w:szCs w:val="24"/>
          <w:lang w:val="sr-Cyrl-CS"/>
        </w:rPr>
        <w:t xml:space="preserve">банке гаранта изван Републике Србије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 </w:t>
      </w:r>
    </w:p>
    <w:p w:rsidR="00E70A34" w:rsidRPr="00B059C3" w:rsidRDefault="00E70A34" w:rsidP="00E70A34">
      <w:pPr>
        <w:ind w:left="1061" w:right="-6"/>
        <w:jc w:val="both"/>
        <w:rPr>
          <w:rFonts w:cs="Arial"/>
          <w:szCs w:val="24"/>
          <w:lang w:val="sr-Cyrl-CS"/>
        </w:rPr>
      </w:pPr>
      <w:r w:rsidRPr="00B059C3">
        <w:rPr>
          <w:rFonts w:cs="Arial"/>
          <w:szCs w:val="24"/>
          <w:lang w:val="sr-Cyrl-CS"/>
        </w:rPr>
        <w:t xml:space="preserve">Ако понуђач поднесе гаранцију стране банке, та банка мора имати најмање додељен кредитни рејтинг коме одговара ниво кредитног квалитета 3 (инвестициони ранг). </w:t>
      </w:r>
    </w:p>
    <w:p w:rsidR="00E70A34" w:rsidRPr="00B059C3" w:rsidRDefault="00E70A34" w:rsidP="00E70A34">
      <w:pPr>
        <w:ind w:left="1061" w:right="-6"/>
        <w:jc w:val="both"/>
        <w:rPr>
          <w:rFonts w:cs="Arial"/>
          <w:szCs w:val="24"/>
          <w:lang w:val="sr-Cyrl-CS"/>
        </w:rPr>
      </w:pPr>
    </w:p>
    <w:p w:rsidR="00E70A34" w:rsidRPr="00B059C3" w:rsidRDefault="00E70A34" w:rsidP="00E70A34">
      <w:pPr>
        <w:suppressAutoHyphens w:val="0"/>
        <w:jc w:val="both"/>
        <w:rPr>
          <w:rFonts w:cs="Arial"/>
          <w:szCs w:val="24"/>
          <w:lang w:val="ru-RU" w:eastAsia="en-US"/>
        </w:rPr>
      </w:pPr>
      <w:r w:rsidRPr="00B059C3">
        <w:rPr>
          <w:rFonts w:cs="Arial"/>
          <w:szCs w:val="24"/>
          <w:lang w:val="ru-RU" w:eastAsia="en-US"/>
        </w:rPr>
        <w:t>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sidRPr="00B059C3">
        <w:rPr>
          <w:rFonts w:cs="Arial"/>
          <w:i/>
          <w:iCs/>
          <w:szCs w:val="24"/>
          <w:lang w:val="en-US" w:eastAsia="en-US"/>
        </w:rPr>
        <w:t>European</w:t>
      </w:r>
      <w:r w:rsidRPr="00B059C3">
        <w:rPr>
          <w:rFonts w:cs="Arial"/>
          <w:i/>
          <w:iCs/>
          <w:szCs w:val="24"/>
          <w:lang w:val="ru-RU" w:eastAsia="en-US"/>
        </w:rPr>
        <w:t xml:space="preserve"> </w:t>
      </w:r>
      <w:r w:rsidRPr="00B059C3">
        <w:rPr>
          <w:rFonts w:cs="Arial"/>
          <w:i/>
          <w:iCs/>
          <w:szCs w:val="24"/>
          <w:lang w:val="en-US" w:eastAsia="en-US"/>
        </w:rPr>
        <w:t>Securities</w:t>
      </w:r>
      <w:r w:rsidRPr="00B059C3">
        <w:rPr>
          <w:rFonts w:cs="Arial"/>
          <w:i/>
          <w:iCs/>
          <w:szCs w:val="24"/>
          <w:lang w:val="ru-RU" w:eastAsia="en-US"/>
        </w:rPr>
        <w:t xml:space="preserve"> </w:t>
      </w:r>
      <w:r w:rsidRPr="00B059C3">
        <w:rPr>
          <w:rFonts w:cs="Arial"/>
          <w:i/>
          <w:iCs/>
          <w:szCs w:val="24"/>
          <w:lang w:val="en-US" w:eastAsia="en-US"/>
        </w:rPr>
        <w:t>and</w:t>
      </w:r>
      <w:r w:rsidRPr="00B059C3">
        <w:rPr>
          <w:rFonts w:cs="Arial"/>
          <w:i/>
          <w:iCs/>
          <w:szCs w:val="24"/>
          <w:lang w:val="ru-RU" w:eastAsia="en-US"/>
        </w:rPr>
        <w:t xml:space="preserve"> </w:t>
      </w:r>
      <w:r w:rsidRPr="00B059C3">
        <w:rPr>
          <w:rFonts w:cs="Arial"/>
          <w:i/>
          <w:iCs/>
          <w:szCs w:val="24"/>
          <w:lang w:val="en-US" w:eastAsia="en-US"/>
        </w:rPr>
        <w:t>Markets</w:t>
      </w:r>
      <w:r w:rsidRPr="00B059C3">
        <w:rPr>
          <w:rFonts w:cs="Arial"/>
          <w:i/>
          <w:iCs/>
          <w:szCs w:val="24"/>
          <w:lang w:val="ru-RU" w:eastAsia="en-US"/>
        </w:rPr>
        <w:t xml:space="preserve"> </w:t>
      </w:r>
      <w:r w:rsidRPr="00B059C3">
        <w:rPr>
          <w:rFonts w:cs="Arial"/>
          <w:i/>
          <w:iCs/>
          <w:szCs w:val="24"/>
          <w:lang w:val="en-US" w:eastAsia="en-US"/>
        </w:rPr>
        <w:t>Authorities</w:t>
      </w:r>
      <w:r w:rsidRPr="00B059C3">
        <w:rPr>
          <w:rFonts w:cs="Arial"/>
          <w:szCs w:val="24"/>
          <w:lang w:val="ru-RU" w:eastAsia="en-US"/>
        </w:rPr>
        <w:t xml:space="preserve"> – </w:t>
      </w:r>
      <w:r w:rsidRPr="00B059C3">
        <w:rPr>
          <w:rFonts w:cs="Arial"/>
          <w:szCs w:val="24"/>
          <w:lang w:val="en-US" w:eastAsia="en-US"/>
        </w:rPr>
        <w:t>ESMA</w:t>
      </w:r>
      <w:r w:rsidRPr="00B059C3">
        <w:rPr>
          <w:rFonts w:cs="Arial"/>
          <w:szCs w:val="24"/>
          <w:lang w:val="ru-RU" w:eastAsia="en-US"/>
        </w:rPr>
        <w:t>).</w:t>
      </w:r>
    </w:p>
    <w:p w:rsidR="00E70A34" w:rsidRPr="00B059C3" w:rsidRDefault="00E70A34" w:rsidP="00E70A34">
      <w:pPr>
        <w:suppressAutoHyphens w:val="0"/>
        <w:jc w:val="both"/>
        <w:rPr>
          <w:rFonts w:cs="Arial"/>
          <w:szCs w:val="24"/>
          <w:lang w:val="ru-RU" w:eastAsia="en-US"/>
        </w:rPr>
      </w:pPr>
    </w:p>
    <w:p w:rsidR="00E70A34" w:rsidRPr="00B059C3" w:rsidRDefault="00E70A34" w:rsidP="00E70A34">
      <w:pPr>
        <w:jc w:val="both"/>
        <w:rPr>
          <w:rFonts w:eastAsia="TimesNewRomanPSMT" w:cs="Arial"/>
          <w:b/>
          <w:szCs w:val="24"/>
          <w:lang w:val="sr-Cyrl-CS"/>
        </w:rPr>
      </w:pPr>
      <w:r w:rsidRPr="00B059C3">
        <w:rPr>
          <w:rFonts w:eastAsia="TimesNewRomanPSMT" w:cs="Arial"/>
          <w:b/>
          <w:szCs w:val="24"/>
          <w:lang w:val="sr-Cyrl-CS"/>
        </w:rPr>
        <w:tab/>
        <w:t>или</w:t>
      </w:r>
    </w:p>
    <w:p w:rsidR="00E70A34" w:rsidRPr="00B059C3" w:rsidRDefault="00E70A34" w:rsidP="00E70A34">
      <w:pPr>
        <w:jc w:val="both"/>
        <w:rPr>
          <w:rFonts w:eastAsia="TimesNewRomanPSMT" w:cs="Arial"/>
          <w:szCs w:val="24"/>
          <w:lang w:val="sr-Cyrl-CS"/>
        </w:rPr>
      </w:pPr>
    </w:p>
    <w:p w:rsidR="00E70A34" w:rsidRPr="00B059C3" w:rsidRDefault="00E70A34" w:rsidP="00E70A34">
      <w:pPr>
        <w:ind w:left="1080" w:hanging="360"/>
        <w:jc w:val="both"/>
        <w:rPr>
          <w:rFonts w:eastAsia="TimesNewRomanPSMT" w:cs="Arial"/>
          <w:b/>
          <w:szCs w:val="24"/>
          <w:lang w:val="sr-Cyrl-CS"/>
        </w:rPr>
      </w:pPr>
      <w:r w:rsidRPr="00B059C3">
        <w:rPr>
          <w:rFonts w:eastAsia="TimesNewRomanPSMT" w:cs="Arial"/>
          <w:b/>
          <w:szCs w:val="24"/>
          <w:lang w:val="sr-Cyrl-CS"/>
        </w:rPr>
        <w:t>Меница за озбиљност понуде (домаћи понуђачи):</w:t>
      </w:r>
    </w:p>
    <w:p w:rsidR="00E70A34" w:rsidRPr="00B059C3" w:rsidRDefault="00E70A34" w:rsidP="00061BD9">
      <w:pPr>
        <w:numPr>
          <w:ilvl w:val="0"/>
          <w:numId w:val="40"/>
        </w:numPr>
        <w:ind w:left="1080" w:firstLine="0"/>
        <w:jc w:val="both"/>
        <w:rPr>
          <w:rFonts w:eastAsia="TimesNewRomanPSMT" w:cs="Arial"/>
          <w:szCs w:val="24"/>
          <w:lang w:val="sr-Cyrl-CS"/>
        </w:rPr>
      </w:pPr>
      <w:r w:rsidRPr="00B059C3">
        <w:rPr>
          <w:rFonts w:eastAsia="TimesNewRomanPSMT" w:cs="Arial"/>
          <w:szCs w:val="24"/>
          <w:lang w:val="sr-Cyrl-CS"/>
        </w:rPr>
        <w:t>Бланко соло меница која мора бити:</w:t>
      </w:r>
    </w:p>
    <w:p w:rsidR="00E70A34" w:rsidRPr="00B059C3" w:rsidRDefault="00E70A34" w:rsidP="00E70A34">
      <w:pPr>
        <w:numPr>
          <w:ilvl w:val="1"/>
          <w:numId w:val="0"/>
        </w:numPr>
        <w:ind w:left="2160" w:hanging="720"/>
        <w:jc w:val="both"/>
        <w:rPr>
          <w:rFonts w:eastAsia="TimesNewRomanPSMT" w:cs="Arial"/>
          <w:szCs w:val="24"/>
          <w:lang w:val="sr-Cyrl-CS"/>
        </w:rPr>
      </w:pPr>
      <w:r w:rsidRPr="00B059C3">
        <w:rPr>
          <w:rFonts w:eastAsia="TimesNewRomanPSMT" w:cs="Arial"/>
          <w:szCs w:val="24"/>
          <w:lang w:val="sr-Cyrl-CS"/>
        </w:rPr>
        <w:t>издата са клаузулом „без протеста“ и „без извештаја“;</w:t>
      </w:r>
    </w:p>
    <w:p w:rsidR="00E70A34" w:rsidRPr="00B059C3" w:rsidRDefault="00E70A34" w:rsidP="00E70A34">
      <w:pPr>
        <w:numPr>
          <w:ilvl w:val="1"/>
          <w:numId w:val="0"/>
        </w:numPr>
        <w:ind w:left="2160" w:hanging="720"/>
        <w:jc w:val="both"/>
        <w:rPr>
          <w:rFonts w:eastAsia="TimesNewRomanPSMT" w:cs="Arial"/>
          <w:szCs w:val="24"/>
          <w:lang w:val="sr-Cyrl-CS"/>
        </w:rPr>
      </w:pPr>
      <w:r w:rsidRPr="00B059C3">
        <w:rPr>
          <w:rFonts w:eastAsia="TimesNewRomanPSMT" w:cs="Arial"/>
          <w:szCs w:val="24"/>
          <w:lang w:val="sr-Cyrl-C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B059C3">
        <w:rPr>
          <w:rFonts w:eastAsia="TimesNewRomanPSMT" w:cs="Arial"/>
          <w:szCs w:val="24"/>
          <w:lang w:val="sr-Latn-CS"/>
        </w:rPr>
        <w:t>,</w:t>
      </w:r>
      <w:r w:rsidRPr="00B059C3">
        <w:rPr>
          <w:rFonts w:eastAsia="TimesNewRomanPSMT" w:cs="Arial"/>
          <w:szCs w:val="24"/>
          <w:lang w:val="sr-Cyrl-CS"/>
        </w:rPr>
        <w:t xml:space="preserve"> Сл. лист СЦГ бр. 01/03 Уст. повеља);</w:t>
      </w:r>
    </w:p>
    <w:p w:rsidR="00E70A34" w:rsidRPr="00B059C3" w:rsidRDefault="00E70A34" w:rsidP="00E70A34">
      <w:pPr>
        <w:numPr>
          <w:ilvl w:val="1"/>
          <w:numId w:val="0"/>
        </w:numPr>
        <w:ind w:left="2160" w:hanging="720"/>
        <w:jc w:val="both"/>
        <w:rPr>
          <w:rFonts w:eastAsia="TimesNewRomanPSMT" w:cs="Arial"/>
          <w:szCs w:val="24"/>
          <w:lang w:val="sr-Cyrl-CS"/>
        </w:rPr>
      </w:pPr>
      <w:r w:rsidRPr="00B059C3">
        <w:rPr>
          <w:rFonts w:eastAsia="TimesNewRomanPSMT" w:cs="Arial"/>
          <w:szCs w:val="24"/>
          <w:lang w:val="sr-Cyrl-CS"/>
        </w:rPr>
        <w:lastRenderedPageBreak/>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B059C3">
        <w:rPr>
          <w:rFonts w:eastAsia="Calibri" w:cs="Arial"/>
          <w:szCs w:val="24"/>
          <w:lang w:val="sr-Cyrl-CS"/>
        </w:rPr>
        <w:t xml:space="preserve">и то документује </w:t>
      </w:r>
      <w:r w:rsidRPr="00B059C3">
        <w:rPr>
          <w:rFonts w:eastAsia="Calibri" w:cs="Arial"/>
          <w:szCs w:val="24"/>
          <w:lang w:val="en-US"/>
        </w:rPr>
        <w:t>o</w:t>
      </w:r>
      <w:r w:rsidRPr="00B059C3">
        <w:rPr>
          <w:rFonts w:eastAsia="Calibri" w:cs="Arial"/>
          <w:szCs w:val="24"/>
          <w:lang w:val="sr-Cyrl-CS"/>
        </w:rPr>
        <w:t>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70A34" w:rsidRPr="00B059C3" w:rsidRDefault="00E70A34" w:rsidP="00061BD9">
      <w:pPr>
        <w:numPr>
          <w:ilvl w:val="0"/>
          <w:numId w:val="40"/>
        </w:numPr>
        <w:ind w:left="1080" w:firstLine="0"/>
        <w:jc w:val="both"/>
        <w:rPr>
          <w:rFonts w:eastAsia="TimesNewRomanPSMT" w:cs="Arial"/>
          <w:szCs w:val="24"/>
          <w:lang w:val="sr-Cyrl-CS"/>
        </w:rPr>
      </w:pPr>
      <w:r w:rsidRPr="00B059C3">
        <w:rPr>
          <w:rFonts w:eastAsia="TimesNewRomanPSMT" w:cs="Arial"/>
          <w:szCs w:val="24"/>
          <w:lang w:val="sr-Cyrl-CS"/>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oбрасца меничног писма-овлашћења који је дат у прилогу ове Конкурсне документације и чини њен саставни део. Менично писмо мора да буде неопозиво и безусловно овлашћење којим понуђач овлашћује наручиоца да може, попунити и наплатити меницу без приговора протеста, извештаја и трошкова и то у висини од 3% од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rsidR="00E70A34" w:rsidRPr="00B059C3" w:rsidRDefault="00E70A34" w:rsidP="00061BD9">
      <w:pPr>
        <w:numPr>
          <w:ilvl w:val="0"/>
          <w:numId w:val="40"/>
        </w:numPr>
        <w:jc w:val="both"/>
        <w:rPr>
          <w:rFonts w:eastAsia="TimesNewRomanPSMT" w:cs="Arial"/>
          <w:szCs w:val="24"/>
          <w:lang w:val="sr-Cyrl-CS"/>
        </w:rPr>
      </w:pPr>
      <w:r w:rsidRPr="00B059C3">
        <w:rPr>
          <w:rFonts w:eastAsia="TimesNewRomanPSMT" w:cs="Arial"/>
          <w:szCs w:val="24"/>
          <w:lang w:val="sr-Cyrl-CS"/>
        </w:rPr>
        <w:t>Оверену фотокопију картона депонованих потписа на дан издавања менице и меничног овлашћења од стране банке наведене у меничном овлашћењу.</w:t>
      </w:r>
    </w:p>
    <w:p w:rsidR="00E70A34" w:rsidRPr="00B059C3" w:rsidRDefault="00E70A34" w:rsidP="00061BD9">
      <w:pPr>
        <w:numPr>
          <w:ilvl w:val="0"/>
          <w:numId w:val="40"/>
        </w:numPr>
        <w:ind w:left="1080" w:firstLine="0"/>
        <w:jc w:val="both"/>
        <w:rPr>
          <w:rFonts w:eastAsia="TimesNewRomanPSMT" w:cs="Arial"/>
          <w:szCs w:val="24"/>
          <w:lang w:val="sr-Cyrl-CS"/>
        </w:rPr>
      </w:pPr>
      <w:r w:rsidRPr="00B059C3">
        <w:rPr>
          <w:rFonts w:eastAsia="TimesNewRomanPSMT" w:cs="Arial"/>
          <w:szCs w:val="24"/>
          <w:lang w:val="sr-Cyrl-CS"/>
        </w:rPr>
        <w:t>Копију ОП обрасца за законског заступника и лица овлашћених за потпис менице / овлашћења (Оверени потписи лица овлашћених за заступање);</w:t>
      </w:r>
    </w:p>
    <w:p w:rsidR="00E70A34" w:rsidRPr="00B059C3" w:rsidRDefault="00E70A34" w:rsidP="00061BD9">
      <w:pPr>
        <w:numPr>
          <w:ilvl w:val="0"/>
          <w:numId w:val="40"/>
        </w:numPr>
        <w:ind w:left="1080" w:firstLine="0"/>
        <w:jc w:val="both"/>
        <w:rPr>
          <w:rFonts w:eastAsia="TimesNewRomanPSMT" w:cs="Arial"/>
          <w:szCs w:val="24"/>
          <w:lang w:val="sr-Cyrl-CS"/>
        </w:rPr>
      </w:pPr>
      <w:r w:rsidRPr="00B059C3">
        <w:rPr>
          <w:rFonts w:eastAsia="TimesNewRomanPSMT" w:cs="Arial"/>
          <w:szCs w:val="24"/>
          <w:lang w:val="sr-Cyrl-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70A34" w:rsidRPr="00B059C3" w:rsidRDefault="00E70A34" w:rsidP="00061BD9">
      <w:pPr>
        <w:numPr>
          <w:ilvl w:val="0"/>
          <w:numId w:val="40"/>
        </w:numPr>
        <w:ind w:left="1080" w:firstLine="0"/>
        <w:jc w:val="both"/>
        <w:rPr>
          <w:rFonts w:eastAsia="TimesNewRomanPSMT" w:cs="Arial"/>
          <w:szCs w:val="24"/>
          <w:lang w:val="sr-Cyrl-CS"/>
        </w:rPr>
      </w:pPr>
      <w:r w:rsidRPr="00B059C3">
        <w:rPr>
          <w:rFonts w:eastAsia="TimesNewRomanPSMT" w:cs="Arial"/>
          <w:szCs w:val="24"/>
          <w:lang w:val="sr-Cyrl-CS"/>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E70A34" w:rsidRPr="00B059C3" w:rsidRDefault="00E70A34" w:rsidP="00E70A34">
      <w:pPr>
        <w:ind w:left="1418"/>
        <w:jc w:val="both"/>
        <w:rPr>
          <w:rFonts w:eastAsia="TimesNewRomanPSMT" w:cs="Arial"/>
          <w:szCs w:val="24"/>
          <w:lang w:val="sr-Cyrl-CS"/>
        </w:rPr>
      </w:pPr>
      <w:r w:rsidRPr="00B059C3">
        <w:rPr>
          <w:rFonts w:eastAsia="TimesNewRomanPSMT" w:cs="Arial"/>
          <w:szCs w:val="24"/>
          <w:lang w:val="sr-Cyrl-CS"/>
        </w:rPr>
        <w:t>у делу „Основ издавања и износ из основа/валута“ треба ОБАВЕЗНО навести:</w:t>
      </w:r>
    </w:p>
    <w:p w:rsidR="00E70A34" w:rsidRPr="00B059C3" w:rsidRDefault="00E70A34" w:rsidP="00E70A34">
      <w:pPr>
        <w:numPr>
          <w:ilvl w:val="1"/>
          <w:numId w:val="0"/>
        </w:numPr>
        <w:ind w:left="2160" w:hanging="720"/>
        <w:jc w:val="both"/>
        <w:rPr>
          <w:rFonts w:eastAsia="TimesNewRomanPSMT" w:cs="Arial"/>
          <w:szCs w:val="24"/>
          <w:lang w:val="sr-Cyrl-CS"/>
        </w:rPr>
      </w:pPr>
      <w:r w:rsidRPr="00B059C3">
        <w:rPr>
          <w:rFonts w:eastAsia="TimesNewRomanPSMT" w:cs="Arial"/>
          <w:szCs w:val="24"/>
          <w:lang w:val="sr-Cyrl-CS"/>
        </w:rPr>
        <w:t xml:space="preserve">- у колони „Основ издавања менице“ мора се навести: учешће у јавној набавци „Електропривреде Србије“ Београд, ЈН број </w:t>
      </w:r>
      <w:r w:rsidRPr="00B059C3">
        <w:rPr>
          <w:rFonts w:eastAsia="TimesNewRomanPSMT" w:cs="Arial"/>
          <w:szCs w:val="24"/>
          <w:lang w:val="en-US"/>
        </w:rPr>
        <w:t>26</w:t>
      </w:r>
      <w:r w:rsidRPr="00B059C3">
        <w:rPr>
          <w:rFonts w:eastAsia="TimesNewRomanPSMT" w:cs="Arial"/>
          <w:szCs w:val="24"/>
          <w:lang w:val="sr-Cyrl-CS"/>
        </w:rPr>
        <w:t>/15/ДОИЕ, а све у складу са Одлуком о ближим условима, садржини и начину вођења Регистра меница и овлашћења („Службени гласник Републике Србије“ број 56/11).</w:t>
      </w:r>
    </w:p>
    <w:p w:rsidR="00E70A34" w:rsidRPr="00B059C3" w:rsidRDefault="00E70A34" w:rsidP="00E70A34">
      <w:pPr>
        <w:numPr>
          <w:ilvl w:val="1"/>
          <w:numId w:val="0"/>
        </w:numPr>
        <w:ind w:left="2160" w:hanging="720"/>
        <w:jc w:val="both"/>
        <w:rPr>
          <w:rFonts w:eastAsia="TimesNewRomanPSMT" w:cs="Arial"/>
          <w:szCs w:val="24"/>
          <w:lang w:val="sr-Cyrl-CS"/>
        </w:rPr>
      </w:pPr>
      <w:r w:rsidRPr="00B059C3">
        <w:rPr>
          <w:rFonts w:eastAsia="TimesNewRomanPSMT" w:cs="Arial"/>
          <w:szCs w:val="24"/>
          <w:lang w:val="sr-Cyrl-CS"/>
        </w:rPr>
        <w:t>- у колони „Износ" треба ОБАВЕЗНО навести износ на који је меница издата;</w:t>
      </w:r>
    </w:p>
    <w:p w:rsidR="00E70A34" w:rsidRPr="00B059C3" w:rsidRDefault="00E70A34" w:rsidP="00E70A34">
      <w:pPr>
        <w:numPr>
          <w:ilvl w:val="1"/>
          <w:numId w:val="0"/>
        </w:numPr>
        <w:ind w:left="2160" w:hanging="720"/>
        <w:jc w:val="both"/>
        <w:rPr>
          <w:rFonts w:eastAsia="TimesNewRomanPSMT" w:cs="Arial"/>
          <w:szCs w:val="24"/>
          <w:lang w:val="sr-Cyrl-CS"/>
        </w:rPr>
      </w:pPr>
      <w:r w:rsidRPr="00B059C3">
        <w:rPr>
          <w:rFonts w:eastAsia="TimesNewRomanPSMT" w:cs="Arial"/>
          <w:szCs w:val="24"/>
          <w:lang w:val="sr-Cyrl-CS"/>
        </w:rPr>
        <w:t>- у колони „Валута“ треба ОБАВЕЗНО навести валуту на коју се меница издаје;</w:t>
      </w:r>
    </w:p>
    <w:p w:rsidR="00E70A34" w:rsidRPr="00B059C3" w:rsidRDefault="00E70A34" w:rsidP="00E70A34">
      <w:pPr>
        <w:ind w:left="1061" w:right="-6" w:firstLine="9"/>
        <w:jc w:val="both"/>
        <w:rPr>
          <w:rFonts w:eastAsia="Calibri" w:cs="Arial"/>
          <w:szCs w:val="24"/>
          <w:lang w:val="sr-Cyrl-CS"/>
        </w:rPr>
      </w:pPr>
      <w:r w:rsidRPr="00B059C3">
        <w:rPr>
          <w:rFonts w:cs="Arial"/>
          <w:szCs w:val="24"/>
          <w:lang w:val="sr-Cyrl-CS"/>
        </w:rPr>
        <w:t>Меница може бити наплаћена у случајевима:</w:t>
      </w:r>
    </w:p>
    <w:p w:rsidR="00E70A34" w:rsidRPr="00B059C3" w:rsidRDefault="00E70A34" w:rsidP="00061BD9">
      <w:pPr>
        <w:numPr>
          <w:ilvl w:val="0"/>
          <w:numId w:val="39"/>
        </w:numPr>
        <w:suppressAutoHyphens w:val="0"/>
        <w:ind w:left="1560" w:right="-6" w:hanging="426"/>
        <w:jc w:val="both"/>
        <w:rPr>
          <w:rFonts w:cs="Arial"/>
          <w:szCs w:val="24"/>
          <w:lang w:val="sr-Latn-CS"/>
        </w:rPr>
      </w:pPr>
      <w:r w:rsidRPr="00B059C3">
        <w:rPr>
          <w:rFonts w:cs="Arial"/>
          <w:szCs w:val="24"/>
          <w:lang w:val="sr-Latn-CS"/>
        </w:rPr>
        <w:t>ако понуђач опозове, допуни или измени своју понуду коју је Наручилац прихватио</w:t>
      </w:r>
    </w:p>
    <w:p w:rsidR="00E70A34" w:rsidRPr="00B059C3" w:rsidRDefault="00E70A34" w:rsidP="00061BD9">
      <w:pPr>
        <w:numPr>
          <w:ilvl w:val="0"/>
          <w:numId w:val="39"/>
        </w:numPr>
        <w:suppressAutoHyphens w:val="0"/>
        <w:ind w:left="1560" w:right="-6" w:hanging="426"/>
        <w:jc w:val="both"/>
        <w:rPr>
          <w:rFonts w:cs="Arial"/>
          <w:szCs w:val="24"/>
          <w:lang w:val="sr-Latn-CS"/>
        </w:rPr>
      </w:pPr>
      <w:r w:rsidRPr="00B059C3">
        <w:rPr>
          <w:rFonts w:cs="Arial"/>
          <w:szCs w:val="24"/>
          <w:lang w:val="sr-Latn-CS"/>
        </w:rPr>
        <w:t>у случају да понуђач прихваћене понуде одбије да потпише уговор у одређеном року;</w:t>
      </w:r>
    </w:p>
    <w:p w:rsidR="00E70A34" w:rsidRPr="00B059C3" w:rsidRDefault="00E70A34" w:rsidP="00061BD9">
      <w:pPr>
        <w:numPr>
          <w:ilvl w:val="0"/>
          <w:numId w:val="39"/>
        </w:numPr>
        <w:suppressAutoHyphens w:val="0"/>
        <w:ind w:left="1560" w:right="-6" w:hanging="426"/>
        <w:jc w:val="both"/>
        <w:rPr>
          <w:rFonts w:cs="Arial"/>
          <w:szCs w:val="24"/>
          <w:lang w:val="sr-Latn-CS"/>
        </w:rPr>
      </w:pPr>
      <w:r w:rsidRPr="00B059C3">
        <w:rPr>
          <w:rFonts w:cs="Arial"/>
          <w:szCs w:val="24"/>
          <w:lang w:val="sr-Latn-CS"/>
        </w:rPr>
        <w:lastRenderedPageBreak/>
        <w:t>у случају да понуђач не достави захтеван</w:t>
      </w:r>
      <w:r w:rsidRPr="00B059C3">
        <w:rPr>
          <w:rFonts w:cs="Arial"/>
          <w:szCs w:val="24"/>
          <w:lang w:val="sr-Cyrl-CS"/>
        </w:rPr>
        <w:t>у</w:t>
      </w:r>
      <w:r w:rsidRPr="00B059C3">
        <w:rPr>
          <w:rFonts w:cs="Arial"/>
          <w:szCs w:val="24"/>
          <w:lang w:val="sr-Latn-CS"/>
        </w:rPr>
        <w:t xml:space="preserve"> гаранциј</w:t>
      </w:r>
      <w:r w:rsidRPr="00B059C3">
        <w:rPr>
          <w:rFonts w:cs="Arial"/>
          <w:szCs w:val="24"/>
          <w:lang w:val="sr-Cyrl-CS"/>
        </w:rPr>
        <w:t>у</w:t>
      </w:r>
      <w:r w:rsidRPr="00B059C3">
        <w:rPr>
          <w:rFonts w:cs="Arial"/>
          <w:szCs w:val="24"/>
          <w:lang w:val="sr-Latn-CS"/>
        </w:rPr>
        <w:t xml:space="preserve"> предвиђен</w:t>
      </w:r>
      <w:r w:rsidRPr="00B059C3">
        <w:rPr>
          <w:rFonts w:cs="Arial"/>
          <w:szCs w:val="24"/>
          <w:lang w:val="sr-Cyrl-CS"/>
        </w:rPr>
        <w:t>у</w:t>
      </w:r>
      <w:r w:rsidRPr="00B059C3">
        <w:rPr>
          <w:rFonts w:cs="Arial"/>
          <w:szCs w:val="24"/>
          <w:lang w:val="sr-Latn-CS"/>
        </w:rPr>
        <w:t xml:space="preserve"> уговором </w:t>
      </w:r>
    </w:p>
    <w:p w:rsidR="00E70A34" w:rsidRPr="00B059C3" w:rsidRDefault="00E70A34" w:rsidP="00E70A34">
      <w:pPr>
        <w:ind w:right="-6"/>
        <w:jc w:val="both"/>
        <w:rPr>
          <w:rFonts w:cs="Arial"/>
          <w:szCs w:val="24"/>
          <w:lang w:val="sr-Cyrl-CS"/>
        </w:rPr>
      </w:pPr>
    </w:p>
    <w:p w:rsidR="00E70A34" w:rsidRPr="00B059C3" w:rsidRDefault="00E70A34" w:rsidP="00E70A34">
      <w:pPr>
        <w:ind w:left="720" w:right="-6"/>
        <w:jc w:val="both"/>
        <w:rPr>
          <w:rFonts w:cs="Arial"/>
          <w:szCs w:val="24"/>
          <w:lang w:val="sr-Cyrl-CS"/>
        </w:rPr>
      </w:pPr>
      <w:r w:rsidRPr="00B059C3">
        <w:rPr>
          <w:rFonts w:cs="Arial"/>
          <w:szCs w:val="24"/>
          <w:lang w:val="sr-Cyrl-CS"/>
        </w:rPr>
        <w:t>У случају да понуду даје група понуђача, средство финансијског обезбеђења доставља понуђач из групе понуђача који је одређен у споразуму о заједничком извршењу услуге групе понуђача да даје средство обезбеђења.</w:t>
      </w:r>
    </w:p>
    <w:p w:rsidR="00E70A34" w:rsidRPr="00B059C3" w:rsidRDefault="00E70A34" w:rsidP="00E70A34">
      <w:pPr>
        <w:ind w:left="720"/>
        <w:jc w:val="both"/>
        <w:rPr>
          <w:rFonts w:cs="Arial"/>
          <w:szCs w:val="24"/>
          <w:lang w:val="sr-Cyrl-CS"/>
        </w:rPr>
      </w:pPr>
      <w:r w:rsidRPr="00B059C3">
        <w:rPr>
          <w:rFonts w:cs="Arial"/>
          <w:szCs w:val="24"/>
          <w:lang w:val="sr-Cyrl-CS"/>
        </w:rPr>
        <w:t>Уколико Понуђач не достави средство финансијског обезбеђења на горе описан начин, понуда ће бити одбијена као неприхватљива.</w:t>
      </w:r>
    </w:p>
    <w:p w:rsidR="00E70A34" w:rsidRPr="00B059C3" w:rsidRDefault="00E70A34" w:rsidP="00E70A34">
      <w:pPr>
        <w:ind w:left="720"/>
        <w:jc w:val="both"/>
        <w:rPr>
          <w:rFonts w:cs="Arial"/>
          <w:szCs w:val="24"/>
          <w:lang w:val="sr-Cyrl-CS"/>
        </w:rPr>
      </w:pPr>
      <w:r w:rsidRPr="00B059C3">
        <w:rPr>
          <w:rFonts w:cs="Arial"/>
          <w:szCs w:val="24"/>
          <w:lang w:val="sr-Cyrl-CS"/>
        </w:rPr>
        <w:t>Средство финансијског обезбеђења и остала примљена документа по том основу, биће враћена Понуђачима с којима не буде  закључен уговор одмах по закључењу уговора са изабраним Понуђачем, а Понуђачу са којим је закључен уговор одмах након достављања средстава обезбеђења за добро извршење посла захтеваног уговором.</w:t>
      </w:r>
    </w:p>
    <w:p w:rsidR="00E70A34" w:rsidRPr="00B059C3" w:rsidRDefault="00E70A34" w:rsidP="00E70A34">
      <w:pPr>
        <w:ind w:left="720"/>
        <w:jc w:val="both"/>
        <w:rPr>
          <w:rFonts w:cs="Arial"/>
          <w:szCs w:val="24"/>
          <w:lang w:val="en-US"/>
        </w:rPr>
      </w:pPr>
      <w:r w:rsidRPr="00B059C3">
        <w:rPr>
          <w:rFonts w:cs="Arial"/>
          <w:szCs w:val="24"/>
          <w:lang w:val="sr-Cyrl-CS"/>
        </w:rPr>
        <w:t>Сви трошкови око прибављања средстава обезбеђења падају на терет понуђача, а и исти могу бит</w:t>
      </w:r>
      <w:r w:rsidR="000965D3" w:rsidRPr="00B059C3">
        <w:rPr>
          <w:rFonts w:cs="Arial"/>
          <w:szCs w:val="24"/>
          <w:lang w:val="sr-Cyrl-CS"/>
        </w:rPr>
        <w:t>и наведени у Обрасцу 5</w:t>
      </w:r>
      <w:r w:rsidRPr="00B059C3">
        <w:rPr>
          <w:rFonts w:cs="Arial"/>
          <w:szCs w:val="24"/>
          <w:lang w:val="sr-Cyrl-CS"/>
        </w:rPr>
        <w:t xml:space="preserve"> конкурсне документације.</w:t>
      </w:r>
    </w:p>
    <w:p w:rsidR="00E70A34" w:rsidRPr="00B059C3" w:rsidRDefault="00E70A34" w:rsidP="00E70A34">
      <w:pPr>
        <w:ind w:left="720"/>
        <w:jc w:val="both"/>
        <w:rPr>
          <w:rFonts w:cs="Arial"/>
          <w:szCs w:val="24"/>
          <w:lang w:val="en-US"/>
        </w:rPr>
      </w:pPr>
    </w:p>
    <w:p w:rsidR="00E70A34" w:rsidRPr="00B059C3" w:rsidRDefault="00E70A34" w:rsidP="00061BD9">
      <w:pPr>
        <w:numPr>
          <w:ilvl w:val="0"/>
          <w:numId w:val="41"/>
        </w:numPr>
        <w:suppressAutoHyphens w:val="0"/>
        <w:jc w:val="both"/>
        <w:rPr>
          <w:rFonts w:cs="Arial"/>
          <w:b/>
          <w:szCs w:val="24"/>
          <w:u w:val="single"/>
          <w:lang w:val="sr-Latn-CS"/>
        </w:rPr>
      </w:pPr>
      <w:r w:rsidRPr="00B059C3">
        <w:rPr>
          <w:rFonts w:cs="Arial"/>
          <w:b/>
          <w:szCs w:val="24"/>
          <w:u w:val="single"/>
          <w:lang w:val="sr-Latn-CS"/>
        </w:rPr>
        <w:t>Приликом закључења уговора треба доставити</w:t>
      </w:r>
    </w:p>
    <w:p w:rsidR="00E70A34" w:rsidRPr="00B059C3" w:rsidRDefault="00E70A34" w:rsidP="00E70A34">
      <w:pPr>
        <w:suppressAutoHyphens w:val="0"/>
        <w:ind w:left="720"/>
        <w:jc w:val="both"/>
        <w:rPr>
          <w:rFonts w:cs="Arial"/>
          <w:szCs w:val="24"/>
          <w:lang w:val="sr-Latn-CS"/>
        </w:rPr>
      </w:pPr>
    </w:p>
    <w:p w:rsidR="00E70A34" w:rsidRPr="00B059C3" w:rsidRDefault="00E70A34" w:rsidP="00E70A34">
      <w:pPr>
        <w:ind w:left="1080" w:hanging="360"/>
        <w:jc w:val="both"/>
        <w:rPr>
          <w:rFonts w:eastAsia="TimesNewRomanPSMT" w:cs="Arial"/>
          <w:b/>
          <w:szCs w:val="24"/>
          <w:lang w:val="sr-Cyrl-CS"/>
        </w:rPr>
      </w:pPr>
      <w:r w:rsidRPr="00B059C3">
        <w:rPr>
          <w:rFonts w:eastAsia="TimesNewRomanPSMT" w:cs="Arial"/>
          <w:b/>
          <w:szCs w:val="24"/>
          <w:lang w:val="sr-Cyrl-CS"/>
        </w:rPr>
        <w:t>Банкарску гаранцију за добро извршење посла:</w:t>
      </w:r>
    </w:p>
    <w:p w:rsidR="00E70A34" w:rsidRPr="00B059C3" w:rsidRDefault="00E70A34" w:rsidP="00E70A34">
      <w:pPr>
        <w:ind w:left="1080"/>
        <w:jc w:val="both"/>
        <w:rPr>
          <w:rFonts w:cs="Arial"/>
          <w:szCs w:val="24"/>
          <w:lang w:val="sr-Cyrl-CS"/>
        </w:rPr>
      </w:pPr>
      <w:r w:rsidRPr="00B059C3">
        <w:rPr>
          <w:rFonts w:cs="Arial"/>
          <w:szCs w:val="24"/>
          <w:lang w:val="sr-Cyrl-CS"/>
        </w:rPr>
        <w:t xml:space="preserve">Изабрани понуђач је дужан да Наручиоцу достави неопозиву, безусловну (без права на приговор) и на први позив наплативу банкарску гаранцију за добро извршење посла у износу од 10% вредности уговора без ПДВ. </w:t>
      </w:r>
    </w:p>
    <w:p w:rsidR="00E70A34" w:rsidRPr="00B059C3" w:rsidRDefault="00E70A34" w:rsidP="00E70A34">
      <w:pPr>
        <w:ind w:left="1080"/>
        <w:jc w:val="both"/>
        <w:rPr>
          <w:rFonts w:cs="Arial"/>
          <w:szCs w:val="24"/>
          <w:lang w:val="sr-Cyrl-CS"/>
        </w:rPr>
      </w:pPr>
      <w:r w:rsidRPr="00B059C3">
        <w:rPr>
          <w:rFonts w:cs="Arial"/>
          <w:szCs w:val="24"/>
          <w:lang w:val="sr-Cyrl-CS"/>
        </w:rPr>
        <w:t>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 без ПДВ.</w:t>
      </w:r>
    </w:p>
    <w:p w:rsidR="00E70A34" w:rsidRPr="00B059C3" w:rsidRDefault="00E70A34" w:rsidP="00E70A34">
      <w:pPr>
        <w:ind w:left="1080"/>
        <w:jc w:val="both"/>
        <w:rPr>
          <w:rFonts w:cs="Arial"/>
          <w:szCs w:val="24"/>
          <w:lang w:val="sr-Cyrl-CS"/>
        </w:rPr>
      </w:pPr>
      <w:r w:rsidRPr="00B059C3">
        <w:rPr>
          <w:rFonts w:cs="Arial"/>
          <w:szCs w:val="24"/>
          <w:lang w:val="sr-Cyrl-CS"/>
        </w:rPr>
        <w:t>Наведену банкарску гаранцију понуђач предаје приликом закључења уговора, а најкасније у року од осам дана од дана закључења уговора.</w:t>
      </w:r>
    </w:p>
    <w:p w:rsidR="00E70A34" w:rsidRPr="00B059C3" w:rsidRDefault="00E70A34" w:rsidP="00E70A34">
      <w:pPr>
        <w:ind w:left="1080"/>
        <w:jc w:val="both"/>
        <w:rPr>
          <w:rFonts w:cs="Arial"/>
          <w:szCs w:val="24"/>
          <w:lang w:val="sr-Cyrl-CS"/>
        </w:rPr>
      </w:pPr>
      <w:r w:rsidRPr="00B059C3">
        <w:rPr>
          <w:rFonts w:cs="Arial"/>
          <w:szCs w:val="24"/>
          <w:lang w:val="sr-Cyrl-CS"/>
        </w:rPr>
        <w:t>Банкарска гаранција за добро извршење посла мора трајати најмање 150 (стопедесет) дана дуже од уговореног рока извршења посла</w:t>
      </w:r>
      <w:r w:rsidRPr="00B059C3">
        <w:rPr>
          <w:rFonts w:eastAsia="Calibri" w:cs="Arial"/>
          <w:szCs w:val="24"/>
          <w:lang w:val="sr-Cyrl-CS"/>
        </w:rPr>
        <w:t xml:space="preserve">, с тим да евентуални продужетак уговореног рока </w:t>
      </w:r>
      <w:r w:rsidRPr="00B059C3">
        <w:rPr>
          <w:rFonts w:cs="Arial"/>
          <w:szCs w:val="24"/>
          <w:lang w:val="sr-Cyrl-CS"/>
        </w:rPr>
        <w:t>извршења посла</w:t>
      </w:r>
      <w:r w:rsidRPr="00B059C3" w:rsidDel="001074E7">
        <w:rPr>
          <w:rFonts w:eastAsia="Calibri" w:cs="Arial"/>
          <w:szCs w:val="24"/>
          <w:lang w:val="sr-Cyrl-CS"/>
        </w:rPr>
        <w:t xml:space="preserve"> </w:t>
      </w:r>
      <w:r w:rsidRPr="00B059C3">
        <w:rPr>
          <w:rFonts w:eastAsia="Calibri" w:cs="Arial"/>
          <w:szCs w:val="24"/>
          <w:lang w:val="sr-Cyrl-CS"/>
        </w:rPr>
        <w:t>има за последицу и продужење рока важења банкарске гаранције за исти број дана</w:t>
      </w:r>
      <w:r w:rsidRPr="00B059C3">
        <w:rPr>
          <w:rFonts w:cs="Arial"/>
          <w:szCs w:val="24"/>
          <w:lang w:val="sr-Cyrl-CS"/>
        </w:rPr>
        <w:t>.</w:t>
      </w:r>
    </w:p>
    <w:p w:rsidR="00E70A34" w:rsidRPr="00B059C3" w:rsidRDefault="00E70A34" w:rsidP="00E70A34">
      <w:pPr>
        <w:ind w:left="1080"/>
        <w:jc w:val="both"/>
        <w:rPr>
          <w:rFonts w:cs="Arial"/>
          <w:szCs w:val="24"/>
          <w:lang w:val="sr-Cyrl-CS"/>
        </w:rPr>
      </w:pPr>
      <w:r w:rsidRPr="00B059C3">
        <w:rPr>
          <w:rFonts w:cs="Arial"/>
          <w:szCs w:val="24"/>
          <w:lang w:val="sr-Cyrl-CS"/>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E70A34" w:rsidRPr="00B059C3" w:rsidRDefault="00E70A34" w:rsidP="00E70A34">
      <w:pPr>
        <w:suppressAutoHyphens w:val="0"/>
        <w:jc w:val="both"/>
        <w:rPr>
          <w:rFonts w:cs="Arial"/>
          <w:szCs w:val="24"/>
          <w:lang w:val="ru-RU" w:eastAsia="en-US"/>
        </w:rPr>
      </w:pPr>
    </w:p>
    <w:p w:rsidR="00E70A34" w:rsidRPr="00B059C3" w:rsidRDefault="00E70A34" w:rsidP="00E70A34">
      <w:pPr>
        <w:suppressAutoHyphens w:val="0"/>
        <w:jc w:val="both"/>
        <w:rPr>
          <w:rFonts w:cs="Arial"/>
          <w:szCs w:val="24"/>
          <w:lang w:val="ru-RU" w:eastAsia="en-US"/>
        </w:rPr>
      </w:pPr>
      <w:r w:rsidRPr="00B059C3">
        <w:rPr>
          <w:rFonts w:cs="Arial"/>
          <w:szCs w:val="24"/>
          <w:lang w:val="ru-RU" w:eastAsia="en-US"/>
        </w:rPr>
        <w:t>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sidRPr="00B059C3">
        <w:rPr>
          <w:rFonts w:cs="Arial"/>
          <w:i/>
          <w:iCs/>
          <w:szCs w:val="24"/>
          <w:lang w:val="en-US" w:eastAsia="en-US"/>
        </w:rPr>
        <w:t>European</w:t>
      </w:r>
      <w:r w:rsidRPr="00B059C3">
        <w:rPr>
          <w:rFonts w:cs="Arial"/>
          <w:i/>
          <w:iCs/>
          <w:szCs w:val="24"/>
          <w:lang w:val="ru-RU" w:eastAsia="en-US"/>
        </w:rPr>
        <w:t xml:space="preserve"> </w:t>
      </w:r>
      <w:r w:rsidRPr="00B059C3">
        <w:rPr>
          <w:rFonts w:cs="Arial"/>
          <w:i/>
          <w:iCs/>
          <w:szCs w:val="24"/>
          <w:lang w:val="en-US" w:eastAsia="en-US"/>
        </w:rPr>
        <w:t>Securities</w:t>
      </w:r>
      <w:r w:rsidRPr="00B059C3">
        <w:rPr>
          <w:rFonts w:cs="Arial"/>
          <w:i/>
          <w:iCs/>
          <w:szCs w:val="24"/>
          <w:lang w:val="ru-RU" w:eastAsia="en-US"/>
        </w:rPr>
        <w:t xml:space="preserve"> </w:t>
      </w:r>
      <w:r w:rsidRPr="00B059C3">
        <w:rPr>
          <w:rFonts w:cs="Arial"/>
          <w:i/>
          <w:iCs/>
          <w:szCs w:val="24"/>
          <w:lang w:val="en-US" w:eastAsia="en-US"/>
        </w:rPr>
        <w:t>and</w:t>
      </w:r>
      <w:r w:rsidRPr="00B059C3">
        <w:rPr>
          <w:rFonts w:cs="Arial"/>
          <w:i/>
          <w:iCs/>
          <w:szCs w:val="24"/>
          <w:lang w:val="ru-RU" w:eastAsia="en-US"/>
        </w:rPr>
        <w:t xml:space="preserve"> </w:t>
      </w:r>
      <w:r w:rsidRPr="00B059C3">
        <w:rPr>
          <w:rFonts w:cs="Arial"/>
          <w:i/>
          <w:iCs/>
          <w:szCs w:val="24"/>
          <w:lang w:val="en-US" w:eastAsia="en-US"/>
        </w:rPr>
        <w:t>Markets</w:t>
      </w:r>
      <w:r w:rsidRPr="00B059C3">
        <w:rPr>
          <w:rFonts w:cs="Arial"/>
          <w:i/>
          <w:iCs/>
          <w:szCs w:val="24"/>
          <w:lang w:val="ru-RU" w:eastAsia="en-US"/>
        </w:rPr>
        <w:t xml:space="preserve"> </w:t>
      </w:r>
      <w:r w:rsidRPr="00B059C3">
        <w:rPr>
          <w:rFonts w:cs="Arial"/>
          <w:i/>
          <w:iCs/>
          <w:szCs w:val="24"/>
          <w:lang w:val="en-US" w:eastAsia="en-US"/>
        </w:rPr>
        <w:t>Authorities</w:t>
      </w:r>
      <w:r w:rsidRPr="00B059C3">
        <w:rPr>
          <w:rFonts w:cs="Arial"/>
          <w:szCs w:val="24"/>
          <w:lang w:val="ru-RU" w:eastAsia="en-US"/>
        </w:rPr>
        <w:t xml:space="preserve"> – </w:t>
      </w:r>
      <w:r w:rsidRPr="00B059C3">
        <w:rPr>
          <w:rFonts w:cs="Arial"/>
          <w:szCs w:val="24"/>
          <w:lang w:val="en-US" w:eastAsia="en-US"/>
        </w:rPr>
        <w:t>ESMA</w:t>
      </w:r>
      <w:r w:rsidRPr="00B059C3">
        <w:rPr>
          <w:rFonts w:cs="Arial"/>
          <w:szCs w:val="24"/>
          <w:lang w:val="ru-RU" w:eastAsia="en-US"/>
        </w:rPr>
        <w:t>).</w:t>
      </w:r>
    </w:p>
    <w:p w:rsidR="00E70A34" w:rsidRPr="00B059C3" w:rsidRDefault="00E70A34" w:rsidP="00E70A34">
      <w:pPr>
        <w:ind w:left="1080"/>
        <w:jc w:val="both"/>
        <w:rPr>
          <w:rFonts w:cs="Arial"/>
          <w:szCs w:val="24"/>
          <w:lang w:val="sr-Cyrl-CS"/>
        </w:rPr>
      </w:pPr>
    </w:p>
    <w:p w:rsidR="00E70A34" w:rsidRPr="00B059C3" w:rsidRDefault="00E70A34" w:rsidP="00E70A34">
      <w:pPr>
        <w:jc w:val="both"/>
        <w:rPr>
          <w:rFonts w:cs="Arial"/>
          <w:b/>
          <w:szCs w:val="24"/>
          <w:lang w:val="sr-Cyrl-CS"/>
        </w:rPr>
      </w:pPr>
      <w:r w:rsidRPr="00B059C3">
        <w:rPr>
          <w:rFonts w:cs="Arial"/>
          <w:b/>
          <w:szCs w:val="24"/>
          <w:lang w:val="sr-Cyrl-CS"/>
        </w:rPr>
        <w:tab/>
        <w:t>или</w:t>
      </w:r>
    </w:p>
    <w:p w:rsidR="00E70A34" w:rsidRPr="00B059C3" w:rsidRDefault="00E70A34" w:rsidP="00E70A34">
      <w:pPr>
        <w:jc w:val="both"/>
        <w:rPr>
          <w:rFonts w:cs="Arial"/>
          <w:szCs w:val="24"/>
          <w:lang w:val="sr-Cyrl-CS"/>
        </w:rPr>
      </w:pPr>
    </w:p>
    <w:p w:rsidR="00E70A34" w:rsidRPr="00B059C3" w:rsidRDefault="00E70A34" w:rsidP="00E70A34">
      <w:pPr>
        <w:ind w:left="1080" w:hanging="360"/>
        <w:jc w:val="both"/>
        <w:rPr>
          <w:rFonts w:eastAsia="TimesNewRomanPSMT" w:cs="Arial"/>
          <w:b/>
          <w:szCs w:val="24"/>
          <w:lang w:val="sr-Cyrl-CS"/>
        </w:rPr>
      </w:pPr>
      <w:r w:rsidRPr="00B059C3">
        <w:rPr>
          <w:rFonts w:eastAsia="TimesNewRomanPSMT" w:cs="Arial"/>
          <w:b/>
          <w:szCs w:val="24"/>
          <w:lang w:val="sr-Cyrl-CS"/>
        </w:rPr>
        <w:t>Меницу за добро извршење посла (домаћи понуђачи):</w:t>
      </w:r>
    </w:p>
    <w:p w:rsidR="00E70A34" w:rsidRPr="00B059C3" w:rsidRDefault="00E70A34" w:rsidP="00061BD9">
      <w:pPr>
        <w:numPr>
          <w:ilvl w:val="0"/>
          <w:numId w:val="40"/>
        </w:numPr>
        <w:ind w:left="1080" w:firstLine="0"/>
        <w:jc w:val="both"/>
        <w:rPr>
          <w:rFonts w:eastAsia="TimesNewRomanPSMT" w:cs="Arial"/>
          <w:szCs w:val="24"/>
          <w:lang w:val="sr-Cyrl-CS"/>
        </w:rPr>
      </w:pPr>
      <w:r w:rsidRPr="00B059C3">
        <w:rPr>
          <w:rFonts w:eastAsia="TimesNewRomanPSMT" w:cs="Arial"/>
          <w:szCs w:val="24"/>
          <w:lang w:val="sr-Cyrl-CS"/>
        </w:rPr>
        <w:t>Бланко соло меницу која мора бити:</w:t>
      </w:r>
    </w:p>
    <w:p w:rsidR="00E70A34" w:rsidRPr="00B059C3" w:rsidRDefault="00E70A34" w:rsidP="00E70A34">
      <w:pPr>
        <w:numPr>
          <w:ilvl w:val="1"/>
          <w:numId w:val="0"/>
        </w:numPr>
        <w:ind w:left="1701" w:hanging="261"/>
        <w:jc w:val="both"/>
        <w:rPr>
          <w:rFonts w:eastAsia="TimesNewRomanPSMT" w:cs="Arial"/>
          <w:szCs w:val="24"/>
          <w:lang w:val="sr-Cyrl-CS"/>
        </w:rPr>
      </w:pPr>
      <w:r w:rsidRPr="00B059C3">
        <w:rPr>
          <w:rFonts w:eastAsia="TimesNewRomanPSMT" w:cs="Arial"/>
          <w:szCs w:val="24"/>
          <w:lang w:val="sr-Cyrl-CS"/>
        </w:rPr>
        <w:lastRenderedPageBreak/>
        <w:t>- издата са клаузулом „без протеста“ и „без извештаја“;</w:t>
      </w:r>
    </w:p>
    <w:p w:rsidR="00E70A34" w:rsidRPr="00B059C3" w:rsidRDefault="00E70A34" w:rsidP="00E70A34">
      <w:pPr>
        <w:numPr>
          <w:ilvl w:val="1"/>
          <w:numId w:val="0"/>
        </w:numPr>
        <w:ind w:left="1701" w:hanging="261"/>
        <w:jc w:val="both"/>
        <w:rPr>
          <w:rFonts w:eastAsia="TimesNewRomanPSMT" w:cs="Arial"/>
          <w:szCs w:val="24"/>
          <w:lang w:val="sr-Cyrl-CS"/>
        </w:rPr>
      </w:pPr>
      <w:r w:rsidRPr="00B059C3">
        <w:rPr>
          <w:rFonts w:eastAsia="TimesNewRomanPSMT" w:cs="Arial"/>
          <w:szCs w:val="24"/>
          <w:lang w:val="sr-Cyrl-CS"/>
        </w:rPr>
        <w:t>-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p>
    <w:p w:rsidR="00E70A34" w:rsidRPr="00B059C3" w:rsidRDefault="00E70A34" w:rsidP="00E70A34">
      <w:pPr>
        <w:numPr>
          <w:ilvl w:val="1"/>
          <w:numId w:val="0"/>
        </w:numPr>
        <w:ind w:left="1701" w:hanging="261"/>
        <w:jc w:val="both"/>
        <w:rPr>
          <w:rFonts w:eastAsia="TimesNewRomanPSMT" w:cs="Arial"/>
          <w:szCs w:val="24"/>
          <w:lang w:val="sr-Cyrl-CS"/>
        </w:rPr>
      </w:pPr>
      <w:r w:rsidRPr="00B059C3">
        <w:rPr>
          <w:rFonts w:eastAsia="TimesNewRomanPSMT" w:cs="Arial"/>
          <w:szCs w:val="24"/>
          <w:lang w:val="sr-Cyrl-CS"/>
        </w:rPr>
        <w:t>-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E70A34" w:rsidRPr="00B059C3" w:rsidRDefault="00E70A34" w:rsidP="00061BD9">
      <w:pPr>
        <w:numPr>
          <w:ilvl w:val="0"/>
          <w:numId w:val="40"/>
        </w:numPr>
        <w:ind w:left="1080" w:firstLine="0"/>
        <w:jc w:val="both"/>
        <w:rPr>
          <w:rFonts w:eastAsia="TimesNewRomanPSMT" w:cs="Arial"/>
          <w:szCs w:val="24"/>
          <w:lang w:val="sr-Cyrl-CS"/>
        </w:rPr>
      </w:pPr>
      <w:r w:rsidRPr="00B059C3">
        <w:rPr>
          <w:rFonts w:eastAsia="TimesNewRomanPSMT" w:cs="Arial"/>
          <w:szCs w:val="24"/>
          <w:lang w:val="sr-Cyrl-CS"/>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8.3 меничног писма-овлашћења који је дат у прилогу ове Конкурсне документације и чини њен саставни део; Менично писмо мора да буде неопозиво и безусловно овлашћење којим изабрани понуђач овлашћује наручиоца да може, без протеста, приговора и трошкова попунити и наплатити меницу на износ од 10% вредности уговора без ПДВ, у року 150 дана дужим од уговореног рока извршења посла, с тим да евентуални продужетак уговoреног рока извршења посла</w:t>
      </w:r>
      <w:r w:rsidRPr="00B059C3" w:rsidDel="001074E7">
        <w:rPr>
          <w:rFonts w:eastAsia="TimesNewRomanPSMT" w:cs="Arial"/>
          <w:szCs w:val="24"/>
          <w:lang w:val="sr-Cyrl-CS"/>
        </w:rPr>
        <w:t xml:space="preserve"> </w:t>
      </w:r>
      <w:r w:rsidRPr="00B059C3">
        <w:rPr>
          <w:rFonts w:eastAsia="TimesNewRomanPSMT" w:cs="Arial"/>
          <w:szCs w:val="24"/>
          <w:lang w:val="sr-Cyrl-CS"/>
        </w:rPr>
        <w:t>има за последицу и продужење рока важења менице и меничног овлашћења за исти број дана.</w:t>
      </w:r>
    </w:p>
    <w:p w:rsidR="00E70A34" w:rsidRPr="00B059C3" w:rsidRDefault="00E70A34" w:rsidP="00061BD9">
      <w:pPr>
        <w:numPr>
          <w:ilvl w:val="0"/>
          <w:numId w:val="40"/>
        </w:numPr>
        <w:ind w:left="1080" w:firstLine="0"/>
        <w:jc w:val="both"/>
        <w:rPr>
          <w:rFonts w:eastAsia="TimesNewRomanPSMT" w:cs="Arial"/>
          <w:szCs w:val="24"/>
          <w:lang w:val="sr-Cyrl-CS"/>
        </w:rPr>
      </w:pPr>
      <w:r w:rsidRPr="00B059C3">
        <w:rPr>
          <w:rFonts w:eastAsia="TimesNewRomanPSMT" w:cs="Arial"/>
          <w:szCs w:val="24"/>
          <w:lang w:val="sr-Cyrl-CS"/>
        </w:rPr>
        <w:t>Оверену копију картона депонованих потписа овлашћених лица за располагање новчаним средствима са рачуна Понуђача на дан издавање менице и меничног овлашћења од стране пословне банке наведене у меничном овлашћењу</w:t>
      </w:r>
    </w:p>
    <w:p w:rsidR="00E70A34" w:rsidRPr="00B059C3" w:rsidRDefault="00E70A34" w:rsidP="00061BD9">
      <w:pPr>
        <w:numPr>
          <w:ilvl w:val="0"/>
          <w:numId w:val="40"/>
        </w:numPr>
        <w:ind w:left="1080" w:firstLine="0"/>
        <w:jc w:val="both"/>
        <w:rPr>
          <w:rFonts w:eastAsia="TimesNewRomanPSMT" w:cs="Arial"/>
          <w:szCs w:val="24"/>
          <w:lang w:val="sr-Cyrl-CS"/>
        </w:rPr>
      </w:pPr>
      <w:r w:rsidRPr="00B059C3">
        <w:rPr>
          <w:rFonts w:eastAsia="TimesNewRomanPSMT" w:cs="Arial"/>
          <w:szCs w:val="24"/>
          <w:lang w:val="sr-Cyrl-CS"/>
        </w:rPr>
        <w:t>Копију ОП обрасца (Оверени потписи лица овлашћених за заступање);</w:t>
      </w:r>
    </w:p>
    <w:p w:rsidR="00E70A34" w:rsidRPr="00B059C3" w:rsidRDefault="00E70A34" w:rsidP="00061BD9">
      <w:pPr>
        <w:numPr>
          <w:ilvl w:val="0"/>
          <w:numId w:val="40"/>
        </w:numPr>
        <w:ind w:left="1080" w:firstLine="0"/>
        <w:jc w:val="both"/>
        <w:rPr>
          <w:rFonts w:eastAsia="TimesNewRomanPSMT" w:cs="Arial"/>
          <w:szCs w:val="24"/>
          <w:lang w:val="sr-Cyrl-CS"/>
        </w:rPr>
      </w:pPr>
      <w:r w:rsidRPr="00B059C3">
        <w:rPr>
          <w:rFonts w:eastAsia="TimesNewRomanPSMT" w:cs="Arial"/>
          <w:szCs w:val="24"/>
          <w:lang w:val="sr-Cyrl-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E70A34" w:rsidRPr="00B059C3" w:rsidRDefault="00E70A34" w:rsidP="00061BD9">
      <w:pPr>
        <w:numPr>
          <w:ilvl w:val="0"/>
          <w:numId w:val="40"/>
        </w:numPr>
        <w:ind w:left="1080" w:firstLine="0"/>
        <w:jc w:val="both"/>
        <w:rPr>
          <w:rFonts w:eastAsia="TimesNewRomanPSMT" w:cs="Arial"/>
          <w:szCs w:val="24"/>
          <w:lang w:val="sr-Cyrl-CS"/>
        </w:rPr>
      </w:pPr>
      <w:r w:rsidRPr="00B059C3">
        <w:rPr>
          <w:rFonts w:eastAsia="TimesNewRomanPSMT" w:cs="Arial"/>
          <w:szCs w:val="24"/>
          <w:lang w:val="sr-Cyrl-CS"/>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E70A34" w:rsidRPr="00B059C3" w:rsidRDefault="00E70A34" w:rsidP="00E70A34">
      <w:pPr>
        <w:ind w:left="1418"/>
        <w:jc w:val="both"/>
        <w:rPr>
          <w:rFonts w:eastAsia="TimesNewRomanPSMT" w:cs="Arial"/>
          <w:szCs w:val="24"/>
          <w:lang w:val="sr-Cyrl-CS"/>
        </w:rPr>
      </w:pPr>
      <w:r w:rsidRPr="00B059C3">
        <w:rPr>
          <w:rFonts w:eastAsia="TimesNewRomanPSMT" w:cs="Arial"/>
          <w:szCs w:val="24"/>
          <w:lang w:val="sr-Cyrl-CS"/>
        </w:rPr>
        <w:t>у делу „Основ издавања и износ из основа/валута“ треба ОБАВЕЗНО навести:</w:t>
      </w:r>
    </w:p>
    <w:p w:rsidR="00E70A34" w:rsidRPr="00B059C3" w:rsidRDefault="00E70A34" w:rsidP="00E70A34">
      <w:pPr>
        <w:numPr>
          <w:ilvl w:val="1"/>
          <w:numId w:val="0"/>
        </w:numPr>
        <w:ind w:left="1701" w:hanging="261"/>
        <w:jc w:val="both"/>
        <w:rPr>
          <w:rFonts w:eastAsia="TimesNewRomanPSMT" w:cs="Arial"/>
          <w:szCs w:val="24"/>
          <w:lang w:val="sr-Cyrl-CS"/>
        </w:rPr>
      </w:pPr>
      <w:r w:rsidRPr="00B059C3">
        <w:rPr>
          <w:rFonts w:eastAsia="TimesNewRomanPSMT" w:cs="Arial"/>
          <w:szCs w:val="24"/>
          <w:lang w:val="sr-Cyrl-CS"/>
        </w:rPr>
        <w:t xml:space="preserve">- у колони „Основ издавања менице“ мора се навести: учешће у јавној набавци „Електропривреде Србије“ Београд, ЈН број </w:t>
      </w:r>
      <w:r w:rsidRPr="00B059C3">
        <w:rPr>
          <w:rFonts w:eastAsia="TimesNewRomanPSMT" w:cs="Arial"/>
          <w:szCs w:val="24"/>
          <w:lang w:val="en-US"/>
        </w:rPr>
        <w:t>26</w:t>
      </w:r>
      <w:r w:rsidRPr="00B059C3">
        <w:rPr>
          <w:rFonts w:eastAsia="TimesNewRomanPSMT" w:cs="Arial"/>
          <w:szCs w:val="24"/>
          <w:lang w:val="sr-Cyrl-CS"/>
        </w:rPr>
        <w:t>/15/ДОИЕ, а све у складу са Одлуком о ближим условима, садржини и начину вођења Регистра меница и овлашћења („Службени гласник Републике Србије“ број 56/11).</w:t>
      </w:r>
    </w:p>
    <w:p w:rsidR="00E70A34" w:rsidRPr="00B059C3" w:rsidRDefault="00E70A34" w:rsidP="00E70A34">
      <w:pPr>
        <w:numPr>
          <w:ilvl w:val="1"/>
          <w:numId w:val="0"/>
        </w:numPr>
        <w:ind w:left="1701" w:hanging="261"/>
        <w:jc w:val="both"/>
        <w:rPr>
          <w:rFonts w:eastAsia="TimesNewRomanPSMT" w:cs="Arial"/>
          <w:szCs w:val="24"/>
          <w:lang w:val="sr-Cyrl-CS"/>
        </w:rPr>
      </w:pPr>
      <w:r w:rsidRPr="00B059C3">
        <w:rPr>
          <w:rFonts w:eastAsia="TimesNewRomanPSMT" w:cs="Arial"/>
          <w:szCs w:val="24"/>
          <w:lang w:val="sr-Cyrl-CS"/>
        </w:rPr>
        <w:t>- у колони „Износ" треба ОБАВЕЗНО навести износ на који је меница издата;</w:t>
      </w:r>
    </w:p>
    <w:p w:rsidR="00E70A34" w:rsidRPr="00B059C3" w:rsidRDefault="00E70A34" w:rsidP="00E70A34">
      <w:pPr>
        <w:numPr>
          <w:ilvl w:val="1"/>
          <w:numId w:val="0"/>
        </w:numPr>
        <w:ind w:left="1701" w:hanging="261"/>
        <w:jc w:val="both"/>
        <w:rPr>
          <w:rFonts w:eastAsia="TimesNewRomanPSMT" w:cs="Arial"/>
          <w:szCs w:val="24"/>
          <w:lang w:val="sr-Cyrl-CS"/>
        </w:rPr>
      </w:pPr>
      <w:r w:rsidRPr="00B059C3">
        <w:rPr>
          <w:rFonts w:eastAsia="TimesNewRomanPSMT" w:cs="Arial"/>
          <w:szCs w:val="24"/>
          <w:lang w:val="sr-Cyrl-CS"/>
        </w:rPr>
        <w:t>- у колони „Валута“ треба ОБАВЕЗНО навести валуту на коју се меница издаје.</w:t>
      </w:r>
    </w:p>
    <w:p w:rsidR="00E70A34" w:rsidRPr="00B059C3" w:rsidRDefault="00E70A34" w:rsidP="00E70A34">
      <w:pPr>
        <w:ind w:left="1080"/>
        <w:jc w:val="both"/>
        <w:rPr>
          <w:rFonts w:eastAsia="TimesNewRomanPSMT" w:cs="Arial"/>
          <w:strike/>
          <w:szCs w:val="24"/>
          <w:lang w:val="en-US"/>
        </w:rPr>
      </w:pPr>
      <w:r w:rsidRPr="00B059C3">
        <w:rPr>
          <w:rFonts w:eastAsia="TimesNewRomanPSMT" w:cs="Arial"/>
          <w:szCs w:val="24"/>
          <w:lang w:val="sr-Cyrl-CS"/>
        </w:rPr>
        <w:t xml:space="preserve">Наведену Меницу понуђач предаје приликом закључења уговора, а најкасније у </w:t>
      </w:r>
      <w:r w:rsidR="00980623" w:rsidRPr="00B059C3">
        <w:rPr>
          <w:rFonts w:eastAsia="TimesNewRomanPSMT" w:cs="Arial"/>
          <w:szCs w:val="24"/>
          <w:lang w:val="sr-Cyrl-CS"/>
        </w:rPr>
        <w:t>року од 8</w:t>
      </w:r>
      <w:r w:rsidRPr="00B059C3">
        <w:rPr>
          <w:rFonts w:eastAsia="TimesNewRomanPSMT" w:cs="Arial"/>
          <w:szCs w:val="24"/>
          <w:lang w:val="sr-Cyrl-CS"/>
        </w:rPr>
        <w:t xml:space="preserve"> дана од дана закључења</w:t>
      </w:r>
      <w:r w:rsidR="00980623" w:rsidRPr="00B059C3">
        <w:rPr>
          <w:rFonts w:eastAsia="TimesNewRomanPSMT" w:cs="Arial"/>
          <w:szCs w:val="24"/>
          <w:lang w:val="sr-Cyrl-CS"/>
        </w:rPr>
        <w:t>.</w:t>
      </w:r>
    </w:p>
    <w:p w:rsidR="00E70A34" w:rsidRPr="00B059C3" w:rsidRDefault="00E70A34" w:rsidP="00E70A34">
      <w:pPr>
        <w:ind w:left="3"/>
        <w:jc w:val="both"/>
        <w:rPr>
          <w:rFonts w:cs="Arial"/>
          <w:szCs w:val="24"/>
          <w:lang w:val="sr-Cyrl-CS"/>
        </w:rPr>
      </w:pPr>
    </w:p>
    <w:p w:rsidR="00E70A34" w:rsidRPr="00B059C3" w:rsidRDefault="00E70A34" w:rsidP="00E70A34">
      <w:pPr>
        <w:ind w:left="3" w:firstLine="717"/>
        <w:jc w:val="both"/>
        <w:rPr>
          <w:rFonts w:cs="Arial"/>
          <w:szCs w:val="24"/>
          <w:lang w:val="sr-Cyrl-CS"/>
        </w:rPr>
      </w:pPr>
      <w:r w:rsidRPr="00B059C3">
        <w:rPr>
          <w:rFonts w:cs="Arial"/>
          <w:szCs w:val="24"/>
          <w:lang w:val="sr-Cyrl-CS"/>
        </w:rPr>
        <w:t>Сви трошкови око прибављања средстава обезбеђења падају на терет понуђача, а и исти могу бити наведени у Обрасцу тро</w:t>
      </w:r>
      <w:r w:rsidR="000965D3" w:rsidRPr="00B059C3">
        <w:rPr>
          <w:rFonts w:cs="Arial"/>
          <w:szCs w:val="24"/>
          <w:lang w:val="sr-Cyrl-CS"/>
        </w:rPr>
        <w:t>шкова припреме понуде (Образац 5</w:t>
      </w:r>
      <w:r w:rsidRPr="00B059C3">
        <w:rPr>
          <w:rFonts w:cs="Arial"/>
          <w:szCs w:val="24"/>
          <w:lang w:val="sr-Cyrl-CS"/>
        </w:rPr>
        <w:t>. конкурсне документације).</w:t>
      </w:r>
    </w:p>
    <w:p w:rsidR="00E70A34" w:rsidRPr="00B059C3" w:rsidRDefault="00E70A34" w:rsidP="00E70A34">
      <w:pPr>
        <w:ind w:firstLine="720"/>
        <w:jc w:val="both"/>
        <w:rPr>
          <w:rFonts w:cs="Arial"/>
          <w:szCs w:val="24"/>
          <w:lang w:val="sr-Cyrl-CS"/>
        </w:rPr>
      </w:pPr>
      <w:r w:rsidRPr="00B059C3">
        <w:rPr>
          <w:rFonts w:cs="Arial"/>
          <w:szCs w:val="24"/>
          <w:lang w:val="sr-Cyrl-CS"/>
        </w:rPr>
        <w:lastRenderedPageBreak/>
        <w:t>У случају да понуду даје група понуђача, средство финансијског обезбеђења доставља понуђач из групе понуђача који је одређен у споразуму о заједничком извршењу услуге групе понуђача да даје средство обезбеђења</w:t>
      </w:r>
      <w:r w:rsidRPr="00B059C3" w:rsidDel="00300A91">
        <w:rPr>
          <w:rFonts w:cs="Arial"/>
          <w:szCs w:val="24"/>
          <w:lang w:val="sr-Cyrl-CS"/>
        </w:rPr>
        <w:t xml:space="preserve"> </w:t>
      </w:r>
    </w:p>
    <w:p w:rsidR="00E70A34" w:rsidRPr="00B059C3" w:rsidRDefault="00E70A34" w:rsidP="00E70A34">
      <w:pPr>
        <w:ind w:firstLine="720"/>
        <w:jc w:val="both"/>
        <w:rPr>
          <w:rFonts w:cs="Arial"/>
          <w:szCs w:val="24"/>
          <w:lang w:val="sr-Cyrl-CS"/>
        </w:rPr>
      </w:pPr>
      <w:r w:rsidRPr="00B059C3">
        <w:rPr>
          <w:rFonts w:cs="Arial"/>
          <w:szCs w:val="24"/>
          <w:lang w:val="sr-Cyrl-CS"/>
        </w:rPr>
        <w:t>Сва средстава финансијског обезбеђења могу гласити на члана групе понуђача (не мора бити исти члан) или понуђача, али не и на подизвођача.</w:t>
      </w:r>
    </w:p>
    <w:p w:rsidR="00E70A34" w:rsidRPr="00B059C3" w:rsidRDefault="00E70A34" w:rsidP="00E70A34">
      <w:pPr>
        <w:ind w:firstLine="709"/>
        <w:jc w:val="both"/>
        <w:rPr>
          <w:rFonts w:cs="Arial"/>
          <w:szCs w:val="24"/>
          <w:lang w:val="sr-Cyrl-CS"/>
        </w:rPr>
      </w:pPr>
      <w:r w:rsidRPr="00B059C3">
        <w:rPr>
          <w:rFonts w:cs="Arial"/>
          <w:szCs w:val="24"/>
          <w:lang w:val="sr-Cyrl-CS"/>
        </w:rPr>
        <w:t>У случају да у току важења уговора понуђач не изврши уговорене обавезе, а Наручилац рекламира количину и квалитет услуга или понуђач прекорачи рок извршења 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rsidR="00E70A34" w:rsidRPr="00B059C3" w:rsidRDefault="00E70A34" w:rsidP="00E70A34">
      <w:pPr>
        <w:jc w:val="both"/>
        <w:rPr>
          <w:rFonts w:cs="Arial"/>
          <w:szCs w:val="24"/>
          <w:lang w:val="en-US"/>
        </w:rPr>
      </w:pPr>
    </w:p>
    <w:p w:rsidR="002335A5" w:rsidRDefault="002335A5" w:rsidP="009E7B80">
      <w:pPr>
        <w:jc w:val="both"/>
        <w:rPr>
          <w:rFonts w:cs="Arial"/>
          <w:b/>
          <w:szCs w:val="24"/>
          <w:lang w:val="en-US" w:eastAsia="en-US"/>
        </w:rPr>
      </w:pPr>
    </w:p>
    <w:p w:rsidR="003001EF" w:rsidRPr="002335A5" w:rsidRDefault="003001EF" w:rsidP="009E7B80">
      <w:pPr>
        <w:jc w:val="both"/>
        <w:rPr>
          <w:rFonts w:cs="Arial"/>
          <w:b/>
          <w:szCs w:val="24"/>
          <w:lang w:val="sr-Cyrl-RS" w:eastAsia="en-US"/>
        </w:rPr>
      </w:pPr>
    </w:p>
    <w:p w:rsidR="0045236C" w:rsidRDefault="0045236C" w:rsidP="009E7B80">
      <w:pPr>
        <w:jc w:val="both"/>
        <w:rPr>
          <w:rFonts w:cs="Arial"/>
          <w:b/>
          <w:szCs w:val="24"/>
          <w:lang w:val="en-US" w:eastAsia="en-US"/>
        </w:rPr>
      </w:pPr>
    </w:p>
    <w:p w:rsidR="0030330C" w:rsidRDefault="0030330C" w:rsidP="009E7B80">
      <w:pPr>
        <w:jc w:val="both"/>
        <w:rPr>
          <w:rFonts w:cs="Arial"/>
          <w:b/>
          <w:szCs w:val="24"/>
          <w:lang w:val="en-US" w:eastAsia="en-US"/>
        </w:rPr>
      </w:pPr>
    </w:p>
    <w:p w:rsidR="0030330C" w:rsidRDefault="0030330C" w:rsidP="009E7B80">
      <w:pPr>
        <w:jc w:val="both"/>
        <w:rPr>
          <w:rFonts w:cs="Arial"/>
          <w:b/>
          <w:szCs w:val="24"/>
          <w:lang w:val="en-US" w:eastAsia="en-US"/>
        </w:rPr>
      </w:pPr>
    </w:p>
    <w:p w:rsidR="0030330C" w:rsidRDefault="0030330C" w:rsidP="009E7B80">
      <w:pPr>
        <w:jc w:val="both"/>
        <w:rPr>
          <w:rFonts w:cs="Arial"/>
          <w:b/>
          <w:szCs w:val="24"/>
          <w:lang w:val="en-US" w:eastAsia="en-US"/>
        </w:rPr>
      </w:pPr>
    </w:p>
    <w:p w:rsidR="0030330C" w:rsidRDefault="0030330C" w:rsidP="009E7B80">
      <w:pPr>
        <w:jc w:val="both"/>
        <w:rPr>
          <w:rFonts w:cs="Arial"/>
          <w:b/>
          <w:szCs w:val="24"/>
          <w:lang w:val="en-US" w:eastAsia="en-US"/>
        </w:rPr>
      </w:pPr>
    </w:p>
    <w:p w:rsidR="0030330C" w:rsidRDefault="0030330C" w:rsidP="009E7B80">
      <w:pPr>
        <w:jc w:val="both"/>
        <w:rPr>
          <w:rFonts w:cs="Arial"/>
          <w:b/>
          <w:szCs w:val="24"/>
          <w:lang w:val="en-US" w:eastAsia="en-US"/>
        </w:rPr>
      </w:pPr>
    </w:p>
    <w:p w:rsidR="0030330C" w:rsidRDefault="0030330C" w:rsidP="009E7B80">
      <w:pPr>
        <w:jc w:val="both"/>
        <w:rPr>
          <w:rFonts w:cs="Arial"/>
          <w:b/>
          <w:szCs w:val="24"/>
          <w:lang w:val="en-US" w:eastAsia="en-US"/>
        </w:rPr>
      </w:pPr>
    </w:p>
    <w:p w:rsidR="0030330C" w:rsidRDefault="0030330C" w:rsidP="009E7B80">
      <w:pPr>
        <w:jc w:val="both"/>
        <w:rPr>
          <w:rFonts w:cs="Arial"/>
          <w:b/>
          <w:szCs w:val="24"/>
          <w:lang w:val="en-US" w:eastAsia="en-US"/>
        </w:rPr>
      </w:pPr>
    </w:p>
    <w:p w:rsidR="0030330C" w:rsidRDefault="0030330C" w:rsidP="009E7B80">
      <w:pPr>
        <w:jc w:val="both"/>
        <w:rPr>
          <w:rFonts w:cs="Arial"/>
          <w:b/>
          <w:szCs w:val="24"/>
          <w:lang w:val="en-US" w:eastAsia="en-US"/>
        </w:rPr>
      </w:pPr>
    </w:p>
    <w:p w:rsidR="0030330C" w:rsidRDefault="0030330C" w:rsidP="009E7B80">
      <w:pPr>
        <w:jc w:val="both"/>
        <w:rPr>
          <w:rFonts w:cs="Arial"/>
          <w:b/>
          <w:szCs w:val="24"/>
          <w:lang w:val="en-US" w:eastAsia="en-US"/>
        </w:rPr>
      </w:pPr>
    </w:p>
    <w:p w:rsidR="0030330C" w:rsidRDefault="0030330C" w:rsidP="009E7B80">
      <w:pPr>
        <w:jc w:val="both"/>
        <w:rPr>
          <w:rFonts w:cs="Arial"/>
          <w:b/>
          <w:szCs w:val="24"/>
          <w:lang w:val="en-US" w:eastAsia="en-US"/>
        </w:rPr>
      </w:pPr>
    </w:p>
    <w:p w:rsidR="0030330C" w:rsidRDefault="0030330C" w:rsidP="009E7B80">
      <w:pPr>
        <w:jc w:val="both"/>
        <w:rPr>
          <w:rFonts w:cs="Arial"/>
          <w:b/>
          <w:szCs w:val="24"/>
          <w:lang w:val="en-US" w:eastAsia="en-US"/>
        </w:rPr>
      </w:pPr>
    </w:p>
    <w:p w:rsidR="0030330C" w:rsidRDefault="0030330C" w:rsidP="009E7B80">
      <w:pPr>
        <w:jc w:val="both"/>
        <w:rPr>
          <w:rFonts w:cs="Arial"/>
          <w:b/>
          <w:szCs w:val="24"/>
          <w:lang w:val="en-US" w:eastAsia="en-US"/>
        </w:rPr>
      </w:pPr>
    </w:p>
    <w:p w:rsidR="0030330C" w:rsidRDefault="0030330C" w:rsidP="009E7B80">
      <w:pPr>
        <w:jc w:val="both"/>
        <w:rPr>
          <w:rFonts w:cs="Arial"/>
          <w:b/>
          <w:szCs w:val="24"/>
          <w:lang w:val="en-US" w:eastAsia="en-US"/>
        </w:rPr>
      </w:pPr>
    </w:p>
    <w:p w:rsidR="0030330C" w:rsidRDefault="0030330C" w:rsidP="009E7B80">
      <w:pPr>
        <w:jc w:val="both"/>
        <w:rPr>
          <w:rFonts w:cs="Arial"/>
          <w:b/>
          <w:szCs w:val="24"/>
          <w:lang w:val="en-US" w:eastAsia="en-US"/>
        </w:rPr>
      </w:pPr>
    </w:p>
    <w:p w:rsidR="0030330C" w:rsidRDefault="0030330C" w:rsidP="009E7B80">
      <w:pPr>
        <w:jc w:val="both"/>
        <w:rPr>
          <w:rFonts w:cs="Arial"/>
          <w:b/>
          <w:szCs w:val="24"/>
          <w:lang w:val="en-US" w:eastAsia="en-US"/>
        </w:rPr>
      </w:pPr>
    </w:p>
    <w:p w:rsidR="0030330C" w:rsidRDefault="0030330C" w:rsidP="009E7B80">
      <w:pPr>
        <w:jc w:val="both"/>
        <w:rPr>
          <w:rFonts w:cs="Arial"/>
          <w:b/>
          <w:szCs w:val="24"/>
          <w:lang w:val="en-US" w:eastAsia="en-US"/>
        </w:rPr>
      </w:pPr>
    </w:p>
    <w:p w:rsidR="0030330C" w:rsidRDefault="0030330C" w:rsidP="009E7B80">
      <w:pPr>
        <w:jc w:val="both"/>
        <w:rPr>
          <w:rFonts w:cs="Arial"/>
          <w:b/>
          <w:szCs w:val="24"/>
          <w:lang w:val="en-US" w:eastAsia="en-US"/>
        </w:rPr>
      </w:pPr>
    </w:p>
    <w:p w:rsidR="0030330C" w:rsidRDefault="0030330C" w:rsidP="009E7B80">
      <w:pPr>
        <w:jc w:val="both"/>
        <w:rPr>
          <w:rFonts w:cs="Arial"/>
          <w:b/>
          <w:szCs w:val="24"/>
          <w:lang w:val="en-US" w:eastAsia="en-US"/>
        </w:rPr>
      </w:pPr>
    </w:p>
    <w:p w:rsidR="0030330C" w:rsidRDefault="0030330C" w:rsidP="009E7B80">
      <w:pPr>
        <w:jc w:val="both"/>
        <w:rPr>
          <w:rFonts w:cs="Arial"/>
          <w:b/>
          <w:szCs w:val="24"/>
          <w:lang w:val="en-US" w:eastAsia="en-US"/>
        </w:rPr>
      </w:pPr>
    </w:p>
    <w:p w:rsidR="0030330C" w:rsidRDefault="0030330C" w:rsidP="009E7B80">
      <w:pPr>
        <w:jc w:val="both"/>
        <w:rPr>
          <w:rFonts w:cs="Arial"/>
          <w:b/>
          <w:szCs w:val="24"/>
          <w:lang w:val="en-US" w:eastAsia="en-US"/>
        </w:rPr>
      </w:pPr>
    </w:p>
    <w:p w:rsidR="0030330C" w:rsidRDefault="0030330C" w:rsidP="009E7B80">
      <w:pPr>
        <w:jc w:val="both"/>
        <w:rPr>
          <w:rFonts w:cs="Arial"/>
          <w:b/>
          <w:szCs w:val="24"/>
          <w:lang w:val="en-US" w:eastAsia="en-US"/>
        </w:rPr>
      </w:pPr>
    </w:p>
    <w:p w:rsidR="0030330C" w:rsidRDefault="0030330C" w:rsidP="009E7B80">
      <w:pPr>
        <w:jc w:val="both"/>
        <w:rPr>
          <w:rFonts w:cs="Arial"/>
          <w:b/>
          <w:szCs w:val="24"/>
          <w:lang w:val="en-US" w:eastAsia="en-US"/>
        </w:rPr>
      </w:pPr>
    </w:p>
    <w:p w:rsidR="0030330C" w:rsidRDefault="0030330C" w:rsidP="009E7B80">
      <w:pPr>
        <w:jc w:val="both"/>
        <w:rPr>
          <w:rFonts w:cs="Arial"/>
          <w:b/>
          <w:szCs w:val="24"/>
          <w:lang w:val="en-US" w:eastAsia="en-US"/>
        </w:rPr>
      </w:pPr>
    </w:p>
    <w:p w:rsidR="0030330C" w:rsidRDefault="0030330C" w:rsidP="009E7B80">
      <w:pPr>
        <w:jc w:val="both"/>
        <w:rPr>
          <w:rFonts w:cs="Arial"/>
          <w:b/>
          <w:szCs w:val="24"/>
          <w:lang w:val="en-US" w:eastAsia="en-US"/>
        </w:rPr>
      </w:pPr>
    </w:p>
    <w:p w:rsidR="0030330C" w:rsidRDefault="0030330C" w:rsidP="009E7B80">
      <w:pPr>
        <w:jc w:val="both"/>
        <w:rPr>
          <w:rFonts w:cs="Arial"/>
          <w:b/>
          <w:szCs w:val="24"/>
          <w:lang w:val="en-US" w:eastAsia="en-US"/>
        </w:rPr>
      </w:pPr>
    </w:p>
    <w:p w:rsidR="00812697" w:rsidRDefault="00812697" w:rsidP="009E7B80">
      <w:pPr>
        <w:jc w:val="both"/>
        <w:rPr>
          <w:rFonts w:cs="Arial"/>
          <w:b/>
          <w:szCs w:val="24"/>
          <w:lang w:val="en-US" w:eastAsia="en-US"/>
        </w:rPr>
      </w:pPr>
    </w:p>
    <w:p w:rsidR="00812697" w:rsidRDefault="00812697" w:rsidP="009E7B80">
      <w:pPr>
        <w:jc w:val="both"/>
        <w:rPr>
          <w:rFonts w:cs="Arial"/>
          <w:b/>
          <w:szCs w:val="24"/>
          <w:lang w:val="en-US" w:eastAsia="en-US"/>
        </w:rPr>
      </w:pPr>
    </w:p>
    <w:p w:rsidR="0030330C" w:rsidRDefault="0030330C" w:rsidP="009E7B80">
      <w:pPr>
        <w:jc w:val="both"/>
        <w:rPr>
          <w:rFonts w:cs="Arial"/>
          <w:b/>
          <w:szCs w:val="24"/>
          <w:lang w:val="en-US" w:eastAsia="en-US"/>
        </w:rPr>
      </w:pPr>
    </w:p>
    <w:p w:rsidR="0030330C" w:rsidRDefault="0030330C" w:rsidP="009E7B80">
      <w:pPr>
        <w:jc w:val="both"/>
        <w:rPr>
          <w:rFonts w:cs="Arial"/>
          <w:b/>
          <w:szCs w:val="24"/>
          <w:lang w:val="en-US" w:eastAsia="en-US"/>
        </w:rPr>
      </w:pPr>
    </w:p>
    <w:p w:rsidR="0030330C" w:rsidRDefault="0030330C" w:rsidP="009E7B80">
      <w:pPr>
        <w:jc w:val="both"/>
        <w:rPr>
          <w:rFonts w:cs="Arial"/>
          <w:b/>
          <w:szCs w:val="24"/>
          <w:lang w:val="en-US" w:eastAsia="en-US"/>
        </w:rPr>
      </w:pPr>
    </w:p>
    <w:p w:rsidR="0030330C" w:rsidRDefault="0030330C" w:rsidP="009E7B80">
      <w:pPr>
        <w:jc w:val="both"/>
        <w:rPr>
          <w:rFonts w:cs="Arial"/>
          <w:b/>
          <w:szCs w:val="24"/>
          <w:lang w:val="en-US" w:eastAsia="en-US"/>
        </w:rPr>
      </w:pPr>
    </w:p>
    <w:p w:rsidR="0030330C" w:rsidRDefault="0030330C" w:rsidP="009E7B80">
      <w:pPr>
        <w:jc w:val="both"/>
        <w:rPr>
          <w:rFonts w:cs="Arial"/>
          <w:b/>
          <w:szCs w:val="24"/>
          <w:lang w:val="en-US" w:eastAsia="en-US"/>
        </w:rPr>
      </w:pPr>
    </w:p>
    <w:p w:rsidR="0030330C" w:rsidRDefault="0030330C" w:rsidP="009E7B80">
      <w:pPr>
        <w:jc w:val="both"/>
        <w:rPr>
          <w:rFonts w:cs="Arial"/>
          <w:b/>
          <w:szCs w:val="24"/>
          <w:lang w:val="en-US" w:eastAsia="en-US"/>
        </w:rPr>
      </w:pPr>
    </w:p>
    <w:p w:rsidR="0030330C" w:rsidRDefault="0030330C" w:rsidP="009E7B80">
      <w:pPr>
        <w:jc w:val="both"/>
        <w:rPr>
          <w:rFonts w:cs="Arial"/>
          <w:b/>
          <w:szCs w:val="24"/>
          <w:lang w:val="en-US" w:eastAsia="en-US"/>
        </w:rPr>
      </w:pPr>
    </w:p>
    <w:p w:rsidR="0030330C" w:rsidRDefault="0030330C" w:rsidP="009E7B80">
      <w:pPr>
        <w:jc w:val="both"/>
        <w:rPr>
          <w:rFonts w:cs="Arial"/>
          <w:b/>
          <w:szCs w:val="24"/>
          <w:lang w:val="en-US" w:eastAsia="en-US"/>
        </w:rPr>
      </w:pPr>
    </w:p>
    <w:p w:rsidR="0030330C" w:rsidRDefault="0030330C" w:rsidP="009E7B80">
      <w:pPr>
        <w:jc w:val="both"/>
        <w:rPr>
          <w:rFonts w:cs="Arial"/>
          <w:b/>
          <w:szCs w:val="24"/>
          <w:lang w:val="en-US" w:eastAsia="en-US"/>
        </w:rPr>
      </w:pPr>
    </w:p>
    <w:p w:rsidR="0030330C" w:rsidRPr="00B059C3" w:rsidRDefault="0030330C" w:rsidP="009E7B80">
      <w:pPr>
        <w:jc w:val="both"/>
        <w:rPr>
          <w:rFonts w:cs="Arial"/>
          <w:b/>
          <w:szCs w:val="24"/>
          <w:lang w:val="en-US" w:eastAsia="en-US"/>
        </w:rPr>
      </w:pPr>
    </w:p>
    <w:p w:rsidR="00363B36" w:rsidRPr="0045236C" w:rsidRDefault="00363B36" w:rsidP="009E7B80">
      <w:pPr>
        <w:jc w:val="both"/>
        <w:rPr>
          <w:rFonts w:cs="Arial"/>
          <w:b/>
          <w:szCs w:val="24"/>
          <w:lang w:val="sr-Cyrl-CS" w:eastAsia="en-US"/>
        </w:rPr>
      </w:pPr>
      <w:r w:rsidRPr="0045236C">
        <w:rPr>
          <w:rFonts w:cs="Arial"/>
          <w:b/>
          <w:szCs w:val="24"/>
          <w:lang w:val="sr-Cyrl-CS" w:eastAsia="en-US"/>
        </w:rPr>
        <w:lastRenderedPageBreak/>
        <w:t>ДЕО 6. ОБРАСЦИ</w:t>
      </w:r>
    </w:p>
    <w:p w:rsidR="00363B36" w:rsidRPr="0045236C" w:rsidRDefault="00363B36" w:rsidP="00C33C29">
      <w:pPr>
        <w:suppressAutoHyphens w:val="0"/>
        <w:contextualSpacing/>
        <w:jc w:val="both"/>
        <w:rPr>
          <w:rFonts w:cs="Arial"/>
          <w:b/>
          <w:szCs w:val="24"/>
          <w:lang w:val="sr-Cyrl-CS" w:eastAsia="en-US"/>
        </w:rPr>
      </w:pPr>
    </w:p>
    <w:p w:rsidR="00363B36" w:rsidRPr="0045236C" w:rsidRDefault="00363B36" w:rsidP="00C33C29">
      <w:pPr>
        <w:suppressAutoHyphens w:val="0"/>
        <w:contextualSpacing/>
        <w:jc w:val="both"/>
        <w:rPr>
          <w:rFonts w:cs="Arial"/>
          <w:b/>
          <w:i/>
          <w:iCs/>
          <w:szCs w:val="24"/>
          <w:lang w:val="en-US" w:eastAsia="en-US"/>
        </w:rPr>
      </w:pPr>
      <w:r w:rsidRPr="0045236C">
        <w:rPr>
          <w:rFonts w:cs="Arial"/>
          <w:b/>
          <w:szCs w:val="24"/>
          <w:lang w:val="sr-Cyrl-CS" w:eastAsia="en-US"/>
        </w:rPr>
        <w:t>Образац 1</w:t>
      </w:r>
      <w:r w:rsidRPr="0045236C">
        <w:rPr>
          <w:rFonts w:cs="Arial"/>
          <w:b/>
          <w:i/>
          <w:iCs/>
          <w:szCs w:val="24"/>
          <w:lang w:val="sr-Cyrl-CS" w:eastAsia="en-US"/>
        </w:rPr>
        <w:tab/>
      </w:r>
      <w:r w:rsidRPr="0045236C">
        <w:rPr>
          <w:rFonts w:cs="Arial"/>
          <w:b/>
          <w:i/>
          <w:iCs/>
          <w:szCs w:val="24"/>
          <w:lang w:val="sr-Cyrl-CS" w:eastAsia="en-US"/>
        </w:rPr>
        <w:tab/>
      </w:r>
      <w:r w:rsidRPr="0045236C">
        <w:rPr>
          <w:rFonts w:cs="Arial"/>
          <w:b/>
          <w:i/>
          <w:iCs/>
          <w:szCs w:val="24"/>
          <w:lang w:val="sr-Cyrl-CS" w:eastAsia="en-US"/>
        </w:rPr>
        <w:tab/>
      </w:r>
    </w:p>
    <w:p w:rsidR="00060CB2" w:rsidRPr="0045236C" w:rsidRDefault="00060CB2" w:rsidP="00C33C29">
      <w:pPr>
        <w:pStyle w:val="Heading1"/>
        <w:rPr>
          <w:rFonts w:ascii="Arial" w:hAnsi="Arial" w:cs="Arial"/>
          <w:szCs w:val="24"/>
        </w:rPr>
      </w:pPr>
      <w:bookmarkStart w:id="3" w:name="_Toc351378484"/>
      <w:r w:rsidRPr="0045236C">
        <w:rPr>
          <w:rFonts w:ascii="Arial" w:hAnsi="Arial" w:cs="Arial"/>
          <w:szCs w:val="24"/>
        </w:rPr>
        <w:t>ПОДАЦИ О ПОНУЂАЧУ</w:t>
      </w:r>
      <w:bookmarkEnd w:id="3"/>
    </w:p>
    <w:p w:rsidR="00060CB2" w:rsidRPr="0045236C" w:rsidRDefault="00060CB2" w:rsidP="00C33C29">
      <w:pPr>
        <w:rPr>
          <w:rFonts w:cs="Arial"/>
          <w:szCs w:val="24"/>
        </w:rPr>
      </w:pPr>
    </w:p>
    <w:tbl>
      <w:tblPr>
        <w:tblW w:w="0" w:type="auto"/>
        <w:tblLook w:val="00A0" w:firstRow="1" w:lastRow="0" w:firstColumn="1" w:lastColumn="0" w:noHBand="0" w:noVBand="0"/>
      </w:tblPr>
      <w:tblGrid>
        <w:gridCol w:w="3618"/>
        <w:gridCol w:w="270"/>
        <w:gridCol w:w="5260"/>
      </w:tblGrid>
      <w:tr w:rsidR="00060CB2" w:rsidRPr="0045236C" w:rsidTr="007A50F5">
        <w:trPr>
          <w:trHeight w:val="492"/>
        </w:trPr>
        <w:tc>
          <w:tcPr>
            <w:tcW w:w="3618" w:type="dxa"/>
            <w:vAlign w:val="bottom"/>
          </w:tcPr>
          <w:p w:rsidR="00060CB2" w:rsidRPr="0045236C" w:rsidRDefault="00060CB2" w:rsidP="00C33C29">
            <w:pPr>
              <w:rPr>
                <w:rFonts w:cs="Arial"/>
                <w:szCs w:val="24"/>
              </w:rPr>
            </w:pPr>
            <w:r w:rsidRPr="0045236C">
              <w:rPr>
                <w:rFonts w:cs="Arial"/>
                <w:szCs w:val="24"/>
              </w:rPr>
              <w:t>Назив понуђача:</w:t>
            </w:r>
          </w:p>
          <w:p w:rsidR="00F61DF5" w:rsidRPr="0045236C" w:rsidRDefault="00F61DF5" w:rsidP="00C33C29">
            <w:pPr>
              <w:rPr>
                <w:rFonts w:cs="Arial"/>
                <w:szCs w:val="24"/>
              </w:rPr>
            </w:pPr>
          </w:p>
        </w:tc>
        <w:tc>
          <w:tcPr>
            <w:tcW w:w="270" w:type="dxa"/>
            <w:vAlign w:val="center"/>
          </w:tcPr>
          <w:p w:rsidR="00060CB2" w:rsidRPr="0045236C" w:rsidRDefault="00060CB2" w:rsidP="00C33C29">
            <w:pPr>
              <w:rPr>
                <w:rFonts w:cs="Arial"/>
                <w:szCs w:val="24"/>
              </w:rPr>
            </w:pPr>
          </w:p>
        </w:tc>
        <w:tc>
          <w:tcPr>
            <w:tcW w:w="5260" w:type="dxa"/>
            <w:tcBorders>
              <w:bottom w:val="single" w:sz="4" w:space="0" w:color="auto"/>
            </w:tcBorders>
            <w:vAlign w:val="center"/>
          </w:tcPr>
          <w:p w:rsidR="00060CB2" w:rsidRPr="0045236C" w:rsidRDefault="00060CB2" w:rsidP="00C33C29">
            <w:pPr>
              <w:rPr>
                <w:rFonts w:cs="Arial"/>
                <w:szCs w:val="24"/>
              </w:rPr>
            </w:pPr>
          </w:p>
        </w:tc>
      </w:tr>
      <w:tr w:rsidR="00060CB2" w:rsidRPr="0045236C" w:rsidTr="007A50F5">
        <w:trPr>
          <w:trHeight w:val="492"/>
        </w:trPr>
        <w:tc>
          <w:tcPr>
            <w:tcW w:w="3618" w:type="dxa"/>
            <w:vAlign w:val="bottom"/>
          </w:tcPr>
          <w:p w:rsidR="00060CB2" w:rsidRPr="0045236C" w:rsidRDefault="00060CB2" w:rsidP="00C33C29">
            <w:pPr>
              <w:rPr>
                <w:rFonts w:cs="Arial"/>
                <w:szCs w:val="24"/>
              </w:rPr>
            </w:pPr>
            <w:r w:rsidRPr="0045236C">
              <w:rPr>
                <w:rFonts w:cs="Arial"/>
                <w:szCs w:val="24"/>
              </w:rPr>
              <w:t>Адреса понуђача:</w:t>
            </w:r>
          </w:p>
          <w:p w:rsidR="00F61DF5" w:rsidRPr="0045236C" w:rsidRDefault="00F61DF5" w:rsidP="00C33C29">
            <w:pPr>
              <w:rPr>
                <w:rFonts w:cs="Arial"/>
                <w:szCs w:val="24"/>
              </w:rPr>
            </w:pPr>
          </w:p>
        </w:tc>
        <w:tc>
          <w:tcPr>
            <w:tcW w:w="270" w:type="dxa"/>
            <w:vAlign w:val="center"/>
          </w:tcPr>
          <w:p w:rsidR="00060CB2" w:rsidRPr="0045236C" w:rsidRDefault="00060CB2" w:rsidP="00C33C29">
            <w:pPr>
              <w:rPr>
                <w:rFonts w:cs="Arial"/>
                <w:szCs w:val="24"/>
              </w:rPr>
            </w:pPr>
          </w:p>
        </w:tc>
        <w:tc>
          <w:tcPr>
            <w:tcW w:w="5260" w:type="dxa"/>
            <w:tcBorders>
              <w:top w:val="single" w:sz="4" w:space="0" w:color="auto"/>
              <w:bottom w:val="single" w:sz="4" w:space="0" w:color="auto"/>
            </w:tcBorders>
            <w:vAlign w:val="center"/>
          </w:tcPr>
          <w:p w:rsidR="00060CB2" w:rsidRPr="0045236C" w:rsidRDefault="00060CB2" w:rsidP="00C33C29">
            <w:pPr>
              <w:rPr>
                <w:rFonts w:cs="Arial"/>
                <w:szCs w:val="24"/>
              </w:rPr>
            </w:pPr>
          </w:p>
        </w:tc>
      </w:tr>
      <w:tr w:rsidR="00060CB2" w:rsidRPr="0045236C" w:rsidTr="007A50F5">
        <w:trPr>
          <w:trHeight w:val="492"/>
        </w:trPr>
        <w:tc>
          <w:tcPr>
            <w:tcW w:w="3618" w:type="dxa"/>
            <w:vAlign w:val="bottom"/>
          </w:tcPr>
          <w:p w:rsidR="00060CB2" w:rsidRPr="0045236C" w:rsidRDefault="00060CB2" w:rsidP="00C33C29">
            <w:pPr>
              <w:rPr>
                <w:rFonts w:cs="Arial"/>
                <w:szCs w:val="24"/>
              </w:rPr>
            </w:pPr>
            <w:r w:rsidRPr="0045236C">
              <w:rPr>
                <w:rFonts w:cs="Arial"/>
                <w:szCs w:val="24"/>
              </w:rPr>
              <w:t>Лице за контакт:</w:t>
            </w:r>
          </w:p>
          <w:p w:rsidR="00F61DF5" w:rsidRPr="0045236C" w:rsidRDefault="00F61DF5" w:rsidP="00C33C29">
            <w:pPr>
              <w:rPr>
                <w:rFonts w:cs="Arial"/>
                <w:szCs w:val="24"/>
              </w:rPr>
            </w:pPr>
          </w:p>
        </w:tc>
        <w:tc>
          <w:tcPr>
            <w:tcW w:w="270" w:type="dxa"/>
            <w:vAlign w:val="center"/>
          </w:tcPr>
          <w:p w:rsidR="00060CB2" w:rsidRPr="0045236C" w:rsidRDefault="00060CB2" w:rsidP="00C33C29">
            <w:pPr>
              <w:rPr>
                <w:rFonts w:cs="Arial"/>
                <w:szCs w:val="24"/>
              </w:rPr>
            </w:pPr>
          </w:p>
        </w:tc>
        <w:tc>
          <w:tcPr>
            <w:tcW w:w="5260" w:type="dxa"/>
            <w:tcBorders>
              <w:top w:val="single" w:sz="4" w:space="0" w:color="auto"/>
              <w:bottom w:val="single" w:sz="4" w:space="0" w:color="auto"/>
            </w:tcBorders>
            <w:vAlign w:val="center"/>
          </w:tcPr>
          <w:p w:rsidR="00060CB2" w:rsidRPr="0045236C" w:rsidRDefault="00060CB2" w:rsidP="00C33C29">
            <w:pPr>
              <w:rPr>
                <w:rFonts w:cs="Arial"/>
                <w:szCs w:val="24"/>
              </w:rPr>
            </w:pPr>
          </w:p>
        </w:tc>
      </w:tr>
      <w:tr w:rsidR="00060CB2" w:rsidRPr="0045236C" w:rsidTr="007A50F5">
        <w:trPr>
          <w:trHeight w:val="492"/>
        </w:trPr>
        <w:tc>
          <w:tcPr>
            <w:tcW w:w="3618" w:type="dxa"/>
            <w:vAlign w:val="bottom"/>
          </w:tcPr>
          <w:p w:rsidR="00060CB2" w:rsidRPr="0045236C" w:rsidRDefault="00060CB2" w:rsidP="00C33C29">
            <w:pPr>
              <w:rPr>
                <w:rFonts w:cs="Arial"/>
                <w:szCs w:val="24"/>
              </w:rPr>
            </w:pPr>
            <w:r w:rsidRPr="0045236C">
              <w:rPr>
                <w:rFonts w:cs="Arial"/>
                <w:szCs w:val="24"/>
              </w:rPr>
              <w:t>Е-пошта:</w:t>
            </w:r>
          </w:p>
          <w:p w:rsidR="00F61DF5" w:rsidRPr="0045236C" w:rsidRDefault="00F61DF5" w:rsidP="00C33C29">
            <w:pPr>
              <w:rPr>
                <w:rFonts w:cs="Arial"/>
                <w:szCs w:val="24"/>
              </w:rPr>
            </w:pPr>
          </w:p>
        </w:tc>
        <w:tc>
          <w:tcPr>
            <w:tcW w:w="270" w:type="dxa"/>
            <w:vAlign w:val="center"/>
          </w:tcPr>
          <w:p w:rsidR="00060CB2" w:rsidRPr="0045236C" w:rsidRDefault="00060CB2" w:rsidP="00C33C29">
            <w:pPr>
              <w:rPr>
                <w:rFonts w:cs="Arial"/>
                <w:szCs w:val="24"/>
              </w:rPr>
            </w:pPr>
          </w:p>
        </w:tc>
        <w:tc>
          <w:tcPr>
            <w:tcW w:w="5260" w:type="dxa"/>
            <w:tcBorders>
              <w:top w:val="single" w:sz="4" w:space="0" w:color="auto"/>
              <w:bottom w:val="single" w:sz="4" w:space="0" w:color="auto"/>
            </w:tcBorders>
            <w:vAlign w:val="center"/>
          </w:tcPr>
          <w:p w:rsidR="00060CB2" w:rsidRPr="0045236C" w:rsidRDefault="00060CB2" w:rsidP="00C33C29">
            <w:pPr>
              <w:rPr>
                <w:rFonts w:cs="Arial"/>
                <w:szCs w:val="24"/>
              </w:rPr>
            </w:pPr>
          </w:p>
        </w:tc>
      </w:tr>
      <w:tr w:rsidR="00060CB2" w:rsidRPr="0045236C" w:rsidTr="007A50F5">
        <w:trPr>
          <w:trHeight w:val="492"/>
        </w:trPr>
        <w:tc>
          <w:tcPr>
            <w:tcW w:w="3618" w:type="dxa"/>
            <w:vAlign w:val="bottom"/>
          </w:tcPr>
          <w:p w:rsidR="00060CB2" w:rsidRPr="0045236C" w:rsidRDefault="00060CB2" w:rsidP="00C33C29">
            <w:pPr>
              <w:rPr>
                <w:rFonts w:cs="Arial"/>
                <w:szCs w:val="24"/>
              </w:rPr>
            </w:pPr>
            <w:r w:rsidRPr="0045236C">
              <w:rPr>
                <w:rFonts w:cs="Arial"/>
                <w:szCs w:val="24"/>
              </w:rPr>
              <w:t>Телефон:</w:t>
            </w:r>
          </w:p>
          <w:p w:rsidR="00F61DF5" w:rsidRPr="0045236C" w:rsidRDefault="00F61DF5" w:rsidP="00C33C29">
            <w:pPr>
              <w:rPr>
                <w:rFonts w:cs="Arial"/>
                <w:szCs w:val="24"/>
              </w:rPr>
            </w:pPr>
          </w:p>
        </w:tc>
        <w:tc>
          <w:tcPr>
            <w:tcW w:w="270" w:type="dxa"/>
            <w:vAlign w:val="center"/>
          </w:tcPr>
          <w:p w:rsidR="00060CB2" w:rsidRPr="0045236C" w:rsidRDefault="00060CB2" w:rsidP="00C33C29">
            <w:pPr>
              <w:rPr>
                <w:rFonts w:cs="Arial"/>
                <w:szCs w:val="24"/>
              </w:rPr>
            </w:pPr>
          </w:p>
        </w:tc>
        <w:tc>
          <w:tcPr>
            <w:tcW w:w="5260" w:type="dxa"/>
            <w:tcBorders>
              <w:top w:val="single" w:sz="4" w:space="0" w:color="auto"/>
              <w:bottom w:val="single" w:sz="4" w:space="0" w:color="auto"/>
            </w:tcBorders>
            <w:vAlign w:val="center"/>
          </w:tcPr>
          <w:p w:rsidR="00060CB2" w:rsidRPr="0045236C" w:rsidRDefault="00060CB2" w:rsidP="00C33C29">
            <w:pPr>
              <w:rPr>
                <w:rFonts w:cs="Arial"/>
                <w:szCs w:val="24"/>
              </w:rPr>
            </w:pPr>
          </w:p>
        </w:tc>
      </w:tr>
      <w:tr w:rsidR="00060CB2" w:rsidRPr="0045236C" w:rsidTr="007A50F5">
        <w:trPr>
          <w:trHeight w:val="492"/>
        </w:trPr>
        <w:tc>
          <w:tcPr>
            <w:tcW w:w="3618" w:type="dxa"/>
            <w:vAlign w:val="bottom"/>
          </w:tcPr>
          <w:p w:rsidR="00060CB2" w:rsidRPr="0045236C" w:rsidRDefault="00060CB2" w:rsidP="00C33C29">
            <w:pPr>
              <w:rPr>
                <w:rFonts w:cs="Arial"/>
                <w:szCs w:val="24"/>
              </w:rPr>
            </w:pPr>
            <w:r w:rsidRPr="0045236C">
              <w:rPr>
                <w:rFonts w:cs="Arial"/>
                <w:szCs w:val="24"/>
              </w:rPr>
              <w:t>Телефакс:</w:t>
            </w:r>
          </w:p>
          <w:p w:rsidR="00F61DF5" w:rsidRPr="0045236C" w:rsidRDefault="00F61DF5" w:rsidP="00C33C29">
            <w:pPr>
              <w:rPr>
                <w:rFonts w:cs="Arial"/>
                <w:szCs w:val="24"/>
              </w:rPr>
            </w:pPr>
          </w:p>
        </w:tc>
        <w:tc>
          <w:tcPr>
            <w:tcW w:w="270" w:type="dxa"/>
            <w:vAlign w:val="center"/>
          </w:tcPr>
          <w:p w:rsidR="00060CB2" w:rsidRPr="0045236C" w:rsidRDefault="00060CB2" w:rsidP="00C33C29">
            <w:pPr>
              <w:rPr>
                <w:rFonts w:cs="Arial"/>
                <w:szCs w:val="24"/>
              </w:rPr>
            </w:pPr>
          </w:p>
        </w:tc>
        <w:tc>
          <w:tcPr>
            <w:tcW w:w="5260" w:type="dxa"/>
            <w:tcBorders>
              <w:top w:val="single" w:sz="4" w:space="0" w:color="auto"/>
              <w:bottom w:val="single" w:sz="4" w:space="0" w:color="auto"/>
            </w:tcBorders>
            <w:vAlign w:val="center"/>
          </w:tcPr>
          <w:p w:rsidR="00060CB2" w:rsidRPr="0045236C" w:rsidRDefault="00060CB2" w:rsidP="00C33C29">
            <w:pPr>
              <w:rPr>
                <w:rFonts w:cs="Arial"/>
                <w:szCs w:val="24"/>
              </w:rPr>
            </w:pPr>
          </w:p>
        </w:tc>
      </w:tr>
      <w:tr w:rsidR="00060CB2" w:rsidRPr="0045236C" w:rsidTr="007A50F5">
        <w:trPr>
          <w:trHeight w:val="492"/>
        </w:trPr>
        <w:tc>
          <w:tcPr>
            <w:tcW w:w="3618" w:type="dxa"/>
            <w:vAlign w:val="bottom"/>
          </w:tcPr>
          <w:p w:rsidR="00060CB2" w:rsidRPr="0045236C" w:rsidRDefault="00060CB2" w:rsidP="00C33C29">
            <w:pPr>
              <w:rPr>
                <w:rFonts w:cs="Arial"/>
                <w:szCs w:val="24"/>
              </w:rPr>
            </w:pPr>
            <w:r w:rsidRPr="0045236C">
              <w:rPr>
                <w:rFonts w:cs="Arial"/>
                <w:szCs w:val="24"/>
              </w:rPr>
              <w:t>Порески број понуђача (ПИБ):</w:t>
            </w:r>
          </w:p>
          <w:p w:rsidR="00F61DF5" w:rsidRPr="0045236C" w:rsidRDefault="00F61DF5" w:rsidP="00C33C29">
            <w:pPr>
              <w:rPr>
                <w:rFonts w:cs="Arial"/>
                <w:szCs w:val="24"/>
              </w:rPr>
            </w:pPr>
          </w:p>
        </w:tc>
        <w:tc>
          <w:tcPr>
            <w:tcW w:w="270" w:type="dxa"/>
            <w:vAlign w:val="center"/>
          </w:tcPr>
          <w:p w:rsidR="00060CB2" w:rsidRPr="0045236C" w:rsidRDefault="00060CB2" w:rsidP="00C33C29">
            <w:pPr>
              <w:rPr>
                <w:rFonts w:cs="Arial"/>
                <w:szCs w:val="24"/>
              </w:rPr>
            </w:pPr>
          </w:p>
        </w:tc>
        <w:tc>
          <w:tcPr>
            <w:tcW w:w="5260" w:type="dxa"/>
            <w:tcBorders>
              <w:top w:val="single" w:sz="4" w:space="0" w:color="auto"/>
              <w:bottom w:val="single" w:sz="4" w:space="0" w:color="auto"/>
            </w:tcBorders>
            <w:vAlign w:val="center"/>
          </w:tcPr>
          <w:p w:rsidR="00060CB2" w:rsidRPr="0045236C" w:rsidRDefault="00060CB2" w:rsidP="00C33C29">
            <w:pPr>
              <w:rPr>
                <w:rFonts w:cs="Arial"/>
                <w:szCs w:val="24"/>
              </w:rPr>
            </w:pPr>
          </w:p>
        </w:tc>
      </w:tr>
      <w:tr w:rsidR="00060CB2" w:rsidRPr="0045236C" w:rsidTr="007A50F5">
        <w:trPr>
          <w:trHeight w:val="492"/>
        </w:trPr>
        <w:tc>
          <w:tcPr>
            <w:tcW w:w="3618" w:type="dxa"/>
            <w:vAlign w:val="bottom"/>
          </w:tcPr>
          <w:p w:rsidR="00060CB2" w:rsidRPr="0045236C" w:rsidRDefault="00060CB2" w:rsidP="00C33C29">
            <w:pPr>
              <w:rPr>
                <w:rFonts w:cs="Arial"/>
                <w:szCs w:val="24"/>
              </w:rPr>
            </w:pPr>
            <w:r w:rsidRPr="0045236C">
              <w:rPr>
                <w:rFonts w:cs="Arial"/>
                <w:szCs w:val="24"/>
              </w:rPr>
              <w:t>Матични број понуђача:</w:t>
            </w:r>
          </w:p>
          <w:p w:rsidR="00F61DF5" w:rsidRPr="0045236C" w:rsidRDefault="00F61DF5" w:rsidP="00C33C29">
            <w:pPr>
              <w:rPr>
                <w:rFonts w:cs="Arial"/>
                <w:szCs w:val="24"/>
              </w:rPr>
            </w:pPr>
          </w:p>
        </w:tc>
        <w:tc>
          <w:tcPr>
            <w:tcW w:w="270" w:type="dxa"/>
            <w:vAlign w:val="center"/>
          </w:tcPr>
          <w:p w:rsidR="00060CB2" w:rsidRPr="0045236C" w:rsidRDefault="00060CB2" w:rsidP="00C33C29">
            <w:pPr>
              <w:rPr>
                <w:rFonts w:cs="Arial"/>
                <w:szCs w:val="24"/>
              </w:rPr>
            </w:pPr>
          </w:p>
        </w:tc>
        <w:tc>
          <w:tcPr>
            <w:tcW w:w="5260" w:type="dxa"/>
            <w:tcBorders>
              <w:top w:val="single" w:sz="4" w:space="0" w:color="auto"/>
              <w:bottom w:val="single" w:sz="4" w:space="0" w:color="auto"/>
            </w:tcBorders>
            <w:vAlign w:val="center"/>
          </w:tcPr>
          <w:p w:rsidR="00060CB2" w:rsidRPr="0045236C" w:rsidRDefault="00060CB2" w:rsidP="00C33C29">
            <w:pPr>
              <w:rPr>
                <w:rFonts w:cs="Arial"/>
                <w:szCs w:val="24"/>
              </w:rPr>
            </w:pPr>
          </w:p>
        </w:tc>
      </w:tr>
      <w:tr w:rsidR="00060CB2" w:rsidRPr="0045236C" w:rsidTr="007A50F5">
        <w:trPr>
          <w:trHeight w:val="492"/>
        </w:trPr>
        <w:tc>
          <w:tcPr>
            <w:tcW w:w="3618" w:type="dxa"/>
            <w:vAlign w:val="bottom"/>
          </w:tcPr>
          <w:p w:rsidR="00060CB2" w:rsidRPr="0045236C" w:rsidRDefault="00060CB2" w:rsidP="00C33C29">
            <w:pPr>
              <w:rPr>
                <w:rFonts w:cs="Arial"/>
                <w:szCs w:val="24"/>
              </w:rPr>
            </w:pPr>
            <w:r w:rsidRPr="0045236C">
              <w:rPr>
                <w:rFonts w:cs="Arial"/>
                <w:szCs w:val="24"/>
              </w:rPr>
              <w:t>Шифра делатности:</w:t>
            </w:r>
          </w:p>
          <w:p w:rsidR="00F61DF5" w:rsidRPr="0045236C" w:rsidRDefault="00F61DF5" w:rsidP="00C33C29">
            <w:pPr>
              <w:rPr>
                <w:rFonts w:cs="Arial"/>
                <w:szCs w:val="24"/>
              </w:rPr>
            </w:pPr>
          </w:p>
        </w:tc>
        <w:tc>
          <w:tcPr>
            <w:tcW w:w="270" w:type="dxa"/>
            <w:vAlign w:val="center"/>
          </w:tcPr>
          <w:p w:rsidR="00060CB2" w:rsidRPr="0045236C" w:rsidRDefault="00060CB2" w:rsidP="00C33C29">
            <w:pPr>
              <w:rPr>
                <w:rFonts w:cs="Arial"/>
                <w:szCs w:val="24"/>
              </w:rPr>
            </w:pPr>
          </w:p>
        </w:tc>
        <w:tc>
          <w:tcPr>
            <w:tcW w:w="5260" w:type="dxa"/>
            <w:tcBorders>
              <w:top w:val="single" w:sz="4" w:space="0" w:color="auto"/>
              <w:bottom w:val="single" w:sz="4" w:space="0" w:color="auto"/>
            </w:tcBorders>
            <w:vAlign w:val="center"/>
          </w:tcPr>
          <w:p w:rsidR="00060CB2" w:rsidRPr="0045236C" w:rsidRDefault="00060CB2" w:rsidP="00C33C29">
            <w:pPr>
              <w:rPr>
                <w:rFonts w:cs="Arial"/>
                <w:szCs w:val="24"/>
              </w:rPr>
            </w:pPr>
          </w:p>
        </w:tc>
      </w:tr>
      <w:tr w:rsidR="00060CB2" w:rsidRPr="0045236C" w:rsidTr="007A50F5">
        <w:trPr>
          <w:trHeight w:val="492"/>
        </w:trPr>
        <w:tc>
          <w:tcPr>
            <w:tcW w:w="3618" w:type="dxa"/>
            <w:vAlign w:val="bottom"/>
          </w:tcPr>
          <w:p w:rsidR="00060CB2" w:rsidRPr="0045236C" w:rsidRDefault="00060CB2" w:rsidP="00C33C29">
            <w:pPr>
              <w:rPr>
                <w:rFonts w:cs="Arial"/>
                <w:szCs w:val="24"/>
              </w:rPr>
            </w:pPr>
            <w:r w:rsidRPr="0045236C">
              <w:rPr>
                <w:rFonts w:cs="Arial"/>
                <w:szCs w:val="24"/>
              </w:rPr>
              <w:t>Број рачуна и назив банке:</w:t>
            </w:r>
          </w:p>
          <w:p w:rsidR="00F61DF5" w:rsidRPr="0045236C" w:rsidRDefault="00F61DF5" w:rsidP="00C33C29">
            <w:pPr>
              <w:rPr>
                <w:rFonts w:cs="Arial"/>
                <w:szCs w:val="24"/>
              </w:rPr>
            </w:pPr>
          </w:p>
        </w:tc>
        <w:tc>
          <w:tcPr>
            <w:tcW w:w="270" w:type="dxa"/>
            <w:vAlign w:val="center"/>
          </w:tcPr>
          <w:p w:rsidR="00060CB2" w:rsidRPr="0045236C" w:rsidRDefault="00060CB2" w:rsidP="00C33C29">
            <w:pPr>
              <w:rPr>
                <w:rFonts w:cs="Arial"/>
                <w:szCs w:val="24"/>
              </w:rPr>
            </w:pPr>
          </w:p>
        </w:tc>
        <w:tc>
          <w:tcPr>
            <w:tcW w:w="5260" w:type="dxa"/>
            <w:tcBorders>
              <w:top w:val="single" w:sz="4" w:space="0" w:color="auto"/>
              <w:bottom w:val="single" w:sz="4" w:space="0" w:color="auto"/>
            </w:tcBorders>
            <w:vAlign w:val="center"/>
          </w:tcPr>
          <w:p w:rsidR="00060CB2" w:rsidRPr="0045236C" w:rsidRDefault="00060CB2" w:rsidP="00C33C29">
            <w:pPr>
              <w:rPr>
                <w:rFonts w:cs="Arial"/>
                <w:szCs w:val="24"/>
              </w:rPr>
            </w:pPr>
          </w:p>
        </w:tc>
      </w:tr>
      <w:tr w:rsidR="00060CB2" w:rsidRPr="0045236C" w:rsidTr="007A50F5">
        <w:trPr>
          <w:trHeight w:val="492"/>
        </w:trPr>
        <w:tc>
          <w:tcPr>
            <w:tcW w:w="3618" w:type="dxa"/>
            <w:vAlign w:val="bottom"/>
          </w:tcPr>
          <w:p w:rsidR="00060CB2" w:rsidRPr="0045236C" w:rsidRDefault="00060CB2" w:rsidP="00C33C29">
            <w:pPr>
              <w:rPr>
                <w:rFonts w:cs="Arial"/>
                <w:szCs w:val="24"/>
              </w:rPr>
            </w:pPr>
            <w:r w:rsidRPr="0045236C">
              <w:rPr>
                <w:rFonts w:cs="Arial"/>
                <w:szCs w:val="24"/>
              </w:rPr>
              <w:t>Лице одговорно за потписивање уговора:</w:t>
            </w:r>
          </w:p>
        </w:tc>
        <w:tc>
          <w:tcPr>
            <w:tcW w:w="270" w:type="dxa"/>
            <w:vAlign w:val="center"/>
          </w:tcPr>
          <w:p w:rsidR="00060CB2" w:rsidRPr="0045236C" w:rsidRDefault="00060CB2" w:rsidP="00C33C29">
            <w:pPr>
              <w:rPr>
                <w:rFonts w:cs="Arial"/>
                <w:szCs w:val="24"/>
              </w:rPr>
            </w:pPr>
          </w:p>
        </w:tc>
        <w:tc>
          <w:tcPr>
            <w:tcW w:w="5260" w:type="dxa"/>
            <w:tcBorders>
              <w:top w:val="single" w:sz="4" w:space="0" w:color="auto"/>
              <w:bottom w:val="single" w:sz="4" w:space="0" w:color="auto"/>
            </w:tcBorders>
            <w:vAlign w:val="center"/>
          </w:tcPr>
          <w:p w:rsidR="00060CB2" w:rsidRPr="0045236C" w:rsidRDefault="00060CB2" w:rsidP="00C33C29">
            <w:pPr>
              <w:rPr>
                <w:rFonts w:cs="Arial"/>
                <w:szCs w:val="24"/>
              </w:rPr>
            </w:pPr>
          </w:p>
        </w:tc>
      </w:tr>
    </w:tbl>
    <w:p w:rsidR="00060CB2" w:rsidRPr="0045236C" w:rsidRDefault="00060CB2" w:rsidP="00C33C29">
      <w:pPr>
        <w:rPr>
          <w:rFonts w:cs="Arial"/>
          <w:szCs w:val="24"/>
          <w:lang w:val="sr-Cyrl-CS"/>
        </w:rPr>
      </w:pPr>
    </w:p>
    <w:p w:rsidR="003F7B1B" w:rsidRPr="0045236C" w:rsidRDefault="003F7B1B" w:rsidP="00C33C29">
      <w:pPr>
        <w:rPr>
          <w:rFonts w:cs="Arial"/>
          <w:szCs w:val="24"/>
          <w:lang w:val="sr-Cyrl-CS"/>
        </w:rPr>
      </w:pPr>
    </w:p>
    <w:tbl>
      <w:tblPr>
        <w:tblW w:w="0" w:type="auto"/>
        <w:jc w:val="center"/>
        <w:tblLook w:val="01E0" w:firstRow="1" w:lastRow="1" w:firstColumn="1" w:lastColumn="1" w:noHBand="0" w:noVBand="0"/>
      </w:tblPr>
      <w:tblGrid>
        <w:gridCol w:w="3652"/>
        <w:gridCol w:w="1985"/>
        <w:gridCol w:w="3782"/>
      </w:tblGrid>
      <w:tr w:rsidR="00060CB2" w:rsidRPr="0045236C" w:rsidTr="007A50F5">
        <w:trPr>
          <w:jc w:val="center"/>
        </w:trPr>
        <w:tc>
          <w:tcPr>
            <w:tcW w:w="3652" w:type="dxa"/>
          </w:tcPr>
          <w:p w:rsidR="00060CB2" w:rsidRPr="0045236C" w:rsidRDefault="00060CB2" w:rsidP="00C33C29">
            <w:pPr>
              <w:jc w:val="center"/>
              <w:rPr>
                <w:rFonts w:cs="Arial"/>
                <w:szCs w:val="24"/>
              </w:rPr>
            </w:pPr>
            <w:r w:rsidRPr="0045236C">
              <w:rPr>
                <w:rFonts w:cs="Arial"/>
                <w:szCs w:val="24"/>
              </w:rPr>
              <w:t>Датум:</w:t>
            </w:r>
          </w:p>
        </w:tc>
        <w:tc>
          <w:tcPr>
            <w:tcW w:w="1985" w:type="dxa"/>
          </w:tcPr>
          <w:p w:rsidR="00060CB2" w:rsidRPr="0045236C" w:rsidRDefault="00060CB2" w:rsidP="00C33C29">
            <w:pPr>
              <w:jc w:val="center"/>
              <w:rPr>
                <w:rFonts w:cs="Arial"/>
                <w:szCs w:val="24"/>
              </w:rPr>
            </w:pPr>
            <w:r w:rsidRPr="0045236C">
              <w:rPr>
                <w:rFonts w:cs="Arial"/>
                <w:szCs w:val="24"/>
              </w:rPr>
              <w:t>М.П.</w:t>
            </w:r>
          </w:p>
        </w:tc>
        <w:tc>
          <w:tcPr>
            <w:tcW w:w="3782" w:type="dxa"/>
          </w:tcPr>
          <w:p w:rsidR="00060CB2" w:rsidRPr="0045236C" w:rsidRDefault="00060CB2" w:rsidP="00C33C29">
            <w:pPr>
              <w:jc w:val="center"/>
              <w:rPr>
                <w:rFonts w:cs="Arial"/>
                <w:szCs w:val="24"/>
              </w:rPr>
            </w:pPr>
            <w:r w:rsidRPr="0045236C">
              <w:rPr>
                <w:rFonts w:cs="Arial"/>
                <w:szCs w:val="24"/>
              </w:rPr>
              <w:t>Понуђач:</w:t>
            </w:r>
          </w:p>
        </w:tc>
      </w:tr>
      <w:tr w:rsidR="00060CB2" w:rsidRPr="0045236C" w:rsidTr="007A50F5">
        <w:trPr>
          <w:jc w:val="center"/>
        </w:trPr>
        <w:tc>
          <w:tcPr>
            <w:tcW w:w="3652" w:type="dxa"/>
            <w:vAlign w:val="center"/>
          </w:tcPr>
          <w:p w:rsidR="00060CB2" w:rsidRPr="0045236C" w:rsidRDefault="00060CB2" w:rsidP="00C33C29">
            <w:pPr>
              <w:jc w:val="both"/>
              <w:rPr>
                <w:rFonts w:cs="Arial"/>
                <w:szCs w:val="24"/>
              </w:rPr>
            </w:pPr>
          </w:p>
        </w:tc>
        <w:tc>
          <w:tcPr>
            <w:tcW w:w="1985" w:type="dxa"/>
            <w:vAlign w:val="center"/>
          </w:tcPr>
          <w:p w:rsidR="00060CB2" w:rsidRPr="0045236C" w:rsidRDefault="00060CB2" w:rsidP="00C33C29">
            <w:pPr>
              <w:jc w:val="both"/>
              <w:rPr>
                <w:rFonts w:cs="Arial"/>
                <w:szCs w:val="24"/>
              </w:rPr>
            </w:pPr>
          </w:p>
        </w:tc>
        <w:tc>
          <w:tcPr>
            <w:tcW w:w="3782" w:type="dxa"/>
            <w:vAlign w:val="center"/>
          </w:tcPr>
          <w:p w:rsidR="00060CB2" w:rsidRPr="0045236C" w:rsidRDefault="00060CB2" w:rsidP="00C33C29">
            <w:pPr>
              <w:jc w:val="both"/>
              <w:rPr>
                <w:rFonts w:cs="Arial"/>
                <w:szCs w:val="24"/>
              </w:rPr>
            </w:pPr>
          </w:p>
        </w:tc>
      </w:tr>
      <w:tr w:rsidR="00060CB2" w:rsidRPr="0045236C" w:rsidTr="007A50F5">
        <w:trPr>
          <w:jc w:val="center"/>
        </w:trPr>
        <w:tc>
          <w:tcPr>
            <w:tcW w:w="3652" w:type="dxa"/>
            <w:tcBorders>
              <w:bottom w:val="single" w:sz="4" w:space="0" w:color="auto"/>
            </w:tcBorders>
            <w:vAlign w:val="center"/>
          </w:tcPr>
          <w:p w:rsidR="00060CB2" w:rsidRPr="0045236C" w:rsidRDefault="00060CB2" w:rsidP="00C33C29">
            <w:pPr>
              <w:jc w:val="both"/>
              <w:rPr>
                <w:rFonts w:cs="Arial"/>
                <w:szCs w:val="24"/>
              </w:rPr>
            </w:pPr>
          </w:p>
        </w:tc>
        <w:tc>
          <w:tcPr>
            <w:tcW w:w="1985" w:type="dxa"/>
            <w:vAlign w:val="center"/>
          </w:tcPr>
          <w:p w:rsidR="00060CB2" w:rsidRPr="0045236C" w:rsidRDefault="00060CB2" w:rsidP="00C33C29">
            <w:pPr>
              <w:jc w:val="both"/>
              <w:rPr>
                <w:rFonts w:cs="Arial"/>
                <w:szCs w:val="24"/>
              </w:rPr>
            </w:pPr>
          </w:p>
        </w:tc>
        <w:tc>
          <w:tcPr>
            <w:tcW w:w="3782" w:type="dxa"/>
            <w:tcBorders>
              <w:bottom w:val="single" w:sz="4" w:space="0" w:color="auto"/>
            </w:tcBorders>
            <w:vAlign w:val="center"/>
          </w:tcPr>
          <w:p w:rsidR="00060CB2" w:rsidRPr="0045236C" w:rsidRDefault="00060CB2" w:rsidP="00C33C29">
            <w:pPr>
              <w:jc w:val="both"/>
              <w:rPr>
                <w:rFonts w:cs="Arial"/>
                <w:szCs w:val="24"/>
              </w:rPr>
            </w:pPr>
          </w:p>
        </w:tc>
      </w:tr>
    </w:tbl>
    <w:p w:rsidR="00060CB2" w:rsidRPr="0045236C" w:rsidRDefault="00060CB2" w:rsidP="00C33C29">
      <w:pPr>
        <w:rPr>
          <w:rFonts w:cs="Arial"/>
          <w:i/>
          <w:szCs w:val="24"/>
        </w:rPr>
      </w:pPr>
    </w:p>
    <w:p w:rsidR="00060CB2" w:rsidRPr="0045236C" w:rsidRDefault="00060CB2" w:rsidP="00C33C29">
      <w:pPr>
        <w:rPr>
          <w:rFonts w:cs="Arial"/>
          <w:i/>
          <w:szCs w:val="24"/>
        </w:rPr>
      </w:pPr>
    </w:p>
    <w:p w:rsidR="00060CB2" w:rsidRPr="0045236C" w:rsidRDefault="00060CB2" w:rsidP="00C33C29">
      <w:pPr>
        <w:jc w:val="both"/>
        <w:rPr>
          <w:rFonts w:cs="Arial"/>
          <w:i/>
          <w:szCs w:val="24"/>
        </w:rPr>
      </w:pPr>
      <w:r w:rsidRPr="0045236C">
        <w:rPr>
          <w:rFonts w:cs="Arial"/>
          <w:b/>
          <w:i/>
          <w:szCs w:val="24"/>
        </w:rPr>
        <w:t>Напомене</w:t>
      </w:r>
      <w:r w:rsidRPr="0045236C">
        <w:rPr>
          <w:rFonts w:cs="Arial"/>
          <w:i/>
          <w:szCs w:val="24"/>
        </w:rPr>
        <w:t>: Уколико понуђачи наступају у заједничкој понуди, овај образац попуњава Лидер – носилац посла.</w:t>
      </w:r>
    </w:p>
    <w:p w:rsidR="00060CB2" w:rsidRPr="0045236C" w:rsidRDefault="00060CB2" w:rsidP="00C33C29">
      <w:pPr>
        <w:jc w:val="both"/>
        <w:rPr>
          <w:rFonts w:cs="Arial"/>
          <w:i/>
          <w:szCs w:val="24"/>
        </w:rPr>
      </w:pPr>
    </w:p>
    <w:p w:rsidR="00637E2E" w:rsidRPr="0045236C" w:rsidRDefault="00060CB2" w:rsidP="00C33C29">
      <w:pPr>
        <w:jc w:val="both"/>
        <w:rPr>
          <w:rFonts w:cs="Arial"/>
          <w:i/>
          <w:szCs w:val="24"/>
        </w:rPr>
      </w:pPr>
      <w:r w:rsidRPr="0045236C">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r w:rsidR="00363B36" w:rsidRPr="0045236C">
        <w:rPr>
          <w:rFonts w:cs="Arial"/>
          <w:b/>
          <w:i/>
          <w:iCs/>
          <w:szCs w:val="24"/>
          <w:lang w:eastAsia="en-US"/>
        </w:rPr>
        <w:t xml:space="preserve">                                                                                                                                       </w:t>
      </w:r>
      <w:r w:rsidR="00DF02C7" w:rsidRPr="0045236C">
        <w:rPr>
          <w:rFonts w:cs="Arial"/>
          <w:b/>
          <w:i/>
          <w:iCs/>
          <w:szCs w:val="24"/>
          <w:lang w:eastAsia="en-US"/>
        </w:rPr>
        <w:t xml:space="preserve">              </w:t>
      </w:r>
    </w:p>
    <w:p w:rsidR="00D425CC" w:rsidRPr="0045236C" w:rsidRDefault="00D425CC" w:rsidP="00C33C29">
      <w:pPr>
        <w:suppressAutoHyphens w:val="0"/>
        <w:contextualSpacing/>
        <w:jc w:val="both"/>
        <w:rPr>
          <w:rFonts w:cs="Arial"/>
          <w:b/>
          <w:iCs/>
          <w:szCs w:val="24"/>
          <w:lang w:val="ru-RU" w:eastAsia="en-US"/>
        </w:rPr>
      </w:pPr>
    </w:p>
    <w:p w:rsidR="00035F6E" w:rsidRPr="0045236C" w:rsidRDefault="00035F6E" w:rsidP="00C33C29">
      <w:pPr>
        <w:suppressAutoHyphens w:val="0"/>
        <w:contextualSpacing/>
        <w:jc w:val="both"/>
        <w:rPr>
          <w:rFonts w:cs="Arial"/>
          <w:b/>
          <w:iCs/>
          <w:szCs w:val="24"/>
          <w:lang w:val="ru-RU" w:eastAsia="en-US"/>
        </w:rPr>
      </w:pPr>
    </w:p>
    <w:p w:rsidR="00035F6E" w:rsidRPr="0045236C" w:rsidRDefault="00035F6E" w:rsidP="00C33C29">
      <w:pPr>
        <w:suppressAutoHyphens w:val="0"/>
        <w:contextualSpacing/>
        <w:jc w:val="both"/>
        <w:rPr>
          <w:rFonts w:cs="Arial"/>
          <w:b/>
          <w:iCs/>
          <w:szCs w:val="24"/>
          <w:lang w:val="ru-RU" w:eastAsia="en-US"/>
        </w:rPr>
      </w:pPr>
    </w:p>
    <w:p w:rsidR="00EC61A6" w:rsidRPr="0045236C" w:rsidRDefault="00EC61A6" w:rsidP="00C33C29">
      <w:pPr>
        <w:suppressAutoHyphens w:val="0"/>
        <w:contextualSpacing/>
        <w:jc w:val="both"/>
        <w:rPr>
          <w:rFonts w:cs="Arial"/>
          <w:b/>
          <w:iCs/>
          <w:szCs w:val="24"/>
          <w:lang w:val="ru-RU" w:eastAsia="en-US"/>
        </w:rPr>
      </w:pPr>
    </w:p>
    <w:p w:rsidR="000A2CBB" w:rsidRPr="0045236C" w:rsidRDefault="000A2CBB" w:rsidP="00C33C29">
      <w:pPr>
        <w:suppressAutoHyphens w:val="0"/>
        <w:contextualSpacing/>
        <w:jc w:val="both"/>
        <w:rPr>
          <w:rFonts w:cs="Arial"/>
          <w:b/>
          <w:iCs/>
          <w:szCs w:val="24"/>
          <w:lang w:val="ru-RU" w:eastAsia="en-US"/>
        </w:rPr>
      </w:pPr>
    </w:p>
    <w:p w:rsidR="000A2CBB" w:rsidRPr="0045236C" w:rsidRDefault="000A2CBB" w:rsidP="00C33C29">
      <w:pPr>
        <w:suppressAutoHyphens w:val="0"/>
        <w:contextualSpacing/>
        <w:jc w:val="both"/>
        <w:rPr>
          <w:rFonts w:cs="Arial"/>
          <w:b/>
          <w:iCs/>
          <w:szCs w:val="24"/>
          <w:lang w:val="ru-RU" w:eastAsia="en-US"/>
        </w:rPr>
      </w:pPr>
    </w:p>
    <w:p w:rsidR="00EA5A35" w:rsidRPr="0045236C" w:rsidRDefault="00EA5A35" w:rsidP="00C33C29">
      <w:pPr>
        <w:suppressAutoHyphens w:val="0"/>
        <w:contextualSpacing/>
        <w:jc w:val="both"/>
        <w:rPr>
          <w:rFonts w:cs="Arial"/>
          <w:b/>
          <w:iCs/>
          <w:szCs w:val="24"/>
          <w:lang w:val="ru-RU" w:eastAsia="en-US"/>
        </w:rPr>
      </w:pPr>
    </w:p>
    <w:p w:rsidR="00EA5A35" w:rsidRPr="0045236C" w:rsidRDefault="00EA5A35" w:rsidP="00C33C29">
      <w:pPr>
        <w:suppressAutoHyphens w:val="0"/>
        <w:contextualSpacing/>
        <w:jc w:val="both"/>
        <w:rPr>
          <w:rFonts w:cs="Arial"/>
          <w:b/>
          <w:iCs/>
          <w:szCs w:val="24"/>
          <w:lang w:val="ru-RU" w:eastAsia="en-US"/>
        </w:rPr>
      </w:pPr>
    </w:p>
    <w:p w:rsidR="00EA5A35" w:rsidRPr="0045236C" w:rsidRDefault="00EA5A35" w:rsidP="00C33C29">
      <w:pPr>
        <w:suppressAutoHyphens w:val="0"/>
        <w:contextualSpacing/>
        <w:jc w:val="both"/>
        <w:rPr>
          <w:rFonts w:cs="Arial"/>
          <w:b/>
          <w:iCs/>
          <w:szCs w:val="24"/>
          <w:lang w:val="ru-RU" w:eastAsia="en-US"/>
        </w:rPr>
      </w:pPr>
    </w:p>
    <w:p w:rsidR="00EA5A35" w:rsidRPr="0045236C" w:rsidRDefault="00EA5A35" w:rsidP="00C33C29">
      <w:pPr>
        <w:suppressAutoHyphens w:val="0"/>
        <w:contextualSpacing/>
        <w:jc w:val="both"/>
        <w:rPr>
          <w:rFonts w:cs="Arial"/>
          <w:b/>
          <w:iCs/>
          <w:szCs w:val="24"/>
          <w:lang w:val="ru-RU" w:eastAsia="en-US"/>
        </w:rPr>
      </w:pPr>
    </w:p>
    <w:p w:rsidR="00FD695B" w:rsidRPr="0045236C" w:rsidRDefault="00FD695B" w:rsidP="00C33C29">
      <w:pPr>
        <w:suppressAutoHyphens w:val="0"/>
        <w:contextualSpacing/>
        <w:jc w:val="both"/>
        <w:rPr>
          <w:rFonts w:cs="Arial"/>
          <w:b/>
          <w:iCs/>
          <w:szCs w:val="24"/>
          <w:lang w:val="ru-RU" w:eastAsia="en-US"/>
        </w:rPr>
      </w:pPr>
    </w:p>
    <w:p w:rsidR="00FD695B" w:rsidRPr="0045236C" w:rsidRDefault="00FD695B" w:rsidP="00C33C29">
      <w:pPr>
        <w:suppressAutoHyphens w:val="0"/>
        <w:contextualSpacing/>
        <w:jc w:val="both"/>
        <w:rPr>
          <w:rFonts w:cs="Arial"/>
          <w:b/>
          <w:iCs/>
          <w:szCs w:val="24"/>
          <w:lang w:val="ru-RU" w:eastAsia="en-US"/>
        </w:rPr>
      </w:pPr>
    </w:p>
    <w:p w:rsidR="00363B36" w:rsidRPr="0045236C" w:rsidRDefault="00363B36" w:rsidP="00C33C29">
      <w:pPr>
        <w:suppressAutoHyphens w:val="0"/>
        <w:contextualSpacing/>
        <w:jc w:val="both"/>
        <w:rPr>
          <w:rFonts w:cs="Arial"/>
          <w:b/>
          <w:i/>
          <w:iCs/>
          <w:szCs w:val="24"/>
          <w:lang w:eastAsia="en-US"/>
        </w:rPr>
      </w:pPr>
      <w:r w:rsidRPr="0045236C">
        <w:rPr>
          <w:rFonts w:cs="Arial"/>
          <w:b/>
          <w:iCs/>
          <w:szCs w:val="24"/>
          <w:lang w:val="ru-RU" w:eastAsia="en-US"/>
        </w:rPr>
        <w:t>Образац 2</w:t>
      </w:r>
      <w:r w:rsidR="00FD695B" w:rsidRPr="0045236C">
        <w:rPr>
          <w:rFonts w:cs="Arial"/>
          <w:b/>
          <w:iCs/>
          <w:szCs w:val="24"/>
          <w:lang w:val="ru-RU" w:eastAsia="en-US"/>
        </w:rPr>
        <w:t>.1</w:t>
      </w:r>
      <w:r w:rsidRPr="0045236C">
        <w:rPr>
          <w:rFonts w:cs="Arial"/>
          <w:b/>
          <w:iCs/>
          <w:szCs w:val="24"/>
          <w:lang w:val="ru-RU" w:eastAsia="en-US"/>
        </w:rPr>
        <w:t xml:space="preserve"> </w:t>
      </w:r>
    </w:p>
    <w:p w:rsidR="00060CB2" w:rsidRPr="0045236C" w:rsidRDefault="00060CB2" w:rsidP="00C33C29">
      <w:pPr>
        <w:pStyle w:val="Heading1"/>
        <w:rPr>
          <w:rFonts w:ascii="Arial" w:hAnsi="Arial" w:cs="Arial"/>
          <w:szCs w:val="24"/>
        </w:rPr>
      </w:pPr>
      <w:bookmarkStart w:id="4" w:name="_Toc351378486"/>
      <w:r w:rsidRPr="0045236C">
        <w:rPr>
          <w:rFonts w:ascii="Arial" w:hAnsi="Arial" w:cs="Arial"/>
          <w:szCs w:val="24"/>
        </w:rPr>
        <w:t>ПОДАЦИ О ПОДИЗВОЂАЧУ</w:t>
      </w:r>
      <w:bookmarkEnd w:id="4"/>
    </w:p>
    <w:p w:rsidR="00060CB2" w:rsidRPr="0045236C" w:rsidRDefault="00060CB2" w:rsidP="00C33C29">
      <w:pPr>
        <w:pStyle w:val="BodyText"/>
        <w:ind w:left="142"/>
        <w:jc w:val="center"/>
        <w:rPr>
          <w:rFonts w:ascii="Arial" w:hAnsi="Arial" w:cs="Arial"/>
          <w:b/>
          <w:szCs w:val="24"/>
        </w:rPr>
      </w:pPr>
    </w:p>
    <w:p w:rsidR="00060CB2" w:rsidRPr="0045236C" w:rsidRDefault="00060CB2" w:rsidP="00C33C29">
      <w:pPr>
        <w:jc w:val="both"/>
        <w:rPr>
          <w:rFonts w:cs="Arial"/>
          <w:szCs w:val="24"/>
        </w:rPr>
      </w:pPr>
    </w:p>
    <w:tbl>
      <w:tblPr>
        <w:tblW w:w="0" w:type="auto"/>
        <w:tblLook w:val="00A0" w:firstRow="1" w:lastRow="0" w:firstColumn="1" w:lastColumn="0" w:noHBand="0" w:noVBand="0"/>
      </w:tblPr>
      <w:tblGrid>
        <w:gridCol w:w="3438"/>
        <w:gridCol w:w="249"/>
        <w:gridCol w:w="5461"/>
      </w:tblGrid>
      <w:tr w:rsidR="00060CB2" w:rsidRPr="0045236C" w:rsidTr="007A50F5">
        <w:trPr>
          <w:trHeight w:val="492"/>
        </w:trPr>
        <w:tc>
          <w:tcPr>
            <w:tcW w:w="3438" w:type="dxa"/>
            <w:vAlign w:val="bottom"/>
          </w:tcPr>
          <w:p w:rsidR="00060CB2" w:rsidRPr="0045236C" w:rsidRDefault="00060CB2" w:rsidP="00C33C29">
            <w:pPr>
              <w:rPr>
                <w:rFonts w:cs="Arial"/>
                <w:szCs w:val="24"/>
              </w:rPr>
            </w:pPr>
            <w:r w:rsidRPr="0045236C">
              <w:rPr>
                <w:rFonts w:cs="Arial"/>
                <w:szCs w:val="24"/>
              </w:rPr>
              <w:t>Назив:</w:t>
            </w:r>
          </w:p>
        </w:tc>
        <w:tc>
          <w:tcPr>
            <w:tcW w:w="249" w:type="dxa"/>
            <w:vAlign w:val="center"/>
          </w:tcPr>
          <w:p w:rsidR="00060CB2" w:rsidRPr="0045236C" w:rsidRDefault="00060CB2" w:rsidP="00C33C29">
            <w:pPr>
              <w:rPr>
                <w:rFonts w:cs="Arial"/>
                <w:szCs w:val="24"/>
              </w:rPr>
            </w:pPr>
          </w:p>
        </w:tc>
        <w:tc>
          <w:tcPr>
            <w:tcW w:w="5461" w:type="dxa"/>
            <w:tcBorders>
              <w:bottom w:val="single" w:sz="4" w:space="0" w:color="auto"/>
            </w:tcBorders>
            <w:vAlign w:val="center"/>
          </w:tcPr>
          <w:p w:rsidR="00060CB2" w:rsidRPr="0045236C" w:rsidRDefault="00060CB2" w:rsidP="00C33C29">
            <w:pPr>
              <w:rPr>
                <w:rFonts w:cs="Arial"/>
                <w:szCs w:val="24"/>
              </w:rPr>
            </w:pPr>
          </w:p>
        </w:tc>
      </w:tr>
      <w:tr w:rsidR="00060CB2" w:rsidRPr="0045236C" w:rsidTr="007A50F5">
        <w:trPr>
          <w:trHeight w:val="492"/>
        </w:trPr>
        <w:tc>
          <w:tcPr>
            <w:tcW w:w="3438" w:type="dxa"/>
            <w:vAlign w:val="bottom"/>
          </w:tcPr>
          <w:p w:rsidR="00060CB2" w:rsidRPr="0045236C" w:rsidRDefault="00060CB2" w:rsidP="00C33C29">
            <w:pPr>
              <w:rPr>
                <w:rFonts w:cs="Arial"/>
                <w:szCs w:val="24"/>
              </w:rPr>
            </w:pPr>
            <w:r w:rsidRPr="0045236C">
              <w:rPr>
                <w:rFonts w:cs="Arial"/>
                <w:szCs w:val="24"/>
              </w:rPr>
              <w:t>Адреса:</w:t>
            </w:r>
          </w:p>
        </w:tc>
        <w:tc>
          <w:tcPr>
            <w:tcW w:w="249" w:type="dxa"/>
            <w:vAlign w:val="center"/>
          </w:tcPr>
          <w:p w:rsidR="00060CB2" w:rsidRPr="0045236C"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45236C" w:rsidRDefault="00060CB2" w:rsidP="00C33C29">
            <w:pPr>
              <w:rPr>
                <w:rFonts w:cs="Arial"/>
                <w:szCs w:val="24"/>
              </w:rPr>
            </w:pPr>
          </w:p>
        </w:tc>
      </w:tr>
      <w:tr w:rsidR="00060CB2" w:rsidRPr="0045236C" w:rsidTr="007A50F5">
        <w:trPr>
          <w:trHeight w:val="492"/>
        </w:trPr>
        <w:tc>
          <w:tcPr>
            <w:tcW w:w="3438" w:type="dxa"/>
            <w:vAlign w:val="bottom"/>
          </w:tcPr>
          <w:p w:rsidR="00060CB2" w:rsidRPr="0045236C" w:rsidRDefault="00060CB2" w:rsidP="00C33C29">
            <w:pPr>
              <w:rPr>
                <w:rFonts w:cs="Arial"/>
                <w:szCs w:val="24"/>
              </w:rPr>
            </w:pPr>
            <w:r w:rsidRPr="0045236C">
              <w:rPr>
                <w:rFonts w:cs="Arial"/>
                <w:szCs w:val="24"/>
              </w:rPr>
              <w:t>Лице за контакт:</w:t>
            </w:r>
          </w:p>
        </w:tc>
        <w:tc>
          <w:tcPr>
            <w:tcW w:w="249" w:type="dxa"/>
            <w:vAlign w:val="center"/>
          </w:tcPr>
          <w:p w:rsidR="00060CB2" w:rsidRPr="0045236C"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45236C" w:rsidRDefault="00060CB2" w:rsidP="00C33C29">
            <w:pPr>
              <w:rPr>
                <w:rFonts w:cs="Arial"/>
                <w:szCs w:val="24"/>
              </w:rPr>
            </w:pPr>
          </w:p>
        </w:tc>
      </w:tr>
      <w:tr w:rsidR="00060CB2" w:rsidRPr="0045236C" w:rsidTr="007A50F5">
        <w:trPr>
          <w:trHeight w:val="492"/>
        </w:trPr>
        <w:tc>
          <w:tcPr>
            <w:tcW w:w="3438" w:type="dxa"/>
            <w:vAlign w:val="bottom"/>
          </w:tcPr>
          <w:p w:rsidR="00060CB2" w:rsidRPr="0045236C" w:rsidRDefault="00060CB2" w:rsidP="00C33C29">
            <w:pPr>
              <w:rPr>
                <w:rFonts w:cs="Arial"/>
                <w:szCs w:val="24"/>
              </w:rPr>
            </w:pPr>
            <w:r w:rsidRPr="0045236C">
              <w:rPr>
                <w:rFonts w:cs="Arial"/>
                <w:szCs w:val="24"/>
              </w:rPr>
              <w:t>Е-пошта:</w:t>
            </w:r>
          </w:p>
        </w:tc>
        <w:tc>
          <w:tcPr>
            <w:tcW w:w="249" w:type="dxa"/>
            <w:vAlign w:val="center"/>
          </w:tcPr>
          <w:p w:rsidR="00060CB2" w:rsidRPr="0045236C"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45236C" w:rsidRDefault="00060CB2" w:rsidP="00C33C29">
            <w:pPr>
              <w:rPr>
                <w:rFonts w:cs="Arial"/>
                <w:szCs w:val="24"/>
              </w:rPr>
            </w:pPr>
          </w:p>
        </w:tc>
      </w:tr>
      <w:tr w:rsidR="00060CB2" w:rsidRPr="0045236C" w:rsidTr="007A50F5">
        <w:trPr>
          <w:trHeight w:val="492"/>
        </w:trPr>
        <w:tc>
          <w:tcPr>
            <w:tcW w:w="3438" w:type="dxa"/>
            <w:vAlign w:val="bottom"/>
          </w:tcPr>
          <w:p w:rsidR="00060CB2" w:rsidRPr="0045236C" w:rsidRDefault="00060CB2" w:rsidP="00C33C29">
            <w:pPr>
              <w:rPr>
                <w:rFonts w:cs="Arial"/>
                <w:szCs w:val="24"/>
              </w:rPr>
            </w:pPr>
            <w:r w:rsidRPr="0045236C">
              <w:rPr>
                <w:rFonts w:cs="Arial"/>
                <w:szCs w:val="24"/>
              </w:rPr>
              <w:t>Телефон:</w:t>
            </w:r>
          </w:p>
        </w:tc>
        <w:tc>
          <w:tcPr>
            <w:tcW w:w="249" w:type="dxa"/>
            <w:vAlign w:val="center"/>
          </w:tcPr>
          <w:p w:rsidR="00060CB2" w:rsidRPr="0045236C"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45236C" w:rsidRDefault="00060CB2" w:rsidP="00C33C29">
            <w:pPr>
              <w:rPr>
                <w:rFonts w:cs="Arial"/>
                <w:szCs w:val="24"/>
              </w:rPr>
            </w:pPr>
          </w:p>
        </w:tc>
      </w:tr>
      <w:tr w:rsidR="00060CB2" w:rsidRPr="0045236C" w:rsidTr="007A50F5">
        <w:trPr>
          <w:trHeight w:val="492"/>
        </w:trPr>
        <w:tc>
          <w:tcPr>
            <w:tcW w:w="3438" w:type="dxa"/>
            <w:vAlign w:val="bottom"/>
          </w:tcPr>
          <w:p w:rsidR="00060CB2" w:rsidRPr="0045236C" w:rsidRDefault="00060CB2" w:rsidP="00C33C29">
            <w:pPr>
              <w:rPr>
                <w:rFonts w:cs="Arial"/>
                <w:szCs w:val="24"/>
              </w:rPr>
            </w:pPr>
            <w:r w:rsidRPr="0045236C">
              <w:rPr>
                <w:rFonts w:cs="Arial"/>
                <w:szCs w:val="24"/>
              </w:rPr>
              <w:t>Телефакс:</w:t>
            </w:r>
          </w:p>
        </w:tc>
        <w:tc>
          <w:tcPr>
            <w:tcW w:w="249" w:type="dxa"/>
            <w:vAlign w:val="center"/>
          </w:tcPr>
          <w:p w:rsidR="00060CB2" w:rsidRPr="0045236C"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45236C" w:rsidRDefault="00060CB2" w:rsidP="00C33C29">
            <w:pPr>
              <w:rPr>
                <w:rFonts w:cs="Arial"/>
                <w:szCs w:val="24"/>
              </w:rPr>
            </w:pPr>
          </w:p>
        </w:tc>
      </w:tr>
      <w:tr w:rsidR="00060CB2" w:rsidRPr="0045236C" w:rsidTr="007A50F5">
        <w:trPr>
          <w:trHeight w:val="492"/>
        </w:trPr>
        <w:tc>
          <w:tcPr>
            <w:tcW w:w="3438" w:type="dxa"/>
            <w:vAlign w:val="bottom"/>
          </w:tcPr>
          <w:p w:rsidR="00060CB2" w:rsidRPr="0045236C" w:rsidRDefault="00060CB2" w:rsidP="00C33C29">
            <w:pPr>
              <w:rPr>
                <w:rFonts w:cs="Arial"/>
                <w:szCs w:val="24"/>
              </w:rPr>
            </w:pPr>
            <w:r w:rsidRPr="0045236C">
              <w:rPr>
                <w:rFonts w:cs="Arial"/>
                <w:szCs w:val="24"/>
              </w:rPr>
              <w:t>Порески број (ПИБ):</w:t>
            </w:r>
          </w:p>
        </w:tc>
        <w:tc>
          <w:tcPr>
            <w:tcW w:w="249" w:type="dxa"/>
            <w:vAlign w:val="center"/>
          </w:tcPr>
          <w:p w:rsidR="00060CB2" w:rsidRPr="0045236C"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45236C" w:rsidRDefault="00060CB2" w:rsidP="00C33C29">
            <w:pPr>
              <w:rPr>
                <w:rFonts w:cs="Arial"/>
                <w:szCs w:val="24"/>
              </w:rPr>
            </w:pPr>
          </w:p>
        </w:tc>
      </w:tr>
      <w:tr w:rsidR="00060CB2" w:rsidRPr="0045236C" w:rsidTr="007A50F5">
        <w:trPr>
          <w:trHeight w:val="492"/>
        </w:trPr>
        <w:tc>
          <w:tcPr>
            <w:tcW w:w="3438" w:type="dxa"/>
            <w:vAlign w:val="bottom"/>
          </w:tcPr>
          <w:p w:rsidR="00060CB2" w:rsidRPr="0045236C" w:rsidRDefault="00060CB2" w:rsidP="00C33C29">
            <w:pPr>
              <w:rPr>
                <w:rFonts w:cs="Arial"/>
                <w:szCs w:val="24"/>
              </w:rPr>
            </w:pPr>
            <w:r w:rsidRPr="0045236C">
              <w:rPr>
                <w:rFonts w:cs="Arial"/>
                <w:szCs w:val="24"/>
              </w:rPr>
              <w:t>Матични број:</w:t>
            </w:r>
          </w:p>
        </w:tc>
        <w:tc>
          <w:tcPr>
            <w:tcW w:w="249" w:type="dxa"/>
            <w:vAlign w:val="center"/>
          </w:tcPr>
          <w:p w:rsidR="00060CB2" w:rsidRPr="0045236C"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45236C" w:rsidRDefault="00060CB2" w:rsidP="00C33C29">
            <w:pPr>
              <w:rPr>
                <w:rFonts w:cs="Arial"/>
                <w:szCs w:val="24"/>
              </w:rPr>
            </w:pPr>
          </w:p>
        </w:tc>
      </w:tr>
      <w:tr w:rsidR="00060CB2" w:rsidRPr="0045236C" w:rsidTr="007A50F5">
        <w:trPr>
          <w:trHeight w:val="492"/>
        </w:trPr>
        <w:tc>
          <w:tcPr>
            <w:tcW w:w="3438" w:type="dxa"/>
            <w:vAlign w:val="bottom"/>
          </w:tcPr>
          <w:p w:rsidR="00060CB2" w:rsidRPr="0045236C" w:rsidRDefault="00060CB2" w:rsidP="00C33C29">
            <w:pPr>
              <w:rPr>
                <w:rFonts w:cs="Arial"/>
                <w:szCs w:val="24"/>
              </w:rPr>
            </w:pPr>
            <w:r w:rsidRPr="0045236C">
              <w:rPr>
                <w:rFonts w:cs="Arial"/>
                <w:szCs w:val="24"/>
              </w:rPr>
              <w:t>Шифра делатности:</w:t>
            </w:r>
          </w:p>
        </w:tc>
        <w:tc>
          <w:tcPr>
            <w:tcW w:w="249" w:type="dxa"/>
            <w:vAlign w:val="center"/>
          </w:tcPr>
          <w:p w:rsidR="00060CB2" w:rsidRPr="0045236C"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45236C" w:rsidRDefault="00060CB2" w:rsidP="00C33C29">
            <w:pPr>
              <w:rPr>
                <w:rFonts w:cs="Arial"/>
                <w:szCs w:val="24"/>
              </w:rPr>
            </w:pPr>
          </w:p>
        </w:tc>
      </w:tr>
      <w:tr w:rsidR="00060CB2" w:rsidRPr="0045236C" w:rsidTr="007A50F5">
        <w:trPr>
          <w:trHeight w:val="492"/>
        </w:trPr>
        <w:tc>
          <w:tcPr>
            <w:tcW w:w="3438" w:type="dxa"/>
            <w:vAlign w:val="bottom"/>
          </w:tcPr>
          <w:p w:rsidR="00060CB2" w:rsidRPr="0045236C" w:rsidRDefault="00060CB2" w:rsidP="00C33C29">
            <w:pPr>
              <w:rPr>
                <w:rFonts w:cs="Arial"/>
                <w:szCs w:val="24"/>
              </w:rPr>
            </w:pPr>
            <w:r w:rsidRPr="0045236C">
              <w:rPr>
                <w:rFonts w:cs="Arial"/>
                <w:szCs w:val="24"/>
              </w:rPr>
              <w:t>Број рачуна и назив банке:</w:t>
            </w:r>
          </w:p>
        </w:tc>
        <w:tc>
          <w:tcPr>
            <w:tcW w:w="249" w:type="dxa"/>
            <w:vAlign w:val="center"/>
          </w:tcPr>
          <w:p w:rsidR="00060CB2" w:rsidRPr="0045236C"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45236C" w:rsidRDefault="00060CB2" w:rsidP="00C33C29">
            <w:pPr>
              <w:rPr>
                <w:rFonts w:cs="Arial"/>
                <w:szCs w:val="24"/>
              </w:rPr>
            </w:pPr>
          </w:p>
        </w:tc>
      </w:tr>
      <w:tr w:rsidR="00060CB2" w:rsidRPr="0045236C" w:rsidTr="007A50F5">
        <w:trPr>
          <w:trHeight w:val="492"/>
        </w:trPr>
        <w:tc>
          <w:tcPr>
            <w:tcW w:w="3438" w:type="dxa"/>
            <w:vAlign w:val="bottom"/>
          </w:tcPr>
          <w:p w:rsidR="00060CB2" w:rsidRPr="0045236C" w:rsidRDefault="00060CB2" w:rsidP="00C33C29">
            <w:pPr>
              <w:rPr>
                <w:rFonts w:cs="Arial"/>
                <w:szCs w:val="24"/>
              </w:rPr>
            </w:pPr>
            <w:r w:rsidRPr="0045236C">
              <w:rPr>
                <w:rFonts w:cs="Arial"/>
                <w:szCs w:val="24"/>
              </w:rPr>
              <w:t>Одговорно лице:</w:t>
            </w:r>
          </w:p>
        </w:tc>
        <w:tc>
          <w:tcPr>
            <w:tcW w:w="249" w:type="dxa"/>
            <w:vAlign w:val="center"/>
          </w:tcPr>
          <w:p w:rsidR="00060CB2" w:rsidRPr="0045236C"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45236C" w:rsidRDefault="00060CB2" w:rsidP="00C33C29">
            <w:pPr>
              <w:rPr>
                <w:rFonts w:cs="Arial"/>
                <w:szCs w:val="24"/>
              </w:rPr>
            </w:pPr>
          </w:p>
        </w:tc>
      </w:tr>
    </w:tbl>
    <w:p w:rsidR="00060CB2" w:rsidRPr="0045236C" w:rsidRDefault="00060CB2" w:rsidP="00C33C29">
      <w:pPr>
        <w:rPr>
          <w:rFonts w:cs="Arial"/>
          <w:szCs w:val="24"/>
        </w:rPr>
      </w:pPr>
    </w:p>
    <w:p w:rsidR="00060CB2" w:rsidRPr="0045236C" w:rsidRDefault="00060CB2" w:rsidP="00C33C29">
      <w:pPr>
        <w:rPr>
          <w:rFonts w:cs="Arial"/>
          <w:szCs w:val="24"/>
        </w:rPr>
      </w:pPr>
    </w:p>
    <w:p w:rsidR="00060CB2" w:rsidRPr="0045236C" w:rsidRDefault="00060CB2" w:rsidP="00C33C29">
      <w:pPr>
        <w:rPr>
          <w:rFonts w:cs="Arial"/>
          <w:szCs w:val="24"/>
        </w:rPr>
      </w:pPr>
    </w:p>
    <w:p w:rsidR="00060CB2" w:rsidRPr="0045236C" w:rsidRDefault="00060CB2" w:rsidP="00C33C29">
      <w:pPr>
        <w:rPr>
          <w:rFonts w:cs="Arial"/>
          <w:szCs w:val="24"/>
        </w:rPr>
      </w:pPr>
    </w:p>
    <w:p w:rsidR="00060CB2" w:rsidRPr="0045236C" w:rsidRDefault="00060CB2" w:rsidP="00C33C29">
      <w:pPr>
        <w:rPr>
          <w:rFonts w:cs="Arial"/>
          <w:szCs w:val="24"/>
        </w:rPr>
      </w:pPr>
    </w:p>
    <w:p w:rsidR="00060CB2" w:rsidRPr="0045236C" w:rsidRDefault="00060CB2" w:rsidP="00C33C29">
      <w:pPr>
        <w:rPr>
          <w:rFonts w:cs="Arial"/>
          <w:szCs w:val="24"/>
        </w:rPr>
      </w:pPr>
    </w:p>
    <w:p w:rsidR="00060CB2" w:rsidRPr="0045236C" w:rsidRDefault="00060CB2" w:rsidP="00C33C29">
      <w:pPr>
        <w:rPr>
          <w:rFonts w:cs="Arial"/>
          <w:szCs w:val="24"/>
        </w:rPr>
      </w:pPr>
    </w:p>
    <w:tbl>
      <w:tblPr>
        <w:tblW w:w="0" w:type="auto"/>
        <w:jc w:val="center"/>
        <w:tblLook w:val="01E0" w:firstRow="1" w:lastRow="1" w:firstColumn="1" w:lastColumn="1" w:noHBand="0" w:noVBand="0"/>
      </w:tblPr>
      <w:tblGrid>
        <w:gridCol w:w="3652"/>
        <w:gridCol w:w="1985"/>
        <w:gridCol w:w="3782"/>
      </w:tblGrid>
      <w:tr w:rsidR="00060CB2" w:rsidRPr="0045236C" w:rsidTr="007A50F5">
        <w:trPr>
          <w:jc w:val="center"/>
        </w:trPr>
        <w:tc>
          <w:tcPr>
            <w:tcW w:w="3652" w:type="dxa"/>
          </w:tcPr>
          <w:p w:rsidR="00060CB2" w:rsidRPr="0045236C" w:rsidRDefault="00060CB2" w:rsidP="00C33C29">
            <w:pPr>
              <w:jc w:val="center"/>
              <w:rPr>
                <w:rFonts w:cs="Arial"/>
                <w:szCs w:val="24"/>
              </w:rPr>
            </w:pPr>
            <w:r w:rsidRPr="0045236C">
              <w:rPr>
                <w:rFonts w:cs="Arial"/>
                <w:szCs w:val="24"/>
              </w:rPr>
              <w:t>Датум:</w:t>
            </w:r>
          </w:p>
        </w:tc>
        <w:tc>
          <w:tcPr>
            <w:tcW w:w="1985" w:type="dxa"/>
          </w:tcPr>
          <w:p w:rsidR="00060CB2" w:rsidRPr="0045236C" w:rsidRDefault="00060CB2" w:rsidP="00C33C29">
            <w:pPr>
              <w:jc w:val="center"/>
              <w:rPr>
                <w:rFonts w:cs="Arial"/>
                <w:szCs w:val="24"/>
              </w:rPr>
            </w:pPr>
            <w:r w:rsidRPr="0045236C">
              <w:rPr>
                <w:rFonts w:cs="Arial"/>
                <w:szCs w:val="24"/>
              </w:rPr>
              <w:t>М.П.</w:t>
            </w:r>
          </w:p>
        </w:tc>
        <w:tc>
          <w:tcPr>
            <w:tcW w:w="3782" w:type="dxa"/>
          </w:tcPr>
          <w:p w:rsidR="00060CB2" w:rsidRPr="0045236C" w:rsidRDefault="00060CB2" w:rsidP="00C33C29">
            <w:pPr>
              <w:jc w:val="center"/>
              <w:rPr>
                <w:rFonts w:cs="Arial"/>
                <w:szCs w:val="24"/>
              </w:rPr>
            </w:pPr>
            <w:r w:rsidRPr="0045236C">
              <w:rPr>
                <w:rFonts w:cs="Arial"/>
                <w:szCs w:val="24"/>
              </w:rPr>
              <w:t>Понуђач:</w:t>
            </w:r>
          </w:p>
        </w:tc>
      </w:tr>
      <w:tr w:rsidR="00060CB2" w:rsidRPr="0045236C" w:rsidTr="007A50F5">
        <w:trPr>
          <w:jc w:val="center"/>
        </w:trPr>
        <w:tc>
          <w:tcPr>
            <w:tcW w:w="3652" w:type="dxa"/>
            <w:vAlign w:val="center"/>
          </w:tcPr>
          <w:p w:rsidR="00060CB2" w:rsidRPr="0045236C" w:rsidRDefault="00060CB2" w:rsidP="00C33C29">
            <w:pPr>
              <w:jc w:val="both"/>
              <w:rPr>
                <w:rFonts w:cs="Arial"/>
                <w:szCs w:val="24"/>
              </w:rPr>
            </w:pPr>
          </w:p>
        </w:tc>
        <w:tc>
          <w:tcPr>
            <w:tcW w:w="1985" w:type="dxa"/>
            <w:vAlign w:val="center"/>
          </w:tcPr>
          <w:p w:rsidR="00060CB2" w:rsidRPr="0045236C" w:rsidRDefault="00060CB2" w:rsidP="00C33C29">
            <w:pPr>
              <w:jc w:val="both"/>
              <w:rPr>
                <w:rFonts w:cs="Arial"/>
                <w:szCs w:val="24"/>
              </w:rPr>
            </w:pPr>
          </w:p>
        </w:tc>
        <w:tc>
          <w:tcPr>
            <w:tcW w:w="3782" w:type="dxa"/>
            <w:vAlign w:val="center"/>
          </w:tcPr>
          <w:p w:rsidR="00060CB2" w:rsidRPr="0045236C" w:rsidRDefault="00060CB2" w:rsidP="00C33C29">
            <w:pPr>
              <w:jc w:val="both"/>
              <w:rPr>
                <w:rFonts w:cs="Arial"/>
                <w:szCs w:val="24"/>
              </w:rPr>
            </w:pPr>
          </w:p>
        </w:tc>
      </w:tr>
      <w:tr w:rsidR="00060CB2" w:rsidRPr="0045236C" w:rsidTr="007A50F5">
        <w:trPr>
          <w:jc w:val="center"/>
        </w:trPr>
        <w:tc>
          <w:tcPr>
            <w:tcW w:w="3652" w:type="dxa"/>
            <w:tcBorders>
              <w:bottom w:val="single" w:sz="4" w:space="0" w:color="auto"/>
            </w:tcBorders>
            <w:vAlign w:val="center"/>
          </w:tcPr>
          <w:p w:rsidR="00060CB2" w:rsidRPr="0045236C" w:rsidRDefault="00060CB2" w:rsidP="00C33C29">
            <w:pPr>
              <w:jc w:val="both"/>
              <w:rPr>
                <w:rFonts w:cs="Arial"/>
                <w:szCs w:val="24"/>
              </w:rPr>
            </w:pPr>
          </w:p>
        </w:tc>
        <w:tc>
          <w:tcPr>
            <w:tcW w:w="1985" w:type="dxa"/>
            <w:vAlign w:val="center"/>
          </w:tcPr>
          <w:p w:rsidR="00060CB2" w:rsidRPr="0045236C" w:rsidRDefault="00060CB2" w:rsidP="00C33C29">
            <w:pPr>
              <w:jc w:val="both"/>
              <w:rPr>
                <w:rFonts w:cs="Arial"/>
                <w:szCs w:val="24"/>
              </w:rPr>
            </w:pPr>
          </w:p>
        </w:tc>
        <w:tc>
          <w:tcPr>
            <w:tcW w:w="3782" w:type="dxa"/>
            <w:tcBorders>
              <w:bottom w:val="single" w:sz="4" w:space="0" w:color="auto"/>
            </w:tcBorders>
            <w:vAlign w:val="center"/>
          </w:tcPr>
          <w:p w:rsidR="00060CB2" w:rsidRPr="0045236C" w:rsidRDefault="00060CB2" w:rsidP="00C33C29">
            <w:pPr>
              <w:jc w:val="both"/>
              <w:rPr>
                <w:rFonts w:cs="Arial"/>
                <w:szCs w:val="24"/>
              </w:rPr>
            </w:pPr>
          </w:p>
        </w:tc>
      </w:tr>
    </w:tbl>
    <w:p w:rsidR="00060CB2" w:rsidRPr="0045236C" w:rsidRDefault="00060CB2" w:rsidP="00C33C29">
      <w:pPr>
        <w:jc w:val="both"/>
        <w:rPr>
          <w:rFonts w:cs="Arial"/>
          <w:szCs w:val="24"/>
        </w:rPr>
      </w:pPr>
    </w:p>
    <w:p w:rsidR="00060CB2" w:rsidRPr="0045236C" w:rsidRDefault="00060CB2" w:rsidP="00C33C29">
      <w:pPr>
        <w:jc w:val="both"/>
        <w:rPr>
          <w:rFonts w:cs="Arial"/>
          <w:szCs w:val="24"/>
        </w:rPr>
      </w:pPr>
    </w:p>
    <w:p w:rsidR="00060CB2" w:rsidRPr="0045236C" w:rsidRDefault="00060CB2" w:rsidP="00C33C29">
      <w:pPr>
        <w:jc w:val="both"/>
        <w:rPr>
          <w:rFonts w:cs="Arial"/>
          <w:szCs w:val="24"/>
          <w:lang w:val="sr-Cyrl-CS"/>
        </w:rPr>
      </w:pPr>
    </w:p>
    <w:p w:rsidR="00060CB2" w:rsidRPr="0045236C" w:rsidRDefault="00060CB2" w:rsidP="00C33C29">
      <w:pPr>
        <w:jc w:val="both"/>
        <w:rPr>
          <w:rFonts w:cs="Arial"/>
          <w:szCs w:val="24"/>
        </w:rPr>
      </w:pPr>
    </w:p>
    <w:p w:rsidR="00060CB2" w:rsidRPr="0045236C" w:rsidRDefault="00060CB2" w:rsidP="00C33C29">
      <w:pPr>
        <w:jc w:val="both"/>
        <w:rPr>
          <w:rFonts w:cs="Arial"/>
          <w:i/>
          <w:szCs w:val="24"/>
        </w:rPr>
      </w:pPr>
      <w:r w:rsidRPr="0045236C">
        <w:rPr>
          <w:rFonts w:cs="Arial"/>
          <w:b/>
          <w:i/>
          <w:szCs w:val="24"/>
        </w:rPr>
        <w:t>Напомене</w:t>
      </w:r>
      <w:r w:rsidRPr="0045236C">
        <w:rPr>
          <w:rFonts w:cs="Arial"/>
          <w:szCs w:val="24"/>
        </w:rPr>
        <w:t xml:space="preserve">: </w:t>
      </w:r>
      <w:r w:rsidRPr="0045236C">
        <w:rPr>
          <w:rFonts w:cs="Arial"/>
          <w:i/>
          <w:szCs w:val="24"/>
        </w:rPr>
        <w:t>Образац се попуњава у случају да понуђач наступа са подизвођачем. Образац попунити за сваког подизвођача.</w:t>
      </w:r>
    </w:p>
    <w:p w:rsidR="00060CB2" w:rsidRPr="0045236C" w:rsidRDefault="00060CB2" w:rsidP="00C33C29">
      <w:pPr>
        <w:jc w:val="both"/>
        <w:rPr>
          <w:rFonts w:cs="Arial"/>
          <w:i/>
          <w:szCs w:val="24"/>
        </w:rPr>
      </w:pPr>
    </w:p>
    <w:p w:rsidR="00060CB2" w:rsidRPr="0045236C" w:rsidRDefault="00060CB2" w:rsidP="00C33C29">
      <w:pPr>
        <w:jc w:val="both"/>
        <w:rPr>
          <w:rFonts w:cs="Arial"/>
          <w:i/>
          <w:szCs w:val="24"/>
        </w:rPr>
      </w:pPr>
      <w:r w:rsidRPr="0045236C">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060CB2" w:rsidRPr="0045236C" w:rsidRDefault="00060CB2" w:rsidP="00C33C29">
      <w:pPr>
        <w:jc w:val="both"/>
        <w:rPr>
          <w:rFonts w:cs="Arial"/>
          <w:szCs w:val="24"/>
        </w:rPr>
      </w:pPr>
    </w:p>
    <w:p w:rsidR="00060CB2" w:rsidRPr="0045236C" w:rsidRDefault="00060CB2" w:rsidP="00C33C29">
      <w:pPr>
        <w:jc w:val="both"/>
        <w:rPr>
          <w:rFonts w:cs="Arial"/>
          <w:szCs w:val="24"/>
          <w:lang w:val="sr-Cyrl-CS"/>
        </w:rPr>
      </w:pPr>
    </w:p>
    <w:p w:rsidR="003F7B1B" w:rsidRPr="0045236C" w:rsidRDefault="003F7B1B" w:rsidP="00C33C29">
      <w:pPr>
        <w:jc w:val="both"/>
        <w:rPr>
          <w:rFonts w:cs="Arial"/>
          <w:szCs w:val="24"/>
          <w:lang w:val="sr-Cyrl-CS"/>
        </w:rPr>
      </w:pPr>
    </w:p>
    <w:p w:rsidR="00060CB2" w:rsidRPr="0045236C" w:rsidRDefault="00060CB2" w:rsidP="00C33C29">
      <w:pPr>
        <w:jc w:val="both"/>
        <w:rPr>
          <w:rFonts w:cs="Arial"/>
          <w:szCs w:val="24"/>
        </w:rPr>
      </w:pPr>
    </w:p>
    <w:p w:rsidR="00F22D5B" w:rsidRPr="0045236C" w:rsidRDefault="00F22D5B" w:rsidP="00C33C29">
      <w:pPr>
        <w:jc w:val="both"/>
        <w:rPr>
          <w:rFonts w:cs="Arial"/>
          <w:b/>
          <w:iCs/>
          <w:szCs w:val="24"/>
          <w:lang w:val="ru-RU" w:eastAsia="en-US"/>
        </w:rPr>
      </w:pPr>
    </w:p>
    <w:p w:rsidR="00EC61A6" w:rsidRPr="0045236C" w:rsidRDefault="00EC61A6" w:rsidP="00C33C29">
      <w:pPr>
        <w:jc w:val="both"/>
        <w:rPr>
          <w:rFonts w:cs="Arial"/>
          <w:b/>
          <w:iCs/>
          <w:szCs w:val="24"/>
          <w:lang w:val="ru-RU" w:eastAsia="en-US"/>
        </w:rPr>
      </w:pPr>
    </w:p>
    <w:p w:rsidR="00EC61A6" w:rsidRPr="0045236C" w:rsidRDefault="00EC61A6" w:rsidP="00C33C29">
      <w:pPr>
        <w:jc w:val="both"/>
        <w:rPr>
          <w:rFonts w:cs="Arial"/>
          <w:b/>
          <w:iCs/>
          <w:szCs w:val="24"/>
          <w:lang w:val="ru-RU" w:eastAsia="en-US"/>
        </w:rPr>
      </w:pPr>
    </w:p>
    <w:p w:rsidR="00EC61A6" w:rsidRPr="0045236C" w:rsidRDefault="00EC61A6" w:rsidP="00C33C29">
      <w:pPr>
        <w:jc w:val="both"/>
        <w:rPr>
          <w:rFonts w:cs="Arial"/>
          <w:b/>
          <w:iCs/>
          <w:szCs w:val="24"/>
          <w:lang w:val="ru-RU" w:eastAsia="en-US"/>
        </w:rPr>
      </w:pPr>
    </w:p>
    <w:p w:rsidR="007F01B6" w:rsidRPr="0045236C" w:rsidRDefault="007F01B6" w:rsidP="00C33C29">
      <w:pPr>
        <w:jc w:val="both"/>
        <w:rPr>
          <w:rFonts w:cs="Arial"/>
          <w:b/>
          <w:iCs/>
          <w:szCs w:val="24"/>
          <w:lang w:val="ru-RU" w:eastAsia="en-US"/>
        </w:rPr>
      </w:pPr>
    </w:p>
    <w:p w:rsidR="007F01B6" w:rsidRPr="0045236C" w:rsidRDefault="007F01B6" w:rsidP="00C33C29">
      <w:pPr>
        <w:jc w:val="both"/>
        <w:rPr>
          <w:rFonts w:cs="Arial"/>
          <w:b/>
          <w:iCs/>
          <w:szCs w:val="24"/>
          <w:lang w:val="ru-RU" w:eastAsia="en-US"/>
        </w:rPr>
      </w:pPr>
    </w:p>
    <w:p w:rsidR="00060CB2" w:rsidRPr="0045236C" w:rsidRDefault="00060CB2" w:rsidP="00C33C29">
      <w:pPr>
        <w:jc w:val="both"/>
        <w:rPr>
          <w:rFonts w:cs="Arial"/>
          <w:szCs w:val="24"/>
          <w:lang w:val="sr-Cyrl-CS"/>
        </w:rPr>
      </w:pPr>
      <w:r w:rsidRPr="0045236C">
        <w:rPr>
          <w:rFonts w:cs="Arial"/>
          <w:b/>
          <w:iCs/>
          <w:szCs w:val="24"/>
          <w:lang w:val="ru-RU" w:eastAsia="en-US"/>
        </w:rPr>
        <w:t xml:space="preserve">Образац </w:t>
      </w:r>
      <w:r w:rsidR="00FD695B" w:rsidRPr="0045236C">
        <w:rPr>
          <w:rFonts w:cs="Arial"/>
          <w:b/>
          <w:iCs/>
          <w:szCs w:val="24"/>
          <w:lang w:val="sr-Cyrl-CS" w:eastAsia="en-US"/>
        </w:rPr>
        <w:t>2.2</w:t>
      </w:r>
      <w:r w:rsidR="008B2263" w:rsidRPr="0045236C">
        <w:rPr>
          <w:rFonts w:cs="Arial"/>
          <w:b/>
          <w:iCs/>
          <w:szCs w:val="24"/>
          <w:lang w:val="sr-Cyrl-CS" w:eastAsia="en-US"/>
        </w:rPr>
        <w:t>.</w:t>
      </w:r>
    </w:p>
    <w:p w:rsidR="00060CB2" w:rsidRPr="0045236C" w:rsidRDefault="00060CB2" w:rsidP="00C33C29">
      <w:pPr>
        <w:pStyle w:val="Heading1"/>
        <w:rPr>
          <w:rFonts w:ascii="Arial" w:hAnsi="Arial" w:cs="Arial"/>
          <w:szCs w:val="24"/>
        </w:rPr>
      </w:pPr>
      <w:bookmarkStart w:id="5" w:name="_Toc351378487"/>
      <w:r w:rsidRPr="0045236C">
        <w:rPr>
          <w:rFonts w:ascii="Arial" w:hAnsi="Arial" w:cs="Arial"/>
          <w:szCs w:val="24"/>
        </w:rPr>
        <w:t>ПОДАЦИ О ЧЛАНУ ГРУПЕ ПОНУЂАЧА</w:t>
      </w:r>
      <w:bookmarkEnd w:id="5"/>
    </w:p>
    <w:p w:rsidR="00060CB2" w:rsidRPr="0045236C" w:rsidRDefault="00060CB2" w:rsidP="00C33C29">
      <w:pPr>
        <w:pStyle w:val="BodyText"/>
        <w:ind w:left="142"/>
        <w:jc w:val="center"/>
        <w:rPr>
          <w:rFonts w:ascii="Arial" w:hAnsi="Arial" w:cs="Arial"/>
          <w:b/>
          <w:szCs w:val="24"/>
        </w:rPr>
      </w:pPr>
    </w:p>
    <w:p w:rsidR="00060CB2" w:rsidRPr="0045236C" w:rsidRDefault="00060CB2" w:rsidP="00C33C29">
      <w:pPr>
        <w:pStyle w:val="BodyText"/>
        <w:ind w:left="142"/>
        <w:jc w:val="center"/>
        <w:rPr>
          <w:rFonts w:ascii="Arial" w:hAnsi="Arial" w:cs="Arial"/>
          <w:b/>
          <w:szCs w:val="24"/>
        </w:rPr>
      </w:pPr>
    </w:p>
    <w:p w:rsidR="00060CB2" w:rsidRPr="0045236C" w:rsidRDefault="00060CB2" w:rsidP="00C33C29">
      <w:pPr>
        <w:jc w:val="both"/>
        <w:rPr>
          <w:rFonts w:cs="Arial"/>
          <w:szCs w:val="24"/>
        </w:rPr>
      </w:pPr>
    </w:p>
    <w:tbl>
      <w:tblPr>
        <w:tblW w:w="0" w:type="auto"/>
        <w:tblLook w:val="00A0" w:firstRow="1" w:lastRow="0" w:firstColumn="1" w:lastColumn="0" w:noHBand="0" w:noVBand="0"/>
      </w:tblPr>
      <w:tblGrid>
        <w:gridCol w:w="3438"/>
        <w:gridCol w:w="249"/>
        <w:gridCol w:w="5461"/>
      </w:tblGrid>
      <w:tr w:rsidR="00060CB2" w:rsidRPr="0045236C" w:rsidTr="007A50F5">
        <w:trPr>
          <w:trHeight w:val="492"/>
        </w:trPr>
        <w:tc>
          <w:tcPr>
            <w:tcW w:w="3438" w:type="dxa"/>
            <w:vAlign w:val="bottom"/>
          </w:tcPr>
          <w:p w:rsidR="00060CB2" w:rsidRPr="0045236C" w:rsidRDefault="00060CB2" w:rsidP="00C33C29">
            <w:pPr>
              <w:rPr>
                <w:rFonts w:cs="Arial"/>
                <w:szCs w:val="24"/>
              </w:rPr>
            </w:pPr>
            <w:r w:rsidRPr="0045236C">
              <w:rPr>
                <w:rFonts w:cs="Arial"/>
                <w:szCs w:val="24"/>
              </w:rPr>
              <w:t>Назив:</w:t>
            </w:r>
          </w:p>
        </w:tc>
        <w:tc>
          <w:tcPr>
            <w:tcW w:w="249" w:type="dxa"/>
            <w:vAlign w:val="center"/>
          </w:tcPr>
          <w:p w:rsidR="00060CB2" w:rsidRPr="0045236C" w:rsidRDefault="00060CB2" w:rsidP="00C33C29">
            <w:pPr>
              <w:rPr>
                <w:rFonts w:cs="Arial"/>
                <w:szCs w:val="24"/>
              </w:rPr>
            </w:pPr>
          </w:p>
        </w:tc>
        <w:tc>
          <w:tcPr>
            <w:tcW w:w="5461" w:type="dxa"/>
            <w:tcBorders>
              <w:bottom w:val="single" w:sz="4" w:space="0" w:color="auto"/>
            </w:tcBorders>
            <w:vAlign w:val="center"/>
          </w:tcPr>
          <w:p w:rsidR="00060CB2" w:rsidRPr="0045236C" w:rsidRDefault="00060CB2" w:rsidP="00C33C29">
            <w:pPr>
              <w:rPr>
                <w:rFonts w:cs="Arial"/>
                <w:szCs w:val="24"/>
              </w:rPr>
            </w:pPr>
          </w:p>
        </w:tc>
      </w:tr>
      <w:tr w:rsidR="00060CB2" w:rsidRPr="0045236C" w:rsidTr="007A50F5">
        <w:trPr>
          <w:trHeight w:val="492"/>
        </w:trPr>
        <w:tc>
          <w:tcPr>
            <w:tcW w:w="3438" w:type="dxa"/>
            <w:vAlign w:val="bottom"/>
          </w:tcPr>
          <w:p w:rsidR="00060CB2" w:rsidRPr="0045236C" w:rsidRDefault="00060CB2" w:rsidP="00C33C29">
            <w:pPr>
              <w:rPr>
                <w:rFonts w:cs="Arial"/>
                <w:szCs w:val="24"/>
              </w:rPr>
            </w:pPr>
            <w:r w:rsidRPr="0045236C">
              <w:rPr>
                <w:rFonts w:cs="Arial"/>
                <w:szCs w:val="24"/>
              </w:rPr>
              <w:t>Адреса:</w:t>
            </w:r>
          </w:p>
        </w:tc>
        <w:tc>
          <w:tcPr>
            <w:tcW w:w="249" w:type="dxa"/>
            <w:vAlign w:val="center"/>
          </w:tcPr>
          <w:p w:rsidR="00060CB2" w:rsidRPr="0045236C"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45236C" w:rsidRDefault="00060CB2" w:rsidP="00C33C29">
            <w:pPr>
              <w:rPr>
                <w:rFonts w:cs="Arial"/>
                <w:szCs w:val="24"/>
              </w:rPr>
            </w:pPr>
          </w:p>
        </w:tc>
      </w:tr>
      <w:tr w:rsidR="00060CB2" w:rsidRPr="0045236C" w:rsidTr="007A50F5">
        <w:trPr>
          <w:trHeight w:val="492"/>
        </w:trPr>
        <w:tc>
          <w:tcPr>
            <w:tcW w:w="3438" w:type="dxa"/>
            <w:vAlign w:val="bottom"/>
          </w:tcPr>
          <w:p w:rsidR="00060CB2" w:rsidRPr="0045236C" w:rsidRDefault="00060CB2" w:rsidP="00C33C29">
            <w:pPr>
              <w:rPr>
                <w:rFonts w:cs="Arial"/>
                <w:szCs w:val="24"/>
              </w:rPr>
            </w:pPr>
            <w:r w:rsidRPr="0045236C">
              <w:rPr>
                <w:rFonts w:cs="Arial"/>
                <w:szCs w:val="24"/>
              </w:rPr>
              <w:t>Лице за контакт:</w:t>
            </w:r>
          </w:p>
        </w:tc>
        <w:tc>
          <w:tcPr>
            <w:tcW w:w="249" w:type="dxa"/>
            <w:vAlign w:val="center"/>
          </w:tcPr>
          <w:p w:rsidR="00060CB2" w:rsidRPr="0045236C"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45236C" w:rsidRDefault="00060CB2" w:rsidP="00C33C29">
            <w:pPr>
              <w:rPr>
                <w:rFonts w:cs="Arial"/>
                <w:szCs w:val="24"/>
              </w:rPr>
            </w:pPr>
          </w:p>
        </w:tc>
      </w:tr>
      <w:tr w:rsidR="00060CB2" w:rsidRPr="0045236C" w:rsidTr="007A50F5">
        <w:trPr>
          <w:trHeight w:val="492"/>
        </w:trPr>
        <w:tc>
          <w:tcPr>
            <w:tcW w:w="3438" w:type="dxa"/>
            <w:vAlign w:val="bottom"/>
          </w:tcPr>
          <w:p w:rsidR="00060CB2" w:rsidRPr="0045236C" w:rsidRDefault="00060CB2" w:rsidP="00C33C29">
            <w:pPr>
              <w:rPr>
                <w:rFonts w:cs="Arial"/>
                <w:szCs w:val="24"/>
              </w:rPr>
            </w:pPr>
            <w:r w:rsidRPr="0045236C">
              <w:rPr>
                <w:rFonts w:cs="Arial"/>
                <w:szCs w:val="24"/>
              </w:rPr>
              <w:t>Е-пошта:</w:t>
            </w:r>
          </w:p>
        </w:tc>
        <w:tc>
          <w:tcPr>
            <w:tcW w:w="249" w:type="dxa"/>
            <w:vAlign w:val="center"/>
          </w:tcPr>
          <w:p w:rsidR="00060CB2" w:rsidRPr="0045236C"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45236C" w:rsidRDefault="00060CB2" w:rsidP="00C33C29">
            <w:pPr>
              <w:rPr>
                <w:rFonts w:cs="Arial"/>
                <w:szCs w:val="24"/>
              </w:rPr>
            </w:pPr>
          </w:p>
        </w:tc>
      </w:tr>
      <w:tr w:rsidR="00060CB2" w:rsidRPr="0045236C" w:rsidTr="007A50F5">
        <w:trPr>
          <w:trHeight w:val="492"/>
        </w:trPr>
        <w:tc>
          <w:tcPr>
            <w:tcW w:w="3438" w:type="dxa"/>
            <w:vAlign w:val="bottom"/>
          </w:tcPr>
          <w:p w:rsidR="00060CB2" w:rsidRPr="0045236C" w:rsidRDefault="00060CB2" w:rsidP="00C33C29">
            <w:pPr>
              <w:rPr>
                <w:rFonts w:cs="Arial"/>
                <w:szCs w:val="24"/>
              </w:rPr>
            </w:pPr>
            <w:r w:rsidRPr="0045236C">
              <w:rPr>
                <w:rFonts w:cs="Arial"/>
                <w:szCs w:val="24"/>
              </w:rPr>
              <w:t>Телефон:</w:t>
            </w:r>
          </w:p>
        </w:tc>
        <w:tc>
          <w:tcPr>
            <w:tcW w:w="249" w:type="dxa"/>
            <w:vAlign w:val="center"/>
          </w:tcPr>
          <w:p w:rsidR="00060CB2" w:rsidRPr="0045236C"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45236C" w:rsidRDefault="00060CB2" w:rsidP="00C33C29">
            <w:pPr>
              <w:rPr>
                <w:rFonts w:cs="Arial"/>
                <w:szCs w:val="24"/>
              </w:rPr>
            </w:pPr>
          </w:p>
        </w:tc>
      </w:tr>
      <w:tr w:rsidR="00060CB2" w:rsidRPr="0045236C" w:rsidTr="007A50F5">
        <w:trPr>
          <w:trHeight w:val="492"/>
        </w:trPr>
        <w:tc>
          <w:tcPr>
            <w:tcW w:w="3438" w:type="dxa"/>
            <w:vAlign w:val="bottom"/>
          </w:tcPr>
          <w:p w:rsidR="00060CB2" w:rsidRPr="0045236C" w:rsidRDefault="00060CB2" w:rsidP="00C33C29">
            <w:pPr>
              <w:rPr>
                <w:rFonts w:cs="Arial"/>
                <w:szCs w:val="24"/>
              </w:rPr>
            </w:pPr>
            <w:r w:rsidRPr="0045236C">
              <w:rPr>
                <w:rFonts w:cs="Arial"/>
                <w:szCs w:val="24"/>
              </w:rPr>
              <w:t>Телефакс:</w:t>
            </w:r>
          </w:p>
        </w:tc>
        <w:tc>
          <w:tcPr>
            <w:tcW w:w="249" w:type="dxa"/>
            <w:vAlign w:val="center"/>
          </w:tcPr>
          <w:p w:rsidR="00060CB2" w:rsidRPr="0045236C"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45236C" w:rsidRDefault="00060CB2" w:rsidP="00C33C29">
            <w:pPr>
              <w:rPr>
                <w:rFonts w:cs="Arial"/>
                <w:szCs w:val="24"/>
              </w:rPr>
            </w:pPr>
          </w:p>
        </w:tc>
      </w:tr>
      <w:tr w:rsidR="00060CB2" w:rsidRPr="0045236C" w:rsidTr="007A50F5">
        <w:trPr>
          <w:trHeight w:val="492"/>
        </w:trPr>
        <w:tc>
          <w:tcPr>
            <w:tcW w:w="3438" w:type="dxa"/>
            <w:vAlign w:val="bottom"/>
          </w:tcPr>
          <w:p w:rsidR="00060CB2" w:rsidRPr="0045236C" w:rsidRDefault="00060CB2" w:rsidP="00C33C29">
            <w:pPr>
              <w:rPr>
                <w:rFonts w:cs="Arial"/>
                <w:szCs w:val="24"/>
              </w:rPr>
            </w:pPr>
            <w:r w:rsidRPr="0045236C">
              <w:rPr>
                <w:rFonts w:cs="Arial"/>
                <w:szCs w:val="24"/>
              </w:rPr>
              <w:t>Порески број (ПИБ):</w:t>
            </w:r>
          </w:p>
        </w:tc>
        <w:tc>
          <w:tcPr>
            <w:tcW w:w="249" w:type="dxa"/>
            <w:vAlign w:val="center"/>
          </w:tcPr>
          <w:p w:rsidR="00060CB2" w:rsidRPr="0045236C"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45236C" w:rsidRDefault="00060CB2" w:rsidP="00C33C29">
            <w:pPr>
              <w:rPr>
                <w:rFonts w:cs="Arial"/>
                <w:szCs w:val="24"/>
              </w:rPr>
            </w:pPr>
          </w:p>
        </w:tc>
      </w:tr>
      <w:tr w:rsidR="00060CB2" w:rsidRPr="0045236C" w:rsidTr="007A50F5">
        <w:trPr>
          <w:trHeight w:val="492"/>
        </w:trPr>
        <w:tc>
          <w:tcPr>
            <w:tcW w:w="3438" w:type="dxa"/>
            <w:vAlign w:val="bottom"/>
          </w:tcPr>
          <w:p w:rsidR="00060CB2" w:rsidRPr="0045236C" w:rsidRDefault="00060CB2" w:rsidP="00C33C29">
            <w:pPr>
              <w:rPr>
                <w:rFonts w:cs="Arial"/>
                <w:szCs w:val="24"/>
              </w:rPr>
            </w:pPr>
            <w:r w:rsidRPr="0045236C">
              <w:rPr>
                <w:rFonts w:cs="Arial"/>
                <w:szCs w:val="24"/>
              </w:rPr>
              <w:t>Матични број:</w:t>
            </w:r>
          </w:p>
        </w:tc>
        <w:tc>
          <w:tcPr>
            <w:tcW w:w="249" w:type="dxa"/>
            <w:vAlign w:val="center"/>
          </w:tcPr>
          <w:p w:rsidR="00060CB2" w:rsidRPr="0045236C"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45236C" w:rsidRDefault="00060CB2" w:rsidP="00C33C29">
            <w:pPr>
              <w:rPr>
                <w:rFonts w:cs="Arial"/>
                <w:szCs w:val="24"/>
              </w:rPr>
            </w:pPr>
          </w:p>
        </w:tc>
      </w:tr>
      <w:tr w:rsidR="00060CB2" w:rsidRPr="0045236C" w:rsidTr="007A50F5">
        <w:trPr>
          <w:trHeight w:val="492"/>
        </w:trPr>
        <w:tc>
          <w:tcPr>
            <w:tcW w:w="3438" w:type="dxa"/>
            <w:vAlign w:val="bottom"/>
          </w:tcPr>
          <w:p w:rsidR="00060CB2" w:rsidRPr="0045236C" w:rsidRDefault="00060CB2" w:rsidP="00C33C29">
            <w:pPr>
              <w:rPr>
                <w:rFonts w:cs="Arial"/>
                <w:szCs w:val="24"/>
              </w:rPr>
            </w:pPr>
            <w:r w:rsidRPr="0045236C">
              <w:rPr>
                <w:rFonts w:cs="Arial"/>
                <w:szCs w:val="24"/>
              </w:rPr>
              <w:t>Шифра делатности:</w:t>
            </w:r>
          </w:p>
        </w:tc>
        <w:tc>
          <w:tcPr>
            <w:tcW w:w="249" w:type="dxa"/>
            <w:vAlign w:val="center"/>
          </w:tcPr>
          <w:p w:rsidR="00060CB2" w:rsidRPr="0045236C"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45236C" w:rsidRDefault="00060CB2" w:rsidP="00C33C29">
            <w:pPr>
              <w:rPr>
                <w:rFonts w:cs="Arial"/>
                <w:szCs w:val="24"/>
              </w:rPr>
            </w:pPr>
          </w:p>
        </w:tc>
      </w:tr>
      <w:tr w:rsidR="00060CB2" w:rsidRPr="0045236C" w:rsidTr="007A50F5">
        <w:trPr>
          <w:trHeight w:val="492"/>
        </w:trPr>
        <w:tc>
          <w:tcPr>
            <w:tcW w:w="3438" w:type="dxa"/>
            <w:vAlign w:val="bottom"/>
          </w:tcPr>
          <w:p w:rsidR="00060CB2" w:rsidRPr="0045236C" w:rsidRDefault="00060CB2" w:rsidP="00C33C29">
            <w:pPr>
              <w:rPr>
                <w:rFonts w:cs="Arial"/>
                <w:szCs w:val="24"/>
              </w:rPr>
            </w:pPr>
            <w:r w:rsidRPr="0045236C">
              <w:rPr>
                <w:rFonts w:cs="Arial"/>
                <w:szCs w:val="24"/>
              </w:rPr>
              <w:t>Број рачуна и назив банке:</w:t>
            </w:r>
          </w:p>
        </w:tc>
        <w:tc>
          <w:tcPr>
            <w:tcW w:w="249" w:type="dxa"/>
            <w:vAlign w:val="center"/>
          </w:tcPr>
          <w:p w:rsidR="00060CB2" w:rsidRPr="0045236C"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45236C" w:rsidRDefault="00060CB2" w:rsidP="00C33C29">
            <w:pPr>
              <w:rPr>
                <w:rFonts w:cs="Arial"/>
                <w:szCs w:val="24"/>
              </w:rPr>
            </w:pPr>
          </w:p>
        </w:tc>
      </w:tr>
      <w:tr w:rsidR="00060CB2" w:rsidRPr="0045236C" w:rsidTr="007A50F5">
        <w:trPr>
          <w:trHeight w:val="492"/>
        </w:trPr>
        <w:tc>
          <w:tcPr>
            <w:tcW w:w="3438" w:type="dxa"/>
            <w:vAlign w:val="bottom"/>
          </w:tcPr>
          <w:p w:rsidR="00060CB2" w:rsidRPr="0045236C" w:rsidRDefault="00060CB2" w:rsidP="00C33C29">
            <w:pPr>
              <w:rPr>
                <w:rFonts w:cs="Arial"/>
                <w:szCs w:val="24"/>
              </w:rPr>
            </w:pPr>
            <w:r w:rsidRPr="0045236C">
              <w:rPr>
                <w:rFonts w:cs="Arial"/>
                <w:szCs w:val="24"/>
              </w:rPr>
              <w:t>Одговорно лице:</w:t>
            </w:r>
          </w:p>
        </w:tc>
        <w:tc>
          <w:tcPr>
            <w:tcW w:w="249" w:type="dxa"/>
            <w:vAlign w:val="center"/>
          </w:tcPr>
          <w:p w:rsidR="00060CB2" w:rsidRPr="0045236C"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45236C" w:rsidRDefault="00060CB2" w:rsidP="00C33C29">
            <w:pPr>
              <w:rPr>
                <w:rFonts w:cs="Arial"/>
                <w:szCs w:val="24"/>
              </w:rPr>
            </w:pPr>
          </w:p>
        </w:tc>
      </w:tr>
    </w:tbl>
    <w:p w:rsidR="00060CB2" w:rsidRPr="0045236C" w:rsidRDefault="00060CB2" w:rsidP="00C33C29">
      <w:pPr>
        <w:rPr>
          <w:rFonts w:cs="Arial"/>
          <w:szCs w:val="24"/>
        </w:rPr>
      </w:pPr>
    </w:p>
    <w:p w:rsidR="00060CB2" w:rsidRPr="0045236C" w:rsidRDefault="00060CB2" w:rsidP="00C33C29">
      <w:pPr>
        <w:rPr>
          <w:rFonts w:cs="Arial"/>
          <w:szCs w:val="24"/>
        </w:rPr>
      </w:pPr>
    </w:p>
    <w:p w:rsidR="00060CB2" w:rsidRPr="0045236C" w:rsidRDefault="00060CB2" w:rsidP="00C33C29">
      <w:pPr>
        <w:rPr>
          <w:rFonts w:cs="Arial"/>
          <w:szCs w:val="24"/>
        </w:rPr>
      </w:pPr>
    </w:p>
    <w:p w:rsidR="00060CB2" w:rsidRPr="0045236C" w:rsidRDefault="00060CB2" w:rsidP="00C33C29">
      <w:pPr>
        <w:rPr>
          <w:rFonts w:cs="Arial"/>
          <w:szCs w:val="24"/>
        </w:rPr>
      </w:pPr>
    </w:p>
    <w:p w:rsidR="00060CB2" w:rsidRPr="0045236C" w:rsidRDefault="00060CB2" w:rsidP="00C33C29">
      <w:pPr>
        <w:rPr>
          <w:rFonts w:cs="Arial"/>
          <w:szCs w:val="24"/>
        </w:rPr>
      </w:pPr>
    </w:p>
    <w:p w:rsidR="00060CB2" w:rsidRPr="0045236C" w:rsidRDefault="00060CB2" w:rsidP="00C33C29">
      <w:pPr>
        <w:rPr>
          <w:rFonts w:cs="Arial"/>
          <w:szCs w:val="24"/>
        </w:rPr>
      </w:pPr>
    </w:p>
    <w:tbl>
      <w:tblPr>
        <w:tblW w:w="0" w:type="auto"/>
        <w:jc w:val="center"/>
        <w:tblLook w:val="01E0" w:firstRow="1" w:lastRow="1" w:firstColumn="1" w:lastColumn="1" w:noHBand="0" w:noVBand="0"/>
      </w:tblPr>
      <w:tblGrid>
        <w:gridCol w:w="3652"/>
        <w:gridCol w:w="1985"/>
        <w:gridCol w:w="3782"/>
      </w:tblGrid>
      <w:tr w:rsidR="00060CB2" w:rsidRPr="0045236C" w:rsidTr="007A50F5">
        <w:trPr>
          <w:jc w:val="center"/>
        </w:trPr>
        <w:tc>
          <w:tcPr>
            <w:tcW w:w="3652" w:type="dxa"/>
          </w:tcPr>
          <w:p w:rsidR="00060CB2" w:rsidRPr="0045236C" w:rsidRDefault="00060CB2" w:rsidP="00C33C29">
            <w:pPr>
              <w:jc w:val="center"/>
              <w:rPr>
                <w:rFonts w:cs="Arial"/>
                <w:szCs w:val="24"/>
              </w:rPr>
            </w:pPr>
            <w:r w:rsidRPr="0045236C">
              <w:rPr>
                <w:rFonts w:cs="Arial"/>
                <w:szCs w:val="24"/>
              </w:rPr>
              <w:t>Датум:</w:t>
            </w:r>
          </w:p>
        </w:tc>
        <w:tc>
          <w:tcPr>
            <w:tcW w:w="1985" w:type="dxa"/>
          </w:tcPr>
          <w:p w:rsidR="00060CB2" w:rsidRPr="0045236C" w:rsidRDefault="00060CB2" w:rsidP="00C33C29">
            <w:pPr>
              <w:jc w:val="center"/>
              <w:rPr>
                <w:rFonts w:cs="Arial"/>
                <w:szCs w:val="24"/>
              </w:rPr>
            </w:pPr>
            <w:r w:rsidRPr="0045236C">
              <w:rPr>
                <w:rFonts w:cs="Arial"/>
                <w:szCs w:val="24"/>
              </w:rPr>
              <w:t>М.П.</w:t>
            </w:r>
          </w:p>
        </w:tc>
        <w:tc>
          <w:tcPr>
            <w:tcW w:w="3782" w:type="dxa"/>
          </w:tcPr>
          <w:p w:rsidR="00060CB2" w:rsidRPr="0045236C" w:rsidRDefault="00060CB2" w:rsidP="00C33C29">
            <w:pPr>
              <w:jc w:val="center"/>
              <w:rPr>
                <w:rFonts w:cs="Arial"/>
                <w:szCs w:val="24"/>
              </w:rPr>
            </w:pPr>
            <w:r w:rsidRPr="0045236C">
              <w:rPr>
                <w:rFonts w:cs="Arial"/>
                <w:szCs w:val="24"/>
              </w:rPr>
              <w:t>Понуђач:</w:t>
            </w:r>
          </w:p>
        </w:tc>
      </w:tr>
      <w:tr w:rsidR="00060CB2" w:rsidRPr="0045236C" w:rsidTr="007A50F5">
        <w:trPr>
          <w:jc w:val="center"/>
        </w:trPr>
        <w:tc>
          <w:tcPr>
            <w:tcW w:w="3652" w:type="dxa"/>
            <w:vAlign w:val="center"/>
          </w:tcPr>
          <w:p w:rsidR="00060CB2" w:rsidRPr="0045236C" w:rsidRDefault="00060CB2" w:rsidP="00C33C29">
            <w:pPr>
              <w:jc w:val="both"/>
              <w:rPr>
                <w:rFonts w:cs="Arial"/>
                <w:szCs w:val="24"/>
              </w:rPr>
            </w:pPr>
          </w:p>
        </w:tc>
        <w:tc>
          <w:tcPr>
            <w:tcW w:w="1985" w:type="dxa"/>
            <w:vAlign w:val="center"/>
          </w:tcPr>
          <w:p w:rsidR="00060CB2" w:rsidRPr="0045236C" w:rsidRDefault="00060CB2" w:rsidP="00C33C29">
            <w:pPr>
              <w:jc w:val="both"/>
              <w:rPr>
                <w:rFonts w:cs="Arial"/>
                <w:szCs w:val="24"/>
              </w:rPr>
            </w:pPr>
          </w:p>
        </w:tc>
        <w:tc>
          <w:tcPr>
            <w:tcW w:w="3782" w:type="dxa"/>
            <w:vAlign w:val="center"/>
          </w:tcPr>
          <w:p w:rsidR="00060CB2" w:rsidRPr="0045236C" w:rsidRDefault="00060CB2" w:rsidP="00C33C29">
            <w:pPr>
              <w:jc w:val="both"/>
              <w:rPr>
                <w:rFonts w:cs="Arial"/>
                <w:szCs w:val="24"/>
              </w:rPr>
            </w:pPr>
          </w:p>
        </w:tc>
      </w:tr>
      <w:tr w:rsidR="00060CB2" w:rsidRPr="0045236C" w:rsidTr="007A50F5">
        <w:trPr>
          <w:jc w:val="center"/>
        </w:trPr>
        <w:tc>
          <w:tcPr>
            <w:tcW w:w="3652" w:type="dxa"/>
            <w:tcBorders>
              <w:bottom w:val="single" w:sz="4" w:space="0" w:color="auto"/>
            </w:tcBorders>
            <w:vAlign w:val="center"/>
          </w:tcPr>
          <w:p w:rsidR="00060CB2" w:rsidRPr="0045236C" w:rsidRDefault="00060CB2" w:rsidP="00C33C29">
            <w:pPr>
              <w:jc w:val="both"/>
              <w:rPr>
                <w:rFonts w:cs="Arial"/>
                <w:szCs w:val="24"/>
              </w:rPr>
            </w:pPr>
          </w:p>
        </w:tc>
        <w:tc>
          <w:tcPr>
            <w:tcW w:w="1985" w:type="dxa"/>
            <w:vAlign w:val="center"/>
          </w:tcPr>
          <w:p w:rsidR="00060CB2" w:rsidRPr="0045236C" w:rsidRDefault="00060CB2" w:rsidP="00C33C29">
            <w:pPr>
              <w:jc w:val="both"/>
              <w:rPr>
                <w:rFonts w:cs="Arial"/>
                <w:szCs w:val="24"/>
              </w:rPr>
            </w:pPr>
          </w:p>
        </w:tc>
        <w:tc>
          <w:tcPr>
            <w:tcW w:w="3782" w:type="dxa"/>
            <w:tcBorders>
              <w:bottom w:val="single" w:sz="4" w:space="0" w:color="auto"/>
            </w:tcBorders>
            <w:vAlign w:val="center"/>
          </w:tcPr>
          <w:p w:rsidR="00060CB2" w:rsidRPr="0045236C" w:rsidRDefault="00060CB2" w:rsidP="00C33C29">
            <w:pPr>
              <w:jc w:val="both"/>
              <w:rPr>
                <w:rFonts w:cs="Arial"/>
                <w:szCs w:val="24"/>
              </w:rPr>
            </w:pPr>
          </w:p>
        </w:tc>
      </w:tr>
    </w:tbl>
    <w:p w:rsidR="00060CB2" w:rsidRPr="0045236C" w:rsidRDefault="00060CB2" w:rsidP="00C33C29">
      <w:pPr>
        <w:jc w:val="both"/>
        <w:rPr>
          <w:rFonts w:cs="Arial"/>
          <w:szCs w:val="24"/>
        </w:rPr>
      </w:pPr>
    </w:p>
    <w:p w:rsidR="00060CB2" w:rsidRPr="0045236C" w:rsidRDefault="00060CB2" w:rsidP="00C33C29">
      <w:pPr>
        <w:jc w:val="both"/>
        <w:rPr>
          <w:rFonts w:cs="Arial"/>
          <w:szCs w:val="24"/>
        </w:rPr>
      </w:pPr>
    </w:p>
    <w:p w:rsidR="00060CB2" w:rsidRPr="0045236C" w:rsidRDefault="00060CB2" w:rsidP="00C33C29">
      <w:pPr>
        <w:jc w:val="both"/>
        <w:rPr>
          <w:rFonts w:cs="Arial"/>
          <w:szCs w:val="24"/>
        </w:rPr>
      </w:pPr>
    </w:p>
    <w:p w:rsidR="00060CB2" w:rsidRPr="0045236C" w:rsidRDefault="00060CB2" w:rsidP="00C33C29">
      <w:pPr>
        <w:jc w:val="both"/>
        <w:rPr>
          <w:rFonts w:cs="Arial"/>
          <w:szCs w:val="24"/>
        </w:rPr>
      </w:pPr>
    </w:p>
    <w:p w:rsidR="00060CB2" w:rsidRPr="0045236C" w:rsidRDefault="00060CB2" w:rsidP="00C33C29">
      <w:pPr>
        <w:jc w:val="both"/>
        <w:rPr>
          <w:rFonts w:cs="Arial"/>
          <w:i/>
          <w:szCs w:val="24"/>
        </w:rPr>
      </w:pPr>
      <w:r w:rsidRPr="0045236C">
        <w:rPr>
          <w:rFonts w:cs="Arial"/>
          <w:b/>
          <w:i/>
          <w:szCs w:val="24"/>
        </w:rPr>
        <w:t>Напомене</w:t>
      </w:r>
      <w:r w:rsidRPr="0045236C">
        <w:rPr>
          <w:rFonts w:cs="Arial"/>
          <w:szCs w:val="24"/>
        </w:rPr>
        <w:t xml:space="preserve">: </w:t>
      </w:r>
      <w:r w:rsidRPr="0045236C">
        <w:rPr>
          <w:rFonts w:cs="Arial"/>
          <w:i/>
          <w:szCs w:val="24"/>
        </w:rPr>
        <w:t>Образац се попуњава када група понуђача подноси заједничку понуду. Образац попунити за сваког члана групе понуђача.</w:t>
      </w:r>
    </w:p>
    <w:p w:rsidR="00060CB2" w:rsidRPr="0045236C" w:rsidRDefault="00060CB2" w:rsidP="00C33C29">
      <w:pPr>
        <w:jc w:val="both"/>
        <w:rPr>
          <w:rFonts w:cs="Arial"/>
          <w:i/>
          <w:szCs w:val="24"/>
        </w:rPr>
      </w:pPr>
    </w:p>
    <w:p w:rsidR="00FE0866" w:rsidRPr="0045236C" w:rsidRDefault="00060CB2" w:rsidP="00C33C29">
      <w:pPr>
        <w:jc w:val="both"/>
        <w:rPr>
          <w:rFonts w:cs="Arial"/>
          <w:i/>
          <w:szCs w:val="24"/>
        </w:rPr>
      </w:pPr>
      <w:r w:rsidRPr="0045236C">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FE0866" w:rsidRPr="0045236C" w:rsidRDefault="00FE0866" w:rsidP="00C33C29">
      <w:pPr>
        <w:tabs>
          <w:tab w:val="left" w:pos="3119"/>
        </w:tabs>
        <w:jc w:val="both"/>
        <w:rPr>
          <w:rFonts w:cs="Arial"/>
          <w:b/>
          <w:bCs/>
          <w:i/>
          <w:szCs w:val="24"/>
          <w:lang w:val="sr-Cyrl-CS"/>
        </w:rPr>
      </w:pPr>
    </w:p>
    <w:p w:rsidR="00035F6E" w:rsidRPr="0045236C" w:rsidRDefault="00035F6E" w:rsidP="00C33C29">
      <w:pPr>
        <w:tabs>
          <w:tab w:val="left" w:pos="3119"/>
        </w:tabs>
        <w:jc w:val="both"/>
        <w:rPr>
          <w:rFonts w:cs="Arial"/>
          <w:b/>
          <w:bCs/>
          <w:i/>
          <w:szCs w:val="24"/>
          <w:lang w:val="sr-Cyrl-CS"/>
        </w:rPr>
      </w:pPr>
    </w:p>
    <w:p w:rsidR="00035F6E" w:rsidRPr="0045236C" w:rsidRDefault="00035F6E" w:rsidP="00C33C29">
      <w:pPr>
        <w:tabs>
          <w:tab w:val="left" w:pos="3119"/>
        </w:tabs>
        <w:jc w:val="both"/>
        <w:rPr>
          <w:rFonts w:cs="Arial"/>
          <w:b/>
          <w:bCs/>
          <w:i/>
          <w:szCs w:val="24"/>
          <w:lang w:val="sr-Cyrl-CS"/>
        </w:rPr>
      </w:pPr>
    </w:p>
    <w:p w:rsidR="00035F6E" w:rsidRPr="0045236C" w:rsidRDefault="00035F6E" w:rsidP="00C33C29">
      <w:pPr>
        <w:tabs>
          <w:tab w:val="left" w:pos="3119"/>
        </w:tabs>
        <w:jc w:val="both"/>
        <w:rPr>
          <w:rFonts w:cs="Arial"/>
          <w:b/>
          <w:bCs/>
          <w:i/>
          <w:szCs w:val="24"/>
          <w:lang w:val="sr-Cyrl-CS"/>
        </w:rPr>
      </w:pPr>
    </w:p>
    <w:p w:rsidR="004F4E52" w:rsidRPr="0045236C" w:rsidRDefault="004F4E52" w:rsidP="00C33C29">
      <w:pPr>
        <w:tabs>
          <w:tab w:val="left" w:pos="3119"/>
        </w:tabs>
        <w:jc w:val="both"/>
        <w:rPr>
          <w:rFonts w:cs="Arial"/>
          <w:b/>
          <w:bCs/>
          <w:szCs w:val="24"/>
        </w:rPr>
      </w:pPr>
    </w:p>
    <w:p w:rsidR="00060CB2" w:rsidRPr="0045236C" w:rsidRDefault="00FD695B" w:rsidP="00C33C29">
      <w:pPr>
        <w:tabs>
          <w:tab w:val="left" w:pos="3119"/>
        </w:tabs>
        <w:jc w:val="both"/>
        <w:rPr>
          <w:rFonts w:cs="Arial"/>
          <w:b/>
          <w:szCs w:val="24"/>
          <w:lang w:val="sr-Cyrl-CS"/>
        </w:rPr>
      </w:pPr>
      <w:r w:rsidRPr="0045236C">
        <w:rPr>
          <w:rFonts w:cs="Arial"/>
          <w:b/>
          <w:bCs/>
          <w:szCs w:val="24"/>
        </w:rPr>
        <w:lastRenderedPageBreak/>
        <w:t xml:space="preserve">Образац </w:t>
      </w:r>
      <w:r w:rsidRPr="0045236C">
        <w:rPr>
          <w:rFonts w:cs="Arial"/>
          <w:b/>
          <w:bCs/>
          <w:szCs w:val="24"/>
          <w:lang w:val="sr-Cyrl-CS"/>
        </w:rPr>
        <w:t>3</w:t>
      </w:r>
      <w:r w:rsidR="006A303B" w:rsidRPr="0045236C">
        <w:rPr>
          <w:rFonts w:cs="Arial"/>
          <w:b/>
          <w:bCs/>
          <w:szCs w:val="24"/>
        </w:rPr>
        <w:t>.</w:t>
      </w:r>
    </w:p>
    <w:p w:rsidR="007C2636" w:rsidRPr="0045236C" w:rsidRDefault="006C0214" w:rsidP="00C33C29">
      <w:pPr>
        <w:tabs>
          <w:tab w:val="left" w:pos="3119"/>
        </w:tabs>
        <w:jc w:val="both"/>
        <w:rPr>
          <w:rFonts w:cs="Arial"/>
          <w:szCs w:val="24"/>
          <w:lang w:val="sr-Cyrl-CS"/>
        </w:rPr>
      </w:pPr>
      <w:r w:rsidRPr="0045236C">
        <w:rPr>
          <w:rFonts w:cs="Arial"/>
          <w:noProof/>
          <w:szCs w:val="24"/>
          <w:lang w:val="en-US" w:eastAsia="en-US"/>
        </w:rPr>
        <w:drawing>
          <wp:inline distT="0" distB="0" distL="0" distR="0" wp14:anchorId="3C46BA9B" wp14:editId="00719631">
            <wp:extent cx="771525" cy="923925"/>
            <wp:effectExtent l="0" t="0" r="9525" b="9525"/>
            <wp:docPr id="2" name="Picture 2" descr="http://www.eps.co.yu/images/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www.eps.co.yu/images/logo.gif"/>
                    <pic:cNvPicPr preferRelativeResize="0">
                      <a:picLocks noChangeArrowheads="1"/>
                    </pic:cNvPicPr>
                  </pic:nvPicPr>
                  <pic:blipFill>
                    <a:blip r:embed="rId20" cstate="print">
                      <a:grayscl/>
                      <a:biLevel thresh="50000"/>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inline>
        </w:drawing>
      </w:r>
      <w:r w:rsidR="007C2636" w:rsidRPr="0045236C">
        <w:rPr>
          <w:rFonts w:cs="Arial"/>
          <w:b/>
          <w:i/>
          <w:szCs w:val="24"/>
        </w:rPr>
        <w:tab/>
      </w:r>
    </w:p>
    <w:p w:rsidR="00060CB2" w:rsidRPr="0045236C" w:rsidRDefault="00060CB2" w:rsidP="00C33C29">
      <w:pPr>
        <w:pStyle w:val="Heading1"/>
        <w:rPr>
          <w:rFonts w:ascii="Arial" w:hAnsi="Arial" w:cs="Arial"/>
          <w:bCs/>
          <w:smallCaps/>
          <w:spacing w:val="5"/>
          <w:szCs w:val="24"/>
        </w:rPr>
      </w:pPr>
      <w:r w:rsidRPr="0045236C">
        <w:rPr>
          <w:rStyle w:val="BookTitle"/>
          <w:rFonts w:ascii="Arial" w:hAnsi="Arial" w:cs="Arial"/>
          <w:b/>
          <w:szCs w:val="24"/>
        </w:rPr>
        <w:t>ОБРАЗАЦ ПОНУДЕ</w:t>
      </w:r>
    </w:p>
    <w:p w:rsidR="00060CB2" w:rsidRPr="0045236C" w:rsidRDefault="00060CB2" w:rsidP="00C33C29">
      <w:pPr>
        <w:jc w:val="both"/>
        <w:rPr>
          <w:rFonts w:cs="Arial"/>
          <w:szCs w:val="24"/>
        </w:rPr>
      </w:pPr>
      <w:r w:rsidRPr="0045236C">
        <w:rPr>
          <w:rFonts w:cs="Arial"/>
          <w:szCs w:val="24"/>
        </w:rPr>
        <w:t>Назив понуђача ___________________________</w:t>
      </w:r>
    </w:p>
    <w:p w:rsidR="00060CB2" w:rsidRPr="0045236C" w:rsidRDefault="00060CB2" w:rsidP="00C33C29">
      <w:pPr>
        <w:jc w:val="both"/>
        <w:rPr>
          <w:rFonts w:cs="Arial"/>
          <w:szCs w:val="24"/>
        </w:rPr>
      </w:pPr>
      <w:r w:rsidRPr="0045236C">
        <w:rPr>
          <w:rFonts w:cs="Arial"/>
          <w:szCs w:val="24"/>
        </w:rPr>
        <w:t>Адреса понуђача __________________________</w:t>
      </w:r>
    </w:p>
    <w:p w:rsidR="00060CB2" w:rsidRPr="0045236C" w:rsidRDefault="00060CB2" w:rsidP="00C33C29">
      <w:pPr>
        <w:jc w:val="both"/>
        <w:rPr>
          <w:rFonts w:cs="Arial"/>
          <w:szCs w:val="24"/>
        </w:rPr>
      </w:pPr>
      <w:r w:rsidRPr="0045236C">
        <w:rPr>
          <w:rFonts w:cs="Arial"/>
          <w:szCs w:val="24"/>
        </w:rPr>
        <w:t xml:space="preserve">Број дел. протокола понуђача _________________ </w:t>
      </w:r>
    </w:p>
    <w:p w:rsidR="00060CB2" w:rsidRPr="0045236C" w:rsidRDefault="00060CB2" w:rsidP="00C33C29">
      <w:pPr>
        <w:jc w:val="both"/>
        <w:rPr>
          <w:rFonts w:cs="Arial"/>
          <w:szCs w:val="24"/>
        </w:rPr>
      </w:pPr>
      <w:r w:rsidRPr="0045236C">
        <w:rPr>
          <w:rFonts w:cs="Arial"/>
          <w:szCs w:val="24"/>
        </w:rPr>
        <w:t>Датум: __________  године</w:t>
      </w:r>
    </w:p>
    <w:p w:rsidR="00060CB2" w:rsidRPr="0045236C" w:rsidRDefault="00060CB2" w:rsidP="00C33C29">
      <w:pPr>
        <w:jc w:val="both"/>
        <w:rPr>
          <w:rFonts w:cs="Arial"/>
          <w:szCs w:val="24"/>
        </w:rPr>
      </w:pPr>
      <w:r w:rsidRPr="0045236C">
        <w:rPr>
          <w:rFonts w:cs="Arial"/>
          <w:szCs w:val="24"/>
        </w:rPr>
        <w:t>Место: _________________</w:t>
      </w:r>
    </w:p>
    <w:p w:rsidR="00060CB2" w:rsidRPr="0045236C" w:rsidRDefault="00060CB2" w:rsidP="00C33C29">
      <w:pPr>
        <w:jc w:val="both"/>
        <w:rPr>
          <w:rFonts w:cs="Arial"/>
          <w:szCs w:val="24"/>
        </w:rPr>
      </w:pPr>
      <w:r w:rsidRPr="0045236C">
        <w:rPr>
          <w:rFonts w:cs="Arial"/>
          <w:szCs w:val="24"/>
        </w:rPr>
        <w:t>(у случају заједничке понуде</w:t>
      </w:r>
      <w:r w:rsidR="00C07D55" w:rsidRPr="0045236C">
        <w:rPr>
          <w:rFonts w:cs="Arial"/>
          <w:szCs w:val="24"/>
        </w:rPr>
        <w:t>,</w:t>
      </w:r>
      <w:r w:rsidRPr="0045236C">
        <w:rPr>
          <w:rFonts w:cs="Arial"/>
          <w:szCs w:val="24"/>
        </w:rPr>
        <w:t xml:space="preserve"> уносе се подаци за Носиоца посла)</w:t>
      </w:r>
    </w:p>
    <w:p w:rsidR="00060CB2" w:rsidRPr="0045236C" w:rsidRDefault="00060CB2" w:rsidP="00C33C29">
      <w:pPr>
        <w:jc w:val="both"/>
        <w:rPr>
          <w:rFonts w:cs="Arial"/>
          <w:szCs w:val="24"/>
          <w:lang w:val="sr-Cyrl-CS"/>
        </w:rPr>
      </w:pPr>
    </w:p>
    <w:p w:rsidR="009B05C5" w:rsidRPr="0045236C" w:rsidRDefault="00A55DBE" w:rsidP="00C33C29">
      <w:pPr>
        <w:pStyle w:val="BodyText"/>
        <w:rPr>
          <w:rFonts w:ascii="Arial" w:hAnsi="Arial" w:cs="Arial"/>
          <w:b/>
          <w:szCs w:val="24"/>
        </w:rPr>
      </w:pPr>
      <w:r>
        <w:rPr>
          <w:rFonts w:ascii="Arial" w:hAnsi="Arial" w:cs="Arial"/>
          <w:szCs w:val="24"/>
        </w:rPr>
        <w:t>На основу П</w:t>
      </w:r>
      <w:r w:rsidR="00060CB2" w:rsidRPr="0045236C">
        <w:rPr>
          <w:rFonts w:ascii="Arial" w:hAnsi="Arial" w:cs="Arial"/>
          <w:szCs w:val="24"/>
        </w:rPr>
        <w:t>озива за подношење понуда у отвореном поступку јавне набавке услуга</w:t>
      </w:r>
      <w:r w:rsidR="008B0756" w:rsidRPr="0045236C">
        <w:rPr>
          <w:rFonts w:ascii="Arial" w:hAnsi="Arial" w:cs="Arial"/>
          <w:szCs w:val="24"/>
        </w:rPr>
        <w:t xml:space="preserve"> израде </w:t>
      </w:r>
      <w:r w:rsidR="00FD695B" w:rsidRPr="0045236C">
        <w:rPr>
          <w:rFonts w:ascii="Arial" w:hAnsi="Arial" w:cs="Arial"/>
          <w:szCs w:val="24"/>
        </w:rPr>
        <w:t xml:space="preserve">Студије </w:t>
      </w:r>
      <w:r w:rsidR="006B4C28" w:rsidRPr="0045236C">
        <w:rPr>
          <w:rFonts w:ascii="Arial" w:hAnsi="Arial" w:cs="Arial"/>
          <w:szCs w:val="24"/>
        </w:rPr>
        <w:t xml:space="preserve">„Анализа потенцијалности ветра  на ширем простору </w:t>
      </w:r>
      <w:r w:rsidR="00515539">
        <w:rPr>
          <w:rFonts w:ascii="Arial" w:hAnsi="Arial" w:cs="Arial"/>
          <w:szCs w:val="24"/>
        </w:rPr>
        <w:t>спољног</w:t>
      </w:r>
      <w:r w:rsidR="006B4C28" w:rsidRPr="0045236C">
        <w:rPr>
          <w:rFonts w:ascii="Arial" w:hAnsi="Arial" w:cs="Arial"/>
          <w:szCs w:val="24"/>
        </w:rPr>
        <w:t xml:space="preserve"> </w:t>
      </w:r>
      <w:r w:rsidR="006B4C28" w:rsidRPr="00D92C65">
        <w:rPr>
          <w:rFonts w:ascii="Arial" w:hAnsi="Arial" w:cs="Arial"/>
          <w:szCs w:val="24"/>
        </w:rPr>
        <w:t>одлагалишта Дрмно и новим локалитетима“</w:t>
      </w:r>
      <w:r w:rsidR="006B4C28" w:rsidRPr="00D92C65">
        <w:rPr>
          <w:rFonts w:ascii="Arial" w:hAnsi="Arial" w:cs="Arial"/>
          <w:szCs w:val="24"/>
          <w:lang w:val="am-ET"/>
        </w:rPr>
        <w:t xml:space="preserve">,  </w:t>
      </w:r>
      <w:r w:rsidR="006B4C28" w:rsidRPr="00D92C65">
        <w:rPr>
          <w:rFonts w:ascii="Arial" w:hAnsi="Arial" w:cs="Arial"/>
          <w:bCs/>
          <w:szCs w:val="24"/>
          <w:lang w:val="am-ET"/>
        </w:rPr>
        <w:t xml:space="preserve">ЈН број </w:t>
      </w:r>
      <w:r w:rsidR="006B4C28" w:rsidRPr="00D92C65">
        <w:rPr>
          <w:rFonts w:ascii="Arial" w:hAnsi="Arial" w:cs="Arial"/>
          <w:bCs/>
          <w:szCs w:val="24"/>
        </w:rPr>
        <w:t>26</w:t>
      </w:r>
      <w:r w:rsidR="006B4C28" w:rsidRPr="00D92C65">
        <w:rPr>
          <w:rFonts w:ascii="Arial" w:hAnsi="Arial" w:cs="Arial"/>
          <w:bCs/>
          <w:szCs w:val="24"/>
          <w:lang w:val="am-ET"/>
        </w:rPr>
        <w:t>/1</w:t>
      </w:r>
      <w:r w:rsidR="006B4C28" w:rsidRPr="00D92C65">
        <w:rPr>
          <w:rFonts w:ascii="Arial" w:hAnsi="Arial" w:cs="Arial"/>
          <w:bCs/>
          <w:szCs w:val="24"/>
        </w:rPr>
        <w:t>5</w:t>
      </w:r>
      <w:r w:rsidR="006B4C28" w:rsidRPr="00D92C65">
        <w:rPr>
          <w:rFonts w:ascii="Arial" w:hAnsi="Arial" w:cs="Arial"/>
          <w:bCs/>
          <w:szCs w:val="24"/>
          <w:lang w:val="am-ET"/>
        </w:rPr>
        <w:t>/Д</w:t>
      </w:r>
      <w:r w:rsidR="006B4C28" w:rsidRPr="00D92C65">
        <w:rPr>
          <w:rFonts w:ascii="Arial" w:hAnsi="Arial" w:cs="Arial"/>
          <w:bCs/>
          <w:szCs w:val="24"/>
        </w:rPr>
        <w:t>ОИЕ</w:t>
      </w:r>
      <w:r w:rsidR="006B4C28" w:rsidRPr="00D92C65">
        <w:rPr>
          <w:rFonts w:ascii="Arial" w:hAnsi="Arial" w:cs="Arial"/>
          <w:bCs/>
          <w:szCs w:val="24"/>
          <w:lang w:val="am-ET"/>
        </w:rPr>
        <w:t xml:space="preserve"> -</w:t>
      </w:r>
      <w:r w:rsidR="008853B2" w:rsidRPr="00D92C65">
        <w:rPr>
          <w:rFonts w:ascii="Arial" w:hAnsi="Arial" w:cs="Arial"/>
          <w:szCs w:val="24"/>
        </w:rPr>
        <w:t>“</w:t>
      </w:r>
      <w:r w:rsidR="00060CB2" w:rsidRPr="00D92C65">
        <w:rPr>
          <w:rFonts w:ascii="Arial" w:hAnsi="Arial" w:cs="Arial"/>
          <w:szCs w:val="24"/>
        </w:rPr>
        <w:t>, објављеног дана</w:t>
      </w:r>
      <w:r w:rsidR="008732F3">
        <w:rPr>
          <w:rFonts w:ascii="Arial" w:hAnsi="Arial" w:cs="Arial"/>
          <w:szCs w:val="24"/>
          <w:lang w:val="sr-Cyrl-RS"/>
        </w:rPr>
        <w:t xml:space="preserve"> 04</w:t>
      </w:r>
      <w:r w:rsidR="003001EF" w:rsidRPr="00D92C65">
        <w:rPr>
          <w:rFonts w:ascii="Arial" w:hAnsi="Arial" w:cs="Arial"/>
          <w:szCs w:val="24"/>
          <w:lang w:val="sr-Cyrl-RS"/>
        </w:rPr>
        <w:t>.08</w:t>
      </w:r>
      <w:r w:rsidR="00512065" w:rsidRPr="00D92C65">
        <w:rPr>
          <w:rFonts w:ascii="Arial" w:hAnsi="Arial" w:cs="Arial"/>
          <w:szCs w:val="24"/>
        </w:rPr>
        <w:t>.</w:t>
      </w:r>
      <w:r w:rsidR="009B05C5" w:rsidRPr="00D92C65">
        <w:rPr>
          <w:rFonts w:ascii="Arial" w:hAnsi="Arial" w:cs="Arial"/>
          <w:szCs w:val="24"/>
        </w:rPr>
        <w:t>201</w:t>
      </w:r>
      <w:r w:rsidR="00EA5A35" w:rsidRPr="00D92C65">
        <w:rPr>
          <w:rFonts w:ascii="Arial" w:hAnsi="Arial" w:cs="Arial"/>
          <w:szCs w:val="24"/>
        </w:rPr>
        <w:t>5</w:t>
      </w:r>
      <w:r w:rsidR="00060CB2" w:rsidRPr="00D92C65">
        <w:rPr>
          <w:rFonts w:ascii="Arial" w:hAnsi="Arial" w:cs="Arial"/>
          <w:szCs w:val="24"/>
        </w:rPr>
        <w:t>. године на Порталу јавних набавки, подносимо</w:t>
      </w:r>
      <w:r w:rsidR="00060CB2" w:rsidRPr="0045236C">
        <w:rPr>
          <w:rFonts w:ascii="Arial" w:hAnsi="Arial" w:cs="Arial"/>
          <w:szCs w:val="24"/>
        </w:rPr>
        <w:t xml:space="preserve"> </w:t>
      </w:r>
    </w:p>
    <w:p w:rsidR="0095182F" w:rsidRPr="0045236C" w:rsidRDefault="0095182F" w:rsidP="00C33C29">
      <w:pPr>
        <w:jc w:val="center"/>
        <w:rPr>
          <w:rFonts w:cs="Arial"/>
          <w:b/>
          <w:szCs w:val="24"/>
        </w:rPr>
      </w:pPr>
    </w:p>
    <w:p w:rsidR="00060CB2" w:rsidRPr="0045236C" w:rsidRDefault="00060CB2" w:rsidP="00C33C29">
      <w:pPr>
        <w:jc w:val="center"/>
        <w:rPr>
          <w:rFonts w:cs="Arial"/>
          <w:b/>
          <w:szCs w:val="24"/>
        </w:rPr>
      </w:pPr>
      <w:r w:rsidRPr="0045236C">
        <w:rPr>
          <w:rFonts w:cs="Arial"/>
          <w:b/>
          <w:szCs w:val="24"/>
        </w:rPr>
        <w:t>П О Н У Д У</w:t>
      </w:r>
    </w:p>
    <w:p w:rsidR="00060CB2" w:rsidRPr="0045236C" w:rsidRDefault="00060CB2" w:rsidP="00C33C29">
      <w:pPr>
        <w:jc w:val="both"/>
        <w:rPr>
          <w:rFonts w:cs="Arial"/>
          <w:szCs w:val="24"/>
        </w:rPr>
      </w:pPr>
    </w:p>
    <w:p w:rsidR="00060CB2" w:rsidRPr="0045236C" w:rsidRDefault="00060CB2" w:rsidP="00C33C29">
      <w:pPr>
        <w:jc w:val="both"/>
        <w:rPr>
          <w:rFonts w:cs="Arial"/>
          <w:szCs w:val="24"/>
        </w:rPr>
      </w:pPr>
      <w:r w:rsidRPr="0045236C">
        <w:rPr>
          <w:rFonts w:cs="Arial"/>
          <w:szCs w:val="24"/>
        </w:rPr>
        <w:t>У складу са траженим захтевима и условима</w:t>
      </w:r>
      <w:r w:rsidR="00C07D55" w:rsidRPr="0045236C">
        <w:rPr>
          <w:rFonts w:cs="Arial"/>
          <w:szCs w:val="24"/>
        </w:rPr>
        <w:t>,</w:t>
      </w:r>
      <w:r w:rsidRPr="0045236C">
        <w:rPr>
          <w:rFonts w:cs="Arial"/>
          <w:szCs w:val="24"/>
        </w:rPr>
        <w:t xml:space="preserve"> утврђеним позивом</w:t>
      </w:r>
      <w:r w:rsidR="009B05C5" w:rsidRPr="0045236C">
        <w:rPr>
          <w:rFonts w:cs="Arial"/>
          <w:szCs w:val="24"/>
        </w:rPr>
        <w:t xml:space="preserve"> за подношење понуда</w:t>
      </w:r>
      <w:r w:rsidRPr="0045236C">
        <w:rPr>
          <w:rFonts w:cs="Arial"/>
          <w:szCs w:val="24"/>
        </w:rPr>
        <w:t xml:space="preserve"> и конкурсном документацијом, испуњавамо све услове за извршење јавне набавке услуга. </w:t>
      </w:r>
    </w:p>
    <w:p w:rsidR="00060CB2" w:rsidRPr="0045236C" w:rsidRDefault="00060CB2" w:rsidP="00C33C29">
      <w:pPr>
        <w:jc w:val="both"/>
        <w:rPr>
          <w:rFonts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060CB2" w:rsidRPr="0045236C" w:rsidTr="007A50F5">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45236C" w:rsidRDefault="00060CB2" w:rsidP="00C33C29">
            <w:pPr>
              <w:jc w:val="center"/>
              <w:rPr>
                <w:rFonts w:cs="Arial"/>
                <w:b/>
                <w:bCs/>
                <w:szCs w:val="24"/>
                <w:lang w:val="hr-HR"/>
              </w:rPr>
            </w:pPr>
            <w:r w:rsidRPr="0045236C">
              <w:rPr>
                <w:rFonts w:cs="Arial"/>
                <w:b/>
                <w:bCs/>
                <w:szCs w:val="24"/>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45236C" w:rsidRDefault="00B24A3D" w:rsidP="00C33C29">
            <w:pPr>
              <w:jc w:val="center"/>
              <w:rPr>
                <w:rFonts w:cs="Arial"/>
                <w:b/>
                <w:szCs w:val="24"/>
              </w:rPr>
            </w:pPr>
            <w:r w:rsidRPr="0045236C">
              <w:rPr>
                <w:rFonts w:eastAsia="TimesNewRomanPS-BoldMT" w:cs="Arial"/>
                <w:b/>
                <w:bCs/>
                <w:kern w:val="1"/>
                <w:szCs w:val="24"/>
              </w:rPr>
              <w:t>26/15</w:t>
            </w:r>
            <w:r w:rsidR="00E94421" w:rsidRPr="0045236C">
              <w:rPr>
                <w:rFonts w:eastAsia="TimesNewRomanPS-BoldMT" w:cs="Arial"/>
                <w:b/>
                <w:bCs/>
                <w:kern w:val="1"/>
                <w:szCs w:val="24"/>
              </w:rPr>
              <w:t>/</w:t>
            </w:r>
            <w:r w:rsidRPr="0045236C">
              <w:rPr>
                <w:rFonts w:eastAsia="TimesNewRomanPS-BoldMT" w:cs="Arial"/>
                <w:b/>
                <w:bCs/>
                <w:kern w:val="1"/>
                <w:szCs w:val="24"/>
              </w:rPr>
              <w:t>ДОИЕ</w:t>
            </w:r>
          </w:p>
        </w:tc>
      </w:tr>
    </w:tbl>
    <w:p w:rsidR="00060CB2" w:rsidRPr="0045236C" w:rsidRDefault="00060CB2" w:rsidP="00C33C29">
      <w:pPr>
        <w:ind w:left="360"/>
        <w:jc w:val="center"/>
        <w:rPr>
          <w:rFonts w:cs="Arial"/>
          <w:szCs w:val="24"/>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060CB2" w:rsidRPr="0045236C" w:rsidTr="007A50F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45236C" w:rsidRDefault="00060CB2" w:rsidP="00C33C29">
            <w:pPr>
              <w:jc w:val="center"/>
              <w:rPr>
                <w:rFonts w:cs="Arial"/>
                <w:b/>
                <w:bCs/>
                <w:szCs w:val="24"/>
              </w:rPr>
            </w:pPr>
            <w:r w:rsidRPr="0045236C">
              <w:rPr>
                <w:rFonts w:cs="Arial"/>
                <w:b/>
                <w:bCs/>
                <w:szCs w:val="24"/>
                <w:lang w:val="hr-HR"/>
              </w:rPr>
              <w:t>НАЗИВ И СЕДИШТЕ</w:t>
            </w:r>
            <w:r w:rsidRPr="0045236C">
              <w:rPr>
                <w:rFonts w:cs="Arial"/>
                <w:bCs/>
                <w:szCs w:val="24"/>
                <w:lang w:val="hr-HR"/>
              </w:rPr>
              <w:t xml:space="preserve"> </w:t>
            </w:r>
            <w:r w:rsidRPr="0045236C">
              <w:rPr>
                <w:rFonts w:cs="Arial"/>
                <w:b/>
                <w:bCs/>
                <w:szCs w:val="24"/>
                <w:lang w:val="hr-HR"/>
              </w:rPr>
              <w:t>ПОНУ</w:t>
            </w:r>
            <w:r w:rsidRPr="0045236C">
              <w:rPr>
                <w:rFonts w:cs="Arial"/>
                <w:b/>
                <w:bCs/>
                <w:szCs w:val="24"/>
              </w:rPr>
              <w:t>Ђ</w:t>
            </w:r>
            <w:r w:rsidRPr="0045236C">
              <w:rPr>
                <w:rFonts w:cs="Arial"/>
                <w:b/>
                <w:bCs/>
                <w:szCs w:val="24"/>
                <w:lang w:val="hr-HR"/>
              </w:rPr>
              <w:t>АЧА</w:t>
            </w:r>
            <w:r w:rsidRPr="0045236C">
              <w:rPr>
                <w:rFonts w:cs="Arial"/>
                <w:b/>
                <w:bCs/>
                <w:szCs w:val="24"/>
              </w:rPr>
              <w:t xml:space="preserve"> </w:t>
            </w:r>
          </w:p>
          <w:p w:rsidR="00060CB2" w:rsidRPr="0045236C" w:rsidRDefault="00060CB2" w:rsidP="00C33C29">
            <w:pPr>
              <w:jc w:val="center"/>
              <w:rPr>
                <w:rFonts w:cs="Arial"/>
                <w:b/>
                <w:bCs/>
                <w:szCs w:val="24"/>
              </w:rPr>
            </w:pPr>
          </w:p>
          <w:p w:rsidR="00060CB2" w:rsidRPr="0045236C" w:rsidRDefault="00C07D55" w:rsidP="00C33C29">
            <w:pPr>
              <w:jc w:val="center"/>
              <w:rPr>
                <w:rFonts w:cs="Arial"/>
                <w:b/>
                <w:szCs w:val="24"/>
                <w:lang w:val="hr-HR"/>
              </w:rPr>
            </w:pPr>
            <w:r w:rsidRPr="0045236C">
              <w:rPr>
                <w:rFonts w:cs="Arial"/>
                <w:b/>
                <w:szCs w:val="24"/>
                <w:lang w:val="hr-HR"/>
              </w:rPr>
              <w:t>МАТИЧНИ БРОЈ</w:t>
            </w:r>
            <w:r w:rsidR="00060CB2" w:rsidRPr="0045236C">
              <w:rPr>
                <w:rFonts w:cs="Arial"/>
                <w:b/>
                <w:szCs w:val="24"/>
                <w:lang w:val="hr-HR"/>
              </w:rPr>
              <w:t xml:space="preserve"> ПОНУ</w:t>
            </w:r>
            <w:r w:rsidR="00060CB2" w:rsidRPr="0045236C">
              <w:rPr>
                <w:rFonts w:cs="Arial"/>
                <w:b/>
                <w:szCs w:val="24"/>
              </w:rPr>
              <w:t>Ђ</w:t>
            </w:r>
            <w:r w:rsidR="00060CB2" w:rsidRPr="0045236C">
              <w:rPr>
                <w:rFonts w:cs="Arial"/>
                <w:b/>
                <w:szCs w:val="24"/>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45236C" w:rsidRDefault="00060CB2" w:rsidP="00C33C29">
            <w:pPr>
              <w:jc w:val="center"/>
              <w:rPr>
                <w:rFonts w:cs="Arial"/>
                <w:szCs w:val="24"/>
                <w:lang w:val="hr-HR"/>
              </w:rPr>
            </w:pPr>
          </w:p>
        </w:tc>
      </w:tr>
      <w:tr w:rsidR="00060CB2" w:rsidRPr="0045236C" w:rsidTr="007A50F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45236C" w:rsidRDefault="00060CB2" w:rsidP="00C33C29">
            <w:pPr>
              <w:jc w:val="center"/>
              <w:rPr>
                <w:rFonts w:cs="Arial"/>
                <w:b/>
                <w:bCs/>
                <w:szCs w:val="24"/>
                <w:lang w:val="hr-HR"/>
              </w:rPr>
            </w:pPr>
            <w:r w:rsidRPr="0045236C">
              <w:rPr>
                <w:rFonts w:cs="Arial"/>
                <w:b/>
                <w:bCs/>
                <w:szCs w:val="24"/>
                <w:lang w:val="hr-HR"/>
              </w:rPr>
              <w:t>ДЕЛАТНОСТ ПОНУ</w:t>
            </w:r>
            <w:r w:rsidRPr="0045236C">
              <w:rPr>
                <w:rFonts w:cs="Arial"/>
                <w:b/>
                <w:bCs/>
                <w:szCs w:val="24"/>
              </w:rPr>
              <w:t>Ђ</w:t>
            </w:r>
            <w:r w:rsidRPr="0045236C">
              <w:rPr>
                <w:rFonts w:cs="Arial"/>
                <w:b/>
                <w:bCs/>
                <w:szCs w:val="24"/>
                <w:lang w:val="hr-HR"/>
              </w:rPr>
              <w:t xml:space="preserve">АЧА </w:t>
            </w:r>
            <w:r w:rsidRPr="0045236C">
              <w:rPr>
                <w:rFonts w:cs="Arial"/>
                <w:bCs/>
                <w:szCs w:val="24"/>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45236C" w:rsidRDefault="00060CB2" w:rsidP="00C33C29">
            <w:pPr>
              <w:jc w:val="center"/>
              <w:rPr>
                <w:rFonts w:cs="Arial"/>
                <w:szCs w:val="24"/>
                <w:lang w:val="hr-HR"/>
              </w:rPr>
            </w:pPr>
          </w:p>
        </w:tc>
      </w:tr>
    </w:tbl>
    <w:p w:rsidR="00060CB2" w:rsidRPr="0045236C" w:rsidRDefault="00060CB2" w:rsidP="00C33C29">
      <w:pPr>
        <w:ind w:left="360"/>
        <w:jc w:val="cente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060CB2" w:rsidRPr="0045236C" w:rsidTr="007A50F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45236C" w:rsidRDefault="00060CB2" w:rsidP="00C33C29">
            <w:pPr>
              <w:jc w:val="center"/>
              <w:rPr>
                <w:rFonts w:cs="Arial"/>
                <w:b/>
                <w:bCs/>
                <w:szCs w:val="24"/>
                <w:lang w:val="hr-HR"/>
              </w:rPr>
            </w:pPr>
            <w:r w:rsidRPr="0045236C">
              <w:rPr>
                <w:rFonts w:cs="Arial"/>
                <w:b/>
                <w:bCs/>
                <w:szCs w:val="24"/>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45236C" w:rsidRDefault="00060CB2" w:rsidP="00C33C29">
            <w:pPr>
              <w:jc w:val="center"/>
              <w:rPr>
                <w:rFonts w:cs="Arial"/>
                <w:szCs w:val="24"/>
                <w:lang w:val="hr-HR"/>
              </w:rPr>
            </w:pPr>
          </w:p>
        </w:tc>
      </w:tr>
    </w:tbl>
    <w:p w:rsidR="00060CB2" w:rsidRPr="0045236C" w:rsidRDefault="00060CB2" w:rsidP="00C33C29">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060CB2" w:rsidRPr="0045236C" w:rsidTr="00F61DF5">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60CB2" w:rsidRPr="0045236C" w:rsidRDefault="00060CB2" w:rsidP="00C33C29">
            <w:pPr>
              <w:jc w:val="center"/>
              <w:rPr>
                <w:rFonts w:cs="Arial"/>
                <w:b/>
                <w:bCs/>
                <w:szCs w:val="24"/>
              </w:rPr>
            </w:pPr>
            <w:r w:rsidRPr="0045236C">
              <w:rPr>
                <w:rFonts w:cs="Arial"/>
                <w:b/>
                <w:bCs/>
                <w:szCs w:val="24"/>
              </w:rPr>
              <w:t>НАЧИН ПОДНОШЕЊА ПОНУДЕ</w:t>
            </w:r>
          </w:p>
          <w:p w:rsidR="00060CB2" w:rsidRPr="0045236C" w:rsidRDefault="00060CB2" w:rsidP="00C33C29">
            <w:pPr>
              <w:jc w:val="center"/>
              <w:rPr>
                <w:rFonts w:cs="Arial"/>
                <w:bCs/>
                <w:szCs w:val="24"/>
              </w:rPr>
            </w:pPr>
            <w:r w:rsidRPr="0045236C">
              <w:rPr>
                <w:rFonts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0CB2" w:rsidRPr="0045236C" w:rsidRDefault="00060CB2" w:rsidP="00061BD9">
            <w:pPr>
              <w:numPr>
                <w:ilvl w:val="0"/>
                <w:numId w:val="12"/>
              </w:numPr>
              <w:suppressAutoHyphens w:val="0"/>
              <w:rPr>
                <w:rFonts w:cs="Arial"/>
                <w:szCs w:val="24"/>
                <w:lang w:val="hr-HR"/>
              </w:rPr>
            </w:pPr>
            <w:r w:rsidRPr="0045236C">
              <w:rPr>
                <w:rFonts w:cs="Arial"/>
                <w:szCs w:val="24"/>
              </w:rPr>
              <w:t>с</w:t>
            </w:r>
            <w:r w:rsidRPr="0045236C">
              <w:rPr>
                <w:rFonts w:cs="Arial"/>
                <w:szCs w:val="24"/>
                <w:lang w:val="hr-HR"/>
              </w:rPr>
              <w:t>амостално</w:t>
            </w:r>
          </w:p>
          <w:p w:rsidR="00060CB2" w:rsidRPr="0045236C" w:rsidRDefault="00060CB2" w:rsidP="00061BD9">
            <w:pPr>
              <w:numPr>
                <w:ilvl w:val="0"/>
                <w:numId w:val="12"/>
              </w:numPr>
              <w:suppressAutoHyphens w:val="0"/>
              <w:rPr>
                <w:rFonts w:cs="Arial"/>
                <w:szCs w:val="24"/>
                <w:lang w:val="hr-HR"/>
              </w:rPr>
            </w:pPr>
            <w:r w:rsidRPr="0045236C">
              <w:rPr>
                <w:rFonts w:cs="Arial"/>
                <w:szCs w:val="24"/>
              </w:rPr>
              <w:t>заједничка понуда</w:t>
            </w:r>
          </w:p>
          <w:p w:rsidR="00060CB2" w:rsidRPr="0045236C" w:rsidRDefault="00060CB2" w:rsidP="00061BD9">
            <w:pPr>
              <w:numPr>
                <w:ilvl w:val="0"/>
                <w:numId w:val="12"/>
              </w:numPr>
              <w:suppressAutoHyphens w:val="0"/>
              <w:rPr>
                <w:rFonts w:cs="Arial"/>
                <w:szCs w:val="24"/>
              </w:rPr>
            </w:pPr>
            <w:r w:rsidRPr="0045236C">
              <w:rPr>
                <w:rFonts w:cs="Arial"/>
                <w:szCs w:val="24"/>
              </w:rPr>
              <w:t>са подизвођачем</w:t>
            </w:r>
          </w:p>
        </w:tc>
      </w:tr>
      <w:tr w:rsidR="00060CB2" w:rsidRPr="0045236C" w:rsidTr="007A50F5">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0CB2" w:rsidRPr="0045236C" w:rsidRDefault="00060CB2" w:rsidP="00C33C29">
            <w:pPr>
              <w:jc w:val="center"/>
              <w:rPr>
                <w:rFonts w:cs="Arial"/>
                <w:b/>
                <w:bCs/>
                <w:szCs w:val="24"/>
              </w:rPr>
            </w:pPr>
            <w:r w:rsidRPr="0045236C">
              <w:rPr>
                <w:rFonts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0CB2" w:rsidRPr="0045236C" w:rsidRDefault="00060CB2" w:rsidP="00C33C29">
            <w:pPr>
              <w:suppressAutoHyphens w:val="0"/>
              <w:rPr>
                <w:rFonts w:cs="Arial"/>
                <w:szCs w:val="24"/>
              </w:rPr>
            </w:pPr>
          </w:p>
        </w:tc>
      </w:tr>
      <w:tr w:rsidR="00060CB2" w:rsidRPr="0045236C" w:rsidTr="007A50F5">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0CB2" w:rsidRPr="0045236C" w:rsidRDefault="00060CB2" w:rsidP="00C33C29">
            <w:pPr>
              <w:jc w:val="center"/>
              <w:rPr>
                <w:rFonts w:cs="Arial"/>
                <w:b/>
                <w:bCs/>
                <w:szCs w:val="24"/>
              </w:rPr>
            </w:pPr>
          </w:p>
          <w:p w:rsidR="00060CB2" w:rsidRPr="0045236C" w:rsidRDefault="00060CB2" w:rsidP="00C33C29">
            <w:pPr>
              <w:jc w:val="center"/>
              <w:rPr>
                <w:rFonts w:cs="Arial"/>
                <w:b/>
                <w:bCs/>
                <w:szCs w:val="24"/>
              </w:rPr>
            </w:pPr>
            <w:r w:rsidRPr="0045236C">
              <w:rPr>
                <w:rFonts w:cs="Arial"/>
                <w:b/>
                <w:bCs/>
                <w:szCs w:val="24"/>
                <w:lang w:val="hr-HR"/>
              </w:rPr>
              <w:t>НАЗИВ</w:t>
            </w:r>
            <w:r w:rsidRPr="0045236C">
              <w:rPr>
                <w:rFonts w:cs="Arial"/>
                <w:b/>
                <w:bCs/>
                <w:szCs w:val="24"/>
              </w:rPr>
              <w:t>,</w:t>
            </w:r>
            <w:r w:rsidRPr="0045236C">
              <w:rPr>
                <w:rFonts w:cs="Arial"/>
                <w:b/>
                <w:bCs/>
                <w:szCs w:val="24"/>
                <w:lang w:val="hr-HR"/>
              </w:rPr>
              <w:t xml:space="preserve"> СЕДИШТЕ</w:t>
            </w:r>
            <w:r w:rsidRPr="0045236C">
              <w:rPr>
                <w:rFonts w:cs="Arial"/>
                <w:b/>
                <w:bCs/>
                <w:szCs w:val="24"/>
              </w:rPr>
              <w:t>, МАТИЧНИ БРОЈ И ПИБ</w:t>
            </w:r>
            <w:r w:rsidRPr="0045236C">
              <w:rPr>
                <w:rFonts w:cs="Arial"/>
                <w:b/>
                <w:bCs/>
                <w:szCs w:val="24"/>
                <w:lang w:val="hr-HR"/>
              </w:rPr>
              <w:t xml:space="preserve"> ОСТАЛИХ </w:t>
            </w:r>
            <w:r w:rsidRPr="0045236C">
              <w:rPr>
                <w:rFonts w:cs="Arial"/>
                <w:b/>
                <w:bCs/>
                <w:szCs w:val="24"/>
              </w:rPr>
              <w:t xml:space="preserve">ЧЛАНОВА ГРУПЕ </w:t>
            </w:r>
            <w:r w:rsidRPr="0045236C">
              <w:rPr>
                <w:rFonts w:cs="Arial"/>
                <w:b/>
                <w:bCs/>
                <w:szCs w:val="24"/>
                <w:lang w:val="hr-HR"/>
              </w:rPr>
              <w:t>ПОНУ</w:t>
            </w:r>
            <w:r w:rsidRPr="0045236C">
              <w:rPr>
                <w:rFonts w:cs="Arial"/>
                <w:b/>
                <w:bCs/>
                <w:szCs w:val="24"/>
              </w:rPr>
              <w:t>Ђ</w:t>
            </w:r>
            <w:r w:rsidRPr="0045236C">
              <w:rPr>
                <w:rFonts w:cs="Arial"/>
                <w:b/>
                <w:bCs/>
                <w:szCs w:val="24"/>
                <w:lang w:val="hr-HR"/>
              </w:rPr>
              <w:t>АЧА</w:t>
            </w:r>
            <w:r w:rsidRPr="0045236C">
              <w:rPr>
                <w:rFonts w:cs="Arial"/>
                <w:b/>
                <w:bCs/>
                <w:szCs w:val="24"/>
              </w:rPr>
              <w:t xml:space="preserve"> ИЛИ ПОДИЗВОЂАЧА</w:t>
            </w:r>
          </w:p>
          <w:p w:rsidR="00060CB2" w:rsidRPr="0045236C" w:rsidRDefault="00060CB2" w:rsidP="00A00687">
            <w:pPr>
              <w:rPr>
                <w:rFonts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0CB2" w:rsidRPr="0045236C" w:rsidRDefault="00060CB2" w:rsidP="00C33C29">
            <w:pPr>
              <w:ind w:left="1260"/>
              <w:rPr>
                <w:rFonts w:cs="Arial"/>
                <w:szCs w:val="24"/>
              </w:rPr>
            </w:pPr>
          </w:p>
        </w:tc>
      </w:tr>
    </w:tbl>
    <w:p w:rsidR="00060CB2" w:rsidRPr="0045236C" w:rsidRDefault="00060CB2" w:rsidP="00C33C29">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060CB2" w:rsidRPr="0045236C" w:rsidTr="007A50F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45236C" w:rsidRDefault="00060CB2" w:rsidP="00C33C29">
            <w:pPr>
              <w:jc w:val="center"/>
              <w:rPr>
                <w:rFonts w:cs="Arial"/>
                <w:b/>
                <w:bCs/>
                <w:szCs w:val="24"/>
                <w:lang w:val="hr-HR"/>
              </w:rPr>
            </w:pPr>
            <w:r w:rsidRPr="0045236C">
              <w:rPr>
                <w:rFonts w:cs="Arial"/>
                <w:b/>
                <w:bCs/>
                <w:szCs w:val="24"/>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45236C" w:rsidRDefault="00060CB2" w:rsidP="00C33C29">
            <w:pPr>
              <w:jc w:val="center"/>
              <w:rPr>
                <w:rFonts w:cs="Arial"/>
                <w:b/>
                <w:bCs/>
                <w:szCs w:val="24"/>
                <w:lang w:val="hr-HR"/>
              </w:rPr>
            </w:pPr>
          </w:p>
        </w:tc>
      </w:tr>
    </w:tbl>
    <w:p w:rsidR="00060CB2" w:rsidRPr="0045236C" w:rsidRDefault="00060CB2" w:rsidP="00C33C29">
      <w:pPr>
        <w:ind w:left="360" w:hanging="360"/>
        <w:jc w:val="center"/>
        <w:rPr>
          <w:rFonts w:cs="Arial"/>
          <w:b/>
          <w:bCs/>
          <w:szCs w:val="24"/>
          <w:lang w:val="hr-HR"/>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060CB2" w:rsidRPr="0045236C" w:rsidTr="007A50F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45236C" w:rsidRDefault="00060CB2" w:rsidP="00C33C29">
            <w:pPr>
              <w:jc w:val="center"/>
              <w:rPr>
                <w:rFonts w:cs="Arial"/>
                <w:b/>
                <w:bCs/>
                <w:szCs w:val="24"/>
                <w:lang w:val="hr-HR"/>
              </w:rPr>
            </w:pPr>
            <w:r w:rsidRPr="0045236C">
              <w:rPr>
                <w:rFonts w:cs="Arial"/>
                <w:b/>
                <w:bCs/>
                <w:szCs w:val="24"/>
                <w:lang w:val="hr-HR"/>
              </w:rPr>
              <w:lastRenderedPageBreak/>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45236C" w:rsidRDefault="00060CB2" w:rsidP="00C33C29">
            <w:pPr>
              <w:jc w:val="center"/>
              <w:rPr>
                <w:rFonts w:cs="Arial"/>
                <w:b/>
                <w:bCs/>
                <w:szCs w:val="24"/>
                <w:lang w:val="hr-HR"/>
              </w:rPr>
            </w:pPr>
          </w:p>
        </w:tc>
      </w:tr>
    </w:tbl>
    <w:p w:rsidR="00060CB2" w:rsidRPr="0045236C" w:rsidRDefault="00060CB2" w:rsidP="00C33C29">
      <w:pPr>
        <w:rPr>
          <w:rFonts w:cs="Arial"/>
          <w:szCs w:val="24"/>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060CB2" w:rsidRPr="0045236C" w:rsidTr="007A50F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45236C" w:rsidRDefault="00060CB2" w:rsidP="00C33C29">
            <w:pPr>
              <w:jc w:val="center"/>
              <w:rPr>
                <w:rFonts w:cs="Arial"/>
                <w:b/>
                <w:bCs/>
                <w:szCs w:val="24"/>
                <w:lang w:val="hr-HR"/>
              </w:rPr>
            </w:pPr>
            <w:r w:rsidRPr="0045236C">
              <w:rPr>
                <w:rFonts w:cs="Arial"/>
                <w:b/>
                <w:bCs/>
                <w:szCs w:val="24"/>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45236C" w:rsidRDefault="00060CB2" w:rsidP="00C33C29">
            <w:pPr>
              <w:jc w:val="center"/>
              <w:rPr>
                <w:rFonts w:cs="Arial"/>
                <w:b/>
                <w:bCs/>
                <w:szCs w:val="24"/>
                <w:lang w:val="hr-HR"/>
              </w:rPr>
            </w:pPr>
          </w:p>
        </w:tc>
      </w:tr>
      <w:tr w:rsidR="00060CB2" w:rsidRPr="0045236C" w:rsidTr="007A50F5">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60CB2" w:rsidRPr="0045236C" w:rsidRDefault="00060CB2" w:rsidP="00C33C29">
            <w:pPr>
              <w:jc w:val="center"/>
              <w:rPr>
                <w:rFonts w:cs="Arial"/>
                <w:b/>
                <w:bCs/>
                <w:szCs w:val="24"/>
                <w:lang w:val="hr-HR"/>
              </w:rPr>
            </w:pPr>
            <w:r w:rsidRPr="0045236C">
              <w:rPr>
                <w:rFonts w:cs="Arial"/>
                <w:b/>
                <w:bCs/>
                <w:szCs w:val="24"/>
                <w:lang w:val="hr-HR"/>
              </w:rPr>
              <w:t>(Е-М</w:t>
            </w:r>
            <w:r w:rsidRPr="0045236C">
              <w:rPr>
                <w:rFonts w:cs="Arial"/>
                <w:b/>
                <w:bCs/>
                <w:szCs w:val="24"/>
              </w:rPr>
              <w:t>А</w:t>
            </w:r>
            <w:r w:rsidRPr="0045236C">
              <w:rPr>
                <w:rFonts w:cs="Arial"/>
                <w:b/>
                <w:bCs/>
                <w:szCs w:val="24"/>
                <w:lang w:val="sr-Latn-CS"/>
              </w:rPr>
              <w:t>IL</w:t>
            </w:r>
            <w:r w:rsidRPr="0045236C">
              <w:rPr>
                <w:rFonts w:cs="Arial"/>
                <w:b/>
                <w:bCs/>
                <w:szCs w:val="24"/>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060CB2" w:rsidRPr="0045236C" w:rsidRDefault="00060CB2" w:rsidP="00C33C29">
            <w:pPr>
              <w:jc w:val="center"/>
              <w:rPr>
                <w:rFonts w:cs="Arial"/>
                <w:b/>
                <w:bCs/>
                <w:szCs w:val="24"/>
                <w:lang w:val="hr-HR"/>
              </w:rPr>
            </w:pPr>
          </w:p>
        </w:tc>
      </w:tr>
      <w:tr w:rsidR="00060CB2" w:rsidRPr="0045236C" w:rsidTr="007A50F5">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0CB2" w:rsidRPr="0045236C" w:rsidRDefault="00060CB2" w:rsidP="00C33C29">
            <w:pPr>
              <w:jc w:val="center"/>
              <w:rPr>
                <w:rFonts w:cs="Arial"/>
                <w:b/>
                <w:bCs/>
                <w:szCs w:val="24"/>
                <w:lang w:val="hr-HR"/>
              </w:rPr>
            </w:pPr>
            <w:r w:rsidRPr="0045236C">
              <w:rPr>
                <w:rFonts w:cs="Arial"/>
                <w:b/>
                <w:bCs/>
                <w:szCs w:val="24"/>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0CB2" w:rsidRPr="0045236C" w:rsidRDefault="00060CB2" w:rsidP="00C33C29">
            <w:pPr>
              <w:jc w:val="center"/>
              <w:rPr>
                <w:rFonts w:cs="Arial"/>
                <w:b/>
                <w:bCs/>
                <w:szCs w:val="24"/>
                <w:lang w:val="hr-HR"/>
              </w:rPr>
            </w:pPr>
          </w:p>
        </w:tc>
      </w:tr>
      <w:tr w:rsidR="00060CB2" w:rsidRPr="0045236C" w:rsidTr="007A50F5">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45236C" w:rsidRDefault="00060CB2" w:rsidP="00C33C29">
            <w:pPr>
              <w:jc w:val="center"/>
              <w:rPr>
                <w:rFonts w:cs="Arial"/>
                <w:b/>
                <w:bCs/>
                <w:szCs w:val="24"/>
              </w:rPr>
            </w:pPr>
            <w:r w:rsidRPr="0045236C">
              <w:rPr>
                <w:rFonts w:cs="Arial"/>
                <w:b/>
                <w:bCs/>
                <w:szCs w:val="24"/>
                <w:lang w:val="hr-HR"/>
              </w:rPr>
              <w:t>ТЕКУЋИ РАЧУН ПОНУ</w:t>
            </w:r>
            <w:r w:rsidRPr="0045236C">
              <w:rPr>
                <w:rFonts w:cs="Arial"/>
                <w:b/>
                <w:bCs/>
                <w:szCs w:val="24"/>
              </w:rPr>
              <w:t>Ђ</w:t>
            </w:r>
            <w:r w:rsidRPr="0045236C">
              <w:rPr>
                <w:rFonts w:cs="Arial"/>
                <w:b/>
                <w:bCs/>
                <w:szCs w:val="24"/>
                <w:lang w:val="hr-HR"/>
              </w:rPr>
              <w:t>АЧА</w:t>
            </w:r>
          </w:p>
          <w:p w:rsidR="00060CB2" w:rsidRPr="0045236C" w:rsidRDefault="00060CB2" w:rsidP="00C33C29">
            <w:pPr>
              <w:jc w:val="center"/>
              <w:rPr>
                <w:rFonts w:cs="Arial"/>
                <w:b/>
                <w:bCs/>
                <w:szCs w:val="24"/>
              </w:rPr>
            </w:pPr>
            <w:r w:rsidRPr="0045236C">
              <w:rPr>
                <w:rFonts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60CB2" w:rsidRPr="0045236C" w:rsidRDefault="00060CB2" w:rsidP="00C33C29">
            <w:pPr>
              <w:jc w:val="center"/>
              <w:rPr>
                <w:rFonts w:cs="Arial"/>
                <w:b/>
                <w:bCs/>
                <w:szCs w:val="24"/>
                <w:lang w:val="hr-HR"/>
              </w:rPr>
            </w:pPr>
          </w:p>
        </w:tc>
      </w:tr>
    </w:tbl>
    <w:p w:rsidR="00060CB2" w:rsidRPr="0045236C" w:rsidRDefault="00060CB2" w:rsidP="00C33C29">
      <w:pPr>
        <w:ind w:left="180"/>
        <w:jc w:val="both"/>
        <w:rPr>
          <w:rFonts w:cs="Arial"/>
          <w:szCs w:val="24"/>
        </w:rPr>
      </w:pPr>
    </w:p>
    <w:p w:rsidR="00060CB2" w:rsidRPr="0045236C" w:rsidRDefault="00060CB2" w:rsidP="00C33C29">
      <w:pPr>
        <w:jc w:val="both"/>
        <w:rPr>
          <w:rFonts w:cs="Arial"/>
          <w:b/>
          <w:szCs w:val="24"/>
        </w:rPr>
      </w:pPr>
    </w:p>
    <w:p w:rsidR="00060CB2" w:rsidRPr="0045236C" w:rsidRDefault="00060CB2" w:rsidP="00C33C29">
      <w:pPr>
        <w:jc w:val="both"/>
        <w:rPr>
          <w:rFonts w:cs="Arial"/>
          <w:b/>
          <w:szCs w:val="24"/>
        </w:rPr>
      </w:pPr>
    </w:p>
    <w:p w:rsidR="00D03FC2" w:rsidRPr="0045236C" w:rsidRDefault="00D03FC2" w:rsidP="00C33C29">
      <w:pPr>
        <w:jc w:val="both"/>
        <w:rPr>
          <w:rFonts w:cs="Arial"/>
          <w:b/>
          <w:szCs w:val="24"/>
          <w:lang w:val="en-US"/>
        </w:rPr>
      </w:pPr>
      <w:r w:rsidRPr="0045236C">
        <w:rPr>
          <w:rFonts w:cs="Arial"/>
          <w:b/>
          <w:szCs w:val="24"/>
        </w:rPr>
        <w:t>УКУПНА ЦЕНА УСЛУГЕ  ___________________________</w:t>
      </w:r>
      <w:r w:rsidRPr="0045236C">
        <w:rPr>
          <w:rFonts w:cs="Arial"/>
          <w:szCs w:val="24"/>
          <w:lang w:val="ru-RU" w:eastAsia="en-US"/>
        </w:rPr>
        <w:t>(</w:t>
      </w:r>
      <w:r w:rsidRPr="0045236C">
        <w:rPr>
          <w:rFonts w:cs="Arial"/>
          <w:i/>
          <w:szCs w:val="24"/>
          <w:lang w:val="sr-Latn-CS" w:eastAsia="en-US"/>
        </w:rPr>
        <w:t>RSD</w:t>
      </w:r>
      <w:r w:rsidRPr="0045236C">
        <w:rPr>
          <w:rFonts w:cs="Arial"/>
          <w:i/>
          <w:szCs w:val="24"/>
          <w:lang w:val="ru-RU" w:eastAsia="en-US"/>
        </w:rPr>
        <w:t>/</w:t>
      </w:r>
      <w:r w:rsidRPr="0045236C">
        <w:rPr>
          <w:rFonts w:cs="Arial"/>
          <w:i/>
          <w:szCs w:val="24"/>
          <w:lang w:val="sr-Latn-CS" w:eastAsia="en-US"/>
        </w:rPr>
        <w:t>EUR</w:t>
      </w:r>
      <w:r w:rsidRPr="0045236C">
        <w:rPr>
          <w:rFonts w:cs="Arial"/>
          <w:i/>
          <w:szCs w:val="24"/>
          <w:lang w:eastAsia="en-US"/>
        </w:rPr>
        <w:t xml:space="preserve">) </w:t>
      </w:r>
      <w:r w:rsidRPr="0045236C">
        <w:rPr>
          <w:rFonts w:cs="Arial"/>
          <w:b/>
          <w:szCs w:val="24"/>
        </w:rPr>
        <w:t>(словима: ___________) без пореза на додату вредност.</w:t>
      </w:r>
      <w:r w:rsidRPr="0045236C">
        <w:rPr>
          <w:rFonts w:cs="Arial"/>
          <w:i/>
          <w:color w:val="0070C0"/>
          <w:szCs w:val="24"/>
          <w:lang w:eastAsia="en-US"/>
        </w:rPr>
        <w:t xml:space="preserve"> напомена: уписати: </w:t>
      </w:r>
      <w:r w:rsidRPr="0045236C">
        <w:rPr>
          <w:rFonts w:cs="Arial"/>
          <w:i/>
          <w:color w:val="0070C0"/>
          <w:szCs w:val="24"/>
          <w:lang w:val="ru-RU" w:eastAsia="en-US"/>
        </w:rPr>
        <w:t>динара</w:t>
      </w:r>
      <w:r w:rsidRPr="0045236C">
        <w:rPr>
          <w:rFonts w:cs="Arial"/>
          <w:i/>
          <w:color w:val="0070C0"/>
          <w:szCs w:val="24"/>
          <w:lang w:eastAsia="en-US"/>
        </w:rPr>
        <w:t xml:space="preserve"> или </w:t>
      </w:r>
      <w:r w:rsidRPr="0045236C">
        <w:rPr>
          <w:rFonts w:cs="Arial"/>
          <w:i/>
          <w:color w:val="0070C0"/>
          <w:szCs w:val="24"/>
          <w:lang w:val="ru-RU" w:eastAsia="en-US"/>
        </w:rPr>
        <w:t>евра</w:t>
      </w:r>
    </w:p>
    <w:p w:rsidR="00060CB2" w:rsidRDefault="00060CB2" w:rsidP="00CD27D4">
      <w:pPr>
        <w:jc w:val="both"/>
        <w:rPr>
          <w:rFonts w:ascii="Nyala" w:hAnsi="Nyala" w:cs="Arial"/>
          <w:szCs w:val="24"/>
        </w:rPr>
      </w:pPr>
    </w:p>
    <w:p w:rsidR="00CD27D4" w:rsidRPr="00CD27D4" w:rsidRDefault="00CD27D4" w:rsidP="00CD27D4">
      <w:pPr>
        <w:jc w:val="both"/>
        <w:rPr>
          <w:rFonts w:cs="Arial"/>
          <w:i/>
          <w:szCs w:val="24"/>
          <w:lang w:val="sr-Cyrl-RS" w:eastAsia="en-US"/>
        </w:rPr>
      </w:pPr>
      <w:r w:rsidRPr="004F104A">
        <w:rPr>
          <w:rFonts w:cs="Arial"/>
          <w:i/>
          <w:szCs w:val="24"/>
          <w:lang w:val="sr-Cyrl-RS" w:eastAsia="en-US"/>
        </w:rPr>
        <w:t xml:space="preserve">Укупну </w:t>
      </w:r>
      <w:r w:rsidRPr="00CD27D4">
        <w:rPr>
          <w:rFonts w:cs="Arial"/>
          <w:i/>
          <w:szCs w:val="24"/>
          <w:lang w:val="sr-Cyrl-RS" w:eastAsia="en-US"/>
        </w:rPr>
        <w:t>цену  сачињава збир јединичних цена по специалностима услуге и то:</w:t>
      </w:r>
    </w:p>
    <w:p w:rsidR="00CD27D4" w:rsidRPr="00CD27D4" w:rsidRDefault="00CD27D4" w:rsidP="00CD27D4">
      <w:pPr>
        <w:jc w:val="both"/>
        <w:rPr>
          <w:rFonts w:cs="Arial"/>
          <w:b/>
          <w:szCs w:val="24"/>
          <w:lang w:val="sr-Cyrl-RS"/>
        </w:rPr>
      </w:pPr>
    </w:p>
    <w:p w:rsidR="00CD27D4" w:rsidRPr="00CD27D4" w:rsidRDefault="00CD27D4" w:rsidP="00CD27D4">
      <w:pPr>
        <w:jc w:val="both"/>
        <w:rPr>
          <w:rFonts w:cs="Arial"/>
          <w:szCs w:val="24"/>
          <w:lang w:val="sr-Cyrl-RS"/>
        </w:rPr>
      </w:pPr>
      <w:r w:rsidRPr="00CD27D4">
        <w:rPr>
          <w:rFonts w:cs="Arial"/>
          <w:szCs w:val="24"/>
          <w:lang w:val="sr-Cyrl-RS"/>
        </w:rPr>
        <w:t>Ц</w:t>
      </w:r>
      <w:r w:rsidRPr="00CD27D4">
        <w:rPr>
          <w:rFonts w:cs="Arial"/>
          <w:szCs w:val="24"/>
        </w:rPr>
        <w:t xml:space="preserve">ена услуге под </w:t>
      </w:r>
      <w:r w:rsidRPr="00CD27D4">
        <w:rPr>
          <w:rFonts w:cs="Arial"/>
          <w:b/>
          <w:szCs w:val="24"/>
        </w:rPr>
        <w:t>а)</w:t>
      </w:r>
      <w:r w:rsidRPr="00CD27D4">
        <w:rPr>
          <w:rFonts w:cs="Arial"/>
          <w:b/>
          <w:szCs w:val="24"/>
          <w:lang w:val="sr-Cyrl-RS"/>
        </w:rPr>
        <w:t>,</w:t>
      </w:r>
      <w:r w:rsidRPr="00CD27D4">
        <w:rPr>
          <w:rFonts w:cs="Arial"/>
          <w:szCs w:val="24"/>
          <w:lang w:val="sr-Cyrl-RS"/>
        </w:rPr>
        <w:t xml:space="preserve"> </w:t>
      </w:r>
    </w:p>
    <w:p w:rsidR="00CD27D4" w:rsidRPr="00CD27D4" w:rsidRDefault="00CD27D4" w:rsidP="00CD27D4">
      <w:pPr>
        <w:jc w:val="both"/>
        <w:rPr>
          <w:rFonts w:cs="Arial"/>
          <w:b/>
          <w:szCs w:val="24"/>
          <w:lang w:val="sr-Cyrl-RS"/>
        </w:rPr>
      </w:pPr>
      <w:r>
        <w:rPr>
          <w:rFonts w:cs="Arial"/>
          <w:b/>
          <w:szCs w:val="24"/>
          <w:lang w:val="sr-Cyrl-RS"/>
        </w:rPr>
        <w:t>Н</w:t>
      </w:r>
      <w:r w:rsidRPr="00CD27D4">
        <w:rPr>
          <w:rFonts w:cs="Arial"/>
          <w:b/>
          <w:szCs w:val="24"/>
        </w:rPr>
        <w:t>абавка новог стуба висине 120m и набавка нове мерне опреме,  демонтажа старог стуба висине 60m са постојећом опремом на њему, уградњом новог стуба са опремом  и калибрацијом старе мерне</w:t>
      </w:r>
      <w:r w:rsidRPr="00CD27D4">
        <w:rPr>
          <w:rFonts w:cs="Arial"/>
          <w:szCs w:val="24"/>
        </w:rPr>
        <w:t xml:space="preserve"> </w:t>
      </w:r>
      <w:r w:rsidRPr="00CD27D4">
        <w:rPr>
          <w:rFonts w:cs="Arial"/>
          <w:b/>
          <w:szCs w:val="24"/>
        </w:rPr>
        <w:t>опреме</w:t>
      </w:r>
      <w:r w:rsidRPr="00CD27D4">
        <w:rPr>
          <w:rFonts w:cs="Arial"/>
          <w:szCs w:val="24"/>
          <w:lang w:val="sr-Cyrl-RS"/>
        </w:rPr>
        <w:t>____________________________</w:t>
      </w:r>
      <w:r w:rsidRPr="00CD27D4">
        <w:rPr>
          <w:rFonts w:cs="Arial"/>
          <w:szCs w:val="24"/>
          <w:lang w:val="ru-RU" w:eastAsia="en-US"/>
        </w:rPr>
        <w:t>(</w:t>
      </w:r>
      <w:r w:rsidRPr="00CD27D4">
        <w:rPr>
          <w:rFonts w:cs="Arial"/>
          <w:i/>
          <w:szCs w:val="24"/>
          <w:lang w:val="sr-Latn-CS" w:eastAsia="en-US"/>
        </w:rPr>
        <w:t>RSD</w:t>
      </w:r>
      <w:r w:rsidRPr="00CD27D4">
        <w:rPr>
          <w:rFonts w:cs="Arial"/>
          <w:i/>
          <w:szCs w:val="24"/>
          <w:lang w:val="ru-RU" w:eastAsia="en-US"/>
        </w:rPr>
        <w:t>/</w:t>
      </w:r>
      <w:r w:rsidRPr="00CD27D4">
        <w:rPr>
          <w:rFonts w:cs="Arial"/>
          <w:i/>
          <w:szCs w:val="24"/>
          <w:lang w:val="sr-Latn-CS" w:eastAsia="en-US"/>
        </w:rPr>
        <w:t>EUR</w:t>
      </w:r>
      <w:r w:rsidRPr="00CD27D4">
        <w:rPr>
          <w:rFonts w:cs="Arial"/>
          <w:i/>
          <w:szCs w:val="24"/>
          <w:lang w:eastAsia="en-US"/>
        </w:rPr>
        <w:t xml:space="preserve">) </w:t>
      </w:r>
      <w:r w:rsidRPr="00CD27D4">
        <w:rPr>
          <w:rFonts w:cs="Arial"/>
          <w:b/>
          <w:szCs w:val="24"/>
        </w:rPr>
        <w:t>(словима: ___________</w:t>
      </w:r>
      <w:r w:rsidRPr="00CD27D4">
        <w:rPr>
          <w:rFonts w:cs="Arial"/>
          <w:b/>
          <w:szCs w:val="24"/>
          <w:lang w:val="sr-Cyrl-RS"/>
        </w:rPr>
        <w:t>____</w:t>
      </w:r>
      <w:r w:rsidRPr="00CD27D4">
        <w:rPr>
          <w:rFonts w:cs="Arial"/>
          <w:b/>
          <w:szCs w:val="24"/>
        </w:rPr>
        <w:t>) без пореза на додату вредност.</w:t>
      </w:r>
    </w:p>
    <w:p w:rsidR="00CD27D4" w:rsidRPr="00CD27D4" w:rsidRDefault="00CD27D4" w:rsidP="00CD27D4">
      <w:pPr>
        <w:jc w:val="both"/>
        <w:rPr>
          <w:rFonts w:cs="Arial"/>
          <w:szCs w:val="24"/>
          <w:lang w:val="sr-Cyrl-RS"/>
        </w:rPr>
      </w:pPr>
    </w:p>
    <w:p w:rsidR="00CD27D4" w:rsidRPr="00CD27D4" w:rsidRDefault="00CD27D4" w:rsidP="00CD27D4">
      <w:pPr>
        <w:jc w:val="both"/>
        <w:rPr>
          <w:rFonts w:cs="Arial"/>
          <w:szCs w:val="24"/>
          <w:lang w:val="sr-Cyrl-RS"/>
        </w:rPr>
      </w:pPr>
      <w:r w:rsidRPr="00CD27D4">
        <w:rPr>
          <w:rFonts w:cs="Arial"/>
          <w:szCs w:val="24"/>
          <w:lang w:val="sr-Cyrl-RS"/>
        </w:rPr>
        <w:t xml:space="preserve">Цена услуге  под </w:t>
      </w:r>
      <w:r w:rsidRPr="00CD27D4">
        <w:rPr>
          <w:rFonts w:cs="Arial"/>
          <w:b/>
          <w:szCs w:val="24"/>
        </w:rPr>
        <w:t>б)</w:t>
      </w:r>
      <w:r w:rsidRPr="00CD27D4">
        <w:rPr>
          <w:rFonts w:cs="Arial"/>
          <w:b/>
          <w:szCs w:val="24"/>
          <w:lang w:val="sr-Cyrl-RS"/>
        </w:rPr>
        <w:t>,</w:t>
      </w:r>
    </w:p>
    <w:p w:rsidR="00CD27D4" w:rsidRPr="00CD27D4" w:rsidRDefault="00CD27D4" w:rsidP="00CD27D4">
      <w:pPr>
        <w:jc w:val="both"/>
        <w:rPr>
          <w:rFonts w:cs="Arial"/>
          <w:szCs w:val="24"/>
          <w:lang w:val="sr-Cyrl-RS"/>
        </w:rPr>
      </w:pPr>
      <w:r w:rsidRPr="00CD27D4">
        <w:rPr>
          <w:rFonts w:cs="Arial"/>
          <w:szCs w:val="24"/>
        </w:rPr>
        <w:t xml:space="preserve"> </w:t>
      </w:r>
      <w:r w:rsidRPr="00CD27D4">
        <w:rPr>
          <w:rFonts w:cs="Arial"/>
          <w:b/>
          <w:szCs w:val="24"/>
        </w:rPr>
        <w:t>Израда Студије „Анализа потенцијалности ветра</w:t>
      </w:r>
      <w:r w:rsidRPr="00CD27D4">
        <w:rPr>
          <w:rFonts w:cs="Arial"/>
          <w:b/>
          <w:color w:val="000000"/>
          <w:szCs w:val="24"/>
          <w:lang w:val="sr-Cyrl-RS"/>
        </w:rPr>
        <w:t xml:space="preserve"> </w:t>
      </w:r>
      <w:r w:rsidRPr="00CD27D4">
        <w:rPr>
          <w:rFonts w:cs="Arial"/>
          <w:b/>
          <w:szCs w:val="24"/>
        </w:rPr>
        <w:t>на ширем простору спољнег одлагалишта Дрм</w:t>
      </w:r>
      <w:r w:rsidRPr="00CD27D4">
        <w:rPr>
          <w:rFonts w:cs="Arial"/>
          <w:b/>
          <w:szCs w:val="24"/>
          <w:lang w:val="sr-Cyrl-RS"/>
        </w:rPr>
        <w:t>н</w:t>
      </w:r>
      <w:r w:rsidRPr="00CD27D4">
        <w:rPr>
          <w:rFonts w:cs="Arial"/>
          <w:b/>
          <w:szCs w:val="24"/>
        </w:rPr>
        <w:t>о и новим локалитетима</w:t>
      </w:r>
      <w:r w:rsidRPr="00CD27D4">
        <w:rPr>
          <w:rFonts w:cs="Arial"/>
          <w:b/>
          <w:szCs w:val="24"/>
          <w:lang w:val="sr-Cyrl-RS"/>
        </w:rPr>
        <w:t>“</w:t>
      </w:r>
      <w:r w:rsidRPr="00CD27D4">
        <w:rPr>
          <w:rFonts w:cs="Arial"/>
          <w:szCs w:val="24"/>
          <w:lang w:val="ru-RU" w:eastAsia="en-US"/>
        </w:rPr>
        <w:t xml:space="preserve"> __________________</w:t>
      </w:r>
      <w:r w:rsidRPr="00CD27D4">
        <w:rPr>
          <w:rFonts w:cs="Arial"/>
          <w:szCs w:val="24"/>
          <w:lang w:val="ru-RU"/>
        </w:rPr>
        <w:t>(</w:t>
      </w:r>
      <w:r w:rsidRPr="00CD27D4">
        <w:rPr>
          <w:rFonts w:cs="Arial"/>
          <w:i/>
          <w:szCs w:val="24"/>
          <w:lang w:val="sr-Latn-CS"/>
        </w:rPr>
        <w:t>RSD</w:t>
      </w:r>
      <w:r w:rsidRPr="00CD27D4">
        <w:rPr>
          <w:rFonts w:cs="Arial"/>
          <w:i/>
          <w:szCs w:val="24"/>
          <w:lang w:val="ru-RU"/>
        </w:rPr>
        <w:t>/</w:t>
      </w:r>
      <w:r w:rsidRPr="00CD27D4">
        <w:rPr>
          <w:rFonts w:cs="Arial"/>
          <w:i/>
          <w:szCs w:val="24"/>
          <w:lang w:val="sr-Latn-CS"/>
        </w:rPr>
        <w:t>EUR</w:t>
      </w:r>
      <w:r w:rsidRPr="00CD27D4">
        <w:rPr>
          <w:rFonts w:cs="Arial"/>
          <w:i/>
          <w:szCs w:val="24"/>
        </w:rPr>
        <w:t xml:space="preserve">) </w:t>
      </w:r>
      <w:r w:rsidRPr="00CD27D4">
        <w:rPr>
          <w:rFonts w:cs="Arial"/>
          <w:b/>
          <w:szCs w:val="24"/>
        </w:rPr>
        <w:t>(словима: ___________</w:t>
      </w:r>
      <w:r w:rsidRPr="00CD27D4">
        <w:rPr>
          <w:rFonts w:cs="Arial"/>
          <w:b/>
          <w:szCs w:val="24"/>
          <w:lang w:val="sr-Cyrl-RS"/>
        </w:rPr>
        <w:t>_____________</w:t>
      </w:r>
      <w:r w:rsidRPr="00CD27D4">
        <w:rPr>
          <w:rFonts w:cs="Arial"/>
          <w:b/>
          <w:szCs w:val="24"/>
        </w:rPr>
        <w:t>) без пореза на додату вредност.</w:t>
      </w:r>
    </w:p>
    <w:p w:rsidR="00CD27D4" w:rsidRPr="00CD27D4" w:rsidRDefault="00CD27D4" w:rsidP="00CD27D4">
      <w:pPr>
        <w:jc w:val="both"/>
        <w:rPr>
          <w:rFonts w:cs="Arial"/>
          <w:szCs w:val="24"/>
          <w:lang w:val="sr-Cyrl-RS"/>
        </w:rPr>
      </w:pPr>
    </w:p>
    <w:p w:rsidR="00CD27D4" w:rsidRPr="00CD27D4" w:rsidRDefault="00CD27D4" w:rsidP="00CD27D4">
      <w:pPr>
        <w:jc w:val="both"/>
        <w:rPr>
          <w:rFonts w:cs="Arial"/>
          <w:szCs w:val="24"/>
          <w:lang w:val="sr-Cyrl-RS"/>
        </w:rPr>
      </w:pPr>
      <w:r w:rsidRPr="00CD27D4">
        <w:rPr>
          <w:rFonts w:cs="Arial"/>
          <w:szCs w:val="24"/>
          <w:lang w:val="sr-Cyrl-RS"/>
        </w:rPr>
        <w:t xml:space="preserve">Цена услге под </w:t>
      </w:r>
      <w:r w:rsidRPr="00CD27D4">
        <w:rPr>
          <w:rFonts w:cs="Arial"/>
          <w:b/>
          <w:szCs w:val="24"/>
        </w:rPr>
        <w:t>в)</w:t>
      </w:r>
      <w:r w:rsidRPr="00CD27D4">
        <w:rPr>
          <w:rFonts w:cs="Arial"/>
          <w:b/>
          <w:szCs w:val="24"/>
          <w:lang w:val="sr-Cyrl-RS"/>
        </w:rPr>
        <w:t>,</w:t>
      </w:r>
    </w:p>
    <w:p w:rsidR="00CD27D4" w:rsidRPr="00CD27D4" w:rsidRDefault="00CD27D4" w:rsidP="00CD27D4">
      <w:pPr>
        <w:jc w:val="both"/>
        <w:rPr>
          <w:rFonts w:ascii="Nyala" w:hAnsi="Nyala" w:cs="Arial"/>
          <w:szCs w:val="24"/>
        </w:rPr>
      </w:pPr>
      <w:r w:rsidRPr="00CD27D4">
        <w:rPr>
          <w:rFonts w:cs="Arial"/>
          <w:b/>
          <w:szCs w:val="24"/>
        </w:rPr>
        <w:t>Месечна и годишња праћења резултата мерења са парцијалним месечним</w:t>
      </w:r>
      <w:r w:rsidRPr="00CD27D4">
        <w:rPr>
          <w:rFonts w:cs="Arial"/>
          <w:b/>
          <w:szCs w:val="24"/>
          <w:lang w:val="sr-Cyrl-RS"/>
        </w:rPr>
        <w:t xml:space="preserve">/квартарним </w:t>
      </w:r>
      <w:r w:rsidRPr="00CD27D4">
        <w:rPr>
          <w:rFonts w:cs="Arial"/>
          <w:b/>
          <w:szCs w:val="24"/>
        </w:rPr>
        <w:t xml:space="preserve"> и синтезним годишњим, односно трогодишњим извештајем</w:t>
      </w:r>
      <w:r w:rsidRPr="00CD27D4">
        <w:rPr>
          <w:rFonts w:cs="Arial"/>
          <w:szCs w:val="24"/>
          <w:lang w:val="sr-Cyrl-RS"/>
        </w:rPr>
        <w:t>____________</w:t>
      </w:r>
      <w:r w:rsidRPr="00CD27D4">
        <w:rPr>
          <w:rFonts w:cs="Arial"/>
          <w:szCs w:val="24"/>
          <w:lang w:val="ru-RU"/>
        </w:rPr>
        <w:t>(</w:t>
      </w:r>
      <w:r w:rsidRPr="00CD27D4">
        <w:rPr>
          <w:rFonts w:cs="Arial"/>
          <w:i/>
          <w:szCs w:val="24"/>
          <w:lang w:val="sr-Latn-CS"/>
        </w:rPr>
        <w:t>RSD</w:t>
      </w:r>
      <w:r w:rsidRPr="00CD27D4">
        <w:rPr>
          <w:rFonts w:cs="Arial"/>
          <w:i/>
          <w:szCs w:val="24"/>
          <w:lang w:val="ru-RU"/>
        </w:rPr>
        <w:t>/</w:t>
      </w:r>
      <w:r w:rsidRPr="00CD27D4">
        <w:rPr>
          <w:rFonts w:cs="Arial"/>
          <w:i/>
          <w:szCs w:val="24"/>
          <w:lang w:val="sr-Latn-CS"/>
        </w:rPr>
        <w:t>EUR</w:t>
      </w:r>
      <w:r w:rsidRPr="00CD27D4">
        <w:rPr>
          <w:rFonts w:cs="Arial"/>
          <w:i/>
          <w:szCs w:val="24"/>
        </w:rPr>
        <w:t xml:space="preserve">) </w:t>
      </w:r>
      <w:r w:rsidRPr="00CD27D4">
        <w:rPr>
          <w:rFonts w:cs="Arial"/>
          <w:b/>
          <w:szCs w:val="24"/>
        </w:rPr>
        <w:t>(словима: ___________</w:t>
      </w:r>
      <w:r w:rsidRPr="00CD27D4">
        <w:rPr>
          <w:rFonts w:cs="Arial"/>
          <w:b/>
          <w:szCs w:val="24"/>
          <w:lang w:val="sr-Cyrl-RS"/>
        </w:rPr>
        <w:t>______________</w:t>
      </w:r>
      <w:r w:rsidRPr="00CD27D4">
        <w:rPr>
          <w:rFonts w:cs="Arial"/>
          <w:b/>
          <w:szCs w:val="24"/>
        </w:rPr>
        <w:t>) без пореза на додату вредност.</w:t>
      </w:r>
    </w:p>
    <w:p w:rsidR="00CD27D4" w:rsidRPr="00CD27D4" w:rsidRDefault="00CD27D4" w:rsidP="00C33C29">
      <w:pPr>
        <w:rPr>
          <w:rFonts w:ascii="Nyala" w:hAnsi="Nyala" w:cs="Arial"/>
          <w:szCs w:val="24"/>
        </w:rPr>
      </w:pPr>
    </w:p>
    <w:p w:rsidR="00060CB2" w:rsidRPr="0045236C" w:rsidRDefault="00060CB2" w:rsidP="00C33C29">
      <w:pPr>
        <w:jc w:val="both"/>
        <w:rPr>
          <w:rFonts w:cs="Arial"/>
          <w:i/>
          <w:szCs w:val="24"/>
        </w:rPr>
      </w:pPr>
      <w:r w:rsidRPr="0045236C">
        <w:rPr>
          <w:rFonts w:cs="Arial"/>
          <w:b/>
          <w:szCs w:val="24"/>
        </w:rPr>
        <w:t>УСЛОВИ И НАЧИН ПЛАЋАЊА: ___________________</w:t>
      </w:r>
      <w:r w:rsidRPr="0045236C">
        <w:rPr>
          <w:rFonts w:cs="Arial"/>
          <w:i/>
          <w:szCs w:val="24"/>
        </w:rPr>
        <w:t xml:space="preserve"> (навести услове и начин плаћања)</w:t>
      </w:r>
    </w:p>
    <w:p w:rsidR="00060CB2" w:rsidRPr="0045236C" w:rsidRDefault="00060CB2" w:rsidP="00C33C29">
      <w:pPr>
        <w:rPr>
          <w:rFonts w:cs="Arial"/>
          <w:szCs w:val="24"/>
        </w:rPr>
      </w:pPr>
    </w:p>
    <w:p w:rsidR="00F832F8" w:rsidRPr="0045236C" w:rsidRDefault="00060CB2" w:rsidP="00C33C29">
      <w:pPr>
        <w:jc w:val="both"/>
        <w:rPr>
          <w:rFonts w:cs="Arial"/>
          <w:b/>
          <w:szCs w:val="24"/>
        </w:rPr>
      </w:pPr>
      <w:r w:rsidRPr="0045236C">
        <w:rPr>
          <w:rFonts w:cs="Arial"/>
          <w:b/>
          <w:szCs w:val="24"/>
        </w:rPr>
        <w:t>РОК ИЗВРШЕЊА УСЛУГЕ</w:t>
      </w:r>
      <w:r w:rsidR="00F832F8" w:rsidRPr="0045236C">
        <w:rPr>
          <w:rFonts w:cs="Arial"/>
          <w:b/>
          <w:szCs w:val="24"/>
        </w:rPr>
        <w:t>:</w:t>
      </w:r>
    </w:p>
    <w:p w:rsidR="00F832F8" w:rsidRPr="0045236C" w:rsidRDefault="00F832F8" w:rsidP="00C33C29">
      <w:pPr>
        <w:jc w:val="both"/>
        <w:rPr>
          <w:rFonts w:cs="Arial"/>
          <w:b/>
          <w:szCs w:val="24"/>
        </w:rPr>
      </w:pPr>
    </w:p>
    <w:p w:rsidR="00F832F8" w:rsidRPr="0045236C" w:rsidRDefault="00025038" w:rsidP="00F832F8">
      <w:pPr>
        <w:jc w:val="both"/>
        <w:rPr>
          <w:rFonts w:cs="Arial"/>
          <w:b/>
          <w:i/>
          <w:szCs w:val="24"/>
        </w:rPr>
      </w:pPr>
      <w:r w:rsidRPr="0045236C">
        <w:rPr>
          <w:rFonts w:cs="Arial"/>
          <w:b/>
          <w:szCs w:val="24"/>
        </w:rPr>
        <w:t>а) набавка и уградња новог стуба висине 120m и опреме за мерење (сагласно Прилогу 1 Пројектног задатка) као и демонтажу старог стуба висине 60 m са калибарацијом старе опреме</w:t>
      </w:r>
      <w:r w:rsidR="00A00687" w:rsidRPr="0045236C">
        <w:rPr>
          <w:rFonts w:cs="Arial"/>
          <w:b/>
          <w:szCs w:val="24"/>
        </w:rPr>
        <w:t>:</w:t>
      </w:r>
      <w:r w:rsidR="00F832F8" w:rsidRPr="0045236C">
        <w:rPr>
          <w:rFonts w:cs="Arial"/>
          <w:b/>
          <w:szCs w:val="24"/>
        </w:rPr>
        <w:t xml:space="preserve">______________________ </w:t>
      </w:r>
      <w:r w:rsidR="00F832F8" w:rsidRPr="0045236C">
        <w:rPr>
          <w:rFonts w:cs="Arial"/>
          <w:i/>
          <w:szCs w:val="24"/>
        </w:rPr>
        <w:t xml:space="preserve">(навести рок извршења) </w:t>
      </w:r>
    </w:p>
    <w:p w:rsidR="00F832F8" w:rsidRPr="0045236C" w:rsidRDefault="00F832F8" w:rsidP="00C33C29">
      <w:pPr>
        <w:jc w:val="both"/>
        <w:rPr>
          <w:rFonts w:cs="Arial"/>
          <w:b/>
          <w:szCs w:val="24"/>
        </w:rPr>
      </w:pPr>
    </w:p>
    <w:p w:rsidR="00F832F8" w:rsidRPr="0045236C" w:rsidRDefault="00A00687" w:rsidP="00F832F8">
      <w:pPr>
        <w:jc w:val="both"/>
        <w:rPr>
          <w:rFonts w:cs="Arial"/>
          <w:b/>
          <w:i/>
          <w:szCs w:val="24"/>
        </w:rPr>
      </w:pPr>
      <w:r w:rsidRPr="0045236C">
        <w:rPr>
          <w:rFonts w:cs="Arial"/>
          <w:b/>
          <w:szCs w:val="24"/>
        </w:rPr>
        <w:t xml:space="preserve">б) израда Студије ветропотенцијалности: </w:t>
      </w:r>
      <w:r w:rsidR="00F832F8" w:rsidRPr="0045236C">
        <w:rPr>
          <w:rFonts w:cs="Arial"/>
          <w:b/>
          <w:szCs w:val="24"/>
        </w:rPr>
        <w:t xml:space="preserve">______________________ </w:t>
      </w:r>
      <w:r w:rsidR="00F832F8" w:rsidRPr="0045236C">
        <w:rPr>
          <w:rFonts w:cs="Arial"/>
          <w:i/>
          <w:szCs w:val="24"/>
        </w:rPr>
        <w:t xml:space="preserve">(навести рок извршења) </w:t>
      </w:r>
    </w:p>
    <w:p w:rsidR="00F832F8" w:rsidRPr="0045236C" w:rsidRDefault="00F832F8" w:rsidP="00C33C29">
      <w:pPr>
        <w:jc w:val="both"/>
        <w:rPr>
          <w:rFonts w:cs="Arial"/>
          <w:b/>
          <w:szCs w:val="24"/>
        </w:rPr>
      </w:pPr>
    </w:p>
    <w:p w:rsidR="00060CB2" w:rsidRPr="0045236C" w:rsidRDefault="000C224A" w:rsidP="00C33C29">
      <w:pPr>
        <w:jc w:val="both"/>
        <w:rPr>
          <w:rFonts w:cs="Arial"/>
          <w:b/>
          <w:i/>
          <w:szCs w:val="24"/>
        </w:rPr>
      </w:pPr>
      <w:r w:rsidRPr="0045236C">
        <w:rPr>
          <w:rFonts w:cs="Arial"/>
          <w:b/>
          <w:szCs w:val="24"/>
          <w:lang w:val="sr-Cyrl-RS"/>
        </w:rPr>
        <w:lastRenderedPageBreak/>
        <w:t>в</w:t>
      </w:r>
      <w:r w:rsidR="00A00687" w:rsidRPr="0045236C">
        <w:rPr>
          <w:rFonts w:cs="Arial"/>
          <w:b/>
          <w:szCs w:val="24"/>
        </w:rPr>
        <w:t>)</w:t>
      </w:r>
      <w:r w:rsidR="00060CB2" w:rsidRPr="0045236C">
        <w:rPr>
          <w:rFonts w:cs="Arial"/>
          <w:b/>
          <w:szCs w:val="24"/>
        </w:rPr>
        <w:t xml:space="preserve"> </w:t>
      </w:r>
      <w:r w:rsidR="00A00687" w:rsidRPr="0045236C">
        <w:rPr>
          <w:rFonts w:cs="Arial"/>
          <w:b/>
          <w:szCs w:val="24"/>
        </w:rPr>
        <w:t>трогодишње мерење потенцијалности ветра укључујући и периодично сервисирање постављене опреме са извештајем:</w:t>
      </w:r>
      <w:r w:rsidR="00060CB2" w:rsidRPr="0045236C">
        <w:rPr>
          <w:rFonts w:cs="Arial"/>
          <w:b/>
          <w:szCs w:val="24"/>
        </w:rPr>
        <w:t xml:space="preserve">______________________ </w:t>
      </w:r>
      <w:r w:rsidR="00060CB2" w:rsidRPr="0045236C">
        <w:rPr>
          <w:rFonts w:cs="Arial"/>
          <w:i/>
          <w:szCs w:val="24"/>
        </w:rPr>
        <w:t xml:space="preserve">(навести рок извршења) </w:t>
      </w:r>
    </w:p>
    <w:p w:rsidR="00060CB2" w:rsidRPr="0045236C" w:rsidRDefault="00060CB2" w:rsidP="00C33C29">
      <w:pPr>
        <w:rPr>
          <w:rFonts w:cs="Arial"/>
          <w:b/>
          <w:szCs w:val="24"/>
        </w:rPr>
      </w:pPr>
    </w:p>
    <w:p w:rsidR="00060CB2" w:rsidRPr="0045236C" w:rsidRDefault="00060CB2" w:rsidP="00C33C29">
      <w:pPr>
        <w:rPr>
          <w:rFonts w:cs="Arial"/>
          <w:szCs w:val="24"/>
        </w:rPr>
      </w:pPr>
      <w:r w:rsidRPr="0045236C">
        <w:rPr>
          <w:rFonts w:cs="Arial"/>
          <w:b/>
          <w:szCs w:val="24"/>
        </w:rPr>
        <w:t xml:space="preserve">РОК ВАЖЕЊА ПОНУДЕ: </w:t>
      </w:r>
      <w:r w:rsidRPr="0045236C">
        <w:rPr>
          <w:rFonts w:cs="Arial"/>
          <w:szCs w:val="24"/>
        </w:rPr>
        <w:t>_________________________________________________</w:t>
      </w:r>
    </w:p>
    <w:p w:rsidR="00060CB2" w:rsidRPr="0045236C" w:rsidRDefault="00060CB2" w:rsidP="00C33C29">
      <w:pPr>
        <w:jc w:val="both"/>
        <w:rPr>
          <w:rFonts w:cs="Arial"/>
          <w:b/>
          <w:i/>
          <w:szCs w:val="24"/>
        </w:rPr>
      </w:pPr>
      <w:r w:rsidRPr="0045236C">
        <w:rPr>
          <w:rFonts w:cs="Arial"/>
          <w:i/>
          <w:szCs w:val="24"/>
        </w:rPr>
        <w:t>(понуда мора да важи најмање 60 дана од дана отварања понуда)</w:t>
      </w:r>
    </w:p>
    <w:p w:rsidR="00060CB2" w:rsidRPr="0045236C" w:rsidRDefault="00060CB2" w:rsidP="00C33C29">
      <w:pPr>
        <w:jc w:val="both"/>
        <w:rPr>
          <w:rFonts w:cs="Arial"/>
          <w:szCs w:val="24"/>
        </w:rPr>
      </w:pPr>
    </w:p>
    <w:p w:rsidR="00060CB2" w:rsidRPr="0045236C" w:rsidRDefault="00060CB2" w:rsidP="00C33C29">
      <w:pPr>
        <w:widowControl w:val="0"/>
        <w:jc w:val="both"/>
        <w:rPr>
          <w:rFonts w:cs="Arial"/>
          <w:szCs w:val="24"/>
          <w:lang w:val="sr-Cyrl-CS" w:eastAsia="sr-Latn-CS"/>
        </w:rPr>
      </w:pPr>
      <w:r w:rsidRPr="0045236C">
        <w:rPr>
          <w:rFonts w:cs="Arial"/>
          <w:b/>
          <w:szCs w:val="24"/>
        </w:rPr>
        <w:t xml:space="preserve">Подаци о </w:t>
      </w:r>
      <w:r w:rsidRPr="0045236C">
        <w:rPr>
          <w:rFonts w:cs="Arial"/>
          <w:b/>
          <w:szCs w:val="24"/>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45236C">
        <w:rPr>
          <w:rFonts w:cs="Arial"/>
          <w:szCs w:val="24"/>
          <w:lang w:eastAsia="sr-Latn-CS"/>
        </w:rPr>
        <w:t>: __________________________________________________________________________</w:t>
      </w:r>
      <w:r w:rsidR="00C23941" w:rsidRPr="0045236C">
        <w:rPr>
          <w:rFonts w:cs="Arial"/>
          <w:szCs w:val="24"/>
          <w:lang w:val="sr-Cyrl-CS" w:eastAsia="sr-Latn-CS"/>
        </w:rPr>
        <w:t>____________________________________________________________</w:t>
      </w:r>
    </w:p>
    <w:p w:rsidR="00060CB2" w:rsidRPr="0045236C" w:rsidRDefault="00060CB2" w:rsidP="00C33C29">
      <w:pPr>
        <w:widowControl w:val="0"/>
        <w:jc w:val="both"/>
        <w:rPr>
          <w:rFonts w:cs="Arial"/>
          <w:szCs w:val="24"/>
          <w:lang w:val="sr-Cyrl-CS"/>
        </w:rPr>
      </w:pPr>
      <w:r w:rsidRPr="0045236C">
        <w:rPr>
          <w:rFonts w:cs="Arial"/>
          <w:szCs w:val="24"/>
          <w:lang w:eastAsia="sr-Latn-CS"/>
        </w:rPr>
        <w:t>____________________________________________________________________________________________________________________________________________________</w:t>
      </w:r>
      <w:r w:rsidR="00C23941" w:rsidRPr="0045236C">
        <w:rPr>
          <w:rFonts w:cs="Arial"/>
          <w:szCs w:val="24"/>
          <w:lang w:val="sr-Cyrl-CS" w:eastAsia="sr-Latn-CS"/>
        </w:rPr>
        <w:t>_____________________________________________________</w:t>
      </w:r>
    </w:p>
    <w:p w:rsidR="00060CB2" w:rsidRPr="0045236C" w:rsidRDefault="00060CB2" w:rsidP="00C33C29">
      <w:pPr>
        <w:jc w:val="both"/>
        <w:rPr>
          <w:rFonts w:cs="Arial"/>
          <w:b/>
          <w:szCs w:val="24"/>
        </w:rPr>
      </w:pPr>
    </w:p>
    <w:p w:rsidR="00060CB2" w:rsidRPr="0045236C" w:rsidRDefault="00060CB2" w:rsidP="00C33C29">
      <w:pPr>
        <w:jc w:val="both"/>
        <w:rPr>
          <w:rFonts w:cs="Arial"/>
          <w:szCs w:val="24"/>
        </w:rPr>
      </w:pPr>
    </w:p>
    <w:p w:rsidR="00060CB2" w:rsidRPr="0045236C" w:rsidRDefault="00060CB2" w:rsidP="00C33C29">
      <w:pPr>
        <w:jc w:val="both"/>
        <w:rPr>
          <w:rFonts w:cs="Arial"/>
          <w:szCs w:val="24"/>
        </w:rPr>
      </w:pPr>
    </w:p>
    <w:tbl>
      <w:tblPr>
        <w:tblW w:w="0" w:type="auto"/>
        <w:jc w:val="center"/>
        <w:tblLook w:val="01E0" w:firstRow="1" w:lastRow="1" w:firstColumn="1" w:lastColumn="1" w:noHBand="0" w:noVBand="0"/>
      </w:tblPr>
      <w:tblGrid>
        <w:gridCol w:w="3652"/>
        <w:gridCol w:w="1985"/>
        <w:gridCol w:w="3782"/>
      </w:tblGrid>
      <w:tr w:rsidR="00060CB2" w:rsidRPr="0045236C" w:rsidTr="007A50F5">
        <w:trPr>
          <w:jc w:val="center"/>
        </w:trPr>
        <w:tc>
          <w:tcPr>
            <w:tcW w:w="3652" w:type="dxa"/>
          </w:tcPr>
          <w:p w:rsidR="00060CB2" w:rsidRPr="0045236C" w:rsidRDefault="00060CB2" w:rsidP="00C33C29">
            <w:pPr>
              <w:jc w:val="center"/>
              <w:rPr>
                <w:rFonts w:cs="Arial"/>
                <w:szCs w:val="24"/>
              </w:rPr>
            </w:pPr>
            <w:r w:rsidRPr="0045236C">
              <w:rPr>
                <w:rFonts w:cs="Arial"/>
                <w:szCs w:val="24"/>
              </w:rPr>
              <w:t>Место и датум:</w:t>
            </w:r>
          </w:p>
        </w:tc>
        <w:tc>
          <w:tcPr>
            <w:tcW w:w="1985" w:type="dxa"/>
          </w:tcPr>
          <w:p w:rsidR="00060CB2" w:rsidRPr="0045236C" w:rsidRDefault="00060CB2" w:rsidP="00C33C29">
            <w:pPr>
              <w:jc w:val="center"/>
              <w:rPr>
                <w:rFonts w:cs="Arial"/>
                <w:szCs w:val="24"/>
              </w:rPr>
            </w:pPr>
            <w:r w:rsidRPr="0045236C">
              <w:rPr>
                <w:rFonts w:cs="Arial"/>
                <w:szCs w:val="24"/>
              </w:rPr>
              <w:t>М.П.</w:t>
            </w:r>
          </w:p>
        </w:tc>
        <w:tc>
          <w:tcPr>
            <w:tcW w:w="3782" w:type="dxa"/>
          </w:tcPr>
          <w:p w:rsidR="00060CB2" w:rsidRPr="0045236C" w:rsidRDefault="00060CB2" w:rsidP="00C33C29">
            <w:pPr>
              <w:jc w:val="center"/>
              <w:rPr>
                <w:rFonts w:cs="Arial"/>
                <w:szCs w:val="24"/>
              </w:rPr>
            </w:pPr>
            <w:r w:rsidRPr="0045236C">
              <w:rPr>
                <w:rFonts w:cs="Arial"/>
                <w:szCs w:val="24"/>
              </w:rPr>
              <w:t>Понуђач:</w:t>
            </w:r>
          </w:p>
        </w:tc>
      </w:tr>
      <w:tr w:rsidR="00060CB2" w:rsidRPr="0045236C" w:rsidTr="007A50F5">
        <w:trPr>
          <w:jc w:val="center"/>
        </w:trPr>
        <w:tc>
          <w:tcPr>
            <w:tcW w:w="3652" w:type="dxa"/>
            <w:vAlign w:val="center"/>
          </w:tcPr>
          <w:p w:rsidR="00060CB2" w:rsidRPr="0045236C" w:rsidRDefault="00060CB2" w:rsidP="00C33C29">
            <w:pPr>
              <w:jc w:val="both"/>
              <w:rPr>
                <w:rFonts w:cs="Arial"/>
                <w:szCs w:val="24"/>
              </w:rPr>
            </w:pPr>
          </w:p>
        </w:tc>
        <w:tc>
          <w:tcPr>
            <w:tcW w:w="1985" w:type="dxa"/>
            <w:vAlign w:val="center"/>
          </w:tcPr>
          <w:p w:rsidR="00060CB2" w:rsidRPr="0045236C" w:rsidRDefault="00060CB2" w:rsidP="00C33C29">
            <w:pPr>
              <w:jc w:val="both"/>
              <w:rPr>
                <w:rFonts w:cs="Arial"/>
                <w:szCs w:val="24"/>
              </w:rPr>
            </w:pPr>
          </w:p>
        </w:tc>
        <w:tc>
          <w:tcPr>
            <w:tcW w:w="3782" w:type="dxa"/>
            <w:vAlign w:val="center"/>
          </w:tcPr>
          <w:p w:rsidR="00060CB2" w:rsidRPr="0045236C" w:rsidRDefault="00060CB2" w:rsidP="00C33C29">
            <w:pPr>
              <w:jc w:val="both"/>
              <w:rPr>
                <w:rFonts w:cs="Arial"/>
                <w:szCs w:val="24"/>
              </w:rPr>
            </w:pPr>
          </w:p>
        </w:tc>
      </w:tr>
      <w:tr w:rsidR="00060CB2" w:rsidRPr="0045236C" w:rsidTr="007A50F5">
        <w:trPr>
          <w:jc w:val="center"/>
        </w:trPr>
        <w:tc>
          <w:tcPr>
            <w:tcW w:w="3652" w:type="dxa"/>
            <w:tcBorders>
              <w:bottom w:val="single" w:sz="4" w:space="0" w:color="auto"/>
            </w:tcBorders>
            <w:vAlign w:val="center"/>
          </w:tcPr>
          <w:p w:rsidR="00060CB2" w:rsidRPr="0045236C" w:rsidRDefault="00060CB2" w:rsidP="00C33C29">
            <w:pPr>
              <w:jc w:val="both"/>
              <w:rPr>
                <w:rFonts w:cs="Arial"/>
                <w:szCs w:val="24"/>
              </w:rPr>
            </w:pPr>
          </w:p>
        </w:tc>
        <w:tc>
          <w:tcPr>
            <w:tcW w:w="1985" w:type="dxa"/>
            <w:vAlign w:val="center"/>
          </w:tcPr>
          <w:p w:rsidR="00060CB2" w:rsidRPr="0045236C" w:rsidRDefault="00060CB2" w:rsidP="00C33C29">
            <w:pPr>
              <w:jc w:val="both"/>
              <w:rPr>
                <w:rFonts w:cs="Arial"/>
                <w:szCs w:val="24"/>
              </w:rPr>
            </w:pPr>
          </w:p>
        </w:tc>
        <w:tc>
          <w:tcPr>
            <w:tcW w:w="3782" w:type="dxa"/>
            <w:tcBorders>
              <w:bottom w:val="single" w:sz="4" w:space="0" w:color="auto"/>
            </w:tcBorders>
            <w:vAlign w:val="center"/>
          </w:tcPr>
          <w:p w:rsidR="00060CB2" w:rsidRPr="0045236C" w:rsidRDefault="00060CB2" w:rsidP="00C33C29">
            <w:pPr>
              <w:jc w:val="both"/>
              <w:rPr>
                <w:rFonts w:cs="Arial"/>
                <w:szCs w:val="24"/>
              </w:rPr>
            </w:pPr>
          </w:p>
        </w:tc>
      </w:tr>
    </w:tbl>
    <w:p w:rsidR="004F4E52" w:rsidRDefault="004F4E52" w:rsidP="004F4E52">
      <w:pPr>
        <w:rPr>
          <w:rFonts w:ascii="Nyala" w:hAnsi="Nyala" w:cs="Arial"/>
          <w:b/>
          <w:szCs w:val="22"/>
        </w:rPr>
      </w:pPr>
    </w:p>
    <w:p w:rsidR="0030330C" w:rsidRDefault="0030330C" w:rsidP="004F4E52">
      <w:pPr>
        <w:rPr>
          <w:rFonts w:ascii="Nyala" w:hAnsi="Nyala" w:cs="Arial"/>
          <w:b/>
          <w:szCs w:val="22"/>
        </w:rPr>
      </w:pPr>
    </w:p>
    <w:p w:rsidR="0030330C" w:rsidRDefault="0030330C" w:rsidP="004F4E52">
      <w:pPr>
        <w:rPr>
          <w:rFonts w:ascii="Nyala" w:hAnsi="Nyala" w:cs="Arial"/>
          <w:b/>
          <w:szCs w:val="22"/>
        </w:rPr>
      </w:pPr>
    </w:p>
    <w:p w:rsidR="0030330C" w:rsidRDefault="0030330C" w:rsidP="004F4E52">
      <w:pPr>
        <w:rPr>
          <w:rFonts w:ascii="Nyala" w:hAnsi="Nyala" w:cs="Arial"/>
          <w:b/>
          <w:szCs w:val="22"/>
        </w:rPr>
      </w:pPr>
    </w:p>
    <w:p w:rsidR="0030330C" w:rsidRDefault="0030330C" w:rsidP="004F4E52">
      <w:pPr>
        <w:rPr>
          <w:rFonts w:ascii="Nyala" w:hAnsi="Nyala" w:cs="Arial"/>
          <w:b/>
          <w:szCs w:val="22"/>
        </w:rPr>
      </w:pPr>
    </w:p>
    <w:p w:rsidR="0030330C" w:rsidRDefault="0030330C" w:rsidP="004F4E52">
      <w:pPr>
        <w:rPr>
          <w:rFonts w:ascii="Nyala" w:hAnsi="Nyala" w:cs="Arial"/>
          <w:b/>
          <w:szCs w:val="22"/>
        </w:rPr>
      </w:pPr>
    </w:p>
    <w:p w:rsidR="0030330C" w:rsidRDefault="0030330C" w:rsidP="004F4E52">
      <w:pPr>
        <w:rPr>
          <w:rFonts w:ascii="Nyala" w:hAnsi="Nyala" w:cs="Arial"/>
          <w:b/>
          <w:szCs w:val="22"/>
        </w:rPr>
      </w:pPr>
    </w:p>
    <w:p w:rsidR="0030330C" w:rsidRDefault="0030330C" w:rsidP="004F4E52">
      <w:pPr>
        <w:rPr>
          <w:rFonts w:ascii="Nyala" w:hAnsi="Nyala" w:cs="Arial"/>
          <w:b/>
          <w:szCs w:val="22"/>
        </w:rPr>
      </w:pPr>
    </w:p>
    <w:p w:rsidR="0030330C" w:rsidRDefault="0030330C" w:rsidP="004F4E52">
      <w:pPr>
        <w:rPr>
          <w:rFonts w:ascii="Nyala" w:hAnsi="Nyala" w:cs="Arial"/>
          <w:b/>
          <w:szCs w:val="22"/>
        </w:rPr>
      </w:pPr>
    </w:p>
    <w:p w:rsidR="0030330C" w:rsidRDefault="0030330C" w:rsidP="004F4E52">
      <w:pPr>
        <w:rPr>
          <w:rFonts w:ascii="Nyala" w:hAnsi="Nyala" w:cs="Arial"/>
          <w:b/>
          <w:szCs w:val="22"/>
        </w:rPr>
      </w:pPr>
    </w:p>
    <w:p w:rsidR="0030330C" w:rsidRDefault="0030330C" w:rsidP="004F4E52">
      <w:pPr>
        <w:rPr>
          <w:rFonts w:ascii="Nyala" w:hAnsi="Nyala" w:cs="Arial"/>
          <w:b/>
          <w:szCs w:val="22"/>
        </w:rPr>
      </w:pPr>
    </w:p>
    <w:p w:rsidR="0030330C" w:rsidRDefault="0030330C" w:rsidP="004F4E52">
      <w:pPr>
        <w:rPr>
          <w:rFonts w:ascii="Nyala" w:hAnsi="Nyala" w:cs="Arial"/>
          <w:b/>
          <w:szCs w:val="22"/>
        </w:rPr>
      </w:pPr>
    </w:p>
    <w:p w:rsidR="0030330C" w:rsidRDefault="0030330C" w:rsidP="004F4E52">
      <w:pPr>
        <w:rPr>
          <w:rFonts w:ascii="Nyala" w:hAnsi="Nyala" w:cs="Arial"/>
          <w:b/>
          <w:szCs w:val="22"/>
        </w:rPr>
      </w:pPr>
    </w:p>
    <w:p w:rsidR="0030330C" w:rsidRDefault="0030330C" w:rsidP="004F4E52">
      <w:pPr>
        <w:rPr>
          <w:rFonts w:ascii="Nyala" w:hAnsi="Nyala" w:cs="Arial"/>
          <w:b/>
          <w:szCs w:val="22"/>
        </w:rPr>
      </w:pPr>
    </w:p>
    <w:p w:rsidR="0030330C" w:rsidRDefault="0030330C" w:rsidP="004F4E52">
      <w:pPr>
        <w:rPr>
          <w:rFonts w:ascii="Nyala" w:hAnsi="Nyala" w:cs="Arial"/>
          <w:b/>
          <w:szCs w:val="22"/>
        </w:rPr>
      </w:pPr>
    </w:p>
    <w:p w:rsidR="0030330C" w:rsidRDefault="0030330C" w:rsidP="004F4E52">
      <w:pPr>
        <w:rPr>
          <w:rFonts w:ascii="Nyala" w:hAnsi="Nyala" w:cs="Arial"/>
          <w:b/>
          <w:szCs w:val="22"/>
        </w:rPr>
      </w:pPr>
    </w:p>
    <w:p w:rsidR="0030330C" w:rsidRDefault="0030330C" w:rsidP="004F4E52">
      <w:pPr>
        <w:rPr>
          <w:rFonts w:ascii="Nyala" w:hAnsi="Nyala" w:cs="Arial"/>
          <w:b/>
          <w:szCs w:val="22"/>
        </w:rPr>
      </w:pPr>
    </w:p>
    <w:p w:rsidR="0030330C" w:rsidRDefault="0030330C" w:rsidP="004F4E52">
      <w:pPr>
        <w:rPr>
          <w:rFonts w:ascii="Nyala" w:hAnsi="Nyala" w:cs="Arial"/>
          <w:b/>
          <w:szCs w:val="22"/>
        </w:rPr>
      </w:pPr>
    </w:p>
    <w:p w:rsidR="0030330C" w:rsidRDefault="0030330C" w:rsidP="004F4E52">
      <w:pPr>
        <w:rPr>
          <w:rFonts w:ascii="Nyala" w:hAnsi="Nyala" w:cs="Arial"/>
          <w:b/>
          <w:szCs w:val="22"/>
        </w:rPr>
      </w:pPr>
    </w:p>
    <w:p w:rsidR="0030330C" w:rsidRDefault="0030330C" w:rsidP="004F4E52">
      <w:pPr>
        <w:rPr>
          <w:rFonts w:ascii="Nyala" w:hAnsi="Nyala" w:cs="Arial"/>
          <w:b/>
          <w:szCs w:val="22"/>
        </w:rPr>
      </w:pPr>
    </w:p>
    <w:p w:rsidR="0030330C" w:rsidRDefault="0030330C" w:rsidP="004F4E52">
      <w:pPr>
        <w:rPr>
          <w:rFonts w:ascii="Nyala" w:hAnsi="Nyala" w:cs="Arial"/>
          <w:b/>
          <w:szCs w:val="22"/>
        </w:rPr>
      </w:pPr>
    </w:p>
    <w:p w:rsidR="0030330C" w:rsidRDefault="0030330C" w:rsidP="004F4E52">
      <w:pPr>
        <w:rPr>
          <w:rFonts w:ascii="Nyala" w:hAnsi="Nyala" w:cs="Arial"/>
          <w:b/>
          <w:szCs w:val="22"/>
        </w:rPr>
      </w:pPr>
    </w:p>
    <w:p w:rsidR="0030330C" w:rsidRDefault="0030330C" w:rsidP="004F4E52">
      <w:pPr>
        <w:rPr>
          <w:rFonts w:ascii="Nyala" w:hAnsi="Nyala" w:cs="Arial"/>
          <w:b/>
          <w:szCs w:val="22"/>
        </w:rPr>
      </w:pPr>
    </w:p>
    <w:p w:rsidR="0030330C" w:rsidRDefault="0030330C" w:rsidP="004F4E52">
      <w:pPr>
        <w:rPr>
          <w:rFonts w:ascii="Nyala" w:hAnsi="Nyala" w:cs="Arial"/>
          <w:b/>
          <w:szCs w:val="22"/>
        </w:rPr>
      </w:pPr>
    </w:p>
    <w:p w:rsidR="0030330C" w:rsidRDefault="0030330C" w:rsidP="004F4E52">
      <w:pPr>
        <w:rPr>
          <w:rFonts w:ascii="Nyala" w:hAnsi="Nyala" w:cs="Arial"/>
          <w:b/>
          <w:szCs w:val="22"/>
        </w:rPr>
      </w:pPr>
    </w:p>
    <w:p w:rsidR="0030330C" w:rsidRDefault="0030330C" w:rsidP="004F4E52">
      <w:pPr>
        <w:rPr>
          <w:rFonts w:ascii="Nyala" w:hAnsi="Nyala" w:cs="Arial"/>
          <w:b/>
          <w:szCs w:val="22"/>
        </w:rPr>
      </w:pPr>
    </w:p>
    <w:p w:rsidR="0030330C" w:rsidRDefault="0030330C" w:rsidP="004F4E52">
      <w:pPr>
        <w:rPr>
          <w:rFonts w:ascii="Nyala" w:hAnsi="Nyala" w:cs="Arial"/>
          <w:b/>
          <w:szCs w:val="22"/>
        </w:rPr>
      </w:pPr>
    </w:p>
    <w:p w:rsidR="0030330C" w:rsidRDefault="0030330C" w:rsidP="004F4E52">
      <w:pPr>
        <w:rPr>
          <w:rFonts w:ascii="Nyala" w:hAnsi="Nyala" w:cs="Arial"/>
          <w:b/>
          <w:szCs w:val="22"/>
        </w:rPr>
      </w:pPr>
    </w:p>
    <w:p w:rsidR="0030330C" w:rsidRDefault="0030330C" w:rsidP="004F4E52">
      <w:pPr>
        <w:rPr>
          <w:rFonts w:ascii="Nyala" w:hAnsi="Nyala" w:cs="Arial"/>
          <w:b/>
          <w:szCs w:val="22"/>
        </w:rPr>
      </w:pPr>
    </w:p>
    <w:p w:rsidR="0030330C" w:rsidRDefault="0030330C" w:rsidP="004F4E52">
      <w:pPr>
        <w:rPr>
          <w:rFonts w:ascii="Nyala" w:hAnsi="Nyala" w:cs="Arial"/>
          <w:b/>
          <w:szCs w:val="22"/>
        </w:rPr>
      </w:pPr>
    </w:p>
    <w:p w:rsidR="0030330C" w:rsidRDefault="0030330C" w:rsidP="004F4E52">
      <w:pPr>
        <w:rPr>
          <w:rFonts w:ascii="Nyala" w:hAnsi="Nyala" w:cs="Arial"/>
          <w:b/>
          <w:szCs w:val="22"/>
        </w:rPr>
      </w:pPr>
    </w:p>
    <w:p w:rsidR="0030330C" w:rsidRPr="0030330C" w:rsidRDefault="0030330C" w:rsidP="004F4E52">
      <w:pPr>
        <w:rPr>
          <w:rFonts w:ascii="Nyala" w:hAnsi="Nyala" w:cs="Arial"/>
          <w:b/>
          <w:szCs w:val="22"/>
        </w:rPr>
      </w:pPr>
    </w:p>
    <w:p w:rsidR="004F4E52" w:rsidRPr="00760F83" w:rsidRDefault="004F4E52" w:rsidP="004F4E52">
      <w:pPr>
        <w:rPr>
          <w:rFonts w:cs="Arial"/>
          <w:b/>
          <w:szCs w:val="24"/>
          <w:lang w:val="en-US"/>
        </w:rPr>
      </w:pPr>
      <w:r w:rsidRPr="00760F83">
        <w:rPr>
          <w:rFonts w:cs="Arial"/>
          <w:b/>
          <w:szCs w:val="24"/>
        </w:rPr>
        <w:lastRenderedPageBreak/>
        <w:t xml:space="preserve">Образац </w:t>
      </w:r>
      <w:r w:rsidR="003667BD" w:rsidRPr="00760F83">
        <w:rPr>
          <w:rFonts w:cs="Arial"/>
          <w:b/>
          <w:szCs w:val="24"/>
        </w:rPr>
        <w:t>4</w:t>
      </w:r>
      <w:r w:rsidRPr="00760F83">
        <w:rPr>
          <w:rFonts w:cs="Arial"/>
          <w:b/>
          <w:szCs w:val="24"/>
          <w:lang w:val="en-US"/>
        </w:rPr>
        <w:t>.</w:t>
      </w:r>
    </w:p>
    <w:p w:rsidR="001040AA" w:rsidRPr="00760F83" w:rsidRDefault="001040AA" w:rsidP="001040AA">
      <w:pPr>
        <w:rPr>
          <w:rFonts w:cs="Arial"/>
          <w:szCs w:val="24"/>
          <w:lang w:val="sr-Cyrl-CS"/>
        </w:rPr>
      </w:pPr>
      <w:r w:rsidRPr="00760F83">
        <w:rPr>
          <w:rFonts w:cs="Arial"/>
          <w:szCs w:val="24"/>
          <w:lang w:val="sr-Cyrl-CS"/>
        </w:rPr>
        <w:t>(напомена: не доставља се у понуди)</w:t>
      </w:r>
    </w:p>
    <w:p w:rsidR="001040AA" w:rsidRPr="00760F83" w:rsidRDefault="001040AA" w:rsidP="001040AA">
      <w:pPr>
        <w:rPr>
          <w:rFonts w:cs="Arial"/>
          <w:szCs w:val="24"/>
          <w:lang w:val="sr-Cyrl-CS"/>
        </w:rPr>
      </w:pPr>
    </w:p>
    <w:p w:rsidR="001040AA" w:rsidRPr="00760F83" w:rsidRDefault="001040AA" w:rsidP="001040AA">
      <w:pPr>
        <w:rPr>
          <w:rFonts w:cs="Arial"/>
          <w:szCs w:val="24"/>
          <w:lang w:val="sr-Cyrl-CS"/>
        </w:rPr>
      </w:pPr>
      <w:r w:rsidRPr="00760F83">
        <w:rPr>
          <w:rFonts w:cs="Arial"/>
          <w:szCs w:val="24"/>
          <w:lang w:val="sr-Cyrl-CS"/>
        </w:rPr>
        <w:t>(Меморандум пословне банке)</w:t>
      </w:r>
    </w:p>
    <w:p w:rsidR="001040AA" w:rsidRPr="0030330C" w:rsidRDefault="001040AA" w:rsidP="001040AA">
      <w:pPr>
        <w:spacing w:before="360" w:after="240"/>
        <w:jc w:val="center"/>
        <w:outlineLvl w:val="0"/>
        <w:rPr>
          <w:rFonts w:cs="Arial"/>
          <w:b/>
          <w:szCs w:val="24"/>
          <w:lang w:val="sr-Cyrl-CS"/>
        </w:rPr>
      </w:pPr>
      <w:r w:rsidRPr="00760F83">
        <w:rPr>
          <w:rFonts w:cs="Arial"/>
          <w:b/>
          <w:szCs w:val="24"/>
          <w:lang w:val="sr-Cyrl-CS"/>
        </w:rPr>
        <w:t xml:space="preserve">БАНКАРСКА </w:t>
      </w:r>
      <w:r w:rsidRPr="0030330C">
        <w:rPr>
          <w:rFonts w:cs="Arial"/>
          <w:b/>
          <w:szCs w:val="24"/>
          <w:lang w:val="sr-Cyrl-CS"/>
        </w:rPr>
        <w:t>ГАРАНЦИЈА ЗА ДОБРО ИЗВРШЕЊЕ ПОСЛА</w:t>
      </w:r>
    </w:p>
    <w:p w:rsidR="001040AA" w:rsidRPr="0030330C" w:rsidRDefault="001040AA" w:rsidP="001040AA">
      <w:pPr>
        <w:jc w:val="both"/>
        <w:rPr>
          <w:rFonts w:cs="Arial"/>
          <w:szCs w:val="24"/>
          <w:lang w:val="sr-Cyrl-CS"/>
        </w:rPr>
      </w:pPr>
      <w:r w:rsidRPr="0030330C">
        <w:rPr>
          <w:rFonts w:cs="Arial"/>
          <w:szCs w:val="24"/>
          <w:lang w:val="sr-Cyrl-CS"/>
        </w:rPr>
        <w:t xml:space="preserve">Корисник: </w:t>
      </w:r>
      <w:r w:rsidRPr="0030330C">
        <w:rPr>
          <w:rFonts w:cs="Arial"/>
          <w:bCs/>
          <w:szCs w:val="24"/>
          <w:lang w:val="sr-Cyrl-CS"/>
        </w:rPr>
        <w:t>Јавно предузеће „ЕЛЕКТРОПРИВРЕДА СРБИЈЕ“ БЕОГРАД</w:t>
      </w:r>
      <w:r w:rsidRPr="0030330C">
        <w:rPr>
          <w:rFonts w:cs="Arial"/>
          <w:szCs w:val="24"/>
          <w:lang w:val="sr-Cyrl-CS"/>
        </w:rPr>
        <w:t xml:space="preserve">, Царице Милице бр. 2, </w:t>
      </w:r>
      <w:r w:rsidR="00842D78" w:rsidRPr="0030330C">
        <w:rPr>
          <w:rFonts w:cs="Arial"/>
          <w:szCs w:val="24"/>
          <w:lang w:val="sr-Cyrl-RS"/>
        </w:rPr>
        <w:t>ПИБ:103920327, МБ.20053658</w:t>
      </w:r>
    </w:p>
    <w:p w:rsidR="001040AA" w:rsidRPr="00760F83" w:rsidRDefault="001040AA" w:rsidP="001040AA">
      <w:pPr>
        <w:jc w:val="both"/>
        <w:rPr>
          <w:rFonts w:cs="Arial"/>
          <w:szCs w:val="24"/>
          <w:lang w:val="sr-Cyrl-CS"/>
        </w:rPr>
      </w:pPr>
      <w:r w:rsidRPr="0030330C">
        <w:rPr>
          <w:rFonts w:cs="Arial"/>
          <w:szCs w:val="24"/>
          <w:lang w:val="sr-Cyrl-CS"/>
        </w:rPr>
        <w:t>датум __________</w:t>
      </w:r>
    </w:p>
    <w:p w:rsidR="001040AA" w:rsidRPr="00760F83" w:rsidRDefault="001040AA" w:rsidP="001040AA">
      <w:pPr>
        <w:jc w:val="both"/>
        <w:rPr>
          <w:rFonts w:cs="Arial"/>
          <w:szCs w:val="24"/>
          <w:lang w:val="sr-Cyrl-CS"/>
        </w:rPr>
      </w:pPr>
    </w:p>
    <w:p w:rsidR="001040AA" w:rsidRPr="00760F83" w:rsidRDefault="001040AA" w:rsidP="001040AA">
      <w:pPr>
        <w:jc w:val="both"/>
        <w:rPr>
          <w:rFonts w:cs="Arial"/>
          <w:szCs w:val="24"/>
          <w:lang w:val="sr-Cyrl-CS"/>
        </w:rPr>
      </w:pPr>
      <w:r w:rsidRPr="00760F83">
        <w:rPr>
          <w:rFonts w:cs="Arial"/>
          <w:szCs w:val="24"/>
          <w:lang w:val="sr-Cyrl-CS"/>
        </w:rPr>
        <w:t>Налогодавац: ...........................(навести адресу, ПИБ, Мат.бр.)</w:t>
      </w:r>
    </w:p>
    <w:p w:rsidR="001040AA" w:rsidRPr="00760F83" w:rsidRDefault="001040AA" w:rsidP="001040AA">
      <w:pPr>
        <w:jc w:val="both"/>
        <w:rPr>
          <w:rFonts w:cs="Arial"/>
          <w:szCs w:val="24"/>
          <w:lang w:val="sr-Cyrl-CS"/>
        </w:rPr>
      </w:pPr>
    </w:p>
    <w:p w:rsidR="001040AA" w:rsidRPr="00760F83" w:rsidRDefault="001040AA" w:rsidP="001040AA">
      <w:pPr>
        <w:jc w:val="both"/>
        <w:rPr>
          <w:rFonts w:cs="Arial"/>
          <w:szCs w:val="24"/>
          <w:lang w:val="sr-Cyrl-CS"/>
        </w:rPr>
      </w:pPr>
      <w:r w:rsidRPr="00760F83">
        <w:rPr>
          <w:rFonts w:cs="Arial"/>
          <w:szCs w:val="24"/>
          <w:lang w:val="sr-Cyrl-CS"/>
        </w:rPr>
        <w:t>БАНКАРСКА ГАРАНЦИЈА БР. ________________</w:t>
      </w:r>
    </w:p>
    <w:p w:rsidR="001040AA" w:rsidRPr="00760F83" w:rsidRDefault="001040AA" w:rsidP="001040AA">
      <w:pPr>
        <w:jc w:val="both"/>
        <w:rPr>
          <w:rFonts w:cs="Arial"/>
          <w:noProof/>
          <w:szCs w:val="24"/>
          <w:lang w:val="sr-Cyrl-CS"/>
        </w:rPr>
      </w:pPr>
    </w:p>
    <w:p w:rsidR="001040AA" w:rsidRPr="00760F83" w:rsidRDefault="001040AA" w:rsidP="001040AA">
      <w:pPr>
        <w:jc w:val="both"/>
        <w:rPr>
          <w:rFonts w:cs="Arial"/>
          <w:b/>
          <w:szCs w:val="24"/>
          <w:lang w:val="sr-Cyrl-CS"/>
        </w:rPr>
      </w:pPr>
      <w:r w:rsidRPr="00760F83">
        <w:rPr>
          <w:rFonts w:cs="Arial"/>
          <w:noProof/>
          <w:szCs w:val="24"/>
          <w:lang w:val="sr-Cyrl-CS"/>
        </w:rPr>
        <w:t xml:space="preserve">Обавештени смо да су ________________ (у наставку ,,Налогодавац'') и Јавно предузеће „Електропривреда Србије'' (у даљем тексту: Корисник), у складу са одлуком Корисника о додели уговора и избору понуде Налогодавца закључили Уговор бр.               (навести број) дана               (навести датум) о пружању услуге израде студије: </w:t>
      </w:r>
      <w:r w:rsidRPr="00760F83">
        <w:rPr>
          <w:rFonts w:cs="Arial"/>
          <w:szCs w:val="24"/>
        </w:rPr>
        <w:t xml:space="preserve">„Анализа потенцијалности ветра  на ширем простору </w:t>
      </w:r>
      <w:r w:rsidR="00515539">
        <w:rPr>
          <w:rFonts w:cs="Arial"/>
          <w:szCs w:val="24"/>
        </w:rPr>
        <w:t>спољног</w:t>
      </w:r>
      <w:r w:rsidRPr="00760F83">
        <w:rPr>
          <w:rFonts w:cs="Arial"/>
          <w:szCs w:val="24"/>
        </w:rPr>
        <w:t xml:space="preserve"> одлагалишта Дрмно и новим локалитетима“</w:t>
      </w:r>
      <w:r w:rsidRPr="00760F83">
        <w:rPr>
          <w:rFonts w:cs="Arial"/>
          <w:bCs/>
          <w:szCs w:val="24"/>
          <w:lang w:val="sr-Cyrl-CS"/>
        </w:rPr>
        <w:t xml:space="preserve">, </w:t>
      </w:r>
      <w:r w:rsidRPr="00760F83">
        <w:rPr>
          <w:rFonts w:cs="Arial"/>
          <w:noProof/>
          <w:szCs w:val="24"/>
          <w:lang w:val="sr-Cyrl-CS"/>
        </w:rPr>
        <w:t xml:space="preserve">по спроведеној јавној набавци бр. </w:t>
      </w:r>
      <w:r w:rsidRPr="00760F83">
        <w:rPr>
          <w:rFonts w:eastAsia="TimesNewRomanPS-BoldMT" w:cs="Arial"/>
          <w:bCs/>
          <w:szCs w:val="24"/>
          <w:lang w:val="sr-Cyrl-CS" w:eastAsia="en-US"/>
        </w:rPr>
        <w:t>2</w:t>
      </w:r>
      <w:r w:rsidRPr="00760F83">
        <w:rPr>
          <w:rFonts w:eastAsia="TimesNewRomanPS-BoldMT" w:cs="Arial"/>
          <w:bCs/>
          <w:szCs w:val="24"/>
          <w:lang w:val="en-US" w:eastAsia="en-US"/>
        </w:rPr>
        <w:t>6</w:t>
      </w:r>
      <w:r w:rsidRPr="00760F83">
        <w:rPr>
          <w:rFonts w:eastAsia="TimesNewRomanPS-BoldMT" w:cs="Arial"/>
          <w:bCs/>
          <w:szCs w:val="24"/>
          <w:lang w:val="sr-Cyrl-CS" w:eastAsia="en-US"/>
        </w:rPr>
        <w:t>/15/Д</w:t>
      </w:r>
      <w:r w:rsidRPr="00760F83">
        <w:rPr>
          <w:rFonts w:eastAsia="TimesNewRomanPS-BoldMT" w:cs="Arial"/>
          <w:bCs/>
          <w:szCs w:val="24"/>
          <w:lang w:val="sr-Cyrl-RS" w:eastAsia="en-US"/>
        </w:rPr>
        <w:t>ОИЕ</w:t>
      </w:r>
      <w:r w:rsidRPr="00760F83">
        <w:rPr>
          <w:rFonts w:cs="Arial"/>
          <w:szCs w:val="24"/>
          <w:lang w:val="sr-Cyrl-CS"/>
        </w:rPr>
        <w:t xml:space="preserve"> </w:t>
      </w:r>
      <w:r w:rsidRPr="00760F83">
        <w:rPr>
          <w:rFonts w:cs="Arial"/>
          <w:noProof/>
          <w:szCs w:val="24"/>
          <w:lang w:val="sr-Cyrl-CS"/>
        </w:rPr>
        <w:t>укупне вредности __________________ (</w:t>
      </w:r>
      <w:r w:rsidRPr="00760F83">
        <w:rPr>
          <w:rFonts w:cs="Arial"/>
          <w:szCs w:val="24"/>
          <w:lang w:val="sr-Cyrl-CS"/>
        </w:rPr>
        <w:t xml:space="preserve">износ словима </w:t>
      </w:r>
      <w:r w:rsidRPr="00760F83">
        <w:rPr>
          <w:rFonts w:cs="Arial"/>
          <w:noProof/>
          <w:szCs w:val="24"/>
          <w:lang w:val="sr-Cyrl-CS"/>
        </w:rPr>
        <w:t>____________________) без ПДВ.</w:t>
      </w:r>
    </w:p>
    <w:p w:rsidR="001040AA" w:rsidRPr="00760F83" w:rsidRDefault="001040AA" w:rsidP="001040AA">
      <w:pPr>
        <w:jc w:val="both"/>
        <w:rPr>
          <w:rFonts w:cs="Arial"/>
          <w:szCs w:val="24"/>
          <w:lang w:val="sr-Cyrl-CS"/>
        </w:rPr>
      </w:pPr>
    </w:p>
    <w:p w:rsidR="001040AA" w:rsidRPr="00760F83" w:rsidRDefault="001040AA" w:rsidP="001040AA">
      <w:pPr>
        <w:jc w:val="both"/>
        <w:rPr>
          <w:rFonts w:cs="Arial"/>
          <w:szCs w:val="24"/>
          <w:lang w:val="sr-Cyrl-CS"/>
        </w:rPr>
      </w:pPr>
      <w:r w:rsidRPr="00760F83">
        <w:rPr>
          <w:rFonts w:cs="Arial"/>
          <w:szCs w:val="24"/>
          <w:lang w:val="sr-Cyrl-CS"/>
        </w:rPr>
        <w:t>У складу са условима горе наведеног  уговора, предвиђена је обавеза Налогодавца да достави Кориснику, гаранцију за добро извршење посла, којом се гарантује прописано извршење уговора.</w:t>
      </w:r>
    </w:p>
    <w:p w:rsidR="001040AA" w:rsidRPr="00760F83" w:rsidRDefault="001040AA" w:rsidP="001040AA">
      <w:pPr>
        <w:jc w:val="both"/>
        <w:rPr>
          <w:rFonts w:cs="Arial"/>
          <w:szCs w:val="24"/>
          <w:lang w:val="sr-Cyrl-CS"/>
        </w:rPr>
      </w:pPr>
      <w:r w:rsidRPr="00760F83">
        <w:rPr>
          <w:rFonts w:cs="Arial"/>
          <w:szCs w:val="24"/>
          <w:lang w:val="sr-Cyrl-CS"/>
        </w:rPr>
        <w:t>На захтев Налогодавца, ми [банка] овим неопозиво и безусловно, без права на приговор , гарантујемо да ћемо вам платити, у року од пет радних дана банке, на први позив, износ или износе који не прелази(е) укупан износ од _______ (износ словима ____________________), што представља 10% вредности Уговора без ПДВ, по пријему вашег првог позива у писаној форми и ваше Писане изјаве у којој се наводи:</w:t>
      </w:r>
    </w:p>
    <w:p w:rsidR="001040AA" w:rsidRPr="00760F83" w:rsidRDefault="001040AA" w:rsidP="00061BD9">
      <w:pPr>
        <w:numPr>
          <w:ilvl w:val="0"/>
          <w:numId w:val="42"/>
        </w:numPr>
        <w:suppressAutoHyphens w:val="0"/>
        <w:spacing w:after="180"/>
        <w:jc w:val="both"/>
        <w:rPr>
          <w:rFonts w:cs="Arial"/>
          <w:szCs w:val="24"/>
          <w:lang w:val="sr-Latn-CS"/>
        </w:rPr>
      </w:pPr>
      <w:r w:rsidRPr="00760F83">
        <w:rPr>
          <w:rFonts w:cs="Arial"/>
          <w:szCs w:val="24"/>
          <w:lang w:val="sr-Latn-CS"/>
        </w:rPr>
        <w:t xml:space="preserve">да је Налогодавац прекршио своју(е) обавезу(е) из закљученог Уговора и </w:t>
      </w:r>
    </w:p>
    <w:p w:rsidR="001040AA" w:rsidRPr="00760F83" w:rsidRDefault="001040AA" w:rsidP="00061BD9">
      <w:pPr>
        <w:numPr>
          <w:ilvl w:val="0"/>
          <w:numId w:val="42"/>
        </w:numPr>
        <w:suppressAutoHyphens w:val="0"/>
        <w:spacing w:after="180"/>
        <w:jc w:val="both"/>
        <w:rPr>
          <w:rFonts w:eastAsia="Calibri" w:cs="Arial"/>
          <w:szCs w:val="24"/>
          <w:lang w:val="ru-RU"/>
        </w:rPr>
      </w:pPr>
      <w:r w:rsidRPr="00760F83">
        <w:rPr>
          <w:rFonts w:eastAsia="Calibri" w:cs="Arial"/>
          <w:szCs w:val="24"/>
          <w:lang w:val="ru-RU"/>
        </w:rPr>
        <w:t xml:space="preserve">у ком погледу је Налогодавац извршио прекршај. </w:t>
      </w:r>
    </w:p>
    <w:p w:rsidR="001040AA" w:rsidRPr="00760F83" w:rsidRDefault="001040AA" w:rsidP="001040AA">
      <w:pPr>
        <w:jc w:val="both"/>
        <w:rPr>
          <w:rFonts w:cs="Arial"/>
          <w:szCs w:val="24"/>
          <w:lang w:val="sr-Cyrl-CS"/>
        </w:rPr>
      </w:pPr>
      <w:r w:rsidRPr="00760F83">
        <w:rPr>
          <w:rFonts w:cs="Arial"/>
          <w:szCs w:val="24"/>
          <w:lang w:val="sr-Cyrl-CS"/>
        </w:rPr>
        <w:t>Наша гаранција важи 150 дана дуже од уговореног рока извршења посла,а најкасније до ...................( навести датум) 24:00 (CET), и истиче у целости и аутоматски уколико ваш писани захтев не будемо добили до тог датума, без обзира да ли је овај документ враћен или не</w:t>
      </w:r>
      <w:r w:rsidRPr="00760F83">
        <w:rPr>
          <w:rFonts w:eastAsia="Calibri" w:cs="Arial"/>
          <w:szCs w:val="24"/>
          <w:lang w:val="sr-Cyrl-CS"/>
        </w:rPr>
        <w:t xml:space="preserve">, с тим да евентуални продужетак уговореног рока </w:t>
      </w:r>
      <w:r w:rsidRPr="00760F83">
        <w:rPr>
          <w:rFonts w:cs="Arial"/>
          <w:szCs w:val="24"/>
          <w:lang w:val="sr-Cyrl-CS"/>
        </w:rPr>
        <w:t>извршења посла</w:t>
      </w:r>
      <w:r w:rsidRPr="00760F83">
        <w:rPr>
          <w:rFonts w:eastAsia="Calibri" w:cs="Arial"/>
          <w:szCs w:val="24"/>
          <w:lang w:val="sr-Cyrl-CS"/>
        </w:rPr>
        <w:t xml:space="preserve"> има за последицу и продужење рока важења ове банкарске гаранције за исти број дана</w:t>
      </w:r>
      <w:r w:rsidRPr="00760F83">
        <w:rPr>
          <w:rFonts w:cs="Arial"/>
          <w:szCs w:val="24"/>
          <w:lang w:val="sr-Cyrl-CS"/>
        </w:rPr>
        <w:t>.</w:t>
      </w:r>
    </w:p>
    <w:p w:rsidR="001040AA" w:rsidRPr="00760F83" w:rsidRDefault="001040AA" w:rsidP="001040AA">
      <w:pPr>
        <w:spacing w:before="120" w:after="120"/>
        <w:jc w:val="both"/>
        <w:rPr>
          <w:rFonts w:cs="Arial"/>
          <w:szCs w:val="24"/>
          <w:lang w:val="sr-Cyrl-CS"/>
        </w:rPr>
      </w:pPr>
      <w:r w:rsidRPr="00760F83">
        <w:rPr>
          <w:rFonts w:cs="Arial"/>
          <w:szCs w:val="24"/>
          <w:lang w:val="sr-Cyrl-C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1040AA" w:rsidRPr="00760F83" w:rsidRDefault="001040AA" w:rsidP="001040AA">
      <w:pPr>
        <w:jc w:val="both"/>
        <w:rPr>
          <w:rFonts w:cs="Arial"/>
          <w:szCs w:val="24"/>
          <w:lang w:val="sr-Cyrl-CS"/>
        </w:rPr>
      </w:pPr>
      <w:r w:rsidRPr="00760F83">
        <w:rPr>
          <w:rFonts w:cs="Arial"/>
          <w:szCs w:val="24"/>
          <w:lang w:val="sr-Cyrl-CS"/>
        </w:rPr>
        <w:t xml:space="preserve">У случају да је пословно седиште банке гаранта у Републици Србији у случају спора спора по овој Гаранцији, утврђује се надлежност суда у Београду и примена материјалног права Републике Србије. </w:t>
      </w:r>
    </w:p>
    <w:p w:rsidR="001040AA" w:rsidRPr="00760F83" w:rsidRDefault="001040AA" w:rsidP="001040AA">
      <w:pPr>
        <w:jc w:val="both"/>
        <w:rPr>
          <w:rFonts w:cs="Arial"/>
          <w:szCs w:val="24"/>
          <w:lang w:val="sr-Cyrl-CS"/>
        </w:rPr>
      </w:pPr>
      <w:r w:rsidRPr="00760F83">
        <w:rPr>
          <w:rFonts w:cs="Arial"/>
          <w:szCs w:val="24"/>
          <w:lang w:val="ru-RU"/>
        </w:rPr>
        <w:lastRenderedPageBreak/>
        <w:t>Ова гаранција се не може уступити и није преносива без писане сагласности Корисника, Налогодавца и Банке гаранта.</w:t>
      </w:r>
      <w:r w:rsidRPr="00760F83">
        <w:rPr>
          <w:rFonts w:cs="Arial"/>
          <w:szCs w:val="24"/>
          <w:lang w:val="sr-Cyrl-CS"/>
        </w:rPr>
        <w:t>На ову Гаранцију се примењују одредбе Једнообразних правила за гаранцију на позив (URDG 458) Међународне Трговинске коморе у Паризу.</w:t>
      </w:r>
    </w:p>
    <w:p w:rsidR="001040AA" w:rsidRPr="00760F83" w:rsidRDefault="001040AA" w:rsidP="001040AA">
      <w:pPr>
        <w:rPr>
          <w:rFonts w:cs="Arial"/>
          <w:szCs w:val="24"/>
          <w:lang w:val="sr-Cyrl-CS"/>
        </w:rPr>
      </w:pPr>
    </w:p>
    <w:p w:rsidR="00D449CA" w:rsidRPr="00760F83" w:rsidRDefault="001040AA" w:rsidP="001040AA">
      <w:pPr>
        <w:rPr>
          <w:rFonts w:cs="Arial"/>
          <w:b/>
          <w:szCs w:val="24"/>
        </w:rPr>
        <w:sectPr w:rsidR="00D449CA" w:rsidRPr="00760F83" w:rsidSect="00173122">
          <w:footnotePr>
            <w:pos w:val="beneathText"/>
          </w:footnotePr>
          <w:pgSz w:w="11905" w:h="16837" w:code="9"/>
          <w:pgMar w:top="1134" w:right="1134" w:bottom="1418" w:left="1418" w:header="709" w:footer="709" w:gutter="0"/>
          <w:cols w:space="708"/>
          <w:docGrid w:linePitch="360"/>
        </w:sectPr>
      </w:pPr>
      <w:r w:rsidRPr="00760F83">
        <w:rPr>
          <w:rFonts w:cs="Arial"/>
          <w:szCs w:val="24"/>
          <w:lang w:val="sr-Cyrl-CS"/>
        </w:rPr>
        <w:t>Потпис(и) _________________________</w:t>
      </w:r>
    </w:p>
    <w:p w:rsidR="004F4E52" w:rsidRPr="00760F83" w:rsidRDefault="004F4E52" w:rsidP="004F4E52">
      <w:pPr>
        <w:rPr>
          <w:rFonts w:cs="Arial"/>
          <w:b/>
          <w:szCs w:val="24"/>
        </w:rPr>
      </w:pPr>
      <w:r w:rsidRPr="00760F83">
        <w:rPr>
          <w:rFonts w:cs="Arial"/>
          <w:b/>
          <w:szCs w:val="24"/>
        </w:rPr>
        <w:lastRenderedPageBreak/>
        <w:t xml:space="preserve">Образац </w:t>
      </w:r>
      <w:r w:rsidR="003667BD" w:rsidRPr="00760F83">
        <w:rPr>
          <w:rFonts w:cs="Arial"/>
          <w:b/>
          <w:szCs w:val="24"/>
        </w:rPr>
        <w:t>4</w:t>
      </w:r>
      <w:r w:rsidRPr="00760F83">
        <w:rPr>
          <w:rFonts w:cs="Arial"/>
          <w:b/>
          <w:szCs w:val="24"/>
        </w:rPr>
        <w:t>.1</w:t>
      </w:r>
    </w:p>
    <w:p w:rsidR="001040AA" w:rsidRPr="00760F83" w:rsidRDefault="001040AA" w:rsidP="001040AA">
      <w:pPr>
        <w:rPr>
          <w:rFonts w:cs="Arial"/>
          <w:szCs w:val="24"/>
          <w:lang w:val="sr-Cyrl-CS"/>
        </w:rPr>
      </w:pPr>
      <w:r w:rsidRPr="00760F83">
        <w:rPr>
          <w:rFonts w:cs="Arial"/>
          <w:szCs w:val="24"/>
          <w:lang w:val="sr-Cyrl-CS"/>
        </w:rPr>
        <w:t>(напомена: не доставља се у понуди)</w:t>
      </w:r>
    </w:p>
    <w:p w:rsidR="001040AA" w:rsidRPr="00760F83" w:rsidRDefault="001040AA" w:rsidP="001040AA">
      <w:pPr>
        <w:rPr>
          <w:rFonts w:cs="Arial"/>
          <w:szCs w:val="24"/>
          <w:lang w:val="sr-Cyrl-CS"/>
        </w:rPr>
      </w:pPr>
    </w:p>
    <w:p w:rsidR="001040AA" w:rsidRPr="00760F83" w:rsidRDefault="001040AA" w:rsidP="001040AA">
      <w:pPr>
        <w:jc w:val="both"/>
        <w:rPr>
          <w:rFonts w:cs="Arial"/>
          <w:szCs w:val="24"/>
          <w:lang w:val="sr-Cyrl-CS"/>
        </w:rPr>
      </w:pPr>
      <w:r w:rsidRPr="00760F83">
        <w:rPr>
          <w:rFonts w:cs="Arial"/>
          <w:szCs w:val="24"/>
          <w:lang w:val="sr-Cyrl-CS"/>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040AA" w:rsidRPr="00760F83" w:rsidRDefault="001040AA" w:rsidP="001040AA">
      <w:pPr>
        <w:jc w:val="both"/>
        <w:rPr>
          <w:rFonts w:cs="Arial"/>
          <w:szCs w:val="24"/>
          <w:lang w:val="sr-Cyrl-CS"/>
        </w:rPr>
      </w:pPr>
    </w:p>
    <w:p w:rsidR="001040AA" w:rsidRPr="00760F83" w:rsidRDefault="001040AA" w:rsidP="001040AA">
      <w:pPr>
        <w:jc w:val="both"/>
        <w:rPr>
          <w:rFonts w:cs="Arial"/>
          <w:szCs w:val="24"/>
          <w:lang w:val="sr-Cyrl-CS"/>
        </w:rPr>
      </w:pPr>
      <w:r w:rsidRPr="00760F83">
        <w:rPr>
          <w:rFonts w:cs="Arial"/>
          <w:szCs w:val="24"/>
          <w:lang w:val="sr-Cyrl-CS"/>
        </w:rPr>
        <w:t>ДУЖНИК:  …………………………………………………………………………………………………….</w:t>
      </w:r>
    </w:p>
    <w:p w:rsidR="001040AA" w:rsidRPr="00760F83" w:rsidRDefault="001040AA" w:rsidP="001040AA">
      <w:pPr>
        <w:jc w:val="both"/>
        <w:rPr>
          <w:rFonts w:cs="Arial"/>
          <w:szCs w:val="24"/>
          <w:lang w:val="sr-Cyrl-CS"/>
        </w:rPr>
      </w:pPr>
      <w:r w:rsidRPr="00760F83">
        <w:rPr>
          <w:rFonts w:cs="Arial"/>
          <w:szCs w:val="24"/>
          <w:lang w:val="sr-Cyrl-CS"/>
        </w:rPr>
        <w:t>(назив и седиште Понуђача)</w:t>
      </w:r>
    </w:p>
    <w:p w:rsidR="001040AA" w:rsidRPr="00760F83" w:rsidRDefault="001040AA" w:rsidP="001040AA">
      <w:pPr>
        <w:jc w:val="both"/>
        <w:rPr>
          <w:rFonts w:cs="Arial"/>
          <w:szCs w:val="24"/>
          <w:lang w:val="sr-Cyrl-CS"/>
        </w:rPr>
      </w:pPr>
    </w:p>
    <w:p w:rsidR="001040AA" w:rsidRPr="00760F83" w:rsidRDefault="001040AA" w:rsidP="001040AA">
      <w:pPr>
        <w:jc w:val="both"/>
        <w:rPr>
          <w:rFonts w:cs="Arial"/>
          <w:szCs w:val="24"/>
          <w:lang w:val="sr-Cyrl-CS" w:eastAsia="en-US"/>
        </w:rPr>
      </w:pPr>
      <w:r w:rsidRPr="00760F83">
        <w:rPr>
          <w:rFonts w:cs="Arial"/>
          <w:szCs w:val="24"/>
          <w:lang w:val="sr-Cyrl-CS"/>
        </w:rPr>
        <w:t xml:space="preserve">МАТИЧНИ БРОЈ ДУЖНИКА (Понуђача): </w:t>
      </w:r>
      <w:r w:rsidRPr="00760F83">
        <w:rPr>
          <w:rFonts w:cs="Arial"/>
          <w:szCs w:val="24"/>
          <w:lang w:val="sr-Cyrl-CS" w:eastAsia="en-US"/>
        </w:rPr>
        <w:t>...............................................................................</w:t>
      </w:r>
    </w:p>
    <w:p w:rsidR="001040AA" w:rsidRPr="00760F83" w:rsidRDefault="001040AA" w:rsidP="001040AA">
      <w:pPr>
        <w:jc w:val="both"/>
        <w:rPr>
          <w:rFonts w:cs="Arial"/>
          <w:szCs w:val="24"/>
          <w:lang w:val="sr-Cyrl-CS"/>
        </w:rPr>
      </w:pPr>
      <w:r w:rsidRPr="00760F83">
        <w:rPr>
          <w:rFonts w:cs="Arial"/>
          <w:szCs w:val="24"/>
          <w:lang w:val="sr-Cyrl-CS"/>
        </w:rPr>
        <w:t xml:space="preserve">ТЕКУЋИ РАЧУН ДУЖНИКА (Понуђача): </w:t>
      </w:r>
      <w:r w:rsidRPr="00760F83">
        <w:rPr>
          <w:rFonts w:cs="Arial"/>
          <w:szCs w:val="24"/>
          <w:lang w:val="sr-Cyrl-CS" w:eastAsia="en-US"/>
        </w:rPr>
        <w:t>...............................................................................</w:t>
      </w:r>
    </w:p>
    <w:p w:rsidR="001040AA" w:rsidRPr="00760F83" w:rsidRDefault="001040AA" w:rsidP="001040AA">
      <w:pPr>
        <w:jc w:val="both"/>
        <w:rPr>
          <w:rFonts w:cs="Arial"/>
          <w:szCs w:val="24"/>
          <w:lang w:val="sr-Cyrl-CS"/>
        </w:rPr>
      </w:pPr>
      <w:r w:rsidRPr="00760F83">
        <w:rPr>
          <w:rFonts w:cs="Arial"/>
          <w:szCs w:val="24"/>
          <w:lang w:val="sr-Cyrl-CS"/>
        </w:rPr>
        <w:t xml:space="preserve">ПИБ ДУЖНИКА(Понуђача): </w:t>
      </w:r>
      <w:r w:rsidRPr="00760F83">
        <w:rPr>
          <w:rFonts w:cs="Arial"/>
          <w:szCs w:val="24"/>
          <w:lang w:val="sr-Cyrl-CS" w:eastAsia="en-US"/>
        </w:rPr>
        <w:t>.....................................................................................................</w:t>
      </w:r>
    </w:p>
    <w:p w:rsidR="001040AA" w:rsidRPr="00760F83" w:rsidRDefault="001040AA" w:rsidP="001040AA">
      <w:pPr>
        <w:jc w:val="both"/>
        <w:rPr>
          <w:rFonts w:cs="Arial"/>
          <w:szCs w:val="24"/>
          <w:lang w:val="sr-Cyrl-CS"/>
        </w:rPr>
      </w:pPr>
      <w:r w:rsidRPr="00760F83">
        <w:rPr>
          <w:rFonts w:cs="Arial"/>
          <w:szCs w:val="24"/>
          <w:lang w:val="sr-Cyrl-CS"/>
        </w:rPr>
        <w:t>И З Д А Ј Е  Д А Н А ...........................ГОДИНЕ</w:t>
      </w:r>
    </w:p>
    <w:p w:rsidR="001040AA" w:rsidRPr="00760F83" w:rsidRDefault="001040AA" w:rsidP="001040AA">
      <w:pPr>
        <w:spacing w:before="360" w:after="240"/>
        <w:jc w:val="center"/>
        <w:outlineLvl w:val="0"/>
        <w:rPr>
          <w:rFonts w:cs="Arial"/>
          <w:b/>
          <w:szCs w:val="24"/>
          <w:lang w:val="sr-Cyrl-CS"/>
        </w:rPr>
      </w:pPr>
      <w:r w:rsidRPr="00760F83">
        <w:rPr>
          <w:rFonts w:cs="Arial"/>
          <w:b/>
          <w:szCs w:val="24"/>
          <w:lang w:val="sr-Cyrl-CS"/>
        </w:rPr>
        <w:t>МЕНИЧНО ПИСМО – ОВЛАШЋЕЊЕ ЗА КОРИСНИКА БЛАНКО СОЛО МЕНИЦЕ</w:t>
      </w:r>
    </w:p>
    <w:p w:rsidR="001040AA" w:rsidRPr="00760F83" w:rsidRDefault="001040AA" w:rsidP="001040AA">
      <w:pPr>
        <w:widowControl w:val="0"/>
        <w:tabs>
          <w:tab w:val="left" w:pos="1418"/>
          <w:tab w:val="left" w:leader="underscore" w:pos="9244"/>
        </w:tabs>
        <w:suppressAutoHyphens w:val="0"/>
        <w:spacing w:after="8"/>
        <w:ind w:left="1440" w:hanging="1440"/>
        <w:jc w:val="both"/>
        <w:rPr>
          <w:rFonts w:eastAsia="Calibri" w:cs="Arial"/>
          <w:bCs/>
          <w:szCs w:val="24"/>
          <w:lang w:val="sr-Cyrl-CS"/>
        </w:rPr>
      </w:pPr>
    </w:p>
    <w:p w:rsidR="001040AA" w:rsidRPr="00760F83" w:rsidRDefault="001040AA" w:rsidP="001040AA">
      <w:pPr>
        <w:widowControl w:val="0"/>
        <w:tabs>
          <w:tab w:val="left" w:pos="1418"/>
          <w:tab w:val="left" w:leader="underscore" w:pos="9244"/>
        </w:tabs>
        <w:suppressAutoHyphens w:val="0"/>
        <w:spacing w:after="8"/>
        <w:ind w:left="1440" w:hanging="1440"/>
        <w:jc w:val="both"/>
        <w:rPr>
          <w:rFonts w:eastAsia="Calibri" w:cs="Arial"/>
          <w:bCs/>
          <w:szCs w:val="24"/>
        </w:rPr>
      </w:pPr>
      <w:r w:rsidRPr="00760F83">
        <w:rPr>
          <w:rFonts w:eastAsia="Calibri" w:cs="Arial"/>
          <w:bCs/>
          <w:szCs w:val="24"/>
          <w:lang w:val="sr-Cyrl-CS"/>
        </w:rPr>
        <w:t>КОРИСНИК - ПОВЕРИЛАЦ:</w:t>
      </w:r>
      <w:r w:rsidRPr="00760F83">
        <w:rPr>
          <w:rFonts w:eastAsia="Calibri" w:cs="Arial"/>
          <w:b/>
          <w:bCs/>
          <w:szCs w:val="24"/>
          <w:lang w:val="sr-Cyrl-CS"/>
        </w:rPr>
        <w:t xml:space="preserve"> </w:t>
      </w:r>
      <w:r w:rsidRPr="00760F83">
        <w:rPr>
          <w:rFonts w:eastAsia="Calibri" w:cs="Arial"/>
          <w:bCs/>
          <w:szCs w:val="24"/>
          <w:lang w:val="sr-Cyrl-CS"/>
        </w:rPr>
        <w:t xml:space="preserve">Јавно предузеће „Електроприведа Србије“ Царице Милице број 2, 11000 Београд, </w:t>
      </w:r>
      <w:r w:rsidRPr="00760F83">
        <w:rPr>
          <w:rFonts w:eastAsia="Calibri" w:cs="Arial"/>
          <w:bCs/>
          <w:szCs w:val="24"/>
        </w:rPr>
        <w:t>Матични број 20053658, ПИБ 103920327, бр.</w:t>
      </w:r>
      <w:r w:rsidRPr="00760F83">
        <w:rPr>
          <w:rFonts w:eastAsia="Calibri" w:cs="Arial"/>
          <w:bCs/>
          <w:szCs w:val="24"/>
          <w:lang w:val="sr-Cyrl-CS"/>
        </w:rPr>
        <w:t xml:space="preserve"> </w:t>
      </w:r>
      <w:r w:rsidRPr="00760F83">
        <w:rPr>
          <w:rFonts w:eastAsia="Calibri" w:cs="Arial"/>
          <w:bCs/>
          <w:szCs w:val="24"/>
        </w:rPr>
        <w:t>Тек.</w:t>
      </w:r>
      <w:r w:rsidRPr="00760F83">
        <w:rPr>
          <w:rFonts w:eastAsia="Calibri" w:cs="Arial"/>
          <w:bCs/>
          <w:szCs w:val="24"/>
          <w:lang w:val="sr-Cyrl-CS"/>
        </w:rPr>
        <w:t xml:space="preserve"> </w:t>
      </w:r>
      <w:r w:rsidRPr="00760F83">
        <w:rPr>
          <w:rFonts w:eastAsia="Calibri" w:cs="Arial"/>
          <w:bCs/>
          <w:szCs w:val="24"/>
        </w:rPr>
        <w:t xml:space="preserve">рачуна: 160-700-13 Banka Intesa, </w:t>
      </w:r>
    </w:p>
    <w:p w:rsidR="001040AA" w:rsidRPr="00760F83" w:rsidRDefault="001040AA" w:rsidP="001040AA">
      <w:pPr>
        <w:widowControl w:val="0"/>
        <w:tabs>
          <w:tab w:val="left" w:pos="3377"/>
          <w:tab w:val="left" w:pos="8078"/>
        </w:tabs>
        <w:suppressAutoHyphens w:val="0"/>
        <w:spacing w:line="250" w:lineRule="exact"/>
        <w:jc w:val="both"/>
        <w:rPr>
          <w:rFonts w:eastAsia="TimesNewRomanPSMT" w:cs="Arial"/>
          <w:szCs w:val="24"/>
          <w:lang w:val="sr-Cyrl-CS"/>
        </w:rPr>
      </w:pPr>
    </w:p>
    <w:p w:rsidR="001040AA" w:rsidRPr="00760F83" w:rsidRDefault="001040AA" w:rsidP="001040AA">
      <w:pPr>
        <w:widowControl w:val="0"/>
        <w:tabs>
          <w:tab w:val="left" w:pos="3377"/>
          <w:tab w:val="left" w:pos="8078"/>
        </w:tabs>
        <w:suppressAutoHyphens w:val="0"/>
        <w:spacing w:line="250" w:lineRule="exact"/>
        <w:jc w:val="both"/>
        <w:rPr>
          <w:rFonts w:eastAsia="Calibri" w:cs="Arial"/>
          <w:szCs w:val="24"/>
          <w:lang w:val="sr-Cyrl-CS"/>
        </w:rPr>
      </w:pPr>
      <w:r w:rsidRPr="00760F83">
        <w:rPr>
          <w:rFonts w:eastAsia="Calibri" w:cs="Arial"/>
          <w:szCs w:val="24"/>
          <w:lang w:val="sr-Cyrl-CS"/>
        </w:rPr>
        <w:t>Предајемо вам 1 (једну) потписану и оверену, бланко соло меницу, серијски                 бр._________________</w:t>
      </w:r>
      <w:r w:rsidRPr="00760F83">
        <w:rPr>
          <w:rFonts w:eastAsia="Calibri" w:cs="Arial"/>
          <w:i/>
          <w:szCs w:val="24"/>
          <w:lang w:val="sr-Cyrl-CS"/>
        </w:rPr>
        <w:t xml:space="preserve"> (уписати серијски број)</w:t>
      </w:r>
      <w:r w:rsidRPr="00760F83">
        <w:rPr>
          <w:rFonts w:eastAsia="Calibri" w:cs="Arial"/>
          <w:szCs w:val="24"/>
          <w:lang w:val="sr-Cyrl-CS"/>
        </w:rPr>
        <w:t xml:space="preserve"> и овлашћујемо Јавно предузеће „Електроприведа Србије“ Царице Милице број 2, Београд, као Повериоца, да меницу предату као средство финансијског обезбеђења за </w:t>
      </w:r>
      <w:r w:rsidRPr="00760F83">
        <w:rPr>
          <w:rFonts w:eastAsia="Calibri" w:cs="Arial"/>
          <w:b/>
          <w:szCs w:val="24"/>
          <w:lang w:val="sr-Cyrl-CS"/>
        </w:rPr>
        <w:t xml:space="preserve">добро извршења посла </w:t>
      </w:r>
      <w:r w:rsidRPr="00760F83">
        <w:rPr>
          <w:rFonts w:eastAsia="Calibri" w:cs="Arial"/>
          <w:szCs w:val="24"/>
          <w:lang w:val="sr-Cyrl-CS"/>
        </w:rPr>
        <w:t xml:space="preserve">може попунити до максималног износа од ___________________ динара, (и словима  ___________________динара),што претставља </w:t>
      </w:r>
      <w:r w:rsidRPr="00760F83">
        <w:rPr>
          <w:rFonts w:eastAsia="Calibri" w:cs="Arial"/>
          <w:b/>
          <w:szCs w:val="24"/>
          <w:lang w:val="sr-Cyrl-CS"/>
        </w:rPr>
        <w:t>10% уговорене вредности</w:t>
      </w:r>
      <w:r w:rsidRPr="00760F83">
        <w:rPr>
          <w:rFonts w:eastAsia="Calibri" w:cs="Arial"/>
          <w:b/>
          <w:i/>
          <w:szCs w:val="24"/>
          <w:lang w:val="sr-Cyrl-CS"/>
        </w:rPr>
        <w:t xml:space="preserve"> </w:t>
      </w:r>
      <w:r w:rsidRPr="00760F83">
        <w:rPr>
          <w:rFonts w:eastAsia="Calibri" w:cs="Arial"/>
          <w:b/>
          <w:szCs w:val="24"/>
          <w:lang w:val="sr-Cyrl-CS"/>
        </w:rPr>
        <w:t>услуга</w:t>
      </w:r>
      <w:r w:rsidRPr="00760F83">
        <w:rPr>
          <w:rFonts w:eastAsia="Calibri" w:cs="Arial"/>
          <w:szCs w:val="24"/>
          <w:lang w:val="sr-Cyrl-CS"/>
        </w:rPr>
        <w:t xml:space="preserve">  </w:t>
      </w:r>
      <w:r w:rsidRPr="00760F83">
        <w:rPr>
          <w:rFonts w:eastAsia="Calibri" w:cs="Arial"/>
          <w:b/>
          <w:szCs w:val="24"/>
          <w:lang w:val="sr-Cyrl-CS"/>
        </w:rPr>
        <w:t xml:space="preserve"> </w:t>
      </w:r>
      <w:r w:rsidRPr="00760F83">
        <w:rPr>
          <w:rFonts w:eastAsia="Calibri" w:cs="Arial"/>
          <w:szCs w:val="24"/>
          <w:lang w:val="sr-Cyrl-CS"/>
        </w:rPr>
        <w:t xml:space="preserve"> по Уговору о_____________________________________ (навести предмет уговора), бр._____ од _________(заведен код Корисника - Повериоца) и бр._______ од _________(заведен код дужника)   уколико</w:t>
      </w:r>
      <w:r w:rsidRPr="00760F83">
        <w:rPr>
          <w:rFonts w:eastAsia="Calibri" w:cs="Arial"/>
          <w:b/>
          <w:szCs w:val="24"/>
          <w:lang w:val="sr-Cyrl-CS"/>
        </w:rPr>
        <w:t xml:space="preserve"> </w:t>
      </w:r>
      <w:r w:rsidRPr="00760F83">
        <w:rPr>
          <w:rFonts w:eastAsia="Calibri" w:cs="Arial"/>
          <w:szCs w:val="24"/>
          <w:lang w:val="sr-Cyrl-CS"/>
        </w:rPr>
        <w:t>________________________(назив дужника), као</w:t>
      </w:r>
      <w:r w:rsidRPr="00760F83">
        <w:rPr>
          <w:rFonts w:eastAsia="Calibri" w:cs="Arial"/>
          <w:b/>
          <w:szCs w:val="24"/>
          <w:lang w:val="sr-Cyrl-CS"/>
        </w:rPr>
        <w:t xml:space="preserve"> </w:t>
      </w:r>
      <w:r w:rsidRPr="00760F83">
        <w:rPr>
          <w:rFonts w:eastAsia="Calibri" w:cs="Arial"/>
          <w:szCs w:val="24"/>
          <w:lang w:val="sr-Cyrl-CS"/>
        </w:rPr>
        <w:t>дужник не изврши уговорене обавезе у уговореном року</w:t>
      </w:r>
      <w:r w:rsidRPr="00760F83">
        <w:rPr>
          <w:rFonts w:eastAsia="Calibri" w:cs="Arial"/>
          <w:b/>
          <w:szCs w:val="24"/>
          <w:lang w:val="sr-Cyrl-CS"/>
        </w:rPr>
        <w:t>.</w:t>
      </w:r>
    </w:p>
    <w:p w:rsidR="001040AA" w:rsidRPr="00760F83" w:rsidRDefault="001040AA" w:rsidP="001040AA">
      <w:pPr>
        <w:widowControl w:val="0"/>
        <w:suppressAutoHyphens w:val="0"/>
        <w:spacing w:line="250" w:lineRule="exact"/>
        <w:jc w:val="both"/>
        <w:rPr>
          <w:rFonts w:eastAsia="Calibri" w:cs="Arial"/>
          <w:szCs w:val="24"/>
          <w:lang w:val="sr-Cyrl-CS"/>
        </w:rPr>
      </w:pPr>
      <w:r w:rsidRPr="00760F83">
        <w:rPr>
          <w:rFonts w:eastAsia="Calibri" w:cs="Arial"/>
          <w:szCs w:val="24"/>
          <w:lang w:val="sr-Cyrl-CS"/>
        </w:rPr>
        <w:t xml:space="preserve"> </w:t>
      </w:r>
    </w:p>
    <w:p w:rsidR="001040AA" w:rsidRPr="00760F83" w:rsidRDefault="001040AA" w:rsidP="001040AA">
      <w:pPr>
        <w:widowControl w:val="0"/>
        <w:tabs>
          <w:tab w:val="left" w:leader="underscore" w:pos="6228"/>
        </w:tabs>
        <w:suppressAutoHyphens w:val="0"/>
        <w:spacing w:line="250" w:lineRule="exact"/>
        <w:jc w:val="both"/>
        <w:rPr>
          <w:rFonts w:eastAsia="Calibri" w:cs="Arial"/>
          <w:szCs w:val="24"/>
          <w:lang w:val="sr-Cyrl-CS"/>
        </w:rPr>
      </w:pPr>
      <w:r w:rsidRPr="00760F83">
        <w:rPr>
          <w:rFonts w:eastAsia="Calibri" w:cs="Arial"/>
          <w:szCs w:val="24"/>
          <w:lang w:val="sr-Cyrl-CS"/>
        </w:rPr>
        <w:t>Издата Бланко соло меница серијски број</w:t>
      </w:r>
      <w:r w:rsidRPr="00760F83">
        <w:rPr>
          <w:rFonts w:eastAsia="Calibri" w:cs="Arial"/>
          <w:szCs w:val="24"/>
          <w:lang w:val="sr-Cyrl-CS"/>
        </w:rPr>
        <w:tab/>
      </w:r>
      <w:r w:rsidRPr="00760F83">
        <w:rPr>
          <w:rFonts w:eastAsia="Calibri" w:cs="Arial"/>
          <w:i/>
          <w:szCs w:val="24"/>
          <w:lang w:val="sr-Cyrl-CS"/>
        </w:rPr>
        <w:t>(уписати серијски бро</w:t>
      </w:r>
      <w:r w:rsidRPr="00760F83">
        <w:rPr>
          <w:rFonts w:eastAsia="Calibri" w:cs="Arial"/>
          <w:szCs w:val="24"/>
          <w:lang w:val="sr-Cyrl-CS"/>
        </w:rPr>
        <w:t xml:space="preserve">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760F83">
        <w:rPr>
          <w:rFonts w:eastAsia="Calibri" w:cs="Arial"/>
          <w:b/>
          <w:bCs/>
          <w:szCs w:val="24"/>
          <w:lang w:val="sr-Cyrl-CS"/>
        </w:rPr>
        <w:t xml:space="preserve">150 (стопедесет) дана од уговореног рока (реализованих услуга) </w:t>
      </w:r>
      <w:r w:rsidRPr="00760F83">
        <w:rPr>
          <w:rFonts w:eastAsia="Calibri" w:cs="Arial"/>
          <w:szCs w:val="24"/>
          <w:lang w:val="sr-Cyrl-CS"/>
        </w:rPr>
        <w:t>с тим да евентуални</w:t>
      </w:r>
      <w:r w:rsidRPr="00760F83">
        <w:rPr>
          <w:rFonts w:eastAsia="Calibri" w:cs="Arial"/>
          <w:szCs w:val="24"/>
          <w:lang w:val="sr-Cyrl-CS"/>
        </w:rPr>
        <w:br/>
        <w:t>продужетак рока завршетка реализације услуга има за последицу и продужење рока важења менице и меничног овлашћења, за исти број дана за који ће бити продужен и рок за завршетак услуга.</w:t>
      </w:r>
    </w:p>
    <w:p w:rsidR="001040AA" w:rsidRPr="00760F83" w:rsidRDefault="001040AA" w:rsidP="001040AA">
      <w:pPr>
        <w:widowControl w:val="0"/>
        <w:tabs>
          <w:tab w:val="left" w:leader="underscore" w:pos="6228"/>
        </w:tabs>
        <w:suppressAutoHyphens w:val="0"/>
        <w:spacing w:line="250" w:lineRule="exact"/>
        <w:jc w:val="both"/>
        <w:rPr>
          <w:rFonts w:eastAsia="Calibri" w:cs="Arial"/>
          <w:szCs w:val="24"/>
          <w:lang w:val="sr-Cyrl-CS"/>
        </w:rPr>
      </w:pPr>
    </w:p>
    <w:p w:rsidR="001040AA" w:rsidRPr="00760F83" w:rsidRDefault="001040AA" w:rsidP="001040AA">
      <w:pPr>
        <w:widowControl w:val="0"/>
        <w:tabs>
          <w:tab w:val="left" w:leader="underscore" w:pos="9244"/>
        </w:tabs>
        <w:suppressAutoHyphens w:val="0"/>
        <w:spacing w:after="8"/>
        <w:ind w:left="22" w:hanging="22"/>
        <w:jc w:val="both"/>
        <w:rPr>
          <w:rFonts w:eastAsia="Calibri" w:cs="Arial"/>
          <w:bCs/>
          <w:szCs w:val="24"/>
          <w:lang w:val="sr-Cyrl-CS"/>
        </w:rPr>
      </w:pPr>
      <w:r w:rsidRPr="00760F83">
        <w:rPr>
          <w:rFonts w:eastAsia="Calibri" w:cs="Arial"/>
          <w:bCs/>
          <w:szCs w:val="24"/>
          <w:lang w:val="sr-Cyrl-CS"/>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w:t>
      </w:r>
      <w:r w:rsidRPr="00760F83">
        <w:rPr>
          <w:rFonts w:eastAsia="Calibri" w:cs="Arial"/>
          <w:szCs w:val="24"/>
          <w:lang w:val="sr-Cyrl-CS"/>
        </w:rPr>
        <w:t xml:space="preserve">безусловно и нeопозиво, без протеста и </w:t>
      </w:r>
      <w:r w:rsidRPr="00760F83">
        <w:rPr>
          <w:rFonts w:eastAsia="Calibri" w:cs="Arial"/>
          <w:szCs w:val="24"/>
          <w:lang w:val="sr-Cyrl-CS"/>
        </w:rPr>
        <w:lastRenderedPageBreak/>
        <w:t xml:space="preserve">трошкова. </w:t>
      </w:r>
      <w:r w:rsidRPr="00760F83">
        <w:rPr>
          <w:rFonts w:eastAsia="Calibri" w:cs="Arial"/>
          <w:bCs/>
          <w:szCs w:val="24"/>
          <w:lang w:val="sr-Cyrl-CS"/>
        </w:rPr>
        <w:t xml:space="preserve">вансудски </w:t>
      </w:r>
      <w:r w:rsidRPr="00760F83">
        <w:rPr>
          <w:rFonts w:eastAsia="Calibri" w:cs="Arial"/>
          <w:szCs w:val="24"/>
          <w:lang w:val="sr-Cyrl-CS"/>
        </w:rPr>
        <w:t xml:space="preserve">ИНИЦИРА </w:t>
      </w:r>
      <w:r w:rsidRPr="00760F83">
        <w:rPr>
          <w:rFonts w:eastAsia="Calibri" w:cs="Arial"/>
          <w:bCs/>
          <w:szCs w:val="24"/>
          <w:lang w:val="sr-Cyrl-CS"/>
        </w:rPr>
        <w:t>наплату - издавањем налога за наплату на терет текућег рачуна Дужника бр.______ код __________________ Банке а у корист текућег рачуна Повериоца бр.</w:t>
      </w:r>
      <w:r w:rsidRPr="00760F83">
        <w:rPr>
          <w:rFonts w:eastAsia="Calibri" w:cs="Arial"/>
          <w:bCs/>
          <w:szCs w:val="24"/>
        </w:rPr>
        <w:t xml:space="preserve"> 160-700-13 Banka Intesa</w:t>
      </w:r>
      <w:r w:rsidRPr="00760F83">
        <w:rPr>
          <w:rFonts w:eastAsia="Calibri" w:cs="Arial"/>
          <w:bCs/>
          <w:szCs w:val="24"/>
          <w:lang w:val="sr-Cyrl-CS"/>
        </w:rPr>
        <w:t>.</w:t>
      </w:r>
    </w:p>
    <w:p w:rsidR="001040AA" w:rsidRPr="00760F83" w:rsidRDefault="001040AA" w:rsidP="001040AA">
      <w:pPr>
        <w:widowControl w:val="0"/>
        <w:suppressAutoHyphens w:val="0"/>
        <w:spacing w:line="250" w:lineRule="exact"/>
        <w:jc w:val="both"/>
        <w:rPr>
          <w:rFonts w:eastAsia="Calibri" w:cs="Arial"/>
          <w:szCs w:val="24"/>
          <w:lang w:val="sr-Cyrl-CS"/>
        </w:rPr>
      </w:pPr>
      <w:r w:rsidRPr="00760F83">
        <w:rPr>
          <w:rFonts w:eastAsia="Calibri" w:cs="Arial"/>
          <w:szCs w:val="24"/>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040AA" w:rsidRPr="00760F83" w:rsidRDefault="001040AA" w:rsidP="001040AA">
      <w:pPr>
        <w:widowControl w:val="0"/>
        <w:suppressAutoHyphens w:val="0"/>
        <w:jc w:val="both"/>
        <w:rPr>
          <w:rFonts w:eastAsia="Calibri" w:cs="Arial"/>
          <w:szCs w:val="24"/>
          <w:lang w:val="sr-Cyrl-CS"/>
        </w:rPr>
      </w:pPr>
    </w:p>
    <w:p w:rsidR="001040AA" w:rsidRPr="00760F83" w:rsidRDefault="001040AA" w:rsidP="001040AA">
      <w:pPr>
        <w:widowControl w:val="0"/>
        <w:suppressAutoHyphens w:val="0"/>
        <w:jc w:val="both"/>
        <w:rPr>
          <w:rFonts w:eastAsia="Calibri" w:cs="Arial"/>
          <w:szCs w:val="24"/>
          <w:lang w:val="sr-Cyrl-CS"/>
        </w:rPr>
      </w:pPr>
      <w:r w:rsidRPr="00760F83">
        <w:rPr>
          <w:rFonts w:eastAsia="Calibri" w:cs="Arial"/>
          <w:szCs w:val="24"/>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rsidR="001040AA" w:rsidRPr="00760F83" w:rsidRDefault="001040AA" w:rsidP="001040AA">
      <w:pPr>
        <w:widowControl w:val="0"/>
        <w:tabs>
          <w:tab w:val="left" w:leader="underscore" w:pos="4411"/>
        </w:tabs>
        <w:suppressAutoHyphens w:val="0"/>
        <w:jc w:val="both"/>
        <w:rPr>
          <w:rFonts w:eastAsia="Calibri" w:cs="Arial"/>
          <w:szCs w:val="24"/>
          <w:lang w:val="sr-Cyrl-CS"/>
        </w:rPr>
      </w:pPr>
    </w:p>
    <w:p w:rsidR="001040AA" w:rsidRPr="00760F83" w:rsidRDefault="001040AA" w:rsidP="001040AA">
      <w:pPr>
        <w:widowControl w:val="0"/>
        <w:tabs>
          <w:tab w:val="left" w:leader="underscore" w:pos="4411"/>
        </w:tabs>
        <w:suppressAutoHyphens w:val="0"/>
        <w:jc w:val="both"/>
        <w:rPr>
          <w:rFonts w:eastAsia="Calibri" w:cs="Arial"/>
          <w:szCs w:val="24"/>
          <w:lang w:val="sr-Cyrl-CS"/>
        </w:rPr>
      </w:pPr>
      <w:r w:rsidRPr="00760F83">
        <w:rPr>
          <w:rFonts w:eastAsia="Calibri" w:cs="Arial"/>
          <w:szCs w:val="24"/>
          <w:lang w:val="sr-Cyrl-CS"/>
        </w:rPr>
        <w:t>Меница је потписана од стране законског заступника Дужника _____________________(унети име и презиме законског заступника).</w:t>
      </w:r>
    </w:p>
    <w:p w:rsidR="001040AA" w:rsidRPr="00760F83" w:rsidRDefault="001040AA" w:rsidP="001040AA">
      <w:pPr>
        <w:widowControl w:val="0"/>
        <w:suppressAutoHyphens w:val="0"/>
        <w:spacing w:after="288" w:line="250" w:lineRule="exact"/>
        <w:jc w:val="both"/>
        <w:rPr>
          <w:rFonts w:eastAsia="Calibri" w:cs="Arial"/>
          <w:szCs w:val="24"/>
          <w:lang w:val="sr-Cyrl-CS"/>
        </w:rPr>
      </w:pPr>
    </w:p>
    <w:p w:rsidR="001040AA" w:rsidRPr="00760F83" w:rsidRDefault="001040AA" w:rsidP="001040AA">
      <w:pPr>
        <w:widowControl w:val="0"/>
        <w:suppressAutoHyphens w:val="0"/>
        <w:spacing w:after="288" w:line="250" w:lineRule="exact"/>
        <w:jc w:val="both"/>
        <w:rPr>
          <w:rFonts w:eastAsia="Calibri" w:cs="Arial"/>
          <w:szCs w:val="24"/>
          <w:lang w:val="sr-Cyrl-CS"/>
        </w:rPr>
      </w:pPr>
      <w:r w:rsidRPr="00760F83">
        <w:rPr>
          <w:rFonts w:eastAsia="Calibri" w:cs="Arial"/>
          <w:szCs w:val="24"/>
          <w:lang w:val="sr-Cyrl-CS"/>
        </w:rPr>
        <w:t>Ово менично писмо - овлашћење сачињено је у 2 (два) истоветна примерка, од којих је 1 (један) примерак за Повериоца, а 1 (један) задржава Дужник.</w:t>
      </w:r>
    </w:p>
    <w:p w:rsidR="001040AA" w:rsidRPr="00760F83" w:rsidRDefault="001040AA" w:rsidP="001040AA">
      <w:pPr>
        <w:rPr>
          <w:rFonts w:cs="Arial"/>
          <w:szCs w:val="24"/>
          <w:lang w:val="sr-Cyrl-CS"/>
        </w:rPr>
      </w:pPr>
    </w:p>
    <w:p w:rsidR="001040AA" w:rsidRPr="00760F83" w:rsidRDefault="001040AA" w:rsidP="001040AA">
      <w:pPr>
        <w:rPr>
          <w:rFonts w:eastAsia="TimesNewRomanPSMT" w:cs="Arial"/>
          <w:szCs w:val="24"/>
          <w:lang w:val="sr-Cyrl-CS"/>
        </w:rPr>
      </w:pPr>
      <w:r w:rsidRPr="00760F83">
        <w:rPr>
          <w:rFonts w:eastAsia="TimesNewRomanPSMT" w:cs="Arial"/>
          <w:szCs w:val="24"/>
          <w:lang w:val="sr-Cyrl-CS"/>
        </w:rPr>
        <w:t>Место и датум издавања Овлашћења                      ДУЖНИК-ИЗДАВАЛАЦ МЕНИЦЕ</w:t>
      </w:r>
    </w:p>
    <w:p w:rsidR="001040AA" w:rsidRPr="00760F83" w:rsidRDefault="001040AA" w:rsidP="001040AA">
      <w:pPr>
        <w:rPr>
          <w:rFonts w:eastAsia="TimesNewRomanPSMT" w:cs="Arial"/>
          <w:szCs w:val="24"/>
          <w:lang w:val="sr-Cyrl-CS"/>
        </w:rPr>
      </w:pPr>
      <w:r w:rsidRPr="00760F83">
        <w:rPr>
          <w:rFonts w:eastAsia="TimesNewRomanPSMT" w:cs="Arial"/>
          <w:szCs w:val="24"/>
          <w:lang w:val="sr-Cyrl-CS"/>
        </w:rPr>
        <w:t xml:space="preserve">                                                                                                                 </w:t>
      </w:r>
    </w:p>
    <w:p w:rsidR="001040AA" w:rsidRPr="00760F83" w:rsidRDefault="001040AA" w:rsidP="001040AA">
      <w:pPr>
        <w:rPr>
          <w:rFonts w:eastAsia="TimesNewRomanPSMT" w:cs="Arial"/>
          <w:szCs w:val="24"/>
          <w:lang w:val="sr-Cyrl-CS"/>
        </w:rPr>
      </w:pPr>
      <w:r w:rsidRPr="00760F83">
        <w:rPr>
          <w:rFonts w:eastAsia="TimesNewRomanPSMT" w:cs="Arial"/>
          <w:szCs w:val="24"/>
          <w:lang w:val="sr-Cyrl-CS"/>
        </w:rPr>
        <w:t xml:space="preserve">                                                                                                                          </w:t>
      </w:r>
    </w:p>
    <w:p w:rsidR="001040AA" w:rsidRPr="00760F83" w:rsidRDefault="001040AA" w:rsidP="001040AA">
      <w:pPr>
        <w:tabs>
          <w:tab w:val="left" w:pos="5416"/>
        </w:tabs>
        <w:rPr>
          <w:rFonts w:eastAsia="TimesNewRomanPSMT" w:cs="Arial"/>
          <w:szCs w:val="24"/>
          <w:lang w:val="sr-Cyrl-CS"/>
        </w:rPr>
      </w:pPr>
      <w:r w:rsidRPr="00760F83">
        <w:rPr>
          <w:rFonts w:eastAsia="TimesNewRomanPSMT" w:cs="Arial"/>
          <w:szCs w:val="24"/>
          <w:lang w:val="sr-Cyrl-CS"/>
        </w:rPr>
        <w:t xml:space="preserve">  _________________________</w:t>
      </w:r>
      <w:r w:rsidRPr="00760F83">
        <w:rPr>
          <w:rFonts w:eastAsia="TimesNewRomanPSMT" w:cs="Arial"/>
          <w:szCs w:val="24"/>
          <w:lang w:val="sr-Cyrl-CS"/>
        </w:rPr>
        <w:tab/>
        <w:t>_________________________</w:t>
      </w:r>
    </w:p>
    <w:p w:rsidR="001040AA" w:rsidRPr="00760F83" w:rsidRDefault="001040AA" w:rsidP="001040AA">
      <w:pPr>
        <w:rPr>
          <w:rFonts w:eastAsia="TimesNewRomanPSMT" w:cs="Arial"/>
          <w:szCs w:val="24"/>
          <w:lang w:val="sr-Cyrl-CS"/>
        </w:rPr>
      </w:pPr>
    </w:p>
    <w:p w:rsidR="001040AA" w:rsidRPr="00760F83" w:rsidRDefault="001040AA" w:rsidP="001040AA">
      <w:pPr>
        <w:rPr>
          <w:rFonts w:cs="Arial"/>
          <w:szCs w:val="24"/>
          <w:lang w:val="sr-Cyrl-CS"/>
        </w:rPr>
      </w:pPr>
      <w:r w:rsidRPr="00760F83">
        <w:rPr>
          <w:rFonts w:eastAsia="TimesNewRomanPSMT" w:cs="Arial"/>
          <w:szCs w:val="24"/>
          <w:lang w:val="sr-Cyrl-CS"/>
        </w:rPr>
        <w:t xml:space="preserve">                                                                                              Потпис овлашћеног лица</w:t>
      </w:r>
    </w:p>
    <w:p w:rsidR="001040AA" w:rsidRPr="00760F83" w:rsidRDefault="001040AA" w:rsidP="001040AA">
      <w:pPr>
        <w:tabs>
          <w:tab w:val="left" w:pos="1200"/>
        </w:tabs>
        <w:rPr>
          <w:rFonts w:cs="Arial"/>
          <w:szCs w:val="24"/>
          <w:lang w:val="sr-Cyrl-CS"/>
        </w:rPr>
      </w:pPr>
    </w:p>
    <w:p w:rsidR="001040AA" w:rsidRPr="00760F83" w:rsidRDefault="001040AA" w:rsidP="001040AA">
      <w:pPr>
        <w:widowControl w:val="0"/>
        <w:suppressAutoHyphens w:val="0"/>
        <w:spacing w:line="250" w:lineRule="exact"/>
        <w:jc w:val="both"/>
        <w:rPr>
          <w:rFonts w:eastAsia="Calibri" w:cs="Arial"/>
          <w:szCs w:val="24"/>
          <w:lang w:val="sr-Cyrl-CS"/>
        </w:rPr>
      </w:pPr>
      <w:r w:rsidRPr="00760F83">
        <w:rPr>
          <w:rFonts w:eastAsia="Calibri" w:cs="Arial"/>
          <w:szCs w:val="24"/>
          <w:lang w:val="sr-Cyrl-CS"/>
        </w:rPr>
        <w:t>Прилог:</w:t>
      </w:r>
    </w:p>
    <w:p w:rsidR="001040AA" w:rsidRPr="00760F83" w:rsidRDefault="001040AA" w:rsidP="001040AA">
      <w:pPr>
        <w:widowControl w:val="0"/>
        <w:suppressAutoHyphens w:val="0"/>
        <w:jc w:val="both"/>
        <w:rPr>
          <w:rFonts w:eastAsia="Calibri" w:cs="Arial"/>
          <w:spacing w:val="10"/>
          <w:szCs w:val="24"/>
          <w:lang w:val="sr-Cyrl-CS"/>
        </w:rPr>
      </w:pPr>
      <w:r w:rsidRPr="00760F83">
        <w:rPr>
          <w:rFonts w:eastAsia="Calibri" w:cs="Arial"/>
          <w:spacing w:val="10"/>
          <w:szCs w:val="24"/>
          <w:lang w:val="sr-Cyrl-CS"/>
        </w:rPr>
        <w:t>- 1 (једна) потписана и оверена бланко соло меница као средство обезбеђења за добро извршење посла</w:t>
      </w:r>
    </w:p>
    <w:p w:rsidR="001040AA" w:rsidRPr="00760F83" w:rsidRDefault="001040AA" w:rsidP="001040AA">
      <w:pPr>
        <w:widowControl w:val="0"/>
        <w:suppressAutoHyphens w:val="0"/>
        <w:jc w:val="both"/>
        <w:rPr>
          <w:rFonts w:eastAsia="Calibri" w:cs="Arial"/>
          <w:spacing w:val="10"/>
          <w:szCs w:val="24"/>
          <w:lang w:val="sr-Cyrl-CS"/>
        </w:rPr>
      </w:pPr>
      <w:r w:rsidRPr="00760F83">
        <w:rPr>
          <w:rFonts w:eastAsia="Calibri" w:cs="Arial"/>
          <w:spacing w:val="10"/>
          <w:szCs w:val="24"/>
          <w:lang w:val="sr-Cyrl-CS"/>
        </w:rPr>
        <w:t>- оверена</w:t>
      </w:r>
      <w:r w:rsidRPr="00760F83">
        <w:rPr>
          <w:rFonts w:eastAsia="Calibri" w:cs="Arial"/>
          <w:color w:val="FF0000"/>
          <w:spacing w:val="10"/>
          <w:szCs w:val="24"/>
          <w:lang w:val="sr-Cyrl-CS"/>
        </w:rPr>
        <w:t xml:space="preserve"> </w:t>
      </w:r>
      <w:r w:rsidRPr="00760F83">
        <w:rPr>
          <w:rFonts w:eastAsia="Calibri" w:cs="Arial"/>
          <w:szCs w:val="24"/>
          <w:lang w:val="sr-Cyrl-CS"/>
        </w:rPr>
        <w:t>копија картона депонованих потписа на дан издавања менице и меничног писма</w:t>
      </w:r>
      <w:r w:rsidRPr="00760F83">
        <w:rPr>
          <w:rFonts w:eastAsia="Calibri" w:cs="Arial"/>
          <w:spacing w:val="10"/>
          <w:szCs w:val="24"/>
          <w:lang w:val="sr-Cyrl-CS"/>
        </w:rPr>
        <w:t xml:space="preserve"> од стране банке која је назначена у меничном овлашћењу</w:t>
      </w:r>
      <w:r w:rsidRPr="00760F83">
        <w:rPr>
          <w:rFonts w:eastAsia="Calibri" w:cs="Arial"/>
          <w:szCs w:val="24"/>
          <w:lang w:val="sr-Cyrl-CS"/>
        </w:rPr>
        <w:t>,</w:t>
      </w:r>
    </w:p>
    <w:p w:rsidR="001040AA" w:rsidRPr="00760F83" w:rsidRDefault="001040AA" w:rsidP="001040AA">
      <w:pPr>
        <w:widowControl w:val="0"/>
        <w:suppressAutoHyphens w:val="0"/>
        <w:jc w:val="both"/>
        <w:rPr>
          <w:rFonts w:eastAsia="Calibri" w:cs="Arial"/>
          <w:szCs w:val="24"/>
          <w:lang w:val="sr-Cyrl-CS"/>
        </w:rPr>
      </w:pPr>
      <w:r w:rsidRPr="00760F83">
        <w:rPr>
          <w:rFonts w:eastAsia="Calibri" w:cs="Arial"/>
          <w:szCs w:val="24"/>
          <w:lang w:val="sr-Cyrl-CS"/>
        </w:rPr>
        <w:t xml:space="preserve">- ОП образац  законског заступника  и </w:t>
      </w:r>
    </w:p>
    <w:p w:rsidR="001040AA" w:rsidRPr="00760F83" w:rsidRDefault="001040AA" w:rsidP="001040AA">
      <w:pPr>
        <w:contextualSpacing/>
        <w:rPr>
          <w:rFonts w:cs="Arial"/>
          <w:szCs w:val="24"/>
          <w:lang w:val="sr-Cyrl-CS"/>
        </w:rPr>
      </w:pPr>
      <w:r w:rsidRPr="00760F83">
        <w:rPr>
          <w:rFonts w:cs="Arial"/>
          <w:szCs w:val="24"/>
          <w:lang w:val="sr-Cyrl-CS"/>
        </w:rPr>
        <w:t>- 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rsidR="004F4E52" w:rsidRPr="00760F83" w:rsidRDefault="004F4E52" w:rsidP="004F4E52">
      <w:pPr>
        <w:rPr>
          <w:rFonts w:cs="Arial"/>
          <w:szCs w:val="24"/>
        </w:rPr>
      </w:pPr>
    </w:p>
    <w:p w:rsidR="004F4E52" w:rsidRPr="00760F83" w:rsidRDefault="004F4E52" w:rsidP="004F4E52">
      <w:pPr>
        <w:rPr>
          <w:rFonts w:cs="Arial"/>
          <w:szCs w:val="24"/>
          <w:lang w:val="sr-Cyrl-CS"/>
        </w:rPr>
      </w:pPr>
    </w:p>
    <w:p w:rsidR="004F4E52" w:rsidRPr="00760F83" w:rsidRDefault="004F4E52" w:rsidP="004F4E52">
      <w:pPr>
        <w:rPr>
          <w:rFonts w:cs="Arial"/>
          <w:szCs w:val="24"/>
          <w:lang w:val="sr-Cyrl-CS"/>
        </w:rPr>
      </w:pPr>
    </w:p>
    <w:p w:rsidR="004F4E52" w:rsidRPr="00760F83" w:rsidRDefault="004F4E52" w:rsidP="004F4E52">
      <w:pPr>
        <w:rPr>
          <w:rFonts w:cs="Arial"/>
          <w:szCs w:val="24"/>
          <w:lang w:val="sr-Cyrl-CS"/>
        </w:rPr>
      </w:pPr>
    </w:p>
    <w:p w:rsidR="00E74FD1" w:rsidRPr="00760F83" w:rsidRDefault="00E74FD1" w:rsidP="00C33C29">
      <w:pPr>
        <w:shd w:val="clear" w:color="auto" w:fill="FFFFFF"/>
        <w:spacing w:line="100" w:lineRule="atLeast"/>
        <w:rPr>
          <w:rFonts w:eastAsia="Arial Unicode MS" w:cs="Arial"/>
          <w:b/>
          <w:bCs/>
          <w:i/>
          <w:iCs/>
          <w:color w:val="000000"/>
          <w:kern w:val="1"/>
          <w:szCs w:val="24"/>
        </w:rPr>
      </w:pPr>
    </w:p>
    <w:p w:rsidR="00E74FD1" w:rsidRPr="00760F83" w:rsidRDefault="00E74FD1" w:rsidP="00C33C29">
      <w:pPr>
        <w:shd w:val="clear" w:color="auto" w:fill="FFFFFF"/>
        <w:spacing w:line="100" w:lineRule="atLeast"/>
        <w:rPr>
          <w:rFonts w:eastAsia="Arial Unicode MS" w:cs="Arial"/>
          <w:b/>
          <w:bCs/>
          <w:i/>
          <w:iCs/>
          <w:color w:val="000000"/>
          <w:kern w:val="1"/>
          <w:szCs w:val="24"/>
        </w:rPr>
      </w:pPr>
    </w:p>
    <w:p w:rsidR="00E74FD1" w:rsidRPr="00760F83" w:rsidRDefault="00E74FD1" w:rsidP="00C33C29">
      <w:pPr>
        <w:shd w:val="clear" w:color="auto" w:fill="FFFFFF"/>
        <w:spacing w:line="100" w:lineRule="atLeast"/>
        <w:rPr>
          <w:rFonts w:eastAsia="Arial Unicode MS" w:cs="Arial"/>
          <w:b/>
          <w:bCs/>
          <w:i/>
          <w:iCs/>
          <w:color w:val="000000"/>
          <w:kern w:val="1"/>
          <w:szCs w:val="24"/>
        </w:rPr>
      </w:pPr>
    </w:p>
    <w:p w:rsidR="00E74FD1" w:rsidRPr="00760F83" w:rsidRDefault="00E74FD1" w:rsidP="00C33C29">
      <w:pPr>
        <w:shd w:val="clear" w:color="auto" w:fill="FFFFFF"/>
        <w:spacing w:line="100" w:lineRule="atLeast"/>
        <w:rPr>
          <w:rFonts w:eastAsia="Arial Unicode MS" w:cs="Arial"/>
          <w:b/>
          <w:bCs/>
          <w:i/>
          <w:iCs/>
          <w:color w:val="000000"/>
          <w:kern w:val="1"/>
          <w:szCs w:val="24"/>
        </w:rPr>
      </w:pPr>
    </w:p>
    <w:p w:rsidR="00E74FD1" w:rsidRPr="00760F83" w:rsidRDefault="00E74FD1" w:rsidP="00C33C29">
      <w:pPr>
        <w:shd w:val="clear" w:color="auto" w:fill="FFFFFF"/>
        <w:spacing w:line="100" w:lineRule="atLeast"/>
        <w:rPr>
          <w:rFonts w:eastAsia="Arial Unicode MS" w:cs="Arial"/>
          <w:b/>
          <w:bCs/>
          <w:i/>
          <w:iCs/>
          <w:color w:val="000000"/>
          <w:kern w:val="1"/>
          <w:szCs w:val="24"/>
        </w:rPr>
      </w:pPr>
    </w:p>
    <w:p w:rsidR="00E74FD1" w:rsidRPr="00760F83" w:rsidRDefault="00E74FD1" w:rsidP="00C33C29">
      <w:pPr>
        <w:shd w:val="clear" w:color="auto" w:fill="FFFFFF"/>
        <w:spacing w:line="100" w:lineRule="atLeast"/>
        <w:rPr>
          <w:rFonts w:eastAsia="Arial Unicode MS" w:cs="Arial"/>
          <w:b/>
          <w:bCs/>
          <w:i/>
          <w:iCs/>
          <w:color w:val="000000"/>
          <w:kern w:val="1"/>
          <w:szCs w:val="24"/>
        </w:rPr>
      </w:pPr>
    </w:p>
    <w:p w:rsidR="00E74FD1" w:rsidRPr="00760F83" w:rsidRDefault="00E74FD1" w:rsidP="00C33C29">
      <w:pPr>
        <w:shd w:val="clear" w:color="auto" w:fill="FFFFFF"/>
        <w:spacing w:line="100" w:lineRule="atLeast"/>
        <w:rPr>
          <w:rFonts w:eastAsia="Arial Unicode MS" w:cs="Arial"/>
          <w:b/>
          <w:bCs/>
          <w:i/>
          <w:iCs/>
          <w:color w:val="000000"/>
          <w:kern w:val="1"/>
          <w:szCs w:val="24"/>
        </w:rPr>
      </w:pPr>
    </w:p>
    <w:p w:rsidR="003D3427" w:rsidRDefault="003D3427" w:rsidP="00C33C29">
      <w:pPr>
        <w:shd w:val="clear" w:color="auto" w:fill="FFFFFF"/>
        <w:spacing w:line="100" w:lineRule="atLeast"/>
        <w:rPr>
          <w:rFonts w:eastAsia="Arial Unicode MS" w:cs="Arial"/>
          <w:b/>
          <w:bCs/>
          <w:i/>
          <w:iCs/>
          <w:color w:val="000000"/>
          <w:kern w:val="1"/>
          <w:szCs w:val="24"/>
        </w:rPr>
      </w:pPr>
    </w:p>
    <w:p w:rsidR="00812697" w:rsidRPr="00812697" w:rsidRDefault="00812697" w:rsidP="00C33C29">
      <w:pPr>
        <w:shd w:val="clear" w:color="auto" w:fill="FFFFFF"/>
        <w:spacing w:line="100" w:lineRule="atLeast"/>
        <w:rPr>
          <w:rFonts w:ascii="Nyala" w:eastAsia="Arial Unicode MS" w:hAnsi="Nyala" w:cs="Arial"/>
          <w:b/>
          <w:bCs/>
          <w:i/>
          <w:iCs/>
          <w:color w:val="000000"/>
          <w:kern w:val="1"/>
          <w:szCs w:val="24"/>
          <w:highlight w:val="cyan"/>
          <w:lang w:val="sr-Cyrl-CS"/>
        </w:rPr>
      </w:pPr>
    </w:p>
    <w:p w:rsidR="00F6607F" w:rsidRDefault="00F6607F" w:rsidP="00C33C29">
      <w:pPr>
        <w:shd w:val="clear" w:color="auto" w:fill="FFFFFF"/>
        <w:spacing w:line="100" w:lineRule="atLeast"/>
        <w:rPr>
          <w:rFonts w:ascii="Nyala" w:eastAsia="Arial Unicode MS" w:hAnsi="Nyala" w:cs="Arial"/>
          <w:b/>
          <w:bCs/>
          <w:i/>
          <w:iCs/>
          <w:color w:val="000000"/>
          <w:kern w:val="1"/>
          <w:szCs w:val="24"/>
          <w:highlight w:val="cyan"/>
        </w:rPr>
      </w:pPr>
    </w:p>
    <w:p w:rsidR="00C87BF7" w:rsidRDefault="00C87BF7" w:rsidP="00C87BF7">
      <w:pPr>
        <w:shd w:val="clear" w:color="auto" w:fill="FFFFFF"/>
        <w:spacing w:line="100" w:lineRule="atLeast"/>
        <w:rPr>
          <w:rFonts w:ascii="Nyala" w:eastAsia="Arial Unicode MS" w:hAnsi="Nyala" w:cs="Arial"/>
          <w:b/>
          <w:bCs/>
          <w:i/>
          <w:iCs/>
          <w:color w:val="000000"/>
          <w:kern w:val="1"/>
          <w:szCs w:val="24"/>
          <w:highlight w:val="cyan"/>
        </w:rPr>
      </w:pPr>
    </w:p>
    <w:p w:rsidR="00812697" w:rsidRPr="00091B3B" w:rsidRDefault="00812697" w:rsidP="00812697">
      <w:pPr>
        <w:pStyle w:val="Brojobrasca"/>
        <w:jc w:val="left"/>
        <w:rPr>
          <w:rFonts w:ascii="Arial" w:hAnsi="Arial" w:cs="Arial"/>
          <w:sz w:val="22"/>
          <w:szCs w:val="22"/>
          <w:lang w:val="ru-RU"/>
        </w:rPr>
      </w:pPr>
      <w:r>
        <w:rPr>
          <w:rFonts w:ascii="Arial" w:hAnsi="Arial" w:cs="Arial"/>
          <w:bCs/>
          <w:sz w:val="22"/>
          <w:szCs w:val="22"/>
          <w:lang w:val="ru-RU"/>
        </w:rPr>
        <w:lastRenderedPageBreak/>
        <w:t>Образац 4.2</w:t>
      </w:r>
    </w:p>
    <w:p w:rsidR="00812697" w:rsidRPr="00091B3B" w:rsidRDefault="00812697" w:rsidP="00812697">
      <w:pPr>
        <w:rPr>
          <w:lang w:val="ru-RU"/>
        </w:rPr>
      </w:pPr>
      <w:r w:rsidRPr="00091B3B">
        <w:rPr>
          <w:lang w:val="ru-RU"/>
        </w:rPr>
        <w:t>(напомена: доставља се уз понуду)</w:t>
      </w:r>
    </w:p>
    <w:p w:rsidR="00812697" w:rsidRDefault="00812697" w:rsidP="00812697">
      <w:pPr>
        <w:pStyle w:val="Nazivobrasca"/>
        <w:rPr>
          <w:rFonts w:cs="Arial"/>
        </w:rPr>
      </w:pPr>
      <w:r w:rsidRPr="00091B3B">
        <w:rPr>
          <w:rFonts w:cs="Arial"/>
        </w:rPr>
        <w:t>БАНКАРСКА ГАРАНЦИЈА ЗА ОЗБИЉНОСТ ПОНУДЕ</w:t>
      </w:r>
    </w:p>
    <w:p w:rsidR="00812697" w:rsidRPr="00AE1D14" w:rsidRDefault="00812697" w:rsidP="00812697">
      <w:pPr>
        <w:shd w:val="clear" w:color="auto" w:fill="FFFFFF"/>
        <w:rPr>
          <w:rFonts w:ascii="Arial Narrow" w:hAnsi="Arial Narrow" w:cs="Arial"/>
          <w:color w:val="000000"/>
          <w:sz w:val="22"/>
          <w:szCs w:val="22"/>
        </w:rPr>
      </w:pPr>
      <w:r>
        <w:rPr>
          <w:rFonts w:ascii="Arial Narrow" w:hAnsi="Arial Narrow" w:cs="Arial"/>
          <w:color w:val="000000"/>
          <w:sz w:val="22"/>
          <w:szCs w:val="22"/>
          <w:lang w:val="sr-Cyrl-RS"/>
        </w:rPr>
        <w:t>(</w:t>
      </w:r>
      <w:r w:rsidRPr="00AE1D14">
        <w:rPr>
          <w:rFonts w:ascii="Arial Narrow" w:hAnsi="Arial Narrow" w:cs="Arial"/>
          <w:color w:val="000000"/>
          <w:sz w:val="22"/>
          <w:szCs w:val="22"/>
        </w:rPr>
        <w:t>меморандум пословне банке)</w:t>
      </w:r>
    </w:p>
    <w:p w:rsidR="00812697" w:rsidRPr="00AE1D14" w:rsidRDefault="00812697" w:rsidP="00812697">
      <w:pPr>
        <w:shd w:val="clear" w:color="auto" w:fill="FFFFFF"/>
        <w:jc w:val="both"/>
        <w:rPr>
          <w:rFonts w:ascii="Arial Narrow" w:hAnsi="Arial Narrow" w:cs="Arial"/>
          <w:color w:val="000000"/>
          <w:sz w:val="22"/>
          <w:szCs w:val="22"/>
        </w:rPr>
      </w:pPr>
    </w:p>
    <w:p w:rsidR="00812697" w:rsidRPr="00AE1D14" w:rsidRDefault="00812697" w:rsidP="00812697">
      <w:pPr>
        <w:jc w:val="both"/>
        <w:rPr>
          <w:rFonts w:ascii="Arial Narrow" w:hAnsi="Arial Narrow" w:cs="Arial"/>
          <w:bCs/>
          <w:sz w:val="22"/>
          <w:szCs w:val="22"/>
        </w:rPr>
      </w:pPr>
      <w:r w:rsidRPr="00AE1D14">
        <w:rPr>
          <w:rFonts w:ascii="Arial Narrow" w:hAnsi="Arial Narrow" w:cs="Arial"/>
          <w:bCs/>
          <w:sz w:val="22"/>
          <w:szCs w:val="22"/>
        </w:rPr>
        <w:t>БАНКА:_________________</w:t>
      </w:r>
    </w:p>
    <w:p w:rsidR="00812697" w:rsidRPr="00AE1D14" w:rsidRDefault="00812697" w:rsidP="00812697">
      <w:pPr>
        <w:jc w:val="both"/>
        <w:rPr>
          <w:rFonts w:ascii="Arial Narrow" w:hAnsi="Arial Narrow" w:cs="Arial"/>
          <w:sz w:val="22"/>
          <w:szCs w:val="22"/>
        </w:rPr>
      </w:pPr>
      <w:r w:rsidRPr="00AE1D14">
        <w:rPr>
          <w:rFonts w:ascii="Arial Narrow" w:hAnsi="Arial Narrow" w:cs="Arial"/>
          <w:sz w:val="22"/>
          <w:szCs w:val="22"/>
        </w:rPr>
        <w:t>Адреса Банке:_______________________</w:t>
      </w:r>
    </w:p>
    <w:p w:rsidR="00812697" w:rsidRPr="00AE1D14" w:rsidRDefault="00812697" w:rsidP="00812697">
      <w:pPr>
        <w:jc w:val="both"/>
        <w:rPr>
          <w:rFonts w:ascii="Arial Narrow" w:hAnsi="Arial Narrow" w:cs="Arial"/>
          <w:sz w:val="22"/>
          <w:szCs w:val="22"/>
          <w:lang w:val="sr-Cyrl-RS"/>
        </w:rPr>
      </w:pPr>
      <w:r w:rsidRPr="00AE1D14">
        <w:rPr>
          <w:rFonts w:ascii="Arial Narrow" w:hAnsi="Arial Narrow" w:cs="Arial"/>
          <w:sz w:val="22"/>
          <w:szCs w:val="22"/>
          <w:lang w:val="sr-Cyrl-RS"/>
        </w:rPr>
        <w:t>Тек.рн._____________________________</w:t>
      </w:r>
    </w:p>
    <w:p w:rsidR="00812697" w:rsidRPr="00AE1D14" w:rsidRDefault="00812697" w:rsidP="00812697">
      <w:pPr>
        <w:jc w:val="both"/>
        <w:rPr>
          <w:rFonts w:ascii="Arial Narrow" w:hAnsi="Arial Narrow" w:cs="Arial"/>
          <w:sz w:val="22"/>
          <w:szCs w:val="22"/>
          <w:lang w:val="sr-Cyrl-RS"/>
        </w:rPr>
      </w:pPr>
    </w:p>
    <w:p w:rsidR="00812697" w:rsidRPr="00AE1D14" w:rsidRDefault="00812697" w:rsidP="00812697">
      <w:pPr>
        <w:jc w:val="both"/>
        <w:rPr>
          <w:rFonts w:ascii="Arial Narrow" w:hAnsi="Arial Narrow" w:cs="Arial"/>
          <w:sz w:val="22"/>
          <w:szCs w:val="22"/>
          <w:lang w:val="sr-Cyrl-RS"/>
        </w:rPr>
      </w:pPr>
    </w:p>
    <w:p w:rsidR="00812697" w:rsidRPr="00AE1D14" w:rsidRDefault="00812697" w:rsidP="00812697">
      <w:pPr>
        <w:jc w:val="both"/>
        <w:rPr>
          <w:rFonts w:ascii="Arial Narrow" w:hAnsi="Arial Narrow" w:cs="Arial"/>
          <w:bCs/>
          <w:sz w:val="22"/>
          <w:szCs w:val="22"/>
        </w:rPr>
      </w:pPr>
      <w:r w:rsidRPr="00AE1D14">
        <w:rPr>
          <w:rFonts w:ascii="Arial Narrow" w:hAnsi="Arial Narrow" w:cs="Arial"/>
          <w:bCs/>
          <w:sz w:val="22"/>
          <w:szCs w:val="22"/>
        </w:rPr>
        <w:t>НАЛОГОДАВАЦ:_____________________</w:t>
      </w:r>
    </w:p>
    <w:p w:rsidR="00812697" w:rsidRPr="00AE1D14" w:rsidRDefault="00812697" w:rsidP="00812697">
      <w:pPr>
        <w:jc w:val="both"/>
        <w:rPr>
          <w:rFonts w:ascii="Arial Narrow" w:hAnsi="Arial Narrow" w:cs="Arial"/>
          <w:bCs/>
          <w:sz w:val="22"/>
          <w:szCs w:val="22"/>
          <w:lang w:val="sr-Cyrl-RS"/>
        </w:rPr>
      </w:pPr>
      <w:r w:rsidRPr="00AE1D14">
        <w:rPr>
          <w:rFonts w:ascii="Arial Narrow" w:hAnsi="Arial Narrow" w:cs="Arial"/>
          <w:bCs/>
          <w:sz w:val="22"/>
          <w:szCs w:val="22"/>
        </w:rPr>
        <w:t>Адреса Налогодавца:_________________</w:t>
      </w:r>
    </w:p>
    <w:p w:rsidR="00812697" w:rsidRPr="00AE1D14" w:rsidRDefault="00812697" w:rsidP="00812697">
      <w:pPr>
        <w:jc w:val="both"/>
        <w:rPr>
          <w:rFonts w:ascii="Arial Narrow" w:hAnsi="Arial Narrow" w:cs="Arial"/>
          <w:sz w:val="22"/>
          <w:szCs w:val="22"/>
        </w:rPr>
      </w:pPr>
      <w:r w:rsidRPr="00AE1D14">
        <w:rPr>
          <w:rFonts w:ascii="Arial Narrow" w:hAnsi="Arial Narrow" w:cs="Arial"/>
          <w:sz w:val="22"/>
          <w:szCs w:val="22"/>
        </w:rPr>
        <w:t>ПИБ:</w:t>
      </w:r>
      <w:r w:rsidRPr="00AE1D14">
        <w:rPr>
          <w:rFonts w:ascii="Arial Narrow" w:hAnsi="Arial Narrow" w:cs="Arial"/>
          <w:bCs/>
          <w:sz w:val="22"/>
          <w:szCs w:val="22"/>
        </w:rPr>
        <w:t>_________________</w:t>
      </w:r>
    </w:p>
    <w:p w:rsidR="00812697" w:rsidRPr="00AE1D14" w:rsidRDefault="00812697" w:rsidP="00812697">
      <w:pPr>
        <w:jc w:val="both"/>
        <w:rPr>
          <w:rFonts w:ascii="Arial Narrow" w:hAnsi="Arial Narrow" w:cs="Arial"/>
          <w:bCs/>
          <w:sz w:val="22"/>
          <w:szCs w:val="22"/>
          <w:lang w:val="sr-Cyrl-RS"/>
        </w:rPr>
      </w:pPr>
      <w:r w:rsidRPr="00AE1D14">
        <w:rPr>
          <w:rFonts w:ascii="Arial Narrow" w:hAnsi="Arial Narrow" w:cs="Arial"/>
          <w:sz w:val="22"/>
          <w:szCs w:val="22"/>
        </w:rPr>
        <w:t>МБ:</w:t>
      </w:r>
      <w:r w:rsidRPr="00AE1D14">
        <w:rPr>
          <w:rFonts w:ascii="Arial Narrow" w:hAnsi="Arial Narrow" w:cs="Arial"/>
          <w:bCs/>
          <w:sz w:val="22"/>
          <w:szCs w:val="22"/>
        </w:rPr>
        <w:t>_________________</w:t>
      </w:r>
      <w:r w:rsidRPr="00AE1D14">
        <w:rPr>
          <w:rFonts w:ascii="Arial Narrow" w:hAnsi="Arial Narrow" w:cs="Arial"/>
          <w:bCs/>
          <w:sz w:val="22"/>
          <w:szCs w:val="22"/>
          <w:lang w:val="sr-Cyrl-RS"/>
        </w:rPr>
        <w:t>_</w:t>
      </w:r>
    </w:p>
    <w:p w:rsidR="00812697" w:rsidRPr="00AE1D14" w:rsidRDefault="00812697" w:rsidP="00812697">
      <w:pPr>
        <w:jc w:val="both"/>
        <w:rPr>
          <w:rFonts w:ascii="Arial Narrow" w:hAnsi="Arial Narrow" w:cs="Arial"/>
          <w:sz w:val="22"/>
          <w:szCs w:val="22"/>
          <w:lang w:val="sr-Cyrl-RS"/>
        </w:rPr>
      </w:pPr>
      <w:r w:rsidRPr="00AE1D14">
        <w:rPr>
          <w:rFonts w:ascii="Arial Narrow" w:hAnsi="Arial Narrow" w:cs="Arial"/>
          <w:bCs/>
          <w:sz w:val="22"/>
          <w:szCs w:val="22"/>
          <w:lang w:val="sr-Cyrl-RS"/>
        </w:rPr>
        <w:t>Тек.рн._____________________________</w:t>
      </w:r>
    </w:p>
    <w:p w:rsidR="00812697" w:rsidRPr="00AE1D14" w:rsidRDefault="00812697" w:rsidP="00812697">
      <w:pPr>
        <w:jc w:val="both"/>
        <w:rPr>
          <w:rFonts w:ascii="Arial Narrow" w:hAnsi="Arial Narrow" w:cs="Arial"/>
          <w:b/>
          <w:bCs/>
          <w:sz w:val="22"/>
          <w:szCs w:val="22"/>
        </w:rPr>
      </w:pPr>
    </w:p>
    <w:p w:rsidR="00812697" w:rsidRPr="00AE1D14" w:rsidRDefault="00812697" w:rsidP="00812697">
      <w:pPr>
        <w:jc w:val="both"/>
        <w:rPr>
          <w:rFonts w:ascii="Arial Narrow" w:hAnsi="Arial Narrow" w:cs="Arial"/>
          <w:bCs/>
          <w:sz w:val="22"/>
          <w:szCs w:val="22"/>
        </w:rPr>
      </w:pPr>
      <w:r w:rsidRPr="00AE1D14">
        <w:rPr>
          <w:rFonts w:ascii="Arial Narrow" w:hAnsi="Arial Narrow" w:cs="Arial"/>
          <w:bCs/>
          <w:sz w:val="22"/>
          <w:szCs w:val="22"/>
        </w:rPr>
        <w:t>КОРИСНИК:</w:t>
      </w:r>
    </w:p>
    <w:p w:rsidR="00812697" w:rsidRPr="00AE1D14" w:rsidRDefault="00812697" w:rsidP="00812697">
      <w:pPr>
        <w:jc w:val="both"/>
        <w:rPr>
          <w:rFonts w:ascii="Arial Narrow" w:hAnsi="Arial Narrow" w:cs="Arial"/>
          <w:bCs/>
          <w:sz w:val="22"/>
          <w:szCs w:val="22"/>
        </w:rPr>
      </w:pPr>
      <w:r w:rsidRPr="00AE1D14">
        <w:rPr>
          <w:rFonts w:ascii="Arial Narrow" w:hAnsi="Arial Narrow" w:cs="Arial"/>
          <w:bCs/>
          <w:sz w:val="22"/>
          <w:szCs w:val="22"/>
        </w:rPr>
        <w:t>Jавно предузеће „Електропривреда Србије“, Београд</w:t>
      </w:r>
    </w:p>
    <w:p w:rsidR="00812697" w:rsidRPr="00AE1D14" w:rsidRDefault="00812697" w:rsidP="00812697">
      <w:pPr>
        <w:jc w:val="both"/>
        <w:rPr>
          <w:rFonts w:ascii="Arial Narrow" w:hAnsi="Arial Narrow" w:cs="Arial"/>
          <w:bCs/>
          <w:sz w:val="22"/>
          <w:szCs w:val="22"/>
        </w:rPr>
      </w:pPr>
      <w:r w:rsidRPr="00AE1D14">
        <w:rPr>
          <w:rFonts w:ascii="Arial Narrow" w:hAnsi="Arial Narrow" w:cs="Arial"/>
          <w:bCs/>
          <w:sz w:val="22"/>
          <w:szCs w:val="22"/>
        </w:rPr>
        <w:t>11000 Београд</w:t>
      </w:r>
    </w:p>
    <w:p w:rsidR="00812697" w:rsidRPr="00AE1D14" w:rsidRDefault="00812697" w:rsidP="00812697">
      <w:pPr>
        <w:jc w:val="both"/>
        <w:rPr>
          <w:rFonts w:ascii="Arial Narrow" w:hAnsi="Arial Narrow" w:cs="Arial"/>
          <w:bCs/>
          <w:sz w:val="22"/>
          <w:szCs w:val="22"/>
        </w:rPr>
      </w:pPr>
      <w:r w:rsidRPr="00AE1D14">
        <w:rPr>
          <w:rFonts w:ascii="Arial Narrow" w:hAnsi="Arial Narrow" w:cs="Arial"/>
          <w:bCs/>
          <w:sz w:val="22"/>
          <w:szCs w:val="22"/>
        </w:rPr>
        <w:t>Царице Милице 2</w:t>
      </w:r>
    </w:p>
    <w:p w:rsidR="00812697" w:rsidRPr="00AE1D14" w:rsidRDefault="00812697" w:rsidP="00812697">
      <w:pPr>
        <w:jc w:val="both"/>
        <w:rPr>
          <w:rFonts w:ascii="Arial Narrow" w:hAnsi="Arial Narrow" w:cs="Arial"/>
          <w:bCs/>
          <w:sz w:val="22"/>
          <w:szCs w:val="22"/>
        </w:rPr>
      </w:pPr>
      <w:r w:rsidRPr="00AE1D14">
        <w:rPr>
          <w:rFonts w:ascii="Arial Narrow" w:hAnsi="Arial Narrow" w:cs="Arial"/>
          <w:bCs/>
          <w:sz w:val="22"/>
          <w:szCs w:val="22"/>
        </w:rPr>
        <w:t>Република Србија</w:t>
      </w:r>
    </w:p>
    <w:p w:rsidR="00812697" w:rsidRPr="00AE1D14" w:rsidRDefault="00812697" w:rsidP="00812697">
      <w:pPr>
        <w:jc w:val="both"/>
        <w:rPr>
          <w:rFonts w:ascii="Arial Narrow" w:hAnsi="Arial Narrow" w:cs="Arial"/>
          <w:sz w:val="22"/>
          <w:szCs w:val="22"/>
        </w:rPr>
      </w:pPr>
      <w:r w:rsidRPr="00AE1D14">
        <w:rPr>
          <w:rFonts w:ascii="Arial Narrow" w:hAnsi="Arial Narrow" w:cs="Arial"/>
          <w:sz w:val="22"/>
          <w:szCs w:val="22"/>
        </w:rPr>
        <w:t>ПИБ: 103920327</w:t>
      </w:r>
    </w:p>
    <w:p w:rsidR="00812697" w:rsidRPr="00AE1D14" w:rsidRDefault="00812697" w:rsidP="00812697">
      <w:pPr>
        <w:jc w:val="both"/>
        <w:rPr>
          <w:rFonts w:ascii="Arial Narrow" w:hAnsi="Arial Narrow" w:cs="Arial"/>
          <w:sz w:val="22"/>
          <w:szCs w:val="22"/>
        </w:rPr>
      </w:pPr>
      <w:r w:rsidRPr="00AE1D14">
        <w:rPr>
          <w:rFonts w:ascii="Arial Narrow" w:hAnsi="Arial Narrow" w:cs="Arial"/>
          <w:sz w:val="22"/>
          <w:szCs w:val="22"/>
        </w:rPr>
        <w:t>МБ: 20053658</w:t>
      </w:r>
    </w:p>
    <w:p w:rsidR="00812697" w:rsidRPr="00C16CCC" w:rsidRDefault="00812697" w:rsidP="00812697">
      <w:pPr>
        <w:spacing w:after="180"/>
        <w:jc w:val="both"/>
        <w:rPr>
          <w:rFonts w:cs="Arial"/>
          <w:sz w:val="22"/>
          <w:szCs w:val="22"/>
          <w:lang w:val="sr-Cyrl-RS"/>
        </w:rPr>
      </w:pPr>
      <w:r w:rsidRPr="00AE1D14">
        <w:rPr>
          <w:rFonts w:cs="Arial"/>
          <w:sz w:val="22"/>
          <w:szCs w:val="22"/>
          <w:lang w:val="sr-Cyrl-RS"/>
        </w:rPr>
        <w:t>Тек.рн.______________________________</w:t>
      </w:r>
    </w:p>
    <w:p w:rsidR="00812697" w:rsidRPr="00091B3B" w:rsidRDefault="00812697" w:rsidP="00812697">
      <w:pPr>
        <w:pStyle w:val="Nazivobrasca"/>
        <w:rPr>
          <w:rFonts w:cs="Arial"/>
        </w:rPr>
      </w:pPr>
    </w:p>
    <w:p w:rsidR="00812697" w:rsidRPr="00091B3B" w:rsidRDefault="00812697" w:rsidP="00812697">
      <w:pPr>
        <w:rPr>
          <w:lang w:val="ru-RU"/>
        </w:rPr>
      </w:pPr>
      <w:r w:rsidRPr="00091B3B">
        <w:rPr>
          <w:lang w:val="ru-RU"/>
        </w:rPr>
        <w:t>БАНКАРСКА ГАРАНЦИЈА БР. ________________</w:t>
      </w:r>
    </w:p>
    <w:p w:rsidR="00812697" w:rsidRDefault="00812697" w:rsidP="00812697">
      <w:pPr>
        <w:rPr>
          <w:lang w:val="ru-RU"/>
        </w:rPr>
      </w:pPr>
    </w:p>
    <w:p w:rsidR="00812697" w:rsidRPr="00091B3B" w:rsidRDefault="00812697" w:rsidP="00812697">
      <w:pPr>
        <w:jc w:val="both"/>
        <w:rPr>
          <w:lang w:val="ru-RU"/>
        </w:rPr>
      </w:pPr>
      <w:r w:rsidRPr="00091B3B">
        <w:rPr>
          <w:lang w:val="ru-RU"/>
        </w:rPr>
        <w:t>Обавештени смо да Вам је ..........................................</w:t>
      </w:r>
      <w:r>
        <w:rPr>
          <w:lang w:val="ru-RU"/>
        </w:rPr>
        <w:t>.................</w:t>
      </w:r>
      <w:r w:rsidRPr="00091B3B">
        <w:rPr>
          <w:lang w:val="ru-RU"/>
        </w:rPr>
        <w:t xml:space="preserve"> (у даљем тексту:</w:t>
      </w:r>
    </w:p>
    <w:p w:rsidR="00812697" w:rsidRPr="00091B3B" w:rsidRDefault="00812697" w:rsidP="00812697">
      <w:pPr>
        <w:jc w:val="both"/>
        <w:rPr>
          <w:lang w:val="sr-Cyrl-CS"/>
        </w:rPr>
      </w:pPr>
      <w:r w:rsidRPr="00091B3B">
        <w:rPr>
          <w:lang w:val="ru-RU"/>
        </w:rPr>
        <w:t>Принципал), одговарајући на ваш позив за учешће на тендеру бр. ......................</w:t>
      </w:r>
    </w:p>
    <w:p w:rsidR="00812697" w:rsidRPr="00091B3B" w:rsidRDefault="00812697" w:rsidP="00812697">
      <w:pPr>
        <w:jc w:val="both"/>
        <w:rPr>
          <w:lang w:val="ru-RU"/>
        </w:rPr>
      </w:pPr>
      <w:r w:rsidRPr="00091B3B">
        <w:rPr>
          <w:lang w:val="sr-Cyrl-CS"/>
        </w:rPr>
        <w:t>од ................ за .......................................................................... (опис посла)</w:t>
      </w:r>
    </w:p>
    <w:p w:rsidR="00812697" w:rsidRDefault="00812697" w:rsidP="00812697">
      <w:pPr>
        <w:jc w:val="both"/>
        <w:rPr>
          <w:lang w:val="sr-Cyrl-CS"/>
        </w:rPr>
      </w:pPr>
      <w:r w:rsidRPr="00091B3B">
        <w:rPr>
          <w:lang w:val="sr-Cyrl-CS"/>
        </w:rPr>
        <w:t>поднео своју понуду бр. ....</w:t>
      </w:r>
      <w:r>
        <w:rPr>
          <w:lang w:val="sr-Cyrl-CS"/>
        </w:rPr>
        <w:t>.....</w:t>
      </w:r>
      <w:r w:rsidRPr="00091B3B">
        <w:rPr>
          <w:lang w:val="sr-Cyrl-CS"/>
        </w:rPr>
        <w:t>дана .............</w:t>
      </w:r>
      <w:r>
        <w:rPr>
          <w:lang w:val="sr-Cyrl-CS"/>
        </w:rPr>
        <w:t xml:space="preserve">..  </w:t>
      </w:r>
    </w:p>
    <w:p w:rsidR="00812697" w:rsidRPr="00091B3B" w:rsidRDefault="00812697" w:rsidP="00812697">
      <w:pPr>
        <w:jc w:val="both"/>
        <w:rPr>
          <w:lang w:val="sr-Cyrl-CS"/>
        </w:rPr>
      </w:pPr>
      <w:r w:rsidRPr="00091B3B">
        <w:rPr>
          <w:lang w:val="sr-Cyrl-CS"/>
        </w:rPr>
        <w:t>Према вашим условима, понуде морају бити праћене гаранцијом за озбиљност понуде.</w:t>
      </w:r>
    </w:p>
    <w:p w:rsidR="00812697" w:rsidRPr="00091B3B" w:rsidRDefault="00812697" w:rsidP="00812697">
      <w:pPr>
        <w:jc w:val="both"/>
        <w:rPr>
          <w:lang w:val="sr-Cyrl-CS"/>
        </w:rPr>
      </w:pPr>
    </w:p>
    <w:p w:rsidR="00812697" w:rsidRPr="00091B3B" w:rsidRDefault="00812697" w:rsidP="00812697">
      <w:pPr>
        <w:jc w:val="both"/>
        <w:rPr>
          <w:lang w:val="ru-RU"/>
        </w:rPr>
      </w:pPr>
      <w:r w:rsidRPr="00091B3B">
        <w:rPr>
          <w:lang w:val="sr-Cyrl-CS"/>
        </w:rPr>
        <w:t>На захтев Принципала,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w:t>
      </w:r>
      <w:r>
        <w:rPr>
          <w:lang w:val="sr-Cyrl-CS"/>
        </w:rPr>
        <w:t xml:space="preserve"> не прелази(е) укупан износ од ___________ (словима...............................) динара,</w:t>
      </w:r>
      <w:r w:rsidRPr="00091B3B">
        <w:rPr>
          <w:lang w:val="sr-Cyrl-CS"/>
        </w:rPr>
        <w:t xml:space="preserve">  који чини </w:t>
      </w:r>
      <w:r>
        <w:rPr>
          <w:lang w:val="sr-Cyrl-CS"/>
        </w:rPr>
        <w:t xml:space="preserve">  3</w:t>
      </w:r>
      <w:r w:rsidRPr="00C7780E">
        <w:rPr>
          <w:lang w:val="sr-Cyrl-CS"/>
        </w:rPr>
        <w:t>% /процента</w:t>
      </w:r>
      <w:r w:rsidRPr="00091B3B">
        <w:rPr>
          <w:lang w:val="sr-Cyrl-CS"/>
        </w:rPr>
        <w:t xml:space="preserve">/ </w:t>
      </w:r>
      <w:r>
        <w:rPr>
          <w:lang w:val="sr-Cyrl-CS"/>
        </w:rPr>
        <w:t xml:space="preserve">укупне </w:t>
      </w:r>
      <w:r w:rsidRPr="00091B3B">
        <w:rPr>
          <w:lang w:val="sr-Cyrl-CS"/>
        </w:rPr>
        <w:t xml:space="preserve">вредности </w:t>
      </w:r>
      <w:r>
        <w:rPr>
          <w:lang w:val="sr-Cyrl-CS"/>
        </w:rPr>
        <w:t>набавке</w:t>
      </w:r>
      <w:r w:rsidRPr="00091B3B">
        <w:rPr>
          <w:lang w:val="sr-Cyrl-CS"/>
        </w:rPr>
        <w:t>, без ПДВ, одмах по пријему</w:t>
      </w:r>
      <w:r w:rsidRPr="00091B3B">
        <w:t> </w:t>
      </w:r>
      <w:r w:rsidRPr="00091B3B">
        <w:rPr>
          <w:lang w:val="sr-Cyrl-CS"/>
        </w:rPr>
        <w:t xml:space="preserve"> вашег првог писменог захтева и ваше писмене изјаве у којој наводите да је Принципал прекршио своју (е) обавезу (е) из услова тендера, односно да је:</w:t>
      </w:r>
    </w:p>
    <w:p w:rsidR="00812697" w:rsidRPr="00091B3B" w:rsidRDefault="00812697" w:rsidP="00812697">
      <w:pPr>
        <w:numPr>
          <w:ilvl w:val="0"/>
          <w:numId w:val="50"/>
        </w:numPr>
        <w:suppressAutoHyphens w:val="0"/>
        <w:spacing w:after="200" w:line="276" w:lineRule="auto"/>
        <w:jc w:val="both"/>
        <w:rPr>
          <w:lang w:val="ru-RU"/>
        </w:rPr>
      </w:pPr>
      <w:r w:rsidRPr="00091B3B">
        <w:rPr>
          <w:lang w:val="ru-RU"/>
        </w:rPr>
        <w:t>након истека рока за подношење понуда повукао, опозвао или изменио своју понуду или</w:t>
      </w:r>
    </w:p>
    <w:p w:rsidR="00812697" w:rsidRPr="00091B3B" w:rsidRDefault="00812697" w:rsidP="00812697">
      <w:pPr>
        <w:numPr>
          <w:ilvl w:val="0"/>
          <w:numId w:val="50"/>
        </w:numPr>
        <w:suppressAutoHyphens w:val="0"/>
        <w:spacing w:after="200" w:line="276" w:lineRule="auto"/>
        <w:jc w:val="both"/>
        <w:rPr>
          <w:lang w:val="ru-RU"/>
        </w:rPr>
      </w:pPr>
      <w:r w:rsidRPr="00091B3B">
        <w:rPr>
          <w:lang w:val="ru-RU"/>
        </w:rPr>
        <w:t xml:space="preserve">одбио да потпише уговор о јавној набавци у складу са прихваћеном понудом, </w:t>
      </w:r>
      <w:r w:rsidRPr="00091B3B">
        <w:t> </w:t>
      </w:r>
      <w:r w:rsidRPr="00091B3B">
        <w:rPr>
          <w:lang w:val="ru-RU"/>
        </w:rPr>
        <w:t xml:space="preserve">или није благовремено потписао уговор о јавној набавци или </w:t>
      </w:r>
    </w:p>
    <w:p w:rsidR="00812697" w:rsidRPr="00091B3B" w:rsidRDefault="00812697" w:rsidP="00812697">
      <w:pPr>
        <w:numPr>
          <w:ilvl w:val="0"/>
          <w:numId w:val="50"/>
        </w:numPr>
        <w:suppressAutoHyphens w:val="0"/>
        <w:spacing w:after="200" w:line="276" w:lineRule="auto"/>
        <w:jc w:val="both"/>
        <w:rPr>
          <w:lang w:val="ru-RU"/>
        </w:rPr>
      </w:pPr>
      <w:r w:rsidRPr="00091B3B">
        <w:rPr>
          <w:lang w:val="ru-RU"/>
        </w:rPr>
        <w:lastRenderedPageBreak/>
        <w:t xml:space="preserve">пропустио да достави, у року </w:t>
      </w:r>
      <w:r w:rsidRPr="00B30D2A">
        <w:rPr>
          <w:lang w:val="ru-RU"/>
        </w:rPr>
        <w:t>до 8 (осам)</w:t>
      </w:r>
      <w:r>
        <w:rPr>
          <w:lang w:val="ru-RU"/>
        </w:rPr>
        <w:t xml:space="preserve"> </w:t>
      </w:r>
      <w:r w:rsidRPr="00B30D2A">
        <w:rPr>
          <w:lang w:val="ru-RU"/>
        </w:rPr>
        <w:t>дана</w:t>
      </w:r>
      <w:r>
        <w:rPr>
          <w:lang w:val="ru-RU"/>
        </w:rPr>
        <w:t xml:space="preserve">, </w:t>
      </w:r>
      <w:r w:rsidRPr="00091B3B">
        <w:rPr>
          <w:lang w:val="ru-RU"/>
        </w:rPr>
        <w:t xml:space="preserve">од дана </w:t>
      </w:r>
      <w:r w:rsidRPr="00091B3B">
        <w:rPr>
          <w:lang w:val="sr-Cyrl-CS"/>
        </w:rPr>
        <w:t>закључења</w:t>
      </w:r>
      <w:r w:rsidRPr="00091B3B">
        <w:rPr>
          <w:lang w:val="ru-RU"/>
        </w:rPr>
        <w:t xml:space="preserve"> уговора, </w:t>
      </w:r>
      <w:r w:rsidRPr="00091B3B">
        <w:rPr>
          <w:lang w:val="sr-Cyrl-CS"/>
        </w:rPr>
        <w:t>банкарску</w:t>
      </w:r>
      <w:r w:rsidRPr="00091B3B">
        <w:rPr>
          <w:lang w:val="sr-Latn-RS"/>
        </w:rPr>
        <w:t xml:space="preserve"> </w:t>
      </w:r>
      <w:r w:rsidRPr="00091B3B">
        <w:rPr>
          <w:lang w:val="sr-Cyrl-CS"/>
        </w:rPr>
        <w:t xml:space="preserve">гаранцију за </w:t>
      </w:r>
      <w:r w:rsidRPr="00091B3B">
        <w:rPr>
          <w:lang w:val="ru-RU"/>
        </w:rPr>
        <w:t>добро извршење посла, која је предвиђена условима тендера</w:t>
      </w:r>
      <w:r>
        <w:rPr>
          <w:lang w:val="ru-RU"/>
        </w:rPr>
        <w:t xml:space="preserve"> и уговором.</w:t>
      </w:r>
    </w:p>
    <w:p w:rsidR="00812697" w:rsidRPr="00091B3B" w:rsidRDefault="00812697" w:rsidP="00812697">
      <w:pPr>
        <w:rPr>
          <w:lang w:val="ru-RU"/>
        </w:rPr>
      </w:pPr>
      <w:r w:rsidRPr="00091B3B">
        <w:rPr>
          <w:lang w:val="ru-RU"/>
        </w:rPr>
        <w:t>Ова гаранција важи најмање онолико колико је рок важности понуде</w:t>
      </w:r>
      <w:r>
        <w:rPr>
          <w:lang w:val="ru-RU"/>
        </w:rPr>
        <w:t>,</w:t>
      </w:r>
      <w:r w:rsidRPr="00091B3B">
        <w:rPr>
          <w:lang w:val="ru-RU"/>
        </w:rPr>
        <w:t xml:space="preserve"> а најкасније до ....................................(навести датум). Према томе, сваки захтев за плаћање морамо примити најкасније тог датума, или пре тог датума.</w:t>
      </w:r>
    </w:p>
    <w:p w:rsidR="00812697" w:rsidRPr="00091B3B" w:rsidRDefault="00812697" w:rsidP="00812697">
      <w:pPr>
        <w:rPr>
          <w:lang w:val="ru-RU"/>
        </w:rPr>
      </w:pPr>
    </w:p>
    <w:p w:rsidR="00812697" w:rsidRPr="00091B3B" w:rsidRDefault="00812697" w:rsidP="00812697">
      <w:pPr>
        <w:rPr>
          <w:lang w:val="ru-RU"/>
        </w:rPr>
      </w:pPr>
      <w:r w:rsidRPr="00091B3B">
        <w:rPr>
          <w:lang w:val="ru-RU"/>
        </w:rPr>
        <w:t>Ова гаранција се не може уступити и није преносива без писане сагласности Корисника,  Принципала и Банке гаранта.</w:t>
      </w:r>
    </w:p>
    <w:p w:rsidR="00812697" w:rsidRPr="00091B3B" w:rsidRDefault="00812697" w:rsidP="00812697">
      <w:pPr>
        <w:rPr>
          <w:lang w:val="ru-RU"/>
        </w:rPr>
      </w:pPr>
    </w:p>
    <w:p w:rsidR="00812697" w:rsidRDefault="00812697" w:rsidP="00812697">
      <w:pPr>
        <w:jc w:val="both"/>
        <w:rPr>
          <w:sz w:val="22"/>
          <w:szCs w:val="22"/>
          <w:lang w:val="sr-Cyrl-CS"/>
        </w:rPr>
      </w:pPr>
      <w:r w:rsidRPr="000309EB">
        <w:rPr>
          <w:sz w:val="22"/>
          <w:szCs w:val="22"/>
          <w:lang w:val="sr-Cyrl-CS"/>
        </w:rPr>
        <w:t>На ову Гаранцију се примењују одредбе Једнообразних правила за гаранцију на позив (URDG 758) Међународне Трговинске коморе у Паризу.</w:t>
      </w:r>
    </w:p>
    <w:p w:rsidR="00812697" w:rsidRDefault="00812697" w:rsidP="00812697">
      <w:pPr>
        <w:jc w:val="both"/>
        <w:rPr>
          <w:sz w:val="22"/>
          <w:szCs w:val="22"/>
          <w:lang w:val="sr-Cyrl-CS"/>
        </w:rPr>
      </w:pPr>
    </w:p>
    <w:p w:rsidR="00812697" w:rsidRDefault="00812697" w:rsidP="00812697">
      <w:pPr>
        <w:jc w:val="both"/>
        <w:rPr>
          <w:sz w:val="22"/>
          <w:szCs w:val="22"/>
          <w:lang w:val="sr-Cyrl-CS"/>
        </w:rPr>
      </w:pPr>
      <w:r w:rsidRPr="000309EB">
        <w:rPr>
          <w:sz w:val="22"/>
          <w:szCs w:val="22"/>
          <w:lang w:val="sr-Cyrl-CS"/>
        </w:rPr>
        <w:t xml:space="preserve">У случају </w:t>
      </w:r>
      <w:r>
        <w:rPr>
          <w:sz w:val="22"/>
          <w:szCs w:val="22"/>
          <w:lang w:val="sr-Cyrl-CS"/>
        </w:rPr>
        <w:t xml:space="preserve">да је пословно седиште банке гаранта у Републици Србији у случају </w:t>
      </w:r>
      <w:r w:rsidRPr="000309EB">
        <w:rPr>
          <w:sz w:val="22"/>
          <w:szCs w:val="22"/>
          <w:lang w:val="sr-Cyrl-CS"/>
        </w:rPr>
        <w:t xml:space="preserve">спора по овој Гаранцији, утврђује се надлежност суда у Београду и примена материјалног права Републике Србије. </w:t>
      </w:r>
    </w:p>
    <w:p w:rsidR="00812697" w:rsidRDefault="00812697" w:rsidP="00812697">
      <w:pPr>
        <w:jc w:val="both"/>
        <w:rPr>
          <w:rFonts w:ascii="Nyala" w:hAnsi="Nyala"/>
          <w:sz w:val="22"/>
          <w:szCs w:val="22"/>
        </w:rPr>
      </w:pPr>
    </w:p>
    <w:p w:rsidR="00812697" w:rsidRPr="000309EB" w:rsidRDefault="00812697" w:rsidP="00812697">
      <w:pPr>
        <w:jc w:val="both"/>
        <w:rPr>
          <w:sz w:val="22"/>
          <w:szCs w:val="22"/>
          <w:lang w:val="sr-Cyrl-CS"/>
        </w:rPr>
      </w:pPr>
      <w:r w:rsidRPr="000309EB">
        <w:rPr>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w:t>
      </w:r>
      <w:r>
        <w:rPr>
          <w:sz w:val="22"/>
          <w:szCs w:val="22"/>
          <w:lang w:val="sr-Cyrl-CS"/>
        </w:rPr>
        <w:t xml:space="preserve">са местом рада у Београду, </w:t>
      </w:r>
      <w:r w:rsidRPr="000309EB">
        <w:rPr>
          <w:sz w:val="22"/>
          <w:szCs w:val="22"/>
        </w:rPr>
        <w:t xml:space="preserve">уз примену </w:t>
      </w:r>
      <w:r>
        <w:rPr>
          <w:sz w:val="22"/>
          <w:szCs w:val="22"/>
          <w:lang w:val="sr-Cyrl-CS"/>
        </w:rPr>
        <w:t xml:space="preserve">њеног </w:t>
      </w:r>
      <w:r w:rsidRPr="000309EB">
        <w:rPr>
          <w:sz w:val="22"/>
          <w:szCs w:val="22"/>
        </w:rPr>
        <w:t>Правилника и процесног и материјалног права Републике Србије.</w:t>
      </w:r>
    </w:p>
    <w:p w:rsidR="00812697" w:rsidRPr="00091B3B" w:rsidRDefault="00812697" w:rsidP="00812697">
      <w:pPr>
        <w:pStyle w:val="ListParagraph"/>
        <w:ind w:left="0"/>
        <w:rPr>
          <w:rFonts w:cs="Arial"/>
          <w:szCs w:val="22"/>
        </w:rPr>
      </w:pPr>
    </w:p>
    <w:p w:rsidR="00812697" w:rsidRPr="00091B3B" w:rsidRDefault="00812697" w:rsidP="00812697">
      <w:pPr>
        <w:pStyle w:val="ListParagraph"/>
        <w:ind w:left="0"/>
        <w:rPr>
          <w:rFonts w:cs="Arial"/>
          <w:szCs w:val="22"/>
        </w:rPr>
      </w:pPr>
    </w:p>
    <w:p w:rsidR="00812697" w:rsidRPr="00091B3B" w:rsidRDefault="00812697" w:rsidP="00812697">
      <w:pPr>
        <w:rPr>
          <w:lang w:val="ru-RU"/>
        </w:rPr>
      </w:pPr>
      <w:r w:rsidRPr="00091B3B">
        <w:rPr>
          <w:lang w:val="ru-RU"/>
        </w:rPr>
        <w:t>Место ___________                                                                Потпис и печат Гаранта</w:t>
      </w:r>
    </w:p>
    <w:p w:rsidR="00812697" w:rsidRPr="00091B3B" w:rsidRDefault="00812697" w:rsidP="00812697">
      <w:pPr>
        <w:rPr>
          <w:lang w:val="ru-RU"/>
        </w:rPr>
      </w:pPr>
      <w:r w:rsidRPr="00091B3B">
        <w:rPr>
          <w:lang w:val="ru-RU"/>
        </w:rPr>
        <w:t>Датум____________</w:t>
      </w:r>
    </w:p>
    <w:p w:rsidR="00812697" w:rsidRDefault="00812697" w:rsidP="00C87BF7">
      <w:pPr>
        <w:shd w:val="clear" w:color="auto" w:fill="FFFFFF"/>
        <w:spacing w:line="100" w:lineRule="atLeast"/>
        <w:rPr>
          <w:rFonts w:ascii="Nyala" w:eastAsia="Arial Unicode MS" w:hAnsi="Nyala" w:cs="Arial"/>
          <w:b/>
          <w:bCs/>
          <w:i/>
          <w:iCs/>
          <w:color w:val="000000"/>
          <w:kern w:val="1"/>
          <w:szCs w:val="24"/>
          <w:highlight w:val="cyan"/>
        </w:rPr>
      </w:pPr>
    </w:p>
    <w:p w:rsidR="00812697" w:rsidRDefault="00812697" w:rsidP="00C87BF7">
      <w:pPr>
        <w:shd w:val="clear" w:color="auto" w:fill="FFFFFF"/>
        <w:spacing w:line="100" w:lineRule="atLeast"/>
        <w:rPr>
          <w:rFonts w:ascii="Nyala" w:eastAsia="Arial Unicode MS" w:hAnsi="Nyala" w:cs="Arial"/>
          <w:b/>
          <w:bCs/>
          <w:i/>
          <w:iCs/>
          <w:color w:val="000000"/>
          <w:kern w:val="1"/>
          <w:szCs w:val="24"/>
          <w:highlight w:val="cyan"/>
        </w:rPr>
      </w:pPr>
    </w:p>
    <w:p w:rsidR="00812697" w:rsidRDefault="00812697" w:rsidP="00C87BF7">
      <w:pPr>
        <w:shd w:val="clear" w:color="auto" w:fill="FFFFFF"/>
        <w:spacing w:line="100" w:lineRule="atLeast"/>
        <w:rPr>
          <w:rFonts w:ascii="Nyala" w:eastAsia="Arial Unicode MS" w:hAnsi="Nyala" w:cs="Arial"/>
          <w:b/>
          <w:bCs/>
          <w:i/>
          <w:iCs/>
          <w:color w:val="000000"/>
          <w:kern w:val="1"/>
          <w:szCs w:val="24"/>
          <w:highlight w:val="cyan"/>
        </w:rPr>
      </w:pPr>
    </w:p>
    <w:p w:rsidR="00812697" w:rsidRDefault="00812697" w:rsidP="00C87BF7">
      <w:pPr>
        <w:shd w:val="clear" w:color="auto" w:fill="FFFFFF"/>
        <w:spacing w:line="100" w:lineRule="atLeast"/>
        <w:rPr>
          <w:rFonts w:ascii="Nyala" w:eastAsia="Arial Unicode MS" w:hAnsi="Nyala" w:cs="Arial"/>
          <w:b/>
          <w:bCs/>
          <w:i/>
          <w:iCs/>
          <w:color w:val="000000"/>
          <w:kern w:val="1"/>
          <w:szCs w:val="24"/>
          <w:highlight w:val="cyan"/>
        </w:rPr>
      </w:pPr>
    </w:p>
    <w:p w:rsidR="00812697" w:rsidRDefault="00812697" w:rsidP="00C87BF7">
      <w:pPr>
        <w:shd w:val="clear" w:color="auto" w:fill="FFFFFF"/>
        <w:spacing w:line="100" w:lineRule="atLeast"/>
        <w:rPr>
          <w:rFonts w:ascii="Nyala" w:eastAsia="Arial Unicode MS" w:hAnsi="Nyala" w:cs="Arial"/>
          <w:b/>
          <w:bCs/>
          <w:i/>
          <w:iCs/>
          <w:color w:val="000000"/>
          <w:kern w:val="1"/>
          <w:szCs w:val="24"/>
          <w:highlight w:val="cyan"/>
        </w:rPr>
      </w:pPr>
    </w:p>
    <w:p w:rsidR="00812697" w:rsidRDefault="00812697" w:rsidP="00C87BF7">
      <w:pPr>
        <w:shd w:val="clear" w:color="auto" w:fill="FFFFFF"/>
        <w:spacing w:line="100" w:lineRule="atLeast"/>
        <w:rPr>
          <w:rFonts w:ascii="Nyala" w:eastAsia="Arial Unicode MS" w:hAnsi="Nyala" w:cs="Arial"/>
          <w:b/>
          <w:bCs/>
          <w:i/>
          <w:iCs/>
          <w:color w:val="000000"/>
          <w:kern w:val="1"/>
          <w:szCs w:val="24"/>
          <w:highlight w:val="cyan"/>
        </w:rPr>
      </w:pPr>
    </w:p>
    <w:p w:rsidR="00812697" w:rsidRDefault="00812697" w:rsidP="00C87BF7">
      <w:pPr>
        <w:shd w:val="clear" w:color="auto" w:fill="FFFFFF"/>
        <w:spacing w:line="100" w:lineRule="atLeast"/>
        <w:rPr>
          <w:rFonts w:ascii="Nyala" w:eastAsia="Arial Unicode MS" w:hAnsi="Nyala" w:cs="Arial"/>
          <w:b/>
          <w:bCs/>
          <w:i/>
          <w:iCs/>
          <w:color w:val="000000"/>
          <w:kern w:val="1"/>
          <w:szCs w:val="24"/>
          <w:highlight w:val="cyan"/>
        </w:rPr>
      </w:pPr>
    </w:p>
    <w:p w:rsidR="00812697" w:rsidRDefault="00812697" w:rsidP="00C87BF7">
      <w:pPr>
        <w:shd w:val="clear" w:color="auto" w:fill="FFFFFF"/>
        <w:spacing w:line="100" w:lineRule="atLeast"/>
        <w:rPr>
          <w:rFonts w:ascii="Nyala" w:eastAsia="Arial Unicode MS" w:hAnsi="Nyala" w:cs="Arial"/>
          <w:b/>
          <w:bCs/>
          <w:i/>
          <w:iCs/>
          <w:color w:val="000000"/>
          <w:kern w:val="1"/>
          <w:szCs w:val="24"/>
          <w:highlight w:val="cyan"/>
        </w:rPr>
      </w:pPr>
    </w:p>
    <w:p w:rsidR="00812697" w:rsidRDefault="00812697" w:rsidP="00C87BF7">
      <w:pPr>
        <w:shd w:val="clear" w:color="auto" w:fill="FFFFFF"/>
        <w:spacing w:line="100" w:lineRule="atLeast"/>
        <w:rPr>
          <w:rFonts w:ascii="Nyala" w:eastAsia="Arial Unicode MS" w:hAnsi="Nyala" w:cs="Arial"/>
          <w:b/>
          <w:bCs/>
          <w:i/>
          <w:iCs/>
          <w:color w:val="000000"/>
          <w:kern w:val="1"/>
          <w:szCs w:val="24"/>
          <w:highlight w:val="cyan"/>
        </w:rPr>
      </w:pPr>
    </w:p>
    <w:p w:rsidR="00812697" w:rsidRDefault="00812697" w:rsidP="00C87BF7">
      <w:pPr>
        <w:shd w:val="clear" w:color="auto" w:fill="FFFFFF"/>
        <w:spacing w:line="100" w:lineRule="atLeast"/>
        <w:rPr>
          <w:rFonts w:ascii="Nyala" w:eastAsia="Arial Unicode MS" w:hAnsi="Nyala" w:cs="Arial"/>
          <w:b/>
          <w:bCs/>
          <w:i/>
          <w:iCs/>
          <w:color w:val="000000"/>
          <w:kern w:val="1"/>
          <w:szCs w:val="24"/>
          <w:highlight w:val="cyan"/>
        </w:rPr>
      </w:pPr>
    </w:p>
    <w:p w:rsidR="00812697" w:rsidRDefault="00812697" w:rsidP="00C87BF7">
      <w:pPr>
        <w:shd w:val="clear" w:color="auto" w:fill="FFFFFF"/>
        <w:spacing w:line="100" w:lineRule="atLeast"/>
        <w:rPr>
          <w:rFonts w:ascii="Nyala" w:eastAsia="Arial Unicode MS" w:hAnsi="Nyala" w:cs="Arial"/>
          <w:b/>
          <w:bCs/>
          <w:i/>
          <w:iCs/>
          <w:color w:val="000000"/>
          <w:kern w:val="1"/>
          <w:szCs w:val="24"/>
          <w:highlight w:val="cyan"/>
        </w:rPr>
      </w:pPr>
    </w:p>
    <w:p w:rsidR="00812697" w:rsidRDefault="00812697" w:rsidP="00C87BF7">
      <w:pPr>
        <w:shd w:val="clear" w:color="auto" w:fill="FFFFFF"/>
        <w:spacing w:line="100" w:lineRule="atLeast"/>
        <w:rPr>
          <w:rFonts w:ascii="Nyala" w:eastAsia="Arial Unicode MS" w:hAnsi="Nyala" w:cs="Arial"/>
          <w:b/>
          <w:bCs/>
          <w:i/>
          <w:iCs/>
          <w:color w:val="000000"/>
          <w:kern w:val="1"/>
          <w:szCs w:val="24"/>
          <w:highlight w:val="cyan"/>
        </w:rPr>
      </w:pPr>
    </w:p>
    <w:p w:rsidR="00812697" w:rsidRDefault="00812697" w:rsidP="00C87BF7">
      <w:pPr>
        <w:shd w:val="clear" w:color="auto" w:fill="FFFFFF"/>
        <w:spacing w:line="100" w:lineRule="atLeast"/>
        <w:rPr>
          <w:rFonts w:ascii="Nyala" w:eastAsia="Arial Unicode MS" w:hAnsi="Nyala" w:cs="Arial"/>
          <w:b/>
          <w:bCs/>
          <w:i/>
          <w:iCs/>
          <w:color w:val="000000"/>
          <w:kern w:val="1"/>
          <w:szCs w:val="24"/>
          <w:highlight w:val="cyan"/>
        </w:rPr>
      </w:pPr>
    </w:p>
    <w:p w:rsidR="00812697" w:rsidRDefault="00812697" w:rsidP="00C87BF7">
      <w:pPr>
        <w:shd w:val="clear" w:color="auto" w:fill="FFFFFF"/>
        <w:spacing w:line="100" w:lineRule="atLeast"/>
        <w:rPr>
          <w:rFonts w:ascii="Nyala" w:eastAsia="Arial Unicode MS" w:hAnsi="Nyala" w:cs="Arial"/>
          <w:b/>
          <w:bCs/>
          <w:i/>
          <w:iCs/>
          <w:color w:val="000000"/>
          <w:kern w:val="1"/>
          <w:szCs w:val="24"/>
          <w:highlight w:val="cyan"/>
        </w:rPr>
      </w:pPr>
    </w:p>
    <w:p w:rsidR="00812697" w:rsidRDefault="00812697" w:rsidP="00C87BF7">
      <w:pPr>
        <w:shd w:val="clear" w:color="auto" w:fill="FFFFFF"/>
        <w:spacing w:line="100" w:lineRule="atLeast"/>
        <w:rPr>
          <w:rFonts w:ascii="Nyala" w:eastAsia="Arial Unicode MS" w:hAnsi="Nyala" w:cs="Arial"/>
          <w:b/>
          <w:bCs/>
          <w:i/>
          <w:iCs/>
          <w:color w:val="000000"/>
          <w:kern w:val="1"/>
          <w:szCs w:val="24"/>
          <w:highlight w:val="cyan"/>
        </w:rPr>
      </w:pPr>
    </w:p>
    <w:p w:rsidR="00812697" w:rsidRDefault="00812697" w:rsidP="00C87BF7">
      <w:pPr>
        <w:shd w:val="clear" w:color="auto" w:fill="FFFFFF"/>
        <w:spacing w:line="100" w:lineRule="atLeast"/>
        <w:rPr>
          <w:rFonts w:ascii="Nyala" w:eastAsia="Arial Unicode MS" w:hAnsi="Nyala" w:cs="Arial"/>
          <w:b/>
          <w:bCs/>
          <w:i/>
          <w:iCs/>
          <w:color w:val="000000"/>
          <w:kern w:val="1"/>
          <w:szCs w:val="24"/>
          <w:highlight w:val="cyan"/>
        </w:rPr>
      </w:pPr>
    </w:p>
    <w:p w:rsidR="00812697" w:rsidRDefault="00812697" w:rsidP="00C87BF7">
      <w:pPr>
        <w:shd w:val="clear" w:color="auto" w:fill="FFFFFF"/>
        <w:spacing w:line="100" w:lineRule="atLeast"/>
        <w:rPr>
          <w:rFonts w:ascii="Nyala" w:eastAsia="Arial Unicode MS" w:hAnsi="Nyala" w:cs="Arial"/>
          <w:b/>
          <w:bCs/>
          <w:i/>
          <w:iCs/>
          <w:color w:val="000000"/>
          <w:kern w:val="1"/>
          <w:szCs w:val="24"/>
          <w:highlight w:val="cyan"/>
        </w:rPr>
      </w:pPr>
    </w:p>
    <w:p w:rsidR="00812697" w:rsidRDefault="00812697" w:rsidP="00C87BF7">
      <w:pPr>
        <w:shd w:val="clear" w:color="auto" w:fill="FFFFFF"/>
        <w:spacing w:line="100" w:lineRule="atLeast"/>
        <w:rPr>
          <w:rFonts w:ascii="Nyala" w:eastAsia="Arial Unicode MS" w:hAnsi="Nyala" w:cs="Arial"/>
          <w:b/>
          <w:bCs/>
          <w:i/>
          <w:iCs/>
          <w:color w:val="000000"/>
          <w:kern w:val="1"/>
          <w:szCs w:val="24"/>
          <w:highlight w:val="cyan"/>
        </w:rPr>
      </w:pPr>
    </w:p>
    <w:p w:rsidR="00812697" w:rsidRDefault="00812697" w:rsidP="00C87BF7">
      <w:pPr>
        <w:shd w:val="clear" w:color="auto" w:fill="FFFFFF"/>
        <w:spacing w:line="100" w:lineRule="atLeast"/>
        <w:rPr>
          <w:rFonts w:ascii="Nyala" w:eastAsia="Arial Unicode MS" w:hAnsi="Nyala" w:cs="Arial"/>
          <w:b/>
          <w:bCs/>
          <w:i/>
          <w:iCs/>
          <w:color w:val="000000"/>
          <w:kern w:val="1"/>
          <w:szCs w:val="24"/>
          <w:highlight w:val="cyan"/>
        </w:rPr>
      </w:pPr>
    </w:p>
    <w:p w:rsidR="00812697" w:rsidRDefault="00812697" w:rsidP="00C87BF7">
      <w:pPr>
        <w:shd w:val="clear" w:color="auto" w:fill="FFFFFF"/>
        <w:spacing w:line="100" w:lineRule="atLeast"/>
        <w:rPr>
          <w:rFonts w:ascii="Nyala" w:eastAsia="Arial Unicode MS" w:hAnsi="Nyala" w:cs="Arial"/>
          <w:b/>
          <w:bCs/>
          <w:i/>
          <w:iCs/>
          <w:color w:val="000000"/>
          <w:kern w:val="1"/>
          <w:szCs w:val="24"/>
          <w:highlight w:val="cyan"/>
        </w:rPr>
      </w:pPr>
    </w:p>
    <w:p w:rsidR="00812697" w:rsidRDefault="00812697" w:rsidP="00C87BF7">
      <w:pPr>
        <w:shd w:val="clear" w:color="auto" w:fill="FFFFFF"/>
        <w:spacing w:line="100" w:lineRule="atLeast"/>
        <w:rPr>
          <w:rFonts w:ascii="Nyala" w:eastAsia="Arial Unicode MS" w:hAnsi="Nyala" w:cs="Arial"/>
          <w:b/>
          <w:bCs/>
          <w:i/>
          <w:iCs/>
          <w:color w:val="000000"/>
          <w:kern w:val="1"/>
          <w:szCs w:val="24"/>
          <w:highlight w:val="cyan"/>
        </w:rPr>
      </w:pPr>
    </w:p>
    <w:p w:rsidR="00812697" w:rsidRDefault="00812697" w:rsidP="00C87BF7">
      <w:pPr>
        <w:shd w:val="clear" w:color="auto" w:fill="FFFFFF"/>
        <w:spacing w:line="100" w:lineRule="atLeast"/>
        <w:rPr>
          <w:rFonts w:ascii="Nyala" w:eastAsia="Arial Unicode MS" w:hAnsi="Nyala" w:cs="Arial"/>
          <w:b/>
          <w:bCs/>
          <w:i/>
          <w:iCs/>
          <w:color w:val="000000"/>
          <w:kern w:val="1"/>
          <w:szCs w:val="24"/>
          <w:highlight w:val="cyan"/>
        </w:rPr>
      </w:pPr>
    </w:p>
    <w:p w:rsidR="00812697" w:rsidRDefault="00812697" w:rsidP="00C87BF7">
      <w:pPr>
        <w:shd w:val="clear" w:color="auto" w:fill="FFFFFF"/>
        <w:spacing w:line="100" w:lineRule="atLeast"/>
        <w:rPr>
          <w:rFonts w:ascii="Nyala" w:eastAsia="Arial Unicode MS" w:hAnsi="Nyala" w:cs="Arial"/>
          <w:b/>
          <w:bCs/>
          <w:i/>
          <w:iCs/>
          <w:color w:val="000000"/>
          <w:kern w:val="1"/>
          <w:szCs w:val="24"/>
          <w:highlight w:val="cyan"/>
        </w:rPr>
      </w:pPr>
    </w:p>
    <w:p w:rsidR="00812697" w:rsidRDefault="00812697" w:rsidP="00C87BF7">
      <w:pPr>
        <w:shd w:val="clear" w:color="auto" w:fill="FFFFFF"/>
        <w:spacing w:line="100" w:lineRule="atLeast"/>
        <w:rPr>
          <w:rFonts w:ascii="Nyala" w:eastAsia="Arial Unicode MS" w:hAnsi="Nyala" w:cs="Arial"/>
          <w:b/>
          <w:bCs/>
          <w:i/>
          <w:iCs/>
          <w:color w:val="000000"/>
          <w:kern w:val="1"/>
          <w:szCs w:val="24"/>
          <w:highlight w:val="cyan"/>
        </w:rPr>
      </w:pPr>
    </w:p>
    <w:p w:rsidR="00812697" w:rsidRDefault="00812697" w:rsidP="00C87BF7">
      <w:pPr>
        <w:shd w:val="clear" w:color="auto" w:fill="FFFFFF"/>
        <w:spacing w:line="100" w:lineRule="atLeast"/>
        <w:rPr>
          <w:rFonts w:ascii="Nyala" w:eastAsia="Arial Unicode MS" w:hAnsi="Nyala" w:cs="Arial"/>
          <w:b/>
          <w:bCs/>
          <w:i/>
          <w:iCs/>
          <w:color w:val="000000"/>
          <w:kern w:val="1"/>
          <w:szCs w:val="24"/>
          <w:highlight w:val="cyan"/>
        </w:rPr>
      </w:pPr>
    </w:p>
    <w:p w:rsidR="00812697" w:rsidRDefault="00812697" w:rsidP="00C87BF7">
      <w:pPr>
        <w:shd w:val="clear" w:color="auto" w:fill="FFFFFF"/>
        <w:spacing w:line="100" w:lineRule="atLeast"/>
        <w:rPr>
          <w:rFonts w:ascii="Nyala" w:eastAsia="Arial Unicode MS" w:hAnsi="Nyala" w:cs="Arial"/>
          <w:b/>
          <w:bCs/>
          <w:i/>
          <w:iCs/>
          <w:color w:val="000000"/>
          <w:kern w:val="1"/>
          <w:szCs w:val="24"/>
          <w:highlight w:val="cyan"/>
        </w:rPr>
      </w:pPr>
    </w:p>
    <w:p w:rsidR="00812697" w:rsidRDefault="00812697" w:rsidP="00C87BF7">
      <w:pPr>
        <w:shd w:val="clear" w:color="auto" w:fill="FFFFFF"/>
        <w:spacing w:line="100" w:lineRule="atLeast"/>
        <w:rPr>
          <w:rFonts w:ascii="Nyala" w:eastAsia="Arial Unicode MS" w:hAnsi="Nyala" w:cs="Arial"/>
          <w:b/>
          <w:bCs/>
          <w:i/>
          <w:iCs/>
          <w:color w:val="000000"/>
          <w:kern w:val="1"/>
          <w:szCs w:val="24"/>
          <w:highlight w:val="cyan"/>
        </w:rPr>
      </w:pPr>
    </w:p>
    <w:p w:rsidR="00812697" w:rsidRDefault="00812697" w:rsidP="00C87BF7">
      <w:pPr>
        <w:shd w:val="clear" w:color="auto" w:fill="FFFFFF"/>
        <w:spacing w:line="100" w:lineRule="atLeast"/>
        <w:rPr>
          <w:rFonts w:ascii="Nyala" w:eastAsia="Arial Unicode MS" w:hAnsi="Nyala" w:cs="Arial"/>
          <w:b/>
          <w:bCs/>
          <w:i/>
          <w:iCs/>
          <w:color w:val="000000"/>
          <w:kern w:val="1"/>
          <w:szCs w:val="24"/>
          <w:highlight w:val="cyan"/>
        </w:rPr>
      </w:pPr>
    </w:p>
    <w:p w:rsidR="00812697" w:rsidRDefault="00812697" w:rsidP="00C87BF7">
      <w:pPr>
        <w:shd w:val="clear" w:color="auto" w:fill="FFFFFF"/>
        <w:spacing w:line="100" w:lineRule="atLeast"/>
        <w:rPr>
          <w:rFonts w:ascii="Nyala" w:eastAsia="Arial Unicode MS" w:hAnsi="Nyala" w:cs="Arial"/>
          <w:b/>
          <w:bCs/>
          <w:i/>
          <w:iCs/>
          <w:color w:val="000000"/>
          <w:kern w:val="1"/>
          <w:szCs w:val="24"/>
          <w:highlight w:val="cyan"/>
        </w:rPr>
      </w:pPr>
    </w:p>
    <w:p w:rsidR="00C87BF7" w:rsidRPr="00C87BF7" w:rsidRDefault="003A652B" w:rsidP="00C87BF7">
      <w:pPr>
        <w:rPr>
          <w:rFonts w:cs="Arial"/>
          <w:b/>
          <w:sz w:val="22"/>
          <w:szCs w:val="22"/>
          <w:lang w:val="sr-Cyrl-CS"/>
        </w:rPr>
      </w:pPr>
      <w:r>
        <w:rPr>
          <w:rFonts w:cs="Arial"/>
          <w:b/>
          <w:sz w:val="22"/>
          <w:szCs w:val="22"/>
          <w:lang w:val="sr-Cyrl-CS"/>
        </w:rPr>
        <w:lastRenderedPageBreak/>
        <w:t>ОБРАЗАЦ 4.3</w:t>
      </w:r>
    </w:p>
    <w:p w:rsidR="00C87BF7" w:rsidRPr="00C87BF7" w:rsidRDefault="00C87BF7" w:rsidP="00C87BF7">
      <w:pPr>
        <w:keepNext/>
        <w:ind w:left="900"/>
        <w:jc w:val="center"/>
        <w:outlineLvl w:val="2"/>
        <w:rPr>
          <w:rFonts w:cs="Arial"/>
          <w:bCs/>
          <w:sz w:val="22"/>
          <w:szCs w:val="22"/>
          <w:lang w:val="sr-Cyrl-CS"/>
        </w:rPr>
      </w:pPr>
    </w:p>
    <w:p w:rsidR="00C87BF7" w:rsidRPr="00C87BF7" w:rsidRDefault="00C87BF7" w:rsidP="00C87BF7">
      <w:pPr>
        <w:tabs>
          <w:tab w:val="left" w:pos="960"/>
          <w:tab w:val="left" w:pos="3000"/>
        </w:tabs>
        <w:jc w:val="both"/>
        <w:rPr>
          <w:rFonts w:cs="Arial"/>
          <w:b/>
          <w:sz w:val="22"/>
          <w:szCs w:val="22"/>
          <w:lang w:val="sr-Cyrl-CS"/>
        </w:rPr>
      </w:pPr>
    </w:p>
    <w:p w:rsidR="00C87BF7" w:rsidRPr="00C87BF7" w:rsidRDefault="00C87BF7" w:rsidP="00C87BF7">
      <w:pPr>
        <w:jc w:val="both"/>
        <w:rPr>
          <w:rFonts w:cs="Arial"/>
          <w:sz w:val="22"/>
          <w:szCs w:val="22"/>
          <w:lang w:val="sr-Cyrl-CS"/>
        </w:rPr>
      </w:pPr>
      <w:r w:rsidRPr="00C87BF7">
        <w:rPr>
          <w:rFonts w:cs="Arial"/>
          <w:sz w:val="22"/>
          <w:szCs w:val="22"/>
          <w:lang w:val="sr-Cyrl-CS"/>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87BF7" w:rsidRPr="00C87BF7" w:rsidRDefault="00C87BF7" w:rsidP="00C87BF7">
      <w:pPr>
        <w:jc w:val="both"/>
        <w:rPr>
          <w:rFonts w:cs="Arial"/>
          <w:sz w:val="22"/>
          <w:szCs w:val="22"/>
          <w:lang w:val="sr-Cyrl-CS"/>
        </w:rPr>
      </w:pPr>
    </w:p>
    <w:p w:rsidR="00C87BF7" w:rsidRPr="00C87BF7" w:rsidRDefault="00C87BF7" w:rsidP="00C87BF7">
      <w:pPr>
        <w:jc w:val="both"/>
        <w:rPr>
          <w:rFonts w:cs="Arial"/>
          <w:sz w:val="22"/>
          <w:szCs w:val="22"/>
          <w:lang w:val="ru-RU"/>
        </w:rPr>
      </w:pPr>
      <w:r w:rsidRPr="00C87BF7">
        <w:rPr>
          <w:rFonts w:cs="Arial"/>
          <w:sz w:val="22"/>
          <w:szCs w:val="22"/>
          <w:lang w:val="sr-Cyrl-CS"/>
        </w:rPr>
        <w:t xml:space="preserve">ДУЖНИК:  </w:t>
      </w:r>
      <w:r w:rsidRPr="00C87BF7">
        <w:rPr>
          <w:rFonts w:cs="Arial"/>
          <w:sz w:val="22"/>
          <w:szCs w:val="22"/>
          <w:lang w:val="ru-RU"/>
        </w:rPr>
        <w:t>…………………………………………………………………………........................</w:t>
      </w:r>
    </w:p>
    <w:p w:rsidR="00C87BF7" w:rsidRPr="00C87BF7" w:rsidRDefault="00C87BF7" w:rsidP="00C87BF7">
      <w:pPr>
        <w:jc w:val="both"/>
        <w:rPr>
          <w:rFonts w:cs="Arial"/>
          <w:sz w:val="22"/>
          <w:szCs w:val="22"/>
          <w:lang w:val="sr-Cyrl-CS"/>
        </w:rPr>
      </w:pPr>
      <w:r w:rsidRPr="00C87BF7">
        <w:rPr>
          <w:rFonts w:cs="Arial"/>
          <w:sz w:val="22"/>
          <w:szCs w:val="22"/>
          <w:lang w:val="sr-Cyrl-CS"/>
        </w:rPr>
        <w:t>(назив и седиште Понуђача)</w:t>
      </w:r>
    </w:p>
    <w:p w:rsidR="00C87BF7" w:rsidRPr="00C87BF7" w:rsidRDefault="00C87BF7" w:rsidP="00C87BF7">
      <w:pPr>
        <w:jc w:val="both"/>
        <w:rPr>
          <w:rFonts w:cs="Arial"/>
          <w:sz w:val="22"/>
          <w:szCs w:val="22"/>
          <w:lang w:val="sr-Cyrl-CS"/>
        </w:rPr>
      </w:pPr>
      <w:r w:rsidRPr="00C87BF7">
        <w:rPr>
          <w:rFonts w:cs="Arial"/>
          <w:sz w:val="22"/>
          <w:szCs w:val="22"/>
          <w:lang w:val="sr-Cyrl-CS"/>
        </w:rPr>
        <w:t>МАТИЧНИ БРОЈ ДУЖНИКА (Понуђача): ..................................................................</w:t>
      </w:r>
    </w:p>
    <w:p w:rsidR="00C87BF7" w:rsidRPr="00C87BF7" w:rsidRDefault="00C87BF7" w:rsidP="00C87BF7">
      <w:pPr>
        <w:jc w:val="both"/>
        <w:rPr>
          <w:rFonts w:cs="Arial"/>
          <w:sz w:val="22"/>
          <w:szCs w:val="22"/>
          <w:lang w:val="sr-Cyrl-CS"/>
        </w:rPr>
      </w:pPr>
      <w:r w:rsidRPr="00C87BF7">
        <w:rPr>
          <w:rFonts w:cs="Arial"/>
          <w:sz w:val="22"/>
          <w:szCs w:val="22"/>
          <w:lang w:val="sr-Cyrl-CS"/>
        </w:rPr>
        <w:t>ТЕКУЋИ РАЧУН ДУЖНИКА (Понуђача): ...................................................................</w:t>
      </w:r>
    </w:p>
    <w:p w:rsidR="00C87BF7" w:rsidRPr="00C87BF7" w:rsidRDefault="00C87BF7" w:rsidP="00C87BF7">
      <w:pPr>
        <w:jc w:val="both"/>
        <w:rPr>
          <w:rFonts w:cs="Arial"/>
          <w:sz w:val="22"/>
          <w:szCs w:val="22"/>
          <w:lang w:val="sr-Cyrl-CS"/>
        </w:rPr>
      </w:pPr>
      <w:r w:rsidRPr="00C87BF7">
        <w:rPr>
          <w:rFonts w:cs="Arial"/>
          <w:sz w:val="22"/>
          <w:szCs w:val="22"/>
          <w:lang w:val="sr-Cyrl-CS"/>
        </w:rPr>
        <w:t>ПИБ ДУЖНИКА (Понуђача): ........................................................................................</w:t>
      </w:r>
    </w:p>
    <w:p w:rsidR="00C87BF7" w:rsidRPr="00C87BF7" w:rsidRDefault="00C87BF7" w:rsidP="00C87BF7">
      <w:pPr>
        <w:jc w:val="both"/>
        <w:rPr>
          <w:rFonts w:cs="Arial"/>
          <w:sz w:val="22"/>
          <w:szCs w:val="22"/>
          <w:lang w:val="sr-Cyrl-CS"/>
        </w:rPr>
      </w:pPr>
    </w:p>
    <w:p w:rsidR="00C87BF7" w:rsidRPr="00C87BF7" w:rsidRDefault="00C87BF7" w:rsidP="00C87BF7">
      <w:pPr>
        <w:jc w:val="both"/>
        <w:rPr>
          <w:rFonts w:cs="Arial"/>
          <w:sz w:val="22"/>
          <w:szCs w:val="22"/>
          <w:lang w:val="sr-Cyrl-CS"/>
        </w:rPr>
      </w:pPr>
      <w:r w:rsidRPr="00C87BF7">
        <w:rPr>
          <w:rFonts w:cs="Arial"/>
          <w:sz w:val="22"/>
          <w:szCs w:val="22"/>
          <w:lang w:val="sr-Cyrl-CS"/>
        </w:rPr>
        <w:t>и з д а ј е  д а н а ............................ године</w:t>
      </w:r>
    </w:p>
    <w:p w:rsidR="00C87BF7" w:rsidRPr="00C87BF7" w:rsidRDefault="00C87BF7" w:rsidP="00C87BF7">
      <w:pPr>
        <w:rPr>
          <w:rFonts w:cs="Arial"/>
          <w:sz w:val="22"/>
          <w:szCs w:val="22"/>
          <w:lang w:val="sr-Cyrl-CS"/>
        </w:rPr>
      </w:pPr>
    </w:p>
    <w:p w:rsidR="00C87BF7" w:rsidRPr="00C87BF7" w:rsidRDefault="00C87BF7" w:rsidP="00C87BF7">
      <w:pPr>
        <w:spacing w:after="100" w:afterAutospacing="1"/>
        <w:jc w:val="center"/>
        <w:outlineLvl w:val="0"/>
        <w:rPr>
          <w:rFonts w:cs="Arial"/>
          <w:b/>
          <w:sz w:val="22"/>
          <w:szCs w:val="22"/>
          <w:lang w:val="sr-Cyrl-CS"/>
        </w:rPr>
      </w:pPr>
      <w:r w:rsidRPr="00C87BF7">
        <w:rPr>
          <w:rFonts w:cs="Arial"/>
          <w:b/>
          <w:sz w:val="22"/>
          <w:szCs w:val="22"/>
          <w:lang w:val="sr-Cyrl-CS"/>
        </w:rPr>
        <w:t>МЕНИЧНО ПИСМО – ОВЛАШЋЕЊЕ</w:t>
      </w:r>
    </w:p>
    <w:p w:rsidR="00C87BF7" w:rsidRPr="00C87BF7" w:rsidRDefault="00C87BF7" w:rsidP="00C87BF7">
      <w:pPr>
        <w:spacing w:after="100" w:afterAutospacing="1"/>
        <w:jc w:val="center"/>
        <w:outlineLvl w:val="0"/>
        <w:rPr>
          <w:rFonts w:cs="Arial"/>
          <w:b/>
          <w:sz w:val="22"/>
          <w:szCs w:val="22"/>
          <w:lang w:val="sr-Cyrl-CS"/>
        </w:rPr>
      </w:pPr>
      <w:r w:rsidRPr="00C87BF7">
        <w:rPr>
          <w:rFonts w:cs="Arial"/>
          <w:b/>
          <w:sz w:val="22"/>
          <w:szCs w:val="22"/>
          <w:lang w:val="sr-Cyrl-CS"/>
        </w:rPr>
        <w:t xml:space="preserve"> ЗА КОРИСНИКА  БЛАНКО СОЛО МЕНИЦЕ</w:t>
      </w:r>
    </w:p>
    <w:p w:rsidR="00C87BF7" w:rsidRPr="00C87BF7" w:rsidRDefault="00C87BF7" w:rsidP="00C87BF7">
      <w:pPr>
        <w:widowControl w:val="0"/>
        <w:tabs>
          <w:tab w:val="left" w:pos="1418"/>
          <w:tab w:val="left" w:leader="underscore" w:pos="9244"/>
        </w:tabs>
        <w:suppressAutoHyphens w:val="0"/>
        <w:spacing w:after="8"/>
        <w:ind w:left="1440" w:hanging="1440"/>
        <w:jc w:val="both"/>
        <w:rPr>
          <w:rFonts w:eastAsia="Calibri" w:cs="Arial"/>
          <w:bCs/>
          <w:sz w:val="22"/>
          <w:szCs w:val="22"/>
          <w:lang w:eastAsia="en-US"/>
        </w:rPr>
      </w:pPr>
      <w:r w:rsidRPr="00C87BF7">
        <w:rPr>
          <w:rFonts w:eastAsia="Calibri" w:cs="Arial"/>
          <w:bCs/>
          <w:sz w:val="22"/>
          <w:szCs w:val="22"/>
          <w:lang w:val="en-US" w:eastAsia="en-US"/>
        </w:rPr>
        <w:t>КОРИСНИК - ПОВЕРИЛАЦ:</w:t>
      </w:r>
      <w:r w:rsidRPr="00C87BF7">
        <w:rPr>
          <w:rFonts w:eastAsia="Calibri" w:cs="Arial"/>
          <w:b/>
          <w:bCs/>
          <w:sz w:val="22"/>
          <w:szCs w:val="22"/>
          <w:lang w:val="en-US" w:eastAsia="en-US"/>
        </w:rPr>
        <w:t xml:space="preserve"> </w:t>
      </w:r>
      <w:r w:rsidRPr="00C87BF7">
        <w:rPr>
          <w:rFonts w:eastAsia="Calibri" w:cs="Arial"/>
          <w:bCs/>
          <w:sz w:val="22"/>
          <w:szCs w:val="22"/>
          <w:lang w:val="en-US" w:eastAsia="en-US"/>
        </w:rPr>
        <w:t xml:space="preserve">Јавно предузеће „Електроприведа Србије“ Царице Милице број 2, 11000 Београд, </w:t>
      </w:r>
      <w:r w:rsidRPr="00C87BF7">
        <w:rPr>
          <w:rFonts w:eastAsia="Calibri" w:cs="Arial"/>
          <w:bCs/>
          <w:sz w:val="22"/>
          <w:szCs w:val="22"/>
          <w:lang w:eastAsia="en-US"/>
        </w:rPr>
        <w:t>Матични број 20053658, ПИБ 103920327, бр.</w:t>
      </w:r>
      <w:r w:rsidRPr="00C87BF7">
        <w:rPr>
          <w:rFonts w:eastAsia="Calibri" w:cs="Arial"/>
          <w:bCs/>
          <w:sz w:val="22"/>
          <w:szCs w:val="22"/>
          <w:lang w:val="en-US" w:eastAsia="en-US"/>
        </w:rPr>
        <w:t xml:space="preserve"> </w:t>
      </w:r>
      <w:r w:rsidRPr="00C87BF7">
        <w:rPr>
          <w:rFonts w:eastAsia="Calibri" w:cs="Arial"/>
          <w:bCs/>
          <w:sz w:val="22"/>
          <w:szCs w:val="22"/>
          <w:lang w:eastAsia="en-US"/>
        </w:rPr>
        <w:t>Тек.</w:t>
      </w:r>
      <w:r w:rsidRPr="00C87BF7">
        <w:rPr>
          <w:rFonts w:eastAsia="Calibri" w:cs="Arial"/>
          <w:bCs/>
          <w:sz w:val="22"/>
          <w:szCs w:val="22"/>
          <w:lang w:val="en-US" w:eastAsia="en-US"/>
        </w:rPr>
        <w:t xml:space="preserve"> </w:t>
      </w:r>
      <w:r w:rsidRPr="00C87BF7">
        <w:rPr>
          <w:rFonts w:eastAsia="Calibri" w:cs="Arial"/>
          <w:bCs/>
          <w:sz w:val="22"/>
          <w:szCs w:val="22"/>
          <w:lang w:eastAsia="en-US"/>
        </w:rPr>
        <w:t xml:space="preserve">рачуна: 160-700-13 Banka Intesa, </w:t>
      </w:r>
    </w:p>
    <w:p w:rsidR="00C87BF7" w:rsidRPr="00C87BF7" w:rsidRDefault="00C87BF7" w:rsidP="00C87BF7">
      <w:pPr>
        <w:widowControl w:val="0"/>
        <w:tabs>
          <w:tab w:val="left" w:pos="1418"/>
          <w:tab w:val="left" w:leader="underscore" w:pos="9244"/>
        </w:tabs>
        <w:suppressAutoHyphens w:val="0"/>
        <w:spacing w:after="8"/>
        <w:ind w:left="1440" w:hanging="1440"/>
        <w:jc w:val="both"/>
        <w:rPr>
          <w:rFonts w:eastAsia="Calibri" w:cs="Arial"/>
          <w:bCs/>
          <w:sz w:val="22"/>
          <w:szCs w:val="22"/>
          <w:lang w:val="en-US" w:eastAsia="en-US"/>
        </w:rPr>
      </w:pPr>
    </w:p>
    <w:p w:rsidR="00C87BF7" w:rsidRPr="00C87BF7" w:rsidRDefault="00C87BF7" w:rsidP="00C87BF7">
      <w:pPr>
        <w:jc w:val="both"/>
        <w:rPr>
          <w:rFonts w:cs="Arial"/>
          <w:sz w:val="22"/>
          <w:szCs w:val="22"/>
          <w:lang w:val="sr-Cyrl-CS"/>
        </w:rPr>
      </w:pPr>
      <w:r w:rsidRPr="00C87BF7">
        <w:rPr>
          <w:rFonts w:cs="Arial"/>
          <w:sz w:val="22"/>
          <w:szCs w:val="22"/>
          <w:lang w:val="sr-Cyrl-CS"/>
        </w:rPr>
        <w:t>Прeдajeмo вaм блaнкo сoло мeницу, и oвлaшћуjeмo вас као Пoвeриoцa, дa примљену мeницу брoj _________________________(</w:t>
      </w:r>
      <w:r w:rsidRPr="00C87BF7">
        <w:rPr>
          <w:rFonts w:cs="Arial"/>
          <w:i/>
          <w:iCs/>
          <w:sz w:val="22"/>
          <w:szCs w:val="22"/>
          <w:lang w:val="sr-Cyrl-CS"/>
        </w:rPr>
        <w:t xml:space="preserve">уписати сeриjски брoj мeницe) </w:t>
      </w:r>
      <w:r w:rsidRPr="00C87BF7">
        <w:rPr>
          <w:rFonts w:cs="Arial"/>
          <w:sz w:val="22"/>
          <w:szCs w:val="22"/>
          <w:lang w:val="sr-Cyrl-CS"/>
        </w:rPr>
        <w:t xml:space="preserve">мoжeте пoпунити у изнoсу oд __________________ </w:t>
      </w:r>
      <w:r w:rsidRPr="00C87BF7">
        <w:rPr>
          <w:rFonts w:cs="Arial"/>
          <w:i/>
          <w:iCs/>
          <w:sz w:val="22"/>
          <w:szCs w:val="22"/>
          <w:lang w:val="sr-Cyrl-CS"/>
        </w:rPr>
        <w:t>(__________________уписати износ динaрa) 3</w:t>
      </w:r>
      <w:r w:rsidRPr="00C87BF7">
        <w:rPr>
          <w:rFonts w:cs="Arial"/>
          <w:sz w:val="22"/>
          <w:szCs w:val="22"/>
          <w:lang w:val="sr-Cyrl-CS"/>
        </w:rPr>
        <w:t xml:space="preserve">% </w:t>
      </w:r>
      <w:r w:rsidRPr="00C87BF7">
        <w:rPr>
          <w:rFonts w:cs="Arial"/>
          <w:i/>
          <w:sz w:val="22"/>
          <w:szCs w:val="22"/>
          <w:lang w:val="sr-Cyrl-CS"/>
        </w:rPr>
        <w:t>(уписати проценат</w:t>
      </w:r>
      <w:r w:rsidRPr="00C87BF7">
        <w:rPr>
          <w:rFonts w:cs="Arial"/>
          <w:sz w:val="22"/>
          <w:szCs w:val="22"/>
          <w:lang w:val="sr-Cyrl-CS"/>
        </w:rPr>
        <w:t>) oд врeднoсти пoнудe бeз ПДВ и то</w:t>
      </w:r>
      <w:r w:rsidRPr="00C87BF7">
        <w:rPr>
          <w:rFonts w:cs="Arial"/>
          <w:sz w:val="22"/>
          <w:szCs w:val="22"/>
          <w:lang w:val="sr-Cyrl-CS" w:eastAsia="en-US"/>
        </w:rPr>
        <w:t xml:space="preserve"> са клаузулом </w:t>
      </w:r>
      <w:r w:rsidRPr="00C87BF7">
        <w:rPr>
          <w:rFonts w:cs="Arial"/>
          <w:sz w:val="22"/>
          <w:szCs w:val="22"/>
          <w:lang w:val="en-US" w:eastAsia="en-US"/>
        </w:rPr>
        <w:t xml:space="preserve"> </w:t>
      </w:r>
      <w:r w:rsidRPr="00C87BF7">
        <w:rPr>
          <w:rFonts w:cs="Arial"/>
          <w:sz w:val="22"/>
          <w:szCs w:val="22"/>
          <w:lang w:val="sr-Cyrl-CS" w:eastAsia="en-US"/>
        </w:rPr>
        <w:t>„</w:t>
      </w:r>
      <w:r w:rsidRPr="00C87BF7">
        <w:rPr>
          <w:rFonts w:cs="Arial"/>
          <w:sz w:val="22"/>
          <w:szCs w:val="22"/>
          <w:lang w:val="en-US" w:eastAsia="en-US"/>
        </w:rPr>
        <w:t>бeз прoтeстa</w:t>
      </w:r>
      <w:r w:rsidRPr="00C87BF7">
        <w:rPr>
          <w:rFonts w:cs="Arial"/>
          <w:sz w:val="22"/>
          <w:szCs w:val="22"/>
          <w:lang w:val="sr-Cyrl-CS" w:eastAsia="en-US"/>
        </w:rPr>
        <w:t>“</w:t>
      </w:r>
      <w:r w:rsidRPr="00C87BF7">
        <w:rPr>
          <w:rFonts w:cs="Arial"/>
          <w:sz w:val="22"/>
          <w:szCs w:val="22"/>
          <w:lang w:val="en-US" w:eastAsia="en-US"/>
        </w:rPr>
        <w:t>,</w:t>
      </w:r>
      <w:r w:rsidRPr="00C87BF7">
        <w:rPr>
          <w:rFonts w:cs="Arial"/>
          <w:sz w:val="22"/>
          <w:szCs w:val="22"/>
          <w:lang w:val="sr-Cyrl-CS" w:eastAsia="en-US"/>
        </w:rPr>
        <w:t xml:space="preserve"> </w:t>
      </w:r>
      <w:r w:rsidRPr="00C87BF7">
        <w:rPr>
          <w:rFonts w:cs="Arial"/>
          <w:sz w:val="22"/>
          <w:szCs w:val="22"/>
          <w:lang w:val="en-US" w:eastAsia="en-US"/>
        </w:rPr>
        <w:t xml:space="preserve">“без извештаја“ и </w:t>
      </w:r>
      <w:r w:rsidRPr="00C87BF7">
        <w:rPr>
          <w:rFonts w:cs="Arial"/>
          <w:sz w:val="22"/>
          <w:szCs w:val="22"/>
          <w:lang w:val="sr-Cyrl-CS" w:eastAsia="en-US"/>
        </w:rPr>
        <w:t xml:space="preserve">„без </w:t>
      </w:r>
      <w:r w:rsidRPr="00C87BF7">
        <w:rPr>
          <w:rFonts w:cs="Arial"/>
          <w:sz w:val="22"/>
          <w:szCs w:val="22"/>
          <w:lang w:val="en-US" w:eastAsia="en-US"/>
        </w:rPr>
        <w:t>трoшкoвa</w:t>
      </w:r>
      <w:r w:rsidRPr="00C87BF7">
        <w:rPr>
          <w:rFonts w:cs="Arial"/>
          <w:sz w:val="22"/>
          <w:szCs w:val="22"/>
          <w:lang w:val="sr-Cyrl-CS" w:eastAsia="en-US"/>
        </w:rPr>
        <w:t>“</w:t>
      </w:r>
      <w:r w:rsidRPr="00C87BF7">
        <w:rPr>
          <w:rFonts w:cs="Arial"/>
          <w:sz w:val="22"/>
          <w:szCs w:val="22"/>
          <w:lang w:val="sr-Cyrl-CS"/>
        </w:rPr>
        <w:t xml:space="preserve">. Меница се предаје као средство финансијског обезбеђења </w:t>
      </w:r>
      <w:r w:rsidRPr="00EE191E">
        <w:rPr>
          <w:rFonts w:cs="Arial"/>
          <w:b/>
          <w:sz w:val="22"/>
          <w:szCs w:val="22"/>
          <w:lang w:val="sr-Cyrl-CS"/>
        </w:rPr>
        <w:t>зa oзбиљнoст пoнудe</w:t>
      </w:r>
      <w:r w:rsidRPr="00C87BF7">
        <w:rPr>
          <w:rFonts w:cs="Arial"/>
          <w:sz w:val="22"/>
          <w:szCs w:val="22"/>
          <w:lang w:val="sr-Cyrl-CS"/>
        </w:rPr>
        <w:t xml:space="preserve"> сa рoкoм вaжења  </w:t>
      </w:r>
      <w:r w:rsidRPr="00C87BF7">
        <w:rPr>
          <w:rFonts w:cs="Arial"/>
          <w:i/>
          <w:sz w:val="22"/>
          <w:szCs w:val="22"/>
          <w:lang w:val="sr-Cyrl-CS"/>
        </w:rPr>
        <w:t xml:space="preserve">_____(уписати број </w:t>
      </w:r>
      <w:r w:rsidRPr="00C87BF7">
        <w:rPr>
          <w:rFonts w:cs="Arial"/>
          <w:sz w:val="22"/>
          <w:szCs w:val="22"/>
          <w:lang w:val="sr-Cyrl-CS"/>
        </w:rPr>
        <w:t>дана</w:t>
      </w:r>
      <w:r w:rsidRPr="00C87BF7">
        <w:rPr>
          <w:rFonts w:cs="Arial"/>
          <w:i/>
          <w:sz w:val="22"/>
          <w:szCs w:val="22"/>
          <w:lang w:val="sr-Cyrl-CS"/>
        </w:rPr>
        <w:t>)</w:t>
      </w:r>
      <w:r w:rsidRPr="00C87BF7">
        <w:rPr>
          <w:rFonts w:cs="Arial"/>
          <w:sz w:val="22"/>
          <w:szCs w:val="22"/>
          <w:lang w:val="sr-Cyrl-CS"/>
        </w:rPr>
        <w:t xml:space="preserve"> дaнa oд мoмeнтa oтaрaњa пoнудa</w:t>
      </w:r>
      <w:r w:rsidRPr="00C87BF7">
        <w:rPr>
          <w:rFonts w:eastAsia="Calibri" w:cs="Arial"/>
          <w:sz w:val="22"/>
          <w:szCs w:val="22"/>
          <w:lang w:val="sr-Cyrl-C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87BF7">
        <w:rPr>
          <w:rFonts w:cs="Arial"/>
          <w:sz w:val="22"/>
          <w:szCs w:val="22"/>
          <w:lang w:val="sr-Cyrl-CS"/>
        </w:rPr>
        <w:t>.</w:t>
      </w:r>
    </w:p>
    <w:p w:rsidR="00C87BF7" w:rsidRPr="00C87BF7" w:rsidRDefault="00C87BF7" w:rsidP="00C87BF7">
      <w:pPr>
        <w:widowControl w:val="0"/>
        <w:suppressAutoHyphens w:val="0"/>
        <w:autoSpaceDE w:val="0"/>
        <w:autoSpaceDN w:val="0"/>
        <w:adjustRightInd w:val="0"/>
        <w:jc w:val="both"/>
        <w:rPr>
          <w:rFonts w:cs="Arial"/>
          <w:sz w:val="22"/>
          <w:szCs w:val="22"/>
          <w:lang w:val="sr-Cyrl-CS" w:eastAsia="en-US"/>
        </w:rPr>
      </w:pPr>
    </w:p>
    <w:p w:rsidR="00C87BF7" w:rsidRPr="00C87BF7" w:rsidRDefault="00C87BF7" w:rsidP="00C87BF7">
      <w:pPr>
        <w:widowControl w:val="0"/>
        <w:suppressAutoHyphens w:val="0"/>
        <w:autoSpaceDE w:val="0"/>
        <w:autoSpaceDN w:val="0"/>
        <w:adjustRightInd w:val="0"/>
        <w:jc w:val="both"/>
        <w:rPr>
          <w:rFonts w:cs="Arial"/>
          <w:sz w:val="22"/>
          <w:szCs w:val="22"/>
          <w:lang w:val="sr-Cyrl-CS" w:eastAsia="en-US"/>
        </w:rPr>
      </w:pPr>
      <w:r w:rsidRPr="00C87BF7">
        <w:rPr>
          <w:rFonts w:cs="Arial"/>
          <w:sz w:val="22"/>
          <w:szCs w:val="22"/>
          <w:lang w:val="en-US" w:eastAsia="en-US"/>
        </w:rPr>
        <w:t xml:space="preserve">Истовремено бeзуслoвнo и нeoпoзивo </w:t>
      </w:r>
      <w:r w:rsidRPr="00C87BF7">
        <w:rPr>
          <w:rFonts w:cs="Arial"/>
          <w:sz w:val="22"/>
          <w:szCs w:val="22"/>
          <w:lang w:val="sr-Cyrl-CS" w:eastAsia="en-US"/>
        </w:rPr>
        <w:t>о</w:t>
      </w:r>
      <w:r w:rsidRPr="00C87BF7">
        <w:rPr>
          <w:rFonts w:cs="Arial"/>
          <w:sz w:val="22"/>
          <w:szCs w:val="22"/>
          <w:lang w:val="en-US" w:eastAsia="en-US"/>
        </w:rPr>
        <w:t xml:space="preserve">влaшћуjeмo </w:t>
      </w:r>
      <w:r w:rsidRPr="00C87BF7">
        <w:rPr>
          <w:rFonts w:cs="Arial"/>
          <w:color w:val="000000"/>
          <w:sz w:val="22"/>
          <w:szCs w:val="21"/>
          <w:lang w:val="sr-Cyrl-CS"/>
        </w:rPr>
        <w:t>Јавно предузеће „Електропривреда Србије“ Београд</w:t>
      </w:r>
      <w:r w:rsidRPr="00C87BF7">
        <w:rPr>
          <w:rFonts w:cs="Arial"/>
          <w:sz w:val="22"/>
          <w:szCs w:val="22"/>
          <w:lang w:val="sr-Cyrl-CS"/>
        </w:rPr>
        <w:t xml:space="preserve"> као </w:t>
      </w:r>
      <w:r w:rsidRPr="00C87BF7">
        <w:rPr>
          <w:rFonts w:cs="Arial"/>
          <w:sz w:val="22"/>
          <w:szCs w:val="22"/>
          <w:lang w:val="en-US" w:eastAsia="en-US"/>
        </w:rPr>
        <w:t xml:space="preserve">Пoвeриoцa </w:t>
      </w:r>
      <w:r w:rsidRPr="00C87BF7">
        <w:rPr>
          <w:rFonts w:cs="Arial"/>
          <w:sz w:val="22"/>
          <w:szCs w:val="22"/>
          <w:lang w:val="sr-Cyrl-CS" w:eastAsia="en-US"/>
        </w:rPr>
        <w:t>да</w:t>
      </w:r>
      <w:r w:rsidRPr="00C87BF7">
        <w:rPr>
          <w:rFonts w:cs="Arial"/>
          <w:sz w:val="22"/>
          <w:szCs w:val="22"/>
          <w:lang w:val="en-US" w:eastAsia="en-US"/>
        </w:rPr>
        <w:t xml:space="preserve"> </w:t>
      </w:r>
      <w:r w:rsidRPr="00C87BF7">
        <w:rPr>
          <w:rFonts w:cs="Arial"/>
          <w:sz w:val="22"/>
          <w:szCs w:val="22"/>
          <w:lang w:val="sr-Cyrl-CS" w:eastAsia="en-US"/>
        </w:rPr>
        <w:t xml:space="preserve">може </w:t>
      </w:r>
      <w:r w:rsidRPr="00C87BF7">
        <w:rPr>
          <w:rFonts w:cs="Arial"/>
          <w:sz w:val="22"/>
          <w:szCs w:val="22"/>
          <w:lang w:val="en-US" w:eastAsia="en-US"/>
        </w:rPr>
        <w:t xml:space="preserve"> вaнсудски</w:t>
      </w:r>
      <w:r w:rsidRPr="00C87BF7">
        <w:rPr>
          <w:rFonts w:cs="Arial"/>
          <w:sz w:val="22"/>
          <w:szCs w:val="22"/>
          <w:lang w:val="sr-Cyrl-CS" w:eastAsia="en-US"/>
        </w:rPr>
        <w:t>,</w:t>
      </w:r>
      <w:r w:rsidRPr="00C87BF7">
        <w:rPr>
          <w:rFonts w:cs="Arial"/>
          <w:sz w:val="22"/>
          <w:szCs w:val="22"/>
          <w:lang w:val="en-US" w:eastAsia="en-US"/>
        </w:rPr>
        <w:t xml:space="preserve"> у склaду сa вaжeћим прoписимa</w:t>
      </w:r>
      <w:r w:rsidRPr="00C87BF7">
        <w:rPr>
          <w:rFonts w:cs="Arial"/>
          <w:sz w:val="22"/>
          <w:szCs w:val="22"/>
          <w:lang w:val="sr-Cyrl-CS" w:eastAsia="en-US"/>
        </w:rPr>
        <w:t xml:space="preserve"> </w:t>
      </w:r>
      <w:r w:rsidRPr="00C87BF7">
        <w:rPr>
          <w:rFonts w:cs="Arial"/>
          <w:sz w:val="22"/>
          <w:szCs w:val="22"/>
          <w:lang w:val="en-US" w:eastAsia="en-US"/>
        </w:rPr>
        <w:t xml:space="preserve">извршити нaплaту сa свих рaчунa Дужникa _____________________________________ </w:t>
      </w:r>
      <w:r w:rsidRPr="00C87BF7">
        <w:rPr>
          <w:rFonts w:cs="Arial"/>
          <w:i/>
          <w:iCs/>
          <w:sz w:val="22"/>
          <w:szCs w:val="22"/>
          <w:lang w:val="en-US" w:eastAsia="en-US"/>
        </w:rPr>
        <w:t xml:space="preserve">(унeти oдгoвaрajућe пoдaткe дужникa – издaвaoцa мeницe – нaзив, мeстo и aдрeсу) </w:t>
      </w:r>
      <w:r w:rsidRPr="00C87BF7">
        <w:rPr>
          <w:rFonts w:cs="Arial"/>
          <w:sz w:val="22"/>
          <w:szCs w:val="22"/>
          <w:lang w:val="en-US" w:eastAsia="en-US"/>
        </w:rPr>
        <w:t xml:space="preserve">кoд бaнкe, a у кoрист пoвeриoцa ______________________________ </w:t>
      </w:r>
      <w:r w:rsidRPr="00C87BF7">
        <w:rPr>
          <w:rFonts w:cs="Arial"/>
          <w:sz w:val="22"/>
          <w:szCs w:val="22"/>
          <w:lang w:val="sr-Cyrl-CS" w:eastAsia="en-US"/>
        </w:rPr>
        <w:t xml:space="preserve">  </w:t>
      </w:r>
      <w:r w:rsidRPr="00C87BF7">
        <w:rPr>
          <w:rFonts w:cs="Arial"/>
          <w:sz w:val="22"/>
          <w:szCs w:val="22"/>
          <w:lang w:val="en-US" w:eastAsia="en-US"/>
        </w:rPr>
        <w:t xml:space="preserve"> </w:t>
      </w:r>
      <w:r w:rsidRPr="00C87BF7">
        <w:rPr>
          <w:rFonts w:cs="Arial"/>
          <w:sz w:val="22"/>
          <w:szCs w:val="22"/>
          <w:lang w:val="sr-Cyrl-CS" w:eastAsia="en-US"/>
        </w:rPr>
        <w:t>у</w:t>
      </w:r>
      <w:r w:rsidRPr="00C87BF7">
        <w:rPr>
          <w:rFonts w:cs="Arial"/>
          <w:sz w:val="22"/>
          <w:szCs w:val="22"/>
          <w:lang w:val="en-US" w:eastAsia="en-US"/>
        </w:rPr>
        <w:t xml:space="preserve"> изнoс</w:t>
      </w:r>
      <w:r w:rsidRPr="00C87BF7">
        <w:rPr>
          <w:rFonts w:cs="Arial"/>
          <w:sz w:val="22"/>
          <w:szCs w:val="22"/>
          <w:lang w:val="sr-Cyrl-CS" w:eastAsia="en-US"/>
        </w:rPr>
        <w:t>у</w:t>
      </w:r>
      <w:r w:rsidRPr="00C87BF7">
        <w:rPr>
          <w:rFonts w:cs="Arial"/>
          <w:sz w:val="22"/>
          <w:szCs w:val="22"/>
          <w:lang w:val="en-US" w:eastAsia="en-US"/>
        </w:rPr>
        <w:t xml:space="preserve"> oд ___________________ (__________________________</w:t>
      </w:r>
      <w:r w:rsidRPr="00C87BF7">
        <w:rPr>
          <w:rFonts w:cs="Arial"/>
          <w:sz w:val="22"/>
          <w:szCs w:val="22"/>
          <w:lang w:val="sr-Cyrl-CS" w:eastAsia="en-US"/>
        </w:rPr>
        <w:t xml:space="preserve"> </w:t>
      </w:r>
      <w:r w:rsidRPr="00C87BF7">
        <w:rPr>
          <w:rFonts w:cs="Arial"/>
          <w:sz w:val="22"/>
          <w:szCs w:val="22"/>
          <w:lang w:val="en-US" w:eastAsia="en-US"/>
        </w:rPr>
        <w:t xml:space="preserve">динaрa) </w:t>
      </w:r>
      <w:r w:rsidRPr="00C87BF7">
        <w:rPr>
          <w:rFonts w:cs="Arial"/>
          <w:sz w:val="22"/>
          <w:szCs w:val="22"/>
          <w:lang w:val="sr-Cyrl-CS" w:eastAsia="en-US"/>
        </w:rPr>
        <w:t xml:space="preserve"> .</w:t>
      </w:r>
    </w:p>
    <w:p w:rsidR="00C87BF7" w:rsidRPr="00C87BF7" w:rsidRDefault="00C87BF7" w:rsidP="00C87BF7">
      <w:pPr>
        <w:widowControl w:val="0"/>
        <w:suppressAutoHyphens w:val="0"/>
        <w:autoSpaceDE w:val="0"/>
        <w:autoSpaceDN w:val="0"/>
        <w:adjustRightInd w:val="0"/>
        <w:jc w:val="both"/>
        <w:rPr>
          <w:rFonts w:cs="Arial"/>
          <w:sz w:val="22"/>
          <w:szCs w:val="22"/>
          <w:lang w:val="sr-Cyrl-CS" w:eastAsia="en-US"/>
        </w:rPr>
      </w:pPr>
    </w:p>
    <w:p w:rsidR="00C87BF7" w:rsidRPr="00C87BF7" w:rsidRDefault="00C87BF7" w:rsidP="00C87BF7">
      <w:pPr>
        <w:widowControl w:val="0"/>
        <w:suppressAutoHyphens w:val="0"/>
        <w:autoSpaceDE w:val="0"/>
        <w:autoSpaceDN w:val="0"/>
        <w:adjustRightInd w:val="0"/>
        <w:jc w:val="both"/>
        <w:rPr>
          <w:rFonts w:cs="Arial"/>
          <w:sz w:val="22"/>
          <w:szCs w:val="22"/>
          <w:lang w:val="sr-Cyrl-CS" w:eastAsia="en-US"/>
        </w:rPr>
      </w:pPr>
      <w:r w:rsidRPr="00C87BF7">
        <w:rPr>
          <w:rFonts w:cs="Arial"/>
          <w:sz w:val="22"/>
          <w:szCs w:val="22"/>
          <w:lang w:val="en-US" w:eastAsia="en-US"/>
        </w:rPr>
        <w:t xml:space="preserve">Дужник сe oдричe прaвa нa пoвлaчeњe oвoг oвлaшћeњa, нa сaстaвљaњe пригoвoрa нa зaдужeњe и нa стoрнирaњe зaдужeњa пo oвoм oснoву зa нaплaту. </w:t>
      </w:r>
    </w:p>
    <w:p w:rsidR="00C87BF7" w:rsidRPr="00C87BF7" w:rsidRDefault="00C87BF7" w:rsidP="00C87BF7">
      <w:pPr>
        <w:widowControl w:val="0"/>
        <w:suppressAutoHyphens w:val="0"/>
        <w:autoSpaceDE w:val="0"/>
        <w:autoSpaceDN w:val="0"/>
        <w:adjustRightInd w:val="0"/>
        <w:jc w:val="both"/>
        <w:rPr>
          <w:rFonts w:cs="Arial"/>
          <w:sz w:val="22"/>
          <w:szCs w:val="22"/>
          <w:lang w:val="sr-Cyrl-CS" w:eastAsia="en-US"/>
        </w:rPr>
      </w:pPr>
    </w:p>
    <w:p w:rsidR="00C87BF7" w:rsidRPr="00C87BF7" w:rsidRDefault="00C87BF7" w:rsidP="00C87BF7">
      <w:pPr>
        <w:widowControl w:val="0"/>
        <w:suppressAutoHyphens w:val="0"/>
        <w:autoSpaceDE w:val="0"/>
        <w:autoSpaceDN w:val="0"/>
        <w:adjustRightInd w:val="0"/>
        <w:jc w:val="both"/>
        <w:rPr>
          <w:rFonts w:cs="Arial"/>
          <w:sz w:val="22"/>
          <w:szCs w:val="22"/>
          <w:lang w:val="en-US" w:eastAsia="en-US"/>
        </w:rPr>
      </w:pPr>
      <w:r w:rsidRPr="00C87BF7">
        <w:rPr>
          <w:rFonts w:cs="Arial"/>
          <w:sz w:val="22"/>
          <w:szCs w:val="22"/>
          <w:lang w:val="en-US" w:eastAsia="en-US"/>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C87BF7">
        <w:rPr>
          <w:rFonts w:cs="Arial"/>
          <w:i/>
          <w:iCs/>
          <w:sz w:val="22"/>
          <w:szCs w:val="22"/>
          <w:lang w:val="en-US" w:eastAsia="en-US"/>
        </w:rPr>
        <w:t xml:space="preserve">(унeти имe и прeзимe oвлaшћeнoг лицa). </w:t>
      </w:r>
    </w:p>
    <w:p w:rsidR="00C87BF7" w:rsidRPr="00C87BF7" w:rsidRDefault="00C87BF7" w:rsidP="00C87BF7">
      <w:pPr>
        <w:widowControl w:val="0"/>
        <w:suppressAutoHyphens w:val="0"/>
        <w:autoSpaceDE w:val="0"/>
        <w:autoSpaceDN w:val="0"/>
        <w:adjustRightInd w:val="0"/>
        <w:jc w:val="both"/>
        <w:rPr>
          <w:rFonts w:cs="Arial"/>
          <w:sz w:val="22"/>
          <w:szCs w:val="22"/>
          <w:lang w:val="en-US" w:eastAsia="en-US"/>
        </w:rPr>
      </w:pPr>
    </w:p>
    <w:p w:rsidR="00C87BF7" w:rsidRPr="00C87BF7" w:rsidRDefault="00C87BF7" w:rsidP="00C87BF7">
      <w:pPr>
        <w:widowControl w:val="0"/>
        <w:suppressAutoHyphens w:val="0"/>
        <w:autoSpaceDE w:val="0"/>
        <w:autoSpaceDN w:val="0"/>
        <w:adjustRightInd w:val="0"/>
        <w:jc w:val="both"/>
        <w:rPr>
          <w:rFonts w:cs="Arial"/>
          <w:sz w:val="22"/>
          <w:szCs w:val="22"/>
          <w:lang w:val="en-US" w:eastAsia="en-US"/>
        </w:rPr>
      </w:pPr>
      <w:r w:rsidRPr="00C87BF7">
        <w:rPr>
          <w:rFonts w:cs="Arial"/>
          <w:sz w:val="22"/>
          <w:szCs w:val="22"/>
          <w:lang w:val="en-US" w:eastAsia="en-US"/>
        </w:rPr>
        <w:t xml:space="preserve">Oвo мeничнo писмo – oвлaшћeњe сaчињeнo je у 2 (двa) истoвeтнa примeркa, oд кojих je 1 (jeдaн) примeрaк зa Пoвeриoцa, a 1 (jeдaн) зaдржaвa Дужник. </w:t>
      </w:r>
    </w:p>
    <w:p w:rsidR="00C87BF7" w:rsidRPr="00C87BF7" w:rsidRDefault="00C87BF7" w:rsidP="00C87BF7">
      <w:pPr>
        <w:widowControl w:val="0"/>
        <w:suppressAutoHyphens w:val="0"/>
        <w:autoSpaceDE w:val="0"/>
        <w:autoSpaceDN w:val="0"/>
        <w:adjustRightInd w:val="0"/>
        <w:jc w:val="both"/>
        <w:rPr>
          <w:rFonts w:cs="Arial"/>
          <w:sz w:val="22"/>
          <w:szCs w:val="22"/>
          <w:lang w:val="sr-Cyrl-CS" w:eastAsia="en-US"/>
        </w:rPr>
      </w:pPr>
    </w:p>
    <w:p w:rsidR="00C87BF7" w:rsidRPr="00C87BF7" w:rsidRDefault="00C87BF7" w:rsidP="00C87BF7">
      <w:pPr>
        <w:widowControl w:val="0"/>
        <w:suppressAutoHyphens w:val="0"/>
        <w:autoSpaceDE w:val="0"/>
        <w:autoSpaceDN w:val="0"/>
        <w:adjustRightInd w:val="0"/>
        <w:jc w:val="both"/>
        <w:rPr>
          <w:rFonts w:cs="Arial"/>
          <w:sz w:val="22"/>
          <w:szCs w:val="22"/>
          <w:lang w:val="en-US" w:eastAsia="en-US"/>
        </w:rPr>
      </w:pPr>
      <w:r w:rsidRPr="00C87BF7">
        <w:rPr>
          <w:rFonts w:cs="Arial"/>
          <w:sz w:val="22"/>
          <w:szCs w:val="22"/>
          <w:lang w:val="en-US" w:eastAsia="en-US"/>
        </w:rPr>
        <w:t xml:space="preserve">_______________________ Издaвaлaц мeницe </w:t>
      </w:r>
    </w:p>
    <w:p w:rsidR="00C87BF7" w:rsidRDefault="00C87BF7" w:rsidP="00C87BF7">
      <w:pPr>
        <w:jc w:val="both"/>
        <w:rPr>
          <w:rFonts w:cs="Arial"/>
          <w:sz w:val="22"/>
          <w:szCs w:val="22"/>
          <w:lang w:val="sr-Cyrl-CS"/>
        </w:rPr>
      </w:pPr>
    </w:p>
    <w:p w:rsidR="00EB3991" w:rsidRPr="00C87BF7" w:rsidRDefault="00EB3991" w:rsidP="00C87BF7">
      <w:pPr>
        <w:jc w:val="both"/>
        <w:rPr>
          <w:rFonts w:cs="Arial"/>
          <w:sz w:val="22"/>
          <w:szCs w:val="22"/>
          <w:lang w:val="sr-Cyrl-CS"/>
        </w:rPr>
      </w:pPr>
    </w:p>
    <w:p w:rsidR="00C87BF7" w:rsidRPr="00C87BF7" w:rsidRDefault="00C87BF7" w:rsidP="00C87BF7">
      <w:pPr>
        <w:jc w:val="both"/>
        <w:rPr>
          <w:rFonts w:cs="Arial"/>
          <w:sz w:val="22"/>
          <w:szCs w:val="22"/>
          <w:lang w:val="sr-Cyrl-CS"/>
        </w:rPr>
      </w:pPr>
      <w:r w:rsidRPr="00C87BF7">
        <w:rPr>
          <w:rFonts w:cs="Arial"/>
          <w:sz w:val="22"/>
          <w:szCs w:val="22"/>
          <w:lang w:val="sr-Cyrl-CS"/>
        </w:rPr>
        <w:t>Услoви мeничнe oбaвeзe:</w:t>
      </w:r>
    </w:p>
    <w:p w:rsidR="00C87BF7" w:rsidRPr="00C87BF7" w:rsidRDefault="00C87BF7" w:rsidP="00C87BF7">
      <w:pPr>
        <w:numPr>
          <w:ilvl w:val="0"/>
          <w:numId w:val="48"/>
        </w:numPr>
        <w:suppressAutoHyphens w:val="0"/>
        <w:jc w:val="both"/>
        <w:rPr>
          <w:rFonts w:cs="Arial"/>
          <w:sz w:val="22"/>
          <w:szCs w:val="22"/>
          <w:lang w:val="sr-Cyrl-CS"/>
        </w:rPr>
      </w:pPr>
      <w:r w:rsidRPr="00C87BF7">
        <w:rPr>
          <w:rFonts w:cs="Arial"/>
          <w:sz w:val="22"/>
          <w:szCs w:val="22"/>
          <w:lang w:val="sr-Cyrl-CS"/>
        </w:rPr>
        <w:lastRenderedPageBreak/>
        <w:t>Укoликo кao пoнуђaч у пoступку jaвнe нaбaвкe пoвучeмo или oдустaнeмo oд свoje пoнудe у рoку њeнe вaжнoсти (oпциje пoнудe)</w:t>
      </w:r>
    </w:p>
    <w:p w:rsidR="00C87BF7" w:rsidRPr="00C87BF7" w:rsidRDefault="00C87BF7" w:rsidP="00C87BF7">
      <w:pPr>
        <w:numPr>
          <w:ilvl w:val="0"/>
          <w:numId w:val="48"/>
        </w:numPr>
        <w:suppressAutoHyphens w:val="0"/>
        <w:jc w:val="both"/>
        <w:rPr>
          <w:rFonts w:cs="Arial"/>
          <w:sz w:val="22"/>
          <w:szCs w:val="22"/>
          <w:lang w:val="sr-Cyrl-CS"/>
        </w:rPr>
      </w:pPr>
      <w:r w:rsidRPr="00C87BF7">
        <w:rPr>
          <w:rFonts w:cs="Arial"/>
          <w:sz w:val="22"/>
          <w:szCs w:val="22"/>
          <w:lang w:val="sr-Cyrl-CS"/>
        </w:rPr>
        <w:t>Укoликo кao изaбрaни пoнуђaч нe пoтпишeмo угoвoр сa нaручиoцeм у рoку дeфинисaнoм пoзивoм зa пoтписивaњe угoвoрa или нe oбeзбeдимo или oдбиjeмo дa oбeзбeдимo гaрaнциjу или меницу у рoку дeфинисaнoм у конкурсној дoкумeнтaциjи.</w:t>
      </w:r>
    </w:p>
    <w:p w:rsidR="00C87BF7" w:rsidRPr="00C87BF7" w:rsidRDefault="00C87BF7" w:rsidP="00C87BF7">
      <w:pPr>
        <w:ind w:left="720"/>
        <w:jc w:val="center"/>
        <w:rPr>
          <w:rFonts w:cs="Arial"/>
          <w:sz w:val="22"/>
          <w:szCs w:val="22"/>
          <w:lang w:val="sr-Cyrl-CS"/>
        </w:rPr>
      </w:pPr>
    </w:p>
    <w:p w:rsidR="00C87BF7" w:rsidRPr="00C87BF7" w:rsidRDefault="00C87BF7" w:rsidP="00C87BF7">
      <w:pPr>
        <w:ind w:left="720"/>
        <w:jc w:val="center"/>
        <w:rPr>
          <w:rFonts w:cs="Arial"/>
          <w:sz w:val="22"/>
          <w:szCs w:val="22"/>
          <w:lang w:val="sr-Cyrl-CS"/>
        </w:rPr>
      </w:pPr>
      <w:r w:rsidRPr="00C87BF7">
        <w:rPr>
          <w:rFonts w:cs="Arial"/>
          <w:sz w:val="22"/>
          <w:szCs w:val="22"/>
          <w:lang w:val="sr-Cyrl-CS"/>
        </w:rPr>
        <w:t>М.П.</w:t>
      </w:r>
    </w:p>
    <w:p w:rsidR="00C87BF7" w:rsidRPr="00C87BF7" w:rsidRDefault="00C87BF7" w:rsidP="00C87BF7">
      <w:pPr>
        <w:jc w:val="center"/>
        <w:rPr>
          <w:rFonts w:cs="Arial"/>
          <w:sz w:val="22"/>
          <w:szCs w:val="22"/>
          <w:lang w:val="it-IT"/>
        </w:rPr>
      </w:pPr>
      <w:r w:rsidRPr="00C87BF7">
        <w:rPr>
          <w:rFonts w:cs="Arial"/>
          <w:sz w:val="22"/>
          <w:szCs w:val="22"/>
          <w:lang w:val="it-IT"/>
        </w:rPr>
        <w:t>У ___________________                                                 OВЛAШЋEНO ЛИЦE ПOНУЂAЧA</w:t>
      </w:r>
    </w:p>
    <w:p w:rsidR="00C87BF7" w:rsidRPr="00C87BF7" w:rsidRDefault="00C87BF7" w:rsidP="00C87BF7">
      <w:pPr>
        <w:rPr>
          <w:rFonts w:cs="Arial"/>
          <w:sz w:val="22"/>
          <w:szCs w:val="22"/>
          <w:lang w:val="it-IT"/>
        </w:rPr>
      </w:pPr>
      <w:r w:rsidRPr="00C87BF7">
        <w:rPr>
          <w:rFonts w:cs="Arial"/>
          <w:sz w:val="22"/>
          <w:szCs w:val="22"/>
          <w:lang w:val="it-IT"/>
        </w:rPr>
        <w:t xml:space="preserve">Дaтум: _______________            </w:t>
      </w:r>
      <w:r w:rsidRPr="00C87BF7">
        <w:rPr>
          <w:rFonts w:cs="Arial"/>
          <w:sz w:val="22"/>
          <w:szCs w:val="22"/>
          <w:lang w:val="sr-Cyrl-CS"/>
        </w:rPr>
        <w:t xml:space="preserve">                                                       ________________</w:t>
      </w:r>
      <w:r w:rsidRPr="00C87BF7">
        <w:rPr>
          <w:rFonts w:cs="Arial"/>
          <w:sz w:val="22"/>
          <w:szCs w:val="22"/>
          <w:lang w:val="it-IT"/>
        </w:rPr>
        <w:t xml:space="preserve">                </w:t>
      </w:r>
    </w:p>
    <w:p w:rsidR="00C87BF7" w:rsidRPr="00C87BF7" w:rsidRDefault="00C87BF7" w:rsidP="00C87BF7">
      <w:pPr>
        <w:ind w:firstLine="720"/>
        <w:rPr>
          <w:rFonts w:cs="Arial"/>
          <w:sz w:val="22"/>
          <w:szCs w:val="22"/>
          <w:lang w:val="ru-RU"/>
        </w:rPr>
      </w:pPr>
    </w:p>
    <w:p w:rsidR="00C87BF7" w:rsidRPr="00C87BF7" w:rsidRDefault="00C87BF7" w:rsidP="00C87BF7">
      <w:pPr>
        <w:spacing w:after="180"/>
        <w:jc w:val="both"/>
        <w:rPr>
          <w:rFonts w:eastAsia="TimesNewRomanPSMT" w:cs="Arial"/>
          <w:sz w:val="18"/>
          <w:szCs w:val="18"/>
          <w:lang w:val="ru-RU"/>
        </w:rPr>
      </w:pPr>
    </w:p>
    <w:p w:rsidR="00C87BF7" w:rsidRPr="00C87BF7" w:rsidRDefault="00C87BF7" w:rsidP="00C87BF7">
      <w:pPr>
        <w:spacing w:after="180"/>
        <w:jc w:val="both"/>
        <w:rPr>
          <w:rFonts w:eastAsia="TimesNewRomanPSMT" w:cs="Arial"/>
          <w:sz w:val="18"/>
          <w:szCs w:val="18"/>
          <w:lang w:val="ru-RU"/>
        </w:rPr>
      </w:pPr>
      <w:r w:rsidRPr="00C87BF7">
        <w:rPr>
          <w:rFonts w:eastAsia="TimesNewRomanPSMT" w:cs="Arial"/>
          <w:sz w:val="18"/>
          <w:szCs w:val="18"/>
          <w:lang w:val="ru-RU"/>
        </w:rPr>
        <w:t>Прилог:</w:t>
      </w:r>
    </w:p>
    <w:p w:rsidR="00C87BF7" w:rsidRPr="00C87BF7" w:rsidRDefault="00C87BF7" w:rsidP="00C87BF7">
      <w:pPr>
        <w:numPr>
          <w:ilvl w:val="0"/>
          <w:numId w:val="49"/>
        </w:numPr>
        <w:suppressAutoHyphens w:val="0"/>
        <w:spacing w:after="180"/>
        <w:contextualSpacing/>
        <w:jc w:val="both"/>
        <w:rPr>
          <w:rFonts w:eastAsia="Calibri" w:cs="Arial"/>
          <w:sz w:val="18"/>
          <w:szCs w:val="18"/>
          <w:lang w:val="ru-RU"/>
        </w:rPr>
      </w:pPr>
      <w:r w:rsidRPr="00C87BF7">
        <w:rPr>
          <w:rFonts w:eastAsia="Calibri" w:cs="Arial"/>
          <w:sz w:val="18"/>
          <w:szCs w:val="18"/>
          <w:lang w:val="ru-RU"/>
        </w:rPr>
        <w:t>1 једна</w:t>
      </w:r>
      <w:r w:rsidRPr="00C87BF7">
        <w:rPr>
          <w:rFonts w:eastAsia="Calibri" w:cs="Arial"/>
          <w:sz w:val="18"/>
          <w:szCs w:val="18"/>
          <w:lang w:val="sr-Cyrl-CS"/>
        </w:rPr>
        <w:t xml:space="preserve"> потписана и оверена</w:t>
      </w:r>
      <w:r w:rsidRPr="00C87BF7">
        <w:rPr>
          <w:rFonts w:eastAsia="Calibri" w:cs="Arial"/>
          <w:sz w:val="18"/>
          <w:szCs w:val="18"/>
          <w:lang w:val="ru-RU"/>
        </w:rPr>
        <w:t xml:space="preserve"> бланко соло меница као средство обезбеђења за озбиљност понуде </w:t>
      </w:r>
    </w:p>
    <w:p w:rsidR="00C87BF7" w:rsidRPr="00C87BF7" w:rsidRDefault="00C87BF7" w:rsidP="00C87BF7">
      <w:pPr>
        <w:numPr>
          <w:ilvl w:val="0"/>
          <w:numId w:val="49"/>
        </w:numPr>
        <w:suppressAutoHyphens w:val="0"/>
        <w:spacing w:after="180"/>
        <w:contextualSpacing/>
        <w:jc w:val="both"/>
        <w:rPr>
          <w:rFonts w:eastAsia="Calibri" w:cs="Arial"/>
          <w:sz w:val="18"/>
          <w:szCs w:val="18"/>
          <w:lang w:val="ru-RU"/>
        </w:rPr>
      </w:pPr>
      <w:r w:rsidRPr="00C87BF7">
        <w:rPr>
          <w:rFonts w:eastAsia="Calibri" w:cs="Arial"/>
          <w:sz w:val="18"/>
          <w:szCs w:val="18"/>
          <w:lang w:val="ru-RU"/>
        </w:rPr>
        <w:t>Оверена копија картона депонованих потписа овлашћених лица за потписивање</w:t>
      </w:r>
      <w:r w:rsidRPr="00C87BF7">
        <w:rPr>
          <w:rFonts w:eastAsia="Calibri" w:cs="Arial"/>
          <w:sz w:val="18"/>
          <w:szCs w:val="18"/>
          <w:lang w:val="sr-Cyrl-CS"/>
        </w:rPr>
        <w:t xml:space="preserve"> </w:t>
      </w:r>
      <w:r w:rsidRPr="00C87BF7">
        <w:rPr>
          <w:rFonts w:eastAsia="Calibri" w:cs="Arial"/>
          <w:sz w:val="18"/>
          <w:szCs w:val="18"/>
          <w:lang w:val="ru-RU"/>
        </w:rPr>
        <w:t xml:space="preserve">на дан издавања менице и меничног писма од </w:t>
      </w:r>
      <w:r w:rsidRPr="00C87BF7">
        <w:rPr>
          <w:rFonts w:eastAsia="Calibri" w:cs="Arial"/>
          <w:sz w:val="18"/>
          <w:szCs w:val="18"/>
          <w:lang w:val="sr-Cyrl-CS"/>
        </w:rPr>
        <w:t>стране банке која је назначена у меничном овлашћењу</w:t>
      </w:r>
    </w:p>
    <w:p w:rsidR="00C87BF7" w:rsidRPr="00C87BF7" w:rsidRDefault="00C87BF7" w:rsidP="00C87BF7">
      <w:pPr>
        <w:numPr>
          <w:ilvl w:val="0"/>
          <w:numId w:val="49"/>
        </w:numPr>
        <w:suppressAutoHyphens w:val="0"/>
        <w:spacing w:after="180"/>
        <w:contextualSpacing/>
        <w:jc w:val="both"/>
        <w:rPr>
          <w:rFonts w:eastAsia="Calibri" w:cs="Arial"/>
          <w:sz w:val="18"/>
          <w:szCs w:val="18"/>
          <w:lang w:val="ru-RU"/>
        </w:rPr>
      </w:pPr>
      <w:r w:rsidRPr="00C87BF7">
        <w:rPr>
          <w:rFonts w:eastAsia="Calibri" w:cs="Arial"/>
          <w:sz w:val="18"/>
          <w:szCs w:val="18"/>
          <w:lang w:val="ru-RU"/>
        </w:rPr>
        <w:t>копија ОП обрасца за законског заступника</w:t>
      </w:r>
    </w:p>
    <w:p w:rsidR="00C87BF7" w:rsidRPr="00C87BF7" w:rsidRDefault="00C87BF7" w:rsidP="00C87BF7">
      <w:pPr>
        <w:numPr>
          <w:ilvl w:val="0"/>
          <w:numId w:val="49"/>
        </w:numPr>
        <w:suppressAutoHyphens w:val="0"/>
        <w:spacing w:after="180"/>
        <w:contextualSpacing/>
        <w:jc w:val="both"/>
        <w:rPr>
          <w:rFonts w:eastAsia="Calibri" w:cs="Arial"/>
          <w:sz w:val="18"/>
          <w:szCs w:val="18"/>
          <w:lang w:val="ru-RU"/>
        </w:rPr>
      </w:pPr>
      <w:r w:rsidRPr="00C87BF7">
        <w:rPr>
          <w:rFonts w:eastAsia="Calibri" w:cs="Arial"/>
          <w:sz w:val="18"/>
          <w:szCs w:val="18"/>
          <w:lang w:val="sr-Cyrl-CS"/>
        </w:rPr>
        <w:t xml:space="preserve">оверен захтев пословној банци да региструје меницу у Регистру меница и овлашћења НБС </w:t>
      </w:r>
      <w:r w:rsidRPr="00C87BF7">
        <w:rPr>
          <w:rFonts w:eastAsia="Calibri" w:cs="Arial"/>
          <w:sz w:val="18"/>
          <w:szCs w:val="18"/>
          <w:lang w:val="ru-RU"/>
        </w:rPr>
        <w:t>у складу са Одлуком о ближим условима, садржини и начину вођења Регистра меница и овлашћења НБС</w:t>
      </w:r>
    </w:p>
    <w:p w:rsidR="00C87BF7" w:rsidRPr="00C87BF7" w:rsidRDefault="00C87BF7" w:rsidP="00C87BF7">
      <w:pPr>
        <w:spacing w:after="180"/>
        <w:ind w:firstLine="720"/>
        <w:jc w:val="both"/>
        <w:rPr>
          <w:rFonts w:eastAsia="TimesNewRomanPSMT" w:cs="Arial"/>
          <w:sz w:val="22"/>
          <w:szCs w:val="22"/>
          <w:lang w:val="ru-RU"/>
        </w:rPr>
      </w:pPr>
    </w:p>
    <w:p w:rsidR="00C87BF7" w:rsidRDefault="00C87BF7" w:rsidP="00C33C29">
      <w:pPr>
        <w:shd w:val="clear" w:color="auto" w:fill="FFFFFF"/>
        <w:spacing w:line="100" w:lineRule="atLeast"/>
        <w:rPr>
          <w:rFonts w:ascii="Nyala" w:eastAsia="Arial Unicode MS" w:hAnsi="Nyala" w:cs="Arial"/>
          <w:b/>
          <w:bCs/>
          <w:i/>
          <w:iCs/>
          <w:color w:val="000000"/>
          <w:kern w:val="1"/>
          <w:szCs w:val="24"/>
          <w:highlight w:val="cyan"/>
        </w:rPr>
      </w:pPr>
    </w:p>
    <w:p w:rsidR="00C87BF7" w:rsidRDefault="00C87BF7" w:rsidP="00C33C29">
      <w:pPr>
        <w:shd w:val="clear" w:color="auto" w:fill="FFFFFF"/>
        <w:spacing w:line="100" w:lineRule="atLeast"/>
        <w:rPr>
          <w:rFonts w:ascii="Nyala" w:eastAsia="Arial Unicode MS" w:hAnsi="Nyala" w:cs="Arial"/>
          <w:b/>
          <w:bCs/>
          <w:i/>
          <w:iCs/>
          <w:color w:val="000000"/>
          <w:kern w:val="1"/>
          <w:szCs w:val="24"/>
          <w:highlight w:val="cyan"/>
        </w:rPr>
      </w:pPr>
    </w:p>
    <w:p w:rsidR="00C87BF7" w:rsidRDefault="00C87BF7" w:rsidP="00C33C29">
      <w:pPr>
        <w:shd w:val="clear" w:color="auto" w:fill="FFFFFF"/>
        <w:spacing w:line="100" w:lineRule="atLeast"/>
        <w:rPr>
          <w:rFonts w:ascii="Nyala" w:eastAsia="Arial Unicode MS" w:hAnsi="Nyala" w:cs="Arial"/>
          <w:b/>
          <w:bCs/>
          <w:i/>
          <w:iCs/>
          <w:color w:val="000000"/>
          <w:kern w:val="1"/>
          <w:szCs w:val="24"/>
          <w:highlight w:val="cyan"/>
        </w:rPr>
      </w:pPr>
    </w:p>
    <w:p w:rsidR="00C87BF7" w:rsidRDefault="00C87BF7" w:rsidP="00C33C29">
      <w:pPr>
        <w:shd w:val="clear" w:color="auto" w:fill="FFFFFF"/>
        <w:spacing w:line="100" w:lineRule="atLeast"/>
        <w:rPr>
          <w:rFonts w:ascii="Nyala" w:eastAsia="Arial Unicode MS" w:hAnsi="Nyala" w:cs="Arial"/>
          <w:b/>
          <w:bCs/>
          <w:i/>
          <w:iCs/>
          <w:color w:val="000000"/>
          <w:kern w:val="1"/>
          <w:szCs w:val="24"/>
          <w:highlight w:val="cyan"/>
        </w:rPr>
      </w:pPr>
    </w:p>
    <w:p w:rsidR="00C87BF7" w:rsidRDefault="00C87BF7" w:rsidP="00C33C29">
      <w:pPr>
        <w:shd w:val="clear" w:color="auto" w:fill="FFFFFF"/>
        <w:spacing w:line="100" w:lineRule="atLeast"/>
        <w:rPr>
          <w:rFonts w:ascii="Nyala" w:eastAsia="Arial Unicode MS" w:hAnsi="Nyala" w:cs="Arial"/>
          <w:b/>
          <w:bCs/>
          <w:i/>
          <w:iCs/>
          <w:color w:val="000000"/>
          <w:kern w:val="1"/>
          <w:szCs w:val="24"/>
          <w:highlight w:val="cyan"/>
        </w:rPr>
      </w:pPr>
    </w:p>
    <w:p w:rsidR="00C87BF7" w:rsidRDefault="00C87BF7" w:rsidP="00C33C29">
      <w:pPr>
        <w:shd w:val="clear" w:color="auto" w:fill="FFFFFF"/>
        <w:spacing w:line="100" w:lineRule="atLeast"/>
        <w:rPr>
          <w:rFonts w:ascii="Nyala" w:eastAsia="Arial Unicode MS" w:hAnsi="Nyala" w:cs="Arial"/>
          <w:b/>
          <w:bCs/>
          <w:i/>
          <w:iCs/>
          <w:color w:val="000000"/>
          <w:kern w:val="1"/>
          <w:szCs w:val="24"/>
          <w:highlight w:val="cyan"/>
        </w:rPr>
      </w:pPr>
    </w:p>
    <w:p w:rsidR="00C87BF7" w:rsidRDefault="00C87BF7" w:rsidP="00C33C29">
      <w:pPr>
        <w:shd w:val="clear" w:color="auto" w:fill="FFFFFF"/>
        <w:spacing w:line="100" w:lineRule="atLeast"/>
        <w:rPr>
          <w:rFonts w:ascii="Nyala" w:eastAsia="Arial Unicode MS" w:hAnsi="Nyala" w:cs="Arial"/>
          <w:b/>
          <w:bCs/>
          <w:i/>
          <w:iCs/>
          <w:color w:val="000000"/>
          <w:kern w:val="1"/>
          <w:szCs w:val="24"/>
          <w:highlight w:val="cyan"/>
        </w:rPr>
      </w:pPr>
    </w:p>
    <w:p w:rsidR="00C87BF7" w:rsidRDefault="00C87BF7" w:rsidP="00C33C29">
      <w:pPr>
        <w:shd w:val="clear" w:color="auto" w:fill="FFFFFF"/>
        <w:spacing w:line="100" w:lineRule="atLeast"/>
        <w:rPr>
          <w:rFonts w:ascii="Nyala" w:eastAsia="Arial Unicode MS" w:hAnsi="Nyala" w:cs="Arial"/>
          <w:b/>
          <w:bCs/>
          <w:i/>
          <w:iCs/>
          <w:color w:val="000000"/>
          <w:kern w:val="1"/>
          <w:szCs w:val="24"/>
          <w:highlight w:val="cyan"/>
        </w:rPr>
      </w:pPr>
    </w:p>
    <w:p w:rsidR="00C87BF7" w:rsidRDefault="00C87BF7" w:rsidP="00C33C29">
      <w:pPr>
        <w:shd w:val="clear" w:color="auto" w:fill="FFFFFF"/>
        <w:spacing w:line="100" w:lineRule="atLeast"/>
        <w:rPr>
          <w:rFonts w:ascii="Nyala" w:eastAsia="Arial Unicode MS" w:hAnsi="Nyala" w:cs="Arial"/>
          <w:b/>
          <w:bCs/>
          <w:i/>
          <w:iCs/>
          <w:color w:val="000000"/>
          <w:kern w:val="1"/>
          <w:szCs w:val="24"/>
          <w:highlight w:val="cyan"/>
        </w:rPr>
      </w:pPr>
    </w:p>
    <w:p w:rsidR="00C87BF7" w:rsidRDefault="00C87BF7" w:rsidP="00C33C29">
      <w:pPr>
        <w:shd w:val="clear" w:color="auto" w:fill="FFFFFF"/>
        <w:spacing w:line="100" w:lineRule="atLeast"/>
        <w:rPr>
          <w:rFonts w:ascii="Nyala" w:eastAsia="Arial Unicode MS" w:hAnsi="Nyala" w:cs="Arial"/>
          <w:b/>
          <w:bCs/>
          <w:i/>
          <w:iCs/>
          <w:color w:val="000000"/>
          <w:kern w:val="1"/>
          <w:szCs w:val="24"/>
          <w:highlight w:val="cyan"/>
        </w:rPr>
      </w:pPr>
    </w:p>
    <w:p w:rsidR="00C87BF7" w:rsidRDefault="00C87BF7" w:rsidP="00C33C29">
      <w:pPr>
        <w:shd w:val="clear" w:color="auto" w:fill="FFFFFF"/>
        <w:spacing w:line="100" w:lineRule="atLeast"/>
        <w:rPr>
          <w:rFonts w:ascii="Nyala" w:eastAsia="Arial Unicode MS" w:hAnsi="Nyala" w:cs="Arial"/>
          <w:b/>
          <w:bCs/>
          <w:i/>
          <w:iCs/>
          <w:color w:val="000000"/>
          <w:kern w:val="1"/>
          <w:szCs w:val="24"/>
          <w:highlight w:val="cyan"/>
        </w:rPr>
      </w:pPr>
    </w:p>
    <w:p w:rsidR="00C87BF7" w:rsidRDefault="00C87BF7" w:rsidP="00C33C29">
      <w:pPr>
        <w:shd w:val="clear" w:color="auto" w:fill="FFFFFF"/>
        <w:spacing w:line="100" w:lineRule="atLeast"/>
        <w:rPr>
          <w:rFonts w:ascii="Nyala" w:eastAsia="Arial Unicode MS" w:hAnsi="Nyala" w:cs="Arial"/>
          <w:b/>
          <w:bCs/>
          <w:i/>
          <w:iCs/>
          <w:color w:val="000000"/>
          <w:kern w:val="1"/>
          <w:szCs w:val="24"/>
          <w:highlight w:val="cyan"/>
        </w:rPr>
      </w:pPr>
    </w:p>
    <w:p w:rsidR="00C87BF7" w:rsidRDefault="00C87BF7" w:rsidP="00C33C29">
      <w:pPr>
        <w:shd w:val="clear" w:color="auto" w:fill="FFFFFF"/>
        <w:spacing w:line="100" w:lineRule="atLeast"/>
        <w:rPr>
          <w:rFonts w:ascii="Nyala" w:eastAsia="Arial Unicode MS" w:hAnsi="Nyala" w:cs="Arial"/>
          <w:b/>
          <w:bCs/>
          <w:i/>
          <w:iCs/>
          <w:color w:val="000000"/>
          <w:kern w:val="1"/>
          <w:szCs w:val="24"/>
          <w:highlight w:val="cyan"/>
        </w:rPr>
      </w:pPr>
    </w:p>
    <w:p w:rsidR="00C87BF7" w:rsidRDefault="00C87BF7" w:rsidP="00C33C29">
      <w:pPr>
        <w:shd w:val="clear" w:color="auto" w:fill="FFFFFF"/>
        <w:spacing w:line="100" w:lineRule="atLeast"/>
        <w:rPr>
          <w:rFonts w:ascii="Nyala" w:eastAsia="Arial Unicode MS" w:hAnsi="Nyala" w:cs="Arial"/>
          <w:b/>
          <w:bCs/>
          <w:i/>
          <w:iCs/>
          <w:color w:val="000000"/>
          <w:kern w:val="1"/>
          <w:szCs w:val="24"/>
          <w:highlight w:val="cyan"/>
        </w:rPr>
      </w:pPr>
    </w:p>
    <w:p w:rsidR="00C87BF7" w:rsidRDefault="00C87BF7" w:rsidP="00C33C29">
      <w:pPr>
        <w:shd w:val="clear" w:color="auto" w:fill="FFFFFF"/>
        <w:spacing w:line="100" w:lineRule="atLeast"/>
        <w:rPr>
          <w:rFonts w:ascii="Nyala" w:eastAsia="Arial Unicode MS" w:hAnsi="Nyala" w:cs="Arial"/>
          <w:b/>
          <w:bCs/>
          <w:i/>
          <w:iCs/>
          <w:color w:val="000000"/>
          <w:kern w:val="1"/>
          <w:szCs w:val="24"/>
          <w:highlight w:val="cyan"/>
        </w:rPr>
      </w:pPr>
    </w:p>
    <w:p w:rsidR="00C87BF7" w:rsidRDefault="00C87BF7" w:rsidP="00C33C29">
      <w:pPr>
        <w:shd w:val="clear" w:color="auto" w:fill="FFFFFF"/>
        <w:spacing w:line="100" w:lineRule="atLeast"/>
        <w:rPr>
          <w:rFonts w:ascii="Nyala" w:eastAsia="Arial Unicode MS" w:hAnsi="Nyala" w:cs="Arial"/>
          <w:b/>
          <w:bCs/>
          <w:i/>
          <w:iCs/>
          <w:color w:val="000000"/>
          <w:kern w:val="1"/>
          <w:szCs w:val="24"/>
          <w:highlight w:val="cyan"/>
        </w:rPr>
      </w:pPr>
    </w:p>
    <w:p w:rsidR="00C87BF7" w:rsidRDefault="00C87BF7" w:rsidP="00C33C29">
      <w:pPr>
        <w:shd w:val="clear" w:color="auto" w:fill="FFFFFF"/>
        <w:spacing w:line="100" w:lineRule="atLeast"/>
        <w:rPr>
          <w:rFonts w:ascii="Nyala" w:eastAsia="Arial Unicode MS" w:hAnsi="Nyala" w:cs="Arial"/>
          <w:b/>
          <w:bCs/>
          <w:i/>
          <w:iCs/>
          <w:color w:val="000000"/>
          <w:kern w:val="1"/>
          <w:szCs w:val="24"/>
          <w:highlight w:val="cyan"/>
        </w:rPr>
      </w:pPr>
    </w:p>
    <w:p w:rsidR="00C87BF7" w:rsidRDefault="00C87BF7" w:rsidP="00C33C29">
      <w:pPr>
        <w:shd w:val="clear" w:color="auto" w:fill="FFFFFF"/>
        <w:spacing w:line="100" w:lineRule="atLeast"/>
        <w:rPr>
          <w:rFonts w:ascii="Nyala" w:eastAsia="Arial Unicode MS" w:hAnsi="Nyala" w:cs="Arial"/>
          <w:b/>
          <w:bCs/>
          <w:i/>
          <w:iCs/>
          <w:color w:val="000000"/>
          <w:kern w:val="1"/>
          <w:szCs w:val="24"/>
          <w:highlight w:val="cyan"/>
        </w:rPr>
      </w:pPr>
    </w:p>
    <w:p w:rsidR="00C87BF7" w:rsidRDefault="00C87BF7" w:rsidP="00C33C29">
      <w:pPr>
        <w:shd w:val="clear" w:color="auto" w:fill="FFFFFF"/>
        <w:spacing w:line="100" w:lineRule="atLeast"/>
        <w:rPr>
          <w:rFonts w:ascii="Nyala" w:eastAsia="Arial Unicode MS" w:hAnsi="Nyala" w:cs="Arial"/>
          <w:b/>
          <w:bCs/>
          <w:i/>
          <w:iCs/>
          <w:color w:val="000000"/>
          <w:kern w:val="1"/>
          <w:szCs w:val="24"/>
          <w:highlight w:val="cyan"/>
        </w:rPr>
      </w:pPr>
    </w:p>
    <w:p w:rsidR="00C87BF7" w:rsidRDefault="00C87BF7" w:rsidP="00C33C29">
      <w:pPr>
        <w:shd w:val="clear" w:color="auto" w:fill="FFFFFF"/>
        <w:spacing w:line="100" w:lineRule="atLeast"/>
        <w:rPr>
          <w:rFonts w:ascii="Nyala" w:eastAsia="Arial Unicode MS" w:hAnsi="Nyala" w:cs="Arial"/>
          <w:b/>
          <w:bCs/>
          <w:i/>
          <w:iCs/>
          <w:color w:val="000000"/>
          <w:kern w:val="1"/>
          <w:szCs w:val="24"/>
          <w:highlight w:val="cyan"/>
        </w:rPr>
      </w:pPr>
    </w:p>
    <w:p w:rsidR="00C87BF7" w:rsidRDefault="00C87BF7" w:rsidP="00C33C29">
      <w:pPr>
        <w:shd w:val="clear" w:color="auto" w:fill="FFFFFF"/>
        <w:spacing w:line="100" w:lineRule="atLeast"/>
        <w:rPr>
          <w:rFonts w:ascii="Nyala" w:eastAsia="Arial Unicode MS" w:hAnsi="Nyala" w:cs="Arial"/>
          <w:b/>
          <w:bCs/>
          <w:i/>
          <w:iCs/>
          <w:color w:val="000000"/>
          <w:kern w:val="1"/>
          <w:szCs w:val="24"/>
          <w:highlight w:val="cyan"/>
        </w:rPr>
      </w:pPr>
    </w:p>
    <w:p w:rsidR="00C87BF7" w:rsidRDefault="00C87BF7" w:rsidP="00C33C29">
      <w:pPr>
        <w:shd w:val="clear" w:color="auto" w:fill="FFFFFF"/>
        <w:spacing w:line="100" w:lineRule="atLeast"/>
        <w:rPr>
          <w:rFonts w:ascii="Nyala" w:eastAsia="Arial Unicode MS" w:hAnsi="Nyala" w:cs="Arial"/>
          <w:b/>
          <w:bCs/>
          <w:i/>
          <w:iCs/>
          <w:color w:val="000000"/>
          <w:kern w:val="1"/>
          <w:szCs w:val="24"/>
          <w:highlight w:val="cyan"/>
        </w:rPr>
      </w:pPr>
    </w:p>
    <w:p w:rsidR="00C87BF7" w:rsidRDefault="00C87BF7" w:rsidP="00C33C29">
      <w:pPr>
        <w:shd w:val="clear" w:color="auto" w:fill="FFFFFF"/>
        <w:spacing w:line="100" w:lineRule="atLeast"/>
        <w:rPr>
          <w:rFonts w:ascii="Nyala" w:eastAsia="Arial Unicode MS" w:hAnsi="Nyala" w:cs="Arial"/>
          <w:b/>
          <w:bCs/>
          <w:i/>
          <w:iCs/>
          <w:color w:val="000000"/>
          <w:kern w:val="1"/>
          <w:szCs w:val="24"/>
          <w:highlight w:val="cyan"/>
        </w:rPr>
      </w:pPr>
    </w:p>
    <w:p w:rsidR="00C87BF7" w:rsidRDefault="00C87BF7" w:rsidP="00C33C29">
      <w:pPr>
        <w:shd w:val="clear" w:color="auto" w:fill="FFFFFF"/>
        <w:spacing w:line="100" w:lineRule="atLeast"/>
        <w:rPr>
          <w:rFonts w:ascii="Nyala" w:eastAsia="Arial Unicode MS" w:hAnsi="Nyala" w:cs="Arial"/>
          <w:b/>
          <w:bCs/>
          <w:i/>
          <w:iCs/>
          <w:color w:val="000000"/>
          <w:kern w:val="1"/>
          <w:szCs w:val="24"/>
          <w:highlight w:val="cyan"/>
        </w:rPr>
      </w:pPr>
    </w:p>
    <w:p w:rsidR="00C87BF7" w:rsidRDefault="00C87BF7" w:rsidP="00C33C29">
      <w:pPr>
        <w:shd w:val="clear" w:color="auto" w:fill="FFFFFF"/>
        <w:spacing w:line="100" w:lineRule="atLeast"/>
        <w:rPr>
          <w:rFonts w:ascii="Nyala" w:eastAsia="Arial Unicode MS" w:hAnsi="Nyala" w:cs="Arial"/>
          <w:b/>
          <w:bCs/>
          <w:i/>
          <w:iCs/>
          <w:color w:val="000000"/>
          <w:kern w:val="1"/>
          <w:szCs w:val="24"/>
          <w:highlight w:val="cyan"/>
        </w:rPr>
      </w:pPr>
    </w:p>
    <w:p w:rsidR="00C87BF7" w:rsidRDefault="00C87BF7" w:rsidP="00C33C29">
      <w:pPr>
        <w:shd w:val="clear" w:color="auto" w:fill="FFFFFF"/>
        <w:spacing w:line="100" w:lineRule="atLeast"/>
        <w:rPr>
          <w:rFonts w:ascii="Nyala" w:eastAsia="Arial Unicode MS" w:hAnsi="Nyala" w:cs="Arial"/>
          <w:b/>
          <w:bCs/>
          <w:i/>
          <w:iCs/>
          <w:color w:val="000000"/>
          <w:kern w:val="1"/>
          <w:szCs w:val="24"/>
          <w:highlight w:val="cyan"/>
        </w:rPr>
      </w:pPr>
    </w:p>
    <w:p w:rsidR="00C87BF7" w:rsidRDefault="00C87BF7" w:rsidP="00C33C29">
      <w:pPr>
        <w:shd w:val="clear" w:color="auto" w:fill="FFFFFF"/>
        <w:spacing w:line="100" w:lineRule="atLeast"/>
        <w:rPr>
          <w:rFonts w:ascii="Nyala" w:eastAsia="Arial Unicode MS" w:hAnsi="Nyala" w:cs="Arial"/>
          <w:b/>
          <w:bCs/>
          <w:i/>
          <w:iCs/>
          <w:color w:val="000000"/>
          <w:kern w:val="1"/>
          <w:szCs w:val="24"/>
          <w:highlight w:val="cyan"/>
        </w:rPr>
      </w:pPr>
    </w:p>
    <w:p w:rsidR="00C87BF7" w:rsidRDefault="00C87BF7" w:rsidP="00C33C29">
      <w:pPr>
        <w:shd w:val="clear" w:color="auto" w:fill="FFFFFF"/>
        <w:spacing w:line="100" w:lineRule="atLeast"/>
        <w:rPr>
          <w:rFonts w:ascii="Nyala" w:eastAsia="Arial Unicode MS" w:hAnsi="Nyala" w:cs="Arial"/>
          <w:b/>
          <w:bCs/>
          <w:i/>
          <w:iCs/>
          <w:color w:val="000000"/>
          <w:kern w:val="1"/>
          <w:szCs w:val="24"/>
          <w:highlight w:val="cyan"/>
        </w:rPr>
      </w:pPr>
    </w:p>
    <w:p w:rsidR="00C87BF7" w:rsidRDefault="00C87BF7" w:rsidP="00C33C29">
      <w:pPr>
        <w:shd w:val="clear" w:color="auto" w:fill="FFFFFF"/>
        <w:spacing w:line="100" w:lineRule="atLeast"/>
        <w:rPr>
          <w:rFonts w:ascii="Nyala" w:eastAsia="Arial Unicode MS" w:hAnsi="Nyala" w:cs="Arial"/>
          <w:b/>
          <w:bCs/>
          <w:i/>
          <w:iCs/>
          <w:color w:val="000000"/>
          <w:kern w:val="1"/>
          <w:szCs w:val="24"/>
          <w:highlight w:val="cyan"/>
        </w:rPr>
      </w:pPr>
    </w:p>
    <w:p w:rsidR="00C87BF7" w:rsidRDefault="00C87BF7" w:rsidP="00C33C29">
      <w:pPr>
        <w:shd w:val="clear" w:color="auto" w:fill="FFFFFF"/>
        <w:spacing w:line="100" w:lineRule="atLeast"/>
        <w:rPr>
          <w:rFonts w:ascii="Nyala" w:eastAsia="Arial Unicode MS" w:hAnsi="Nyala" w:cs="Arial"/>
          <w:b/>
          <w:bCs/>
          <w:i/>
          <w:iCs/>
          <w:color w:val="000000"/>
          <w:kern w:val="1"/>
          <w:szCs w:val="24"/>
          <w:highlight w:val="cyan"/>
        </w:rPr>
      </w:pPr>
    </w:p>
    <w:p w:rsidR="00812697" w:rsidRDefault="00812697" w:rsidP="00C33C29">
      <w:pPr>
        <w:shd w:val="clear" w:color="auto" w:fill="FFFFFF"/>
        <w:spacing w:line="100" w:lineRule="atLeast"/>
        <w:rPr>
          <w:rFonts w:ascii="Nyala" w:eastAsia="Arial Unicode MS" w:hAnsi="Nyala" w:cs="Arial"/>
          <w:b/>
          <w:bCs/>
          <w:i/>
          <w:iCs/>
          <w:color w:val="000000"/>
          <w:kern w:val="1"/>
          <w:szCs w:val="24"/>
          <w:highlight w:val="cyan"/>
        </w:rPr>
      </w:pPr>
    </w:p>
    <w:p w:rsidR="00812697" w:rsidRDefault="00812697" w:rsidP="00C33C29">
      <w:pPr>
        <w:shd w:val="clear" w:color="auto" w:fill="FFFFFF"/>
        <w:spacing w:line="100" w:lineRule="atLeast"/>
        <w:rPr>
          <w:rFonts w:ascii="Nyala" w:eastAsia="Arial Unicode MS" w:hAnsi="Nyala" w:cs="Arial"/>
          <w:b/>
          <w:bCs/>
          <w:i/>
          <w:iCs/>
          <w:color w:val="000000"/>
          <w:kern w:val="1"/>
          <w:szCs w:val="24"/>
          <w:highlight w:val="cyan"/>
        </w:rPr>
      </w:pPr>
    </w:p>
    <w:p w:rsidR="00C87BF7" w:rsidRDefault="00C87BF7" w:rsidP="00C33C29">
      <w:pPr>
        <w:shd w:val="clear" w:color="auto" w:fill="FFFFFF"/>
        <w:spacing w:line="100" w:lineRule="atLeast"/>
        <w:rPr>
          <w:rFonts w:ascii="Nyala" w:eastAsia="Arial Unicode MS" w:hAnsi="Nyala" w:cs="Arial"/>
          <w:b/>
          <w:bCs/>
          <w:i/>
          <w:iCs/>
          <w:color w:val="000000"/>
          <w:kern w:val="1"/>
          <w:szCs w:val="24"/>
          <w:highlight w:val="cyan"/>
        </w:rPr>
      </w:pPr>
    </w:p>
    <w:p w:rsidR="00EB3991" w:rsidRDefault="00EB3991" w:rsidP="00C33C29">
      <w:pPr>
        <w:shd w:val="clear" w:color="auto" w:fill="FFFFFF"/>
        <w:spacing w:line="100" w:lineRule="atLeast"/>
        <w:rPr>
          <w:rFonts w:ascii="Nyala" w:eastAsia="Arial Unicode MS" w:hAnsi="Nyala" w:cs="Arial"/>
          <w:b/>
          <w:bCs/>
          <w:i/>
          <w:iCs/>
          <w:color w:val="000000"/>
          <w:kern w:val="1"/>
          <w:szCs w:val="24"/>
          <w:highlight w:val="cyan"/>
        </w:rPr>
      </w:pPr>
    </w:p>
    <w:p w:rsidR="00C87BF7" w:rsidRPr="00C87BF7" w:rsidRDefault="00C87BF7" w:rsidP="00C33C29">
      <w:pPr>
        <w:shd w:val="clear" w:color="auto" w:fill="FFFFFF"/>
        <w:spacing w:line="100" w:lineRule="atLeast"/>
        <w:rPr>
          <w:rFonts w:ascii="Nyala" w:eastAsia="Arial Unicode MS" w:hAnsi="Nyala" w:cs="Arial"/>
          <w:b/>
          <w:bCs/>
          <w:i/>
          <w:iCs/>
          <w:color w:val="000000"/>
          <w:kern w:val="1"/>
          <w:szCs w:val="24"/>
          <w:highlight w:val="cyan"/>
        </w:rPr>
      </w:pPr>
    </w:p>
    <w:p w:rsidR="00490BF5" w:rsidRPr="0045236C" w:rsidRDefault="00F139CD" w:rsidP="00C33C29">
      <w:pPr>
        <w:shd w:val="clear" w:color="auto" w:fill="FFFFFF"/>
        <w:spacing w:line="100" w:lineRule="atLeast"/>
        <w:rPr>
          <w:rFonts w:eastAsia="Arial Unicode MS" w:cs="Arial"/>
          <w:b/>
          <w:bCs/>
          <w:iCs/>
          <w:color w:val="000000"/>
          <w:kern w:val="1"/>
          <w:szCs w:val="24"/>
        </w:rPr>
      </w:pPr>
      <w:r w:rsidRPr="0045236C">
        <w:rPr>
          <w:rFonts w:eastAsia="Arial Unicode MS" w:cs="Arial"/>
          <w:b/>
          <w:bCs/>
          <w:iCs/>
          <w:color w:val="000000"/>
          <w:kern w:val="1"/>
          <w:szCs w:val="24"/>
        </w:rPr>
        <w:lastRenderedPageBreak/>
        <w:t xml:space="preserve">Образац </w:t>
      </w:r>
      <w:r w:rsidR="003667BD" w:rsidRPr="0045236C">
        <w:rPr>
          <w:rFonts w:eastAsia="Arial Unicode MS" w:cs="Arial"/>
          <w:b/>
          <w:bCs/>
          <w:iCs/>
          <w:color w:val="000000"/>
          <w:kern w:val="1"/>
          <w:szCs w:val="24"/>
        </w:rPr>
        <w:t>5</w:t>
      </w:r>
    </w:p>
    <w:p w:rsidR="00490BF5" w:rsidRPr="0045236C" w:rsidRDefault="00490BF5" w:rsidP="00C33C29">
      <w:pPr>
        <w:spacing w:line="100" w:lineRule="atLeast"/>
        <w:rPr>
          <w:rFonts w:eastAsia="Arial Unicode MS" w:cs="Arial"/>
          <w:b/>
          <w:bCs/>
          <w:i/>
          <w:iCs/>
          <w:color w:val="000000"/>
          <w:kern w:val="1"/>
          <w:szCs w:val="24"/>
        </w:rPr>
      </w:pPr>
    </w:p>
    <w:p w:rsidR="00C36453" w:rsidRPr="0045236C" w:rsidRDefault="00C36453" w:rsidP="00C33C29">
      <w:pPr>
        <w:spacing w:line="100" w:lineRule="atLeast"/>
        <w:jc w:val="center"/>
        <w:rPr>
          <w:rFonts w:eastAsia="Arial Unicode MS" w:cs="Arial"/>
          <w:bCs/>
          <w:iCs/>
          <w:color w:val="000000"/>
          <w:kern w:val="1"/>
          <w:szCs w:val="24"/>
        </w:rPr>
      </w:pPr>
    </w:p>
    <w:p w:rsidR="00033FDF" w:rsidRPr="0045236C" w:rsidRDefault="00033FDF" w:rsidP="006B6945">
      <w:pPr>
        <w:spacing w:line="100" w:lineRule="atLeast"/>
        <w:jc w:val="center"/>
        <w:rPr>
          <w:rFonts w:eastAsia="Arial Unicode MS" w:cs="Arial"/>
          <w:b/>
          <w:bCs/>
          <w:iCs/>
          <w:caps/>
          <w:color w:val="000000"/>
          <w:kern w:val="24"/>
          <w:szCs w:val="24"/>
          <w:lang w:val="sr-Cyrl-CS"/>
        </w:rPr>
      </w:pPr>
      <w:r w:rsidRPr="0045236C">
        <w:rPr>
          <w:rFonts w:eastAsia="Arial Unicode MS" w:cs="Arial"/>
          <w:b/>
          <w:bCs/>
          <w:iCs/>
          <w:caps/>
          <w:color w:val="000000"/>
          <w:kern w:val="24"/>
          <w:szCs w:val="24"/>
        </w:rPr>
        <w:t>Трошкови припреме понуде</w:t>
      </w:r>
    </w:p>
    <w:p w:rsidR="006B6945" w:rsidRPr="0045236C" w:rsidRDefault="006B6945" w:rsidP="006B6945">
      <w:pPr>
        <w:spacing w:line="100" w:lineRule="atLeast"/>
        <w:jc w:val="center"/>
        <w:rPr>
          <w:rFonts w:eastAsia="Arial Unicode MS" w:cs="Arial"/>
          <w:b/>
          <w:bCs/>
          <w:iCs/>
          <w:caps/>
          <w:color w:val="000000"/>
          <w:kern w:val="24"/>
          <w:szCs w:val="24"/>
          <w:lang w:val="sr-Cyrl-CS"/>
        </w:rPr>
      </w:pPr>
    </w:p>
    <w:p w:rsidR="006B6945" w:rsidRPr="0045236C" w:rsidRDefault="006B6945" w:rsidP="006B6945">
      <w:pPr>
        <w:spacing w:line="100" w:lineRule="atLeast"/>
        <w:jc w:val="center"/>
        <w:rPr>
          <w:rFonts w:eastAsia="Arial Unicode MS" w:cs="Arial"/>
          <w:b/>
          <w:bCs/>
          <w:i/>
          <w:iCs/>
          <w:color w:val="000000"/>
          <w:kern w:val="1"/>
          <w:szCs w:val="24"/>
          <w:lang w:val="sr-Cyrl-CS"/>
        </w:rPr>
      </w:pPr>
    </w:p>
    <w:p w:rsidR="00490BF5" w:rsidRPr="0045236C" w:rsidRDefault="00490BF5" w:rsidP="00C33C29">
      <w:pPr>
        <w:spacing w:after="120" w:line="100" w:lineRule="atLeast"/>
        <w:jc w:val="both"/>
        <w:rPr>
          <w:rFonts w:eastAsia="Arial Unicode MS" w:cs="Arial"/>
          <w:b/>
          <w:i/>
          <w:color w:val="000000"/>
          <w:kern w:val="1"/>
          <w:szCs w:val="24"/>
        </w:rPr>
      </w:pPr>
      <w:r w:rsidRPr="0045236C">
        <w:rPr>
          <w:rFonts w:eastAsia="Arial Unicode MS" w:cs="Arial"/>
          <w:color w:val="000000"/>
          <w:kern w:val="1"/>
          <w:szCs w:val="24"/>
        </w:rPr>
        <w:t xml:space="preserve">У складу са чланом 88. </w:t>
      </w:r>
      <w:r w:rsidRPr="0045236C">
        <w:rPr>
          <w:rFonts w:eastAsia="Arial Unicode MS" w:cs="Arial"/>
          <w:color w:val="000000"/>
          <w:kern w:val="1"/>
          <w:szCs w:val="24"/>
          <w:lang w:val="sr-Cyrl-CS"/>
        </w:rPr>
        <w:t>став 1.</w:t>
      </w:r>
      <w:r w:rsidRPr="0045236C">
        <w:rPr>
          <w:rFonts w:eastAsia="Arial Unicode MS" w:cs="Arial"/>
          <w:color w:val="000000"/>
          <w:kern w:val="1"/>
          <w:szCs w:val="24"/>
        </w:rPr>
        <w:t xml:space="preserve"> Закона, понуђач__________________________ достав</w:t>
      </w:r>
      <w:r w:rsidRPr="0045236C">
        <w:rPr>
          <w:rFonts w:eastAsia="Arial Unicode MS" w:cs="Arial"/>
          <w:color w:val="000000"/>
          <w:kern w:val="1"/>
          <w:szCs w:val="24"/>
          <w:lang w:val="sr-Cyrl-CS"/>
        </w:rPr>
        <w:t xml:space="preserve">ља </w:t>
      </w:r>
      <w:r w:rsidRPr="0045236C">
        <w:rPr>
          <w:rFonts w:eastAsia="Arial Unicode MS" w:cs="Arial"/>
          <w:color w:val="000000"/>
          <w:kern w:val="1"/>
          <w:szCs w:val="24"/>
        </w:rPr>
        <w:t xml:space="preserve">укупан износ и структуру трошкова припремања понуде, </w:t>
      </w:r>
      <w:r w:rsidRPr="0045236C">
        <w:rPr>
          <w:rFonts w:eastAsia="Arial Unicode MS" w:cs="Arial"/>
          <w:color w:val="000000"/>
          <w:kern w:val="1"/>
          <w:szCs w:val="24"/>
          <w:lang w:val="sr-Cyrl-CS"/>
        </w:rPr>
        <w:t xml:space="preserve">како следи у </w:t>
      </w:r>
      <w:r w:rsidRPr="0045236C">
        <w:rPr>
          <w:rFonts w:eastAsia="Arial Unicode MS" w:cs="Arial"/>
          <w:color w:val="000000"/>
          <w:kern w:val="1"/>
          <w:szCs w:val="24"/>
        </w:rPr>
        <w:t>табели:</w:t>
      </w:r>
    </w:p>
    <w:tbl>
      <w:tblPr>
        <w:tblW w:w="0" w:type="auto"/>
        <w:tblInd w:w="158" w:type="dxa"/>
        <w:tblLayout w:type="fixed"/>
        <w:tblLook w:val="0000" w:firstRow="0" w:lastRow="0" w:firstColumn="0" w:lastColumn="0" w:noHBand="0" w:noVBand="0"/>
      </w:tblPr>
      <w:tblGrid>
        <w:gridCol w:w="5565"/>
        <w:gridCol w:w="3290"/>
      </w:tblGrid>
      <w:tr w:rsidR="00490BF5" w:rsidRPr="0045236C" w:rsidTr="00DF7347">
        <w:tc>
          <w:tcPr>
            <w:tcW w:w="5565" w:type="dxa"/>
            <w:tcBorders>
              <w:top w:val="single" w:sz="4" w:space="0" w:color="000000"/>
              <w:left w:val="single" w:sz="4" w:space="0" w:color="000000"/>
              <w:bottom w:val="single" w:sz="4" w:space="0" w:color="000000"/>
            </w:tcBorders>
            <w:shd w:val="clear" w:color="auto" w:fill="auto"/>
          </w:tcPr>
          <w:p w:rsidR="00490BF5" w:rsidRPr="0045236C" w:rsidRDefault="00490BF5" w:rsidP="00C33C29">
            <w:pPr>
              <w:spacing w:line="100" w:lineRule="atLeast"/>
              <w:jc w:val="center"/>
              <w:rPr>
                <w:rFonts w:eastAsia="Arial Unicode MS" w:cs="Arial"/>
                <w:b/>
                <w:i/>
                <w:color w:val="000000"/>
                <w:kern w:val="1"/>
                <w:szCs w:val="24"/>
              </w:rPr>
            </w:pPr>
            <w:r w:rsidRPr="0045236C">
              <w:rPr>
                <w:rFonts w:eastAsia="Arial Unicode MS" w:cs="Arial"/>
                <w:b/>
                <w:i/>
                <w:color w:val="000000"/>
                <w:kern w:val="1"/>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45236C" w:rsidRDefault="00490BF5" w:rsidP="00C33C29">
            <w:pPr>
              <w:spacing w:line="100" w:lineRule="atLeast"/>
              <w:jc w:val="center"/>
              <w:rPr>
                <w:rFonts w:eastAsia="Arial Unicode MS" w:cs="Arial"/>
                <w:color w:val="000000"/>
                <w:kern w:val="1"/>
                <w:szCs w:val="24"/>
              </w:rPr>
            </w:pPr>
            <w:r w:rsidRPr="0045236C">
              <w:rPr>
                <w:rFonts w:eastAsia="Arial Unicode MS" w:cs="Arial"/>
                <w:b/>
                <w:i/>
                <w:color w:val="000000"/>
                <w:kern w:val="1"/>
                <w:szCs w:val="24"/>
              </w:rPr>
              <w:t>ИЗНОС ТРОШКА У РСД</w:t>
            </w:r>
          </w:p>
        </w:tc>
      </w:tr>
      <w:tr w:rsidR="00490BF5" w:rsidRPr="0045236C" w:rsidTr="00DF7347">
        <w:tc>
          <w:tcPr>
            <w:tcW w:w="5565" w:type="dxa"/>
            <w:tcBorders>
              <w:top w:val="single" w:sz="4" w:space="0" w:color="000000"/>
              <w:left w:val="single" w:sz="4" w:space="0" w:color="000000"/>
              <w:bottom w:val="single" w:sz="4" w:space="0" w:color="000000"/>
            </w:tcBorders>
            <w:shd w:val="clear" w:color="auto" w:fill="auto"/>
          </w:tcPr>
          <w:p w:rsidR="00490BF5" w:rsidRPr="0045236C" w:rsidRDefault="00490BF5" w:rsidP="00C33C2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45236C" w:rsidRDefault="00490BF5" w:rsidP="00C33C29">
            <w:pPr>
              <w:snapToGrid w:val="0"/>
              <w:spacing w:line="100" w:lineRule="atLeast"/>
              <w:jc w:val="right"/>
              <w:rPr>
                <w:rFonts w:eastAsia="Arial Unicode MS" w:cs="Arial"/>
                <w:color w:val="000000"/>
                <w:kern w:val="1"/>
                <w:szCs w:val="24"/>
              </w:rPr>
            </w:pPr>
          </w:p>
        </w:tc>
      </w:tr>
      <w:tr w:rsidR="00490BF5" w:rsidRPr="0045236C" w:rsidTr="00DF7347">
        <w:tc>
          <w:tcPr>
            <w:tcW w:w="5565" w:type="dxa"/>
            <w:tcBorders>
              <w:top w:val="single" w:sz="4" w:space="0" w:color="000000"/>
              <w:left w:val="single" w:sz="4" w:space="0" w:color="000000"/>
              <w:bottom w:val="single" w:sz="4" w:space="0" w:color="000000"/>
            </w:tcBorders>
            <w:shd w:val="clear" w:color="auto" w:fill="auto"/>
          </w:tcPr>
          <w:p w:rsidR="00490BF5" w:rsidRPr="0045236C" w:rsidRDefault="00490BF5" w:rsidP="00C33C2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45236C" w:rsidRDefault="00490BF5" w:rsidP="00C33C29">
            <w:pPr>
              <w:snapToGrid w:val="0"/>
              <w:spacing w:line="100" w:lineRule="atLeast"/>
              <w:jc w:val="right"/>
              <w:rPr>
                <w:rFonts w:eastAsia="Arial Unicode MS" w:cs="Arial"/>
                <w:color w:val="000000"/>
                <w:kern w:val="1"/>
                <w:szCs w:val="24"/>
              </w:rPr>
            </w:pPr>
          </w:p>
        </w:tc>
      </w:tr>
      <w:tr w:rsidR="00490BF5" w:rsidRPr="0045236C" w:rsidTr="00DF7347">
        <w:tc>
          <w:tcPr>
            <w:tcW w:w="5565" w:type="dxa"/>
            <w:tcBorders>
              <w:top w:val="single" w:sz="4" w:space="0" w:color="000000"/>
              <w:left w:val="single" w:sz="4" w:space="0" w:color="000000"/>
              <w:bottom w:val="single" w:sz="4" w:space="0" w:color="000000"/>
            </w:tcBorders>
            <w:shd w:val="clear" w:color="auto" w:fill="auto"/>
          </w:tcPr>
          <w:p w:rsidR="00490BF5" w:rsidRPr="0045236C" w:rsidRDefault="00490BF5" w:rsidP="00C33C2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45236C" w:rsidRDefault="00490BF5" w:rsidP="00C33C29">
            <w:pPr>
              <w:snapToGrid w:val="0"/>
              <w:spacing w:line="100" w:lineRule="atLeast"/>
              <w:rPr>
                <w:rFonts w:eastAsia="Arial Unicode MS" w:cs="Arial"/>
                <w:color w:val="000000"/>
                <w:kern w:val="1"/>
                <w:szCs w:val="24"/>
                <w:lang w:val="en-US"/>
              </w:rPr>
            </w:pPr>
          </w:p>
        </w:tc>
      </w:tr>
      <w:tr w:rsidR="00490BF5" w:rsidRPr="0045236C" w:rsidTr="00DF7347">
        <w:tc>
          <w:tcPr>
            <w:tcW w:w="5565" w:type="dxa"/>
            <w:tcBorders>
              <w:top w:val="single" w:sz="4" w:space="0" w:color="000000"/>
              <w:left w:val="single" w:sz="4" w:space="0" w:color="000000"/>
              <w:bottom w:val="single" w:sz="4" w:space="0" w:color="000000"/>
            </w:tcBorders>
            <w:shd w:val="clear" w:color="auto" w:fill="auto"/>
          </w:tcPr>
          <w:p w:rsidR="00490BF5" w:rsidRPr="0045236C" w:rsidRDefault="00490BF5" w:rsidP="00C33C2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45236C" w:rsidRDefault="00490BF5" w:rsidP="00C33C29">
            <w:pPr>
              <w:snapToGrid w:val="0"/>
              <w:spacing w:line="100" w:lineRule="atLeast"/>
              <w:rPr>
                <w:rFonts w:eastAsia="Arial Unicode MS" w:cs="Arial"/>
                <w:color w:val="000000"/>
                <w:kern w:val="1"/>
                <w:szCs w:val="24"/>
                <w:lang w:val="en-US"/>
              </w:rPr>
            </w:pPr>
          </w:p>
        </w:tc>
      </w:tr>
      <w:tr w:rsidR="00490BF5" w:rsidRPr="0045236C" w:rsidTr="00DF7347">
        <w:tc>
          <w:tcPr>
            <w:tcW w:w="5565" w:type="dxa"/>
            <w:tcBorders>
              <w:top w:val="single" w:sz="4" w:space="0" w:color="000000"/>
              <w:left w:val="single" w:sz="4" w:space="0" w:color="000000"/>
              <w:bottom w:val="single" w:sz="4" w:space="0" w:color="000000"/>
            </w:tcBorders>
            <w:shd w:val="clear" w:color="auto" w:fill="auto"/>
          </w:tcPr>
          <w:p w:rsidR="00490BF5" w:rsidRPr="0045236C" w:rsidRDefault="00490BF5" w:rsidP="00C33C2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45236C" w:rsidRDefault="00490BF5" w:rsidP="00C33C29">
            <w:pPr>
              <w:snapToGrid w:val="0"/>
              <w:spacing w:line="100" w:lineRule="atLeast"/>
              <w:rPr>
                <w:rFonts w:eastAsia="Arial Unicode MS" w:cs="Arial"/>
                <w:color w:val="000000"/>
                <w:kern w:val="1"/>
                <w:szCs w:val="24"/>
                <w:lang w:val="en-US"/>
              </w:rPr>
            </w:pPr>
          </w:p>
        </w:tc>
      </w:tr>
      <w:tr w:rsidR="00490BF5" w:rsidRPr="0045236C" w:rsidTr="00DF7347">
        <w:tc>
          <w:tcPr>
            <w:tcW w:w="5565" w:type="dxa"/>
            <w:tcBorders>
              <w:top w:val="single" w:sz="4" w:space="0" w:color="000000"/>
              <w:left w:val="single" w:sz="4" w:space="0" w:color="000000"/>
              <w:bottom w:val="single" w:sz="4" w:space="0" w:color="000000"/>
            </w:tcBorders>
            <w:shd w:val="clear" w:color="auto" w:fill="auto"/>
          </w:tcPr>
          <w:p w:rsidR="00490BF5" w:rsidRPr="0045236C" w:rsidRDefault="00490BF5" w:rsidP="00C33C2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45236C" w:rsidRDefault="00490BF5" w:rsidP="00C33C29">
            <w:pPr>
              <w:snapToGrid w:val="0"/>
              <w:spacing w:line="100" w:lineRule="atLeast"/>
              <w:rPr>
                <w:rFonts w:eastAsia="Arial Unicode MS" w:cs="Arial"/>
                <w:color w:val="000000"/>
                <w:kern w:val="1"/>
                <w:szCs w:val="24"/>
                <w:lang w:val="en-US"/>
              </w:rPr>
            </w:pPr>
          </w:p>
        </w:tc>
      </w:tr>
      <w:tr w:rsidR="00490BF5" w:rsidRPr="0045236C" w:rsidTr="00DF7347">
        <w:tc>
          <w:tcPr>
            <w:tcW w:w="5565" w:type="dxa"/>
            <w:tcBorders>
              <w:top w:val="single" w:sz="4" w:space="0" w:color="000000"/>
              <w:left w:val="single" w:sz="4" w:space="0" w:color="000000"/>
              <w:bottom w:val="single" w:sz="4" w:space="0" w:color="000000"/>
            </w:tcBorders>
            <w:shd w:val="clear" w:color="auto" w:fill="auto"/>
          </w:tcPr>
          <w:p w:rsidR="00490BF5" w:rsidRPr="0045236C" w:rsidRDefault="00490BF5" w:rsidP="00C33C29">
            <w:pPr>
              <w:snapToGrid w:val="0"/>
              <w:spacing w:line="100" w:lineRule="atLeast"/>
              <w:jc w:val="both"/>
              <w:rPr>
                <w:rFonts w:eastAsia="Arial Unicode MS" w:cs="Arial"/>
                <w:i/>
                <w:color w:val="000000"/>
                <w:kern w:val="1"/>
                <w:szCs w:val="24"/>
              </w:rPr>
            </w:pPr>
          </w:p>
          <w:p w:rsidR="00490BF5" w:rsidRPr="0045236C" w:rsidRDefault="00490BF5" w:rsidP="00C33C29">
            <w:pPr>
              <w:spacing w:line="100" w:lineRule="atLeast"/>
              <w:jc w:val="both"/>
              <w:rPr>
                <w:rFonts w:eastAsia="Arial Unicode MS" w:cs="Arial"/>
                <w:color w:val="000000"/>
                <w:kern w:val="1"/>
                <w:szCs w:val="24"/>
                <w:lang w:val="ru-RU"/>
              </w:rPr>
            </w:pPr>
            <w:r w:rsidRPr="0045236C">
              <w:rPr>
                <w:rFonts w:eastAsia="Arial Unicode MS" w:cs="Arial"/>
                <w:b/>
                <w:i/>
                <w:color w:val="000000"/>
                <w:kern w:val="1"/>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45236C" w:rsidRDefault="00490BF5" w:rsidP="00C33C29">
            <w:pPr>
              <w:snapToGrid w:val="0"/>
              <w:spacing w:line="100" w:lineRule="atLeast"/>
              <w:rPr>
                <w:rFonts w:eastAsia="Arial Unicode MS" w:cs="Arial"/>
                <w:color w:val="000000"/>
                <w:kern w:val="1"/>
                <w:szCs w:val="24"/>
                <w:lang w:val="ru-RU"/>
              </w:rPr>
            </w:pPr>
          </w:p>
        </w:tc>
      </w:tr>
    </w:tbl>
    <w:p w:rsidR="00490BF5" w:rsidRPr="0045236C" w:rsidRDefault="00490BF5" w:rsidP="00C33C29">
      <w:pPr>
        <w:spacing w:line="100" w:lineRule="atLeast"/>
        <w:jc w:val="both"/>
        <w:rPr>
          <w:rFonts w:eastAsia="Arial Unicode MS" w:cs="Arial"/>
          <w:color w:val="000000"/>
          <w:kern w:val="1"/>
          <w:szCs w:val="24"/>
        </w:rPr>
      </w:pPr>
    </w:p>
    <w:p w:rsidR="00490BF5" w:rsidRPr="0045236C" w:rsidRDefault="00490BF5" w:rsidP="00C33C29">
      <w:pPr>
        <w:spacing w:line="100" w:lineRule="atLeast"/>
        <w:jc w:val="both"/>
        <w:rPr>
          <w:rFonts w:eastAsia="Arial Unicode MS" w:cs="Arial"/>
          <w:color w:val="000000"/>
          <w:kern w:val="1"/>
          <w:szCs w:val="24"/>
        </w:rPr>
      </w:pPr>
      <w:r w:rsidRPr="0045236C">
        <w:rPr>
          <w:rFonts w:eastAsia="Arial Unicode MS" w:cs="Arial"/>
          <w:color w:val="000000"/>
          <w:kern w:val="1"/>
          <w:szCs w:val="24"/>
        </w:rPr>
        <w:t>Трошкове припреме и подношења понуде сноси искључиво понуђач и не може тражити од наручиоца накнаду трошкова.</w:t>
      </w:r>
    </w:p>
    <w:p w:rsidR="002A2B67" w:rsidRPr="0045236C" w:rsidRDefault="002A2B67" w:rsidP="00C33C29">
      <w:pPr>
        <w:spacing w:line="100" w:lineRule="atLeast"/>
        <w:jc w:val="both"/>
        <w:rPr>
          <w:rFonts w:eastAsia="Arial Unicode MS" w:cs="Arial"/>
          <w:color w:val="000000"/>
          <w:kern w:val="1"/>
          <w:szCs w:val="24"/>
        </w:rPr>
      </w:pPr>
    </w:p>
    <w:p w:rsidR="00490BF5" w:rsidRPr="0045236C" w:rsidRDefault="00490BF5" w:rsidP="00C33C29">
      <w:pPr>
        <w:spacing w:line="100" w:lineRule="atLeast"/>
        <w:jc w:val="both"/>
        <w:rPr>
          <w:rFonts w:eastAsia="Arial Unicode MS" w:cs="Arial"/>
          <w:color w:val="000000"/>
          <w:kern w:val="1"/>
          <w:szCs w:val="24"/>
          <w:lang w:val="sr-Cyrl-CS"/>
        </w:rPr>
      </w:pPr>
      <w:r w:rsidRPr="0045236C">
        <w:rPr>
          <w:rFonts w:eastAsia="Arial Unicode MS" w:cs="Arial"/>
          <w:color w:val="000000"/>
          <w:kern w:val="1"/>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BF5" w:rsidRPr="0045236C" w:rsidRDefault="00490BF5" w:rsidP="00C33C29">
      <w:pPr>
        <w:spacing w:after="120" w:line="100" w:lineRule="atLeast"/>
        <w:ind w:firstLine="426"/>
        <w:jc w:val="both"/>
        <w:rPr>
          <w:rFonts w:eastAsia="Arial Unicode MS" w:cs="Arial"/>
          <w:b/>
          <w:bCs/>
          <w:i/>
          <w:color w:val="000000"/>
          <w:kern w:val="1"/>
          <w:szCs w:val="24"/>
        </w:rPr>
      </w:pPr>
    </w:p>
    <w:p w:rsidR="00490BF5" w:rsidRPr="0045236C" w:rsidRDefault="00490BF5" w:rsidP="00C33C29">
      <w:pPr>
        <w:spacing w:after="120" w:line="100" w:lineRule="atLeast"/>
        <w:jc w:val="both"/>
        <w:rPr>
          <w:rFonts w:eastAsia="Arial Unicode MS" w:cs="Arial"/>
          <w:bCs/>
          <w:color w:val="000000"/>
          <w:kern w:val="1"/>
          <w:szCs w:val="24"/>
        </w:rPr>
      </w:pPr>
      <w:r w:rsidRPr="0045236C">
        <w:rPr>
          <w:rFonts w:eastAsia="Arial Unicode MS" w:cs="Arial"/>
          <w:b/>
          <w:bCs/>
          <w:i/>
          <w:color w:val="000000"/>
          <w:kern w:val="1"/>
          <w:szCs w:val="24"/>
        </w:rPr>
        <w:t>Напомена</w:t>
      </w:r>
      <w:r w:rsidRPr="0045236C">
        <w:rPr>
          <w:rFonts w:eastAsia="Arial Unicode MS" w:cs="Arial"/>
          <w:b/>
          <w:bCs/>
          <w:i/>
          <w:kern w:val="1"/>
          <w:szCs w:val="24"/>
        </w:rPr>
        <w:t xml:space="preserve">: </w:t>
      </w:r>
      <w:r w:rsidR="002A2B67" w:rsidRPr="0045236C">
        <w:rPr>
          <w:rFonts w:eastAsia="Arial Unicode MS" w:cs="Arial"/>
          <w:bCs/>
          <w:i/>
          <w:kern w:val="1"/>
          <w:szCs w:val="24"/>
        </w:rPr>
        <w:t>Д</w:t>
      </w:r>
      <w:r w:rsidRPr="0045236C">
        <w:rPr>
          <w:rFonts w:eastAsia="Arial Unicode MS" w:cs="Arial"/>
          <w:bCs/>
          <w:i/>
          <w:kern w:val="1"/>
          <w:szCs w:val="24"/>
        </w:rPr>
        <w:t>остављање овог обрасца није обавезно</w:t>
      </w:r>
    </w:p>
    <w:p w:rsidR="00490BF5" w:rsidRPr="0045236C" w:rsidRDefault="00490BF5" w:rsidP="00C33C29">
      <w:pPr>
        <w:spacing w:after="120" w:line="100" w:lineRule="atLeast"/>
        <w:ind w:firstLine="425"/>
        <w:jc w:val="both"/>
        <w:rPr>
          <w:rFonts w:eastAsia="Arial Unicode MS" w:cs="Arial"/>
          <w:bCs/>
          <w:color w:val="000000"/>
          <w:kern w:val="1"/>
          <w:szCs w:val="24"/>
        </w:rPr>
      </w:pPr>
    </w:p>
    <w:tbl>
      <w:tblPr>
        <w:tblW w:w="0" w:type="auto"/>
        <w:tblLayout w:type="fixed"/>
        <w:tblLook w:val="0000" w:firstRow="0" w:lastRow="0" w:firstColumn="0" w:lastColumn="0" w:noHBand="0" w:noVBand="0"/>
      </w:tblPr>
      <w:tblGrid>
        <w:gridCol w:w="3080"/>
        <w:gridCol w:w="3068"/>
        <w:gridCol w:w="3094"/>
      </w:tblGrid>
      <w:tr w:rsidR="00490BF5" w:rsidRPr="0045236C" w:rsidTr="00DF7347">
        <w:tc>
          <w:tcPr>
            <w:tcW w:w="3080" w:type="dxa"/>
            <w:shd w:val="clear" w:color="auto" w:fill="auto"/>
            <w:vAlign w:val="center"/>
          </w:tcPr>
          <w:p w:rsidR="00490BF5" w:rsidRPr="0045236C" w:rsidRDefault="00490BF5" w:rsidP="00C33C29">
            <w:pPr>
              <w:spacing w:after="120" w:line="100" w:lineRule="atLeast"/>
              <w:jc w:val="center"/>
              <w:rPr>
                <w:rFonts w:eastAsia="Arial Unicode MS" w:cs="Arial"/>
                <w:color w:val="000000"/>
                <w:kern w:val="1"/>
                <w:szCs w:val="24"/>
              </w:rPr>
            </w:pPr>
            <w:r w:rsidRPr="0045236C">
              <w:rPr>
                <w:rFonts w:eastAsia="Arial Unicode MS" w:cs="Arial"/>
                <w:color w:val="000000"/>
                <w:kern w:val="1"/>
                <w:szCs w:val="24"/>
              </w:rPr>
              <w:t>Датум:</w:t>
            </w:r>
          </w:p>
        </w:tc>
        <w:tc>
          <w:tcPr>
            <w:tcW w:w="3068" w:type="dxa"/>
            <w:shd w:val="clear" w:color="auto" w:fill="auto"/>
            <w:vAlign w:val="center"/>
          </w:tcPr>
          <w:p w:rsidR="00490BF5" w:rsidRPr="0045236C" w:rsidRDefault="00490BF5" w:rsidP="00C33C29">
            <w:pPr>
              <w:spacing w:after="120" w:line="100" w:lineRule="atLeast"/>
              <w:jc w:val="center"/>
              <w:rPr>
                <w:rFonts w:eastAsia="Arial Unicode MS" w:cs="Arial"/>
                <w:color w:val="000000"/>
                <w:kern w:val="1"/>
                <w:szCs w:val="24"/>
              </w:rPr>
            </w:pPr>
            <w:r w:rsidRPr="0045236C">
              <w:rPr>
                <w:rFonts w:eastAsia="Arial Unicode MS" w:cs="Arial"/>
                <w:color w:val="000000"/>
                <w:kern w:val="1"/>
                <w:szCs w:val="24"/>
              </w:rPr>
              <w:t>М.П.</w:t>
            </w:r>
          </w:p>
        </w:tc>
        <w:tc>
          <w:tcPr>
            <w:tcW w:w="3094" w:type="dxa"/>
            <w:shd w:val="clear" w:color="auto" w:fill="auto"/>
            <w:vAlign w:val="center"/>
          </w:tcPr>
          <w:p w:rsidR="00490BF5" w:rsidRPr="0045236C" w:rsidRDefault="00490BF5" w:rsidP="00FA05A1">
            <w:pPr>
              <w:spacing w:after="120" w:line="100" w:lineRule="atLeast"/>
              <w:jc w:val="center"/>
              <w:rPr>
                <w:rFonts w:eastAsia="Arial Unicode MS" w:cs="Arial"/>
                <w:color w:val="000000"/>
                <w:kern w:val="1"/>
                <w:szCs w:val="24"/>
                <w:lang w:val="sr-Cyrl-CS"/>
              </w:rPr>
            </w:pPr>
            <w:r w:rsidRPr="0045236C">
              <w:rPr>
                <w:rFonts w:eastAsia="Arial Unicode MS" w:cs="Arial"/>
                <w:color w:val="000000"/>
                <w:kern w:val="1"/>
                <w:szCs w:val="24"/>
              </w:rPr>
              <w:t>Понуђач</w:t>
            </w:r>
          </w:p>
        </w:tc>
      </w:tr>
      <w:tr w:rsidR="00490BF5" w:rsidRPr="0045236C" w:rsidTr="00DF7347">
        <w:tc>
          <w:tcPr>
            <w:tcW w:w="3080" w:type="dxa"/>
            <w:tcBorders>
              <w:bottom w:val="single" w:sz="4" w:space="0" w:color="000000"/>
            </w:tcBorders>
            <w:shd w:val="clear" w:color="auto" w:fill="auto"/>
          </w:tcPr>
          <w:p w:rsidR="00490BF5" w:rsidRPr="0045236C" w:rsidRDefault="00490BF5" w:rsidP="00C33C29">
            <w:pPr>
              <w:snapToGrid w:val="0"/>
              <w:spacing w:after="120" w:line="100" w:lineRule="atLeast"/>
              <w:jc w:val="both"/>
              <w:rPr>
                <w:rFonts w:eastAsia="Arial Unicode MS" w:cs="Arial"/>
                <w:color w:val="000000"/>
                <w:kern w:val="1"/>
                <w:szCs w:val="24"/>
              </w:rPr>
            </w:pPr>
          </w:p>
        </w:tc>
        <w:tc>
          <w:tcPr>
            <w:tcW w:w="3068" w:type="dxa"/>
            <w:shd w:val="clear" w:color="auto" w:fill="auto"/>
          </w:tcPr>
          <w:p w:rsidR="00490BF5" w:rsidRPr="0045236C" w:rsidRDefault="00490BF5" w:rsidP="00C33C29">
            <w:pPr>
              <w:snapToGrid w:val="0"/>
              <w:spacing w:after="120" w:line="100" w:lineRule="atLeast"/>
              <w:jc w:val="both"/>
              <w:rPr>
                <w:rFonts w:eastAsia="Arial Unicode MS" w:cs="Arial"/>
                <w:color w:val="000000"/>
                <w:kern w:val="1"/>
                <w:szCs w:val="24"/>
              </w:rPr>
            </w:pPr>
          </w:p>
        </w:tc>
        <w:tc>
          <w:tcPr>
            <w:tcW w:w="3094" w:type="dxa"/>
            <w:tcBorders>
              <w:bottom w:val="single" w:sz="4" w:space="0" w:color="000000"/>
            </w:tcBorders>
            <w:shd w:val="clear" w:color="auto" w:fill="auto"/>
          </w:tcPr>
          <w:p w:rsidR="00490BF5" w:rsidRPr="0045236C" w:rsidRDefault="00490BF5" w:rsidP="00C33C29">
            <w:pPr>
              <w:snapToGrid w:val="0"/>
              <w:spacing w:after="120" w:line="100" w:lineRule="atLeast"/>
              <w:jc w:val="both"/>
              <w:rPr>
                <w:rFonts w:eastAsia="Arial Unicode MS" w:cs="Arial"/>
                <w:color w:val="000000"/>
                <w:kern w:val="1"/>
                <w:szCs w:val="24"/>
              </w:rPr>
            </w:pPr>
          </w:p>
        </w:tc>
      </w:tr>
    </w:tbl>
    <w:p w:rsidR="003802E6" w:rsidRPr="0045236C" w:rsidRDefault="003802E6" w:rsidP="00C33C29">
      <w:pPr>
        <w:spacing w:line="100" w:lineRule="atLeast"/>
        <w:rPr>
          <w:rFonts w:eastAsia="Arial Unicode MS" w:cs="Arial"/>
          <w:b/>
          <w:bCs/>
          <w:i/>
          <w:iCs/>
          <w:color w:val="000000"/>
          <w:kern w:val="1"/>
          <w:szCs w:val="24"/>
        </w:rPr>
      </w:pPr>
    </w:p>
    <w:p w:rsidR="003F7B1B" w:rsidRPr="0045236C" w:rsidRDefault="003F7B1B" w:rsidP="00C33C29">
      <w:pPr>
        <w:spacing w:line="100" w:lineRule="atLeast"/>
        <w:rPr>
          <w:rFonts w:eastAsia="Arial Unicode MS" w:cs="Arial"/>
          <w:b/>
          <w:bCs/>
          <w:i/>
          <w:iCs/>
          <w:color w:val="000000"/>
          <w:kern w:val="1"/>
          <w:szCs w:val="24"/>
          <w:lang w:val="sr-Cyrl-CS"/>
        </w:rPr>
      </w:pPr>
    </w:p>
    <w:p w:rsidR="000A2CBB" w:rsidRPr="0045236C" w:rsidRDefault="000A2CBB" w:rsidP="00C33C29">
      <w:pPr>
        <w:spacing w:line="100" w:lineRule="atLeast"/>
        <w:rPr>
          <w:rFonts w:eastAsia="Arial Unicode MS" w:cs="Arial"/>
          <w:b/>
          <w:bCs/>
          <w:i/>
          <w:iCs/>
          <w:color w:val="000000"/>
          <w:kern w:val="1"/>
          <w:szCs w:val="24"/>
          <w:lang w:val="sr-Cyrl-CS"/>
        </w:rPr>
      </w:pPr>
    </w:p>
    <w:p w:rsidR="000A2CBB" w:rsidRPr="0045236C" w:rsidRDefault="000A2CBB" w:rsidP="00C33C29">
      <w:pPr>
        <w:spacing w:line="100" w:lineRule="atLeast"/>
        <w:rPr>
          <w:rFonts w:eastAsia="Arial Unicode MS" w:cs="Arial"/>
          <w:b/>
          <w:bCs/>
          <w:i/>
          <w:iCs/>
          <w:color w:val="000000"/>
          <w:kern w:val="1"/>
          <w:szCs w:val="24"/>
          <w:lang w:val="sr-Cyrl-CS"/>
        </w:rPr>
      </w:pPr>
    </w:p>
    <w:p w:rsidR="000A2CBB" w:rsidRPr="0045236C" w:rsidRDefault="000A2CBB" w:rsidP="00C33C29">
      <w:pPr>
        <w:spacing w:line="100" w:lineRule="atLeast"/>
        <w:rPr>
          <w:rFonts w:eastAsia="Arial Unicode MS" w:cs="Arial"/>
          <w:b/>
          <w:bCs/>
          <w:i/>
          <w:iCs/>
          <w:color w:val="000000"/>
          <w:kern w:val="1"/>
          <w:szCs w:val="24"/>
          <w:lang w:val="sr-Cyrl-CS"/>
        </w:rPr>
      </w:pPr>
    </w:p>
    <w:p w:rsidR="000A2CBB" w:rsidRPr="0045236C" w:rsidRDefault="000A2CBB" w:rsidP="00C33C29">
      <w:pPr>
        <w:spacing w:line="100" w:lineRule="atLeast"/>
        <w:rPr>
          <w:rFonts w:eastAsia="Arial Unicode MS" w:cs="Arial"/>
          <w:b/>
          <w:bCs/>
          <w:i/>
          <w:iCs/>
          <w:color w:val="000000"/>
          <w:kern w:val="1"/>
          <w:szCs w:val="24"/>
          <w:lang w:val="sr-Cyrl-CS"/>
        </w:rPr>
      </w:pPr>
    </w:p>
    <w:p w:rsidR="000A2CBB" w:rsidRPr="0045236C" w:rsidRDefault="000A2CBB" w:rsidP="00C33C29">
      <w:pPr>
        <w:spacing w:line="100" w:lineRule="atLeast"/>
        <w:rPr>
          <w:rFonts w:eastAsia="Arial Unicode MS" w:cs="Arial"/>
          <w:b/>
          <w:bCs/>
          <w:i/>
          <w:iCs/>
          <w:color w:val="000000"/>
          <w:kern w:val="1"/>
          <w:szCs w:val="24"/>
          <w:lang w:val="sr-Cyrl-CS"/>
        </w:rPr>
      </w:pPr>
    </w:p>
    <w:p w:rsidR="000A2CBB" w:rsidRPr="0045236C" w:rsidRDefault="000A2CBB" w:rsidP="00C33C29">
      <w:pPr>
        <w:spacing w:line="100" w:lineRule="atLeast"/>
        <w:rPr>
          <w:rFonts w:eastAsia="Arial Unicode MS" w:cs="Arial"/>
          <w:b/>
          <w:bCs/>
          <w:i/>
          <w:iCs/>
          <w:color w:val="000000"/>
          <w:kern w:val="1"/>
          <w:szCs w:val="24"/>
          <w:lang w:val="sr-Cyrl-CS"/>
        </w:rPr>
      </w:pPr>
    </w:p>
    <w:p w:rsidR="000A2CBB" w:rsidRPr="0045236C" w:rsidRDefault="000A2CBB" w:rsidP="00C33C29">
      <w:pPr>
        <w:spacing w:line="100" w:lineRule="atLeast"/>
        <w:rPr>
          <w:rFonts w:eastAsia="Arial Unicode MS" w:cs="Arial"/>
          <w:b/>
          <w:bCs/>
          <w:i/>
          <w:iCs/>
          <w:color w:val="000000"/>
          <w:kern w:val="1"/>
          <w:szCs w:val="24"/>
          <w:lang w:val="sr-Cyrl-CS"/>
        </w:rPr>
      </w:pPr>
    </w:p>
    <w:p w:rsidR="000A2CBB" w:rsidRPr="0045236C" w:rsidRDefault="000A2CBB" w:rsidP="00C33C29">
      <w:pPr>
        <w:spacing w:line="100" w:lineRule="atLeast"/>
        <w:rPr>
          <w:rFonts w:eastAsia="Arial Unicode MS" w:cs="Arial"/>
          <w:b/>
          <w:bCs/>
          <w:i/>
          <w:iCs/>
          <w:color w:val="000000"/>
          <w:kern w:val="1"/>
          <w:szCs w:val="24"/>
          <w:lang w:val="sr-Cyrl-CS"/>
        </w:rPr>
      </w:pPr>
    </w:p>
    <w:p w:rsidR="000A2CBB" w:rsidRPr="0045236C" w:rsidRDefault="000A2CBB" w:rsidP="00C33C29">
      <w:pPr>
        <w:spacing w:line="100" w:lineRule="atLeast"/>
        <w:rPr>
          <w:rFonts w:eastAsia="Arial Unicode MS" w:cs="Arial"/>
          <w:b/>
          <w:bCs/>
          <w:i/>
          <w:iCs/>
          <w:color w:val="000000"/>
          <w:kern w:val="1"/>
          <w:szCs w:val="24"/>
          <w:lang w:val="sr-Cyrl-CS"/>
        </w:rPr>
      </w:pPr>
    </w:p>
    <w:p w:rsidR="000A2CBB" w:rsidRPr="0045236C" w:rsidRDefault="000A2CBB" w:rsidP="00C33C29">
      <w:pPr>
        <w:spacing w:line="100" w:lineRule="atLeast"/>
        <w:rPr>
          <w:rFonts w:eastAsia="Arial Unicode MS" w:cs="Arial"/>
          <w:b/>
          <w:bCs/>
          <w:i/>
          <w:iCs/>
          <w:color w:val="000000"/>
          <w:kern w:val="1"/>
          <w:szCs w:val="24"/>
          <w:lang w:val="sr-Cyrl-CS"/>
        </w:rPr>
      </w:pPr>
    </w:p>
    <w:p w:rsidR="00760F83" w:rsidRDefault="00760F83" w:rsidP="00C33C29">
      <w:pPr>
        <w:spacing w:line="100" w:lineRule="atLeast"/>
        <w:rPr>
          <w:rFonts w:eastAsia="Arial Unicode MS" w:cs="Arial"/>
          <w:b/>
          <w:bCs/>
          <w:i/>
          <w:iCs/>
          <w:color w:val="000000"/>
          <w:kern w:val="1"/>
          <w:szCs w:val="24"/>
          <w:lang w:val="sr-Cyrl-CS"/>
        </w:rPr>
      </w:pPr>
    </w:p>
    <w:p w:rsidR="00760F83" w:rsidRPr="0045236C" w:rsidRDefault="00760F83" w:rsidP="00C33C29">
      <w:pPr>
        <w:spacing w:line="100" w:lineRule="atLeast"/>
        <w:rPr>
          <w:rFonts w:eastAsia="Arial Unicode MS" w:cs="Arial"/>
          <w:b/>
          <w:bCs/>
          <w:i/>
          <w:iCs/>
          <w:color w:val="000000"/>
          <w:kern w:val="1"/>
          <w:szCs w:val="24"/>
          <w:lang w:val="sr-Cyrl-CS"/>
        </w:rPr>
      </w:pPr>
    </w:p>
    <w:p w:rsidR="00E74FD1" w:rsidRPr="0045236C" w:rsidRDefault="00E74FD1" w:rsidP="00C33C29">
      <w:pPr>
        <w:spacing w:line="100" w:lineRule="atLeast"/>
        <w:rPr>
          <w:rFonts w:eastAsia="Arial Unicode MS" w:cs="Arial"/>
          <w:b/>
          <w:bCs/>
          <w:i/>
          <w:iCs/>
          <w:color w:val="000000"/>
          <w:kern w:val="1"/>
          <w:szCs w:val="24"/>
        </w:rPr>
      </w:pPr>
    </w:p>
    <w:p w:rsidR="00033FDF" w:rsidRPr="0045236C" w:rsidRDefault="00F139CD" w:rsidP="00C33C29">
      <w:pPr>
        <w:spacing w:line="100" w:lineRule="atLeast"/>
        <w:rPr>
          <w:rFonts w:eastAsia="Arial Unicode MS" w:cs="Arial"/>
          <w:b/>
          <w:bCs/>
          <w:iCs/>
          <w:color w:val="000000"/>
          <w:kern w:val="1"/>
          <w:szCs w:val="24"/>
        </w:rPr>
      </w:pPr>
      <w:r w:rsidRPr="0045236C">
        <w:rPr>
          <w:rFonts w:eastAsia="Arial Unicode MS" w:cs="Arial"/>
          <w:b/>
          <w:bCs/>
          <w:iCs/>
          <w:color w:val="000000"/>
          <w:kern w:val="1"/>
          <w:szCs w:val="24"/>
        </w:rPr>
        <w:lastRenderedPageBreak/>
        <w:t xml:space="preserve">Образац </w:t>
      </w:r>
      <w:r w:rsidR="003667BD" w:rsidRPr="0045236C">
        <w:rPr>
          <w:rFonts w:eastAsia="Arial Unicode MS" w:cs="Arial"/>
          <w:b/>
          <w:bCs/>
          <w:iCs/>
          <w:color w:val="000000"/>
          <w:kern w:val="1"/>
          <w:szCs w:val="24"/>
        </w:rPr>
        <w:t>6</w:t>
      </w:r>
    </w:p>
    <w:p w:rsidR="00490BF5" w:rsidRPr="0045236C" w:rsidRDefault="00490BF5" w:rsidP="00C33C29">
      <w:pPr>
        <w:spacing w:line="100" w:lineRule="atLeast"/>
        <w:rPr>
          <w:rFonts w:eastAsia="Arial Unicode MS" w:cs="Arial"/>
          <w:b/>
          <w:bCs/>
          <w:i/>
          <w:iCs/>
          <w:color w:val="000000"/>
          <w:kern w:val="1"/>
          <w:szCs w:val="24"/>
          <w:lang w:val="en-US"/>
        </w:rPr>
      </w:pPr>
    </w:p>
    <w:p w:rsidR="00E71CCD" w:rsidRPr="0045236C" w:rsidRDefault="00E71CCD" w:rsidP="00C33C29">
      <w:pPr>
        <w:jc w:val="both"/>
        <w:rPr>
          <w:rFonts w:cs="Arial"/>
          <w:bCs/>
          <w:szCs w:val="24"/>
          <w:lang w:eastAsia="en-US"/>
        </w:rPr>
      </w:pPr>
      <w:r w:rsidRPr="0045236C">
        <w:rPr>
          <w:rFonts w:cs="Arial"/>
          <w:bCs/>
          <w:szCs w:val="24"/>
          <w:lang w:eastAsia="en-US"/>
        </w:rPr>
        <w:t xml:space="preserve">У </w:t>
      </w:r>
      <w:r w:rsidRPr="0045236C">
        <w:rPr>
          <w:rFonts w:cs="Arial"/>
          <w:szCs w:val="24"/>
        </w:rPr>
        <w:t xml:space="preserve">складу са </w:t>
      </w:r>
      <w:r w:rsidRPr="0045236C">
        <w:rPr>
          <w:rFonts w:cs="Arial"/>
          <w:bCs/>
          <w:szCs w:val="24"/>
          <w:lang w:eastAsia="en-US"/>
        </w:rPr>
        <w:t>чланом 26. Закона о јавним набавкама („Сл. гласник РС“ бр. 124/12</w:t>
      </w:r>
      <w:r w:rsidR="004644E4" w:rsidRPr="0045236C">
        <w:rPr>
          <w:rFonts w:cs="Arial"/>
          <w:bCs/>
          <w:szCs w:val="24"/>
          <w:lang w:eastAsia="en-US"/>
        </w:rPr>
        <w:t xml:space="preserve"> и 14/15</w:t>
      </w:r>
      <w:r w:rsidRPr="0045236C">
        <w:rPr>
          <w:rFonts w:cs="Arial"/>
          <w:bCs/>
          <w:szCs w:val="24"/>
          <w:lang w:eastAsia="en-US"/>
        </w:rPr>
        <w:t>) дајемо следећу</w:t>
      </w:r>
    </w:p>
    <w:p w:rsidR="00E71CCD" w:rsidRPr="0045236C" w:rsidRDefault="00E71CCD" w:rsidP="00C33C29">
      <w:pPr>
        <w:jc w:val="right"/>
        <w:rPr>
          <w:rFonts w:cs="Arial"/>
          <w:b/>
          <w:bCs/>
          <w:szCs w:val="24"/>
          <w:lang w:eastAsia="en-US"/>
        </w:rPr>
      </w:pPr>
    </w:p>
    <w:p w:rsidR="00E71CCD" w:rsidRPr="0045236C" w:rsidRDefault="00E71CCD" w:rsidP="00C33C29">
      <w:pPr>
        <w:jc w:val="right"/>
        <w:rPr>
          <w:rFonts w:cs="Arial"/>
          <w:b/>
          <w:bCs/>
          <w:szCs w:val="24"/>
          <w:lang w:eastAsia="en-US"/>
        </w:rPr>
      </w:pPr>
    </w:p>
    <w:p w:rsidR="00E71CCD" w:rsidRPr="0045236C" w:rsidRDefault="00E71CCD" w:rsidP="00C33C29">
      <w:pPr>
        <w:jc w:val="right"/>
        <w:rPr>
          <w:rFonts w:cs="Arial"/>
          <w:b/>
          <w:bCs/>
          <w:szCs w:val="24"/>
          <w:lang w:eastAsia="en-US"/>
        </w:rPr>
      </w:pPr>
    </w:p>
    <w:p w:rsidR="00E71CCD" w:rsidRPr="0045236C" w:rsidRDefault="00E71CCD" w:rsidP="00C33C29">
      <w:pPr>
        <w:jc w:val="right"/>
        <w:rPr>
          <w:rFonts w:cs="Arial"/>
          <w:b/>
          <w:bCs/>
          <w:szCs w:val="24"/>
          <w:lang w:eastAsia="en-US"/>
        </w:rPr>
      </w:pPr>
    </w:p>
    <w:p w:rsidR="00E71CCD" w:rsidRPr="0045236C" w:rsidRDefault="00E71CCD" w:rsidP="00C33C29">
      <w:pPr>
        <w:jc w:val="right"/>
        <w:rPr>
          <w:rFonts w:cs="Arial"/>
          <w:b/>
          <w:bCs/>
          <w:szCs w:val="24"/>
          <w:lang w:eastAsia="en-US"/>
        </w:rPr>
      </w:pPr>
    </w:p>
    <w:p w:rsidR="00E71CCD" w:rsidRPr="0045236C" w:rsidRDefault="00E71CCD" w:rsidP="00C33C29">
      <w:pPr>
        <w:jc w:val="center"/>
        <w:rPr>
          <w:rFonts w:cs="Arial"/>
          <w:b/>
          <w:bCs/>
          <w:szCs w:val="24"/>
        </w:rPr>
      </w:pPr>
      <w:r w:rsidRPr="0045236C">
        <w:rPr>
          <w:rFonts w:cs="Arial"/>
          <w:b/>
          <w:bCs/>
          <w:szCs w:val="24"/>
        </w:rPr>
        <w:t xml:space="preserve">И З Ј А В У </w:t>
      </w:r>
    </w:p>
    <w:p w:rsidR="00E71CCD" w:rsidRPr="0045236C" w:rsidRDefault="00E71CCD" w:rsidP="00C33C29">
      <w:pPr>
        <w:jc w:val="center"/>
        <w:rPr>
          <w:rFonts w:cs="Arial"/>
          <w:b/>
          <w:bCs/>
          <w:szCs w:val="24"/>
        </w:rPr>
      </w:pPr>
      <w:r w:rsidRPr="0045236C">
        <w:rPr>
          <w:rFonts w:cs="Arial"/>
          <w:b/>
          <w:bCs/>
          <w:szCs w:val="24"/>
        </w:rPr>
        <w:t>О НЕЗАВИСНОЈ ПОНУДИ</w:t>
      </w:r>
    </w:p>
    <w:p w:rsidR="00E71CCD" w:rsidRPr="0045236C" w:rsidRDefault="00E71CCD" w:rsidP="00C33C29">
      <w:pPr>
        <w:jc w:val="center"/>
        <w:rPr>
          <w:rFonts w:cs="Arial"/>
          <w:szCs w:val="24"/>
          <w:lang w:val="ru-RU"/>
        </w:rPr>
      </w:pPr>
    </w:p>
    <w:p w:rsidR="00E71CCD" w:rsidRPr="0045236C" w:rsidRDefault="00E71CCD" w:rsidP="00C33C29">
      <w:pPr>
        <w:jc w:val="center"/>
        <w:rPr>
          <w:rFonts w:cs="Arial"/>
          <w:szCs w:val="24"/>
        </w:rPr>
      </w:pPr>
    </w:p>
    <w:p w:rsidR="00E71CCD" w:rsidRPr="0045236C" w:rsidRDefault="00E71CCD" w:rsidP="00C33C29">
      <w:pPr>
        <w:jc w:val="center"/>
        <w:rPr>
          <w:rFonts w:cs="Arial"/>
          <w:szCs w:val="24"/>
          <w:lang w:val="sr-Cyrl-CS"/>
        </w:rPr>
      </w:pPr>
      <w:r w:rsidRPr="0045236C">
        <w:rPr>
          <w:rFonts w:cs="Arial"/>
          <w:szCs w:val="24"/>
        </w:rPr>
        <w:t xml:space="preserve">у својству </w:t>
      </w:r>
      <w:r w:rsidR="00D55739" w:rsidRPr="0045236C">
        <w:rPr>
          <w:rFonts w:cs="Arial"/>
          <w:szCs w:val="24"/>
          <w:lang w:val="sr-Cyrl-CS"/>
        </w:rPr>
        <w:t>_______________</w:t>
      </w:r>
    </w:p>
    <w:p w:rsidR="00E71CCD" w:rsidRPr="0045236C" w:rsidRDefault="00E71CCD" w:rsidP="00C33C29">
      <w:pPr>
        <w:jc w:val="center"/>
        <w:rPr>
          <w:rFonts w:cs="Arial"/>
          <w:szCs w:val="24"/>
        </w:rPr>
      </w:pPr>
      <w:r w:rsidRPr="0045236C">
        <w:rPr>
          <w:rFonts w:cs="Arial"/>
          <w:szCs w:val="24"/>
        </w:rPr>
        <w:t>(</w:t>
      </w:r>
      <w:r w:rsidR="00D55739" w:rsidRPr="0045236C">
        <w:rPr>
          <w:rFonts w:cs="Arial"/>
          <w:i/>
          <w:szCs w:val="24"/>
          <w:lang w:val="sr-Cyrl-CS"/>
        </w:rPr>
        <w:t xml:space="preserve">уписатаи: понуђача, </w:t>
      </w:r>
      <w:r w:rsidRPr="0045236C">
        <w:rPr>
          <w:rFonts w:cs="Arial"/>
          <w:i/>
          <w:szCs w:val="24"/>
        </w:rPr>
        <w:t>носиоца посла</w:t>
      </w:r>
      <w:r w:rsidR="00D55739" w:rsidRPr="0045236C">
        <w:rPr>
          <w:rFonts w:cs="Arial"/>
          <w:i/>
          <w:szCs w:val="24"/>
          <w:lang w:val="sr-Cyrl-CS"/>
        </w:rPr>
        <w:t>/члана групе</w:t>
      </w:r>
      <w:r w:rsidRPr="0045236C">
        <w:rPr>
          <w:rFonts w:cs="Arial"/>
          <w:i/>
          <w:szCs w:val="24"/>
        </w:rPr>
        <w:t xml:space="preserve"> у заједничкој понуди</w:t>
      </w:r>
      <w:r w:rsidRPr="0045236C">
        <w:rPr>
          <w:rFonts w:cs="Arial"/>
          <w:szCs w:val="24"/>
        </w:rPr>
        <w:t>)</w:t>
      </w:r>
    </w:p>
    <w:p w:rsidR="00E71CCD" w:rsidRPr="0045236C" w:rsidRDefault="00E71CCD" w:rsidP="00C33C29">
      <w:pPr>
        <w:jc w:val="center"/>
        <w:rPr>
          <w:rFonts w:cs="Arial"/>
          <w:szCs w:val="24"/>
        </w:rPr>
      </w:pPr>
    </w:p>
    <w:p w:rsidR="00E71CCD" w:rsidRPr="0045236C" w:rsidRDefault="00E71CCD" w:rsidP="00C33C29">
      <w:pPr>
        <w:jc w:val="center"/>
        <w:rPr>
          <w:rFonts w:cs="Arial"/>
          <w:szCs w:val="24"/>
        </w:rPr>
      </w:pPr>
    </w:p>
    <w:p w:rsidR="00E71CCD" w:rsidRPr="0045236C" w:rsidRDefault="00E71CCD" w:rsidP="00C33C29">
      <w:pPr>
        <w:jc w:val="center"/>
        <w:rPr>
          <w:rFonts w:cs="Arial"/>
          <w:b/>
          <w:bCs/>
          <w:szCs w:val="24"/>
        </w:rPr>
      </w:pPr>
      <w:r w:rsidRPr="0045236C">
        <w:rPr>
          <w:rFonts w:cs="Arial"/>
          <w:b/>
          <w:bCs/>
          <w:szCs w:val="24"/>
        </w:rPr>
        <w:t>И З Ј АВ Љ У Ј Е М О</w:t>
      </w:r>
    </w:p>
    <w:p w:rsidR="00E71CCD" w:rsidRPr="0045236C" w:rsidRDefault="00E71CCD" w:rsidP="00C33C29">
      <w:pPr>
        <w:jc w:val="center"/>
        <w:rPr>
          <w:rFonts w:cs="Arial"/>
          <w:szCs w:val="24"/>
        </w:rPr>
      </w:pPr>
    </w:p>
    <w:p w:rsidR="00E71CCD" w:rsidRPr="0045236C" w:rsidRDefault="00E71CCD" w:rsidP="00C33C29">
      <w:pPr>
        <w:jc w:val="center"/>
        <w:rPr>
          <w:rFonts w:cs="Arial"/>
          <w:szCs w:val="24"/>
        </w:rPr>
      </w:pPr>
    </w:p>
    <w:p w:rsidR="00E71CCD" w:rsidRPr="0045236C" w:rsidRDefault="00E71CCD" w:rsidP="00C33C29">
      <w:pPr>
        <w:jc w:val="center"/>
        <w:rPr>
          <w:rFonts w:cs="Arial"/>
          <w:szCs w:val="24"/>
        </w:rPr>
      </w:pPr>
      <w:r w:rsidRPr="0045236C">
        <w:rPr>
          <w:rFonts w:cs="Arial"/>
          <w:szCs w:val="24"/>
        </w:rPr>
        <w:t>под пуном материјалном и кривичном одговорношћу да</w:t>
      </w:r>
    </w:p>
    <w:p w:rsidR="00E71CCD" w:rsidRPr="0045236C" w:rsidRDefault="00E71CCD" w:rsidP="00C33C29">
      <w:pPr>
        <w:jc w:val="center"/>
        <w:rPr>
          <w:rFonts w:cs="Arial"/>
          <w:szCs w:val="24"/>
        </w:rPr>
      </w:pPr>
    </w:p>
    <w:p w:rsidR="00E71CCD" w:rsidRPr="0045236C" w:rsidRDefault="00E71CCD" w:rsidP="00C33C29">
      <w:pPr>
        <w:jc w:val="center"/>
        <w:rPr>
          <w:rFonts w:cs="Arial"/>
          <w:szCs w:val="24"/>
        </w:rPr>
      </w:pPr>
    </w:p>
    <w:p w:rsidR="00E71CCD" w:rsidRPr="0045236C" w:rsidRDefault="00E71CCD" w:rsidP="00C33C29">
      <w:pPr>
        <w:jc w:val="center"/>
        <w:rPr>
          <w:rFonts w:cs="Arial"/>
          <w:szCs w:val="24"/>
        </w:rPr>
      </w:pPr>
      <w:r w:rsidRPr="0045236C">
        <w:rPr>
          <w:rFonts w:cs="Arial"/>
          <w:szCs w:val="24"/>
        </w:rPr>
        <w:t>_____________________________________________________</w:t>
      </w:r>
    </w:p>
    <w:p w:rsidR="00E71CCD" w:rsidRPr="0045236C" w:rsidRDefault="00E71CCD" w:rsidP="00C33C29">
      <w:pPr>
        <w:jc w:val="center"/>
        <w:rPr>
          <w:rFonts w:cs="Arial"/>
          <w:szCs w:val="24"/>
        </w:rPr>
      </w:pPr>
      <w:r w:rsidRPr="0045236C">
        <w:rPr>
          <w:rFonts w:cs="Arial"/>
          <w:szCs w:val="24"/>
        </w:rPr>
        <w:t>(</w:t>
      </w:r>
      <w:r w:rsidRPr="0045236C">
        <w:rPr>
          <w:rFonts w:cs="Arial"/>
          <w:i/>
          <w:szCs w:val="24"/>
        </w:rPr>
        <w:t>пун назив  и седиште</w:t>
      </w:r>
      <w:r w:rsidRPr="0045236C">
        <w:rPr>
          <w:rFonts w:cs="Arial"/>
          <w:szCs w:val="24"/>
        </w:rPr>
        <w:t>)</w:t>
      </w:r>
    </w:p>
    <w:p w:rsidR="00E71CCD" w:rsidRPr="0045236C" w:rsidRDefault="00E71CCD" w:rsidP="00C33C29">
      <w:pPr>
        <w:jc w:val="center"/>
        <w:rPr>
          <w:rFonts w:cs="Arial"/>
          <w:b/>
          <w:bCs/>
          <w:szCs w:val="24"/>
        </w:rPr>
      </w:pPr>
    </w:p>
    <w:p w:rsidR="00E71CCD" w:rsidRPr="0045236C" w:rsidRDefault="00E71CCD" w:rsidP="00C33C29">
      <w:pPr>
        <w:jc w:val="center"/>
        <w:rPr>
          <w:rFonts w:cs="Arial"/>
          <w:szCs w:val="24"/>
        </w:rPr>
      </w:pPr>
    </w:p>
    <w:p w:rsidR="00E71CCD" w:rsidRPr="0045236C" w:rsidRDefault="00E71CCD" w:rsidP="00C33C29">
      <w:pPr>
        <w:jc w:val="center"/>
        <w:rPr>
          <w:rFonts w:cs="Arial"/>
          <w:szCs w:val="24"/>
        </w:rPr>
      </w:pPr>
    </w:p>
    <w:p w:rsidR="00E71CCD" w:rsidRPr="0045236C" w:rsidRDefault="00E71CCD" w:rsidP="00C33C29">
      <w:pPr>
        <w:jc w:val="center"/>
        <w:rPr>
          <w:rFonts w:cs="Arial"/>
          <w:szCs w:val="24"/>
        </w:rPr>
      </w:pPr>
    </w:p>
    <w:p w:rsidR="00E71CCD" w:rsidRPr="0045236C" w:rsidRDefault="00E71CCD" w:rsidP="00C33C29">
      <w:pPr>
        <w:jc w:val="center"/>
        <w:rPr>
          <w:rFonts w:cs="Arial"/>
          <w:szCs w:val="24"/>
        </w:rPr>
      </w:pPr>
    </w:p>
    <w:p w:rsidR="00E71CCD" w:rsidRPr="0045236C" w:rsidRDefault="00E71CCD" w:rsidP="00C33C29">
      <w:pPr>
        <w:jc w:val="both"/>
        <w:rPr>
          <w:rFonts w:cs="Arial"/>
          <w:szCs w:val="24"/>
        </w:rPr>
      </w:pPr>
      <w:r w:rsidRPr="0045236C">
        <w:rPr>
          <w:rFonts w:cs="Arial"/>
          <w:szCs w:val="24"/>
        </w:rPr>
        <w:t>(заједничку) понуду у отвореном поступку</w:t>
      </w:r>
      <w:r w:rsidR="009B05C5" w:rsidRPr="0045236C">
        <w:rPr>
          <w:rFonts w:cs="Arial"/>
          <w:szCs w:val="24"/>
        </w:rPr>
        <w:t>,</w:t>
      </w:r>
      <w:r w:rsidR="006E1C12" w:rsidRPr="0045236C">
        <w:rPr>
          <w:rFonts w:cs="Arial"/>
          <w:szCs w:val="24"/>
        </w:rPr>
        <w:t xml:space="preserve"> „Анализа потенцијалности ветра  на ширем простору </w:t>
      </w:r>
      <w:r w:rsidR="00515539">
        <w:rPr>
          <w:rFonts w:cs="Arial"/>
          <w:szCs w:val="24"/>
        </w:rPr>
        <w:t>спољног</w:t>
      </w:r>
      <w:r w:rsidR="006E1C12" w:rsidRPr="0045236C">
        <w:rPr>
          <w:rFonts w:cs="Arial"/>
          <w:szCs w:val="24"/>
        </w:rPr>
        <w:t xml:space="preserve"> одлагалишта Дрмно и новим локалитетима“,  </w:t>
      </w:r>
      <w:r w:rsidR="006E1C12" w:rsidRPr="0045236C">
        <w:rPr>
          <w:rFonts w:cs="Arial"/>
          <w:bCs/>
          <w:szCs w:val="24"/>
        </w:rPr>
        <w:t>ЈН број 26/15/ДОИЕ</w:t>
      </w:r>
      <w:r w:rsidRPr="0045236C">
        <w:rPr>
          <w:rFonts w:cs="Arial"/>
          <w:szCs w:val="24"/>
        </w:rPr>
        <w:t>, Наручиоца – Јавно предузеће „Електропривреда Србије“, подносим/о независно, без договора са другим понуђачима или заинтересованим лицима.</w:t>
      </w:r>
    </w:p>
    <w:p w:rsidR="00E71CCD" w:rsidRPr="0045236C" w:rsidRDefault="00E71CCD" w:rsidP="00C33C29">
      <w:pPr>
        <w:jc w:val="both"/>
        <w:rPr>
          <w:rFonts w:cs="Arial"/>
          <w:szCs w:val="24"/>
          <w:lang w:val="ru-RU"/>
        </w:rPr>
      </w:pPr>
    </w:p>
    <w:p w:rsidR="00E71CCD" w:rsidRPr="0045236C" w:rsidRDefault="00E71CCD" w:rsidP="00C33C29">
      <w:pPr>
        <w:jc w:val="both"/>
        <w:rPr>
          <w:rFonts w:cs="Arial"/>
          <w:b/>
          <w:szCs w:val="24"/>
          <w:lang w:val="ru-RU"/>
        </w:rPr>
      </w:pPr>
    </w:p>
    <w:p w:rsidR="00E71CCD" w:rsidRPr="0045236C" w:rsidRDefault="00E71CCD" w:rsidP="00C33C29">
      <w:pPr>
        <w:ind w:left="2880" w:firstLine="720"/>
        <w:rPr>
          <w:rFonts w:cs="Arial"/>
          <w:szCs w:val="24"/>
        </w:rPr>
      </w:pPr>
    </w:p>
    <w:p w:rsidR="00E71CCD" w:rsidRPr="0045236C" w:rsidRDefault="00E71CCD" w:rsidP="00C33C29">
      <w:pPr>
        <w:ind w:left="2880" w:firstLine="720"/>
        <w:rPr>
          <w:rFonts w:cs="Arial"/>
          <w:szCs w:val="24"/>
        </w:rPr>
      </w:pPr>
    </w:p>
    <w:p w:rsidR="00E71CCD" w:rsidRPr="0045236C" w:rsidRDefault="00E71CCD" w:rsidP="00C33C29">
      <w:pPr>
        <w:jc w:val="both"/>
        <w:rPr>
          <w:rFonts w:cs="Arial"/>
          <w:b/>
          <w:bCs/>
          <w:szCs w:val="24"/>
        </w:rPr>
      </w:pPr>
      <w:r w:rsidRPr="0045236C">
        <w:rPr>
          <w:rFonts w:cs="Arial"/>
          <w:b/>
          <w:bCs/>
          <w:szCs w:val="24"/>
        </w:rPr>
        <w:t xml:space="preserve">                                                        </w:t>
      </w:r>
    </w:p>
    <w:tbl>
      <w:tblPr>
        <w:tblW w:w="0" w:type="auto"/>
        <w:jc w:val="center"/>
        <w:tblLayout w:type="fixed"/>
        <w:tblLook w:val="01E0" w:firstRow="1" w:lastRow="1" w:firstColumn="1" w:lastColumn="1" w:noHBand="0" w:noVBand="0"/>
      </w:tblPr>
      <w:tblGrid>
        <w:gridCol w:w="3652"/>
        <w:gridCol w:w="1985"/>
        <w:gridCol w:w="3782"/>
      </w:tblGrid>
      <w:tr w:rsidR="00E71CCD" w:rsidRPr="0045236C" w:rsidTr="007A50F5">
        <w:trPr>
          <w:jc w:val="center"/>
        </w:trPr>
        <w:tc>
          <w:tcPr>
            <w:tcW w:w="3652" w:type="dxa"/>
          </w:tcPr>
          <w:p w:rsidR="00E71CCD" w:rsidRPr="0045236C" w:rsidRDefault="00E71CCD" w:rsidP="00C33C29">
            <w:pPr>
              <w:jc w:val="center"/>
              <w:rPr>
                <w:rFonts w:cs="Arial"/>
                <w:szCs w:val="24"/>
              </w:rPr>
            </w:pPr>
            <w:r w:rsidRPr="0045236C">
              <w:rPr>
                <w:rFonts w:cs="Arial"/>
                <w:szCs w:val="24"/>
              </w:rPr>
              <w:t>Датум:</w:t>
            </w:r>
          </w:p>
        </w:tc>
        <w:tc>
          <w:tcPr>
            <w:tcW w:w="1985" w:type="dxa"/>
          </w:tcPr>
          <w:p w:rsidR="00E71CCD" w:rsidRPr="0045236C" w:rsidRDefault="00E71CCD" w:rsidP="00C33C29">
            <w:pPr>
              <w:jc w:val="center"/>
              <w:rPr>
                <w:rFonts w:cs="Arial"/>
                <w:szCs w:val="24"/>
              </w:rPr>
            </w:pPr>
            <w:r w:rsidRPr="0045236C">
              <w:rPr>
                <w:rFonts w:cs="Arial"/>
                <w:szCs w:val="24"/>
              </w:rPr>
              <w:t>М.П.</w:t>
            </w:r>
          </w:p>
        </w:tc>
        <w:tc>
          <w:tcPr>
            <w:tcW w:w="3782" w:type="dxa"/>
          </w:tcPr>
          <w:p w:rsidR="00E71CCD" w:rsidRPr="0045236C" w:rsidRDefault="00E71CCD" w:rsidP="00C33C29">
            <w:pPr>
              <w:jc w:val="center"/>
              <w:rPr>
                <w:rFonts w:cs="Arial"/>
                <w:szCs w:val="24"/>
              </w:rPr>
            </w:pPr>
            <w:r w:rsidRPr="0045236C">
              <w:rPr>
                <w:rFonts w:cs="Arial"/>
                <w:szCs w:val="24"/>
              </w:rPr>
              <w:t>Понуђач:</w:t>
            </w:r>
          </w:p>
        </w:tc>
      </w:tr>
      <w:tr w:rsidR="00E71CCD" w:rsidRPr="0045236C" w:rsidTr="007A50F5">
        <w:trPr>
          <w:jc w:val="center"/>
        </w:trPr>
        <w:tc>
          <w:tcPr>
            <w:tcW w:w="3652" w:type="dxa"/>
            <w:vAlign w:val="center"/>
          </w:tcPr>
          <w:p w:rsidR="00E71CCD" w:rsidRPr="0045236C" w:rsidRDefault="00E71CCD" w:rsidP="00C33C29">
            <w:pPr>
              <w:rPr>
                <w:rFonts w:cs="Arial"/>
                <w:szCs w:val="24"/>
              </w:rPr>
            </w:pPr>
          </w:p>
        </w:tc>
        <w:tc>
          <w:tcPr>
            <w:tcW w:w="1985" w:type="dxa"/>
            <w:vAlign w:val="center"/>
          </w:tcPr>
          <w:p w:rsidR="00E71CCD" w:rsidRPr="0045236C" w:rsidRDefault="00E71CCD" w:rsidP="00C33C29">
            <w:pPr>
              <w:jc w:val="both"/>
              <w:rPr>
                <w:rFonts w:cs="Arial"/>
                <w:szCs w:val="24"/>
              </w:rPr>
            </w:pPr>
          </w:p>
        </w:tc>
        <w:tc>
          <w:tcPr>
            <w:tcW w:w="3782" w:type="dxa"/>
            <w:vAlign w:val="center"/>
          </w:tcPr>
          <w:p w:rsidR="00E71CCD" w:rsidRPr="0045236C" w:rsidRDefault="00E71CCD" w:rsidP="00C33C29">
            <w:pPr>
              <w:jc w:val="both"/>
              <w:rPr>
                <w:rFonts w:cs="Arial"/>
                <w:szCs w:val="24"/>
              </w:rPr>
            </w:pPr>
          </w:p>
        </w:tc>
      </w:tr>
      <w:tr w:rsidR="00E71CCD" w:rsidRPr="0045236C" w:rsidTr="007A50F5">
        <w:trPr>
          <w:jc w:val="center"/>
        </w:trPr>
        <w:tc>
          <w:tcPr>
            <w:tcW w:w="3652" w:type="dxa"/>
            <w:tcBorders>
              <w:bottom w:val="single" w:sz="4" w:space="0" w:color="auto"/>
            </w:tcBorders>
            <w:vAlign w:val="center"/>
          </w:tcPr>
          <w:p w:rsidR="00E71CCD" w:rsidRPr="0045236C" w:rsidRDefault="00E71CCD" w:rsidP="00C33C29">
            <w:pPr>
              <w:jc w:val="both"/>
              <w:rPr>
                <w:rFonts w:cs="Arial"/>
                <w:szCs w:val="24"/>
              </w:rPr>
            </w:pPr>
          </w:p>
        </w:tc>
        <w:tc>
          <w:tcPr>
            <w:tcW w:w="1985" w:type="dxa"/>
            <w:vAlign w:val="center"/>
          </w:tcPr>
          <w:p w:rsidR="00E71CCD" w:rsidRPr="0045236C" w:rsidRDefault="00E71CCD" w:rsidP="00C33C29">
            <w:pPr>
              <w:jc w:val="both"/>
              <w:rPr>
                <w:rFonts w:cs="Arial"/>
                <w:szCs w:val="24"/>
              </w:rPr>
            </w:pPr>
          </w:p>
        </w:tc>
        <w:tc>
          <w:tcPr>
            <w:tcW w:w="3782" w:type="dxa"/>
            <w:tcBorders>
              <w:bottom w:val="single" w:sz="4" w:space="0" w:color="auto"/>
            </w:tcBorders>
            <w:vAlign w:val="center"/>
          </w:tcPr>
          <w:p w:rsidR="00E71CCD" w:rsidRPr="0045236C" w:rsidRDefault="00E71CCD" w:rsidP="00C33C29">
            <w:pPr>
              <w:jc w:val="both"/>
              <w:rPr>
                <w:rFonts w:cs="Arial"/>
                <w:szCs w:val="24"/>
              </w:rPr>
            </w:pPr>
          </w:p>
        </w:tc>
      </w:tr>
    </w:tbl>
    <w:p w:rsidR="00E71CCD" w:rsidRPr="0045236C" w:rsidRDefault="00E71CCD" w:rsidP="00C33C29">
      <w:pPr>
        <w:rPr>
          <w:rFonts w:cs="Arial"/>
          <w:szCs w:val="24"/>
        </w:rPr>
      </w:pPr>
    </w:p>
    <w:p w:rsidR="00554AD6" w:rsidRPr="0045236C" w:rsidRDefault="00554AD6" w:rsidP="00C33C29">
      <w:pPr>
        <w:tabs>
          <w:tab w:val="left" w:pos="6028"/>
        </w:tabs>
        <w:autoSpaceDE w:val="0"/>
        <w:jc w:val="both"/>
        <w:rPr>
          <w:rFonts w:cs="Arial"/>
          <w:szCs w:val="24"/>
          <w:lang w:val="sr-Cyrl-CS"/>
        </w:rPr>
      </w:pPr>
    </w:p>
    <w:p w:rsidR="0058257F" w:rsidRPr="0045236C" w:rsidRDefault="0058257F" w:rsidP="00C33C29">
      <w:pPr>
        <w:tabs>
          <w:tab w:val="left" w:pos="6028"/>
        </w:tabs>
        <w:autoSpaceDE w:val="0"/>
        <w:jc w:val="both"/>
        <w:rPr>
          <w:rFonts w:cs="Arial"/>
          <w:szCs w:val="24"/>
          <w:lang w:val="sr-Cyrl-CS"/>
        </w:rPr>
      </w:pPr>
    </w:p>
    <w:p w:rsidR="002C36C3" w:rsidRDefault="002C36C3" w:rsidP="00C33C29">
      <w:pPr>
        <w:tabs>
          <w:tab w:val="left" w:pos="6028"/>
        </w:tabs>
        <w:autoSpaceDE w:val="0"/>
        <w:jc w:val="both"/>
        <w:rPr>
          <w:rFonts w:cs="Arial"/>
          <w:szCs w:val="24"/>
          <w:lang w:val="en-US"/>
        </w:rPr>
      </w:pPr>
    </w:p>
    <w:p w:rsidR="00760F83" w:rsidRDefault="00760F83" w:rsidP="00C33C29">
      <w:pPr>
        <w:tabs>
          <w:tab w:val="left" w:pos="6028"/>
        </w:tabs>
        <w:autoSpaceDE w:val="0"/>
        <w:jc w:val="both"/>
        <w:rPr>
          <w:rFonts w:cs="Arial"/>
          <w:szCs w:val="24"/>
          <w:lang w:val="en-US"/>
        </w:rPr>
      </w:pPr>
    </w:p>
    <w:p w:rsidR="00760F83" w:rsidRPr="0045236C" w:rsidRDefault="00760F83" w:rsidP="00C33C29">
      <w:pPr>
        <w:tabs>
          <w:tab w:val="left" w:pos="6028"/>
        </w:tabs>
        <w:autoSpaceDE w:val="0"/>
        <w:jc w:val="both"/>
        <w:rPr>
          <w:ins w:id="6" w:author="Marijana Sučević-Tasić" w:date="2015-07-02T09:43:00Z"/>
          <w:rFonts w:cs="Arial"/>
          <w:szCs w:val="24"/>
          <w:lang w:val="en-US"/>
        </w:rPr>
      </w:pPr>
    </w:p>
    <w:p w:rsidR="002C36C3" w:rsidRPr="0045236C" w:rsidRDefault="002C36C3" w:rsidP="00C33C29">
      <w:pPr>
        <w:tabs>
          <w:tab w:val="left" w:pos="6028"/>
        </w:tabs>
        <w:autoSpaceDE w:val="0"/>
        <w:jc w:val="both"/>
        <w:rPr>
          <w:rFonts w:cs="Arial"/>
          <w:szCs w:val="24"/>
          <w:lang w:val="sr-Cyrl-CS"/>
        </w:rPr>
      </w:pPr>
    </w:p>
    <w:p w:rsidR="005D3EB0" w:rsidRPr="0045236C" w:rsidRDefault="005D3EB0" w:rsidP="00C33C29">
      <w:pPr>
        <w:tabs>
          <w:tab w:val="left" w:pos="6028"/>
        </w:tabs>
        <w:autoSpaceDE w:val="0"/>
        <w:jc w:val="both"/>
        <w:rPr>
          <w:rFonts w:cs="Arial"/>
          <w:szCs w:val="24"/>
          <w:lang w:val="sr-Cyrl-CS"/>
        </w:rPr>
      </w:pPr>
    </w:p>
    <w:p w:rsidR="0058257F" w:rsidRPr="0045236C" w:rsidRDefault="0058257F" w:rsidP="00C33C29">
      <w:pPr>
        <w:tabs>
          <w:tab w:val="left" w:pos="6028"/>
        </w:tabs>
        <w:autoSpaceDE w:val="0"/>
        <w:jc w:val="both"/>
        <w:rPr>
          <w:rFonts w:eastAsia="Arial Unicode MS" w:cs="Arial"/>
          <w:bCs/>
          <w:i/>
          <w:iCs/>
          <w:kern w:val="1"/>
          <w:szCs w:val="24"/>
          <w:lang w:val="sr-Cyrl-CS"/>
        </w:rPr>
      </w:pPr>
    </w:p>
    <w:p w:rsidR="00847068" w:rsidRPr="0045236C" w:rsidRDefault="00847068" w:rsidP="00C33C29">
      <w:pPr>
        <w:numPr>
          <w:ilvl w:val="0"/>
          <w:numId w:val="1"/>
        </w:numPr>
        <w:spacing w:line="100" w:lineRule="atLeast"/>
        <w:rPr>
          <w:rFonts w:eastAsia="Arial Unicode MS" w:cs="Arial"/>
          <w:b/>
          <w:bCs/>
          <w:iCs/>
          <w:color w:val="000000"/>
          <w:kern w:val="1"/>
          <w:szCs w:val="24"/>
        </w:rPr>
      </w:pPr>
      <w:bookmarkStart w:id="7" w:name="_Toc374620326"/>
      <w:bookmarkStart w:id="8" w:name="_Toc351378485"/>
      <w:r w:rsidRPr="0045236C">
        <w:rPr>
          <w:rFonts w:eastAsia="Arial Unicode MS" w:cs="Arial"/>
          <w:b/>
          <w:bCs/>
          <w:iCs/>
          <w:color w:val="000000"/>
          <w:kern w:val="1"/>
          <w:szCs w:val="24"/>
        </w:rPr>
        <w:lastRenderedPageBreak/>
        <w:t xml:space="preserve">Образац </w:t>
      </w:r>
      <w:r w:rsidR="003667BD" w:rsidRPr="0045236C">
        <w:rPr>
          <w:rFonts w:eastAsia="Arial Unicode MS" w:cs="Arial"/>
          <w:b/>
          <w:bCs/>
          <w:iCs/>
          <w:color w:val="000000"/>
          <w:kern w:val="1"/>
          <w:szCs w:val="24"/>
          <w:lang w:val="en-US"/>
        </w:rPr>
        <w:t>7</w:t>
      </w:r>
    </w:p>
    <w:p w:rsidR="00367FE0" w:rsidRPr="0045236C" w:rsidRDefault="00367FE0" w:rsidP="00C33C29">
      <w:pPr>
        <w:pStyle w:val="Heading2"/>
        <w:jc w:val="center"/>
        <w:rPr>
          <w:rFonts w:ascii="Arial" w:hAnsi="Arial" w:cs="Arial"/>
          <w:color w:val="auto"/>
          <w:sz w:val="24"/>
          <w:szCs w:val="24"/>
        </w:rPr>
      </w:pPr>
      <w:r w:rsidRPr="0045236C">
        <w:rPr>
          <w:rFonts w:ascii="Arial" w:hAnsi="Arial" w:cs="Arial"/>
          <w:color w:val="auto"/>
          <w:sz w:val="24"/>
          <w:szCs w:val="24"/>
        </w:rPr>
        <w:t>УЧЕШЋЕ ПОДИЗВОЂАЧА</w:t>
      </w:r>
      <w:bookmarkEnd w:id="7"/>
      <w:bookmarkEnd w:id="8"/>
    </w:p>
    <w:p w:rsidR="00367FE0" w:rsidRPr="0045236C" w:rsidRDefault="00367FE0" w:rsidP="00C33C29">
      <w:pPr>
        <w:rPr>
          <w:rFonts w:cs="Arial"/>
          <w:szCs w:val="24"/>
        </w:rPr>
      </w:pPr>
    </w:p>
    <w:p w:rsidR="00367FE0" w:rsidRPr="0045236C" w:rsidRDefault="00367FE0" w:rsidP="00C33C29">
      <w:pPr>
        <w:pStyle w:val="BodyText"/>
        <w:rPr>
          <w:rFonts w:ascii="Arial" w:hAnsi="Arial" w:cs="Arial"/>
          <w:szCs w:val="24"/>
        </w:rPr>
      </w:pPr>
    </w:p>
    <w:p w:rsidR="00367FE0" w:rsidRPr="0045236C" w:rsidRDefault="00367FE0" w:rsidP="00C33C29">
      <w:pPr>
        <w:jc w:val="both"/>
        <w:rPr>
          <w:rFonts w:cs="Arial"/>
          <w:szCs w:val="24"/>
        </w:rPr>
      </w:pPr>
    </w:p>
    <w:p w:rsidR="00367FE0" w:rsidRPr="0045236C" w:rsidRDefault="00367FE0" w:rsidP="00C33C29">
      <w:pPr>
        <w:pStyle w:val="BodyText"/>
        <w:rPr>
          <w:rFonts w:ascii="Arial" w:hAnsi="Arial" w:cs="Arial"/>
          <w:szCs w:val="24"/>
          <w:lang w:val="sr-Cyrl-RS"/>
        </w:rPr>
      </w:pPr>
      <w:r w:rsidRPr="0045236C">
        <w:rPr>
          <w:rFonts w:ascii="Arial" w:hAnsi="Arial" w:cs="Arial"/>
          <w:szCs w:val="24"/>
        </w:rPr>
        <w:t xml:space="preserve">У вези са </w:t>
      </w:r>
      <w:r w:rsidR="00995BEE" w:rsidRPr="0045236C">
        <w:rPr>
          <w:rFonts w:ascii="Arial" w:hAnsi="Arial" w:cs="Arial"/>
          <w:szCs w:val="24"/>
        </w:rPr>
        <w:t>П</w:t>
      </w:r>
      <w:r w:rsidR="00847068" w:rsidRPr="0045236C">
        <w:rPr>
          <w:rFonts w:ascii="Arial" w:hAnsi="Arial" w:cs="Arial"/>
          <w:szCs w:val="24"/>
        </w:rPr>
        <w:t>озивом</w:t>
      </w:r>
      <w:r w:rsidR="00995BEE" w:rsidRPr="0045236C">
        <w:rPr>
          <w:rFonts w:ascii="Arial" w:hAnsi="Arial" w:cs="Arial"/>
          <w:szCs w:val="24"/>
        </w:rPr>
        <w:t xml:space="preserve"> за подношење понуда</w:t>
      </w:r>
      <w:r w:rsidR="00847068" w:rsidRPr="0045236C">
        <w:rPr>
          <w:rFonts w:ascii="Arial" w:hAnsi="Arial" w:cs="Arial"/>
          <w:szCs w:val="24"/>
        </w:rPr>
        <w:t xml:space="preserve"> за јавну набавку</w:t>
      </w:r>
      <w:r w:rsidR="00847068" w:rsidRPr="0045236C">
        <w:rPr>
          <w:rFonts w:ascii="Arial" w:hAnsi="Arial" w:cs="Arial"/>
          <w:i/>
          <w:szCs w:val="24"/>
        </w:rPr>
        <w:t xml:space="preserve"> </w:t>
      </w:r>
      <w:r w:rsidR="00847068" w:rsidRPr="0045236C">
        <w:rPr>
          <w:rFonts w:ascii="Arial" w:hAnsi="Arial" w:cs="Arial"/>
          <w:szCs w:val="24"/>
        </w:rPr>
        <w:t>услуге</w:t>
      </w:r>
      <w:r w:rsidR="00D13574" w:rsidRPr="0045236C">
        <w:rPr>
          <w:rFonts w:ascii="Arial" w:hAnsi="Arial" w:cs="Arial"/>
          <w:szCs w:val="24"/>
        </w:rPr>
        <w:t xml:space="preserve"> израде </w:t>
      </w:r>
      <w:r w:rsidR="00F241CE" w:rsidRPr="0045236C">
        <w:rPr>
          <w:rFonts w:ascii="Arial" w:hAnsi="Arial" w:cs="Arial"/>
          <w:noProof/>
          <w:szCs w:val="24"/>
        </w:rPr>
        <w:t>Студије</w:t>
      </w:r>
      <w:r w:rsidR="00F241CE" w:rsidRPr="0045236C">
        <w:rPr>
          <w:rFonts w:ascii="Arial" w:hAnsi="Arial" w:cs="Arial"/>
          <w:b/>
          <w:noProof/>
          <w:szCs w:val="24"/>
        </w:rPr>
        <w:t xml:space="preserve"> </w:t>
      </w:r>
      <w:r w:rsidR="006E1C12" w:rsidRPr="0045236C">
        <w:rPr>
          <w:rFonts w:ascii="Arial" w:hAnsi="Arial" w:cs="Arial"/>
          <w:szCs w:val="24"/>
        </w:rPr>
        <w:t xml:space="preserve">„Анализа потенцијалности ветра  на ширем простору </w:t>
      </w:r>
      <w:r w:rsidR="00515539">
        <w:rPr>
          <w:rFonts w:ascii="Arial" w:hAnsi="Arial" w:cs="Arial"/>
          <w:szCs w:val="24"/>
        </w:rPr>
        <w:t>спољног</w:t>
      </w:r>
      <w:r w:rsidR="006E1C12" w:rsidRPr="0045236C">
        <w:rPr>
          <w:rFonts w:ascii="Arial" w:hAnsi="Arial" w:cs="Arial"/>
          <w:szCs w:val="24"/>
        </w:rPr>
        <w:t xml:space="preserve"> одлагалишта Дрмно и новим </w:t>
      </w:r>
      <w:r w:rsidR="006E1C12" w:rsidRPr="00CF0095">
        <w:rPr>
          <w:rFonts w:ascii="Arial" w:hAnsi="Arial" w:cs="Arial"/>
          <w:szCs w:val="24"/>
        </w:rPr>
        <w:t>локалитетима“</w:t>
      </w:r>
      <w:r w:rsidR="006E1C12" w:rsidRPr="00CF0095">
        <w:rPr>
          <w:rFonts w:ascii="Arial" w:hAnsi="Arial" w:cs="Arial"/>
          <w:szCs w:val="24"/>
          <w:lang w:val="am-ET"/>
        </w:rPr>
        <w:t xml:space="preserve">,  </w:t>
      </w:r>
      <w:r w:rsidR="006E1C12" w:rsidRPr="00CF0095">
        <w:rPr>
          <w:rFonts w:ascii="Arial" w:hAnsi="Arial" w:cs="Arial"/>
          <w:bCs/>
          <w:szCs w:val="24"/>
          <w:lang w:val="am-ET"/>
        </w:rPr>
        <w:t xml:space="preserve">ЈН број </w:t>
      </w:r>
      <w:r w:rsidR="006E1C12" w:rsidRPr="00CF0095">
        <w:rPr>
          <w:rFonts w:ascii="Arial" w:hAnsi="Arial" w:cs="Arial"/>
          <w:bCs/>
          <w:szCs w:val="24"/>
        </w:rPr>
        <w:t>26</w:t>
      </w:r>
      <w:r w:rsidR="006E1C12" w:rsidRPr="00CF0095">
        <w:rPr>
          <w:rFonts w:ascii="Arial" w:hAnsi="Arial" w:cs="Arial"/>
          <w:bCs/>
          <w:szCs w:val="24"/>
          <w:lang w:val="am-ET"/>
        </w:rPr>
        <w:t>/1</w:t>
      </w:r>
      <w:r w:rsidR="006E1C12" w:rsidRPr="00CF0095">
        <w:rPr>
          <w:rFonts w:ascii="Arial" w:hAnsi="Arial" w:cs="Arial"/>
          <w:bCs/>
          <w:szCs w:val="24"/>
        </w:rPr>
        <w:t>5</w:t>
      </w:r>
      <w:r w:rsidR="006E1C12" w:rsidRPr="00CF0095">
        <w:rPr>
          <w:rFonts w:ascii="Arial" w:hAnsi="Arial" w:cs="Arial"/>
          <w:bCs/>
          <w:szCs w:val="24"/>
          <w:lang w:val="am-ET"/>
        </w:rPr>
        <w:t>/Д</w:t>
      </w:r>
      <w:r w:rsidR="006E1C12" w:rsidRPr="00CF0095">
        <w:rPr>
          <w:rFonts w:ascii="Arial" w:hAnsi="Arial" w:cs="Arial"/>
          <w:bCs/>
          <w:szCs w:val="24"/>
        </w:rPr>
        <w:t>ОИЕ</w:t>
      </w:r>
      <w:r w:rsidRPr="00CF0095">
        <w:rPr>
          <w:rFonts w:ascii="Arial" w:hAnsi="Arial" w:cs="Arial"/>
          <w:caps/>
          <w:szCs w:val="24"/>
          <w:lang w:val="ru-RU"/>
        </w:rPr>
        <w:t>,</w:t>
      </w:r>
      <w:r w:rsidR="00995BEE" w:rsidRPr="00CF0095">
        <w:rPr>
          <w:rFonts w:ascii="Arial" w:hAnsi="Arial" w:cs="Arial"/>
          <w:caps/>
          <w:szCs w:val="24"/>
          <w:lang w:val="ru-RU"/>
        </w:rPr>
        <w:t xml:space="preserve"> </w:t>
      </w:r>
      <w:r w:rsidR="00995BEE" w:rsidRPr="00CF0095">
        <w:rPr>
          <w:rFonts w:ascii="Arial" w:hAnsi="Arial" w:cs="Arial"/>
          <w:szCs w:val="24"/>
        </w:rPr>
        <w:t>у отвореном поступку,</w:t>
      </w:r>
      <w:r w:rsidRPr="00CF0095">
        <w:rPr>
          <w:rFonts w:ascii="Arial" w:hAnsi="Arial" w:cs="Arial"/>
          <w:caps/>
          <w:szCs w:val="24"/>
          <w:lang w:val="ru-RU"/>
        </w:rPr>
        <w:t xml:space="preserve"> </w:t>
      </w:r>
      <w:r w:rsidRPr="00CF0095">
        <w:rPr>
          <w:rFonts w:ascii="Arial" w:hAnsi="Arial" w:cs="Arial"/>
          <w:szCs w:val="24"/>
        </w:rPr>
        <w:t xml:space="preserve">објављеног дана </w:t>
      </w:r>
      <w:r w:rsidR="008732F3">
        <w:rPr>
          <w:rFonts w:ascii="Arial" w:hAnsi="Arial" w:cs="Arial"/>
          <w:szCs w:val="24"/>
        </w:rPr>
        <w:t>04</w:t>
      </w:r>
      <w:r w:rsidR="00323C35" w:rsidRPr="00CF0095">
        <w:rPr>
          <w:rFonts w:ascii="Arial" w:hAnsi="Arial" w:cs="Arial"/>
          <w:szCs w:val="24"/>
        </w:rPr>
        <w:t>.08</w:t>
      </w:r>
      <w:r w:rsidR="006A09B8" w:rsidRPr="00CF0095">
        <w:rPr>
          <w:rFonts w:ascii="Arial" w:hAnsi="Arial" w:cs="Arial"/>
          <w:szCs w:val="24"/>
        </w:rPr>
        <w:t>.</w:t>
      </w:r>
      <w:r w:rsidRPr="00CF0095">
        <w:rPr>
          <w:rFonts w:ascii="Arial" w:hAnsi="Arial" w:cs="Arial"/>
          <w:szCs w:val="24"/>
        </w:rPr>
        <w:t>201</w:t>
      </w:r>
      <w:r w:rsidR="00EA5A35" w:rsidRPr="00CF0095">
        <w:rPr>
          <w:rFonts w:ascii="Arial" w:hAnsi="Arial" w:cs="Arial"/>
          <w:szCs w:val="24"/>
        </w:rPr>
        <w:t>5</w:t>
      </w:r>
      <w:r w:rsidRPr="00CF0095">
        <w:rPr>
          <w:rFonts w:ascii="Arial" w:hAnsi="Arial" w:cs="Arial"/>
          <w:szCs w:val="24"/>
        </w:rPr>
        <w:t>. године</w:t>
      </w:r>
      <w:r w:rsidRPr="0045236C">
        <w:rPr>
          <w:rFonts w:ascii="Arial" w:hAnsi="Arial" w:cs="Arial"/>
          <w:szCs w:val="24"/>
        </w:rPr>
        <w:t xml:space="preserve"> на Порталу јавних набавки и на интернет страници наручиоца, изјављујемо да наступамо са подизвођачем/подизвођачима и у наставку наводим његово/њихово учешће по вредности:</w:t>
      </w:r>
    </w:p>
    <w:p w:rsidR="00367FE0" w:rsidRPr="0045236C" w:rsidRDefault="00367FE0" w:rsidP="00C33C29">
      <w:pPr>
        <w:jc w:val="both"/>
        <w:rPr>
          <w:rFonts w:cs="Arial"/>
          <w:szCs w:val="24"/>
        </w:rPr>
      </w:pPr>
    </w:p>
    <w:p w:rsidR="00367FE0" w:rsidRPr="0045236C" w:rsidRDefault="00367FE0" w:rsidP="00C33C29">
      <w:pPr>
        <w:jc w:val="both"/>
        <w:rPr>
          <w:rFonts w:cs="Arial"/>
          <w:szCs w:val="24"/>
        </w:rPr>
      </w:pPr>
    </w:p>
    <w:p w:rsidR="00367FE0" w:rsidRPr="0045236C" w:rsidRDefault="00367FE0" w:rsidP="00966CE7">
      <w:pPr>
        <w:numPr>
          <w:ilvl w:val="0"/>
          <w:numId w:val="4"/>
        </w:numPr>
        <w:ind w:left="360"/>
        <w:rPr>
          <w:rFonts w:cs="Arial"/>
          <w:szCs w:val="24"/>
        </w:rPr>
      </w:pPr>
      <w:r w:rsidRPr="0045236C">
        <w:rPr>
          <w:rFonts w:cs="Arial"/>
          <w:szCs w:val="24"/>
        </w:rPr>
        <w:t>у понуди подизвођач ____________________ (</w:t>
      </w:r>
      <w:r w:rsidRPr="0045236C">
        <w:rPr>
          <w:rFonts w:cs="Arial"/>
          <w:i/>
          <w:szCs w:val="24"/>
        </w:rPr>
        <w:t>навести назив подизвођача</w:t>
      </w:r>
      <w:r w:rsidRPr="0045236C">
        <w:rPr>
          <w:rFonts w:cs="Arial"/>
          <w:szCs w:val="24"/>
        </w:rPr>
        <w:t>) учествује у извршењу следећих активности:___________________________</w:t>
      </w:r>
    </w:p>
    <w:p w:rsidR="00367FE0" w:rsidRPr="0045236C" w:rsidRDefault="00367FE0" w:rsidP="00C33C29">
      <w:pPr>
        <w:ind w:left="360"/>
        <w:rPr>
          <w:rFonts w:cs="Arial"/>
          <w:szCs w:val="24"/>
        </w:rPr>
      </w:pPr>
      <w:r w:rsidRPr="0045236C">
        <w:rPr>
          <w:rFonts w:cs="Arial"/>
          <w:szCs w:val="24"/>
        </w:rPr>
        <w:t xml:space="preserve">______________________________________________________________, </w:t>
      </w:r>
    </w:p>
    <w:p w:rsidR="00367FE0" w:rsidRPr="0045236C" w:rsidRDefault="00367FE0" w:rsidP="00C33C29">
      <w:pPr>
        <w:jc w:val="both"/>
        <w:rPr>
          <w:rFonts w:cs="Arial"/>
          <w:szCs w:val="24"/>
        </w:rPr>
      </w:pPr>
    </w:p>
    <w:p w:rsidR="00367FE0" w:rsidRPr="0045236C" w:rsidRDefault="00367FE0" w:rsidP="00966CE7">
      <w:pPr>
        <w:numPr>
          <w:ilvl w:val="0"/>
          <w:numId w:val="4"/>
        </w:numPr>
        <w:ind w:left="360"/>
        <w:rPr>
          <w:rFonts w:cs="Arial"/>
          <w:szCs w:val="24"/>
        </w:rPr>
      </w:pPr>
      <w:r w:rsidRPr="0045236C">
        <w:rPr>
          <w:rFonts w:cs="Arial"/>
          <w:szCs w:val="24"/>
        </w:rPr>
        <w:t>у понуди подизвођач ____________________ (</w:t>
      </w:r>
      <w:r w:rsidRPr="0045236C">
        <w:rPr>
          <w:rFonts w:cs="Arial"/>
          <w:i/>
          <w:szCs w:val="24"/>
        </w:rPr>
        <w:t>навести назив подизвођача</w:t>
      </w:r>
      <w:r w:rsidRPr="0045236C">
        <w:rPr>
          <w:rFonts w:cs="Arial"/>
          <w:szCs w:val="24"/>
        </w:rPr>
        <w:t>) учествује у извршењу следећих активности: ___________________________</w:t>
      </w:r>
    </w:p>
    <w:p w:rsidR="00367FE0" w:rsidRPr="0045236C" w:rsidRDefault="00367FE0" w:rsidP="00C33C29">
      <w:pPr>
        <w:ind w:left="360"/>
        <w:rPr>
          <w:rFonts w:cs="Arial"/>
          <w:szCs w:val="24"/>
        </w:rPr>
      </w:pPr>
      <w:r w:rsidRPr="0045236C">
        <w:rPr>
          <w:rFonts w:cs="Arial"/>
          <w:szCs w:val="24"/>
        </w:rPr>
        <w:t>______________________________________________________________,.</w:t>
      </w:r>
    </w:p>
    <w:p w:rsidR="00367FE0" w:rsidRPr="0045236C" w:rsidRDefault="00367FE0" w:rsidP="00C33C29">
      <w:pPr>
        <w:jc w:val="both"/>
        <w:rPr>
          <w:rFonts w:cs="Arial"/>
          <w:szCs w:val="24"/>
        </w:rPr>
      </w:pPr>
    </w:p>
    <w:p w:rsidR="00367FE0" w:rsidRPr="0045236C" w:rsidRDefault="00367FE0" w:rsidP="00966CE7">
      <w:pPr>
        <w:numPr>
          <w:ilvl w:val="0"/>
          <w:numId w:val="4"/>
        </w:numPr>
        <w:ind w:left="360"/>
        <w:rPr>
          <w:rFonts w:cs="Arial"/>
          <w:szCs w:val="24"/>
        </w:rPr>
      </w:pPr>
      <w:r w:rsidRPr="0045236C">
        <w:rPr>
          <w:rFonts w:cs="Arial"/>
          <w:szCs w:val="24"/>
        </w:rPr>
        <w:t>у понуди подизвођач ____________________ (</w:t>
      </w:r>
      <w:r w:rsidRPr="0045236C">
        <w:rPr>
          <w:rFonts w:cs="Arial"/>
          <w:i/>
          <w:szCs w:val="24"/>
        </w:rPr>
        <w:t>навести назив подизвођача</w:t>
      </w:r>
      <w:r w:rsidRPr="0045236C">
        <w:rPr>
          <w:rFonts w:cs="Arial"/>
          <w:szCs w:val="24"/>
        </w:rPr>
        <w:t>) учествује у извршењу следећих активности: ___________________________</w:t>
      </w:r>
    </w:p>
    <w:p w:rsidR="00367FE0" w:rsidRPr="0045236C" w:rsidRDefault="00367FE0" w:rsidP="00C33C29">
      <w:pPr>
        <w:ind w:left="360"/>
        <w:rPr>
          <w:rFonts w:cs="Arial"/>
          <w:szCs w:val="24"/>
        </w:rPr>
      </w:pPr>
      <w:r w:rsidRPr="0045236C">
        <w:rPr>
          <w:rFonts w:cs="Arial"/>
          <w:szCs w:val="24"/>
        </w:rPr>
        <w:t>______________________________________________________________,.</w:t>
      </w:r>
    </w:p>
    <w:p w:rsidR="00367FE0" w:rsidRPr="0045236C" w:rsidRDefault="00367FE0" w:rsidP="00C33C29">
      <w:pPr>
        <w:rPr>
          <w:rFonts w:cs="Arial"/>
          <w:szCs w:val="24"/>
        </w:rPr>
      </w:pPr>
    </w:p>
    <w:p w:rsidR="00367FE0" w:rsidRPr="0045236C" w:rsidRDefault="00367FE0" w:rsidP="00C33C29">
      <w:pPr>
        <w:jc w:val="both"/>
        <w:rPr>
          <w:rFonts w:cs="Arial"/>
          <w:szCs w:val="24"/>
        </w:rPr>
      </w:pPr>
    </w:p>
    <w:p w:rsidR="00367FE0" w:rsidRPr="0045236C" w:rsidRDefault="00367FE0" w:rsidP="00C33C29">
      <w:pPr>
        <w:jc w:val="both"/>
        <w:rPr>
          <w:rFonts w:cs="Arial"/>
          <w:szCs w:val="24"/>
        </w:rPr>
      </w:pPr>
    </w:p>
    <w:p w:rsidR="00367FE0" w:rsidRPr="0045236C" w:rsidRDefault="00367FE0" w:rsidP="00C33C29">
      <w:pPr>
        <w:jc w:val="both"/>
        <w:rPr>
          <w:rFonts w:cs="Arial"/>
          <w:szCs w:val="24"/>
        </w:rPr>
      </w:pPr>
    </w:p>
    <w:p w:rsidR="00367FE0" w:rsidRPr="0045236C" w:rsidRDefault="00367FE0" w:rsidP="00C33C29">
      <w:pPr>
        <w:jc w:val="both"/>
        <w:rPr>
          <w:rFonts w:cs="Arial"/>
          <w:szCs w:val="24"/>
        </w:rPr>
      </w:pPr>
    </w:p>
    <w:p w:rsidR="00367FE0" w:rsidRPr="0045236C" w:rsidRDefault="00367FE0" w:rsidP="00C33C29">
      <w:pPr>
        <w:jc w:val="both"/>
        <w:rPr>
          <w:rFonts w:cs="Arial"/>
          <w:szCs w:val="24"/>
        </w:rPr>
      </w:pPr>
    </w:p>
    <w:p w:rsidR="00367FE0" w:rsidRPr="0045236C" w:rsidRDefault="00367FE0" w:rsidP="00C33C29">
      <w:pPr>
        <w:rPr>
          <w:rFonts w:cs="Arial"/>
          <w:szCs w:val="24"/>
        </w:rPr>
      </w:pPr>
    </w:p>
    <w:tbl>
      <w:tblPr>
        <w:tblW w:w="0" w:type="auto"/>
        <w:jc w:val="center"/>
        <w:tblLook w:val="01E0" w:firstRow="1" w:lastRow="1" w:firstColumn="1" w:lastColumn="1" w:noHBand="0" w:noVBand="0"/>
      </w:tblPr>
      <w:tblGrid>
        <w:gridCol w:w="3652"/>
        <w:gridCol w:w="1985"/>
        <w:gridCol w:w="3782"/>
      </w:tblGrid>
      <w:tr w:rsidR="00367FE0" w:rsidRPr="0045236C" w:rsidTr="001A1133">
        <w:trPr>
          <w:jc w:val="center"/>
        </w:trPr>
        <w:tc>
          <w:tcPr>
            <w:tcW w:w="3652" w:type="dxa"/>
          </w:tcPr>
          <w:p w:rsidR="00367FE0" w:rsidRPr="0045236C" w:rsidRDefault="00367FE0" w:rsidP="00C33C29">
            <w:pPr>
              <w:jc w:val="center"/>
              <w:rPr>
                <w:rFonts w:cs="Arial"/>
                <w:szCs w:val="24"/>
              </w:rPr>
            </w:pPr>
            <w:r w:rsidRPr="0045236C">
              <w:rPr>
                <w:rFonts w:cs="Arial"/>
                <w:szCs w:val="24"/>
              </w:rPr>
              <w:t>Датум:</w:t>
            </w:r>
          </w:p>
        </w:tc>
        <w:tc>
          <w:tcPr>
            <w:tcW w:w="1985" w:type="dxa"/>
          </w:tcPr>
          <w:p w:rsidR="00367FE0" w:rsidRPr="0045236C" w:rsidRDefault="00367FE0" w:rsidP="00C33C29">
            <w:pPr>
              <w:jc w:val="center"/>
              <w:rPr>
                <w:rFonts w:cs="Arial"/>
                <w:szCs w:val="24"/>
              </w:rPr>
            </w:pPr>
            <w:r w:rsidRPr="0045236C">
              <w:rPr>
                <w:rFonts w:cs="Arial"/>
                <w:szCs w:val="24"/>
              </w:rPr>
              <w:t>М.П.</w:t>
            </w:r>
          </w:p>
        </w:tc>
        <w:tc>
          <w:tcPr>
            <w:tcW w:w="3782" w:type="dxa"/>
          </w:tcPr>
          <w:p w:rsidR="00367FE0" w:rsidRPr="0045236C" w:rsidRDefault="00367FE0" w:rsidP="00C33C29">
            <w:pPr>
              <w:jc w:val="center"/>
              <w:rPr>
                <w:rFonts w:cs="Arial"/>
                <w:szCs w:val="24"/>
              </w:rPr>
            </w:pPr>
            <w:r w:rsidRPr="0045236C">
              <w:rPr>
                <w:rFonts w:cs="Arial"/>
                <w:szCs w:val="24"/>
              </w:rPr>
              <w:t>Понуђач:</w:t>
            </w:r>
          </w:p>
        </w:tc>
      </w:tr>
      <w:tr w:rsidR="00367FE0" w:rsidRPr="0045236C" w:rsidTr="001A1133">
        <w:trPr>
          <w:jc w:val="center"/>
        </w:trPr>
        <w:tc>
          <w:tcPr>
            <w:tcW w:w="3652" w:type="dxa"/>
            <w:vAlign w:val="center"/>
          </w:tcPr>
          <w:p w:rsidR="00367FE0" w:rsidRPr="0045236C" w:rsidRDefault="00367FE0" w:rsidP="00C33C29">
            <w:pPr>
              <w:jc w:val="both"/>
              <w:rPr>
                <w:rFonts w:cs="Arial"/>
                <w:szCs w:val="24"/>
              </w:rPr>
            </w:pPr>
          </w:p>
        </w:tc>
        <w:tc>
          <w:tcPr>
            <w:tcW w:w="1985" w:type="dxa"/>
            <w:vAlign w:val="center"/>
          </w:tcPr>
          <w:p w:rsidR="00367FE0" w:rsidRPr="0045236C" w:rsidRDefault="00367FE0" w:rsidP="00C33C29">
            <w:pPr>
              <w:jc w:val="both"/>
              <w:rPr>
                <w:rFonts w:cs="Arial"/>
                <w:szCs w:val="24"/>
              </w:rPr>
            </w:pPr>
          </w:p>
        </w:tc>
        <w:tc>
          <w:tcPr>
            <w:tcW w:w="3782" w:type="dxa"/>
            <w:vAlign w:val="center"/>
          </w:tcPr>
          <w:p w:rsidR="00367FE0" w:rsidRPr="0045236C" w:rsidRDefault="00367FE0" w:rsidP="00C33C29">
            <w:pPr>
              <w:jc w:val="both"/>
              <w:rPr>
                <w:rFonts w:cs="Arial"/>
                <w:szCs w:val="24"/>
              </w:rPr>
            </w:pPr>
          </w:p>
        </w:tc>
      </w:tr>
      <w:tr w:rsidR="00367FE0" w:rsidRPr="0045236C" w:rsidTr="001A1133">
        <w:trPr>
          <w:jc w:val="center"/>
        </w:trPr>
        <w:tc>
          <w:tcPr>
            <w:tcW w:w="3652" w:type="dxa"/>
            <w:tcBorders>
              <w:bottom w:val="single" w:sz="4" w:space="0" w:color="auto"/>
            </w:tcBorders>
            <w:vAlign w:val="center"/>
          </w:tcPr>
          <w:p w:rsidR="00367FE0" w:rsidRPr="0045236C" w:rsidRDefault="00367FE0" w:rsidP="00C33C29">
            <w:pPr>
              <w:jc w:val="both"/>
              <w:rPr>
                <w:rFonts w:cs="Arial"/>
                <w:szCs w:val="24"/>
              </w:rPr>
            </w:pPr>
          </w:p>
        </w:tc>
        <w:tc>
          <w:tcPr>
            <w:tcW w:w="1985" w:type="dxa"/>
            <w:vAlign w:val="center"/>
          </w:tcPr>
          <w:p w:rsidR="00367FE0" w:rsidRPr="0045236C" w:rsidRDefault="00367FE0" w:rsidP="00C33C29">
            <w:pPr>
              <w:jc w:val="both"/>
              <w:rPr>
                <w:rFonts w:cs="Arial"/>
                <w:szCs w:val="24"/>
              </w:rPr>
            </w:pPr>
          </w:p>
        </w:tc>
        <w:tc>
          <w:tcPr>
            <w:tcW w:w="3782" w:type="dxa"/>
            <w:tcBorders>
              <w:bottom w:val="single" w:sz="4" w:space="0" w:color="auto"/>
            </w:tcBorders>
            <w:vAlign w:val="center"/>
          </w:tcPr>
          <w:p w:rsidR="00367FE0" w:rsidRPr="0045236C" w:rsidRDefault="00367FE0" w:rsidP="00C33C29">
            <w:pPr>
              <w:jc w:val="both"/>
              <w:rPr>
                <w:rFonts w:cs="Arial"/>
                <w:szCs w:val="24"/>
              </w:rPr>
            </w:pPr>
          </w:p>
        </w:tc>
      </w:tr>
    </w:tbl>
    <w:p w:rsidR="00367FE0" w:rsidRPr="0045236C" w:rsidRDefault="00367FE0" w:rsidP="00C33C29">
      <w:pPr>
        <w:jc w:val="both"/>
        <w:rPr>
          <w:rFonts w:cs="Arial"/>
          <w:szCs w:val="24"/>
        </w:rPr>
      </w:pPr>
    </w:p>
    <w:p w:rsidR="00355D0C" w:rsidRPr="0045236C" w:rsidRDefault="00355D0C" w:rsidP="00C33C29">
      <w:pPr>
        <w:jc w:val="both"/>
        <w:rPr>
          <w:rFonts w:cs="Arial"/>
          <w:b/>
          <w:i/>
          <w:szCs w:val="24"/>
        </w:rPr>
      </w:pPr>
    </w:p>
    <w:p w:rsidR="00355D0C" w:rsidRPr="0045236C" w:rsidRDefault="00355D0C" w:rsidP="00C33C29">
      <w:pPr>
        <w:jc w:val="both"/>
        <w:rPr>
          <w:rFonts w:cs="Arial"/>
          <w:b/>
          <w:i/>
          <w:szCs w:val="24"/>
        </w:rPr>
      </w:pPr>
    </w:p>
    <w:p w:rsidR="00367FE0" w:rsidRPr="0045236C" w:rsidRDefault="00367FE0" w:rsidP="00C33C29">
      <w:pPr>
        <w:jc w:val="both"/>
        <w:rPr>
          <w:rFonts w:cs="Arial"/>
          <w:i/>
          <w:szCs w:val="24"/>
        </w:rPr>
      </w:pPr>
      <w:r w:rsidRPr="0045236C">
        <w:rPr>
          <w:rFonts w:cs="Arial"/>
          <w:b/>
          <w:i/>
          <w:szCs w:val="24"/>
        </w:rPr>
        <w:t>Напомена</w:t>
      </w:r>
      <w:r w:rsidRPr="0045236C">
        <w:rPr>
          <w:rFonts w:cs="Arial"/>
          <w:b/>
          <w:szCs w:val="24"/>
        </w:rPr>
        <w:t>:</w:t>
      </w:r>
      <w:r w:rsidRPr="0045236C">
        <w:rPr>
          <w:rFonts w:cs="Arial"/>
          <w:b/>
          <w:szCs w:val="24"/>
          <w:lang w:val="sr-Cyrl-CS"/>
        </w:rPr>
        <w:t xml:space="preserve"> </w:t>
      </w:r>
      <w:r w:rsidRPr="0045236C">
        <w:rPr>
          <w:rFonts w:cs="Arial"/>
          <w:i/>
          <w:szCs w:val="24"/>
        </w:rPr>
        <w:t>Образац се попуњава само у случају да понуђач наступа са подизвођачем.</w:t>
      </w:r>
    </w:p>
    <w:p w:rsidR="00554AD6" w:rsidRPr="0045236C" w:rsidRDefault="00554AD6" w:rsidP="00C33C29">
      <w:pPr>
        <w:tabs>
          <w:tab w:val="left" w:pos="6028"/>
        </w:tabs>
        <w:autoSpaceDE w:val="0"/>
        <w:jc w:val="both"/>
        <w:rPr>
          <w:rFonts w:eastAsia="Arial Unicode MS" w:cs="Arial"/>
          <w:bCs/>
          <w:i/>
          <w:iCs/>
          <w:kern w:val="1"/>
          <w:szCs w:val="24"/>
        </w:rPr>
      </w:pPr>
    </w:p>
    <w:p w:rsidR="00847068" w:rsidRPr="0045236C" w:rsidRDefault="00847068" w:rsidP="00C33C29">
      <w:pPr>
        <w:tabs>
          <w:tab w:val="left" w:pos="6028"/>
        </w:tabs>
        <w:autoSpaceDE w:val="0"/>
        <w:jc w:val="both"/>
        <w:rPr>
          <w:rFonts w:eastAsia="Arial Unicode MS" w:cs="Arial"/>
          <w:bCs/>
          <w:i/>
          <w:iCs/>
          <w:kern w:val="1"/>
          <w:szCs w:val="24"/>
        </w:rPr>
      </w:pPr>
    </w:p>
    <w:p w:rsidR="00847068" w:rsidRPr="0045236C" w:rsidRDefault="00847068" w:rsidP="00C33C29">
      <w:pPr>
        <w:tabs>
          <w:tab w:val="left" w:pos="6028"/>
        </w:tabs>
        <w:autoSpaceDE w:val="0"/>
        <w:jc w:val="both"/>
        <w:rPr>
          <w:rFonts w:eastAsia="Arial Unicode MS" w:cs="Arial"/>
          <w:bCs/>
          <w:i/>
          <w:iCs/>
          <w:kern w:val="1"/>
          <w:szCs w:val="24"/>
        </w:rPr>
      </w:pPr>
    </w:p>
    <w:p w:rsidR="00847068" w:rsidRPr="0045236C" w:rsidRDefault="00847068" w:rsidP="00C33C29">
      <w:pPr>
        <w:tabs>
          <w:tab w:val="left" w:pos="6028"/>
        </w:tabs>
        <w:autoSpaceDE w:val="0"/>
        <w:jc w:val="both"/>
        <w:rPr>
          <w:rFonts w:eastAsia="Arial Unicode MS" w:cs="Arial"/>
          <w:bCs/>
          <w:i/>
          <w:iCs/>
          <w:kern w:val="1"/>
          <w:szCs w:val="24"/>
        </w:rPr>
      </w:pPr>
    </w:p>
    <w:p w:rsidR="002C36C3" w:rsidRPr="0045236C" w:rsidRDefault="002C36C3" w:rsidP="00C33C29">
      <w:pPr>
        <w:tabs>
          <w:tab w:val="left" w:pos="6028"/>
        </w:tabs>
        <w:autoSpaceDE w:val="0"/>
        <w:jc w:val="both"/>
        <w:rPr>
          <w:rFonts w:eastAsia="Arial Unicode MS" w:cs="Arial"/>
          <w:bCs/>
          <w:i/>
          <w:iCs/>
          <w:kern w:val="1"/>
          <w:szCs w:val="24"/>
          <w:lang w:val="en-US"/>
        </w:rPr>
      </w:pPr>
    </w:p>
    <w:p w:rsidR="002C36C3" w:rsidRPr="0045236C" w:rsidRDefault="002C36C3" w:rsidP="00C33C29">
      <w:pPr>
        <w:tabs>
          <w:tab w:val="left" w:pos="6028"/>
        </w:tabs>
        <w:autoSpaceDE w:val="0"/>
        <w:jc w:val="both"/>
        <w:rPr>
          <w:rFonts w:eastAsia="Arial Unicode MS" w:cs="Arial"/>
          <w:bCs/>
          <w:i/>
          <w:iCs/>
          <w:kern w:val="1"/>
          <w:szCs w:val="24"/>
          <w:lang w:val="en-US"/>
        </w:rPr>
      </w:pPr>
    </w:p>
    <w:p w:rsidR="002C36C3" w:rsidRPr="0045236C" w:rsidRDefault="002C36C3" w:rsidP="00C33C29">
      <w:pPr>
        <w:tabs>
          <w:tab w:val="left" w:pos="6028"/>
        </w:tabs>
        <w:autoSpaceDE w:val="0"/>
        <w:jc w:val="both"/>
        <w:rPr>
          <w:rFonts w:eastAsia="Arial Unicode MS" w:cs="Arial"/>
          <w:bCs/>
          <w:i/>
          <w:iCs/>
          <w:kern w:val="1"/>
          <w:szCs w:val="24"/>
          <w:lang w:val="en-US"/>
        </w:rPr>
      </w:pPr>
    </w:p>
    <w:p w:rsidR="002C36C3" w:rsidRPr="0045236C" w:rsidRDefault="002C36C3" w:rsidP="00C33C29">
      <w:pPr>
        <w:tabs>
          <w:tab w:val="left" w:pos="6028"/>
        </w:tabs>
        <w:autoSpaceDE w:val="0"/>
        <w:jc w:val="both"/>
        <w:rPr>
          <w:rFonts w:eastAsia="Arial Unicode MS" w:cs="Arial"/>
          <w:bCs/>
          <w:i/>
          <w:iCs/>
          <w:kern w:val="1"/>
          <w:szCs w:val="24"/>
          <w:lang w:val="en-US"/>
        </w:rPr>
      </w:pPr>
    </w:p>
    <w:p w:rsidR="002C36C3" w:rsidRPr="0045236C" w:rsidRDefault="002C36C3" w:rsidP="00C33C29">
      <w:pPr>
        <w:tabs>
          <w:tab w:val="left" w:pos="6028"/>
        </w:tabs>
        <w:autoSpaceDE w:val="0"/>
        <w:jc w:val="both"/>
        <w:rPr>
          <w:rFonts w:eastAsia="Arial Unicode MS" w:cs="Arial"/>
          <w:bCs/>
          <w:i/>
          <w:iCs/>
          <w:kern w:val="1"/>
          <w:szCs w:val="24"/>
          <w:lang w:val="en-US"/>
        </w:rPr>
      </w:pPr>
    </w:p>
    <w:p w:rsidR="002C36C3" w:rsidRPr="0045236C" w:rsidRDefault="002C36C3" w:rsidP="00C33C29">
      <w:pPr>
        <w:tabs>
          <w:tab w:val="left" w:pos="6028"/>
        </w:tabs>
        <w:autoSpaceDE w:val="0"/>
        <w:jc w:val="both"/>
        <w:rPr>
          <w:rFonts w:eastAsia="Arial Unicode MS" w:cs="Arial"/>
          <w:bCs/>
          <w:i/>
          <w:iCs/>
          <w:kern w:val="1"/>
          <w:szCs w:val="24"/>
          <w:lang w:val="en-US"/>
        </w:rPr>
      </w:pPr>
    </w:p>
    <w:p w:rsidR="002C36C3" w:rsidRPr="0045236C" w:rsidRDefault="002C36C3" w:rsidP="00C33C29">
      <w:pPr>
        <w:tabs>
          <w:tab w:val="left" w:pos="6028"/>
        </w:tabs>
        <w:autoSpaceDE w:val="0"/>
        <w:jc w:val="both"/>
        <w:rPr>
          <w:rFonts w:eastAsia="Arial Unicode MS" w:cs="Arial"/>
          <w:bCs/>
          <w:i/>
          <w:iCs/>
          <w:kern w:val="1"/>
          <w:szCs w:val="24"/>
          <w:lang w:val="en-US"/>
        </w:rPr>
      </w:pPr>
    </w:p>
    <w:p w:rsidR="00847068" w:rsidRPr="008B62D9" w:rsidRDefault="00847068" w:rsidP="00C33C29">
      <w:pPr>
        <w:spacing w:line="100" w:lineRule="atLeast"/>
        <w:rPr>
          <w:rFonts w:eastAsia="Arial Unicode MS" w:cs="Arial"/>
          <w:b/>
          <w:bCs/>
          <w:iCs/>
          <w:color w:val="000000"/>
          <w:kern w:val="1"/>
          <w:szCs w:val="24"/>
          <w:lang w:val="sr-Cyrl-RS"/>
        </w:rPr>
      </w:pPr>
      <w:bookmarkStart w:id="9" w:name="_Toc374620331"/>
      <w:bookmarkStart w:id="10" w:name="_Toc310433013"/>
      <w:r w:rsidRPr="0045236C">
        <w:rPr>
          <w:rFonts w:eastAsia="Arial Unicode MS" w:cs="Arial"/>
          <w:b/>
          <w:bCs/>
          <w:iCs/>
          <w:color w:val="000000"/>
          <w:kern w:val="1"/>
          <w:szCs w:val="24"/>
        </w:rPr>
        <w:lastRenderedPageBreak/>
        <w:t xml:space="preserve">Образац </w:t>
      </w:r>
      <w:r w:rsidR="003667BD" w:rsidRPr="0045236C">
        <w:rPr>
          <w:rFonts w:eastAsia="Arial Unicode MS" w:cs="Arial"/>
          <w:b/>
          <w:bCs/>
          <w:iCs/>
          <w:color w:val="000000"/>
          <w:kern w:val="1"/>
          <w:szCs w:val="24"/>
          <w:lang w:val="en-US"/>
        </w:rPr>
        <w:t>8</w:t>
      </w:r>
    </w:p>
    <w:p w:rsidR="00847068" w:rsidRPr="0045236C" w:rsidRDefault="00847068" w:rsidP="007869FE">
      <w:pPr>
        <w:pStyle w:val="Heading1"/>
        <w:numPr>
          <w:ilvl w:val="0"/>
          <w:numId w:val="0"/>
        </w:numPr>
        <w:jc w:val="left"/>
        <w:rPr>
          <w:rFonts w:ascii="Arial" w:hAnsi="Arial" w:cs="Arial"/>
          <w:szCs w:val="24"/>
        </w:rPr>
      </w:pPr>
    </w:p>
    <w:p w:rsidR="00712C18" w:rsidRPr="0045236C" w:rsidRDefault="00367FE0" w:rsidP="00C33C29">
      <w:pPr>
        <w:pStyle w:val="Heading1"/>
        <w:rPr>
          <w:rFonts w:ascii="Arial" w:hAnsi="Arial" w:cs="Arial"/>
          <w:szCs w:val="24"/>
        </w:rPr>
      </w:pPr>
      <w:r w:rsidRPr="0045236C">
        <w:rPr>
          <w:rFonts w:ascii="Arial" w:hAnsi="Arial" w:cs="Arial"/>
          <w:szCs w:val="24"/>
        </w:rPr>
        <w:tab/>
      </w:r>
      <w:bookmarkEnd w:id="9"/>
      <w:bookmarkEnd w:id="10"/>
      <w:r w:rsidR="00712C18" w:rsidRPr="0045236C">
        <w:rPr>
          <w:rFonts w:ascii="Arial" w:hAnsi="Arial" w:cs="Arial"/>
          <w:szCs w:val="24"/>
        </w:rPr>
        <w:t xml:space="preserve">ТЕРМИН ПЛАН ИЗВРШЕЊА УСЛУГЕ </w:t>
      </w:r>
      <w:r w:rsidR="00562F34" w:rsidRPr="0045236C">
        <w:rPr>
          <w:rFonts w:ascii="Arial" w:hAnsi="Arial" w:cs="Arial"/>
          <w:szCs w:val="24"/>
        </w:rPr>
        <w:t>ИЗРАДЕ АНАЛИЗЕ ВЕТРОПОТЕНЦИЈАЛНОСТИ</w:t>
      </w:r>
    </w:p>
    <w:p w:rsidR="00712C18" w:rsidRPr="0045236C" w:rsidRDefault="00712C18" w:rsidP="00C33C29">
      <w:pPr>
        <w:tabs>
          <w:tab w:val="left" w:pos="360"/>
        </w:tabs>
        <w:rPr>
          <w:rFonts w:cs="Arial"/>
          <w:szCs w:val="24"/>
        </w:rPr>
      </w:pPr>
    </w:p>
    <w:tbl>
      <w:tblPr>
        <w:tblW w:w="4738" w:type="pct"/>
        <w:tblLayout w:type="fixed"/>
        <w:tblCellMar>
          <w:left w:w="72" w:type="dxa"/>
          <w:right w:w="72" w:type="dxa"/>
        </w:tblCellMar>
        <w:tblLook w:val="0000" w:firstRow="0" w:lastRow="0" w:firstColumn="0" w:lastColumn="0" w:noHBand="0" w:noVBand="0"/>
      </w:tblPr>
      <w:tblGrid>
        <w:gridCol w:w="444"/>
        <w:gridCol w:w="2231"/>
        <w:gridCol w:w="369"/>
        <w:gridCol w:w="425"/>
        <w:gridCol w:w="427"/>
        <w:gridCol w:w="425"/>
        <w:gridCol w:w="427"/>
        <w:gridCol w:w="423"/>
        <w:gridCol w:w="427"/>
        <w:gridCol w:w="423"/>
        <w:gridCol w:w="427"/>
        <w:gridCol w:w="423"/>
        <w:gridCol w:w="427"/>
        <w:gridCol w:w="427"/>
        <w:gridCol w:w="427"/>
        <w:gridCol w:w="423"/>
        <w:gridCol w:w="427"/>
      </w:tblGrid>
      <w:tr w:rsidR="000777A9" w:rsidRPr="0045236C" w:rsidTr="000E6752">
        <w:trPr>
          <w:cantSplit/>
          <w:trHeight w:hRule="exact" w:val="397"/>
        </w:trPr>
        <w:tc>
          <w:tcPr>
            <w:tcW w:w="247" w:type="pct"/>
            <w:vMerge w:val="restart"/>
            <w:tcBorders>
              <w:top w:val="double" w:sz="4" w:space="0" w:color="auto"/>
              <w:left w:val="double" w:sz="4" w:space="0" w:color="auto"/>
            </w:tcBorders>
            <w:vAlign w:val="center"/>
          </w:tcPr>
          <w:p w:rsidR="000777A9" w:rsidRPr="0045236C" w:rsidRDefault="000777A9" w:rsidP="00C33C29">
            <w:pPr>
              <w:tabs>
                <w:tab w:val="left" w:pos="360"/>
              </w:tabs>
              <w:jc w:val="center"/>
              <w:rPr>
                <w:rFonts w:cs="Arial"/>
                <w:szCs w:val="24"/>
              </w:rPr>
            </w:pPr>
            <w:r w:rsidRPr="0045236C">
              <w:rPr>
                <w:rFonts w:cs="Arial"/>
                <w:szCs w:val="24"/>
              </w:rPr>
              <w:t>N°</w:t>
            </w:r>
          </w:p>
        </w:tc>
        <w:tc>
          <w:tcPr>
            <w:tcW w:w="1240" w:type="pct"/>
            <w:vMerge w:val="restart"/>
            <w:tcBorders>
              <w:top w:val="double" w:sz="4" w:space="0" w:color="auto"/>
              <w:left w:val="single" w:sz="6" w:space="0" w:color="auto"/>
            </w:tcBorders>
            <w:vAlign w:val="center"/>
          </w:tcPr>
          <w:p w:rsidR="000777A9" w:rsidRPr="0045236C" w:rsidRDefault="000777A9" w:rsidP="00C33C29">
            <w:pPr>
              <w:tabs>
                <w:tab w:val="left" w:pos="360"/>
              </w:tabs>
              <w:jc w:val="center"/>
              <w:rPr>
                <w:rFonts w:cs="Arial"/>
                <w:szCs w:val="24"/>
              </w:rPr>
            </w:pPr>
            <w:r w:rsidRPr="0045236C">
              <w:rPr>
                <w:rFonts w:cs="Arial"/>
                <w:szCs w:val="24"/>
              </w:rPr>
              <w:t>Активност</w:t>
            </w:r>
            <w:r w:rsidRPr="0045236C">
              <w:rPr>
                <w:rFonts w:cs="Arial"/>
                <w:szCs w:val="24"/>
                <w:vertAlign w:val="superscript"/>
              </w:rPr>
              <w:t>1</w:t>
            </w:r>
          </w:p>
        </w:tc>
        <w:tc>
          <w:tcPr>
            <w:tcW w:w="3513" w:type="pct"/>
            <w:gridSpan w:val="15"/>
            <w:tcBorders>
              <w:top w:val="double" w:sz="4" w:space="0" w:color="auto"/>
              <w:left w:val="single" w:sz="6" w:space="0" w:color="auto"/>
              <w:bottom w:val="single" w:sz="6" w:space="0" w:color="auto"/>
              <w:right w:val="double" w:sz="4" w:space="0" w:color="auto"/>
            </w:tcBorders>
            <w:vAlign w:val="center"/>
          </w:tcPr>
          <w:p w:rsidR="000777A9" w:rsidRPr="0045236C" w:rsidRDefault="000777A9" w:rsidP="00C33C29">
            <w:pPr>
              <w:tabs>
                <w:tab w:val="left" w:pos="360"/>
              </w:tabs>
              <w:jc w:val="center"/>
              <w:rPr>
                <w:rFonts w:cs="Arial"/>
                <w:szCs w:val="24"/>
                <w:vertAlign w:val="superscript"/>
              </w:rPr>
            </w:pPr>
            <w:r w:rsidRPr="0045236C">
              <w:rPr>
                <w:rFonts w:cs="Arial"/>
                <w:szCs w:val="24"/>
              </w:rPr>
              <w:t>Месеци</w:t>
            </w:r>
          </w:p>
        </w:tc>
      </w:tr>
      <w:tr w:rsidR="00836924" w:rsidRPr="0045236C" w:rsidTr="000E6752">
        <w:trPr>
          <w:cantSplit/>
          <w:trHeight w:hRule="exact" w:val="397"/>
        </w:trPr>
        <w:tc>
          <w:tcPr>
            <w:tcW w:w="247" w:type="pct"/>
            <w:vMerge/>
            <w:tcBorders>
              <w:left w:val="double" w:sz="4" w:space="0" w:color="auto"/>
              <w:bottom w:val="single" w:sz="12" w:space="0" w:color="auto"/>
            </w:tcBorders>
            <w:vAlign w:val="center"/>
          </w:tcPr>
          <w:p w:rsidR="000777A9" w:rsidRPr="0045236C" w:rsidRDefault="000777A9" w:rsidP="00C33C29">
            <w:pPr>
              <w:tabs>
                <w:tab w:val="left" w:pos="360"/>
              </w:tabs>
              <w:jc w:val="center"/>
              <w:rPr>
                <w:rFonts w:cs="Arial"/>
                <w:szCs w:val="24"/>
              </w:rPr>
            </w:pPr>
          </w:p>
        </w:tc>
        <w:tc>
          <w:tcPr>
            <w:tcW w:w="1240" w:type="pct"/>
            <w:vMerge/>
            <w:tcBorders>
              <w:left w:val="single" w:sz="6" w:space="0" w:color="auto"/>
              <w:bottom w:val="single" w:sz="12" w:space="0" w:color="auto"/>
            </w:tcBorders>
            <w:vAlign w:val="center"/>
          </w:tcPr>
          <w:p w:rsidR="000777A9" w:rsidRPr="0045236C" w:rsidRDefault="000777A9" w:rsidP="00C33C29">
            <w:pPr>
              <w:tabs>
                <w:tab w:val="left" w:pos="360"/>
              </w:tabs>
              <w:jc w:val="center"/>
              <w:rPr>
                <w:rFonts w:cs="Arial"/>
                <w:szCs w:val="24"/>
              </w:rPr>
            </w:pPr>
          </w:p>
        </w:tc>
        <w:tc>
          <w:tcPr>
            <w:tcW w:w="205" w:type="pct"/>
            <w:tcBorders>
              <w:top w:val="single" w:sz="6" w:space="0" w:color="auto"/>
              <w:left w:val="single" w:sz="6" w:space="0" w:color="auto"/>
              <w:bottom w:val="single" w:sz="12" w:space="0" w:color="auto"/>
              <w:right w:val="single" w:sz="6" w:space="0" w:color="auto"/>
            </w:tcBorders>
            <w:vAlign w:val="center"/>
          </w:tcPr>
          <w:p w:rsidR="000777A9" w:rsidRPr="0045236C" w:rsidRDefault="000777A9" w:rsidP="00C33C29">
            <w:pPr>
              <w:tabs>
                <w:tab w:val="left" w:pos="360"/>
              </w:tabs>
              <w:jc w:val="center"/>
              <w:rPr>
                <w:rFonts w:cs="Arial"/>
                <w:sz w:val="20"/>
              </w:rPr>
            </w:pPr>
            <w:r w:rsidRPr="0045236C">
              <w:rPr>
                <w:rFonts w:cs="Arial"/>
                <w:sz w:val="20"/>
              </w:rPr>
              <w:t>1</w:t>
            </w:r>
          </w:p>
        </w:tc>
        <w:tc>
          <w:tcPr>
            <w:tcW w:w="236" w:type="pct"/>
            <w:tcBorders>
              <w:top w:val="single" w:sz="6" w:space="0" w:color="auto"/>
              <w:left w:val="single" w:sz="6" w:space="0" w:color="auto"/>
              <w:bottom w:val="single" w:sz="12" w:space="0" w:color="auto"/>
              <w:right w:val="single" w:sz="6" w:space="0" w:color="auto"/>
            </w:tcBorders>
            <w:vAlign w:val="center"/>
          </w:tcPr>
          <w:p w:rsidR="000777A9" w:rsidRPr="0045236C" w:rsidRDefault="000777A9" w:rsidP="00C33C29">
            <w:pPr>
              <w:tabs>
                <w:tab w:val="left" w:pos="360"/>
              </w:tabs>
              <w:jc w:val="center"/>
              <w:rPr>
                <w:rFonts w:cs="Arial"/>
                <w:sz w:val="20"/>
              </w:rPr>
            </w:pPr>
            <w:r w:rsidRPr="0045236C">
              <w:rPr>
                <w:rFonts w:cs="Arial"/>
                <w:sz w:val="20"/>
              </w:rPr>
              <w:t>2</w:t>
            </w:r>
          </w:p>
        </w:tc>
        <w:tc>
          <w:tcPr>
            <w:tcW w:w="237" w:type="pct"/>
            <w:tcBorders>
              <w:top w:val="single" w:sz="6" w:space="0" w:color="auto"/>
              <w:left w:val="single" w:sz="6" w:space="0" w:color="auto"/>
              <w:bottom w:val="single" w:sz="12" w:space="0" w:color="auto"/>
              <w:right w:val="single" w:sz="6" w:space="0" w:color="auto"/>
            </w:tcBorders>
            <w:vAlign w:val="center"/>
          </w:tcPr>
          <w:p w:rsidR="000777A9" w:rsidRPr="0045236C" w:rsidRDefault="000777A9" w:rsidP="00C33C29">
            <w:pPr>
              <w:tabs>
                <w:tab w:val="left" w:pos="360"/>
              </w:tabs>
              <w:jc w:val="center"/>
              <w:rPr>
                <w:rFonts w:cs="Arial"/>
                <w:sz w:val="20"/>
              </w:rPr>
            </w:pPr>
            <w:r w:rsidRPr="0045236C">
              <w:rPr>
                <w:rFonts w:cs="Arial"/>
                <w:sz w:val="20"/>
              </w:rPr>
              <w:t>3</w:t>
            </w:r>
          </w:p>
        </w:tc>
        <w:tc>
          <w:tcPr>
            <w:tcW w:w="236" w:type="pct"/>
            <w:tcBorders>
              <w:top w:val="single" w:sz="6" w:space="0" w:color="auto"/>
              <w:left w:val="single" w:sz="6" w:space="0" w:color="auto"/>
              <w:bottom w:val="single" w:sz="12" w:space="0" w:color="auto"/>
              <w:right w:val="single" w:sz="6" w:space="0" w:color="auto"/>
            </w:tcBorders>
            <w:vAlign w:val="center"/>
          </w:tcPr>
          <w:p w:rsidR="000777A9" w:rsidRPr="0045236C" w:rsidRDefault="000777A9" w:rsidP="00C33C29">
            <w:pPr>
              <w:tabs>
                <w:tab w:val="left" w:pos="360"/>
              </w:tabs>
              <w:jc w:val="center"/>
              <w:rPr>
                <w:rFonts w:cs="Arial"/>
                <w:sz w:val="20"/>
              </w:rPr>
            </w:pPr>
            <w:r w:rsidRPr="0045236C">
              <w:rPr>
                <w:rFonts w:cs="Arial"/>
                <w:sz w:val="20"/>
              </w:rPr>
              <w:t>4</w:t>
            </w:r>
          </w:p>
        </w:tc>
        <w:tc>
          <w:tcPr>
            <w:tcW w:w="237" w:type="pct"/>
            <w:tcBorders>
              <w:top w:val="single" w:sz="6" w:space="0" w:color="auto"/>
              <w:left w:val="single" w:sz="6" w:space="0" w:color="auto"/>
              <w:bottom w:val="single" w:sz="12" w:space="0" w:color="auto"/>
              <w:right w:val="single" w:sz="6" w:space="0" w:color="auto"/>
            </w:tcBorders>
            <w:vAlign w:val="center"/>
          </w:tcPr>
          <w:p w:rsidR="000777A9" w:rsidRPr="0045236C" w:rsidRDefault="000777A9" w:rsidP="00C33C29">
            <w:pPr>
              <w:tabs>
                <w:tab w:val="left" w:pos="360"/>
              </w:tabs>
              <w:jc w:val="center"/>
              <w:rPr>
                <w:rFonts w:cs="Arial"/>
                <w:sz w:val="20"/>
              </w:rPr>
            </w:pPr>
            <w:r w:rsidRPr="0045236C">
              <w:rPr>
                <w:rFonts w:cs="Arial"/>
                <w:sz w:val="20"/>
              </w:rPr>
              <w:t>5</w:t>
            </w:r>
          </w:p>
        </w:tc>
        <w:tc>
          <w:tcPr>
            <w:tcW w:w="235" w:type="pct"/>
            <w:tcBorders>
              <w:top w:val="single" w:sz="6" w:space="0" w:color="auto"/>
              <w:left w:val="single" w:sz="6" w:space="0" w:color="auto"/>
              <w:bottom w:val="single" w:sz="12" w:space="0" w:color="auto"/>
              <w:right w:val="single" w:sz="6" w:space="0" w:color="auto"/>
            </w:tcBorders>
            <w:vAlign w:val="center"/>
          </w:tcPr>
          <w:p w:rsidR="000777A9" w:rsidRPr="0045236C" w:rsidRDefault="000777A9" w:rsidP="00C33C29">
            <w:pPr>
              <w:tabs>
                <w:tab w:val="left" w:pos="360"/>
              </w:tabs>
              <w:jc w:val="center"/>
              <w:rPr>
                <w:rFonts w:cs="Arial"/>
                <w:sz w:val="20"/>
              </w:rPr>
            </w:pPr>
            <w:r w:rsidRPr="0045236C">
              <w:rPr>
                <w:rFonts w:cs="Arial"/>
                <w:sz w:val="20"/>
              </w:rPr>
              <w:t>6</w:t>
            </w:r>
          </w:p>
        </w:tc>
        <w:tc>
          <w:tcPr>
            <w:tcW w:w="237" w:type="pct"/>
            <w:tcBorders>
              <w:top w:val="single" w:sz="6" w:space="0" w:color="auto"/>
              <w:left w:val="single" w:sz="6" w:space="0" w:color="auto"/>
              <w:bottom w:val="single" w:sz="12" w:space="0" w:color="auto"/>
              <w:right w:val="single" w:sz="6" w:space="0" w:color="auto"/>
            </w:tcBorders>
            <w:vAlign w:val="center"/>
          </w:tcPr>
          <w:p w:rsidR="000777A9" w:rsidRPr="0045236C" w:rsidRDefault="000777A9" w:rsidP="00C33C29">
            <w:pPr>
              <w:tabs>
                <w:tab w:val="left" w:pos="360"/>
              </w:tabs>
              <w:jc w:val="center"/>
              <w:rPr>
                <w:rFonts w:cs="Arial"/>
                <w:sz w:val="20"/>
              </w:rPr>
            </w:pPr>
            <w:r w:rsidRPr="0045236C">
              <w:rPr>
                <w:rFonts w:cs="Arial"/>
                <w:sz w:val="20"/>
              </w:rPr>
              <w:t>7</w:t>
            </w:r>
          </w:p>
        </w:tc>
        <w:tc>
          <w:tcPr>
            <w:tcW w:w="235" w:type="pct"/>
            <w:tcBorders>
              <w:top w:val="single" w:sz="6" w:space="0" w:color="auto"/>
              <w:left w:val="single" w:sz="6" w:space="0" w:color="auto"/>
              <w:bottom w:val="single" w:sz="12" w:space="0" w:color="auto"/>
              <w:right w:val="single" w:sz="6" w:space="0" w:color="auto"/>
            </w:tcBorders>
            <w:vAlign w:val="center"/>
          </w:tcPr>
          <w:p w:rsidR="000777A9" w:rsidRPr="0045236C" w:rsidRDefault="000777A9" w:rsidP="00C33C29">
            <w:pPr>
              <w:tabs>
                <w:tab w:val="left" w:pos="360"/>
              </w:tabs>
              <w:jc w:val="center"/>
              <w:rPr>
                <w:rFonts w:cs="Arial"/>
                <w:sz w:val="20"/>
              </w:rPr>
            </w:pPr>
            <w:r w:rsidRPr="0045236C">
              <w:rPr>
                <w:rFonts w:cs="Arial"/>
                <w:sz w:val="20"/>
              </w:rPr>
              <w:t>8</w:t>
            </w:r>
          </w:p>
        </w:tc>
        <w:tc>
          <w:tcPr>
            <w:tcW w:w="237" w:type="pct"/>
            <w:tcBorders>
              <w:top w:val="single" w:sz="6" w:space="0" w:color="auto"/>
              <w:left w:val="single" w:sz="6" w:space="0" w:color="auto"/>
              <w:bottom w:val="single" w:sz="12" w:space="0" w:color="auto"/>
              <w:right w:val="single" w:sz="6" w:space="0" w:color="auto"/>
            </w:tcBorders>
            <w:vAlign w:val="center"/>
          </w:tcPr>
          <w:p w:rsidR="000777A9" w:rsidRPr="0045236C" w:rsidRDefault="000777A9" w:rsidP="00C33C29">
            <w:pPr>
              <w:tabs>
                <w:tab w:val="left" w:pos="360"/>
              </w:tabs>
              <w:jc w:val="center"/>
              <w:rPr>
                <w:rFonts w:cs="Arial"/>
                <w:sz w:val="20"/>
              </w:rPr>
            </w:pPr>
            <w:r w:rsidRPr="0045236C">
              <w:rPr>
                <w:rFonts w:cs="Arial"/>
                <w:sz w:val="20"/>
              </w:rPr>
              <w:t>9</w:t>
            </w:r>
          </w:p>
        </w:tc>
        <w:tc>
          <w:tcPr>
            <w:tcW w:w="235" w:type="pct"/>
            <w:tcBorders>
              <w:top w:val="single" w:sz="6" w:space="0" w:color="auto"/>
              <w:left w:val="single" w:sz="6" w:space="0" w:color="auto"/>
              <w:bottom w:val="single" w:sz="12" w:space="0" w:color="auto"/>
              <w:right w:val="single" w:sz="6" w:space="0" w:color="auto"/>
            </w:tcBorders>
            <w:vAlign w:val="center"/>
          </w:tcPr>
          <w:p w:rsidR="000777A9" w:rsidRPr="0045236C" w:rsidRDefault="000777A9" w:rsidP="00C33C29">
            <w:pPr>
              <w:tabs>
                <w:tab w:val="left" w:pos="360"/>
              </w:tabs>
              <w:jc w:val="center"/>
              <w:rPr>
                <w:rFonts w:cs="Arial"/>
                <w:sz w:val="20"/>
                <w:lang w:val="sr-Cyrl-CS"/>
              </w:rPr>
            </w:pPr>
            <w:r w:rsidRPr="0045236C">
              <w:rPr>
                <w:rFonts w:cs="Arial"/>
                <w:sz w:val="20"/>
                <w:lang w:val="sr-Cyrl-CS"/>
              </w:rPr>
              <w:t>10</w:t>
            </w:r>
          </w:p>
        </w:tc>
        <w:tc>
          <w:tcPr>
            <w:tcW w:w="237" w:type="pct"/>
            <w:tcBorders>
              <w:top w:val="single" w:sz="6" w:space="0" w:color="auto"/>
              <w:left w:val="single" w:sz="6" w:space="0" w:color="auto"/>
              <w:bottom w:val="single" w:sz="12" w:space="0" w:color="auto"/>
              <w:right w:val="single" w:sz="4" w:space="0" w:color="auto"/>
            </w:tcBorders>
            <w:vAlign w:val="center"/>
          </w:tcPr>
          <w:p w:rsidR="000777A9" w:rsidRPr="0045236C" w:rsidRDefault="000777A9" w:rsidP="00C33C29">
            <w:pPr>
              <w:tabs>
                <w:tab w:val="left" w:pos="360"/>
              </w:tabs>
              <w:jc w:val="center"/>
              <w:rPr>
                <w:rFonts w:cs="Arial"/>
                <w:sz w:val="20"/>
                <w:lang w:val="sr-Cyrl-CS"/>
              </w:rPr>
            </w:pPr>
            <w:r w:rsidRPr="0045236C">
              <w:rPr>
                <w:rFonts w:cs="Arial"/>
                <w:sz w:val="20"/>
                <w:lang w:val="sr-Cyrl-CS"/>
              </w:rPr>
              <w:t>11</w:t>
            </w:r>
          </w:p>
        </w:tc>
        <w:tc>
          <w:tcPr>
            <w:tcW w:w="237" w:type="pct"/>
            <w:tcBorders>
              <w:top w:val="single" w:sz="4" w:space="0" w:color="auto"/>
              <w:left w:val="single" w:sz="4" w:space="0" w:color="auto"/>
              <w:bottom w:val="single" w:sz="12" w:space="0" w:color="auto"/>
              <w:right w:val="single" w:sz="4" w:space="0" w:color="auto"/>
            </w:tcBorders>
            <w:vAlign w:val="center"/>
          </w:tcPr>
          <w:p w:rsidR="000777A9" w:rsidRPr="0045236C" w:rsidRDefault="000777A9" w:rsidP="000C224A">
            <w:pPr>
              <w:tabs>
                <w:tab w:val="left" w:pos="360"/>
              </w:tabs>
              <w:jc w:val="center"/>
              <w:rPr>
                <w:rFonts w:cs="Arial"/>
                <w:sz w:val="20"/>
                <w:lang w:val="sr-Cyrl-CS"/>
              </w:rPr>
            </w:pPr>
            <w:r w:rsidRPr="0045236C">
              <w:rPr>
                <w:rFonts w:cs="Arial"/>
                <w:sz w:val="20"/>
                <w:lang w:val="sr-Cyrl-CS"/>
              </w:rPr>
              <w:t>12</w:t>
            </w:r>
          </w:p>
        </w:tc>
        <w:tc>
          <w:tcPr>
            <w:tcW w:w="237" w:type="pct"/>
            <w:tcBorders>
              <w:top w:val="single" w:sz="4" w:space="0" w:color="auto"/>
              <w:left w:val="single" w:sz="4" w:space="0" w:color="auto"/>
              <w:bottom w:val="single" w:sz="12" w:space="0" w:color="auto"/>
              <w:right w:val="single" w:sz="4" w:space="0" w:color="auto"/>
            </w:tcBorders>
            <w:vAlign w:val="center"/>
          </w:tcPr>
          <w:p w:rsidR="000777A9" w:rsidRPr="0045236C" w:rsidRDefault="000777A9" w:rsidP="000C224A">
            <w:pPr>
              <w:tabs>
                <w:tab w:val="left" w:pos="360"/>
              </w:tabs>
              <w:jc w:val="center"/>
              <w:rPr>
                <w:rFonts w:cs="Arial"/>
                <w:sz w:val="20"/>
                <w:lang w:val="sr-Cyrl-CS"/>
              </w:rPr>
            </w:pPr>
            <w:r w:rsidRPr="0045236C">
              <w:rPr>
                <w:rFonts w:cs="Arial"/>
                <w:sz w:val="20"/>
                <w:lang w:val="sr-Cyrl-CS"/>
              </w:rPr>
              <w:t>13</w:t>
            </w:r>
          </w:p>
        </w:tc>
        <w:tc>
          <w:tcPr>
            <w:tcW w:w="235" w:type="pct"/>
            <w:tcBorders>
              <w:top w:val="single" w:sz="4" w:space="0" w:color="auto"/>
              <w:left w:val="single" w:sz="4" w:space="0" w:color="auto"/>
              <w:bottom w:val="single" w:sz="12" w:space="0" w:color="auto"/>
              <w:right w:val="single" w:sz="4" w:space="0" w:color="auto"/>
            </w:tcBorders>
            <w:vAlign w:val="center"/>
          </w:tcPr>
          <w:p w:rsidR="000777A9" w:rsidRPr="0045236C" w:rsidRDefault="000777A9">
            <w:pPr>
              <w:tabs>
                <w:tab w:val="left" w:pos="360"/>
              </w:tabs>
              <w:jc w:val="center"/>
              <w:rPr>
                <w:rFonts w:cs="Arial"/>
                <w:sz w:val="20"/>
                <w:lang w:val="sr-Cyrl-CS"/>
              </w:rPr>
            </w:pPr>
            <w:r w:rsidRPr="0045236C">
              <w:rPr>
                <w:rFonts w:cs="Arial"/>
                <w:sz w:val="20"/>
                <w:lang w:val="sr-Cyrl-CS"/>
              </w:rPr>
              <w:t>14</w:t>
            </w:r>
          </w:p>
        </w:tc>
        <w:tc>
          <w:tcPr>
            <w:tcW w:w="236" w:type="pct"/>
            <w:tcBorders>
              <w:top w:val="single" w:sz="4" w:space="0" w:color="auto"/>
              <w:left w:val="single" w:sz="4" w:space="0" w:color="auto"/>
              <w:bottom w:val="single" w:sz="12" w:space="0" w:color="auto"/>
              <w:right w:val="single" w:sz="4" w:space="0" w:color="auto"/>
            </w:tcBorders>
            <w:vAlign w:val="center"/>
          </w:tcPr>
          <w:p w:rsidR="000777A9" w:rsidRPr="0045236C" w:rsidRDefault="000777A9" w:rsidP="000777A9">
            <w:pPr>
              <w:tabs>
                <w:tab w:val="left" w:pos="360"/>
              </w:tabs>
              <w:jc w:val="center"/>
              <w:rPr>
                <w:rFonts w:cs="Arial"/>
                <w:sz w:val="20"/>
                <w:lang w:val="sr-Cyrl-CS"/>
              </w:rPr>
            </w:pPr>
            <w:r w:rsidRPr="0045236C">
              <w:rPr>
                <w:rFonts w:cs="Arial"/>
                <w:sz w:val="20"/>
                <w:lang w:val="sr-Cyrl-CS"/>
              </w:rPr>
              <w:t>15</w:t>
            </w:r>
          </w:p>
        </w:tc>
      </w:tr>
      <w:tr w:rsidR="00836924" w:rsidRPr="0045236C" w:rsidTr="000E6752">
        <w:tc>
          <w:tcPr>
            <w:tcW w:w="247" w:type="pct"/>
            <w:tcBorders>
              <w:top w:val="single" w:sz="12" w:space="0" w:color="auto"/>
              <w:left w:val="double" w:sz="4" w:space="0" w:color="auto"/>
              <w:bottom w:val="single" w:sz="6" w:space="0" w:color="auto"/>
            </w:tcBorders>
            <w:vAlign w:val="center"/>
          </w:tcPr>
          <w:p w:rsidR="000777A9" w:rsidRPr="0045236C" w:rsidRDefault="000777A9" w:rsidP="00C33C29">
            <w:pPr>
              <w:tabs>
                <w:tab w:val="left" w:pos="360"/>
              </w:tabs>
              <w:jc w:val="center"/>
              <w:rPr>
                <w:rFonts w:cs="Arial"/>
                <w:szCs w:val="24"/>
              </w:rPr>
            </w:pPr>
            <w:r w:rsidRPr="0045236C">
              <w:rPr>
                <w:rFonts w:cs="Arial"/>
                <w:szCs w:val="24"/>
              </w:rPr>
              <w:t>1</w:t>
            </w:r>
          </w:p>
        </w:tc>
        <w:tc>
          <w:tcPr>
            <w:tcW w:w="1240" w:type="pct"/>
            <w:tcBorders>
              <w:top w:val="single" w:sz="12" w:space="0" w:color="auto"/>
              <w:left w:val="single" w:sz="6" w:space="0" w:color="auto"/>
              <w:bottom w:val="single" w:sz="6" w:space="0" w:color="auto"/>
            </w:tcBorders>
          </w:tcPr>
          <w:p w:rsidR="000777A9" w:rsidRPr="0045236C" w:rsidRDefault="000777A9" w:rsidP="00C33C29">
            <w:pPr>
              <w:tabs>
                <w:tab w:val="left" w:pos="360"/>
              </w:tabs>
              <w:rPr>
                <w:rFonts w:cs="Arial"/>
                <w:szCs w:val="24"/>
              </w:rPr>
            </w:pPr>
          </w:p>
        </w:tc>
        <w:tc>
          <w:tcPr>
            <w:tcW w:w="205" w:type="pct"/>
            <w:tcBorders>
              <w:top w:val="single" w:sz="12"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6" w:type="pct"/>
            <w:tcBorders>
              <w:top w:val="single" w:sz="12"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12"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6" w:type="pct"/>
            <w:tcBorders>
              <w:top w:val="single" w:sz="12"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12"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12"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12"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12"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12"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12"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12" w:space="0" w:color="auto"/>
              <w:left w:val="single" w:sz="6" w:space="0" w:color="auto"/>
              <w:bottom w:val="single" w:sz="6" w:space="0" w:color="auto"/>
              <w:right w:val="single" w:sz="4" w:space="0" w:color="auto"/>
            </w:tcBorders>
          </w:tcPr>
          <w:p w:rsidR="000777A9" w:rsidRPr="0045236C" w:rsidRDefault="000777A9" w:rsidP="00C33C29">
            <w:pPr>
              <w:tabs>
                <w:tab w:val="left" w:pos="360"/>
              </w:tabs>
              <w:rPr>
                <w:rFonts w:cs="Arial"/>
                <w:szCs w:val="24"/>
              </w:rPr>
            </w:pPr>
          </w:p>
        </w:tc>
        <w:tc>
          <w:tcPr>
            <w:tcW w:w="237"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7"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5"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6"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r>
      <w:tr w:rsidR="00836924" w:rsidRPr="0045236C" w:rsidTr="000E6752">
        <w:tc>
          <w:tcPr>
            <w:tcW w:w="247" w:type="pct"/>
            <w:tcBorders>
              <w:top w:val="single" w:sz="6" w:space="0" w:color="auto"/>
              <w:left w:val="double" w:sz="4" w:space="0" w:color="auto"/>
              <w:bottom w:val="single" w:sz="6" w:space="0" w:color="auto"/>
            </w:tcBorders>
            <w:vAlign w:val="center"/>
          </w:tcPr>
          <w:p w:rsidR="000777A9" w:rsidRPr="0045236C" w:rsidRDefault="000777A9" w:rsidP="00C33C29">
            <w:pPr>
              <w:tabs>
                <w:tab w:val="left" w:pos="360"/>
              </w:tabs>
              <w:jc w:val="center"/>
              <w:rPr>
                <w:rFonts w:cs="Arial"/>
                <w:szCs w:val="24"/>
              </w:rPr>
            </w:pPr>
            <w:r w:rsidRPr="0045236C">
              <w:rPr>
                <w:rFonts w:cs="Arial"/>
                <w:szCs w:val="24"/>
              </w:rPr>
              <w:t>2</w:t>
            </w:r>
          </w:p>
        </w:tc>
        <w:tc>
          <w:tcPr>
            <w:tcW w:w="1240" w:type="pct"/>
            <w:tcBorders>
              <w:top w:val="single" w:sz="6" w:space="0" w:color="auto"/>
              <w:left w:val="single" w:sz="6" w:space="0" w:color="auto"/>
              <w:bottom w:val="single" w:sz="6" w:space="0" w:color="auto"/>
            </w:tcBorders>
          </w:tcPr>
          <w:p w:rsidR="000777A9" w:rsidRPr="0045236C" w:rsidRDefault="000777A9" w:rsidP="00C33C29">
            <w:pPr>
              <w:tabs>
                <w:tab w:val="left" w:pos="360"/>
              </w:tabs>
              <w:rPr>
                <w:rFonts w:cs="Arial"/>
                <w:szCs w:val="24"/>
              </w:rPr>
            </w:pPr>
          </w:p>
        </w:tc>
        <w:tc>
          <w:tcPr>
            <w:tcW w:w="20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6"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6"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4" w:space="0" w:color="auto"/>
            </w:tcBorders>
          </w:tcPr>
          <w:p w:rsidR="000777A9" w:rsidRPr="0045236C" w:rsidRDefault="000777A9" w:rsidP="00C33C29">
            <w:pPr>
              <w:tabs>
                <w:tab w:val="left" w:pos="360"/>
              </w:tabs>
              <w:rPr>
                <w:rFonts w:cs="Arial"/>
                <w:szCs w:val="24"/>
              </w:rPr>
            </w:pPr>
          </w:p>
        </w:tc>
        <w:tc>
          <w:tcPr>
            <w:tcW w:w="237"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7"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5"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6"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r>
      <w:tr w:rsidR="00836924" w:rsidRPr="0045236C" w:rsidTr="000E6752">
        <w:tc>
          <w:tcPr>
            <w:tcW w:w="247" w:type="pct"/>
            <w:tcBorders>
              <w:top w:val="single" w:sz="6" w:space="0" w:color="auto"/>
              <w:left w:val="double" w:sz="4" w:space="0" w:color="auto"/>
              <w:bottom w:val="single" w:sz="6" w:space="0" w:color="auto"/>
            </w:tcBorders>
            <w:vAlign w:val="center"/>
          </w:tcPr>
          <w:p w:rsidR="000777A9" w:rsidRPr="0045236C" w:rsidRDefault="000777A9" w:rsidP="00C33C29">
            <w:pPr>
              <w:tabs>
                <w:tab w:val="left" w:pos="360"/>
              </w:tabs>
              <w:jc w:val="center"/>
              <w:rPr>
                <w:rFonts w:cs="Arial"/>
                <w:szCs w:val="24"/>
              </w:rPr>
            </w:pPr>
            <w:r w:rsidRPr="0045236C">
              <w:rPr>
                <w:rFonts w:cs="Arial"/>
                <w:szCs w:val="24"/>
              </w:rPr>
              <w:t>3</w:t>
            </w:r>
          </w:p>
        </w:tc>
        <w:tc>
          <w:tcPr>
            <w:tcW w:w="1240" w:type="pct"/>
            <w:tcBorders>
              <w:top w:val="single" w:sz="6" w:space="0" w:color="auto"/>
              <w:left w:val="single" w:sz="6" w:space="0" w:color="auto"/>
              <w:bottom w:val="single" w:sz="6" w:space="0" w:color="auto"/>
            </w:tcBorders>
          </w:tcPr>
          <w:p w:rsidR="000777A9" w:rsidRPr="0045236C" w:rsidRDefault="000777A9" w:rsidP="00C33C29">
            <w:pPr>
              <w:tabs>
                <w:tab w:val="left" w:pos="360"/>
              </w:tabs>
              <w:rPr>
                <w:rFonts w:cs="Arial"/>
                <w:szCs w:val="24"/>
              </w:rPr>
            </w:pPr>
          </w:p>
        </w:tc>
        <w:tc>
          <w:tcPr>
            <w:tcW w:w="20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6"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6"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4" w:space="0" w:color="auto"/>
            </w:tcBorders>
          </w:tcPr>
          <w:p w:rsidR="000777A9" w:rsidRPr="0045236C" w:rsidRDefault="000777A9" w:rsidP="00C33C29">
            <w:pPr>
              <w:tabs>
                <w:tab w:val="left" w:pos="360"/>
              </w:tabs>
              <w:rPr>
                <w:rFonts w:cs="Arial"/>
                <w:szCs w:val="24"/>
              </w:rPr>
            </w:pPr>
          </w:p>
        </w:tc>
        <w:tc>
          <w:tcPr>
            <w:tcW w:w="237"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7"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5"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6"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r>
      <w:tr w:rsidR="00836924" w:rsidRPr="0045236C" w:rsidTr="000E6752">
        <w:tc>
          <w:tcPr>
            <w:tcW w:w="247" w:type="pct"/>
            <w:tcBorders>
              <w:top w:val="single" w:sz="6" w:space="0" w:color="auto"/>
              <w:left w:val="double" w:sz="4" w:space="0" w:color="auto"/>
              <w:bottom w:val="single" w:sz="6" w:space="0" w:color="auto"/>
            </w:tcBorders>
            <w:vAlign w:val="center"/>
          </w:tcPr>
          <w:p w:rsidR="000777A9" w:rsidRPr="0045236C" w:rsidRDefault="000777A9" w:rsidP="00C33C29">
            <w:pPr>
              <w:tabs>
                <w:tab w:val="left" w:pos="360"/>
              </w:tabs>
              <w:jc w:val="center"/>
              <w:rPr>
                <w:rFonts w:cs="Arial"/>
                <w:szCs w:val="24"/>
              </w:rPr>
            </w:pPr>
            <w:r w:rsidRPr="0045236C">
              <w:rPr>
                <w:rFonts w:cs="Arial"/>
                <w:szCs w:val="24"/>
              </w:rPr>
              <w:t>4</w:t>
            </w:r>
          </w:p>
        </w:tc>
        <w:tc>
          <w:tcPr>
            <w:tcW w:w="1240" w:type="pct"/>
            <w:tcBorders>
              <w:top w:val="single" w:sz="6" w:space="0" w:color="auto"/>
              <w:left w:val="single" w:sz="6" w:space="0" w:color="auto"/>
              <w:bottom w:val="single" w:sz="6" w:space="0" w:color="auto"/>
            </w:tcBorders>
          </w:tcPr>
          <w:p w:rsidR="000777A9" w:rsidRPr="0045236C" w:rsidRDefault="000777A9" w:rsidP="00C33C29">
            <w:pPr>
              <w:tabs>
                <w:tab w:val="left" w:pos="360"/>
              </w:tabs>
              <w:rPr>
                <w:rFonts w:cs="Arial"/>
                <w:szCs w:val="24"/>
              </w:rPr>
            </w:pPr>
          </w:p>
        </w:tc>
        <w:tc>
          <w:tcPr>
            <w:tcW w:w="20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6"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6"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4" w:space="0" w:color="auto"/>
            </w:tcBorders>
          </w:tcPr>
          <w:p w:rsidR="000777A9" w:rsidRPr="0045236C" w:rsidRDefault="000777A9" w:rsidP="00C33C29">
            <w:pPr>
              <w:tabs>
                <w:tab w:val="left" w:pos="360"/>
              </w:tabs>
              <w:rPr>
                <w:rFonts w:cs="Arial"/>
                <w:szCs w:val="24"/>
              </w:rPr>
            </w:pPr>
          </w:p>
        </w:tc>
        <w:tc>
          <w:tcPr>
            <w:tcW w:w="237"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7"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5"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6"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r>
      <w:tr w:rsidR="00836924" w:rsidRPr="0045236C" w:rsidTr="000E6752">
        <w:tc>
          <w:tcPr>
            <w:tcW w:w="247" w:type="pct"/>
            <w:tcBorders>
              <w:top w:val="single" w:sz="6" w:space="0" w:color="auto"/>
              <w:left w:val="double" w:sz="4" w:space="0" w:color="auto"/>
              <w:bottom w:val="single" w:sz="6" w:space="0" w:color="auto"/>
            </w:tcBorders>
            <w:vAlign w:val="center"/>
          </w:tcPr>
          <w:p w:rsidR="000777A9" w:rsidRPr="0045236C" w:rsidRDefault="000777A9" w:rsidP="00C33C29">
            <w:pPr>
              <w:tabs>
                <w:tab w:val="left" w:pos="360"/>
              </w:tabs>
              <w:jc w:val="center"/>
              <w:rPr>
                <w:rFonts w:cs="Arial"/>
                <w:szCs w:val="24"/>
              </w:rPr>
            </w:pPr>
            <w:r w:rsidRPr="0045236C">
              <w:rPr>
                <w:rFonts w:cs="Arial"/>
                <w:szCs w:val="24"/>
              </w:rPr>
              <w:t>5</w:t>
            </w:r>
          </w:p>
        </w:tc>
        <w:tc>
          <w:tcPr>
            <w:tcW w:w="1240" w:type="pct"/>
            <w:tcBorders>
              <w:top w:val="single" w:sz="6" w:space="0" w:color="auto"/>
              <w:left w:val="single" w:sz="6" w:space="0" w:color="auto"/>
              <w:bottom w:val="single" w:sz="6" w:space="0" w:color="auto"/>
            </w:tcBorders>
          </w:tcPr>
          <w:p w:rsidR="000777A9" w:rsidRPr="0045236C" w:rsidRDefault="000777A9" w:rsidP="00C33C29">
            <w:pPr>
              <w:tabs>
                <w:tab w:val="left" w:pos="360"/>
              </w:tabs>
              <w:rPr>
                <w:rFonts w:cs="Arial"/>
                <w:szCs w:val="24"/>
              </w:rPr>
            </w:pPr>
          </w:p>
        </w:tc>
        <w:tc>
          <w:tcPr>
            <w:tcW w:w="20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6"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6"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4" w:space="0" w:color="auto"/>
            </w:tcBorders>
          </w:tcPr>
          <w:p w:rsidR="000777A9" w:rsidRPr="0045236C" w:rsidRDefault="000777A9" w:rsidP="00C33C29">
            <w:pPr>
              <w:tabs>
                <w:tab w:val="left" w:pos="360"/>
              </w:tabs>
              <w:rPr>
                <w:rFonts w:cs="Arial"/>
                <w:szCs w:val="24"/>
              </w:rPr>
            </w:pPr>
          </w:p>
        </w:tc>
        <w:tc>
          <w:tcPr>
            <w:tcW w:w="237"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7"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5"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6"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r>
      <w:tr w:rsidR="00836924" w:rsidRPr="0045236C" w:rsidTr="000E6752">
        <w:tc>
          <w:tcPr>
            <w:tcW w:w="247" w:type="pct"/>
            <w:tcBorders>
              <w:top w:val="single" w:sz="6" w:space="0" w:color="auto"/>
              <w:left w:val="double" w:sz="4" w:space="0" w:color="auto"/>
              <w:bottom w:val="single" w:sz="6" w:space="0" w:color="auto"/>
            </w:tcBorders>
            <w:vAlign w:val="center"/>
          </w:tcPr>
          <w:p w:rsidR="000777A9" w:rsidRPr="0045236C" w:rsidRDefault="000777A9" w:rsidP="00C33C29">
            <w:pPr>
              <w:tabs>
                <w:tab w:val="left" w:pos="360"/>
              </w:tabs>
              <w:jc w:val="center"/>
              <w:rPr>
                <w:rFonts w:cs="Arial"/>
                <w:szCs w:val="24"/>
              </w:rPr>
            </w:pPr>
          </w:p>
        </w:tc>
        <w:tc>
          <w:tcPr>
            <w:tcW w:w="1240" w:type="pct"/>
            <w:tcBorders>
              <w:top w:val="single" w:sz="6" w:space="0" w:color="auto"/>
              <w:left w:val="single" w:sz="6" w:space="0" w:color="auto"/>
              <w:bottom w:val="single" w:sz="6" w:space="0" w:color="auto"/>
            </w:tcBorders>
          </w:tcPr>
          <w:p w:rsidR="000777A9" w:rsidRPr="0045236C" w:rsidRDefault="000777A9" w:rsidP="00C33C29">
            <w:pPr>
              <w:tabs>
                <w:tab w:val="left" w:pos="360"/>
              </w:tabs>
              <w:rPr>
                <w:rFonts w:cs="Arial"/>
                <w:szCs w:val="24"/>
              </w:rPr>
            </w:pPr>
          </w:p>
        </w:tc>
        <w:tc>
          <w:tcPr>
            <w:tcW w:w="20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pStyle w:val="Header"/>
              <w:tabs>
                <w:tab w:val="left" w:pos="360"/>
              </w:tabs>
              <w:rPr>
                <w:rFonts w:cs="Arial"/>
                <w:szCs w:val="24"/>
                <w:lang w:val="sr-Cyrl-CS"/>
              </w:rPr>
            </w:pPr>
          </w:p>
        </w:tc>
        <w:tc>
          <w:tcPr>
            <w:tcW w:w="236"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6"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4" w:space="0" w:color="auto"/>
            </w:tcBorders>
          </w:tcPr>
          <w:p w:rsidR="000777A9" w:rsidRPr="0045236C" w:rsidRDefault="000777A9" w:rsidP="00C33C29">
            <w:pPr>
              <w:tabs>
                <w:tab w:val="left" w:pos="360"/>
              </w:tabs>
              <w:rPr>
                <w:rFonts w:cs="Arial"/>
                <w:szCs w:val="24"/>
              </w:rPr>
            </w:pPr>
          </w:p>
        </w:tc>
        <w:tc>
          <w:tcPr>
            <w:tcW w:w="237"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7"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5"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6"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r>
      <w:tr w:rsidR="00836924" w:rsidRPr="0045236C" w:rsidTr="000E6752">
        <w:tc>
          <w:tcPr>
            <w:tcW w:w="247" w:type="pct"/>
            <w:tcBorders>
              <w:top w:val="single" w:sz="6" w:space="0" w:color="auto"/>
              <w:left w:val="double" w:sz="4" w:space="0" w:color="auto"/>
              <w:bottom w:val="single" w:sz="6" w:space="0" w:color="auto"/>
            </w:tcBorders>
            <w:vAlign w:val="center"/>
          </w:tcPr>
          <w:p w:rsidR="000777A9" w:rsidRPr="0045236C" w:rsidRDefault="000777A9" w:rsidP="00C33C29">
            <w:pPr>
              <w:tabs>
                <w:tab w:val="left" w:pos="360"/>
              </w:tabs>
              <w:jc w:val="center"/>
              <w:rPr>
                <w:rFonts w:cs="Arial"/>
                <w:szCs w:val="24"/>
              </w:rPr>
            </w:pPr>
          </w:p>
        </w:tc>
        <w:tc>
          <w:tcPr>
            <w:tcW w:w="1240" w:type="pct"/>
            <w:tcBorders>
              <w:top w:val="single" w:sz="6" w:space="0" w:color="auto"/>
              <w:left w:val="single" w:sz="6" w:space="0" w:color="auto"/>
              <w:bottom w:val="single" w:sz="6" w:space="0" w:color="auto"/>
            </w:tcBorders>
          </w:tcPr>
          <w:p w:rsidR="000777A9" w:rsidRPr="0045236C" w:rsidRDefault="000777A9" w:rsidP="00C33C29">
            <w:pPr>
              <w:tabs>
                <w:tab w:val="left" w:pos="360"/>
              </w:tabs>
              <w:rPr>
                <w:rFonts w:cs="Arial"/>
                <w:szCs w:val="24"/>
              </w:rPr>
            </w:pPr>
          </w:p>
        </w:tc>
        <w:tc>
          <w:tcPr>
            <w:tcW w:w="20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6"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6"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4" w:space="0" w:color="auto"/>
            </w:tcBorders>
          </w:tcPr>
          <w:p w:rsidR="000777A9" w:rsidRPr="0045236C" w:rsidRDefault="000777A9" w:rsidP="00C33C29">
            <w:pPr>
              <w:tabs>
                <w:tab w:val="left" w:pos="360"/>
              </w:tabs>
              <w:rPr>
                <w:rFonts w:cs="Arial"/>
                <w:szCs w:val="24"/>
              </w:rPr>
            </w:pPr>
          </w:p>
        </w:tc>
        <w:tc>
          <w:tcPr>
            <w:tcW w:w="237"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7"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5"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6"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r>
      <w:tr w:rsidR="00836924" w:rsidRPr="0045236C" w:rsidTr="000E6752">
        <w:tc>
          <w:tcPr>
            <w:tcW w:w="247" w:type="pct"/>
            <w:tcBorders>
              <w:top w:val="single" w:sz="6" w:space="0" w:color="auto"/>
              <w:left w:val="double" w:sz="4" w:space="0" w:color="auto"/>
              <w:bottom w:val="single" w:sz="6" w:space="0" w:color="auto"/>
            </w:tcBorders>
            <w:vAlign w:val="center"/>
          </w:tcPr>
          <w:p w:rsidR="000777A9" w:rsidRPr="0045236C" w:rsidRDefault="000777A9" w:rsidP="00C33C29">
            <w:pPr>
              <w:tabs>
                <w:tab w:val="left" w:pos="360"/>
              </w:tabs>
              <w:jc w:val="center"/>
              <w:rPr>
                <w:rFonts w:cs="Arial"/>
                <w:szCs w:val="24"/>
              </w:rPr>
            </w:pPr>
          </w:p>
        </w:tc>
        <w:tc>
          <w:tcPr>
            <w:tcW w:w="1240" w:type="pct"/>
            <w:tcBorders>
              <w:top w:val="single" w:sz="6" w:space="0" w:color="auto"/>
              <w:left w:val="single" w:sz="6" w:space="0" w:color="auto"/>
              <w:bottom w:val="single" w:sz="6" w:space="0" w:color="auto"/>
            </w:tcBorders>
          </w:tcPr>
          <w:p w:rsidR="000777A9" w:rsidRPr="0045236C" w:rsidRDefault="000777A9" w:rsidP="00C33C29">
            <w:pPr>
              <w:tabs>
                <w:tab w:val="left" w:pos="360"/>
              </w:tabs>
              <w:rPr>
                <w:rFonts w:cs="Arial"/>
                <w:szCs w:val="24"/>
              </w:rPr>
            </w:pPr>
          </w:p>
        </w:tc>
        <w:tc>
          <w:tcPr>
            <w:tcW w:w="20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6"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6"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4" w:space="0" w:color="auto"/>
            </w:tcBorders>
          </w:tcPr>
          <w:p w:rsidR="000777A9" w:rsidRPr="0045236C" w:rsidRDefault="000777A9" w:rsidP="00C33C29">
            <w:pPr>
              <w:tabs>
                <w:tab w:val="left" w:pos="360"/>
              </w:tabs>
              <w:rPr>
                <w:rFonts w:cs="Arial"/>
                <w:szCs w:val="24"/>
              </w:rPr>
            </w:pPr>
          </w:p>
        </w:tc>
        <w:tc>
          <w:tcPr>
            <w:tcW w:w="237"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7"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5"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6"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r>
      <w:tr w:rsidR="00836924" w:rsidRPr="0045236C" w:rsidTr="000E6752">
        <w:tc>
          <w:tcPr>
            <w:tcW w:w="247" w:type="pct"/>
            <w:tcBorders>
              <w:top w:val="single" w:sz="6" w:space="0" w:color="auto"/>
              <w:left w:val="double" w:sz="4" w:space="0" w:color="auto"/>
              <w:bottom w:val="single" w:sz="6" w:space="0" w:color="auto"/>
            </w:tcBorders>
            <w:vAlign w:val="center"/>
          </w:tcPr>
          <w:p w:rsidR="000777A9" w:rsidRPr="0045236C" w:rsidRDefault="000777A9" w:rsidP="00C33C29">
            <w:pPr>
              <w:tabs>
                <w:tab w:val="left" w:pos="360"/>
              </w:tabs>
              <w:jc w:val="center"/>
              <w:rPr>
                <w:rFonts w:cs="Arial"/>
                <w:szCs w:val="24"/>
              </w:rPr>
            </w:pPr>
          </w:p>
        </w:tc>
        <w:tc>
          <w:tcPr>
            <w:tcW w:w="1240" w:type="pct"/>
            <w:tcBorders>
              <w:top w:val="single" w:sz="6" w:space="0" w:color="auto"/>
              <w:left w:val="single" w:sz="6" w:space="0" w:color="auto"/>
              <w:bottom w:val="single" w:sz="6" w:space="0" w:color="auto"/>
            </w:tcBorders>
          </w:tcPr>
          <w:p w:rsidR="000777A9" w:rsidRPr="0045236C" w:rsidRDefault="000777A9" w:rsidP="00C33C29">
            <w:pPr>
              <w:tabs>
                <w:tab w:val="left" w:pos="360"/>
              </w:tabs>
              <w:rPr>
                <w:rFonts w:cs="Arial"/>
                <w:szCs w:val="24"/>
              </w:rPr>
            </w:pPr>
          </w:p>
        </w:tc>
        <w:tc>
          <w:tcPr>
            <w:tcW w:w="20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6"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6"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4" w:space="0" w:color="auto"/>
            </w:tcBorders>
          </w:tcPr>
          <w:p w:rsidR="000777A9" w:rsidRPr="0045236C" w:rsidRDefault="000777A9" w:rsidP="00C33C29">
            <w:pPr>
              <w:tabs>
                <w:tab w:val="left" w:pos="360"/>
              </w:tabs>
              <w:rPr>
                <w:rFonts w:cs="Arial"/>
                <w:szCs w:val="24"/>
              </w:rPr>
            </w:pPr>
          </w:p>
        </w:tc>
        <w:tc>
          <w:tcPr>
            <w:tcW w:w="237"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7"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5"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6"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r>
      <w:tr w:rsidR="00836924" w:rsidRPr="0045236C" w:rsidTr="000E6752">
        <w:tc>
          <w:tcPr>
            <w:tcW w:w="247" w:type="pct"/>
            <w:tcBorders>
              <w:top w:val="single" w:sz="6" w:space="0" w:color="auto"/>
              <w:left w:val="double" w:sz="4" w:space="0" w:color="auto"/>
              <w:bottom w:val="single" w:sz="6" w:space="0" w:color="auto"/>
            </w:tcBorders>
            <w:vAlign w:val="center"/>
          </w:tcPr>
          <w:p w:rsidR="000777A9" w:rsidRPr="0045236C" w:rsidRDefault="000777A9" w:rsidP="00C33C29">
            <w:pPr>
              <w:tabs>
                <w:tab w:val="left" w:pos="360"/>
              </w:tabs>
              <w:jc w:val="center"/>
              <w:rPr>
                <w:rFonts w:cs="Arial"/>
                <w:szCs w:val="24"/>
              </w:rPr>
            </w:pPr>
          </w:p>
        </w:tc>
        <w:tc>
          <w:tcPr>
            <w:tcW w:w="1240" w:type="pct"/>
            <w:tcBorders>
              <w:top w:val="single" w:sz="6" w:space="0" w:color="auto"/>
              <w:left w:val="single" w:sz="6" w:space="0" w:color="auto"/>
              <w:bottom w:val="single" w:sz="6" w:space="0" w:color="auto"/>
            </w:tcBorders>
          </w:tcPr>
          <w:p w:rsidR="000777A9" w:rsidRPr="0045236C" w:rsidRDefault="000777A9" w:rsidP="00C33C29">
            <w:pPr>
              <w:tabs>
                <w:tab w:val="left" w:pos="360"/>
              </w:tabs>
              <w:rPr>
                <w:rFonts w:cs="Arial"/>
                <w:szCs w:val="24"/>
              </w:rPr>
            </w:pPr>
          </w:p>
        </w:tc>
        <w:tc>
          <w:tcPr>
            <w:tcW w:w="20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6"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6"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4" w:space="0" w:color="auto"/>
            </w:tcBorders>
          </w:tcPr>
          <w:p w:rsidR="000777A9" w:rsidRPr="0045236C" w:rsidRDefault="000777A9" w:rsidP="00C33C29">
            <w:pPr>
              <w:tabs>
                <w:tab w:val="left" w:pos="360"/>
              </w:tabs>
              <w:rPr>
                <w:rFonts w:cs="Arial"/>
                <w:szCs w:val="24"/>
              </w:rPr>
            </w:pPr>
          </w:p>
        </w:tc>
        <w:tc>
          <w:tcPr>
            <w:tcW w:w="237"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7"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5"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6"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r>
      <w:tr w:rsidR="00836924" w:rsidRPr="0045236C" w:rsidTr="000E6752">
        <w:tc>
          <w:tcPr>
            <w:tcW w:w="247" w:type="pct"/>
            <w:tcBorders>
              <w:top w:val="single" w:sz="6" w:space="0" w:color="auto"/>
              <w:left w:val="double" w:sz="4" w:space="0" w:color="auto"/>
              <w:bottom w:val="single" w:sz="6" w:space="0" w:color="auto"/>
            </w:tcBorders>
            <w:vAlign w:val="center"/>
          </w:tcPr>
          <w:p w:rsidR="000777A9" w:rsidRPr="0045236C" w:rsidRDefault="000777A9" w:rsidP="00C33C29">
            <w:pPr>
              <w:tabs>
                <w:tab w:val="left" w:pos="360"/>
              </w:tabs>
              <w:jc w:val="center"/>
              <w:rPr>
                <w:rFonts w:cs="Arial"/>
                <w:szCs w:val="24"/>
              </w:rPr>
            </w:pPr>
          </w:p>
        </w:tc>
        <w:tc>
          <w:tcPr>
            <w:tcW w:w="1240" w:type="pct"/>
            <w:tcBorders>
              <w:top w:val="single" w:sz="6" w:space="0" w:color="auto"/>
              <w:left w:val="single" w:sz="6" w:space="0" w:color="auto"/>
              <w:bottom w:val="single" w:sz="6" w:space="0" w:color="auto"/>
            </w:tcBorders>
          </w:tcPr>
          <w:p w:rsidR="000777A9" w:rsidRPr="0045236C" w:rsidRDefault="000777A9" w:rsidP="00C33C29">
            <w:pPr>
              <w:tabs>
                <w:tab w:val="left" w:pos="360"/>
              </w:tabs>
              <w:rPr>
                <w:rFonts w:cs="Arial"/>
                <w:szCs w:val="24"/>
              </w:rPr>
            </w:pPr>
          </w:p>
        </w:tc>
        <w:tc>
          <w:tcPr>
            <w:tcW w:w="20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6"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6"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4" w:space="0" w:color="auto"/>
            </w:tcBorders>
          </w:tcPr>
          <w:p w:rsidR="000777A9" w:rsidRPr="0045236C" w:rsidRDefault="000777A9" w:rsidP="00C33C29">
            <w:pPr>
              <w:tabs>
                <w:tab w:val="left" w:pos="360"/>
              </w:tabs>
              <w:rPr>
                <w:rFonts w:cs="Arial"/>
                <w:szCs w:val="24"/>
              </w:rPr>
            </w:pPr>
          </w:p>
        </w:tc>
        <w:tc>
          <w:tcPr>
            <w:tcW w:w="237"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7"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5"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6"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r>
      <w:tr w:rsidR="00836924" w:rsidRPr="0045236C" w:rsidTr="000E6752">
        <w:tc>
          <w:tcPr>
            <w:tcW w:w="247" w:type="pct"/>
            <w:tcBorders>
              <w:top w:val="single" w:sz="6" w:space="0" w:color="auto"/>
              <w:left w:val="double" w:sz="4" w:space="0" w:color="auto"/>
              <w:bottom w:val="single" w:sz="6" w:space="0" w:color="auto"/>
            </w:tcBorders>
            <w:vAlign w:val="center"/>
          </w:tcPr>
          <w:p w:rsidR="000777A9" w:rsidRPr="0045236C" w:rsidRDefault="000777A9" w:rsidP="00C33C29">
            <w:pPr>
              <w:tabs>
                <w:tab w:val="left" w:pos="360"/>
              </w:tabs>
              <w:jc w:val="center"/>
              <w:rPr>
                <w:rFonts w:cs="Arial"/>
                <w:szCs w:val="24"/>
              </w:rPr>
            </w:pPr>
          </w:p>
        </w:tc>
        <w:tc>
          <w:tcPr>
            <w:tcW w:w="1240" w:type="pct"/>
            <w:tcBorders>
              <w:top w:val="single" w:sz="6" w:space="0" w:color="auto"/>
              <w:left w:val="single" w:sz="6" w:space="0" w:color="auto"/>
              <w:bottom w:val="single" w:sz="6" w:space="0" w:color="auto"/>
            </w:tcBorders>
          </w:tcPr>
          <w:p w:rsidR="000777A9" w:rsidRPr="0045236C" w:rsidRDefault="000777A9" w:rsidP="00C33C29">
            <w:pPr>
              <w:tabs>
                <w:tab w:val="left" w:pos="360"/>
              </w:tabs>
              <w:rPr>
                <w:rFonts w:cs="Arial"/>
                <w:szCs w:val="24"/>
              </w:rPr>
            </w:pPr>
          </w:p>
        </w:tc>
        <w:tc>
          <w:tcPr>
            <w:tcW w:w="20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6"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6"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4" w:space="0" w:color="auto"/>
            </w:tcBorders>
          </w:tcPr>
          <w:p w:rsidR="000777A9" w:rsidRPr="0045236C" w:rsidRDefault="000777A9" w:rsidP="00C33C29">
            <w:pPr>
              <w:tabs>
                <w:tab w:val="left" w:pos="360"/>
              </w:tabs>
              <w:rPr>
                <w:rFonts w:cs="Arial"/>
                <w:szCs w:val="24"/>
              </w:rPr>
            </w:pPr>
          </w:p>
        </w:tc>
        <w:tc>
          <w:tcPr>
            <w:tcW w:w="237"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7"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5"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6"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r>
      <w:tr w:rsidR="00836924" w:rsidRPr="0045236C" w:rsidTr="000E6752">
        <w:tc>
          <w:tcPr>
            <w:tcW w:w="247" w:type="pct"/>
            <w:tcBorders>
              <w:top w:val="single" w:sz="6" w:space="0" w:color="auto"/>
              <w:left w:val="double" w:sz="4" w:space="0" w:color="auto"/>
              <w:bottom w:val="single" w:sz="6" w:space="0" w:color="auto"/>
            </w:tcBorders>
            <w:vAlign w:val="center"/>
          </w:tcPr>
          <w:p w:rsidR="000777A9" w:rsidRPr="0045236C" w:rsidRDefault="000777A9" w:rsidP="00C33C29">
            <w:pPr>
              <w:tabs>
                <w:tab w:val="left" w:pos="360"/>
              </w:tabs>
              <w:jc w:val="center"/>
              <w:rPr>
                <w:rFonts w:cs="Arial"/>
                <w:szCs w:val="24"/>
              </w:rPr>
            </w:pPr>
          </w:p>
        </w:tc>
        <w:tc>
          <w:tcPr>
            <w:tcW w:w="1240" w:type="pct"/>
            <w:tcBorders>
              <w:top w:val="single" w:sz="6" w:space="0" w:color="auto"/>
              <w:left w:val="single" w:sz="6" w:space="0" w:color="auto"/>
              <w:bottom w:val="single" w:sz="6" w:space="0" w:color="auto"/>
            </w:tcBorders>
          </w:tcPr>
          <w:p w:rsidR="000777A9" w:rsidRPr="0045236C" w:rsidRDefault="000777A9" w:rsidP="00C33C29">
            <w:pPr>
              <w:tabs>
                <w:tab w:val="left" w:pos="360"/>
              </w:tabs>
              <w:rPr>
                <w:rFonts w:cs="Arial"/>
                <w:szCs w:val="24"/>
              </w:rPr>
            </w:pPr>
          </w:p>
        </w:tc>
        <w:tc>
          <w:tcPr>
            <w:tcW w:w="20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6"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6"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4" w:space="0" w:color="auto"/>
            </w:tcBorders>
          </w:tcPr>
          <w:p w:rsidR="000777A9" w:rsidRPr="0045236C" w:rsidRDefault="000777A9" w:rsidP="00C33C29">
            <w:pPr>
              <w:tabs>
                <w:tab w:val="left" w:pos="360"/>
              </w:tabs>
              <w:rPr>
                <w:rFonts w:cs="Arial"/>
                <w:szCs w:val="24"/>
              </w:rPr>
            </w:pPr>
          </w:p>
        </w:tc>
        <w:tc>
          <w:tcPr>
            <w:tcW w:w="237"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7"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5"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6"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r>
      <w:tr w:rsidR="00836924" w:rsidRPr="0045236C" w:rsidTr="000E6752">
        <w:tc>
          <w:tcPr>
            <w:tcW w:w="247" w:type="pct"/>
            <w:tcBorders>
              <w:top w:val="single" w:sz="6" w:space="0" w:color="auto"/>
              <w:left w:val="double" w:sz="4" w:space="0" w:color="auto"/>
              <w:bottom w:val="single" w:sz="6" w:space="0" w:color="auto"/>
            </w:tcBorders>
            <w:vAlign w:val="center"/>
          </w:tcPr>
          <w:p w:rsidR="000777A9" w:rsidRPr="0045236C" w:rsidRDefault="000777A9" w:rsidP="00C33C29">
            <w:pPr>
              <w:tabs>
                <w:tab w:val="left" w:pos="360"/>
              </w:tabs>
              <w:jc w:val="center"/>
              <w:rPr>
                <w:rFonts w:cs="Arial"/>
                <w:szCs w:val="24"/>
              </w:rPr>
            </w:pPr>
          </w:p>
        </w:tc>
        <w:tc>
          <w:tcPr>
            <w:tcW w:w="1240" w:type="pct"/>
            <w:tcBorders>
              <w:top w:val="single" w:sz="6" w:space="0" w:color="auto"/>
              <w:left w:val="single" w:sz="6" w:space="0" w:color="auto"/>
              <w:bottom w:val="single" w:sz="6" w:space="0" w:color="auto"/>
            </w:tcBorders>
          </w:tcPr>
          <w:p w:rsidR="000777A9" w:rsidRPr="0045236C" w:rsidRDefault="000777A9" w:rsidP="00C33C29">
            <w:pPr>
              <w:tabs>
                <w:tab w:val="left" w:pos="360"/>
              </w:tabs>
              <w:rPr>
                <w:rFonts w:cs="Arial"/>
                <w:szCs w:val="24"/>
              </w:rPr>
            </w:pPr>
          </w:p>
        </w:tc>
        <w:tc>
          <w:tcPr>
            <w:tcW w:w="20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6"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6"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single" w:sz="6"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single" w:sz="6" w:space="0" w:color="auto"/>
              <w:right w:val="single" w:sz="4" w:space="0" w:color="auto"/>
            </w:tcBorders>
          </w:tcPr>
          <w:p w:rsidR="000777A9" w:rsidRPr="0045236C" w:rsidRDefault="000777A9" w:rsidP="00C33C29">
            <w:pPr>
              <w:tabs>
                <w:tab w:val="left" w:pos="360"/>
              </w:tabs>
              <w:rPr>
                <w:rFonts w:cs="Arial"/>
                <w:szCs w:val="24"/>
              </w:rPr>
            </w:pPr>
          </w:p>
        </w:tc>
        <w:tc>
          <w:tcPr>
            <w:tcW w:w="237"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7"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5"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c>
          <w:tcPr>
            <w:tcW w:w="236" w:type="pct"/>
            <w:tcBorders>
              <w:top w:val="single" w:sz="4" w:space="0" w:color="auto"/>
              <w:left w:val="single" w:sz="4" w:space="0" w:color="auto"/>
              <w:bottom w:val="single" w:sz="4" w:space="0" w:color="auto"/>
              <w:right w:val="single" w:sz="4" w:space="0" w:color="auto"/>
            </w:tcBorders>
          </w:tcPr>
          <w:p w:rsidR="000777A9" w:rsidRPr="0045236C" w:rsidRDefault="000777A9" w:rsidP="00C33C29">
            <w:pPr>
              <w:tabs>
                <w:tab w:val="left" w:pos="360"/>
              </w:tabs>
              <w:rPr>
                <w:rFonts w:cs="Arial"/>
                <w:szCs w:val="24"/>
              </w:rPr>
            </w:pPr>
          </w:p>
        </w:tc>
      </w:tr>
      <w:tr w:rsidR="00836924" w:rsidRPr="0045236C" w:rsidTr="000E6752">
        <w:tc>
          <w:tcPr>
            <w:tcW w:w="247" w:type="pct"/>
            <w:tcBorders>
              <w:top w:val="single" w:sz="6" w:space="0" w:color="auto"/>
              <w:left w:val="double" w:sz="4" w:space="0" w:color="auto"/>
              <w:bottom w:val="double" w:sz="4" w:space="0" w:color="auto"/>
            </w:tcBorders>
            <w:vAlign w:val="center"/>
          </w:tcPr>
          <w:p w:rsidR="000777A9" w:rsidRPr="0045236C" w:rsidRDefault="000777A9" w:rsidP="00C33C29">
            <w:pPr>
              <w:tabs>
                <w:tab w:val="left" w:pos="360"/>
              </w:tabs>
              <w:ind w:left="-25"/>
              <w:jc w:val="center"/>
              <w:rPr>
                <w:rFonts w:cs="Arial"/>
                <w:szCs w:val="24"/>
              </w:rPr>
            </w:pPr>
            <w:r w:rsidRPr="0045236C">
              <w:rPr>
                <w:rFonts w:cs="Arial"/>
                <w:szCs w:val="24"/>
              </w:rPr>
              <w:t>n</w:t>
            </w:r>
          </w:p>
        </w:tc>
        <w:tc>
          <w:tcPr>
            <w:tcW w:w="1240" w:type="pct"/>
            <w:tcBorders>
              <w:top w:val="single" w:sz="6" w:space="0" w:color="auto"/>
              <w:left w:val="single" w:sz="6" w:space="0" w:color="auto"/>
              <w:bottom w:val="double" w:sz="4" w:space="0" w:color="auto"/>
            </w:tcBorders>
          </w:tcPr>
          <w:p w:rsidR="000777A9" w:rsidRPr="0045236C" w:rsidRDefault="000777A9" w:rsidP="00C33C29">
            <w:pPr>
              <w:tabs>
                <w:tab w:val="left" w:pos="360"/>
              </w:tabs>
              <w:ind w:left="-25"/>
              <w:rPr>
                <w:rFonts w:cs="Arial"/>
                <w:szCs w:val="24"/>
              </w:rPr>
            </w:pPr>
          </w:p>
        </w:tc>
        <w:tc>
          <w:tcPr>
            <w:tcW w:w="205" w:type="pct"/>
            <w:tcBorders>
              <w:top w:val="single" w:sz="6" w:space="0" w:color="auto"/>
              <w:left w:val="single" w:sz="6" w:space="0" w:color="auto"/>
              <w:bottom w:val="double" w:sz="4" w:space="0" w:color="auto"/>
              <w:right w:val="single" w:sz="6" w:space="0" w:color="auto"/>
            </w:tcBorders>
          </w:tcPr>
          <w:p w:rsidR="000777A9" w:rsidRPr="0045236C" w:rsidRDefault="000777A9" w:rsidP="00C33C29">
            <w:pPr>
              <w:tabs>
                <w:tab w:val="left" w:pos="360"/>
              </w:tabs>
              <w:rPr>
                <w:rFonts w:cs="Arial"/>
                <w:szCs w:val="24"/>
              </w:rPr>
            </w:pPr>
          </w:p>
        </w:tc>
        <w:tc>
          <w:tcPr>
            <w:tcW w:w="236" w:type="pct"/>
            <w:tcBorders>
              <w:top w:val="single" w:sz="6" w:space="0" w:color="auto"/>
              <w:left w:val="single" w:sz="6" w:space="0" w:color="auto"/>
              <w:bottom w:val="double" w:sz="4"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double" w:sz="4" w:space="0" w:color="auto"/>
              <w:right w:val="single" w:sz="6" w:space="0" w:color="auto"/>
            </w:tcBorders>
          </w:tcPr>
          <w:p w:rsidR="000777A9" w:rsidRPr="0045236C" w:rsidRDefault="000777A9" w:rsidP="00C33C29">
            <w:pPr>
              <w:tabs>
                <w:tab w:val="left" w:pos="360"/>
              </w:tabs>
              <w:rPr>
                <w:rFonts w:cs="Arial"/>
                <w:szCs w:val="24"/>
              </w:rPr>
            </w:pPr>
          </w:p>
        </w:tc>
        <w:tc>
          <w:tcPr>
            <w:tcW w:w="236" w:type="pct"/>
            <w:tcBorders>
              <w:top w:val="single" w:sz="6" w:space="0" w:color="auto"/>
              <w:left w:val="single" w:sz="6" w:space="0" w:color="auto"/>
              <w:bottom w:val="double" w:sz="4"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double" w:sz="4"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double" w:sz="4"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double" w:sz="4"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double" w:sz="4"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double" w:sz="4"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6" w:space="0" w:color="auto"/>
              <w:left w:val="single" w:sz="6" w:space="0" w:color="auto"/>
              <w:bottom w:val="double" w:sz="4"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6" w:space="0" w:color="auto"/>
              <w:left w:val="single" w:sz="6" w:space="0" w:color="auto"/>
              <w:bottom w:val="double" w:sz="4"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4" w:space="0" w:color="auto"/>
              <w:left w:val="single" w:sz="6" w:space="0" w:color="auto"/>
              <w:bottom w:val="double" w:sz="4" w:space="0" w:color="auto"/>
              <w:right w:val="single" w:sz="6" w:space="0" w:color="auto"/>
            </w:tcBorders>
          </w:tcPr>
          <w:p w:rsidR="000777A9" w:rsidRPr="0045236C" w:rsidRDefault="000777A9" w:rsidP="00C33C29">
            <w:pPr>
              <w:tabs>
                <w:tab w:val="left" w:pos="360"/>
              </w:tabs>
              <w:rPr>
                <w:rFonts w:cs="Arial"/>
                <w:szCs w:val="24"/>
              </w:rPr>
            </w:pPr>
          </w:p>
        </w:tc>
        <w:tc>
          <w:tcPr>
            <w:tcW w:w="237" w:type="pct"/>
            <w:tcBorders>
              <w:top w:val="single" w:sz="4" w:space="0" w:color="auto"/>
              <w:left w:val="single" w:sz="6" w:space="0" w:color="auto"/>
              <w:bottom w:val="double" w:sz="4" w:space="0" w:color="auto"/>
              <w:right w:val="single" w:sz="6" w:space="0" w:color="auto"/>
            </w:tcBorders>
          </w:tcPr>
          <w:p w:rsidR="000777A9" w:rsidRPr="0045236C" w:rsidRDefault="000777A9" w:rsidP="00C33C29">
            <w:pPr>
              <w:tabs>
                <w:tab w:val="left" w:pos="360"/>
              </w:tabs>
              <w:rPr>
                <w:rFonts w:cs="Arial"/>
                <w:szCs w:val="24"/>
              </w:rPr>
            </w:pPr>
          </w:p>
        </w:tc>
        <w:tc>
          <w:tcPr>
            <w:tcW w:w="235" w:type="pct"/>
            <w:tcBorders>
              <w:top w:val="single" w:sz="4" w:space="0" w:color="auto"/>
              <w:left w:val="single" w:sz="6" w:space="0" w:color="auto"/>
              <w:bottom w:val="double" w:sz="4" w:space="0" w:color="auto"/>
              <w:right w:val="single" w:sz="6" w:space="0" w:color="auto"/>
            </w:tcBorders>
          </w:tcPr>
          <w:p w:rsidR="000777A9" w:rsidRPr="0045236C" w:rsidRDefault="000777A9" w:rsidP="00C33C29">
            <w:pPr>
              <w:tabs>
                <w:tab w:val="left" w:pos="360"/>
              </w:tabs>
              <w:rPr>
                <w:rFonts w:cs="Arial"/>
                <w:szCs w:val="24"/>
              </w:rPr>
            </w:pPr>
          </w:p>
        </w:tc>
        <w:tc>
          <w:tcPr>
            <w:tcW w:w="236" w:type="pct"/>
            <w:tcBorders>
              <w:top w:val="single" w:sz="4" w:space="0" w:color="auto"/>
              <w:left w:val="single" w:sz="6" w:space="0" w:color="auto"/>
              <w:bottom w:val="double" w:sz="4" w:space="0" w:color="auto"/>
              <w:right w:val="double" w:sz="4" w:space="0" w:color="auto"/>
            </w:tcBorders>
          </w:tcPr>
          <w:p w:rsidR="000777A9" w:rsidRPr="0045236C" w:rsidRDefault="000777A9" w:rsidP="00C33C29">
            <w:pPr>
              <w:tabs>
                <w:tab w:val="left" w:pos="360"/>
              </w:tabs>
              <w:rPr>
                <w:rFonts w:cs="Arial"/>
                <w:szCs w:val="24"/>
              </w:rPr>
            </w:pPr>
          </w:p>
        </w:tc>
      </w:tr>
    </w:tbl>
    <w:p w:rsidR="00712C18" w:rsidRPr="0045236C" w:rsidRDefault="00712C18" w:rsidP="00C33C29">
      <w:pPr>
        <w:tabs>
          <w:tab w:val="left" w:pos="426"/>
        </w:tabs>
        <w:ind w:left="426" w:hanging="426"/>
        <w:rPr>
          <w:rFonts w:cs="Arial"/>
          <w:szCs w:val="24"/>
        </w:rPr>
      </w:pPr>
    </w:p>
    <w:p w:rsidR="00712C18" w:rsidRPr="0045236C" w:rsidRDefault="00712C18" w:rsidP="00C33C29">
      <w:pPr>
        <w:tabs>
          <w:tab w:val="left" w:pos="426"/>
        </w:tabs>
        <w:ind w:left="426" w:hanging="426"/>
        <w:jc w:val="both"/>
        <w:rPr>
          <w:rFonts w:cs="Arial"/>
          <w:szCs w:val="24"/>
        </w:rPr>
      </w:pPr>
      <w:r w:rsidRPr="0045236C">
        <w:rPr>
          <w:rFonts w:cs="Arial"/>
          <w:szCs w:val="24"/>
          <w:vertAlign w:val="superscript"/>
        </w:rPr>
        <w:t>1</w:t>
      </w:r>
      <w:r w:rsidR="006E4538" w:rsidRPr="0045236C">
        <w:rPr>
          <w:rFonts w:cs="Arial"/>
          <w:szCs w:val="24"/>
        </w:rPr>
        <w:tab/>
      </w:r>
      <w:r w:rsidR="006E4538" w:rsidRPr="0045236C">
        <w:rPr>
          <w:rFonts w:cs="Arial"/>
          <w:szCs w:val="24"/>
          <w:lang w:val="sr-Cyrl-CS"/>
        </w:rPr>
        <w:t>Н</w:t>
      </w:r>
      <w:r w:rsidRPr="0045236C">
        <w:rPr>
          <w:rFonts w:cs="Arial"/>
          <w:szCs w:val="24"/>
        </w:rPr>
        <w:t xml:space="preserve">азначити све главне активности које су утврђене у </w:t>
      </w:r>
      <w:r w:rsidRPr="0045236C">
        <w:rPr>
          <w:rFonts w:cs="Arial"/>
          <w:szCs w:val="24"/>
          <w:lang w:val="sr-Cyrl-CS"/>
        </w:rPr>
        <w:t>пројектном задатку</w:t>
      </w:r>
      <w:r w:rsidRPr="0045236C">
        <w:rPr>
          <w:rFonts w:cs="Arial"/>
          <w:szCs w:val="24"/>
        </w:rPr>
        <w:t xml:space="preserve">, </w:t>
      </w:r>
    </w:p>
    <w:p w:rsidR="00712C18" w:rsidRPr="0045236C" w:rsidRDefault="00712C18" w:rsidP="005A07A6">
      <w:pPr>
        <w:jc w:val="center"/>
        <w:rPr>
          <w:rFonts w:cs="Arial"/>
          <w:b/>
          <w:szCs w:val="24"/>
        </w:rPr>
      </w:pPr>
    </w:p>
    <w:p w:rsidR="007869FE" w:rsidRPr="0045236C" w:rsidRDefault="007869FE" w:rsidP="007869FE">
      <w:pPr>
        <w:jc w:val="center"/>
        <w:rPr>
          <w:rFonts w:cs="Arial"/>
          <w:b/>
          <w:szCs w:val="24"/>
        </w:rPr>
      </w:pPr>
      <w:r w:rsidRPr="0045236C">
        <w:rPr>
          <w:rFonts w:cs="Arial"/>
          <w:b/>
          <w:szCs w:val="24"/>
        </w:rPr>
        <w:t>ТЕРМИН ПЛАН ИЗВРШЕЊАУСЛУГЕ НАБАВКЕ И УГРАДЊЕ ВЕТРОСТУБА И ОПРЕМЕ ЗА МЕРЕЊЕ</w:t>
      </w:r>
      <w:r w:rsidR="00C12B82" w:rsidRPr="0045236C">
        <w:rPr>
          <w:rFonts w:cs="Arial"/>
          <w:b/>
          <w:szCs w:val="24"/>
        </w:rPr>
        <w:t>, ДЕМОНТАЖА СТАРОГ СТУБА СА КАЛИБРАЦИЈОМ ОПРЕМЕ</w:t>
      </w:r>
    </w:p>
    <w:p w:rsidR="007869FE" w:rsidRPr="0045236C" w:rsidRDefault="007869FE" w:rsidP="007869FE">
      <w:pPr>
        <w:rPr>
          <w:rFonts w:cs="Arial"/>
          <w:szCs w:val="24"/>
          <w:lang w:val="sr-Cyrl-CS"/>
        </w:rPr>
      </w:pPr>
    </w:p>
    <w:tbl>
      <w:tblPr>
        <w:tblStyle w:val="TableGrid"/>
        <w:tblW w:w="0" w:type="auto"/>
        <w:tblInd w:w="1244" w:type="dxa"/>
        <w:tblLook w:val="04A0" w:firstRow="1" w:lastRow="0" w:firstColumn="1" w:lastColumn="0" w:noHBand="0" w:noVBand="1"/>
      </w:tblPr>
      <w:tblGrid>
        <w:gridCol w:w="534"/>
        <w:gridCol w:w="1932"/>
        <w:gridCol w:w="888"/>
        <w:gridCol w:w="888"/>
        <w:gridCol w:w="888"/>
        <w:gridCol w:w="888"/>
      </w:tblGrid>
      <w:tr w:rsidR="007869FE" w:rsidRPr="0045236C" w:rsidTr="00C12B82">
        <w:tc>
          <w:tcPr>
            <w:tcW w:w="534" w:type="dxa"/>
            <w:vMerge w:val="restart"/>
            <w:tcBorders>
              <w:top w:val="double" w:sz="4" w:space="0" w:color="auto"/>
              <w:left w:val="double" w:sz="4" w:space="0" w:color="auto"/>
            </w:tcBorders>
          </w:tcPr>
          <w:p w:rsidR="007869FE" w:rsidRPr="0045236C" w:rsidRDefault="007869FE" w:rsidP="007254BA">
            <w:pPr>
              <w:rPr>
                <w:rFonts w:cs="Arial"/>
                <w:szCs w:val="24"/>
                <w:lang w:val="sr-Cyrl-CS"/>
              </w:rPr>
            </w:pPr>
            <w:r w:rsidRPr="0045236C">
              <w:rPr>
                <w:rFonts w:cs="Arial"/>
                <w:b/>
                <w:szCs w:val="24"/>
              </w:rPr>
              <w:t>N°</w:t>
            </w:r>
          </w:p>
        </w:tc>
        <w:tc>
          <w:tcPr>
            <w:tcW w:w="1932" w:type="dxa"/>
            <w:vMerge w:val="restart"/>
            <w:tcBorders>
              <w:top w:val="double" w:sz="4" w:space="0" w:color="auto"/>
            </w:tcBorders>
          </w:tcPr>
          <w:p w:rsidR="007869FE" w:rsidRPr="0045236C" w:rsidRDefault="007869FE" w:rsidP="007254BA">
            <w:pPr>
              <w:rPr>
                <w:rFonts w:cs="Arial"/>
                <w:szCs w:val="24"/>
              </w:rPr>
            </w:pPr>
            <w:r w:rsidRPr="0045236C">
              <w:rPr>
                <w:rFonts w:cs="Arial"/>
                <w:b/>
                <w:szCs w:val="24"/>
              </w:rPr>
              <w:t>Активност</w:t>
            </w:r>
            <w:r w:rsidRPr="0045236C">
              <w:rPr>
                <w:rFonts w:cs="Arial"/>
                <w:szCs w:val="24"/>
                <w:vertAlign w:val="superscript"/>
              </w:rPr>
              <w:t>2</w:t>
            </w:r>
          </w:p>
        </w:tc>
        <w:tc>
          <w:tcPr>
            <w:tcW w:w="3552" w:type="dxa"/>
            <w:gridSpan w:val="4"/>
            <w:tcBorders>
              <w:top w:val="double" w:sz="4" w:space="0" w:color="auto"/>
              <w:right w:val="double" w:sz="4" w:space="0" w:color="auto"/>
            </w:tcBorders>
          </w:tcPr>
          <w:p w:rsidR="007869FE" w:rsidRPr="0045236C" w:rsidRDefault="00C12B82" w:rsidP="007254BA">
            <w:pPr>
              <w:jc w:val="center"/>
              <w:rPr>
                <w:rFonts w:cs="Arial"/>
                <w:b/>
                <w:szCs w:val="24"/>
                <w:lang w:val="sr-Cyrl-CS"/>
              </w:rPr>
            </w:pPr>
            <w:r w:rsidRPr="0045236C">
              <w:rPr>
                <w:rFonts w:cs="Arial"/>
                <w:b/>
                <w:szCs w:val="24"/>
                <w:lang w:val="sr-Cyrl-CS"/>
              </w:rPr>
              <w:t>МЕСЕЦ</w:t>
            </w:r>
          </w:p>
        </w:tc>
      </w:tr>
      <w:tr w:rsidR="00C12B82" w:rsidRPr="0045236C" w:rsidTr="00C12B82">
        <w:tc>
          <w:tcPr>
            <w:tcW w:w="534" w:type="dxa"/>
            <w:vMerge/>
            <w:tcBorders>
              <w:left w:val="double" w:sz="4" w:space="0" w:color="auto"/>
            </w:tcBorders>
          </w:tcPr>
          <w:p w:rsidR="00C12B82" w:rsidRPr="0045236C" w:rsidRDefault="00C12B82" w:rsidP="007254BA">
            <w:pPr>
              <w:rPr>
                <w:rFonts w:cs="Arial"/>
                <w:szCs w:val="24"/>
                <w:lang w:val="sr-Cyrl-CS"/>
              </w:rPr>
            </w:pPr>
          </w:p>
        </w:tc>
        <w:tc>
          <w:tcPr>
            <w:tcW w:w="1932" w:type="dxa"/>
            <w:vMerge/>
          </w:tcPr>
          <w:p w:rsidR="00C12B82" w:rsidRPr="0045236C" w:rsidRDefault="00C12B82" w:rsidP="007254BA">
            <w:pPr>
              <w:rPr>
                <w:rFonts w:cs="Arial"/>
                <w:szCs w:val="24"/>
                <w:lang w:val="sr-Cyrl-CS"/>
              </w:rPr>
            </w:pPr>
          </w:p>
        </w:tc>
        <w:tc>
          <w:tcPr>
            <w:tcW w:w="888" w:type="dxa"/>
          </w:tcPr>
          <w:p w:rsidR="00C12B82" w:rsidRPr="0045236C" w:rsidRDefault="00C12B82" w:rsidP="00C829E3">
            <w:pPr>
              <w:jc w:val="center"/>
              <w:rPr>
                <w:rFonts w:cs="Arial"/>
                <w:b/>
                <w:szCs w:val="24"/>
              </w:rPr>
            </w:pPr>
            <w:r w:rsidRPr="0045236C">
              <w:rPr>
                <w:rFonts w:cs="Arial"/>
                <w:b/>
                <w:szCs w:val="24"/>
              </w:rPr>
              <w:t>I</w:t>
            </w:r>
          </w:p>
        </w:tc>
        <w:tc>
          <w:tcPr>
            <w:tcW w:w="888" w:type="dxa"/>
          </w:tcPr>
          <w:p w:rsidR="00C12B82" w:rsidRPr="0045236C" w:rsidRDefault="00C12B82" w:rsidP="00C829E3">
            <w:pPr>
              <w:jc w:val="center"/>
              <w:rPr>
                <w:rFonts w:cs="Arial"/>
                <w:b/>
                <w:szCs w:val="24"/>
              </w:rPr>
            </w:pPr>
            <w:r w:rsidRPr="0045236C">
              <w:rPr>
                <w:rFonts w:cs="Arial"/>
                <w:b/>
                <w:szCs w:val="24"/>
              </w:rPr>
              <w:t>II</w:t>
            </w:r>
          </w:p>
        </w:tc>
        <w:tc>
          <w:tcPr>
            <w:tcW w:w="888" w:type="dxa"/>
          </w:tcPr>
          <w:p w:rsidR="00C12B82" w:rsidRPr="0045236C" w:rsidRDefault="00C12B82" w:rsidP="00C829E3">
            <w:pPr>
              <w:jc w:val="center"/>
              <w:rPr>
                <w:rFonts w:cs="Arial"/>
                <w:b/>
                <w:szCs w:val="24"/>
              </w:rPr>
            </w:pPr>
            <w:r w:rsidRPr="0045236C">
              <w:rPr>
                <w:rFonts w:cs="Arial"/>
                <w:b/>
                <w:szCs w:val="24"/>
              </w:rPr>
              <w:t>III</w:t>
            </w:r>
          </w:p>
        </w:tc>
        <w:tc>
          <w:tcPr>
            <w:tcW w:w="888" w:type="dxa"/>
            <w:tcBorders>
              <w:right w:val="double" w:sz="4" w:space="0" w:color="auto"/>
            </w:tcBorders>
          </w:tcPr>
          <w:p w:rsidR="00C12B82" w:rsidRPr="0045236C" w:rsidRDefault="00C12B82" w:rsidP="00C829E3">
            <w:pPr>
              <w:jc w:val="center"/>
              <w:rPr>
                <w:rFonts w:cs="Arial"/>
                <w:b/>
                <w:szCs w:val="24"/>
              </w:rPr>
            </w:pPr>
            <w:r w:rsidRPr="0045236C">
              <w:rPr>
                <w:rFonts w:cs="Arial"/>
                <w:b/>
                <w:szCs w:val="24"/>
              </w:rPr>
              <w:t>I</w:t>
            </w:r>
            <w:r w:rsidR="00C61398" w:rsidRPr="0045236C">
              <w:rPr>
                <w:rFonts w:cs="Arial"/>
                <w:b/>
                <w:szCs w:val="24"/>
              </w:rPr>
              <w:t>V</w:t>
            </w:r>
          </w:p>
        </w:tc>
      </w:tr>
      <w:tr w:rsidR="00C12B82" w:rsidRPr="0045236C" w:rsidTr="00C12B82">
        <w:tc>
          <w:tcPr>
            <w:tcW w:w="534" w:type="dxa"/>
            <w:tcBorders>
              <w:left w:val="double" w:sz="4" w:space="0" w:color="auto"/>
            </w:tcBorders>
          </w:tcPr>
          <w:p w:rsidR="00C12B82" w:rsidRPr="0045236C" w:rsidRDefault="00C12B82" w:rsidP="007254BA">
            <w:pPr>
              <w:rPr>
                <w:rFonts w:cs="Arial"/>
                <w:szCs w:val="24"/>
                <w:lang w:val="sr-Cyrl-CS"/>
              </w:rPr>
            </w:pPr>
            <w:r w:rsidRPr="0045236C">
              <w:rPr>
                <w:rFonts w:cs="Arial"/>
                <w:szCs w:val="24"/>
                <w:lang w:val="sr-Cyrl-CS"/>
              </w:rPr>
              <w:t>1</w:t>
            </w:r>
          </w:p>
        </w:tc>
        <w:tc>
          <w:tcPr>
            <w:tcW w:w="1932" w:type="dxa"/>
          </w:tcPr>
          <w:p w:rsidR="00C12B82" w:rsidRPr="0045236C" w:rsidRDefault="00C12B82" w:rsidP="007254BA">
            <w:pPr>
              <w:rPr>
                <w:rFonts w:cs="Arial"/>
                <w:szCs w:val="24"/>
                <w:lang w:val="sr-Cyrl-CS"/>
              </w:rPr>
            </w:pPr>
          </w:p>
        </w:tc>
        <w:tc>
          <w:tcPr>
            <w:tcW w:w="888" w:type="dxa"/>
          </w:tcPr>
          <w:p w:rsidR="00C12B82" w:rsidRPr="0045236C" w:rsidRDefault="00C12B82" w:rsidP="007254BA">
            <w:pPr>
              <w:rPr>
                <w:rFonts w:cs="Arial"/>
                <w:szCs w:val="24"/>
                <w:lang w:val="sr-Cyrl-CS"/>
              </w:rPr>
            </w:pPr>
          </w:p>
        </w:tc>
        <w:tc>
          <w:tcPr>
            <w:tcW w:w="888" w:type="dxa"/>
          </w:tcPr>
          <w:p w:rsidR="00C12B82" w:rsidRPr="0045236C" w:rsidRDefault="00C12B82" w:rsidP="007254BA">
            <w:pPr>
              <w:rPr>
                <w:rFonts w:cs="Arial"/>
                <w:szCs w:val="24"/>
                <w:lang w:val="sr-Cyrl-CS"/>
              </w:rPr>
            </w:pPr>
          </w:p>
        </w:tc>
        <w:tc>
          <w:tcPr>
            <w:tcW w:w="888" w:type="dxa"/>
          </w:tcPr>
          <w:p w:rsidR="00C12B82" w:rsidRPr="0045236C" w:rsidRDefault="00C12B82" w:rsidP="007254BA">
            <w:pPr>
              <w:rPr>
                <w:rFonts w:cs="Arial"/>
                <w:szCs w:val="24"/>
                <w:lang w:val="sr-Cyrl-CS"/>
              </w:rPr>
            </w:pPr>
          </w:p>
        </w:tc>
        <w:tc>
          <w:tcPr>
            <w:tcW w:w="888" w:type="dxa"/>
            <w:tcBorders>
              <w:right w:val="double" w:sz="4" w:space="0" w:color="auto"/>
            </w:tcBorders>
          </w:tcPr>
          <w:p w:rsidR="00C12B82" w:rsidRPr="0045236C" w:rsidRDefault="00C12B82" w:rsidP="007254BA">
            <w:pPr>
              <w:rPr>
                <w:rFonts w:cs="Arial"/>
                <w:szCs w:val="24"/>
                <w:lang w:val="sr-Cyrl-CS"/>
              </w:rPr>
            </w:pPr>
          </w:p>
        </w:tc>
      </w:tr>
      <w:tr w:rsidR="00C12B82" w:rsidRPr="0045236C" w:rsidTr="00C12B82">
        <w:tc>
          <w:tcPr>
            <w:tcW w:w="534" w:type="dxa"/>
            <w:tcBorders>
              <w:left w:val="double" w:sz="4" w:space="0" w:color="auto"/>
            </w:tcBorders>
          </w:tcPr>
          <w:p w:rsidR="00C12B82" w:rsidRPr="0045236C" w:rsidRDefault="00C12B82" w:rsidP="007254BA">
            <w:pPr>
              <w:rPr>
                <w:rFonts w:cs="Arial"/>
                <w:szCs w:val="24"/>
                <w:lang w:val="sr-Cyrl-CS"/>
              </w:rPr>
            </w:pPr>
            <w:r w:rsidRPr="0045236C">
              <w:rPr>
                <w:rFonts w:cs="Arial"/>
                <w:szCs w:val="24"/>
                <w:lang w:val="sr-Cyrl-CS"/>
              </w:rPr>
              <w:t>2</w:t>
            </w:r>
          </w:p>
        </w:tc>
        <w:tc>
          <w:tcPr>
            <w:tcW w:w="1932" w:type="dxa"/>
          </w:tcPr>
          <w:p w:rsidR="00C12B82" w:rsidRPr="0045236C" w:rsidRDefault="00C12B82" w:rsidP="007254BA">
            <w:pPr>
              <w:rPr>
                <w:rFonts w:cs="Arial"/>
                <w:szCs w:val="24"/>
                <w:lang w:val="sr-Cyrl-CS"/>
              </w:rPr>
            </w:pPr>
          </w:p>
        </w:tc>
        <w:tc>
          <w:tcPr>
            <w:tcW w:w="888" w:type="dxa"/>
          </w:tcPr>
          <w:p w:rsidR="00C12B82" w:rsidRPr="0045236C" w:rsidRDefault="00C12B82" w:rsidP="007254BA">
            <w:pPr>
              <w:rPr>
                <w:rFonts w:cs="Arial"/>
                <w:szCs w:val="24"/>
                <w:lang w:val="sr-Cyrl-CS"/>
              </w:rPr>
            </w:pPr>
          </w:p>
        </w:tc>
        <w:tc>
          <w:tcPr>
            <w:tcW w:w="888" w:type="dxa"/>
          </w:tcPr>
          <w:p w:rsidR="00C12B82" w:rsidRPr="0045236C" w:rsidRDefault="00C12B82" w:rsidP="007254BA">
            <w:pPr>
              <w:rPr>
                <w:rFonts w:cs="Arial"/>
                <w:szCs w:val="24"/>
                <w:lang w:val="sr-Cyrl-CS"/>
              </w:rPr>
            </w:pPr>
          </w:p>
        </w:tc>
        <w:tc>
          <w:tcPr>
            <w:tcW w:w="888" w:type="dxa"/>
          </w:tcPr>
          <w:p w:rsidR="00C12B82" w:rsidRPr="0045236C" w:rsidRDefault="00C12B82" w:rsidP="007254BA">
            <w:pPr>
              <w:rPr>
                <w:rFonts w:cs="Arial"/>
                <w:szCs w:val="24"/>
                <w:lang w:val="sr-Cyrl-CS"/>
              </w:rPr>
            </w:pPr>
          </w:p>
        </w:tc>
        <w:tc>
          <w:tcPr>
            <w:tcW w:w="888" w:type="dxa"/>
            <w:tcBorders>
              <w:right w:val="double" w:sz="4" w:space="0" w:color="auto"/>
            </w:tcBorders>
          </w:tcPr>
          <w:p w:rsidR="00C12B82" w:rsidRPr="0045236C" w:rsidRDefault="00C12B82" w:rsidP="007254BA">
            <w:pPr>
              <w:rPr>
                <w:rFonts w:cs="Arial"/>
                <w:szCs w:val="24"/>
                <w:lang w:val="sr-Cyrl-CS"/>
              </w:rPr>
            </w:pPr>
          </w:p>
        </w:tc>
      </w:tr>
      <w:tr w:rsidR="00C12B82" w:rsidRPr="0045236C" w:rsidTr="00C12B82">
        <w:tc>
          <w:tcPr>
            <w:tcW w:w="534" w:type="dxa"/>
            <w:tcBorders>
              <w:left w:val="double" w:sz="4" w:space="0" w:color="auto"/>
            </w:tcBorders>
          </w:tcPr>
          <w:p w:rsidR="00C12B82" w:rsidRPr="0045236C" w:rsidRDefault="00C12B82" w:rsidP="007254BA">
            <w:pPr>
              <w:rPr>
                <w:rFonts w:cs="Arial"/>
                <w:szCs w:val="24"/>
                <w:lang w:val="sr-Cyrl-CS"/>
              </w:rPr>
            </w:pPr>
            <w:r w:rsidRPr="0045236C">
              <w:rPr>
                <w:rFonts w:cs="Arial"/>
                <w:szCs w:val="24"/>
                <w:lang w:val="sr-Cyrl-CS"/>
              </w:rPr>
              <w:t>3</w:t>
            </w:r>
          </w:p>
        </w:tc>
        <w:tc>
          <w:tcPr>
            <w:tcW w:w="1932" w:type="dxa"/>
          </w:tcPr>
          <w:p w:rsidR="00C12B82" w:rsidRPr="0045236C" w:rsidRDefault="00C12B82" w:rsidP="007254BA">
            <w:pPr>
              <w:rPr>
                <w:rFonts w:cs="Arial"/>
                <w:szCs w:val="24"/>
                <w:lang w:val="sr-Cyrl-CS"/>
              </w:rPr>
            </w:pPr>
          </w:p>
        </w:tc>
        <w:tc>
          <w:tcPr>
            <w:tcW w:w="888" w:type="dxa"/>
          </w:tcPr>
          <w:p w:rsidR="00C12B82" w:rsidRPr="0045236C" w:rsidRDefault="00C12B82" w:rsidP="007254BA">
            <w:pPr>
              <w:rPr>
                <w:rFonts w:cs="Arial"/>
                <w:szCs w:val="24"/>
                <w:lang w:val="sr-Cyrl-CS"/>
              </w:rPr>
            </w:pPr>
          </w:p>
        </w:tc>
        <w:tc>
          <w:tcPr>
            <w:tcW w:w="888" w:type="dxa"/>
          </w:tcPr>
          <w:p w:rsidR="00C12B82" w:rsidRPr="0045236C" w:rsidRDefault="00C12B82" w:rsidP="007254BA">
            <w:pPr>
              <w:rPr>
                <w:rFonts w:cs="Arial"/>
                <w:szCs w:val="24"/>
                <w:lang w:val="sr-Cyrl-CS"/>
              </w:rPr>
            </w:pPr>
          </w:p>
        </w:tc>
        <w:tc>
          <w:tcPr>
            <w:tcW w:w="888" w:type="dxa"/>
          </w:tcPr>
          <w:p w:rsidR="00C12B82" w:rsidRPr="0045236C" w:rsidRDefault="00C12B82" w:rsidP="007254BA">
            <w:pPr>
              <w:rPr>
                <w:rFonts w:cs="Arial"/>
                <w:szCs w:val="24"/>
                <w:lang w:val="sr-Cyrl-CS"/>
              </w:rPr>
            </w:pPr>
          </w:p>
        </w:tc>
        <w:tc>
          <w:tcPr>
            <w:tcW w:w="888" w:type="dxa"/>
            <w:tcBorders>
              <w:right w:val="double" w:sz="4" w:space="0" w:color="auto"/>
            </w:tcBorders>
          </w:tcPr>
          <w:p w:rsidR="00C12B82" w:rsidRPr="0045236C" w:rsidRDefault="00C12B82" w:rsidP="007254BA">
            <w:pPr>
              <w:rPr>
                <w:rFonts w:cs="Arial"/>
                <w:szCs w:val="24"/>
                <w:lang w:val="sr-Cyrl-CS"/>
              </w:rPr>
            </w:pPr>
          </w:p>
        </w:tc>
      </w:tr>
      <w:tr w:rsidR="00C12B82" w:rsidRPr="0045236C" w:rsidTr="00C12B82">
        <w:tc>
          <w:tcPr>
            <w:tcW w:w="534" w:type="dxa"/>
            <w:tcBorders>
              <w:left w:val="double" w:sz="4" w:space="0" w:color="auto"/>
            </w:tcBorders>
          </w:tcPr>
          <w:p w:rsidR="00C12B82" w:rsidRPr="0045236C" w:rsidRDefault="00C12B82" w:rsidP="007254BA">
            <w:pPr>
              <w:rPr>
                <w:rFonts w:cs="Arial"/>
                <w:szCs w:val="24"/>
                <w:lang w:val="sr-Cyrl-CS"/>
              </w:rPr>
            </w:pPr>
            <w:r w:rsidRPr="0045236C">
              <w:rPr>
                <w:rFonts w:cs="Arial"/>
                <w:szCs w:val="24"/>
                <w:lang w:val="sr-Cyrl-CS"/>
              </w:rPr>
              <w:t>4</w:t>
            </w:r>
          </w:p>
        </w:tc>
        <w:tc>
          <w:tcPr>
            <w:tcW w:w="1932" w:type="dxa"/>
          </w:tcPr>
          <w:p w:rsidR="00C12B82" w:rsidRPr="0045236C" w:rsidRDefault="00C12B82" w:rsidP="007254BA">
            <w:pPr>
              <w:rPr>
                <w:rFonts w:cs="Arial"/>
                <w:szCs w:val="24"/>
                <w:lang w:val="sr-Cyrl-CS"/>
              </w:rPr>
            </w:pPr>
          </w:p>
        </w:tc>
        <w:tc>
          <w:tcPr>
            <w:tcW w:w="888" w:type="dxa"/>
          </w:tcPr>
          <w:p w:rsidR="00C12B82" w:rsidRPr="0045236C" w:rsidRDefault="00C12B82" w:rsidP="007254BA">
            <w:pPr>
              <w:rPr>
                <w:rFonts w:cs="Arial"/>
                <w:szCs w:val="24"/>
                <w:lang w:val="sr-Cyrl-CS"/>
              </w:rPr>
            </w:pPr>
          </w:p>
        </w:tc>
        <w:tc>
          <w:tcPr>
            <w:tcW w:w="888" w:type="dxa"/>
          </w:tcPr>
          <w:p w:rsidR="00C12B82" w:rsidRPr="0045236C" w:rsidRDefault="00C12B82" w:rsidP="007254BA">
            <w:pPr>
              <w:rPr>
                <w:rFonts w:cs="Arial"/>
                <w:szCs w:val="24"/>
                <w:lang w:val="sr-Cyrl-CS"/>
              </w:rPr>
            </w:pPr>
          </w:p>
        </w:tc>
        <w:tc>
          <w:tcPr>
            <w:tcW w:w="888" w:type="dxa"/>
          </w:tcPr>
          <w:p w:rsidR="00C12B82" w:rsidRPr="0045236C" w:rsidRDefault="00C12B82" w:rsidP="007254BA">
            <w:pPr>
              <w:rPr>
                <w:rFonts w:cs="Arial"/>
                <w:szCs w:val="24"/>
                <w:lang w:val="sr-Cyrl-CS"/>
              </w:rPr>
            </w:pPr>
          </w:p>
        </w:tc>
        <w:tc>
          <w:tcPr>
            <w:tcW w:w="888" w:type="dxa"/>
            <w:tcBorders>
              <w:right w:val="double" w:sz="4" w:space="0" w:color="auto"/>
            </w:tcBorders>
          </w:tcPr>
          <w:p w:rsidR="00C12B82" w:rsidRPr="0045236C" w:rsidRDefault="00C12B82" w:rsidP="007254BA">
            <w:pPr>
              <w:rPr>
                <w:rFonts w:cs="Arial"/>
                <w:szCs w:val="24"/>
                <w:lang w:val="sr-Cyrl-CS"/>
              </w:rPr>
            </w:pPr>
          </w:p>
        </w:tc>
      </w:tr>
      <w:tr w:rsidR="00C12B82" w:rsidRPr="0045236C" w:rsidTr="00C12B82">
        <w:tc>
          <w:tcPr>
            <w:tcW w:w="534" w:type="dxa"/>
            <w:tcBorders>
              <w:left w:val="double" w:sz="4" w:space="0" w:color="auto"/>
            </w:tcBorders>
          </w:tcPr>
          <w:p w:rsidR="00C12B82" w:rsidRPr="0045236C" w:rsidRDefault="00C12B82" w:rsidP="007254BA">
            <w:pPr>
              <w:rPr>
                <w:rFonts w:cs="Arial"/>
                <w:szCs w:val="24"/>
                <w:lang w:val="sr-Cyrl-CS"/>
              </w:rPr>
            </w:pPr>
          </w:p>
        </w:tc>
        <w:tc>
          <w:tcPr>
            <w:tcW w:w="1932" w:type="dxa"/>
          </w:tcPr>
          <w:p w:rsidR="00C12B82" w:rsidRPr="0045236C" w:rsidRDefault="00C12B82" w:rsidP="007254BA">
            <w:pPr>
              <w:rPr>
                <w:rFonts w:cs="Arial"/>
                <w:szCs w:val="24"/>
                <w:lang w:val="sr-Cyrl-CS"/>
              </w:rPr>
            </w:pPr>
          </w:p>
        </w:tc>
        <w:tc>
          <w:tcPr>
            <w:tcW w:w="888" w:type="dxa"/>
          </w:tcPr>
          <w:p w:rsidR="00C12B82" w:rsidRPr="0045236C" w:rsidRDefault="00C12B82" w:rsidP="007254BA">
            <w:pPr>
              <w:rPr>
                <w:rFonts w:cs="Arial"/>
                <w:szCs w:val="24"/>
                <w:lang w:val="sr-Cyrl-CS"/>
              </w:rPr>
            </w:pPr>
          </w:p>
        </w:tc>
        <w:tc>
          <w:tcPr>
            <w:tcW w:w="888" w:type="dxa"/>
          </w:tcPr>
          <w:p w:rsidR="00C12B82" w:rsidRPr="0045236C" w:rsidRDefault="00C12B82" w:rsidP="007254BA">
            <w:pPr>
              <w:rPr>
                <w:rFonts w:cs="Arial"/>
                <w:szCs w:val="24"/>
                <w:lang w:val="sr-Cyrl-CS"/>
              </w:rPr>
            </w:pPr>
          </w:p>
        </w:tc>
        <w:tc>
          <w:tcPr>
            <w:tcW w:w="888" w:type="dxa"/>
          </w:tcPr>
          <w:p w:rsidR="00C12B82" w:rsidRPr="0045236C" w:rsidRDefault="00C12B82" w:rsidP="007254BA">
            <w:pPr>
              <w:rPr>
                <w:rFonts w:cs="Arial"/>
                <w:szCs w:val="24"/>
                <w:lang w:val="sr-Cyrl-CS"/>
              </w:rPr>
            </w:pPr>
          </w:p>
        </w:tc>
        <w:tc>
          <w:tcPr>
            <w:tcW w:w="888" w:type="dxa"/>
            <w:tcBorders>
              <w:right w:val="double" w:sz="4" w:space="0" w:color="auto"/>
            </w:tcBorders>
          </w:tcPr>
          <w:p w:rsidR="00C12B82" w:rsidRPr="0045236C" w:rsidRDefault="00C12B82" w:rsidP="007254BA">
            <w:pPr>
              <w:rPr>
                <w:rFonts w:cs="Arial"/>
                <w:szCs w:val="24"/>
                <w:lang w:val="sr-Cyrl-CS"/>
              </w:rPr>
            </w:pPr>
          </w:p>
        </w:tc>
      </w:tr>
      <w:tr w:rsidR="00C12B82" w:rsidRPr="0045236C" w:rsidTr="00C12B82">
        <w:tc>
          <w:tcPr>
            <w:tcW w:w="534" w:type="dxa"/>
            <w:tcBorders>
              <w:left w:val="double" w:sz="4" w:space="0" w:color="auto"/>
            </w:tcBorders>
          </w:tcPr>
          <w:p w:rsidR="00C12B82" w:rsidRPr="0045236C" w:rsidRDefault="00C12B82" w:rsidP="007254BA">
            <w:pPr>
              <w:rPr>
                <w:rFonts w:cs="Arial"/>
                <w:szCs w:val="24"/>
                <w:lang w:val="sr-Cyrl-CS"/>
              </w:rPr>
            </w:pPr>
          </w:p>
        </w:tc>
        <w:tc>
          <w:tcPr>
            <w:tcW w:w="1932" w:type="dxa"/>
          </w:tcPr>
          <w:p w:rsidR="00C12B82" w:rsidRPr="0045236C" w:rsidRDefault="00C12B82" w:rsidP="007254BA">
            <w:pPr>
              <w:rPr>
                <w:rFonts w:cs="Arial"/>
                <w:szCs w:val="24"/>
                <w:lang w:val="sr-Cyrl-CS"/>
              </w:rPr>
            </w:pPr>
          </w:p>
        </w:tc>
        <w:tc>
          <w:tcPr>
            <w:tcW w:w="888" w:type="dxa"/>
          </w:tcPr>
          <w:p w:rsidR="00C12B82" w:rsidRPr="0045236C" w:rsidRDefault="00C12B82" w:rsidP="007254BA">
            <w:pPr>
              <w:rPr>
                <w:rFonts w:cs="Arial"/>
                <w:szCs w:val="24"/>
                <w:lang w:val="sr-Cyrl-CS"/>
              </w:rPr>
            </w:pPr>
          </w:p>
        </w:tc>
        <w:tc>
          <w:tcPr>
            <w:tcW w:w="888" w:type="dxa"/>
          </w:tcPr>
          <w:p w:rsidR="00C12B82" w:rsidRPr="0045236C" w:rsidRDefault="00C12B82" w:rsidP="007254BA">
            <w:pPr>
              <w:rPr>
                <w:rFonts w:cs="Arial"/>
                <w:szCs w:val="24"/>
                <w:lang w:val="sr-Cyrl-CS"/>
              </w:rPr>
            </w:pPr>
          </w:p>
        </w:tc>
        <w:tc>
          <w:tcPr>
            <w:tcW w:w="888" w:type="dxa"/>
          </w:tcPr>
          <w:p w:rsidR="00C12B82" w:rsidRPr="0045236C" w:rsidRDefault="00C12B82" w:rsidP="007254BA">
            <w:pPr>
              <w:rPr>
                <w:rFonts w:cs="Arial"/>
                <w:szCs w:val="24"/>
                <w:lang w:val="sr-Cyrl-CS"/>
              </w:rPr>
            </w:pPr>
          </w:p>
        </w:tc>
        <w:tc>
          <w:tcPr>
            <w:tcW w:w="888" w:type="dxa"/>
            <w:tcBorders>
              <w:right w:val="double" w:sz="4" w:space="0" w:color="auto"/>
            </w:tcBorders>
          </w:tcPr>
          <w:p w:rsidR="00C12B82" w:rsidRPr="0045236C" w:rsidRDefault="00C12B82" w:rsidP="007254BA">
            <w:pPr>
              <w:rPr>
                <w:rFonts w:cs="Arial"/>
                <w:szCs w:val="24"/>
                <w:lang w:val="sr-Cyrl-CS"/>
              </w:rPr>
            </w:pPr>
          </w:p>
        </w:tc>
      </w:tr>
      <w:tr w:rsidR="00C12B82" w:rsidRPr="0045236C" w:rsidTr="00C12B82">
        <w:tc>
          <w:tcPr>
            <w:tcW w:w="534" w:type="dxa"/>
            <w:tcBorders>
              <w:left w:val="double" w:sz="4" w:space="0" w:color="auto"/>
            </w:tcBorders>
          </w:tcPr>
          <w:p w:rsidR="00C12B82" w:rsidRPr="0045236C" w:rsidRDefault="00C12B82" w:rsidP="007254BA">
            <w:pPr>
              <w:rPr>
                <w:rFonts w:cs="Arial"/>
                <w:szCs w:val="24"/>
                <w:lang w:val="sr-Cyrl-CS"/>
              </w:rPr>
            </w:pPr>
          </w:p>
        </w:tc>
        <w:tc>
          <w:tcPr>
            <w:tcW w:w="1932" w:type="dxa"/>
          </w:tcPr>
          <w:p w:rsidR="00C12B82" w:rsidRPr="0045236C" w:rsidRDefault="00C12B82" w:rsidP="007254BA">
            <w:pPr>
              <w:rPr>
                <w:rFonts w:cs="Arial"/>
                <w:szCs w:val="24"/>
                <w:lang w:val="sr-Cyrl-CS"/>
              </w:rPr>
            </w:pPr>
          </w:p>
        </w:tc>
        <w:tc>
          <w:tcPr>
            <w:tcW w:w="888" w:type="dxa"/>
          </w:tcPr>
          <w:p w:rsidR="00C12B82" w:rsidRPr="0045236C" w:rsidRDefault="00C12B82" w:rsidP="007254BA">
            <w:pPr>
              <w:rPr>
                <w:rFonts w:cs="Arial"/>
                <w:szCs w:val="24"/>
                <w:lang w:val="sr-Cyrl-CS"/>
              </w:rPr>
            </w:pPr>
          </w:p>
        </w:tc>
        <w:tc>
          <w:tcPr>
            <w:tcW w:w="888" w:type="dxa"/>
          </w:tcPr>
          <w:p w:rsidR="00C12B82" w:rsidRPr="0045236C" w:rsidRDefault="00C12B82" w:rsidP="007254BA">
            <w:pPr>
              <w:rPr>
                <w:rFonts w:cs="Arial"/>
                <w:szCs w:val="24"/>
                <w:lang w:val="sr-Cyrl-CS"/>
              </w:rPr>
            </w:pPr>
          </w:p>
        </w:tc>
        <w:tc>
          <w:tcPr>
            <w:tcW w:w="888" w:type="dxa"/>
          </w:tcPr>
          <w:p w:rsidR="00C12B82" w:rsidRPr="0045236C" w:rsidRDefault="00C12B82" w:rsidP="007254BA">
            <w:pPr>
              <w:rPr>
                <w:rFonts w:cs="Arial"/>
                <w:szCs w:val="24"/>
                <w:lang w:val="sr-Cyrl-CS"/>
              </w:rPr>
            </w:pPr>
          </w:p>
        </w:tc>
        <w:tc>
          <w:tcPr>
            <w:tcW w:w="888" w:type="dxa"/>
            <w:tcBorders>
              <w:right w:val="double" w:sz="4" w:space="0" w:color="auto"/>
            </w:tcBorders>
          </w:tcPr>
          <w:p w:rsidR="00C12B82" w:rsidRPr="0045236C" w:rsidRDefault="00C12B82" w:rsidP="007254BA">
            <w:pPr>
              <w:rPr>
                <w:rFonts w:cs="Arial"/>
                <w:szCs w:val="24"/>
                <w:lang w:val="sr-Cyrl-CS"/>
              </w:rPr>
            </w:pPr>
          </w:p>
        </w:tc>
      </w:tr>
      <w:tr w:rsidR="00C12B82" w:rsidRPr="0045236C" w:rsidTr="00C12B82">
        <w:tc>
          <w:tcPr>
            <w:tcW w:w="534" w:type="dxa"/>
            <w:tcBorders>
              <w:left w:val="double" w:sz="4" w:space="0" w:color="auto"/>
            </w:tcBorders>
          </w:tcPr>
          <w:p w:rsidR="00C12B82" w:rsidRPr="0045236C" w:rsidRDefault="00C12B82" w:rsidP="007254BA">
            <w:pPr>
              <w:rPr>
                <w:rFonts w:cs="Arial"/>
                <w:szCs w:val="24"/>
                <w:lang w:val="sr-Cyrl-CS"/>
              </w:rPr>
            </w:pPr>
          </w:p>
        </w:tc>
        <w:tc>
          <w:tcPr>
            <w:tcW w:w="1932" w:type="dxa"/>
          </w:tcPr>
          <w:p w:rsidR="00C12B82" w:rsidRPr="0045236C" w:rsidRDefault="00C12B82" w:rsidP="007254BA">
            <w:pPr>
              <w:rPr>
                <w:rFonts w:cs="Arial"/>
                <w:szCs w:val="24"/>
                <w:lang w:val="sr-Cyrl-CS"/>
              </w:rPr>
            </w:pPr>
          </w:p>
        </w:tc>
        <w:tc>
          <w:tcPr>
            <w:tcW w:w="888" w:type="dxa"/>
          </w:tcPr>
          <w:p w:rsidR="00C12B82" w:rsidRPr="0045236C" w:rsidRDefault="00C12B82" w:rsidP="007254BA">
            <w:pPr>
              <w:rPr>
                <w:rFonts w:cs="Arial"/>
                <w:szCs w:val="24"/>
                <w:lang w:val="sr-Cyrl-CS"/>
              </w:rPr>
            </w:pPr>
          </w:p>
        </w:tc>
        <w:tc>
          <w:tcPr>
            <w:tcW w:w="888" w:type="dxa"/>
          </w:tcPr>
          <w:p w:rsidR="00C12B82" w:rsidRPr="0045236C" w:rsidRDefault="00C12B82" w:rsidP="007254BA">
            <w:pPr>
              <w:rPr>
                <w:rFonts w:cs="Arial"/>
                <w:szCs w:val="24"/>
                <w:lang w:val="sr-Cyrl-CS"/>
              </w:rPr>
            </w:pPr>
          </w:p>
        </w:tc>
        <w:tc>
          <w:tcPr>
            <w:tcW w:w="888" w:type="dxa"/>
          </w:tcPr>
          <w:p w:rsidR="00C12B82" w:rsidRPr="0045236C" w:rsidRDefault="00C12B82" w:rsidP="007254BA">
            <w:pPr>
              <w:rPr>
                <w:rFonts w:cs="Arial"/>
                <w:szCs w:val="24"/>
                <w:lang w:val="sr-Cyrl-CS"/>
              </w:rPr>
            </w:pPr>
          </w:p>
        </w:tc>
        <w:tc>
          <w:tcPr>
            <w:tcW w:w="888" w:type="dxa"/>
            <w:tcBorders>
              <w:right w:val="double" w:sz="4" w:space="0" w:color="auto"/>
            </w:tcBorders>
          </w:tcPr>
          <w:p w:rsidR="00C12B82" w:rsidRPr="0045236C" w:rsidRDefault="00C12B82" w:rsidP="007254BA">
            <w:pPr>
              <w:rPr>
                <w:rFonts w:cs="Arial"/>
                <w:szCs w:val="24"/>
                <w:lang w:val="sr-Cyrl-CS"/>
              </w:rPr>
            </w:pPr>
          </w:p>
        </w:tc>
      </w:tr>
      <w:tr w:rsidR="00C12B82" w:rsidRPr="0045236C" w:rsidTr="00C12B82">
        <w:tc>
          <w:tcPr>
            <w:tcW w:w="534" w:type="dxa"/>
            <w:tcBorders>
              <w:left w:val="double" w:sz="4" w:space="0" w:color="auto"/>
            </w:tcBorders>
          </w:tcPr>
          <w:p w:rsidR="00C12B82" w:rsidRPr="0045236C" w:rsidRDefault="00C12B82" w:rsidP="007254BA">
            <w:pPr>
              <w:rPr>
                <w:rFonts w:cs="Arial"/>
                <w:szCs w:val="24"/>
                <w:lang w:val="sr-Cyrl-CS"/>
              </w:rPr>
            </w:pPr>
          </w:p>
        </w:tc>
        <w:tc>
          <w:tcPr>
            <w:tcW w:w="1932" w:type="dxa"/>
          </w:tcPr>
          <w:p w:rsidR="00C12B82" w:rsidRPr="0045236C" w:rsidRDefault="00C12B82" w:rsidP="007254BA">
            <w:pPr>
              <w:rPr>
                <w:rFonts w:cs="Arial"/>
                <w:szCs w:val="24"/>
                <w:lang w:val="sr-Cyrl-CS"/>
              </w:rPr>
            </w:pPr>
          </w:p>
        </w:tc>
        <w:tc>
          <w:tcPr>
            <w:tcW w:w="888" w:type="dxa"/>
          </w:tcPr>
          <w:p w:rsidR="00C12B82" w:rsidRPr="0045236C" w:rsidRDefault="00C12B82" w:rsidP="007254BA">
            <w:pPr>
              <w:rPr>
                <w:rFonts w:cs="Arial"/>
                <w:szCs w:val="24"/>
                <w:lang w:val="sr-Cyrl-CS"/>
              </w:rPr>
            </w:pPr>
          </w:p>
        </w:tc>
        <w:tc>
          <w:tcPr>
            <w:tcW w:w="888" w:type="dxa"/>
          </w:tcPr>
          <w:p w:rsidR="00C12B82" w:rsidRPr="0045236C" w:rsidRDefault="00C12B82" w:rsidP="007254BA">
            <w:pPr>
              <w:rPr>
                <w:rFonts w:cs="Arial"/>
                <w:szCs w:val="24"/>
                <w:lang w:val="sr-Cyrl-CS"/>
              </w:rPr>
            </w:pPr>
          </w:p>
        </w:tc>
        <w:tc>
          <w:tcPr>
            <w:tcW w:w="888" w:type="dxa"/>
          </w:tcPr>
          <w:p w:rsidR="00C12B82" w:rsidRPr="0045236C" w:rsidRDefault="00C12B82" w:rsidP="007254BA">
            <w:pPr>
              <w:rPr>
                <w:rFonts w:cs="Arial"/>
                <w:szCs w:val="24"/>
                <w:lang w:val="sr-Cyrl-CS"/>
              </w:rPr>
            </w:pPr>
          </w:p>
        </w:tc>
        <w:tc>
          <w:tcPr>
            <w:tcW w:w="888" w:type="dxa"/>
            <w:tcBorders>
              <w:right w:val="double" w:sz="4" w:space="0" w:color="auto"/>
            </w:tcBorders>
          </w:tcPr>
          <w:p w:rsidR="00C12B82" w:rsidRPr="0045236C" w:rsidRDefault="00C12B82" w:rsidP="007254BA">
            <w:pPr>
              <w:rPr>
                <w:rFonts w:cs="Arial"/>
                <w:szCs w:val="24"/>
                <w:lang w:val="sr-Cyrl-CS"/>
              </w:rPr>
            </w:pPr>
          </w:p>
        </w:tc>
      </w:tr>
      <w:tr w:rsidR="00C12B82" w:rsidRPr="0045236C" w:rsidTr="00C12B82">
        <w:tc>
          <w:tcPr>
            <w:tcW w:w="534" w:type="dxa"/>
            <w:tcBorders>
              <w:left w:val="double" w:sz="4" w:space="0" w:color="auto"/>
              <w:bottom w:val="double" w:sz="4" w:space="0" w:color="auto"/>
            </w:tcBorders>
          </w:tcPr>
          <w:p w:rsidR="00C12B82" w:rsidRPr="0045236C" w:rsidRDefault="00C12B82" w:rsidP="007254BA">
            <w:pPr>
              <w:rPr>
                <w:rFonts w:cs="Arial"/>
                <w:szCs w:val="24"/>
                <w:lang w:val="sr-Cyrl-CS"/>
              </w:rPr>
            </w:pPr>
          </w:p>
        </w:tc>
        <w:tc>
          <w:tcPr>
            <w:tcW w:w="1932" w:type="dxa"/>
            <w:tcBorders>
              <w:bottom w:val="double" w:sz="4" w:space="0" w:color="auto"/>
            </w:tcBorders>
          </w:tcPr>
          <w:p w:rsidR="00C12B82" w:rsidRPr="0045236C" w:rsidRDefault="00C12B82" w:rsidP="007254BA">
            <w:pPr>
              <w:rPr>
                <w:rFonts w:cs="Arial"/>
                <w:szCs w:val="24"/>
                <w:lang w:val="sr-Cyrl-CS"/>
              </w:rPr>
            </w:pPr>
          </w:p>
        </w:tc>
        <w:tc>
          <w:tcPr>
            <w:tcW w:w="888" w:type="dxa"/>
            <w:tcBorders>
              <w:bottom w:val="double" w:sz="4" w:space="0" w:color="auto"/>
            </w:tcBorders>
          </w:tcPr>
          <w:p w:rsidR="00C12B82" w:rsidRPr="0045236C" w:rsidRDefault="00C12B82" w:rsidP="007254BA">
            <w:pPr>
              <w:rPr>
                <w:rFonts w:cs="Arial"/>
                <w:szCs w:val="24"/>
                <w:lang w:val="sr-Cyrl-CS"/>
              </w:rPr>
            </w:pPr>
          </w:p>
        </w:tc>
        <w:tc>
          <w:tcPr>
            <w:tcW w:w="888" w:type="dxa"/>
            <w:tcBorders>
              <w:bottom w:val="double" w:sz="4" w:space="0" w:color="auto"/>
            </w:tcBorders>
          </w:tcPr>
          <w:p w:rsidR="00C12B82" w:rsidRPr="0045236C" w:rsidRDefault="00C12B82" w:rsidP="007254BA">
            <w:pPr>
              <w:rPr>
                <w:rFonts w:cs="Arial"/>
                <w:szCs w:val="24"/>
                <w:lang w:val="sr-Cyrl-CS"/>
              </w:rPr>
            </w:pPr>
          </w:p>
        </w:tc>
        <w:tc>
          <w:tcPr>
            <w:tcW w:w="888" w:type="dxa"/>
            <w:tcBorders>
              <w:bottom w:val="double" w:sz="4" w:space="0" w:color="auto"/>
            </w:tcBorders>
          </w:tcPr>
          <w:p w:rsidR="00C12B82" w:rsidRPr="0045236C" w:rsidRDefault="00C12B82" w:rsidP="007254BA">
            <w:pPr>
              <w:rPr>
                <w:rFonts w:cs="Arial"/>
                <w:szCs w:val="24"/>
                <w:lang w:val="sr-Cyrl-CS"/>
              </w:rPr>
            </w:pPr>
          </w:p>
        </w:tc>
        <w:tc>
          <w:tcPr>
            <w:tcW w:w="888" w:type="dxa"/>
            <w:tcBorders>
              <w:bottom w:val="double" w:sz="4" w:space="0" w:color="auto"/>
              <w:right w:val="double" w:sz="4" w:space="0" w:color="auto"/>
            </w:tcBorders>
          </w:tcPr>
          <w:p w:rsidR="00C12B82" w:rsidRPr="0045236C" w:rsidRDefault="00C12B82" w:rsidP="007254BA">
            <w:pPr>
              <w:rPr>
                <w:rFonts w:cs="Arial"/>
                <w:szCs w:val="24"/>
                <w:lang w:val="sr-Cyrl-CS"/>
              </w:rPr>
            </w:pPr>
          </w:p>
        </w:tc>
      </w:tr>
    </w:tbl>
    <w:p w:rsidR="007869FE" w:rsidRPr="0045236C" w:rsidRDefault="007869FE" w:rsidP="007869FE">
      <w:pPr>
        <w:tabs>
          <w:tab w:val="left" w:pos="426"/>
        </w:tabs>
        <w:ind w:left="426" w:hanging="426"/>
        <w:rPr>
          <w:rFonts w:cs="Arial"/>
          <w:szCs w:val="24"/>
        </w:rPr>
      </w:pPr>
    </w:p>
    <w:p w:rsidR="005A07A6" w:rsidRPr="0045236C" w:rsidRDefault="007869FE" w:rsidP="005D3EB0">
      <w:pPr>
        <w:tabs>
          <w:tab w:val="left" w:pos="426"/>
        </w:tabs>
        <w:ind w:left="426" w:hanging="426"/>
        <w:jc w:val="both"/>
        <w:rPr>
          <w:rFonts w:cs="Arial"/>
          <w:szCs w:val="24"/>
          <w:lang w:val="sr-Cyrl-RS"/>
        </w:rPr>
      </w:pPr>
      <w:r w:rsidRPr="0045236C">
        <w:rPr>
          <w:rFonts w:cs="Arial"/>
          <w:szCs w:val="24"/>
          <w:vertAlign w:val="superscript"/>
        </w:rPr>
        <w:t>2</w:t>
      </w:r>
      <w:r w:rsidRPr="0045236C">
        <w:rPr>
          <w:rFonts w:cs="Arial"/>
          <w:szCs w:val="24"/>
        </w:rPr>
        <w:tab/>
      </w:r>
      <w:r w:rsidRPr="0045236C">
        <w:rPr>
          <w:rFonts w:cs="Arial"/>
          <w:szCs w:val="24"/>
          <w:lang w:val="sr-Cyrl-CS"/>
        </w:rPr>
        <w:t>Н</w:t>
      </w:r>
      <w:r w:rsidRPr="0045236C">
        <w:rPr>
          <w:rFonts w:cs="Arial"/>
          <w:szCs w:val="24"/>
        </w:rPr>
        <w:t xml:space="preserve">азначити све главне активности које су утврђене у </w:t>
      </w:r>
      <w:r w:rsidRPr="0045236C">
        <w:rPr>
          <w:rFonts w:cs="Arial"/>
          <w:szCs w:val="24"/>
          <w:lang w:val="sr-Cyrl-CS"/>
        </w:rPr>
        <w:t>пројектном задатку</w:t>
      </w:r>
      <w:r w:rsidRPr="0045236C">
        <w:rPr>
          <w:rFonts w:cs="Arial"/>
          <w:szCs w:val="24"/>
        </w:rPr>
        <w:t>, укључујући достављање извештаја и остале активности</w:t>
      </w:r>
    </w:p>
    <w:p w:rsidR="00712C18" w:rsidRPr="0045236C" w:rsidRDefault="00712C18" w:rsidP="00C33C29">
      <w:pPr>
        <w:jc w:val="right"/>
        <w:rPr>
          <w:rFonts w:cs="Arial"/>
          <w:b/>
          <w:szCs w:val="24"/>
        </w:rPr>
      </w:pPr>
    </w:p>
    <w:p w:rsidR="00712C18" w:rsidRPr="0045236C" w:rsidRDefault="00712C18" w:rsidP="00C33C29">
      <w:pPr>
        <w:jc w:val="right"/>
        <w:rPr>
          <w:rFonts w:cs="Arial"/>
          <w:b/>
          <w:szCs w:val="24"/>
        </w:rPr>
      </w:pPr>
    </w:p>
    <w:tbl>
      <w:tblPr>
        <w:tblW w:w="0" w:type="auto"/>
        <w:jc w:val="center"/>
        <w:tblLook w:val="01E0" w:firstRow="1" w:lastRow="1" w:firstColumn="1" w:lastColumn="1" w:noHBand="0" w:noVBand="0"/>
      </w:tblPr>
      <w:tblGrid>
        <w:gridCol w:w="3652"/>
        <w:gridCol w:w="1985"/>
        <w:gridCol w:w="3782"/>
      </w:tblGrid>
      <w:tr w:rsidR="00712C18" w:rsidRPr="0045236C" w:rsidTr="007A50F5">
        <w:trPr>
          <w:jc w:val="center"/>
        </w:trPr>
        <w:tc>
          <w:tcPr>
            <w:tcW w:w="3652" w:type="dxa"/>
          </w:tcPr>
          <w:p w:rsidR="00712C18" w:rsidRPr="0045236C" w:rsidRDefault="00712C18" w:rsidP="00C33C29">
            <w:pPr>
              <w:jc w:val="center"/>
              <w:rPr>
                <w:rFonts w:cs="Arial"/>
                <w:szCs w:val="24"/>
              </w:rPr>
            </w:pPr>
            <w:r w:rsidRPr="0045236C">
              <w:rPr>
                <w:rFonts w:cs="Arial"/>
                <w:szCs w:val="24"/>
              </w:rPr>
              <w:t>Датум:</w:t>
            </w:r>
          </w:p>
        </w:tc>
        <w:tc>
          <w:tcPr>
            <w:tcW w:w="1985" w:type="dxa"/>
          </w:tcPr>
          <w:p w:rsidR="00712C18" w:rsidRPr="0045236C" w:rsidRDefault="00712C18" w:rsidP="00C33C29">
            <w:pPr>
              <w:jc w:val="center"/>
              <w:rPr>
                <w:rFonts w:cs="Arial"/>
                <w:szCs w:val="24"/>
              </w:rPr>
            </w:pPr>
            <w:r w:rsidRPr="0045236C">
              <w:rPr>
                <w:rFonts w:cs="Arial"/>
                <w:szCs w:val="24"/>
              </w:rPr>
              <w:t>М.П.</w:t>
            </w:r>
          </w:p>
        </w:tc>
        <w:tc>
          <w:tcPr>
            <w:tcW w:w="3782" w:type="dxa"/>
          </w:tcPr>
          <w:p w:rsidR="00712C18" w:rsidRPr="0045236C" w:rsidRDefault="00712C18" w:rsidP="00C33C29">
            <w:pPr>
              <w:jc w:val="center"/>
              <w:rPr>
                <w:rFonts w:cs="Arial"/>
                <w:szCs w:val="24"/>
              </w:rPr>
            </w:pPr>
            <w:r w:rsidRPr="0045236C">
              <w:rPr>
                <w:rFonts w:cs="Arial"/>
                <w:szCs w:val="24"/>
              </w:rPr>
              <w:t>Понуђач:</w:t>
            </w:r>
          </w:p>
        </w:tc>
      </w:tr>
      <w:tr w:rsidR="00712C18" w:rsidRPr="0045236C" w:rsidTr="007A50F5">
        <w:trPr>
          <w:jc w:val="center"/>
        </w:trPr>
        <w:tc>
          <w:tcPr>
            <w:tcW w:w="3652" w:type="dxa"/>
            <w:vAlign w:val="center"/>
          </w:tcPr>
          <w:p w:rsidR="00712C18" w:rsidRPr="0045236C" w:rsidRDefault="00712C18" w:rsidP="00C33C29">
            <w:pPr>
              <w:jc w:val="both"/>
              <w:rPr>
                <w:rFonts w:cs="Arial"/>
                <w:szCs w:val="24"/>
              </w:rPr>
            </w:pPr>
          </w:p>
        </w:tc>
        <w:tc>
          <w:tcPr>
            <w:tcW w:w="1985" w:type="dxa"/>
            <w:vAlign w:val="center"/>
          </w:tcPr>
          <w:p w:rsidR="00712C18" w:rsidRPr="0045236C" w:rsidRDefault="00712C18" w:rsidP="00C33C29">
            <w:pPr>
              <w:jc w:val="both"/>
              <w:rPr>
                <w:rFonts w:cs="Arial"/>
                <w:szCs w:val="24"/>
              </w:rPr>
            </w:pPr>
          </w:p>
        </w:tc>
        <w:tc>
          <w:tcPr>
            <w:tcW w:w="3782" w:type="dxa"/>
            <w:vAlign w:val="center"/>
          </w:tcPr>
          <w:p w:rsidR="00712C18" w:rsidRPr="0045236C" w:rsidRDefault="00712C18" w:rsidP="00C33C29">
            <w:pPr>
              <w:jc w:val="both"/>
              <w:rPr>
                <w:rFonts w:cs="Arial"/>
                <w:szCs w:val="24"/>
              </w:rPr>
            </w:pPr>
          </w:p>
        </w:tc>
      </w:tr>
      <w:tr w:rsidR="00712C18" w:rsidRPr="0045236C" w:rsidTr="007A50F5">
        <w:trPr>
          <w:jc w:val="center"/>
        </w:trPr>
        <w:tc>
          <w:tcPr>
            <w:tcW w:w="3652" w:type="dxa"/>
            <w:tcBorders>
              <w:bottom w:val="single" w:sz="4" w:space="0" w:color="auto"/>
            </w:tcBorders>
            <w:vAlign w:val="center"/>
          </w:tcPr>
          <w:p w:rsidR="00712C18" w:rsidRPr="0045236C" w:rsidRDefault="00712C18" w:rsidP="00C33C29">
            <w:pPr>
              <w:jc w:val="both"/>
              <w:rPr>
                <w:rFonts w:cs="Arial"/>
                <w:szCs w:val="24"/>
              </w:rPr>
            </w:pPr>
          </w:p>
        </w:tc>
        <w:tc>
          <w:tcPr>
            <w:tcW w:w="1985" w:type="dxa"/>
            <w:vAlign w:val="center"/>
          </w:tcPr>
          <w:p w:rsidR="00712C18" w:rsidRPr="0045236C" w:rsidRDefault="00712C18" w:rsidP="00C33C29">
            <w:pPr>
              <w:jc w:val="both"/>
              <w:rPr>
                <w:rFonts w:cs="Arial"/>
                <w:szCs w:val="24"/>
              </w:rPr>
            </w:pPr>
          </w:p>
        </w:tc>
        <w:tc>
          <w:tcPr>
            <w:tcW w:w="3782" w:type="dxa"/>
            <w:tcBorders>
              <w:bottom w:val="single" w:sz="4" w:space="0" w:color="auto"/>
            </w:tcBorders>
            <w:vAlign w:val="center"/>
          </w:tcPr>
          <w:p w:rsidR="00712C18" w:rsidRPr="0045236C" w:rsidRDefault="00712C18" w:rsidP="00C33C29">
            <w:pPr>
              <w:jc w:val="both"/>
              <w:rPr>
                <w:rFonts w:cs="Arial"/>
                <w:szCs w:val="24"/>
              </w:rPr>
            </w:pPr>
          </w:p>
        </w:tc>
      </w:tr>
    </w:tbl>
    <w:p w:rsidR="000A2CBB" w:rsidRPr="0045236C" w:rsidRDefault="000A2CBB" w:rsidP="007869FE">
      <w:pPr>
        <w:spacing w:line="100" w:lineRule="atLeast"/>
        <w:rPr>
          <w:rFonts w:eastAsia="Arial Unicode MS" w:cs="Arial"/>
          <w:b/>
          <w:bCs/>
          <w:i/>
          <w:iCs/>
          <w:color w:val="000000"/>
          <w:kern w:val="1"/>
          <w:szCs w:val="24"/>
          <w:lang w:val="sr-Cyrl-RS"/>
        </w:rPr>
      </w:pPr>
    </w:p>
    <w:p w:rsidR="00847068" w:rsidRPr="00760F83" w:rsidRDefault="00847068" w:rsidP="00C33C29">
      <w:pPr>
        <w:numPr>
          <w:ilvl w:val="0"/>
          <w:numId w:val="1"/>
        </w:numPr>
        <w:spacing w:line="100" w:lineRule="atLeast"/>
        <w:rPr>
          <w:rFonts w:eastAsia="Arial Unicode MS" w:cs="Arial"/>
          <w:b/>
          <w:bCs/>
          <w:iCs/>
          <w:color w:val="000000"/>
          <w:kern w:val="1"/>
          <w:szCs w:val="24"/>
        </w:rPr>
      </w:pPr>
      <w:r w:rsidRPr="00760F83">
        <w:rPr>
          <w:rFonts w:eastAsia="Arial Unicode MS" w:cs="Arial"/>
          <w:b/>
          <w:bCs/>
          <w:iCs/>
          <w:color w:val="000000"/>
          <w:kern w:val="1"/>
          <w:szCs w:val="24"/>
        </w:rPr>
        <w:t xml:space="preserve">Образац </w:t>
      </w:r>
      <w:r w:rsidR="003667BD" w:rsidRPr="00760F83">
        <w:rPr>
          <w:rFonts w:eastAsia="Arial Unicode MS" w:cs="Arial"/>
          <w:b/>
          <w:bCs/>
          <w:iCs/>
          <w:color w:val="000000"/>
          <w:kern w:val="1"/>
          <w:szCs w:val="24"/>
        </w:rPr>
        <w:t>9</w:t>
      </w:r>
    </w:p>
    <w:p w:rsidR="00712C18" w:rsidRPr="00760F83" w:rsidRDefault="00712C18" w:rsidP="00C33C29">
      <w:pPr>
        <w:pStyle w:val="Heading1"/>
        <w:rPr>
          <w:rStyle w:val="BookTitle"/>
          <w:rFonts w:ascii="Arial" w:hAnsi="Arial" w:cs="Arial"/>
          <w:b/>
          <w:szCs w:val="24"/>
        </w:rPr>
      </w:pPr>
      <w:bookmarkStart w:id="11" w:name="_Toc370388594"/>
      <w:bookmarkStart w:id="12" w:name="_Toc310433011"/>
      <w:bookmarkStart w:id="13" w:name="_Toc351187606"/>
      <w:bookmarkStart w:id="14" w:name="_Toc354952882"/>
    </w:p>
    <w:bookmarkEnd w:id="11"/>
    <w:bookmarkEnd w:id="12"/>
    <w:bookmarkEnd w:id="13"/>
    <w:bookmarkEnd w:id="14"/>
    <w:p w:rsidR="005B7BBC" w:rsidRPr="00760F83" w:rsidRDefault="005B7BBC" w:rsidP="00C33C29">
      <w:pPr>
        <w:rPr>
          <w:rFonts w:cs="Arial"/>
        </w:rPr>
      </w:pPr>
    </w:p>
    <w:p w:rsidR="005B7BBC" w:rsidRPr="00760F83" w:rsidRDefault="00E8670F" w:rsidP="00C33C29">
      <w:pPr>
        <w:rPr>
          <w:rFonts w:cs="Arial"/>
        </w:rPr>
      </w:pPr>
      <w:r w:rsidRPr="00760F83">
        <w:rPr>
          <w:rFonts w:cs="Arial"/>
          <w:b/>
          <w:bCs/>
          <w:i/>
          <w:iCs/>
          <w:lang w:val="sr-Cyrl-CS"/>
        </w:rPr>
        <w:t>СПИСАК ЗАПОСЛЕНИХ КОЈИ ЋЕ БИТИ АНГАЖОВАНИ У ИЗВРШЕЊУ УСЛУГЕ  КОЈА ЈЕ ПРЕДМЕТ НАБАВКЕ</w:t>
      </w:r>
    </w:p>
    <w:p w:rsidR="00712C18" w:rsidRPr="00760F83" w:rsidRDefault="00712C18" w:rsidP="00C33C29">
      <w:pPr>
        <w:rPr>
          <w:rFonts w:cs="Arial"/>
          <w:szCs w:val="24"/>
        </w:rPr>
      </w:pPr>
    </w:p>
    <w:tbl>
      <w:tblPr>
        <w:tblW w:w="9797"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790"/>
        <w:gridCol w:w="2778"/>
        <w:gridCol w:w="3419"/>
      </w:tblGrid>
      <w:tr w:rsidR="00D44B05" w:rsidRPr="00760F83" w:rsidTr="00355D0C">
        <w:tc>
          <w:tcPr>
            <w:tcW w:w="810" w:type="dxa"/>
            <w:vAlign w:val="center"/>
          </w:tcPr>
          <w:p w:rsidR="00D44B05" w:rsidRPr="00760F83" w:rsidRDefault="00D44B05" w:rsidP="00C33C29">
            <w:pPr>
              <w:numPr>
                <w:ilvl w:val="0"/>
                <w:numId w:val="1"/>
              </w:numPr>
              <w:tabs>
                <w:tab w:val="center" w:pos="7380"/>
              </w:tabs>
              <w:jc w:val="center"/>
              <w:rPr>
                <w:rFonts w:cs="Arial"/>
                <w:b/>
                <w:szCs w:val="24"/>
              </w:rPr>
            </w:pPr>
            <w:r w:rsidRPr="00760F83">
              <w:rPr>
                <w:rFonts w:cs="Arial"/>
                <w:b/>
                <w:szCs w:val="24"/>
              </w:rPr>
              <w:t>Ред.</w:t>
            </w:r>
          </w:p>
          <w:p w:rsidR="00D44B05" w:rsidRPr="00760F83" w:rsidRDefault="00D44B05" w:rsidP="00C33C29">
            <w:pPr>
              <w:numPr>
                <w:ilvl w:val="0"/>
                <w:numId w:val="1"/>
              </w:numPr>
              <w:tabs>
                <w:tab w:val="center" w:pos="7380"/>
              </w:tabs>
              <w:jc w:val="center"/>
              <w:rPr>
                <w:rFonts w:cs="Arial"/>
                <w:b/>
                <w:szCs w:val="24"/>
              </w:rPr>
            </w:pPr>
            <w:r w:rsidRPr="00760F83">
              <w:rPr>
                <w:rFonts w:cs="Arial"/>
                <w:b/>
                <w:szCs w:val="24"/>
              </w:rPr>
              <w:t>бр.</w:t>
            </w:r>
          </w:p>
        </w:tc>
        <w:tc>
          <w:tcPr>
            <w:tcW w:w="2790" w:type="dxa"/>
            <w:vAlign w:val="center"/>
          </w:tcPr>
          <w:p w:rsidR="00D44B05" w:rsidRPr="00760F83" w:rsidRDefault="00D44B05" w:rsidP="00C33C29">
            <w:pPr>
              <w:tabs>
                <w:tab w:val="center" w:pos="7380"/>
              </w:tabs>
              <w:jc w:val="center"/>
              <w:rPr>
                <w:rFonts w:cs="Arial"/>
                <w:b/>
                <w:szCs w:val="24"/>
              </w:rPr>
            </w:pPr>
            <w:r w:rsidRPr="00760F83">
              <w:rPr>
                <w:rFonts w:cs="Arial"/>
                <w:b/>
                <w:szCs w:val="24"/>
              </w:rPr>
              <w:t>Име и презиме</w:t>
            </w:r>
          </w:p>
        </w:tc>
        <w:tc>
          <w:tcPr>
            <w:tcW w:w="2778" w:type="dxa"/>
            <w:vAlign w:val="center"/>
          </w:tcPr>
          <w:p w:rsidR="00D44B05" w:rsidRPr="00760F83" w:rsidRDefault="00D44B05" w:rsidP="00C33C29">
            <w:pPr>
              <w:tabs>
                <w:tab w:val="center" w:pos="7380"/>
              </w:tabs>
              <w:jc w:val="center"/>
              <w:rPr>
                <w:rFonts w:cs="Arial"/>
                <w:b/>
                <w:szCs w:val="24"/>
              </w:rPr>
            </w:pPr>
            <w:r w:rsidRPr="00760F83">
              <w:rPr>
                <w:rFonts w:cs="Arial"/>
                <w:b/>
                <w:szCs w:val="24"/>
              </w:rPr>
              <w:t>Квалификација</w:t>
            </w:r>
          </w:p>
          <w:p w:rsidR="00D44B05" w:rsidRPr="00760F83" w:rsidRDefault="00D44B05" w:rsidP="00C33C29">
            <w:pPr>
              <w:tabs>
                <w:tab w:val="center" w:pos="7380"/>
              </w:tabs>
              <w:jc w:val="center"/>
              <w:rPr>
                <w:rFonts w:cs="Arial"/>
                <w:b/>
                <w:szCs w:val="24"/>
              </w:rPr>
            </w:pPr>
            <w:r w:rsidRPr="00760F83">
              <w:rPr>
                <w:rFonts w:cs="Arial"/>
                <w:b/>
                <w:szCs w:val="24"/>
              </w:rPr>
              <w:t>/звање</w:t>
            </w:r>
          </w:p>
        </w:tc>
        <w:tc>
          <w:tcPr>
            <w:tcW w:w="3419" w:type="dxa"/>
            <w:vAlign w:val="center"/>
          </w:tcPr>
          <w:p w:rsidR="00D44B05" w:rsidRPr="00760F83" w:rsidRDefault="00D44B05" w:rsidP="00C33C29">
            <w:pPr>
              <w:tabs>
                <w:tab w:val="center" w:pos="7380"/>
              </w:tabs>
              <w:jc w:val="center"/>
              <w:rPr>
                <w:rFonts w:cs="Arial"/>
                <w:b/>
                <w:szCs w:val="24"/>
              </w:rPr>
            </w:pPr>
            <w:r w:rsidRPr="00760F83">
              <w:rPr>
                <w:rFonts w:cs="Arial"/>
                <w:b/>
                <w:szCs w:val="24"/>
              </w:rPr>
              <w:t>Област коју покрива и функција коју обавља у вези предметне набавке</w:t>
            </w:r>
          </w:p>
        </w:tc>
      </w:tr>
      <w:tr w:rsidR="00D44B05" w:rsidRPr="00760F83" w:rsidTr="00355D0C">
        <w:tc>
          <w:tcPr>
            <w:tcW w:w="810" w:type="dxa"/>
          </w:tcPr>
          <w:p w:rsidR="00D44B05" w:rsidRPr="00760F83" w:rsidRDefault="00D44B05" w:rsidP="00C33C29">
            <w:pPr>
              <w:tabs>
                <w:tab w:val="center" w:pos="7380"/>
              </w:tabs>
              <w:jc w:val="both"/>
              <w:rPr>
                <w:rFonts w:cs="Arial"/>
                <w:szCs w:val="24"/>
              </w:rPr>
            </w:pPr>
          </w:p>
        </w:tc>
        <w:tc>
          <w:tcPr>
            <w:tcW w:w="2790" w:type="dxa"/>
          </w:tcPr>
          <w:p w:rsidR="00D44B05" w:rsidRPr="00760F83" w:rsidRDefault="00D44B05" w:rsidP="00C33C29">
            <w:pPr>
              <w:tabs>
                <w:tab w:val="center" w:pos="7380"/>
              </w:tabs>
              <w:jc w:val="both"/>
              <w:rPr>
                <w:rFonts w:cs="Arial"/>
                <w:szCs w:val="24"/>
              </w:rPr>
            </w:pPr>
          </w:p>
        </w:tc>
        <w:tc>
          <w:tcPr>
            <w:tcW w:w="2778" w:type="dxa"/>
          </w:tcPr>
          <w:p w:rsidR="00D44B05" w:rsidRPr="00760F83" w:rsidRDefault="00D44B05" w:rsidP="00C33C29">
            <w:pPr>
              <w:tabs>
                <w:tab w:val="center" w:pos="7380"/>
              </w:tabs>
              <w:jc w:val="both"/>
              <w:rPr>
                <w:rFonts w:cs="Arial"/>
                <w:szCs w:val="24"/>
              </w:rPr>
            </w:pPr>
          </w:p>
        </w:tc>
        <w:tc>
          <w:tcPr>
            <w:tcW w:w="3419" w:type="dxa"/>
          </w:tcPr>
          <w:p w:rsidR="00D44B05" w:rsidRPr="00760F83" w:rsidRDefault="00D44B05" w:rsidP="00C33C29">
            <w:pPr>
              <w:tabs>
                <w:tab w:val="center" w:pos="7380"/>
              </w:tabs>
              <w:jc w:val="both"/>
              <w:rPr>
                <w:rFonts w:cs="Arial"/>
                <w:szCs w:val="24"/>
              </w:rPr>
            </w:pPr>
          </w:p>
        </w:tc>
      </w:tr>
      <w:tr w:rsidR="00D44B05" w:rsidRPr="00760F83" w:rsidTr="00355D0C">
        <w:tc>
          <w:tcPr>
            <w:tcW w:w="810" w:type="dxa"/>
          </w:tcPr>
          <w:p w:rsidR="00D44B05" w:rsidRPr="00760F83" w:rsidRDefault="00D44B05" w:rsidP="00C33C29">
            <w:pPr>
              <w:tabs>
                <w:tab w:val="center" w:pos="7380"/>
              </w:tabs>
              <w:jc w:val="both"/>
              <w:rPr>
                <w:rFonts w:cs="Arial"/>
                <w:szCs w:val="24"/>
              </w:rPr>
            </w:pPr>
          </w:p>
        </w:tc>
        <w:tc>
          <w:tcPr>
            <w:tcW w:w="2790" w:type="dxa"/>
          </w:tcPr>
          <w:p w:rsidR="00D44B05" w:rsidRPr="00760F83" w:rsidRDefault="00D44B05" w:rsidP="00C33C29">
            <w:pPr>
              <w:tabs>
                <w:tab w:val="center" w:pos="7380"/>
              </w:tabs>
              <w:jc w:val="both"/>
              <w:rPr>
                <w:rFonts w:cs="Arial"/>
                <w:szCs w:val="24"/>
              </w:rPr>
            </w:pPr>
          </w:p>
        </w:tc>
        <w:tc>
          <w:tcPr>
            <w:tcW w:w="2778" w:type="dxa"/>
          </w:tcPr>
          <w:p w:rsidR="00D44B05" w:rsidRPr="00760F83" w:rsidRDefault="00D44B05" w:rsidP="00C33C29">
            <w:pPr>
              <w:tabs>
                <w:tab w:val="center" w:pos="7380"/>
              </w:tabs>
              <w:jc w:val="both"/>
              <w:rPr>
                <w:rFonts w:cs="Arial"/>
                <w:szCs w:val="24"/>
              </w:rPr>
            </w:pPr>
          </w:p>
        </w:tc>
        <w:tc>
          <w:tcPr>
            <w:tcW w:w="3419" w:type="dxa"/>
          </w:tcPr>
          <w:p w:rsidR="00D44B05" w:rsidRPr="00760F83" w:rsidRDefault="00D44B05" w:rsidP="00C33C29">
            <w:pPr>
              <w:tabs>
                <w:tab w:val="center" w:pos="7380"/>
              </w:tabs>
              <w:jc w:val="both"/>
              <w:rPr>
                <w:rFonts w:cs="Arial"/>
                <w:szCs w:val="24"/>
              </w:rPr>
            </w:pPr>
          </w:p>
        </w:tc>
      </w:tr>
      <w:tr w:rsidR="00D44B05" w:rsidRPr="00760F83" w:rsidTr="00355D0C">
        <w:tc>
          <w:tcPr>
            <w:tcW w:w="810" w:type="dxa"/>
          </w:tcPr>
          <w:p w:rsidR="00D44B05" w:rsidRPr="00760F83" w:rsidRDefault="00D44B05" w:rsidP="00C33C29">
            <w:pPr>
              <w:tabs>
                <w:tab w:val="center" w:pos="7380"/>
              </w:tabs>
              <w:jc w:val="both"/>
              <w:rPr>
                <w:rFonts w:cs="Arial"/>
                <w:szCs w:val="24"/>
              </w:rPr>
            </w:pPr>
          </w:p>
        </w:tc>
        <w:tc>
          <w:tcPr>
            <w:tcW w:w="2790" w:type="dxa"/>
          </w:tcPr>
          <w:p w:rsidR="00D44B05" w:rsidRPr="00760F83" w:rsidRDefault="00D44B05" w:rsidP="00C33C29">
            <w:pPr>
              <w:tabs>
                <w:tab w:val="center" w:pos="7380"/>
              </w:tabs>
              <w:jc w:val="both"/>
              <w:rPr>
                <w:rFonts w:cs="Arial"/>
                <w:szCs w:val="24"/>
              </w:rPr>
            </w:pPr>
          </w:p>
        </w:tc>
        <w:tc>
          <w:tcPr>
            <w:tcW w:w="2778" w:type="dxa"/>
          </w:tcPr>
          <w:p w:rsidR="00D44B05" w:rsidRPr="00760F83" w:rsidRDefault="00D44B05" w:rsidP="00C33C29">
            <w:pPr>
              <w:tabs>
                <w:tab w:val="center" w:pos="7380"/>
              </w:tabs>
              <w:jc w:val="both"/>
              <w:rPr>
                <w:rFonts w:cs="Arial"/>
                <w:szCs w:val="24"/>
              </w:rPr>
            </w:pPr>
          </w:p>
        </w:tc>
        <w:tc>
          <w:tcPr>
            <w:tcW w:w="3419" w:type="dxa"/>
          </w:tcPr>
          <w:p w:rsidR="00D44B05" w:rsidRPr="00760F83" w:rsidRDefault="00D44B05" w:rsidP="00C33C29">
            <w:pPr>
              <w:tabs>
                <w:tab w:val="center" w:pos="7380"/>
              </w:tabs>
              <w:jc w:val="both"/>
              <w:rPr>
                <w:rFonts w:cs="Arial"/>
                <w:szCs w:val="24"/>
              </w:rPr>
            </w:pPr>
          </w:p>
        </w:tc>
      </w:tr>
      <w:tr w:rsidR="00D44B05" w:rsidRPr="00760F83" w:rsidTr="00355D0C">
        <w:tc>
          <w:tcPr>
            <w:tcW w:w="810" w:type="dxa"/>
          </w:tcPr>
          <w:p w:rsidR="00D44B05" w:rsidRPr="00760F83" w:rsidRDefault="00D44B05" w:rsidP="00C33C29">
            <w:pPr>
              <w:tabs>
                <w:tab w:val="center" w:pos="7380"/>
              </w:tabs>
              <w:jc w:val="both"/>
              <w:rPr>
                <w:rFonts w:cs="Arial"/>
                <w:szCs w:val="24"/>
              </w:rPr>
            </w:pPr>
          </w:p>
        </w:tc>
        <w:tc>
          <w:tcPr>
            <w:tcW w:w="2790" w:type="dxa"/>
          </w:tcPr>
          <w:p w:rsidR="00D44B05" w:rsidRPr="00760F83" w:rsidRDefault="00D44B05" w:rsidP="00C33C29">
            <w:pPr>
              <w:tabs>
                <w:tab w:val="center" w:pos="7380"/>
              </w:tabs>
              <w:jc w:val="both"/>
              <w:rPr>
                <w:rFonts w:cs="Arial"/>
                <w:szCs w:val="24"/>
              </w:rPr>
            </w:pPr>
          </w:p>
        </w:tc>
        <w:tc>
          <w:tcPr>
            <w:tcW w:w="2778" w:type="dxa"/>
          </w:tcPr>
          <w:p w:rsidR="00D44B05" w:rsidRPr="00760F83" w:rsidRDefault="00D44B05" w:rsidP="00C33C29">
            <w:pPr>
              <w:tabs>
                <w:tab w:val="center" w:pos="7380"/>
              </w:tabs>
              <w:jc w:val="both"/>
              <w:rPr>
                <w:rFonts w:cs="Arial"/>
                <w:szCs w:val="24"/>
              </w:rPr>
            </w:pPr>
          </w:p>
        </w:tc>
        <w:tc>
          <w:tcPr>
            <w:tcW w:w="3419" w:type="dxa"/>
          </w:tcPr>
          <w:p w:rsidR="00D44B05" w:rsidRPr="00760F83" w:rsidRDefault="00D44B05" w:rsidP="00C33C29">
            <w:pPr>
              <w:tabs>
                <w:tab w:val="center" w:pos="7380"/>
              </w:tabs>
              <w:jc w:val="both"/>
              <w:rPr>
                <w:rFonts w:cs="Arial"/>
                <w:szCs w:val="24"/>
              </w:rPr>
            </w:pPr>
          </w:p>
        </w:tc>
      </w:tr>
      <w:tr w:rsidR="00D44B05" w:rsidRPr="00760F83" w:rsidTr="00355D0C">
        <w:tc>
          <w:tcPr>
            <w:tcW w:w="810" w:type="dxa"/>
          </w:tcPr>
          <w:p w:rsidR="00D44B05" w:rsidRPr="00760F83" w:rsidRDefault="00D44B05" w:rsidP="00C33C29">
            <w:pPr>
              <w:tabs>
                <w:tab w:val="center" w:pos="7380"/>
              </w:tabs>
              <w:jc w:val="both"/>
              <w:rPr>
                <w:rFonts w:cs="Arial"/>
                <w:szCs w:val="24"/>
              </w:rPr>
            </w:pPr>
          </w:p>
        </w:tc>
        <w:tc>
          <w:tcPr>
            <w:tcW w:w="2790" w:type="dxa"/>
          </w:tcPr>
          <w:p w:rsidR="00D44B05" w:rsidRPr="00760F83" w:rsidRDefault="00D44B05" w:rsidP="00C33C29">
            <w:pPr>
              <w:tabs>
                <w:tab w:val="center" w:pos="7380"/>
              </w:tabs>
              <w:jc w:val="both"/>
              <w:rPr>
                <w:rFonts w:cs="Arial"/>
                <w:szCs w:val="24"/>
              </w:rPr>
            </w:pPr>
          </w:p>
        </w:tc>
        <w:tc>
          <w:tcPr>
            <w:tcW w:w="2778" w:type="dxa"/>
          </w:tcPr>
          <w:p w:rsidR="00D44B05" w:rsidRPr="00760F83" w:rsidRDefault="00D44B05" w:rsidP="00C33C29">
            <w:pPr>
              <w:tabs>
                <w:tab w:val="center" w:pos="7380"/>
              </w:tabs>
              <w:jc w:val="both"/>
              <w:rPr>
                <w:rFonts w:cs="Arial"/>
                <w:szCs w:val="24"/>
              </w:rPr>
            </w:pPr>
          </w:p>
        </w:tc>
        <w:tc>
          <w:tcPr>
            <w:tcW w:w="3419" w:type="dxa"/>
          </w:tcPr>
          <w:p w:rsidR="00D44B05" w:rsidRPr="00760F83" w:rsidRDefault="00D44B05" w:rsidP="00C33C29">
            <w:pPr>
              <w:tabs>
                <w:tab w:val="center" w:pos="7380"/>
              </w:tabs>
              <w:jc w:val="both"/>
              <w:rPr>
                <w:rFonts w:cs="Arial"/>
                <w:szCs w:val="24"/>
              </w:rPr>
            </w:pPr>
          </w:p>
        </w:tc>
      </w:tr>
      <w:tr w:rsidR="00D44B05" w:rsidRPr="00760F83" w:rsidTr="00355D0C">
        <w:tc>
          <w:tcPr>
            <w:tcW w:w="810" w:type="dxa"/>
          </w:tcPr>
          <w:p w:rsidR="00D44B05" w:rsidRPr="00760F83" w:rsidRDefault="00D44B05" w:rsidP="00C33C29">
            <w:pPr>
              <w:tabs>
                <w:tab w:val="center" w:pos="7380"/>
              </w:tabs>
              <w:jc w:val="both"/>
              <w:rPr>
                <w:rFonts w:cs="Arial"/>
                <w:szCs w:val="24"/>
              </w:rPr>
            </w:pPr>
          </w:p>
        </w:tc>
        <w:tc>
          <w:tcPr>
            <w:tcW w:w="2790" w:type="dxa"/>
          </w:tcPr>
          <w:p w:rsidR="00D44B05" w:rsidRPr="00760F83" w:rsidRDefault="00D44B05" w:rsidP="00C33C29">
            <w:pPr>
              <w:tabs>
                <w:tab w:val="center" w:pos="7380"/>
              </w:tabs>
              <w:jc w:val="both"/>
              <w:rPr>
                <w:rFonts w:cs="Arial"/>
                <w:szCs w:val="24"/>
              </w:rPr>
            </w:pPr>
          </w:p>
        </w:tc>
        <w:tc>
          <w:tcPr>
            <w:tcW w:w="2778" w:type="dxa"/>
          </w:tcPr>
          <w:p w:rsidR="00D44B05" w:rsidRPr="00760F83" w:rsidRDefault="00D44B05" w:rsidP="00C33C29">
            <w:pPr>
              <w:tabs>
                <w:tab w:val="center" w:pos="7380"/>
              </w:tabs>
              <w:jc w:val="both"/>
              <w:rPr>
                <w:rFonts w:cs="Arial"/>
                <w:szCs w:val="24"/>
              </w:rPr>
            </w:pPr>
          </w:p>
        </w:tc>
        <w:tc>
          <w:tcPr>
            <w:tcW w:w="3419" w:type="dxa"/>
          </w:tcPr>
          <w:p w:rsidR="00D44B05" w:rsidRPr="00760F83" w:rsidRDefault="00D44B05" w:rsidP="00C33C29">
            <w:pPr>
              <w:tabs>
                <w:tab w:val="center" w:pos="7380"/>
              </w:tabs>
              <w:jc w:val="both"/>
              <w:rPr>
                <w:rFonts w:cs="Arial"/>
                <w:szCs w:val="24"/>
              </w:rPr>
            </w:pPr>
          </w:p>
        </w:tc>
      </w:tr>
      <w:tr w:rsidR="00D44B05" w:rsidRPr="00760F83" w:rsidTr="00355D0C">
        <w:tc>
          <w:tcPr>
            <w:tcW w:w="810" w:type="dxa"/>
          </w:tcPr>
          <w:p w:rsidR="00D44B05" w:rsidRPr="00760F83" w:rsidRDefault="00D44B05" w:rsidP="00C33C29">
            <w:pPr>
              <w:tabs>
                <w:tab w:val="center" w:pos="7380"/>
              </w:tabs>
              <w:jc w:val="both"/>
              <w:rPr>
                <w:rFonts w:cs="Arial"/>
                <w:szCs w:val="24"/>
              </w:rPr>
            </w:pPr>
          </w:p>
        </w:tc>
        <w:tc>
          <w:tcPr>
            <w:tcW w:w="2790" w:type="dxa"/>
          </w:tcPr>
          <w:p w:rsidR="00D44B05" w:rsidRPr="00760F83" w:rsidRDefault="00D44B05" w:rsidP="00C33C29">
            <w:pPr>
              <w:tabs>
                <w:tab w:val="center" w:pos="7380"/>
              </w:tabs>
              <w:jc w:val="both"/>
              <w:rPr>
                <w:rFonts w:cs="Arial"/>
                <w:szCs w:val="24"/>
              </w:rPr>
            </w:pPr>
          </w:p>
        </w:tc>
        <w:tc>
          <w:tcPr>
            <w:tcW w:w="2778" w:type="dxa"/>
          </w:tcPr>
          <w:p w:rsidR="00D44B05" w:rsidRPr="00760F83" w:rsidRDefault="00D44B05" w:rsidP="00C33C29">
            <w:pPr>
              <w:tabs>
                <w:tab w:val="center" w:pos="7380"/>
              </w:tabs>
              <w:jc w:val="both"/>
              <w:rPr>
                <w:rFonts w:cs="Arial"/>
                <w:szCs w:val="24"/>
              </w:rPr>
            </w:pPr>
          </w:p>
        </w:tc>
        <w:tc>
          <w:tcPr>
            <w:tcW w:w="3419" w:type="dxa"/>
          </w:tcPr>
          <w:p w:rsidR="00D44B05" w:rsidRPr="00760F83" w:rsidRDefault="00D44B05" w:rsidP="00C33C29">
            <w:pPr>
              <w:tabs>
                <w:tab w:val="center" w:pos="7380"/>
              </w:tabs>
              <w:jc w:val="both"/>
              <w:rPr>
                <w:rFonts w:cs="Arial"/>
                <w:szCs w:val="24"/>
              </w:rPr>
            </w:pPr>
          </w:p>
        </w:tc>
      </w:tr>
      <w:tr w:rsidR="00D44B05" w:rsidRPr="00760F83" w:rsidTr="00355D0C">
        <w:tc>
          <w:tcPr>
            <w:tcW w:w="810" w:type="dxa"/>
          </w:tcPr>
          <w:p w:rsidR="00D44B05" w:rsidRPr="00760F83" w:rsidRDefault="00D44B05" w:rsidP="00C33C29">
            <w:pPr>
              <w:tabs>
                <w:tab w:val="center" w:pos="7380"/>
              </w:tabs>
              <w:jc w:val="both"/>
              <w:rPr>
                <w:rFonts w:cs="Arial"/>
                <w:szCs w:val="24"/>
              </w:rPr>
            </w:pPr>
          </w:p>
        </w:tc>
        <w:tc>
          <w:tcPr>
            <w:tcW w:w="2790" w:type="dxa"/>
          </w:tcPr>
          <w:p w:rsidR="00D44B05" w:rsidRPr="00760F83" w:rsidRDefault="00D44B05" w:rsidP="00C33C29">
            <w:pPr>
              <w:tabs>
                <w:tab w:val="center" w:pos="7380"/>
              </w:tabs>
              <w:jc w:val="both"/>
              <w:rPr>
                <w:rFonts w:cs="Arial"/>
                <w:szCs w:val="24"/>
              </w:rPr>
            </w:pPr>
          </w:p>
        </w:tc>
        <w:tc>
          <w:tcPr>
            <w:tcW w:w="2778" w:type="dxa"/>
          </w:tcPr>
          <w:p w:rsidR="00D44B05" w:rsidRPr="00760F83" w:rsidRDefault="00D44B05" w:rsidP="00C33C29">
            <w:pPr>
              <w:tabs>
                <w:tab w:val="center" w:pos="7380"/>
              </w:tabs>
              <w:jc w:val="both"/>
              <w:rPr>
                <w:rFonts w:cs="Arial"/>
                <w:szCs w:val="24"/>
              </w:rPr>
            </w:pPr>
          </w:p>
        </w:tc>
        <w:tc>
          <w:tcPr>
            <w:tcW w:w="3419" w:type="dxa"/>
          </w:tcPr>
          <w:p w:rsidR="00D44B05" w:rsidRPr="00760F83" w:rsidRDefault="00D44B05" w:rsidP="00C33C29">
            <w:pPr>
              <w:tabs>
                <w:tab w:val="center" w:pos="7380"/>
              </w:tabs>
              <w:jc w:val="both"/>
              <w:rPr>
                <w:rFonts w:cs="Arial"/>
                <w:szCs w:val="24"/>
              </w:rPr>
            </w:pPr>
          </w:p>
        </w:tc>
      </w:tr>
      <w:tr w:rsidR="00D44B05" w:rsidRPr="00760F83" w:rsidTr="00355D0C">
        <w:tc>
          <w:tcPr>
            <w:tcW w:w="810" w:type="dxa"/>
          </w:tcPr>
          <w:p w:rsidR="00D44B05" w:rsidRPr="00760F83" w:rsidRDefault="00D44B05" w:rsidP="00C33C29">
            <w:pPr>
              <w:tabs>
                <w:tab w:val="center" w:pos="7380"/>
              </w:tabs>
              <w:jc w:val="both"/>
              <w:rPr>
                <w:rFonts w:cs="Arial"/>
                <w:szCs w:val="24"/>
              </w:rPr>
            </w:pPr>
          </w:p>
        </w:tc>
        <w:tc>
          <w:tcPr>
            <w:tcW w:w="2790" w:type="dxa"/>
          </w:tcPr>
          <w:p w:rsidR="00D44B05" w:rsidRPr="00760F83" w:rsidRDefault="00D44B05" w:rsidP="00C33C29">
            <w:pPr>
              <w:tabs>
                <w:tab w:val="center" w:pos="7380"/>
              </w:tabs>
              <w:jc w:val="both"/>
              <w:rPr>
                <w:rFonts w:cs="Arial"/>
                <w:szCs w:val="24"/>
              </w:rPr>
            </w:pPr>
          </w:p>
        </w:tc>
        <w:tc>
          <w:tcPr>
            <w:tcW w:w="2778" w:type="dxa"/>
          </w:tcPr>
          <w:p w:rsidR="00D44B05" w:rsidRPr="00760F83" w:rsidRDefault="00D44B05" w:rsidP="00C33C29">
            <w:pPr>
              <w:tabs>
                <w:tab w:val="center" w:pos="7380"/>
              </w:tabs>
              <w:jc w:val="both"/>
              <w:rPr>
                <w:rFonts w:cs="Arial"/>
                <w:szCs w:val="24"/>
              </w:rPr>
            </w:pPr>
          </w:p>
        </w:tc>
        <w:tc>
          <w:tcPr>
            <w:tcW w:w="3419" w:type="dxa"/>
          </w:tcPr>
          <w:p w:rsidR="00D44B05" w:rsidRPr="00760F83" w:rsidRDefault="00D44B05" w:rsidP="00C33C29">
            <w:pPr>
              <w:tabs>
                <w:tab w:val="center" w:pos="7380"/>
              </w:tabs>
              <w:jc w:val="both"/>
              <w:rPr>
                <w:rFonts w:cs="Arial"/>
                <w:szCs w:val="24"/>
              </w:rPr>
            </w:pPr>
          </w:p>
        </w:tc>
      </w:tr>
      <w:tr w:rsidR="00D44B05" w:rsidRPr="00760F83" w:rsidTr="00355D0C">
        <w:tc>
          <w:tcPr>
            <w:tcW w:w="810" w:type="dxa"/>
          </w:tcPr>
          <w:p w:rsidR="00D44B05" w:rsidRPr="00760F83" w:rsidRDefault="00D44B05" w:rsidP="00C33C29">
            <w:pPr>
              <w:tabs>
                <w:tab w:val="center" w:pos="7380"/>
              </w:tabs>
              <w:jc w:val="both"/>
              <w:rPr>
                <w:rFonts w:cs="Arial"/>
                <w:szCs w:val="24"/>
              </w:rPr>
            </w:pPr>
          </w:p>
        </w:tc>
        <w:tc>
          <w:tcPr>
            <w:tcW w:w="2790" w:type="dxa"/>
          </w:tcPr>
          <w:p w:rsidR="00D44B05" w:rsidRPr="00760F83" w:rsidRDefault="00D44B05" w:rsidP="00C33C29">
            <w:pPr>
              <w:tabs>
                <w:tab w:val="center" w:pos="7380"/>
              </w:tabs>
              <w:jc w:val="both"/>
              <w:rPr>
                <w:rFonts w:cs="Arial"/>
                <w:szCs w:val="24"/>
              </w:rPr>
            </w:pPr>
          </w:p>
        </w:tc>
        <w:tc>
          <w:tcPr>
            <w:tcW w:w="2778" w:type="dxa"/>
          </w:tcPr>
          <w:p w:rsidR="00D44B05" w:rsidRPr="00760F83" w:rsidRDefault="00D44B05" w:rsidP="00C33C29">
            <w:pPr>
              <w:tabs>
                <w:tab w:val="center" w:pos="7380"/>
              </w:tabs>
              <w:jc w:val="both"/>
              <w:rPr>
                <w:rFonts w:cs="Arial"/>
                <w:szCs w:val="24"/>
              </w:rPr>
            </w:pPr>
          </w:p>
        </w:tc>
        <w:tc>
          <w:tcPr>
            <w:tcW w:w="3419" w:type="dxa"/>
          </w:tcPr>
          <w:p w:rsidR="00D44B05" w:rsidRPr="00760F83" w:rsidRDefault="00D44B05" w:rsidP="00C33C29">
            <w:pPr>
              <w:tabs>
                <w:tab w:val="center" w:pos="7380"/>
              </w:tabs>
              <w:jc w:val="both"/>
              <w:rPr>
                <w:rFonts w:cs="Arial"/>
                <w:szCs w:val="24"/>
              </w:rPr>
            </w:pPr>
          </w:p>
        </w:tc>
      </w:tr>
      <w:tr w:rsidR="00D44B05" w:rsidRPr="00760F83" w:rsidTr="00355D0C">
        <w:tc>
          <w:tcPr>
            <w:tcW w:w="810" w:type="dxa"/>
          </w:tcPr>
          <w:p w:rsidR="00D44B05" w:rsidRPr="00760F83" w:rsidRDefault="00D44B05" w:rsidP="00C33C29">
            <w:pPr>
              <w:tabs>
                <w:tab w:val="center" w:pos="7380"/>
              </w:tabs>
              <w:jc w:val="both"/>
              <w:rPr>
                <w:rFonts w:cs="Arial"/>
                <w:szCs w:val="24"/>
              </w:rPr>
            </w:pPr>
          </w:p>
        </w:tc>
        <w:tc>
          <w:tcPr>
            <w:tcW w:w="2790" w:type="dxa"/>
          </w:tcPr>
          <w:p w:rsidR="00D44B05" w:rsidRPr="00760F83" w:rsidRDefault="00D44B05" w:rsidP="00C33C29">
            <w:pPr>
              <w:tabs>
                <w:tab w:val="center" w:pos="7380"/>
              </w:tabs>
              <w:jc w:val="both"/>
              <w:rPr>
                <w:rFonts w:cs="Arial"/>
                <w:szCs w:val="24"/>
              </w:rPr>
            </w:pPr>
          </w:p>
        </w:tc>
        <w:tc>
          <w:tcPr>
            <w:tcW w:w="2778" w:type="dxa"/>
          </w:tcPr>
          <w:p w:rsidR="00D44B05" w:rsidRPr="00760F83" w:rsidRDefault="00D44B05" w:rsidP="00C33C29">
            <w:pPr>
              <w:tabs>
                <w:tab w:val="center" w:pos="7380"/>
              </w:tabs>
              <w:jc w:val="both"/>
              <w:rPr>
                <w:rFonts w:cs="Arial"/>
                <w:szCs w:val="24"/>
              </w:rPr>
            </w:pPr>
          </w:p>
        </w:tc>
        <w:tc>
          <w:tcPr>
            <w:tcW w:w="3419" w:type="dxa"/>
          </w:tcPr>
          <w:p w:rsidR="00D44B05" w:rsidRPr="00760F83" w:rsidRDefault="00D44B05" w:rsidP="00C33C29">
            <w:pPr>
              <w:tabs>
                <w:tab w:val="center" w:pos="7380"/>
              </w:tabs>
              <w:jc w:val="both"/>
              <w:rPr>
                <w:rFonts w:cs="Arial"/>
                <w:szCs w:val="24"/>
              </w:rPr>
            </w:pPr>
          </w:p>
        </w:tc>
      </w:tr>
      <w:tr w:rsidR="00D44B05" w:rsidRPr="00760F83" w:rsidTr="00355D0C">
        <w:tc>
          <w:tcPr>
            <w:tcW w:w="810" w:type="dxa"/>
          </w:tcPr>
          <w:p w:rsidR="00D44B05" w:rsidRPr="00760F83" w:rsidRDefault="00D44B05" w:rsidP="00C33C29">
            <w:pPr>
              <w:tabs>
                <w:tab w:val="center" w:pos="7380"/>
              </w:tabs>
              <w:jc w:val="both"/>
              <w:rPr>
                <w:rFonts w:cs="Arial"/>
                <w:szCs w:val="24"/>
              </w:rPr>
            </w:pPr>
          </w:p>
        </w:tc>
        <w:tc>
          <w:tcPr>
            <w:tcW w:w="2790" w:type="dxa"/>
          </w:tcPr>
          <w:p w:rsidR="00D44B05" w:rsidRPr="00760F83" w:rsidRDefault="00D44B05" w:rsidP="00C33C29">
            <w:pPr>
              <w:tabs>
                <w:tab w:val="center" w:pos="7380"/>
              </w:tabs>
              <w:jc w:val="both"/>
              <w:rPr>
                <w:rFonts w:cs="Arial"/>
                <w:szCs w:val="24"/>
              </w:rPr>
            </w:pPr>
          </w:p>
        </w:tc>
        <w:tc>
          <w:tcPr>
            <w:tcW w:w="2778" w:type="dxa"/>
          </w:tcPr>
          <w:p w:rsidR="00D44B05" w:rsidRPr="00760F83" w:rsidRDefault="00D44B05" w:rsidP="00C33C29">
            <w:pPr>
              <w:tabs>
                <w:tab w:val="center" w:pos="7380"/>
              </w:tabs>
              <w:jc w:val="both"/>
              <w:rPr>
                <w:rFonts w:cs="Arial"/>
                <w:szCs w:val="24"/>
              </w:rPr>
            </w:pPr>
          </w:p>
        </w:tc>
        <w:tc>
          <w:tcPr>
            <w:tcW w:w="3419" w:type="dxa"/>
          </w:tcPr>
          <w:p w:rsidR="00D44B05" w:rsidRPr="00760F83" w:rsidRDefault="00D44B05" w:rsidP="00C33C29">
            <w:pPr>
              <w:tabs>
                <w:tab w:val="center" w:pos="7380"/>
              </w:tabs>
              <w:jc w:val="both"/>
              <w:rPr>
                <w:rFonts w:cs="Arial"/>
                <w:szCs w:val="24"/>
              </w:rPr>
            </w:pPr>
          </w:p>
        </w:tc>
      </w:tr>
      <w:tr w:rsidR="00D44B05" w:rsidRPr="00760F83" w:rsidTr="00355D0C">
        <w:tc>
          <w:tcPr>
            <w:tcW w:w="810" w:type="dxa"/>
          </w:tcPr>
          <w:p w:rsidR="00D44B05" w:rsidRPr="00760F83" w:rsidRDefault="00D44B05" w:rsidP="00C33C29">
            <w:pPr>
              <w:tabs>
                <w:tab w:val="center" w:pos="7380"/>
              </w:tabs>
              <w:jc w:val="both"/>
              <w:rPr>
                <w:rFonts w:cs="Arial"/>
                <w:szCs w:val="24"/>
              </w:rPr>
            </w:pPr>
          </w:p>
        </w:tc>
        <w:tc>
          <w:tcPr>
            <w:tcW w:w="2790" w:type="dxa"/>
          </w:tcPr>
          <w:p w:rsidR="00D44B05" w:rsidRPr="00760F83" w:rsidRDefault="00D44B05" w:rsidP="00C33C29">
            <w:pPr>
              <w:tabs>
                <w:tab w:val="center" w:pos="7380"/>
              </w:tabs>
              <w:jc w:val="both"/>
              <w:rPr>
                <w:rFonts w:cs="Arial"/>
                <w:szCs w:val="24"/>
              </w:rPr>
            </w:pPr>
          </w:p>
        </w:tc>
        <w:tc>
          <w:tcPr>
            <w:tcW w:w="2778" w:type="dxa"/>
          </w:tcPr>
          <w:p w:rsidR="00D44B05" w:rsidRPr="00760F83" w:rsidRDefault="00D44B05" w:rsidP="00C33C29">
            <w:pPr>
              <w:tabs>
                <w:tab w:val="center" w:pos="7380"/>
              </w:tabs>
              <w:jc w:val="both"/>
              <w:rPr>
                <w:rFonts w:cs="Arial"/>
                <w:szCs w:val="24"/>
              </w:rPr>
            </w:pPr>
          </w:p>
        </w:tc>
        <w:tc>
          <w:tcPr>
            <w:tcW w:w="3419" w:type="dxa"/>
          </w:tcPr>
          <w:p w:rsidR="00D44B05" w:rsidRPr="00760F83" w:rsidRDefault="00D44B05" w:rsidP="00C33C29">
            <w:pPr>
              <w:tabs>
                <w:tab w:val="center" w:pos="7380"/>
              </w:tabs>
              <w:jc w:val="both"/>
              <w:rPr>
                <w:rFonts w:cs="Arial"/>
                <w:szCs w:val="24"/>
              </w:rPr>
            </w:pPr>
          </w:p>
        </w:tc>
      </w:tr>
      <w:tr w:rsidR="00D44B05" w:rsidRPr="00760F83" w:rsidTr="00355D0C">
        <w:tc>
          <w:tcPr>
            <w:tcW w:w="810" w:type="dxa"/>
          </w:tcPr>
          <w:p w:rsidR="00D44B05" w:rsidRPr="00760F83" w:rsidRDefault="00D44B05" w:rsidP="00C33C29">
            <w:pPr>
              <w:tabs>
                <w:tab w:val="center" w:pos="7380"/>
              </w:tabs>
              <w:jc w:val="both"/>
              <w:rPr>
                <w:rFonts w:cs="Arial"/>
                <w:szCs w:val="24"/>
              </w:rPr>
            </w:pPr>
          </w:p>
        </w:tc>
        <w:tc>
          <w:tcPr>
            <w:tcW w:w="2790" w:type="dxa"/>
          </w:tcPr>
          <w:p w:rsidR="00D44B05" w:rsidRPr="00760F83" w:rsidRDefault="00D44B05" w:rsidP="00C33C29">
            <w:pPr>
              <w:tabs>
                <w:tab w:val="center" w:pos="7380"/>
              </w:tabs>
              <w:jc w:val="both"/>
              <w:rPr>
                <w:rFonts w:cs="Arial"/>
                <w:szCs w:val="24"/>
              </w:rPr>
            </w:pPr>
          </w:p>
        </w:tc>
        <w:tc>
          <w:tcPr>
            <w:tcW w:w="2778" w:type="dxa"/>
          </w:tcPr>
          <w:p w:rsidR="00D44B05" w:rsidRPr="00760F83" w:rsidRDefault="00D44B05" w:rsidP="00C33C29">
            <w:pPr>
              <w:tabs>
                <w:tab w:val="center" w:pos="7380"/>
              </w:tabs>
              <w:jc w:val="both"/>
              <w:rPr>
                <w:rFonts w:cs="Arial"/>
                <w:szCs w:val="24"/>
              </w:rPr>
            </w:pPr>
          </w:p>
        </w:tc>
        <w:tc>
          <w:tcPr>
            <w:tcW w:w="3419" w:type="dxa"/>
          </w:tcPr>
          <w:p w:rsidR="00D44B05" w:rsidRPr="00760F83" w:rsidRDefault="00D44B05" w:rsidP="00C33C29">
            <w:pPr>
              <w:tabs>
                <w:tab w:val="center" w:pos="7380"/>
              </w:tabs>
              <w:jc w:val="both"/>
              <w:rPr>
                <w:rFonts w:cs="Arial"/>
                <w:szCs w:val="24"/>
              </w:rPr>
            </w:pPr>
          </w:p>
        </w:tc>
      </w:tr>
      <w:tr w:rsidR="00D44B05" w:rsidRPr="00760F83" w:rsidTr="00355D0C">
        <w:tc>
          <w:tcPr>
            <w:tcW w:w="810" w:type="dxa"/>
          </w:tcPr>
          <w:p w:rsidR="00D44B05" w:rsidRPr="00760F83" w:rsidRDefault="00D44B05" w:rsidP="00C33C29">
            <w:pPr>
              <w:tabs>
                <w:tab w:val="center" w:pos="7380"/>
              </w:tabs>
              <w:jc w:val="both"/>
              <w:rPr>
                <w:rFonts w:cs="Arial"/>
                <w:szCs w:val="24"/>
              </w:rPr>
            </w:pPr>
          </w:p>
        </w:tc>
        <w:tc>
          <w:tcPr>
            <w:tcW w:w="2790" w:type="dxa"/>
          </w:tcPr>
          <w:p w:rsidR="00D44B05" w:rsidRPr="00760F83" w:rsidRDefault="00D44B05" w:rsidP="00C33C29">
            <w:pPr>
              <w:tabs>
                <w:tab w:val="center" w:pos="7380"/>
              </w:tabs>
              <w:jc w:val="both"/>
              <w:rPr>
                <w:rFonts w:cs="Arial"/>
                <w:szCs w:val="24"/>
              </w:rPr>
            </w:pPr>
          </w:p>
        </w:tc>
        <w:tc>
          <w:tcPr>
            <w:tcW w:w="2778" w:type="dxa"/>
          </w:tcPr>
          <w:p w:rsidR="00D44B05" w:rsidRPr="00760F83" w:rsidRDefault="00D44B05" w:rsidP="00C33C29">
            <w:pPr>
              <w:tabs>
                <w:tab w:val="center" w:pos="7380"/>
              </w:tabs>
              <w:jc w:val="both"/>
              <w:rPr>
                <w:rFonts w:cs="Arial"/>
                <w:szCs w:val="24"/>
              </w:rPr>
            </w:pPr>
          </w:p>
        </w:tc>
        <w:tc>
          <w:tcPr>
            <w:tcW w:w="3419" w:type="dxa"/>
          </w:tcPr>
          <w:p w:rsidR="00D44B05" w:rsidRPr="00760F83" w:rsidRDefault="00D44B05" w:rsidP="00C33C29">
            <w:pPr>
              <w:tabs>
                <w:tab w:val="center" w:pos="7380"/>
              </w:tabs>
              <w:jc w:val="both"/>
              <w:rPr>
                <w:rFonts w:cs="Arial"/>
                <w:szCs w:val="24"/>
              </w:rPr>
            </w:pPr>
          </w:p>
        </w:tc>
      </w:tr>
      <w:tr w:rsidR="00D44B05" w:rsidRPr="00760F83" w:rsidTr="00355D0C">
        <w:tc>
          <w:tcPr>
            <w:tcW w:w="810" w:type="dxa"/>
          </w:tcPr>
          <w:p w:rsidR="00D44B05" w:rsidRPr="00760F83" w:rsidRDefault="00D44B05" w:rsidP="00C33C29">
            <w:pPr>
              <w:tabs>
                <w:tab w:val="center" w:pos="7380"/>
              </w:tabs>
              <w:jc w:val="both"/>
              <w:rPr>
                <w:rFonts w:cs="Arial"/>
                <w:szCs w:val="24"/>
              </w:rPr>
            </w:pPr>
          </w:p>
        </w:tc>
        <w:tc>
          <w:tcPr>
            <w:tcW w:w="2790" w:type="dxa"/>
          </w:tcPr>
          <w:p w:rsidR="00D44B05" w:rsidRPr="00760F83" w:rsidRDefault="00D44B05" w:rsidP="00C33C29">
            <w:pPr>
              <w:tabs>
                <w:tab w:val="center" w:pos="7380"/>
              </w:tabs>
              <w:jc w:val="both"/>
              <w:rPr>
                <w:rFonts w:cs="Arial"/>
                <w:szCs w:val="24"/>
              </w:rPr>
            </w:pPr>
          </w:p>
        </w:tc>
        <w:tc>
          <w:tcPr>
            <w:tcW w:w="2778" w:type="dxa"/>
          </w:tcPr>
          <w:p w:rsidR="00D44B05" w:rsidRPr="00760F83" w:rsidRDefault="00D44B05" w:rsidP="00C33C29">
            <w:pPr>
              <w:tabs>
                <w:tab w:val="center" w:pos="7380"/>
              </w:tabs>
              <w:jc w:val="both"/>
              <w:rPr>
                <w:rFonts w:cs="Arial"/>
                <w:szCs w:val="24"/>
              </w:rPr>
            </w:pPr>
          </w:p>
        </w:tc>
        <w:tc>
          <w:tcPr>
            <w:tcW w:w="3419" w:type="dxa"/>
          </w:tcPr>
          <w:p w:rsidR="00D44B05" w:rsidRPr="00760F83" w:rsidRDefault="00D44B05" w:rsidP="00C33C29">
            <w:pPr>
              <w:tabs>
                <w:tab w:val="center" w:pos="7380"/>
              </w:tabs>
              <w:jc w:val="both"/>
              <w:rPr>
                <w:rFonts w:cs="Arial"/>
                <w:szCs w:val="24"/>
              </w:rPr>
            </w:pPr>
          </w:p>
        </w:tc>
      </w:tr>
      <w:tr w:rsidR="00D44B05" w:rsidRPr="00760F83" w:rsidTr="00355D0C">
        <w:tc>
          <w:tcPr>
            <w:tcW w:w="810" w:type="dxa"/>
          </w:tcPr>
          <w:p w:rsidR="00D44B05" w:rsidRPr="00760F83" w:rsidRDefault="00D44B05" w:rsidP="00C33C29">
            <w:pPr>
              <w:tabs>
                <w:tab w:val="center" w:pos="7380"/>
              </w:tabs>
              <w:jc w:val="both"/>
              <w:rPr>
                <w:rFonts w:cs="Arial"/>
                <w:szCs w:val="24"/>
              </w:rPr>
            </w:pPr>
          </w:p>
        </w:tc>
        <w:tc>
          <w:tcPr>
            <w:tcW w:w="2790" w:type="dxa"/>
          </w:tcPr>
          <w:p w:rsidR="00D44B05" w:rsidRPr="00760F83" w:rsidRDefault="00D44B05" w:rsidP="00C33C29">
            <w:pPr>
              <w:tabs>
                <w:tab w:val="center" w:pos="7380"/>
              </w:tabs>
              <w:jc w:val="both"/>
              <w:rPr>
                <w:rFonts w:cs="Arial"/>
                <w:szCs w:val="24"/>
              </w:rPr>
            </w:pPr>
          </w:p>
        </w:tc>
        <w:tc>
          <w:tcPr>
            <w:tcW w:w="2778" w:type="dxa"/>
          </w:tcPr>
          <w:p w:rsidR="00D44B05" w:rsidRPr="00760F83" w:rsidRDefault="00D44B05" w:rsidP="00C33C29">
            <w:pPr>
              <w:tabs>
                <w:tab w:val="center" w:pos="7380"/>
              </w:tabs>
              <w:jc w:val="both"/>
              <w:rPr>
                <w:rFonts w:cs="Arial"/>
                <w:szCs w:val="24"/>
              </w:rPr>
            </w:pPr>
          </w:p>
        </w:tc>
        <w:tc>
          <w:tcPr>
            <w:tcW w:w="3419" w:type="dxa"/>
          </w:tcPr>
          <w:p w:rsidR="00D44B05" w:rsidRPr="00760F83" w:rsidRDefault="00D44B05" w:rsidP="00C33C29">
            <w:pPr>
              <w:tabs>
                <w:tab w:val="center" w:pos="7380"/>
              </w:tabs>
              <w:jc w:val="both"/>
              <w:rPr>
                <w:rFonts w:cs="Arial"/>
                <w:szCs w:val="24"/>
              </w:rPr>
            </w:pPr>
          </w:p>
        </w:tc>
      </w:tr>
      <w:tr w:rsidR="00D44B05" w:rsidRPr="00760F83" w:rsidTr="00355D0C">
        <w:tc>
          <w:tcPr>
            <w:tcW w:w="810" w:type="dxa"/>
          </w:tcPr>
          <w:p w:rsidR="00D44B05" w:rsidRPr="00760F83" w:rsidRDefault="00D44B05" w:rsidP="00C33C29">
            <w:pPr>
              <w:tabs>
                <w:tab w:val="center" w:pos="7380"/>
              </w:tabs>
              <w:jc w:val="both"/>
              <w:rPr>
                <w:rFonts w:cs="Arial"/>
                <w:szCs w:val="24"/>
              </w:rPr>
            </w:pPr>
          </w:p>
        </w:tc>
        <w:tc>
          <w:tcPr>
            <w:tcW w:w="2790" w:type="dxa"/>
          </w:tcPr>
          <w:p w:rsidR="00D44B05" w:rsidRPr="00760F83" w:rsidRDefault="00D44B05" w:rsidP="00C33C29">
            <w:pPr>
              <w:tabs>
                <w:tab w:val="center" w:pos="7380"/>
              </w:tabs>
              <w:jc w:val="both"/>
              <w:rPr>
                <w:rFonts w:cs="Arial"/>
                <w:szCs w:val="24"/>
              </w:rPr>
            </w:pPr>
          </w:p>
        </w:tc>
        <w:tc>
          <w:tcPr>
            <w:tcW w:w="2778" w:type="dxa"/>
          </w:tcPr>
          <w:p w:rsidR="00D44B05" w:rsidRPr="00760F83" w:rsidRDefault="00D44B05" w:rsidP="00C33C29">
            <w:pPr>
              <w:tabs>
                <w:tab w:val="center" w:pos="7380"/>
              </w:tabs>
              <w:jc w:val="both"/>
              <w:rPr>
                <w:rFonts w:cs="Arial"/>
                <w:szCs w:val="24"/>
              </w:rPr>
            </w:pPr>
          </w:p>
        </w:tc>
        <w:tc>
          <w:tcPr>
            <w:tcW w:w="3419" w:type="dxa"/>
          </w:tcPr>
          <w:p w:rsidR="00D44B05" w:rsidRPr="00760F83" w:rsidRDefault="00D44B05" w:rsidP="00C33C29">
            <w:pPr>
              <w:tabs>
                <w:tab w:val="center" w:pos="7380"/>
              </w:tabs>
              <w:jc w:val="both"/>
              <w:rPr>
                <w:rFonts w:cs="Arial"/>
                <w:szCs w:val="24"/>
              </w:rPr>
            </w:pPr>
          </w:p>
        </w:tc>
      </w:tr>
      <w:tr w:rsidR="00D44B05" w:rsidRPr="00760F83" w:rsidTr="00355D0C">
        <w:tc>
          <w:tcPr>
            <w:tcW w:w="810" w:type="dxa"/>
          </w:tcPr>
          <w:p w:rsidR="00D44B05" w:rsidRPr="00760F83" w:rsidRDefault="00D44B05" w:rsidP="00C33C29">
            <w:pPr>
              <w:tabs>
                <w:tab w:val="center" w:pos="7380"/>
              </w:tabs>
              <w:jc w:val="both"/>
              <w:rPr>
                <w:rFonts w:cs="Arial"/>
                <w:szCs w:val="24"/>
              </w:rPr>
            </w:pPr>
          </w:p>
        </w:tc>
        <w:tc>
          <w:tcPr>
            <w:tcW w:w="2790" w:type="dxa"/>
          </w:tcPr>
          <w:p w:rsidR="00D44B05" w:rsidRPr="00760F83" w:rsidRDefault="00D44B05" w:rsidP="00C33C29">
            <w:pPr>
              <w:tabs>
                <w:tab w:val="center" w:pos="7380"/>
              </w:tabs>
              <w:jc w:val="both"/>
              <w:rPr>
                <w:rFonts w:cs="Arial"/>
                <w:szCs w:val="24"/>
              </w:rPr>
            </w:pPr>
          </w:p>
        </w:tc>
        <w:tc>
          <w:tcPr>
            <w:tcW w:w="2778" w:type="dxa"/>
          </w:tcPr>
          <w:p w:rsidR="00D44B05" w:rsidRPr="00760F83" w:rsidRDefault="00D44B05" w:rsidP="00C33C29">
            <w:pPr>
              <w:tabs>
                <w:tab w:val="center" w:pos="7380"/>
              </w:tabs>
              <w:jc w:val="both"/>
              <w:rPr>
                <w:rFonts w:cs="Arial"/>
                <w:szCs w:val="24"/>
              </w:rPr>
            </w:pPr>
          </w:p>
        </w:tc>
        <w:tc>
          <w:tcPr>
            <w:tcW w:w="3419" w:type="dxa"/>
          </w:tcPr>
          <w:p w:rsidR="00D44B05" w:rsidRPr="00760F83" w:rsidRDefault="00D44B05" w:rsidP="00C33C29">
            <w:pPr>
              <w:tabs>
                <w:tab w:val="center" w:pos="7380"/>
              </w:tabs>
              <w:jc w:val="both"/>
              <w:rPr>
                <w:rFonts w:cs="Arial"/>
                <w:szCs w:val="24"/>
              </w:rPr>
            </w:pPr>
          </w:p>
        </w:tc>
      </w:tr>
      <w:tr w:rsidR="00D44B05" w:rsidRPr="00760F83" w:rsidTr="00355D0C">
        <w:tc>
          <w:tcPr>
            <w:tcW w:w="810" w:type="dxa"/>
          </w:tcPr>
          <w:p w:rsidR="00D44B05" w:rsidRPr="00760F83" w:rsidRDefault="00D44B05" w:rsidP="00C33C29">
            <w:pPr>
              <w:tabs>
                <w:tab w:val="center" w:pos="7380"/>
              </w:tabs>
              <w:jc w:val="both"/>
              <w:rPr>
                <w:rFonts w:cs="Arial"/>
                <w:szCs w:val="24"/>
              </w:rPr>
            </w:pPr>
          </w:p>
        </w:tc>
        <w:tc>
          <w:tcPr>
            <w:tcW w:w="2790" w:type="dxa"/>
          </w:tcPr>
          <w:p w:rsidR="00D44B05" w:rsidRPr="00760F83" w:rsidRDefault="00D44B05" w:rsidP="00C33C29">
            <w:pPr>
              <w:tabs>
                <w:tab w:val="center" w:pos="7380"/>
              </w:tabs>
              <w:jc w:val="both"/>
              <w:rPr>
                <w:rFonts w:cs="Arial"/>
                <w:szCs w:val="24"/>
              </w:rPr>
            </w:pPr>
          </w:p>
        </w:tc>
        <w:tc>
          <w:tcPr>
            <w:tcW w:w="2778" w:type="dxa"/>
          </w:tcPr>
          <w:p w:rsidR="00D44B05" w:rsidRPr="00760F83" w:rsidRDefault="00D44B05" w:rsidP="00C33C29">
            <w:pPr>
              <w:tabs>
                <w:tab w:val="center" w:pos="7380"/>
              </w:tabs>
              <w:jc w:val="both"/>
              <w:rPr>
                <w:rFonts w:cs="Arial"/>
                <w:szCs w:val="24"/>
              </w:rPr>
            </w:pPr>
          </w:p>
        </w:tc>
        <w:tc>
          <w:tcPr>
            <w:tcW w:w="3419" w:type="dxa"/>
          </w:tcPr>
          <w:p w:rsidR="00D44B05" w:rsidRPr="00760F83" w:rsidRDefault="00D44B05" w:rsidP="00C33C29">
            <w:pPr>
              <w:tabs>
                <w:tab w:val="center" w:pos="7380"/>
              </w:tabs>
              <w:jc w:val="both"/>
              <w:rPr>
                <w:rFonts w:cs="Arial"/>
                <w:szCs w:val="24"/>
              </w:rPr>
            </w:pPr>
          </w:p>
        </w:tc>
      </w:tr>
      <w:tr w:rsidR="00D44B05" w:rsidRPr="00760F83" w:rsidTr="00355D0C">
        <w:tc>
          <w:tcPr>
            <w:tcW w:w="810" w:type="dxa"/>
          </w:tcPr>
          <w:p w:rsidR="00D44B05" w:rsidRPr="00760F83" w:rsidRDefault="00D44B05" w:rsidP="00C33C29">
            <w:pPr>
              <w:tabs>
                <w:tab w:val="center" w:pos="7380"/>
              </w:tabs>
              <w:jc w:val="both"/>
              <w:rPr>
                <w:rFonts w:cs="Arial"/>
                <w:szCs w:val="24"/>
              </w:rPr>
            </w:pPr>
          </w:p>
        </w:tc>
        <w:tc>
          <w:tcPr>
            <w:tcW w:w="2790" w:type="dxa"/>
          </w:tcPr>
          <w:p w:rsidR="00D44B05" w:rsidRPr="00760F83" w:rsidRDefault="00D44B05" w:rsidP="00C33C29">
            <w:pPr>
              <w:tabs>
                <w:tab w:val="center" w:pos="7380"/>
              </w:tabs>
              <w:jc w:val="both"/>
              <w:rPr>
                <w:rFonts w:cs="Arial"/>
                <w:szCs w:val="24"/>
              </w:rPr>
            </w:pPr>
          </w:p>
        </w:tc>
        <w:tc>
          <w:tcPr>
            <w:tcW w:w="2778" w:type="dxa"/>
          </w:tcPr>
          <w:p w:rsidR="00D44B05" w:rsidRPr="00760F83" w:rsidRDefault="00D44B05" w:rsidP="00C33C29">
            <w:pPr>
              <w:tabs>
                <w:tab w:val="center" w:pos="7380"/>
              </w:tabs>
              <w:jc w:val="both"/>
              <w:rPr>
                <w:rFonts w:cs="Arial"/>
                <w:szCs w:val="24"/>
              </w:rPr>
            </w:pPr>
          </w:p>
        </w:tc>
        <w:tc>
          <w:tcPr>
            <w:tcW w:w="3419" w:type="dxa"/>
          </w:tcPr>
          <w:p w:rsidR="00D44B05" w:rsidRPr="00760F83" w:rsidRDefault="00D44B05" w:rsidP="00C33C29">
            <w:pPr>
              <w:tabs>
                <w:tab w:val="center" w:pos="7380"/>
              </w:tabs>
              <w:jc w:val="both"/>
              <w:rPr>
                <w:rFonts w:cs="Arial"/>
                <w:szCs w:val="24"/>
              </w:rPr>
            </w:pPr>
          </w:p>
        </w:tc>
      </w:tr>
      <w:tr w:rsidR="00D44B05" w:rsidRPr="00760F83" w:rsidTr="00355D0C">
        <w:tc>
          <w:tcPr>
            <w:tcW w:w="810" w:type="dxa"/>
          </w:tcPr>
          <w:p w:rsidR="00D44B05" w:rsidRPr="00760F83" w:rsidRDefault="00D44B05" w:rsidP="00C33C29">
            <w:pPr>
              <w:tabs>
                <w:tab w:val="center" w:pos="7380"/>
              </w:tabs>
              <w:jc w:val="both"/>
              <w:rPr>
                <w:rFonts w:cs="Arial"/>
                <w:szCs w:val="24"/>
              </w:rPr>
            </w:pPr>
          </w:p>
        </w:tc>
        <w:tc>
          <w:tcPr>
            <w:tcW w:w="2790" w:type="dxa"/>
          </w:tcPr>
          <w:p w:rsidR="00D44B05" w:rsidRPr="00760F83" w:rsidRDefault="00D44B05" w:rsidP="00C33C29">
            <w:pPr>
              <w:tabs>
                <w:tab w:val="center" w:pos="7380"/>
              </w:tabs>
              <w:jc w:val="both"/>
              <w:rPr>
                <w:rFonts w:cs="Arial"/>
                <w:szCs w:val="24"/>
              </w:rPr>
            </w:pPr>
          </w:p>
        </w:tc>
        <w:tc>
          <w:tcPr>
            <w:tcW w:w="2778" w:type="dxa"/>
          </w:tcPr>
          <w:p w:rsidR="00D44B05" w:rsidRPr="00760F83" w:rsidRDefault="00D44B05" w:rsidP="00C33C29">
            <w:pPr>
              <w:tabs>
                <w:tab w:val="center" w:pos="7380"/>
              </w:tabs>
              <w:jc w:val="both"/>
              <w:rPr>
                <w:rFonts w:cs="Arial"/>
                <w:szCs w:val="24"/>
              </w:rPr>
            </w:pPr>
          </w:p>
        </w:tc>
        <w:tc>
          <w:tcPr>
            <w:tcW w:w="3419" w:type="dxa"/>
          </w:tcPr>
          <w:p w:rsidR="00D44B05" w:rsidRPr="00760F83" w:rsidRDefault="00D44B05" w:rsidP="00C33C29">
            <w:pPr>
              <w:tabs>
                <w:tab w:val="center" w:pos="7380"/>
              </w:tabs>
              <w:jc w:val="both"/>
              <w:rPr>
                <w:rFonts w:cs="Arial"/>
                <w:szCs w:val="24"/>
              </w:rPr>
            </w:pPr>
          </w:p>
        </w:tc>
      </w:tr>
      <w:tr w:rsidR="00D44B05" w:rsidRPr="00760F83" w:rsidTr="00355D0C">
        <w:tc>
          <w:tcPr>
            <w:tcW w:w="810" w:type="dxa"/>
          </w:tcPr>
          <w:p w:rsidR="00D44B05" w:rsidRPr="00760F83" w:rsidRDefault="00D44B05" w:rsidP="00C33C29">
            <w:pPr>
              <w:tabs>
                <w:tab w:val="center" w:pos="7380"/>
              </w:tabs>
              <w:jc w:val="both"/>
              <w:rPr>
                <w:rFonts w:cs="Arial"/>
                <w:szCs w:val="24"/>
              </w:rPr>
            </w:pPr>
          </w:p>
        </w:tc>
        <w:tc>
          <w:tcPr>
            <w:tcW w:w="2790" w:type="dxa"/>
          </w:tcPr>
          <w:p w:rsidR="00D44B05" w:rsidRPr="00760F83" w:rsidRDefault="00D44B05" w:rsidP="00C33C29">
            <w:pPr>
              <w:tabs>
                <w:tab w:val="center" w:pos="7380"/>
              </w:tabs>
              <w:jc w:val="both"/>
              <w:rPr>
                <w:rFonts w:cs="Arial"/>
                <w:szCs w:val="24"/>
              </w:rPr>
            </w:pPr>
          </w:p>
        </w:tc>
        <w:tc>
          <w:tcPr>
            <w:tcW w:w="2778" w:type="dxa"/>
          </w:tcPr>
          <w:p w:rsidR="00D44B05" w:rsidRPr="00760F83" w:rsidRDefault="00D44B05" w:rsidP="00C33C29">
            <w:pPr>
              <w:tabs>
                <w:tab w:val="center" w:pos="7380"/>
              </w:tabs>
              <w:jc w:val="both"/>
              <w:rPr>
                <w:rFonts w:cs="Arial"/>
                <w:szCs w:val="24"/>
              </w:rPr>
            </w:pPr>
          </w:p>
        </w:tc>
        <w:tc>
          <w:tcPr>
            <w:tcW w:w="3419" w:type="dxa"/>
          </w:tcPr>
          <w:p w:rsidR="00D44B05" w:rsidRPr="00760F83" w:rsidRDefault="00D44B05" w:rsidP="00C33C29">
            <w:pPr>
              <w:tabs>
                <w:tab w:val="center" w:pos="7380"/>
              </w:tabs>
              <w:jc w:val="both"/>
              <w:rPr>
                <w:rFonts w:cs="Arial"/>
                <w:szCs w:val="24"/>
              </w:rPr>
            </w:pPr>
          </w:p>
        </w:tc>
      </w:tr>
      <w:tr w:rsidR="00D44B05" w:rsidRPr="00760F83" w:rsidTr="00355D0C">
        <w:tc>
          <w:tcPr>
            <w:tcW w:w="810" w:type="dxa"/>
          </w:tcPr>
          <w:p w:rsidR="00D44B05" w:rsidRPr="00760F83" w:rsidRDefault="00D44B05" w:rsidP="00C33C29">
            <w:pPr>
              <w:tabs>
                <w:tab w:val="center" w:pos="7380"/>
              </w:tabs>
              <w:jc w:val="both"/>
              <w:rPr>
                <w:rFonts w:cs="Arial"/>
                <w:szCs w:val="24"/>
              </w:rPr>
            </w:pPr>
          </w:p>
        </w:tc>
        <w:tc>
          <w:tcPr>
            <w:tcW w:w="2790" w:type="dxa"/>
          </w:tcPr>
          <w:p w:rsidR="00D44B05" w:rsidRPr="00760F83" w:rsidRDefault="00D44B05" w:rsidP="00C33C29">
            <w:pPr>
              <w:tabs>
                <w:tab w:val="center" w:pos="7380"/>
              </w:tabs>
              <w:jc w:val="both"/>
              <w:rPr>
                <w:rFonts w:cs="Arial"/>
                <w:szCs w:val="24"/>
              </w:rPr>
            </w:pPr>
          </w:p>
        </w:tc>
        <w:tc>
          <w:tcPr>
            <w:tcW w:w="2778" w:type="dxa"/>
          </w:tcPr>
          <w:p w:rsidR="00D44B05" w:rsidRPr="00760F83" w:rsidRDefault="00D44B05" w:rsidP="00C33C29">
            <w:pPr>
              <w:tabs>
                <w:tab w:val="center" w:pos="7380"/>
              </w:tabs>
              <w:jc w:val="both"/>
              <w:rPr>
                <w:rFonts w:cs="Arial"/>
                <w:szCs w:val="24"/>
              </w:rPr>
            </w:pPr>
          </w:p>
        </w:tc>
        <w:tc>
          <w:tcPr>
            <w:tcW w:w="3419" w:type="dxa"/>
          </w:tcPr>
          <w:p w:rsidR="00D44B05" w:rsidRPr="00760F83" w:rsidRDefault="00D44B05" w:rsidP="00C33C29">
            <w:pPr>
              <w:tabs>
                <w:tab w:val="center" w:pos="7380"/>
              </w:tabs>
              <w:jc w:val="both"/>
              <w:rPr>
                <w:rFonts w:cs="Arial"/>
                <w:szCs w:val="24"/>
              </w:rPr>
            </w:pPr>
          </w:p>
        </w:tc>
      </w:tr>
    </w:tbl>
    <w:p w:rsidR="000A2CBB" w:rsidRPr="00760F83" w:rsidRDefault="000A2CBB" w:rsidP="00C33C29">
      <w:pPr>
        <w:tabs>
          <w:tab w:val="center" w:pos="7380"/>
        </w:tabs>
        <w:jc w:val="both"/>
        <w:rPr>
          <w:rFonts w:cs="Arial"/>
          <w:szCs w:val="24"/>
        </w:rPr>
      </w:pPr>
    </w:p>
    <w:p w:rsidR="000A2CBB" w:rsidRPr="00760F83" w:rsidRDefault="000A2CBB" w:rsidP="00C33C29">
      <w:pPr>
        <w:tabs>
          <w:tab w:val="center" w:pos="7380"/>
        </w:tabs>
        <w:jc w:val="both"/>
        <w:rPr>
          <w:rFonts w:cs="Arial"/>
          <w:szCs w:val="24"/>
        </w:rPr>
      </w:pPr>
    </w:p>
    <w:p w:rsidR="000A2CBB" w:rsidRPr="00760F83" w:rsidRDefault="000A2CBB" w:rsidP="00C33C29">
      <w:pPr>
        <w:tabs>
          <w:tab w:val="center" w:pos="7380"/>
        </w:tabs>
        <w:jc w:val="both"/>
        <w:rPr>
          <w:rFonts w:cs="Arial"/>
          <w:szCs w:val="24"/>
          <w:lang w:val="sr-Cyrl-CS"/>
        </w:rPr>
      </w:pPr>
    </w:p>
    <w:p w:rsidR="000A2CBB" w:rsidRPr="00760F83" w:rsidRDefault="000A2CBB" w:rsidP="00C33C29">
      <w:pPr>
        <w:tabs>
          <w:tab w:val="center" w:pos="7380"/>
        </w:tabs>
        <w:jc w:val="both"/>
        <w:rPr>
          <w:rFonts w:cs="Arial"/>
          <w:szCs w:val="24"/>
        </w:rPr>
      </w:pPr>
    </w:p>
    <w:p w:rsidR="000A2CBB" w:rsidRPr="00760F83" w:rsidRDefault="000A2CBB" w:rsidP="00C33C29">
      <w:pPr>
        <w:tabs>
          <w:tab w:val="center" w:pos="7380"/>
        </w:tabs>
        <w:jc w:val="both"/>
        <w:rPr>
          <w:rFonts w:cs="Arial"/>
          <w:szCs w:val="24"/>
        </w:rPr>
      </w:pPr>
    </w:p>
    <w:tbl>
      <w:tblPr>
        <w:tblW w:w="0" w:type="auto"/>
        <w:jc w:val="center"/>
        <w:tblLook w:val="01E0" w:firstRow="1" w:lastRow="1" w:firstColumn="1" w:lastColumn="1" w:noHBand="0" w:noVBand="0"/>
      </w:tblPr>
      <w:tblGrid>
        <w:gridCol w:w="3652"/>
        <w:gridCol w:w="1985"/>
        <w:gridCol w:w="3782"/>
      </w:tblGrid>
      <w:tr w:rsidR="000A2CBB" w:rsidRPr="00760F83" w:rsidTr="00B709B0">
        <w:trPr>
          <w:jc w:val="center"/>
        </w:trPr>
        <w:tc>
          <w:tcPr>
            <w:tcW w:w="3652" w:type="dxa"/>
          </w:tcPr>
          <w:p w:rsidR="000A2CBB" w:rsidRPr="00760F83" w:rsidRDefault="000A2CBB" w:rsidP="00C33C29">
            <w:pPr>
              <w:jc w:val="center"/>
              <w:rPr>
                <w:rFonts w:cs="Arial"/>
                <w:szCs w:val="24"/>
              </w:rPr>
            </w:pPr>
            <w:r w:rsidRPr="00760F83">
              <w:rPr>
                <w:rFonts w:cs="Arial"/>
                <w:szCs w:val="24"/>
              </w:rPr>
              <w:t>Датум:</w:t>
            </w:r>
          </w:p>
        </w:tc>
        <w:tc>
          <w:tcPr>
            <w:tcW w:w="1985" w:type="dxa"/>
          </w:tcPr>
          <w:p w:rsidR="000A2CBB" w:rsidRPr="00760F83" w:rsidRDefault="000A2CBB" w:rsidP="00C33C29">
            <w:pPr>
              <w:jc w:val="center"/>
              <w:rPr>
                <w:rFonts w:cs="Arial"/>
                <w:szCs w:val="24"/>
              </w:rPr>
            </w:pPr>
            <w:r w:rsidRPr="00760F83">
              <w:rPr>
                <w:rFonts w:cs="Arial"/>
                <w:szCs w:val="24"/>
              </w:rPr>
              <w:t>М.П.</w:t>
            </w:r>
          </w:p>
        </w:tc>
        <w:tc>
          <w:tcPr>
            <w:tcW w:w="3782" w:type="dxa"/>
          </w:tcPr>
          <w:p w:rsidR="000A2CBB" w:rsidRPr="00760F83" w:rsidRDefault="000A2CBB" w:rsidP="00C33C29">
            <w:pPr>
              <w:jc w:val="center"/>
              <w:rPr>
                <w:rFonts w:cs="Arial"/>
                <w:szCs w:val="24"/>
              </w:rPr>
            </w:pPr>
            <w:r w:rsidRPr="00760F83">
              <w:rPr>
                <w:rFonts w:cs="Arial"/>
                <w:szCs w:val="24"/>
              </w:rPr>
              <w:t>Понуђач:</w:t>
            </w:r>
          </w:p>
        </w:tc>
      </w:tr>
      <w:tr w:rsidR="000A2CBB" w:rsidRPr="00760F83" w:rsidTr="00B709B0">
        <w:trPr>
          <w:jc w:val="center"/>
        </w:trPr>
        <w:tc>
          <w:tcPr>
            <w:tcW w:w="3652" w:type="dxa"/>
            <w:vAlign w:val="center"/>
          </w:tcPr>
          <w:p w:rsidR="000A2CBB" w:rsidRPr="00760F83" w:rsidRDefault="000A2CBB" w:rsidP="00C33C29">
            <w:pPr>
              <w:jc w:val="both"/>
              <w:rPr>
                <w:rFonts w:cs="Arial"/>
                <w:szCs w:val="24"/>
              </w:rPr>
            </w:pPr>
          </w:p>
        </w:tc>
        <w:tc>
          <w:tcPr>
            <w:tcW w:w="1985" w:type="dxa"/>
            <w:vAlign w:val="center"/>
          </w:tcPr>
          <w:p w:rsidR="000A2CBB" w:rsidRPr="00760F83" w:rsidRDefault="000A2CBB" w:rsidP="00C33C29">
            <w:pPr>
              <w:jc w:val="both"/>
              <w:rPr>
                <w:rFonts w:cs="Arial"/>
                <w:szCs w:val="24"/>
              </w:rPr>
            </w:pPr>
          </w:p>
        </w:tc>
        <w:tc>
          <w:tcPr>
            <w:tcW w:w="3782" w:type="dxa"/>
            <w:vAlign w:val="center"/>
          </w:tcPr>
          <w:p w:rsidR="000A2CBB" w:rsidRPr="00760F83" w:rsidRDefault="000A2CBB" w:rsidP="00C33C29">
            <w:pPr>
              <w:jc w:val="both"/>
              <w:rPr>
                <w:rFonts w:cs="Arial"/>
                <w:szCs w:val="24"/>
              </w:rPr>
            </w:pPr>
          </w:p>
        </w:tc>
      </w:tr>
      <w:tr w:rsidR="000A2CBB" w:rsidRPr="00760F83" w:rsidTr="00B709B0">
        <w:trPr>
          <w:jc w:val="center"/>
        </w:trPr>
        <w:tc>
          <w:tcPr>
            <w:tcW w:w="3652" w:type="dxa"/>
            <w:tcBorders>
              <w:bottom w:val="single" w:sz="4" w:space="0" w:color="auto"/>
            </w:tcBorders>
            <w:vAlign w:val="center"/>
          </w:tcPr>
          <w:p w:rsidR="000A2CBB" w:rsidRPr="00760F83" w:rsidRDefault="000A2CBB" w:rsidP="00C33C29">
            <w:pPr>
              <w:jc w:val="both"/>
              <w:rPr>
                <w:rFonts w:cs="Arial"/>
                <w:szCs w:val="24"/>
              </w:rPr>
            </w:pPr>
          </w:p>
        </w:tc>
        <w:tc>
          <w:tcPr>
            <w:tcW w:w="1985" w:type="dxa"/>
            <w:vAlign w:val="center"/>
          </w:tcPr>
          <w:p w:rsidR="000A2CBB" w:rsidRPr="00760F83" w:rsidRDefault="000A2CBB" w:rsidP="00C33C29">
            <w:pPr>
              <w:jc w:val="both"/>
              <w:rPr>
                <w:rFonts w:cs="Arial"/>
                <w:szCs w:val="24"/>
              </w:rPr>
            </w:pPr>
          </w:p>
        </w:tc>
        <w:tc>
          <w:tcPr>
            <w:tcW w:w="3782" w:type="dxa"/>
            <w:tcBorders>
              <w:bottom w:val="single" w:sz="4" w:space="0" w:color="auto"/>
            </w:tcBorders>
            <w:vAlign w:val="center"/>
          </w:tcPr>
          <w:p w:rsidR="000A2CBB" w:rsidRPr="00760F83" w:rsidRDefault="000A2CBB" w:rsidP="00C33C29">
            <w:pPr>
              <w:jc w:val="both"/>
              <w:rPr>
                <w:rFonts w:cs="Arial"/>
                <w:szCs w:val="24"/>
              </w:rPr>
            </w:pPr>
          </w:p>
        </w:tc>
      </w:tr>
    </w:tbl>
    <w:p w:rsidR="000A2CBB" w:rsidRPr="00760F83" w:rsidRDefault="000A2CBB" w:rsidP="00C33C29">
      <w:pPr>
        <w:spacing w:line="100" w:lineRule="atLeast"/>
        <w:rPr>
          <w:rFonts w:eastAsia="Arial Unicode MS" w:cs="Arial"/>
          <w:b/>
          <w:bCs/>
          <w:i/>
          <w:iCs/>
          <w:kern w:val="1"/>
          <w:szCs w:val="24"/>
        </w:rPr>
      </w:pPr>
    </w:p>
    <w:p w:rsidR="000A2CBB" w:rsidRPr="00760F83" w:rsidRDefault="000A2CBB" w:rsidP="00793642">
      <w:pPr>
        <w:spacing w:line="100" w:lineRule="atLeast"/>
        <w:rPr>
          <w:rFonts w:eastAsia="Arial Unicode MS" w:cs="Arial"/>
          <w:b/>
          <w:bCs/>
          <w:i/>
          <w:iCs/>
          <w:kern w:val="1"/>
          <w:szCs w:val="24"/>
          <w:lang w:val="sr-Cyrl-CS"/>
        </w:rPr>
      </w:pPr>
    </w:p>
    <w:p w:rsidR="00793642" w:rsidRPr="00760F83" w:rsidRDefault="00793642" w:rsidP="00793642">
      <w:pPr>
        <w:spacing w:line="100" w:lineRule="atLeast"/>
        <w:rPr>
          <w:rFonts w:eastAsia="Arial Unicode MS" w:cs="Arial"/>
          <w:b/>
          <w:bCs/>
          <w:i/>
          <w:iCs/>
          <w:kern w:val="1"/>
          <w:szCs w:val="24"/>
          <w:lang w:val="sr-Cyrl-CS"/>
        </w:rPr>
      </w:pPr>
    </w:p>
    <w:p w:rsidR="00793642" w:rsidRPr="00760F83" w:rsidRDefault="00793642" w:rsidP="00793642">
      <w:pPr>
        <w:spacing w:line="100" w:lineRule="atLeast"/>
        <w:rPr>
          <w:rFonts w:eastAsia="Arial Unicode MS" w:cs="Arial"/>
          <w:b/>
          <w:bCs/>
          <w:i/>
          <w:iCs/>
          <w:kern w:val="1"/>
          <w:szCs w:val="24"/>
          <w:lang w:val="sr-Cyrl-CS"/>
        </w:rPr>
      </w:pPr>
    </w:p>
    <w:p w:rsidR="00EC3A3F" w:rsidRPr="00760F83" w:rsidRDefault="00EC3A3F" w:rsidP="00793642">
      <w:pPr>
        <w:spacing w:line="100" w:lineRule="atLeast"/>
        <w:rPr>
          <w:rFonts w:eastAsia="Arial Unicode MS" w:cs="Arial"/>
          <w:b/>
          <w:bCs/>
          <w:i/>
          <w:iCs/>
          <w:kern w:val="1"/>
          <w:szCs w:val="24"/>
          <w:lang w:val="sr-Cyrl-CS"/>
        </w:rPr>
      </w:pPr>
    </w:p>
    <w:p w:rsidR="00E8670F" w:rsidRPr="00760F83" w:rsidRDefault="00E8670F" w:rsidP="00793642">
      <w:pPr>
        <w:spacing w:line="100" w:lineRule="atLeast"/>
        <w:rPr>
          <w:rFonts w:eastAsia="Arial Unicode MS" w:cs="Arial"/>
          <w:b/>
          <w:bCs/>
          <w:i/>
          <w:iCs/>
          <w:kern w:val="1"/>
          <w:szCs w:val="24"/>
          <w:lang w:val="sr-Cyrl-CS"/>
        </w:rPr>
      </w:pPr>
    </w:p>
    <w:p w:rsidR="00EC3A3F" w:rsidRPr="00760F83" w:rsidRDefault="00EC3A3F" w:rsidP="00793642">
      <w:pPr>
        <w:spacing w:line="100" w:lineRule="atLeast"/>
        <w:rPr>
          <w:rFonts w:eastAsia="Arial Unicode MS" w:cs="Arial"/>
          <w:b/>
          <w:bCs/>
          <w:i/>
          <w:iCs/>
          <w:kern w:val="1"/>
          <w:szCs w:val="24"/>
          <w:lang w:val="sr-Cyrl-CS"/>
        </w:rPr>
      </w:pPr>
    </w:p>
    <w:p w:rsidR="00EC3A3F" w:rsidRPr="00760F83" w:rsidRDefault="00EC3A3F" w:rsidP="00793642">
      <w:pPr>
        <w:spacing w:line="100" w:lineRule="atLeast"/>
        <w:rPr>
          <w:rFonts w:eastAsia="Arial Unicode MS" w:cs="Arial"/>
          <w:b/>
          <w:bCs/>
          <w:i/>
          <w:iCs/>
          <w:kern w:val="1"/>
          <w:szCs w:val="24"/>
          <w:lang w:val="sr-Cyrl-CS"/>
        </w:rPr>
      </w:pPr>
    </w:p>
    <w:p w:rsidR="00EC3A3F" w:rsidRPr="00760F83" w:rsidRDefault="00EC3A3F" w:rsidP="00793642">
      <w:pPr>
        <w:spacing w:line="100" w:lineRule="atLeast"/>
        <w:rPr>
          <w:rFonts w:eastAsia="Arial Unicode MS" w:cs="Arial"/>
          <w:b/>
          <w:bCs/>
          <w:i/>
          <w:iCs/>
          <w:kern w:val="1"/>
          <w:szCs w:val="24"/>
          <w:lang w:val="sr-Cyrl-CS"/>
        </w:rPr>
      </w:pPr>
      <w:r w:rsidRPr="00760F83">
        <w:rPr>
          <w:rFonts w:eastAsia="Arial Unicode MS" w:cs="Arial"/>
          <w:b/>
          <w:bCs/>
          <w:i/>
          <w:iCs/>
          <w:kern w:val="1"/>
          <w:szCs w:val="24"/>
          <w:lang w:val="sr-Cyrl-CS"/>
        </w:rPr>
        <w:lastRenderedPageBreak/>
        <w:t>Образац 9.1</w:t>
      </w:r>
    </w:p>
    <w:p w:rsidR="00EC3A3F" w:rsidRPr="00760F83" w:rsidRDefault="00EC3A3F" w:rsidP="00793642">
      <w:pPr>
        <w:spacing w:line="100" w:lineRule="atLeast"/>
        <w:rPr>
          <w:rFonts w:eastAsia="Arial Unicode MS" w:cs="Arial"/>
          <w:b/>
          <w:bCs/>
          <w:i/>
          <w:iCs/>
          <w:kern w:val="1"/>
          <w:szCs w:val="24"/>
          <w:lang w:val="sr-Cyrl-CS"/>
        </w:rPr>
      </w:pPr>
    </w:p>
    <w:p w:rsidR="00EC3A3F" w:rsidRPr="00760F83" w:rsidRDefault="00EC3A3F" w:rsidP="00EC3A3F">
      <w:pPr>
        <w:numPr>
          <w:ilvl w:val="0"/>
          <w:numId w:val="1"/>
        </w:numPr>
        <w:spacing w:line="100" w:lineRule="atLeast"/>
        <w:rPr>
          <w:rFonts w:eastAsia="Arial Unicode MS" w:cs="Arial"/>
          <w:b/>
          <w:bCs/>
          <w:i/>
          <w:iCs/>
          <w:kern w:val="1"/>
          <w:szCs w:val="24"/>
          <w:lang w:val="sr-Cyrl-CS"/>
        </w:rPr>
      </w:pPr>
      <w:r w:rsidRPr="00760F83">
        <w:rPr>
          <w:rFonts w:eastAsia="Arial Unicode MS" w:cs="Arial"/>
          <w:b/>
          <w:bCs/>
          <w:i/>
          <w:iCs/>
          <w:kern w:val="1"/>
          <w:szCs w:val="24"/>
          <w:lang w:val="sr-Cyrl-CS"/>
        </w:rPr>
        <w:t>РЕЗЕРВНИ СПИСАК –</w:t>
      </w:r>
      <w:r w:rsidRPr="00760F83">
        <w:rPr>
          <w:rFonts w:cs="Arial"/>
          <w:b/>
          <w:bCs/>
          <w:lang w:val="sr-Cyrl-CS"/>
        </w:rPr>
        <w:t xml:space="preserve"> </w:t>
      </w:r>
      <w:r w:rsidRPr="00760F83">
        <w:rPr>
          <w:rFonts w:eastAsia="Arial Unicode MS" w:cs="Arial"/>
          <w:b/>
          <w:bCs/>
          <w:i/>
          <w:iCs/>
          <w:kern w:val="1"/>
          <w:szCs w:val="24"/>
          <w:lang w:val="sr-Cyrl-CS"/>
        </w:rPr>
        <w:t xml:space="preserve">СПИСАК ЗАПОСЛЕНИХ </w:t>
      </w:r>
      <w:r w:rsidR="003E2255" w:rsidRPr="00760F83">
        <w:rPr>
          <w:rFonts w:eastAsia="Arial Unicode MS" w:cs="Arial"/>
          <w:b/>
          <w:bCs/>
          <w:i/>
          <w:iCs/>
          <w:kern w:val="1"/>
          <w:szCs w:val="24"/>
          <w:lang w:val="sr-Cyrl-CS"/>
        </w:rPr>
        <w:t xml:space="preserve">КОЈИ ЋЕ БИТИ АНГАЖОВАНИ </w:t>
      </w:r>
      <w:r w:rsidRPr="00760F83">
        <w:rPr>
          <w:rFonts w:eastAsia="Arial Unicode MS" w:cs="Arial"/>
          <w:b/>
          <w:bCs/>
          <w:i/>
          <w:iCs/>
          <w:kern w:val="1"/>
          <w:szCs w:val="24"/>
          <w:lang w:val="sr-Cyrl-CS"/>
        </w:rPr>
        <w:t>У ИЗВРШЕЊУ УСЛУГЕ  КОЈА ЈЕ ПРЕДМЕТ НАБАВКЕ</w:t>
      </w:r>
    </w:p>
    <w:p w:rsidR="00EC3A3F" w:rsidRPr="00760F83" w:rsidRDefault="00EC3A3F" w:rsidP="00EC3A3F">
      <w:pPr>
        <w:numPr>
          <w:ilvl w:val="0"/>
          <w:numId w:val="1"/>
        </w:numPr>
        <w:spacing w:line="100" w:lineRule="atLeast"/>
        <w:rPr>
          <w:rFonts w:eastAsia="Arial Unicode MS" w:cs="Arial"/>
          <w:b/>
          <w:bCs/>
          <w:i/>
          <w:iCs/>
          <w:kern w:val="1"/>
          <w:szCs w:val="24"/>
          <w:lang w:val="sr-Cyrl-CS"/>
        </w:rPr>
      </w:pPr>
    </w:p>
    <w:p w:rsidR="00EC3A3F" w:rsidRPr="00760F83" w:rsidRDefault="00EC3A3F" w:rsidP="00EC3A3F">
      <w:pPr>
        <w:spacing w:line="100" w:lineRule="atLeast"/>
        <w:rPr>
          <w:rFonts w:eastAsia="Arial Unicode MS" w:cs="Arial"/>
          <w:b/>
          <w:bCs/>
          <w:i/>
          <w:iCs/>
          <w:kern w:val="1"/>
          <w:szCs w:val="24"/>
          <w:lang w:val="sr-Cyrl-CS"/>
        </w:rPr>
      </w:pPr>
      <w:r w:rsidRPr="00760F83">
        <w:rPr>
          <w:rFonts w:eastAsia="Arial Unicode MS" w:cs="Arial"/>
          <w:b/>
          <w:bCs/>
          <w:i/>
          <w:iCs/>
          <w:kern w:val="1"/>
          <w:szCs w:val="24"/>
          <w:lang w:val="sr-Cyrl-CS"/>
        </w:rPr>
        <w:t xml:space="preserve">Свака замена запослених који ће бити ангажовани у извршењу услуга које су предмет  набавки се врши искључиво са списка резервних извршилаца, које </w:t>
      </w:r>
      <w:r w:rsidR="00E9030B">
        <w:rPr>
          <w:rFonts w:eastAsia="Arial Unicode MS" w:cs="Arial"/>
          <w:b/>
          <w:bCs/>
          <w:i/>
          <w:iCs/>
          <w:kern w:val="1"/>
          <w:szCs w:val="24"/>
          <w:lang w:val="sr-Cyrl-CS"/>
        </w:rPr>
        <w:t>Извршилац</w:t>
      </w:r>
      <w:r w:rsidRPr="00760F83">
        <w:rPr>
          <w:rFonts w:eastAsia="Arial Unicode MS" w:cs="Arial"/>
          <w:b/>
          <w:bCs/>
          <w:i/>
          <w:iCs/>
          <w:kern w:val="1"/>
          <w:szCs w:val="24"/>
          <w:lang w:val="sr-Cyrl-CS"/>
        </w:rPr>
        <w:t xml:space="preserve"> доставља уз понуду и чиниће саставни део закљученог уговора. </w:t>
      </w:r>
    </w:p>
    <w:p w:rsidR="00EC3A3F" w:rsidRPr="00760F83" w:rsidRDefault="00EC3A3F" w:rsidP="00EC3A3F">
      <w:pPr>
        <w:spacing w:line="100" w:lineRule="atLeast"/>
        <w:rPr>
          <w:rFonts w:eastAsia="Arial Unicode MS" w:cs="Arial"/>
          <w:b/>
          <w:bCs/>
          <w:i/>
          <w:iCs/>
          <w:kern w:val="1"/>
          <w:szCs w:val="24"/>
          <w:lang w:val="sr-Cyrl-CS"/>
        </w:rPr>
      </w:pPr>
    </w:p>
    <w:p w:rsidR="00EC3A3F" w:rsidRPr="00760F83" w:rsidRDefault="00EC3A3F" w:rsidP="00EC3A3F">
      <w:pPr>
        <w:spacing w:line="100" w:lineRule="atLeast"/>
        <w:rPr>
          <w:rFonts w:eastAsia="Arial Unicode MS" w:cs="Arial"/>
          <w:b/>
          <w:bCs/>
          <w:i/>
          <w:iCs/>
          <w:kern w:val="1"/>
          <w:szCs w:val="24"/>
          <w:lang w:val="sr-Cyrl-CS"/>
        </w:rPr>
      </w:pPr>
      <w:r w:rsidRPr="00760F83">
        <w:rPr>
          <w:rFonts w:eastAsia="Arial Unicode MS" w:cs="Arial"/>
          <w:b/>
          <w:bCs/>
          <w:i/>
          <w:iCs/>
          <w:kern w:val="1"/>
          <w:szCs w:val="24"/>
          <w:lang w:val="sr-Cyrl-CS"/>
        </w:rPr>
        <w:t>Сваку замену извршилаца Наручилац ће посебно одобравати.</w:t>
      </w:r>
    </w:p>
    <w:p w:rsidR="00EC3A3F" w:rsidRPr="00760F83" w:rsidRDefault="00EC3A3F" w:rsidP="00793642">
      <w:pPr>
        <w:spacing w:line="100" w:lineRule="atLeast"/>
        <w:rPr>
          <w:rFonts w:eastAsia="Arial Unicode MS" w:cs="Arial"/>
          <w:b/>
          <w:bCs/>
          <w:i/>
          <w:iCs/>
          <w:kern w:val="1"/>
          <w:szCs w:val="24"/>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790"/>
        <w:gridCol w:w="2520"/>
        <w:gridCol w:w="3240"/>
      </w:tblGrid>
      <w:tr w:rsidR="00EC3A3F" w:rsidRPr="00760F83" w:rsidTr="00D92243">
        <w:tc>
          <w:tcPr>
            <w:tcW w:w="810" w:type="dxa"/>
            <w:vAlign w:val="center"/>
          </w:tcPr>
          <w:p w:rsidR="00EC3A3F" w:rsidRPr="00760F83" w:rsidRDefault="00EC3A3F" w:rsidP="00EC3A3F">
            <w:pPr>
              <w:numPr>
                <w:ilvl w:val="0"/>
                <w:numId w:val="1"/>
              </w:numPr>
              <w:spacing w:line="100" w:lineRule="atLeast"/>
              <w:rPr>
                <w:rFonts w:eastAsia="Arial Unicode MS" w:cs="Arial"/>
                <w:b/>
                <w:bCs/>
                <w:i/>
                <w:iCs/>
                <w:kern w:val="1"/>
                <w:szCs w:val="24"/>
              </w:rPr>
            </w:pPr>
            <w:r w:rsidRPr="00760F83">
              <w:rPr>
                <w:rFonts w:eastAsia="Arial Unicode MS" w:cs="Arial"/>
                <w:b/>
                <w:bCs/>
                <w:i/>
                <w:iCs/>
                <w:kern w:val="1"/>
                <w:szCs w:val="24"/>
              </w:rPr>
              <w:t>Ред.</w:t>
            </w:r>
          </w:p>
          <w:p w:rsidR="00EC3A3F" w:rsidRPr="00760F83" w:rsidRDefault="00EC3A3F" w:rsidP="00EC3A3F">
            <w:pPr>
              <w:numPr>
                <w:ilvl w:val="0"/>
                <w:numId w:val="1"/>
              </w:numPr>
              <w:spacing w:line="100" w:lineRule="atLeast"/>
              <w:rPr>
                <w:rFonts w:eastAsia="Arial Unicode MS" w:cs="Arial"/>
                <w:b/>
                <w:bCs/>
                <w:i/>
                <w:iCs/>
                <w:kern w:val="1"/>
                <w:szCs w:val="24"/>
              </w:rPr>
            </w:pPr>
            <w:r w:rsidRPr="00760F83">
              <w:rPr>
                <w:rFonts w:eastAsia="Arial Unicode MS" w:cs="Arial"/>
                <w:b/>
                <w:bCs/>
                <w:i/>
                <w:iCs/>
                <w:kern w:val="1"/>
                <w:szCs w:val="24"/>
              </w:rPr>
              <w:t>бр.</w:t>
            </w:r>
          </w:p>
        </w:tc>
        <w:tc>
          <w:tcPr>
            <w:tcW w:w="2790" w:type="dxa"/>
            <w:vAlign w:val="center"/>
          </w:tcPr>
          <w:p w:rsidR="00EC3A3F" w:rsidRPr="00760F83" w:rsidRDefault="00EC3A3F" w:rsidP="00EC3A3F">
            <w:pPr>
              <w:spacing w:line="100" w:lineRule="atLeast"/>
              <w:rPr>
                <w:rFonts w:eastAsia="Arial Unicode MS" w:cs="Arial"/>
                <w:b/>
                <w:bCs/>
                <w:i/>
                <w:iCs/>
                <w:kern w:val="1"/>
                <w:szCs w:val="24"/>
              </w:rPr>
            </w:pPr>
            <w:r w:rsidRPr="00760F83">
              <w:rPr>
                <w:rFonts w:eastAsia="Arial Unicode MS" w:cs="Arial"/>
                <w:b/>
                <w:bCs/>
                <w:i/>
                <w:iCs/>
                <w:kern w:val="1"/>
                <w:szCs w:val="24"/>
              </w:rPr>
              <w:t>Име и презиме</w:t>
            </w:r>
          </w:p>
        </w:tc>
        <w:tc>
          <w:tcPr>
            <w:tcW w:w="2520" w:type="dxa"/>
            <w:vAlign w:val="center"/>
          </w:tcPr>
          <w:p w:rsidR="00EC3A3F" w:rsidRPr="00760F83" w:rsidRDefault="00EC3A3F" w:rsidP="00EC3A3F">
            <w:pPr>
              <w:spacing w:line="100" w:lineRule="atLeast"/>
              <w:rPr>
                <w:rFonts w:eastAsia="Arial Unicode MS" w:cs="Arial"/>
                <w:b/>
                <w:bCs/>
                <w:i/>
                <w:iCs/>
                <w:kern w:val="1"/>
                <w:szCs w:val="24"/>
              </w:rPr>
            </w:pPr>
            <w:r w:rsidRPr="00760F83">
              <w:rPr>
                <w:rFonts w:eastAsia="Arial Unicode MS" w:cs="Arial"/>
                <w:b/>
                <w:bCs/>
                <w:i/>
                <w:iCs/>
                <w:kern w:val="1"/>
                <w:szCs w:val="24"/>
              </w:rPr>
              <w:t>Квалификација</w:t>
            </w:r>
          </w:p>
          <w:p w:rsidR="00EC3A3F" w:rsidRPr="00760F83" w:rsidRDefault="00EC3A3F" w:rsidP="00EC3A3F">
            <w:pPr>
              <w:spacing w:line="100" w:lineRule="atLeast"/>
              <w:rPr>
                <w:rFonts w:eastAsia="Arial Unicode MS" w:cs="Arial"/>
                <w:b/>
                <w:bCs/>
                <w:i/>
                <w:iCs/>
                <w:kern w:val="1"/>
                <w:szCs w:val="24"/>
              </w:rPr>
            </w:pPr>
            <w:r w:rsidRPr="00760F83">
              <w:rPr>
                <w:rFonts w:eastAsia="Arial Unicode MS" w:cs="Arial"/>
                <w:b/>
                <w:bCs/>
                <w:i/>
                <w:iCs/>
                <w:kern w:val="1"/>
                <w:szCs w:val="24"/>
              </w:rPr>
              <w:t>/звање</w:t>
            </w:r>
          </w:p>
        </w:tc>
        <w:tc>
          <w:tcPr>
            <w:tcW w:w="3240" w:type="dxa"/>
            <w:vAlign w:val="center"/>
          </w:tcPr>
          <w:p w:rsidR="00EC3A3F" w:rsidRPr="00760F83" w:rsidRDefault="00EC3A3F" w:rsidP="00EC3A3F">
            <w:pPr>
              <w:spacing w:line="100" w:lineRule="atLeast"/>
              <w:rPr>
                <w:rFonts w:eastAsia="Arial Unicode MS" w:cs="Arial"/>
                <w:b/>
                <w:bCs/>
                <w:i/>
                <w:iCs/>
                <w:kern w:val="1"/>
                <w:szCs w:val="24"/>
              </w:rPr>
            </w:pPr>
            <w:r w:rsidRPr="00760F83">
              <w:rPr>
                <w:rFonts w:eastAsia="Arial Unicode MS" w:cs="Arial"/>
                <w:b/>
                <w:bCs/>
                <w:i/>
                <w:iCs/>
                <w:kern w:val="1"/>
                <w:szCs w:val="24"/>
              </w:rPr>
              <w:t>Област коју покрива и функција коју обавља у вези предметне набавке</w:t>
            </w:r>
          </w:p>
        </w:tc>
      </w:tr>
      <w:tr w:rsidR="00EC3A3F" w:rsidRPr="00760F83" w:rsidTr="00D92243">
        <w:tc>
          <w:tcPr>
            <w:tcW w:w="810" w:type="dxa"/>
          </w:tcPr>
          <w:p w:rsidR="00EC3A3F" w:rsidRPr="00760F83" w:rsidRDefault="00EC3A3F" w:rsidP="00EC3A3F">
            <w:pPr>
              <w:spacing w:line="100" w:lineRule="atLeast"/>
              <w:rPr>
                <w:rFonts w:eastAsia="Arial Unicode MS" w:cs="Arial"/>
                <w:b/>
                <w:bCs/>
                <w:i/>
                <w:iCs/>
                <w:kern w:val="1"/>
                <w:szCs w:val="24"/>
              </w:rPr>
            </w:pPr>
          </w:p>
        </w:tc>
        <w:tc>
          <w:tcPr>
            <w:tcW w:w="2790" w:type="dxa"/>
          </w:tcPr>
          <w:p w:rsidR="00EC3A3F" w:rsidRPr="00760F83" w:rsidRDefault="00EC3A3F" w:rsidP="00EC3A3F">
            <w:pPr>
              <w:spacing w:line="100" w:lineRule="atLeast"/>
              <w:rPr>
                <w:rFonts w:eastAsia="Arial Unicode MS" w:cs="Arial"/>
                <w:b/>
                <w:bCs/>
                <w:i/>
                <w:iCs/>
                <w:kern w:val="1"/>
                <w:szCs w:val="24"/>
              </w:rPr>
            </w:pPr>
          </w:p>
        </w:tc>
        <w:tc>
          <w:tcPr>
            <w:tcW w:w="2520" w:type="dxa"/>
          </w:tcPr>
          <w:p w:rsidR="00EC3A3F" w:rsidRPr="00760F83" w:rsidRDefault="00EC3A3F" w:rsidP="00EC3A3F">
            <w:pPr>
              <w:spacing w:line="100" w:lineRule="atLeast"/>
              <w:rPr>
                <w:rFonts w:eastAsia="Arial Unicode MS" w:cs="Arial"/>
                <w:b/>
                <w:bCs/>
                <w:i/>
                <w:iCs/>
                <w:kern w:val="1"/>
                <w:szCs w:val="24"/>
              </w:rPr>
            </w:pPr>
          </w:p>
        </w:tc>
        <w:tc>
          <w:tcPr>
            <w:tcW w:w="3240" w:type="dxa"/>
          </w:tcPr>
          <w:p w:rsidR="00EC3A3F" w:rsidRPr="00760F83" w:rsidRDefault="00EC3A3F" w:rsidP="00EC3A3F">
            <w:pPr>
              <w:spacing w:line="100" w:lineRule="atLeast"/>
              <w:rPr>
                <w:rFonts w:eastAsia="Arial Unicode MS" w:cs="Arial"/>
                <w:b/>
                <w:bCs/>
                <w:i/>
                <w:iCs/>
                <w:kern w:val="1"/>
                <w:szCs w:val="24"/>
              </w:rPr>
            </w:pPr>
          </w:p>
        </w:tc>
      </w:tr>
      <w:tr w:rsidR="00EC3A3F" w:rsidRPr="00760F83" w:rsidTr="00D92243">
        <w:tc>
          <w:tcPr>
            <w:tcW w:w="810" w:type="dxa"/>
          </w:tcPr>
          <w:p w:rsidR="00EC3A3F" w:rsidRPr="00760F83" w:rsidRDefault="00EC3A3F" w:rsidP="00EC3A3F">
            <w:pPr>
              <w:spacing w:line="100" w:lineRule="atLeast"/>
              <w:rPr>
                <w:rFonts w:eastAsia="Arial Unicode MS" w:cs="Arial"/>
                <w:b/>
                <w:bCs/>
                <w:i/>
                <w:iCs/>
                <w:kern w:val="1"/>
                <w:szCs w:val="24"/>
              </w:rPr>
            </w:pPr>
          </w:p>
        </w:tc>
        <w:tc>
          <w:tcPr>
            <w:tcW w:w="2790" w:type="dxa"/>
          </w:tcPr>
          <w:p w:rsidR="00EC3A3F" w:rsidRPr="00760F83" w:rsidRDefault="00EC3A3F" w:rsidP="00EC3A3F">
            <w:pPr>
              <w:spacing w:line="100" w:lineRule="atLeast"/>
              <w:rPr>
                <w:rFonts w:eastAsia="Arial Unicode MS" w:cs="Arial"/>
                <w:b/>
                <w:bCs/>
                <w:i/>
                <w:iCs/>
                <w:kern w:val="1"/>
                <w:szCs w:val="24"/>
              </w:rPr>
            </w:pPr>
          </w:p>
        </w:tc>
        <w:tc>
          <w:tcPr>
            <w:tcW w:w="2520" w:type="dxa"/>
          </w:tcPr>
          <w:p w:rsidR="00EC3A3F" w:rsidRPr="00760F83" w:rsidRDefault="00EC3A3F" w:rsidP="00EC3A3F">
            <w:pPr>
              <w:spacing w:line="100" w:lineRule="atLeast"/>
              <w:rPr>
                <w:rFonts w:eastAsia="Arial Unicode MS" w:cs="Arial"/>
                <w:b/>
                <w:bCs/>
                <w:i/>
                <w:iCs/>
                <w:kern w:val="1"/>
                <w:szCs w:val="24"/>
              </w:rPr>
            </w:pPr>
          </w:p>
        </w:tc>
        <w:tc>
          <w:tcPr>
            <w:tcW w:w="3240" w:type="dxa"/>
          </w:tcPr>
          <w:p w:rsidR="00EC3A3F" w:rsidRPr="00760F83" w:rsidRDefault="00EC3A3F" w:rsidP="00EC3A3F">
            <w:pPr>
              <w:spacing w:line="100" w:lineRule="atLeast"/>
              <w:rPr>
                <w:rFonts w:eastAsia="Arial Unicode MS" w:cs="Arial"/>
                <w:b/>
                <w:bCs/>
                <w:i/>
                <w:iCs/>
                <w:kern w:val="1"/>
                <w:szCs w:val="24"/>
              </w:rPr>
            </w:pPr>
          </w:p>
        </w:tc>
      </w:tr>
      <w:tr w:rsidR="00EC3A3F" w:rsidRPr="00760F83" w:rsidTr="00D92243">
        <w:tc>
          <w:tcPr>
            <w:tcW w:w="810" w:type="dxa"/>
          </w:tcPr>
          <w:p w:rsidR="00EC3A3F" w:rsidRPr="00760F83" w:rsidRDefault="00EC3A3F" w:rsidP="00EC3A3F">
            <w:pPr>
              <w:spacing w:line="100" w:lineRule="atLeast"/>
              <w:rPr>
                <w:rFonts w:eastAsia="Arial Unicode MS" w:cs="Arial"/>
                <w:b/>
                <w:bCs/>
                <w:i/>
                <w:iCs/>
                <w:kern w:val="1"/>
                <w:szCs w:val="24"/>
              </w:rPr>
            </w:pPr>
          </w:p>
        </w:tc>
        <w:tc>
          <w:tcPr>
            <w:tcW w:w="2790" w:type="dxa"/>
          </w:tcPr>
          <w:p w:rsidR="00EC3A3F" w:rsidRPr="00760F83" w:rsidRDefault="00EC3A3F" w:rsidP="00EC3A3F">
            <w:pPr>
              <w:spacing w:line="100" w:lineRule="atLeast"/>
              <w:rPr>
                <w:rFonts w:eastAsia="Arial Unicode MS" w:cs="Arial"/>
                <w:b/>
                <w:bCs/>
                <w:i/>
                <w:iCs/>
                <w:kern w:val="1"/>
                <w:szCs w:val="24"/>
              </w:rPr>
            </w:pPr>
          </w:p>
        </w:tc>
        <w:tc>
          <w:tcPr>
            <w:tcW w:w="2520" w:type="dxa"/>
          </w:tcPr>
          <w:p w:rsidR="00EC3A3F" w:rsidRPr="00760F83" w:rsidRDefault="00EC3A3F" w:rsidP="00EC3A3F">
            <w:pPr>
              <w:spacing w:line="100" w:lineRule="atLeast"/>
              <w:rPr>
                <w:rFonts w:eastAsia="Arial Unicode MS" w:cs="Arial"/>
                <w:b/>
                <w:bCs/>
                <w:i/>
                <w:iCs/>
                <w:kern w:val="1"/>
                <w:szCs w:val="24"/>
              </w:rPr>
            </w:pPr>
          </w:p>
        </w:tc>
        <w:tc>
          <w:tcPr>
            <w:tcW w:w="3240" w:type="dxa"/>
          </w:tcPr>
          <w:p w:rsidR="00EC3A3F" w:rsidRPr="00760F83" w:rsidRDefault="00EC3A3F" w:rsidP="00EC3A3F">
            <w:pPr>
              <w:spacing w:line="100" w:lineRule="atLeast"/>
              <w:rPr>
                <w:rFonts w:eastAsia="Arial Unicode MS" w:cs="Arial"/>
                <w:b/>
                <w:bCs/>
                <w:i/>
                <w:iCs/>
                <w:kern w:val="1"/>
                <w:szCs w:val="24"/>
              </w:rPr>
            </w:pPr>
          </w:p>
        </w:tc>
      </w:tr>
      <w:tr w:rsidR="00EC3A3F" w:rsidRPr="00760F83" w:rsidTr="00D92243">
        <w:tc>
          <w:tcPr>
            <w:tcW w:w="810" w:type="dxa"/>
          </w:tcPr>
          <w:p w:rsidR="00EC3A3F" w:rsidRPr="00760F83" w:rsidRDefault="00EC3A3F" w:rsidP="00EC3A3F">
            <w:pPr>
              <w:spacing w:line="100" w:lineRule="atLeast"/>
              <w:rPr>
                <w:rFonts w:eastAsia="Arial Unicode MS" w:cs="Arial"/>
                <w:b/>
                <w:bCs/>
                <w:i/>
                <w:iCs/>
                <w:kern w:val="1"/>
                <w:szCs w:val="24"/>
              </w:rPr>
            </w:pPr>
          </w:p>
        </w:tc>
        <w:tc>
          <w:tcPr>
            <w:tcW w:w="2790" w:type="dxa"/>
          </w:tcPr>
          <w:p w:rsidR="00EC3A3F" w:rsidRPr="00760F83" w:rsidRDefault="00EC3A3F" w:rsidP="00EC3A3F">
            <w:pPr>
              <w:spacing w:line="100" w:lineRule="atLeast"/>
              <w:rPr>
                <w:rFonts w:eastAsia="Arial Unicode MS" w:cs="Arial"/>
                <w:b/>
                <w:bCs/>
                <w:i/>
                <w:iCs/>
                <w:kern w:val="1"/>
                <w:szCs w:val="24"/>
              </w:rPr>
            </w:pPr>
          </w:p>
        </w:tc>
        <w:tc>
          <w:tcPr>
            <w:tcW w:w="2520" w:type="dxa"/>
          </w:tcPr>
          <w:p w:rsidR="00EC3A3F" w:rsidRPr="00760F83" w:rsidRDefault="00EC3A3F" w:rsidP="00EC3A3F">
            <w:pPr>
              <w:spacing w:line="100" w:lineRule="atLeast"/>
              <w:rPr>
                <w:rFonts w:eastAsia="Arial Unicode MS" w:cs="Arial"/>
                <w:b/>
                <w:bCs/>
                <w:i/>
                <w:iCs/>
                <w:kern w:val="1"/>
                <w:szCs w:val="24"/>
              </w:rPr>
            </w:pPr>
          </w:p>
        </w:tc>
        <w:tc>
          <w:tcPr>
            <w:tcW w:w="3240" w:type="dxa"/>
          </w:tcPr>
          <w:p w:rsidR="00EC3A3F" w:rsidRPr="00760F83" w:rsidRDefault="00EC3A3F" w:rsidP="00EC3A3F">
            <w:pPr>
              <w:spacing w:line="100" w:lineRule="atLeast"/>
              <w:rPr>
                <w:rFonts w:eastAsia="Arial Unicode MS" w:cs="Arial"/>
                <w:b/>
                <w:bCs/>
                <w:i/>
                <w:iCs/>
                <w:kern w:val="1"/>
                <w:szCs w:val="24"/>
              </w:rPr>
            </w:pPr>
          </w:p>
        </w:tc>
      </w:tr>
      <w:tr w:rsidR="00EC3A3F" w:rsidRPr="00760F83" w:rsidTr="00D92243">
        <w:tc>
          <w:tcPr>
            <w:tcW w:w="810" w:type="dxa"/>
          </w:tcPr>
          <w:p w:rsidR="00EC3A3F" w:rsidRPr="00760F83" w:rsidRDefault="00EC3A3F" w:rsidP="00EC3A3F">
            <w:pPr>
              <w:spacing w:line="100" w:lineRule="atLeast"/>
              <w:rPr>
                <w:rFonts w:eastAsia="Arial Unicode MS" w:cs="Arial"/>
                <w:b/>
                <w:bCs/>
                <w:i/>
                <w:iCs/>
                <w:kern w:val="1"/>
                <w:szCs w:val="24"/>
              </w:rPr>
            </w:pPr>
          </w:p>
        </w:tc>
        <w:tc>
          <w:tcPr>
            <w:tcW w:w="2790" w:type="dxa"/>
          </w:tcPr>
          <w:p w:rsidR="00EC3A3F" w:rsidRPr="00760F83" w:rsidRDefault="00EC3A3F" w:rsidP="00EC3A3F">
            <w:pPr>
              <w:spacing w:line="100" w:lineRule="atLeast"/>
              <w:rPr>
                <w:rFonts w:eastAsia="Arial Unicode MS" w:cs="Arial"/>
                <w:b/>
                <w:bCs/>
                <w:i/>
                <w:iCs/>
                <w:kern w:val="1"/>
                <w:szCs w:val="24"/>
              </w:rPr>
            </w:pPr>
          </w:p>
        </w:tc>
        <w:tc>
          <w:tcPr>
            <w:tcW w:w="2520" w:type="dxa"/>
          </w:tcPr>
          <w:p w:rsidR="00EC3A3F" w:rsidRPr="00760F83" w:rsidRDefault="00EC3A3F" w:rsidP="00EC3A3F">
            <w:pPr>
              <w:spacing w:line="100" w:lineRule="atLeast"/>
              <w:rPr>
                <w:rFonts w:eastAsia="Arial Unicode MS" w:cs="Arial"/>
                <w:b/>
                <w:bCs/>
                <w:i/>
                <w:iCs/>
                <w:kern w:val="1"/>
                <w:szCs w:val="24"/>
              </w:rPr>
            </w:pPr>
          </w:p>
        </w:tc>
        <w:tc>
          <w:tcPr>
            <w:tcW w:w="3240" w:type="dxa"/>
          </w:tcPr>
          <w:p w:rsidR="00EC3A3F" w:rsidRPr="00760F83" w:rsidRDefault="00EC3A3F" w:rsidP="00EC3A3F">
            <w:pPr>
              <w:spacing w:line="100" w:lineRule="atLeast"/>
              <w:rPr>
                <w:rFonts w:eastAsia="Arial Unicode MS" w:cs="Arial"/>
                <w:b/>
                <w:bCs/>
                <w:i/>
                <w:iCs/>
                <w:kern w:val="1"/>
                <w:szCs w:val="24"/>
              </w:rPr>
            </w:pPr>
          </w:p>
        </w:tc>
      </w:tr>
      <w:tr w:rsidR="00EC3A3F" w:rsidRPr="00760F83" w:rsidTr="00D92243">
        <w:tc>
          <w:tcPr>
            <w:tcW w:w="810" w:type="dxa"/>
          </w:tcPr>
          <w:p w:rsidR="00EC3A3F" w:rsidRPr="00760F83" w:rsidRDefault="00EC3A3F" w:rsidP="00EC3A3F">
            <w:pPr>
              <w:spacing w:line="100" w:lineRule="atLeast"/>
              <w:rPr>
                <w:rFonts w:eastAsia="Arial Unicode MS" w:cs="Arial"/>
                <w:b/>
                <w:bCs/>
                <w:i/>
                <w:iCs/>
                <w:kern w:val="1"/>
                <w:szCs w:val="24"/>
              </w:rPr>
            </w:pPr>
          </w:p>
        </w:tc>
        <w:tc>
          <w:tcPr>
            <w:tcW w:w="2790" w:type="dxa"/>
          </w:tcPr>
          <w:p w:rsidR="00EC3A3F" w:rsidRPr="00760F83" w:rsidRDefault="00EC3A3F" w:rsidP="00EC3A3F">
            <w:pPr>
              <w:spacing w:line="100" w:lineRule="atLeast"/>
              <w:rPr>
                <w:rFonts w:eastAsia="Arial Unicode MS" w:cs="Arial"/>
                <w:b/>
                <w:bCs/>
                <w:i/>
                <w:iCs/>
                <w:kern w:val="1"/>
                <w:szCs w:val="24"/>
              </w:rPr>
            </w:pPr>
          </w:p>
        </w:tc>
        <w:tc>
          <w:tcPr>
            <w:tcW w:w="2520" w:type="dxa"/>
          </w:tcPr>
          <w:p w:rsidR="00EC3A3F" w:rsidRPr="00760F83" w:rsidRDefault="00EC3A3F" w:rsidP="00EC3A3F">
            <w:pPr>
              <w:spacing w:line="100" w:lineRule="atLeast"/>
              <w:rPr>
                <w:rFonts w:eastAsia="Arial Unicode MS" w:cs="Arial"/>
                <w:b/>
                <w:bCs/>
                <w:i/>
                <w:iCs/>
                <w:kern w:val="1"/>
                <w:szCs w:val="24"/>
              </w:rPr>
            </w:pPr>
          </w:p>
        </w:tc>
        <w:tc>
          <w:tcPr>
            <w:tcW w:w="3240" w:type="dxa"/>
          </w:tcPr>
          <w:p w:rsidR="00EC3A3F" w:rsidRPr="00760F83" w:rsidRDefault="00EC3A3F" w:rsidP="00EC3A3F">
            <w:pPr>
              <w:spacing w:line="100" w:lineRule="atLeast"/>
              <w:rPr>
                <w:rFonts w:eastAsia="Arial Unicode MS" w:cs="Arial"/>
                <w:b/>
                <w:bCs/>
                <w:i/>
                <w:iCs/>
                <w:kern w:val="1"/>
                <w:szCs w:val="24"/>
              </w:rPr>
            </w:pPr>
          </w:p>
        </w:tc>
      </w:tr>
      <w:tr w:rsidR="00EC3A3F" w:rsidRPr="00760F83" w:rsidTr="00D92243">
        <w:tc>
          <w:tcPr>
            <w:tcW w:w="810" w:type="dxa"/>
          </w:tcPr>
          <w:p w:rsidR="00EC3A3F" w:rsidRPr="00760F83" w:rsidRDefault="00EC3A3F" w:rsidP="00EC3A3F">
            <w:pPr>
              <w:spacing w:line="100" w:lineRule="atLeast"/>
              <w:rPr>
                <w:rFonts w:eastAsia="Arial Unicode MS" w:cs="Arial"/>
                <w:b/>
                <w:bCs/>
                <w:i/>
                <w:iCs/>
                <w:kern w:val="1"/>
                <w:szCs w:val="24"/>
              </w:rPr>
            </w:pPr>
          </w:p>
        </w:tc>
        <w:tc>
          <w:tcPr>
            <w:tcW w:w="2790" w:type="dxa"/>
          </w:tcPr>
          <w:p w:rsidR="00EC3A3F" w:rsidRPr="00760F83" w:rsidRDefault="00EC3A3F" w:rsidP="00EC3A3F">
            <w:pPr>
              <w:spacing w:line="100" w:lineRule="atLeast"/>
              <w:rPr>
                <w:rFonts w:eastAsia="Arial Unicode MS" w:cs="Arial"/>
                <w:b/>
                <w:bCs/>
                <w:i/>
                <w:iCs/>
                <w:kern w:val="1"/>
                <w:szCs w:val="24"/>
              </w:rPr>
            </w:pPr>
          </w:p>
        </w:tc>
        <w:tc>
          <w:tcPr>
            <w:tcW w:w="2520" w:type="dxa"/>
          </w:tcPr>
          <w:p w:rsidR="00EC3A3F" w:rsidRPr="00760F83" w:rsidRDefault="00EC3A3F" w:rsidP="00EC3A3F">
            <w:pPr>
              <w:spacing w:line="100" w:lineRule="atLeast"/>
              <w:rPr>
                <w:rFonts w:eastAsia="Arial Unicode MS" w:cs="Arial"/>
                <w:b/>
                <w:bCs/>
                <w:i/>
                <w:iCs/>
                <w:kern w:val="1"/>
                <w:szCs w:val="24"/>
              </w:rPr>
            </w:pPr>
          </w:p>
        </w:tc>
        <w:tc>
          <w:tcPr>
            <w:tcW w:w="3240" w:type="dxa"/>
          </w:tcPr>
          <w:p w:rsidR="00EC3A3F" w:rsidRPr="00760F83" w:rsidRDefault="00EC3A3F" w:rsidP="00EC3A3F">
            <w:pPr>
              <w:spacing w:line="100" w:lineRule="atLeast"/>
              <w:rPr>
                <w:rFonts w:eastAsia="Arial Unicode MS" w:cs="Arial"/>
                <w:b/>
                <w:bCs/>
                <w:i/>
                <w:iCs/>
                <w:kern w:val="1"/>
                <w:szCs w:val="24"/>
              </w:rPr>
            </w:pPr>
          </w:p>
        </w:tc>
      </w:tr>
      <w:tr w:rsidR="00EC3A3F" w:rsidRPr="00760F83" w:rsidTr="00D92243">
        <w:tc>
          <w:tcPr>
            <w:tcW w:w="810" w:type="dxa"/>
          </w:tcPr>
          <w:p w:rsidR="00EC3A3F" w:rsidRPr="00760F83" w:rsidRDefault="00EC3A3F" w:rsidP="00EC3A3F">
            <w:pPr>
              <w:spacing w:line="100" w:lineRule="atLeast"/>
              <w:rPr>
                <w:rFonts w:eastAsia="Arial Unicode MS" w:cs="Arial"/>
                <w:b/>
                <w:bCs/>
                <w:i/>
                <w:iCs/>
                <w:kern w:val="1"/>
                <w:szCs w:val="24"/>
              </w:rPr>
            </w:pPr>
          </w:p>
        </w:tc>
        <w:tc>
          <w:tcPr>
            <w:tcW w:w="2790" w:type="dxa"/>
          </w:tcPr>
          <w:p w:rsidR="00EC3A3F" w:rsidRPr="00760F83" w:rsidRDefault="00EC3A3F" w:rsidP="00EC3A3F">
            <w:pPr>
              <w:spacing w:line="100" w:lineRule="atLeast"/>
              <w:rPr>
                <w:rFonts w:eastAsia="Arial Unicode MS" w:cs="Arial"/>
                <w:b/>
                <w:bCs/>
                <w:i/>
                <w:iCs/>
                <w:kern w:val="1"/>
                <w:szCs w:val="24"/>
              </w:rPr>
            </w:pPr>
          </w:p>
        </w:tc>
        <w:tc>
          <w:tcPr>
            <w:tcW w:w="2520" w:type="dxa"/>
          </w:tcPr>
          <w:p w:rsidR="00EC3A3F" w:rsidRPr="00760F83" w:rsidRDefault="00EC3A3F" w:rsidP="00EC3A3F">
            <w:pPr>
              <w:spacing w:line="100" w:lineRule="atLeast"/>
              <w:rPr>
                <w:rFonts w:eastAsia="Arial Unicode MS" w:cs="Arial"/>
                <w:b/>
                <w:bCs/>
                <w:i/>
                <w:iCs/>
                <w:kern w:val="1"/>
                <w:szCs w:val="24"/>
              </w:rPr>
            </w:pPr>
          </w:p>
        </w:tc>
        <w:tc>
          <w:tcPr>
            <w:tcW w:w="3240" w:type="dxa"/>
          </w:tcPr>
          <w:p w:rsidR="00EC3A3F" w:rsidRPr="00760F83" w:rsidRDefault="00EC3A3F" w:rsidP="00EC3A3F">
            <w:pPr>
              <w:spacing w:line="100" w:lineRule="atLeast"/>
              <w:rPr>
                <w:rFonts w:eastAsia="Arial Unicode MS" w:cs="Arial"/>
                <w:b/>
                <w:bCs/>
                <w:i/>
                <w:iCs/>
                <w:kern w:val="1"/>
                <w:szCs w:val="24"/>
              </w:rPr>
            </w:pPr>
          </w:p>
        </w:tc>
      </w:tr>
      <w:tr w:rsidR="00EC3A3F" w:rsidRPr="00760F83" w:rsidTr="00D92243">
        <w:tc>
          <w:tcPr>
            <w:tcW w:w="810" w:type="dxa"/>
          </w:tcPr>
          <w:p w:rsidR="00EC3A3F" w:rsidRPr="00760F83" w:rsidRDefault="00EC3A3F" w:rsidP="00EC3A3F">
            <w:pPr>
              <w:spacing w:line="100" w:lineRule="atLeast"/>
              <w:rPr>
                <w:rFonts w:eastAsia="Arial Unicode MS" w:cs="Arial"/>
                <w:b/>
                <w:bCs/>
                <w:i/>
                <w:iCs/>
                <w:kern w:val="1"/>
                <w:szCs w:val="24"/>
              </w:rPr>
            </w:pPr>
          </w:p>
        </w:tc>
        <w:tc>
          <w:tcPr>
            <w:tcW w:w="2790" w:type="dxa"/>
          </w:tcPr>
          <w:p w:rsidR="00EC3A3F" w:rsidRPr="00760F83" w:rsidRDefault="00EC3A3F" w:rsidP="00EC3A3F">
            <w:pPr>
              <w:spacing w:line="100" w:lineRule="atLeast"/>
              <w:rPr>
                <w:rFonts w:eastAsia="Arial Unicode MS" w:cs="Arial"/>
                <w:b/>
                <w:bCs/>
                <w:i/>
                <w:iCs/>
                <w:kern w:val="1"/>
                <w:szCs w:val="24"/>
              </w:rPr>
            </w:pPr>
          </w:p>
        </w:tc>
        <w:tc>
          <w:tcPr>
            <w:tcW w:w="2520" w:type="dxa"/>
          </w:tcPr>
          <w:p w:rsidR="00EC3A3F" w:rsidRPr="00760F83" w:rsidRDefault="00EC3A3F" w:rsidP="00EC3A3F">
            <w:pPr>
              <w:spacing w:line="100" w:lineRule="atLeast"/>
              <w:rPr>
                <w:rFonts w:eastAsia="Arial Unicode MS" w:cs="Arial"/>
                <w:b/>
                <w:bCs/>
                <w:i/>
                <w:iCs/>
                <w:kern w:val="1"/>
                <w:szCs w:val="24"/>
              </w:rPr>
            </w:pPr>
          </w:p>
        </w:tc>
        <w:tc>
          <w:tcPr>
            <w:tcW w:w="3240" w:type="dxa"/>
          </w:tcPr>
          <w:p w:rsidR="00EC3A3F" w:rsidRPr="00760F83" w:rsidRDefault="00EC3A3F" w:rsidP="00EC3A3F">
            <w:pPr>
              <w:spacing w:line="100" w:lineRule="atLeast"/>
              <w:rPr>
                <w:rFonts w:eastAsia="Arial Unicode MS" w:cs="Arial"/>
                <w:b/>
                <w:bCs/>
                <w:i/>
                <w:iCs/>
                <w:kern w:val="1"/>
                <w:szCs w:val="24"/>
              </w:rPr>
            </w:pPr>
          </w:p>
        </w:tc>
      </w:tr>
      <w:tr w:rsidR="00EC3A3F" w:rsidRPr="00760F83" w:rsidTr="00D92243">
        <w:tc>
          <w:tcPr>
            <w:tcW w:w="810" w:type="dxa"/>
          </w:tcPr>
          <w:p w:rsidR="00EC3A3F" w:rsidRPr="00760F83" w:rsidRDefault="00EC3A3F" w:rsidP="00EC3A3F">
            <w:pPr>
              <w:spacing w:line="100" w:lineRule="atLeast"/>
              <w:rPr>
                <w:rFonts w:eastAsia="Arial Unicode MS" w:cs="Arial"/>
                <w:b/>
                <w:bCs/>
                <w:i/>
                <w:iCs/>
                <w:kern w:val="1"/>
                <w:szCs w:val="24"/>
              </w:rPr>
            </w:pPr>
          </w:p>
        </w:tc>
        <w:tc>
          <w:tcPr>
            <w:tcW w:w="2790" w:type="dxa"/>
          </w:tcPr>
          <w:p w:rsidR="00EC3A3F" w:rsidRPr="00760F83" w:rsidRDefault="00EC3A3F" w:rsidP="00EC3A3F">
            <w:pPr>
              <w:spacing w:line="100" w:lineRule="atLeast"/>
              <w:rPr>
                <w:rFonts w:eastAsia="Arial Unicode MS" w:cs="Arial"/>
                <w:b/>
                <w:bCs/>
                <w:i/>
                <w:iCs/>
                <w:kern w:val="1"/>
                <w:szCs w:val="24"/>
              </w:rPr>
            </w:pPr>
          </w:p>
        </w:tc>
        <w:tc>
          <w:tcPr>
            <w:tcW w:w="2520" w:type="dxa"/>
          </w:tcPr>
          <w:p w:rsidR="00EC3A3F" w:rsidRPr="00760F83" w:rsidRDefault="00EC3A3F" w:rsidP="00EC3A3F">
            <w:pPr>
              <w:spacing w:line="100" w:lineRule="atLeast"/>
              <w:rPr>
                <w:rFonts w:eastAsia="Arial Unicode MS" w:cs="Arial"/>
                <w:b/>
                <w:bCs/>
                <w:i/>
                <w:iCs/>
                <w:kern w:val="1"/>
                <w:szCs w:val="24"/>
              </w:rPr>
            </w:pPr>
          </w:p>
        </w:tc>
        <w:tc>
          <w:tcPr>
            <w:tcW w:w="3240" w:type="dxa"/>
          </w:tcPr>
          <w:p w:rsidR="00EC3A3F" w:rsidRPr="00760F83" w:rsidRDefault="00EC3A3F" w:rsidP="00EC3A3F">
            <w:pPr>
              <w:spacing w:line="100" w:lineRule="atLeast"/>
              <w:rPr>
                <w:rFonts w:eastAsia="Arial Unicode MS" w:cs="Arial"/>
                <w:b/>
                <w:bCs/>
                <w:i/>
                <w:iCs/>
                <w:kern w:val="1"/>
                <w:szCs w:val="24"/>
              </w:rPr>
            </w:pPr>
          </w:p>
        </w:tc>
      </w:tr>
      <w:tr w:rsidR="00EC3A3F" w:rsidRPr="00760F83" w:rsidTr="00D92243">
        <w:tc>
          <w:tcPr>
            <w:tcW w:w="810" w:type="dxa"/>
          </w:tcPr>
          <w:p w:rsidR="00EC3A3F" w:rsidRPr="00760F83" w:rsidRDefault="00EC3A3F" w:rsidP="00EC3A3F">
            <w:pPr>
              <w:spacing w:line="100" w:lineRule="atLeast"/>
              <w:rPr>
                <w:rFonts w:eastAsia="Arial Unicode MS" w:cs="Arial"/>
                <w:b/>
                <w:bCs/>
                <w:i/>
                <w:iCs/>
                <w:kern w:val="1"/>
                <w:szCs w:val="24"/>
              </w:rPr>
            </w:pPr>
          </w:p>
        </w:tc>
        <w:tc>
          <w:tcPr>
            <w:tcW w:w="2790" w:type="dxa"/>
          </w:tcPr>
          <w:p w:rsidR="00EC3A3F" w:rsidRPr="00760F83" w:rsidRDefault="00EC3A3F" w:rsidP="00EC3A3F">
            <w:pPr>
              <w:spacing w:line="100" w:lineRule="atLeast"/>
              <w:rPr>
                <w:rFonts w:eastAsia="Arial Unicode MS" w:cs="Arial"/>
                <w:b/>
                <w:bCs/>
                <w:i/>
                <w:iCs/>
                <w:kern w:val="1"/>
                <w:szCs w:val="24"/>
              </w:rPr>
            </w:pPr>
          </w:p>
        </w:tc>
        <w:tc>
          <w:tcPr>
            <w:tcW w:w="2520" w:type="dxa"/>
          </w:tcPr>
          <w:p w:rsidR="00EC3A3F" w:rsidRPr="00760F83" w:rsidRDefault="00EC3A3F" w:rsidP="00EC3A3F">
            <w:pPr>
              <w:spacing w:line="100" w:lineRule="atLeast"/>
              <w:rPr>
                <w:rFonts w:eastAsia="Arial Unicode MS" w:cs="Arial"/>
                <w:b/>
                <w:bCs/>
                <w:i/>
                <w:iCs/>
                <w:kern w:val="1"/>
                <w:szCs w:val="24"/>
              </w:rPr>
            </w:pPr>
          </w:p>
        </w:tc>
        <w:tc>
          <w:tcPr>
            <w:tcW w:w="3240" w:type="dxa"/>
          </w:tcPr>
          <w:p w:rsidR="00EC3A3F" w:rsidRPr="00760F83" w:rsidRDefault="00EC3A3F" w:rsidP="00EC3A3F">
            <w:pPr>
              <w:spacing w:line="100" w:lineRule="atLeast"/>
              <w:rPr>
                <w:rFonts w:eastAsia="Arial Unicode MS" w:cs="Arial"/>
                <w:b/>
                <w:bCs/>
                <w:i/>
                <w:iCs/>
                <w:kern w:val="1"/>
                <w:szCs w:val="24"/>
              </w:rPr>
            </w:pPr>
          </w:p>
        </w:tc>
      </w:tr>
      <w:tr w:rsidR="00EC3A3F" w:rsidRPr="00760F83" w:rsidTr="00D92243">
        <w:tc>
          <w:tcPr>
            <w:tcW w:w="810" w:type="dxa"/>
          </w:tcPr>
          <w:p w:rsidR="00EC3A3F" w:rsidRPr="00760F83" w:rsidRDefault="00EC3A3F" w:rsidP="00EC3A3F">
            <w:pPr>
              <w:spacing w:line="100" w:lineRule="atLeast"/>
              <w:rPr>
                <w:rFonts w:eastAsia="Arial Unicode MS" w:cs="Arial"/>
                <w:b/>
                <w:bCs/>
                <w:i/>
                <w:iCs/>
                <w:kern w:val="1"/>
                <w:szCs w:val="24"/>
              </w:rPr>
            </w:pPr>
          </w:p>
        </w:tc>
        <w:tc>
          <w:tcPr>
            <w:tcW w:w="2790" w:type="dxa"/>
          </w:tcPr>
          <w:p w:rsidR="00EC3A3F" w:rsidRPr="00760F83" w:rsidRDefault="00EC3A3F" w:rsidP="00EC3A3F">
            <w:pPr>
              <w:spacing w:line="100" w:lineRule="atLeast"/>
              <w:rPr>
                <w:rFonts w:eastAsia="Arial Unicode MS" w:cs="Arial"/>
                <w:b/>
                <w:bCs/>
                <w:i/>
                <w:iCs/>
                <w:kern w:val="1"/>
                <w:szCs w:val="24"/>
              </w:rPr>
            </w:pPr>
          </w:p>
        </w:tc>
        <w:tc>
          <w:tcPr>
            <w:tcW w:w="2520" w:type="dxa"/>
          </w:tcPr>
          <w:p w:rsidR="00EC3A3F" w:rsidRPr="00760F83" w:rsidRDefault="00EC3A3F" w:rsidP="00EC3A3F">
            <w:pPr>
              <w:spacing w:line="100" w:lineRule="atLeast"/>
              <w:rPr>
                <w:rFonts w:eastAsia="Arial Unicode MS" w:cs="Arial"/>
                <w:b/>
                <w:bCs/>
                <w:i/>
                <w:iCs/>
                <w:kern w:val="1"/>
                <w:szCs w:val="24"/>
              </w:rPr>
            </w:pPr>
          </w:p>
        </w:tc>
        <w:tc>
          <w:tcPr>
            <w:tcW w:w="3240" w:type="dxa"/>
          </w:tcPr>
          <w:p w:rsidR="00EC3A3F" w:rsidRPr="00760F83" w:rsidRDefault="00EC3A3F" w:rsidP="00EC3A3F">
            <w:pPr>
              <w:spacing w:line="100" w:lineRule="atLeast"/>
              <w:rPr>
                <w:rFonts w:eastAsia="Arial Unicode MS" w:cs="Arial"/>
                <w:b/>
                <w:bCs/>
                <w:i/>
                <w:iCs/>
                <w:kern w:val="1"/>
                <w:szCs w:val="24"/>
              </w:rPr>
            </w:pPr>
          </w:p>
        </w:tc>
      </w:tr>
      <w:tr w:rsidR="00EC3A3F" w:rsidRPr="00760F83" w:rsidTr="00D92243">
        <w:tc>
          <w:tcPr>
            <w:tcW w:w="810" w:type="dxa"/>
          </w:tcPr>
          <w:p w:rsidR="00EC3A3F" w:rsidRPr="00760F83" w:rsidRDefault="00EC3A3F" w:rsidP="00EC3A3F">
            <w:pPr>
              <w:spacing w:line="100" w:lineRule="atLeast"/>
              <w:rPr>
                <w:rFonts w:eastAsia="Arial Unicode MS" w:cs="Arial"/>
                <w:b/>
                <w:bCs/>
                <w:i/>
                <w:iCs/>
                <w:kern w:val="1"/>
                <w:szCs w:val="24"/>
              </w:rPr>
            </w:pPr>
          </w:p>
        </w:tc>
        <w:tc>
          <w:tcPr>
            <w:tcW w:w="2790" w:type="dxa"/>
          </w:tcPr>
          <w:p w:rsidR="00EC3A3F" w:rsidRPr="00760F83" w:rsidRDefault="00EC3A3F" w:rsidP="00EC3A3F">
            <w:pPr>
              <w:spacing w:line="100" w:lineRule="atLeast"/>
              <w:rPr>
                <w:rFonts w:eastAsia="Arial Unicode MS" w:cs="Arial"/>
                <w:b/>
                <w:bCs/>
                <w:i/>
                <w:iCs/>
                <w:kern w:val="1"/>
                <w:szCs w:val="24"/>
              </w:rPr>
            </w:pPr>
          </w:p>
        </w:tc>
        <w:tc>
          <w:tcPr>
            <w:tcW w:w="2520" w:type="dxa"/>
          </w:tcPr>
          <w:p w:rsidR="00EC3A3F" w:rsidRPr="00760F83" w:rsidRDefault="00EC3A3F" w:rsidP="00EC3A3F">
            <w:pPr>
              <w:spacing w:line="100" w:lineRule="atLeast"/>
              <w:rPr>
                <w:rFonts w:eastAsia="Arial Unicode MS" w:cs="Arial"/>
                <w:b/>
                <w:bCs/>
                <w:i/>
                <w:iCs/>
                <w:kern w:val="1"/>
                <w:szCs w:val="24"/>
              </w:rPr>
            </w:pPr>
          </w:p>
        </w:tc>
        <w:tc>
          <w:tcPr>
            <w:tcW w:w="3240" w:type="dxa"/>
          </w:tcPr>
          <w:p w:rsidR="00EC3A3F" w:rsidRPr="00760F83" w:rsidRDefault="00EC3A3F" w:rsidP="00EC3A3F">
            <w:pPr>
              <w:spacing w:line="100" w:lineRule="atLeast"/>
              <w:rPr>
                <w:rFonts w:eastAsia="Arial Unicode MS" w:cs="Arial"/>
                <w:b/>
                <w:bCs/>
                <w:i/>
                <w:iCs/>
                <w:kern w:val="1"/>
                <w:szCs w:val="24"/>
              </w:rPr>
            </w:pPr>
          </w:p>
        </w:tc>
      </w:tr>
      <w:tr w:rsidR="00EC3A3F" w:rsidRPr="00760F83" w:rsidTr="00D92243">
        <w:tc>
          <w:tcPr>
            <w:tcW w:w="810" w:type="dxa"/>
          </w:tcPr>
          <w:p w:rsidR="00EC3A3F" w:rsidRPr="00760F83" w:rsidRDefault="00EC3A3F" w:rsidP="00EC3A3F">
            <w:pPr>
              <w:spacing w:line="100" w:lineRule="atLeast"/>
              <w:rPr>
                <w:rFonts w:eastAsia="Arial Unicode MS" w:cs="Arial"/>
                <w:b/>
                <w:bCs/>
                <w:i/>
                <w:iCs/>
                <w:kern w:val="1"/>
                <w:szCs w:val="24"/>
              </w:rPr>
            </w:pPr>
          </w:p>
        </w:tc>
        <w:tc>
          <w:tcPr>
            <w:tcW w:w="2790" w:type="dxa"/>
          </w:tcPr>
          <w:p w:rsidR="00EC3A3F" w:rsidRPr="00760F83" w:rsidRDefault="00EC3A3F" w:rsidP="00EC3A3F">
            <w:pPr>
              <w:spacing w:line="100" w:lineRule="atLeast"/>
              <w:rPr>
                <w:rFonts w:eastAsia="Arial Unicode MS" w:cs="Arial"/>
                <w:b/>
                <w:bCs/>
                <w:i/>
                <w:iCs/>
                <w:kern w:val="1"/>
                <w:szCs w:val="24"/>
              </w:rPr>
            </w:pPr>
          </w:p>
        </w:tc>
        <w:tc>
          <w:tcPr>
            <w:tcW w:w="2520" w:type="dxa"/>
          </w:tcPr>
          <w:p w:rsidR="00EC3A3F" w:rsidRPr="00760F83" w:rsidRDefault="00EC3A3F" w:rsidP="00EC3A3F">
            <w:pPr>
              <w:spacing w:line="100" w:lineRule="atLeast"/>
              <w:rPr>
                <w:rFonts w:eastAsia="Arial Unicode MS" w:cs="Arial"/>
                <w:b/>
                <w:bCs/>
                <w:i/>
                <w:iCs/>
                <w:kern w:val="1"/>
                <w:szCs w:val="24"/>
              </w:rPr>
            </w:pPr>
          </w:p>
        </w:tc>
        <w:tc>
          <w:tcPr>
            <w:tcW w:w="3240" w:type="dxa"/>
          </w:tcPr>
          <w:p w:rsidR="00EC3A3F" w:rsidRPr="00760F83" w:rsidRDefault="00EC3A3F" w:rsidP="00EC3A3F">
            <w:pPr>
              <w:spacing w:line="100" w:lineRule="atLeast"/>
              <w:rPr>
                <w:rFonts w:eastAsia="Arial Unicode MS" w:cs="Arial"/>
                <w:b/>
                <w:bCs/>
                <w:i/>
                <w:iCs/>
                <w:kern w:val="1"/>
                <w:szCs w:val="24"/>
              </w:rPr>
            </w:pPr>
          </w:p>
        </w:tc>
      </w:tr>
      <w:tr w:rsidR="00EC3A3F" w:rsidRPr="00760F83" w:rsidTr="00D92243">
        <w:tc>
          <w:tcPr>
            <w:tcW w:w="810" w:type="dxa"/>
          </w:tcPr>
          <w:p w:rsidR="00EC3A3F" w:rsidRPr="00760F83" w:rsidRDefault="00EC3A3F" w:rsidP="00EC3A3F">
            <w:pPr>
              <w:spacing w:line="100" w:lineRule="atLeast"/>
              <w:rPr>
                <w:rFonts w:eastAsia="Arial Unicode MS" w:cs="Arial"/>
                <w:b/>
                <w:bCs/>
                <w:i/>
                <w:iCs/>
                <w:kern w:val="1"/>
                <w:szCs w:val="24"/>
              </w:rPr>
            </w:pPr>
          </w:p>
        </w:tc>
        <w:tc>
          <w:tcPr>
            <w:tcW w:w="2790" w:type="dxa"/>
          </w:tcPr>
          <w:p w:rsidR="00EC3A3F" w:rsidRPr="00760F83" w:rsidRDefault="00EC3A3F" w:rsidP="00EC3A3F">
            <w:pPr>
              <w:spacing w:line="100" w:lineRule="atLeast"/>
              <w:rPr>
                <w:rFonts w:eastAsia="Arial Unicode MS" w:cs="Arial"/>
                <w:b/>
                <w:bCs/>
                <w:i/>
                <w:iCs/>
                <w:kern w:val="1"/>
                <w:szCs w:val="24"/>
              </w:rPr>
            </w:pPr>
          </w:p>
        </w:tc>
        <w:tc>
          <w:tcPr>
            <w:tcW w:w="2520" w:type="dxa"/>
          </w:tcPr>
          <w:p w:rsidR="00EC3A3F" w:rsidRPr="00760F83" w:rsidRDefault="00EC3A3F" w:rsidP="00EC3A3F">
            <w:pPr>
              <w:spacing w:line="100" w:lineRule="atLeast"/>
              <w:rPr>
                <w:rFonts w:eastAsia="Arial Unicode MS" w:cs="Arial"/>
                <w:b/>
                <w:bCs/>
                <w:i/>
                <w:iCs/>
                <w:kern w:val="1"/>
                <w:szCs w:val="24"/>
              </w:rPr>
            </w:pPr>
          </w:p>
        </w:tc>
        <w:tc>
          <w:tcPr>
            <w:tcW w:w="3240" w:type="dxa"/>
          </w:tcPr>
          <w:p w:rsidR="00EC3A3F" w:rsidRPr="00760F83" w:rsidRDefault="00EC3A3F" w:rsidP="00EC3A3F">
            <w:pPr>
              <w:spacing w:line="100" w:lineRule="atLeast"/>
              <w:rPr>
                <w:rFonts w:eastAsia="Arial Unicode MS" w:cs="Arial"/>
                <w:b/>
                <w:bCs/>
                <w:i/>
                <w:iCs/>
                <w:kern w:val="1"/>
                <w:szCs w:val="24"/>
              </w:rPr>
            </w:pPr>
          </w:p>
        </w:tc>
      </w:tr>
      <w:tr w:rsidR="00EC3A3F" w:rsidRPr="00760F83" w:rsidTr="00D92243">
        <w:tc>
          <w:tcPr>
            <w:tcW w:w="810" w:type="dxa"/>
          </w:tcPr>
          <w:p w:rsidR="00EC3A3F" w:rsidRPr="00760F83" w:rsidRDefault="00EC3A3F" w:rsidP="00EC3A3F">
            <w:pPr>
              <w:spacing w:line="100" w:lineRule="atLeast"/>
              <w:rPr>
                <w:rFonts w:eastAsia="Arial Unicode MS" w:cs="Arial"/>
                <w:b/>
                <w:bCs/>
                <w:i/>
                <w:iCs/>
                <w:kern w:val="1"/>
                <w:szCs w:val="24"/>
              </w:rPr>
            </w:pPr>
          </w:p>
        </w:tc>
        <w:tc>
          <w:tcPr>
            <w:tcW w:w="2790" w:type="dxa"/>
          </w:tcPr>
          <w:p w:rsidR="00EC3A3F" w:rsidRPr="00760F83" w:rsidRDefault="00EC3A3F" w:rsidP="00EC3A3F">
            <w:pPr>
              <w:spacing w:line="100" w:lineRule="atLeast"/>
              <w:rPr>
                <w:rFonts w:eastAsia="Arial Unicode MS" w:cs="Arial"/>
                <w:b/>
                <w:bCs/>
                <w:i/>
                <w:iCs/>
                <w:kern w:val="1"/>
                <w:szCs w:val="24"/>
              </w:rPr>
            </w:pPr>
          </w:p>
        </w:tc>
        <w:tc>
          <w:tcPr>
            <w:tcW w:w="2520" w:type="dxa"/>
          </w:tcPr>
          <w:p w:rsidR="00EC3A3F" w:rsidRPr="00760F83" w:rsidRDefault="00EC3A3F" w:rsidP="00EC3A3F">
            <w:pPr>
              <w:spacing w:line="100" w:lineRule="atLeast"/>
              <w:rPr>
                <w:rFonts w:eastAsia="Arial Unicode MS" w:cs="Arial"/>
                <w:b/>
                <w:bCs/>
                <w:i/>
                <w:iCs/>
                <w:kern w:val="1"/>
                <w:szCs w:val="24"/>
              </w:rPr>
            </w:pPr>
          </w:p>
        </w:tc>
        <w:tc>
          <w:tcPr>
            <w:tcW w:w="3240" w:type="dxa"/>
          </w:tcPr>
          <w:p w:rsidR="00EC3A3F" w:rsidRPr="00760F83" w:rsidRDefault="00EC3A3F" w:rsidP="00EC3A3F">
            <w:pPr>
              <w:spacing w:line="100" w:lineRule="atLeast"/>
              <w:rPr>
                <w:rFonts w:eastAsia="Arial Unicode MS" w:cs="Arial"/>
                <w:b/>
                <w:bCs/>
                <w:i/>
                <w:iCs/>
                <w:kern w:val="1"/>
                <w:szCs w:val="24"/>
              </w:rPr>
            </w:pPr>
          </w:p>
        </w:tc>
      </w:tr>
      <w:tr w:rsidR="00EC3A3F" w:rsidRPr="00760F83" w:rsidTr="00D92243">
        <w:tc>
          <w:tcPr>
            <w:tcW w:w="810" w:type="dxa"/>
          </w:tcPr>
          <w:p w:rsidR="00EC3A3F" w:rsidRPr="00760F83" w:rsidRDefault="00EC3A3F" w:rsidP="00EC3A3F">
            <w:pPr>
              <w:spacing w:line="100" w:lineRule="atLeast"/>
              <w:rPr>
                <w:rFonts w:eastAsia="Arial Unicode MS" w:cs="Arial"/>
                <w:b/>
                <w:bCs/>
                <w:i/>
                <w:iCs/>
                <w:kern w:val="1"/>
                <w:szCs w:val="24"/>
              </w:rPr>
            </w:pPr>
          </w:p>
        </w:tc>
        <w:tc>
          <w:tcPr>
            <w:tcW w:w="2790" w:type="dxa"/>
          </w:tcPr>
          <w:p w:rsidR="00EC3A3F" w:rsidRPr="00760F83" w:rsidRDefault="00EC3A3F" w:rsidP="00EC3A3F">
            <w:pPr>
              <w:spacing w:line="100" w:lineRule="atLeast"/>
              <w:rPr>
                <w:rFonts w:eastAsia="Arial Unicode MS" w:cs="Arial"/>
                <w:b/>
                <w:bCs/>
                <w:i/>
                <w:iCs/>
                <w:kern w:val="1"/>
                <w:szCs w:val="24"/>
              </w:rPr>
            </w:pPr>
          </w:p>
        </w:tc>
        <w:tc>
          <w:tcPr>
            <w:tcW w:w="2520" w:type="dxa"/>
          </w:tcPr>
          <w:p w:rsidR="00EC3A3F" w:rsidRPr="00760F83" w:rsidRDefault="00EC3A3F" w:rsidP="00EC3A3F">
            <w:pPr>
              <w:spacing w:line="100" w:lineRule="atLeast"/>
              <w:rPr>
                <w:rFonts w:eastAsia="Arial Unicode MS" w:cs="Arial"/>
                <w:b/>
                <w:bCs/>
                <w:i/>
                <w:iCs/>
                <w:kern w:val="1"/>
                <w:szCs w:val="24"/>
              </w:rPr>
            </w:pPr>
          </w:p>
        </w:tc>
        <w:tc>
          <w:tcPr>
            <w:tcW w:w="3240" w:type="dxa"/>
          </w:tcPr>
          <w:p w:rsidR="00EC3A3F" w:rsidRPr="00760F83" w:rsidRDefault="00EC3A3F" w:rsidP="00EC3A3F">
            <w:pPr>
              <w:spacing w:line="100" w:lineRule="atLeast"/>
              <w:rPr>
                <w:rFonts w:eastAsia="Arial Unicode MS" w:cs="Arial"/>
                <w:b/>
                <w:bCs/>
                <w:i/>
                <w:iCs/>
                <w:kern w:val="1"/>
                <w:szCs w:val="24"/>
              </w:rPr>
            </w:pPr>
          </w:p>
        </w:tc>
      </w:tr>
      <w:tr w:rsidR="00EC3A3F" w:rsidRPr="00760F83" w:rsidTr="00D92243">
        <w:tc>
          <w:tcPr>
            <w:tcW w:w="810" w:type="dxa"/>
          </w:tcPr>
          <w:p w:rsidR="00EC3A3F" w:rsidRPr="00760F83" w:rsidRDefault="00EC3A3F" w:rsidP="00EC3A3F">
            <w:pPr>
              <w:spacing w:line="100" w:lineRule="atLeast"/>
              <w:rPr>
                <w:rFonts w:eastAsia="Arial Unicode MS" w:cs="Arial"/>
                <w:b/>
                <w:bCs/>
                <w:i/>
                <w:iCs/>
                <w:kern w:val="1"/>
                <w:szCs w:val="24"/>
              </w:rPr>
            </w:pPr>
          </w:p>
        </w:tc>
        <w:tc>
          <w:tcPr>
            <w:tcW w:w="2790" w:type="dxa"/>
          </w:tcPr>
          <w:p w:rsidR="00EC3A3F" w:rsidRPr="00760F83" w:rsidRDefault="00EC3A3F" w:rsidP="00EC3A3F">
            <w:pPr>
              <w:spacing w:line="100" w:lineRule="atLeast"/>
              <w:rPr>
                <w:rFonts w:eastAsia="Arial Unicode MS" w:cs="Arial"/>
                <w:b/>
                <w:bCs/>
                <w:i/>
                <w:iCs/>
                <w:kern w:val="1"/>
                <w:szCs w:val="24"/>
              </w:rPr>
            </w:pPr>
          </w:p>
        </w:tc>
        <w:tc>
          <w:tcPr>
            <w:tcW w:w="2520" w:type="dxa"/>
          </w:tcPr>
          <w:p w:rsidR="00EC3A3F" w:rsidRPr="00760F83" w:rsidRDefault="00EC3A3F" w:rsidP="00EC3A3F">
            <w:pPr>
              <w:spacing w:line="100" w:lineRule="atLeast"/>
              <w:rPr>
                <w:rFonts w:eastAsia="Arial Unicode MS" w:cs="Arial"/>
                <w:b/>
                <w:bCs/>
                <w:i/>
                <w:iCs/>
                <w:kern w:val="1"/>
                <w:szCs w:val="24"/>
              </w:rPr>
            </w:pPr>
          </w:p>
        </w:tc>
        <w:tc>
          <w:tcPr>
            <w:tcW w:w="3240" w:type="dxa"/>
          </w:tcPr>
          <w:p w:rsidR="00EC3A3F" w:rsidRPr="00760F83" w:rsidRDefault="00EC3A3F" w:rsidP="00EC3A3F">
            <w:pPr>
              <w:spacing w:line="100" w:lineRule="atLeast"/>
              <w:rPr>
                <w:rFonts w:eastAsia="Arial Unicode MS" w:cs="Arial"/>
                <w:b/>
                <w:bCs/>
                <w:i/>
                <w:iCs/>
                <w:kern w:val="1"/>
                <w:szCs w:val="24"/>
              </w:rPr>
            </w:pPr>
          </w:p>
        </w:tc>
      </w:tr>
      <w:tr w:rsidR="00EC3A3F" w:rsidRPr="00760F83" w:rsidTr="00D92243">
        <w:tc>
          <w:tcPr>
            <w:tcW w:w="810" w:type="dxa"/>
          </w:tcPr>
          <w:p w:rsidR="00EC3A3F" w:rsidRPr="00760F83" w:rsidRDefault="00EC3A3F" w:rsidP="00EC3A3F">
            <w:pPr>
              <w:spacing w:line="100" w:lineRule="atLeast"/>
              <w:rPr>
                <w:rFonts w:eastAsia="Arial Unicode MS" w:cs="Arial"/>
                <w:b/>
                <w:bCs/>
                <w:i/>
                <w:iCs/>
                <w:kern w:val="1"/>
                <w:szCs w:val="24"/>
              </w:rPr>
            </w:pPr>
          </w:p>
        </w:tc>
        <w:tc>
          <w:tcPr>
            <w:tcW w:w="2790" w:type="dxa"/>
          </w:tcPr>
          <w:p w:rsidR="00EC3A3F" w:rsidRPr="00760F83" w:rsidRDefault="00EC3A3F" w:rsidP="00EC3A3F">
            <w:pPr>
              <w:spacing w:line="100" w:lineRule="atLeast"/>
              <w:rPr>
                <w:rFonts w:eastAsia="Arial Unicode MS" w:cs="Arial"/>
                <w:b/>
                <w:bCs/>
                <w:i/>
                <w:iCs/>
                <w:kern w:val="1"/>
                <w:szCs w:val="24"/>
              </w:rPr>
            </w:pPr>
          </w:p>
        </w:tc>
        <w:tc>
          <w:tcPr>
            <w:tcW w:w="2520" w:type="dxa"/>
          </w:tcPr>
          <w:p w:rsidR="00EC3A3F" w:rsidRPr="00760F83" w:rsidRDefault="00EC3A3F" w:rsidP="00EC3A3F">
            <w:pPr>
              <w:spacing w:line="100" w:lineRule="atLeast"/>
              <w:rPr>
                <w:rFonts w:eastAsia="Arial Unicode MS" w:cs="Arial"/>
                <w:b/>
                <w:bCs/>
                <w:i/>
                <w:iCs/>
                <w:kern w:val="1"/>
                <w:szCs w:val="24"/>
              </w:rPr>
            </w:pPr>
          </w:p>
        </w:tc>
        <w:tc>
          <w:tcPr>
            <w:tcW w:w="3240" w:type="dxa"/>
          </w:tcPr>
          <w:p w:rsidR="00EC3A3F" w:rsidRPr="00760F83" w:rsidRDefault="00EC3A3F" w:rsidP="00EC3A3F">
            <w:pPr>
              <w:spacing w:line="100" w:lineRule="atLeast"/>
              <w:rPr>
                <w:rFonts w:eastAsia="Arial Unicode MS" w:cs="Arial"/>
                <w:b/>
                <w:bCs/>
                <w:i/>
                <w:iCs/>
                <w:kern w:val="1"/>
                <w:szCs w:val="24"/>
              </w:rPr>
            </w:pPr>
          </w:p>
        </w:tc>
      </w:tr>
      <w:tr w:rsidR="00EC3A3F" w:rsidRPr="00760F83" w:rsidTr="00D92243">
        <w:tc>
          <w:tcPr>
            <w:tcW w:w="810" w:type="dxa"/>
          </w:tcPr>
          <w:p w:rsidR="00EC3A3F" w:rsidRPr="00760F83" w:rsidRDefault="00EC3A3F" w:rsidP="00EC3A3F">
            <w:pPr>
              <w:spacing w:line="100" w:lineRule="atLeast"/>
              <w:rPr>
                <w:rFonts w:eastAsia="Arial Unicode MS" w:cs="Arial"/>
                <w:b/>
                <w:bCs/>
                <w:i/>
                <w:iCs/>
                <w:kern w:val="1"/>
                <w:szCs w:val="24"/>
              </w:rPr>
            </w:pPr>
          </w:p>
        </w:tc>
        <w:tc>
          <w:tcPr>
            <w:tcW w:w="2790" w:type="dxa"/>
          </w:tcPr>
          <w:p w:rsidR="00EC3A3F" w:rsidRPr="00760F83" w:rsidRDefault="00EC3A3F" w:rsidP="00EC3A3F">
            <w:pPr>
              <w:spacing w:line="100" w:lineRule="atLeast"/>
              <w:rPr>
                <w:rFonts w:eastAsia="Arial Unicode MS" w:cs="Arial"/>
                <w:b/>
                <w:bCs/>
                <w:i/>
                <w:iCs/>
                <w:kern w:val="1"/>
                <w:szCs w:val="24"/>
              </w:rPr>
            </w:pPr>
          </w:p>
        </w:tc>
        <w:tc>
          <w:tcPr>
            <w:tcW w:w="2520" w:type="dxa"/>
          </w:tcPr>
          <w:p w:rsidR="00EC3A3F" w:rsidRPr="00760F83" w:rsidRDefault="00EC3A3F" w:rsidP="00EC3A3F">
            <w:pPr>
              <w:spacing w:line="100" w:lineRule="atLeast"/>
              <w:rPr>
                <w:rFonts w:eastAsia="Arial Unicode MS" w:cs="Arial"/>
                <w:b/>
                <w:bCs/>
                <w:i/>
                <w:iCs/>
                <w:kern w:val="1"/>
                <w:szCs w:val="24"/>
              </w:rPr>
            </w:pPr>
          </w:p>
        </w:tc>
        <w:tc>
          <w:tcPr>
            <w:tcW w:w="3240" w:type="dxa"/>
          </w:tcPr>
          <w:p w:rsidR="00EC3A3F" w:rsidRPr="00760F83" w:rsidRDefault="00EC3A3F" w:rsidP="00EC3A3F">
            <w:pPr>
              <w:spacing w:line="100" w:lineRule="atLeast"/>
              <w:rPr>
                <w:rFonts w:eastAsia="Arial Unicode MS" w:cs="Arial"/>
                <w:b/>
                <w:bCs/>
                <w:i/>
                <w:iCs/>
                <w:kern w:val="1"/>
                <w:szCs w:val="24"/>
              </w:rPr>
            </w:pPr>
          </w:p>
        </w:tc>
      </w:tr>
      <w:tr w:rsidR="00EC3A3F" w:rsidRPr="00760F83" w:rsidTr="00D92243">
        <w:tc>
          <w:tcPr>
            <w:tcW w:w="810" w:type="dxa"/>
          </w:tcPr>
          <w:p w:rsidR="00EC3A3F" w:rsidRPr="00760F83" w:rsidRDefault="00EC3A3F" w:rsidP="00EC3A3F">
            <w:pPr>
              <w:spacing w:line="100" w:lineRule="atLeast"/>
              <w:rPr>
                <w:rFonts w:eastAsia="Arial Unicode MS" w:cs="Arial"/>
                <w:b/>
                <w:bCs/>
                <w:i/>
                <w:iCs/>
                <w:kern w:val="1"/>
                <w:szCs w:val="24"/>
              </w:rPr>
            </w:pPr>
          </w:p>
        </w:tc>
        <w:tc>
          <w:tcPr>
            <w:tcW w:w="2790" w:type="dxa"/>
          </w:tcPr>
          <w:p w:rsidR="00EC3A3F" w:rsidRPr="00760F83" w:rsidRDefault="00EC3A3F" w:rsidP="00EC3A3F">
            <w:pPr>
              <w:spacing w:line="100" w:lineRule="atLeast"/>
              <w:rPr>
                <w:rFonts w:eastAsia="Arial Unicode MS" w:cs="Arial"/>
                <w:b/>
                <w:bCs/>
                <w:i/>
                <w:iCs/>
                <w:kern w:val="1"/>
                <w:szCs w:val="24"/>
              </w:rPr>
            </w:pPr>
          </w:p>
        </w:tc>
        <w:tc>
          <w:tcPr>
            <w:tcW w:w="2520" w:type="dxa"/>
          </w:tcPr>
          <w:p w:rsidR="00EC3A3F" w:rsidRPr="00760F83" w:rsidRDefault="00EC3A3F" w:rsidP="00EC3A3F">
            <w:pPr>
              <w:spacing w:line="100" w:lineRule="atLeast"/>
              <w:rPr>
                <w:rFonts w:eastAsia="Arial Unicode MS" w:cs="Arial"/>
                <w:b/>
                <w:bCs/>
                <w:i/>
                <w:iCs/>
                <w:kern w:val="1"/>
                <w:szCs w:val="24"/>
              </w:rPr>
            </w:pPr>
          </w:p>
        </w:tc>
        <w:tc>
          <w:tcPr>
            <w:tcW w:w="3240" w:type="dxa"/>
          </w:tcPr>
          <w:p w:rsidR="00EC3A3F" w:rsidRPr="00760F83" w:rsidRDefault="00EC3A3F" w:rsidP="00EC3A3F">
            <w:pPr>
              <w:spacing w:line="100" w:lineRule="atLeast"/>
              <w:rPr>
                <w:rFonts w:eastAsia="Arial Unicode MS" w:cs="Arial"/>
                <w:b/>
                <w:bCs/>
                <w:i/>
                <w:iCs/>
                <w:kern w:val="1"/>
                <w:szCs w:val="24"/>
              </w:rPr>
            </w:pPr>
          </w:p>
        </w:tc>
      </w:tr>
      <w:tr w:rsidR="00EC3A3F" w:rsidRPr="00760F83" w:rsidTr="00D92243">
        <w:tc>
          <w:tcPr>
            <w:tcW w:w="810" w:type="dxa"/>
          </w:tcPr>
          <w:p w:rsidR="00EC3A3F" w:rsidRPr="00760F83" w:rsidRDefault="00EC3A3F" w:rsidP="00EC3A3F">
            <w:pPr>
              <w:spacing w:line="100" w:lineRule="atLeast"/>
              <w:rPr>
                <w:rFonts w:eastAsia="Arial Unicode MS" w:cs="Arial"/>
                <w:b/>
                <w:bCs/>
                <w:i/>
                <w:iCs/>
                <w:kern w:val="1"/>
                <w:szCs w:val="24"/>
              </w:rPr>
            </w:pPr>
          </w:p>
        </w:tc>
        <w:tc>
          <w:tcPr>
            <w:tcW w:w="2790" w:type="dxa"/>
          </w:tcPr>
          <w:p w:rsidR="00EC3A3F" w:rsidRPr="00760F83" w:rsidRDefault="00EC3A3F" w:rsidP="00EC3A3F">
            <w:pPr>
              <w:spacing w:line="100" w:lineRule="atLeast"/>
              <w:rPr>
                <w:rFonts w:eastAsia="Arial Unicode MS" w:cs="Arial"/>
                <w:b/>
                <w:bCs/>
                <w:i/>
                <w:iCs/>
                <w:kern w:val="1"/>
                <w:szCs w:val="24"/>
              </w:rPr>
            </w:pPr>
          </w:p>
        </w:tc>
        <w:tc>
          <w:tcPr>
            <w:tcW w:w="2520" w:type="dxa"/>
          </w:tcPr>
          <w:p w:rsidR="00EC3A3F" w:rsidRPr="00760F83" w:rsidRDefault="00EC3A3F" w:rsidP="00EC3A3F">
            <w:pPr>
              <w:spacing w:line="100" w:lineRule="atLeast"/>
              <w:rPr>
                <w:rFonts w:eastAsia="Arial Unicode MS" w:cs="Arial"/>
                <w:b/>
                <w:bCs/>
                <w:i/>
                <w:iCs/>
                <w:kern w:val="1"/>
                <w:szCs w:val="24"/>
              </w:rPr>
            </w:pPr>
          </w:p>
        </w:tc>
        <w:tc>
          <w:tcPr>
            <w:tcW w:w="3240" w:type="dxa"/>
          </w:tcPr>
          <w:p w:rsidR="00EC3A3F" w:rsidRPr="00760F83" w:rsidRDefault="00EC3A3F" w:rsidP="00EC3A3F">
            <w:pPr>
              <w:spacing w:line="100" w:lineRule="atLeast"/>
              <w:rPr>
                <w:rFonts w:eastAsia="Arial Unicode MS" w:cs="Arial"/>
                <w:b/>
                <w:bCs/>
                <w:i/>
                <w:iCs/>
                <w:kern w:val="1"/>
                <w:szCs w:val="24"/>
              </w:rPr>
            </w:pPr>
          </w:p>
        </w:tc>
      </w:tr>
      <w:tr w:rsidR="00EC3A3F" w:rsidRPr="00760F83" w:rsidTr="00D92243">
        <w:tc>
          <w:tcPr>
            <w:tcW w:w="810" w:type="dxa"/>
          </w:tcPr>
          <w:p w:rsidR="00EC3A3F" w:rsidRPr="00760F83" w:rsidRDefault="00EC3A3F" w:rsidP="00EC3A3F">
            <w:pPr>
              <w:spacing w:line="100" w:lineRule="atLeast"/>
              <w:rPr>
                <w:rFonts w:eastAsia="Arial Unicode MS" w:cs="Arial"/>
                <w:b/>
                <w:bCs/>
                <w:i/>
                <w:iCs/>
                <w:kern w:val="1"/>
                <w:szCs w:val="24"/>
              </w:rPr>
            </w:pPr>
          </w:p>
        </w:tc>
        <w:tc>
          <w:tcPr>
            <w:tcW w:w="2790" w:type="dxa"/>
          </w:tcPr>
          <w:p w:rsidR="00EC3A3F" w:rsidRPr="00760F83" w:rsidRDefault="00EC3A3F" w:rsidP="00EC3A3F">
            <w:pPr>
              <w:spacing w:line="100" w:lineRule="atLeast"/>
              <w:rPr>
                <w:rFonts w:eastAsia="Arial Unicode MS" w:cs="Arial"/>
                <w:b/>
                <w:bCs/>
                <w:i/>
                <w:iCs/>
                <w:kern w:val="1"/>
                <w:szCs w:val="24"/>
              </w:rPr>
            </w:pPr>
          </w:p>
        </w:tc>
        <w:tc>
          <w:tcPr>
            <w:tcW w:w="2520" w:type="dxa"/>
          </w:tcPr>
          <w:p w:rsidR="00EC3A3F" w:rsidRPr="00760F83" w:rsidRDefault="00EC3A3F" w:rsidP="00EC3A3F">
            <w:pPr>
              <w:spacing w:line="100" w:lineRule="atLeast"/>
              <w:rPr>
                <w:rFonts w:eastAsia="Arial Unicode MS" w:cs="Arial"/>
                <w:b/>
                <w:bCs/>
                <w:i/>
                <w:iCs/>
                <w:kern w:val="1"/>
                <w:szCs w:val="24"/>
              </w:rPr>
            </w:pPr>
          </w:p>
        </w:tc>
        <w:tc>
          <w:tcPr>
            <w:tcW w:w="3240" w:type="dxa"/>
          </w:tcPr>
          <w:p w:rsidR="00EC3A3F" w:rsidRPr="00760F83" w:rsidRDefault="00EC3A3F" w:rsidP="00EC3A3F">
            <w:pPr>
              <w:spacing w:line="100" w:lineRule="atLeast"/>
              <w:rPr>
                <w:rFonts w:eastAsia="Arial Unicode MS" w:cs="Arial"/>
                <w:b/>
                <w:bCs/>
                <w:i/>
                <w:iCs/>
                <w:kern w:val="1"/>
                <w:szCs w:val="24"/>
              </w:rPr>
            </w:pPr>
          </w:p>
        </w:tc>
      </w:tr>
      <w:tr w:rsidR="00EC3A3F" w:rsidRPr="00760F83" w:rsidTr="00D92243">
        <w:tc>
          <w:tcPr>
            <w:tcW w:w="810" w:type="dxa"/>
          </w:tcPr>
          <w:p w:rsidR="00EC3A3F" w:rsidRPr="00760F83" w:rsidRDefault="00EC3A3F" w:rsidP="00EC3A3F">
            <w:pPr>
              <w:spacing w:line="100" w:lineRule="atLeast"/>
              <w:rPr>
                <w:rFonts w:eastAsia="Arial Unicode MS" w:cs="Arial"/>
                <w:b/>
                <w:bCs/>
                <w:i/>
                <w:iCs/>
                <w:kern w:val="1"/>
                <w:szCs w:val="24"/>
              </w:rPr>
            </w:pPr>
          </w:p>
        </w:tc>
        <w:tc>
          <w:tcPr>
            <w:tcW w:w="2790" w:type="dxa"/>
          </w:tcPr>
          <w:p w:rsidR="00EC3A3F" w:rsidRPr="00760F83" w:rsidRDefault="00EC3A3F" w:rsidP="00EC3A3F">
            <w:pPr>
              <w:spacing w:line="100" w:lineRule="atLeast"/>
              <w:rPr>
                <w:rFonts w:eastAsia="Arial Unicode MS" w:cs="Arial"/>
                <w:b/>
                <w:bCs/>
                <w:i/>
                <w:iCs/>
                <w:kern w:val="1"/>
                <w:szCs w:val="24"/>
              </w:rPr>
            </w:pPr>
          </w:p>
        </w:tc>
        <w:tc>
          <w:tcPr>
            <w:tcW w:w="2520" w:type="dxa"/>
          </w:tcPr>
          <w:p w:rsidR="00EC3A3F" w:rsidRPr="00760F83" w:rsidRDefault="00EC3A3F" w:rsidP="00EC3A3F">
            <w:pPr>
              <w:spacing w:line="100" w:lineRule="atLeast"/>
              <w:rPr>
                <w:rFonts w:eastAsia="Arial Unicode MS" w:cs="Arial"/>
                <w:b/>
                <w:bCs/>
                <w:i/>
                <w:iCs/>
                <w:kern w:val="1"/>
                <w:szCs w:val="24"/>
              </w:rPr>
            </w:pPr>
          </w:p>
        </w:tc>
        <w:tc>
          <w:tcPr>
            <w:tcW w:w="3240" w:type="dxa"/>
          </w:tcPr>
          <w:p w:rsidR="00EC3A3F" w:rsidRPr="00760F83" w:rsidRDefault="00EC3A3F" w:rsidP="00EC3A3F">
            <w:pPr>
              <w:spacing w:line="100" w:lineRule="atLeast"/>
              <w:rPr>
                <w:rFonts w:eastAsia="Arial Unicode MS" w:cs="Arial"/>
                <w:b/>
                <w:bCs/>
                <w:i/>
                <w:iCs/>
                <w:kern w:val="1"/>
                <w:szCs w:val="24"/>
              </w:rPr>
            </w:pPr>
          </w:p>
        </w:tc>
      </w:tr>
    </w:tbl>
    <w:p w:rsidR="00EC3A3F" w:rsidRPr="00760F83" w:rsidRDefault="00EC3A3F" w:rsidP="00793642">
      <w:pPr>
        <w:spacing w:line="100" w:lineRule="atLeast"/>
        <w:rPr>
          <w:rFonts w:eastAsia="Arial Unicode MS" w:cs="Arial"/>
          <w:b/>
          <w:bCs/>
          <w:i/>
          <w:iCs/>
          <w:kern w:val="1"/>
          <w:szCs w:val="24"/>
          <w:lang w:val="sr-Cyrl-CS"/>
        </w:rPr>
      </w:pPr>
    </w:p>
    <w:tbl>
      <w:tblPr>
        <w:tblW w:w="0" w:type="auto"/>
        <w:jc w:val="center"/>
        <w:tblLook w:val="01E0" w:firstRow="1" w:lastRow="1" w:firstColumn="1" w:lastColumn="1" w:noHBand="0" w:noVBand="0"/>
      </w:tblPr>
      <w:tblGrid>
        <w:gridCol w:w="3652"/>
        <w:gridCol w:w="1985"/>
        <w:gridCol w:w="3782"/>
      </w:tblGrid>
      <w:tr w:rsidR="00EC3A3F" w:rsidRPr="00760F83" w:rsidTr="00980623">
        <w:trPr>
          <w:jc w:val="center"/>
        </w:trPr>
        <w:tc>
          <w:tcPr>
            <w:tcW w:w="3652" w:type="dxa"/>
          </w:tcPr>
          <w:p w:rsidR="00EC3A3F" w:rsidRPr="00760F83" w:rsidRDefault="00EC3A3F" w:rsidP="00980623">
            <w:pPr>
              <w:jc w:val="center"/>
              <w:rPr>
                <w:rFonts w:cs="Arial"/>
                <w:szCs w:val="24"/>
              </w:rPr>
            </w:pPr>
            <w:r w:rsidRPr="00760F83">
              <w:rPr>
                <w:rFonts w:cs="Arial"/>
                <w:szCs w:val="24"/>
              </w:rPr>
              <w:t>Датум:</w:t>
            </w:r>
          </w:p>
        </w:tc>
        <w:tc>
          <w:tcPr>
            <w:tcW w:w="1985" w:type="dxa"/>
          </w:tcPr>
          <w:p w:rsidR="00EC3A3F" w:rsidRPr="00760F83" w:rsidRDefault="00EC3A3F" w:rsidP="00980623">
            <w:pPr>
              <w:jc w:val="center"/>
              <w:rPr>
                <w:rFonts w:cs="Arial"/>
                <w:szCs w:val="24"/>
              </w:rPr>
            </w:pPr>
            <w:r w:rsidRPr="00760F83">
              <w:rPr>
                <w:rFonts w:cs="Arial"/>
                <w:szCs w:val="24"/>
              </w:rPr>
              <w:t>М.П.</w:t>
            </w:r>
          </w:p>
        </w:tc>
        <w:tc>
          <w:tcPr>
            <w:tcW w:w="3782" w:type="dxa"/>
          </w:tcPr>
          <w:p w:rsidR="00EC3A3F" w:rsidRPr="00760F83" w:rsidRDefault="00EC3A3F" w:rsidP="00980623">
            <w:pPr>
              <w:jc w:val="center"/>
              <w:rPr>
                <w:rFonts w:cs="Arial"/>
                <w:szCs w:val="24"/>
              </w:rPr>
            </w:pPr>
            <w:r w:rsidRPr="00760F83">
              <w:rPr>
                <w:rFonts w:cs="Arial"/>
                <w:szCs w:val="24"/>
              </w:rPr>
              <w:t>Понуђач:</w:t>
            </w:r>
          </w:p>
        </w:tc>
      </w:tr>
      <w:tr w:rsidR="00EC3A3F" w:rsidRPr="00760F83" w:rsidTr="00980623">
        <w:trPr>
          <w:jc w:val="center"/>
        </w:trPr>
        <w:tc>
          <w:tcPr>
            <w:tcW w:w="3652" w:type="dxa"/>
            <w:vAlign w:val="center"/>
          </w:tcPr>
          <w:p w:rsidR="00EC3A3F" w:rsidRPr="00760F83" w:rsidRDefault="00EC3A3F" w:rsidP="00980623">
            <w:pPr>
              <w:jc w:val="both"/>
              <w:rPr>
                <w:rFonts w:cs="Arial"/>
                <w:szCs w:val="24"/>
              </w:rPr>
            </w:pPr>
          </w:p>
        </w:tc>
        <w:tc>
          <w:tcPr>
            <w:tcW w:w="1985" w:type="dxa"/>
            <w:vAlign w:val="center"/>
          </w:tcPr>
          <w:p w:rsidR="00EC3A3F" w:rsidRPr="00760F83" w:rsidRDefault="00EC3A3F" w:rsidP="00980623">
            <w:pPr>
              <w:jc w:val="both"/>
              <w:rPr>
                <w:rFonts w:cs="Arial"/>
                <w:szCs w:val="24"/>
              </w:rPr>
            </w:pPr>
          </w:p>
        </w:tc>
        <w:tc>
          <w:tcPr>
            <w:tcW w:w="3782" w:type="dxa"/>
            <w:vAlign w:val="center"/>
          </w:tcPr>
          <w:p w:rsidR="00EC3A3F" w:rsidRPr="00760F83" w:rsidRDefault="00EC3A3F" w:rsidP="00980623">
            <w:pPr>
              <w:jc w:val="both"/>
              <w:rPr>
                <w:rFonts w:cs="Arial"/>
                <w:szCs w:val="24"/>
              </w:rPr>
            </w:pPr>
          </w:p>
        </w:tc>
      </w:tr>
      <w:tr w:rsidR="00EC3A3F" w:rsidRPr="00760F83" w:rsidTr="00980623">
        <w:trPr>
          <w:jc w:val="center"/>
        </w:trPr>
        <w:tc>
          <w:tcPr>
            <w:tcW w:w="3652" w:type="dxa"/>
            <w:tcBorders>
              <w:bottom w:val="single" w:sz="4" w:space="0" w:color="auto"/>
            </w:tcBorders>
            <w:vAlign w:val="center"/>
          </w:tcPr>
          <w:p w:rsidR="00EC3A3F" w:rsidRPr="00760F83" w:rsidRDefault="00EC3A3F" w:rsidP="00980623">
            <w:pPr>
              <w:jc w:val="both"/>
              <w:rPr>
                <w:rFonts w:cs="Arial"/>
                <w:szCs w:val="24"/>
              </w:rPr>
            </w:pPr>
          </w:p>
        </w:tc>
        <w:tc>
          <w:tcPr>
            <w:tcW w:w="1985" w:type="dxa"/>
            <w:vAlign w:val="center"/>
          </w:tcPr>
          <w:p w:rsidR="00EC3A3F" w:rsidRPr="00760F83" w:rsidRDefault="00EC3A3F" w:rsidP="00980623">
            <w:pPr>
              <w:jc w:val="both"/>
              <w:rPr>
                <w:rFonts w:cs="Arial"/>
                <w:szCs w:val="24"/>
              </w:rPr>
            </w:pPr>
          </w:p>
        </w:tc>
        <w:tc>
          <w:tcPr>
            <w:tcW w:w="3782" w:type="dxa"/>
            <w:tcBorders>
              <w:bottom w:val="single" w:sz="4" w:space="0" w:color="auto"/>
            </w:tcBorders>
            <w:vAlign w:val="center"/>
          </w:tcPr>
          <w:p w:rsidR="00EC3A3F" w:rsidRPr="00760F83" w:rsidRDefault="00EC3A3F" w:rsidP="00980623">
            <w:pPr>
              <w:jc w:val="both"/>
              <w:rPr>
                <w:rFonts w:cs="Arial"/>
                <w:szCs w:val="24"/>
              </w:rPr>
            </w:pPr>
          </w:p>
        </w:tc>
      </w:tr>
    </w:tbl>
    <w:p w:rsidR="009A496E" w:rsidRDefault="009A496E" w:rsidP="008B62D9">
      <w:pPr>
        <w:spacing w:line="100" w:lineRule="atLeast"/>
        <w:rPr>
          <w:rFonts w:eastAsia="Arial Unicode MS" w:cs="Arial"/>
          <w:b/>
          <w:bCs/>
          <w:i/>
          <w:iCs/>
          <w:kern w:val="1"/>
          <w:szCs w:val="24"/>
        </w:rPr>
      </w:pPr>
    </w:p>
    <w:p w:rsidR="008B62D9" w:rsidRDefault="008B62D9" w:rsidP="008B62D9">
      <w:pPr>
        <w:spacing w:line="100" w:lineRule="atLeast"/>
        <w:rPr>
          <w:rFonts w:ascii="Nyala" w:eastAsia="Arial Unicode MS" w:hAnsi="Nyala" w:cs="Arial"/>
          <w:b/>
          <w:bCs/>
          <w:i/>
          <w:iCs/>
          <w:kern w:val="1"/>
          <w:szCs w:val="24"/>
        </w:rPr>
      </w:pPr>
    </w:p>
    <w:p w:rsidR="008B62D9" w:rsidRDefault="008B62D9" w:rsidP="008B62D9">
      <w:pPr>
        <w:spacing w:line="100" w:lineRule="atLeast"/>
        <w:rPr>
          <w:rFonts w:ascii="Nyala" w:eastAsia="Arial Unicode MS" w:hAnsi="Nyala" w:cs="Arial"/>
          <w:b/>
          <w:bCs/>
          <w:i/>
          <w:iCs/>
          <w:kern w:val="1"/>
          <w:szCs w:val="24"/>
        </w:rPr>
      </w:pPr>
    </w:p>
    <w:p w:rsidR="008B62D9" w:rsidRDefault="008B62D9" w:rsidP="008B62D9">
      <w:pPr>
        <w:spacing w:line="100" w:lineRule="atLeast"/>
        <w:rPr>
          <w:rFonts w:ascii="Nyala" w:eastAsia="Arial Unicode MS" w:hAnsi="Nyala" w:cs="Arial"/>
          <w:b/>
          <w:bCs/>
          <w:i/>
          <w:iCs/>
          <w:kern w:val="1"/>
          <w:szCs w:val="24"/>
        </w:rPr>
      </w:pPr>
    </w:p>
    <w:p w:rsidR="008B62D9" w:rsidRPr="008B62D9" w:rsidRDefault="008B62D9" w:rsidP="008B62D9">
      <w:pPr>
        <w:spacing w:line="100" w:lineRule="atLeast"/>
        <w:rPr>
          <w:rFonts w:ascii="Nyala" w:eastAsia="Arial Unicode MS" w:hAnsi="Nyala" w:cs="Arial"/>
          <w:b/>
          <w:bCs/>
          <w:iCs/>
          <w:kern w:val="1"/>
          <w:szCs w:val="24"/>
        </w:rPr>
      </w:pPr>
    </w:p>
    <w:p w:rsidR="00484E99" w:rsidRPr="00484E99" w:rsidRDefault="00484E99" w:rsidP="00C33C29">
      <w:pPr>
        <w:numPr>
          <w:ilvl w:val="0"/>
          <w:numId w:val="1"/>
        </w:numPr>
        <w:spacing w:line="100" w:lineRule="atLeast"/>
        <w:rPr>
          <w:rFonts w:eastAsia="Arial Unicode MS" w:cs="Arial"/>
          <w:b/>
          <w:bCs/>
          <w:iCs/>
          <w:kern w:val="1"/>
          <w:szCs w:val="24"/>
        </w:rPr>
      </w:pPr>
    </w:p>
    <w:p w:rsidR="00484E99" w:rsidRPr="00484E99" w:rsidRDefault="00484E99" w:rsidP="00C33C29">
      <w:pPr>
        <w:numPr>
          <w:ilvl w:val="0"/>
          <w:numId w:val="1"/>
        </w:numPr>
        <w:spacing w:line="100" w:lineRule="atLeast"/>
        <w:rPr>
          <w:rFonts w:eastAsia="Arial Unicode MS" w:cs="Arial"/>
          <w:b/>
          <w:bCs/>
          <w:iCs/>
          <w:kern w:val="1"/>
          <w:szCs w:val="24"/>
        </w:rPr>
      </w:pPr>
    </w:p>
    <w:p w:rsidR="00484E99" w:rsidRPr="00484E99" w:rsidRDefault="00484E99" w:rsidP="00C33C29">
      <w:pPr>
        <w:numPr>
          <w:ilvl w:val="0"/>
          <w:numId w:val="1"/>
        </w:numPr>
        <w:spacing w:line="100" w:lineRule="atLeast"/>
        <w:rPr>
          <w:rFonts w:eastAsia="Arial Unicode MS" w:cs="Arial"/>
          <w:b/>
          <w:bCs/>
          <w:iCs/>
          <w:kern w:val="1"/>
          <w:szCs w:val="24"/>
        </w:rPr>
      </w:pPr>
    </w:p>
    <w:p w:rsidR="00C47935" w:rsidRPr="005A3590" w:rsidRDefault="00C47935" w:rsidP="00C47935">
      <w:pPr>
        <w:spacing w:line="100" w:lineRule="atLeast"/>
        <w:rPr>
          <w:rFonts w:eastAsia="Arial Unicode MS" w:cs="Arial"/>
          <w:b/>
          <w:bCs/>
          <w:iCs/>
          <w:color w:val="000000"/>
          <w:kern w:val="1"/>
          <w:szCs w:val="24"/>
          <w:lang w:val="sr-Cyrl-RS"/>
        </w:rPr>
      </w:pPr>
      <w:r w:rsidRPr="005A3590">
        <w:rPr>
          <w:rFonts w:eastAsia="Arial Unicode MS" w:cs="Arial"/>
          <w:b/>
          <w:bCs/>
          <w:iCs/>
          <w:color w:val="000000"/>
          <w:kern w:val="1"/>
          <w:szCs w:val="24"/>
        </w:rPr>
        <w:lastRenderedPageBreak/>
        <w:t>Образац</w:t>
      </w:r>
      <w:r w:rsidRPr="005A3590">
        <w:rPr>
          <w:rFonts w:eastAsia="Arial Unicode MS" w:cs="Arial"/>
          <w:b/>
          <w:bCs/>
          <w:iCs/>
          <w:color w:val="000000"/>
          <w:kern w:val="1"/>
          <w:szCs w:val="24"/>
          <w:lang w:val="sr-Cyrl-RS"/>
        </w:rPr>
        <w:t xml:space="preserve"> 9.2.</w:t>
      </w:r>
    </w:p>
    <w:p w:rsidR="00C47935" w:rsidRPr="005A3590" w:rsidRDefault="0055116A" w:rsidP="00C47935">
      <w:pPr>
        <w:pStyle w:val="Heading2"/>
        <w:jc w:val="center"/>
        <w:rPr>
          <w:rFonts w:ascii="Arial" w:hAnsi="Arial" w:cs="Arial"/>
          <w:color w:val="auto"/>
          <w:sz w:val="24"/>
          <w:szCs w:val="24"/>
          <w:lang w:val="sr-Cyrl-CS"/>
        </w:rPr>
      </w:pPr>
      <w:r w:rsidRPr="005A3590">
        <w:rPr>
          <w:rFonts w:ascii="Arial" w:hAnsi="Arial" w:cs="Arial"/>
          <w:color w:val="auto"/>
          <w:sz w:val="24"/>
          <w:szCs w:val="24"/>
          <w:lang w:val="sr-Cyrl-RS"/>
        </w:rPr>
        <w:t>ПОТВРДА РАНИЈИХ НАРУЧИЛАЦА ЗА ОДГОВОРНЕ ПРОЈЕКТАНТЕ И ОСТАЛИ СТРУЧНИ КАДАР КОЈИ ЋЕ БИТИ АНГАЖОВАН НА ИЗРАДИ СТУДИЈЕ</w:t>
      </w:r>
    </w:p>
    <w:p w:rsidR="00C47935" w:rsidRPr="005A3590" w:rsidRDefault="00C47935" w:rsidP="00C47935">
      <w:pPr>
        <w:rPr>
          <w:rFonts w:cs="Arial"/>
          <w:lang w:val="sr-Cyrl-C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C47935" w:rsidRPr="005A3590" w:rsidTr="0073588C">
        <w:trPr>
          <w:trHeight w:val="548"/>
        </w:trPr>
        <w:tc>
          <w:tcPr>
            <w:tcW w:w="3315" w:type="dxa"/>
            <w:vAlign w:val="center"/>
          </w:tcPr>
          <w:p w:rsidR="00C47935" w:rsidRPr="005A3590" w:rsidRDefault="00C47935" w:rsidP="0073588C">
            <w:pPr>
              <w:pStyle w:val="BodyText"/>
              <w:ind w:left="-98"/>
              <w:jc w:val="center"/>
              <w:rPr>
                <w:rFonts w:ascii="Arial" w:hAnsi="Arial" w:cs="Arial"/>
                <w:b/>
                <w:bCs/>
                <w:szCs w:val="24"/>
              </w:rPr>
            </w:pPr>
          </w:p>
          <w:p w:rsidR="00C47935" w:rsidRPr="005A3590" w:rsidRDefault="00C47935" w:rsidP="0073588C">
            <w:pPr>
              <w:ind w:left="-98"/>
              <w:jc w:val="center"/>
              <w:rPr>
                <w:rFonts w:cs="Arial"/>
                <w:b/>
                <w:bCs/>
                <w:szCs w:val="24"/>
              </w:rPr>
            </w:pPr>
            <w:r w:rsidRPr="005A3590">
              <w:rPr>
                <w:rFonts w:cs="Arial"/>
                <w:b/>
                <w:bCs/>
                <w:szCs w:val="24"/>
              </w:rPr>
              <w:t>Назив Наручиоца</w:t>
            </w:r>
          </w:p>
        </w:tc>
        <w:tc>
          <w:tcPr>
            <w:tcW w:w="5805" w:type="dxa"/>
          </w:tcPr>
          <w:p w:rsidR="00C47935" w:rsidRPr="005A3590" w:rsidRDefault="00C47935" w:rsidP="0073588C">
            <w:pPr>
              <w:rPr>
                <w:rFonts w:cs="Arial"/>
                <w:b/>
                <w:bCs/>
                <w:szCs w:val="24"/>
              </w:rPr>
            </w:pPr>
          </w:p>
          <w:p w:rsidR="00C47935" w:rsidRPr="005A3590" w:rsidRDefault="00C47935" w:rsidP="0073588C">
            <w:pPr>
              <w:jc w:val="both"/>
              <w:rPr>
                <w:rFonts w:cs="Arial"/>
                <w:b/>
                <w:bCs/>
                <w:szCs w:val="24"/>
              </w:rPr>
            </w:pPr>
          </w:p>
        </w:tc>
      </w:tr>
      <w:tr w:rsidR="00C47935" w:rsidRPr="005A3590" w:rsidTr="0073588C">
        <w:trPr>
          <w:trHeight w:val="403"/>
        </w:trPr>
        <w:tc>
          <w:tcPr>
            <w:tcW w:w="3315" w:type="dxa"/>
            <w:vAlign w:val="center"/>
          </w:tcPr>
          <w:p w:rsidR="00C47935" w:rsidRPr="005A3590" w:rsidRDefault="00C47935" w:rsidP="0073588C">
            <w:pPr>
              <w:ind w:left="-98"/>
              <w:jc w:val="center"/>
              <w:rPr>
                <w:rFonts w:cs="Arial"/>
                <w:b/>
                <w:bCs/>
                <w:szCs w:val="24"/>
              </w:rPr>
            </w:pPr>
          </w:p>
          <w:p w:rsidR="00C47935" w:rsidRPr="005A3590" w:rsidRDefault="00C47935" w:rsidP="0073588C">
            <w:pPr>
              <w:ind w:left="-98"/>
              <w:jc w:val="center"/>
              <w:rPr>
                <w:rFonts w:cs="Arial"/>
                <w:b/>
                <w:bCs/>
                <w:szCs w:val="24"/>
              </w:rPr>
            </w:pPr>
            <w:r w:rsidRPr="005A3590">
              <w:rPr>
                <w:rFonts w:cs="Arial"/>
                <w:b/>
                <w:bCs/>
                <w:szCs w:val="24"/>
              </w:rPr>
              <w:t>Седиште, улица и број</w:t>
            </w:r>
          </w:p>
        </w:tc>
        <w:tc>
          <w:tcPr>
            <w:tcW w:w="5805" w:type="dxa"/>
          </w:tcPr>
          <w:p w:rsidR="00C47935" w:rsidRPr="005A3590" w:rsidRDefault="00C47935" w:rsidP="0073588C">
            <w:pPr>
              <w:rPr>
                <w:rFonts w:cs="Arial"/>
                <w:szCs w:val="24"/>
              </w:rPr>
            </w:pPr>
          </w:p>
          <w:p w:rsidR="00C47935" w:rsidRPr="005A3590" w:rsidRDefault="00C47935" w:rsidP="0073588C">
            <w:pPr>
              <w:jc w:val="both"/>
              <w:rPr>
                <w:rFonts w:cs="Arial"/>
                <w:szCs w:val="24"/>
              </w:rPr>
            </w:pPr>
          </w:p>
        </w:tc>
      </w:tr>
      <w:tr w:rsidR="00C47935" w:rsidRPr="005A3590" w:rsidTr="0073588C">
        <w:trPr>
          <w:trHeight w:val="467"/>
        </w:trPr>
        <w:tc>
          <w:tcPr>
            <w:tcW w:w="3315" w:type="dxa"/>
            <w:vAlign w:val="center"/>
          </w:tcPr>
          <w:p w:rsidR="00C47935" w:rsidRPr="005A3590" w:rsidRDefault="00C47935" w:rsidP="0073588C">
            <w:pPr>
              <w:ind w:left="-98"/>
              <w:jc w:val="center"/>
              <w:rPr>
                <w:rFonts w:cs="Arial"/>
                <w:b/>
                <w:bCs/>
                <w:szCs w:val="24"/>
              </w:rPr>
            </w:pPr>
          </w:p>
          <w:p w:rsidR="00C47935" w:rsidRPr="005A3590" w:rsidRDefault="00C47935" w:rsidP="0073588C">
            <w:pPr>
              <w:ind w:left="-98"/>
              <w:jc w:val="center"/>
              <w:rPr>
                <w:rFonts w:cs="Arial"/>
                <w:b/>
                <w:bCs/>
                <w:szCs w:val="24"/>
                <w:lang w:val="sr-Latn-CS"/>
              </w:rPr>
            </w:pPr>
            <w:r w:rsidRPr="005A3590">
              <w:rPr>
                <w:rFonts w:cs="Arial"/>
                <w:b/>
                <w:bCs/>
                <w:szCs w:val="24"/>
              </w:rPr>
              <w:t xml:space="preserve">Телефон, факс, е </w:t>
            </w:r>
            <w:r w:rsidRPr="005A3590">
              <w:rPr>
                <w:rFonts w:cs="Arial"/>
                <w:b/>
                <w:bCs/>
                <w:szCs w:val="24"/>
                <w:lang w:val="sr-Latn-CS"/>
              </w:rPr>
              <w:t>mail</w:t>
            </w:r>
          </w:p>
        </w:tc>
        <w:tc>
          <w:tcPr>
            <w:tcW w:w="5805" w:type="dxa"/>
          </w:tcPr>
          <w:p w:rsidR="00C47935" w:rsidRPr="005A3590" w:rsidRDefault="00C47935" w:rsidP="0073588C">
            <w:pPr>
              <w:rPr>
                <w:rFonts w:cs="Arial"/>
                <w:szCs w:val="24"/>
              </w:rPr>
            </w:pPr>
          </w:p>
          <w:p w:rsidR="00C47935" w:rsidRPr="005A3590" w:rsidRDefault="00C47935" w:rsidP="0073588C">
            <w:pPr>
              <w:jc w:val="both"/>
              <w:rPr>
                <w:rFonts w:cs="Arial"/>
                <w:szCs w:val="24"/>
              </w:rPr>
            </w:pPr>
          </w:p>
        </w:tc>
      </w:tr>
      <w:tr w:rsidR="00C47935" w:rsidRPr="005A3590" w:rsidTr="0073588C">
        <w:trPr>
          <w:trHeight w:val="467"/>
        </w:trPr>
        <w:tc>
          <w:tcPr>
            <w:tcW w:w="3315" w:type="dxa"/>
            <w:vAlign w:val="center"/>
          </w:tcPr>
          <w:p w:rsidR="00C47935" w:rsidRPr="005A3590" w:rsidRDefault="00C47935" w:rsidP="0073588C">
            <w:pPr>
              <w:ind w:left="-98"/>
              <w:jc w:val="center"/>
              <w:rPr>
                <w:rFonts w:cs="Arial"/>
                <w:b/>
                <w:bCs/>
                <w:szCs w:val="24"/>
              </w:rPr>
            </w:pPr>
          </w:p>
          <w:p w:rsidR="00C47935" w:rsidRPr="005A3590" w:rsidRDefault="00C47935" w:rsidP="0073588C">
            <w:pPr>
              <w:ind w:left="-98"/>
              <w:jc w:val="center"/>
              <w:rPr>
                <w:rFonts w:cs="Arial"/>
                <w:b/>
                <w:bCs/>
                <w:szCs w:val="24"/>
              </w:rPr>
            </w:pPr>
            <w:r w:rsidRPr="005A3590">
              <w:rPr>
                <w:rFonts w:cs="Arial"/>
                <w:b/>
                <w:bCs/>
                <w:szCs w:val="24"/>
              </w:rPr>
              <w:t>Матични број</w:t>
            </w:r>
          </w:p>
        </w:tc>
        <w:tc>
          <w:tcPr>
            <w:tcW w:w="5805" w:type="dxa"/>
          </w:tcPr>
          <w:p w:rsidR="00C47935" w:rsidRPr="005A3590" w:rsidRDefault="00C47935" w:rsidP="0073588C">
            <w:pPr>
              <w:rPr>
                <w:rFonts w:cs="Arial"/>
                <w:szCs w:val="24"/>
              </w:rPr>
            </w:pPr>
          </w:p>
        </w:tc>
      </w:tr>
      <w:tr w:rsidR="00C47935" w:rsidRPr="005A3590" w:rsidTr="0073588C">
        <w:trPr>
          <w:trHeight w:val="467"/>
        </w:trPr>
        <w:tc>
          <w:tcPr>
            <w:tcW w:w="3315" w:type="dxa"/>
            <w:vAlign w:val="center"/>
          </w:tcPr>
          <w:p w:rsidR="00C47935" w:rsidRPr="005A3590" w:rsidRDefault="00C47935" w:rsidP="0073588C">
            <w:pPr>
              <w:rPr>
                <w:rFonts w:cs="Arial"/>
                <w:b/>
                <w:bCs/>
                <w:szCs w:val="24"/>
                <w:lang w:val="sr-Cyrl-CS"/>
              </w:rPr>
            </w:pPr>
          </w:p>
          <w:p w:rsidR="00C47935" w:rsidRPr="005A3590" w:rsidRDefault="00C47935" w:rsidP="0073588C">
            <w:pPr>
              <w:ind w:left="-98"/>
              <w:jc w:val="center"/>
              <w:rPr>
                <w:rFonts w:cs="Arial"/>
                <w:b/>
                <w:bCs/>
                <w:szCs w:val="24"/>
              </w:rPr>
            </w:pPr>
            <w:r w:rsidRPr="005A3590">
              <w:rPr>
                <w:rFonts w:cs="Arial"/>
                <w:b/>
                <w:bCs/>
                <w:szCs w:val="24"/>
              </w:rPr>
              <w:t>ПИБ</w:t>
            </w:r>
          </w:p>
        </w:tc>
        <w:tc>
          <w:tcPr>
            <w:tcW w:w="5805" w:type="dxa"/>
          </w:tcPr>
          <w:p w:rsidR="00C47935" w:rsidRPr="005A3590" w:rsidRDefault="00C47935" w:rsidP="0073588C">
            <w:pPr>
              <w:rPr>
                <w:rFonts w:cs="Arial"/>
                <w:szCs w:val="24"/>
              </w:rPr>
            </w:pPr>
          </w:p>
        </w:tc>
      </w:tr>
      <w:tr w:rsidR="00C47935" w:rsidRPr="005A3590" w:rsidTr="0073588C">
        <w:trPr>
          <w:trHeight w:val="394"/>
        </w:trPr>
        <w:tc>
          <w:tcPr>
            <w:tcW w:w="3315" w:type="dxa"/>
            <w:vAlign w:val="center"/>
          </w:tcPr>
          <w:p w:rsidR="00C47935" w:rsidRPr="005A3590" w:rsidRDefault="00C47935" w:rsidP="0073588C">
            <w:pPr>
              <w:ind w:left="-98"/>
              <w:jc w:val="center"/>
              <w:rPr>
                <w:rFonts w:cs="Arial"/>
                <w:b/>
                <w:bCs/>
                <w:szCs w:val="24"/>
              </w:rPr>
            </w:pPr>
            <w:r w:rsidRPr="005A3590">
              <w:rPr>
                <w:rFonts w:cs="Arial"/>
                <w:b/>
                <w:bCs/>
                <w:szCs w:val="24"/>
              </w:rPr>
              <w:t>Овлашћено лице и функција код Наручиоца</w:t>
            </w:r>
          </w:p>
        </w:tc>
        <w:tc>
          <w:tcPr>
            <w:tcW w:w="5805" w:type="dxa"/>
          </w:tcPr>
          <w:p w:rsidR="00C47935" w:rsidRPr="005A3590" w:rsidRDefault="00C47935" w:rsidP="0073588C">
            <w:pPr>
              <w:rPr>
                <w:rFonts w:cs="Arial"/>
                <w:szCs w:val="24"/>
              </w:rPr>
            </w:pPr>
          </w:p>
          <w:p w:rsidR="00C47935" w:rsidRPr="005A3590" w:rsidRDefault="00C47935" w:rsidP="0073588C">
            <w:pPr>
              <w:jc w:val="both"/>
              <w:rPr>
                <w:rFonts w:cs="Arial"/>
                <w:szCs w:val="24"/>
              </w:rPr>
            </w:pPr>
          </w:p>
        </w:tc>
      </w:tr>
    </w:tbl>
    <w:p w:rsidR="00C47935" w:rsidRPr="005A3590" w:rsidRDefault="00C47935" w:rsidP="00C47935">
      <w:pPr>
        <w:jc w:val="center"/>
        <w:rPr>
          <w:rFonts w:cs="Arial"/>
          <w:b/>
          <w:bCs/>
          <w:szCs w:val="24"/>
          <w:lang w:val="sr-Latn-CS"/>
        </w:rPr>
      </w:pPr>
    </w:p>
    <w:p w:rsidR="00C47935" w:rsidRPr="005A3590" w:rsidRDefault="00C47935" w:rsidP="00C47935">
      <w:pPr>
        <w:jc w:val="center"/>
        <w:rPr>
          <w:rFonts w:cs="Arial"/>
          <w:b/>
          <w:bCs/>
          <w:szCs w:val="24"/>
        </w:rPr>
      </w:pPr>
    </w:p>
    <w:p w:rsidR="00C47935" w:rsidRPr="005A3590" w:rsidRDefault="00C47935" w:rsidP="00C47935">
      <w:pPr>
        <w:jc w:val="both"/>
        <w:rPr>
          <w:rFonts w:cs="Arial"/>
          <w:szCs w:val="24"/>
        </w:rPr>
      </w:pPr>
      <w:r w:rsidRPr="005A3590">
        <w:rPr>
          <w:rFonts w:cs="Arial"/>
          <w:szCs w:val="24"/>
        </w:rPr>
        <w:t xml:space="preserve"> _________________________</w:t>
      </w:r>
      <w:r w:rsidRPr="005A3590">
        <w:rPr>
          <w:rFonts w:cs="Arial"/>
          <w:szCs w:val="24"/>
          <w:lang w:val="sr-Cyrl-RS"/>
        </w:rPr>
        <w:t>____</w:t>
      </w:r>
      <w:r w:rsidRPr="005A3590">
        <w:rPr>
          <w:rFonts w:cs="Arial"/>
          <w:i/>
          <w:szCs w:val="24"/>
          <w:lang w:val="sr-Cyrl-RS"/>
        </w:rPr>
        <w:t>(име и презиме)</w:t>
      </w:r>
      <w:r w:rsidRPr="005A3590">
        <w:rPr>
          <w:rFonts w:cs="Arial"/>
          <w:szCs w:val="24"/>
        </w:rPr>
        <w:t>је за нас извршио услуге ___________________________________________које су обухватале _________________________________________________________________________________________________________________________________________________________________________________________________________</w:t>
      </w:r>
    </w:p>
    <w:p w:rsidR="00C47935" w:rsidRPr="005A3590" w:rsidRDefault="00C47935" w:rsidP="00C47935">
      <w:pPr>
        <w:jc w:val="center"/>
        <w:rPr>
          <w:rFonts w:cs="Arial"/>
          <w:i/>
          <w:sz w:val="22"/>
          <w:szCs w:val="22"/>
          <w:lang w:val="sr-Cyrl-CS"/>
        </w:rPr>
      </w:pPr>
      <w:r w:rsidRPr="005A3590">
        <w:rPr>
          <w:rFonts w:cs="Arial"/>
          <w:sz w:val="22"/>
          <w:szCs w:val="22"/>
          <w:lang w:val="sr-Cyrl-CS"/>
        </w:rPr>
        <w:t>(</w:t>
      </w:r>
      <w:r w:rsidRPr="005A3590">
        <w:rPr>
          <w:rFonts w:cs="Arial"/>
          <w:i/>
          <w:sz w:val="22"/>
          <w:szCs w:val="22"/>
          <w:lang w:val="sr-Cyrl-CS"/>
        </w:rPr>
        <w:t xml:space="preserve">навести врсту и кратак опис извршених услуга са основним техничким карактеристикама објекта) </w:t>
      </w:r>
    </w:p>
    <w:p w:rsidR="00C47935" w:rsidRPr="005A3590" w:rsidRDefault="00C47935" w:rsidP="00C47935">
      <w:pPr>
        <w:jc w:val="center"/>
        <w:rPr>
          <w:rFonts w:cs="Arial"/>
          <w:sz w:val="22"/>
          <w:szCs w:val="22"/>
          <w:lang w:val="sr-Cyrl-CS"/>
        </w:rPr>
      </w:pPr>
    </w:p>
    <w:p w:rsidR="00C47935" w:rsidRPr="005A3590" w:rsidRDefault="00C47935" w:rsidP="00C47935">
      <w:pPr>
        <w:jc w:val="both"/>
        <w:rPr>
          <w:rFonts w:cs="Arial"/>
          <w:sz w:val="22"/>
          <w:szCs w:val="22"/>
          <w:lang w:val="sr-Cyrl-CS"/>
        </w:rPr>
      </w:pPr>
      <w:r w:rsidRPr="005A3590">
        <w:rPr>
          <w:rFonts w:cs="Arial"/>
          <w:sz w:val="22"/>
          <w:szCs w:val="22"/>
          <w:lang w:val="sr-Cyrl-CS"/>
        </w:rPr>
        <w:t>у којима је био на функцији __________________ а услуга је извршена у периоду од ________ године до _________ године, те истог препоручујемо вама.</w:t>
      </w:r>
    </w:p>
    <w:p w:rsidR="00C47935" w:rsidRPr="005A3590" w:rsidRDefault="00C47935" w:rsidP="00C47935">
      <w:pPr>
        <w:jc w:val="both"/>
        <w:rPr>
          <w:rFonts w:cs="Arial"/>
          <w:szCs w:val="24"/>
        </w:rPr>
      </w:pPr>
    </w:p>
    <w:p w:rsidR="00C47935" w:rsidRPr="005A3590" w:rsidRDefault="00C47935" w:rsidP="00C47935">
      <w:pPr>
        <w:autoSpaceDE w:val="0"/>
        <w:autoSpaceDN w:val="0"/>
        <w:adjustRightInd w:val="0"/>
        <w:jc w:val="both"/>
        <w:rPr>
          <w:rFonts w:cs="Arial"/>
          <w:szCs w:val="24"/>
        </w:rPr>
      </w:pPr>
    </w:p>
    <w:p w:rsidR="00C47935" w:rsidRPr="003306C4" w:rsidRDefault="00C47935" w:rsidP="00C47935">
      <w:pPr>
        <w:pStyle w:val="BodyText"/>
        <w:rPr>
          <w:rFonts w:ascii="Arial" w:hAnsi="Arial" w:cs="Arial"/>
          <w:b/>
          <w:sz w:val="22"/>
          <w:szCs w:val="22"/>
          <w:lang w:eastAsia="en-US"/>
        </w:rPr>
      </w:pPr>
      <w:r w:rsidRPr="005A3590">
        <w:rPr>
          <w:rFonts w:ascii="Arial" w:hAnsi="Arial" w:cs="Arial"/>
          <w:szCs w:val="24"/>
        </w:rPr>
        <w:t>Референца се издаје на захтев ______________________________________ ради учешћа у отвореном поступку јавне набавке услуге израде Студије</w:t>
      </w:r>
      <w:r w:rsidRPr="005A3590">
        <w:rPr>
          <w:rFonts w:ascii="Arial" w:eastAsia="TimesNewRomanPS-BoldMT" w:hAnsi="Arial" w:cs="Arial"/>
          <w:bCs/>
          <w:kern w:val="1"/>
          <w:szCs w:val="24"/>
        </w:rPr>
        <w:t>,</w:t>
      </w:r>
      <w:r w:rsidRPr="005A3590">
        <w:rPr>
          <w:rFonts w:ascii="Arial" w:hAnsi="Arial" w:cs="Arial"/>
          <w:szCs w:val="24"/>
        </w:rPr>
        <w:t xml:space="preserve"> „Анализа потенцијалности ветра  на ширем простору </w:t>
      </w:r>
      <w:r w:rsidR="00515539">
        <w:rPr>
          <w:rFonts w:ascii="Arial" w:hAnsi="Arial" w:cs="Arial"/>
          <w:szCs w:val="24"/>
        </w:rPr>
        <w:t>спољног</w:t>
      </w:r>
      <w:r w:rsidRPr="005A3590">
        <w:rPr>
          <w:rFonts w:ascii="Arial" w:hAnsi="Arial" w:cs="Arial"/>
          <w:szCs w:val="24"/>
        </w:rPr>
        <w:t xml:space="preserve"> одлагалишта Дрмно и новим локалитетима“</w:t>
      </w:r>
      <w:r w:rsidRPr="005A3590">
        <w:rPr>
          <w:rFonts w:ascii="Arial" w:hAnsi="Arial" w:cs="Arial"/>
          <w:szCs w:val="24"/>
          <w:lang w:val="am-ET"/>
        </w:rPr>
        <w:t xml:space="preserve">,  </w:t>
      </w:r>
      <w:r w:rsidRPr="005A3590">
        <w:rPr>
          <w:rFonts w:ascii="Arial" w:hAnsi="Arial" w:cs="Arial"/>
          <w:bCs/>
          <w:szCs w:val="24"/>
          <w:lang w:val="am-ET"/>
        </w:rPr>
        <w:t xml:space="preserve">ЈН број </w:t>
      </w:r>
      <w:r w:rsidRPr="005A3590">
        <w:rPr>
          <w:rFonts w:ascii="Arial" w:hAnsi="Arial" w:cs="Arial"/>
          <w:bCs/>
          <w:szCs w:val="24"/>
        </w:rPr>
        <w:t>26</w:t>
      </w:r>
      <w:r w:rsidRPr="005A3590">
        <w:rPr>
          <w:rFonts w:ascii="Arial" w:hAnsi="Arial" w:cs="Arial"/>
          <w:bCs/>
          <w:szCs w:val="24"/>
          <w:lang w:val="am-ET"/>
        </w:rPr>
        <w:t>/1</w:t>
      </w:r>
      <w:r w:rsidRPr="005A3590">
        <w:rPr>
          <w:rFonts w:ascii="Arial" w:hAnsi="Arial" w:cs="Arial"/>
          <w:bCs/>
          <w:szCs w:val="24"/>
        </w:rPr>
        <w:t>5</w:t>
      </w:r>
      <w:r w:rsidRPr="005A3590">
        <w:rPr>
          <w:rFonts w:ascii="Arial" w:hAnsi="Arial" w:cs="Arial"/>
          <w:bCs/>
          <w:szCs w:val="24"/>
          <w:lang w:val="am-ET"/>
        </w:rPr>
        <w:t>/Д</w:t>
      </w:r>
      <w:r w:rsidRPr="005A3590">
        <w:rPr>
          <w:rFonts w:ascii="Arial" w:hAnsi="Arial" w:cs="Arial"/>
          <w:bCs/>
          <w:szCs w:val="24"/>
        </w:rPr>
        <w:t>ОИЕ,</w:t>
      </w:r>
      <w:r w:rsidRPr="005A3590">
        <w:rPr>
          <w:rFonts w:ascii="Arial" w:hAnsi="Arial" w:cs="Arial"/>
          <w:bCs/>
          <w:szCs w:val="24"/>
          <w:lang w:val="sr-Cyrl-BA"/>
        </w:rPr>
        <w:t xml:space="preserve"> </w:t>
      </w:r>
      <w:r w:rsidRPr="005A3590">
        <w:rPr>
          <w:rFonts w:ascii="Arial" w:hAnsi="Arial" w:cs="Arial"/>
          <w:szCs w:val="24"/>
        </w:rPr>
        <w:t xml:space="preserve">за коју је Позив за подношење понуда објављен на </w:t>
      </w:r>
      <w:r w:rsidRPr="00562EEF">
        <w:rPr>
          <w:rFonts w:ascii="Arial" w:hAnsi="Arial" w:cs="Arial"/>
          <w:szCs w:val="24"/>
        </w:rPr>
        <w:t>Порталу јавних набавки дана</w:t>
      </w:r>
      <w:r w:rsidR="008732F3">
        <w:rPr>
          <w:rFonts w:ascii="Arial" w:hAnsi="Arial" w:cs="Arial"/>
          <w:szCs w:val="24"/>
          <w:lang w:val="sr-Cyrl-RS"/>
        </w:rPr>
        <w:t xml:space="preserve"> 04</w:t>
      </w:r>
      <w:r w:rsidR="0069525E" w:rsidRPr="00562EEF">
        <w:rPr>
          <w:rFonts w:ascii="Arial" w:hAnsi="Arial" w:cs="Arial"/>
          <w:szCs w:val="24"/>
          <w:lang w:val="sr-Cyrl-RS"/>
        </w:rPr>
        <w:t>.08</w:t>
      </w:r>
      <w:r w:rsidRPr="00562EEF">
        <w:rPr>
          <w:rFonts w:ascii="Arial" w:hAnsi="Arial" w:cs="Arial"/>
          <w:szCs w:val="24"/>
          <w:lang w:val="en-US"/>
        </w:rPr>
        <w:t>.</w:t>
      </w:r>
      <w:r w:rsidRPr="00562EEF">
        <w:rPr>
          <w:rFonts w:ascii="Arial" w:hAnsi="Arial" w:cs="Arial"/>
          <w:szCs w:val="24"/>
        </w:rPr>
        <w:t>20</w:t>
      </w:r>
      <w:r w:rsidRPr="00562EEF">
        <w:rPr>
          <w:rFonts w:ascii="Arial" w:hAnsi="Arial" w:cs="Arial"/>
          <w:szCs w:val="24"/>
          <w:lang w:val="sr-Cyrl-BA"/>
        </w:rPr>
        <w:t>15</w:t>
      </w:r>
      <w:r w:rsidRPr="00562EEF">
        <w:rPr>
          <w:rFonts w:ascii="Arial" w:hAnsi="Arial" w:cs="Arial"/>
          <w:szCs w:val="24"/>
        </w:rPr>
        <w:t>. године, и у друге сврхе се не може користити</w:t>
      </w:r>
      <w:r w:rsidRPr="003306C4">
        <w:rPr>
          <w:rFonts w:ascii="Arial" w:hAnsi="Arial" w:cs="Arial"/>
          <w:szCs w:val="24"/>
        </w:rPr>
        <w:t>.</w:t>
      </w:r>
    </w:p>
    <w:p w:rsidR="00C47935" w:rsidRPr="003306C4" w:rsidRDefault="00C47935" w:rsidP="00C47935">
      <w:pPr>
        <w:jc w:val="both"/>
        <w:rPr>
          <w:rFonts w:cs="Arial"/>
          <w:szCs w:val="24"/>
        </w:rPr>
      </w:pPr>
    </w:p>
    <w:p w:rsidR="00C47935" w:rsidRPr="003306C4" w:rsidRDefault="00C47935" w:rsidP="00C47935">
      <w:pPr>
        <w:jc w:val="both"/>
        <w:rPr>
          <w:rFonts w:cs="Arial"/>
          <w:szCs w:val="24"/>
        </w:rPr>
      </w:pPr>
      <w:r w:rsidRPr="003306C4">
        <w:rPr>
          <w:rFonts w:cs="Arial"/>
          <w:szCs w:val="24"/>
        </w:rPr>
        <w:t>Место: _________________</w:t>
      </w:r>
    </w:p>
    <w:p w:rsidR="00C47935" w:rsidRPr="003306C4" w:rsidRDefault="00C47935" w:rsidP="00C47935">
      <w:pPr>
        <w:jc w:val="both"/>
        <w:rPr>
          <w:rFonts w:cs="Arial"/>
          <w:szCs w:val="24"/>
        </w:rPr>
      </w:pPr>
      <w:r w:rsidRPr="003306C4">
        <w:rPr>
          <w:rFonts w:cs="Arial"/>
          <w:szCs w:val="24"/>
        </w:rPr>
        <w:t>Датум: _________________</w:t>
      </w:r>
    </w:p>
    <w:p w:rsidR="00C47935" w:rsidRPr="003306C4" w:rsidRDefault="00C47935" w:rsidP="00C47935">
      <w:pPr>
        <w:jc w:val="center"/>
        <w:rPr>
          <w:rFonts w:cs="Arial"/>
          <w:szCs w:val="24"/>
          <w:lang w:val="sr-Cyrl-CS"/>
        </w:rPr>
      </w:pPr>
    </w:p>
    <w:p w:rsidR="00C47935" w:rsidRPr="003306C4" w:rsidRDefault="00C47935" w:rsidP="00C47935">
      <w:pPr>
        <w:rPr>
          <w:rFonts w:cs="Arial"/>
          <w:szCs w:val="24"/>
          <w:lang w:val="sr-Cyrl-RS"/>
        </w:rPr>
      </w:pPr>
      <w:r w:rsidRPr="003306C4">
        <w:rPr>
          <w:rFonts w:cs="Arial"/>
          <w:szCs w:val="24"/>
        </w:rPr>
        <w:t>Да су подаци тачни, својим потписом и печатом потврђује,</w:t>
      </w:r>
    </w:p>
    <w:p w:rsidR="00C47935" w:rsidRPr="003306C4" w:rsidRDefault="00C47935" w:rsidP="00C47935">
      <w:pPr>
        <w:rPr>
          <w:rFonts w:cs="Arial"/>
          <w:szCs w:val="24"/>
          <w:lang w:val="sr-Cyrl-RS"/>
        </w:rPr>
      </w:pPr>
    </w:p>
    <w:p w:rsidR="00C47935" w:rsidRPr="003306C4" w:rsidRDefault="00C47935" w:rsidP="00C47935">
      <w:pPr>
        <w:jc w:val="center"/>
        <w:rPr>
          <w:rFonts w:cs="Arial"/>
          <w:szCs w:val="24"/>
          <w:lang w:val="sr-Cyrl-RS"/>
        </w:rPr>
      </w:pPr>
    </w:p>
    <w:p w:rsidR="00C47935" w:rsidRPr="003306C4" w:rsidRDefault="00C47935" w:rsidP="00C47935">
      <w:pPr>
        <w:jc w:val="center"/>
        <w:rPr>
          <w:rFonts w:cs="Arial"/>
          <w:szCs w:val="24"/>
          <w:lang w:val="sr-Cyrl-RS"/>
        </w:rPr>
      </w:pPr>
    </w:p>
    <w:p w:rsidR="00C47935" w:rsidRPr="003306C4" w:rsidRDefault="00C47935" w:rsidP="00C47935">
      <w:pPr>
        <w:jc w:val="center"/>
        <w:rPr>
          <w:rFonts w:cs="Arial"/>
          <w:szCs w:val="24"/>
          <w:lang w:val="sr-Cyrl-RS"/>
        </w:rPr>
      </w:pPr>
    </w:p>
    <w:p w:rsidR="00C47935" w:rsidRPr="003306C4" w:rsidRDefault="00C47935" w:rsidP="00C47935">
      <w:pPr>
        <w:ind w:left="5040" w:firstLine="720"/>
        <w:jc w:val="center"/>
        <w:rPr>
          <w:rFonts w:cs="Arial"/>
          <w:szCs w:val="24"/>
        </w:rPr>
      </w:pPr>
      <w:r w:rsidRPr="003306C4">
        <w:rPr>
          <w:rFonts w:cs="Arial"/>
          <w:szCs w:val="24"/>
        </w:rPr>
        <w:t>Овлашћено лице Наручиоца</w:t>
      </w:r>
    </w:p>
    <w:p w:rsidR="00C47935" w:rsidRPr="003306C4" w:rsidRDefault="00C47935" w:rsidP="00C47935">
      <w:pPr>
        <w:ind w:left="5760"/>
        <w:rPr>
          <w:rFonts w:cs="Arial"/>
          <w:szCs w:val="24"/>
        </w:rPr>
      </w:pPr>
      <w:r w:rsidRPr="003306C4">
        <w:rPr>
          <w:rFonts w:cs="Arial"/>
          <w:szCs w:val="24"/>
        </w:rPr>
        <w:t xml:space="preserve"> ________________________</w:t>
      </w:r>
    </w:p>
    <w:p w:rsidR="00C47935" w:rsidRPr="003306C4" w:rsidRDefault="00C47935" w:rsidP="00C47935">
      <w:pPr>
        <w:rPr>
          <w:rFonts w:cs="Arial"/>
          <w:szCs w:val="24"/>
        </w:rPr>
      </w:pPr>
      <w:r w:rsidRPr="003306C4">
        <w:rPr>
          <w:rFonts w:cs="Arial"/>
          <w:szCs w:val="24"/>
        </w:rPr>
        <w:t xml:space="preserve">                                                                                                     (потпис и печат)</w:t>
      </w:r>
    </w:p>
    <w:p w:rsidR="00C47935" w:rsidRPr="00AC6E4E" w:rsidRDefault="00C47935" w:rsidP="00AC6E4E">
      <w:pPr>
        <w:numPr>
          <w:ilvl w:val="0"/>
          <w:numId w:val="1"/>
        </w:numPr>
        <w:spacing w:line="100" w:lineRule="atLeast"/>
        <w:rPr>
          <w:rFonts w:eastAsia="Arial Unicode MS" w:cs="Arial"/>
          <w:b/>
          <w:bCs/>
          <w:iCs/>
          <w:kern w:val="1"/>
          <w:szCs w:val="24"/>
          <w:highlight w:val="cyan"/>
        </w:rPr>
      </w:pPr>
    </w:p>
    <w:p w:rsidR="00C47935" w:rsidRDefault="00C47935" w:rsidP="00AC6E4E">
      <w:pPr>
        <w:spacing w:line="100" w:lineRule="atLeast"/>
        <w:rPr>
          <w:rFonts w:ascii="Nyala" w:eastAsia="Arial Unicode MS" w:hAnsi="Nyala" w:cs="Arial"/>
          <w:b/>
          <w:bCs/>
          <w:iCs/>
          <w:kern w:val="1"/>
          <w:szCs w:val="24"/>
          <w:highlight w:val="cyan"/>
        </w:rPr>
      </w:pPr>
    </w:p>
    <w:p w:rsidR="00AC6E4E" w:rsidRPr="00AC6E4E" w:rsidRDefault="00AC6E4E" w:rsidP="00AC6E4E">
      <w:pPr>
        <w:spacing w:line="100" w:lineRule="atLeast"/>
        <w:rPr>
          <w:rFonts w:eastAsia="Arial Unicode MS" w:cs="Arial"/>
          <w:b/>
          <w:bCs/>
          <w:iCs/>
          <w:kern w:val="1"/>
          <w:szCs w:val="24"/>
          <w:highlight w:val="cyan"/>
        </w:rPr>
      </w:pPr>
    </w:p>
    <w:p w:rsidR="00C47935" w:rsidRPr="00C47935" w:rsidRDefault="00C47935" w:rsidP="00484E99">
      <w:pPr>
        <w:numPr>
          <w:ilvl w:val="0"/>
          <w:numId w:val="1"/>
        </w:numPr>
        <w:spacing w:line="100" w:lineRule="atLeast"/>
        <w:rPr>
          <w:rFonts w:eastAsia="Arial Unicode MS" w:cs="Arial"/>
          <w:b/>
          <w:bCs/>
          <w:iCs/>
          <w:kern w:val="1"/>
          <w:szCs w:val="24"/>
          <w:highlight w:val="cyan"/>
        </w:rPr>
      </w:pPr>
    </w:p>
    <w:p w:rsidR="00712C18" w:rsidRPr="00863712" w:rsidRDefault="00712C18" w:rsidP="00484E99">
      <w:pPr>
        <w:numPr>
          <w:ilvl w:val="0"/>
          <w:numId w:val="1"/>
        </w:numPr>
        <w:spacing w:line="100" w:lineRule="atLeast"/>
        <w:rPr>
          <w:rFonts w:eastAsia="Arial Unicode MS" w:cs="Arial"/>
          <w:b/>
          <w:bCs/>
          <w:iCs/>
          <w:kern w:val="1"/>
          <w:szCs w:val="24"/>
        </w:rPr>
      </w:pPr>
      <w:r w:rsidRPr="00863712">
        <w:rPr>
          <w:rFonts w:eastAsia="Arial Unicode MS" w:cs="Arial"/>
          <w:b/>
          <w:bCs/>
          <w:iCs/>
          <w:kern w:val="1"/>
          <w:szCs w:val="24"/>
        </w:rPr>
        <w:t>Образац 1</w:t>
      </w:r>
      <w:r w:rsidR="003667BD" w:rsidRPr="00863712">
        <w:rPr>
          <w:rFonts w:eastAsia="Arial Unicode MS" w:cs="Arial"/>
          <w:b/>
          <w:bCs/>
          <w:iCs/>
          <w:kern w:val="1"/>
          <w:szCs w:val="24"/>
        </w:rPr>
        <w:t>0</w:t>
      </w:r>
    </w:p>
    <w:p w:rsidR="00367FE0" w:rsidRPr="00863712" w:rsidRDefault="00367FE0" w:rsidP="00C33C29">
      <w:pPr>
        <w:pStyle w:val="Heading1"/>
        <w:rPr>
          <w:rFonts w:ascii="Arial" w:hAnsi="Arial" w:cs="Arial"/>
          <w:szCs w:val="24"/>
        </w:rPr>
      </w:pPr>
    </w:p>
    <w:p w:rsidR="003A5476" w:rsidRPr="00863712" w:rsidRDefault="003A5476" w:rsidP="00C33C29">
      <w:pPr>
        <w:pStyle w:val="Heading1"/>
        <w:rPr>
          <w:rStyle w:val="BookTitle"/>
          <w:rFonts w:ascii="Arial" w:hAnsi="Arial" w:cs="Arial"/>
          <w:b/>
          <w:szCs w:val="24"/>
        </w:rPr>
      </w:pPr>
      <w:bookmarkStart w:id="15" w:name="_Toc310433014"/>
      <w:r w:rsidRPr="00863712">
        <w:rPr>
          <w:rStyle w:val="BookTitle"/>
          <w:rFonts w:ascii="Arial" w:hAnsi="Arial" w:cs="Arial"/>
          <w:b/>
          <w:szCs w:val="24"/>
        </w:rPr>
        <w:t>СТРУКТУРА ЦЕНЕ</w:t>
      </w:r>
      <w:bookmarkEnd w:id="15"/>
    </w:p>
    <w:p w:rsidR="003A5476" w:rsidRPr="0045236C" w:rsidRDefault="003A5476" w:rsidP="00C33C29">
      <w:pPr>
        <w:rPr>
          <w:rFonts w:cs="Arial"/>
          <w:szCs w:val="24"/>
        </w:rPr>
      </w:pPr>
    </w:p>
    <w:p w:rsidR="003A5476" w:rsidRPr="0045236C" w:rsidRDefault="003A5476" w:rsidP="00DD7DF5">
      <w:pPr>
        <w:ind w:right="176"/>
        <w:jc w:val="both"/>
        <w:rPr>
          <w:rFonts w:cs="Arial"/>
          <w:szCs w:val="24"/>
          <w:lang w:val="sr-Cyrl-RS"/>
        </w:rPr>
      </w:pPr>
      <w:r w:rsidRPr="0045236C">
        <w:rPr>
          <w:rFonts w:cs="Arial"/>
          <w:b/>
          <w:szCs w:val="24"/>
        </w:rPr>
        <w:t>I</w:t>
      </w:r>
      <w:r w:rsidRPr="0045236C">
        <w:rPr>
          <w:rFonts w:cs="Arial"/>
          <w:szCs w:val="24"/>
          <w:lang w:val="ru-RU"/>
        </w:rPr>
        <w:t xml:space="preserve"> </w:t>
      </w:r>
      <w:r w:rsidRPr="0045236C">
        <w:rPr>
          <w:rFonts w:cs="Arial"/>
          <w:szCs w:val="24"/>
        </w:rPr>
        <w:t xml:space="preserve">Цена и квалификациона структура извршилаца који </w:t>
      </w:r>
      <w:r w:rsidR="004C777D" w:rsidRPr="0045236C">
        <w:rPr>
          <w:rFonts w:cs="Arial"/>
          <w:szCs w:val="24"/>
        </w:rPr>
        <w:t xml:space="preserve">се ангажује у извршењу </w:t>
      </w:r>
      <w:r w:rsidR="00DE720C" w:rsidRPr="0045236C">
        <w:rPr>
          <w:rFonts w:cs="Arial"/>
          <w:szCs w:val="24"/>
        </w:rPr>
        <w:t xml:space="preserve"> </w:t>
      </w:r>
      <w:r w:rsidR="004C777D" w:rsidRPr="0045236C">
        <w:rPr>
          <w:rFonts w:cs="Arial"/>
          <w:szCs w:val="24"/>
        </w:rPr>
        <w:t>израде Анализе</w:t>
      </w:r>
      <w:r w:rsidR="00DE720C" w:rsidRPr="0045236C">
        <w:rPr>
          <w:rFonts w:cs="Arial"/>
          <w:szCs w:val="24"/>
        </w:rPr>
        <w:t xml:space="preserve"> </w:t>
      </w:r>
      <w:r w:rsidR="00DE720C" w:rsidRPr="005306FD">
        <w:rPr>
          <w:rFonts w:cs="Arial"/>
          <w:szCs w:val="24"/>
        </w:rPr>
        <w:t>потенцијалности ветра.......</w:t>
      </w:r>
      <w:r w:rsidR="005D3EB0" w:rsidRPr="005306FD">
        <w:rPr>
          <w:rFonts w:cs="Arial"/>
          <w:szCs w:val="24"/>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1182"/>
        <w:gridCol w:w="1920"/>
        <w:gridCol w:w="1592"/>
        <w:gridCol w:w="1587"/>
        <w:gridCol w:w="2118"/>
      </w:tblGrid>
      <w:tr w:rsidR="003A5476" w:rsidRPr="0045236C" w:rsidTr="00D3262B">
        <w:trPr>
          <w:trHeight w:val="755"/>
        </w:trPr>
        <w:tc>
          <w:tcPr>
            <w:tcW w:w="781" w:type="dxa"/>
            <w:vAlign w:val="center"/>
          </w:tcPr>
          <w:p w:rsidR="003A5476" w:rsidRPr="0045236C" w:rsidRDefault="003A5476" w:rsidP="00C33C29">
            <w:pPr>
              <w:jc w:val="center"/>
              <w:rPr>
                <w:rFonts w:cs="Arial"/>
                <w:szCs w:val="24"/>
              </w:rPr>
            </w:pPr>
            <w:r w:rsidRPr="0045236C">
              <w:rPr>
                <w:rFonts w:cs="Arial"/>
                <w:szCs w:val="24"/>
              </w:rPr>
              <w:t>Р.бр.</w:t>
            </w:r>
          </w:p>
        </w:tc>
        <w:tc>
          <w:tcPr>
            <w:tcW w:w="1182" w:type="dxa"/>
            <w:vAlign w:val="center"/>
          </w:tcPr>
          <w:p w:rsidR="003A5476" w:rsidRPr="0045236C" w:rsidRDefault="003A5476" w:rsidP="00C33C29">
            <w:pPr>
              <w:jc w:val="center"/>
              <w:rPr>
                <w:rFonts w:cs="Arial"/>
                <w:szCs w:val="24"/>
              </w:rPr>
            </w:pPr>
            <w:r w:rsidRPr="0045236C">
              <w:rPr>
                <w:rFonts w:cs="Arial"/>
                <w:szCs w:val="24"/>
              </w:rPr>
              <w:t>Име и презиме</w:t>
            </w:r>
          </w:p>
        </w:tc>
        <w:tc>
          <w:tcPr>
            <w:tcW w:w="1920" w:type="dxa"/>
            <w:vAlign w:val="center"/>
          </w:tcPr>
          <w:p w:rsidR="003A5476" w:rsidRPr="0045236C" w:rsidRDefault="003A5476" w:rsidP="00C33C29">
            <w:pPr>
              <w:jc w:val="center"/>
              <w:rPr>
                <w:rFonts w:cs="Arial"/>
                <w:szCs w:val="24"/>
              </w:rPr>
            </w:pPr>
            <w:r w:rsidRPr="0045236C">
              <w:rPr>
                <w:rFonts w:cs="Arial"/>
                <w:szCs w:val="24"/>
              </w:rPr>
              <w:t>Квалификација</w:t>
            </w:r>
          </w:p>
          <w:p w:rsidR="003A5476" w:rsidRPr="0045236C" w:rsidRDefault="003A5476" w:rsidP="00C33C29">
            <w:pPr>
              <w:jc w:val="center"/>
              <w:rPr>
                <w:rFonts w:cs="Arial"/>
                <w:szCs w:val="24"/>
              </w:rPr>
            </w:pPr>
            <w:r w:rsidRPr="0045236C">
              <w:rPr>
                <w:rFonts w:cs="Arial"/>
                <w:szCs w:val="24"/>
              </w:rPr>
              <w:t>/звање</w:t>
            </w:r>
          </w:p>
        </w:tc>
        <w:tc>
          <w:tcPr>
            <w:tcW w:w="1592" w:type="dxa"/>
            <w:vAlign w:val="center"/>
          </w:tcPr>
          <w:p w:rsidR="003A5476" w:rsidRPr="0045236C" w:rsidRDefault="003A5476" w:rsidP="00755966">
            <w:pPr>
              <w:jc w:val="center"/>
              <w:rPr>
                <w:rFonts w:cs="Arial"/>
                <w:szCs w:val="24"/>
              </w:rPr>
            </w:pPr>
            <w:r w:rsidRPr="0045236C">
              <w:rPr>
                <w:rFonts w:cs="Arial"/>
                <w:szCs w:val="24"/>
              </w:rPr>
              <w:t>Време ангажовања (</w:t>
            </w:r>
            <w:r w:rsidR="00755966" w:rsidRPr="0045236C">
              <w:rPr>
                <w:rFonts w:cs="Arial"/>
                <w:szCs w:val="24"/>
                <w:lang w:val="sr-Cyrl-CS"/>
              </w:rPr>
              <w:t>човек-дан</w:t>
            </w:r>
            <w:r w:rsidRPr="0045236C">
              <w:rPr>
                <w:rFonts w:cs="Arial"/>
                <w:szCs w:val="24"/>
              </w:rPr>
              <w:t>)</w:t>
            </w:r>
          </w:p>
        </w:tc>
        <w:tc>
          <w:tcPr>
            <w:tcW w:w="1587" w:type="dxa"/>
            <w:vAlign w:val="center"/>
          </w:tcPr>
          <w:p w:rsidR="003A5476" w:rsidRPr="0045236C" w:rsidRDefault="00755966" w:rsidP="00755966">
            <w:pPr>
              <w:jc w:val="center"/>
              <w:rPr>
                <w:rFonts w:cs="Arial"/>
                <w:szCs w:val="24"/>
                <w:lang w:val="sr-Cyrl-CS"/>
              </w:rPr>
            </w:pPr>
            <w:r w:rsidRPr="0045236C">
              <w:rPr>
                <w:rFonts w:cs="Arial"/>
                <w:szCs w:val="24"/>
                <w:lang w:val="sr-Cyrl-CS"/>
              </w:rPr>
              <w:t>Јед. ц</w:t>
            </w:r>
            <w:r w:rsidR="003A5476" w:rsidRPr="0045236C">
              <w:rPr>
                <w:rFonts w:cs="Arial"/>
                <w:szCs w:val="24"/>
              </w:rPr>
              <w:t xml:space="preserve">ена ангажовања по </w:t>
            </w:r>
            <w:r w:rsidRPr="0045236C">
              <w:rPr>
                <w:rFonts w:cs="Arial"/>
                <w:szCs w:val="24"/>
                <w:lang w:val="sr-Cyrl-CS"/>
              </w:rPr>
              <w:t>човек-дану</w:t>
            </w:r>
          </w:p>
        </w:tc>
        <w:tc>
          <w:tcPr>
            <w:tcW w:w="2118" w:type="dxa"/>
            <w:vAlign w:val="center"/>
          </w:tcPr>
          <w:p w:rsidR="003A5476" w:rsidRPr="0045236C" w:rsidRDefault="003A5476" w:rsidP="00C33C29">
            <w:pPr>
              <w:jc w:val="center"/>
              <w:rPr>
                <w:rFonts w:cs="Arial"/>
                <w:szCs w:val="24"/>
              </w:rPr>
            </w:pPr>
            <w:r w:rsidRPr="0045236C">
              <w:rPr>
                <w:rFonts w:cs="Arial"/>
                <w:szCs w:val="24"/>
              </w:rPr>
              <w:t>Укупна цена ангажовања</w:t>
            </w:r>
          </w:p>
        </w:tc>
      </w:tr>
      <w:tr w:rsidR="003A5476" w:rsidRPr="0045236C" w:rsidTr="00D3262B">
        <w:trPr>
          <w:trHeight w:val="272"/>
        </w:trPr>
        <w:tc>
          <w:tcPr>
            <w:tcW w:w="781" w:type="dxa"/>
          </w:tcPr>
          <w:p w:rsidR="003A5476" w:rsidRPr="0045236C" w:rsidRDefault="003A5476" w:rsidP="00C33C29">
            <w:pPr>
              <w:jc w:val="both"/>
              <w:rPr>
                <w:rFonts w:cs="Arial"/>
                <w:szCs w:val="24"/>
              </w:rPr>
            </w:pPr>
          </w:p>
        </w:tc>
        <w:tc>
          <w:tcPr>
            <w:tcW w:w="1182" w:type="dxa"/>
          </w:tcPr>
          <w:p w:rsidR="003A5476" w:rsidRPr="0045236C" w:rsidRDefault="003A5476" w:rsidP="00C33C29">
            <w:pPr>
              <w:jc w:val="both"/>
              <w:rPr>
                <w:rFonts w:cs="Arial"/>
                <w:szCs w:val="24"/>
              </w:rPr>
            </w:pPr>
          </w:p>
        </w:tc>
        <w:tc>
          <w:tcPr>
            <w:tcW w:w="1920" w:type="dxa"/>
          </w:tcPr>
          <w:p w:rsidR="003A5476" w:rsidRPr="0045236C" w:rsidRDefault="003A5476" w:rsidP="00C33C29">
            <w:pPr>
              <w:jc w:val="both"/>
              <w:rPr>
                <w:rFonts w:cs="Arial"/>
                <w:szCs w:val="24"/>
              </w:rPr>
            </w:pPr>
          </w:p>
        </w:tc>
        <w:tc>
          <w:tcPr>
            <w:tcW w:w="1592" w:type="dxa"/>
          </w:tcPr>
          <w:p w:rsidR="003A5476" w:rsidRPr="0045236C" w:rsidRDefault="003A5476" w:rsidP="00C33C29">
            <w:pPr>
              <w:jc w:val="both"/>
              <w:rPr>
                <w:rFonts w:cs="Arial"/>
                <w:szCs w:val="24"/>
              </w:rPr>
            </w:pPr>
          </w:p>
        </w:tc>
        <w:tc>
          <w:tcPr>
            <w:tcW w:w="1587" w:type="dxa"/>
          </w:tcPr>
          <w:p w:rsidR="003A5476" w:rsidRPr="0045236C" w:rsidRDefault="003A5476" w:rsidP="00C33C29">
            <w:pPr>
              <w:jc w:val="both"/>
              <w:rPr>
                <w:rFonts w:cs="Arial"/>
                <w:szCs w:val="24"/>
              </w:rPr>
            </w:pPr>
          </w:p>
        </w:tc>
        <w:tc>
          <w:tcPr>
            <w:tcW w:w="2118" w:type="dxa"/>
          </w:tcPr>
          <w:p w:rsidR="003A5476" w:rsidRPr="0045236C" w:rsidRDefault="003A5476" w:rsidP="00C33C29">
            <w:pPr>
              <w:jc w:val="both"/>
              <w:rPr>
                <w:rFonts w:cs="Arial"/>
                <w:szCs w:val="24"/>
              </w:rPr>
            </w:pPr>
          </w:p>
        </w:tc>
      </w:tr>
      <w:tr w:rsidR="003A5476" w:rsidRPr="0045236C" w:rsidTr="00D3262B">
        <w:trPr>
          <w:trHeight w:val="272"/>
        </w:trPr>
        <w:tc>
          <w:tcPr>
            <w:tcW w:w="781" w:type="dxa"/>
          </w:tcPr>
          <w:p w:rsidR="003A5476" w:rsidRPr="0045236C" w:rsidRDefault="003A5476" w:rsidP="00C33C29">
            <w:pPr>
              <w:jc w:val="both"/>
              <w:rPr>
                <w:rFonts w:cs="Arial"/>
                <w:szCs w:val="24"/>
              </w:rPr>
            </w:pPr>
          </w:p>
        </w:tc>
        <w:tc>
          <w:tcPr>
            <w:tcW w:w="1182" w:type="dxa"/>
          </w:tcPr>
          <w:p w:rsidR="003A5476" w:rsidRPr="0045236C" w:rsidRDefault="003A5476" w:rsidP="00C33C29">
            <w:pPr>
              <w:jc w:val="both"/>
              <w:rPr>
                <w:rFonts w:cs="Arial"/>
                <w:szCs w:val="24"/>
              </w:rPr>
            </w:pPr>
          </w:p>
        </w:tc>
        <w:tc>
          <w:tcPr>
            <w:tcW w:w="1920" w:type="dxa"/>
          </w:tcPr>
          <w:p w:rsidR="003A5476" w:rsidRPr="0045236C" w:rsidRDefault="003A5476" w:rsidP="00C33C29">
            <w:pPr>
              <w:jc w:val="both"/>
              <w:rPr>
                <w:rFonts w:cs="Arial"/>
                <w:szCs w:val="24"/>
              </w:rPr>
            </w:pPr>
          </w:p>
        </w:tc>
        <w:tc>
          <w:tcPr>
            <w:tcW w:w="1592" w:type="dxa"/>
          </w:tcPr>
          <w:p w:rsidR="003A5476" w:rsidRPr="0045236C" w:rsidRDefault="003A5476" w:rsidP="00C33C29">
            <w:pPr>
              <w:jc w:val="both"/>
              <w:rPr>
                <w:rFonts w:cs="Arial"/>
                <w:szCs w:val="24"/>
              </w:rPr>
            </w:pPr>
          </w:p>
        </w:tc>
        <w:tc>
          <w:tcPr>
            <w:tcW w:w="1587" w:type="dxa"/>
          </w:tcPr>
          <w:p w:rsidR="003A5476" w:rsidRPr="0045236C" w:rsidRDefault="003A5476" w:rsidP="00C33C29">
            <w:pPr>
              <w:jc w:val="both"/>
              <w:rPr>
                <w:rFonts w:cs="Arial"/>
                <w:szCs w:val="24"/>
              </w:rPr>
            </w:pPr>
          </w:p>
        </w:tc>
        <w:tc>
          <w:tcPr>
            <w:tcW w:w="2118" w:type="dxa"/>
          </w:tcPr>
          <w:p w:rsidR="003A5476" w:rsidRPr="0045236C" w:rsidRDefault="003A5476" w:rsidP="00C33C29">
            <w:pPr>
              <w:jc w:val="both"/>
              <w:rPr>
                <w:rFonts w:cs="Arial"/>
                <w:szCs w:val="24"/>
              </w:rPr>
            </w:pPr>
          </w:p>
        </w:tc>
      </w:tr>
      <w:tr w:rsidR="003A5476" w:rsidRPr="0045236C" w:rsidTr="00D3262B">
        <w:trPr>
          <w:trHeight w:val="272"/>
        </w:trPr>
        <w:tc>
          <w:tcPr>
            <w:tcW w:w="781" w:type="dxa"/>
          </w:tcPr>
          <w:p w:rsidR="003A5476" w:rsidRPr="0045236C" w:rsidRDefault="003A5476" w:rsidP="00C33C29">
            <w:pPr>
              <w:jc w:val="both"/>
              <w:rPr>
                <w:rFonts w:cs="Arial"/>
                <w:szCs w:val="24"/>
              </w:rPr>
            </w:pPr>
          </w:p>
        </w:tc>
        <w:tc>
          <w:tcPr>
            <w:tcW w:w="1182" w:type="dxa"/>
          </w:tcPr>
          <w:p w:rsidR="003A5476" w:rsidRPr="0045236C" w:rsidRDefault="003A5476" w:rsidP="00C33C29">
            <w:pPr>
              <w:jc w:val="both"/>
              <w:rPr>
                <w:rFonts w:cs="Arial"/>
                <w:szCs w:val="24"/>
              </w:rPr>
            </w:pPr>
          </w:p>
        </w:tc>
        <w:tc>
          <w:tcPr>
            <w:tcW w:w="1920" w:type="dxa"/>
          </w:tcPr>
          <w:p w:rsidR="003A5476" w:rsidRPr="0045236C" w:rsidRDefault="003A5476" w:rsidP="00C33C29">
            <w:pPr>
              <w:jc w:val="both"/>
              <w:rPr>
                <w:rFonts w:cs="Arial"/>
                <w:szCs w:val="24"/>
              </w:rPr>
            </w:pPr>
          </w:p>
        </w:tc>
        <w:tc>
          <w:tcPr>
            <w:tcW w:w="1592" w:type="dxa"/>
          </w:tcPr>
          <w:p w:rsidR="003A5476" w:rsidRPr="0045236C" w:rsidRDefault="003A5476" w:rsidP="00C33C29">
            <w:pPr>
              <w:jc w:val="both"/>
              <w:rPr>
                <w:rFonts w:cs="Arial"/>
                <w:szCs w:val="24"/>
              </w:rPr>
            </w:pPr>
          </w:p>
        </w:tc>
        <w:tc>
          <w:tcPr>
            <w:tcW w:w="1587" w:type="dxa"/>
          </w:tcPr>
          <w:p w:rsidR="003A5476" w:rsidRPr="0045236C" w:rsidRDefault="003A5476" w:rsidP="00C33C29">
            <w:pPr>
              <w:jc w:val="both"/>
              <w:rPr>
                <w:rFonts w:cs="Arial"/>
                <w:szCs w:val="24"/>
              </w:rPr>
            </w:pPr>
          </w:p>
        </w:tc>
        <w:tc>
          <w:tcPr>
            <w:tcW w:w="2118" w:type="dxa"/>
          </w:tcPr>
          <w:p w:rsidR="003A5476" w:rsidRPr="0045236C" w:rsidRDefault="003A5476" w:rsidP="00C33C29">
            <w:pPr>
              <w:jc w:val="both"/>
              <w:rPr>
                <w:rFonts w:cs="Arial"/>
                <w:szCs w:val="24"/>
              </w:rPr>
            </w:pPr>
          </w:p>
        </w:tc>
      </w:tr>
      <w:tr w:rsidR="003A5476" w:rsidRPr="0045236C" w:rsidTr="00D3262B">
        <w:trPr>
          <w:trHeight w:val="272"/>
        </w:trPr>
        <w:tc>
          <w:tcPr>
            <w:tcW w:w="781" w:type="dxa"/>
          </w:tcPr>
          <w:p w:rsidR="003A5476" w:rsidRPr="0045236C" w:rsidRDefault="003A5476" w:rsidP="00C33C29">
            <w:pPr>
              <w:jc w:val="both"/>
              <w:rPr>
                <w:rFonts w:cs="Arial"/>
                <w:szCs w:val="24"/>
              </w:rPr>
            </w:pPr>
          </w:p>
        </w:tc>
        <w:tc>
          <w:tcPr>
            <w:tcW w:w="1182" w:type="dxa"/>
          </w:tcPr>
          <w:p w:rsidR="003A5476" w:rsidRPr="0045236C" w:rsidRDefault="003A5476" w:rsidP="00C33C29">
            <w:pPr>
              <w:jc w:val="both"/>
              <w:rPr>
                <w:rFonts w:cs="Arial"/>
                <w:szCs w:val="24"/>
              </w:rPr>
            </w:pPr>
          </w:p>
        </w:tc>
        <w:tc>
          <w:tcPr>
            <w:tcW w:w="1920" w:type="dxa"/>
          </w:tcPr>
          <w:p w:rsidR="003A5476" w:rsidRPr="0045236C" w:rsidRDefault="003A5476" w:rsidP="00C33C29">
            <w:pPr>
              <w:jc w:val="both"/>
              <w:rPr>
                <w:rFonts w:cs="Arial"/>
                <w:szCs w:val="24"/>
              </w:rPr>
            </w:pPr>
          </w:p>
        </w:tc>
        <w:tc>
          <w:tcPr>
            <w:tcW w:w="1592" w:type="dxa"/>
          </w:tcPr>
          <w:p w:rsidR="003A5476" w:rsidRPr="0045236C" w:rsidRDefault="003A5476" w:rsidP="00C33C29">
            <w:pPr>
              <w:jc w:val="both"/>
              <w:rPr>
                <w:rFonts w:cs="Arial"/>
                <w:szCs w:val="24"/>
              </w:rPr>
            </w:pPr>
          </w:p>
        </w:tc>
        <w:tc>
          <w:tcPr>
            <w:tcW w:w="1587" w:type="dxa"/>
          </w:tcPr>
          <w:p w:rsidR="003A5476" w:rsidRPr="0045236C" w:rsidRDefault="003A5476" w:rsidP="00C33C29">
            <w:pPr>
              <w:jc w:val="both"/>
              <w:rPr>
                <w:rFonts w:cs="Arial"/>
                <w:szCs w:val="24"/>
              </w:rPr>
            </w:pPr>
          </w:p>
        </w:tc>
        <w:tc>
          <w:tcPr>
            <w:tcW w:w="2118" w:type="dxa"/>
          </w:tcPr>
          <w:p w:rsidR="003A5476" w:rsidRPr="0045236C" w:rsidRDefault="003A5476" w:rsidP="00C33C29">
            <w:pPr>
              <w:jc w:val="both"/>
              <w:rPr>
                <w:rFonts w:cs="Arial"/>
                <w:szCs w:val="24"/>
              </w:rPr>
            </w:pPr>
          </w:p>
        </w:tc>
      </w:tr>
      <w:tr w:rsidR="003A5476" w:rsidRPr="0045236C" w:rsidTr="00D3262B">
        <w:trPr>
          <w:trHeight w:val="272"/>
        </w:trPr>
        <w:tc>
          <w:tcPr>
            <w:tcW w:w="781" w:type="dxa"/>
          </w:tcPr>
          <w:p w:rsidR="003A5476" w:rsidRPr="0045236C" w:rsidRDefault="003A5476" w:rsidP="00C33C29">
            <w:pPr>
              <w:jc w:val="both"/>
              <w:rPr>
                <w:rFonts w:cs="Arial"/>
                <w:szCs w:val="24"/>
              </w:rPr>
            </w:pPr>
          </w:p>
        </w:tc>
        <w:tc>
          <w:tcPr>
            <w:tcW w:w="1182" w:type="dxa"/>
          </w:tcPr>
          <w:p w:rsidR="003A5476" w:rsidRPr="0045236C" w:rsidRDefault="003A5476" w:rsidP="00C33C29">
            <w:pPr>
              <w:jc w:val="both"/>
              <w:rPr>
                <w:rFonts w:cs="Arial"/>
                <w:szCs w:val="24"/>
              </w:rPr>
            </w:pPr>
          </w:p>
        </w:tc>
        <w:tc>
          <w:tcPr>
            <w:tcW w:w="1920" w:type="dxa"/>
          </w:tcPr>
          <w:p w:rsidR="003A5476" w:rsidRPr="0045236C" w:rsidRDefault="003A5476" w:rsidP="00C33C29">
            <w:pPr>
              <w:jc w:val="both"/>
              <w:rPr>
                <w:rFonts w:cs="Arial"/>
                <w:szCs w:val="24"/>
              </w:rPr>
            </w:pPr>
          </w:p>
        </w:tc>
        <w:tc>
          <w:tcPr>
            <w:tcW w:w="1592" w:type="dxa"/>
          </w:tcPr>
          <w:p w:rsidR="003A5476" w:rsidRPr="0045236C" w:rsidRDefault="003A5476" w:rsidP="00C33C29">
            <w:pPr>
              <w:jc w:val="both"/>
              <w:rPr>
                <w:rFonts w:cs="Arial"/>
                <w:szCs w:val="24"/>
              </w:rPr>
            </w:pPr>
          </w:p>
        </w:tc>
        <w:tc>
          <w:tcPr>
            <w:tcW w:w="1587" w:type="dxa"/>
          </w:tcPr>
          <w:p w:rsidR="003A5476" w:rsidRPr="0045236C" w:rsidRDefault="003A5476" w:rsidP="00C33C29">
            <w:pPr>
              <w:jc w:val="both"/>
              <w:rPr>
                <w:rFonts w:cs="Arial"/>
                <w:szCs w:val="24"/>
              </w:rPr>
            </w:pPr>
          </w:p>
        </w:tc>
        <w:tc>
          <w:tcPr>
            <w:tcW w:w="2118" w:type="dxa"/>
          </w:tcPr>
          <w:p w:rsidR="003A5476" w:rsidRPr="0045236C" w:rsidRDefault="003A5476" w:rsidP="00C33C29">
            <w:pPr>
              <w:jc w:val="both"/>
              <w:rPr>
                <w:rFonts w:cs="Arial"/>
                <w:szCs w:val="24"/>
              </w:rPr>
            </w:pPr>
          </w:p>
        </w:tc>
      </w:tr>
      <w:tr w:rsidR="003A5476" w:rsidRPr="0045236C" w:rsidTr="00D3262B">
        <w:trPr>
          <w:cantSplit/>
          <w:trHeight w:val="287"/>
        </w:trPr>
        <w:tc>
          <w:tcPr>
            <w:tcW w:w="7062" w:type="dxa"/>
            <w:gridSpan w:val="5"/>
            <w:tcBorders>
              <w:left w:val="nil"/>
              <w:bottom w:val="nil"/>
            </w:tcBorders>
          </w:tcPr>
          <w:p w:rsidR="003A5476" w:rsidRPr="0045236C" w:rsidRDefault="003A5476" w:rsidP="00C33C29">
            <w:pPr>
              <w:jc w:val="center"/>
              <w:rPr>
                <w:rFonts w:cs="Arial"/>
                <w:szCs w:val="24"/>
              </w:rPr>
            </w:pPr>
            <w:r w:rsidRPr="0045236C">
              <w:rPr>
                <w:rFonts w:cs="Arial"/>
                <w:szCs w:val="24"/>
              </w:rPr>
              <w:t>Укупно</w:t>
            </w:r>
            <w:r w:rsidRPr="0045236C">
              <w:rPr>
                <w:rFonts w:cs="Arial"/>
                <w:szCs w:val="24"/>
                <w:lang w:val="en-US"/>
              </w:rPr>
              <w:t xml:space="preserve"> </w:t>
            </w:r>
            <w:r w:rsidRPr="0045236C">
              <w:rPr>
                <w:rFonts w:cs="Arial"/>
                <w:b/>
                <w:szCs w:val="24"/>
                <w:lang w:val="en-US"/>
              </w:rPr>
              <w:t>I</w:t>
            </w:r>
            <w:r w:rsidRPr="0045236C">
              <w:rPr>
                <w:rFonts w:cs="Arial"/>
                <w:szCs w:val="24"/>
              </w:rPr>
              <w:t>:</w:t>
            </w:r>
          </w:p>
        </w:tc>
        <w:tc>
          <w:tcPr>
            <w:tcW w:w="2118" w:type="dxa"/>
          </w:tcPr>
          <w:p w:rsidR="003A5476" w:rsidRPr="0045236C" w:rsidRDefault="003A5476" w:rsidP="00C33C29">
            <w:pPr>
              <w:jc w:val="both"/>
              <w:rPr>
                <w:rFonts w:cs="Arial"/>
                <w:szCs w:val="24"/>
              </w:rPr>
            </w:pPr>
          </w:p>
        </w:tc>
      </w:tr>
    </w:tbl>
    <w:p w:rsidR="003A5476" w:rsidRPr="0045236C" w:rsidRDefault="003A5476" w:rsidP="00C33C29">
      <w:pPr>
        <w:rPr>
          <w:rFonts w:cs="Arial"/>
          <w:szCs w:val="24"/>
        </w:rPr>
      </w:pPr>
    </w:p>
    <w:p w:rsidR="003A5476" w:rsidRPr="0045236C" w:rsidRDefault="003A5476" w:rsidP="00C33C29">
      <w:pPr>
        <w:rPr>
          <w:rFonts w:cs="Arial"/>
          <w:szCs w:val="24"/>
        </w:rPr>
      </w:pPr>
      <w:r w:rsidRPr="0045236C">
        <w:rPr>
          <w:rFonts w:cs="Arial"/>
          <w:b/>
          <w:szCs w:val="24"/>
          <w:lang w:val="en-US"/>
        </w:rPr>
        <w:t>II</w:t>
      </w:r>
      <w:r w:rsidRPr="0045236C">
        <w:rPr>
          <w:rFonts w:cs="Arial"/>
          <w:szCs w:val="24"/>
          <w:lang w:val="en-US"/>
        </w:rPr>
        <w:t xml:space="preserve"> </w:t>
      </w:r>
      <w:r w:rsidR="00DE720C" w:rsidRPr="0045236C">
        <w:rPr>
          <w:rFonts w:cs="Arial"/>
          <w:szCs w:val="24"/>
        </w:rPr>
        <w:t>Т</w:t>
      </w:r>
      <w:r w:rsidRPr="0045236C">
        <w:rPr>
          <w:rFonts w:cs="Arial"/>
          <w:szCs w:val="24"/>
        </w:rPr>
        <w:t>рошкови</w:t>
      </w:r>
      <w:r w:rsidR="00DE720C" w:rsidRPr="0045236C">
        <w:rPr>
          <w:rFonts w:cs="Arial"/>
          <w:szCs w:val="24"/>
        </w:rPr>
        <w:t xml:space="preserve"> набавке и уградње ветростуба и опреме</w:t>
      </w:r>
      <w:r w:rsidR="002624B2" w:rsidRPr="0045236C">
        <w:rPr>
          <w:rFonts w:cs="Arial"/>
          <w:szCs w:val="24"/>
        </w:rPr>
        <w:t xml:space="preserve"> и демонтаж</w:t>
      </w:r>
      <w:r w:rsidR="00A00687" w:rsidRPr="0045236C">
        <w:rPr>
          <w:rFonts w:cs="Arial"/>
          <w:szCs w:val="24"/>
        </w:rPr>
        <w:t>е</w:t>
      </w:r>
      <w:r w:rsidR="002624B2" w:rsidRPr="0045236C">
        <w:rPr>
          <w:rFonts w:cs="Arial"/>
          <w:szCs w:val="24"/>
        </w:rPr>
        <w:t xml:space="preserve"> старог стуба са калибарацијом опреме</w:t>
      </w:r>
      <w:r w:rsidRPr="0045236C">
        <w:rPr>
          <w:rFonts w:cs="Arial"/>
          <w:szCs w:val="24"/>
        </w:rPr>
        <w:t>:</w:t>
      </w:r>
    </w:p>
    <w:p w:rsidR="003A5476" w:rsidRPr="0045236C" w:rsidRDefault="003A5476" w:rsidP="00C33C29">
      <w:pPr>
        <w:rPr>
          <w:rFonts w:cs="Arial"/>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2517"/>
      </w:tblGrid>
      <w:tr w:rsidR="003A5476" w:rsidRPr="0045236C" w:rsidTr="00D3262B">
        <w:trPr>
          <w:cantSplit/>
        </w:trPr>
        <w:tc>
          <w:tcPr>
            <w:tcW w:w="851" w:type="dxa"/>
          </w:tcPr>
          <w:p w:rsidR="003A5476" w:rsidRPr="0045236C" w:rsidRDefault="003A5476" w:rsidP="00C33C29">
            <w:pPr>
              <w:jc w:val="both"/>
              <w:rPr>
                <w:rFonts w:cs="Arial"/>
                <w:szCs w:val="24"/>
              </w:rPr>
            </w:pPr>
            <w:r w:rsidRPr="0045236C">
              <w:rPr>
                <w:rFonts w:cs="Arial"/>
                <w:szCs w:val="24"/>
              </w:rPr>
              <w:t>Р.бр.</w:t>
            </w:r>
          </w:p>
        </w:tc>
        <w:tc>
          <w:tcPr>
            <w:tcW w:w="5812" w:type="dxa"/>
          </w:tcPr>
          <w:p w:rsidR="003A5476" w:rsidRPr="0045236C" w:rsidRDefault="003A5476" w:rsidP="00C33C29">
            <w:pPr>
              <w:jc w:val="both"/>
              <w:rPr>
                <w:rFonts w:cs="Arial"/>
                <w:szCs w:val="24"/>
              </w:rPr>
            </w:pPr>
            <w:r w:rsidRPr="0045236C">
              <w:rPr>
                <w:rFonts w:cs="Arial"/>
                <w:szCs w:val="24"/>
              </w:rPr>
              <w:t>Назив</w:t>
            </w:r>
          </w:p>
        </w:tc>
        <w:tc>
          <w:tcPr>
            <w:tcW w:w="2517" w:type="dxa"/>
          </w:tcPr>
          <w:p w:rsidR="003A5476" w:rsidRPr="0045236C" w:rsidRDefault="003A5476" w:rsidP="00C33C29">
            <w:pPr>
              <w:jc w:val="both"/>
              <w:rPr>
                <w:rFonts w:cs="Arial"/>
                <w:szCs w:val="24"/>
              </w:rPr>
            </w:pPr>
            <w:r w:rsidRPr="0045236C">
              <w:rPr>
                <w:rFonts w:cs="Arial"/>
                <w:szCs w:val="24"/>
              </w:rPr>
              <w:t>Износ</w:t>
            </w:r>
          </w:p>
        </w:tc>
      </w:tr>
      <w:tr w:rsidR="003A5476" w:rsidRPr="0045236C" w:rsidTr="00D3262B">
        <w:trPr>
          <w:cantSplit/>
        </w:trPr>
        <w:tc>
          <w:tcPr>
            <w:tcW w:w="851" w:type="dxa"/>
          </w:tcPr>
          <w:p w:rsidR="003A5476" w:rsidRPr="0045236C" w:rsidRDefault="003A5476" w:rsidP="00C33C29">
            <w:pPr>
              <w:jc w:val="both"/>
              <w:rPr>
                <w:rFonts w:cs="Arial"/>
                <w:szCs w:val="24"/>
              </w:rPr>
            </w:pPr>
          </w:p>
        </w:tc>
        <w:tc>
          <w:tcPr>
            <w:tcW w:w="5812" w:type="dxa"/>
          </w:tcPr>
          <w:p w:rsidR="003A5476" w:rsidRPr="0045236C" w:rsidRDefault="003A5476" w:rsidP="00C33C29">
            <w:pPr>
              <w:jc w:val="both"/>
              <w:rPr>
                <w:rFonts w:cs="Arial"/>
                <w:szCs w:val="24"/>
              </w:rPr>
            </w:pPr>
          </w:p>
        </w:tc>
        <w:tc>
          <w:tcPr>
            <w:tcW w:w="2517" w:type="dxa"/>
          </w:tcPr>
          <w:p w:rsidR="003A5476" w:rsidRPr="0045236C" w:rsidRDefault="003A5476" w:rsidP="00C33C29">
            <w:pPr>
              <w:jc w:val="both"/>
              <w:rPr>
                <w:rFonts w:cs="Arial"/>
                <w:szCs w:val="24"/>
              </w:rPr>
            </w:pPr>
          </w:p>
        </w:tc>
      </w:tr>
      <w:tr w:rsidR="003A5476" w:rsidRPr="0045236C" w:rsidTr="00D3262B">
        <w:trPr>
          <w:cantSplit/>
        </w:trPr>
        <w:tc>
          <w:tcPr>
            <w:tcW w:w="851" w:type="dxa"/>
          </w:tcPr>
          <w:p w:rsidR="003A5476" w:rsidRPr="0045236C" w:rsidRDefault="003A5476" w:rsidP="00C33C29">
            <w:pPr>
              <w:jc w:val="both"/>
              <w:rPr>
                <w:rFonts w:cs="Arial"/>
                <w:szCs w:val="24"/>
              </w:rPr>
            </w:pPr>
          </w:p>
        </w:tc>
        <w:tc>
          <w:tcPr>
            <w:tcW w:w="5812" w:type="dxa"/>
          </w:tcPr>
          <w:p w:rsidR="003A5476" w:rsidRPr="0045236C" w:rsidRDefault="003A5476" w:rsidP="00C33C29">
            <w:pPr>
              <w:jc w:val="both"/>
              <w:rPr>
                <w:rFonts w:cs="Arial"/>
                <w:szCs w:val="24"/>
              </w:rPr>
            </w:pPr>
          </w:p>
        </w:tc>
        <w:tc>
          <w:tcPr>
            <w:tcW w:w="2517" w:type="dxa"/>
          </w:tcPr>
          <w:p w:rsidR="003A5476" w:rsidRPr="0045236C" w:rsidRDefault="003A5476" w:rsidP="00C33C29">
            <w:pPr>
              <w:jc w:val="both"/>
              <w:rPr>
                <w:rFonts w:cs="Arial"/>
                <w:szCs w:val="24"/>
              </w:rPr>
            </w:pPr>
          </w:p>
        </w:tc>
      </w:tr>
      <w:tr w:rsidR="003A5476" w:rsidRPr="0045236C" w:rsidTr="00D3262B">
        <w:trPr>
          <w:cantSplit/>
        </w:trPr>
        <w:tc>
          <w:tcPr>
            <w:tcW w:w="851" w:type="dxa"/>
          </w:tcPr>
          <w:p w:rsidR="003A5476" w:rsidRPr="0045236C" w:rsidRDefault="003A5476" w:rsidP="00C33C29">
            <w:pPr>
              <w:jc w:val="both"/>
              <w:rPr>
                <w:rFonts w:cs="Arial"/>
                <w:szCs w:val="24"/>
              </w:rPr>
            </w:pPr>
          </w:p>
        </w:tc>
        <w:tc>
          <w:tcPr>
            <w:tcW w:w="5812" w:type="dxa"/>
          </w:tcPr>
          <w:p w:rsidR="003A5476" w:rsidRPr="0045236C" w:rsidRDefault="003A5476" w:rsidP="00C33C29">
            <w:pPr>
              <w:jc w:val="both"/>
              <w:rPr>
                <w:rFonts w:cs="Arial"/>
                <w:szCs w:val="24"/>
              </w:rPr>
            </w:pPr>
          </w:p>
        </w:tc>
        <w:tc>
          <w:tcPr>
            <w:tcW w:w="2517" w:type="dxa"/>
          </w:tcPr>
          <w:p w:rsidR="003A5476" w:rsidRPr="0045236C" w:rsidRDefault="003A5476" w:rsidP="00C33C29">
            <w:pPr>
              <w:jc w:val="both"/>
              <w:rPr>
                <w:rFonts w:cs="Arial"/>
                <w:szCs w:val="24"/>
              </w:rPr>
            </w:pPr>
          </w:p>
        </w:tc>
      </w:tr>
      <w:tr w:rsidR="00DE720C" w:rsidRPr="0045236C" w:rsidTr="00D3262B">
        <w:trPr>
          <w:cantSplit/>
        </w:trPr>
        <w:tc>
          <w:tcPr>
            <w:tcW w:w="851" w:type="dxa"/>
          </w:tcPr>
          <w:p w:rsidR="00DE720C" w:rsidRPr="0045236C" w:rsidRDefault="00DE720C" w:rsidP="00C33C29">
            <w:pPr>
              <w:jc w:val="both"/>
              <w:rPr>
                <w:rFonts w:cs="Arial"/>
                <w:szCs w:val="24"/>
              </w:rPr>
            </w:pPr>
          </w:p>
        </w:tc>
        <w:tc>
          <w:tcPr>
            <w:tcW w:w="5812" w:type="dxa"/>
          </w:tcPr>
          <w:p w:rsidR="00DE720C" w:rsidRPr="0045236C" w:rsidRDefault="00DE720C" w:rsidP="00C33C29">
            <w:pPr>
              <w:jc w:val="both"/>
              <w:rPr>
                <w:rFonts w:cs="Arial"/>
                <w:szCs w:val="24"/>
              </w:rPr>
            </w:pPr>
          </w:p>
        </w:tc>
        <w:tc>
          <w:tcPr>
            <w:tcW w:w="2517" w:type="dxa"/>
          </w:tcPr>
          <w:p w:rsidR="00DE720C" w:rsidRPr="0045236C" w:rsidRDefault="00DE720C" w:rsidP="00C33C29">
            <w:pPr>
              <w:jc w:val="both"/>
              <w:rPr>
                <w:rFonts w:cs="Arial"/>
                <w:szCs w:val="24"/>
              </w:rPr>
            </w:pPr>
          </w:p>
        </w:tc>
      </w:tr>
      <w:tr w:rsidR="003A5476" w:rsidRPr="0045236C" w:rsidTr="00D3262B">
        <w:trPr>
          <w:cantSplit/>
        </w:trPr>
        <w:tc>
          <w:tcPr>
            <w:tcW w:w="6663" w:type="dxa"/>
            <w:gridSpan w:val="2"/>
            <w:tcBorders>
              <w:left w:val="nil"/>
              <w:bottom w:val="nil"/>
            </w:tcBorders>
          </w:tcPr>
          <w:p w:rsidR="003A5476" w:rsidRPr="0045236C" w:rsidRDefault="003A5476" w:rsidP="00C33C29">
            <w:pPr>
              <w:jc w:val="right"/>
              <w:rPr>
                <w:rFonts w:cs="Arial"/>
                <w:szCs w:val="24"/>
              </w:rPr>
            </w:pPr>
            <w:r w:rsidRPr="0045236C">
              <w:rPr>
                <w:rFonts w:cs="Arial"/>
                <w:szCs w:val="24"/>
              </w:rPr>
              <w:t xml:space="preserve">Укупно </w:t>
            </w:r>
            <w:r w:rsidRPr="0045236C">
              <w:rPr>
                <w:rFonts w:cs="Arial"/>
                <w:b/>
                <w:szCs w:val="24"/>
                <w:lang w:val="en-US"/>
              </w:rPr>
              <w:t>II</w:t>
            </w:r>
            <w:r w:rsidRPr="0045236C">
              <w:rPr>
                <w:rFonts w:cs="Arial"/>
                <w:szCs w:val="24"/>
              </w:rPr>
              <w:t>:</w:t>
            </w:r>
          </w:p>
        </w:tc>
        <w:tc>
          <w:tcPr>
            <w:tcW w:w="2517" w:type="dxa"/>
          </w:tcPr>
          <w:p w:rsidR="003A5476" w:rsidRPr="0045236C" w:rsidRDefault="003A5476" w:rsidP="00C33C29">
            <w:pPr>
              <w:jc w:val="both"/>
              <w:rPr>
                <w:rFonts w:cs="Arial"/>
                <w:szCs w:val="24"/>
              </w:rPr>
            </w:pPr>
          </w:p>
        </w:tc>
      </w:tr>
    </w:tbl>
    <w:p w:rsidR="003A5476" w:rsidRPr="0045236C" w:rsidRDefault="003A5476" w:rsidP="00C33C29">
      <w:pPr>
        <w:rPr>
          <w:rFonts w:cs="Arial"/>
          <w:szCs w:val="24"/>
          <w:lang w:val="sr-Cyrl-CS"/>
        </w:rPr>
      </w:pPr>
    </w:p>
    <w:p w:rsidR="003A5476" w:rsidRPr="0045236C" w:rsidRDefault="002624B2" w:rsidP="00C33C29">
      <w:pPr>
        <w:rPr>
          <w:rFonts w:cs="Arial"/>
          <w:szCs w:val="24"/>
        </w:rPr>
      </w:pPr>
      <w:r w:rsidRPr="0045236C">
        <w:rPr>
          <w:rFonts w:cs="Arial"/>
          <w:szCs w:val="24"/>
        </w:rPr>
        <w:t>III Трошкови трогодишњег мерења и одржавања опреме</w:t>
      </w:r>
    </w:p>
    <w:p w:rsidR="002624B2" w:rsidRPr="0045236C" w:rsidRDefault="002624B2" w:rsidP="00C33C29">
      <w:pPr>
        <w:rPr>
          <w:rFonts w:cs="Arial"/>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2517"/>
      </w:tblGrid>
      <w:tr w:rsidR="002624B2" w:rsidRPr="0045236C" w:rsidTr="00D3262B">
        <w:trPr>
          <w:cantSplit/>
        </w:trPr>
        <w:tc>
          <w:tcPr>
            <w:tcW w:w="851" w:type="dxa"/>
          </w:tcPr>
          <w:p w:rsidR="002624B2" w:rsidRPr="0045236C" w:rsidRDefault="002624B2" w:rsidP="00C61398">
            <w:pPr>
              <w:jc w:val="both"/>
              <w:rPr>
                <w:rFonts w:cs="Arial"/>
                <w:szCs w:val="24"/>
              </w:rPr>
            </w:pPr>
            <w:r w:rsidRPr="0045236C">
              <w:rPr>
                <w:rFonts w:cs="Arial"/>
                <w:szCs w:val="24"/>
              </w:rPr>
              <w:t>Р.бр.</w:t>
            </w:r>
          </w:p>
        </w:tc>
        <w:tc>
          <w:tcPr>
            <w:tcW w:w="5812" w:type="dxa"/>
          </w:tcPr>
          <w:p w:rsidR="002624B2" w:rsidRPr="0045236C" w:rsidRDefault="002624B2" w:rsidP="00C61398">
            <w:pPr>
              <w:jc w:val="both"/>
              <w:rPr>
                <w:rFonts w:cs="Arial"/>
                <w:szCs w:val="24"/>
              </w:rPr>
            </w:pPr>
            <w:r w:rsidRPr="0045236C">
              <w:rPr>
                <w:rFonts w:cs="Arial"/>
                <w:szCs w:val="24"/>
              </w:rPr>
              <w:t>Назив</w:t>
            </w:r>
          </w:p>
        </w:tc>
        <w:tc>
          <w:tcPr>
            <w:tcW w:w="2517" w:type="dxa"/>
          </w:tcPr>
          <w:p w:rsidR="002624B2" w:rsidRPr="0045236C" w:rsidRDefault="002624B2" w:rsidP="00C61398">
            <w:pPr>
              <w:jc w:val="both"/>
              <w:rPr>
                <w:rFonts w:cs="Arial"/>
                <w:szCs w:val="24"/>
              </w:rPr>
            </w:pPr>
            <w:r w:rsidRPr="0045236C">
              <w:rPr>
                <w:rFonts w:cs="Arial"/>
                <w:szCs w:val="24"/>
              </w:rPr>
              <w:t>Износ</w:t>
            </w:r>
          </w:p>
        </w:tc>
      </w:tr>
      <w:tr w:rsidR="002624B2" w:rsidRPr="0045236C" w:rsidTr="00D3262B">
        <w:trPr>
          <w:cantSplit/>
        </w:trPr>
        <w:tc>
          <w:tcPr>
            <w:tcW w:w="851" w:type="dxa"/>
          </w:tcPr>
          <w:p w:rsidR="002624B2" w:rsidRPr="0045236C" w:rsidRDefault="002624B2" w:rsidP="00C61398">
            <w:pPr>
              <w:jc w:val="both"/>
              <w:rPr>
                <w:rFonts w:cs="Arial"/>
                <w:szCs w:val="24"/>
              </w:rPr>
            </w:pPr>
          </w:p>
        </w:tc>
        <w:tc>
          <w:tcPr>
            <w:tcW w:w="5812" w:type="dxa"/>
          </w:tcPr>
          <w:p w:rsidR="002624B2" w:rsidRPr="0045236C" w:rsidRDefault="002624B2" w:rsidP="00C61398">
            <w:pPr>
              <w:jc w:val="both"/>
              <w:rPr>
                <w:rFonts w:cs="Arial"/>
                <w:szCs w:val="24"/>
              </w:rPr>
            </w:pPr>
          </w:p>
        </w:tc>
        <w:tc>
          <w:tcPr>
            <w:tcW w:w="2517" w:type="dxa"/>
          </w:tcPr>
          <w:p w:rsidR="002624B2" w:rsidRPr="0045236C" w:rsidRDefault="002624B2" w:rsidP="00C61398">
            <w:pPr>
              <w:jc w:val="both"/>
              <w:rPr>
                <w:rFonts w:cs="Arial"/>
                <w:szCs w:val="24"/>
              </w:rPr>
            </w:pPr>
          </w:p>
        </w:tc>
      </w:tr>
      <w:tr w:rsidR="002624B2" w:rsidRPr="0045236C" w:rsidTr="00D3262B">
        <w:trPr>
          <w:cantSplit/>
        </w:trPr>
        <w:tc>
          <w:tcPr>
            <w:tcW w:w="851" w:type="dxa"/>
          </w:tcPr>
          <w:p w:rsidR="002624B2" w:rsidRPr="0045236C" w:rsidRDefault="002624B2" w:rsidP="00C61398">
            <w:pPr>
              <w:jc w:val="both"/>
              <w:rPr>
                <w:rFonts w:cs="Arial"/>
                <w:szCs w:val="24"/>
              </w:rPr>
            </w:pPr>
          </w:p>
        </w:tc>
        <w:tc>
          <w:tcPr>
            <w:tcW w:w="5812" w:type="dxa"/>
          </w:tcPr>
          <w:p w:rsidR="002624B2" w:rsidRPr="0045236C" w:rsidRDefault="002624B2" w:rsidP="00C61398">
            <w:pPr>
              <w:jc w:val="both"/>
              <w:rPr>
                <w:rFonts w:cs="Arial"/>
                <w:szCs w:val="24"/>
              </w:rPr>
            </w:pPr>
          </w:p>
        </w:tc>
        <w:tc>
          <w:tcPr>
            <w:tcW w:w="2517" w:type="dxa"/>
          </w:tcPr>
          <w:p w:rsidR="002624B2" w:rsidRPr="0045236C" w:rsidRDefault="002624B2" w:rsidP="00C61398">
            <w:pPr>
              <w:jc w:val="both"/>
              <w:rPr>
                <w:rFonts w:cs="Arial"/>
                <w:szCs w:val="24"/>
              </w:rPr>
            </w:pPr>
          </w:p>
        </w:tc>
      </w:tr>
      <w:tr w:rsidR="002624B2" w:rsidRPr="0045236C" w:rsidTr="00D3262B">
        <w:trPr>
          <w:cantSplit/>
        </w:trPr>
        <w:tc>
          <w:tcPr>
            <w:tcW w:w="851" w:type="dxa"/>
          </w:tcPr>
          <w:p w:rsidR="002624B2" w:rsidRPr="0045236C" w:rsidRDefault="002624B2" w:rsidP="00C61398">
            <w:pPr>
              <w:jc w:val="both"/>
              <w:rPr>
                <w:rFonts w:cs="Arial"/>
                <w:szCs w:val="24"/>
              </w:rPr>
            </w:pPr>
          </w:p>
        </w:tc>
        <w:tc>
          <w:tcPr>
            <w:tcW w:w="5812" w:type="dxa"/>
          </w:tcPr>
          <w:p w:rsidR="002624B2" w:rsidRPr="0045236C" w:rsidRDefault="002624B2" w:rsidP="00C61398">
            <w:pPr>
              <w:jc w:val="both"/>
              <w:rPr>
                <w:rFonts w:cs="Arial"/>
                <w:szCs w:val="24"/>
              </w:rPr>
            </w:pPr>
          </w:p>
        </w:tc>
        <w:tc>
          <w:tcPr>
            <w:tcW w:w="2517" w:type="dxa"/>
          </w:tcPr>
          <w:p w:rsidR="002624B2" w:rsidRPr="0045236C" w:rsidRDefault="002624B2" w:rsidP="00C61398">
            <w:pPr>
              <w:jc w:val="both"/>
              <w:rPr>
                <w:rFonts w:cs="Arial"/>
                <w:szCs w:val="24"/>
              </w:rPr>
            </w:pPr>
          </w:p>
        </w:tc>
      </w:tr>
      <w:tr w:rsidR="002624B2" w:rsidRPr="0045236C" w:rsidTr="00D3262B">
        <w:trPr>
          <w:cantSplit/>
        </w:trPr>
        <w:tc>
          <w:tcPr>
            <w:tcW w:w="6663" w:type="dxa"/>
            <w:gridSpan w:val="2"/>
            <w:tcBorders>
              <w:left w:val="nil"/>
              <w:bottom w:val="nil"/>
            </w:tcBorders>
          </w:tcPr>
          <w:p w:rsidR="002624B2" w:rsidRPr="0045236C" w:rsidRDefault="002624B2" w:rsidP="00C61398">
            <w:pPr>
              <w:jc w:val="right"/>
              <w:rPr>
                <w:rFonts w:cs="Arial"/>
                <w:szCs w:val="24"/>
              </w:rPr>
            </w:pPr>
            <w:r w:rsidRPr="0045236C">
              <w:rPr>
                <w:rFonts w:cs="Arial"/>
                <w:szCs w:val="24"/>
              </w:rPr>
              <w:t xml:space="preserve">Укупно </w:t>
            </w:r>
            <w:r w:rsidRPr="0045236C">
              <w:rPr>
                <w:rFonts w:cs="Arial"/>
                <w:b/>
                <w:szCs w:val="24"/>
                <w:lang w:val="en-US"/>
              </w:rPr>
              <w:t>II</w:t>
            </w:r>
            <w:r w:rsidRPr="0045236C">
              <w:rPr>
                <w:rFonts w:cs="Arial"/>
                <w:szCs w:val="24"/>
              </w:rPr>
              <w:t>:</w:t>
            </w:r>
          </w:p>
        </w:tc>
        <w:tc>
          <w:tcPr>
            <w:tcW w:w="2517" w:type="dxa"/>
          </w:tcPr>
          <w:p w:rsidR="002624B2" w:rsidRPr="0045236C" w:rsidRDefault="002624B2" w:rsidP="00C61398">
            <w:pPr>
              <w:jc w:val="both"/>
              <w:rPr>
                <w:rFonts w:cs="Arial"/>
                <w:szCs w:val="24"/>
              </w:rPr>
            </w:pPr>
          </w:p>
        </w:tc>
      </w:tr>
    </w:tbl>
    <w:p w:rsidR="002624B2" w:rsidRPr="0045236C" w:rsidRDefault="002624B2" w:rsidP="00C33C29">
      <w:pPr>
        <w:rPr>
          <w:rFonts w:cs="Arial"/>
          <w:szCs w:val="24"/>
          <w:lang w:val="sr-Cyrl-RS"/>
        </w:rPr>
      </w:pPr>
    </w:p>
    <w:p w:rsidR="00995BEE" w:rsidRPr="0045236C" w:rsidRDefault="003A5476" w:rsidP="00C33C29">
      <w:pPr>
        <w:rPr>
          <w:rFonts w:cs="Arial"/>
          <w:szCs w:val="24"/>
          <w:u w:val="single"/>
        </w:rPr>
      </w:pPr>
      <w:r w:rsidRPr="0045236C">
        <w:rPr>
          <w:rFonts w:cs="Arial"/>
          <w:szCs w:val="24"/>
        </w:rPr>
        <w:t xml:space="preserve">У к у п н а  ц е н а: </w:t>
      </w:r>
      <w:r w:rsidRPr="0045236C">
        <w:rPr>
          <w:rFonts w:cs="Arial"/>
          <w:b/>
          <w:szCs w:val="24"/>
        </w:rPr>
        <w:t>I + II</w:t>
      </w:r>
      <w:r w:rsidR="002624B2" w:rsidRPr="0045236C">
        <w:rPr>
          <w:rFonts w:cs="Arial"/>
          <w:b/>
          <w:szCs w:val="24"/>
        </w:rPr>
        <w:t xml:space="preserve"> + III</w:t>
      </w:r>
      <w:r w:rsidRPr="0045236C">
        <w:rPr>
          <w:rFonts w:cs="Arial"/>
          <w:szCs w:val="24"/>
        </w:rPr>
        <w:t xml:space="preserve"> =</w:t>
      </w:r>
      <w:r w:rsidRPr="0045236C">
        <w:rPr>
          <w:rFonts w:cs="Arial"/>
          <w:szCs w:val="24"/>
          <w:u w:val="single"/>
        </w:rPr>
        <w:t xml:space="preserve"> </w:t>
      </w:r>
    </w:p>
    <w:p w:rsidR="003A5476" w:rsidRPr="0045236C" w:rsidRDefault="00995BEE" w:rsidP="00C33C29">
      <w:pPr>
        <w:rPr>
          <w:rFonts w:cs="Arial"/>
          <w:szCs w:val="24"/>
        </w:rPr>
      </w:pPr>
      <w:r w:rsidRPr="0045236C">
        <w:rPr>
          <w:rFonts w:cs="Arial"/>
          <w:szCs w:val="24"/>
        </w:rPr>
        <w:t>ПДВ =</w:t>
      </w:r>
      <w:r w:rsidR="003A5476" w:rsidRPr="0045236C">
        <w:rPr>
          <w:rFonts w:cs="Arial"/>
          <w:szCs w:val="24"/>
        </w:rPr>
        <w:t xml:space="preserve"> </w:t>
      </w:r>
      <w:r w:rsidRPr="0045236C">
        <w:rPr>
          <w:rFonts w:cs="Arial"/>
          <w:szCs w:val="24"/>
        </w:rPr>
        <w:tab/>
      </w:r>
      <w:r w:rsidRPr="0045236C">
        <w:rPr>
          <w:rFonts w:cs="Arial"/>
          <w:szCs w:val="24"/>
        </w:rPr>
        <w:tab/>
      </w:r>
      <w:r w:rsidRPr="0045236C">
        <w:rPr>
          <w:rFonts w:cs="Arial"/>
          <w:szCs w:val="24"/>
        </w:rPr>
        <w:tab/>
      </w:r>
      <w:r w:rsidRPr="0045236C">
        <w:rPr>
          <w:rFonts w:cs="Arial"/>
          <w:szCs w:val="24"/>
        </w:rPr>
        <w:tab/>
      </w:r>
    </w:p>
    <w:p w:rsidR="00995BEE" w:rsidRPr="0045236C" w:rsidRDefault="00995BEE" w:rsidP="00C33C29">
      <w:pPr>
        <w:rPr>
          <w:rFonts w:cs="Arial"/>
          <w:szCs w:val="24"/>
        </w:rPr>
      </w:pPr>
      <w:r w:rsidRPr="0045236C">
        <w:rPr>
          <w:rFonts w:cs="Arial"/>
          <w:szCs w:val="24"/>
        </w:rPr>
        <w:t>У к у п н а  ц е н а</w:t>
      </w:r>
      <w:r w:rsidR="00755966" w:rsidRPr="0045236C">
        <w:rPr>
          <w:rFonts w:cs="Arial"/>
          <w:szCs w:val="24"/>
          <w:lang w:val="sr-Cyrl-CS"/>
        </w:rPr>
        <w:t>:</w:t>
      </w:r>
      <w:r w:rsidRPr="0045236C">
        <w:rPr>
          <w:rFonts w:cs="Arial"/>
          <w:szCs w:val="24"/>
        </w:rPr>
        <w:t xml:space="preserve"> </w:t>
      </w:r>
      <w:r w:rsidR="00755966" w:rsidRPr="0045236C">
        <w:rPr>
          <w:rFonts w:cs="Arial"/>
          <w:b/>
          <w:szCs w:val="24"/>
        </w:rPr>
        <w:t>I + II</w:t>
      </w:r>
      <w:r w:rsidR="002624B2" w:rsidRPr="0045236C">
        <w:rPr>
          <w:rFonts w:cs="Arial"/>
          <w:b/>
          <w:szCs w:val="24"/>
        </w:rPr>
        <w:t xml:space="preserve"> + III</w:t>
      </w:r>
      <w:r w:rsidR="00755966" w:rsidRPr="0045236C">
        <w:rPr>
          <w:rFonts w:cs="Arial"/>
          <w:szCs w:val="24"/>
        </w:rPr>
        <w:t xml:space="preserve"> са </w:t>
      </w:r>
      <w:r w:rsidRPr="0045236C">
        <w:rPr>
          <w:rFonts w:cs="Arial"/>
          <w:szCs w:val="24"/>
        </w:rPr>
        <w:t>ПДВ =</w:t>
      </w:r>
    </w:p>
    <w:p w:rsidR="003A5476" w:rsidRPr="0045236C" w:rsidRDefault="003A5476" w:rsidP="00C33C29">
      <w:pPr>
        <w:rPr>
          <w:rFonts w:cs="Arial"/>
          <w:szCs w:val="24"/>
        </w:rPr>
      </w:pPr>
    </w:p>
    <w:p w:rsidR="003A5476" w:rsidRPr="0045236C" w:rsidRDefault="003A5476" w:rsidP="00C33C29">
      <w:pPr>
        <w:rPr>
          <w:rFonts w:cs="Arial"/>
          <w:szCs w:val="24"/>
        </w:rPr>
      </w:pPr>
    </w:p>
    <w:tbl>
      <w:tblPr>
        <w:tblW w:w="0" w:type="auto"/>
        <w:jc w:val="center"/>
        <w:tblLook w:val="01E0" w:firstRow="1" w:lastRow="1" w:firstColumn="1" w:lastColumn="1" w:noHBand="0" w:noVBand="0"/>
      </w:tblPr>
      <w:tblGrid>
        <w:gridCol w:w="3477"/>
        <w:gridCol w:w="1889"/>
        <w:gridCol w:w="3600"/>
      </w:tblGrid>
      <w:tr w:rsidR="003A5476" w:rsidRPr="0045236C" w:rsidTr="003254CC">
        <w:trPr>
          <w:trHeight w:val="264"/>
          <w:jc w:val="center"/>
        </w:trPr>
        <w:tc>
          <w:tcPr>
            <w:tcW w:w="3477" w:type="dxa"/>
          </w:tcPr>
          <w:p w:rsidR="003A5476" w:rsidRPr="0045236C" w:rsidRDefault="003A5476" w:rsidP="00C33C29">
            <w:pPr>
              <w:jc w:val="center"/>
              <w:rPr>
                <w:rFonts w:cs="Arial"/>
                <w:szCs w:val="24"/>
              </w:rPr>
            </w:pPr>
            <w:r w:rsidRPr="0045236C">
              <w:rPr>
                <w:rFonts w:cs="Arial"/>
                <w:szCs w:val="24"/>
              </w:rPr>
              <w:t>Датум:</w:t>
            </w:r>
          </w:p>
        </w:tc>
        <w:tc>
          <w:tcPr>
            <w:tcW w:w="1889" w:type="dxa"/>
          </w:tcPr>
          <w:p w:rsidR="003A5476" w:rsidRPr="0045236C" w:rsidRDefault="003A5476" w:rsidP="00C33C29">
            <w:pPr>
              <w:jc w:val="center"/>
              <w:rPr>
                <w:rFonts w:cs="Arial"/>
                <w:szCs w:val="24"/>
              </w:rPr>
            </w:pPr>
            <w:r w:rsidRPr="0045236C">
              <w:rPr>
                <w:rFonts w:cs="Arial"/>
                <w:szCs w:val="24"/>
              </w:rPr>
              <w:t>М.П.</w:t>
            </w:r>
          </w:p>
        </w:tc>
        <w:tc>
          <w:tcPr>
            <w:tcW w:w="3600" w:type="dxa"/>
          </w:tcPr>
          <w:p w:rsidR="003A5476" w:rsidRPr="0045236C" w:rsidRDefault="003A5476" w:rsidP="00C33C29">
            <w:pPr>
              <w:jc w:val="center"/>
              <w:rPr>
                <w:rFonts w:cs="Arial"/>
                <w:szCs w:val="24"/>
              </w:rPr>
            </w:pPr>
            <w:r w:rsidRPr="0045236C">
              <w:rPr>
                <w:rFonts w:cs="Arial"/>
                <w:szCs w:val="24"/>
              </w:rPr>
              <w:t>Понуђач:</w:t>
            </w:r>
          </w:p>
        </w:tc>
      </w:tr>
      <w:tr w:rsidR="003A5476" w:rsidRPr="0045236C" w:rsidTr="003254CC">
        <w:trPr>
          <w:trHeight w:val="264"/>
          <w:jc w:val="center"/>
        </w:trPr>
        <w:tc>
          <w:tcPr>
            <w:tcW w:w="3477" w:type="dxa"/>
            <w:vAlign w:val="center"/>
          </w:tcPr>
          <w:p w:rsidR="003A5476" w:rsidRPr="0045236C" w:rsidRDefault="003A5476" w:rsidP="00C33C29">
            <w:pPr>
              <w:jc w:val="both"/>
              <w:rPr>
                <w:rFonts w:cs="Arial"/>
                <w:szCs w:val="24"/>
              </w:rPr>
            </w:pPr>
          </w:p>
        </w:tc>
        <w:tc>
          <w:tcPr>
            <w:tcW w:w="1889" w:type="dxa"/>
            <w:vAlign w:val="center"/>
          </w:tcPr>
          <w:p w:rsidR="003A5476" w:rsidRPr="0045236C" w:rsidRDefault="003A5476" w:rsidP="00C33C29">
            <w:pPr>
              <w:jc w:val="both"/>
              <w:rPr>
                <w:rFonts w:cs="Arial"/>
                <w:szCs w:val="24"/>
              </w:rPr>
            </w:pPr>
          </w:p>
        </w:tc>
        <w:tc>
          <w:tcPr>
            <w:tcW w:w="3600" w:type="dxa"/>
            <w:vAlign w:val="center"/>
          </w:tcPr>
          <w:p w:rsidR="003A5476" w:rsidRPr="0045236C" w:rsidRDefault="003A5476" w:rsidP="00C33C29">
            <w:pPr>
              <w:jc w:val="both"/>
              <w:rPr>
                <w:rFonts w:cs="Arial"/>
                <w:szCs w:val="24"/>
              </w:rPr>
            </w:pPr>
          </w:p>
        </w:tc>
      </w:tr>
      <w:tr w:rsidR="003A5476" w:rsidRPr="0045236C" w:rsidTr="003254CC">
        <w:trPr>
          <w:trHeight w:val="276"/>
          <w:jc w:val="center"/>
        </w:trPr>
        <w:tc>
          <w:tcPr>
            <w:tcW w:w="3477" w:type="dxa"/>
            <w:tcBorders>
              <w:bottom w:val="single" w:sz="4" w:space="0" w:color="auto"/>
            </w:tcBorders>
            <w:vAlign w:val="center"/>
          </w:tcPr>
          <w:p w:rsidR="003A5476" w:rsidRPr="0045236C" w:rsidRDefault="003A5476" w:rsidP="00C33C29">
            <w:pPr>
              <w:jc w:val="both"/>
              <w:rPr>
                <w:rFonts w:cs="Arial"/>
                <w:szCs w:val="24"/>
              </w:rPr>
            </w:pPr>
          </w:p>
        </w:tc>
        <w:tc>
          <w:tcPr>
            <w:tcW w:w="1889" w:type="dxa"/>
            <w:vAlign w:val="center"/>
          </w:tcPr>
          <w:p w:rsidR="003A5476" w:rsidRPr="0045236C" w:rsidRDefault="003A5476" w:rsidP="00C33C29">
            <w:pPr>
              <w:jc w:val="both"/>
              <w:rPr>
                <w:rFonts w:cs="Arial"/>
                <w:szCs w:val="24"/>
              </w:rPr>
            </w:pPr>
          </w:p>
        </w:tc>
        <w:tc>
          <w:tcPr>
            <w:tcW w:w="3600" w:type="dxa"/>
            <w:tcBorders>
              <w:bottom w:val="single" w:sz="4" w:space="0" w:color="auto"/>
            </w:tcBorders>
            <w:vAlign w:val="center"/>
          </w:tcPr>
          <w:p w:rsidR="003A5476" w:rsidRPr="003254CC" w:rsidRDefault="003A5476" w:rsidP="00C33C29">
            <w:pPr>
              <w:jc w:val="both"/>
              <w:rPr>
                <w:rFonts w:ascii="Nyala" w:hAnsi="Nyala" w:cs="Arial"/>
                <w:szCs w:val="24"/>
              </w:rPr>
            </w:pPr>
          </w:p>
        </w:tc>
      </w:tr>
    </w:tbl>
    <w:p w:rsidR="003A5476" w:rsidRPr="0045236C" w:rsidRDefault="003A5476" w:rsidP="00C33C29">
      <w:pPr>
        <w:rPr>
          <w:rFonts w:cs="Arial"/>
          <w:szCs w:val="24"/>
        </w:rPr>
      </w:pPr>
    </w:p>
    <w:p w:rsidR="003A5476" w:rsidRPr="0045236C" w:rsidRDefault="003A5476" w:rsidP="00C33C29">
      <w:pPr>
        <w:tabs>
          <w:tab w:val="left" w:pos="1695"/>
        </w:tabs>
        <w:rPr>
          <w:rFonts w:cs="Arial"/>
          <w:b/>
          <w:i/>
          <w:szCs w:val="24"/>
        </w:rPr>
      </w:pPr>
    </w:p>
    <w:p w:rsidR="003A5476" w:rsidRPr="0045236C" w:rsidRDefault="003A5476" w:rsidP="00C33C29">
      <w:pPr>
        <w:tabs>
          <w:tab w:val="left" w:pos="1695"/>
        </w:tabs>
        <w:rPr>
          <w:rFonts w:cs="Arial"/>
          <w:i/>
          <w:szCs w:val="24"/>
        </w:rPr>
      </w:pPr>
      <w:r w:rsidRPr="0045236C">
        <w:rPr>
          <w:rFonts w:cs="Arial"/>
          <w:b/>
          <w:i/>
          <w:szCs w:val="24"/>
        </w:rPr>
        <w:t>Упутство</w:t>
      </w:r>
      <w:r w:rsidRPr="0045236C">
        <w:rPr>
          <w:rFonts w:cs="Arial"/>
          <w:i/>
          <w:szCs w:val="24"/>
        </w:rPr>
        <w:t>:</w:t>
      </w:r>
    </w:p>
    <w:p w:rsidR="003A5476" w:rsidRPr="0045236C" w:rsidRDefault="003A5476" w:rsidP="00111288">
      <w:pPr>
        <w:tabs>
          <w:tab w:val="left" w:pos="1695"/>
        </w:tabs>
        <w:ind w:right="266"/>
        <w:jc w:val="both"/>
        <w:rPr>
          <w:rFonts w:cs="Arial"/>
          <w:szCs w:val="24"/>
        </w:rPr>
      </w:pPr>
      <w:r w:rsidRPr="0045236C">
        <w:rPr>
          <w:rFonts w:cs="Arial"/>
          <w:szCs w:val="24"/>
        </w:rPr>
        <w:t xml:space="preserve">Понуђач јасно и недвосмислено уноси све тражене податке у Образац структура цене. </w:t>
      </w:r>
    </w:p>
    <w:p w:rsidR="003B4E93" w:rsidRPr="0045236C" w:rsidRDefault="003B4E93" w:rsidP="00C33C29">
      <w:pPr>
        <w:spacing w:line="100" w:lineRule="atLeast"/>
        <w:rPr>
          <w:rFonts w:eastAsia="Arial Unicode MS" w:cs="Arial"/>
          <w:b/>
          <w:bCs/>
          <w:i/>
          <w:iCs/>
          <w:color w:val="000000"/>
          <w:kern w:val="1"/>
          <w:szCs w:val="24"/>
          <w:lang w:val="sr-Cyrl-CS"/>
        </w:rPr>
      </w:pPr>
      <w:bookmarkStart w:id="16" w:name="_Toc374620333"/>
    </w:p>
    <w:p w:rsidR="00BE37F0" w:rsidRPr="0045236C" w:rsidRDefault="00BE37F0" w:rsidP="00C33C29">
      <w:pPr>
        <w:numPr>
          <w:ilvl w:val="0"/>
          <w:numId w:val="1"/>
        </w:numPr>
        <w:spacing w:line="100" w:lineRule="atLeast"/>
        <w:rPr>
          <w:rFonts w:eastAsia="Arial Unicode MS" w:cs="Arial"/>
          <w:b/>
          <w:bCs/>
          <w:i/>
          <w:iCs/>
          <w:color w:val="000000"/>
          <w:kern w:val="1"/>
          <w:szCs w:val="24"/>
        </w:rPr>
      </w:pPr>
    </w:p>
    <w:p w:rsidR="00BE37F0" w:rsidRPr="0045236C" w:rsidRDefault="00BE37F0" w:rsidP="00C33C29">
      <w:pPr>
        <w:numPr>
          <w:ilvl w:val="0"/>
          <w:numId w:val="1"/>
        </w:numPr>
        <w:spacing w:line="100" w:lineRule="atLeast"/>
        <w:rPr>
          <w:rFonts w:eastAsia="Arial Unicode MS" w:cs="Arial"/>
          <w:b/>
          <w:bCs/>
          <w:iCs/>
          <w:color w:val="000000"/>
          <w:kern w:val="1"/>
          <w:szCs w:val="24"/>
        </w:rPr>
      </w:pPr>
      <w:r w:rsidRPr="0045236C">
        <w:rPr>
          <w:rFonts w:eastAsia="Arial Unicode MS" w:cs="Arial"/>
          <w:b/>
          <w:bCs/>
          <w:iCs/>
          <w:color w:val="000000"/>
          <w:kern w:val="1"/>
          <w:szCs w:val="24"/>
        </w:rPr>
        <w:t>Образац 1</w:t>
      </w:r>
      <w:r w:rsidR="005B676E" w:rsidRPr="0045236C">
        <w:rPr>
          <w:rFonts w:eastAsia="Arial Unicode MS" w:cs="Arial"/>
          <w:b/>
          <w:bCs/>
          <w:iCs/>
          <w:color w:val="000000"/>
          <w:kern w:val="1"/>
          <w:szCs w:val="24"/>
        </w:rPr>
        <w:t>1</w:t>
      </w:r>
    </w:p>
    <w:p w:rsidR="00BE37F0" w:rsidRPr="0045236C" w:rsidRDefault="00BE37F0" w:rsidP="00C33C29">
      <w:pPr>
        <w:pStyle w:val="Heading1"/>
        <w:rPr>
          <w:rFonts w:ascii="Arial" w:hAnsi="Arial" w:cs="Arial"/>
          <w:szCs w:val="24"/>
        </w:rPr>
      </w:pPr>
    </w:p>
    <w:p w:rsidR="00BE37F0" w:rsidRPr="0045236C" w:rsidRDefault="00BE37F0" w:rsidP="00C33C29">
      <w:pPr>
        <w:pStyle w:val="Heading1"/>
        <w:rPr>
          <w:rFonts w:ascii="Arial" w:hAnsi="Arial" w:cs="Arial"/>
          <w:szCs w:val="24"/>
        </w:rPr>
      </w:pPr>
      <w:r w:rsidRPr="0045236C">
        <w:rPr>
          <w:rFonts w:ascii="Arial" w:hAnsi="Arial" w:cs="Arial"/>
          <w:szCs w:val="24"/>
        </w:rPr>
        <w:t>РЕФЕРЕНТНА ЛИСТА ПОНУЂАЧА</w:t>
      </w:r>
      <w:r w:rsidR="003E513C" w:rsidRPr="0045236C">
        <w:rPr>
          <w:rFonts w:ascii="Arial" w:hAnsi="Arial" w:cs="Arial"/>
          <w:szCs w:val="24"/>
        </w:rPr>
        <w:t xml:space="preserve"> </w:t>
      </w:r>
      <w:r w:rsidR="00F26DE8">
        <w:rPr>
          <w:rFonts w:ascii="Arial" w:hAnsi="Arial" w:cs="Arial"/>
          <w:szCs w:val="24"/>
          <w:lang w:val="sr-Cyrl-RS"/>
        </w:rPr>
        <w:t>ЗА ИЗРАДУ СТУДИЈЕ ИЛИ АНАЛИЗЕ</w:t>
      </w:r>
    </w:p>
    <w:p w:rsidR="00BE37F0" w:rsidRPr="0045236C" w:rsidRDefault="00BE37F0" w:rsidP="00C33C29">
      <w:pPr>
        <w:pStyle w:val="BodyText"/>
        <w:rPr>
          <w:rFonts w:ascii="Arial" w:hAnsi="Arial" w:cs="Arial"/>
          <w:b/>
          <w:szCs w:val="24"/>
        </w:rPr>
      </w:pPr>
    </w:p>
    <w:tbl>
      <w:tblPr>
        <w:tblW w:w="46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2668"/>
        <w:gridCol w:w="1768"/>
        <w:gridCol w:w="1720"/>
        <w:gridCol w:w="1898"/>
      </w:tblGrid>
      <w:tr w:rsidR="00BE37F0" w:rsidRPr="0045236C" w:rsidTr="005306FD">
        <w:trPr>
          <w:trHeight w:val="727"/>
        </w:trPr>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BE37F0" w:rsidRPr="0045236C" w:rsidRDefault="00BE37F0" w:rsidP="00C33C29">
            <w:pPr>
              <w:ind w:left="127"/>
              <w:jc w:val="center"/>
              <w:rPr>
                <w:rFonts w:cs="Arial"/>
                <w:szCs w:val="24"/>
              </w:rPr>
            </w:pPr>
          </w:p>
          <w:p w:rsidR="00BE37F0" w:rsidRPr="0045236C" w:rsidRDefault="00BE37F0" w:rsidP="00C33C29">
            <w:pPr>
              <w:ind w:left="127"/>
              <w:jc w:val="center"/>
              <w:rPr>
                <w:rFonts w:cs="Arial"/>
                <w:b/>
                <w:szCs w:val="24"/>
              </w:rPr>
            </w:pPr>
            <w:r w:rsidRPr="0045236C">
              <w:rPr>
                <w:rFonts w:cs="Arial"/>
                <w:b/>
                <w:szCs w:val="24"/>
              </w:rPr>
              <w:t>Ред.</w:t>
            </w:r>
          </w:p>
          <w:p w:rsidR="00BE37F0" w:rsidRPr="0045236C" w:rsidRDefault="00BE37F0" w:rsidP="00C33C29">
            <w:pPr>
              <w:ind w:left="127"/>
              <w:jc w:val="center"/>
              <w:rPr>
                <w:rFonts w:cs="Arial"/>
                <w:szCs w:val="24"/>
              </w:rPr>
            </w:pPr>
            <w:r w:rsidRPr="0045236C">
              <w:rPr>
                <w:rFonts w:cs="Arial"/>
                <w:b/>
                <w:szCs w:val="24"/>
              </w:rPr>
              <w:t>бр</w:t>
            </w:r>
            <w:r w:rsidRPr="0045236C">
              <w:rPr>
                <w:rFonts w:cs="Arial"/>
                <w:szCs w:val="24"/>
              </w:rPr>
              <w:t>.</w:t>
            </w:r>
          </w:p>
        </w:tc>
        <w:tc>
          <w:tcPr>
            <w:tcW w:w="1497" w:type="pct"/>
            <w:tcBorders>
              <w:top w:val="single" w:sz="4" w:space="0" w:color="auto"/>
              <w:left w:val="single" w:sz="4" w:space="0" w:color="auto"/>
              <w:bottom w:val="single" w:sz="4" w:space="0" w:color="auto"/>
              <w:right w:val="single" w:sz="4" w:space="0" w:color="auto"/>
            </w:tcBorders>
            <w:shd w:val="clear" w:color="auto" w:fill="FFFFFF"/>
            <w:vAlign w:val="center"/>
          </w:tcPr>
          <w:p w:rsidR="00BE37F0" w:rsidRPr="0045236C" w:rsidRDefault="00BE37F0" w:rsidP="00C33C29">
            <w:pPr>
              <w:jc w:val="center"/>
              <w:rPr>
                <w:rFonts w:cs="Arial"/>
                <w:b/>
                <w:szCs w:val="24"/>
              </w:rPr>
            </w:pPr>
          </w:p>
          <w:p w:rsidR="00BE37F0" w:rsidRPr="0045236C" w:rsidRDefault="00BE37F0" w:rsidP="00C33C29">
            <w:pPr>
              <w:jc w:val="center"/>
              <w:rPr>
                <w:rFonts w:cs="Arial"/>
                <w:szCs w:val="24"/>
              </w:rPr>
            </w:pPr>
            <w:r w:rsidRPr="0045236C">
              <w:rPr>
                <w:rFonts w:cs="Arial"/>
                <w:b/>
                <w:szCs w:val="24"/>
              </w:rPr>
              <w:t>Назив и седиште наручиоца и контакт телефон и лице</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center"/>
          </w:tcPr>
          <w:p w:rsidR="00BE37F0" w:rsidRPr="0045236C" w:rsidRDefault="00BE37F0" w:rsidP="00C33C29">
            <w:pPr>
              <w:jc w:val="center"/>
              <w:rPr>
                <w:rFonts w:cs="Arial"/>
                <w:b/>
                <w:szCs w:val="24"/>
              </w:rPr>
            </w:pPr>
          </w:p>
          <w:p w:rsidR="00BE37F0" w:rsidRPr="0045236C" w:rsidRDefault="00755966" w:rsidP="00C33C29">
            <w:pPr>
              <w:jc w:val="center"/>
              <w:rPr>
                <w:rFonts w:cs="Arial"/>
                <w:szCs w:val="24"/>
                <w:lang w:val="sr-Cyrl-CS"/>
              </w:rPr>
            </w:pPr>
            <w:r w:rsidRPr="0045236C">
              <w:rPr>
                <w:rFonts w:cs="Arial"/>
                <w:b/>
                <w:szCs w:val="24"/>
                <w:lang w:val="sr-Cyrl-CS"/>
              </w:rPr>
              <w:t>Назив извршене услуге</w:t>
            </w:r>
          </w:p>
        </w:tc>
        <w:tc>
          <w:tcPr>
            <w:tcW w:w="965" w:type="pct"/>
            <w:tcBorders>
              <w:top w:val="single" w:sz="4" w:space="0" w:color="auto"/>
              <w:left w:val="single" w:sz="4" w:space="0" w:color="auto"/>
              <w:bottom w:val="single" w:sz="4" w:space="0" w:color="auto"/>
              <w:right w:val="single" w:sz="4" w:space="0" w:color="auto"/>
            </w:tcBorders>
            <w:shd w:val="clear" w:color="auto" w:fill="FFFFFF"/>
            <w:vAlign w:val="center"/>
          </w:tcPr>
          <w:p w:rsidR="00BE37F0" w:rsidRPr="0045236C" w:rsidRDefault="00BE37F0" w:rsidP="00C33C29">
            <w:pPr>
              <w:jc w:val="center"/>
              <w:rPr>
                <w:rFonts w:cs="Arial"/>
                <w:b/>
                <w:szCs w:val="24"/>
              </w:rPr>
            </w:pPr>
          </w:p>
          <w:p w:rsidR="00BE37F0" w:rsidRPr="0045236C" w:rsidRDefault="00BE37F0" w:rsidP="00C33C29">
            <w:pPr>
              <w:jc w:val="center"/>
              <w:rPr>
                <w:rFonts w:cs="Arial"/>
                <w:b/>
                <w:i/>
                <w:szCs w:val="24"/>
              </w:rPr>
            </w:pPr>
            <w:r w:rsidRPr="0045236C">
              <w:rPr>
                <w:rFonts w:cs="Arial"/>
                <w:b/>
                <w:szCs w:val="24"/>
              </w:rPr>
              <w:t>Период у којем је извршена услуга</w:t>
            </w:r>
          </w:p>
        </w:tc>
        <w:tc>
          <w:tcPr>
            <w:tcW w:w="1066" w:type="pct"/>
            <w:tcBorders>
              <w:top w:val="single" w:sz="4" w:space="0" w:color="auto"/>
              <w:left w:val="single" w:sz="4" w:space="0" w:color="auto"/>
              <w:bottom w:val="single" w:sz="4" w:space="0" w:color="auto"/>
              <w:right w:val="single" w:sz="4" w:space="0" w:color="auto"/>
            </w:tcBorders>
            <w:shd w:val="clear" w:color="auto" w:fill="FFFFFF"/>
            <w:vAlign w:val="center"/>
          </w:tcPr>
          <w:p w:rsidR="00BE37F0" w:rsidRPr="0045236C" w:rsidRDefault="00BE37F0" w:rsidP="00C33C29">
            <w:pPr>
              <w:jc w:val="center"/>
              <w:rPr>
                <w:rFonts w:cs="Arial"/>
                <w:b/>
                <w:szCs w:val="24"/>
              </w:rPr>
            </w:pPr>
          </w:p>
          <w:p w:rsidR="00BE37F0" w:rsidRPr="0045236C" w:rsidRDefault="00755966" w:rsidP="00C33C29">
            <w:pPr>
              <w:jc w:val="center"/>
              <w:rPr>
                <w:rFonts w:cs="Arial"/>
                <w:b/>
                <w:szCs w:val="24"/>
              </w:rPr>
            </w:pPr>
            <w:r w:rsidRPr="0045236C">
              <w:rPr>
                <w:rFonts w:cs="Arial"/>
                <w:b/>
                <w:szCs w:val="24"/>
                <w:lang w:val="sr-Cyrl-CS"/>
              </w:rPr>
              <w:t>О</w:t>
            </w:r>
            <w:r w:rsidR="00BE37F0" w:rsidRPr="0045236C">
              <w:rPr>
                <w:rFonts w:cs="Arial"/>
                <w:b/>
                <w:szCs w:val="24"/>
              </w:rPr>
              <w:t>пис извршене услуге</w:t>
            </w:r>
          </w:p>
          <w:p w:rsidR="00BE37F0" w:rsidRPr="0045236C" w:rsidRDefault="00BE37F0" w:rsidP="00C33C29">
            <w:pPr>
              <w:jc w:val="center"/>
              <w:rPr>
                <w:rFonts w:cs="Arial"/>
                <w:b/>
                <w:szCs w:val="24"/>
              </w:rPr>
            </w:pPr>
          </w:p>
        </w:tc>
      </w:tr>
      <w:tr w:rsidR="00BE37F0" w:rsidRPr="0045236C" w:rsidTr="005306FD">
        <w:trPr>
          <w:trHeight w:val="975"/>
        </w:trPr>
        <w:tc>
          <w:tcPr>
            <w:tcW w:w="481" w:type="pct"/>
            <w:tcBorders>
              <w:top w:val="single" w:sz="4" w:space="0" w:color="auto"/>
              <w:left w:val="single" w:sz="4" w:space="0" w:color="auto"/>
              <w:bottom w:val="single" w:sz="4" w:space="0" w:color="auto"/>
              <w:right w:val="single" w:sz="4" w:space="0" w:color="auto"/>
            </w:tcBorders>
            <w:vAlign w:val="center"/>
          </w:tcPr>
          <w:p w:rsidR="00BE37F0" w:rsidRPr="0045236C" w:rsidRDefault="00BE37F0" w:rsidP="00C33C29">
            <w:pPr>
              <w:ind w:left="127"/>
              <w:jc w:val="center"/>
              <w:rPr>
                <w:rFonts w:cs="Arial"/>
                <w:szCs w:val="24"/>
              </w:rPr>
            </w:pPr>
          </w:p>
          <w:p w:rsidR="00BE37F0" w:rsidRPr="0045236C" w:rsidRDefault="00BE37F0" w:rsidP="00C33C29">
            <w:pPr>
              <w:ind w:left="127"/>
              <w:jc w:val="center"/>
              <w:rPr>
                <w:rFonts w:cs="Arial"/>
                <w:szCs w:val="24"/>
              </w:rPr>
            </w:pPr>
          </w:p>
          <w:p w:rsidR="00BE37F0" w:rsidRPr="0045236C" w:rsidRDefault="00BE37F0" w:rsidP="00C33C29">
            <w:pPr>
              <w:ind w:left="127"/>
              <w:jc w:val="center"/>
              <w:rPr>
                <w:rFonts w:cs="Arial"/>
                <w:szCs w:val="24"/>
              </w:rPr>
            </w:pPr>
            <w:r w:rsidRPr="0045236C">
              <w:rPr>
                <w:rFonts w:cs="Arial"/>
                <w:szCs w:val="24"/>
              </w:rPr>
              <w:t>1</w:t>
            </w:r>
          </w:p>
          <w:p w:rsidR="00BE37F0" w:rsidRPr="0045236C" w:rsidRDefault="00BE37F0" w:rsidP="00C33C29">
            <w:pPr>
              <w:ind w:left="127"/>
              <w:jc w:val="center"/>
              <w:rPr>
                <w:rFonts w:cs="Arial"/>
                <w:szCs w:val="24"/>
              </w:rPr>
            </w:pPr>
          </w:p>
        </w:tc>
        <w:tc>
          <w:tcPr>
            <w:tcW w:w="1497" w:type="pct"/>
            <w:tcBorders>
              <w:top w:val="single" w:sz="4" w:space="0" w:color="auto"/>
              <w:left w:val="single" w:sz="4" w:space="0" w:color="auto"/>
              <w:bottom w:val="single" w:sz="4" w:space="0" w:color="auto"/>
              <w:right w:val="single" w:sz="4" w:space="0" w:color="auto"/>
            </w:tcBorders>
          </w:tcPr>
          <w:p w:rsidR="00BE37F0" w:rsidRPr="0045236C" w:rsidRDefault="00BE37F0" w:rsidP="00C33C29">
            <w:pPr>
              <w:rPr>
                <w:rFonts w:cs="Arial"/>
                <w:szCs w:val="24"/>
              </w:rPr>
            </w:pPr>
          </w:p>
          <w:p w:rsidR="00BE37F0" w:rsidRPr="0045236C" w:rsidRDefault="00BE37F0" w:rsidP="00C33C29">
            <w:pPr>
              <w:rPr>
                <w:rFonts w:cs="Arial"/>
                <w:szCs w:val="24"/>
              </w:rPr>
            </w:pPr>
          </w:p>
          <w:p w:rsidR="00BE37F0" w:rsidRPr="0045236C" w:rsidRDefault="00BE37F0" w:rsidP="00C33C29">
            <w:pPr>
              <w:rPr>
                <w:rFonts w:cs="Arial"/>
                <w:szCs w:val="24"/>
              </w:rPr>
            </w:pPr>
          </w:p>
          <w:p w:rsidR="00BE37F0" w:rsidRPr="0045236C" w:rsidRDefault="00BE37F0" w:rsidP="00C33C29">
            <w:pPr>
              <w:rPr>
                <w:rFonts w:cs="Arial"/>
                <w:szCs w:val="24"/>
              </w:rPr>
            </w:pPr>
          </w:p>
        </w:tc>
        <w:tc>
          <w:tcPr>
            <w:tcW w:w="992" w:type="pct"/>
            <w:tcBorders>
              <w:top w:val="single" w:sz="4" w:space="0" w:color="auto"/>
              <w:left w:val="single" w:sz="4" w:space="0" w:color="auto"/>
              <w:bottom w:val="single" w:sz="4" w:space="0" w:color="auto"/>
              <w:right w:val="single" w:sz="4" w:space="0" w:color="auto"/>
            </w:tcBorders>
          </w:tcPr>
          <w:p w:rsidR="00BE37F0" w:rsidRPr="0045236C" w:rsidRDefault="00BE37F0" w:rsidP="00C33C29">
            <w:pPr>
              <w:rPr>
                <w:rFonts w:cs="Arial"/>
                <w:szCs w:val="24"/>
              </w:rPr>
            </w:pPr>
          </w:p>
          <w:p w:rsidR="00BE37F0" w:rsidRPr="0045236C" w:rsidRDefault="00BE37F0" w:rsidP="00C33C29">
            <w:pPr>
              <w:rPr>
                <w:rFonts w:cs="Arial"/>
                <w:szCs w:val="24"/>
              </w:rPr>
            </w:pPr>
          </w:p>
          <w:p w:rsidR="00BE37F0" w:rsidRPr="0045236C" w:rsidRDefault="00BE37F0" w:rsidP="00C33C29">
            <w:pPr>
              <w:rPr>
                <w:rFonts w:cs="Arial"/>
                <w:szCs w:val="24"/>
              </w:rPr>
            </w:pPr>
          </w:p>
          <w:p w:rsidR="00BE37F0" w:rsidRPr="0045236C" w:rsidRDefault="00BE37F0" w:rsidP="00C33C29">
            <w:pPr>
              <w:rPr>
                <w:rFonts w:cs="Arial"/>
                <w:szCs w:val="24"/>
              </w:rPr>
            </w:pPr>
          </w:p>
        </w:tc>
        <w:tc>
          <w:tcPr>
            <w:tcW w:w="965" w:type="pct"/>
            <w:tcBorders>
              <w:top w:val="single" w:sz="4" w:space="0" w:color="auto"/>
              <w:left w:val="single" w:sz="4" w:space="0" w:color="auto"/>
              <w:bottom w:val="single" w:sz="4" w:space="0" w:color="auto"/>
              <w:right w:val="single" w:sz="4" w:space="0" w:color="auto"/>
            </w:tcBorders>
          </w:tcPr>
          <w:p w:rsidR="00BE37F0" w:rsidRPr="0045236C" w:rsidRDefault="00BE37F0" w:rsidP="00C33C29">
            <w:pPr>
              <w:rPr>
                <w:rFonts w:cs="Arial"/>
                <w:szCs w:val="24"/>
              </w:rPr>
            </w:pPr>
          </w:p>
          <w:p w:rsidR="00BE37F0" w:rsidRPr="0045236C" w:rsidRDefault="00BE37F0" w:rsidP="00C33C29">
            <w:pPr>
              <w:rPr>
                <w:rFonts w:cs="Arial"/>
                <w:szCs w:val="24"/>
              </w:rPr>
            </w:pPr>
          </w:p>
          <w:p w:rsidR="00BE37F0" w:rsidRPr="0045236C" w:rsidRDefault="00BE37F0" w:rsidP="00C33C29">
            <w:pPr>
              <w:rPr>
                <w:rFonts w:cs="Arial"/>
                <w:szCs w:val="24"/>
              </w:rPr>
            </w:pPr>
          </w:p>
          <w:p w:rsidR="00BE37F0" w:rsidRPr="0045236C" w:rsidRDefault="00BE37F0" w:rsidP="00C33C29">
            <w:pPr>
              <w:rPr>
                <w:rFonts w:cs="Arial"/>
                <w:szCs w:val="24"/>
              </w:rPr>
            </w:pPr>
          </w:p>
        </w:tc>
        <w:tc>
          <w:tcPr>
            <w:tcW w:w="1066" w:type="pct"/>
            <w:tcBorders>
              <w:top w:val="single" w:sz="4" w:space="0" w:color="auto"/>
              <w:left w:val="single" w:sz="4" w:space="0" w:color="auto"/>
              <w:bottom w:val="single" w:sz="4" w:space="0" w:color="auto"/>
              <w:right w:val="single" w:sz="4" w:space="0" w:color="auto"/>
            </w:tcBorders>
          </w:tcPr>
          <w:p w:rsidR="00BE37F0" w:rsidRPr="0045236C" w:rsidRDefault="00BE37F0" w:rsidP="00C33C29">
            <w:pPr>
              <w:rPr>
                <w:rFonts w:cs="Arial"/>
                <w:szCs w:val="24"/>
              </w:rPr>
            </w:pPr>
          </w:p>
        </w:tc>
      </w:tr>
      <w:tr w:rsidR="00BE37F0" w:rsidRPr="0045236C" w:rsidTr="005306FD">
        <w:trPr>
          <w:trHeight w:val="1140"/>
        </w:trPr>
        <w:tc>
          <w:tcPr>
            <w:tcW w:w="481" w:type="pct"/>
            <w:tcBorders>
              <w:top w:val="single" w:sz="4" w:space="0" w:color="auto"/>
              <w:left w:val="single" w:sz="4" w:space="0" w:color="auto"/>
              <w:bottom w:val="single" w:sz="4" w:space="0" w:color="auto"/>
              <w:right w:val="single" w:sz="4" w:space="0" w:color="auto"/>
            </w:tcBorders>
            <w:vAlign w:val="center"/>
          </w:tcPr>
          <w:p w:rsidR="00BE37F0" w:rsidRPr="0045236C" w:rsidRDefault="00BE37F0" w:rsidP="00C33C29">
            <w:pPr>
              <w:ind w:left="127"/>
              <w:jc w:val="center"/>
              <w:rPr>
                <w:rFonts w:cs="Arial"/>
                <w:szCs w:val="24"/>
              </w:rPr>
            </w:pPr>
          </w:p>
          <w:p w:rsidR="00BE37F0" w:rsidRPr="0045236C" w:rsidRDefault="00BE37F0" w:rsidP="00C33C29">
            <w:pPr>
              <w:ind w:left="127"/>
              <w:jc w:val="center"/>
              <w:rPr>
                <w:rFonts w:cs="Arial"/>
                <w:szCs w:val="24"/>
              </w:rPr>
            </w:pPr>
            <w:r w:rsidRPr="0045236C">
              <w:rPr>
                <w:rFonts w:cs="Arial"/>
                <w:szCs w:val="24"/>
              </w:rPr>
              <w:t>2</w:t>
            </w:r>
          </w:p>
          <w:p w:rsidR="00BE37F0" w:rsidRPr="0045236C" w:rsidRDefault="00BE37F0" w:rsidP="00C33C29">
            <w:pPr>
              <w:ind w:left="127"/>
              <w:jc w:val="center"/>
              <w:rPr>
                <w:rFonts w:cs="Arial"/>
                <w:szCs w:val="24"/>
              </w:rPr>
            </w:pPr>
          </w:p>
        </w:tc>
        <w:tc>
          <w:tcPr>
            <w:tcW w:w="1497" w:type="pct"/>
            <w:tcBorders>
              <w:top w:val="single" w:sz="4" w:space="0" w:color="auto"/>
              <w:left w:val="single" w:sz="4" w:space="0" w:color="auto"/>
              <w:bottom w:val="single" w:sz="4" w:space="0" w:color="auto"/>
              <w:right w:val="single" w:sz="4" w:space="0" w:color="auto"/>
            </w:tcBorders>
          </w:tcPr>
          <w:p w:rsidR="00BE37F0" w:rsidRPr="0045236C" w:rsidRDefault="00BE37F0" w:rsidP="00C33C29">
            <w:pPr>
              <w:rPr>
                <w:rFonts w:cs="Arial"/>
                <w:szCs w:val="24"/>
              </w:rPr>
            </w:pPr>
          </w:p>
          <w:p w:rsidR="00BE37F0" w:rsidRPr="0045236C" w:rsidRDefault="00BE37F0" w:rsidP="00C33C29">
            <w:pPr>
              <w:rPr>
                <w:rFonts w:cs="Arial"/>
                <w:szCs w:val="24"/>
              </w:rPr>
            </w:pPr>
          </w:p>
          <w:p w:rsidR="00BE37F0" w:rsidRPr="0045236C" w:rsidRDefault="00BE37F0" w:rsidP="00C33C29">
            <w:pPr>
              <w:rPr>
                <w:rFonts w:cs="Arial"/>
                <w:szCs w:val="24"/>
              </w:rPr>
            </w:pPr>
          </w:p>
          <w:p w:rsidR="00BE37F0" w:rsidRPr="0045236C" w:rsidRDefault="00BE37F0" w:rsidP="00C33C29">
            <w:pPr>
              <w:rPr>
                <w:rFonts w:cs="Arial"/>
                <w:szCs w:val="24"/>
              </w:rPr>
            </w:pPr>
          </w:p>
        </w:tc>
        <w:tc>
          <w:tcPr>
            <w:tcW w:w="992" w:type="pct"/>
            <w:tcBorders>
              <w:top w:val="single" w:sz="4" w:space="0" w:color="auto"/>
              <w:left w:val="single" w:sz="4" w:space="0" w:color="auto"/>
              <w:bottom w:val="single" w:sz="4" w:space="0" w:color="auto"/>
              <w:right w:val="single" w:sz="4" w:space="0" w:color="auto"/>
            </w:tcBorders>
          </w:tcPr>
          <w:p w:rsidR="00BE37F0" w:rsidRPr="0045236C" w:rsidRDefault="00BE37F0" w:rsidP="00C33C29">
            <w:pPr>
              <w:rPr>
                <w:rFonts w:cs="Arial"/>
                <w:szCs w:val="24"/>
              </w:rPr>
            </w:pPr>
          </w:p>
          <w:p w:rsidR="00BE37F0" w:rsidRPr="0045236C" w:rsidRDefault="00BE37F0" w:rsidP="00C33C29">
            <w:pPr>
              <w:rPr>
                <w:rFonts w:cs="Arial"/>
                <w:szCs w:val="24"/>
              </w:rPr>
            </w:pPr>
          </w:p>
          <w:p w:rsidR="00BE37F0" w:rsidRPr="0045236C" w:rsidRDefault="00BE37F0" w:rsidP="00C33C29">
            <w:pPr>
              <w:rPr>
                <w:rFonts w:cs="Arial"/>
                <w:szCs w:val="24"/>
              </w:rPr>
            </w:pPr>
          </w:p>
        </w:tc>
        <w:tc>
          <w:tcPr>
            <w:tcW w:w="965" w:type="pct"/>
            <w:tcBorders>
              <w:top w:val="single" w:sz="4" w:space="0" w:color="auto"/>
              <w:left w:val="single" w:sz="4" w:space="0" w:color="auto"/>
              <w:bottom w:val="single" w:sz="4" w:space="0" w:color="auto"/>
              <w:right w:val="single" w:sz="4" w:space="0" w:color="auto"/>
            </w:tcBorders>
          </w:tcPr>
          <w:p w:rsidR="00BE37F0" w:rsidRPr="0045236C" w:rsidRDefault="00BE37F0" w:rsidP="00C33C29">
            <w:pPr>
              <w:rPr>
                <w:rFonts w:cs="Arial"/>
                <w:szCs w:val="24"/>
              </w:rPr>
            </w:pPr>
          </w:p>
          <w:p w:rsidR="00BE37F0" w:rsidRPr="0045236C" w:rsidRDefault="00BE37F0" w:rsidP="00C33C29">
            <w:pPr>
              <w:rPr>
                <w:rFonts w:cs="Arial"/>
                <w:szCs w:val="24"/>
              </w:rPr>
            </w:pPr>
          </w:p>
          <w:p w:rsidR="00BE37F0" w:rsidRPr="0045236C" w:rsidRDefault="00BE37F0" w:rsidP="00C33C29">
            <w:pPr>
              <w:rPr>
                <w:rFonts w:cs="Arial"/>
                <w:szCs w:val="24"/>
              </w:rPr>
            </w:pPr>
          </w:p>
        </w:tc>
        <w:tc>
          <w:tcPr>
            <w:tcW w:w="1066" w:type="pct"/>
            <w:tcBorders>
              <w:top w:val="single" w:sz="4" w:space="0" w:color="auto"/>
              <w:left w:val="single" w:sz="4" w:space="0" w:color="auto"/>
              <w:bottom w:val="single" w:sz="4" w:space="0" w:color="auto"/>
              <w:right w:val="single" w:sz="4" w:space="0" w:color="auto"/>
            </w:tcBorders>
          </w:tcPr>
          <w:p w:rsidR="00BE37F0" w:rsidRPr="0045236C" w:rsidRDefault="00BE37F0" w:rsidP="00C33C29">
            <w:pPr>
              <w:rPr>
                <w:rFonts w:cs="Arial"/>
                <w:szCs w:val="24"/>
              </w:rPr>
            </w:pPr>
          </w:p>
        </w:tc>
      </w:tr>
      <w:tr w:rsidR="00BE37F0" w:rsidRPr="0045236C" w:rsidTr="005306FD">
        <w:trPr>
          <w:trHeight w:val="1140"/>
        </w:trPr>
        <w:tc>
          <w:tcPr>
            <w:tcW w:w="481" w:type="pct"/>
            <w:tcBorders>
              <w:top w:val="single" w:sz="4" w:space="0" w:color="auto"/>
              <w:left w:val="single" w:sz="4" w:space="0" w:color="auto"/>
              <w:bottom w:val="single" w:sz="4" w:space="0" w:color="auto"/>
              <w:right w:val="single" w:sz="4" w:space="0" w:color="auto"/>
            </w:tcBorders>
            <w:vAlign w:val="center"/>
          </w:tcPr>
          <w:p w:rsidR="00BE37F0" w:rsidRPr="0045236C" w:rsidRDefault="00BE37F0" w:rsidP="00C33C29">
            <w:pPr>
              <w:ind w:left="127"/>
              <w:jc w:val="center"/>
              <w:rPr>
                <w:rFonts w:cs="Arial"/>
                <w:szCs w:val="24"/>
              </w:rPr>
            </w:pPr>
            <w:r w:rsidRPr="0045236C">
              <w:rPr>
                <w:rFonts w:cs="Arial"/>
                <w:szCs w:val="24"/>
              </w:rPr>
              <w:t>3</w:t>
            </w:r>
          </w:p>
        </w:tc>
        <w:tc>
          <w:tcPr>
            <w:tcW w:w="1497" w:type="pct"/>
            <w:tcBorders>
              <w:top w:val="single" w:sz="4" w:space="0" w:color="auto"/>
              <w:left w:val="single" w:sz="4" w:space="0" w:color="auto"/>
              <w:bottom w:val="single" w:sz="4" w:space="0" w:color="auto"/>
              <w:right w:val="single" w:sz="4" w:space="0" w:color="auto"/>
            </w:tcBorders>
          </w:tcPr>
          <w:p w:rsidR="00BE37F0" w:rsidRPr="0045236C" w:rsidRDefault="00BE37F0" w:rsidP="00C33C29">
            <w:pPr>
              <w:rPr>
                <w:rFonts w:cs="Arial"/>
                <w:szCs w:val="24"/>
              </w:rPr>
            </w:pPr>
          </w:p>
          <w:p w:rsidR="00BE37F0" w:rsidRPr="0045236C" w:rsidRDefault="00BE37F0" w:rsidP="00C33C29">
            <w:pPr>
              <w:rPr>
                <w:rFonts w:cs="Arial"/>
                <w:szCs w:val="24"/>
              </w:rPr>
            </w:pPr>
          </w:p>
        </w:tc>
        <w:tc>
          <w:tcPr>
            <w:tcW w:w="992" w:type="pct"/>
            <w:tcBorders>
              <w:top w:val="single" w:sz="4" w:space="0" w:color="auto"/>
              <w:left w:val="single" w:sz="4" w:space="0" w:color="auto"/>
              <w:bottom w:val="single" w:sz="4" w:space="0" w:color="auto"/>
              <w:right w:val="single" w:sz="4" w:space="0" w:color="auto"/>
            </w:tcBorders>
          </w:tcPr>
          <w:p w:rsidR="00BE37F0" w:rsidRPr="0045236C" w:rsidRDefault="00BE37F0" w:rsidP="00C33C29">
            <w:pPr>
              <w:rPr>
                <w:rFonts w:cs="Arial"/>
                <w:szCs w:val="24"/>
              </w:rPr>
            </w:pPr>
          </w:p>
          <w:p w:rsidR="00BE37F0" w:rsidRPr="0045236C" w:rsidRDefault="00BE37F0" w:rsidP="00C33C29">
            <w:pPr>
              <w:rPr>
                <w:rFonts w:cs="Arial"/>
                <w:szCs w:val="24"/>
              </w:rPr>
            </w:pPr>
          </w:p>
        </w:tc>
        <w:tc>
          <w:tcPr>
            <w:tcW w:w="965" w:type="pct"/>
            <w:tcBorders>
              <w:top w:val="single" w:sz="4" w:space="0" w:color="auto"/>
              <w:left w:val="single" w:sz="4" w:space="0" w:color="auto"/>
              <w:bottom w:val="single" w:sz="4" w:space="0" w:color="auto"/>
              <w:right w:val="single" w:sz="4" w:space="0" w:color="auto"/>
            </w:tcBorders>
          </w:tcPr>
          <w:p w:rsidR="00BE37F0" w:rsidRPr="0045236C" w:rsidRDefault="00BE37F0" w:rsidP="00C33C29">
            <w:pPr>
              <w:rPr>
                <w:rFonts w:cs="Arial"/>
                <w:szCs w:val="24"/>
              </w:rPr>
            </w:pPr>
          </w:p>
          <w:p w:rsidR="00BE37F0" w:rsidRPr="0045236C" w:rsidRDefault="00BE37F0" w:rsidP="00C33C29">
            <w:pPr>
              <w:rPr>
                <w:rFonts w:cs="Arial"/>
                <w:szCs w:val="24"/>
              </w:rPr>
            </w:pPr>
          </w:p>
        </w:tc>
        <w:tc>
          <w:tcPr>
            <w:tcW w:w="1066" w:type="pct"/>
            <w:tcBorders>
              <w:top w:val="single" w:sz="4" w:space="0" w:color="auto"/>
              <w:left w:val="single" w:sz="4" w:space="0" w:color="auto"/>
              <w:bottom w:val="single" w:sz="4" w:space="0" w:color="auto"/>
              <w:right w:val="single" w:sz="4" w:space="0" w:color="auto"/>
            </w:tcBorders>
          </w:tcPr>
          <w:p w:rsidR="00BE37F0" w:rsidRPr="0045236C" w:rsidRDefault="00BE37F0" w:rsidP="00C33C29">
            <w:pPr>
              <w:rPr>
                <w:rFonts w:cs="Arial"/>
                <w:szCs w:val="24"/>
              </w:rPr>
            </w:pPr>
          </w:p>
        </w:tc>
      </w:tr>
      <w:tr w:rsidR="00BE37F0" w:rsidRPr="0045236C" w:rsidTr="005306FD">
        <w:trPr>
          <w:trHeight w:val="1140"/>
        </w:trPr>
        <w:tc>
          <w:tcPr>
            <w:tcW w:w="481" w:type="pct"/>
            <w:tcBorders>
              <w:top w:val="single" w:sz="4" w:space="0" w:color="auto"/>
              <w:left w:val="single" w:sz="4" w:space="0" w:color="auto"/>
              <w:bottom w:val="single" w:sz="4" w:space="0" w:color="auto"/>
              <w:right w:val="single" w:sz="4" w:space="0" w:color="auto"/>
            </w:tcBorders>
            <w:vAlign w:val="center"/>
          </w:tcPr>
          <w:p w:rsidR="00BE37F0" w:rsidRPr="0045236C" w:rsidRDefault="00BE37F0" w:rsidP="00C33C29">
            <w:pPr>
              <w:ind w:left="127"/>
              <w:jc w:val="center"/>
              <w:rPr>
                <w:rFonts w:cs="Arial"/>
                <w:szCs w:val="24"/>
              </w:rPr>
            </w:pPr>
            <w:r w:rsidRPr="0045236C">
              <w:rPr>
                <w:rFonts w:cs="Arial"/>
                <w:szCs w:val="24"/>
              </w:rPr>
              <w:t>N</w:t>
            </w:r>
          </w:p>
        </w:tc>
        <w:tc>
          <w:tcPr>
            <w:tcW w:w="1497" w:type="pct"/>
            <w:tcBorders>
              <w:top w:val="single" w:sz="4" w:space="0" w:color="auto"/>
              <w:left w:val="single" w:sz="4" w:space="0" w:color="auto"/>
              <w:bottom w:val="single" w:sz="4" w:space="0" w:color="auto"/>
              <w:right w:val="single" w:sz="4" w:space="0" w:color="auto"/>
            </w:tcBorders>
          </w:tcPr>
          <w:p w:rsidR="00BE37F0" w:rsidRPr="0045236C" w:rsidRDefault="00BE37F0" w:rsidP="00C33C29">
            <w:pPr>
              <w:rPr>
                <w:rFonts w:cs="Arial"/>
                <w:szCs w:val="24"/>
              </w:rPr>
            </w:pPr>
          </w:p>
        </w:tc>
        <w:tc>
          <w:tcPr>
            <w:tcW w:w="992" w:type="pct"/>
            <w:tcBorders>
              <w:top w:val="single" w:sz="4" w:space="0" w:color="auto"/>
              <w:left w:val="single" w:sz="4" w:space="0" w:color="auto"/>
              <w:bottom w:val="single" w:sz="4" w:space="0" w:color="auto"/>
              <w:right w:val="single" w:sz="4" w:space="0" w:color="auto"/>
            </w:tcBorders>
          </w:tcPr>
          <w:p w:rsidR="00BE37F0" w:rsidRPr="0045236C" w:rsidRDefault="00BE37F0" w:rsidP="00C33C29">
            <w:pPr>
              <w:rPr>
                <w:rFonts w:cs="Arial"/>
                <w:szCs w:val="24"/>
              </w:rPr>
            </w:pPr>
          </w:p>
        </w:tc>
        <w:tc>
          <w:tcPr>
            <w:tcW w:w="965" w:type="pct"/>
            <w:tcBorders>
              <w:top w:val="single" w:sz="4" w:space="0" w:color="auto"/>
              <w:left w:val="single" w:sz="4" w:space="0" w:color="auto"/>
              <w:bottom w:val="single" w:sz="4" w:space="0" w:color="auto"/>
              <w:right w:val="single" w:sz="4" w:space="0" w:color="auto"/>
            </w:tcBorders>
          </w:tcPr>
          <w:p w:rsidR="00BE37F0" w:rsidRPr="0045236C" w:rsidRDefault="00BE37F0" w:rsidP="00C33C29">
            <w:pPr>
              <w:rPr>
                <w:rFonts w:cs="Arial"/>
                <w:szCs w:val="24"/>
              </w:rPr>
            </w:pPr>
          </w:p>
        </w:tc>
        <w:tc>
          <w:tcPr>
            <w:tcW w:w="1066" w:type="pct"/>
            <w:tcBorders>
              <w:top w:val="single" w:sz="4" w:space="0" w:color="auto"/>
              <w:left w:val="single" w:sz="4" w:space="0" w:color="auto"/>
              <w:bottom w:val="single" w:sz="4" w:space="0" w:color="auto"/>
              <w:right w:val="single" w:sz="4" w:space="0" w:color="auto"/>
            </w:tcBorders>
          </w:tcPr>
          <w:p w:rsidR="00BE37F0" w:rsidRPr="0045236C" w:rsidRDefault="00BE37F0" w:rsidP="00C33C29">
            <w:pPr>
              <w:rPr>
                <w:rFonts w:cs="Arial"/>
                <w:szCs w:val="24"/>
              </w:rPr>
            </w:pPr>
          </w:p>
        </w:tc>
      </w:tr>
    </w:tbl>
    <w:p w:rsidR="00BE37F0" w:rsidRPr="0045236C" w:rsidRDefault="00BE37F0" w:rsidP="00C33C29">
      <w:pPr>
        <w:jc w:val="both"/>
        <w:rPr>
          <w:rFonts w:cs="Arial"/>
          <w:szCs w:val="24"/>
        </w:rPr>
      </w:pPr>
    </w:p>
    <w:p w:rsidR="00BE37F0" w:rsidRPr="0045236C" w:rsidRDefault="00BE37F0" w:rsidP="00C33C29">
      <w:pPr>
        <w:jc w:val="both"/>
        <w:rPr>
          <w:rFonts w:cs="Arial"/>
          <w:szCs w:val="24"/>
        </w:rPr>
      </w:pPr>
    </w:p>
    <w:tbl>
      <w:tblPr>
        <w:tblW w:w="0" w:type="auto"/>
        <w:jc w:val="center"/>
        <w:tblLook w:val="01E0" w:firstRow="1" w:lastRow="1" w:firstColumn="1" w:lastColumn="1" w:noHBand="0" w:noVBand="0"/>
      </w:tblPr>
      <w:tblGrid>
        <w:gridCol w:w="3380"/>
        <w:gridCol w:w="1837"/>
        <w:gridCol w:w="3500"/>
      </w:tblGrid>
      <w:tr w:rsidR="00BE37F0" w:rsidRPr="0045236C" w:rsidTr="00660E7F">
        <w:trPr>
          <w:trHeight w:val="264"/>
          <w:jc w:val="center"/>
        </w:trPr>
        <w:tc>
          <w:tcPr>
            <w:tcW w:w="3380" w:type="dxa"/>
          </w:tcPr>
          <w:p w:rsidR="00BE37F0" w:rsidRPr="0045236C" w:rsidRDefault="00BE37F0" w:rsidP="00C33C29">
            <w:pPr>
              <w:jc w:val="center"/>
              <w:rPr>
                <w:rFonts w:cs="Arial"/>
                <w:szCs w:val="24"/>
              </w:rPr>
            </w:pPr>
            <w:r w:rsidRPr="0045236C">
              <w:rPr>
                <w:rFonts w:cs="Arial"/>
                <w:szCs w:val="24"/>
              </w:rPr>
              <w:t>Датум:</w:t>
            </w:r>
          </w:p>
        </w:tc>
        <w:tc>
          <w:tcPr>
            <w:tcW w:w="1837" w:type="dxa"/>
          </w:tcPr>
          <w:p w:rsidR="00BE37F0" w:rsidRPr="0045236C" w:rsidRDefault="00BE37F0" w:rsidP="00C33C29">
            <w:pPr>
              <w:jc w:val="center"/>
              <w:rPr>
                <w:rFonts w:cs="Arial"/>
                <w:szCs w:val="24"/>
              </w:rPr>
            </w:pPr>
            <w:r w:rsidRPr="0045236C">
              <w:rPr>
                <w:rFonts w:cs="Arial"/>
                <w:szCs w:val="24"/>
              </w:rPr>
              <w:t>М.П.</w:t>
            </w:r>
          </w:p>
        </w:tc>
        <w:tc>
          <w:tcPr>
            <w:tcW w:w="3500" w:type="dxa"/>
          </w:tcPr>
          <w:p w:rsidR="00BE37F0" w:rsidRPr="0045236C" w:rsidRDefault="00BE37F0" w:rsidP="00C33C29">
            <w:pPr>
              <w:jc w:val="center"/>
              <w:rPr>
                <w:rFonts w:cs="Arial"/>
                <w:szCs w:val="24"/>
              </w:rPr>
            </w:pPr>
            <w:r w:rsidRPr="0045236C">
              <w:rPr>
                <w:rFonts w:cs="Arial"/>
                <w:szCs w:val="24"/>
              </w:rPr>
              <w:t>Понуђач:</w:t>
            </w:r>
          </w:p>
        </w:tc>
      </w:tr>
      <w:tr w:rsidR="00BE37F0" w:rsidRPr="0045236C" w:rsidTr="00660E7F">
        <w:trPr>
          <w:trHeight w:val="264"/>
          <w:jc w:val="center"/>
        </w:trPr>
        <w:tc>
          <w:tcPr>
            <w:tcW w:w="3380" w:type="dxa"/>
            <w:vAlign w:val="center"/>
          </w:tcPr>
          <w:p w:rsidR="00BE37F0" w:rsidRPr="0045236C" w:rsidRDefault="00BE37F0" w:rsidP="00C33C29">
            <w:pPr>
              <w:jc w:val="both"/>
              <w:rPr>
                <w:rFonts w:cs="Arial"/>
                <w:szCs w:val="24"/>
              </w:rPr>
            </w:pPr>
          </w:p>
        </w:tc>
        <w:tc>
          <w:tcPr>
            <w:tcW w:w="1837" w:type="dxa"/>
            <w:vAlign w:val="center"/>
          </w:tcPr>
          <w:p w:rsidR="00BE37F0" w:rsidRPr="0045236C" w:rsidRDefault="00BE37F0" w:rsidP="00C33C29">
            <w:pPr>
              <w:jc w:val="both"/>
              <w:rPr>
                <w:rFonts w:cs="Arial"/>
                <w:szCs w:val="24"/>
              </w:rPr>
            </w:pPr>
          </w:p>
        </w:tc>
        <w:tc>
          <w:tcPr>
            <w:tcW w:w="3500" w:type="dxa"/>
            <w:vAlign w:val="center"/>
          </w:tcPr>
          <w:p w:rsidR="00BE37F0" w:rsidRPr="0045236C" w:rsidRDefault="00BE37F0" w:rsidP="00C33C29">
            <w:pPr>
              <w:jc w:val="both"/>
              <w:rPr>
                <w:rFonts w:cs="Arial"/>
                <w:szCs w:val="24"/>
              </w:rPr>
            </w:pPr>
          </w:p>
        </w:tc>
      </w:tr>
      <w:tr w:rsidR="00BE37F0" w:rsidRPr="0045236C" w:rsidTr="00660E7F">
        <w:trPr>
          <w:trHeight w:val="276"/>
          <w:jc w:val="center"/>
        </w:trPr>
        <w:tc>
          <w:tcPr>
            <w:tcW w:w="3380" w:type="dxa"/>
            <w:tcBorders>
              <w:bottom w:val="single" w:sz="4" w:space="0" w:color="auto"/>
            </w:tcBorders>
            <w:vAlign w:val="center"/>
          </w:tcPr>
          <w:p w:rsidR="00BE37F0" w:rsidRPr="0045236C" w:rsidRDefault="00BE37F0" w:rsidP="00C33C29">
            <w:pPr>
              <w:jc w:val="both"/>
              <w:rPr>
                <w:rFonts w:cs="Arial"/>
                <w:szCs w:val="24"/>
              </w:rPr>
            </w:pPr>
          </w:p>
        </w:tc>
        <w:tc>
          <w:tcPr>
            <w:tcW w:w="1837" w:type="dxa"/>
            <w:vAlign w:val="center"/>
          </w:tcPr>
          <w:p w:rsidR="00BE37F0" w:rsidRPr="0045236C" w:rsidRDefault="00BE37F0" w:rsidP="00C33C29">
            <w:pPr>
              <w:jc w:val="both"/>
              <w:rPr>
                <w:rFonts w:cs="Arial"/>
                <w:szCs w:val="24"/>
              </w:rPr>
            </w:pPr>
          </w:p>
        </w:tc>
        <w:tc>
          <w:tcPr>
            <w:tcW w:w="3500" w:type="dxa"/>
            <w:tcBorders>
              <w:bottom w:val="single" w:sz="4" w:space="0" w:color="auto"/>
            </w:tcBorders>
            <w:vAlign w:val="center"/>
          </w:tcPr>
          <w:p w:rsidR="00BE37F0" w:rsidRPr="0045236C" w:rsidRDefault="00BE37F0" w:rsidP="00C33C29">
            <w:pPr>
              <w:jc w:val="both"/>
              <w:rPr>
                <w:rFonts w:cs="Arial"/>
                <w:szCs w:val="24"/>
              </w:rPr>
            </w:pPr>
          </w:p>
        </w:tc>
      </w:tr>
    </w:tbl>
    <w:p w:rsidR="00BE37F0" w:rsidRPr="0045236C" w:rsidRDefault="00BE37F0" w:rsidP="00C33C29">
      <w:pPr>
        <w:jc w:val="both"/>
        <w:rPr>
          <w:rFonts w:cs="Arial"/>
          <w:b/>
          <w:i/>
          <w:szCs w:val="24"/>
        </w:rPr>
      </w:pPr>
    </w:p>
    <w:p w:rsidR="00E5695B" w:rsidRPr="0045236C" w:rsidRDefault="00E5695B" w:rsidP="00C33C29">
      <w:pPr>
        <w:ind w:left="1260" w:hanging="1260"/>
        <w:jc w:val="both"/>
        <w:rPr>
          <w:rFonts w:cs="Arial"/>
          <w:b/>
          <w:bCs/>
          <w:i/>
          <w:iCs/>
          <w:szCs w:val="24"/>
          <w:lang w:val="sr-Cyrl-CS"/>
        </w:rPr>
      </w:pPr>
    </w:p>
    <w:p w:rsidR="00BE37F0" w:rsidRPr="0045236C" w:rsidRDefault="00BE37F0" w:rsidP="00111288">
      <w:pPr>
        <w:ind w:left="1260" w:right="356" w:hanging="1260"/>
        <w:jc w:val="both"/>
        <w:rPr>
          <w:rFonts w:cs="Arial"/>
          <w:i/>
          <w:szCs w:val="24"/>
        </w:rPr>
      </w:pPr>
      <w:r w:rsidRPr="0045236C">
        <w:rPr>
          <w:rFonts w:cs="Arial"/>
          <w:b/>
          <w:bCs/>
          <w:i/>
          <w:iCs/>
          <w:szCs w:val="24"/>
        </w:rPr>
        <w:t>Напомена:</w:t>
      </w:r>
      <w:r w:rsidRPr="0045236C">
        <w:rPr>
          <w:rFonts w:cs="Arial"/>
          <w:b/>
          <w:bCs/>
          <w:i/>
          <w:iCs/>
          <w:szCs w:val="24"/>
          <w:lang w:val="sr-Cyrl-CS"/>
        </w:rPr>
        <w:t xml:space="preserve"> </w:t>
      </w:r>
      <w:r w:rsidRPr="0045236C">
        <w:rPr>
          <w:rFonts w:cs="Arial"/>
          <w:i/>
          <w:szCs w:val="24"/>
        </w:rPr>
        <w:t xml:space="preserve">У </w:t>
      </w:r>
      <w:r w:rsidRPr="0045236C">
        <w:rPr>
          <w:rFonts w:cs="Arial"/>
          <w:i/>
          <w:szCs w:val="24"/>
          <w:lang w:val="sr-Cyrl-CS"/>
        </w:rPr>
        <w:t>Обрасцу 1</w:t>
      </w:r>
      <w:r w:rsidR="00BA3957" w:rsidRPr="0045236C">
        <w:rPr>
          <w:rFonts w:cs="Arial"/>
          <w:i/>
          <w:szCs w:val="24"/>
          <w:lang w:val="sr-Cyrl-CS"/>
        </w:rPr>
        <w:t>1</w:t>
      </w:r>
      <w:r w:rsidRPr="0045236C">
        <w:rPr>
          <w:rFonts w:cs="Arial"/>
          <w:i/>
          <w:szCs w:val="24"/>
          <w:lang w:val="sr-Cyrl-CS"/>
        </w:rPr>
        <w:t>.</w:t>
      </w:r>
      <w:r w:rsidR="00BA3957" w:rsidRPr="0045236C">
        <w:rPr>
          <w:rFonts w:cs="Arial"/>
          <w:i/>
          <w:szCs w:val="24"/>
          <w:lang w:val="sr-Cyrl-CS"/>
        </w:rPr>
        <w:t xml:space="preserve"> </w:t>
      </w:r>
      <w:r w:rsidRPr="0045236C">
        <w:rPr>
          <w:rFonts w:cs="Arial"/>
          <w:i/>
          <w:szCs w:val="24"/>
          <w:lang w:val="sr-Cyrl-CS"/>
        </w:rPr>
        <w:t>Референтна листа понуђача</w:t>
      </w:r>
      <w:r w:rsidRPr="0045236C">
        <w:rPr>
          <w:rFonts w:cs="Arial"/>
          <w:i/>
          <w:szCs w:val="24"/>
        </w:rPr>
        <w:t xml:space="preserve">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w:t>
      </w:r>
      <w:r w:rsidRPr="0045236C">
        <w:rPr>
          <w:rFonts w:cs="Arial"/>
          <w:i/>
          <w:szCs w:val="24"/>
          <w:lang w:val="sr-Cyrl-CS"/>
        </w:rPr>
        <w:t>потврде о извршеним услугама понуђача</w:t>
      </w:r>
      <w:r w:rsidRPr="0045236C">
        <w:rPr>
          <w:rFonts w:cs="Arial"/>
          <w:i/>
          <w:szCs w:val="24"/>
        </w:rPr>
        <w:t xml:space="preserve"> ранијег наручиоца, у складу са </w:t>
      </w:r>
      <w:r w:rsidRPr="0045236C">
        <w:rPr>
          <w:rFonts w:cs="Arial"/>
          <w:i/>
          <w:szCs w:val="24"/>
          <w:lang w:val="sr-Cyrl-CS"/>
        </w:rPr>
        <w:t>О</w:t>
      </w:r>
      <w:r w:rsidRPr="0045236C">
        <w:rPr>
          <w:rFonts w:cs="Arial"/>
          <w:i/>
          <w:szCs w:val="24"/>
        </w:rPr>
        <w:t xml:space="preserve">брасцем </w:t>
      </w:r>
      <w:r w:rsidRPr="0045236C">
        <w:rPr>
          <w:rFonts w:cs="Arial"/>
          <w:bCs/>
          <w:i/>
          <w:szCs w:val="24"/>
          <w:lang w:val="sr-Cyrl-BA"/>
        </w:rPr>
        <w:t>1</w:t>
      </w:r>
      <w:r w:rsidR="00BA3957" w:rsidRPr="0045236C">
        <w:rPr>
          <w:rFonts w:cs="Arial"/>
          <w:bCs/>
          <w:i/>
          <w:szCs w:val="24"/>
        </w:rPr>
        <w:t>1</w:t>
      </w:r>
      <w:r w:rsidRPr="0045236C">
        <w:rPr>
          <w:rFonts w:cs="Arial"/>
          <w:bCs/>
          <w:i/>
          <w:szCs w:val="24"/>
          <w:lang w:val="sr-Cyrl-BA"/>
        </w:rPr>
        <w:t>.1.</w:t>
      </w:r>
      <w:r w:rsidR="00BD46BF" w:rsidRPr="0045236C">
        <w:rPr>
          <w:rFonts w:cs="Arial"/>
          <w:bCs/>
          <w:i/>
          <w:szCs w:val="24"/>
          <w:lang w:val="sr-Cyrl-BA"/>
        </w:rPr>
        <w:t xml:space="preserve">или </w:t>
      </w:r>
      <w:r w:rsidR="002070EB" w:rsidRPr="0045236C">
        <w:rPr>
          <w:rFonts w:cs="Arial"/>
          <w:bCs/>
          <w:i/>
          <w:szCs w:val="24"/>
          <w:lang w:val="sr-Cyrl-BA"/>
        </w:rPr>
        <w:t xml:space="preserve">фотокопијом објаве стручног рада у домаћем </w:t>
      </w:r>
      <w:r w:rsidR="00D4221A" w:rsidRPr="0045236C">
        <w:rPr>
          <w:rFonts w:cs="Arial"/>
          <w:bCs/>
          <w:i/>
          <w:szCs w:val="24"/>
          <w:lang w:val="sr-Cyrl-BA"/>
        </w:rPr>
        <w:t xml:space="preserve">или страном часопису </w:t>
      </w:r>
    </w:p>
    <w:p w:rsidR="00BE37F0" w:rsidRPr="0045236C" w:rsidRDefault="00BE37F0" w:rsidP="00111288">
      <w:pPr>
        <w:ind w:left="1260" w:right="356"/>
        <w:jc w:val="both"/>
        <w:rPr>
          <w:rFonts w:cs="Arial"/>
          <w:i/>
          <w:szCs w:val="24"/>
        </w:rPr>
      </w:pPr>
      <w:r w:rsidRPr="0045236C">
        <w:rPr>
          <w:rFonts w:cs="Arial"/>
          <w:i/>
          <w:szCs w:val="24"/>
        </w:rPr>
        <w:t xml:space="preserve">Уколико су у </w:t>
      </w:r>
      <w:r w:rsidRPr="0045236C">
        <w:rPr>
          <w:rFonts w:cs="Arial"/>
          <w:i/>
          <w:szCs w:val="24"/>
          <w:lang w:val="sr-Cyrl-CS"/>
        </w:rPr>
        <w:t>О</w:t>
      </w:r>
      <w:r w:rsidRPr="0045236C">
        <w:rPr>
          <w:rFonts w:cs="Arial"/>
          <w:i/>
          <w:szCs w:val="24"/>
        </w:rPr>
        <w:t>бра</w:t>
      </w:r>
      <w:r w:rsidRPr="0045236C">
        <w:rPr>
          <w:rFonts w:cs="Arial"/>
          <w:i/>
          <w:szCs w:val="24"/>
          <w:lang w:val="sr-Cyrl-CS"/>
        </w:rPr>
        <w:t>сцу 1</w:t>
      </w:r>
      <w:r w:rsidR="00BA3957" w:rsidRPr="0045236C">
        <w:rPr>
          <w:rFonts w:cs="Arial"/>
          <w:i/>
          <w:szCs w:val="24"/>
        </w:rPr>
        <w:t>1</w:t>
      </w:r>
      <w:r w:rsidRPr="0045236C">
        <w:rPr>
          <w:rFonts w:cs="Arial"/>
          <w:i/>
          <w:szCs w:val="24"/>
          <w:lang w:val="sr-Cyrl-CS"/>
        </w:rPr>
        <w:t>. Р</w:t>
      </w:r>
      <w:r w:rsidRPr="0045236C">
        <w:rPr>
          <w:rFonts w:cs="Arial"/>
          <w:i/>
          <w:szCs w:val="24"/>
        </w:rPr>
        <w:t>еферентн</w:t>
      </w:r>
      <w:r w:rsidRPr="0045236C">
        <w:rPr>
          <w:rFonts w:cs="Arial"/>
          <w:i/>
          <w:szCs w:val="24"/>
          <w:lang w:val="sr-Cyrl-CS"/>
        </w:rPr>
        <w:t>а</w:t>
      </w:r>
      <w:r w:rsidRPr="0045236C">
        <w:rPr>
          <w:rFonts w:cs="Arial"/>
          <w:i/>
          <w:szCs w:val="24"/>
        </w:rPr>
        <w:t xml:space="preserve"> лист</w:t>
      </w:r>
      <w:r w:rsidRPr="0045236C">
        <w:rPr>
          <w:rFonts w:cs="Arial"/>
          <w:i/>
          <w:szCs w:val="24"/>
          <w:lang w:val="sr-Cyrl-CS"/>
        </w:rPr>
        <w:t>а понуђача</w:t>
      </w:r>
      <w:r w:rsidRPr="0045236C">
        <w:rPr>
          <w:rFonts w:cs="Arial"/>
          <w:i/>
          <w:szCs w:val="24"/>
        </w:rPr>
        <w:t xml:space="preserve"> наведене услуге које нису потврђен</w:t>
      </w:r>
      <w:r w:rsidRPr="0045236C">
        <w:rPr>
          <w:rFonts w:cs="Arial"/>
          <w:i/>
          <w:szCs w:val="24"/>
          <w:lang w:val="sr-Cyrl-CS"/>
        </w:rPr>
        <w:t>е</w:t>
      </w:r>
      <w:r w:rsidRPr="0045236C">
        <w:rPr>
          <w:rFonts w:cs="Arial"/>
          <w:i/>
          <w:szCs w:val="24"/>
        </w:rPr>
        <w:t xml:space="preserve"> достављањем одговарајуће </w:t>
      </w:r>
      <w:r w:rsidRPr="0045236C">
        <w:rPr>
          <w:rFonts w:cs="Arial"/>
          <w:i/>
          <w:szCs w:val="24"/>
          <w:lang w:val="sr-Cyrl-CS"/>
        </w:rPr>
        <w:t>потврде</w:t>
      </w:r>
      <w:r w:rsidRPr="0045236C">
        <w:rPr>
          <w:rFonts w:cs="Arial"/>
          <w:i/>
          <w:szCs w:val="24"/>
        </w:rPr>
        <w:t xml:space="preserve"> или уколико дата </w:t>
      </w:r>
      <w:r w:rsidRPr="0045236C">
        <w:rPr>
          <w:rFonts w:cs="Arial"/>
          <w:i/>
          <w:szCs w:val="24"/>
          <w:lang w:val="sr-Cyrl-CS"/>
        </w:rPr>
        <w:t>потврда</w:t>
      </w:r>
      <w:r w:rsidRPr="0045236C">
        <w:rPr>
          <w:rFonts w:cs="Arial"/>
          <w:i/>
          <w:szCs w:val="24"/>
        </w:rPr>
        <w:t xml:space="preserve"> не садржи све што је тражено конкурсном документацијом, такв</w:t>
      </w:r>
      <w:r w:rsidRPr="0045236C">
        <w:rPr>
          <w:rFonts w:cs="Arial"/>
          <w:i/>
          <w:szCs w:val="24"/>
          <w:lang w:val="sr-Cyrl-CS"/>
        </w:rPr>
        <w:t>а</w:t>
      </w:r>
      <w:r w:rsidRPr="0045236C">
        <w:rPr>
          <w:rFonts w:cs="Arial"/>
          <w:i/>
          <w:szCs w:val="24"/>
        </w:rPr>
        <w:t xml:space="preserve"> референце се неће </w:t>
      </w:r>
      <w:r w:rsidRPr="0045236C">
        <w:rPr>
          <w:rFonts w:cs="Arial"/>
          <w:i/>
          <w:szCs w:val="24"/>
          <w:lang w:val="sr-Cyrl-CS"/>
        </w:rPr>
        <w:t>узимати у обзир.</w:t>
      </w:r>
      <w:r w:rsidRPr="0045236C">
        <w:rPr>
          <w:rFonts w:cs="Arial"/>
          <w:i/>
          <w:szCs w:val="24"/>
        </w:rPr>
        <w:t xml:space="preserve"> </w:t>
      </w:r>
    </w:p>
    <w:p w:rsidR="00BE37F0" w:rsidRPr="0045236C" w:rsidRDefault="00BE37F0" w:rsidP="00C33C29">
      <w:pPr>
        <w:spacing w:line="100" w:lineRule="atLeast"/>
        <w:rPr>
          <w:rFonts w:eastAsia="Arial Unicode MS" w:cs="Arial"/>
          <w:b/>
          <w:bCs/>
          <w:i/>
          <w:iCs/>
          <w:color w:val="000000"/>
          <w:kern w:val="1"/>
          <w:szCs w:val="24"/>
          <w:lang w:val="sr-Cyrl-CS"/>
        </w:rPr>
      </w:pPr>
      <w:bookmarkStart w:id="17" w:name="_Toc358802792"/>
      <w:bookmarkStart w:id="18" w:name="_Toc374620334"/>
    </w:p>
    <w:p w:rsidR="00BE37F0" w:rsidRPr="0045236C" w:rsidRDefault="00BE37F0" w:rsidP="00C33C29">
      <w:pPr>
        <w:spacing w:line="100" w:lineRule="atLeast"/>
        <w:rPr>
          <w:rFonts w:eastAsia="Arial Unicode MS" w:cs="Arial"/>
          <w:b/>
          <w:bCs/>
          <w:i/>
          <w:iCs/>
          <w:color w:val="000000"/>
          <w:kern w:val="1"/>
          <w:szCs w:val="24"/>
        </w:rPr>
      </w:pPr>
    </w:p>
    <w:p w:rsidR="00A532A7" w:rsidRPr="0045236C" w:rsidRDefault="00A532A7" w:rsidP="00C33C29">
      <w:pPr>
        <w:spacing w:line="100" w:lineRule="atLeast"/>
        <w:rPr>
          <w:rFonts w:eastAsia="Arial Unicode MS" w:cs="Arial"/>
          <w:b/>
          <w:bCs/>
          <w:i/>
          <w:iCs/>
          <w:color w:val="000000"/>
          <w:kern w:val="1"/>
          <w:szCs w:val="24"/>
          <w:lang w:val="sr-Cyrl-CS"/>
        </w:rPr>
      </w:pPr>
    </w:p>
    <w:p w:rsidR="005D3EB0" w:rsidRPr="0045236C" w:rsidRDefault="005D3EB0" w:rsidP="00C33C29">
      <w:pPr>
        <w:spacing w:line="100" w:lineRule="atLeast"/>
        <w:rPr>
          <w:rFonts w:eastAsia="Arial Unicode MS" w:cs="Arial"/>
          <w:b/>
          <w:bCs/>
          <w:i/>
          <w:iCs/>
          <w:color w:val="000000"/>
          <w:kern w:val="1"/>
          <w:szCs w:val="24"/>
          <w:lang w:val="sr-Cyrl-CS"/>
        </w:rPr>
      </w:pPr>
    </w:p>
    <w:p w:rsidR="00E5695B" w:rsidRPr="0045236C" w:rsidRDefault="00E5695B" w:rsidP="00C33C29">
      <w:pPr>
        <w:spacing w:line="100" w:lineRule="atLeast"/>
        <w:rPr>
          <w:rFonts w:eastAsia="Arial Unicode MS" w:cs="Arial"/>
          <w:b/>
          <w:bCs/>
          <w:i/>
          <w:iCs/>
          <w:color w:val="000000"/>
          <w:kern w:val="1"/>
          <w:szCs w:val="24"/>
          <w:lang w:val="sr-Cyrl-CS"/>
        </w:rPr>
      </w:pPr>
    </w:p>
    <w:p w:rsidR="0045236C" w:rsidRPr="0045236C" w:rsidRDefault="0045236C" w:rsidP="00C33C29">
      <w:pPr>
        <w:spacing w:line="100" w:lineRule="atLeast"/>
        <w:rPr>
          <w:rFonts w:eastAsia="Arial Unicode MS" w:cs="Arial"/>
          <w:b/>
          <w:bCs/>
          <w:i/>
          <w:iCs/>
          <w:color w:val="000000"/>
          <w:kern w:val="1"/>
          <w:szCs w:val="24"/>
          <w:lang w:val="sr-Cyrl-CS"/>
        </w:rPr>
      </w:pPr>
    </w:p>
    <w:p w:rsidR="00E5695B" w:rsidRPr="0045236C" w:rsidRDefault="00E5695B" w:rsidP="00C33C29">
      <w:pPr>
        <w:spacing w:line="100" w:lineRule="atLeast"/>
        <w:rPr>
          <w:rFonts w:eastAsia="Arial Unicode MS" w:cs="Arial"/>
          <w:b/>
          <w:bCs/>
          <w:i/>
          <w:iCs/>
          <w:color w:val="000000"/>
          <w:kern w:val="1"/>
          <w:szCs w:val="24"/>
          <w:lang w:val="sr-Cyrl-CS"/>
        </w:rPr>
      </w:pPr>
    </w:p>
    <w:p w:rsidR="00A532A7" w:rsidRPr="0045236C" w:rsidRDefault="00A532A7" w:rsidP="00C33C29">
      <w:pPr>
        <w:spacing w:line="100" w:lineRule="atLeast"/>
        <w:rPr>
          <w:rFonts w:eastAsia="Arial Unicode MS" w:cs="Arial"/>
          <w:b/>
          <w:bCs/>
          <w:i/>
          <w:iCs/>
          <w:color w:val="000000"/>
          <w:kern w:val="1"/>
          <w:szCs w:val="24"/>
        </w:rPr>
      </w:pPr>
    </w:p>
    <w:p w:rsidR="00BE37F0" w:rsidRPr="0045236C" w:rsidRDefault="00BE37F0" w:rsidP="00C33C29">
      <w:pPr>
        <w:spacing w:line="100" w:lineRule="atLeast"/>
        <w:rPr>
          <w:rFonts w:eastAsia="Arial Unicode MS" w:cs="Arial"/>
          <w:b/>
          <w:bCs/>
          <w:iCs/>
          <w:color w:val="000000"/>
          <w:kern w:val="1"/>
          <w:szCs w:val="24"/>
        </w:rPr>
      </w:pPr>
      <w:r w:rsidRPr="0045236C">
        <w:rPr>
          <w:rFonts w:eastAsia="Arial Unicode MS" w:cs="Arial"/>
          <w:b/>
          <w:bCs/>
          <w:iCs/>
          <w:color w:val="000000"/>
          <w:kern w:val="1"/>
          <w:szCs w:val="24"/>
        </w:rPr>
        <w:t>Образац 1</w:t>
      </w:r>
      <w:r w:rsidR="005B676E" w:rsidRPr="0045236C">
        <w:rPr>
          <w:rFonts w:eastAsia="Arial Unicode MS" w:cs="Arial"/>
          <w:b/>
          <w:bCs/>
          <w:iCs/>
          <w:color w:val="000000"/>
          <w:kern w:val="1"/>
          <w:szCs w:val="24"/>
        </w:rPr>
        <w:t>1</w:t>
      </w:r>
      <w:r w:rsidRPr="0045236C">
        <w:rPr>
          <w:rFonts w:eastAsia="Arial Unicode MS" w:cs="Arial"/>
          <w:b/>
          <w:bCs/>
          <w:iCs/>
          <w:color w:val="000000"/>
          <w:kern w:val="1"/>
          <w:szCs w:val="24"/>
        </w:rPr>
        <w:t>.1</w:t>
      </w:r>
    </w:p>
    <w:p w:rsidR="00BE37F0" w:rsidRPr="0045236C" w:rsidRDefault="00BE37F0" w:rsidP="00C33C29">
      <w:pPr>
        <w:pStyle w:val="Heading2"/>
        <w:jc w:val="center"/>
        <w:rPr>
          <w:rFonts w:ascii="Arial" w:hAnsi="Arial" w:cs="Arial"/>
          <w:color w:val="auto"/>
          <w:sz w:val="24"/>
          <w:szCs w:val="24"/>
          <w:lang w:val="sr-Cyrl-CS"/>
        </w:rPr>
      </w:pPr>
      <w:r w:rsidRPr="0045236C">
        <w:rPr>
          <w:rFonts w:ascii="Arial" w:hAnsi="Arial" w:cs="Arial"/>
          <w:color w:val="auto"/>
          <w:sz w:val="24"/>
          <w:szCs w:val="24"/>
        </w:rPr>
        <w:t>ПОТВРДА О ИЗВРШЕНИМ УСЛУГАМА</w:t>
      </w:r>
      <w:bookmarkEnd w:id="17"/>
      <w:r w:rsidRPr="0045236C">
        <w:rPr>
          <w:rFonts w:ascii="Arial" w:hAnsi="Arial" w:cs="Arial"/>
          <w:color w:val="auto"/>
          <w:sz w:val="24"/>
          <w:szCs w:val="24"/>
        </w:rPr>
        <w:t xml:space="preserve"> </w:t>
      </w:r>
      <w:bookmarkEnd w:id="18"/>
      <w:r w:rsidR="00F26DE8">
        <w:rPr>
          <w:rFonts w:ascii="Arial" w:hAnsi="Arial" w:cs="Arial"/>
          <w:color w:val="auto"/>
          <w:sz w:val="24"/>
          <w:szCs w:val="24"/>
          <w:lang w:val="sr-Cyrl-RS"/>
        </w:rPr>
        <w:t xml:space="preserve">ЗА </w:t>
      </w:r>
      <w:r w:rsidR="00F26DE8" w:rsidRPr="00F26DE8">
        <w:rPr>
          <w:rFonts w:ascii="Arial" w:hAnsi="Arial" w:cs="Arial"/>
          <w:color w:val="auto"/>
          <w:sz w:val="24"/>
          <w:szCs w:val="24"/>
          <w:lang w:val="sr-Cyrl-RS"/>
        </w:rPr>
        <w:t>ИЗРАДУ СТУДИЈЕ ИЛИ АНАЛИЗЕ</w:t>
      </w:r>
    </w:p>
    <w:p w:rsidR="00F5184F" w:rsidRPr="0045236C" w:rsidRDefault="00F5184F" w:rsidP="00F5184F">
      <w:pPr>
        <w:rPr>
          <w:rFonts w:cs="Arial"/>
          <w:lang w:val="sr-Cyrl-C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E37F0" w:rsidRPr="0045236C" w:rsidTr="00E41651">
        <w:trPr>
          <w:trHeight w:val="548"/>
        </w:trPr>
        <w:tc>
          <w:tcPr>
            <w:tcW w:w="3315" w:type="dxa"/>
            <w:vAlign w:val="center"/>
          </w:tcPr>
          <w:p w:rsidR="00BE37F0" w:rsidRPr="0045236C" w:rsidRDefault="00BE37F0" w:rsidP="00C33C29">
            <w:pPr>
              <w:pStyle w:val="BodyText"/>
              <w:ind w:left="-98"/>
              <w:jc w:val="center"/>
              <w:rPr>
                <w:rFonts w:ascii="Arial" w:hAnsi="Arial" w:cs="Arial"/>
                <w:b/>
                <w:bCs/>
                <w:szCs w:val="24"/>
              </w:rPr>
            </w:pPr>
          </w:p>
          <w:p w:rsidR="00BE37F0" w:rsidRPr="0045236C" w:rsidRDefault="00BE37F0" w:rsidP="00C33C29">
            <w:pPr>
              <w:ind w:left="-98"/>
              <w:jc w:val="center"/>
              <w:rPr>
                <w:rFonts w:cs="Arial"/>
                <w:b/>
                <w:bCs/>
                <w:szCs w:val="24"/>
              </w:rPr>
            </w:pPr>
            <w:r w:rsidRPr="0045236C">
              <w:rPr>
                <w:rFonts w:cs="Arial"/>
                <w:b/>
                <w:bCs/>
                <w:szCs w:val="24"/>
              </w:rPr>
              <w:t>Назив Наручиоца</w:t>
            </w:r>
          </w:p>
        </w:tc>
        <w:tc>
          <w:tcPr>
            <w:tcW w:w="5805" w:type="dxa"/>
          </w:tcPr>
          <w:p w:rsidR="00BE37F0" w:rsidRPr="0045236C" w:rsidRDefault="00BE37F0" w:rsidP="00C33C29">
            <w:pPr>
              <w:rPr>
                <w:rFonts w:cs="Arial"/>
                <w:b/>
                <w:bCs/>
                <w:szCs w:val="24"/>
              </w:rPr>
            </w:pPr>
          </w:p>
          <w:p w:rsidR="00BE37F0" w:rsidRPr="0045236C" w:rsidRDefault="00BE37F0" w:rsidP="00C33C29">
            <w:pPr>
              <w:jc w:val="both"/>
              <w:rPr>
                <w:rFonts w:cs="Arial"/>
                <w:b/>
                <w:bCs/>
                <w:szCs w:val="24"/>
              </w:rPr>
            </w:pPr>
          </w:p>
        </w:tc>
      </w:tr>
      <w:tr w:rsidR="00BE37F0" w:rsidRPr="0045236C" w:rsidTr="00E41651">
        <w:trPr>
          <w:trHeight w:val="403"/>
        </w:trPr>
        <w:tc>
          <w:tcPr>
            <w:tcW w:w="3315" w:type="dxa"/>
            <w:vAlign w:val="center"/>
          </w:tcPr>
          <w:p w:rsidR="00BE37F0" w:rsidRPr="0045236C" w:rsidRDefault="00BE37F0" w:rsidP="00C33C29">
            <w:pPr>
              <w:ind w:left="-98"/>
              <w:jc w:val="center"/>
              <w:rPr>
                <w:rFonts w:cs="Arial"/>
                <w:b/>
                <w:bCs/>
                <w:szCs w:val="24"/>
              </w:rPr>
            </w:pPr>
          </w:p>
          <w:p w:rsidR="00BE37F0" w:rsidRPr="0045236C" w:rsidRDefault="00BE37F0" w:rsidP="00C33C29">
            <w:pPr>
              <w:ind w:left="-98"/>
              <w:jc w:val="center"/>
              <w:rPr>
                <w:rFonts w:cs="Arial"/>
                <w:b/>
                <w:bCs/>
                <w:szCs w:val="24"/>
              </w:rPr>
            </w:pPr>
            <w:r w:rsidRPr="0045236C">
              <w:rPr>
                <w:rFonts w:cs="Arial"/>
                <w:b/>
                <w:bCs/>
                <w:szCs w:val="24"/>
              </w:rPr>
              <w:t>Седиште, улица и број</w:t>
            </w:r>
          </w:p>
        </w:tc>
        <w:tc>
          <w:tcPr>
            <w:tcW w:w="5805" w:type="dxa"/>
          </w:tcPr>
          <w:p w:rsidR="00BE37F0" w:rsidRPr="0045236C" w:rsidRDefault="00BE37F0" w:rsidP="00C33C29">
            <w:pPr>
              <w:rPr>
                <w:rFonts w:cs="Arial"/>
                <w:szCs w:val="24"/>
              </w:rPr>
            </w:pPr>
          </w:p>
          <w:p w:rsidR="00BE37F0" w:rsidRPr="0045236C" w:rsidRDefault="00BE37F0" w:rsidP="00C33C29">
            <w:pPr>
              <w:jc w:val="both"/>
              <w:rPr>
                <w:rFonts w:cs="Arial"/>
                <w:szCs w:val="24"/>
              </w:rPr>
            </w:pPr>
          </w:p>
        </w:tc>
      </w:tr>
      <w:tr w:rsidR="00BE37F0" w:rsidRPr="0045236C" w:rsidTr="00E41651">
        <w:trPr>
          <w:trHeight w:val="467"/>
        </w:trPr>
        <w:tc>
          <w:tcPr>
            <w:tcW w:w="3315" w:type="dxa"/>
            <w:vAlign w:val="center"/>
          </w:tcPr>
          <w:p w:rsidR="00BE37F0" w:rsidRPr="0045236C" w:rsidRDefault="00BE37F0" w:rsidP="00C33C29">
            <w:pPr>
              <w:ind w:left="-98"/>
              <w:jc w:val="center"/>
              <w:rPr>
                <w:rFonts w:cs="Arial"/>
                <w:b/>
                <w:bCs/>
                <w:szCs w:val="24"/>
              </w:rPr>
            </w:pPr>
          </w:p>
          <w:p w:rsidR="00BE37F0" w:rsidRPr="0045236C" w:rsidRDefault="00BE37F0" w:rsidP="00C33C29">
            <w:pPr>
              <w:ind w:left="-98"/>
              <w:jc w:val="center"/>
              <w:rPr>
                <w:rFonts w:cs="Arial"/>
                <w:b/>
                <w:bCs/>
                <w:szCs w:val="24"/>
                <w:lang w:val="sr-Latn-CS"/>
              </w:rPr>
            </w:pPr>
            <w:r w:rsidRPr="0045236C">
              <w:rPr>
                <w:rFonts w:cs="Arial"/>
                <w:b/>
                <w:bCs/>
                <w:szCs w:val="24"/>
              </w:rPr>
              <w:t xml:space="preserve">Телефон, факс, е </w:t>
            </w:r>
            <w:r w:rsidRPr="0045236C">
              <w:rPr>
                <w:rFonts w:cs="Arial"/>
                <w:b/>
                <w:bCs/>
                <w:szCs w:val="24"/>
                <w:lang w:val="sr-Latn-CS"/>
              </w:rPr>
              <w:t>mail</w:t>
            </w:r>
          </w:p>
        </w:tc>
        <w:tc>
          <w:tcPr>
            <w:tcW w:w="5805" w:type="dxa"/>
          </w:tcPr>
          <w:p w:rsidR="00BE37F0" w:rsidRPr="0045236C" w:rsidRDefault="00BE37F0" w:rsidP="00C33C29">
            <w:pPr>
              <w:rPr>
                <w:rFonts w:cs="Arial"/>
                <w:szCs w:val="24"/>
              </w:rPr>
            </w:pPr>
          </w:p>
          <w:p w:rsidR="00BE37F0" w:rsidRPr="0045236C" w:rsidRDefault="00BE37F0" w:rsidP="00C33C29">
            <w:pPr>
              <w:jc w:val="both"/>
              <w:rPr>
                <w:rFonts w:cs="Arial"/>
                <w:szCs w:val="24"/>
              </w:rPr>
            </w:pPr>
          </w:p>
        </w:tc>
      </w:tr>
      <w:tr w:rsidR="00BE37F0" w:rsidRPr="0045236C" w:rsidTr="00E41651">
        <w:trPr>
          <w:trHeight w:val="467"/>
        </w:trPr>
        <w:tc>
          <w:tcPr>
            <w:tcW w:w="3315" w:type="dxa"/>
            <w:vAlign w:val="center"/>
          </w:tcPr>
          <w:p w:rsidR="00BE37F0" w:rsidRPr="0045236C" w:rsidRDefault="00BE37F0" w:rsidP="00C33C29">
            <w:pPr>
              <w:ind w:left="-98"/>
              <w:jc w:val="center"/>
              <w:rPr>
                <w:rFonts w:cs="Arial"/>
                <w:b/>
                <w:bCs/>
                <w:szCs w:val="24"/>
              </w:rPr>
            </w:pPr>
          </w:p>
          <w:p w:rsidR="00BE37F0" w:rsidRPr="0045236C" w:rsidRDefault="00BE37F0" w:rsidP="00C33C29">
            <w:pPr>
              <w:ind w:left="-98"/>
              <w:jc w:val="center"/>
              <w:rPr>
                <w:rFonts w:cs="Arial"/>
                <w:b/>
                <w:bCs/>
                <w:szCs w:val="24"/>
              </w:rPr>
            </w:pPr>
            <w:r w:rsidRPr="0045236C">
              <w:rPr>
                <w:rFonts w:cs="Arial"/>
                <w:b/>
                <w:bCs/>
                <w:szCs w:val="24"/>
              </w:rPr>
              <w:t>Матични број</w:t>
            </w:r>
          </w:p>
        </w:tc>
        <w:tc>
          <w:tcPr>
            <w:tcW w:w="5805" w:type="dxa"/>
          </w:tcPr>
          <w:p w:rsidR="00BE37F0" w:rsidRPr="0045236C" w:rsidRDefault="00BE37F0" w:rsidP="00C33C29">
            <w:pPr>
              <w:rPr>
                <w:rFonts w:cs="Arial"/>
                <w:szCs w:val="24"/>
              </w:rPr>
            </w:pPr>
          </w:p>
        </w:tc>
      </w:tr>
      <w:tr w:rsidR="00BE37F0" w:rsidRPr="0045236C" w:rsidTr="00E41651">
        <w:trPr>
          <w:trHeight w:val="467"/>
        </w:trPr>
        <w:tc>
          <w:tcPr>
            <w:tcW w:w="3315" w:type="dxa"/>
            <w:vAlign w:val="center"/>
          </w:tcPr>
          <w:p w:rsidR="00BE37F0" w:rsidRPr="0045236C" w:rsidRDefault="00BE37F0" w:rsidP="00C33C29">
            <w:pPr>
              <w:rPr>
                <w:rFonts w:cs="Arial"/>
                <w:b/>
                <w:bCs/>
                <w:szCs w:val="24"/>
                <w:lang w:val="sr-Cyrl-CS"/>
              </w:rPr>
            </w:pPr>
          </w:p>
          <w:p w:rsidR="00BE37F0" w:rsidRPr="0045236C" w:rsidRDefault="00BE37F0" w:rsidP="00C33C29">
            <w:pPr>
              <w:ind w:left="-98"/>
              <w:jc w:val="center"/>
              <w:rPr>
                <w:rFonts w:cs="Arial"/>
                <w:b/>
                <w:bCs/>
                <w:szCs w:val="24"/>
              </w:rPr>
            </w:pPr>
            <w:r w:rsidRPr="0045236C">
              <w:rPr>
                <w:rFonts w:cs="Arial"/>
                <w:b/>
                <w:bCs/>
                <w:szCs w:val="24"/>
              </w:rPr>
              <w:t>ПИБ</w:t>
            </w:r>
          </w:p>
        </w:tc>
        <w:tc>
          <w:tcPr>
            <w:tcW w:w="5805" w:type="dxa"/>
          </w:tcPr>
          <w:p w:rsidR="00BE37F0" w:rsidRPr="0045236C" w:rsidRDefault="00BE37F0" w:rsidP="00C33C29">
            <w:pPr>
              <w:rPr>
                <w:rFonts w:cs="Arial"/>
                <w:szCs w:val="24"/>
              </w:rPr>
            </w:pPr>
          </w:p>
        </w:tc>
      </w:tr>
      <w:tr w:rsidR="00BE37F0" w:rsidRPr="0045236C" w:rsidTr="00E41651">
        <w:trPr>
          <w:trHeight w:val="394"/>
        </w:trPr>
        <w:tc>
          <w:tcPr>
            <w:tcW w:w="3315" w:type="dxa"/>
            <w:vAlign w:val="center"/>
          </w:tcPr>
          <w:p w:rsidR="00BE37F0" w:rsidRPr="0045236C" w:rsidRDefault="00BE37F0" w:rsidP="00C33C29">
            <w:pPr>
              <w:ind w:left="-98"/>
              <w:jc w:val="center"/>
              <w:rPr>
                <w:rFonts w:cs="Arial"/>
                <w:b/>
                <w:bCs/>
                <w:szCs w:val="24"/>
              </w:rPr>
            </w:pPr>
            <w:r w:rsidRPr="0045236C">
              <w:rPr>
                <w:rFonts w:cs="Arial"/>
                <w:b/>
                <w:bCs/>
                <w:szCs w:val="24"/>
              </w:rPr>
              <w:t>Овлашћено лице и функција код Наручиоца</w:t>
            </w:r>
          </w:p>
        </w:tc>
        <w:tc>
          <w:tcPr>
            <w:tcW w:w="5805" w:type="dxa"/>
          </w:tcPr>
          <w:p w:rsidR="00BE37F0" w:rsidRPr="0045236C" w:rsidRDefault="00BE37F0" w:rsidP="00C33C29">
            <w:pPr>
              <w:rPr>
                <w:rFonts w:cs="Arial"/>
                <w:szCs w:val="24"/>
              </w:rPr>
            </w:pPr>
          </w:p>
          <w:p w:rsidR="00BE37F0" w:rsidRPr="0045236C" w:rsidRDefault="00BE37F0" w:rsidP="00C33C29">
            <w:pPr>
              <w:jc w:val="both"/>
              <w:rPr>
                <w:rFonts w:cs="Arial"/>
                <w:szCs w:val="24"/>
              </w:rPr>
            </w:pPr>
          </w:p>
        </w:tc>
      </w:tr>
    </w:tbl>
    <w:p w:rsidR="00BE37F0" w:rsidRPr="0045236C" w:rsidRDefault="00BE37F0" w:rsidP="00C33C29">
      <w:pPr>
        <w:jc w:val="center"/>
        <w:rPr>
          <w:rFonts w:cs="Arial"/>
          <w:b/>
          <w:bCs/>
          <w:szCs w:val="24"/>
          <w:lang w:val="sr-Latn-CS"/>
        </w:rPr>
      </w:pPr>
    </w:p>
    <w:p w:rsidR="00BE37F0" w:rsidRPr="0045236C" w:rsidRDefault="00BE37F0" w:rsidP="00C33C29">
      <w:pPr>
        <w:jc w:val="center"/>
        <w:rPr>
          <w:rFonts w:cs="Arial"/>
          <w:b/>
          <w:bCs/>
          <w:szCs w:val="24"/>
        </w:rPr>
      </w:pPr>
    </w:p>
    <w:p w:rsidR="00BE37F0" w:rsidRPr="0045236C" w:rsidRDefault="00BE37F0" w:rsidP="00C33C29">
      <w:pPr>
        <w:jc w:val="both"/>
        <w:rPr>
          <w:rFonts w:cs="Arial"/>
          <w:szCs w:val="24"/>
        </w:rPr>
      </w:pPr>
      <w:r w:rsidRPr="0045236C">
        <w:rPr>
          <w:rFonts w:cs="Arial"/>
          <w:szCs w:val="24"/>
        </w:rPr>
        <w:t>Понуђач ____________________________________________________је за нас извршио услуге ___________________________________________које су обухватале _________________________________________________________________________________________________________________________________________________________________________________________________________</w:t>
      </w:r>
    </w:p>
    <w:p w:rsidR="00BE37F0" w:rsidRPr="0045236C" w:rsidRDefault="00197359" w:rsidP="00C33C29">
      <w:pPr>
        <w:autoSpaceDE w:val="0"/>
        <w:autoSpaceDN w:val="0"/>
        <w:adjustRightInd w:val="0"/>
        <w:jc w:val="center"/>
        <w:rPr>
          <w:rFonts w:cs="Arial"/>
          <w:szCs w:val="24"/>
        </w:rPr>
      </w:pPr>
      <w:r w:rsidRPr="0045236C">
        <w:rPr>
          <w:rFonts w:cs="Arial"/>
          <w:szCs w:val="24"/>
        </w:rPr>
        <w:t>(</w:t>
      </w:r>
      <w:r w:rsidRPr="0045236C">
        <w:rPr>
          <w:rFonts w:cs="Arial"/>
          <w:i/>
          <w:szCs w:val="24"/>
        </w:rPr>
        <w:t>прецизирати врсту, опис услуге,</w:t>
      </w:r>
      <w:r w:rsidR="00BE37F0" w:rsidRPr="0045236C">
        <w:rPr>
          <w:rFonts w:cs="Arial"/>
          <w:i/>
          <w:szCs w:val="24"/>
        </w:rPr>
        <w:t xml:space="preserve"> мишљење наручиоца о квалитету </w:t>
      </w:r>
      <w:r w:rsidR="00BE37F0" w:rsidRPr="0045236C">
        <w:rPr>
          <w:rFonts w:cs="Arial"/>
          <w:i/>
          <w:szCs w:val="24"/>
          <w:lang w:val="ru-RU"/>
        </w:rPr>
        <w:t xml:space="preserve">извршених услуга </w:t>
      </w:r>
      <w:r w:rsidR="00BE37F0" w:rsidRPr="0045236C">
        <w:rPr>
          <w:rFonts w:cs="Arial"/>
          <w:i/>
          <w:szCs w:val="24"/>
        </w:rPr>
        <w:t>и поштовању уговорних обавеза и рока за извршење од стране понуђа</w:t>
      </w:r>
      <w:r w:rsidR="00BE37F0" w:rsidRPr="0045236C">
        <w:rPr>
          <w:rFonts w:cs="Arial"/>
          <w:szCs w:val="24"/>
        </w:rPr>
        <w:t>ча)</w:t>
      </w:r>
    </w:p>
    <w:p w:rsidR="00E5695B" w:rsidRPr="0045236C" w:rsidRDefault="00E5695B" w:rsidP="00C33C29">
      <w:pPr>
        <w:jc w:val="both"/>
        <w:rPr>
          <w:rFonts w:cs="Arial"/>
          <w:szCs w:val="24"/>
          <w:lang w:val="sr-Cyrl-CS"/>
        </w:rPr>
      </w:pPr>
    </w:p>
    <w:p w:rsidR="00BE37F0" w:rsidRPr="0045236C" w:rsidRDefault="00BE37F0" w:rsidP="00C33C29">
      <w:pPr>
        <w:jc w:val="both"/>
        <w:rPr>
          <w:rFonts w:cs="Arial"/>
          <w:szCs w:val="24"/>
        </w:rPr>
      </w:pPr>
      <w:r w:rsidRPr="0045236C">
        <w:rPr>
          <w:rFonts w:cs="Arial"/>
          <w:szCs w:val="24"/>
        </w:rPr>
        <w:t>у периоду од ________ године до _________ године, те истог препоручујемо вама.</w:t>
      </w:r>
    </w:p>
    <w:p w:rsidR="00BE37F0" w:rsidRPr="0045236C" w:rsidRDefault="00BE37F0" w:rsidP="00C33C29">
      <w:pPr>
        <w:jc w:val="both"/>
        <w:rPr>
          <w:rFonts w:cs="Arial"/>
          <w:szCs w:val="24"/>
        </w:rPr>
      </w:pPr>
    </w:p>
    <w:p w:rsidR="00BE37F0" w:rsidRPr="0045236C" w:rsidRDefault="00BE37F0" w:rsidP="00C33C29">
      <w:pPr>
        <w:autoSpaceDE w:val="0"/>
        <w:autoSpaceDN w:val="0"/>
        <w:adjustRightInd w:val="0"/>
        <w:jc w:val="both"/>
        <w:rPr>
          <w:rFonts w:cs="Arial"/>
          <w:szCs w:val="24"/>
        </w:rPr>
      </w:pPr>
    </w:p>
    <w:p w:rsidR="00BE37F0" w:rsidRPr="0045236C" w:rsidRDefault="00BE37F0" w:rsidP="00C33C29">
      <w:pPr>
        <w:pStyle w:val="BodyText"/>
        <w:rPr>
          <w:rFonts w:ascii="Arial" w:hAnsi="Arial" w:cs="Arial"/>
          <w:b/>
          <w:sz w:val="22"/>
          <w:szCs w:val="22"/>
          <w:lang w:eastAsia="en-US"/>
        </w:rPr>
      </w:pPr>
      <w:r w:rsidRPr="0045236C">
        <w:rPr>
          <w:rFonts w:ascii="Arial" w:hAnsi="Arial" w:cs="Arial"/>
          <w:szCs w:val="24"/>
        </w:rPr>
        <w:t xml:space="preserve">Референца се издаје на захтев ______________________________________ ради учешћа у отвореном поступку јавне набавке услуге израде </w:t>
      </w:r>
      <w:r w:rsidR="00E5695B" w:rsidRPr="0045236C">
        <w:rPr>
          <w:rFonts w:ascii="Arial" w:hAnsi="Arial" w:cs="Arial"/>
          <w:szCs w:val="24"/>
        </w:rPr>
        <w:t>Студије</w:t>
      </w:r>
      <w:r w:rsidR="004A6A6B" w:rsidRPr="0045236C">
        <w:rPr>
          <w:rFonts w:ascii="Arial" w:eastAsia="TimesNewRomanPS-BoldMT" w:hAnsi="Arial" w:cs="Arial"/>
          <w:bCs/>
          <w:kern w:val="1"/>
          <w:szCs w:val="24"/>
        </w:rPr>
        <w:t>,</w:t>
      </w:r>
      <w:r w:rsidR="00DE720C" w:rsidRPr="0045236C">
        <w:rPr>
          <w:rFonts w:ascii="Arial" w:hAnsi="Arial" w:cs="Arial"/>
          <w:szCs w:val="24"/>
        </w:rPr>
        <w:t xml:space="preserve"> „Анализа потенцијалности ветра  на ширем </w:t>
      </w:r>
      <w:r w:rsidR="00DE720C" w:rsidRPr="001A562E">
        <w:rPr>
          <w:rFonts w:ascii="Arial" w:hAnsi="Arial" w:cs="Arial"/>
          <w:szCs w:val="24"/>
        </w:rPr>
        <w:t xml:space="preserve">простору </w:t>
      </w:r>
      <w:r w:rsidR="00515539">
        <w:rPr>
          <w:rFonts w:ascii="Arial" w:hAnsi="Arial" w:cs="Arial"/>
          <w:szCs w:val="24"/>
        </w:rPr>
        <w:t>спољног</w:t>
      </w:r>
      <w:r w:rsidR="00DE720C" w:rsidRPr="001A562E">
        <w:rPr>
          <w:rFonts w:ascii="Arial" w:hAnsi="Arial" w:cs="Arial"/>
          <w:szCs w:val="24"/>
        </w:rPr>
        <w:t xml:space="preserve"> одлагалишта Дрмно и новим локалитетима“</w:t>
      </w:r>
      <w:r w:rsidR="00DE720C" w:rsidRPr="001A562E">
        <w:rPr>
          <w:rFonts w:ascii="Arial" w:hAnsi="Arial" w:cs="Arial"/>
          <w:szCs w:val="24"/>
          <w:lang w:val="am-ET"/>
        </w:rPr>
        <w:t xml:space="preserve">,  </w:t>
      </w:r>
      <w:r w:rsidR="00DE720C" w:rsidRPr="001A562E">
        <w:rPr>
          <w:rFonts w:ascii="Arial" w:hAnsi="Arial" w:cs="Arial"/>
          <w:bCs/>
          <w:szCs w:val="24"/>
          <w:lang w:val="am-ET"/>
        </w:rPr>
        <w:t xml:space="preserve">ЈН број </w:t>
      </w:r>
      <w:r w:rsidR="00DE720C" w:rsidRPr="001A562E">
        <w:rPr>
          <w:rFonts w:ascii="Arial" w:hAnsi="Arial" w:cs="Arial"/>
          <w:bCs/>
          <w:szCs w:val="24"/>
        </w:rPr>
        <w:t>26</w:t>
      </w:r>
      <w:r w:rsidR="00DE720C" w:rsidRPr="001A562E">
        <w:rPr>
          <w:rFonts w:ascii="Arial" w:hAnsi="Arial" w:cs="Arial"/>
          <w:bCs/>
          <w:szCs w:val="24"/>
          <w:lang w:val="am-ET"/>
        </w:rPr>
        <w:t>/1</w:t>
      </w:r>
      <w:r w:rsidR="00DE720C" w:rsidRPr="001A562E">
        <w:rPr>
          <w:rFonts w:ascii="Arial" w:hAnsi="Arial" w:cs="Arial"/>
          <w:bCs/>
          <w:szCs w:val="24"/>
        </w:rPr>
        <w:t>5</w:t>
      </w:r>
      <w:r w:rsidR="00DE720C" w:rsidRPr="001A562E">
        <w:rPr>
          <w:rFonts w:ascii="Arial" w:hAnsi="Arial" w:cs="Arial"/>
          <w:bCs/>
          <w:szCs w:val="24"/>
          <w:lang w:val="am-ET"/>
        </w:rPr>
        <w:t>/Д</w:t>
      </w:r>
      <w:r w:rsidR="00DE720C" w:rsidRPr="001A562E">
        <w:rPr>
          <w:rFonts w:ascii="Arial" w:hAnsi="Arial" w:cs="Arial"/>
          <w:bCs/>
          <w:szCs w:val="24"/>
        </w:rPr>
        <w:t>ОИЕ,</w:t>
      </w:r>
      <w:r w:rsidRPr="001A562E">
        <w:rPr>
          <w:rFonts w:ascii="Arial" w:hAnsi="Arial" w:cs="Arial"/>
          <w:bCs/>
          <w:szCs w:val="24"/>
          <w:lang w:val="sr-Cyrl-BA"/>
        </w:rPr>
        <w:t xml:space="preserve"> </w:t>
      </w:r>
      <w:r w:rsidR="00772F68" w:rsidRPr="001A562E">
        <w:rPr>
          <w:rFonts w:ascii="Arial" w:hAnsi="Arial" w:cs="Arial"/>
          <w:szCs w:val="24"/>
        </w:rPr>
        <w:t>за коју је П</w:t>
      </w:r>
      <w:r w:rsidRPr="001A562E">
        <w:rPr>
          <w:rFonts w:ascii="Arial" w:hAnsi="Arial" w:cs="Arial"/>
          <w:szCs w:val="24"/>
        </w:rPr>
        <w:t>озив за подношење понуда објављен на Порталу јавних набавки дана</w:t>
      </w:r>
      <w:r w:rsidR="008732F3">
        <w:rPr>
          <w:rFonts w:ascii="Arial" w:hAnsi="Arial" w:cs="Arial"/>
          <w:szCs w:val="24"/>
        </w:rPr>
        <w:t xml:space="preserve"> 04</w:t>
      </w:r>
      <w:r w:rsidR="001A562E" w:rsidRPr="001A562E">
        <w:rPr>
          <w:rFonts w:ascii="Arial" w:hAnsi="Arial" w:cs="Arial"/>
          <w:szCs w:val="24"/>
        </w:rPr>
        <w:t>.08</w:t>
      </w:r>
      <w:r w:rsidRPr="001A562E">
        <w:rPr>
          <w:rFonts w:ascii="Arial" w:hAnsi="Arial" w:cs="Arial"/>
          <w:szCs w:val="24"/>
          <w:lang w:val="en-US"/>
        </w:rPr>
        <w:t>.</w:t>
      </w:r>
      <w:r w:rsidRPr="001A562E">
        <w:rPr>
          <w:rFonts w:ascii="Arial" w:hAnsi="Arial" w:cs="Arial"/>
          <w:szCs w:val="24"/>
        </w:rPr>
        <w:t>20</w:t>
      </w:r>
      <w:r w:rsidR="00EA5A35" w:rsidRPr="001A562E">
        <w:rPr>
          <w:rFonts w:ascii="Arial" w:hAnsi="Arial" w:cs="Arial"/>
          <w:szCs w:val="24"/>
          <w:lang w:val="sr-Cyrl-BA"/>
        </w:rPr>
        <w:t>15</w:t>
      </w:r>
      <w:r w:rsidRPr="001A562E">
        <w:rPr>
          <w:rFonts w:ascii="Arial" w:hAnsi="Arial" w:cs="Arial"/>
          <w:szCs w:val="24"/>
        </w:rPr>
        <w:t>. године, и у друге сврхе се не може користити.</w:t>
      </w:r>
    </w:p>
    <w:p w:rsidR="00BE37F0" w:rsidRPr="0045236C" w:rsidRDefault="00BE37F0" w:rsidP="00C33C29">
      <w:pPr>
        <w:jc w:val="both"/>
        <w:rPr>
          <w:rFonts w:cs="Arial"/>
          <w:szCs w:val="24"/>
        </w:rPr>
      </w:pPr>
    </w:p>
    <w:p w:rsidR="00BE37F0" w:rsidRPr="0045236C" w:rsidRDefault="00BE37F0" w:rsidP="00C33C29">
      <w:pPr>
        <w:jc w:val="both"/>
        <w:rPr>
          <w:rFonts w:cs="Arial"/>
          <w:szCs w:val="24"/>
        </w:rPr>
      </w:pPr>
      <w:r w:rsidRPr="0045236C">
        <w:rPr>
          <w:rFonts w:cs="Arial"/>
          <w:szCs w:val="24"/>
        </w:rPr>
        <w:t>Место: _________________</w:t>
      </w:r>
    </w:p>
    <w:p w:rsidR="00BE37F0" w:rsidRPr="0045236C" w:rsidRDefault="00BE37F0" w:rsidP="00C33C29">
      <w:pPr>
        <w:jc w:val="both"/>
        <w:rPr>
          <w:rFonts w:cs="Arial"/>
          <w:szCs w:val="24"/>
        </w:rPr>
      </w:pPr>
      <w:r w:rsidRPr="0045236C">
        <w:rPr>
          <w:rFonts w:cs="Arial"/>
          <w:szCs w:val="24"/>
        </w:rPr>
        <w:t>Датум: _________________</w:t>
      </w:r>
    </w:p>
    <w:p w:rsidR="00BE37F0" w:rsidRPr="0045236C" w:rsidRDefault="00BE37F0" w:rsidP="00C33C29">
      <w:pPr>
        <w:jc w:val="center"/>
        <w:rPr>
          <w:rFonts w:cs="Arial"/>
          <w:szCs w:val="24"/>
          <w:lang w:val="sr-Cyrl-CS"/>
        </w:rPr>
      </w:pPr>
    </w:p>
    <w:p w:rsidR="00BE37F0" w:rsidRPr="0045236C" w:rsidRDefault="00BE37F0" w:rsidP="00C33C29">
      <w:pPr>
        <w:rPr>
          <w:rFonts w:cs="Arial"/>
          <w:szCs w:val="24"/>
        </w:rPr>
      </w:pPr>
      <w:r w:rsidRPr="0045236C">
        <w:rPr>
          <w:rFonts w:cs="Arial"/>
          <w:szCs w:val="24"/>
        </w:rPr>
        <w:t>Да су подаци тачни, својим потписом и печатом потврђује,</w:t>
      </w:r>
    </w:p>
    <w:p w:rsidR="00BE37F0" w:rsidRPr="0045236C" w:rsidRDefault="00BE37F0" w:rsidP="00C33C29">
      <w:pPr>
        <w:jc w:val="center"/>
        <w:rPr>
          <w:rFonts w:cs="Arial"/>
          <w:szCs w:val="24"/>
        </w:rPr>
      </w:pPr>
    </w:p>
    <w:p w:rsidR="00BE37F0" w:rsidRPr="0045236C" w:rsidRDefault="00BE37F0" w:rsidP="00C33C29">
      <w:pPr>
        <w:jc w:val="right"/>
        <w:rPr>
          <w:rFonts w:cs="Arial"/>
          <w:szCs w:val="24"/>
        </w:rPr>
      </w:pPr>
      <w:r w:rsidRPr="0045236C">
        <w:rPr>
          <w:rFonts w:cs="Arial"/>
          <w:szCs w:val="24"/>
        </w:rPr>
        <w:t>Овлашћено лице Наручиоца</w:t>
      </w:r>
    </w:p>
    <w:p w:rsidR="00BE37F0" w:rsidRPr="0045236C" w:rsidRDefault="00BE37F0" w:rsidP="00C33C29">
      <w:pPr>
        <w:ind w:left="5760"/>
        <w:rPr>
          <w:rFonts w:cs="Arial"/>
          <w:szCs w:val="24"/>
        </w:rPr>
      </w:pPr>
      <w:r w:rsidRPr="0045236C">
        <w:rPr>
          <w:rFonts w:cs="Arial"/>
          <w:szCs w:val="24"/>
        </w:rPr>
        <w:t xml:space="preserve"> ________________________</w:t>
      </w:r>
    </w:p>
    <w:p w:rsidR="00BE37F0" w:rsidRPr="0045236C" w:rsidRDefault="00BE37F0" w:rsidP="00C33C29">
      <w:pPr>
        <w:rPr>
          <w:rFonts w:cs="Arial"/>
          <w:szCs w:val="24"/>
        </w:rPr>
      </w:pPr>
      <w:r w:rsidRPr="0045236C">
        <w:rPr>
          <w:rFonts w:cs="Arial"/>
          <w:szCs w:val="24"/>
        </w:rPr>
        <w:t xml:space="preserve">                                                                                           </w:t>
      </w:r>
      <w:r w:rsidR="00985AA6" w:rsidRPr="0045236C">
        <w:rPr>
          <w:rFonts w:cs="Arial"/>
          <w:szCs w:val="24"/>
        </w:rPr>
        <w:t xml:space="preserve">          </w:t>
      </w:r>
      <w:r w:rsidRPr="0045236C">
        <w:rPr>
          <w:rFonts w:cs="Arial"/>
          <w:szCs w:val="24"/>
        </w:rPr>
        <w:t>(потпис и печат)</w:t>
      </w:r>
    </w:p>
    <w:p w:rsidR="00BE37F0" w:rsidRPr="0045236C" w:rsidRDefault="00BE37F0" w:rsidP="00C33C29">
      <w:pPr>
        <w:spacing w:line="100" w:lineRule="atLeast"/>
        <w:rPr>
          <w:rFonts w:eastAsia="Arial Unicode MS" w:cs="Arial"/>
          <w:b/>
          <w:kern w:val="1"/>
        </w:rPr>
      </w:pPr>
      <w:bookmarkStart w:id="19" w:name="_Toc374620337"/>
    </w:p>
    <w:p w:rsidR="005C29B3" w:rsidRPr="0045236C" w:rsidRDefault="005C29B3" w:rsidP="005C29B3">
      <w:pPr>
        <w:spacing w:line="100" w:lineRule="atLeast"/>
        <w:rPr>
          <w:rFonts w:eastAsia="Arial Unicode MS" w:cs="Arial"/>
          <w:b/>
          <w:bCs/>
          <w:i/>
          <w:iCs/>
          <w:color w:val="000000"/>
          <w:kern w:val="1"/>
          <w:szCs w:val="24"/>
        </w:rPr>
      </w:pPr>
    </w:p>
    <w:p w:rsidR="009E06A7" w:rsidRDefault="009E06A7" w:rsidP="005C29B3">
      <w:pPr>
        <w:spacing w:line="100" w:lineRule="atLeast"/>
        <w:rPr>
          <w:rFonts w:eastAsia="Arial Unicode MS" w:cs="Arial"/>
          <w:b/>
          <w:bCs/>
          <w:i/>
          <w:iCs/>
          <w:color w:val="000000"/>
          <w:kern w:val="1"/>
          <w:szCs w:val="24"/>
        </w:rPr>
      </w:pPr>
    </w:p>
    <w:p w:rsidR="00C01CDE" w:rsidRPr="00C01CDE" w:rsidRDefault="00C01CDE" w:rsidP="005C29B3">
      <w:pPr>
        <w:spacing w:line="100" w:lineRule="atLeast"/>
        <w:rPr>
          <w:rFonts w:ascii="Nyala" w:eastAsia="Arial Unicode MS" w:hAnsi="Nyala" w:cs="Arial"/>
          <w:b/>
          <w:bCs/>
          <w:i/>
          <w:iCs/>
          <w:color w:val="000000"/>
          <w:kern w:val="1"/>
          <w:szCs w:val="24"/>
          <w:highlight w:val="cyan"/>
        </w:rPr>
      </w:pPr>
    </w:p>
    <w:p w:rsidR="00DE720C" w:rsidRPr="0045236C" w:rsidRDefault="00DE720C" w:rsidP="005C29B3">
      <w:pPr>
        <w:spacing w:line="100" w:lineRule="atLeast"/>
        <w:rPr>
          <w:rFonts w:eastAsia="Arial Unicode MS" w:cs="Arial"/>
          <w:b/>
          <w:bCs/>
          <w:i/>
          <w:iCs/>
          <w:color w:val="000000"/>
          <w:kern w:val="1"/>
          <w:szCs w:val="24"/>
          <w:highlight w:val="cyan"/>
        </w:rPr>
      </w:pPr>
    </w:p>
    <w:p w:rsidR="005C29B3" w:rsidRPr="0045236C" w:rsidRDefault="005C29B3" w:rsidP="005C29B3">
      <w:pPr>
        <w:numPr>
          <w:ilvl w:val="0"/>
          <w:numId w:val="1"/>
        </w:numPr>
        <w:spacing w:line="100" w:lineRule="atLeast"/>
        <w:rPr>
          <w:rFonts w:eastAsia="Arial Unicode MS" w:cs="Arial"/>
          <w:b/>
          <w:bCs/>
          <w:iCs/>
          <w:color w:val="000000"/>
          <w:kern w:val="1"/>
          <w:szCs w:val="24"/>
        </w:rPr>
      </w:pPr>
      <w:r w:rsidRPr="0045236C">
        <w:rPr>
          <w:rFonts w:eastAsia="Arial Unicode MS" w:cs="Arial"/>
          <w:b/>
          <w:bCs/>
          <w:iCs/>
          <w:color w:val="000000"/>
          <w:kern w:val="1"/>
          <w:szCs w:val="24"/>
        </w:rPr>
        <w:t>Образац 12</w:t>
      </w:r>
    </w:p>
    <w:p w:rsidR="005C29B3" w:rsidRPr="0045236C" w:rsidRDefault="005C29B3" w:rsidP="005C29B3">
      <w:pPr>
        <w:pStyle w:val="Heading1"/>
        <w:rPr>
          <w:rFonts w:ascii="Arial" w:hAnsi="Arial" w:cs="Arial"/>
          <w:szCs w:val="24"/>
        </w:rPr>
      </w:pPr>
    </w:p>
    <w:p w:rsidR="005C29B3" w:rsidRPr="0045236C" w:rsidRDefault="005C29B3" w:rsidP="005C29B3">
      <w:pPr>
        <w:pStyle w:val="Heading1"/>
        <w:rPr>
          <w:rFonts w:ascii="Arial" w:hAnsi="Arial" w:cs="Arial"/>
          <w:szCs w:val="24"/>
        </w:rPr>
      </w:pPr>
      <w:r w:rsidRPr="0045236C">
        <w:rPr>
          <w:rFonts w:ascii="Arial" w:hAnsi="Arial" w:cs="Arial"/>
          <w:szCs w:val="24"/>
        </w:rPr>
        <w:t>РЕФЕРЕНТНА ЛИСТА</w:t>
      </w:r>
      <w:r w:rsidR="000A0976">
        <w:rPr>
          <w:rFonts w:ascii="Arial" w:hAnsi="Arial" w:cs="Arial"/>
          <w:szCs w:val="24"/>
          <w:lang w:val="sr-Cyrl-RS"/>
        </w:rPr>
        <w:t xml:space="preserve"> </w:t>
      </w:r>
      <w:r w:rsidR="00F26DE8">
        <w:rPr>
          <w:rFonts w:ascii="Arial" w:hAnsi="Arial" w:cs="Arial"/>
          <w:szCs w:val="24"/>
          <w:lang w:val="sr-Cyrl-RS"/>
        </w:rPr>
        <w:t>ПОНУЂАЧА</w:t>
      </w:r>
      <w:r w:rsidRPr="0045236C">
        <w:rPr>
          <w:rFonts w:ascii="Arial" w:hAnsi="Arial" w:cs="Arial"/>
          <w:szCs w:val="24"/>
        </w:rPr>
        <w:t xml:space="preserve"> </w:t>
      </w:r>
      <w:r w:rsidR="00F26DE8">
        <w:rPr>
          <w:rFonts w:ascii="Arial" w:hAnsi="Arial" w:cs="Arial"/>
          <w:szCs w:val="24"/>
          <w:lang w:val="sr-Cyrl-RS"/>
        </w:rPr>
        <w:t>ЗА ПОСТАВЉАЊЕ</w:t>
      </w:r>
      <w:r w:rsidR="00F26DE8" w:rsidRPr="00F26DE8">
        <w:rPr>
          <w:rFonts w:ascii="Arial" w:hAnsi="Arial" w:cs="Arial"/>
          <w:b w:val="0"/>
          <w:szCs w:val="22"/>
          <w:lang w:val="am-ET"/>
        </w:rPr>
        <w:t xml:space="preserve"> </w:t>
      </w:r>
      <w:r w:rsidR="00F26DE8" w:rsidRPr="00F26DE8">
        <w:rPr>
          <w:rFonts w:ascii="Arial" w:hAnsi="Arial" w:cs="Arial"/>
          <w:szCs w:val="24"/>
          <w:lang w:val="am-ET"/>
        </w:rPr>
        <w:t>СТУБ</w:t>
      </w:r>
      <w:r w:rsidR="00F26DE8" w:rsidRPr="00F26DE8">
        <w:rPr>
          <w:rFonts w:ascii="Arial" w:hAnsi="Arial" w:cs="Arial"/>
          <w:szCs w:val="24"/>
          <w:lang w:val="sr-Cyrl-RS"/>
        </w:rPr>
        <w:t>А</w:t>
      </w:r>
      <w:r w:rsidR="00F26DE8" w:rsidRPr="00F26DE8">
        <w:rPr>
          <w:rFonts w:ascii="Arial" w:hAnsi="Arial" w:cs="Arial"/>
          <w:szCs w:val="24"/>
          <w:lang w:val="am-ET"/>
        </w:rPr>
        <w:t xml:space="preserve"> ЗА МЕРЕЊЕ ВЕТРОПОТЕНЦИЈАЛА, СА ПРАТЕЋОМ МЕРНОМ ОПРЕМОМ </w:t>
      </w:r>
      <w:r w:rsidR="00F26DE8">
        <w:rPr>
          <w:rFonts w:ascii="Arial" w:hAnsi="Arial" w:cs="Arial"/>
          <w:szCs w:val="24"/>
          <w:lang w:val="sr-Cyrl-RS"/>
        </w:rPr>
        <w:t xml:space="preserve">МИНИМАЛНЕ ВИСИНЕ 100 </w:t>
      </w:r>
      <w:r w:rsidR="00F26DE8">
        <w:rPr>
          <w:rFonts w:ascii="Arial" w:hAnsi="Arial" w:cs="Arial"/>
          <w:szCs w:val="24"/>
          <w:lang w:val="en-US"/>
        </w:rPr>
        <w:t>m</w:t>
      </w:r>
    </w:p>
    <w:p w:rsidR="005C29B3" w:rsidRPr="0045236C" w:rsidRDefault="005C29B3" w:rsidP="005C29B3">
      <w:pPr>
        <w:pStyle w:val="BodyText"/>
        <w:rPr>
          <w:rFonts w:ascii="Arial" w:hAnsi="Arial" w:cs="Arial"/>
          <w:b/>
          <w:szCs w:val="24"/>
        </w:rPr>
      </w:pPr>
    </w:p>
    <w:tbl>
      <w:tblPr>
        <w:tblW w:w="5096"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
        <w:gridCol w:w="2261"/>
        <w:gridCol w:w="2014"/>
        <w:gridCol w:w="2100"/>
        <w:gridCol w:w="2482"/>
      </w:tblGrid>
      <w:tr w:rsidR="005C29B3" w:rsidRPr="0045236C" w:rsidTr="00C01CDE">
        <w:trPr>
          <w:trHeight w:val="727"/>
        </w:trPr>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rsidR="005C29B3" w:rsidRPr="0045236C" w:rsidRDefault="005C29B3" w:rsidP="00D728D7">
            <w:pPr>
              <w:ind w:left="127"/>
              <w:jc w:val="center"/>
              <w:rPr>
                <w:rFonts w:cs="Arial"/>
                <w:szCs w:val="24"/>
              </w:rPr>
            </w:pPr>
          </w:p>
          <w:p w:rsidR="005C29B3" w:rsidRPr="0045236C" w:rsidRDefault="005C29B3" w:rsidP="00D728D7">
            <w:pPr>
              <w:ind w:left="127"/>
              <w:jc w:val="center"/>
              <w:rPr>
                <w:rFonts w:cs="Arial"/>
                <w:b/>
                <w:szCs w:val="24"/>
              </w:rPr>
            </w:pPr>
            <w:r w:rsidRPr="0045236C">
              <w:rPr>
                <w:rFonts w:cs="Arial"/>
                <w:b/>
                <w:szCs w:val="24"/>
              </w:rPr>
              <w:t>Ред.</w:t>
            </w:r>
          </w:p>
          <w:p w:rsidR="005C29B3" w:rsidRPr="0045236C" w:rsidRDefault="005C29B3" w:rsidP="00D728D7">
            <w:pPr>
              <w:ind w:left="127"/>
              <w:jc w:val="center"/>
              <w:rPr>
                <w:rFonts w:cs="Arial"/>
                <w:szCs w:val="24"/>
              </w:rPr>
            </w:pPr>
            <w:r w:rsidRPr="0045236C">
              <w:rPr>
                <w:rFonts w:cs="Arial"/>
                <w:b/>
                <w:szCs w:val="24"/>
              </w:rPr>
              <w:t>бр</w:t>
            </w:r>
            <w:r w:rsidRPr="0045236C">
              <w:rPr>
                <w:rFonts w:cs="Arial"/>
                <w:szCs w:val="24"/>
              </w:rPr>
              <w:t>.</w:t>
            </w:r>
          </w:p>
        </w:tc>
        <w:tc>
          <w:tcPr>
            <w:tcW w:w="1159" w:type="pct"/>
            <w:tcBorders>
              <w:top w:val="single" w:sz="4" w:space="0" w:color="auto"/>
              <w:left w:val="single" w:sz="4" w:space="0" w:color="auto"/>
              <w:bottom w:val="single" w:sz="4" w:space="0" w:color="auto"/>
              <w:right w:val="single" w:sz="4" w:space="0" w:color="auto"/>
            </w:tcBorders>
            <w:shd w:val="clear" w:color="auto" w:fill="FFFFFF"/>
            <w:vAlign w:val="center"/>
          </w:tcPr>
          <w:p w:rsidR="005C29B3" w:rsidRPr="0045236C" w:rsidRDefault="005C29B3" w:rsidP="00D728D7">
            <w:pPr>
              <w:jc w:val="center"/>
              <w:rPr>
                <w:rFonts w:cs="Arial"/>
                <w:b/>
                <w:szCs w:val="24"/>
              </w:rPr>
            </w:pPr>
          </w:p>
          <w:p w:rsidR="005C29B3" w:rsidRPr="0045236C" w:rsidRDefault="005C29B3" w:rsidP="00D728D7">
            <w:pPr>
              <w:jc w:val="center"/>
              <w:rPr>
                <w:rFonts w:cs="Arial"/>
                <w:szCs w:val="24"/>
              </w:rPr>
            </w:pPr>
            <w:r w:rsidRPr="0045236C">
              <w:rPr>
                <w:rFonts w:cs="Arial"/>
                <w:b/>
                <w:szCs w:val="24"/>
              </w:rPr>
              <w:t>Назив и седиште наручиоца и контакт телефон и лице</w:t>
            </w:r>
          </w:p>
        </w:tc>
        <w:tc>
          <w:tcPr>
            <w:tcW w:w="1032" w:type="pct"/>
            <w:tcBorders>
              <w:top w:val="single" w:sz="4" w:space="0" w:color="auto"/>
              <w:left w:val="single" w:sz="4" w:space="0" w:color="auto"/>
              <w:bottom w:val="single" w:sz="4" w:space="0" w:color="auto"/>
              <w:right w:val="single" w:sz="4" w:space="0" w:color="auto"/>
            </w:tcBorders>
            <w:shd w:val="clear" w:color="auto" w:fill="FFFFFF"/>
            <w:vAlign w:val="center"/>
          </w:tcPr>
          <w:p w:rsidR="005C29B3" w:rsidRPr="0045236C" w:rsidRDefault="005C29B3" w:rsidP="00D728D7">
            <w:pPr>
              <w:jc w:val="center"/>
              <w:rPr>
                <w:rFonts w:cs="Arial"/>
                <w:b/>
                <w:szCs w:val="24"/>
              </w:rPr>
            </w:pPr>
          </w:p>
          <w:p w:rsidR="005C29B3" w:rsidRPr="0045236C" w:rsidRDefault="005C29B3" w:rsidP="006B4C28">
            <w:pPr>
              <w:jc w:val="center"/>
              <w:rPr>
                <w:rFonts w:cs="Arial"/>
                <w:szCs w:val="24"/>
                <w:lang w:val="sr-Cyrl-CS"/>
              </w:rPr>
            </w:pPr>
            <w:r w:rsidRPr="0045236C">
              <w:rPr>
                <w:rFonts w:cs="Arial"/>
                <w:b/>
                <w:szCs w:val="24"/>
                <w:lang w:val="sr-Cyrl-CS"/>
              </w:rPr>
              <w:t>Назив извршене услуге</w:t>
            </w:r>
          </w:p>
        </w:tc>
        <w:tc>
          <w:tcPr>
            <w:tcW w:w="1076" w:type="pct"/>
            <w:tcBorders>
              <w:top w:val="single" w:sz="4" w:space="0" w:color="auto"/>
              <w:left w:val="single" w:sz="4" w:space="0" w:color="auto"/>
              <w:bottom w:val="single" w:sz="4" w:space="0" w:color="auto"/>
              <w:right w:val="single" w:sz="4" w:space="0" w:color="auto"/>
            </w:tcBorders>
            <w:shd w:val="clear" w:color="auto" w:fill="FFFFFF"/>
            <w:vAlign w:val="center"/>
          </w:tcPr>
          <w:p w:rsidR="005C29B3" w:rsidRPr="0045236C" w:rsidRDefault="005C29B3" w:rsidP="00D728D7">
            <w:pPr>
              <w:jc w:val="center"/>
              <w:rPr>
                <w:rFonts w:cs="Arial"/>
                <w:b/>
                <w:szCs w:val="24"/>
              </w:rPr>
            </w:pPr>
          </w:p>
          <w:p w:rsidR="005C29B3" w:rsidRPr="0045236C" w:rsidRDefault="005C29B3" w:rsidP="00D728D7">
            <w:pPr>
              <w:jc w:val="center"/>
              <w:rPr>
                <w:rFonts w:cs="Arial"/>
                <w:b/>
                <w:i/>
                <w:szCs w:val="24"/>
              </w:rPr>
            </w:pPr>
            <w:r w:rsidRPr="0045236C">
              <w:rPr>
                <w:rFonts w:cs="Arial"/>
                <w:b/>
                <w:szCs w:val="24"/>
              </w:rPr>
              <w:t xml:space="preserve">Период и место у којем је </w:t>
            </w:r>
            <w:r w:rsidRPr="000A0976">
              <w:rPr>
                <w:rFonts w:cs="Arial"/>
                <w:b/>
                <w:szCs w:val="24"/>
              </w:rPr>
              <w:t>извршена услуга</w:t>
            </w:r>
            <w:r w:rsidR="006B4C28" w:rsidRPr="000A0976">
              <w:rPr>
                <w:rFonts w:cs="Arial"/>
                <w:b/>
                <w:szCs w:val="24"/>
              </w:rPr>
              <w:t>(уградња стуба и опреме)</w:t>
            </w:r>
          </w:p>
        </w:tc>
        <w:tc>
          <w:tcPr>
            <w:tcW w:w="1272" w:type="pct"/>
            <w:tcBorders>
              <w:top w:val="single" w:sz="4" w:space="0" w:color="auto"/>
              <w:left w:val="single" w:sz="4" w:space="0" w:color="auto"/>
              <w:bottom w:val="single" w:sz="4" w:space="0" w:color="auto"/>
              <w:right w:val="single" w:sz="4" w:space="0" w:color="auto"/>
            </w:tcBorders>
            <w:shd w:val="clear" w:color="auto" w:fill="FFFFFF"/>
            <w:vAlign w:val="center"/>
          </w:tcPr>
          <w:p w:rsidR="005C29B3" w:rsidRPr="0045236C" w:rsidRDefault="005C29B3" w:rsidP="00D728D7">
            <w:pPr>
              <w:jc w:val="center"/>
              <w:rPr>
                <w:rFonts w:cs="Arial"/>
                <w:b/>
                <w:szCs w:val="24"/>
              </w:rPr>
            </w:pPr>
          </w:p>
          <w:p w:rsidR="005C29B3" w:rsidRPr="0045236C" w:rsidRDefault="005C29B3" w:rsidP="00D728D7">
            <w:pPr>
              <w:jc w:val="center"/>
              <w:rPr>
                <w:rFonts w:cs="Arial"/>
                <w:b/>
                <w:szCs w:val="24"/>
              </w:rPr>
            </w:pPr>
            <w:r w:rsidRPr="0045236C">
              <w:rPr>
                <w:rFonts w:cs="Arial"/>
                <w:b/>
                <w:szCs w:val="24"/>
                <w:lang w:val="sr-Cyrl-CS"/>
              </w:rPr>
              <w:t>О</w:t>
            </w:r>
            <w:r w:rsidRPr="0045236C">
              <w:rPr>
                <w:rFonts w:cs="Arial"/>
                <w:b/>
                <w:szCs w:val="24"/>
              </w:rPr>
              <w:t>пис извршене услуге, висина стуба и мерне опреме</w:t>
            </w:r>
          </w:p>
          <w:p w:rsidR="005C29B3" w:rsidRPr="0045236C" w:rsidRDefault="005C29B3" w:rsidP="00D728D7">
            <w:pPr>
              <w:jc w:val="center"/>
              <w:rPr>
                <w:rFonts w:cs="Arial"/>
                <w:b/>
                <w:szCs w:val="24"/>
              </w:rPr>
            </w:pPr>
          </w:p>
        </w:tc>
      </w:tr>
      <w:tr w:rsidR="005C29B3" w:rsidRPr="0045236C" w:rsidTr="00C01CDE">
        <w:trPr>
          <w:trHeight w:val="975"/>
        </w:trPr>
        <w:tc>
          <w:tcPr>
            <w:tcW w:w="461" w:type="pct"/>
            <w:tcBorders>
              <w:top w:val="single" w:sz="4" w:space="0" w:color="auto"/>
              <w:left w:val="single" w:sz="4" w:space="0" w:color="auto"/>
              <w:bottom w:val="single" w:sz="4" w:space="0" w:color="auto"/>
              <w:right w:val="single" w:sz="4" w:space="0" w:color="auto"/>
            </w:tcBorders>
            <w:vAlign w:val="center"/>
          </w:tcPr>
          <w:p w:rsidR="005C29B3" w:rsidRPr="0045236C" w:rsidRDefault="005C29B3" w:rsidP="00D728D7">
            <w:pPr>
              <w:ind w:left="127"/>
              <w:jc w:val="center"/>
              <w:rPr>
                <w:rFonts w:cs="Arial"/>
                <w:szCs w:val="24"/>
              </w:rPr>
            </w:pPr>
          </w:p>
          <w:p w:rsidR="005C29B3" w:rsidRPr="0045236C" w:rsidRDefault="005C29B3" w:rsidP="00D728D7">
            <w:pPr>
              <w:ind w:left="127"/>
              <w:jc w:val="center"/>
              <w:rPr>
                <w:rFonts w:cs="Arial"/>
                <w:szCs w:val="24"/>
              </w:rPr>
            </w:pPr>
          </w:p>
          <w:p w:rsidR="005C29B3" w:rsidRPr="0045236C" w:rsidRDefault="005C29B3" w:rsidP="00D728D7">
            <w:pPr>
              <w:ind w:left="127"/>
              <w:jc w:val="center"/>
              <w:rPr>
                <w:rFonts w:cs="Arial"/>
                <w:szCs w:val="24"/>
              </w:rPr>
            </w:pPr>
            <w:r w:rsidRPr="0045236C">
              <w:rPr>
                <w:rFonts w:cs="Arial"/>
                <w:szCs w:val="24"/>
              </w:rPr>
              <w:t>1</w:t>
            </w:r>
          </w:p>
          <w:p w:rsidR="005C29B3" w:rsidRPr="0045236C" w:rsidRDefault="005C29B3" w:rsidP="00D728D7">
            <w:pPr>
              <w:ind w:left="127"/>
              <w:jc w:val="center"/>
              <w:rPr>
                <w:rFonts w:cs="Arial"/>
                <w:szCs w:val="24"/>
              </w:rPr>
            </w:pPr>
          </w:p>
        </w:tc>
        <w:tc>
          <w:tcPr>
            <w:tcW w:w="1159" w:type="pct"/>
            <w:tcBorders>
              <w:top w:val="single" w:sz="4" w:space="0" w:color="auto"/>
              <w:left w:val="single" w:sz="4" w:space="0" w:color="auto"/>
              <w:bottom w:val="single" w:sz="4" w:space="0" w:color="auto"/>
              <w:right w:val="single" w:sz="4" w:space="0" w:color="auto"/>
            </w:tcBorders>
          </w:tcPr>
          <w:p w:rsidR="005C29B3" w:rsidRPr="0045236C" w:rsidRDefault="005C29B3" w:rsidP="00D728D7">
            <w:pPr>
              <w:rPr>
                <w:rFonts w:cs="Arial"/>
                <w:szCs w:val="24"/>
              </w:rPr>
            </w:pPr>
          </w:p>
          <w:p w:rsidR="005C29B3" w:rsidRPr="0045236C" w:rsidRDefault="005C29B3" w:rsidP="00D728D7">
            <w:pPr>
              <w:rPr>
                <w:rFonts w:cs="Arial"/>
                <w:szCs w:val="24"/>
              </w:rPr>
            </w:pPr>
          </w:p>
          <w:p w:rsidR="005C29B3" w:rsidRPr="0045236C" w:rsidRDefault="005C29B3" w:rsidP="00D728D7">
            <w:pPr>
              <w:rPr>
                <w:rFonts w:cs="Arial"/>
                <w:szCs w:val="24"/>
              </w:rPr>
            </w:pPr>
          </w:p>
          <w:p w:rsidR="005C29B3" w:rsidRPr="0045236C" w:rsidRDefault="005C29B3" w:rsidP="00D728D7">
            <w:pPr>
              <w:rPr>
                <w:rFonts w:cs="Arial"/>
                <w:szCs w:val="24"/>
              </w:rPr>
            </w:pPr>
          </w:p>
        </w:tc>
        <w:tc>
          <w:tcPr>
            <w:tcW w:w="1032" w:type="pct"/>
            <w:tcBorders>
              <w:top w:val="single" w:sz="4" w:space="0" w:color="auto"/>
              <w:left w:val="single" w:sz="4" w:space="0" w:color="auto"/>
              <w:bottom w:val="single" w:sz="4" w:space="0" w:color="auto"/>
              <w:right w:val="single" w:sz="4" w:space="0" w:color="auto"/>
            </w:tcBorders>
          </w:tcPr>
          <w:p w:rsidR="005C29B3" w:rsidRPr="0045236C" w:rsidRDefault="005C29B3" w:rsidP="00D728D7">
            <w:pPr>
              <w:rPr>
                <w:rFonts w:cs="Arial"/>
                <w:szCs w:val="24"/>
              </w:rPr>
            </w:pPr>
          </w:p>
          <w:p w:rsidR="005C29B3" w:rsidRPr="0045236C" w:rsidRDefault="005C29B3" w:rsidP="00D728D7">
            <w:pPr>
              <w:rPr>
                <w:rFonts w:cs="Arial"/>
                <w:szCs w:val="24"/>
              </w:rPr>
            </w:pPr>
          </w:p>
          <w:p w:rsidR="005C29B3" w:rsidRPr="0045236C" w:rsidRDefault="005C29B3" w:rsidP="00D728D7">
            <w:pPr>
              <w:rPr>
                <w:rFonts w:cs="Arial"/>
                <w:szCs w:val="24"/>
              </w:rPr>
            </w:pPr>
          </w:p>
          <w:p w:rsidR="005C29B3" w:rsidRPr="0045236C" w:rsidRDefault="005C29B3" w:rsidP="00D728D7">
            <w:pPr>
              <w:rPr>
                <w:rFonts w:cs="Arial"/>
                <w:szCs w:val="24"/>
              </w:rPr>
            </w:pPr>
          </w:p>
        </w:tc>
        <w:tc>
          <w:tcPr>
            <w:tcW w:w="1076" w:type="pct"/>
            <w:tcBorders>
              <w:top w:val="single" w:sz="4" w:space="0" w:color="auto"/>
              <w:left w:val="single" w:sz="4" w:space="0" w:color="auto"/>
              <w:bottom w:val="single" w:sz="4" w:space="0" w:color="auto"/>
              <w:right w:val="single" w:sz="4" w:space="0" w:color="auto"/>
            </w:tcBorders>
          </w:tcPr>
          <w:p w:rsidR="005C29B3" w:rsidRPr="0045236C" w:rsidRDefault="005C29B3" w:rsidP="00D728D7">
            <w:pPr>
              <w:rPr>
                <w:rFonts w:cs="Arial"/>
                <w:szCs w:val="24"/>
              </w:rPr>
            </w:pPr>
          </w:p>
          <w:p w:rsidR="005C29B3" w:rsidRPr="0045236C" w:rsidRDefault="005C29B3" w:rsidP="00D728D7">
            <w:pPr>
              <w:rPr>
                <w:rFonts w:cs="Arial"/>
                <w:szCs w:val="24"/>
              </w:rPr>
            </w:pPr>
          </w:p>
          <w:p w:rsidR="005C29B3" w:rsidRPr="0045236C" w:rsidRDefault="005C29B3" w:rsidP="00D728D7">
            <w:pPr>
              <w:rPr>
                <w:rFonts w:cs="Arial"/>
                <w:szCs w:val="24"/>
              </w:rPr>
            </w:pPr>
          </w:p>
          <w:p w:rsidR="005C29B3" w:rsidRPr="0045236C" w:rsidRDefault="005C29B3" w:rsidP="00D728D7">
            <w:pPr>
              <w:rPr>
                <w:rFonts w:cs="Arial"/>
                <w:szCs w:val="24"/>
              </w:rPr>
            </w:pPr>
          </w:p>
        </w:tc>
        <w:tc>
          <w:tcPr>
            <w:tcW w:w="1272" w:type="pct"/>
            <w:tcBorders>
              <w:top w:val="single" w:sz="4" w:space="0" w:color="auto"/>
              <w:left w:val="single" w:sz="4" w:space="0" w:color="auto"/>
              <w:bottom w:val="single" w:sz="4" w:space="0" w:color="auto"/>
              <w:right w:val="single" w:sz="4" w:space="0" w:color="auto"/>
            </w:tcBorders>
          </w:tcPr>
          <w:p w:rsidR="005C29B3" w:rsidRPr="0045236C" w:rsidRDefault="005C29B3" w:rsidP="00D728D7">
            <w:pPr>
              <w:rPr>
                <w:rFonts w:cs="Arial"/>
                <w:szCs w:val="24"/>
              </w:rPr>
            </w:pPr>
          </w:p>
        </w:tc>
      </w:tr>
      <w:tr w:rsidR="005C29B3" w:rsidRPr="0045236C" w:rsidTr="00C01CDE">
        <w:trPr>
          <w:trHeight w:val="1140"/>
        </w:trPr>
        <w:tc>
          <w:tcPr>
            <w:tcW w:w="461" w:type="pct"/>
            <w:tcBorders>
              <w:top w:val="single" w:sz="4" w:space="0" w:color="auto"/>
              <w:left w:val="single" w:sz="4" w:space="0" w:color="auto"/>
              <w:bottom w:val="single" w:sz="4" w:space="0" w:color="auto"/>
              <w:right w:val="single" w:sz="4" w:space="0" w:color="auto"/>
            </w:tcBorders>
            <w:vAlign w:val="center"/>
          </w:tcPr>
          <w:p w:rsidR="005C29B3" w:rsidRPr="0045236C" w:rsidRDefault="005C29B3" w:rsidP="00D728D7">
            <w:pPr>
              <w:ind w:left="127"/>
              <w:jc w:val="center"/>
              <w:rPr>
                <w:rFonts w:cs="Arial"/>
                <w:szCs w:val="24"/>
              </w:rPr>
            </w:pPr>
          </w:p>
          <w:p w:rsidR="005C29B3" w:rsidRPr="0045236C" w:rsidRDefault="005C29B3" w:rsidP="00D728D7">
            <w:pPr>
              <w:ind w:left="127"/>
              <w:jc w:val="center"/>
              <w:rPr>
                <w:rFonts w:cs="Arial"/>
                <w:szCs w:val="24"/>
              </w:rPr>
            </w:pPr>
            <w:r w:rsidRPr="0045236C">
              <w:rPr>
                <w:rFonts w:cs="Arial"/>
                <w:szCs w:val="24"/>
              </w:rPr>
              <w:t>2</w:t>
            </w:r>
          </w:p>
          <w:p w:rsidR="005C29B3" w:rsidRPr="0045236C" w:rsidRDefault="005C29B3" w:rsidP="00D728D7">
            <w:pPr>
              <w:ind w:left="127"/>
              <w:jc w:val="center"/>
              <w:rPr>
                <w:rFonts w:cs="Arial"/>
                <w:szCs w:val="24"/>
              </w:rPr>
            </w:pPr>
          </w:p>
        </w:tc>
        <w:tc>
          <w:tcPr>
            <w:tcW w:w="1159" w:type="pct"/>
            <w:tcBorders>
              <w:top w:val="single" w:sz="4" w:space="0" w:color="auto"/>
              <w:left w:val="single" w:sz="4" w:space="0" w:color="auto"/>
              <w:bottom w:val="single" w:sz="4" w:space="0" w:color="auto"/>
              <w:right w:val="single" w:sz="4" w:space="0" w:color="auto"/>
            </w:tcBorders>
          </w:tcPr>
          <w:p w:rsidR="005C29B3" w:rsidRPr="0045236C" w:rsidRDefault="005C29B3" w:rsidP="00D728D7">
            <w:pPr>
              <w:rPr>
                <w:rFonts w:cs="Arial"/>
                <w:szCs w:val="24"/>
              </w:rPr>
            </w:pPr>
          </w:p>
          <w:p w:rsidR="005C29B3" w:rsidRPr="0045236C" w:rsidRDefault="005C29B3" w:rsidP="00D728D7">
            <w:pPr>
              <w:rPr>
                <w:rFonts w:cs="Arial"/>
                <w:szCs w:val="24"/>
              </w:rPr>
            </w:pPr>
          </w:p>
          <w:p w:rsidR="005C29B3" w:rsidRPr="0045236C" w:rsidRDefault="005C29B3" w:rsidP="00D728D7">
            <w:pPr>
              <w:rPr>
                <w:rFonts w:cs="Arial"/>
                <w:szCs w:val="24"/>
              </w:rPr>
            </w:pPr>
          </w:p>
          <w:p w:rsidR="005C29B3" w:rsidRPr="0045236C" w:rsidRDefault="005C29B3" w:rsidP="00D728D7">
            <w:pPr>
              <w:rPr>
                <w:rFonts w:cs="Arial"/>
                <w:szCs w:val="24"/>
              </w:rPr>
            </w:pPr>
          </w:p>
        </w:tc>
        <w:tc>
          <w:tcPr>
            <w:tcW w:w="1032" w:type="pct"/>
            <w:tcBorders>
              <w:top w:val="single" w:sz="4" w:space="0" w:color="auto"/>
              <w:left w:val="single" w:sz="4" w:space="0" w:color="auto"/>
              <w:bottom w:val="single" w:sz="4" w:space="0" w:color="auto"/>
              <w:right w:val="single" w:sz="4" w:space="0" w:color="auto"/>
            </w:tcBorders>
          </w:tcPr>
          <w:p w:rsidR="005C29B3" w:rsidRPr="0045236C" w:rsidRDefault="005C29B3" w:rsidP="00D728D7">
            <w:pPr>
              <w:rPr>
                <w:rFonts w:cs="Arial"/>
                <w:szCs w:val="24"/>
              </w:rPr>
            </w:pPr>
          </w:p>
          <w:p w:rsidR="005C29B3" w:rsidRPr="0045236C" w:rsidRDefault="005C29B3" w:rsidP="00D728D7">
            <w:pPr>
              <w:rPr>
                <w:rFonts w:cs="Arial"/>
                <w:szCs w:val="24"/>
              </w:rPr>
            </w:pPr>
          </w:p>
          <w:p w:rsidR="005C29B3" w:rsidRPr="0045236C" w:rsidRDefault="005C29B3" w:rsidP="00D728D7">
            <w:pPr>
              <w:rPr>
                <w:rFonts w:cs="Arial"/>
                <w:szCs w:val="24"/>
              </w:rPr>
            </w:pPr>
          </w:p>
        </w:tc>
        <w:tc>
          <w:tcPr>
            <w:tcW w:w="1076" w:type="pct"/>
            <w:tcBorders>
              <w:top w:val="single" w:sz="4" w:space="0" w:color="auto"/>
              <w:left w:val="single" w:sz="4" w:space="0" w:color="auto"/>
              <w:bottom w:val="single" w:sz="4" w:space="0" w:color="auto"/>
              <w:right w:val="single" w:sz="4" w:space="0" w:color="auto"/>
            </w:tcBorders>
          </w:tcPr>
          <w:p w:rsidR="005C29B3" w:rsidRPr="0045236C" w:rsidRDefault="005C29B3" w:rsidP="00D728D7">
            <w:pPr>
              <w:rPr>
                <w:rFonts w:cs="Arial"/>
                <w:szCs w:val="24"/>
              </w:rPr>
            </w:pPr>
          </w:p>
          <w:p w:rsidR="005C29B3" w:rsidRPr="0045236C" w:rsidRDefault="005C29B3" w:rsidP="00D728D7">
            <w:pPr>
              <w:rPr>
                <w:rFonts w:cs="Arial"/>
                <w:szCs w:val="24"/>
              </w:rPr>
            </w:pPr>
          </w:p>
          <w:p w:rsidR="005C29B3" w:rsidRPr="0045236C" w:rsidRDefault="005C29B3" w:rsidP="00D728D7">
            <w:pPr>
              <w:rPr>
                <w:rFonts w:cs="Arial"/>
                <w:szCs w:val="24"/>
              </w:rPr>
            </w:pPr>
          </w:p>
        </w:tc>
        <w:tc>
          <w:tcPr>
            <w:tcW w:w="1272" w:type="pct"/>
            <w:tcBorders>
              <w:top w:val="single" w:sz="4" w:space="0" w:color="auto"/>
              <w:left w:val="single" w:sz="4" w:space="0" w:color="auto"/>
              <w:bottom w:val="single" w:sz="4" w:space="0" w:color="auto"/>
              <w:right w:val="single" w:sz="4" w:space="0" w:color="auto"/>
            </w:tcBorders>
          </w:tcPr>
          <w:p w:rsidR="005C29B3" w:rsidRPr="0045236C" w:rsidRDefault="005C29B3" w:rsidP="00D728D7">
            <w:pPr>
              <w:rPr>
                <w:rFonts w:cs="Arial"/>
                <w:szCs w:val="24"/>
              </w:rPr>
            </w:pPr>
          </w:p>
        </w:tc>
      </w:tr>
      <w:tr w:rsidR="005C29B3" w:rsidRPr="0045236C" w:rsidTr="00C01CDE">
        <w:trPr>
          <w:trHeight w:val="1140"/>
        </w:trPr>
        <w:tc>
          <w:tcPr>
            <w:tcW w:w="461" w:type="pct"/>
            <w:tcBorders>
              <w:top w:val="single" w:sz="4" w:space="0" w:color="auto"/>
              <w:left w:val="single" w:sz="4" w:space="0" w:color="auto"/>
              <w:bottom w:val="single" w:sz="4" w:space="0" w:color="auto"/>
              <w:right w:val="single" w:sz="4" w:space="0" w:color="auto"/>
            </w:tcBorders>
            <w:vAlign w:val="center"/>
          </w:tcPr>
          <w:p w:rsidR="005C29B3" w:rsidRPr="0045236C" w:rsidRDefault="005C29B3" w:rsidP="00D728D7">
            <w:pPr>
              <w:ind w:left="127"/>
              <w:jc w:val="center"/>
              <w:rPr>
                <w:rFonts w:cs="Arial"/>
                <w:szCs w:val="24"/>
              </w:rPr>
            </w:pPr>
            <w:r w:rsidRPr="0045236C">
              <w:rPr>
                <w:rFonts w:cs="Arial"/>
                <w:szCs w:val="24"/>
              </w:rPr>
              <w:t>3</w:t>
            </w:r>
          </w:p>
        </w:tc>
        <w:tc>
          <w:tcPr>
            <w:tcW w:w="1159" w:type="pct"/>
            <w:tcBorders>
              <w:top w:val="single" w:sz="4" w:space="0" w:color="auto"/>
              <w:left w:val="single" w:sz="4" w:space="0" w:color="auto"/>
              <w:bottom w:val="single" w:sz="4" w:space="0" w:color="auto"/>
              <w:right w:val="single" w:sz="4" w:space="0" w:color="auto"/>
            </w:tcBorders>
          </w:tcPr>
          <w:p w:rsidR="005C29B3" w:rsidRPr="0045236C" w:rsidRDefault="005C29B3" w:rsidP="00D728D7">
            <w:pPr>
              <w:rPr>
                <w:rFonts w:cs="Arial"/>
                <w:szCs w:val="24"/>
              </w:rPr>
            </w:pPr>
          </w:p>
          <w:p w:rsidR="005C29B3" w:rsidRPr="0045236C" w:rsidRDefault="005C29B3" w:rsidP="00D728D7">
            <w:pPr>
              <w:rPr>
                <w:rFonts w:cs="Arial"/>
                <w:szCs w:val="24"/>
              </w:rPr>
            </w:pPr>
          </w:p>
        </w:tc>
        <w:tc>
          <w:tcPr>
            <w:tcW w:w="1032" w:type="pct"/>
            <w:tcBorders>
              <w:top w:val="single" w:sz="4" w:space="0" w:color="auto"/>
              <w:left w:val="single" w:sz="4" w:space="0" w:color="auto"/>
              <w:bottom w:val="single" w:sz="4" w:space="0" w:color="auto"/>
              <w:right w:val="single" w:sz="4" w:space="0" w:color="auto"/>
            </w:tcBorders>
          </w:tcPr>
          <w:p w:rsidR="005C29B3" w:rsidRPr="0045236C" w:rsidRDefault="005C29B3" w:rsidP="00D728D7">
            <w:pPr>
              <w:rPr>
                <w:rFonts w:cs="Arial"/>
                <w:szCs w:val="24"/>
              </w:rPr>
            </w:pPr>
          </w:p>
          <w:p w:rsidR="005C29B3" w:rsidRPr="0045236C" w:rsidRDefault="005C29B3" w:rsidP="00D728D7">
            <w:pPr>
              <w:rPr>
                <w:rFonts w:cs="Arial"/>
                <w:szCs w:val="24"/>
              </w:rPr>
            </w:pPr>
          </w:p>
        </w:tc>
        <w:tc>
          <w:tcPr>
            <w:tcW w:w="1076" w:type="pct"/>
            <w:tcBorders>
              <w:top w:val="single" w:sz="4" w:space="0" w:color="auto"/>
              <w:left w:val="single" w:sz="4" w:space="0" w:color="auto"/>
              <w:bottom w:val="single" w:sz="4" w:space="0" w:color="auto"/>
              <w:right w:val="single" w:sz="4" w:space="0" w:color="auto"/>
            </w:tcBorders>
          </w:tcPr>
          <w:p w:rsidR="005C29B3" w:rsidRPr="0045236C" w:rsidRDefault="005C29B3" w:rsidP="00D728D7">
            <w:pPr>
              <w:rPr>
                <w:rFonts w:cs="Arial"/>
                <w:szCs w:val="24"/>
              </w:rPr>
            </w:pPr>
          </w:p>
          <w:p w:rsidR="005C29B3" w:rsidRPr="0045236C" w:rsidRDefault="005C29B3" w:rsidP="00D728D7">
            <w:pPr>
              <w:rPr>
                <w:rFonts w:cs="Arial"/>
                <w:szCs w:val="24"/>
              </w:rPr>
            </w:pPr>
          </w:p>
        </w:tc>
        <w:tc>
          <w:tcPr>
            <w:tcW w:w="1272" w:type="pct"/>
            <w:tcBorders>
              <w:top w:val="single" w:sz="4" w:space="0" w:color="auto"/>
              <w:left w:val="single" w:sz="4" w:space="0" w:color="auto"/>
              <w:bottom w:val="single" w:sz="4" w:space="0" w:color="auto"/>
              <w:right w:val="single" w:sz="4" w:space="0" w:color="auto"/>
            </w:tcBorders>
          </w:tcPr>
          <w:p w:rsidR="005C29B3" w:rsidRPr="0045236C" w:rsidRDefault="005C29B3" w:rsidP="00D728D7">
            <w:pPr>
              <w:rPr>
                <w:rFonts w:cs="Arial"/>
                <w:szCs w:val="24"/>
              </w:rPr>
            </w:pPr>
          </w:p>
        </w:tc>
      </w:tr>
      <w:tr w:rsidR="005C29B3" w:rsidRPr="0045236C" w:rsidTr="00C01CDE">
        <w:trPr>
          <w:trHeight w:val="1140"/>
        </w:trPr>
        <w:tc>
          <w:tcPr>
            <w:tcW w:w="461" w:type="pct"/>
            <w:tcBorders>
              <w:top w:val="single" w:sz="4" w:space="0" w:color="auto"/>
              <w:left w:val="single" w:sz="4" w:space="0" w:color="auto"/>
              <w:bottom w:val="single" w:sz="4" w:space="0" w:color="auto"/>
              <w:right w:val="single" w:sz="4" w:space="0" w:color="auto"/>
            </w:tcBorders>
            <w:vAlign w:val="center"/>
          </w:tcPr>
          <w:p w:rsidR="005C29B3" w:rsidRPr="0045236C" w:rsidRDefault="005C29B3" w:rsidP="00D728D7">
            <w:pPr>
              <w:ind w:left="127"/>
              <w:jc w:val="center"/>
              <w:rPr>
                <w:rFonts w:cs="Arial"/>
                <w:szCs w:val="24"/>
              </w:rPr>
            </w:pPr>
            <w:r w:rsidRPr="0045236C">
              <w:rPr>
                <w:rFonts w:cs="Arial"/>
                <w:szCs w:val="24"/>
              </w:rPr>
              <w:t>N</w:t>
            </w:r>
          </w:p>
        </w:tc>
        <w:tc>
          <w:tcPr>
            <w:tcW w:w="1159" w:type="pct"/>
            <w:tcBorders>
              <w:top w:val="single" w:sz="4" w:space="0" w:color="auto"/>
              <w:left w:val="single" w:sz="4" w:space="0" w:color="auto"/>
              <w:bottom w:val="single" w:sz="4" w:space="0" w:color="auto"/>
              <w:right w:val="single" w:sz="4" w:space="0" w:color="auto"/>
            </w:tcBorders>
          </w:tcPr>
          <w:p w:rsidR="005C29B3" w:rsidRPr="0045236C" w:rsidRDefault="005C29B3" w:rsidP="00D728D7">
            <w:pPr>
              <w:rPr>
                <w:rFonts w:cs="Arial"/>
                <w:szCs w:val="24"/>
              </w:rPr>
            </w:pPr>
          </w:p>
        </w:tc>
        <w:tc>
          <w:tcPr>
            <w:tcW w:w="1032" w:type="pct"/>
            <w:tcBorders>
              <w:top w:val="single" w:sz="4" w:space="0" w:color="auto"/>
              <w:left w:val="single" w:sz="4" w:space="0" w:color="auto"/>
              <w:bottom w:val="single" w:sz="4" w:space="0" w:color="auto"/>
              <w:right w:val="single" w:sz="4" w:space="0" w:color="auto"/>
            </w:tcBorders>
          </w:tcPr>
          <w:p w:rsidR="005C29B3" w:rsidRPr="0045236C" w:rsidRDefault="005C29B3" w:rsidP="00D728D7">
            <w:pPr>
              <w:rPr>
                <w:rFonts w:cs="Arial"/>
                <w:szCs w:val="24"/>
              </w:rPr>
            </w:pPr>
          </w:p>
        </w:tc>
        <w:tc>
          <w:tcPr>
            <w:tcW w:w="1076" w:type="pct"/>
            <w:tcBorders>
              <w:top w:val="single" w:sz="4" w:space="0" w:color="auto"/>
              <w:left w:val="single" w:sz="4" w:space="0" w:color="auto"/>
              <w:bottom w:val="single" w:sz="4" w:space="0" w:color="auto"/>
              <w:right w:val="single" w:sz="4" w:space="0" w:color="auto"/>
            </w:tcBorders>
          </w:tcPr>
          <w:p w:rsidR="005C29B3" w:rsidRPr="0045236C" w:rsidRDefault="005C29B3" w:rsidP="00D728D7">
            <w:pPr>
              <w:rPr>
                <w:rFonts w:cs="Arial"/>
                <w:szCs w:val="24"/>
              </w:rPr>
            </w:pPr>
          </w:p>
        </w:tc>
        <w:tc>
          <w:tcPr>
            <w:tcW w:w="1272" w:type="pct"/>
            <w:tcBorders>
              <w:top w:val="single" w:sz="4" w:space="0" w:color="auto"/>
              <w:left w:val="single" w:sz="4" w:space="0" w:color="auto"/>
              <w:bottom w:val="single" w:sz="4" w:space="0" w:color="auto"/>
              <w:right w:val="single" w:sz="4" w:space="0" w:color="auto"/>
            </w:tcBorders>
          </w:tcPr>
          <w:p w:rsidR="005C29B3" w:rsidRPr="0045236C" w:rsidRDefault="005C29B3" w:rsidP="00D728D7">
            <w:pPr>
              <w:rPr>
                <w:rFonts w:cs="Arial"/>
                <w:szCs w:val="24"/>
              </w:rPr>
            </w:pPr>
          </w:p>
        </w:tc>
      </w:tr>
    </w:tbl>
    <w:p w:rsidR="005C29B3" w:rsidRPr="0045236C" w:rsidRDefault="005C29B3" w:rsidP="005C29B3">
      <w:pPr>
        <w:jc w:val="both"/>
        <w:rPr>
          <w:rFonts w:cs="Arial"/>
          <w:szCs w:val="24"/>
        </w:rPr>
      </w:pPr>
    </w:p>
    <w:p w:rsidR="005C29B3" w:rsidRPr="0045236C" w:rsidRDefault="005C29B3" w:rsidP="005C29B3">
      <w:pPr>
        <w:jc w:val="both"/>
        <w:rPr>
          <w:rFonts w:cs="Arial"/>
          <w:szCs w:val="24"/>
        </w:rPr>
      </w:pPr>
    </w:p>
    <w:tbl>
      <w:tblPr>
        <w:tblW w:w="0" w:type="auto"/>
        <w:jc w:val="center"/>
        <w:tblLook w:val="01E0" w:firstRow="1" w:lastRow="1" w:firstColumn="1" w:lastColumn="1" w:noHBand="0" w:noVBand="0"/>
      </w:tblPr>
      <w:tblGrid>
        <w:gridCol w:w="3652"/>
        <w:gridCol w:w="1985"/>
        <w:gridCol w:w="3782"/>
      </w:tblGrid>
      <w:tr w:rsidR="005C29B3" w:rsidRPr="0045236C" w:rsidTr="00D728D7">
        <w:trPr>
          <w:jc w:val="center"/>
        </w:trPr>
        <w:tc>
          <w:tcPr>
            <w:tcW w:w="3652" w:type="dxa"/>
          </w:tcPr>
          <w:p w:rsidR="005C29B3" w:rsidRPr="0045236C" w:rsidRDefault="005C29B3" w:rsidP="00D728D7">
            <w:pPr>
              <w:jc w:val="center"/>
              <w:rPr>
                <w:rFonts w:cs="Arial"/>
                <w:szCs w:val="24"/>
              </w:rPr>
            </w:pPr>
            <w:r w:rsidRPr="0045236C">
              <w:rPr>
                <w:rFonts w:cs="Arial"/>
                <w:szCs w:val="24"/>
              </w:rPr>
              <w:t>Датум:</w:t>
            </w:r>
          </w:p>
        </w:tc>
        <w:tc>
          <w:tcPr>
            <w:tcW w:w="1985" w:type="dxa"/>
          </w:tcPr>
          <w:p w:rsidR="005C29B3" w:rsidRPr="0045236C" w:rsidRDefault="005C29B3" w:rsidP="00D728D7">
            <w:pPr>
              <w:jc w:val="center"/>
              <w:rPr>
                <w:rFonts w:cs="Arial"/>
                <w:szCs w:val="24"/>
              </w:rPr>
            </w:pPr>
            <w:r w:rsidRPr="0045236C">
              <w:rPr>
                <w:rFonts w:cs="Arial"/>
                <w:szCs w:val="24"/>
              </w:rPr>
              <w:t>М.П.</w:t>
            </w:r>
          </w:p>
        </w:tc>
        <w:tc>
          <w:tcPr>
            <w:tcW w:w="3782" w:type="dxa"/>
          </w:tcPr>
          <w:p w:rsidR="005C29B3" w:rsidRPr="0045236C" w:rsidRDefault="005C29B3" w:rsidP="00D728D7">
            <w:pPr>
              <w:jc w:val="center"/>
              <w:rPr>
                <w:rFonts w:cs="Arial"/>
                <w:szCs w:val="24"/>
              </w:rPr>
            </w:pPr>
            <w:r w:rsidRPr="0045236C">
              <w:rPr>
                <w:rFonts w:cs="Arial"/>
                <w:szCs w:val="24"/>
              </w:rPr>
              <w:t>Понуђач:</w:t>
            </w:r>
          </w:p>
        </w:tc>
      </w:tr>
      <w:tr w:rsidR="005C29B3" w:rsidRPr="0045236C" w:rsidTr="00D728D7">
        <w:trPr>
          <w:jc w:val="center"/>
        </w:trPr>
        <w:tc>
          <w:tcPr>
            <w:tcW w:w="3652" w:type="dxa"/>
            <w:vAlign w:val="center"/>
          </w:tcPr>
          <w:p w:rsidR="005C29B3" w:rsidRPr="0045236C" w:rsidRDefault="005C29B3" w:rsidP="00D728D7">
            <w:pPr>
              <w:jc w:val="both"/>
              <w:rPr>
                <w:rFonts w:cs="Arial"/>
                <w:szCs w:val="24"/>
              </w:rPr>
            </w:pPr>
          </w:p>
        </w:tc>
        <w:tc>
          <w:tcPr>
            <w:tcW w:w="1985" w:type="dxa"/>
            <w:vAlign w:val="center"/>
          </w:tcPr>
          <w:p w:rsidR="005C29B3" w:rsidRPr="0045236C" w:rsidRDefault="005C29B3" w:rsidP="00D728D7">
            <w:pPr>
              <w:jc w:val="both"/>
              <w:rPr>
                <w:rFonts w:cs="Arial"/>
                <w:szCs w:val="24"/>
              </w:rPr>
            </w:pPr>
          </w:p>
        </w:tc>
        <w:tc>
          <w:tcPr>
            <w:tcW w:w="3782" w:type="dxa"/>
            <w:vAlign w:val="center"/>
          </w:tcPr>
          <w:p w:rsidR="005C29B3" w:rsidRPr="0045236C" w:rsidRDefault="005C29B3" w:rsidP="00D728D7">
            <w:pPr>
              <w:jc w:val="both"/>
              <w:rPr>
                <w:rFonts w:cs="Arial"/>
                <w:szCs w:val="24"/>
              </w:rPr>
            </w:pPr>
          </w:p>
        </w:tc>
      </w:tr>
      <w:tr w:rsidR="005C29B3" w:rsidRPr="0045236C" w:rsidTr="00D728D7">
        <w:trPr>
          <w:jc w:val="center"/>
        </w:trPr>
        <w:tc>
          <w:tcPr>
            <w:tcW w:w="3652" w:type="dxa"/>
            <w:tcBorders>
              <w:bottom w:val="single" w:sz="4" w:space="0" w:color="auto"/>
            </w:tcBorders>
            <w:vAlign w:val="center"/>
          </w:tcPr>
          <w:p w:rsidR="005C29B3" w:rsidRPr="0045236C" w:rsidRDefault="005C29B3" w:rsidP="00D728D7">
            <w:pPr>
              <w:jc w:val="both"/>
              <w:rPr>
                <w:rFonts w:cs="Arial"/>
                <w:szCs w:val="24"/>
              </w:rPr>
            </w:pPr>
          </w:p>
        </w:tc>
        <w:tc>
          <w:tcPr>
            <w:tcW w:w="1985" w:type="dxa"/>
            <w:vAlign w:val="center"/>
          </w:tcPr>
          <w:p w:rsidR="005C29B3" w:rsidRPr="0045236C" w:rsidRDefault="005C29B3" w:rsidP="00D728D7">
            <w:pPr>
              <w:jc w:val="both"/>
              <w:rPr>
                <w:rFonts w:cs="Arial"/>
                <w:szCs w:val="24"/>
              </w:rPr>
            </w:pPr>
          </w:p>
        </w:tc>
        <w:tc>
          <w:tcPr>
            <w:tcW w:w="3782" w:type="dxa"/>
            <w:tcBorders>
              <w:bottom w:val="single" w:sz="4" w:space="0" w:color="auto"/>
            </w:tcBorders>
            <w:vAlign w:val="center"/>
          </w:tcPr>
          <w:p w:rsidR="005C29B3" w:rsidRPr="0045236C" w:rsidRDefault="005C29B3" w:rsidP="00D728D7">
            <w:pPr>
              <w:jc w:val="both"/>
              <w:rPr>
                <w:rFonts w:cs="Arial"/>
                <w:szCs w:val="24"/>
              </w:rPr>
            </w:pPr>
          </w:p>
        </w:tc>
      </w:tr>
    </w:tbl>
    <w:p w:rsidR="005C29B3" w:rsidRPr="0045236C" w:rsidRDefault="005C29B3" w:rsidP="005C29B3">
      <w:pPr>
        <w:jc w:val="both"/>
        <w:rPr>
          <w:rFonts w:cs="Arial"/>
          <w:b/>
          <w:i/>
          <w:szCs w:val="24"/>
        </w:rPr>
      </w:pPr>
    </w:p>
    <w:p w:rsidR="005C29B3" w:rsidRPr="0045236C" w:rsidRDefault="005C29B3" w:rsidP="005C29B3">
      <w:pPr>
        <w:ind w:left="1260" w:hanging="1260"/>
        <w:jc w:val="both"/>
        <w:rPr>
          <w:rFonts w:cs="Arial"/>
          <w:b/>
          <w:bCs/>
          <w:i/>
          <w:iCs/>
          <w:szCs w:val="24"/>
          <w:lang w:val="sr-Cyrl-CS"/>
        </w:rPr>
      </w:pPr>
    </w:p>
    <w:p w:rsidR="005C29B3" w:rsidRPr="0045236C" w:rsidRDefault="005C29B3" w:rsidP="005C29B3">
      <w:pPr>
        <w:ind w:left="1260" w:hanging="1260"/>
        <w:jc w:val="both"/>
        <w:rPr>
          <w:rFonts w:cs="Arial"/>
          <w:i/>
          <w:szCs w:val="24"/>
          <w:lang w:val="sr-Cyrl-CS"/>
        </w:rPr>
      </w:pPr>
      <w:r w:rsidRPr="0045236C">
        <w:rPr>
          <w:rFonts w:cs="Arial"/>
          <w:b/>
          <w:bCs/>
          <w:i/>
          <w:iCs/>
          <w:szCs w:val="24"/>
        </w:rPr>
        <w:t>Напомена:</w:t>
      </w:r>
      <w:r w:rsidRPr="0045236C">
        <w:rPr>
          <w:rFonts w:cs="Arial"/>
          <w:b/>
          <w:bCs/>
          <w:i/>
          <w:iCs/>
          <w:szCs w:val="24"/>
          <w:lang w:val="sr-Cyrl-CS"/>
        </w:rPr>
        <w:t xml:space="preserve"> </w:t>
      </w:r>
      <w:r w:rsidRPr="0045236C">
        <w:rPr>
          <w:rFonts w:cs="Arial"/>
          <w:i/>
          <w:szCs w:val="24"/>
        </w:rPr>
        <w:t xml:space="preserve">У </w:t>
      </w:r>
      <w:r w:rsidRPr="0045236C">
        <w:rPr>
          <w:rFonts w:cs="Arial"/>
          <w:i/>
          <w:szCs w:val="24"/>
          <w:lang w:val="sr-Cyrl-CS"/>
        </w:rPr>
        <w:t>Обрасцу 1</w:t>
      </w:r>
      <w:r w:rsidR="00DE720C" w:rsidRPr="0045236C">
        <w:rPr>
          <w:rFonts w:cs="Arial"/>
          <w:i/>
          <w:szCs w:val="24"/>
          <w:lang w:val="sr-Cyrl-CS"/>
        </w:rPr>
        <w:t>2</w:t>
      </w:r>
      <w:r w:rsidRPr="0045236C">
        <w:rPr>
          <w:rFonts w:cs="Arial"/>
          <w:i/>
          <w:szCs w:val="24"/>
          <w:lang w:val="sr-Cyrl-CS"/>
        </w:rPr>
        <w:t>. Референтна листа понуђача</w:t>
      </w:r>
      <w:r w:rsidRPr="0045236C">
        <w:rPr>
          <w:rFonts w:cs="Arial"/>
          <w:i/>
          <w:szCs w:val="24"/>
        </w:rPr>
        <w:t xml:space="preserve">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w:t>
      </w:r>
      <w:r w:rsidRPr="0045236C">
        <w:rPr>
          <w:rFonts w:cs="Arial"/>
          <w:i/>
          <w:szCs w:val="24"/>
          <w:lang w:val="sr-Cyrl-CS"/>
        </w:rPr>
        <w:t>потврде о извршеним услугама понуђача</w:t>
      </w:r>
      <w:r w:rsidRPr="0045236C">
        <w:rPr>
          <w:rFonts w:cs="Arial"/>
          <w:i/>
          <w:szCs w:val="24"/>
        </w:rPr>
        <w:t xml:space="preserve"> ранијег наручиоца, у складу са </w:t>
      </w:r>
      <w:r w:rsidRPr="0045236C">
        <w:rPr>
          <w:rFonts w:cs="Arial"/>
          <w:i/>
          <w:szCs w:val="24"/>
          <w:lang w:val="sr-Cyrl-CS"/>
        </w:rPr>
        <w:t>О</w:t>
      </w:r>
      <w:r w:rsidRPr="0045236C">
        <w:rPr>
          <w:rFonts w:cs="Arial"/>
          <w:i/>
          <w:szCs w:val="24"/>
        </w:rPr>
        <w:t xml:space="preserve">брасцем </w:t>
      </w:r>
      <w:r w:rsidRPr="0045236C">
        <w:rPr>
          <w:rFonts w:cs="Arial"/>
          <w:bCs/>
          <w:i/>
          <w:szCs w:val="24"/>
          <w:lang w:val="sr-Cyrl-BA"/>
        </w:rPr>
        <w:t>1</w:t>
      </w:r>
      <w:r w:rsidR="006B4C28" w:rsidRPr="0045236C">
        <w:rPr>
          <w:rFonts w:cs="Arial"/>
          <w:bCs/>
          <w:i/>
          <w:szCs w:val="24"/>
        </w:rPr>
        <w:t>2</w:t>
      </w:r>
      <w:r w:rsidRPr="0045236C">
        <w:rPr>
          <w:rFonts w:cs="Arial"/>
          <w:bCs/>
          <w:i/>
          <w:szCs w:val="24"/>
          <w:lang w:val="sr-Cyrl-BA"/>
        </w:rPr>
        <w:t>.1.</w:t>
      </w:r>
    </w:p>
    <w:p w:rsidR="005C29B3" w:rsidRPr="0045236C" w:rsidRDefault="005C29B3" w:rsidP="005C29B3">
      <w:pPr>
        <w:ind w:left="1260"/>
        <w:jc w:val="both"/>
        <w:rPr>
          <w:rFonts w:cs="Arial"/>
          <w:i/>
          <w:szCs w:val="24"/>
        </w:rPr>
      </w:pPr>
      <w:r w:rsidRPr="0045236C">
        <w:rPr>
          <w:rFonts w:cs="Arial"/>
          <w:i/>
          <w:szCs w:val="24"/>
        </w:rPr>
        <w:t xml:space="preserve">Уколико су у </w:t>
      </w:r>
      <w:r w:rsidRPr="0045236C">
        <w:rPr>
          <w:rFonts w:cs="Arial"/>
          <w:i/>
          <w:szCs w:val="24"/>
          <w:lang w:val="sr-Cyrl-CS"/>
        </w:rPr>
        <w:t>О</w:t>
      </w:r>
      <w:r w:rsidRPr="0045236C">
        <w:rPr>
          <w:rFonts w:cs="Arial"/>
          <w:i/>
          <w:szCs w:val="24"/>
        </w:rPr>
        <w:t>бра</w:t>
      </w:r>
      <w:r w:rsidRPr="0045236C">
        <w:rPr>
          <w:rFonts w:cs="Arial"/>
          <w:i/>
          <w:szCs w:val="24"/>
          <w:lang w:val="sr-Cyrl-CS"/>
        </w:rPr>
        <w:t>сцу 1</w:t>
      </w:r>
      <w:r w:rsidR="00DE720C" w:rsidRPr="0045236C">
        <w:rPr>
          <w:rFonts w:cs="Arial"/>
          <w:i/>
          <w:szCs w:val="24"/>
          <w:lang w:val="sr-Cyrl-CS"/>
        </w:rPr>
        <w:t>2</w:t>
      </w:r>
      <w:r w:rsidRPr="0045236C">
        <w:rPr>
          <w:rFonts w:cs="Arial"/>
          <w:i/>
          <w:szCs w:val="24"/>
          <w:lang w:val="sr-Cyrl-CS"/>
        </w:rPr>
        <w:t>. Р</w:t>
      </w:r>
      <w:r w:rsidRPr="0045236C">
        <w:rPr>
          <w:rFonts w:cs="Arial"/>
          <w:i/>
          <w:szCs w:val="24"/>
        </w:rPr>
        <w:t>еферентн</w:t>
      </w:r>
      <w:r w:rsidRPr="0045236C">
        <w:rPr>
          <w:rFonts w:cs="Arial"/>
          <w:i/>
          <w:szCs w:val="24"/>
          <w:lang w:val="sr-Cyrl-CS"/>
        </w:rPr>
        <w:t>а</w:t>
      </w:r>
      <w:r w:rsidRPr="0045236C">
        <w:rPr>
          <w:rFonts w:cs="Arial"/>
          <w:i/>
          <w:szCs w:val="24"/>
        </w:rPr>
        <w:t xml:space="preserve"> лист</w:t>
      </w:r>
      <w:r w:rsidRPr="0045236C">
        <w:rPr>
          <w:rFonts w:cs="Arial"/>
          <w:i/>
          <w:szCs w:val="24"/>
          <w:lang w:val="sr-Cyrl-CS"/>
        </w:rPr>
        <w:t>а понуђача</w:t>
      </w:r>
      <w:r w:rsidRPr="0045236C">
        <w:rPr>
          <w:rFonts w:cs="Arial"/>
          <w:i/>
          <w:szCs w:val="24"/>
        </w:rPr>
        <w:t xml:space="preserve"> наведене услуге које нису потврђен</w:t>
      </w:r>
      <w:r w:rsidRPr="0045236C">
        <w:rPr>
          <w:rFonts w:cs="Arial"/>
          <w:i/>
          <w:szCs w:val="24"/>
          <w:lang w:val="sr-Cyrl-CS"/>
        </w:rPr>
        <w:t>е</w:t>
      </w:r>
      <w:r w:rsidRPr="0045236C">
        <w:rPr>
          <w:rFonts w:cs="Arial"/>
          <w:i/>
          <w:szCs w:val="24"/>
        </w:rPr>
        <w:t xml:space="preserve"> достављањем одговарајуће </w:t>
      </w:r>
      <w:r w:rsidRPr="0045236C">
        <w:rPr>
          <w:rFonts w:cs="Arial"/>
          <w:i/>
          <w:szCs w:val="24"/>
          <w:lang w:val="sr-Cyrl-CS"/>
        </w:rPr>
        <w:t>потврде</w:t>
      </w:r>
      <w:r w:rsidRPr="0045236C">
        <w:rPr>
          <w:rFonts w:cs="Arial"/>
          <w:i/>
          <w:szCs w:val="24"/>
        </w:rPr>
        <w:t xml:space="preserve"> или уколико дата </w:t>
      </w:r>
      <w:r w:rsidRPr="0045236C">
        <w:rPr>
          <w:rFonts w:cs="Arial"/>
          <w:i/>
          <w:szCs w:val="24"/>
          <w:lang w:val="sr-Cyrl-CS"/>
        </w:rPr>
        <w:t>потврда</w:t>
      </w:r>
      <w:r w:rsidRPr="0045236C">
        <w:rPr>
          <w:rFonts w:cs="Arial"/>
          <w:i/>
          <w:szCs w:val="24"/>
        </w:rPr>
        <w:t xml:space="preserve"> не садржи све што је тражено конкурсном документацијом, такв</w:t>
      </w:r>
      <w:r w:rsidRPr="0045236C">
        <w:rPr>
          <w:rFonts w:cs="Arial"/>
          <w:i/>
          <w:szCs w:val="24"/>
          <w:lang w:val="sr-Cyrl-CS"/>
        </w:rPr>
        <w:t>а</w:t>
      </w:r>
      <w:r w:rsidRPr="0045236C">
        <w:rPr>
          <w:rFonts w:cs="Arial"/>
          <w:i/>
          <w:szCs w:val="24"/>
        </w:rPr>
        <w:t xml:space="preserve"> референце се неће </w:t>
      </w:r>
      <w:r w:rsidRPr="0045236C">
        <w:rPr>
          <w:rFonts w:cs="Arial"/>
          <w:i/>
          <w:szCs w:val="24"/>
          <w:lang w:val="sr-Cyrl-CS"/>
        </w:rPr>
        <w:t>узимати у обзир.</w:t>
      </w:r>
      <w:r w:rsidRPr="0045236C">
        <w:rPr>
          <w:rFonts w:cs="Arial"/>
          <w:i/>
          <w:szCs w:val="24"/>
        </w:rPr>
        <w:t xml:space="preserve"> </w:t>
      </w:r>
    </w:p>
    <w:p w:rsidR="00FB5FE6" w:rsidRPr="0045236C" w:rsidRDefault="00FB5FE6" w:rsidP="00C33C29">
      <w:pPr>
        <w:spacing w:line="100" w:lineRule="atLeast"/>
        <w:rPr>
          <w:rFonts w:eastAsia="Arial Unicode MS" w:cs="Arial"/>
          <w:b/>
          <w:kern w:val="1"/>
        </w:rPr>
      </w:pPr>
    </w:p>
    <w:p w:rsidR="00FB5FE6" w:rsidRPr="0045236C" w:rsidRDefault="00FB5FE6" w:rsidP="00C33C29">
      <w:pPr>
        <w:spacing w:line="100" w:lineRule="atLeast"/>
        <w:rPr>
          <w:rFonts w:eastAsia="Arial Unicode MS" w:cs="Arial"/>
          <w:b/>
          <w:kern w:val="1"/>
        </w:rPr>
      </w:pPr>
    </w:p>
    <w:p w:rsidR="001A230F" w:rsidRPr="0045236C" w:rsidRDefault="001A230F" w:rsidP="00C33C29">
      <w:pPr>
        <w:numPr>
          <w:ilvl w:val="0"/>
          <w:numId w:val="1"/>
        </w:numPr>
        <w:spacing w:line="100" w:lineRule="atLeast"/>
        <w:rPr>
          <w:rFonts w:eastAsia="Arial Unicode MS" w:cs="Arial"/>
          <w:b/>
          <w:bCs/>
          <w:i/>
          <w:iCs/>
          <w:color w:val="000000"/>
          <w:kern w:val="1"/>
          <w:szCs w:val="24"/>
        </w:rPr>
      </w:pPr>
      <w:bookmarkStart w:id="20" w:name="_Toc374620346"/>
      <w:bookmarkEnd w:id="16"/>
      <w:bookmarkEnd w:id="19"/>
    </w:p>
    <w:p w:rsidR="00FA44E5" w:rsidRPr="0045236C" w:rsidRDefault="00FA44E5" w:rsidP="00023AB3">
      <w:pPr>
        <w:spacing w:line="100" w:lineRule="atLeast"/>
        <w:rPr>
          <w:rFonts w:eastAsia="Arial Unicode MS" w:cs="Arial"/>
          <w:b/>
          <w:bCs/>
          <w:i/>
          <w:iCs/>
          <w:color w:val="000000"/>
          <w:kern w:val="1"/>
          <w:szCs w:val="24"/>
          <w:lang w:val="sr-Cyrl-CS"/>
        </w:rPr>
      </w:pPr>
    </w:p>
    <w:p w:rsidR="006B4C28" w:rsidRPr="0045236C" w:rsidRDefault="006B4C28" w:rsidP="006B4C28">
      <w:pPr>
        <w:spacing w:line="100" w:lineRule="atLeast"/>
        <w:rPr>
          <w:rFonts w:eastAsia="Arial Unicode MS" w:cs="Arial"/>
          <w:b/>
          <w:bCs/>
          <w:i/>
          <w:iCs/>
          <w:color w:val="000000"/>
          <w:kern w:val="1"/>
          <w:szCs w:val="24"/>
        </w:rPr>
      </w:pPr>
    </w:p>
    <w:p w:rsidR="006B4C28" w:rsidRPr="0045236C" w:rsidRDefault="006B4C28" w:rsidP="006B4C28">
      <w:pPr>
        <w:spacing w:line="100" w:lineRule="atLeast"/>
        <w:rPr>
          <w:rFonts w:eastAsia="Arial Unicode MS" w:cs="Arial"/>
          <w:b/>
          <w:bCs/>
          <w:i/>
          <w:iCs/>
          <w:color w:val="000000"/>
          <w:kern w:val="1"/>
          <w:szCs w:val="24"/>
        </w:rPr>
      </w:pPr>
    </w:p>
    <w:p w:rsidR="006B4C28" w:rsidRPr="0045236C" w:rsidRDefault="006B4C28" w:rsidP="006B4C28">
      <w:pPr>
        <w:spacing w:line="100" w:lineRule="atLeast"/>
        <w:rPr>
          <w:rFonts w:eastAsia="Arial Unicode MS" w:cs="Arial"/>
          <w:b/>
          <w:bCs/>
          <w:i/>
          <w:iCs/>
          <w:color w:val="000000"/>
          <w:kern w:val="1"/>
          <w:szCs w:val="24"/>
        </w:rPr>
      </w:pPr>
    </w:p>
    <w:p w:rsidR="006B4C28" w:rsidRPr="0045236C" w:rsidRDefault="006B4C28" w:rsidP="006B4C28">
      <w:pPr>
        <w:spacing w:line="100" w:lineRule="atLeast"/>
        <w:rPr>
          <w:rFonts w:eastAsia="Arial Unicode MS" w:cs="Arial"/>
          <w:b/>
          <w:bCs/>
          <w:i/>
          <w:iCs/>
          <w:color w:val="000000"/>
          <w:kern w:val="1"/>
          <w:szCs w:val="24"/>
        </w:rPr>
      </w:pPr>
    </w:p>
    <w:p w:rsidR="006B4C28" w:rsidRPr="00B93DA5" w:rsidRDefault="006B4C28" w:rsidP="006B4C28">
      <w:pPr>
        <w:spacing w:line="100" w:lineRule="atLeast"/>
        <w:rPr>
          <w:rFonts w:eastAsia="Arial Unicode MS" w:cs="Arial"/>
          <w:b/>
          <w:bCs/>
          <w:iCs/>
          <w:color w:val="000000"/>
          <w:kern w:val="1"/>
          <w:szCs w:val="24"/>
          <w:lang w:val="sr-Cyrl-RS"/>
        </w:rPr>
      </w:pPr>
      <w:r w:rsidRPr="00B93DA5">
        <w:rPr>
          <w:rFonts w:eastAsia="Arial Unicode MS" w:cs="Arial"/>
          <w:b/>
          <w:bCs/>
          <w:iCs/>
          <w:color w:val="000000"/>
          <w:kern w:val="1"/>
          <w:szCs w:val="24"/>
        </w:rPr>
        <w:t>Образац 12.1</w:t>
      </w:r>
      <w:r w:rsidR="000A0976" w:rsidRPr="00B93DA5">
        <w:rPr>
          <w:rFonts w:eastAsia="Arial Unicode MS" w:cs="Arial"/>
          <w:b/>
          <w:bCs/>
          <w:iCs/>
          <w:color w:val="000000"/>
          <w:kern w:val="1"/>
          <w:szCs w:val="24"/>
          <w:lang w:val="sr-Cyrl-RS"/>
        </w:rPr>
        <w:t xml:space="preserve"> </w:t>
      </w:r>
    </w:p>
    <w:p w:rsidR="006B4C28" w:rsidRPr="00B93DA5" w:rsidRDefault="006B4C28" w:rsidP="006B4C28">
      <w:pPr>
        <w:pStyle w:val="Heading2"/>
        <w:jc w:val="center"/>
        <w:rPr>
          <w:rFonts w:ascii="Arial" w:hAnsi="Arial" w:cs="Arial"/>
          <w:color w:val="auto"/>
          <w:sz w:val="24"/>
          <w:szCs w:val="24"/>
          <w:lang w:val="sr-Cyrl-CS"/>
        </w:rPr>
      </w:pPr>
      <w:r w:rsidRPr="00B93DA5">
        <w:rPr>
          <w:rFonts w:ascii="Arial" w:hAnsi="Arial" w:cs="Arial"/>
          <w:color w:val="auto"/>
          <w:sz w:val="24"/>
          <w:szCs w:val="24"/>
        </w:rPr>
        <w:t xml:space="preserve">ПОТВРДА О ИЗВРШЕНИМ УСЛУГАМА </w:t>
      </w:r>
      <w:r w:rsidR="00F26DE8" w:rsidRPr="00F26DE8">
        <w:rPr>
          <w:rFonts w:ascii="Arial" w:hAnsi="Arial" w:cs="Arial"/>
          <w:color w:val="auto"/>
          <w:sz w:val="24"/>
          <w:szCs w:val="24"/>
          <w:lang w:val="sr-Cyrl-RS"/>
        </w:rPr>
        <w:t>ЗА ПОСТАВЉАЊЕ</w:t>
      </w:r>
      <w:r w:rsidR="00F26DE8" w:rsidRPr="00F26DE8">
        <w:rPr>
          <w:rFonts w:ascii="Arial" w:hAnsi="Arial" w:cs="Arial"/>
          <w:color w:val="auto"/>
          <w:sz w:val="24"/>
          <w:szCs w:val="24"/>
        </w:rPr>
        <w:t xml:space="preserve"> СТУБ</w:t>
      </w:r>
      <w:r w:rsidR="00F26DE8" w:rsidRPr="00F26DE8">
        <w:rPr>
          <w:rFonts w:ascii="Arial" w:hAnsi="Arial" w:cs="Arial"/>
          <w:color w:val="auto"/>
          <w:sz w:val="24"/>
          <w:szCs w:val="24"/>
          <w:lang w:val="sr-Cyrl-RS"/>
        </w:rPr>
        <w:t>А</w:t>
      </w:r>
      <w:r w:rsidR="00F26DE8" w:rsidRPr="00F26DE8">
        <w:rPr>
          <w:rFonts w:ascii="Arial" w:hAnsi="Arial" w:cs="Arial"/>
          <w:color w:val="auto"/>
          <w:sz w:val="24"/>
          <w:szCs w:val="24"/>
        </w:rPr>
        <w:t xml:space="preserve"> ЗА МЕРЕЊЕ ВЕТРОПОТЕНЦИЈАЛА, СА ПРАТЕЋОМ МЕРНОМ ОПРЕМОМ </w:t>
      </w:r>
      <w:r w:rsidR="00F26DE8" w:rsidRPr="00F26DE8">
        <w:rPr>
          <w:rFonts w:ascii="Arial" w:hAnsi="Arial" w:cs="Arial"/>
          <w:color w:val="auto"/>
          <w:sz w:val="24"/>
          <w:szCs w:val="24"/>
          <w:lang w:val="sr-Cyrl-RS"/>
        </w:rPr>
        <w:t xml:space="preserve">МИНИМАЛНЕ ВИСИНЕ 100 </w:t>
      </w:r>
      <w:r w:rsidR="00F26DE8" w:rsidRPr="00F26DE8">
        <w:rPr>
          <w:rFonts w:ascii="Arial" w:hAnsi="Arial" w:cs="Arial"/>
          <w:color w:val="auto"/>
          <w:sz w:val="24"/>
          <w:szCs w:val="24"/>
          <w:lang w:val="en-US"/>
        </w:rPr>
        <w:t>m</w:t>
      </w:r>
    </w:p>
    <w:p w:rsidR="006B4C28" w:rsidRPr="00B93DA5" w:rsidRDefault="006B4C28" w:rsidP="006B4C28">
      <w:pPr>
        <w:rPr>
          <w:rFonts w:cs="Arial"/>
          <w:lang w:val="sr-Cyrl-C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6B4C28" w:rsidRPr="00B93DA5" w:rsidTr="00D728D7">
        <w:trPr>
          <w:trHeight w:val="548"/>
        </w:trPr>
        <w:tc>
          <w:tcPr>
            <w:tcW w:w="3315" w:type="dxa"/>
            <w:vAlign w:val="center"/>
          </w:tcPr>
          <w:p w:rsidR="006B4C28" w:rsidRPr="00B93DA5" w:rsidRDefault="006B4C28" w:rsidP="00D728D7">
            <w:pPr>
              <w:pStyle w:val="BodyText"/>
              <w:ind w:left="-98"/>
              <w:jc w:val="center"/>
              <w:rPr>
                <w:rFonts w:ascii="Arial" w:hAnsi="Arial" w:cs="Arial"/>
                <w:b/>
                <w:bCs/>
                <w:szCs w:val="24"/>
              </w:rPr>
            </w:pPr>
          </w:p>
          <w:p w:rsidR="006B4C28" w:rsidRPr="00B93DA5" w:rsidRDefault="006B4C28" w:rsidP="00D728D7">
            <w:pPr>
              <w:ind w:left="-98"/>
              <w:jc w:val="center"/>
              <w:rPr>
                <w:rFonts w:cs="Arial"/>
                <w:b/>
                <w:bCs/>
                <w:szCs w:val="24"/>
              </w:rPr>
            </w:pPr>
            <w:r w:rsidRPr="00B93DA5">
              <w:rPr>
                <w:rFonts w:cs="Arial"/>
                <w:b/>
                <w:bCs/>
                <w:szCs w:val="24"/>
              </w:rPr>
              <w:t>Назив Наручиоца</w:t>
            </w:r>
          </w:p>
        </w:tc>
        <w:tc>
          <w:tcPr>
            <w:tcW w:w="5805" w:type="dxa"/>
          </w:tcPr>
          <w:p w:rsidR="006B4C28" w:rsidRPr="00B93DA5" w:rsidRDefault="006B4C28" w:rsidP="00D728D7">
            <w:pPr>
              <w:rPr>
                <w:rFonts w:cs="Arial"/>
                <w:b/>
                <w:bCs/>
                <w:szCs w:val="24"/>
              </w:rPr>
            </w:pPr>
          </w:p>
          <w:p w:rsidR="006B4C28" w:rsidRPr="00B93DA5" w:rsidRDefault="006B4C28" w:rsidP="00D728D7">
            <w:pPr>
              <w:jc w:val="both"/>
              <w:rPr>
                <w:rFonts w:cs="Arial"/>
                <w:b/>
                <w:bCs/>
                <w:szCs w:val="24"/>
              </w:rPr>
            </w:pPr>
          </w:p>
        </w:tc>
      </w:tr>
      <w:tr w:rsidR="006B4C28" w:rsidRPr="00B93DA5" w:rsidTr="00D728D7">
        <w:trPr>
          <w:trHeight w:val="403"/>
        </w:trPr>
        <w:tc>
          <w:tcPr>
            <w:tcW w:w="3315" w:type="dxa"/>
            <w:vAlign w:val="center"/>
          </w:tcPr>
          <w:p w:rsidR="006B4C28" w:rsidRPr="00B93DA5" w:rsidRDefault="006B4C28" w:rsidP="00D728D7">
            <w:pPr>
              <w:ind w:left="-98"/>
              <w:jc w:val="center"/>
              <w:rPr>
                <w:rFonts w:cs="Arial"/>
                <w:b/>
                <w:bCs/>
                <w:szCs w:val="24"/>
              </w:rPr>
            </w:pPr>
          </w:p>
          <w:p w:rsidR="006B4C28" w:rsidRPr="00B93DA5" w:rsidRDefault="006B4C28" w:rsidP="00D728D7">
            <w:pPr>
              <w:ind w:left="-98"/>
              <w:jc w:val="center"/>
              <w:rPr>
                <w:rFonts w:cs="Arial"/>
                <w:b/>
                <w:bCs/>
                <w:szCs w:val="24"/>
              </w:rPr>
            </w:pPr>
            <w:r w:rsidRPr="00B93DA5">
              <w:rPr>
                <w:rFonts w:cs="Arial"/>
                <w:b/>
                <w:bCs/>
                <w:szCs w:val="24"/>
              </w:rPr>
              <w:t>Седиште, улица и број</w:t>
            </w:r>
          </w:p>
        </w:tc>
        <w:tc>
          <w:tcPr>
            <w:tcW w:w="5805" w:type="dxa"/>
          </w:tcPr>
          <w:p w:rsidR="006B4C28" w:rsidRPr="00B93DA5" w:rsidRDefault="006B4C28" w:rsidP="00D728D7">
            <w:pPr>
              <w:rPr>
                <w:rFonts w:cs="Arial"/>
                <w:szCs w:val="24"/>
              </w:rPr>
            </w:pPr>
          </w:p>
          <w:p w:rsidR="006B4C28" w:rsidRPr="00B93DA5" w:rsidRDefault="006B4C28" w:rsidP="00D728D7">
            <w:pPr>
              <w:jc w:val="both"/>
              <w:rPr>
                <w:rFonts w:cs="Arial"/>
                <w:szCs w:val="24"/>
              </w:rPr>
            </w:pPr>
          </w:p>
        </w:tc>
      </w:tr>
      <w:tr w:rsidR="006B4C28" w:rsidRPr="00B93DA5" w:rsidTr="00D728D7">
        <w:trPr>
          <w:trHeight w:val="467"/>
        </w:trPr>
        <w:tc>
          <w:tcPr>
            <w:tcW w:w="3315" w:type="dxa"/>
            <w:vAlign w:val="center"/>
          </w:tcPr>
          <w:p w:rsidR="006B4C28" w:rsidRPr="00B93DA5" w:rsidRDefault="006B4C28" w:rsidP="00D728D7">
            <w:pPr>
              <w:ind w:left="-98"/>
              <w:jc w:val="center"/>
              <w:rPr>
                <w:rFonts w:cs="Arial"/>
                <w:b/>
                <w:bCs/>
                <w:szCs w:val="24"/>
              </w:rPr>
            </w:pPr>
          </w:p>
          <w:p w:rsidR="006B4C28" w:rsidRPr="00B93DA5" w:rsidRDefault="006B4C28" w:rsidP="00D728D7">
            <w:pPr>
              <w:ind w:left="-98"/>
              <w:jc w:val="center"/>
              <w:rPr>
                <w:rFonts w:cs="Arial"/>
                <w:b/>
                <w:bCs/>
                <w:szCs w:val="24"/>
                <w:lang w:val="sr-Latn-CS"/>
              </w:rPr>
            </w:pPr>
            <w:r w:rsidRPr="00B93DA5">
              <w:rPr>
                <w:rFonts w:cs="Arial"/>
                <w:b/>
                <w:bCs/>
                <w:szCs w:val="24"/>
              </w:rPr>
              <w:t xml:space="preserve">Телефон, факс, е </w:t>
            </w:r>
            <w:r w:rsidRPr="00B93DA5">
              <w:rPr>
                <w:rFonts w:cs="Arial"/>
                <w:b/>
                <w:bCs/>
                <w:szCs w:val="24"/>
                <w:lang w:val="sr-Latn-CS"/>
              </w:rPr>
              <w:t>mail</w:t>
            </w:r>
          </w:p>
        </w:tc>
        <w:tc>
          <w:tcPr>
            <w:tcW w:w="5805" w:type="dxa"/>
          </w:tcPr>
          <w:p w:rsidR="006B4C28" w:rsidRPr="00B93DA5" w:rsidRDefault="006B4C28" w:rsidP="00D728D7">
            <w:pPr>
              <w:rPr>
                <w:rFonts w:cs="Arial"/>
                <w:szCs w:val="24"/>
              </w:rPr>
            </w:pPr>
          </w:p>
          <w:p w:rsidR="006B4C28" w:rsidRPr="00B93DA5" w:rsidRDefault="006B4C28" w:rsidP="00D728D7">
            <w:pPr>
              <w:jc w:val="both"/>
              <w:rPr>
                <w:rFonts w:cs="Arial"/>
                <w:szCs w:val="24"/>
              </w:rPr>
            </w:pPr>
          </w:p>
        </w:tc>
      </w:tr>
      <w:tr w:rsidR="006B4C28" w:rsidRPr="00B93DA5" w:rsidTr="00D728D7">
        <w:trPr>
          <w:trHeight w:val="467"/>
        </w:trPr>
        <w:tc>
          <w:tcPr>
            <w:tcW w:w="3315" w:type="dxa"/>
            <w:vAlign w:val="center"/>
          </w:tcPr>
          <w:p w:rsidR="006B4C28" w:rsidRPr="00B93DA5" w:rsidRDefault="006B4C28" w:rsidP="00D728D7">
            <w:pPr>
              <w:ind w:left="-98"/>
              <w:jc w:val="center"/>
              <w:rPr>
                <w:rFonts w:cs="Arial"/>
                <w:b/>
                <w:bCs/>
                <w:szCs w:val="24"/>
              </w:rPr>
            </w:pPr>
          </w:p>
          <w:p w:rsidR="006B4C28" w:rsidRPr="00B93DA5" w:rsidRDefault="006B4C28" w:rsidP="00D728D7">
            <w:pPr>
              <w:ind w:left="-98"/>
              <w:jc w:val="center"/>
              <w:rPr>
                <w:rFonts w:cs="Arial"/>
                <w:b/>
                <w:bCs/>
                <w:szCs w:val="24"/>
              </w:rPr>
            </w:pPr>
            <w:r w:rsidRPr="00B93DA5">
              <w:rPr>
                <w:rFonts w:cs="Arial"/>
                <w:b/>
                <w:bCs/>
                <w:szCs w:val="24"/>
              </w:rPr>
              <w:t>Матични број</w:t>
            </w:r>
          </w:p>
        </w:tc>
        <w:tc>
          <w:tcPr>
            <w:tcW w:w="5805" w:type="dxa"/>
          </w:tcPr>
          <w:p w:rsidR="006B4C28" w:rsidRPr="00B93DA5" w:rsidRDefault="006B4C28" w:rsidP="00D728D7">
            <w:pPr>
              <w:rPr>
                <w:rFonts w:cs="Arial"/>
                <w:szCs w:val="24"/>
              </w:rPr>
            </w:pPr>
          </w:p>
        </w:tc>
      </w:tr>
      <w:tr w:rsidR="006B4C28" w:rsidRPr="00B93DA5" w:rsidTr="00D728D7">
        <w:trPr>
          <w:trHeight w:val="467"/>
        </w:trPr>
        <w:tc>
          <w:tcPr>
            <w:tcW w:w="3315" w:type="dxa"/>
            <w:vAlign w:val="center"/>
          </w:tcPr>
          <w:p w:rsidR="006B4C28" w:rsidRPr="00B93DA5" w:rsidRDefault="006B4C28" w:rsidP="00D728D7">
            <w:pPr>
              <w:rPr>
                <w:rFonts w:cs="Arial"/>
                <w:b/>
                <w:bCs/>
                <w:szCs w:val="24"/>
                <w:lang w:val="sr-Cyrl-CS"/>
              </w:rPr>
            </w:pPr>
          </w:p>
          <w:p w:rsidR="006B4C28" w:rsidRPr="00B93DA5" w:rsidRDefault="006B4C28" w:rsidP="00D728D7">
            <w:pPr>
              <w:ind w:left="-98"/>
              <w:jc w:val="center"/>
              <w:rPr>
                <w:rFonts w:cs="Arial"/>
                <w:b/>
                <w:bCs/>
                <w:szCs w:val="24"/>
              </w:rPr>
            </w:pPr>
            <w:r w:rsidRPr="00B93DA5">
              <w:rPr>
                <w:rFonts w:cs="Arial"/>
                <w:b/>
                <w:bCs/>
                <w:szCs w:val="24"/>
              </w:rPr>
              <w:t>ПИБ</w:t>
            </w:r>
          </w:p>
        </w:tc>
        <w:tc>
          <w:tcPr>
            <w:tcW w:w="5805" w:type="dxa"/>
          </w:tcPr>
          <w:p w:rsidR="006B4C28" w:rsidRPr="00B93DA5" w:rsidRDefault="006B4C28" w:rsidP="00D728D7">
            <w:pPr>
              <w:rPr>
                <w:rFonts w:cs="Arial"/>
                <w:szCs w:val="24"/>
              </w:rPr>
            </w:pPr>
          </w:p>
        </w:tc>
      </w:tr>
      <w:tr w:rsidR="006B4C28" w:rsidRPr="00B93DA5" w:rsidTr="00D728D7">
        <w:trPr>
          <w:trHeight w:val="394"/>
        </w:trPr>
        <w:tc>
          <w:tcPr>
            <w:tcW w:w="3315" w:type="dxa"/>
            <w:vAlign w:val="center"/>
          </w:tcPr>
          <w:p w:rsidR="006B4C28" w:rsidRPr="00B93DA5" w:rsidRDefault="006B4C28" w:rsidP="00D728D7">
            <w:pPr>
              <w:ind w:left="-98"/>
              <w:jc w:val="center"/>
              <w:rPr>
                <w:rFonts w:cs="Arial"/>
                <w:b/>
                <w:bCs/>
                <w:szCs w:val="24"/>
              </w:rPr>
            </w:pPr>
            <w:r w:rsidRPr="00B93DA5">
              <w:rPr>
                <w:rFonts w:cs="Arial"/>
                <w:b/>
                <w:bCs/>
                <w:szCs w:val="24"/>
              </w:rPr>
              <w:t>Овлашћено лице и функција код Наручиоца</w:t>
            </w:r>
          </w:p>
        </w:tc>
        <w:tc>
          <w:tcPr>
            <w:tcW w:w="5805" w:type="dxa"/>
          </w:tcPr>
          <w:p w:rsidR="006B4C28" w:rsidRPr="00B93DA5" w:rsidRDefault="006B4C28" w:rsidP="00D728D7">
            <w:pPr>
              <w:rPr>
                <w:rFonts w:cs="Arial"/>
                <w:szCs w:val="24"/>
              </w:rPr>
            </w:pPr>
          </w:p>
          <w:p w:rsidR="006B4C28" w:rsidRPr="00B93DA5" w:rsidRDefault="006B4C28" w:rsidP="00D728D7">
            <w:pPr>
              <w:jc w:val="both"/>
              <w:rPr>
                <w:rFonts w:cs="Arial"/>
                <w:szCs w:val="24"/>
              </w:rPr>
            </w:pPr>
          </w:p>
        </w:tc>
      </w:tr>
    </w:tbl>
    <w:p w:rsidR="006B4C28" w:rsidRPr="00B93DA5" w:rsidRDefault="006B4C28" w:rsidP="006B4C28">
      <w:pPr>
        <w:jc w:val="center"/>
        <w:rPr>
          <w:rFonts w:cs="Arial"/>
          <w:b/>
          <w:bCs/>
          <w:szCs w:val="24"/>
          <w:lang w:val="sr-Latn-CS"/>
        </w:rPr>
      </w:pPr>
    </w:p>
    <w:p w:rsidR="006B4C28" w:rsidRPr="00B93DA5" w:rsidRDefault="006B4C28" w:rsidP="006B4C28">
      <w:pPr>
        <w:jc w:val="center"/>
        <w:rPr>
          <w:rFonts w:cs="Arial"/>
          <w:b/>
          <w:bCs/>
          <w:szCs w:val="24"/>
        </w:rPr>
      </w:pPr>
    </w:p>
    <w:p w:rsidR="006B4C28" w:rsidRPr="00B93DA5" w:rsidRDefault="006B4C28" w:rsidP="0046260D">
      <w:pPr>
        <w:rPr>
          <w:rFonts w:cs="Arial"/>
          <w:szCs w:val="24"/>
        </w:rPr>
      </w:pPr>
      <w:r w:rsidRPr="00B93DA5">
        <w:rPr>
          <w:rFonts w:cs="Arial"/>
          <w:szCs w:val="24"/>
        </w:rPr>
        <w:t xml:space="preserve">Понуђач ____________________________________________________је за нас извршио услуге </w:t>
      </w:r>
      <w:r w:rsidR="0046260D" w:rsidRPr="00B93DA5">
        <w:rPr>
          <w:rFonts w:cs="Arial"/>
          <w:szCs w:val="24"/>
        </w:rPr>
        <w:t xml:space="preserve">набавке мерног стуба и опреме за мерење ветропотенцијала </w:t>
      </w:r>
      <w:r w:rsidRPr="00B93DA5">
        <w:rPr>
          <w:rFonts w:cs="Arial"/>
          <w:szCs w:val="24"/>
        </w:rPr>
        <w:t>које су обухватале</w:t>
      </w:r>
      <w:r w:rsidR="0046260D" w:rsidRPr="00B93DA5">
        <w:rPr>
          <w:rFonts w:cs="Arial"/>
          <w:szCs w:val="24"/>
        </w:rPr>
        <w:t>:________________________________________________________</w:t>
      </w:r>
      <w:r w:rsidRPr="00B93DA5">
        <w:rPr>
          <w:rFonts w:cs="Arial"/>
          <w:szCs w:val="24"/>
        </w:rPr>
        <w:t xml:space="preserve"> _________________________________________________________________________________________________________________________________________________________________________________________________________</w:t>
      </w:r>
      <w:r w:rsidR="0046260D" w:rsidRPr="00B93DA5">
        <w:rPr>
          <w:rFonts w:cs="Arial"/>
          <w:szCs w:val="24"/>
        </w:rPr>
        <w:t>________</w:t>
      </w:r>
    </w:p>
    <w:p w:rsidR="006B4C28" w:rsidRPr="00B93DA5" w:rsidRDefault="006B4C28" w:rsidP="006B4C28">
      <w:pPr>
        <w:autoSpaceDE w:val="0"/>
        <w:autoSpaceDN w:val="0"/>
        <w:adjustRightInd w:val="0"/>
        <w:jc w:val="center"/>
        <w:rPr>
          <w:rFonts w:cs="Arial"/>
          <w:szCs w:val="24"/>
        </w:rPr>
      </w:pPr>
      <w:r w:rsidRPr="00B93DA5">
        <w:rPr>
          <w:rFonts w:cs="Arial"/>
          <w:szCs w:val="24"/>
        </w:rPr>
        <w:t>(</w:t>
      </w:r>
      <w:r w:rsidRPr="00B93DA5">
        <w:rPr>
          <w:rFonts w:cs="Arial"/>
          <w:i/>
          <w:szCs w:val="24"/>
        </w:rPr>
        <w:t xml:space="preserve">прецизирати , опис услуге, мишљење наручиоца о квалитету </w:t>
      </w:r>
      <w:r w:rsidRPr="00B93DA5">
        <w:rPr>
          <w:rFonts w:cs="Arial"/>
          <w:i/>
          <w:szCs w:val="24"/>
          <w:lang w:val="ru-RU"/>
        </w:rPr>
        <w:t xml:space="preserve">извршених услуга </w:t>
      </w:r>
      <w:r w:rsidRPr="00B93DA5">
        <w:rPr>
          <w:rFonts w:cs="Arial"/>
          <w:i/>
          <w:szCs w:val="24"/>
        </w:rPr>
        <w:t>и поштовању уговорних обавеза и рока за извршење од стране понуђа</w:t>
      </w:r>
      <w:r w:rsidRPr="00B93DA5">
        <w:rPr>
          <w:rFonts w:cs="Arial"/>
          <w:szCs w:val="24"/>
        </w:rPr>
        <w:t>ча)</w:t>
      </w:r>
    </w:p>
    <w:p w:rsidR="006B4C28" w:rsidRPr="00B93DA5" w:rsidRDefault="006B4C28" w:rsidP="006B4C28">
      <w:pPr>
        <w:jc w:val="both"/>
        <w:rPr>
          <w:rFonts w:cs="Arial"/>
          <w:szCs w:val="24"/>
          <w:lang w:val="sr-Cyrl-CS"/>
        </w:rPr>
      </w:pPr>
    </w:p>
    <w:p w:rsidR="006B4C28" w:rsidRPr="00B93DA5" w:rsidRDefault="006B4C28" w:rsidP="006B4C28">
      <w:pPr>
        <w:jc w:val="both"/>
        <w:rPr>
          <w:rFonts w:cs="Arial"/>
          <w:szCs w:val="24"/>
        </w:rPr>
      </w:pPr>
      <w:r w:rsidRPr="00B93DA5">
        <w:rPr>
          <w:rFonts w:cs="Arial"/>
          <w:szCs w:val="24"/>
        </w:rPr>
        <w:t>у периоду од ________ године до _________ године, те истог препоручујемо вама.</w:t>
      </w:r>
    </w:p>
    <w:p w:rsidR="006B4C28" w:rsidRPr="00B93DA5" w:rsidRDefault="006B4C28" w:rsidP="006B4C28">
      <w:pPr>
        <w:jc w:val="both"/>
        <w:rPr>
          <w:rFonts w:cs="Arial"/>
          <w:szCs w:val="24"/>
        </w:rPr>
      </w:pPr>
    </w:p>
    <w:p w:rsidR="006B4C28" w:rsidRPr="00B93DA5" w:rsidRDefault="006B4C28" w:rsidP="006B4C28">
      <w:pPr>
        <w:autoSpaceDE w:val="0"/>
        <w:autoSpaceDN w:val="0"/>
        <w:adjustRightInd w:val="0"/>
        <w:jc w:val="both"/>
        <w:rPr>
          <w:rFonts w:cs="Arial"/>
          <w:szCs w:val="24"/>
        </w:rPr>
      </w:pPr>
    </w:p>
    <w:p w:rsidR="006B4C28" w:rsidRPr="0045236C" w:rsidRDefault="006B4C28" w:rsidP="006B4C28">
      <w:pPr>
        <w:pStyle w:val="BodyText"/>
        <w:rPr>
          <w:rFonts w:ascii="Arial" w:hAnsi="Arial" w:cs="Arial"/>
          <w:b/>
          <w:sz w:val="22"/>
          <w:szCs w:val="22"/>
          <w:lang w:eastAsia="en-US"/>
        </w:rPr>
      </w:pPr>
      <w:r w:rsidRPr="00B93DA5">
        <w:rPr>
          <w:rFonts w:ascii="Arial" w:hAnsi="Arial" w:cs="Arial"/>
          <w:szCs w:val="24"/>
        </w:rPr>
        <w:t>Референца се издаје на захтев ______________________________________ ради учешћа у отвореном поступку јавне набавке услуге израде Студије</w:t>
      </w:r>
      <w:r w:rsidRPr="00B93DA5">
        <w:rPr>
          <w:rFonts w:ascii="Arial" w:eastAsia="TimesNewRomanPS-BoldMT" w:hAnsi="Arial" w:cs="Arial"/>
          <w:bCs/>
          <w:kern w:val="1"/>
          <w:szCs w:val="24"/>
        </w:rPr>
        <w:t>,</w:t>
      </w:r>
      <w:r w:rsidRPr="00B93DA5">
        <w:rPr>
          <w:rFonts w:ascii="Arial" w:hAnsi="Arial" w:cs="Arial"/>
          <w:bCs/>
          <w:szCs w:val="24"/>
          <w:lang w:val="sr-Cyrl-BA"/>
        </w:rPr>
        <w:t xml:space="preserve"> </w:t>
      </w:r>
      <w:r w:rsidR="00EB10D2" w:rsidRPr="00B93DA5">
        <w:rPr>
          <w:rFonts w:ascii="Arial" w:hAnsi="Arial" w:cs="Arial"/>
          <w:szCs w:val="24"/>
        </w:rPr>
        <w:t xml:space="preserve">„Анализа потенцијалности ветра  на ширем простору </w:t>
      </w:r>
      <w:r w:rsidR="00515539">
        <w:rPr>
          <w:rFonts w:ascii="Arial" w:hAnsi="Arial" w:cs="Arial"/>
          <w:szCs w:val="24"/>
        </w:rPr>
        <w:t>спољног</w:t>
      </w:r>
      <w:r w:rsidR="00EB10D2" w:rsidRPr="002A79AC">
        <w:rPr>
          <w:rFonts w:ascii="Arial" w:hAnsi="Arial" w:cs="Arial"/>
          <w:szCs w:val="24"/>
        </w:rPr>
        <w:t xml:space="preserve"> одлагалишта Дрмно и новим локалитетима“</w:t>
      </w:r>
      <w:r w:rsidR="00EB10D2" w:rsidRPr="002A79AC">
        <w:rPr>
          <w:rFonts w:ascii="Arial" w:hAnsi="Arial" w:cs="Arial"/>
          <w:szCs w:val="24"/>
          <w:lang w:val="am-ET"/>
        </w:rPr>
        <w:t xml:space="preserve">,  </w:t>
      </w:r>
      <w:r w:rsidR="00EB10D2" w:rsidRPr="002A79AC">
        <w:rPr>
          <w:rFonts w:ascii="Arial" w:hAnsi="Arial" w:cs="Arial"/>
          <w:bCs/>
          <w:szCs w:val="24"/>
          <w:lang w:val="am-ET"/>
        </w:rPr>
        <w:t xml:space="preserve">ЈН број </w:t>
      </w:r>
      <w:r w:rsidR="00EB10D2" w:rsidRPr="002A79AC">
        <w:rPr>
          <w:rFonts w:ascii="Arial" w:hAnsi="Arial" w:cs="Arial"/>
          <w:bCs/>
          <w:szCs w:val="24"/>
        </w:rPr>
        <w:t>26</w:t>
      </w:r>
      <w:r w:rsidR="00EB10D2" w:rsidRPr="002A79AC">
        <w:rPr>
          <w:rFonts w:ascii="Arial" w:hAnsi="Arial" w:cs="Arial"/>
          <w:bCs/>
          <w:szCs w:val="24"/>
          <w:lang w:val="am-ET"/>
        </w:rPr>
        <w:t>/1</w:t>
      </w:r>
      <w:r w:rsidR="00EB10D2" w:rsidRPr="002A79AC">
        <w:rPr>
          <w:rFonts w:ascii="Arial" w:hAnsi="Arial" w:cs="Arial"/>
          <w:bCs/>
          <w:szCs w:val="24"/>
        </w:rPr>
        <w:t>5</w:t>
      </w:r>
      <w:r w:rsidR="00EB10D2" w:rsidRPr="002A79AC">
        <w:rPr>
          <w:rFonts w:ascii="Arial" w:hAnsi="Arial" w:cs="Arial"/>
          <w:bCs/>
          <w:szCs w:val="24"/>
          <w:lang w:val="am-ET"/>
        </w:rPr>
        <w:t>/Д</w:t>
      </w:r>
      <w:r w:rsidR="00EB10D2" w:rsidRPr="002A79AC">
        <w:rPr>
          <w:rFonts w:ascii="Arial" w:hAnsi="Arial" w:cs="Arial"/>
          <w:bCs/>
          <w:szCs w:val="24"/>
        </w:rPr>
        <w:t>ОИЕ</w:t>
      </w:r>
      <w:r w:rsidR="00EB10D2" w:rsidRPr="002A79AC">
        <w:rPr>
          <w:rFonts w:ascii="Arial" w:hAnsi="Arial" w:cs="Arial"/>
          <w:szCs w:val="24"/>
        </w:rPr>
        <w:t xml:space="preserve">, </w:t>
      </w:r>
      <w:r w:rsidRPr="002A79AC">
        <w:rPr>
          <w:rFonts w:ascii="Arial" w:hAnsi="Arial" w:cs="Arial"/>
          <w:szCs w:val="24"/>
        </w:rPr>
        <w:t xml:space="preserve">за коју је </w:t>
      </w:r>
      <w:r w:rsidR="004E6B29" w:rsidRPr="002A79AC">
        <w:rPr>
          <w:rFonts w:ascii="Arial" w:hAnsi="Arial" w:cs="Arial"/>
          <w:szCs w:val="24"/>
        </w:rPr>
        <w:t>П</w:t>
      </w:r>
      <w:r w:rsidRPr="002A79AC">
        <w:rPr>
          <w:rFonts w:ascii="Arial" w:hAnsi="Arial" w:cs="Arial"/>
          <w:szCs w:val="24"/>
        </w:rPr>
        <w:t>озив за подношење понуда објављен на Порталу јавних набавки дана</w:t>
      </w:r>
      <w:r w:rsidR="00EB10D2" w:rsidRPr="002A79AC">
        <w:rPr>
          <w:rFonts w:ascii="Arial" w:hAnsi="Arial" w:cs="Arial"/>
          <w:szCs w:val="24"/>
        </w:rPr>
        <w:t xml:space="preserve"> </w:t>
      </w:r>
      <w:r w:rsidR="008732F3">
        <w:rPr>
          <w:rFonts w:ascii="Arial" w:hAnsi="Arial" w:cs="Arial"/>
          <w:szCs w:val="24"/>
          <w:lang w:val="sr-Cyrl-RS"/>
        </w:rPr>
        <w:t>04</w:t>
      </w:r>
      <w:r w:rsidR="00BF10D6" w:rsidRPr="002A79AC">
        <w:rPr>
          <w:rFonts w:ascii="Arial" w:hAnsi="Arial" w:cs="Arial"/>
          <w:szCs w:val="24"/>
          <w:lang w:val="sr-Cyrl-RS"/>
        </w:rPr>
        <w:t>.08</w:t>
      </w:r>
      <w:r w:rsidRPr="002A79AC">
        <w:rPr>
          <w:rFonts w:ascii="Arial" w:hAnsi="Arial" w:cs="Arial"/>
          <w:szCs w:val="24"/>
          <w:lang w:val="en-US"/>
        </w:rPr>
        <w:t>.</w:t>
      </w:r>
      <w:r w:rsidRPr="002A79AC">
        <w:rPr>
          <w:rFonts w:ascii="Arial" w:hAnsi="Arial" w:cs="Arial"/>
          <w:szCs w:val="24"/>
        </w:rPr>
        <w:t>20</w:t>
      </w:r>
      <w:r w:rsidRPr="002A79AC">
        <w:rPr>
          <w:rFonts w:ascii="Arial" w:hAnsi="Arial" w:cs="Arial"/>
          <w:szCs w:val="24"/>
          <w:lang w:val="sr-Cyrl-BA"/>
        </w:rPr>
        <w:t>15</w:t>
      </w:r>
      <w:r w:rsidRPr="002A79AC">
        <w:rPr>
          <w:rFonts w:ascii="Arial" w:hAnsi="Arial" w:cs="Arial"/>
          <w:szCs w:val="24"/>
        </w:rPr>
        <w:t>. године, и у друге сврхе се не може користити.</w:t>
      </w:r>
    </w:p>
    <w:p w:rsidR="006B4C28" w:rsidRPr="0045236C" w:rsidRDefault="006B4C28" w:rsidP="006B4C28">
      <w:pPr>
        <w:jc w:val="both"/>
        <w:rPr>
          <w:rFonts w:cs="Arial"/>
          <w:szCs w:val="24"/>
        </w:rPr>
      </w:pPr>
    </w:p>
    <w:p w:rsidR="006B4C28" w:rsidRPr="0045236C" w:rsidRDefault="006B4C28" w:rsidP="006B4C28">
      <w:pPr>
        <w:jc w:val="both"/>
        <w:rPr>
          <w:rFonts w:cs="Arial"/>
          <w:szCs w:val="24"/>
        </w:rPr>
      </w:pPr>
      <w:r w:rsidRPr="0045236C">
        <w:rPr>
          <w:rFonts w:cs="Arial"/>
          <w:szCs w:val="24"/>
        </w:rPr>
        <w:t>Место: _________________</w:t>
      </w:r>
    </w:p>
    <w:p w:rsidR="006B4C28" w:rsidRPr="0045236C" w:rsidRDefault="006B4C28" w:rsidP="006B4C28">
      <w:pPr>
        <w:jc w:val="both"/>
        <w:rPr>
          <w:rFonts w:cs="Arial"/>
          <w:szCs w:val="24"/>
        </w:rPr>
      </w:pPr>
      <w:r w:rsidRPr="0045236C">
        <w:rPr>
          <w:rFonts w:cs="Arial"/>
          <w:szCs w:val="24"/>
        </w:rPr>
        <w:t>Датум: _________________</w:t>
      </w:r>
    </w:p>
    <w:p w:rsidR="006B4C28" w:rsidRPr="0045236C" w:rsidRDefault="006B4C28" w:rsidP="006B4C28">
      <w:pPr>
        <w:jc w:val="center"/>
        <w:rPr>
          <w:rFonts w:cs="Arial"/>
          <w:szCs w:val="24"/>
          <w:lang w:val="sr-Cyrl-CS"/>
        </w:rPr>
      </w:pPr>
    </w:p>
    <w:p w:rsidR="006B4C28" w:rsidRPr="0045236C" w:rsidRDefault="006B4C28" w:rsidP="006B4C28">
      <w:pPr>
        <w:rPr>
          <w:rFonts w:cs="Arial"/>
          <w:szCs w:val="24"/>
        </w:rPr>
      </w:pPr>
      <w:r w:rsidRPr="0045236C">
        <w:rPr>
          <w:rFonts w:cs="Arial"/>
          <w:szCs w:val="24"/>
        </w:rPr>
        <w:t>Да су подаци тачни, својим потписом и печатом потврђује,</w:t>
      </w:r>
    </w:p>
    <w:p w:rsidR="006B4C28" w:rsidRPr="0045236C" w:rsidRDefault="006B4C28" w:rsidP="006B4C28">
      <w:pPr>
        <w:jc w:val="center"/>
        <w:rPr>
          <w:rFonts w:cs="Arial"/>
          <w:szCs w:val="24"/>
        </w:rPr>
      </w:pPr>
    </w:p>
    <w:p w:rsidR="006B4C28" w:rsidRPr="0045236C" w:rsidRDefault="006B4C28" w:rsidP="006B4C28">
      <w:pPr>
        <w:jc w:val="right"/>
        <w:rPr>
          <w:rFonts w:cs="Arial"/>
          <w:szCs w:val="24"/>
        </w:rPr>
      </w:pPr>
      <w:r w:rsidRPr="0045236C">
        <w:rPr>
          <w:rFonts w:cs="Arial"/>
          <w:szCs w:val="24"/>
        </w:rPr>
        <w:t>Овлашћено лице Наручиоца</w:t>
      </w:r>
    </w:p>
    <w:p w:rsidR="006B4C28" w:rsidRPr="0045236C" w:rsidRDefault="006B4C28" w:rsidP="006B4C28">
      <w:pPr>
        <w:ind w:left="5760"/>
        <w:rPr>
          <w:rFonts w:cs="Arial"/>
          <w:szCs w:val="24"/>
        </w:rPr>
      </w:pPr>
      <w:r w:rsidRPr="0045236C">
        <w:rPr>
          <w:rFonts w:cs="Arial"/>
          <w:szCs w:val="24"/>
        </w:rPr>
        <w:t xml:space="preserve"> ________________________</w:t>
      </w:r>
    </w:p>
    <w:p w:rsidR="006B4C28" w:rsidRPr="0045236C" w:rsidRDefault="006B4C28" w:rsidP="006B4C28">
      <w:pPr>
        <w:rPr>
          <w:rFonts w:cs="Arial"/>
          <w:szCs w:val="24"/>
        </w:rPr>
      </w:pPr>
      <w:r w:rsidRPr="0045236C">
        <w:rPr>
          <w:rFonts w:cs="Arial"/>
          <w:szCs w:val="24"/>
        </w:rPr>
        <w:t xml:space="preserve">                                                                                                     (потпис и печат)</w:t>
      </w:r>
    </w:p>
    <w:p w:rsidR="006B4C28" w:rsidRPr="0045236C" w:rsidRDefault="006B4C28" w:rsidP="00023AB3">
      <w:pPr>
        <w:spacing w:line="100" w:lineRule="atLeast"/>
        <w:rPr>
          <w:rFonts w:eastAsia="Arial Unicode MS" w:cs="Arial"/>
          <w:b/>
          <w:bCs/>
          <w:i/>
          <w:iCs/>
          <w:color w:val="000000"/>
          <w:kern w:val="1"/>
          <w:szCs w:val="24"/>
          <w:lang w:val="sr-Cyrl-CS"/>
        </w:rPr>
      </w:pPr>
    </w:p>
    <w:p w:rsidR="0046260D" w:rsidRDefault="0046260D" w:rsidP="00023AB3">
      <w:pPr>
        <w:spacing w:line="100" w:lineRule="atLeast"/>
        <w:rPr>
          <w:rFonts w:eastAsia="Arial Unicode MS" w:cs="Arial"/>
          <w:b/>
          <w:bCs/>
          <w:i/>
          <w:iCs/>
          <w:color w:val="000000"/>
          <w:kern w:val="1"/>
          <w:szCs w:val="24"/>
          <w:lang w:val="sr-Cyrl-CS"/>
        </w:rPr>
      </w:pPr>
    </w:p>
    <w:p w:rsidR="00C47935" w:rsidRPr="00C47935" w:rsidRDefault="00C47935" w:rsidP="00023AB3">
      <w:pPr>
        <w:spacing w:line="100" w:lineRule="atLeast"/>
        <w:rPr>
          <w:rFonts w:ascii="Nyala" w:eastAsia="Arial Unicode MS" w:hAnsi="Nyala" w:cs="Arial"/>
          <w:b/>
          <w:bCs/>
          <w:i/>
          <w:iCs/>
          <w:color w:val="000000"/>
          <w:kern w:val="1"/>
          <w:szCs w:val="24"/>
        </w:rPr>
      </w:pPr>
    </w:p>
    <w:p w:rsidR="0046260D" w:rsidRPr="0045236C" w:rsidRDefault="0046260D" w:rsidP="00023AB3">
      <w:pPr>
        <w:spacing w:line="100" w:lineRule="atLeast"/>
        <w:rPr>
          <w:rFonts w:eastAsia="Arial Unicode MS" w:cs="Arial"/>
          <w:b/>
          <w:bCs/>
          <w:i/>
          <w:iCs/>
          <w:color w:val="000000"/>
          <w:kern w:val="1"/>
          <w:szCs w:val="24"/>
        </w:rPr>
      </w:pPr>
    </w:p>
    <w:p w:rsidR="0046260D" w:rsidRDefault="0046260D" w:rsidP="00023AB3">
      <w:pPr>
        <w:spacing w:line="100" w:lineRule="atLeast"/>
        <w:rPr>
          <w:rFonts w:ascii="Nyala" w:eastAsia="Arial Unicode MS" w:hAnsi="Nyala" w:cs="Arial"/>
          <w:b/>
          <w:bCs/>
          <w:i/>
          <w:iCs/>
          <w:color w:val="000000"/>
          <w:kern w:val="1"/>
          <w:szCs w:val="24"/>
        </w:rPr>
      </w:pPr>
    </w:p>
    <w:p w:rsidR="00765D20" w:rsidRPr="00765D20" w:rsidRDefault="00765D20" w:rsidP="00023AB3">
      <w:pPr>
        <w:spacing w:line="100" w:lineRule="atLeast"/>
        <w:rPr>
          <w:rFonts w:ascii="Nyala" w:eastAsia="Arial Unicode MS" w:hAnsi="Nyala" w:cs="Arial"/>
          <w:b/>
          <w:bCs/>
          <w:i/>
          <w:iCs/>
          <w:color w:val="000000"/>
          <w:kern w:val="1"/>
          <w:szCs w:val="24"/>
        </w:rPr>
      </w:pPr>
    </w:p>
    <w:p w:rsidR="00FD050B" w:rsidRPr="0045236C" w:rsidRDefault="00FD050B" w:rsidP="00C33C29">
      <w:pPr>
        <w:numPr>
          <w:ilvl w:val="0"/>
          <w:numId w:val="1"/>
        </w:numPr>
        <w:spacing w:line="100" w:lineRule="atLeast"/>
        <w:rPr>
          <w:rFonts w:eastAsia="Arial Unicode MS" w:cs="Arial"/>
          <w:b/>
          <w:bCs/>
          <w:iCs/>
          <w:color w:val="000000"/>
          <w:kern w:val="1"/>
          <w:szCs w:val="24"/>
        </w:rPr>
      </w:pPr>
      <w:r w:rsidRPr="0045236C">
        <w:rPr>
          <w:rFonts w:eastAsia="Arial Unicode MS" w:cs="Arial"/>
          <w:b/>
          <w:bCs/>
          <w:iCs/>
          <w:color w:val="000000"/>
          <w:kern w:val="1"/>
          <w:szCs w:val="24"/>
        </w:rPr>
        <w:t>Образац 1</w:t>
      </w:r>
      <w:r w:rsidR="005C29B3" w:rsidRPr="0045236C">
        <w:rPr>
          <w:rFonts w:eastAsia="Arial Unicode MS" w:cs="Arial"/>
          <w:b/>
          <w:bCs/>
          <w:iCs/>
          <w:color w:val="000000"/>
          <w:kern w:val="1"/>
          <w:szCs w:val="24"/>
        </w:rPr>
        <w:t>3</w:t>
      </w:r>
      <w:r w:rsidRPr="0045236C">
        <w:rPr>
          <w:rFonts w:eastAsia="Arial Unicode MS" w:cs="Arial"/>
          <w:b/>
          <w:bCs/>
          <w:iCs/>
          <w:color w:val="000000"/>
          <w:kern w:val="1"/>
          <w:szCs w:val="24"/>
        </w:rPr>
        <w:t>.</w:t>
      </w:r>
    </w:p>
    <w:p w:rsidR="00FE5241" w:rsidRPr="0045236C" w:rsidRDefault="00FE5241" w:rsidP="00C33C29">
      <w:pPr>
        <w:numPr>
          <w:ilvl w:val="0"/>
          <w:numId w:val="1"/>
        </w:numPr>
        <w:tabs>
          <w:tab w:val="left" w:pos="6028"/>
        </w:tabs>
        <w:autoSpaceDE w:val="0"/>
        <w:jc w:val="both"/>
        <w:rPr>
          <w:rFonts w:eastAsia="Arial Unicode MS" w:cs="Arial"/>
          <w:b/>
          <w:bCs/>
          <w:i/>
          <w:iCs/>
          <w:kern w:val="1"/>
          <w:szCs w:val="24"/>
        </w:rPr>
      </w:pPr>
    </w:p>
    <w:p w:rsidR="003F7B1B" w:rsidRPr="0045236C" w:rsidRDefault="003F7B1B" w:rsidP="00C33C29">
      <w:pPr>
        <w:jc w:val="both"/>
        <w:rPr>
          <w:rFonts w:cs="Arial"/>
          <w:bCs/>
          <w:szCs w:val="24"/>
          <w:lang w:eastAsia="en-US"/>
        </w:rPr>
      </w:pPr>
      <w:r w:rsidRPr="0045236C">
        <w:rPr>
          <w:rFonts w:cs="Arial"/>
          <w:bCs/>
          <w:szCs w:val="24"/>
          <w:lang w:eastAsia="en-US"/>
        </w:rPr>
        <w:t>У складу са чланом 75. став 2. Закона о јавним набавкама („Сл. гласник РС“ бр. 124/12</w:t>
      </w:r>
      <w:r w:rsidR="009E2E52" w:rsidRPr="0045236C">
        <w:rPr>
          <w:rFonts w:cs="Arial"/>
          <w:bCs/>
          <w:szCs w:val="24"/>
          <w:lang w:eastAsia="en-US"/>
        </w:rPr>
        <w:t xml:space="preserve"> и 14/15</w:t>
      </w:r>
      <w:r w:rsidRPr="0045236C">
        <w:rPr>
          <w:rFonts w:cs="Arial"/>
          <w:bCs/>
          <w:szCs w:val="24"/>
          <w:lang w:eastAsia="en-US"/>
        </w:rPr>
        <w:t>)</w:t>
      </w:r>
      <w:r w:rsidR="004A6A6B" w:rsidRPr="0045236C">
        <w:rPr>
          <w:rFonts w:cs="Arial"/>
          <w:bCs/>
          <w:szCs w:val="24"/>
          <w:lang w:eastAsia="en-US"/>
        </w:rPr>
        <w:t>,</w:t>
      </w:r>
      <w:r w:rsidRPr="0045236C">
        <w:rPr>
          <w:rFonts w:cs="Arial"/>
          <w:bCs/>
          <w:szCs w:val="24"/>
          <w:lang w:eastAsia="en-US"/>
        </w:rPr>
        <w:t xml:space="preserve"> дајемо следећу</w:t>
      </w:r>
    </w:p>
    <w:p w:rsidR="003F7B1B" w:rsidRPr="0045236C" w:rsidRDefault="003F7B1B" w:rsidP="00C33C29">
      <w:pPr>
        <w:jc w:val="right"/>
        <w:rPr>
          <w:rFonts w:cs="Arial"/>
          <w:b/>
          <w:bCs/>
          <w:szCs w:val="24"/>
          <w:lang w:eastAsia="en-US"/>
        </w:rPr>
      </w:pPr>
    </w:p>
    <w:p w:rsidR="003F7B1B" w:rsidRPr="0045236C" w:rsidRDefault="003F7B1B" w:rsidP="00C33C29">
      <w:pPr>
        <w:jc w:val="right"/>
        <w:rPr>
          <w:rFonts w:cs="Arial"/>
          <w:b/>
          <w:bCs/>
          <w:szCs w:val="24"/>
          <w:lang w:eastAsia="en-US"/>
        </w:rPr>
      </w:pPr>
    </w:p>
    <w:p w:rsidR="003F7B1B" w:rsidRPr="0045236C" w:rsidRDefault="003F7B1B" w:rsidP="00C33C29">
      <w:pPr>
        <w:jc w:val="right"/>
        <w:rPr>
          <w:rFonts w:cs="Arial"/>
          <w:b/>
          <w:bCs/>
          <w:szCs w:val="24"/>
          <w:lang w:eastAsia="en-US"/>
        </w:rPr>
      </w:pPr>
    </w:p>
    <w:p w:rsidR="003F7B1B" w:rsidRPr="0045236C" w:rsidRDefault="003F7B1B" w:rsidP="00C33C29">
      <w:pPr>
        <w:jc w:val="center"/>
        <w:rPr>
          <w:rFonts w:cs="Arial"/>
          <w:b/>
          <w:bCs/>
          <w:szCs w:val="24"/>
        </w:rPr>
      </w:pPr>
      <w:r w:rsidRPr="0045236C">
        <w:rPr>
          <w:rFonts w:cs="Arial"/>
          <w:b/>
          <w:bCs/>
          <w:szCs w:val="24"/>
        </w:rPr>
        <w:t xml:space="preserve">И З Ј А В У </w:t>
      </w:r>
    </w:p>
    <w:p w:rsidR="003F7B1B" w:rsidRPr="0045236C" w:rsidRDefault="003F7B1B" w:rsidP="00C33C29">
      <w:pPr>
        <w:jc w:val="center"/>
        <w:rPr>
          <w:rFonts w:cs="Arial"/>
          <w:szCs w:val="24"/>
          <w:lang w:val="ru-RU"/>
        </w:rPr>
      </w:pPr>
    </w:p>
    <w:p w:rsidR="003F7B1B" w:rsidRPr="0045236C" w:rsidRDefault="003F7B1B" w:rsidP="00C33C29">
      <w:pPr>
        <w:jc w:val="center"/>
        <w:rPr>
          <w:rFonts w:cs="Arial"/>
          <w:szCs w:val="24"/>
        </w:rPr>
      </w:pPr>
      <w:r w:rsidRPr="0045236C">
        <w:rPr>
          <w:rFonts w:cs="Arial"/>
          <w:szCs w:val="24"/>
        </w:rPr>
        <w:t xml:space="preserve">У својству ____________________ </w:t>
      </w:r>
    </w:p>
    <w:p w:rsidR="003F7B1B" w:rsidRPr="0045236C" w:rsidRDefault="003F7B1B" w:rsidP="00C33C29">
      <w:pPr>
        <w:jc w:val="center"/>
        <w:rPr>
          <w:rFonts w:cs="Arial"/>
          <w:szCs w:val="24"/>
        </w:rPr>
      </w:pPr>
      <w:r w:rsidRPr="0045236C">
        <w:rPr>
          <w:rFonts w:cs="Arial"/>
          <w:szCs w:val="24"/>
        </w:rPr>
        <w:t>(</w:t>
      </w:r>
      <w:r w:rsidRPr="0045236C">
        <w:rPr>
          <w:rFonts w:cs="Arial"/>
          <w:i/>
          <w:szCs w:val="24"/>
        </w:rPr>
        <w:t>уписати: понуђача, члана групе понуђача, подизвођача</w:t>
      </w:r>
      <w:r w:rsidRPr="0045236C">
        <w:rPr>
          <w:rFonts w:cs="Arial"/>
          <w:szCs w:val="24"/>
        </w:rPr>
        <w:t>)</w:t>
      </w:r>
    </w:p>
    <w:p w:rsidR="003F7B1B" w:rsidRPr="0045236C" w:rsidRDefault="003F7B1B" w:rsidP="00C33C29">
      <w:pPr>
        <w:jc w:val="center"/>
        <w:rPr>
          <w:rFonts w:cs="Arial"/>
          <w:szCs w:val="24"/>
        </w:rPr>
      </w:pPr>
    </w:p>
    <w:p w:rsidR="003F7B1B" w:rsidRPr="0045236C" w:rsidRDefault="003F7B1B" w:rsidP="00C33C29">
      <w:pPr>
        <w:jc w:val="center"/>
        <w:rPr>
          <w:rFonts w:cs="Arial"/>
          <w:szCs w:val="24"/>
        </w:rPr>
      </w:pPr>
    </w:p>
    <w:p w:rsidR="003F7B1B" w:rsidRPr="0045236C" w:rsidRDefault="003F7B1B" w:rsidP="00C33C29">
      <w:pPr>
        <w:jc w:val="center"/>
        <w:rPr>
          <w:rFonts w:cs="Arial"/>
          <w:szCs w:val="24"/>
        </w:rPr>
      </w:pPr>
    </w:p>
    <w:p w:rsidR="003F7B1B" w:rsidRPr="0045236C" w:rsidRDefault="003F7B1B" w:rsidP="00C33C29">
      <w:pPr>
        <w:jc w:val="center"/>
        <w:rPr>
          <w:rFonts w:cs="Arial"/>
          <w:b/>
          <w:bCs/>
          <w:szCs w:val="24"/>
        </w:rPr>
      </w:pPr>
      <w:r w:rsidRPr="0045236C">
        <w:rPr>
          <w:rFonts w:cs="Arial"/>
          <w:b/>
          <w:bCs/>
          <w:szCs w:val="24"/>
        </w:rPr>
        <w:t>И З Ј А В Љ У Ј Е М О</w:t>
      </w:r>
    </w:p>
    <w:p w:rsidR="003F7B1B" w:rsidRPr="0045236C" w:rsidRDefault="003F7B1B" w:rsidP="00C33C29">
      <w:pPr>
        <w:jc w:val="center"/>
        <w:rPr>
          <w:rFonts w:cs="Arial"/>
          <w:szCs w:val="24"/>
        </w:rPr>
      </w:pPr>
    </w:p>
    <w:p w:rsidR="003F7B1B" w:rsidRPr="0045236C" w:rsidRDefault="003F7B1B" w:rsidP="00C33C29">
      <w:pPr>
        <w:jc w:val="center"/>
        <w:rPr>
          <w:rFonts w:cs="Arial"/>
          <w:szCs w:val="24"/>
        </w:rPr>
      </w:pPr>
      <w:r w:rsidRPr="0045236C">
        <w:rPr>
          <w:rFonts w:cs="Arial"/>
          <w:szCs w:val="24"/>
        </w:rPr>
        <w:t>под пуном материјалном и кривичном одговорношћу да</w:t>
      </w:r>
    </w:p>
    <w:p w:rsidR="003F7B1B" w:rsidRPr="0045236C" w:rsidRDefault="003F7B1B" w:rsidP="00C33C29">
      <w:pPr>
        <w:jc w:val="center"/>
        <w:rPr>
          <w:rFonts w:cs="Arial"/>
          <w:szCs w:val="24"/>
        </w:rPr>
      </w:pPr>
    </w:p>
    <w:p w:rsidR="003F7B1B" w:rsidRPr="0045236C" w:rsidRDefault="003F7B1B" w:rsidP="00C33C29">
      <w:pPr>
        <w:jc w:val="center"/>
        <w:rPr>
          <w:rFonts w:cs="Arial"/>
          <w:szCs w:val="24"/>
        </w:rPr>
      </w:pPr>
      <w:r w:rsidRPr="0045236C">
        <w:rPr>
          <w:rFonts w:cs="Arial"/>
          <w:szCs w:val="24"/>
        </w:rPr>
        <w:t>_____________________________________________________</w:t>
      </w:r>
    </w:p>
    <w:p w:rsidR="003F7B1B" w:rsidRPr="0045236C" w:rsidRDefault="003F7B1B" w:rsidP="00C33C29">
      <w:pPr>
        <w:jc w:val="center"/>
        <w:rPr>
          <w:rFonts w:cs="Arial"/>
          <w:szCs w:val="24"/>
        </w:rPr>
      </w:pPr>
      <w:r w:rsidRPr="0045236C">
        <w:rPr>
          <w:rFonts w:cs="Arial"/>
          <w:szCs w:val="24"/>
        </w:rPr>
        <w:t>(</w:t>
      </w:r>
      <w:r w:rsidRPr="0045236C">
        <w:rPr>
          <w:rFonts w:cs="Arial"/>
          <w:i/>
          <w:szCs w:val="24"/>
        </w:rPr>
        <w:t>пун назив  и седиште</w:t>
      </w:r>
      <w:r w:rsidRPr="0045236C">
        <w:rPr>
          <w:rFonts w:cs="Arial"/>
          <w:szCs w:val="24"/>
        </w:rPr>
        <w:t>)</w:t>
      </w:r>
    </w:p>
    <w:p w:rsidR="003F7B1B" w:rsidRPr="0045236C" w:rsidRDefault="003F7B1B" w:rsidP="00C33C29">
      <w:pPr>
        <w:rPr>
          <w:rFonts w:cs="Arial"/>
          <w:szCs w:val="24"/>
        </w:rPr>
      </w:pPr>
    </w:p>
    <w:p w:rsidR="003F7B1B" w:rsidRPr="0045236C" w:rsidRDefault="003F7B1B" w:rsidP="00C33C29">
      <w:pPr>
        <w:rPr>
          <w:rFonts w:cs="Arial"/>
          <w:szCs w:val="24"/>
        </w:rPr>
      </w:pPr>
    </w:p>
    <w:p w:rsidR="003F7B1B" w:rsidRPr="0045236C" w:rsidRDefault="003F7B1B" w:rsidP="00C33C29">
      <w:pPr>
        <w:jc w:val="both"/>
        <w:rPr>
          <w:rFonts w:cs="Arial"/>
          <w:color w:val="000000"/>
          <w:szCs w:val="24"/>
        </w:rPr>
      </w:pPr>
      <w:r w:rsidRPr="0045236C">
        <w:rPr>
          <w:rFonts w:cs="Arial"/>
          <w:szCs w:val="24"/>
        </w:rPr>
        <w:t>поштује све обавезе које произлазе из важећих прописа о заштити</w:t>
      </w:r>
      <w:r w:rsidRPr="0045236C">
        <w:rPr>
          <w:rFonts w:cs="Arial"/>
          <w:color w:val="000000"/>
          <w:szCs w:val="24"/>
        </w:rPr>
        <w:t xml:space="preserve"> на раду</w:t>
      </w:r>
      <w:r w:rsidRPr="0045236C">
        <w:rPr>
          <w:rFonts w:cs="Arial"/>
          <w:szCs w:val="24"/>
        </w:rPr>
        <w:t>, запошљавању и условима рада, заштити животне средине и гарантује да је ималац права интелектуалне својине.</w:t>
      </w:r>
    </w:p>
    <w:p w:rsidR="003F7B1B" w:rsidRPr="0045236C" w:rsidRDefault="003F7B1B" w:rsidP="00C33C29">
      <w:pPr>
        <w:jc w:val="both"/>
        <w:rPr>
          <w:rFonts w:cs="Arial"/>
          <w:szCs w:val="24"/>
        </w:rPr>
      </w:pPr>
    </w:p>
    <w:p w:rsidR="003F7B1B" w:rsidRPr="0045236C" w:rsidRDefault="003F7B1B" w:rsidP="00C33C29">
      <w:pPr>
        <w:jc w:val="both"/>
        <w:rPr>
          <w:rFonts w:cs="Arial"/>
          <w:szCs w:val="24"/>
        </w:rPr>
      </w:pPr>
    </w:p>
    <w:p w:rsidR="003F7B1B" w:rsidRPr="0045236C" w:rsidRDefault="003F7B1B" w:rsidP="00C33C29">
      <w:pPr>
        <w:pStyle w:val="BodyText"/>
        <w:ind w:left="-540"/>
        <w:rPr>
          <w:rFonts w:ascii="Arial" w:hAnsi="Arial" w:cs="Arial"/>
          <w:szCs w:val="24"/>
          <w:lang w:val="ru-RU"/>
        </w:rPr>
      </w:pPr>
    </w:p>
    <w:p w:rsidR="003F7B1B" w:rsidRPr="0045236C" w:rsidRDefault="003F7B1B" w:rsidP="00C33C29">
      <w:pPr>
        <w:pStyle w:val="BodyText"/>
        <w:ind w:left="-540"/>
        <w:rPr>
          <w:rFonts w:ascii="Arial" w:hAnsi="Arial" w:cs="Arial"/>
          <w:szCs w:val="24"/>
          <w:lang w:val="ru-RU"/>
        </w:rPr>
      </w:pPr>
    </w:p>
    <w:p w:rsidR="003F7B1B" w:rsidRPr="0045236C" w:rsidRDefault="003F7B1B" w:rsidP="00C33C29">
      <w:pPr>
        <w:pStyle w:val="BodyText"/>
        <w:ind w:left="-540"/>
        <w:rPr>
          <w:rFonts w:ascii="Arial" w:hAnsi="Arial" w:cs="Arial"/>
          <w:szCs w:val="24"/>
          <w:lang w:val="ru-RU"/>
        </w:rPr>
      </w:pPr>
    </w:p>
    <w:p w:rsidR="003F7B1B" w:rsidRPr="0045236C" w:rsidRDefault="003F7B1B" w:rsidP="00C33C29">
      <w:pPr>
        <w:pStyle w:val="BodyText"/>
        <w:ind w:left="-540"/>
        <w:rPr>
          <w:rFonts w:ascii="Arial" w:hAnsi="Arial" w:cs="Arial"/>
          <w:szCs w:val="24"/>
          <w:lang w:val="ru-RU"/>
        </w:rPr>
      </w:pPr>
    </w:p>
    <w:p w:rsidR="003F7B1B" w:rsidRPr="0045236C" w:rsidRDefault="003F7B1B" w:rsidP="00C33C29">
      <w:pPr>
        <w:pStyle w:val="BodyText"/>
        <w:ind w:left="-540"/>
        <w:rPr>
          <w:rFonts w:ascii="Arial" w:hAnsi="Arial" w:cs="Arial"/>
          <w:szCs w:val="24"/>
          <w:lang w:val="ru-RU"/>
        </w:rPr>
      </w:pPr>
    </w:p>
    <w:tbl>
      <w:tblPr>
        <w:tblW w:w="0" w:type="auto"/>
        <w:jc w:val="center"/>
        <w:tblLook w:val="01E0" w:firstRow="1" w:lastRow="1" w:firstColumn="1" w:lastColumn="1" w:noHBand="0" w:noVBand="0"/>
      </w:tblPr>
      <w:tblGrid>
        <w:gridCol w:w="3652"/>
        <w:gridCol w:w="1985"/>
        <w:gridCol w:w="3782"/>
      </w:tblGrid>
      <w:tr w:rsidR="003F7B1B" w:rsidRPr="0045236C" w:rsidTr="007A50F5">
        <w:trPr>
          <w:jc w:val="center"/>
        </w:trPr>
        <w:tc>
          <w:tcPr>
            <w:tcW w:w="3652" w:type="dxa"/>
          </w:tcPr>
          <w:p w:rsidR="003F7B1B" w:rsidRPr="0045236C" w:rsidRDefault="003F7B1B" w:rsidP="00C33C29">
            <w:pPr>
              <w:jc w:val="center"/>
              <w:rPr>
                <w:rFonts w:cs="Arial"/>
                <w:szCs w:val="24"/>
              </w:rPr>
            </w:pPr>
            <w:r w:rsidRPr="0045236C">
              <w:rPr>
                <w:rFonts w:cs="Arial"/>
                <w:szCs w:val="24"/>
              </w:rPr>
              <w:t>Датум:</w:t>
            </w:r>
          </w:p>
        </w:tc>
        <w:tc>
          <w:tcPr>
            <w:tcW w:w="1985" w:type="dxa"/>
          </w:tcPr>
          <w:p w:rsidR="003F7B1B" w:rsidRPr="0045236C" w:rsidRDefault="003F7B1B" w:rsidP="00C33C29">
            <w:pPr>
              <w:jc w:val="center"/>
              <w:rPr>
                <w:rFonts w:cs="Arial"/>
                <w:szCs w:val="24"/>
              </w:rPr>
            </w:pPr>
            <w:r w:rsidRPr="0045236C">
              <w:rPr>
                <w:rFonts w:cs="Arial"/>
                <w:szCs w:val="24"/>
              </w:rPr>
              <w:t>М.П.</w:t>
            </w:r>
          </w:p>
        </w:tc>
        <w:tc>
          <w:tcPr>
            <w:tcW w:w="3782" w:type="dxa"/>
          </w:tcPr>
          <w:p w:rsidR="003F7B1B" w:rsidRPr="0045236C" w:rsidRDefault="003F7B1B" w:rsidP="00C33C29">
            <w:pPr>
              <w:jc w:val="center"/>
              <w:rPr>
                <w:rFonts w:cs="Arial"/>
                <w:szCs w:val="24"/>
              </w:rPr>
            </w:pPr>
            <w:r w:rsidRPr="0045236C">
              <w:rPr>
                <w:rFonts w:cs="Arial"/>
                <w:szCs w:val="24"/>
              </w:rPr>
              <w:t>Понуђач/подизвођач:</w:t>
            </w:r>
          </w:p>
        </w:tc>
      </w:tr>
      <w:tr w:rsidR="003F7B1B" w:rsidRPr="0045236C" w:rsidTr="007A50F5">
        <w:trPr>
          <w:jc w:val="center"/>
        </w:trPr>
        <w:tc>
          <w:tcPr>
            <w:tcW w:w="3652" w:type="dxa"/>
            <w:vAlign w:val="center"/>
          </w:tcPr>
          <w:p w:rsidR="003F7B1B" w:rsidRPr="0045236C" w:rsidRDefault="003F7B1B" w:rsidP="00C33C29">
            <w:pPr>
              <w:jc w:val="both"/>
              <w:rPr>
                <w:rFonts w:cs="Arial"/>
                <w:szCs w:val="24"/>
              </w:rPr>
            </w:pPr>
          </w:p>
        </w:tc>
        <w:tc>
          <w:tcPr>
            <w:tcW w:w="1985" w:type="dxa"/>
            <w:vAlign w:val="center"/>
          </w:tcPr>
          <w:p w:rsidR="003F7B1B" w:rsidRPr="0045236C" w:rsidRDefault="003F7B1B" w:rsidP="00C33C29">
            <w:pPr>
              <w:jc w:val="both"/>
              <w:rPr>
                <w:rFonts w:cs="Arial"/>
                <w:szCs w:val="24"/>
              </w:rPr>
            </w:pPr>
          </w:p>
        </w:tc>
        <w:tc>
          <w:tcPr>
            <w:tcW w:w="3782" w:type="dxa"/>
            <w:vAlign w:val="center"/>
          </w:tcPr>
          <w:p w:rsidR="003F7B1B" w:rsidRPr="0045236C" w:rsidRDefault="003F7B1B" w:rsidP="00C33C29">
            <w:pPr>
              <w:jc w:val="both"/>
              <w:rPr>
                <w:rFonts w:cs="Arial"/>
                <w:szCs w:val="24"/>
              </w:rPr>
            </w:pPr>
          </w:p>
        </w:tc>
      </w:tr>
      <w:tr w:rsidR="003F7B1B" w:rsidRPr="0045236C" w:rsidTr="007A50F5">
        <w:trPr>
          <w:jc w:val="center"/>
        </w:trPr>
        <w:tc>
          <w:tcPr>
            <w:tcW w:w="3652" w:type="dxa"/>
            <w:tcBorders>
              <w:bottom w:val="single" w:sz="4" w:space="0" w:color="auto"/>
            </w:tcBorders>
            <w:vAlign w:val="center"/>
          </w:tcPr>
          <w:p w:rsidR="003F7B1B" w:rsidRPr="0045236C" w:rsidRDefault="003F7B1B" w:rsidP="00C33C29">
            <w:pPr>
              <w:jc w:val="both"/>
              <w:rPr>
                <w:rFonts w:cs="Arial"/>
                <w:szCs w:val="24"/>
              </w:rPr>
            </w:pPr>
          </w:p>
        </w:tc>
        <w:tc>
          <w:tcPr>
            <w:tcW w:w="1985" w:type="dxa"/>
            <w:vAlign w:val="center"/>
          </w:tcPr>
          <w:p w:rsidR="003F7B1B" w:rsidRPr="0045236C" w:rsidRDefault="003F7B1B" w:rsidP="00C33C29">
            <w:pPr>
              <w:jc w:val="both"/>
              <w:rPr>
                <w:rFonts w:cs="Arial"/>
                <w:szCs w:val="24"/>
              </w:rPr>
            </w:pPr>
          </w:p>
        </w:tc>
        <w:tc>
          <w:tcPr>
            <w:tcW w:w="3782" w:type="dxa"/>
            <w:tcBorders>
              <w:bottom w:val="single" w:sz="4" w:space="0" w:color="auto"/>
            </w:tcBorders>
            <w:vAlign w:val="center"/>
          </w:tcPr>
          <w:p w:rsidR="003F7B1B" w:rsidRPr="0045236C" w:rsidRDefault="003F7B1B" w:rsidP="00C33C29">
            <w:pPr>
              <w:jc w:val="both"/>
              <w:rPr>
                <w:rFonts w:cs="Arial"/>
                <w:szCs w:val="24"/>
              </w:rPr>
            </w:pPr>
          </w:p>
        </w:tc>
      </w:tr>
    </w:tbl>
    <w:p w:rsidR="003F7B1B" w:rsidRPr="0045236C" w:rsidRDefault="003F7B1B" w:rsidP="00C33C29">
      <w:pPr>
        <w:rPr>
          <w:rFonts w:cs="Arial"/>
          <w:szCs w:val="24"/>
          <w:lang w:val="sr-Cyrl-CS"/>
        </w:rPr>
        <w:sectPr w:rsidR="003F7B1B" w:rsidRPr="0045236C" w:rsidSect="009C0B4B">
          <w:footerReference w:type="default" r:id="rId21"/>
          <w:footerReference w:type="first" r:id="rId22"/>
          <w:pgSz w:w="11909" w:h="16834" w:code="9"/>
          <w:pgMar w:top="1134" w:right="852" w:bottom="1134" w:left="1701" w:header="708" w:footer="708" w:gutter="0"/>
          <w:cols w:space="708"/>
          <w:docGrid w:linePitch="360"/>
        </w:sectPr>
      </w:pPr>
    </w:p>
    <w:p w:rsidR="00985AA6" w:rsidRPr="0045236C" w:rsidRDefault="00985AA6" w:rsidP="005D5FA0">
      <w:pPr>
        <w:autoSpaceDE w:val="0"/>
        <w:spacing w:line="100" w:lineRule="atLeast"/>
        <w:jc w:val="both"/>
        <w:rPr>
          <w:rFonts w:eastAsia="Arial Unicode MS" w:cs="Arial"/>
          <w:b/>
          <w:bCs/>
          <w:iCs/>
          <w:kern w:val="1"/>
          <w:szCs w:val="24"/>
        </w:rPr>
      </w:pPr>
      <w:r w:rsidRPr="0045236C">
        <w:rPr>
          <w:rFonts w:eastAsia="Arial Unicode MS" w:cs="Arial"/>
          <w:b/>
          <w:bCs/>
          <w:iCs/>
          <w:color w:val="000000"/>
          <w:kern w:val="1"/>
          <w:szCs w:val="24"/>
        </w:rPr>
        <w:lastRenderedPageBreak/>
        <w:t>Образац 1</w:t>
      </w:r>
      <w:r w:rsidR="0046260D" w:rsidRPr="0045236C">
        <w:rPr>
          <w:rFonts w:eastAsia="Arial Unicode MS" w:cs="Arial"/>
          <w:b/>
          <w:bCs/>
          <w:iCs/>
          <w:color w:val="000000"/>
          <w:kern w:val="1"/>
          <w:szCs w:val="24"/>
        </w:rPr>
        <w:t>4</w:t>
      </w:r>
      <w:r w:rsidRPr="0045236C">
        <w:rPr>
          <w:rFonts w:eastAsia="Arial Unicode MS" w:cs="Arial"/>
          <w:b/>
          <w:bCs/>
          <w:iCs/>
          <w:color w:val="000000"/>
          <w:kern w:val="1"/>
          <w:szCs w:val="24"/>
        </w:rPr>
        <w:t>.</w:t>
      </w:r>
      <w:r w:rsidRPr="0045236C">
        <w:rPr>
          <w:rFonts w:eastAsia="Arial Unicode MS" w:cs="Arial"/>
          <w:b/>
          <w:bCs/>
          <w:iCs/>
          <w:color w:val="FF0000"/>
          <w:kern w:val="1"/>
          <w:szCs w:val="24"/>
        </w:rPr>
        <w:t xml:space="preserve"> </w:t>
      </w:r>
    </w:p>
    <w:bookmarkEnd w:id="20"/>
    <w:p w:rsidR="007511CC" w:rsidRPr="0045236C" w:rsidRDefault="007511CC" w:rsidP="00C33C29">
      <w:pPr>
        <w:rPr>
          <w:rFonts w:cs="Arial"/>
          <w:szCs w:val="24"/>
        </w:rPr>
      </w:pPr>
    </w:p>
    <w:p w:rsidR="00F22D5B" w:rsidRPr="0045236C" w:rsidRDefault="00F22D5B" w:rsidP="00572F96">
      <w:pPr>
        <w:jc w:val="center"/>
        <w:outlineLvl w:val="0"/>
        <w:rPr>
          <w:rFonts w:cs="Arial"/>
          <w:b/>
          <w:bCs/>
          <w:smallCaps/>
          <w:spacing w:val="5"/>
          <w:szCs w:val="24"/>
        </w:rPr>
      </w:pPr>
      <w:bookmarkStart w:id="21" w:name="_Toc297798756"/>
      <w:bookmarkStart w:id="22" w:name="_Toc310433015"/>
      <w:bookmarkStart w:id="23" w:name="_Toc351378499"/>
      <w:r w:rsidRPr="0045236C">
        <w:rPr>
          <w:rFonts w:cs="Arial"/>
          <w:b/>
          <w:smallCaps/>
          <w:spacing w:val="5"/>
          <w:szCs w:val="24"/>
        </w:rPr>
        <w:t>МОДЕЛ УГОВОРА</w:t>
      </w:r>
      <w:bookmarkEnd w:id="21"/>
      <w:bookmarkEnd w:id="22"/>
      <w:bookmarkEnd w:id="23"/>
    </w:p>
    <w:p w:rsidR="00F22D5B" w:rsidRPr="0045236C" w:rsidRDefault="00F22D5B" w:rsidP="00572F96">
      <w:pPr>
        <w:widowControl w:val="0"/>
        <w:autoSpaceDE w:val="0"/>
        <w:autoSpaceDN w:val="0"/>
        <w:adjustRightInd w:val="0"/>
        <w:ind w:left="708" w:firstLine="708"/>
        <w:jc w:val="right"/>
        <w:rPr>
          <w:rFonts w:cs="Arial"/>
          <w:b/>
          <w:color w:val="000000"/>
          <w:szCs w:val="24"/>
          <w:lang w:val="en-US"/>
        </w:rPr>
      </w:pPr>
    </w:p>
    <w:p w:rsidR="00F22D5B" w:rsidRPr="0045236C" w:rsidRDefault="00F22D5B" w:rsidP="00572F96">
      <w:pPr>
        <w:widowControl w:val="0"/>
        <w:autoSpaceDE w:val="0"/>
        <w:autoSpaceDN w:val="0"/>
        <w:adjustRightInd w:val="0"/>
        <w:rPr>
          <w:rFonts w:cs="Arial"/>
          <w:b/>
          <w:color w:val="000000"/>
          <w:szCs w:val="24"/>
        </w:rPr>
      </w:pPr>
    </w:p>
    <w:p w:rsidR="00F22D5B" w:rsidRPr="0045236C" w:rsidRDefault="00F22D5B" w:rsidP="00572F96">
      <w:pPr>
        <w:tabs>
          <w:tab w:val="left" w:pos="993"/>
        </w:tabs>
        <w:jc w:val="both"/>
        <w:rPr>
          <w:rFonts w:cs="Arial"/>
          <w:szCs w:val="24"/>
        </w:rPr>
      </w:pPr>
      <w:r w:rsidRPr="0045236C">
        <w:rPr>
          <w:rFonts w:cs="Arial"/>
          <w:szCs w:val="24"/>
        </w:rPr>
        <w:t>УГОВОРНЕ СТРАНЕ:</w:t>
      </w:r>
    </w:p>
    <w:p w:rsidR="00F22D5B" w:rsidRPr="0045236C" w:rsidRDefault="00F22D5B" w:rsidP="00572F96">
      <w:pPr>
        <w:suppressAutoHyphens w:val="0"/>
        <w:autoSpaceDE w:val="0"/>
        <w:autoSpaceDN w:val="0"/>
        <w:ind w:left="720"/>
        <w:jc w:val="both"/>
        <w:rPr>
          <w:rFonts w:cs="Arial"/>
          <w:color w:val="000000"/>
          <w:szCs w:val="24"/>
          <w:lang w:val="en-GB" w:eastAsia="en-US"/>
        </w:rPr>
      </w:pPr>
    </w:p>
    <w:p w:rsidR="00F22D5B" w:rsidRPr="0045236C" w:rsidRDefault="00F22D5B" w:rsidP="00572F96">
      <w:pPr>
        <w:numPr>
          <w:ilvl w:val="0"/>
          <w:numId w:val="5"/>
        </w:numPr>
        <w:suppressAutoHyphens w:val="0"/>
        <w:autoSpaceDE w:val="0"/>
        <w:autoSpaceDN w:val="0"/>
        <w:jc w:val="both"/>
        <w:rPr>
          <w:rFonts w:cs="Arial"/>
          <w:color w:val="000000"/>
          <w:szCs w:val="24"/>
          <w:lang w:val="en-GB" w:eastAsia="en-US"/>
        </w:rPr>
      </w:pPr>
      <w:r w:rsidRPr="0045236C">
        <w:rPr>
          <w:rFonts w:cs="Arial"/>
          <w:color w:val="000000"/>
          <w:szCs w:val="24"/>
          <w:lang w:eastAsia="en-US"/>
        </w:rPr>
        <w:t>НАРУЧИЛАЦ: „</w:t>
      </w:r>
      <w:r w:rsidRPr="0045236C">
        <w:rPr>
          <w:rFonts w:cs="Arial"/>
          <w:color w:val="000000"/>
          <w:szCs w:val="24"/>
          <w:lang w:val="en-GB" w:eastAsia="en-US"/>
        </w:rPr>
        <w:t>ЈАВНО ПРЕДУЗЕЋ</w:t>
      </w:r>
      <w:r w:rsidRPr="0045236C">
        <w:rPr>
          <w:rFonts w:cs="Arial"/>
          <w:color w:val="000000"/>
          <w:szCs w:val="24"/>
          <w:lang w:eastAsia="en-US"/>
        </w:rPr>
        <w:t>E</w:t>
      </w:r>
      <w:r w:rsidRPr="0045236C">
        <w:rPr>
          <w:rFonts w:cs="Arial"/>
          <w:color w:val="000000"/>
          <w:szCs w:val="24"/>
          <w:lang w:val="en-GB" w:eastAsia="en-US"/>
        </w:rPr>
        <w:t xml:space="preserve"> „ЕЛЕКТРОПРИВРЕДА СРБИЈЕ“, Београд, </w:t>
      </w:r>
      <w:r w:rsidRPr="0045236C">
        <w:rPr>
          <w:rFonts w:cs="Arial"/>
          <w:color w:val="000000"/>
          <w:szCs w:val="24"/>
          <w:lang w:eastAsia="en-US"/>
        </w:rPr>
        <w:t>У</w:t>
      </w:r>
      <w:r w:rsidRPr="0045236C">
        <w:rPr>
          <w:rFonts w:cs="Arial"/>
          <w:color w:val="000000"/>
          <w:szCs w:val="24"/>
          <w:lang w:val="en-GB" w:eastAsia="en-US"/>
        </w:rPr>
        <w:t>лица царице Милице 2, Република Србија, матични број: 20053658, ПИБ</w:t>
      </w:r>
      <w:r w:rsidR="004A6A6B" w:rsidRPr="0045236C">
        <w:rPr>
          <w:rFonts w:cs="Arial"/>
          <w:color w:val="000000"/>
          <w:szCs w:val="24"/>
          <w:lang w:eastAsia="en-US"/>
        </w:rPr>
        <w:t>:</w:t>
      </w:r>
      <w:r w:rsidRPr="0045236C">
        <w:rPr>
          <w:rFonts w:cs="Arial"/>
          <w:color w:val="000000"/>
          <w:szCs w:val="24"/>
          <w:lang w:val="en-GB" w:eastAsia="en-US"/>
        </w:rPr>
        <w:t xml:space="preserve"> 103920327, </w:t>
      </w:r>
      <w:r w:rsidRPr="0045236C">
        <w:rPr>
          <w:rFonts w:cs="Arial"/>
          <w:szCs w:val="24"/>
        </w:rPr>
        <w:t>Т</w:t>
      </w:r>
      <w:r w:rsidRPr="0045236C">
        <w:rPr>
          <w:rFonts w:cs="Arial"/>
          <w:szCs w:val="24"/>
          <w:lang w:val="ru-RU"/>
        </w:rPr>
        <w:t>екући</w:t>
      </w:r>
      <w:r w:rsidRPr="0045236C">
        <w:rPr>
          <w:rFonts w:cs="Arial"/>
          <w:szCs w:val="24"/>
          <w:lang w:val="en-GB"/>
        </w:rPr>
        <w:t xml:space="preserve"> </w:t>
      </w:r>
      <w:r w:rsidRPr="0045236C">
        <w:rPr>
          <w:rFonts w:cs="Arial"/>
          <w:szCs w:val="24"/>
          <w:lang w:val="ru-RU"/>
        </w:rPr>
        <w:t>рачун</w:t>
      </w:r>
      <w:r w:rsidR="004A6A6B" w:rsidRPr="0045236C">
        <w:rPr>
          <w:rFonts w:cs="Arial"/>
          <w:szCs w:val="24"/>
          <w:lang w:val="ru-RU"/>
        </w:rPr>
        <w:t>:</w:t>
      </w:r>
      <w:r w:rsidRPr="0045236C">
        <w:rPr>
          <w:rFonts w:cs="Arial"/>
          <w:szCs w:val="24"/>
          <w:lang w:val="en-GB"/>
        </w:rPr>
        <w:t xml:space="preserve"> 160-700-13 </w:t>
      </w:r>
      <w:r w:rsidRPr="0045236C">
        <w:rPr>
          <w:rFonts w:cs="Arial"/>
          <w:szCs w:val="24"/>
        </w:rPr>
        <w:t>Banca Intesа, а.д. Београд, које заступа законски заступник</w:t>
      </w:r>
      <w:r w:rsidRPr="0045236C">
        <w:rPr>
          <w:rFonts w:cs="Arial"/>
          <w:color w:val="000000"/>
          <w:szCs w:val="24"/>
          <w:lang w:val="en-GB" w:eastAsia="en-US"/>
        </w:rPr>
        <w:t xml:space="preserve"> Александар Обрадовић</w:t>
      </w:r>
      <w:r w:rsidRPr="0045236C">
        <w:rPr>
          <w:rFonts w:cs="Arial"/>
          <w:color w:val="000000"/>
          <w:szCs w:val="24"/>
          <w:lang w:eastAsia="en-US"/>
        </w:rPr>
        <w:t>,</w:t>
      </w:r>
      <w:r w:rsidRPr="0045236C">
        <w:rPr>
          <w:rFonts w:cs="Arial"/>
          <w:color w:val="000000"/>
          <w:szCs w:val="24"/>
          <w:lang w:val="en-GB" w:eastAsia="en-US"/>
        </w:rPr>
        <w:t xml:space="preserve"> директор (</w:t>
      </w:r>
      <w:r w:rsidRPr="0045236C">
        <w:rPr>
          <w:rFonts w:cs="Arial"/>
          <w:szCs w:val="24"/>
          <w:lang w:val="en-GB" w:eastAsia="en-US"/>
        </w:rPr>
        <w:t xml:space="preserve">у даљем тексту: </w:t>
      </w:r>
      <w:r w:rsidRPr="0045236C">
        <w:rPr>
          <w:rFonts w:cs="Arial"/>
          <w:b/>
          <w:szCs w:val="24"/>
          <w:lang w:val="en-GB" w:eastAsia="en-US"/>
        </w:rPr>
        <w:t>Наручилац)</w:t>
      </w:r>
      <w:r w:rsidRPr="0045236C">
        <w:rPr>
          <w:rFonts w:cs="Arial"/>
          <w:szCs w:val="24"/>
          <w:lang w:val="en-GB" w:eastAsia="en-US"/>
        </w:rPr>
        <w:t xml:space="preserve"> </w:t>
      </w:r>
    </w:p>
    <w:p w:rsidR="00F22D5B" w:rsidRPr="0045236C" w:rsidRDefault="00F22D5B" w:rsidP="00572F96">
      <w:pPr>
        <w:suppressAutoHyphens w:val="0"/>
        <w:autoSpaceDE w:val="0"/>
        <w:autoSpaceDN w:val="0"/>
        <w:jc w:val="both"/>
        <w:rPr>
          <w:rFonts w:cs="Arial"/>
          <w:color w:val="000000"/>
          <w:szCs w:val="24"/>
          <w:lang w:val="en-GB" w:eastAsia="en-US"/>
        </w:rPr>
      </w:pPr>
      <w:r w:rsidRPr="0045236C">
        <w:rPr>
          <w:rFonts w:cs="Arial"/>
          <w:color w:val="000000"/>
          <w:szCs w:val="24"/>
          <w:lang w:val="en-GB" w:eastAsia="en-US"/>
        </w:rPr>
        <w:t>и</w:t>
      </w:r>
    </w:p>
    <w:p w:rsidR="00F22D5B" w:rsidRPr="0045236C" w:rsidRDefault="00F22D5B" w:rsidP="00572F96">
      <w:pPr>
        <w:suppressAutoHyphens w:val="0"/>
        <w:autoSpaceDE w:val="0"/>
        <w:autoSpaceDN w:val="0"/>
        <w:jc w:val="both"/>
        <w:rPr>
          <w:rFonts w:cs="Arial"/>
          <w:color w:val="000000"/>
          <w:szCs w:val="24"/>
          <w:lang w:val="en-GB" w:eastAsia="en-US"/>
        </w:rPr>
      </w:pPr>
    </w:p>
    <w:p w:rsidR="00F22D5B" w:rsidRPr="0045236C" w:rsidRDefault="00E9030B" w:rsidP="00572F96">
      <w:pPr>
        <w:numPr>
          <w:ilvl w:val="0"/>
          <w:numId w:val="5"/>
        </w:numPr>
        <w:suppressAutoHyphens w:val="0"/>
        <w:autoSpaceDE w:val="0"/>
        <w:autoSpaceDN w:val="0"/>
        <w:jc w:val="both"/>
        <w:rPr>
          <w:rFonts w:cs="Arial"/>
          <w:szCs w:val="24"/>
          <w:lang w:val="ru-RU" w:eastAsia="en-US"/>
        </w:rPr>
      </w:pPr>
      <w:r>
        <w:rPr>
          <w:rFonts w:cs="Arial"/>
          <w:szCs w:val="24"/>
          <w:lang w:eastAsia="en-US"/>
        </w:rPr>
        <w:t>ИЗВШИЛАЦ</w:t>
      </w:r>
      <w:r w:rsidR="00F22D5B" w:rsidRPr="0045236C">
        <w:rPr>
          <w:rFonts w:cs="Arial"/>
          <w:szCs w:val="24"/>
          <w:lang w:eastAsia="en-US"/>
        </w:rPr>
        <w:t xml:space="preserve">: </w:t>
      </w:r>
      <w:r w:rsidR="00F22D5B" w:rsidRPr="0045236C">
        <w:rPr>
          <w:rFonts w:cs="Arial"/>
          <w:szCs w:val="24"/>
          <w:lang w:val="ru-RU" w:eastAsia="en-US"/>
        </w:rPr>
        <w:t>_________________ из ________, ул. ____________, бр</w:t>
      </w:r>
      <w:r w:rsidR="004A6A6B" w:rsidRPr="0045236C">
        <w:rPr>
          <w:rFonts w:cs="Arial"/>
          <w:szCs w:val="24"/>
          <w:lang w:val="ru-RU" w:eastAsia="en-US"/>
        </w:rPr>
        <w:t>ој____</w:t>
      </w:r>
      <w:r w:rsidR="00F22D5B" w:rsidRPr="0045236C">
        <w:rPr>
          <w:rFonts w:cs="Arial"/>
          <w:szCs w:val="24"/>
          <w:lang w:val="ru-RU" w:eastAsia="en-US"/>
        </w:rPr>
        <w:t xml:space="preserve">, матични број: ___________, ПИБ: ___________, </w:t>
      </w:r>
      <w:r w:rsidR="00F22D5B" w:rsidRPr="0045236C">
        <w:rPr>
          <w:rFonts w:cs="Arial"/>
          <w:szCs w:val="24"/>
          <w:lang w:eastAsia="en-US"/>
        </w:rPr>
        <w:t>Т</w:t>
      </w:r>
      <w:r w:rsidR="00F22D5B" w:rsidRPr="0045236C">
        <w:rPr>
          <w:rFonts w:cs="Arial"/>
          <w:szCs w:val="24"/>
          <w:lang w:val="ru-RU" w:eastAsia="en-US"/>
        </w:rPr>
        <w:t>екући рачун</w:t>
      </w:r>
      <w:r w:rsidR="00F22D5B" w:rsidRPr="0045236C">
        <w:rPr>
          <w:rFonts w:cs="Arial"/>
          <w:szCs w:val="24"/>
          <w:lang w:eastAsia="en-US"/>
        </w:rPr>
        <w:t xml:space="preserve"> _________________код банке, </w:t>
      </w:r>
      <w:r w:rsidR="00F22D5B" w:rsidRPr="0045236C">
        <w:rPr>
          <w:rFonts w:cs="Arial"/>
          <w:szCs w:val="24"/>
          <w:lang w:val="ru-RU" w:eastAsia="en-US"/>
        </w:rPr>
        <w:t>кога заступа __________________, _____________, (као лидер у име групе понуђача</w:t>
      </w:r>
      <w:r w:rsidR="00F22D5B" w:rsidRPr="0045236C">
        <w:rPr>
          <w:rFonts w:cs="Arial"/>
          <w:i/>
          <w:szCs w:val="24"/>
          <w:lang w:eastAsia="en-US"/>
        </w:rPr>
        <w:t xml:space="preserve">, </w:t>
      </w:r>
      <w:r w:rsidR="00F22D5B" w:rsidRPr="0045236C">
        <w:rPr>
          <w:rFonts w:cs="Arial"/>
          <w:i/>
          <w:color w:val="548DD4"/>
          <w:szCs w:val="24"/>
          <w:lang w:val="ru-RU" w:eastAsia="en-US"/>
        </w:rPr>
        <w:t>[</w:t>
      </w:r>
      <w:r w:rsidR="00F22D5B" w:rsidRPr="0045236C">
        <w:rPr>
          <w:rFonts w:cs="Arial"/>
          <w:i/>
          <w:color w:val="548DD4"/>
          <w:szCs w:val="24"/>
          <w:lang w:eastAsia="en-US"/>
        </w:rPr>
        <w:t>напомена:</w:t>
      </w:r>
      <w:r w:rsidR="00F22D5B" w:rsidRPr="0045236C">
        <w:rPr>
          <w:rFonts w:cs="Arial"/>
          <w:i/>
          <w:color w:val="548DD4"/>
          <w:szCs w:val="24"/>
          <w:lang w:val="ru-RU" w:eastAsia="en-US"/>
        </w:rPr>
        <w:t xml:space="preserve"> </w:t>
      </w:r>
      <w:r w:rsidR="00F22D5B" w:rsidRPr="0045236C">
        <w:rPr>
          <w:rFonts w:cs="Arial"/>
          <w:i/>
          <w:color w:val="548DD4"/>
          <w:szCs w:val="24"/>
          <w:lang w:eastAsia="en-US"/>
        </w:rPr>
        <w:t>биће наведено у тексту Уговора</w:t>
      </w:r>
      <w:r w:rsidR="00F22D5B" w:rsidRPr="0045236C">
        <w:rPr>
          <w:rFonts w:cs="Arial"/>
          <w:i/>
          <w:color w:val="548DD4"/>
          <w:szCs w:val="24"/>
          <w:lang w:val="ru-RU" w:eastAsia="en-US"/>
        </w:rPr>
        <w:t xml:space="preserve"> у случају заједничке понуде]</w:t>
      </w:r>
      <w:r w:rsidR="00F22D5B" w:rsidRPr="0045236C">
        <w:rPr>
          <w:rFonts w:cs="Arial"/>
          <w:szCs w:val="24"/>
          <w:lang w:val="ru-RU" w:eastAsia="en-US"/>
        </w:rPr>
        <w:t xml:space="preserve"> (у даљем тексту: </w:t>
      </w:r>
      <w:r>
        <w:rPr>
          <w:rFonts w:cs="Arial"/>
          <w:b/>
          <w:szCs w:val="24"/>
          <w:lang w:val="ru-RU" w:eastAsia="en-US"/>
        </w:rPr>
        <w:t>Извршилац</w:t>
      </w:r>
      <w:r w:rsidR="00F22D5B" w:rsidRPr="0045236C">
        <w:rPr>
          <w:rFonts w:cs="Arial"/>
          <w:b/>
          <w:szCs w:val="24"/>
          <w:lang w:val="ru-RU" w:eastAsia="en-US"/>
        </w:rPr>
        <w:t xml:space="preserve">) </w:t>
      </w:r>
    </w:p>
    <w:p w:rsidR="00F22D5B" w:rsidRPr="0045236C" w:rsidRDefault="00F22D5B" w:rsidP="00572F96">
      <w:pPr>
        <w:rPr>
          <w:rFonts w:cs="Arial"/>
          <w:szCs w:val="24"/>
        </w:rPr>
      </w:pPr>
    </w:p>
    <w:p w:rsidR="00F22D5B" w:rsidRPr="0045236C" w:rsidRDefault="00F22D5B" w:rsidP="00572F96">
      <w:pPr>
        <w:jc w:val="both"/>
        <w:rPr>
          <w:rFonts w:cs="Arial"/>
          <w:szCs w:val="24"/>
        </w:rPr>
      </w:pPr>
      <w:r w:rsidRPr="0045236C">
        <w:rPr>
          <w:rFonts w:cs="Arial"/>
          <w:szCs w:val="24"/>
        </w:rPr>
        <w:t>(у даљем тексту заједно: уговорне стране)</w:t>
      </w:r>
    </w:p>
    <w:p w:rsidR="00F22D5B" w:rsidRPr="0045236C" w:rsidRDefault="00F22D5B" w:rsidP="00572F96">
      <w:pPr>
        <w:rPr>
          <w:rFonts w:cs="Arial"/>
          <w:szCs w:val="24"/>
        </w:rPr>
      </w:pPr>
    </w:p>
    <w:p w:rsidR="009D47AA" w:rsidRPr="0045236C" w:rsidRDefault="009D47AA" w:rsidP="009D47AA">
      <w:pPr>
        <w:rPr>
          <w:rFonts w:cs="Arial"/>
          <w:szCs w:val="24"/>
          <w:lang w:val="sr-Cyrl-CS"/>
        </w:rPr>
      </w:pPr>
    </w:p>
    <w:p w:rsidR="009D47AA" w:rsidRPr="0045236C" w:rsidRDefault="009D47AA" w:rsidP="009D47AA">
      <w:pPr>
        <w:rPr>
          <w:rFonts w:cs="Arial"/>
          <w:szCs w:val="24"/>
          <w:lang w:val="sr-Cyrl-CS"/>
        </w:rPr>
      </w:pPr>
      <w:r w:rsidRPr="0045236C">
        <w:rPr>
          <w:rFonts w:cs="Arial"/>
          <w:szCs w:val="24"/>
          <w:lang w:val="sr-Cyrl-CS"/>
        </w:rPr>
        <w:t>док су чланови групе/подизвођачи:</w:t>
      </w:r>
    </w:p>
    <w:p w:rsidR="009D47AA" w:rsidRPr="0045236C" w:rsidRDefault="009D47AA" w:rsidP="00061BD9">
      <w:pPr>
        <w:numPr>
          <w:ilvl w:val="0"/>
          <w:numId w:val="43"/>
        </w:numPr>
        <w:rPr>
          <w:rFonts w:cs="Arial"/>
          <w:szCs w:val="24"/>
          <w:lang w:val="sr-Latn-CS"/>
        </w:rPr>
      </w:pPr>
      <w:r w:rsidRPr="0045236C">
        <w:rPr>
          <w:rFonts w:cs="Arial"/>
          <w:szCs w:val="24"/>
          <w:lang w:val="sr-Latn-CS"/>
        </w:rPr>
        <w:t>_________________ из _________, Ул. _______ бр.__ Матични број _________, ПИБ _______, Текући рачун _____ Банка___________ кога заступа __________.</w:t>
      </w:r>
    </w:p>
    <w:p w:rsidR="009D47AA" w:rsidRPr="0045236C" w:rsidRDefault="009D47AA" w:rsidP="00061BD9">
      <w:pPr>
        <w:numPr>
          <w:ilvl w:val="0"/>
          <w:numId w:val="43"/>
        </w:numPr>
        <w:rPr>
          <w:rFonts w:cs="Arial"/>
          <w:szCs w:val="24"/>
          <w:lang w:val="sr-Latn-CS"/>
        </w:rPr>
      </w:pPr>
      <w:r w:rsidRPr="0045236C">
        <w:rPr>
          <w:rFonts w:cs="Arial"/>
          <w:szCs w:val="24"/>
          <w:lang w:val="sr-Latn-CS"/>
        </w:rPr>
        <w:t>_________________ из _________, Ул. _______ бр.__ Матични број _________, ПИБ _______, Текући рачун _____ Банка _________,  кога заступа __________.</w:t>
      </w:r>
    </w:p>
    <w:p w:rsidR="009D47AA" w:rsidRPr="0045236C" w:rsidRDefault="009D47AA" w:rsidP="009D47AA">
      <w:pPr>
        <w:rPr>
          <w:rFonts w:cs="Arial"/>
          <w:szCs w:val="24"/>
          <w:lang w:val="sr-Cyrl-CS"/>
        </w:rPr>
      </w:pPr>
    </w:p>
    <w:p w:rsidR="009D47AA" w:rsidRPr="0045236C" w:rsidRDefault="009D47AA" w:rsidP="009D47AA">
      <w:pPr>
        <w:rPr>
          <w:rFonts w:cs="Arial"/>
          <w:szCs w:val="24"/>
          <w:lang w:val="sr-Cyrl-CS"/>
        </w:rPr>
      </w:pPr>
    </w:p>
    <w:p w:rsidR="009D47AA" w:rsidRPr="0045236C" w:rsidRDefault="009D47AA" w:rsidP="009D47AA">
      <w:pPr>
        <w:rPr>
          <w:rFonts w:cs="Arial"/>
          <w:color w:val="4F81BD" w:themeColor="accent1"/>
          <w:szCs w:val="24"/>
          <w:lang w:val="sr-Cyrl-CS"/>
        </w:rPr>
      </w:pPr>
      <w:r w:rsidRPr="0045236C">
        <w:rPr>
          <w:rFonts w:cs="Arial"/>
          <w:szCs w:val="24"/>
          <w:lang w:val="sr-Cyrl-CS"/>
        </w:rPr>
        <w:t xml:space="preserve">закључиле су у Београду, дана ___________.2015. године </w:t>
      </w:r>
      <w:r w:rsidRPr="0045236C">
        <w:rPr>
          <w:rFonts w:cs="Arial"/>
          <w:i/>
          <w:color w:val="4F81BD" w:themeColor="accent1"/>
          <w:szCs w:val="24"/>
          <w:lang w:val="sr-Cyrl-CS"/>
        </w:rPr>
        <w:t>[напомена: не попуњава понуђач]</w:t>
      </w:r>
    </w:p>
    <w:p w:rsidR="00F22D5B" w:rsidRPr="0045236C" w:rsidRDefault="00F22D5B" w:rsidP="00572F96">
      <w:pPr>
        <w:rPr>
          <w:rFonts w:cs="Arial"/>
          <w:szCs w:val="24"/>
        </w:rPr>
      </w:pPr>
    </w:p>
    <w:p w:rsidR="00F22D5B" w:rsidRPr="0045236C" w:rsidRDefault="00F22D5B" w:rsidP="00572F96">
      <w:pPr>
        <w:jc w:val="center"/>
        <w:rPr>
          <w:rFonts w:cs="Arial"/>
          <w:b/>
          <w:spacing w:val="120"/>
          <w:szCs w:val="24"/>
        </w:rPr>
      </w:pPr>
      <w:r w:rsidRPr="0045236C">
        <w:rPr>
          <w:rFonts w:cs="Arial"/>
          <w:b/>
          <w:spacing w:val="120"/>
          <w:szCs w:val="24"/>
        </w:rPr>
        <w:t>УГОВОР</w:t>
      </w:r>
    </w:p>
    <w:p w:rsidR="00F22D5B" w:rsidRPr="0045236C" w:rsidRDefault="00F22D5B" w:rsidP="00572F96">
      <w:pPr>
        <w:suppressAutoHyphens w:val="0"/>
        <w:autoSpaceDE w:val="0"/>
        <w:autoSpaceDN w:val="0"/>
        <w:jc w:val="center"/>
        <w:rPr>
          <w:rFonts w:cs="Arial"/>
          <w:b/>
          <w:szCs w:val="24"/>
          <w:lang w:eastAsia="en-US"/>
        </w:rPr>
      </w:pPr>
      <w:r w:rsidRPr="0045236C">
        <w:rPr>
          <w:rFonts w:cs="Arial"/>
          <w:b/>
          <w:szCs w:val="24"/>
          <w:lang w:eastAsia="en-US"/>
        </w:rPr>
        <w:t xml:space="preserve">О ПРУЖАЊУ УСЛУГА </w:t>
      </w:r>
    </w:p>
    <w:p w:rsidR="00F22D5B" w:rsidRPr="0045236C" w:rsidRDefault="00F22D5B" w:rsidP="00572F96">
      <w:pPr>
        <w:rPr>
          <w:rFonts w:cs="Arial"/>
          <w:szCs w:val="24"/>
        </w:rPr>
      </w:pPr>
    </w:p>
    <w:p w:rsidR="00F22D5B" w:rsidRPr="0045236C" w:rsidRDefault="00F22D5B" w:rsidP="00572F96">
      <w:pPr>
        <w:rPr>
          <w:rFonts w:cs="Arial"/>
          <w:color w:val="548DD4"/>
          <w:szCs w:val="24"/>
        </w:rPr>
      </w:pPr>
      <w:r w:rsidRPr="0045236C">
        <w:rPr>
          <w:rFonts w:cs="Arial"/>
          <w:szCs w:val="24"/>
        </w:rPr>
        <w:t xml:space="preserve">имајући у виду: </w:t>
      </w:r>
      <w:r w:rsidRPr="0045236C">
        <w:rPr>
          <w:rFonts w:cs="Arial"/>
          <w:i/>
          <w:color w:val="548DD4"/>
          <w:szCs w:val="24"/>
        </w:rPr>
        <w:t>[напомена: не попуњава понуђач]</w:t>
      </w:r>
    </w:p>
    <w:p w:rsidR="00F22D5B" w:rsidRPr="002A79AC" w:rsidRDefault="00F22D5B" w:rsidP="00572F96">
      <w:pPr>
        <w:numPr>
          <w:ilvl w:val="0"/>
          <w:numId w:val="6"/>
        </w:numPr>
        <w:jc w:val="both"/>
        <w:rPr>
          <w:rFonts w:cs="Arial"/>
          <w:szCs w:val="24"/>
        </w:rPr>
      </w:pPr>
      <w:r w:rsidRPr="0045236C">
        <w:rPr>
          <w:rFonts w:cs="Arial"/>
          <w:color w:val="000000"/>
          <w:szCs w:val="24"/>
        </w:rPr>
        <w:t xml:space="preserve">да је Наручилац </w:t>
      </w:r>
      <w:r w:rsidRPr="002A79AC">
        <w:rPr>
          <w:rFonts w:cs="Arial"/>
          <w:color w:val="000000"/>
          <w:szCs w:val="24"/>
        </w:rPr>
        <w:t>спровео отворени поступак јавне набавке</w:t>
      </w:r>
      <w:r w:rsidR="002335A5" w:rsidRPr="002A79AC">
        <w:rPr>
          <w:lang w:val="sr-Cyrl-RS"/>
        </w:rPr>
        <w:t xml:space="preserve"> </w:t>
      </w:r>
      <w:r w:rsidR="002335A5" w:rsidRPr="002A79AC">
        <w:rPr>
          <w:rFonts w:cs="Arial"/>
          <w:color w:val="000000"/>
          <w:szCs w:val="24"/>
          <w:lang w:val="sr-Cyrl-RS"/>
        </w:rPr>
        <w:t>услуге:</w:t>
      </w:r>
      <w:r w:rsidR="002335A5" w:rsidRPr="002A79AC">
        <w:rPr>
          <w:rFonts w:cs="Arial"/>
          <w:b/>
          <w:color w:val="000000"/>
          <w:szCs w:val="24"/>
        </w:rPr>
        <w:t xml:space="preserve"> </w:t>
      </w:r>
      <w:r w:rsidR="002335A5" w:rsidRPr="002A79AC">
        <w:rPr>
          <w:rFonts w:cs="Arial"/>
          <w:color w:val="000000"/>
          <w:szCs w:val="24"/>
        </w:rPr>
        <w:t xml:space="preserve">„Анализа потенцијалности ветра на ширем простору </w:t>
      </w:r>
      <w:r w:rsidR="00515539">
        <w:rPr>
          <w:rFonts w:cs="Arial"/>
          <w:color w:val="000000"/>
          <w:szCs w:val="24"/>
        </w:rPr>
        <w:t>спољног</w:t>
      </w:r>
      <w:r w:rsidR="002335A5" w:rsidRPr="002A79AC">
        <w:rPr>
          <w:rFonts w:cs="Arial"/>
          <w:color w:val="000000"/>
          <w:szCs w:val="24"/>
        </w:rPr>
        <w:t xml:space="preserve"> одлагалишта Дрм</w:t>
      </w:r>
      <w:r w:rsidR="002335A5" w:rsidRPr="002A79AC">
        <w:rPr>
          <w:rFonts w:cs="Arial"/>
          <w:color w:val="000000"/>
          <w:szCs w:val="24"/>
          <w:lang w:val="sr-Cyrl-RS"/>
        </w:rPr>
        <w:t>н</w:t>
      </w:r>
      <w:r w:rsidR="002335A5" w:rsidRPr="002A79AC">
        <w:rPr>
          <w:rFonts w:cs="Arial"/>
          <w:color w:val="000000"/>
          <w:szCs w:val="24"/>
        </w:rPr>
        <w:t>о и новим локалитетима“</w:t>
      </w:r>
      <w:r w:rsidRPr="002A79AC">
        <w:rPr>
          <w:rFonts w:cs="Arial"/>
          <w:color w:val="000000"/>
          <w:szCs w:val="24"/>
        </w:rPr>
        <w:t xml:space="preserve">, </w:t>
      </w:r>
      <w:r w:rsidRPr="002A79AC">
        <w:rPr>
          <w:rFonts w:cs="Arial"/>
          <w:szCs w:val="24"/>
        </w:rPr>
        <w:t>сагласно члану 32. Закона о јавним набавкама</w:t>
      </w:r>
      <w:r w:rsidR="00EB10D2" w:rsidRPr="002A79AC">
        <w:rPr>
          <w:rFonts w:cs="Arial"/>
          <w:szCs w:val="24"/>
        </w:rPr>
        <w:t>, за јавну набавку услуга, број</w:t>
      </w:r>
      <w:r w:rsidR="006846DF" w:rsidRPr="002A79AC">
        <w:rPr>
          <w:rFonts w:cs="Arial"/>
          <w:szCs w:val="24"/>
          <w:lang w:val="sr-Cyrl-RS"/>
        </w:rPr>
        <w:t xml:space="preserve"> </w:t>
      </w:r>
      <w:r w:rsidR="00EB10D2" w:rsidRPr="002A79AC">
        <w:rPr>
          <w:rFonts w:cs="Arial"/>
          <w:szCs w:val="24"/>
        </w:rPr>
        <w:t>26/15</w:t>
      </w:r>
      <w:r w:rsidR="00E94421" w:rsidRPr="002A79AC">
        <w:rPr>
          <w:rFonts w:cs="Arial"/>
          <w:szCs w:val="24"/>
        </w:rPr>
        <w:t>/</w:t>
      </w:r>
      <w:r w:rsidR="00EB10D2" w:rsidRPr="002A79AC">
        <w:rPr>
          <w:rFonts w:cs="Arial"/>
          <w:szCs w:val="24"/>
        </w:rPr>
        <w:t>ДО</w:t>
      </w:r>
      <w:r w:rsidR="00F83B9A" w:rsidRPr="002A79AC">
        <w:rPr>
          <w:rFonts w:cs="Arial"/>
          <w:szCs w:val="24"/>
        </w:rPr>
        <w:t>И</w:t>
      </w:r>
      <w:r w:rsidR="00EB10D2" w:rsidRPr="002A79AC">
        <w:rPr>
          <w:rFonts w:cs="Arial"/>
          <w:szCs w:val="24"/>
        </w:rPr>
        <w:t>Е</w:t>
      </w:r>
      <w:r w:rsidRPr="002A79AC">
        <w:rPr>
          <w:rFonts w:cs="Arial"/>
          <w:szCs w:val="24"/>
        </w:rPr>
        <w:t>.</w:t>
      </w:r>
    </w:p>
    <w:p w:rsidR="00F22D5B" w:rsidRPr="0045236C" w:rsidRDefault="007807A6" w:rsidP="00572F96">
      <w:pPr>
        <w:numPr>
          <w:ilvl w:val="0"/>
          <w:numId w:val="6"/>
        </w:numPr>
        <w:jc w:val="both"/>
        <w:rPr>
          <w:rFonts w:cs="Arial"/>
          <w:szCs w:val="24"/>
        </w:rPr>
      </w:pPr>
      <w:r w:rsidRPr="002A79AC">
        <w:rPr>
          <w:rFonts w:cs="Arial"/>
          <w:szCs w:val="24"/>
        </w:rPr>
        <w:lastRenderedPageBreak/>
        <w:t>да је П</w:t>
      </w:r>
      <w:r w:rsidR="00F22D5B" w:rsidRPr="002A79AC">
        <w:rPr>
          <w:rFonts w:cs="Arial"/>
          <w:szCs w:val="24"/>
        </w:rPr>
        <w:t xml:space="preserve">озив за подношење понуда у вези предметне јавне набавке објављен на Порталу јавних набавки дана </w:t>
      </w:r>
      <w:r w:rsidR="008732F3">
        <w:rPr>
          <w:rFonts w:cs="Arial"/>
          <w:szCs w:val="24"/>
          <w:lang w:val="sr-Cyrl-RS"/>
        </w:rPr>
        <w:t>04</w:t>
      </w:r>
      <w:r w:rsidR="002A79AC" w:rsidRPr="002A79AC">
        <w:rPr>
          <w:rFonts w:cs="Arial"/>
          <w:szCs w:val="24"/>
          <w:lang w:val="sr-Cyrl-RS"/>
        </w:rPr>
        <w:t>.08</w:t>
      </w:r>
      <w:r w:rsidR="009F07A8" w:rsidRPr="002A79AC">
        <w:rPr>
          <w:rFonts w:cs="Arial"/>
          <w:szCs w:val="24"/>
        </w:rPr>
        <w:t>.2015</w:t>
      </w:r>
      <w:r w:rsidR="00F22D5B" w:rsidRPr="002A79AC">
        <w:rPr>
          <w:rFonts w:cs="Arial"/>
          <w:szCs w:val="24"/>
        </w:rPr>
        <w:t>. године, као</w:t>
      </w:r>
      <w:r w:rsidR="00F22D5B" w:rsidRPr="0045236C">
        <w:rPr>
          <w:rFonts w:cs="Arial"/>
          <w:szCs w:val="24"/>
        </w:rPr>
        <w:t xml:space="preserve"> и на интернет страници Наручиоца;</w:t>
      </w:r>
    </w:p>
    <w:p w:rsidR="00F22D5B" w:rsidRPr="0045236C" w:rsidRDefault="00F22D5B" w:rsidP="00572F96">
      <w:pPr>
        <w:numPr>
          <w:ilvl w:val="0"/>
          <w:numId w:val="6"/>
        </w:numPr>
        <w:jc w:val="both"/>
        <w:rPr>
          <w:rFonts w:cs="Arial"/>
          <w:szCs w:val="24"/>
        </w:rPr>
      </w:pPr>
      <w:r w:rsidRPr="0045236C">
        <w:rPr>
          <w:rFonts w:cs="Arial"/>
          <w:szCs w:val="24"/>
        </w:rPr>
        <w:t xml:space="preserve">да Понуда </w:t>
      </w:r>
      <w:r w:rsidR="00533195">
        <w:rPr>
          <w:rFonts w:cs="Arial"/>
          <w:szCs w:val="24"/>
        </w:rPr>
        <w:t>Извршиоца</w:t>
      </w:r>
      <w:r w:rsidRPr="0045236C">
        <w:rPr>
          <w:rFonts w:cs="Arial"/>
          <w:szCs w:val="24"/>
        </w:rPr>
        <w:t xml:space="preserve"> у </w:t>
      </w:r>
      <w:r w:rsidRPr="0045236C">
        <w:rPr>
          <w:rFonts w:cs="Arial"/>
          <w:color w:val="000000"/>
          <w:szCs w:val="24"/>
        </w:rPr>
        <w:t xml:space="preserve">отвореном поступку, која је заведена у ЈП ЕПС под </w:t>
      </w:r>
      <w:r w:rsidRPr="0045236C">
        <w:rPr>
          <w:rFonts w:cs="Arial"/>
          <w:szCs w:val="24"/>
        </w:rPr>
        <w:t>бр</w:t>
      </w:r>
      <w:r w:rsidR="0073276F" w:rsidRPr="0045236C">
        <w:rPr>
          <w:rFonts w:cs="Arial"/>
          <w:szCs w:val="24"/>
        </w:rPr>
        <w:t>ојем _____________ од _____ 201</w:t>
      </w:r>
      <w:r w:rsidR="0073276F" w:rsidRPr="0045236C">
        <w:rPr>
          <w:rFonts w:cs="Arial"/>
          <w:szCs w:val="24"/>
          <w:lang w:val="sr-Cyrl-CS"/>
        </w:rPr>
        <w:t>5</w:t>
      </w:r>
      <w:r w:rsidRPr="0045236C">
        <w:rPr>
          <w:rFonts w:cs="Arial"/>
          <w:szCs w:val="24"/>
        </w:rPr>
        <w:t>. године</w:t>
      </w:r>
      <w:r w:rsidRPr="0045236C">
        <w:rPr>
          <w:rFonts w:cs="Arial"/>
          <w:szCs w:val="24"/>
          <w:lang w:val="sr-Cyrl-CS"/>
        </w:rPr>
        <w:t>,</w:t>
      </w:r>
      <w:r w:rsidRPr="0045236C">
        <w:rPr>
          <w:rFonts w:cs="Arial"/>
          <w:szCs w:val="24"/>
        </w:rPr>
        <w:t xml:space="preserve"> у потпуности одговара захтеву Наручиоца из позива за подношење понуда и Конкурсној документацији; </w:t>
      </w:r>
    </w:p>
    <w:p w:rsidR="00F22D5B" w:rsidRPr="0045236C" w:rsidRDefault="00F22D5B" w:rsidP="00572F96">
      <w:pPr>
        <w:numPr>
          <w:ilvl w:val="0"/>
          <w:numId w:val="6"/>
        </w:numPr>
        <w:jc w:val="both"/>
        <w:rPr>
          <w:rFonts w:cs="Arial"/>
          <w:smallCaps/>
          <w:szCs w:val="24"/>
        </w:rPr>
      </w:pPr>
      <w:r w:rsidRPr="0045236C">
        <w:rPr>
          <w:rFonts w:cs="Arial"/>
          <w:szCs w:val="24"/>
        </w:rPr>
        <w:t xml:space="preserve">да је Наручилац, на основу Понуде </w:t>
      </w:r>
      <w:r w:rsidR="00533195">
        <w:rPr>
          <w:rFonts w:cs="Arial"/>
          <w:szCs w:val="24"/>
        </w:rPr>
        <w:t>Извршиоца</w:t>
      </w:r>
      <w:r w:rsidRPr="0045236C">
        <w:rPr>
          <w:rFonts w:cs="Arial"/>
          <w:szCs w:val="24"/>
        </w:rPr>
        <w:t xml:space="preserve"> и Одлуке о додели уговора, изабрао </w:t>
      </w:r>
      <w:r w:rsidR="00533195">
        <w:rPr>
          <w:rFonts w:cs="Arial"/>
          <w:szCs w:val="24"/>
        </w:rPr>
        <w:t>Извршиоца</w:t>
      </w:r>
      <w:r w:rsidRPr="0045236C">
        <w:rPr>
          <w:rFonts w:cs="Arial"/>
          <w:szCs w:val="24"/>
        </w:rPr>
        <w:t xml:space="preserve"> за реализацију услуге</w:t>
      </w:r>
      <w:r w:rsidR="00E00537" w:rsidRPr="0045236C">
        <w:rPr>
          <w:rFonts w:cs="Arial"/>
          <w:szCs w:val="24"/>
        </w:rPr>
        <w:t xml:space="preserve"> израде </w:t>
      </w:r>
      <w:r w:rsidR="0073276F" w:rsidRPr="0045236C">
        <w:rPr>
          <w:rFonts w:cs="Arial"/>
          <w:szCs w:val="24"/>
          <w:lang w:val="sr-Cyrl-CS"/>
        </w:rPr>
        <w:t xml:space="preserve">Студије </w:t>
      </w:r>
      <w:r w:rsidR="00EB10D2" w:rsidRPr="0045236C">
        <w:rPr>
          <w:rFonts w:cs="Arial"/>
          <w:szCs w:val="24"/>
        </w:rPr>
        <w:t xml:space="preserve">„Анализа потенцијалности ветра  на ширем простору </w:t>
      </w:r>
      <w:r w:rsidR="00515539">
        <w:rPr>
          <w:rFonts w:cs="Arial"/>
          <w:szCs w:val="24"/>
        </w:rPr>
        <w:t>спољног</w:t>
      </w:r>
      <w:r w:rsidR="00EB10D2" w:rsidRPr="0045236C">
        <w:rPr>
          <w:rFonts w:cs="Arial"/>
          <w:szCs w:val="24"/>
        </w:rPr>
        <w:t xml:space="preserve"> одлагалишта Дрмно и новим локалитетима“</w:t>
      </w:r>
      <w:r w:rsidR="0073276F" w:rsidRPr="0045236C">
        <w:rPr>
          <w:rFonts w:cs="Arial"/>
          <w:szCs w:val="24"/>
          <w:lang w:val="sr-Cyrl-CS"/>
        </w:rPr>
        <w:t>.</w:t>
      </w:r>
    </w:p>
    <w:p w:rsidR="0081110D" w:rsidRPr="0045236C" w:rsidRDefault="0081110D" w:rsidP="0081110D">
      <w:pPr>
        <w:jc w:val="both"/>
        <w:rPr>
          <w:rFonts w:cs="Arial"/>
          <w:smallCaps/>
          <w:szCs w:val="24"/>
        </w:rPr>
      </w:pPr>
    </w:p>
    <w:p w:rsidR="00F22D5B" w:rsidRPr="0045236C" w:rsidRDefault="00F22D5B" w:rsidP="00572F96">
      <w:pPr>
        <w:jc w:val="center"/>
        <w:rPr>
          <w:rFonts w:cs="Arial"/>
          <w:smallCaps/>
          <w:szCs w:val="24"/>
        </w:rPr>
      </w:pPr>
      <w:r w:rsidRPr="0045236C">
        <w:rPr>
          <w:rFonts w:cs="Arial"/>
          <w:smallCaps/>
          <w:szCs w:val="24"/>
        </w:rPr>
        <w:t>Члан 1.</w:t>
      </w:r>
    </w:p>
    <w:p w:rsidR="00F22D5B" w:rsidRPr="0045236C" w:rsidRDefault="00F22D5B" w:rsidP="00572F96">
      <w:pPr>
        <w:jc w:val="center"/>
        <w:rPr>
          <w:rFonts w:cs="Arial"/>
          <w:b/>
          <w:smallCaps/>
          <w:szCs w:val="24"/>
        </w:rPr>
      </w:pPr>
    </w:p>
    <w:p w:rsidR="0073276F" w:rsidRPr="0045236C" w:rsidRDefault="00E9030B" w:rsidP="00572F96">
      <w:pPr>
        <w:jc w:val="both"/>
        <w:rPr>
          <w:rFonts w:cs="Arial"/>
          <w:szCs w:val="24"/>
        </w:rPr>
      </w:pPr>
      <w:r>
        <w:rPr>
          <w:rFonts w:cs="Arial"/>
          <w:szCs w:val="24"/>
        </w:rPr>
        <w:t>Извршилац</w:t>
      </w:r>
      <w:r w:rsidR="00F22D5B" w:rsidRPr="0045236C">
        <w:rPr>
          <w:rFonts w:cs="Arial"/>
          <w:szCs w:val="24"/>
        </w:rPr>
        <w:t xml:space="preserve"> се обавезује да за потребе Наручиоца изврш</w:t>
      </w:r>
      <w:r w:rsidR="00F22D5B" w:rsidRPr="0045236C">
        <w:rPr>
          <w:rFonts w:cs="Arial"/>
          <w:szCs w:val="24"/>
          <w:lang w:val="sr-Cyrl-CS"/>
        </w:rPr>
        <w:t>и</w:t>
      </w:r>
      <w:r w:rsidR="00F22D5B" w:rsidRPr="0045236C">
        <w:rPr>
          <w:rFonts w:cs="Arial"/>
          <w:szCs w:val="24"/>
          <w:lang w:val="en-US"/>
        </w:rPr>
        <w:t xml:space="preserve"> </w:t>
      </w:r>
      <w:r w:rsidR="00F22D5B" w:rsidRPr="0045236C">
        <w:rPr>
          <w:rFonts w:cs="Arial"/>
          <w:szCs w:val="24"/>
        </w:rPr>
        <w:t xml:space="preserve">услугу </w:t>
      </w:r>
      <w:r w:rsidR="00F22D5B" w:rsidRPr="0045236C">
        <w:rPr>
          <w:rFonts w:cs="Arial"/>
          <w:noProof/>
        </w:rPr>
        <w:t xml:space="preserve">израде </w:t>
      </w:r>
      <w:r w:rsidR="005C7B81" w:rsidRPr="0045236C">
        <w:rPr>
          <w:rFonts w:cs="Arial"/>
          <w:szCs w:val="24"/>
        </w:rPr>
        <w:t>С</w:t>
      </w:r>
      <w:r w:rsidR="00F913F3" w:rsidRPr="0045236C">
        <w:rPr>
          <w:rFonts w:cs="Arial"/>
          <w:szCs w:val="24"/>
        </w:rPr>
        <w:t>тудије</w:t>
      </w:r>
      <w:r w:rsidR="005C7B81" w:rsidRPr="0045236C">
        <w:rPr>
          <w:rFonts w:cs="Arial"/>
          <w:szCs w:val="24"/>
        </w:rPr>
        <w:t xml:space="preserve"> </w:t>
      </w:r>
      <w:r w:rsidR="00EB10D2" w:rsidRPr="0045236C">
        <w:rPr>
          <w:rFonts w:cs="Arial"/>
          <w:szCs w:val="24"/>
        </w:rPr>
        <w:t xml:space="preserve">„Анализа потенцијалности ветра  на ширем простору </w:t>
      </w:r>
      <w:r w:rsidR="00515539">
        <w:rPr>
          <w:rFonts w:cs="Arial"/>
          <w:szCs w:val="24"/>
        </w:rPr>
        <w:t>спољног</w:t>
      </w:r>
      <w:r w:rsidR="00EB10D2" w:rsidRPr="0045236C">
        <w:rPr>
          <w:rFonts w:cs="Arial"/>
          <w:szCs w:val="24"/>
        </w:rPr>
        <w:t xml:space="preserve"> одлагалишта Дрмно и новим локалитетима“, </w:t>
      </w:r>
      <w:r w:rsidR="007F01B6" w:rsidRPr="0045236C">
        <w:rPr>
          <w:rFonts w:cs="Arial"/>
          <w:szCs w:val="24"/>
          <w:lang w:val="sr-Cyrl-CS"/>
        </w:rPr>
        <w:t>(у даљем тексту: Студија),</w:t>
      </w:r>
      <w:r w:rsidR="00F22D5B" w:rsidRPr="0045236C">
        <w:rPr>
          <w:rFonts w:cs="Arial"/>
          <w:szCs w:val="24"/>
        </w:rPr>
        <w:t xml:space="preserve"> </w:t>
      </w:r>
      <w:r w:rsidR="004A6A6B" w:rsidRPr="0045236C">
        <w:rPr>
          <w:rFonts w:cs="Arial"/>
          <w:szCs w:val="24"/>
        </w:rPr>
        <w:t xml:space="preserve">у свему </w:t>
      </w:r>
      <w:r w:rsidR="0073276F" w:rsidRPr="0045236C">
        <w:rPr>
          <w:rFonts w:cs="Arial"/>
          <w:szCs w:val="24"/>
        </w:rPr>
        <w:t xml:space="preserve">према захтеву Наручиоца из Конкурсне документације за </w:t>
      </w:r>
      <w:r w:rsidR="00EB10D2" w:rsidRPr="0045236C">
        <w:rPr>
          <w:rFonts w:cs="Arial"/>
          <w:bCs/>
          <w:szCs w:val="24"/>
        </w:rPr>
        <w:t>ЈН број 26/15/ДОИЕ</w:t>
      </w:r>
      <w:r w:rsidR="00EB10D2" w:rsidRPr="0045236C">
        <w:rPr>
          <w:rFonts w:cs="Arial"/>
          <w:szCs w:val="24"/>
        </w:rPr>
        <w:t xml:space="preserve"> “</w:t>
      </w:r>
      <w:r w:rsidR="00940F7A" w:rsidRPr="0045236C">
        <w:rPr>
          <w:rFonts w:cs="Arial"/>
          <w:noProof/>
          <w:szCs w:val="24"/>
          <w:lang w:val="sr-Cyrl-CS"/>
        </w:rPr>
        <w:t xml:space="preserve"> из Прилога 1</w:t>
      </w:r>
      <w:r w:rsidR="0073276F" w:rsidRPr="0045236C">
        <w:rPr>
          <w:rFonts w:cs="Arial"/>
          <w:noProof/>
          <w:szCs w:val="24"/>
        </w:rPr>
        <w:t xml:space="preserve">, </w:t>
      </w:r>
      <w:r w:rsidR="0073276F" w:rsidRPr="0045236C">
        <w:rPr>
          <w:rFonts w:cs="Arial"/>
          <w:szCs w:val="24"/>
        </w:rPr>
        <w:t>Пону</w:t>
      </w:r>
      <w:r w:rsidR="00940F7A" w:rsidRPr="0045236C">
        <w:rPr>
          <w:rFonts w:cs="Arial"/>
          <w:szCs w:val="24"/>
        </w:rPr>
        <w:t xml:space="preserve">ди </w:t>
      </w:r>
      <w:r w:rsidR="00533195">
        <w:rPr>
          <w:rFonts w:cs="Arial"/>
          <w:szCs w:val="24"/>
        </w:rPr>
        <w:t>Извршиоца</w:t>
      </w:r>
      <w:r w:rsidR="00940F7A" w:rsidRPr="0045236C">
        <w:rPr>
          <w:rFonts w:cs="Arial"/>
          <w:szCs w:val="24"/>
        </w:rPr>
        <w:t xml:space="preserve"> из Прилога </w:t>
      </w:r>
      <w:r w:rsidR="00940F7A" w:rsidRPr="0045236C">
        <w:rPr>
          <w:rFonts w:cs="Arial"/>
          <w:szCs w:val="24"/>
          <w:lang w:val="sr-Cyrl-CS"/>
        </w:rPr>
        <w:t>3</w:t>
      </w:r>
      <w:r w:rsidR="004A6A6B" w:rsidRPr="0045236C">
        <w:rPr>
          <w:rFonts w:cs="Arial"/>
          <w:szCs w:val="24"/>
          <w:lang w:val="sr-Cyrl-CS"/>
        </w:rPr>
        <w:t>,</w:t>
      </w:r>
      <w:r w:rsidR="0073276F" w:rsidRPr="0045236C">
        <w:rPr>
          <w:rFonts w:cs="Arial"/>
          <w:szCs w:val="24"/>
        </w:rPr>
        <w:t xml:space="preserve"> Опису и врсти услуга и спецификацији активности које су детаљно наведене у Прилогу 2 и у складу са Термин планом из Прилога </w:t>
      </w:r>
      <w:r w:rsidR="00940F7A" w:rsidRPr="0045236C">
        <w:rPr>
          <w:rFonts w:cs="Arial"/>
          <w:szCs w:val="24"/>
          <w:lang w:val="sr-Cyrl-CS"/>
        </w:rPr>
        <w:t>4</w:t>
      </w:r>
      <w:r w:rsidR="0073276F" w:rsidRPr="0045236C">
        <w:rPr>
          <w:rFonts w:cs="Arial"/>
          <w:szCs w:val="24"/>
        </w:rPr>
        <w:t xml:space="preserve">, који чине саставни део овог уговора, а Наручилац се обавезује да плати уговорену вредност за извршене услуге </w:t>
      </w:r>
      <w:r w:rsidR="00A9384B">
        <w:rPr>
          <w:rFonts w:cs="Arial"/>
          <w:szCs w:val="24"/>
        </w:rPr>
        <w:t>Извршиоцу</w:t>
      </w:r>
      <w:r w:rsidR="004A6A6B" w:rsidRPr="0045236C">
        <w:rPr>
          <w:rFonts w:cs="Arial"/>
          <w:szCs w:val="24"/>
        </w:rPr>
        <w:t>.</w:t>
      </w:r>
    </w:p>
    <w:p w:rsidR="00F22D5B" w:rsidRPr="0045236C" w:rsidRDefault="00F22D5B" w:rsidP="00572F96">
      <w:pPr>
        <w:rPr>
          <w:rFonts w:cs="Arial"/>
          <w:smallCaps/>
          <w:szCs w:val="24"/>
          <w:lang w:val="sr-Cyrl-CS"/>
        </w:rPr>
      </w:pPr>
    </w:p>
    <w:p w:rsidR="00F22D5B" w:rsidRPr="0045236C" w:rsidRDefault="00F22D5B" w:rsidP="00572F96">
      <w:pPr>
        <w:jc w:val="center"/>
        <w:rPr>
          <w:rFonts w:cs="Arial"/>
          <w:smallCaps/>
          <w:szCs w:val="24"/>
        </w:rPr>
      </w:pPr>
      <w:r w:rsidRPr="0045236C">
        <w:rPr>
          <w:rFonts w:cs="Arial"/>
          <w:smallCaps/>
          <w:szCs w:val="24"/>
        </w:rPr>
        <w:t>Члан 2.</w:t>
      </w:r>
    </w:p>
    <w:p w:rsidR="00F22D5B" w:rsidRPr="0045236C" w:rsidRDefault="00F22D5B" w:rsidP="00572F96">
      <w:pPr>
        <w:jc w:val="center"/>
        <w:rPr>
          <w:rFonts w:cs="Arial"/>
          <w:smallCaps/>
          <w:szCs w:val="24"/>
        </w:rPr>
      </w:pPr>
    </w:p>
    <w:p w:rsidR="00F22D5B" w:rsidRPr="0045236C" w:rsidRDefault="00F22D5B" w:rsidP="00572F96">
      <w:pPr>
        <w:tabs>
          <w:tab w:val="left" w:pos="0"/>
        </w:tabs>
        <w:suppressAutoHyphens w:val="0"/>
        <w:autoSpaceDE w:val="0"/>
        <w:autoSpaceDN w:val="0"/>
        <w:jc w:val="both"/>
        <w:rPr>
          <w:rFonts w:cs="Arial"/>
        </w:rPr>
      </w:pPr>
      <w:r w:rsidRPr="0045236C">
        <w:rPr>
          <w:rFonts w:cs="Arial"/>
          <w:szCs w:val="24"/>
          <w:lang w:eastAsia="en-US"/>
        </w:rPr>
        <w:t>Укупна вредност услуга из члана 1. овог уговора износи __________ (словима:</w:t>
      </w:r>
      <w:r w:rsidR="0073276F" w:rsidRPr="0045236C">
        <w:rPr>
          <w:rFonts w:cs="Arial"/>
          <w:szCs w:val="24"/>
          <w:lang w:val="sr-Cyrl-CS" w:eastAsia="en-US"/>
        </w:rPr>
        <w:t xml:space="preserve"> ___________</w:t>
      </w:r>
      <w:r w:rsidRPr="0045236C">
        <w:rPr>
          <w:rFonts w:cs="Arial"/>
          <w:szCs w:val="24"/>
          <w:lang w:eastAsia="en-US"/>
        </w:rPr>
        <w:t xml:space="preserve">) </w:t>
      </w:r>
      <w:r w:rsidR="0073276F" w:rsidRPr="0045236C">
        <w:rPr>
          <w:rFonts w:cs="Arial"/>
          <w:szCs w:val="24"/>
          <w:lang w:val="sr-Cyrl-CS" w:eastAsia="en-US"/>
        </w:rPr>
        <w:t>_______ (</w:t>
      </w:r>
      <w:r w:rsidR="0073276F" w:rsidRPr="0045236C">
        <w:rPr>
          <w:rFonts w:cs="Arial"/>
          <w:szCs w:val="24"/>
          <w:lang w:val="en-US" w:eastAsia="en-US"/>
        </w:rPr>
        <w:t xml:space="preserve">RSD/EUR </w:t>
      </w:r>
      <w:r w:rsidR="0073276F" w:rsidRPr="0045236C">
        <w:rPr>
          <w:rFonts w:cs="Arial"/>
          <w:i/>
          <w:color w:val="548DD4" w:themeColor="text2" w:themeTint="99"/>
          <w:szCs w:val="24"/>
          <w:lang w:eastAsia="en-US"/>
        </w:rPr>
        <w:t>[напомена: уписати: динара или евра]</w:t>
      </w:r>
      <w:r w:rsidR="0073276F" w:rsidRPr="0045236C">
        <w:rPr>
          <w:rFonts w:cs="Arial"/>
          <w:szCs w:val="24"/>
          <w:lang w:val="sr-Cyrl-CS" w:eastAsia="en-US"/>
        </w:rPr>
        <w:t>)</w:t>
      </w:r>
      <w:r w:rsidRPr="0045236C">
        <w:rPr>
          <w:rFonts w:cs="Arial"/>
          <w:szCs w:val="24"/>
          <w:lang w:eastAsia="en-US"/>
        </w:rPr>
        <w:t>,</w:t>
      </w:r>
      <w:r w:rsidR="00F6607F" w:rsidRPr="0045236C">
        <w:rPr>
          <w:rFonts w:cs="Arial"/>
          <w:szCs w:val="24"/>
          <w:lang w:eastAsia="en-US"/>
        </w:rPr>
        <w:t xml:space="preserve"> без ПДВ.</w:t>
      </w:r>
      <w:r w:rsidR="00F6607F" w:rsidRPr="0045236C">
        <w:rPr>
          <w:rFonts w:cs="Arial"/>
          <w:i/>
          <w:szCs w:val="24"/>
          <w:lang w:eastAsia="en-US"/>
        </w:rPr>
        <w:t xml:space="preserve"> </w:t>
      </w:r>
      <w:r w:rsidRPr="0045236C">
        <w:rPr>
          <w:rFonts w:cs="Arial"/>
          <w:i/>
          <w:szCs w:val="24"/>
          <w:lang w:eastAsia="en-US"/>
        </w:rPr>
        <w:t xml:space="preserve"> </w:t>
      </w:r>
    </w:p>
    <w:p w:rsidR="00582541" w:rsidRPr="0045236C" w:rsidRDefault="00582541" w:rsidP="00572F96">
      <w:pPr>
        <w:suppressAutoHyphens w:val="0"/>
        <w:autoSpaceDE w:val="0"/>
        <w:autoSpaceDN w:val="0"/>
        <w:jc w:val="both"/>
        <w:rPr>
          <w:rFonts w:cs="Arial"/>
          <w:szCs w:val="24"/>
          <w:lang w:eastAsia="en-US"/>
        </w:rPr>
      </w:pPr>
    </w:p>
    <w:p w:rsidR="0073276F" w:rsidRPr="0045236C" w:rsidRDefault="0073276F" w:rsidP="00572F96">
      <w:pPr>
        <w:suppressAutoHyphens w:val="0"/>
        <w:autoSpaceDE w:val="0"/>
        <w:autoSpaceDN w:val="0"/>
        <w:jc w:val="both"/>
        <w:rPr>
          <w:rFonts w:cs="Arial"/>
          <w:szCs w:val="24"/>
          <w:lang w:eastAsia="en-US"/>
        </w:rPr>
      </w:pPr>
      <w:r w:rsidRPr="0045236C">
        <w:rPr>
          <w:rFonts w:cs="Arial"/>
          <w:szCs w:val="24"/>
          <w:lang w:eastAsia="en-US"/>
        </w:rPr>
        <w:t>На вредност из става 1. овог члана обрачунава се припадајући порез на додату вредност</w:t>
      </w:r>
      <w:r w:rsidR="004A6A6B" w:rsidRPr="0045236C">
        <w:rPr>
          <w:rFonts w:cs="Arial"/>
          <w:szCs w:val="24"/>
          <w:lang w:eastAsia="en-US"/>
        </w:rPr>
        <w:t>,</w:t>
      </w:r>
      <w:r w:rsidRPr="0045236C">
        <w:rPr>
          <w:rFonts w:cs="Arial"/>
          <w:szCs w:val="24"/>
          <w:lang w:eastAsia="en-US"/>
        </w:rPr>
        <w:t xml:space="preserve"> у складу са релевантном законском регулативом.</w:t>
      </w:r>
    </w:p>
    <w:p w:rsidR="0073276F" w:rsidRPr="0045236C" w:rsidRDefault="0073276F" w:rsidP="00572F96">
      <w:pPr>
        <w:suppressAutoHyphens w:val="0"/>
        <w:autoSpaceDE w:val="0"/>
        <w:autoSpaceDN w:val="0"/>
        <w:jc w:val="both"/>
        <w:rPr>
          <w:rFonts w:cs="Arial"/>
          <w:szCs w:val="24"/>
          <w:lang w:val="ru-RU" w:eastAsia="en-US"/>
        </w:rPr>
      </w:pPr>
    </w:p>
    <w:p w:rsidR="0073276F" w:rsidRPr="0045236C" w:rsidRDefault="0073276F" w:rsidP="00572F96">
      <w:pPr>
        <w:jc w:val="both"/>
        <w:rPr>
          <w:rFonts w:cs="Arial"/>
          <w:szCs w:val="24"/>
        </w:rPr>
      </w:pPr>
      <w:r w:rsidRPr="0045236C">
        <w:rPr>
          <w:rFonts w:cs="Arial"/>
          <w:szCs w:val="24"/>
        </w:rPr>
        <w:t>У цену су урачунати сви трошкови везани за реализацију уговорених услуга.</w:t>
      </w:r>
    </w:p>
    <w:p w:rsidR="0073276F" w:rsidRPr="0045236C" w:rsidRDefault="0073276F" w:rsidP="00572F96">
      <w:pPr>
        <w:ind w:firstLine="11"/>
        <w:jc w:val="both"/>
        <w:rPr>
          <w:rFonts w:cs="Arial"/>
          <w:szCs w:val="24"/>
        </w:rPr>
      </w:pPr>
    </w:p>
    <w:p w:rsidR="0073276F" w:rsidRPr="0045236C" w:rsidRDefault="0073276F" w:rsidP="00572F96">
      <w:pPr>
        <w:suppressAutoHyphens w:val="0"/>
        <w:autoSpaceDE w:val="0"/>
        <w:autoSpaceDN w:val="0"/>
        <w:jc w:val="both"/>
        <w:rPr>
          <w:rFonts w:cs="Arial"/>
          <w:szCs w:val="24"/>
          <w:lang w:val="ru-RU" w:eastAsia="en-US"/>
        </w:rPr>
      </w:pPr>
      <w:r w:rsidRPr="0045236C">
        <w:rPr>
          <w:rFonts w:cs="Arial"/>
          <w:szCs w:val="24"/>
        </w:rPr>
        <w:t>Цена је фиксна</w:t>
      </w:r>
      <w:r w:rsidR="004A6A6B" w:rsidRPr="0045236C">
        <w:rPr>
          <w:rFonts w:cs="Arial"/>
          <w:szCs w:val="24"/>
        </w:rPr>
        <w:t>,</w:t>
      </w:r>
      <w:r w:rsidRPr="0045236C">
        <w:rPr>
          <w:rFonts w:cs="Arial"/>
          <w:szCs w:val="24"/>
        </w:rPr>
        <w:t xml:space="preserve"> тј. не може се мењати за све време извршења предметне услуге</w:t>
      </w:r>
      <w:r w:rsidRPr="0045236C">
        <w:rPr>
          <w:rFonts w:cs="Arial"/>
          <w:szCs w:val="24"/>
          <w:lang w:val="ru-RU" w:eastAsia="en-US"/>
        </w:rPr>
        <w:t>.</w:t>
      </w:r>
    </w:p>
    <w:p w:rsidR="005C6829" w:rsidRPr="0045236C" w:rsidRDefault="005C6829" w:rsidP="00572F96">
      <w:pPr>
        <w:suppressAutoHyphens w:val="0"/>
        <w:autoSpaceDE w:val="0"/>
        <w:autoSpaceDN w:val="0"/>
        <w:jc w:val="both"/>
        <w:rPr>
          <w:rFonts w:cs="Arial"/>
          <w:szCs w:val="24"/>
          <w:lang w:eastAsia="en-US"/>
        </w:rPr>
      </w:pPr>
    </w:p>
    <w:p w:rsidR="00F22D5B" w:rsidRPr="0045236C" w:rsidRDefault="005C6829" w:rsidP="00572F96">
      <w:pPr>
        <w:suppressAutoHyphens w:val="0"/>
        <w:autoSpaceDE w:val="0"/>
        <w:autoSpaceDN w:val="0"/>
        <w:jc w:val="both"/>
        <w:rPr>
          <w:rFonts w:cs="Arial"/>
          <w:szCs w:val="24"/>
          <w:lang w:eastAsia="en-US"/>
        </w:rPr>
      </w:pPr>
      <w:r w:rsidRPr="0045236C">
        <w:rPr>
          <w:rFonts w:cs="Arial"/>
          <w:i/>
          <w:color w:val="548DD4"/>
          <w:sz w:val="18"/>
          <w:szCs w:val="18"/>
        </w:rPr>
        <w:t xml:space="preserve">[напомена: коначан текст овог члана у Уговору зависи од тога да ли је изабрани домаћи или страни </w:t>
      </w:r>
      <w:r w:rsidR="00E9030B">
        <w:rPr>
          <w:rFonts w:cs="Arial"/>
          <w:i/>
          <w:color w:val="548DD4"/>
          <w:sz w:val="18"/>
          <w:szCs w:val="18"/>
        </w:rPr>
        <w:t>Извршилац</w:t>
      </w:r>
      <w:r w:rsidRPr="0045236C">
        <w:rPr>
          <w:rFonts w:cs="Arial"/>
          <w:i/>
          <w:color w:val="548DD4"/>
          <w:sz w:val="18"/>
          <w:szCs w:val="18"/>
        </w:rPr>
        <w:t>]</w:t>
      </w:r>
    </w:p>
    <w:p w:rsidR="00F22D5B" w:rsidRPr="0045236C" w:rsidRDefault="00F22D5B" w:rsidP="00572F96">
      <w:pPr>
        <w:jc w:val="center"/>
        <w:rPr>
          <w:rFonts w:cs="Arial"/>
          <w:smallCaps/>
          <w:szCs w:val="24"/>
        </w:rPr>
      </w:pPr>
      <w:r w:rsidRPr="0045236C">
        <w:rPr>
          <w:rFonts w:cs="Arial"/>
          <w:smallCaps/>
          <w:szCs w:val="24"/>
        </w:rPr>
        <w:t>Члан 3.</w:t>
      </w:r>
    </w:p>
    <w:p w:rsidR="00F22D5B" w:rsidRPr="0045236C" w:rsidRDefault="00F22D5B" w:rsidP="00572F96">
      <w:pPr>
        <w:jc w:val="center"/>
        <w:rPr>
          <w:rFonts w:cs="Arial"/>
          <w:smallCaps/>
          <w:szCs w:val="24"/>
        </w:rPr>
      </w:pPr>
    </w:p>
    <w:p w:rsidR="00F22D5B" w:rsidRPr="0045236C" w:rsidRDefault="00F22D5B" w:rsidP="00572F96">
      <w:pPr>
        <w:suppressAutoHyphens w:val="0"/>
        <w:autoSpaceDE w:val="0"/>
        <w:autoSpaceDN w:val="0"/>
        <w:jc w:val="both"/>
        <w:rPr>
          <w:rFonts w:cs="Arial"/>
          <w:szCs w:val="24"/>
          <w:lang w:eastAsia="en-US"/>
        </w:rPr>
      </w:pPr>
      <w:r w:rsidRPr="0045236C">
        <w:rPr>
          <w:rFonts w:cs="Arial"/>
          <w:szCs w:val="24"/>
          <w:lang w:eastAsia="en-US"/>
        </w:rPr>
        <w:t>Овај уговор и његови прилози</w:t>
      </w:r>
      <w:r w:rsidR="004A6A6B" w:rsidRPr="0045236C">
        <w:rPr>
          <w:rFonts w:cs="Arial"/>
          <w:szCs w:val="24"/>
          <w:lang w:eastAsia="en-US"/>
        </w:rPr>
        <w:t>, 1</w:t>
      </w:r>
      <w:r w:rsidRPr="0045236C">
        <w:rPr>
          <w:rFonts w:cs="Arial"/>
          <w:szCs w:val="24"/>
          <w:lang w:eastAsia="en-US"/>
        </w:rPr>
        <w:t xml:space="preserve"> до </w:t>
      </w:r>
      <w:r w:rsidR="006E20F7" w:rsidRPr="0045236C">
        <w:rPr>
          <w:rFonts w:cs="Arial"/>
          <w:szCs w:val="24"/>
          <w:lang w:val="sr-Cyrl-CS" w:eastAsia="en-US"/>
        </w:rPr>
        <w:t>8</w:t>
      </w:r>
      <w:r w:rsidR="004A6A6B" w:rsidRPr="0045236C">
        <w:rPr>
          <w:rFonts w:cs="Arial"/>
          <w:szCs w:val="24"/>
          <w:lang w:val="sr-Cyrl-CS" w:eastAsia="en-US"/>
        </w:rPr>
        <w:t>,</w:t>
      </w:r>
      <w:r w:rsidRPr="0045236C">
        <w:rPr>
          <w:rFonts w:cs="Arial"/>
          <w:szCs w:val="24"/>
          <w:lang w:eastAsia="en-US"/>
        </w:rPr>
        <w:t xml:space="preserve"> су сачињени на српском језику. </w:t>
      </w:r>
    </w:p>
    <w:p w:rsidR="00F22D5B" w:rsidRPr="0045236C" w:rsidRDefault="00F22D5B" w:rsidP="00572F96">
      <w:pPr>
        <w:suppressAutoHyphens w:val="0"/>
        <w:autoSpaceDE w:val="0"/>
        <w:autoSpaceDN w:val="0"/>
        <w:jc w:val="both"/>
        <w:rPr>
          <w:rFonts w:cs="Arial"/>
          <w:szCs w:val="24"/>
          <w:lang w:eastAsia="en-US"/>
        </w:rPr>
      </w:pPr>
    </w:p>
    <w:p w:rsidR="00F22D5B" w:rsidRPr="0045236C" w:rsidRDefault="00F22D5B" w:rsidP="00572F96">
      <w:pPr>
        <w:suppressAutoHyphens w:val="0"/>
        <w:autoSpaceDE w:val="0"/>
        <w:autoSpaceDN w:val="0"/>
        <w:jc w:val="both"/>
        <w:rPr>
          <w:rFonts w:cs="Arial"/>
          <w:szCs w:val="24"/>
          <w:lang w:eastAsia="en-US"/>
        </w:rPr>
      </w:pPr>
      <w:r w:rsidRPr="0045236C">
        <w:rPr>
          <w:rFonts w:cs="Arial"/>
          <w:szCs w:val="24"/>
          <w:lang w:eastAsia="en-US"/>
        </w:rPr>
        <w:t>На овај уговор примењују се закони Републике Србије. У случају спора</w:t>
      </w:r>
      <w:r w:rsidRPr="0045236C">
        <w:rPr>
          <w:rFonts w:cs="Arial"/>
          <w:szCs w:val="24"/>
          <w:lang w:val="sr-Cyrl-CS" w:eastAsia="en-US"/>
        </w:rPr>
        <w:t>,</w:t>
      </w:r>
      <w:r w:rsidRPr="0045236C">
        <w:rPr>
          <w:rFonts w:cs="Arial"/>
          <w:szCs w:val="24"/>
          <w:lang w:eastAsia="en-US"/>
        </w:rPr>
        <w:t xml:space="preserve"> меродавно право је право Републике Србије</w:t>
      </w:r>
      <w:r w:rsidRPr="0045236C">
        <w:rPr>
          <w:rFonts w:cs="Arial"/>
          <w:szCs w:val="24"/>
          <w:lang w:val="sr-Cyrl-CS" w:eastAsia="en-US"/>
        </w:rPr>
        <w:t>, поступак се води на српском језику.</w:t>
      </w:r>
      <w:r w:rsidRPr="0045236C">
        <w:rPr>
          <w:rFonts w:cs="Arial"/>
          <w:szCs w:val="24"/>
          <w:lang w:eastAsia="en-US"/>
        </w:rPr>
        <w:t xml:space="preserve"> </w:t>
      </w:r>
    </w:p>
    <w:p w:rsidR="00F22D5B" w:rsidRPr="0045236C" w:rsidRDefault="00F22D5B" w:rsidP="00572F96">
      <w:pPr>
        <w:jc w:val="center"/>
        <w:rPr>
          <w:rFonts w:cs="Arial"/>
          <w:b/>
          <w:smallCaps/>
          <w:szCs w:val="24"/>
        </w:rPr>
      </w:pPr>
    </w:p>
    <w:p w:rsidR="00F22D5B" w:rsidRPr="0045236C" w:rsidRDefault="00F22D5B" w:rsidP="00572F96">
      <w:pPr>
        <w:jc w:val="center"/>
        <w:rPr>
          <w:rFonts w:cs="Arial"/>
          <w:smallCaps/>
          <w:szCs w:val="24"/>
        </w:rPr>
      </w:pPr>
      <w:r w:rsidRPr="0045236C">
        <w:rPr>
          <w:rFonts w:cs="Arial"/>
          <w:smallCaps/>
          <w:szCs w:val="24"/>
        </w:rPr>
        <w:lastRenderedPageBreak/>
        <w:t>Члан 4.</w:t>
      </w:r>
    </w:p>
    <w:p w:rsidR="00F22D5B" w:rsidRPr="0045236C" w:rsidRDefault="00F22D5B" w:rsidP="00572F96">
      <w:pPr>
        <w:widowControl w:val="0"/>
        <w:tabs>
          <w:tab w:val="left" w:pos="360"/>
        </w:tabs>
        <w:autoSpaceDE w:val="0"/>
        <w:autoSpaceDN w:val="0"/>
        <w:adjustRightInd w:val="0"/>
        <w:jc w:val="both"/>
        <w:rPr>
          <w:rFonts w:cs="Arial"/>
          <w:szCs w:val="24"/>
        </w:rPr>
      </w:pPr>
    </w:p>
    <w:p w:rsidR="00F22D5B" w:rsidRPr="0045236C" w:rsidRDefault="00F22D5B" w:rsidP="00572F96">
      <w:pPr>
        <w:widowControl w:val="0"/>
        <w:tabs>
          <w:tab w:val="left" w:pos="360"/>
        </w:tabs>
        <w:autoSpaceDE w:val="0"/>
        <w:autoSpaceDN w:val="0"/>
        <w:adjustRightInd w:val="0"/>
        <w:jc w:val="both"/>
        <w:rPr>
          <w:rFonts w:cs="Arial"/>
          <w:szCs w:val="24"/>
        </w:rPr>
      </w:pPr>
      <w:r w:rsidRPr="0045236C">
        <w:rPr>
          <w:rFonts w:cs="Arial"/>
          <w:szCs w:val="24"/>
        </w:rPr>
        <w:t>Адресе Уговорних страна су следеће:</w:t>
      </w:r>
    </w:p>
    <w:p w:rsidR="00F22D5B" w:rsidRPr="0045236C" w:rsidRDefault="00F22D5B" w:rsidP="00572F96">
      <w:pPr>
        <w:widowControl w:val="0"/>
        <w:tabs>
          <w:tab w:val="left" w:pos="360"/>
          <w:tab w:val="left" w:pos="1377"/>
        </w:tabs>
        <w:autoSpaceDE w:val="0"/>
        <w:autoSpaceDN w:val="0"/>
        <w:adjustRightInd w:val="0"/>
        <w:jc w:val="both"/>
        <w:rPr>
          <w:rFonts w:cs="Arial"/>
          <w:b/>
          <w:szCs w:val="24"/>
        </w:rPr>
      </w:pPr>
      <w:r w:rsidRPr="0045236C">
        <w:rPr>
          <w:rFonts w:cs="Arial"/>
          <w:szCs w:val="24"/>
        </w:rPr>
        <w:t>Наручилац:</w:t>
      </w:r>
      <w:r w:rsidRPr="0045236C">
        <w:rPr>
          <w:rFonts w:cs="Arial"/>
          <w:szCs w:val="24"/>
        </w:rPr>
        <w:tab/>
      </w:r>
      <w:r w:rsidRPr="0045236C">
        <w:rPr>
          <w:rFonts w:cs="Arial"/>
          <w:b/>
          <w:szCs w:val="24"/>
        </w:rPr>
        <w:tab/>
        <w:t>Јавно предузеће „Електропривреда Србије“</w:t>
      </w:r>
    </w:p>
    <w:p w:rsidR="00F22D5B" w:rsidRPr="0045236C" w:rsidRDefault="00F22D5B" w:rsidP="00572F96">
      <w:pPr>
        <w:widowControl w:val="0"/>
        <w:tabs>
          <w:tab w:val="left" w:pos="360"/>
          <w:tab w:val="left" w:pos="1377"/>
        </w:tabs>
        <w:autoSpaceDE w:val="0"/>
        <w:autoSpaceDN w:val="0"/>
        <w:adjustRightInd w:val="0"/>
        <w:jc w:val="both"/>
        <w:rPr>
          <w:rFonts w:cs="Arial"/>
          <w:szCs w:val="24"/>
        </w:rPr>
      </w:pPr>
      <w:r w:rsidRPr="0045236C">
        <w:rPr>
          <w:rFonts w:cs="Arial"/>
          <w:szCs w:val="24"/>
        </w:rPr>
        <w:t>Адреса:</w:t>
      </w:r>
      <w:r w:rsidRPr="0045236C">
        <w:rPr>
          <w:rFonts w:cs="Arial"/>
          <w:szCs w:val="24"/>
        </w:rPr>
        <w:tab/>
      </w:r>
      <w:r w:rsidRPr="0045236C">
        <w:rPr>
          <w:rFonts w:cs="Arial"/>
          <w:szCs w:val="24"/>
        </w:rPr>
        <w:tab/>
        <w:t>Улица царице Милице 2</w:t>
      </w:r>
    </w:p>
    <w:p w:rsidR="00F22D5B" w:rsidRPr="0045236C" w:rsidRDefault="00F22D5B" w:rsidP="00572F96">
      <w:pPr>
        <w:widowControl w:val="0"/>
        <w:tabs>
          <w:tab w:val="left" w:pos="360"/>
          <w:tab w:val="left" w:pos="1377"/>
        </w:tabs>
        <w:autoSpaceDE w:val="0"/>
        <w:autoSpaceDN w:val="0"/>
        <w:adjustRightInd w:val="0"/>
        <w:jc w:val="both"/>
        <w:rPr>
          <w:rFonts w:cs="Arial"/>
          <w:szCs w:val="24"/>
        </w:rPr>
      </w:pPr>
      <w:r w:rsidRPr="0045236C">
        <w:rPr>
          <w:rFonts w:cs="Arial"/>
          <w:szCs w:val="24"/>
        </w:rPr>
        <w:tab/>
      </w:r>
      <w:r w:rsidRPr="0045236C">
        <w:rPr>
          <w:rFonts w:cs="Arial"/>
          <w:szCs w:val="24"/>
        </w:rPr>
        <w:tab/>
      </w:r>
      <w:r w:rsidRPr="0045236C">
        <w:rPr>
          <w:rFonts w:cs="Arial"/>
          <w:szCs w:val="24"/>
        </w:rPr>
        <w:tab/>
        <w:t>11000 Београд</w:t>
      </w:r>
    </w:p>
    <w:p w:rsidR="00F22D5B" w:rsidRPr="0045236C" w:rsidRDefault="00F22D5B" w:rsidP="00572F96">
      <w:pPr>
        <w:widowControl w:val="0"/>
        <w:tabs>
          <w:tab w:val="left" w:pos="360"/>
        </w:tabs>
        <w:autoSpaceDE w:val="0"/>
        <w:autoSpaceDN w:val="0"/>
        <w:adjustRightInd w:val="0"/>
        <w:jc w:val="both"/>
        <w:rPr>
          <w:rFonts w:cs="Arial"/>
          <w:szCs w:val="24"/>
          <w:lang w:val="sr-Cyrl-CS"/>
        </w:rPr>
      </w:pPr>
    </w:p>
    <w:p w:rsidR="00F22D5B" w:rsidRPr="0045236C" w:rsidRDefault="00E9030B" w:rsidP="00572F96">
      <w:pPr>
        <w:widowControl w:val="0"/>
        <w:tabs>
          <w:tab w:val="left" w:pos="360"/>
        </w:tabs>
        <w:autoSpaceDE w:val="0"/>
        <w:autoSpaceDN w:val="0"/>
        <w:adjustRightInd w:val="0"/>
        <w:jc w:val="both"/>
        <w:rPr>
          <w:rFonts w:cs="Arial"/>
          <w:szCs w:val="24"/>
        </w:rPr>
      </w:pPr>
      <w:r>
        <w:rPr>
          <w:rFonts w:cs="Arial"/>
          <w:szCs w:val="24"/>
        </w:rPr>
        <w:t>Извршилац</w:t>
      </w:r>
      <w:r w:rsidR="00F22D5B" w:rsidRPr="0045236C">
        <w:rPr>
          <w:rFonts w:cs="Arial"/>
          <w:szCs w:val="24"/>
        </w:rPr>
        <w:t>:</w:t>
      </w:r>
      <w:r w:rsidR="00F22D5B" w:rsidRPr="0045236C">
        <w:rPr>
          <w:rFonts w:cs="Arial"/>
          <w:szCs w:val="24"/>
        </w:rPr>
        <w:tab/>
      </w:r>
      <w:r>
        <w:rPr>
          <w:rFonts w:cs="Arial"/>
          <w:szCs w:val="24"/>
          <w:lang w:val="sr-Cyrl-RS"/>
        </w:rPr>
        <w:tab/>
      </w:r>
      <w:r w:rsidR="00F22D5B" w:rsidRPr="0045236C">
        <w:rPr>
          <w:rFonts w:cs="Arial"/>
          <w:szCs w:val="24"/>
        </w:rPr>
        <w:t>__________________________________________</w:t>
      </w:r>
    </w:p>
    <w:p w:rsidR="00F22D5B" w:rsidRPr="0045236C" w:rsidRDefault="00F22D5B" w:rsidP="00572F96">
      <w:pPr>
        <w:widowControl w:val="0"/>
        <w:tabs>
          <w:tab w:val="left" w:pos="360"/>
        </w:tabs>
        <w:autoSpaceDE w:val="0"/>
        <w:autoSpaceDN w:val="0"/>
        <w:adjustRightInd w:val="0"/>
        <w:jc w:val="both"/>
        <w:rPr>
          <w:rFonts w:cs="Arial"/>
          <w:szCs w:val="24"/>
        </w:rPr>
      </w:pPr>
      <w:r w:rsidRPr="0045236C">
        <w:rPr>
          <w:rFonts w:cs="Arial"/>
          <w:szCs w:val="24"/>
        </w:rPr>
        <w:tab/>
      </w:r>
      <w:r w:rsidRPr="0045236C">
        <w:rPr>
          <w:rFonts w:cs="Arial"/>
          <w:szCs w:val="24"/>
        </w:rPr>
        <w:tab/>
      </w:r>
      <w:r w:rsidRPr="0045236C">
        <w:rPr>
          <w:rFonts w:cs="Arial"/>
          <w:szCs w:val="24"/>
        </w:rPr>
        <w:tab/>
      </w:r>
      <w:r w:rsidRPr="0045236C">
        <w:rPr>
          <w:rFonts w:cs="Arial"/>
          <w:szCs w:val="24"/>
        </w:rPr>
        <w:tab/>
        <w:t>__________________________________________</w:t>
      </w:r>
    </w:p>
    <w:p w:rsidR="00F22D5B" w:rsidRPr="0045236C" w:rsidRDefault="00F22D5B" w:rsidP="00572F96">
      <w:pPr>
        <w:widowControl w:val="0"/>
        <w:tabs>
          <w:tab w:val="left" w:pos="360"/>
        </w:tabs>
        <w:autoSpaceDE w:val="0"/>
        <w:autoSpaceDN w:val="0"/>
        <w:adjustRightInd w:val="0"/>
        <w:jc w:val="both"/>
        <w:rPr>
          <w:rFonts w:cs="Arial"/>
          <w:szCs w:val="24"/>
        </w:rPr>
      </w:pPr>
      <w:r w:rsidRPr="0045236C">
        <w:rPr>
          <w:rFonts w:cs="Arial"/>
          <w:szCs w:val="24"/>
        </w:rPr>
        <w:tab/>
      </w:r>
      <w:r w:rsidRPr="0045236C">
        <w:rPr>
          <w:rFonts w:cs="Arial"/>
          <w:szCs w:val="24"/>
        </w:rPr>
        <w:tab/>
      </w:r>
      <w:r w:rsidRPr="0045236C">
        <w:rPr>
          <w:rFonts w:cs="Arial"/>
          <w:szCs w:val="24"/>
        </w:rPr>
        <w:tab/>
      </w:r>
      <w:r w:rsidRPr="0045236C">
        <w:rPr>
          <w:rFonts w:cs="Arial"/>
          <w:szCs w:val="24"/>
        </w:rPr>
        <w:tab/>
        <w:t>__________________________________________</w:t>
      </w:r>
    </w:p>
    <w:p w:rsidR="00F22D5B" w:rsidRPr="0045236C" w:rsidRDefault="00F22D5B" w:rsidP="00572F96">
      <w:pPr>
        <w:widowControl w:val="0"/>
        <w:tabs>
          <w:tab w:val="left" w:pos="360"/>
        </w:tabs>
        <w:autoSpaceDE w:val="0"/>
        <w:autoSpaceDN w:val="0"/>
        <w:adjustRightInd w:val="0"/>
        <w:jc w:val="both"/>
        <w:rPr>
          <w:rFonts w:cs="Arial"/>
          <w:szCs w:val="24"/>
        </w:rPr>
      </w:pPr>
      <w:r w:rsidRPr="0045236C">
        <w:rPr>
          <w:rFonts w:cs="Arial"/>
          <w:szCs w:val="24"/>
        </w:rPr>
        <w:tab/>
      </w:r>
      <w:r w:rsidRPr="0045236C">
        <w:rPr>
          <w:rFonts w:cs="Arial"/>
          <w:szCs w:val="24"/>
        </w:rPr>
        <w:tab/>
      </w:r>
      <w:r w:rsidRPr="0045236C">
        <w:rPr>
          <w:rFonts w:cs="Arial"/>
          <w:szCs w:val="24"/>
        </w:rPr>
        <w:tab/>
      </w:r>
      <w:r w:rsidRPr="0045236C">
        <w:rPr>
          <w:rFonts w:cs="Arial"/>
          <w:szCs w:val="24"/>
        </w:rPr>
        <w:tab/>
        <w:t>__________________________________________</w:t>
      </w:r>
    </w:p>
    <w:p w:rsidR="00F22D5B" w:rsidRPr="0045236C" w:rsidRDefault="00F22D5B" w:rsidP="00572F96">
      <w:pPr>
        <w:widowControl w:val="0"/>
        <w:tabs>
          <w:tab w:val="left" w:pos="360"/>
        </w:tabs>
        <w:autoSpaceDE w:val="0"/>
        <w:autoSpaceDN w:val="0"/>
        <w:adjustRightInd w:val="0"/>
        <w:jc w:val="both"/>
        <w:rPr>
          <w:rFonts w:cs="Arial"/>
          <w:szCs w:val="24"/>
        </w:rPr>
      </w:pPr>
      <w:r w:rsidRPr="0045236C">
        <w:rPr>
          <w:rFonts w:cs="Arial"/>
          <w:szCs w:val="24"/>
        </w:rPr>
        <w:tab/>
      </w:r>
      <w:r w:rsidRPr="0045236C">
        <w:rPr>
          <w:rFonts w:cs="Arial"/>
          <w:szCs w:val="24"/>
        </w:rPr>
        <w:tab/>
      </w:r>
      <w:r w:rsidRPr="0045236C">
        <w:rPr>
          <w:rFonts w:cs="Arial"/>
          <w:szCs w:val="24"/>
        </w:rPr>
        <w:tab/>
      </w:r>
      <w:r w:rsidRPr="0045236C">
        <w:rPr>
          <w:rFonts w:cs="Arial"/>
          <w:szCs w:val="24"/>
        </w:rPr>
        <w:tab/>
        <w:t xml:space="preserve">__________________________________________ </w:t>
      </w:r>
    </w:p>
    <w:p w:rsidR="00F22D5B" w:rsidRPr="0045236C" w:rsidRDefault="009700A8" w:rsidP="00572F96">
      <w:pPr>
        <w:widowControl w:val="0"/>
        <w:tabs>
          <w:tab w:val="left" w:pos="360"/>
        </w:tabs>
        <w:autoSpaceDE w:val="0"/>
        <w:autoSpaceDN w:val="0"/>
        <w:adjustRightInd w:val="0"/>
        <w:ind w:left="2127" w:hanging="2127"/>
        <w:jc w:val="both"/>
        <w:rPr>
          <w:rFonts w:cs="Arial"/>
          <w:i/>
          <w:color w:val="548DD4"/>
          <w:szCs w:val="24"/>
        </w:rPr>
      </w:pPr>
      <w:r w:rsidRPr="0045236C">
        <w:rPr>
          <w:rFonts w:cs="Arial"/>
          <w:szCs w:val="24"/>
        </w:rPr>
        <w:tab/>
      </w:r>
      <w:r w:rsidRPr="0045236C">
        <w:rPr>
          <w:rFonts w:cs="Arial"/>
          <w:szCs w:val="24"/>
        </w:rPr>
        <w:tab/>
      </w:r>
      <w:r w:rsidRPr="0045236C">
        <w:rPr>
          <w:rFonts w:cs="Arial"/>
          <w:szCs w:val="24"/>
        </w:rPr>
        <w:tab/>
      </w:r>
      <w:r w:rsidR="00F22D5B" w:rsidRPr="0045236C">
        <w:rPr>
          <w:rFonts w:cs="Arial"/>
          <w:i/>
          <w:color w:val="548DD4"/>
          <w:szCs w:val="24"/>
        </w:rPr>
        <w:t>[напомена: у случају заједничке понуде наводе се лидер и чланови]</w:t>
      </w:r>
    </w:p>
    <w:p w:rsidR="00F22D5B" w:rsidRPr="0045236C" w:rsidRDefault="00F22D5B" w:rsidP="00572F96">
      <w:pPr>
        <w:jc w:val="both"/>
        <w:rPr>
          <w:rFonts w:cs="Arial"/>
          <w:szCs w:val="24"/>
        </w:rPr>
      </w:pPr>
      <w:r w:rsidRPr="0045236C">
        <w:rPr>
          <w:rFonts w:cs="Arial"/>
          <w:szCs w:val="24"/>
        </w:rPr>
        <w:t xml:space="preserve">Подизвођач: </w:t>
      </w:r>
      <w:r w:rsidRPr="0045236C">
        <w:rPr>
          <w:rFonts w:cs="Arial"/>
          <w:szCs w:val="24"/>
        </w:rPr>
        <w:tab/>
        <w:t>_________________________________________</w:t>
      </w:r>
    </w:p>
    <w:p w:rsidR="00F22D5B" w:rsidRPr="0045236C" w:rsidRDefault="00F22D5B" w:rsidP="00572F96">
      <w:pPr>
        <w:jc w:val="both"/>
        <w:rPr>
          <w:rFonts w:cs="Arial"/>
          <w:i/>
          <w:color w:val="548DD4"/>
          <w:szCs w:val="24"/>
        </w:rPr>
      </w:pPr>
      <w:r w:rsidRPr="0045236C">
        <w:rPr>
          <w:rFonts w:cs="Arial"/>
          <w:szCs w:val="24"/>
        </w:rPr>
        <w:tab/>
      </w:r>
      <w:r w:rsidRPr="0045236C">
        <w:rPr>
          <w:rFonts w:cs="Arial"/>
          <w:szCs w:val="24"/>
        </w:rPr>
        <w:tab/>
        <w:t xml:space="preserve">          </w:t>
      </w:r>
      <w:r w:rsidRPr="0045236C">
        <w:rPr>
          <w:rFonts w:cs="Arial"/>
          <w:i/>
          <w:color w:val="548DD4"/>
          <w:szCs w:val="24"/>
        </w:rPr>
        <w:t>[напомена: наводи се у случају понуде са подизвођачем]</w:t>
      </w:r>
    </w:p>
    <w:p w:rsidR="00F22D5B" w:rsidRPr="0045236C" w:rsidRDefault="00F22D5B" w:rsidP="00572F96">
      <w:pPr>
        <w:jc w:val="both"/>
        <w:rPr>
          <w:rFonts w:cs="Arial"/>
          <w:szCs w:val="24"/>
        </w:rPr>
      </w:pPr>
    </w:p>
    <w:p w:rsidR="00F22D5B" w:rsidRPr="0045236C" w:rsidRDefault="00F22D5B" w:rsidP="00572F96">
      <w:pPr>
        <w:jc w:val="both"/>
        <w:rPr>
          <w:rFonts w:cs="Arial"/>
          <w:szCs w:val="24"/>
        </w:rPr>
      </w:pPr>
      <w:r w:rsidRPr="0045236C">
        <w:rPr>
          <w:rFonts w:cs="Arial"/>
          <w:szCs w:val="24"/>
        </w:rPr>
        <w:t xml:space="preserve">Овлашћени представници за праћење реализације услуга из члана 1. овог уговора су: </w:t>
      </w:r>
    </w:p>
    <w:p w:rsidR="00F22D5B" w:rsidRPr="0045236C" w:rsidRDefault="00F22D5B" w:rsidP="00572F96">
      <w:pPr>
        <w:jc w:val="both"/>
        <w:rPr>
          <w:rFonts w:cs="Arial"/>
          <w:szCs w:val="24"/>
          <w:lang w:val="sr-Cyrl-CS"/>
        </w:rPr>
      </w:pPr>
      <w:r w:rsidRPr="0045236C">
        <w:rPr>
          <w:rFonts w:cs="Arial"/>
          <w:szCs w:val="24"/>
        </w:rPr>
        <w:tab/>
        <w:t>- за Наручиоца: ________________</w:t>
      </w:r>
      <w:r w:rsidR="0081110D" w:rsidRPr="0045236C">
        <w:rPr>
          <w:rFonts w:cs="Arial"/>
          <w:szCs w:val="24"/>
        </w:rPr>
        <w:t>_________</w:t>
      </w:r>
      <w:r w:rsidRPr="0045236C">
        <w:rPr>
          <w:rFonts w:cs="Arial"/>
          <w:szCs w:val="24"/>
          <w:lang w:val="sr-Cyrl-CS"/>
        </w:rPr>
        <w:t>, као председник Радне групе за праћење реализације услуга</w:t>
      </w:r>
    </w:p>
    <w:p w:rsidR="00F22D5B" w:rsidRPr="0045236C" w:rsidRDefault="00F22D5B" w:rsidP="00572F96">
      <w:pPr>
        <w:rPr>
          <w:rFonts w:cs="Arial"/>
          <w:smallCaps/>
          <w:szCs w:val="24"/>
        </w:rPr>
      </w:pPr>
      <w:r w:rsidRPr="0045236C">
        <w:rPr>
          <w:rFonts w:cs="Arial"/>
          <w:szCs w:val="24"/>
        </w:rPr>
        <w:tab/>
        <w:t xml:space="preserve">- за </w:t>
      </w:r>
      <w:r w:rsidR="00533195">
        <w:rPr>
          <w:rFonts w:cs="Arial"/>
          <w:szCs w:val="24"/>
        </w:rPr>
        <w:t>Извршиоца</w:t>
      </w:r>
      <w:r w:rsidRPr="0045236C">
        <w:rPr>
          <w:rFonts w:cs="Arial"/>
          <w:szCs w:val="24"/>
        </w:rPr>
        <w:t>: ________________________</w:t>
      </w:r>
    </w:p>
    <w:p w:rsidR="001E751C" w:rsidRDefault="001E751C" w:rsidP="00397C56">
      <w:pPr>
        <w:jc w:val="both"/>
        <w:rPr>
          <w:rFonts w:cs="Arial"/>
          <w:lang w:val="sr-Latn-CS"/>
        </w:rPr>
      </w:pPr>
      <w:r w:rsidRPr="0045236C">
        <w:rPr>
          <w:rFonts w:cs="Arial"/>
          <w:lang w:val="sr-Latn-CS"/>
        </w:rPr>
        <w:t xml:space="preserve"> </w:t>
      </w:r>
    </w:p>
    <w:p w:rsidR="001E751C" w:rsidRPr="00102631" w:rsidRDefault="00397C56" w:rsidP="00102631">
      <w:pPr>
        <w:jc w:val="both"/>
        <w:rPr>
          <w:rFonts w:ascii="Nyala" w:hAnsi="Nyala" w:cs="Arial"/>
          <w:smallCaps/>
          <w:szCs w:val="24"/>
        </w:rPr>
      </w:pPr>
      <w:r w:rsidRPr="0045236C">
        <w:rPr>
          <w:rFonts w:cs="Arial"/>
          <w:szCs w:val="24"/>
          <w:lang w:val="sr-Latn-CS" w:eastAsia="sr-Latn-CS"/>
        </w:rPr>
        <w:t xml:space="preserve">Наручилац се обавезује да </w:t>
      </w:r>
      <w:r w:rsidR="00F43359">
        <w:rPr>
          <w:rFonts w:cs="Arial"/>
          <w:szCs w:val="24"/>
          <w:lang w:val="sr-Cyrl-RS" w:eastAsia="sr-Latn-CS"/>
        </w:rPr>
        <w:t>Извршиоцу</w:t>
      </w:r>
      <w:r w:rsidRPr="0045236C">
        <w:rPr>
          <w:rFonts w:cs="Arial"/>
          <w:szCs w:val="24"/>
          <w:lang w:val="sr-Latn-CS" w:eastAsia="sr-Latn-CS"/>
        </w:rPr>
        <w:t xml:space="preserve"> плати извршене услуге </w:t>
      </w:r>
      <w:r w:rsidRPr="0045236C">
        <w:rPr>
          <w:rFonts w:cs="Arial"/>
          <w:szCs w:val="24"/>
          <w:lang w:val="sr-Cyrl-CS" w:eastAsia="sr-Latn-CS"/>
        </w:rPr>
        <w:t>у динарима</w:t>
      </w:r>
      <w:r w:rsidRPr="0045236C">
        <w:rPr>
          <w:rFonts w:cs="Arial"/>
          <w:szCs w:val="24"/>
          <w:lang w:val="sr-Latn-CS" w:eastAsia="sr-Latn-CS"/>
        </w:rPr>
        <w:t xml:space="preserve">/девизном дознаком, </w:t>
      </w:r>
      <w:r w:rsidRPr="0045236C">
        <w:rPr>
          <w:rFonts w:cs="Arial"/>
          <w:i/>
          <w:color w:val="548DD4"/>
          <w:szCs w:val="24"/>
          <w:lang w:val="sr-Latn-CS" w:eastAsia="sr-Latn-CS"/>
        </w:rPr>
        <w:t xml:space="preserve">[напомена: коначан текст у Уговору зависи од тога да ли је </w:t>
      </w:r>
      <w:r w:rsidR="00930ED8">
        <w:rPr>
          <w:rFonts w:cs="Arial"/>
          <w:i/>
          <w:color w:val="548DD4"/>
          <w:szCs w:val="24"/>
          <w:lang w:val="sr-Latn-CS" w:eastAsia="sr-Latn-CS"/>
        </w:rPr>
        <w:t>Извршилац</w:t>
      </w:r>
      <w:r w:rsidRPr="0045236C">
        <w:rPr>
          <w:rFonts w:cs="Arial"/>
          <w:i/>
          <w:color w:val="548DD4"/>
          <w:szCs w:val="24"/>
          <w:lang w:val="sr-Latn-CS" w:eastAsia="sr-Latn-CS"/>
        </w:rPr>
        <w:t xml:space="preserve"> домаћи или страни, од статуса чланова групе понуђача, као и од начина на који је уређено плаћање Уговором о заједничком извршењу услуга]</w:t>
      </w:r>
    </w:p>
    <w:p w:rsidR="004D1DEA" w:rsidRPr="00102631" w:rsidRDefault="004D1DEA" w:rsidP="004D1DEA">
      <w:pPr>
        <w:jc w:val="center"/>
        <w:rPr>
          <w:rFonts w:cs="Arial"/>
          <w:smallCaps/>
          <w:szCs w:val="24"/>
          <w:lang w:val="sr-Cyrl-RS"/>
        </w:rPr>
      </w:pPr>
      <w:r w:rsidRPr="00102631">
        <w:rPr>
          <w:rFonts w:cs="Arial"/>
          <w:smallCaps/>
          <w:szCs w:val="24"/>
        </w:rPr>
        <w:t xml:space="preserve">Члан </w:t>
      </w:r>
      <w:r w:rsidRPr="00102631">
        <w:rPr>
          <w:rFonts w:cs="Arial"/>
          <w:smallCaps/>
          <w:szCs w:val="24"/>
          <w:lang w:val="sr-Cyrl-RS"/>
        </w:rPr>
        <w:t>5.</w:t>
      </w:r>
    </w:p>
    <w:p w:rsidR="004D1DEA" w:rsidRPr="00102631" w:rsidRDefault="004D1DEA" w:rsidP="004D1DEA">
      <w:pPr>
        <w:suppressAutoHyphens w:val="0"/>
        <w:jc w:val="both"/>
        <w:rPr>
          <w:rFonts w:cs="Arial"/>
          <w:szCs w:val="24"/>
          <w:lang w:val="sr-Cyrl-RS" w:eastAsia="sr-Latn-CS"/>
        </w:rPr>
      </w:pPr>
    </w:p>
    <w:p w:rsidR="002F0DFD" w:rsidRPr="00102631" w:rsidRDefault="004D1DEA" w:rsidP="004D1DEA">
      <w:pPr>
        <w:suppressAutoHyphens w:val="0"/>
        <w:contextualSpacing/>
        <w:jc w:val="both"/>
        <w:rPr>
          <w:rFonts w:cs="Arial"/>
          <w:iCs/>
          <w:szCs w:val="24"/>
          <w:lang w:val="sr-Cyrl-RS" w:eastAsia="en-US"/>
        </w:rPr>
      </w:pPr>
      <w:r w:rsidRPr="00102631">
        <w:rPr>
          <w:rFonts w:cs="Arial"/>
          <w:szCs w:val="24"/>
          <w:lang w:eastAsia="en-US"/>
        </w:rPr>
        <w:t xml:space="preserve">Укупна вредност </w:t>
      </w:r>
      <w:r w:rsidRPr="00102631">
        <w:rPr>
          <w:rFonts w:cs="Arial"/>
          <w:szCs w:val="24"/>
          <w:lang w:val="sr-Cyrl-RS" w:eastAsia="en-US"/>
        </w:rPr>
        <w:t>за</w:t>
      </w:r>
      <w:r w:rsidRPr="00102631">
        <w:rPr>
          <w:rFonts w:cs="Arial"/>
          <w:b/>
          <w:iCs/>
          <w:szCs w:val="24"/>
          <w:lang w:eastAsia="en-US"/>
        </w:rPr>
        <w:t xml:space="preserve"> Набавка новог стуба висине </w:t>
      </w:r>
      <w:r w:rsidRPr="00102631">
        <w:rPr>
          <w:rFonts w:cs="Arial"/>
          <w:b/>
          <w:iCs/>
          <w:szCs w:val="24"/>
          <w:lang w:val="en-US" w:eastAsia="en-US"/>
        </w:rPr>
        <w:t>120</w:t>
      </w:r>
      <w:r w:rsidRPr="00102631">
        <w:rPr>
          <w:rFonts w:cs="Arial"/>
          <w:b/>
          <w:iCs/>
          <w:szCs w:val="24"/>
          <w:lang w:eastAsia="en-US"/>
        </w:rPr>
        <w:t>m и набавка нове мерне опреме, демонтажа старог стуба висине 60m и опреме на њему са калибрацијом</w:t>
      </w:r>
      <w:r w:rsidRPr="00102631">
        <w:rPr>
          <w:rFonts w:cs="Arial"/>
          <w:szCs w:val="24"/>
          <w:lang w:eastAsia="en-US"/>
        </w:rPr>
        <w:t xml:space="preserve"> износи __________ (словима:</w:t>
      </w:r>
      <w:r w:rsidRPr="00102631">
        <w:rPr>
          <w:rFonts w:cs="Arial"/>
          <w:szCs w:val="24"/>
          <w:lang w:val="sr-Cyrl-CS" w:eastAsia="en-US"/>
        </w:rPr>
        <w:t xml:space="preserve"> ___________</w:t>
      </w:r>
      <w:r w:rsidRPr="00102631">
        <w:rPr>
          <w:rFonts w:cs="Arial"/>
          <w:szCs w:val="24"/>
          <w:lang w:eastAsia="en-US"/>
        </w:rPr>
        <w:t xml:space="preserve">) </w:t>
      </w:r>
      <w:r w:rsidRPr="00102631">
        <w:rPr>
          <w:rFonts w:cs="Arial"/>
          <w:szCs w:val="24"/>
          <w:lang w:val="sr-Cyrl-CS" w:eastAsia="en-US"/>
        </w:rPr>
        <w:t>_______ (</w:t>
      </w:r>
      <w:r w:rsidRPr="00102631">
        <w:rPr>
          <w:rFonts w:cs="Arial"/>
          <w:szCs w:val="24"/>
          <w:lang w:val="en-US" w:eastAsia="en-US"/>
        </w:rPr>
        <w:t xml:space="preserve">RSD/EUR </w:t>
      </w:r>
      <w:r w:rsidRPr="00102631">
        <w:rPr>
          <w:rFonts w:cs="Arial"/>
          <w:i/>
          <w:color w:val="548DD4" w:themeColor="text2" w:themeTint="99"/>
          <w:szCs w:val="24"/>
          <w:lang w:eastAsia="en-US"/>
        </w:rPr>
        <w:t>[напомена: уписати: динара или евра]</w:t>
      </w:r>
      <w:r w:rsidRPr="00102631">
        <w:rPr>
          <w:rFonts w:cs="Arial"/>
          <w:szCs w:val="24"/>
          <w:lang w:val="sr-Cyrl-CS" w:eastAsia="en-US"/>
        </w:rPr>
        <w:t>)</w:t>
      </w:r>
      <w:r w:rsidR="002F0DFD" w:rsidRPr="00102631">
        <w:rPr>
          <w:rFonts w:cs="Arial"/>
          <w:szCs w:val="24"/>
          <w:lang w:eastAsia="en-US"/>
        </w:rPr>
        <w:t>.</w:t>
      </w:r>
    </w:p>
    <w:p w:rsidR="002F0DFD" w:rsidRPr="00102631" w:rsidRDefault="002F0DFD" w:rsidP="004D1DEA">
      <w:pPr>
        <w:suppressAutoHyphens w:val="0"/>
        <w:contextualSpacing/>
        <w:jc w:val="both"/>
        <w:rPr>
          <w:rFonts w:cs="Arial"/>
          <w:iCs/>
          <w:szCs w:val="24"/>
          <w:lang w:val="sr-Cyrl-RS" w:eastAsia="en-US"/>
        </w:rPr>
      </w:pPr>
    </w:p>
    <w:p w:rsidR="004D1DEA" w:rsidRPr="00102631" w:rsidRDefault="004D1DEA" w:rsidP="004D1DEA">
      <w:pPr>
        <w:suppressAutoHyphens w:val="0"/>
        <w:contextualSpacing/>
        <w:jc w:val="both"/>
        <w:rPr>
          <w:rFonts w:cs="Arial"/>
          <w:szCs w:val="24"/>
          <w:lang w:val="sr-Cyrl-RS" w:eastAsia="en-US"/>
        </w:rPr>
      </w:pPr>
      <w:r w:rsidRPr="00102631">
        <w:rPr>
          <w:rFonts w:cs="Arial"/>
          <w:szCs w:val="24"/>
          <w:lang w:eastAsia="en-US"/>
        </w:rPr>
        <w:t>На вредност из става 1. овог члана обрачунава се припадајући порез на додату вредност, у складу са релевантном законском регулативом</w:t>
      </w:r>
      <w:r w:rsidRPr="00102631">
        <w:rPr>
          <w:rFonts w:cs="Arial"/>
          <w:szCs w:val="24"/>
          <w:lang w:val="sr-Cyrl-RS" w:eastAsia="en-US"/>
        </w:rPr>
        <w:t>.</w:t>
      </w:r>
    </w:p>
    <w:p w:rsidR="002F0DFD" w:rsidRPr="00102631" w:rsidRDefault="002F0DFD" w:rsidP="004D1DEA">
      <w:pPr>
        <w:suppressAutoHyphens w:val="0"/>
        <w:contextualSpacing/>
        <w:jc w:val="both"/>
        <w:rPr>
          <w:rFonts w:cs="Arial"/>
          <w:szCs w:val="24"/>
          <w:lang w:val="sr-Cyrl-RS" w:eastAsia="en-US"/>
        </w:rPr>
      </w:pPr>
    </w:p>
    <w:p w:rsidR="004D1DEA" w:rsidRPr="00102631" w:rsidRDefault="004D1DEA" w:rsidP="004D1DEA">
      <w:pPr>
        <w:suppressAutoHyphens w:val="0"/>
        <w:contextualSpacing/>
        <w:jc w:val="both"/>
        <w:rPr>
          <w:rFonts w:cs="Arial"/>
          <w:iCs/>
          <w:szCs w:val="24"/>
          <w:lang w:val="sr-Cyrl-RS" w:eastAsia="en-US"/>
        </w:rPr>
      </w:pPr>
      <w:r w:rsidRPr="00102631">
        <w:rPr>
          <w:rFonts w:cs="Arial"/>
          <w:iCs/>
          <w:szCs w:val="24"/>
          <w:lang w:val="sr-Cyrl-RS" w:eastAsia="en-US"/>
        </w:rPr>
        <w:t>Плаћање из става 1 оваг ч</w:t>
      </w:r>
      <w:r w:rsidR="002F0DFD" w:rsidRPr="00102631">
        <w:rPr>
          <w:rFonts w:cs="Arial"/>
          <w:iCs/>
          <w:szCs w:val="24"/>
          <w:lang w:val="sr-Cyrl-RS" w:eastAsia="en-US"/>
        </w:rPr>
        <w:t>лана вршиће се на следећи начин</w:t>
      </w:r>
      <w:r w:rsidRPr="00102631">
        <w:rPr>
          <w:rFonts w:cs="Arial"/>
          <w:iCs/>
          <w:szCs w:val="24"/>
          <w:lang w:val="sr-Cyrl-RS" w:eastAsia="en-US"/>
        </w:rPr>
        <w:t>:</w:t>
      </w:r>
    </w:p>
    <w:p w:rsidR="002F0DFD" w:rsidRPr="00102631" w:rsidRDefault="002F0DFD" w:rsidP="004D1DEA">
      <w:pPr>
        <w:suppressAutoHyphens w:val="0"/>
        <w:contextualSpacing/>
        <w:jc w:val="both"/>
        <w:rPr>
          <w:rFonts w:cs="Arial"/>
          <w:iCs/>
          <w:szCs w:val="24"/>
          <w:lang w:val="sr-Cyrl-RS" w:eastAsia="en-US"/>
        </w:rPr>
      </w:pPr>
    </w:p>
    <w:p w:rsidR="004D1DEA" w:rsidRPr="00102631" w:rsidRDefault="004D1DEA" w:rsidP="004D1DEA">
      <w:pPr>
        <w:suppressAutoHyphens w:val="0"/>
        <w:contextualSpacing/>
        <w:jc w:val="both"/>
        <w:rPr>
          <w:rFonts w:cs="Arial"/>
          <w:iCs/>
          <w:szCs w:val="24"/>
          <w:lang w:eastAsia="en-US"/>
        </w:rPr>
      </w:pPr>
      <w:r w:rsidRPr="00102631">
        <w:rPr>
          <w:rFonts w:cs="Arial"/>
          <w:iCs/>
          <w:szCs w:val="24"/>
          <w:lang w:eastAsia="en-US"/>
        </w:rPr>
        <w:t xml:space="preserve">- 60% од </w:t>
      </w:r>
      <w:r w:rsidRPr="00102631">
        <w:rPr>
          <w:rFonts w:cs="Arial"/>
          <w:szCs w:val="24"/>
          <w:lang w:eastAsia="en-US"/>
        </w:rPr>
        <w:t>вредност</w:t>
      </w:r>
      <w:r w:rsidRPr="00102631">
        <w:rPr>
          <w:rFonts w:cs="Arial"/>
          <w:szCs w:val="24"/>
          <w:lang w:val="sr-Cyrl-RS" w:eastAsia="en-US"/>
        </w:rPr>
        <w:t>и</w:t>
      </w:r>
      <w:r w:rsidRPr="00102631">
        <w:rPr>
          <w:rFonts w:cs="Arial"/>
          <w:szCs w:val="24"/>
          <w:lang w:eastAsia="en-US"/>
        </w:rPr>
        <w:t xml:space="preserve"> из става 1. овог члана </w:t>
      </w:r>
      <w:r w:rsidRPr="00102631">
        <w:rPr>
          <w:rFonts w:cs="Arial"/>
          <w:iCs/>
          <w:szCs w:val="24"/>
          <w:lang w:eastAsia="en-US"/>
        </w:rPr>
        <w:t xml:space="preserve">за набавку и монтажу новог стуба висине 120m и нове мерне опреме по завршеној монтажи истог, на бази </w:t>
      </w:r>
      <w:r w:rsidRPr="00102631">
        <w:rPr>
          <w:rFonts w:cs="Arial"/>
          <w:iCs/>
          <w:szCs w:val="24"/>
          <w:lang w:val="sr-Cyrl-RS" w:eastAsia="en-US"/>
        </w:rPr>
        <w:t xml:space="preserve">прихваћеног </w:t>
      </w:r>
      <w:r w:rsidRPr="00102631">
        <w:rPr>
          <w:rFonts w:cs="Arial"/>
          <w:iCs/>
          <w:szCs w:val="24"/>
          <w:lang w:eastAsia="en-US"/>
        </w:rPr>
        <w:t xml:space="preserve">извештаја који оверава овлашћени представник Наручиоца. Плаћање </w:t>
      </w:r>
      <w:r w:rsidRPr="00102631">
        <w:rPr>
          <w:rFonts w:cs="Arial"/>
          <w:iCs/>
          <w:szCs w:val="24"/>
          <w:lang w:val="sr-Cyrl-RS" w:eastAsia="en-US"/>
        </w:rPr>
        <w:lastRenderedPageBreak/>
        <w:t xml:space="preserve">исправне </w:t>
      </w:r>
      <w:r w:rsidRPr="00102631">
        <w:rPr>
          <w:rFonts w:cs="Arial"/>
          <w:iCs/>
          <w:szCs w:val="24"/>
          <w:lang w:eastAsia="en-US"/>
        </w:rPr>
        <w:t xml:space="preserve">фактуре извршиће се у року </w:t>
      </w:r>
      <w:r w:rsidRPr="00102631">
        <w:rPr>
          <w:rFonts w:cs="Arial"/>
          <w:iCs/>
          <w:szCs w:val="24"/>
          <w:lang w:val="sr-Cyrl-RS" w:eastAsia="en-US"/>
        </w:rPr>
        <w:t>до 45</w:t>
      </w:r>
      <w:r w:rsidRPr="00102631">
        <w:rPr>
          <w:rFonts w:cs="Arial"/>
          <w:iCs/>
          <w:szCs w:val="24"/>
          <w:lang w:eastAsia="en-US"/>
        </w:rPr>
        <w:t xml:space="preserve"> (</w:t>
      </w:r>
      <w:r w:rsidRPr="00102631">
        <w:rPr>
          <w:rFonts w:cs="Arial"/>
          <w:iCs/>
          <w:szCs w:val="24"/>
          <w:lang w:val="sr-Cyrl-RS" w:eastAsia="en-US"/>
        </w:rPr>
        <w:t>четрдесетипет</w:t>
      </w:r>
      <w:r w:rsidRPr="00102631">
        <w:rPr>
          <w:rFonts w:cs="Arial"/>
          <w:iCs/>
          <w:szCs w:val="24"/>
          <w:lang w:eastAsia="en-US"/>
        </w:rPr>
        <w:t xml:space="preserve">) дана од дана пријема исправне фактуре. </w:t>
      </w:r>
    </w:p>
    <w:p w:rsidR="004D1DEA" w:rsidRPr="00102631" w:rsidRDefault="004D1DEA" w:rsidP="004D1DEA">
      <w:pPr>
        <w:suppressAutoHyphens w:val="0"/>
        <w:contextualSpacing/>
        <w:jc w:val="both"/>
        <w:rPr>
          <w:rFonts w:cs="Arial"/>
          <w:iCs/>
          <w:szCs w:val="24"/>
          <w:lang w:eastAsia="en-US"/>
        </w:rPr>
      </w:pPr>
      <w:r w:rsidRPr="00102631">
        <w:rPr>
          <w:rFonts w:cs="Arial"/>
          <w:iCs/>
          <w:szCs w:val="24"/>
          <w:lang w:eastAsia="en-US"/>
        </w:rPr>
        <w:t xml:space="preserve"> </w:t>
      </w:r>
    </w:p>
    <w:p w:rsidR="004D1DEA" w:rsidRPr="00102631" w:rsidRDefault="004D1DEA" w:rsidP="004D1DEA">
      <w:pPr>
        <w:suppressAutoHyphens w:val="0"/>
        <w:contextualSpacing/>
        <w:jc w:val="both"/>
        <w:rPr>
          <w:rFonts w:cs="Arial"/>
          <w:iCs/>
          <w:szCs w:val="24"/>
          <w:lang w:eastAsia="en-US"/>
        </w:rPr>
      </w:pPr>
      <w:r w:rsidRPr="00102631">
        <w:rPr>
          <w:rFonts w:cs="Arial"/>
          <w:iCs/>
          <w:szCs w:val="24"/>
          <w:lang w:eastAsia="en-US"/>
        </w:rPr>
        <w:t xml:space="preserve">- 20% од </w:t>
      </w:r>
      <w:r w:rsidRPr="00102631">
        <w:rPr>
          <w:rFonts w:cs="Arial"/>
          <w:szCs w:val="24"/>
          <w:lang w:eastAsia="en-US"/>
        </w:rPr>
        <w:t>вредност</w:t>
      </w:r>
      <w:r w:rsidRPr="00102631">
        <w:rPr>
          <w:rFonts w:cs="Arial"/>
          <w:szCs w:val="24"/>
          <w:lang w:val="sr-Cyrl-RS" w:eastAsia="en-US"/>
        </w:rPr>
        <w:t>и</w:t>
      </w:r>
      <w:r w:rsidRPr="00102631">
        <w:rPr>
          <w:rFonts w:cs="Arial"/>
          <w:szCs w:val="24"/>
          <w:lang w:eastAsia="en-US"/>
        </w:rPr>
        <w:t xml:space="preserve"> из става 1. овог члана </w:t>
      </w:r>
      <w:r w:rsidRPr="00102631">
        <w:rPr>
          <w:rFonts w:cs="Arial"/>
          <w:iCs/>
          <w:szCs w:val="24"/>
          <w:lang w:eastAsia="en-US"/>
        </w:rPr>
        <w:t xml:space="preserve"> за демонтажу старог стуба висине 60m на основу извештаја о извршеној услузи коју оверава овлашћени представник Наручиоца. Плаћање </w:t>
      </w:r>
      <w:r w:rsidR="002B40E1" w:rsidRPr="00102631">
        <w:rPr>
          <w:rFonts w:cs="Arial"/>
          <w:iCs/>
          <w:szCs w:val="24"/>
          <w:lang w:val="sr-Cyrl-RS" w:eastAsia="en-US"/>
        </w:rPr>
        <w:t>исправне</w:t>
      </w:r>
      <w:r w:rsidRPr="00102631">
        <w:rPr>
          <w:rFonts w:cs="Arial"/>
          <w:iCs/>
          <w:szCs w:val="24"/>
          <w:lang w:eastAsia="en-US"/>
        </w:rPr>
        <w:t xml:space="preserve"> фактуре извршиће се у року </w:t>
      </w:r>
      <w:r w:rsidRPr="00102631">
        <w:rPr>
          <w:rFonts w:cs="Arial"/>
          <w:iCs/>
          <w:szCs w:val="24"/>
          <w:lang w:val="sr-Cyrl-RS" w:eastAsia="en-US"/>
        </w:rPr>
        <w:t>до 45</w:t>
      </w:r>
      <w:r w:rsidRPr="00102631">
        <w:rPr>
          <w:rFonts w:cs="Arial"/>
          <w:iCs/>
          <w:szCs w:val="24"/>
          <w:lang w:eastAsia="en-US"/>
        </w:rPr>
        <w:t xml:space="preserve"> (</w:t>
      </w:r>
      <w:r w:rsidRPr="00102631">
        <w:rPr>
          <w:rFonts w:cs="Arial"/>
          <w:iCs/>
          <w:szCs w:val="24"/>
          <w:lang w:val="sr-Cyrl-RS" w:eastAsia="en-US"/>
        </w:rPr>
        <w:t>четрдесетипет</w:t>
      </w:r>
      <w:r w:rsidRPr="00102631">
        <w:rPr>
          <w:rFonts w:cs="Arial"/>
          <w:iCs/>
          <w:szCs w:val="24"/>
          <w:lang w:eastAsia="en-US"/>
        </w:rPr>
        <w:t>) дана од дана пријема исправне фактуре</w:t>
      </w:r>
      <w:r w:rsidRPr="00102631">
        <w:rPr>
          <w:rFonts w:cs="Arial"/>
          <w:iCs/>
          <w:szCs w:val="24"/>
          <w:lang w:val="sr-Cyrl-RS" w:eastAsia="en-US"/>
        </w:rPr>
        <w:t>.</w:t>
      </w:r>
      <w:r w:rsidRPr="00102631">
        <w:rPr>
          <w:rFonts w:cs="Arial"/>
          <w:iCs/>
          <w:szCs w:val="24"/>
          <w:lang w:eastAsia="en-US"/>
        </w:rPr>
        <w:t xml:space="preserve"> </w:t>
      </w:r>
    </w:p>
    <w:p w:rsidR="004D1E9A" w:rsidRPr="00102631" w:rsidRDefault="004D1E9A" w:rsidP="004D1DEA">
      <w:pPr>
        <w:suppressAutoHyphens w:val="0"/>
        <w:contextualSpacing/>
        <w:jc w:val="both"/>
        <w:rPr>
          <w:rFonts w:cs="Arial"/>
          <w:iCs/>
          <w:szCs w:val="24"/>
          <w:lang w:eastAsia="en-US"/>
        </w:rPr>
      </w:pPr>
    </w:p>
    <w:p w:rsidR="002B40E1" w:rsidRPr="00102631" w:rsidRDefault="004D1E9A" w:rsidP="004D1DEA">
      <w:pPr>
        <w:suppressAutoHyphens w:val="0"/>
        <w:contextualSpacing/>
        <w:jc w:val="both"/>
        <w:rPr>
          <w:rFonts w:cs="Arial"/>
          <w:iCs/>
          <w:szCs w:val="24"/>
          <w:lang w:eastAsia="en-US"/>
        </w:rPr>
      </w:pPr>
      <w:r w:rsidRPr="00102631">
        <w:rPr>
          <w:rFonts w:cs="Arial"/>
          <w:iCs/>
          <w:szCs w:val="24"/>
          <w:lang w:eastAsia="en-US"/>
        </w:rPr>
        <w:t>и</w:t>
      </w:r>
    </w:p>
    <w:p w:rsidR="004D1DEA" w:rsidRPr="00102631" w:rsidRDefault="004D1DEA" w:rsidP="004D1DEA">
      <w:pPr>
        <w:suppressAutoHyphens w:val="0"/>
        <w:contextualSpacing/>
        <w:jc w:val="both"/>
        <w:rPr>
          <w:rFonts w:cs="Arial"/>
          <w:iCs/>
          <w:szCs w:val="24"/>
          <w:lang w:eastAsia="en-US"/>
        </w:rPr>
      </w:pPr>
      <w:r w:rsidRPr="00102631">
        <w:rPr>
          <w:rFonts w:cs="Arial"/>
          <w:iCs/>
          <w:szCs w:val="24"/>
          <w:lang w:eastAsia="en-US"/>
        </w:rPr>
        <w:t xml:space="preserve"> </w:t>
      </w:r>
    </w:p>
    <w:p w:rsidR="004D1DEA" w:rsidRPr="00102631" w:rsidRDefault="004D1DEA" w:rsidP="004D1DEA">
      <w:pPr>
        <w:suppressAutoHyphens w:val="0"/>
        <w:contextualSpacing/>
        <w:jc w:val="both"/>
        <w:rPr>
          <w:rFonts w:cs="Arial"/>
          <w:iCs/>
          <w:szCs w:val="24"/>
          <w:lang w:eastAsia="en-US"/>
        </w:rPr>
      </w:pPr>
      <w:r w:rsidRPr="00102631">
        <w:rPr>
          <w:rFonts w:cs="Arial"/>
          <w:iCs/>
          <w:szCs w:val="24"/>
          <w:lang w:eastAsia="en-US"/>
        </w:rPr>
        <w:t xml:space="preserve">- 20% од </w:t>
      </w:r>
      <w:r w:rsidRPr="00102631">
        <w:rPr>
          <w:rFonts w:cs="Arial"/>
          <w:szCs w:val="24"/>
          <w:lang w:eastAsia="en-US"/>
        </w:rPr>
        <w:t>вредност</w:t>
      </w:r>
      <w:r w:rsidRPr="00102631">
        <w:rPr>
          <w:rFonts w:cs="Arial"/>
          <w:szCs w:val="24"/>
          <w:lang w:val="sr-Cyrl-RS" w:eastAsia="en-US"/>
        </w:rPr>
        <w:t>и</w:t>
      </w:r>
      <w:r w:rsidRPr="00102631">
        <w:rPr>
          <w:rFonts w:cs="Arial"/>
          <w:szCs w:val="24"/>
          <w:lang w:eastAsia="en-US"/>
        </w:rPr>
        <w:t xml:space="preserve"> из става 1. овог члана </w:t>
      </w:r>
      <w:r w:rsidRPr="00102631">
        <w:rPr>
          <w:rFonts w:cs="Arial"/>
          <w:iCs/>
          <w:szCs w:val="24"/>
          <w:lang w:eastAsia="en-US"/>
        </w:rPr>
        <w:t xml:space="preserve"> </w:t>
      </w:r>
      <w:r w:rsidRPr="00102631">
        <w:rPr>
          <w:rFonts w:cs="Arial"/>
          <w:iCs/>
          <w:szCs w:val="24"/>
          <w:lang w:val="sr-Cyrl-RS" w:eastAsia="en-US"/>
        </w:rPr>
        <w:t>п</w:t>
      </w:r>
      <w:r w:rsidRPr="00102631">
        <w:rPr>
          <w:rFonts w:cs="Arial"/>
          <w:iCs/>
          <w:szCs w:val="24"/>
          <w:lang w:eastAsia="en-US"/>
        </w:rPr>
        <w:t>о извршеној калибрацији старе опреме на основу извештаја који оверава ов</w:t>
      </w:r>
      <w:r w:rsidR="00215EA1" w:rsidRPr="00102631">
        <w:rPr>
          <w:rFonts w:cs="Arial"/>
          <w:iCs/>
          <w:szCs w:val="24"/>
          <w:lang w:eastAsia="en-US"/>
        </w:rPr>
        <w:t xml:space="preserve">лашћени представник Наручиоца. </w:t>
      </w:r>
      <w:r w:rsidRPr="00102631">
        <w:rPr>
          <w:rFonts w:cs="Arial"/>
          <w:iCs/>
          <w:szCs w:val="24"/>
          <w:lang w:eastAsia="en-US"/>
        </w:rPr>
        <w:t xml:space="preserve">Плаћање </w:t>
      </w:r>
      <w:r w:rsidRPr="00102631">
        <w:rPr>
          <w:rFonts w:cs="Arial"/>
          <w:iCs/>
          <w:szCs w:val="24"/>
          <w:lang w:val="sr-Cyrl-RS" w:eastAsia="en-US"/>
        </w:rPr>
        <w:t>исправне</w:t>
      </w:r>
      <w:r w:rsidRPr="00102631">
        <w:rPr>
          <w:rFonts w:cs="Arial"/>
          <w:iCs/>
          <w:szCs w:val="24"/>
          <w:lang w:eastAsia="en-US"/>
        </w:rPr>
        <w:t xml:space="preserve"> фактуре извршиће се у року </w:t>
      </w:r>
      <w:r w:rsidRPr="00102631">
        <w:rPr>
          <w:rFonts w:cs="Arial"/>
          <w:iCs/>
          <w:szCs w:val="24"/>
          <w:lang w:val="sr-Cyrl-RS" w:eastAsia="en-US"/>
        </w:rPr>
        <w:t>до 45</w:t>
      </w:r>
      <w:r w:rsidRPr="00102631">
        <w:rPr>
          <w:rFonts w:cs="Arial"/>
          <w:iCs/>
          <w:szCs w:val="24"/>
          <w:lang w:eastAsia="en-US"/>
        </w:rPr>
        <w:t xml:space="preserve"> (</w:t>
      </w:r>
      <w:r w:rsidRPr="00102631">
        <w:rPr>
          <w:rFonts w:cs="Arial"/>
          <w:iCs/>
          <w:szCs w:val="24"/>
          <w:lang w:val="sr-Cyrl-RS" w:eastAsia="en-US"/>
        </w:rPr>
        <w:t>четрдесетипет</w:t>
      </w:r>
      <w:r w:rsidRPr="00102631">
        <w:rPr>
          <w:rFonts w:cs="Arial"/>
          <w:iCs/>
          <w:szCs w:val="24"/>
          <w:lang w:eastAsia="en-US"/>
        </w:rPr>
        <w:t xml:space="preserve">) дана од дана пријема исправне фактуре. </w:t>
      </w:r>
    </w:p>
    <w:p w:rsidR="004D1DEA" w:rsidRPr="00102631" w:rsidRDefault="004D1DEA" w:rsidP="004D1DEA">
      <w:pPr>
        <w:suppressAutoHyphens w:val="0"/>
        <w:contextualSpacing/>
        <w:jc w:val="both"/>
        <w:rPr>
          <w:rFonts w:cs="Arial"/>
          <w:iCs/>
          <w:szCs w:val="24"/>
          <w:lang w:val="sr-Cyrl-RS" w:eastAsia="en-US"/>
        </w:rPr>
      </w:pPr>
    </w:p>
    <w:p w:rsidR="004D1DEA" w:rsidRPr="00102631" w:rsidRDefault="004D1DEA" w:rsidP="004D1DEA">
      <w:pPr>
        <w:jc w:val="center"/>
        <w:rPr>
          <w:rFonts w:cs="Arial"/>
          <w:smallCaps/>
          <w:szCs w:val="24"/>
        </w:rPr>
      </w:pPr>
      <w:r w:rsidRPr="00102631">
        <w:rPr>
          <w:rFonts w:cs="Arial"/>
          <w:smallCaps/>
          <w:szCs w:val="24"/>
        </w:rPr>
        <w:t xml:space="preserve">Члан </w:t>
      </w:r>
      <w:r w:rsidRPr="00102631">
        <w:rPr>
          <w:rFonts w:cs="Arial"/>
          <w:smallCaps/>
          <w:szCs w:val="24"/>
          <w:lang w:val="sr-Cyrl-RS"/>
        </w:rPr>
        <w:t>6</w:t>
      </w:r>
      <w:r w:rsidRPr="00102631">
        <w:rPr>
          <w:rFonts w:cs="Arial"/>
          <w:smallCaps/>
          <w:szCs w:val="24"/>
        </w:rPr>
        <w:t>.</w:t>
      </w:r>
    </w:p>
    <w:p w:rsidR="004D1DEA" w:rsidRPr="00102631" w:rsidRDefault="004D1DEA" w:rsidP="004D1DEA">
      <w:pPr>
        <w:suppressAutoHyphens w:val="0"/>
        <w:contextualSpacing/>
        <w:jc w:val="both"/>
        <w:rPr>
          <w:rFonts w:cs="Arial"/>
          <w:b/>
          <w:iCs/>
          <w:szCs w:val="24"/>
          <w:lang w:val="sr-Cyrl-RS" w:eastAsia="en-US"/>
        </w:rPr>
      </w:pPr>
    </w:p>
    <w:p w:rsidR="004D1DEA" w:rsidRPr="00102631" w:rsidRDefault="004D1DEA" w:rsidP="004D1DEA">
      <w:pPr>
        <w:suppressAutoHyphens w:val="0"/>
        <w:contextualSpacing/>
        <w:jc w:val="both"/>
        <w:rPr>
          <w:rFonts w:cs="Arial"/>
          <w:iCs/>
          <w:szCs w:val="24"/>
          <w:lang w:val="sr-Cyrl-RS" w:eastAsia="en-US"/>
        </w:rPr>
      </w:pPr>
      <w:r w:rsidRPr="00102631">
        <w:rPr>
          <w:rFonts w:cs="Arial"/>
          <w:szCs w:val="24"/>
          <w:lang w:eastAsia="en-US"/>
        </w:rPr>
        <w:t xml:space="preserve">Укупна вредност </w:t>
      </w:r>
      <w:r w:rsidRPr="00102631">
        <w:rPr>
          <w:rFonts w:cs="Arial"/>
          <w:szCs w:val="24"/>
          <w:lang w:val="sr-Cyrl-RS" w:eastAsia="en-US"/>
        </w:rPr>
        <w:t>за</w:t>
      </w:r>
      <w:r w:rsidRPr="00102631">
        <w:rPr>
          <w:rFonts w:cs="Arial"/>
          <w:b/>
          <w:iCs/>
          <w:szCs w:val="24"/>
          <w:lang w:eastAsia="en-US"/>
        </w:rPr>
        <w:t xml:space="preserve">  Израд</w:t>
      </w:r>
      <w:r w:rsidRPr="00102631">
        <w:rPr>
          <w:rFonts w:cs="Arial"/>
          <w:b/>
          <w:iCs/>
          <w:szCs w:val="24"/>
          <w:lang w:val="sr-Cyrl-RS" w:eastAsia="en-US"/>
        </w:rPr>
        <w:t>у</w:t>
      </w:r>
      <w:r w:rsidRPr="00102631">
        <w:rPr>
          <w:rFonts w:cs="Arial"/>
          <w:b/>
          <w:iCs/>
          <w:szCs w:val="24"/>
          <w:lang w:eastAsia="en-US"/>
        </w:rPr>
        <w:t xml:space="preserve"> Студије, анализе потенцијалности ветра,</w:t>
      </w:r>
      <w:r w:rsidRPr="00102631">
        <w:rPr>
          <w:rFonts w:cs="Arial"/>
          <w:iCs/>
          <w:szCs w:val="24"/>
          <w:lang w:eastAsia="en-US"/>
        </w:rPr>
        <w:t xml:space="preserve"> </w:t>
      </w:r>
      <w:r w:rsidRPr="00102631">
        <w:rPr>
          <w:rFonts w:cs="Arial"/>
          <w:szCs w:val="24"/>
          <w:lang w:eastAsia="en-US"/>
        </w:rPr>
        <w:t>износи __________ (словима:</w:t>
      </w:r>
      <w:r w:rsidRPr="00102631">
        <w:rPr>
          <w:rFonts w:cs="Arial"/>
          <w:szCs w:val="24"/>
          <w:lang w:val="sr-Cyrl-CS" w:eastAsia="en-US"/>
        </w:rPr>
        <w:t xml:space="preserve"> ___________</w:t>
      </w:r>
      <w:r w:rsidRPr="00102631">
        <w:rPr>
          <w:rFonts w:cs="Arial"/>
          <w:szCs w:val="24"/>
          <w:lang w:eastAsia="en-US"/>
        </w:rPr>
        <w:t xml:space="preserve">) </w:t>
      </w:r>
      <w:r w:rsidRPr="00102631">
        <w:rPr>
          <w:rFonts w:cs="Arial"/>
          <w:szCs w:val="24"/>
          <w:lang w:val="sr-Cyrl-CS" w:eastAsia="en-US"/>
        </w:rPr>
        <w:t>_______ (</w:t>
      </w:r>
      <w:r w:rsidRPr="00102631">
        <w:rPr>
          <w:rFonts w:cs="Arial"/>
          <w:szCs w:val="24"/>
          <w:lang w:val="en-US" w:eastAsia="en-US"/>
        </w:rPr>
        <w:t xml:space="preserve">RSD/EUR </w:t>
      </w:r>
      <w:r w:rsidRPr="00102631">
        <w:rPr>
          <w:rFonts w:cs="Arial"/>
          <w:i/>
          <w:color w:val="548DD4" w:themeColor="text2" w:themeTint="99"/>
          <w:szCs w:val="24"/>
          <w:lang w:eastAsia="en-US"/>
        </w:rPr>
        <w:t>[напомена: уписати: динара или евра]</w:t>
      </w:r>
      <w:r w:rsidRPr="00102631">
        <w:rPr>
          <w:rFonts w:cs="Arial"/>
          <w:szCs w:val="24"/>
          <w:lang w:val="sr-Cyrl-CS" w:eastAsia="en-US"/>
        </w:rPr>
        <w:t>)</w:t>
      </w:r>
      <w:r w:rsidRPr="00102631">
        <w:rPr>
          <w:rFonts w:cs="Arial"/>
          <w:iCs/>
          <w:szCs w:val="24"/>
          <w:lang w:val="sr-Cyrl-RS" w:eastAsia="en-US"/>
        </w:rPr>
        <w:t>.</w:t>
      </w:r>
    </w:p>
    <w:p w:rsidR="004D1E9A" w:rsidRPr="00102631" w:rsidRDefault="004D1E9A" w:rsidP="004D1DEA">
      <w:pPr>
        <w:suppressAutoHyphens w:val="0"/>
        <w:contextualSpacing/>
        <w:jc w:val="both"/>
        <w:rPr>
          <w:rFonts w:cs="Arial"/>
          <w:iCs/>
          <w:szCs w:val="24"/>
          <w:lang w:val="sr-Cyrl-RS" w:eastAsia="en-US"/>
        </w:rPr>
      </w:pPr>
    </w:p>
    <w:p w:rsidR="004D1DEA" w:rsidRPr="00102631" w:rsidRDefault="004D1DEA" w:rsidP="004D1DEA">
      <w:pPr>
        <w:suppressAutoHyphens w:val="0"/>
        <w:contextualSpacing/>
        <w:jc w:val="both"/>
        <w:rPr>
          <w:rFonts w:cs="Arial"/>
          <w:szCs w:val="24"/>
          <w:lang w:val="sr-Cyrl-RS" w:eastAsia="en-US"/>
        </w:rPr>
      </w:pPr>
      <w:r w:rsidRPr="00102631">
        <w:rPr>
          <w:rFonts w:cs="Arial"/>
          <w:szCs w:val="24"/>
          <w:lang w:eastAsia="en-US"/>
        </w:rPr>
        <w:t>На вредност из става 1. овог члана обрачунава се припадајући порез на додату вредност, у складу са релевантном законском регулативом</w:t>
      </w:r>
      <w:r w:rsidRPr="00102631">
        <w:rPr>
          <w:rFonts w:cs="Arial"/>
          <w:szCs w:val="24"/>
          <w:lang w:val="sr-Cyrl-RS" w:eastAsia="en-US"/>
        </w:rPr>
        <w:t>.</w:t>
      </w:r>
    </w:p>
    <w:p w:rsidR="004D1DEA" w:rsidRPr="00102631" w:rsidRDefault="004D1DEA" w:rsidP="004D1DEA">
      <w:pPr>
        <w:suppressAutoHyphens w:val="0"/>
        <w:contextualSpacing/>
        <w:jc w:val="both"/>
        <w:rPr>
          <w:rFonts w:cs="Arial"/>
          <w:szCs w:val="24"/>
          <w:lang w:val="sr-Cyrl-RS" w:eastAsia="en-US"/>
        </w:rPr>
      </w:pPr>
    </w:p>
    <w:p w:rsidR="004D1DEA" w:rsidRPr="00102631" w:rsidRDefault="004D1DEA" w:rsidP="004D1DEA">
      <w:pPr>
        <w:suppressAutoHyphens w:val="0"/>
        <w:contextualSpacing/>
        <w:jc w:val="both"/>
        <w:rPr>
          <w:rFonts w:cs="Arial"/>
          <w:iCs/>
          <w:szCs w:val="24"/>
          <w:lang w:val="sr-Cyrl-RS" w:eastAsia="en-US"/>
        </w:rPr>
      </w:pPr>
      <w:r w:rsidRPr="00102631">
        <w:rPr>
          <w:rFonts w:cs="Arial"/>
          <w:iCs/>
          <w:szCs w:val="24"/>
          <w:lang w:val="sr-Cyrl-RS" w:eastAsia="en-US"/>
        </w:rPr>
        <w:t>Плаћање из става 1 оваг члана вршиће се на следећи начин :</w:t>
      </w:r>
    </w:p>
    <w:p w:rsidR="004D1DEA" w:rsidRPr="00102631" w:rsidRDefault="004D1DEA" w:rsidP="004D1DEA">
      <w:pPr>
        <w:suppressAutoHyphens w:val="0"/>
        <w:contextualSpacing/>
        <w:jc w:val="both"/>
        <w:rPr>
          <w:rFonts w:cs="Arial"/>
          <w:iCs/>
          <w:szCs w:val="24"/>
          <w:lang w:eastAsia="en-US"/>
        </w:rPr>
      </w:pPr>
      <w:r w:rsidRPr="00102631">
        <w:rPr>
          <w:rFonts w:cs="Arial"/>
          <w:iCs/>
          <w:szCs w:val="24"/>
          <w:lang w:eastAsia="en-US"/>
        </w:rPr>
        <w:t xml:space="preserve"> </w:t>
      </w:r>
    </w:p>
    <w:p w:rsidR="004D1DEA" w:rsidRPr="00102631" w:rsidRDefault="004D1DEA" w:rsidP="004D1DEA">
      <w:pPr>
        <w:suppressAutoHyphens w:val="0"/>
        <w:contextualSpacing/>
        <w:jc w:val="both"/>
        <w:rPr>
          <w:rFonts w:cs="Arial"/>
          <w:iCs/>
          <w:szCs w:val="24"/>
          <w:lang w:eastAsia="en-US"/>
        </w:rPr>
      </w:pPr>
      <w:r w:rsidRPr="00102631">
        <w:rPr>
          <w:rFonts w:cs="Arial"/>
          <w:iCs/>
          <w:szCs w:val="24"/>
          <w:lang w:eastAsia="en-US"/>
        </w:rPr>
        <w:t>- 90% од у</w:t>
      </w:r>
      <w:r w:rsidRPr="00102631">
        <w:rPr>
          <w:rFonts w:cs="Arial"/>
          <w:szCs w:val="24"/>
          <w:lang w:eastAsia="en-US"/>
        </w:rPr>
        <w:t xml:space="preserve"> вредност</w:t>
      </w:r>
      <w:r w:rsidRPr="00102631">
        <w:rPr>
          <w:rFonts w:cs="Arial"/>
          <w:szCs w:val="24"/>
          <w:lang w:val="sr-Cyrl-RS" w:eastAsia="en-US"/>
        </w:rPr>
        <w:t>и</w:t>
      </w:r>
      <w:r w:rsidR="004D1E9A" w:rsidRPr="00102631">
        <w:rPr>
          <w:rFonts w:cs="Arial"/>
          <w:szCs w:val="24"/>
          <w:lang w:eastAsia="en-US"/>
        </w:rPr>
        <w:t xml:space="preserve"> из става 1. овог члана</w:t>
      </w:r>
      <w:r w:rsidRPr="00102631">
        <w:rPr>
          <w:rFonts w:cs="Arial"/>
          <w:iCs/>
          <w:szCs w:val="24"/>
          <w:lang w:eastAsia="en-US"/>
        </w:rPr>
        <w:t xml:space="preserve"> за израду Анализе потенцијалности ветра - платиће се  по фактурама за уговорени рок израде ове услуге. Фактуре се издају сразмерно степену реализације предметне услуге, на бази прихваћених извештаја </w:t>
      </w:r>
      <w:r w:rsidR="00930ED8" w:rsidRPr="00102631">
        <w:rPr>
          <w:rFonts w:cs="Arial"/>
          <w:iCs/>
          <w:szCs w:val="24"/>
          <w:lang w:eastAsia="en-US"/>
        </w:rPr>
        <w:t>Извршиоца</w:t>
      </w:r>
      <w:r w:rsidRPr="00102631">
        <w:rPr>
          <w:rFonts w:cs="Arial"/>
          <w:iCs/>
          <w:szCs w:val="24"/>
          <w:lang w:eastAsia="en-US"/>
        </w:rPr>
        <w:t xml:space="preserve">, које оверава овлашћени представник Наручиоца за праћење реализације уговора. Плаћање </w:t>
      </w:r>
      <w:r w:rsidR="004D1E9A" w:rsidRPr="00102631">
        <w:rPr>
          <w:rFonts w:cs="Arial"/>
          <w:iCs/>
          <w:szCs w:val="24"/>
          <w:lang w:val="sr-Cyrl-RS" w:eastAsia="en-US"/>
        </w:rPr>
        <w:t>исправне</w:t>
      </w:r>
      <w:r w:rsidRPr="00102631">
        <w:rPr>
          <w:rFonts w:cs="Arial"/>
          <w:iCs/>
          <w:szCs w:val="24"/>
          <w:lang w:eastAsia="en-US"/>
        </w:rPr>
        <w:t xml:space="preserve"> фактуре извршиће се у року </w:t>
      </w:r>
      <w:r w:rsidRPr="00102631">
        <w:rPr>
          <w:rFonts w:cs="Arial"/>
          <w:iCs/>
          <w:szCs w:val="24"/>
          <w:lang w:val="sr-Cyrl-RS" w:eastAsia="en-US"/>
        </w:rPr>
        <w:t>до 45</w:t>
      </w:r>
      <w:r w:rsidRPr="00102631">
        <w:rPr>
          <w:rFonts w:cs="Arial"/>
          <w:iCs/>
          <w:szCs w:val="24"/>
          <w:lang w:eastAsia="en-US"/>
        </w:rPr>
        <w:t xml:space="preserve"> (</w:t>
      </w:r>
      <w:r w:rsidRPr="00102631">
        <w:rPr>
          <w:rFonts w:cs="Arial"/>
          <w:iCs/>
          <w:szCs w:val="24"/>
          <w:lang w:val="sr-Cyrl-RS" w:eastAsia="en-US"/>
        </w:rPr>
        <w:t>четрдесетипет</w:t>
      </w:r>
      <w:r w:rsidRPr="00102631">
        <w:rPr>
          <w:rFonts w:cs="Arial"/>
          <w:iCs/>
          <w:szCs w:val="24"/>
          <w:lang w:eastAsia="en-US"/>
        </w:rPr>
        <w:t xml:space="preserve">) дана од дана пријема исправне фактуре. </w:t>
      </w:r>
    </w:p>
    <w:p w:rsidR="004D1E9A" w:rsidRPr="00102631" w:rsidRDefault="004D1E9A" w:rsidP="004D1DEA">
      <w:pPr>
        <w:suppressAutoHyphens w:val="0"/>
        <w:contextualSpacing/>
        <w:jc w:val="both"/>
        <w:rPr>
          <w:rFonts w:cs="Arial"/>
          <w:iCs/>
          <w:szCs w:val="24"/>
          <w:lang w:eastAsia="en-US"/>
        </w:rPr>
      </w:pPr>
    </w:p>
    <w:p w:rsidR="004D1DEA" w:rsidRPr="00215EA1" w:rsidRDefault="004D1DEA" w:rsidP="004D1DEA">
      <w:pPr>
        <w:suppressAutoHyphens w:val="0"/>
        <w:contextualSpacing/>
        <w:jc w:val="both"/>
        <w:rPr>
          <w:rFonts w:cs="Arial"/>
          <w:iCs/>
          <w:szCs w:val="24"/>
          <w:lang w:val="sr-Cyrl-RS" w:eastAsia="en-US"/>
        </w:rPr>
      </w:pPr>
      <w:r w:rsidRPr="00102631">
        <w:rPr>
          <w:rFonts w:cs="Arial"/>
          <w:iCs/>
          <w:szCs w:val="24"/>
          <w:lang w:eastAsia="en-US"/>
        </w:rPr>
        <w:t xml:space="preserve">- 10% од </w:t>
      </w:r>
      <w:r w:rsidRPr="00102631">
        <w:rPr>
          <w:rFonts w:cs="Arial"/>
          <w:szCs w:val="24"/>
          <w:lang w:eastAsia="en-US"/>
        </w:rPr>
        <w:t>вредност</w:t>
      </w:r>
      <w:r w:rsidRPr="00102631">
        <w:rPr>
          <w:rFonts w:cs="Arial"/>
          <w:szCs w:val="24"/>
          <w:lang w:val="sr-Cyrl-RS" w:eastAsia="en-US"/>
        </w:rPr>
        <w:t>и</w:t>
      </w:r>
      <w:r w:rsidRPr="00102631">
        <w:rPr>
          <w:rFonts w:cs="Arial"/>
          <w:szCs w:val="24"/>
          <w:lang w:eastAsia="en-US"/>
        </w:rPr>
        <w:t xml:space="preserve"> из става 1. овог члана</w:t>
      </w:r>
      <w:r w:rsidRPr="00102631">
        <w:rPr>
          <w:rFonts w:cs="Arial"/>
          <w:iCs/>
          <w:szCs w:val="24"/>
          <w:lang w:eastAsia="en-US"/>
        </w:rPr>
        <w:t xml:space="preserve"> за израду Студије анализе ветропотенцијалности према фактури издатој на бази усвојеног </w:t>
      </w:r>
      <w:r w:rsidRPr="00102631">
        <w:rPr>
          <w:rFonts w:cs="Arial"/>
          <w:szCs w:val="24"/>
          <w:lang w:val="sr-Cyrl-CS"/>
        </w:rPr>
        <w:t xml:space="preserve">и прихваћеног </w:t>
      </w:r>
      <w:r w:rsidRPr="00102631">
        <w:rPr>
          <w:rFonts w:cs="Arial"/>
          <w:szCs w:val="24"/>
        </w:rPr>
        <w:t xml:space="preserve">Коначног извештаја </w:t>
      </w:r>
      <w:r w:rsidRPr="00102631">
        <w:rPr>
          <w:rFonts w:cs="Arial"/>
          <w:iCs/>
          <w:szCs w:val="24"/>
          <w:lang w:val="sr-Latn-CS" w:eastAsia="sr-Latn-CS"/>
        </w:rPr>
        <w:t xml:space="preserve">од стране </w:t>
      </w:r>
      <w:r w:rsidRPr="00102631">
        <w:rPr>
          <w:rFonts w:cs="Arial"/>
          <w:iCs/>
          <w:szCs w:val="24"/>
          <w:lang w:eastAsia="sr-Latn-CS"/>
        </w:rPr>
        <w:t xml:space="preserve">надлежног тела ЈП </w:t>
      </w:r>
      <w:r w:rsidRPr="00102631">
        <w:rPr>
          <w:rFonts w:cs="Arial"/>
          <w:iCs/>
          <w:szCs w:val="24"/>
          <w:lang w:val="sr-Latn-CS" w:eastAsia="sr-Latn-CS"/>
        </w:rPr>
        <w:t>ЕПС</w:t>
      </w:r>
      <w:r w:rsidRPr="00102631">
        <w:rPr>
          <w:rFonts w:cs="Arial"/>
          <w:szCs w:val="24"/>
        </w:rPr>
        <w:t xml:space="preserve">, у року до </w:t>
      </w:r>
      <w:r w:rsidRPr="00102631">
        <w:rPr>
          <w:rFonts w:cs="Arial"/>
          <w:iCs/>
          <w:szCs w:val="24"/>
          <w:lang w:val="sr-Cyrl-RS"/>
        </w:rPr>
        <w:t>45</w:t>
      </w:r>
      <w:r w:rsidRPr="00102631">
        <w:rPr>
          <w:rFonts w:cs="Arial"/>
          <w:iCs/>
          <w:szCs w:val="24"/>
        </w:rPr>
        <w:t xml:space="preserve"> (</w:t>
      </w:r>
      <w:r w:rsidRPr="00102631">
        <w:rPr>
          <w:rFonts w:cs="Arial"/>
          <w:iCs/>
          <w:szCs w:val="24"/>
          <w:lang w:val="sr-Cyrl-RS"/>
        </w:rPr>
        <w:t>четрдесетипет</w:t>
      </w:r>
      <w:r w:rsidRPr="00102631">
        <w:rPr>
          <w:rFonts w:cs="Arial"/>
          <w:iCs/>
          <w:szCs w:val="24"/>
        </w:rPr>
        <w:t>)</w:t>
      </w:r>
      <w:r w:rsidRPr="00102631">
        <w:rPr>
          <w:rFonts w:cs="Arial"/>
          <w:iCs/>
          <w:szCs w:val="24"/>
          <w:lang w:val="sr-Cyrl-RS"/>
        </w:rPr>
        <w:t xml:space="preserve"> </w:t>
      </w:r>
      <w:r w:rsidRPr="00102631">
        <w:rPr>
          <w:rFonts w:cs="Arial"/>
          <w:szCs w:val="24"/>
        </w:rPr>
        <w:t>дана од дана пријема исправне фактуре,</w:t>
      </w:r>
      <w:r w:rsidRPr="00102631">
        <w:rPr>
          <w:rFonts w:cs="Arial"/>
          <w:szCs w:val="24"/>
          <w:lang w:val="sr-Cyrl-CS"/>
        </w:rPr>
        <w:t xml:space="preserve"> испостављене по том основу.</w:t>
      </w:r>
      <w:r w:rsidRPr="00215EA1">
        <w:rPr>
          <w:rFonts w:cs="Arial"/>
          <w:iCs/>
          <w:szCs w:val="24"/>
          <w:lang w:eastAsia="en-US"/>
        </w:rPr>
        <w:t xml:space="preserve"> </w:t>
      </w:r>
    </w:p>
    <w:p w:rsidR="004D1DEA" w:rsidRPr="00102631" w:rsidRDefault="004D1DEA" w:rsidP="004D1DEA">
      <w:pPr>
        <w:jc w:val="center"/>
        <w:rPr>
          <w:rFonts w:cs="Arial"/>
          <w:iCs/>
          <w:szCs w:val="24"/>
          <w:lang w:val="sr-Cyrl-RS" w:eastAsia="en-US"/>
        </w:rPr>
      </w:pPr>
      <w:r w:rsidRPr="00102631">
        <w:rPr>
          <w:rFonts w:cs="Arial"/>
          <w:smallCaps/>
          <w:szCs w:val="24"/>
        </w:rPr>
        <w:t>Члан 7.</w:t>
      </w:r>
    </w:p>
    <w:p w:rsidR="004D1DEA" w:rsidRPr="00102631" w:rsidRDefault="004D1DEA" w:rsidP="004D1DEA">
      <w:pPr>
        <w:suppressAutoHyphens w:val="0"/>
        <w:contextualSpacing/>
        <w:jc w:val="both"/>
        <w:rPr>
          <w:rFonts w:cs="Arial"/>
          <w:iCs/>
          <w:szCs w:val="24"/>
          <w:lang w:eastAsia="en-US"/>
        </w:rPr>
      </w:pPr>
      <w:r w:rsidRPr="00102631">
        <w:rPr>
          <w:rFonts w:cs="Arial"/>
          <w:iCs/>
          <w:szCs w:val="24"/>
          <w:lang w:eastAsia="en-US"/>
        </w:rPr>
        <w:t xml:space="preserve">  </w:t>
      </w:r>
    </w:p>
    <w:p w:rsidR="004D1DEA" w:rsidRPr="00102631" w:rsidRDefault="004D1DEA" w:rsidP="004D1DEA">
      <w:pPr>
        <w:suppressAutoHyphens w:val="0"/>
        <w:contextualSpacing/>
        <w:jc w:val="both"/>
        <w:rPr>
          <w:rFonts w:cs="Arial"/>
          <w:iCs/>
          <w:szCs w:val="24"/>
          <w:lang w:val="sr-Cyrl-RS" w:eastAsia="en-US"/>
        </w:rPr>
      </w:pPr>
      <w:r w:rsidRPr="00102631">
        <w:rPr>
          <w:rFonts w:cs="Arial"/>
          <w:szCs w:val="24"/>
          <w:lang w:eastAsia="en-US"/>
        </w:rPr>
        <w:t xml:space="preserve">Укупна вредност </w:t>
      </w:r>
      <w:r w:rsidRPr="00102631">
        <w:rPr>
          <w:rFonts w:cs="Arial"/>
          <w:szCs w:val="24"/>
          <w:lang w:val="sr-Cyrl-RS" w:eastAsia="en-US"/>
        </w:rPr>
        <w:t>за</w:t>
      </w:r>
      <w:r w:rsidRPr="00102631">
        <w:rPr>
          <w:rFonts w:cs="Arial"/>
          <w:b/>
          <w:iCs/>
          <w:szCs w:val="24"/>
          <w:lang w:eastAsia="en-US"/>
        </w:rPr>
        <w:t xml:space="preserve"> Месечна и годишња праћења резултата мерења са парцијалним месечним и синтезним годишњим, односно трогодишњим извештајем</w:t>
      </w:r>
      <w:r w:rsidRPr="00102631">
        <w:rPr>
          <w:rFonts w:cs="Arial"/>
          <w:szCs w:val="24"/>
          <w:lang w:eastAsia="en-US"/>
        </w:rPr>
        <w:t xml:space="preserve"> износи __________ (словима:</w:t>
      </w:r>
      <w:r w:rsidRPr="00102631">
        <w:rPr>
          <w:rFonts w:cs="Arial"/>
          <w:szCs w:val="24"/>
          <w:lang w:val="sr-Cyrl-CS" w:eastAsia="en-US"/>
        </w:rPr>
        <w:t xml:space="preserve"> ___________</w:t>
      </w:r>
      <w:r w:rsidRPr="00102631">
        <w:rPr>
          <w:rFonts w:cs="Arial"/>
          <w:szCs w:val="24"/>
          <w:lang w:eastAsia="en-US"/>
        </w:rPr>
        <w:t xml:space="preserve">) </w:t>
      </w:r>
      <w:r w:rsidRPr="00102631">
        <w:rPr>
          <w:rFonts w:cs="Arial"/>
          <w:szCs w:val="24"/>
          <w:lang w:val="sr-Cyrl-CS" w:eastAsia="en-US"/>
        </w:rPr>
        <w:t>_______ (</w:t>
      </w:r>
      <w:r w:rsidRPr="00102631">
        <w:rPr>
          <w:rFonts w:cs="Arial"/>
          <w:szCs w:val="24"/>
          <w:lang w:val="en-US" w:eastAsia="en-US"/>
        </w:rPr>
        <w:t xml:space="preserve">RSD/EUR </w:t>
      </w:r>
      <w:r w:rsidRPr="00102631">
        <w:rPr>
          <w:rFonts w:cs="Arial"/>
          <w:i/>
          <w:color w:val="548DD4" w:themeColor="text2" w:themeTint="99"/>
          <w:szCs w:val="24"/>
          <w:lang w:eastAsia="en-US"/>
        </w:rPr>
        <w:t>[напомена: уписати: динара или евра]</w:t>
      </w:r>
      <w:r w:rsidRPr="00102631">
        <w:rPr>
          <w:rFonts w:cs="Arial"/>
          <w:szCs w:val="24"/>
          <w:lang w:val="sr-Cyrl-CS" w:eastAsia="en-US"/>
        </w:rPr>
        <w:t>)</w:t>
      </w:r>
      <w:r w:rsidRPr="00102631">
        <w:rPr>
          <w:rFonts w:cs="Arial"/>
          <w:iCs/>
          <w:szCs w:val="24"/>
          <w:lang w:val="sr-Cyrl-RS" w:eastAsia="en-US"/>
        </w:rPr>
        <w:t>.</w:t>
      </w:r>
    </w:p>
    <w:p w:rsidR="00215EA1" w:rsidRPr="00102631" w:rsidRDefault="00215EA1" w:rsidP="004D1DEA">
      <w:pPr>
        <w:suppressAutoHyphens w:val="0"/>
        <w:contextualSpacing/>
        <w:jc w:val="both"/>
        <w:rPr>
          <w:rFonts w:cs="Arial"/>
          <w:iCs/>
          <w:szCs w:val="24"/>
          <w:lang w:val="sr-Cyrl-RS" w:eastAsia="en-US"/>
        </w:rPr>
      </w:pPr>
    </w:p>
    <w:p w:rsidR="004D1DEA" w:rsidRPr="00102631" w:rsidRDefault="004D1DEA" w:rsidP="004D1DEA">
      <w:pPr>
        <w:suppressAutoHyphens w:val="0"/>
        <w:contextualSpacing/>
        <w:jc w:val="both"/>
        <w:rPr>
          <w:rFonts w:cs="Arial"/>
          <w:szCs w:val="24"/>
          <w:lang w:val="sr-Cyrl-RS" w:eastAsia="en-US"/>
        </w:rPr>
      </w:pPr>
      <w:r w:rsidRPr="00102631">
        <w:rPr>
          <w:rFonts w:cs="Arial"/>
          <w:szCs w:val="24"/>
          <w:lang w:eastAsia="en-US"/>
        </w:rPr>
        <w:t>На вредност из става 1. овог члана обрачунава се припадајући порез на додату вредност, у складу са релевантном законском регулативом</w:t>
      </w:r>
      <w:r w:rsidRPr="00102631">
        <w:rPr>
          <w:rFonts w:cs="Arial"/>
          <w:szCs w:val="24"/>
          <w:lang w:val="sr-Cyrl-RS" w:eastAsia="en-US"/>
        </w:rPr>
        <w:t>.</w:t>
      </w:r>
    </w:p>
    <w:p w:rsidR="004D1DEA" w:rsidRPr="00102631" w:rsidRDefault="004D1DEA" w:rsidP="004D1DEA">
      <w:pPr>
        <w:suppressAutoHyphens w:val="0"/>
        <w:contextualSpacing/>
        <w:jc w:val="both"/>
        <w:rPr>
          <w:rFonts w:cs="Arial"/>
          <w:szCs w:val="24"/>
          <w:lang w:val="sr-Cyrl-RS" w:eastAsia="en-US"/>
        </w:rPr>
      </w:pPr>
    </w:p>
    <w:p w:rsidR="004D1DEA" w:rsidRPr="00102631" w:rsidRDefault="004D1DEA" w:rsidP="004D1DEA">
      <w:pPr>
        <w:suppressAutoHyphens w:val="0"/>
        <w:contextualSpacing/>
        <w:jc w:val="both"/>
        <w:rPr>
          <w:rFonts w:cs="Arial"/>
          <w:iCs/>
          <w:szCs w:val="24"/>
          <w:lang w:val="sr-Cyrl-RS" w:eastAsia="en-US"/>
        </w:rPr>
      </w:pPr>
      <w:r w:rsidRPr="00102631">
        <w:rPr>
          <w:rFonts w:cs="Arial"/>
          <w:iCs/>
          <w:szCs w:val="24"/>
          <w:lang w:val="sr-Cyrl-RS" w:eastAsia="en-US"/>
        </w:rPr>
        <w:t>Плаћање из става 1 оваг члана вршиће се на следећи начин :</w:t>
      </w:r>
    </w:p>
    <w:p w:rsidR="004D1DEA" w:rsidRPr="00102631" w:rsidRDefault="004D1DEA" w:rsidP="00215EA1">
      <w:pPr>
        <w:suppressAutoHyphens w:val="0"/>
        <w:contextualSpacing/>
        <w:jc w:val="both"/>
        <w:rPr>
          <w:rFonts w:cs="Arial"/>
          <w:b/>
          <w:iCs/>
          <w:szCs w:val="24"/>
          <w:lang w:eastAsia="en-US"/>
        </w:rPr>
      </w:pPr>
    </w:p>
    <w:p w:rsidR="004D1DEA" w:rsidRPr="00102631" w:rsidRDefault="004D1DEA" w:rsidP="00215EA1">
      <w:pPr>
        <w:jc w:val="both"/>
        <w:rPr>
          <w:rFonts w:ascii="Nyala" w:hAnsi="Nyala" w:cs="Arial"/>
          <w:iCs/>
          <w:szCs w:val="24"/>
          <w:lang w:eastAsia="en-US"/>
        </w:rPr>
      </w:pPr>
      <w:r w:rsidRPr="00102631">
        <w:rPr>
          <w:rFonts w:cs="Arial"/>
          <w:iCs/>
          <w:szCs w:val="24"/>
          <w:lang w:eastAsia="en-US"/>
        </w:rPr>
        <w:t xml:space="preserve">- 90% од </w:t>
      </w:r>
      <w:r w:rsidRPr="00102631">
        <w:rPr>
          <w:rFonts w:cs="Arial"/>
          <w:szCs w:val="24"/>
          <w:lang w:eastAsia="en-US"/>
        </w:rPr>
        <w:t>вредност</w:t>
      </w:r>
      <w:r w:rsidRPr="00102631">
        <w:rPr>
          <w:rFonts w:cs="Arial"/>
          <w:szCs w:val="24"/>
          <w:lang w:val="sr-Cyrl-RS" w:eastAsia="en-US"/>
        </w:rPr>
        <w:t>и</w:t>
      </w:r>
      <w:r w:rsidRPr="00102631">
        <w:rPr>
          <w:rFonts w:cs="Arial"/>
          <w:szCs w:val="24"/>
          <w:lang w:eastAsia="en-US"/>
        </w:rPr>
        <w:t xml:space="preserve"> из става 1. овог члана </w:t>
      </w:r>
      <w:r w:rsidR="00215EA1" w:rsidRPr="00102631">
        <w:rPr>
          <w:rFonts w:cs="Arial"/>
          <w:iCs/>
          <w:szCs w:val="24"/>
          <w:lang w:eastAsia="en-US"/>
        </w:rPr>
        <w:t xml:space="preserve">  за праћење резултата мерења</w:t>
      </w:r>
      <w:r w:rsidRPr="00102631">
        <w:rPr>
          <w:rFonts w:cs="Arial"/>
          <w:iCs/>
          <w:szCs w:val="24"/>
          <w:lang w:eastAsia="en-US"/>
        </w:rPr>
        <w:t>,</w:t>
      </w:r>
      <w:r w:rsidR="00215EA1" w:rsidRPr="00102631">
        <w:rPr>
          <w:rFonts w:cs="Arial"/>
          <w:iCs/>
          <w:szCs w:val="24"/>
          <w:lang w:eastAsia="en-US"/>
        </w:rPr>
        <w:t xml:space="preserve"> на основу кварталних извештаја.</w:t>
      </w:r>
      <w:r w:rsidRPr="00102631">
        <w:rPr>
          <w:rFonts w:cs="Arial"/>
          <w:noProof/>
          <w:szCs w:val="24"/>
          <w:lang w:val="sr-Cyrl-RS" w:eastAsia="en-US"/>
        </w:rPr>
        <w:t xml:space="preserve"> Активности ће се планирати и анализирати на месечном нивоу.</w:t>
      </w:r>
      <w:r w:rsidRPr="00102631">
        <w:rPr>
          <w:rFonts w:cs="Arial"/>
          <w:szCs w:val="24"/>
          <w:lang w:val="sr-Cyrl-RS"/>
        </w:rPr>
        <w:t xml:space="preserve"> </w:t>
      </w:r>
      <w:r w:rsidRPr="00102631">
        <w:rPr>
          <w:rFonts w:cs="Arial"/>
          <w:noProof/>
          <w:szCs w:val="24"/>
          <w:lang w:val="sr-Cyrl-RS" w:eastAsia="en-US"/>
        </w:rPr>
        <w:t>Овлашћене особе обе стране усвајаће и овераваће документ протокола о прихватању услуга који</w:t>
      </w:r>
      <w:r w:rsidR="00215EA1" w:rsidRPr="00102631">
        <w:rPr>
          <w:rFonts w:cs="Arial"/>
          <w:noProof/>
          <w:szCs w:val="24"/>
          <w:lang w:val="sr-Cyrl-RS" w:eastAsia="en-US"/>
        </w:rPr>
        <w:t xml:space="preserve"> ће бити основа за фактурисање</w:t>
      </w:r>
      <w:r w:rsidRPr="00102631">
        <w:rPr>
          <w:rFonts w:cs="Arial"/>
          <w:iCs/>
          <w:szCs w:val="24"/>
          <w:lang w:val="sr-Cyrl-RS" w:eastAsia="en-US"/>
        </w:rPr>
        <w:t>.</w:t>
      </w:r>
      <w:r w:rsidRPr="00102631">
        <w:rPr>
          <w:rFonts w:cs="Arial"/>
          <w:iCs/>
          <w:szCs w:val="24"/>
          <w:lang w:eastAsia="en-US"/>
        </w:rPr>
        <w:t xml:space="preserve"> Плаћање </w:t>
      </w:r>
      <w:r w:rsidR="00215EA1" w:rsidRPr="00102631">
        <w:rPr>
          <w:rFonts w:cs="Arial"/>
          <w:iCs/>
          <w:szCs w:val="24"/>
          <w:lang w:val="sr-Cyrl-RS" w:eastAsia="en-US"/>
        </w:rPr>
        <w:t>исправне</w:t>
      </w:r>
      <w:r w:rsidRPr="00102631">
        <w:rPr>
          <w:rFonts w:cs="Arial"/>
          <w:iCs/>
          <w:szCs w:val="24"/>
          <w:lang w:eastAsia="en-US"/>
        </w:rPr>
        <w:t xml:space="preserve"> фактуре извршиће се у року </w:t>
      </w:r>
      <w:r w:rsidRPr="00102631">
        <w:rPr>
          <w:rFonts w:cs="Arial"/>
          <w:iCs/>
          <w:szCs w:val="24"/>
          <w:lang w:val="sr-Cyrl-RS" w:eastAsia="en-US"/>
        </w:rPr>
        <w:t>до 45</w:t>
      </w:r>
      <w:r w:rsidRPr="00102631">
        <w:rPr>
          <w:rFonts w:cs="Arial"/>
          <w:iCs/>
          <w:szCs w:val="24"/>
          <w:lang w:eastAsia="en-US"/>
        </w:rPr>
        <w:t xml:space="preserve"> (</w:t>
      </w:r>
      <w:r w:rsidRPr="00102631">
        <w:rPr>
          <w:rFonts w:cs="Arial"/>
          <w:iCs/>
          <w:szCs w:val="24"/>
          <w:lang w:val="sr-Cyrl-RS" w:eastAsia="en-US"/>
        </w:rPr>
        <w:t>четрдесетипет</w:t>
      </w:r>
      <w:r w:rsidRPr="00102631">
        <w:rPr>
          <w:rFonts w:cs="Arial"/>
          <w:iCs/>
          <w:szCs w:val="24"/>
          <w:lang w:eastAsia="en-US"/>
        </w:rPr>
        <w:t xml:space="preserve">) дана од дана пријема исправне фактуре. </w:t>
      </w:r>
    </w:p>
    <w:p w:rsidR="00215EA1" w:rsidRPr="00102631" w:rsidRDefault="00215EA1" w:rsidP="00215EA1">
      <w:pPr>
        <w:jc w:val="both"/>
        <w:rPr>
          <w:rFonts w:ascii="Nyala" w:hAnsi="Nyala" w:cs="Arial"/>
          <w:noProof/>
          <w:szCs w:val="24"/>
          <w:lang w:val="sr-Cyrl-RS" w:eastAsia="en-US"/>
        </w:rPr>
      </w:pPr>
    </w:p>
    <w:p w:rsidR="004D1DEA" w:rsidRDefault="004D1DEA" w:rsidP="00102631">
      <w:pPr>
        <w:suppressAutoHyphens w:val="0"/>
        <w:contextualSpacing/>
        <w:jc w:val="both"/>
        <w:rPr>
          <w:rFonts w:ascii="Nyala" w:hAnsi="Nyala" w:cs="Arial"/>
          <w:iCs/>
          <w:szCs w:val="24"/>
          <w:lang w:eastAsia="en-US"/>
        </w:rPr>
      </w:pPr>
      <w:r w:rsidRPr="00102631">
        <w:rPr>
          <w:rFonts w:cs="Arial"/>
          <w:iCs/>
          <w:szCs w:val="24"/>
          <w:lang w:eastAsia="en-US"/>
        </w:rPr>
        <w:t>- 10% од уговорене цене за праћење резултата мерења - по предаји синтезног трогодишњег извештаја које оверава овлашћени представник Наручиоца</w:t>
      </w:r>
      <w:r w:rsidR="00215EA1" w:rsidRPr="00102631">
        <w:rPr>
          <w:rFonts w:cs="Arial"/>
          <w:iCs/>
          <w:szCs w:val="24"/>
          <w:lang w:val="sr-Cyrl-RS" w:eastAsia="en-US"/>
        </w:rPr>
        <w:t>.</w:t>
      </w:r>
      <w:r w:rsidR="00215EA1" w:rsidRPr="00102631">
        <w:rPr>
          <w:rFonts w:cs="Arial"/>
          <w:iCs/>
          <w:szCs w:val="24"/>
          <w:lang w:eastAsia="en-US"/>
        </w:rPr>
        <w:t xml:space="preserve"> </w:t>
      </w:r>
      <w:r w:rsidRPr="00102631">
        <w:rPr>
          <w:rFonts w:cs="Arial"/>
          <w:iCs/>
          <w:szCs w:val="24"/>
          <w:lang w:eastAsia="en-US"/>
        </w:rPr>
        <w:t xml:space="preserve">Плаћање </w:t>
      </w:r>
      <w:r w:rsidR="00652FB4" w:rsidRPr="00102631">
        <w:rPr>
          <w:rFonts w:cs="Arial"/>
          <w:iCs/>
          <w:szCs w:val="24"/>
          <w:lang w:val="sr-Cyrl-RS" w:eastAsia="en-US"/>
        </w:rPr>
        <w:t>исправне</w:t>
      </w:r>
      <w:r w:rsidRPr="00102631">
        <w:rPr>
          <w:rFonts w:cs="Arial"/>
          <w:iCs/>
          <w:szCs w:val="24"/>
          <w:lang w:eastAsia="en-US"/>
        </w:rPr>
        <w:t xml:space="preserve"> фактуре извршиће се у року </w:t>
      </w:r>
      <w:r w:rsidRPr="00102631">
        <w:rPr>
          <w:rFonts w:cs="Arial"/>
          <w:iCs/>
          <w:szCs w:val="24"/>
          <w:lang w:val="sr-Cyrl-RS" w:eastAsia="en-US"/>
        </w:rPr>
        <w:t>до 45</w:t>
      </w:r>
      <w:r w:rsidRPr="00102631">
        <w:rPr>
          <w:rFonts w:cs="Arial"/>
          <w:iCs/>
          <w:szCs w:val="24"/>
          <w:lang w:eastAsia="en-US"/>
        </w:rPr>
        <w:t xml:space="preserve"> (</w:t>
      </w:r>
      <w:r w:rsidRPr="00102631">
        <w:rPr>
          <w:rFonts w:cs="Arial"/>
          <w:iCs/>
          <w:szCs w:val="24"/>
          <w:lang w:val="sr-Cyrl-RS" w:eastAsia="en-US"/>
        </w:rPr>
        <w:t>четрдесетипет</w:t>
      </w:r>
      <w:r w:rsidRPr="00102631">
        <w:rPr>
          <w:rFonts w:cs="Arial"/>
          <w:iCs/>
          <w:szCs w:val="24"/>
          <w:lang w:eastAsia="en-US"/>
        </w:rPr>
        <w:t>) дана од дана пријема исправне фактуре.</w:t>
      </w:r>
      <w:r w:rsidR="00102631">
        <w:rPr>
          <w:rFonts w:cs="Arial"/>
          <w:iCs/>
          <w:szCs w:val="24"/>
          <w:lang w:eastAsia="en-US"/>
        </w:rPr>
        <w:t xml:space="preserve"> </w:t>
      </w:r>
    </w:p>
    <w:p w:rsidR="00102631" w:rsidRPr="00102631" w:rsidRDefault="00102631" w:rsidP="00102631">
      <w:pPr>
        <w:suppressAutoHyphens w:val="0"/>
        <w:contextualSpacing/>
        <w:jc w:val="both"/>
        <w:rPr>
          <w:rFonts w:ascii="Nyala" w:hAnsi="Nyala" w:cs="Arial"/>
          <w:iCs/>
          <w:szCs w:val="24"/>
          <w:lang w:eastAsia="en-US"/>
        </w:rPr>
      </w:pPr>
    </w:p>
    <w:p w:rsidR="004D1DEA" w:rsidRPr="00102631" w:rsidRDefault="004D1DEA" w:rsidP="004D1DEA">
      <w:pPr>
        <w:jc w:val="center"/>
        <w:rPr>
          <w:rFonts w:cs="Arial"/>
          <w:smallCaps/>
          <w:szCs w:val="24"/>
          <w:lang w:val="sr-Cyrl-RS"/>
        </w:rPr>
      </w:pPr>
      <w:r w:rsidRPr="00102631">
        <w:rPr>
          <w:rFonts w:cs="Arial"/>
          <w:smallCaps/>
          <w:szCs w:val="24"/>
        </w:rPr>
        <w:t xml:space="preserve">Члан </w:t>
      </w:r>
      <w:r w:rsidRPr="00102631">
        <w:rPr>
          <w:rFonts w:cs="Arial"/>
          <w:smallCaps/>
          <w:szCs w:val="24"/>
          <w:lang w:val="sr-Cyrl-RS"/>
        </w:rPr>
        <w:t>8.</w:t>
      </w:r>
    </w:p>
    <w:p w:rsidR="004D1DEA" w:rsidRPr="00102631" w:rsidRDefault="004D1DEA" w:rsidP="004D1DEA">
      <w:pPr>
        <w:jc w:val="center"/>
        <w:rPr>
          <w:rFonts w:cs="Arial"/>
          <w:smallCaps/>
          <w:szCs w:val="24"/>
          <w:lang w:val="sr-Cyrl-RS"/>
        </w:rPr>
      </w:pPr>
    </w:p>
    <w:p w:rsidR="004D1DEA" w:rsidRPr="00102631" w:rsidRDefault="00930ED8" w:rsidP="004D1DEA">
      <w:pPr>
        <w:jc w:val="both"/>
        <w:rPr>
          <w:rFonts w:cs="Arial"/>
          <w:szCs w:val="24"/>
        </w:rPr>
      </w:pPr>
      <w:r w:rsidRPr="00102631">
        <w:rPr>
          <w:rFonts w:cs="Arial"/>
          <w:szCs w:val="24"/>
        </w:rPr>
        <w:t>Извршилац</w:t>
      </w:r>
      <w:r w:rsidR="004D1DEA" w:rsidRPr="00102631">
        <w:rPr>
          <w:rFonts w:cs="Arial"/>
          <w:szCs w:val="24"/>
        </w:rPr>
        <w:t xml:space="preserve"> је обавезан да достави Наручиоцу извештај</w:t>
      </w:r>
      <w:r w:rsidR="004D1DEA" w:rsidRPr="00102631">
        <w:rPr>
          <w:rFonts w:cs="Arial"/>
          <w:szCs w:val="24"/>
          <w:lang w:val="sr-Cyrl-RS"/>
        </w:rPr>
        <w:t>е</w:t>
      </w:r>
      <w:r w:rsidR="004D1DEA" w:rsidRPr="00102631">
        <w:rPr>
          <w:rFonts w:cs="Arial"/>
          <w:szCs w:val="24"/>
        </w:rPr>
        <w:t xml:space="preserve"> о реализацији: </w:t>
      </w:r>
    </w:p>
    <w:p w:rsidR="004D1DEA" w:rsidRPr="00102631" w:rsidRDefault="004D1DEA" w:rsidP="004D1DEA">
      <w:pPr>
        <w:pStyle w:val="ListParagraph"/>
        <w:numPr>
          <w:ilvl w:val="0"/>
          <w:numId w:val="14"/>
        </w:numPr>
        <w:jc w:val="both"/>
        <w:rPr>
          <w:rFonts w:cs="Arial"/>
          <w:szCs w:val="24"/>
        </w:rPr>
      </w:pPr>
      <w:r w:rsidRPr="00102631">
        <w:rPr>
          <w:rFonts w:cs="Arial"/>
          <w:szCs w:val="24"/>
        </w:rPr>
        <w:t>Набавка новог стуба висине 120m и мерне опреме (сагласно прилогу 1 Пројектног задатка)</w:t>
      </w:r>
    </w:p>
    <w:p w:rsidR="004D1DEA" w:rsidRPr="00102631" w:rsidRDefault="004D1DEA" w:rsidP="004D1DEA">
      <w:pPr>
        <w:pStyle w:val="ListParagraph"/>
        <w:numPr>
          <w:ilvl w:val="0"/>
          <w:numId w:val="14"/>
        </w:numPr>
        <w:jc w:val="both"/>
        <w:rPr>
          <w:rFonts w:cs="Arial"/>
          <w:szCs w:val="24"/>
        </w:rPr>
      </w:pPr>
      <w:r w:rsidRPr="00102631">
        <w:rPr>
          <w:rFonts w:cs="Arial"/>
          <w:szCs w:val="24"/>
        </w:rPr>
        <w:t>Демонтажа старог стуба висине 60m са калибарацијом старе мерне опреме</w:t>
      </w:r>
    </w:p>
    <w:p w:rsidR="004D1DEA" w:rsidRPr="00102631" w:rsidRDefault="004D1DEA" w:rsidP="004D1DEA">
      <w:pPr>
        <w:pStyle w:val="ListParagraph"/>
        <w:numPr>
          <w:ilvl w:val="0"/>
          <w:numId w:val="14"/>
        </w:numPr>
        <w:jc w:val="both"/>
        <w:rPr>
          <w:rFonts w:cs="Arial"/>
          <w:szCs w:val="24"/>
        </w:rPr>
      </w:pPr>
      <w:r w:rsidRPr="00102631">
        <w:rPr>
          <w:rFonts w:cs="Arial"/>
          <w:szCs w:val="24"/>
        </w:rPr>
        <w:t>Монтажа новог стуба всине 120m са пмерном опремом (сагласно Прилогу1 Пројектног задатак)</w:t>
      </w:r>
    </w:p>
    <w:p w:rsidR="004D1DEA" w:rsidRPr="00102631" w:rsidRDefault="004D1DEA" w:rsidP="004D1DEA">
      <w:pPr>
        <w:pStyle w:val="ListParagraph"/>
        <w:numPr>
          <w:ilvl w:val="0"/>
          <w:numId w:val="14"/>
        </w:numPr>
        <w:jc w:val="both"/>
        <w:rPr>
          <w:rFonts w:cs="Arial"/>
          <w:szCs w:val="24"/>
        </w:rPr>
      </w:pPr>
      <w:r w:rsidRPr="00102631">
        <w:rPr>
          <w:rFonts w:cs="Arial"/>
          <w:szCs w:val="24"/>
        </w:rPr>
        <w:t>Израда Студије</w:t>
      </w:r>
    </w:p>
    <w:p w:rsidR="004D1DEA" w:rsidRPr="00102631" w:rsidRDefault="004D1DEA" w:rsidP="004D1DEA">
      <w:pPr>
        <w:jc w:val="both"/>
        <w:rPr>
          <w:rFonts w:cs="Arial"/>
          <w:szCs w:val="24"/>
        </w:rPr>
      </w:pPr>
      <w:r w:rsidRPr="00102631">
        <w:rPr>
          <w:rFonts w:cs="Arial"/>
          <w:szCs w:val="24"/>
        </w:rPr>
        <w:t>у три копије</w:t>
      </w:r>
    </w:p>
    <w:p w:rsidR="004D1DEA" w:rsidRPr="00102631" w:rsidRDefault="004D1DEA" w:rsidP="004D1DEA">
      <w:pPr>
        <w:jc w:val="both"/>
        <w:rPr>
          <w:rFonts w:cs="Arial"/>
          <w:szCs w:val="24"/>
        </w:rPr>
      </w:pPr>
    </w:p>
    <w:p w:rsidR="004D1DEA" w:rsidRPr="00102631" w:rsidRDefault="004D1DEA" w:rsidP="004D1DEA">
      <w:pPr>
        <w:jc w:val="both"/>
        <w:rPr>
          <w:rFonts w:cs="Arial"/>
          <w:szCs w:val="24"/>
        </w:rPr>
      </w:pPr>
      <w:r w:rsidRPr="00102631">
        <w:rPr>
          <w:rFonts w:cs="Arial"/>
          <w:szCs w:val="24"/>
        </w:rPr>
        <w:t xml:space="preserve">За праћење резултата мерења </w:t>
      </w:r>
      <w:r w:rsidR="00930ED8" w:rsidRPr="00102631">
        <w:rPr>
          <w:rFonts w:cs="Arial"/>
          <w:szCs w:val="24"/>
        </w:rPr>
        <w:t>Извршилац</w:t>
      </w:r>
      <w:r w:rsidRPr="00102631">
        <w:rPr>
          <w:rFonts w:cs="Arial"/>
          <w:szCs w:val="24"/>
        </w:rPr>
        <w:t xml:space="preserve"> се обавезује да петог радног дана након завршеног кварталног периода достави квартални извештај о реализацији извршених мерења, у три копије.</w:t>
      </w:r>
    </w:p>
    <w:p w:rsidR="004D1DEA" w:rsidRPr="00102631" w:rsidRDefault="004D1DEA" w:rsidP="004D1DEA">
      <w:pPr>
        <w:jc w:val="both"/>
        <w:rPr>
          <w:rFonts w:cs="Arial"/>
          <w:szCs w:val="24"/>
          <w:lang w:val="sr-Cyrl-RS"/>
        </w:rPr>
      </w:pPr>
    </w:p>
    <w:p w:rsidR="004D1DEA" w:rsidRPr="00102631" w:rsidRDefault="004D1DEA" w:rsidP="004D1DEA">
      <w:pPr>
        <w:jc w:val="both"/>
        <w:rPr>
          <w:rFonts w:cs="Arial"/>
          <w:szCs w:val="24"/>
        </w:rPr>
      </w:pPr>
      <w:r w:rsidRPr="00102631">
        <w:rPr>
          <w:rFonts w:cs="Arial"/>
          <w:szCs w:val="24"/>
          <w:lang w:val="sr-Cyrl-RS"/>
        </w:rPr>
        <w:t>К</w:t>
      </w:r>
      <w:r w:rsidRPr="00102631">
        <w:rPr>
          <w:rFonts w:cs="Arial"/>
          <w:szCs w:val="24"/>
        </w:rPr>
        <w:t>вартални извештај обавезно садржи: преглед активности, извршених у датом кварталу и документа-доказе да су наведене активности извршене, као и оквирни преглед преосталих активности до краја извршења према опису и врсти услуга.</w:t>
      </w:r>
    </w:p>
    <w:p w:rsidR="004D1DEA" w:rsidRPr="00102631" w:rsidRDefault="004D1DEA" w:rsidP="004D1DEA">
      <w:pPr>
        <w:jc w:val="both"/>
        <w:rPr>
          <w:rFonts w:cs="Arial"/>
          <w:szCs w:val="24"/>
        </w:rPr>
      </w:pPr>
    </w:p>
    <w:p w:rsidR="004D1DEA" w:rsidRPr="00102631" w:rsidRDefault="004D1DEA" w:rsidP="004D1DEA">
      <w:pPr>
        <w:jc w:val="both"/>
        <w:rPr>
          <w:rFonts w:cs="Arial"/>
          <w:szCs w:val="24"/>
        </w:rPr>
      </w:pPr>
      <w:r w:rsidRPr="00102631">
        <w:rPr>
          <w:rFonts w:cs="Arial"/>
          <w:szCs w:val="24"/>
        </w:rPr>
        <w:t>Наручилац има право да</w:t>
      </w:r>
      <w:r w:rsidRPr="00102631">
        <w:rPr>
          <w:rFonts w:cs="Arial"/>
          <w:szCs w:val="24"/>
          <w:lang w:val="sr-Cyrl-CS"/>
        </w:rPr>
        <w:t>,</w:t>
      </w:r>
      <w:r w:rsidRPr="00102631">
        <w:rPr>
          <w:rFonts w:cs="Arial"/>
          <w:szCs w:val="24"/>
        </w:rPr>
        <w:t xml:space="preserve"> након пријема извештаја</w:t>
      </w:r>
      <w:r w:rsidRPr="00102631">
        <w:rPr>
          <w:rFonts w:cs="Arial"/>
          <w:szCs w:val="24"/>
          <w:lang w:val="sr-Cyrl-CS"/>
        </w:rPr>
        <w:t>,</w:t>
      </w:r>
      <w:r w:rsidRPr="00102631">
        <w:rPr>
          <w:rFonts w:cs="Arial"/>
          <w:szCs w:val="24"/>
        </w:rPr>
        <w:t xml:space="preserve"> достави примедбе у писаном облику на исти </w:t>
      </w:r>
      <w:r w:rsidR="00930ED8" w:rsidRPr="00102631">
        <w:rPr>
          <w:rFonts w:cs="Arial"/>
          <w:szCs w:val="24"/>
        </w:rPr>
        <w:t>Извршиоцу</w:t>
      </w:r>
      <w:r w:rsidRPr="00102631">
        <w:rPr>
          <w:rFonts w:cs="Arial"/>
          <w:szCs w:val="24"/>
        </w:rPr>
        <w:t xml:space="preserve"> или достављени извештај прихвати и одобри у писаном облику. </w:t>
      </w:r>
    </w:p>
    <w:p w:rsidR="004D1DEA" w:rsidRPr="00102631" w:rsidRDefault="004D1DEA" w:rsidP="004D1DEA">
      <w:pPr>
        <w:jc w:val="both"/>
        <w:rPr>
          <w:rFonts w:ascii="Nyala" w:hAnsi="Nyala" w:cs="Arial"/>
          <w:szCs w:val="24"/>
        </w:rPr>
      </w:pPr>
    </w:p>
    <w:p w:rsidR="001D6F68" w:rsidRPr="00102631" w:rsidRDefault="00930ED8" w:rsidP="004D1DEA">
      <w:pPr>
        <w:jc w:val="both"/>
        <w:rPr>
          <w:rFonts w:ascii="Nyala" w:hAnsi="Nyala" w:cs="Arial"/>
          <w:szCs w:val="24"/>
        </w:rPr>
      </w:pPr>
      <w:r w:rsidRPr="00102631">
        <w:rPr>
          <w:rFonts w:cs="Arial"/>
          <w:szCs w:val="24"/>
        </w:rPr>
        <w:t>Извршилац</w:t>
      </w:r>
      <w:r w:rsidR="001D6F68" w:rsidRPr="00102631">
        <w:rPr>
          <w:rFonts w:cs="Arial"/>
          <w:szCs w:val="24"/>
        </w:rPr>
        <w:t xml:space="preserve"> је дужан да поступи по писаним примедбама Наручиоца у року који у зависности од обима примедби одређује Наручилац у тексту примедби.</w:t>
      </w:r>
    </w:p>
    <w:p w:rsidR="001D6F68" w:rsidRPr="00102631" w:rsidRDefault="001D6F68" w:rsidP="004D1DEA">
      <w:pPr>
        <w:jc w:val="both"/>
        <w:rPr>
          <w:rFonts w:ascii="Nyala" w:hAnsi="Nyala" w:cs="Arial"/>
          <w:szCs w:val="24"/>
        </w:rPr>
      </w:pPr>
    </w:p>
    <w:p w:rsidR="004D1DEA" w:rsidRPr="00102631" w:rsidRDefault="004D1DEA" w:rsidP="004D1DEA">
      <w:pPr>
        <w:jc w:val="both"/>
        <w:rPr>
          <w:rFonts w:cs="Arial"/>
          <w:szCs w:val="24"/>
        </w:rPr>
      </w:pPr>
      <w:r w:rsidRPr="00102631">
        <w:rPr>
          <w:rFonts w:cs="Arial"/>
          <w:szCs w:val="24"/>
        </w:rPr>
        <w:lastRenderedPageBreak/>
        <w:t xml:space="preserve">Уколико </w:t>
      </w:r>
      <w:r w:rsidR="00930ED8" w:rsidRPr="00102631">
        <w:rPr>
          <w:rFonts w:cs="Arial"/>
          <w:szCs w:val="24"/>
        </w:rPr>
        <w:t>Извршилац</w:t>
      </w:r>
      <w:r w:rsidRPr="00102631">
        <w:rPr>
          <w:rFonts w:cs="Arial"/>
          <w:szCs w:val="24"/>
        </w:rPr>
        <w:t xml:space="preserve">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 </w:t>
      </w:r>
    </w:p>
    <w:p w:rsidR="004D1DEA" w:rsidRPr="00102631" w:rsidRDefault="004D1DEA" w:rsidP="004D1DEA">
      <w:pPr>
        <w:jc w:val="both"/>
        <w:rPr>
          <w:rFonts w:cs="Arial"/>
          <w:szCs w:val="24"/>
          <w:lang w:val="sr-Cyrl-CS"/>
        </w:rPr>
      </w:pPr>
    </w:p>
    <w:p w:rsidR="004D1DEA" w:rsidRPr="00102631" w:rsidRDefault="00930ED8" w:rsidP="004D1DEA">
      <w:pPr>
        <w:jc w:val="both"/>
        <w:rPr>
          <w:rFonts w:cs="Arial"/>
          <w:szCs w:val="24"/>
          <w:lang w:val="sr-Cyrl-CS"/>
        </w:rPr>
      </w:pPr>
      <w:r w:rsidRPr="00102631">
        <w:rPr>
          <w:rFonts w:cs="Arial"/>
          <w:szCs w:val="24"/>
        </w:rPr>
        <w:t>Извршилац</w:t>
      </w:r>
      <w:r w:rsidR="004D1DEA" w:rsidRPr="00102631">
        <w:rPr>
          <w:rFonts w:cs="Arial"/>
          <w:szCs w:val="24"/>
        </w:rPr>
        <w:t xml:space="preserve"> доставља Наручиоцу фактуру по сваком прихваћеном кварталном извештају </w:t>
      </w:r>
      <w:r w:rsidR="004D1DEA" w:rsidRPr="00102631">
        <w:rPr>
          <w:rFonts w:cs="Arial"/>
          <w:szCs w:val="24"/>
          <w:lang w:val="sr-Cyrl-CS"/>
        </w:rPr>
        <w:t xml:space="preserve">најкасније до осмог дана у месецу за претходни </w:t>
      </w:r>
      <w:r w:rsidR="009B4C7A" w:rsidRPr="00102631">
        <w:rPr>
          <w:rFonts w:cs="Arial"/>
          <w:szCs w:val="24"/>
          <w:lang w:val="sr-Cyrl-CS"/>
        </w:rPr>
        <w:t>квартал</w:t>
      </w:r>
      <w:r w:rsidR="004D1DEA" w:rsidRPr="00102631">
        <w:rPr>
          <w:rFonts w:cs="Arial"/>
          <w:szCs w:val="24"/>
          <w:lang w:val="sr-Cyrl-CS"/>
        </w:rPr>
        <w:t xml:space="preserve">. </w:t>
      </w:r>
    </w:p>
    <w:p w:rsidR="004D1DEA" w:rsidRPr="00102631" w:rsidRDefault="004D1DEA" w:rsidP="004D1DEA">
      <w:pPr>
        <w:jc w:val="both"/>
        <w:rPr>
          <w:rFonts w:cs="Arial"/>
          <w:szCs w:val="24"/>
          <w:lang w:val="sr-Cyrl-CS"/>
        </w:rPr>
      </w:pPr>
    </w:p>
    <w:p w:rsidR="004D1DEA" w:rsidRPr="00102631" w:rsidRDefault="004D1DEA" w:rsidP="004D1DEA">
      <w:pPr>
        <w:jc w:val="both"/>
        <w:rPr>
          <w:rFonts w:cs="Arial"/>
          <w:szCs w:val="24"/>
          <w:lang w:val="sr-Cyrl-CS"/>
        </w:rPr>
      </w:pPr>
      <w:r w:rsidRPr="00102631">
        <w:rPr>
          <w:rFonts w:cs="Arial"/>
          <w:szCs w:val="24"/>
        </w:rPr>
        <w:t xml:space="preserve">Плаћање се врши на основу исправних квартарлих фактура која у прилогу садрже оверени </w:t>
      </w:r>
      <w:r w:rsidR="009B4C7A" w:rsidRPr="00102631">
        <w:rPr>
          <w:rFonts w:cs="Arial"/>
          <w:szCs w:val="24"/>
          <w:lang w:val="sr-Cyrl-RS"/>
        </w:rPr>
        <w:t>квартални</w:t>
      </w:r>
      <w:r w:rsidRPr="00102631">
        <w:rPr>
          <w:rFonts w:cs="Arial"/>
          <w:szCs w:val="24"/>
        </w:rPr>
        <w:t xml:space="preserve"> извештај о реализованим услугама у року до </w:t>
      </w:r>
      <w:r w:rsidRPr="00102631">
        <w:rPr>
          <w:rFonts w:cs="Arial"/>
          <w:iCs/>
          <w:szCs w:val="24"/>
          <w:lang w:val="sr-Cyrl-RS"/>
        </w:rPr>
        <w:t>45</w:t>
      </w:r>
      <w:r w:rsidRPr="00102631">
        <w:rPr>
          <w:rFonts w:cs="Arial"/>
          <w:iCs/>
          <w:szCs w:val="24"/>
        </w:rPr>
        <w:t xml:space="preserve"> (</w:t>
      </w:r>
      <w:r w:rsidRPr="00102631">
        <w:rPr>
          <w:rFonts w:cs="Arial"/>
          <w:iCs/>
          <w:szCs w:val="24"/>
          <w:lang w:val="sr-Cyrl-RS"/>
        </w:rPr>
        <w:t>четрдесетипет</w:t>
      </w:r>
      <w:r w:rsidRPr="00102631">
        <w:rPr>
          <w:rFonts w:cs="Arial"/>
          <w:iCs/>
          <w:szCs w:val="24"/>
        </w:rPr>
        <w:t xml:space="preserve">) </w:t>
      </w:r>
      <w:r w:rsidRPr="00102631">
        <w:rPr>
          <w:rFonts w:cs="Arial"/>
          <w:iCs/>
          <w:szCs w:val="24"/>
          <w:lang w:val="sr-Cyrl-RS"/>
        </w:rPr>
        <w:t>дана</w:t>
      </w:r>
      <w:r w:rsidRPr="00102631">
        <w:rPr>
          <w:rFonts w:cs="Arial"/>
          <w:szCs w:val="24"/>
        </w:rPr>
        <w:t xml:space="preserve"> од дана пријема </w:t>
      </w:r>
      <w:r w:rsidRPr="00102631">
        <w:rPr>
          <w:rFonts w:cs="Arial"/>
          <w:szCs w:val="24"/>
          <w:lang w:val="sr-Cyrl-CS"/>
        </w:rPr>
        <w:t xml:space="preserve">исправне </w:t>
      </w:r>
      <w:r w:rsidRPr="00102631">
        <w:rPr>
          <w:rFonts w:cs="Arial"/>
          <w:szCs w:val="24"/>
        </w:rPr>
        <w:t>фактуре.</w:t>
      </w:r>
    </w:p>
    <w:p w:rsidR="004D1DEA" w:rsidRPr="00102631" w:rsidRDefault="004D1DEA" w:rsidP="004D1DEA">
      <w:pPr>
        <w:jc w:val="both"/>
        <w:rPr>
          <w:rFonts w:cs="Arial"/>
          <w:szCs w:val="24"/>
          <w:lang w:val="sr-Cyrl-CS"/>
        </w:rPr>
      </w:pPr>
    </w:p>
    <w:p w:rsidR="004D1DEA" w:rsidRPr="00102631" w:rsidRDefault="004D1E9A" w:rsidP="004D1DEA">
      <w:pPr>
        <w:jc w:val="center"/>
        <w:rPr>
          <w:rFonts w:cs="Arial"/>
          <w:szCs w:val="24"/>
        </w:rPr>
      </w:pPr>
      <w:r w:rsidRPr="00102631">
        <w:rPr>
          <w:rFonts w:cs="Arial"/>
          <w:szCs w:val="24"/>
        </w:rPr>
        <w:t>Члан 9</w:t>
      </w:r>
      <w:r w:rsidR="004D1DEA" w:rsidRPr="00102631">
        <w:rPr>
          <w:rFonts w:cs="Arial"/>
          <w:szCs w:val="24"/>
        </w:rPr>
        <w:t>.</w:t>
      </w:r>
    </w:p>
    <w:p w:rsidR="004D1DEA" w:rsidRPr="00102631" w:rsidRDefault="004D1DEA" w:rsidP="004D1DEA">
      <w:pPr>
        <w:ind w:left="708"/>
        <w:jc w:val="center"/>
        <w:rPr>
          <w:rFonts w:cs="Arial"/>
          <w:szCs w:val="24"/>
        </w:rPr>
      </w:pPr>
    </w:p>
    <w:p w:rsidR="004D1DEA" w:rsidRPr="00102631" w:rsidRDefault="004D1DEA" w:rsidP="004D1DEA">
      <w:pPr>
        <w:jc w:val="both"/>
        <w:rPr>
          <w:rFonts w:cs="Arial"/>
          <w:szCs w:val="24"/>
          <w:lang w:val="sr-Latn-RS"/>
        </w:rPr>
      </w:pPr>
      <w:r w:rsidRPr="00102631">
        <w:rPr>
          <w:rFonts w:cs="Arial"/>
          <w:szCs w:val="24"/>
        </w:rPr>
        <w:t xml:space="preserve">Након реализације уговорених активности </w:t>
      </w:r>
      <w:r w:rsidRPr="00102631">
        <w:rPr>
          <w:rFonts w:cs="Arial"/>
          <w:szCs w:val="24"/>
          <w:lang w:val="sr-Cyrl-CS"/>
        </w:rPr>
        <w:t>,</w:t>
      </w:r>
      <w:r w:rsidRPr="00102631">
        <w:rPr>
          <w:rFonts w:cs="Arial"/>
          <w:szCs w:val="24"/>
        </w:rPr>
        <w:t xml:space="preserve"> утврђених Прилогом 2. овог уговора</w:t>
      </w:r>
      <w:r w:rsidRPr="00102631">
        <w:rPr>
          <w:rFonts w:cs="Arial"/>
          <w:szCs w:val="24"/>
          <w:lang w:val="sr-Cyrl-CS"/>
        </w:rPr>
        <w:t>,</w:t>
      </w:r>
      <w:r w:rsidRPr="00102631">
        <w:rPr>
          <w:rFonts w:cs="Arial"/>
          <w:szCs w:val="24"/>
        </w:rPr>
        <w:t xml:space="preserve"> </w:t>
      </w:r>
      <w:r w:rsidR="00930ED8" w:rsidRPr="00102631">
        <w:rPr>
          <w:rFonts w:cs="Arial"/>
          <w:szCs w:val="24"/>
        </w:rPr>
        <w:t>Извршилац</w:t>
      </w:r>
      <w:r w:rsidRPr="00102631">
        <w:rPr>
          <w:rFonts w:cs="Arial"/>
          <w:szCs w:val="24"/>
        </w:rPr>
        <w:t xml:space="preserve"> доставља Наручиоцу Коначни извештај за сваку завршену активност</w:t>
      </w:r>
      <w:r w:rsidRPr="00102631">
        <w:rPr>
          <w:rFonts w:cs="Arial"/>
          <w:szCs w:val="24"/>
          <w:lang w:val="sr-Latn-RS"/>
        </w:rPr>
        <w:t xml:space="preserve">, </w:t>
      </w:r>
      <w:r w:rsidRPr="00102631">
        <w:rPr>
          <w:rFonts w:cs="Arial"/>
          <w:szCs w:val="24"/>
          <w:lang w:val="sr-Cyrl-RS"/>
        </w:rPr>
        <w:t>који оверава овлашћени представник Наручиоца</w:t>
      </w:r>
    </w:p>
    <w:p w:rsidR="004D1DEA" w:rsidRPr="00102631" w:rsidRDefault="004D1DEA" w:rsidP="004D1DEA">
      <w:pPr>
        <w:jc w:val="both"/>
        <w:rPr>
          <w:rFonts w:cs="Arial"/>
          <w:szCs w:val="24"/>
          <w:lang w:val="sr-Cyrl-RS"/>
        </w:rPr>
      </w:pPr>
    </w:p>
    <w:p w:rsidR="004D1DEA" w:rsidRPr="00102631" w:rsidRDefault="004D1DEA" w:rsidP="004D1DEA">
      <w:pPr>
        <w:jc w:val="both"/>
        <w:rPr>
          <w:rFonts w:cs="Arial"/>
          <w:szCs w:val="24"/>
        </w:rPr>
      </w:pPr>
      <w:r w:rsidRPr="00102631">
        <w:rPr>
          <w:rFonts w:cs="Arial"/>
          <w:szCs w:val="24"/>
        </w:rPr>
        <w:t>Коначни извештај обавезно садржи: преглед свих извршених активности.</w:t>
      </w:r>
    </w:p>
    <w:p w:rsidR="004D1DEA" w:rsidRPr="00102631" w:rsidRDefault="004D1DEA" w:rsidP="004D1DEA">
      <w:pPr>
        <w:ind w:left="708"/>
        <w:jc w:val="both"/>
        <w:rPr>
          <w:rFonts w:cs="Arial"/>
          <w:szCs w:val="24"/>
        </w:rPr>
      </w:pPr>
    </w:p>
    <w:p w:rsidR="004D1DEA" w:rsidRPr="00102631" w:rsidRDefault="004D1DEA" w:rsidP="004D1DEA">
      <w:pPr>
        <w:jc w:val="both"/>
        <w:rPr>
          <w:rFonts w:cs="Arial"/>
          <w:szCs w:val="24"/>
          <w:lang w:val="sr-Cyrl-CS"/>
        </w:rPr>
      </w:pPr>
      <w:r w:rsidRPr="00102631">
        <w:rPr>
          <w:rFonts w:cs="Arial"/>
          <w:szCs w:val="24"/>
        </w:rPr>
        <w:t>Наручилац има право да</w:t>
      </w:r>
      <w:r w:rsidRPr="00102631">
        <w:rPr>
          <w:rFonts w:cs="Arial"/>
          <w:szCs w:val="24"/>
          <w:lang w:val="sr-Cyrl-RS"/>
        </w:rPr>
        <w:t>,</w:t>
      </w:r>
      <w:r w:rsidRPr="00102631">
        <w:rPr>
          <w:rFonts w:cs="Arial"/>
          <w:szCs w:val="24"/>
          <w:lang w:val="sr-Cyrl-CS"/>
        </w:rPr>
        <w:t xml:space="preserve"> након</w:t>
      </w:r>
      <w:r w:rsidRPr="00102631">
        <w:rPr>
          <w:rFonts w:cs="Arial"/>
          <w:szCs w:val="24"/>
          <w:lang w:val="sr-Cyrl-RS"/>
        </w:rPr>
        <w:t xml:space="preserve"> </w:t>
      </w:r>
      <w:r w:rsidRPr="00102631">
        <w:rPr>
          <w:rFonts w:cs="Arial"/>
          <w:szCs w:val="24"/>
        </w:rPr>
        <w:t>пријема Коначног извештаја о реализацији уговорених активности</w:t>
      </w:r>
      <w:r w:rsidRPr="00102631">
        <w:rPr>
          <w:rFonts w:cs="Arial"/>
          <w:szCs w:val="24"/>
          <w:lang w:val="sr-Cyrl-CS"/>
        </w:rPr>
        <w:t>,</w:t>
      </w:r>
      <w:r w:rsidRPr="00102631">
        <w:rPr>
          <w:rFonts w:cs="Arial"/>
          <w:szCs w:val="24"/>
        </w:rPr>
        <w:t xml:space="preserve"> утврђених Прилогом 2. овог уговора,  достави примедбе у писаном облику на исти </w:t>
      </w:r>
      <w:r w:rsidR="00930ED8" w:rsidRPr="00102631">
        <w:rPr>
          <w:rFonts w:cs="Arial"/>
          <w:szCs w:val="24"/>
        </w:rPr>
        <w:t>Извршиоцу</w:t>
      </w:r>
      <w:r w:rsidRPr="00102631">
        <w:rPr>
          <w:rFonts w:cs="Arial"/>
          <w:szCs w:val="24"/>
        </w:rPr>
        <w:t xml:space="preserve"> или достављени Коначни извештај прихвати и одобри у писаном облику. </w:t>
      </w:r>
    </w:p>
    <w:p w:rsidR="004D1DEA" w:rsidRPr="00102631" w:rsidRDefault="004D1DEA" w:rsidP="004D1DEA">
      <w:pPr>
        <w:jc w:val="both"/>
        <w:rPr>
          <w:rFonts w:cs="Arial"/>
          <w:szCs w:val="24"/>
          <w:lang w:val="sr-Cyrl-CS"/>
        </w:rPr>
      </w:pPr>
    </w:p>
    <w:p w:rsidR="004D1DEA" w:rsidRPr="00102631" w:rsidRDefault="004D1DEA" w:rsidP="004D1DEA">
      <w:pPr>
        <w:jc w:val="both"/>
        <w:rPr>
          <w:rFonts w:cs="Arial"/>
          <w:szCs w:val="24"/>
        </w:rPr>
      </w:pPr>
      <w:r w:rsidRPr="00102631">
        <w:rPr>
          <w:rFonts w:cs="Arial"/>
          <w:szCs w:val="24"/>
        </w:rPr>
        <w:t>О усвајању парцијалних делова услуге:</w:t>
      </w:r>
    </w:p>
    <w:p w:rsidR="004D1DEA" w:rsidRPr="00102631" w:rsidRDefault="004D1DEA" w:rsidP="004D1DEA">
      <w:pPr>
        <w:pStyle w:val="ListParagraph"/>
        <w:numPr>
          <w:ilvl w:val="0"/>
          <w:numId w:val="14"/>
        </w:numPr>
        <w:jc w:val="both"/>
        <w:rPr>
          <w:rFonts w:cs="Arial"/>
          <w:szCs w:val="24"/>
        </w:rPr>
      </w:pPr>
      <w:r w:rsidRPr="00102631">
        <w:rPr>
          <w:rFonts w:cs="Arial"/>
          <w:szCs w:val="24"/>
        </w:rPr>
        <w:t>демонтаже старог стуба висине 60m са калибарацијом старе мерне опреме</w:t>
      </w:r>
    </w:p>
    <w:p w:rsidR="004D1DEA" w:rsidRPr="00102631" w:rsidRDefault="004D1DEA" w:rsidP="004D1DEA">
      <w:pPr>
        <w:pStyle w:val="ListParagraph"/>
        <w:numPr>
          <w:ilvl w:val="0"/>
          <w:numId w:val="14"/>
        </w:numPr>
        <w:jc w:val="both"/>
        <w:rPr>
          <w:rFonts w:cs="Arial"/>
          <w:szCs w:val="24"/>
        </w:rPr>
      </w:pPr>
      <w:r w:rsidRPr="00102631">
        <w:rPr>
          <w:rFonts w:cs="Arial"/>
          <w:szCs w:val="24"/>
        </w:rPr>
        <w:t>Монтаже новог стуба всине 120m са мерном опремом (сагласно Прилогу1 Пројектног задатак)</w:t>
      </w:r>
    </w:p>
    <w:p w:rsidR="004D1DEA" w:rsidRPr="00102631" w:rsidRDefault="004D1DEA" w:rsidP="004D1DEA">
      <w:pPr>
        <w:jc w:val="both"/>
        <w:rPr>
          <w:rFonts w:cs="Arial"/>
          <w:szCs w:val="24"/>
        </w:rPr>
      </w:pPr>
      <w:r w:rsidRPr="00102631">
        <w:rPr>
          <w:rFonts w:cs="Arial"/>
          <w:szCs w:val="24"/>
        </w:rPr>
        <w:t xml:space="preserve">као и о усвајању Синтезног трогодишњег извештаја о резултатима мерења од стране надлежног тела </w:t>
      </w:r>
      <w:r w:rsidRPr="00102631">
        <w:rPr>
          <w:rFonts w:cs="Arial"/>
          <w:szCs w:val="24"/>
          <w:lang w:val="sr-Cyrl-CS"/>
        </w:rPr>
        <w:t>Наручиоца</w:t>
      </w:r>
      <w:r w:rsidRPr="00102631">
        <w:rPr>
          <w:rFonts w:cs="Arial"/>
          <w:szCs w:val="24"/>
        </w:rPr>
        <w:t xml:space="preserve">, Наручилац ће обавестити </w:t>
      </w:r>
      <w:r w:rsidR="00930ED8" w:rsidRPr="00102631">
        <w:rPr>
          <w:rFonts w:cs="Arial"/>
          <w:szCs w:val="24"/>
        </w:rPr>
        <w:t>Извршиоца</w:t>
      </w:r>
      <w:r w:rsidRPr="00102631">
        <w:rPr>
          <w:rFonts w:cs="Arial"/>
          <w:szCs w:val="24"/>
        </w:rPr>
        <w:t xml:space="preserve"> у писаном облику у року од седам дана од дана усвајања. </w:t>
      </w:r>
    </w:p>
    <w:p w:rsidR="004D1DEA" w:rsidRPr="00102631" w:rsidRDefault="004D1DEA" w:rsidP="004D1DEA">
      <w:pPr>
        <w:jc w:val="both"/>
        <w:rPr>
          <w:rFonts w:cs="Arial"/>
          <w:szCs w:val="24"/>
          <w:lang w:val="sr-Cyrl-CS"/>
        </w:rPr>
      </w:pPr>
    </w:p>
    <w:p w:rsidR="004D1DEA" w:rsidRPr="00102631" w:rsidRDefault="00930ED8" w:rsidP="004D1DEA">
      <w:pPr>
        <w:jc w:val="both"/>
        <w:rPr>
          <w:rFonts w:cs="Arial"/>
          <w:szCs w:val="24"/>
        </w:rPr>
      </w:pPr>
      <w:r w:rsidRPr="00102631">
        <w:rPr>
          <w:rFonts w:cs="Arial"/>
          <w:szCs w:val="24"/>
        </w:rPr>
        <w:t>Извршилац</w:t>
      </w:r>
      <w:r w:rsidR="004D1DEA" w:rsidRPr="00102631">
        <w:rPr>
          <w:rFonts w:cs="Arial"/>
          <w:szCs w:val="24"/>
        </w:rPr>
        <w:t xml:space="preserve"> доставља Наручиоцу фактуру у року од три дана од дана пријема обавештења Наручиоца из претходног става.</w:t>
      </w:r>
    </w:p>
    <w:p w:rsidR="004D1DEA" w:rsidRPr="00102631" w:rsidRDefault="004D1DEA" w:rsidP="004D1DEA">
      <w:pPr>
        <w:jc w:val="both"/>
        <w:rPr>
          <w:rFonts w:cs="Arial"/>
          <w:szCs w:val="24"/>
          <w:lang w:val="sr-Cyrl-CS"/>
        </w:rPr>
      </w:pPr>
    </w:p>
    <w:p w:rsidR="004D1DEA" w:rsidRPr="00215EA1" w:rsidRDefault="004D1DEA" w:rsidP="004D1DEA">
      <w:pPr>
        <w:jc w:val="both"/>
        <w:rPr>
          <w:rFonts w:cs="Arial"/>
          <w:szCs w:val="24"/>
          <w:lang w:val="sr-Cyrl-RS"/>
        </w:rPr>
      </w:pPr>
      <w:r w:rsidRPr="00102631">
        <w:rPr>
          <w:rFonts w:cs="Arial"/>
          <w:szCs w:val="24"/>
        </w:rPr>
        <w:t xml:space="preserve">Плаћање се врши на основу исправне фактуре која у прилогу садржи оверени Коначни извештај о реализованим услугама у року до </w:t>
      </w:r>
      <w:r w:rsidRPr="00102631">
        <w:rPr>
          <w:rFonts w:cs="Arial"/>
          <w:iCs/>
          <w:szCs w:val="24"/>
          <w:lang w:val="sr-Cyrl-RS"/>
        </w:rPr>
        <w:t>45</w:t>
      </w:r>
      <w:r w:rsidRPr="00102631">
        <w:rPr>
          <w:rFonts w:cs="Arial"/>
          <w:iCs/>
          <w:szCs w:val="24"/>
        </w:rPr>
        <w:t xml:space="preserve"> (</w:t>
      </w:r>
      <w:r w:rsidRPr="00102631">
        <w:rPr>
          <w:rFonts w:cs="Arial"/>
          <w:iCs/>
          <w:szCs w:val="24"/>
          <w:lang w:val="sr-Cyrl-RS"/>
        </w:rPr>
        <w:t>четрдесетипет</w:t>
      </w:r>
      <w:r w:rsidRPr="00102631">
        <w:rPr>
          <w:rFonts w:cs="Arial"/>
          <w:iCs/>
          <w:szCs w:val="24"/>
        </w:rPr>
        <w:t xml:space="preserve">) </w:t>
      </w:r>
      <w:r w:rsidRPr="00102631">
        <w:rPr>
          <w:rFonts w:cs="Arial"/>
          <w:iCs/>
          <w:szCs w:val="24"/>
          <w:lang w:val="sr-Cyrl-RS"/>
        </w:rPr>
        <w:t>дана</w:t>
      </w:r>
      <w:r w:rsidRPr="00102631">
        <w:rPr>
          <w:rFonts w:cs="Arial"/>
          <w:szCs w:val="24"/>
        </w:rPr>
        <w:t xml:space="preserve"> од дана пријема</w:t>
      </w:r>
      <w:r w:rsidRPr="00102631">
        <w:rPr>
          <w:rFonts w:cs="Arial"/>
          <w:szCs w:val="24"/>
          <w:lang w:val="sr-Cyrl-CS"/>
        </w:rPr>
        <w:t xml:space="preserve"> исправне </w:t>
      </w:r>
      <w:r w:rsidRPr="00102631">
        <w:rPr>
          <w:rFonts w:cs="Arial"/>
          <w:szCs w:val="24"/>
        </w:rPr>
        <w:t>фактуре.</w:t>
      </w:r>
    </w:p>
    <w:p w:rsidR="00102631" w:rsidRPr="00652FB4" w:rsidRDefault="00102631" w:rsidP="004D1DEA">
      <w:pPr>
        <w:tabs>
          <w:tab w:val="left" w:pos="709"/>
        </w:tabs>
        <w:rPr>
          <w:rFonts w:ascii="Nyala" w:hAnsi="Nyala" w:cs="Arial"/>
          <w:szCs w:val="24"/>
        </w:rPr>
      </w:pPr>
    </w:p>
    <w:p w:rsidR="004D1DEA" w:rsidRPr="00215EA1" w:rsidRDefault="004D1E9A" w:rsidP="004D1DEA">
      <w:pPr>
        <w:tabs>
          <w:tab w:val="left" w:pos="709"/>
        </w:tabs>
        <w:jc w:val="center"/>
        <w:rPr>
          <w:rFonts w:cs="Arial"/>
          <w:szCs w:val="24"/>
        </w:rPr>
      </w:pPr>
      <w:r w:rsidRPr="00215EA1">
        <w:rPr>
          <w:rFonts w:cs="Arial"/>
          <w:szCs w:val="24"/>
        </w:rPr>
        <w:t>Члан 10</w:t>
      </w:r>
      <w:r w:rsidR="004D1DEA" w:rsidRPr="00215EA1">
        <w:rPr>
          <w:rFonts w:cs="Arial"/>
          <w:szCs w:val="24"/>
        </w:rPr>
        <w:t>.</w:t>
      </w:r>
    </w:p>
    <w:p w:rsidR="004D1DEA" w:rsidRPr="00215EA1" w:rsidRDefault="004D1DEA" w:rsidP="004D1DEA">
      <w:pPr>
        <w:jc w:val="both"/>
        <w:rPr>
          <w:rFonts w:cs="Arial"/>
          <w:szCs w:val="24"/>
        </w:rPr>
      </w:pPr>
    </w:p>
    <w:p w:rsidR="004D1DEA" w:rsidRPr="00C166E2" w:rsidRDefault="004D1DEA" w:rsidP="004D1DEA">
      <w:pPr>
        <w:jc w:val="both"/>
        <w:rPr>
          <w:rFonts w:cs="Arial"/>
          <w:szCs w:val="24"/>
        </w:rPr>
      </w:pPr>
      <w:r w:rsidRPr="00215EA1">
        <w:rPr>
          <w:rFonts w:cs="Arial"/>
          <w:szCs w:val="24"/>
        </w:rPr>
        <w:t xml:space="preserve">Наручилац се обавезује да </w:t>
      </w:r>
      <w:r w:rsidR="00930ED8">
        <w:rPr>
          <w:rFonts w:cs="Arial"/>
          <w:szCs w:val="24"/>
        </w:rPr>
        <w:t>Извршиоцу</w:t>
      </w:r>
      <w:r w:rsidRPr="00215EA1">
        <w:rPr>
          <w:rFonts w:cs="Arial"/>
          <w:szCs w:val="24"/>
        </w:rPr>
        <w:t xml:space="preserve"> врши исплату уговорене вредности услуге</w:t>
      </w:r>
      <w:r w:rsidRPr="00215EA1">
        <w:rPr>
          <w:rFonts w:cs="Arial"/>
          <w:szCs w:val="24"/>
          <w:lang w:val="sr-Cyrl-CS"/>
        </w:rPr>
        <w:t>,</w:t>
      </w:r>
      <w:r w:rsidRPr="00215EA1">
        <w:rPr>
          <w:rFonts w:cs="Arial"/>
          <w:szCs w:val="24"/>
        </w:rPr>
        <w:t xml:space="preserve"> </w:t>
      </w:r>
      <w:r w:rsidRPr="00215EA1">
        <w:rPr>
          <w:rFonts w:cs="Arial"/>
          <w:color w:val="000000"/>
          <w:szCs w:val="24"/>
        </w:rPr>
        <w:t xml:space="preserve">у складу са извршеним </w:t>
      </w:r>
      <w:r w:rsidRPr="00C166E2">
        <w:rPr>
          <w:rFonts w:cs="Arial"/>
          <w:color w:val="000000"/>
          <w:szCs w:val="24"/>
        </w:rPr>
        <w:t>активностима из Прилога 2. и 4. овог уговора</w:t>
      </w:r>
      <w:r w:rsidR="005838EA" w:rsidRPr="00C166E2">
        <w:rPr>
          <w:rFonts w:cs="Arial"/>
          <w:szCs w:val="24"/>
        </w:rPr>
        <w:t>, у роковима утврђеним у члану</w:t>
      </w:r>
      <w:r w:rsidRPr="00C166E2">
        <w:rPr>
          <w:rFonts w:cs="Arial"/>
          <w:szCs w:val="24"/>
        </w:rPr>
        <w:t xml:space="preserve"> </w:t>
      </w:r>
      <w:r w:rsidR="00CD737D" w:rsidRPr="00C166E2">
        <w:rPr>
          <w:rFonts w:cs="Arial"/>
          <w:szCs w:val="24"/>
          <w:lang w:val="sr-Cyrl-CS"/>
        </w:rPr>
        <w:t>5., члану 6. и члану 7.</w:t>
      </w:r>
      <w:r w:rsidRPr="00C166E2">
        <w:rPr>
          <w:rFonts w:cs="Arial"/>
          <w:szCs w:val="24"/>
        </w:rPr>
        <w:t xml:space="preserve"> овог уговора. </w:t>
      </w:r>
    </w:p>
    <w:p w:rsidR="004D1DEA" w:rsidRPr="00C166E2" w:rsidRDefault="004D1DEA" w:rsidP="004D1DEA">
      <w:pPr>
        <w:jc w:val="both"/>
        <w:rPr>
          <w:rFonts w:cs="Arial"/>
          <w:color w:val="000000"/>
          <w:szCs w:val="24"/>
        </w:rPr>
      </w:pPr>
    </w:p>
    <w:p w:rsidR="004D1DEA" w:rsidRPr="00C166E2" w:rsidRDefault="004D1DEA" w:rsidP="004D1DEA">
      <w:pPr>
        <w:widowControl w:val="0"/>
        <w:tabs>
          <w:tab w:val="left" w:pos="0"/>
          <w:tab w:val="left" w:pos="360"/>
        </w:tabs>
        <w:autoSpaceDE w:val="0"/>
        <w:autoSpaceDN w:val="0"/>
        <w:adjustRightInd w:val="0"/>
        <w:jc w:val="both"/>
        <w:rPr>
          <w:rFonts w:cs="Arial"/>
          <w:szCs w:val="24"/>
          <w:lang w:val="sr-Cyrl-CS"/>
        </w:rPr>
      </w:pPr>
      <w:r w:rsidRPr="00C166E2">
        <w:rPr>
          <w:rFonts w:cs="Arial"/>
          <w:szCs w:val="24"/>
        </w:rPr>
        <w:t xml:space="preserve">Све исплате по основу овог уговора биће извршене на рачун: </w:t>
      </w:r>
      <w:r w:rsidRPr="00C166E2">
        <w:rPr>
          <w:rFonts w:cs="Arial"/>
          <w:szCs w:val="24"/>
          <w:lang w:val="sr-Cyrl-CS"/>
        </w:rPr>
        <w:t>_______________</w:t>
      </w:r>
    </w:p>
    <w:p w:rsidR="004D1DEA" w:rsidRPr="00C166E2" w:rsidRDefault="004D1DEA" w:rsidP="004D1DEA">
      <w:pPr>
        <w:widowControl w:val="0"/>
        <w:tabs>
          <w:tab w:val="left" w:pos="0"/>
          <w:tab w:val="left" w:pos="360"/>
        </w:tabs>
        <w:autoSpaceDE w:val="0"/>
        <w:autoSpaceDN w:val="0"/>
        <w:adjustRightInd w:val="0"/>
        <w:ind w:firstLine="2"/>
        <w:jc w:val="both"/>
        <w:rPr>
          <w:rFonts w:cs="Arial"/>
          <w:i/>
          <w:color w:val="548DD4"/>
          <w:szCs w:val="24"/>
        </w:rPr>
      </w:pPr>
      <w:r w:rsidRPr="00C166E2">
        <w:rPr>
          <w:rFonts w:cs="Arial"/>
          <w:i/>
          <w:color w:val="548DD4"/>
          <w:szCs w:val="24"/>
        </w:rPr>
        <w:t xml:space="preserve">[напомена: коначан текст у Уговору зависи од тога да ли је изабрани домаћи или страни </w:t>
      </w:r>
      <w:r w:rsidR="00930ED8" w:rsidRPr="00C166E2">
        <w:rPr>
          <w:rFonts w:cs="Arial"/>
          <w:i/>
          <w:color w:val="548DD4"/>
          <w:szCs w:val="24"/>
        </w:rPr>
        <w:t>Извршилац</w:t>
      </w:r>
      <w:r w:rsidRPr="00C166E2">
        <w:rPr>
          <w:rFonts w:cs="Arial"/>
          <w:i/>
          <w:color w:val="548DD4"/>
          <w:szCs w:val="24"/>
        </w:rPr>
        <w:t>, од статуса чланова групе понуђача, као и од начина на који је уређено плаћање Споразумом о заједничком извршењу услуге]</w:t>
      </w:r>
    </w:p>
    <w:p w:rsidR="00FA2C67" w:rsidRPr="00C166E2" w:rsidRDefault="00FA2C67" w:rsidP="00D31981">
      <w:pPr>
        <w:jc w:val="both"/>
        <w:rPr>
          <w:rFonts w:cs="Arial"/>
          <w:szCs w:val="24"/>
        </w:rPr>
      </w:pPr>
    </w:p>
    <w:p w:rsidR="00F22D5B" w:rsidRPr="00215EA1" w:rsidRDefault="00F22D5B" w:rsidP="00572F96">
      <w:pPr>
        <w:jc w:val="center"/>
        <w:rPr>
          <w:rFonts w:cs="Arial"/>
          <w:smallCaps/>
          <w:szCs w:val="24"/>
        </w:rPr>
      </w:pPr>
      <w:r w:rsidRPr="00C166E2">
        <w:rPr>
          <w:rFonts w:cs="Arial"/>
          <w:smallCaps/>
          <w:szCs w:val="24"/>
        </w:rPr>
        <w:t>Члан</w:t>
      </w:r>
      <w:r w:rsidRPr="00215EA1">
        <w:rPr>
          <w:rFonts w:cs="Arial"/>
          <w:smallCaps/>
          <w:szCs w:val="24"/>
        </w:rPr>
        <w:t xml:space="preserve"> 1</w:t>
      </w:r>
      <w:r w:rsidR="004D1E9A" w:rsidRPr="00215EA1">
        <w:rPr>
          <w:rFonts w:cs="Arial"/>
          <w:smallCaps/>
          <w:szCs w:val="24"/>
        </w:rPr>
        <w:t>1</w:t>
      </w:r>
      <w:r w:rsidRPr="00215EA1">
        <w:rPr>
          <w:rFonts w:cs="Arial"/>
          <w:smallCaps/>
          <w:szCs w:val="24"/>
        </w:rPr>
        <w:t>.</w:t>
      </w:r>
    </w:p>
    <w:p w:rsidR="00F22D5B" w:rsidRPr="00215EA1" w:rsidRDefault="00F22D5B" w:rsidP="00572F96">
      <w:pPr>
        <w:jc w:val="center"/>
        <w:rPr>
          <w:rFonts w:cs="Arial"/>
          <w:smallCaps/>
          <w:szCs w:val="24"/>
        </w:rPr>
      </w:pPr>
    </w:p>
    <w:p w:rsidR="00C61398" w:rsidRPr="007C7F0B" w:rsidRDefault="00A166F8" w:rsidP="00C61398">
      <w:pPr>
        <w:jc w:val="both"/>
        <w:rPr>
          <w:rFonts w:cs="Arial"/>
          <w:szCs w:val="24"/>
        </w:rPr>
      </w:pPr>
      <w:r w:rsidRPr="007C7F0B">
        <w:rPr>
          <w:rFonts w:cs="Arial"/>
          <w:szCs w:val="24"/>
        </w:rPr>
        <w:t>Рок за извршење услуге по  врсти и обиму радова:</w:t>
      </w:r>
    </w:p>
    <w:p w:rsidR="00C61398" w:rsidRPr="003306C4" w:rsidRDefault="00C61398" w:rsidP="003306C4">
      <w:pPr>
        <w:jc w:val="both"/>
        <w:rPr>
          <w:rFonts w:ascii="Nyala" w:hAnsi="Nyala" w:cs="Arial"/>
          <w:szCs w:val="24"/>
        </w:rPr>
      </w:pPr>
    </w:p>
    <w:p w:rsidR="00C61398" w:rsidRPr="007C7F0B" w:rsidRDefault="00C61398" w:rsidP="00C61398">
      <w:pPr>
        <w:jc w:val="both"/>
        <w:rPr>
          <w:rFonts w:cs="Arial"/>
          <w:szCs w:val="24"/>
        </w:rPr>
      </w:pPr>
      <w:r w:rsidRPr="007C7F0B">
        <w:rPr>
          <w:rFonts w:cs="Arial"/>
          <w:szCs w:val="24"/>
        </w:rPr>
        <w:t xml:space="preserve">Рок за набавку и уградњу новог стуба висине 120m, опреме за мерење (сагласно Прилогу 1 Пројектног задатка) као и демонтажу старог стуба висине 60 m са калибарацијом старе опреме </w:t>
      </w:r>
      <w:r w:rsidR="00A166F8" w:rsidRPr="007C7F0B">
        <w:rPr>
          <w:rFonts w:cs="Arial"/>
          <w:szCs w:val="24"/>
        </w:rPr>
        <w:t xml:space="preserve">је _____________месеци </w:t>
      </w:r>
      <w:r w:rsidRPr="007C7F0B">
        <w:rPr>
          <w:rFonts w:cs="Arial"/>
          <w:szCs w:val="24"/>
        </w:rPr>
        <w:t xml:space="preserve"> по потписивању Уговора.</w:t>
      </w:r>
    </w:p>
    <w:p w:rsidR="00C61398" w:rsidRPr="007C7F0B" w:rsidRDefault="00A166F8" w:rsidP="00C61398">
      <w:pPr>
        <w:jc w:val="both"/>
        <w:rPr>
          <w:rFonts w:cs="Arial"/>
          <w:szCs w:val="24"/>
        </w:rPr>
      </w:pPr>
      <w:r w:rsidRPr="007C7F0B">
        <w:rPr>
          <w:rFonts w:cs="Arial"/>
          <w:szCs w:val="24"/>
        </w:rPr>
        <w:t>Рок за израду Анализе</w:t>
      </w:r>
      <w:r w:rsidR="00C61398" w:rsidRPr="007C7F0B">
        <w:rPr>
          <w:rFonts w:cs="Arial"/>
          <w:szCs w:val="24"/>
        </w:rPr>
        <w:t xml:space="preserve"> ветропотенцијалност и потенцијални ветропарк на овом делу Костолачког басена </w:t>
      </w:r>
      <w:r w:rsidRPr="007C7F0B">
        <w:rPr>
          <w:rFonts w:cs="Arial"/>
          <w:szCs w:val="24"/>
        </w:rPr>
        <w:t>је _________________месеци по потписивању Уговора</w:t>
      </w:r>
    </w:p>
    <w:p w:rsidR="00C61398" w:rsidRPr="007C7F0B" w:rsidRDefault="00C61398" w:rsidP="00C61398">
      <w:pPr>
        <w:jc w:val="both"/>
        <w:rPr>
          <w:rFonts w:cs="Arial"/>
          <w:szCs w:val="24"/>
        </w:rPr>
      </w:pPr>
      <w:r w:rsidRPr="007C7F0B">
        <w:rPr>
          <w:rFonts w:cs="Arial"/>
          <w:szCs w:val="24"/>
        </w:rPr>
        <w:t>Рок за достављање трогодишњег извештаја о резултатима мерења (у свему сагласноПројектном задатку) је</w:t>
      </w:r>
      <w:r w:rsidR="00A166F8" w:rsidRPr="007C7F0B">
        <w:rPr>
          <w:rFonts w:cs="Arial"/>
          <w:szCs w:val="24"/>
        </w:rPr>
        <w:t>_______________</w:t>
      </w:r>
      <w:r w:rsidRPr="007C7F0B">
        <w:rPr>
          <w:rFonts w:cs="Arial"/>
          <w:szCs w:val="24"/>
        </w:rPr>
        <w:t xml:space="preserve"> месеци</w:t>
      </w:r>
      <w:r w:rsidR="00A166F8" w:rsidRPr="007C7F0B">
        <w:rPr>
          <w:rFonts w:cs="Arial"/>
          <w:szCs w:val="24"/>
        </w:rPr>
        <w:t xml:space="preserve"> по потписивању Уговора</w:t>
      </w:r>
      <w:r w:rsidRPr="007C7F0B">
        <w:rPr>
          <w:rFonts w:cs="Arial"/>
          <w:szCs w:val="24"/>
        </w:rPr>
        <w:t xml:space="preserve">.  </w:t>
      </w:r>
    </w:p>
    <w:p w:rsidR="00C61398" w:rsidRPr="007C7F0B" w:rsidRDefault="00C61398" w:rsidP="00C61398">
      <w:pPr>
        <w:ind w:firstLine="720"/>
        <w:jc w:val="both"/>
        <w:rPr>
          <w:rFonts w:cs="Arial"/>
          <w:szCs w:val="24"/>
        </w:rPr>
      </w:pPr>
    </w:p>
    <w:p w:rsidR="000B7E95" w:rsidRPr="007C7F0B" w:rsidRDefault="000B7E95" w:rsidP="00D31981">
      <w:pPr>
        <w:jc w:val="both"/>
        <w:rPr>
          <w:rFonts w:cs="Arial"/>
          <w:szCs w:val="24"/>
        </w:rPr>
      </w:pPr>
      <w:r w:rsidRPr="007C7F0B">
        <w:rPr>
          <w:rFonts w:cs="Arial"/>
          <w:szCs w:val="24"/>
        </w:rPr>
        <w:t xml:space="preserve">Рок за извршење </w:t>
      </w:r>
      <w:r w:rsidR="00A166F8" w:rsidRPr="007C7F0B">
        <w:rPr>
          <w:rFonts w:cs="Arial"/>
          <w:szCs w:val="24"/>
        </w:rPr>
        <w:t xml:space="preserve">комплетне </w:t>
      </w:r>
      <w:r w:rsidRPr="007C7F0B">
        <w:rPr>
          <w:rFonts w:cs="Arial"/>
          <w:szCs w:val="24"/>
        </w:rPr>
        <w:t>услуге износи _______ месеци.</w:t>
      </w:r>
    </w:p>
    <w:p w:rsidR="000B7E95" w:rsidRPr="007C7F0B" w:rsidRDefault="000B7E95" w:rsidP="00D31981">
      <w:pPr>
        <w:jc w:val="both"/>
        <w:rPr>
          <w:rFonts w:cs="Arial"/>
          <w:szCs w:val="24"/>
        </w:rPr>
      </w:pPr>
    </w:p>
    <w:p w:rsidR="000B7E95" w:rsidRPr="007C7F0B" w:rsidRDefault="000B7E95" w:rsidP="000B7E95">
      <w:pPr>
        <w:jc w:val="both"/>
        <w:rPr>
          <w:rFonts w:cs="Arial"/>
          <w:szCs w:val="24"/>
        </w:rPr>
      </w:pPr>
      <w:r w:rsidRPr="007C7F0B">
        <w:rPr>
          <w:rFonts w:cs="Arial"/>
          <w:szCs w:val="24"/>
        </w:rPr>
        <w:t>Динамика и рокови реализације активности утврђених из Прилога 2. дефинисани су Прилогом 4. овог уговора.</w:t>
      </w:r>
    </w:p>
    <w:p w:rsidR="00D31981" w:rsidRPr="007C7F0B" w:rsidRDefault="00D31981" w:rsidP="00572F96">
      <w:pPr>
        <w:jc w:val="both"/>
        <w:rPr>
          <w:rFonts w:cs="Arial"/>
          <w:szCs w:val="24"/>
        </w:rPr>
      </w:pPr>
    </w:p>
    <w:p w:rsidR="00D31981" w:rsidRPr="007C7F0B" w:rsidRDefault="004D1E9A" w:rsidP="00D31981">
      <w:pPr>
        <w:jc w:val="center"/>
        <w:rPr>
          <w:rFonts w:cs="Arial"/>
          <w:smallCaps/>
          <w:szCs w:val="24"/>
        </w:rPr>
      </w:pPr>
      <w:r>
        <w:rPr>
          <w:rFonts w:cs="Arial"/>
          <w:smallCaps/>
          <w:szCs w:val="24"/>
        </w:rPr>
        <w:t>Члан 12</w:t>
      </w:r>
      <w:r w:rsidR="00D31981" w:rsidRPr="007C7F0B">
        <w:rPr>
          <w:rFonts w:cs="Arial"/>
          <w:smallCaps/>
          <w:szCs w:val="24"/>
        </w:rPr>
        <w:t>.</w:t>
      </w:r>
    </w:p>
    <w:p w:rsidR="000B7E95" w:rsidRPr="007C7F0B" w:rsidRDefault="000B7E95" w:rsidP="00D31981">
      <w:pPr>
        <w:jc w:val="center"/>
        <w:rPr>
          <w:rFonts w:cs="Arial"/>
          <w:smallCaps/>
          <w:szCs w:val="24"/>
        </w:rPr>
      </w:pPr>
    </w:p>
    <w:p w:rsidR="002E7F40" w:rsidRDefault="000B7E95" w:rsidP="000A5D9C">
      <w:pPr>
        <w:jc w:val="both"/>
        <w:rPr>
          <w:rFonts w:cs="Arial"/>
          <w:szCs w:val="24"/>
          <w:lang w:val="sr-Cyrl-CS"/>
        </w:rPr>
      </w:pPr>
      <w:r w:rsidRPr="007C7F0B">
        <w:rPr>
          <w:rFonts w:cs="Arial"/>
        </w:rPr>
        <w:t xml:space="preserve">Рок за почетак извршења услуге је најкасније 3 дана од дана обостраног потписивања уговора од законских заступника уговорних страна и достављеног средства финансијског обезбеђења за добро извршење посла, </w:t>
      </w:r>
      <w:r w:rsidRPr="007C7F0B">
        <w:rPr>
          <w:rFonts w:cs="Arial"/>
          <w:szCs w:val="24"/>
        </w:rPr>
        <w:t xml:space="preserve">у супротном овај уговор ће се сматрати раскинутим кривицом </w:t>
      </w:r>
      <w:r w:rsidR="00533195">
        <w:rPr>
          <w:rFonts w:cs="Arial"/>
          <w:szCs w:val="24"/>
        </w:rPr>
        <w:t>Извршиоца</w:t>
      </w:r>
      <w:r w:rsidRPr="007C7F0B">
        <w:rPr>
          <w:rFonts w:cs="Arial"/>
        </w:rPr>
        <w:t xml:space="preserve"> и </w:t>
      </w:r>
      <w:r w:rsidRPr="007C7F0B">
        <w:rPr>
          <w:rFonts w:cs="Arial"/>
          <w:szCs w:val="24"/>
        </w:rPr>
        <w:t>Наручилац има право на накнаду штете</w:t>
      </w:r>
      <w:r w:rsidRPr="007C7F0B">
        <w:rPr>
          <w:rFonts w:cs="Arial"/>
          <w:szCs w:val="24"/>
          <w:lang w:val="sr-Cyrl-CS"/>
        </w:rPr>
        <w:t>.</w:t>
      </w:r>
    </w:p>
    <w:p w:rsidR="00102631" w:rsidRPr="000A5D9C" w:rsidRDefault="00102631" w:rsidP="000A5D9C">
      <w:pPr>
        <w:jc w:val="both"/>
        <w:rPr>
          <w:rFonts w:ascii="Nyala" w:hAnsi="Nyala" w:cs="Arial"/>
          <w:sz w:val="22"/>
          <w:lang w:eastAsia="en-US"/>
        </w:rPr>
      </w:pPr>
    </w:p>
    <w:p w:rsidR="00F22D5B" w:rsidRPr="007C7F0B" w:rsidRDefault="004D1E9A" w:rsidP="00572F96">
      <w:pPr>
        <w:jc w:val="center"/>
        <w:rPr>
          <w:rFonts w:cs="Arial"/>
          <w:smallCaps/>
          <w:szCs w:val="24"/>
        </w:rPr>
      </w:pPr>
      <w:r>
        <w:rPr>
          <w:rFonts w:cs="Arial"/>
          <w:smallCaps/>
          <w:szCs w:val="24"/>
        </w:rPr>
        <w:t>Члан 13</w:t>
      </w:r>
      <w:r w:rsidR="00F22D5B" w:rsidRPr="007C7F0B">
        <w:rPr>
          <w:rFonts w:cs="Arial"/>
          <w:smallCaps/>
          <w:szCs w:val="24"/>
        </w:rPr>
        <w:t>.</w:t>
      </w:r>
    </w:p>
    <w:p w:rsidR="00D31981" w:rsidRPr="007C7F0B" w:rsidRDefault="00D31981" w:rsidP="00572F96">
      <w:pPr>
        <w:jc w:val="center"/>
        <w:rPr>
          <w:rFonts w:cs="Arial"/>
          <w:smallCaps/>
          <w:szCs w:val="24"/>
        </w:rPr>
      </w:pPr>
    </w:p>
    <w:p w:rsidR="00F22D5B" w:rsidRPr="007C7F0B" w:rsidRDefault="00E9030B" w:rsidP="00572F96">
      <w:pPr>
        <w:jc w:val="both"/>
        <w:rPr>
          <w:rFonts w:cs="Arial"/>
          <w:szCs w:val="24"/>
        </w:rPr>
      </w:pPr>
      <w:r>
        <w:rPr>
          <w:rFonts w:cs="Arial"/>
          <w:szCs w:val="24"/>
        </w:rPr>
        <w:t>Извршилац</w:t>
      </w:r>
      <w:r w:rsidR="00F22D5B" w:rsidRPr="007C7F0B">
        <w:rPr>
          <w:rFonts w:cs="Arial"/>
          <w:szCs w:val="24"/>
        </w:rPr>
        <w:t xml:space="preserve"> је дужан да одреди извршиоце</w:t>
      </w:r>
      <w:r w:rsidR="00F22D5B" w:rsidRPr="007C7F0B" w:rsidDel="00B65A1A">
        <w:rPr>
          <w:rFonts w:cs="Arial"/>
          <w:szCs w:val="24"/>
        </w:rPr>
        <w:t xml:space="preserve"> </w:t>
      </w:r>
      <w:r w:rsidR="00F22D5B" w:rsidRPr="007C7F0B">
        <w:rPr>
          <w:rFonts w:cs="Arial"/>
          <w:szCs w:val="24"/>
        </w:rPr>
        <w:t>кој</w:t>
      </w:r>
      <w:r w:rsidR="00F22D5B" w:rsidRPr="007C7F0B">
        <w:rPr>
          <w:rFonts w:cs="Arial"/>
          <w:szCs w:val="24"/>
          <w:lang w:val="sr-Cyrl-CS"/>
        </w:rPr>
        <w:t>и</w:t>
      </w:r>
      <w:r w:rsidR="003306C4">
        <w:rPr>
          <w:rFonts w:cs="Arial"/>
          <w:szCs w:val="24"/>
        </w:rPr>
        <w:t xml:space="preserve"> ће пружати</w:t>
      </w:r>
      <w:r w:rsidR="00F22D5B" w:rsidRPr="007C7F0B">
        <w:rPr>
          <w:rFonts w:cs="Arial"/>
          <w:szCs w:val="24"/>
        </w:rPr>
        <w:t xml:space="preserve"> услуге које су предмет овог уговора.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w:t>
      </w:r>
      <w:r w:rsidR="00F22D5B" w:rsidRPr="007C7F0B">
        <w:rPr>
          <w:rFonts w:cs="Arial"/>
          <w:szCs w:val="24"/>
          <w:lang w:val="sr-Cyrl-CS"/>
        </w:rPr>
        <w:t>,</w:t>
      </w:r>
      <w:r w:rsidR="00F22D5B" w:rsidRPr="007C7F0B">
        <w:rPr>
          <w:rFonts w:cs="Arial"/>
          <w:szCs w:val="24"/>
        </w:rPr>
        <w:t xml:space="preserve"> садржан је у Прилогу 5. који чини саставни део овог уговора. </w:t>
      </w:r>
    </w:p>
    <w:p w:rsidR="00F22D5B" w:rsidRPr="007C7F0B" w:rsidRDefault="00F22D5B" w:rsidP="00572F96">
      <w:pPr>
        <w:jc w:val="both"/>
        <w:rPr>
          <w:rFonts w:cs="Arial"/>
          <w:szCs w:val="24"/>
        </w:rPr>
      </w:pPr>
    </w:p>
    <w:p w:rsidR="00F22D5B" w:rsidRPr="007C7F0B" w:rsidRDefault="00F22D5B" w:rsidP="00572F96">
      <w:pPr>
        <w:jc w:val="both"/>
        <w:rPr>
          <w:rFonts w:cs="Arial"/>
          <w:szCs w:val="24"/>
        </w:rPr>
      </w:pPr>
      <w:r w:rsidRPr="007C7F0B">
        <w:rPr>
          <w:rFonts w:cs="Arial"/>
          <w:szCs w:val="24"/>
        </w:rPr>
        <w:t>Уколико се</w:t>
      </w:r>
      <w:r w:rsidRPr="007C7F0B">
        <w:rPr>
          <w:rFonts w:cs="Arial"/>
          <w:szCs w:val="24"/>
          <w:lang w:val="sr-Cyrl-CS"/>
        </w:rPr>
        <w:t>,</w:t>
      </w:r>
      <w:r w:rsidRPr="007C7F0B">
        <w:rPr>
          <w:rFonts w:cs="Arial"/>
          <w:szCs w:val="24"/>
        </w:rPr>
        <w:t xml:space="preserve"> током извршења услуга, појави оправдана потреба за заменом једног или више извршилаца, </w:t>
      </w:r>
      <w:r w:rsidR="00E9030B">
        <w:rPr>
          <w:rFonts w:cs="Arial"/>
          <w:szCs w:val="24"/>
        </w:rPr>
        <w:t>Извршилац</w:t>
      </w:r>
      <w:r w:rsidRPr="007C7F0B">
        <w:rPr>
          <w:rFonts w:cs="Arial"/>
          <w:szCs w:val="24"/>
        </w:rPr>
        <w:t xml:space="preserve"> је дужан да истог/е замени другим извршиоцима са најмање истим стручним квалитетима и квалификацијама.</w:t>
      </w:r>
    </w:p>
    <w:p w:rsidR="00F22D5B" w:rsidRPr="007C7F0B" w:rsidRDefault="00F22D5B" w:rsidP="00572F96">
      <w:pPr>
        <w:jc w:val="both"/>
        <w:rPr>
          <w:rFonts w:cs="Arial"/>
          <w:szCs w:val="24"/>
        </w:rPr>
      </w:pPr>
    </w:p>
    <w:p w:rsidR="00F22D5B" w:rsidRPr="007C7F0B" w:rsidRDefault="00F22D5B" w:rsidP="00572F96">
      <w:pPr>
        <w:jc w:val="both"/>
        <w:rPr>
          <w:rFonts w:cs="Arial"/>
          <w:szCs w:val="24"/>
        </w:rPr>
      </w:pPr>
      <w:r w:rsidRPr="007C7F0B">
        <w:rPr>
          <w:rFonts w:cs="Arial"/>
          <w:szCs w:val="24"/>
        </w:rPr>
        <w:lastRenderedPageBreak/>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F22D5B" w:rsidRPr="007C7F0B" w:rsidRDefault="00F22D5B" w:rsidP="00572F96">
      <w:pPr>
        <w:jc w:val="both"/>
        <w:rPr>
          <w:rFonts w:cs="Arial"/>
          <w:szCs w:val="24"/>
        </w:rPr>
      </w:pPr>
    </w:p>
    <w:p w:rsidR="002E7F40" w:rsidRPr="007C7F0B" w:rsidRDefault="002E7F40" w:rsidP="00572F96">
      <w:pPr>
        <w:jc w:val="both"/>
        <w:rPr>
          <w:rFonts w:cs="Arial"/>
          <w:szCs w:val="24"/>
        </w:rPr>
      </w:pPr>
      <w:r w:rsidRPr="007C7F0B">
        <w:rPr>
          <w:rFonts w:cs="Arial"/>
          <w:szCs w:val="24"/>
        </w:rPr>
        <w:t xml:space="preserve">Наручилац задржава право за затражи од </w:t>
      </w:r>
      <w:r w:rsidR="00533195">
        <w:rPr>
          <w:rFonts w:cs="Arial"/>
          <w:szCs w:val="24"/>
        </w:rPr>
        <w:t>Извршиоца</w:t>
      </w:r>
      <w:r w:rsidRPr="007C7F0B">
        <w:rPr>
          <w:rFonts w:cs="Arial"/>
          <w:szCs w:val="24"/>
        </w:rPr>
        <w:t xml:space="preserve"> да замени било којег извршиоца услуга, који не испуњава услове и/или не </w:t>
      </w:r>
      <w:r w:rsidRPr="00C166E2">
        <w:rPr>
          <w:rFonts w:cs="Arial"/>
          <w:szCs w:val="24"/>
        </w:rPr>
        <w:t xml:space="preserve">извршава савесно активности које су му поверене, као и из било ког другог разлога, без посебног образложења, а што је </w:t>
      </w:r>
      <w:r w:rsidR="00E9030B" w:rsidRPr="00C166E2">
        <w:rPr>
          <w:rFonts w:cs="Arial"/>
          <w:szCs w:val="24"/>
        </w:rPr>
        <w:t>Извршилац</w:t>
      </w:r>
      <w:r w:rsidRPr="00C166E2">
        <w:rPr>
          <w:rFonts w:cs="Arial"/>
          <w:szCs w:val="24"/>
        </w:rPr>
        <w:t xml:space="preserve"> дужан да учини у примереном року</w:t>
      </w:r>
      <w:r w:rsidR="00990D2E" w:rsidRPr="00C166E2">
        <w:rPr>
          <w:rFonts w:cs="Arial"/>
          <w:szCs w:val="24"/>
          <w:lang w:val="sr-Cyrl-RS"/>
        </w:rPr>
        <w:t xml:space="preserve"> који одреди Наручилац</w:t>
      </w:r>
      <w:r w:rsidRPr="00C166E2">
        <w:rPr>
          <w:rFonts w:cs="Arial"/>
          <w:szCs w:val="24"/>
        </w:rPr>
        <w:t xml:space="preserve">, у супротном овај уговор ће се сматрати раскинутим кривицом </w:t>
      </w:r>
      <w:r w:rsidR="00533195" w:rsidRPr="00C166E2">
        <w:rPr>
          <w:rFonts w:cs="Arial"/>
          <w:szCs w:val="24"/>
        </w:rPr>
        <w:t>Извршиоца</w:t>
      </w:r>
      <w:r w:rsidRPr="00C166E2">
        <w:rPr>
          <w:rFonts w:cs="Arial"/>
          <w:szCs w:val="24"/>
        </w:rPr>
        <w:t>.</w:t>
      </w:r>
    </w:p>
    <w:p w:rsidR="002E7F40" w:rsidRPr="007C7F0B" w:rsidRDefault="002E7F40" w:rsidP="00572F96">
      <w:pPr>
        <w:jc w:val="both"/>
        <w:rPr>
          <w:rFonts w:cs="Arial"/>
          <w:szCs w:val="24"/>
        </w:rPr>
      </w:pPr>
    </w:p>
    <w:p w:rsidR="00F22D5B" w:rsidRDefault="002E7F40" w:rsidP="000A5D9C">
      <w:pPr>
        <w:jc w:val="both"/>
        <w:rPr>
          <w:rFonts w:ascii="Nyala" w:hAnsi="Nyala" w:cs="Arial"/>
          <w:sz w:val="22"/>
          <w:szCs w:val="22"/>
        </w:rPr>
      </w:pPr>
      <w:r w:rsidRPr="007C7F0B">
        <w:rPr>
          <w:rFonts w:cs="Arial"/>
          <w:szCs w:val="24"/>
        </w:rPr>
        <w:t xml:space="preserve">Ако </w:t>
      </w:r>
      <w:r w:rsidR="00E9030B">
        <w:rPr>
          <w:rFonts w:cs="Arial"/>
          <w:szCs w:val="24"/>
        </w:rPr>
        <w:t>Извршилац</w:t>
      </w:r>
      <w:r w:rsidRPr="007C7F0B">
        <w:rPr>
          <w:rFonts w:cs="Arial"/>
          <w:szCs w:val="24"/>
        </w:rPr>
        <w:t xml:space="preserve"> мора да повуче или замени било ког извршиоца услуга за време трајања овог уговора, све трошкове који настану таквом заменом сноси </w:t>
      </w:r>
      <w:r w:rsidR="00E9030B">
        <w:rPr>
          <w:rFonts w:cs="Arial"/>
          <w:szCs w:val="24"/>
        </w:rPr>
        <w:t>Извршилац</w:t>
      </w:r>
      <w:r w:rsidRPr="007C7F0B">
        <w:rPr>
          <w:rFonts w:cs="Arial"/>
          <w:sz w:val="22"/>
          <w:szCs w:val="22"/>
        </w:rPr>
        <w:t>.</w:t>
      </w:r>
    </w:p>
    <w:p w:rsidR="00102631" w:rsidRPr="00102631" w:rsidRDefault="00102631" w:rsidP="000A5D9C">
      <w:pPr>
        <w:jc w:val="both"/>
        <w:rPr>
          <w:rFonts w:ascii="Nyala" w:hAnsi="Nyala" w:cs="Arial"/>
          <w:sz w:val="22"/>
          <w:szCs w:val="22"/>
          <w:lang w:val="sr-Cyrl-RS"/>
        </w:rPr>
      </w:pPr>
    </w:p>
    <w:p w:rsidR="00F22D5B" w:rsidRPr="003306C4" w:rsidRDefault="004D1E9A" w:rsidP="00572F96">
      <w:pPr>
        <w:jc w:val="center"/>
        <w:rPr>
          <w:rFonts w:cs="Arial"/>
          <w:smallCaps/>
          <w:szCs w:val="24"/>
        </w:rPr>
      </w:pPr>
      <w:r w:rsidRPr="007C15FC">
        <w:rPr>
          <w:rFonts w:cs="Arial"/>
          <w:smallCaps/>
          <w:szCs w:val="24"/>
        </w:rPr>
        <w:t>Члан 14</w:t>
      </w:r>
      <w:r w:rsidR="00F22D5B" w:rsidRPr="007C15FC">
        <w:rPr>
          <w:rFonts w:cs="Arial"/>
          <w:smallCaps/>
          <w:szCs w:val="24"/>
        </w:rPr>
        <w:t>.</w:t>
      </w:r>
    </w:p>
    <w:p w:rsidR="00871ABB" w:rsidRPr="000A5D9C" w:rsidRDefault="00871ABB" w:rsidP="00572F96">
      <w:pPr>
        <w:jc w:val="center"/>
        <w:rPr>
          <w:rFonts w:cs="Arial"/>
          <w:smallCaps/>
          <w:szCs w:val="24"/>
        </w:rPr>
      </w:pPr>
    </w:p>
    <w:p w:rsidR="00116745" w:rsidRPr="000A5D9C" w:rsidRDefault="00E9030B" w:rsidP="00116745">
      <w:pPr>
        <w:jc w:val="both"/>
        <w:rPr>
          <w:rFonts w:cs="Arial"/>
          <w:szCs w:val="24"/>
          <w:lang w:val="sr-Cyrl-CS"/>
        </w:rPr>
      </w:pPr>
      <w:r w:rsidRPr="000A5D9C">
        <w:rPr>
          <w:rFonts w:cs="Arial"/>
          <w:szCs w:val="24"/>
        </w:rPr>
        <w:t>Извршилац</w:t>
      </w:r>
      <w:r w:rsidR="00116745" w:rsidRPr="000A5D9C">
        <w:rPr>
          <w:rFonts w:cs="Arial"/>
          <w:szCs w:val="24"/>
        </w:rPr>
        <w:t xml:space="preserve"> </w:t>
      </w:r>
      <w:r w:rsidR="00116745" w:rsidRPr="000A5D9C">
        <w:rPr>
          <w:rFonts w:cs="Arial"/>
          <w:szCs w:val="24"/>
          <w:lang w:val="sr-Cyrl-CS"/>
        </w:rPr>
        <w:t>је обавезан да</w:t>
      </w:r>
      <w:r w:rsidR="00116745" w:rsidRPr="000A5D9C">
        <w:rPr>
          <w:rFonts w:cs="Arial"/>
          <w:szCs w:val="24"/>
        </w:rPr>
        <w:t xml:space="preserve"> у тренутку потписивања</w:t>
      </w:r>
      <w:r w:rsidR="00116745" w:rsidRPr="000A5D9C">
        <w:rPr>
          <w:rFonts w:cs="Arial"/>
          <w:szCs w:val="24"/>
          <w:lang w:val="sr-Cyrl-CS"/>
        </w:rPr>
        <w:t xml:space="preserve"> уговора, а најкасније у року од 8 (осам) дана</w:t>
      </w:r>
      <w:r w:rsidR="00116745" w:rsidRPr="000A5D9C">
        <w:rPr>
          <w:rFonts w:cs="Arial"/>
          <w:szCs w:val="24"/>
        </w:rPr>
        <w:t xml:space="preserve"> </w:t>
      </w:r>
      <w:r w:rsidR="00116745" w:rsidRPr="000A5D9C">
        <w:rPr>
          <w:rFonts w:cs="Arial"/>
          <w:szCs w:val="24"/>
          <w:lang w:val="sr-Cyrl-CS"/>
        </w:rPr>
        <w:t>од дана потписивања овог У</w:t>
      </w:r>
      <w:r w:rsidR="00116745" w:rsidRPr="000A5D9C">
        <w:rPr>
          <w:rFonts w:cs="Arial"/>
          <w:szCs w:val="24"/>
        </w:rPr>
        <w:t>говора</w:t>
      </w:r>
      <w:r w:rsidR="00116745" w:rsidRPr="000A5D9C">
        <w:rPr>
          <w:rFonts w:cs="Arial"/>
          <w:szCs w:val="24"/>
          <w:lang w:val="sr-Cyrl-CS"/>
        </w:rPr>
        <w:t xml:space="preserve">, као одложни услов из чл. 74. ст.2. ЗОО, </w:t>
      </w:r>
      <w:r w:rsidR="00116745" w:rsidRPr="000A5D9C">
        <w:rPr>
          <w:rFonts w:cs="Arial"/>
          <w:szCs w:val="24"/>
        </w:rPr>
        <w:t>преда Наручиоцу</w:t>
      </w:r>
      <w:r w:rsidR="00116745" w:rsidRPr="000A5D9C">
        <w:rPr>
          <w:rFonts w:cs="Arial"/>
          <w:szCs w:val="24"/>
          <w:lang w:val="sr-Cyrl-CS"/>
        </w:rPr>
        <w:t xml:space="preserve">, као средство финансијског обезбеђења за добро извршење посла у износу од 10% од укупне вредности уговора, без ПДВ, </w:t>
      </w:r>
      <w:r w:rsidR="00116745" w:rsidRPr="000A5D9C">
        <w:rPr>
          <w:rFonts w:cs="Arial"/>
          <w:szCs w:val="24"/>
        </w:rPr>
        <w:t xml:space="preserve">неопозиву, безусловну (без </w:t>
      </w:r>
      <w:r w:rsidR="00116745" w:rsidRPr="000A5D9C">
        <w:rPr>
          <w:rFonts w:cs="Arial"/>
          <w:szCs w:val="24"/>
          <w:lang w:val="sr-Cyrl-CS"/>
        </w:rPr>
        <w:t xml:space="preserve">права на </w:t>
      </w:r>
      <w:r w:rsidR="00116745" w:rsidRPr="000A5D9C">
        <w:rPr>
          <w:rFonts w:cs="Arial"/>
          <w:szCs w:val="24"/>
        </w:rPr>
        <w:t>приговор</w:t>
      </w:r>
      <w:r w:rsidR="00116745" w:rsidRPr="000A5D9C">
        <w:rPr>
          <w:rFonts w:cs="Arial"/>
          <w:strike/>
          <w:szCs w:val="24"/>
          <w:lang w:val="sr-Cyrl-CS"/>
        </w:rPr>
        <w:t>)</w:t>
      </w:r>
      <w:r w:rsidR="00116745" w:rsidRPr="000A5D9C">
        <w:rPr>
          <w:rFonts w:cs="Arial"/>
          <w:szCs w:val="24"/>
        </w:rPr>
        <w:t xml:space="preserve"> и на први позив наплативу банкарску гаранцију</w:t>
      </w:r>
      <w:r w:rsidR="00116745" w:rsidRPr="000A5D9C">
        <w:rPr>
          <w:rFonts w:cs="Arial"/>
          <w:szCs w:val="24"/>
          <w:lang w:val="sr-Cyrl-CS"/>
        </w:rPr>
        <w:t xml:space="preserve"> </w:t>
      </w:r>
      <w:r w:rsidR="00116745" w:rsidRPr="000A5D9C">
        <w:rPr>
          <w:rFonts w:cs="Arial"/>
          <w:szCs w:val="24"/>
        </w:rPr>
        <w:t>за добро извршење посла, која мора трајати најмање 150 (стопедесет) дана дуже од уговореног рока извршења посла</w:t>
      </w:r>
      <w:r w:rsidR="00116745" w:rsidRPr="000A5D9C">
        <w:rPr>
          <w:rFonts w:cs="Arial"/>
          <w:szCs w:val="24"/>
          <w:lang w:val="sr-Cyrl-CS"/>
        </w:rPr>
        <w:t>,</w:t>
      </w:r>
      <w:r w:rsidR="00116745" w:rsidRPr="000A5D9C">
        <w:rPr>
          <w:rFonts w:cs="Arial"/>
          <w:szCs w:val="24"/>
        </w:rPr>
        <w:t xml:space="preserve"> а евентуални продужетак тог рока има за последицу и продужење рока важења </w:t>
      </w:r>
      <w:r w:rsidR="00116745" w:rsidRPr="000A5D9C">
        <w:rPr>
          <w:rFonts w:cs="Arial"/>
          <w:szCs w:val="24"/>
          <w:lang w:val="sr-Cyrl-CS"/>
        </w:rPr>
        <w:t>гаранције</w:t>
      </w:r>
      <w:r w:rsidR="00116745" w:rsidRPr="000A5D9C">
        <w:rPr>
          <w:rFonts w:cs="Arial"/>
          <w:szCs w:val="24"/>
        </w:rPr>
        <w:t xml:space="preserve"> за исти број дана за који ће бити продужен рок за извршење обавеза по уговору</w:t>
      </w:r>
      <w:r w:rsidR="00116745" w:rsidRPr="000A5D9C">
        <w:rPr>
          <w:rFonts w:cs="Arial"/>
          <w:szCs w:val="24"/>
          <w:lang w:val="sr-Cyrl-CS"/>
        </w:rPr>
        <w:t xml:space="preserve"> </w:t>
      </w:r>
      <w:r w:rsidR="00116745" w:rsidRPr="000A5D9C">
        <w:rPr>
          <w:rFonts w:cs="Arial"/>
          <w:szCs w:val="24"/>
        </w:rPr>
        <w:t xml:space="preserve">или </w:t>
      </w:r>
    </w:p>
    <w:p w:rsidR="00116745" w:rsidRPr="000A5D9C" w:rsidRDefault="00116745" w:rsidP="00116745">
      <w:pPr>
        <w:jc w:val="both"/>
        <w:rPr>
          <w:rFonts w:cs="Arial"/>
          <w:szCs w:val="24"/>
        </w:rPr>
      </w:pPr>
      <w:r w:rsidRPr="000A5D9C">
        <w:rPr>
          <w:rFonts w:cs="Arial"/>
          <w:szCs w:val="24"/>
          <w:lang w:val="en-US"/>
        </w:rPr>
        <w:t xml:space="preserve">бланко </w:t>
      </w:r>
      <w:r w:rsidRPr="000A5D9C">
        <w:rPr>
          <w:rFonts w:cs="Arial"/>
          <w:szCs w:val="24"/>
        </w:rPr>
        <w:t>соло меницу</w:t>
      </w:r>
      <w:r w:rsidRPr="000A5D9C">
        <w:rPr>
          <w:rFonts w:cs="Arial"/>
          <w:szCs w:val="24"/>
          <w:lang w:val="sr-Cyrl-CS"/>
        </w:rPr>
        <w:t>,</w:t>
      </w:r>
      <w:r w:rsidRPr="000A5D9C">
        <w:rPr>
          <w:rFonts w:cs="Arial"/>
          <w:szCs w:val="24"/>
        </w:rPr>
        <w:t xml:space="preserve"> са</w:t>
      </w:r>
      <w:r w:rsidRPr="000A5D9C">
        <w:rPr>
          <w:rFonts w:cs="Arial"/>
          <w:szCs w:val="24"/>
          <w:lang w:val="sr-Cyrl-CS"/>
        </w:rPr>
        <w:t xml:space="preserve"> клаузулом „без протеста“, потписану од стране законског заступника, са н</w:t>
      </w:r>
      <w:r w:rsidRPr="000A5D9C">
        <w:rPr>
          <w:rFonts w:cs="Arial"/>
          <w:szCs w:val="24"/>
        </w:rPr>
        <w:t>еопозивим и безусловним</w:t>
      </w:r>
      <w:r w:rsidRPr="000A5D9C">
        <w:rPr>
          <w:rFonts w:cs="Arial"/>
          <w:szCs w:val="24"/>
          <w:lang w:val="sr-Cyrl-CS"/>
        </w:rPr>
        <w:t xml:space="preserve"> </w:t>
      </w:r>
      <w:r w:rsidRPr="000A5D9C">
        <w:rPr>
          <w:rFonts w:cs="Arial"/>
          <w:szCs w:val="24"/>
        </w:rPr>
        <w:t>меничним овлашћење</w:t>
      </w:r>
      <w:r w:rsidRPr="000A5D9C">
        <w:rPr>
          <w:rFonts w:cs="Arial"/>
          <w:szCs w:val="24"/>
          <w:lang w:val="sr-Cyrl-CS"/>
        </w:rPr>
        <w:t>м,</w:t>
      </w:r>
      <w:r w:rsidRPr="000A5D9C">
        <w:rPr>
          <w:rFonts w:cs="Arial"/>
          <w:szCs w:val="24"/>
        </w:rPr>
        <w:t xml:space="preserve"> којим се овлашћуј</w:t>
      </w:r>
      <w:r w:rsidRPr="000A5D9C">
        <w:rPr>
          <w:rFonts w:cs="Arial"/>
          <w:szCs w:val="24"/>
          <w:lang w:val="sr-Cyrl-CS"/>
        </w:rPr>
        <w:t>е</w:t>
      </w:r>
      <w:r w:rsidRPr="000A5D9C">
        <w:rPr>
          <w:rFonts w:cs="Arial"/>
          <w:szCs w:val="24"/>
        </w:rPr>
        <w:t xml:space="preserve"> </w:t>
      </w:r>
      <w:r w:rsidRPr="000A5D9C">
        <w:rPr>
          <w:rFonts w:cs="Arial"/>
          <w:szCs w:val="24"/>
          <w:lang w:val="sr-Cyrl-CS"/>
        </w:rPr>
        <w:t>Н</w:t>
      </w:r>
      <w:r w:rsidRPr="000A5D9C">
        <w:rPr>
          <w:rFonts w:cs="Arial"/>
          <w:szCs w:val="24"/>
        </w:rPr>
        <w:t>аручилац да може, покренути поступак наплате и то до истека рока од 150 дана од уговореног рока за пружање услуга,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w:t>
      </w:r>
      <w:r w:rsidRPr="000A5D9C">
        <w:rPr>
          <w:rFonts w:cs="Arial"/>
          <w:szCs w:val="24"/>
          <w:lang w:val="sr-Cyrl-CS"/>
        </w:rPr>
        <w:t xml:space="preserve">.Уз то </w:t>
      </w:r>
      <w:r w:rsidR="00E9030B" w:rsidRPr="000A5D9C">
        <w:rPr>
          <w:rFonts w:cs="Arial"/>
          <w:szCs w:val="24"/>
          <w:lang w:val="sr-Cyrl-CS"/>
        </w:rPr>
        <w:t>Извршилац</w:t>
      </w:r>
      <w:r w:rsidRPr="000A5D9C">
        <w:rPr>
          <w:rFonts w:cs="Arial"/>
          <w:szCs w:val="24"/>
          <w:lang w:val="sr-Cyrl-CS"/>
        </w:rPr>
        <w:t xml:space="preserve"> доставља и оверену ф</w:t>
      </w:r>
      <w:r w:rsidRPr="000A5D9C">
        <w:rPr>
          <w:rFonts w:cs="Arial"/>
          <w:szCs w:val="24"/>
        </w:rPr>
        <w:t>отокопиј</w:t>
      </w:r>
      <w:r w:rsidRPr="000A5D9C">
        <w:rPr>
          <w:rFonts w:cs="Arial"/>
          <w:szCs w:val="24"/>
          <w:lang w:val="sr-Cyrl-CS"/>
        </w:rPr>
        <w:t>у</w:t>
      </w:r>
      <w:r w:rsidRPr="000A5D9C">
        <w:rPr>
          <w:rFonts w:cs="Arial"/>
          <w:szCs w:val="24"/>
        </w:rPr>
        <w:t xml:space="preserve"> картона депонованих потпис</w:t>
      </w:r>
      <w:r w:rsidRPr="000A5D9C">
        <w:rPr>
          <w:rFonts w:cs="Arial"/>
          <w:szCs w:val="24"/>
          <w:lang w:val="sr-Cyrl-CS"/>
        </w:rPr>
        <w:t xml:space="preserve">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116745" w:rsidRPr="000A5D9C" w:rsidRDefault="00116745" w:rsidP="00116745">
      <w:pPr>
        <w:jc w:val="both"/>
        <w:rPr>
          <w:rFonts w:cs="Arial"/>
          <w:szCs w:val="24"/>
          <w:lang w:val="sr-Cyrl-CS"/>
        </w:rPr>
      </w:pPr>
    </w:p>
    <w:p w:rsidR="00102631" w:rsidRDefault="00116745" w:rsidP="000A5D9C">
      <w:pPr>
        <w:tabs>
          <w:tab w:val="left" w:pos="1418"/>
        </w:tabs>
        <w:ind w:right="-6"/>
        <w:jc w:val="both"/>
        <w:rPr>
          <w:rFonts w:eastAsia="Calibri" w:cs="Arial"/>
          <w:szCs w:val="24"/>
          <w:lang w:val="sr-Cyrl-CS"/>
        </w:rPr>
      </w:pPr>
      <w:r w:rsidRPr="000A5D9C">
        <w:rPr>
          <w:rFonts w:eastAsia="Calibri" w:cs="Arial"/>
          <w:szCs w:val="24"/>
          <w:lang w:val="sr-Cyrl-CS"/>
        </w:rPr>
        <w:t xml:space="preserve">Уговорне стране су сагласне, да Наручилац може, без било какве претходне сагласности </w:t>
      </w:r>
      <w:r w:rsidR="00533195" w:rsidRPr="000A5D9C">
        <w:rPr>
          <w:rFonts w:eastAsia="Calibri" w:cs="Arial"/>
          <w:szCs w:val="24"/>
          <w:lang w:val="sr-Cyrl-CS"/>
        </w:rPr>
        <w:t>Извршиоца</w:t>
      </w:r>
      <w:r w:rsidRPr="000A5D9C">
        <w:rPr>
          <w:rFonts w:eastAsia="Calibri" w:cs="Arial"/>
          <w:szCs w:val="24"/>
          <w:lang w:val="sr-Cyrl-CS"/>
        </w:rPr>
        <w:t xml:space="preserve">, поднети на наплату средство финансијског обезбеђења из става 1. овог члана, у случају да </w:t>
      </w:r>
      <w:r w:rsidR="00E9030B" w:rsidRPr="000A5D9C">
        <w:rPr>
          <w:rFonts w:eastAsia="Calibri" w:cs="Arial"/>
          <w:szCs w:val="24"/>
          <w:lang w:val="sr-Cyrl-CS"/>
        </w:rPr>
        <w:t>Извршилац</w:t>
      </w:r>
      <w:r w:rsidRPr="000A5D9C">
        <w:rPr>
          <w:rFonts w:eastAsia="Calibri" w:cs="Arial"/>
          <w:szCs w:val="24"/>
          <w:lang w:val="sr-Cyrl-CS"/>
        </w:rPr>
        <w:t xml:space="preserve"> не изврши у целости или неблаговремено, делимично или неквалитетно изврши било коју од уговорених услуга. </w:t>
      </w:r>
    </w:p>
    <w:p w:rsidR="00102631" w:rsidRPr="00102631" w:rsidRDefault="00102631" w:rsidP="000A5D9C">
      <w:pPr>
        <w:tabs>
          <w:tab w:val="left" w:pos="1418"/>
        </w:tabs>
        <w:ind w:right="-6"/>
        <w:jc w:val="both"/>
        <w:rPr>
          <w:rFonts w:eastAsia="Calibri" w:cs="Arial"/>
          <w:szCs w:val="24"/>
          <w:lang w:val="sr-Cyrl-CS"/>
        </w:rPr>
      </w:pPr>
    </w:p>
    <w:p w:rsidR="00F22D5B" w:rsidRPr="000A5D9C" w:rsidRDefault="00F22D5B" w:rsidP="00C10815">
      <w:pPr>
        <w:jc w:val="center"/>
        <w:rPr>
          <w:rFonts w:cs="Arial"/>
          <w:smallCaps/>
          <w:szCs w:val="24"/>
        </w:rPr>
      </w:pPr>
      <w:r w:rsidRPr="000A5D9C">
        <w:rPr>
          <w:rFonts w:cs="Arial"/>
          <w:smallCaps/>
          <w:szCs w:val="24"/>
        </w:rPr>
        <w:lastRenderedPageBreak/>
        <w:t>Члан 1</w:t>
      </w:r>
      <w:r w:rsidR="004D1E9A">
        <w:rPr>
          <w:rFonts w:cs="Arial"/>
          <w:smallCaps/>
          <w:szCs w:val="24"/>
          <w:lang w:val="sr-Cyrl-CS"/>
        </w:rPr>
        <w:t>5</w:t>
      </w:r>
      <w:r w:rsidR="00C10815" w:rsidRPr="000A5D9C">
        <w:rPr>
          <w:rFonts w:cs="Arial"/>
          <w:smallCaps/>
          <w:szCs w:val="24"/>
        </w:rPr>
        <w:t>.</w:t>
      </w:r>
    </w:p>
    <w:p w:rsidR="00C10815" w:rsidRPr="000A5D9C" w:rsidRDefault="00C10815" w:rsidP="00C10815">
      <w:pPr>
        <w:jc w:val="center"/>
        <w:rPr>
          <w:rFonts w:cs="Arial"/>
          <w:smallCaps/>
          <w:szCs w:val="24"/>
        </w:rPr>
      </w:pPr>
    </w:p>
    <w:p w:rsidR="00F22D5B" w:rsidRPr="000A5D9C" w:rsidRDefault="00E9030B" w:rsidP="00572F96">
      <w:pPr>
        <w:jc w:val="both"/>
        <w:rPr>
          <w:rFonts w:cs="Arial"/>
          <w:szCs w:val="24"/>
          <w:lang w:val="sr-Cyrl-CS"/>
        </w:rPr>
      </w:pPr>
      <w:r w:rsidRPr="000A5D9C">
        <w:rPr>
          <w:rFonts w:cs="Arial"/>
          <w:szCs w:val="24"/>
        </w:rPr>
        <w:t>Извршилац</w:t>
      </w:r>
      <w:r w:rsidR="00F22D5B" w:rsidRPr="000A5D9C">
        <w:rPr>
          <w:rFonts w:cs="Arial"/>
          <w:szCs w:val="24"/>
        </w:rPr>
        <w:t xml:space="preserve"> и извршиоци</w:t>
      </w:r>
      <w:r w:rsidR="00C10815" w:rsidRPr="000A5D9C">
        <w:rPr>
          <w:rFonts w:cs="Arial"/>
          <w:szCs w:val="24"/>
        </w:rPr>
        <w:t>,</w:t>
      </w:r>
      <w:r w:rsidR="00F22D5B" w:rsidRPr="000A5D9C">
        <w:rPr>
          <w:rFonts w:cs="Arial"/>
          <w:szCs w:val="24"/>
        </w:rPr>
        <w:t xml:space="preserve"> који су ангажовани на извршавању услуга које су предмет овог уговора, дужни су да чувају поверљивост свих података и информација</w:t>
      </w:r>
      <w:r w:rsidR="00C10815" w:rsidRPr="000A5D9C">
        <w:rPr>
          <w:rFonts w:cs="Arial"/>
          <w:szCs w:val="24"/>
        </w:rPr>
        <w:t>,</w:t>
      </w:r>
      <w:r w:rsidR="00F22D5B" w:rsidRPr="000A5D9C">
        <w:rPr>
          <w:rFonts w:cs="Arial"/>
          <w:szCs w:val="24"/>
        </w:rPr>
        <w:t xml:space="preserve"> садржаних у документа</w:t>
      </w:r>
      <w:r w:rsidR="00191AB1" w:rsidRPr="000A5D9C">
        <w:rPr>
          <w:rFonts w:cs="Arial"/>
          <w:szCs w:val="24"/>
        </w:rPr>
        <w:t xml:space="preserve">цији, извештајима, </w:t>
      </w:r>
      <w:r w:rsidR="00F22D5B" w:rsidRPr="000A5D9C">
        <w:rPr>
          <w:rFonts w:cs="Arial"/>
          <w:szCs w:val="24"/>
        </w:rPr>
        <w:t>техничким подацима и обавештењима</w:t>
      </w:r>
      <w:r w:rsidR="00C10815" w:rsidRPr="000A5D9C">
        <w:rPr>
          <w:rFonts w:cs="Arial"/>
          <w:szCs w:val="24"/>
        </w:rPr>
        <w:t>,</w:t>
      </w:r>
      <w:r w:rsidR="00F22D5B" w:rsidRPr="000A5D9C">
        <w:rPr>
          <w:rFonts w:cs="Arial"/>
          <w:szCs w:val="24"/>
        </w:rPr>
        <w:t xml:space="preserve"> до којих дођу у вези са реализацијом услуга из Прилога 2. овог уговора и да их користе искључиво за обављање тих услуга</w:t>
      </w:r>
      <w:r w:rsidR="002E7F40" w:rsidRPr="000A5D9C">
        <w:rPr>
          <w:rFonts w:cs="Arial"/>
          <w:szCs w:val="24"/>
          <w:lang w:val="sr-Cyrl-CS"/>
        </w:rPr>
        <w:t>,</w:t>
      </w:r>
      <w:r w:rsidR="002E7F40" w:rsidRPr="000A5D9C">
        <w:rPr>
          <w:rFonts w:cs="Arial"/>
          <w:szCs w:val="24"/>
        </w:rPr>
        <w:t xml:space="preserve"> а у складу са Угов</w:t>
      </w:r>
      <w:r w:rsidR="00C10815" w:rsidRPr="000A5D9C">
        <w:rPr>
          <w:rFonts w:cs="Arial"/>
          <w:szCs w:val="24"/>
        </w:rPr>
        <w:t xml:space="preserve">ором о чувању пословне тајне и </w:t>
      </w:r>
      <w:r w:rsidR="002E7F40" w:rsidRPr="000A5D9C">
        <w:rPr>
          <w:rFonts w:cs="Arial"/>
          <w:szCs w:val="24"/>
        </w:rPr>
        <w:t>поверљивих информација</w:t>
      </w:r>
      <w:r w:rsidR="002E7F40" w:rsidRPr="000A5D9C">
        <w:rPr>
          <w:rFonts w:cs="Arial"/>
          <w:szCs w:val="24"/>
          <w:lang w:val="sr-Cyrl-CS"/>
        </w:rPr>
        <w:t>, који као Прилог 7. чини саставни део овог уговора.</w:t>
      </w:r>
    </w:p>
    <w:p w:rsidR="00F22D5B" w:rsidRPr="000A5D9C" w:rsidRDefault="00F22D5B" w:rsidP="00572F96">
      <w:pPr>
        <w:jc w:val="both"/>
        <w:rPr>
          <w:rFonts w:cs="Arial"/>
          <w:szCs w:val="24"/>
        </w:rPr>
      </w:pPr>
    </w:p>
    <w:p w:rsidR="00F22D5B" w:rsidRPr="000A5D9C" w:rsidRDefault="00F22D5B" w:rsidP="00572F96">
      <w:pPr>
        <w:jc w:val="both"/>
        <w:rPr>
          <w:rFonts w:ascii="Nyala" w:hAnsi="Nyala" w:cs="Arial"/>
          <w:szCs w:val="24"/>
        </w:rPr>
      </w:pPr>
      <w:r w:rsidRPr="000A5D9C">
        <w:rPr>
          <w:rFonts w:cs="Arial"/>
          <w:szCs w:val="24"/>
        </w:rPr>
        <w:t>Информације, подаци и документација</w:t>
      </w:r>
      <w:r w:rsidR="00AD4BB1" w:rsidRPr="000A5D9C">
        <w:rPr>
          <w:rFonts w:cs="Arial"/>
          <w:szCs w:val="24"/>
        </w:rPr>
        <w:t>,</w:t>
      </w:r>
      <w:r w:rsidRPr="000A5D9C">
        <w:rPr>
          <w:rFonts w:cs="Arial"/>
          <w:szCs w:val="24"/>
        </w:rPr>
        <w:t xml:space="preserve"> које је Наручилац доставио </w:t>
      </w:r>
      <w:r w:rsidR="00A9384B" w:rsidRPr="000A5D9C">
        <w:rPr>
          <w:rFonts w:cs="Arial"/>
          <w:szCs w:val="24"/>
        </w:rPr>
        <w:t>Извршиоцу</w:t>
      </w:r>
      <w:r w:rsidRPr="000A5D9C">
        <w:rPr>
          <w:rFonts w:cs="Arial"/>
          <w:szCs w:val="24"/>
        </w:rPr>
        <w:t xml:space="preserve"> у извршавању предмета овог уговора, </w:t>
      </w:r>
      <w:r w:rsidR="00E9030B" w:rsidRPr="000A5D9C">
        <w:rPr>
          <w:rFonts w:cs="Arial"/>
          <w:szCs w:val="24"/>
        </w:rPr>
        <w:t>Извршилац</w:t>
      </w:r>
      <w:r w:rsidRPr="000A5D9C">
        <w:rPr>
          <w:rFonts w:cs="Arial"/>
          <w:szCs w:val="24"/>
        </w:rPr>
        <w:t xml:space="preserve"> не може стављати на располагање трећим лицима, без претходне писане сагласности Наручиоца. </w:t>
      </w:r>
    </w:p>
    <w:p w:rsidR="00102631" w:rsidRPr="000A5D9C" w:rsidRDefault="00102631" w:rsidP="00572F96">
      <w:pPr>
        <w:jc w:val="center"/>
        <w:rPr>
          <w:rFonts w:ascii="Nyala" w:hAnsi="Nyala" w:cs="Arial"/>
          <w:szCs w:val="24"/>
        </w:rPr>
      </w:pPr>
    </w:p>
    <w:p w:rsidR="00F22D5B" w:rsidRPr="000A5D9C" w:rsidRDefault="00F22D5B" w:rsidP="00572F96">
      <w:pPr>
        <w:jc w:val="center"/>
        <w:rPr>
          <w:rFonts w:cs="Arial"/>
          <w:szCs w:val="24"/>
        </w:rPr>
      </w:pPr>
      <w:r w:rsidRPr="000A5D9C">
        <w:rPr>
          <w:rFonts w:cs="Arial"/>
          <w:szCs w:val="24"/>
        </w:rPr>
        <w:t>Члан 1</w:t>
      </w:r>
      <w:r w:rsidR="004D1E9A">
        <w:rPr>
          <w:rFonts w:cs="Arial"/>
          <w:szCs w:val="24"/>
          <w:lang w:val="sr-Cyrl-CS"/>
        </w:rPr>
        <w:t>6</w:t>
      </w:r>
      <w:r w:rsidRPr="000A5D9C">
        <w:rPr>
          <w:rFonts w:cs="Arial"/>
          <w:szCs w:val="24"/>
        </w:rPr>
        <w:t>.</w:t>
      </w:r>
    </w:p>
    <w:p w:rsidR="00F22D5B" w:rsidRPr="000A5D9C" w:rsidRDefault="00F22D5B" w:rsidP="00572F96">
      <w:pPr>
        <w:jc w:val="center"/>
        <w:rPr>
          <w:rFonts w:cs="Arial"/>
          <w:szCs w:val="24"/>
        </w:rPr>
      </w:pPr>
    </w:p>
    <w:p w:rsidR="00F22D5B" w:rsidRPr="000A5D9C" w:rsidRDefault="00E9030B" w:rsidP="00572F96">
      <w:pPr>
        <w:jc w:val="both"/>
        <w:rPr>
          <w:rFonts w:cs="Arial"/>
          <w:szCs w:val="24"/>
        </w:rPr>
      </w:pPr>
      <w:r w:rsidRPr="000A5D9C">
        <w:rPr>
          <w:rFonts w:cs="Arial"/>
          <w:szCs w:val="24"/>
        </w:rPr>
        <w:t>Извршилац</w:t>
      </w:r>
      <w:r w:rsidR="00F22D5B" w:rsidRPr="000A5D9C">
        <w:rPr>
          <w:rFonts w:cs="Arial"/>
          <w:szCs w:val="24"/>
        </w:rPr>
        <w:t xml:space="preserve"> је дужан да у свим стручним стварима пружи услуге Наручиоцу у складу са прописима Републике Србије који се односе на предмет уговора и у складу са  својим целокупним знањем и искуством које поседује, као и да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F22D5B" w:rsidRPr="000A5D9C" w:rsidRDefault="00F22D5B" w:rsidP="00572F96">
      <w:pPr>
        <w:jc w:val="both"/>
        <w:rPr>
          <w:rFonts w:cs="Arial"/>
          <w:szCs w:val="24"/>
        </w:rPr>
      </w:pPr>
    </w:p>
    <w:p w:rsidR="00BD457D" w:rsidRPr="00C166E2" w:rsidRDefault="00E9030B" w:rsidP="00572F96">
      <w:pPr>
        <w:jc w:val="both"/>
        <w:rPr>
          <w:rFonts w:cs="Arial"/>
          <w:szCs w:val="24"/>
        </w:rPr>
      </w:pPr>
      <w:r w:rsidRPr="000A5D9C">
        <w:rPr>
          <w:rFonts w:cs="Arial"/>
          <w:szCs w:val="24"/>
        </w:rPr>
        <w:t>Извршилац</w:t>
      </w:r>
      <w:r w:rsidR="00BD457D" w:rsidRPr="000A5D9C">
        <w:rPr>
          <w:rFonts w:cs="Arial"/>
          <w:szCs w:val="24"/>
        </w:rPr>
        <w:t xml:space="preserve"> потврђује да је ималац </w:t>
      </w:r>
      <w:r w:rsidR="00BD457D" w:rsidRPr="00C166E2">
        <w:rPr>
          <w:rFonts w:cs="Arial"/>
          <w:szCs w:val="24"/>
        </w:rPr>
        <w:t>права интелектуалне својине и да ће услугу која је предмет овог уговора извршавати уз поштовање обавеза које произилазе из важећих прописа о заштити на раду, запошљавању и условима рада и заштити животне средине и за исто сносити искључиву одговорност.</w:t>
      </w:r>
    </w:p>
    <w:p w:rsidR="00BD457D" w:rsidRPr="00C166E2" w:rsidRDefault="00BD457D" w:rsidP="00572F96">
      <w:pPr>
        <w:jc w:val="both"/>
        <w:rPr>
          <w:rFonts w:cs="Arial"/>
          <w:szCs w:val="24"/>
        </w:rPr>
      </w:pPr>
    </w:p>
    <w:p w:rsidR="00F22D5B" w:rsidRPr="00C166E2" w:rsidRDefault="009C7993" w:rsidP="00572F96">
      <w:pPr>
        <w:jc w:val="both"/>
        <w:rPr>
          <w:rFonts w:cs="Arial"/>
          <w:szCs w:val="24"/>
        </w:rPr>
      </w:pPr>
      <w:r w:rsidRPr="00C166E2">
        <w:rPr>
          <w:rFonts w:cs="Arial"/>
          <w:szCs w:val="24"/>
        </w:rPr>
        <w:t>Накнаду за коришћење патената и права интелектуалне својине,</w:t>
      </w:r>
      <w:r w:rsidR="00F22D5B" w:rsidRPr="00C166E2">
        <w:rPr>
          <w:rFonts w:cs="Arial"/>
          <w:szCs w:val="24"/>
        </w:rPr>
        <w:t xml:space="preserve"> као и </w:t>
      </w:r>
      <w:r w:rsidR="00435397" w:rsidRPr="00C166E2">
        <w:rPr>
          <w:rFonts w:cs="Arial"/>
          <w:szCs w:val="24"/>
        </w:rPr>
        <w:t xml:space="preserve">евентуалну одговорност за повреду заштићених права </w:t>
      </w:r>
      <w:r w:rsidR="00F22D5B" w:rsidRPr="00C166E2">
        <w:rPr>
          <w:rFonts w:cs="Arial"/>
          <w:szCs w:val="24"/>
        </w:rPr>
        <w:t xml:space="preserve">интелектуалне својине трећих лица, сноси у целости </w:t>
      </w:r>
      <w:r w:rsidR="00E9030B" w:rsidRPr="00C166E2">
        <w:rPr>
          <w:rFonts w:cs="Arial"/>
          <w:szCs w:val="24"/>
        </w:rPr>
        <w:t>Извршилац</w:t>
      </w:r>
      <w:r w:rsidR="00F22D5B" w:rsidRPr="00C166E2">
        <w:rPr>
          <w:rFonts w:cs="Arial"/>
          <w:szCs w:val="24"/>
        </w:rPr>
        <w:t>.</w:t>
      </w:r>
    </w:p>
    <w:p w:rsidR="00F22D5B" w:rsidRPr="00C166E2" w:rsidRDefault="00F22D5B" w:rsidP="00572F96">
      <w:pPr>
        <w:jc w:val="both"/>
        <w:rPr>
          <w:rFonts w:cs="Arial"/>
          <w:szCs w:val="24"/>
          <w:lang w:val="sr-Cyrl-CS"/>
        </w:rPr>
      </w:pPr>
    </w:p>
    <w:p w:rsidR="00F22D5B" w:rsidRPr="000A5D9C" w:rsidRDefault="00F22D5B" w:rsidP="00572F96">
      <w:pPr>
        <w:jc w:val="both"/>
        <w:rPr>
          <w:rFonts w:cs="Arial"/>
          <w:szCs w:val="24"/>
        </w:rPr>
      </w:pPr>
      <w:r w:rsidRPr="00C166E2">
        <w:rPr>
          <w:rFonts w:cs="Arial"/>
          <w:szCs w:val="24"/>
          <w:lang w:val="ru-RU" w:eastAsia="sr-Latn-CS"/>
        </w:rPr>
        <w:t>Наручилац</w:t>
      </w:r>
      <w:r w:rsidRPr="00C166E2">
        <w:rPr>
          <w:rFonts w:cs="Arial"/>
          <w:szCs w:val="24"/>
          <w:lang w:val="sr-Latn-CS" w:eastAsia="sr-Latn-CS"/>
        </w:rPr>
        <w:t xml:space="preserve"> има право трајног и неограниченог</w:t>
      </w:r>
      <w:r w:rsidRPr="000A5D9C">
        <w:rPr>
          <w:rFonts w:cs="Arial"/>
          <w:szCs w:val="24"/>
          <w:lang w:val="sr-Latn-CS" w:eastAsia="sr-Latn-CS"/>
        </w:rPr>
        <w:t xml:space="preserve"> коришћења свих уговорних </w:t>
      </w:r>
      <w:r w:rsidRPr="000A5D9C">
        <w:rPr>
          <w:rFonts w:cs="Arial"/>
          <w:szCs w:val="24"/>
          <w:lang w:eastAsia="sr-Latn-CS"/>
        </w:rPr>
        <w:t xml:space="preserve">производа, </w:t>
      </w:r>
      <w:r w:rsidRPr="000A5D9C">
        <w:rPr>
          <w:rFonts w:cs="Arial"/>
          <w:szCs w:val="24"/>
          <w:lang w:val="sr-Cyrl-BA" w:eastAsia="sr-Latn-CS"/>
        </w:rPr>
        <w:t>који су предмет овог уговора</w:t>
      </w:r>
      <w:r w:rsidRPr="000A5D9C">
        <w:rPr>
          <w:rFonts w:cs="Arial"/>
          <w:szCs w:val="24"/>
          <w:lang w:val="sr-Latn-CS" w:eastAsia="sr-Latn-CS"/>
        </w:rPr>
        <w:t>, без икакве посебне накнаде</w:t>
      </w:r>
      <w:r w:rsidR="00AD4BB1" w:rsidRPr="000A5D9C">
        <w:rPr>
          <w:rFonts w:cs="Arial"/>
          <w:szCs w:val="24"/>
          <w:lang w:eastAsia="sr-Latn-CS"/>
        </w:rPr>
        <w:t>,</w:t>
      </w:r>
      <w:r w:rsidRPr="000A5D9C">
        <w:rPr>
          <w:rFonts w:cs="Arial"/>
          <w:szCs w:val="24"/>
          <w:lang w:eastAsia="sr-Latn-CS"/>
        </w:rPr>
        <w:t xml:space="preserve"> осим уговором предвиђене </w:t>
      </w:r>
      <w:r w:rsidR="00582541" w:rsidRPr="000A5D9C">
        <w:rPr>
          <w:rFonts w:cs="Arial"/>
          <w:szCs w:val="24"/>
          <w:lang w:eastAsia="sr-Latn-CS"/>
        </w:rPr>
        <w:t>вредности</w:t>
      </w:r>
      <w:r w:rsidRPr="000A5D9C">
        <w:rPr>
          <w:rFonts w:cs="Arial"/>
          <w:szCs w:val="24"/>
          <w:lang w:eastAsia="sr-Latn-CS"/>
        </w:rPr>
        <w:t xml:space="preserve"> и исто може да оствари - користи у зависним привредним друштвима чији је оснивач и привредним друштвима у којима је члан.</w:t>
      </w:r>
    </w:p>
    <w:p w:rsidR="00102631" w:rsidRPr="000A5D9C" w:rsidRDefault="00102631" w:rsidP="00572F96">
      <w:pPr>
        <w:jc w:val="both"/>
        <w:rPr>
          <w:rFonts w:cs="Arial"/>
          <w:szCs w:val="24"/>
          <w:lang w:val="sr-Cyrl-CS"/>
        </w:rPr>
      </w:pPr>
    </w:p>
    <w:p w:rsidR="00F22D5B" w:rsidRPr="000A5D9C" w:rsidRDefault="00F22D5B" w:rsidP="00572F96">
      <w:pPr>
        <w:jc w:val="center"/>
        <w:rPr>
          <w:rFonts w:cs="Arial"/>
          <w:szCs w:val="24"/>
        </w:rPr>
      </w:pPr>
      <w:r w:rsidRPr="000A5D9C">
        <w:rPr>
          <w:rFonts w:cs="Arial"/>
          <w:szCs w:val="24"/>
        </w:rPr>
        <w:t>Члан 1</w:t>
      </w:r>
      <w:r w:rsidR="004D1E9A">
        <w:rPr>
          <w:rFonts w:cs="Arial"/>
          <w:szCs w:val="24"/>
          <w:lang w:val="sr-Cyrl-CS"/>
        </w:rPr>
        <w:t>7</w:t>
      </w:r>
      <w:r w:rsidRPr="000A5D9C">
        <w:rPr>
          <w:rFonts w:cs="Arial"/>
          <w:szCs w:val="24"/>
        </w:rPr>
        <w:t>.</w:t>
      </w:r>
    </w:p>
    <w:p w:rsidR="00F22D5B" w:rsidRPr="000A5D9C" w:rsidRDefault="00F22D5B" w:rsidP="00572F96">
      <w:pPr>
        <w:jc w:val="center"/>
        <w:rPr>
          <w:rFonts w:cs="Arial"/>
          <w:szCs w:val="24"/>
        </w:rPr>
      </w:pPr>
    </w:p>
    <w:p w:rsidR="00F22D5B" w:rsidRPr="000A5D9C" w:rsidRDefault="00E9030B" w:rsidP="00572F96">
      <w:pPr>
        <w:jc w:val="both"/>
        <w:rPr>
          <w:rFonts w:cs="Arial"/>
          <w:szCs w:val="24"/>
        </w:rPr>
      </w:pPr>
      <w:r w:rsidRPr="000A5D9C">
        <w:rPr>
          <w:rFonts w:cs="Arial"/>
          <w:szCs w:val="24"/>
        </w:rPr>
        <w:t>Извршилац</w:t>
      </w:r>
      <w:r w:rsidR="00F22D5B" w:rsidRPr="000A5D9C">
        <w:rPr>
          <w:rFonts w:cs="Arial"/>
          <w:szCs w:val="24"/>
        </w:rPr>
        <w:t xml:space="preserve"> се обавезује да презентира и стручно образложи све анализе, предлоге и решења, акта и друга документа које је припремио у реализацији услуга по овом уговору, пред Наручиоцем и трећим лицима које одреди Наручилац, а у вези свих питања која захтевају усклађивање конкретних решења.  </w:t>
      </w:r>
    </w:p>
    <w:p w:rsidR="00F22D5B" w:rsidRPr="000A5D9C" w:rsidRDefault="00F22D5B" w:rsidP="00572F96">
      <w:pPr>
        <w:jc w:val="both"/>
        <w:rPr>
          <w:rFonts w:cs="Arial"/>
          <w:szCs w:val="24"/>
        </w:rPr>
      </w:pPr>
    </w:p>
    <w:p w:rsidR="000A5D9C" w:rsidRDefault="00E9030B" w:rsidP="00662AC0">
      <w:pPr>
        <w:jc w:val="both"/>
        <w:rPr>
          <w:rFonts w:ascii="Nyala" w:hAnsi="Nyala" w:cs="Arial"/>
          <w:szCs w:val="24"/>
        </w:rPr>
      </w:pPr>
      <w:r w:rsidRPr="000A5D9C">
        <w:rPr>
          <w:rFonts w:cs="Arial"/>
          <w:szCs w:val="24"/>
        </w:rPr>
        <w:lastRenderedPageBreak/>
        <w:t>Извршилац</w:t>
      </w:r>
      <w:r w:rsidR="00F22D5B" w:rsidRPr="000A5D9C">
        <w:rPr>
          <w:rFonts w:cs="Arial"/>
          <w:szCs w:val="24"/>
        </w:rPr>
        <w:t xml:space="preserve"> се обавезује да</w:t>
      </w:r>
      <w:r w:rsidR="00AD4BB1" w:rsidRPr="000A5D9C">
        <w:rPr>
          <w:rFonts w:cs="Arial"/>
          <w:szCs w:val="24"/>
        </w:rPr>
        <w:t>,</w:t>
      </w:r>
      <w:r w:rsidR="00F22D5B" w:rsidRPr="000A5D9C">
        <w:rPr>
          <w:rFonts w:cs="Arial"/>
          <w:szCs w:val="24"/>
        </w:rPr>
        <w:t xml:space="preserve"> на захтев Наручиоца</w:t>
      </w:r>
      <w:r w:rsidR="00AD4BB1" w:rsidRPr="000A5D9C">
        <w:rPr>
          <w:rFonts w:cs="Arial"/>
          <w:szCs w:val="24"/>
        </w:rPr>
        <w:t>,</w:t>
      </w:r>
      <w:r w:rsidR="00F22D5B" w:rsidRPr="000A5D9C">
        <w:rPr>
          <w:rFonts w:cs="Arial"/>
          <w:szCs w:val="24"/>
        </w:rPr>
        <w:t xml:space="preserve"> п</w:t>
      </w:r>
      <w:r w:rsidR="00AD4BB1" w:rsidRPr="000A5D9C">
        <w:rPr>
          <w:rFonts w:cs="Arial"/>
          <w:szCs w:val="24"/>
        </w:rPr>
        <w:t xml:space="preserve">рипреми приступачне информације </w:t>
      </w:r>
      <w:r w:rsidR="00F22D5B" w:rsidRPr="000A5D9C">
        <w:rPr>
          <w:rFonts w:cs="Arial"/>
          <w:szCs w:val="24"/>
        </w:rPr>
        <w:t>ради упознавања запослених о резултатима анал</w:t>
      </w:r>
      <w:r w:rsidR="00662AC0" w:rsidRPr="000A5D9C">
        <w:rPr>
          <w:rFonts w:cs="Arial"/>
          <w:szCs w:val="24"/>
        </w:rPr>
        <w:t>иза и припремљеним документима.</w:t>
      </w:r>
    </w:p>
    <w:p w:rsidR="000A5D9C" w:rsidRPr="000A5D9C" w:rsidRDefault="000A5D9C" w:rsidP="00662AC0">
      <w:pPr>
        <w:jc w:val="both"/>
        <w:rPr>
          <w:rFonts w:ascii="Nyala" w:hAnsi="Nyala" w:cs="Arial"/>
          <w:szCs w:val="24"/>
        </w:rPr>
      </w:pPr>
    </w:p>
    <w:p w:rsidR="00F22D5B" w:rsidRPr="000A5D9C" w:rsidRDefault="00F22D5B" w:rsidP="00572F96">
      <w:pPr>
        <w:jc w:val="center"/>
        <w:rPr>
          <w:rFonts w:cs="Arial"/>
          <w:smallCaps/>
          <w:szCs w:val="24"/>
        </w:rPr>
      </w:pPr>
      <w:r w:rsidRPr="000A5D9C">
        <w:rPr>
          <w:rFonts w:cs="Arial"/>
          <w:smallCaps/>
          <w:szCs w:val="24"/>
        </w:rPr>
        <w:t>Члан 1</w:t>
      </w:r>
      <w:r w:rsidR="004D1E9A">
        <w:rPr>
          <w:rFonts w:cs="Arial"/>
          <w:smallCaps/>
          <w:szCs w:val="24"/>
          <w:lang w:val="sr-Cyrl-CS"/>
        </w:rPr>
        <w:t>8</w:t>
      </w:r>
      <w:r w:rsidRPr="000A5D9C">
        <w:rPr>
          <w:rFonts w:cs="Arial"/>
          <w:smallCaps/>
          <w:szCs w:val="24"/>
        </w:rPr>
        <w:t>.</w:t>
      </w:r>
    </w:p>
    <w:p w:rsidR="00F22D5B" w:rsidRPr="000A5D9C" w:rsidRDefault="00F22D5B" w:rsidP="00572F96">
      <w:pPr>
        <w:jc w:val="center"/>
        <w:rPr>
          <w:rFonts w:cs="Arial"/>
          <w:smallCaps/>
          <w:szCs w:val="24"/>
        </w:rPr>
      </w:pPr>
    </w:p>
    <w:p w:rsidR="00F22D5B" w:rsidRPr="000A5D9C" w:rsidRDefault="00F22D5B" w:rsidP="00572F96">
      <w:pPr>
        <w:jc w:val="both"/>
        <w:rPr>
          <w:rFonts w:cs="Arial"/>
          <w:szCs w:val="24"/>
        </w:rPr>
      </w:pPr>
      <w:r w:rsidRPr="000A5D9C">
        <w:rPr>
          <w:rFonts w:cs="Arial"/>
          <w:szCs w:val="24"/>
        </w:rPr>
        <w:t xml:space="preserve">Наручилац је дужан да </w:t>
      </w:r>
      <w:r w:rsidR="00A9384B" w:rsidRPr="000A5D9C">
        <w:rPr>
          <w:rFonts w:cs="Arial"/>
          <w:szCs w:val="24"/>
        </w:rPr>
        <w:t>Извршиоцу</w:t>
      </w:r>
      <w:r w:rsidR="00AD4BB1" w:rsidRPr="000A5D9C">
        <w:rPr>
          <w:rFonts w:cs="Arial"/>
          <w:szCs w:val="24"/>
        </w:rPr>
        <w:t>,</w:t>
      </w:r>
      <w:r w:rsidRPr="000A5D9C">
        <w:rPr>
          <w:rFonts w:cs="Arial"/>
          <w:szCs w:val="24"/>
        </w:rPr>
        <w:t xml:space="preserve">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F22D5B" w:rsidRPr="000A5D9C" w:rsidRDefault="00F22D5B" w:rsidP="000A5D9C">
      <w:pPr>
        <w:jc w:val="both"/>
        <w:rPr>
          <w:rFonts w:cs="Arial"/>
          <w:szCs w:val="24"/>
        </w:rPr>
      </w:pPr>
    </w:p>
    <w:p w:rsidR="00F22D5B" w:rsidRPr="000A5D9C" w:rsidRDefault="00F22D5B" w:rsidP="000A5D9C">
      <w:pPr>
        <w:jc w:val="both"/>
        <w:rPr>
          <w:rFonts w:cs="Arial"/>
          <w:szCs w:val="24"/>
        </w:rPr>
      </w:pPr>
      <w:r w:rsidRPr="000A5D9C">
        <w:rPr>
          <w:rFonts w:cs="Arial"/>
          <w:szCs w:val="24"/>
        </w:rPr>
        <w:t xml:space="preserve">Наручилац има право да затражи од </w:t>
      </w:r>
      <w:r w:rsidR="00B95AF7" w:rsidRPr="000A5D9C">
        <w:rPr>
          <w:rFonts w:cs="Arial"/>
          <w:szCs w:val="24"/>
        </w:rPr>
        <w:t>Извршиоца</w:t>
      </w:r>
      <w:r w:rsidRPr="000A5D9C">
        <w:rPr>
          <w:rFonts w:cs="Arial"/>
          <w:szCs w:val="24"/>
        </w:rPr>
        <w:t xml:space="preserve"> потребна образложења материјала које </w:t>
      </w:r>
      <w:r w:rsidR="00EA2D34" w:rsidRPr="000A5D9C">
        <w:rPr>
          <w:rFonts w:cs="Arial"/>
          <w:szCs w:val="24"/>
        </w:rPr>
        <w:t>Извршилац</w:t>
      </w:r>
      <w:r w:rsidRPr="000A5D9C">
        <w:rPr>
          <w:rFonts w:cs="Arial"/>
          <w:szCs w:val="24"/>
        </w:rPr>
        <w:t xml:space="preserve">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F22D5B" w:rsidRPr="000A5D9C" w:rsidRDefault="00F22D5B" w:rsidP="00572F96">
      <w:pPr>
        <w:jc w:val="both"/>
        <w:rPr>
          <w:rFonts w:cs="Arial"/>
          <w:szCs w:val="24"/>
        </w:rPr>
      </w:pPr>
    </w:p>
    <w:p w:rsidR="00F22D5B" w:rsidRDefault="00F22D5B" w:rsidP="00572F96">
      <w:pPr>
        <w:jc w:val="both"/>
        <w:rPr>
          <w:rFonts w:ascii="Nyala" w:hAnsi="Nyala" w:cs="Arial"/>
          <w:szCs w:val="24"/>
        </w:rPr>
      </w:pPr>
      <w:r w:rsidRPr="000A5D9C">
        <w:rPr>
          <w:rFonts w:cs="Arial"/>
          <w:szCs w:val="24"/>
        </w:rPr>
        <w:t xml:space="preserve">Наручилац се обавезује да, у складу са утврђеним роковима за извршење уговорених обавеза, информише </w:t>
      </w:r>
      <w:r w:rsidR="00B95AF7" w:rsidRPr="000A5D9C">
        <w:rPr>
          <w:rFonts w:cs="Arial"/>
          <w:szCs w:val="24"/>
        </w:rPr>
        <w:t>Извршиоца</w:t>
      </w:r>
      <w:r w:rsidRPr="000A5D9C">
        <w:rPr>
          <w:rFonts w:cs="Arial"/>
          <w:szCs w:val="24"/>
        </w:rPr>
        <w:t xml:space="preserve"> о резултатима разматрања материјала и докумената које је </w:t>
      </w:r>
      <w:r w:rsidR="00EA2D34" w:rsidRPr="000A5D9C">
        <w:rPr>
          <w:rFonts w:cs="Arial"/>
          <w:szCs w:val="24"/>
        </w:rPr>
        <w:t>Извршилац</w:t>
      </w:r>
      <w:r w:rsidRPr="000A5D9C">
        <w:rPr>
          <w:rFonts w:cs="Arial"/>
          <w:szCs w:val="24"/>
        </w:rPr>
        <w:t xml:space="preserve"> припремио током извршења овог уговора и оцени прихватљивост анализа, предлога, материјала и других докумената.</w:t>
      </w:r>
    </w:p>
    <w:p w:rsidR="00102631" w:rsidRPr="00102631" w:rsidRDefault="00102631" w:rsidP="00572F96">
      <w:pPr>
        <w:jc w:val="both"/>
        <w:rPr>
          <w:rFonts w:ascii="Nyala" w:hAnsi="Nyala" w:cs="Arial"/>
          <w:szCs w:val="24"/>
          <w:lang w:val="sr-Cyrl-CS"/>
        </w:rPr>
      </w:pPr>
    </w:p>
    <w:p w:rsidR="00F22D5B" w:rsidRPr="000A5D9C" w:rsidRDefault="004D1E9A" w:rsidP="00572F96">
      <w:pPr>
        <w:jc w:val="center"/>
        <w:rPr>
          <w:rFonts w:cs="Arial"/>
          <w:szCs w:val="24"/>
        </w:rPr>
      </w:pPr>
      <w:r>
        <w:rPr>
          <w:rFonts w:cs="Arial"/>
          <w:szCs w:val="24"/>
        </w:rPr>
        <w:t>Члан 19</w:t>
      </w:r>
      <w:r w:rsidR="00F22D5B" w:rsidRPr="000A5D9C">
        <w:rPr>
          <w:rFonts w:cs="Arial"/>
          <w:szCs w:val="24"/>
        </w:rPr>
        <w:t>.</w:t>
      </w:r>
    </w:p>
    <w:p w:rsidR="00F22D5B" w:rsidRPr="000A5D9C" w:rsidRDefault="00F22D5B" w:rsidP="00572F96">
      <w:pPr>
        <w:jc w:val="center"/>
        <w:rPr>
          <w:rFonts w:cs="Arial"/>
          <w:szCs w:val="24"/>
        </w:rPr>
      </w:pPr>
    </w:p>
    <w:p w:rsidR="002A60D3" w:rsidRPr="00C166E2" w:rsidRDefault="002A60D3" w:rsidP="002A60D3">
      <w:pPr>
        <w:jc w:val="both"/>
        <w:rPr>
          <w:rFonts w:cs="Arial"/>
          <w:szCs w:val="24"/>
          <w:lang w:val="sr-Cyrl-RS"/>
        </w:rPr>
      </w:pPr>
      <w:r w:rsidRPr="00C166E2">
        <w:rPr>
          <w:rFonts w:cs="Arial"/>
          <w:szCs w:val="24"/>
        </w:rPr>
        <w:t>Извршилац се обавезује да ће</w:t>
      </w:r>
      <w:r w:rsidRPr="00C166E2">
        <w:rPr>
          <w:rFonts w:cs="Arial"/>
          <w:szCs w:val="24"/>
          <w:lang w:val="sr-Cyrl-RS"/>
        </w:rPr>
        <w:t>:</w:t>
      </w:r>
    </w:p>
    <w:p w:rsidR="002A60D3" w:rsidRPr="00C166E2" w:rsidRDefault="002A60D3" w:rsidP="002A60D3">
      <w:pPr>
        <w:jc w:val="both"/>
        <w:rPr>
          <w:rFonts w:cs="Arial"/>
          <w:szCs w:val="24"/>
          <w:lang w:val="sr-Cyrl-RS"/>
        </w:rPr>
      </w:pPr>
      <w:r w:rsidRPr="00C166E2">
        <w:rPr>
          <w:rFonts w:cs="Arial"/>
          <w:szCs w:val="24"/>
          <w:lang w:val="sr-Cyrl-RS"/>
        </w:rPr>
        <w:t>а) нови мерни стуб са припадајућом мерном опремом уградити на локацију спољн</w:t>
      </w:r>
      <w:r w:rsidRPr="00C166E2">
        <w:rPr>
          <w:rFonts w:cs="Arial"/>
          <w:szCs w:val="24"/>
          <w:lang w:val="sr-Latn-RS"/>
        </w:rPr>
        <w:t>o</w:t>
      </w:r>
      <w:r w:rsidRPr="00C166E2">
        <w:rPr>
          <w:rFonts w:cs="Arial"/>
          <w:szCs w:val="24"/>
          <w:lang w:val="sr-Cyrl-RS"/>
        </w:rPr>
        <w:t>г одлагалишта Дрмно и предати Наручиоцу у трајно власништво,</w:t>
      </w:r>
    </w:p>
    <w:p w:rsidR="002A60D3" w:rsidRPr="00C166E2" w:rsidRDefault="002A60D3" w:rsidP="002A60D3">
      <w:pPr>
        <w:jc w:val="both"/>
        <w:rPr>
          <w:rFonts w:cs="Arial"/>
          <w:szCs w:val="24"/>
          <w:lang w:val="sr-Cyrl-RS"/>
        </w:rPr>
      </w:pPr>
      <w:r w:rsidRPr="00C166E2">
        <w:rPr>
          <w:rFonts w:cs="Arial"/>
          <w:szCs w:val="24"/>
          <w:lang w:val="sr-Cyrl-RS"/>
        </w:rPr>
        <w:t>б) нови мерни стуб са припадајућом мерном опремом</w:t>
      </w:r>
      <w:r w:rsidRPr="00C166E2">
        <w:rPr>
          <w:rFonts w:cs="Arial"/>
          <w:szCs w:val="24"/>
          <w:lang w:val="en-US"/>
        </w:rPr>
        <w:t xml:space="preserve"> </w:t>
      </w:r>
      <w:r w:rsidRPr="00C166E2">
        <w:rPr>
          <w:rFonts w:cs="Arial"/>
          <w:szCs w:val="24"/>
          <w:lang w:val="sr-Cyrl-RS"/>
        </w:rPr>
        <w:t>осигурати код осигуравајуће куће,</w:t>
      </w:r>
    </w:p>
    <w:p w:rsidR="002A60D3" w:rsidRPr="00C166E2" w:rsidRDefault="002A60D3" w:rsidP="002A60D3">
      <w:pPr>
        <w:jc w:val="both"/>
        <w:rPr>
          <w:rFonts w:cs="Arial"/>
          <w:szCs w:val="24"/>
          <w:lang w:val="sr-Cyrl-RS"/>
        </w:rPr>
      </w:pPr>
      <w:r w:rsidRPr="00C166E2">
        <w:rPr>
          <w:rFonts w:cs="Arial"/>
          <w:szCs w:val="24"/>
          <w:lang w:val="sr-Cyrl-RS"/>
        </w:rPr>
        <w:t>в) стари мерни стуб са калибрисаном мерном опремом демонтирати и предати Наручиоцу у трајно власништво,</w:t>
      </w:r>
    </w:p>
    <w:p w:rsidR="002A60D3" w:rsidRPr="00C166E2" w:rsidRDefault="002A60D3" w:rsidP="002A60D3">
      <w:pPr>
        <w:jc w:val="both"/>
        <w:rPr>
          <w:rFonts w:cs="Arial"/>
          <w:szCs w:val="24"/>
          <w:lang w:val="sr-Cyrl-RS"/>
        </w:rPr>
      </w:pPr>
      <w:r w:rsidRPr="00C166E2">
        <w:rPr>
          <w:rFonts w:cs="Arial"/>
          <w:szCs w:val="24"/>
          <w:lang w:val="sr-Cyrl-RS"/>
        </w:rPr>
        <w:t xml:space="preserve">г) </w:t>
      </w:r>
      <w:r w:rsidRPr="00C166E2">
        <w:rPr>
          <w:rFonts w:cs="Arial"/>
          <w:szCs w:val="24"/>
          <w:lang w:val="sr-Cyrl-CS"/>
        </w:rPr>
        <w:t>С</w:t>
      </w:r>
      <w:r w:rsidRPr="00C166E2">
        <w:rPr>
          <w:rFonts w:cs="Arial"/>
          <w:szCs w:val="24"/>
        </w:rPr>
        <w:t>тудију</w:t>
      </w:r>
      <w:r w:rsidRPr="00C166E2">
        <w:rPr>
          <w:rFonts w:cs="Arial"/>
          <w:szCs w:val="24"/>
          <w:lang w:val="sr-Cyrl-RS"/>
        </w:rPr>
        <w:t xml:space="preserve"> „Анализа потенцијалности ветра</w:t>
      </w:r>
      <w:r w:rsidRPr="00C166E2">
        <w:rPr>
          <w:rFonts w:cs="Arial"/>
          <w:color w:val="000000"/>
          <w:szCs w:val="24"/>
        </w:rPr>
        <w:t xml:space="preserve"> </w:t>
      </w:r>
      <w:r w:rsidRPr="00C166E2">
        <w:rPr>
          <w:rFonts w:cs="Arial"/>
          <w:szCs w:val="24"/>
        </w:rPr>
        <w:t>на ширем простору спољн</w:t>
      </w:r>
      <w:r w:rsidRPr="00C166E2">
        <w:rPr>
          <w:rFonts w:cs="Arial"/>
          <w:szCs w:val="24"/>
          <w:lang w:val="sr-Latn-RS"/>
        </w:rPr>
        <w:t>o</w:t>
      </w:r>
      <w:r w:rsidRPr="00C166E2">
        <w:rPr>
          <w:rFonts w:cs="Arial"/>
          <w:szCs w:val="24"/>
        </w:rPr>
        <w:t>г одлагалишта Дрм</w:t>
      </w:r>
      <w:r w:rsidRPr="00C166E2">
        <w:rPr>
          <w:rFonts w:cs="Arial"/>
          <w:szCs w:val="24"/>
          <w:lang w:val="sr-Cyrl-RS"/>
        </w:rPr>
        <w:t>н</w:t>
      </w:r>
      <w:r w:rsidRPr="00C166E2">
        <w:rPr>
          <w:rFonts w:cs="Arial"/>
          <w:szCs w:val="24"/>
        </w:rPr>
        <w:t>о и новим локалитетима</w:t>
      </w:r>
      <w:r w:rsidRPr="00C166E2">
        <w:rPr>
          <w:rFonts w:cs="Arial"/>
          <w:szCs w:val="24"/>
          <w:lang w:val="sr-Cyrl-RS"/>
        </w:rPr>
        <w:t xml:space="preserve">“ </w:t>
      </w:r>
      <w:r w:rsidRPr="00C166E2">
        <w:rPr>
          <w:rFonts w:cs="Arial"/>
          <w:szCs w:val="24"/>
        </w:rPr>
        <w:t xml:space="preserve">предати Наручиоцу у </w:t>
      </w:r>
      <w:r w:rsidRPr="00C166E2">
        <w:rPr>
          <w:rFonts w:cs="Arial"/>
          <w:szCs w:val="24"/>
          <w:lang w:val="sr-Cyrl-RS"/>
        </w:rPr>
        <w:t>6</w:t>
      </w:r>
      <w:r w:rsidRPr="00C166E2">
        <w:rPr>
          <w:rFonts w:cs="Arial"/>
          <w:szCs w:val="24"/>
        </w:rPr>
        <w:t xml:space="preserve"> (</w:t>
      </w:r>
      <w:r w:rsidRPr="00C166E2">
        <w:rPr>
          <w:rFonts w:cs="Arial"/>
          <w:szCs w:val="24"/>
          <w:lang w:val="sr-Cyrl-RS"/>
        </w:rPr>
        <w:t>шест</w:t>
      </w:r>
      <w:r w:rsidRPr="00C166E2">
        <w:rPr>
          <w:rFonts w:cs="Arial"/>
          <w:szCs w:val="24"/>
        </w:rPr>
        <w:t xml:space="preserve">) примерака у писаном облику, од чега су </w:t>
      </w:r>
      <w:r w:rsidRPr="00C166E2">
        <w:rPr>
          <w:rFonts w:cs="Arial"/>
          <w:szCs w:val="24"/>
          <w:lang w:val="sr-Cyrl-RS"/>
        </w:rPr>
        <w:t>4</w:t>
      </w:r>
      <w:r w:rsidRPr="00C166E2">
        <w:rPr>
          <w:rFonts w:cs="Arial"/>
          <w:szCs w:val="24"/>
        </w:rPr>
        <w:t xml:space="preserve"> (</w:t>
      </w:r>
      <w:r w:rsidRPr="00C166E2">
        <w:rPr>
          <w:rFonts w:cs="Arial"/>
          <w:szCs w:val="24"/>
          <w:lang w:val="sr-Cyrl-RS"/>
        </w:rPr>
        <w:t>четири</w:t>
      </w:r>
      <w:r w:rsidRPr="00C166E2">
        <w:rPr>
          <w:rFonts w:cs="Arial"/>
          <w:szCs w:val="24"/>
        </w:rPr>
        <w:t>) пример</w:t>
      </w:r>
      <w:r w:rsidRPr="00C166E2">
        <w:rPr>
          <w:rFonts w:cs="Arial"/>
          <w:szCs w:val="24"/>
          <w:lang w:val="sr-Cyrl-RS"/>
        </w:rPr>
        <w:t>ка</w:t>
      </w:r>
      <w:r w:rsidRPr="00C166E2">
        <w:rPr>
          <w:rFonts w:cs="Arial"/>
          <w:szCs w:val="24"/>
        </w:rPr>
        <w:t xml:space="preserve"> Студије на српском језику</w:t>
      </w:r>
      <w:r w:rsidRPr="00C166E2">
        <w:rPr>
          <w:rFonts w:cs="Arial"/>
          <w:szCs w:val="24"/>
          <w:lang w:val="sr-Cyrl-RS"/>
        </w:rPr>
        <w:t xml:space="preserve"> и</w:t>
      </w:r>
      <w:r w:rsidRPr="00C166E2">
        <w:rPr>
          <w:rFonts w:cs="Arial"/>
          <w:szCs w:val="24"/>
        </w:rPr>
        <w:t xml:space="preserve"> 2 (два) примерка Студије на енглеском језику и у </w:t>
      </w:r>
      <w:r w:rsidRPr="00C166E2">
        <w:rPr>
          <w:rFonts w:cs="Arial"/>
          <w:szCs w:val="24"/>
          <w:lang w:val="sr-Cyrl-RS"/>
        </w:rPr>
        <w:t>6</w:t>
      </w:r>
      <w:r w:rsidRPr="00C166E2">
        <w:rPr>
          <w:rFonts w:cs="Arial"/>
          <w:szCs w:val="24"/>
        </w:rPr>
        <w:t xml:space="preserve"> (</w:t>
      </w:r>
      <w:r w:rsidRPr="00C166E2">
        <w:rPr>
          <w:rFonts w:cs="Arial"/>
          <w:szCs w:val="24"/>
          <w:lang w:val="sr-Cyrl-RS"/>
        </w:rPr>
        <w:t>шест</w:t>
      </w:r>
      <w:r w:rsidRPr="00C166E2">
        <w:rPr>
          <w:rFonts w:cs="Arial"/>
          <w:szCs w:val="24"/>
        </w:rPr>
        <w:t>) примерака на магнетном медијуму (</w:t>
      </w:r>
      <w:r w:rsidRPr="00C166E2">
        <w:rPr>
          <w:rFonts w:cs="Arial"/>
          <w:szCs w:val="24"/>
          <w:lang w:val="en-US"/>
        </w:rPr>
        <w:t>CD</w:t>
      </w:r>
      <w:r w:rsidRPr="00C166E2">
        <w:rPr>
          <w:rFonts w:cs="Arial"/>
          <w:szCs w:val="24"/>
        </w:rPr>
        <w:t xml:space="preserve">), на српском </w:t>
      </w:r>
      <w:r w:rsidRPr="00C166E2">
        <w:rPr>
          <w:rFonts w:cs="Arial"/>
          <w:szCs w:val="24"/>
          <w:lang w:val="sr-Cyrl-RS"/>
        </w:rPr>
        <w:t xml:space="preserve">и енглеском </w:t>
      </w:r>
      <w:r w:rsidRPr="00C166E2">
        <w:rPr>
          <w:rFonts w:cs="Arial"/>
          <w:szCs w:val="24"/>
        </w:rPr>
        <w:t xml:space="preserve">језику. Скраћене приказе докумената (резиме) у </w:t>
      </w:r>
      <w:r w:rsidRPr="00C166E2">
        <w:rPr>
          <w:rFonts w:cs="Arial"/>
          <w:szCs w:val="24"/>
          <w:lang w:val="sr-Cyrl-RS"/>
        </w:rPr>
        <w:t>6</w:t>
      </w:r>
      <w:r w:rsidRPr="00C166E2">
        <w:rPr>
          <w:rFonts w:cs="Arial"/>
          <w:szCs w:val="24"/>
        </w:rPr>
        <w:t xml:space="preserve"> </w:t>
      </w:r>
      <w:r w:rsidRPr="00C166E2">
        <w:rPr>
          <w:rFonts w:cs="Arial"/>
          <w:szCs w:val="24"/>
          <w:lang w:val="sr-Cyrl-RS"/>
        </w:rPr>
        <w:t>(шест</w:t>
      </w:r>
      <w:r w:rsidRPr="00C166E2">
        <w:rPr>
          <w:rFonts w:cs="Arial"/>
          <w:szCs w:val="24"/>
        </w:rPr>
        <w:t xml:space="preserve">) примерака у писаном облику и </w:t>
      </w:r>
      <w:r w:rsidRPr="00C166E2">
        <w:rPr>
          <w:rFonts w:cs="Arial"/>
          <w:szCs w:val="24"/>
          <w:lang w:val="sr-Cyrl-RS"/>
        </w:rPr>
        <w:t>6</w:t>
      </w:r>
      <w:r w:rsidRPr="00C166E2">
        <w:rPr>
          <w:rFonts w:cs="Arial"/>
          <w:szCs w:val="24"/>
        </w:rPr>
        <w:t xml:space="preserve"> </w:t>
      </w:r>
      <w:r w:rsidRPr="00C166E2">
        <w:rPr>
          <w:rFonts w:cs="Arial"/>
          <w:szCs w:val="24"/>
          <w:lang w:val="sr-Cyrl-RS"/>
        </w:rPr>
        <w:t>(шест</w:t>
      </w:r>
      <w:r w:rsidRPr="00C166E2">
        <w:rPr>
          <w:rFonts w:cs="Arial"/>
          <w:szCs w:val="24"/>
        </w:rPr>
        <w:t>) примерака  на магнетном медијуму (</w:t>
      </w:r>
      <w:r w:rsidRPr="00C166E2">
        <w:rPr>
          <w:rFonts w:cs="Arial"/>
          <w:szCs w:val="24"/>
          <w:lang w:val="en-US"/>
        </w:rPr>
        <w:t>CD</w:t>
      </w:r>
      <w:r w:rsidRPr="00C166E2">
        <w:rPr>
          <w:rFonts w:cs="Arial"/>
          <w:szCs w:val="24"/>
        </w:rPr>
        <w:t>)</w:t>
      </w:r>
      <w:r w:rsidRPr="00C166E2">
        <w:rPr>
          <w:rFonts w:cs="Arial"/>
          <w:szCs w:val="24"/>
          <w:lang w:val="sr-Cyrl-RS"/>
        </w:rPr>
        <w:t>,</w:t>
      </w:r>
    </w:p>
    <w:p w:rsidR="002A60D3" w:rsidRPr="00C166E2" w:rsidRDefault="002A60D3" w:rsidP="002A60D3">
      <w:pPr>
        <w:jc w:val="both"/>
        <w:rPr>
          <w:rFonts w:cs="Arial"/>
          <w:szCs w:val="24"/>
        </w:rPr>
      </w:pPr>
      <w:r w:rsidRPr="00C166E2">
        <w:rPr>
          <w:rFonts w:cs="Arial"/>
          <w:szCs w:val="24"/>
          <w:lang w:val="sr-Cyrl-RS"/>
        </w:rPr>
        <w:t xml:space="preserve">д) Месечне/кварталне као и </w:t>
      </w:r>
      <w:r w:rsidRPr="00C166E2">
        <w:rPr>
          <w:rFonts w:cs="Arial"/>
          <w:szCs w:val="24"/>
        </w:rPr>
        <w:t>Синтезн</w:t>
      </w:r>
      <w:r w:rsidRPr="00C166E2">
        <w:rPr>
          <w:rFonts w:cs="Arial"/>
          <w:szCs w:val="24"/>
          <w:lang w:val="sr-Cyrl-RS"/>
        </w:rPr>
        <w:t>е једногодишње и синтезни</w:t>
      </w:r>
      <w:r w:rsidRPr="00C166E2">
        <w:rPr>
          <w:rFonts w:cs="Arial"/>
          <w:szCs w:val="24"/>
        </w:rPr>
        <w:t xml:space="preserve"> трогодишњи извештај о резултима мерења Извршилац преда</w:t>
      </w:r>
      <w:r w:rsidRPr="00C166E2">
        <w:rPr>
          <w:rFonts w:cs="Arial"/>
          <w:szCs w:val="24"/>
          <w:lang w:val="sr-Cyrl-RS"/>
        </w:rPr>
        <w:t>ти</w:t>
      </w:r>
      <w:r w:rsidRPr="00C166E2">
        <w:rPr>
          <w:rFonts w:cs="Arial"/>
          <w:szCs w:val="24"/>
        </w:rPr>
        <w:t xml:space="preserve"> Наручиоцу </w:t>
      </w:r>
      <w:r w:rsidRPr="00C166E2">
        <w:rPr>
          <w:rFonts w:cs="Arial"/>
          <w:szCs w:val="24"/>
          <w:lang w:val="sr-Cyrl-RS"/>
        </w:rPr>
        <w:t xml:space="preserve">по окончању </w:t>
      </w:r>
      <w:r w:rsidRPr="00C166E2">
        <w:rPr>
          <w:rFonts w:cs="Arial"/>
          <w:szCs w:val="24"/>
        </w:rPr>
        <w:t>мерења</w:t>
      </w:r>
      <w:r w:rsidRPr="00C166E2">
        <w:rPr>
          <w:rFonts w:cs="Arial"/>
          <w:szCs w:val="24"/>
          <w:lang w:val="sr-Cyrl-RS"/>
        </w:rPr>
        <w:t xml:space="preserve"> у папирном и дигиталном облику.</w:t>
      </w:r>
    </w:p>
    <w:p w:rsidR="002A60D3" w:rsidRPr="00C166E2" w:rsidRDefault="002A60D3" w:rsidP="002A60D3">
      <w:pPr>
        <w:jc w:val="both"/>
        <w:rPr>
          <w:rFonts w:cs="Arial"/>
          <w:szCs w:val="24"/>
        </w:rPr>
      </w:pPr>
    </w:p>
    <w:p w:rsidR="002A60D3" w:rsidRPr="00C166E2" w:rsidRDefault="002A60D3" w:rsidP="002A60D3">
      <w:pPr>
        <w:jc w:val="both"/>
        <w:rPr>
          <w:rFonts w:cs="Arial"/>
          <w:szCs w:val="24"/>
        </w:rPr>
      </w:pPr>
      <w:r w:rsidRPr="00C166E2">
        <w:rPr>
          <w:rFonts w:cs="Arial"/>
          <w:szCs w:val="24"/>
        </w:rPr>
        <w:t xml:space="preserve">За сваки даљи примерак </w:t>
      </w:r>
      <w:r w:rsidRPr="00C166E2">
        <w:rPr>
          <w:rFonts w:cs="Arial"/>
          <w:szCs w:val="24"/>
          <w:lang w:val="sr-Cyrl-CS"/>
        </w:rPr>
        <w:t xml:space="preserve">Студије, </w:t>
      </w:r>
      <w:r w:rsidRPr="00C166E2">
        <w:rPr>
          <w:rFonts w:cs="Arial"/>
          <w:szCs w:val="24"/>
        </w:rPr>
        <w:t xml:space="preserve">наручен од стране </w:t>
      </w:r>
      <w:r w:rsidRPr="00C166E2">
        <w:rPr>
          <w:rFonts w:cs="Arial"/>
          <w:szCs w:val="24"/>
          <w:lang w:val="sr-Cyrl-CS"/>
        </w:rPr>
        <w:t>Н</w:t>
      </w:r>
      <w:r w:rsidRPr="00C166E2">
        <w:rPr>
          <w:rFonts w:cs="Arial"/>
          <w:szCs w:val="24"/>
        </w:rPr>
        <w:t>аручиоца преко овог броја, Извршилац ће наплатити стварне трошкове копирања, паковања и допремања.</w:t>
      </w:r>
    </w:p>
    <w:p w:rsidR="002A60D3" w:rsidRPr="00C166E2" w:rsidRDefault="002A60D3" w:rsidP="002A60D3">
      <w:pPr>
        <w:jc w:val="both"/>
        <w:rPr>
          <w:rFonts w:cs="Arial"/>
          <w:szCs w:val="24"/>
        </w:rPr>
      </w:pPr>
    </w:p>
    <w:p w:rsidR="002A60D3" w:rsidRPr="00C166E2" w:rsidRDefault="002A60D3" w:rsidP="002A60D3">
      <w:pPr>
        <w:jc w:val="both"/>
        <w:rPr>
          <w:rFonts w:cs="Arial"/>
          <w:szCs w:val="24"/>
        </w:rPr>
      </w:pPr>
      <w:r w:rsidRPr="00C166E2">
        <w:rPr>
          <w:rFonts w:cs="Arial"/>
          <w:szCs w:val="24"/>
        </w:rPr>
        <w:lastRenderedPageBreak/>
        <w:t>Сваки примерак предметног документа треба да садржи и текст одобреног пројектног задатка на српском језику.</w:t>
      </w:r>
    </w:p>
    <w:p w:rsidR="00102631" w:rsidRPr="00102631" w:rsidRDefault="00F22D5B" w:rsidP="00572F96">
      <w:pPr>
        <w:rPr>
          <w:rFonts w:ascii="Nyala" w:hAnsi="Nyala" w:cs="Arial"/>
          <w:szCs w:val="24"/>
        </w:rPr>
      </w:pPr>
      <w:r w:rsidRPr="00C166E2">
        <w:rPr>
          <w:rFonts w:cs="Arial"/>
          <w:szCs w:val="24"/>
        </w:rPr>
        <w:t xml:space="preserve"> </w:t>
      </w:r>
    </w:p>
    <w:p w:rsidR="00F22D5B" w:rsidRPr="000A5D9C" w:rsidRDefault="004D1E9A" w:rsidP="00572F96">
      <w:pPr>
        <w:jc w:val="center"/>
        <w:rPr>
          <w:rFonts w:cs="Arial"/>
          <w:smallCaps/>
          <w:szCs w:val="24"/>
        </w:rPr>
      </w:pPr>
      <w:r w:rsidRPr="00C166E2">
        <w:rPr>
          <w:rFonts w:cs="Arial"/>
          <w:smallCaps/>
          <w:szCs w:val="24"/>
        </w:rPr>
        <w:t>Члан 20</w:t>
      </w:r>
      <w:r w:rsidR="00F22D5B" w:rsidRPr="00C166E2">
        <w:rPr>
          <w:rFonts w:cs="Arial"/>
          <w:smallCaps/>
          <w:szCs w:val="24"/>
        </w:rPr>
        <w:t>.</w:t>
      </w:r>
    </w:p>
    <w:p w:rsidR="00F22D5B" w:rsidRPr="000A5D9C" w:rsidRDefault="00F22D5B" w:rsidP="00572F96">
      <w:pPr>
        <w:jc w:val="center"/>
        <w:rPr>
          <w:rFonts w:cs="Arial"/>
          <w:smallCaps/>
          <w:szCs w:val="24"/>
        </w:rPr>
      </w:pPr>
    </w:p>
    <w:p w:rsidR="00F22D5B" w:rsidRPr="00102631" w:rsidRDefault="00F22D5B" w:rsidP="00572F96">
      <w:pPr>
        <w:jc w:val="both"/>
        <w:rPr>
          <w:rFonts w:cs="Arial"/>
          <w:szCs w:val="24"/>
          <w:lang w:val="sr-Cyrl-RS"/>
        </w:rPr>
      </w:pPr>
      <w:r w:rsidRPr="000A5D9C">
        <w:rPr>
          <w:rFonts w:cs="Arial"/>
          <w:szCs w:val="24"/>
        </w:rPr>
        <w:t xml:space="preserve">Неважење било које одредбе овог </w:t>
      </w:r>
      <w:r w:rsidRPr="00102631">
        <w:rPr>
          <w:rFonts w:cs="Arial"/>
          <w:szCs w:val="24"/>
        </w:rPr>
        <w:t>уговора неће имати утицаја на важење осталих одредби уговора, уколико битно не утиче на реализацију овог уговора.</w:t>
      </w:r>
    </w:p>
    <w:p w:rsidR="00102631" w:rsidRPr="00102631" w:rsidRDefault="00102631" w:rsidP="00572F96">
      <w:pPr>
        <w:jc w:val="both"/>
        <w:rPr>
          <w:rFonts w:cs="Arial"/>
          <w:szCs w:val="24"/>
          <w:lang w:val="sr-Cyrl-RS"/>
        </w:rPr>
      </w:pPr>
    </w:p>
    <w:p w:rsidR="00587071" w:rsidRPr="00102631" w:rsidRDefault="004D1E9A" w:rsidP="00587071">
      <w:pPr>
        <w:jc w:val="center"/>
        <w:rPr>
          <w:rFonts w:cs="Arial"/>
          <w:szCs w:val="24"/>
        </w:rPr>
      </w:pPr>
      <w:r w:rsidRPr="00102631">
        <w:rPr>
          <w:rFonts w:cs="Arial"/>
          <w:szCs w:val="24"/>
        </w:rPr>
        <w:t>Члан 21</w:t>
      </w:r>
      <w:r w:rsidR="00587071" w:rsidRPr="00102631">
        <w:rPr>
          <w:rFonts w:cs="Arial"/>
          <w:szCs w:val="24"/>
        </w:rPr>
        <w:t>.</w:t>
      </w:r>
    </w:p>
    <w:p w:rsidR="00587071" w:rsidRPr="00102631" w:rsidRDefault="00587071" w:rsidP="00572F96">
      <w:pPr>
        <w:jc w:val="both"/>
        <w:rPr>
          <w:rFonts w:cs="Arial"/>
          <w:szCs w:val="24"/>
          <w:lang w:val="sr-Cyrl-RS"/>
        </w:rPr>
      </w:pPr>
    </w:p>
    <w:p w:rsidR="00102631" w:rsidRDefault="00B97BCB" w:rsidP="000A5D9C">
      <w:pPr>
        <w:jc w:val="both"/>
        <w:rPr>
          <w:rFonts w:ascii="Nyala" w:hAnsi="Nyala" w:cs="Arial"/>
          <w:szCs w:val="24"/>
        </w:rPr>
      </w:pPr>
      <w:r w:rsidRPr="00102631">
        <w:rPr>
          <w:rFonts w:cs="Arial"/>
          <w:szCs w:val="24"/>
          <w:lang w:val="sr-Cyrl-RS"/>
        </w:rPr>
        <w:t>Извршилац</w:t>
      </w:r>
      <w:r w:rsidR="00587071" w:rsidRPr="00102631">
        <w:rPr>
          <w:rFonts w:cs="Arial"/>
          <w:szCs w:val="24"/>
        </w:rPr>
        <w:t>, кojи кoристи интeлeктуaлну свojину трeћих лицa (бeз oбзирa o кaквoj врсти интeлeктуaлнe свojинe je рeч), гaрaнтуje Нaруциoцу дa je нoсилaц прaвa или дa имa зaкoнитo прaвo нa кoришћeњe и/или упoтрeбу тaквe интeлeктуaлнe свojинe.</w:t>
      </w:r>
    </w:p>
    <w:p w:rsidR="00102631" w:rsidRPr="00102631" w:rsidRDefault="00102631" w:rsidP="000A5D9C">
      <w:pPr>
        <w:jc w:val="both"/>
        <w:rPr>
          <w:rFonts w:ascii="Nyala" w:hAnsi="Nyala" w:cs="Arial"/>
          <w:szCs w:val="24"/>
        </w:rPr>
      </w:pPr>
    </w:p>
    <w:p w:rsidR="00F22D5B" w:rsidRPr="007C7F0B" w:rsidRDefault="00587071" w:rsidP="00572F96">
      <w:pPr>
        <w:jc w:val="center"/>
        <w:rPr>
          <w:rFonts w:cs="Arial"/>
          <w:smallCaps/>
          <w:szCs w:val="24"/>
        </w:rPr>
      </w:pPr>
      <w:r w:rsidRPr="00102631">
        <w:rPr>
          <w:rFonts w:cs="Arial"/>
          <w:smallCaps/>
          <w:szCs w:val="24"/>
        </w:rPr>
        <w:t>Члан 2</w:t>
      </w:r>
      <w:r w:rsidR="004D1E9A" w:rsidRPr="00102631">
        <w:rPr>
          <w:rFonts w:cs="Arial"/>
          <w:smallCaps/>
          <w:szCs w:val="24"/>
          <w:lang w:val="sr-Cyrl-RS"/>
        </w:rPr>
        <w:t>2</w:t>
      </w:r>
      <w:r w:rsidR="00F22D5B" w:rsidRPr="00102631">
        <w:rPr>
          <w:rFonts w:cs="Arial"/>
          <w:smallCaps/>
          <w:szCs w:val="24"/>
        </w:rPr>
        <w:t>.</w:t>
      </w:r>
    </w:p>
    <w:p w:rsidR="00F22D5B" w:rsidRPr="007C7F0B" w:rsidRDefault="00F22D5B" w:rsidP="00572F96">
      <w:pPr>
        <w:jc w:val="center"/>
        <w:rPr>
          <w:rFonts w:cs="Arial"/>
          <w:smallCaps/>
          <w:szCs w:val="24"/>
        </w:rPr>
      </w:pPr>
    </w:p>
    <w:p w:rsidR="00EB431A" w:rsidRPr="007C7F0B" w:rsidRDefault="00EB431A" w:rsidP="00572F96">
      <w:pPr>
        <w:jc w:val="both"/>
        <w:rPr>
          <w:rFonts w:cs="Arial"/>
          <w:szCs w:val="24"/>
        </w:rPr>
      </w:pPr>
      <w:r w:rsidRPr="007C7F0B">
        <w:rPr>
          <w:rFonts w:cs="Arial"/>
          <w:szCs w:val="24"/>
        </w:rPr>
        <w:t xml:space="preserve">У случају више силе – непредвиђених догађаја ван контроле Уговорних страна Наручиоца и </w:t>
      </w:r>
      <w:r w:rsidR="00533195">
        <w:rPr>
          <w:rFonts w:cs="Arial"/>
          <w:szCs w:val="24"/>
        </w:rPr>
        <w:t>Извршиоца</w:t>
      </w:r>
      <w:r w:rsidRPr="007C7F0B">
        <w:rPr>
          <w:rFonts w:cs="Arial"/>
          <w:szCs w:val="24"/>
        </w:rPr>
        <w:t>, који спречавају било коју Уговорну страну да изврши своје об</w:t>
      </w:r>
      <w:r w:rsidR="00AD4BB1" w:rsidRPr="007C7F0B">
        <w:rPr>
          <w:rFonts w:cs="Arial"/>
          <w:szCs w:val="24"/>
        </w:rPr>
        <w:t>авезе по овом уговору –</w:t>
      </w:r>
      <w:r w:rsidRPr="007C7F0B">
        <w:rPr>
          <w:rFonts w:cs="Arial"/>
          <w:szCs w:val="24"/>
        </w:rPr>
        <w:t xml:space="preserve">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w:t>
      </w:r>
      <w:r w:rsidR="00AD4BB1" w:rsidRPr="007C7F0B">
        <w:rPr>
          <w:rFonts w:cs="Arial"/>
          <w:szCs w:val="24"/>
        </w:rPr>
        <w:t>руга Уговорна страна обавештена,</w:t>
      </w:r>
      <w:r w:rsidRPr="007C7F0B">
        <w:rPr>
          <w:rFonts w:cs="Arial"/>
          <w:szCs w:val="24"/>
        </w:rPr>
        <w:t xml:space="preserve"> у року од три радна дана</w:t>
      </w:r>
      <w:r w:rsidR="00AD4BB1" w:rsidRPr="007C7F0B">
        <w:rPr>
          <w:rFonts w:cs="Arial"/>
          <w:szCs w:val="24"/>
        </w:rPr>
        <w:t>,</w:t>
      </w:r>
      <w:r w:rsidRPr="007C7F0B">
        <w:rPr>
          <w:rFonts w:cs="Arial"/>
          <w:szCs w:val="24"/>
        </w:rPr>
        <w:t xml:space="preserve"> о наступању више силе.</w:t>
      </w:r>
    </w:p>
    <w:p w:rsidR="00EB431A" w:rsidRPr="007C7F0B" w:rsidRDefault="00EB431A" w:rsidP="00572F96">
      <w:pPr>
        <w:jc w:val="both"/>
        <w:rPr>
          <w:rFonts w:cs="Arial"/>
          <w:szCs w:val="24"/>
        </w:rPr>
      </w:pPr>
    </w:p>
    <w:p w:rsidR="00EB431A" w:rsidRPr="007C7F0B" w:rsidRDefault="00EB431A" w:rsidP="00572F96">
      <w:pPr>
        <w:jc w:val="both"/>
        <w:rPr>
          <w:rFonts w:cs="Arial"/>
          <w:szCs w:val="24"/>
        </w:rPr>
      </w:pPr>
      <w:r w:rsidRPr="007C7F0B">
        <w:rPr>
          <w:rFonts w:cs="Arial"/>
          <w:szCs w:val="24"/>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rsidR="00EB431A" w:rsidRPr="007C7F0B" w:rsidRDefault="00EB431A" w:rsidP="00572F96">
      <w:pPr>
        <w:jc w:val="both"/>
        <w:rPr>
          <w:rFonts w:cs="Arial"/>
          <w:szCs w:val="24"/>
        </w:rPr>
      </w:pPr>
    </w:p>
    <w:p w:rsidR="00EB431A" w:rsidRPr="007C7F0B" w:rsidRDefault="00EB431A" w:rsidP="00572F96">
      <w:pPr>
        <w:jc w:val="both"/>
        <w:rPr>
          <w:rFonts w:cs="Arial"/>
          <w:szCs w:val="24"/>
        </w:rPr>
      </w:pPr>
      <w:r w:rsidRPr="007C7F0B">
        <w:rPr>
          <w:rFonts w:cs="Arial"/>
          <w:szCs w:val="24"/>
        </w:rPr>
        <w:t>У случају из претходног става овог члана Уговор</w:t>
      </w:r>
      <w:r w:rsidR="00673F34" w:rsidRPr="007C7F0B">
        <w:rPr>
          <w:rFonts w:cs="Arial"/>
          <w:szCs w:val="24"/>
          <w:lang w:val="sr-Cyrl-RS"/>
        </w:rPr>
        <w:t>а</w:t>
      </w:r>
      <w:r w:rsidR="00AD4BB1" w:rsidRPr="007C7F0B">
        <w:rPr>
          <w:rFonts w:cs="Arial"/>
          <w:szCs w:val="24"/>
        </w:rPr>
        <w:t>,</w:t>
      </w:r>
      <w:r w:rsidRPr="007C7F0B">
        <w:rPr>
          <w:rFonts w:cs="Arial"/>
          <w:szCs w:val="24"/>
        </w:rPr>
        <w:t xml:space="preserve"> Наручилац ће поступати у складу са чланом 115. Закона о јавним набавкама.</w:t>
      </w:r>
    </w:p>
    <w:p w:rsidR="00EB431A" w:rsidRPr="007C7F0B" w:rsidRDefault="00EB431A" w:rsidP="00572F96">
      <w:pPr>
        <w:jc w:val="both"/>
        <w:rPr>
          <w:rFonts w:cs="Arial"/>
          <w:szCs w:val="24"/>
        </w:rPr>
      </w:pPr>
    </w:p>
    <w:p w:rsidR="00EB431A" w:rsidRPr="007C7F0B" w:rsidRDefault="00EB431A" w:rsidP="00572F96">
      <w:pPr>
        <w:jc w:val="both"/>
        <w:rPr>
          <w:rFonts w:cs="Arial"/>
          <w:szCs w:val="24"/>
        </w:rPr>
      </w:pPr>
      <w:r w:rsidRPr="007C7F0B">
        <w:rPr>
          <w:rFonts w:cs="Arial"/>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B431A" w:rsidRPr="007C7F0B" w:rsidRDefault="00EB431A" w:rsidP="00572F96">
      <w:pPr>
        <w:jc w:val="both"/>
        <w:rPr>
          <w:rFonts w:cs="Arial"/>
          <w:szCs w:val="24"/>
        </w:rPr>
      </w:pPr>
    </w:p>
    <w:p w:rsidR="00EB431A" w:rsidRPr="007C7F0B" w:rsidRDefault="00EB431A" w:rsidP="00572F96">
      <w:pPr>
        <w:jc w:val="both"/>
        <w:rPr>
          <w:rFonts w:cs="Arial"/>
          <w:szCs w:val="24"/>
        </w:rPr>
      </w:pPr>
      <w:r w:rsidRPr="007C7F0B">
        <w:rPr>
          <w:rFonts w:cs="Arial"/>
          <w:szCs w:val="24"/>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102631" w:rsidRPr="00102631" w:rsidRDefault="00102631" w:rsidP="00572F96">
      <w:pPr>
        <w:rPr>
          <w:rFonts w:ascii="Nyala" w:hAnsi="Nyala" w:cs="Arial"/>
          <w:smallCaps/>
          <w:szCs w:val="24"/>
        </w:rPr>
      </w:pPr>
    </w:p>
    <w:p w:rsidR="00F22D5B" w:rsidRPr="007C7F0B" w:rsidRDefault="00527A5E" w:rsidP="00572F96">
      <w:pPr>
        <w:jc w:val="center"/>
        <w:rPr>
          <w:rFonts w:cs="Arial"/>
          <w:smallCaps/>
          <w:szCs w:val="24"/>
        </w:rPr>
      </w:pPr>
      <w:r>
        <w:rPr>
          <w:rFonts w:cs="Arial"/>
          <w:smallCaps/>
          <w:szCs w:val="24"/>
        </w:rPr>
        <w:t>Члан 2</w:t>
      </w:r>
      <w:r w:rsidR="004D1E9A">
        <w:rPr>
          <w:rFonts w:cs="Arial"/>
          <w:smallCaps/>
          <w:szCs w:val="24"/>
          <w:lang w:val="sr-Cyrl-RS"/>
        </w:rPr>
        <w:t>3</w:t>
      </w:r>
      <w:r w:rsidR="00F22D5B" w:rsidRPr="007C7F0B">
        <w:rPr>
          <w:rFonts w:cs="Arial"/>
          <w:smallCaps/>
          <w:szCs w:val="24"/>
        </w:rPr>
        <w:t>.</w:t>
      </w:r>
    </w:p>
    <w:p w:rsidR="00F22D5B" w:rsidRPr="007C7F0B" w:rsidRDefault="00F22D5B" w:rsidP="00572F96">
      <w:pPr>
        <w:jc w:val="center"/>
        <w:rPr>
          <w:rFonts w:cs="Arial"/>
          <w:smallCaps/>
          <w:szCs w:val="24"/>
        </w:rPr>
      </w:pPr>
    </w:p>
    <w:p w:rsidR="00593B7B" w:rsidRPr="007C7F0B" w:rsidRDefault="00593B7B" w:rsidP="00572F96">
      <w:pPr>
        <w:suppressAutoHyphens w:val="0"/>
        <w:jc w:val="both"/>
        <w:rPr>
          <w:rFonts w:eastAsia="Calibri" w:cs="Arial"/>
          <w:szCs w:val="24"/>
          <w:lang w:eastAsia="en-US"/>
        </w:rPr>
      </w:pPr>
      <w:r w:rsidRPr="007C7F0B">
        <w:rPr>
          <w:rFonts w:eastAsia="Calibri" w:cs="Arial"/>
          <w:szCs w:val="24"/>
          <w:lang w:eastAsia="en-US"/>
        </w:rPr>
        <w:t>У случajу прeкoрaчeњa једног или оба рoка извршења</w:t>
      </w:r>
      <w:r w:rsidR="00AD4BB1" w:rsidRPr="007C7F0B">
        <w:rPr>
          <w:rFonts w:eastAsia="Calibri" w:cs="Arial"/>
          <w:szCs w:val="24"/>
          <w:lang w:eastAsia="en-US"/>
        </w:rPr>
        <w:t>,</w:t>
      </w:r>
      <w:r w:rsidRPr="007C7F0B">
        <w:rPr>
          <w:rFonts w:eastAsia="Calibri" w:cs="Arial"/>
          <w:szCs w:val="24"/>
          <w:lang w:eastAsia="en-US"/>
        </w:rPr>
        <w:t xml:space="preserve"> </w:t>
      </w:r>
      <w:r w:rsidRPr="00102631">
        <w:rPr>
          <w:rFonts w:eastAsia="Calibri" w:cs="Arial"/>
          <w:szCs w:val="24"/>
          <w:lang w:eastAsia="en-US"/>
        </w:rPr>
        <w:t>дефинисаних члaном 1</w:t>
      </w:r>
      <w:r w:rsidR="00724AE5" w:rsidRPr="00102631">
        <w:rPr>
          <w:rFonts w:eastAsia="Calibri" w:cs="Arial"/>
          <w:szCs w:val="24"/>
          <w:lang w:val="sr-Cyrl-CS" w:eastAsia="en-US"/>
        </w:rPr>
        <w:t>2</w:t>
      </w:r>
      <w:r w:rsidRPr="00102631">
        <w:rPr>
          <w:rFonts w:eastAsia="Calibri" w:cs="Arial"/>
          <w:szCs w:val="24"/>
          <w:lang w:eastAsia="en-US"/>
        </w:rPr>
        <w:t xml:space="preserve">. oвoг угoвoрa кривицoм </w:t>
      </w:r>
      <w:r w:rsidR="00B95AF7" w:rsidRPr="00102631">
        <w:rPr>
          <w:rFonts w:eastAsia="Calibri" w:cs="Arial"/>
          <w:szCs w:val="24"/>
          <w:lang w:eastAsia="en-US"/>
        </w:rPr>
        <w:t>Извршиоца</w:t>
      </w:r>
      <w:r w:rsidRPr="00102631">
        <w:rPr>
          <w:rFonts w:eastAsia="Calibri" w:cs="Arial"/>
          <w:szCs w:val="24"/>
          <w:lang w:eastAsia="en-US"/>
        </w:rPr>
        <w:t xml:space="preserve">, исти je oбaвeзaн дa плaти </w:t>
      </w:r>
      <w:r w:rsidR="009908AA" w:rsidRPr="00102631">
        <w:rPr>
          <w:rFonts w:eastAsia="Calibri" w:cs="Arial"/>
          <w:szCs w:val="24"/>
          <w:lang w:eastAsia="en-US"/>
        </w:rPr>
        <w:t xml:space="preserve">Наручиоцу уговорне </w:t>
      </w:r>
      <w:r w:rsidR="009908AA" w:rsidRPr="00102631">
        <w:rPr>
          <w:rFonts w:eastAsia="Calibri" w:cs="Arial"/>
          <w:szCs w:val="24"/>
          <w:lang w:eastAsia="en-US"/>
        </w:rPr>
        <w:lastRenderedPageBreak/>
        <w:t>пенале</w:t>
      </w:r>
      <w:r w:rsidRPr="00102631">
        <w:rPr>
          <w:rFonts w:eastAsia="Calibri" w:cs="Arial"/>
          <w:szCs w:val="24"/>
          <w:lang w:eastAsia="en-US"/>
        </w:rPr>
        <w:t xml:space="preserve"> oд 0,2 % днeвнo зa свaки дaн кaшњeњa, a нajв</w:t>
      </w:r>
      <w:r w:rsidRPr="007C7F0B">
        <w:rPr>
          <w:rFonts w:eastAsia="Calibri" w:cs="Arial"/>
          <w:szCs w:val="24"/>
          <w:lang w:eastAsia="en-US"/>
        </w:rPr>
        <w:t>ишe дo 10% укупнo угoвoрeнe врeднoсти</w:t>
      </w:r>
      <w:r w:rsidR="00AD4BB1" w:rsidRPr="007C7F0B">
        <w:rPr>
          <w:rFonts w:eastAsia="Calibri" w:cs="Arial"/>
          <w:szCs w:val="24"/>
          <w:lang w:eastAsia="en-US"/>
        </w:rPr>
        <w:t>,</w:t>
      </w:r>
      <w:r w:rsidRPr="007C7F0B">
        <w:rPr>
          <w:rFonts w:eastAsia="Calibri" w:cs="Arial"/>
          <w:szCs w:val="24"/>
          <w:lang w:eastAsia="en-US"/>
        </w:rPr>
        <w:t xml:space="preserve"> без пореза на додатну вредност из члана 2. став 1. Уговора.</w:t>
      </w:r>
    </w:p>
    <w:p w:rsidR="00593B7B" w:rsidRPr="007C7F0B" w:rsidRDefault="00593B7B" w:rsidP="00572F96">
      <w:pPr>
        <w:suppressAutoHyphens w:val="0"/>
        <w:jc w:val="both"/>
        <w:rPr>
          <w:rFonts w:eastAsia="Calibri" w:cs="Arial"/>
          <w:szCs w:val="24"/>
          <w:lang w:eastAsia="en-US"/>
        </w:rPr>
      </w:pPr>
    </w:p>
    <w:p w:rsidR="00593B7B" w:rsidRDefault="00593B7B" w:rsidP="00572F96">
      <w:pPr>
        <w:suppressAutoHyphens w:val="0"/>
        <w:jc w:val="both"/>
        <w:rPr>
          <w:rFonts w:ascii="Nyala" w:eastAsia="Calibri" w:hAnsi="Nyala" w:cs="Arial"/>
          <w:szCs w:val="24"/>
          <w:lang w:eastAsia="en-US"/>
        </w:rPr>
      </w:pPr>
      <w:r w:rsidRPr="007C7F0B">
        <w:rPr>
          <w:rFonts w:eastAsia="Calibri" w:cs="Arial"/>
          <w:szCs w:val="24"/>
          <w:lang w:eastAsia="en-US"/>
        </w:rPr>
        <w:t xml:space="preserve">Плаћање накнаде за кашњење </w:t>
      </w:r>
      <w:r w:rsidR="00AD4BB1" w:rsidRPr="007C7F0B">
        <w:rPr>
          <w:rFonts w:cs="Arial"/>
          <w:szCs w:val="24"/>
        </w:rPr>
        <w:t>–</w:t>
      </w:r>
      <w:r w:rsidRPr="007C7F0B">
        <w:rPr>
          <w:rFonts w:eastAsia="Calibri" w:cs="Arial"/>
          <w:szCs w:val="24"/>
          <w:lang w:eastAsia="en-US"/>
        </w:rPr>
        <w:t xml:space="preserve"> пенала</w:t>
      </w:r>
      <w:r w:rsidR="00AD4BB1" w:rsidRPr="007C7F0B">
        <w:rPr>
          <w:rFonts w:eastAsia="Calibri" w:cs="Arial"/>
          <w:szCs w:val="24"/>
          <w:lang w:eastAsia="en-US"/>
        </w:rPr>
        <w:t>,</w:t>
      </w:r>
      <w:r w:rsidRPr="007C7F0B">
        <w:rPr>
          <w:rFonts w:eastAsia="Calibri" w:cs="Arial"/>
          <w:szCs w:val="24"/>
          <w:lang w:eastAsia="en-US"/>
        </w:rPr>
        <w:t xml:space="preserve"> у складу са претходним ставом</w:t>
      </w:r>
      <w:r w:rsidR="00AD4BB1" w:rsidRPr="007C7F0B">
        <w:rPr>
          <w:rFonts w:eastAsia="Calibri" w:cs="Arial"/>
          <w:szCs w:val="24"/>
          <w:lang w:eastAsia="en-US"/>
        </w:rPr>
        <w:t>,</w:t>
      </w:r>
      <w:r w:rsidRPr="007C7F0B">
        <w:rPr>
          <w:rFonts w:eastAsia="Calibri" w:cs="Arial"/>
          <w:szCs w:val="24"/>
          <w:lang w:eastAsia="en-US"/>
        </w:rPr>
        <w:t xml:space="preserve"> доспева у року од 10 (десет) радних дана од дана достављања </w:t>
      </w:r>
      <w:r w:rsidR="00A9384B">
        <w:rPr>
          <w:rFonts w:eastAsia="Calibri" w:cs="Arial"/>
          <w:szCs w:val="24"/>
          <w:lang w:eastAsia="en-US"/>
        </w:rPr>
        <w:t>Извршиоцу</w:t>
      </w:r>
      <w:r w:rsidRPr="007C7F0B">
        <w:rPr>
          <w:rFonts w:eastAsia="Calibri" w:cs="Arial"/>
          <w:szCs w:val="24"/>
          <w:lang w:eastAsia="en-US"/>
        </w:rPr>
        <w:t xml:space="preserve"> фактуре</w:t>
      </w:r>
      <w:r w:rsidR="00AD4BB1" w:rsidRPr="007C7F0B">
        <w:rPr>
          <w:rFonts w:eastAsia="Calibri" w:cs="Arial"/>
          <w:szCs w:val="24"/>
          <w:lang w:eastAsia="en-US"/>
        </w:rPr>
        <w:t>,</w:t>
      </w:r>
      <w:r w:rsidRPr="007C7F0B">
        <w:rPr>
          <w:rFonts w:eastAsia="Calibri" w:cs="Arial"/>
          <w:szCs w:val="24"/>
          <w:lang w:eastAsia="en-US"/>
        </w:rPr>
        <w:t xml:space="preserve"> испостављене по том основу. </w:t>
      </w:r>
    </w:p>
    <w:p w:rsidR="00102631" w:rsidRPr="00102631" w:rsidRDefault="00102631" w:rsidP="00572F96">
      <w:pPr>
        <w:suppressAutoHyphens w:val="0"/>
        <w:jc w:val="both"/>
        <w:rPr>
          <w:rFonts w:ascii="Nyala" w:eastAsia="Calibri" w:hAnsi="Nyala" w:cs="Arial"/>
          <w:szCs w:val="24"/>
          <w:lang w:eastAsia="en-US"/>
        </w:rPr>
      </w:pPr>
    </w:p>
    <w:p w:rsidR="00F22D5B" w:rsidRPr="007C7F0B" w:rsidRDefault="00F22D5B" w:rsidP="00572F96">
      <w:pPr>
        <w:jc w:val="center"/>
        <w:rPr>
          <w:rFonts w:cs="Arial"/>
          <w:smallCaps/>
          <w:szCs w:val="24"/>
        </w:rPr>
      </w:pPr>
      <w:r w:rsidRPr="007C7F0B">
        <w:rPr>
          <w:rFonts w:cs="Arial"/>
          <w:smallCaps/>
          <w:szCs w:val="24"/>
        </w:rPr>
        <w:t>Члан 2</w:t>
      </w:r>
      <w:r w:rsidR="004D1E9A">
        <w:rPr>
          <w:rFonts w:cs="Arial"/>
          <w:smallCaps/>
          <w:szCs w:val="24"/>
          <w:lang w:val="sr-Cyrl-RS"/>
        </w:rPr>
        <w:t>4</w:t>
      </w:r>
      <w:r w:rsidRPr="007C7F0B">
        <w:rPr>
          <w:rFonts w:cs="Arial"/>
          <w:smallCaps/>
          <w:szCs w:val="24"/>
        </w:rPr>
        <w:t>.</w:t>
      </w:r>
    </w:p>
    <w:p w:rsidR="00F22D5B" w:rsidRPr="007C7F0B" w:rsidRDefault="00F22D5B" w:rsidP="00572F96">
      <w:pPr>
        <w:jc w:val="center"/>
        <w:rPr>
          <w:rFonts w:cs="Arial"/>
          <w:smallCaps/>
          <w:szCs w:val="24"/>
        </w:rPr>
      </w:pPr>
    </w:p>
    <w:p w:rsidR="00593B7B" w:rsidRPr="007C7F0B" w:rsidRDefault="00593B7B" w:rsidP="00572F96">
      <w:pPr>
        <w:jc w:val="both"/>
        <w:rPr>
          <w:rFonts w:cs="Arial"/>
          <w:szCs w:val="24"/>
        </w:rPr>
      </w:pPr>
      <w:r w:rsidRPr="007C7F0B">
        <w:rPr>
          <w:rFonts w:cs="Arial"/>
          <w:szCs w:val="24"/>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њеног Правилника </w:t>
      </w:r>
      <w:r w:rsidRPr="007C7F0B">
        <w:rPr>
          <w:rFonts w:cs="Arial"/>
          <w:i/>
          <w:color w:val="548DD4"/>
          <w:szCs w:val="24"/>
        </w:rPr>
        <w:t xml:space="preserve">[напомена: коначан текст у Уговору зависи од тога да ли је изабран домаћи или страни </w:t>
      </w:r>
      <w:r w:rsidR="00E9030B">
        <w:rPr>
          <w:rFonts w:cs="Arial"/>
          <w:i/>
          <w:color w:val="548DD4"/>
          <w:szCs w:val="24"/>
        </w:rPr>
        <w:t>Извршилац</w:t>
      </w:r>
      <w:r w:rsidRPr="007C7F0B">
        <w:rPr>
          <w:rFonts w:cs="Arial"/>
          <w:i/>
          <w:color w:val="548DD4"/>
          <w:szCs w:val="24"/>
        </w:rPr>
        <w:t>]</w:t>
      </w:r>
      <w:r w:rsidRPr="007C7F0B">
        <w:rPr>
          <w:rFonts w:cs="Arial"/>
          <w:szCs w:val="24"/>
        </w:rPr>
        <w:t>)</w:t>
      </w:r>
      <w:r w:rsidRPr="007C7F0B">
        <w:rPr>
          <w:rFonts w:cs="Arial"/>
          <w:color w:val="548DD4"/>
          <w:szCs w:val="24"/>
        </w:rPr>
        <w:t>.</w:t>
      </w:r>
      <w:r w:rsidRPr="007C7F0B">
        <w:rPr>
          <w:rFonts w:cs="Arial"/>
          <w:szCs w:val="24"/>
        </w:rPr>
        <w:t xml:space="preserve"> </w:t>
      </w:r>
    </w:p>
    <w:p w:rsidR="00593B7B" w:rsidRPr="007C7F0B" w:rsidRDefault="00593B7B" w:rsidP="00572F96">
      <w:pPr>
        <w:jc w:val="both"/>
        <w:rPr>
          <w:rFonts w:cs="Arial"/>
          <w:szCs w:val="24"/>
        </w:rPr>
      </w:pPr>
    </w:p>
    <w:p w:rsidR="00527A5E" w:rsidRDefault="00593B7B" w:rsidP="00572F96">
      <w:pPr>
        <w:jc w:val="both"/>
        <w:rPr>
          <w:rFonts w:cs="Arial"/>
          <w:szCs w:val="24"/>
          <w:lang w:val="sr-Cyrl-RS"/>
        </w:rPr>
      </w:pPr>
      <w:r w:rsidRPr="007C7F0B">
        <w:rPr>
          <w:rFonts w:cs="Arial"/>
          <w:szCs w:val="24"/>
        </w:rPr>
        <w:t>У случају спора примењује се материјално и процесно право Републике Србије, а поступак се води на српском језику.</w:t>
      </w:r>
    </w:p>
    <w:p w:rsidR="000A5D9C" w:rsidRPr="00527A5E" w:rsidRDefault="000A5D9C" w:rsidP="00572F96">
      <w:pPr>
        <w:jc w:val="both"/>
        <w:rPr>
          <w:rFonts w:cs="Arial"/>
          <w:szCs w:val="24"/>
          <w:lang w:val="sr-Cyrl-RS"/>
        </w:rPr>
      </w:pPr>
    </w:p>
    <w:p w:rsidR="0054446C" w:rsidRPr="007C7F0B" w:rsidRDefault="0054446C" w:rsidP="0054446C">
      <w:pPr>
        <w:jc w:val="center"/>
        <w:rPr>
          <w:rFonts w:cs="Arial"/>
          <w:smallCaps/>
          <w:szCs w:val="24"/>
        </w:rPr>
      </w:pPr>
      <w:r w:rsidRPr="007C7F0B">
        <w:rPr>
          <w:rFonts w:cs="Arial"/>
          <w:smallCaps/>
          <w:szCs w:val="24"/>
        </w:rPr>
        <w:t>Члан 2</w:t>
      </w:r>
      <w:r w:rsidR="004D1E9A">
        <w:rPr>
          <w:rFonts w:cs="Arial"/>
          <w:smallCaps/>
          <w:szCs w:val="24"/>
          <w:lang w:val="sr-Cyrl-RS"/>
        </w:rPr>
        <w:t>5</w:t>
      </w:r>
      <w:r w:rsidRPr="007C7F0B">
        <w:rPr>
          <w:rFonts w:cs="Arial"/>
          <w:smallCaps/>
          <w:szCs w:val="24"/>
        </w:rPr>
        <w:t>.</w:t>
      </w:r>
    </w:p>
    <w:p w:rsidR="0054446C" w:rsidRPr="007C7F0B" w:rsidRDefault="0054446C" w:rsidP="0054446C">
      <w:pPr>
        <w:suppressAutoHyphens w:val="0"/>
        <w:jc w:val="both"/>
        <w:rPr>
          <w:rFonts w:eastAsia="Calibri" w:cs="Arial"/>
          <w:szCs w:val="24"/>
          <w:lang w:eastAsia="en-US"/>
        </w:rPr>
      </w:pPr>
    </w:p>
    <w:p w:rsidR="0054446C" w:rsidRPr="007C7F0B" w:rsidRDefault="0054446C" w:rsidP="0054446C">
      <w:pPr>
        <w:suppressAutoHyphens w:val="0"/>
        <w:jc w:val="both"/>
        <w:rPr>
          <w:rFonts w:eastAsia="Calibri" w:cs="Arial"/>
          <w:szCs w:val="24"/>
          <w:lang w:val="sr-Cyrl-CS" w:eastAsia="en-US"/>
        </w:rPr>
      </w:pPr>
      <w:r w:rsidRPr="007C7F0B">
        <w:rPr>
          <w:rFonts w:cs="Arial"/>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FA2C67" w:rsidRPr="00527A5E" w:rsidRDefault="00FA2C67" w:rsidP="00527A5E">
      <w:pPr>
        <w:rPr>
          <w:rFonts w:asciiTheme="minorHAnsi" w:hAnsiTheme="minorHAnsi" w:cs="Arial"/>
          <w:smallCaps/>
          <w:szCs w:val="24"/>
          <w:lang w:val="sr-Cyrl-RS"/>
        </w:rPr>
      </w:pPr>
    </w:p>
    <w:p w:rsidR="00F22D5B" w:rsidRPr="007C7F0B" w:rsidRDefault="00F22D5B" w:rsidP="00572F96">
      <w:pPr>
        <w:jc w:val="center"/>
        <w:rPr>
          <w:rFonts w:cs="Arial"/>
          <w:smallCaps/>
          <w:szCs w:val="24"/>
        </w:rPr>
      </w:pPr>
      <w:r w:rsidRPr="007C7F0B">
        <w:rPr>
          <w:rFonts w:cs="Arial"/>
          <w:smallCaps/>
          <w:szCs w:val="24"/>
        </w:rPr>
        <w:t>Члан 2</w:t>
      </w:r>
      <w:r w:rsidR="004D1E9A">
        <w:rPr>
          <w:rFonts w:cs="Arial"/>
          <w:smallCaps/>
          <w:szCs w:val="24"/>
          <w:lang w:val="sr-Cyrl-RS"/>
        </w:rPr>
        <w:t>6</w:t>
      </w:r>
      <w:r w:rsidRPr="007C7F0B">
        <w:rPr>
          <w:rFonts w:cs="Arial"/>
          <w:smallCaps/>
          <w:szCs w:val="24"/>
        </w:rPr>
        <w:t>.</w:t>
      </w:r>
    </w:p>
    <w:p w:rsidR="00F22D5B" w:rsidRPr="007C7F0B" w:rsidRDefault="00F22D5B" w:rsidP="00572F96">
      <w:pPr>
        <w:jc w:val="center"/>
        <w:rPr>
          <w:rFonts w:cs="Arial"/>
          <w:smallCaps/>
          <w:szCs w:val="24"/>
        </w:rPr>
      </w:pPr>
    </w:p>
    <w:p w:rsidR="00F22D5B" w:rsidRPr="007C7F0B" w:rsidRDefault="00F22D5B" w:rsidP="00662AC0">
      <w:pPr>
        <w:jc w:val="both"/>
        <w:rPr>
          <w:rFonts w:cs="Arial"/>
          <w:szCs w:val="24"/>
          <w:lang w:val="sr-Cyrl-CS"/>
        </w:rPr>
      </w:pPr>
      <w:r w:rsidRPr="007C7F0B">
        <w:rPr>
          <w:rFonts w:cs="Arial"/>
          <w:szCs w:val="24"/>
        </w:rPr>
        <w:t>На односе Уговорних страна</w:t>
      </w:r>
      <w:r w:rsidRPr="007C7F0B">
        <w:rPr>
          <w:rFonts w:cs="Arial"/>
          <w:szCs w:val="24"/>
          <w:lang w:val="sr-Cyrl-CS"/>
        </w:rPr>
        <w:t xml:space="preserve"> и захтевани карактер и квалитет уговорног производа, </w:t>
      </w:r>
      <w:r w:rsidRPr="007C7F0B">
        <w:rPr>
          <w:rFonts w:cs="Arial"/>
          <w:szCs w:val="24"/>
        </w:rPr>
        <w:t>који нису уређени овим уговором</w:t>
      </w:r>
      <w:r w:rsidRPr="007C7F0B">
        <w:rPr>
          <w:rFonts w:cs="Arial"/>
          <w:szCs w:val="24"/>
          <w:lang w:val="sr-Cyrl-CS"/>
        </w:rPr>
        <w:t>,</w:t>
      </w:r>
      <w:r w:rsidRPr="007C7F0B">
        <w:rPr>
          <w:rFonts w:cs="Arial"/>
          <w:szCs w:val="24"/>
        </w:rPr>
        <w:t xml:space="preserve"> примењују се одговарајуће одредбе Закона о облигационим односима</w:t>
      </w:r>
      <w:r w:rsidRPr="007C7F0B">
        <w:rPr>
          <w:rFonts w:eastAsia="Calibri" w:cs="Arial"/>
          <w:szCs w:val="24"/>
          <w:lang w:val="ru-RU"/>
        </w:rPr>
        <w:t xml:space="preserve"> и других </w:t>
      </w:r>
      <w:r w:rsidRPr="007C7F0B">
        <w:rPr>
          <w:rFonts w:eastAsia="Calibri" w:cs="Arial"/>
          <w:szCs w:val="24"/>
          <w:lang w:val="sr-Cyrl-CS"/>
        </w:rPr>
        <w:t xml:space="preserve">закона, подзаконских аката, стандарда и </w:t>
      </w:r>
      <w:r w:rsidRPr="007C7F0B">
        <w:rPr>
          <w:rFonts w:eastAsia="Calibri" w:cs="Arial"/>
          <w:szCs w:val="24"/>
          <w:lang w:val="ru-RU"/>
        </w:rPr>
        <w:t>техни</w:t>
      </w:r>
      <w:r w:rsidRPr="007C7F0B">
        <w:rPr>
          <w:rFonts w:eastAsia="Calibri" w:cs="Arial"/>
          <w:szCs w:val="24"/>
          <w:lang w:val="sr-Cyrl-CS"/>
        </w:rPr>
        <w:t>ч</w:t>
      </w:r>
      <w:r w:rsidRPr="007C7F0B">
        <w:rPr>
          <w:rFonts w:eastAsia="Calibri" w:cs="Arial"/>
          <w:szCs w:val="24"/>
          <w:lang w:val="ru-RU"/>
        </w:rPr>
        <w:t>ки</w:t>
      </w:r>
      <w:r w:rsidRPr="007C7F0B">
        <w:rPr>
          <w:rFonts w:eastAsia="Calibri" w:cs="Arial"/>
          <w:szCs w:val="24"/>
          <w:lang w:val="sr-Cyrl-CS"/>
        </w:rPr>
        <w:t xml:space="preserve">х </w:t>
      </w:r>
      <w:r w:rsidRPr="007C7F0B">
        <w:rPr>
          <w:rFonts w:eastAsia="Calibri" w:cs="Arial"/>
          <w:szCs w:val="24"/>
          <w:lang w:val="ru-RU"/>
        </w:rPr>
        <w:t>норматива Републике Србије</w:t>
      </w:r>
      <w:r w:rsidRPr="007C7F0B">
        <w:rPr>
          <w:rFonts w:eastAsia="Calibri" w:cs="Arial"/>
          <w:szCs w:val="24"/>
          <w:lang w:val="sr-Cyrl-CS"/>
        </w:rPr>
        <w:t xml:space="preserve"> – примењивих с обзиром на предмет овог уговора</w:t>
      </w:r>
      <w:r w:rsidR="00191AB1" w:rsidRPr="007C7F0B">
        <w:rPr>
          <w:rFonts w:eastAsia="Calibri" w:cs="Arial"/>
          <w:szCs w:val="24"/>
          <w:lang w:val="sr-Cyrl-CS"/>
        </w:rPr>
        <w:t>.</w:t>
      </w:r>
    </w:p>
    <w:p w:rsidR="00F22D5B" w:rsidRPr="007C7F0B" w:rsidRDefault="00F22D5B" w:rsidP="00572F96">
      <w:pPr>
        <w:jc w:val="center"/>
        <w:rPr>
          <w:rFonts w:cs="Arial"/>
          <w:szCs w:val="24"/>
        </w:rPr>
      </w:pPr>
      <w:r w:rsidRPr="007C7F0B">
        <w:rPr>
          <w:rFonts w:cs="Arial"/>
          <w:szCs w:val="24"/>
        </w:rPr>
        <w:t>Члан 2</w:t>
      </w:r>
      <w:r w:rsidR="004D1E9A">
        <w:rPr>
          <w:rFonts w:cs="Arial"/>
          <w:szCs w:val="24"/>
          <w:lang w:val="sr-Cyrl-RS"/>
        </w:rPr>
        <w:t>7</w:t>
      </w:r>
      <w:r w:rsidRPr="007C7F0B">
        <w:rPr>
          <w:rFonts w:cs="Arial"/>
          <w:szCs w:val="24"/>
        </w:rPr>
        <w:t>.</w:t>
      </w:r>
    </w:p>
    <w:p w:rsidR="00F22D5B" w:rsidRPr="007C7F0B" w:rsidRDefault="00F22D5B" w:rsidP="00572F96">
      <w:pPr>
        <w:jc w:val="center"/>
        <w:rPr>
          <w:rFonts w:cs="Arial"/>
          <w:szCs w:val="24"/>
        </w:rPr>
      </w:pPr>
    </w:p>
    <w:p w:rsidR="00F22D5B" w:rsidRPr="000A5D9C" w:rsidRDefault="00593B7B" w:rsidP="000A5D9C">
      <w:pPr>
        <w:jc w:val="both"/>
        <w:rPr>
          <w:rFonts w:ascii="Nyala" w:hAnsi="Nyala" w:cs="Arial"/>
          <w:szCs w:val="24"/>
        </w:rPr>
      </w:pPr>
      <w:r w:rsidRPr="007C7F0B">
        <w:rPr>
          <w:rFonts w:cs="Arial"/>
          <w:szCs w:val="24"/>
        </w:rPr>
        <w:t xml:space="preserve">Овај уговор се сматра закљученим, </w:t>
      </w:r>
      <w:r w:rsidRPr="007C7F0B">
        <w:rPr>
          <w:rFonts w:eastAsia="Lucida Sans Unicode" w:cs="Arial"/>
          <w:szCs w:val="24"/>
        </w:rPr>
        <w:t xml:space="preserve">под одложним условом, </w:t>
      </w:r>
      <w:r w:rsidRPr="007C7F0B">
        <w:rPr>
          <w:rFonts w:cs="Arial"/>
          <w:szCs w:val="24"/>
        </w:rPr>
        <w:t xml:space="preserve">када га потпишу </w:t>
      </w:r>
      <w:r w:rsidR="00F22D5B" w:rsidRPr="007C7F0B">
        <w:rPr>
          <w:rFonts w:cs="Arial"/>
          <w:szCs w:val="24"/>
        </w:rPr>
        <w:t>законски заступници</w:t>
      </w:r>
      <w:r w:rsidRPr="007C7F0B">
        <w:rPr>
          <w:rFonts w:cs="Arial"/>
          <w:szCs w:val="24"/>
        </w:rPr>
        <w:t xml:space="preserve"> Уговорних страна, </w:t>
      </w:r>
      <w:r w:rsidRPr="007C7F0B">
        <w:rPr>
          <w:rFonts w:eastAsia="Lucida Sans Unicode" w:cs="Arial"/>
          <w:szCs w:val="24"/>
        </w:rPr>
        <w:t xml:space="preserve">а ступа на правну снагу </w:t>
      </w:r>
      <w:r w:rsidRPr="007C7F0B">
        <w:rPr>
          <w:rFonts w:cs="Arial"/>
          <w:szCs w:val="24"/>
        </w:rPr>
        <w:t xml:space="preserve">када </w:t>
      </w:r>
      <w:r w:rsidR="00EA2D34">
        <w:rPr>
          <w:rFonts w:cs="Arial"/>
          <w:szCs w:val="24"/>
        </w:rPr>
        <w:t>Извршилац</w:t>
      </w:r>
      <w:r w:rsidRPr="007C7F0B">
        <w:rPr>
          <w:rFonts w:cs="Arial"/>
          <w:szCs w:val="24"/>
        </w:rPr>
        <w:t xml:space="preserve"> </w:t>
      </w:r>
      <w:r w:rsidRPr="007C7F0B">
        <w:rPr>
          <w:rFonts w:eastAsia="Lucida Sans Unicode" w:cs="Arial"/>
          <w:szCs w:val="24"/>
        </w:rPr>
        <w:t xml:space="preserve">испуни одложни услов и </w:t>
      </w:r>
      <w:r w:rsidRPr="007C7F0B">
        <w:rPr>
          <w:rFonts w:cs="Arial"/>
          <w:szCs w:val="24"/>
        </w:rPr>
        <w:t xml:space="preserve">достави </w:t>
      </w:r>
      <w:r w:rsidRPr="007C7F0B">
        <w:rPr>
          <w:rFonts w:eastAsia="Lucida Sans Unicode" w:cs="Arial"/>
          <w:szCs w:val="24"/>
        </w:rPr>
        <w:t>у уговореном року</w:t>
      </w:r>
      <w:r w:rsidRPr="007C7F0B">
        <w:rPr>
          <w:rFonts w:cs="Arial"/>
          <w:szCs w:val="24"/>
        </w:rPr>
        <w:t xml:space="preserve"> средство финансијског обезбеђења за добро извршење посла</w:t>
      </w:r>
      <w:r w:rsidR="00F22D5B" w:rsidRPr="007C7F0B">
        <w:rPr>
          <w:rFonts w:cs="Arial"/>
          <w:szCs w:val="24"/>
        </w:rPr>
        <w:t xml:space="preserve">, </w:t>
      </w:r>
      <w:r w:rsidR="00191AB1" w:rsidRPr="007C7F0B">
        <w:rPr>
          <w:rFonts w:cs="Arial"/>
          <w:szCs w:val="24"/>
        </w:rPr>
        <w:t xml:space="preserve">у </w:t>
      </w:r>
      <w:r w:rsidR="00F22D5B" w:rsidRPr="007C7F0B">
        <w:rPr>
          <w:rFonts w:cs="Arial"/>
          <w:szCs w:val="24"/>
        </w:rPr>
        <w:t>свему у складу са чланом</w:t>
      </w:r>
      <w:r w:rsidR="00E01A43">
        <w:rPr>
          <w:rFonts w:cs="Arial"/>
          <w:szCs w:val="24"/>
        </w:rPr>
        <w:t xml:space="preserve"> 14</w:t>
      </w:r>
      <w:r w:rsidRPr="007C7F0B">
        <w:rPr>
          <w:rFonts w:cs="Arial"/>
          <w:szCs w:val="24"/>
        </w:rPr>
        <w:t>. овог уговора.</w:t>
      </w:r>
    </w:p>
    <w:p w:rsidR="00F22D5B" w:rsidRPr="007C7F0B" w:rsidRDefault="00F22D5B" w:rsidP="00572F96">
      <w:pPr>
        <w:jc w:val="center"/>
        <w:rPr>
          <w:rFonts w:cs="Arial"/>
          <w:smallCaps/>
          <w:szCs w:val="24"/>
        </w:rPr>
      </w:pPr>
      <w:r w:rsidRPr="007C7F0B">
        <w:rPr>
          <w:rFonts w:cs="Arial"/>
          <w:smallCaps/>
          <w:szCs w:val="24"/>
        </w:rPr>
        <w:t>Члан 2</w:t>
      </w:r>
      <w:r w:rsidR="004D1E9A">
        <w:rPr>
          <w:rFonts w:cs="Arial"/>
          <w:smallCaps/>
          <w:szCs w:val="24"/>
          <w:lang w:val="sr-Cyrl-RS"/>
        </w:rPr>
        <w:t>8</w:t>
      </w:r>
      <w:r w:rsidRPr="007C7F0B">
        <w:rPr>
          <w:rFonts w:cs="Arial"/>
          <w:smallCaps/>
          <w:szCs w:val="24"/>
        </w:rPr>
        <w:t>.</w:t>
      </w:r>
    </w:p>
    <w:p w:rsidR="00F22D5B" w:rsidRPr="007C7F0B" w:rsidRDefault="00F22D5B" w:rsidP="00572F96">
      <w:pPr>
        <w:jc w:val="center"/>
        <w:rPr>
          <w:rFonts w:cs="Arial"/>
          <w:smallCaps/>
          <w:szCs w:val="24"/>
        </w:rPr>
      </w:pPr>
    </w:p>
    <w:p w:rsidR="00F22D5B" w:rsidRPr="007C7F0B" w:rsidRDefault="00F22D5B" w:rsidP="00572F96">
      <w:pPr>
        <w:suppressAutoHyphens w:val="0"/>
        <w:autoSpaceDE w:val="0"/>
        <w:autoSpaceDN w:val="0"/>
        <w:jc w:val="both"/>
        <w:rPr>
          <w:rFonts w:cs="Arial"/>
          <w:szCs w:val="24"/>
          <w:lang w:val="ru-RU" w:eastAsia="en-US"/>
        </w:rPr>
      </w:pPr>
      <w:r w:rsidRPr="007C7F0B">
        <w:rPr>
          <w:rFonts w:cs="Arial"/>
          <w:szCs w:val="24"/>
          <w:lang w:val="ru-RU" w:eastAsia="en-US"/>
        </w:rPr>
        <w:t>Саставни део овог уговора су:</w:t>
      </w:r>
    </w:p>
    <w:p w:rsidR="00F22D5B" w:rsidRPr="007C7F0B" w:rsidRDefault="00F22D5B" w:rsidP="00572F96">
      <w:pPr>
        <w:suppressAutoHyphens w:val="0"/>
        <w:autoSpaceDE w:val="0"/>
        <w:autoSpaceDN w:val="0"/>
        <w:ind w:left="2127" w:hanging="2127"/>
        <w:jc w:val="both"/>
        <w:rPr>
          <w:rFonts w:cs="Arial"/>
          <w:szCs w:val="24"/>
          <w:lang w:eastAsia="en-US"/>
        </w:rPr>
      </w:pPr>
      <w:r w:rsidRPr="007C7F0B">
        <w:rPr>
          <w:rFonts w:cs="Arial"/>
          <w:szCs w:val="24"/>
          <w:lang w:val="ru-RU" w:eastAsia="en-US"/>
        </w:rPr>
        <w:t xml:space="preserve">Прилог број 1    </w:t>
      </w:r>
      <w:r w:rsidR="00593B7B" w:rsidRPr="007C7F0B">
        <w:rPr>
          <w:rFonts w:cs="Arial"/>
          <w:szCs w:val="24"/>
          <w:lang w:val="ru-RU" w:eastAsia="en-US"/>
        </w:rPr>
        <w:tab/>
      </w:r>
      <w:r w:rsidRPr="007C7F0B">
        <w:rPr>
          <w:rFonts w:cs="Arial"/>
          <w:szCs w:val="24"/>
          <w:lang w:val="ru-RU" w:eastAsia="en-US"/>
        </w:rPr>
        <w:t>Конкурсна документација</w:t>
      </w:r>
      <w:r w:rsidRPr="007C7F0B">
        <w:rPr>
          <w:rFonts w:cs="Arial"/>
          <w:szCs w:val="24"/>
          <w:lang w:eastAsia="en-US"/>
        </w:rPr>
        <w:t>;</w:t>
      </w:r>
    </w:p>
    <w:p w:rsidR="00F22D5B" w:rsidRPr="00364A5A" w:rsidRDefault="00F22D5B" w:rsidP="00572F96">
      <w:pPr>
        <w:suppressAutoHyphens w:val="0"/>
        <w:autoSpaceDE w:val="0"/>
        <w:autoSpaceDN w:val="0"/>
        <w:ind w:left="2127" w:hanging="2127"/>
        <w:jc w:val="both"/>
        <w:rPr>
          <w:rFonts w:cs="Arial"/>
          <w:szCs w:val="24"/>
          <w:lang w:eastAsia="en-US"/>
        </w:rPr>
      </w:pPr>
      <w:r w:rsidRPr="007C7F0B">
        <w:rPr>
          <w:rFonts w:cs="Arial"/>
          <w:szCs w:val="24"/>
          <w:lang w:val="ru-RU" w:eastAsia="en-US"/>
        </w:rPr>
        <w:t xml:space="preserve">Прилог број 2     </w:t>
      </w:r>
      <w:r w:rsidR="00593B7B" w:rsidRPr="007C7F0B">
        <w:rPr>
          <w:rFonts w:cs="Arial"/>
          <w:szCs w:val="24"/>
          <w:lang w:val="ru-RU" w:eastAsia="en-US"/>
        </w:rPr>
        <w:tab/>
      </w:r>
      <w:r w:rsidRPr="007C7F0B">
        <w:rPr>
          <w:rFonts w:cs="Arial"/>
          <w:szCs w:val="24"/>
          <w:lang w:val="ru-RU" w:eastAsia="en-US"/>
        </w:rPr>
        <w:t xml:space="preserve">Опис </w:t>
      </w:r>
      <w:r w:rsidRPr="00364A5A">
        <w:rPr>
          <w:rFonts w:cs="Arial"/>
          <w:szCs w:val="24"/>
          <w:lang w:val="ru-RU" w:eastAsia="en-US"/>
        </w:rPr>
        <w:t>и врста услуге;</w:t>
      </w:r>
    </w:p>
    <w:p w:rsidR="00F22D5B" w:rsidRPr="00364A5A" w:rsidRDefault="00F22D5B" w:rsidP="00572F96">
      <w:pPr>
        <w:suppressAutoHyphens w:val="0"/>
        <w:autoSpaceDE w:val="0"/>
        <w:autoSpaceDN w:val="0"/>
        <w:ind w:left="2127" w:hanging="2127"/>
        <w:jc w:val="both"/>
        <w:rPr>
          <w:rFonts w:cs="Arial"/>
          <w:szCs w:val="24"/>
          <w:lang w:val="ru-RU" w:eastAsia="en-US"/>
        </w:rPr>
      </w:pPr>
      <w:r w:rsidRPr="00364A5A">
        <w:rPr>
          <w:rFonts w:cs="Arial"/>
          <w:szCs w:val="24"/>
          <w:lang w:val="ru-RU" w:eastAsia="en-US"/>
        </w:rPr>
        <w:t xml:space="preserve">Прилог број 3     </w:t>
      </w:r>
      <w:r w:rsidR="00593B7B" w:rsidRPr="00364A5A">
        <w:rPr>
          <w:rFonts w:cs="Arial"/>
          <w:szCs w:val="24"/>
          <w:lang w:val="ru-RU" w:eastAsia="en-US"/>
        </w:rPr>
        <w:tab/>
      </w:r>
      <w:r w:rsidRPr="00364A5A">
        <w:rPr>
          <w:rFonts w:cs="Arial"/>
          <w:szCs w:val="24"/>
          <w:lang w:val="ru-RU" w:eastAsia="en-US"/>
        </w:rPr>
        <w:t xml:space="preserve">Понуда </w:t>
      </w:r>
      <w:r w:rsidR="00533195">
        <w:rPr>
          <w:rFonts w:cs="Arial"/>
          <w:szCs w:val="24"/>
          <w:lang w:val="ru-RU" w:eastAsia="en-US"/>
        </w:rPr>
        <w:t>Извршиоца</w:t>
      </w:r>
    </w:p>
    <w:p w:rsidR="00F22D5B" w:rsidRPr="00364A5A" w:rsidRDefault="00F22D5B" w:rsidP="00572F96">
      <w:pPr>
        <w:suppressAutoHyphens w:val="0"/>
        <w:autoSpaceDE w:val="0"/>
        <w:autoSpaceDN w:val="0"/>
        <w:ind w:left="2127" w:hanging="2127"/>
        <w:jc w:val="both"/>
        <w:rPr>
          <w:rFonts w:cs="Arial"/>
          <w:szCs w:val="24"/>
        </w:rPr>
      </w:pPr>
      <w:r w:rsidRPr="00364A5A">
        <w:rPr>
          <w:rFonts w:cs="Arial"/>
          <w:szCs w:val="24"/>
          <w:lang w:val="ru-RU" w:eastAsia="en-US"/>
        </w:rPr>
        <w:lastRenderedPageBreak/>
        <w:t xml:space="preserve">Прилог број 4     </w:t>
      </w:r>
      <w:r w:rsidR="00593B7B" w:rsidRPr="00364A5A">
        <w:rPr>
          <w:rFonts w:cs="Arial"/>
          <w:szCs w:val="24"/>
          <w:lang w:val="ru-RU" w:eastAsia="en-US"/>
        </w:rPr>
        <w:tab/>
      </w:r>
      <w:r w:rsidRPr="00364A5A">
        <w:rPr>
          <w:rFonts w:cs="Arial"/>
          <w:szCs w:val="24"/>
          <w:lang w:val="ru-RU" w:eastAsia="en-US"/>
        </w:rPr>
        <w:t>Термин план извршења услуге;</w:t>
      </w:r>
    </w:p>
    <w:p w:rsidR="00F22D5B" w:rsidRPr="00364A5A" w:rsidRDefault="00F22D5B" w:rsidP="00572F96">
      <w:pPr>
        <w:keepNext/>
        <w:outlineLvl w:val="0"/>
        <w:rPr>
          <w:rFonts w:cs="Arial"/>
          <w:szCs w:val="24"/>
          <w:lang w:val="sr-Cyrl-CS"/>
        </w:rPr>
      </w:pPr>
      <w:r w:rsidRPr="00364A5A">
        <w:rPr>
          <w:rFonts w:cs="Arial"/>
          <w:szCs w:val="24"/>
          <w:lang w:val="ru-RU" w:eastAsia="en-US"/>
        </w:rPr>
        <w:t xml:space="preserve">Прилог број 5     </w:t>
      </w:r>
      <w:r w:rsidR="00593B7B" w:rsidRPr="00364A5A">
        <w:rPr>
          <w:rFonts w:cs="Arial"/>
          <w:szCs w:val="24"/>
          <w:lang w:val="ru-RU" w:eastAsia="en-US"/>
        </w:rPr>
        <w:tab/>
      </w:r>
      <w:r w:rsidR="002F61E3" w:rsidRPr="00364A5A">
        <w:rPr>
          <w:rFonts w:cs="Arial"/>
          <w:szCs w:val="24"/>
          <w:lang w:eastAsia="en-US"/>
        </w:rPr>
        <w:t>Списак запосл</w:t>
      </w:r>
      <w:r w:rsidR="00E01A43">
        <w:rPr>
          <w:rFonts w:cs="Arial"/>
          <w:szCs w:val="24"/>
          <w:lang w:eastAsia="en-US"/>
        </w:rPr>
        <w:t>ених који ће бити ангажовани у</w:t>
      </w:r>
      <w:r w:rsidR="002F61E3" w:rsidRPr="00364A5A">
        <w:rPr>
          <w:rFonts w:cs="Arial"/>
          <w:szCs w:val="24"/>
          <w:lang w:eastAsia="en-US"/>
        </w:rPr>
        <w:t xml:space="preserve"> извршењу услуге  која је предмет набавке</w:t>
      </w:r>
      <w:r w:rsidRPr="00364A5A">
        <w:rPr>
          <w:rFonts w:cs="Arial"/>
          <w:szCs w:val="24"/>
          <w:lang w:eastAsia="en-US"/>
        </w:rPr>
        <w:t>,</w:t>
      </w:r>
    </w:p>
    <w:p w:rsidR="00F22D5B" w:rsidRPr="007C7F0B" w:rsidRDefault="00F22D5B" w:rsidP="00572F96">
      <w:pPr>
        <w:suppressAutoHyphens w:val="0"/>
        <w:autoSpaceDE w:val="0"/>
        <w:autoSpaceDN w:val="0"/>
        <w:ind w:left="2127" w:hanging="2127"/>
        <w:jc w:val="both"/>
        <w:rPr>
          <w:rFonts w:eastAsia="Lucida Sans Unicode" w:cs="Arial"/>
          <w:szCs w:val="24"/>
          <w:lang w:val="ru-RU" w:eastAsia="en-US"/>
        </w:rPr>
      </w:pPr>
      <w:r w:rsidRPr="00364A5A">
        <w:rPr>
          <w:rFonts w:cs="Arial"/>
          <w:szCs w:val="24"/>
          <w:lang w:val="ru-RU" w:eastAsia="en-US"/>
        </w:rPr>
        <w:t xml:space="preserve">Прилог број 6     </w:t>
      </w:r>
      <w:r w:rsidR="00593B7B" w:rsidRPr="00364A5A">
        <w:rPr>
          <w:rFonts w:cs="Arial"/>
          <w:szCs w:val="24"/>
          <w:lang w:val="ru-RU" w:eastAsia="en-US"/>
        </w:rPr>
        <w:tab/>
      </w:r>
      <w:r w:rsidRPr="00364A5A">
        <w:rPr>
          <w:rFonts w:cs="Arial"/>
          <w:szCs w:val="24"/>
          <w:lang w:val="ru-RU" w:eastAsia="en-US"/>
        </w:rPr>
        <w:t>Структура</w:t>
      </w:r>
      <w:r w:rsidRPr="007C7F0B">
        <w:rPr>
          <w:rFonts w:cs="Arial"/>
          <w:szCs w:val="24"/>
          <w:lang w:val="ru-RU" w:eastAsia="en-US"/>
        </w:rPr>
        <w:t xml:space="preserve"> цене;</w:t>
      </w:r>
    </w:p>
    <w:p w:rsidR="00593B7B" w:rsidRPr="007C7F0B" w:rsidRDefault="00F22D5B" w:rsidP="00572F96">
      <w:pPr>
        <w:suppressAutoHyphens w:val="0"/>
        <w:autoSpaceDE w:val="0"/>
        <w:autoSpaceDN w:val="0"/>
        <w:ind w:left="2127" w:hanging="2127"/>
        <w:jc w:val="both"/>
        <w:rPr>
          <w:rFonts w:cs="Arial"/>
          <w:szCs w:val="24"/>
          <w:lang w:val="ru-RU" w:eastAsia="en-US"/>
        </w:rPr>
      </w:pPr>
      <w:r w:rsidRPr="007C7F0B">
        <w:rPr>
          <w:rFonts w:cs="Arial"/>
          <w:szCs w:val="24"/>
          <w:lang w:val="ru-RU" w:eastAsia="en-US"/>
        </w:rPr>
        <w:t xml:space="preserve">Прилог број 7     </w:t>
      </w:r>
      <w:r w:rsidR="00593B7B" w:rsidRPr="007C7F0B">
        <w:rPr>
          <w:rFonts w:cs="Arial"/>
          <w:szCs w:val="24"/>
          <w:lang w:val="ru-RU" w:eastAsia="en-US"/>
        </w:rPr>
        <w:tab/>
      </w:r>
      <w:r w:rsidR="00593B7B" w:rsidRPr="007C7F0B">
        <w:rPr>
          <w:rFonts w:cs="Arial"/>
          <w:szCs w:val="24"/>
          <w:lang w:eastAsia="en-US"/>
        </w:rPr>
        <w:t>Уговор о чувању пословне тајне и поверљивих информација</w:t>
      </w:r>
    </w:p>
    <w:p w:rsidR="000A5D9C" w:rsidRPr="000A5D9C" w:rsidRDefault="00593B7B" w:rsidP="000A5D9C">
      <w:pPr>
        <w:suppressAutoHyphens w:val="0"/>
        <w:autoSpaceDE w:val="0"/>
        <w:autoSpaceDN w:val="0"/>
        <w:ind w:left="2127" w:hanging="2127"/>
        <w:jc w:val="both"/>
        <w:rPr>
          <w:rFonts w:cs="Arial"/>
          <w:color w:val="548DD4"/>
          <w:szCs w:val="24"/>
          <w:lang w:val="ru-RU" w:eastAsia="en-US"/>
        </w:rPr>
      </w:pPr>
      <w:r w:rsidRPr="007C7F0B">
        <w:rPr>
          <w:rFonts w:cs="Arial"/>
          <w:szCs w:val="24"/>
          <w:lang w:val="ru-RU" w:eastAsia="en-US"/>
        </w:rPr>
        <w:t>Прилог број 8</w:t>
      </w:r>
      <w:r w:rsidRPr="007C7F0B">
        <w:rPr>
          <w:rFonts w:cs="Arial"/>
          <w:szCs w:val="24"/>
          <w:lang w:val="ru-RU" w:eastAsia="en-US"/>
        </w:rPr>
        <w:tab/>
      </w:r>
      <w:r w:rsidR="00F22D5B" w:rsidRPr="007C7F0B">
        <w:rPr>
          <w:rFonts w:cs="Arial"/>
          <w:szCs w:val="24"/>
          <w:lang w:val="ru-RU" w:eastAsia="en-US"/>
        </w:rPr>
        <w:t>(</w:t>
      </w:r>
      <w:r w:rsidRPr="007C7F0B">
        <w:rPr>
          <w:rFonts w:cs="Arial"/>
          <w:szCs w:val="24"/>
          <w:lang w:val="sr-Cyrl-CS" w:eastAsia="en-US"/>
        </w:rPr>
        <w:t>Споразум</w:t>
      </w:r>
      <w:r w:rsidR="00F22D5B" w:rsidRPr="007C7F0B">
        <w:rPr>
          <w:rFonts w:cs="Arial"/>
          <w:szCs w:val="24"/>
          <w:lang w:val="ru-RU" w:eastAsia="en-US"/>
        </w:rPr>
        <w:t xml:space="preserve"> о заједничком </w:t>
      </w:r>
      <w:r w:rsidR="00F22D5B" w:rsidRPr="007C7F0B">
        <w:rPr>
          <w:rFonts w:cs="Arial"/>
          <w:szCs w:val="24"/>
          <w:lang w:eastAsia="en-US"/>
        </w:rPr>
        <w:t xml:space="preserve">извршењу услуге, </w:t>
      </w:r>
      <w:r w:rsidR="00F22D5B" w:rsidRPr="007C7F0B">
        <w:rPr>
          <w:rFonts w:cs="Arial"/>
          <w:i/>
          <w:color w:val="548DD4"/>
          <w:szCs w:val="24"/>
          <w:lang w:val="ru-RU" w:eastAsia="en-US"/>
        </w:rPr>
        <w:t>[</w:t>
      </w:r>
      <w:r w:rsidR="00F22D5B" w:rsidRPr="007C7F0B">
        <w:rPr>
          <w:rFonts w:cs="Arial"/>
          <w:i/>
          <w:color w:val="548DD4"/>
          <w:szCs w:val="24"/>
          <w:lang w:eastAsia="en-US"/>
        </w:rPr>
        <w:t>напомена:биће наведено у тексту Уговора</w:t>
      </w:r>
      <w:r w:rsidR="00F22D5B" w:rsidRPr="007C7F0B">
        <w:rPr>
          <w:rFonts w:cs="Arial"/>
          <w:i/>
          <w:color w:val="548DD4"/>
          <w:szCs w:val="24"/>
          <w:lang w:val="ru-RU" w:eastAsia="en-US"/>
        </w:rPr>
        <w:t xml:space="preserve"> у случају заједничке понуде]</w:t>
      </w:r>
      <w:r w:rsidR="00F22D5B" w:rsidRPr="007C7F0B">
        <w:rPr>
          <w:rFonts w:cs="Arial"/>
          <w:szCs w:val="24"/>
          <w:lang w:val="ru-RU" w:eastAsia="en-US"/>
        </w:rPr>
        <w:t xml:space="preserve"> )</w:t>
      </w:r>
      <w:r w:rsidR="00F22D5B" w:rsidRPr="007C7F0B">
        <w:rPr>
          <w:rFonts w:eastAsia="Lucida Sans Unicode" w:cs="Arial"/>
          <w:szCs w:val="24"/>
          <w:lang w:val="ru-RU" w:eastAsia="en-US"/>
        </w:rPr>
        <w:t>.</w:t>
      </w:r>
    </w:p>
    <w:p w:rsidR="000A5D9C" w:rsidRPr="007C7F0B" w:rsidRDefault="000A5D9C" w:rsidP="00572F96">
      <w:pPr>
        <w:suppressAutoHyphens w:val="0"/>
        <w:autoSpaceDE w:val="0"/>
        <w:autoSpaceDN w:val="0"/>
        <w:jc w:val="center"/>
        <w:rPr>
          <w:rFonts w:cs="Arial"/>
          <w:szCs w:val="24"/>
          <w:lang w:val="ru-RU" w:eastAsia="en-US"/>
        </w:rPr>
      </w:pPr>
    </w:p>
    <w:p w:rsidR="00F22D5B" w:rsidRPr="007C7F0B" w:rsidRDefault="00F22D5B" w:rsidP="00572F96">
      <w:pPr>
        <w:suppressAutoHyphens w:val="0"/>
        <w:autoSpaceDE w:val="0"/>
        <w:autoSpaceDN w:val="0"/>
        <w:jc w:val="center"/>
        <w:rPr>
          <w:rFonts w:cs="Arial"/>
          <w:szCs w:val="24"/>
          <w:lang w:val="ru-RU" w:eastAsia="en-US"/>
        </w:rPr>
      </w:pPr>
      <w:r w:rsidRPr="007C7F0B">
        <w:rPr>
          <w:rFonts w:cs="Arial"/>
          <w:szCs w:val="24"/>
          <w:lang w:val="ru-RU" w:eastAsia="en-US"/>
        </w:rPr>
        <w:t>Члан 2</w:t>
      </w:r>
      <w:r w:rsidR="004D1E9A">
        <w:rPr>
          <w:rFonts w:cs="Arial"/>
          <w:szCs w:val="24"/>
          <w:lang w:val="sr-Cyrl-RS" w:eastAsia="en-US"/>
        </w:rPr>
        <w:t>9</w:t>
      </w:r>
      <w:r w:rsidRPr="007C7F0B">
        <w:rPr>
          <w:rFonts w:cs="Arial"/>
          <w:szCs w:val="24"/>
          <w:lang w:val="ru-RU" w:eastAsia="en-US"/>
        </w:rPr>
        <w:t>.</w:t>
      </w:r>
    </w:p>
    <w:p w:rsidR="00F22D5B" w:rsidRPr="007C7F0B" w:rsidRDefault="00F22D5B" w:rsidP="00572F96">
      <w:pPr>
        <w:suppressAutoHyphens w:val="0"/>
        <w:autoSpaceDE w:val="0"/>
        <w:autoSpaceDN w:val="0"/>
        <w:jc w:val="center"/>
        <w:rPr>
          <w:rFonts w:cs="Arial"/>
          <w:szCs w:val="24"/>
          <w:lang w:val="ru-RU" w:eastAsia="en-US"/>
        </w:rPr>
      </w:pPr>
    </w:p>
    <w:p w:rsidR="00F22D5B" w:rsidRPr="007C7F0B" w:rsidRDefault="00F22D5B" w:rsidP="00572F96">
      <w:pPr>
        <w:tabs>
          <w:tab w:val="left" w:pos="360"/>
        </w:tabs>
        <w:jc w:val="both"/>
        <w:rPr>
          <w:rFonts w:cs="Arial"/>
          <w:szCs w:val="24"/>
        </w:rPr>
      </w:pPr>
      <w:r w:rsidRPr="007C7F0B">
        <w:rPr>
          <w:rFonts w:cs="Arial"/>
          <w:szCs w:val="24"/>
        </w:rPr>
        <w:t>Овај уговор се закључује у  6 (шест) примерака од којих свака Уговорна страна задржава по 3 (три) примерка Уговора.</w:t>
      </w:r>
    </w:p>
    <w:p w:rsidR="000C0719" w:rsidRPr="007C7F0B" w:rsidRDefault="000C0719" w:rsidP="00572F96">
      <w:pPr>
        <w:tabs>
          <w:tab w:val="left" w:pos="360"/>
        </w:tabs>
        <w:jc w:val="both"/>
        <w:rPr>
          <w:rFonts w:cs="Arial"/>
          <w:szCs w:val="24"/>
          <w:lang w:val="sr-Cyrl-CS"/>
        </w:rPr>
      </w:pPr>
    </w:p>
    <w:p w:rsidR="00F22D5B" w:rsidRPr="007C7F0B" w:rsidRDefault="00F22D5B" w:rsidP="00572F96">
      <w:pPr>
        <w:tabs>
          <w:tab w:val="left" w:pos="360"/>
        </w:tabs>
        <w:jc w:val="both"/>
        <w:rPr>
          <w:rFonts w:cs="Arial"/>
          <w:szCs w:val="24"/>
          <w:lang w:val="sr-Cyrl-CS"/>
        </w:rPr>
      </w:pPr>
    </w:p>
    <w:p w:rsidR="00F22D5B" w:rsidRPr="007C7F0B" w:rsidRDefault="00F22D5B" w:rsidP="00572F96">
      <w:pPr>
        <w:tabs>
          <w:tab w:val="left" w:pos="360"/>
        </w:tabs>
        <w:jc w:val="both"/>
        <w:rPr>
          <w:rFonts w:cs="Arial"/>
          <w:szCs w:val="24"/>
          <w:lang w:val="sr-Cyrl-CS"/>
        </w:rPr>
      </w:pPr>
      <w:r w:rsidRPr="007C7F0B">
        <w:rPr>
          <w:rFonts w:cs="Arial"/>
          <w:szCs w:val="24"/>
          <w:lang w:val="sr-Cyrl-CS"/>
        </w:rPr>
        <w:t>За НАРУЧИОЦА</w:t>
      </w:r>
      <w:r w:rsidRPr="007C7F0B">
        <w:rPr>
          <w:rFonts w:cs="Arial"/>
          <w:szCs w:val="24"/>
          <w:lang w:val="sr-Cyrl-CS"/>
        </w:rPr>
        <w:tab/>
      </w:r>
      <w:r w:rsidRPr="007C7F0B">
        <w:rPr>
          <w:rFonts w:cs="Arial"/>
          <w:szCs w:val="24"/>
          <w:lang w:val="sr-Cyrl-CS"/>
        </w:rPr>
        <w:tab/>
      </w:r>
      <w:r w:rsidRPr="007C7F0B">
        <w:rPr>
          <w:rFonts w:cs="Arial"/>
          <w:szCs w:val="24"/>
          <w:lang w:val="sr-Cyrl-CS"/>
        </w:rPr>
        <w:tab/>
      </w:r>
      <w:r w:rsidRPr="007C7F0B">
        <w:rPr>
          <w:rFonts w:cs="Arial"/>
          <w:szCs w:val="24"/>
          <w:lang w:val="sr-Cyrl-CS"/>
        </w:rPr>
        <w:tab/>
        <w:t>М.П.</w:t>
      </w:r>
      <w:r w:rsidRPr="007C7F0B">
        <w:rPr>
          <w:rFonts w:cs="Arial"/>
          <w:szCs w:val="24"/>
          <w:lang w:val="sr-Cyrl-CS"/>
        </w:rPr>
        <w:tab/>
      </w:r>
      <w:r w:rsidRPr="007C7F0B">
        <w:rPr>
          <w:rFonts w:cs="Arial"/>
          <w:szCs w:val="24"/>
          <w:lang w:val="sr-Cyrl-CS"/>
        </w:rPr>
        <w:tab/>
        <w:t xml:space="preserve">        За </w:t>
      </w:r>
      <w:r w:rsidR="00533195">
        <w:rPr>
          <w:rFonts w:cs="Arial"/>
          <w:szCs w:val="24"/>
          <w:lang w:val="sr-Cyrl-CS"/>
        </w:rPr>
        <w:t>ИЗВРШИОЦА</w:t>
      </w:r>
    </w:p>
    <w:p w:rsidR="00C701BE" w:rsidRPr="00D55D87" w:rsidRDefault="00F22D5B" w:rsidP="00572F96">
      <w:pPr>
        <w:numPr>
          <w:ilvl w:val="0"/>
          <w:numId w:val="1"/>
        </w:numPr>
        <w:rPr>
          <w:rFonts w:cs="Arial"/>
          <w:szCs w:val="24"/>
        </w:rPr>
      </w:pPr>
      <w:r w:rsidRPr="007C7F0B">
        <w:rPr>
          <w:rFonts w:cs="Arial"/>
          <w:color w:val="000000"/>
          <w:szCs w:val="24"/>
          <w:lang w:val="sr-Cyrl-CS"/>
        </w:rPr>
        <w:t>_______________                                                                 ____________________</w:t>
      </w:r>
    </w:p>
    <w:p w:rsidR="00D55D87" w:rsidRPr="00D55D87" w:rsidRDefault="00D55D87" w:rsidP="00572F96">
      <w:pPr>
        <w:numPr>
          <w:ilvl w:val="0"/>
          <w:numId w:val="1"/>
        </w:numPr>
        <w:rPr>
          <w:rFonts w:cs="Arial"/>
          <w:szCs w:val="24"/>
        </w:rPr>
      </w:pPr>
    </w:p>
    <w:p w:rsidR="0037506A" w:rsidRDefault="0037506A" w:rsidP="005D5FA0">
      <w:pPr>
        <w:rPr>
          <w:rFonts w:ascii="Nyala" w:hAnsi="Nyala" w:cs="Arial"/>
          <w:szCs w:val="24"/>
        </w:rPr>
      </w:pPr>
    </w:p>
    <w:p w:rsidR="000A5D9C" w:rsidRDefault="000A5D9C" w:rsidP="005D5FA0">
      <w:pPr>
        <w:rPr>
          <w:rFonts w:ascii="Nyala" w:hAnsi="Nyala" w:cs="Arial"/>
          <w:szCs w:val="24"/>
        </w:rPr>
      </w:pPr>
    </w:p>
    <w:p w:rsidR="00E01A43" w:rsidRDefault="00E01A43" w:rsidP="005D5FA0">
      <w:pPr>
        <w:rPr>
          <w:rFonts w:ascii="Nyala" w:hAnsi="Nyala" w:cs="Arial"/>
          <w:szCs w:val="24"/>
        </w:rPr>
      </w:pPr>
    </w:p>
    <w:p w:rsidR="00E01A43" w:rsidRDefault="00E01A43" w:rsidP="005D5FA0">
      <w:pPr>
        <w:rPr>
          <w:rFonts w:ascii="Nyala" w:hAnsi="Nyala" w:cs="Arial"/>
          <w:szCs w:val="24"/>
        </w:rPr>
      </w:pPr>
    </w:p>
    <w:p w:rsidR="00E01A43" w:rsidRDefault="00E01A43" w:rsidP="005D5FA0">
      <w:pPr>
        <w:rPr>
          <w:rFonts w:ascii="Nyala" w:hAnsi="Nyala" w:cs="Arial"/>
          <w:szCs w:val="24"/>
        </w:rPr>
      </w:pPr>
    </w:p>
    <w:p w:rsidR="00E01A43" w:rsidRDefault="00E01A43" w:rsidP="005D5FA0">
      <w:pPr>
        <w:rPr>
          <w:rFonts w:ascii="Nyala" w:hAnsi="Nyala" w:cs="Arial"/>
          <w:szCs w:val="24"/>
        </w:rPr>
      </w:pPr>
    </w:p>
    <w:p w:rsidR="00E01A43" w:rsidRDefault="00E01A43" w:rsidP="005D5FA0">
      <w:pPr>
        <w:rPr>
          <w:rFonts w:ascii="Nyala" w:hAnsi="Nyala" w:cs="Arial"/>
          <w:szCs w:val="24"/>
        </w:rPr>
      </w:pPr>
    </w:p>
    <w:p w:rsidR="00E01A43" w:rsidRDefault="00E01A43" w:rsidP="005D5FA0">
      <w:pPr>
        <w:rPr>
          <w:rFonts w:ascii="Nyala" w:hAnsi="Nyala" w:cs="Arial"/>
          <w:szCs w:val="24"/>
        </w:rPr>
      </w:pPr>
    </w:p>
    <w:p w:rsidR="00E01A43" w:rsidRDefault="00E01A43" w:rsidP="005D5FA0">
      <w:pPr>
        <w:rPr>
          <w:rFonts w:ascii="Nyala" w:hAnsi="Nyala" w:cs="Arial"/>
          <w:szCs w:val="24"/>
        </w:rPr>
      </w:pPr>
    </w:p>
    <w:p w:rsidR="00E01A43" w:rsidRDefault="00E01A43" w:rsidP="005D5FA0">
      <w:pPr>
        <w:rPr>
          <w:rFonts w:ascii="Nyala" w:hAnsi="Nyala" w:cs="Arial"/>
          <w:szCs w:val="24"/>
        </w:rPr>
      </w:pPr>
    </w:p>
    <w:p w:rsidR="00E01A43" w:rsidRDefault="00E01A43" w:rsidP="005D5FA0">
      <w:pPr>
        <w:rPr>
          <w:rFonts w:ascii="Nyala" w:hAnsi="Nyala" w:cs="Arial"/>
          <w:szCs w:val="24"/>
        </w:rPr>
      </w:pPr>
    </w:p>
    <w:p w:rsidR="00E01A43" w:rsidRDefault="00E01A43" w:rsidP="005D5FA0">
      <w:pPr>
        <w:rPr>
          <w:rFonts w:ascii="Nyala" w:hAnsi="Nyala" w:cs="Arial"/>
          <w:szCs w:val="24"/>
        </w:rPr>
      </w:pPr>
    </w:p>
    <w:p w:rsidR="00E01A43" w:rsidRDefault="00E01A43" w:rsidP="005D5FA0">
      <w:pPr>
        <w:rPr>
          <w:rFonts w:ascii="Nyala" w:hAnsi="Nyala" w:cs="Arial"/>
          <w:szCs w:val="24"/>
        </w:rPr>
      </w:pPr>
    </w:p>
    <w:p w:rsidR="00E01A43" w:rsidRDefault="00E01A43" w:rsidP="005D5FA0">
      <w:pPr>
        <w:rPr>
          <w:rFonts w:ascii="Nyala" w:hAnsi="Nyala" w:cs="Arial"/>
          <w:szCs w:val="24"/>
        </w:rPr>
      </w:pPr>
    </w:p>
    <w:p w:rsidR="00E01A43" w:rsidRDefault="00E01A43" w:rsidP="005D5FA0">
      <w:pPr>
        <w:rPr>
          <w:rFonts w:ascii="Nyala" w:hAnsi="Nyala" w:cs="Arial"/>
          <w:szCs w:val="24"/>
        </w:rPr>
      </w:pPr>
    </w:p>
    <w:p w:rsidR="00E01A43" w:rsidRDefault="00E01A43" w:rsidP="005D5FA0">
      <w:pPr>
        <w:rPr>
          <w:rFonts w:ascii="Nyala" w:hAnsi="Nyala" w:cs="Arial"/>
          <w:szCs w:val="24"/>
        </w:rPr>
      </w:pPr>
    </w:p>
    <w:p w:rsidR="00E01A43" w:rsidRDefault="00E01A43" w:rsidP="005D5FA0">
      <w:pPr>
        <w:rPr>
          <w:rFonts w:ascii="Nyala" w:hAnsi="Nyala" w:cs="Arial"/>
          <w:szCs w:val="24"/>
        </w:rPr>
      </w:pPr>
    </w:p>
    <w:p w:rsidR="00E01A43" w:rsidRDefault="00E01A43" w:rsidP="005D5FA0">
      <w:pPr>
        <w:rPr>
          <w:rFonts w:ascii="Nyala" w:hAnsi="Nyala" w:cs="Arial"/>
          <w:szCs w:val="24"/>
        </w:rPr>
      </w:pPr>
    </w:p>
    <w:p w:rsidR="00E01A43" w:rsidRDefault="00E01A43" w:rsidP="005D5FA0">
      <w:pPr>
        <w:rPr>
          <w:rFonts w:ascii="Nyala" w:hAnsi="Nyala" w:cs="Arial"/>
          <w:szCs w:val="24"/>
        </w:rPr>
      </w:pPr>
    </w:p>
    <w:p w:rsidR="00E01A43" w:rsidRDefault="00E01A43" w:rsidP="005D5FA0">
      <w:pPr>
        <w:rPr>
          <w:rFonts w:ascii="Nyala" w:hAnsi="Nyala" w:cs="Arial"/>
          <w:szCs w:val="24"/>
        </w:rPr>
      </w:pPr>
    </w:p>
    <w:p w:rsidR="00E01A43" w:rsidRDefault="00E01A43" w:rsidP="005D5FA0">
      <w:pPr>
        <w:rPr>
          <w:rFonts w:ascii="Nyala" w:hAnsi="Nyala" w:cs="Arial"/>
          <w:szCs w:val="24"/>
        </w:rPr>
      </w:pPr>
    </w:p>
    <w:p w:rsidR="00E01A43" w:rsidRDefault="00E01A43" w:rsidP="005D5FA0">
      <w:pPr>
        <w:rPr>
          <w:rFonts w:ascii="Nyala" w:hAnsi="Nyala" w:cs="Arial"/>
          <w:szCs w:val="24"/>
        </w:rPr>
      </w:pPr>
    </w:p>
    <w:p w:rsidR="00E01A43" w:rsidRDefault="00E01A43" w:rsidP="005D5FA0">
      <w:pPr>
        <w:rPr>
          <w:rFonts w:ascii="Nyala" w:hAnsi="Nyala" w:cs="Arial"/>
          <w:szCs w:val="24"/>
        </w:rPr>
      </w:pPr>
    </w:p>
    <w:p w:rsidR="00E01A43" w:rsidRDefault="00E01A43" w:rsidP="005D5FA0">
      <w:pPr>
        <w:rPr>
          <w:rFonts w:ascii="Nyala" w:hAnsi="Nyala" w:cs="Arial"/>
          <w:szCs w:val="24"/>
        </w:rPr>
      </w:pPr>
    </w:p>
    <w:p w:rsidR="00E01A43" w:rsidRDefault="00E01A43" w:rsidP="005D5FA0">
      <w:pPr>
        <w:rPr>
          <w:rFonts w:ascii="Nyala" w:hAnsi="Nyala" w:cs="Arial"/>
          <w:szCs w:val="24"/>
        </w:rPr>
      </w:pPr>
    </w:p>
    <w:p w:rsidR="00E01A43" w:rsidRDefault="00E01A43" w:rsidP="005D5FA0">
      <w:pPr>
        <w:rPr>
          <w:rFonts w:ascii="Nyala" w:hAnsi="Nyala" w:cs="Arial"/>
          <w:szCs w:val="24"/>
        </w:rPr>
      </w:pPr>
    </w:p>
    <w:p w:rsidR="00E01A43" w:rsidRDefault="00E01A43" w:rsidP="005D5FA0">
      <w:pPr>
        <w:rPr>
          <w:rFonts w:ascii="Nyala" w:hAnsi="Nyala" w:cs="Arial"/>
          <w:szCs w:val="24"/>
        </w:rPr>
      </w:pPr>
    </w:p>
    <w:p w:rsidR="00E01A43" w:rsidRDefault="00E01A43" w:rsidP="005D5FA0">
      <w:pPr>
        <w:rPr>
          <w:rFonts w:ascii="Nyala" w:hAnsi="Nyala" w:cs="Arial"/>
          <w:szCs w:val="24"/>
        </w:rPr>
      </w:pPr>
    </w:p>
    <w:p w:rsidR="00FA2C67" w:rsidRDefault="00FA2C67" w:rsidP="005D5FA0">
      <w:pPr>
        <w:rPr>
          <w:rFonts w:ascii="Nyala" w:hAnsi="Nyala" w:cs="Arial"/>
          <w:szCs w:val="24"/>
        </w:rPr>
      </w:pPr>
    </w:p>
    <w:p w:rsidR="00102631" w:rsidRPr="00FA2C67" w:rsidRDefault="00102631" w:rsidP="005D5FA0">
      <w:pPr>
        <w:rPr>
          <w:rFonts w:ascii="Nyala" w:hAnsi="Nyala" w:cs="Arial"/>
          <w:b/>
          <w:sz w:val="22"/>
          <w:szCs w:val="22"/>
          <w:lang w:val="sr-Cyrl-CS"/>
        </w:rPr>
      </w:pPr>
    </w:p>
    <w:p w:rsidR="005D5FA0" w:rsidRPr="007C7F0B" w:rsidRDefault="005D5FA0" w:rsidP="005D5FA0">
      <w:pPr>
        <w:rPr>
          <w:rFonts w:cs="Arial"/>
          <w:b/>
          <w:sz w:val="22"/>
          <w:szCs w:val="22"/>
          <w:lang w:val="sr-Cyrl-CS"/>
        </w:rPr>
      </w:pPr>
      <w:r w:rsidRPr="007C7F0B">
        <w:rPr>
          <w:rFonts w:cs="Arial"/>
          <w:b/>
          <w:szCs w:val="24"/>
        </w:rPr>
        <w:lastRenderedPageBreak/>
        <w:t>О</w:t>
      </w:r>
      <w:r w:rsidRPr="007C7F0B">
        <w:rPr>
          <w:rFonts w:cs="Arial"/>
          <w:b/>
          <w:szCs w:val="24"/>
          <w:lang w:val="sr-Cyrl-CS"/>
        </w:rPr>
        <w:t>бразац</w:t>
      </w:r>
      <w:r w:rsidRPr="007C7F0B">
        <w:rPr>
          <w:rFonts w:cs="Arial"/>
          <w:b/>
          <w:szCs w:val="24"/>
        </w:rPr>
        <w:t xml:space="preserve"> 1</w:t>
      </w:r>
      <w:r w:rsidR="0046260D" w:rsidRPr="007C7F0B">
        <w:rPr>
          <w:rFonts w:cs="Arial"/>
          <w:b/>
          <w:szCs w:val="24"/>
        </w:rPr>
        <w:t>5</w:t>
      </w:r>
      <w:r w:rsidRPr="007C7F0B">
        <w:rPr>
          <w:rFonts w:cs="Arial"/>
          <w:b/>
          <w:szCs w:val="24"/>
        </w:rPr>
        <w:t>.</w:t>
      </w:r>
      <w:r w:rsidRPr="007C7F0B">
        <w:rPr>
          <w:rFonts w:cs="Arial"/>
          <w:b/>
          <w:sz w:val="22"/>
          <w:szCs w:val="22"/>
          <w:lang w:val="sr-Cyrl-CS"/>
        </w:rPr>
        <w:t xml:space="preserve"> </w:t>
      </w:r>
    </w:p>
    <w:p w:rsidR="005D5FA0" w:rsidRPr="007C7F0B" w:rsidRDefault="005D5FA0" w:rsidP="005D5FA0">
      <w:pPr>
        <w:pStyle w:val="BodyText"/>
        <w:tabs>
          <w:tab w:val="left" w:pos="6870"/>
        </w:tabs>
        <w:rPr>
          <w:rFonts w:ascii="Arial" w:hAnsi="Arial" w:cs="Arial"/>
          <w:b/>
          <w:sz w:val="22"/>
          <w:szCs w:val="22"/>
        </w:rPr>
      </w:pPr>
      <w:r w:rsidRPr="007C7F0B">
        <w:rPr>
          <w:rFonts w:ascii="Arial" w:hAnsi="Arial" w:cs="Arial"/>
          <w:b/>
          <w:sz w:val="22"/>
          <w:szCs w:val="22"/>
        </w:rPr>
        <w:tab/>
      </w:r>
    </w:p>
    <w:p w:rsidR="005D5FA0" w:rsidRPr="007C7F0B" w:rsidRDefault="005D5FA0" w:rsidP="005D5FA0">
      <w:pPr>
        <w:jc w:val="center"/>
        <w:outlineLvl w:val="0"/>
        <w:rPr>
          <w:rFonts w:cs="Arial"/>
          <w:b/>
          <w:smallCaps/>
          <w:spacing w:val="5"/>
          <w:sz w:val="22"/>
          <w:szCs w:val="22"/>
        </w:rPr>
      </w:pPr>
      <w:r w:rsidRPr="007C7F0B">
        <w:rPr>
          <w:rFonts w:cs="Arial"/>
          <w:b/>
          <w:smallCaps/>
          <w:spacing w:val="5"/>
          <w:sz w:val="22"/>
          <w:szCs w:val="22"/>
        </w:rPr>
        <w:t>МОДЕЛ УГОВОРА</w:t>
      </w:r>
    </w:p>
    <w:p w:rsidR="005D5FA0" w:rsidRPr="007C7F0B" w:rsidRDefault="005D5FA0" w:rsidP="005D5FA0">
      <w:pPr>
        <w:jc w:val="center"/>
        <w:rPr>
          <w:rFonts w:cs="Arial"/>
          <w:b/>
          <w:sz w:val="22"/>
          <w:szCs w:val="22"/>
        </w:rPr>
      </w:pPr>
      <w:r w:rsidRPr="007C7F0B">
        <w:rPr>
          <w:rFonts w:cs="Arial"/>
          <w:b/>
          <w:sz w:val="22"/>
          <w:szCs w:val="22"/>
        </w:rPr>
        <w:t xml:space="preserve">о </w:t>
      </w:r>
      <w:r w:rsidRPr="007C7F0B">
        <w:rPr>
          <w:rFonts w:cs="Arial"/>
          <w:b/>
          <w:sz w:val="22"/>
          <w:szCs w:val="22"/>
          <w:lang w:val="sr-Latn-CS"/>
        </w:rPr>
        <w:t>чувању пословне тајне</w:t>
      </w:r>
      <w:r w:rsidRPr="007C7F0B">
        <w:rPr>
          <w:rFonts w:cs="Arial"/>
          <w:b/>
          <w:sz w:val="22"/>
          <w:szCs w:val="22"/>
        </w:rPr>
        <w:t xml:space="preserve"> и </w:t>
      </w:r>
      <w:r w:rsidRPr="007C7F0B">
        <w:rPr>
          <w:rFonts w:cs="Arial"/>
          <w:b/>
          <w:sz w:val="22"/>
          <w:szCs w:val="22"/>
          <w:lang w:val="sr-Latn-CS"/>
        </w:rPr>
        <w:t>поверљиви</w:t>
      </w:r>
      <w:r w:rsidRPr="007C7F0B">
        <w:rPr>
          <w:rFonts w:cs="Arial"/>
          <w:b/>
          <w:sz w:val="22"/>
          <w:szCs w:val="22"/>
        </w:rPr>
        <w:t>х</w:t>
      </w:r>
      <w:r w:rsidRPr="007C7F0B">
        <w:rPr>
          <w:rFonts w:cs="Arial"/>
          <w:b/>
          <w:sz w:val="22"/>
          <w:szCs w:val="22"/>
          <w:lang w:val="sr-Latn-CS"/>
        </w:rPr>
        <w:t xml:space="preserve"> информација</w:t>
      </w:r>
    </w:p>
    <w:p w:rsidR="005D5FA0" w:rsidRPr="007C7F0B" w:rsidRDefault="005D5FA0" w:rsidP="005D5FA0">
      <w:pPr>
        <w:rPr>
          <w:rFonts w:cs="Arial"/>
          <w:sz w:val="22"/>
          <w:szCs w:val="22"/>
          <w:lang w:val="sr-Latn-CS"/>
        </w:rPr>
      </w:pPr>
    </w:p>
    <w:p w:rsidR="005D5FA0" w:rsidRPr="007C7F0B" w:rsidRDefault="005D5FA0" w:rsidP="005D5FA0">
      <w:pPr>
        <w:jc w:val="both"/>
        <w:rPr>
          <w:rFonts w:cs="Arial"/>
          <w:sz w:val="22"/>
          <w:szCs w:val="22"/>
        </w:rPr>
      </w:pPr>
    </w:p>
    <w:p w:rsidR="005D5FA0" w:rsidRPr="007C7F0B" w:rsidRDefault="005D5FA0" w:rsidP="005D5FA0">
      <w:pPr>
        <w:jc w:val="both"/>
        <w:rPr>
          <w:rFonts w:cs="Arial"/>
          <w:sz w:val="22"/>
          <w:szCs w:val="22"/>
        </w:rPr>
      </w:pPr>
      <w:r w:rsidRPr="007C7F0B">
        <w:rPr>
          <w:rFonts w:cs="Arial"/>
          <w:sz w:val="22"/>
          <w:szCs w:val="22"/>
        </w:rPr>
        <w:t>Закључен између</w:t>
      </w:r>
    </w:p>
    <w:p w:rsidR="005D5FA0" w:rsidRPr="007C7F0B" w:rsidRDefault="005D5FA0" w:rsidP="005D5FA0">
      <w:pPr>
        <w:jc w:val="both"/>
        <w:rPr>
          <w:rFonts w:cs="Arial"/>
          <w:sz w:val="22"/>
          <w:szCs w:val="22"/>
        </w:rPr>
      </w:pPr>
    </w:p>
    <w:p w:rsidR="005D5FA0" w:rsidRPr="007C7F0B" w:rsidRDefault="005D5FA0" w:rsidP="00061BD9">
      <w:pPr>
        <w:numPr>
          <w:ilvl w:val="0"/>
          <w:numId w:val="22"/>
        </w:numPr>
        <w:tabs>
          <w:tab w:val="left" w:pos="360"/>
        </w:tabs>
        <w:suppressAutoHyphens w:val="0"/>
        <w:jc w:val="both"/>
        <w:rPr>
          <w:rFonts w:cs="Arial"/>
          <w:sz w:val="22"/>
          <w:szCs w:val="22"/>
        </w:rPr>
      </w:pPr>
      <w:r w:rsidRPr="007C7F0B">
        <w:rPr>
          <w:rFonts w:cs="Arial"/>
          <w:sz w:val="22"/>
          <w:szCs w:val="22"/>
        </w:rPr>
        <w:t xml:space="preserve">Јавног предузећа „Електропривреда Србије“, Београд, Царице Милице бр. 2, </w:t>
      </w:r>
      <w:r w:rsidRPr="007C7F0B">
        <w:rPr>
          <w:rFonts w:cs="Arial"/>
          <w:color w:val="000000"/>
          <w:sz w:val="22"/>
          <w:szCs w:val="22"/>
        </w:rPr>
        <w:t>матични број: 20053658, ПИБ 103920327, бр</w:t>
      </w:r>
      <w:r w:rsidR="00C701BE" w:rsidRPr="007C7F0B">
        <w:rPr>
          <w:rFonts w:cs="Arial"/>
          <w:color w:val="000000"/>
          <w:sz w:val="22"/>
          <w:szCs w:val="22"/>
        </w:rPr>
        <w:t xml:space="preserve">ој </w:t>
      </w:r>
      <w:r w:rsidRPr="007C7F0B">
        <w:rPr>
          <w:rFonts w:cs="Arial"/>
          <w:color w:val="000000"/>
          <w:sz w:val="22"/>
          <w:szCs w:val="22"/>
        </w:rPr>
        <w:t>тек</w:t>
      </w:r>
      <w:r w:rsidR="00C701BE" w:rsidRPr="007C7F0B">
        <w:rPr>
          <w:rFonts w:cs="Arial"/>
          <w:color w:val="000000"/>
          <w:sz w:val="22"/>
          <w:szCs w:val="22"/>
        </w:rPr>
        <w:t xml:space="preserve">ућег </w:t>
      </w:r>
      <w:r w:rsidRPr="007C7F0B">
        <w:rPr>
          <w:rFonts w:cs="Arial"/>
          <w:color w:val="000000"/>
          <w:sz w:val="22"/>
          <w:szCs w:val="22"/>
        </w:rPr>
        <w:t xml:space="preserve">рачуна: </w:t>
      </w:r>
      <w:r w:rsidRPr="007C7F0B">
        <w:rPr>
          <w:rFonts w:cs="Arial"/>
          <w:sz w:val="22"/>
          <w:szCs w:val="22"/>
        </w:rPr>
        <w:t>160-700-13 Banka Intesa, које заступа законски заступник Александар Обрадовић, директор (у даљем те</w:t>
      </w:r>
      <w:r w:rsidR="00C701BE" w:rsidRPr="007C7F0B">
        <w:rPr>
          <w:rFonts w:cs="Arial"/>
          <w:sz w:val="22"/>
          <w:szCs w:val="22"/>
        </w:rPr>
        <w:t>ксту: Наручилац)</w:t>
      </w:r>
    </w:p>
    <w:p w:rsidR="005D5FA0" w:rsidRPr="007C7F0B" w:rsidRDefault="005D5FA0" w:rsidP="005D5FA0">
      <w:pPr>
        <w:rPr>
          <w:rFonts w:cs="Arial"/>
          <w:sz w:val="22"/>
          <w:szCs w:val="22"/>
        </w:rPr>
      </w:pPr>
    </w:p>
    <w:p w:rsidR="005D5FA0" w:rsidRPr="007C7F0B" w:rsidRDefault="005D5FA0" w:rsidP="005D5FA0">
      <w:pPr>
        <w:rPr>
          <w:rFonts w:cs="Arial"/>
          <w:sz w:val="22"/>
          <w:szCs w:val="22"/>
        </w:rPr>
      </w:pPr>
      <w:r w:rsidRPr="007C7F0B">
        <w:rPr>
          <w:rFonts w:cs="Arial"/>
          <w:sz w:val="22"/>
          <w:szCs w:val="22"/>
        </w:rPr>
        <w:t>и</w:t>
      </w:r>
    </w:p>
    <w:p w:rsidR="005D5FA0" w:rsidRPr="007C7F0B" w:rsidRDefault="005D5FA0" w:rsidP="005D5FA0">
      <w:pPr>
        <w:rPr>
          <w:rFonts w:cs="Arial"/>
          <w:sz w:val="22"/>
          <w:szCs w:val="22"/>
        </w:rPr>
      </w:pPr>
    </w:p>
    <w:p w:rsidR="005D5FA0" w:rsidRPr="007C7F0B" w:rsidRDefault="005D5FA0" w:rsidP="00061BD9">
      <w:pPr>
        <w:numPr>
          <w:ilvl w:val="0"/>
          <w:numId w:val="22"/>
        </w:numPr>
        <w:suppressAutoHyphens w:val="0"/>
        <w:jc w:val="both"/>
        <w:rPr>
          <w:rFonts w:cs="Arial"/>
          <w:sz w:val="22"/>
          <w:szCs w:val="22"/>
        </w:rPr>
      </w:pPr>
      <w:r w:rsidRPr="007C7F0B">
        <w:rPr>
          <w:rFonts w:cs="Arial"/>
          <w:sz w:val="22"/>
          <w:szCs w:val="22"/>
          <w:lang w:val="sr-Latn-CS"/>
        </w:rPr>
        <w:t>________________________________________</w:t>
      </w:r>
      <w:r w:rsidRPr="007C7F0B">
        <w:rPr>
          <w:rFonts w:cs="Arial"/>
          <w:sz w:val="22"/>
          <w:szCs w:val="22"/>
        </w:rPr>
        <w:t>___________________________</w:t>
      </w:r>
      <w:r w:rsidRPr="007C7F0B">
        <w:rPr>
          <w:rFonts w:cs="Arial"/>
          <w:sz w:val="22"/>
          <w:szCs w:val="22"/>
          <w:lang w:val="sr-Latn-CS"/>
        </w:rPr>
        <w:t xml:space="preserve">, </w:t>
      </w:r>
      <w:r w:rsidRPr="007C7F0B">
        <w:rPr>
          <w:rFonts w:cs="Arial"/>
          <w:sz w:val="22"/>
          <w:szCs w:val="22"/>
        </w:rPr>
        <w:t>матични број: ___________, ПИБ _______________, бр</w:t>
      </w:r>
      <w:r w:rsidR="00FB20E4" w:rsidRPr="007C7F0B">
        <w:rPr>
          <w:rFonts w:cs="Arial"/>
          <w:sz w:val="22"/>
          <w:szCs w:val="22"/>
        </w:rPr>
        <w:t xml:space="preserve">ој </w:t>
      </w:r>
      <w:r w:rsidRPr="007C7F0B">
        <w:rPr>
          <w:rFonts w:cs="Arial"/>
          <w:sz w:val="22"/>
          <w:szCs w:val="22"/>
        </w:rPr>
        <w:t>тек</w:t>
      </w:r>
      <w:r w:rsidR="00FB20E4" w:rsidRPr="007C7F0B">
        <w:rPr>
          <w:rFonts w:cs="Arial"/>
          <w:sz w:val="22"/>
          <w:szCs w:val="22"/>
        </w:rPr>
        <w:t xml:space="preserve">ућег </w:t>
      </w:r>
      <w:r w:rsidRPr="007C7F0B">
        <w:rPr>
          <w:rFonts w:cs="Arial"/>
          <w:sz w:val="22"/>
          <w:szCs w:val="22"/>
        </w:rPr>
        <w:t xml:space="preserve">рачуна: ____________ </w:t>
      </w:r>
      <w:r w:rsidRPr="007C7F0B">
        <w:rPr>
          <w:rFonts w:cs="Arial"/>
          <w:sz w:val="22"/>
          <w:szCs w:val="22"/>
          <w:lang w:val="sr-Latn-CS"/>
        </w:rPr>
        <w:t>ко</w:t>
      </w:r>
      <w:r w:rsidRPr="007C7F0B">
        <w:rPr>
          <w:rFonts w:cs="Arial"/>
          <w:sz w:val="22"/>
          <w:szCs w:val="22"/>
        </w:rPr>
        <w:t>га</w:t>
      </w:r>
      <w:r w:rsidRPr="007C7F0B">
        <w:rPr>
          <w:rFonts w:cs="Arial"/>
          <w:sz w:val="22"/>
          <w:szCs w:val="22"/>
          <w:lang w:val="sr-Latn-CS"/>
        </w:rPr>
        <w:t xml:space="preserve"> заступа </w:t>
      </w:r>
      <w:r w:rsidRPr="007C7F0B">
        <w:rPr>
          <w:rFonts w:cs="Arial"/>
          <w:sz w:val="22"/>
          <w:szCs w:val="22"/>
        </w:rPr>
        <w:t xml:space="preserve">директор </w:t>
      </w:r>
      <w:r w:rsidRPr="007C7F0B">
        <w:rPr>
          <w:rFonts w:cs="Arial"/>
          <w:sz w:val="22"/>
          <w:szCs w:val="22"/>
          <w:lang w:val="sr-Latn-CS"/>
        </w:rPr>
        <w:t>___________</w:t>
      </w:r>
      <w:r w:rsidRPr="007C7F0B">
        <w:rPr>
          <w:rFonts w:cs="Arial"/>
          <w:sz w:val="22"/>
          <w:szCs w:val="22"/>
        </w:rPr>
        <w:t xml:space="preserve">______, _______________ </w:t>
      </w:r>
      <w:r w:rsidRPr="007C7F0B">
        <w:rPr>
          <w:rFonts w:cs="Arial"/>
          <w:sz w:val="22"/>
          <w:szCs w:val="22"/>
          <w:lang w:val="sr-Latn-CS"/>
        </w:rPr>
        <w:t xml:space="preserve"> (у даљем тексту </w:t>
      </w:r>
      <w:r w:rsidR="00E9030B">
        <w:rPr>
          <w:rFonts w:cs="Arial"/>
          <w:sz w:val="22"/>
          <w:szCs w:val="22"/>
        </w:rPr>
        <w:t>Извршилац</w:t>
      </w:r>
      <w:r w:rsidR="00FB20E4" w:rsidRPr="007C7F0B">
        <w:rPr>
          <w:rFonts w:cs="Arial"/>
          <w:sz w:val="22"/>
          <w:szCs w:val="22"/>
        </w:rPr>
        <w:t xml:space="preserve"> )</w:t>
      </w:r>
      <w:r w:rsidRPr="007C7F0B">
        <w:rPr>
          <w:rFonts w:cs="Arial"/>
          <w:sz w:val="22"/>
          <w:szCs w:val="22"/>
        </w:rPr>
        <w:t xml:space="preserve"> </w:t>
      </w:r>
    </w:p>
    <w:p w:rsidR="005D5FA0" w:rsidRPr="007C7F0B" w:rsidRDefault="005D5FA0" w:rsidP="005D5FA0">
      <w:pPr>
        <w:rPr>
          <w:rFonts w:cs="Arial"/>
          <w:sz w:val="22"/>
          <w:szCs w:val="22"/>
        </w:rPr>
      </w:pPr>
    </w:p>
    <w:p w:rsidR="005D5FA0" w:rsidRPr="007C7F0B" w:rsidRDefault="005D5FA0" w:rsidP="005D5FA0">
      <w:pPr>
        <w:jc w:val="both"/>
        <w:rPr>
          <w:rFonts w:cs="Arial"/>
          <w:sz w:val="22"/>
          <w:szCs w:val="22"/>
        </w:rPr>
      </w:pPr>
      <w:r w:rsidRPr="007C7F0B">
        <w:rPr>
          <w:rFonts w:cs="Arial"/>
          <w:sz w:val="22"/>
          <w:szCs w:val="22"/>
        </w:rPr>
        <w:t>чланови групе /подизвођачи _________________________________________________</w:t>
      </w:r>
    </w:p>
    <w:p w:rsidR="005D5FA0" w:rsidRPr="007C7F0B" w:rsidRDefault="005D5FA0" w:rsidP="005D5FA0">
      <w:pPr>
        <w:jc w:val="both"/>
        <w:rPr>
          <w:rFonts w:cs="Arial"/>
          <w:sz w:val="22"/>
          <w:szCs w:val="22"/>
        </w:rPr>
      </w:pPr>
      <w:r w:rsidRPr="007C7F0B">
        <w:rPr>
          <w:rFonts w:cs="Arial"/>
          <w:sz w:val="22"/>
          <w:szCs w:val="22"/>
        </w:rPr>
        <w:t>_________________________________________________________________________, заједнички назив Уговорне стране.</w:t>
      </w:r>
    </w:p>
    <w:p w:rsidR="005D5FA0" w:rsidRPr="007C7F0B" w:rsidRDefault="005D5FA0" w:rsidP="005D5FA0">
      <w:pPr>
        <w:jc w:val="both"/>
        <w:rPr>
          <w:rFonts w:cs="Arial"/>
          <w:sz w:val="22"/>
          <w:szCs w:val="22"/>
        </w:rPr>
      </w:pPr>
    </w:p>
    <w:p w:rsidR="005D5FA0" w:rsidRPr="007C7F0B" w:rsidRDefault="005D5FA0" w:rsidP="005D5FA0">
      <w:pPr>
        <w:jc w:val="center"/>
        <w:rPr>
          <w:rFonts w:cs="Arial"/>
          <w:b/>
          <w:sz w:val="22"/>
          <w:szCs w:val="22"/>
        </w:rPr>
      </w:pPr>
      <w:r w:rsidRPr="007C7F0B">
        <w:rPr>
          <w:rFonts w:cs="Arial"/>
          <w:b/>
          <w:sz w:val="22"/>
          <w:szCs w:val="22"/>
        </w:rPr>
        <w:t>Члан 1.</w:t>
      </w:r>
    </w:p>
    <w:p w:rsidR="005D5FA0" w:rsidRPr="007C7F0B" w:rsidRDefault="005D5FA0" w:rsidP="005D5FA0">
      <w:pPr>
        <w:jc w:val="both"/>
        <w:rPr>
          <w:rFonts w:cs="Arial"/>
          <w:sz w:val="22"/>
          <w:szCs w:val="22"/>
        </w:rPr>
      </w:pPr>
    </w:p>
    <w:p w:rsidR="005D5FA0" w:rsidRPr="007C7F0B" w:rsidRDefault="00FB20E4" w:rsidP="005D5FA0">
      <w:pPr>
        <w:spacing w:after="120"/>
        <w:jc w:val="both"/>
        <w:rPr>
          <w:rFonts w:cs="Arial"/>
          <w:b/>
          <w:sz w:val="22"/>
          <w:szCs w:val="22"/>
          <w:lang w:val="pt-BR"/>
        </w:rPr>
      </w:pPr>
      <w:r w:rsidRPr="007C7F0B">
        <w:rPr>
          <w:rFonts w:cs="Arial"/>
          <w:sz w:val="22"/>
          <w:szCs w:val="22"/>
        </w:rPr>
        <w:t>Уговорне стране сагласне су</w:t>
      </w:r>
      <w:r w:rsidR="005D5FA0" w:rsidRPr="007C7F0B">
        <w:rPr>
          <w:rFonts w:cs="Arial"/>
          <w:sz w:val="22"/>
          <w:szCs w:val="22"/>
        </w:rPr>
        <w:t xml:space="preserve"> да</w:t>
      </w:r>
      <w:r w:rsidRPr="007C7F0B">
        <w:rPr>
          <w:rFonts w:cs="Arial"/>
          <w:sz w:val="22"/>
          <w:szCs w:val="22"/>
        </w:rPr>
        <w:t xml:space="preserve">, у вези са </w:t>
      </w:r>
      <w:r w:rsidR="005D5FA0" w:rsidRPr="007C7F0B">
        <w:rPr>
          <w:rFonts w:cs="Arial"/>
          <w:sz w:val="22"/>
          <w:szCs w:val="22"/>
        </w:rPr>
        <w:t>пружањем</w:t>
      </w:r>
      <w:r w:rsidRPr="007C7F0B">
        <w:rPr>
          <w:rFonts w:cs="Arial"/>
          <w:sz w:val="22"/>
          <w:szCs w:val="22"/>
        </w:rPr>
        <w:t xml:space="preserve"> услуге</w:t>
      </w:r>
      <w:r w:rsidR="005D5FA0" w:rsidRPr="007C7F0B">
        <w:rPr>
          <w:rFonts w:cs="Arial"/>
          <w:sz w:val="22"/>
          <w:szCs w:val="22"/>
        </w:rPr>
        <w:t xml:space="preserve"> израде Студије</w:t>
      </w:r>
      <w:r w:rsidR="005D5FA0" w:rsidRPr="007C7F0B">
        <w:rPr>
          <w:rFonts w:cs="Arial"/>
          <w:b/>
          <w:sz w:val="22"/>
          <w:szCs w:val="22"/>
        </w:rPr>
        <w:t xml:space="preserve"> </w:t>
      </w:r>
      <w:r w:rsidR="007E3E0A" w:rsidRPr="007C7F0B">
        <w:rPr>
          <w:rFonts w:cs="Arial"/>
          <w:sz w:val="22"/>
          <w:szCs w:val="22"/>
        </w:rPr>
        <w:t xml:space="preserve">„Анализа потенцијалности ветра  на ширем простору </w:t>
      </w:r>
      <w:r w:rsidR="00515539">
        <w:rPr>
          <w:rFonts w:cs="Arial"/>
          <w:sz w:val="22"/>
          <w:szCs w:val="22"/>
        </w:rPr>
        <w:t>спољног</w:t>
      </w:r>
      <w:r w:rsidR="007E3E0A" w:rsidRPr="007C7F0B">
        <w:rPr>
          <w:rFonts w:cs="Arial"/>
          <w:sz w:val="22"/>
          <w:szCs w:val="22"/>
        </w:rPr>
        <w:t xml:space="preserve"> одлагалишта Дрмно и новим локалитетима“,  </w:t>
      </w:r>
      <w:r w:rsidR="007E3E0A" w:rsidRPr="007C7F0B">
        <w:rPr>
          <w:rFonts w:cs="Arial"/>
          <w:bCs/>
          <w:sz w:val="22"/>
          <w:szCs w:val="22"/>
        </w:rPr>
        <w:t>ЈН број 26/15/ДОИЕ</w:t>
      </w:r>
      <w:r w:rsidR="007E3E0A" w:rsidRPr="007C7F0B">
        <w:rPr>
          <w:rFonts w:cs="Arial"/>
          <w:sz w:val="22"/>
          <w:szCs w:val="22"/>
        </w:rPr>
        <w:t xml:space="preserve"> </w:t>
      </w:r>
      <w:r w:rsidR="005D5FA0" w:rsidRPr="007C7F0B">
        <w:rPr>
          <w:rFonts w:cs="Arial"/>
          <w:sz w:val="22"/>
          <w:szCs w:val="22"/>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5D5FA0" w:rsidRPr="007C7F0B" w:rsidRDefault="005D5FA0" w:rsidP="005D5FA0">
      <w:pPr>
        <w:rPr>
          <w:rFonts w:cs="Arial"/>
          <w:b/>
          <w:sz w:val="22"/>
          <w:szCs w:val="22"/>
        </w:rPr>
      </w:pPr>
    </w:p>
    <w:p w:rsidR="005D5FA0" w:rsidRPr="007C7F0B" w:rsidRDefault="005D5FA0" w:rsidP="005D5FA0">
      <w:pPr>
        <w:jc w:val="both"/>
        <w:rPr>
          <w:rFonts w:cs="Arial"/>
          <w:sz w:val="22"/>
          <w:szCs w:val="22"/>
        </w:rPr>
      </w:pPr>
      <w:r w:rsidRPr="007C7F0B">
        <w:rPr>
          <w:rFonts w:cs="Arial"/>
          <w:sz w:val="22"/>
          <w:szCs w:val="22"/>
        </w:rPr>
        <w:t>Овај уговор представља прилог основном Уговору број _____ од ____.201</w:t>
      </w:r>
      <w:r w:rsidRPr="007C7F0B">
        <w:rPr>
          <w:rFonts w:cs="Arial"/>
          <w:sz w:val="22"/>
          <w:szCs w:val="22"/>
          <w:lang w:val="en-US"/>
        </w:rPr>
        <w:t>5</w:t>
      </w:r>
      <w:r w:rsidRPr="007C7F0B">
        <w:rPr>
          <w:rFonts w:cs="Arial"/>
          <w:sz w:val="22"/>
          <w:szCs w:val="22"/>
        </w:rPr>
        <w:t>. године.</w:t>
      </w:r>
      <w:r w:rsidRPr="007C7F0B">
        <w:rPr>
          <w:rFonts w:cs="Arial"/>
          <w:i/>
          <w:color w:val="548DD4"/>
          <w:sz w:val="22"/>
          <w:szCs w:val="22"/>
        </w:rPr>
        <w:t>[напомена: не попуњава понуђач]</w:t>
      </w:r>
    </w:p>
    <w:p w:rsidR="005D5FA0" w:rsidRPr="007C7F0B" w:rsidRDefault="005D5FA0" w:rsidP="005D5FA0">
      <w:pPr>
        <w:jc w:val="both"/>
        <w:rPr>
          <w:rFonts w:cs="Arial"/>
          <w:sz w:val="22"/>
          <w:szCs w:val="22"/>
        </w:rPr>
      </w:pPr>
    </w:p>
    <w:p w:rsidR="005D5FA0" w:rsidRPr="007C7F0B" w:rsidRDefault="005D5FA0" w:rsidP="005D5FA0">
      <w:pPr>
        <w:jc w:val="center"/>
        <w:rPr>
          <w:rFonts w:cs="Arial"/>
          <w:b/>
          <w:sz w:val="22"/>
          <w:szCs w:val="22"/>
        </w:rPr>
      </w:pPr>
      <w:r w:rsidRPr="007C7F0B">
        <w:rPr>
          <w:rFonts w:cs="Arial"/>
          <w:b/>
          <w:sz w:val="22"/>
          <w:szCs w:val="22"/>
        </w:rPr>
        <w:t>Члан  2.</w:t>
      </w:r>
    </w:p>
    <w:p w:rsidR="005D5FA0" w:rsidRPr="007C7F0B" w:rsidRDefault="005D5FA0" w:rsidP="005D5FA0">
      <w:pPr>
        <w:jc w:val="both"/>
        <w:rPr>
          <w:rFonts w:cs="Arial"/>
          <w:sz w:val="22"/>
          <w:szCs w:val="22"/>
        </w:rPr>
      </w:pPr>
    </w:p>
    <w:p w:rsidR="005D5FA0" w:rsidRPr="007C7F0B" w:rsidRDefault="005D5FA0" w:rsidP="005D5FA0">
      <w:pPr>
        <w:jc w:val="both"/>
        <w:rPr>
          <w:rFonts w:cs="Arial"/>
          <w:sz w:val="22"/>
          <w:szCs w:val="22"/>
          <w:lang w:val="sr-Latn-CS"/>
        </w:rPr>
      </w:pPr>
      <w:r w:rsidRPr="007C7F0B">
        <w:rPr>
          <w:rFonts w:cs="Arial"/>
          <w:sz w:val="22"/>
          <w:szCs w:val="22"/>
        </w:rPr>
        <w:t>Уговорне стране су сaгласне да термини који се користе, односно  проистичу  из овог уговорног односа</w:t>
      </w:r>
      <w:r w:rsidR="00FB20E4" w:rsidRPr="007C7F0B">
        <w:rPr>
          <w:rFonts w:cs="Arial"/>
          <w:sz w:val="22"/>
          <w:szCs w:val="22"/>
        </w:rPr>
        <w:t>,</w:t>
      </w:r>
      <w:r w:rsidRPr="007C7F0B">
        <w:rPr>
          <w:rFonts w:cs="Arial"/>
          <w:sz w:val="22"/>
          <w:szCs w:val="22"/>
        </w:rPr>
        <w:t xml:space="preserve">  имају следеће значење: </w:t>
      </w:r>
    </w:p>
    <w:p w:rsidR="005D5FA0" w:rsidRPr="007C7F0B" w:rsidRDefault="005D5FA0" w:rsidP="005D5FA0">
      <w:pPr>
        <w:ind w:left="-51"/>
        <w:jc w:val="both"/>
        <w:rPr>
          <w:rFonts w:cs="Arial"/>
          <w:b/>
          <w:sz w:val="22"/>
          <w:szCs w:val="22"/>
        </w:rPr>
      </w:pPr>
    </w:p>
    <w:p w:rsidR="005D5FA0" w:rsidRPr="007C7F0B" w:rsidRDefault="005D5FA0" w:rsidP="005D5FA0">
      <w:pPr>
        <w:jc w:val="both"/>
        <w:rPr>
          <w:rFonts w:cs="Arial"/>
          <w:sz w:val="22"/>
          <w:szCs w:val="22"/>
        </w:rPr>
      </w:pPr>
      <w:r w:rsidRPr="007C7F0B">
        <w:rPr>
          <w:rFonts w:cs="Arial"/>
          <w:b/>
          <w:sz w:val="22"/>
          <w:szCs w:val="22"/>
        </w:rPr>
        <w:t>Пословна тајна</w:t>
      </w:r>
      <w:r w:rsidRPr="007C7F0B">
        <w:rPr>
          <w:rFonts w:cs="Arial"/>
          <w:sz w:val="22"/>
          <w:szCs w:val="22"/>
        </w:rPr>
        <w:t xml:space="preserve"> је било која  информација која има комерцијалну вредност зато што није опште позната нити је доступна трећим лицима</w:t>
      </w:r>
      <w:r w:rsidR="00FB20E4" w:rsidRPr="007C7F0B">
        <w:rPr>
          <w:rFonts w:cs="Arial"/>
          <w:sz w:val="22"/>
          <w:szCs w:val="22"/>
        </w:rPr>
        <w:t>,</w:t>
      </w:r>
      <w:r w:rsidRPr="007C7F0B">
        <w:rPr>
          <w:rFonts w:cs="Arial"/>
          <w:sz w:val="22"/>
          <w:szCs w:val="22"/>
        </w:rPr>
        <w:t xml:space="preserve">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5D5FA0" w:rsidRPr="007C7F0B" w:rsidRDefault="005D5FA0" w:rsidP="005D5FA0">
      <w:pPr>
        <w:rPr>
          <w:rFonts w:cs="Arial"/>
          <w:b/>
          <w:sz w:val="22"/>
          <w:szCs w:val="22"/>
        </w:rPr>
      </w:pPr>
    </w:p>
    <w:p w:rsidR="005D5FA0" w:rsidRPr="007C7F0B" w:rsidRDefault="005D5FA0" w:rsidP="005D5FA0">
      <w:pPr>
        <w:jc w:val="both"/>
        <w:rPr>
          <w:rFonts w:cs="Arial"/>
          <w:sz w:val="22"/>
          <w:szCs w:val="22"/>
        </w:rPr>
      </w:pPr>
      <w:r w:rsidRPr="007C7F0B">
        <w:rPr>
          <w:rFonts w:cs="Arial"/>
          <w:b/>
          <w:sz w:val="22"/>
          <w:szCs w:val="22"/>
        </w:rPr>
        <w:lastRenderedPageBreak/>
        <w:t>Држалац пословне тајне</w:t>
      </w:r>
      <w:r w:rsidRPr="007C7F0B">
        <w:rPr>
          <w:rFonts w:cs="Arial"/>
          <w:sz w:val="22"/>
          <w:szCs w:val="22"/>
        </w:rPr>
        <w:t xml:space="preserve"> – лице које на основу закона контролише коришћење пословне тајне; </w:t>
      </w:r>
    </w:p>
    <w:p w:rsidR="005D5FA0" w:rsidRPr="007C7F0B" w:rsidRDefault="005D5FA0" w:rsidP="005D5FA0">
      <w:pPr>
        <w:jc w:val="both"/>
        <w:rPr>
          <w:rFonts w:cs="Arial"/>
          <w:b/>
          <w:sz w:val="22"/>
          <w:szCs w:val="22"/>
        </w:rPr>
      </w:pPr>
    </w:p>
    <w:p w:rsidR="005D5FA0" w:rsidRPr="007C7F0B" w:rsidRDefault="005D5FA0" w:rsidP="005D5FA0">
      <w:pPr>
        <w:jc w:val="both"/>
        <w:rPr>
          <w:rFonts w:cs="Arial"/>
          <w:sz w:val="22"/>
          <w:szCs w:val="22"/>
        </w:rPr>
      </w:pPr>
      <w:r w:rsidRPr="007C7F0B">
        <w:rPr>
          <w:rFonts w:cs="Arial"/>
          <w:b/>
          <w:sz w:val="22"/>
          <w:szCs w:val="22"/>
        </w:rPr>
        <w:t xml:space="preserve">Носачи информација </w:t>
      </w:r>
      <w:r w:rsidR="00FB20E4" w:rsidRPr="007C7F0B">
        <w:rPr>
          <w:rFonts w:cs="Arial"/>
          <w:sz w:val="22"/>
          <w:szCs w:val="22"/>
        </w:rPr>
        <w:t xml:space="preserve">– </w:t>
      </w:r>
      <w:r w:rsidRPr="007C7F0B">
        <w:rPr>
          <w:rFonts w:cs="Arial"/>
          <w:sz w:val="22"/>
          <w:szCs w:val="22"/>
        </w:rPr>
        <w:t xml:space="preserve">материјални и електронски медији, глас-говор, сигнали, физичко поље и информационе базе података у којима је садржана </w:t>
      </w:r>
      <w:r w:rsidR="00FB20E4" w:rsidRPr="007C7F0B">
        <w:rPr>
          <w:rFonts w:cs="Arial"/>
          <w:sz w:val="22"/>
          <w:szCs w:val="22"/>
        </w:rPr>
        <w:t xml:space="preserve">Пословна тајна </w:t>
      </w:r>
      <w:r w:rsidRPr="007C7F0B">
        <w:rPr>
          <w:rFonts w:cs="Arial"/>
          <w:sz w:val="22"/>
          <w:szCs w:val="22"/>
        </w:rPr>
        <w:t xml:space="preserve">или преко које се </w:t>
      </w:r>
      <w:r w:rsidR="00FB20E4" w:rsidRPr="007C7F0B">
        <w:rPr>
          <w:rFonts w:cs="Arial"/>
          <w:sz w:val="22"/>
          <w:szCs w:val="22"/>
        </w:rPr>
        <w:t xml:space="preserve">она </w:t>
      </w:r>
      <w:r w:rsidRPr="007C7F0B">
        <w:rPr>
          <w:rFonts w:cs="Arial"/>
          <w:sz w:val="22"/>
          <w:szCs w:val="22"/>
        </w:rPr>
        <w:t>преноси;</w:t>
      </w:r>
    </w:p>
    <w:p w:rsidR="005D5FA0" w:rsidRPr="007C7F0B" w:rsidRDefault="005D5FA0" w:rsidP="005D5FA0">
      <w:pPr>
        <w:jc w:val="both"/>
        <w:rPr>
          <w:rFonts w:cs="Arial"/>
          <w:sz w:val="22"/>
          <w:szCs w:val="22"/>
        </w:rPr>
      </w:pPr>
    </w:p>
    <w:p w:rsidR="005D5FA0" w:rsidRPr="007C7F0B" w:rsidRDefault="005D5FA0" w:rsidP="005D5FA0">
      <w:pPr>
        <w:pStyle w:val="Normal1"/>
        <w:spacing w:before="0" w:after="0"/>
        <w:jc w:val="both"/>
        <w:rPr>
          <w:rFonts w:eastAsia="Calibri"/>
          <w:lang w:val="sr-Cyrl-CS"/>
        </w:rPr>
      </w:pPr>
      <w:r w:rsidRPr="007C7F0B">
        <w:rPr>
          <w:rFonts w:eastAsia="Calibri"/>
          <w:b/>
          <w:lang w:val="sr-Cyrl-CS"/>
        </w:rPr>
        <w:t>Ознаке степена тајности</w:t>
      </w:r>
      <w:r w:rsidRPr="007C7F0B">
        <w:rPr>
          <w:rFonts w:eastAsia="Calibri"/>
          <w:lang w:val="sr-Cyrl-CS"/>
        </w:rPr>
        <w:t xml:space="preserve"> – реквизити (ознаке и описи), који сведоче о поверљивости података</w:t>
      </w:r>
      <w:r w:rsidR="00FC7434" w:rsidRPr="007C7F0B">
        <w:rPr>
          <w:rFonts w:eastAsia="Calibri"/>
          <w:lang w:val="sr-Cyrl-CS"/>
        </w:rPr>
        <w:t>,</w:t>
      </w:r>
      <w:r w:rsidRPr="007C7F0B">
        <w:rPr>
          <w:rFonts w:eastAsia="Calibri"/>
          <w:lang w:val="sr-Cyrl-CS"/>
        </w:rPr>
        <w:t xml:space="preserve"> садржаних на носачу информација, а који се стављају на сам нос</w:t>
      </w:r>
      <w:r w:rsidRPr="007C7F0B">
        <w:rPr>
          <w:rFonts w:eastAsia="Calibri"/>
        </w:rPr>
        <w:t>ач</w:t>
      </w:r>
      <w:r w:rsidRPr="007C7F0B">
        <w:rPr>
          <w:rFonts w:eastAsia="Calibri"/>
          <w:lang w:val="sr-Cyrl-CS"/>
        </w:rPr>
        <w:t xml:space="preserve"> и (или) на његову пратећу документацију; </w:t>
      </w:r>
    </w:p>
    <w:p w:rsidR="005D5FA0" w:rsidRPr="007C7F0B" w:rsidRDefault="005D5FA0" w:rsidP="005D5FA0">
      <w:pPr>
        <w:jc w:val="both"/>
        <w:rPr>
          <w:rFonts w:cs="Arial"/>
          <w:sz w:val="22"/>
          <w:szCs w:val="22"/>
        </w:rPr>
      </w:pPr>
    </w:p>
    <w:p w:rsidR="005D5FA0" w:rsidRPr="007C7F0B" w:rsidRDefault="005D5FA0" w:rsidP="005D5FA0">
      <w:pPr>
        <w:jc w:val="both"/>
        <w:rPr>
          <w:rFonts w:cs="Arial"/>
          <w:sz w:val="22"/>
          <w:szCs w:val="22"/>
        </w:rPr>
      </w:pPr>
      <w:r w:rsidRPr="007C7F0B">
        <w:rPr>
          <w:rFonts w:cs="Arial"/>
          <w:b/>
          <w:sz w:val="22"/>
          <w:szCs w:val="22"/>
        </w:rPr>
        <w:t>Давалац</w:t>
      </w:r>
      <w:r w:rsidRPr="007C7F0B">
        <w:rPr>
          <w:rFonts w:cs="Arial"/>
          <w:sz w:val="22"/>
          <w:szCs w:val="22"/>
        </w:rPr>
        <w:t xml:space="preserve"> – Страна која је Држалац пословне тајне, која Примаоцу уступа податке који представљају пословну тајну;</w:t>
      </w:r>
    </w:p>
    <w:p w:rsidR="005D5FA0" w:rsidRPr="007C7F0B" w:rsidRDefault="005D5FA0" w:rsidP="005D5FA0">
      <w:pPr>
        <w:jc w:val="both"/>
        <w:rPr>
          <w:rFonts w:cs="Arial"/>
          <w:sz w:val="22"/>
          <w:szCs w:val="22"/>
        </w:rPr>
      </w:pPr>
    </w:p>
    <w:p w:rsidR="005D5FA0" w:rsidRPr="007C7F0B" w:rsidRDefault="005D5FA0" w:rsidP="005D5FA0">
      <w:pPr>
        <w:jc w:val="both"/>
        <w:rPr>
          <w:rFonts w:cs="Arial"/>
          <w:sz w:val="22"/>
          <w:szCs w:val="22"/>
        </w:rPr>
      </w:pPr>
      <w:r w:rsidRPr="007C7F0B">
        <w:rPr>
          <w:rFonts w:cs="Arial"/>
          <w:b/>
          <w:sz w:val="22"/>
          <w:szCs w:val="22"/>
        </w:rPr>
        <w:t>Прималац</w:t>
      </w:r>
      <w:r w:rsidRPr="007C7F0B">
        <w:rPr>
          <w:rFonts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5D5FA0" w:rsidRPr="007C7F0B" w:rsidRDefault="005D5FA0" w:rsidP="005D5FA0">
      <w:pPr>
        <w:jc w:val="both"/>
        <w:rPr>
          <w:rFonts w:cs="Arial"/>
          <w:sz w:val="22"/>
          <w:szCs w:val="22"/>
        </w:rPr>
      </w:pPr>
    </w:p>
    <w:p w:rsidR="005D5FA0" w:rsidRPr="007C7F0B" w:rsidRDefault="005D5FA0" w:rsidP="005D5FA0">
      <w:pPr>
        <w:jc w:val="both"/>
        <w:rPr>
          <w:rFonts w:cs="Arial"/>
          <w:sz w:val="22"/>
          <w:szCs w:val="22"/>
          <w:lang w:eastAsia="sr-Latn-CS"/>
        </w:rPr>
      </w:pPr>
      <w:r w:rsidRPr="007C7F0B">
        <w:rPr>
          <w:rFonts w:cs="Arial"/>
          <w:b/>
          <w:sz w:val="22"/>
          <w:szCs w:val="22"/>
          <w:lang w:eastAsia="sr-Latn-CS"/>
        </w:rPr>
        <w:t>Податак о личности</w:t>
      </w:r>
      <w:r w:rsidRPr="007C7F0B">
        <w:rPr>
          <w:rFonts w:cs="Arial"/>
          <w:sz w:val="22"/>
          <w:szCs w:val="22"/>
          <w:lang w:eastAsia="sr-Latn-CS"/>
        </w:rPr>
        <w:t xml:space="preserve"> је свака информација која се односи на физичко лице, без обзира на облик у коме је изражена</w:t>
      </w:r>
      <w:r w:rsidR="00FC7434" w:rsidRPr="007C7F0B">
        <w:rPr>
          <w:rFonts w:cs="Arial"/>
          <w:sz w:val="22"/>
          <w:szCs w:val="22"/>
          <w:lang w:eastAsia="sr-Latn-CS"/>
        </w:rPr>
        <w:t>,</w:t>
      </w:r>
      <w:r w:rsidRPr="007C7F0B">
        <w:rPr>
          <w:rFonts w:cs="Arial"/>
          <w:sz w:val="22"/>
          <w:szCs w:val="22"/>
          <w:lang w:eastAsia="sr-Latn-CS"/>
        </w:rPr>
        <w:t xml:space="preserve">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5D5FA0" w:rsidRPr="007C7F0B" w:rsidRDefault="005D5FA0" w:rsidP="005D5FA0">
      <w:pPr>
        <w:jc w:val="both"/>
        <w:rPr>
          <w:rFonts w:cs="Arial"/>
          <w:sz w:val="22"/>
          <w:szCs w:val="22"/>
          <w:lang w:eastAsia="sr-Latn-CS"/>
        </w:rPr>
      </w:pPr>
    </w:p>
    <w:p w:rsidR="005D5FA0" w:rsidRPr="007C7F0B" w:rsidRDefault="005D5FA0" w:rsidP="005D5FA0">
      <w:pPr>
        <w:jc w:val="both"/>
        <w:rPr>
          <w:rFonts w:cs="Arial"/>
          <w:sz w:val="22"/>
          <w:szCs w:val="22"/>
          <w:lang w:eastAsia="sr-Latn-CS"/>
        </w:rPr>
      </w:pPr>
      <w:r w:rsidRPr="007C7F0B">
        <w:rPr>
          <w:rFonts w:cs="Arial"/>
          <w:b/>
          <w:sz w:val="22"/>
          <w:szCs w:val="22"/>
          <w:lang w:eastAsia="sr-Latn-CS"/>
        </w:rPr>
        <w:t>Физичко лице</w:t>
      </w:r>
      <w:r w:rsidRPr="007C7F0B">
        <w:rPr>
          <w:rFonts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w:t>
      </w:r>
      <w:r w:rsidR="00FC7434" w:rsidRPr="007C7F0B">
        <w:rPr>
          <w:rFonts w:cs="Arial"/>
          <w:sz w:val="22"/>
          <w:szCs w:val="22"/>
          <w:lang w:eastAsia="sr-Latn-CS"/>
        </w:rPr>
        <w:t>рног или друштвеног идентитета.</w:t>
      </w:r>
    </w:p>
    <w:p w:rsidR="005D5FA0" w:rsidRPr="007C7F0B" w:rsidRDefault="005D5FA0" w:rsidP="005D5FA0">
      <w:pPr>
        <w:jc w:val="center"/>
        <w:rPr>
          <w:rFonts w:cs="Arial"/>
          <w:b/>
          <w:sz w:val="22"/>
          <w:szCs w:val="22"/>
        </w:rPr>
      </w:pPr>
      <w:r w:rsidRPr="007C7F0B">
        <w:rPr>
          <w:rFonts w:cs="Arial"/>
          <w:b/>
          <w:sz w:val="22"/>
          <w:szCs w:val="22"/>
        </w:rPr>
        <w:t>Члан 3.</w:t>
      </w:r>
    </w:p>
    <w:p w:rsidR="005D5FA0" w:rsidRPr="007C7F0B" w:rsidRDefault="005D5FA0" w:rsidP="005D5FA0">
      <w:pPr>
        <w:jc w:val="center"/>
        <w:rPr>
          <w:rFonts w:cs="Arial"/>
          <w:b/>
          <w:sz w:val="22"/>
          <w:szCs w:val="22"/>
        </w:rPr>
      </w:pPr>
    </w:p>
    <w:p w:rsidR="005D5FA0" w:rsidRPr="007C7F0B" w:rsidRDefault="005D5FA0" w:rsidP="005D5FA0">
      <w:pPr>
        <w:jc w:val="both"/>
        <w:rPr>
          <w:rFonts w:cs="Arial"/>
          <w:sz w:val="22"/>
          <w:szCs w:val="22"/>
        </w:rPr>
      </w:pPr>
      <w:r w:rsidRPr="007C7F0B">
        <w:rPr>
          <w:rFonts w:cs="Arial"/>
          <w:sz w:val="22"/>
          <w:szCs w:val="22"/>
        </w:rPr>
        <w:t>Пословна тајна и п</w:t>
      </w:r>
      <w:r w:rsidRPr="007C7F0B">
        <w:rPr>
          <w:rFonts w:cs="Arial"/>
          <w:sz w:val="22"/>
          <w:szCs w:val="22"/>
          <w:lang w:val="sr-Latn-CS"/>
        </w:rPr>
        <w:t>оверљив</w:t>
      </w:r>
      <w:r w:rsidRPr="007C7F0B">
        <w:rPr>
          <w:rFonts w:cs="Arial"/>
          <w:sz w:val="22"/>
          <w:szCs w:val="22"/>
        </w:rPr>
        <w:t>е</w:t>
      </w:r>
      <w:r w:rsidRPr="007C7F0B">
        <w:rPr>
          <w:rFonts w:cs="Arial"/>
          <w:sz w:val="22"/>
          <w:szCs w:val="22"/>
          <w:lang w:val="sr-Latn-CS"/>
        </w:rPr>
        <w:t xml:space="preserve"> информације се односе на: иновације, истраживања, технике, процес</w:t>
      </w:r>
      <w:r w:rsidRPr="007C7F0B">
        <w:rPr>
          <w:rFonts w:cs="Arial"/>
          <w:sz w:val="22"/>
          <w:szCs w:val="22"/>
        </w:rPr>
        <w:t>и</w:t>
      </w:r>
      <w:r w:rsidRPr="007C7F0B">
        <w:rPr>
          <w:rFonts w:cs="Arial"/>
          <w:sz w:val="22"/>
          <w:szCs w:val="22"/>
          <w:lang w:val="sr-Latn-CS"/>
        </w:rPr>
        <w:t>, програм</w:t>
      </w:r>
      <w:r w:rsidRPr="007C7F0B">
        <w:rPr>
          <w:rFonts w:cs="Arial"/>
          <w:sz w:val="22"/>
          <w:szCs w:val="22"/>
        </w:rPr>
        <w:t>e</w:t>
      </w:r>
      <w:r w:rsidRPr="007C7F0B">
        <w:rPr>
          <w:rFonts w:cs="Arial"/>
          <w:sz w:val="22"/>
          <w:szCs w:val="22"/>
          <w:lang w:val="sr-Latn-CS"/>
        </w:rPr>
        <w:t>, графикон</w:t>
      </w:r>
      <w:r w:rsidRPr="007C7F0B">
        <w:rPr>
          <w:rFonts w:cs="Arial"/>
          <w:sz w:val="22"/>
          <w:szCs w:val="22"/>
        </w:rPr>
        <w:t>e</w:t>
      </w:r>
      <w:r w:rsidRPr="007C7F0B">
        <w:rPr>
          <w:rFonts w:cs="Arial"/>
          <w:sz w:val="22"/>
          <w:szCs w:val="22"/>
          <w:lang w:val="sr-Latn-CS"/>
        </w:rPr>
        <w:t>, изворн</w:t>
      </w:r>
      <w:r w:rsidRPr="007C7F0B">
        <w:rPr>
          <w:rFonts w:cs="Arial"/>
          <w:sz w:val="22"/>
          <w:szCs w:val="22"/>
        </w:rPr>
        <w:t xml:space="preserve">e </w:t>
      </w:r>
      <w:r w:rsidRPr="007C7F0B">
        <w:rPr>
          <w:rFonts w:cs="Arial"/>
          <w:sz w:val="22"/>
          <w:szCs w:val="22"/>
          <w:lang w:val="sr-Latn-CS"/>
        </w:rPr>
        <w:t>документ</w:t>
      </w:r>
      <w:r w:rsidRPr="007C7F0B">
        <w:rPr>
          <w:rFonts w:cs="Arial"/>
          <w:sz w:val="22"/>
          <w:szCs w:val="22"/>
        </w:rPr>
        <w:t>e</w:t>
      </w:r>
      <w:r w:rsidRPr="007C7F0B">
        <w:rPr>
          <w:rFonts w:cs="Arial"/>
          <w:sz w:val="22"/>
          <w:szCs w:val="22"/>
          <w:lang w:val="sr-Latn-CS"/>
        </w:rPr>
        <w:t>, софтверe</w:t>
      </w:r>
      <w:r w:rsidRPr="007C7F0B">
        <w:rPr>
          <w:rFonts w:cs="Arial"/>
          <w:sz w:val="22"/>
          <w:szCs w:val="22"/>
        </w:rPr>
        <w:t xml:space="preserve">, </w:t>
      </w:r>
      <w:r w:rsidRPr="007C7F0B">
        <w:rPr>
          <w:rFonts w:cs="Arial"/>
          <w:sz w:val="22"/>
          <w:szCs w:val="22"/>
          <w:lang w:val="sr-Latn-CS"/>
        </w:rPr>
        <w:t>производн</w:t>
      </w:r>
      <w:r w:rsidRPr="007C7F0B">
        <w:rPr>
          <w:rFonts w:cs="Arial"/>
          <w:sz w:val="22"/>
          <w:szCs w:val="22"/>
        </w:rPr>
        <w:t xml:space="preserve">e </w:t>
      </w:r>
      <w:r w:rsidRPr="007C7F0B">
        <w:rPr>
          <w:rFonts w:cs="Arial"/>
          <w:sz w:val="22"/>
          <w:szCs w:val="22"/>
          <w:lang w:val="sr-Latn-CS"/>
        </w:rPr>
        <w:t>планов</w:t>
      </w:r>
      <w:r w:rsidRPr="007C7F0B">
        <w:rPr>
          <w:rFonts w:cs="Arial"/>
          <w:sz w:val="22"/>
          <w:szCs w:val="22"/>
        </w:rPr>
        <w:t>e</w:t>
      </w:r>
      <w:r w:rsidRPr="007C7F0B">
        <w:rPr>
          <w:rFonts w:cs="Arial"/>
          <w:sz w:val="22"/>
          <w:szCs w:val="22"/>
          <w:lang w:val="sr-Latn-CS"/>
        </w:rPr>
        <w:t>, пословн</w:t>
      </w:r>
      <w:r w:rsidRPr="007C7F0B">
        <w:rPr>
          <w:rFonts w:cs="Arial"/>
          <w:sz w:val="22"/>
          <w:szCs w:val="22"/>
        </w:rPr>
        <w:t xml:space="preserve">e </w:t>
      </w:r>
      <w:r w:rsidRPr="007C7F0B">
        <w:rPr>
          <w:rFonts w:cs="Arial"/>
          <w:sz w:val="22"/>
          <w:szCs w:val="22"/>
          <w:lang w:val="sr-Latn-CS"/>
        </w:rPr>
        <w:t>планов</w:t>
      </w:r>
      <w:r w:rsidRPr="007C7F0B">
        <w:rPr>
          <w:rFonts w:cs="Arial"/>
          <w:sz w:val="22"/>
          <w:szCs w:val="22"/>
        </w:rPr>
        <w:t>e</w:t>
      </w:r>
      <w:r w:rsidRPr="007C7F0B">
        <w:rPr>
          <w:rFonts w:cs="Arial"/>
          <w:sz w:val="22"/>
          <w:szCs w:val="22"/>
          <w:lang w:val="sr-Latn-CS"/>
        </w:rPr>
        <w:t>, пројект</w:t>
      </w:r>
      <w:r w:rsidRPr="007C7F0B">
        <w:rPr>
          <w:rFonts w:cs="Arial"/>
          <w:sz w:val="22"/>
          <w:szCs w:val="22"/>
        </w:rPr>
        <w:t>e,</w:t>
      </w:r>
      <w:r w:rsidRPr="007C7F0B">
        <w:rPr>
          <w:rFonts w:cs="Arial"/>
          <w:sz w:val="22"/>
          <w:szCs w:val="22"/>
          <w:lang w:val="sr-Latn-CS"/>
        </w:rPr>
        <w:t xml:space="preserve"> пословне прилике, св</w:t>
      </w:r>
      <w:r w:rsidRPr="007C7F0B">
        <w:rPr>
          <w:rFonts w:cs="Arial"/>
          <w:sz w:val="22"/>
          <w:szCs w:val="22"/>
        </w:rPr>
        <w:t xml:space="preserve">е </w:t>
      </w:r>
      <w:r w:rsidRPr="007C7F0B">
        <w:rPr>
          <w:rFonts w:cs="Arial"/>
          <w:sz w:val="22"/>
          <w:szCs w:val="22"/>
          <w:lang w:val="sr-Latn-CS"/>
        </w:rPr>
        <w:t>информациј</w:t>
      </w:r>
      <w:r w:rsidRPr="007C7F0B">
        <w:rPr>
          <w:rFonts w:cs="Arial"/>
          <w:sz w:val="22"/>
          <w:szCs w:val="22"/>
        </w:rPr>
        <w:t xml:space="preserve">е </w:t>
      </w:r>
      <w:r w:rsidRPr="007C7F0B">
        <w:rPr>
          <w:rFonts w:cs="Arial"/>
          <w:sz w:val="22"/>
          <w:szCs w:val="22"/>
          <w:lang w:val="sr-Latn-CS"/>
        </w:rPr>
        <w:t>писмено означен</w:t>
      </w:r>
      <w:r w:rsidRPr="007C7F0B">
        <w:rPr>
          <w:rFonts w:cs="Arial"/>
          <w:sz w:val="22"/>
          <w:szCs w:val="22"/>
        </w:rPr>
        <w:t>е</w:t>
      </w:r>
      <w:r w:rsidRPr="007C7F0B">
        <w:rPr>
          <w:rFonts w:cs="Arial"/>
          <w:sz w:val="22"/>
          <w:szCs w:val="22"/>
          <w:lang w:val="sr-Latn-CS"/>
        </w:rPr>
        <w:t xml:space="preserve"> као „</w:t>
      </w:r>
      <w:r w:rsidRPr="007C7F0B">
        <w:rPr>
          <w:rFonts w:cs="Arial"/>
          <w:sz w:val="22"/>
          <w:szCs w:val="22"/>
        </w:rPr>
        <w:t xml:space="preserve">пословна тајна“ или „поверљиво“, </w:t>
      </w:r>
      <w:r w:rsidRPr="007C7F0B">
        <w:rPr>
          <w:rFonts w:cs="Arial"/>
          <w:sz w:val="22"/>
          <w:szCs w:val="22"/>
          <w:lang w:val="sr-Latn-CS"/>
        </w:rPr>
        <w:t>информациј</w:t>
      </w:r>
      <w:r w:rsidRPr="007C7F0B">
        <w:rPr>
          <w:rFonts w:cs="Arial"/>
          <w:sz w:val="22"/>
          <w:szCs w:val="22"/>
        </w:rPr>
        <w:t>е</w:t>
      </w:r>
      <w:r w:rsidRPr="007C7F0B">
        <w:rPr>
          <w:rFonts w:cs="Arial"/>
          <w:sz w:val="22"/>
          <w:szCs w:val="22"/>
          <w:lang w:val="sr-Latn-CS"/>
        </w:rPr>
        <w:t xml:space="preserve"> која, под било којим околностима, </w:t>
      </w:r>
      <w:r w:rsidRPr="007C7F0B">
        <w:rPr>
          <w:rFonts w:cs="Arial"/>
          <w:sz w:val="22"/>
          <w:szCs w:val="22"/>
        </w:rPr>
        <w:t>могу</w:t>
      </w:r>
      <w:r w:rsidRPr="007C7F0B">
        <w:rPr>
          <w:rFonts w:cs="Arial"/>
          <w:sz w:val="22"/>
          <w:szCs w:val="22"/>
          <w:lang w:val="sr-Latn-CS"/>
        </w:rPr>
        <w:t xml:space="preserve"> да се </w:t>
      </w:r>
      <w:r w:rsidRPr="007C7F0B">
        <w:rPr>
          <w:rFonts w:cs="Arial"/>
          <w:sz w:val="22"/>
          <w:szCs w:val="22"/>
        </w:rPr>
        <w:t xml:space="preserve">тумаче </w:t>
      </w:r>
      <w:r w:rsidRPr="007C7F0B">
        <w:rPr>
          <w:rFonts w:cs="Arial"/>
          <w:sz w:val="22"/>
          <w:szCs w:val="22"/>
          <w:lang w:val="sr-Latn-CS"/>
        </w:rPr>
        <w:t xml:space="preserve">као </w:t>
      </w:r>
      <w:r w:rsidRPr="007C7F0B">
        <w:rPr>
          <w:rFonts w:cs="Arial"/>
          <w:sz w:val="22"/>
          <w:szCs w:val="22"/>
        </w:rPr>
        <w:t xml:space="preserve">пословна тајна или поверљиве информације, </w:t>
      </w:r>
      <w:r w:rsidRPr="007C7F0B">
        <w:rPr>
          <w:rFonts w:cs="Arial"/>
          <w:sz w:val="22"/>
          <w:szCs w:val="22"/>
          <w:lang w:val="sr-Latn-CS"/>
        </w:rPr>
        <w:t>услове и околности свих преговора и сваког уговора између</w:t>
      </w:r>
      <w:r w:rsidRPr="007C7F0B">
        <w:rPr>
          <w:rFonts w:cs="Arial"/>
          <w:sz w:val="22"/>
          <w:szCs w:val="22"/>
        </w:rPr>
        <w:t xml:space="preserve"> Наручиоца и </w:t>
      </w:r>
      <w:r w:rsidR="00533195">
        <w:rPr>
          <w:rFonts w:cs="Arial"/>
          <w:sz w:val="22"/>
          <w:szCs w:val="22"/>
        </w:rPr>
        <w:t>Извршиоца</w:t>
      </w:r>
      <w:r w:rsidRPr="007C7F0B">
        <w:rPr>
          <w:rFonts w:cs="Arial"/>
          <w:sz w:val="22"/>
          <w:szCs w:val="22"/>
        </w:rPr>
        <w:t>.</w:t>
      </w:r>
    </w:p>
    <w:p w:rsidR="005D5FA0" w:rsidRPr="007C7F0B" w:rsidRDefault="005D5FA0" w:rsidP="005D5FA0">
      <w:pPr>
        <w:jc w:val="both"/>
        <w:rPr>
          <w:rFonts w:cs="Arial"/>
          <w:sz w:val="22"/>
          <w:szCs w:val="22"/>
        </w:rPr>
      </w:pPr>
      <w:r w:rsidRPr="007C7F0B">
        <w:rPr>
          <w:rFonts w:cs="Arial"/>
          <w:sz w:val="22"/>
          <w:szCs w:val="22"/>
          <w:lang w:val="sr-Latn-CS"/>
        </w:rPr>
        <w:t xml:space="preserve">Свака страна признаје да је </w:t>
      </w:r>
      <w:r w:rsidRPr="007C7F0B">
        <w:rPr>
          <w:rFonts w:cs="Arial"/>
          <w:sz w:val="22"/>
          <w:szCs w:val="22"/>
        </w:rPr>
        <w:t xml:space="preserve">пословна тајна или </w:t>
      </w:r>
      <w:r w:rsidRPr="007C7F0B">
        <w:rPr>
          <w:rFonts w:cs="Arial"/>
          <w:sz w:val="22"/>
          <w:szCs w:val="22"/>
          <w:lang w:val="sr-Latn-CS"/>
        </w:rPr>
        <w:t>поверљива информација</w:t>
      </w:r>
      <w:r w:rsidRPr="007C7F0B">
        <w:rPr>
          <w:rFonts w:cs="Arial"/>
          <w:sz w:val="22"/>
          <w:szCs w:val="22"/>
        </w:rPr>
        <w:t xml:space="preserve"> друге </w:t>
      </w:r>
      <w:r w:rsidRPr="007C7F0B">
        <w:rPr>
          <w:rFonts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rsidR="005D5FA0" w:rsidRPr="007C7F0B" w:rsidRDefault="005D5FA0" w:rsidP="005D5FA0">
      <w:pPr>
        <w:jc w:val="both"/>
        <w:rPr>
          <w:rFonts w:cs="Arial"/>
          <w:sz w:val="22"/>
          <w:szCs w:val="22"/>
        </w:rPr>
      </w:pPr>
    </w:p>
    <w:p w:rsidR="005D5FA0" w:rsidRPr="007C7F0B" w:rsidRDefault="005D5FA0" w:rsidP="005D5FA0">
      <w:pPr>
        <w:jc w:val="both"/>
        <w:rPr>
          <w:rFonts w:cs="Arial"/>
          <w:sz w:val="22"/>
          <w:szCs w:val="22"/>
        </w:rPr>
      </w:pPr>
      <w:r w:rsidRPr="007C7F0B">
        <w:rPr>
          <w:rFonts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5D5FA0" w:rsidRPr="007C7F0B" w:rsidRDefault="005D5FA0" w:rsidP="005D5FA0">
      <w:pPr>
        <w:jc w:val="both"/>
        <w:rPr>
          <w:rFonts w:cs="Arial"/>
          <w:sz w:val="22"/>
          <w:szCs w:val="22"/>
        </w:rPr>
      </w:pPr>
    </w:p>
    <w:p w:rsidR="005D5FA0" w:rsidRPr="007C7F0B" w:rsidRDefault="005D5FA0" w:rsidP="005D5FA0">
      <w:pPr>
        <w:jc w:val="both"/>
        <w:rPr>
          <w:rFonts w:cs="Arial"/>
          <w:sz w:val="22"/>
          <w:szCs w:val="22"/>
        </w:rPr>
      </w:pPr>
      <w:r w:rsidRPr="007C7F0B">
        <w:rPr>
          <w:rFonts w:cs="Arial"/>
          <w:sz w:val="22"/>
          <w:szCs w:val="22"/>
          <w:lang w:val="sr-Latn-CS"/>
        </w:rPr>
        <w:t xml:space="preserve">Осим ако изричито није другачије уређено, </w:t>
      </w:r>
    </w:p>
    <w:p w:rsidR="005D5FA0" w:rsidRPr="007C7F0B" w:rsidRDefault="005D5FA0" w:rsidP="00061BD9">
      <w:pPr>
        <w:pStyle w:val="ListParagraph"/>
        <w:numPr>
          <w:ilvl w:val="0"/>
          <w:numId w:val="23"/>
        </w:numPr>
        <w:suppressAutoHyphens w:val="0"/>
        <w:contextualSpacing/>
        <w:jc w:val="both"/>
        <w:rPr>
          <w:rFonts w:cs="Arial"/>
          <w:sz w:val="22"/>
          <w:szCs w:val="22"/>
          <w:lang w:val="sr-Cyrl-CS"/>
        </w:rPr>
      </w:pPr>
      <w:r w:rsidRPr="007C7F0B">
        <w:rPr>
          <w:rFonts w:cs="Arial"/>
          <w:sz w:val="22"/>
          <w:szCs w:val="22"/>
        </w:rPr>
        <w:t xml:space="preserve">ниједна страна неће користити </w:t>
      </w:r>
      <w:r w:rsidRPr="007C7F0B">
        <w:rPr>
          <w:rFonts w:cs="Arial"/>
          <w:sz w:val="22"/>
          <w:szCs w:val="22"/>
          <w:lang w:val="sr-Cyrl-CS"/>
        </w:rPr>
        <w:t xml:space="preserve">пословну тајну или </w:t>
      </w:r>
      <w:r w:rsidRPr="007C7F0B">
        <w:rPr>
          <w:rFonts w:cs="Arial"/>
          <w:sz w:val="22"/>
          <w:szCs w:val="22"/>
        </w:rPr>
        <w:t xml:space="preserve">поверљиве информације друге стране, </w:t>
      </w:r>
    </w:p>
    <w:p w:rsidR="005D5FA0" w:rsidRPr="007C7F0B" w:rsidRDefault="005D5FA0" w:rsidP="00061BD9">
      <w:pPr>
        <w:pStyle w:val="ListParagraph"/>
        <w:numPr>
          <w:ilvl w:val="0"/>
          <w:numId w:val="23"/>
        </w:numPr>
        <w:suppressAutoHyphens w:val="0"/>
        <w:contextualSpacing/>
        <w:jc w:val="both"/>
        <w:rPr>
          <w:rFonts w:cs="Arial"/>
          <w:sz w:val="22"/>
          <w:szCs w:val="22"/>
        </w:rPr>
      </w:pPr>
      <w:r w:rsidRPr="007C7F0B">
        <w:rPr>
          <w:rFonts w:cs="Arial"/>
          <w:sz w:val="22"/>
          <w:szCs w:val="22"/>
        </w:rPr>
        <w:lastRenderedPageBreak/>
        <w:t xml:space="preserve">неће одавати </w:t>
      </w:r>
      <w:r w:rsidRPr="007C7F0B">
        <w:rPr>
          <w:rFonts w:cs="Arial"/>
          <w:sz w:val="22"/>
          <w:szCs w:val="22"/>
          <w:lang w:val="sr-Cyrl-CS"/>
        </w:rPr>
        <w:t>ове</w:t>
      </w:r>
      <w:r w:rsidRPr="007C7F0B">
        <w:rPr>
          <w:rFonts w:cs="Arial"/>
          <w:sz w:val="22"/>
          <w:szCs w:val="22"/>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5D5FA0" w:rsidRPr="007C7F0B" w:rsidRDefault="005D5FA0" w:rsidP="00061BD9">
      <w:pPr>
        <w:pStyle w:val="ListParagraph"/>
        <w:numPr>
          <w:ilvl w:val="0"/>
          <w:numId w:val="23"/>
        </w:numPr>
        <w:suppressAutoHyphens w:val="0"/>
        <w:contextualSpacing/>
        <w:jc w:val="both"/>
        <w:rPr>
          <w:rFonts w:cs="Arial"/>
          <w:sz w:val="22"/>
          <w:szCs w:val="22"/>
        </w:rPr>
      </w:pPr>
      <w:r w:rsidRPr="007C7F0B">
        <w:rPr>
          <w:rFonts w:cs="Arial"/>
          <w:sz w:val="22"/>
          <w:szCs w:val="22"/>
        </w:rPr>
        <w:t>ће се трудити у истој мери да заштити</w:t>
      </w:r>
      <w:r w:rsidRPr="007C7F0B">
        <w:rPr>
          <w:rFonts w:cs="Arial"/>
          <w:sz w:val="22"/>
          <w:szCs w:val="22"/>
          <w:lang w:val="sr-Cyrl-CS"/>
        </w:rPr>
        <w:t xml:space="preserve"> пословну тајну и/или</w:t>
      </w:r>
      <w:r w:rsidRPr="007C7F0B">
        <w:rPr>
          <w:rFonts w:cs="Arial"/>
          <w:sz w:val="22"/>
          <w:szCs w:val="22"/>
        </w:rPr>
        <w:t xml:space="preserve"> поверљиве информације друге стране као што чува и свој</w:t>
      </w:r>
      <w:r w:rsidRPr="007C7F0B">
        <w:rPr>
          <w:rFonts w:cs="Arial"/>
          <w:sz w:val="22"/>
          <w:szCs w:val="22"/>
          <w:lang w:val="sr-Cyrl-CS"/>
        </w:rPr>
        <w:t>и пословну тајну и/или</w:t>
      </w:r>
      <w:r w:rsidRPr="007C7F0B">
        <w:rPr>
          <w:rFonts w:cs="Arial"/>
          <w:sz w:val="22"/>
          <w:szCs w:val="22"/>
        </w:rPr>
        <w:t xml:space="preserve"> поверљиве информације истог значаја, али ни у ком случају мање него што је разумно.</w:t>
      </w:r>
    </w:p>
    <w:p w:rsidR="00A201C7" w:rsidRPr="007C7F0B" w:rsidRDefault="00A201C7" w:rsidP="00A201C7">
      <w:pPr>
        <w:pStyle w:val="ListParagraph"/>
        <w:suppressAutoHyphens w:val="0"/>
        <w:ind w:left="1080"/>
        <w:contextualSpacing/>
        <w:jc w:val="both"/>
        <w:rPr>
          <w:rFonts w:cs="Arial"/>
          <w:sz w:val="22"/>
          <w:szCs w:val="22"/>
        </w:rPr>
      </w:pPr>
    </w:p>
    <w:p w:rsidR="005D5FA0" w:rsidRPr="007C7F0B" w:rsidRDefault="005D5FA0" w:rsidP="005D5FA0">
      <w:pPr>
        <w:jc w:val="center"/>
        <w:rPr>
          <w:rFonts w:cs="Arial"/>
          <w:b/>
          <w:sz w:val="22"/>
          <w:szCs w:val="22"/>
        </w:rPr>
      </w:pPr>
      <w:r w:rsidRPr="007C7F0B">
        <w:rPr>
          <w:rFonts w:cs="Arial"/>
          <w:b/>
          <w:sz w:val="22"/>
          <w:szCs w:val="22"/>
        </w:rPr>
        <w:t>Члан 4.</w:t>
      </w:r>
    </w:p>
    <w:p w:rsidR="005D5FA0" w:rsidRPr="007C7F0B" w:rsidRDefault="005D5FA0" w:rsidP="005D5FA0">
      <w:pPr>
        <w:tabs>
          <w:tab w:val="left" w:pos="360"/>
        </w:tabs>
        <w:rPr>
          <w:rFonts w:cs="Arial"/>
          <w:b/>
          <w:bCs/>
          <w:sz w:val="22"/>
          <w:szCs w:val="22"/>
        </w:rPr>
      </w:pPr>
    </w:p>
    <w:p w:rsidR="005D5FA0" w:rsidRPr="007C7F0B" w:rsidRDefault="005D5FA0" w:rsidP="005D5FA0">
      <w:pPr>
        <w:tabs>
          <w:tab w:val="left" w:pos="360"/>
        </w:tabs>
        <w:jc w:val="both"/>
        <w:rPr>
          <w:rFonts w:cs="Arial"/>
          <w:sz w:val="22"/>
          <w:szCs w:val="22"/>
        </w:rPr>
      </w:pPr>
      <w:r w:rsidRPr="007C7F0B">
        <w:rPr>
          <w:rFonts w:cs="Arial"/>
          <w:sz w:val="22"/>
          <w:szCs w:val="22"/>
          <w:lang w:val="sr-Latn-CS"/>
        </w:rPr>
        <w:t xml:space="preserve">Прималац преузима на себе обавезу да штити </w:t>
      </w:r>
      <w:r w:rsidRPr="007C7F0B">
        <w:rPr>
          <w:rFonts w:cs="Arial"/>
          <w:sz w:val="22"/>
          <w:szCs w:val="22"/>
        </w:rPr>
        <w:t>пословну тајну</w:t>
      </w:r>
      <w:r w:rsidRPr="007C7F0B">
        <w:rPr>
          <w:rFonts w:cs="Arial"/>
          <w:sz w:val="22"/>
          <w:szCs w:val="22"/>
          <w:lang w:val="sr-Latn-CS"/>
        </w:rPr>
        <w:t xml:space="preserve"> Даваоца истој мери као и </w:t>
      </w:r>
      <w:r w:rsidRPr="007C7F0B">
        <w:rPr>
          <w:rFonts w:cs="Arial"/>
          <w:sz w:val="22"/>
          <w:szCs w:val="22"/>
        </w:rPr>
        <w:t>сопствену</w:t>
      </w:r>
      <w:r w:rsidRPr="007C7F0B">
        <w:rPr>
          <w:rFonts w:cs="Arial"/>
          <w:sz w:val="22"/>
          <w:szCs w:val="22"/>
          <w:lang w:val="sr-Latn-CS"/>
        </w:rPr>
        <w:t>, као и да предуз</w:t>
      </w:r>
      <w:r w:rsidRPr="007C7F0B">
        <w:rPr>
          <w:rFonts w:cs="Arial"/>
          <w:sz w:val="22"/>
          <w:szCs w:val="22"/>
        </w:rPr>
        <w:t>ме</w:t>
      </w:r>
      <w:r w:rsidRPr="007C7F0B">
        <w:rPr>
          <w:rFonts w:cs="Arial"/>
          <w:sz w:val="22"/>
          <w:szCs w:val="22"/>
          <w:lang w:val="sr-Latn-CS"/>
        </w:rPr>
        <w:t xml:space="preserve"> све економски оправдане превентивне мере у циљу </w:t>
      </w:r>
      <w:r w:rsidRPr="007C7F0B">
        <w:rPr>
          <w:rFonts w:cs="Arial"/>
          <w:sz w:val="22"/>
          <w:szCs w:val="22"/>
        </w:rPr>
        <w:t>очувања поверљивости примљене пословне тајне</w:t>
      </w:r>
      <w:r w:rsidR="00FC7434" w:rsidRPr="007C7F0B">
        <w:rPr>
          <w:rFonts w:cs="Arial"/>
          <w:sz w:val="22"/>
          <w:szCs w:val="22"/>
        </w:rPr>
        <w:t>.</w:t>
      </w:r>
    </w:p>
    <w:p w:rsidR="005D5FA0" w:rsidRPr="007C7F0B" w:rsidRDefault="005D5FA0" w:rsidP="005D5FA0">
      <w:pPr>
        <w:tabs>
          <w:tab w:val="left" w:pos="360"/>
        </w:tabs>
        <w:jc w:val="both"/>
        <w:rPr>
          <w:rFonts w:cs="Arial"/>
          <w:sz w:val="22"/>
          <w:szCs w:val="22"/>
        </w:rPr>
      </w:pPr>
    </w:p>
    <w:p w:rsidR="005D5FA0" w:rsidRPr="007C7F0B" w:rsidRDefault="005D5FA0" w:rsidP="005D5FA0">
      <w:pPr>
        <w:tabs>
          <w:tab w:val="left" w:pos="360"/>
        </w:tabs>
        <w:jc w:val="both"/>
        <w:rPr>
          <w:rFonts w:cs="Arial"/>
          <w:sz w:val="22"/>
          <w:szCs w:val="22"/>
          <w:lang w:val="sr-Latn-CS"/>
        </w:rPr>
      </w:pPr>
      <w:r w:rsidRPr="007C7F0B">
        <w:rPr>
          <w:rFonts w:cs="Arial"/>
          <w:sz w:val="22"/>
          <w:szCs w:val="22"/>
        </w:rPr>
        <w:t>Прималац</w:t>
      </w:r>
      <w:r w:rsidRPr="007C7F0B">
        <w:rPr>
          <w:rFonts w:cs="Arial"/>
          <w:sz w:val="22"/>
          <w:szCs w:val="22"/>
          <w:lang w:val="sr-Latn-CS"/>
        </w:rPr>
        <w:t xml:space="preserve"> се обавезуј</w:t>
      </w:r>
      <w:r w:rsidRPr="007C7F0B">
        <w:rPr>
          <w:rFonts w:cs="Arial"/>
          <w:sz w:val="22"/>
          <w:szCs w:val="22"/>
        </w:rPr>
        <w:t>е</w:t>
      </w:r>
      <w:r w:rsidRPr="007C7F0B">
        <w:rPr>
          <w:rFonts w:cs="Arial"/>
          <w:sz w:val="22"/>
          <w:szCs w:val="22"/>
          <w:lang w:val="sr-Latn-CS"/>
        </w:rPr>
        <w:t xml:space="preserve"> да чува </w:t>
      </w:r>
      <w:r w:rsidRPr="007C7F0B">
        <w:rPr>
          <w:rFonts w:cs="Arial"/>
          <w:sz w:val="22"/>
          <w:szCs w:val="22"/>
        </w:rPr>
        <w:t xml:space="preserve">пословну тајну Даваоца </w:t>
      </w:r>
      <w:r w:rsidRPr="007C7F0B">
        <w:rPr>
          <w:rFonts w:cs="Arial"/>
          <w:sz w:val="22"/>
          <w:szCs w:val="22"/>
          <w:lang w:val="sr-Latn-CS"/>
        </w:rPr>
        <w:t>кој</w:t>
      </w:r>
      <w:r w:rsidRPr="007C7F0B">
        <w:rPr>
          <w:rFonts w:cs="Arial"/>
          <w:sz w:val="22"/>
          <w:szCs w:val="22"/>
        </w:rPr>
        <w:t>у</w:t>
      </w:r>
      <w:r w:rsidRPr="007C7F0B">
        <w:rPr>
          <w:rFonts w:cs="Arial"/>
          <w:sz w:val="22"/>
          <w:szCs w:val="22"/>
          <w:lang w:val="sr-Latn-CS"/>
        </w:rPr>
        <w:t xml:space="preserve"> сазна</w:t>
      </w:r>
      <w:r w:rsidRPr="007C7F0B">
        <w:rPr>
          <w:rFonts w:cs="Arial"/>
          <w:sz w:val="22"/>
          <w:szCs w:val="22"/>
        </w:rPr>
        <w:t xml:space="preserve"> </w:t>
      </w:r>
      <w:r w:rsidRPr="007C7F0B">
        <w:rPr>
          <w:rFonts w:cs="Arial"/>
          <w:sz w:val="22"/>
          <w:szCs w:val="22"/>
          <w:lang w:val="sr-Latn-CS"/>
        </w:rPr>
        <w:t>или прим</w:t>
      </w:r>
      <w:r w:rsidRPr="007C7F0B">
        <w:rPr>
          <w:rFonts w:cs="Arial"/>
          <w:sz w:val="22"/>
          <w:szCs w:val="22"/>
        </w:rPr>
        <w:t>и</w:t>
      </w:r>
      <w:r w:rsidRPr="007C7F0B">
        <w:rPr>
          <w:rFonts w:cs="Arial"/>
          <w:sz w:val="22"/>
          <w:szCs w:val="22"/>
          <w:lang w:val="sr-Latn-CS"/>
        </w:rPr>
        <w:t xml:space="preserve"> преко било ког </w:t>
      </w:r>
      <w:r w:rsidRPr="007C7F0B">
        <w:rPr>
          <w:rFonts w:cs="Arial"/>
          <w:sz w:val="22"/>
          <w:szCs w:val="22"/>
        </w:rPr>
        <w:t>н</w:t>
      </w:r>
      <w:r w:rsidRPr="007C7F0B">
        <w:rPr>
          <w:rFonts w:cs="Arial"/>
          <w:sz w:val="22"/>
          <w:szCs w:val="22"/>
          <w:lang w:val="sr-Latn-CS"/>
        </w:rPr>
        <w:t>осача информација, да не врш</w:t>
      </w:r>
      <w:r w:rsidRPr="007C7F0B">
        <w:rPr>
          <w:rFonts w:cs="Arial"/>
          <w:sz w:val="22"/>
          <w:szCs w:val="22"/>
        </w:rPr>
        <w:t>и</w:t>
      </w:r>
      <w:r w:rsidRPr="007C7F0B">
        <w:rPr>
          <w:rFonts w:cs="Arial"/>
          <w:sz w:val="22"/>
          <w:szCs w:val="22"/>
          <w:lang w:val="sr-Latn-CS"/>
        </w:rPr>
        <w:t xml:space="preserve"> продају, размену, објављивање, односно  достављање </w:t>
      </w:r>
      <w:r w:rsidRPr="007C7F0B">
        <w:rPr>
          <w:rFonts w:cs="Arial"/>
          <w:sz w:val="22"/>
          <w:szCs w:val="22"/>
        </w:rPr>
        <w:t xml:space="preserve">пословне тајне Даваоца </w:t>
      </w:r>
      <w:r w:rsidRPr="007C7F0B">
        <w:rPr>
          <w:rFonts w:cs="Arial"/>
          <w:sz w:val="22"/>
          <w:szCs w:val="22"/>
          <w:lang w:val="sr-Latn-CS"/>
        </w:rPr>
        <w:t xml:space="preserve">трећим лицима на било који  начин, без </w:t>
      </w:r>
      <w:r w:rsidRPr="007C7F0B">
        <w:rPr>
          <w:rFonts w:cs="Arial"/>
          <w:sz w:val="22"/>
          <w:szCs w:val="22"/>
        </w:rPr>
        <w:t xml:space="preserve">предходне писане </w:t>
      </w:r>
      <w:r w:rsidRPr="007C7F0B">
        <w:rPr>
          <w:rFonts w:cs="Arial"/>
          <w:sz w:val="22"/>
          <w:szCs w:val="22"/>
          <w:lang w:val="sr-Latn-CS"/>
        </w:rPr>
        <w:t>сагласности Даваоца.</w:t>
      </w:r>
    </w:p>
    <w:p w:rsidR="005D5FA0" w:rsidRPr="007C7F0B" w:rsidRDefault="005D5FA0" w:rsidP="005D5FA0">
      <w:pPr>
        <w:tabs>
          <w:tab w:val="left" w:pos="360"/>
        </w:tabs>
        <w:jc w:val="both"/>
        <w:rPr>
          <w:rFonts w:cs="Arial"/>
          <w:sz w:val="22"/>
          <w:szCs w:val="22"/>
          <w:lang w:val="sr-Latn-CS"/>
        </w:rPr>
      </w:pPr>
    </w:p>
    <w:p w:rsidR="005D5FA0" w:rsidRPr="007C7F0B" w:rsidRDefault="005D5FA0" w:rsidP="005D5FA0">
      <w:pPr>
        <w:tabs>
          <w:tab w:val="left" w:pos="360"/>
        </w:tabs>
        <w:jc w:val="both"/>
        <w:rPr>
          <w:rFonts w:cs="Arial"/>
          <w:sz w:val="22"/>
          <w:szCs w:val="22"/>
        </w:rPr>
      </w:pPr>
      <w:r w:rsidRPr="007C7F0B">
        <w:rPr>
          <w:rFonts w:cs="Arial"/>
          <w:sz w:val="22"/>
          <w:szCs w:val="22"/>
        </w:rPr>
        <w:t>Обавеза из претходног става не постоји у случајевима:</w:t>
      </w:r>
    </w:p>
    <w:p w:rsidR="005D5FA0" w:rsidRPr="007C7F0B" w:rsidRDefault="005D5FA0" w:rsidP="005D5FA0">
      <w:pPr>
        <w:tabs>
          <w:tab w:val="left" w:pos="360"/>
        </w:tabs>
        <w:jc w:val="both"/>
        <w:rPr>
          <w:rFonts w:cs="Arial"/>
          <w:sz w:val="22"/>
          <w:szCs w:val="22"/>
        </w:rPr>
      </w:pPr>
    </w:p>
    <w:p w:rsidR="005D5FA0" w:rsidRPr="007C7F0B" w:rsidRDefault="005D5FA0" w:rsidP="005D5FA0">
      <w:pPr>
        <w:tabs>
          <w:tab w:val="left" w:pos="360"/>
        </w:tabs>
        <w:ind w:right="69" w:firstLine="540"/>
        <w:jc w:val="both"/>
        <w:rPr>
          <w:rFonts w:cs="Arial"/>
          <w:sz w:val="22"/>
          <w:szCs w:val="22"/>
        </w:rPr>
      </w:pPr>
      <w:r w:rsidRPr="007C7F0B">
        <w:rPr>
          <w:rFonts w:cs="Arial"/>
          <w:sz w:val="22"/>
          <w:szCs w:val="22"/>
        </w:rPr>
        <w:t xml:space="preserve">а) када се од Примаоца захтева потпуно или делимично достављање пословне тајне Даваоца надлежним органима власти, </w:t>
      </w:r>
      <w:r w:rsidRPr="007C7F0B">
        <w:rPr>
          <w:rFonts w:cs="Arial"/>
          <w:sz w:val="22"/>
          <w:szCs w:val="22"/>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7C7F0B">
        <w:rPr>
          <w:rFonts w:cs="Arial"/>
          <w:sz w:val="22"/>
          <w:szCs w:val="22"/>
        </w:rPr>
        <w:t xml:space="preserve">Даваоца писмено </w:t>
      </w:r>
      <w:r w:rsidRPr="007C7F0B">
        <w:rPr>
          <w:rFonts w:cs="Arial"/>
          <w:sz w:val="22"/>
          <w:szCs w:val="22"/>
          <w:lang w:val="sr-Latn-CS"/>
        </w:rPr>
        <w:t xml:space="preserve">обавести пре таквог одавања, да би омогућио </w:t>
      </w:r>
      <w:r w:rsidRPr="007C7F0B">
        <w:rPr>
          <w:rFonts w:cs="Arial"/>
          <w:sz w:val="22"/>
          <w:szCs w:val="22"/>
        </w:rPr>
        <w:t>Даваоцу</w:t>
      </w:r>
      <w:r w:rsidRPr="007C7F0B">
        <w:rPr>
          <w:rFonts w:cs="Arial"/>
          <w:sz w:val="22"/>
          <w:szCs w:val="22"/>
          <w:lang w:val="sr-Latn-CS"/>
        </w:rPr>
        <w:t xml:space="preserve"> да се успротиви таквом налогу или захтеву</w:t>
      </w:r>
      <w:r w:rsidRPr="007C7F0B">
        <w:rPr>
          <w:rFonts w:cs="Arial"/>
          <w:sz w:val="22"/>
          <w:szCs w:val="22"/>
        </w:rPr>
        <w:t>;</w:t>
      </w:r>
    </w:p>
    <w:p w:rsidR="005D5FA0" w:rsidRPr="007C7F0B" w:rsidRDefault="00343ED3" w:rsidP="005D5FA0">
      <w:pPr>
        <w:tabs>
          <w:tab w:val="left" w:pos="360"/>
        </w:tabs>
        <w:ind w:right="69"/>
        <w:jc w:val="both"/>
        <w:rPr>
          <w:rFonts w:cs="Arial"/>
          <w:sz w:val="22"/>
          <w:szCs w:val="22"/>
        </w:rPr>
      </w:pPr>
      <w:r w:rsidRPr="007C7F0B">
        <w:rPr>
          <w:rFonts w:cs="Arial"/>
          <w:sz w:val="22"/>
          <w:szCs w:val="22"/>
        </w:rPr>
        <w:t xml:space="preserve">         б) </w:t>
      </w:r>
      <w:r w:rsidR="005D5FA0" w:rsidRPr="007C7F0B">
        <w:rPr>
          <w:rFonts w:cs="Arial"/>
          <w:sz w:val="22"/>
          <w:szCs w:val="22"/>
        </w:rPr>
        <w:t>кад</w:t>
      </w:r>
      <w:r w:rsidRPr="007C7F0B">
        <w:rPr>
          <w:rFonts w:cs="Arial"/>
          <w:sz w:val="22"/>
          <w:szCs w:val="22"/>
        </w:rPr>
        <w:t>а</w:t>
      </w:r>
      <w:r w:rsidR="005D5FA0" w:rsidRPr="007C7F0B">
        <w:rPr>
          <w:rFonts w:cs="Arial"/>
          <w:sz w:val="22"/>
          <w:szCs w:val="22"/>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5D5FA0" w:rsidRPr="007C7F0B" w:rsidRDefault="005D5FA0" w:rsidP="005D5FA0">
      <w:pPr>
        <w:tabs>
          <w:tab w:val="left" w:pos="360"/>
        </w:tabs>
        <w:ind w:right="69" w:firstLine="540"/>
        <w:jc w:val="both"/>
        <w:rPr>
          <w:rFonts w:cs="Arial"/>
          <w:sz w:val="22"/>
          <w:szCs w:val="22"/>
        </w:rPr>
      </w:pPr>
      <w:r w:rsidRPr="007C7F0B">
        <w:rPr>
          <w:rFonts w:cs="Arial"/>
          <w:sz w:val="22"/>
          <w:szCs w:val="22"/>
        </w:rPr>
        <w:t>в</w:t>
      </w:r>
      <w:r w:rsidR="00343ED3" w:rsidRPr="007C7F0B">
        <w:rPr>
          <w:rFonts w:cs="Arial"/>
          <w:sz w:val="22"/>
          <w:szCs w:val="22"/>
          <w:lang w:val="hr-HR"/>
        </w:rPr>
        <w:t>)</w:t>
      </w:r>
      <w:r w:rsidRPr="007C7F0B">
        <w:rPr>
          <w:rFonts w:cs="Arial"/>
          <w:sz w:val="22"/>
          <w:szCs w:val="22"/>
        </w:rPr>
        <w:t xml:space="preserve"> кад</w:t>
      </w:r>
      <w:r w:rsidR="00343ED3" w:rsidRPr="007C7F0B">
        <w:rPr>
          <w:rFonts w:cs="Arial"/>
          <w:sz w:val="22"/>
          <w:szCs w:val="22"/>
        </w:rPr>
        <w:t>а</w:t>
      </w:r>
      <w:r w:rsidRPr="007C7F0B">
        <w:rPr>
          <w:rFonts w:cs="Arial"/>
          <w:sz w:val="22"/>
          <w:szCs w:val="22"/>
        </w:rPr>
        <w:t xml:space="preserve"> </w:t>
      </w:r>
      <w:r w:rsidRPr="007C7F0B">
        <w:rPr>
          <w:rFonts w:cs="Arial"/>
          <w:sz w:val="22"/>
          <w:szCs w:val="22"/>
          <w:lang w:val="hr-HR"/>
        </w:rPr>
        <w:t>Прималац</w:t>
      </w:r>
      <w:r w:rsidRPr="007C7F0B">
        <w:rPr>
          <w:rFonts w:cs="Arial"/>
          <w:sz w:val="22"/>
          <w:szCs w:val="22"/>
        </w:rPr>
        <w:t xml:space="preserve"> доставља пословну тајну Даваоца правним лицима која се сматрају његовим повезаним друштвима, са тим да</w:t>
      </w:r>
      <w:r w:rsidRPr="007C7F0B">
        <w:rPr>
          <w:rFonts w:cs="Arial"/>
          <w:sz w:val="22"/>
          <w:szCs w:val="22"/>
          <w:lang w:val="hr-HR"/>
        </w:rPr>
        <w:t xml:space="preserve"> Прималац преузима пуну одговорност </w:t>
      </w:r>
      <w:r w:rsidRPr="007C7F0B">
        <w:rPr>
          <w:rFonts w:cs="Arial"/>
          <w:sz w:val="22"/>
          <w:szCs w:val="22"/>
        </w:rPr>
        <w:t>за поступање наведених правних лица са добијеним податком у складу са обавезама Примаоца из овог Уговора</w:t>
      </w:r>
    </w:p>
    <w:p w:rsidR="005D5FA0" w:rsidRPr="007C7F0B" w:rsidRDefault="00343ED3" w:rsidP="005D5FA0">
      <w:pPr>
        <w:tabs>
          <w:tab w:val="left" w:pos="360"/>
        </w:tabs>
        <w:ind w:right="69" w:firstLine="540"/>
        <w:jc w:val="both"/>
        <w:rPr>
          <w:rFonts w:cs="Arial"/>
          <w:sz w:val="22"/>
          <w:szCs w:val="22"/>
        </w:rPr>
      </w:pPr>
      <w:r w:rsidRPr="007C7F0B">
        <w:rPr>
          <w:rFonts w:cs="Arial"/>
          <w:sz w:val="22"/>
          <w:szCs w:val="22"/>
        </w:rPr>
        <w:t xml:space="preserve">г) </w:t>
      </w:r>
      <w:r w:rsidR="005D5FA0" w:rsidRPr="007C7F0B">
        <w:rPr>
          <w:rFonts w:cs="Arial"/>
          <w:sz w:val="22"/>
          <w:szCs w:val="22"/>
        </w:rPr>
        <w:t>кад</w:t>
      </w:r>
      <w:r w:rsidRPr="007C7F0B">
        <w:rPr>
          <w:rFonts w:cs="Arial"/>
          <w:sz w:val="22"/>
          <w:szCs w:val="22"/>
        </w:rPr>
        <w:t>а</w:t>
      </w:r>
      <w:r w:rsidR="005D5FA0" w:rsidRPr="007C7F0B">
        <w:rPr>
          <w:rFonts w:cs="Arial"/>
          <w:sz w:val="22"/>
          <w:szCs w:val="22"/>
        </w:rPr>
        <w:t xml:space="preserve"> Прималац  доставља пословну тајну Даваоца П</w:t>
      </w:r>
      <w:r w:rsidR="005D5FA0" w:rsidRPr="007C7F0B">
        <w:rPr>
          <w:rFonts w:cs="Arial"/>
          <w:sz w:val="22"/>
          <w:szCs w:val="22"/>
          <w:lang w:val="sr-Latn-CS"/>
        </w:rPr>
        <w:t xml:space="preserve">римаочевим правним или финансијским саветницима који су у обавези да чувају тајност таквог </w:t>
      </w:r>
      <w:r w:rsidR="005D5FA0" w:rsidRPr="007C7F0B">
        <w:rPr>
          <w:rFonts w:cs="Arial"/>
          <w:sz w:val="22"/>
          <w:szCs w:val="22"/>
        </w:rPr>
        <w:t>П</w:t>
      </w:r>
      <w:r w:rsidR="005D5FA0" w:rsidRPr="007C7F0B">
        <w:rPr>
          <w:rFonts w:cs="Arial"/>
          <w:sz w:val="22"/>
          <w:szCs w:val="22"/>
          <w:lang w:val="sr-Latn-CS"/>
        </w:rPr>
        <w:t>римаоца</w:t>
      </w:r>
      <w:r w:rsidR="005D5FA0" w:rsidRPr="007C7F0B">
        <w:rPr>
          <w:rFonts w:cs="Arial"/>
          <w:sz w:val="22"/>
          <w:szCs w:val="22"/>
        </w:rPr>
        <w:t>.</w:t>
      </w:r>
    </w:p>
    <w:p w:rsidR="005D5FA0" w:rsidRPr="007C7F0B" w:rsidRDefault="005D5FA0" w:rsidP="005D5FA0">
      <w:pPr>
        <w:jc w:val="both"/>
        <w:rPr>
          <w:rFonts w:cs="Arial"/>
          <w:sz w:val="22"/>
          <w:szCs w:val="22"/>
        </w:rPr>
      </w:pPr>
    </w:p>
    <w:p w:rsidR="005D5FA0" w:rsidRPr="007C7F0B" w:rsidRDefault="005D5FA0" w:rsidP="005D5FA0">
      <w:pPr>
        <w:jc w:val="both"/>
        <w:rPr>
          <w:rFonts w:cs="Arial"/>
          <w:sz w:val="22"/>
          <w:szCs w:val="22"/>
        </w:rPr>
      </w:pPr>
      <w:r w:rsidRPr="007C7F0B">
        <w:rPr>
          <w:rFonts w:cs="Arial"/>
          <w:sz w:val="22"/>
          <w:szCs w:val="22"/>
        </w:rPr>
        <w:t>Поред тога</w:t>
      </w:r>
      <w:r w:rsidR="00343ED3" w:rsidRPr="007C7F0B">
        <w:rPr>
          <w:rFonts w:cs="Arial"/>
          <w:sz w:val="22"/>
          <w:szCs w:val="22"/>
        </w:rPr>
        <w:t>,</w:t>
      </w:r>
      <w:r w:rsidRPr="007C7F0B">
        <w:rPr>
          <w:rFonts w:cs="Arial"/>
          <w:sz w:val="22"/>
          <w:szCs w:val="22"/>
        </w:rPr>
        <w:t xml:space="preserve"> г</w:t>
      </w:r>
      <w:r w:rsidRPr="007C7F0B">
        <w:rPr>
          <w:rFonts w:cs="Arial"/>
          <w:sz w:val="22"/>
          <w:szCs w:val="22"/>
          <w:lang w:val="sr-Latn-CS"/>
        </w:rPr>
        <w:t xml:space="preserve">оре наведене обавезе и ограничења се не односе на информације које </w:t>
      </w:r>
      <w:r w:rsidRPr="007C7F0B">
        <w:rPr>
          <w:rFonts w:cs="Arial"/>
          <w:sz w:val="22"/>
          <w:szCs w:val="22"/>
        </w:rPr>
        <w:t xml:space="preserve">Давалац </w:t>
      </w:r>
      <w:r w:rsidRPr="007C7F0B">
        <w:rPr>
          <w:rFonts w:cs="Arial"/>
          <w:sz w:val="22"/>
          <w:szCs w:val="22"/>
          <w:lang w:val="sr-Latn-CS"/>
        </w:rPr>
        <w:t xml:space="preserve">даје </w:t>
      </w:r>
      <w:r w:rsidRPr="007C7F0B">
        <w:rPr>
          <w:rFonts w:cs="Arial"/>
          <w:sz w:val="22"/>
          <w:szCs w:val="22"/>
        </w:rPr>
        <w:t>Примаоцу, тако да П</w:t>
      </w:r>
      <w:r w:rsidRPr="007C7F0B">
        <w:rPr>
          <w:rFonts w:cs="Arial"/>
          <w:sz w:val="22"/>
          <w:szCs w:val="22"/>
          <w:lang w:val="sr-Latn-CS"/>
        </w:rPr>
        <w:t xml:space="preserve">рималац може да документује да је: </w:t>
      </w:r>
    </w:p>
    <w:p w:rsidR="005D5FA0" w:rsidRPr="007C7F0B" w:rsidRDefault="005D5FA0" w:rsidP="00061BD9">
      <w:pPr>
        <w:numPr>
          <w:ilvl w:val="0"/>
          <w:numId w:val="24"/>
        </w:numPr>
        <w:suppressAutoHyphens w:val="0"/>
        <w:jc w:val="both"/>
        <w:rPr>
          <w:rFonts w:cs="Arial"/>
          <w:sz w:val="22"/>
          <w:szCs w:val="22"/>
        </w:rPr>
      </w:pPr>
      <w:r w:rsidRPr="007C7F0B">
        <w:rPr>
          <w:rFonts w:cs="Arial"/>
          <w:sz w:val="22"/>
          <w:szCs w:val="22"/>
          <w:lang w:val="sr-Latn-CS"/>
        </w:rPr>
        <w:t xml:space="preserve">то било познато </w:t>
      </w:r>
      <w:r w:rsidRPr="007C7F0B">
        <w:rPr>
          <w:rFonts w:cs="Arial"/>
          <w:sz w:val="22"/>
          <w:szCs w:val="22"/>
        </w:rPr>
        <w:t>П</w:t>
      </w:r>
      <w:r w:rsidRPr="007C7F0B">
        <w:rPr>
          <w:rFonts w:cs="Arial"/>
          <w:sz w:val="22"/>
          <w:szCs w:val="22"/>
          <w:lang w:val="sr-Latn-CS"/>
        </w:rPr>
        <w:t xml:space="preserve">римаоцу у време одавања, </w:t>
      </w:r>
    </w:p>
    <w:p w:rsidR="005D5FA0" w:rsidRPr="007C7F0B" w:rsidRDefault="005D5FA0" w:rsidP="00061BD9">
      <w:pPr>
        <w:numPr>
          <w:ilvl w:val="0"/>
          <w:numId w:val="24"/>
        </w:numPr>
        <w:suppressAutoHyphens w:val="0"/>
        <w:jc w:val="both"/>
        <w:rPr>
          <w:rFonts w:cs="Arial"/>
          <w:sz w:val="22"/>
          <w:szCs w:val="22"/>
          <w:lang w:val="sr-Latn-CS"/>
        </w:rPr>
      </w:pPr>
      <w:r w:rsidRPr="007C7F0B">
        <w:rPr>
          <w:rFonts w:cs="Arial"/>
          <w:sz w:val="22"/>
          <w:szCs w:val="22"/>
          <w:lang w:val="sr-Latn-CS"/>
        </w:rPr>
        <w:t xml:space="preserve">дошло до јавности, али не кривицом </w:t>
      </w:r>
      <w:r w:rsidRPr="007C7F0B">
        <w:rPr>
          <w:rFonts w:cs="Arial"/>
          <w:sz w:val="22"/>
          <w:szCs w:val="22"/>
        </w:rPr>
        <w:t>П</w:t>
      </w:r>
      <w:r w:rsidRPr="007C7F0B">
        <w:rPr>
          <w:rFonts w:cs="Arial"/>
          <w:sz w:val="22"/>
          <w:szCs w:val="22"/>
          <w:lang w:val="sr-Latn-CS"/>
        </w:rPr>
        <w:t xml:space="preserve">римаоца, </w:t>
      </w:r>
    </w:p>
    <w:p w:rsidR="005D5FA0" w:rsidRPr="007C7F0B" w:rsidRDefault="005D5FA0" w:rsidP="00061BD9">
      <w:pPr>
        <w:numPr>
          <w:ilvl w:val="0"/>
          <w:numId w:val="24"/>
        </w:numPr>
        <w:suppressAutoHyphens w:val="0"/>
        <w:jc w:val="both"/>
        <w:rPr>
          <w:rFonts w:cs="Arial"/>
          <w:sz w:val="22"/>
          <w:szCs w:val="22"/>
          <w:lang w:val="sr-Latn-CS"/>
        </w:rPr>
      </w:pPr>
      <w:r w:rsidRPr="007C7F0B">
        <w:rPr>
          <w:rFonts w:cs="Arial"/>
          <w:sz w:val="22"/>
          <w:szCs w:val="22"/>
          <w:lang w:val="sr-Latn-CS"/>
        </w:rPr>
        <w:t xml:space="preserve">то примљено правним путем без ограничења употребе од треће стране која је овлашћена да ода, </w:t>
      </w:r>
    </w:p>
    <w:p w:rsidR="005D5FA0" w:rsidRPr="007C7F0B" w:rsidRDefault="005D5FA0" w:rsidP="00061BD9">
      <w:pPr>
        <w:numPr>
          <w:ilvl w:val="0"/>
          <w:numId w:val="24"/>
        </w:numPr>
        <w:suppressAutoHyphens w:val="0"/>
        <w:jc w:val="both"/>
        <w:rPr>
          <w:rFonts w:cs="Arial"/>
          <w:sz w:val="22"/>
          <w:szCs w:val="22"/>
          <w:lang w:val="sr-Latn-CS"/>
        </w:rPr>
      </w:pPr>
      <w:r w:rsidRPr="007C7F0B">
        <w:rPr>
          <w:rFonts w:cs="Arial"/>
          <w:sz w:val="22"/>
          <w:szCs w:val="22"/>
          <w:lang w:val="sr-Latn-CS"/>
        </w:rPr>
        <w:t xml:space="preserve">то независно развијено од стране </w:t>
      </w:r>
      <w:r w:rsidRPr="007C7F0B">
        <w:rPr>
          <w:rFonts w:cs="Arial"/>
          <w:sz w:val="22"/>
          <w:szCs w:val="22"/>
        </w:rPr>
        <w:t>П</w:t>
      </w:r>
      <w:r w:rsidRPr="007C7F0B">
        <w:rPr>
          <w:rFonts w:cs="Arial"/>
          <w:sz w:val="22"/>
          <w:szCs w:val="22"/>
          <w:lang w:val="sr-Latn-CS"/>
        </w:rPr>
        <w:t xml:space="preserve">римаоца без приступа или коришћења </w:t>
      </w:r>
      <w:r w:rsidRPr="007C7F0B">
        <w:rPr>
          <w:rFonts w:cs="Arial"/>
          <w:sz w:val="22"/>
          <w:szCs w:val="22"/>
        </w:rPr>
        <w:t xml:space="preserve">пословне тајне и/или </w:t>
      </w:r>
      <w:r w:rsidRPr="007C7F0B">
        <w:rPr>
          <w:rFonts w:cs="Arial"/>
          <w:sz w:val="22"/>
          <w:szCs w:val="22"/>
          <w:lang w:val="sr-Latn-CS"/>
        </w:rPr>
        <w:t xml:space="preserve">поверљивих информација власника; или </w:t>
      </w:r>
    </w:p>
    <w:p w:rsidR="00A201C7" w:rsidRPr="007C7F0B" w:rsidRDefault="005D5FA0" w:rsidP="00061BD9">
      <w:pPr>
        <w:numPr>
          <w:ilvl w:val="0"/>
          <w:numId w:val="24"/>
        </w:numPr>
        <w:suppressAutoHyphens w:val="0"/>
        <w:jc w:val="both"/>
        <w:rPr>
          <w:rFonts w:cs="Arial"/>
          <w:sz w:val="22"/>
          <w:szCs w:val="22"/>
          <w:lang w:val="sr-Latn-CS"/>
        </w:rPr>
      </w:pPr>
      <w:r w:rsidRPr="007C7F0B">
        <w:rPr>
          <w:rFonts w:cs="Arial"/>
          <w:sz w:val="22"/>
          <w:szCs w:val="22"/>
          <w:lang w:val="sr-Latn-CS"/>
        </w:rPr>
        <w:t xml:space="preserve">писмено одобрено да се објави од стране </w:t>
      </w:r>
      <w:r w:rsidRPr="007C7F0B">
        <w:rPr>
          <w:rFonts w:cs="Arial"/>
          <w:sz w:val="22"/>
          <w:szCs w:val="22"/>
        </w:rPr>
        <w:t>Даваоца</w:t>
      </w:r>
      <w:r w:rsidRPr="007C7F0B">
        <w:rPr>
          <w:rFonts w:cs="Arial"/>
          <w:sz w:val="22"/>
          <w:szCs w:val="22"/>
          <w:lang w:val="sr-Latn-CS"/>
        </w:rPr>
        <w:t>.</w:t>
      </w:r>
    </w:p>
    <w:p w:rsidR="005D5FA0" w:rsidRPr="007C7F0B" w:rsidRDefault="005D5FA0" w:rsidP="005D5FA0">
      <w:pPr>
        <w:tabs>
          <w:tab w:val="left" w:pos="360"/>
        </w:tabs>
        <w:ind w:right="69"/>
        <w:jc w:val="both"/>
        <w:rPr>
          <w:rFonts w:cs="Arial"/>
          <w:sz w:val="22"/>
          <w:szCs w:val="22"/>
        </w:rPr>
      </w:pPr>
    </w:p>
    <w:p w:rsidR="005D5FA0" w:rsidRPr="007C7F0B" w:rsidRDefault="005D5FA0" w:rsidP="005D5FA0">
      <w:pPr>
        <w:tabs>
          <w:tab w:val="left" w:pos="360"/>
        </w:tabs>
        <w:ind w:right="69"/>
        <w:jc w:val="center"/>
        <w:rPr>
          <w:rFonts w:cs="Arial"/>
          <w:sz w:val="22"/>
          <w:szCs w:val="22"/>
        </w:rPr>
      </w:pPr>
      <w:r w:rsidRPr="007C7F0B">
        <w:rPr>
          <w:rFonts w:cs="Arial"/>
          <w:b/>
          <w:sz w:val="22"/>
          <w:szCs w:val="22"/>
        </w:rPr>
        <w:lastRenderedPageBreak/>
        <w:t>Члан 5.</w:t>
      </w:r>
    </w:p>
    <w:p w:rsidR="005D5FA0" w:rsidRPr="007C7F0B" w:rsidRDefault="005D5FA0" w:rsidP="005D5FA0">
      <w:pPr>
        <w:tabs>
          <w:tab w:val="left" w:pos="360"/>
        </w:tabs>
        <w:jc w:val="both"/>
        <w:rPr>
          <w:rFonts w:cs="Arial"/>
          <w:b/>
          <w:bCs/>
          <w:sz w:val="22"/>
          <w:szCs w:val="22"/>
        </w:rPr>
      </w:pPr>
    </w:p>
    <w:p w:rsidR="005D5FA0" w:rsidRPr="007C7F0B" w:rsidRDefault="005D5FA0" w:rsidP="005D5FA0">
      <w:pPr>
        <w:jc w:val="both"/>
        <w:rPr>
          <w:rFonts w:cs="Arial"/>
          <w:sz w:val="22"/>
          <w:szCs w:val="22"/>
          <w:lang w:val="sr-Latn-CS"/>
        </w:rPr>
      </w:pPr>
      <w:r w:rsidRPr="007C7F0B">
        <w:rPr>
          <w:rFonts w:cs="Arial"/>
          <w:sz w:val="22"/>
          <w:szCs w:val="22"/>
          <w:lang w:val="sr-Latn-CS"/>
        </w:rPr>
        <w:t xml:space="preserve">Стране се обавезују да ће </w:t>
      </w:r>
      <w:r w:rsidRPr="007C7F0B">
        <w:rPr>
          <w:rFonts w:cs="Arial"/>
          <w:sz w:val="22"/>
          <w:szCs w:val="22"/>
        </w:rPr>
        <w:t>пословну тајну</w:t>
      </w:r>
      <w:r w:rsidRPr="007C7F0B">
        <w:rPr>
          <w:rFonts w:cs="Arial"/>
          <w:sz w:val="22"/>
          <w:szCs w:val="22"/>
          <w:lang w:val="sr-Latn-CS"/>
        </w:rPr>
        <w:t xml:space="preserve">, када се </w:t>
      </w:r>
      <w:r w:rsidRPr="007C7F0B">
        <w:rPr>
          <w:rFonts w:cs="Arial"/>
          <w:sz w:val="22"/>
          <w:szCs w:val="22"/>
        </w:rPr>
        <w:t xml:space="preserve">она </w:t>
      </w:r>
      <w:r w:rsidRPr="007C7F0B">
        <w:rPr>
          <w:rFonts w:cs="Arial"/>
          <w:sz w:val="22"/>
          <w:szCs w:val="22"/>
          <w:lang w:val="sr-Latn-CS"/>
        </w:rPr>
        <w:t>разме</w:t>
      </w:r>
      <w:r w:rsidRPr="007C7F0B">
        <w:rPr>
          <w:rFonts w:cs="Arial"/>
          <w:sz w:val="22"/>
          <w:szCs w:val="22"/>
        </w:rPr>
        <w:t>њује преко</w:t>
      </w:r>
      <w:r w:rsidRPr="007C7F0B">
        <w:rPr>
          <w:rFonts w:cs="Arial"/>
          <w:sz w:val="22"/>
          <w:szCs w:val="22"/>
          <w:lang w:val="sr-Latn-CS"/>
        </w:rPr>
        <w:t xml:space="preserve"> незаштићених веза (факс, </w:t>
      </w:r>
      <w:r w:rsidRPr="007C7F0B">
        <w:rPr>
          <w:rFonts w:cs="Arial"/>
          <w:sz w:val="22"/>
          <w:szCs w:val="22"/>
        </w:rPr>
        <w:t>интернет и слично</w:t>
      </w:r>
      <w:r w:rsidRPr="007C7F0B">
        <w:rPr>
          <w:rFonts w:cs="Arial"/>
          <w:sz w:val="22"/>
          <w:szCs w:val="22"/>
          <w:lang w:val="sr-Latn-CS"/>
        </w:rPr>
        <w:t>), размењивати само уз примену</w:t>
      </w:r>
      <w:r w:rsidRPr="007C7F0B">
        <w:rPr>
          <w:rFonts w:cs="Arial"/>
          <w:sz w:val="22"/>
          <w:szCs w:val="22"/>
        </w:rPr>
        <w:t xml:space="preserve"> </w:t>
      </w:r>
      <w:r w:rsidRPr="007C7F0B">
        <w:rPr>
          <w:rFonts w:cs="Arial"/>
          <w:sz w:val="22"/>
          <w:szCs w:val="22"/>
          <w:lang w:val="sr-Latn-CS"/>
        </w:rPr>
        <w:t>узајамно прихватљив</w:t>
      </w:r>
      <w:r w:rsidRPr="007C7F0B">
        <w:rPr>
          <w:rFonts w:cs="Arial"/>
          <w:sz w:val="22"/>
          <w:szCs w:val="22"/>
        </w:rPr>
        <w:t>их метода криптовања, комбинованих са одговарајућим поступцима који заједно обезбеђују очување поверљивости података</w:t>
      </w:r>
      <w:r w:rsidRPr="007C7F0B">
        <w:rPr>
          <w:rFonts w:cs="Arial"/>
          <w:sz w:val="22"/>
          <w:szCs w:val="22"/>
          <w:lang w:val="sr-Latn-CS"/>
        </w:rPr>
        <w:t>.</w:t>
      </w:r>
    </w:p>
    <w:p w:rsidR="009163EC" w:rsidRPr="007C7F0B" w:rsidRDefault="009163EC" w:rsidP="005D5FA0">
      <w:pPr>
        <w:jc w:val="both"/>
        <w:rPr>
          <w:rFonts w:cs="Arial"/>
          <w:sz w:val="22"/>
          <w:szCs w:val="22"/>
        </w:rPr>
      </w:pPr>
    </w:p>
    <w:p w:rsidR="005D5FA0" w:rsidRPr="007C7F0B" w:rsidRDefault="005D5FA0" w:rsidP="005D5FA0">
      <w:pPr>
        <w:jc w:val="both"/>
        <w:rPr>
          <w:rFonts w:cs="Arial"/>
          <w:sz w:val="22"/>
          <w:szCs w:val="22"/>
        </w:rPr>
      </w:pPr>
    </w:p>
    <w:p w:rsidR="005D5FA0" w:rsidRPr="007C7F0B" w:rsidRDefault="005D5FA0" w:rsidP="005D5FA0">
      <w:pPr>
        <w:jc w:val="center"/>
        <w:rPr>
          <w:rFonts w:cs="Arial"/>
          <w:b/>
          <w:sz w:val="22"/>
          <w:szCs w:val="22"/>
        </w:rPr>
      </w:pPr>
      <w:r w:rsidRPr="007C7F0B">
        <w:rPr>
          <w:rFonts w:cs="Arial"/>
          <w:b/>
          <w:sz w:val="22"/>
          <w:szCs w:val="22"/>
        </w:rPr>
        <w:t>Члан 6.</w:t>
      </w:r>
    </w:p>
    <w:p w:rsidR="005D5FA0" w:rsidRPr="007C7F0B" w:rsidRDefault="005D5FA0" w:rsidP="005D5FA0">
      <w:pPr>
        <w:tabs>
          <w:tab w:val="left" w:pos="360"/>
        </w:tabs>
        <w:jc w:val="both"/>
        <w:rPr>
          <w:rFonts w:cs="Arial"/>
          <w:sz w:val="22"/>
          <w:szCs w:val="22"/>
        </w:rPr>
      </w:pPr>
    </w:p>
    <w:p w:rsidR="005D5FA0" w:rsidRPr="007C7F0B" w:rsidRDefault="005D5FA0" w:rsidP="005D5FA0">
      <w:pPr>
        <w:tabs>
          <w:tab w:val="left" w:pos="360"/>
        </w:tabs>
        <w:jc w:val="both"/>
        <w:rPr>
          <w:rFonts w:cs="Arial"/>
          <w:sz w:val="22"/>
          <w:szCs w:val="22"/>
        </w:rPr>
      </w:pPr>
      <w:r w:rsidRPr="007C7F0B">
        <w:rPr>
          <w:rFonts w:cs="Arial"/>
          <w:sz w:val="22"/>
          <w:szCs w:val="22"/>
        </w:rPr>
        <w:t>Свака од Страна је обавезна да одреди:</w:t>
      </w:r>
    </w:p>
    <w:p w:rsidR="005D5FA0" w:rsidRPr="007C7F0B" w:rsidRDefault="005D5FA0" w:rsidP="00061BD9">
      <w:pPr>
        <w:pStyle w:val="ListParagraph"/>
        <w:numPr>
          <w:ilvl w:val="0"/>
          <w:numId w:val="25"/>
        </w:numPr>
        <w:tabs>
          <w:tab w:val="left" w:pos="360"/>
        </w:tabs>
        <w:suppressAutoHyphens w:val="0"/>
        <w:contextualSpacing/>
        <w:jc w:val="both"/>
        <w:rPr>
          <w:rFonts w:cs="Arial"/>
          <w:sz w:val="22"/>
          <w:szCs w:val="22"/>
        </w:rPr>
      </w:pPr>
      <w:r w:rsidRPr="007C7F0B">
        <w:rPr>
          <w:rFonts w:cs="Arial"/>
          <w:sz w:val="22"/>
          <w:szCs w:val="22"/>
        </w:rPr>
        <w:t xml:space="preserve">име и презиме лица задужених за размену </w:t>
      </w:r>
      <w:r w:rsidRPr="007C7F0B">
        <w:rPr>
          <w:rFonts w:cs="Arial"/>
          <w:sz w:val="22"/>
          <w:szCs w:val="22"/>
          <w:lang w:val="sr-Cyrl-CS"/>
        </w:rPr>
        <w:t>п</w:t>
      </w:r>
      <w:r w:rsidRPr="007C7F0B">
        <w:rPr>
          <w:rFonts w:cs="Arial"/>
          <w:sz w:val="22"/>
          <w:szCs w:val="22"/>
        </w:rPr>
        <w:t>ословне тајне (у даљем тексту: Задужено лице),</w:t>
      </w:r>
    </w:p>
    <w:p w:rsidR="005D5FA0" w:rsidRPr="007C7F0B" w:rsidRDefault="005D5FA0" w:rsidP="00061BD9">
      <w:pPr>
        <w:pStyle w:val="ListParagraph"/>
        <w:numPr>
          <w:ilvl w:val="0"/>
          <w:numId w:val="25"/>
        </w:numPr>
        <w:tabs>
          <w:tab w:val="left" w:pos="360"/>
        </w:tabs>
        <w:suppressAutoHyphens w:val="0"/>
        <w:contextualSpacing/>
        <w:jc w:val="both"/>
        <w:rPr>
          <w:rFonts w:cs="Arial"/>
          <w:sz w:val="22"/>
          <w:szCs w:val="22"/>
        </w:rPr>
      </w:pPr>
      <w:r w:rsidRPr="007C7F0B">
        <w:rPr>
          <w:rFonts w:cs="Arial"/>
          <w:sz w:val="22"/>
          <w:szCs w:val="22"/>
        </w:rPr>
        <w:t>поштанску адресу за размену докумената у папирном облику, кад се подаци размењују у папирном облику</w:t>
      </w:r>
    </w:p>
    <w:p w:rsidR="005D5FA0" w:rsidRPr="007C7F0B" w:rsidRDefault="009163EC" w:rsidP="00061BD9">
      <w:pPr>
        <w:pStyle w:val="ListParagraph"/>
        <w:numPr>
          <w:ilvl w:val="0"/>
          <w:numId w:val="25"/>
        </w:numPr>
        <w:tabs>
          <w:tab w:val="left" w:pos="360"/>
        </w:tabs>
        <w:suppressAutoHyphens w:val="0"/>
        <w:contextualSpacing/>
        <w:jc w:val="both"/>
        <w:rPr>
          <w:rFonts w:cs="Arial"/>
          <w:sz w:val="22"/>
          <w:szCs w:val="22"/>
        </w:rPr>
      </w:pPr>
      <w:r w:rsidRPr="007C7F0B">
        <w:rPr>
          <w:rFonts w:cs="Arial"/>
          <w:sz w:val="22"/>
          <w:szCs w:val="22"/>
        </w:rPr>
        <w:t>e-mail</w:t>
      </w:r>
      <w:r w:rsidR="005D5FA0" w:rsidRPr="007C7F0B">
        <w:rPr>
          <w:rFonts w:cs="Arial"/>
          <w:sz w:val="22"/>
          <w:szCs w:val="22"/>
        </w:rPr>
        <w:t xml:space="preserve"> адресу за размену електронских докумената, кад се подаци достављају коришћењем </w:t>
      </w:r>
      <w:r w:rsidRPr="007C7F0B">
        <w:rPr>
          <w:rFonts w:cs="Arial"/>
          <w:sz w:val="22"/>
          <w:szCs w:val="22"/>
          <w:lang w:val="sr-Cyrl-CS"/>
        </w:rPr>
        <w:t>интернет</w:t>
      </w:r>
      <w:r w:rsidR="005D5FA0" w:rsidRPr="007C7F0B">
        <w:rPr>
          <w:rFonts w:cs="Arial"/>
          <w:sz w:val="22"/>
          <w:szCs w:val="22"/>
        </w:rPr>
        <w:t>а</w:t>
      </w:r>
    </w:p>
    <w:p w:rsidR="005D5FA0" w:rsidRPr="007C7F0B" w:rsidRDefault="005D5FA0" w:rsidP="005D5FA0">
      <w:pPr>
        <w:tabs>
          <w:tab w:val="left" w:pos="360"/>
        </w:tabs>
        <w:jc w:val="both"/>
        <w:rPr>
          <w:rFonts w:cs="Arial"/>
          <w:sz w:val="22"/>
          <w:szCs w:val="22"/>
        </w:rPr>
      </w:pPr>
      <w:r w:rsidRPr="007C7F0B">
        <w:rPr>
          <w:rFonts w:cs="Arial"/>
          <w:sz w:val="22"/>
          <w:szCs w:val="22"/>
        </w:rPr>
        <w:t xml:space="preserve">и </w:t>
      </w:r>
      <w:r w:rsidR="009163EC" w:rsidRPr="007C7F0B">
        <w:rPr>
          <w:rFonts w:cs="Arial"/>
          <w:sz w:val="22"/>
          <w:szCs w:val="22"/>
        </w:rPr>
        <w:t>да о томе обавести другу Страну</w:t>
      </w:r>
      <w:r w:rsidRPr="007C7F0B">
        <w:rPr>
          <w:rFonts w:cs="Arial"/>
          <w:sz w:val="22"/>
          <w:szCs w:val="22"/>
        </w:rPr>
        <w:t xml:space="preserve"> писаним документом</w:t>
      </w:r>
      <w:r w:rsidR="009163EC" w:rsidRPr="007C7F0B">
        <w:rPr>
          <w:rFonts w:cs="Arial"/>
          <w:sz w:val="22"/>
          <w:szCs w:val="22"/>
        </w:rPr>
        <w:t>,</w:t>
      </w:r>
      <w:r w:rsidRPr="007C7F0B">
        <w:rPr>
          <w:rFonts w:cs="Arial"/>
          <w:sz w:val="22"/>
          <w:szCs w:val="22"/>
        </w:rPr>
        <w:t xml:space="preserve"> који је потписан од стране овла</w:t>
      </w:r>
      <w:r w:rsidRPr="007C7F0B">
        <w:rPr>
          <w:rFonts w:cs="Arial"/>
          <w:sz w:val="22"/>
          <w:szCs w:val="22"/>
          <w:lang w:val="hr-HR"/>
        </w:rPr>
        <w:t>шћ</w:t>
      </w:r>
      <w:r w:rsidRPr="007C7F0B">
        <w:rPr>
          <w:rFonts w:cs="Arial"/>
          <w:sz w:val="22"/>
          <w:szCs w:val="22"/>
        </w:rPr>
        <w:t xml:space="preserve">еног заступника Стране која шаље информацију. </w:t>
      </w:r>
    </w:p>
    <w:p w:rsidR="005D5FA0" w:rsidRPr="007C7F0B" w:rsidRDefault="005D5FA0" w:rsidP="005D5FA0">
      <w:pPr>
        <w:jc w:val="both"/>
        <w:rPr>
          <w:rFonts w:cs="Arial"/>
          <w:sz w:val="22"/>
          <w:szCs w:val="22"/>
        </w:rPr>
      </w:pPr>
    </w:p>
    <w:p w:rsidR="005D5FA0" w:rsidRPr="007C7F0B" w:rsidRDefault="005D5FA0" w:rsidP="005D5FA0">
      <w:pPr>
        <w:tabs>
          <w:tab w:val="left" w:pos="360"/>
        </w:tabs>
        <w:jc w:val="both"/>
        <w:rPr>
          <w:rFonts w:cs="Arial"/>
          <w:sz w:val="22"/>
          <w:szCs w:val="22"/>
        </w:rPr>
      </w:pPr>
      <w:r w:rsidRPr="007C7F0B">
        <w:rPr>
          <w:rFonts w:cs="Arial"/>
          <w:sz w:val="22"/>
          <w:szCs w:val="22"/>
        </w:rPr>
        <w:t>Размена података</w:t>
      </w:r>
      <w:r w:rsidR="009163EC" w:rsidRPr="007C7F0B">
        <w:rPr>
          <w:rFonts w:cs="Arial"/>
          <w:sz w:val="22"/>
          <w:szCs w:val="22"/>
        </w:rPr>
        <w:t>,</w:t>
      </w:r>
      <w:r w:rsidRPr="007C7F0B">
        <w:rPr>
          <w:rFonts w:cs="Arial"/>
          <w:sz w:val="22"/>
          <w:szCs w:val="22"/>
        </w:rPr>
        <w:t xml:space="preserve"> који представљају пословну</w:t>
      </w:r>
      <w:r w:rsidR="009163EC" w:rsidRPr="007C7F0B">
        <w:rPr>
          <w:rFonts w:cs="Arial"/>
          <w:sz w:val="22"/>
          <w:szCs w:val="22"/>
        </w:rPr>
        <w:t xml:space="preserve"> </w:t>
      </w:r>
      <w:r w:rsidRPr="007C7F0B">
        <w:rPr>
          <w:rFonts w:cs="Arial"/>
          <w:sz w:val="22"/>
          <w:szCs w:val="22"/>
        </w:rPr>
        <w:t>тајну</w:t>
      </w:r>
      <w:r w:rsidR="009163EC" w:rsidRPr="007C7F0B">
        <w:rPr>
          <w:rFonts w:cs="Arial"/>
          <w:sz w:val="22"/>
          <w:szCs w:val="22"/>
        </w:rPr>
        <w:t>,</w:t>
      </w:r>
      <w:r w:rsidRPr="007C7F0B">
        <w:rPr>
          <w:rFonts w:cs="Arial"/>
          <w:sz w:val="22"/>
          <w:szCs w:val="22"/>
        </w:rPr>
        <w:t xml:space="preserve"> не може почети пре испуњења обавеза из претходног става. </w:t>
      </w:r>
    </w:p>
    <w:p w:rsidR="005D5FA0" w:rsidRPr="007C7F0B" w:rsidRDefault="005D5FA0" w:rsidP="005D5FA0">
      <w:pPr>
        <w:ind w:firstLine="720"/>
        <w:jc w:val="both"/>
        <w:rPr>
          <w:rFonts w:cs="Arial"/>
          <w:sz w:val="22"/>
          <w:szCs w:val="22"/>
        </w:rPr>
      </w:pPr>
    </w:p>
    <w:p w:rsidR="005D5FA0" w:rsidRPr="007C7F0B" w:rsidRDefault="005D5FA0" w:rsidP="005D5FA0">
      <w:pPr>
        <w:jc w:val="both"/>
        <w:rPr>
          <w:rFonts w:cs="Arial"/>
          <w:sz w:val="22"/>
          <w:szCs w:val="22"/>
        </w:rPr>
      </w:pPr>
      <w:r w:rsidRPr="007C7F0B">
        <w:rPr>
          <w:rFonts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5D5FA0" w:rsidRPr="007C7F0B" w:rsidRDefault="005D5FA0" w:rsidP="005D5FA0">
      <w:pPr>
        <w:tabs>
          <w:tab w:val="left" w:pos="360"/>
        </w:tabs>
        <w:jc w:val="both"/>
        <w:rPr>
          <w:rFonts w:cs="Arial"/>
          <w:sz w:val="22"/>
          <w:szCs w:val="22"/>
        </w:rPr>
      </w:pPr>
    </w:p>
    <w:p w:rsidR="005D5FA0" w:rsidRPr="007C7F0B" w:rsidRDefault="005D5FA0" w:rsidP="005D5FA0">
      <w:pPr>
        <w:jc w:val="center"/>
        <w:rPr>
          <w:rFonts w:cs="Arial"/>
          <w:b/>
          <w:sz w:val="22"/>
          <w:szCs w:val="22"/>
        </w:rPr>
      </w:pPr>
      <w:r w:rsidRPr="007C7F0B">
        <w:rPr>
          <w:rFonts w:cs="Arial"/>
          <w:b/>
          <w:sz w:val="22"/>
          <w:szCs w:val="22"/>
        </w:rPr>
        <w:t>Члан 7.</w:t>
      </w:r>
    </w:p>
    <w:p w:rsidR="005D5FA0" w:rsidRPr="007C7F0B" w:rsidRDefault="005D5FA0" w:rsidP="005D5FA0">
      <w:pPr>
        <w:tabs>
          <w:tab w:val="left" w:pos="360"/>
        </w:tabs>
        <w:jc w:val="both"/>
        <w:rPr>
          <w:rFonts w:cs="Arial"/>
          <w:sz w:val="22"/>
          <w:szCs w:val="22"/>
        </w:rPr>
      </w:pPr>
    </w:p>
    <w:p w:rsidR="005D5FA0" w:rsidRPr="007C7F0B" w:rsidRDefault="005D5FA0" w:rsidP="005D5FA0">
      <w:pPr>
        <w:pStyle w:val="normal10"/>
        <w:spacing w:before="0" w:beforeAutospacing="0" w:after="0" w:afterAutospacing="0"/>
        <w:jc w:val="both"/>
        <w:rPr>
          <w:rFonts w:ascii="Arial" w:hAnsi="Arial" w:cs="Arial"/>
          <w:sz w:val="22"/>
          <w:szCs w:val="22"/>
          <w:lang w:val="ru-RU"/>
        </w:rPr>
      </w:pPr>
      <w:r w:rsidRPr="007C7F0B">
        <w:rPr>
          <w:rFonts w:ascii="Arial" w:hAnsi="Arial" w:cs="Arial"/>
          <w:sz w:val="22"/>
          <w:szCs w:val="22"/>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5D5FA0" w:rsidRPr="007C7F0B" w:rsidRDefault="005D5FA0" w:rsidP="005D5FA0">
      <w:pPr>
        <w:pStyle w:val="normal10"/>
        <w:spacing w:before="0" w:beforeAutospacing="0" w:after="0" w:afterAutospacing="0"/>
        <w:jc w:val="both"/>
        <w:rPr>
          <w:rFonts w:ascii="Arial" w:hAnsi="Arial" w:cs="Arial"/>
          <w:sz w:val="22"/>
          <w:szCs w:val="22"/>
          <w:lang w:val="ru-RU"/>
        </w:rPr>
      </w:pPr>
    </w:p>
    <w:p w:rsidR="005D5FA0" w:rsidRPr="007C7F0B" w:rsidRDefault="005D5FA0" w:rsidP="005D5FA0">
      <w:pPr>
        <w:pStyle w:val="normal10"/>
        <w:spacing w:before="0" w:beforeAutospacing="0" w:after="0" w:afterAutospacing="0"/>
        <w:jc w:val="both"/>
        <w:rPr>
          <w:rFonts w:ascii="Arial" w:hAnsi="Arial" w:cs="Arial"/>
          <w:sz w:val="22"/>
          <w:szCs w:val="22"/>
          <w:lang w:val="sr-Cyrl-CS"/>
        </w:rPr>
      </w:pPr>
      <w:r w:rsidRPr="007C7F0B">
        <w:rPr>
          <w:rFonts w:ascii="Arial" w:hAnsi="Arial" w:cs="Arial"/>
          <w:sz w:val="22"/>
          <w:szCs w:val="22"/>
          <w:lang w:val="sr-Latn-CS"/>
        </w:rPr>
        <w:t xml:space="preserve">Уколико </w:t>
      </w:r>
      <w:r w:rsidRPr="007C7F0B">
        <w:rPr>
          <w:rFonts w:ascii="Arial" w:hAnsi="Arial" w:cs="Arial"/>
          <w:sz w:val="22"/>
          <w:szCs w:val="22"/>
          <w:lang w:val="ru-RU"/>
        </w:rPr>
        <w:t>З</w:t>
      </w:r>
      <w:r w:rsidRPr="007C7F0B">
        <w:rPr>
          <w:rFonts w:ascii="Arial" w:hAnsi="Arial" w:cs="Arial"/>
          <w:sz w:val="22"/>
          <w:szCs w:val="22"/>
          <w:lang w:val="sr-Latn-CS"/>
        </w:rPr>
        <w:t>адужен</w:t>
      </w:r>
      <w:r w:rsidRPr="007C7F0B">
        <w:rPr>
          <w:rFonts w:ascii="Arial" w:hAnsi="Arial" w:cs="Arial"/>
          <w:sz w:val="22"/>
          <w:szCs w:val="22"/>
          <w:lang w:val="ru-RU"/>
        </w:rPr>
        <w:t>о лице</w:t>
      </w:r>
      <w:r w:rsidRPr="007C7F0B">
        <w:rPr>
          <w:rFonts w:ascii="Arial" w:hAnsi="Arial" w:cs="Arial"/>
          <w:sz w:val="22"/>
          <w:szCs w:val="22"/>
          <w:lang w:val="sr-Latn-CS"/>
        </w:rPr>
        <w:t xml:space="preserve"> Даваоца не прими потврду о пријему поруке са </w:t>
      </w:r>
      <w:r w:rsidRPr="007C7F0B">
        <w:rPr>
          <w:rFonts w:ascii="Arial" w:hAnsi="Arial" w:cs="Arial"/>
          <w:sz w:val="22"/>
          <w:szCs w:val="22"/>
          <w:lang w:val="ru-RU"/>
        </w:rPr>
        <w:t>приложеном пословном тајном</w:t>
      </w:r>
      <w:r w:rsidRPr="007C7F0B">
        <w:rPr>
          <w:rFonts w:ascii="Arial" w:hAnsi="Arial" w:cs="Arial"/>
          <w:sz w:val="22"/>
          <w:szCs w:val="22"/>
          <w:lang w:val="sr-Latn-CS"/>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7C7F0B">
        <w:rPr>
          <w:rFonts w:ascii="Arial" w:hAnsi="Arial" w:cs="Arial"/>
          <w:sz w:val="22"/>
          <w:szCs w:val="22"/>
          <w:lang w:val="ru-RU"/>
        </w:rPr>
        <w:t xml:space="preserve"> у достављању информације да је порука са приложеном пословном тајном примљена</w:t>
      </w:r>
      <w:r w:rsidRPr="007C7F0B">
        <w:rPr>
          <w:rFonts w:ascii="Arial" w:hAnsi="Arial" w:cs="Arial"/>
          <w:sz w:val="22"/>
          <w:szCs w:val="22"/>
          <w:lang w:val="sr-Latn-CS"/>
        </w:rPr>
        <w:t xml:space="preserve">. </w:t>
      </w:r>
    </w:p>
    <w:p w:rsidR="005D5FA0" w:rsidRPr="007C7F0B" w:rsidRDefault="005D5FA0" w:rsidP="005D5FA0">
      <w:pPr>
        <w:pStyle w:val="normal10"/>
        <w:spacing w:before="0" w:beforeAutospacing="0" w:after="0" w:afterAutospacing="0"/>
        <w:jc w:val="both"/>
        <w:rPr>
          <w:rFonts w:ascii="Arial" w:hAnsi="Arial" w:cs="Arial"/>
          <w:sz w:val="22"/>
          <w:szCs w:val="22"/>
          <w:lang w:val="sr-Cyrl-CS"/>
        </w:rPr>
      </w:pPr>
    </w:p>
    <w:p w:rsidR="005D5FA0" w:rsidRPr="007C7F0B" w:rsidRDefault="005D5FA0" w:rsidP="005D5FA0">
      <w:pPr>
        <w:pStyle w:val="normal10"/>
        <w:spacing w:before="0" w:beforeAutospacing="0" w:after="0" w:afterAutospacing="0"/>
        <w:jc w:val="both"/>
        <w:rPr>
          <w:rFonts w:ascii="Arial" w:hAnsi="Arial" w:cs="Arial"/>
          <w:sz w:val="22"/>
          <w:szCs w:val="22"/>
          <w:lang w:val="ru-RU"/>
        </w:rPr>
      </w:pPr>
      <w:r w:rsidRPr="007C7F0B">
        <w:rPr>
          <w:rFonts w:ascii="Arial" w:hAnsi="Arial" w:cs="Arial"/>
          <w:sz w:val="22"/>
          <w:szCs w:val="22"/>
          <w:lang w:val="sr-Latn-CS"/>
        </w:rPr>
        <w:t xml:space="preserve">Слање података се може наставити кад и уколико се покаже да тајност података није нарушена, као и да нису нарушене одредбе овог </w:t>
      </w:r>
      <w:r w:rsidRPr="007C7F0B">
        <w:rPr>
          <w:rFonts w:ascii="Arial" w:hAnsi="Arial" w:cs="Arial"/>
          <w:sz w:val="22"/>
          <w:szCs w:val="22"/>
          <w:lang w:val="ru-RU"/>
        </w:rPr>
        <w:t>У</w:t>
      </w:r>
      <w:r w:rsidRPr="007C7F0B">
        <w:rPr>
          <w:rFonts w:ascii="Arial" w:hAnsi="Arial" w:cs="Arial"/>
          <w:sz w:val="22"/>
          <w:szCs w:val="22"/>
          <w:lang w:val="sr-Latn-CS"/>
        </w:rPr>
        <w:t xml:space="preserve">говора. </w:t>
      </w:r>
    </w:p>
    <w:p w:rsidR="005D5FA0" w:rsidRPr="007C7F0B" w:rsidRDefault="005D5FA0" w:rsidP="005D5FA0">
      <w:pPr>
        <w:rPr>
          <w:rFonts w:cs="Arial"/>
          <w:sz w:val="22"/>
          <w:szCs w:val="22"/>
        </w:rPr>
      </w:pPr>
    </w:p>
    <w:p w:rsidR="005D5FA0" w:rsidRPr="007C7F0B" w:rsidRDefault="005D5FA0" w:rsidP="005D5FA0">
      <w:pPr>
        <w:jc w:val="center"/>
        <w:rPr>
          <w:rFonts w:cs="Arial"/>
          <w:b/>
          <w:sz w:val="22"/>
          <w:szCs w:val="22"/>
        </w:rPr>
      </w:pPr>
      <w:r w:rsidRPr="007C7F0B">
        <w:rPr>
          <w:rFonts w:cs="Arial"/>
          <w:b/>
          <w:sz w:val="22"/>
          <w:szCs w:val="22"/>
        </w:rPr>
        <w:t>Члан 8.</w:t>
      </w:r>
    </w:p>
    <w:p w:rsidR="005D5FA0" w:rsidRPr="007C7F0B" w:rsidRDefault="005D5FA0" w:rsidP="005D5FA0">
      <w:pPr>
        <w:tabs>
          <w:tab w:val="left" w:pos="360"/>
        </w:tabs>
        <w:ind w:right="69" w:firstLine="540"/>
        <w:jc w:val="both"/>
        <w:rPr>
          <w:rFonts w:cs="Arial"/>
          <w:sz w:val="22"/>
          <w:szCs w:val="22"/>
        </w:rPr>
      </w:pPr>
    </w:p>
    <w:p w:rsidR="005D5FA0" w:rsidRPr="007C7F0B" w:rsidRDefault="005D5FA0" w:rsidP="005D5FA0">
      <w:pPr>
        <w:tabs>
          <w:tab w:val="left" w:pos="360"/>
        </w:tabs>
        <w:jc w:val="both"/>
        <w:rPr>
          <w:rFonts w:cs="Arial"/>
          <w:sz w:val="22"/>
          <w:szCs w:val="22"/>
        </w:rPr>
      </w:pPr>
      <w:r w:rsidRPr="007C7F0B">
        <w:rPr>
          <w:rFonts w:cs="Arial"/>
          <w:sz w:val="22"/>
          <w:szCs w:val="22"/>
        </w:rPr>
        <w:t xml:space="preserve">Достављање пословне тајне Примаоцу, </w:t>
      </w:r>
      <w:r w:rsidRPr="007C7F0B">
        <w:rPr>
          <w:rFonts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7C7F0B">
        <w:rPr>
          <w:rFonts w:cs="Arial"/>
          <w:sz w:val="22"/>
          <w:szCs w:val="22"/>
        </w:rPr>
        <w:t>пословну тајну __________.</w:t>
      </w:r>
      <w:r w:rsidRPr="007C7F0B">
        <w:rPr>
          <w:rFonts w:cs="Arial"/>
          <w:sz w:val="22"/>
          <w:szCs w:val="22"/>
          <w:lang w:val="sr-Latn-CS"/>
        </w:rPr>
        <w:t xml:space="preserve"> Документ или његови делови се не могу </w:t>
      </w:r>
      <w:r w:rsidRPr="007C7F0B">
        <w:rPr>
          <w:rFonts w:cs="Arial"/>
          <w:sz w:val="22"/>
          <w:szCs w:val="22"/>
          <w:lang w:val="sr-Latn-CS"/>
        </w:rPr>
        <w:lastRenderedPageBreak/>
        <w:t xml:space="preserve">копирати, репродуковати или </w:t>
      </w:r>
      <w:r w:rsidRPr="007C7F0B">
        <w:rPr>
          <w:rFonts w:cs="Arial"/>
          <w:sz w:val="22"/>
          <w:szCs w:val="22"/>
        </w:rPr>
        <w:t xml:space="preserve">уступити </w:t>
      </w:r>
      <w:r w:rsidRPr="007C7F0B">
        <w:rPr>
          <w:rFonts w:cs="Arial"/>
          <w:sz w:val="22"/>
          <w:szCs w:val="22"/>
          <w:lang w:val="sr-Latn-CS"/>
        </w:rPr>
        <w:t>без претходне сагласности</w:t>
      </w:r>
      <w:r w:rsidRPr="007C7F0B">
        <w:rPr>
          <w:rFonts w:cs="Arial"/>
          <w:sz w:val="22"/>
          <w:szCs w:val="22"/>
        </w:rPr>
        <w:t xml:space="preserve"> „_________“</w:t>
      </w:r>
      <w:r w:rsidRPr="007C7F0B">
        <w:rPr>
          <w:rFonts w:cs="Arial"/>
          <w:sz w:val="22"/>
          <w:szCs w:val="22"/>
          <w:lang w:val="sr-Latn-CS"/>
        </w:rPr>
        <w:t>.</w:t>
      </w:r>
      <w:r w:rsidRPr="007C7F0B">
        <w:rPr>
          <w:rFonts w:cs="Arial"/>
          <w:i/>
          <w:color w:val="548DD4"/>
          <w:sz w:val="22"/>
          <w:szCs w:val="22"/>
        </w:rPr>
        <w:t>[напомена: не попуњава понуђач]</w:t>
      </w:r>
    </w:p>
    <w:p w:rsidR="005D5FA0" w:rsidRPr="007C7F0B" w:rsidRDefault="005D5FA0" w:rsidP="005D5FA0">
      <w:pPr>
        <w:tabs>
          <w:tab w:val="left" w:pos="360"/>
        </w:tabs>
        <w:jc w:val="both"/>
        <w:rPr>
          <w:rFonts w:cs="Arial"/>
          <w:sz w:val="22"/>
          <w:szCs w:val="22"/>
        </w:rPr>
      </w:pPr>
    </w:p>
    <w:p w:rsidR="005D5FA0" w:rsidRPr="007C7F0B" w:rsidRDefault="005D5FA0" w:rsidP="005D5FA0">
      <w:pPr>
        <w:tabs>
          <w:tab w:val="left" w:pos="360"/>
        </w:tabs>
        <w:jc w:val="both"/>
        <w:rPr>
          <w:rFonts w:cs="Arial"/>
          <w:sz w:val="22"/>
          <w:szCs w:val="22"/>
        </w:rPr>
      </w:pPr>
      <w:r w:rsidRPr="007C7F0B">
        <w:rPr>
          <w:rFonts w:cs="Arial"/>
          <w:sz w:val="22"/>
          <w:szCs w:val="22"/>
        </w:rPr>
        <w:t>Приликом достављања пословне тајне</w:t>
      </w:r>
      <w:r w:rsidR="009163EC" w:rsidRPr="007C7F0B">
        <w:rPr>
          <w:rFonts w:cs="Arial"/>
          <w:sz w:val="22"/>
          <w:szCs w:val="22"/>
        </w:rPr>
        <w:t>,</w:t>
      </w:r>
      <w:r w:rsidRPr="007C7F0B">
        <w:rPr>
          <w:rFonts w:cs="Arial"/>
          <w:sz w:val="22"/>
          <w:szCs w:val="22"/>
        </w:rPr>
        <w:t xml:space="preserve"> у складу са претходним ставом, на празне линије текста напомене из претходног става</w:t>
      </w:r>
      <w:r w:rsidR="009163EC" w:rsidRPr="007C7F0B">
        <w:rPr>
          <w:rFonts w:cs="Arial"/>
          <w:sz w:val="22"/>
          <w:szCs w:val="22"/>
        </w:rPr>
        <w:t xml:space="preserve"> </w:t>
      </w:r>
      <w:r w:rsidRPr="007C7F0B">
        <w:rPr>
          <w:rFonts w:cs="Arial"/>
          <w:sz w:val="22"/>
          <w:szCs w:val="22"/>
        </w:rPr>
        <w:t>уноси се назив Стране која је Давалац пословне тајне.</w:t>
      </w:r>
    </w:p>
    <w:p w:rsidR="005D5FA0" w:rsidRPr="007C7F0B" w:rsidRDefault="005D5FA0" w:rsidP="005D5FA0">
      <w:pPr>
        <w:tabs>
          <w:tab w:val="left" w:pos="360"/>
        </w:tabs>
        <w:jc w:val="both"/>
        <w:rPr>
          <w:rFonts w:cs="Arial"/>
          <w:sz w:val="22"/>
          <w:szCs w:val="22"/>
        </w:rPr>
      </w:pPr>
    </w:p>
    <w:p w:rsidR="005D5FA0" w:rsidRPr="007C7F0B" w:rsidRDefault="005D5FA0" w:rsidP="005D5FA0">
      <w:pPr>
        <w:tabs>
          <w:tab w:val="left" w:pos="360"/>
        </w:tabs>
        <w:jc w:val="both"/>
        <w:rPr>
          <w:rFonts w:cs="Arial"/>
          <w:sz w:val="22"/>
          <w:szCs w:val="22"/>
        </w:rPr>
      </w:pPr>
      <w:r w:rsidRPr="007C7F0B">
        <w:rPr>
          <w:rFonts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5D5FA0" w:rsidRPr="007C7F0B" w:rsidRDefault="005D5FA0" w:rsidP="005D5FA0">
      <w:pPr>
        <w:tabs>
          <w:tab w:val="left" w:pos="360"/>
        </w:tabs>
        <w:jc w:val="both"/>
        <w:rPr>
          <w:rFonts w:cs="Arial"/>
          <w:sz w:val="22"/>
          <w:szCs w:val="22"/>
        </w:rPr>
      </w:pPr>
    </w:p>
    <w:p w:rsidR="005D5FA0" w:rsidRPr="007C7F0B" w:rsidRDefault="005D5FA0" w:rsidP="005D5FA0">
      <w:pPr>
        <w:tabs>
          <w:tab w:val="left" w:pos="360"/>
        </w:tabs>
        <w:jc w:val="both"/>
        <w:rPr>
          <w:rFonts w:cs="Arial"/>
          <w:sz w:val="22"/>
          <w:szCs w:val="22"/>
        </w:rPr>
      </w:pPr>
      <w:r w:rsidRPr="007C7F0B">
        <w:rPr>
          <w:rFonts w:cs="Arial"/>
          <w:sz w:val="22"/>
          <w:szCs w:val="22"/>
        </w:rPr>
        <w:t>За Наручиоца:</w:t>
      </w:r>
    </w:p>
    <w:p w:rsidR="005D5FA0" w:rsidRPr="007C7F0B" w:rsidRDefault="005D5FA0" w:rsidP="005D5FA0">
      <w:pPr>
        <w:tabs>
          <w:tab w:val="left" w:pos="360"/>
        </w:tabs>
        <w:jc w:val="both"/>
        <w:rPr>
          <w:rFonts w:cs="Arial"/>
          <w:sz w:val="22"/>
          <w:szCs w:val="22"/>
        </w:rPr>
      </w:pPr>
    </w:p>
    <w:p w:rsidR="005D5FA0" w:rsidRPr="007C7F0B" w:rsidRDefault="005D5FA0" w:rsidP="005D5FA0">
      <w:pPr>
        <w:pStyle w:val="Normal1"/>
        <w:spacing w:before="0" w:after="0"/>
        <w:jc w:val="center"/>
      </w:pPr>
      <w:r w:rsidRPr="007C7F0B">
        <w:rPr>
          <w:lang w:val="sr-Cyrl-CS"/>
        </w:rPr>
        <w:t>Пословна тајна</w:t>
      </w:r>
    </w:p>
    <w:p w:rsidR="005D5FA0" w:rsidRPr="007C7F0B" w:rsidRDefault="005D5FA0" w:rsidP="005D5FA0">
      <w:pPr>
        <w:pStyle w:val="Normal1"/>
        <w:spacing w:before="0" w:after="0"/>
        <w:jc w:val="center"/>
        <w:rPr>
          <w:lang w:val="sr-Cyrl-CS"/>
        </w:rPr>
      </w:pPr>
      <w:r w:rsidRPr="007C7F0B">
        <w:rPr>
          <w:lang w:val="sr-Cyrl-CS"/>
        </w:rPr>
        <w:t>Јавно предузеће „Електропривреда Србије“</w:t>
      </w:r>
    </w:p>
    <w:p w:rsidR="005D5FA0" w:rsidRPr="007C7F0B" w:rsidRDefault="005D5FA0" w:rsidP="005D5FA0">
      <w:pPr>
        <w:pStyle w:val="Normal1"/>
        <w:spacing w:before="0" w:after="0"/>
        <w:jc w:val="center"/>
      </w:pPr>
      <w:r w:rsidRPr="007C7F0B">
        <w:rPr>
          <w:lang w:val="sr-Cyrl-CS"/>
        </w:rPr>
        <w:t>Царице Милице бр. 2. Београд</w:t>
      </w:r>
    </w:p>
    <w:p w:rsidR="005D5FA0" w:rsidRPr="007C7F0B" w:rsidRDefault="005D5FA0" w:rsidP="005D5FA0">
      <w:pPr>
        <w:tabs>
          <w:tab w:val="left" w:pos="360"/>
        </w:tabs>
        <w:jc w:val="both"/>
        <w:rPr>
          <w:rFonts w:cs="Arial"/>
          <w:sz w:val="22"/>
          <w:szCs w:val="22"/>
        </w:rPr>
      </w:pPr>
      <w:r w:rsidRPr="007C7F0B">
        <w:rPr>
          <w:rFonts w:cs="Arial"/>
          <w:sz w:val="22"/>
          <w:szCs w:val="22"/>
        </w:rPr>
        <w:t>или:</w:t>
      </w:r>
    </w:p>
    <w:p w:rsidR="005D5FA0" w:rsidRPr="007C7F0B" w:rsidRDefault="005D5FA0" w:rsidP="005D5FA0">
      <w:pPr>
        <w:tabs>
          <w:tab w:val="left" w:pos="360"/>
        </w:tabs>
        <w:jc w:val="both"/>
        <w:rPr>
          <w:rFonts w:cs="Arial"/>
          <w:sz w:val="22"/>
          <w:szCs w:val="22"/>
        </w:rPr>
      </w:pPr>
    </w:p>
    <w:p w:rsidR="005D5FA0" w:rsidRPr="007C7F0B" w:rsidRDefault="005D5FA0" w:rsidP="005D5FA0">
      <w:pPr>
        <w:pStyle w:val="Normal1"/>
        <w:spacing w:before="0" w:after="0"/>
        <w:jc w:val="center"/>
      </w:pPr>
      <w:r w:rsidRPr="007C7F0B">
        <w:rPr>
          <w:lang w:val="sr-Cyrl-CS"/>
        </w:rPr>
        <w:t>Поверљиво</w:t>
      </w:r>
    </w:p>
    <w:p w:rsidR="005D5FA0" w:rsidRPr="007C7F0B" w:rsidRDefault="005D5FA0" w:rsidP="005D5FA0">
      <w:pPr>
        <w:pStyle w:val="Normal1"/>
        <w:spacing w:before="0" w:after="0"/>
        <w:jc w:val="center"/>
        <w:rPr>
          <w:lang w:val="sr-Cyrl-CS"/>
        </w:rPr>
      </w:pPr>
      <w:r w:rsidRPr="007C7F0B">
        <w:rPr>
          <w:lang w:val="sr-Cyrl-CS"/>
        </w:rPr>
        <w:t>Јавно предузеће „Електропривреда Србије“</w:t>
      </w:r>
    </w:p>
    <w:p w:rsidR="005D5FA0" w:rsidRPr="007C7F0B" w:rsidRDefault="005D5FA0" w:rsidP="005D5FA0">
      <w:pPr>
        <w:pStyle w:val="Normal1"/>
        <w:spacing w:before="0" w:after="0"/>
        <w:jc w:val="center"/>
      </w:pPr>
      <w:r w:rsidRPr="007C7F0B">
        <w:rPr>
          <w:lang w:val="sr-Cyrl-CS"/>
        </w:rPr>
        <w:t>Царице Милице бр. 2. Београд</w:t>
      </w:r>
    </w:p>
    <w:p w:rsidR="005D5FA0" w:rsidRPr="007C7F0B" w:rsidRDefault="005D5FA0" w:rsidP="005D5FA0">
      <w:pPr>
        <w:tabs>
          <w:tab w:val="left" w:pos="360"/>
        </w:tabs>
        <w:jc w:val="both"/>
        <w:rPr>
          <w:rFonts w:cs="Arial"/>
          <w:color w:val="FF0000"/>
          <w:sz w:val="22"/>
          <w:szCs w:val="22"/>
        </w:rPr>
      </w:pPr>
    </w:p>
    <w:p w:rsidR="005D5FA0" w:rsidRPr="007C7F0B" w:rsidRDefault="005D5FA0" w:rsidP="005D5FA0">
      <w:pPr>
        <w:tabs>
          <w:tab w:val="left" w:pos="360"/>
        </w:tabs>
        <w:jc w:val="both"/>
        <w:rPr>
          <w:rFonts w:cs="Arial"/>
          <w:sz w:val="22"/>
          <w:szCs w:val="22"/>
        </w:rPr>
      </w:pPr>
      <w:r w:rsidRPr="007C7F0B">
        <w:rPr>
          <w:rFonts w:cs="Arial"/>
          <w:sz w:val="22"/>
          <w:szCs w:val="22"/>
        </w:rPr>
        <w:t xml:space="preserve">За </w:t>
      </w:r>
      <w:r w:rsidR="00533195">
        <w:rPr>
          <w:rFonts w:cs="Arial"/>
          <w:sz w:val="22"/>
          <w:szCs w:val="22"/>
        </w:rPr>
        <w:t>Извршиоца</w:t>
      </w:r>
      <w:r w:rsidRPr="007C7F0B">
        <w:rPr>
          <w:rFonts w:cs="Arial"/>
          <w:sz w:val="22"/>
          <w:szCs w:val="22"/>
        </w:rPr>
        <w:t>:</w:t>
      </w:r>
    </w:p>
    <w:p w:rsidR="005D5FA0" w:rsidRPr="007C7F0B" w:rsidRDefault="005D5FA0" w:rsidP="005D5FA0">
      <w:pPr>
        <w:tabs>
          <w:tab w:val="left" w:pos="360"/>
        </w:tabs>
        <w:jc w:val="both"/>
        <w:rPr>
          <w:rFonts w:cs="Arial"/>
          <w:color w:val="FF0000"/>
          <w:sz w:val="22"/>
          <w:szCs w:val="22"/>
        </w:rPr>
      </w:pPr>
    </w:p>
    <w:p w:rsidR="005D5FA0" w:rsidRPr="007C7F0B" w:rsidRDefault="005D5FA0" w:rsidP="005D5FA0">
      <w:pPr>
        <w:pStyle w:val="Normal1"/>
        <w:spacing w:before="0" w:after="0"/>
        <w:jc w:val="center"/>
        <w:rPr>
          <w:lang w:val="sr-Cyrl-CS"/>
        </w:rPr>
      </w:pPr>
      <w:r w:rsidRPr="007C7F0B">
        <w:rPr>
          <w:lang w:val="sr-Cyrl-CS"/>
        </w:rPr>
        <w:t>Пословна тајна</w:t>
      </w:r>
    </w:p>
    <w:p w:rsidR="005D5FA0" w:rsidRPr="007C7F0B" w:rsidRDefault="005D5FA0" w:rsidP="005D5FA0">
      <w:pPr>
        <w:pStyle w:val="Normal1"/>
        <w:spacing w:before="0" w:after="0"/>
        <w:jc w:val="center"/>
        <w:rPr>
          <w:lang w:val="sr-Cyrl-CS"/>
        </w:rPr>
      </w:pPr>
      <w:r w:rsidRPr="007C7F0B">
        <w:rPr>
          <w:lang w:val="sr-Cyrl-CS"/>
        </w:rPr>
        <w:t>___________</w:t>
      </w:r>
    </w:p>
    <w:p w:rsidR="005D5FA0" w:rsidRPr="007C7F0B" w:rsidRDefault="005D5FA0" w:rsidP="005D5FA0">
      <w:pPr>
        <w:pStyle w:val="Normal1"/>
        <w:spacing w:before="0" w:after="0"/>
        <w:jc w:val="center"/>
        <w:rPr>
          <w:lang w:val="sr-Cyrl-CS"/>
        </w:rPr>
      </w:pPr>
      <w:r w:rsidRPr="007C7F0B">
        <w:rPr>
          <w:lang w:val="sr-Cyrl-CS"/>
        </w:rPr>
        <w:t>_______________</w:t>
      </w:r>
    </w:p>
    <w:p w:rsidR="005D5FA0" w:rsidRPr="007C7F0B" w:rsidRDefault="005D5FA0" w:rsidP="005D5FA0">
      <w:pPr>
        <w:pStyle w:val="Normal1"/>
        <w:spacing w:before="0" w:after="0"/>
        <w:jc w:val="both"/>
        <w:rPr>
          <w:lang w:val="sr-Cyrl-CS"/>
        </w:rPr>
      </w:pPr>
      <w:r w:rsidRPr="007C7F0B">
        <w:rPr>
          <w:lang w:val="sr-Cyrl-CS"/>
        </w:rPr>
        <w:t>или:</w:t>
      </w:r>
    </w:p>
    <w:p w:rsidR="005D5FA0" w:rsidRPr="007C7F0B" w:rsidRDefault="005D5FA0" w:rsidP="005D5FA0">
      <w:pPr>
        <w:tabs>
          <w:tab w:val="left" w:pos="360"/>
        </w:tabs>
        <w:jc w:val="center"/>
        <w:rPr>
          <w:rFonts w:cs="Arial"/>
          <w:sz w:val="22"/>
          <w:szCs w:val="22"/>
        </w:rPr>
      </w:pPr>
      <w:r w:rsidRPr="007C7F0B">
        <w:rPr>
          <w:rFonts w:cs="Arial"/>
          <w:sz w:val="22"/>
          <w:szCs w:val="22"/>
        </w:rPr>
        <w:t>Поверљиво</w:t>
      </w:r>
    </w:p>
    <w:p w:rsidR="005D5FA0" w:rsidRPr="007C7F0B" w:rsidRDefault="005D5FA0" w:rsidP="005D5FA0">
      <w:pPr>
        <w:tabs>
          <w:tab w:val="left" w:pos="360"/>
        </w:tabs>
        <w:jc w:val="center"/>
        <w:rPr>
          <w:rFonts w:cs="Arial"/>
          <w:sz w:val="22"/>
          <w:szCs w:val="22"/>
        </w:rPr>
      </w:pPr>
      <w:r w:rsidRPr="007C7F0B">
        <w:rPr>
          <w:rFonts w:cs="Arial"/>
          <w:sz w:val="22"/>
          <w:szCs w:val="22"/>
        </w:rPr>
        <w:t>_______________</w:t>
      </w:r>
    </w:p>
    <w:p w:rsidR="005D5FA0" w:rsidRPr="007C7F0B" w:rsidRDefault="005D5FA0" w:rsidP="005D5FA0">
      <w:pPr>
        <w:tabs>
          <w:tab w:val="left" w:pos="360"/>
        </w:tabs>
        <w:jc w:val="center"/>
        <w:rPr>
          <w:rFonts w:cs="Arial"/>
          <w:sz w:val="22"/>
          <w:szCs w:val="22"/>
        </w:rPr>
      </w:pPr>
      <w:r w:rsidRPr="007C7F0B">
        <w:rPr>
          <w:rFonts w:cs="Arial"/>
          <w:sz w:val="22"/>
          <w:szCs w:val="22"/>
        </w:rPr>
        <w:t>__________________</w:t>
      </w:r>
    </w:p>
    <w:p w:rsidR="005D5FA0" w:rsidRPr="007C7F0B" w:rsidRDefault="005D5FA0" w:rsidP="005D5FA0">
      <w:pPr>
        <w:tabs>
          <w:tab w:val="left" w:pos="360"/>
        </w:tabs>
        <w:jc w:val="both"/>
        <w:rPr>
          <w:rFonts w:cs="Arial"/>
          <w:color w:val="FF0000"/>
          <w:sz w:val="22"/>
          <w:szCs w:val="22"/>
        </w:rPr>
      </w:pPr>
    </w:p>
    <w:p w:rsidR="005D5FA0" w:rsidRPr="007C7F0B" w:rsidRDefault="005D5FA0" w:rsidP="005D5FA0">
      <w:pPr>
        <w:tabs>
          <w:tab w:val="left" w:pos="360"/>
        </w:tabs>
        <w:jc w:val="both"/>
        <w:rPr>
          <w:rFonts w:cs="Arial"/>
          <w:sz w:val="22"/>
          <w:szCs w:val="22"/>
          <w:lang w:val="sr-Latn-CS"/>
        </w:rPr>
      </w:pPr>
      <w:r w:rsidRPr="007C7F0B">
        <w:rPr>
          <w:rFonts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5D5FA0" w:rsidRPr="007C7F0B" w:rsidRDefault="005D5FA0" w:rsidP="005D5FA0">
      <w:pPr>
        <w:tabs>
          <w:tab w:val="left" w:pos="360"/>
        </w:tabs>
        <w:jc w:val="both"/>
        <w:rPr>
          <w:rFonts w:cs="Arial"/>
          <w:sz w:val="22"/>
          <w:szCs w:val="22"/>
          <w:lang w:val="sr-Latn-CS"/>
        </w:rPr>
      </w:pPr>
    </w:p>
    <w:p w:rsidR="005D5FA0" w:rsidRPr="007C7F0B" w:rsidRDefault="005D5FA0" w:rsidP="005D5FA0">
      <w:pPr>
        <w:jc w:val="center"/>
        <w:rPr>
          <w:rFonts w:cs="Arial"/>
          <w:b/>
          <w:sz w:val="22"/>
          <w:szCs w:val="22"/>
        </w:rPr>
      </w:pPr>
      <w:r w:rsidRPr="007C7F0B">
        <w:rPr>
          <w:rFonts w:cs="Arial"/>
          <w:b/>
          <w:sz w:val="22"/>
          <w:szCs w:val="22"/>
        </w:rPr>
        <w:t>Члан 9.</w:t>
      </w:r>
    </w:p>
    <w:p w:rsidR="005D5FA0" w:rsidRPr="007C7F0B" w:rsidRDefault="005D5FA0" w:rsidP="005D5FA0">
      <w:pPr>
        <w:tabs>
          <w:tab w:val="left" w:pos="360"/>
        </w:tabs>
        <w:ind w:right="69" w:firstLine="540"/>
        <w:jc w:val="both"/>
        <w:rPr>
          <w:rFonts w:cs="Arial"/>
          <w:sz w:val="22"/>
          <w:szCs w:val="22"/>
          <w:lang w:val="hr-HR"/>
        </w:rPr>
      </w:pPr>
    </w:p>
    <w:p w:rsidR="005D5FA0" w:rsidRPr="007C7F0B" w:rsidRDefault="005D5FA0" w:rsidP="005D5FA0">
      <w:pPr>
        <w:tabs>
          <w:tab w:val="left" w:pos="360"/>
        </w:tabs>
        <w:jc w:val="both"/>
        <w:rPr>
          <w:rFonts w:cs="Arial"/>
          <w:sz w:val="22"/>
          <w:szCs w:val="22"/>
          <w:lang w:val="sr-Latn-CS"/>
        </w:rPr>
      </w:pPr>
      <w:r w:rsidRPr="007C7F0B">
        <w:rPr>
          <w:rFonts w:cs="Arial"/>
          <w:sz w:val="22"/>
          <w:szCs w:val="22"/>
          <w:lang w:val="sr-Latn-CS"/>
        </w:rPr>
        <w:t xml:space="preserve">Обавезе из овог </w:t>
      </w:r>
      <w:r w:rsidRPr="007C7F0B">
        <w:rPr>
          <w:rFonts w:cs="Arial"/>
          <w:sz w:val="22"/>
          <w:szCs w:val="22"/>
        </w:rPr>
        <w:t>у</w:t>
      </w:r>
      <w:r w:rsidRPr="007C7F0B">
        <w:rPr>
          <w:rFonts w:cs="Arial"/>
          <w:sz w:val="22"/>
          <w:szCs w:val="22"/>
          <w:lang w:val="sr-Latn-CS"/>
        </w:rPr>
        <w:t>говора</w:t>
      </w:r>
      <w:r w:rsidRPr="007C7F0B">
        <w:rPr>
          <w:rFonts w:cs="Arial"/>
          <w:sz w:val="22"/>
          <w:szCs w:val="22"/>
        </w:rPr>
        <w:t xml:space="preserve"> </w:t>
      </w:r>
      <w:r w:rsidRPr="007C7F0B">
        <w:rPr>
          <w:rFonts w:cs="Arial"/>
          <w:sz w:val="22"/>
          <w:szCs w:val="22"/>
          <w:lang w:val="sr-Latn-CS"/>
        </w:rPr>
        <w:t xml:space="preserve">односе се и на </w:t>
      </w:r>
      <w:r w:rsidRPr="007C7F0B">
        <w:rPr>
          <w:rFonts w:cs="Arial"/>
          <w:sz w:val="22"/>
          <w:szCs w:val="22"/>
        </w:rPr>
        <w:t xml:space="preserve">пословну тајну којој су стране имале приступ или су је размениле до тренутка закључења </w:t>
      </w:r>
      <w:r w:rsidRPr="007C7F0B">
        <w:rPr>
          <w:rFonts w:cs="Arial"/>
          <w:sz w:val="22"/>
          <w:szCs w:val="22"/>
          <w:lang w:val="sr-Latn-CS"/>
        </w:rPr>
        <w:t>овог Уговора.</w:t>
      </w:r>
    </w:p>
    <w:p w:rsidR="005D5FA0" w:rsidRPr="007C7F0B" w:rsidRDefault="005D5FA0" w:rsidP="005D5FA0">
      <w:pPr>
        <w:tabs>
          <w:tab w:val="left" w:pos="360"/>
        </w:tabs>
        <w:jc w:val="both"/>
        <w:rPr>
          <w:rFonts w:cs="Arial"/>
          <w:sz w:val="22"/>
          <w:szCs w:val="22"/>
        </w:rPr>
      </w:pPr>
    </w:p>
    <w:p w:rsidR="005D5FA0" w:rsidRPr="007C7F0B" w:rsidRDefault="005D5FA0" w:rsidP="005D5FA0">
      <w:pPr>
        <w:tabs>
          <w:tab w:val="left" w:pos="360"/>
        </w:tabs>
        <w:jc w:val="both"/>
        <w:rPr>
          <w:rFonts w:cs="Arial"/>
          <w:sz w:val="22"/>
          <w:szCs w:val="22"/>
        </w:rPr>
      </w:pPr>
      <w:r w:rsidRPr="007C7F0B">
        <w:rPr>
          <w:rFonts w:cs="Arial"/>
          <w:sz w:val="22"/>
          <w:szCs w:val="22"/>
          <w:lang w:val="sr-Latn-CS"/>
        </w:rPr>
        <w:t>Обавезе из овог У</w:t>
      </w:r>
      <w:r w:rsidRPr="007C7F0B">
        <w:rPr>
          <w:rFonts w:cs="Arial"/>
          <w:sz w:val="22"/>
          <w:szCs w:val="22"/>
        </w:rPr>
        <w:t>г</w:t>
      </w:r>
      <w:r w:rsidRPr="007C7F0B">
        <w:rPr>
          <w:rFonts w:cs="Arial"/>
          <w:sz w:val="22"/>
          <w:szCs w:val="22"/>
          <w:lang w:val="sr-Latn-CS"/>
        </w:rPr>
        <w:t xml:space="preserve">овора односе се и на </w:t>
      </w:r>
      <w:r w:rsidRPr="007C7F0B">
        <w:rPr>
          <w:rFonts w:cs="Arial"/>
          <w:sz w:val="22"/>
          <w:szCs w:val="22"/>
        </w:rPr>
        <w:t>податке Даваоца</w:t>
      </w:r>
      <w:r w:rsidRPr="007C7F0B">
        <w:rPr>
          <w:rFonts w:cs="Arial"/>
          <w:sz w:val="22"/>
          <w:szCs w:val="22"/>
          <w:lang w:val="sr-Latn-CS"/>
        </w:rPr>
        <w:t xml:space="preserve"> које представљају </w:t>
      </w:r>
      <w:r w:rsidRPr="007C7F0B">
        <w:rPr>
          <w:rFonts w:cs="Arial"/>
          <w:sz w:val="22"/>
          <w:szCs w:val="22"/>
        </w:rPr>
        <w:t xml:space="preserve">пословну тајну </w:t>
      </w:r>
      <w:r w:rsidRPr="007C7F0B">
        <w:rPr>
          <w:rFonts w:cs="Arial"/>
          <w:sz w:val="22"/>
          <w:szCs w:val="22"/>
          <w:lang w:val="sr-Latn-CS"/>
        </w:rPr>
        <w:t xml:space="preserve">у смислу овог </w:t>
      </w:r>
      <w:r w:rsidRPr="007C7F0B">
        <w:rPr>
          <w:rFonts w:cs="Arial"/>
          <w:sz w:val="22"/>
          <w:szCs w:val="22"/>
        </w:rPr>
        <w:t>у</w:t>
      </w:r>
      <w:r w:rsidRPr="007C7F0B">
        <w:rPr>
          <w:rFonts w:cs="Arial"/>
          <w:sz w:val="22"/>
          <w:szCs w:val="22"/>
          <w:lang w:val="sr-Latn-CS"/>
        </w:rPr>
        <w:t xml:space="preserve">говора, </w:t>
      </w:r>
      <w:r w:rsidRPr="007C7F0B">
        <w:rPr>
          <w:rFonts w:cs="Arial"/>
          <w:sz w:val="22"/>
          <w:szCs w:val="22"/>
        </w:rPr>
        <w:t xml:space="preserve">а којима je Прималац имао приступ или је до њих </w:t>
      </w:r>
      <w:r w:rsidRPr="007C7F0B">
        <w:rPr>
          <w:rFonts w:cs="Arial"/>
          <w:sz w:val="22"/>
          <w:szCs w:val="22"/>
          <w:lang w:val="sr-Latn-CS"/>
        </w:rPr>
        <w:t>дош</w:t>
      </w:r>
      <w:r w:rsidRPr="007C7F0B">
        <w:rPr>
          <w:rFonts w:cs="Arial"/>
          <w:sz w:val="22"/>
          <w:szCs w:val="22"/>
        </w:rPr>
        <w:t>ао</w:t>
      </w:r>
      <w:r w:rsidRPr="007C7F0B">
        <w:rPr>
          <w:rFonts w:cs="Arial"/>
          <w:sz w:val="22"/>
          <w:szCs w:val="22"/>
          <w:lang w:val="sr-Latn-CS"/>
        </w:rPr>
        <w:t xml:space="preserve"> случајно током реализације </w:t>
      </w:r>
      <w:r w:rsidRPr="007C7F0B">
        <w:rPr>
          <w:rFonts w:cs="Arial"/>
          <w:sz w:val="22"/>
          <w:szCs w:val="22"/>
        </w:rPr>
        <w:t xml:space="preserve"> Пословних активности из члана 1. овог уговора</w:t>
      </w:r>
      <w:r w:rsidRPr="007C7F0B">
        <w:rPr>
          <w:rFonts w:cs="Arial"/>
          <w:sz w:val="22"/>
          <w:szCs w:val="22"/>
          <w:lang w:val="sr-Latn-CS"/>
        </w:rPr>
        <w:t>.</w:t>
      </w:r>
    </w:p>
    <w:p w:rsidR="005D5FA0" w:rsidRDefault="005D5FA0" w:rsidP="005D5FA0">
      <w:pPr>
        <w:tabs>
          <w:tab w:val="left" w:pos="360"/>
        </w:tabs>
        <w:jc w:val="both"/>
        <w:rPr>
          <w:rFonts w:ascii="Nyala" w:hAnsi="Nyala" w:cs="Arial"/>
          <w:sz w:val="22"/>
          <w:szCs w:val="22"/>
        </w:rPr>
      </w:pPr>
    </w:p>
    <w:p w:rsidR="00610C9F" w:rsidRDefault="00610C9F" w:rsidP="005D5FA0">
      <w:pPr>
        <w:tabs>
          <w:tab w:val="left" w:pos="360"/>
        </w:tabs>
        <w:jc w:val="both"/>
        <w:rPr>
          <w:rFonts w:ascii="Nyala" w:hAnsi="Nyala" w:cs="Arial"/>
          <w:sz w:val="22"/>
          <w:szCs w:val="22"/>
        </w:rPr>
      </w:pPr>
    </w:p>
    <w:p w:rsidR="00610C9F" w:rsidRDefault="00610C9F" w:rsidP="005D5FA0">
      <w:pPr>
        <w:tabs>
          <w:tab w:val="left" w:pos="360"/>
        </w:tabs>
        <w:jc w:val="both"/>
        <w:rPr>
          <w:rFonts w:ascii="Nyala" w:hAnsi="Nyala" w:cs="Arial"/>
          <w:sz w:val="22"/>
          <w:szCs w:val="22"/>
        </w:rPr>
      </w:pPr>
    </w:p>
    <w:p w:rsidR="00610C9F" w:rsidRDefault="00610C9F" w:rsidP="005D5FA0">
      <w:pPr>
        <w:tabs>
          <w:tab w:val="left" w:pos="360"/>
        </w:tabs>
        <w:jc w:val="both"/>
        <w:rPr>
          <w:rFonts w:ascii="Nyala" w:hAnsi="Nyala" w:cs="Arial"/>
          <w:sz w:val="22"/>
          <w:szCs w:val="22"/>
        </w:rPr>
      </w:pPr>
    </w:p>
    <w:p w:rsidR="00610C9F" w:rsidRPr="00610C9F" w:rsidRDefault="00610C9F" w:rsidP="005D5FA0">
      <w:pPr>
        <w:tabs>
          <w:tab w:val="left" w:pos="360"/>
        </w:tabs>
        <w:jc w:val="both"/>
        <w:rPr>
          <w:rFonts w:ascii="Nyala" w:hAnsi="Nyala" w:cs="Arial"/>
          <w:sz w:val="22"/>
          <w:szCs w:val="22"/>
        </w:rPr>
      </w:pPr>
    </w:p>
    <w:p w:rsidR="005D5FA0" w:rsidRPr="007C7F0B" w:rsidRDefault="005D5FA0" w:rsidP="005D5FA0">
      <w:pPr>
        <w:pStyle w:val="normal10"/>
        <w:spacing w:before="0" w:beforeAutospacing="0" w:after="0" w:afterAutospacing="0"/>
        <w:jc w:val="center"/>
        <w:rPr>
          <w:rFonts w:ascii="Arial" w:hAnsi="Arial" w:cs="Arial"/>
          <w:b/>
          <w:sz w:val="22"/>
          <w:szCs w:val="22"/>
          <w:lang w:val="sr-Cyrl-CS"/>
        </w:rPr>
      </w:pPr>
      <w:r w:rsidRPr="007C7F0B">
        <w:rPr>
          <w:rFonts w:ascii="Arial" w:hAnsi="Arial" w:cs="Arial"/>
          <w:b/>
          <w:sz w:val="22"/>
          <w:szCs w:val="22"/>
          <w:lang w:val="sr-Cyrl-CS"/>
        </w:rPr>
        <w:lastRenderedPageBreak/>
        <w:t>Члан</w:t>
      </w:r>
      <w:r w:rsidR="00A201C7" w:rsidRPr="007C7F0B">
        <w:rPr>
          <w:rFonts w:ascii="Arial" w:hAnsi="Arial" w:cs="Arial"/>
          <w:b/>
          <w:sz w:val="22"/>
          <w:szCs w:val="22"/>
        </w:rPr>
        <w:t xml:space="preserve"> </w:t>
      </w:r>
      <w:r w:rsidRPr="007C7F0B">
        <w:rPr>
          <w:rFonts w:ascii="Arial" w:hAnsi="Arial" w:cs="Arial"/>
          <w:b/>
          <w:sz w:val="22"/>
          <w:szCs w:val="22"/>
          <w:lang w:val="ru-RU"/>
        </w:rPr>
        <w:t>10</w:t>
      </w:r>
      <w:r w:rsidRPr="007C7F0B">
        <w:rPr>
          <w:rFonts w:ascii="Arial" w:hAnsi="Arial" w:cs="Arial"/>
          <w:b/>
          <w:sz w:val="22"/>
          <w:szCs w:val="22"/>
          <w:lang w:val="sr-Latn-CS"/>
        </w:rPr>
        <w:t>.</w:t>
      </w:r>
    </w:p>
    <w:p w:rsidR="005D5FA0" w:rsidRPr="007C7F0B" w:rsidRDefault="005D5FA0" w:rsidP="005D5FA0">
      <w:pPr>
        <w:pStyle w:val="normal10"/>
        <w:spacing w:before="0" w:beforeAutospacing="0" w:after="0" w:afterAutospacing="0"/>
        <w:jc w:val="center"/>
        <w:rPr>
          <w:rFonts w:ascii="Arial" w:hAnsi="Arial" w:cs="Arial"/>
          <w:sz w:val="22"/>
          <w:szCs w:val="22"/>
          <w:lang w:val="sr-Cyrl-CS"/>
        </w:rPr>
      </w:pPr>
    </w:p>
    <w:p w:rsidR="005D5FA0" w:rsidRPr="007C7F0B" w:rsidRDefault="005D5FA0" w:rsidP="005D5FA0">
      <w:pPr>
        <w:tabs>
          <w:tab w:val="left" w:pos="360"/>
        </w:tabs>
        <w:jc w:val="both"/>
        <w:rPr>
          <w:rFonts w:cs="Arial"/>
          <w:sz w:val="22"/>
          <w:szCs w:val="22"/>
        </w:rPr>
      </w:pPr>
      <w:r w:rsidRPr="007C7F0B">
        <w:rPr>
          <w:rFonts w:cs="Arial"/>
          <w:sz w:val="22"/>
          <w:szCs w:val="22"/>
          <w:lang w:val="sr-Latn-CS"/>
        </w:rPr>
        <w:t>Давалац остаје власник достављен</w:t>
      </w:r>
      <w:r w:rsidRPr="007C7F0B">
        <w:rPr>
          <w:rFonts w:cs="Arial"/>
          <w:sz w:val="22"/>
          <w:szCs w:val="22"/>
        </w:rPr>
        <w:t>их података који представљају пословну тајну</w:t>
      </w:r>
      <w:r w:rsidRPr="007C7F0B">
        <w:rPr>
          <w:rFonts w:cs="Arial"/>
          <w:sz w:val="22"/>
          <w:szCs w:val="22"/>
          <w:lang w:val="sr-Latn-CS"/>
        </w:rPr>
        <w:t xml:space="preserve">. Давалац има право да, у било ком моменту, захтева од Примаоца повраћај </w:t>
      </w:r>
      <w:r w:rsidRPr="007C7F0B">
        <w:rPr>
          <w:rFonts w:cs="Arial"/>
          <w:sz w:val="22"/>
          <w:szCs w:val="22"/>
        </w:rPr>
        <w:t xml:space="preserve">оригиналних </w:t>
      </w:r>
      <w:r w:rsidRPr="007C7F0B">
        <w:rPr>
          <w:rFonts w:cs="Arial"/>
          <w:sz w:val="22"/>
          <w:szCs w:val="22"/>
          <w:lang w:val="sr-Latn-CS"/>
        </w:rPr>
        <w:t>Носача информациј</w:t>
      </w:r>
      <w:r w:rsidRPr="007C7F0B">
        <w:rPr>
          <w:rFonts w:cs="Arial"/>
          <w:sz w:val="22"/>
          <w:szCs w:val="22"/>
        </w:rPr>
        <w:t>а</w:t>
      </w:r>
      <w:r w:rsidRPr="007C7F0B">
        <w:rPr>
          <w:rFonts w:cs="Arial"/>
          <w:sz w:val="22"/>
          <w:szCs w:val="22"/>
          <w:lang w:val="sr-Latn-CS"/>
        </w:rPr>
        <w:t xml:space="preserve"> који садрж</w:t>
      </w:r>
      <w:r w:rsidRPr="007C7F0B">
        <w:rPr>
          <w:rFonts w:cs="Arial"/>
          <w:sz w:val="22"/>
          <w:szCs w:val="22"/>
        </w:rPr>
        <w:t>е пословну тајну Даваоца</w:t>
      </w:r>
      <w:r w:rsidRPr="007C7F0B">
        <w:rPr>
          <w:rFonts w:cs="Arial"/>
          <w:sz w:val="22"/>
          <w:szCs w:val="22"/>
          <w:lang w:val="sr-Latn-CS"/>
        </w:rPr>
        <w:t>.</w:t>
      </w:r>
    </w:p>
    <w:p w:rsidR="005D5FA0" w:rsidRPr="007C7F0B" w:rsidRDefault="005D5FA0" w:rsidP="005D5FA0">
      <w:pPr>
        <w:jc w:val="both"/>
        <w:rPr>
          <w:rFonts w:cs="Arial"/>
          <w:noProof/>
          <w:sz w:val="22"/>
          <w:szCs w:val="22"/>
        </w:rPr>
      </w:pPr>
    </w:p>
    <w:p w:rsidR="005D5FA0" w:rsidRPr="007C7F0B" w:rsidRDefault="005D5FA0" w:rsidP="005D5FA0">
      <w:pPr>
        <w:jc w:val="both"/>
        <w:rPr>
          <w:rFonts w:cs="Arial"/>
          <w:noProof/>
          <w:sz w:val="22"/>
          <w:szCs w:val="22"/>
        </w:rPr>
      </w:pPr>
      <w:r w:rsidRPr="007C7F0B">
        <w:rPr>
          <w:rFonts w:cs="Arial"/>
          <w:noProof/>
          <w:sz w:val="22"/>
          <w:szCs w:val="22"/>
        </w:rPr>
        <w:t xml:space="preserve">Најкасније у року од тридесет (30) дана од дана пријема таквог захтева, Прималац је у обавези да врати све примљене </w:t>
      </w:r>
      <w:r w:rsidRPr="007C7F0B">
        <w:rPr>
          <w:rFonts w:cs="Arial"/>
          <w:sz w:val="22"/>
          <w:szCs w:val="22"/>
          <w:lang w:val="sr-Latn-CS"/>
        </w:rPr>
        <w:t>Носач</w:t>
      </w:r>
      <w:r w:rsidRPr="007C7F0B">
        <w:rPr>
          <w:rFonts w:cs="Arial"/>
          <w:sz w:val="22"/>
          <w:szCs w:val="22"/>
        </w:rPr>
        <w:t xml:space="preserve">е </w:t>
      </w:r>
      <w:r w:rsidRPr="007C7F0B">
        <w:rPr>
          <w:rFonts w:cs="Arial"/>
          <w:sz w:val="22"/>
          <w:szCs w:val="22"/>
          <w:lang w:val="sr-Latn-CS"/>
        </w:rPr>
        <w:t>информациј</w:t>
      </w:r>
      <w:r w:rsidRPr="007C7F0B">
        <w:rPr>
          <w:rFonts w:cs="Arial"/>
          <w:sz w:val="22"/>
          <w:szCs w:val="22"/>
        </w:rPr>
        <w:t>а</w:t>
      </w:r>
      <w:r w:rsidRPr="007C7F0B">
        <w:rPr>
          <w:rFonts w:cs="Arial"/>
          <w:sz w:val="22"/>
          <w:szCs w:val="22"/>
          <w:lang w:val="sr-Latn-CS"/>
        </w:rPr>
        <w:t xml:space="preserve"> који садрж</w:t>
      </w:r>
      <w:r w:rsidRPr="007C7F0B">
        <w:rPr>
          <w:rFonts w:cs="Arial"/>
          <w:sz w:val="22"/>
          <w:szCs w:val="22"/>
        </w:rPr>
        <w:t>е пословну тајну Даваоца</w:t>
      </w:r>
      <w:r w:rsidRPr="007C7F0B">
        <w:rPr>
          <w:rFonts w:cs="Arial"/>
          <w:noProof/>
          <w:sz w:val="22"/>
          <w:szCs w:val="22"/>
        </w:rPr>
        <w:t xml:space="preserve"> и уништити све копије и репродукције тих података (у било ком облику, укључујући, али не ограничавајући се </w:t>
      </w:r>
      <w:r w:rsidR="000B3E0F" w:rsidRPr="007C7F0B">
        <w:rPr>
          <w:rFonts w:cs="Arial"/>
          <w:noProof/>
          <w:sz w:val="22"/>
          <w:szCs w:val="22"/>
        </w:rPr>
        <w:t xml:space="preserve">на електронске медије) које су </w:t>
      </w:r>
      <w:r w:rsidRPr="007C7F0B">
        <w:rPr>
          <w:rFonts w:cs="Arial"/>
          <w:noProof/>
          <w:sz w:val="22"/>
          <w:szCs w:val="22"/>
        </w:rPr>
        <w:t>у поседу Примаоца и</w:t>
      </w:r>
      <w:r w:rsidR="000B3E0F" w:rsidRPr="007C7F0B">
        <w:rPr>
          <w:rFonts w:cs="Arial"/>
          <w:noProof/>
          <w:sz w:val="22"/>
          <w:szCs w:val="22"/>
        </w:rPr>
        <w:t xml:space="preserve">/ или </w:t>
      </w:r>
      <w:r w:rsidRPr="007C7F0B">
        <w:rPr>
          <w:rFonts w:cs="Arial"/>
          <w:noProof/>
          <w:sz w:val="22"/>
          <w:szCs w:val="22"/>
        </w:rPr>
        <w:t>у поседу лица којима су исти предати у складу са одредбама овог уговора.</w:t>
      </w:r>
    </w:p>
    <w:p w:rsidR="005D5FA0" w:rsidRPr="007C7F0B" w:rsidRDefault="005D5FA0" w:rsidP="005D5FA0">
      <w:pPr>
        <w:tabs>
          <w:tab w:val="left" w:pos="360"/>
        </w:tabs>
        <w:jc w:val="both"/>
        <w:rPr>
          <w:rFonts w:cs="Arial"/>
          <w:sz w:val="22"/>
          <w:szCs w:val="22"/>
          <w:lang w:val="sr-Cyrl-RS"/>
        </w:rPr>
      </w:pPr>
    </w:p>
    <w:p w:rsidR="005D5FA0" w:rsidRPr="007C7F0B" w:rsidRDefault="005D5FA0" w:rsidP="005D5FA0">
      <w:pPr>
        <w:pStyle w:val="normal10"/>
        <w:spacing w:before="0" w:beforeAutospacing="0" w:after="0" w:afterAutospacing="0"/>
        <w:jc w:val="center"/>
        <w:rPr>
          <w:rFonts w:ascii="Arial" w:hAnsi="Arial" w:cs="Arial"/>
          <w:b/>
          <w:sz w:val="22"/>
          <w:szCs w:val="22"/>
          <w:lang w:val="sr-Latn-CS"/>
        </w:rPr>
      </w:pPr>
      <w:r w:rsidRPr="007C7F0B">
        <w:rPr>
          <w:rFonts w:ascii="Arial" w:hAnsi="Arial" w:cs="Arial"/>
          <w:b/>
          <w:sz w:val="22"/>
          <w:szCs w:val="22"/>
          <w:lang w:val="sr-Cyrl-CS"/>
        </w:rPr>
        <w:t>Члан</w:t>
      </w:r>
      <w:r w:rsidR="00A201C7" w:rsidRPr="007C7F0B">
        <w:rPr>
          <w:rFonts w:ascii="Arial" w:hAnsi="Arial" w:cs="Arial"/>
          <w:b/>
          <w:sz w:val="22"/>
          <w:szCs w:val="22"/>
        </w:rPr>
        <w:t xml:space="preserve"> </w:t>
      </w:r>
      <w:r w:rsidRPr="007C7F0B">
        <w:rPr>
          <w:rFonts w:ascii="Arial" w:hAnsi="Arial" w:cs="Arial"/>
          <w:b/>
          <w:sz w:val="22"/>
          <w:szCs w:val="22"/>
          <w:lang w:val="ru-RU"/>
        </w:rPr>
        <w:t>11</w:t>
      </w:r>
      <w:r w:rsidRPr="007C7F0B">
        <w:rPr>
          <w:rFonts w:ascii="Arial" w:hAnsi="Arial" w:cs="Arial"/>
          <w:b/>
          <w:sz w:val="22"/>
          <w:szCs w:val="22"/>
          <w:lang w:val="sr-Latn-CS"/>
        </w:rPr>
        <w:t>.</w:t>
      </w:r>
    </w:p>
    <w:p w:rsidR="005D5FA0" w:rsidRPr="007C7F0B" w:rsidRDefault="005D5FA0" w:rsidP="005D5FA0">
      <w:pPr>
        <w:pStyle w:val="normal10"/>
        <w:spacing w:before="0" w:beforeAutospacing="0" w:after="0" w:afterAutospacing="0"/>
        <w:jc w:val="center"/>
        <w:rPr>
          <w:rFonts w:ascii="Arial" w:hAnsi="Arial" w:cs="Arial"/>
          <w:sz w:val="22"/>
          <w:szCs w:val="22"/>
          <w:lang w:val="sr-Latn-CS"/>
        </w:rPr>
      </w:pPr>
    </w:p>
    <w:p w:rsidR="005D5FA0" w:rsidRPr="007C7F0B" w:rsidRDefault="005D5FA0" w:rsidP="005D5FA0">
      <w:pPr>
        <w:jc w:val="both"/>
        <w:rPr>
          <w:rFonts w:cs="Arial"/>
          <w:sz w:val="22"/>
          <w:szCs w:val="22"/>
        </w:rPr>
      </w:pPr>
      <w:r w:rsidRPr="007C7F0B">
        <w:rPr>
          <w:rFonts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w:t>
      </w:r>
      <w:r w:rsidR="00E56DF4" w:rsidRPr="007C7F0B">
        <w:rPr>
          <w:rFonts w:cs="Arial"/>
          <w:sz w:val="22"/>
          <w:szCs w:val="22"/>
        </w:rPr>
        <w:t xml:space="preserve">видације Примаоца, Прималац је дужан да до </w:t>
      </w:r>
      <w:r w:rsidRPr="007C7F0B">
        <w:rPr>
          <w:rFonts w:cs="Arial"/>
          <w:sz w:val="22"/>
          <w:szCs w:val="22"/>
        </w:rPr>
        <w:t xml:space="preserve">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5D5FA0" w:rsidRPr="007C7F0B" w:rsidRDefault="005D5FA0" w:rsidP="005D5FA0">
      <w:pPr>
        <w:rPr>
          <w:rFonts w:cs="Arial"/>
          <w:sz w:val="22"/>
          <w:szCs w:val="22"/>
        </w:rPr>
      </w:pPr>
    </w:p>
    <w:p w:rsidR="005D5FA0" w:rsidRPr="007C7F0B" w:rsidRDefault="005D5FA0" w:rsidP="005D5FA0">
      <w:pPr>
        <w:pStyle w:val="normal10"/>
        <w:spacing w:before="0" w:beforeAutospacing="0" w:after="0" w:afterAutospacing="0"/>
        <w:jc w:val="center"/>
        <w:rPr>
          <w:rFonts w:ascii="Arial" w:hAnsi="Arial" w:cs="Arial"/>
          <w:b/>
          <w:sz w:val="22"/>
          <w:szCs w:val="22"/>
          <w:lang w:val="hr-HR"/>
        </w:rPr>
      </w:pPr>
      <w:r w:rsidRPr="007C7F0B">
        <w:rPr>
          <w:rFonts w:ascii="Arial" w:hAnsi="Arial" w:cs="Arial"/>
          <w:b/>
          <w:sz w:val="22"/>
          <w:szCs w:val="22"/>
          <w:lang w:val="sr-Cyrl-CS"/>
        </w:rPr>
        <w:t>Члан</w:t>
      </w:r>
      <w:r w:rsidR="00A201C7" w:rsidRPr="007C7F0B">
        <w:rPr>
          <w:rFonts w:ascii="Arial" w:hAnsi="Arial" w:cs="Arial"/>
          <w:b/>
          <w:sz w:val="22"/>
          <w:szCs w:val="22"/>
        </w:rPr>
        <w:t xml:space="preserve"> </w:t>
      </w:r>
      <w:r w:rsidRPr="007C7F0B">
        <w:rPr>
          <w:rFonts w:ascii="Arial" w:hAnsi="Arial" w:cs="Arial"/>
          <w:b/>
          <w:sz w:val="22"/>
          <w:szCs w:val="22"/>
          <w:lang w:val="ru-RU"/>
        </w:rPr>
        <w:t>12</w:t>
      </w:r>
      <w:r w:rsidRPr="007C7F0B">
        <w:rPr>
          <w:rFonts w:ascii="Arial" w:hAnsi="Arial" w:cs="Arial"/>
          <w:b/>
          <w:sz w:val="22"/>
          <w:szCs w:val="22"/>
          <w:lang w:val="hr-HR"/>
        </w:rPr>
        <w:t>.</w:t>
      </w:r>
    </w:p>
    <w:p w:rsidR="005D5FA0" w:rsidRPr="007C7F0B" w:rsidRDefault="005D5FA0" w:rsidP="005D5FA0">
      <w:pPr>
        <w:tabs>
          <w:tab w:val="left" w:pos="360"/>
        </w:tabs>
        <w:jc w:val="both"/>
        <w:rPr>
          <w:rFonts w:cs="Arial"/>
          <w:b/>
          <w:bCs/>
          <w:sz w:val="22"/>
          <w:szCs w:val="22"/>
          <w:lang w:val="sr-Latn-CS"/>
        </w:rPr>
      </w:pPr>
    </w:p>
    <w:p w:rsidR="005D5FA0" w:rsidRPr="007C7F0B" w:rsidRDefault="005D5FA0" w:rsidP="005D5FA0">
      <w:pPr>
        <w:jc w:val="both"/>
        <w:rPr>
          <w:rFonts w:cs="Arial"/>
          <w:sz w:val="22"/>
          <w:szCs w:val="22"/>
        </w:rPr>
      </w:pPr>
      <w:r w:rsidRPr="007C7F0B">
        <w:rPr>
          <w:rFonts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7C7F0B">
        <w:rPr>
          <w:rFonts w:cs="Arial"/>
          <w:sz w:val="22"/>
          <w:szCs w:val="22"/>
          <w:lang w:val="sr-Latn-CS"/>
        </w:rPr>
        <w:t>о</w:t>
      </w:r>
      <w:r w:rsidRPr="007C7F0B">
        <w:rPr>
          <w:rFonts w:cs="Arial"/>
          <w:sz w:val="22"/>
          <w:szCs w:val="22"/>
        </w:rPr>
        <w:t>словне тајне</w:t>
      </w:r>
      <w:r w:rsidRPr="007C7F0B">
        <w:rPr>
          <w:rFonts w:cs="Arial"/>
          <w:sz w:val="22"/>
          <w:szCs w:val="22"/>
          <w:lang w:val="sr-Latn-CS"/>
        </w:rPr>
        <w:t xml:space="preserve"> Даваоца</w:t>
      </w:r>
      <w:r w:rsidRPr="007C7F0B">
        <w:rPr>
          <w:rFonts w:cs="Arial"/>
          <w:sz w:val="22"/>
          <w:szCs w:val="22"/>
        </w:rPr>
        <w:t xml:space="preserve"> од стране трећег лица коме је Прималац доставио п</w:t>
      </w:r>
      <w:r w:rsidRPr="007C7F0B">
        <w:rPr>
          <w:rFonts w:cs="Arial"/>
          <w:sz w:val="22"/>
          <w:szCs w:val="22"/>
          <w:lang w:val="sr-Latn-CS"/>
        </w:rPr>
        <w:t>о</w:t>
      </w:r>
      <w:r w:rsidRPr="007C7F0B">
        <w:rPr>
          <w:rFonts w:cs="Arial"/>
          <w:sz w:val="22"/>
          <w:szCs w:val="22"/>
        </w:rPr>
        <w:t>словну тајну</w:t>
      </w:r>
      <w:r w:rsidRPr="007C7F0B">
        <w:rPr>
          <w:rFonts w:cs="Arial"/>
          <w:sz w:val="22"/>
          <w:szCs w:val="22"/>
          <w:lang w:val="sr-Latn-CS"/>
        </w:rPr>
        <w:t xml:space="preserve"> Даваоца.</w:t>
      </w:r>
    </w:p>
    <w:p w:rsidR="005D5FA0" w:rsidRPr="007C7F0B" w:rsidRDefault="005D5FA0" w:rsidP="005D5FA0">
      <w:pPr>
        <w:jc w:val="both"/>
        <w:rPr>
          <w:rFonts w:cs="Arial"/>
          <w:sz w:val="22"/>
          <w:szCs w:val="22"/>
        </w:rPr>
      </w:pPr>
    </w:p>
    <w:p w:rsidR="00A201C7" w:rsidRPr="00C01CDE" w:rsidRDefault="005D5FA0" w:rsidP="005D5FA0">
      <w:pPr>
        <w:jc w:val="both"/>
        <w:rPr>
          <w:rFonts w:cs="Arial"/>
          <w:sz w:val="22"/>
          <w:szCs w:val="22"/>
          <w:lang w:val="sr-Cyrl-RS"/>
        </w:rPr>
      </w:pPr>
      <w:r w:rsidRPr="007C7F0B">
        <w:rPr>
          <w:rFonts w:cs="Arial"/>
          <w:sz w:val="22"/>
          <w:szCs w:val="22"/>
          <w:lang w:val="sr-Latn-CS"/>
        </w:rPr>
        <w:t xml:space="preserve">Прималац признаје да </w:t>
      </w:r>
      <w:r w:rsidRPr="007C7F0B">
        <w:rPr>
          <w:rFonts w:cs="Arial"/>
          <w:sz w:val="22"/>
          <w:szCs w:val="22"/>
        </w:rPr>
        <w:t xml:space="preserve">пословна </w:t>
      </w:r>
      <w:r w:rsidRPr="00C01CDE">
        <w:rPr>
          <w:rFonts w:cs="Arial"/>
          <w:sz w:val="22"/>
          <w:szCs w:val="22"/>
        </w:rPr>
        <w:t xml:space="preserve">тајна и/или </w:t>
      </w:r>
      <w:r w:rsidRPr="00C01CDE">
        <w:rPr>
          <w:rFonts w:cs="Arial"/>
          <w:sz w:val="22"/>
          <w:szCs w:val="22"/>
          <w:lang w:val="sr-Latn-CS"/>
        </w:rPr>
        <w:t xml:space="preserve">поверљиве информације </w:t>
      </w:r>
      <w:r w:rsidRPr="00C01CDE">
        <w:rPr>
          <w:rFonts w:cs="Arial"/>
          <w:sz w:val="22"/>
          <w:szCs w:val="22"/>
        </w:rPr>
        <w:t>Даваоца</w:t>
      </w:r>
      <w:r w:rsidRPr="00C01CDE">
        <w:rPr>
          <w:rFonts w:cs="Arial"/>
          <w:sz w:val="22"/>
          <w:szCs w:val="22"/>
          <w:lang w:val="sr-Latn-CS"/>
        </w:rPr>
        <w:t xml:space="preserve"> садрже вредне </w:t>
      </w:r>
      <w:r w:rsidRPr="00C01CDE">
        <w:rPr>
          <w:rFonts w:cs="Arial"/>
          <w:sz w:val="22"/>
          <w:szCs w:val="22"/>
        </w:rPr>
        <w:t>податке Даваоца</w:t>
      </w:r>
      <w:r w:rsidRPr="00C01CDE">
        <w:rPr>
          <w:rFonts w:cs="Arial"/>
          <w:sz w:val="22"/>
          <w:szCs w:val="22"/>
          <w:lang w:val="sr-Latn-CS"/>
        </w:rPr>
        <w:t xml:space="preserve"> и да ће свака материјална повреда овог уговора изазивати </w:t>
      </w:r>
      <w:r w:rsidRPr="00C01CDE">
        <w:rPr>
          <w:rFonts w:cs="Arial"/>
          <w:sz w:val="22"/>
          <w:szCs w:val="22"/>
        </w:rPr>
        <w:t>последице које су дефинисане законом.</w:t>
      </w:r>
    </w:p>
    <w:p w:rsidR="00AF55DC" w:rsidRPr="00C01CDE" w:rsidRDefault="00AF55DC" w:rsidP="00610C9F">
      <w:pPr>
        <w:jc w:val="both"/>
        <w:rPr>
          <w:rFonts w:cs="Arial"/>
          <w:sz w:val="22"/>
          <w:szCs w:val="22"/>
          <w:lang w:val="sr-Cyrl-RS"/>
        </w:rPr>
      </w:pPr>
    </w:p>
    <w:p w:rsidR="00AF55DC" w:rsidRPr="00C01CDE" w:rsidRDefault="00AF55DC" w:rsidP="00610C9F">
      <w:pPr>
        <w:jc w:val="both"/>
        <w:rPr>
          <w:rFonts w:cs="Arial"/>
          <w:sz w:val="22"/>
          <w:szCs w:val="22"/>
          <w:lang w:val="sr-Cyrl-CS"/>
        </w:rPr>
      </w:pPr>
      <w:r w:rsidRPr="00C01CDE">
        <w:rPr>
          <w:rFonts w:cs="Arial"/>
          <w:sz w:val="22"/>
          <w:szCs w:val="22"/>
          <w:lang w:val="sr-Cyrl-C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5D5FA0" w:rsidRPr="007C7F0B" w:rsidRDefault="005D5FA0" w:rsidP="005D5FA0">
      <w:pPr>
        <w:rPr>
          <w:rFonts w:cs="Arial"/>
          <w:sz w:val="22"/>
          <w:szCs w:val="22"/>
        </w:rPr>
      </w:pPr>
    </w:p>
    <w:p w:rsidR="005D5FA0" w:rsidRPr="007C7F0B" w:rsidRDefault="005D5FA0" w:rsidP="005D5FA0">
      <w:pPr>
        <w:pStyle w:val="normal10"/>
        <w:spacing w:before="0" w:beforeAutospacing="0" w:after="0" w:afterAutospacing="0"/>
        <w:jc w:val="center"/>
        <w:rPr>
          <w:rFonts w:ascii="Arial" w:hAnsi="Arial" w:cs="Arial"/>
          <w:b/>
          <w:sz w:val="22"/>
          <w:szCs w:val="22"/>
          <w:lang w:val="sr-Latn-CS"/>
        </w:rPr>
      </w:pPr>
      <w:r w:rsidRPr="007C7F0B">
        <w:rPr>
          <w:rFonts w:ascii="Arial" w:hAnsi="Arial" w:cs="Arial"/>
          <w:b/>
          <w:sz w:val="22"/>
          <w:szCs w:val="22"/>
          <w:lang w:val="sr-Cyrl-CS"/>
        </w:rPr>
        <w:t>Члан</w:t>
      </w:r>
      <w:r w:rsidRPr="007C7F0B">
        <w:rPr>
          <w:rFonts w:ascii="Arial" w:hAnsi="Arial" w:cs="Arial"/>
          <w:b/>
          <w:sz w:val="22"/>
          <w:szCs w:val="22"/>
          <w:lang w:val="hr-HR"/>
        </w:rPr>
        <w:t xml:space="preserve"> 1</w:t>
      </w:r>
      <w:r w:rsidR="00D87C7B" w:rsidRPr="007C7F0B">
        <w:rPr>
          <w:rFonts w:ascii="Arial" w:hAnsi="Arial" w:cs="Arial"/>
          <w:b/>
          <w:sz w:val="22"/>
          <w:szCs w:val="22"/>
          <w:lang w:val="hr-HR"/>
        </w:rPr>
        <w:t>3</w:t>
      </w:r>
      <w:r w:rsidRPr="007C7F0B">
        <w:rPr>
          <w:rFonts w:ascii="Arial" w:hAnsi="Arial" w:cs="Arial"/>
          <w:b/>
          <w:sz w:val="22"/>
          <w:szCs w:val="22"/>
          <w:lang w:val="hr-HR"/>
        </w:rPr>
        <w:t>.</w:t>
      </w:r>
    </w:p>
    <w:p w:rsidR="005D5FA0" w:rsidRPr="007C7F0B" w:rsidRDefault="005D5FA0" w:rsidP="005D5FA0">
      <w:pPr>
        <w:rPr>
          <w:rFonts w:cs="Arial"/>
          <w:sz w:val="22"/>
          <w:szCs w:val="22"/>
        </w:rPr>
      </w:pPr>
    </w:p>
    <w:p w:rsidR="005D5FA0" w:rsidRPr="007C7F0B" w:rsidRDefault="005D5FA0" w:rsidP="005D5FA0">
      <w:pPr>
        <w:jc w:val="both"/>
        <w:rPr>
          <w:rFonts w:cs="Arial"/>
          <w:sz w:val="22"/>
          <w:szCs w:val="22"/>
          <w:lang w:val="en-US"/>
        </w:rPr>
      </w:pPr>
      <w:r w:rsidRPr="007C7F0B">
        <w:rPr>
          <w:rFonts w:cs="Arial"/>
          <w:sz w:val="22"/>
          <w:szCs w:val="22"/>
        </w:rPr>
        <w:t>Стране ће настојати да све евентуалне спорове настале из, у вези са, или услед кршењ</w:t>
      </w:r>
      <w:r w:rsidRPr="007C7F0B">
        <w:rPr>
          <w:rFonts w:cs="Arial"/>
          <w:sz w:val="22"/>
          <w:szCs w:val="22"/>
          <w:lang w:val="sr-Latn-CS"/>
        </w:rPr>
        <w:t>a</w:t>
      </w:r>
      <w:r w:rsidRPr="007C7F0B">
        <w:rPr>
          <w:rFonts w:cs="Arial"/>
          <w:sz w:val="22"/>
          <w:szCs w:val="22"/>
        </w:rPr>
        <w:t xml:space="preserve"> одредби овог Уговора, регулишу споразумно. Уколико се споразум не постигне, уговара се стварна надлежност суда у Београду. </w:t>
      </w:r>
    </w:p>
    <w:p w:rsidR="005D5FA0" w:rsidRPr="007C7F0B" w:rsidRDefault="005D5FA0" w:rsidP="005D5FA0">
      <w:pPr>
        <w:rPr>
          <w:rFonts w:cs="Arial"/>
          <w:sz w:val="22"/>
          <w:szCs w:val="22"/>
        </w:rPr>
      </w:pPr>
    </w:p>
    <w:p w:rsidR="005D5FA0" w:rsidRPr="007C7F0B" w:rsidRDefault="005D5FA0" w:rsidP="005D5FA0">
      <w:pPr>
        <w:pStyle w:val="normal10"/>
        <w:spacing w:before="0" w:beforeAutospacing="0" w:after="0" w:afterAutospacing="0"/>
        <w:jc w:val="center"/>
        <w:rPr>
          <w:rFonts w:ascii="Arial" w:hAnsi="Arial" w:cs="Arial"/>
          <w:b/>
          <w:sz w:val="22"/>
          <w:szCs w:val="22"/>
          <w:lang w:val="sr-Latn-CS"/>
        </w:rPr>
      </w:pPr>
      <w:r w:rsidRPr="007C7F0B">
        <w:rPr>
          <w:rFonts w:ascii="Arial" w:hAnsi="Arial" w:cs="Arial"/>
          <w:b/>
          <w:sz w:val="22"/>
          <w:szCs w:val="22"/>
          <w:lang w:val="sr-Cyrl-CS"/>
        </w:rPr>
        <w:t>Члан</w:t>
      </w:r>
      <w:r w:rsidRPr="007C7F0B">
        <w:rPr>
          <w:rFonts w:ascii="Arial" w:hAnsi="Arial" w:cs="Arial"/>
          <w:b/>
          <w:sz w:val="22"/>
          <w:szCs w:val="22"/>
          <w:lang w:val="hr-HR"/>
        </w:rPr>
        <w:t xml:space="preserve"> 1</w:t>
      </w:r>
      <w:r w:rsidR="00D87C7B" w:rsidRPr="007C7F0B">
        <w:rPr>
          <w:rFonts w:ascii="Arial" w:hAnsi="Arial" w:cs="Arial"/>
          <w:b/>
          <w:sz w:val="22"/>
          <w:szCs w:val="22"/>
        </w:rPr>
        <w:t>4</w:t>
      </w:r>
      <w:r w:rsidRPr="007C7F0B">
        <w:rPr>
          <w:rFonts w:ascii="Arial" w:hAnsi="Arial" w:cs="Arial"/>
          <w:b/>
          <w:sz w:val="22"/>
          <w:szCs w:val="22"/>
          <w:lang w:val="hr-HR"/>
        </w:rPr>
        <w:t>.</w:t>
      </w:r>
    </w:p>
    <w:p w:rsidR="005D5FA0" w:rsidRPr="007C7F0B" w:rsidRDefault="005D5FA0" w:rsidP="005D5FA0">
      <w:pPr>
        <w:jc w:val="both"/>
        <w:rPr>
          <w:rFonts w:cs="Arial"/>
          <w:sz w:val="22"/>
          <w:szCs w:val="22"/>
        </w:rPr>
      </w:pPr>
    </w:p>
    <w:p w:rsidR="00FA2C67" w:rsidRDefault="005D5FA0" w:rsidP="00E56DF4">
      <w:pPr>
        <w:jc w:val="both"/>
        <w:rPr>
          <w:rFonts w:cs="Arial"/>
          <w:sz w:val="22"/>
          <w:szCs w:val="22"/>
          <w:lang w:val="sr-Cyrl-RS"/>
        </w:rPr>
      </w:pPr>
      <w:r w:rsidRPr="007C7F0B">
        <w:rPr>
          <w:rFonts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w:t>
      </w:r>
      <w:r w:rsidR="00E56DF4" w:rsidRPr="007C7F0B">
        <w:rPr>
          <w:rFonts w:cs="Arial"/>
          <w:sz w:val="22"/>
          <w:szCs w:val="22"/>
        </w:rPr>
        <w:t>х представника сваке од Страна.</w:t>
      </w:r>
    </w:p>
    <w:p w:rsidR="00610C9F" w:rsidRPr="007C7F0B" w:rsidRDefault="00610C9F" w:rsidP="00E56DF4">
      <w:pPr>
        <w:jc w:val="both"/>
        <w:rPr>
          <w:rFonts w:cs="Arial"/>
          <w:sz w:val="22"/>
          <w:szCs w:val="22"/>
          <w:lang w:val="sr-Cyrl-RS"/>
        </w:rPr>
      </w:pPr>
    </w:p>
    <w:p w:rsidR="007C7F0B" w:rsidRPr="007C7F0B" w:rsidRDefault="007C7F0B" w:rsidP="00E56DF4">
      <w:pPr>
        <w:jc w:val="both"/>
        <w:rPr>
          <w:rFonts w:cs="Arial"/>
          <w:sz w:val="22"/>
          <w:szCs w:val="22"/>
          <w:lang w:val="sr-Cyrl-RS"/>
        </w:rPr>
      </w:pPr>
    </w:p>
    <w:p w:rsidR="005D5FA0" w:rsidRPr="007C7F0B" w:rsidRDefault="005D5FA0" w:rsidP="00E56DF4">
      <w:pPr>
        <w:pStyle w:val="normal10"/>
        <w:spacing w:before="0" w:beforeAutospacing="0" w:after="0" w:afterAutospacing="0"/>
        <w:jc w:val="center"/>
        <w:rPr>
          <w:rFonts w:ascii="Arial" w:hAnsi="Arial" w:cs="Arial"/>
          <w:b/>
          <w:sz w:val="22"/>
          <w:szCs w:val="22"/>
          <w:lang w:val="sr-Cyrl-CS"/>
        </w:rPr>
      </w:pPr>
      <w:r w:rsidRPr="007C7F0B">
        <w:rPr>
          <w:rFonts w:ascii="Arial" w:hAnsi="Arial" w:cs="Arial"/>
          <w:b/>
          <w:sz w:val="22"/>
          <w:szCs w:val="22"/>
          <w:lang w:val="sr-Cyrl-CS"/>
        </w:rPr>
        <w:lastRenderedPageBreak/>
        <w:t>Члан</w:t>
      </w:r>
      <w:r w:rsidRPr="007C7F0B">
        <w:rPr>
          <w:rFonts w:ascii="Arial" w:hAnsi="Arial" w:cs="Arial"/>
          <w:b/>
          <w:sz w:val="22"/>
          <w:szCs w:val="22"/>
          <w:lang w:val="hr-HR"/>
        </w:rPr>
        <w:t xml:space="preserve"> 1</w:t>
      </w:r>
      <w:r w:rsidR="00D87C7B" w:rsidRPr="007C7F0B">
        <w:rPr>
          <w:rFonts w:ascii="Arial" w:hAnsi="Arial" w:cs="Arial"/>
          <w:b/>
          <w:sz w:val="22"/>
          <w:szCs w:val="22"/>
        </w:rPr>
        <w:t>5</w:t>
      </w:r>
      <w:r w:rsidRPr="007C7F0B">
        <w:rPr>
          <w:rFonts w:ascii="Arial" w:hAnsi="Arial" w:cs="Arial"/>
          <w:b/>
          <w:sz w:val="22"/>
          <w:szCs w:val="22"/>
          <w:lang w:val="hr-HR"/>
        </w:rPr>
        <w:t>.</w:t>
      </w:r>
    </w:p>
    <w:p w:rsidR="005D5FA0" w:rsidRPr="007C7F0B" w:rsidRDefault="005D5FA0" w:rsidP="005D5FA0">
      <w:pPr>
        <w:pStyle w:val="normal10"/>
        <w:spacing w:before="0" w:beforeAutospacing="0" w:after="0" w:afterAutospacing="0"/>
        <w:jc w:val="center"/>
        <w:rPr>
          <w:rFonts w:ascii="Arial" w:hAnsi="Arial" w:cs="Arial"/>
          <w:b/>
          <w:sz w:val="22"/>
          <w:szCs w:val="22"/>
          <w:lang w:val="sr-Cyrl-CS"/>
        </w:rPr>
      </w:pPr>
    </w:p>
    <w:p w:rsidR="005D5FA0" w:rsidRPr="007C7F0B" w:rsidRDefault="005D5FA0" w:rsidP="00E56DF4">
      <w:pPr>
        <w:pStyle w:val="normal10"/>
        <w:spacing w:before="0" w:beforeAutospacing="0" w:after="0" w:afterAutospacing="0"/>
        <w:jc w:val="both"/>
        <w:rPr>
          <w:rFonts w:ascii="Arial" w:hAnsi="Arial" w:cs="Arial"/>
          <w:b/>
          <w:sz w:val="22"/>
          <w:szCs w:val="22"/>
          <w:lang w:val="sr-Cyrl-CS"/>
        </w:rPr>
      </w:pPr>
      <w:r w:rsidRPr="007C7F0B">
        <w:rPr>
          <w:rFonts w:ascii="Arial" w:hAnsi="Arial" w:cs="Arial"/>
          <w:sz w:val="22"/>
          <w:szCs w:val="22"/>
          <w:lang w:val="sr-Cyrl-CS"/>
        </w:rPr>
        <w:t xml:space="preserve">На све што није регулисано </w:t>
      </w:r>
      <w:r w:rsidRPr="007C7F0B">
        <w:rPr>
          <w:rFonts w:ascii="Arial" w:hAnsi="Arial" w:cs="Arial"/>
          <w:sz w:val="22"/>
          <w:szCs w:val="22"/>
          <w:lang w:val="sr-Latn-CS"/>
        </w:rPr>
        <w:t>одредбама</w:t>
      </w:r>
      <w:r w:rsidRPr="007C7F0B">
        <w:rPr>
          <w:rFonts w:ascii="Arial" w:hAnsi="Arial" w:cs="Arial"/>
          <w:sz w:val="22"/>
          <w:szCs w:val="22"/>
          <w:lang w:val="sr-Cyrl-CS"/>
        </w:rPr>
        <w:t xml:space="preserve"> овог Уговора, примениће се одредбе позитивноправних прописа </w:t>
      </w:r>
      <w:r w:rsidRPr="007C7F0B">
        <w:rPr>
          <w:rFonts w:ascii="Arial" w:hAnsi="Arial" w:cs="Arial"/>
          <w:sz w:val="22"/>
          <w:szCs w:val="22"/>
          <w:lang w:val="ru-RU"/>
        </w:rPr>
        <w:t xml:space="preserve">Републике Србије </w:t>
      </w:r>
      <w:r w:rsidRPr="007C7F0B">
        <w:rPr>
          <w:rFonts w:ascii="Arial" w:hAnsi="Arial" w:cs="Arial"/>
          <w:sz w:val="22"/>
          <w:szCs w:val="22"/>
          <w:lang w:val="sr-Latn-CS"/>
        </w:rPr>
        <w:t>приме</w:t>
      </w:r>
      <w:r w:rsidRPr="007C7F0B">
        <w:rPr>
          <w:rFonts w:ascii="Arial" w:hAnsi="Arial" w:cs="Arial"/>
          <w:sz w:val="22"/>
          <w:szCs w:val="22"/>
          <w:lang w:val="ru-RU"/>
        </w:rPr>
        <w:t>нљивих</w:t>
      </w:r>
      <w:r w:rsidRPr="007C7F0B">
        <w:rPr>
          <w:rFonts w:ascii="Arial" w:hAnsi="Arial" w:cs="Arial"/>
          <w:sz w:val="22"/>
          <w:szCs w:val="22"/>
          <w:lang w:val="sr-Cyrl-CS"/>
        </w:rPr>
        <w:t>,</w:t>
      </w:r>
      <w:r w:rsidRPr="007C7F0B">
        <w:rPr>
          <w:rFonts w:ascii="Arial" w:hAnsi="Arial" w:cs="Arial"/>
          <w:sz w:val="22"/>
          <w:szCs w:val="22"/>
          <w:lang w:val="sr-Latn-CS"/>
        </w:rPr>
        <w:t xml:space="preserve"> с обзиром на предмет </w:t>
      </w:r>
      <w:r w:rsidRPr="007C7F0B">
        <w:rPr>
          <w:rFonts w:ascii="Arial" w:hAnsi="Arial" w:cs="Arial"/>
          <w:sz w:val="22"/>
          <w:szCs w:val="22"/>
          <w:lang w:val="sr-Cyrl-CS"/>
        </w:rPr>
        <w:t>У</w:t>
      </w:r>
      <w:r w:rsidRPr="007C7F0B">
        <w:rPr>
          <w:rFonts w:ascii="Arial" w:hAnsi="Arial" w:cs="Arial"/>
          <w:sz w:val="22"/>
          <w:szCs w:val="22"/>
          <w:lang w:val="sr-Latn-CS"/>
        </w:rPr>
        <w:t>говора</w:t>
      </w:r>
      <w:r w:rsidRPr="007C7F0B">
        <w:rPr>
          <w:rFonts w:ascii="Arial" w:hAnsi="Arial" w:cs="Arial"/>
          <w:sz w:val="22"/>
          <w:szCs w:val="22"/>
          <w:lang w:val="sr-Cyrl-CS"/>
        </w:rPr>
        <w:t>.</w:t>
      </w:r>
    </w:p>
    <w:p w:rsidR="005D5FA0" w:rsidRPr="007C7F0B" w:rsidRDefault="005D5FA0" w:rsidP="005D5FA0">
      <w:pPr>
        <w:pStyle w:val="normal10"/>
        <w:spacing w:before="0" w:beforeAutospacing="0" w:after="0" w:afterAutospacing="0"/>
        <w:jc w:val="center"/>
        <w:rPr>
          <w:rFonts w:ascii="Arial" w:hAnsi="Arial" w:cs="Arial"/>
          <w:b/>
          <w:sz w:val="22"/>
          <w:szCs w:val="22"/>
          <w:lang w:val="sr-Latn-CS"/>
        </w:rPr>
      </w:pPr>
      <w:r w:rsidRPr="007C7F0B">
        <w:rPr>
          <w:rFonts w:ascii="Arial" w:hAnsi="Arial" w:cs="Arial"/>
          <w:b/>
          <w:sz w:val="22"/>
          <w:szCs w:val="22"/>
          <w:lang w:val="sr-Cyrl-CS"/>
        </w:rPr>
        <w:t>Члан</w:t>
      </w:r>
      <w:r w:rsidRPr="007C7F0B">
        <w:rPr>
          <w:rFonts w:ascii="Arial" w:hAnsi="Arial" w:cs="Arial"/>
          <w:b/>
          <w:sz w:val="22"/>
          <w:szCs w:val="22"/>
          <w:lang w:val="ru-RU"/>
        </w:rPr>
        <w:t xml:space="preserve"> 1</w:t>
      </w:r>
      <w:r w:rsidR="00AF55DC" w:rsidRPr="007C7F0B">
        <w:rPr>
          <w:rFonts w:ascii="Arial" w:hAnsi="Arial" w:cs="Arial"/>
          <w:b/>
          <w:sz w:val="22"/>
          <w:szCs w:val="22"/>
          <w:lang w:val="sr-Cyrl-RS"/>
        </w:rPr>
        <w:t>6</w:t>
      </w:r>
      <w:r w:rsidRPr="007C7F0B">
        <w:rPr>
          <w:rFonts w:ascii="Arial" w:hAnsi="Arial" w:cs="Arial"/>
          <w:b/>
          <w:sz w:val="22"/>
          <w:szCs w:val="22"/>
          <w:lang w:val="ru-RU"/>
        </w:rPr>
        <w:t>.</w:t>
      </w:r>
    </w:p>
    <w:p w:rsidR="005D5FA0" w:rsidRPr="007C7F0B" w:rsidRDefault="005D5FA0" w:rsidP="005D5FA0">
      <w:pPr>
        <w:pStyle w:val="normal10"/>
        <w:spacing w:before="0" w:beforeAutospacing="0" w:after="0" w:afterAutospacing="0"/>
        <w:jc w:val="both"/>
        <w:rPr>
          <w:rFonts w:ascii="Arial" w:hAnsi="Arial" w:cs="Arial"/>
          <w:sz w:val="22"/>
          <w:szCs w:val="22"/>
          <w:lang w:val="ru-RU"/>
        </w:rPr>
      </w:pPr>
    </w:p>
    <w:p w:rsidR="005D5FA0" w:rsidRPr="007C7F0B" w:rsidRDefault="005D5FA0" w:rsidP="005D5FA0">
      <w:pPr>
        <w:jc w:val="both"/>
        <w:rPr>
          <w:rFonts w:cs="Arial"/>
          <w:noProof/>
          <w:sz w:val="22"/>
          <w:szCs w:val="22"/>
        </w:rPr>
      </w:pPr>
      <w:r w:rsidRPr="007C7F0B">
        <w:rPr>
          <w:rFonts w:cs="Arial"/>
          <w:sz w:val="22"/>
          <w:szCs w:val="22"/>
        </w:rPr>
        <w:t>Овај Уговор се сматра закљученим на дан када су га потписали овла</w:t>
      </w:r>
      <w:r w:rsidRPr="007C7F0B">
        <w:rPr>
          <w:rFonts w:cs="Arial"/>
          <w:sz w:val="22"/>
          <w:szCs w:val="22"/>
          <w:lang w:val="hr-HR"/>
        </w:rPr>
        <w:t>шћ</w:t>
      </w:r>
      <w:r w:rsidRPr="007C7F0B">
        <w:rPr>
          <w:rFonts w:cs="Arial"/>
          <w:sz w:val="22"/>
          <w:szCs w:val="22"/>
        </w:rPr>
        <w:t>ени заступници обе Стране</w:t>
      </w:r>
      <w:r w:rsidRPr="007C7F0B">
        <w:rPr>
          <w:rFonts w:cs="Arial"/>
          <w:sz w:val="22"/>
          <w:szCs w:val="22"/>
          <w:lang w:val="hr-HR"/>
        </w:rPr>
        <w:t xml:space="preserve">, </w:t>
      </w:r>
      <w:r w:rsidRPr="007C7F0B">
        <w:rPr>
          <w:rFonts w:cs="Arial"/>
          <w:sz w:val="22"/>
          <w:szCs w:val="22"/>
        </w:rPr>
        <w:t>а ако га овла</w:t>
      </w:r>
      <w:r w:rsidRPr="007C7F0B">
        <w:rPr>
          <w:rFonts w:cs="Arial"/>
          <w:sz w:val="22"/>
          <w:szCs w:val="22"/>
          <w:lang w:val="hr-HR"/>
        </w:rPr>
        <w:t>шћ</w:t>
      </w:r>
      <w:r w:rsidRPr="007C7F0B">
        <w:rPr>
          <w:rFonts w:cs="Arial"/>
          <w:sz w:val="22"/>
          <w:szCs w:val="22"/>
        </w:rPr>
        <w:t>ени заступници нису потписали на исти дан</w:t>
      </w:r>
      <w:r w:rsidRPr="007C7F0B">
        <w:rPr>
          <w:rFonts w:cs="Arial"/>
          <w:sz w:val="22"/>
          <w:szCs w:val="22"/>
          <w:lang w:val="hr-HR"/>
        </w:rPr>
        <w:t xml:space="preserve">, </w:t>
      </w:r>
      <w:r w:rsidRPr="007C7F0B">
        <w:rPr>
          <w:rFonts w:cs="Arial"/>
          <w:sz w:val="22"/>
          <w:szCs w:val="22"/>
        </w:rPr>
        <w:t xml:space="preserve">Уговор се сматра закљученим на дан </w:t>
      </w:r>
      <w:r w:rsidR="00E56DF4" w:rsidRPr="007C7F0B">
        <w:rPr>
          <w:rFonts w:cs="Arial"/>
          <w:sz w:val="22"/>
          <w:szCs w:val="22"/>
        </w:rPr>
        <w:t xml:space="preserve">другог потписа </w:t>
      </w:r>
      <w:r w:rsidRPr="007C7F0B">
        <w:rPr>
          <w:rFonts w:cs="Arial"/>
          <w:sz w:val="22"/>
          <w:szCs w:val="22"/>
        </w:rPr>
        <w:t>по временском редоследу.</w:t>
      </w:r>
    </w:p>
    <w:p w:rsidR="005D5FA0" w:rsidRPr="007C7F0B" w:rsidRDefault="005D5FA0" w:rsidP="005D5FA0">
      <w:pPr>
        <w:jc w:val="both"/>
        <w:rPr>
          <w:rFonts w:cs="Arial"/>
          <w:sz w:val="22"/>
          <w:szCs w:val="22"/>
        </w:rPr>
      </w:pPr>
    </w:p>
    <w:p w:rsidR="005D5FA0" w:rsidRPr="007C7F0B" w:rsidRDefault="005D5FA0" w:rsidP="005D5FA0">
      <w:pPr>
        <w:jc w:val="both"/>
        <w:rPr>
          <w:rFonts w:cs="Arial"/>
          <w:sz w:val="22"/>
          <w:szCs w:val="22"/>
        </w:rPr>
      </w:pPr>
      <w:r w:rsidRPr="007C7F0B">
        <w:rPr>
          <w:rFonts w:cs="Arial"/>
          <w:sz w:val="22"/>
          <w:szCs w:val="22"/>
          <w:lang w:val="sr-Latn-CS"/>
        </w:rPr>
        <w:t xml:space="preserve">Обавезе </w:t>
      </w:r>
      <w:r w:rsidRPr="007C7F0B">
        <w:rPr>
          <w:rFonts w:cs="Arial"/>
          <w:sz w:val="22"/>
          <w:szCs w:val="22"/>
        </w:rPr>
        <w:t xml:space="preserve">према очувању </w:t>
      </w:r>
      <w:r w:rsidRPr="007C7F0B">
        <w:rPr>
          <w:rFonts w:cs="Arial"/>
          <w:sz w:val="22"/>
          <w:szCs w:val="22"/>
          <w:lang w:val="sr-Latn-CS"/>
        </w:rPr>
        <w:t>поверљивости</w:t>
      </w:r>
      <w:r w:rsidRPr="007C7F0B">
        <w:rPr>
          <w:rFonts w:cs="Arial"/>
          <w:sz w:val="22"/>
          <w:szCs w:val="22"/>
        </w:rPr>
        <w:t xml:space="preserve"> пословне тајне и поверљивих информација </w:t>
      </w:r>
      <w:r w:rsidRPr="007C7F0B">
        <w:rPr>
          <w:rFonts w:cs="Arial"/>
          <w:sz w:val="22"/>
          <w:szCs w:val="22"/>
          <w:lang w:val="sr-Latn-CS"/>
        </w:rPr>
        <w:t>кој</w:t>
      </w:r>
      <w:r w:rsidRPr="007C7F0B">
        <w:rPr>
          <w:rFonts w:cs="Arial"/>
          <w:sz w:val="22"/>
          <w:szCs w:val="22"/>
        </w:rPr>
        <w:t xml:space="preserve">е су </w:t>
      </w:r>
      <w:r w:rsidRPr="007C7F0B">
        <w:rPr>
          <w:rFonts w:cs="Arial"/>
          <w:sz w:val="22"/>
          <w:szCs w:val="22"/>
          <w:lang w:val="sr-Latn-CS"/>
        </w:rPr>
        <w:t>претходно дефинисан</w:t>
      </w:r>
      <w:r w:rsidRPr="007C7F0B">
        <w:rPr>
          <w:rFonts w:cs="Arial"/>
          <w:sz w:val="22"/>
          <w:szCs w:val="22"/>
        </w:rPr>
        <w:t xml:space="preserve">е </w:t>
      </w:r>
      <w:r w:rsidRPr="007C7F0B">
        <w:rPr>
          <w:rFonts w:cs="Arial"/>
          <w:sz w:val="22"/>
          <w:szCs w:val="22"/>
          <w:lang w:val="sr-Latn-CS"/>
        </w:rPr>
        <w:t>важ</w:t>
      </w:r>
      <w:r w:rsidRPr="007C7F0B">
        <w:rPr>
          <w:rFonts w:cs="Arial"/>
          <w:sz w:val="22"/>
          <w:szCs w:val="22"/>
        </w:rPr>
        <w:t>е трајно.</w:t>
      </w:r>
    </w:p>
    <w:p w:rsidR="00E56DF4" w:rsidRPr="007C7F0B" w:rsidRDefault="00E56DF4" w:rsidP="005D5FA0">
      <w:pPr>
        <w:jc w:val="both"/>
        <w:rPr>
          <w:rFonts w:cs="Arial"/>
          <w:sz w:val="22"/>
          <w:szCs w:val="22"/>
        </w:rPr>
      </w:pPr>
    </w:p>
    <w:p w:rsidR="005D5FA0" w:rsidRPr="007C7F0B" w:rsidRDefault="005D5FA0" w:rsidP="005D5FA0">
      <w:pPr>
        <w:jc w:val="both"/>
        <w:rPr>
          <w:rFonts w:cs="Arial"/>
          <w:sz w:val="22"/>
          <w:szCs w:val="22"/>
        </w:rPr>
      </w:pPr>
    </w:p>
    <w:p w:rsidR="005D5FA0" w:rsidRPr="007C7F0B" w:rsidRDefault="005D5FA0" w:rsidP="005D5FA0">
      <w:pPr>
        <w:pStyle w:val="normal10"/>
        <w:spacing w:before="0" w:beforeAutospacing="0" w:after="0" w:afterAutospacing="0"/>
        <w:jc w:val="center"/>
        <w:rPr>
          <w:rFonts w:ascii="Arial" w:hAnsi="Arial" w:cs="Arial"/>
          <w:b/>
          <w:sz w:val="22"/>
          <w:szCs w:val="22"/>
          <w:lang w:val="sr-Latn-CS"/>
        </w:rPr>
      </w:pPr>
      <w:r w:rsidRPr="007C7F0B">
        <w:rPr>
          <w:rFonts w:ascii="Arial" w:hAnsi="Arial" w:cs="Arial"/>
          <w:b/>
          <w:sz w:val="22"/>
          <w:szCs w:val="22"/>
          <w:lang w:val="sr-Cyrl-CS"/>
        </w:rPr>
        <w:t>Члан</w:t>
      </w:r>
      <w:r w:rsidRPr="007C7F0B">
        <w:rPr>
          <w:rFonts w:ascii="Arial" w:hAnsi="Arial" w:cs="Arial"/>
          <w:b/>
          <w:sz w:val="22"/>
          <w:szCs w:val="22"/>
          <w:lang w:val="ru-RU"/>
        </w:rPr>
        <w:t xml:space="preserve"> 1</w:t>
      </w:r>
      <w:r w:rsidR="00AF55DC" w:rsidRPr="007C7F0B">
        <w:rPr>
          <w:rFonts w:ascii="Arial" w:hAnsi="Arial" w:cs="Arial"/>
          <w:b/>
          <w:sz w:val="22"/>
          <w:szCs w:val="22"/>
          <w:lang w:val="sr-Cyrl-RS"/>
        </w:rPr>
        <w:t>7</w:t>
      </w:r>
      <w:r w:rsidRPr="007C7F0B">
        <w:rPr>
          <w:rFonts w:ascii="Arial" w:hAnsi="Arial" w:cs="Arial"/>
          <w:b/>
          <w:sz w:val="22"/>
          <w:szCs w:val="22"/>
          <w:lang w:val="ru-RU"/>
        </w:rPr>
        <w:t>.</w:t>
      </w:r>
    </w:p>
    <w:p w:rsidR="005D5FA0" w:rsidRPr="007C7F0B" w:rsidRDefault="005D5FA0" w:rsidP="005D5FA0">
      <w:pPr>
        <w:jc w:val="both"/>
        <w:rPr>
          <w:rFonts w:cs="Arial"/>
          <w:sz w:val="22"/>
          <w:szCs w:val="22"/>
        </w:rPr>
      </w:pPr>
    </w:p>
    <w:p w:rsidR="005D5FA0" w:rsidRPr="007C7F0B" w:rsidRDefault="005D5FA0" w:rsidP="005D5FA0">
      <w:pPr>
        <w:tabs>
          <w:tab w:val="left" w:pos="360"/>
        </w:tabs>
        <w:jc w:val="both"/>
        <w:rPr>
          <w:rFonts w:cs="Arial"/>
          <w:sz w:val="22"/>
          <w:szCs w:val="22"/>
        </w:rPr>
      </w:pPr>
      <w:r w:rsidRPr="007C7F0B">
        <w:rPr>
          <w:rFonts w:cs="Arial"/>
          <w:sz w:val="22"/>
          <w:szCs w:val="22"/>
        </w:rPr>
        <w:t>Овај Уговор је потписан у четири (4) истоветна примерка на српском језику</w:t>
      </w:r>
      <w:r w:rsidR="00E56DF4" w:rsidRPr="007C7F0B">
        <w:rPr>
          <w:rFonts w:cs="Arial"/>
          <w:sz w:val="22"/>
          <w:szCs w:val="22"/>
        </w:rPr>
        <w:t>, од којих</w:t>
      </w:r>
      <w:r w:rsidRPr="007C7F0B">
        <w:rPr>
          <w:rFonts w:cs="Arial"/>
          <w:sz w:val="22"/>
          <w:szCs w:val="22"/>
        </w:rPr>
        <w:t xml:space="preserve"> по два (2) примерка задржава свака Страна.</w:t>
      </w:r>
    </w:p>
    <w:p w:rsidR="005D5FA0" w:rsidRPr="007C7F0B" w:rsidRDefault="005D5FA0" w:rsidP="005D5FA0">
      <w:pPr>
        <w:tabs>
          <w:tab w:val="left" w:pos="360"/>
        </w:tabs>
        <w:jc w:val="both"/>
        <w:rPr>
          <w:rFonts w:cs="Arial"/>
          <w:sz w:val="22"/>
          <w:szCs w:val="22"/>
        </w:rPr>
      </w:pPr>
    </w:p>
    <w:p w:rsidR="005D5FA0" w:rsidRPr="007C7F0B" w:rsidRDefault="005D5FA0" w:rsidP="005D5FA0">
      <w:pPr>
        <w:jc w:val="both"/>
        <w:rPr>
          <w:rFonts w:cs="Arial"/>
          <w:sz w:val="22"/>
          <w:szCs w:val="22"/>
        </w:rPr>
      </w:pPr>
      <w:r w:rsidRPr="007C7F0B">
        <w:rPr>
          <w:rFonts w:cs="Arial"/>
          <w:sz w:val="22"/>
          <w:szCs w:val="22"/>
          <w:lang w:val="sl-SI"/>
        </w:rPr>
        <w:t xml:space="preserve">Уговорне стране сагласно изјављују да су уговор прочитале, разумеле и да уговорне одредбе у свему представљају </w:t>
      </w:r>
      <w:r w:rsidRPr="007C7F0B">
        <w:rPr>
          <w:rFonts w:cs="Arial"/>
          <w:sz w:val="22"/>
          <w:szCs w:val="22"/>
        </w:rPr>
        <w:t>из</w:t>
      </w:r>
      <w:r w:rsidRPr="007C7F0B">
        <w:rPr>
          <w:rFonts w:cs="Arial"/>
          <w:sz w:val="22"/>
          <w:szCs w:val="22"/>
          <w:lang w:val="sl-SI"/>
        </w:rPr>
        <w:t>раз њихове стварне воље.</w:t>
      </w:r>
    </w:p>
    <w:p w:rsidR="005D5FA0" w:rsidRPr="007C7F0B" w:rsidRDefault="005D5FA0" w:rsidP="005D5FA0">
      <w:pPr>
        <w:jc w:val="both"/>
        <w:rPr>
          <w:rFonts w:cs="Arial"/>
          <w:sz w:val="22"/>
          <w:szCs w:val="22"/>
        </w:rPr>
      </w:pPr>
    </w:p>
    <w:p w:rsidR="005D5FA0" w:rsidRPr="007C7F0B" w:rsidRDefault="005D5FA0" w:rsidP="005D5FA0">
      <w:pPr>
        <w:jc w:val="both"/>
        <w:rPr>
          <w:rFonts w:cs="Arial"/>
          <w:sz w:val="22"/>
          <w:szCs w:val="22"/>
        </w:rPr>
      </w:pPr>
    </w:p>
    <w:p w:rsidR="005D5FA0" w:rsidRPr="007C7F0B" w:rsidRDefault="005D5FA0" w:rsidP="005D5FA0">
      <w:pPr>
        <w:tabs>
          <w:tab w:val="left" w:pos="360"/>
        </w:tabs>
        <w:jc w:val="both"/>
        <w:rPr>
          <w:rFonts w:cs="Arial"/>
          <w:sz w:val="22"/>
          <w:szCs w:val="22"/>
        </w:rPr>
      </w:pPr>
    </w:p>
    <w:p w:rsidR="005D5FA0" w:rsidRPr="007C7F0B" w:rsidRDefault="005D5FA0" w:rsidP="005D5FA0">
      <w:pPr>
        <w:tabs>
          <w:tab w:val="left" w:pos="1260"/>
          <w:tab w:val="left" w:pos="6480"/>
        </w:tabs>
        <w:jc w:val="center"/>
        <w:rPr>
          <w:rFonts w:cs="Arial"/>
          <w:b/>
          <w:sz w:val="22"/>
          <w:szCs w:val="22"/>
        </w:rPr>
      </w:pPr>
      <w:r w:rsidRPr="007C7F0B">
        <w:rPr>
          <w:rFonts w:cs="Arial"/>
          <w:b/>
          <w:sz w:val="22"/>
          <w:szCs w:val="22"/>
        </w:rPr>
        <w:t>ЗА НАРУЧИОЦА</w:t>
      </w:r>
      <w:r w:rsidRPr="007C7F0B">
        <w:rPr>
          <w:rFonts w:cs="Arial"/>
          <w:b/>
          <w:sz w:val="22"/>
          <w:szCs w:val="22"/>
        </w:rPr>
        <w:tab/>
      </w:r>
      <w:r w:rsidRPr="007C7F0B">
        <w:rPr>
          <w:rFonts w:cs="Arial"/>
          <w:b/>
          <w:caps/>
          <w:sz w:val="22"/>
          <w:szCs w:val="22"/>
        </w:rPr>
        <w:t xml:space="preserve">ЗА </w:t>
      </w:r>
      <w:r w:rsidR="00533195">
        <w:rPr>
          <w:rFonts w:cs="Arial"/>
          <w:b/>
          <w:caps/>
          <w:sz w:val="22"/>
          <w:szCs w:val="22"/>
        </w:rPr>
        <w:t>ИЗВРШИОЦА</w:t>
      </w:r>
    </w:p>
    <w:p w:rsidR="005D5FA0" w:rsidRPr="007C7F0B" w:rsidRDefault="005D5FA0" w:rsidP="005D5FA0">
      <w:pPr>
        <w:tabs>
          <w:tab w:val="left" w:pos="1260"/>
          <w:tab w:val="left" w:pos="6480"/>
        </w:tabs>
        <w:jc w:val="both"/>
        <w:rPr>
          <w:rFonts w:cs="Arial"/>
          <w:b/>
          <w:sz w:val="22"/>
          <w:szCs w:val="22"/>
        </w:rPr>
      </w:pPr>
    </w:p>
    <w:p w:rsidR="00B6618B" w:rsidRPr="007C7F0B" w:rsidRDefault="00B6618B" w:rsidP="00B6618B">
      <w:pPr>
        <w:jc w:val="center"/>
        <w:rPr>
          <w:rFonts w:cs="Arial"/>
          <w:sz w:val="22"/>
          <w:szCs w:val="22"/>
          <w:lang w:val="sr-Cyrl-CS"/>
        </w:rPr>
      </w:pPr>
      <w:r w:rsidRPr="007C7F0B">
        <w:rPr>
          <w:rFonts w:cs="Arial"/>
          <w:sz w:val="22"/>
          <w:szCs w:val="22"/>
          <w:lang w:val="sr-Cyrl-CS"/>
        </w:rPr>
        <w:t>М.П.</w:t>
      </w:r>
      <w:r w:rsidRPr="007C7F0B">
        <w:rPr>
          <w:rFonts w:cs="Arial"/>
          <w:sz w:val="22"/>
          <w:szCs w:val="22"/>
          <w:lang w:val="sr-Cyrl-CS"/>
        </w:rPr>
        <w:tab/>
      </w:r>
      <w:r w:rsidRPr="007C7F0B">
        <w:rPr>
          <w:rFonts w:cs="Arial"/>
          <w:sz w:val="22"/>
          <w:szCs w:val="22"/>
          <w:lang w:val="sr-Cyrl-CS"/>
        </w:rPr>
        <w:tab/>
      </w:r>
      <w:r w:rsidRPr="007C7F0B">
        <w:rPr>
          <w:rFonts w:cs="Arial"/>
          <w:lang w:val="sr-Cyrl-CS"/>
        </w:rPr>
        <w:t>М.П.</w:t>
      </w:r>
    </w:p>
    <w:p w:rsidR="00B6618B" w:rsidRPr="007C7F0B" w:rsidRDefault="00B6618B" w:rsidP="005D5FA0">
      <w:pPr>
        <w:jc w:val="center"/>
        <w:rPr>
          <w:rFonts w:cs="Arial"/>
          <w:sz w:val="22"/>
          <w:szCs w:val="22"/>
          <w:lang w:val="sr-Cyrl-RS"/>
        </w:rPr>
      </w:pPr>
    </w:p>
    <w:p w:rsidR="00B6618B" w:rsidRPr="007C7F0B" w:rsidRDefault="00B6618B" w:rsidP="005D5FA0">
      <w:pPr>
        <w:jc w:val="center"/>
        <w:rPr>
          <w:rFonts w:cs="Arial"/>
          <w:sz w:val="22"/>
          <w:szCs w:val="22"/>
          <w:lang w:val="sr-Cyrl-RS"/>
        </w:rPr>
      </w:pPr>
    </w:p>
    <w:p w:rsidR="00B6618B" w:rsidRPr="0045236C" w:rsidRDefault="00B6618B" w:rsidP="00B6618B">
      <w:pPr>
        <w:rPr>
          <w:rFonts w:cs="Arial"/>
          <w:sz w:val="22"/>
          <w:szCs w:val="22"/>
          <w:lang w:val="sr-Cyrl-CS"/>
        </w:rPr>
      </w:pPr>
      <w:r w:rsidRPr="007C7F0B">
        <w:rPr>
          <w:rFonts w:cs="Arial"/>
          <w:sz w:val="20"/>
          <w:lang w:val="sr-Cyrl-CS"/>
        </w:rPr>
        <w:t>Напомена: Модел уговора понуђач је обавезан да потпише и овери</w:t>
      </w:r>
    </w:p>
    <w:p w:rsidR="005D5FA0" w:rsidRPr="0045236C" w:rsidRDefault="005D5FA0" w:rsidP="005D5FA0">
      <w:pPr>
        <w:rPr>
          <w:rFonts w:cs="Arial"/>
          <w:sz w:val="22"/>
          <w:szCs w:val="22"/>
        </w:rPr>
      </w:pPr>
    </w:p>
    <w:sectPr w:rsidR="005D5FA0" w:rsidRPr="0045236C" w:rsidSect="00607C04">
      <w:footerReference w:type="default" r:id="rId23"/>
      <w:footerReference w:type="first" r:id="rId24"/>
      <w:footnotePr>
        <w:pos w:val="beneathText"/>
      </w:footnotePr>
      <w:pgSz w:w="12240" w:h="15840"/>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E62" w:rsidRDefault="001C5E62">
      <w:r>
        <w:separator/>
      </w:r>
    </w:p>
  </w:endnote>
  <w:endnote w:type="continuationSeparator" w:id="0">
    <w:p w:rsidR="001C5E62" w:rsidRDefault="001C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Optima">
    <w:altName w:val="Arial"/>
    <w:charset w:val="EE"/>
    <w:family w:val="swiss"/>
    <w:pitch w:val="variable"/>
    <w:sig w:usb0="00000001" w:usb1="00000000" w:usb2="00000000" w:usb3="00000000" w:csb0="00000093" w:csb1="00000000"/>
  </w:font>
  <w:font w:name="TimesNewRomanPSMT">
    <w:altName w:val="Times New Roman"/>
    <w:charset w:val="00"/>
    <w:family w:val="auto"/>
    <w:pitch w:val="default"/>
  </w:font>
  <w:font w:name="Yu_HelvN">
    <w:altName w:val="Times New Roman"/>
    <w:charset w:val="00"/>
    <w:family w:val="auto"/>
    <w:pitch w:val="variable"/>
    <w:sig w:usb0="00000087" w:usb1="00000000" w:usb2="00000000" w:usb3="00000000" w:csb0="0000001B" w:csb1="00000000"/>
  </w:font>
  <w:font w:name="Nyala">
    <w:panose1 w:val="02000504070300020003"/>
    <w:charset w:val="00"/>
    <w:family w:val="auto"/>
    <w:pitch w:val="variable"/>
    <w:sig w:usb0="A000006F" w:usb1="00000000" w:usb2="000008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CA1" w:rsidRDefault="005D1CA1" w:rsidP="00CC4856">
    <w:pPr>
      <w:tabs>
        <w:tab w:val="center" w:pos="4320"/>
        <w:tab w:val="right" w:pos="8640"/>
      </w:tabs>
      <w:suppressAutoHyphens w:val="0"/>
      <w:jc w:val="center"/>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 Београд – јавна набавка </w:t>
    </w:r>
    <w:r w:rsidRPr="00A342B2">
      <w:rPr>
        <w:rFonts w:ascii="Times New Roman" w:hAnsi="Times New Roman" w:cs="Times New Roman"/>
        <w:i/>
        <w:lang w:val="sr-Cyrl-CS" w:eastAsia="en-US"/>
      </w:rPr>
      <w:t xml:space="preserve">број </w:t>
    </w:r>
    <w:r>
      <w:rPr>
        <w:rFonts w:ascii="Times New Roman" w:hAnsi="Times New Roman" w:cs="Times New Roman"/>
        <w:i/>
        <w:lang w:val="sr-Cyrl-CS" w:eastAsia="en-US"/>
      </w:rPr>
      <w:t>26/15/ДОИЕ</w:t>
    </w:r>
  </w:p>
  <w:p w:rsidR="005D1CA1" w:rsidRPr="0006626F" w:rsidRDefault="005D1CA1" w:rsidP="00CC4856">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863791">
      <w:rPr>
        <w:rFonts w:ascii="Times New Roman" w:hAnsi="Times New Roman" w:cs="Times New Roman"/>
        <w:i/>
        <w:noProof/>
        <w:lang w:val="sr-Cyrl-CS" w:eastAsia="en-US"/>
      </w:rPr>
      <w:t>1</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863791">
      <w:rPr>
        <w:rFonts w:ascii="Times New Roman" w:hAnsi="Times New Roman" w:cs="Times New Roman"/>
        <w:i/>
        <w:noProof/>
        <w:lang w:val="sr-Cyrl-CS" w:eastAsia="en-US"/>
      </w:rPr>
      <w:t>90</w:t>
    </w:r>
    <w:r w:rsidRPr="0006626F">
      <w:rPr>
        <w:rFonts w:ascii="Times New Roman" w:hAnsi="Times New Roman" w:cs="Times New Roman"/>
        <w:i/>
        <w:lang w:val="sr-Cyrl-CS" w:eastAsia="en-US"/>
      </w:rPr>
      <w:fldChar w:fldCharType="end"/>
    </w:r>
  </w:p>
  <w:p w:rsidR="005D1CA1" w:rsidRDefault="005D1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CA1" w:rsidRDefault="005D1CA1">
    <w:pPr>
      <w:pStyle w:val="Footer"/>
      <w:jc w:val="right"/>
      <w:rPr>
        <w:rFonts w:ascii="Arial" w:hAnsi="Arial"/>
        <w:sz w:val="22"/>
      </w:rPr>
    </w:pPr>
    <w:r>
      <w:rPr>
        <w:rFonts w:ascii="Arial" w:hAnsi="Arial" w:cs="Arial"/>
        <w:sz w:val="20"/>
      </w:rPr>
      <w:t xml:space="preserve">                                                                                                   </w:t>
    </w: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PAGE </w:instrText>
    </w:r>
    <w:r w:rsidRPr="00D357E2">
      <w:rPr>
        <w:rStyle w:val="PageNumber"/>
        <w:rFonts w:ascii="Arial" w:hAnsi="Arial"/>
        <w:color w:val="808080"/>
        <w:sz w:val="22"/>
      </w:rPr>
      <w:fldChar w:fldCharType="separate"/>
    </w:r>
    <w:r w:rsidR="00863791">
      <w:rPr>
        <w:rStyle w:val="PageNumber"/>
        <w:rFonts w:ascii="Arial" w:hAnsi="Arial"/>
        <w:noProof/>
        <w:color w:val="808080"/>
        <w:sz w:val="22"/>
      </w:rPr>
      <w:t>70</w:t>
    </w:r>
    <w:r w:rsidRPr="00D357E2">
      <w:rPr>
        <w:rStyle w:val="PageNumber"/>
        <w:rFonts w:ascii="Arial" w:hAnsi="Arial"/>
        <w:color w:val="808080"/>
        <w:sz w:val="22"/>
      </w:rPr>
      <w:fldChar w:fldCharType="end"/>
    </w:r>
    <w:r w:rsidRPr="00D357E2">
      <w:rPr>
        <w:rStyle w:val="PageNumber"/>
        <w:rFonts w:ascii="Arial" w:hAnsi="Arial"/>
        <w:color w:val="808080"/>
        <w:sz w:val="22"/>
      </w:rPr>
      <w:t>/</w:t>
    </w: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NUMPAGES </w:instrText>
    </w:r>
    <w:r w:rsidRPr="00D357E2">
      <w:rPr>
        <w:rStyle w:val="PageNumber"/>
        <w:rFonts w:ascii="Arial" w:hAnsi="Arial"/>
        <w:color w:val="808080"/>
        <w:sz w:val="22"/>
      </w:rPr>
      <w:fldChar w:fldCharType="separate"/>
    </w:r>
    <w:r w:rsidR="00863791">
      <w:rPr>
        <w:rStyle w:val="PageNumber"/>
        <w:rFonts w:ascii="Arial" w:hAnsi="Arial"/>
        <w:noProof/>
        <w:color w:val="808080"/>
        <w:sz w:val="22"/>
      </w:rPr>
      <w:t>70</w:t>
    </w:r>
    <w:r w:rsidRPr="00D357E2">
      <w:rPr>
        <w:rStyle w:val="PageNumber"/>
        <w:rFonts w:ascii="Arial" w:hAnsi="Arial"/>
        <w:color w:val="808080"/>
        <w:sz w:val="22"/>
      </w:rPr>
      <w:fldChar w:fldCharType="end"/>
    </w:r>
  </w:p>
  <w:p w:rsidR="005D1CA1" w:rsidRDefault="005D1CA1" w:rsidP="007A50F5">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rPr>
      <w:t>26/15/ДОИЕ</w:t>
    </w:r>
  </w:p>
  <w:p w:rsidR="005D1CA1" w:rsidRPr="0088775D" w:rsidRDefault="005D1CA1">
    <w:pPr>
      <w:pStyle w:val="Foo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CA1" w:rsidRPr="00F07C65" w:rsidRDefault="005D1CA1" w:rsidP="007A50F5">
    <w:pPr>
      <w:pStyle w:val="Footer"/>
      <w:jc w:val="right"/>
      <w:rPr>
        <w:rFonts w:ascii="Arial" w:hAnsi="Arial" w:cs="Arial"/>
        <w:sz w:val="20"/>
        <w:lang w:val="sr-Latn-CS"/>
      </w:rPr>
    </w:pPr>
    <w:r w:rsidRPr="00F07C65">
      <w:rPr>
        <w:rFonts w:ascii="Arial" w:hAnsi="Arial" w:cs="Arial"/>
        <w:sz w:val="20"/>
        <w:lang w:val="sr-Latn-CS"/>
      </w:rPr>
      <w:t>45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CA1" w:rsidRPr="0006626F" w:rsidRDefault="005D1CA1" w:rsidP="00590F43">
    <w:pPr>
      <w:tabs>
        <w:tab w:val="center" w:pos="4320"/>
        <w:tab w:val="right" w:pos="8640"/>
      </w:tabs>
      <w:suppressAutoHyphens w:val="0"/>
      <w:jc w:val="right"/>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863791">
      <w:rPr>
        <w:rFonts w:ascii="Times New Roman" w:hAnsi="Times New Roman" w:cs="Times New Roman"/>
        <w:i/>
        <w:noProof/>
        <w:lang w:val="sr-Cyrl-CS" w:eastAsia="en-US"/>
      </w:rPr>
      <w:t>90</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863791">
      <w:rPr>
        <w:rFonts w:ascii="Times New Roman" w:hAnsi="Times New Roman" w:cs="Times New Roman"/>
        <w:i/>
        <w:noProof/>
        <w:lang w:val="sr-Cyrl-CS" w:eastAsia="en-US"/>
      </w:rPr>
      <w:t>90</w:t>
    </w:r>
    <w:r w:rsidRPr="0006626F">
      <w:rPr>
        <w:rFonts w:ascii="Times New Roman" w:hAnsi="Times New Roman" w:cs="Times New Roman"/>
        <w:i/>
        <w:lang w:val="sr-Cyrl-CS" w:eastAsia="en-US"/>
      </w:rPr>
      <w:fldChar w:fldCharType="end"/>
    </w:r>
  </w:p>
  <w:p w:rsidR="005D1CA1" w:rsidRDefault="005D1CA1" w:rsidP="0006626F">
    <w:pPr>
      <w:tabs>
        <w:tab w:val="center" w:pos="4320"/>
        <w:tab w:val="right" w:pos="8640"/>
      </w:tabs>
      <w:suppressAutoHyphens w:val="0"/>
      <w:jc w:val="center"/>
      <w:rPr>
        <w:rFonts w:ascii="Times New Roman" w:hAnsi="Times New Roman" w:cs="Times New Roman"/>
        <w:i/>
        <w:lang w:val="sr-Cyrl-CS" w:eastAsia="en-US"/>
      </w:rPr>
    </w:pPr>
  </w:p>
  <w:p w:rsidR="005D1CA1" w:rsidRDefault="005D1CA1" w:rsidP="005E3BD0">
    <w:pPr>
      <w:tabs>
        <w:tab w:val="center" w:pos="4320"/>
        <w:tab w:val="right" w:pos="8640"/>
      </w:tabs>
      <w:suppressAutoHyphens w:val="0"/>
      <w:jc w:val="center"/>
      <w:rPr>
        <w:rFonts w:ascii="Times New Roman" w:hAnsi="Times New Roman" w:cs="Times New Roman"/>
        <w:i/>
        <w:lang w:eastAsia="en-US"/>
      </w:rPr>
    </w:pPr>
    <w:r>
      <w:rPr>
        <w:rFonts w:ascii="Times New Roman" w:hAnsi="Times New Roman" w:cs="Times New Roman"/>
        <w:i/>
        <w:lang w:val="sr-Cyrl-CS" w:eastAsia="en-US"/>
      </w:rPr>
      <w:t xml:space="preserve">Јавно предузеће „Електропривреда Србије“,Београд – јавна </w:t>
    </w:r>
    <w:r w:rsidRPr="00590F43">
      <w:rPr>
        <w:rFonts w:ascii="Times New Roman" w:hAnsi="Times New Roman" w:cs="Times New Roman"/>
        <w:i/>
        <w:lang w:val="sr-Cyrl-CS" w:eastAsia="en-US"/>
      </w:rPr>
      <w:t xml:space="preserve">набавка број </w:t>
    </w:r>
    <w:r>
      <w:rPr>
        <w:rFonts w:ascii="Times New Roman" w:hAnsi="Times New Roman" w:cs="Times New Roman"/>
        <w:i/>
        <w:lang w:eastAsia="en-US"/>
      </w:rPr>
      <w:t>26/15/ДОИЕ</w:t>
    </w:r>
  </w:p>
  <w:p w:rsidR="005D1CA1" w:rsidRPr="00D74F90" w:rsidRDefault="005D1CA1" w:rsidP="005E3BD0">
    <w:pPr>
      <w:tabs>
        <w:tab w:val="center" w:pos="4320"/>
        <w:tab w:val="right" w:pos="8640"/>
      </w:tabs>
      <w:suppressAutoHyphens w:val="0"/>
      <w:jc w:val="center"/>
      <w:rPr>
        <w:rFonts w:ascii="Times New Roman" w:hAnsi="Times New Roman" w:cs="Times New Roman"/>
        <w:i/>
        <w:lang w:eastAsia="en-US"/>
      </w:rPr>
    </w:pPr>
  </w:p>
  <w:p w:rsidR="005D1CA1" w:rsidRPr="00E42CBC" w:rsidRDefault="005D1CA1" w:rsidP="00E42CBC">
    <w:pPr>
      <w:pStyle w:val="Footer"/>
      <w:ind w:right="360"/>
      <w:rPr>
        <w:rFonts w:ascii="Arial" w:hAnsi="Arial" w:cs="Arial"/>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CA1" w:rsidRPr="00607C04" w:rsidRDefault="005D1C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E62" w:rsidRDefault="001C5E62">
      <w:r>
        <w:separator/>
      </w:r>
    </w:p>
  </w:footnote>
  <w:footnote w:type="continuationSeparator" w:id="0">
    <w:p w:rsidR="001C5E62" w:rsidRDefault="001C5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singleLevel"/>
    <w:tmpl w:val="00000002"/>
    <w:name w:val="WW8Num1"/>
    <w:lvl w:ilvl="0">
      <w:numFmt w:val="bullet"/>
      <w:lvlText w:val="-"/>
      <w:lvlJc w:val="left"/>
      <w:pPr>
        <w:tabs>
          <w:tab w:val="num" w:pos="1440"/>
        </w:tabs>
        <w:ind w:left="1440" w:hanging="360"/>
      </w:pPr>
      <w:rPr>
        <w:rFonts w:ascii="Times New Roman" w:hAnsi="Times New Roman"/>
      </w:rPr>
    </w:lvl>
  </w:abstractNum>
  <w:abstractNum w:abstractNumId="2">
    <w:nsid w:val="00000003"/>
    <w:multiLevelType w:val="singleLevel"/>
    <w:tmpl w:val="00000003"/>
    <w:name w:val="WW8Num5"/>
    <w:lvl w:ilvl="0">
      <w:numFmt w:val="bullet"/>
      <w:lvlText w:val="-"/>
      <w:lvlJc w:val="left"/>
      <w:pPr>
        <w:tabs>
          <w:tab w:val="num" w:pos="810"/>
        </w:tabs>
        <w:ind w:left="810" w:hanging="360"/>
      </w:pPr>
      <w:rPr>
        <w:rFonts w:ascii="Times New Roman" w:hAnsi="Times New Roman"/>
      </w:rPr>
    </w:lvl>
  </w:abstractNum>
  <w:abstractNum w:abstractNumId="3">
    <w:nsid w:val="00000004"/>
    <w:multiLevelType w:val="singleLevel"/>
    <w:tmpl w:val="00000004"/>
    <w:name w:val="WW8Num7"/>
    <w:lvl w:ilvl="0">
      <w:start w:val="2"/>
      <w:numFmt w:val="bullet"/>
      <w:lvlText w:val="-"/>
      <w:lvlJc w:val="left"/>
      <w:pPr>
        <w:tabs>
          <w:tab w:val="num" w:pos="720"/>
        </w:tabs>
        <w:ind w:left="720" w:hanging="360"/>
      </w:pPr>
      <w:rPr>
        <w:rFonts w:ascii="Times New Roman" w:hAnsi="Times New Roman"/>
      </w:rPr>
    </w:lvl>
  </w:abstractNum>
  <w:abstractNum w:abstractNumId="4">
    <w:nsid w:val="00000005"/>
    <w:multiLevelType w:val="singleLevel"/>
    <w:tmpl w:val="00000005"/>
    <w:name w:val="WW8Num8"/>
    <w:lvl w:ilvl="0">
      <w:start w:val="2"/>
      <w:numFmt w:val="bullet"/>
      <w:lvlText w:val="-"/>
      <w:lvlJc w:val="left"/>
      <w:pPr>
        <w:tabs>
          <w:tab w:val="num" w:pos="720"/>
        </w:tabs>
        <w:ind w:left="720" w:hanging="360"/>
      </w:pPr>
      <w:rPr>
        <w:rFonts w:ascii="Times New Roman" w:hAnsi="Times New Roman"/>
      </w:rPr>
    </w:lvl>
  </w:abstractNum>
  <w:abstractNum w:abstractNumId="5">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6">
    <w:nsid w:val="00000007"/>
    <w:multiLevelType w:val="singleLevel"/>
    <w:tmpl w:val="00000007"/>
    <w:name w:val="WW8Num11"/>
    <w:lvl w:ilvl="0">
      <w:numFmt w:val="bullet"/>
      <w:lvlText w:val="-"/>
      <w:lvlJc w:val="left"/>
      <w:pPr>
        <w:tabs>
          <w:tab w:val="num" w:pos="720"/>
        </w:tabs>
        <w:ind w:left="720" w:hanging="360"/>
      </w:pPr>
      <w:rPr>
        <w:rFonts w:ascii="Times New Roman" w:hAnsi="Times New Roman"/>
      </w:rPr>
    </w:lvl>
  </w:abstractNum>
  <w:abstractNum w:abstractNumId="7">
    <w:nsid w:val="00000008"/>
    <w:multiLevelType w:val="singleLevel"/>
    <w:tmpl w:val="00000008"/>
    <w:name w:val="WW8Num15"/>
    <w:lvl w:ilvl="0">
      <w:start w:val="1"/>
      <w:numFmt w:val="decimal"/>
      <w:lvlText w:val="%1."/>
      <w:lvlJc w:val="left"/>
      <w:pPr>
        <w:tabs>
          <w:tab w:val="num" w:pos="720"/>
        </w:tabs>
        <w:ind w:left="720" w:hanging="360"/>
      </w:pPr>
      <w:rPr>
        <w:rFonts w:cs="Times New Roman"/>
      </w:rPr>
    </w:lvl>
  </w:abstractNum>
  <w:abstractNum w:abstractNumId="8">
    <w:nsid w:val="00000009"/>
    <w:multiLevelType w:val="singleLevel"/>
    <w:tmpl w:val="00000009"/>
    <w:name w:val="WW8Num16"/>
    <w:lvl w:ilvl="0">
      <w:numFmt w:val="bullet"/>
      <w:lvlText w:val="-"/>
      <w:lvlJc w:val="left"/>
      <w:pPr>
        <w:tabs>
          <w:tab w:val="num" w:pos="720"/>
        </w:tabs>
        <w:ind w:left="720" w:hanging="360"/>
      </w:pPr>
      <w:rPr>
        <w:rFonts w:ascii="Times New Roman" w:hAnsi="Times New Roman"/>
      </w:rPr>
    </w:lvl>
  </w:abstractNum>
  <w:abstractNum w:abstractNumId="9">
    <w:nsid w:val="0000000A"/>
    <w:multiLevelType w:val="singleLevel"/>
    <w:tmpl w:val="0000000A"/>
    <w:name w:val="WW8Num17"/>
    <w:lvl w:ilvl="0">
      <w:start w:val="1"/>
      <w:numFmt w:val="decimal"/>
      <w:lvlText w:val="%1."/>
      <w:lvlJc w:val="left"/>
      <w:pPr>
        <w:tabs>
          <w:tab w:val="num" w:pos="720"/>
        </w:tabs>
        <w:ind w:left="720" w:hanging="360"/>
      </w:pPr>
      <w:rPr>
        <w:rFonts w:cs="Times New Roman"/>
      </w:rPr>
    </w:lvl>
  </w:abstractNum>
  <w:abstractNum w:abstractNumId="10">
    <w:nsid w:val="0000000B"/>
    <w:multiLevelType w:val="singleLevel"/>
    <w:tmpl w:val="0000000B"/>
    <w:name w:val="WW8Num18"/>
    <w:lvl w:ilvl="0">
      <w:numFmt w:val="bullet"/>
      <w:lvlText w:val="-"/>
      <w:lvlJc w:val="left"/>
      <w:pPr>
        <w:tabs>
          <w:tab w:val="num" w:pos="720"/>
        </w:tabs>
        <w:ind w:left="720" w:hanging="360"/>
      </w:pPr>
      <w:rPr>
        <w:rFonts w:ascii="Times New Roman" w:hAnsi="Times New Roman"/>
      </w:rPr>
    </w:lvl>
  </w:abstractNum>
  <w:abstractNum w:abstractNumId="11">
    <w:nsid w:val="0000000C"/>
    <w:multiLevelType w:val="singleLevel"/>
    <w:tmpl w:val="0000000C"/>
    <w:name w:val="WW8Num20"/>
    <w:lvl w:ilvl="0">
      <w:numFmt w:val="bullet"/>
      <w:lvlText w:val="-"/>
      <w:lvlJc w:val="left"/>
      <w:pPr>
        <w:tabs>
          <w:tab w:val="num" w:pos="720"/>
        </w:tabs>
        <w:ind w:left="720" w:hanging="360"/>
      </w:pPr>
      <w:rPr>
        <w:rFonts w:ascii="Times New Roman" w:hAnsi="Times New Roman"/>
      </w:rPr>
    </w:lvl>
  </w:abstractNum>
  <w:abstractNum w:abstractNumId="12">
    <w:nsid w:val="0000000D"/>
    <w:multiLevelType w:val="singleLevel"/>
    <w:tmpl w:val="0000000D"/>
    <w:name w:val="WW8Num21"/>
    <w:lvl w:ilvl="0">
      <w:numFmt w:val="bullet"/>
      <w:lvlText w:val="-"/>
      <w:lvlJc w:val="left"/>
      <w:pPr>
        <w:tabs>
          <w:tab w:val="num" w:pos="720"/>
        </w:tabs>
        <w:ind w:left="720" w:hanging="360"/>
      </w:pPr>
      <w:rPr>
        <w:rFonts w:ascii="Times New Roman" w:hAnsi="Times New Roman"/>
      </w:rPr>
    </w:lvl>
  </w:abstractNum>
  <w:abstractNum w:abstractNumId="13">
    <w:nsid w:val="0000000E"/>
    <w:multiLevelType w:val="singleLevel"/>
    <w:tmpl w:val="0000000E"/>
    <w:name w:val="WW8Num23"/>
    <w:lvl w:ilvl="0">
      <w:numFmt w:val="bullet"/>
      <w:lvlText w:val="-"/>
      <w:lvlJc w:val="left"/>
      <w:pPr>
        <w:tabs>
          <w:tab w:val="num" w:pos="720"/>
        </w:tabs>
        <w:ind w:left="720" w:hanging="360"/>
      </w:pPr>
      <w:rPr>
        <w:rFonts w:ascii="Times New Roman" w:hAnsi="Times New Roman"/>
      </w:rPr>
    </w:lvl>
  </w:abstractNum>
  <w:abstractNum w:abstractNumId="14">
    <w:nsid w:val="0000000F"/>
    <w:multiLevelType w:val="singleLevel"/>
    <w:tmpl w:val="0000000F"/>
    <w:name w:val="WW8Num24"/>
    <w:lvl w:ilvl="0">
      <w:numFmt w:val="bullet"/>
      <w:lvlText w:val="-"/>
      <w:lvlJc w:val="left"/>
      <w:pPr>
        <w:tabs>
          <w:tab w:val="num" w:pos="720"/>
        </w:tabs>
        <w:ind w:left="720" w:hanging="360"/>
      </w:pPr>
      <w:rPr>
        <w:rFonts w:ascii="Times New Roman" w:hAnsi="Times New Roman"/>
      </w:rPr>
    </w:lvl>
  </w:abstractNum>
  <w:abstractNum w:abstractNumId="15">
    <w:nsid w:val="00000010"/>
    <w:multiLevelType w:val="singleLevel"/>
    <w:tmpl w:val="00000010"/>
    <w:name w:val="WW8Num25"/>
    <w:lvl w:ilvl="0">
      <w:numFmt w:val="bullet"/>
      <w:lvlText w:val="-"/>
      <w:lvlJc w:val="left"/>
      <w:pPr>
        <w:tabs>
          <w:tab w:val="num" w:pos="770"/>
        </w:tabs>
        <w:ind w:left="770" w:hanging="360"/>
      </w:pPr>
      <w:rPr>
        <w:rFonts w:ascii="Arial" w:hAnsi="Arial"/>
      </w:rPr>
    </w:lvl>
  </w:abstractNum>
  <w:abstractNum w:abstractNumId="16">
    <w:nsid w:val="00000011"/>
    <w:multiLevelType w:val="singleLevel"/>
    <w:tmpl w:val="00000011"/>
    <w:name w:val="WW8Num28"/>
    <w:lvl w:ilvl="0">
      <w:start w:val="1"/>
      <w:numFmt w:val="decimal"/>
      <w:lvlText w:val="%1."/>
      <w:lvlJc w:val="left"/>
      <w:pPr>
        <w:tabs>
          <w:tab w:val="num" w:pos="720"/>
        </w:tabs>
        <w:ind w:left="720" w:hanging="360"/>
      </w:pPr>
      <w:rPr>
        <w:rFonts w:cs="Times New Roman"/>
      </w:rPr>
    </w:lvl>
  </w:abstractNum>
  <w:abstractNum w:abstractNumId="17">
    <w:nsid w:val="00000012"/>
    <w:multiLevelType w:val="singleLevel"/>
    <w:tmpl w:val="00000012"/>
    <w:name w:val="WW8Num34"/>
    <w:lvl w:ilvl="0">
      <w:start w:val="1"/>
      <w:numFmt w:val="decimal"/>
      <w:lvlText w:val="%1."/>
      <w:lvlJc w:val="left"/>
      <w:pPr>
        <w:tabs>
          <w:tab w:val="num" w:pos="1080"/>
        </w:tabs>
        <w:ind w:left="1080" w:hanging="360"/>
      </w:pPr>
      <w:rPr>
        <w:rFonts w:cs="Times New Roman"/>
      </w:rPr>
    </w:lvl>
  </w:abstractNum>
  <w:abstractNum w:abstractNumId="18">
    <w:nsid w:val="00000013"/>
    <w:multiLevelType w:val="singleLevel"/>
    <w:tmpl w:val="00000013"/>
    <w:name w:val="WW8Num37"/>
    <w:lvl w:ilvl="0">
      <w:start w:val="1"/>
      <w:numFmt w:val="decimal"/>
      <w:lvlText w:val="%1."/>
      <w:lvlJc w:val="left"/>
      <w:pPr>
        <w:tabs>
          <w:tab w:val="num" w:pos="720"/>
        </w:tabs>
        <w:ind w:left="720" w:hanging="360"/>
      </w:pPr>
      <w:rPr>
        <w:rFonts w:cs="Times New Roman"/>
        <w:b w:val="0"/>
      </w:rPr>
    </w:lvl>
  </w:abstractNum>
  <w:abstractNum w:abstractNumId="19">
    <w:nsid w:val="00000014"/>
    <w:multiLevelType w:val="singleLevel"/>
    <w:tmpl w:val="00000014"/>
    <w:name w:val="WW8Num39"/>
    <w:lvl w:ilvl="0">
      <w:numFmt w:val="bullet"/>
      <w:lvlText w:val="-"/>
      <w:lvlJc w:val="left"/>
      <w:pPr>
        <w:tabs>
          <w:tab w:val="num" w:pos="720"/>
        </w:tabs>
        <w:ind w:left="720" w:hanging="360"/>
      </w:pPr>
      <w:rPr>
        <w:rFonts w:ascii="Times New Roman" w:hAnsi="Times New Roman"/>
      </w:rPr>
    </w:lvl>
  </w:abstractNum>
  <w:abstractNum w:abstractNumId="20">
    <w:nsid w:val="00000015"/>
    <w:multiLevelType w:val="singleLevel"/>
    <w:tmpl w:val="00000015"/>
    <w:name w:val="WW8Num42"/>
    <w:lvl w:ilvl="0">
      <w:numFmt w:val="bullet"/>
      <w:lvlText w:val="-"/>
      <w:lvlJc w:val="left"/>
      <w:pPr>
        <w:tabs>
          <w:tab w:val="num" w:pos="360"/>
        </w:tabs>
        <w:ind w:left="360" w:hanging="360"/>
      </w:pPr>
      <w:rPr>
        <w:rFonts w:ascii="Times New Roman" w:hAnsi="Times New Roman"/>
      </w:rPr>
    </w:lvl>
  </w:abstractNum>
  <w:abstractNum w:abstractNumId="21">
    <w:nsid w:val="00000016"/>
    <w:multiLevelType w:val="multilevel"/>
    <w:tmpl w:val="00000016"/>
    <w:name w:val="WW8Num4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2">
    <w:nsid w:val="00000025"/>
    <w:multiLevelType w:val="multilevel"/>
    <w:tmpl w:val="408A7EBC"/>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4">
    <w:nsid w:val="066C0E47"/>
    <w:multiLevelType w:val="hybridMultilevel"/>
    <w:tmpl w:val="548AC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13304A37"/>
    <w:multiLevelType w:val="hybridMultilevel"/>
    <w:tmpl w:val="6BE22BD2"/>
    <w:lvl w:ilvl="0" w:tplc="A4689468">
      <w:start w:val="1"/>
      <w:numFmt w:val="bullet"/>
      <w:pStyle w:val="Bulit02"/>
      <w:lvlText w:val=""/>
      <w:lvlJc w:val="left"/>
      <w:pPr>
        <w:ind w:left="1080" w:hanging="360"/>
      </w:pPr>
      <w:rPr>
        <w:rFonts w:ascii="Symbol" w:hAnsi="Symbol" w:cs="Symbol" w:hint="default"/>
      </w:rPr>
    </w:lvl>
    <w:lvl w:ilvl="1" w:tplc="7840C422">
      <w:start w:val="3"/>
      <w:numFmt w:val="bullet"/>
      <w:pStyle w:val="Bulit03"/>
      <w:lvlText w:val="-"/>
      <w:lvlJc w:val="left"/>
      <w:pPr>
        <w:ind w:left="2160" w:hanging="720"/>
      </w:pPr>
      <w:rPr>
        <w:rFonts w:ascii="Arial" w:eastAsia="Times New Roman" w:hAnsi="Arial"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8">
    <w:nsid w:val="14774AD9"/>
    <w:multiLevelType w:val="hybridMultilevel"/>
    <w:tmpl w:val="6736F57A"/>
    <w:lvl w:ilvl="0" w:tplc="DA625AE8">
      <w:start w:val="1"/>
      <w:numFmt w:val="bullet"/>
      <w:lvlText w:val=""/>
      <w:lvlJc w:val="left"/>
      <w:pPr>
        <w:ind w:left="720" w:hanging="360"/>
      </w:pPr>
      <w:rPr>
        <w:rFonts w:ascii="Wingdings" w:hAnsi="Wingdings" w:cs="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A1E37E2"/>
    <w:multiLevelType w:val="hybridMultilevel"/>
    <w:tmpl w:val="185621E2"/>
    <w:lvl w:ilvl="0" w:tplc="75E8BCAA">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1DB25ADB"/>
    <w:multiLevelType w:val="hybridMultilevel"/>
    <w:tmpl w:val="3A58A600"/>
    <w:lvl w:ilvl="0" w:tplc="DD34C544">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34">
    <w:nsid w:val="214F0A79"/>
    <w:multiLevelType w:val="hybridMultilevel"/>
    <w:tmpl w:val="A9A4A500"/>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22303E88"/>
    <w:multiLevelType w:val="multilevel"/>
    <w:tmpl w:val="557A9156"/>
    <w:lvl w:ilvl="0">
      <w:start w:val="4"/>
      <w:numFmt w:val="bullet"/>
      <w:lvlText w:val="-"/>
      <w:lvlJc w:val="left"/>
      <w:pPr>
        <w:ind w:left="1080" w:hanging="360"/>
      </w:pPr>
      <w:rPr>
        <w:rFonts w:ascii="Arial" w:eastAsia="Times New Roman" w:hAnsi="Arial" w:cs="Aria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25294B01"/>
    <w:multiLevelType w:val="hybridMultilevel"/>
    <w:tmpl w:val="7A1AB7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2B592381"/>
    <w:multiLevelType w:val="hybridMultilevel"/>
    <w:tmpl w:val="67104424"/>
    <w:lvl w:ilvl="0" w:tplc="04090001">
      <w:start w:val="1"/>
      <w:numFmt w:val="bullet"/>
      <w:lvlText w:val=""/>
      <w:lvlJc w:val="left"/>
      <w:pPr>
        <w:ind w:left="1784" w:hanging="360"/>
      </w:pPr>
      <w:rPr>
        <w:rFonts w:ascii="Symbol" w:hAnsi="Symbol"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38">
    <w:nsid w:val="2C3931B3"/>
    <w:multiLevelType w:val="hybridMultilevel"/>
    <w:tmpl w:val="C9E26180"/>
    <w:lvl w:ilvl="0" w:tplc="DA625AE8">
      <w:start w:val="1"/>
      <w:numFmt w:val="bullet"/>
      <w:lvlText w:val=""/>
      <w:lvlJc w:val="left"/>
      <w:pPr>
        <w:ind w:left="720" w:hanging="360"/>
      </w:pPr>
      <w:rPr>
        <w:rFonts w:ascii="Wingdings" w:hAnsi="Wingdings" w:cs="Wingdings" w:hint="default"/>
        <w:sz w:val="22"/>
        <w:szCs w:val="22"/>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2D2513DB"/>
    <w:multiLevelType w:val="hybridMultilevel"/>
    <w:tmpl w:val="BCAA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E7A27D8"/>
    <w:multiLevelType w:val="hybridMultilevel"/>
    <w:tmpl w:val="7B2CA684"/>
    <w:lvl w:ilvl="0" w:tplc="BF1C2EFA">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42">
    <w:nsid w:val="308B7F4E"/>
    <w:multiLevelType w:val="hybridMultilevel"/>
    <w:tmpl w:val="A314B960"/>
    <w:lvl w:ilvl="0" w:tplc="04090001">
      <w:start w:val="1"/>
      <w:numFmt w:val="bullet"/>
      <w:lvlText w:val=""/>
      <w:lvlJc w:val="left"/>
      <w:pPr>
        <w:ind w:left="1790" w:hanging="360"/>
      </w:pPr>
      <w:rPr>
        <w:rFonts w:ascii="Symbol" w:hAnsi="Symbol" w:hint="default"/>
      </w:r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4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44">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47">
    <w:nsid w:val="396647E2"/>
    <w:multiLevelType w:val="hybridMultilevel"/>
    <w:tmpl w:val="EC5A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C901514"/>
    <w:multiLevelType w:val="hybridMultilevel"/>
    <w:tmpl w:val="1DFE221A"/>
    <w:lvl w:ilvl="0" w:tplc="DA625AE8">
      <w:start w:val="1"/>
      <w:numFmt w:val="bullet"/>
      <w:lvlText w:val=""/>
      <w:lvlJc w:val="left"/>
      <w:pPr>
        <w:ind w:left="778" w:hanging="360"/>
      </w:pPr>
      <w:rPr>
        <w:rFonts w:ascii="Wingdings" w:hAnsi="Wingdings" w:cs="Wingdings" w:hint="default"/>
        <w:sz w:val="22"/>
        <w:szCs w:val="22"/>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9">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50">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44A1211F"/>
    <w:multiLevelType w:val="hybridMultilevel"/>
    <w:tmpl w:val="C59C8716"/>
    <w:lvl w:ilvl="0" w:tplc="081A0001">
      <w:start w:val="1"/>
      <w:numFmt w:val="bullet"/>
      <w:lvlText w:val=""/>
      <w:lvlJc w:val="left"/>
      <w:pPr>
        <w:ind w:left="1364" w:hanging="360"/>
      </w:pPr>
      <w:rPr>
        <w:rFonts w:ascii="Symbol" w:hAnsi="Symbol" w:hint="default"/>
      </w:rPr>
    </w:lvl>
    <w:lvl w:ilvl="1" w:tplc="081A0003" w:tentative="1">
      <w:start w:val="1"/>
      <w:numFmt w:val="bullet"/>
      <w:lvlText w:val="o"/>
      <w:lvlJc w:val="left"/>
      <w:pPr>
        <w:ind w:left="2084" w:hanging="360"/>
      </w:pPr>
      <w:rPr>
        <w:rFonts w:ascii="Courier New" w:hAnsi="Courier New" w:cs="Courier New" w:hint="default"/>
      </w:rPr>
    </w:lvl>
    <w:lvl w:ilvl="2" w:tplc="081A0005" w:tentative="1">
      <w:start w:val="1"/>
      <w:numFmt w:val="bullet"/>
      <w:lvlText w:val=""/>
      <w:lvlJc w:val="left"/>
      <w:pPr>
        <w:ind w:left="2804" w:hanging="360"/>
      </w:pPr>
      <w:rPr>
        <w:rFonts w:ascii="Wingdings" w:hAnsi="Wingdings" w:hint="default"/>
      </w:rPr>
    </w:lvl>
    <w:lvl w:ilvl="3" w:tplc="081A0001" w:tentative="1">
      <w:start w:val="1"/>
      <w:numFmt w:val="bullet"/>
      <w:lvlText w:val=""/>
      <w:lvlJc w:val="left"/>
      <w:pPr>
        <w:ind w:left="3524" w:hanging="360"/>
      </w:pPr>
      <w:rPr>
        <w:rFonts w:ascii="Symbol" w:hAnsi="Symbol" w:hint="default"/>
      </w:rPr>
    </w:lvl>
    <w:lvl w:ilvl="4" w:tplc="081A0003" w:tentative="1">
      <w:start w:val="1"/>
      <w:numFmt w:val="bullet"/>
      <w:lvlText w:val="o"/>
      <w:lvlJc w:val="left"/>
      <w:pPr>
        <w:ind w:left="4244" w:hanging="360"/>
      </w:pPr>
      <w:rPr>
        <w:rFonts w:ascii="Courier New" w:hAnsi="Courier New" w:cs="Courier New" w:hint="default"/>
      </w:rPr>
    </w:lvl>
    <w:lvl w:ilvl="5" w:tplc="081A0005" w:tentative="1">
      <w:start w:val="1"/>
      <w:numFmt w:val="bullet"/>
      <w:lvlText w:val=""/>
      <w:lvlJc w:val="left"/>
      <w:pPr>
        <w:ind w:left="4964" w:hanging="360"/>
      </w:pPr>
      <w:rPr>
        <w:rFonts w:ascii="Wingdings" w:hAnsi="Wingdings" w:hint="default"/>
      </w:rPr>
    </w:lvl>
    <w:lvl w:ilvl="6" w:tplc="081A0001" w:tentative="1">
      <w:start w:val="1"/>
      <w:numFmt w:val="bullet"/>
      <w:lvlText w:val=""/>
      <w:lvlJc w:val="left"/>
      <w:pPr>
        <w:ind w:left="5684" w:hanging="360"/>
      </w:pPr>
      <w:rPr>
        <w:rFonts w:ascii="Symbol" w:hAnsi="Symbol" w:hint="default"/>
      </w:rPr>
    </w:lvl>
    <w:lvl w:ilvl="7" w:tplc="081A0003" w:tentative="1">
      <w:start w:val="1"/>
      <w:numFmt w:val="bullet"/>
      <w:lvlText w:val="o"/>
      <w:lvlJc w:val="left"/>
      <w:pPr>
        <w:ind w:left="6404" w:hanging="360"/>
      </w:pPr>
      <w:rPr>
        <w:rFonts w:ascii="Courier New" w:hAnsi="Courier New" w:cs="Courier New" w:hint="default"/>
      </w:rPr>
    </w:lvl>
    <w:lvl w:ilvl="8" w:tplc="081A0005" w:tentative="1">
      <w:start w:val="1"/>
      <w:numFmt w:val="bullet"/>
      <w:lvlText w:val=""/>
      <w:lvlJc w:val="left"/>
      <w:pPr>
        <w:ind w:left="7124" w:hanging="360"/>
      </w:pPr>
      <w:rPr>
        <w:rFonts w:ascii="Wingdings" w:hAnsi="Wingdings" w:hint="default"/>
      </w:rPr>
    </w:lvl>
  </w:abstractNum>
  <w:abstractNum w:abstractNumId="52">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53">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4">
    <w:nsid w:val="4FEE1E87"/>
    <w:multiLevelType w:val="hybridMultilevel"/>
    <w:tmpl w:val="9C7E2BE4"/>
    <w:lvl w:ilvl="0" w:tplc="27FE9C80">
      <w:start w:val="1"/>
      <w:numFmt w:val="decimal"/>
      <w:lvlText w:val="%1."/>
      <w:lvlJc w:val="left"/>
      <w:pPr>
        <w:ind w:left="720" w:hanging="360"/>
      </w:pPr>
      <w:rPr>
        <w:rFonts w:cs="Times New Roman" w:hint="default"/>
        <w:b w:val="0"/>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55">
    <w:nsid w:val="527E036E"/>
    <w:multiLevelType w:val="hybridMultilevel"/>
    <w:tmpl w:val="36942B36"/>
    <w:lvl w:ilvl="0" w:tplc="27FE9C80">
      <w:start w:val="1"/>
      <w:numFmt w:val="decimal"/>
      <w:lvlText w:val="%1."/>
      <w:lvlJc w:val="left"/>
      <w:pPr>
        <w:ind w:left="720" w:hanging="360"/>
      </w:pPr>
      <w:rPr>
        <w:rFonts w:cs="Times New Roman" w:hint="default"/>
        <w:b w:val="0"/>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56">
    <w:nsid w:val="57186946"/>
    <w:multiLevelType w:val="multilevel"/>
    <w:tmpl w:val="9B56D118"/>
    <w:lvl w:ilvl="0">
      <w:start w:val="1"/>
      <w:numFmt w:val="decimal"/>
      <w:lvlText w:val="%1."/>
      <w:lvlJc w:val="left"/>
      <w:pPr>
        <w:tabs>
          <w:tab w:val="num" w:pos="720"/>
        </w:tabs>
        <w:ind w:left="720" w:hanging="360"/>
      </w:pPr>
      <w:rPr>
        <w:rFonts w:hint="default"/>
      </w:rPr>
    </w:lvl>
    <w:lvl w:ilvl="1">
      <w:start w:val="1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7">
    <w:nsid w:val="61B07816"/>
    <w:multiLevelType w:val="hybridMultilevel"/>
    <w:tmpl w:val="64964750"/>
    <w:lvl w:ilvl="0" w:tplc="59A6C8B2">
      <w:start w:val="1"/>
      <w:numFmt w:val="bullet"/>
      <w:pStyle w:val="ListBullet"/>
      <w:lvlText w:val="-"/>
      <w:lvlJc w:val="left"/>
      <w:pPr>
        <w:tabs>
          <w:tab w:val="num" w:pos="852"/>
        </w:tabs>
        <w:ind w:left="852" w:hanging="284"/>
      </w:pPr>
      <w:rPr>
        <w:rFonts w:ascii="Arial" w:hAnsi="Aria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A9C3579"/>
    <w:multiLevelType w:val="hybridMultilevel"/>
    <w:tmpl w:val="44280568"/>
    <w:lvl w:ilvl="0" w:tplc="BA26CF56">
      <w:start w:val="1"/>
      <w:numFmt w:val="decimal"/>
      <w:lvlText w:val="%1)"/>
      <w:lvlJc w:val="left"/>
      <w:pPr>
        <w:ind w:left="644" w:hanging="360"/>
      </w:pPr>
      <w:rPr>
        <w:rFonts w:cs="Times New Roman" w:hint="default"/>
        <w:b/>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60">
    <w:nsid w:val="6AAE66C0"/>
    <w:multiLevelType w:val="hybridMultilevel"/>
    <w:tmpl w:val="4336F4F8"/>
    <w:lvl w:ilvl="0" w:tplc="75E8BCA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CA966E2"/>
    <w:multiLevelType w:val="hybridMultilevel"/>
    <w:tmpl w:val="532E5BD0"/>
    <w:lvl w:ilvl="0" w:tplc="081A0011">
      <w:start w:val="1"/>
      <w:numFmt w:val="decimal"/>
      <w:lvlText w:val="%1."/>
      <w:lvlJc w:val="left"/>
      <w:pPr>
        <w:ind w:left="720" w:hanging="360"/>
      </w:pPr>
      <w:rPr>
        <w:rFonts w:hint="default"/>
        <w:b w:val="0"/>
      </w:rPr>
    </w:lvl>
    <w:lvl w:ilvl="1" w:tplc="04090019">
      <w:start w:val="1"/>
      <w:numFmt w:val="bullet"/>
      <w:lvlText w:val=""/>
      <w:lvlJc w:val="left"/>
      <w:pPr>
        <w:ind w:left="2138"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CC050A0"/>
    <w:multiLevelType w:val="hybridMultilevel"/>
    <w:tmpl w:val="69E87F76"/>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64">
    <w:nsid w:val="72F74C22"/>
    <w:multiLevelType w:val="multilevel"/>
    <w:tmpl w:val="3C2CDEB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5">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35"/>
  </w:num>
  <w:num w:numId="3">
    <w:abstractNumId w:val="5"/>
  </w:num>
  <w:num w:numId="4">
    <w:abstractNumId w:val="49"/>
  </w:num>
  <w:num w:numId="5">
    <w:abstractNumId w:val="26"/>
  </w:num>
  <w:num w:numId="6">
    <w:abstractNumId w:val="33"/>
  </w:num>
  <w:num w:numId="7">
    <w:abstractNumId w:val="56"/>
  </w:num>
  <w:num w:numId="8">
    <w:abstractNumId w:val="59"/>
  </w:num>
  <w:num w:numId="9">
    <w:abstractNumId w:val="41"/>
  </w:num>
  <w:num w:numId="10">
    <w:abstractNumId w:val="22"/>
  </w:num>
  <w:num w:numId="11">
    <w:abstractNumId w:val="23"/>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num>
  <w:num w:numId="15">
    <w:abstractNumId w:val="27"/>
  </w:num>
  <w:num w:numId="16">
    <w:abstractNumId w:val="32"/>
  </w:num>
  <w:num w:numId="17">
    <w:abstractNumId w:val="34"/>
  </w:num>
  <w:num w:numId="18">
    <w:abstractNumId w:val="28"/>
  </w:num>
  <w:num w:numId="19">
    <w:abstractNumId w:val="48"/>
  </w:num>
  <w:num w:numId="20">
    <w:abstractNumId w:val="38"/>
  </w:num>
  <w:num w:numId="21">
    <w:abstractNumId w:val="43"/>
  </w:num>
  <w:num w:numId="2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num>
  <w:num w:numId="27">
    <w:abstractNumId w:val="39"/>
  </w:num>
  <w:num w:numId="28">
    <w:abstractNumId w:val="36"/>
  </w:num>
  <w:num w:numId="29">
    <w:abstractNumId w:val="64"/>
  </w:num>
  <w:num w:numId="30">
    <w:abstractNumId w:val="40"/>
  </w:num>
  <w:num w:numId="31">
    <w:abstractNumId w:val="62"/>
  </w:num>
  <w:num w:numId="32">
    <w:abstractNumId w:val="42"/>
  </w:num>
  <w:num w:numId="33">
    <w:abstractNumId w:val="63"/>
  </w:num>
  <w:num w:numId="34">
    <w:abstractNumId w:val="45"/>
  </w:num>
  <w:num w:numId="35">
    <w:abstractNumId w:val="50"/>
  </w:num>
  <w:num w:numId="36">
    <w:abstractNumId w:val="54"/>
    <w:lvlOverride w:ilvl="0">
      <w:startOverride w:val="1"/>
    </w:lvlOverride>
  </w:num>
  <w:num w:numId="37">
    <w:abstractNumId w:val="61"/>
  </w:num>
  <w:num w:numId="38">
    <w:abstractNumId w:val="37"/>
  </w:num>
  <w:num w:numId="39">
    <w:abstractNumId w:val="46"/>
  </w:num>
  <w:num w:numId="40">
    <w:abstractNumId w:val="51"/>
  </w:num>
  <w:num w:numId="41">
    <w:abstractNumId w:val="54"/>
  </w:num>
  <w:num w:numId="42">
    <w:abstractNumId w:val="55"/>
  </w:num>
  <w:num w:numId="43">
    <w:abstractNumId w:val="24"/>
  </w:num>
  <w:num w:numId="44">
    <w:abstractNumId w:val="57"/>
  </w:num>
  <w:num w:numId="45">
    <w:abstractNumId w:val="25"/>
  </w:num>
  <w:num w:numId="46">
    <w:abstractNumId w:val="31"/>
  </w:num>
  <w:num w:numId="47">
    <w:abstractNumId w:val="60"/>
  </w:num>
  <w:num w:numId="48">
    <w:abstractNumId w:val="30"/>
  </w:num>
  <w:num w:numId="4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E5"/>
    <w:rsid w:val="000000BD"/>
    <w:rsid w:val="000014E5"/>
    <w:rsid w:val="00002205"/>
    <w:rsid w:val="00002E42"/>
    <w:rsid w:val="000038F9"/>
    <w:rsid w:val="00003DA0"/>
    <w:rsid w:val="00003E5D"/>
    <w:rsid w:val="00004183"/>
    <w:rsid w:val="000045DF"/>
    <w:rsid w:val="000056C5"/>
    <w:rsid w:val="000078F4"/>
    <w:rsid w:val="000143C1"/>
    <w:rsid w:val="00015357"/>
    <w:rsid w:val="00016D9C"/>
    <w:rsid w:val="00017380"/>
    <w:rsid w:val="00020129"/>
    <w:rsid w:val="00020FE3"/>
    <w:rsid w:val="00021390"/>
    <w:rsid w:val="00021DD9"/>
    <w:rsid w:val="000227C5"/>
    <w:rsid w:val="00022F0A"/>
    <w:rsid w:val="0002312A"/>
    <w:rsid w:val="0002313B"/>
    <w:rsid w:val="00023AB3"/>
    <w:rsid w:val="00024209"/>
    <w:rsid w:val="00024650"/>
    <w:rsid w:val="00025038"/>
    <w:rsid w:val="000250BA"/>
    <w:rsid w:val="000261AC"/>
    <w:rsid w:val="000268D8"/>
    <w:rsid w:val="00026A0C"/>
    <w:rsid w:val="00026D98"/>
    <w:rsid w:val="00027401"/>
    <w:rsid w:val="000274B2"/>
    <w:rsid w:val="00030423"/>
    <w:rsid w:val="00030693"/>
    <w:rsid w:val="000309EB"/>
    <w:rsid w:val="00031213"/>
    <w:rsid w:val="000316DB"/>
    <w:rsid w:val="000321E0"/>
    <w:rsid w:val="0003291E"/>
    <w:rsid w:val="00032EE5"/>
    <w:rsid w:val="00033405"/>
    <w:rsid w:val="00033FDF"/>
    <w:rsid w:val="00034216"/>
    <w:rsid w:val="00035732"/>
    <w:rsid w:val="00035F6E"/>
    <w:rsid w:val="00036210"/>
    <w:rsid w:val="00042A36"/>
    <w:rsid w:val="000439FF"/>
    <w:rsid w:val="00043B96"/>
    <w:rsid w:val="00043BF6"/>
    <w:rsid w:val="000459A8"/>
    <w:rsid w:val="000461B3"/>
    <w:rsid w:val="00051E7B"/>
    <w:rsid w:val="00053241"/>
    <w:rsid w:val="00053811"/>
    <w:rsid w:val="00053CA5"/>
    <w:rsid w:val="00055017"/>
    <w:rsid w:val="0005595F"/>
    <w:rsid w:val="000577E5"/>
    <w:rsid w:val="00060CB2"/>
    <w:rsid w:val="00060EC5"/>
    <w:rsid w:val="00061BD9"/>
    <w:rsid w:val="000641DC"/>
    <w:rsid w:val="0006626F"/>
    <w:rsid w:val="00067E7F"/>
    <w:rsid w:val="00071832"/>
    <w:rsid w:val="000730D6"/>
    <w:rsid w:val="0007319B"/>
    <w:rsid w:val="0007353B"/>
    <w:rsid w:val="00075C41"/>
    <w:rsid w:val="00077067"/>
    <w:rsid w:val="000777A9"/>
    <w:rsid w:val="00077867"/>
    <w:rsid w:val="00077F77"/>
    <w:rsid w:val="000804CD"/>
    <w:rsid w:val="00081154"/>
    <w:rsid w:val="00081A9F"/>
    <w:rsid w:val="0008246D"/>
    <w:rsid w:val="00082CC4"/>
    <w:rsid w:val="00082D08"/>
    <w:rsid w:val="000840FE"/>
    <w:rsid w:val="00084547"/>
    <w:rsid w:val="0008577B"/>
    <w:rsid w:val="00090C02"/>
    <w:rsid w:val="000922F3"/>
    <w:rsid w:val="0009271B"/>
    <w:rsid w:val="00093ADC"/>
    <w:rsid w:val="0009458C"/>
    <w:rsid w:val="000949B5"/>
    <w:rsid w:val="00094B62"/>
    <w:rsid w:val="000963E3"/>
    <w:rsid w:val="000965D3"/>
    <w:rsid w:val="00096FCB"/>
    <w:rsid w:val="000A0112"/>
    <w:rsid w:val="000A0976"/>
    <w:rsid w:val="000A2CBB"/>
    <w:rsid w:val="000A35C3"/>
    <w:rsid w:val="000A440E"/>
    <w:rsid w:val="000A4798"/>
    <w:rsid w:val="000A5D9C"/>
    <w:rsid w:val="000A6E23"/>
    <w:rsid w:val="000B062B"/>
    <w:rsid w:val="000B0B51"/>
    <w:rsid w:val="000B28FE"/>
    <w:rsid w:val="000B3E0F"/>
    <w:rsid w:val="000B414D"/>
    <w:rsid w:val="000B4446"/>
    <w:rsid w:val="000B6428"/>
    <w:rsid w:val="000B789F"/>
    <w:rsid w:val="000B7E95"/>
    <w:rsid w:val="000C0719"/>
    <w:rsid w:val="000C076F"/>
    <w:rsid w:val="000C224A"/>
    <w:rsid w:val="000C3624"/>
    <w:rsid w:val="000C3D13"/>
    <w:rsid w:val="000C3D55"/>
    <w:rsid w:val="000C590E"/>
    <w:rsid w:val="000C62D4"/>
    <w:rsid w:val="000C6B97"/>
    <w:rsid w:val="000D0AF6"/>
    <w:rsid w:val="000D3A21"/>
    <w:rsid w:val="000D6203"/>
    <w:rsid w:val="000E0C52"/>
    <w:rsid w:val="000E0E22"/>
    <w:rsid w:val="000E13D3"/>
    <w:rsid w:val="000E25B1"/>
    <w:rsid w:val="000E31A9"/>
    <w:rsid w:val="000E3CD4"/>
    <w:rsid w:val="000E43EC"/>
    <w:rsid w:val="000E5145"/>
    <w:rsid w:val="000E5268"/>
    <w:rsid w:val="000E5FC3"/>
    <w:rsid w:val="000E6144"/>
    <w:rsid w:val="000E6752"/>
    <w:rsid w:val="000F1F49"/>
    <w:rsid w:val="000F2AD7"/>
    <w:rsid w:val="000F2F9D"/>
    <w:rsid w:val="000F38DB"/>
    <w:rsid w:val="000F4534"/>
    <w:rsid w:val="000F49F1"/>
    <w:rsid w:val="000F5D24"/>
    <w:rsid w:val="000F6B31"/>
    <w:rsid w:val="001004D4"/>
    <w:rsid w:val="001005AA"/>
    <w:rsid w:val="00100CB1"/>
    <w:rsid w:val="00101017"/>
    <w:rsid w:val="00102631"/>
    <w:rsid w:val="001040AA"/>
    <w:rsid w:val="0010431C"/>
    <w:rsid w:val="00106442"/>
    <w:rsid w:val="00107A2F"/>
    <w:rsid w:val="00110361"/>
    <w:rsid w:val="00110B81"/>
    <w:rsid w:val="00111288"/>
    <w:rsid w:val="0011137E"/>
    <w:rsid w:val="00113C30"/>
    <w:rsid w:val="00114BB7"/>
    <w:rsid w:val="00115738"/>
    <w:rsid w:val="00116745"/>
    <w:rsid w:val="0011696D"/>
    <w:rsid w:val="00116BB8"/>
    <w:rsid w:val="00120404"/>
    <w:rsid w:val="0012042A"/>
    <w:rsid w:val="00121023"/>
    <w:rsid w:val="001212AF"/>
    <w:rsid w:val="00122085"/>
    <w:rsid w:val="00123BE0"/>
    <w:rsid w:val="0012485E"/>
    <w:rsid w:val="00125068"/>
    <w:rsid w:val="001263DC"/>
    <w:rsid w:val="00126B74"/>
    <w:rsid w:val="00127DA2"/>
    <w:rsid w:val="00131CD1"/>
    <w:rsid w:val="00132495"/>
    <w:rsid w:val="00132887"/>
    <w:rsid w:val="00132C9D"/>
    <w:rsid w:val="00133755"/>
    <w:rsid w:val="0013439F"/>
    <w:rsid w:val="0013444D"/>
    <w:rsid w:val="00134A73"/>
    <w:rsid w:val="00135297"/>
    <w:rsid w:val="00135CAD"/>
    <w:rsid w:val="00135ECF"/>
    <w:rsid w:val="00137B63"/>
    <w:rsid w:val="001426CD"/>
    <w:rsid w:val="00143082"/>
    <w:rsid w:val="00144412"/>
    <w:rsid w:val="00144ECB"/>
    <w:rsid w:val="00146B4D"/>
    <w:rsid w:val="00147357"/>
    <w:rsid w:val="00150A5B"/>
    <w:rsid w:val="001514F6"/>
    <w:rsid w:val="00152D0C"/>
    <w:rsid w:val="0015369F"/>
    <w:rsid w:val="0015397B"/>
    <w:rsid w:val="00154C3C"/>
    <w:rsid w:val="00160299"/>
    <w:rsid w:val="00160A22"/>
    <w:rsid w:val="00162A50"/>
    <w:rsid w:val="00162C85"/>
    <w:rsid w:val="00163324"/>
    <w:rsid w:val="00163724"/>
    <w:rsid w:val="001638FD"/>
    <w:rsid w:val="00164D16"/>
    <w:rsid w:val="0016666A"/>
    <w:rsid w:val="00167D17"/>
    <w:rsid w:val="00170ABA"/>
    <w:rsid w:val="00172441"/>
    <w:rsid w:val="00173122"/>
    <w:rsid w:val="001731BC"/>
    <w:rsid w:val="001740BC"/>
    <w:rsid w:val="00174FE0"/>
    <w:rsid w:val="00175182"/>
    <w:rsid w:val="001752C9"/>
    <w:rsid w:val="00175B3F"/>
    <w:rsid w:val="00175B84"/>
    <w:rsid w:val="00175BCB"/>
    <w:rsid w:val="00175CC9"/>
    <w:rsid w:val="001770C3"/>
    <w:rsid w:val="00181BD5"/>
    <w:rsid w:val="00182F15"/>
    <w:rsid w:val="00186900"/>
    <w:rsid w:val="001878D7"/>
    <w:rsid w:val="001907D8"/>
    <w:rsid w:val="00191316"/>
    <w:rsid w:val="00191AB1"/>
    <w:rsid w:val="00191DF1"/>
    <w:rsid w:val="0019216F"/>
    <w:rsid w:val="0019221B"/>
    <w:rsid w:val="00192B2C"/>
    <w:rsid w:val="00193763"/>
    <w:rsid w:val="00194886"/>
    <w:rsid w:val="001948B0"/>
    <w:rsid w:val="001962A4"/>
    <w:rsid w:val="00197359"/>
    <w:rsid w:val="001A027A"/>
    <w:rsid w:val="001A06BC"/>
    <w:rsid w:val="001A06E9"/>
    <w:rsid w:val="001A1133"/>
    <w:rsid w:val="001A2046"/>
    <w:rsid w:val="001A230F"/>
    <w:rsid w:val="001A28E6"/>
    <w:rsid w:val="001A3A60"/>
    <w:rsid w:val="001A562E"/>
    <w:rsid w:val="001A5F5C"/>
    <w:rsid w:val="001A60A1"/>
    <w:rsid w:val="001A64C8"/>
    <w:rsid w:val="001A6604"/>
    <w:rsid w:val="001A6876"/>
    <w:rsid w:val="001A6D29"/>
    <w:rsid w:val="001A6E61"/>
    <w:rsid w:val="001A7C70"/>
    <w:rsid w:val="001B0E58"/>
    <w:rsid w:val="001B0E7B"/>
    <w:rsid w:val="001B0F88"/>
    <w:rsid w:val="001B20FA"/>
    <w:rsid w:val="001B3062"/>
    <w:rsid w:val="001B434F"/>
    <w:rsid w:val="001B4E75"/>
    <w:rsid w:val="001C1129"/>
    <w:rsid w:val="001C2507"/>
    <w:rsid w:val="001C2C42"/>
    <w:rsid w:val="001C3517"/>
    <w:rsid w:val="001C5E62"/>
    <w:rsid w:val="001C77F8"/>
    <w:rsid w:val="001D0540"/>
    <w:rsid w:val="001D1A4F"/>
    <w:rsid w:val="001D2727"/>
    <w:rsid w:val="001D2903"/>
    <w:rsid w:val="001D297B"/>
    <w:rsid w:val="001D34D1"/>
    <w:rsid w:val="001D4019"/>
    <w:rsid w:val="001D4691"/>
    <w:rsid w:val="001D4B51"/>
    <w:rsid w:val="001D5016"/>
    <w:rsid w:val="001D5220"/>
    <w:rsid w:val="001D52B0"/>
    <w:rsid w:val="001D6F68"/>
    <w:rsid w:val="001D78FA"/>
    <w:rsid w:val="001D7934"/>
    <w:rsid w:val="001E0C59"/>
    <w:rsid w:val="001E0E4F"/>
    <w:rsid w:val="001E1B26"/>
    <w:rsid w:val="001E1DA0"/>
    <w:rsid w:val="001E49ED"/>
    <w:rsid w:val="001E4D73"/>
    <w:rsid w:val="001E4F2D"/>
    <w:rsid w:val="001E5BCF"/>
    <w:rsid w:val="001E5D44"/>
    <w:rsid w:val="001E651B"/>
    <w:rsid w:val="001E6740"/>
    <w:rsid w:val="001E68D5"/>
    <w:rsid w:val="001E6F58"/>
    <w:rsid w:val="001E751C"/>
    <w:rsid w:val="001E7C2E"/>
    <w:rsid w:val="001F0D53"/>
    <w:rsid w:val="001F25AB"/>
    <w:rsid w:val="001F2656"/>
    <w:rsid w:val="001F349B"/>
    <w:rsid w:val="001F3C80"/>
    <w:rsid w:val="001F5463"/>
    <w:rsid w:val="001F5630"/>
    <w:rsid w:val="001F58DA"/>
    <w:rsid w:val="001F5A80"/>
    <w:rsid w:val="001F7332"/>
    <w:rsid w:val="00200260"/>
    <w:rsid w:val="00200A4A"/>
    <w:rsid w:val="00201B87"/>
    <w:rsid w:val="00201DD1"/>
    <w:rsid w:val="00202188"/>
    <w:rsid w:val="0020397B"/>
    <w:rsid w:val="00205198"/>
    <w:rsid w:val="00205750"/>
    <w:rsid w:val="00205E47"/>
    <w:rsid w:val="00206B3E"/>
    <w:rsid w:val="002070EB"/>
    <w:rsid w:val="0021055A"/>
    <w:rsid w:val="002117D7"/>
    <w:rsid w:val="0021228E"/>
    <w:rsid w:val="00213B3E"/>
    <w:rsid w:val="00215799"/>
    <w:rsid w:val="00215EA1"/>
    <w:rsid w:val="002172C6"/>
    <w:rsid w:val="00217A62"/>
    <w:rsid w:val="00217E80"/>
    <w:rsid w:val="00220EE2"/>
    <w:rsid w:val="0022175F"/>
    <w:rsid w:val="002237C3"/>
    <w:rsid w:val="002239D4"/>
    <w:rsid w:val="00224537"/>
    <w:rsid w:val="00225D66"/>
    <w:rsid w:val="00226B17"/>
    <w:rsid w:val="00227996"/>
    <w:rsid w:val="00230BE3"/>
    <w:rsid w:val="00232412"/>
    <w:rsid w:val="002329B3"/>
    <w:rsid w:val="002335A5"/>
    <w:rsid w:val="002337EA"/>
    <w:rsid w:val="00233D31"/>
    <w:rsid w:val="00241D39"/>
    <w:rsid w:val="0024217D"/>
    <w:rsid w:val="002436CA"/>
    <w:rsid w:val="00243832"/>
    <w:rsid w:val="0024561D"/>
    <w:rsid w:val="00247A7D"/>
    <w:rsid w:val="00247B75"/>
    <w:rsid w:val="002502A6"/>
    <w:rsid w:val="002528AB"/>
    <w:rsid w:val="00252B4D"/>
    <w:rsid w:val="002534C1"/>
    <w:rsid w:val="00253693"/>
    <w:rsid w:val="00254B50"/>
    <w:rsid w:val="002550D1"/>
    <w:rsid w:val="00262363"/>
    <w:rsid w:val="002624B2"/>
    <w:rsid w:val="0026386A"/>
    <w:rsid w:val="00263C71"/>
    <w:rsid w:val="002654A2"/>
    <w:rsid w:val="00265710"/>
    <w:rsid w:val="002659D3"/>
    <w:rsid w:val="00266B20"/>
    <w:rsid w:val="00270F3A"/>
    <w:rsid w:val="0027636E"/>
    <w:rsid w:val="0027699F"/>
    <w:rsid w:val="00276A0E"/>
    <w:rsid w:val="00277370"/>
    <w:rsid w:val="00277F82"/>
    <w:rsid w:val="002802C8"/>
    <w:rsid w:val="0028052C"/>
    <w:rsid w:val="00280EF6"/>
    <w:rsid w:val="00281808"/>
    <w:rsid w:val="002818B7"/>
    <w:rsid w:val="00281DF4"/>
    <w:rsid w:val="0028423F"/>
    <w:rsid w:val="002842CD"/>
    <w:rsid w:val="00285048"/>
    <w:rsid w:val="00285F0D"/>
    <w:rsid w:val="002906B5"/>
    <w:rsid w:val="002907FB"/>
    <w:rsid w:val="00290F4E"/>
    <w:rsid w:val="00292CA5"/>
    <w:rsid w:val="0029304D"/>
    <w:rsid w:val="0029328B"/>
    <w:rsid w:val="00293722"/>
    <w:rsid w:val="00295D6C"/>
    <w:rsid w:val="00295E98"/>
    <w:rsid w:val="00296E3E"/>
    <w:rsid w:val="002971C7"/>
    <w:rsid w:val="00297724"/>
    <w:rsid w:val="00297ED6"/>
    <w:rsid w:val="002A05FF"/>
    <w:rsid w:val="002A0D05"/>
    <w:rsid w:val="002A1271"/>
    <w:rsid w:val="002A16FC"/>
    <w:rsid w:val="002A1CED"/>
    <w:rsid w:val="002A2B4D"/>
    <w:rsid w:val="002A2B67"/>
    <w:rsid w:val="002A2D71"/>
    <w:rsid w:val="002A3581"/>
    <w:rsid w:val="002A3E87"/>
    <w:rsid w:val="002A3F83"/>
    <w:rsid w:val="002A4FFB"/>
    <w:rsid w:val="002A54CB"/>
    <w:rsid w:val="002A60D3"/>
    <w:rsid w:val="002A707D"/>
    <w:rsid w:val="002A79AC"/>
    <w:rsid w:val="002B0631"/>
    <w:rsid w:val="002B1583"/>
    <w:rsid w:val="002B179F"/>
    <w:rsid w:val="002B2041"/>
    <w:rsid w:val="002B2C76"/>
    <w:rsid w:val="002B373D"/>
    <w:rsid w:val="002B3A59"/>
    <w:rsid w:val="002B40E1"/>
    <w:rsid w:val="002B43EB"/>
    <w:rsid w:val="002B5375"/>
    <w:rsid w:val="002B6141"/>
    <w:rsid w:val="002B6549"/>
    <w:rsid w:val="002B7513"/>
    <w:rsid w:val="002C0BC5"/>
    <w:rsid w:val="002C135D"/>
    <w:rsid w:val="002C1A25"/>
    <w:rsid w:val="002C1CE1"/>
    <w:rsid w:val="002C3413"/>
    <w:rsid w:val="002C36C3"/>
    <w:rsid w:val="002C464C"/>
    <w:rsid w:val="002C495E"/>
    <w:rsid w:val="002C4AD6"/>
    <w:rsid w:val="002C4E72"/>
    <w:rsid w:val="002C544A"/>
    <w:rsid w:val="002C6E90"/>
    <w:rsid w:val="002C6EFA"/>
    <w:rsid w:val="002C75E7"/>
    <w:rsid w:val="002D030F"/>
    <w:rsid w:val="002D1515"/>
    <w:rsid w:val="002D19E4"/>
    <w:rsid w:val="002D26F9"/>
    <w:rsid w:val="002D3031"/>
    <w:rsid w:val="002D3F1D"/>
    <w:rsid w:val="002D58CF"/>
    <w:rsid w:val="002D660E"/>
    <w:rsid w:val="002D6E3E"/>
    <w:rsid w:val="002D7BB0"/>
    <w:rsid w:val="002E0079"/>
    <w:rsid w:val="002E060F"/>
    <w:rsid w:val="002E117D"/>
    <w:rsid w:val="002E2147"/>
    <w:rsid w:val="002E4EBC"/>
    <w:rsid w:val="002E53D7"/>
    <w:rsid w:val="002E54F4"/>
    <w:rsid w:val="002E671C"/>
    <w:rsid w:val="002E686C"/>
    <w:rsid w:val="002E6E66"/>
    <w:rsid w:val="002E7346"/>
    <w:rsid w:val="002E7921"/>
    <w:rsid w:val="002E798C"/>
    <w:rsid w:val="002E7F40"/>
    <w:rsid w:val="002F0226"/>
    <w:rsid w:val="002F0685"/>
    <w:rsid w:val="002F0BBC"/>
    <w:rsid w:val="002F0DFD"/>
    <w:rsid w:val="002F18E6"/>
    <w:rsid w:val="002F1E53"/>
    <w:rsid w:val="002F2333"/>
    <w:rsid w:val="002F2BD9"/>
    <w:rsid w:val="002F2C40"/>
    <w:rsid w:val="002F5FE1"/>
    <w:rsid w:val="002F61E3"/>
    <w:rsid w:val="002F6B1B"/>
    <w:rsid w:val="002F7703"/>
    <w:rsid w:val="003001EF"/>
    <w:rsid w:val="00300443"/>
    <w:rsid w:val="003016A1"/>
    <w:rsid w:val="00301EEB"/>
    <w:rsid w:val="00302736"/>
    <w:rsid w:val="0030330C"/>
    <w:rsid w:val="00303DA1"/>
    <w:rsid w:val="00304EF9"/>
    <w:rsid w:val="0030524C"/>
    <w:rsid w:val="00306D94"/>
    <w:rsid w:val="003075E8"/>
    <w:rsid w:val="003076D9"/>
    <w:rsid w:val="0031063D"/>
    <w:rsid w:val="0031079A"/>
    <w:rsid w:val="00311B8D"/>
    <w:rsid w:val="00313E02"/>
    <w:rsid w:val="00315843"/>
    <w:rsid w:val="00315D5C"/>
    <w:rsid w:val="0031639C"/>
    <w:rsid w:val="00316700"/>
    <w:rsid w:val="003170A5"/>
    <w:rsid w:val="0032032C"/>
    <w:rsid w:val="00320921"/>
    <w:rsid w:val="00320947"/>
    <w:rsid w:val="0032096D"/>
    <w:rsid w:val="00320AC5"/>
    <w:rsid w:val="00320F74"/>
    <w:rsid w:val="00321216"/>
    <w:rsid w:val="00322C16"/>
    <w:rsid w:val="00323699"/>
    <w:rsid w:val="00323C35"/>
    <w:rsid w:val="00323C54"/>
    <w:rsid w:val="00323E43"/>
    <w:rsid w:val="00323F68"/>
    <w:rsid w:val="00325159"/>
    <w:rsid w:val="00325304"/>
    <w:rsid w:val="003254CC"/>
    <w:rsid w:val="0032610D"/>
    <w:rsid w:val="00326490"/>
    <w:rsid w:val="00327AF4"/>
    <w:rsid w:val="00330322"/>
    <w:rsid w:val="00330344"/>
    <w:rsid w:val="003303F8"/>
    <w:rsid w:val="003306C4"/>
    <w:rsid w:val="00330FCF"/>
    <w:rsid w:val="00331652"/>
    <w:rsid w:val="00332420"/>
    <w:rsid w:val="00333A9B"/>
    <w:rsid w:val="00334CE0"/>
    <w:rsid w:val="00334FFA"/>
    <w:rsid w:val="00335D91"/>
    <w:rsid w:val="00335F00"/>
    <w:rsid w:val="0033739F"/>
    <w:rsid w:val="00337A3C"/>
    <w:rsid w:val="00340122"/>
    <w:rsid w:val="00340236"/>
    <w:rsid w:val="00340E6F"/>
    <w:rsid w:val="00343ED3"/>
    <w:rsid w:val="0034489C"/>
    <w:rsid w:val="00345A3E"/>
    <w:rsid w:val="00345D2C"/>
    <w:rsid w:val="003503F3"/>
    <w:rsid w:val="00350503"/>
    <w:rsid w:val="00350DBC"/>
    <w:rsid w:val="0035112D"/>
    <w:rsid w:val="0035273A"/>
    <w:rsid w:val="00354046"/>
    <w:rsid w:val="0035542F"/>
    <w:rsid w:val="003556A4"/>
    <w:rsid w:val="00355C7B"/>
    <w:rsid w:val="00355D0C"/>
    <w:rsid w:val="0035667F"/>
    <w:rsid w:val="00357AA6"/>
    <w:rsid w:val="0036020D"/>
    <w:rsid w:val="00363B36"/>
    <w:rsid w:val="003641CE"/>
    <w:rsid w:val="00364A5A"/>
    <w:rsid w:val="00364C6C"/>
    <w:rsid w:val="00364E35"/>
    <w:rsid w:val="00365882"/>
    <w:rsid w:val="003667BD"/>
    <w:rsid w:val="00366EAC"/>
    <w:rsid w:val="00367FE0"/>
    <w:rsid w:val="003701DC"/>
    <w:rsid w:val="00370B3B"/>
    <w:rsid w:val="00374C71"/>
    <w:rsid w:val="00374F47"/>
    <w:rsid w:val="0037506A"/>
    <w:rsid w:val="00375EAC"/>
    <w:rsid w:val="00377A65"/>
    <w:rsid w:val="003802E6"/>
    <w:rsid w:val="003829F1"/>
    <w:rsid w:val="00385413"/>
    <w:rsid w:val="00385A23"/>
    <w:rsid w:val="00385E67"/>
    <w:rsid w:val="00390775"/>
    <w:rsid w:val="003918CF"/>
    <w:rsid w:val="00391CBD"/>
    <w:rsid w:val="00394520"/>
    <w:rsid w:val="0039594C"/>
    <w:rsid w:val="003959D0"/>
    <w:rsid w:val="00395D9B"/>
    <w:rsid w:val="0039728D"/>
    <w:rsid w:val="00397C56"/>
    <w:rsid w:val="003A0C8F"/>
    <w:rsid w:val="003A0D5F"/>
    <w:rsid w:val="003A138F"/>
    <w:rsid w:val="003A2165"/>
    <w:rsid w:val="003A460F"/>
    <w:rsid w:val="003A5476"/>
    <w:rsid w:val="003A5DB4"/>
    <w:rsid w:val="003A652B"/>
    <w:rsid w:val="003A73EF"/>
    <w:rsid w:val="003B08D7"/>
    <w:rsid w:val="003B1177"/>
    <w:rsid w:val="003B22A0"/>
    <w:rsid w:val="003B22B9"/>
    <w:rsid w:val="003B2353"/>
    <w:rsid w:val="003B27BC"/>
    <w:rsid w:val="003B2EB1"/>
    <w:rsid w:val="003B359E"/>
    <w:rsid w:val="003B4E93"/>
    <w:rsid w:val="003B7603"/>
    <w:rsid w:val="003C0AAA"/>
    <w:rsid w:val="003C1A44"/>
    <w:rsid w:val="003C25C3"/>
    <w:rsid w:val="003C276A"/>
    <w:rsid w:val="003C4F91"/>
    <w:rsid w:val="003C5EFC"/>
    <w:rsid w:val="003C75BF"/>
    <w:rsid w:val="003C7832"/>
    <w:rsid w:val="003D1583"/>
    <w:rsid w:val="003D1EA3"/>
    <w:rsid w:val="003D2033"/>
    <w:rsid w:val="003D2F54"/>
    <w:rsid w:val="003D330A"/>
    <w:rsid w:val="003D3427"/>
    <w:rsid w:val="003D52CC"/>
    <w:rsid w:val="003D6274"/>
    <w:rsid w:val="003D663D"/>
    <w:rsid w:val="003D6B5E"/>
    <w:rsid w:val="003D7B2D"/>
    <w:rsid w:val="003E2255"/>
    <w:rsid w:val="003E25F8"/>
    <w:rsid w:val="003E2AC1"/>
    <w:rsid w:val="003E2DF8"/>
    <w:rsid w:val="003E490C"/>
    <w:rsid w:val="003E4E6D"/>
    <w:rsid w:val="003E513C"/>
    <w:rsid w:val="003E64AA"/>
    <w:rsid w:val="003E680E"/>
    <w:rsid w:val="003E718A"/>
    <w:rsid w:val="003F08AD"/>
    <w:rsid w:val="003F08C6"/>
    <w:rsid w:val="003F0935"/>
    <w:rsid w:val="003F0E93"/>
    <w:rsid w:val="003F1671"/>
    <w:rsid w:val="003F1F97"/>
    <w:rsid w:val="003F4C01"/>
    <w:rsid w:val="003F5E42"/>
    <w:rsid w:val="003F601C"/>
    <w:rsid w:val="003F63CC"/>
    <w:rsid w:val="003F6B6C"/>
    <w:rsid w:val="003F6BB8"/>
    <w:rsid w:val="003F7B1B"/>
    <w:rsid w:val="003F7FF9"/>
    <w:rsid w:val="0040025B"/>
    <w:rsid w:val="00400A32"/>
    <w:rsid w:val="004019A9"/>
    <w:rsid w:val="00403DF8"/>
    <w:rsid w:val="0040423D"/>
    <w:rsid w:val="00404A7F"/>
    <w:rsid w:val="00405841"/>
    <w:rsid w:val="00405B2B"/>
    <w:rsid w:val="004071DB"/>
    <w:rsid w:val="00407B9E"/>
    <w:rsid w:val="004100B6"/>
    <w:rsid w:val="00411057"/>
    <w:rsid w:val="0041134A"/>
    <w:rsid w:val="00411E94"/>
    <w:rsid w:val="00412C90"/>
    <w:rsid w:val="0041386E"/>
    <w:rsid w:val="00413C67"/>
    <w:rsid w:val="00414F4F"/>
    <w:rsid w:val="0041632E"/>
    <w:rsid w:val="0041740E"/>
    <w:rsid w:val="00417E48"/>
    <w:rsid w:val="00420239"/>
    <w:rsid w:val="00420F1C"/>
    <w:rsid w:val="00421268"/>
    <w:rsid w:val="00422FBF"/>
    <w:rsid w:val="00424FD0"/>
    <w:rsid w:val="00426381"/>
    <w:rsid w:val="004264A7"/>
    <w:rsid w:val="004265A2"/>
    <w:rsid w:val="00427016"/>
    <w:rsid w:val="00427C19"/>
    <w:rsid w:val="00430261"/>
    <w:rsid w:val="0043202F"/>
    <w:rsid w:val="004323A2"/>
    <w:rsid w:val="00432F86"/>
    <w:rsid w:val="004331B3"/>
    <w:rsid w:val="004333D9"/>
    <w:rsid w:val="00434166"/>
    <w:rsid w:val="00435397"/>
    <w:rsid w:val="00435CD5"/>
    <w:rsid w:val="00437501"/>
    <w:rsid w:val="00440A8F"/>
    <w:rsid w:val="00440B17"/>
    <w:rsid w:val="00441800"/>
    <w:rsid w:val="00441D8F"/>
    <w:rsid w:val="00441E15"/>
    <w:rsid w:val="00443CD1"/>
    <w:rsid w:val="00447D73"/>
    <w:rsid w:val="00451D42"/>
    <w:rsid w:val="0045236C"/>
    <w:rsid w:val="004524F9"/>
    <w:rsid w:val="004548B2"/>
    <w:rsid w:val="00454E7C"/>
    <w:rsid w:val="00455504"/>
    <w:rsid w:val="00457EA8"/>
    <w:rsid w:val="00457ED4"/>
    <w:rsid w:val="0046260D"/>
    <w:rsid w:val="00462AAD"/>
    <w:rsid w:val="00463D5C"/>
    <w:rsid w:val="00463F3C"/>
    <w:rsid w:val="004644E4"/>
    <w:rsid w:val="00464810"/>
    <w:rsid w:val="00464B99"/>
    <w:rsid w:val="00465262"/>
    <w:rsid w:val="00466199"/>
    <w:rsid w:val="004674A8"/>
    <w:rsid w:val="00467552"/>
    <w:rsid w:val="00467972"/>
    <w:rsid w:val="00467E82"/>
    <w:rsid w:val="0047095A"/>
    <w:rsid w:val="00471182"/>
    <w:rsid w:val="0047191B"/>
    <w:rsid w:val="004734AD"/>
    <w:rsid w:val="004739D3"/>
    <w:rsid w:val="00473A6E"/>
    <w:rsid w:val="0047500C"/>
    <w:rsid w:val="00477126"/>
    <w:rsid w:val="00477310"/>
    <w:rsid w:val="00477AC3"/>
    <w:rsid w:val="00480357"/>
    <w:rsid w:val="00481241"/>
    <w:rsid w:val="004826BE"/>
    <w:rsid w:val="004833C4"/>
    <w:rsid w:val="00483E95"/>
    <w:rsid w:val="00484E99"/>
    <w:rsid w:val="00484EAE"/>
    <w:rsid w:val="00484EBE"/>
    <w:rsid w:val="00484F9A"/>
    <w:rsid w:val="0048511D"/>
    <w:rsid w:val="004862F3"/>
    <w:rsid w:val="004867BC"/>
    <w:rsid w:val="00487A04"/>
    <w:rsid w:val="00487EDF"/>
    <w:rsid w:val="00490BF5"/>
    <w:rsid w:val="00491C81"/>
    <w:rsid w:val="00492536"/>
    <w:rsid w:val="00492711"/>
    <w:rsid w:val="004928B5"/>
    <w:rsid w:val="0049374A"/>
    <w:rsid w:val="00493DC7"/>
    <w:rsid w:val="00494795"/>
    <w:rsid w:val="00495066"/>
    <w:rsid w:val="00495839"/>
    <w:rsid w:val="00495BBB"/>
    <w:rsid w:val="00495C2C"/>
    <w:rsid w:val="00496CE3"/>
    <w:rsid w:val="00497888"/>
    <w:rsid w:val="004A0BA3"/>
    <w:rsid w:val="004A2866"/>
    <w:rsid w:val="004A36C6"/>
    <w:rsid w:val="004A3F7C"/>
    <w:rsid w:val="004A419B"/>
    <w:rsid w:val="004A45F3"/>
    <w:rsid w:val="004A53E0"/>
    <w:rsid w:val="004A6A6B"/>
    <w:rsid w:val="004A7188"/>
    <w:rsid w:val="004A73F3"/>
    <w:rsid w:val="004A78BD"/>
    <w:rsid w:val="004A7B47"/>
    <w:rsid w:val="004A7D86"/>
    <w:rsid w:val="004B0320"/>
    <w:rsid w:val="004B2F92"/>
    <w:rsid w:val="004B3194"/>
    <w:rsid w:val="004B341F"/>
    <w:rsid w:val="004B3D2D"/>
    <w:rsid w:val="004B42AA"/>
    <w:rsid w:val="004B4823"/>
    <w:rsid w:val="004B6C67"/>
    <w:rsid w:val="004B754F"/>
    <w:rsid w:val="004B7A04"/>
    <w:rsid w:val="004C059F"/>
    <w:rsid w:val="004C1734"/>
    <w:rsid w:val="004C17F3"/>
    <w:rsid w:val="004C3AF5"/>
    <w:rsid w:val="004C4F0F"/>
    <w:rsid w:val="004C5F37"/>
    <w:rsid w:val="004C5F53"/>
    <w:rsid w:val="004C61AA"/>
    <w:rsid w:val="004C6432"/>
    <w:rsid w:val="004C7291"/>
    <w:rsid w:val="004C7769"/>
    <w:rsid w:val="004C777D"/>
    <w:rsid w:val="004D0F98"/>
    <w:rsid w:val="004D1BBC"/>
    <w:rsid w:val="004D1DEA"/>
    <w:rsid w:val="004D1E9A"/>
    <w:rsid w:val="004D2332"/>
    <w:rsid w:val="004D272F"/>
    <w:rsid w:val="004D3F28"/>
    <w:rsid w:val="004D4FE3"/>
    <w:rsid w:val="004D52E1"/>
    <w:rsid w:val="004D57AD"/>
    <w:rsid w:val="004D6F84"/>
    <w:rsid w:val="004E0F90"/>
    <w:rsid w:val="004E1160"/>
    <w:rsid w:val="004E11FD"/>
    <w:rsid w:val="004E38D2"/>
    <w:rsid w:val="004E3B18"/>
    <w:rsid w:val="004E4A50"/>
    <w:rsid w:val="004E51F7"/>
    <w:rsid w:val="004E53D7"/>
    <w:rsid w:val="004E5616"/>
    <w:rsid w:val="004E6B29"/>
    <w:rsid w:val="004E6F1F"/>
    <w:rsid w:val="004E720C"/>
    <w:rsid w:val="004F036B"/>
    <w:rsid w:val="004F0F36"/>
    <w:rsid w:val="004F20B4"/>
    <w:rsid w:val="004F2679"/>
    <w:rsid w:val="004F2D59"/>
    <w:rsid w:val="004F2EDF"/>
    <w:rsid w:val="004F2FC4"/>
    <w:rsid w:val="004F383D"/>
    <w:rsid w:val="004F3B1B"/>
    <w:rsid w:val="004F4DC9"/>
    <w:rsid w:val="004F4E52"/>
    <w:rsid w:val="004F589C"/>
    <w:rsid w:val="004F58A2"/>
    <w:rsid w:val="004F5EFD"/>
    <w:rsid w:val="004F7FF3"/>
    <w:rsid w:val="00502991"/>
    <w:rsid w:val="00504942"/>
    <w:rsid w:val="00504B3F"/>
    <w:rsid w:val="0050578F"/>
    <w:rsid w:val="00506F99"/>
    <w:rsid w:val="0050772E"/>
    <w:rsid w:val="00510DC3"/>
    <w:rsid w:val="00511737"/>
    <w:rsid w:val="00512065"/>
    <w:rsid w:val="0051313C"/>
    <w:rsid w:val="00514282"/>
    <w:rsid w:val="00515539"/>
    <w:rsid w:val="00515873"/>
    <w:rsid w:val="00516C2C"/>
    <w:rsid w:val="0052101D"/>
    <w:rsid w:val="00522284"/>
    <w:rsid w:val="00522F3E"/>
    <w:rsid w:val="005230C8"/>
    <w:rsid w:val="005234C5"/>
    <w:rsid w:val="005234FD"/>
    <w:rsid w:val="00524864"/>
    <w:rsid w:val="00524A78"/>
    <w:rsid w:val="005251CE"/>
    <w:rsid w:val="005252E9"/>
    <w:rsid w:val="0052674B"/>
    <w:rsid w:val="00526C58"/>
    <w:rsid w:val="005273E9"/>
    <w:rsid w:val="005278C8"/>
    <w:rsid w:val="00527A5E"/>
    <w:rsid w:val="00530254"/>
    <w:rsid w:val="005306FD"/>
    <w:rsid w:val="00530912"/>
    <w:rsid w:val="00531457"/>
    <w:rsid w:val="00531560"/>
    <w:rsid w:val="00533195"/>
    <w:rsid w:val="005334F3"/>
    <w:rsid w:val="00533DFF"/>
    <w:rsid w:val="00533FA1"/>
    <w:rsid w:val="00534494"/>
    <w:rsid w:val="00535614"/>
    <w:rsid w:val="00537F22"/>
    <w:rsid w:val="00540525"/>
    <w:rsid w:val="00540CC3"/>
    <w:rsid w:val="0054153C"/>
    <w:rsid w:val="00541ADD"/>
    <w:rsid w:val="00542781"/>
    <w:rsid w:val="0054446C"/>
    <w:rsid w:val="0054685E"/>
    <w:rsid w:val="005469EF"/>
    <w:rsid w:val="00546B42"/>
    <w:rsid w:val="00546E00"/>
    <w:rsid w:val="00547CDE"/>
    <w:rsid w:val="0055053F"/>
    <w:rsid w:val="0055116A"/>
    <w:rsid w:val="00551656"/>
    <w:rsid w:val="005519D2"/>
    <w:rsid w:val="00553B43"/>
    <w:rsid w:val="00554A12"/>
    <w:rsid w:val="00554AD6"/>
    <w:rsid w:val="00555C0C"/>
    <w:rsid w:val="00557BF6"/>
    <w:rsid w:val="0056124E"/>
    <w:rsid w:val="00562188"/>
    <w:rsid w:val="0056273A"/>
    <w:rsid w:val="005629B2"/>
    <w:rsid w:val="00562A82"/>
    <w:rsid w:val="00562EEF"/>
    <w:rsid w:val="00562F34"/>
    <w:rsid w:val="0056318A"/>
    <w:rsid w:val="00563A14"/>
    <w:rsid w:val="0056416B"/>
    <w:rsid w:val="005644F9"/>
    <w:rsid w:val="0056488B"/>
    <w:rsid w:val="00564B64"/>
    <w:rsid w:val="00564DC7"/>
    <w:rsid w:val="00565C84"/>
    <w:rsid w:val="00566402"/>
    <w:rsid w:val="00566F04"/>
    <w:rsid w:val="0056745A"/>
    <w:rsid w:val="0057029B"/>
    <w:rsid w:val="00570343"/>
    <w:rsid w:val="00570E57"/>
    <w:rsid w:val="00572F96"/>
    <w:rsid w:val="00573C3B"/>
    <w:rsid w:val="0057491D"/>
    <w:rsid w:val="00577673"/>
    <w:rsid w:val="0057776D"/>
    <w:rsid w:val="00581132"/>
    <w:rsid w:val="00581ED4"/>
    <w:rsid w:val="00582541"/>
    <w:rsid w:val="0058257F"/>
    <w:rsid w:val="00583676"/>
    <w:rsid w:val="005838EA"/>
    <w:rsid w:val="00583B4C"/>
    <w:rsid w:val="005864CC"/>
    <w:rsid w:val="00586D3D"/>
    <w:rsid w:val="00587071"/>
    <w:rsid w:val="005871DE"/>
    <w:rsid w:val="00590D56"/>
    <w:rsid w:val="00590E85"/>
    <w:rsid w:val="00590F43"/>
    <w:rsid w:val="005917E6"/>
    <w:rsid w:val="005922E8"/>
    <w:rsid w:val="0059250E"/>
    <w:rsid w:val="00592F1E"/>
    <w:rsid w:val="00593040"/>
    <w:rsid w:val="00593B7B"/>
    <w:rsid w:val="005943A6"/>
    <w:rsid w:val="0059579A"/>
    <w:rsid w:val="00595C8B"/>
    <w:rsid w:val="00596349"/>
    <w:rsid w:val="005964E5"/>
    <w:rsid w:val="00597A76"/>
    <w:rsid w:val="005A0266"/>
    <w:rsid w:val="005A07A6"/>
    <w:rsid w:val="005A0B48"/>
    <w:rsid w:val="005A1425"/>
    <w:rsid w:val="005A2808"/>
    <w:rsid w:val="005A3590"/>
    <w:rsid w:val="005A3FB9"/>
    <w:rsid w:val="005A486D"/>
    <w:rsid w:val="005A549E"/>
    <w:rsid w:val="005A5DC4"/>
    <w:rsid w:val="005A67FF"/>
    <w:rsid w:val="005B1B13"/>
    <w:rsid w:val="005B2011"/>
    <w:rsid w:val="005B2D32"/>
    <w:rsid w:val="005B3A9F"/>
    <w:rsid w:val="005B3CE1"/>
    <w:rsid w:val="005B3D05"/>
    <w:rsid w:val="005B3D09"/>
    <w:rsid w:val="005B47F4"/>
    <w:rsid w:val="005B4CCF"/>
    <w:rsid w:val="005B676E"/>
    <w:rsid w:val="005B7BBC"/>
    <w:rsid w:val="005C02D9"/>
    <w:rsid w:val="005C23E9"/>
    <w:rsid w:val="005C29B3"/>
    <w:rsid w:val="005C4017"/>
    <w:rsid w:val="005C423C"/>
    <w:rsid w:val="005C4778"/>
    <w:rsid w:val="005C6829"/>
    <w:rsid w:val="005C7B81"/>
    <w:rsid w:val="005D013E"/>
    <w:rsid w:val="005D0788"/>
    <w:rsid w:val="005D146C"/>
    <w:rsid w:val="005D17BF"/>
    <w:rsid w:val="005D1CA1"/>
    <w:rsid w:val="005D1E0D"/>
    <w:rsid w:val="005D1FD3"/>
    <w:rsid w:val="005D3BE4"/>
    <w:rsid w:val="005D3EB0"/>
    <w:rsid w:val="005D4BF5"/>
    <w:rsid w:val="005D5F42"/>
    <w:rsid w:val="005D5FA0"/>
    <w:rsid w:val="005D66D7"/>
    <w:rsid w:val="005E05E6"/>
    <w:rsid w:val="005E0FAF"/>
    <w:rsid w:val="005E115A"/>
    <w:rsid w:val="005E1AA6"/>
    <w:rsid w:val="005E227D"/>
    <w:rsid w:val="005E3BD0"/>
    <w:rsid w:val="005E48FF"/>
    <w:rsid w:val="005E4ECC"/>
    <w:rsid w:val="005E6580"/>
    <w:rsid w:val="005E6F72"/>
    <w:rsid w:val="005F05CB"/>
    <w:rsid w:val="005F2C79"/>
    <w:rsid w:val="005F31FF"/>
    <w:rsid w:val="005F45FE"/>
    <w:rsid w:val="005F4F6C"/>
    <w:rsid w:val="005F64F9"/>
    <w:rsid w:val="005F7B23"/>
    <w:rsid w:val="005F7E83"/>
    <w:rsid w:val="006005E2"/>
    <w:rsid w:val="00601D78"/>
    <w:rsid w:val="00601E13"/>
    <w:rsid w:val="00603BE8"/>
    <w:rsid w:val="00607C04"/>
    <w:rsid w:val="006104E5"/>
    <w:rsid w:val="006107E7"/>
    <w:rsid w:val="00610C9F"/>
    <w:rsid w:val="006129ED"/>
    <w:rsid w:val="00613B3A"/>
    <w:rsid w:val="00613B5B"/>
    <w:rsid w:val="0061470D"/>
    <w:rsid w:val="00617209"/>
    <w:rsid w:val="00620278"/>
    <w:rsid w:val="0062293D"/>
    <w:rsid w:val="00623402"/>
    <w:rsid w:val="00624FCC"/>
    <w:rsid w:val="0062530E"/>
    <w:rsid w:val="00625769"/>
    <w:rsid w:val="00626251"/>
    <w:rsid w:val="00626D5E"/>
    <w:rsid w:val="00627423"/>
    <w:rsid w:val="00633B61"/>
    <w:rsid w:val="00633D78"/>
    <w:rsid w:val="00636BA9"/>
    <w:rsid w:val="00637E2E"/>
    <w:rsid w:val="00640370"/>
    <w:rsid w:val="00640AF1"/>
    <w:rsid w:val="00641159"/>
    <w:rsid w:val="00641AFE"/>
    <w:rsid w:val="00642119"/>
    <w:rsid w:val="00643112"/>
    <w:rsid w:val="00643233"/>
    <w:rsid w:val="006450D2"/>
    <w:rsid w:val="00646502"/>
    <w:rsid w:val="006467C6"/>
    <w:rsid w:val="00650A5F"/>
    <w:rsid w:val="006511E4"/>
    <w:rsid w:val="00652FB4"/>
    <w:rsid w:val="006532F7"/>
    <w:rsid w:val="00655101"/>
    <w:rsid w:val="0065670A"/>
    <w:rsid w:val="00656B72"/>
    <w:rsid w:val="0066078A"/>
    <w:rsid w:val="00660E7F"/>
    <w:rsid w:val="00661423"/>
    <w:rsid w:val="00662AC0"/>
    <w:rsid w:val="00662E3B"/>
    <w:rsid w:val="006647F9"/>
    <w:rsid w:val="006659AC"/>
    <w:rsid w:val="006662DB"/>
    <w:rsid w:val="00666AF9"/>
    <w:rsid w:val="00666B28"/>
    <w:rsid w:val="00666FD3"/>
    <w:rsid w:val="006675F5"/>
    <w:rsid w:val="00667FBC"/>
    <w:rsid w:val="00673003"/>
    <w:rsid w:val="006736C0"/>
    <w:rsid w:val="00673F34"/>
    <w:rsid w:val="00673F96"/>
    <w:rsid w:val="00676217"/>
    <w:rsid w:val="00677355"/>
    <w:rsid w:val="00677AE6"/>
    <w:rsid w:val="00677B98"/>
    <w:rsid w:val="00677E0C"/>
    <w:rsid w:val="0068022E"/>
    <w:rsid w:val="006804D0"/>
    <w:rsid w:val="006810A9"/>
    <w:rsid w:val="006815E5"/>
    <w:rsid w:val="00681AFA"/>
    <w:rsid w:val="0068377E"/>
    <w:rsid w:val="00683831"/>
    <w:rsid w:val="0068424A"/>
    <w:rsid w:val="006844C4"/>
    <w:rsid w:val="006846DF"/>
    <w:rsid w:val="00684DD7"/>
    <w:rsid w:val="00684EED"/>
    <w:rsid w:val="006856A6"/>
    <w:rsid w:val="006856B1"/>
    <w:rsid w:val="00690F8B"/>
    <w:rsid w:val="00691B14"/>
    <w:rsid w:val="006924DA"/>
    <w:rsid w:val="0069525E"/>
    <w:rsid w:val="00695650"/>
    <w:rsid w:val="00697099"/>
    <w:rsid w:val="006973C4"/>
    <w:rsid w:val="006A02F3"/>
    <w:rsid w:val="006A09B8"/>
    <w:rsid w:val="006A0AC5"/>
    <w:rsid w:val="006A14DD"/>
    <w:rsid w:val="006A1660"/>
    <w:rsid w:val="006A303B"/>
    <w:rsid w:val="006A3C22"/>
    <w:rsid w:val="006A3DD5"/>
    <w:rsid w:val="006A4F87"/>
    <w:rsid w:val="006A56C9"/>
    <w:rsid w:val="006A595C"/>
    <w:rsid w:val="006A6A52"/>
    <w:rsid w:val="006A7C80"/>
    <w:rsid w:val="006B22EE"/>
    <w:rsid w:val="006B2345"/>
    <w:rsid w:val="006B312A"/>
    <w:rsid w:val="006B4A4A"/>
    <w:rsid w:val="006B4C28"/>
    <w:rsid w:val="006B578E"/>
    <w:rsid w:val="006B6130"/>
    <w:rsid w:val="006B6945"/>
    <w:rsid w:val="006B763B"/>
    <w:rsid w:val="006B7B28"/>
    <w:rsid w:val="006C0214"/>
    <w:rsid w:val="006C09EF"/>
    <w:rsid w:val="006C2544"/>
    <w:rsid w:val="006C333D"/>
    <w:rsid w:val="006C3448"/>
    <w:rsid w:val="006C3C43"/>
    <w:rsid w:val="006C4B59"/>
    <w:rsid w:val="006C5883"/>
    <w:rsid w:val="006C5D97"/>
    <w:rsid w:val="006C5EEE"/>
    <w:rsid w:val="006C6156"/>
    <w:rsid w:val="006C6471"/>
    <w:rsid w:val="006D037D"/>
    <w:rsid w:val="006D115B"/>
    <w:rsid w:val="006D22EE"/>
    <w:rsid w:val="006D2A38"/>
    <w:rsid w:val="006D3720"/>
    <w:rsid w:val="006D3761"/>
    <w:rsid w:val="006D4A69"/>
    <w:rsid w:val="006D4BB7"/>
    <w:rsid w:val="006D50B8"/>
    <w:rsid w:val="006D52D3"/>
    <w:rsid w:val="006D58C0"/>
    <w:rsid w:val="006D5D68"/>
    <w:rsid w:val="006D6463"/>
    <w:rsid w:val="006D74B8"/>
    <w:rsid w:val="006D771D"/>
    <w:rsid w:val="006D7C2C"/>
    <w:rsid w:val="006D7E2E"/>
    <w:rsid w:val="006D7F26"/>
    <w:rsid w:val="006E0D11"/>
    <w:rsid w:val="006E1C12"/>
    <w:rsid w:val="006E20F7"/>
    <w:rsid w:val="006E30F7"/>
    <w:rsid w:val="006E3DA4"/>
    <w:rsid w:val="006E4538"/>
    <w:rsid w:val="006E46DF"/>
    <w:rsid w:val="006E4C3A"/>
    <w:rsid w:val="006E65A3"/>
    <w:rsid w:val="006E7E3D"/>
    <w:rsid w:val="006F07D5"/>
    <w:rsid w:val="006F0C42"/>
    <w:rsid w:val="006F1257"/>
    <w:rsid w:val="006F4283"/>
    <w:rsid w:val="006F5177"/>
    <w:rsid w:val="006F53E5"/>
    <w:rsid w:val="006F5C00"/>
    <w:rsid w:val="006F679E"/>
    <w:rsid w:val="006F7213"/>
    <w:rsid w:val="006F79EF"/>
    <w:rsid w:val="006F79F7"/>
    <w:rsid w:val="006F7B49"/>
    <w:rsid w:val="00701165"/>
    <w:rsid w:val="00702231"/>
    <w:rsid w:val="0070467C"/>
    <w:rsid w:val="007054F8"/>
    <w:rsid w:val="0070640B"/>
    <w:rsid w:val="00711925"/>
    <w:rsid w:val="00712196"/>
    <w:rsid w:val="00712C18"/>
    <w:rsid w:val="00712D1E"/>
    <w:rsid w:val="007132C4"/>
    <w:rsid w:val="00713B5E"/>
    <w:rsid w:val="00715EAB"/>
    <w:rsid w:val="00715F45"/>
    <w:rsid w:val="007203ED"/>
    <w:rsid w:val="0072076A"/>
    <w:rsid w:val="007215F0"/>
    <w:rsid w:val="00722772"/>
    <w:rsid w:val="00724458"/>
    <w:rsid w:val="00724AE5"/>
    <w:rsid w:val="0072512C"/>
    <w:rsid w:val="007254BA"/>
    <w:rsid w:val="00731824"/>
    <w:rsid w:val="00731BED"/>
    <w:rsid w:val="0073276F"/>
    <w:rsid w:val="0073294A"/>
    <w:rsid w:val="0073400C"/>
    <w:rsid w:val="0073506F"/>
    <w:rsid w:val="007354FD"/>
    <w:rsid w:val="0073588C"/>
    <w:rsid w:val="00737780"/>
    <w:rsid w:val="00737837"/>
    <w:rsid w:val="007379BC"/>
    <w:rsid w:val="00741B9C"/>
    <w:rsid w:val="00742771"/>
    <w:rsid w:val="00742BDA"/>
    <w:rsid w:val="00742D96"/>
    <w:rsid w:val="00743381"/>
    <w:rsid w:val="00744B9D"/>
    <w:rsid w:val="00744CB5"/>
    <w:rsid w:val="00744FE2"/>
    <w:rsid w:val="0074524C"/>
    <w:rsid w:val="0074724A"/>
    <w:rsid w:val="00747E71"/>
    <w:rsid w:val="00750D61"/>
    <w:rsid w:val="00750EF8"/>
    <w:rsid w:val="007511CC"/>
    <w:rsid w:val="00751E9D"/>
    <w:rsid w:val="0075312D"/>
    <w:rsid w:val="00753532"/>
    <w:rsid w:val="00753F1B"/>
    <w:rsid w:val="00754B81"/>
    <w:rsid w:val="00754D76"/>
    <w:rsid w:val="007551F2"/>
    <w:rsid w:val="00755966"/>
    <w:rsid w:val="00760143"/>
    <w:rsid w:val="007605D4"/>
    <w:rsid w:val="00760F83"/>
    <w:rsid w:val="007623F3"/>
    <w:rsid w:val="00762454"/>
    <w:rsid w:val="00762D48"/>
    <w:rsid w:val="00763C2C"/>
    <w:rsid w:val="007655B5"/>
    <w:rsid w:val="00765D20"/>
    <w:rsid w:val="0077035B"/>
    <w:rsid w:val="007712A5"/>
    <w:rsid w:val="00771C59"/>
    <w:rsid w:val="00772F68"/>
    <w:rsid w:val="00774490"/>
    <w:rsid w:val="00774A8D"/>
    <w:rsid w:val="00777557"/>
    <w:rsid w:val="00777EB7"/>
    <w:rsid w:val="00780098"/>
    <w:rsid w:val="007807A6"/>
    <w:rsid w:val="00780B43"/>
    <w:rsid w:val="007836BF"/>
    <w:rsid w:val="00783E24"/>
    <w:rsid w:val="00785317"/>
    <w:rsid w:val="00785A35"/>
    <w:rsid w:val="007869FE"/>
    <w:rsid w:val="00786DD1"/>
    <w:rsid w:val="00787086"/>
    <w:rsid w:val="00787EE3"/>
    <w:rsid w:val="007905A5"/>
    <w:rsid w:val="00790AEF"/>
    <w:rsid w:val="00791A40"/>
    <w:rsid w:val="007927BD"/>
    <w:rsid w:val="00792CEE"/>
    <w:rsid w:val="00793642"/>
    <w:rsid w:val="00793903"/>
    <w:rsid w:val="00793BBB"/>
    <w:rsid w:val="00796F71"/>
    <w:rsid w:val="007975D2"/>
    <w:rsid w:val="0079760E"/>
    <w:rsid w:val="007A043C"/>
    <w:rsid w:val="007A504C"/>
    <w:rsid w:val="007A50F5"/>
    <w:rsid w:val="007A59A8"/>
    <w:rsid w:val="007A65CE"/>
    <w:rsid w:val="007A6F8B"/>
    <w:rsid w:val="007A7230"/>
    <w:rsid w:val="007A72B9"/>
    <w:rsid w:val="007B0AC8"/>
    <w:rsid w:val="007B0B9B"/>
    <w:rsid w:val="007B0DC6"/>
    <w:rsid w:val="007B11ED"/>
    <w:rsid w:val="007B1281"/>
    <w:rsid w:val="007B1C08"/>
    <w:rsid w:val="007B1D1A"/>
    <w:rsid w:val="007B34B3"/>
    <w:rsid w:val="007B4CCA"/>
    <w:rsid w:val="007B4F1A"/>
    <w:rsid w:val="007B6251"/>
    <w:rsid w:val="007B6C30"/>
    <w:rsid w:val="007B6E3C"/>
    <w:rsid w:val="007C03C1"/>
    <w:rsid w:val="007C0D21"/>
    <w:rsid w:val="007C15FC"/>
    <w:rsid w:val="007C2636"/>
    <w:rsid w:val="007C2A5E"/>
    <w:rsid w:val="007C3738"/>
    <w:rsid w:val="007C3AEB"/>
    <w:rsid w:val="007C4B3D"/>
    <w:rsid w:val="007C722E"/>
    <w:rsid w:val="007C7AC7"/>
    <w:rsid w:val="007C7F0B"/>
    <w:rsid w:val="007D2061"/>
    <w:rsid w:val="007D2FED"/>
    <w:rsid w:val="007D3171"/>
    <w:rsid w:val="007D35BF"/>
    <w:rsid w:val="007D4430"/>
    <w:rsid w:val="007D4921"/>
    <w:rsid w:val="007D4BB7"/>
    <w:rsid w:val="007D585B"/>
    <w:rsid w:val="007D73C9"/>
    <w:rsid w:val="007D74EF"/>
    <w:rsid w:val="007E00F8"/>
    <w:rsid w:val="007E06AB"/>
    <w:rsid w:val="007E13E2"/>
    <w:rsid w:val="007E2964"/>
    <w:rsid w:val="007E3E0A"/>
    <w:rsid w:val="007E427B"/>
    <w:rsid w:val="007E7B78"/>
    <w:rsid w:val="007F01B6"/>
    <w:rsid w:val="007F0C65"/>
    <w:rsid w:val="007F0FF9"/>
    <w:rsid w:val="007F2794"/>
    <w:rsid w:val="007F3AC2"/>
    <w:rsid w:val="007F4CA0"/>
    <w:rsid w:val="007F547C"/>
    <w:rsid w:val="007F55BC"/>
    <w:rsid w:val="007F5B20"/>
    <w:rsid w:val="007F6614"/>
    <w:rsid w:val="007F672D"/>
    <w:rsid w:val="00800383"/>
    <w:rsid w:val="008006F5"/>
    <w:rsid w:val="00800946"/>
    <w:rsid w:val="0080234F"/>
    <w:rsid w:val="00802CC8"/>
    <w:rsid w:val="00803AEE"/>
    <w:rsid w:val="00805AF2"/>
    <w:rsid w:val="00807F1F"/>
    <w:rsid w:val="00810368"/>
    <w:rsid w:val="00810990"/>
    <w:rsid w:val="00810AC0"/>
    <w:rsid w:val="0081110D"/>
    <w:rsid w:val="00812697"/>
    <w:rsid w:val="0081272E"/>
    <w:rsid w:val="00812E17"/>
    <w:rsid w:val="00814E99"/>
    <w:rsid w:val="008158F0"/>
    <w:rsid w:val="00815E4F"/>
    <w:rsid w:val="008160D5"/>
    <w:rsid w:val="00816381"/>
    <w:rsid w:val="00816FF1"/>
    <w:rsid w:val="00817337"/>
    <w:rsid w:val="0081745D"/>
    <w:rsid w:val="0082089F"/>
    <w:rsid w:val="00820CE7"/>
    <w:rsid w:val="00821025"/>
    <w:rsid w:val="0082137E"/>
    <w:rsid w:val="00821937"/>
    <w:rsid w:val="00822BBB"/>
    <w:rsid w:val="00822F21"/>
    <w:rsid w:val="008236DE"/>
    <w:rsid w:val="00825320"/>
    <w:rsid w:val="00826345"/>
    <w:rsid w:val="0082684A"/>
    <w:rsid w:val="0082696D"/>
    <w:rsid w:val="00826CF3"/>
    <w:rsid w:val="00827505"/>
    <w:rsid w:val="008278DB"/>
    <w:rsid w:val="00830776"/>
    <w:rsid w:val="008309A0"/>
    <w:rsid w:val="00830F25"/>
    <w:rsid w:val="00832207"/>
    <w:rsid w:val="0083251B"/>
    <w:rsid w:val="00833ED3"/>
    <w:rsid w:val="008345F2"/>
    <w:rsid w:val="00834C5C"/>
    <w:rsid w:val="00835832"/>
    <w:rsid w:val="00835D4B"/>
    <w:rsid w:val="00836924"/>
    <w:rsid w:val="00836E13"/>
    <w:rsid w:val="008372AF"/>
    <w:rsid w:val="008405BB"/>
    <w:rsid w:val="008409BF"/>
    <w:rsid w:val="00841C4D"/>
    <w:rsid w:val="00842D78"/>
    <w:rsid w:val="008435AF"/>
    <w:rsid w:val="0084401B"/>
    <w:rsid w:val="008442E3"/>
    <w:rsid w:val="008463C3"/>
    <w:rsid w:val="00847068"/>
    <w:rsid w:val="00847A04"/>
    <w:rsid w:val="00847B67"/>
    <w:rsid w:val="00847F30"/>
    <w:rsid w:val="00850B1D"/>
    <w:rsid w:val="00851115"/>
    <w:rsid w:val="0085148C"/>
    <w:rsid w:val="0085180E"/>
    <w:rsid w:val="00853633"/>
    <w:rsid w:val="0085381E"/>
    <w:rsid w:val="00853B76"/>
    <w:rsid w:val="00853C77"/>
    <w:rsid w:val="00855389"/>
    <w:rsid w:val="00856ABF"/>
    <w:rsid w:val="00856BBE"/>
    <w:rsid w:val="00857EE2"/>
    <w:rsid w:val="00860188"/>
    <w:rsid w:val="00860999"/>
    <w:rsid w:val="00861BF4"/>
    <w:rsid w:val="00862C5C"/>
    <w:rsid w:val="0086303B"/>
    <w:rsid w:val="00863712"/>
    <w:rsid w:val="00863791"/>
    <w:rsid w:val="00864E98"/>
    <w:rsid w:val="008661A8"/>
    <w:rsid w:val="008666F9"/>
    <w:rsid w:val="0087128C"/>
    <w:rsid w:val="00871ABB"/>
    <w:rsid w:val="00872B98"/>
    <w:rsid w:val="00872D01"/>
    <w:rsid w:val="008732F3"/>
    <w:rsid w:val="00873536"/>
    <w:rsid w:val="008742DF"/>
    <w:rsid w:val="00874305"/>
    <w:rsid w:val="0087799D"/>
    <w:rsid w:val="0088026E"/>
    <w:rsid w:val="00881A0A"/>
    <w:rsid w:val="00881F75"/>
    <w:rsid w:val="00882298"/>
    <w:rsid w:val="00882988"/>
    <w:rsid w:val="0088330C"/>
    <w:rsid w:val="0088349E"/>
    <w:rsid w:val="00883550"/>
    <w:rsid w:val="008837FD"/>
    <w:rsid w:val="00883C0D"/>
    <w:rsid w:val="00884C08"/>
    <w:rsid w:val="00884F7E"/>
    <w:rsid w:val="008853B2"/>
    <w:rsid w:val="008859DD"/>
    <w:rsid w:val="00886116"/>
    <w:rsid w:val="00886618"/>
    <w:rsid w:val="00886ADE"/>
    <w:rsid w:val="00886F95"/>
    <w:rsid w:val="00893738"/>
    <w:rsid w:val="00893E42"/>
    <w:rsid w:val="00894EEE"/>
    <w:rsid w:val="00895361"/>
    <w:rsid w:val="0089576B"/>
    <w:rsid w:val="00895C7D"/>
    <w:rsid w:val="008962FB"/>
    <w:rsid w:val="008A014D"/>
    <w:rsid w:val="008A0261"/>
    <w:rsid w:val="008A1633"/>
    <w:rsid w:val="008A3254"/>
    <w:rsid w:val="008A4103"/>
    <w:rsid w:val="008A4604"/>
    <w:rsid w:val="008A6E25"/>
    <w:rsid w:val="008A77A6"/>
    <w:rsid w:val="008B0756"/>
    <w:rsid w:val="008B1819"/>
    <w:rsid w:val="008B2263"/>
    <w:rsid w:val="008B248E"/>
    <w:rsid w:val="008B352B"/>
    <w:rsid w:val="008B4538"/>
    <w:rsid w:val="008B62D9"/>
    <w:rsid w:val="008B647A"/>
    <w:rsid w:val="008B671D"/>
    <w:rsid w:val="008C01E8"/>
    <w:rsid w:val="008C04F7"/>
    <w:rsid w:val="008C0F14"/>
    <w:rsid w:val="008C1A2D"/>
    <w:rsid w:val="008C26C1"/>
    <w:rsid w:val="008C441C"/>
    <w:rsid w:val="008C4D82"/>
    <w:rsid w:val="008C7B24"/>
    <w:rsid w:val="008D02D6"/>
    <w:rsid w:val="008D08D2"/>
    <w:rsid w:val="008D0E1A"/>
    <w:rsid w:val="008D26BA"/>
    <w:rsid w:val="008D4D1B"/>
    <w:rsid w:val="008D695B"/>
    <w:rsid w:val="008E01E6"/>
    <w:rsid w:val="008E0216"/>
    <w:rsid w:val="008E0909"/>
    <w:rsid w:val="008E0D86"/>
    <w:rsid w:val="008E153C"/>
    <w:rsid w:val="008E1A29"/>
    <w:rsid w:val="008E2235"/>
    <w:rsid w:val="008E3A97"/>
    <w:rsid w:val="008E3F85"/>
    <w:rsid w:val="008E40D7"/>
    <w:rsid w:val="008E51C9"/>
    <w:rsid w:val="008E5989"/>
    <w:rsid w:val="008E5D49"/>
    <w:rsid w:val="008E5E4F"/>
    <w:rsid w:val="008E614F"/>
    <w:rsid w:val="008F0435"/>
    <w:rsid w:val="008F3786"/>
    <w:rsid w:val="008F405A"/>
    <w:rsid w:val="008F498A"/>
    <w:rsid w:val="008F5D4F"/>
    <w:rsid w:val="008F6859"/>
    <w:rsid w:val="008F68D1"/>
    <w:rsid w:val="008F6D4E"/>
    <w:rsid w:val="0090038B"/>
    <w:rsid w:val="009005BF"/>
    <w:rsid w:val="009021A9"/>
    <w:rsid w:val="00903612"/>
    <w:rsid w:val="00903B7A"/>
    <w:rsid w:val="00903F89"/>
    <w:rsid w:val="00904BCA"/>
    <w:rsid w:val="00905E2F"/>
    <w:rsid w:val="00906103"/>
    <w:rsid w:val="00907127"/>
    <w:rsid w:val="0090769A"/>
    <w:rsid w:val="00907D45"/>
    <w:rsid w:val="00911841"/>
    <w:rsid w:val="00911FED"/>
    <w:rsid w:val="00912B95"/>
    <w:rsid w:val="009133D7"/>
    <w:rsid w:val="009145C7"/>
    <w:rsid w:val="00914728"/>
    <w:rsid w:val="00914B88"/>
    <w:rsid w:val="0091516A"/>
    <w:rsid w:val="009154C4"/>
    <w:rsid w:val="00915FA1"/>
    <w:rsid w:val="009163EC"/>
    <w:rsid w:val="00916CEA"/>
    <w:rsid w:val="0091707C"/>
    <w:rsid w:val="00917206"/>
    <w:rsid w:val="009174D8"/>
    <w:rsid w:val="00920C3B"/>
    <w:rsid w:val="0092112B"/>
    <w:rsid w:val="00921489"/>
    <w:rsid w:val="00921B93"/>
    <w:rsid w:val="00921FC8"/>
    <w:rsid w:val="00922A5E"/>
    <w:rsid w:val="00922C02"/>
    <w:rsid w:val="009239E8"/>
    <w:rsid w:val="00923E24"/>
    <w:rsid w:val="009249E5"/>
    <w:rsid w:val="00925354"/>
    <w:rsid w:val="009267F0"/>
    <w:rsid w:val="00926990"/>
    <w:rsid w:val="00926FBC"/>
    <w:rsid w:val="00930ED8"/>
    <w:rsid w:val="00931042"/>
    <w:rsid w:val="009314B9"/>
    <w:rsid w:val="00931514"/>
    <w:rsid w:val="009316F1"/>
    <w:rsid w:val="00933A15"/>
    <w:rsid w:val="00934533"/>
    <w:rsid w:val="00935732"/>
    <w:rsid w:val="009367C9"/>
    <w:rsid w:val="00940579"/>
    <w:rsid w:val="00940DC9"/>
    <w:rsid w:val="00940F7A"/>
    <w:rsid w:val="009415EE"/>
    <w:rsid w:val="00944126"/>
    <w:rsid w:val="009456E0"/>
    <w:rsid w:val="009457AC"/>
    <w:rsid w:val="00946751"/>
    <w:rsid w:val="009472A5"/>
    <w:rsid w:val="00947D22"/>
    <w:rsid w:val="00947F68"/>
    <w:rsid w:val="009514A7"/>
    <w:rsid w:val="009515DF"/>
    <w:rsid w:val="009517DA"/>
    <w:rsid w:val="0095182F"/>
    <w:rsid w:val="00951DF0"/>
    <w:rsid w:val="00952243"/>
    <w:rsid w:val="00952399"/>
    <w:rsid w:val="009523A1"/>
    <w:rsid w:val="00952601"/>
    <w:rsid w:val="009526E3"/>
    <w:rsid w:val="009527C6"/>
    <w:rsid w:val="009536F9"/>
    <w:rsid w:val="00954A53"/>
    <w:rsid w:val="00956F9A"/>
    <w:rsid w:val="009600F4"/>
    <w:rsid w:val="0096050F"/>
    <w:rsid w:val="00960B20"/>
    <w:rsid w:val="00961814"/>
    <w:rsid w:val="00962212"/>
    <w:rsid w:val="009628C0"/>
    <w:rsid w:val="00962D3E"/>
    <w:rsid w:val="00962E4B"/>
    <w:rsid w:val="00963452"/>
    <w:rsid w:val="00963A8B"/>
    <w:rsid w:val="009654E3"/>
    <w:rsid w:val="00965D35"/>
    <w:rsid w:val="00965E44"/>
    <w:rsid w:val="00966CE7"/>
    <w:rsid w:val="009700A8"/>
    <w:rsid w:val="009718F1"/>
    <w:rsid w:val="009744D5"/>
    <w:rsid w:val="00980623"/>
    <w:rsid w:val="00981372"/>
    <w:rsid w:val="00981AF7"/>
    <w:rsid w:val="009821F5"/>
    <w:rsid w:val="00985946"/>
    <w:rsid w:val="00985AA6"/>
    <w:rsid w:val="00985D0C"/>
    <w:rsid w:val="00986FDF"/>
    <w:rsid w:val="00990519"/>
    <w:rsid w:val="009908AA"/>
    <w:rsid w:val="00990D2E"/>
    <w:rsid w:val="00991B75"/>
    <w:rsid w:val="00991DD0"/>
    <w:rsid w:val="0099509A"/>
    <w:rsid w:val="00995BEE"/>
    <w:rsid w:val="00997825"/>
    <w:rsid w:val="009A0CAA"/>
    <w:rsid w:val="009A1DA5"/>
    <w:rsid w:val="009A2BD8"/>
    <w:rsid w:val="009A42F9"/>
    <w:rsid w:val="009A4868"/>
    <w:rsid w:val="009A496E"/>
    <w:rsid w:val="009A49B0"/>
    <w:rsid w:val="009A5D7C"/>
    <w:rsid w:val="009A61F5"/>
    <w:rsid w:val="009A6A8E"/>
    <w:rsid w:val="009A74B7"/>
    <w:rsid w:val="009B05C5"/>
    <w:rsid w:val="009B090E"/>
    <w:rsid w:val="009B2291"/>
    <w:rsid w:val="009B2442"/>
    <w:rsid w:val="009B4C7A"/>
    <w:rsid w:val="009B5F3F"/>
    <w:rsid w:val="009B6DE2"/>
    <w:rsid w:val="009B7252"/>
    <w:rsid w:val="009B7410"/>
    <w:rsid w:val="009C0651"/>
    <w:rsid w:val="009C0B4B"/>
    <w:rsid w:val="009C0C51"/>
    <w:rsid w:val="009C0C52"/>
    <w:rsid w:val="009C15AA"/>
    <w:rsid w:val="009C3A7C"/>
    <w:rsid w:val="009C3DB2"/>
    <w:rsid w:val="009C7373"/>
    <w:rsid w:val="009C78B4"/>
    <w:rsid w:val="009C7993"/>
    <w:rsid w:val="009C7D01"/>
    <w:rsid w:val="009D03F7"/>
    <w:rsid w:val="009D1317"/>
    <w:rsid w:val="009D265B"/>
    <w:rsid w:val="009D35C4"/>
    <w:rsid w:val="009D3D8F"/>
    <w:rsid w:val="009D40D4"/>
    <w:rsid w:val="009D47AA"/>
    <w:rsid w:val="009D4DDA"/>
    <w:rsid w:val="009D53B8"/>
    <w:rsid w:val="009D6ED4"/>
    <w:rsid w:val="009E0147"/>
    <w:rsid w:val="009E0336"/>
    <w:rsid w:val="009E06A7"/>
    <w:rsid w:val="009E26EB"/>
    <w:rsid w:val="009E299C"/>
    <w:rsid w:val="009E2E52"/>
    <w:rsid w:val="009E3B92"/>
    <w:rsid w:val="009E5700"/>
    <w:rsid w:val="009E5A5E"/>
    <w:rsid w:val="009E6E2E"/>
    <w:rsid w:val="009E735D"/>
    <w:rsid w:val="009E7B80"/>
    <w:rsid w:val="009E7DA4"/>
    <w:rsid w:val="009F0308"/>
    <w:rsid w:val="009F07A8"/>
    <w:rsid w:val="009F0C91"/>
    <w:rsid w:val="009F2489"/>
    <w:rsid w:val="009F2A50"/>
    <w:rsid w:val="009F3888"/>
    <w:rsid w:val="009F3D35"/>
    <w:rsid w:val="009F4D8A"/>
    <w:rsid w:val="009F4E32"/>
    <w:rsid w:val="009F5083"/>
    <w:rsid w:val="009F5184"/>
    <w:rsid w:val="009F5DB5"/>
    <w:rsid w:val="009F63FB"/>
    <w:rsid w:val="009F7849"/>
    <w:rsid w:val="00A00687"/>
    <w:rsid w:val="00A01572"/>
    <w:rsid w:val="00A01DC4"/>
    <w:rsid w:val="00A0412E"/>
    <w:rsid w:val="00A049A9"/>
    <w:rsid w:val="00A05D1F"/>
    <w:rsid w:val="00A06CE3"/>
    <w:rsid w:val="00A11F3E"/>
    <w:rsid w:val="00A12208"/>
    <w:rsid w:val="00A1311A"/>
    <w:rsid w:val="00A13BD4"/>
    <w:rsid w:val="00A15B2C"/>
    <w:rsid w:val="00A16405"/>
    <w:rsid w:val="00A16652"/>
    <w:rsid w:val="00A166F8"/>
    <w:rsid w:val="00A201C7"/>
    <w:rsid w:val="00A2086A"/>
    <w:rsid w:val="00A21FE4"/>
    <w:rsid w:val="00A222FF"/>
    <w:rsid w:val="00A236D7"/>
    <w:rsid w:val="00A23F0F"/>
    <w:rsid w:val="00A24764"/>
    <w:rsid w:val="00A24BF8"/>
    <w:rsid w:val="00A2575D"/>
    <w:rsid w:val="00A267C2"/>
    <w:rsid w:val="00A30B1E"/>
    <w:rsid w:val="00A31690"/>
    <w:rsid w:val="00A3181C"/>
    <w:rsid w:val="00A3204F"/>
    <w:rsid w:val="00A342B2"/>
    <w:rsid w:val="00A34480"/>
    <w:rsid w:val="00A346E7"/>
    <w:rsid w:val="00A35251"/>
    <w:rsid w:val="00A35CA4"/>
    <w:rsid w:val="00A36360"/>
    <w:rsid w:val="00A3653E"/>
    <w:rsid w:val="00A41E4F"/>
    <w:rsid w:val="00A41F1C"/>
    <w:rsid w:val="00A42641"/>
    <w:rsid w:val="00A4365D"/>
    <w:rsid w:val="00A43BF7"/>
    <w:rsid w:val="00A4489B"/>
    <w:rsid w:val="00A456D3"/>
    <w:rsid w:val="00A46454"/>
    <w:rsid w:val="00A46C69"/>
    <w:rsid w:val="00A51643"/>
    <w:rsid w:val="00A51E89"/>
    <w:rsid w:val="00A532A7"/>
    <w:rsid w:val="00A53F17"/>
    <w:rsid w:val="00A556DA"/>
    <w:rsid w:val="00A55DBE"/>
    <w:rsid w:val="00A56B61"/>
    <w:rsid w:val="00A56B81"/>
    <w:rsid w:val="00A60C26"/>
    <w:rsid w:val="00A622D5"/>
    <w:rsid w:val="00A63AF5"/>
    <w:rsid w:val="00A6565C"/>
    <w:rsid w:val="00A66B10"/>
    <w:rsid w:val="00A67992"/>
    <w:rsid w:val="00A707C5"/>
    <w:rsid w:val="00A72C67"/>
    <w:rsid w:val="00A74D20"/>
    <w:rsid w:val="00A74E81"/>
    <w:rsid w:val="00A75EF5"/>
    <w:rsid w:val="00A8044F"/>
    <w:rsid w:val="00A80469"/>
    <w:rsid w:val="00A80AF9"/>
    <w:rsid w:val="00A811B3"/>
    <w:rsid w:val="00A81E69"/>
    <w:rsid w:val="00A82714"/>
    <w:rsid w:val="00A84270"/>
    <w:rsid w:val="00A86EF8"/>
    <w:rsid w:val="00A9171C"/>
    <w:rsid w:val="00A91D9C"/>
    <w:rsid w:val="00A9248D"/>
    <w:rsid w:val="00A9384B"/>
    <w:rsid w:val="00A9488D"/>
    <w:rsid w:val="00A949B0"/>
    <w:rsid w:val="00A96E04"/>
    <w:rsid w:val="00A97406"/>
    <w:rsid w:val="00A977BE"/>
    <w:rsid w:val="00A97D29"/>
    <w:rsid w:val="00A97FA4"/>
    <w:rsid w:val="00AA220E"/>
    <w:rsid w:val="00AA352C"/>
    <w:rsid w:val="00AA4641"/>
    <w:rsid w:val="00AA544E"/>
    <w:rsid w:val="00AA6223"/>
    <w:rsid w:val="00AA75EE"/>
    <w:rsid w:val="00AA7B9C"/>
    <w:rsid w:val="00AA7BE5"/>
    <w:rsid w:val="00AB0B72"/>
    <w:rsid w:val="00AB0F5D"/>
    <w:rsid w:val="00AB2B49"/>
    <w:rsid w:val="00AB4F2E"/>
    <w:rsid w:val="00AC0D81"/>
    <w:rsid w:val="00AC118E"/>
    <w:rsid w:val="00AC1710"/>
    <w:rsid w:val="00AC17F3"/>
    <w:rsid w:val="00AC1BB7"/>
    <w:rsid w:val="00AC245C"/>
    <w:rsid w:val="00AC2731"/>
    <w:rsid w:val="00AC29E0"/>
    <w:rsid w:val="00AC329E"/>
    <w:rsid w:val="00AC36AC"/>
    <w:rsid w:val="00AC4332"/>
    <w:rsid w:val="00AC48E2"/>
    <w:rsid w:val="00AC6BAE"/>
    <w:rsid w:val="00AC6D4C"/>
    <w:rsid w:val="00AC6E4E"/>
    <w:rsid w:val="00AC79BA"/>
    <w:rsid w:val="00AD013D"/>
    <w:rsid w:val="00AD0776"/>
    <w:rsid w:val="00AD2346"/>
    <w:rsid w:val="00AD23A6"/>
    <w:rsid w:val="00AD26CA"/>
    <w:rsid w:val="00AD3273"/>
    <w:rsid w:val="00AD3872"/>
    <w:rsid w:val="00AD3AA1"/>
    <w:rsid w:val="00AD3F45"/>
    <w:rsid w:val="00AD4BB1"/>
    <w:rsid w:val="00AD5563"/>
    <w:rsid w:val="00AD5C17"/>
    <w:rsid w:val="00AD5D5B"/>
    <w:rsid w:val="00AD5FA9"/>
    <w:rsid w:val="00AE0C71"/>
    <w:rsid w:val="00AE0EA1"/>
    <w:rsid w:val="00AE231D"/>
    <w:rsid w:val="00AE233C"/>
    <w:rsid w:val="00AE3A4B"/>
    <w:rsid w:val="00AE556A"/>
    <w:rsid w:val="00AE5607"/>
    <w:rsid w:val="00AE6274"/>
    <w:rsid w:val="00AE6DF9"/>
    <w:rsid w:val="00AF046A"/>
    <w:rsid w:val="00AF0E18"/>
    <w:rsid w:val="00AF1890"/>
    <w:rsid w:val="00AF19AF"/>
    <w:rsid w:val="00AF1D2D"/>
    <w:rsid w:val="00AF1F63"/>
    <w:rsid w:val="00AF2288"/>
    <w:rsid w:val="00AF39CA"/>
    <w:rsid w:val="00AF5249"/>
    <w:rsid w:val="00AF5490"/>
    <w:rsid w:val="00AF55DC"/>
    <w:rsid w:val="00AF6198"/>
    <w:rsid w:val="00AF6609"/>
    <w:rsid w:val="00AF6E55"/>
    <w:rsid w:val="00AF7BA2"/>
    <w:rsid w:val="00AF7E5E"/>
    <w:rsid w:val="00B005BE"/>
    <w:rsid w:val="00B00FB7"/>
    <w:rsid w:val="00B043A6"/>
    <w:rsid w:val="00B059C3"/>
    <w:rsid w:val="00B064BC"/>
    <w:rsid w:val="00B06710"/>
    <w:rsid w:val="00B06A4D"/>
    <w:rsid w:val="00B1428C"/>
    <w:rsid w:val="00B14E0D"/>
    <w:rsid w:val="00B158B1"/>
    <w:rsid w:val="00B15AB6"/>
    <w:rsid w:val="00B168F4"/>
    <w:rsid w:val="00B21DC2"/>
    <w:rsid w:val="00B22567"/>
    <w:rsid w:val="00B237D5"/>
    <w:rsid w:val="00B23F1A"/>
    <w:rsid w:val="00B24A3D"/>
    <w:rsid w:val="00B31024"/>
    <w:rsid w:val="00B32C5E"/>
    <w:rsid w:val="00B32FE0"/>
    <w:rsid w:val="00B33F80"/>
    <w:rsid w:val="00B35162"/>
    <w:rsid w:val="00B35AE8"/>
    <w:rsid w:val="00B37F1B"/>
    <w:rsid w:val="00B40D04"/>
    <w:rsid w:val="00B441B2"/>
    <w:rsid w:val="00B45521"/>
    <w:rsid w:val="00B45977"/>
    <w:rsid w:val="00B45EAF"/>
    <w:rsid w:val="00B4645B"/>
    <w:rsid w:val="00B46EEE"/>
    <w:rsid w:val="00B47210"/>
    <w:rsid w:val="00B525A2"/>
    <w:rsid w:val="00B52E1A"/>
    <w:rsid w:val="00B52FB5"/>
    <w:rsid w:val="00B540F3"/>
    <w:rsid w:val="00B56346"/>
    <w:rsid w:val="00B564BB"/>
    <w:rsid w:val="00B5709A"/>
    <w:rsid w:val="00B57475"/>
    <w:rsid w:val="00B57E9F"/>
    <w:rsid w:val="00B60927"/>
    <w:rsid w:val="00B60B27"/>
    <w:rsid w:val="00B620D9"/>
    <w:rsid w:val="00B6229F"/>
    <w:rsid w:val="00B62670"/>
    <w:rsid w:val="00B63783"/>
    <w:rsid w:val="00B639E0"/>
    <w:rsid w:val="00B63C31"/>
    <w:rsid w:val="00B64523"/>
    <w:rsid w:val="00B645EF"/>
    <w:rsid w:val="00B64E87"/>
    <w:rsid w:val="00B65C95"/>
    <w:rsid w:val="00B6618B"/>
    <w:rsid w:val="00B6627A"/>
    <w:rsid w:val="00B67204"/>
    <w:rsid w:val="00B675B8"/>
    <w:rsid w:val="00B67C81"/>
    <w:rsid w:val="00B7022E"/>
    <w:rsid w:val="00B7086F"/>
    <w:rsid w:val="00B7098A"/>
    <w:rsid w:val="00B709B0"/>
    <w:rsid w:val="00B730EC"/>
    <w:rsid w:val="00B7341C"/>
    <w:rsid w:val="00B739B0"/>
    <w:rsid w:val="00B7486E"/>
    <w:rsid w:val="00B7545A"/>
    <w:rsid w:val="00B75C4B"/>
    <w:rsid w:val="00B76319"/>
    <w:rsid w:val="00B76D81"/>
    <w:rsid w:val="00B77938"/>
    <w:rsid w:val="00B77A37"/>
    <w:rsid w:val="00B812B4"/>
    <w:rsid w:val="00B81EAD"/>
    <w:rsid w:val="00B833B2"/>
    <w:rsid w:val="00B85A33"/>
    <w:rsid w:val="00B87983"/>
    <w:rsid w:val="00B90242"/>
    <w:rsid w:val="00B90786"/>
    <w:rsid w:val="00B90946"/>
    <w:rsid w:val="00B90AB4"/>
    <w:rsid w:val="00B923C2"/>
    <w:rsid w:val="00B9282B"/>
    <w:rsid w:val="00B9317B"/>
    <w:rsid w:val="00B93DA5"/>
    <w:rsid w:val="00B94C61"/>
    <w:rsid w:val="00B95AF7"/>
    <w:rsid w:val="00B964E2"/>
    <w:rsid w:val="00B97A05"/>
    <w:rsid w:val="00B97BCB"/>
    <w:rsid w:val="00BA05B6"/>
    <w:rsid w:val="00BA0644"/>
    <w:rsid w:val="00BA09E1"/>
    <w:rsid w:val="00BA0F08"/>
    <w:rsid w:val="00BA201C"/>
    <w:rsid w:val="00BA2CA6"/>
    <w:rsid w:val="00BA37B8"/>
    <w:rsid w:val="00BA3957"/>
    <w:rsid w:val="00BA5821"/>
    <w:rsid w:val="00BA7FA8"/>
    <w:rsid w:val="00BB1E2F"/>
    <w:rsid w:val="00BB4387"/>
    <w:rsid w:val="00BB4820"/>
    <w:rsid w:val="00BB62ED"/>
    <w:rsid w:val="00BB7378"/>
    <w:rsid w:val="00BC29F5"/>
    <w:rsid w:val="00BC34A7"/>
    <w:rsid w:val="00BC39FF"/>
    <w:rsid w:val="00BC4027"/>
    <w:rsid w:val="00BC4D8C"/>
    <w:rsid w:val="00BC4FDB"/>
    <w:rsid w:val="00BD01A5"/>
    <w:rsid w:val="00BD0836"/>
    <w:rsid w:val="00BD0B28"/>
    <w:rsid w:val="00BD10E3"/>
    <w:rsid w:val="00BD2E52"/>
    <w:rsid w:val="00BD422F"/>
    <w:rsid w:val="00BD457D"/>
    <w:rsid w:val="00BD46BF"/>
    <w:rsid w:val="00BD4B83"/>
    <w:rsid w:val="00BD4EE1"/>
    <w:rsid w:val="00BD51AB"/>
    <w:rsid w:val="00BD51BD"/>
    <w:rsid w:val="00BD5666"/>
    <w:rsid w:val="00BD60D6"/>
    <w:rsid w:val="00BD6FCB"/>
    <w:rsid w:val="00BD73C0"/>
    <w:rsid w:val="00BD7B16"/>
    <w:rsid w:val="00BE056D"/>
    <w:rsid w:val="00BE10CF"/>
    <w:rsid w:val="00BE13CC"/>
    <w:rsid w:val="00BE2942"/>
    <w:rsid w:val="00BE37F0"/>
    <w:rsid w:val="00BE3FCA"/>
    <w:rsid w:val="00BE4749"/>
    <w:rsid w:val="00BE5053"/>
    <w:rsid w:val="00BE53AC"/>
    <w:rsid w:val="00BE798A"/>
    <w:rsid w:val="00BF013C"/>
    <w:rsid w:val="00BF10D6"/>
    <w:rsid w:val="00BF12E7"/>
    <w:rsid w:val="00BF2B16"/>
    <w:rsid w:val="00BF2D1A"/>
    <w:rsid w:val="00BF42B2"/>
    <w:rsid w:val="00BF5EBF"/>
    <w:rsid w:val="00BF6973"/>
    <w:rsid w:val="00BF6D54"/>
    <w:rsid w:val="00BF77F8"/>
    <w:rsid w:val="00BF7B25"/>
    <w:rsid w:val="00C00030"/>
    <w:rsid w:val="00C00171"/>
    <w:rsid w:val="00C01CDE"/>
    <w:rsid w:val="00C01D50"/>
    <w:rsid w:val="00C03B5A"/>
    <w:rsid w:val="00C0489E"/>
    <w:rsid w:val="00C05872"/>
    <w:rsid w:val="00C058FD"/>
    <w:rsid w:val="00C06ACD"/>
    <w:rsid w:val="00C06EF6"/>
    <w:rsid w:val="00C07D55"/>
    <w:rsid w:val="00C1024C"/>
    <w:rsid w:val="00C10815"/>
    <w:rsid w:val="00C10F63"/>
    <w:rsid w:val="00C11FC8"/>
    <w:rsid w:val="00C12B82"/>
    <w:rsid w:val="00C1315B"/>
    <w:rsid w:val="00C137D5"/>
    <w:rsid w:val="00C1389B"/>
    <w:rsid w:val="00C152A2"/>
    <w:rsid w:val="00C166E2"/>
    <w:rsid w:val="00C17722"/>
    <w:rsid w:val="00C17CDF"/>
    <w:rsid w:val="00C2197B"/>
    <w:rsid w:val="00C2344B"/>
    <w:rsid w:val="00C23941"/>
    <w:rsid w:val="00C24F63"/>
    <w:rsid w:val="00C2519D"/>
    <w:rsid w:val="00C259F8"/>
    <w:rsid w:val="00C25CE7"/>
    <w:rsid w:val="00C26117"/>
    <w:rsid w:val="00C2748B"/>
    <w:rsid w:val="00C274A5"/>
    <w:rsid w:val="00C30979"/>
    <w:rsid w:val="00C30C34"/>
    <w:rsid w:val="00C30E33"/>
    <w:rsid w:val="00C3188E"/>
    <w:rsid w:val="00C3192F"/>
    <w:rsid w:val="00C32F13"/>
    <w:rsid w:val="00C336A2"/>
    <w:rsid w:val="00C33717"/>
    <w:rsid w:val="00C33C29"/>
    <w:rsid w:val="00C34015"/>
    <w:rsid w:val="00C342E8"/>
    <w:rsid w:val="00C34811"/>
    <w:rsid w:val="00C3482F"/>
    <w:rsid w:val="00C349BF"/>
    <w:rsid w:val="00C36260"/>
    <w:rsid w:val="00C36453"/>
    <w:rsid w:val="00C36E62"/>
    <w:rsid w:val="00C37D33"/>
    <w:rsid w:val="00C41975"/>
    <w:rsid w:val="00C41FE5"/>
    <w:rsid w:val="00C42928"/>
    <w:rsid w:val="00C44E54"/>
    <w:rsid w:val="00C44E9A"/>
    <w:rsid w:val="00C45BD8"/>
    <w:rsid w:val="00C462BC"/>
    <w:rsid w:val="00C47935"/>
    <w:rsid w:val="00C47D94"/>
    <w:rsid w:val="00C50686"/>
    <w:rsid w:val="00C5071B"/>
    <w:rsid w:val="00C50962"/>
    <w:rsid w:val="00C53AF0"/>
    <w:rsid w:val="00C53BFF"/>
    <w:rsid w:val="00C5444E"/>
    <w:rsid w:val="00C546FA"/>
    <w:rsid w:val="00C55EFC"/>
    <w:rsid w:val="00C5609D"/>
    <w:rsid w:val="00C61398"/>
    <w:rsid w:val="00C614EA"/>
    <w:rsid w:val="00C62840"/>
    <w:rsid w:val="00C652DD"/>
    <w:rsid w:val="00C66995"/>
    <w:rsid w:val="00C701BE"/>
    <w:rsid w:val="00C7063A"/>
    <w:rsid w:val="00C709D8"/>
    <w:rsid w:val="00C70D88"/>
    <w:rsid w:val="00C73814"/>
    <w:rsid w:val="00C7477F"/>
    <w:rsid w:val="00C7517E"/>
    <w:rsid w:val="00C75501"/>
    <w:rsid w:val="00C75B66"/>
    <w:rsid w:val="00C7646A"/>
    <w:rsid w:val="00C771D3"/>
    <w:rsid w:val="00C80825"/>
    <w:rsid w:val="00C80833"/>
    <w:rsid w:val="00C80FF7"/>
    <w:rsid w:val="00C81046"/>
    <w:rsid w:val="00C81580"/>
    <w:rsid w:val="00C81B8B"/>
    <w:rsid w:val="00C8205C"/>
    <w:rsid w:val="00C82146"/>
    <w:rsid w:val="00C829E3"/>
    <w:rsid w:val="00C83F50"/>
    <w:rsid w:val="00C83FA6"/>
    <w:rsid w:val="00C868F6"/>
    <w:rsid w:val="00C87BF7"/>
    <w:rsid w:val="00C91493"/>
    <w:rsid w:val="00C92575"/>
    <w:rsid w:val="00C92EFB"/>
    <w:rsid w:val="00C94771"/>
    <w:rsid w:val="00C953D3"/>
    <w:rsid w:val="00C95DED"/>
    <w:rsid w:val="00C96271"/>
    <w:rsid w:val="00C9720F"/>
    <w:rsid w:val="00C97618"/>
    <w:rsid w:val="00CA25A0"/>
    <w:rsid w:val="00CA3AB8"/>
    <w:rsid w:val="00CA3D93"/>
    <w:rsid w:val="00CA535B"/>
    <w:rsid w:val="00CA5434"/>
    <w:rsid w:val="00CA78B1"/>
    <w:rsid w:val="00CB075E"/>
    <w:rsid w:val="00CB0B78"/>
    <w:rsid w:val="00CB0BAB"/>
    <w:rsid w:val="00CB20A2"/>
    <w:rsid w:val="00CB2AC9"/>
    <w:rsid w:val="00CB3C3B"/>
    <w:rsid w:val="00CB449B"/>
    <w:rsid w:val="00CB4701"/>
    <w:rsid w:val="00CB4AA4"/>
    <w:rsid w:val="00CB4C59"/>
    <w:rsid w:val="00CB5473"/>
    <w:rsid w:val="00CB5F32"/>
    <w:rsid w:val="00CB791E"/>
    <w:rsid w:val="00CC1796"/>
    <w:rsid w:val="00CC276A"/>
    <w:rsid w:val="00CC33B3"/>
    <w:rsid w:val="00CC3650"/>
    <w:rsid w:val="00CC427D"/>
    <w:rsid w:val="00CC4856"/>
    <w:rsid w:val="00CC622A"/>
    <w:rsid w:val="00CC7550"/>
    <w:rsid w:val="00CC7A41"/>
    <w:rsid w:val="00CC7F7C"/>
    <w:rsid w:val="00CD04A1"/>
    <w:rsid w:val="00CD27D4"/>
    <w:rsid w:val="00CD3459"/>
    <w:rsid w:val="00CD411C"/>
    <w:rsid w:val="00CD4587"/>
    <w:rsid w:val="00CD4FB3"/>
    <w:rsid w:val="00CD52D2"/>
    <w:rsid w:val="00CD628B"/>
    <w:rsid w:val="00CD6E8F"/>
    <w:rsid w:val="00CD737D"/>
    <w:rsid w:val="00CD7BFF"/>
    <w:rsid w:val="00CE1597"/>
    <w:rsid w:val="00CE1A84"/>
    <w:rsid w:val="00CE2A19"/>
    <w:rsid w:val="00CE3613"/>
    <w:rsid w:val="00CE3A1B"/>
    <w:rsid w:val="00CE3A6C"/>
    <w:rsid w:val="00CE3FCD"/>
    <w:rsid w:val="00CE4E40"/>
    <w:rsid w:val="00CE5391"/>
    <w:rsid w:val="00CE6299"/>
    <w:rsid w:val="00CE64B6"/>
    <w:rsid w:val="00CE751E"/>
    <w:rsid w:val="00CE75F0"/>
    <w:rsid w:val="00CF0095"/>
    <w:rsid w:val="00CF0350"/>
    <w:rsid w:val="00CF14DC"/>
    <w:rsid w:val="00CF1B74"/>
    <w:rsid w:val="00CF2550"/>
    <w:rsid w:val="00CF3194"/>
    <w:rsid w:val="00CF39AC"/>
    <w:rsid w:val="00CF3EB0"/>
    <w:rsid w:val="00CF52AF"/>
    <w:rsid w:val="00CF63B5"/>
    <w:rsid w:val="00CF6679"/>
    <w:rsid w:val="00CF67F9"/>
    <w:rsid w:val="00CF6B93"/>
    <w:rsid w:val="00CF6C02"/>
    <w:rsid w:val="00CF6E68"/>
    <w:rsid w:val="00CF787B"/>
    <w:rsid w:val="00D0059C"/>
    <w:rsid w:val="00D012CC"/>
    <w:rsid w:val="00D018A8"/>
    <w:rsid w:val="00D01AFF"/>
    <w:rsid w:val="00D03FC2"/>
    <w:rsid w:val="00D05B61"/>
    <w:rsid w:val="00D06647"/>
    <w:rsid w:val="00D067AB"/>
    <w:rsid w:val="00D10862"/>
    <w:rsid w:val="00D10B2F"/>
    <w:rsid w:val="00D13574"/>
    <w:rsid w:val="00D147B8"/>
    <w:rsid w:val="00D149AF"/>
    <w:rsid w:val="00D15E66"/>
    <w:rsid w:val="00D1774A"/>
    <w:rsid w:val="00D17B03"/>
    <w:rsid w:val="00D17B73"/>
    <w:rsid w:val="00D17C06"/>
    <w:rsid w:val="00D2046E"/>
    <w:rsid w:val="00D2314F"/>
    <w:rsid w:val="00D23C87"/>
    <w:rsid w:val="00D2479C"/>
    <w:rsid w:val="00D247F0"/>
    <w:rsid w:val="00D249C5"/>
    <w:rsid w:val="00D24EF2"/>
    <w:rsid w:val="00D25D6B"/>
    <w:rsid w:val="00D26BF3"/>
    <w:rsid w:val="00D27856"/>
    <w:rsid w:val="00D27A4E"/>
    <w:rsid w:val="00D27B36"/>
    <w:rsid w:val="00D30402"/>
    <w:rsid w:val="00D3184A"/>
    <w:rsid w:val="00D31981"/>
    <w:rsid w:val="00D31B98"/>
    <w:rsid w:val="00D31E86"/>
    <w:rsid w:val="00D3208C"/>
    <w:rsid w:val="00D32149"/>
    <w:rsid w:val="00D3262B"/>
    <w:rsid w:val="00D32CD5"/>
    <w:rsid w:val="00D351B1"/>
    <w:rsid w:val="00D35B87"/>
    <w:rsid w:val="00D36516"/>
    <w:rsid w:val="00D3780F"/>
    <w:rsid w:val="00D412BD"/>
    <w:rsid w:val="00D4221A"/>
    <w:rsid w:val="00D425CC"/>
    <w:rsid w:val="00D42D01"/>
    <w:rsid w:val="00D430FD"/>
    <w:rsid w:val="00D43DF6"/>
    <w:rsid w:val="00D449CA"/>
    <w:rsid w:val="00D44B05"/>
    <w:rsid w:val="00D460F4"/>
    <w:rsid w:val="00D461C8"/>
    <w:rsid w:val="00D46A38"/>
    <w:rsid w:val="00D505B7"/>
    <w:rsid w:val="00D50F56"/>
    <w:rsid w:val="00D52050"/>
    <w:rsid w:val="00D52452"/>
    <w:rsid w:val="00D53974"/>
    <w:rsid w:val="00D55427"/>
    <w:rsid w:val="00D55630"/>
    <w:rsid w:val="00D556BB"/>
    <w:rsid w:val="00D55739"/>
    <w:rsid w:val="00D55D87"/>
    <w:rsid w:val="00D562DB"/>
    <w:rsid w:val="00D56E71"/>
    <w:rsid w:val="00D56F11"/>
    <w:rsid w:val="00D57A5A"/>
    <w:rsid w:val="00D60A81"/>
    <w:rsid w:val="00D61E6D"/>
    <w:rsid w:val="00D6295A"/>
    <w:rsid w:val="00D66397"/>
    <w:rsid w:val="00D66AAE"/>
    <w:rsid w:val="00D700E1"/>
    <w:rsid w:val="00D71A1E"/>
    <w:rsid w:val="00D728D7"/>
    <w:rsid w:val="00D732A8"/>
    <w:rsid w:val="00D739CF"/>
    <w:rsid w:val="00D73EED"/>
    <w:rsid w:val="00D748E0"/>
    <w:rsid w:val="00D74BF5"/>
    <w:rsid w:val="00D74D26"/>
    <w:rsid w:val="00D74F90"/>
    <w:rsid w:val="00D7597B"/>
    <w:rsid w:val="00D76220"/>
    <w:rsid w:val="00D77146"/>
    <w:rsid w:val="00D775BE"/>
    <w:rsid w:val="00D826F6"/>
    <w:rsid w:val="00D8287E"/>
    <w:rsid w:val="00D82FB1"/>
    <w:rsid w:val="00D8311A"/>
    <w:rsid w:val="00D84783"/>
    <w:rsid w:val="00D867CF"/>
    <w:rsid w:val="00D86B8A"/>
    <w:rsid w:val="00D87C7B"/>
    <w:rsid w:val="00D9078C"/>
    <w:rsid w:val="00D92243"/>
    <w:rsid w:val="00D923A1"/>
    <w:rsid w:val="00D92B23"/>
    <w:rsid w:val="00D92C65"/>
    <w:rsid w:val="00D9461E"/>
    <w:rsid w:val="00D9570E"/>
    <w:rsid w:val="00DA0AF9"/>
    <w:rsid w:val="00DA1249"/>
    <w:rsid w:val="00DA26A7"/>
    <w:rsid w:val="00DB1324"/>
    <w:rsid w:val="00DB34CB"/>
    <w:rsid w:val="00DB50E0"/>
    <w:rsid w:val="00DB5FA2"/>
    <w:rsid w:val="00DB6557"/>
    <w:rsid w:val="00DC0EE6"/>
    <w:rsid w:val="00DC1553"/>
    <w:rsid w:val="00DC190D"/>
    <w:rsid w:val="00DC3277"/>
    <w:rsid w:val="00DC3416"/>
    <w:rsid w:val="00DC3838"/>
    <w:rsid w:val="00DC3937"/>
    <w:rsid w:val="00DC43E5"/>
    <w:rsid w:val="00DC4C11"/>
    <w:rsid w:val="00DC4F36"/>
    <w:rsid w:val="00DC5004"/>
    <w:rsid w:val="00DC61B7"/>
    <w:rsid w:val="00DC62A7"/>
    <w:rsid w:val="00DC718E"/>
    <w:rsid w:val="00DD0CFF"/>
    <w:rsid w:val="00DD23D8"/>
    <w:rsid w:val="00DD34C4"/>
    <w:rsid w:val="00DD3855"/>
    <w:rsid w:val="00DD4920"/>
    <w:rsid w:val="00DD5D51"/>
    <w:rsid w:val="00DD5E95"/>
    <w:rsid w:val="00DD69A8"/>
    <w:rsid w:val="00DD7463"/>
    <w:rsid w:val="00DD7504"/>
    <w:rsid w:val="00DD7683"/>
    <w:rsid w:val="00DD79D3"/>
    <w:rsid w:val="00DD7B48"/>
    <w:rsid w:val="00DD7DF5"/>
    <w:rsid w:val="00DE04AC"/>
    <w:rsid w:val="00DE065D"/>
    <w:rsid w:val="00DE1936"/>
    <w:rsid w:val="00DE22DC"/>
    <w:rsid w:val="00DE2B96"/>
    <w:rsid w:val="00DE3F7E"/>
    <w:rsid w:val="00DE519F"/>
    <w:rsid w:val="00DE5B26"/>
    <w:rsid w:val="00DE5D4D"/>
    <w:rsid w:val="00DE6205"/>
    <w:rsid w:val="00DE679E"/>
    <w:rsid w:val="00DE6CEE"/>
    <w:rsid w:val="00DE720C"/>
    <w:rsid w:val="00DE7868"/>
    <w:rsid w:val="00DF01DD"/>
    <w:rsid w:val="00DF02C7"/>
    <w:rsid w:val="00DF0A5A"/>
    <w:rsid w:val="00DF1329"/>
    <w:rsid w:val="00DF21D8"/>
    <w:rsid w:val="00DF2B86"/>
    <w:rsid w:val="00DF2EA3"/>
    <w:rsid w:val="00DF4491"/>
    <w:rsid w:val="00DF44AE"/>
    <w:rsid w:val="00DF4ACC"/>
    <w:rsid w:val="00DF4E5C"/>
    <w:rsid w:val="00DF626E"/>
    <w:rsid w:val="00DF6BBB"/>
    <w:rsid w:val="00DF7347"/>
    <w:rsid w:val="00DF74B2"/>
    <w:rsid w:val="00E00537"/>
    <w:rsid w:val="00E01504"/>
    <w:rsid w:val="00E01A43"/>
    <w:rsid w:val="00E02399"/>
    <w:rsid w:val="00E026B5"/>
    <w:rsid w:val="00E05A4B"/>
    <w:rsid w:val="00E0773E"/>
    <w:rsid w:val="00E07F78"/>
    <w:rsid w:val="00E10723"/>
    <w:rsid w:val="00E1076A"/>
    <w:rsid w:val="00E111CE"/>
    <w:rsid w:val="00E11601"/>
    <w:rsid w:val="00E12806"/>
    <w:rsid w:val="00E1330E"/>
    <w:rsid w:val="00E13614"/>
    <w:rsid w:val="00E13BAF"/>
    <w:rsid w:val="00E13D92"/>
    <w:rsid w:val="00E14ABE"/>
    <w:rsid w:val="00E15FA2"/>
    <w:rsid w:val="00E16753"/>
    <w:rsid w:val="00E16C6D"/>
    <w:rsid w:val="00E170D9"/>
    <w:rsid w:val="00E1757C"/>
    <w:rsid w:val="00E17E42"/>
    <w:rsid w:val="00E2152F"/>
    <w:rsid w:val="00E21616"/>
    <w:rsid w:val="00E21CCD"/>
    <w:rsid w:val="00E22BA1"/>
    <w:rsid w:val="00E24E2B"/>
    <w:rsid w:val="00E25216"/>
    <w:rsid w:val="00E2563A"/>
    <w:rsid w:val="00E25C2F"/>
    <w:rsid w:val="00E25C31"/>
    <w:rsid w:val="00E262E3"/>
    <w:rsid w:val="00E27401"/>
    <w:rsid w:val="00E27AA2"/>
    <w:rsid w:val="00E30907"/>
    <w:rsid w:val="00E30D44"/>
    <w:rsid w:val="00E315A5"/>
    <w:rsid w:val="00E31658"/>
    <w:rsid w:val="00E31E13"/>
    <w:rsid w:val="00E32DE3"/>
    <w:rsid w:val="00E32FB1"/>
    <w:rsid w:val="00E33125"/>
    <w:rsid w:val="00E333FC"/>
    <w:rsid w:val="00E338F4"/>
    <w:rsid w:val="00E33925"/>
    <w:rsid w:val="00E34B80"/>
    <w:rsid w:val="00E34CBB"/>
    <w:rsid w:val="00E36242"/>
    <w:rsid w:val="00E3678C"/>
    <w:rsid w:val="00E367C2"/>
    <w:rsid w:val="00E41651"/>
    <w:rsid w:val="00E428D4"/>
    <w:rsid w:val="00E42CBC"/>
    <w:rsid w:val="00E437DC"/>
    <w:rsid w:val="00E43812"/>
    <w:rsid w:val="00E44986"/>
    <w:rsid w:val="00E44BB0"/>
    <w:rsid w:val="00E456AD"/>
    <w:rsid w:val="00E45A80"/>
    <w:rsid w:val="00E46B82"/>
    <w:rsid w:val="00E46EE5"/>
    <w:rsid w:val="00E51E17"/>
    <w:rsid w:val="00E52C2F"/>
    <w:rsid w:val="00E55608"/>
    <w:rsid w:val="00E557BB"/>
    <w:rsid w:val="00E5683F"/>
    <w:rsid w:val="00E5695B"/>
    <w:rsid w:val="00E56DF4"/>
    <w:rsid w:val="00E60BD8"/>
    <w:rsid w:val="00E60C35"/>
    <w:rsid w:val="00E61D52"/>
    <w:rsid w:val="00E61DEE"/>
    <w:rsid w:val="00E62A77"/>
    <w:rsid w:val="00E62E1C"/>
    <w:rsid w:val="00E63863"/>
    <w:rsid w:val="00E64393"/>
    <w:rsid w:val="00E64599"/>
    <w:rsid w:val="00E64D46"/>
    <w:rsid w:val="00E6543D"/>
    <w:rsid w:val="00E67786"/>
    <w:rsid w:val="00E67B72"/>
    <w:rsid w:val="00E70A34"/>
    <w:rsid w:val="00E71CCD"/>
    <w:rsid w:val="00E727B5"/>
    <w:rsid w:val="00E72BB3"/>
    <w:rsid w:val="00E732D4"/>
    <w:rsid w:val="00E742C5"/>
    <w:rsid w:val="00E74FD1"/>
    <w:rsid w:val="00E750F2"/>
    <w:rsid w:val="00E751B8"/>
    <w:rsid w:val="00E754A9"/>
    <w:rsid w:val="00E75EDB"/>
    <w:rsid w:val="00E80254"/>
    <w:rsid w:val="00E836E8"/>
    <w:rsid w:val="00E84A3B"/>
    <w:rsid w:val="00E85749"/>
    <w:rsid w:val="00E85DB6"/>
    <w:rsid w:val="00E85E16"/>
    <w:rsid w:val="00E85F53"/>
    <w:rsid w:val="00E8670F"/>
    <w:rsid w:val="00E87B55"/>
    <w:rsid w:val="00E9030B"/>
    <w:rsid w:val="00E90560"/>
    <w:rsid w:val="00E90F9B"/>
    <w:rsid w:val="00E91A98"/>
    <w:rsid w:val="00E92105"/>
    <w:rsid w:val="00E92CA0"/>
    <w:rsid w:val="00E92CDF"/>
    <w:rsid w:val="00E92FAF"/>
    <w:rsid w:val="00E93F39"/>
    <w:rsid w:val="00E94421"/>
    <w:rsid w:val="00E965BE"/>
    <w:rsid w:val="00E96FC0"/>
    <w:rsid w:val="00EA1C46"/>
    <w:rsid w:val="00EA2D34"/>
    <w:rsid w:val="00EA4AA1"/>
    <w:rsid w:val="00EA5A35"/>
    <w:rsid w:val="00EA7C88"/>
    <w:rsid w:val="00EA7D42"/>
    <w:rsid w:val="00EB10D2"/>
    <w:rsid w:val="00EB1EF1"/>
    <w:rsid w:val="00EB27A4"/>
    <w:rsid w:val="00EB3436"/>
    <w:rsid w:val="00EB3991"/>
    <w:rsid w:val="00EB431A"/>
    <w:rsid w:val="00EB4AD3"/>
    <w:rsid w:val="00EB4CC9"/>
    <w:rsid w:val="00EB5183"/>
    <w:rsid w:val="00EB5880"/>
    <w:rsid w:val="00EC181A"/>
    <w:rsid w:val="00EC3A3F"/>
    <w:rsid w:val="00EC4AEA"/>
    <w:rsid w:val="00EC5092"/>
    <w:rsid w:val="00EC55BC"/>
    <w:rsid w:val="00EC57C3"/>
    <w:rsid w:val="00EC5A0B"/>
    <w:rsid w:val="00EC5A7B"/>
    <w:rsid w:val="00EC5D01"/>
    <w:rsid w:val="00EC61A6"/>
    <w:rsid w:val="00EC6660"/>
    <w:rsid w:val="00EC67D1"/>
    <w:rsid w:val="00EC6D3A"/>
    <w:rsid w:val="00EC761C"/>
    <w:rsid w:val="00EC780C"/>
    <w:rsid w:val="00EC7ED0"/>
    <w:rsid w:val="00ED028C"/>
    <w:rsid w:val="00ED0714"/>
    <w:rsid w:val="00ED1138"/>
    <w:rsid w:val="00ED16C1"/>
    <w:rsid w:val="00ED17E6"/>
    <w:rsid w:val="00ED1E1D"/>
    <w:rsid w:val="00ED26F2"/>
    <w:rsid w:val="00ED281E"/>
    <w:rsid w:val="00ED307A"/>
    <w:rsid w:val="00ED5D6A"/>
    <w:rsid w:val="00ED6633"/>
    <w:rsid w:val="00ED7E9C"/>
    <w:rsid w:val="00EE191E"/>
    <w:rsid w:val="00EE2B06"/>
    <w:rsid w:val="00EE30C9"/>
    <w:rsid w:val="00EE4AD6"/>
    <w:rsid w:val="00EE5C5E"/>
    <w:rsid w:val="00EE76F1"/>
    <w:rsid w:val="00EF0328"/>
    <w:rsid w:val="00EF0580"/>
    <w:rsid w:val="00EF08D4"/>
    <w:rsid w:val="00EF0B75"/>
    <w:rsid w:val="00EF0D82"/>
    <w:rsid w:val="00EF100E"/>
    <w:rsid w:val="00EF239A"/>
    <w:rsid w:val="00EF270D"/>
    <w:rsid w:val="00EF2997"/>
    <w:rsid w:val="00EF2E71"/>
    <w:rsid w:val="00EF5924"/>
    <w:rsid w:val="00F008FF"/>
    <w:rsid w:val="00F00F8B"/>
    <w:rsid w:val="00F02D4B"/>
    <w:rsid w:val="00F030FD"/>
    <w:rsid w:val="00F03A7F"/>
    <w:rsid w:val="00F05086"/>
    <w:rsid w:val="00F06B7A"/>
    <w:rsid w:val="00F10274"/>
    <w:rsid w:val="00F122B3"/>
    <w:rsid w:val="00F1363E"/>
    <w:rsid w:val="00F138B9"/>
    <w:rsid w:val="00F139CD"/>
    <w:rsid w:val="00F13EA1"/>
    <w:rsid w:val="00F13F99"/>
    <w:rsid w:val="00F15705"/>
    <w:rsid w:val="00F1684B"/>
    <w:rsid w:val="00F17788"/>
    <w:rsid w:val="00F20F38"/>
    <w:rsid w:val="00F21001"/>
    <w:rsid w:val="00F2195E"/>
    <w:rsid w:val="00F2228A"/>
    <w:rsid w:val="00F22873"/>
    <w:rsid w:val="00F228D9"/>
    <w:rsid w:val="00F22D5B"/>
    <w:rsid w:val="00F2411E"/>
    <w:rsid w:val="00F241CE"/>
    <w:rsid w:val="00F25487"/>
    <w:rsid w:val="00F25F55"/>
    <w:rsid w:val="00F263D6"/>
    <w:rsid w:val="00F26769"/>
    <w:rsid w:val="00F26DE8"/>
    <w:rsid w:val="00F27878"/>
    <w:rsid w:val="00F31413"/>
    <w:rsid w:val="00F31F6B"/>
    <w:rsid w:val="00F3273F"/>
    <w:rsid w:val="00F32757"/>
    <w:rsid w:val="00F327D5"/>
    <w:rsid w:val="00F33777"/>
    <w:rsid w:val="00F3412D"/>
    <w:rsid w:val="00F366C9"/>
    <w:rsid w:val="00F37734"/>
    <w:rsid w:val="00F377CB"/>
    <w:rsid w:val="00F40AC2"/>
    <w:rsid w:val="00F40B53"/>
    <w:rsid w:val="00F43359"/>
    <w:rsid w:val="00F47D94"/>
    <w:rsid w:val="00F51626"/>
    <w:rsid w:val="00F5184F"/>
    <w:rsid w:val="00F52964"/>
    <w:rsid w:val="00F531EF"/>
    <w:rsid w:val="00F542F8"/>
    <w:rsid w:val="00F543E5"/>
    <w:rsid w:val="00F550E8"/>
    <w:rsid w:val="00F5559B"/>
    <w:rsid w:val="00F57110"/>
    <w:rsid w:val="00F572ED"/>
    <w:rsid w:val="00F57B43"/>
    <w:rsid w:val="00F611EC"/>
    <w:rsid w:val="00F616AF"/>
    <w:rsid w:val="00F61934"/>
    <w:rsid w:val="00F61DF5"/>
    <w:rsid w:val="00F61FD5"/>
    <w:rsid w:val="00F6257D"/>
    <w:rsid w:val="00F6377D"/>
    <w:rsid w:val="00F65B3F"/>
    <w:rsid w:val="00F65B5F"/>
    <w:rsid w:val="00F65FDF"/>
    <w:rsid w:val="00F6607F"/>
    <w:rsid w:val="00F674FB"/>
    <w:rsid w:val="00F67B7D"/>
    <w:rsid w:val="00F70857"/>
    <w:rsid w:val="00F72270"/>
    <w:rsid w:val="00F72DE1"/>
    <w:rsid w:val="00F72FFB"/>
    <w:rsid w:val="00F735A9"/>
    <w:rsid w:val="00F74534"/>
    <w:rsid w:val="00F755E7"/>
    <w:rsid w:val="00F768C8"/>
    <w:rsid w:val="00F773B7"/>
    <w:rsid w:val="00F77E07"/>
    <w:rsid w:val="00F80BB5"/>
    <w:rsid w:val="00F80E85"/>
    <w:rsid w:val="00F81947"/>
    <w:rsid w:val="00F820A6"/>
    <w:rsid w:val="00F83285"/>
    <w:rsid w:val="00F832F8"/>
    <w:rsid w:val="00F83B9A"/>
    <w:rsid w:val="00F84C37"/>
    <w:rsid w:val="00F86641"/>
    <w:rsid w:val="00F875FE"/>
    <w:rsid w:val="00F90073"/>
    <w:rsid w:val="00F90FC7"/>
    <w:rsid w:val="00F91358"/>
    <w:rsid w:val="00F913F3"/>
    <w:rsid w:val="00F916A3"/>
    <w:rsid w:val="00F9195E"/>
    <w:rsid w:val="00F947EE"/>
    <w:rsid w:val="00F95A82"/>
    <w:rsid w:val="00F97935"/>
    <w:rsid w:val="00F97ACA"/>
    <w:rsid w:val="00F97D9E"/>
    <w:rsid w:val="00FA05A1"/>
    <w:rsid w:val="00FA1DA6"/>
    <w:rsid w:val="00FA2C67"/>
    <w:rsid w:val="00FA331D"/>
    <w:rsid w:val="00FA44E5"/>
    <w:rsid w:val="00FA5BA9"/>
    <w:rsid w:val="00FA6220"/>
    <w:rsid w:val="00FB0B2F"/>
    <w:rsid w:val="00FB1CD4"/>
    <w:rsid w:val="00FB20E4"/>
    <w:rsid w:val="00FB327B"/>
    <w:rsid w:val="00FB37D2"/>
    <w:rsid w:val="00FB3A93"/>
    <w:rsid w:val="00FB5241"/>
    <w:rsid w:val="00FB562D"/>
    <w:rsid w:val="00FB5A1B"/>
    <w:rsid w:val="00FB5FE6"/>
    <w:rsid w:val="00FB666E"/>
    <w:rsid w:val="00FC0BC2"/>
    <w:rsid w:val="00FC27F4"/>
    <w:rsid w:val="00FC3668"/>
    <w:rsid w:val="00FC3D81"/>
    <w:rsid w:val="00FC419B"/>
    <w:rsid w:val="00FC55CD"/>
    <w:rsid w:val="00FC5750"/>
    <w:rsid w:val="00FC5BEE"/>
    <w:rsid w:val="00FC5E6B"/>
    <w:rsid w:val="00FC690E"/>
    <w:rsid w:val="00FC72F6"/>
    <w:rsid w:val="00FC7434"/>
    <w:rsid w:val="00FD050B"/>
    <w:rsid w:val="00FD0860"/>
    <w:rsid w:val="00FD0BBF"/>
    <w:rsid w:val="00FD23A3"/>
    <w:rsid w:val="00FD33D6"/>
    <w:rsid w:val="00FD3D0C"/>
    <w:rsid w:val="00FD3DB3"/>
    <w:rsid w:val="00FD47F4"/>
    <w:rsid w:val="00FD4B66"/>
    <w:rsid w:val="00FD4D77"/>
    <w:rsid w:val="00FD5AED"/>
    <w:rsid w:val="00FD5DC4"/>
    <w:rsid w:val="00FD680E"/>
    <w:rsid w:val="00FD695B"/>
    <w:rsid w:val="00FD7B06"/>
    <w:rsid w:val="00FE0866"/>
    <w:rsid w:val="00FE248B"/>
    <w:rsid w:val="00FE5241"/>
    <w:rsid w:val="00FE55F5"/>
    <w:rsid w:val="00FE5DEC"/>
    <w:rsid w:val="00FE62E2"/>
    <w:rsid w:val="00FE7455"/>
    <w:rsid w:val="00FF06DD"/>
    <w:rsid w:val="00FF09CE"/>
    <w:rsid w:val="00FF22A8"/>
    <w:rsid w:val="00FF2CF8"/>
    <w:rsid w:val="00FF343D"/>
    <w:rsid w:val="00FF3C52"/>
    <w:rsid w:val="00FF4376"/>
    <w:rsid w:val="00FF4A74"/>
    <w:rsid w:val="00FF4C80"/>
    <w:rsid w:val="00FF7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99BCCB-896F-4B6B-B903-D4C2ECEF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0E"/>
    <w:pPr>
      <w:suppressAutoHyphens/>
    </w:pPr>
    <w:rPr>
      <w:rFonts w:ascii="Arial" w:hAnsi="Arial" w:cs="Calibri"/>
      <w:sz w:val="24"/>
      <w:lang w:val="am-ET" w:eastAsia="ar-SA"/>
    </w:rPr>
  </w:style>
  <w:style w:type="paragraph" w:styleId="Heading1">
    <w:name w:val="heading 1"/>
    <w:basedOn w:val="Normal"/>
    <w:next w:val="Normal"/>
    <w:qFormat/>
    <w:rsid w:val="00030693"/>
    <w:pPr>
      <w:keepNext/>
      <w:numPr>
        <w:numId w:val="1"/>
      </w:numPr>
      <w:jc w:val="center"/>
      <w:outlineLvl w:val="0"/>
    </w:pPr>
    <w:rPr>
      <w:rFonts w:ascii="Times New Roman" w:hAnsi="Times New Roman"/>
      <w:b/>
      <w:lang w:val="sr-Cyrl-CS"/>
    </w:rPr>
  </w:style>
  <w:style w:type="paragraph" w:styleId="Heading2">
    <w:name w:val="heading 2"/>
    <w:basedOn w:val="Normal"/>
    <w:next w:val="Normal"/>
    <w:qFormat/>
    <w:rsid w:val="00030693"/>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qFormat/>
    <w:rsid w:val="00030693"/>
    <w:pPr>
      <w:keepNext/>
      <w:numPr>
        <w:ilvl w:val="2"/>
        <w:numId w:val="1"/>
      </w:numPr>
      <w:jc w:val="center"/>
      <w:outlineLvl w:val="2"/>
    </w:pPr>
    <w:rPr>
      <w:rFonts w:ascii="Arial Narrow" w:hAnsi="Arial Narrow"/>
      <w:b/>
      <w:sz w:val="32"/>
      <w:lang w:val="sr-Cyrl-CS"/>
    </w:rPr>
  </w:style>
  <w:style w:type="paragraph" w:styleId="Heading4">
    <w:name w:val="heading 4"/>
    <w:basedOn w:val="Normal"/>
    <w:next w:val="Normal"/>
    <w:qFormat/>
    <w:rsid w:val="00030693"/>
    <w:pPr>
      <w:keepNext/>
      <w:numPr>
        <w:ilvl w:val="3"/>
        <w:numId w:val="1"/>
      </w:numPr>
      <w:spacing w:before="240" w:after="60"/>
      <w:outlineLvl w:val="3"/>
    </w:pPr>
    <w:rPr>
      <w:rFonts w:ascii="Times New Roman" w:hAnsi="Times New Roman"/>
      <w:b/>
      <w:bCs/>
      <w:sz w:val="28"/>
      <w:szCs w:val="28"/>
      <w:lang w:val="en-US"/>
    </w:rPr>
  </w:style>
  <w:style w:type="paragraph" w:styleId="Heading5">
    <w:name w:val="heading 5"/>
    <w:basedOn w:val="Normal"/>
    <w:next w:val="Normal"/>
    <w:qFormat/>
    <w:rsid w:val="00030693"/>
    <w:pPr>
      <w:numPr>
        <w:ilvl w:val="4"/>
        <w:numId w:val="1"/>
      </w:numPr>
      <w:spacing w:before="240" w:after="60"/>
      <w:outlineLvl w:val="4"/>
    </w:pPr>
    <w:rPr>
      <w:b/>
      <w:bCs/>
      <w:i/>
      <w:iCs/>
      <w:sz w:val="26"/>
      <w:szCs w:val="26"/>
      <w:lang w:val="en-US"/>
    </w:rPr>
  </w:style>
  <w:style w:type="paragraph" w:styleId="Heading6">
    <w:name w:val="heading 6"/>
    <w:basedOn w:val="Normal"/>
    <w:next w:val="Normal"/>
    <w:qFormat/>
    <w:rsid w:val="00030693"/>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qFormat/>
    <w:rsid w:val="00030693"/>
    <w:pPr>
      <w:keepNext/>
      <w:keepLines/>
      <w:numPr>
        <w:ilvl w:val="6"/>
        <w:numId w:val="1"/>
      </w:numPr>
      <w:spacing w:before="200"/>
      <w:outlineLvl w:val="6"/>
    </w:pPr>
    <w:rPr>
      <w:rFonts w:ascii="Cambria" w:hAnsi="Cambria"/>
      <w:i/>
      <w:iCs/>
      <w:color w:val="404040"/>
    </w:rPr>
  </w:style>
  <w:style w:type="paragraph" w:styleId="Heading9">
    <w:name w:val="heading 9"/>
    <w:basedOn w:val="Normal"/>
    <w:next w:val="Normal"/>
    <w:qFormat/>
    <w:rsid w:val="00030693"/>
    <w:pPr>
      <w:numPr>
        <w:ilvl w:val="8"/>
        <w:numId w:val="1"/>
      </w:numPr>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30693"/>
    <w:rPr>
      <w:rFonts w:ascii="Times New Roman" w:hAnsi="Times New Roman"/>
    </w:rPr>
  </w:style>
  <w:style w:type="character" w:customStyle="1" w:styleId="WW8Num1z1">
    <w:name w:val="WW8Num1z1"/>
    <w:rsid w:val="00030693"/>
    <w:rPr>
      <w:rFonts w:ascii="Courier New" w:hAnsi="Courier New"/>
    </w:rPr>
  </w:style>
  <w:style w:type="character" w:customStyle="1" w:styleId="WW8Num1z2">
    <w:name w:val="WW8Num1z2"/>
    <w:rsid w:val="00030693"/>
    <w:rPr>
      <w:rFonts w:ascii="Wingdings" w:hAnsi="Wingdings"/>
    </w:rPr>
  </w:style>
  <w:style w:type="character" w:customStyle="1" w:styleId="WW8Num1z3">
    <w:name w:val="WW8Num1z3"/>
    <w:rsid w:val="00030693"/>
    <w:rPr>
      <w:rFonts w:ascii="Symbol" w:hAnsi="Symbol"/>
    </w:rPr>
  </w:style>
  <w:style w:type="character" w:customStyle="1" w:styleId="WW8Num2z0">
    <w:name w:val="WW8Num2z0"/>
    <w:rsid w:val="00030693"/>
    <w:rPr>
      <w:rFonts w:cs="Times New Roman"/>
    </w:rPr>
  </w:style>
  <w:style w:type="character" w:customStyle="1" w:styleId="WW8Num3z0">
    <w:name w:val="WW8Num3z0"/>
    <w:rsid w:val="00030693"/>
    <w:rPr>
      <w:rFonts w:ascii="Times New Roman" w:hAnsi="Times New Roman"/>
    </w:rPr>
  </w:style>
  <w:style w:type="character" w:customStyle="1" w:styleId="WW8Num3z1">
    <w:name w:val="WW8Num3z1"/>
    <w:rsid w:val="00030693"/>
    <w:rPr>
      <w:rFonts w:ascii="Courier New" w:hAnsi="Courier New"/>
    </w:rPr>
  </w:style>
  <w:style w:type="character" w:customStyle="1" w:styleId="WW8Num3z2">
    <w:name w:val="WW8Num3z2"/>
    <w:rsid w:val="00030693"/>
    <w:rPr>
      <w:rFonts w:ascii="Wingdings" w:hAnsi="Wingdings"/>
    </w:rPr>
  </w:style>
  <w:style w:type="character" w:customStyle="1" w:styleId="WW8Num3z3">
    <w:name w:val="WW8Num3z3"/>
    <w:rsid w:val="00030693"/>
    <w:rPr>
      <w:rFonts w:ascii="Symbol" w:hAnsi="Symbol"/>
    </w:rPr>
  </w:style>
  <w:style w:type="character" w:customStyle="1" w:styleId="WW8Num4z0">
    <w:name w:val="WW8Num4z0"/>
    <w:rsid w:val="00030693"/>
    <w:rPr>
      <w:rFonts w:cs="Times New Roman"/>
    </w:rPr>
  </w:style>
  <w:style w:type="character" w:customStyle="1" w:styleId="WW8Num5z0">
    <w:name w:val="WW8Num5z0"/>
    <w:rsid w:val="00030693"/>
    <w:rPr>
      <w:rFonts w:ascii="Times New Roman" w:hAnsi="Times New Roman"/>
    </w:rPr>
  </w:style>
  <w:style w:type="character" w:customStyle="1" w:styleId="WW8Num5z1">
    <w:name w:val="WW8Num5z1"/>
    <w:rsid w:val="00030693"/>
    <w:rPr>
      <w:rFonts w:ascii="Courier New" w:hAnsi="Courier New"/>
    </w:rPr>
  </w:style>
  <w:style w:type="character" w:customStyle="1" w:styleId="WW8Num5z2">
    <w:name w:val="WW8Num5z2"/>
    <w:rsid w:val="00030693"/>
    <w:rPr>
      <w:rFonts w:ascii="Wingdings" w:hAnsi="Wingdings"/>
    </w:rPr>
  </w:style>
  <w:style w:type="character" w:customStyle="1" w:styleId="WW8Num5z3">
    <w:name w:val="WW8Num5z3"/>
    <w:rsid w:val="00030693"/>
    <w:rPr>
      <w:rFonts w:ascii="Symbol" w:hAnsi="Symbol"/>
    </w:rPr>
  </w:style>
  <w:style w:type="character" w:customStyle="1" w:styleId="WW8Num6z0">
    <w:name w:val="WW8Num6z0"/>
    <w:rsid w:val="00030693"/>
    <w:rPr>
      <w:rFonts w:cs="Times New Roman"/>
    </w:rPr>
  </w:style>
  <w:style w:type="character" w:customStyle="1" w:styleId="WW8Num7z0">
    <w:name w:val="WW8Num7z0"/>
    <w:rsid w:val="00030693"/>
    <w:rPr>
      <w:rFonts w:ascii="Times New Roman" w:hAnsi="Times New Roman"/>
    </w:rPr>
  </w:style>
  <w:style w:type="character" w:customStyle="1" w:styleId="WW8Num8z0">
    <w:name w:val="WW8Num8z0"/>
    <w:rsid w:val="00030693"/>
    <w:rPr>
      <w:rFonts w:ascii="Times New Roman" w:hAnsi="Times New Roman"/>
    </w:rPr>
  </w:style>
  <w:style w:type="character" w:customStyle="1" w:styleId="WW8Num9z0">
    <w:name w:val="WW8Num9z0"/>
    <w:rsid w:val="00030693"/>
    <w:rPr>
      <w:rFonts w:cs="Times New Roman"/>
    </w:rPr>
  </w:style>
  <w:style w:type="character" w:customStyle="1" w:styleId="WW8Num9z1">
    <w:name w:val="WW8Num9z1"/>
    <w:rsid w:val="00030693"/>
    <w:rPr>
      <w:rFonts w:cs="Times New Roman"/>
      <w:b/>
    </w:rPr>
  </w:style>
  <w:style w:type="character" w:customStyle="1" w:styleId="WW8Num10z0">
    <w:name w:val="WW8Num10z0"/>
    <w:rsid w:val="00030693"/>
    <w:rPr>
      <w:rFonts w:cs="Times New Roman"/>
    </w:rPr>
  </w:style>
  <w:style w:type="character" w:customStyle="1" w:styleId="WW8Num11z0">
    <w:name w:val="WW8Num11z0"/>
    <w:rsid w:val="00030693"/>
    <w:rPr>
      <w:rFonts w:ascii="Times New Roman" w:hAnsi="Times New Roman"/>
    </w:rPr>
  </w:style>
  <w:style w:type="character" w:customStyle="1" w:styleId="WW8Num11z1">
    <w:name w:val="WW8Num11z1"/>
    <w:rsid w:val="00030693"/>
    <w:rPr>
      <w:rFonts w:ascii="Courier New" w:hAnsi="Courier New"/>
    </w:rPr>
  </w:style>
  <w:style w:type="character" w:customStyle="1" w:styleId="WW8Num11z2">
    <w:name w:val="WW8Num11z2"/>
    <w:rsid w:val="00030693"/>
    <w:rPr>
      <w:rFonts w:ascii="Wingdings" w:hAnsi="Wingdings"/>
    </w:rPr>
  </w:style>
  <w:style w:type="character" w:customStyle="1" w:styleId="WW8Num11z3">
    <w:name w:val="WW8Num11z3"/>
    <w:rsid w:val="00030693"/>
    <w:rPr>
      <w:rFonts w:ascii="Symbol" w:hAnsi="Symbol"/>
    </w:rPr>
  </w:style>
  <w:style w:type="character" w:customStyle="1" w:styleId="WW8Num12z0">
    <w:name w:val="WW8Num12z0"/>
    <w:rsid w:val="00030693"/>
    <w:rPr>
      <w:rFonts w:ascii="Times New Roman" w:hAnsi="Times New Roman"/>
    </w:rPr>
  </w:style>
  <w:style w:type="character" w:customStyle="1" w:styleId="WW8Num12z1">
    <w:name w:val="WW8Num12z1"/>
    <w:rsid w:val="00030693"/>
    <w:rPr>
      <w:rFonts w:ascii="Courier New" w:hAnsi="Courier New"/>
    </w:rPr>
  </w:style>
  <w:style w:type="character" w:customStyle="1" w:styleId="WW8Num12z2">
    <w:name w:val="WW8Num12z2"/>
    <w:rsid w:val="00030693"/>
    <w:rPr>
      <w:rFonts w:ascii="Wingdings" w:hAnsi="Wingdings"/>
    </w:rPr>
  </w:style>
  <w:style w:type="character" w:customStyle="1" w:styleId="WW8Num12z3">
    <w:name w:val="WW8Num12z3"/>
    <w:rsid w:val="00030693"/>
    <w:rPr>
      <w:rFonts w:ascii="Symbol" w:hAnsi="Symbol"/>
    </w:rPr>
  </w:style>
  <w:style w:type="character" w:customStyle="1" w:styleId="WW8Num13z0">
    <w:name w:val="WW8Num13z0"/>
    <w:rsid w:val="00030693"/>
    <w:rPr>
      <w:rFonts w:cs="Times New Roman"/>
    </w:rPr>
  </w:style>
  <w:style w:type="character" w:customStyle="1" w:styleId="WW8Num14z0">
    <w:name w:val="WW8Num14z0"/>
    <w:rsid w:val="00030693"/>
    <w:rPr>
      <w:rFonts w:cs="Times New Roman"/>
    </w:rPr>
  </w:style>
  <w:style w:type="character" w:customStyle="1" w:styleId="WW8Num15z0">
    <w:name w:val="WW8Num15z0"/>
    <w:rsid w:val="00030693"/>
    <w:rPr>
      <w:rFonts w:cs="Times New Roman"/>
    </w:rPr>
  </w:style>
  <w:style w:type="character" w:customStyle="1" w:styleId="WW8Num16z0">
    <w:name w:val="WW8Num16z0"/>
    <w:rsid w:val="00030693"/>
    <w:rPr>
      <w:rFonts w:ascii="Times New Roman" w:hAnsi="Times New Roman"/>
    </w:rPr>
  </w:style>
  <w:style w:type="character" w:customStyle="1" w:styleId="WW8Num16z1">
    <w:name w:val="WW8Num16z1"/>
    <w:rsid w:val="00030693"/>
    <w:rPr>
      <w:rFonts w:ascii="Courier New" w:hAnsi="Courier New"/>
    </w:rPr>
  </w:style>
  <w:style w:type="character" w:customStyle="1" w:styleId="WW8Num16z2">
    <w:name w:val="WW8Num16z2"/>
    <w:rsid w:val="00030693"/>
    <w:rPr>
      <w:rFonts w:ascii="Wingdings" w:hAnsi="Wingdings"/>
    </w:rPr>
  </w:style>
  <w:style w:type="character" w:customStyle="1" w:styleId="WW8Num16z3">
    <w:name w:val="WW8Num16z3"/>
    <w:rsid w:val="00030693"/>
    <w:rPr>
      <w:rFonts w:ascii="Symbol" w:hAnsi="Symbol"/>
    </w:rPr>
  </w:style>
  <w:style w:type="character" w:customStyle="1" w:styleId="WW8Num17z0">
    <w:name w:val="WW8Num17z0"/>
    <w:rsid w:val="00030693"/>
    <w:rPr>
      <w:rFonts w:cs="Times New Roman"/>
    </w:rPr>
  </w:style>
  <w:style w:type="character" w:customStyle="1" w:styleId="WW8Num18z0">
    <w:name w:val="WW8Num18z0"/>
    <w:rsid w:val="00030693"/>
    <w:rPr>
      <w:rFonts w:ascii="Times New Roman" w:hAnsi="Times New Roman"/>
    </w:rPr>
  </w:style>
  <w:style w:type="character" w:customStyle="1" w:styleId="WW8Num18z1">
    <w:name w:val="WW8Num18z1"/>
    <w:rsid w:val="00030693"/>
    <w:rPr>
      <w:rFonts w:ascii="Courier New" w:hAnsi="Courier New"/>
    </w:rPr>
  </w:style>
  <w:style w:type="character" w:customStyle="1" w:styleId="WW8Num18z2">
    <w:name w:val="WW8Num18z2"/>
    <w:rsid w:val="00030693"/>
    <w:rPr>
      <w:rFonts w:ascii="Wingdings" w:hAnsi="Wingdings"/>
    </w:rPr>
  </w:style>
  <w:style w:type="character" w:customStyle="1" w:styleId="WW8Num18z3">
    <w:name w:val="WW8Num18z3"/>
    <w:rsid w:val="00030693"/>
    <w:rPr>
      <w:rFonts w:ascii="Symbol" w:hAnsi="Symbol"/>
    </w:rPr>
  </w:style>
  <w:style w:type="character" w:customStyle="1" w:styleId="WW8Num19z0">
    <w:name w:val="WW8Num19z0"/>
    <w:rsid w:val="00030693"/>
    <w:rPr>
      <w:rFonts w:ascii="Times New Roman" w:hAnsi="Times New Roman"/>
    </w:rPr>
  </w:style>
  <w:style w:type="character" w:customStyle="1" w:styleId="WW8Num19z1">
    <w:name w:val="WW8Num19z1"/>
    <w:rsid w:val="00030693"/>
    <w:rPr>
      <w:rFonts w:ascii="Courier New" w:hAnsi="Courier New"/>
    </w:rPr>
  </w:style>
  <w:style w:type="character" w:customStyle="1" w:styleId="WW8Num19z2">
    <w:name w:val="WW8Num19z2"/>
    <w:rsid w:val="00030693"/>
    <w:rPr>
      <w:rFonts w:ascii="Wingdings" w:hAnsi="Wingdings"/>
    </w:rPr>
  </w:style>
  <w:style w:type="character" w:customStyle="1" w:styleId="WW8Num19z3">
    <w:name w:val="WW8Num19z3"/>
    <w:rsid w:val="00030693"/>
    <w:rPr>
      <w:rFonts w:ascii="Symbol" w:hAnsi="Symbol"/>
    </w:rPr>
  </w:style>
  <w:style w:type="character" w:customStyle="1" w:styleId="WW8Num20z0">
    <w:name w:val="WW8Num20z0"/>
    <w:rsid w:val="00030693"/>
    <w:rPr>
      <w:rFonts w:ascii="Times New Roman" w:hAnsi="Times New Roman"/>
    </w:rPr>
  </w:style>
  <w:style w:type="character" w:customStyle="1" w:styleId="WW8Num20z1">
    <w:name w:val="WW8Num20z1"/>
    <w:rsid w:val="00030693"/>
    <w:rPr>
      <w:rFonts w:ascii="Courier New" w:hAnsi="Courier New"/>
    </w:rPr>
  </w:style>
  <w:style w:type="character" w:customStyle="1" w:styleId="WW8Num20z2">
    <w:name w:val="WW8Num20z2"/>
    <w:rsid w:val="00030693"/>
    <w:rPr>
      <w:rFonts w:ascii="Wingdings" w:hAnsi="Wingdings"/>
    </w:rPr>
  </w:style>
  <w:style w:type="character" w:customStyle="1" w:styleId="WW8Num20z3">
    <w:name w:val="WW8Num20z3"/>
    <w:rsid w:val="00030693"/>
    <w:rPr>
      <w:rFonts w:ascii="Symbol" w:hAnsi="Symbol"/>
    </w:rPr>
  </w:style>
  <w:style w:type="character" w:customStyle="1" w:styleId="WW8Num21z0">
    <w:name w:val="WW8Num21z0"/>
    <w:rsid w:val="00030693"/>
    <w:rPr>
      <w:rFonts w:ascii="Times New Roman" w:eastAsia="Times New Roman" w:hAnsi="Times New Roman"/>
    </w:rPr>
  </w:style>
  <w:style w:type="character" w:customStyle="1" w:styleId="WW8Num21z1">
    <w:name w:val="WW8Num21z1"/>
    <w:rsid w:val="00030693"/>
    <w:rPr>
      <w:rFonts w:ascii="Courier New" w:hAnsi="Courier New"/>
    </w:rPr>
  </w:style>
  <w:style w:type="character" w:customStyle="1" w:styleId="WW8Num21z2">
    <w:name w:val="WW8Num21z2"/>
    <w:rsid w:val="00030693"/>
    <w:rPr>
      <w:rFonts w:ascii="Wingdings" w:hAnsi="Wingdings"/>
    </w:rPr>
  </w:style>
  <w:style w:type="character" w:customStyle="1" w:styleId="WW8Num21z3">
    <w:name w:val="WW8Num21z3"/>
    <w:rsid w:val="00030693"/>
    <w:rPr>
      <w:rFonts w:ascii="Symbol" w:hAnsi="Symbol"/>
    </w:rPr>
  </w:style>
  <w:style w:type="character" w:customStyle="1" w:styleId="WW8Num22z0">
    <w:name w:val="WW8Num22z0"/>
    <w:rsid w:val="00030693"/>
    <w:rPr>
      <w:rFonts w:ascii="Times New Roman" w:hAnsi="Times New Roman"/>
    </w:rPr>
  </w:style>
  <w:style w:type="character" w:customStyle="1" w:styleId="WW8Num23z0">
    <w:name w:val="WW8Num23z0"/>
    <w:rsid w:val="00030693"/>
    <w:rPr>
      <w:rFonts w:ascii="Times New Roman" w:eastAsia="Times New Roman" w:hAnsi="Times New Roman"/>
    </w:rPr>
  </w:style>
  <w:style w:type="character" w:customStyle="1" w:styleId="WW8Num23z1">
    <w:name w:val="WW8Num23z1"/>
    <w:rsid w:val="00030693"/>
    <w:rPr>
      <w:rFonts w:ascii="Courier New" w:hAnsi="Courier New"/>
    </w:rPr>
  </w:style>
  <w:style w:type="character" w:customStyle="1" w:styleId="WW8Num23z2">
    <w:name w:val="WW8Num23z2"/>
    <w:rsid w:val="00030693"/>
    <w:rPr>
      <w:rFonts w:ascii="Wingdings" w:hAnsi="Wingdings"/>
    </w:rPr>
  </w:style>
  <w:style w:type="character" w:customStyle="1" w:styleId="WW8Num23z3">
    <w:name w:val="WW8Num23z3"/>
    <w:rsid w:val="00030693"/>
    <w:rPr>
      <w:rFonts w:ascii="Symbol" w:hAnsi="Symbol"/>
    </w:rPr>
  </w:style>
  <w:style w:type="character" w:customStyle="1" w:styleId="WW8Num24z0">
    <w:name w:val="WW8Num24z0"/>
    <w:rsid w:val="00030693"/>
    <w:rPr>
      <w:rFonts w:ascii="Times New Roman" w:hAnsi="Times New Roman"/>
    </w:rPr>
  </w:style>
  <w:style w:type="character" w:customStyle="1" w:styleId="WW8Num24z1">
    <w:name w:val="WW8Num24z1"/>
    <w:rsid w:val="00030693"/>
    <w:rPr>
      <w:rFonts w:ascii="Courier New" w:hAnsi="Courier New"/>
    </w:rPr>
  </w:style>
  <w:style w:type="character" w:customStyle="1" w:styleId="WW8Num24z2">
    <w:name w:val="WW8Num24z2"/>
    <w:rsid w:val="00030693"/>
    <w:rPr>
      <w:rFonts w:ascii="Wingdings" w:hAnsi="Wingdings"/>
    </w:rPr>
  </w:style>
  <w:style w:type="character" w:customStyle="1" w:styleId="WW8Num24z3">
    <w:name w:val="WW8Num24z3"/>
    <w:rsid w:val="00030693"/>
    <w:rPr>
      <w:rFonts w:ascii="Symbol" w:hAnsi="Symbol"/>
    </w:rPr>
  </w:style>
  <w:style w:type="character" w:customStyle="1" w:styleId="WW8Num25z0">
    <w:name w:val="WW8Num25z0"/>
    <w:rsid w:val="00030693"/>
    <w:rPr>
      <w:rFonts w:ascii="Arial" w:eastAsia="Times New Roman" w:hAnsi="Arial"/>
    </w:rPr>
  </w:style>
  <w:style w:type="character" w:customStyle="1" w:styleId="WW8Num25z1">
    <w:name w:val="WW8Num25z1"/>
    <w:rsid w:val="00030693"/>
    <w:rPr>
      <w:rFonts w:ascii="Courier New" w:hAnsi="Courier New"/>
    </w:rPr>
  </w:style>
  <w:style w:type="character" w:customStyle="1" w:styleId="WW8Num25z2">
    <w:name w:val="WW8Num25z2"/>
    <w:rsid w:val="00030693"/>
    <w:rPr>
      <w:rFonts w:ascii="Wingdings" w:hAnsi="Wingdings"/>
    </w:rPr>
  </w:style>
  <w:style w:type="character" w:customStyle="1" w:styleId="WW8Num25z3">
    <w:name w:val="WW8Num25z3"/>
    <w:rsid w:val="00030693"/>
    <w:rPr>
      <w:rFonts w:ascii="Symbol" w:hAnsi="Symbol"/>
    </w:rPr>
  </w:style>
  <w:style w:type="character" w:customStyle="1" w:styleId="WW8Num26z0">
    <w:name w:val="WW8Num26z0"/>
    <w:rsid w:val="00030693"/>
    <w:rPr>
      <w:rFonts w:cs="Times New Roman"/>
    </w:rPr>
  </w:style>
  <w:style w:type="character" w:customStyle="1" w:styleId="WW8Num27z0">
    <w:name w:val="WW8Num27z0"/>
    <w:rsid w:val="00030693"/>
    <w:rPr>
      <w:rFonts w:ascii="Times New Roman" w:hAnsi="Times New Roman"/>
    </w:rPr>
  </w:style>
  <w:style w:type="character" w:customStyle="1" w:styleId="WW8Num27z1">
    <w:name w:val="WW8Num27z1"/>
    <w:rsid w:val="00030693"/>
    <w:rPr>
      <w:rFonts w:ascii="Courier New" w:hAnsi="Courier New"/>
    </w:rPr>
  </w:style>
  <w:style w:type="character" w:customStyle="1" w:styleId="WW8Num27z2">
    <w:name w:val="WW8Num27z2"/>
    <w:rsid w:val="00030693"/>
    <w:rPr>
      <w:rFonts w:ascii="Wingdings" w:hAnsi="Wingdings"/>
    </w:rPr>
  </w:style>
  <w:style w:type="character" w:customStyle="1" w:styleId="WW8Num27z3">
    <w:name w:val="WW8Num27z3"/>
    <w:rsid w:val="00030693"/>
    <w:rPr>
      <w:rFonts w:ascii="Symbol" w:hAnsi="Symbol"/>
    </w:rPr>
  </w:style>
  <w:style w:type="character" w:customStyle="1" w:styleId="WW8Num28z0">
    <w:name w:val="WW8Num28z0"/>
    <w:rsid w:val="00030693"/>
    <w:rPr>
      <w:rFonts w:cs="Times New Roman"/>
    </w:rPr>
  </w:style>
  <w:style w:type="character" w:customStyle="1" w:styleId="WW8Num29z0">
    <w:name w:val="WW8Num29z0"/>
    <w:rsid w:val="00030693"/>
    <w:rPr>
      <w:rFonts w:cs="Times New Roman"/>
    </w:rPr>
  </w:style>
  <w:style w:type="character" w:customStyle="1" w:styleId="WW8Num30z0">
    <w:name w:val="WW8Num30z0"/>
    <w:rsid w:val="00030693"/>
    <w:rPr>
      <w:rFonts w:ascii="Times New Roman" w:hAnsi="Times New Roman"/>
    </w:rPr>
  </w:style>
  <w:style w:type="character" w:customStyle="1" w:styleId="WW8Num30z1">
    <w:name w:val="WW8Num30z1"/>
    <w:rsid w:val="00030693"/>
    <w:rPr>
      <w:rFonts w:ascii="Courier New" w:hAnsi="Courier New"/>
    </w:rPr>
  </w:style>
  <w:style w:type="character" w:customStyle="1" w:styleId="WW8Num30z2">
    <w:name w:val="WW8Num30z2"/>
    <w:rsid w:val="00030693"/>
    <w:rPr>
      <w:rFonts w:ascii="Wingdings" w:hAnsi="Wingdings"/>
    </w:rPr>
  </w:style>
  <w:style w:type="character" w:customStyle="1" w:styleId="WW8Num30z3">
    <w:name w:val="WW8Num30z3"/>
    <w:rsid w:val="00030693"/>
    <w:rPr>
      <w:rFonts w:ascii="Symbol" w:hAnsi="Symbol"/>
    </w:rPr>
  </w:style>
  <w:style w:type="character" w:customStyle="1" w:styleId="WW8Num31z0">
    <w:name w:val="WW8Num31z0"/>
    <w:rsid w:val="00030693"/>
    <w:rPr>
      <w:rFonts w:cs="Times New Roman"/>
    </w:rPr>
  </w:style>
  <w:style w:type="character" w:customStyle="1" w:styleId="WW8Num32z0">
    <w:name w:val="WW8Num32z0"/>
    <w:rsid w:val="00030693"/>
    <w:rPr>
      <w:rFonts w:cs="Times New Roman"/>
    </w:rPr>
  </w:style>
  <w:style w:type="character" w:customStyle="1" w:styleId="WW8Num33z0">
    <w:name w:val="WW8Num33z0"/>
    <w:rsid w:val="00030693"/>
    <w:rPr>
      <w:rFonts w:cs="Times New Roman"/>
    </w:rPr>
  </w:style>
  <w:style w:type="character" w:customStyle="1" w:styleId="WW8Num34z0">
    <w:name w:val="WW8Num34z0"/>
    <w:rsid w:val="00030693"/>
    <w:rPr>
      <w:rFonts w:cs="Times New Roman"/>
    </w:rPr>
  </w:style>
  <w:style w:type="character" w:customStyle="1" w:styleId="WW8Num35z0">
    <w:name w:val="WW8Num35z0"/>
    <w:rsid w:val="00030693"/>
    <w:rPr>
      <w:rFonts w:cs="Times New Roman"/>
    </w:rPr>
  </w:style>
  <w:style w:type="character" w:customStyle="1" w:styleId="WW8Num36z0">
    <w:name w:val="WW8Num36z0"/>
    <w:rsid w:val="00030693"/>
    <w:rPr>
      <w:rFonts w:ascii="Arial" w:eastAsia="Times New Roman" w:hAnsi="Arial"/>
    </w:rPr>
  </w:style>
  <w:style w:type="character" w:customStyle="1" w:styleId="WW8Num36z1">
    <w:name w:val="WW8Num36z1"/>
    <w:rsid w:val="00030693"/>
    <w:rPr>
      <w:rFonts w:cs="Times New Roman"/>
    </w:rPr>
  </w:style>
  <w:style w:type="character" w:customStyle="1" w:styleId="WW8Num37z0">
    <w:name w:val="WW8Num37z0"/>
    <w:rsid w:val="00030693"/>
    <w:rPr>
      <w:rFonts w:cs="Times New Roman"/>
      <w:b w:val="0"/>
    </w:rPr>
  </w:style>
  <w:style w:type="character" w:customStyle="1" w:styleId="WW8Num37z1">
    <w:name w:val="WW8Num37z1"/>
    <w:rsid w:val="00030693"/>
    <w:rPr>
      <w:rFonts w:cs="Times New Roman"/>
    </w:rPr>
  </w:style>
  <w:style w:type="character" w:customStyle="1" w:styleId="WW8Num38z0">
    <w:name w:val="WW8Num38z0"/>
    <w:rsid w:val="00030693"/>
    <w:rPr>
      <w:rFonts w:ascii="Symbol" w:hAnsi="Symbol"/>
    </w:rPr>
  </w:style>
  <w:style w:type="character" w:customStyle="1" w:styleId="WW8Num38z1">
    <w:name w:val="WW8Num38z1"/>
    <w:rsid w:val="00030693"/>
    <w:rPr>
      <w:rFonts w:ascii="Courier New" w:hAnsi="Courier New"/>
    </w:rPr>
  </w:style>
  <w:style w:type="character" w:customStyle="1" w:styleId="WW8Num38z2">
    <w:name w:val="WW8Num38z2"/>
    <w:rsid w:val="00030693"/>
    <w:rPr>
      <w:rFonts w:ascii="Wingdings" w:hAnsi="Wingdings"/>
    </w:rPr>
  </w:style>
  <w:style w:type="character" w:customStyle="1" w:styleId="WW8Num39z0">
    <w:name w:val="WW8Num39z0"/>
    <w:rsid w:val="00030693"/>
    <w:rPr>
      <w:rFonts w:ascii="Times New Roman" w:hAnsi="Times New Roman"/>
    </w:rPr>
  </w:style>
  <w:style w:type="character" w:customStyle="1" w:styleId="WW8Num39z1">
    <w:name w:val="WW8Num39z1"/>
    <w:rsid w:val="00030693"/>
    <w:rPr>
      <w:rFonts w:ascii="Courier New" w:hAnsi="Courier New"/>
    </w:rPr>
  </w:style>
  <w:style w:type="character" w:customStyle="1" w:styleId="WW8Num39z2">
    <w:name w:val="WW8Num39z2"/>
    <w:rsid w:val="00030693"/>
    <w:rPr>
      <w:rFonts w:ascii="Wingdings" w:hAnsi="Wingdings"/>
    </w:rPr>
  </w:style>
  <w:style w:type="character" w:customStyle="1" w:styleId="WW8Num39z3">
    <w:name w:val="WW8Num39z3"/>
    <w:rsid w:val="00030693"/>
    <w:rPr>
      <w:rFonts w:ascii="Symbol" w:hAnsi="Symbol"/>
    </w:rPr>
  </w:style>
  <w:style w:type="character" w:customStyle="1" w:styleId="WW8Num40z0">
    <w:name w:val="WW8Num40z0"/>
    <w:rsid w:val="00030693"/>
    <w:rPr>
      <w:rFonts w:cs="Times New Roman"/>
    </w:rPr>
  </w:style>
  <w:style w:type="character" w:customStyle="1" w:styleId="WW8Num41z0">
    <w:name w:val="WW8Num41z0"/>
    <w:rsid w:val="00030693"/>
    <w:rPr>
      <w:rFonts w:ascii="Times New Roman" w:hAnsi="Times New Roman"/>
    </w:rPr>
  </w:style>
  <w:style w:type="character" w:customStyle="1" w:styleId="WW8Num41z1">
    <w:name w:val="WW8Num41z1"/>
    <w:rsid w:val="00030693"/>
    <w:rPr>
      <w:rFonts w:cs="Times New Roman"/>
    </w:rPr>
  </w:style>
  <w:style w:type="character" w:customStyle="1" w:styleId="WW8Num42z0">
    <w:name w:val="WW8Num42z0"/>
    <w:rsid w:val="00030693"/>
    <w:rPr>
      <w:rFonts w:ascii="Times New Roman" w:hAnsi="Times New Roman"/>
    </w:rPr>
  </w:style>
  <w:style w:type="character" w:customStyle="1" w:styleId="WW8Num43z0">
    <w:name w:val="WW8Num43z0"/>
    <w:rsid w:val="00030693"/>
    <w:rPr>
      <w:rFonts w:cs="Times New Roman"/>
    </w:rPr>
  </w:style>
  <w:style w:type="character" w:customStyle="1" w:styleId="WW8Num43z1">
    <w:name w:val="WW8Num43z1"/>
    <w:rsid w:val="00030693"/>
    <w:rPr>
      <w:rFonts w:cs="Times New Roman"/>
      <w:b/>
    </w:rPr>
  </w:style>
  <w:style w:type="character" w:customStyle="1" w:styleId="WW8Num44z0">
    <w:name w:val="WW8Num44z0"/>
    <w:rsid w:val="00030693"/>
    <w:rPr>
      <w:rFonts w:ascii="Arial" w:eastAsia="Times New Roman" w:hAnsi="Arial"/>
    </w:rPr>
  </w:style>
  <w:style w:type="character" w:customStyle="1" w:styleId="WW8Num44z1">
    <w:name w:val="WW8Num44z1"/>
    <w:rsid w:val="00030693"/>
    <w:rPr>
      <w:rFonts w:ascii="Courier New" w:hAnsi="Courier New"/>
    </w:rPr>
  </w:style>
  <w:style w:type="character" w:customStyle="1" w:styleId="WW8Num44z2">
    <w:name w:val="WW8Num44z2"/>
    <w:rsid w:val="00030693"/>
    <w:rPr>
      <w:rFonts w:ascii="Wingdings" w:hAnsi="Wingdings"/>
    </w:rPr>
  </w:style>
  <w:style w:type="character" w:customStyle="1" w:styleId="WW8Num44z3">
    <w:name w:val="WW8Num44z3"/>
    <w:rsid w:val="00030693"/>
    <w:rPr>
      <w:rFonts w:ascii="Symbol" w:hAnsi="Symbol"/>
    </w:rPr>
  </w:style>
  <w:style w:type="character" w:customStyle="1" w:styleId="WW8Num45z0">
    <w:name w:val="WW8Num45z0"/>
    <w:rsid w:val="00030693"/>
    <w:rPr>
      <w:rFonts w:ascii="Times New Roman" w:hAnsi="Times New Roman"/>
    </w:rPr>
  </w:style>
  <w:style w:type="character" w:customStyle="1" w:styleId="WW8Num45z1">
    <w:name w:val="WW8Num45z1"/>
    <w:rsid w:val="00030693"/>
    <w:rPr>
      <w:rFonts w:ascii="Courier New" w:hAnsi="Courier New"/>
    </w:rPr>
  </w:style>
  <w:style w:type="character" w:customStyle="1" w:styleId="WW8Num45z2">
    <w:name w:val="WW8Num45z2"/>
    <w:rsid w:val="00030693"/>
    <w:rPr>
      <w:rFonts w:ascii="Wingdings" w:hAnsi="Wingdings"/>
    </w:rPr>
  </w:style>
  <w:style w:type="character" w:customStyle="1" w:styleId="WW8Num45z3">
    <w:name w:val="WW8Num45z3"/>
    <w:rsid w:val="00030693"/>
    <w:rPr>
      <w:rFonts w:ascii="Symbol" w:hAnsi="Symbol"/>
    </w:rPr>
  </w:style>
  <w:style w:type="character" w:customStyle="1" w:styleId="WW8Num46z0">
    <w:name w:val="WW8Num46z0"/>
    <w:rsid w:val="00030693"/>
    <w:rPr>
      <w:rFonts w:ascii="Times New Roman" w:hAnsi="Times New Roman"/>
    </w:rPr>
  </w:style>
  <w:style w:type="character" w:customStyle="1" w:styleId="WW8Num46z1">
    <w:name w:val="WW8Num46z1"/>
    <w:rsid w:val="00030693"/>
    <w:rPr>
      <w:rFonts w:ascii="Courier New" w:hAnsi="Courier New"/>
    </w:rPr>
  </w:style>
  <w:style w:type="character" w:customStyle="1" w:styleId="WW8Num46z2">
    <w:name w:val="WW8Num46z2"/>
    <w:rsid w:val="00030693"/>
    <w:rPr>
      <w:rFonts w:ascii="Wingdings" w:hAnsi="Wingdings"/>
    </w:rPr>
  </w:style>
  <w:style w:type="character" w:customStyle="1" w:styleId="WW8Num46z3">
    <w:name w:val="WW8Num46z3"/>
    <w:rsid w:val="00030693"/>
    <w:rPr>
      <w:rFonts w:ascii="Symbol" w:hAnsi="Symbol"/>
    </w:rPr>
  </w:style>
  <w:style w:type="character" w:customStyle="1" w:styleId="WW8Num47z0">
    <w:name w:val="WW8Num47z0"/>
    <w:rsid w:val="00030693"/>
    <w:rPr>
      <w:rFonts w:cs="Times New Roman"/>
    </w:rPr>
  </w:style>
  <w:style w:type="character" w:customStyle="1" w:styleId="Heading1Char">
    <w:name w:val="Heading 1 Char"/>
    <w:rsid w:val="00030693"/>
    <w:rPr>
      <w:rFonts w:ascii="Times New Roman" w:hAnsi="Times New Roman" w:cs="Times New Roman"/>
      <w:b/>
      <w:sz w:val="20"/>
      <w:szCs w:val="20"/>
      <w:lang w:val="sr-Cyrl-CS"/>
    </w:rPr>
  </w:style>
  <w:style w:type="character" w:customStyle="1" w:styleId="Heading2Char">
    <w:name w:val="Heading 2 Char"/>
    <w:rsid w:val="00030693"/>
    <w:rPr>
      <w:rFonts w:ascii="Cambria" w:hAnsi="Cambria" w:cs="Times New Roman"/>
      <w:b/>
      <w:bCs/>
      <w:color w:val="4F81BD"/>
      <w:sz w:val="26"/>
      <w:szCs w:val="26"/>
      <w:lang w:val="am-ET"/>
    </w:rPr>
  </w:style>
  <w:style w:type="character" w:customStyle="1" w:styleId="Heading3Char">
    <w:name w:val="Heading 3 Char"/>
    <w:rsid w:val="00030693"/>
    <w:rPr>
      <w:rFonts w:ascii="Arial Narrow" w:hAnsi="Arial Narrow" w:cs="Times New Roman"/>
      <w:b/>
      <w:sz w:val="20"/>
      <w:szCs w:val="20"/>
      <w:lang w:val="sr-Cyrl-CS"/>
    </w:rPr>
  </w:style>
  <w:style w:type="character" w:customStyle="1" w:styleId="Heading4Char">
    <w:name w:val="Heading 4 Char"/>
    <w:rsid w:val="00030693"/>
    <w:rPr>
      <w:rFonts w:ascii="Times New Roman" w:hAnsi="Times New Roman" w:cs="Times New Roman"/>
      <w:b/>
      <w:bCs/>
      <w:sz w:val="28"/>
      <w:szCs w:val="28"/>
    </w:rPr>
  </w:style>
  <w:style w:type="character" w:customStyle="1" w:styleId="Heading5Char">
    <w:name w:val="Heading 5 Char"/>
    <w:rsid w:val="00030693"/>
    <w:rPr>
      <w:rFonts w:ascii="Arial" w:hAnsi="Arial" w:cs="Times New Roman"/>
      <w:b/>
      <w:bCs/>
      <w:i/>
      <w:iCs/>
      <w:sz w:val="26"/>
      <w:szCs w:val="26"/>
    </w:rPr>
  </w:style>
  <w:style w:type="character" w:customStyle="1" w:styleId="Heading6Char">
    <w:name w:val="Heading 6 Char"/>
    <w:rsid w:val="00030693"/>
    <w:rPr>
      <w:rFonts w:ascii="Cambria" w:hAnsi="Cambria" w:cs="Times New Roman"/>
      <w:i/>
      <w:iCs/>
      <w:color w:val="243F60"/>
      <w:sz w:val="20"/>
      <w:szCs w:val="20"/>
      <w:lang w:val="am-ET"/>
    </w:rPr>
  </w:style>
  <w:style w:type="character" w:customStyle="1" w:styleId="Heading7Char">
    <w:name w:val="Heading 7 Char"/>
    <w:rsid w:val="00030693"/>
    <w:rPr>
      <w:rFonts w:ascii="Cambria" w:hAnsi="Cambria" w:cs="Times New Roman"/>
      <w:i/>
      <w:iCs/>
      <w:color w:val="404040"/>
      <w:sz w:val="20"/>
      <w:szCs w:val="20"/>
      <w:lang w:val="am-ET"/>
    </w:rPr>
  </w:style>
  <w:style w:type="character" w:customStyle="1" w:styleId="Heading9Char">
    <w:name w:val="Heading 9 Char"/>
    <w:rsid w:val="00030693"/>
    <w:rPr>
      <w:rFonts w:ascii="Arial" w:hAnsi="Arial" w:cs="Arial"/>
    </w:rPr>
  </w:style>
  <w:style w:type="character" w:customStyle="1" w:styleId="TitleChar">
    <w:name w:val="Title Char"/>
    <w:rsid w:val="00030693"/>
    <w:rPr>
      <w:rFonts w:ascii="Times New Roman" w:hAnsi="Times New Roman" w:cs="Times New Roman"/>
      <w:b/>
      <w:sz w:val="20"/>
      <w:szCs w:val="20"/>
      <w:lang w:val="sr-Cyrl-CS"/>
    </w:rPr>
  </w:style>
  <w:style w:type="character" w:customStyle="1" w:styleId="BodyTextIndentChar">
    <w:name w:val="Body Text Indent Char"/>
    <w:rsid w:val="00030693"/>
    <w:rPr>
      <w:rFonts w:ascii="Arial Narrow" w:hAnsi="Arial Narrow" w:cs="Times New Roman"/>
      <w:sz w:val="20"/>
      <w:szCs w:val="20"/>
      <w:lang w:val="sr-Cyrl-CS"/>
    </w:rPr>
  </w:style>
  <w:style w:type="character" w:customStyle="1" w:styleId="BodyTextChar">
    <w:name w:val="Body Text Char"/>
    <w:rsid w:val="00030693"/>
    <w:rPr>
      <w:rFonts w:ascii="Times New Roman" w:hAnsi="Times New Roman" w:cs="Times New Roman"/>
      <w:sz w:val="20"/>
      <w:szCs w:val="20"/>
      <w:lang w:val="sr-Cyrl-CS"/>
    </w:rPr>
  </w:style>
  <w:style w:type="character" w:styleId="PageNumber">
    <w:name w:val="page number"/>
    <w:rsid w:val="00030693"/>
    <w:rPr>
      <w:rFonts w:cs="Times New Roman"/>
    </w:rPr>
  </w:style>
  <w:style w:type="character" w:customStyle="1" w:styleId="FooterChar">
    <w:name w:val="Footer Char"/>
    <w:uiPriority w:val="99"/>
    <w:rsid w:val="00030693"/>
    <w:rPr>
      <w:rFonts w:ascii="Times New Roman" w:hAnsi="Times New Roman" w:cs="Times New Roman"/>
      <w:sz w:val="20"/>
      <w:szCs w:val="20"/>
      <w:lang w:val="sr-Cyrl-CS"/>
    </w:rPr>
  </w:style>
  <w:style w:type="character" w:customStyle="1" w:styleId="HeaderChar">
    <w:name w:val="Header Char"/>
    <w:uiPriority w:val="99"/>
    <w:rsid w:val="00030693"/>
    <w:rPr>
      <w:rFonts w:ascii="Arial" w:hAnsi="Arial" w:cs="Times New Roman"/>
      <w:sz w:val="20"/>
      <w:szCs w:val="20"/>
      <w:lang w:val="am-ET"/>
    </w:rPr>
  </w:style>
  <w:style w:type="character" w:customStyle="1" w:styleId="BalloonTextChar">
    <w:name w:val="Balloon Text Char"/>
    <w:rsid w:val="00030693"/>
    <w:rPr>
      <w:rFonts w:ascii="Tahoma" w:hAnsi="Tahoma" w:cs="Tahoma"/>
      <w:sz w:val="16"/>
      <w:szCs w:val="16"/>
      <w:lang w:val="am-ET"/>
    </w:rPr>
  </w:style>
  <w:style w:type="character" w:customStyle="1" w:styleId="BodyTextIndent2Char">
    <w:name w:val="Body Text Indent 2 Char"/>
    <w:rsid w:val="00030693"/>
    <w:rPr>
      <w:rFonts w:ascii="Arial" w:hAnsi="Arial" w:cs="Times New Roman"/>
      <w:sz w:val="20"/>
      <w:szCs w:val="20"/>
      <w:lang w:val="am-ET"/>
    </w:rPr>
  </w:style>
  <w:style w:type="character" w:customStyle="1" w:styleId="BodyText2Char">
    <w:name w:val="Body Text 2 Char"/>
    <w:rsid w:val="00030693"/>
    <w:rPr>
      <w:rFonts w:ascii="Arial" w:hAnsi="Arial" w:cs="Times New Roman"/>
      <w:sz w:val="20"/>
      <w:szCs w:val="20"/>
      <w:lang w:val="am-ET"/>
    </w:rPr>
  </w:style>
  <w:style w:type="paragraph" w:customStyle="1" w:styleId="Heading">
    <w:name w:val="Heading"/>
    <w:basedOn w:val="Normal"/>
    <w:next w:val="BodyText"/>
    <w:rsid w:val="00030693"/>
    <w:pPr>
      <w:keepNext/>
      <w:spacing w:before="240" w:after="120"/>
    </w:pPr>
    <w:rPr>
      <w:rFonts w:eastAsia="MS Mincho" w:cs="Tahoma"/>
      <w:sz w:val="28"/>
      <w:szCs w:val="28"/>
    </w:rPr>
  </w:style>
  <w:style w:type="paragraph" w:styleId="BodyText">
    <w:name w:val="Body Text"/>
    <w:basedOn w:val="Normal"/>
    <w:rsid w:val="00030693"/>
    <w:pPr>
      <w:jc w:val="both"/>
    </w:pPr>
    <w:rPr>
      <w:rFonts w:ascii="Times New Roman" w:hAnsi="Times New Roman"/>
      <w:lang w:val="sr-Cyrl-CS"/>
    </w:rPr>
  </w:style>
  <w:style w:type="paragraph" w:styleId="List">
    <w:name w:val="List"/>
    <w:basedOn w:val="BodyText"/>
    <w:semiHidden/>
    <w:rsid w:val="00030693"/>
    <w:rPr>
      <w:rFonts w:cs="Tahoma"/>
    </w:rPr>
  </w:style>
  <w:style w:type="paragraph" w:styleId="Caption">
    <w:name w:val="caption"/>
    <w:basedOn w:val="Normal"/>
    <w:qFormat/>
    <w:rsid w:val="00030693"/>
    <w:pPr>
      <w:suppressLineNumbers/>
      <w:spacing w:before="120" w:after="120"/>
    </w:pPr>
    <w:rPr>
      <w:rFonts w:cs="Tahoma"/>
      <w:i/>
      <w:iCs/>
      <w:szCs w:val="24"/>
    </w:rPr>
  </w:style>
  <w:style w:type="paragraph" w:customStyle="1" w:styleId="Index">
    <w:name w:val="Index"/>
    <w:basedOn w:val="Normal"/>
    <w:rsid w:val="00030693"/>
    <w:pPr>
      <w:suppressLineNumbers/>
    </w:pPr>
    <w:rPr>
      <w:rFonts w:cs="Tahoma"/>
    </w:rPr>
  </w:style>
  <w:style w:type="paragraph" w:styleId="Title">
    <w:name w:val="Title"/>
    <w:basedOn w:val="Normal"/>
    <w:next w:val="Subtitle"/>
    <w:qFormat/>
    <w:rsid w:val="00030693"/>
    <w:pPr>
      <w:jc w:val="center"/>
    </w:pPr>
    <w:rPr>
      <w:rFonts w:ascii="Times New Roman" w:hAnsi="Times New Roman"/>
      <w:b/>
      <w:lang w:val="sr-Cyrl-CS"/>
    </w:rPr>
  </w:style>
  <w:style w:type="paragraph" w:styleId="Subtitle">
    <w:name w:val="Subtitle"/>
    <w:basedOn w:val="Heading"/>
    <w:next w:val="BodyText"/>
    <w:qFormat/>
    <w:rsid w:val="00030693"/>
    <w:pPr>
      <w:jc w:val="center"/>
    </w:pPr>
    <w:rPr>
      <w:i/>
      <w:iCs/>
    </w:rPr>
  </w:style>
  <w:style w:type="paragraph" w:styleId="BodyTextIndent">
    <w:name w:val="Body Text Indent"/>
    <w:basedOn w:val="Normal"/>
    <w:semiHidden/>
    <w:rsid w:val="00030693"/>
    <w:pPr>
      <w:spacing w:line="360" w:lineRule="auto"/>
      <w:jc w:val="center"/>
    </w:pPr>
    <w:rPr>
      <w:rFonts w:ascii="Arial Narrow" w:hAnsi="Arial Narrow"/>
      <w:lang w:val="sr-Cyrl-CS"/>
    </w:rPr>
  </w:style>
  <w:style w:type="paragraph" w:styleId="Footer">
    <w:name w:val="footer"/>
    <w:basedOn w:val="Normal"/>
    <w:uiPriority w:val="99"/>
    <w:rsid w:val="00030693"/>
    <w:rPr>
      <w:rFonts w:ascii="Times New Roman" w:hAnsi="Times New Roman"/>
      <w:lang w:val="sr-Cyrl-CS"/>
    </w:rPr>
  </w:style>
  <w:style w:type="paragraph" w:styleId="Header">
    <w:name w:val="header"/>
    <w:basedOn w:val="Normal"/>
    <w:rsid w:val="00030693"/>
  </w:style>
  <w:style w:type="paragraph" w:styleId="BalloonText">
    <w:name w:val="Balloon Text"/>
    <w:basedOn w:val="Normal"/>
    <w:rsid w:val="00030693"/>
    <w:rPr>
      <w:rFonts w:ascii="Tahoma" w:hAnsi="Tahoma" w:cs="Tahoma"/>
      <w:sz w:val="16"/>
      <w:szCs w:val="16"/>
    </w:rPr>
  </w:style>
  <w:style w:type="paragraph" w:styleId="ListParagraph">
    <w:name w:val="List Paragraph"/>
    <w:aliases w:val="Liste 1,List Paragraph1"/>
    <w:basedOn w:val="Normal"/>
    <w:link w:val="ListParagraphChar"/>
    <w:uiPriority w:val="99"/>
    <w:qFormat/>
    <w:rsid w:val="00030693"/>
    <w:pPr>
      <w:ind w:left="720"/>
    </w:pPr>
  </w:style>
  <w:style w:type="paragraph" w:styleId="BodyTextIndent2">
    <w:name w:val="Body Text Indent 2"/>
    <w:basedOn w:val="Normal"/>
    <w:rsid w:val="00030693"/>
    <w:pPr>
      <w:spacing w:after="120" w:line="480" w:lineRule="auto"/>
      <w:ind w:left="360"/>
    </w:pPr>
  </w:style>
  <w:style w:type="paragraph" w:styleId="BodyText2">
    <w:name w:val="Body Text 2"/>
    <w:basedOn w:val="Normal"/>
    <w:rsid w:val="00030693"/>
    <w:pPr>
      <w:spacing w:after="120" w:line="480" w:lineRule="auto"/>
    </w:pPr>
  </w:style>
  <w:style w:type="paragraph" w:customStyle="1" w:styleId="TableContents">
    <w:name w:val="Table Contents"/>
    <w:basedOn w:val="Normal"/>
    <w:rsid w:val="00030693"/>
    <w:pPr>
      <w:suppressLineNumbers/>
    </w:pPr>
  </w:style>
  <w:style w:type="paragraph" w:customStyle="1" w:styleId="TableHeading">
    <w:name w:val="Table Heading"/>
    <w:basedOn w:val="TableContents"/>
    <w:rsid w:val="00030693"/>
    <w:pPr>
      <w:jc w:val="center"/>
    </w:pPr>
    <w:rPr>
      <w:b/>
      <w:bCs/>
    </w:rPr>
  </w:style>
  <w:style w:type="paragraph" w:customStyle="1" w:styleId="Framecontents">
    <w:name w:val="Frame contents"/>
    <w:basedOn w:val="BodyText"/>
    <w:rsid w:val="00030693"/>
  </w:style>
  <w:style w:type="character" w:styleId="Hyperlink">
    <w:name w:val="Hyperlink"/>
    <w:rsid w:val="00330344"/>
    <w:rPr>
      <w:color w:val="0000FF"/>
      <w:u w:val="single"/>
    </w:rPr>
  </w:style>
  <w:style w:type="paragraph" w:customStyle="1" w:styleId="ListParagraphCharChar">
    <w:name w:val="List Paragraph Char Char"/>
    <w:basedOn w:val="Normal"/>
    <w:link w:val="ListParagraphCharCharChar"/>
    <w:uiPriority w:val="34"/>
    <w:qFormat/>
    <w:rsid w:val="00522284"/>
    <w:pPr>
      <w:suppressAutoHyphens w:val="0"/>
      <w:ind w:left="720"/>
      <w:contextualSpacing/>
    </w:pPr>
    <w:rPr>
      <w:rFonts w:ascii="Times New Roman" w:hAnsi="Times New Roman" w:cs="Times New Roman"/>
      <w:szCs w:val="24"/>
    </w:rPr>
  </w:style>
  <w:style w:type="character" w:customStyle="1" w:styleId="ListParagraphCharCharChar">
    <w:name w:val="List Paragraph Char Char Char"/>
    <w:link w:val="ListParagraphCharChar"/>
    <w:uiPriority w:val="34"/>
    <w:rsid w:val="00522284"/>
    <w:rPr>
      <w:sz w:val="24"/>
      <w:szCs w:val="24"/>
    </w:rPr>
  </w:style>
  <w:style w:type="table" w:customStyle="1" w:styleId="TableGrid1">
    <w:name w:val="Table Grid1"/>
    <w:basedOn w:val="TableNormal"/>
    <w:next w:val="TableGrid"/>
    <w:locked/>
    <w:rsid w:val="00F542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99"/>
    <w:rsid w:val="00F54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81A0A"/>
  </w:style>
  <w:style w:type="paragraph" w:styleId="HTMLPreformatted">
    <w:name w:val="HTML Preformatted"/>
    <w:basedOn w:val="Normal"/>
    <w:link w:val="HTMLPreformattedChar"/>
    <w:uiPriority w:val="99"/>
    <w:unhideWhenUsed/>
    <w:rsid w:val="00881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rPr>
  </w:style>
  <w:style w:type="character" w:customStyle="1" w:styleId="HTMLPreformattedChar">
    <w:name w:val="HTML Preformatted Char"/>
    <w:link w:val="HTMLPreformatted"/>
    <w:uiPriority w:val="99"/>
    <w:rsid w:val="00881A0A"/>
    <w:rPr>
      <w:rFonts w:ascii="Courier New" w:eastAsia="Calibri" w:hAnsi="Courier New" w:cs="Courier New"/>
      <w:color w:val="000000"/>
    </w:rPr>
  </w:style>
  <w:style w:type="paragraph" w:styleId="NormalWeb">
    <w:name w:val="Normal (Web)"/>
    <w:basedOn w:val="Normal"/>
    <w:rsid w:val="00881A0A"/>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nhideWhenUsed/>
    <w:rsid w:val="00881A0A"/>
    <w:pPr>
      <w:suppressAutoHyphens w:val="0"/>
    </w:pPr>
    <w:rPr>
      <w:rFonts w:ascii="Consolas" w:eastAsia="Calibri" w:hAnsi="Consolas" w:cs="Times New Roman"/>
      <w:sz w:val="21"/>
      <w:szCs w:val="21"/>
    </w:rPr>
  </w:style>
  <w:style w:type="character" w:customStyle="1" w:styleId="PlainTextChar">
    <w:name w:val="Plain Text Char"/>
    <w:link w:val="PlainText"/>
    <w:rsid w:val="00881A0A"/>
    <w:rPr>
      <w:rFonts w:ascii="Consolas" w:eastAsia="Calibri" w:hAnsi="Consolas"/>
      <w:sz w:val="21"/>
      <w:szCs w:val="21"/>
    </w:rPr>
  </w:style>
  <w:style w:type="table" w:customStyle="1" w:styleId="TableGrid2">
    <w:name w:val="Table Grid2"/>
    <w:basedOn w:val="TableNormal"/>
    <w:next w:val="TableGrid"/>
    <w:uiPriority w:val="39"/>
    <w:rsid w:val="00E51E1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329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367FE0"/>
    <w:rPr>
      <w:b/>
      <w:bCs/>
      <w:smallCaps/>
      <w:spacing w:val="5"/>
    </w:rPr>
  </w:style>
  <w:style w:type="paragraph" w:customStyle="1" w:styleId="ArrialNarrow">
    <w:name w:val="Arrial Narrow"/>
    <w:aliases w:val="3 pt,Arial Narrow"/>
    <w:basedOn w:val="BodyText"/>
    <w:rsid w:val="00367FE0"/>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367FE0"/>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aliases w:val="Liste 1 Char,List Paragraph1 Char"/>
    <w:link w:val="ListParagraph"/>
    <w:uiPriority w:val="99"/>
    <w:locked/>
    <w:rsid w:val="0028052C"/>
    <w:rPr>
      <w:rFonts w:ascii="Arial" w:hAnsi="Arial" w:cs="Calibri"/>
      <w:sz w:val="24"/>
      <w:lang w:val="am-ET" w:eastAsia="ar-SA" w:bidi="ar-SA"/>
    </w:rPr>
  </w:style>
  <w:style w:type="character" w:styleId="CommentReference">
    <w:name w:val="annotation reference"/>
    <w:uiPriority w:val="99"/>
    <w:rsid w:val="00564DC7"/>
    <w:rPr>
      <w:rFonts w:cs="Times New Roman"/>
      <w:sz w:val="16"/>
    </w:rPr>
  </w:style>
  <w:style w:type="paragraph" w:styleId="CommentText">
    <w:name w:val="annotation text"/>
    <w:basedOn w:val="Normal"/>
    <w:link w:val="CommentTextChar1"/>
    <w:rsid w:val="00564DC7"/>
    <w:rPr>
      <w:rFonts w:ascii="Times New Roman" w:hAnsi="Times New Roman" w:cs="Times New Roman"/>
      <w:sz w:val="20"/>
      <w:lang w:val="sr-Cyrl-CS"/>
    </w:rPr>
  </w:style>
  <w:style w:type="character" w:customStyle="1" w:styleId="CommentTextChar1">
    <w:name w:val="Comment Text Char1"/>
    <w:link w:val="CommentText"/>
    <w:locked/>
    <w:rsid w:val="00564DC7"/>
    <w:rPr>
      <w:lang w:val="sr-Cyrl-CS" w:eastAsia="ar-SA" w:bidi="ar-SA"/>
    </w:rPr>
  </w:style>
  <w:style w:type="character" w:customStyle="1" w:styleId="CommentTextChar">
    <w:name w:val="Comment Text Char"/>
    <w:uiPriority w:val="99"/>
    <w:locked/>
    <w:rsid w:val="0024217D"/>
    <w:rPr>
      <w:rFonts w:cs="Times New Roman"/>
      <w:lang w:val="sr-Cyrl-CS" w:eastAsia="ar-SA" w:bidi="ar-SA"/>
    </w:rPr>
  </w:style>
  <w:style w:type="paragraph" w:customStyle="1" w:styleId="Stil6-nabrajanjesarednimbrojevima">
    <w:name w:val="Stil 6 -nabrajanje sa rednim brojevima"/>
    <w:basedOn w:val="Normal"/>
    <w:rsid w:val="00791A40"/>
    <w:pPr>
      <w:numPr>
        <w:numId w:val="13"/>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FE5DEC"/>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FE5DEC"/>
    <w:rPr>
      <w:rFonts w:ascii="Arial" w:hAnsi="Arial" w:cs="Arial"/>
      <w:b/>
      <w:i/>
      <w:noProof/>
      <w:sz w:val="24"/>
      <w:szCs w:val="24"/>
      <w:lang w:val="sr-Cyrl-CS" w:eastAsia="en-US" w:bidi="ar-SA"/>
    </w:rPr>
  </w:style>
  <w:style w:type="paragraph" w:customStyle="1" w:styleId="msonormalcxspmiddle">
    <w:name w:val="msonormalcxspmiddle"/>
    <w:basedOn w:val="Normal"/>
    <w:rsid w:val="003D52CC"/>
    <w:pPr>
      <w:suppressAutoHyphens w:val="0"/>
      <w:spacing w:before="100" w:beforeAutospacing="1" w:after="100" w:afterAutospacing="1"/>
    </w:pPr>
    <w:rPr>
      <w:rFonts w:ascii="Times New Roman" w:hAnsi="Times New Roman" w:cs="Times New Roman"/>
      <w:szCs w:val="24"/>
      <w:lang w:val="sr-Latn-CS" w:eastAsia="sr-Latn-CS"/>
    </w:rPr>
  </w:style>
  <w:style w:type="paragraph" w:styleId="CommentSubject">
    <w:name w:val="annotation subject"/>
    <w:basedOn w:val="CommentText"/>
    <w:next w:val="CommentText"/>
    <w:link w:val="CommentSubjectChar"/>
    <w:uiPriority w:val="99"/>
    <w:semiHidden/>
    <w:unhideWhenUsed/>
    <w:rsid w:val="00881F75"/>
    <w:rPr>
      <w:rFonts w:ascii="Arial" w:hAnsi="Arial" w:cs="Calibri"/>
      <w:b/>
      <w:bCs/>
      <w:lang w:val="am-ET"/>
    </w:rPr>
  </w:style>
  <w:style w:type="character" w:customStyle="1" w:styleId="CommentSubjectChar">
    <w:name w:val="Comment Subject Char"/>
    <w:link w:val="CommentSubject"/>
    <w:uiPriority w:val="99"/>
    <w:semiHidden/>
    <w:rsid w:val="00881F75"/>
    <w:rPr>
      <w:rFonts w:ascii="Arial" w:hAnsi="Arial" w:cs="Calibri"/>
      <w:b/>
      <w:bCs/>
      <w:lang w:val="am-ET" w:eastAsia="ar-SA" w:bidi="ar-SA"/>
    </w:rPr>
  </w:style>
  <w:style w:type="character" w:customStyle="1" w:styleId="apple-converted-space">
    <w:name w:val="apple-converted-space"/>
    <w:rsid w:val="00FA44E5"/>
  </w:style>
  <w:style w:type="character" w:styleId="FollowedHyperlink">
    <w:name w:val="FollowedHyperlink"/>
    <w:uiPriority w:val="99"/>
    <w:semiHidden/>
    <w:unhideWhenUsed/>
    <w:rsid w:val="00B14E0D"/>
    <w:rPr>
      <w:color w:val="800080"/>
      <w:u w:val="single"/>
    </w:rPr>
  </w:style>
  <w:style w:type="paragraph" w:customStyle="1" w:styleId="Bulit02">
    <w:name w:val="Bulit 02"/>
    <w:basedOn w:val="Normal"/>
    <w:link w:val="Bulit02Char"/>
    <w:qFormat/>
    <w:rsid w:val="00E25C31"/>
    <w:pPr>
      <w:numPr>
        <w:numId w:val="15"/>
      </w:numPr>
      <w:tabs>
        <w:tab w:val="num" w:pos="360"/>
      </w:tabs>
      <w:spacing w:after="180"/>
      <w:ind w:left="0" w:firstLine="0"/>
      <w:jc w:val="both"/>
    </w:pPr>
    <w:rPr>
      <w:rFonts w:cs="Times New Roman"/>
      <w:sz w:val="22"/>
      <w:szCs w:val="24"/>
    </w:rPr>
  </w:style>
  <w:style w:type="character" w:customStyle="1" w:styleId="Bulit02Char">
    <w:name w:val="Bulit 02 Char"/>
    <w:link w:val="Bulit02"/>
    <w:locked/>
    <w:rsid w:val="00E25C31"/>
    <w:rPr>
      <w:rFonts w:ascii="Arial" w:hAnsi="Arial"/>
      <w:sz w:val="22"/>
      <w:szCs w:val="24"/>
      <w:lang w:val="am-ET" w:eastAsia="ar-SA"/>
    </w:rPr>
  </w:style>
  <w:style w:type="paragraph" w:customStyle="1" w:styleId="Bulit03">
    <w:name w:val="Bulit 03"/>
    <w:basedOn w:val="Bulit02"/>
    <w:link w:val="Bulit03Char"/>
    <w:qFormat/>
    <w:rsid w:val="00E25C31"/>
    <w:pPr>
      <w:numPr>
        <w:ilvl w:val="1"/>
      </w:numPr>
      <w:tabs>
        <w:tab w:val="num" w:pos="360"/>
      </w:tabs>
      <w:ind w:left="1800" w:hanging="360"/>
    </w:pPr>
  </w:style>
  <w:style w:type="character" w:customStyle="1" w:styleId="Bodytext7">
    <w:name w:val="Body text (7)_"/>
    <w:link w:val="Bodytext70"/>
    <w:locked/>
    <w:rsid w:val="00E74FD1"/>
    <w:rPr>
      <w:sz w:val="16"/>
      <w:szCs w:val="16"/>
      <w:shd w:val="clear" w:color="auto" w:fill="FFFFFF"/>
    </w:rPr>
  </w:style>
  <w:style w:type="paragraph" w:customStyle="1" w:styleId="Bodytext70">
    <w:name w:val="Body text (7)"/>
    <w:basedOn w:val="Normal"/>
    <w:link w:val="Bodytext7"/>
    <w:rsid w:val="00E74FD1"/>
    <w:pPr>
      <w:widowControl w:val="0"/>
      <w:shd w:val="clear" w:color="auto" w:fill="FFFFFF"/>
      <w:suppressAutoHyphens w:val="0"/>
      <w:spacing w:line="250" w:lineRule="exact"/>
      <w:jc w:val="both"/>
    </w:pPr>
    <w:rPr>
      <w:rFonts w:ascii="Times New Roman" w:hAnsi="Times New Roman" w:cs="Times New Roman"/>
      <w:sz w:val="16"/>
      <w:szCs w:val="16"/>
    </w:rPr>
  </w:style>
  <w:style w:type="character" w:customStyle="1" w:styleId="Bodytext8">
    <w:name w:val="Body text (8)_"/>
    <w:link w:val="Bodytext80"/>
    <w:locked/>
    <w:rsid w:val="00E74FD1"/>
    <w:rPr>
      <w:spacing w:val="10"/>
      <w:sz w:val="19"/>
      <w:szCs w:val="19"/>
      <w:shd w:val="clear" w:color="auto" w:fill="FFFFFF"/>
    </w:rPr>
  </w:style>
  <w:style w:type="paragraph" w:customStyle="1" w:styleId="Bodytext80">
    <w:name w:val="Body text (8)"/>
    <w:basedOn w:val="Normal"/>
    <w:link w:val="Bodytext8"/>
    <w:rsid w:val="00E74FD1"/>
    <w:pPr>
      <w:widowControl w:val="0"/>
      <w:shd w:val="clear" w:color="auto" w:fill="FFFFFF"/>
      <w:suppressAutoHyphens w:val="0"/>
      <w:spacing w:before="240" w:after="240" w:line="0" w:lineRule="atLeast"/>
      <w:jc w:val="both"/>
    </w:pPr>
    <w:rPr>
      <w:rFonts w:ascii="Times New Roman" w:hAnsi="Times New Roman" w:cs="Times New Roman"/>
      <w:spacing w:val="10"/>
      <w:sz w:val="19"/>
      <w:szCs w:val="19"/>
    </w:rPr>
  </w:style>
  <w:style w:type="character" w:customStyle="1" w:styleId="Bodytext20">
    <w:name w:val="Body text (2)_"/>
    <w:link w:val="Bodytext21"/>
    <w:locked/>
    <w:rsid w:val="00E74FD1"/>
    <w:rPr>
      <w:sz w:val="21"/>
      <w:szCs w:val="21"/>
      <w:shd w:val="clear" w:color="auto" w:fill="FFFFFF"/>
    </w:rPr>
  </w:style>
  <w:style w:type="paragraph" w:customStyle="1" w:styleId="Bodytext21">
    <w:name w:val="Body text (2)"/>
    <w:basedOn w:val="Normal"/>
    <w:link w:val="Bodytext20"/>
    <w:rsid w:val="00E74FD1"/>
    <w:pPr>
      <w:widowControl w:val="0"/>
      <w:shd w:val="clear" w:color="auto" w:fill="FFFFFF"/>
      <w:suppressAutoHyphens w:val="0"/>
      <w:spacing w:before="240" w:line="250" w:lineRule="exact"/>
      <w:jc w:val="both"/>
    </w:pPr>
    <w:rPr>
      <w:rFonts w:ascii="Times New Roman" w:hAnsi="Times New Roman" w:cs="Times New Roman"/>
      <w:sz w:val="21"/>
      <w:szCs w:val="21"/>
    </w:rPr>
  </w:style>
  <w:style w:type="character" w:customStyle="1" w:styleId="Bodytext3">
    <w:name w:val="Body text (3)_"/>
    <w:link w:val="Bodytext30"/>
    <w:locked/>
    <w:rsid w:val="00E74FD1"/>
    <w:rPr>
      <w:b/>
      <w:bCs/>
      <w:sz w:val="21"/>
      <w:szCs w:val="21"/>
      <w:shd w:val="clear" w:color="auto" w:fill="FFFFFF"/>
    </w:rPr>
  </w:style>
  <w:style w:type="paragraph" w:customStyle="1" w:styleId="Bodytext30">
    <w:name w:val="Body text (3)"/>
    <w:basedOn w:val="Normal"/>
    <w:link w:val="Bodytext3"/>
    <w:rsid w:val="00E74FD1"/>
    <w:pPr>
      <w:widowControl w:val="0"/>
      <w:shd w:val="clear" w:color="auto" w:fill="FFFFFF"/>
      <w:suppressAutoHyphens w:val="0"/>
      <w:spacing w:line="254" w:lineRule="exact"/>
      <w:jc w:val="both"/>
    </w:pPr>
    <w:rPr>
      <w:rFonts w:ascii="Times New Roman" w:hAnsi="Times New Roman" w:cs="Times New Roman"/>
      <w:b/>
      <w:bCs/>
      <w:sz w:val="21"/>
      <w:szCs w:val="21"/>
    </w:rPr>
  </w:style>
  <w:style w:type="character" w:customStyle="1" w:styleId="Bodytext4">
    <w:name w:val="Body text (4)_"/>
    <w:link w:val="Bodytext40"/>
    <w:locked/>
    <w:rsid w:val="00E74FD1"/>
    <w:rPr>
      <w:sz w:val="26"/>
      <w:szCs w:val="26"/>
      <w:shd w:val="clear" w:color="auto" w:fill="FFFFFF"/>
    </w:rPr>
  </w:style>
  <w:style w:type="paragraph" w:customStyle="1" w:styleId="Bodytext40">
    <w:name w:val="Body text (4)"/>
    <w:basedOn w:val="Normal"/>
    <w:link w:val="Bodytext4"/>
    <w:rsid w:val="00E74FD1"/>
    <w:pPr>
      <w:widowControl w:val="0"/>
      <w:shd w:val="clear" w:color="auto" w:fill="FFFFFF"/>
      <w:suppressAutoHyphens w:val="0"/>
      <w:spacing w:before="240" w:after="360" w:line="0" w:lineRule="atLeast"/>
      <w:jc w:val="center"/>
    </w:pPr>
    <w:rPr>
      <w:rFonts w:ascii="Times New Roman" w:hAnsi="Times New Roman" w:cs="Times New Roman"/>
      <w:sz w:val="26"/>
      <w:szCs w:val="26"/>
    </w:rPr>
  </w:style>
  <w:style w:type="character" w:customStyle="1" w:styleId="Bodytext5">
    <w:name w:val="Body text (5)_"/>
    <w:link w:val="Bodytext50"/>
    <w:locked/>
    <w:rsid w:val="00E74FD1"/>
    <w:rPr>
      <w:sz w:val="30"/>
      <w:szCs w:val="30"/>
      <w:shd w:val="clear" w:color="auto" w:fill="FFFFFF"/>
    </w:rPr>
  </w:style>
  <w:style w:type="paragraph" w:customStyle="1" w:styleId="Bodytext50">
    <w:name w:val="Body text (5)"/>
    <w:basedOn w:val="Normal"/>
    <w:link w:val="Bodytext5"/>
    <w:rsid w:val="00E74FD1"/>
    <w:pPr>
      <w:widowControl w:val="0"/>
      <w:shd w:val="clear" w:color="auto" w:fill="FFFFFF"/>
      <w:suppressAutoHyphens w:val="0"/>
      <w:spacing w:before="360" w:after="60" w:line="0" w:lineRule="atLeast"/>
      <w:jc w:val="center"/>
    </w:pPr>
    <w:rPr>
      <w:rFonts w:ascii="Times New Roman" w:hAnsi="Times New Roman" w:cs="Times New Roman"/>
      <w:sz w:val="30"/>
      <w:szCs w:val="30"/>
    </w:rPr>
  </w:style>
  <w:style w:type="character" w:customStyle="1" w:styleId="Bodytext6">
    <w:name w:val="Body text (6)_"/>
    <w:link w:val="Bodytext60"/>
    <w:locked/>
    <w:rsid w:val="00E74FD1"/>
    <w:rPr>
      <w:b/>
      <w:bCs/>
      <w:sz w:val="21"/>
      <w:szCs w:val="21"/>
      <w:shd w:val="clear" w:color="auto" w:fill="FFFFFF"/>
    </w:rPr>
  </w:style>
  <w:style w:type="paragraph" w:customStyle="1" w:styleId="Bodytext60">
    <w:name w:val="Body text (6)"/>
    <w:basedOn w:val="Normal"/>
    <w:link w:val="Bodytext6"/>
    <w:rsid w:val="00E74FD1"/>
    <w:pPr>
      <w:widowControl w:val="0"/>
      <w:shd w:val="clear" w:color="auto" w:fill="FFFFFF"/>
      <w:suppressAutoHyphens w:val="0"/>
      <w:spacing w:before="60" w:after="240" w:line="0" w:lineRule="atLeast"/>
      <w:jc w:val="center"/>
    </w:pPr>
    <w:rPr>
      <w:rFonts w:ascii="Times New Roman" w:hAnsi="Times New Roman" w:cs="Times New Roman"/>
      <w:b/>
      <w:bCs/>
      <w:sz w:val="21"/>
      <w:szCs w:val="21"/>
    </w:rPr>
  </w:style>
  <w:style w:type="character" w:customStyle="1" w:styleId="Bodytext410">
    <w:name w:val="Body text (4) + 10"/>
    <w:aliases w:val="5 pt,Bold"/>
    <w:rsid w:val="00E74FD1"/>
    <w:rPr>
      <w:color w:val="000000"/>
      <w:spacing w:val="0"/>
      <w:w w:val="100"/>
      <w:position w:val="0"/>
      <w:sz w:val="21"/>
      <w:szCs w:val="21"/>
      <w:shd w:val="clear" w:color="auto" w:fill="FFFFFF"/>
    </w:rPr>
  </w:style>
  <w:style w:type="character" w:customStyle="1" w:styleId="Bodytext610pt">
    <w:name w:val="Body text (6) + 10 pt"/>
    <w:aliases w:val="Not Bold"/>
    <w:rsid w:val="00E74FD1"/>
    <w:rPr>
      <w:b/>
      <w:bCs/>
      <w:color w:val="000000"/>
      <w:spacing w:val="0"/>
      <w:w w:val="100"/>
      <w:position w:val="0"/>
      <w:sz w:val="20"/>
      <w:szCs w:val="20"/>
      <w:shd w:val="clear" w:color="auto" w:fill="FFFFFF"/>
    </w:rPr>
  </w:style>
  <w:style w:type="character" w:customStyle="1" w:styleId="Bodytext28pt">
    <w:name w:val="Body text (2) + 8 pt"/>
    <w:rsid w:val="00E74FD1"/>
    <w:rPr>
      <w:color w:val="000000"/>
      <w:spacing w:val="0"/>
      <w:w w:val="100"/>
      <w:position w:val="0"/>
      <w:sz w:val="16"/>
      <w:szCs w:val="16"/>
      <w:shd w:val="clear" w:color="auto" w:fill="FFFFFF"/>
    </w:rPr>
  </w:style>
  <w:style w:type="character" w:customStyle="1" w:styleId="Bodytext2Bold">
    <w:name w:val="Body text (2) + Bold"/>
    <w:rsid w:val="00E74FD1"/>
    <w:rPr>
      <w:b/>
      <w:bCs/>
      <w:color w:val="000000"/>
      <w:spacing w:val="0"/>
      <w:w w:val="100"/>
      <w:position w:val="0"/>
      <w:sz w:val="21"/>
      <w:szCs w:val="21"/>
      <w:shd w:val="clear" w:color="auto" w:fill="FFFFFF"/>
    </w:rPr>
  </w:style>
  <w:style w:type="paragraph" w:customStyle="1" w:styleId="Bulit01">
    <w:name w:val="Bulit 01"/>
    <w:basedOn w:val="Normal"/>
    <w:link w:val="Bulit01Char"/>
    <w:qFormat/>
    <w:rsid w:val="0062293D"/>
    <w:pPr>
      <w:numPr>
        <w:numId w:val="21"/>
      </w:numPr>
      <w:spacing w:after="180"/>
      <w:jc w:val="both"/>
    </w:pPr>
    <w:rPr>
      <w:rFonts w:eastAsia="TimesNewRomanPSMT" w:cs="Times New Roman"/>
      <w:sz w:val="22"/>
      <w:szCs w:val="24"/>
      <w:lang w:val="sr-Cyrl-CS"/>
    </w:rPr>
  </w:style>
  <w:style w:type="character" w:customStyle="1" w:styleId="Bulit01Char">
    <w:name w:val="Bulit 01 Char"/>
    <w:link w:val="Bulit01"/>
    <w:rsid w:val="0062293D"/>
    <w:rPr>
      <w:rFonts w:ascii="Arial" w:eastAsia="TimesNewRomanPSMT" w:hAnsi="Arial"/>
      <w:sz w:val="22"/>
      <w:szCs w:val="24"/>
      <w:lang w:val="sr-Cyrl-CS" w:eastAsia="ar-SA"/>
    </w:rPr>
  </w:style>
  <w:style w:type="paragraph" w:customStyle="1" w:styleId="Lista03">
    <w:name w:val="Lista 03"/>
    <w:basedOn w:val="Normal"/>
    <w:link w:val="Lista03Char"/>
    <w:qFormat/>
    <w:rsid w:val="009E7B80"/>
    <w:pPr>
      <w:spacing w:after="180"/>
      <w:ind w:left="1080"/>
      <w:jc w:val="both"/>
    </w:pPr>
    <w:rPr>
      <w:rFonts w:eastAsia="TimesNewRomanPSMT" w:cs="Times New Roman"/>
      <w:sz w:val="22"/>
      <w:szCs w:val="24"/>
    </w:rPr>
  </w:style>
  <w:style w:type="character" w:customStyle="1" w:styleId="Bulit03Char">
    <w:name w:val="Bulit 03 Char"/>
    <w:link w:val="Bulit03"/>
    <w:rsid w:val="009E7B80"/>
    <w:rPr>
      <w:rFonts w:ascii="Arial" w:hAnsi="Arial"/>
      <w:sz w:val="22"/>
      <w:szCs w:val="24"/>
      <w:lang w:val="am-ET" w:eastAsia="ar-SA"/>
    </w:rPr>
  </w:style>
  <w:style w:type="character" w:customStyle="1" w:styleId="Lista03Char">
    <w:name w:val="Lista 03 Char"/>
    <w:link w:val="Lista03"/>
    <w:rsid w:val="009E7B80"/>
    <w:rPr>
      <w:rFonts w:ascii="Arial" w:eastAsia="TimesNewRomanPSMT" w:hAnsi="Arial"/>
      <w:sz w:val="22"/>
      <w:szCs w:val="24"/>
      <w:lang w:val="am-ET" w:eastAsia="ar-SA"/>
    </w:rPr>
  </w:style>
  <w:style w:type="paragraph" w:customStyle="1" w:styleId="Default">
    <w:name w:val="Default"/>
    <w:rsid w:val="008853B2"/>
    <w:pPr>
      <w:autoSpaceDE w:val="0"/>
      <w:autoSpaceDN w:val="0"/>
      <w:adjustRightInd w:val="0"/>
    </w:pPr>
    <w:rPr>
      <w:color w:val="000000"/>
      <w:sz w:val="24"/>
      <w:szCs w:val="24"/>
      <w:lang w:val="en-US" w:eastAsia="en-US"/>
    </w:rPr>
  </w:style>
  <w:style w:type="paragraph" w:customStyle="1" w:styleId="Nazivobrasca">
    <w:name w:val="Naziv obrasca"/>
    <w:basedOn w:val="Heading1"/>
    <w:link w:val="NazivobrascaChar"/>
    <w:qFormat/>
    <w:rsid w:val="008853B2"/>
    <w:pPr>
      <w:keepNext w:val="0"/>
      <w:numPr>
        <w:numId w:val="0"/>
      </w:numPr>
      <w:spacing w:before="360" w:after="240"/>
    </w:pPr>
    <w:rPr>
      <w:rFonts w:ascii="Arial" w:hAnsi="Arial" w:cs="Times New Roman"/>
      <w:szCs w:val="22"/>
    </w:rPr>
  </w:style>
  <w:style w:type="character" w:customStyle="1" w:styleId="NazivobrascaChar">
    <w:name w:val="Naziv obrasca Char"/>
    <w:link w:val="Nazivobrasca"/>
    <w:rsid w:val="008853B2"/>
    <w:rPr>
      <w:rFonts w:ascii="Arial" w:hAnsi="Arial"/>
      <w:b/>
      <w:sz w:val="24"/>
      <w:szCs w:val="22"/>
      <w:lang w:val="sr-Cyrl-CS" w:eastAsia="ar-SA"/>
    </w:rPr>
  </w:style>
  <w:style w:type="character" w:customStyle="1" w:styleId="Bodytext7105pt">
    <w:name w:val="Body text (7) + 10;5 pt"/>
    <w:rsid w:val="004F4E52"/>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Headerorfooter">
    <w:name w:val="Header or footer"/>
    <w:rsid w:val="004F4E52"/>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customStyle="1" w:styleId="Normal1">
    <w:name w:val="Normal1"/>
    <w:basedOn w:val="Normal"/>
    <w:rsid w:val="005D5FA0"/>
    <w:pPr>
      <w:spacing w:before="280" w:after="280"/>
    </w:pPr>
    <w:rPr>
      <w:rFonts w:cs="Arial"/>
      <w:sz w:val="22"/>
      <w:szCs w:val="22"/>
      <w:lang w:val="en-US"/>
    </w:rPr>
  </w:style>
  <w:style w:type="paragraph" w:customStyle="1" w:styleId="normal10">
    <w:name w:val="normal1"/>
    <w:basedOn w:val="Normal"/>
    <w:rsid w:val="005D5FA0"/>
    <w:pPr>
      <w:suppressAutoHyphens w:val="0"/>
      <w:spacing w:before="100" w:beforeAutospacing="1" w:after="100" w:afterAutospacing="1"/>
    </w:pPr>
    <w:rPr>
      <w:rFonts w:ascii="Times New Roman" w:eastAsia="MS Mincho" w:hAnsi="Times New Roman" w:cs="Times New Roman"/>
      <w:szCs w:val="24"/>
      <w:lang w:val="en-US" w:eastAsia="ja-JP"/>
    </w:rPr>
  </w:style>
  <w:style w:type="paragraph" w:styleId="ListBullet">
    <w:name w:val="List Bullet"/>
    <w:basedOn w:val="Normal"/>
    <w:rsid w:val="00C81046"/>
    <w:pPr>
      <w:numPr>
        <w:numId w:val="44"/>
      </w:numPr>
      <w:suppressAutoHyphens w:val="0"/>
      <w:autoSpaceDE w:val="0"/>
      <w:autoSpaceDN w:val="0"/>
      <w:jc w:val="both"/>
    </w:pPr>
    <w:rPr>
      <w:rFonts w:ascii="Yu_HelvN" w:hAnsi="Yu_HelvN" w:cs="Times New Roman"/>
      <w:sz w:val="22"/>
      <w:szCs w:val="22"/>
      <w:lang w:val="en-US" w:eastAsia="en-US"/>
    </w:rPr>
  </w:style>
  <w:style w:type="paragraph" w:customStyle="1" w:styleId="Brojobrasca">
    <w:name w:val="Broj obrasca"/>
    <w:basedOn w:val="Normal"/>
    <w:link w:val="BrojobrascaChar"/>
    <w:uiPriority w:val="99"/>
    <w:rsid w:val="00812697"/>
    <w:pPr>
      <w:spacing w:after="180"/>
      <w:jc w:val="right"/>
    </w:pPr>
    <w:rPr>
      <w:rFonts w:ascii="Arial Narrow" w:hAnsi="Arial Narrow" w:cs="Times New Roman"/>
      <w:b/>
      <w:lang w:val="en-US"/>
    </w:rPr>
  </w:style>
  <w:style w:type="character" w:customStyle="1" w:styleId="BrojobrascaChar">
    <w:name w:val="Broj obrasca Char"/>
    <w:link w:val="Brojobrasca"/>
    <w:uiPriority w:val="99"/>
    <w:locked/>
    <w:rsid w:val="00812697"/>
    <w:rPr>
      <w:rFonts w:ascii="Arial Narrow" w:hAnsi="Arial Narrow"/>
      <w:b/>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844">
      <w:bodyDiv w:val="1"/>
      <w:marLeft w:val="0"/>
      <w:marRight w:val="0"/>
      <w:marTop w:val="0"/>
      <w:marBottom w:val="0"/>
      <w:divBdr>
        <w:top w:val="none" w:sz="0" w:space="0" w:color="auto"/>
        <w:left w:val="none" w:sz="0" w:space="0" w:color="auto"/>
        <w:bottom w:val="none" w:sz="0" w:space="0" w:color="auto"/>
        <w:right w:val="none" w:sz="0" w:space="0" w:color="auto"/>
      </w:divBdr>
    </w:div>
    <w:div w:id="119808576">
      <w:bodyDiv w:val="1"/>
      <w:marLeft w:val="0"/>
      <w:marRight w:val="0"/>
      <w:marTop w:val="0"/>
      <w:marBottom w:val="0"/>
      <w:divBdr>
        <w:top w:val="none" w:sz="0" w:space="0" w:color="auto"/>
        <w:left w:val="none" w:sz="0" w:space="0" w:color="auto"/>
        <w:bottom w:val="none" w:sz="0" w:space="0" w:color="auto"/>
        <w:right w:val="none" w:sz="0" w:space="0" w:color="auto"/>
      </w:divBdr>
    </w:div>
    <w:div w:id="234123005">
      <w:bodyDiv w:val="1"/>
      <w:marLeft w:val="0"/>
      <w:marRight w:val="0"/>
      <w:marTop w:val="0"/>
      <w:marBottom w:val="0"/>
      <w:divBdr>
        <w:top w:val="none" w:sz="0" w:space="0" w:color="auto"/>
        <w:left w:val="none" w:sz="0" w:space="0" w:color="auto"/>
        <w:bottom w:val="none" w:sz="0" w:space="0" w:color="auto"/>
        <w:right w:val="none" w:sz="0" w:space="0" w:color="auto"/>
      </w:divBdr>
    </w:div>
    <w:div w:id="234976343">
      <w:bodyDiv w:val="1"/>
      <w:marLeft w:val="0"/>
      <w:marRight w:val="0"/>
      <w:marTop w:val="0"/>
      <w:marBottom w:val="0"/>
      <w:divBdr>
        <w:top w:val="none" w:sz="0" w:space="0" w:color="auto"/>
        <w:left w:val="none" w:sz="0" w:space="0" w:color="auto"/>
        <w:bottom w:val="none" w:sz="0" w:space="0" w:color="auto"/>
        <w:right w:val="none" w:sz="0" w:space="0" w:color="auto"/>
      </w:divBdr>
    </w:div>
    <w:div w:id="312832881">
      <w:bodyDiv w:val="1"/>
      <w:marLeft w:val="0"/>
      <w:marRight w:val="0"/>
      <w:marTop w:val="0"/>
      <w:marBottom w:val="0"/>
      <w:divBdr>
        <w:top w:val="none" w:sz="0" w:space="0" w:color="auto"/>
        <w:left w:val="none" w:sz="0" w:space="0" w:color="auto"/>
        <w:bottom w:val="none" w:sz="0" w:space="0" w:color="auto"/>
        <w:right w:val="none" w:sz="0" w:space="0" w:color="auto"/>
      </w:divBdr>
    </w:div>
    <w:div w:id="530604587">
      <w:bodyDiv w:val="1"/>
      <w:marLeft w:val="0"/>
      <w:marRight w:val="0"/>
      <w:marTop w:val="0"/>
      <w:marBottom w:val="0"/>
      <w:divBdr>
        <w:top w:val="none" w:sz="0" w:space="0" w:color="auto"/>
        <w:left w:val="none" w:sz="0" w:space="0" w:color="auto"/>
        <w:bottom w:val="none" w:sz="0" w:space="0" w:color="auto"/>
        <w:right w:val="none" w:sz="0" w:space="0" w:color="auto"/>
      </w:divBdr>
    </w:div>
    <w:div w:id="534775686">
      <w:bodyDiv w:val="1"/>
      <w:marLeft w:val="0"/>
      <w:marRight w:val="0"/>
      <w:marTop w:val="0"/>
      <w:marBottom w:val="0"/>
      <w:divBdr>
        <w:top w:val="none" w:sz="0" w:space="0" w:color="auto"/>
        <w:left w:val="none" w:sz="0" w:space="0" w:color="auto"/>
        <w:bottom w:val="none" w:sz="0" w:space="0" w:color="auto"/>
        <w:right w:val="none" w:sz="0" w:space="0" w:color="auto"/>
      </w:divBdr>
    </w:div>
    <w:div w:id="543641872">
      <w:bodyDiv w:val="1"/>
      <w:marLeft w:val="0"/>
      <w:marRight w:val="0"/>
      <w:marTop w:val="0"/>
      <w:marBottom w:val="0"/>
      <w:divBdr>
        <w:top w:val="none" w:sz="0" w:space="0" w:color="auto"/>
        <w:left w:val="none" w:sz="0" w:space="0" w:color="auto"/>
        <w:bottom w:val="none" w:sz="0" w:space="0" w:color="auto"/>
        <w:right w:val="none" w:sz="0" w:space="0" w:color="auto"/>
      </w:divBdr>
    </w:div>
    <w:div w:id="585454898">
      <w:bodyDiv w:val="1"/>
      <w:marLeft w:val="0"/>
      <w:marRight w:val="0"/>
      <w:marTop w:val="0"/>
      <w:marBottom w:val="0"/>
      <w:divBdr>
        <w:top w:val="none" w:sz="0" w:space="0" w:color="auto"/>
        <w:left w:val="none" w:sz="0" w:space="0" w:color="auto"/>
        <w:bottom w:val="none" w:sz="0" w:space="0" w:color="auto"/>
        <w:right w:val="none" w:sz="0" w:space="0" w:color="auto"/>
      </w:divBdr>
    </w:div>
    <w:div w:id="612516202">
      <w:bodyDiv w:val="1"/>
      <w:marLeft w:val="0"/>
      <w:marRight w:val="0"/>
      <w:marTop w:val="0"/>
      <w:marBottom w:val="0"/>
      <w:divBdr>
        <w:top w:val="none" w:sz="0" w:space="0" w:color="auto"/>
        <w:left w:val="none" w:sz="0" w:space="0" w:color="auto"/>
        <w:bottom w:val="none" w:sz="0" w:space="0" w:color="auto"/>
        <w:right w:val="none" w:sz="0" w:space="0" w:color="auto"/>
      </w:divBdr>
    </w:div>
    <w:div w:id="742217096">
      <w:bodyDiv w:val="1"/>
      <w:marLeft w:val="0"/>
      <w:marRight w:val="0"/>
      <w:marTop w:val="0"/>
      <w:marBottom w:val="0"/>
      <w:divBdr>
        <w:top w:val="none" w:sz="0" w:space="0" w:color="auto"/>
        <w:left w:val="none" w:sz="0" w:space="0" w:color="auto"/>
        <w:bottom w:val="none" w:sz="0" w:space="0" w:color="auto"/>
        <w:right w:val="none" w:sz="0" w:space="0" w:color="auto"/>
      </w:divBdr>
    </w:div>
    <w:div w:id="917596965">
      <w:bodyDiv w:val="1"/>
      <w:marLeft w:val="0"/>
      <w:marRight w:val="0"/>
      <w:marTop w:val="0"/>
      <w:marBottom w:val="0"/>
      <w:divBdr>
        <w:top w:val="none" w:sz="0" w:space="0" w:color="auto"/>
        <w:left w:val="none" w:sz="0" w:space="0" w:color="auto"/>
        <w:bottom w:val="none" w:sz="0" w:space="0" w:color="auto"/>
        <w:right w:val="none" w:sz="0" w:space="0" w:color="auto"/>
      </w:divBdr>
    </w:div>
    <w:div w:id="1067915860">
      <w:bodyDiv w:val="1"/>
      <w:marLeft w:val="0"/>
      <w:marRight w:val="0"/>
      <w:marTop w:val="0"/>
      <w:marBottom w:val="0"/>
      <w:divBdr>
        <w:top w:val="none" w:sz="0" w:space="0" w:color="auto"/>
        <w:left w:val="none" w:sz="0" w:space="0" w:color="auto"/>
        <w:bottom w:val="none" w:sz="0" w:space="0" w:color="auto"/>
        <w:right w:val="none" w:sz="0" w:space="0" w:color="auto"/>
      </w:divBdr>
    </w:div>
    <w:div w:id="1085225880">
      <w:bodyDiv w:val="1"/>
      <w:marLeft w:val="0"/>
      <w:marRight w:val="0"/>
      <w:marTop w:val="0"/>
      <w:marBottom w:val="0"/>
      <w:divBdr>
        <w:top w:val="none" w:sz="0" w:space="0" w:color="auto"/>
        <w:left w:val="none" w:sz="0" w:space="0" w:color="auto"/>
        <w:bottom w:val="none" w:sz="0" w:space="0" w:color="auto"/>
        <w:right w:val="none" w:sz="0" w:space="0" w:color="auto"/>
      </w:divBdr>
    </w:div>
    <w:div w:id="1279995657">
      <w:bodyDiv w:val="1"/>
      <w:marLeft w:val="0"/>
      <w:marRight w:val="0"/>
      <w:marTop w:val="0"/>
      <w:marBottom w:val="0"/>
      <w:divBdr>
        <w:top w:val="none" w:sz="0" w:space="0" w:color="auto"/>
        <w:left w:val="none" w:sz="0" w:space="0" w:color="auto"/>
        <w:bottom w:val="none" w:sz="0" w:space="0" w:color="auto"/>
        <w:right w:val="none" w:sz="0" w:space="0" w:color="auto"/>
      </w:divBdr>
    </w:div>
    <w:div w:id="1356156324">
      <w:bodyDiv w:val="1"/>
      <w:marLeft w:val="0"/>
      <w:marRight w:val="0"/>
      <w:marTop w:val="0"/>
      <w:marBottom w:val="0"/>
      <w:divBdr>
        <w:top w:val="none" w:sz="0" w:space="0" w:color="auto"/>
        <w:left w:val="none" w:sz="0" w:space="0" w:color="auto"/>
        <w:bottom w:val="none" w:sz="0" w:space="0" w:color="auto"/>
        <w:right w:val="none" w:sz="0" w:space="0" w:color="auto"/>
      </w:divBdr>
    </w:div>
    <w:div w:id="1397439898">
      <w:bodyDiv w:val="1"/>
      <w:marLeft w:val="0"/>
      <w:marRight w:val="0"/>
      <w:marTop w:val="0"/>
      <w:marBottom w:val="0"/>
      <w:divBdr>
        <w:top w:val="none" w:sz="0" w:space="0" w:color="auto"/>
        <w:left w:val="none" w:sz="0" w:space="0" w:color="auto"/>
        <w:bottom w:val="none" w:sz="0" w:space="0" w:color="auto"/>
        <w:right w:val="none" w:sz="0" w:space="0" w:color="auto"/>
      </w:divBdr>
    </w:div>
    <w:div w:id="1462186200">
      <w:bodyDiv w:val="1"/>
      <w:marLeft w:val="0"/>
      <w:marRight w:val="0"/>
      <w:marTop w:val="0"/>
      <w:marBottom w:val="0"/>
      <w:divBdr>
        <w:top w:val="none" w:sz="0" w:space="0" w:color="auto"/>
        <w:left w:val="none" w:sz="0" w:space="0" w:color="auto"/>
        <w:bottom w:val="none" w:sz="0" w:space="0" w:color="auto"/>
        <w:right w:val="none" w:sz="0" w:space="0" w:color="auto"/>
      </w:divBdr>
    </w:div>
    <w:div w:id="1552184127">
      <w:bodyDiv w:val="1"/>
      <w:marLeft w:val="0"/>
      <w:marRight w:val="0"/>
      <w:marTop w:val="0"/>
      <w:marBottom w:val="0"/>
      <w:divBdr>
        <w:top w:val="none" w:sz="0" w:space="0" w:color="auto"/>
        <w:left w:val="none" w:sz="0" w:space="0" w:color="auto"/>
        <w:bottom w:val="none" w:sz="0" w:space="0" w:color="auto"/>
        <w:right w:val="none" w:sz="0" w:space="0" w:color="auto"/>
      </w:divBdr>
    </w:div>
    <w:div w:id="1587374295">
      <w:bodyDiv w:val="1"/>
      <w:marLeft w:val="0"/>
      <w:marRight w:val="0"/>
      <w:marTop w:val="0"/>
      <w:marBottom w:val="0"/>
      <w:divBdr>
        <w:top w:val="none" w:sz="0" w:space="0" w:color="auto"/>
        <w:left w:val="none" w:sz="0" w:space="0" w:color="auto"/>
        <w:bottom w:val="none" w:sz="0" w:space="0" w:color="auto"/>
        <w:right w:val="none" w:sz="0" w:space="0" w:color="auto"/>
      </w:divBdr>
    </w:div>
    <w:div w:id="1705251864">
      <w:bodyDiv w:val="1"/>
      <w:marLeft w:val="0"/>
      <w:marRight w:val="0"/>
      <w:marTop w:val="0"/>
      <w:marBottom w:val="0"/>
      <w:divBdr>
        <w:top w:val="none" w:sz="0" w:space="0" w:color="auto"/>
        <w:left w:val="none" w:sz="0" w:space="0" w:color="auto"/>
        <w:bottom w:val="none" w:sz="0" w:space="0" w:color="auto"/>
        <w:right w:val="none" w:sz="0" w:space="0" w:color="auto"/>
      </w:divBdr>
    </w:div>
    <w:div w:id="19750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minrzs.gov.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pzzs.gov.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oreskauprava.gov.r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mailto:dusan.drobnjak@eps.rs"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dusan.drobnjak@eps.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ps.r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E5A0E-6625-48DB-BC6D-53FC9E4D1C59}"/>
</file>

<file path=customXml/itemProps2.xml><?xml version="1.0" encoding="utf-8"?>
<ds:datastoreItem xmlns:ds="http://schemas.openxmlformats.org/officeDocument/2006/customXml" ds:itemID="{8099B63B-E18B-477A-AFAA-C10D5A2DB799}"/>
</file>

<file path=customXml/itemProps3.xml><?xml version="1.0" encoding="utf-8"?>
<ds:datastoreItem xmlns:ds="http://schemas.openxmlformats.org/officeDocument/2006/customXml" ds:itemID="{B3C00BC4-D422-45ED-B3DB-A2566B6910B5}"/>
</file>

<file path=customXml/itemProps4.xml><?xml version="1.0" encoding="utf-8"?>
<ds:datastoreItem xmlns:ds="http://schemas.openxmlformats.org/officeDocument/2006/customXml" ds:itemID="{5E40953D-821D-4E5C-9B97-322C95FE4EEC}"/>
</file>

<file path=customXml/itemProps5.xml><?xml version="1.0" encoding="utf-8"?>
<ds:datastoreItem xmlns:ds="http://schemas.openxmlformats.org/officeDocument/2006/customXml" ds:itemID="{5CA6BB11-24C0-44C3-95AA-1251586B6FBC}"/>
</file>

<file path=docProps/app.xml><?xml version="1.0" encoding="utf-8"?>
<Properties xmlns="http://schemas.openxmlformats.org/officeDocument/2006/extended-properties" xmlns:vt="http://schemas.openxmlformats.org/officeDocument/2006/docPropsVTypes">
  <Template>Normal</Template>
  <TotalTime>682</TotalTime>
  <Pages>90</Pages>
  <Words>23392</Words>
  <Characters>133340</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KD</vt:lpstr>
    </vt:vector>
  </TitlesOfParts>
  <Company/>
  <LinksUpToDate>false</LinksUpToDate>
  <CharactersWithSpaces>156420</CharactersWithSpaces>
  <SharedDoc>false</SharedDoc>
  <HLinks>
    <vt:vector size="42" baseType="variant">
      <vt:variant>
        <vt:i4>393312</vt:i4>
      </vt:variant>
      <vt:variant>
        <vt:i4>18</vt:i4>
      </vt:variant>
      <vt:variant>
        <vt:i4>0</vt:i4>
      </vt:variant>
      <vt:variant>
        <vt:i4>5</vt:i4>
      </vt:variant>
      <vt:variant>
        <vt:lpwstr>mailto:rdana.djurbabic@eps.rs</vt:lpwstr>
      </vt:variant>
      <vt:variant>
        <vt:lpwstr/>
      </vt:variant>
      <vt:variant>
        <vt:i4>2228291</vt:i4>
      </vt:variant>
      <vt:variant>
        <vt:i4>15</vt:i4>
      </vt:variant>
      <vt:variant>
        <vt:i4>0</vt:i4>
      </vt:variant>
      <vt:variant>
        <vt:i4>5</vt:i4>
      </vt:variant>
      <vt:variant>
        <vt:lpwstr>mailto:ljiljana.kovacevic@eps.rs</vt:lpwstr>
      </vt:variant>
      <vt:variant>
        <vt:lpwstr/>
      </vt:variant>
      <vt:variant>
        <vt:i4>5111899</vt:i4>
      </vt:variant>
      <vt:variant>
        <vt:i4>12</vt:i4>
      </vt:variant>
      <vt:variant>
        <vt:i4>0</vt:i4>
      </vt:variant>
      <vt:variant>
        <vt:i4>5</vt:i4>
      </vt:variant>
      <vt:variant>
        <vt:lpwstr>http://www.minrzs.gov.rs/</vt:lpwstr>
      </vt:variant>
      <vt:variant>
        <vt:lpwstr/>
      </vt:variant>
      <vt:variant>
        <vt:i4>196678</vt:i4>
      </vt:variant>
      <vt:variant>
        <vt:i4>9</vt:i4>
      </vt:variant>
      <vt:variant>
        <vt:i4>0</vt:i4>
      </vt:variant>
      <vt:variant>
        <vt:i4>5</vt:i4>
      </vt:variant>
      <vt:variant>
        <vt:lpwstr>http://www.mpzzs.gov.rs/</vt:lpwstr>
      </vt:variant>
      <vt:variant>
        <vt:lpwstr/>
      </vt:variant>
      <vt:variant>
        <vt:i4>458844</vt:i4>
      </vt:variant>
      <vt:variant>
        <vt:i4>6</vt:i4>
      </vt:variant>
      <vt:variant>
        <vt:i4>0</vt:i4>
      </vt:variant>
      <vt:variant>
        <vt:i4>5</vt:i4>
      </vt:variant>
      <vt:variant>
        <vt:lpwstr>http://www.poreskauprava.gov.rs/</vt:lpwstr>
      </vt:variant>
      <vt:variant>
        <vt:lpwstr/>
      </vt:variant>
      <vt:variant>
        <vt:i4>2228291</vt:i4>
      </vt:variant>
      <vt:variant>
        <vt:i4>3</vt:i4>
      </vt:variant>
      <vt:variant>
        <vt:i4>0</vt:i4>
      </vt:variant>
      <vt:variant>
        <vt:i4>5</vt:i4>
      </vt:variant>
      <vt:variant>
        <vt:lpwstr>mailto:ljiljana.kovacevic@eps.rs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Marko Babović</dc:creator>
  <cp:lastModifiedBy>Dusan Drobnjak</cp:lastModifiedBy>
  <cp:revision>437</cp:revision>
  <cp:lastPrinted>2015-04-02T11:04:00Z</cp:lastPrinted>
  <dcterms:created xsi:type="dcterms:W3CDTF">2015-07-17T13:10:00Z</dcterms:created>
  <dcterms:modified xsi:type="dcterms:W3CDTF">2015-08-04T14:53:00Z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