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717AF" w:rsidRPr="009742B9" w:rsidRDefault="00F717AF" w:rsidP="00F717AF">
      <w:pPr>
        <w:pStyle w:val="BodyText"/>
        <w:rPr>
          <w:rFonts w:ascii="Arial" w:hAnsi="Arial" w:cs="Arial"/>
          <w:sz w:val="22"/>
          <w:szCs w:val="22"/>
        </w:rPr>
      </w:pPr>
      <w:r w:rsidRPr="009742B9">
        <w:rPr>
          <w:rFonts w:ascii="Arial" w:hAnsi="Arial" w:cs="Arial"/>
          <w:noProof/>
          <w:sz w:val="22"/>
          <w:szCs w:val="22"/>
          <w:lang w:val="en-US" w:eastAsia="en-US"/>
        </w:rPr>
        <w:drawing>
          <wp:inline distT="0" distB="0" distL="0" distR="0" wp14:anchorId="3D65AEB4" wp14:editId="00EC130D">
            <wp:extent cx="119062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rsidR="00F717AF" w:rsidRPr="009742B9" w:rsidRDefault="00F717AF" w:rsidP="00F717AF">
      <w:pPr>
        <w:pStyle w:val="Title"/>
        <w:jc w:val="left"/>
        <w:rPr>
          <w:rFonts w:ascii="Arial" w:hAnsi="Arial" w:cs="Arial"/>
          <w:sz w:val="22"/>
          <w:szCs w:val="22"/>
        </w:rPr>
      </w:pPr>
    </w:p>
    <w:p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rsidR="00F717AF" w:rsidRPr="009742B9" w:rsidRDefault="00F717AF" w:rsidP="00F717AF">
      <w:pPr>
        <w:rPr>
          <w:rFonts w:ascii="Arial" w:hAnsi="Arial" w:cs="Arial"/>
          <w:sz w:val="22"/>
          <w:szCs w:val="22"/>
        </w:rPr>
      </w:pPr>
    </w:p>
    <w:p w:rsidR="00F717AF" w:rsidRPr="009742B9" w:rsidRDefault="00F717AF" w:rsidP="00F717AF">
      <w:pPr>
        <w:rPr>
          <w:rFonts w:ascii="Arial" w:hAnsi="Arial" w:cs="Arial"/>
          <w:sz w:val="22"/>
          <w:szCs w:val="22"/>
        </w:rPr>
      </w:pPr>
    </w:p>
    <w:p w:rsidR="00BA4CAD" w:rsidRPr="009742B9" w:rsidRDefault="00BA4CAD" w:rsidP="00F717AF">
      <w:pPr>
        <w:rPr>
          <w:rFonts w:ascii="Arial" w:hAnsi="Arial" w:cs="Arial"/>
          <w:sz w:val="22"/>
          <w:szCs w:val="22"/>
        </w:rPr>
      </w:pPr>
    </w:p>
    <w:p w:rsidR="00BA4CAD" w:rsidRPr="009742B9" w:rsidRDefault="00BA4CAD" w:rsidP="00F717AF">
      <w:pPr>
        <w:rPr>
          <w:rFonts w:ascii="Arial" w:hAnsi="Arial" w:cs="Arial"/>
          <w:sz w:val="22"/>
          <w:szCs w:val="22"/>
        </w:rPr>
      </w:pPr>
    </w:p>
    <w:p w:rsidR="00F717AF" w:rsidRPr="009742B9" w:rsidRDefault="00F717AF" w:rsidP="00F717AF">
      <w:pPr>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КОНКУРСНА ДОКУМЕНТАЦИЈА</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Pr="009742B9">
        <w:rPr>
          <w:rFonts w:ascii="Arial" w:hAnsi="Arial" w:cs="Arial"/>
          <w:b/>
          <w:sz w:val="22"/>
          <w:szCs w:val="22"/>
        </w:rPr>
        <w:t xml:space="preserve">УСЛУГЕ </w:t>
      </w:r>
    </w:p>
    <w:p w:rsidR="00F717AF" w:rsidRPr="009742B9" w:rsidRDefault="00F717AF" w:rsidP="00F717AF">
      <w:pPr>
        <w:jc w:val="center"/>
        <w:rPr>
          <w:rFonts w:ascii="Arial" w:hAnsi="Arial" w:cs="Arial"/>
          <w:sz w:val="22"/>
          <w:szCs w:val="22"/>
        </w:rPr>
      </w:pPr>
    </w:p>
    <w:p w:rsidR="00F717AF" w:rsidRPr="000010CF" w:rsidRDefault="000010CF" w:rsidP="00F717AF">
      <w:pPr>
        <w:jc w:val="center"/>
        <w:rPr>
          <w:rFonts w:ascii="Arial" w:hAnsi="Arial" w:cs="Arial"/>
          <w:b/>
          <w:caps/>
          <w:sz w:val="22"/>
          <w:szCs w:val="22"/>
          <w:lang w:val="sr-Cyrl-RS"/>
        </w:rPr>
      </w:pPr>
      <w:r>
        <w:rPr>
          <w:rFonts w:ascii="Arial" w:hAnsi="Arial" w:cs="Arial"/>
          <w:b/>
          <w:caps/>
          <w:sz w:val="22"/>
          <w:szCs w:val="22"/>
          <w:lang w:val="sr-Cyrl-RS"/>
        </w:rPr>
        <w:t>„</w:t>
      </w:r>
      <w:r>
        <w:rPr>
          <w:rFonts w:ascii="Arial" w:hAnsi="Arial" w:cs="Arial"/>
          <w:b/>
          <w:caps/>
          <w:sz w:val="22"/>
          <w:szCs w:val="22"/>
        </w:rPr>
        <w:t>ИЗРАД</w:t>
      </w:r>
      <w:r>
        <w:rPr>
          <w:rFonts w:ascii="Arial" w:hAnsi="Arial" w:cs="Arial"/>
          <w:b/>
          <w:caps/>
          <w:sz w:val="22"/>
          <w:szCs w:val="22"/>
          <w:lang w:val="sr-Cyrl-RS"/>
        </w:rPr>
        <w:t>А</w:t>
      </w:r>
      <w:r>
        <w:rPr>
          <w:rFonts w:ascii="Arial" w:hAnsi="Arial" w:cs="Arial"/>
          <w:b/>
          <w:caps/>
          <w:sz w:val="22"/>
          <w:szCs w:val="22"/>
        </w:rPr>
        <w:t xml:space="preserve"> </w:t>
      </w:r>
      <w:r>
        <w:rPr>
          <w:rFonts w:ascii="Arial" w:hAnsi="Arial" w:cs="Arial"/>
          <w:b/>
          <w:caps/>
          <w:sz w:val="22"/>
          <w:szCs w:val="22"/>
          <w:lang w:val="sr-Cyrl-RS"/>
        </w:rPr>
        <w:t>ИНОВИРАНЕ ИНВЕСТИЦИОНО ТЕХНИЧ</w:t>
      </w:r>
      <w:r w:rsidR="00761E89">
        <w:rPr>
          <w:rFonts w:ascii="Arial" w:hAnsi="Arial" w:cs="Arial"/>
          <w:b/>
          <w:caps/>
          <w:sz w:val="22"/>
          <w:szCs w:val="22"/>
          <w:lang w:val="sr-Cyrl-RS"/>
        </w:rPr>
        <w:t>К</w:t>
      </w:r>
      <w:r>
        <w:rPr>
          <w:rFonts w:ascii="Arial" w:hAnsi="Arial" w:cs="Arial"/>
          <w:b/>
          <w:caps/>
          <w:sz w:val="22"/>
          <w:szCs w:val="22"/>
          <w:lang w:val="sr-Cyrl-RS"/>
        </w:rPr>
        <w:t>Е ДОКУМ</w:t>
      </w:r>
      <w:r w:rsidR="00761E89">
        <w:rPr>
          <w:rFonts w:ascii="Arial" w:hAnsi="Arial" w:cs="Arial"/>
          <w:b/>
          <w:caps/>
          <w:sz w:val="22"/>
          <w:szCs w:val="22"/>
          <w:lang w:val="sr-Cyrl-RS"/>
        </w:rPr>
        <w:t>Ен</w:t>
      </w:r>
      <w:r>
        <w:rPr>
          <w:rFonts w:ascii="Arial" w:hAnsi="Arial" w:cs="Arial"/>
          <w:b/>
          <w:caps/>
          <w:sz w:val="22"/>
          <w:szCs w:val="22"/>
          <w:lang w:val="sr-Cyrl-RS"/>
        </w:rPr>
        <w:t>ТАЦИЈЕ И ИЗРАДА ТЕНДЕРСКЕ ДОКУМЕНТАЦИЈЕ ЗА ГЛАВНУ ОПРЕМУ ЗА Власинске ХЕ“</w:t>
      </w:r>
    </w:p>
    <w:p w:rsidR="00D07C1C" w:rsidRPr="009742B9" w:rsidRDefault="00D07C1C" w:rsidP="00F717AF">
      <w:pPr>
        <w:jc w:val="center"/>
        <w:rPr>
          <w:rFonts w:ascii="Arial" w:hAnsi="Arial" w:cs="Arial"/>
          <w:b/>
          <w:caps/>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 У ОТВОРЕНОМ ПОСТУПКУ -</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 xml:space="preserve">ЈАВНА НАБАВКА </w:t>
      </w:r>
      <w:r w:rsidR="00150C9A">
        <w:rPr>
          <w:rFonts w:ascii="Arial" w:hAnsi="Arial" w:cs="Arial"/>
          <w:b/>
          <w:sz w:val="22"/>
          <w:szCs w:val="22"/>
          <w:lang w:val="sr-Cyrl-RS"/>
        </w:rPr>
        <w:t>28</w:t>
      </w:r>
      <w:r w:rsidR="00150C9A">
        <w:rPr>
          <w:rFonts w:ascii="Arial" w:hAnsi="Arial" w:cs="Arial"/>
          <w:b/>
          <w:sz w:val="22"/>
          <w:szCs w:val="22"/>
        </w:rPr>
        <w:t>/1</w:t>
      </w:r>
      <w:r w:rsidR="00150C9A">
        <w:rPr>
          <w:rFonts w:ascii="Arial" w:hAnsi="Arial" w:cs="Arial"/>
          <w:b/>
          <w:sz w:val="22"/>
          <w:szCs w:val="22"/>
          <w:lang w:val="sr-Cyrl-RS"/>
        </w:rPr>
        <w:t>4</w:t>
      </w:r>
      <w:r w:rsidRPr="009742B9">
        <w:rPr>
          <w:rFonts w:ascii="Arial" w:hAnsi="Arial" w:cs="Arial"/>
          <w:b/>
          <w:color w:val="000000"/>
          <w:sz w:val="22"/>
          <w:szCs w:val="22"/>
        </w:rPr>
        <w:t>/ДОИЕ</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ind w:left="142" w:firstLine="720"/>
        <w:jc w:val="center"/>
        <w:rPr>
          <w:rFonts w:ascii="Arial" w:hAnsi="Arial" w:cs="Arial"/>
          <w:sz w:val="22"/>
          <w:szCs w:val="22"/>
        </w:rPr>
      </w:pPr>
      <w:r w:rsidRPr="005B210F">
        <w:rPr>
          <w:rFonts w:ascii="Arial" w:hAnsi="Arial" w:cs="Arial"/>
          <w:sz w:val="22"/>
          <w:szCs w:val="22"/>
        </w:rPr>
        <w:t xml:space="preserve">(заведено у ЈП ЕПС број </w:t>
      </w:r>
      <w:r w:rsidR="00150C9A" w:rsidRPr="005B210F">
        <w:rPr>
          <w:rFonts w:ascii="Arial" w:hAnsi="Arial" w:cs="Arial"/>
          <w:sz w:val="22"/>
          <w:szCs w:val="22"/>
          <w:lang w:val="sr-Cyrl-RS"/>
        </w:rPr>
        <w:t>1669</w:t>
      </w:r>
      <w:r w:rsidR="003C0D96" w:rsidRPr="005B210F">
        <w:rPr>
          <w:rFonts w:ascii="Arial" w:hAnsi="Arial" w:cs="Arial"/>
          <w:sz w:val="22"/>
          <w:szCs w:val="22"/>
        </w:rPr>
        <w:t>/</w:t>
      </w:r>
      <w:r w:rsidR="009C4DFB" w:rsidRPr="005B210F">
        <w:rPr>
          <w:rFonts w:ascii="Arial" w:hAnsi="Arial" w:cs="Arial"/>
          <w:sz w:val="22"/>
          <w:szCs w:val="22"/>
          <w:lang w:val="en-US"/>
        </w:rPr>
        <w:t xml:space="preserve">14 </w:t>
      </w:r>
      <w:r w:rsidRPr="005B210F">
        <w:rPr>
          <w:rFonts w:ascii="Arial" w:hAnsi="Arial" w:cs="Arial"/>
          <w:sz w:val="22"/>
          <w:szCs w:val="22"/>
        </w:rPr>
        <w:t>-</w:t>
      </w:r>
      <w:r w:rsidR="00BA4CAD" w:rsidRPr="005B210F">
        <w:rPr>
          <w:rFonts w:ascii="Arial" w:hAnsi="Arial" w:cs="Arial"/>
          <w:sz w:val="22"/>
          <w:szCs w:val="22"/>
        </w:rPr>
        <w:t>14</w:t>
      </w:r>
      <w:r w:rsidR="00B64DD6" w:rsidRPr="005B210F">
        <w:rPr>
          <w:rFonts w:ascii="Arial" w:hAnsi="Arial" w:cs="Arial"/>
          <w:sz w:val="22"/>
          <w:szCs w:val="22"/>
        </w:rPr>
        <w:t xml:space="preserve"> од</w:t>
      </w:r>
      <w:r w:rsidR="003C0D96" w:rsidRPr="005B210F">
        <w:rPr>
          <w:rFonts w:ascii="Arial" w:hAnsi="Arial" w:cs="Arial"/>
          <w:sz w:val="22"/>
          <w:szCs w:val="22"/>
          <w:lang w:val="sr-Latn-CS"/>
        </w:rPr>
        <w:t xml:space="preserve"> </w:t>
      </w:r>
      <w:r w:rsidR="00F57A6F" w:rsidRPr="005B210F">
        <w:rPr>
          <w:rFonts w:ascii="Arial" w:hAnsi="Arial" w:cs="Arial"/>
          <w:sz w:val="22"/>
          <w:szCs w:val="22"/>
          <w:lang w:val="en-US"/>
        </w:rPr>
        <w:t>18</w:t>
      </w:r>
      <w:r w:rsidR="00150C9A" w:rsidRPr="005B210F">
        <w:rPr>
          <w:rFonts w:ascii="Arial" w:hAnsi="Arial" w:cs="Arial"/>
          <w:sz w:val="22"/>
          <w:szCs w:val="22"/>
        </w:rPr>
        <w:t>.</w:t>
      </w:r>
      <w:r w:rsidR="00F57A6F" w:rsidRPr="005B210F">
        <w:rPr>
          <w:rFonts w:ascii="Arial" w:hAnsi="Arial" w:cs="Arial"/>
          <w:sz w:val="22"/>
          <w:szCs w:val="22"/>
          <w:lang w:val="en-US"/>
        </w:rPr>
        <w:t>11</w:t>
      </w:r>
      <w:r w:rsidR="00B64DD6" w:rsidRPr="005B210F">
        <w:rPr>
          <w:rFonts w:ascii="Arial" w:hAnsi="Arial" w:cs="Arial"/>
          <w:sz w:val="22"/>
          <w:szCs w:val="22"/>
          <w:lang w:val="en-US"/>
        </w:rPr>
        <w:t>.</w:t>
      </w:r>
      <w:r w:rsidR="00BA4CAD" w:rsidRPr="005B210F">
        <w:rPr>
          <w:rFonts w:ascii="Arial" w:hAnsi="Arial" w:cs="Arial"/>
          <w:sz w:val="22"/>
          <w:szCs w:val="22"/>
        </w:rPr>
        <w:t>2014</w:t>
      </w:r>
      <w:r w:rsidRPr="005B210F">
        <w:rPr>
          <w:rFonts w:ascii="Arial" w:hAnsi="Arial" w:cs="Arial"/>
          <w:sz w:val="22"/>
          <w:szCs w:val="22"/>
        </w:rPr>
        <w:t>. године)</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4E20D4" w:rsidRPr="009742B9" w:rsidRDefault="004E20D4" w:rsidP="00F717AF">
      <w:pPr>
        <w:pStyle w:val="BodyText"/>
        <w:rPr>
          <w:rFonts w:ascii="Arial" w:hAnsi="Arial" w:cs="Arial"/>
          <w:sz w:val="22"/>
          <w:szCs w:val="22"/>
        </w:rPr>
      </w:pPr>
    </w:p>
    <w:p w:rsidR="00BA4CAD" w:rsidRPr="009742B9" w:rsidRDefault="00BA4CAD" w:rsidP="00F717AF">
      <w:pPr>
        <w:pStyle w:val="BodyText"/>
        <w:rPr>
          <w:rFonts w:ascii="Arial" w:hAnsi="Arial" w:cs="Arial"/>
          <w:sz w:val="22"/>
          <w:szCs w:val="22"/>
        </w:rPr>
      </w:pPr>
    </w:p>
    <w:p w:rsidR="00BA4CAD" w:rsidRPr="009742B9" w:rsidRDefault="00BA4CAD" w:rsidP="00F717AF">
      <w:pPr>
        <w:pStyle w:val="BodyText"/>
        <w:rPr>
          <w:rFonts w:ascii="Arial" w:hAnsi="Arial" w:cs="Arial"/>
          <w:sz w:val="22"/>
          <w:szCs w:val="22"/>
        </w:rPr>
      </w:pPr>
    </w:p>
    <w:p w:rsidR="00BA4CAD" w:rsidRPr="009742B9" w:rsidRDefault="00BA4CAD"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5517BE" w:rsidP="00F717AF">
      <w:pPr>
        <w:jc w:val="center"/>
        <w:rPr>
          <w:rFonts w:ascii="Arial" w:hAnsi="Arial" w:cs="Arial"/>
          <w:b/>
          <w:sz w:val="22"/>
          <w:szCs w:val="22"/>
        </w:rPr>
      </w:pPr>
      <w:r>
        <w:rPr>
          <w:rFonts w:ascii="Arial" w:hAnsi="Arial" w:cs="Arial"/>
          <w:b/>
          <w:sz w:val="22"/>
          <w:szCs w:val="22"/>
        </w:rPr>
        <w:t xml:space="preserve">Београд, </w:t>
      </w:r>
      <w:r w:rsidR="00523E18">
        <w:rPr>
          <w:rFonts w:ascii="Arial" w:hAnsi="Arial" w:cs="Arial"/>
          <w:b/>
          <w:sz w:val="22"/>
          <w:szCs w:val="22"/>
          <w:lang w:val="sr-Cyrl-RS"/>
        </w:rPr>
        <w:t>новембар</w:t>
      </w:r>
      <w:r w:rsidR="00F717AF" w:rsidRPr="009742B9">
        <w:rPr>
          <w:rFonts w:ascii="Arial" w:hAnsi="Arial" w:cs="Arial"/>
          <w:b/>
          <w:sz w:val="22"/>
          <w:szCs w:val="22"/>
        </w:rPr>
        <w:t xml:space="preserve"> 2014. године</w:t>
      </w:r>
    </w:p>
    <w:p w:rsidR="00F717AF" w:rsidRPr="009742B9" w:rsidRDefault="00F717AF" w:rsidP="00F717AF">
      <w:pPr>
        <w:pStyle w:val="BodyText"/>
        <w:rPr>
          <w:rFonts w:ascii="Arial" w:hAnsi="Arial" w:cs="Arial"/>
          <w:sz w:val="22"/>
          <w:szCs w:val="22"/>
        </w:rPr>
      </w:pPr>
      <w:r w:rsidRPr="009742B9">
        <w:rPr>
          <w:rFonts w:ascii="Arial" w:hAnsi="Arial" w:cs="Arial"/>
          <w:sz w:val="22"/>
          <w:szCs w:val="22"/>
        </w:rPr>
        <w:br w:type="page"/>
      </w:r>
    </w:p>
    <w:p w:rsidR="00F717AF" w:rsidRPr="009742B9" w:rsidRDefault="00F717AF" w:rsidP="00F717AF">
      <w:pPr>
        <w:spacing w:line="100" w:lineRule="atLeast"/>
        <w:jc w:val="both"/>
        <w:rPr>
          <w:rFonts w:ascii="Arial" w:hAnsi="Arial" w:cs="Arial"/>
          <w:color w:val="000000"/>
          <w:kern w:val="2"/>
          <w:sz w:val="22"/>
          <w:szCs w:val="22"/>
        </w:rPr>
      </w:pPr>
      <w:r w:rsidRPr="009742B9">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742B9">
        <w:rPr>
          <w:rFonts w:ascii="Arial" w:eastAsia="Arial Unicode MS" w:hAnsi="Arial" w:cs="Arial"/>
          <w:color w:val="000000"/>
          <w:kern w:val="2"/>
          <w:sz w:val="22"/>
          <w:szCs w:val="22"/>
        </w:rPr>
        <w:t xml:space="preserve">Одлуке о покретању поступка јавне набавке број </w:t>
      </w:r>
      <w:r w:rsidR="005517BE">
        <w:rPr>
          <w:rFonts w:ascii="Arial" w:eastAsia="Arial Unicode MS" w:hAnsi="Arial" w:cs="Arial"/>
          <w:color w:val="000000"/>
          <w:kern w:val="2"/>
          <w:sz w:val="22"/>
          <w:szCs w:val="22"/>
          <w:lang w:val="sr-Cyrl-RS"/>
        </w:rPr>
        <w:t>28</w:t>
      </w:r>
      <w:r w:rsidR="005517BE">
        <w:rPr>
          <w:rFonts w:ascii="Arial" w:eastAsia="Arial Unicode MS" w:hAnsi="Arial" w:cs="Arial"/>
          <w:color w:val="000000"/>
          <w:kern w:val="2"/>
          <w:sz w:val="22"/>
          <w:szCs w:val="22"/>
        </w:rPr>
        <w:t>/1</w:t>
      </w:r>
      <w:r w:rsidR="005517BE">
        <w:rPr>
          <w:rFonts w:ascii="Arial" w:eastAsia="Arial Unicode MS" w:hAnsi="Arial" w:cs="Arial"/>
          <w:color w:val="000000"/>
          <w:kern w:val="2"/>
          <w:sz w:val="22"/>
          <w:szCs w:val="22"/>
          <w:lang w:val="sr-Cyrl-RS"/>
        </w:rPr>
        <w:t>4</w:t>
      </w:r>
      <w:r w:rsidR="005517BE">
        <w:rPr>
          <w:rFonts w:ascii="Arial" w:eastAsia="Arial Unicode MS" w:hAnsi="Arial" w:cs="Arial"/>
          <w:color w:val="000000"/>
          <w:kern w:val="2"/>
          <w:sz w:val="22"/>
          <w:szCs w:val="22"/>
        </w:rPr>
        <w:t>/ДОИЕ за 201</w:t>
      </w:r>
      <w:r w:rsidR="005517BE">
        <w:rPr>
          <w:rFonts w:ascii="Arial" w:eastAsia="Arial Unicode MS" w:hAnsi="Arial" w:cs="Arial"/>
          <w:color w:val="000000"/>
          <w:kern w:val="2"/>
          <w:sz w:val="22"/>
          <w:szCs w:val="22"/>
          <w:lang w:val="sr-Cyrl-RS"/>
        </w:rPr>
        <w:t>4</w:t>
      </w:r>
      <w:r w:rsidRPr="009742B9">
        <w:rPr>
          <w:rFonts w:ascii="Arial" w:eastAsia="Arial Unicode MS" w:hAnsi="Arial" w:cs="Arial"/>
          <w:color w:val="000000"/>
          <w:kern w:val="2"/>
          <w:sz w:val="22"/>
          <w:szCs w:val="22"/>
        </w:rPr>
        <w:t xml:space="preserve">. годину, </w:t>
      </w:r>
      <w:r w:rsidR="00BA4CAD" w:rsidRPr="009742B9">
        <w:rPr>
          <w:rFonts w:ascii="Arial" w:eastAsia="Arial Unicode MS" w:hAnsi="Arial" w:cs="Arial"/>
          <w:color w:val="000000"/>
          <w:kern w:val="2"/>
          <w:sz w:val="22"/>
          <w:szCs w:val="22"/>
        </w:rPr>
        <w:t>број</w:t>
      </w:r>
      <w:r w:rsidRPr="009742B9">
        <w:rPr>
          <w:rFonts w:ascii="Arial" w:eastAsia="Arial Unicode MS" w:hAnsi="Arial" w:cs="Arial"/>
          <w:color w:val="000000"/>
          <w:kern w:val="2"/>
          <w:sz w:val="22"/>
          <w:szCs w:val="22"/>
        </w:rPr>
        <w:t xml:space="preserve"> </w:t>
      </w:r>
      <w:r w:rsidR="005517BE">
        <w:rPr>
          <w:rFonts w:ascii="Arial" w:eastAsia="Arial Unicode MS" w:hAnsi="Arial" w:cs="Arial"/>
          <w:color w:val="000000"/>
          <w:kern w:val="2"/>
          <w:sz w:val="22"/>
          <w:szCs w:val="22"/>
          <w:lang w:val="sr-Cyrl-RS"/>
        </w:rPr>
        <w:t>1669</w:t>
      </w:r>
      <w:r w:rsidR="005517BE">
        <w:rPr>
          <w:rFonts w:ascii="Arial" w:eastAsia="Arial Unicode MS" w:hAnsi="Arial" w:cs="Arial"/>
          <w:color w:val="000000"/>
          <w:kern w:val="2"/>
          <w:sz w:val="22"/>
          <w:szCs w:val="22"/>
        </w:rPr>
        <w:t>/2-1</w:t>
      </w:r>
      <w:r w:rsidR="005517BE">
        <w:rPr>
          <w:rFonts w:ascii="Arial" w:eastAsia="Arial Unicode MS" w:hAnsi="Arial" w:cs="Arial"/>
          <w:color w:val="000000"/>
          <w:kern w:val="2"/>
          <w:sz w:val="22"/>
          <w:szCs w:val="22"/>
          <w:lang w:val="sr-Cyrl-RS"/>
        </w:rPr>
        <w:t>4</w:t>
      </w:r>
      <w:r w:rsidR="005517BE">
        <w:rPr>
          <w:rFonts w:ascii="Arial" w:eastAsia="Arial Unicode MS" w:hAnsi="Arial" w:cs="Arial"/>
          <w:color w:val="000000"/>
          <w:kern w:val="2"/>
          <w:sz w:val="22"/>
          <w:szCs w:val="22"/>
        </w:rPr>
        <w:t xml:space="preserve"> од </w:t>
      </w:r>
      <w:r w:rsidR="005517BE">
        <w:rPr>
          <w:rFonts w:ascii="Arial" w:eastAsia="Arial Unicode MS" w:hAnsi="Arial" w:cs="Arial"/>
          <w:color w:val="000000"/>
          <w:kern w:val="2"/>
          <w:sz w:val="22"/>
          <w:szCs w:val="22"/>
          <w:lang w:val="sr-Cyrl-RS"/>
        </w:rPr>
        <w:t>22</w:t>
      </w:r>
      <w:r w:rsidR="005517BE">
        <w:rPr>
          <w:rFonts w:ascii="Arial" w:eastAsia="Arial Unicode MS" w:hAnsi="Arial" w:cs="Arial"/>
          <w:color w:val="000000"/>
          <w:kern w:val="2"/>
          <w:sz w:val="22"/>
          <w:szCs w:val="22"/>
        </w:rPr>
        <w:t>.</w:t>
      </w:r>
      <w:r w:rsidR="005517BE">
        <w:rPr>
          <w:rFonts w:ascii="Arial" w:eastAsia="Arial Unicode MS" w:hAnsi="Arial" w:cs="Arial"/>
          <w:color w:val="000000"/>
          <w:kern w:val="2"/>
          <w:sz w:val="22"/>
          <w:szCs w:val="22"/>
          <w:lang w:val="sr-Cyrl-RS"/>
        </w:rPr>
        <w:t>07</w:t>
      </w:r>
      <w:r w:rsidR="005517BE">
        <w:rPr>
          <w:rFonts w:ascii="Arial" w:eastAsia="Arial Unicode MS" w:hAnsi="Arial" w:cs="Arial"/>
          <w:color w:val="000000"/>
          <w:kern w:val="2"/>
          <w:sz w:val="22"/>
          <w:szCs w:val="22"/>
        </w:rPr>
        <w:t>.201</w:t>
      </w:r>
      <w:r w:rsidR="005517BE">
        <w:rPr>
          <w:rFonts w:ascii="Arial" w:eastAsia="Arial Unicode MS" w:hAnsi="Arial" w:cs="Arial"/>
          <w:color w:val="000000"/>
          <w:kern w:val="2"/>
          <w:sz w:val="22"/>
          <w:szCs w:val="22"/>
          <w:lang w:val="sr-Cyrl-RS"/>
        </w:rPr>
        <w:t>4</w:t>
      </w:r>
      <w:r w:rsidR="004E20D4" w:rsidRPr="009742B9">
        <w:rPr>
          <w:rFonts w:ascii="Arial" w:eastAsia="Arial Unicode MS" w:hAnsi="Arial" w:cs="Arial"/>
          <w:color w:val="000000"/>
          <w:kern w:val="2"/>
          <w:sz w:val="22"/>
          <w:szCs w:val="22"/>
        </w:rPr>
        <w:t xml:space="preserve">. године </w:t>
      </w:r>
      <w:r w:rsidRPr="009742B9">
        <w:rPr>
          <w:rFonts w:ascii="Arial" w:eastAsia="Arial Unicode MS" w:hAnsi="Arial" w:cs="Arial"/>
          <w:color w:val="000000"/>
          <w:kern w:val="2"/>
          <w:sz w:val="22"/>
          <w:szCs w:val="22"/>
        </w:rPr>
        <w:t xml:space="preserve">и Решења о образовању комисије за јавну набавку, број </w:t>
      </w:r>
      <w:r w:rsidR="005517BE">
        <w:rPr>
          <w:rFonts w:ascii="Arial" w:eastAsia="Arial Unicode MS" w:hAnsi="Arial" w:cs="Arial"/>
          <w:color w:val="000000"/>
          <w:kern w:val="2"/>
          <w:sz w:val="22"/>
          <w:szCs w:val="22"/>
          <w:lang w:val="sr-Cyrl-RS"/>
        </w:rPr>
        <w:t>1669</w:t>
      </w:r>
      <w:r w:rsidR="005517BE">
        <w:rPr>
          <w:rFonts w:ascii="Arial" w:eastAsia="Arial Unicode MS" w:hAnsi="Arial" w:cs="Arial"/>
          <w:color w:val="000000"/>
          <w:kern w:val="2"/>
          <w:sz w:val="22"/>
          <w:szCs w:val="22"/>
        </w:rPr>
        <w:t>/3-1</w:t>
      </w:r>
      <w:r w:rsidR="005517BE">
        <w:rPr>
          <w:rFonts w:ascii="Arial" w:eastAsia="Arial Unicode MS" w:hAnsi="Arial" w:cs="Arial"/>
          <w:color w:val="000000"/>
          <w:kern w:val="2"/>
          <w:sz w:val="22"/>
          <w:szCs w:val="22"/>
          <w:lang w:val="sr-Cyrl-RS"/>
        </w:rPr>
        <w:t>4</w:t>
      </w:r>
      <w:r w:rsidR="005517BE">
        <w:rPr>
          <w:rFonts w:ascii="Arial" w:eastAsia="Arial Unicode MS" w:hAnsi="Arial" w:cs="Arial"/>
          <w:color w:val="000000"/>
          <w:kern w:val="2"/>
          <w:sz w:val="22"/>
          <w:szCs w:val="22"/>
        </w:rPr>
        <w:t xml:space="preserve"> од </w:t>
      </w:r>
      <w:r w:rsidR="005517BE">
        <w:rPr>
          <w:rFonts w:ascii="Arial" w:eastAsia="Arial Unicode MS" w:hAnsi="Arial" w:cs="Arial"/>
          <w:color w:val="000000"/>
          <w:kern w:val="2"/>
          <w:sz w:val="22"/>
          <w:szCs w:val="22"/>
          <w:lang w:val="sr-Cyrl-RS"/>
        </w:rPr>
        <w:t>22</w:t>
      </w:r>
      <w:r w:rsidR="005517BE">
        <w:rPr>
          <w:rFonts w:ascii="Arial" w:eastAsia="Arial Unicode MS" w:hAnsi="Arial" w:cs="Arial"/>
          <w:color w:val="000000"/>
          <w:kern w:val="2"/>
          <w:sz w:val="22"/>
          <w:szCs w:val="22"/>
        </w:rPr>
        <w:t>.</w:t>
      </w:r>
      <w:r w:rsidR="005517BE">
        <w:rPr>
          <w:rFonts w:ascii="Arial" w:eastAsia="Arial Unicode MS" w:hAnsi="Arial" w:cs="Arial"/>
          <w:color w:val="000000"/>
          <w:kern w:val="2"/>
          <w:sz w:val="22"/>
          <w:szCs w:val="22"/>
          <w:lang w:val="sr-Cyrl-RS"/>
        </w:rPr>
        <w:t>07</w:t>
      </w:r>
      <w:r w:rsidR="005517BE">
        <w:rPr>
          <w:rFonts w:ascii="Arial" w:eastAsia="Arial Unicode MS" w:hAnsi="Arial" w:cs="Arial"/>
          <w:color w:val="000000"/>
          <w:kern w:val="2"/>
          <w:sz w:val="22"/>
          <w:szCs w:val="22"/>
        </w:rPr>
        <w:t>.201</w:t>
      </w:r>
      <w:r w:rsidR="005517BE">
        <w:rPr>
          <w:rFonts w:ascii="Arial" w:eastAsia="Arial Unicode MS" w:hAnsi="Arial" w:cs="Arial"/>
          <w:color w:val="000000"/>
          <w:kern w:val="2"/>
          <w:sz w:val="22"/>
          <w:szCs w:val="22"/>
          <w:lang w:val="sr-Cyrl-RS"/>
        </w:rPr>
        <w:t>4</w:t>
      </w:r>
      <w:r w:rsidRPr="009742B9">
        <w:rPr>
          <w:rFonts w:ascii="Arial" w:eastAsia="Arial Unicode MS" w:hAnsi="Arial" w:cs="Arial"/>
          <w:color w:val="000000"/>
          <w:kern w:val="2"/>
          <w:sz w:val="22"/>
          <w:szCs w:val="22"/>
        </w:rPr>
        <w:t>. године,</w:t>
      </w:r>
      <w:r w:rsidR="005517BE">
        <w:rPr>
          <w:rFonts w:ascii="Arial" w:eastAsia="Arial Unicode MS" w:hAnsi="Arial" w:cs="Arial"/>
          <w:color w:val="000000"/>
          <w:kern w:val="2"/>
          <w:sz w:val="22"/>
          <w:szCs w:val="22"/>
          <w:lang w:val="sr-Cyrl-RS"/>
        </w:rPr>
        <w:t xml:space="preserve"> и Решења о измени решења о образовању комисије за јавну набавку број 1669/4-14 од 04.08.2014. године</w:t>
      </w:r>
      <w:r w:rsidRPr="009742B9">
        <w:rPr>
          <w:rFonts w:ascii="Arial" w:eastAsia="Arial Unicode MS" w:hAnsi="Arial" w:cs="Arial"/>
          <w:color w:val="000000"/>
          <w:kern w:val="2"/>
          <w:sz w:val="22"/>
          <w:szCs w:val="22"/>
        </w:rPr>
        <w:t xml:space="preserve"> припремљена је:</w:t>
      </w:r>
    </w:p>
    <w:p w:rsidR="00F717AF" w:rsidRPr="009742B9" w:rsidRDefault="00F717AF" w:rsidP="00F717AF">
      <w:pPr>
        <w:pStyle w:val="BodyText"/>
        <w:rPr>
          <w:rFonts w:ascii="Arial" w:hAnsi="Arial" w:cs="Arial"/>
          <w:b/>
          <w:spacing w:val="80"/>
          <w:sz w:val="22"/>
          <w:szCs w:val="22"/>
        </w:rPr>
      </w:pPr>
    </w:p>
    <w:p w:rsidR="00701AC0" w:rsidRPr="009742B9" w:rsidRDefault="00701AC0" w:rsidP="00F717AF">
      <w:pPr>
        <w:pStyle w:val="BodyText"/>
        <w:jc w:val="center"/>
        <w:rPr>
          <w:rFonts w:ascii="Arial" w:hAnsi="Arial" w:cs="Arial"/>
          <w:b/>
          <w:spacing w:val="80"/>
          <w:sz w:val="22"/>
          <w:szCs w:val="22"/>
        </w:rPr>
      </w:pPr>
    </w:p>
    <w:p w:rsidR="00F717AF" w:rsidRPr="009742B9" w:rsidRDefault="00987C21"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9742B9">
        <w:rPr>
          <w:rFonts w:ascii="Arial" w:hAnsi="Arial" w:cs="Arial"/>
          <w:b/>
          <w:spacing w:val="80"/>
          <w:sz w:val="22"/>
          <w:szCs w:val="22"/>
        </w:rPr>
        <w:t xml:space="preserve"> ДОКУМЕНТАЦИЈА</w:t>
      </w:r>
    </w:p>
    <w:p w:rsidR="00F717AF" w:rsidRPr="009742B9" w:rsidRDefault="00F717AF" w:rsidP="00F717AF">
      <w:pPr>
        <w:pStyle w:val="BodyText"/>
        <w:rPr>
          <w:rFonts w:ascii="Arial" w:hAnsi="Arial" w:cs="Arial"/>
          <w:sz w:val="22"/>
          <w:szCs w:val="22"/>
        </w:rPr>
      </w:pPr>
    </w:p>
    <w:p w:rsidR="00D51FA1" w:rsidRPr="009742B9" w:rsidRDefault="00F717AF" w:rsidP="00D72FC6">
      <w:pPr>
        <w:pStyle w:val="Heading10"/>
      </w:pPr>
      <w:r w:rsidRPr="009742B9">
        <w:t>САДРЖАЈ</w:t>
      </w:r>
    </w:p>
    <w:p w:rsidR="00D51FA1" w:rsidRPr="004B38AA" w:rsidRDefault="00D51FA1" w:rsidP="00D51FA1">
      <w:pPr>
        <w:pStyle w:val="BodyText"/>
        <w:jc w:val="center"/>
        <w:rPr>
          <w:rFonts w:ascii="Arial" w:hAnsi="Arial" w:cs="Arial"/>
          <w:b/>
          <w:spacing w:val="80"/>
          <w:sz w:val="22"/>
          <w:szCs w:val="22"/>
        </w:rPr>
      </w:pPr>
    </w:p>
    <w:p w:rsidR="00D51FA1" w:rsidRPr="004B38AA" w:rsidRDefault="00D51FA1" w:rsidP="00D51FA1">
      <w:pPr>
        <w:pStyle w:val="BodyText"/>
        <w:rPr>
          <w:rFonts w:ascii="Arial" w:hAnsi="Arial" w:cs="Arial"/>
          <w:sz w:val="22"/>
          <w:szCs w:val="22"/>
        </w:rPr>
      </w:pPr>
    </w:p>
    <w:p w:rsidR="00D51FA1" w:rsidRPr="00AF1E7A" w:rsidRDefault="0026137B" w:rsidP="00D51FA1">
      <w:pPr>
        <w:pStyle w:val="TOC1"/>
        <w:tabs>
          <w:tab w:val="left" w:pos="480"/>
          <w:tab w:val="right" w:leader="dot" w:pos="9064"/>
        </w:tabs>
        <w:spacing w:before="0" w:after="0"/>
        <w:rPr>
          <w:rFonts w:eastAsiaTheme="minorEastAsia" w:cs="Arial"/>
          <w:bCs w:val="0"/>
          <w:caps w:val="0"/>
          <w:noProof/>
          <w:sz w:val="22"/>
          <w:szCs w:val="22"/>
        </w:rPr>
      </w:pPr>
      <w:r w:rsidRPr="00AF1E7A">
        <w:rPr>
          <w:rFonts w:cs="Arial"/>
          <w:bCs w:val="0"/>
          <w:caps w:val="0"/>
          <w:color w:val="92D050"/>
          <w:sz w:val="22"/>
          <w:szCs w:val="22"/>
          <w:lang w:val="en-GB"/>
        </w:rPr>
        <w:fldChar w:fldCharType="begin"/>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TOC</w:instrText>
      </w:r>
      <w:r w:rsidR="00D51FA1" w:rsidRPr="00AF1E7A">
        <w:rPr>
          <w:rFonts w:cs="Arial"/>
          <w:bCs w:val="0"/>
          <w:caps w:val="0"/>
          <w:color w:val="92D050"/>
          <w:sz w:val="22"/>
          <w:szCs w:val="22"/>
        </w:rPr>
        <w:instrText xml:space="preserve"> \</w:instrText>
      </w:r>
      <w:r w:rsidR="00D51FA1" w:rsidRPr="00AF1E7A">
        <w:rPr>
          <w:rFonts w:cs="Arial"/>
          <w:bCs w:val="0"/>
          <w:caps w:val="0"/>
          <w:color w:val="92D050"/>
          <w:sz w:val="22"/>
          <w:szCs w:val="22"/>
          <w:lang w:val="en-GB"/>
        </w:rPr>
        <w:instrText>o</w:instrText>
      </w:r>
      <w:r w:rsidR="00D51FA1" w:rsidRPr="00AF1E7A">
        <w:rPr>
          <w:rFonts w:cs="Arial"/>
          <w:bCs w:val="0"/>
          <w:caps w:val="0"/>
          <w:color w:val="92D050"/>
          <w:sz w:val="22"/>
          <w:szCs w:val="22"/>
        </w:rPr>
        <w:instrText xml:space="preserve"> "1-1" \</w:instrText>
      </w:r>
      <w:r w:rsidR="00D51FA1" w:rsidRPr="00AF1E7A">
        <w:rPr>
          <w:rFonts w:cs="Arial"/>
          <w:bCs w:val="0"/>
          <w:caps w:val="0"/>
          <w:color w:val="92D050"/>
          <w:sz w:val="22"/>
          <w:szCs w:val="22"/>
          <w:lang w:val="en-GB"/>
        </w:rPr>
        <w:instrText>u</w:instrText>
      </w:r>
      <w:r w:rsidR="00D51FA1" w:rsidRPr="00AF1E7A">
        <w:rPr>
          <w:rFonts w:cs="Arial"/>
          <w:bCs w:val="0"/>
          <w:caps w:val="0"/>
          <w:color w:val="92D050"/>
          <w:sz w:val="22"/>
          <w:szCs w:val="22"/>
        </w:rPr>
        <w:instrText xml:space="preserve"> </w:instrText>
      </w:r>
      <w:r w:rsidRPr="00AF1E7A">
        <w:rPr>
          <w:rFonts w:cs="Arial"/>
          <w:bCs w:val="0"/>
          <w:caps w:val="0"/>
          <w:color w:val="92D050"/>
          <w:sz w:val="22"/>
          <w:szCs w:val="22"/>
          <w:lang w:val="en-GB"/>
        </w:rPr>
        <w:fldChar w:fldCharType="separate"/>
      </w:r>
      <w:r w:rsidR="00D51FA1" w:rsidRPr="00AF1E7A">
        <w:rPr>
          <w:rFonts w:cs="Arial"/>
          <w:noProof/>
          <w:sz w:val="22"/>
          <w:szCs w:val="22"/>
        </w:rPr>
        <w:t>1</w:t>
      </w:r>
      <w:r w:rsidR="00D51FA1" w:rsidRPr="00AF1E7A">
        <w:rPr>
          <w:rFonts w:eastAsiaTheme="minorEastAsia" w:cs="Arial"/>
          <w:bCs w:val="0"/>
          <w:caps w:val="0"/>
          <w:noProof/>
          <w:sz w:val="22"/>
          <w:szCs w:val="22"/>
        </w:rPr>
        <w:tab/>
      </w:r>
      <w:r w:rsidR="00D51FA1" w:rsidRPr="00AF1E7A">
        <w:rPr>
          <w:rFonts w:cs="Arial"/>
          <w:noProof/>
          <w:sz w:val="22"/>
          <w:szCs w:val="22"/>
        </w:rPr>
        <w:t>општи подаци о јавној набавци</w:t>
      </w:r>
      <w:r w:rsidR="00D51FA1" w:rsidRPr="00AF1E7A">
        <w:rPr>
          <w:rFonts w:cs="Arial"/>
          <w:noProof/>
          <w:sz w:val="22"/>
          <w:szCs w:val="22"/>
        </w:rPr>
        <w:tab/>
        <w:t>3</w:t>
      </w:r>
    </w:p>
    <w:p w:rsidR="00D51FA1" w:rsidRPr="00AF1E7A"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AF1E7A">
        <w:rPr>
          <w:rFonts w:cs="Arial"/>
          <w:noProof/>
          <w:sz w:val="22"/>
          <w:szCs w:val="22"/>
        </w:rPr>
        <w:t>2</w:t>
      </w:r>
      <w:r w:rsidRPr="00AF1E7A">
        <w:rPr>
          <w:rFonts w:eastAsiaTheme="minorEastAsia" w:cs="Arial"/>
          <w:bCs w:val="0"/>
          <w:caps w:val="0"/>
          <w:noProof/>
          <w:sz w:val="22"/>
          <w:szCs w:val="22"/>
        </w:rPr>
        <w:tab/>
        <w:t>ПОДАЦИ О ПРЕДМЕТУ ЈАВНЕ НАБАВКЕ</w:t>
      </w:r>
      <w:r w:rsidRPr="00AF1E7A">
        <w:rPr>
          <w:rFonts w:eastAsiaTheme="minorEastAsia" w:cs="Arial"/>
          <w:bCs w:val="0"/>
          <w:caps w:val="0"/>
          <w:noProof/>
          <w:sz w:val="22"/>
          <w:szCs w:val="22"/>
        </w:rPr>
        <w:tab/>
        <w:t>3</w:t>
      </w:r>
    </w:p>
    <w:p w:rsidR="00D51FA1" w:rsidRPr="00AF1E7A" w:rsidRDefault="00D51FA1" w:rsidP="00D51FA1">
      <w:pPr>
        <w:pStyle w:val="TOC1"/>
        <w:tabs>
          <w:tab w:val="left" w:pos="480"/>
          <w:tab w:val="right" w:leader="dot" w:pos="9064"/>
        </w:tabs>
        <w:spacing w:before="0" w:after="0"/>
        <w:rPr>
          <w:rFonts w:eastAsiaTheme="minorEastAsia" w:cs="Arial"/>
          <w:bCs w:val="0"/>
          <w:caps w:val="0"/>
          <w:noProof/>
          <w:sz w:val="22"/>
          <w:szCs w:val="22"/>
          <w:lang w:val="sr-Cyrl-RS"/>
        </w:rPr>
      </w:pPr>
      <w:r w:rsidRPr="00AF1E7A">
        <w:rPr>
          <w:rFonts w:eastAsiaTheme="minorEastAsia" w:cs="Arial"/>
          <w:bCs w:val="0"/>
          <w:caps w:val="0"/>
          <w:noProof/>
          <w:sz w:val="22"/>
          <w:szCs w:val="22"/>
        </w:rPr>
        <w:t>3</w:t>
      </w:r>
      <w:r w:rsidRPr="00AF1E7A">
        <w:rPr>
          <w:rFonts w:eastAsiaTheme="minorEastAsia" w:cs="Arial"/>
          <w:bCs w:val="0"/>
          <w:caps w:val="0"/>
          <w:noProof/>
          <w:sz w:val="22"/>
          <w:szCs w:val="22"/>
        </w:rPr>
        <w:tab/>
      </w:r>
      <w:r w:rsidRPr="00AF1E7A">
        <w:rPr>
          <w:rFonts w:cs="Arial"/>
          <w:noProof/>
          <w:sz w:val="22"/>
          <w:szCs w:val="22"/>
        </w:rPr>
        <w:t>УПУТСТВО ПОНУЂАЧИМА КАКО ДА САЧИНЕ ПОНУДУ</w:t>
      </w:r>
      <w:r w:rsidRPr="00AF1E7A">
        <w:rPr>
          <w:rFonts w:cs="Arial"/>
          <w:noProof/>
          <w:sz w:val="22"/>
          <w:szCs w:val="22"/>
        </w:rPr>
        <w:tab/>
      </w:r>
      <w:r w:rsidR="00D72FC6" w:rsidRPr="00AF1E7A">
        <w:rPr>
          <w:rFonts w:cs="Arial"/>
          <w:noProof/>
          <w:sz w:val="22"/>
          <w:szCs w:val="22"/>
          <w:lang w:val="sr-Cyrl-RS"/>
        </w:rPr>
        <w:t>3</w:t>
      </w:r>
    </w:p>
    <w:p w:rsidR="00D51FA1" w:rsidRPr="00AF1E7A" w:rsidRDefault="00D51FA1" w:rsidP="00D51FA1">
      <w:pPr>
        <w:pStyle w:val="TOC1"/>
        <w:tabs>
          <w:tab w:val="left" w:pos="480"/>
          <w:tab w:val="right" w:leader="dot" w:pos="9064"/>
        </w:tabs>
        <w:spacing w:before="0" w:after="0"/>
        <w:jc w:val="both"/>
        <w:rPr>
          <w:rFonts w:cs="Arial"/>
          <w:noProof/>
          <w:sz w:val="22"/>
          <w:szCs w:val="22"/>
          <w:lang w:val="sr-Cyrl-RS"/>
        </w:rPr>
      </w:pPr>
      <w:r w:rsidRPr="00AF1E7A">
        <w:rPr>
          <w:rFonts w:cs="Arial"/>
          <w:noProof/>
          <w:sz w:val="22"/>
          <w:szCs w:val="22"/>
        </w:rPr>
        <w:t>4</w:t>
      </w:r>
      <w:r w:rsidRPr="00AF1E7A">
        <w:rPr>
          <w:rFonts w:eastAsiaTheme="minorEastAsia" w:cs="Arial"/>
          <w:bCs w:val="0"/>
          <w:caps w:val="0"/>
          <w:noProof/>
          <w:sz w:val="22"/>
          <w:szCs w:val="22"/>
        </w:rPr>
        <w:tab/>
      </w:r>
      <w:r w:rsidRPr="00AF1E7A">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AF1E7A">
        <w:rPr>
          <w:rFonts w:cs="Arial"/>
          <w:noProof/>
          <w:sz w:val="22"/>
          <w:szCs w:val="22"/>
        </w:rPr>
        <w:tab/>
      </w:r>
      <w:r w:rsidR="000214CE" w:rsidRPr="00AF1E7A">
        <w:rPr>
          <w:rFonts w:cs="Arial"/>
          <w:noProof/>
          <w:sz w:val="22"/>
          <w:szCs w:val="22"/>
          <w:lang w:val="en-US"/>
        </w:rPr>
        <w:t>1</w:t>
      </w:r>
      <w:r w:rsidR="00D72FC6" w:rsidRPr="00AF1E7A">
        <w:rPr>
          <w:rFonts w:cs="Arial"/>
          <w:noProof/>
          <w:sz w:val="22"/>
          <w:szCs w:val="22"/>
          <w:lang w:val="sr-Cyrl-RS"/>
        </w:rPr>
        <w:t>7</w:t>
      </w:r>
    </w:p>
    <w:p w:rsidR="00D51FA1" w:rsidRPr="00AF1E7A" w:rsidRDefault="00D51FA1" w:rsidP="00D51FA1">
      <w:pPr>
        <w:pStyle w:val="TOC1"/>
        <w:tabs>
          <w:tab w:val="left" w:pos="480"/>
          <w:tab w:val="right" w:leader="dot" w:pos="9064"/>
        </w:tabs>
        <w:spacing w:before="0" w:after="0"/>
        <w:jc w:val="both"/>
        <w:rPr>
          <w:rFonts w:eastAsiaTheme="minorEastAsia" w:cs="Arial"/>
          <w:caps w:val="0"/>
          <w:sz w:val="22"/>
          <w:szCs w:val="22"/>
          <w:lang w:val="sr-Cyrl-RS"/>
        </w:rPr>
      </w:pPr>
      <w:r w:rsidRPr="00AF1E7A">
        <w:rPr>
          <w:rFonts w:eastAsiaTheme="minorEastAsia" w:cs="Arial"/>
          <w:bCs w:val="0"/>
          <w:caps w:val="0"/>
          <w:noProof/>
          <w:sz w:val="22"/>
          <w:szCs w:val="22"/>
        </w:rPr>
        <w:t>5</w:t>
      </w:r>
      <w:r w:rsidRPr="00AF1E7A">
        <w:rPr>
          <w:rFonts w:eastAsiaTheme="minorEastAsia" w:cs="Arial"/>
          <w:bCs w:val="0"/>
          <w:caps w:val="0"/>
          <w:noProof/>
          <w:sz w:val="22"/>
          <w:szCs w:val="22"/>
        </w:rPr>
        <w:tab/>
      </w:r>
      <w:r w:rsidRPr="00AF1E7A">
        <w:rPr>
          <w:rFonts w:cs="Arial"/>
          <w:noProof/>
          <w:sz w:val="22"/>
          <w:szCs w:val="22"/>
        </w:rPr>
        <w:t>ВРСТА, ТЕХНИЧКЕ КАРАКТЕРИСТИКЕ И СПЕЦИФИКАЦИЈА ПРЕДМЕТА ЈАВНЕ НАБАВКЕ</w:t>
      </w:r>
      <w:r w:rsidRPr="00AF1E7A">
        <w:rPr>
          <w:rFonts w:cs="Arial"/>
          <w:noProof/>
          <w:sz w:val="22"/>
          <w:szCs w:val="22"/>
        </w:rPr>
        <w:tab/>
      </w:r>
      <w:r w:rsidR="000214CE" w:rsidRPr="00AF1E7A">
        <w:rPr>
          <w:rFonts w:cs="Arial"/>
          <w:noProof/>
          <w:sz w:val="22"/>
          <w:szCs w:val="22"/>
          <w:lang w:val="en-US"/>
        </w:rPr>
        <w:t>2</w:t>
      </w:r>
      <w:r w:rsidR="00E65DE9" w:rsidRPr="00AF1E7A">
        <w:rPr>
          <w:rFonts w:cs="Arial"/>
          <w:noProof/>
          <w:sz w:val="22"/>
          <w:szCs w:val="22"/>
          <w:lang w:val="sr-Cyrl-RS"/>
        </w:rPr>
        <w:t>4</w:t>
      </w:r>
    </w:p>
    <w:p w:rsidR="00D51FA1" w:rsidRPr="006765EB" w:rsidRDefault="00D51FA1" w:rsidP="00D51FA1">
      <w:pPr>
        <w:pStyle w:val="TOC1"/>
        <w:tabs>
          <w:tab w:val="left" w:pos="480"/>
          <w:tab w:val="right" w:leader="dot" w:pos="9064"/>
        </w:tabs>
        <w:spacing w:before="0" w:after="0"/>
        <w:rPr>
          <w:rFonts w:eastAsiaTheme="minorEastAsia" w:cs="Arial"/>
          <w:caps w:val="0"/>
          <w:sz w:val="22"/>
          <w:szCs w:val="22"/>
          <w:lang w:val="en-US"/>
        </w:rPr>
      </w:pPr>
      <w:r w:rsidRPr="00AF1E7A">
        <w:rPr>
          <w:rFonts w:cs="Arial"/>
          <w:noProof/>
          <w:sz w:val="22"/>
          <w:szCs w:val="22"/>
        </w:rPr>
        <w:t>6</w:t>
      </w:r>
      <w:r w:rsidRPr="00AF1E7A">
        <w:rPr>
          <w:rFonts w:eastAsiaTheme="minorEastAsia" w:cs="Arial"/>
          <w:bCs w:val="0"/>
          <w:caps w:val="0"/>
          <w:noProof/>
          <w:sz w:val="22"/>
          <w:szCs w:val="22"/>
        </w:rPr>
        <w:tab/>
      </w:r>
      <w:r w:rsidR="00AF093E" w:rsidRPr="00AF1E7A">
        <w:rPr>
          <w:rFonts w:cs="Arial"/>
          <w:noProof/>
          <w:sz w:val="22"/>
          <w:szCs w:val="22"/>
        </w:rPr>
        <w:t>ОБРАСЦИ</w:t>
      </w:r>
      <w:r w:rsidR="00AF093E" w:rsidRPr="00AF1E7A">
        <w:rPr>
          <w:rFonts w:cs="Arial"/>
          <w:noProof/>
          <w:sz w:val="22"/>
          <w:szCs w:val="22"/>
        </w:rPr>
        <w:tab/>
      </w:r>
      <w:r w:rsidR="006765EB">
        <w:rPr>
          <w:rFonts w:cs="Arial"/>
          <w:noProof/>
          <w:sz w:val="22"/>
          <w:szCs w:val="22"/>
          <w:lang w:val="en-US"/>
        </w:rPr>
        <w:t>31</w:t>
      </w:r>
    </w:p>
    <w:p w:rsidR="00E50F47" w:rsidRPr="000517AC" w:rsidRDefault="00E50F47" w:rsidP="00E50F47">
      <w:pPr>
        <w:rPr>
          <w:rFonts w:ascii="Arial" w:hAnsi="Arial" w:cs="Arial"/>
          <w:b/>
          <w:sz w:val="22"/>
          <w:szCs w:val="22"/>
        </w:rPr>
      </w:pPr>
    </w:p>
    <w:p w:rsidR="00D51FA1" w:rsidRPr="000517AC" w:rsidRDefault="00D51FA1" w:rsidP="00D51FA1">
      <w:pPr>
        <w:rPr>
          <w:rFonts w:ascii="Arial" w:hAnsi="Arial" w:cs="Arial"/>
          <w:b/>
          <w:caps/>
          <w:sz w:val="22"/>
          <w:szCs w:val="22"/>
          <w:lang w:val="en-US"/>
        </w:rPr>
      </w:pPr>
    </w:p>
    <w:p w:rsidR="00D51FA1" w:rsidRPr="000517AC" w:rsidRDefault="00D51FA1" w:rsidP="00D51FA1">
      <w:pPr>
        <w:rPr>
          <w:rFonts w:ascii="Arial" w:eastAsiaTheme="minorEastAsia" w:hAnsi="Arial" w:cs="Arial"/>
          <w:b/>
          <w:sz w:val="22"/>
          <w:szCs w:val="22"/>
        </w:rPr>
      </w:pPr>
    </w:p>
    <w:p w:rsidR="006C0455" w:rsidRPr="00AF1E7A" w:rsidRDefault="0026137B" w:rsidP="00D51FA1">
      <w:pPr>
        <w:pStyle w:val="BodyText"/>
        <w:rPr>
          <w:rFonts w:ascii="Arial" w:hAnsi="Arial" w:cs="Arial"/>
          <w:sz w:val="22"/>
          <w:szCs w:val="22"/>
          <w:lang w:val="sr-Cyrl-RS"/>
        </w:rPr>
      </w:pPr>
      <w:r w:rsidRPr="00AF1E7A">
        <w:rPr>
          <w:rFonts w:ascii="Arial" w:hAnsi="Arial" w:cs="Arial"/>
          <w:b/>
          <w:bCs/>
          <w:caps/>
          <w:color w:val="92D050"/>
          <w:sz w:val="22"/>
          <w:szCs w:val="22"/>
          <w:lang w:val="en-GB"/>
        </w:rPr>
        <w:fldChar w:fldCharType="end"/>
      </w:r>
    </w:p>
    <w:p w:rsidR="004D729F" w:rsidRDefault="004D729F" w:rsidP="00D51FA1">
      <w:pPr>
        <w:pStyle w:val="BodyText"/>
        <w:rPr>
          <w:rFonts w:ascii="Arial" w:hAnsi="Arial" w:cs="Arial"/>
          <w:sz w:val="22"/>
          <w:szCs w:val="22"/>
          <w:lang w:val="sr-Cyrl-RS"/>
        </w:rPr>
      </w:pPr>
    </w:p>
    <w:p w:rsidR="00F717AF" w:rsidRPr="00D72FC6" w:rsidRDefault="00F717AF" w:rsidP="004B13F4">
      <w:pPr>
        <w:pStyle w:val="BodyText"/>
        <w:rPr>
          <w:rFonts w:ascii="Arial" w:hAnsi="Arial" w:cs="Arial"/>
          <w:b/>
          <w:spacing w:val="80"/>
          <w:sz w:val="22"/>
          <w:szCs w:val="22"/>
          <w:lang w:val="sr-Cyrl-RS"/>
        </w:rPr>
      </w:pPr>
    </w:p>
    <w:p w:rsidR="00AF1E7A" w:rsidRDefault="00AF1E7A">
      <w:pPr>
        <w:suppressAutoHyphens w:val="0"/>
        <w:jc w:val="both"/>
        <w:rPr>
          <w:rFonts w:ascii="Arial" w:hAnsi="Arial" w:cs="Arial"/>
          <w:b/>
          <w:sz w:val="22"/>
          <w:szCs w:val="22"/>
        </w:rPr>
      </w:pPr>
      <w:bookmarkStart w:id="0" w:name="_Toc376519461"/>
      <w:r>
        <w:rPr>
          <w:rFonts w:cs="Arial"/>
        </w:rPr>
        <w:br w:type="page"/>
      </w:r>
    </w:p>
    <w:p w:rsidR="00F717AF" w:rsidRPr="009742B9" w:rsidRDefault="00F717AF" w:rsidP="004D729F">
      <w:pPr>
        <w:pStyle w:val="Heading10"/>
        <w:numPr>
          <w:ilvl w:val="0"/>
          <w:numId w:val="5"/>
        </w:numPr>
        <w:ind w:hanging="720"/>
        <w:rPr>
          <w:rFonts w:cs="Arial"/>
        </w:rPr>
      </w:pPr>
      <w:r w:rsidRPr="009742B9">
        <w:rPr>
          <w:rFonts w:cs="Arial"/>
        </w:rPr>
        <w:lastRenderedPageBreak/>
        <w:t>ОПШТИ ПОДАЦИ О ЈАВНОЈ НАБАЦИ</w:t>
      </w:r>
      <w:bookmarkEnd w:id="0"/>
    </w:p>
    <w:p w:rsidR="00F717AF" w:rsidRPr="00276BF1" w:rsidRDefault="00F717AF" w:rsidP="00276BF1">
      <w:pPr>
        <w:rPr>
          <w:rFonts w:ascii="Arial" w:hAnsi="Arial" w:cs="Arial"/>
          <w:b/>
          <w:sz w:val="22"/>
          <w:szCs w:val="22"/>
          <w:lang w:val="sr-Cyrl-R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4" w:history="1">
        <w:r w:rsidRPr="009742B9">
          <w:rPr>
            <w:rStyle w:val="Hyperlink"/>
            <w:rFonts w:ascii="Arial" w:hAnsi="Arial" w:cs="Arial"/>
            <w:szCs w:val="22"/>
            <w:lang w:val="sr-Cyrl-CS"/>
          </w:rPr>
          <w:t>www.eps.rs</w:t>
        </w:r>
      </w:hyperlink>
    </w:p>
    <w:p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p>
    <w:p w:rsidR="00D07C1C" w:rsidRPr="009742B9" w:rsidRDefault="00D07C1C" w:rsidP="00D07C1C">
      <w:pPr>
        <w:pStyle w:val="ListParagraph"/>
        <w:rPr>
          <w:rFonts w:ascii="Arial" w:hAnsi="Arial" w:cs="Arial"/>
          <w:szCs w:val="22"/>
          <w:lang w:val="sr-Cyrl-CS"/>
        </w:rPr>
      </w:pPr>
    </w:p>
    <w:p w:rsidR="00D07C1C"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Pr="009742B9">
        <w:rPr>
          <w:rFonts w:ascii="Arial" w:hAnsi="Arial" w:cs="Arial"/>
          <w:szCs w:val="22"/>
        </w:rPr>
        <w:t>услуг</w:t>
      </w:r>
      <w:r w:rsidRPr="009742B9">
        <w:rPr>
          <w:rFonts w:ascii="Arial" w:hAnsi="Arial" w:cs="Arial"/>
          <w:szCs w:val="22"/>
          <w:lang w:val="sr-Cyrl-CS"/>
        </w:rPr>
        <w:t xml:space="preserve">а </w:t>
      </w:r>
      <w:r w:rsidR="00332AFB" w:rsidRPr="009742B9">
        <w:rPr>
          <w:rFonts w:ascii="Arial" w:hAnsi="Arial" w:cs="Arial"/>
          <w:szCs w:val="22"/>
          <w:lang w:val="sr-Cyrl-CS"/>
        </w:rPr>
        <w:t>–</w:t>
      </w:r>
      <w:r w:rsidR="00560053" w:rsidRPr="009742B9">
        <w:rPr>
          <w:rFonts w:ascii="Arial" w:hAnsi="Arial" w:cs="Arial"/>
          <w:szCs w:val="22"/>
          <w:lang w:val="sr-Cyrl-CS"/>
        </w:rPr>
        <w:t xml:space="preserve"> </w:t>
      </w:r>
      <w:r w:rsidR="00507AC3">
        <w:rPr>
          <w:rFonts w:ascii="Arial" w:hAnsi="Arial" w:cs="Arial"/>
          <w:szCs w:val="22"/>
          <w:lang w:val="sr-Cyrl-CS"/>
        </w:rPr>
        <w:t>„</w:t>
      </w:r>
      <w:r w:rsidR="006877CE">
        <w:rPr>
          <w:rFonts w:ascii="Arial" w:hAnsi="Arial" w:cs="Arial"/>
          <w:szCs w:val="22"/>
          <w:lang w:val="sr-Cyrl-CS"/>
        </w:rPr>
        <w:t>Израда иновиране инвестиционо – техничке документације и израда тендерске документације за главну опрему за Власинске ХЕ</w:t>
      </w:r>
      <w:r w:rsidR="00507AC3">
        <w:rPr>
          <w:rFonts w:ascii="Arial" w:hAnsi="Arial" w:cs="Arial"/>
          <w:szCs w:val="22"/>
          <w:lang w:val="sr-Cyrl-CS"/>
        </w:rPr>
        <w:t>“</w:t>
      </w:r>
      <w:r w:rsidR="006877CE">
        <w:rPr>
          <w:rFonts w:ascii="Arial" w:hAnsi="Arial" w:cs="Arial"/>
          <w:szCs w:val="22"/>
          <w:lang w:val="sr-Cyrl-CS"/>
        </w:rPr>
        <w:t>.</w:t>
      </w:r>
      <w:r w:rsidR="00D07C1C" w:rsidRPr="009742B9">
        <w:rPr>
          <w:rFonts w:ascii="Arial" w:hAnsi="Arial" w:cs="Arial"/>
          <w:szCs w:val="22"/>
          <w:lang w:val="sr-Cyrl-CS"/>
        </w:rPr>
        <w:t xml:space="preserve"> </w:t>
      </w:r>
    </w:p>
    <w:p w:rsidR="00332AFB" w:rsidRPr="009742B9" w:rsidRDefault="00332AFB" w:rsidP="00332AFB">
      <w:pPr>
        <w:pStyle w:val="ListParagraph"/>
        <w:rPr>
          <w:rFonts w:ascii="Arial" w:hAnsi="Arial" w:cs="Arial"/>
          <w:szCs w:val="22"/>
          <w:lang w:val="sr-Cyrl-C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rsidR="00005649" w:rsidRPr="009742B9" w:rsidRDefault="00005649" w:rsidP="00005649">
      <w:pPr>
        <w:pStyle w:val="ListParagraph"/>
        <w:rPr>
          <w:rFonts w:ascii="Arial" w:hAnsi="Arial" w:cs="Arial"/>
          <w:szCs w:val="22"/>
          <w:lang w:val="sr-Cyrl-CS"/>
        </w:rPr>
      </w:pPr>
    </w:p>
    <w:p w:rsidR="00005649" w:rsidRPr="009742B9" w:rsidRDefault="00005649"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rsidR="00F717AF" w:rsidRPr="009742B9" w:rsidRDefault="00F717AF" w:rsidP="00F717AF">
      <w:pPr>
        <w:widowControl w:val="0"/>
        <w:jc w:val="both"/>
        <w:rPr>
          <w:rFonts w:ascii="Arial" w:hAnsi="Arial" w:cs="Arial"/>
          <w:sz w:val="22"/>
          <w:szCs w:val="22"/>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Намена поступка: поступак се спроводи ради закључења уговора о јавној набавци</w:t>
      </w:r>
    </w:p>
    <w:p w:rsidR="00F717AF" w:rsidRPr="009742B9" w:rsidRDefault="00F717AF" w:rsidP="00F717AF">
      <w:pPr>
        <w:widowControl w:val="0"/>
        <w:jc w:val="both"/>
        <w:rPr>
          <w:rFonts w:ascii="Arial" w:hAnsi="Arial" w:cs="Arial"/>
          <w:sz w:val="22"/>
          <w:szCs w:val="22"/>
        </w:rPr>
      </w:pPr>
    </w:p>
    <w:p w:rsidR="00C24368" w:rsidRPr="00633DB3" w:rsidRDefault="00F717AF" w:rsidP="00A540C7">
      <w:pPr>
        <w:pStyle w:val="ListParagraph"/>
        <w:widowControl w:val="0"/>
        <w:numPr>
          <w:ilvl w:val="0"/>
          <w:numId w:val="8"/>
        </w:numPr>
        <w:spacing w:after="0" w:line="240" w:lineRule="auto"/>
        <w:contextualSpacing w:val="0"/>
        <w:jc w:val="both"/>
        <w:rPr>
          <w:rStyle w:val="Hyperlink"/>
          <w:rFonts w:ascii="Arial" w:hAnsi="Arial" w:cs="Arial"/>
          <w:b/>
          <w:color w:val="auto"/>
          <w:szCs w:val="22"/>
          <w:lang w:val="sr-Cyrl-CS"/>
        </w:rPr>
      </w:pPr>
      <w:r w:rsidRPr="009742B9">
        <w:rPr>
          <w:rFonts w:ascii="Arial" w:hAnsi="Arial" w:cs="Arial"/>
          <w:szCs w:val="22"/>
          <w:lang w:val="sr-Cyrl-CS"/>
        </w:rPr>
        <w:t xml:space="preserve">Контакт: </w:t>
      </w:r>
      <w:r w:rsidR="00633DB3">
        <w:rPr>
          <w:rFonts w:ascii="Arial" w:hAnsi="Arial" w:cs="Arial"/>
          <w:szCs w:val="22"/>
          <w:lang w:val="sr-Cyrl-RS"/>
        </w:rPr>
        <w:t>Ивана Ђорђевић</w:t>
      </w:r>
      <w:r w:rsidR="00C24368" w:rsidRPr="009742B9">
        <w:rPr>
          <w:rFonts w:ascii="Arial" w:hAnsi="Arial" w:cs="Arial"/>
          <w:szCs w:val="22"/>
          <w:lang w:val="sr-Cyrl-CS"/>
        </w:rPr>
        <w:t xml:space="preserve">, </w:t>
      </w:r>
      <w:r w:rsidR="00C24368" w:rsidRPr="009742B9">
        <w:rPr>
          <w:rFonts w:ascii="Arial" w:hAnsi="Arial" w:cs="Arial"/>
          <w:szCs w:val="22"/>
        </w:rPr>
        <w:t>e-mail:</w:t>
      </w:r>
      <w:r w:rsidR="00633DB3">
        <w:rPr>
          <w:rFonts w:ascii="Arial" w:hAnsi="Arial" w:cs="Arial"/>
          <w:szCs w:val="22"/>
        </w:rPr>
        <w:t xml:space="preserve"> </w:t>
      </w:r>
      <w:r w:rsidR="00633DB3" w:rsidRPr="00633DB3">
        <w:rPr>
          <w:rFonts w:ascii="Arial" w:hAnsi="Arial" w:cs="Arial"/>
          <w:szCs w:val="22"/>
          <w:u w:val="single"/>
          <w:lang w:val="en-US"/>
        </w:rPr>
        <w:t>ivana.djordjevic@eps.rs</w:t>
      </w:r>
    </w:p>
    <w:p w:rsidR="00F717AF" w:rsidRPr="00633DB3" w:rsidRDefault="00F717AF" w:rsidP="00633DB3">
      <w:pPr>
        <w:rPr>
          <w:rFonts w:ascii="Arial" w:hAnsi="Arial" w:cs="Arial"/>
          <w:b/>
          <w:szCs w:val="22"/>
          <w:lang w:val="en-US"/>
        </w:rPr>
      </w:pPr>
    </w:p>
    <w:p w:rsidR="00C24368" w:rsidRPr="009742B9" w:rsidRDefault="00C24368" w:rsidP="00C24368">
      <w:pPr>
        <w:pStyle w:val="ListParagraph"/>
        <w:widowControl w:val="0"/>
        <w:spacing w:after="0" w:line="240" w:lineRule="auto"/>
        <w:contextualSpacing w:val="0"/>
        <w:jc w:val="both"/>
        <w:rPr>
          <w:rFonts w:ascii="Arial" w:hAnsi="Arial" w:cs="Arial"/>
          <w:szCs w:val="22"/>
        </w:rPr>
      </w:pPr>
    </w:p>
    <w:p w:rsidR="00F717AF" w:rsidRPr="009742B9" w:rsidRDefault="004D729F" w:rsidP="004D729F">
      <w:pPr>
        <w:pStyle w:val="Heading10"/>
      </w:pPr>
      <w:r>
        <w:rPr>
          <w:lang w:val="sr-Cyrl-RS"/>
        </w:rPr>
        <w:t>2.</w:t>
      </w:r>
      <w:r>
        <w:rPr>
          <w:lang w:val="sr-Cyrl-RS"/>
        </w:rPr>
        <w:tab/>
      </w:r>
      <w:r w:rsidR="00F717AF" w:rsidRPr="004D729F">
        <w:t>ПОДАЦИ</w:t>
      </w:r>
      <w:r w:rsidR="00F717AF" w:rsidRPr="009742B9">
        <w:t xml:space="preserve"> О ПРЕДМЕТУ ЈАВНЕ НАБАВКЕ</w:t>
      </w:r>
    </w:p>
    <w:p w:rsidR="00F717AF" w:rsidRPr="009742B9" w:rsidRDefault="00F717AF" w:rsidP="00F717AF">
      <w:pPr>
        <w:rPr>
          <w:rFonts w:ascii="Arial" w:hAnsi="Arial" w:cs="Arial"/>
          <w:b/>
          <w:sz w:val="22"/>
          <w:szCs w:val="22"/>
        </w:rPr>
      </w:pPr>
    </w:p>
    <w:p w:rsidR="00F717AF" w:rsidRPr="009742B9" w:rsidRDefault="00F717AF" w:rsidP="00A540C7">
      <w:pPr>
        <w:pStyle w:val="ListParagraph"/>
        <w:widowControl w:val="0"/>
        <w:numPr>
          <w:ilvl w:val="0"/>
          <w:numId w:val="9"/>
        </w:numPr>
        <w:spacing w:after="0" w:line="240" w:lineRule="auto"/>
        <w:jc w:val="both"/>
        <w:rPr>
          <w:rFonts w:ascii="Arial" w:hAnsi="Arial" w:cs="Arial"/>
          <w:szCs w:val="22"/>
          <w:lang w:val="sr-Cyrl-CS"/>
        </w:rPr>
      </w:pPr>
      <w:r w:rsidRPr="009742B9">
        <w:rPr>
          <w:rFonts w:ascii="Arial" w:hAnsi="Arial" w:cs="Arial"/>
          <w:szCs w:val="22"/>
          <w:lang w:val="sr-Cyrl-CS"/>
        </w:rPr>
        <w:t>Опис предмета набавке, назив и ознака из општег речника набавке:</w:t>
      </w:r>
      <w:r w:rsidR="00005649" w:rsidRPr="009742B9">
        <w:rPr>
          <w:rFonts w:ascii="Arial" w:hAnsi="Arial" w:cs="Arial"/>
          <w:szCs w:val="22"/>
          <w:lang w:val="sr-Cyrl-CS"/>
        </w:rPr>
        <w:t xml:space="preserve"> </w:t>
      </w:r>
      <w:r w:rsidR="00056134">
        <w:rPr>
          <w:rFonts w:ascii="Arial" w:hAnsi="Arial" w:cs="Arial"/>
          <w:szCs w:val="22"/>
          <w:lang w:val="sr-Cyrl-CS"/>
        </w:rPr>
        <w:t>„Израда иновиране инвестиционо техничке документације и израда тендерске документације за главну опрему за Власинске ХЕ“</w:t>
      </w:r>
      <w:r w:rsidR="009E669A" w:rsidRPr="009742B9">
        <w:rPr>
          <w:rFonts w:ascii="Arial" w:hAnsi="Arial" w:cs="Arial"/>
          <w:caps/>
          <w:szCs w:val="22"/>
          <w:lang w:val="sr-Cyrl-CS"/>
        </w:rPr>
        <w:t xml:space="preserve">, </w:t>
      </w:r>
      <w:r w:rsidR="00005649" w:rsidRPr="009742B9">
        <w:rPr>
          <w:rFonts w:ascii="Arial" w:hAnsi="Arial" w:cs="Arial"/>
          <w:noProof/>
          <w:szCs w:val="22"/>
          <w:lang w:val="ru-RU" w:eastAsia="sr-Latn-CS"/>
        </w:rPr>
        <w:t xml:space="preserve">назив и ознака из ОРН </w:t>
      </w:r>
      <w:r w:rsidR="00C24368" w:rsidRPr="009742B9">
        <w:rPr>
          <w:rFonts w:ascii="Arial" w:hAnsi="Arial" w:cs="Arial"/>
          <w:noProof/>
          <w:szCs w:val="22"/>
          <w:lang w:val="ru-RU" w:eastAsia="sr-Latn-CS"/>
        </w:rPr>
        <w:t>–</w:t>
      </w:r>
      <w:r w:rsidR="00005649" w:rsidRPr="009742B9">
        <w:rPr>
          <w:rFonts w:ascii="Arial" w:hAnsi="Arial" w:cs="Arial"/>
          <w:noProof/>
          <w:szCs w:val="22"/>
          <w:lang w:val="ru-RU" w:eastAsia="sr-Latn-CS"/>
        </w:rPr>
        <w:t xml:space="preserve"> </w:t>
      </w:r>
      <w:r w:rsidR="00056134">
        <w:rPr>
          <w:rFonts w:ascii="Arial" w:hAnsi="Arial" w:cs="Arial"/>
          <w:szCs w:val="22"/>
          <w:lang w:val="sr-Cyrl-RS"/>
        </w:rPr>
        <w:t>Услуге пројектовања електроенергетских система</w:t>
      </w:r>
      <w:r w:rsidR="0028656E">
        <w:rPr>
          <w:rFonts w:ascii="Arial" w:hAnsi="Arial" w:cs="Arial"/>
          <w:szCs w:val="22"/>
          <w:lang w:val="sr-Cyrl-RS"/>
        </w:rPr>
        <w:t xml:space="preserve"> </w:t>
      </w:r>
      <w:r w:rsidR="00C24368" w:rsidRPr="009742B9">
        <w:rPr>
          <w:rFonts w:ascii="Arial" w:hAnsi="Arial" w:cs="Arial"/>
          <w:szCs w:val="22"/>
          <w:lang w:val="sr-Cyrl-CS"/>
        </w:rPr>
        <w:t>–</w:t>
      </w:r>
      <w:r w:rsidR="00005649" w:rsidRPr="009742B9">
        <w:rPr>
          <w:rFonts w:ascii="Arial" w:hAnsi="Arial" w:cs="Arial"/>
          <w:szCs w:val="22"/>
          <w:lang w:val="sr-Cyrl-CS"/>
        </w:rPr>
        <w:t xml:space="preserve"> </w:t>
      </w:r>
      <w:r w:rsidR="00056134">
        <w:rPr>
          <w:rFonts w:ascii="Arial" w:hAnsi="Arial" w:cs="Arial"/>
          <w:szCs w:val="22"/>
          <w:lang w:val="sr-Cyrl-CS"/>
        </w:rPr>
        <w:t>71323100</w:t>
      </w:r>
      <w:r w:rsidR="00C24368" w:rsidRPr="009742B9">
        <w:rPr>
          <w:rFonts w:ascii="Arial" w:hAnsi="Arial" w:cs="Arial"/>
          <w:szCs w:val="22"/>
          <w:lang w:val="sr-Cyrl-CS"/>
        </w:rPr>
        <w:t>.</w:t>
      </w:r>
    </w:p>
    <w:p w:rsidR="00F717AF" w:rsidRPr="009742B9" w:rsidRDefault="00F717AF" w:rsidP="00F717AF">
      <w:pPr>
        <w:pStyle w:val="ListParagraph"/>
        <w:widowControl w:val="0"/>
        <w:spacing w:after="0" w:line="240" w:lineRule="auto"/>
        <w:jc w:val="both"/>
        <w:rPr>
          <w:rFonts w:ascii="Arial" w:hAnsi="Arial" w:cs="Arial"/>
          <w:szCs w:val="22"/>
          <w:lang w:val="sr-Cyrl-CS"/>
        </w:rPr>
      </w:pPr>
    </w:p>
    <w:p w:rsidR="00F717AF" w:rsidRPr="009742B9" w:rsidRDefault="00F717AF" w:rsidP="00A540C7">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9742B9">
        <w:rPr>
          <w:rFonts w:ascii="Arial" w:hAnsi="Arial" w:cs="Arial"/>
          <w:szCs w:val="22"/>
          <w:lang w:val="sr-Cyrl-CS" w:eastAsia="sr-Latn-CS"/>
        </w:rPr>
        <w:t>Опис партије, назив и ознака из општег речника набавке: нема</w:t>
      </w:r>
    </w:p>
    <w:p w:rsidR="00F717AF" w:rsidRPr="009742B9" w:rsidRDefault="00F717AF" w:rsidP="00F717AF">
      <w:pPr>
        <w:widowControl w:val="0"/>
        <w:tabs>
          <w:tab w:val="left" w:pos="735"/>
        </w:tabs>
        <w:jc w:val="both"/>
        <w:rPr>
          <w:rFonts w:ascii="Arial" w:hAnsi="Arial" w:cs="Arial"/>
          <w:sz w:val="22"/>
          <w:szCs w:val="22"/>
        </w:rPr>
      </w:pPr>
    </w:p>
    <w:p w:rsidR="004C00DD" w:rsidRPr="009742B9" w:rsidRDefault="00F717AF" w:rsidP="00A540C7">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9742B9">
        <w:rPr>
          <w:rFonts w:ascii="Arial" w:hAnsi="Arial" w:cs="Arial"/>
          <w:szCs w:val="22"/>
          <w:lang w:val="sr-Cyrl-CS"/>
        </w:rPr>
        <w:t>Подаци о оквирном споразуму: нема</w:t>
      </w:r>
    </w:p>
    <w:p w:rsidR="004C00DD" w:rsidRPr="009742B9" w:rsidRDefault="004C00DD" w:rsidP="00F717AF">
      <w:pPr>
        <w:rPr>
          <w:rFonts w:ascii="Arial" w:hAnsi="Arial" w:cs="Arial"/>
          <w:sz w:val="22"/>
          <w:szCs w:val="22"/>
          <w:lang w:val="en-US"/>
        </w:rPr>
      </w:pPr>
    </w:p>
    <w:p w:rsidR="004C00DD" w:rsidRPr="009742B9" w:rsidRDefault="004C00DD" w:rsidP="00F717AF">
      <w:pPr>
        <w:rPr>
          <w:rFonts w:ascii="Arial" w:hAnsi="Arial" w:cs="Arial"/>
          <w:sz w:val="22"/>
          <w:szCs w:val="22"/>
          <w:lang w:val="en-US"/>
        </w:rPr>
      </w:pPr>
    </w:p>
    <w:p w:rsidR="00F717AF" w:rsidRPr="009742B9" w:rsidRDefault="004D729F" w:rsidP="004D729F">
      <w:pPr>
        <w:pStyle w:val="Heading10"/>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cs="Arial"/>
          <w:lang w:val="sr-Cyrl-RS"/>
        </w:rPr>
        <w:t>3.</w:t>
      </w:r>
      <w:r>
        <w:rPr>
          <w:rFonts w:cs="Arial"/>
          <w:lang w:val="sr-Cyrl-RS"/>
        </w:rPr>
        <w:tab/>
      </w:r>
      <w:r w:rsidR="00F717AF" w:rsidRPr="009742B9">
        <w:rPr>
          <w:rFonts w:cs="Arial"/>
        </w:rPr>
        <w:t xml:space="preserve">УПУТСТВО ПОНУЂАЧИМА </w:t>
      </w:r>
      <w:bookmarkEnd w:id="169"/>
      <w:bookmarkEnd w:id="170"/>
      <w:bookmarkEnd w:id="171"/>
      <w:r w:rsidR="00005649" w:rsidRPr="009742B9">
        <w:rPr>
          <w:rFonts w:cs="Arial"/>
        </w:rPr>
        <w:t>КАКО ДА САЧИНЕ ПОНУДУ</w:t>
      </w:r>
    </w:p>
    <w:p w:rsidR="00F717AF" w:rsidRPr="009742B9" w:rsidRDefault="00F717AF" w:rsidP="00F717AF">
      <w:pPr>
        <w:jc w:val="both"/>
        <w:rPr>
          <w:rFonts w:ascii="Arial" w:hAnsi="Arial" w:cs="Arial"/>
          <w:sz w:val="22"/>
          <w:szCs w:val="22"/>
        </w:rPr>
      </w:pP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9742B9" w:rsidRDefault="00F717AF" w:rsidP="00F717AF">
      <w:pPr>
        <w:jc w:val="both"/>
        <w:rPr>
          <w:rFonts w:ascii="Arial" w:hAnsi="Arial" w:cs="Arial"/>
          <w:sz w:val="22"/>
          <w:szCs w:val="22"/>
        </w:rPr>
      </w:pPr>
    </w:p>
    <w:p w:rsidR="00F717AF" w:rsidRPr="009742B9" w:rsidRDefault="00F717AF" w:rsidP="00F717AF">
      <w:pPr>
        <w:pStyle w:val="Heading2"/>
        <w:rPr>
          <w:rFonts w:cs="Arial"/>
        </w:rPr>
      </w:pPr>
      <w:bookmarkStart w:id="172" w:name="_Toc297798705"/>
      <w:r w:rsidRPr="009742B9">
        <w:rPr>
          <w:rFonts w:cs="Arial"/>
        </w:rPr>
        <w:t>3.1</w:t>
      </w:r>
      <w:r w:rsidRPr="009742B9">
        <w:rPr>
          <w:rFonts w:cs="Arial"/>
        </w:rPr>
        <w:tab/>
        <w:t>ПОДАЦИ О ЈЕЗИКУ У ПОСТУПКУ ЈАВНЕ НАБАВКЕ</w:t>
      </w:r>
    </w:p>
    <w:p w:rsidR="00F717AF" w:rsidRPr="009742B9" w:rsidRDefault="00F717AF" w:rsidP="00F717AF">
      <w:pPr>
        <w:rPr>
          <w:rFonts w:ascii="Arial" w:hAnsi="Arial" w:cs="Arial"/>
          <w:sz w:val="22"/>
          <w:szCs w:val="22"/>
        </w:rPr>
      </w:pP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неки доказ и</w:t>
      </w:r>
      <w:r w:rsidR="00557534">
        <w:rPr>
          <w:rFonts w:ascii="Arial" w:hAnsi="Arial" w:cs="Arial"/>
          <w:sz w:val="22"/>
          <w:szCs w:val="22"/>
        </w:rPr>
        <w:t xml:space="preserve">ли документ на страном језику, </w:t>
      </w:r>
      <w:r w:rsidRPr="009742B9">
        <w:rPr>
          <w:rFonts w:ascii="Arial" w:hAnsi="Arial" w:cs="Arial"/>
          <w:sz w:val="22"/>
          <w:szCs w:val="22"/>
        </w:rPr>
        <w:t xml:space="preserve">исти мора бити преведен на српски језик и оверен од стране овлашћеног преводиоца. </w:t>
      </w:r>
    </w:p>
    <w:p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9742B9" w:rsidRDefault="00F717AF" w:rsidP="004D729F"/>
    <w:p w:rsidR="00F717AF" w:rsidRPr="009742B9" w:rsidRDefault="00F717AF" w:rsidP="00F717AF">
      <w:pPr>
        <w:pStyle w:val="Heading2"/>
        <w:rPr>
          <w:rFonts w:cs="Arial"/>
        </w:rPr>
      </w:pPr>
      <w:r w:rsidRPr="009742B9">
        <w:rPr>
          <w:rFonts w:cs="Arial"/>
        </w:rPr>
        <w:t xml:space="preserve">3.2 </w:t>
      </w:r>
      <w:r w:rsidRPr="009742B9">
        <w:rPr>
          <w:rFonts w:cs="Arial"/>
        </w:rPr>
        <w:tab/>
        <w:t>НАЧИН САСТАВЉАЊА ПОНУДЕ И ПОПУЊАВАЊА ОБРАСЦА ПОНУДЕ</w:t>
      </w:r>
      <w:bookmarkEnd w:id="172"/>
    </w:p>
    <w:p w:rsidR="00F717AF" w:rsidRPr="009742B9" w:rsidRDefault="00F717AF" w:rsidP="00F717AF">
      <w:pPr>
        <w:rPr>
          <w:rFonts w:ascii="Arial" w:hAnsi="Arial" w:cs="Arial"/>
          <w:sz w:val="22"/>
          <w:szCs w:val="22"/>
        </w:rPr>
      </w:pP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сачини понуду тако што, јасно и недвосмислено, читко</w:t>
      </w:r>
      <w:r w:rsidR="00557534">
        <w:rPr>
          <w:rFonts w:ascii="Arial" w:hAnsi="Arial" w:cs="Arial"/>
          <w:sz w:val="22"/>
          <w:szCs w:val="22"/>
          <w:lang w:val="sr-Latn-RS"/>
        </w:rPr>
        <w:t xml:space="preserve"> руком,</w:t>
      </w:r>
      <w:r w:rsidRPr="009742B9">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9F637C" w:rsidRDefault="00F717AF" w:rsidP="00F717AF">
      <w:pPr>
        <w:tabs>
          <w:tab w:val="num" w:pos="709"/>
        </w:tabs>
        <w:jc w:val="both"/>
        <w:rPr>
          <w:rFonts w:ascii="Arial" w:hAnsi="Arial" w:cs="Arial"/>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9742B9" w:rsidRDefault="00F717AF" w:rsidP="0020669A">
      <w:pPr>
        <w:widowControl w:val="0"/>
        <w:ind w:firstLine="720"/>
        <w:jc w:val="both"/>
        <w:rPr>
          <w:rFonts w:ascii="Arial" w:hAnsi="Arial" w:cs="Arial"/>
          <w:sz w:val="22"/>
          <w:szCs w:val="22"/>
        </w:rPr>
      </w:pPr>
      <w:r w:rsidRPr="009742B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D6428D">
        <w:rPr>
          <w:rFonts w:ascii="Arial" w:hAnsi="Arial" w:cs="Arial"/>
          <w:sz w:val="22"/>
          <w:szCs w:val="22"/>
        </w:rPr>
        <w:t xml:space="preserve">, </w:t>
      </w:r>
      <w:r w:rsidR="00D6428D">
        <w:rPr>
          <w:rFonts w:ascii="Arial" w:hAnsi="Arial" w:cs="Arial"/>
          <w:sz w:val="22"/>
          <w:szCs w:val="22"/>
          <w:lang w:val="sr-Cyrl-RS"/>
        </w:rPr>
        <w:t>Балканска 13</w:t>
      </w:r>
      <w:r w:rsidRPr="009F5AB1">
        <w:rPr>
          <w:rFonts w:ascii="Arial" w:hAnsi="Arial" w:cs="Arial"/>
          <w:sz w:val="22"/>
          <w:szCs w:val="22"/>
        </w:rPr>
        <w:t>, ПАК 103925 - Писарница - са назнаком: „Понуда за јавну набавку</w:t>
      </w:r>
      <w:r w:rsidRPr="009742B9">
        <w:rPr>
          <w:rFonts w:ascii="Arial" w:hAnsi="Arial" w:cs="Arial"/>
          <w:sz w:val="22"/>
          <w:szCs w:val="22"/>
        </w:rPr>
        <w:t xml:space="preserve"> услуге – </w:t>
      </w:r>
      <w:r w:rsidR="00050558">
        <w:rPr>
          <w:rFonts w:ascii="Arial" w:hAnsi="Arial" w:cs="Arial"/>
          <w:sz w:val="22"/>
          <w:szCs w:val="22"/>
          <w:lang w:val="sr-Cyrl-RS"/>
        </w:rPr>
        <w:t>„</w:t>
      </w:r>
      <w:r w:rsidR="00D6428D">
        <w:rPr>
          <w:rFonts w:ascii="Arial" w:hAnsi="Arial" w:cs="Arial"/>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Pr="009742B9">
        <w:rPr>
          <w:rFonts w:ascii="Arial" w:hAnsi="Arial" w:cs="Arial"/>
          <w:sz w:val="22"/>
          <w:szCs w:val="22"/>
        </w:rPr>
        <w:t xml:space="preserve">ЈН број </w:t>
      </w:r>
      <w:r w:rsidR="00D6428D">
        <w:rPr>
          <w:rFonts w:ascii="Arial" w:hAnsi="Arial" w:cs="Arial"/>
          <w:sz w:val="22"/>
          <w:szCs w:val="22"/>
          <w:lang w:val="sr-Cyrl-RS"/>
        </w:rPr>
        <w:t>28</w:t>
      </w:r>
      <w:r w:rsidR="00D6428D">
        <w:rPr>
          <w:rFonts w:ascii="Arial" w:hAnsi="Arial" w:cs="Arial"/>
          <w:sz w:val="22"/>
          <w:szCs w:val="22"/>
        </w:rPr>
        <w:t>/1</w:t>
      </w:r>
      <w:r w:rsidR="00D6428D">
        <w:rPr>
          <w:rFonts w:ascii="Arial" w:hAnsi="Arial" w:cs="Arial"/>
          <w:sz w:val="22"/>
          <w:szCs w:val="22"/>
          <w:lang w:val="sr-Cyrl-RS"/>
        </w:rPr>
        <w:t>4</w:t>
      </w:r>
      <w:r w:rsidRPr="009742B9">
        <w:rPr>
          <w:rFonts w:ascii="Arial" w:hAnsi="Arial" w:cs="Arial"/>
          <w:color w:val="000000"/>
          <w:sz w:val="22"/>
          <w:szCs w:val="22"/>
        </w:rPr>
        <w:t>/ДОИЕ</w:t>
      </w:r>
      <w:r w:rsidRPr="009742B9">
        <w:rPr>
          <w:rFonts w:ascii="Arial" w:hAnsi="Arial" w:cs="Arial"/>
          <w:sz w:val="22"/>
          <w:szCs w:val="22"/>
        </w:rPr>
        <w:t xml:space="preserve">- НЕ ОТВАРАТИ“. </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9742B9" w:rsidRDefault="00F717AF" w:rsidP="00F717AF">
      <w:pPr>
        <w:rPr>
          <w:rFonts w:ascii="Arial" w:hAnsi="Arial" w:cs="Arial"/>
          <w:sz w:val="22"/>
          <w:szCs w:val="22"/>
        </w:rPr>
      </w:pPr>
    </w:p>
    <w:p w:rsidR="00F717AF" w:rsidRPr="009742B9" w:rsidRDefault="00F717AF" w:rsidP="00F717AF">
      <w:pPr>
        <w:pStyle w:val="Heading2"/>
        <w:ind w:left="0" w:firstLine="0"/>
        <w:rPr>
          <w:rFonts w:cs="Arial"/>
        </w:rPr>
      </w:pPr>
      <w:bookmarkStart w:id="173" w:name="_Toc297798706"/>
      <w:r w:rsidRPr="009742B9">
        <w:rPr>
          <w:rFonts w:cs="Arial"/>
        </w:rPr>
        <w:t>3.3</w:t>
      </w:r>
      <w:r w:rsidRPr="009742B9">
        <w:rPr>
          <w:rFonts w:cs="Arial"/>
        </w:rPr>
        <w:tab/>
        <w:t>ПОДНОШЕЊЕ</w:t>
      </w:r>
      <w:bookmarkEnd w:id="173"/>
      <w:r w:rsidRPr="009742B9">
        <w:rPr>
          <w:rFonts w:cs="Arial"/>
        </w:rPr>
        <w:t>, ИЗМЕНА, ДОПУНА И ОПОЗИВ ПОНУДЕ</w:t>
      </w:r>
    </w:p>
    <w:p w:rsidR="00E5721E" w:rsidRDefault="00F717AF" w:rsidP="00F717AF">
      <w:pPr>
        <w:tabs>
          <w:tab w:val="num" w:pos="709"/>
        </w:tabs>
        <w:jc w:val="both"/>
        <w:rPr>
          <w:rFonts w:ascii="Arial" w:hAnsi="Arial" w:cs="Arial"/>
          <w:sz w:val="22"/>
          <w:szCs w:val="22"/>
          <w:lang w:val="sr-Cyrl-RS"/>
        </w:rPr>
      </w:pPr>
      <w:r w:rsidRPr="009742B9">
        <w:rPr>
          <w:rFonts w:ascii="Arial" w:hAnsi="Arial" w:cs="Arial"/>
          <w:sz w:val="22"/>
          <w:szCs w:val="22"/>
        </w:rPr>
        <w:tab/>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557534">
        <w:rPr>
          <w:rFonts w:ascii="Arial" w:hAnsi="Arial" w:cs="Arial"/>
          <w:sz w:val="22"/>
          <w:szCs w:val="22"/>
          <w:lang w:val="sr-Cyrl-RS"/>
        </w:rPr>
        <w:t xml:space="preserve"> </w:t>
      </w:r>
      <w:r w:rsidRPr="009742B9">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9742B9" w:rsidRDefault="00F717AF" w:rsidP="00005649">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w:t>
      </w:r>
      <w:r w:rsidR="00050558">
        <w:rPr>
          <w:rFonts w:ascii="Arial" w:hAnsi="Arial" w:cs="Arial"/>
          <w:sz w:val="22"/>
          <w:szCs w:val="22"/>
          <w:lang w:val="sr-Cyrl-RS"/>
        </w:rPr>
        <w:t xml:space="preserve">„Израда иновиране инвестиционо техничке документације и израда тендерске документације за главну опрему за Власинске ХЕ. </w:t>
      </w:r>
      <w:r w:rsidR="00050558" w:rsidRPr="009742B9">
        <w:rPr>
          <w:rFonts w:ascii="Arial" w:hAnsi="Arial" w:cs="Arial"/>
          <w:sz w:val="22"/>
          <w:szCs w:val="22"/>
        </w:rPr>
        <w:t xml:space="preserve">ЈН број </w:t>
      </w:r>
      <w:r w:rsidR="00050558">
        <w:rPr>
          <w:rFonts w:ascii="Arial" w:hAnsi="Arial" w:cs="Arial"/>
          <w:sz w:val="22"/>
          <w:szCs w:val="22"/>
          <w:lang w:val="sr-Cyrl-RS"/>
        </w:rPr>
        <w:t>28</w:t>
      </w:r>
      <w:r w:rsidR="00050558">
        <w:rPr>
          <w:rFonts w:ascii="Arial" w:hAnsi="Arial" w:cs="Arial"/>
          <w:sz w:val="22"/>
          <w:szCs w:val="22"/>
        </w:rPr>
        <w:t>/1</w:t>
      </w:r>
      <w:r w:rsidR="00050558">
        <w:rPr>
          <w:rFonts w:ascii="Arial" w:hAnsi="Arial" w:cs="Arial"/>
          <w:sz w:val="22"/>
          <w:szCs w:val="22"/>
          <w:lang w:val="sr-Cyrl-RS"/>
        </w:rPr>
        <w:t>4</w:t>
      </w:r>
      <w:r w:rsidR="00050558" w:rsidRPr="009742B9">
        <w:rPr>
          <w:rFonts w:ascii="Arial" w:hAnsi="Arial" w:cs="Arial"/>
          <w:color w:val="000000"/>
          <w:sz w:val="22"/>
          <w:szCs w:val="22"/>
        </w:rPr>
        <w:t>/ДОИЕ</w:t>
      </w:r>
      <w:r w:rsidR="0003094F" w:rsidRPr="009742B9">
        <w:rPr>
          <w:rFonts w:ascii="Arial" w:hAnsi="Arial" w:cs="Arial"/>
          <w:caps/>
          <w:sz w:val="22"/>
          <w:szCs w:val="22"/>
        </w:rPr>
        <w:t>,</w:t>
      </w:r>
      <w:r w:rsidR="00050558">
        <w:rPr>
          <w:rFonts w:ascii="Arial" w:hAnsi="Arial" w:cs="Arial"/>
          <w:noProof/>
          <w:sz w:val="22"/>
          <w:szCs w:val="22"/>
          <w:lang w:val="ru-RU" w:eastAsia="sr-Latn-CS"/>
        </w:rPr>
        <w:t xml:space="preserve"> </w:t>
      </w:r>
      <w:r w:rsidRPr="009742B9">
        <w:rPr>
          <w:rFonts w:ascii="Arial" w:hAnsi="Arial" w:cs="Arial"/>
          <w:sz w:val="22"/>
          <w:szCs w:val="22"/>
        </w:rPr>
        <w:t>– НЕ ОТВАРАТИ“.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Pr>
          <w:rFonts w:ascii="Arial" w:hAnsi="Arial" w:cs="Arial"/>
          <w:sz w:val="22"/>
          <w:szCs w:val="22"/>
          <w:lang w:val="sr-Cyrl-RS"/>
        </w:rPr>
        <w:t xml:space="preserve"> </w:t>
      </w:r>
      <w:r w:rsidRPr="009742B9">
        <w:rPr>
          <w:rFonts w:ascii="Arial" w:hAnsi="Arial" w:cs="Arial"/>
          <w:sz w:val="22"/>
          <w:szCs w:val="22"/>
        </w:rPr>
        <w:t>измена или допуна односи.</w:t>
      </w:r>
    </w:p>
    <w:p w:rsidR="0003094F" w:rsidRPr="009742B9" w:rsidRDefault="00F717AF" w:rsidP="0003094F">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B918A1">
        <w:rPr>
          <w:rFonts w:ascii="Arial" w:hAnsi="Arial" w:cs="Arial"/>
          <w:sz w:val="22"/>
          <w:szCs w:val="22"/>
          <w:lang w:val="sr-Cyrl-RS"/>
        </w:rPr>
        <w:lastRenderedPageBreak/>
        <w:t>„Израда иновиране инвестиционо техничке документације и израда тендерске документације за главну опрему</w:t>
      </w:r>
      <w:r w:rsidR="00557534">
        <w:rPr>
          <w:rFonts w:ascii="Arial" w:hAnsi="Arial" w:cs="Arial"/>
          <w:sz w:val="22"/>
          <w:szCs w:val="22"/>
          <w:lang w:val="sr-Cyrl-RS"/>
        </w:rPr>
        <w:t xml:space="preserve"> за Власинске ХЕ </w:t>
      </w:r>
      <w:r w:rsidR="00B918A1" w:rsidRPr="009742B9">
        <w:rPr>
          <w:rFonts w:ascii="Arial" w:hAnsi="Arial" w:cs="Arial"/>
          <w:sz w:val="22"/>
          <w:szCs w:val="22"/>
        </w:rPr>
        <w:t xml:space="preserve">ЈН број </w:t>
      </w:r>
      <w:r w:rsidR="00B918A1">
        <w:rPr>
          <w:rFonts w:ascii="Arial" w:hAnsi="Arial" w:cs="Arial"/>
          <w:sz w:val="22"/>
          <w:szCs w:val="22"/>
          <w:lang w:val="sr-Cyrl-RS"/>
        </w:rPr>
        <w:t>28</w:t>
      </w:r>
      <w:r w:rsidR="00B918A1">
        <w:rPr>
          <w:rFonts w:ascii="Arial" w:hAnsi="Arial" w:cs="Arial"/>
          <w:sz w:val="22"/>
          <w:szCs w:val="22"/>
        </w:rPr>
        <w:t>/1</w:t>
      </w:r>
      <w:r w:rsidR="00B918A1">
        <w:rPr>
          <w:rFonts w:ascii="Arial" w:hAnsi="Arial" w:cs="Arial"/>
          <w:sz w:val="22"/>
          <w:szCs w:val="22"/>
          <w:lang w:val="sr-Cyrl-RS"/>
        </w:rPr>
        <w:t>4</w:t>
      </w:r>
      <w:r w:rsidR="00B918A1" w:rsidRPr="009742B9">
        <w:rPr>
          <w:rFonts w:ascii="Arial" w:hAnsi="Arial" w:cs="Arial"/>
          <w:color w:val="000000"/>
          <w:sz w:val="22"/>
          <w:szCs w:val="22"/>
        </w:rPr>
        <w:t>/ДОИЕ</w:t>
      </w:r>
      <w:r w:rsidR="0003094F" w:rsidRPr="009742B9">
        <w:rPr>
          <w:rFonts w:ascii="Arial" w:hAnsi="Arial" w:cs="Arial"/>
          <w:sz w:val="22"/>
          <w:szCs w:val="22"/>
        </w:rPr>
        <w:t xml:space="preserve"> НЕ ОТВАРАТИ“.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9742B9" w:rsidRDefault="00F717AF" w:rsidP="00F717AF">
      <w:pPr>
        <w:suppressAutoHyphens w:val="0"/>
        <w:rPr>
          <w:rFonts w:ascii="Arial" w:hAnsi="Arial" w:cs="Arial"/>
          <w:b/>
          <w:sz w:val="22"/>
          <w:szCs w:val="22"/>
        </w:rPr>
      </w:pPr>
      <w:bookmarkStart w:id="174" w:name="_Toc297798707"/>
    </w:p>
    <w:p w:rsidR="00F717AF" w:rsidRPr="009742B9" w:rsidRDefault="00F717AF" w:rsidP="00F717AF">
      <w:pPr>
        <w:pStyle w:val="Heading2"/>
        <w:rPr>
          <w:rFonts w:cs="Arial"/>
        </w:rPr>
      </w:pPr>
      <w:r w:rsidRPr="009742B9">
        <w:rPr>
          <w:rFonts w:cs="Arial"/>
        </w:rPr>
        <w:t>3.4</w:t>
      </w:r>
      <w:r w:rsidRPr="009742B9">
        <w:rPr>
          <w:rFonts w:cs="Arial"/>
        </w:rPr>
        <w:tab/>
      </w:r>
      <w:bookmarkEnd w:id="174"/>
      <w:r w:rsidRPr="009742B9">
        <w:rPr>
          <w:rFonts w:cs="Arial"/>
        </w:rPr>
        <w:t>ПАРТИЈЕ</w:t>
      </w:r>
    </w:p>
    <w:p w:rsidR="00F717AF" w:rsidRPr="009742B9" w:rsidRDefault="00F717AF" w:rsidP="00F717AF">
      <w:pPr>
        <w:jc w:val="both"/>
        <w:rPr>
          <w:rFonts w:ascii="Arial" w:hAnsi="Arial" w:cs="Arial"/>
          <w:sz w:val="22"/>
          <w:szCs w:val="22"/>
        </w:rPr>
      </w:pPr>
    </w:p>
    <w:p w:rsidR="00F717AF" w:rsidRPr="009742B9" w:rsidRDefault="00F717AF" w:rsidP="00CF5DB0">
      <w:pPr>
        <w:ind w:firstLine="708"/>
        <w:jc w:val="both"/>
        <w:rPr>
          <w:rFonts w:ascii="Arial" w:hAnsi="Arial" w:cs="Arial"/>
          <w:sz w:val="22"/>
          <w:szCs w:val="22"/>
        </w:rPr>
      </w:pPr>
      <w:r w:rsidRPr="009742B9">
        <w:rPr>
          <w:rFonts w:ascii="Arial" w:hAnsi="Arial" w:cs="Arial"/>
          <w:sz w:val="22"/>
          <w:szCs w:val="22"/>
        </w:rPr>
        <w:t>Предметна јавна набавка није обликована у више посебних целина (партија).</w:t>
      </w:r>
    </w:p>
    <w:p w:rsidR="00F717AF" w:rsidRPr="009742B9" w:rsidRDefault="00F717AF" w:rsidP="00F717AF">
      <w:pPr>
        <w:rPr>
          <w:rFonts w:ascii="Arial" w:hAnsi="Arial" w:cs="Arial"/>
          <w:sz w:val="22"/>
          <w:szCs w:val="22"/>
        </w:rPr>
      </w:pPr>
    </w:p>
    <w:p w:rsidR="00F717AF" w:rsidRPr="009742B9" w:rsidRDefault="00F717AF" w:rsidP="00F717AF">
      <w:pPr>
        <w:pStyle w:val="Heading2"/>
        <w:ind w:left="0" w:firstLine="0"/>
        <w:rPr>
          <w:rFonts w:cs="Arial"/>
        </w:rPr>
      </w:pPr>
      <w:r w:rsidRPr="009742B9">
        <w:rPr>
          <w:rFonts w:cs="Arial"/>
        </w:rPr>
        <w:t>3.5</w:t>
      </w:r>
      <w:r w:rsidRPr="009742B9">
        <w:rPr>
          <w:rFonts w:cs="Arial"/>
        </w:rPr>
        <w:tab/>
        <w:t xml:space="preserve">ПОНУДА СА ВАРИЈАНТАМА </w:t>
      </w:r>
    </w:p>
    <w:p w:rsidR="00F717AF" w:rsidRPr="009742B9" w:rsidRDefault="00F717AF" w:rsidP="00F717AF">
      <w:pPr>
        <w:ind w:firstLine="708"/>
        <w:rPr>
          <w:rFonts w:ascii="Arial" w:hAnsi="Arial" w:cs="Arial"/>
          <w:sz w:val="22"/>
          <w:szCs w:val="22"/>
        </w:rPr>
      </w:pPr>
    </w:p>
    <w:p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rsidR="00F717AF" w:rsidRPr="009742B9" w:rsidRDefault="00F717AF" w:rsidP="00F717AF">
      <w:pPr>
        <w:ind w:firstLine="708"/>
        <w:rPr>
          <w:rFonts w:ascii="Arial" w:hAnsi="Arial" w:cs="Arial"/>
          <w:sz w:val="22"/>
          <w:szCs w:val="22"/>
        </w:rPr>
      </w:pPr>
    </w:p>
    <w:p w:rsidR="00F717AF" w:rsidRPr="009742B9" w:rsidRDefault="00F717AF" w:rsidP="00F717AF">
      <w:pPr>
        <w:pStyle w:val="Heading2"/>
        <w:rPr>
          <w:rFonts w:cs="Arial"/>
        </w:rPr>
      </w:pPr>
      <w:r w:rsidRPr="009742B9">
        <w:rPr>
          <w:rFonts w:cs="Arial"/>
        </w:rPr>
        <w:t>3.6</w:t>
      </w:r>
      <w:r w:rsidRPr="009742B9">
        <w:rPr>
          <w:rFonts w:cs="Arial"/>
          <w:b w:val="0"/>
        </w:rPr>
        <w:tab/>
      </w:r>
      <w:r w:rsidRPr="009742B9">
        <w:rPr>
          <w:rFonts w:cs="Arial"/>
        </w:rPr>
        <w:t>РОК ЗА ПОДНОШЕЊЕ ПОНУДА И ОТВАРАЊЕ ПОНУДА</w:t>
      </w:r>
    </w:p>
    <w:p w:rsidR="00F717AF" w:rsidRPr="009742B9" w:rsidRDefault="00F717AF" w:rsidP="00F717AF">
      <w:pPr>
        <w:tabs>
          <w:tab w:val="left" w:pos="993"/>
        </w:tabs>
        <w:jc w:val="both"/>
        <w:rPr>
          <w:rFonts w:ascii="Arial" w:hAnsi="Arial" w:cs="Arial"/>
          <w:sz w:val="22"/>
          <w:szCs w:val="22"/>
        </w:rPr>
      </w:pPr>
    </w:p>
    <w:p w:rsidR="00F717AF" w:rsidRPr="002B111B" w:rsidRDefault="00F717AF" w:rsidP="00F717AF">
      <w:pPr>
        <w:jc w:val="both"/>
        <w:rPr>
          <w:rFonts w:ascii="Arial" w:hAnsi="Arial" w:cs="Arial"/>
          <w:sz w:val="22"/>
          <w:szCs w:val="22"/>
          <w:lang w:val="sr-Cyrl-RS"/>
        </w:rPr>
      </w:pPr>
      <w:r w:rsidRPr="009742B9">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12 </w:t>
      </w:r>
      <w:r w:rsidRPr="008451F5">
        <w:rPr>
          <w:rFonts w:ascii="Arial" w:hAnsi="Arial" w:cs="Arial"/>
          <w:sz w:val="22"/>
          <w:szCs w:val="22"/>
        </w:rPr>
        <w:t>часова</w:t>
      </w:r>
      <w:r w:rsidR="00396B79" w:rsidRPr="008451F5">
        <w:rPr>
          <w:rFonts w:ascii="Arial" w:hAnsi="Arial" w:cs="Arial"/>
          <w:sz w:val="22"/>
          <w:szCs w:val="22"/>
        </w:rPr>
        <w:t xml:space="preserve"> тридесетог дана (</w:t>
      </w:r>
      <w:r w:rsidR="00344000" w:rsidRPr="008451F5">
        <w:rPr>
          <w:rFonts w:ascii="Arial" w:hAnsi="Arial" w:cs="Arial"/>
          <w:sz w:val="22"/>
          <w:szCs w:val="22"/>
          <w:lang w:val="en-US"/>
        </w:rPr>
        <w:t>30</w:t>
      </w:r>
      <w:r w:rsidRPr="008451F5">
        <w:rPr>
          <w:rFonts w:ascii="Arial" w:hAnsi="Arial" w:cs="Arial"/>
          <w:sz w:val="22"/>
          <w:szCs w:val="22"/>
        </w:rPr>
        <w:t xml:space="preserve"> дана</w:t>
      </w:r>
      <w:r w:rsidR="00396B79" w:rsidRPr="008451F5">
        <w:rPr>
          <w:rFonts w:ascii="Arial" w:hAnsi="Arial" w:cs="Arial"/>
          <w:sz w:val="22"/>
          <w:szCs w:val="22"/>
        </w:rPr>
        <w:t>)</w:t>
      </w:r>
      <w:r w:rsidRPr="008451F5">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w:t>
      </w:r>
    </w:p>
    <w:p w:rsidR="00F717AF" w:rsidRPr="00CE514E" w:rsidRDefault="00F717AF" w:rsidP="00F717AF">
      <w:pPr>
        <w:ind w:firstLine="710"/>
        <w:jc w:val="both"/>
        <w:rPr>
          <w:rFonts w:ascii="Arial" w:hAnsi="Arial" w:cs="Arial"/>
          <w:b/>
          <w:sz w:val="22"/>
          <w:szCs w:val="22"/>
        </w:rPr>
      </w:pPr>
      <w:r w:rsidRPr="00CE514E">
        <w:rPr>
          <w:rFonts w:ascii="Arial" w:hAnsi="Arial" w:cs="Arial"/>
          <w:sz w:val="22"/>
          <w:szCs w:val="22"/>
        </w:rPr>
        <w:t xml:space="preserve">Имајући у виду да је позив за предметну набавку објављен дана </w:t>
      </w:r>
      <w:r w:rsidR="00820D89" w:rsidRPr="00CE514E">
        <w:rPr>
          <w:rFonts w:ascii="Arial" w:hAnsi="Arial" w:cs="Arial"/>
          <w:color w:val="000000"/>
          <w:sz w:val="22"/>
          <w:szCs w:val="22"/>
          <w:lang w:val="sr-Cyrl-RS"/>
        </w:rPr>
        <w:t>18</w:t>
      </w:r>
      <w:r w:rsidR="00EA12F6" w:rsidRPr="00CE514E">
        <w:rPr>
          <w:rFonts w:ascii="Arial" w:hAnsi="Arial" w:cs="Arial"/>
          <w:color w:val="000000"/>
          <w:sz w:val="22"/>
          <w:szCs w:val="22"/>
          <w:lang w:val="en-US"/>
        </w:rPr>
        <w:t>.11</w:t>
      </w:r>
      <w:r w:rsidR="00FB12F6" w:rsidRPr="00CE514E">
        <w:rPr>
          <w:rFonts w:ascii="Arial" w:hAnsi="Arial" w:cs="Arial"/>
          <w:color w:val="000000"/>
          <w:sz w:val="22"/>
          <w:szCs w:val="22"/>
          <w:lang w:val="en-US"/>
        </w:rPr>
        <w:t>.2014.</w:t>
      </w:r>
      <w:r w:rsidRPr="00CE514E">
        <w:rPr>
          <w:rFonts w:ascii="Arial" w:hAnsi="Arial" w:cs="Arial"/>
          <w:sz w:val="22"/>
          <w:szCs w:val="22"/>
        </w:rPr>
        <w:t xml:space="preserve"> године на Порталу јавних набавки то је самим тим рок за подношење понуда </w:t>
      </w:r>
      <w:r w:rsidR="00820D89" w:rsidRPr="00CE514E">
        <w:rPr>
          <w:rFonts w:ascii="Arial" w:hAnsi="Arial" w:cs="Arial"/>
          <w:sz w:val="22"/>
          <w:szCs w:val="22"/>
          <w:lang w:val="sr-Cyrl-RS"/>
        </w:rPr>
        <w:t>18</w:t>
      </w:r>
      <w:r w:rsidR="00FB12F6" w:rsidRPr="00CE514E">
        <w:rPr>
          <w:rFonts w:ascii="Arial" w:hAnsi="Arial" w:cs="Arial"/>
          <w:sz w:val="22"/>
          <w:szCs w:val="22"/>
          <w:lang w:val="en-US"/>
        </w:rPr>
        <w:t>.12.2014</w:t>
      </w:r>
      <w:r w:rsidRPr="00CE514E">
        <w:rPr>
          <w:rFonts w:ascii="Arial" w:hAnsi="Arial" w:cs="Arial"/>
          <w:sz w:val="22"/>
          <w:szCs w:val="22"/>
        </w:rPr>
        <w:t>. године до 12 часова</w:t>
      </w:r>
      <w:r w:rsidRPr="00CE514E">
        <w:rPr>
          <w:rFonts w:ascii="Arial" w:hAnsi="Arial" w:cs="Arial"/>
          <w:b/>
          <w:sz w:val="22"/>
          <w:szCs w:val="22"/>
        </w:rPr>
        <w:t>.</w:t>
      </w:r>
    </w:p>
    <w:p w:rsidR="00F717AF" w:rsidRPr="00CE514E" w:rsidRDefault="00F717AF" w:rsidP="00F717AF">
      <w:pPr>
        <w:tabs>
          <w:tab w:val="left" w:pos="709"/>
        </w:tabs>
        <w:jc w:val="both"/>
        <w:rPr>
          <w:rFonts w:ascii="Arial" w:hAnsi="Arial" w:cs="Arial"/>
          <w:sz w:val="22"/>
          <w:szCs w:val="22"/>
        </w:rPr>
      </w:pPr>
      <w:r w:rsidRPr="00CE514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710938" w:rsidRDefault="00F717AF" w:rsidP="00F717AF">
      <w:pPr>
        <w:tabs>
          <w:tab w:val="left" w:pos="709"/>
        </w:tabs>
        <w:jc w:val="both"/>
        <w:rPr>
          <w:rFonts w:ascii="Arial" w:hAnsi="Arial" w:cs="Arial"/>
          <w:sz w:val="22"/>
          <w:szCs w:val="22"/>
          <w:lang w:val="sr-Cyrl-RS"/>
        </w:rPr>
      </w:pPr>
      <w:r w:rsidRPr="00CE514E">
        <w:rPr>
          <w:rFonts w:ascii="Arial" w:hAnsi="Arial" w:cs="Arial"/>
          <w:sz w:val="22"/>
          <w:szCs w:val="22"/>
        </w:rPr>
        <w:tab/>
        <w:t xml:space="preserve">Комисија за јавне набавке ће благовремено поднете понуде јавно отворити дана </w:t>
      </w:r>
      <w:r w:rsidR="0018246A" w:rsidRPr="00CE514E">
        <w:rPr>
          <w:rFonts w:ascii="Arial" w:hAnsi="Arial" w:cs="Arial"/>
          <w:sz w:val="22"/>
          <w:szCs w:val="22"/>
          <w:lang w:val="sr-Cyrl-RS"/>
        </w:rPr>
        <w:t>18</w:t>
      </w:r>
      <w:r w:rsidR="001B1791" w:rsidRPr="00CE514E">
        <w:rPr>
          <w:rFonts w:ascii="Arial" w:hAnsi="Arial" w:cs="Arial"/>
          <w:sz w:val="22"/>
          <w:szCs w:val="22"/>
          <w:lang w:val="en-US"/>
        </w:rPr>
        <w:t>.12.2014.</w:t>
      </w:r>
      <w:r w:rsidR="00AB55DC" w:rsidRPr="00CE514E">
        <w:rPr>
          <w:rFonts w:ascii="Arial" w:hAnsi="Arial" w:cs="Arial"/>
          <w:sz w:val="22"/>
          <w:szCs w:val="22"/>
        </w:rPr>
        <w:t>године у 12:</w:t>
      </w:r>
      <w:r w:rsidR="00F24985" w:rsidRPr="00CE514E">
        <w:rPr>
          <w:rFonts w:ascii="Arial" w:hAnsi="Arial" w:cs="Arial"/>
          <w:sz w:val="22"/>
          <w:szCs w:val="22"/>
          <w:lang w:val="sr-Cyrl-RS"/>
        </w:rPr>
        <w:t>15</w:t>
      </w:r>
      <w:r w:rsidRPr="00CE514E">
        <w:rPr>
          <w:rFonts w:ascii="Arial" w:hAnsi="Arial" w:cs="Arial"/>
          <w:sz w:val="22"/>
          <w:szCs w:val="22"/>
        </w:rPr>
        <w:t xml:space="preserve"> часова у просторијама Јавног предузећа „Електропривреда Србије“, Бе</w:t>
      </w:r>
      <w:r w:rsidR="00710938" w:rsidRPr="00CE514E">
        <w:rPr>
          <w:rFonts w:ascii="Arial" w:hAnsi="Arial" w:cs="Arial"/>
          <w:sz w:val="22"/>
          <w:szCs w:val="22"/>
        </w:rPr>
        <w:t xml:space="preserve">оград, Улица </w:t>
      </w:r>
      <w:r w:rsidR="00710938" w:rsidRPr="00CE514E">
        <w:rPr>
          <w:rFonts w:ascii="Arial" w:hAnsi="Arial" w:cs="Arial"/>
          <w:sz w:val="22"/>
          <w:szCs w:val="22"/>
          <w:lang w:val="sr-Cyrl-RS"/>
        </w:rPr>
        <w:t>Балканска 13</w:t>
      </w:r>
      <w:r w:rsidRPr="00CE514E">
        <w:rPr>
          <w:rFonts w:ascii="Arial" w:hAnsi="Arial" w:cs="Arial"/>
          <w:sz w:val="22"/>
          <w:szCs w:val="22"/>
        </w:rPr>
        <w:t xml:space="preserve">, </w:t>
      </w:r>
      <w:r w:rsidR="00710938" w:rsidRPr="00CE514E">
        <w:rPr>
          <w:rFonts w:ascii="Arial" w:hAnsi="Arial" w:cs="Arial"/>
          <w:sz w:val="22"/>
          <w:szCs w:val="22"/>
          <w:lang w:val="sr-Cyrl-RS"/>
        </w:rPr>
        <w:t>сала на другом спрату.</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9742B9" w:rsidRDefault="00F717AF" w:rsidP="00F717AF">
      <w:pPr>
        <w:ind w:firstLine="709"/>
        <w:jc w:val="both"/>
        <w:rPr>
          <w:rFonts w:ascii="Arial" w:hAnsi="Arial" w:cs="Arial"/>
          <w:sz w:val="22"/>
          <w:szCs w:val="22"/>
        </w:rPr>
      </w:pPr>
    </w:p>
    <w:p w:rsidR="00F717AF" w:rsidRPr="009742B9" w:rsidRDefault="00F717AF" w:rsidP="00F717AF">
      <w:pPr>
        <w:pStyle w:val="Heading2"/>
        <w:rPr>
          <w:rFonts w:cs="Arial"/>
        </w:rPr>
      </w:pPr>
      <w:r w:rsidRPr="009742B9">
        <w:rPr>
          <w:rFonts w:cs="Arial"/>
        </w:rPr>
        <w:t>3.7</w:t>
      </w:r>
      <w:r w:rsidRPr="009742B9">
        <w:rPr>
          <w:rFonts w:cs="Arial"/>
        </w:rPr>
        <w:tab/>
        <w:t>ПОДИЗВОЂАЧИ</w:t>
      </w:r>
    </w:p>
    <w:p w:rsidR="00F717AF" w:rsidRPr="009742B9" w:rsidRDefault="00F717AF" w:rsidP="00F717AF">
      <w:pPr>
        <w:rPr>
          <w:rFonts w:ascii="Arial" w:hAnsi="Arial" w:cs="Arial"/>
          <w:sz w:val="22"/>
          <w:szCs w:val="22"/>
        </w:rPr>
      </w:pP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9742B9" w:rsidRDefault="00F717AF" w:rsidP="00EF14F6">
      <w:pPr>
        <w:ind w:firstLine="720"/>
        <w:jc w:val="both"/>
        <w:rPr>
          <w:rFonts w:ascii="Arial" w:hAnsi="Arial" w:cs="Arial"/>
          <w:sz w:val="22"/>
          <w:szCs w:val="22"/>
        </w:rPr>
      </w:pPr>
      <w:r w:rsidRPr="009742B9">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855E19" w:rsidRDefault="005B621D" w:rsidP="00EF14F6">
      <w:pPr>
        <w:pStyle w:val="ListParagraph"/>
        <w:spacing w:after="0" w:line="240" w:lineRule="auto"/>
        <w:ind w:left="0"/>
        <w:jc w:val="both"/>
        <w:rPr>
          <w:rFonts w:ascii="Arial" w:hAnsi="Arial" w:cs="Arial"/>
          <w:szCs w:val="22"/>
          <w:lang w:val="sr-Cyrl-RS"/>
        </w:rPr>
      </w:pPr>
      <w:r w:rsidRPr="009742B9">
        <w:rPr>
          <w:rFonts w:ascii="Arial" w:hAnsi="Arial" w:cs="Arial"/>
          <w:szCs w:val="22"/>
        </w:rPr>
        <w:tab/>
      </w:r>
      <w:r w:rsidR="00F717AF" w:rsidRPr="009742B9">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9742B9">
        <w:rPr>
          <w:rFonts w:ascii="Arial" w:hAnsi="Arial" w:cs="Arial"/>
          <w:szCs w:val="22"/>
          <w:lang w:val="sr-Cyrl-CS"/>
        </w:rPr>
        <w:t>,</w:t>
      </w:r>
      <w:r w:rsidR="00F717AF" w:rsidRPr="009742B9">
        <w:rPr>
          <w:rFonts w:ascii="Arial" w:hAnsi="Arial" w:cs="Arial"/>
          <w:szCs w:val="22"/>
        </w:rPr>
        <w:t xml:space="preserve"> што </w:t>
      </w:r>
      <w:r w:rsidR="00EF14F6" w:rsidRPr="009742B9">
        <w:rPr>
          <w:rFonts w:ascii="Arial" w:hAnsi="Arial" w:cs="Arial"/>
          <w:szCs w:val="22"/>
          <w:lang w:val="sr-Cyrl-CS"/>
        </w:rPr>
        <w:t xml:space="preserve">се </w:t>
      </w:r>
      <w:r w:rsidR="00F717AF" w:rsidRPr="009742B9">
        <w:rPr>
          <w:rFonts w:ascii="Arial" w:hAnsi="Arial" w:cs="Arial"/>
          <w:szCs w:val="22"/>
        </w:rPr>
        <w:t xml:space="preserve">доказује достављањем доказа наведених </w:t>
      </w:r>
      <w:r w:rsidR="00053E80" w:rsidRPr="009742B9">
        <w:rPr>
          <w:rFonts w:ascii="Arial" w:hAnsi="Arial" w:cs="Arial"/>
          <w:szCs w:val="22"/>
        </w:rPr>
        <w:t xml:space="preserve">у </w:t>
      </w:r>
      <w:r w:rsidR="00F717AF" w:rsidRPr="009742B9">
        <w:rPr>
          <w:rFonts w:ascii="Arial" w:hAnsi="Arial" w:cs="Arial"/>
          <w:szCs w:val="22"/>
        </w:rPr>
        <w:lastRenderedPageBreak/>
        <w:t>одељку Услови за учешће из члана 75. и 76. Закона и Упутство како се доказује испуњеност тих услова</w:t>
      </w:r>
      <w:r w:rsidR="00640C16">
        <w:rPr>
          <w:rFonts w:ascii="Arial" w:hAnsi="Arial" w:cs="Arial"/>
          <w:szCs w:val="22"/>
          <w:lang w:val="sr-Cyrl-RS"/>
        </w:rPr>
        <w:t>.</w:t>
      </w:r>
      <w:r w:rsidR="00855E19">
        <w:rPr>
          <w:rFonts w:ascii="Arial" w:hAnsi="Arial" w:cs="Arial"/>
          <w:szCs w:val="22"/>
          <w:lang w:val="sr-Cyrl-RS"/>
        </w:rPr>
        <w:t xml:space="preserve"> </w:t>
      </w:r>
      <w:r w:rsidR="00A36A09">
        <w:rPr>
          <w:rFonts w:ascii="Arial" w:hAnsi="Arial" w:cs="Arial"/>
          <w:szCs w:val="22"/>
          <w:lang w:val="sr-Cyrl-RS"/>
        </w:rPr>
        <w:t>У</w:t>
      </w:r>
      <w:r w:rsidR="00855E19">
        <w:rPr>
          <w:rFonts w:ascii="Arial" w:hAnsi="Arial" w:cs="Arial"/>
          <w:szCs w:val="22"/>
          <w:lang w:val="sr-Cyrl-RS"/>
        </w:rPr>
        <w:t>слов из</w:t>
      </w:r>
      <w:r w:rsidR="00032009">
        <w:rPr>
          <w:rFonts w:ascii="Arial" w:hAnsi="Arial" w:cs="Arial"/>
          <w:szCs w:val="22"/>
          <w:lang w:val="sr-Cyrl-RS"/>
        </w:rPr>
        <w:t xml:space="preserve"> члана</w:t>
      </w:r>
      <w:r w:rsidR="00855E19">
        <w:rPr>
          <w:rFonts w:ascii="Arial" w:hAnsi="Arial" w:cs="Arial"/>
          <w:szCs w:val="22"/>
          <w:lang w:val="sr-Cyrl-RS"/>
        </w:rPr>
        <w:t xml:space="preserve"> 75. Став 1. Тачка 5.</w:t>
      </w:r>
      <w:r w:rsidR="00D24C9A">
        <w:rPr>
          <w:rFonts w:ascii="Arial" w:hAnsi="Arial" w:cs="Arial"/>
          <w:szCs w:val="22"/>
          <w:lang w:val="sr-Cyrl-RS"/>
        </w:rPr>
        <w:t xml:space="preserve"> </w:t>
      </w:r>
      <w:r w:rsidR="00855E19">
        <w:rPr>
          <w:rFonts w:ascii="Arial" w:hAnsi="Arial" w:cs="Arial"/>
          <w:szCs w:val="22"/>
          <w:lang w:val="sr-Cyrl-RS"/>
        </w:rPr>
        <w:t>Закона понуђач доставља и за подизвођача за део набавке који ће извршити преко подизвођача.</w:t>
      </w:r>
    </w:p>
    <w:p w:rsidR="004D7848" w:rsidRDefault="004D7848" w:rsidP="00EF14F6">
      <w:pPr>
        <w:pStyle w:val="ListParagraph"/>
        <w:spacing w:after="0" w:line="240" w:lineRule="auto"/>
        <w:ind w:left="0"/>
        <w:jc w:val="both"/>
        <w:rPr>
          <w:rFonts w:ascii="Arial" w:hAnsi="Arial" w:cs="Arial"/>
          <w:szCs w:val="22"/>
          <w:lang w:val="sr-Cyrl-RS"/>
        </w:rPr>
      </w:pPr>
    </w:p>
    <w:p w:rsidR="00F717AF" w:rsidRPr="009742B9" w:rsidRDefault="00F717AF" w:rsidP="00EF14F6">
      <w:pPr>
        <w:ind w:firstLine="720"/>
        <w:jc w:val="both"/>
        <w:rPr>
          <w:rFonts w:ascii="Arial" w:hAnsi="Arial" w:cs="Arial"/>
          <w:sz w:val="22"/>
          <w:szCs w:val="22"/>
        </w:rPr>
      </w:pPr>
      <w:r w:rsidRPr="009742B9">
        <w:rPr>
          <w:rFonts w:ascii="Arial" w:hAnsi="Arial" w:cs="Arial"/>
          <w:sz w:val="22"/>
          <w:szCs w:val="22"/>
          <w:lang w:eastAsia="en-US"/>
        </w:rPr>
        <w:t>Додатне услове у вези са капацитетима понуђач испуњава самостално, без обзира на а</w:t>
      </w:r>
      <w:r w:rsidR="00C2308C">
        <w:rPr>
          <w:rFonts w:ascii="Arial" w:hAnsi="Arial" w:cs="Arial"/>
          <w:sz w:val="22"/>
          <w:szCs w:val="22"/>
          <w:lang w:val="sr-Cyrl-RS" w:eastAsia="en-US"/>
        </w:rPr>
        <w:t>н</w:t>
      </w:r>
      <w:r w:rsidRPr="009742B9">
        <w:rPr>
          <w:rFonts w:ascii="Arial" w:hAnsi="Arial" w:cs="Arial"/>
          <w:sz w:val="22"/>
          <w:szCs w:val="22"/>
          <w:lang w:eastAsia="en-US"/>
        </w:rPr>
        <w:t>гажовање подизвођача.</w:t>
      </w: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 xml:space="preserve">изузев Обрасца 3. који попуњава, </w:t>
      </w:r>
      <w:bookmarkStart w:id="175" w:name="_GoBack"/>
      <w:bookmarkEnd w:id="175"/>
      <w:r w:rsidRPr="009742B9">
        <w:rPr>
          <w:rFonts w:ascii="Arial" w:hAnsi="Arial" w:cs="Arial"/>
          <w:sz w:val="22"/>
          <w:szCs w:val="22"/>
          <w:lang w:eastAsia="en-US"/>
        </w:rPr>
        <w:t>потписује и оверава сваки подизвођач у своје име.</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9742B9" w:rsidRDefault="00F717AF" w:rsidP="00F717AF">
      <w:pPr>
        <w:ind w:firstLine="709"/>
        <w:jc w:val="both"/>
        <w:rPr>
          <w:rFonts w:ascii="Arial" w:hAnsi="Arial" w:cs="Arial"/>
          <w:sz w:val="22"/>
          <w:szCs w:val="22"/>
        </w:rPr>
      </w:pPr>
    </w:p>
    <w:p w:rsidR="00F717AF" w:rsidRPr="009742B9" w:rsidRDefault="00F717AF" w:rsidP="00F717AF">
      <w:pPr>
        <w:pStyle w:val="Heading2"/>
        <w:rPr>
          <w:rFonts w:cs="Arial"/>
        </w:rPr>
      </w:pPr>
      <w:bookmarkStart w:id="176" w:name="_Toc297798721"/>
      <w:r w:rsidRPr="009742B9">
        <w:rPr>
          <w:rFonts w:cs="Arial"/>
        </w:rPr>
        <w:t xml:space="preserve">3.8 </w:t>
      </w:r>
      <w:r w:rsidRPr="009742B9">
        <w:rPr>
          <w:rFonts w:cs="Arial"/>
        </w:rPr>
        <w:tab/>
        <w:t>ГРУПА ПОНУЂАЧА (ЗАЈЕДНИЧКА ПОНУДА)</w:t>
      </w:r>
      <w:bookmarkEnd w:id="176"/>
    </w:p>
    <w:p w:rsidR="00F717AF" w:rsidRPr="009742B9" w:rsidRDefault="00F717AF" w:rsidP="00F717AF">
      <w:pPr>
        <w:rPr>
          <w:rFonts w:ascii="Arial" w:hAnsi="Arial" w:cs="Arial"/>
          <w:sz w:val="22"/>
          <w:szCs w:val="22"/>
        </w:rPr>
      </w:pP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9742B9" w:rsidRDefault="00F717AF" w:rsidP="00C2308C">
      <w:pPr>
        <w:ind w:firstLine="720"/>
        <w:jc w:val="both"/>
        <w:rPr>
          <w:rFonts w:ascii="Arial" w:hAnsi="Arial" w:cs="Arial"/>
          <w:sz w:val="22"/>
          <w:szCs w:val="22"/>
        </w:rPr>
      </w:pPr>
      <w:r w:rsidRPr="009742B9">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9742B9">
        <w:rPr>
          <w:rFonts w:ascii="Arial" w:hAnsi="Arial" w:cs="Arial"/>
          <w:sz w:val="22"/>
          <w:szCs w:val="22"/>
        </w:rPr>
        <w:t>став 1. тачка 1) до 4) Закона</w:t>
      </w:r>
      <w:r w:rsidR="002B275A" w:rsidRPr="009742B9">
        <w:rPr>
          <w:rFonts w:ascii="Arial" w:hAnsi="Arial" w:cs="Arial"/>
          <w:bCs/>
          <w:iCs/>
          <w:sz w:val="22"/>
          <w:szCs w:val="22"/>
        </w:rPr>
        <w:t xml:space="preserve"> </w:t>
      </w:r>
      <w:r w:rsidR="00E54F26" w:rsidRPr="009742B9">
        <w:rPr>
          <w:rFonts w:ascii="Arial" w:hAnsi="Arial" w:cs="Arial"/>
          <w:sz w:val="22"/>
          <w:szCs w:val="22"/>
        </w:rPr>
        <w:t xml:space="preserve">што </w:t>
      </w:r>
      <w:r w:rsidR="00A52D6E" w:rsidRPr="009742B9">
        <w:rPr>
          <w:rFonts w:ascii="Arial" w:hAnsi="Arial" w:cs="Arial"/>
          <w:sz w:val="22"/>
          <w:szCs w:val="22"/>
        </w:rPr>
        <w:t xml:space="preserve">се </w:t>
      </w:r>
      <w:r w:rsidR="00E54F26" w:rsidRPr="009742B9">
        <w:rPr>
          <w:rFonts w:ascii="Arial" w:hAnsi="Arial" w:cs="Arial"/>
          <w:sz w:val="22"/>
          <w:szCs w:val="22"/>
        </w:rPr>
        <w:t>доказ</w:t>
      </w:r>
      <w:r w:rsidR="00A52D6E" w:rsidRPr="009742B9">
        <w:rPr>
          <w:rFonts w:ascii="Arial" w:hAnsi="Arial" w:cs="Arial"/>
          <w:sz w:val="22"/>
          <w:szCs w:val="22"/>
        </w:rPr>
        <w:t>ује достављањем доказа наведених</w:t>
      </w:r>
      <w:r w:rsidR="00E54F26" w:rsidRPr="009742B9">
        <w:rPr>
          <w:rFonts w:ascii="Arial" w:hAnsi="Arial" w:cs="Arial"/>
          <w:sz w:val="22"/>
          <w:szCs w:val="22"/>
        </w:rPr>
        <w:t xml:space="preserve"> у одељку Услови за учешће из члана 75. и 76. Закона и Упутство како се доказује испуњеност тих услова. </w:t>
      </w:r>
      <w:r w:rsidR="0087006F">
        <w:rPr>
          <w:rFonts w:ascii="Arial" w:hAnsi="Arial" w:cs="Arial"/>
          <w:szCs w:val="22"/>
          <w:lang w:val="sr-Cyrl-RS"/>
        </w:rPr>
        <w:t>Услов из члана 75. Став 1. Тачка 5. Закона понуђач дужан је да испуни понуђач из групе понуђача којем је поверено извршење дела набавке за које је неопходна испуњеност тог услова</w:t>
      </w:r>
      <w:r w:rsidR="00E2077C">
        <w:rPr>
          <w:rFonts w:ascii="Arial" w:hAnsi="Arial" w:cs="Arial"/>
          <w:szCs w:val="22"/>
          <w:lang w:val="sr-Cyrl-RS"/>
        </w:rPr>
        <w:t>.</w:t>
      </w:r>
      <w:r w:rsidR="0087006F" w:rsidRPr="009742B9">
        <w:rPr>
          <w:rFonts w:ascii="Arial" w:hAnsi="Arial" w:cs="Arial"/>
          <w:sz w:val="22"/>
          <w:szCs w:val="22"/>
        </w:rPr>
        <w:t xml:space="preserve"> </w:t>
      </w:r>
      <w:r w:rsidR="00E54F26" w:rsidRPr="009742B9">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9742B9" w:rsidRDefault="000F22F7" w:rsidP="00E54F26">
      <w:pPr>
        <w:ind w:firstLine="720"/>
        <w:jc w:val="both"/>
        <w:rPr>
          <w:rFonts w:ascii="Arial" w:hAnsi="Arial" w:cs="Arial"/>
          <w:sz w:val="22"/>
          <w:szCs w:val="22"/>
          <w:lang w:val="en-US"/>
        </w:rPr>
      </w:pPr>
    </w:p>
    <w:p w:rsidR="000F22F7" w:rsidRPr="006752FD" w:rsidRDefault="000F22F7" w:rsidP="004D729F">
      <w:pPr>
        <w:pStyle w:val="Heading2"/>
        <w:rPr>
          <w:lang w:val="en-US"/>
        </w:rPr>
      </w:pPr>
      <w:r w:rsidRPr="006752FD">
        <w:t>3.9</w:t>
      </w:r>
      <w:r w:rsidRPr="006752FD">
        <w:tab/>
        <w:t>НАЧИН И УСЛОВИ ПЛАЋАЊА</w:t>
      </w:r>
    </w:p>
    <w:p w:rsidR="00DD0EBE" w:rsidRPr="006752FD" w:rsidRDefault="00DD0EBE" w:rsidP="000F22F7">
      <w:pPr>
        <w:rPr>
          <w:rFonts w:ascii="Arial" w:hAnsi="Arial" w:cs="Arial"/>
          <w:b/>
          <w:sz w:val="22"/>
          <w:szCs w:val="22"/>
          <w:lang w:val="en-US"/>
        </w:rPr>
      </w:pPr>
    </w:p>
    <w:p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rsidR="00407AC0" w:rsidRDefault="00407AC0" w:rsidP="00407AC0">
      <w:pPr>
        <w:tabs>
          <w:tab w:val="left" w:pos="709"/>
        </w:tabs>
        <w:jc w:val="both"/>
        <w:rPr>
          <w:rFonts w:ascii="Arial" w:hAnsi="Arial" w:cs="Arial"/>
          <w:sz w:val="22"/>
          <w:szCs w:val="22"/>
        </w:rPr>
      </w:pPr>
      <w:r>
        <w:rPr>
          <w:rFonts w:ascii="Arial" w:hAnsi="Arial" w:cs="Arial"/>
          <w:sz w:val="22"/>
          <w:szCs w:val="22"/>
          <w:lang w:val="en-US"/>
        </w:rPr>
        <w:tab/>
      </w:r>
      <w:r w:rsidRPr="006752FD">
        <w:rPr>
          <w:rFonts w:ascii="Arial" w:hAnsi="Arial" w:cs="Arial"/>
          <w:sz w:val="22"/>
          <w:szCs w:val="22"/>
        </w:rPr>
        <w:t>Наручилац прихвата плаћање под следећим условима:</w:t>
      </w:r>
    </w:p>
    <w:p w:rsidR="006A5AD0" w:rsidRPr="00544858" w:rsidRDefault="006A5AD0" w:rsidP="002757E6">
      <w:pPr>
        <w:numPr>
          <w:ilvl w:val="0"/>
          <w:numId w:val="48"/>
        </w:numPr>
        <w:tabs>
          <w:tab w:val="left" w:pos="709"/>
        </w:tabs>
        <w:jc w:val="both"/>
        <w:rPr>
          <w:rFonts w:ascii="Arial" w:hAnsi="Arial" w:cs="Arial"/>
          <w:sz w:val="22"/>
          <w:szCs w:val="22"/>
        </w:rPr>
      </w:pPr>
      <w:r w:rsidRPr="00544858">
        <w:rPr>
          <w:rFonts w:ascii="Arial" w:hAnsi="Arial" w:cs="Arial"/>
          <w:sz w:val="22"/>
          <w:szCs w:val="22"/>
        </w:rPr>
        <w:t>80% (осамдесет одсто)</w:t>
      </w:r>
      <w:r w:rsidR="00173D11">
        <w:rPr>
          <w:rFonts w:ascii="Arial" w:hAnsi="Arial" w:cs="Arial"/>
          <w:sz w:val="22"/>
          <w:szCs w:val="22"/>
          <w:lang w:val="sr-Cyrl-RS"/>
        </w:rPr>
        <w:t xml:space="preserve"> </w:t>
      </w:r>
      <w:r w:rsidR="0047572E">
        <w:rPr>
          <w:rFonts w:ascii="Arial" w:hAnsi="Arial" w:cs="Arial"/>
          <w:sz w:val="22"/>
          <w:szCs w:val="22"/>
          <w:lang w:val="sr-Cyrl-RS"/>
        </w:rPr>
        <w:t xml:space="preserve">од уговорене цене </w:t>
      </w:r>
      <w:r w:rsidRPr="00544858">
        <w:rPr>
          <w:rFonts w:ascii="Arial" w:hAnsi="Arial" w:cs="Arial"/>
          <w:sz w:val="22"/>
          <w:szCs w:val="22"/>
        </w:rPr>
        <w:t>сукцесивно по</w:t>
      </w:r>
      <w:r w:rsidR="00BA0ABC">
        <w:rPr>
          <w:rFonts w:ascii="Arial" w:hAnsi="Arial" w:cs="Arial"/>
          <w:sz w:val="22"/>
          <w:szCs w:val="22"/>
          <w:lang w:val="sr-Cyrl-RS"/>
        </w:rPr>
        <w:t xml:space="preserve"> месецима</w:t>
      </w:r>
      <w:r w:rsidR="00173D11">
        <w:rPr>
          <w:rFonts w:ascii="Arial" w:hAnsi="Arial" w:cs="Arial"/>
          <w:sz w:val="22"/>
          <w:szCs w:val="22"/>
          <w:lang w:val="sr-Cyrl-RS"/>
        </w:rPr>
        <w:t xml:space="preserve">, у зависности од извршења уговорених услуга у једном месецу, у року од 30 </w:t>
      </w:r>
      <w:r w:rsidR="00173D11">
        <w:rPr>
          <w:rFonts w:ascii="Arial" w:hAnsi="Arial" w:cs="Arial"/>
          <w:sz w:val="22"/>
          <w:szCs w:val="22"/>
          <w:lang w:val="sr-Cyrl-RS"/>
        </w:rPr>
        <w:lastRenderedPageBreak/>
        <w:t>(тридесет) дана од дана пријема фактуре, за сваки прихваће</w:t>
      </w:r>
      <w:r w:rsidR="00AF4A54">
        <w:rPr>
          <w:rFonts w:ascii="Arial" w:hAnsi="Arial" w:cs="Arial"/>
          <w:sz w:val="22"/>
          <w:szCs w:val="22"/>
          <w:lang w:val="sr-Cyrl-RS"/>
        </w:rPr>
        <w:t>ни и одобрени месечни извештај.</w:t>
      </w:r>
    </w:p>
    <w:p w:rsidR="006A5AD0" w:rsidRPr="00544858" w:rsidRDefault="00124955" w:rsidP="002757E6">
      <w:pPr>
        <w:numPr>
          <w:ilvl w:val="0"/>
          <w:numId w:val="48"/>
        </w:numPr>
        <w:tabs>
          <w:tab w:val="left" w:pos="709"/>
        </w:tabs>
        <w:jc w:val="both"/>
        <w:rPr>
          <w:rFonts w:ascii="Arial" w:hAnsi="Arial" w:cs="Arial"/>
          <w:sz w:val="22"/>
          <w:szCs w:val="22"/>
        </w:rPr>
      </w:pPr>
      <w:r>
        <w:rPr>
          <w:rFonts w:ascii="Arial" w:hAnsi="Arial" w:cs="Arial"/>
          <w:sz w:val="22"/>
          <w:szCs w:val="22"/>
          <w:lang w:val="sr-Cyrl-RS"/>
        </w:rPr>
        <w:t>1</w:t>
      </w:r>
      <w:r w:rsidR="006A5AD0" w:rsidRPr="00544858">
        <w:rPr>
          <w:rFonts w:ascii="Arial" w:hAnsi="Arial" w:cs="Arial"/>
          <w:sz w:val="22"/>
          <w:szCs w:val="22"/>
        </w:rPr>
        <w:t>0% (</w:t>
      </w:r>
      <w:r>
        <w:rPr>
          <w:rFonts w:ascii="Arial" w:hAnsi="Arial" w:cs="Arial"/>
          <w:sz w:val="22"/>
          <w:szCs w:val="22"/>
          <w:lang w:val="sr-Cyrl-RS"/>
        </w:rPr>
        <w:t xml:space="preserve">десет </w:t>
      </w:r>
      <w:r w:rsidR="006A5AD0" w:rsidRPr="00544858">
        <w:rPr>
          <w:rFonts w:ascii="Arial" w:hAnsi="Arial" w:cs="Arial"/>
          <w:sz w:val="22"/>
          <w:szCs w:val="22"/>
        </w:rPr>
        <w:t xml:space="preserve"> одсто) од уговорене цене по усвајању </w:t>
      </w:r>
      <w:r w:rsidR="006B6582">
        <w:rPr>
          <w:rFonts w:ascii="Arial" w:hAnsi="Arial" w:cs="Arial"/>
          <w:sz w:val="22"/>
          <w:szCs w:val="22"/>
          <w:lang w:val="sr-Cyrl-RS"/>
        </w:rPr>
        <w:t>предметне пројектне документације на седници надл</w:t>
      </w:r>
      <w:r w:rsidR="0029205E">
        <w:rPr>
          <w:rFonts w:ascii="Arial" w:hAnsi="Arial" w:cs="Arial"/>
          <w:sz w:val="22"/>
          <w:szCs w:val="22"/>
          <w:lang w:val="sr-Cyrl-RS"/>
        </w:rPr>
        <w:t xml:space="preserve">ежног тела ЈП ЕПС у року од 30 (тридесет) </w:t>
      </w:r>
      <w:r w:rsidR="006B6582">
        <w:rPr>
          <w:rFonts w:ascii="Arial" w:hAnsi="Arial" w:cs="Arial"/>
          <w:sz w:val="22"/>
          <w:szCs w:val="22"/>
          <w:lang w:val="sr-Cyrl-RS"/>
        </w:rPr>
        <w:t xml:space="preserve">дана од дана пријема фактуре. </w:t>
      </w:r>
    </w:p>
    <w:p w:rsidR="006A5AD0" w:rsidRPr="009D361B" w:rsidRDefault="006A5AD0" w:rsidP="006A5AD0">
      <w:pPr>
        <w:tabs>
          <w:tab w:val="left" w:pos="709"/>
          <w:tab w:val="num" w:pos="1440"/>
        </w:tabs>
        <w:ind w:left="1080"/>
        <w:jc w:val="both"/>
        <w:rPr>
          <w:rFonts w:ascii="Arial" w:hAnsi="Arial" w:cs="Arial"/>
          <w:sz w:val="22"/>
          <w:szCs w:val="22"/>
          <w:highlight w:val="yellow"/>
        </w:rPr>
      </w:pPr>
    </w:p>
    <w:p w:rsidR="00C61CEF" w:rsidRPr="008B1861" w:rsidRDefault="00124955" w:rsidP="008B1861">
      <w:pPr>
        <w:pStyle w:val="ListParagraph"/>
        <w:numPr>
          <w:ilvl w:val="0"/>
          <w:numId w:val="64"/>
        </w:numPr>
        <w:jc w:val="both"/>
        <w:rPr>
          <w:rFonts w:ascii="Arial" w:hAnsi="Arial" w:cs="Arial"/>
          <w:szCs w:val="22"/>
        </w:rPr>
      </w:pPr>
      <w:r w:rsidRPr="008B1861">
        <w:rPr>
          <w:rFonts w:ascii="Arial" w:hAnsi="Arial" w:cs="Arial"/>
          <w:szCs w:val="22"/>
          <w:lang w:val="sr-Cyrl-RS"/>
        </w:rPr>
        <w:t>1</w:t>
      </w:r>
      <w:r w:rsidRPr="008B1861">
        <w:rPr>
          <w:rFonts w:ascii="Arial" w:hAnsi="Arial" w:cs="Arial"/>
          <w:szCs w:val="22"/>
        </w:rPr>
        <w:t>0% (д</w:t>
      </w:r>
      <w:r w:rsidRPr="008B1861">
        <w:rPr>
          <w:rFonts w:ascii="Arial" w:hAnsi="Arial" w:cs="Arial"/>
          <w:szCs w:val="22"/>
          <w:lang w:val="sr-Cyrl-RS"/>
        </w:rPr>
        <w:t>есет</w:t>
      </w:r>
      <w:r w:rsidRPr="008B1861">
        <w:rPr>
          <w:rFonts w:ascii="Arial" w:hAnsi="Arial" w:cs="Arial"/>
          <w:szCs w:val="22"/>
        </w:rPr>
        <w:t xml:space="preserve"> одсто)</w:t>
      </w:r>
      <w:r w:rsidR="008B1861">
        <w:rPr>
          <w:rFonts w:ascii="Arial" w:hAnsi="Arial" w:cs="Arial"/>
          <w:szCs w:val="22"/>
          <w:lang w:val="sr-Cyrl-RS"/>
        </w:rPr>
        <w:t xml:space="preserve"> од уговорене цене  по </w:t>
      </w:r>
      <w:r w:rsidR="00174BBD" w:rsidRPr="008B1861">
        <w:rPr>
          <w:rFonts w:ascii="Arial" w:hAnsi="Arial" w:cs="Arial"/>
          <w:szCs w:val="22"/>
        </w:rPr>
        <w:t>извршен</w:t>
      </w:r>
      <w:r w:rsidR="008B1861">
        <w:rPr>
          <w:rFonts w:ascii="Arial" w:hAnsi="Arial" w:cs="Arial"/>
          <w:szCs w:val="22"/>
          <w:lang w:val="sr-Cyrl-RS"/>
        </w:rPr>
        <w:t>ој</w:t>
      </w:r>
      <w:r w:rsidR="00C61CEF" w:rsidRPr="008B1861">
        <w:rPr>
          <w:rFonts w:ascii="Arial" w:hAnsi="Arial" w:cs="Arial"/>
          <w:szCs w:val="22"/>
        </w:rPr>
        <w:t xml:space="preserve"> стручн</w:t>
      </w:r>
      <w:r w:rsidR="008B1861">
        <w:rPr>
          <w:rFonts w:ascii="Arial" w:hAnsi="Arial" w:cs="Arial"/>
          <w:szCs w:val="22"/>
          <w:lang w:val="sr-Cyrl-RS"/>
        </w:rPr>
        <w:t>ој</w:t>
      </w:r>
      <w:r w:rsidR="00C61CEF" w:rsidRPr="008B1861">
        <w:rPr>
          <w:rFonts w:ascii="Arial" w:hAnsi="Arial" w:cs="Arial"/>
          <w:szCs w:val="22"/>
        </w:rPr>
        <w:t xml:space="preserve"> контрол</w:t>
      </w:r>
      <w:r w:rsidR="008B1861">
        <w:rPr>
          <w:rFonts w:ascii="Arial" w:hAnsi="Arial" w:cs="Arial"/>
          <w:szCs w:val="22"/>
          <w:lang w:val="sr-Cyrl-RS"/>
        </w:rPr>
        <w:t>и</w:t>
      </w:r>
      <w:r w:rsidR="00C61CEF" w:rsidRPr="008B1861">
        <w:rPr>
          <w:rFonts w:ascii="Arial" w:hAnsi="Arial" w:cs="Arial"/>
          <w:szCs w:val="22"/>
        </w:rPr>
        <w:t xml:space="preserve"> техничке документације од стране Ревизионе комисије министарст</w:t>
      </w:r>
      <w:r w:rsidR="00174BBD" w:rsidRPr="008B1861">
        <w:rPr>
          <w:rFonts w:ascii="Arial" w:hAnsi="Arial" w:cs="Arial"/>
          <w:szCs w:val="22"/>
        </w:rPr>
        <w:t>ва надлежног за грађевинарство</w:t>
      </w:r>
      <w:r w:rsidR="00174BBD" w:rsidRPr="008B1861">
        <w:rPr>
          <w:rFonts w:ascii="Arial" w:hAnsi="Arial" w:cs="Arial"/>
          <w:szCs w:val="22"/>
          <w:lang w:val="sr-Cyrl-RS"/>
        </w:rPr>
        <w:t xml:space="preserve"> </w:t>
      </w:r>
      <w:r w:rsidR="00C61CEF" w:rsidRPr="008B1861">
        <w:rPr>
          <w:rFonts w:ascii="Arial" w:hAnsi="Arial" w:cs="Arial"/>
          <w:szCs w:val="22"/>
        </w:rPr>
        <w:t xml:space="preserve">и усвајања документације од стране ове комисије, и то у року од 30 (тридесет) дана од дана од дана </w:t>
      </w:r>
      <w:r w:rsidR="00C61CEF" w:rsidRPr="008B1861">
        <w:rPr>
          <w:rFonts w:ascii="Arial" w:hAnsi="Arial" w:cs="Arial"/>
          <w:szCs w:val="22"/>
          <w:lang w:val="sr-Cyrl-RS"/>
        </w:rPr>
        <w:t>пријема</w:t>
      </w:r>
      <w:r w:rsidR="00C61CEF" w:rsidRPr="008B1861">
        <w:rPr>
          <w:rFonts w:ascii="Arial" w:hAnsi="Arial" w:cs="Arial"/>
          <w:szCs w:val="22"/>
        </w:rPr>
        <w:t xml:space="preserve"> 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rsidR="00407AC0" w:rsidRPr="00B955E4" w:rsidRDefault="00C4542B" w:rsidP="00407AC0">
      <w:pPr>
        <w:ind w:firstLine="720"/>
        <w:jc w:val="both"/>
        <w:rPr>
          <w:rFonts w:ascii="Arial" w:hAnsi="Arial" w:cs="Arial"/>
          <w:sz w:val="22"/>
          <w:szCs w:val="22"/>
        </w:rPr>
      </w:pPr>
      <w:r w:rsidRPr="00B955E4">
        <w:rPr>
          <w:rFonts w:ascii="Arial" w:hAnsi="Arial" w:cs="Arial"/>
          <w:sz w:val="22"/>
          <w:szCs w:val="22"/>
        </w:rPr>
        <w:t>Понуђач</w:t>
      </w:r>
      <w:r w:rsidR="00407AC0" w:rsidRPr="00B955E4">
        <w:rPr>
          <w:rFonts w:ascii="Arial" w:hAnsi="Arial" w:cs="Arial"/>
          <w:sz w:val="22"/>
          <w:szCs w:val="22"/>
        </w:rPr>
        <w:t xml:space="preserve"> </w:t>
      </w:r>
      <w:r w:rsidR="00B955E4">
        <w:rPr>
          <w:rFonts w:ascii="Arial" w:hAnsi="Arial" w:cs="Arial"/>
          <w:sz w:val="22"/>
          <w:szCs w:val="22"/>
          <w:lang w:val="sr-Cyrl-RS"/>
        </w:rPr>
        <w:t xml:space="preserve">коме се додели уговор </w:t>
      </w:r>
      <w:r w:rsidR="00407AC0" w:rsidRPr="00B955E4">
        <w:rPr>
          <w:rFonts w:ascii="Arial" w:hAnsi="Arial" w:cs="Arial"/>
          <w:sz w:val="22"/>
          <w:szCs w:val="22"/>
        </w:rPr>
        <w:t xml:space="preserve">доставља Наручиоцу </w:t>
      </w:r>
      <w:r w:rsidR="00B955E4" w:rsidRPr="00B955E4">
        <w:rPr>
          <w:rFonts w:ascii="Arial" w:hAnsi="Arial" w:cs="Arial"/>
          <w:sz w:val="22"/>
          <w:szCs w:val="22"/>
          <w:lang w:val="sr-Cyrl-RS"/>
        </w:rPr>
        <w:t xml:space="preserve">месечни извештај о реализованим услугама извршеним у претходном месецу. </w:t>
      </w:r>
    </w:p>
    <w:p w:rsidR="00546CCD" w:rsidRPr="00B955E4" w:rsidRDefault="00546CCD" w:rsidP="00546CCD">
      <w:pPr>
        <w:ind w:firstLine="720"/>
        <w:jc w:val="both"/>
        <w:rPr>
          <w:rFonts w:ascii="Arial" w:hAnsi="Arial" w:cs="Arial"/>
          <w:sz w:val="22"/>
          <w:szCs w:val="22"/>
          <w:lang w:val="sr-Cyrl-RS"/>
        </w:rPr>
      </w:pPr>
      <w:r w:rsidRPr="00B955E4">
        <w:rPr>
          <w:rFonts w:ascii="Arial" w:hAnsi="Arial" w:cs="Arial"/>
          <w:sz w:val="22"/>
          <w:szCs w:val="22"/>
        </w:rPr>
        <w:t xml:space="preserve">Наручилац има право </w:t>
      </w:r>
      <w:r w:rsidR="00B955E4" w:rsidRPr="00B955E4">
        <w:rPr>
          <w:rFonts w:ascii="Arial" w:hAnsi="Arial" w:cs="Arial"/>
          <w:sz w:val="22"/>
          <w:szCs w:val="22"/>
          <w:lang w:val="sr-Cyrl-RS"/>
        </w:rPr>
        <w:t>да, након пријема месечно</w:t>
      </w:r>
      <w:r w:rsidR="00517A07">
        <w:rPr>
          <w:rFonts w:ascii="Arial" w:hAnsi="Arial" w:cs="Arial"/>
          <w:sz w:val="22"/>
          <w:szCs w:val="22"/>
          <w:lang w:val="sr-Cyrl-RS"/>
        </w:rPr>
        <w:t>г</w:t>
      </w:r>
      <w:r w:rsidR="00B955E4" w:rsidRPr="00B955E4">
        <w:rPr>
          <w:rFonts w:ascii="Arial" w:hAnsi="Arial" w:cs="Arial"/>
          <w:sz w:val="22"/>
          <w:szCs w:val="22"/>
          <w:lang w:val="sr-Cyrl-RS"/>
        </w:rPr>
        <w:t xml:space="preserve"> извештаја, достави примедбе у писаном облику Пружаоцу услуге или достављени месечни извештај прихвати и одобри у писаном облику. Уколико Наручилац не достави примедбе или одборење  , сматраће се да нема примедаб</w:t>
      </w:r>
      <w:r w:rsidR="00F224E3">
        <w:rPr>
          <w:rFonts w:ascii="Arial" w:hAnsi="Arial" w:cs="Arial"/>
          <w:sz w:val="22"/>
          <w:szCs w:val="22"/>
          <w:lang w:val="sr-Cyrl-RS"/>
        </w:rPr>
        <w:t>и</w:t>
      </w:r>
      <w:r w:rsidR="00B955E4" w:rsidRPr="00B955E4">
        <w:rPr>
          <w:rFonts w:ascii="Arial" w:hAnsi="Arial" w:cs="Arial"/>
          <w:sz w:val="22"/>
          <w:szCs w:val="22"/>
          <w:lang w:val="sr-Cyrl-RS"/>
        </w:rPr>
        <w:t xml:space="preserve"> и да Пружалац услуге може испоставити фактуру за део услуге коју је реализовао.</w:t>
      </w:r>
    </w:p>
    <w:p w:rsidR="00B955E4" w:rsidRPr="00B955E4" w:rsidRDefault="00546CCD" w:rsidP="00290F2B">
      <w:pPr>
        <w:tabs>
          <w:tab w:val="left" w:pos="709"/>
        </w:tabs>
        <w:jc w:val="both"/>
        <w:rPr>
          <w:rFonts w:ascii="Arial" w:hAnsi="Arial" w:cs="Arial"/>
          <w:sz w:val="22"/>
          <w:szCs w:val="22"/>
          <w:lang w:val="sr-Cyrl-RS"/>
        </w:rPr>
      </w:pPr>
      <w:r w:rsidRPr="00602FF9">
        <w:rPr>
          <w:rFonts w:ascii="Arial" w:hAnsi="Arial" w:cs="Arial"/>
          <w:sz w:val="22"/>
          <w:szCs w:val="22"/>
        </w:rPr>
        <w:tab/>
      </w:r>
      <w:r w:rsidR="00E86FE3" w:rsidRPr="00B955E4">
        <w:rPr>
          <w:rFonts w:ascii="Arial" w:hAnsi="Arial" w:cs="Arial"/>
          <w:sz w:val="22"/>
          <w:szCs w:val="22"/>
        </w:rPr>
        <w:t xml:space="preserve">Понуђач </w:t>
      </w:r>
      <w:r w:rsidR="00B955E4" w:rsidRPr="00B955E4">
        <w:rPr>
          <w:rFonts w:ascii="Arial" w:hAnsi="Arial" w:cs="Arial"/>
          <w:sz w:val="22"/>
          <w:szCs w:val="22"/>
          <w:lang w:val="sr-Cyrl-RS"/>
        </w:rPr>
        <w:t xml:space="preserve">коме се додели уговор </w:t>
      </w:r>
      <w:r w:rsidR="00E86FE3" w:rsidRPr="00B955E4">
        <w:rPr>
          <w:rFonts w:ascii="Arial" w:hAnsi="Arial" w:cs="Arial"/>
          <w:sz w:val="22"/>
          <w:szCs w:val="22"/>
        </w:rPr>
        <w:t>доставља Наручиоцу фак</w:t>
      </w:r>
      <w:r w:rsidR="00290F2B" w:rsidRPr="00B955E4">
        <w:rPr>
          <w:rFonts w:ascii="Arial" w:hAnsi="Arial" w:cs="Arial"/>
          <w:sz w:val="22"/>
          <w:szCs w:val="22"/>
        </w:rPr>
        <w:t>туру за део услуге који је реализовао по прихваћено</w:t>
      </w:r>
      <w:r w:rsidR="00602FF9" w:rsidRPr="00B955E4">
        <w:rPr>
          <w:rFonts w:ascii="Arial" w:hAnsi="Arial" w:cs="Arial"/>
          <w:sz w:val="22"/>
          <w:szCs w:val="22"/>
        </w:rPr>
        <w:t xml:space="preserve">м месечном извештају </w:t>
      </w:r>
      <w:r w:rsidR="00B955E4" w:rsidRPr="00B955E4">
        <w:rPr>
          <w:rFonts w:ascii="Arial" w:hAnsi="Arial" w:cs="Arial"/>
          <w:sz w:val="22"/>
          <w:szCs w:val="22"/>
          <w:lang w:val="sr-Cyrl-RS"/>
        </w:rPr>
        <w:t>најкасније до осмог дана у месецу за претходни месец</w:t>
      </w:r>
      <w:r w:rsidR="00290F2B" w:rsidRPr="00B955E4">
        <w:rPr>
          <w:rFonts w:ascii="Arial" w:hAnsi="Arial" w:cs="Arial"/>
          <w:sz w:val="22"/>
          <w:szCs w:val="22"/>
        </w:rPr>
        <w:t xml:space="preserve">. </w:t>
      </w:r>
    </w:p>
    <w:p w:rsidR="00290F2B" w:rsidRPr="00B955E4" w:rsidRDefault="00B955E4" w:rsidP="00290F2B">
      <w:pPr>
        <w:tabs>
          <w:tab w:val="left" w:pos="709"/>
        </w:tabs>
        <w:jc w:val="both"/>
        <w:rPr>
          <w:rFonts w:ascii="Arial" w:hAnsi="Arial" w:cs="Arial"/>
          <w:sz w:val="22"/>
          <w:szCs w:val="22"/>
        </w:rPr>
      </w:pPr>
      <w:r w:rsidRPr="00B955E4">
        <w:rPr>
          <w:rFonts w:ascii="Arial" w:hAnsi="Arial" w:cs="Arial"/>
          <w:sz w:val="22"/>
          <w:szCs w:val="22"/>
          <w:lang w:val="sr-Cyrl-RS"/>
        </w:rPr>
        <w:tab/>
      </w:r>
      <w:r w:rsidR="00290F2B" w:rsidRPr="00B955E4">
        <w:rPr>
          <w:rFonts w:ascii="Arial" w:hAnsi="Arial" w:cs="Arial"/>
          <w:sz w:val="22"/>
          <w:szCs w:val="22"/>
        </w:rPr>
        <w:t xml:space="preserve">Фактура </w:t>
      </w:r>
      <w:r w:rsidRPr="00B955E4">
        <w:rPr>
          <w:rFonts w:ascii="Arial" w:hAnsi="Arial" w:cs="Arial"/>
          <w:sz w:val="22"/>
          <w:szCs w:val="22"/>
          <w:lang w:val="sr-Cyrl-RS"/>
        </w:rPr>
        <w:t>Пружаоца услуге</w:t>
      </w:r>
      <w:r w:rsidR="00290F2B" w:rsidRPr="00B955E4">
        <w:rPr>
          <w:rFonts w:ascii="Arial" w:hAnsi="Arial" w:cs="Arial"/>
          <w:sz w:val="22"/>
          <w:szCs w:val="22"/>
        </w:rPr>
        <w:t xml:space="preserve"> се неће сматрати достављеном Наручиоцу и неће обавезивати Наручиоца на плаћање, ако је понуђач  извршио доставу фактуре пре одобравања </w:t>
      </w:r>
      <w:r w:rsidR="00290F2B" w:rsidRPr="00B955E4">
        <w:rPr>
          <w:rFonts w:ascii="Arial" w:hAnsi="Arial"/>
          <w:sz w:val="22"/>
        </w:rPr>
        <w:t>месечног извештаја</w:t>
      </w:r>
      <w:r w:rsidR="00290F2B" w:rsidRPr="00B955E4">
        <w:rPr>
          <w:rFonts w:ascii="Arial" w:hAnsi="Arial" w:cs="Arial"/>
          <w:sz w:val="22"/>
          <w:szCs w:val="22"/>
        </w:rPr>
        <w:t xml:space="preserve"> о извршеним услугама од стране овлашћеног представника Наручиоца.</w:t>
      </w:r>
    </w:p>
    <w:p w:rsidR="00290F2B" w:rsidRPr="00602FF9" w:rsidRDefault="00290F2B" w:rsidP="00290F2B">
      <w:pPr>
        <w:tabs>
          <w:tab w:val="left" w:pos="709"/>
        </w:tabs>
        <w:jc w:val="both"/>
        <w:rPr>
          <w:rFonts w:ascii="Arial" w:hAnsi="Arial" w:cs="Arial"/>
          <w:sz w:val="22"/>
          <w:szCs w:val="22"/>
        </w:rPr>
      </w:pPr>
      <w:r w:rsidRPr="00B955E4">
        <w:rPr>
          <w:rFonts w:ascii="Arial" w:hAnsi="Arial" w:cs="Arial"/>
          <w:sz w:val="22"/>
          <w:szCs w:val="22"/>
        </w:rPr>
        <w:tab/>
      </w:r>
      <w:r w:rsidRPr="00B955E4">
        <w:rPr>
          <w:rFonts w:ascii="Arial" w:hAnsi="Arial" w:cs="Arial"/>
          <w:sz w:val="22"/>
          <w:szCs w:val="22"/>
        </w:rPr>
        <w:tab/>
        <w:t xml:space="preserve">Обрачун и исплату услуга Наручилац ће вршити динарском/девизном дознаком понуђачу у року од 30 дана од дана </w:t>
      </w:r>
      <w:r w:rsidR="00B955E4" w:rsidRPr="00B955E4">
        <w:rPr>
          <w:rFonts w:ascii="Arial" w:hAnsi="Arial" w:cs="Arial"/>
          <w:sz w:val="22"/>
          <w:szCs w:val="22"/>
          <w:lang w:val="sr-Cyrl-RS"/>
        </w:rPr>
        <w:t>пријема</w:t>
      </w:r>
      <w:r w:rsidRPr="00B955E4">
        <w:rPr>
          <w:rFonts w:ascii="Arial" w:hAnsi="Arial" w:cs="Arial"/>
          <w:sz w:val="22"/>
          <w:szCs w:val="22"/>
        </w:rPr>
        <w:t xml:space="preserve"> фактуре за сваки прихваћени и оверени </w:t>
      </w:r>
      <w:r w:rsidRPr="00B955E4">
        <w:rPr>
          <w:rFonts w:ascii="Arial" w:hAnsi="Arial"/>
          <w:sz w:val="22"/>
        </w:rPr>
        <w:t xml:space="preserve">месечни </w:t>
      </w:r>
      <w:r w:rsidRPr="00B955E4">
        <w:rPr>
          <w:rFonts w:ascii="Arial" w:hAnsi="Arial" w:cs="Arial"/>
          <w:sz w:val="22"/>
          <w:szCs w:val="22"/>
        </w:rPr>
        <w:t xml:space="preserve">извештај, од стране овлашћеног представника Наручиоца. </w:t>
      </w:r>
      <w:r w:rsidRPr="00B955E4">
        <w:rPr>
          <w:rFonts w:ascii="Arial" w:hAnsi="Arial"/>
          <w:sz w:val="22"/>
        </w:rPr>
        <w:t xml:space="preserve">Месечни </w:t>
      </w:r>
      <w:r w:rsidRPr="00B955E4">
        <w:rPr>
          <w:rFonts w:ascii="Arial" w:hAnsi="Arial" w:cs="Arial"/>
          <w:sz w:val="22"/>
          <w:szCs w:val="22"/>
        </w:rPr>
        <w:t>извештај садржи: преглед активности извршених у датом месецу и докумената, оквирни преглед преосталих активности до краја извршења Уговора.</w:t>
      </w:r>
      <w:r w:rsidR="00546CCD" w:rsidRPr="00602FF9">
        <w:rPr>
          <w:rFonts w:ascii="Arial" w:hAnsi="Arial" w:cs="Arial"/>
          <w:sz w:val="22"/>
          <w:szCs w:val="22"/>
        </w:rPr>
        <w:tab/>
      </w:r>
    </w:p>
    <w:p w:rsidR="00ED263A" w:rsidRDefault="00290F2B" w:rsidP="005B3923">
      <w:pPr>
        <w:tabs>
          <w:tab w:val="left" w:pos="709"/>
        </w:tabs>
        <w:jc w:val="both"/>
        <w:rPr>
          <w:rFonts w:ascii="Arial" w:hAnsi="Arial" w:cs="Arial"/>
          <w:sz w:val="22"/>
          <w:szCs w:val="22"/>
          <w:lang w:val="sr-Cyrl-RS"/>
        </w:rPr>
      </w:pPr>
      <w:r w:rsidRPr="00602FF9">
        <w:rPr>
          <w:rFonts w:ascii="Arial" w:hAnsi="Arial" w:cs="Arial"/>
          <w:sz w:val="22"/>
          <w:szCs w:val="22"/>
        </w:rPr>
        <w:tab/>
      </w:r>
      <w:r w:rsidR="00546CCD" w:rsidRPr="00602FF9">
        <w:rPr>
          <w:rFonts w:ascii="Arial" w:hAnsi="Arial" w:cs="Arial"/>
          <w:sz w:val="22"/>
          <w:szCs w:val="22"/>
        </w:rPr>
        <w:t xml:space="preserve">Након реализације свих активности утврђених Уговором </w:t>
      </w:r>
      <w:r w:rsidR="00C4542B" w:rsidRPr="00602FF9">
        <w:rPr>
          <w:rFonts w:ascii="Arial" w:hAnsi="Arial" w:cs="Arial"/>
          <w:sz w:val="22"/>
          <w:szCs w:val="22"/>
        </w:rPr>
        <w:t>понуђач</w:t>
      </w:r>
      <w:r w:rsidR="00546CCD" w:rsidRPr="00602FF9">
        <w:rPr>
          <w:rFonts w:ascii="Arial" w:hAnsi="Arial" w:cs="Arial"/>
          <w:sz w:val="22"/>
          <w:szCs w:val="22"/>
        </w:rPr>
        <w:t xml:space="preserve"> доставља Наручиоцу</w:t>
      </w:r>
      <w:r w:rsidR="00C4542B" w:rsidRPr="00602FF9">
        <w:rPr>
          <w:rFonts w:ascii="Arial" w:hAnsi="Arial" w:cs="Arial"/>
          <w:sz w:val="22"/>
          <w:szCs w:val="22"/>
        </w:rPr>
        <w:t xml:space="preserve"> Коначни извештај</w:t>
      </w:r>
      <w:r w:rsidR="00B955E4">
        <w:rPr>
          <w:rFonts w:ascii="Arial" w:hAnsi="Arial" w:cs="Arial"/>
          <w:sz w:val="22"/>
          <w:szCs w:val="22"/>
          <w:lang w:val="sr-Cyrl-RS"/>
        </w:rPr>
        <w:t>,</w:t>
      </w:r>
      <w:r w:rsidR="005C708F">
        <w:rPr>
          <w:rFonts w:ascii="Arial" w:hAnsi="Arial" w:cs="Arial"/>
          <w:sz w:val="22"/>
          <w:szCs w:val="22"/>
          <w:lang w:val="sr-Cyrl-RS"/>
        </w:rPr>
        <w:t xml:space="preserve"> </w:t>
      </w:r>
      <w:r w:rsidR="00B955E4">
        <w:rPr>
          <w:rFonts w:ascii="Arial" w:hAnsi="Arial" w:cs="Arial"/>
          <w:sz w:val="22"/>
          <w:szCs w:val="22"/>
          <w:lang w:val="sr-Cyrl-RS"/>
        </w:rPr>
        <w:t>Студију оправданости</w:t>
      </w:r>
      <w:r w:rsidR="005C708F">
        <w:rPr>
          <w:rFonts w:ascii="Arial" w:hAnsi="Arial" w:cs="Arial"/>
          <w:sz w:val="22"/>
          <w:szCs w:val="22"/>
          <w:lang w:val="sr-Cyrl-RS"/>
        </w:rPr>
        <w:t xml:space="preserve"> са Идејним пројектом и Тендерску документацију.</w:t>
      </w:r>
    </w:p>
    <w:p w:rsidR="00823085" w:rsidRPr="00ED263A" w:rsidRDefault="00546CCD" w:rsidP="005B3923">
      <w:pPr>
        <w:tabs>
          <w:tab w:val="left" w:pos="709"/>
        </w:tabs>
        <w:jc w:val="both"/>
        <w:rPr>
          <w:rFonts w:ascii="Arial" w:hAnsi="Arial" w:cs="Arial"/>
          <w:sz w:val="22"/>
          <w:szCs w:val="22"/>
          <w:lang w:val="sr-Cyrl-RS"/>
        </w:rPr>
      </w:pPr>
      <w:r w:rsidRPr="00ED263A">
        <w:rPr>
          <w:rFonts w:ascii="Arial" w:hAnsi="Arial" w:cs="Arial"/>
          <w:sz w:val="22"/>
          <w:szCs w:val="22"/>
        </w:rPr>
        <w:t>Наручилац има право</w:t>
      </w:r>
      <w:r w:rsidR="00236372" w:rsidRPr="00ED263A">
        <w:rPr>
          <w:rFonts w:ascii="Arial" w:hAnsi="Arial" w:cs="Arial"/>
          <w:sz w:val="22"/>
          <w:szCs w:val="22"/>
          <w:lang w:val="sr-Cyrl-RS"/>
        </w:rPr>
        <w:t xml:space="preserve"> да након пријема</w:t>
      </w:r>
      <w:r w:rsidR="00ED263A" w:rsidRPr="00ED263A">
        <w:rPr>
          <w:rFonts w:ascii="Arial" w:hAnsi="Arial" w:cs="Arial"/>
          <w:sz w:val="22"/>
          <w:szCs w:val="22"/>
        </w:rPr>
        <w:t xml:space="preserve"> </w:t>
      </w:r>
      <w:r w:rsidRPr="00ED263A">
        <w:rPr>
          <w:rFonts w:ascii="Arial" w:hAnsi="Arial" w:cs="Arial"/>
          <w:sz w:val="22"/>
          <w:szCs w:val="22"/>
        </w:rPr>
        <w:t>Коначног извештаја</w:t>
      </w:r>
      <w:r w:rsidR="00C20A06" w:rsidRPr="00ED263A">
        <w:rPr>
          <w:rFonts w:ascii="Arial" w:hAnsi="Arial" w:cs="Arial"/>
          <w:sz w:val="22"/>
          <w:szCs w:val="22"/>
          <w:lang w:val="sr-Cyrl-RS"/>
        </w:rPr>
        <w:t xml:space="preserve"> </w:t>
      </w:r>
      <w:r w:rsidR="00236372" w:rsidRPr="00ED263A">
        <w:rPr>
          <w:rFonts w:ascii="Arial" w:hAnsi="Arial" w:cs="Arial"/>
          <w:sz w:val="22"/>
          <w:szCs w:val="22"/>
          <w:lang w:val="sr-Cyrl-RS"/>
        </w:rPr>
        <w:t>достави примедбе у писаном облику</w:t>
      </w:r>
      <w:r w:rsidRPr="00ED263A">
        <w:rPr>
          <w:rFonts w:ascii="Arial" w:hAnsi="Arial" w:cs="Arial"/>
          <w:sz w:val="22"/>
          <w:szCs w:val="22"/>
        </w:rPr>
        <w:t xml:space="preserve"> о реализацији свих активности, на исти Пружаоцу услуге или достављени Коначни извештај прихвати и одобри у писаном облику. </w:t>
      </w:r>
    </w:p>
    <w:p w:rsidR="00823085" w:rsidRPr="00ED263A" w:rsidRDefault="00823085" w:rsidP="005B3923">
      <w:pPr>
        <w:tabs>
          <w:tab w:val="left" w:pos="709"/>
        </w:tabs>
        <w:jc w:val="both"/>
        <w:rPr>
          <w:rFonts w:ascii="Arial" w:hAnsi="Arial" w:cs="Arial"/>
          <w:sz w:val="22"/>
          <w:szCs w:val="22"/>
          <w:lang w:val="sr-Cyrl-RS"/>
        </w:rPr>
      </w:pPr>
    </w:p>
    <w:p w:rsidR="005B3923" w:rsidRPr="005B3923" w:rsidRDefault="005B3923" w:rsidP="005B3923">
      <w:pPr>
        <w:tabs>
          <w:tab w:val="left" w:pos="709"/>
        </w:tabs>
        <w:jc w:val="both"/>
        <w:rPr>
          <w:rFonts w:ascii="Arial" w:hAnsi="Arial" w:cs="Arial"/>
          <w:sz w:val="22"/>
          <w:szCs w:val="22"/>
          <w:lang w:val="sr-Cyrl-RS"/>
        </w:rPr>
      </w:pPr>
      <w:r>
        <w:rPr>
          <w:rFonts w:ascii="Arial" w:hAnsi="Arial" w:cs="Arial"/>
          <w:sz w:val="22"/>
          <w:szCs w:val="22"/>
          <w:lang w:val="sr-Cyrl-RS"/>
        </w:rPr>
        <w:t xml:space="preserve">Након усвајања Коначног извештаја </w:t>
      </w:r>
      <w:r w:rsidR="009D4825">
        <w:rPr>
          <w:rFonts w:ascii="Arial" w:hAnsi="Arial" w:cs="Arial"/>
          <w:sz w:val="22"/>
          <w:szCs w:val="22"/>
          <w:lang w:val="sr-Cyrl-RS"/>
        </w:rPr>
        <w:t xml:space="preserve">и </w:t>
      </w:r>
      <w:r>
        <w:rPr>
          <w:rFonts w:ascii="Arial" w:hAnsi="Arial" w:cs="Arial"/>
          <w:sz w:val="22"/>
          <w:szCs w:val="22"/>
          <w:lang w:val="sr-Cyrl-RS"/>
        </w:rPr>
        <w:t>предметне пројектне документације на седници надлежног тела ЈП ЕПС</w:t>
      </w:r>
      <w:r w:rsidR="0039300D">
        <w:rPr>
          <w:rFonts w:ascii="Arial" w:hAnsi="Arial" w:cs="Arial"/>
          <w:sz w:val="22"/>
          <w:szCs w:val="22"/>
          <w:lang w:val="sr-Cyrl-RS"/>
        </w:rPr>
        <w:t>,</w:t>
      </w:r>
      <w:r>
        <w:rPr>
          <w:rFonts w:ascii="Arial" w:hAnsi="Arial" w:cs="Arial"/>
          <w:sz w:val="22"/>
          <w:szCs w:val="22"/>
          <w:lang w:val="sr-Cyrl-RS"/>
        </w:rPr>
        <w:t xml:space="preserve"> </w:t>
      </w:r>
      <w:r w:rsidR="009D4825" w:rsidRPr="00B955E4">
        <w:rPr>
          <w:rFonts w:ascii="Arial" w:hAnsi="Arial" w:cs="Arial"/>
          <w:sz w:val="22"/>
          <w:szCs w:val="22"/>
        </w:rPr>
        <w:t xml:space="preserve">Наручилац ће </w:t>
      </w:r>
      <w:r w:rsidR="009D4825">
        <w:rPr>
          <w:rFonts w:ascii="Arial" w:hAnsi="Arial" w:cs="Arial"/>
          <w:sz w:val="22"/>
          <w:szCs w:val="22"/>
          <w:lang w:val="sr-Cyrl-RS"/>
        </w:rPr>
        <w:t>из</w:t>
      </w:r>
      <w:r w:rsidR="009D4825" w:rsidRPr="00B955E4">
        <w:rPr>
          <w:rFonts w:ascii="Arial" w:hAnsi="Arial" w:cs="Arial"/>
          <w:sz w:val="22"/>
          <w:szCs w:val="22"/>
        </w:rPr>
        <w:t xml:space="preserve">вршити </w:t>
      </w:r>
      <w:r w:rsidR="009D4825">
        <w:rPr>
          <w:rFonts w:ascii="Arial" w:hAnsi="Arial" w:cs="Arial"/>
          <w:sz w:val="22"/>
          <w:szCs w:val="22"/>
          <w:lang w:val="sr-Cyrl-RS"/>
        </w:rPr>
        <w:t>исплату</w:t>
      </w:r>
      <w:r w:rsidR="00F90B8A">
        <w:rPr>
          <w:rFonts w:ascii="Arial" w:hAnsi="Arial" w:cs="Arial"/>
          <w:sz w:val="22"/>
          <w:szCs w:val="22"/>
          <w:lang w:val="sr-Cyrl-RS"/>
        </w:rPr>
        <w:t xml:space="preserve"> Понуђачу</w:t>
      </w:r>
      <w:r w:rsidR="009D4825">
        <w:rPr>
          <w:rFonts w:ascii="Arial" w:hAnsi="Arial" w:cs="Arial"/>
          <w:sz w:val="22"/>
          <w:szCs w:val="22"/>
          <w:lang w:val="sr-Cyrl-RS"/>
        </w:rPr>
        <w:t xml:space="preserve"> </w:t>
      </w:r>
      <w:r>
        <w:rPr>
          <w:rFonts w:ascii="Arial" w:hAnsi="Arial" w:cs="Arial"/>
          <w:sz w:val="22"/>
          <w:szCs w:val="22"/>
          <w:lang w:val="sr-Cyrl-RS"/>
        </w:rPr>
        <w:t xml:space="preserve">у року од 30 (тридесет) </w:t>
      </w:r>
      <w:r w:rsidR="009D4825">
        <w:rPr>
          <w:rFonts w:ascii="Arial" w:hAnsi="Arial" w:cs="Arial"/>
          <w:sz w:val="22"/>
          <w:szCs w:val="22"/>
          <w:lang w:val="sr-Cyrl-RS"/>
        </w:rPr>
        <w:t>дана од дана пријема фактуре</w:t>
      </w:r>
      <w:r w:rsidR="00704AAD">
        <w:rPr>
          <w:rFonts w:ascii="Arial" w:hAnsi="Arial" w:cs="Arial"/>
          <w:sz w:val="22"/>
          <w:szCs w:val="22"/>
          <w:lang w:val="sr-Cyrl-RS"/>
        </w:rPr>
        <w:t>,</w:t>
      </w:r>
      <w:r w:rsidRPr="00B955E4">
        <w:rPr>
          <w:rFonts w:ascii="Arial" w:hAnsi="Arial" w:cs="Arial"/>
          <w:sz w:val="22"/>
          <w:szCs w:val="22"/>
        </w:rPr>
        <w:t xml:space="preserve"> динарском/девизном доз</w:t>
      </w:r>
      <w:r w:rsidR="00694CE8">
        <w:rPr>
          <w:rFonts w:ascii="Arial" w:hAnsi="Arial" w:cs="Arial"/>
          <w:sz w:val="22"/>
          <w:szCs w:val="22"/>
        </w:rPr>
        <w:t>наком</w:t>
      </w:r>
      <w:r w:rsidRPr="00B955E4">
        <w:rPr>
          <w:rFonts w:ascii="Arial" w:hAnsi="Arial" w:cs="Arial"/>
          <w:sz w:val="22"/>
          <w:szCs w:val="22"/>
        </w:rPr>
        <w:t xml:space="preserve"> </w:t>
      </w:r>
      <w:r w:rsidR="0039300D">
        <w:rPr>
          <w:rFonts w:ascii="Arial" w:hAnsi="Arial" w:cs="Arial"/>
          <w:sz w:val="22"/>
          <w:szCs w:val="22"/>
        </w:rPr>
        <w:t>за</w:t>
      </w:r>
      <w:r w:rsidRPr="00B955E4">
        <w:rPr>
          <w:rFonts w:ascii="Arial" w:hAnsi="Arial" w:cs="Arial"/>
          <w:sz w:val="22"/>
          <w:szCs w:val="22"/>
        </w:rPr>
        <w:t xml:space="preserve"> прихваћени и оверени </w:t>
      </w:r>
      <w:r>
        <w:rPr>
          <w:rFonts w:ascii="Arial" w:hAnsi="Arial"/>
          <w:sz w:val="22"/>
          <w:lang w:val="sr-Cyrl-RS"/>
        </w:rPr>
        <w:t>Коначни</w:t>
      </w:r>
      <w:r w:rsidRPr="00B955E4">
        <w:rPr>
          <w:rFonts w:ascii="Arial" w:hAnsi="Arial"/>
          <w:sz w:val="22"/>
        </w:rPr>
        <w:t xml:space="preserve"> </w:t>
      </w:r>
      <w:r w:rsidRPr="00B955E4">
        <w:rPr>
          <w:rFonts w:ascii="Arial" w:hAnsi="Arial" w:cs="Arial"/>
          <w:sz w:val="22"/>
          <w:szCs w:val="22"/>
        </w:rPr>
        <w:t>извештај, од стране овлашћеног представника Наручиоца</w:t>
      </w:r>
      <w:r>
        <w:rPr>
          <w:rFonts w:ascii="Arial" w:hAnsi="Arial" w:cs="Arial"/>
          <w:sz w:val="22"/>
          <w:szCs w:val="22"/>
          <w:lang w:val="sr-Cyrl-RS"/>
        </w:rPr>
        <w:t>.</w:t>
      </w:r>
    </w:p>
    <w:p w:rsidR="00546CCD" w:rsidRPr="00F81D2D" w:rsidRDefault="00546CCD" w:rsidP="00546CCD">
      <w:pPr>
        <w:ind w:firstLine="720"/>
        <w:jc w:val="both"/>
        <w:rPr>
          <w:rFonts w:ascii="Arial" w:hAnsi="Arial" w:cs="Arial"/>
          <w:sz w:val="22"/>
          <w:szCs w:val="22"/>
        </w:rPr>
      </w:pPr>
    </w:p>
    <w:p w:rsidR="00E53742" w:rsidRPr="006752FD" w:rsidRDefault="00546CCD" w:rsidP="00E53742">
      <w:pPr>
        <w:ind w:firstLine="717"/>
        <w:jc w:val="both"/>
        <w:rPr>
          <w:rFonts w:ascii="Arial" w:hAnsi="Arial" w:cs="Arial"/>
          <w:sz w:val="22"/>
          <w:szCs w:val="22"/>
        </w:rPr>
      </w:pPr>
      <w:r w:rsidRPr="00F81D2D">
        <w:rPr>
          <w:rFonts w:ascii="Arial" w:hAnsi="Arial" w:cs="Arial"/>
          <w:sz w:val="22"/>
          <w:szCs w:val="22"/>
        </w:rPr>
        <w:tab/>
        <w:t>Коначна исплата биће извршена</w:t>
      </w:r>
      <w:r w:rsidR="00E53742" w:rsidRPr="00E53742">
        <w:rPr>
          <w:rFonts w:ascii="Arial" w:hAnsi="Arial" w:cs="Arial"/>
          <w:sz w:val="22"/>
          <w:szCs w:val="22"/>
        </w:rPr>
        <w:t xml:space="preserve"> </w:t>
      </w:r>
      <w:r w:rsidR="00E53742" w:rsidRPr="006752FD">
        <w:rPr>
          <w:rFonts w:ascii="Arial" w:hAnsi="Arial" w:cs="Arial"/>
          <w:sz w:val="22"/>
          <w:szCs w:val="22"/>
        </w:rPr>
        <w:t xml:space="preserve">после стручне контроле техничке документације од стране Ревизионе комисије министарства надлежног за грађевинарство, </w:t>
      </w:r>
      <w:r w:rsidR="00E53742" w:rsidRPr="008C215E">
        <w:rPr>
          <w:rFonts w:ascii="Arial" w:hAnsi="Arial" w:cs="Arial"/>
          <w:sz w:val="22"/>
          <w:szCs w:val="22"/>
        </w:rPr>
        <w:t xml:space="preserve">поступања </w:t>
      </w:r>
      <w:r w:rsidR="00C93414" w:rsidRPr="008C215E">
        <w:rPr>
          <w:rFonts w:ascii="Arial" w:hAnsi="Arial" w:cs="Arial"/>
          <w:sz w:val="22"/>
          <w:szCs w:val="22"/>
          <w:lang w:val="sr-Cyrl-RS"/>
        </w:rPr>
        <w:t xml:space="preserve">Понуђача </w:t>
      </w:r>
      <w:r w:rsidR="00E53742" w:rsidRPr="008C215E">
        <w:rPr>
          <w:rFonts w:ascii="Arial" w:hAnsi="Arial" w:cs="Arial"/>
          <w:sz w:val="22"/>
          <w:szCs w:val="22"/>
        </w:rPr>
        <w:t>по</w:t>
      </w:r>
      <w:r w:rsidR="00E53742" w:rsidRPr="006752FD">
        <w:rPr>
          <w:rFonts w:ascii="Arial" w:hAnsi="Arial" w:cs="Arial"/>
          <w:sz w:val="22"/>
          <w:szCs w:val="22"/>
        </w:rPr>
        <w:t xml:space="preserve"> примедбама комисије на техничку документацију и усвајања документације од стране ове комисије, и т</w:t>
      </w:r>
      <w:r w:rsidR="00E86FE3">
        <w:rPr>
          <w:rFonts w:ascii="Arial" w:hAnsi="Arial" w:cs="Arial"/>
          <w:sz w:val="22"/>
          <w:szCs w:val="22"/>
        </w:rPr>
        <w:t>о у року од 30 (тридесет) дана</w:t>
      </w:r>
      <w:r w:rsidR="00E53742" w:rsidRPr="006752FD">
        <w:rPr>
          <w:rFonts w:ascii="Arial" w:hAnsi="Arial" w:cs="Arial"/>
          <w:sz w:val="22"/>
          <w:szCs w:val="22"/>
        </w:rPr>
        <w:t xml:space="preserve"> од дана </w:t>
      </w:r>
      <w:r w:rsidR="00C4542B" w:rsidRPr="006752FD">
        <w:rPr>
          <w:rFonts w:ascii="Arial" w:hAnsi="Arial" w:cs="Arial"/>
          <w:sz w:val="22"/>
          <w:szCs w:val="22"/>
        </w:rPr>
        <w:t xml:space="preserve">од дана </w:t>
      </w:r>
      <w:r w:rsidR="00B955E4">
        <w:rPr>
          <w:rFonts w:ascii="Arial" w:hAnsi="Arial" w:cs="Arial"/>
          <w:sz w:val="22"/>
          <w:szCs w:val="22"/>
          <w:lang w:val="sr-Cyrl-RS"/>
        </w:rPr>
        <w:t>пријема</w:t>
      </w:r>
      <w:r w:rsidR="00C4542B" w:rsidRPr="006752FD">
        <w:rPr>
          <w:rFonts w:ascii="Arial" w:hAnsi="Arial" w:cs="Arial"/>
          <w:sz w:val="22"/>
          <w:szCs w:val="22"/>
        </w:rPr>
        <w:t xml:space="preserve"> фак</w:t>
      </w:r>
      <w:r w:rsidR="00C4542B">
        <w:rPr>
          <w:rFonts w:ascii="Arial" w:hAnsi="Arial" w:cs="Arial"/>
          <w:sz w:val="22"/>
          <w:szCs w:val="22"/>
        </w:rPr>
        <w:t>туре од стране овлашћеног лица Н</w:t>
      </w:r>
      <w:r w:rsidR="00C4542B" w:rsidRPr="006752FD">
        <w:rPr>
          <w:rFonts w:ascii="Arial" w:hAnsi="Arial" w:cs="Arial"/>
          <w:sz w:val="22"/>
          <w:szCs w:val="22"/>
        </w:rPr>
        <w:t>аручиоца</w:t>
      </w:r>
      <w:r w:rsidR="003A425D">
        <w:rPr>
          <w:rFonts w:ascii="Arial" w:hAnsi="Arial" w:cs="Arial"/>
          <w:sz w:val="22"/>
          <w:szCs w:val="22"/>
        </w:rPr>
        <w:t>, која се доставља након</w:t>
      </w:r>
      <w:r w:rsidR="003A425D"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r w:rsidR="00E53742" w:rsidRPr="006752FD">
        <w:rPr>
          <w:rFonts w:ascii="Arial" w:hAnsi="Arial" w:cs="Arial"/>
          <w:sz w:val="22"/>
          <w:szCs w:val="22"/>
        </w:rPr>
        <w:t>.</w:t>
      </w:r>
    </w:p>
    <w:p w:rsidR="00D75836" w:rsidRPr="00112572" w:rsidRDefault="00C4542B" w:rsidP="00C4542B">
      <w:pPr>
        <w:tabs>
          <w:tab w:val="left" w:pos="709"/>
        </w:tabs>
        <w:jc w:val="both"/>
        <w:rPr>
          <w:rFonts w:ascii="Arial" w:hAnsi="Arial" w:cs="Arial"/>
          <w:sz w:val="22"/>
          <w:szCs w:val="22"/>
          <w:lang w:val="sr-Cyrl-RS"/>
        </w:rPr>
      </w:pPr>
      <w:r>
        <w:rPr>
          <w:rFonts w:ascii="Arial" w:hAnsi="Arial" w:cs="Arial"/>
          <w:sz w:val="22"/>
          <w:szCs w:val="22"/>
        </w:rPr>
        <w:tab/>
      </w:r>
    </w:p>
    <w:p w:rsidR="00A23C24" w:rsidRPr="006752FD" w:rsidRDefault="00A52D6E" w:rsidP="00123096">
      <w:pPr>
        <w:tabs>
          <w:tab w:val="left" w:pos="709"/>
        </w:tabs>
        <w:jc w:val="both"/>
        <w:rPr>
          <w:rFonts w:ascii="Arial" w:hAnsi="Arial" w:cs="Arial"/>
          <w:iCs/>
          <w:sz w:val="22"/>
          <w:szCs w:val="22"/>
        </w:rPr>
      </w:pPr>
      <w:r w:rsidRPr="006752FD">
        <w:rPr>
          <w:rFonts w:ascii="Arial" w:hAnsi="Arial" w:cs="Arial"/>
          <w:iCs/>
          <w:sz w:val="22"/>
          <w:szCs w:val="22"/>
        </w:rPr>
        <w:lastRenderedPageBreak/>
        <w:tab/>
      </w:r>
      <w:r w:rsidR="00933CB7" w:rsidRPr="006752FD">
        <w:rPr>
          <w:rFonts w:ascii="Arial" w:hAnsi="Arial" w:cs="Arial"/>
          <w:iCs/>
          <w:sz w:val="22"/>
          <w:szCs w:val="22"/>
        </w:rPr>
        <w:t>Ако се понуди другачији начин плаћања</w:t>
      </w:r>
      <w:r w:rsidR="00C4542B">
        <w:rPr>
          <w:rFonts w:ascii="Arial" w:hAnsi="Arial" w:cs="Arial"/>
          <w:iCs/>
          <w:sz w:val="22"/>
          <w:szCs w:val="22"/>
        </w:rPr>
        <w:t xml:space="preserve"> и/или</w:t>
      </w:r>
      <w:r w:rsidR="00933CB7" w:rsidRPr="006752FD">
        <w:rPr>
          <w:rFonts w:ascii="Arial" w:hAnsi="Arial" w:cs="Arial"/>
          <w:iCs/>
          <w:sz w:val="22"/>
          <w:szCs w:val="22"/>
        </w:rPr>
        <w:t xml:space="preserve"> </w:t>
      </w:r>
      <w:r w:rsidR="00033B8F">
        <w:rPr>
          <w:rFonts w:ascii="Arial" w:hAnsi="Arial" w:cs="Arial"/>
          <w:iCs/>
          <w:sz w:val="22"/>
          <w:szCs w:val="22"/>
        </w:rPr>
        <w:t xml:space="preserve">аванс, </w:t>
      </w:r>
      <w:r w:rsidR="00933CB7" w:rsidRPr="006752FD">
        <w:rPr>
          <w:rFonts w:ascii="Arial" w:hAnsi="Arial" w:cs="Arial"/>
          <w:iCs/>
          <w:sz w:val="22"/>
          <w:szCs w:val="22"/>
        </w:rPr>
        <w:t>понуда се одбија као неприхватљива</w:t>
      </w:r>
      <w:r w:rsidR="00D76BE1" w:rsidRPr="006752FD">
        <w:rPr>
          <w:rFonts w:ascii="Arial" w:hAnsi="Arial" w:cs="Arial"/>
          <w:iCs/>
          <w:sz w:val="22"/>
          <w:szCs w:val="22"/>
        </w:rPr>
        <w:t>.</w:t>
      </w:r>
    </w:p>
    <w:p w:rsidR="005F57AB" w:rsidRPr="009742B9" w:rsidRDefault="005F57AB" w:rsidP="007A3FA8">
      <w:pPr>
        <w:tabs>
          <w:tab w:val="left" w:pos="709"/>
        </w:tabs>
        <w:jc w:val="both"/>
        <w:rPr>
          <w:rFonts w:ascii="Arial" w:hAnsi="Arial" w:cs="Arial"/>
          <w:sz w:val="22"/>
          <w:szCs w:val="22"/>
        </w:rPr>
      </w:pPr>
      <w:r w:rsidRPr="009742B9">
        <w:rPr>
          <w:rFonts w:ascii="Arial" w:hAnsi="Arial" w:cs="Arial"/>
          <w:sz w:val="22"/>
          <w:szCs w:val="22"/>
        </w:rPr>
        <w:tab/>
      </w:r>
    </w:p>
    <w:p w:rsidR="005F57AB" w:rsidRPr="009742B9" w:rsidRDefault="00EE09A9" w:rsidP="005F57AB">
      <w:pPr>
        <w:pStyle w:val="Heading2"/>
        <w:ind w:left="0" w:firstLine="0"/>
        <w:rPr>
          <w:rFonts w:cs="Arial"/>
        </w:rPr>
      </w:pPr>
      <w:r>
        <w:rPr>
          <w:rFonts w:cs="Arial"/>
        </w:rPr>
        <w:t xml:space="preserve">3.10 </w:t>
      </w:r>
      <w:r w:rsidR="005F57AB" w:rsidRPr="009742B9">
        <w:rPr>
          <w:rFonts w:cs="Arial"/>
        </w:rPr>
        <w:t>РОК ИЗВРШЕЊА УСЛУГЕ</w:t>
      </w:r>
    </w:p>
    <w:p w:rsidR="005F57AB" w:rsidRPr="002D370D" w:rsidRDefault="005F57AB" w:rsidP="005F57AB">
      <w:pPr>
        <w:rPr>
          <w:rFonts w:ascii="Arial" w:hAnsi="Arial" w:cs="Arial"/>
          <w:sz w:val="22"/>
          <w:szCs w:val="22"/>
        </w:rPr>
      </w:pPr>
    </w:p>
    <w:p w:rsidR="005F57AB" w:rsidRPr="002D370D" w:rsidRDefault="005F57AB" w:rsidP="005F57AB">
      <w:pPr>
        <w:ind w:firstLine="720"/>
        <w:jc w:val="both"/>
        <w:rPr>
          <w:rFonts w:ascii="Arial" w:hAnsi="Arial" w:cs="Arial"/>
          <w:sz w:val="22"/>
          <w:szCs w:val="22"/>
        </w:rPr>
      </w:pPr>
      <w:r w:rsidRPr="002D370D">
        <w:rPr>
          <w:rFonts w:ascii="Arial" w:hAnsi="Arial" w:cs="Arial"/>
          <w:sz w:val="22"/>
          <w:szCs w:val="22"/>
        </w:rPr>
        <w:t>У предметној јавној набавци рок</w:t>
      </w:r>
      <w:r w:rsidRPr="002D370D">
        <w:rPr>
          <w:rFonts w:ascii="Arial" w:hAnsi="Arial" w:cs="Arial"/>
          <w:sz w:val="22"/>
          <w:szCs w:val="22"/>
          <w:lang w:val="sr-Cyrl-BA"/>
        </w:rPr>
        <w:t xml:space="preserve"> </w:t>
      </w:r>
      <w:r w:rsidRPr="002D370D">
        <w:rPr>
          <w:rFonts w:ascii="Arial" w:hAnsi="Arial" w:cs="Arial"/>
          <w:sz w:val="22"/>
          <w:szCs w:val="22"/>
        </w:rPr>
        <w:t xml:space="preserve">извршења услуге је </w:t>
      </w:r>
      <w:r w:rsidRPr="002D370D">
        <w:rPr>
          <w:rFonts w:ascii="Arial" w:hAnsi="Arial" w:cs="Arial"/>
          <w:sz w:val="22"/>
          <w:szCs w:val="22"/>
          <w:lang w:val="sr-Cyrl-BA"/>
        </w:rPr>
        <w:t xml:space="preserve">предвиђен </w:t>
      </w:r>
      <w:r w:rsidRPr="002D370D">
        <w:rPr>
          <w:rFonts w:ascii="Arial" w:hAnsi="Arial" w:cs="Arial"/>
          <w:sz w:val="22"/>
          <w:szCs w:val="22"/>
        </w:rPr>
        <w:t xml:space="preserve">као услов за учестовање у поступку и подразумева да услуга мора бити извршена у </w:t>
      </w:r>
      <w:r w:rsidR="00227E3C" w:rsidRPr="002D370D">
        <w:rPr>
          <w:rFonts w:ascii="Arial" w:hAnsi="Arial" w:cs="Arial"/>
          <w:sz w:val="22"/>
          <w:szCs w:val="22"/>
        </w:rPr>
        <w:t xml:space="preserve">максималном </w:t>
      </w:r>
      <w:r w:rsidRPr="002D370D">
        <w:rPr>
          <w:rFonts w:ascii="Arial" w:hAnsi="Arial" w:cs="Arial"/>
          <w:sz w:val="22"/>
          <w:szCs w:val="22"/>
        </w:rPr>
        <w:t xml:space="preserve">року од </w:t>
      </w:r>
      <w:r w:rsidR="00227E3C" w:rsidRPr="002D370D">
        <w:rPr>
          <w:rFonts w:ascii="Arial" w:hAnsi="Arial" w:cs="Arial"/>
          <w:sz w:val="22"/>
          <w:szCs w:val="22"/>
        </w:rPr>
        <w:t xml:space="preserve">9 (девет) </w:t>
      </w:r>
      <w:r w:rsidR="0003094F" w:rsidRPr="002D370D">
        <w:rPr>
          <w:rFonts w:ascii="Arial" w:hAnsi="Arial" w:cs="Arial"/>
          <w:sz w:val="22"/>
          <w:szCs w:val="22"/>
        </w:rPr>
        <w:t>месеци</w:t>
      </w:r>
      <w:r w:rsidR="00227E3C" w:rsidRPr="002D370D">
        <w:rPr>
          <w:rFonts w:ascii="Arial" w:hAnsi="Arial" w:cs="Arial"/>
          <w:sz w:val="22"/>
          <w:szCs w:val="22"/>
        </w:rPr>
        <w:t xml:space="preserve">, а минимало прихватљив рок је 6 (шест) месеци. </w:t>
      </w:r>
      <w:r w:rsidRPr="002D370D">
        <w:rPr>
          <w:rFonts w:ascii="Arial" w:hAnsi="Arial" w:cs="Arial"/>
          <w:sz w:val="22"/>
          <w:szCs w:val="22"/>
        </w:rPr>
        <w:t xml:space="preserve">Ако понуђач понуди </w:t>
      </w:r>
      <w:r w:rsidR="00227E3C" w:rsidRPr="002D370D">
        <w:rPr>
          <w:rFonts w:ascii="Arial" w:hAnsi="Arial" w:cs="Arial"/>
          <w:sz w:val="22"/>
          <w:szCs w:val="22"/>
        </w:rPr>
        <w:t xml:space="preserve">дужи или краћи </w:t>
      </w:r>
      <w:r w:rsidRPr="002D370D">
        <w:rPr>
          <w:rFonts w:ascii="Arial" w:hAnsi="Arial" w:cs="Arial"/>
          <w:sz w:val="22"/>
          <w:szCs w:val="22"/>
        </w:rPr>
        <w:t>рок извршења ус</w:t>
      </w:r>
      <w:r w:rsidR="00227E3C" w:rsidRPr="002D370D">
        <w:rPr>
          <w:rFonts w:ascii="Arial" w:hAnsi="Arial" w:cs="Arial"/>
          <w:sz w:val="22"/>
          <w:szCs w:val="22"/>
        </w:rPr>
        <w:t>луге од наведеног</w:t>
      </w:r>
      <w:r w:rsidRPr="002D370D">
        <w:rPr>
          <w:rFonts w:ascii="Arial" w:hAnsi="Arial" w:cs="Arial"/>
          <w:sz w:val="22"/>
          <w:szCs w:val="22"/>
        </w:rPr>
        <w:t xml:space="preserve"> понуда ће бити одбијена као неприхватљива.</w:t>
      </w:r>
    </w:p>
    <w:p w:rsidR="005F57AB" w:rsidRDefault="005F57AB" w:rsidP="005F57AB">
      <w:pPr>
        <w:jc w:val="both"/>
        <w:rPr>
          <w:rFonts w:ascii="Arial" w:hAnsi="Arial" w:cs="Arial"/>
          <w:sz w:val="22"/>
          <w:szCs w:val="22"/>
          <w:lang w:val="sr-Cyrl-RS"/>
        </w:rPr>
      </w:pPr>
      <w:r w:rsidRPr="009742B9">
        <w:rPr>
          <w:rFonts w:ascii="Arial" w:hAnsi="Arial" w:cs="Arial"/>
          <w:sz w:val="22"/>
          <w:szCs w:val="22"/>
        </w:rPr>
        <w:tab/>
        <w:t xml:space="preserve">Понуђач је дужан да реализује </w:t>
      </w:r>
      <w:r w:rsidRPr="005300FA">
        <w:rPr>
          <w:rFonts w:ascii="Arial" w:hAnsi="Arial" w:cs="Arial"/>
          <w:sz w:val="22"/>
          <w:szCs w:val="22"/>
        </w:rPr>
        <w:t xml:space="preserve">активности на извршењу задатака пројекта по фазама и о њима састави релевантне фазне </w:t>
      </w:r>
      <w:r w:rsidR="006F0738" w:rsidRPr="00B22632">
        <w:rPr>
          <w:rFonts w:ascii="Arial" w:hAnsi="Arial" w:cs="Arial"/>
          <w:sz w:val="22"/>
          <w:szCs w:val="22"/>
        </w:rPr>
        <w:t>месечне</w:t>
      </w:r>
      <w:r w:rsidRPr="00B22632">
        <w:rPr>
          <w:rFonts w:ascii="Arial" w:hAnsi="Arial" w:cs="Arial"/>
          <w:sz w:val="22"/>
          <w:szCs w:val="22"/>
        </w:rPr>
        <w:t xml:space="preserve"> и</w:t>
      </w:r>
      <w:r w:rsidRPr="005300FA">
        <w:rPr>
          <w:rFonts w:ascii="Arial" w:hAnsi="Arial" w:cs="Arial"/>
          <w:sz w:val="22"/>
          <w:szCs w:val="22"/>
        </w:rPr>
        <w:t>звештаје које доставља на оверу Наручиоцу ради испуњења циљева програмског задатка. Понуђач ће предложити оквирни временски период за изврш</w:t>
      </w:r>
      <w:r w:rsidR="00E86FE3">
        <w:rPr>
          <w:rFonts w:ascii="Arial" w:hAnsi="Arial" w:cs="Arial"/>
          <w:sz w:val="22"/>
          <w:szCs w:val="22"/>
        </w:rPr>
        <w:t>ење задатака пројекта по фазама</w:t>
      </w:r>
      <w:r w:rsidRPr="005300FA">
        <w:rPr>
          <w:rFonts w:ascii="Arial" w:hAnsi="Arial" w:cs="Arial"/>
          <w:sz w:val="22"/>
          <w:szCs w:val="22"/>
        </w:rPr>
        <w:t xml:space="preserve"> уз обавезу да по спроведеним</w:t>
      </w:r>
      <w:r w:rsidR="00E86FE3">
        <w:rPr>
          <w:rFonts w:ascii="Arial" w:hAnsi="Arial" w:cs="Arial"/>
          <w:sz w:val="22"/>
          <w:szCs w:val="22"/>
        </w:rPr>
        <w:t xml:space="preserve"> фазама достави наручиоцу конач</w:t>
      </w:r>
      <w:r w:rsidRPr="005300FA">
        <w:rPr>
          <w:rFonts w:ascii="Arial" w:hAnsi="Arial" w:cs="Arial"/>
          <w:sz w:val="22"/>
          <w:szCs w:val="22"/>
        </w:rPr>
        <w:t>ни извештај.</w:t>
      </w:r>
      <w:r w:rsidRPr="009742B9">
        <w:rPr>
          <w:rFonts w:ascii="Arial" w:hAnsi="Arial" w:cs="Arial"/>
          <w:sz w:val="22"/>
          <w:szCs w:val="22"/>
        </w:rPr>
        <w:t xml:space="preserve"> </w:t>
      </w:r>
    </w:p>
    <w:p w:rsidR="009A3BF3" w:rsidRPr="009A3BF3" w:rsidRDefault="009A3BF3" w:rsidP="005F57AB">
      <w:pPr>
        <w:jc w:val="both"/>
        <w:rPr>
          <w:rFonts w:ascii="Arial" w:hAnsi="Arial" w:cs="Arial"/>
          <w:sz w:val="22"/>
          <w:szCs w:val="22"/>
          <w:lang w:val="sr-Cyrl-RS"/>
        </w:rPr>
      </w:pPr>
    </w:p>
    <w:p w:rsidR="005F57AB" w:rsidRDefault="009A3BF3" w:rsidP="005F57AB">
      <w:pPr>
        <w:tabs>
          <w:tab w:val="left" w:pos="993"/>
        </w:tabs>
        <w:jc w:val="both"/>
        <w:rPr>
          <w:rFonts w:ascii="Arial" w:hAnsi="Arial" w:cs="Arial"/>
          <w:sz w:val="22"/>
          <w:szCs w:val="22"/>
          <w:lang w:val="sr-Cyrl-RS"/>
        </w:rPr>
      </w:pPr>
      <w:r>
        <w:rPr>
          <w:rFonts w:ascii="Arial" w:hAnsi="Arial" w:cs="Arial"/>
          <w:sz w:val="22"/>
          <w:szCs w:val="22"/>
          <w:lang w:val="sr-Cyrl-RS"/>
        </w:rPr>
        <w:t xml:space="preserve">            Рок за почетак извршења услуге је најкасније 3 дана од дана обостраног потписивања уговора и достављеног средства финансијског обезбеђења за добро извршење посла.</w:t>
      </w:r>
    </w:p>
    <w:p w:rsidR="0040137C" w:rsidRDefault="0040137C" w:rsidP="005F57AB">
      <w:pPr>
        <w:tabs>
          <w:tab w:val="left" w:pos="993"/>
        </w:tabs>
        <w:jc w:val="both"/>
        <w:rPr>
          <w:rFonts w:ascii="Arial" w:hAnsi="Arial" w:cs="Arial"/>
          <w:sz w:val="22"/>
          <w:szCs w:val="22"/>
          <w:lang w:val="sr-Cyrl-RS"/>
        </w:rPr>
      </w:pPr>
    </w:p>
    <w:p w:rsidR="0040137C" w:rsidRPr="009A3BF3" w:rsidRDefault="0040137C" w:rsidP="005F57AB">
      <w:pPr>
        <w:tabs>
          <w:tab w:val="left" w:pos="993"/>
        </w:tabs>
        <w:jc w:val="both"/>
        <w:rPr>
          <w:rFonts w:ascii="Arial" w:hAnsi="Arial" w:cs="Arial"/>
          <w:sz w:val="22"/>
          <w:szCs w:val="22"/>
          <w:lang w:val="sr-Cyrl-RS"/>
        </w:rPr>
      </w:pPr>
    </w:p>
    <w:p w:rsidR="005F57AB" w:rsidRPr="009742B9" w:rsidRDefault="005F57AB" w:rsidP="005F57AB">
      <w:pPr>
        <w:pStyle w:val="Heading2"/>
        <w:rPr>
          <w:rFonts w:cs="Arial"/>
        </w:rPr>
      </w:pPr>
      <w:bookmarkStart w:id="177" w:name="_Toc297798718"/>
      <w:r w:rsidRPr="009742B9">
        <w:rPr>
          <w:rFonts w:cs="Arial"/>
        </w:rPr>
        <w:t>3.11</w:t>
      </w:r>
      <w:r w:rsidRPr="009742B9">
        <w:rPr>
          <w:rFonts w:cs="Arial"/>
        </w:rPr>
        <w:tab/>
        <w:t>ТЕРМИН ПЛАН ИЗВРШЕЊА УСЛУГА</w:t>
      </w:r>
      <w:bookmarkEnd w:id="177"/>
      <w:r w:rsidRPr="009742B9">
        <w:rPr>
          <w:rFonts w:cs="Arial"/>
        </w:rPr>
        <w:t xml:space="preserve"> </w:t>
      </w:r>
    </w:p>
    <w:p w:rsidR="005F57AB" w:rsidRPr="009742B9" w:rsidRDefault="005F57AB" w:rsidP="005F57AB">
      <w:pPr>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У оквиру посебног прилога потребно је да понуђач дефинише и Термин план извршења </w:t>
      </w:r>
      <w:r w:rsidRPr="009E1BA1">
        <w:rPr>
          <w:rFonts w:ascii="Arial" w:hAnsi="Arial" w:cs="Arial"/>
          <w:sz w:val="22"/>
          <w:szCs w:val="22"/>
        </w:rPr>
        <w:t xml:space="preserve">услуга </w:t>
      </w:r>
      <w:r w:rsidR="008C4D75" w:rsidRPr="009E1BA1">
        <w:rPr>
          <w:rFonts w:ascii="Arial" w:hAnsi="Arial" w:cs="Arial"/>
          <w:sz w:val="22"/>
          <w:szCs w:val="22"/>
        </w:rPr>
        <w:t>по фазама</w:t>
      </w:r>
      <w:r w:rsidRPr="009E1BA1">
        <w:rPr>
          <w:rFonts w:ascii="Arial" w:hAnsi="Arial" w:cs="Arial"/>
          <w:sz w:val="22"/>
          <w:szCs w:val="22"/>
        </w:rPr>
        <w:t xml:space="preserve"> пројекта</w:t>
      </w:r>
      <w:r w:rsidR="0061597A" w:rsidRPr="009E1BA1">
        <w:rPr>
          <w:rFonts w:ascii="Arial" w:hAnsi="Arial" w:cs="Arial"/>
          <w:sz w:val="22"/>
          <w:szCs w:val="22"/>
        </w:rPr>
        <w:t xml:space="preserve"> треба да садржи тачне податке о врсти услуге, року почетка и завршетка Студије </w:t>
      </w:r>
      <w:r w:rsidR="0061597A" w:rsidRPr="005300FA">
        <w:rPr>
          <w:rFonts w:ascii="Arial" w:hAnsi="Arial" w:cs="Arial"/>
          <w:sz w:val="22"/>
          <w:szCs w:val="22"/>
        </w:rPr>
        <w:t>по тачкама</w:t>
      </w:r>
      <w:r w:rsidR="0061597A" w:rsidRPr="009E1BA1">
        <w:rPr>
          <w:rFonts w:ascii="Arial" w:hAnsi="Arial" w:cs="Arial"/>
          <w:sz w:val="22"/>
          <w:szCs w:val="22"/>
        </w:rPr>
        <w:t xml:space="preserve"> </w:t>
      </w:r>
      <w:r w:rsidR="00CB226C">
        <w:rPr>
          <w:rFonts w:ascii="Arial" w:hAnsi="Arial" w:cs="Arial"/>
          <w:sz w:val="22"/>
          <w:szCs w:val="22"/>
        </w:rPr>
        <w:t xml:space="preserve">(фазама) </w:t>
      </w:r>
      <w:r w:rsidR="0061597A" w:rsidRPr="009E1BA1">
        <w:rPr>
          <w:rFonts w:ascii="Arial" w:hAnsi="Arial" w:cs="Arial"/>
          <w:sz w:val="22"/>
          <w:szCs w:val="22"/>
        </w:rPr>
        <w:t>програмског задатка</w:t>
      </w:r>
      <w:r w:rsidRPr="009E1BA1">
        <w:rPr>
          <w:rFonts w:ascii="Arial" w:hAnsi="Arial" w:cs="Arial"/>
          <w:sz w:val="22"/>
          <w:szCs w:val="22"/>
        </w:rPr>
        <w:t xml:space="preserve"> (Образац 4. из конкурсне документације).</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понуди не достави Термин план, понуда ће бити одбијена као неприхватљива.</w:t>
      </w:r>
    </w:p>
    <w:p w:rsidR="005F57AB" w:rsidRPr="009742B9" w:rsidRDefault="005F57AB" w:rsidP="005F57AB">
      <w:pPr>
        <w:rPr>
          <w:rFonts w:ascii="Arial" w:hAnsi="Arial" w:cs="Arial"/>
          <w:sz w:val="22"/>
          <w:szCs w:val="22"/>
        </w:rPr>
      </w:pPr>
    </w:p>
    <w:p w:rsidR="005F57AB" w:rsidRPr="007D0C51" w:rsidRDefault="005F57AB" w:rsidP="005F57AB">
      <w:pPr>
        <w:pStyle w:val="Heading2"/>
        <w:ind w:left="0" w:firstLine="0"/>
        <w:rPr>
          <w:rFonts w:cs="Arial"/>
          <w:lang w:val="sr-Cyrl-RS"/>
        </w:rPr>
      </w:pPr>
      <w:r w:rsidRPr="009742B9">
        <w:rPr>
          <w:rFonts w:cs="Arial"/>
        </w:rPr>
        <w:t>3.12</w:t>
      </w:r>
      <w:r w:rsidRPr="009742B9">
        <w:rPr>
          <w:rFonts w:cs="Arial"/>
          <w:b w:val="0"/>
        </w:rPr>
        <w:tab/>
      </w:r>
      <w:r w:rsidRPr="009742B9">
        <w:rPr>
          <w:rFonts w:cs="Arial"/>
        </w:rPr>
        <w:t>ЦЕНА</w:t>
      </w:r>
    </w:p>
    <w:p w:rsidR="005F57AB" w:rsidRDefault="005F57AB" w:rsidP="005F57AB">
      <w:pPr>
        <w:tabs>
          <w:tab w:val="left" w:pos="993"/>
        </w:tabs>
        <w:ind w:left="710"/>
        <w:jc w:val="both"/>
        <w:rPr>
          <w:rFonts w:ascii="Arial" w:hAnsi="Arial" w:cs="Arial"/>
          <w:sz w:val="22"/>
          <w:szCs w:val="22"/>
          <w:lang w:val="sr-Cyrl-RS"/>
        </w:rPr>
      </w:pPr>
      <w:r w:rsidRPr="009742B9">
        <w:rPr>
          <w:rFonts w:ascii="Arial" w:hAnsi="Arial" w:cs="Arial"/>
          <w:sz w:val="22"/>
          <w:szCs w:val="22"/>
        </w:rPr>
        <w:t>Цена се исказује у динарима, без пореза на додату вредност.</w:t>
      </w:r>
    </w:p>
    <w:p w:rsidR="00576FF6" w:rsidRPr="00576FF6" w:rsidRDefault="00576FF6" w:rsidP="005F57AB">
      <w:pPr>
        <w:tabs>
          <w:tab w:val="left" w:pos="993"/>
        </w:tabs>
        <w:ind w:left="710"/>
        <w:jc w:val="both"/>
        <w:rPr>
          <w:rFonts w:ascii="Arial" w:hAnsi="Arial" w:cs="Arial"/>
          <w:sz w:val="22"/>
          <w:szCs w:val="22"/>
          <w:lang w:val="sr-Cyrl-RS"/>
        </w:rPr>
      </w:pPr>
    </w:p>
    <w:p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75C65" w:rsidRPr="0054516E" w:rsidRDefault="00975C65" w:rsidP="00975C65">
      <w:pPr>
        <w:suppressAutoHyphens w:val="0"/>
        <w:autoSpaceDE w:val="0"/>
        <w:autoSpaceDN w:val="0"/>
        <w:adjustRightInd w:val="0"/>
        <w:ind w:firstLine="720"/>
        <w:jc w:val="both"/>
        <w:rPr>
          <w:rFonts w:ascii="Arial" w:hAnsi="Arial" w:cs="Arial"/>
          <w:sz w:val="22"/>
          <w:szCs w:val="22"/>
          <w:lang w:eastAsia="en-US"/>
        </w:rPr>
      </w:pPr>
      <w:r w:rsidRPr="0054516E">
        <w:rPr>
          <w:rFonts w:ascii="Arial" w:hAnsi="Arial" w:cs="Arial"/>
          <w:sz w:val="22"/>
          <w:szCs w:val="22"/>
          <w:lang w:val="sr-Latn-CS" w:eastAsia="en-US"/>
        </w:rPr>
        <w:t>Понуђач може цену исказати у eврима, а иста ће у сврху оцене понуда</w:t>
      </w:r>
      <w:r w:rsidRPr="0054516E">
        <w:rPr>
          <w:rFonts w:ascii="Arial" w:hAnsi="Arial" w:cs="Arial"/>
          <w:sz w:val="22"/>
          <w:szCs w:val="22"/>
          <w:lang w:eastAsia="en-US"/>
        </w:rPr>
        <w:t xml:space="preserve"> </w:t>
      </w:r>
      <w:r w:rsidRPr="0054516E">
        <w:rPr>
          <w:rFonts w:ascii="Arial" w:hAnsi="Arial" w:cs="Arial"/>
          <w:sz w:val="22"/>
          <w:szCs w:val="22"/>
          <w:lang w:val="sr-Latn-CS" w:eastAsia="en-US"/>
        </w:rPr>
        <w:t>бити</w:t>
      </w:r>
      <w:r w:rsidRPr="0054516E">
        <w:rPr>
          <w:rFonts w:ascii="Arial" w:hAnsi="Arial" w:cs="Arial"/>
          <w:sz w:val="22"/>
          <w:szCs w:val="22"/>
          <w:lang w:eastAsia="en-US"/>
        </w:rPr>
        <w:t xml:space="preserve"> </w:t>
      </w:r>
      <w:r w:rsidRPr="0054516E">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5F57AB" w:rsidRPr="009742B9" w:rsidRDefault="008C4D75" w:rsidP="005F57AB">
      <w:pPr>
        <w:tabs>
          <w:tab w:val="left" w:pos="709"/>
        </w:tabs>
        <w:jc w:val="both"/>
        <w:rPr>
          <w:rFonts w:ascii="Arial" w:hAnsi="Arial" w:cs="Arial"/>
          <w:sz w:val="22"/>
          <w:szCs w:val="22"/>
        </w:rPr>
      </w:pPr>
      <w:r w:rsidRPr="009742B9">
        <w:rPr>
          <w:rFonts w:ascii="Arial" w:hAnsi="Arial" w:cs="Arial"/>
          <w:sz w:val="22"/>
          <w:szCs w:val="22"/>
        </w:rPr>
        <w:tab/>
        <w:t xml:space="preserve">Понуђена цена </w:t>
      </w:r>
      <w:r w:rsidR="00975C65">
        <w:rPr>
          <w:rFonts w:ascii="Arial" w:hAnsi="Arial" w:cs="Arial"/>
          <w:sz w:val="22"/>
          <w:szCs w:val="22"/>
        </w:rPr>
        <w:t xml:space="preserve">у </w:t>
      </w:r>
      <w:r w:rsidRPr="009742B9">
        <w:rPr>
          <w:rFonts w:ascii="Arial" w:hAnsi="Arial" w:cs="Arial"/>
          <w:sz w:val="22"/>
          <w:szCs w:val="22"/>
        </w:rPr>
        <w:t>мора бити фиксна и не може се мењати за време важења уговора.</w:t>
      </w:r>
    </w:p>
    <w:p w:rsidR="005F57AB" w:rsidRPr="009742B9" w:rsidRDefault="005F57AB" w:rsidP="005F57AB">
      <w:pPr>
        <w:tabs>
          <w:tab w:val="left" w:pos="709"/>
        </w:tabs>
        <w:jc w:val="both"/>
        <w:rPr>
          <w:rFonts w:ascii="Arial" w:hAnsi="Arial" w:cs="Arial"/>
          <w:sz w:val="22"/>
          <w:szCs w:val="22"/>
        </w:rPr>
      </w:pPr>
      <w:r w:rsidRPr="0054516E">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r w:rsidRPr="009742B9">
        <w:rPr>
          <w:rFonts w:ascii="Arial" w:hAnsi="Arial" w:cs="Arial"/>
          <w:sz w:val="22"/>
          <w:szCs w:val="22"/>
        </w:rPr>
        <w:t xml:space="preserve"> </w:t>
      </w:r>
    </w:p>
    <w:p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9742B9" w:rsidRDefault="00F63EB4" w:rsidP="005F57AB">
      <w:pPr>
        <w:tabs>
          <w:tab w:val="left" w:pos="709"/>
        </w:tabs>
        <w:jc w:val="both"/>
        <w:rPr>
          <w:rFonts w:ascii="Arial" w:hAnsi="Arial" w:cs="Arial"/>
          <w:sz w:val="22"/>
          <w:szCs w:val="22"/>
        </w:rPr>
      </w:pPr>
    </w:p>
    <w:p w:rsidR="005F57AB" w:rsidRPr="001B5329" w:rsidRDefault="005F57AB" w:rsidP="005F57AB">
      <w:pPr>
        <w:pStyle w:val="Heading2"/>
        <w:rPr>
          <w:rFonts w:cs="Arial"/>
          <w:lang w:val="sr-Cyrl-RS"/>
        </w:rPr>
      </w:pPr>
      <w:r w:rsidRPr="009742B9">
        <w:rPr>
          <w:rFonts w:cs="Arial"/>
        </w:rPr>
        <w:t>3.13</w:t>
      </w:r>
      <w:r w:rsidRPr="009742B9">
        <w:rPr>
          <w:rFonts w:cs="Arial"/>
        </w:rPr>
        <w:tab/>
        <w:t>С</w:t>
      </w:r>
      <w:r w:rsidR="001B5329">
        <w:rPr>
          <w:rFonts w:cs="Arial"/>
        </w:rPr>
        <w:t>РЕДСТВА ФИНАНСИЈСКОГ ОБЕЗБЕЂЕЊА</w:t>
      </w:r>
    </w:p>
    <w:p w:rsidR="007349EB" w:rsidRPr="009742B9" w:rsidRDefault="007349EB" w:rsidP="007349EB">
      <w:pPr>
        <w:rPr>
          <w:rFonts w:ascii="Arial" w:hAnsi="Arial" w:cs="Arial"/>
          <w:sz w:val="22"/>
          <w:szCs w:val="22"/>
        </w:rPr>
      </w:pPr>
    </w:p>
    <w:p w:rsidR="00B37BDA" w:rsidRPr="005C68B1" w:rsidRDefault="007349EB" w:rsidP="00232B4E">
      <w:pPr>
        <w:ind w:right="-272" w:firstLine="709"/>
        <w:jc w:val="both"/>
        <w:rPr>
          <w:rFonts w:ascii="Arial" w:hAnsi="Arial" w:cs="Arial"/>
          <w:sz w:val="22"/>
          <w:szCs w:val="22"/>
        </w:rPr>
      </w:pPr>
      <w:r w:rsidRPr="005C68B1">
        <w:rPr>
          <w:rFonts w:ascii="Arial" w:hAnsi="Arial" w:cs="Arial"/>
          <w:sz w:val="22"/>
          <w:szCs w:val="22"/>
        </w:rPr>
        <w:t>Са</w:t>
      </w:r>
      <w:r w:rsidRPr="005C68B1">
        <w:rPr>
          <w:rFonts w:ascii="Arial" w:hAnsi="Arial" w:cs="Arial"/>
          <w:sz w:val="22"/>
          <w:szCs w:val="22"/>
          <w:lang w:val="en-US"/>
        </w:rPr>
        <w:t>гласно чл</w:t>
      </w:r>
      <w:r w:rsidRPr="005C68B1">
        <w:rPr>
          <w:rFonts w:ascii="Arial" w:hAnsi="Arial" w:cs="Arial"/>
          <w:sz w:val="22"/>
          <w:szCs w:val="22"/>
        </w:rPr>
        <w:t xml:space="preserve">. </w:t>
      </w:r>
      <w:r w:rsidRPr="005C68B1">
        <w:rPr>
          <w:rFonts w:ascii="Arial" w:hAnsi="Arial" w:cs="Arial"/>
          <w:sz w:val="22"/>
          <w:szCs w:val="22"/>
          <w:lang w:val="en-US"/>
        </w:rPr>
        <w:t>61. Закона о јавним набавкама (</w:t>
      </w:r>
      <w:r w:rsidRPr="005C68B1">
        <w:rPr>
          <w:rFonts w:ascii="Arial" w:hAnsi="Arial" w:cs="Arial"/>
          <w:sz w:val="22"/>
          <w:szCs w:val="22"/>
        </w:rPr>
        <w:t>„</w:t>
      </w:r>
      <w:r w:rsidRPr="005C68B1">
        <w:rPr>
          <w:rFonts w:ascii="Arial" w:hAnsi="Arial" w:cs="Arial"/>
          <w:sz w:val="22"/>
          <w:szCs w:val="22"/>
          <w:lang w:val="en-US"/>
        </w:rPr>
        <w:t>Сл</w:t>
      </w:r>
      <w:r w:rsidRPr="005C68B1">
        <w:rPr>
          <w:rFonts w:ascii="Arial" w:hAnsi="Arial" w:cs="Arial"/>
          <w:sz w:val="22"/>
          <w:szCs w:val="22"/>
        </w:rPr>
        <w:t>ужбени г</w:t>
      </w:r>
      <w:r w:rsidRPr="005C68B1">
        <w:rPr>
          <w:rFonts w:ascii="Arial" w:hAnsi="Arial" w:cs="Arial"/>
          <w:sz w:val="22"/>
          <w:szCs w:val="22"/>
          <w:lang w:val="en-US"/>
        </w:rPr>
        <w:t>ласник РС</w:t>
      </w:r>
      <w:r w:rsidRPr="005C68B1">
        <w:rPr>
          <w:rFonts w:ascii="Arial" w:hAnsi="Arial" w:cs="Arial"/>
          <w:sz w:val="22"/>
          <w:szCs w:val="22"/>
        </w:rPr>
        <w:t>“</w:t>
      </w:r>
      <w:r w:rsidRPr="005C68B1">
        <w:rPr>
          <w:rFonts w:ascii="Arial" w:hAnsi="Arial" w:cs="Arial"/>
          <w:sz w:val="22"/>
          <w:szCs w:val="22"/>
          <w:lang w:val="en-US"/>
        </w:rPr>
        <w:t xml:space="preserve"> 124/12) и чл.12. </w:t>
      </w:r>
      <w:r w:rsidRPr="005C68B1">
        <w:rPr>
          <w:rFonts w:ascii="Arial" w:hAnsi="Arial" w:cs="Arial"/>
          <w:sz w:val="22"/>
          <w:szCs w:val="22"/>
        </w:rPr>
        <w:t>„</w:t>
      </w:r>
      <w:r w:rsidRPr="005C68B1">
        <w:rPr>
          <w:rFonts w:ascii="Arial" w:hAnsi="Arial" w:cs="Arial"/>
          <w:sz w:val="22"/>
          <w:szCs w:val="22"/>
          <w:lang w:val="en-US"/>
        </w:rPr>
        <w:t>Правилника о обавезним елементима конкурсне документације у поступцима јавних набавки</w:t>
      </w:r>
      <w:r w:rsidRPr="005C68B1">
        <w:rPr>
          <w:rFonts w:ascii="Arial" w:hAnsi="Arial" w:cs="Arial"/>
          <w:sz w:val="22"/>
          <w:szCs w:val="22"/>
        </w:rPr>
        <w:t xml:space="preserve">“ (“Службени </w:t>
      </w:r>
      <w:r w:rsidR="00232B4E" w:rsidRPr="005C68B1">
        <w:rPr>
          <w:rFonts w:ascii="Arial" w:hAnsi="Arial" w:cs="Arial"/>
          <w:sz w:val="22"/>
          <w:szCs w:val="22"/>
        </w:rPr>
        <w:t>гласник РС</w:t>
      </w:r>
      <w:r w:rsidR="00625C96">
        <w:rPr>
          <w:rFonts w:ascii="Arial" w:hAnsi="Arial" w:cs="Arial"/>
          <w:sz w:val="22"/>
          <w:szCs w:val="22"/>
          <w:lang w:val="en-US"/>
        </w:rPr>
        <w:t>”</w:t>
      </w:r>
      <w:r w:rsidR="00232B4E" w:rsidRPr="005C68B1">
        <w:rPr>
          <w:rFonts w:ascii="Arial" w:hAnsi="Arial" w:cs="Arial"/>
          <w:sz w:val="22"/>
          <w:szCs w:val="22"/>
        </w:rPr>
        <w:t xml:space="preserve"> број 29/13 и 104/13)</w:t>
      </w:r>
      <w:r w:rsidRPr="005C68B1">
        <w:rPr>
          <w:rFonts w:ascii="Arial" w:hAnsi="Arial" w:cs="Arial"/>
          <w:sz w:val="22"/>
          <w:szCs w:val="22"/>
        </w:rPr>
        <w:t xml:space="preserve"> </w:t>
      </w:r>
    </w:p>
    <w:p w:rsidR="00B37BDA" w:rsidRPr="005C68B1" w:rsidRDefault="00B37BDA" w:rsidP="00B37BDA">
      <w:pPr>
        <w:ind w:right="-272"/>
        <w:jc w:val="both"/>
        <w:rPr>
          <w:rFonts w:ascii="Arial" w:hAnsi="Arial" w:cs="Arial"/>
          <w:sz w:val="22"/>
          <w:szCs w:val="22"/>
        </w:rPr>
      </w:pPr>
    </w:p>
    <w:p w:rsidR="00232B4E" w:rsidRPr="005C68B1" w:rsidRDefault="00B37BDA" w:rsidP="00B37BDA">
      <w:pPr>
        <w:ind w:right="-272"/>
        <w:jc w:val="both"/>
        <w:rPr>
          <w:rFonts w:ascii="Arial" w:hAnsi="Arial" w:cs="Arial"/>
          <w:sz w:val="22"/>
          <w:szCs w:val="22"/>
        </w:rPr>
      </w:pPr>
      <w:r w:rsidRPr="005C68B1">
        <w:rPr>
          <w:rFonts w:ascii="Arial" w:hAnsi="Arial" w:cs="Arial"/>
          <w:sz w:val="22"/>
          <w:szCs w:val="22"/>
          <w:u w:val="single"/>
        </w:rPr>
        <w:t>У</w:t>
      </w:r>
      <w:r w:rsidR="007349EB" w:rsidRPr="005C68B1">
        <w:rPr>
          <w:rFonts w:ascii="Arial" w:hAnsi="Arial" w:cs="Arial"/>
          <w:sz w:val="22"/>
          <w:szCs w:val="22"/>
          <w:u w:val="single"/>
        </w:rPr>
        <w:t xml:space="preserve">з понуду треба доставити </w:t>
      </w:r>
      <w:r w:rsidR="00232B4E" w:rsidRPr="005C68B1">
        <w:rPr>
          <w:rFonts w:ascii="Arial" w:hAnsi="Arial" w:cs="Arial"/>
          <w:sz w:val="22"/>
          <w:szCs w:val="22"/>
          <w:u w:val="single"/>
        </w:rPr>
        <w:t>следеће</w:t>
      </w:r>
      <w:r w:rsidRPr="005C68B1">
        <w:rPr>
          <w:rFonts w:ascii="Arial" w:hAnsi="Arial" w:cs="Arial"/>
          <w:sz w:val="22"/>
          <w:szCs w:val="22"/>
        </w:rPr>
        <w:t>:</w:t>
      </w:r>
    </w:p>
    <w:p w:rsidR="00B37BDA" w:rsidRPr="005C68B1" w:rsidRDefault="00B37BDA" w:rsidP="00B37BDA">
      <w:pPr>
        <w:ind w:right="-272"/>
        <w:jc w:val="both"/>
        <w:rPr>
          <w:rFonts w:ascii="Arial" w:hAnsi="Arial" w:cs="Arial"/>
          <w:sz w:val="22"/>
          <w:szCs w:val="22"/>
        </w:rPr>
      </w:pPr>
    </w:p>
    <w:p w:rsidR="007349EB" w:rsidRPr="005C68B1" w:rsidRDefault="007349EB" w:rsidP="00A540C7">
      <w:pPr>
        <w:pStyle w:val="ListParagraph"/>
        <w:numPr>
          <w:ilvl w:val="0"/>
          <w:numId w:val="19"/>
        </w:numPr>
        <w:spacing w:after="0" w:line="240" w:lineRule="auto"/>
        <w:ind w:right="-272"/>
        <w:jc w:val="both"/>
        <w:rPr>
          <w:rFonts w:ascii="Arial" w:hAnsi="Arial" w:cs="Arial"/>
          <w:szCs w:val="22"/>
        </w:rPr>
      </w:pPr>
      <w:r w:rsidRPr="005C68B1">
        <w:rPr>
          <w:rFonts w:ascii="Arial" w:hAnsi="Arial" w:cs="Arial"/>
          <w:szCs w:val="22"/>
        </w:rPr>
        <w:lastRenderedPageBreak/>
        <w:t>средство финансијског обезбеђења за</w:t>
      </w:r>
      <w:r w:rsidR="002E4E3A" w:rsidRPr="005C68B1">
        <w:rPr>
          <w:rFonts w:ascii="Arial" w:hAnsi="Arial" w:cs="Arial"/>
          <w:szCs w:val="22"/>
        </w:rPr>
        <w:t xml:space="preserve"> озбиљност понуде</w:t>
      </w:r>
      <w:r w:rsidRPr="005C68B1">
        <w:rPr>
          <w:rFonts w:ascii="Arial" w:hAnsi="Arial" w:cs="Arial"/>
          <w:szCs w:val="22"/>
        </w:rPr>
        <w:t>:</w:t>
      </w:r>
    </w:p>
    <w:p w:rsidR="00232B4E" w:rsidRPr="005C68B1" w:rsidRDefault="00232B4E" w:rsidP="00232B4E">
      <w:pPr>
        <w:pStyle w:val="ListParagraph"/>
        <w:spacing w:after="0" w:line="240" w:lineRule="auto"/>
        <w:ind w:left="1429" w:right="-272"/>
        <w:jc w:val="both"/>
        <w:rPr>
          <w:rFonts w:ascii="Arial" w:hAnsi="Arial" w:cs="Arial"/>
          <w:szCs w:val="22"/>
        </w:rPr>
      </w:pPr>
    </w:p>
    <w:p w:rsidR="000E2610" w:rsidRDefault="000E2610" w:rsidP="00A540C7">
      <w:pPr>
        <w:numPr>
          <w:ilvl w:val="0"/>
          <w:numId w:val="18"/>
        </w:numPr>
        <w:ind w:right="-272"/>
        <w:jc w:val="both"/>
        <w:rPr>
          <w:rFonts w:ascii="Arial" w:hAnsi="Arial" w:cs="Arial"/>
          <w:b/>
          <w:sz w:val="22"/>
          <w:szCs w:val="22"/>
        </w:rPr>
      </w:pPr>
      <w:r w:rsidRPr="000E2610">
        <w:rPr>
          <w:rFonts w:ascii="Arial" w:hAnsi="Arial" w:cs="Arial"/>
          <w:b/>
          <w:sz w:val="22"/>
          <w:szCs w:val="22"/>
        </w:rPr>
        <w:t>Банкарску гаранцију за озбиљност понуде</w:t>
      </w:r>
      <w:r>
        <w:rPr>
          <w:rFonts w:ascii="Arial" w:hAnsi="Arial" w:cs="Arial"/>
          <w:b/>
          <w:sz w:val="22"/>
          <w:szCs w:val="22"/>
        </w:rPr>
        <w:t xml:space="preserve"> која мора бити:</w:t>
      </w:r>
    </w:p>
    <w:p w:rsidR="000E2610" w:rsidRPr="00975C65" w:rsidRDefault="00975C65" w:rsidP="002757E6">
      <w:pPr>
        <w:pStyle w:val="ListParagraph"/>
        <w:numPr>
          <w:ilvl w:val="0"/>
          <w:numId w:val="50"/>
        </w:numPr>
        <w:spacing w:after="0" w:line="240" w:lineRule="auto"/>
        <w:ind w:left="1797" w:right="-272" w:hanging="357"/>
        <w:jc w:val="both"/>
        <w:rPr>
          <w:rFonts w:ascii="Arial" w:hAnsi="Arial" w:cs="Arial"/>
          <w:szCs w:val="22"/>
        </w:rPr>
      </w:pPr>
      <w:r w:rsidRPr="00975C65">
        <w:rPr>
          <w:rFonts w:ascii="Arial" w:hAnsi="Arial" w:cs="Arial"/>
          <w:szCs w:val="22"/>
          <w:lang w:val="sr-Cyrl-CS"/>
        </w:rPr>
        <w:t>оригинал и</w:t>
      </w:r>
      <w:r>
        <w:rPr>
          <w:rFonts w:ascii="Arial" w:hAnsi="Arial" w:cs="Arial"/>
          <w:szCs w:val="22"/>
          <w:lang w:val="sr-Cyrl-CS"/>
        </w:rPr>
        <w:t xml:space="preserve"> </w:t>
      </w:r>
      <w:r w:rsidR="000E2610" w:rsidRPr="00975C65">
        <w:rPr>
          <w:rFonts w:ascii="Arial" w:hAnsi="Arial" w:cs="Arial"/>
          <w:szCs w:val="22"/>
          <w:lang w:val="sr-Cyrl-CS"/>
        </w:rPr>
        <w:t xml:space="preserve">издата на износ </w:t>
      </w:r>
      <w:r w:rsidR="00A4779D">
        <w:rPr>
          <w:rFonts w:ascii="Arial" w:hAnsi="Arial" w:cs="Arial"/>
          <w:szCs w:val="22"/>
          <w:lang w:val="sr-Cyrl-CS"/>
        </w:rPr>
        <w:t>3</w:t>
      </w:r>
      <w:r w:rsidR="000E2610" w:rsidRPr="00975C65">
        <w:rPr>
          <w:rFonts w:ascii="Arial" w:hAnsi="Arial" w:cs="Arial"/>
          <w:szCs w:val="22"/>
          <w:lang w:val="sr-Cyrl-CS"/>
        </w:rPr>
        <w:t>% од укупне вредности понуде без ПДВ;</w:t>
      </w:r>
    </w:p>
    <w:p w:rsidR="000E2610" w:rsidRPr="000E2610" w:rsidRDefault="000E2610" w:rsidP="002757E6">
      <w:pPr>
        <w:pStyle w:val="ListParagraph"/>
        <w:numPr>
          <w:ilvl w:val="0"/>
          <w:numId w:val="50"/>
        </w:numPr>
        <w:spacing w:after="0" w:line="240" w:lineRule="auto"/>
        <w:ind w:left="1797" w:right="-272" w:hanging="357"/>
        <w:jc w:val="both"/>
        <w:rPr>
          <w:rFonts w:ascii="Arial" w:hAnsi="Arial" w:cs="Arial"/>
          <w:szCs w:val="22"/>
        </w:rPr>
      </w:pPr>
      <w:r w:rsidRPr="000E2610">
        <w:rPr>
          <w:rFonts w:ascii="Arial" w:hAnsi="Arial" w:cs="Arial"/>
          <w:szCs w:val="22"/>
          <w:lang w:val="sr-Cyrl-CS"/>
        </w:rPr>
        <w:t>без</w:t>
      </w:r>
      <w:r w:rsidR="00576FF6">
        <w:rPr>
          <w:rFonts w:ascii="Arial" w:hAnsi="Arial" w:cs="Arial"/>
          <w:szCs w:val="22"/>
          <w:lang w:val="sr-Cyrl-CS"/>
        </w:rPr>
        <w:t xml:space="preserve"> </w:t>
      </w:r>
      <w:r w:rsidRPr="000E2610">
        <w:rPr>
          <w:rFonts w:ascii="Arial" w:hAnsi="Arial" w:cs="Arial"/>
          <w:szCs w:val="22"/>
          <w:lang w:val="sr-Cyrl-CS"/>
        </w:rPr>
        <w:t>условна (без приговора) и платива на први позив</w:t>
      </w:r>
      <w:r>
        <w:rPr>
          <w:rFonts w:ascii="Arial" w:hAnsi="Arial" w:cs="Arial"/>
          <w:szCs w:val="22"/>
          <w:lang w:val="sr-Cyrl-CS"/>
        </w:rPr>
        <w:t>;</w:t>
      </w:r>
    </w:p>
    <w:p w:rsidR="000E2610" w:rsidRPr="000E2610" w:rsidRDefault="000E2610" w:rsidP="002757E6">
      <w:pPr>
        <w:pStyle w:val="ListParagraph"/>
        <w:numPr>
          <w:ilvl w:val="0"/>
          <w:numId w:val="50"/>
        </w:numPr>
        <w:spacing w:after="0" w:line="240" w:lineRule="auto"/>
        <w:ind w:left="1797" w:right="-272" w:hanging="357"/>
        <w:jc w:val="both"/>
        <w:rPr>
          <w:rFonts w:ascii="Arial" w:hAnsi="Arial" w:cs="Arial"/>
          <w:szCs w:val="22"/>
        </w:rPr>
      </w:pPr>
      <w:r w:rsidRPr="000E2610">
        <w:rPr>
          <w:rFonts w:ascii="Arial" w:hAnsi="Arial" w:cs="Arial"/>
          <w:szCs w:val="22"/>
          <w:lang w:val="sr-Cyrl-CS"/>
        </w:rPr>
        <w:t>са трајањем најмање 60 дана од дана отварања понуда</w:t>
      </w:r>
      <w:r>
        <w:rPr>
          <w:rFonts w:ascii="Arial" w:hAnsi="Arial" w:cs="Arial"/>
          <w:szCs w:val="22"/>
          <w:lang w:val="sr-Cyrl-CS"/>
        </w:rPr>
        <w:t>.</w:t>
      </w:r>
    </w:p>
    <w:p w:rsidR="000E2610" w:rsidRDefault="000E2610" w:rsidP="000E2610">
      <w:pPr>
        <w:ind w:left="720" w:right="-272"/>
        <w:jc w:val="both"/>
        <w:rPr>
          <w:rFonts w:ascii="Arial" w:hAnsi="Arial" w:cs="Arial"/>
          <w:sz w:val="22"/>
          <w:szCs w:val="22"/>
        </w:rPr>
      </w:pPr>
    </w:p>
    <w:p w:rsidR="000E2610" w:rsidRDefault="00764E97" w:rsidP="000E2610">
      <w:pPr>
        <w:ind w:left="720" w:right="-272"/>
        <w:jc w:val="both"/>
        <w:rPr>
          <w:rFonts w:ascii="Arial" w:hAnsi="Arial" w:cs="Arial"/>
          <w:sz w:val="22"/>
          <w:szCs w:val="22"/>
        </w:rPr>
      </w:pPr>
      <w:r>
        <w:rPr>
          <w:rFonts w:ascii="Arial" w:hAnsi="Arial" w:cs="Arial"/>
          <w:sz w:val="22"/>
          <w:szCs w:val="22"/>
        </w:rPr>
        <w:t xml:space="preserve">Банкарска гаранција се издаје у складу са пословном политиком банке понуђача. </w:t>
      </w:r>
      <w:r w:rsidR="000E2610" w:rsidRPr="000E2610">
        <w:rPr>
          <w:rFonts w:ascii="Arial" w:hAnsi="Arial" w:cs="Arial"/>
          <w:sz w:val="22"/>
          <w:szCs w:val="22"/>
        </w:rPr>
        <w:t xml:space="preserve">Ако понуђач поднесе гаранцију стране банке, та банка мора имати најмање </w:t>
      </w:r>
      <w:r w:rsidR="000E2610" w:rsidRPr="000E2610">
        <w:rPr>
          <w:rFonts w:ascii="Arial" w:hAnsi="Arial"/>
          <w:sz w:val="22"/>
          <w:szCs w:val="22"/>
        </w:rPr>
        <w:t>додељен кредитни рејтинг коме одговара ниво кредитног квалитета 3 (инвестициони ранг)</w:t>
      </w:r>
      <w:r w:rsidR="000E2610" w:rsidRPr="000E2610">
        <w:rPr>
          <w:rFonts w:ascii="Arial" w:hAnsi="Arial" w:cs="Arial"/>
          <w:sz w:val="22"/>
          <w:szCs w:val="22"/>
        </w:rPr>
        <w:t>.</w:t>
      </w:r>
    </w:p>
    <w:p w:rsidR="000E2610" w:rsidRPr="00F1078A" w:rsidRDefault="00F1078A" w:rsidP="000E2610">
      <w:pPr>
        <w:ind w:right="-272"/>
        <w:jc w:val="both"/>
        <w:rPr>
          <w:rFonts w:ascii="Arial" w:hAnsi="Arial" w:cs="Arial"/>
          <w:sz w:val="22"/>
          <w:szCs w:val="22"/>
          <w:lang w:val="sr-Cyrl-RS"/>
        </w:rPr>
      </w:pPr>
      <w:r>
        <w:rPr>
          <w:rFonts w:ascii="Arial" w:hAnsi="Arial" w:cs="Arial"/>
          <w:sz w:val="22"/>
          <w:szCs w:val="22"/>
          <w:lang w:val="sr-Cyrl-RS"/>
        </w:rPr>
        <w:t>Или</w:t>
      </w:r>
    </w:p>
    <w:p w:rsidR="000E2610" w:rsidRPr="000E2610" w:rsidRDefault="000E2610" w:rsidP="000E2610">
      <w:pPr>
        <w:ind w:right="-272"/>
        <w:jc w:val="both"/>
        <w:rPr>
          <w:rFonts w:ascii="Arial" w:hAnsi="Arial" w:cs="Arial"/>
          <w:sz w:val="22"/>
          <w:szCs w:val="22"/>
        </w:rPr>
      </w:pPr>
    </w:p>
    <w:p w:rsidR="007349EB" w:rsidRPr="005C68B1" w:rsidRDefault="00291E7D" w:rsidP="00A540C7">
      <w:pPr>
        <w:numPr>
          <w:ilvl w:val="0"/>
          <w:numId w:val="18"/>
        </w:numPr>
        <w:ind w:right="-272"/>
        <w:jc w:val="both"/>
        <w:rPr>
          <w:rFonts w:ascii="Arial" w:hAnsi="Arial" w:cs="Arial"/>
          <w:sz w:val="22"/>
          <w:szCs w:val="22"/>
        </w:rPr>
      </w:pPr>
      <w:r w:rsidRPr="005C68B1">
        <w:rPr>
          <w:rFonts w:ascii="Arial" w:hAnsi="Arial" w:cs="Arial"/>
          <w:b/>
          <w:sz w:val="22"/>
          <w:szCs w:val="22"/>
        </w:rPr>
        <w:t>С</w:t>
      </w:r>
      <w:r w:rsidR="007349EB" w:rsidRPr="005C68B1">
        <w:rPr>
          <w:rFonts w:ascii="Arial" w:hAnsi="Arial" w:cs="Arial"/>
          <w:b/>
          <w:sz w:val="22"/>
          <w:szCs w:val="22"/>
        </w:rPr>
        <w:t>опствену меницу</w:t>
      </w:r>
      <w:r w:rsidR="007349EB" w:rsidRPr="005C68B1">
        <w:rPr>
          <w:rFonts w:ascii="Arial" w:hAnsi="Arial" w:cs="Arial"/>
          <w:sz w:val="22"/>
          <w:szCs w:val="22"/>
        </w:rPr>
        <w:t xml:space="preserve"> која мора бити</w:t>
      </w:r>
      <w:r w:rsidR="003B6BD7" w:rsidRPr="005C68B1">
        <w:rPr>
          <w:rFonts w:ascii="Arial" w:hAnsi="Arial" w:cs="Arial"/>
          <w:sz w:val="22"/>
          <w:szCs w:val="22"/>
        </w:rPr>
        <w:t>:</w:t>
      </w:r>
      <w:r w:rsidR="007349EB" w:rsidRPr="005C68B1">
        <w:rPr>
          <w:rFonts w:ascii="Arial" w:hAnsi="Arial" w:cs="Arial"/>
          <w:sz w:val="22"/>
          <w:szCs w:val="22"/>
        </w:rPr>
        <w:t xml:space="preserve"> </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 xml:space="preserve">издата на износ </w:t>
      </w:r>
      <w:r w:rsidR="004268AB">
        <w:rPr>
          <w:rFonts w:ascii="Arial" w:hAnsi="Arial" w:cs="Arial"/>
          <w:sz w:val="22"/>
          <w:szCs w:val="22"/>
          <w:lang w:val="sr-Cyrl-RS"/>
        </w:rPr>
        <w:t>3</w:t>
      </w:r>
      <w:r w:rsidRPr="005C68B1">
        <w:rPr>
          <w:rFonts w:ascii="Arial" w:hAnsi="Arial" w:cs="Arial"/>
          <w:sz w:val="22"/>
          <w:szCs w:val="22"/>
        </w:rPr>
        <w:t xml:space="preserve">% од </w:t>
      </w:r>
      <w:r w:rsidR="00C81099">
        <w:rPr>
          <w:rFonts w:ascii="Arial" w:hAnsi="Arial" w:cs="Arial"/>
          <w:sz w:val="22"/>
          <w:szCs w:val="22"/>
        </w:rPr>
        <w:t>укупне вредности понуде без ПДВ;</w:t>
      </w:r>
      <w:r w:rsidRPr="005C68B1">
        <w:rPr>
          <w:rFonts w:ascii="Arial" w:hAnsi="Arial" w:cs="Arial"/>
          <w:sz w:val="22"/>
          <w:szCs w:val="22"/>
        </w:rPr>
        <w:t xml:space="preserve"> </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изд</w:t>
      </w:r>
      <w:r w:rsidR="00C81099">
        <w:rPr>
          <w:rFonts w:ascii="Arial" w:hAnsi="Arial" w:cs="Arial"/>
          <w:sz w:val="22"/>
          <w:szCs w:val="22"/>
        </w:rPr>
        <w:t>ата са клаузулом „без протеста“;</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 xml:space="preserve">потписана од стране законског заступника или лица по </w:t>
      </w:r>
      <w:r w:rsidR="00C81099">
        <w:rPr>
          <w:rFonts w:ascii="Arial" w:hAnsi="Arial" w:cs="Arial"/>
          <w:sz w:val="22"/>
          <w:szCs w:val="22"/>
        </w:rPr>
        <w:t>овлашћењу законског заступника;</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 xml:space="preserve">попуњена на начин који прописује Закон о меници </w:t>
      </w:r>
      <w:r w:rsidRPr="005C68B1">
        <w:rPr>
          <w:rFonts w:ascii="Arial" w:hAnsi="Arial" w:cs="Arial"/>
          <w:i/>
          <w:iCs/>
          <w:sz w:val="22"/>
          <w:szCs w:val="22"/>
        </w:rPr>
        <w:t>("</w:t>
      </w:r>
      <w:r w:rsidR="007A3FA8" w:rsidRPr="005C68B1">
        <w:rPr>
          <w:rFonts w:ascii="Arial" w:hAnsi="Arial" w:cs="Arial"/>
          <w:i/>
          <w:iCs/>
          <w:sz w:val="22"/>
          <w:szCs w:val="22"/>
        </w:rPr>
        <w:t>Сл</w:t>
      </w:r>
      <w:r w:rsidRPr="005C68B1">
        <w:rPr>
          <w:rFonts w:ascii="Arial" w:hAnsi="Arial" w:cs="Arial"/>
          <w:i/>
          <w:iCs/>
          <w:sz w:val="22"/>
          <w:szCs w:val="22"/>
        </w:rPr>
        <w:t xml:space="preserve">. </w:t>
      </w:r>
      <w:r w:rsidR="007A3FA8" w:rsidRPr="005C68B1">
        <w:rPr>
          <w:rFonts w:ascii="Arial" w:hAnsi="Arial" w:cs="Arial"/>
          <w:i/>
          <w:iCs/>
          <w:sz w:val="22"/>
          <w:szCs w:val="22"/>
        </w:rPr>
        <w:t>лист</w:t>
      </w:r>
      <w:r w:rsidRPr="005C68B1">
        <w:rPr>
          <w:rFonts w:ascii="Arial" w:hAnsi="Arial" w:cs="Arial"/>
          <w:i/>
          <w:iCs/>
          <w:sz w:val="22"/>
          <w:szCs w:val="22"/>
        </w:rPr>
        <w:t xml:space="preserve"> </w:t>
      </w:r>
      <w:r w:rsidR="007A3FA8" w:rsidRPr="005C68B1">
        <w:rPr>
          <w:rFonts w:ascii="Arial" w:hAnsi="Arial" w:cs="Arial"/>
          <w:i/>
          <w:iCs/>
          <w:sz w:val="22"/>
          <w:szCs w:val="22"/>
        </w:rPr>
        <w:t>ФНРЈ</w:t>
      </w:r>
      <w:r w:rsidRPr="005C68B1">
        <w:rPr>
          <w:rFonts w:ascii="Arial" w:hAnsi="Arial" w:cs="Arial"/>
          <w:i/>
          <w:iCs/>
          <w:sz w:val="22"/>
          <w:szCs w:val="22"/>
        </w:rPr>
        <w:t xml:space="preserve">" </w:t>
      </w:r>
      <w:r w:rsidR="007A3FA8" w:rsidRPr="005C68B1">
        <w:rPr>
          <w:rFonts w:ascii="Arial" w:hAnsi="Arial" w:cs="Arial"/>
          <w:i/>
          <w:iCs/>
          <w:sz w:val="22"/>
          <w:szCs w:val="22"/>
        </w:rPr>
        <w:t>бр</w:t>
      </w:r>
      <w:r w:rsidRPr="005C68B1">
        <w:rPr>
          <w:rFonts w:ascii="Arial" w:hAnsi="Arial" w:cs="Arial"/>
          <w:i/>
          <w:iCs/>
          <w:sz w:val="22"/>
          <w:szCs w:val="22"/>
        </w:rPr>
        <w:t>. 104/46, "</w:t>
      </w:r>
      <w:r w:rsidR="007A3FA8" w:rsidRPr="005C68B1">
        <w:rPr>
          <w:rFonts w:ascii="Arial" w:hAnsi="Arial" w:cs="Arial"/>
          <w:i/>
          <w:iCs/>
          <w:sz w:val="22"/>
          <w:szCs w:val="22"/>
        </w:rPr>
        <w:t>Сл</w:t>
      </w:r>
      <w:r w:rsidRPr="005C68B1">
        <w:rPr>
          <w:rFonts w:ascii="Arial" w:hAnsi="Arial" w:cs="Arial"/>
          <w:i/>
          <w:iCs/>
          <w:sz w:val="22"/>
          <w:szCs w:val="22"/>
        </w:rPr>
        <w:t xml:space="preserve">. </w:t>
      </w:r>
      <w:r w:rsidR="007A3FA8" w:rsidRPr="005C68B1">
        <w:rPr>
          <w:rFonts w:ascii="Arial" w:hAnsi="Arial" w:cs="Arial"/>
          <w:i/>
          <w:iCs/>
          <w:sz w:val="22"/>
          <w:szCs w:val="22"/>
        </w:rPr>
        <w:t>лист</w:t>
      </w:r>
      <w:r w:rsidRPr="005C68B1">
        <w:rPr>
          <w:rFonts w:ascii="Arial" w:hAnsi="Arial" w:cs="Arial"/>
          <w:i/>
          <w:iCs/>
          <w:sz w:val="22"/>
          <w:szCs w:val="22"/>
        </w:rPr>
        <w:t xml:space="preserve"> </w:t>
      </w:r>
      <w:r w:rsidR="007A3FA8" w:rsidRPr="005C68B1">
        <w:rPr>
          <w:rFonts w:ascii="Arial" w:hAnsi="Arial" w:cs="Arial"/>
          <w:i/>
          <w:iCs/>
          <w:sz w:val="22"/>
          <w:szCs w:val="22"/>
        </w:rPr>
        <w:t>СФРЈ</w:t>
      </w:r>
      <w:r w:rsidRPr="005C68B1">
        <w:rPr>
          <w:rFonts w:ascii="Arial" w:hAnsi="Arial" w:cs="Arial"/>
          <w:i/>
          <w:iCs/>
          <w:sz w:val="22"/>
          <w:szCs w:val="22"/>
        </w:rPr>
        <w:t xml:space="preserve">" </w:t>
      </w:r>
      <w:r w:rsidR="007A3FA8" w:rsidRPr="005C68B1">
        <w:rPr>
          <w:rFonts w:ascii="Arial" w:hAnsi="Arial" w:cs="Arial"/>
          <w:i/>
          <w:iCs/>
          <w:sz w:val="22"/>
          <w:szCs w:val="22"/>
        </w:rPr>
        <w:t>бр</w:t>
      </w:r>
      <w:r w:rsidRPr="005C68B1">
        <w:rPr>
          <w:rFonts w:ascii="Arial" w:hAnsi="Arial" w:cs="Arial"/>
          <w:i/>
          <w:iCs/>
          <w:sz w:val="22"/>
          <w:szCs w:val="22"/>
        </w:rPr>
        <w:t xml:space="preserve">. 16/65, 54/70 </w:t>
      </w:r>
      <w:r w:rsidR="007A3FA8" w:rsidRPr="005C68B1">
        <w:rPr>
          <w:rFonts w:ascii="Arial" w:hAnsi="Arial" w:cs="Arial"/>
          <w:i/>
          <w:iCs/>
          <w:sz w:val="22"/>
          <w:szCs w:val="22"/>
        </w:rPr>
        <w:t>и</w:t>
      </w:r>
      <w:r w:rsidRPr="005C68B1">
        <w:rPr>
          <w:rFonts w:ascii="Arial" w:hAnsi="Arial" w:cs="Arial"/>
          <w:i/>
          <w:iCs/>
          <w:sz w:val="22"/>
          <w:szCs w:val="22"/>
        </w:rPr>
        <w:t xml:space="preserve"> 57/89 </w:t>
      </w:r>
      <w:r w:rsidR="007A3FA8" w:rsidRPr="005C68B1">
        <w:rPr>
          <w:rFonts w:ascii="Arial" w:hAnsi="Arial" w:cs="Arial"/>
          <w:i/>
          <w:iCs/>
          <w:sz w:val="22"/>
          <w:szCs w:val="22"/>
        </w:rPr>
        <w:t>и</w:t>
      </w:r>
      <w:r w:rsidRPr="005C68B1">
        <w:rPr>
          <w:rFonts w:ascii="Arial" w:hAnsi="Arial" w:cs="Arial"/>
          <w:i/>
          <w:iCs/>
          <w:sz w:val="22"/>
          <w:szCs w:val="22"/>
        </w:rPr>
        <w:t xml:space="preserve"> "</w:t>
      </w:r>
      <w:r w:rsidR="007A3FA8" w:rsidRPr="005C68B1">
        <w:rPr>
          <w:rFonts w:ascii="Arial" w:hAnsi="Arial" w:cs="Arial"/>
          <w:i/>
          <w:iCs/>
          <w:sz w:val="22"/>
          <w:szCs w:val="22"/>
        </w:rPr>
        <w:t>Сл</w:t>
      </w:r>
      <w:r w:rsidRPr="005C68B1">
        <w:rPr>
          <w:rFonts w:ascii="Arial" w:hAnsi="Arial" w:cs="Arial"/>
          <w:i/>
          <w:iCs/>
          <w:sz w:val="22"/>
          <w:szCs w:val="22"/>
        </w:rPr>
        <w:t xml:space="preserve">. </w:t>
      </w:r>
      <w:r w:rsidR="007A3FA8" w:rsidRPr="005C68B1">
        <w:rPr>
          <w:rFonts w:ascii="Arial" w:hAnsi="Arial" w:cs="Arial"/>
          <w:i/>
          <w:iCs/>
          <w:sz w:val="22"/>
          <w:szCs w:val="22"/>
        </w:rPr>
        <w:t>лист</w:t>
      </w:r>
      <w:r w:rsidRPr="005C68B1">
        <w:rPr>
          <w:rFonts w:ascii="Arial" w:hAnsi="Arial" w:cs="Arial"/>
          <w:i/>
          <w:iCs/>
          <w:sz w:val="22"/>
          <w:szCs w:val="22"/>
        </w:rPr>
        <w:t xml:space="preserve"> </w:t>
      </w:r>
      <w:r w:rsidR="007A3FA8" w:rsidRPr="005C68B1">
        <w:rPr>
          <w:rFonts w:ascii="Arial" w:hAnsi="Arial" w:cs="Arial"/>
          <w:i/>
          <w:iCs/>
          <w:sz w:val="22"/>
          <w:szCs w:val="22"/>
        </w:rPr>
        <w:t>СРЈ</w:t>
      </w:r>
      <w:r w:rsidRPr="005C68B1">
        <w:rPr>
          <w:rFonts w:ascii="Arial" w:hAnsi="Arial" w:cs="Arial"/>
          <w:i/>
          <w:iCs/>
          <w:sz w:val="22"/>
          <w:szCs w:val="22"/>
        </w:rPr>
        <w:t xml:space="preserve">" </w:t>
      </w:r>
      <w:r w:rsidR="007A3FA8" w:rsidRPr="005C68B1">
        <w:rPr>
          <w:rFonts w:ascii="Arial" w:hAnsi="Arial" w:cs="Arial"/>
          <w:i/>
          <w:iCs/>
          <w:sz w:val="22"/>
          <w:szCs w:val="22"/>
        </w:rPr>
        <w:t>бр</w:t>
      </w:r>
      <w:r w:rsidRPr="005C68B1">
        <w:rPr>
          <w:rFonts w:ascii="Arial" w:hAnsi="Arial" w:cs="Arial"/>
          <w:i/>
          <w:iCs/>
          <w:sz w:val="22"/>
          <w:szCs w:val="22"/>
        </w:rPr>
        <w:t xml:space="preserve">. 46/96) </w:t>
      </w:r>
      <w:r w:rsidRPr="005C68B1">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r w:rsidR="00C81099">
        <w:rPr>
          <w:rFonts w:ascii="Arial" w:hAnsi="Arial" w:cs="Arial"/>
          <w:sz w:val="22"/>
          <w:szCs w:val="22"/>
        </w:rPr>
        <w:t>;</w:t>
      </w:r>
    </w:p>
    <w:p w:rsidR="007349EB" w:rsidRPr="005C68B1" w:rsidRDefault="007349EB" w:rsidP="00A540C7">
      <w:pPr>
        <w:numPr>
          <w:ilvl w:val="0"/>
          <w:numId w:val="17"/>
        </w:numPr>
        <w:ind w:right="-272"/>
        <w:jc w:val="both"/>
        <w:rPr>
          <w:rFonts w:ascii="Arial" w:hAnsi="Arial" w:cs="Arial"/>
          <w:sz w:val="22"/>
          <w:szCs w:val="22"/>
        </w:rPr>
      </w:pPr>
      <w:r w:rsidRPr="005C68B1">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w:t>
      </w:r>
      <w:r w:rsidR="00C81099">
        <w:rPr>
          <w:rFonts w:ascii="Arial" w:hAnsi="Arial" w:cs="Arial"/>
          <w:sz w:val="22"/>
          <w:szCs w:val="22"/>
        </w:rPr>
        <w:t>ња („Сл. гласник РС“ бр. 56/11).</w:t>
      </w:r>
    </w:p>
    <w:p w:rsidR="007349EB" w:rsidRPr="005C68B1" w:rsidRDefault="007349EB" w:rsidP="007349EB">
      <w:pPr>
        <w:ind w:right="-272"/>
        <w:jc w:val="both"/>
        <w:rPr>
          <w:rFonts w:ascii="Arial" w:hAnsi="Arial" w:cs="Arial"/>
          <w:sz w:val="22"/>
          <w:szCs w:val="22"/>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5C68B1" w:rsidRDefault="007349EB" w:rsidP="007349EB">
      <w:pPr>
        <w:ind w:right="-272"/>
        <w:jc w:val="both"/>
        <w:rPr>
          <w:rFonts w:ascii="Arial" w:hAnsi="Arial" w:cs="Arial"/>
          <w:sz w:val="22"/>
          <w:szCs w:val="22"/>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5C68B1" w:rsidRDefault="007349EB" w:rsidP="007349EB">
      <w:pPr>
        <w:ind w:right="-272"/>
        <w:jc w:val="both"/>
        <w:rPr>
          <w:rFonts w:ascii="Arial" w:hAnsi="Arial" w:cs="Arial"/>
          <w:sz w:val="22"/>
          <w:szCs w:val="22"/>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копију ОП обрасца (Оверени потписи лица овлашћених за заступање);</w:t>
      </w:r>
    </w:p>
    <w:p w:rsidR="007349EB" w:rsidRPr="00F573EE" w:rsidRDefault="007349EB" w:rsidP="007349EB">
      <w:pPr>
        <w:ind w:right="-272"/>
        <w:jc w:val="both"/>
        <w:rPr>
          <w:rFonts w:ascii="Arial" w:hAnsi="Arial" w:cs="Arial"/>
          <w:sz w:val="22"/>
          <w:szCs w:val="22"/>
          <w:lang w:val="sr-Cyrl-RS"/>
        </w:rPr>
      </w:pPr>
    </w:p>
    <w:p w:rsidR="007349EB" w:rsidRPr="005C68B1" w:rsidRDefault="007349EB" w:rsidP="00A540C7">
      <w:pPr>
        <w:numPr>
          <w:ilvl w:val="0"/>
          <w:numId w:val="18"/>
        </w:numPr>
        <w:ind w:right="-272"/>
        <w:jc w:val="both"/>
        <w:rPr>
          <w:rFonts w:ascii="Arial" w:hAnsi="Arial" w:cs="Arial"/>
          <w:sz w:val="22"/>
          <w:szCs w:val="22"/>
        </w:rPr>
      </w:pPr>
      <w:r w:rsidRPr="005C68B1">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5C68B1" w:rsidRDefault="007349EB" w:rsidP="007349EB">
      <w:pPr>
        <w:ind w:right="-272"/>
        <w:jc w:val="both"/>
        <w:rPr>
          <w:rFonts w:ascii="Arial" w:hAnsi="Arial" w:cs="Arial"/>
          <w:sz w:val="22"/>
          <w:szCs w:val="22"/>
        </w:rPr>
      </w:pPr>
    </w:p>
    <w:p w:rsidR="007349EB" w:rsidRPr="00226ADE" w:rsidRDefault="007349EB" w:rsidP="00A540C7">
      <w:pPr>
        <w:numPr>
          <w:ilvl w:val="0"/>
          <w:numId w:val="18"/>
        </w:numPr>
        <w:ind w:right="-272"/>
        <w:jc w:val="both"/>
        <w:rPr>
          <w:rFonts w:ascii="Arial" w:hAnsi="Arial" w:cs="Arial"/>
          <w:sz w:val="22"/>
          <w:szCs w:val="22"/>
        </w:rPr>
      </w:pPr>
      <w:r w:rsidRPr="00226ADE">
        <w:rPr>
          <w:rFonts w:ascii="Arial" w:hAnsi="Arial" w:cs="Arial"/>
          <w:sz w:val="22"/>
          <w:szCs w:val="22"/>
        </w:rPr>
        <w:t>оверен Захте</w:t>
      </w:r>
      <w:r w:rsidR="008529C1">
        <w:rPr>
          <w:rFonts w:ascii="Arial" w:hAnsi="Arial" w:cs="Arial"/>
          <w:sz w:val="22"/>
          <w:szCs w:val="22"/>
        </w:rPr>
        <w:t xml:space="preserve">в </w:t>
      </w:r>
      <w:r w:rsidRPr="00226ADE">
        <w:rPr>
          <w:rFonts w:ascii="Arial" w:hAnsi="Arial" w:cs="Arial"/>
          <w:sz w:val="22"/>
          <w:szCs w:val="22"/>
        </w:rPr>
        <w:t>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226ADE" w:rsidRDefault="00F63EB4"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„Редни број“ уп</w:t>
      </w:r>
      <w:r w:rsidR="00C81099" w:rsidRPr="00226ADE">
        <w:rPr>
          <w:rFonts w:ascii="Arial" w:hAnsi="Arial" w:cs="Arial"/>
          <w:sz w:val="22"/>
          <w:szCs w:val="22"/>
        </w:rPr>
        <w:t>и</w:t>
      </w:r>
      <w:r w:rsidRPr="00226ADE">
        <w:rPr>
          <w:rFonts w:ascii="Arial" w:hAnsi="Arial" w:cs="Arial"/>
          <w:sz w:val="22"/>
          <w:szCs w:val="22"/>
        </w:rPr>
        <w:t>сати редни број;</w:t>
      </w:r>
    </w:p>
    <w:p w:rsidR="00F63EB4" w:rsidRPr="00226ADE" w:rsidRDefault="00F63EB4" w:rsidP="00A540C7">
      <w:pPr>
        <w:numPr>
          <w:ilvl w:val="0"/>
          <w:numId w:val="17"/>
        </w:numPr>
        <w:ind w:right="-272"/>
        <w:jc w:val="both"/>
        <w:rPr>
          <w:rFonts w:ascii="Arial" w:hAnsi="Arial" w:cs="Arial"/>
          <w:sz w:val="22"/>
          <w:szCs w:val="22"/>
        </w:rPr>
      </w:pPr>
      <w:r w:rsidRPr="00226ADE">
        <w:rPr>
          <w:rFonts w:ascii="Arial" w:hAnsi="Arial" w:cs="Arial"/>
          <w:sz w:val="22"/>
          <w:szCs w:val="22"/>
        </w:rPr>
        <w:t>у ко</w:t>
      </w:r>
      <w:r w:rsidR="00C81099" w:rsidRPr="00226ADE">
        <w:rPr>
          <w:rFonts w:ascii="Arial" w:hAnsi="Arial" w:cs="Arial"/>
          <w:sz w:val="22"/>
          <w:szCs w:val="22"/>
        </w:rPr>
        <w:t>лони “Датум издавања менице“ упи</w:t>
      </w:r>
      <w:r w:rsidRPr="00226ADE">
        <w:rPr>
          <w:rFonts w:ascii="Arial" w:hAnsi="Arial" w:cs="Arial"/>
          <w:sz w:val="22"/>
          <w:szCs w:val="22"/>
        </w:rPr>
        <w:t>сати датум њеног издавања</w:t>
      </w:r>
      <w:r w:rsidR="00C81099" w:rsidRPr="00226ADE">
        <w:rPr>
          <w:rFonts w:ascii="Arial" w:hAnsi="Arial" w:cs="Arial"/>
          <w:sz w:val="22"/>
          <w:szCs w:val="22"/>
        </w:rPr>
        <w:t>;</w:t>
      </w:r>
    </w:p>
    <w:p w:rsidR="00F63EB4" w:rsidRPr="00226ADE" w:rsidRDefault="00F63EB4"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„Серијски број менице“ уписати серијски број менице</w:t>
      </w:r>
      <w:r w:rsidR="00C81099" w:rsidRPr="00226ADE">
        <w:rPr>
          <w:rFonts w:ascii="Arial" w:hAnsi="Arial" w:cs="Arial"/>
          <w:sz w:val="22"/>
          <w:szCs w:val="22"/>
        </w:rPr>
        <w:t>;</w:t>
      </w:r>
    </w:p>
    <w:p w:rsidR="007349EB" w:rsidRPr="00226ADE" w:rsidRDefault="007349EB"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„Износ менице“ треба ОБАВЕЗНО навести вредност на коју је меница издата</w:t>
      </w:r>
      <w:r w:rsidR="00C81099" w:rsidRPr="00226ADE">
        <w:rPr>
          <w:rFonts w:ascii="Arial" w:hAnsi="Arial" w:cs="Arial"/>
          <w:sz w:val="22"/>
          <w:szCs w:val="22"/>
        </w:rPr>
        <w:t>;</w:t>
      </w:r>
    </w:p>
    <w:p w:rsidR="007349EB" w:rsidRPr="00226ADE" w:rsidRDefault="007349EB"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„Валута“ треба ОБАВЕЗНО навести валуту на ко</w:t>
      </w:r>
      <w:r w:rsidR="00C81099" w:rsidRPr="00226ADE">
        <w:rPr>
          <w:rFonts w:ascii="Arial" w:hAnsi="Arial" w:cs="Arial"/>
          <w:sz w:val="22"/>
          <w:szCs w:val="22"/>
        </w:rPr>
        <w:t>ју се меница издаје;</w:t>
      </w:r>
    </w:p>
    <w:p w:rsidR="007349EB" w:rsidRPr="00226ADE" w:rsidRDefault="007349EB" w:rsidP="00A540C7">
      <w:pPr>
        <w:numPr>
          <w:ilvl w:val="0"/>
          <w:numId w:val="17"/>
        </w:numPr>
        <w:ind w:right="-272"/>
        <w:jc w:val="both"/>
        <w:rPr>
          <w:rFonts w:ascii="Arial" w:hAnsi="Arial" w:cs="Arial"/>
          <w:sz w:val="22"/>
          <w:szCs w:val="22"/>
        </w:rPr>
      </w:pPr>
      <w:r w:rsidRPr="00226ADE">
        <w:rPr>
          <w:rFonts w:ascii="Arial" w:hAnsi="Arial" w:cs="Arial"/>
          <w:sz w:val="22"/>
          <w:szCs w:val="22"/>
        </w:rPr>
        <w:t>у колони „Основ и</w:t>
      </w:r>
      <w:r w:rsidR="00AC2253" w:rsidRPr="00226ADE">
        <w:rPr>
          <w:rFonts w:ascii="Arial" w:hAnsi="Arial" w:cs="Arial"/>
          <w:sz w:val="22"/>
          <w:szCs w:val="22"/>
        </w:rPr>
        <w:t>здавања менице“ мора се навести</w:t>
      </w:r>
      <w:r w:rsidRPr="00226ADE">
        <w:rPr>
          <w:rFonts w:ascii="Arial" w:hAnsi="Arial" w:cs="Arial"/>
          <w:sz w:val="22"/>
          <w:szCs w:val="22"/>
        </w:rPr>
        <w:t xml:space="preserve">: учешће у јавној набавци „Електропривреде Србије“ Београд, ЈН број </w:t>
      </w:r>
      <w:r w:rsidR="00576440">
        <w:rPr>
          <w:rFonts w:ascii="Arial" w:hAnsi="Arial" w:cs="Arial"/>
          <w:sz w:val="22"/>
          <w:szCs w:val="22"/>
          <w:lang w:val="sr-Cyrl-RS"/>
        </w:rPr>
        <w:t>28</w:t>
      </w:r>
      <w:r w:rsidR="00576440">
        <w:rPr>
          <w:rFonts w:ascii="Arial" w:hAnsi="Arial" w:cs="Arial"/>
          <w:sz w:val="22"/>
          <w:szCs w:val="22"/>
        </w:rPr>
        <w:t>/1</w:t>
      </w:r>
      <w:r w:rsidR="00576440">
        <w:rPr>
          <w:rFonts w:ascii="Arial" w:hAnsi="Arial" w:cs="Arial"/>
          <w:sz w:val="22"/>
          <w:szCs w:val="22"/>
          <w:lang w:val="sr-Cyrl-RS"/>
        </w:rPr>
        <w:t>4</w:t>
      </w:r>
      <w:r w:rsidR="002E4E3A" w:rsidRPr="00226ADE">
        <w:rPr>
          <w:rFonts w:ascii="Arial" w:hAnsi="Arial" w:cs="Arial"/>
          <w:sz w:val="22"/>
          <w:szCs w:val="22"/>
        </w:rPr>
        <w:t>/ДОИЕ</w:t>
      </w:r>
      <w:r w:rsidRPr="00226ADE">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5C68B1" w:rsidRDefault="007349EB" w:rsidP="007349EB">
      <w:pPr>
        <w:ind w:right="-272"/>
        <w:jc w:val="both"/>
        <w:rPr>
          <w:rFonts w:ascii="Arial" w:hAnsi="Arial" w:cs="Arial"/>
          <w:sz w:val="22"/>
          <w:szCs w:val="22"/>
        </w:rPr>
      </w:pPr>
    </w:p>
    <w:p w:rsidR="007349EB" w:rsidRPr="005C68B1" w:rsidRDefault="007349EB" w:rsidP="007349EB">
      <w:pPr>
        <w:ind w:right="-272"/>
        <w:jc w:val="both"/>
        <w:rPr>
          <w:rFonts w:ascii="Arial" w:hAnsi="Arial" w:cs="Arial"/>
          <w:iCs/>
          <w:sz w:val="22"/>
          <w:szCs w:val="22"/>
        </w:rPr>
      </w:pPr>
      <w:r w:rsidRPr="005C68B1">
        <w:rPr>
          <w:rFonts w:ascii="Arial" w:hAnsi="Arial" w:cs="Arial"/>
          <w:sz w:val="22"/>
          <w:szCs w:val="22"/>
        </w:rPr>
        <w:t>У случају да понуду даје група понуђача, средство финансијског обезбеђења доставља</w:t>
      </w:r>
      <w:r w:rsidRPr="005C68B1">
        <w:rPr>
          <w:rFonts w:ascii="Arial" w:hAnsi="Arial" w:cs="Arial"/>
          <w:iCs/>
          <w:sz w:val="22"/>
          <w:szCs w:val="22"/>
          <w:lang w:eastAsia="en-US"/>
        </w:rPr>
        <w:t xml:space="preserve"> </w:t>
      </w:r>
      <w:r w:rsidRPr="005C68B1">
        <w:rPr>
          <w:rFonts w:ascii="Arial" w:hAnsi="Arial" w:cs="Arial"/>
          <w:iCs/>
          <w:sz w:val="22"/>
          <w:szCs w:val="22"/>
          <w:lang w:val="en-US"/>
        </w:rPr>
        <w:t>понуђач</w:t>
      </w:r>
      <w:r w:rsidRPr="005C68B1">
        <w:rPr>
          <w:rFonts w:ascii="Arial" w:hAnsi="Arial" w:cs="Arial"/>
          <w:iCs/>
          <w:sz w:val="22"/>
          <w:szCs w:val="22"/>
        </w:rPr>
        <w:t xml:space="preserve"> </w:t>
      </w:r>
      <w:r w:rsidRPr="005C68B1">
        <w:rPr>
          <w:rFonts w:ascii="Arial" w:hAnsi="Arial" w:cs="Arial"/>
          <w:iCs/>
          <w:sz w:val="22"/>
          <w:szCs w:val="22"/>
          <w:lang w:val="en-US"/>
        </w:rPr>
        <w:t xml:space="preserve">из групе </w:t>
      </w:r>
      <w:r w:rsidRPr="005C68B1">
        <w:rPr>
          <w:rFonts w:ascii="Arial" w:hAnsi="Arial" w:cs="Arial"/>
          <w:iCs/>
          <w:sz w:val="22"/>
          <w:szCs w:val="22"/>
        </w:rPr>
        <w:t>п</w:t>
      </w:r>
      <w:r w:rsidRPr="005C68B1">
        <w:rPr>
          <w:rFonts w:ascii="Arial" w:hAnsi="Arial" w:cs="Arial"/>
          <w:iCs/>
          <w:sz w:val="22"/>
          <w:szCs w:val="22"/>
          <w:lang w:val="en-US"/>
        </w:rPr>
        <w:t>онуђача</w:t>
      </w:r>
      <w:r w:rsidRPr="005C68B1">
        <w:rPr>
          <w:rFonts w:ascii="Arial" w:hAnsi="Arial" w:cs="Arial"/>
          <w:iCs/>
          <w:sz w:val="22"/>
          <w:szCs w:val="22"/>
        </w:rPr>
        <w:t xml:space="preserve"> који је</w:t>
      </w:r>
      <w:r w:rsidRPr="005C68B1">
        <w:rPr>
          <w:rFonts w:ascii="Arial" w:hAnsi="Arial" w:cs="Arial"/>
          <w:iCs/>
          <w:sz w:val="22"/>
          <w:szCs w:val="22"/>
          <w:lang w:val="en-US"/>
        </w:rPr>
        <w:t xml:space="preserve"> одређен у </w:t>
      </w:r>
      <w:r w:rsidRPr="005C68B1">
        <w:rPr>
          <w:rFonts w:ascii="Arial" w:hAnsi="Arial" w:cs="Arial"/>
          <w:iCs/>
          <w:sz w:val="22"/>
          <w:szCs w:val="22"/>
        </w:rPr>
        <w:t>з</w:t>
      </w:r>
      <w:r w:rsidRPr="005C68B1">
        <w:rPr>
          <w:rFonts w:ascii="Arial" w:hAnsi="Arial" w:cs="Arial"/>
          <w:iCs/>
          <w:sz w:val="22"/>
          <w:szCs w:val="22"/>
          <w:lang w:val="en-US"/>
        </w:rPr>
        <w:t>аједничком споразуму групе понуђача да даје средство обезбеђења</w:t>
      </w:r>
      <w:r w:rsidRPr="005C68B1">
        <w:rPr>
          <w:rFonts w:ascii="Arial" w:hAnsi="Arial" w:cs="Arial"/>
          <w:iCs/>
          <w:sz w:val="22"/>
          <w:szCs w:val="22"/>
        </w:rPr>
        <w:t>.</w:t>
      </w:r>
    </w:p>
    <w:p w:rsidR="007349EB" w:rsidRPr="005C68B1" w:rsidRDefault="007349EB" w:rsidP="007349EB">
      <w:pPr>
        <w:ind w:right="-272"/>
        <w:jc w:val="both"/>
        <w:rPr>
          <w:rFonts w:ascii="Arial" w:hAnsi="Arial" w:cs="Arial"/>
          <w:sz w:val="22"/>
          <w:szCs w:val="22"/>
        </w:rPr>
      </w:pPr>
    </w:p>
    <w:p w:rsidR="007349EB" w:rsidRPr="00A55F26" w:rsidRDefault="00232B4E" w:rsidP="007349EB">
      <w:pPr>
        <w:ind w:right="-272"/>
        <w:jc w:val="both"/>
        <w:rPr>
          <w:rFonts w:ascii="Arial" w:hAnsi="Arial" w:cs="Arial"/>
          <w:sz w:val="22"/>
          <w:szCs w:val="22"/>
          <w:lang w:val="sr-Cyrl-RS"/>
        </w:rPr>
      </w:pPr>
      <w:r w:rsidRPr="005C68B1">
        <w:rPr>
          <w:rFonts w:ascii="Arial" w:hAnsi="Arial" w:cs="Arial"/>
          <w:sz w:val="22"/>
          <w:szCs w:val="22"/>
        </w:rPr>
        <w:t>Уколико п</w:t>
      </w:r>
      <w:r w:rsidR="007349EB" w:rsidRPr="005C68B1">
        <w:rPr>
          <w:rFonts w:ascii="Arial" w:hAnsi="Arial" w:cs="Arial"/>
          <w:sz w:val="22"/>
          <w:szCs w:val="22"/>
        </w:rPr>
        <w:t>онуђач не достави средство финансијског обезбеђења на горе описан начин, понуда ће би</w:t>
      </w:r>
      <w:r w:rsidR="00A55F26">
        <w:rPr>
          <w:rFonts w:ascii="Arial" w:hAnsi="Arial" w:cs="Arial"/>
          <w:sz w:val="22"/>
          <w:szCs w:val="22"/>
        </w:rPr>
        <w:t>ти одбијена као неприхватљива.</w:t>
      </w:r>
    </w:p>
    <w:p w:rsidR="00A4242C" w:rsidRDefault="00A4242C" w:rsidP="007349EB">
      <w:pPr>
        <w:ind w:right="-272"/>
        <w:jc w:val="both"/>
        <w:rPr>
          <w:rFonts w:ascii="Arial" w:hAnsi="Arial" w:cs="Arial"/>
          <w:sz w:val="22"/>
          <w:szCs w:val="22"/>
          <w:lang w:val="sr-Cyrl-RS"/>
        </w:rPr>
      </w:pPr>
    </w:p>
    <w:p w:rsidR="007349EB" w:rsidRPr="005C68B1" w:rsidRDefault="007349EB" w:rsidP="002E4E3A">
      <w:pPr>
        <w:ind w:right="-272"/>
        <w:jc w:val="both"/>
        <w:rPr>
          <w:rFonts w:ascii="Arial" w:hAnsi="Arial" w:cs="Arial"/>
          <w:sz w:val="22"/>
          <w:szCs w:val="22"/>
        </w:rPr>
      </w:pPr>
      <w:r w:rsidRPr="005C68B1">
        <w:rPr>
          <w:rFonts w:ascii="Arial" w:hAnsi="Arial" w:cs="Arial"/>
          <w:sz w:val="22"/>
          <w:szCs w:val="22"/>
        </w:rPr>
        <w:t xml:space="preserve">Средство финансијског обезбеђења, сопствена меница и остала примљена документа по том </w:t>
      </w:r>
      <w:r w:rsidRPr="00AF1E7A">
        <w:rPr>
          <w:rFonts w:ascii="Arial" w:hAnsi="Arial" w:cs="Arial"/>
          <w:sz w:val="22"/>
          <w:szCs w:val="22"/>
        </w:rPr>
        <w:t>основу, биће враће</w:t>
      </w:r>
      <w:r w:rsidR="00232B4E" w:rsidRPr="00AF1E7A">
        <w:rPr>
          <w:rFonts w:ascii="Arial" w:hAnsi="Arial" w:cs="Arial"/>
          <w:sz w:val="22"/>
          <w:szCs w:val="22"/>
        </w:rPr>
        <w:t>на п</w:t>
      </w:r>
      <w:r w:rsidRPr="00AF1E7A">
        <w:rPr>
          <w:rFonts w:ascii="Arial" w:hAnsi="Arial" w:cs="Arial"/>
          <w:sz w:val="22"/>
          <w:szCs w:val="22"/>
        </w:rPr>
        <w:t>онуђачима с којима не буде закључен уговор</w:t>
      </w:r>
      <w:r w:rsidR="00232B4E" w:rsidRPr="00AF1E7A">
        <w:rPr>
          <w:rFonts w:ascii="Arial" w:hAnsi="Arial" w:cs="Arial"/>
          <w:sz w:val="22"/>
          <w:szCs w:val="22"/>
        </w:rPr>
        <w:t>,</w:t>
      </w:r>
      <w:r w:rsidRPr="00AF1E7A">
        <w:rPr>
          <w:rFonts w:ascii="Arial" w:hAnsi="Arial" w:cs="Arial"/>
          <w:sz w:val="22"/>
          <w:szCs w:val="22"/>
          <w:lang w:val="en-US"/>
        </w:rPr>
        <w:t xml:space="preserve"> одмах по закључењу уговора са </w:t>
      </w:r>
      <w:r w:rsidR="00232B4E" w:rsidRPr="00AF1E7A">
        <w:rPr>
          <w:rFonts w:ascii="Arial" w:hAnsi="Arial" w:cs="Arial"/>
          <w:sz w:val="22"/>
          <w:szCs w:val="22"/>
        </w:rPr>
        <w:t>изабраним</w:t>
      </w:r>
      <w:r w:rsidR="007E7028" w:rsidRPr="00AF1E7A">
        <w:rPr>
          <w:rFonts w:ascii="Arial" w:hAnsi="Arial" w:cs="Arial"/>
          <w:sz w:val="22"/>
          <w:szCs w:val="22"/>
          <w:lang w:val="en-US"/>
        </w:rPr>
        <w:t xml:space="preserve"> </w:t>
      </w:r>
      <w:r w:rsidR="00232B4E" w:rsidRPr="00AF1E7A">
        <w:rPr>
          <w:rFonts w:ascii="Arial" w:hAnsi="Arial" w:cs="Arial"/>
          <w:sz w:val="22"/>
          <w:szCs w:val="22"/>
        </w:rPr>
        <w:t>п</w:t>
      </w:r>
      <w:r w:rsidR="003B6BD7" w:rsidRPr="00AF1E7A">
        <w:rPr>
          <w:rFonts w:ascii="Arial" w:hAnsi="Arial" w:cs="Arial"/>
          <w:sz w:val="22"/>
          <w:szCs w:val="22"/>
          <w:lang w:val="en-US"/>
        </w:rPr>
        <w:t>онуђачем</w:t>
      </w:r>
      <w:r w:rsidR="00232B4E" w:rsidRPr="00AF1E7A">
        <w:rPr>
          <w:rFonts w:ascii="Arial" w:hAnsi="Arial" w:cs="Arial"/>
          <w:sz w:val="22"/>
          <w:szCs w:val="22"/>
        </w:rPr>
        <w:t>,</w:t>
      </w:r>
      <w:r w:rsidR="00232B4E" w:rsidRPr="00AF1E7A">
        <w:rPr>
          <w:rFonts w:ascii="Arial" w:hAnsi="Arial" w:cs="Arial"/>
          <w:sz w:val="22"/>
          <w:szCs w:val="22"/>
          <w:lang w:val="en-US"/>
        </w:rPr>
        <w:t xml:space="preserve"> а </w:t>
      </w:r>
      <w:r w:rsidR="00232B4E" w:rsidRPr="00AF1E7A">
        <w:rPr>
          <w:rFonts w:ascii="Arial" w:hAnsi="Arial" w:cs="Arial"/>
          <w:sz w:val="22"/>
          <w:szCs w:val="22"/>
        </w:rPr>
        <w:t>п</w:t>
      </w:r>
      <w:r w:rsidRPr="00AF1E7A">
        <w:rPr>
          <w:rFonts w:ascii="Arial" w:hAnsi="Arial" w:cs="Arial"/>
          <w:sz w:val="22"/>
          <w:szCs w:val="22"/>
          <w:lang w:val="en-US"/>
        </w:rPr>
        <w:t xml:space="preserve">онуђачу са којим је закључен уговор одмах </w:t>
      </w:r>
      <w:r w:rsidR="002E4E3A" w:rsidRPr="00AF1E7A">
        <w:rPr>
          <w:rFonts w:ascii="Arial" w:hAnsi="Arial" w:cs="Arial"/>
          <w:sz w:val="22"/>
          <w:szCs w:val="22"/>
          <w:lang w:val="en-US"/>
        </w:rPr>
        <w:t>након истека важности уговора.</w:t>
      </w:r>
      <w:r w:rsidR="002E4E3A" w:rsidRPr="005C68B1">
        <w:rPr>
          <w:rFonts w:ascii="Arial" w:hAnsi="Arial" w:cs="Arial"/>
          <w:sz w:val="22"/>
          <w:szCs w:val="22"/>
          <w:lang w:val="en-US"/>
        </w:rPr>
        <w:t xml:space="preserve"> </w:t>
      </w:r>
    </w:p>
    <w:p w:rsidR="005F57AB" w:rsidRPr="005C68B1" w:rsidRDefault="005F57AB" w:rsidP="005F57AB">
      <w:pPr>
        <w:ind w:firstLine="708"/>
        <w:jc w:val="both"/>
        <w:rPr>
          <w:rFonts w:ascii="Arial" w:hAnsi="Arial" w:cs="Arial"/>
          <w:b/>
          <w:sz w:val="22"/>
          <w:szCs w:val="22"/>
        </w:rPr>
      </w:pPr>
    </w:p>
    <w:p w:rsidR="002E4E3A" w:rsidRPr="00196151" w:rsidRDefault="005F57AB" w:rsidP="00C6056C">
      <w:pPr>
        <w:jc w:val="both"/>
        <w:rPr>
          <w:rFonts w:ascii="Arial" w:hAnsi="Arial" w:cs="Arial"/>
          <w:sz w:val="22"/>
          <w:szCs w:val="22"/>
          <w:lang w:val="sr-Cyrl-RS"/>
        </w:rPr>
      </w:pPr>
      <w:r w:rsidRPr="005C68B1">
        <w:rPr>
          <w:rFonts w:ascii="Arial" w:hAnsi="Arial" w:cs="Arial"/>
          <w:sz w:val="22"/>
          <w:szCs w:val="22"/>
          <w:u w:val="single"/>
        </w:rPr>
        <w:t>И</w:t>
      </w:r>
      <w:r w:rsidR="00196151">
        <w:rPr>
          <w:rFonts w:ascii="Arial" w:hAnsi="Arial" w:cs="Arial"/>
          <w:sz w:val="22"/>
          <w:szCs w:val="22"/>
          <w:lang w:val="sr-Cyrl-RS"/>
        </w:rPr>
        <w:t xml:space="preserve"> </w:t>
      </w:r>
    </w:p>
    <w:p w:rsidR="002E4E3A" w:rsidRPr="005C68B1" w:rsidRDefault="002E4E3A" w:rsidP="00A540C7">
      <w:pPr>
        <w:pStyle w:val="ListParagraph"/>
        <w:numPr>
          <w:ilvl w:val="0"/>
          <w:numId w:val="19"/>
        </w:numPr>
        <w:spacing w:after="0" w:line="240" w:lineRule="auto"/>
        <w:jc w:val="both"/>
        <w:rPr>
          <w:rFonts w:ascii="Arial" w:hAnsi="Arial" w:cs="Arial"/>
          <w:szCs w:val="22"/>
        </w:rPr>
      </w:pPr>
      <w:r w:rsidRPr="005C68B1">
        <w:rPr>
          <w:rFonts w:ascii="Arial" w:hAnsi="Arial" w:cs="Arial"/>
          <w:szCs w:val="22"/>
        </w:rPr>
        <w:t>средства финансијског обезбеђења</w:t>
      </w:r>
      <w:r w:rsidR="0053155E" w:rsidRPr="005C68B1">
        <w:rPr>
          <w:rFonts w:ascii="Arial" w:hAnsi="Arial" w:cs="Arial"/>
          <w:szCs w:val="22"/>
        </w:rPr>
        <w:t xml:space="preserve"> </w:t>
      </w:r>
      <w:r w:rsidR="00975C65">
        <w:rPr>
          <w:rFonts w:ascii="Arial" w:hAnsi="Arial" w:cs="Arial"/>
          <w:szCs w:val="22"/>
          <w:lang w:val="sr-Cyrl-CS"/>
        </w:rPr>
        <w:t>доброг извршења посла</w:t>
      </w:r>
      <w:r w:rsidRPr="005C68B1">
        <w:rPr>
          <w:rFonts w:ascii="Arial" w:hAnsi="Arial" w:cs="Arial"/>
          <w:szCs w:val="22"/>
        </w:rPr>
        <w:t>:</w:t>
      </w:r>
    </w:p>
    <w:p w:rsidR="005F57AB" w:rsidRPr="005C68B1" w:rsidRDefault="005F57AB" w:rsidP="00C6056C">
      <w:pPr>
        <w:tabs>
          <w:tab w:val="left" w:pos="1786"/>
        </w:tabs>
        <w:suppressAutoHyphens w:val="0"/>
        <w:ind w:left="1418" w:right="-6"/>
        <w:jc w:val="both"/>
        <w:rPr>
          <w:rFonts w:ascii="Arial" w:hAnsi="Arial" w:cs="Arial"/>
          <w:sz w:val="22"/>
          <w:szCs w:val="22"/>
          <w:u w:val="single"/>
        </w:rPr>
      </w:pPr>
    </w:p>
    <w:p w:rsidR="00097E98" w:rsidRPr="00097E98" w:rsidRDefault="00DE3333" w:rsidP="00097E98">
      <w:pPr>
        <w:pStyle w:val="ListParagraph"/>
        <w:spacing w:after="0" w:line="240" w:lineRule="auto"/>
        <w:ind w:left="1429" w:right="-6"/>
        <w:jc w:val="both"/>
        <w:rPr>
          <w:rFonts w:ascii="Arial" w:hAnsi="Arial" w:cs="Arial"/>
          <w:b/>
          <w:szCs w:val="24"/>
        </w:rPr>
      </w:pPr>
      <w:r>
        <w:rPr>
          <w:rFonts w:ascii="Arial" w:hAnsi="Arial" w:cs="Arial"/>
          <w:b/>
          <w:szCs w:val="24"/>
          <w:lang w:val="sr-Cyrl-CS"/>
        </w:rPr>
        <w:t>Изјава/</w:t>
      </w:r>
      <w:r w:rsidR="00097E98" w:rsidRPr="00097E98">
        <w:rPr>
          <w:rFonts w:ascii="Arial" w:hAnsi="Arial" w:cs="Arial"/>
          <w:b/>
          <w:szCs w:val="24"/>
          <w:lang w:val="sr-Cyrl-CS"/>
        </w:rPr>
        <w:t>Писмо о намерама пословне банке у вези банкарске гаранције за добро извршење посла</w:t>
      </w:r>
    </w:p>
    <w:p w:rsidR="00097E98" w:rsidRPr="00097E98" w:rsidRDefault="00097E98" w:rsidP="00097E98">
      <w:pPr>
        <w:pStyle w:val="ListParagraph"/>
        <w:numPr>
          <w:ilvl w:val="0"/>
          <w:numId w:val="6"/>
        </w:numPr>
        <w:spacing w:after="0" w:line="240" w:lineRule="auto"/>
        <w:ind w:left="1429" w:right="-6"/>
        <w:jc w:val="both"/>
        <w:rPr>
          <w:rFonts w:ascii="Arial" w:hAnsi="Arial" w:cs="Arial"/>
          <w:szCs w:val="24"/>
        </w:rPr>
      </w:pPr>
      <w:r w:rsidRPr="00097E98">
        <w:rPr>
          <w:rFonts w:ascii="Arial" w:hAnsi="Arial" w:cs="Arial"/>
          <w:szCs w:val="24"/>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вредности (понуде) уговора, без пдв и са трајањем најмање 60 (шездесет) дана дуже од </w:t>
      </w:r>
      <w:r>
        <w:rPr>
          <w:rFonts w:ascii="Arial" w:hAnsi="Arial" w:cs="Arial"/>
          <w:szCs w:val="24"/>
          <w:lang w:val="sr-Cyrl-CS"/>
        </w:rPr>
        <w:t xml:space="preserve">уговореног рока </w:t>
      </w:r>
      <w:r w:rsidRPr="00097E98">
        <w:rPr>
          <w:rFonts w:ascii="Arial" w:hAnsi="Arial" w:cs="Arial"/>
          <w:szCs w:val="24"/>
        </w:rPr>
        <w:t xml:space="preserve">извршење посла, а која треба да буде потписана и оверена од стране банке. </w:t>
      </w:r>
    </w:p>
    <w:p w:rsidR="00097E98" w:rsidRPr="00097E98" w:rsidRDefault="00764E97" w:rsidP="00097E98">
      <w:pPr>
        <w:pStyle w:val="ListParagraph"/>
        <w:spacing w:after="0" w:line="240" w:lineRule="auto"/>
        <w:ind w:left="1429" w:right="-6"/>
        <w:jc w:val="both"/>
        <w:rPr>
          <w:rFonts w:ascii="Arial" w:hAnsi="Arial" w:cs="Arial"/>
          <w:szCs w:val="24"/>
        </w:rPr>
      </w:pPr>
      <w:r>
        <w:rPr>
          <w:rFonts w:ascii="Arial" w:hAnsi="Arial" w:cs="Arial"/>
          <w:szCs w:val="24"/>
          <w:lang w:val="sr-Cyrl-CS"/>
        </w:rPr>
        <w:t xml:space="preserve">Изјава/Писмо о намерама се издаје у складу са пословном политиком банке понуђача. </w:t>
      </w:r>
      <w:r w:rsidR="00097E98" w:rsidRPr="00097E98">
        <w:rPr>
          <w:rFonts w:ascii="Arial" w:hAnsi="Arial" w:cs="Arial"/>
          <w:szCs w:val="24"/>
        </w:rPr>
        <w:t>Ако је у питању гаранција стране банке, та банка мора имати додељен кредитни рејтинг коме одговара најмање ниво кредитног рејтинга квалитета 3 (инвестициони ранг).</w:t>
      </w:r>
    </w:p>
    <w:p w:rsidR="00097E98" w:rsidRDefault="00097E98" w:rsidP="00097E98">
      <w:pPr>
        <w:ind w:right="-272"/>
        <w:jc w:val="both"/>
        <w:rPr>
          <w:rFonts w:ascii="Arial" w:hAnsi="Arial" w:cs="Arial"/>
          <w:sz w:val="22"/>
          <w:szCs w:val="22"/>
          <w:u w:val="single"/>
          <w:lang w:val="sr-Cyrl-RS"/>
        </w:rPr>
      </w:pPr>
    </w:p>
    <w:p w:rsidR="00C44317" w:rsidRPr="00C44317" w:rsidRDefault="00C44317" w:rsidP="00097E98">
      <w:pPr>
        <w:ind w:right="-272"/>
        <w:jc w:val="both"/>
        <w:rPr>
          <w:rFonts w:ascii="Arial" w:hAnsi="Arial" w:cs="Arial"/>
          <w:sz w:val="22"/>
          <w:szCs w:val="22"/>
          <w:lang w:val="sr-Cyrl-RS"/>
        </w:rPr>
      </w:pPr>
      <w:r w:rsidRPr="00C44317">
        <w:rPr>
          <w:rFonts w:ascii="Arial" w:hAnsi="Arial" w:cs="Arial"/>
          <w:sz w:val="22"/>
          <w:szCs w:val="22"/>
          <w:lang w:val="sr-Cyrl-RS"/>
        </w:rPr>
        <w:t>Или</w:t>
      </w:r>
    </w:p>
    <w:p w:rsidR="000E2610" w:rsidRPr="000E2610" w:rsidRDefault="000E2610" w:rsidP="00097E98">
      <w:pPr>
        <w:pStyle w:val="ListParagraph"/>
        <w:tabs>
          <w:tab w:val="left" w:pos="1418"/>
        </w:tabs>
        <w:spacing w:after="0" w:line="240" w:lineRule="auto"/>
        <w:ind w:left="1429"/>
        <w:jc w:val="both"/>
        <w:rPr>
          <w:rFonts w:ascii="Arial" w:hAnsi="Arial" w:cs="Arial"/>
          <w:b/>
          <w:szCs w:val="22"/>
        </w:rPr>
      </w:pPr>
    </w:p>
    <w:p w:rsidR="005F57AB" w:rsidRPr="005C68B1" w:rsidRDefault="005F57AB" w:rsidP="00B42D12">
      <w:pPr>
        <w:pStyle w:val="ListParagraph"/>
        <w:numPr>
          <w:ilvl w:val="0"/>
          <w:numId w:val="6"/>
        </w:numPr>
        <w:tabs>
          <w:tab w:val="left" w:pos="1418"/>
        </w:tabs>
        <w:spacing w:after="0" w:line="240" w:lineRule="auto"/>
        <w:jc w:val="both"/>
        <w:rPr>
          <w:rFonts w:ascii="Arial" w:hAnsi="Arial" w:cs="Arial"/>
          <w:b/>
          <w:szCs w:val="22"/>
        </w:rPr>
      </w:pPr>
      <w:r w:rsidRPr="005C68B1">
        <w:rPr>
          <w:rFonts w:ascii="Arial" w:hAnsi="Arial" w:cs="Arial"/>
          <w:b/>
          <w:szCs w:val="22"/>
          <w:lang w:val="sr-Cyrl-CS"/>
        </w:rPr>
        <w:t>Изјава понуђача у вези менице за добро извршење посла</w:t>
      </w:r>
    </w:p>
    <w:p w:rsidR="005F57AB" w:rsidRPr="005C68B1" w:rsidRDefault="005F57AB" w:rsidP="00C6056C">
      <w:pPr>
        <w:ind w:left="1430" w:right="-6"/>
        <w:jc w:val="both"/>
        <w:rPr>
          <w:rFonts w:ascii="Arial" w:hAnsi="Arial" w:cs="Arial"/>
          <w:sz w:val="22"/>
          <w:szCs w:val="22"/>
        </w:rPr>
      </w:pPr>
      <w:r w:rsidRPr="005C68B1">
        <w:rPr>
          <w:rFonts w:ascii="Arial" w:hAnsi="Arial" w:cs="Arial"/>
          <w:sz w:val="22"/>
          <w:szCs w:val="22"/>
        </w:rPr>
        <w:t>Понуђач доставља Изјаву, оверену и потписану, да ће приликом закључења уговора Наручиоцу предати сопствену соло меницу, менично овлашћење</w:t>
      </w:r>
      <w:r w:rsidR="006202C3" w:rsidRPr="005C68B1">
        <w:rPr>
          <w:rFonts w:ascii="Arial" w:hAnsi="Arial" w:cs="Arial"/>
          <w:sz w:val="22"/>
          <w:szCs w:val="22"/>
        </w:rPr>
        <w:t xml:space="preserve">, ОП образац </w:t>
      </w:r>
      <w:r w:rsidRPr="005C68B1">
        <w:rPr>
          <w:rFonts w:ascii="Arial" w:hAnsi="Arial" w:cs="Arial"/>
          <w:sz w:val="22"/>
          <w:szCs w:val="22"/>
        </w:rPr>
        <w:t>и фотокопију картона депонованих</w:t>
      </w:r>
      <w:r w:rsidR="000F50BA">
        <w:rPr>
          <w:rFonts w:ascii="Arial" w:hAnsi="Arial" w:cs="Arial"/>
          <w:sz w:val="22"/>
          <w:szCs w:val="22"/>
        </w:rPr>
        <w:t xml:space="preserve"> потписа, и то у висини од 10% </w:t>
      </w:r>
      <w:r w:rsidRPr="005C68B1">
        <w:rPr>
          <w:rFonts w:ascii="Arial" w:hAnsi="Arial" w:cs="Arial"/>
          <w:sz w:val="22"/>
          <w:szCs w:val="22"/>
        </w:rPr>
        <w:t xml:space="preserve">вредности уговора без ПДВ. </w:t>
      </w:r>
    </w:p>
    <w:p w:rsidR="005F57AB" w:rsidRPr="005C68B1" w:rsidRDefault="005F57AB" w:rsidP="00C6056C">
      <w:pPr>
        <w:ind w:left="1418"/>
        <w:jc w:val="both"/>
        <w:rPr>
          <w:rFonts w:ascii="Arial" w:hAnsi="Arial" w:cs="Arial"/>
          <w:sz w:val="22"/>
          <w:szCs w:val="22"/>
        </w:rPr>
      </w:pPr>
      <w:r w:rsidRPr="005C68B1">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5C68B1">
        <w:rPr>
          <w:rFonts w:ascii="Arial" w:hAnsi="Arial" w:cs="Arial"/>
          <w:sz w:val="22"/>
          <w:szCs w:val="22"/>
        </w:rPr>
        <w:t>ља доказ о регистрацији менице, меничног овлашћења, ОП образац</w:t>
      </w:r>
      <w:r w:rsidRPr="005C68B1">
        <w:rPr>
          <w:rFonts w:ascii="Arial" w:hAnsi="Arial" w:cs="Arial"/>
          <w:sz w:val="22"/>
          <w:szCs w:val="22"/>
        </w:rPr>
        <w:t xml:space="preserve"> </w:t>
      </w:r>
      <w:r w:rsidR="006202C3" w:rsidRPr="005C68B1">
        <w:rPr>
          <w:rFonts w:ascii="Arial" w:hAnsi="Arial" w:cs="Arial"/>
          <w:sz w:val="22"/>
          <w:szCs w:val="22"/>
        </w:rPr>
        <w:t xml:space="preserve">и </w:t>
      </w:r>
      <w:r w:rsidR="00E43591" w:rsidRPr="005C68B1">
        <w:rPr>
          <w:rFonts w:ascii="Arial" w:hAnsi="Arial" w:cs="Arial"/>
          <w:sz w:val="22"/>
          <w:szCs w:val="22"/>
        </w:rPr>
        <w:t>картон</w:t>
      </w:r>
      <w:r w:rsidRPr="005C68B1">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5C68B1" w:rsidRDefault="005F57AB" w:rsidP="00C6056C">
      <w:pPr>
        <w:ind w:left="1418"/>
        <w:jc w:val="both"/>
        <w:rPr>
          <w:rFonts w:ascii="Arial" w:hAnsi="Arial" w:cs="Arial"/>
          <w:sz w:val="22"/>
          <w:szCs w:val="22"/>
        </w:rPr>
      </w:pPr>
      <w:r w:rsidRPr="005C68B1">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5C68B1" w:rsidRDefault="005F57AB" w:rsidP="005F57AB">
      <w:pPr>
        <w:suppressAutoHyphens w:val="0"/>
        <w:ind w:left="1701"/>
        <w:jc w:val="both"/>
        <w:rPr>
          <w:rFonts w:ascii="Arial" w:hAnsi="Arial" w:cs="Arial"/>
          <w:b/>
          <w:sz w:val="22"/>
          <w:szCs w:val="22"/>
        </w:rPr>
      </w:pPr>
    </w:p>
    <w:p w:rsidR="005F57AB" w:rsidRPr="005C68B1" w:rsidRDefault="005F57AB" w:rsidP="00B37BDA">
      <w:pPr>
        <w:jc w:val="both"/>
        <w:rPr>
          <w:rFonts w:ascii="Arial" w:hAnsi="Arial" w:cs="Arial"/>
          <w:sz w:val="22"/>
          <w:szCs w:val="22"/>
          <w:u w:val="single"/>
        </w:rPr>
      </w:pPr>
      <w:r w:rsidRPr="005C68B1">
        <w:rPr>
          <w:rFonts w:ascii="Arial" w:hAnsi="Arial" w:cs="Arial"/>
          <w:sz w:val="22"/>
          <w:szCs w:val="22"/>
          <w:u w:val="single"/>
        </w:rPr>
        <w:t>Приликом закључења уговора</w:t>
      </w:r>
      <w:r w:rsidR="00B37BDA" w:rsidRPr="005C68B1">
        <w:rPr>
          <w:rFonts w:ascii="Arial" w:hAnsi="Arial" w:cs="Arial"/>
          <w:sz w:val="22"/>
          <w:szCs w:val="22"/>
          <w:u w:val="single"/>
        </w:rPr>
        <w:t xml:space="preserve"> треба доставити:</w:t>
      </w:r>
    </w:p>
    <w:p w:rsidR="00B37BDA" w:rsidRPr="005C68B1" w:rsidRDefault="00B37BDA" w:rsidP="00B37BDA">
      <w:pPr>
        <w:jc w:val="both"/>
        <w:rPr>
          <w:rFonts w:ascii="Arial" w:hAnsi="Arial" w:cs="Arial"/>
          <w:sz w:val="22"/>
          <w:szCs w:val="22"/>
          <w:u w:val="single"/>
        </w:rPr>
      </w:pPr>
    </w:p>
    <w:p w:rsidR="00097E98" w:rsidRPr="00097E98" w:rsidRDefault="00097E98" w:rsidP="00097E98">
      <w:pPr>
        <w:pStyle w:val="ListParagraph"/>
        <w:numPr>
          <w:ilvl w:val="0"/>
          <w:numId w:val="6"/>
        </w:numPr>
        <w:spacing w:after="0" w:line="240" w:lineRule="auto"/>
        <w:ind w:left="1429"/>
        <w:jc w:val="both"/>
        <w:rPr>
          <w:rFonts w:ascii="Arial" w:hAnsi="Arial" w:cs="Arial"/>
          <w:szCs w:val="24"/>
        </w:rPr>
      </w:pPr>
      <w:r w:rsidRPr="00097E98">
        <w:rPr>
          <w:rFonts w:ascii="Arial" w:hAnsi="Arial" w:cs="Arial"/>
          <w:szCs w:val="24"/>
        </w:rPr>
        <w:t xml:space="preserve">Изабрани понуђач је дужан да Наручиоцу </w:t>
      </w:r>
      <w:r w:rsidRPr="00097E98">
        <w:rPr>
          <w:rFonts w:ascii="Arial" w:hAnsi="Arial" w:cs="Arial"/>
          <w:szCs w:val="24"/>
          <w:lang w:val="sr-Cyrl-CS"/>
        </w:rPr>
        <w:t>преда</w:t>
      </w:r>
      <w:r w:rsidRPr="00097E98">
        <w:rPr>
          <w:rFonts w:ascii="Arial" w:hAnsi="Arial" w:cs="Arial"/>
          <w:szCs w:val="24"/>
        </w:rPr>
        <w:t xml:space="preserve"> неопозиву, безусловну (без приговора) и на први позив наплативу банкарску гаранцију за добро извршење посла у износу од 10% вредности</w:t>
      </w:r>
      <w:r w:rsidRPr="00097E98">
        <w:rPr>
          <w:rFonts w:ascii="Arial" w:hAnsi="Arial" w:cs="Arial"/>
          <w:szCs w:val="24"/>
          <w:lang w:val="sr-Cyrl-CS"/>
        </w:rPr>
        <w:t xml:space="preserve"> уговора</w:t>
      </w:r>
      <w:r w:rsidR="00BB1A3A">
        <w:rPr>
          <w:rFonts w:ascii="Arial" w:hAnsi="Arial" w:cs="Arial"/>
          <w:szCs w:val="24"/>
        </w:rPr>
        <w:t xml:space="preserve">, без </w:t>
      </w:r>
      <w:r w:rsidR="00D6008F">
        <w:rPr>
          <w:rFonts w:ascii="Arial" w:hAnsi="Arial" w:cs="Arial"/>
          <w:szCs w:val="24"/>
          <w:lang w:val="sr-Cyrl-CS"/>
        </w:rPr>
        <w:t>ПДВ</w:t>
      </w:r>
      <w:r w:rsidR="00BB1A3A">
        <w:rPr>
          <w:rFonts w:ascii="Arial" w:hAnsi="Arial" w:cs="Arial"/>
          <w:szCs w:val="24"/>
        </w:rPr>
        <w:t>. Наведену банкарску гаранцију понуђач предаје приликом закључења уговора.</w:t>
      </w:r>
      <w:r>
        <w:rPr>
          <w:rFonts w:ascii="Arial" w:hAnsi="Arial" w:cs="Arial"/>
          <w:szCs w:val="24"/>
          <w:lang w:val="sr-Cyrl-CS"/>
        </w:rPr>
        <w:t xml:space="preserve"> </w:t>
      </w:r>
      <w:r w:rsidRPr="00097E98">
        <w:rPr>
          <w:rFonts w:ascii="Arial" w:hAnsi="Arial" w:cs="Arial"/>
          <w:szCs w:val="24"/>
        </w:rPr>
        <w:t>Банкарска гаранција за добро извршење посла мора трајати најмање 60 (шездесет) дана дуже од уговореног рока извршења посла.</w:t>
      </w:r>
    </w:p>
    <w:p w:rsidR="00097E98" w:rsidRDefault="00764E97" w:rsidP="00097E98">
      <w:pPr>
        <w:pStyle w:val="ListParagraph"/>
        <w:spacing w:after="0" w:line="240" w:lineRule="auto"/>
        <w:ind w:left="1429" w:right="-6"/>
        <w:jc w:val="both"/>
        <w:rPr>
          <w:rFonts w:ascii="Arial" w:hAnsi="Arial" w:cs="Arial"/>
          <w:szCs w:val="24"/>
          <w:lang w:val="sr-Cyrl-RS"/>
        </w:rPr>
      </w:pPr>
      <w:r>
        <w:rPr>
          <w:rFonts w:ascii="Arial" w:hAnsi="Arial" w:cs="Arial"/>
          <w:szCs w:val="24"/>
          <w:lang w:val="sr-Cyrl-CS"/>
        </w:rPr>
        <w:t>Банкарска гаранција се издаје у складу са пословном политиком банке понуђача.</w:t>
      </w:r>
      <w:r w:rsidRPr="00097E98">
        <w:rPr>
          <w:rFonts w:ascii="Arial" w:hAnsi="Arial" w:cs="Arial"/>
          <w:szCs w:val="24"/>
        </w:rPr>
        <w:t xml:space="preserve"> </w:t>
      </w:r>
      <w:r w:rsidR="00097E98" w:rsidRPr="00097E98">
        <w:rPr>
          <w:rFonts w:ascii="Arial" w:hAnsi="Arial" w:cs="Arial"/>
          <w:szCs w:val="24"/>
        </w:rPr>
        <w:t xml:space="preserve">Ако понуђач подноси банкарску гаранцију стране банке, та </w:t>
      </w:r>
      <w:r w:rsidR="00097E98" w:rsidRPr="00097E98">
        <w:rPr>
          <w:rFonts w:ascii="Arial" w:hAnsi="Arial" w:cs="Arial"/>
          <w:szCs w:val="24"/>
        </w:rPr>
        <w:lastRenderedPageBreak/>
        <w:t>банка мора имати додељен кредитни рејтинг коме одговара најмање ниво кредитног рејтинга квалитета 3 (инвестициони ранг).</w:t>
      </w:r>
    </w:p>
    <w:p w:rsidR="00B5122B" w:rsidRPr="00B5122B" w:rsidRDefault="00B5122B" w:rsidP="00097E98">
      <w:pPr>
        <w:pStyle w:val="ListParagraph"/>
        <w:spacing w:after="0" w:line="240" w:lineRule="auto"/>
        <w:ind w:left="1429" w:right="-6"/>
        <w:jc w:val="both"/>
        <w:rPr>
          <w:rFonts w:ascii="Arial" w:hAnsi="Arial" w:cs="Arial"/>
          <w:szCs w:val="24"/>
          <w:lang w:val="sr-Cyrl-RS"/>
        </w:rPr>
      </w:pPr>
    </w:p>
    <w:p w:rsidR="00B5122B" w:rsidRPr="00B5122B" w:rsidRDefault="00B5122B" w:rsidP="00097E98">
      <w:pPr>
        <w:pStyle w:val="ListParagraph"/>
        <w:spacing w:after="0" w:line="240" w:lineRule="auto"/>
        <w:ind w:left="1429" w:right="-6"/>
        <w:jc w:val="both"/>
        <w:rPr>
          <w:rFonts w:ascii="Arial" w:hAnsi="Arial" w:cs="Arial"/>
          <w:szCs w:val="24"/>
          <w:lang w:val="sr-Cyrl-RS"/>
        </w:rPr>
      </w:pPr>
      <w:r>
        <w:rPr>
          <w:rFonts w:ascii="Arial" w:hAnsi="Arial" w:cs="Arial"/>
          <w:szCs w:val="24"/>
          <w:lang w:val="sr-Cyrl-RS"/>
        </w:rPr>
        <w:t>Или</w:t>
      </w:r>
    </w:p>
    <w:p w:rsidR="00097E98" w:rsidRPr="00097E98" w:rsidRDefault="00097E98" w:rsidP="00097E98">
      <w:pPr>
        <w:pStyle w:val="ListParagraph"/>
        <w:spacing w:after="0" w:line="240" w:lineRule="auto"/>
        <w:ind w:left="1429" w:right="-6"/>
        <w:jc w:val="both"/>
        <w:rPr>
          <w:rFonts w:ascii="Arial" w:hAnsi="Arial" w:cs="Arial"/>
          <w:szCs w:val="22"/>
        </w:rPr>
      </w:pPr>
    </w:p>
    <w:p w:rsidR="005F57AB" w:rsidRPr="005C68B1" w:rsidRDefault="005F57AB" w:rsidP="00B42D12">
      <w:pPr>
        <w:pStyle w:val="ListParagraph"/>
        <w:numPr>
          <w:ilvl w:val="0"/>
          <w:numId w:val="6"/>
        </w:numPr>
        <w:spacing w:after="0" w:line="240" w:lineRule="auto"/>
        <w:ind w:right="-6"/>
        <w:jc w:val="both"/>
        <w:rPr>
          <w:rFonts w:ascii="Arial" w:hAnsi="Arial" w:cs="Arial"/>
          <w:szCs w:val="22"/>
        </w:rPr>
      </w:pPr>
      <w:r w:rsidRPr="005C68B1">
        <w:rPr>
          <w:rFonts w:ascii="Arial" w:hAnsi="Arial" w:cs="Arial"/>
          <w:szCs w:val="22"/>
        </w:rPr>
        <w:t xml:space="preserve">Изабрани понуђач </w:t>
      </w:r>
      <w:r w:rsidR="00097E98">
        <w:rPr>
          <w:rFonts w:ascii="Arial" w:hAnsi="Arial" w:cs="Arial"/>
          <w:szCs w:val="22"/>
          <w:lang w:val="sr-Cyrl-CS"/>
        </w:rPr>
        <w:t xml:space="preserve">који је који је у понуди доставио Изјаву којом се обавезао на предају менице Наручиоцу, </w:t>
      </w:r>
      <w:r w:rsidRPr="005C68B1">
        <w:rPr>
          <w:rFonts w:ascii="Arial" w:hAnsi="Arial" w:cs="Arial"/>
          <w:szCs w:val="22"/>
        </w:rPr>
        <w:t>приликом закључења уговора Наручиоц</w:t>
      </w:r>
      <w:r w:rsidR="00B37BDA" w:rsidRPr="005C68B1">
        <w:rPr>
          <w:rFonts w:ascii="Arial" w:hAnsi="Arial" w:cs="Arial"/>
          <w:szCs w:val="22"/>
          <w:lang w:val="sr-Cyrl-CS"/>
        </w:rPr>
        <w:t>у</w:t>
      </w:r>
      <w:r w:rsidRPr="005C68B1">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Pr="005C68B1" w:rsidRDefault="005F57AB" w:rsidP="00B37BDA">
      <w:pPr>
        <w:ind w:left="1418"/>
        <w:jc w:val="both"/>
        <w:rPr>
          <w:rFonts w:ascii="Arial" w:hAnsi="Arial" w:cs="Arial"/>
          <w:sz w:val="22"/>
          <w:szCs w:val="22"/>
        </w:rPr>
      </w:pPr>
      <w:r w:rsidRPr="005C68B1">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5C68B1">
        <w:rPr>
          <w:rFonts w:ascii="Arial" w:hAnsi="Arial" w:cs="Arial"/>
          <w:sz w:val="22"/>
          <w:szCs w:val="22"/>
        </w:rPr>
        <w:t>ља доказ о регистрацији менице, менично  овлашћење, ОП образац и картон</w:t>
      </w:r>
      <w:r w:rsidRPr="005C68B1">
        <w:rPr>
          <w:rFonts w:ascii="Arial" w:hAnsi="Arial" w:cs="Arial"/>
          <w:sz w:val="22"/>
          <w:szCs w:val="22"/>
        </w:rPr>
        <w:t xml:space="preserve"> депонованих потписа код банке код које је поднет захтева за регистрацију менице и овлашћења. Меница за добро извршење посла мора трајати најмање 60 (шездесет) дана дуже од уговореног рока извршења посла.</w:t>
      </w:r>
    </w:p>
    <w:p w:rsidR="005F57AB" w:rsidRPr="005C68B1" w:rsidRDefault="005F57AB" w:rsidP="00971A69">
      <w:pPr>
        <w:jc w:val="both"/>
        <w:rPr>
          <w:rFonts w:ascii="Arial" w:hAnsi="Arial" w:cs="Arial"/>
          <w:sz w:val="22"/>
          <w:szCs w:val="22"/>
        </w:rPr>
      </w:pPr>
      <w:r w:rsidRPr="005C68B1">
        <w:rPr>
          <w:rFonts w:ascii="Arial" w:hAnsi="Arial" w:cs="Arial"/>
          <w:sz w:val="22"/>
          <w:szCs w:val="22"/>
        </w:rPr>
        <w:tab/>
      </w:r>
      <w:r w:rsidRPr="005C68B1">
        <w:rPr>
          <w:rFonts w:ascii="Arial" w:hAnsi="Arial" w:cs="Arial"/>
          <w:sz w:val="22"/>
          <w:szCs w:val="22"/>
        </w:rPr>
        <w:tab/>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Сви трошкови око при</w:t>
      </w:r>
      <w:r w:rsidR="00501B66" w:rsidRPr="005C68B1">
        <w:rPr>
          <w:rFonts w:ascii="Arial" w:hAnsi="Arial" w:cs="Arial"/>
          <w:sz w:val="22"/>
          <w:szCs w:val="22"/>
        </w:rPr>
        <w:t xml:space="preserve">бављања </w:t>
      </w:r>
      <w:r w:rsidRPr="005C68B1">
        <w:rPr>
          <w:rFonts w:ascii="Arial" w:hAnsi="Arial" w:cs="Arial"/>
          <w:sz w:val="22"/>
          <w:szCs w:val="22"/>
        </w:rPr>
        <w:t xml:space="preserve"> меница падају на терет понуђача, а и ист</w:t>
      </w:r>
      <w:r w:rsidR="00D71F26">
        <w:rPr>
          <w:rFonts w:ascii="Arial" w:hAnsi="Arial" w:cs="Arial"/>
          <w:sz w:val="22"/>
          <w:szCs w:val="22"/>
        </w:rPr>
        <w:t>и могу бити наведени у Обрасцу 10</w:t>
      </w:r>
      <w:r w:rsidRPr="005C68B1">
        <w:rPr>
          <w:rFonts w:ascii="Arial" w:hAnsi="Arial" w:cs="Arial"/>
          <w:sz w:val="22"/>
          <w:szCs w:val="22"/>
        </w:rPr>
        <w:t>. конкурсне документације.</w:t>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5C68B1" w:rsidRDefault="005F57AB" w:rsidP="005F57AB">
      <w:pPr>
        <w:ind w:firstLine="720"/>
        <w:jc w:val="both"/>
        <w:rPr>
          <w:rFonts w:ascii="Arial" w:hAnsi="Arial" w:cs="Arial"/>
          <w:sz w:val="22"/>
          <w:szCs w:val="22"/>
        </w:rPr>
      </w:pPr>
      <w:r w:rsidRPr="005C68B1">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5C68B1" w:rsidRDefault="005F57AB" w:rsidP="005F57AB">
      <w:pPr>
        <w:tabs>
          <w:tab w:val="left" w:pos="709"/>
        </w:tabs>
        <w:jc w:val="both"/>
        <w:rPr>
          <w:rFonts w:ascii="Arial" w:hAnsi="Arial" w:cs="Arial"/>
          <w:sz w:val="22"/>
          <w:szCs w:val="22"/>
        </w:rPr>
      </w:pPr>
    </w:p>
    <w:p w:rsidR="005F57AB" w:rsidRPr="005C68B1" w:rsidRDefault="005F57AB" w:rsidP="00A540C7">
      <w:pPr>
        <w:pStyle w:val="Heading2"/>
        <w:numPr>
          <w:ilvl w:val="1"/>
          <w:numId w:val="44"/>
        </w:numPr>
        <w:rPr>
          <w:rFonts w:cs="Arial"/>
        </w:rPr>
      </w:pPr>
      <w:r w:rsidRPr="005C68B1">
        <w:rPr>
          <w:rFonts w:cs="Arial"/>
        </w:rPr>
        <w:t>ДОДАТНЕ ИНФОРМАЦИЈЕ И ПОЈАШЊЕЊА</w:t>
      </w:r>
    </w:p>
    <w:p w:rsidR="000A243A" w:rsidRDefault="000A243A" w:rsidP="00A4242C">
      <w:pPr>
        <w:widowControl w:val="0"/>
        <w:ind w:firstLine="709"/>
        <w:jc w:val="both"/>
        <w:rPr>
          <w:rFonts w:ascii="Arial" w:hAnsi="Arial" w:cs="Arial"/>
          <w:sz w:val="22"/>
          <w:szCs w:val="22"/>
          <w:lang w:val="sr-Cyrl-RS"/>
        </w:rPr>
      </w:pPr>
    </w:p>
    <w:p w:rsidR="00C24368" w:rsidRPr="00A4242C" w:rsidRDefault="005F57AB" w:rsidP="00A4242C">
      <w:pPr>
        <w:widowControl w:val="0"/>
        <w:ind w:firstLine="709"/>
        <w:jc w:val="both"/>
        <w:rPr>
          <w:rFonts w:ascii="Arial" w:hAnsi="Arial" w:cs="Arial"/>
          <w:sz w:val="22"/>
          <w:szCs w:val="22"/>
          <w:lang w:val="sr-Cyrl-RS"/>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9742B9">
        <w:rPr>
          <w:rFonts w:ascii="Arial" w:hAnsi="Arial" w:cs="Arial"/>
          <w:sz w:val="22"/>
          <w:szCs w:val="22"/>
          <w:lang w:val="ru-RU"/>
        </w:rPr>
        <w:t xml:space="preserve">ОБЈАШЊЕЊА – позив за јавну набавку </w:t>
      </w:r>
      <w:r w:rsidR="004655B3" w:rsidRPr="009742B9">
        <w:rPr>
          <w:rFonts w:ascii="Arial" w:hAnsi="Arial" w:cs="Arial"/>
          <w:sz w:val="22"/>
          <w:szCs w:val="22"/>
        </w:rPr>
        <w:t xml:space="preserve">услуге – </w:t>
      </w:r>
      <w:r w:rsidR="00A4242C">
        <w:rPr>
          <w:rFonts w:ascii="Arial" w:hAnsi="Arial" w:cs="Arial"/>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B36993">
        <w:rPr>
          <w:rFonts w:ascii="Arial" w:hAnsi="Arial" w:cs="Arial"/>
          <w:sz w:val="22"/>
          <w:szCs w:val="22"/>
          <w:lang w:val="sr-Cyrl-RS"/>
        </w:rPr>
        <w:t xml:space="preserve"> </w:t>
      </w:r>
      <w:r w:rsidR="00A4242C" w:rsidRPr="009742B9">
        <w:rPr>
          <w:rFonts w:ascii="Arial" w:hAnsi="Arial" w:cs="Arial"/>
          <w:sz w:val="22"/>
          <w:szCs w:val="22"/>
        </w:rPr>
        <w:t xml:space="preserve">ЈН број </w:t>
      </w:r>
      <w:r w:rsidR="00A4242C">
        <w:rPr>
          <w:rFonts w:ascii="Arial" w:hAnsi="Arial" w:cs="Arial"/>
          <w:sz w:val="22"/>
          <w:szCs w:val="22"/>
          <w:lang w:val="sr-Cyrl-RS"/>
        </w:rPr>
        <w:t>28</w:t>
      </w:r>
      <w:r w:rsidR="00A4242C">
        <w:rPr>
          <w:rFonts w:ascii="Arial" w:hAnsi="Arial" w:cs="Arial"/>
          <w:sz w:val="22"/>
          <w:szCs w:val="22"/>
        </w:rPr>
        <w:t>/1</w:t>
      </w:r>
      <w:r w:rsidR="00A4242C">
        <w:rPr>
          <w:rFonts w:ascii="Arial" w:hAnsi="Arial" w:cs="Arial"/>
          <w:sz w:val="22"/>
          <w:szCs w:val="22"/>
          <w:lang w:val="sr-Cyrl-RS"/>
        </w:rPr>
        <w:t>4</w:t>
      </w:r>
      <w:r w:rsidR="00A4242C" w:rsidRPr="009742B9">
        <w:rPr>
          <w:rFonts w:ascii="Arial" w:hAnsi="Arial" w:cs="Arial"/>
          <w:color w:val="000000"/>
          <w:sz w:val="22"/>
          <w:szCs w:val="22"/>
        </w:rPr>
        <w:t>/ДОИЕ</w:t>
      </w:r>
      <w:r w:rsidR="00A4242C" w:rsidRPr="009742B9">
        <w:rPr>
          <w:rFonts w:ascii="Arial" w:hAnsi="Arial" w:cs="Arial"/>
          <w:sz w:val="22"/>
          <w:szCs w:val="22"/>
        </w:rPr>
        <w:t xml:space="preserve"> </w:t>
      </w:r>
      <w:r w:rsidR="00A4242C">
        <w:rPr>
          <w:rFonts w:ascii="Arial" w:hAnsi="Arial" w:cs="Arial"/>
          <w:sz w:val="22"/>
          <w:szCs w:val="22"/>
        </w:rPr>
        <w:t>Израда</w:t>
      </w:r>
      <w:r w:rsidRPr="009742B9">
        <w:rPr>
          <w:rFonts w:ascii="Arial" w:hAnsi="Arial" w:cs="Arial"/>
          <w:sz w:val="22"/>
          <w:szCs w:val="22"/>
        </w:rPr>
        <w:t xml:space="preserve"> или електронским путем на е-</w:t>
      </w:r>
      <w:r w:rsidRPr="009742B9">
        <w:rPr>
          <w:rFonts w:ascii="Arial" w:hAnsi="Arial" w:cs="Arial"/>
          <w:sz w:val="22"/>
          <w:szCs w:val="22"/>
          <w:lang w:val="en-US"/>
        </w:rPr>
        <w:t>mail</w:t>
      </w:r>
      <w:r w:rsidRPr="009742B9">
        <w:rPr>
          <w:rFonts w:ascii="Arial" w:hAnsi="Arial" w:cs="Arial"/>
          <w:sz w:val="22"/>
          <w:szCs w:val="22"/>
        </w:rPr>
        <w:t xml:space="preserve"> адресe: </w:t>
      </w:r>
      <w:r w:rsidR="00A4242C">
        <w:rPr>
          <w:rFonts w:ascii="Arial" w:hAnsi="Arial" w:cs="Arial"/>
          <w:sz w:val="22"/>
          <w:szCs w:val="22"/>
          <w:lang w:val="sr-Cyrl-RS"/>
        </w:rPr>
        <w:t>Ивана Ђорђевић</w:t>
      </w:r>
      <w:r w:rsidR="00C24368" w:rsidRPr="009742B9">
        <w:rPr>
          <w:rFonts w:ascii="Arial" w:hAnsi="Arial" w:cs="Arial"/>
          <w:sz w:val="22"/>
          <w:szCs w:val="22"/>
        </w:rPr>
        <w:t xml:space="preserve">, e-mail: </w:t>
      </w:r>
      <w:hyperlink r:id="rId15" w:history="1">
        <w:r w:rsidR="00A4242C" w:rsidRPr="00477684">
          <w:rPr>
            <w:rStyle w:val="Hyperlink"/>
            <w:rFonts w:ascii="Arial" w:hAnsi="Arial" w:cs="Arial"/>
            <w:sz w:val="22"/>
            <w:szCs w:val="22"/>
            <w:lang w:val="en-US"/>
          </w:rPr>
          <w:t>ivana.djordjevic@eps.rs</w:t>
        </w:r>
      </w:hyperlink>
      <w:r w:rsidR="00A4242C">
        <w:rPr>
          <w:rFonts w:ascii="Arial" w:hAnsi="Arial" w:cs="Arial"/>
          <w:sz w:val="22"/>
          <w:szCs w:val="22"/>
          <w:lang w:val="sr-Cyrl-RS"/>
        </w:rPr>
        <w:t xml:space="preserve"> </w:t>
      </w:r>
    </w:p>
    <w:p w:rsidR="005F57AB" w:rsidRPr="009742B9" w:rsidRDefault="005F57AB" w:rsidP="005F57AB">
      <w:pPr>
        <w:ind w:firstLine="709"/>
        <w:jc w:val="both"/>
        <w:rPr>
          <w:rFonts w:ascii="Arial" w:hAnsi="Arial" w:cs="Arial"/>
          <w:sz w:val="22"/>
          <w:szCs w:val="22"/>
          <w:lang w:val="ru-RU"/>
        </w:rPr>
      </w:pPr>
      <w:r w:rsidRPr="009742B9">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9742B9">
        <w:rPr>
          <w:rFonts w:ascii="Arial" w:hAnsi="Arial" w:cs="Arial"/>
          <w:sz w:val="22"/>
          <w:szCs w:val="22"/>
          <w:lang w:val="ru-RU"/>
        </w:rPr>
        <w:t>и ту информацију објавити на Порталу јавних набавки и својој интернет страници.</w:t>
      </w:r>
    </w:p>
    <w:p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rsidR="00B37BDA" w:rsidRPr="009742B9" w:rsidRDefault="00B37BDA" w:rsidP="005F57AB">
      <w:pPr>
        <w:jc w:val="both"/>
        <w:rPr>
          <w:rFonts w:ascii="Arial" w:hAnsi="Arial" w:cs="Arial"/>
          <w:sz w:val="22"/>
          <w:szCs w:val="22"/>
          <w:lang w:val="ru-RU"/>
        </w:rPr>
      </w:pPr>
    </w:p>
    <w:p w:rsidR="005F57AB" w:rsidRPr="009742B9" w:rsidRDefault="005F57AB" w:rsidP="005F57AB">
      <w:pPr>
        <w:pStyle w:val="Heading2"/>
        <w:rPr>
          <w:rFonts w:cs="Arial"/>
        </w:rPr>
      </w:pPr>
      <w:r w:rsidRPr="009742B9">
        <w:rPr>
          <w:rFonts w:cs="Arial"/>
          <w:lang w:val="ru-RU"/>
        </w:rPr>
        <w:t>3.15</w:t>
      </w:r>
      <w:r w:rsidRPr="009742B9">
        <w:rPr>
          <w:rFonts w:cs="Arial"/>
          <w:lang w:val="ru-RU"/>
        </w:rPr>
        <w:tab/>
      </w:r>
      <w:r w:rsidRPr="009742B9">
        <w:rPr>
          <w:rFonts w:cs="Arial"/>
        </w:rPr>
        <w:t>ДОДАТНА ОБЈАШЊЕЊА, КОНТРОЛА И ДОПУШТЕНЕ ИСПРАВКЕ</w:t>
      </w:r>
    </w:p>
    <w:p w:rsidR="005F57AB" w:rsidRPr="009742B9" w:rsidRDefault="005F57AB" w:rsidP="005F57AB">
      <w:pPr>
        <w:jc w:val="both"/>
        <w:rPr>
          <w:rFonts w:ascii="Arial" w:hAnsi="Arial" w:cs="Arial"/>
          <w:sz w:val="22"/>
          <w:szCs w:val="22"/>
        </w:rPr>
      </w:pPr>
    </w:p>
    <w:p w:rsidR="005F57AB" w:rsidRPr="006E3013" w:rsidRDefault="005F57AB" w:rsidP="005F57AB">
      <w:pPr>
        <w:ind w:firstLine="720"/>
        <w:jc w:val="both"/>
        <w:rPr>
          <w:rFonts w:ascii="Arial" w:hAnsi="Arial" w:cs="Arial"/>
          <w:sz w:val="22"/>
          <w:szCs w:val="22"/>
          <w:lang w:val="sr-Cyrl-RS"/>
        </w:rPr>
      </w:pPr>
      <w:r w:rsidRPr="009742B9">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6E3013">
        <w:rPr>
          <w:rFonts w:ascii="Arial" w:hAnsi="Arial" w:cs="Arial"/>
          <w:sz w:val="22"/>
          <w:szCs w:val="22"/>
        </w:rPr>
        <w:t>но учесника заједничке понуде.</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C68B1" w:rsidRDefault="005F57AB" w:rsidP="005F57AB">
      <w:pPr>
        <w:tabs>
          <w:tab w:val="left" w:pos="709"/>
        </w:tabs>
        <w:jc w:val="both"/>
        <w:rPr>
          <w:rFonts w:ascii="Arial" w:hAnsi="Arial" w:cs="Arial"/>
          <w:sz w:val="22"/>
          <w:szCs w:val="22"/>
          <w:lang w:val="sr-Cyrl-RS"/>
        </w:rPr>
      </w:pPr>
      <w:r w:rsidRPr="009742B9">
        <w:rPr>
          <w:rFonts w:ascii="Arial" w:hAnsi="Arial" w:cs="Arial"/>
          <w:sz w:val="22"/>
          <w:szCs w:val="22"/>
        </w:rPr>
        <w:lastRenderedPageBreak/>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rsidR="00F80406" w:rsidRPr="00F80406" w:rsidRDefault="00F80406" w:rsidP="005F57AB">
      <w:pPr>
        <w:tabs>
          <w:tab w:val="left" w:pos="709"/>
        </w:tabs>
        <w:jc w:val="both"/>
        <w:rPr>
          <w:rFonts w:ascii="Arial" w:hAnsi="Arial" w:cs="Arial"/>
          <w:sz w:val="22"/>
          <w:szCs w:val="22"/>
          <w:lang w:val="sr-Cyrl-RS"/>
        </w:rPr>
      </w:pPr>
    </w:p>
    <w:p w:rsidR="005F57AB" w:rsidRPr="009742B9" w:rsidRDefault="005F57AB" w:rsidP="004D729F">
      <w:pPr>
        <w:pStyle w:val="Heading2"/>
      </w:pPr>
      <w:r w:rsidRPr="009742B9">
        <w:t>3.16</w:t>
      </w:r>
      <w:r w:rsidRPr="009742B9">
        <w:tab/>
        <w:t>НЕГАТИВНЕ РЕФЕРЕНЦЕ</w:t>
      </w:r>
    </w:p>
    <w:p w:rsidR="005F57AB" w:rsidRPr="009742B9" w:rsidRDefault="005F57AB" w:rsidP="005F57AB">
      <w:pPr>
        <w:tabs>
          <w:tab w:val="left" w:pos="709"/>
        </w:tabs>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9742B9" w:rsidRDefault="005F57AB" w:rsidP="00A540C7">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rsidR="005F57AB" w:rsidRPr="009742B9" w:rsidRDefault="005F57AB" w:rsidP="005F57AB">
      <w:pPr>
        <w:ind w:firstLine="720"/>
        <w:jc w:val="both"/>
        <w:rPr>
          <w:rFonts w:ascii="Arial" w:hAnsi="Arial" w:cs="Arial"/>
          <w:sz w:val="22"/>
          <w:szCs w:val="22"/>
          <w:lang w:val="en-US"/>
        </w:rPr>
      </w:pPr>
      <w:r w:rsidRPr="009742B9">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правоснажна судска одлука или коначна одлука другог надлежног органа;</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9742B9" w:rsidRDefault="005F57AB" w:rsidP="00A540C7">
      <w:pPr>
        <w:numPr>
          <w:ilvl w:val="0"/>
          <w:numId w:val="11"/>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9742B9" w:rsidRDefault="005F57AB" w:rsidP="005F57AB">
      <w:pPr>
        <w:suppressAutoHyphens w:val="0"/>
        <w:ind w:firstLine="709"/>
        <w:jc w:val="both"/>
        <w:rPr>
          <w:rFonts w:ascii="Arial" w:hAnsi="Arial" w:cs="Arial"/>
          <w:sz w:val="22"/>
          <w:szCs w:val="22"/>
          <w:lang w:val="en-US"/>
        </w:rPr>
      </w:pPr>
      <w:r w:rsidRPr="009742B9">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9742B9">
        <w:rPr>
          <w:rFonts w:ascii="Arial" w:hAnsi="Arial" w:cs="Arial"/>
          <w:bCs/>
          <w:sz w:val="22"/>
          <w:szCs w:val="22"/>
          <w:lang w:val="sr-Latn-CS"/>
        </w:rPr>
        <w:t xml:space="preserve"> </w:t>
      </w:r>
      <w:r w:rsidRPr="009742B9">
        <w:rPr>
          <w:rFonts w:ascii="Arial" w:hAnsi="Arial" w:cs="Arial"/>
          <w:bCs/>
          <w:sz w:val="22"/>
          <w:szCs w:val="22"/>
        </w:rPr>
        <w:t xml:space="preserve">оригинал, </w:t>
      </w:r>
      <w:r w:rsidRPr="009742B9">
        <w:rPr>
          <w:rFonts w:ascii="Arial" w:hAnsi="Arial" w:cs="Arial"/>
          <w:bCs/>
          <w:sz w:val="22"/>
          <w:szCs w:val="22"/>
          <w:lang w:val="sr-Latn-CS"/>
        </w:rPr>
        <w:t>неопозив</w:t>
      </w:r>
      <w:r w:rsidRPr="009742B9">
        <w:rPr>
          <w:rFonts w:ascii="Arial" w:hAnsi="Arial" w:cs="Arial"/>
          <w:bCs/>
          <w:sz w:val="22"/>
          <w:szCs w:val="22"/>
        </w:rPr>
        <w:t>у</w:t>
      </w:r>
      <w:r w:rsidRPr="009742B9">
        <w:rPr>
          <w:rFonts w:ascii="Arial" w:hAnsi="Arial" w:cs="Arial"/>
          <w:bCs/>
          <w:sz w:val="22"/>
          <w:szCs w:val="22"/>
          <w:lang w:val="sr-Latn-CS"/>
        </w:rPr>
        <w:t>, безусловн</w:t>
      </w:r>
      <w:r w:rsidRPr="009742B9">
        <w:rPr>
          <w:rFonts w:ascii="Arial" w:hAnsi="Arial" w:cs="Arial"/>
          <w:bCs/>
          <w:sz w:val="22"/>
          <w:szCs w:val="22"/>
        </w:rPr>
        <w:t>у</w:t>
      </w:r>
      <w:r w:rsidRPr="009742B9">
        <w:rPr>
          <w:rFonts w:ascii="Arial" w:hAnsi="Arial" w:cs="Arial"/>
          <w:bCs/>
          <w:sz w:val="22"/>
          <w:szCs w:val="22"/>
          <w:lang w:val="sr-Latn-CS"/>
        </w:rPr>
        <w:t xml:space="preserve"> и на први позив платив</w:t>
      </w:r>
      <w:r w:rsidRPr="009742B9">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9742B9">
        <w:rPr>
          <w:rFonts w:ascii="Arial" w:hAnsi="Arial" w:cs="Arial"/>
          <w:sz w:val="22"/>
          <w:szCs w:val="22"/>
        </w:rPr>
        <w:t>(шездесет) дана дуже од дана одређеног за коначно извршење посла.</w:t>
      </w:r>
    </w:p>
    <w:p w:rsidR="003A0B84" w:rsidRPr="009742B9" w:rsidRDefault="003A0B84" w:rsidP="00B54A53">
      <w:pPr>
        <w:suppressAutoHyphens w:val="0"/>
        <w:jc w:val="both"/>
        <w:rPr>
          <w:rFonts w:ascii="Arial" w:hAnsi="Arial" w:cs="Arial"/>
          <w:sz w:val="22"/>
          <w:szCs w:val="22"/>
        </w:rPr>
      </w:pPr>
    </w:p>
    <w:p w:rsidR="009D42AF" w:rsidRPr="009742B9" w:rsidRDefault="005F57AB" w:rsidP="004D729F">
      <w:pPr>
        <w:pStyle w:val="Heading2"/>
      </w:pPr>
      <w:r w:rsidRPr="009742B9">
        <w:t>3.17</w:t>
      </w:r>
      <w:r w:rsidRPr="009742B9">
        <w:tab/>
        <w:t>КРИТЕРИЈУМ ЗА ДОДЕЛУ УГОВОРА</w:t>
      </w:r>
    </w:p>
    <w:p w:rsidR="009D42AF" w:rsidRPr="009742B9" w:rsidRDefault="009D42AF" w:rsidP="005F57AB">
      <w:pPr>
        <w:tabs>
          <w:tab w:val="left" w:pos="709"/>
        </w:tabs>
        <w:jc w:val="both"/>
        <w:rPr>
          <w:rFonts w:ascii="Arial" w:hAnsi="Arial" w:cs="Arial"/>
          <w:b/>
          <w:sz w:val="22"/>
          <w:szCs w:val="22"/>
        </w:rPr>
      </w:pPr>
    </w:p>
    <w:p w:rsidR="00DB1F57" w:rsidRPr="00ED022B" w:rsidRDefault="00DB1F57" w:rsidP="00DB1F57">
      <w:pPr>
        <w:jc w:val="both"/>
        <w:rPr>
          <w:rFonts w:ascii="Arial" w:hAnsi="Arial" w:cs="Arial"/>
          <w:b/>
          <w:sz w:val="22"/>
          <w:szCs w:val="22"/>
        </w:rPr>
      </w:pPr>
      <w:r w:rsidRPr="00ED022B">
        <w:rPr>
          <w:rFonts w:ascii="Arial" w:hAnsi="Arial" w:cs="Arial"/>
          <w:sz w:val="22"/>
          <w:szCs w:val="22"/>
        </w:rPr>
        <w:t>Одлуку о додели уговора Наручилац ће донети применом критеријума „</w:t>
      </w:r>
      <w:r w:rsidRPr="00ED022B">
        <w:rPr>
          <w:rFonts w:ascii="Arial" w:hAnsi="Arial" w:cs="Arial"/>
          <w:b/>
          <w:sz w:val="22"/>
          <w:szCs w:val="22"/>
        </w:rPr>
        <w:t xml:space="preserve">економски најповољнија понуда“, </w:t>
      </w:r>
      <w:r w:rsidRPr="00ED022B">
        <w:rPr>
          <w:rFonts w:ascii="Arial" w:hAnsi="Arial" w:cs="Arial"/>
          <w:sz w:val="22"/>
          <w:szCs w:val="22"/>
          <w:lang w:eastAsia="en-US" w:bidi="en-US"/>
        </w:rPr>
        <w:t xml:space="preserve">у складу са чланом </w:t>
      </w:r>
      <w:r w:rsidRPr="00ED022B">
        <w:rPr>
          <w:rFonts w:ascii="Arial" w:hAnsi="Arial" w:cs="Arial"/>
          <w:sz w:val="22"/>
          <w:szCs w:val="22"/>
          <w:lang w:val="en-US" w:eastAsia="en-US" w:bidi="en-US"/>
        </w:rPr>
        <w:t>85</w:t>
      </w:r>
      <w:r w:rsidRPr="00ED022B">
        <w:rPr>
          <w:rFonts w:ascii="Arial" w:hAnsi="Arial" w:cs="Arial"/>
          <w:sz w:val="22"/>
          <w:szCs w:val="22"/>
          <w:lang w:eastAsia="en-US" w:bidi="en-US"/>
        </w:rPr>
        <w:t>. Закона о јавним набавкама.</w:t>
      </w:r>
    </w:p>
    <w:p w:rsidR="00DB1F57" w:rsidRPr="00ED022B" w:rsidRDefault="00DB1F57" w:rsidP="00DB1F57">
      <w:pPr>
        <w:jc w:val="both"/>
        <w:rPr>
          <w:rFonts w:ascii="Arial" w:hAnsi="Arial" w:cs="Arial"/>
          <w:sz w:val="22"/>
          <w:szCs w:val="22"/>
        </w:rPr>
      </w:pPr>
      <w:r w:rsidRPr="00ED022B">
        <w:rPr>
          <w:rFonts w:ascii="Arial" w:hAnsi="Arial" w:cs="Arial"/>
          <w:sz w:val="22"/>
          <w:szCs w:val="22"/>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rsidR="00DB1F57" w:rsidRDefault="00DB1F57" w:rsidP="00DB1F57">
      <w:pPr>
        <w:rPr>
          <w:rFonts w:ascii="Arial" w:hAnsi="Arial" w:cs="Arial"/>
          <w:sz w:val="22"/>
          <w:szCs w:val="22"/>
          <w:lang w:val="sr-Cyrl-RS"/>
        </w:rPr>
      </w:pPr>
    </w:p>
    <w:p w:rsidR="00DB1F57" w:rsidRPr="00ED022B" w:rsidRDefault="00DB1F57" w:rsidP="00DB1F57">
      <w:pPr>
        <w:rPr>
          <w:rFonts w:ascii="Arial" w:hAnsi="Arial" w:cs="Arial"/>
          <w:sz w:val="22"/>
          <w:szCs w:val="22"/>
          <w:lang w:val="sr-Cyrl-RS"/>
        </w:rPr>
      </w:pPr>
      <w:r w:rsidRPr="00ED022B">
        <w:rPr>
          <w:rFonts w:ascii="Arial" w:hAnsi="Arial" w:cs="Arial"/>
          <w:sz w:val="22"/>
          <w:szCs w:val="22"/>
        </w:rPr>
        <w:t>Елементи критеријума:</w:t>
      </w:r>
    </w:p>
    <w:p w:rsidR="00DB1F57" w:rsidRPr="00ED022B" w:rsidRDefault="00DB1F57" w:rsidP="00DB1F57">
      <w:pPr>
        <w:rPr>
          <w:rFonts w:ascii="Arial" w:hAnsi="Arial" w:cs="Arial"/>
          <w:bCs/>
          <w:sz w:val="22"/>
          <w:szCs w:val="22"/>
          <w:lang w:val="sr-Cyrl-RS"/>
        </w:rPr>
      </w:pPr>
    </w:p>
    <w:p w:rsidR="00DB1F57" w:rsidRPr="00ED022B" w:rsidRDefault="00DB1F57" w:rsidP="00DB1F57">
      <w:pPr>
        <w:numPr>
          <w:ilvl w:val="0"/>
          <w:numId w:val="65"/>
        </w:numPr>
        <w:spacing w:after="180"/>
        <w:jc w:val="both"/>
        <w:rPr>
          <w:rFonts w:ascii="Arial" w:hAnsi="Arial" w:cs="Arial"/>
          <w:sz w:val="22"/>
          <w:szCs w:val="22"/>
        </w:rPr>
      </w:pPr>
      <w:r w:rsidRPr="00ED022B">
        <w:rPr>
          <w:rFonts w:ascii="Arial" w:hAnsi="Arial" w:cs="Arial"/>
          <w:sz w:val="22"/>
          <w:szCs w:val="22"/>
        </w:rPr>
        <w:lastRenderedPageBreak/>
        <w:t xml:space="preserve">Понуђена цена         </w:t>
      </w:r>
      <w:r w:rsidRPr="00ED022B">
        <w:rPr>
          <w:rFonts w:ascii="Arial" w:hAnsi="Arial" w:cs="Arial"/>
          <w:sz w:val="22"/>
          <w:szCs w:val="22"/>
        </w:rPr>
        <w:tab/>
      </w:r>
      <w:r w:rsidRPr="00ED022B">
        <w:rPr>
          <w:rFonts w:ascii="Arial" w:hAnsi="Arial" w:cs="Arial"/>
          <w:sz w:val="22"/>
          <w:szCs w:val="22"/>
        </w:rPr>
        <w:tab/>
      </w:r>
      <w:r w:rsidRPr="00ED022B">
        <w:rPr>
          <w:rFonts w:ascii="Arial" w:hAnsi="Arial" w:cs="Arial"/>
          <w:sz w:val="22"/>
          <w:szCs w:val="22"/>
        </w:rPr>
        <w:tab/>
        <w:t xml:space="preserve"> </w:t>
      </w:r>
      <w:r w:rsidRPr="00ED022B">
        <w:rPr>
          <w:rFonts w:ascii="Arial" w:hAnsi="Arial" w:cs="Arial"/>
          <w:sz w:val="22"/>
          <w:szCs w:val="22"/>
        </w:rPr>
        <w:tab/>
      </w:r>
      <w:r w:rsidRPr="00ED022B">
        <w:rPr>
          <w:rFonts w:ascii="Arial" w:hAnsi="Arial" w:cs="Arial"/>
          <w:sz w:val="22"/>
          <w:szCs w:val="22"/>
        </w:rPr>
        <w:tab/>
      </w:r>
      <w:r w:rsidRPr="00ED022B">
        <w:rPr>
          <w:rFonts w:ascii="Arial" w:hAnsi="Arial" w:cs="Arial"/>
          <w:sz w:val="22"/>
          <w:szCs w:val="22"/>
          <w:lang w:val="sr-Cyrl-RS"/>
        </w:rPr>
        <w:t>максимално 6</w:t>
      </w:r>
      <w:r w:rsidRPr="00ED022B">
        <w:rPr>
          <w:rFonts w:ascii="Arial" w:hAnsi="Arial" w:cs="Arial"/>
          <w:sz w:val="22"/>
          <w:szCs w:val="22"/>
        </w:rPr>
        <w:t>0 пондера</w:t>
      </w:r>
    </w:p>
    <w:p w:rsidR="000231D1" w:rsidRPr="000231D1" w:rsidRDefault="00DB1F57" w:rsidP="000231D1">
      <w:pPr>
        <w:numPr>
          <w:ilvl w:val="0"/>
          <w:numId w:val="65"/>
        </w:numPr>
        <w:spacing w:after="180"/>
        <w:jc w:val="both"/>
        <w:rPr>
          <w:rFonts w:ascii="Arial" w:hAnsi="Arial" w:cs="Arial"/>
          <w:sz w:val="22"/>
          <w:szCs w:val="22"/>
        </w:rPr>
      </w:pPr>
      <w:r w:rsidRPr="004418FC">
        <w:rPr>
          <w:rFonts w:ascii="Arial" w:hAnsi="Arial" w:cs="Arial"/>
          <w:sz w:val="22"/>
          <w:szCs w:val="22"/>
        </w:rPr>
        <w:t xml:space="preserve">Квалитет ангажованих кадрова </w:t>
      </w:r>
      <w:r w:rsidRPr="001A3AFC">
        <w:rPr>
          <w:rFonts w:ascii="Arial" w:hAnsi="Arial" w:cs="Arial"/>
          <w:sz w:val="22"/>
          <w:szCs w:val="22"/>
        </w:rPr>
        <w:t xml:space="preserve">– Релевантно искуство </w:t>
      </w:r>
      <w:r w:rsidRPr="001A3AFC">
        <w:rPr>
          <w:rFonts w:ascii="Arial" w:hAnsi="Arial" w:cs="Arial"/>
          <w:sz w:val="22"/>
          <w:szCs w:val="22"/>
          <w:lang w:val="sr-Cyrl-RS"/>
        </w:rPr>
        <w:t>стручног тима</w:t>
      </w:r>
      <w:r w:rsidR="00893435">
        <w:rPr>
          <w:rFonts w:ascii="Arial" w:hAnsi="Arial" w:cs="Arial"/>
          <w:sz w:val="22"/>
          <w:szCs w:val="22"/>
          <w:lang w:val="sr-Cyrl-RS"/>
        </w:rPr>
        <w:t xml:space="preserve"> </w:t>
      </w:r>
      <w:r w:rsidR="000231D1">
        <w:rPr>
          <w:rFonts w:ascii="Arial" w:hAnsi="Arial" w:cs="Arial"/>
          <w:sz w:val="22"/>
          <w:szCs w:val="22"/>
          <w:lang w:val="sr-Cyrl-RS"/>
        </w:rPr>
        <w:t xml:space="preserve">                         </w:t>
      </w:r>
    </w:p>
    <w:p w:rsidR="00893435" w:rsidRPr="00893435" w:rsidRDefault="000231D1" w:rsidP="000231D1">
      <w:pPr>
        <w:spacing w:after="180"/>
        <w:ind w:left="852"/>
        <w:jc w:val="both"/>
        <w:rPr>
          <w:rFonts w:ascii="Arial" w:hAnsi="Arial" w:cs="Arial"/>
          <w:sz w:val="22"/>
          <w:szCs w:val="22"/>
        </w:rPr>
      </w:pPr>
      <w:r>
        <w:rPr>
          <w:rFonts w:ascii="Arial" w:hAnsi="Arial" w:cs="Arial"/>
          <w:sz w:val="22"/>
          <w:szCs w:val="22"/>
          <w:lang w:val="sr-Cyrl-RS"/>
        </w:rPr>
        <w:t xml:space="preserve">                                                                                        </w:t>
      </w:r>
      <w:r w:rsidRPr="00893435">
        <w:rPr>
          <w:rFonts w:ascii="Arial" w:hAnsi="Arial" w:cs="Arial"/>
          <w:sz w:val="22"/>
          <w:szCs w:val="22"/>
          <w:lang w:val="sr-Cyrl-RS"/>
        </w:rPr>
        <w:t>максимално 4</w:t>
      </w:r>
      <w:r w:rsidRPr="00893435">
        <w:rPr>
          <w:rFonts w:ascii="Arial" w:hAnsi="Arial" w:cs="Arial"/>
          <w:sz w:val="22"/>
          <w:szCs w:val="22"/>
        </w:rPr>
        <w:t>0 пондера</w:t>
      </w:r>
    </w:p>
    <w:p w:rsidR="00DB1F57" w:rsidRPr="00893435" w:rsidRDefault="00DB1F57" w:rsidP="00DB1F57">
      <w:pPr>
        <w:rPr>
          <w:rFonts w:ascii="Arial" w:hAnsi="Arial" w:cs="Arial"/>
          <w:sz w:val="22"/>
          <w:szCs w:val="22"/>
          <w:lang w:val="en-US"/>
        </w:rPr>
      </w:pPr>
      <w:r w:rsidRPr="00893435">
        <w:rPr>
          <w:rFonts w:ascii="Arial" w:hAnsi="Arial" w:cs="Arial"/>
          <w:sz w:val="22"/>
          <w:szCs w:val="22"/>
        </w:rPr>
        <w:t>Укупна оцена ће се формирати збиром пондера добијених на основу сваког појединачног критеријума:</w:t>
      </w:r>
    </w:p>
    <w:p w:rsidR="00DB1F57" w:rsidRPr="00893435" w:rsidRDefault="00DB1F57" w:rsidP="00DB1F57">
      <w:pPr>
        <w:jc w:val="center"/>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w:t>
      </w:r>
      <w:r w:rsidRPr="00893435">
        <w:rPr>
          <w:rFonts w:ascii="Arial" w:hAnsi="Arial" w:cs="Arial"/>
          <w:sz w:val="22"/>
          <w:szCs w:val="22"/>
        </w:rPr>
        <w:t xml:space="preserve"> = О</w:t>
      </w:r>
      <w:r w:rsidRPr="00893435">
        <w:rPr>
          <w:rFonts w:ascii="Arial" w:hAnsi="Arial" w:cs="Arial"/>
          <w:sz w:val="22"/>
          <w:szCs w:val="22"/>
          <w:vertAlign w:val="subscript"/>
        </w:rPr>
        <w:t>ц1</w:t>
      </w:r>
      <w:r w:rsidRPr="00893435">
        <w:rPr>
          <w:rFonts w:ascii="Arial" w:hAnsi="Arial" w:cs="Arial"/>
          <w:sz w:val="22"/>
          <w:szCs w:val="22"/>
        </w:rPr>
        <w:t xml:space="preserve"> + О</w:t>
      </w:r>
      <w:r w:rsidRPr="00893435">
        <w:rPr>
          <w:rFonts w:ascii="Arial" w:hAnsi="Arial" w:cs="Arial"/>
          <w:sz w:val="22"/>
          <w:szCs w:val="22"/>
          <w:vertAlign w:val="subscript"/>
        </w:rPr>
        <w:t>ц2</w:t>
      </w:r>
    </w:p>
    <w:p w:rsidR="00DB1F57" w:rsidRPr="00893435" w:rsidRDefault="00DB1F57" w:rsidP="00DB1F57">
      <w:pPr>
        <w:rPr>
          <w:rFonts w:ascii="Arial" w:hAnsi="Arial" w:cs="Arial"/>
          <w:sz w:val="22"/>
          <w:szCs w:val="22"/>
        </w:rPr>
      </w:pPr>
      <w:r w:rsidRPr="00893435">
        <w:rPr>
          <w:rFonts w:ascii="Arial" w:hAnsi="Arial" w:cs="Arial"/>
          <w:sz w:val="22"/>
          <w:szCs w:val="22"/>
        </w:rPr>
        <w:t>где су:</w:t>
      </w:r>
    </w:p>
    <w:p w:rsidR="00DB1F57" w:rsidRPr="00893435" w:rsidRDefault="00DB1F57" w:rsidP="00DB1F57">
      <w:pPr>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ц1</w:t>
      </w:r>
      <w:r w:rsidRPr="00893435">
        <w:rPr>
          <w:rFonts w:ascii="Arial" w:hAnsi="Arial" w:cs="Arial"/>
          <w:sz w:val="22"/>
          <w:szCs w:val="22"/>
        </w:rPr>
        <w:t xml:space="preserve"> – Оцена понуђене цене (максимално </w:t>
      </w:r>
      <w:r w:rsidRPr="00893435">
        <w:rPr>
          <w:rFonts w:ascii="Arial" w:hAnsi="Arial" w:cs="Arial"/>
          <w:sz w:val="22"/>
          <w:szCs w:val="22"/>
          <w:lang w:val="sr-Cyrl-RS"/>
        </w:rPr>
        <w:t>6</w:t>
      </w:r>
      <w:r w:rsidRPr="00893435">
        <w:rPr>
          <w:rFonts w:ascii="Arial" w:hAnsi="Arial" w:cs="Arial"/>
          <w:sz w:val="22"/>
          <w:szCs w:val="22"/>
        </w:rPr>
        <w:t>0 пондера);</w:t>
      </w:r>
    </w:p>
    <w:p w:rsidR="00DB1F57" w:rsidRPr="00AA2866" w:rsidRDefault="00DB1F57" w:rsidP="00DB1F57">
      <w:pPr>
        <w:jc w:val="both"/>
        <w:rPr>
          <w:rFonts w:ascii="Arial" w:hAnsi="Arial" w:cs="Arial"/>
          <w:sz w:val="22"/>
          <w:szCs w:val="22"/>
          <w:lang w:val="sr-Cyrl-RS"/>
        </w:rPr>
      </w:pPr>
      <w:r w:rsidRPr="00893435">
        <w:rPr>
          <w:rFonts w:ascii="Arial" w:hAnsi="Arial" w:cs="Arial"/>
          <w:sz w:val="22"/>
          <w:szCs w:val="22"/>
        </w:rPr>
        <w:t>О</w:t>
      </w:r>
      <w:r w:rsidRPr="00893435">
        <w:rPr>
          <w:rFonts w:ascii="Arial" w:hAnsi="Arial" w:cs="Arial"/>
          <w:sz w:val="22"/>
          <w:szCs w:val="22"/>
          <w:vertAlign w:val="subscript"/>
        </w:rPr>
        <w:t>ц2</w:t>
      </w:r>
      <w:r w:rsidRPr="00893435">
        <w:rPr>
          <w:rFonts w:ascii="Arial" w:hAnsi="Arial" w:cs="Arial"/>
          <w:sz w:val="22"/>
          <w:szCs w:val="22"/>
        </w:rPr>
        <w:t xml:space="preserve"> – </w:t>
      </w:r>
      <w:r w:rsidRPr="004418FC">
        <w:rPr>
          <w:rFonts w:ascii="Arial" w:hAnsi="Arial" w:cs="Arial"/>
          <w:sz w:val="22"/>
          <w:szCs w:val="22"/>
        </w:rPr>
        <w:t xml:space="preserve">Квалитет ангажованих кадрова – Релевантно искуство </w:t>
      </w:r>
      <w:r w:rsidRPr="001A3AFC">
        <w:rPr>
          <w:rFonts w:ascii="Arial" w:hAnsi="Arial" w:cs="Arial"/>
          <w:sz w:val="22"/>
          <w:szCs w:val="22"/>
          <w:lang w:val="sr-Cyrl-RS"/>
        </w:rPr>
        <w:t>стручног тима</w:t>
      </w:r>
      <w:r w:rsidRPr="00AA2866">
        <w:rPr>
          <w:rFonts w:ascii="Arial" w:hAnsi="Arial" w:cs="Arial"/>
          <w:sz w:val="22"/>
          <w:szCs w:val="22"/>
        </w:rPr>
        <w:t xml:space="preserve"> (максимално </w:t>
      </w:r>
      <w:r w:rsidRPr="00AA2866">
        <w:rPr>
          <w:rFonts w:ascii="Arial" w:hAnsi="Arial" w:cs="Arial"/>
          <w:sz w:val="22"/>
          <w:szCs w:val="22"/>
          <w:lang w:val="sr-Cyrl-RS"/>
        </w:rPr>
        <w:t>4</w:t>
      </w:r>
      <w:r w:rsidRPr="00AA2866">
        <w:rPr>
          <w:rFonts w:ascii="Arial" w:hAnsi="Arial" w:cs="Arial"/>
          <w:sz w:val="22"/>
          <w:szCs w:val="22"/>
        </w:rPr>
        <w:t>0 пондера</w:t>
      </w:r>
    </w:p>
    <w:p w:rsidR="00DB1F57" w:rsidRPr="00AA2866" w:rsidRDefault="00DB1F57" w:rsidP="00DB1F57">
      <w:pPr>
        <w:jc w:val="both"/>
        <w:rPr>
          <w:rFonts w:ascii="Arial" w:hAnsi="Arial" w:cs="Arial"/>
          <w:sz w:val="22"/>
          <w:szCs w:val="22"/>
          <w:lang w:val="sr-Cyrl-RS"/>
        </w:rPr>
      </w:pPr>
    </w:p>
    <w:p w:rsidR="00DB1F57" w:rsidRPr="00A51BD3" w:rsidRDefault="00DB1F57" w:rsidP="00DB1F57">
      <w:pPr>
        <w:pStyle w:val="PoglavljePZ"/>
        <w:rPr>
          <w:szCs w:val="22"/>
        </w:rPr>
      </w:pPr>
      <w:r w:rsidRPr="004418FC">
        <w:rPr>
          <w:szCs w:val="22"/>
        </w:rPr>
        <w:t>1) Понуђена цена</w:t>
      </w:r>
      <w:r w:rsidRPr="001A3AFC">
        <w:rPr>
          <w:szCs w:val="22"/>
        </w:rPr>
        <w:t xml:space="preserve"> (максимално </w:t>
      </w:r>
      <w:r w:rsidRPr="001A3AFC">
        <w:rPr>
          <w:szCs w:val="22"/>
          <w:lang w:val="sr-Cyrl-RS"/>
        </w:rPr>
        <w:t>6</w:t>
      </w:r>
      <w:r w:rsidRPr="001A3AFC">
        <w:rPr>
          <w:szCs w:val="22"/>
        </w:rPr>
        <w:t>0 пондера</w:t>
      </w:r>
      <w:r w:rsidRPr="00F62FEC">
        <w:rPr>
          <w:szCs w:val="22"/>
        </w:rPr>
        <w:t>)</w:t>
      </w:r>
    </w:p>
    <w:p w:rsidR="00DB1F57" w:rsidRPr="00AA2866" w:rsidRDefault="00DB1F57" w:rsidP="00DB1F57">
      <w:pPr>
        <w:rPr>
          <w:rFonts w:ascii="Arial" w:hAnsi="Arial" w:cs="Arial"/>
          <w:sz w:val="22"/>
          <w:szCs w:val="22"/>
        </w:rPr>
      </w:pPr>
      <w:r w:rsidRPr="00AA2866">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DB1F57" w:rsidRPr="00AA2866" w:rsidRDefault="00DB1F57" w:rsidP="00DB1F57">
      <w:pPr>
        <w:jc w:val="center"/>
        <w:rPr>
          <w:rFonts w:ascii="Arial" w:hAnsi="Arial" w:cs="Arial"/>
          <w:sz w:val="22"/>
          <w:szCs w:val="22"/>
        </w:rPr>
      </w:pPr>
      <w:r w:rsidRPr="00AA2866">
        <w:rPr>
          <w:rFonts w:ascii="Arial" w:hAnsi="Arial" w:cs="Arial"/>
          <w:sz w:val="22"/>
          <w:szCs w:val="22"/>
        </w:rPr>
        <w:t>О</w:t>
      </w:r>
      <w:r w:rsidRPr="00AA2866">
        <w:rPr>
          <w:rFonts w:ascii="Arial" w:hAnsi="Arial" w:cs="Arial"/>
          <w:sz w:val="22"/>
          <w:szCs w:val="22"/>
          <w:vertAlign w:val="subscript"/>
        </w:rPr>
        <w:t>ц1</w:t>
      </w:r>
      <w:r w:rsidRPr="00AA2866">
        <w:rPr>
          <w:rFonts w:ascii="Arial" w:hAnsi="Arial" w:cs="Arial"/>
          <w:sz w:val="22"/>
          <w:szCs w:val="22"/>
        </w:rPr>
        <w:t xml:space="preserve"> = (најнижа понуђена цена / цена оцењиваног понуђача) x </w:t>
      </w:r>
      <w:r w:rsidRPr="00AA2866">
        <w:rPr>
          <w:rFonts w:ascii="Arial" w:hAnsi="Arial" w:cs="Arial"/>
          <w:sz w:val="22"/>
          <w:szCs w:val="22"/>
          <w:lang w:val="sr-Cyrl-RS"/>
        </w:rPr>
        <w:t>6</w:t>
      </w:r>
      <w:r w:rsidRPr="00AA2866">
        <w:rPr>
          <w:rFonts w:ascii="Arial" w:hAnsi="Arial" w:cs="Arial"/>
          <w:sz w:val="22"/>
          <w:szCs w:val="22"/>
        </w:rPr>
        <w:t>0</w:t>
      </w:r>
    </w:p>
    <w:p w:rsidR="00DB1F57" w:rsidRPr="004418FC" w:rsidRDefault="00DB1F57" w:rsidP="00DB1F57">
      <w:pPr>
        <w:suppressAutoHyphens w:val="0"/>
        <w:jc w:val="both"/>
        <w:rPr>
          <w:rFonts w:ascii="Arial" w:hAnsi="Arial" w:cs="Arial"/>
          <w:b/>
          <w:bCs/>
          <w:i/>
          <w:iCs/>
          <w:noProof/>
          <w:sz w:val="22"/>
          <w:szCs w:val="22"/>
          <w:highlight w:val="yellow"/>
          <w:lang w:val="sr-Cyrl-RS" w:eastAsia="sr-Latn-CS"/>
        </w:rPr>
      </w:pPr>
    </w:p>
    <w:p w:rsidR="00DB1F57" w:rsidRPr="001A3AFC" w:rsidRDefault="00DB1F57" w:rsidP="00DB1F57">
      <w:pPr>
        <w:suppressAutoHyphens w:val="0"/>
        <w:jc w:val="both"/>
        <w:rPr>
          <w:rFonts w:ascii="Arial" w:hAnsi="Arial" w:cs="Arial"/>
          <w:bCs/>
          <w:i/>
          <w:iCs/>
          <w:noProof/>
          <w:sz w:val="22"/>
          <w:szCs w:val="22"/>
          <w:lang w:eastAsia="sr-Latn-CS"/>
        </w:rPr>
      </w:pPr>
      <w:r w:rsidRPr="001A3AFC">
        <w:rPr>
          <w:rFonts w:ascii="Arial" w:hAnsi="Arial" w:cs="Arial"/>
          <w:b/>
          <w:bCs/>
          <w:i/>
          <w:iCs/>
          <w:noProof/>
          <w:sz w:val="22"/>
          <w:szCs w:val="22"/>
          <w:lang w:eastAsia="sr-Latn-CS"/>
        </w:rPr>
        <w:t xml:space="preserve">Напомена: </w:t>
      </w:r>
      <w:r w:rsidRPr="001A3AFC">
        <w:rPr>
          <w:rFonts w:ascii="Arial" w:hAnsi="Arial" w:cs="Arial"/>
          <w:bCs/>
          <w:i/>
          <w:iCs/>
          <w:noProof/>
          <w:sz w:val="22"/>
          <w:szCs w:val="22"/>
          <w:lang w:eastAsia="sr-Latn-CS"/>
        </w:rPr>
        <w:t xml:space="preserve">заокруживање </w:t>
      </w:r>
      <w:r w:rsidRPr="00AA2866">
        <w:rPr>
          <w:rFonts w:ascii="Arial" w:hAnsi="Arial" w:cs="Arial"/>
          <w:sz w:val="22"/>
          <w:szCs w:val="22"/>
        </w:rPr>
        <w:t>О</w:t>
      </w:r>
      <w:r w:rsidRPr="00AA2866">
        <w:rPr>
          <w:rFonts w:ascii="Arial" w:hAnsi="Arial" w:cs="Arial"/>
          <w:sz w:val="22"/>
          <w:szCs w:val="22"/>
          <w:vertAlign w:val="subscript"/>
        </w:rPr>
        <w:t>ц1</w:t>
      </w:r>
      <w:r w:rsidRPr="004418FC">
        <w:rPr>
          <w:rFonts w:ascii="Arial" w:hAnsi="Arial" w:cs="Arial"/>
          <w:bCs/>
          <w:i/>
          <w:iCs/>
          <w:noProof/>
          <w:sz w:val="22"/>
          <w:szCs w:val="22"/>
          <w:lang w:eastAsia="sr-Latn-CS"/>
        </w:rPr>
        <w:t xml:space="preserve"> ће се вршити на 2 децимале</w:t>
      </w:r>
    </w:p>
    <w:p w:rsidR="00DB1F57" w:rsidRPr="00AA2866" w:rsidRDefault="00DB1F57" w:rsidP="00DB1F57">
      <w:pPr>
        <w:pStyle w:val="BodyText"/>
        <w:rPr>
          <w:rFonts w:ascii="Arial" w:hAnsi="Arial" w:cs="Arial"/>
          <w:sz w:val="22"/>
          <w:szCs w:val="22"/>
        </w:rPr>
      </w:pPr>
    </w:p>
    <w:p w:rsidR="00DB1F57" w:rsidRPr="00AA2866" w:rsidRDefault="00DB1F57" w:rsidP="00DB1F57">
      <w:pPr>
        <w:pStyle w:val="Napomena"/>
        <w:rPr>
          <w:sz w:val="22"/>
          <w:szCs w:val="22"/>
        </w:rPr>
      </w:pPr>
      <w:r w:rsidRPr="00AA2866">
        <w:rPr>
          <w:sz w:val="22"/>
          <w:szCs w:val="22"/>
        </w:rPr>
        <w:t xml:space="preserve">Доказ: </w:t>
      </w:r>
    </w:p>
    <w:p w:rsidR="00DB1F57" w:rsidRPr="001D0F5C" w:rsidRDefault="00DB1F57" w:rsidP="00DB1F57">
      <w:pPr>
        <w:pStyle w:val="Bulit01"/>
        <w:rPr>
          <w:szCs w:val="22"/>
          <w:lang w:val="ru-RU"/>
        </w:rPr>
      </w:pPr>
      <w:r w:rsidRPr="00AA2866">
        <w:rPr>
          <w:szCs w:val="22"/>
        </w:rPr>
        <w:t xml:space="preserve">- </w:t>
      </w:r>
      <w:r w:rsidRPr="00B26E58">
        <w:rPr>
          <w:szCs w:val="22"/>
        </w:rPr>
        <w:t>Образац</w:t>
      </w:r>
      <w:r w:rsidR="00B26E58">
        <w:rPr>
          <w:szCs w:val="22"/>
          <w:lang w:val="sr-Cyrl-RS"/>
        </w:rPr>
        <w:t xml:space="preserve"> 2</w:t>
      </w:r>
      <w:r w:rsidRPr="00B26E58">
        <w:rPr>
          <w:szCs w:val="22"/>
        </w:rPr>
        <w:t xml:space="preserve">. – </w:t>
      </w:r>
      <w:r w:rsidRPr="00B26E58">
        <w:rPr>
          <w:szCs w:val="22"/>
          <w:lang w:val="sr-Cyrl-RS"/>
        </w:rPr>
        <w:t>П</w:t>
      </w:r>
      <w:r w:rsidRPr="00B26E58">
        <w:rPr>
          <w:szCs w:val="22"/>
        </w:rPr>
        <w:t>онуд</w:t>
      </w:r>
      <w:r w:rsidRPr="00B26E58">
        <w:rPr>
          <w:szCs w:val="22"/>
          <w:lang w:val="sr-Cyrl-RS"/>
        </w:rPr>
        <w:t>а</w:t>
      </w:r>
    </w:p>
    <w:p w:rsidR="001D0F5C" w:rsidRPr="00B26E58" w:rsidRDefault="001D0F5C" w:rsidP="001D0F5C">
      <w:pPr>
        <w:pStyle w:val="Bulit01"/>
        <w:numPr>
          <w:ilvl w:val="0"/>
          <w:numId w:val="0"/>
        </w:numPr>
        <w:ind w:left="360"/>
        <w:rPr>
          <w:szCs w:val="22"/>
          <w:lang w:val="ru-RU"/>
        </w:rPr>
      </w:pPr>
    </w:p>
    <w:p w:rsidR="00DB1F57" w:rsidRPr="00AA2866" w:rsidRDefault="00DB1F57" w:rsidP="001D0F5C">
      <w:pPr>
        <w:pStyle w:val="Bulit01"/>
        <w:numPr>
          <w:ilvl w:val="0"/>
          <w:numId w:val="0"/>
        </w:numPr>
        <w:rPr>
          <w:szCs w:val="22"/>
          <w:lang w:val="ru-RU"/>
        </w:rPr>
      </w:pPr>
      <w:r w:rsidRPr="004418FC">
        <w:rPr>
          <w:b/>
          <w:i/>
          <w:szCs w:val="22"/>
          <w:lang w:val="sr-Cyrl-RS" w:eastAsia="sr-Latn-CS"/>
        </w:rPr>
        <w:t>2.</w:t>
      </w:r>
      <w:r w:rsidR="001D0F5C">
        <w:rPr>
          <w:b/>
          <w:i/>
          <w:szCs w:val="22"/>
          <w:lang w:val="sr-Cyrl-RS" w:eastAsia="sr-Latn-CS"/>
        </w:rPr>
        <w:t xml:space="preserve"> </w:t>
      </w:r>
      <w:r w:rsidRPr="001A3AFC">
        <w:rPr>
          <w:b/>
          <w:i/>
          <w:szCs w:val="22"/>
          <w:lang w:eastAsia="sr-Latn-CS"/>
        </w:rPr>
        <w:t>КВАЛИТЕТ АНГАЖОВАНИХ КАДРОВА – РЕЛЕВАНТНО ИСКУСТВО СТРУЧНОГ ТИМА</w:t>
      </w:r>
      <w:r w:rsidRPr="00AA2866">
        <w:rPr>
          <w:szCs w:val="22"/>
          <w:lang w:val="ru-RU"/>
        </w:rPr>
        <w:t xml:space="preserve"> (</w:t>
      </w:r>
      <w:r w:rsidRPr="004418FC">
        <w:rPr>
          <w:b/>
          <w:bCs/>
          <w:szCs w:val="22"/>
          <w:lang w:val="sr-Cyrl-RS" w:eastAsia="sr-Latn-CS"/>
        </w:rPr>
        <w:t>м</w:t>
      </w:r>
      <w:r w:rsidRPr="001A3AFC">
        <w:rPr>
          <w:b/>
          <w:bCs/>
          <w:szCs w:val="22"/>
          <w:lang w:val="sr-Latn-CS" w:eastAsia="sr-Latn-CS"/>
        </w:rPr>
        <w:t>аксималан број пондера:</w:t>
      </w:r>
      <w:r w:rsidRPr="001A3AFC">
        <w:rPr>
          <w:b/>
          <w:bCs/>
          <w:szCs w:val="22"/>
          <w:lang w:eastAsia="sr-Latn-CS"/>
        </w:rPr>
        <w:t xml:space="preserve"> </w:t>
      </w:r>
      <w:r w:rsidRPr="001A3AFC">
        <w:rPr>
          <w:b/>
          <w:bCs/>
          <w:szCs w:val="22"/>
          <w:lang w:val="ru-RU" w:eastAsia="sr-Latn-CS"/>
        </w:rPr>
        <w:t>40</w:t>
      </w:r>
    </w:p>
    <w:p w:rsidR="00DB1F57" w:rsidRPr="004418FC" w:rsidRDefault="00DB1F57" w:rsidP="00DB1F57">
      <w:pPr>
        <w:jc w:val="both"/>
        <w:rPr>
          <w:rFonts w:ascii="Arial" w:hAnsi="Arial" w:cs="Arial"/>
          <w:i/>
          <w:sz w:val="22"/>
          <w:szCs w:val="22"/>
          <w:lang w:val="sr-Cyrl-RS" w:eastAsia="sr-Latn-CS"/>
        </w:rPr>
      </w:pPr>
      <w:r w:rsidRPr="004418FC">
        <w:rPr>
          <w:rFonts w:ascii="Arial" w:hAnsi="Arial" w:cs="Arial"/>
          <w:sz w:val="22"/>
          <w:szCs w:val="22"/>
        </w:rPr>
        <w:t>Под релевантним искуством стручног тима сматраће се искуство чланова стручног тима</w:t>
      </w:r>
      <w:r w:rsidRPr="00390FD4">
        <w:rPr>
          <w:rFonts w:ascii="Arial" w:hAnsi="Arial" w:cs="Arial"/>
          <w:sz w:val="22"/>
          <w:szCs w:val="22"/>
          <w:lang w:eastAsia="sr-Latn-CS"/>
        </w:rPr>
        <w:t xml:space="preserve"> - </w:t>
      </w:r>
      <w:r w:rsidRPr="00390FD4">
        <w:rPr>
          <w:rFonts w:ascii="Arial" w:hAnsi="Arial" w:cs="Arial"/>
          <w:sz w:val="22"/>
          <w:szCs w:val="22"/>
          <w:lang w:val="sr-Cyrl-RS" w:eastAsia="sr-Latn-CS"/>
        </w:rPr>
        <w:t xml:space="preserve"> и то 5 </w:t>
      </w:r>
      <w:r w:rsidRPr="00390FD4">
        <w:rPr>
          <w:rFonts w:ascii="Arial" w:hAnsi="Arial" w:cs="Arial"/>
          <w:sz w:val="22"/>
          <w:szCs w:val="22"/>
          <w:lang w:eastAsia="sr-Latn-CS"/>
        </w:rPr>
        <w:t>одговорних пројектаната</w:t>
      </w:r>
      <w:r w:rsidRPr="00435AFD">
        <w:rPr>
          <w:rFonts w:ascii="Arial" w:hAnsi="Arial" w:cs="Arial"/>
          <w:sz w:val="22"/>
          <w:szCs w:val="22"/>
        </w:rPr>
        <w:t xml:space="preserve">. Као референтне услуге сматрају се само оне услуге које су већ пружене (реализоване) у последњих 5 година пре објаве позива </w:t>
      </w:r>
      <w:r w:rsidRPr="00BA39A6">
        <w:rPr>
          <w:rFonts w:ascii="Arial" w:hAnsi="Arial" w:cs="Arial"/>
          <w:sz w:val="22"/>
          <w:szCs w:val="22"/>
        </w:rPr>
        <w:t xml:space="preserve">на </w:t>
      </w:r>
      <w:r w:rsidRPr="004418FC">
        <w:rPr>
          <w:rFonts w:ascii="Arial" w:hAnsi="Arial" w:cs="Arial"/>
          <w:sz w:val="22"/>
          <w:szCs w:val="22"/>
        </w:rPr>
        <w:t xml:space="preserve">Порталу јавних набавки </w:t>
      </w:r>
      <w:r w:rsidRPr="004418FC">
        <w:rPr>
          <w:rFonts w:ascii="Arial" w:hAnsi="Arial" w:cs="Arial"/>
          <w:sz w:val="22"/>
          <w:szCs w:val="22"/>
          <w:lang w:val="sr-Cyrl-RS"/>
        </w:rPr>
        <w:t xml:space="preserve">и односе се на </w:t>
      </w:r>
      <w:r w:rsidRPr="004418FC">
        <w:rPr>
          <w:rFonts w:ascii="Arial" w:hAnsi="Arial" w:cs="Arial"/>
          <w:sz w:val="22"/>
          <w:szCs w:val="22"/>
          <w:lang w:val="ru-RU" w:eastAsia="sr-Latn-CS"/>
        </w:rPr>
        <w:t xml:space="preserve"> завршене услуге</w:t>
      </w:r>
      <w:r w:rsidRPr="004418FC">
        <w:rPr>
          <w:rFonts w:ascii="Arial" w:hAnsi="Arial" w:cs="Arial"/>
          <w:b/>
          <w:sz w:val="22"/>
          <w:szCs w:val="22"/>
          <w:lang w:val="sr-Latn-CS" w:eastAsia="sr-Latn-CS"/>
        </w:rPr>
        <w:t xml:space="preserve"> </w:t>
      </w:r>
      <w:r w:rsidRPr="004418FC">
        <w:rPr>
          <w:rFonts w:ascii="Arial" w:hAnsi="Arial" w:cs="Arial"/>
          <w:b/>
          <w:sz w:val="22"/>
          <w:szCs w:val="22"/>
          <w:lang w:val="sr-Cyrl-RS" w:eastAsia="sr-Latn-CS"/>
        </w:rPr>
        <w:t xml:space="preserve">из </w:t>
      </w:r>
      <w:r w:rsidRPr="004418FC">
        <w:rPr>
          <w:rFonts w:ascii="Arial" w:hAnsi="Arial" w:cs="Arial"/>
          <w:sz w:val="22"/>
          <w:szCs w:val="22"/>
          <w:lang w:val="sr-Latn-CS" w:eastAsia="sr-Latn-CS"/>
        </w:rPr>
        <w:t>области -</w:t>
      </w:r>
      <w:r w:rsidRPr="004418FC">
        <w:rPr>
          <w:rFonts w:ascii="Arial" w:hAnsi="Arial" w:cs="Arial"/>
          <w:i/>
          <w:sz w:val="22"/>
          <w:szCs w:val="22"/>
          <w:lang w:val="sr-Latn-CS" w:eastAsia="sr-Latn-CS"/>
        </w:rPr>
        <w:t xml:space="preserve"> Израда </w:t>
      </w:r>
      <w:r w:rsidRPr="004418FC">
        <w:rPr>
          <w:rFonts w:ascii="Arial" w:hAnsi="Arial" w:cs="Arial"/>
          <w:i/>
          <w:sz w:val="22"/>
          <w:szCs w:val="22"/>
          <w:lang w:eastAsia="sr-Latn-CS"/>
        </w:rPr>
        <w:t xml:space="preserve">идејних </w:t>
      </w:r>
      <w:r w:rsidRPr="004418FC">
        <w:rPr>
          <w:rFonts w:ascii="Arial" w:hAnsi="Arial" w:cs="Arial"/>
          <w:i/>
          <w:sz w:val="22"/>
          <w:szCs w:val="22"/>
          <w:lang w:val="sr-Cyrl-RS" w:eastAsia="sr-Latn-CS"/>
        </w:rPr>
        <w:t xml:space="preserve"> пројеката са студијом оправданости </w:t>
      </w:r>
      <w:r w:rsidRPr="004418FC">
        <w:rPr>
          <w:rFonts w:ascii="Arial" w:hAnsi="Arial" w:cs="Arial"/>
          <w:i/>
          <w:sz w:val="22"/>
          <w:szCs w:val="22"/>
          <w:lang w:val="sr-Latn-CS" w:eastAsia="sr-Latn-CS"/>
        </w:rPr>
        <w:t xml:space="preserve">за </w:t>
      </w:r>
      <w:r w:rsidRPr="004418FC">
        <w:rPr>
          <w:rFonts w:ascii="Arial" w:hAnsi="Arial" w:cs="Arial"/>
          <w:i/>
          <w:sz w:val="22"/>
          <w:szCs w:val="22"/>
          <w:lang w:val="sr-Cyrl-RS" w:eastAsia="sr-Latn-CS"/>
        </w:rPr>
        <w:t xml:space="preserve">ревитализацију и </w:t>
      </w:r>
      <w:r w:rsidRPr="004418FC">
        <w:rPr>
          <w:rFonts w:ascii="Arial" w:hAnsi="Arial" w:cs="Arial"/>
          <w:i/>
          <w:sz w:val="22"/>
          <w:szCs w:val="22"/>
          <w:lang w:eastAsia="sr-Latn-CS"/>
        </w:rPr>
        <w:t xml:space="preserve">реконструкцију </w:t>
      </w:r>
      <w:r w:rsidRPr="004418FC">
        <w:rPr>
          <w:rFonts w:ascii="Arial" w:hAnsi="Arial" w:cs="Arial"/>
          <w:i/>
          <w:sz w:val="22"/>
          <w:szCs w:val="22"/>
          <w:lang w:val="sr-Latn-CS" w:eastAsia="sr-Latn-CS"/>
        </w:rPr>
        <w:t xml:space="preserve">ХЕ инсталисане снаге преко 20 </w:t>
      </w:r>
      <w:r w:rsidRPr="004418FC">
        <w:rPr>
          <w:rFonts w:ascii="Arial" w:hAnsi="Arial" w:cs="Arial"/>
          <w:i/>
          <w:sz w:val="22"/>
          <w:szCs w:val="22"/>
          <w:lang w:val="en-US" w:eastAsia="sr-Latn-CS"/>
        </w:rPr>
        <w:t>MW</w:t>
      </w:r>
      <w:r w:rsidRPr="004418FC">
        <w:rPr>
          <w:rFonts w:ascii="Arial" w:hAnsi="Arial" w:cs="Arial"/>
          <w:i/>
          <w:sz w:val="22"/>
          <w:szCs w:val="22"/>
          <w:lang w:val="sr-Cyrl-RS" w:eastAsia="sr-Latn-CS"/>
        </w:rPr>
        <w:t xml:space="preserve"> и које су извршене од стране следећих одговорних пројектаната који су ангажовани у реализацији предментне услуге.</w:t>
      </w:r>
    </w:p>
    <w:p w:rsidR="00DB1F57" w:rsidRPr="004418FC" w:rsidRDefault="00DB1F57" w:rsidP="00DB1F57">
      <w:pPr>
        <w:jc w:val="both"/>
        <w:rPr>
          <w:rFonts w:ascii="Arial" w:hAnsi="Arial" w:cs="Arial"/>
          <w:sz w:val="22"/>
          <w:szCs w:val="22"/>
          <w:lang w:eastAsia="sr-Latn-CS"/>
        </w:rPr>
      </w:pPr>
      <w:r w:rsidRPr="004418FC">
        <w:rPr>
          <w:rFonts w:ascii="Arial" w:hAnsi="Arial" w:cs="Arial"/>
          <w:sz w:val="22"/>
          <w:szCs w:val="22"/>
          <w:lang w:eastAsia="sr-Latn-CS"/>
        </w:rPr>
        <w:t>– одговорни пројектант са лиценцом бр. 31</w:t>
      </w:r>
      <w:r w:rsidRPr="004418FC">
        <w:rPr>
          <w:rFonts w:ascii="Arial" w:hAnsi="Arial" w:cs="Arial"/>
          <w:sz w:val="22"/>
          <w:szCs w:val="22"/>
          <w:lang w:val="sr-Latn-CS" w:eastAsia="sr-Latn-CS"/>
        </w:rPr>
        <w:t>3</w:t>
      </w:r>
      <w:r w:rsidRPr="004418FC">
        <w:rPr>
          <w:rFonts w:ascii="Arial" w:hAnsi="Arial" w:cs="Arial"/>
          <w:sz w:val="22"/>
          <w:szCs w:val="22"/>
          <w:lang w:eastAsia="sr-Latn-CS"/>
        </w:rPr>
        <w:t xml:space="preserve"> или 314</w:t>
      </w:r>
    </w:p>
    <w:p w:rsidR="00DB1F57" w:rsidRPr="004418FC" w:rsidRDefault="00DB1F57" w:rsidP="00DB1F57">
      <w:pPr>
        <w:jc w:val="both"/>
        <w:rPr>
          <w:rFonts w:ascii="Arial" w:hAnsi="Arial" w:cs="Arial"/>
          <w:sz w:val="22"/>
          <w:szCs w:val="22"/>
          <w:lang w:eastAsia="sr-Latn-CS"/>
        </w:rPr>
      </w:pPr>
      <w:r w:rsidRPr="004418FC">
        <w:rPr>
          <w:rFonts w:ascii="Arial" w:hAnsi="Arial" w:cs="Arial"/>
          <w:sz w:val="22"/>
          <w:szCs w:val="22"/>
          <w:lang w:eastAsia="sr-Latn-CS"/>
        </w:rPr>
        <w:t>– одговорни пројектант са лиценцом бр. 332</w:t>
      </w:r>
    </w:p>
    <w:p w:rsidR="00DB1F57" w:rsidRPr="004418FC" w:rsidRDefault="00DB1F57" w:rsidP="00DB1F57">
      <w:pPr>
        <w:jc w:val="both"/>
        <w:rPr>
          <w:rFonts w:ascii="Arial" w:hAnsi="Arial" w:cs="Arial"/>
          <w:sz w:val="22"/>
          <w:szCs w:val="22"/>
          <w:lang w:eastAsia="sr-Latn-CS"/>
        </w:rPr>
      </w:pPr>
      <w:r w:rsidRPr="004418FC">
        <w:rPr>
          <w:rFonts w:ascii="Arial" w:hAnsi="Arial" w:cs="Arial"/>
          <w:sz w:val="22"/>
          <w:szCs w:val="22"/>
          <w:lang w:eastAsia="sr-Latn-CS"/>
        </w:rPr>
        <w:t>– одговорни пројектант са лиценцом бр. 332</w:t>
      </w:r>
    </w:p>
    <w:p w:rsidR="00DB1F57" w:rsidRPr="004418FC" w:rsidRDefault="00DB1F57" w:rsidP="00DB1F57">
      <w:pPr>
        <w:jc w:val="both"/>
        <w:rPr>
          <w:rFonts w:ascii="Arial" w:hAnsi="Arial" w:cs="Arial"/>
          <w:sz w:val="22"/>
          <w:szCs w:val="22"/>
          <w:lang w:val="sr-Cyrl-RS" w:eastAsia="sr-Latn-CS"/>
        </w:rPr>
      </w:pPr>
      <w:r w:rsidRPr="004418FC">
        <w:rPr>
          <w:rFonts w:ascii="Arial" w:hAnsi="Arial" w:cs="Arial"/>
          <w:sz w:val="22"/>
          <w:szCs w:val="22"/>
          <w:lang w:eastAsia="sr-Latn-CS"/>
        </w:rPr>
        <w:t>– одговорни пројектант са лиценцом бр. 351</w:t>
      </w:r>
    </w:p>
    <w:p w:rsidR="00DB1F57" w:rsidRPr="004418FC" w:rsidRDefault="00DB1F57" w:rsidP="00DB1F57">
      <w:pPr>
        <w:jc w:val="both"/>
        <w:rPr>
          <w:rFonts w:ascii="Arial" w:hAnsi="Arial" w:cs="Arial"/>
          <w:sz w:val="22"/>
          <w:szCs w:val="22"/>
          <w:lang w:eastAsia="sr-Latn-CS"/>
        </w:rPr>
      </w:pPr>
      <w:r w:rsidRPr="004418FC">
        <w:rPr>
          <w:rFonts w:ascii="Arial" w:hAnsi="Arial" w:cs="Arial"/>
          <w:sz w:val="22"/>
          <w:szCs w:val="22"/>
          <w:lang w:eastAsia="sr-Latn-CS"/>
        </w:rPr>
        <w:t>– одговорни пројектант са лиценцом бр. 352</w:t>
      </w:r>
    </w:p>
    <w:p w:rsidR="00DB1F57" w:rsidRPr="004418FC" w:rsidRDefault="00DB1F57" w:rsidP="00DB1F57">
      <w:pPr>
        <w:jc w:val="both"/>
        <w:rPr>
          <w:rFonts w:ascii="Arial" w:hAnsi="Arial" w:cs="Arial"/>
          <w:b/>
          <w:sz w:val="22"/>
          <w:szCs w:val="22"/>
          <w:lang w:val="sr-Cyrl-RS"/>
        </w:rPr>
      </w:pPr>
    </w:p>
    <w:p w:rsidR="00DB1F57" w:rsidRPr="00A51BD3" w:rsidRDefault="00DB1F57" w:rsidP="00DB1F57">
      <w:pPr>
        <w:rPr>
          <w:rFonts w:ascii="Arial" w:hAnsi="Arial" w:cs="Arial"/>
          <w:sz w:val="22"/>
          <w:szCs w:val="22"/>
        </w:rPr>
      </w:pPr>
      <w:r w:rsidRPr="00F62FEC">
        <w:rPr>
          <w:rFonts w:ascii="Arial" w:hAnsi="Arial" w:cs="Arial"/>
          <w:sz w:val="22"/>
          <w:szCs w:val="22"/>
        </w:rPr>
        <w:t>Релевантно искуство</w:t>
      </w:r>
      <w:r w:rsidRPr="004418FC">
        <w:rPr>
          <w:rFonts w:ascii="Arial" w:hAnsi="Arial" w:cs="Arial"/>
          <w:b/>
          <w:i/>
          <w:sz w:val="22"/>
          <w:szCs w:val="22"/>
          <w:lang w:eastAsia="sr-Latn-CS"/>
        </w:rPr>
        <w:t xml:space="preserve"> </w:t>
      </w:r>
      <w:r w:rsidRPr="001A3AFC">
        <w:rPr>
          <w:rFonts w:ascii="Arial" w:hAnsi="Arial" w:cs="Arial"/>
          <w:b/>
          <w:i/>
          <w:sz w:val="22"/>
          <w:szCs w:val="22"/>
          <w:lang w:eastAsia="sr-Latn-CS"/>
        </w:rPr>
        <w:t>стручног тима</w:t>
      </w:r>
      <w:r w:rsidRPr="00A51BD3">
        <w:rPr>
          <w:rFonts w:ascii="Arial" w:hAnsi="Arial" w:cs="Arial"/>
          <w:sz w:val="22"/>
          <w:szCs w:val="22"/>
        </w:rPr>
        <w:t xml:space="preserve"> ће се валоризовати применом следеће формуле:</w:t>
      </w:r>
    </w:p>
    <w:p w:rsidR="00DB1F57" w:rsidRPr="00A51BD3" w:rsidRDefault="00DB1F57" w:rsidP="00DB1F57">
      <w:pPr>
        <w:rPr>
          <w:rFonts w:ascii="Arial" w:hAnsi="Arial" w:cs="Arial"/>
          <w:sz w:val="22"/>
          <w:szCs w:val="22"/>
        </w:rPr>
      </w:pPr>
    </w:p>
    <w:p w:rsidR="00DB1F57" w:rsidRPr="00A51BD3" w:rsidRDefault="00DB1F57" w:rsidP="00DB1F57">
      <w:pPr>
        <w:jc w:val="center"/>
        <w:rPr>
          <w:rFonts w:ascii="Arial" w:hAnsi="Arial" w:cs="Arial"/>
          <w:sz w:val="22"/>
          <w:szCs w:val="22"/>
          <w:lang w:val="sr-Cyrl-RS"/>
        </w:rPr>
      </w:pPr>
      <w:r w:rsidRPr="00A51BD3">
        <w:rPr>
          <w:rFonts w:ascii="Arial" w:hAnsi="Arial" w:cs="Arial"/>
          <w:sz w:val="22"/>
          <w:szCs w:val="22"/>
        </w:rPr>
        <w:t>О</w:t>
      </w:r>
      <w:r w:rsidRPr="00A51BD3">
        <w:rPr>
          <w:rFonts w:ascii="Arial" w:hAnsi="Arial" w:cs="Arial"/>
          <w:sz w:val="22"/>
          <w:szCs w:val="22"/>
          <w:vertAlign w:val="subscript"/>
        </w:rPr>
        <w:t>ц</w:t>
      </w:r>
      <w:r w:rsidRPr="00A51BD3">
        <w:rPr>
          <w:rFonts w:ascii="Arial" w:hAnsi="Arial" w:cs="Arial"/>
          <w:sz w:val="22"/>
          <w:szCs w:val="22"/>
          <w:vertAlign w:val="subscript"/>
          <w:lang w:val="sr-Cyrl-RS"/>
        </w:rPr>
        <w:t>2</w:t>
      </w:r>
      <w:r w:rsidRPr="00A51BD3">
        <w:rPr>
          <w:rFonts w:ascii="Arial" w:hAnsi="Arial" w:cs="Arial"/>
          <w:sz w:val="22"/>
          <w:szCs w:val="22"/>
        </w:rPr>
        <w:t xml:space="preserve"> = И</w:t>
      </w:r>
      <w:r w:rsidRPr="00A51BD3">
        <w:rPr>
          <w:rFonts w:ascii="Arial" w:hAnsi="Arial" w:cs="Arial"/>
          <w:sz w:val="22"/>
          <w:szCs w:val="22"/>
          <w:vertAlign w:val="subscript"/>
          <w:lang w:val="sr-Cyrl-RS"/>
        </w:rPr>
        <w:t>п1</w:t>
      </w:r>
      <w:r w:rsidRPr="00A51BD3">
        <w:rPr>
          <w:rFonts w:ascii="Arial" w:hAnsi="Arial" w:cs="Arial"/>
          <w:sz w:val="22"/>
          <w:szCs w:val="22"/>
        </w:rPr>
        <w:t xml:space="preserve"> + </w:t>
      </w:r>
      <w:r w:rsidRPr="00A51BD3">
        <w:rPr>
          <w:rFonts w:ascii="Arial" w:hAnsi="Arial" w:cs="Arial"/>
          <w:sz w:val="22"/>
          <w:szCs w:val="22"/>
          <w:lang w:val="sr-Cyrl-RS"/>
        </w:rPr>
        <w:t>Ип</w:t>
      </w:r>
      <w:r w:rsidRPr="00A51BD3">
        <w:rPr>
          <w:rFonts w:ascii="Arial" w:hAnsi="Arial" w:cs="Arial"/>
          <w:sz w:val="22"/>
          <w:szCs w:val="22"/>
          <w:vertAlign w:val="subscript"/>
          <w:lang w:val="sr-Cyrl-RS"/>
        </w:rPr>
        <w:t>2</w:t>
      </w:r>
      <w:r w:rsidRPr="00A51BD3">
        <w:rPr>
          <w:rFonts w:ascii="Arial" w:hAnsi="Arial" w:cs="Arial"/>
          <w:sz w:val="22"/>
          <w:szCs w:val="22"/>
        </w:rPr>
        <w:t xml:space="preserve"> + И</w:t>
      </w:r>
      <w:r w:rsidRPr="00A51BD3">
        <w:rPr>
          <w:rFonts w:ascii="Arial" w:hAnsi="Arial" w:cs="Arial"/>
          <w:sz w:val="22"/>
          <w:szCs w:val="22"/>
          <w:vertAlign w:val="subscript"/>
          <w:lang w:val="sr-Cyrl-RS"/>
        </w:rPr>
        <w:t>п3</w:t>
      </w:r>
      <w:r w:rsidRPr="00A51BD3">
        <w:rPr>
          <w:rFonts w:ascii="Arial" w:hAnsi="Arial" w:cs="Arial"/>
          <w:sz w:val="22"/>
          <w:szCs w:val="22"/>
          <w:vertAlign w:val="subscript"/>
        </w:rPr>
        <w:t xml:space="preserve"> </w:t>
      </w:r>
      <w:r w:rsidRPr="00A51BD3">
        <w:rPr>
          <w:rFonts w:ascii="Arial" w:hAnsi="Arial" w:cs="Arial"/>
          <w:sz w:val="22"/>
          <w:szCs w:val="22"/>
        </w:rPr>
        <w:t xml:space="preserve">+ </w:t>
      </w:r>
      <w:r w:rsidRPr="00A51BD3">
        <w:rPr>
          <w:rFonts w:ascii="Arial" w:hAnsi="Arial" w:cs="Arial"/>
          <w:sz w:val="22"/>
          <w:szCs w:val="22"/>
          <w:lang w:val="sr-Cyrl-RS"/>
        </w:rPr>
        <w:t>И</w:t>
      </w:r>
      <w:r w:rsidRPr="00A51BD3">
        <w:rPr>
          <w:rFonts w:ascii="Arial" w:hAnsi="Arial" w:cs="Arial"/>
          <w:sz w:val="22"/>
          <w:szCs w:val="22"/>
          <w:vertAlign w:val="subscript"/>
          <w:lang w:val="sr-Cyrl-RS"/>
        </w:rPr>
        <w:t>П4</w:t>
      </w:r>
      <w:r w:rsidRPr="00A51BD3">
        <w:rPr>
          <w:rFonts w:ascii="Arial" w:hAnsi="Arial" w:cs="Arial"/>
          <w:sz w:val="22"/>
          <w:szCs w:val="22"/>
          <w:lang w:val="sr-Cyrl-RS"/>
        </w:rPr>
        <w:t>+ И</w:t>
      </w:r>
      <w:r w:rsidRPr="00A51BD3">
        <w:rPr>
          <w:rFonts w:ascii="Arial" w:hAnsi="Arial" w:cs="Arial"/>
          <w:sz w:val="22"/>
          <w:szCs w:val="22"/>
          <w:vertAlign w:val="subscript"/>
          <w:lang w:val="sr-Cyrl-RS"/>
        </w:rPr>
        <w:t>П5</w:t>
      </w:r>
    </w:p>
    <w:p w:rsidR="00DB1F57" w:rsidRPr="00A51BD3" w:rsidRDefault="00DB1F57" w:rsidP="00DB1F57">
      <w:pPr>
        <w:jc w:val="both"/>
        <w:rPr>
          <w:rFonts w:ascii="Arial" w:hAnsi="Arial" w:cs="Arial"/>
          <w:sz w:val="22"/>
          <w:szCs w:val="22"/>
        </w:rPr>
      </w:pPr>
      <w:r w:rsidRPr="00A51BD3">
        <w:rPr>
          <w:rFonts w:ascii="Arial" w:hAnsi="Arial" w:cs="Arial"/>
          <w:sz w:val="22"/>
          <w:szCs w:val="22"/>
        </w:rPr>
        <w:t>И</w:t>
      </w:r>
      <w:r w:rsidRPr="00A51BD3">
        <w:rPr>
          <w:rFonts w:ascii="Arial" w:hAnsi="Arial" w:cs="Arial"/>
          <w:sz w:val="22"/>
          <w:szCs w:val="22"/>
          <w:vertAlign w:val="subscript"/>
        </w:rPr>
        <w:t>п</w:t>
      </w:r>
      <w:r w:rsidRPr="00A51BD3">
        <w:rPr>
          <w:rFonts w:ascii="Arial" w:hAnsi="Arial" w:cs="Arial"/>
          <w:sz w:val="22"/>
          <w:szCs w:val="22"/>
          <w:vertAlign w:val="subscript"/>
          <w:lang w:val="sr-Cyrl-RS"/>
        </w:rPr>
        <w:t>1</w:t>
      </w:r>
      <w:r w:rsidRPr="00A51BD3">
        <w:rPr>
          <w:rFonts w:ascii="Arial" w:hAnsi="Arial" w:cs="Arial"/>
          <w:sz w:val="22"/>
          <w:szCs w:val="22"/>
        </w:rPr>
        <w:t xml:space="preserve"> – искуство </w:t>
      </w:r>
      <w:r w:rsidRPr="00A51BD3">
        <w:rPr>
          <w:rFonts w:ascii="Arial" w:hAnsi="Arial" w:cs="Arial"/>
          <w:sz w:val="22"/>
          <w:szCs w:val="22"/>
          <w:lang w:val="sr-Cyrl-RS"/>
        </w:rPr>
        <w:t>одговорног пројектанта</w:t>
      </w:r>
      <w:r w:rsidRPr="00A51BD3">
        <w:rPr>
          <w:rFonts w:ascii="Arial" w:hAnsi="Arial" w:cs="Arial"/>
          <w:sz w:val="22"/>
          <w:szCs w:val="22"/>
        </w:rPr>
        <w:t xml:space="preserve"> </w:t>
      </w:r>
      <w:r w:rsidRPr="004418FC">
        <w:rPr>
          <w:rFonts w:ascii="Arial" w:hAnsi="Arial" w:cs="Arial"/>
          <w:sz w:val="22"/>
          <w:szCs w:val="22"/>
          <w:lang w:eastAsia="sr-Latn-CS"/>
        </w:rPr>
        <w:t>са лиценцом бр. 31</w:t>
      </w:r>
      <w:r w:rsidRPr="001A3AFC">
        <w:rPr>
          <w:rFonts w:ascii="Arial" w:hAnsi="Arial" w:cs="Arial"/>
          <w:sz w:val="22"/>
          <w:szCs w:val="22"/>
          <w:lang w:val="sr-Latn-CS" w:eastAsia="sr-Latn-CS"/>
        </w:rPr>
        <w:t>3</w:t>
      </w:r>
      <w:r w:rsidRPr="001A3AFC">
        <w:rPr>
          <w:rFonts w:ascii="Arial" w:hAnsi="Arial" w:cs="Arial"/>
          <w:sz w:val="22"/>
          <w:szCs w:val="22"/>
          <w:lang w:eastAsia="sr-Latn-CS"/>
        </w:rPr>
        <w:t xml:space="preserve"> или 314</w:t>
      </w:r>
      <w:r w:rsidRPr="001A3AFC">
        <w:rPr>
          <w:rFonts w:ascii="Arial" w:hAnsi="Arial" w:cs="Arial"/>
          <w:sz w:val="22"/>
          <w:szCs w:val="22"/>
          <w:lang w:val="sr-Cyrl-RS" w:eastAsia="sr-Latn-CS"/>
        </w:rPr>
        <w:t xml:space="preserve"> </w:t>
      </w:r>
      <w:r w:rsidRPr="00A51BD3">
        <w:rPr>
          <w:rFonts w:ascii="Arial" w:hAnsi="Arial" w:cs="Arial"/>
          <w:sz w:val="22"/>
          <w:szCs w:val="22"/>
        </w:rPr>
        <w:t>се оцењује према броју адекватних потврда о извршеним услугама  на следећи начин:</w:t>
      </w:r>
    </w:p>
    <w:p w:rsidR="00DB1F57" w:rsidRPr="00A51BD3" w:rsidRDefault="00DB1F57" w:rsidP="00DB1F57">
      <w:pPr>
        <w:rPr>
          <w:rFonts w:ascii="Arial" w:hAnsi="Arial" w:cs="Arial"/>
          <w:sz w:val="22"/>
          <w:szCs w:val="22"/>
          <w:lang w:val="sr-Cyrl-RS" w:eastAsia="sr-Latn-CS"/>
        </w:rPr>
      </w:pPr>
      <w:r w:rsidRPr="004418FC">
        <w:rPr>
          <w:rFonts w:ascii="Arial" w:hAnsi="Arial" w:cs="Arial"/>
          <w:sz w:val="22"/>
          <w:szCs w:val="22"/>
          <w:lang w:val="en-GB" w:eastAsia="sr-Latn-CS"/>
        </w:rPr>
        <w:t>1</w:t>
      </w:r>
      <w:r w:rsidRPr="001A3AFC">
        <w:rPr>
          <w:rFonts w:ascii="Arial" w:hAnsi="Arial" w:cs="Arial"/>
          <w:sz w:val="22"/>
          <w:szCs w:val="22"/>
          <w:lang w:eastAsia="sr-Latn-CS"/>
        </w:rPr>
        <w:t xml:space="preserve"> референц</w:t>
      </w:r>
      <w:r w:rsidRPr="001A3AFC">
        <w:rPr>
          <w:rFonts w:ascii="Arial" w:hAnsi="Arial" w:cs="Arial"/>
          <w:sz w:val="22"/>
          <w:szCs w:val="22"/>
          <w:lang w:val="en-GB" w:eastAsia="sr-Latn-CS"/>
        </w:rPr>
        <w:t>a</w:t>
      </w:r>
      <w:r w:rsidRPr="001A3AFC">
        <w:rPr>
          <w:rFonts w:ascii="Arial" w:hAnsi="Arial" w:cs="Arial"/>
          <w:sz w:val="22"/>
          <w:szCs w:val="22"/>
          <w:lang w:eastAsia="sr-Latn-CS"/>
        </w:rPr>
        <w:t xml:space="preserve"> </w:t>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t xml:space="preserve">   </w:t>
      </w:r>
      <w:r w:rsidRPr="00A51BD3">
        <w:rPr>
          <w:rFonts w:ascii="Arial" w:hAnsi="Arial" w:cs="Arial"/>
          <w:sz w:val="22"/>
          <w:szCs w:val="22"/>
          <w:lang w:val="sr-Cyrl-RS" w:eastAsia="sr-Latn-CS"/>
        </w:rPr>
        <w:t>2 бода</w:t>
      </w:r>
      <w:r w:rsidRPr="00A51BD3">
        <w:rPr>
          <w:rFonts w:ascii="Arial" w:hAnsi="Arial" w:cs="Arial"/>
          <w:sz w:val="22"/>
          <w:szCs w:val="22"/>
          <w:lang w:eastAsia="sr-Latn-CS"/>
        </w:rPr>
        <w:t xml:space="preserve">                              </w:t>
      </w:r>
    </w:p>
    <w:p w:rsidR="00DB1F57" w:rsidRPr="004418FC" w:rsidRDefault="00DB1F57" w:rsidP="00DB1F57">
      <w:pPr>
        <w:rPr>
          <w:rFonts w:ascii="Arial" w:hAnsi="Arial" w:cs="Arial"/>
          <w:sz w:val="22"/>
          <w:szCs w:val="22"/>
          <w:lang w:val="sr-Cyrl-RS" w:eastAsia="sr-Latn-CS"/>
        </w:rPr>
      </w:pPr>
      <w:r w:rsidRPr="00390FD4">
        <w:rPr>
          <w:rFonts w:ascii="Arial" w:hAnsi="Arial" w:cs="Arial"/>
          <w:sz w:val="22"/>
          <w:szCs w:val="22"/>
          <w:lang w:val="en-GB" w:eastAsia="sr-Latn-CS"/>
        </w:rPr>
        <w:t>2</w:t>
      </w:r>
      <w:r w:rsidRPr="00390FD4">
        <w:rPr>
          <w:rFonts w:ascii="Arial" w:hAnsi="Arial" w:cs="Arial"/>
          <w:sz w:val="22"/>
          <w:szCs w:val="22"/>
          <w:lang w:eastAsia="sr-Latn-CS"/>
        </w:rPr>
        <w:t xml:space="preserve"> референц</w:t>
      </w:r>
      <w:r w:rsidRPr="00390FD4">
        <w:rPr>
          <w:rFonts w:ascii="Arial" w:hAnsi="Arial" w:cs="Arial"/>
          <w:sz w:val="22"/>
          <w:szCs w:val="22"/>
          <w:lang w:val="en-GB" w:eastAsia="sr-Latn-CS"/>
        </w:rPr>
        <w:t>e</w:t>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t xml:space="preserve">       </w:t>
      </w:r>
      <w:r w:rsidRPr="00E44C18">
        <w:rPr>
          <w:rFonts w:ascii="Arial" w:hAnsi="Arial" w:cs="Arial"/>
          <w:sz w:val="22"/>
          <w:szCs w:val="22"/>
          <w:lang w:val="sr-Cyrl-RS" w:eastAsia="sr-Latn-CS"/>
        </w:rPr>
        <w:t xml:space="preserve">     </w:t>
      </w:r>
      <w:r w:rsidRPr="00E44C18">
        <w:rPr>
          <w:rFonts w:ascii="Arial" w:hAnsi="Arial" w:cs="Arial"/>
          <w:sz w:val="22"/>
          <w:szCs w:val="22"/>
          <w:lang w:eastAsia="sr-Latn-CS"/>
        </w:rPr>
        <w:t xml:space="preserve">   </w:t>
      </w:r>
      <w:r w:rsidRPr="00BA39A6">
        <w:rPr>
          <w:rFonts w:ascii="Arial" w:hAnsi="Arial" w:cs="Arial"/>
          <w:sz w:val="22"/>
          <w:szCs w:val="22"/>
          <w:lang w:val="sr-Cyrl-RS" w:eastAsia="sr-Latn-CS"/>
        </w:rPr>
        <w:t>4</w:t>
      </w:r>
      <w:r w:rsidRPr="004418FC">
        <w:rPr>
          <w:rFonts w:ascii="Arial" w:hAnsi="Arial" w:cs="Arial"/>
          <w:sz w:val="22"/>
          <w:szCs w:val="22"/>
          <w:lang w:val="sr-Cyrl-RS" w:eastAsia="sr-Latn-CS"/>
        </w:rPr>
        <w:t xml:space="preserve"> бода</w:t>
      </w:r>
      <w:r w:rsidRPr="004418FC">
        <w:rPr>
          <w:rFonts w:ascii="Arial" w:hAnsi="Arial" w:cs="Arial"/>
          <w:sz w:val="22"/>
          <w:szCs w:val="22"/>
          <w:lang w:eastAsia="sr-Latn-CS"/>
        </w:rPr>
        <w:t xml:space="preserve">                                </w:t>
      </w:r>
    </w:p>
    <w:p w:rsidR="00DB1F57" w:rsidRPr="00251386" w:rsidRDefault="00DB1F57" w:rsidP="00DB1F57">
      <w:pPr>
        <w:jc w:val="both"/>
        <w:rPr>
          <w:rFonts w:ascii="Arial" w:hAnsi="Arial" w:cs="Arial"/>
          <w:sz w:val="22"/>
          <w:szCs w:val="22"/>
          <w:lang w:eastAsia="sr-Latn-CS"/>
        </w:rPr>
      </w:pPr>
      <w:r w:rsidRPr="004418FC">
        <w:rPr>
          <w:rFonts w:ascii="Arial" w:hAnsi="Arial" w:cs="Arial"/>
          <w:sz w:val="22"/>
          <w:szCs w:val="22"/>
          <w:lang w:val="en-GB" w:eastAsia="sr-Latn-CS"/>
        </w:rPr>
        <w:t>3</w:t>
      </w:r>
      <w:r w:rsidRPr="004418FC">
        <w:rPr>
          <w:rFonts w:ascii="Arial" w:hAnsi="Arial" w:cs="Arial"/>
          <w:sz w:val="22"/>
          <w:szCs w:val="22"/>
          <w:lang w:eastAsia="sr-Latn-CS"/>
        </w:rPr>
        <w:t xml:space="preserve"> и више референци</w:t>
      </w:r>
      <w:r w:rsidRPr="004418FC">
        <w:rPr>
          <w:rFonts w:ascii="Arial" w:hAnsi="Arial" w:cs="Arial"/>
          <w:sz w:val="22"/>
          <w:szCs w:val="22"/>
          <w:lang w:eastAsia="sr-Latn-CS"/>
        </w:rPr>
        <w:tab/>
      </w:r>
      <w:r w:rsidRPr="004418FC">
        <w:rPr>
          <w:rFonts w:ascii="Arial" w:hAnsi="Arial" w:cs="Arial"/>
          <w:sz w:val="22"/>
          <w:szCs w:val="22"/>
          <w:lang w:eastAsia="sr-Latn-CS"/>
        </w:rPr>
        <w:tab/>
        <w:t xml:space="preserve">    </w:t>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t xml:space="preserve">   </w:t>
      </w:r>
      <w:r w:rsidRPr="00251386">
        <w:rPr>
          <w:rFonts w:ascii="Arial" w:hAnsi="Arial" w:cs="Arial"/>
          <w:sz w:val="22"/>
          <w:szCs w:val="22"/>
          <w:lang w:val="sr-Cyrl-RS" w:eastAsia="sr-Latn-CS"/>
        </w:rPr>
        <w:t>8</w:t>
      </w:r>
      <w:r w:rsidRPr="00251386">
        <w:rPr>
          <w:rFonts w:ascii="Arial" w:hAnsi="Arial" w:cs="Arial"/>
          <w:sz w:val="22"/>
          <w:szCs w:val="22"/>
          <w:lang w:eastAsia="sr-Latn-CS"/>
        </w:rPr>
        <w:t xml:space="preserve"> бодова</w:t>
      </w:r>
    </w:p>
    <w:p w:rsidR="00DB1F57" w:rsidRPr="00251386" w:rsidRDefault="00DB1F57" w:rsidP="00DB1F57">
      <w:pPr>
        <w:jc w:val="both"/>
        <w:rPr>
          <w:rFonts w:ascii="Arial" w:hAnsi="Arial" w:cs="Arial"/>
          <w:sz w:val="22"/>
          <w:szCs w:val="22"/>
          <w:lang w:val="sr-Cyrl-RS"/>
        </w:rPr>
      </w:pPr>
    </w:p>
    <w:p w:rsidR="00DB1F57" w:rsidRPr="00251386" w:rsidRDefault="00DB1F57" w:rsidP="00DB1F57">
      <w:pPr>
        <w:jc w:val="both"/>
        <w:rPr>
          <w:rFonts w:ascii="Arial" w:hAnsi="Arial" w:cs="Arial"/>
          <w:sz w:val="22"/>
          <w:szCs w:val="22"/>
        </w:rPr>
      </w:pPr>
      <w:r w:rsidRPr="00251386">
        <w:rPr>
          <w:rFonts w:ascii="Arial" w:hAnsi="Arial" w:cs="Arial"/>
          <w:sz w:val="22"/>
          <w:szCs w:val="22"/>
        </w:rPr>
        <w:t>И</w:t>
      </w:r>
      <w:r w:rsidRPr="00251386">
        <w:rPr>
          <w:rFonts w:ascii="Arial" w:hAnsi="Arial" w:cs="Arial"/>
          <w:sz w:val="22"/>
          <w:szCs w:val="22"/>
          <w:vertAlign w:val="subscript"/>
        </w:rPr>
        <w:t>п</w:t>
      </w:r>
      <w:r w:rsidRPr="00251386">
        <w:rPr>
          <w:rFonts w:ascii="Arial" w:hAnsi="Arial" w:cs="Arial"/>
          <w:sz w:val="22"/>
          <w:szCs w:val="22"/>
          <w:vertAlign w:val="subscript"/>
          <w:lang w:val="sr-Cyrl-RS"/>
        </w:rPr>
        <w:t>2</w:t>
      </w:r>
      <w:r w:rsidRPr="00251386">
        <w:rPr>
          <w:rFonts w:ascii="Arial" w:hAnsi="Arial" w:cs="Arial"/>
          <w:sz w:val="22"/>
          <w:szCs w:val="22"/>
        </w:rPr>
        <w:t xml:space="preserve"> – искуство </w:t>
      </w:r>
      <w:r w:rsidRPr="00251386">
        <w:rPr>
          <w:rFonts w:ascii="Arial" w:hAnsi="Arial" w:cs="Arial"/>
          <w:sz w:val="22"/>
          <w:szCs w:val="22"/>
          <w:lang w:val="sr-Cyrl-RS"/>
        </w:rPr>
        <w:t>одговорног пројектанта</w:t>
      </w:r>
      <w:r w:rsidRPr="00251386">
        <w:rPr>
          <w:rFonts w:ascii="Arial" w:hAnsi="Arial" w:cs="Arial"/>
          <w:sz w:val="22"/>
          <w:szCs w:val="22"/>
        </w:rPr>
        <w:t xml:space="preserve"> </w:t>
      </w:r>
      <w:r w:rsidRPr="004418FC">
        <w:rPr>
          <w:rFonts w:ascii="Arial" w:hAnsi="Arial" w:cs="Arial"/>
          <w:sz w:val="22"/>
          <w:szCs w:val="22"/>
          <w:lang w:eastAsia="sr-Latn-CS"/>
        </w:rPr>
        <w:t xml:space="preserve">са лиценцом бр. </w:t>
      </w:r>
      <w:r w:rsidRPr="001A3AFC">
        <w:rPr>
          <w:rFonts w:ascii="Arial" w:hAnsi="Arial" w:cs="Arial"/>
          <w:sz w:val="22"/>
          <w:szCs w:val="22"/>
          <w:lang w:val="sr-Cyrl-RS" w:eastAsia="sr-Latn-CS"/>
        </w:rPr>
        <w:t xml:space="preserve">332 </w:t>
      </w:r>
      <w:r w:rsidRPr="00251386">
        <w:rPr>
          <w:rFonts w:ascii="Arial" w:hAnsi="Arial" w:cs="Arial"/>
          <w:sz w:val="22"/>
          <w:szCs w:val="22"/>
        </w:rPr>
        <w:t>се оцењује према броју адекватних потврда о извршеним услугама  на следећи начин:</w:t>
      </w:r>
    </w:p>
    <w:p w:rsidR="00DB1F57" w:rsidRPr="00A51BD3" w:rsidRDefault="00DB1F57" w:rsidP="00DB1F57">
      <w:pPr>
        <w:rPr>
          <w:rFonts w:ascii="Arial" w:hAnsi="Arial" w:cs="Arial"/>
          <w:sz w:val="22"/>
          <w:szCs w:val="22"/>
          <w:lang w:val="sr-Cyrl-RS" w:eastAsia="sr-Latn-CS"/>
        </w:rPr>
      </w:pPr>
      <w:r w:rsidRPr="004418FC">
        <w:rPr>
          <w:rFonts w:ascii="Arial" w:hAnsi="Arial" w:cs="Arial"/>
          <w:sz w:val="22"/>
          <w:szCs w:val="22"/>
          <w:lang w:val="en-GB" w:eastAsia="sr-Latn-CS"/>
        </w:rPr>
        <w:t>1</w:t>
      </w:r>
      <w:r w:rsidRPr="001A3AFC">
        <w:rPr>
          <w:rFonts w:ascii="Arial" w:hAnsi="Arial" w:cs="Arial"/>
          <w:sz w:val="22"/>
          <w:szCs w:val="22"/>
          <w:lang w:eastAsia="sr-Latn-CS"/>
        </w:rPr>
        <w:t xml:space="preserve"> референц</w:t>
      </w:r>
      <w:r w:rsidRPr="001A3AFC">
        <w:rPr>
          <w:rFonts w:ascii="Arial" w:hAnsi="Arial" w:cs="Arial"/>
          <w:sz w:val="22"/>
          <w:szCs w:val="22"/>
          <w:lang w:val="en-GB" w:eastAsia="sr-Latn-CS"/>
        </w:rPr>
        <w:t>a</w:t>
      </w:r>
      <w:r w:rsidRPr="001A3AFC">
        <w:rPr>
          <w:rFonts w:ascii="Arial" w:hAnsi="Arial" w:cs="Arial"/>
          <w:sz w:val="22"/>
          <w:szCs w:val="22"/>
          <w:lang w:eastAsia="sr-Latn-CS"/>
        </w:rPr>
        <w:t xml:space="preserve"> </w:t>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r>
      <w:r w:rsidRPr="00F62FEC">
        <w:rPr>
          <w:rFonts w:ascii="Arial" w:hAnsi="Arial" w:cs="Arial"/>
          <w:sz w:val="22"/>
          <w:szCs w:val="22"/>
          <w:lang w:val="sr-Cyrl-RS" w:eastAsia="sr-Latn-CS"/>
        </w:rPr>
        <w:tab/>
        <w:t xml:space="preserve">  </w:t>
      </w:r>
      <w:r w:rsidRPr="00A51BD3">
        <w:rPr>
          <w:rFonts w:ascii="Arial" w:hAnsi="Arial" w:cs="Arial"/>
          <w:sz w:val="22"/>
          <w:szCs w:val="22"/>
          <w:lang w:val="sr-Cyrl-RS" w:eastAsia="sr-Latn-CS"/>
        </w:rPr>
        <w:t>2 бода</w:t>
      </w:r>
      <w:r w:rsidRPr="00A51BD3">
        <w:rPr>
          <w:rFonts w:ascii="Arial" w:hAnsi="Arial" w:cs="Arial"/>
          <w:sz w:val="22"/>
          <w:szCs w:val="22"/>
          <w:lang w:eastAsia="sr-Latn-CS"/>
        </w:rPr>
        <w:t xml:space="preserve">                              </w:t>
      </w:r>
    </w:p>
    <w:p w:rsidR="00DB1F57" w:rsidRPr="009A7FE0" w:rsidRDefault="00DB1F57" w:rsidP="00DB1F57">
      <w:pPr>
        <w:rPr>
          <w:rFonts w:ascii="Arial" w:hAnsi="Arial" w:cs="Arial"/>
          <w:sz w:val="22"/>
          <w:szCs w:val="22"/>
          <w:lang w:val="sr-Cyrl-RS" w:eastAsia="sr-Latn-CS"/>
        </w:rPr>
      </w:pPr>
      <w:r w:rsidRPr="00251386">
        <w:rPr>
          <w:rFonts w:ascii="Arial" w:hAnsi="Arial" w:cs="Arial"/>
          <w:sz w:val="22"/>
          <w:szCs w:val="22"/>
          <w:lang w:val="en-GB" w:eastAsia="sr-Latn-CS"/>
        </w:rPr>
        <w:lastRenderedPageBreak/>
        <w:t>2</w:t>
      </w:r>
      <w:r w:rsidRPr="00251386">
        <w:rPr>
          <w:rFonts w:ascii="Arial" w:hAnsi="Arial" w:cs="Arial"/>
          <w:sz w:val="22"/>
          <w:szCs w:val="22"/>
          <w:lang w:eastAsia="sr-Latn-CS"/>
        </w:rPr>
        <w:t xml:space="preserve"> референц</w:t>
      </w:r>
      <w:r w:rsidRPr="00251386">
        <w:rPr>
          <w:rFonts w:ascii="Arial" w:hAnsi="Arial" w:cs="Arial"/>
          <w:sz w:val="22"/>
          <w:szCs w:val="22"/>
          <w:lang w:val="en-GB" w:eastAsia="sr-Latn-CS"/>
        </w:rPr>
        <w:t>e</w:t>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r>
      <w:r w:rsidRPr="009A7FE0">
        <w:rPr>
          <w:rFonts w:ascii="Arial" w:hAnsi="Arial" w:cs="Arial"/>
          <w:sz w:val="22"/>
          <w:szCs w:val="22"/>
          <w:lang w:val="sr-Cyrl-RS" w:eastAsia="sr-Latn-CS"/>
        </w:rPr>
        <w:tab/>
        <w:t xml:space="preserve">            </w:t>
      </w:r>
      <w:r w:rsidRPr="009A7FE0">
        <w:rPr>
          <w:rFonts w:ascii="Arial" w:hAnsi="Arial" w:cs="Arial"/>
          <w:sz w:val="22"/>
          <w:szCs w:val="22"/>
          <w:lang w:eastAsia="sr-Latn-CS"/>
        </w:rPr>
        <w:t xml:space="preserve"> </w:t>
      </w:r>
      <w:r w:rsidRPr="00251386">
        <w:rPr>
          <w:rFonts w:ascii="Arial" w:hAnsi="Arial" w:cs="Arial"/>
          <w:sz w:val="22"/>
          <w:szCs w:val="22"/>
          <w:lang w:val="sr-Cyrl-RS" w:eastAsia="sr-Latn-CS"/>
        </w:rPr>
        <w:t>4 бод</w:t>
      </w:r>
      <w:r w:rsidRPr="009A7FE0">
        <w:rPr>
          <w:rFonts w:ascii="Arial" w:hAnsi="Arial" w:cs="Arial"/>
          <w:sz w:val="22"/>
          <w:szCs w:val="22"/>
          <w:lang w:val="sr-Cyrl-RS" w:eastAsia="sr-Latn-CS"/>
        </w:rPr>
        <w:t>а</w:t>
      </w:r>
      <w:r w:rsidRPr="009A7FE0">
        <w:rPr>
          <w:rFonts w:ascii="Arial" w:hAnsi="Arial" w:cs="Arial"/>
          <w:sz w:val="22"/>
          <w:szCs w:val="22"/>
          <w:lang w:eastAsia="sr-Latn-CS"/>
        </w:rPr>
        <w:t xml:space="preserve">                                </w:t>
      </w:r>
    </w:p>
    <w:p w:rsidR="00DB1F57" w:rsidRPr="00251386" w:rsidRDefault="00DB1F57" w:rsidP="00DB1F57">
      <w:pPr>
        <w:jc w:val="both"/>
        <w:rPr>
          <w:rFonts w:ascii="Arial" w:hAnsi="Arial" w:cs="Arial"/>
          <w:sz w:val="22"/>
          <w:szCs w:val="22"/>
          <w:lang w:eastAsia="sr-Latn-CS"/>
        </w:rPr>
      </w:pPr>
      <w:r w:rsidRPr="009A7FE0">
        <w:rPr>
          <w:rFonts w:ascii="Arial" w:hAnsi="Arial" w:cs="Arial"/>
          <w:sz w:val="22"/>
          <w:szCs w:val="22"/>
          <w:lang w:val="en-GB" w:eastAsia="sr-Latn-CS"/>
        </w:rPr>
        <w:t>3</w:t>
      </w:r>
      <w:r w:rsidRPr="009A7FE0">
        <w:rPr>
          <w:rFonts w:ascii="Arial" w:hAnsi="Arial" w:cs="Arial"/>
          <w:sz w:val="22"/>
          <w:szCs w:val="22"/>
          <w:lang w:eastAsia="sr-Latn-CS"/>
        </w:rPr>
        <w:t xml:space="preserve"> и више референци</w:t>
      </w:r>
      <w:r w:rsidRPr="009A7FE0">
        <w:rPr>
          <w:rFonts w:ascii="Arial" w:hAnsi="Arial" w:cs="Arial"/>
          <w:sz w:val="22"/>
          <w:szCs w:val="22"/>
          <w:lang w:eastAsia="sr-Latn-CS"/>
        </w:rPr>
        <w:tab/>
      </w:r>
      <w:r w:rsidRPr="009A7FE0">
        <w:rPr>
          <w:rFonts w:ascii="Arial" w:hAnsi="Arial" w:cs="Arial"/>
          <w:sz w:val="22"/>
          <w:szCs w:val="22"/>
          <w:lang w:eastAsia="sr-Latn-CS"/>
        </w:rPr>
        <w:tab/>
        <w:t xml:space="preserve">    </w:t>
      </w:r>
      <w:r w:rsidRPr="00FD63E2">
        <w:rPr>
          <w:rFonts w:ascii="Arial" w:hAnsi="Arial" w:cs="Arial"/>
          <w:sz w:val="22"/>
          <w:szCs w:val="22"/>
          <w:lang w:val="sr-Cyrl-RS" w:eastAsia="sr-Latn-CS"/>
        </w:rPr>
        <w:tab/>
      </w:r>
      <w:r w:rsidRPr="00FD63E2">
        <w:rPr>
          <w:rFonts w:ascii="Arial" w:hAnsi="Arial" w:cs="Arial"/>
          <w:sz w:val="22"/>
          <w:szCs w:val="22"/>
          <w:lang w:val="sr-Cyrl-RS" w:eastAsia="sr-Latn-CS"/>
        </w:rPr>
        <w:tab/>
      </w:r>
      <w:r w:rsidRPr="00FD63E2">
        <w:rPr>
          <w:rFonts w:ascii="Arial" w:hAnsi="Arial" w:cs="Arial"/>
          <w:sz w:val="22"/>
          <w:szCs w:val="22"/>
          <w:lang w:val="sr-Cyrl-RS" w:eastAsia="sr-Latn-CS"/>
        </w:rPr>
        <w:tab/>
      </w:r>
      <w:r w:rsidRPr="00FD63E2">
        <w:rPr>
          <w:rFonts w:ascii="Arial" w:hAnsi="Arial" w:cs="Arial"/>
          <w:sz w:val="22"/>
          <w:szCs w:val="22"/>
          <w:lang w:val="sr-Cyrl-RS" w:eastAsia="sr-Latn-CS"/>
        </w:rPr>
        <w:tab/>
      </w:r>
      <w:r w:rsidRPr="00FD63E2">
        <w:rPr>
          <w:rFonts w:ascii="Arial" w:hAnsi="Arial" w:cs="Arial"/>
          <w:sz w:val="22"/>
          <w:szCs w:val="22"/>
          <w:lang w:val="sr-Cyrl-RS" w:eastAsia="sr-Latn-CS"/>
        </w:rPr>
        <w:tab/>
      </w:r>
      <w:r w:rsidRPr="00FD63E2">
        <w:rPr>
          <w:rFonts w:ascii="Arial" w:hAnsi="Arial" w:cs="Arial"/>
          <w:sz w:val="22"/>
          <w:szCs w:val="22"/>
          <w:lang w:val="sr-Cyrl-RS" w:eastAsia="sr-Latn-CS"/>
        </w:rPr>
        <w:tab/>
      </w:r>
      <w:r w:rsidRPr="00251386">
        <w:rPr>
          <w:rFonts w:ascii="Arial" w:hAnsi="Arial" w:cs="Arial"/>
          <w:sz w:val="22"/>
          <w:szCs w:val="22"/>
          <w:lang w:val="sr-Cyrl-RS" w:eastAsia="sr-Latn-CS"/>
        </w:rPr>
        <w:t xml:space="preserve"> 8</w:t>
      </w:r>
      <w:r w:rsidRPr="00251386">
        <w:rPr>
          <w:rFonts w:ascii="Arial" w:hAnsi="Arial" w:cs="Arial"/>
          <w:sz w:val="22"/>
          <w:szCs w:val="22"/>
          <w:lang w:eastAsia="sr-Latn-CS"/>
        </w:rPr>
        <w:t xml:space="preserve"> бодова</w:t>
      </w:r>
    </w:p>
    <w:p w:rsidR="00DB1F57" w:rsidRPr="00390FD4" w:rsidRDefault="00DB1F57" w:rsidP="00DB1F57">
      <w:pPr>
        <w:jc w:val="both"/>
        <w:rPr>
          <w:rFonts w:ascii="Arial" w:hAnsi="Arial" w:cs="Arial"/>
          <w:b/>
          <w:sz w:val="22"/>
          <w:szCs w:val="22"/>
          <w:lang w:val="sr-Cyrl-RS"/>
        </w:rPr>
      </w:pPr>
    </w:p>
    <w:p w:rsidR="00DB1F57" w:rsidRPr="001A3AFC" w:rsidRDefault="00DB1F57" w:rsidP="00DB1F57">
      <w:pPr>
        <w:jc w:val="both"/>
        <w:rPr>
          <w:rFonts w:ascii="Arial" w:hAnsi="Arial" w:cs="Arial"/>
          <w:sz w:val="22"/>
          <w:szCs w:val="22"/>
        </w:rPr>
      </w:pPr>
      <w:r w:rsidRPr="001A3AFC">
        <w:rPr>
          <w:rFonts w:ascii="Arial" w:hAnsi="Arial" w:cs="Arial"/>
          <w:sz w:val="22"/>
          <w:szCs w:val="22"/>
        </w:rPr>
        <w:t>И</w:t>
      </w:r>
      <w:r w:rsidRPr="001A3AFC">
        <w:rPr>
          <w:rFonts w:ascii="Arial" w:hAnsi="Arial" w:cs="Arial"/>
          <w:sz w:val="22"/>
          <w:szCs w:val="22"/>
          <w:vertAlign w:val="subscript"/>
        </w:rPr>
        <w:t>п</w:t>
      </w:r>
      <w:r w:rsidRPr="001A3AFC">
        <w:rPr>
          <w:rFonts w:ascii="Arial" w:hAnsi="Arial" w:cs="Arial"/>
          <w:sz w:val="22"/>
          <w:szCs w:val="22"/>
          <w:vertAlign w:val="subscript"/>
          <w:lang w:val="sr-Cyrl-RS"/>
        </w:rPr>
        <w:t>3</w:t>
      </w:r>
      <w:r w:rsidRPr="001A3AFC">
        <w:rPr>
          <w:rFonts w:ascii="Arial" w:hAnsi="Arial" w:cs="Arial"/>
          <w:sz w:val="22"/>
          <w:szCs w:val="22"/>
        </w:rPr>
        <w:t xml:space="preserve"> – искуство </w:t>
      </w:r>
      <w:r w:rsidRPr="001A3AFC">
        <w:rPr>
          <w:rFonts w:ascii="Arial" w:hAnsi="Arial" w:cs="Arial"/>
          <w:sz w:val="22"/>
          <w:szCs w:val="22"/>
          <w:lang w:val="sr-Cyrl-RS"/>
        </w:rPr>
        <w:t>одговорног пројектанта</w:t>
      </w:r>
      <w:r w:rsidRPr="001A3AFC">
        <w:rPr>
          <w:rFonts w:ascii="Arial" w:hAnsi="Arial" w:cs="Arial"/>
          <w:sz w:val="22"/>
          <w:szCs w:val="22"/>
        </w:rPr>
        <w:t xml:space="preserve"> </w:t>
      </w:r>
      <w:r w:rsidRPr="004418FC">
        <w:rPr>
          <w:rFonts w:ascii="Arial" w:hAnsi="Arial" w:cs="Arial"/>
          <w:sz w:val="22"/>
          <w:szCs w:val="22"/>
          <w:lang w:eastAsia="sr-Latn-CS"/>
        </w:rPr>
        <w:t xml:space="preserve">са лиценцом бр. </w:t>
      </w:r>
      <w:r w:rsidR="000348E2">
        <w:rPr>
          <w:rFonts w:ascii="Arial" w:hAnsi="Arial" w:cs="Arial"/>
          <w:sz w:val="22"/>
          <w:szCs w:val="22"/>
          <w:lang w:val="sr-Cyrl-RS" w:eastAsia="sr-Latn-CS"/>
        </w:rPr>
        <w:t xml:space="preserve">332 </w:t>
      </w:r>
      <w:r w:rsidRPr="001A3AFC">
        <w:rPr>
          <w:rFonts w:ascii="Arial" w:hAnsi="Arial" w:cs="Arial"/>
          <w:sz w:val="22"/>
          <w:szCs w:val="22"/>
        </w:rPr>
        <w:t>се оцењује према броју адекватних потврда о извршеним услугама  на следећи начин:</w:t>
      </w:r>
    </w:p>
    <w:p w:rsidR="00DB1F57" w:rsidRPr="001A3AFC" w:rsidRDefault="00DB1F57" w:rsidP="00DB1F57">
      <w:pPr>
        <w:rPr>
          <w:rFonts w:ascii="Arial" w:hAnsi="Arial" w:cs="Arial"/>
          <w:sz w:val="22"/>
          <w:szCs w:val="22"/>
          <w:lang w:val="sr-Cyrl-RS" w:eastAsia="sr-Latn-CS"/>
        </w:rPr>
      </w:pPr>
      <w:r w:rsidRPr="004418FC">
        <w:rPr>
          <w:rFonts w:ascii="Arial" w:hAnsi="Arial" w:cs="Arial"/>
          <w:sz w:val="22"/>
          <w:szCs w:val="22"/>
          <w:lang w:val="en-GB" w:eastAsia="sr-Latn-CS"/>
        </w:rPr>
        <w:t>1</w:t>
      </w:r>
      <w:r w:rsidRPr="001A3AFC">
        <w:rPr>
          <w:rFonts w:ascii="Arial" w:hAnsi="Arial" w:cs="Arial"/>
          <w:sz w:val="22"/>
          <w:szCs w:val="22"/>
          <w:lang w:eastAsia="sr-Latn-CS"/>
        </w:rPr>
        <w:t xml:space="preserve"> референц</w:t>
      </w:r>
      <w:r w:rsidRPr="001A3AFC">
        <w:rPr>
          <w:rFonts w:ascii="Arial" w:hAnsi="Arial" w:cs="Arial"/>
          <w:sz w:val="22"/>
          <w:szCs w:val="22"/>
          <w:lang w:val="en-GB" w:eastAsia="sr-Latn-CS"/>
        </w:rPr>
        <w:t>a</w:t>
      </w:r>
      <w:r w:rsidRPr="001A3AFC">
        <w:rPr>
          <w:rFonts w:ascii="Arial" w:hAnsi="Arial" w:cs="Arial"/>
          <w:sz w:val="22"/>
          <w:szCs w:val="22"/>
          <w:lang w:eastAsia="sr-Latn-CS"/>
        </w:rPr>
        <w:t xml:space="preserve"> </w:t>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t xml:space="preserve">   2 бода</w:t>
      </w:r>
      <w:r w:rsidRPr="001A3AFC">
        <w:rPr>
          <w:rFonts w:ascii="Arial" w:hAnsi="Arial" w:cs="Arial"/>
          <w:sz w:val="22"/>
          <w:szCs w:val="22"/>
          <w:lang w:eastAsia="sr-Latn-CS"/>
        </w:rPr>
        <w:t xml:space="preserve">                              </w:t>
      </w:r>
    </w:p>
    <w:p w:rsidR="00DB1F57" w:rsidRPr="004418FC" w:rsidRDefault="00DB1F57" w:rsidP="00DB1F57">
      <w:pPr>
        <w:rPr>
          <w:rFonts w:ascii="Arial" w:hAnsi="Arial" w:cs="Arial"/>
          <w:sz w:val="22"/>
          <w:szCs w:val="22"/>
          <w:lang w:val="sr-Cyrl-RS" w:eastAsia="sr-Latn-CS"/>
        </w:rPr>
      </w:pPr>
      <w:r w:rsidRPr="00390FD4">
        <w:rPr>
          <w:rFonts w:ascii="Arial" w:hAnsi="Arial" w:cs="Arial"/>
          <w:sz w:val="22"/>
          <w:szCs w:val="22"/>
          <w:lang w:val="en-GB" w:eastAsia="sr-Latn-CS"/>
        </w:rPr>
        <w:t>2</w:t>
      </w:r>
      <w:r w:rsidRPr="00390FD4">
        <w:rPr>
          <w:rFonts w:ascii="Arial" w:hAnsi="Arial" w:cs="Arial"/>
          <w:sz w:val="22"/>
          <w:szCs w:val="22"/>
          <w:lang w:eastAsia="sr-Latn-CS"/>
        </w:rPr>
        <w:t xml:space="preserve"> референц</w:t>
      </w:r>
      <w:r w:rsidRPr="00390FD4">
        <w:rPr>
          <w:rFonts w:ascii="Arial" w:hAnsi="Arial" w:cs="Arial"/>
          <w:sz w:val="22"/>
          <w:szCs w:val="22"/>
          <w:lang w:val="en-GB" w:eastAsia="sr-Latn-CS"/>
        </w:rPr>
        <w:t>e</w:t>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t xml:space="preserve">       </w:t>
      </w:r>
      <w:r w:rsidRPr="00E44C18">
        <w:rPr>
          <w:rFonts w:ascii="Arial" w:hAnsi="Arial" w:cs="Arial"/>
          <w:sz w:val="22"/>
          <w:szCs w:val="22"/>
          <w:lang w:val="sr-Cyrl-RS" w:eastAsia="sr-Latn-CS"/>
        </w:rPr>
        <w:t xml:space="preserve">     </w:t>
      </w:r>
      <w:r w:rsidRPr="00BA39A6">
        <w:rPr>
          <w:rFonts w:ascii="Arial" w:hAnsi="Arial" w:cs="Arial"/>
          <w:sz w:val="22"/>
          <w:szCs w:val="22"/>
          <w:lang w:eastAsia="sr-Latn-CS"/>
        </w:rPr>
        <w:t xml:space="preserve">   </w:t>
      </w:r>
      <w:r w:rsidRPr="004418FC">
        <w:rPr>
          <w:rFonts w:ascii="Arial" w:hAnsi="Arial" w:cs="Arial"/>
          <w:sz w:val="22"/>
          <w:szCs w:val="22"/>
          <w:lang w:val="sr-Cyrl-RS" w:eastAsia="sr-Latn-CS"/>
        </w:rPr>
        <w:t>4 бода</w:t>
      </w:r>
      <w:r w:rsidRPr="004418FC">
        <w:rPr>
          <w:rFonts w:ascii="Arial" w:hAnsi="Arial" w:cs="Arial"/>
          <w:sz w:val="22"/>
          <w:szCs w:val="22"/>
          <w:lang w:eastAsia="sr-Latn-CS"/>
        </w:rPr>
        <w:t xml:space="preserve">                               </w:t>
      </w:r>
    </w:p>
    <w:p w:rsidR="00DB1F57" w:rsidRPr="004418FC" w:rsidRDefault="00DB1F57" w:rsidP="00DB1F57">
      <w:pPr>
        <w:jc w:val="both"/>
        <w:rPr>
          <w:rFonts w:ascii="Arial" w:hAnsi="Arial" w:cs="Arial"/>
          <w:sz w:val="22"/>
          <w:szCs w:val="22"/>
          <w:lang w:val="sr-Cyrl-RS" w:eastAsia="sr-Latn-CS"/>
        </w:rPr>
      </w:pPr>
      <w:r w:rsidRPr="004418FC">
        <w:rPr>
          <w:rFonts w:ascii="Arial" w:hAnsi="Arial" w:cs="Arial"/>
          <w:sz w:val="22"/>
          <w:szCs w:val="22"/>
          <w:lang w:val="en-GB" w:eastAsia="sr-Latn-CS"/>
        </w:rPr>
        <w:t>3</w:t>
      </w:r>
      <w:r w:rsidRPr="004418FC">
        <w:rPr>
          <w:rFonts w:ascii="Arial" w:hAnsi="Arial" w:cs="Arial"/>
          <w:sz w:val="22"/>
          <w:szCs w:val="22"/>
          <w:lang w:eastAsia="sr-Latn-CS"/>
        </w:rPr>
        <w:t xml:space="preserve"> и више референци</w:t>
      </w:r>
      <w:r w:rsidRPr="004418FC">
        <w:rPr>
          <w:rFonts w:ascii="Arial" w:hAnsi="Arial" w:cs="Arial"/>
          <w:sz w:val="22"/>
          <w:szCs w:val="22"/>
          <w:lang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t xml:space="preserve">  </w:t>
      </w:r>
      <w:r w:rsidR="000348E2">
        <w:rPr>
          <w:rFonts w:ascii="Arial" w:hAnsi="Arial" w:cs="Arial"/>
          <w:sz w:val="22"/>
          <w:szCs w:val="22"/>
          <w:lang w:val="sr-Cyrl-RS" w:eastAsia="sr-Latn-CS"/>
        </w:rPr>
        <w:t xml:space="preserve"> </w:t>
      </w:r>
      <w:r w:rsidRPr="004418FC">
        <w:rPr>
          <w:rFonts w:ascii="Arial" w:hAnsi="Arial" w:cs="Arial"/>
          <w:sz w:val="22"/>
          <w:szCs w:val="22"/>
          <w:lang w:val="sr-Cyrl-RS" w:eastAsia="sr-Latn-CS"/>
        </w:rPr>
        <w:t>8</w:t>
      </w:r>
      <w:r w:rsidRPr="004418FC">
        <w:rPr>
          <w:rFonts w:ascii="Arial" w:hAnsi="Arial" w:cs="Arial"/>
          <w:sz w:val="22"/>
          <w:szCs w:val="22"/>
          <w:lang w:eastAsia="sr-Latn-CS"/>
        </w:rPr>
        <w:t xml:space="preserve"> бодова</w:t>
      </w:r>
      <w:r w:rsidRPr="004418FC">
        <w:rPr>
          <w:rFonts w:ascii="Arial" w:hAnsi="Arial" w:cs="Arial"/>
          <w:sz w:val="22"/>
          <w:szCs w:val="22"/>
          <w:lang w:val="sr-Cyrl-RS" w:eastAsia="sr-Latn-CS"/>
        </w:rPr>
        <w:t xml:space="preserve">  </w:t>
      </w:r>
    </w:p>
    <w:p w:rsidR="00DB1F57" w:rsidRPr="004418FC" w:rsidRDefault="00DB1F57" w:rsidP="00DB1F57">
      <w:pPr>
        <w:jc w:val="both"/>
        <w:rPr>
          <w:rFonts w:ascii="Arial" w:hAnsi="Arial" w:cs="Arial"/>
          <w:sz w:val="22"/>
          <w:szCs w:val="22"/>
          <w:lang w:val="sr-Cyrl-RS" w:eastAsia="sr-Latn-CS"/>
        </w:rPr>
      </w:pPr>
    </w:p>
    <w:p w:rsidR="00DB1F57" w:rsidRPr="001A3AFC" w:rsidRDefault="00DB1F57" w:rsidP="00DB1F57">
      <w:pPr>
        <w:jc w:val="both"/>
        <w:rPr>
          <w:rFonts w:ascii="Arial" w:hAnsi="Arial" w:cs="Arial"/>
          <w:sz w:val="22"/>
          <w:szCs w:val="22"/>
        </w:rPr>
      </w:pPr>
      <w:r w:rsidRPr="001A3AFC">
        <w:rPr>
          <w:rFonts w:ascii="Arial" w:hAnsi="Arial" w:cs="Arial"/>
          <w:sz w:val="22"/>
          <w:szCs w:val="22"/>
        </w:rPr>
        <w:t>И</w:t>
      </w:r>
      <w:r w:rsidRPr="001A3AFC">
        <w:rPr>
          <w:rFonts w:ascii="Arial" w:hAnsi="Arial" w:cs="Arial"/>
          <w:sz w:val="22"/>
          <w:szCs w:val="22"/>
          <w:vertAlign w:val="subscript"/>
        </w:rPr>
        <w:t>п</w:t>
      </w:r>
      <w:r w:rsidRPr="001A3AFC">
        <w:rPr>
          <w:rFonts w:ascii="Arial" w:hAnsi="Arial" w:cs="Arial"/>
          <w:sz w:val="22"/>
          <w:szCs w:val="22"/>
          <w:vertAlign w:val="subscript"/>
          <w:lang w:val="sr-Cyrl-RS"/>
        </w:rPr>
        <w:t>4</w:t>
      </w:r>
      <w:r w:rsidRPr="001A3AFC">
        <w:rPr>
          <w:rFonts w:ascii="Arial" w:hAnsi="Arial" w:cs="Arial"/>
          <w:sz w:val="22"/>
          <w:szCs w:val="22"/>
        </w:rPr>
        <w:t xml:space="preserve"> – искуство </w:t>
      </w:r>
      <w:r w:rsidRPr="001A3AFC">
        <w:rPr>
          <w:rFonts w:ascii="Arial" w:hAnsi="Arial" w:cs="Arial"/>
          <w:sz w:val="22"/>
          <w:szCs w:val="22"/>
          <w:lang w:val="sr-Cyrl-RS"/>
        </w:rPr>
        <w:t>одговорног пројектанта</w:t>
      </w:r>
      <w:r w:rsidRPr="001A3AFC">
        <w:rPr>
          <w:rFonts w:ascii="Arial" w:hAnsi="Arial" w:cs="Arial"/>
          <w:sz w:val="22"/>
          <w:szCs w:val="22"/>
        </w:rPr>
        <w:t xml:space="preserve"> </w:t>
      </w:r>
      <w:r w:rsidRPr="004418FC">
        <w:rPr>
          <w:rFonts w:ascii="Arial" w:hAnsi="Arial" w:cs="Arial"/>
          <w:sz w:val="22"/>
          <w:szCs w:val="22"/>
          <w:lang w:eastAsia="sr-Latn-CS"/>
        </w:rPr>
        <w:t xml:space="preserve">са лиценцом бр. </w:t>
      </w:r>
      <w:r w:rsidRPr="001A3AFC">
        <w:rPr>
          <w:rFonts w:ascii="Arial" w:hAnsi="Arial" w:cs="Arial"/>
          <w:sz w:val="22"/>
          <w:szCs w:val="22"/>
          <w:lang w:val="sr-Cyrl-RS" w:eastAsia="sr-Latn-CS"/>
        </w:rPr>
        <w:t>351</w:t>
      </w:r>
      <w:r w:rsidR="000348E2">
        <w:rPr>
          <w:rFonts w:ascii="Arial" w:hAnsi="Arial" w:cs="Arial"/>
          <w:sz w:val="22"/>
          <w:szCs w:val="22"/>
          <w:lang w:val="sr-Cyrl-RS" w:eastAsia="sr-Latn-CS"/>
        </w:rPr>
        <w:t xml:space="preserve"> </w:t>
      </w:r>
      <w:r w:rsidRPr="001A3AFC">
        <w:rPr>
          <w:rFonts w:ascii="Arial" w:hAnsi="Arial" w:cs="Arial"/>
          <w:sz w:val="22"/>
          <w:szCs w:val="22"/>
        </w:rPr>
        <w:t>се оцењује према броју адекватних потврда о извршеним услугама  на следећи начин:</w:t>
      </w:r>
    </w:p>
    <w:p w:rsidR="00DB1F57" w:rsidRPr="001A3AFC" w:rsidRDefault="00DB1F57" w:rsidP="00DB1F57">
      <w:pPr>
        <w:rPr>
          <w:rFonts w:ascii="Arial" w:hAnsi="Arial" w:cs="Arial"/>
          <w:sz w:val="22"/>
          <w:szCs w:val="22"/>
          <w:lang w:val="sr-Cyrl-RS" w:eastAsia="sr-Latn-CS"/>
        </w:rPr>
      </w:pPr>
      <w:r w:rsidRPr="004418FC">
        <w:rPr>
          <w:rFonts w:ascii="Arial" w:hAnsi="Arial" w:cs="Arial"/>
          <w:sz w:val="22"/>
          <w:szCs w:val="22"/>
          <w:lang w:val="en-GB" w:eastAsia="sr-Latn-CS"/>
        </w:rPr>
        <w:t>1</w:t>
      </w:r>
      <w:r w:rsidRPr="001A3AFC">
        <w:rPr>
          <w:rFonts w:ascii="Arial" w:hAnsi="Arial" w:cs="Arial"/>
          <w:sz w:val="22"/>
          <w:szCs w:val="22"/>
          <w:lang w:eastAsia="sr-Latn-CS"/>
        </w:rPr>
        <w:t xml:space="preserve"> референц</w:t>
      </w:r>
      <w:r w:rsidRPr="001A3AFC">
        <w:rPr>
          <w:rFonts w:ascii="Arial" w:hAnsi="Arial" w:cs="Arial"/>
          <w:sz w:val="22"/>
          <w:szCs w:val="22"/>
          <w:lang w:val="en-GB" w:eastAsia="sr-Latn-CS"/>
        </w:rPr>
        <w:t>a</w:t>
      </w:r>
      <w:r w:rsidRPr="001A3AFC">
        <w:rPr>
          <w:rFonts w:ascii="Arial" w:hAnsi="Arial" w:cs="Arial"/>
          <w:sz w:val="22"/>
          <w:szCs w:val="22"/>
          <w:lang w:eastAsia="sr-Latn-CS"/>
        </w:rPr>
        <w:t xml:space="preserve"> </w:t>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t xml:space="preserve">   2 бода</w:t>
      </w:r>
      <w:r w:rsidRPr="001A3AFC">
        <w:rPr>
          <w:rFonts w:ascii="Arial" w:hAnsi="Arial" w:cs="Arial"/>
          <w:sz w:val="22"/>
          <w:szCs w:val="22"/>
          <w:lang w:eastAsia="sr-Latn-CS"/>
        </w:rPr>
        <w:t xml:space="preserve">                             </w:t>
      </w:r>
    </w:p>
    <w:p w:rsidR="00DB1F57" w:rsidRPr="004418FC" w:rsidRDefault="00DB1F57" w:rsidP="00DB1F57">
      <w:pPr>
        <w:rPr>
          <w:rFonts w:ascii="Arial" w:hAnsi="Arial" w:cs="Arial"/>
          <w:sz w:val="22"/>
          <w:szCs w:val="22"/>
          <w:lang w:val="sr-Cyrl-RS" w:eastAsia="sr-Latn-CS"/>
        </w:rPr>
      </w:pPr>
      <w:r w:rsidRPr="00390FD4">
        <w:rPr>
          <w:rFonts w:ascii="Arial" w:hAnsi="Arial" w:cs="Arial"/>
          <w:sz w:val="22"/>
          <w:szCs w:val="22"/>
          <w:lang w:val="en-GB" w:eastAsia="sr-Latn-CS"/>
        </w:rPr>
        <w:t>2</w:t>
      </w:r>
      <w:r w:rsidRPr="00390FD4">
        <w:rPr>
          <w:rFonts w:ascii="Arial" w:hAnsi="Arial" w:cs="Arial"/>
          <w:sz w:val="22"/>
          <w:szCs w:val="22"/>
          <w:lang w:eastAsia="sr-Latn-CS"/>
        </w:rPr>
        <w:t xml:space="preserve"> референц</w:t>
      </w:r>
      <w:r w:rsidRPr="00390FD4">
        <w:rPr>
          <w:rFonts w:ascii="Arial" w:hAnsi="Arial" w:cs="Arial"/>
          <w:sz w:val="22"/>
          <w:szCs w:val="22"/>
          <w:lang w:val="en-GB" w:eastAsia="sr-Latn-CS"/>
        </w:rPr>
        <w:t>e</w:t>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t xml:space="preserve">       </w:t>
      </w:r>
      <w:r w:rsidRPr="00E44C18">
        <w:rPr>
          <w:rFonts w:ascii="Arial" w:hAnsi="Arial" w:cs="Arial"/>
          <w:sz w:val="22"/>
          <w:szCs w:val="22"/>
          <w:lang w:val="sr-Cyrl-RS" w:eastAsia="sr-Latn-CS"/>
        </w:rPr>
        <w:t xml:space="preserve">     </w:t>
      </w:r>
      <w:r w:rsidRPr="00BA39A6">
        <w:rPr>
          <w:rFonts w:ascii="Arial" w:hAnsi="Arial" w:cs="Arial"/>
          <w:sz w:val="22"/>
          <w:szCs w:val="22"/>
          <w:lang w:eastAsia="sr-Latn-CS"/>
        </w:rPr>
        <w:t xml:space="preserve"> </w:t>
      </w:r>
      <w:r w:rsidRPr="004418FC">
        <w:rPr>
          <w:rFonts w:ascii="Arial" w:hAnsi="Arial" w:cs="Arial"/>
          <w:sz w:val="22"/>
          <w:szCs w:val="22"/>
          <w:lang w:val="sr-Cyrl-RS" w:eastAsia="sr-Latn-CS"/>
        </w:rPr>
        <w:t xml:space="preserve"> </w:t>
      </w:r>
      <w:r w:rsidRPr="004418FC">
        <w:rPr>
          <w:rFonts w:ascii="Arial" w:hAnsi="Arial" w:cs="Arial"/>
          <w:sz w:val="22"/>
          <w:szCs w:val="22"/>
          <w:lang w:eastAsia="sr-Latn-CS"/>
        </w:rPr>
        <w:t xml:space="preserve"> </w:t>
      </w:r>
      <w:r w:rsidRPr="004418FC">
        <w:rPr>
          <w:rFonts w:ascii="Arial" w:hAnsi="Arial" w:cs="Arial"/>
          <w:sz w:val="22"/>
          <w:szCs w:val="22"/>
          <w:lang w:val="sr-Cyrl-RS" w:eastAsia="sr-Latn-CS"/>
        </w:rPr>
        <w:t>4 бода</w:t>
      </w:r>
      <w:r w:rsidRPr="004418FC">
        <w:rPr>
          <w:rFonts w:ascii="Arial" w:hAnsi="Arial" w:cs="Arial"/>
          <w:sz w:val="22"/>
          <w:szCs w:val="22"/>
          <w:lang w:eastAsia="sr-Latn-CS"/>
        </w:rPr>
        <w:t xml:space="preserve">                               </w:t>
      </w:r>
    </w:p>
    <w:p w:rsidR="00DB1F57" w:rsidRPr="004418FC" w:rsidRDefault="00DB1F57" w:rsidP="00DB1F57">
      <w:pPr>
        <w:jc w:val="both"/>
        <w:rPr>
          <w:rFonts w:ascii="Arial" w:hAnsi="Arial" w:cs="Arial"/>
          <w:sz w:val="22"/>
          <w:szCs w:val="22"/>
          <w:lang w:val="sr-Cyrl-RS" w:eastAsia="sr-Latn-CS"/>
        </w:rPr>
      </w:pPr>
      <w:r w:rsidRPr="004418FC">
        <w:rPr>
          <w:rFonts w:ascii="Arial" w:hAnsi="Arial" w:cs="Arial"/>
          <w:sz w:val="22"/>
          <w:szCs w:val="22"/>
          <w:lang w:val="en-GB" w:eastAsia="sr-Latn-CS"/>
        </w:rPr>
        <w:t>3</w:t>
      </w:r>
      <w:r w:rsidRPr="004418FC">
        <w:rPr>
          <w:rFonts w:ascii="Arial" w:hAnsi="Arial" w:cs="Arial"/>
          <w:sz w:val="22"/>
          <w:szCs w:val="22"/>
          <w:lang w:eastAsia="sr-Latn-CS"/>
        </w:rPr>
        <w:t xml:space="preserve"> и више референци</w:t>
      </w:r>
      <w:r w:rsidRPr="004418FC">
        <w:rPr>
          <w:rFonts w:ascii="Arial" w:hAnsi="Arial" w:cs="Arial"/>
          <w:sz w:val="22"/>
          <w:szCs w:val="22"/>
          <w:lang w:eastAsia="sr-Latn-CS"/>
        </w:rPr>
        <w:tab/>
      </w:r>
      <w:r w:rsidRPr="004418FC">
        <w:rPr>
          <w:rFonts w:ascii="Arial" w:hAnsi="Arial" w:cs="Arial"/>
          <w:sz w:val="22"/>
          <w:szCs w:val="22"/>
          <w:lang w:val="sr-Cyrl-RS" w:eastAsia="sr-Latn-CS"/>
        </w:rPr>
        <w:t xml:space="preserve">    </w:t>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t xml:space="preserve">   8</w:t>
      </w:r>
      <w:r w:rsidRPr="004418FC">
        <w:rPr>
          <w:rFonts w:ascii="Arial" w:hAnsi="Arial" w:cs="Arial"/>
          <w:sz w:val="22"/>
          <w:szCs w:val="22"/>
          <w:lang w:eastAsia="sr-Latn-CS"/>
        </w:rPr>
        <w:t xml:space="preserve"> бодова</w:t>
      </w:r>
    </w:p>
    <w:p w:rsidR="00DB1F57" w:rsidRPr="004418FC" w:rsidRDefault="00DB1F57" w:rsidP="00DB1F57">
      <w:pPr>
        <w:jc w:val="both"/>
        <w:rPr>
          <w:rFonts w:ascii="Arial" w:hAnsi="Arial" w:cs="Arial"/>
          <w:sz w:val="22"/>
          <w:szCs w:val="22"/>
          <w:lang w:val="sr-Cyrl-RS" w:eastAsia="sr-Latn-CS"/>
        </w:rPr>
      </w:pPr>
    </w:p>
    <w:p w:rsidR="00DB1F57" w:rsidRPr="001A3AFC" w:rsidRDefault="00DB1F57" w:rsidP="00DB1F57">
      <w:pPr>
        <w:jc w:val="both"/>
        <w:rPr>
          <w:rFonts w:ascii="Arial" w:hAnsi="Arial" w:cs="Arial"/>
          <w:sz w:val="22"/>
          <w:szCs w:val="22"/>
        </w:rPr>
      </w:pPr>
      <w:r w:rsidRPr="001A3AFC">
        <w:rPr>
          <w:rFonts w:ascii="Arial" w:hAnsi="Arial" w:cs="Arial"/>
          <w:sz w:val="22"/>
          <w:szCs w:val="22"/>
        </w:rPr>
        <w:t>И</w:t>
      </w:r>
      <w:r w:rsidRPr="001A3AFC">
        <w:rPr>
          <w:rFonts w:ascii="Arial" w:hAnsi="Arial" w:cs="Arial"/>
          <w:sz w:val="22"/>
          <w:szCs w:val="22"/>
          <w:vertAlign w:val="subscript"/>
        </w:rPr>
        <w:t>п</w:t>
      </w:r>
      <w:r w:rsidRPr="001A3AFC">
        <w:rPr>
          <w:rFonts w:ascii="Arial" w:hAnsi="Arial" w:cs="Arial"/>
          <w:sz w:val="22"/>
          <w:szCs w:val="22"/>
          <w:vertAlign w:val="subscript"/>
          <w:lang w:val="sr-Cyrl-RS"/>
        </w:rPr>
        <w:t>5</w:t>
      </w:r>
      <w:r w:rsidRPr="001A3AFC">
        <w:rPr>
          <w:rFonts w:ascii="Arial" w:hAnsi="Arial" w:cs="Arial"/>
          <w:sz w:val="22"/>
          <w:szCs w:val="22"/>
        </w:rPr>
        <w:t xml:space="preserve"> – искуство </w:t>
      </w:r>
      <w:r w:rsidRPr="001A3AFC">
        <w:rPr>
          <w:rFonts w:ascii="Arial" w:hAnsi="Arial" w:cs="Arial"/>
          <w:sz w:val="22"/>
          <w:szCs w:val="22"/>
          <w:lang w:val="sr-Cyrl-RS"/>
        </w:rPr>
        <w:t>одговорног пројектанта</w:t>
      </w:r>
      <w:r w:rsidRPr="001A3AFC">
        <w:rPr>
          <w:rFonts w:ascii="Arial" w:hAnsi="Arial" w:cs="Arial"/>
          <w:sz w:val="22"/>
          <w:szCs w:val="22"/>
        </w:rPr>
        <w:t xml:space="preserve"> </w:t>
      </w:r>
      <w:r w:rsidRPr="004418FC">
        <w:rPr>
          <w:rFonts w:ascii="Arial" w:hAnsi="Arial" w:cs="Arial"/>
          <w:sz w:val="22"/>
          <w:szCs w:val="22"/>
          <w:lang w:eastAsia="sr-Latn-CS"/>
        </w:rPr>
        <w:t xml:space="preserve">са лиценцом бр. </w:t>
      </w:r>
      <w:r w:rsidRPr="001A3AFC">
        <w:rPr>
          <w:rFonts w:ascii="Arial" w:hAnsi="Arial" w:cs="Arial"/>
          <w:sz w:val="22"/>
          <w:szCs w:val="22"/>
          <w:lang w:val="sr-Cyrl-RS" w:eastAsia="sr-Latn-CS"/>
        </w:rPr>
        <w:t>3</w:t>
      </w:r>
      <w:r w:rsidR="00FD63E2">
        <w:rPr>
          <w:rFonts w:ascii="Arial" w:hAnsi="Arial" w:cs="Arial"/>
          <w:sz w:val="22"/>
          <w:szCs w:val="22"/>
          <w:lang w:val="sr-Cyrl-RS" w:eastAsia="sr-Latn-CS"/>
        </w:rPr>
        <w:t>52</w:t>
      </w:r>
      <w:r w:rsidR="000348E2">
        <w:rPr>
          <w:rFonts w:ascii="Arial" w:hAnsi="Arial" w:cs="Arial"/>
          <w:sz w:val="22"/>
          <w:szCs w:val="22"/>
          <w:lang w:val="sr-Cyrl-RS" w:eastAsia="sr-Latn-CS"/>
        </w:rPr>
        <w:t xml:space="preserve"> </w:t>
      </w:r>
      <w:r w:rsidRPr="001A3AFC">
        <w:rPr>
          <w:rFonts w:ascii="Arial" w:hAnsi="Arial" w:cs="Arial"/>
          <w:sz w:val="22"/>
          <w:szCs w:val="22"/>
        </w:rPr>
        <w:t>се оцењује према броју адекватних потврда о извршеним услугама  на следећи начин:</w:t>
      </w:r>
    </w:p>
    <w:p w:rsidR="00DB1F57" w:rsidRPr="009A7FE0" w:rsidRDefault="00DB1F57" w:rsidP="00DB1F57">
      <w:pPr>
        <w:rPr>
          <w:rFonts w:ascii="Arial" w:hAnsi="Arial" w:cs="Arial"/>
          <w:sz w:val="22"/>
          <w:szCs w:val="22"/>
          <w:lang w:val="sr-Cyrl-RS" w:eastAsia="sr-Latn-CS"/>
        </w:rPr>
      </w:pPr>
      <w:r w:rsidRPr="004418FC">
        <w:rPr>
          <w:rFonts w:ascii="Arial" w:hAnsi="Arial" w:cs="Arial"/>
          <w:sz w:val="22"/>
          <w:szCs w:val="22"/>
          <w:lang w:val="en-GB" w:eastAsia="sr-Latn-CS"/>
        </w:rPr>
        <w:t>1</w:t>
      </w:r>
      <w:r w:rsidRPr="001A3AFC">
        <w:rPr>
          <w:rFonts w:ascii="Arial" w:hAnsi="Arial" w:cs="Arial"/>
          <w:sz w:val="22"/>
          <w:szCs w:val="22"/>
          <w:lang w:eastAsia="sr-Latn-CS"/>
        </w:rPr>
        <w:t xml:space="preserve"> референц</w:t>
      </w:r>
      <w:r w:rsidRPr="001A3AFC">
        <w:rPr>
          <w:rFonts w:ascii="Arial" w:hAnsi="Arial" w:cs="Arial"/>
          <w:sz w:val="22"/>
          <w:szCs w:val="22"/>
          <w:lang w:val="en-GB" w:eastAsia="sr-Latn-CS"/>
        </w:rPr>
        <w:t>a</w:t>
      </w:r>
      <w:r w:rsidRPr="001A3AFC">
        <w:rPr>
          <w:rFonts w:ascii="Arial" w:hAnsi="Arial" w:cs="Arial"/>
          <w:sz w:val="22"/>
          <w:szCs w:val="22"/>
          <w:lang w:eastAsia="sr-Latn-CS"/>
        </w:rPr>
        <w:t xml:space="preserve"> </w:t>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r>
      <w:r w:rsidRPr="001A3AFC">
        <w:rPr>
          <w:rFonts w:ascii="Arial" w:hAnsi="Arial" w:cs="Arial"/>
          <w:sz w:val="22"/>
          <w:szCs w:val="22"/>
          <w:lang w:val="sr-Cyrl-RS" w:eastAsia="sr-Latn-CS"/>
        </w:rPr>
        <w:tab/>
        <w:t xml:space="preserve">     2 бода</w:t>
      </w:r>
      <w:r w:rsidRPr="009A7FE0">
        <w:rPr>
          <w:rFonts w:ascii="Arial" w:hAnsi="Arial" w:cs="Arial"/>
          <w:sz w:val="22"/>
          <w:szCs w:val="22"/>
          <w:lang w:eastAsia="sr-Latn-CS"/>
        </w:rPr>
        <w:t xml:space="preserve">                              </w:t>
      </w:r>
    </w:p>
    <w:p w:rsidR="00DB1F57" w:rsidRPr="004418FC" w:rsidRDefault="00DB1F57" w:rsidP="00DB1F57">
      <w:pPr>
        <w:rPr>
          <w:rFonts w:ascii="Arial" w:hAnsi="Arial" w:cs="Arial"/>
          <w:sz w:val="22"/>
          <w:szCs w:val="22"/>
          <w:lang w:val="sr-Cyrl-RS" w:eastAsia="sr-Latn-CS"/>
        </w:rPr>
      </w:pPr>
      <w:r w:rsidRPr="00390FD4">
        <w:rPr>
          <w:rFonts w:ascii="Arial" w:hAnsi="Arial" w:cs="Arial"/>
          <w:sz w:val="22"/>
          <w:szCs w:val="22"/>
          <w:lang w:val="en-GB" w:eastAsia="sr-Latn-CS"/>
        </w:rPr>
        <w:t>2</w:t>
      </w:r>
      <w:r w:rsidRPr="00390FD4">
        <w:rPr>
          <w:rFonts w:ascii="Arial" w:hAnsi="Arial" w:cs="Arial"/>
          <w:sz w:val="22"/>
          <w:szCs w:val="22"/>
          <w:lang w:eastAsia="sr-Latn-CS"/>
        </w:rPr>
        <w:t xml:space="preserve"> референц</w:t>
      </w:r>
      <w:r w:rsidRPr="00390FD4">
        <w:rPr>
          <w:rFonts w:ascii="Arial" w:hAnsi="Arial" w:cs="Arial"/>
          <w:sz w:val="22"/>
          <w:szCs w:val="22"/>
          <w:lang w:val="en-GB" w:eastAsia="sr-Latn-CS"/>
        </w:rPr>
        <w:t>e</w:t>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r>
      <w:r w:rsidRPr="00435AFD">
        <w:rPr>
          <w:rFonts w:ascii="Arial" w:hAnsi="Arial" w:cs="Arial"/>
          <w:sz w:val="22"/>
          <w:szCs w:val="22"/>
          <w:lang w:val="sr-Cyrl-RS" w:eastAsia="sr-Latn-CS"/>
        </w:rPr>
        <w:tab/>
        <w:t xml:space="preserve">       </w:t>
      </w:r>
      <w:r w:rsidRPr="00E44C18">
        <w:rPr>
          <w:rFonts w:ascii="Arial" w:hAnsi="Arial" w:cs="Arial"/>
          <w:sz w:val="22"/>
          <w:szCs w:val="22"/>
          <w:lang w:val="sr-Cyrl-RS" w:eastAsia="sr-Latn-CS"/>
        </w:rPr>
        <w:t xml:space="preserve">     </w:t>
      </w:r>
      <w:r w:rsidRPr="00BA39A6">
        <w:rPr>
          <w:rFonts w:ascii="Arial" w:hAnsi="Arial" w:cs="Arial"/>
          <w:sz w:val="22"/>
          <w:szCs w:val="22"/>
          <w:lang w:eastAsia="sr-Latn-CS"/>
        </w:rPr>
        <w:t xml:space="preserve">  </w:t>
      </w:r>
      <w:r w:rsidRPr="004418FC">
        <w:rPr>
          <w:rFonts w:ascii="Arial" w:hAnsi="Arial" w:cs="Arial"/>
          <w:sz w:val="22"/>
          <w:szCs w:val="22"/>
          <w:lang w:val="sr-Cyrl-RS" w:eastAsia="sr-Latn-CS"/>
        </w:rPr>
        <w:t xml:space="preserve">  </w:t>
      </w:r>
      <w:r w:rsidRPr="004418FC">
        <w:rPr>
          <w:rFonts w:ascii="Arial" w:hAnsi="Arial" w:cs="Arial"/>
          <w:sz w:val="22"/>
          <w:szCs w:val="22"/>
          <w:lang w:eastAsia="sr-Latn-CS"/>
        </w:rPr>
        <w:t xml:space="preserve"> </w:t>
      </w:r>
      <w:r w:rsidRPr="004418FC">
        <w:rPr>
          <w:rFonts w:ascii="Arial" w:hAnsi="Arial" w:cs="Arial"/>
          <w:sz w:val="22"/>
          <w:szCs w:val="22"/>
          <w:lang w:val="sr-Cyrl-RS" w:eastAsia="sr-Latn-CS"/>
        </w:rPr>
        <w:t>4 бода</w:t>
      </w:r>
      <w:r w:rsidRPr="004418FC">
        <w:rPr>
          <w:rFonts w:ascii="Arial" w:hAnsi="Arial" w:cs="Arial"/>
          <w:sz w:val="22"/>
          <w:szCs w:val="22"/>
          <w:lang w:eastAsia="sr-Latn-CS"/>
        </w:rPr>
        <w:t xml:space="preserve">                                </w:t>
      </w:r>
    </w:p>
    <w:p w:rsidR="00DB1F57" w:rsidRPr="004418FC" w:rsidRDefault="00DB1F57" w:rsidP="00DB1F57">
      <w:pPr>
        <w:jc w:val="both"/>
        <w:rPr>
          <w:rFonts w:ascii="Arial" w:hAnsi="Arial" w:cs="Arial"/>
          <w:sz w:val="22"/>
          <w:szCs w:val="22"/>
          <w:lang w:val="sr-Cyrl-RS" w:eastAsia="sr-Latn-CS"/>
        </w:rPr>
      </w:pPr>
      <w:r w:rsidRPr="004418FC">
        <w:rPr>
          <w:rFonts w:ascii="Arial" w:hAnsi="Arial" w:cs="Arial"/>
          <w:sz w:val="22"/>
          <w:szCs w:val="22"/>
          <w:lang w:val="en-GB" w:eastAsia="sr-Latn-CS"/>
        </w:rPr>
        <w:t>3</w:t>
      </w:r>
      <w:r w:rsidRPr="004418FC">
        <w:rPr>
          <w:rFonts w:ascii="Arial" w:hAnsi="Arial" w:cs="Arial"/>
          <w:sz w:val="22"/>
          <w:szCs w:val="22"/>
          <w:lang w:eastAsia="sr-Latn-CS"/>
        </w:rPr>
        <w:t xml:space="preserve"> и више референци</w:t>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r>
      <w:r w:rsidRPr="004418FC">
        <w:rPr>
          <w:rFonts w:ascii="Arial" w:hAnsi="Arial" w:cs="Arial"/>
          <w:sz w:val="22"/>
          <w:szCs w:val="22"/>
          <w:lang w:val="sr-Cyrl-RS" w:eastAsia="sr-Latn-CS"/>
        </w:rPr>
        <w:tab/>
        <w:t xml:space="preserve">     8</w:t>
      </w:r>
      <w:r w:rsidRPr="004418FC">
        <w:rPr>
          <w:rFonts w:ascii="Arial" w:hAnsi="Arial" w:cs="Arial"/>
          <w:sz w:val="22"/>
          <w:szCs w:val="22"/>
          <w:lang w:eastAsia="sr-Latn-CS"/>
        </w:rPr>
        <w:t xml:space="preserve"> бодова</w:t>
      </w:r>
      <w:r w:rsidRPr="004418FC">
        <w:rPr>
          <w:rFonts w:ascii="Arial" w:hAnsi="Arial" w:cs="Arial"/>
          <w:sz w:val="22"/>
          <w:szCs w:val="22"/>
          <w:lang w:eastAsia="sr-Latn-CS"/>
        </w:rPr>
        <w:tab/>
      </w:r>
    </w:p>
    <w:p w:rsidR="00DB1F57" w:rsidRPr="004418FC" w:rsidRDefault="00DB1F57" w:rsidP="00DB1F57">
      <w:pPr>
        <w:jc w:val="both"/>
        <w:rPr>
          <w:rFonts w:ascii="Arial" w:hAnsi="Arial" w:cs="Arial"/>
          <w:sz w:val="22"/>
          <w:szCs w:val="22"/>
          <w:lang w:val="sr-Cyrl-RS" w:eastAsia="sr-Latn-CS"/>
        </w:rPr>
      </w:pPr>
    </w:p>
    <w:p w:rsidR="00DB1F57" w:rsidRPr="001A3AFC" w:rsidRDefault="00DB1F57" w:rsidP="00DB1F57">
      <w:pPr>
        <w:pStyle w:val="BodyText"/>
        <w:rPr>
          <w:rFonts w:ascii="Arial" w:hAnsi="Arial" w:cs="Arial"/>
          <w:sz w:val="22"/>
          <w:szCs w:val="22"/>
        </w:rPr>
      </w:pPr>
      <w:r w:rsidRPr="001A3AFC">
        <w:rPr>
          <w:rFonts w:ascii="Arial" w:hAnsi="Arial" w:cs="Arial"/>
          <w:sz w:val="22"/>
          <w:szCs w:val="22"/>
        </w:rPr>
        <w:t>ДОКАЗ:</w:t>
      </w:r>
    </w:p>
    <w:p w:rsidR="00D54AFB" w:rsidRDefault="00DB1F57" w:rsidP="00DB1F57">
      <w:pPr>
        <w:pStyle w:val="BodyText"/>
        <w:rPr>
          <w:rFonts w:ascii="Arial" w:hAnsi="Arial" w:cs="Arial"/>
          <w:sz w:val="22"/>
          <w:szCs w:val="22"/>
          <w:lang w:val="sr-Cyrl-RS"/>
        </w:rPr>
      </w:pPr>
      <w:r w:rsidRPr="001A3AFC">
        <w:rPr>
          <w:rFonts w:ascii="Arial" w:hAnsi="Arial" w:cs="Arial"/>
          <w:sz w:val="22"/>
          <w:szCs w:val="22"/>
        </w:rPr>
        <w:t xml:space="preserve">- </w:t>
      </w:r>
      <w:r w:rsidRPr="004418FC">
        <w:rPr>
          <w:rFonts w:ascii="Arial" w:hAnsi="Arial" w:cs="Arial"/>
          <w:sz w:val="22"/>
          <w:szCs w:val="22"/>
        </w:rPr>
        <w:t xml:space="preserve">Образац </w:t>
      </w:r>
      <w:r w:rsidRPr="001A3AFC">
        <w:rPr>
          <w:rFonts w:ascii="Arial" w:hAnsi="Arial" w:cs="Arial"/>
          <w:sz w:val="22"/>
          <w:szCs w:val="22"/>
          <w:lang w:val="sr-Cyrl-RS"/>
        </w:rPr>
        <w:t>5</w:t>
      </w:r>
      <w:r w:rsidRPr="001A3AFC">
        <w:rPr>
          <w:rFonts w:ascii="Arial" w:hAnsi="Arial" w:cs="Arial"/>
          <w:sz w:val="22"/>
          <w:szCs w:val="22"/>
          <w:lang w:val="ru-RU"/>
        </w:rPr>
        <w:t>.</w:t>
      </w:r>
      <w:r w:rsidRPr="001A3AFC">
        <w:rPr>
          <w:rFonts w:ascii="Arial" w:hAnsi="Arial" w:cs="Arial"/>
          <w:sz w:val="22"/>
          <w:szCs w:val="22"/>
        </w:rPr>
        <w:t xml:space="preserve"> –</w:t>
      </w:r>
      <w:r w:rsidR="000348E2">
        <w:rPr>
          <w:rFonts w:ascii="Arial" w:hAnsi="Arial" w:cs="Arial"/>
          <w:sz w:val="22"/>
          <w:szCs w:val="22"/>
          <w:lang w:val="sr-Cyrl-RS"/>
        </w:rPr>
        <w:t xml:space="preserve"> Квалификациона структуразапослених (одговорних пројектаната) који ће бити ангажовани у извршењу услуга које су предмет набавке</w:t>
      </w:r>
      <w:r w:rsidR="00D54AFB">
        <w:rPr>
          <w:rFonts w:ascii="Arial" w:hAnsi="Arial" w:cs="Arial"/>
          <w:sz w:val="22"/>
          <w:szCs w:val="22"/>
          <w:lang w:val="sr-Cyrl-RS"/>
        </w:rPr>
        <w:t>;</w:t>
      </w:r>
    </w:p>
    <w:p w:rsidR="00DB1F57" w:rsidRPr="004418FC" w:rsidRDefault="00DB1F57" w:rsidP="00DB1F57">
      <w:pPr>
        <w:pStyle w:val="BodyText"/>
        <w:rPr>
          <w:rFonts w:ascii="Arial" w:hAnsi="Arial" w:cs="Arial"/>
          <w:sz w:val="22"/>
          <w:szCs w:val="22"/>
          <w:lang w:val="sr-Cyrl-BA"/>
        </w:rPr>
      </w:pPr>
      <w:r w:rsidRPr="001A3AFC">
        <w:rPr>
          <w:rFonts w:ascii="Arial" w:hAnsi="Arial" w:cs="Arial"/>
          <w:sz w:val="22"/>
          <w:szCs w:val="22"/>
        </w:rPr>
        <w:t xml:space="preserve"> </w:t>
      </w:r>
      <w:r w:rsidRPr="00390FD4">
        <w:rPr>
          <w:rFonts w:ascii="Arial" w:hAnsi="Arial" w:cs="Arial"/>
          <w:sz w:val="22"/>
          <w:szCs w:val="22"/>
        </w:rPr>
        <w:t xml:space="preserve">- Образац </w:t>
      </w:r>
      <w:r w:rsidRPr="00390FD4">
        <w:rPr>
          <w:rFonts w:ascii="Arial" w:hAnsi="Arial" w:cs="Arial"/>
          <w:sz w:val="22"/>
          <w:szCs w:val="22"/>
          <w:lang w:val="sr-Cyrl-RS"/>
        </w:rPr>
        <w:t>6</w:t>
      </w:r>
      <w:r w:rsidRPr="00390FD4">
        <w:rPr>
          <w:rFonts w:ascii="Arial" w:hAnsi="Arial" w:cs="Arial"/>
          <w:sz w:val="22"/>
          <w:szCs w:val="22"/>
          <w:lang w:val="ru-RU"/>
        </w:rPr>
        <w:t>.</w:t>
      </w:r>
      <w:r w:rsidRPr="00435AFD">
        <w:rPr>
          <w:rFonts w:ascii="Arial" w:hAnsi="Arial" w:cs="Arial"/>
          <w:sz w:val="22"/>
          <w:szCs w:val="22"/>
        </w:rPr>
        <w:t xml:space="preserve"> - </w:t>
      </w:r>
      <w:r w:rsidRPr="00E44C18">
        <w:rPr>
          <w:rFonts w:ascii="Arial" w:hAnsi="Arial" w:cs="Arial"/>
          <w:sz w:val="22"/>
          <w:szCs w:val="22"/>
          <w:lang w:val="sr-Cyrl-BA"/>
        </w:rPr>
        <w:t xml:space="preserve">Потврда о извршеним услугама </w:t>
      </w:r>
      <w:r w:rsidRPr="00BA39A6">
        <w:rPr>
          <w:rFonts w:ascii="Arial" w:hAnsi="Arial" w:cs="Arial"/>
          <w:sz w:val="22"/>
          <w:szCs w:val="22"/>
        </w:rPr>
        <w:t>за одговорне пројектанте у изради документације</w:t>
      </w:r>
    </w:p>
    <w:p w:rsidR="00DB1F57" w:rsidRPr="004418FC" w:rsidRDefault="00DB1F57" w:rsidP="00DB1F57">
      <w:pPr>
        <w:jc w:val="both"/>
        <w:rPr>
          <w:rFonts w:ascii="Arial" w:hAnsi="Arial" w:cs="Arial"/>
          <w:sz w:val="22"/>
          <w:szCs w:val="22"/>
          <w:lang w:val="sr-Cyrl-BA"/>
        </w:rPr>
      </w:pPr>
      <w:r w:rsidRPr="004418FC">
        <w:rPr>
          <w:rFonts w:ascii="Arial" w:hAnsi="Arial" w:cs="Arial"/>
          <w:sz w:val="22"/>
          <w:szCs w:val="22"/>
          <w:lang w:val="sr-Cyrl-BA"/>
        </w:rPr>
        <w:t xml:space="preserve">- </w:t>
      </w:r>
      <w:r w:rsidRPr="004418FC">
        <w:rPr>
          <w:rFonts w:ascii="Arial" w:hAnsi="Arial" w:cs="Arial"/>
          <w:sz w:val="22"/>
          <w:szCs w:val="22"/>
        </w:rPr>
        <w:t>М образац или уговора о радном ангажовању (уговор о раду, уговор о делу, уговор о допунском раду),</w:t>
      </w:r>
    </w:p>
    <w:p w:rsidR="00DB1F57" w:rsidRPr="004418FC" w:rsidRDefault="00DB1F57" w:rsidP="00DB1F57">
      <w:pPr>
        <w:pStyle w:val="BodyText"/>
        <w:rPr>
          <w:rFonts w:ascii="Arial" w:hAnsi="Arial" w:cs="Arial"/>
          <w:color w:val="000000"/>
          <w:sz w:val="22"/>
          <w:szCs w:val="22"/>
          <w:lang w:val="sr-Cyrl-RS"/>
        </w:rPr>
      </w:pPr>
      <w:r w:rsidRPr="004418FC">
        <w:rPr>
          <w:rFonts w:ascii="Arial" w:hAnsi="Arial" w:cs="Arial"/>
          <w:color w:val="000000"/>
          <w:sz w:val="22"/>
          <w:szCs w:val="22"/>
        </w:rPr>
        <w:t xml:space="preserve">- фотокопија лиценце издата од Инжењерске коморе Србије </w:t>
      </w:r>
    </w:p>
    <w:p w:rsidR="00DB1F57" w:rsidRPr="004418FC" w:rsidRDefault="00DB1F57" w:rsidP="00DB1F57">
      <w:pPr>
        <w:pStyle w:val="BodyText"/>
        <w:rPr>
          <w:rFonts w:ascii="Arial" w:hAnsi="Arial" w:cs="Arial"/>
          <w:sz w:val="22"/>
          <w:szCs w:val="22"/>
          <w:lang w:val="sr-Cyrl-BA"/>
        </w:rPr>
      </w:pPr>
      <w:r w:rsidRPr="004418FC">
        <w:rPr>
          <w:rFonts w:ascii="Arial" w:hAnsi="Arial" w:cs="Arial"/>
          <w:color w:val="000000"/>
          <w:sz w:val="22"/>
          <w:szCs w:val="22"/>
          <w:lang w:val="sr-Cyrl-RS"/>
        </w:rPr>
        <w:t xml:space="preserve">- </w:t>
      </w:r>
      <w:r w:rsidRPr="004418FC">
        <w:rPr>
          <w:rFonts w:ascii="Arial" w:hAnsi="Arial" w:cs="Arial"/>
          <w:color w:val="000000"/>
          <w:sz w:val="22"/>
          <w:szCs w:val="22"/>
        </w:rPr>
        <w:t xml:space="preserve"> потврдa</w:t>
      </w:r>
      <w:r w:rsidRPr="004418FC">
        <w:rPr>
          <w:rFonts w:ascii="Arial" w:hAnsi="Arial" w:cs="Arial"/>
          <w:color w:val="000000"/>
          <w:sz w:val="22"/>
          <w:szCs w:val="22"/>
          <w:lang w:val="sr-Cyrl-RS"/>
        </w:rPr>
        <w:t xml:space="preserve"> </w:t>
      </w:r>
      <w:r w:rsidRPr="004418FC">
        <w:rPr>
          <w:rFonts w:ascii="Arial" w:hAnsi="Arial" w:cs="Arial"/>
          <w:color w:val="000000"/>
          <w:sz w:val="22"/>
          <w:szCs w:val="22"/>
        </w:rPr>
        <w:t xml:space="preserve">о важности </w:t>
      </w:r>
      <w:r w:rsidRPr="004418FC">
        <w:rPr>
          <w:rFonts w:ascii="Arial" w:hAnsi="Arial" w:cs="Arial"/>
          <w:color w:val="000000"/>
          <w:sz w:val="22"/>
          <w:szCs w:val="22"/>
          <w:lang w:val="sr-Cyrl-RS"/>
        </w:rPr>
        <w:t>лиценце</w:t>
      </w:r>
      <w:r w:rsidRPr="004418FC">
        <w:rPr>
          <w:rFonts w:ascii="Arial" w:hAnsi="Arial" w:cs="Arial"/>
          <w:color w:val="000000"/>
          <w:sz w:val="22"/>
          <w:szCs w:val="22"/>
        </w:rPr>
        <w:t xml:space="preserve">    </w:t>
      </w:r>
    </w:p>
    <w:p w:rsidR="00DB1F57" w:rsidRPr="001A3AFC" w:rsidRDefault="00DB1F57" w:rsidP="00DB1F57">
      <w:pPr>
        <w:tabs>
          <w:tab w:val="left" w:pos="993"/>
        </w:tabs>
        <w:jc w:val="both"/>
        <w:rPr>
          <w:rFonts w:ascii="Arial" w:hAnsi="Arial" w:cs="Arial"/>
          <w:sz w:val="22"/>
          <w:szCs w:val="22"/>
        </w:rPr>
      </w:pPr>
      <w:r w:rsidRPr="001A3AFC">
        <w:rPr>
          <w:rFonts w:ascii="Arial" w:hAnsi="Arial" w:cs="Arial"/>
          <w:color w:val="000000"/>
          <w:sz w:val="22"/>
          <w:szCs w:val="22"/>
        </w:rPr>
        <w:t xml:space="preserve"> </w:t>
      </w:r>
    </w:p>
    <w:p w:rsidR="00DB1F57" w:rsidRDefault="00DB1F57" w:rsidP="00DB1F57">
      <w:pPr>
        <w:jc w:val="both"/>
        <w:rPr>
          <w:rFonts w:ascii="Arial" w:hAnsi="Arial" w:cs="Arial"/>
          <w:i/>
          <w:sz w:val="22"/>
          <w:szCs w:val="22"/>
          <w:lang w:val="sr-Cyrl-RS"/>
        </w:rPr>
      </w:pPr>
      <w:r w:rsidRPr="004418FC">
        <w:rPr>
          <w:rFonts w:ascii="Arial" w:hAnsi="Arial" w:cs="Arial"/>
          <w:b/>
          <w:i/>
          <w:sz w:val="22"/>
          <w:szCs w:val="22"/>
        </w:rPr>
        <w:t xml:space="preserve">Напомена: </w:t>
      </w:r>
      <w:r w:rsidRPr="001A3AFC">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rsidR="00192E6C" w:rsidRPr="00192E6C" w:rsidRDefault="00192E6C" w:rsidP="00DB1F57">
      <w:pPr>
        <w:jc w:val="both"/>
        <w:rPr>
          <w:rFonts w:ascii="Arial" w:hAnsi="Arial" w:cs="Arial"/>
          <w:i/>
          <w:sz w:val="22"/>
          <w:szCs w:val="22"/>
          <w:lang w:val="sr-Cyrl-RS"/>
        </w:rPr>
      </w:pPr>
    </w:p>
    <w:p w:rsidR="002C4319" w:rsidRPr="009742B9" w:rsidRDefault="002C4319" w:rsidP="00C84630">
      <w:pPr>
        <w:jc w:val="both"/>
        <w:rPr>
          <w:rFonts w:ascii="Arial" w:hAnsi="Arial" w:cs="Arial"/>
          <w:b/>
          <w:sz w:val="22"/>
          <w:szCs w:val="22"/>
        </w:rPr>
      </w:pPr>
    </w:p>
    <w:p w:rsidR="005F57AB" w:rsidRPr="009742B9" w:rsidRDefault="005F57AB" w:rsidP="004D729F">
      <w:pPr>
        <w:pStyle w:val="Heading2"/>
      </w:pPr>
      <w:r w:rsidRPr="009742B9">
        <w:t xml:space="preserve">3.18 </w:t>
      </w:r>
      <w:r w:rsidRPr="009742B9">
        <w:tab/>
        <w:t>ПОШТОВАЊЕ ОБАВЕЗА КОЈЕ ПРОИЗИЛАЗЕ ИЗ ПРОПИСА О ЗАШТИТИ НА РАДУ И ДРУГИХ ПРОПИСА</w:t>
      </w:r>
    </w:p>
    <w:p w:rsidR="005F57AB" w:rsidRPr="009742B9" w:rsidRDefault="005F57AB" w:rsidP="005F57AB">
      <w:pPr>
        <w:rPr>
          <w:rFonts w:ascii="Arial" w:hAnsi="Arial" w:cs="Arial"/>
          <w:sz w:val="22"/>
          <w:szCs w:val="22"/>
        </w:rPr>
      </w:pPr>
    </w:p>
    <w:p w:rsidR="005F57AB" w:rsidRPr="009742B9" w:rsidRDefault="009F2840" w:rsidP="005F57AB">
      <w:pPr>
        <w:ind w:firstLine="709"/>
        <w:jc w:val="both"/>
        <w:rPr>
          <w:rFonts w:ascii="Arial" w:hAnsi="Arial" w:cs="Arial"/>
          <w:sz w:val="22"/>
          <w:szCs w:val="22"/>
        </w:rPr>
      </w:pPr>
      <w:r>
        <w:rPr>
          <w:rFonts w:ascii="Arial" w:hAnsi="Arial" w:cs="Arial"/>
          <w:sz w:val="22"/>
          <w:szCs w:val="22"/>
        </w:rPr>
        <w:t xml:space="preserve">Понуђач је дужан да </w:t>
      </w:r>
      <w:r w:rsidR="005F57AB" w:rsidRPr="009742B9">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005F57AB" w:rsidRPr="009742B9">
        <w:rPr>
          <w:rFonts w:ascii="Arial" w:hAnsi="Arial" w:cs="Arial"/>
          <w:sz w:val="22"/>
          <w:szCs w:val="22"/>
          <w:lang w:val="en-US"/>
        </w:rPr>
        <w:t>3</w:t>
      </w:r>
      <w:r w:rsidR="005F57AB" w:rsidRPr="009742B9">
        <w:rPr>
          <w:rFonts w:ascii="Arial" w:hAnsi="Arial" w:cs="Arial"/>
          <w:sz w:val="22"/>
          <w:szCs w:val="22"/>
        </w:rPr>
        <w:t>. из конкурсне документације).</w:t>
      </w:r>
    </w:p>
    <w:p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9742B9" w:rsidRDefault="005F57AB" w:rsidP="004D729F"/>
    <w:p w:rsidR="005F57AB" w:rsidRPr="009742B9" w:rsidRDefault="004D729F" w:rsidP="004D729F">
      <w:pPr>
        <w:pStyle w:val="Heading2"/>
      </w:pPr>
      <w:r>
        <w:t>3.</w:t>
      </w:r>
      <w:r>
        <w:rPr>
          <w:lang w:val="sr-Cyrl-RS"/>
        </w:rPr>
        <w:t>19</w:t>
      </w:r>
      <w:r w:rsidR="005F57AB" w:rsidRPr="009742B9">
        <w:tab/>
        <w:t xml:space="preserve">РОК ВАЖЕЊА ПОНУДЕ </w:t>
      </w:r>
    </w:p>
    <w:p w:rsidR="005F57AB" w:rsidRPr="009742B9" w:rsidRDefault="005F57AB" w:rsidP="005F57AB">
      <w:pPr>
        <w:rPr>
          <w:rFonts w:ascii="Arial" w:hAnsi="Arial" w:cs="Arial"/>
          <w:b/>
          <w:sz w:val="22"/>
          <w:szCs w:val="22"/>
        </w:rPr>
      </w:pPr>
    </w:p>
    <w:p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 xml:space="preserve">Понуда мора да важи најмање </w:t>
      </w:r>
      <w:r w:rsidR="008B525E" w:rsidRPr="009C03BC">
        <w:rPr>
          <w:rFonts w:ascii="Arial" w:hAnsi="Arial" w:cs="Arial"/>
          <w:sz w:val="22"/>
          <w:szCs w:val="22"/>
        </w:rPr>
        <w:t>3</w:t>
      </w:r>
      <w:r w:rsidRPr="009C03BC">
        <w:rPr>
          <w:rFonts w:ascii="Arial" w:hAnsi="Arial" w:cs="Arial"/>
          <w:sz w:val="22"/>
          <w:szCs w:val="22"/>
        </w:rPr>
        <w:t>0</w:t>
      </w:r>
      <w:r w:rsidR="008B525E" w:rsidRPr="009C03BC">
        <w:rPr>
          <w:rFonts w:ascii="Arial" w:hAnsi="Arial" w:cs="Arial"/>
          <w:sz w:val="22"/>
          <w:szCs w:val="22"/>
        </w:rPr>
        <w:t xml:space="preserve"> (словима: тридесет</w:t>
      </w:r>
      <w:r w:rsidRPr="009C03BC">
        <w:rPr>
          <w:rFonts w:ascii="Arial" w:hAnsi="Arial" w:cs="Arial"/>
          <w:sz w:val="22"/>
          <w:szCs w:val="22"/>
        </w:rPr>
        <w:t>) дана од дана отварања понуда.</w:t>
      </w:r>
      <w:r w:rsidRPr="009742B9">
        <w:rPr>
          <w:rFonts w:ascii="Arial" w:hAnsi="Arial" w:cs="Arial"/>
          <w:sz w:val="22"/>
          <w:szCs w:val="22"/>
        </w:rPr>
        <w:t xml:space="preserve"> </w:t>
      </w:r>
    </w:p>
    <w:p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rsidR="009C03BC" w:rsidRDefault="005F57AB" w:rsidP="005F57AB">
      <w:pPr>
        <w:ind w:firstLine="708"/>
        <w:jc w:val="both"/>
        <w:rPr>
          <w:rFonts w:ascii="Arial" w:hAnsi="Arial" w:cs="Arial"/>
          <w:sz w:val="22"/>
          <w:szCs w:val="22"/>
        </w:rPr>
      </w:pPr>
      <w:r w:rsidRPr="009742B9">
        <w:rPr>
          <w:rFonts w:ascii="Arial" w:hAnsi="Arial" w:cs="Arial"/>
          <w:sz w:val="22"/>
          <w:szCs w:val="22"/>
        </w:rPr>
        <w:lastRenderedPageBreak/>
        <w:t>У случају да понуђач наведе краћи рок важења понуде, понуда ће бити одбијена, као неприхватљива.</w:t>
      </w:r>
    </w:p>
    <w:p w:rsidR="005F57AB" w:rsidRPr="009742B9" w:rsidRDefault="005F57AB" w:rsidP="004D729F"/>
    <w:p w:rsidR="005F57AB" w:rsidRPr="009742B9" w:rsidRDefault="004D729F" w:rsidP="005F57AB">
      <w:pPr>
        <w:pStyle w:val="Heading2"/>
        <w:rPr>
          <w:rFonts w:cs="Arial"/>
        </w:rPr>
      </w:pPr>
      <w:r>
        <w:rPr>
          <w:rFonts w:cs="Arial"/>
        </w:rPr>
        <w:t>3.2</w:t>
      </w:r>
      <w:r>
        <w:rPr>
          <w:rFonts w:cs="Arial"/>
          <w:lang w:val="sr-Cyrl-RS"/>
        </w:rPr>
        <w:t>0</w:t>
      </w:r>
      <w:r w:rsidR="005F57AB" w:rsidRPr="009742B9">
        <w:rPr>
          <w:rFonts w:cs="Arial"/>
        </w:rPr>
        <w:tab/>
        <w:t>РОК ЗА ЗАКЉУЧЕЊЕ УГОВОРА</w:t>
      </w:r>
    </w:p>
    <w:p w:rsidR="005F57AB" w:rsidRPr="009742B9" w:rsidRDefault="005F57AB" w:rsidP="005F57AB">
      <w:pPr>
        <w:jc w:val="both"/>
        <w:rPr>
          <w:rFonts w:ascii="Arial" w:hAnsi="Arial" w:cs="Arial"/>
          <w:sz w:val="22"/>
          <w:szCs w:val="22"/>
        </w:rPr>
      </w:pP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rsidR="005F57AB" w:rsidRDefault="005F57AB" w:rsidP="004D729F">
      <w:pPr>
        <w:rPr>
          <w:lang w:val="en-US"/>
        </w:rPr>
      </w:pPr>
    </w:p>
    <w:p w:rsidR="005F57AB" w:rsidRPr="009742B9" w:rsidRDefault="004D729F" w:rsidP="005F57AB">
      <w:pPr>
        <w:pStyle w:val="Heading2"/>
        <w:ind w:left="0" w:firstLine="0"/>
        <w:rPr>
          <w:rFonts w:cs="Arial"/>
        </w:rPr>
      </w:pPr>
      <w:r>
        <w:rPr>
          <w:rFonts w:cs="Arial"/>
        </w:rPr>
        <w:t>3.2</w:t>
      </w:r>
      <w:r>
        <w:rPr>
          <w:rFonts w:cs="Arial"/>
          <w:lang w:val="sr-Cyrl-RS"/>
        </w:rPr>
        <w:t>1</w:t>
      </w:r>
      <w:r w:rsidR="005F57AB" w:rsidRPr="009742B9">
        <w:rPr>
          <w:rFonts w:cs="Arial"/>
        </w:rPr>
        <w:tab/>
        <w:t>НАЧИН ОЗНАЧАВАЊА ПОВЕРЉИВИХ ПОДАТАКА</w:t>
      </w:r>
    </w:p>
    <w:p w:rsidR="005F57AB" w:rsidRPr="009742B9" w:rsidRDefault="005F57AB" w:rsidP="005F57AB">
      <w:pPr>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9742B9" w:rsidRDefault="005F57AB" w:rsidP="005F57AB">
      <w:pPr>
        <w:ind w:firstLine="709"/>
        <w:jc w:val="both"/>
        <w:rPr>
          <w:rFonts w:ascii="Arial" w:hAnsi="Arial" w:cs="Arial"/>
          <w:sz w:val="22"/>
          <w:szCs w:val="22"/>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9742B9" w:rsidRDefault="005F57AB" w:rsidP="005F57AB">
      <w:pPr>
        <w:tabs>
          <w:tab w:val="center" w:pos="2268"/>
          <w:tab w:val="center" w:pos="7938"/>
        </w:tabs>
        <w:rPr>
          <w:rFonts w:ascii="Arial" w:hAnsi="Arial" w:cs="Arial"/>
          <w:sz w:val="22"/>
          <w:szCs w:val="22"/>
        </w:rPr>
      </w:pPr>
    </w:p>
    <w:p w:rsidR="005F57AB" w:rsidRPr="009742B9" w:rsidRDefault="004D729F" w:rsidP="005F57AB">
      <w:pPr>
        <w:pStyle w:val="Heading2"/>
        <w:rPr>
          <w:rFonts w:cs="Arial"/>
        </w:rPr>
      </w:pPr>
      <w:r>
        <w:rPr>
          <w:rFonts w:cs="Arial"/>
        </w:rPr>
        <w:t>3.2</w:t>
      </w:r>
      <w:r>
        <w:rPr>
          <w:rFonts w:cs="Arial"/>
          <w:lang w:val="sr-Cyrl-RS"/>
        </w:rPr>
        <w:t>2</w:t>
      </w:r>
      <w:r w:rsidR="005F57AB" w:rsidRPr="009742B9">
        <w:rPr>
          <w:rFonts w:cs="Arial"/>
        </w:rPr>
        <w:tab/>
        <w:t>ТРОШКОВИ ПОНУДЕ</w:t>
      </w:r>
    </w:p>
    <w:p w:rsidR="005F57AB" w:rsidRPr="009742B9" w:rsidRDefault="005F57AB" w:rsidP="005F57AB">
      <w:pPr>
        <w:pStyle w:val="BodyText"/>
        <w:rPr>
          <w:rFonts w:ascii="Arial" w:hAnsi="Arial" w:cs="Arial"/>
          <w:sz w:val="22"/>
          <w:szCs w:val="22"/>
        </w:rPr>
      </w:pPr>
    </w:p>
    <w:p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rsidR="00B37BDA" w:rsidRPr="009742B9" w:rsidRDefault="00B37BDA" w:rsidP="00B37BDA">
      <w:pPr>
        <w:rPr>
          <w:rFonts w:ascii="Arial" w:hAnsi="Arial" w:cs="Arial"/>
          <w:sz w:val="22"/>
          <w:szCs w:val="22"/>
        </w:rPr>
      </w:pPr>
    </w:p>
    <w:p w:rsidR="005F57AB" w:rsidRPr="009742B9" w:rsidRDefault="004D729F" w:rsidP="005F57AB">
      <w:pPr>
        <w:pStyle w:val="Heading2"/>
        <w:rPr>
          <w:rFonts w:cs="Arial"/>
        </w:rPr>
      </w:pPr>
      <w:r>
        <w:rPr>
          <w:rFonts w:cs="Arial"/>
        </w:rPr>
        <w:t>3.2</w:t>
      </w:r>
      <w:r>
        <w:rPr>
          <w:rFonts w:cs="Arial"/>
          <w:lang w:val="sr-Cyrl-RS"/>
        </w:rPr>
        <w:t>3</w:t>
      </w:r>
      <w:r w:rsidR="005F57AB" w:rsidRPr="009742B9">
        <w:rPr>
          <w:rFonts w:cs="Arial"/>
        </w:rPr>
        <w:tab/>
        <w:t>ОБРАЗАЦ СТРУКТУРЕ ЦЕНЕ</w:t>
      </w:r>
    </w:p>
    <w:p w:rsidR="005F57AB" w:rsidRPr="009742B9" w:rsidRDefault="005F57AB" w:rsidP="005F57AB">
      <w:pPr>
        <w:jc w:val="both"/>
        <w:rPr>
          <w:rFonts w:ascii="Arial" w:hAnsi="Arial" w:cs="Arial"/>
          <w:sz w:val="22"/>
          <w:szCs w:val="22"/>
        </w:rPr>
      </w:pPr>
    </w:p>
    <w:p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Образац 8</w:t>
      </w:r>
      <w:r w:rsidR="00C46824">
        <w:rPr>
          <w:rFonts w:ascii="Arial" w:hAnsi="Arial" w:cs="Arial"/>
          <w:sz w:val="22"/>
          <w:szCs w:val="22"/>
        </w:rPr>
        <w:t>.</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rsidR="004755FC" w:rsidRPr="004755FC" w:rsidRDefault="004755FC" w:rsidP="005F57AB">
      <w:pPr>
        <w:jc w:val="both"/>
        <w:rPr>
          <w:rFonts w:ascii="Arial" w:hAnsi="Arial" w:cs="Arial"/>
          <w:sz w:val="22"/>
          <w:szCs w:val="22"/>
          <w:lang w:val="sr-Cyrl-RS"/>
        </w:rPr>
      </w:pPr>
    </w:p>
    <w:p w:rsidR="005F57AB" w:rsidRPr="009742B9" w:rsidRDefault="004D729F" w:rsidP="005F57AB">
      <w:pPr>
        <w:pStyle w:val="Heading2"/>
        <w:rPr>
          <w:rFonts w:cs="Arial"/>
        </w:rPr>
      </w:pPr>
      <w:r>
        <w:rPr>
          <w:rFonts w:cs="Arial"/>
        </w:rPr>
        <w:t>3.2</w:t>
      </w:r>
      <w:r>
        <w:rPr>
          <w:rFonts w:cs="Arial"/>
          <w:lang w:val="sr-Cyrl-RS"/>
        </w:rPr>
        <w:t>4</w:t>
      </w:r>
      <w:r w:rsidR="005F57AB" w:rsidRPr="009742B9">
        <w:rPr>
          <w:rFonts w:cs="Arial"/>
        </w:rPr>
        <w:tab/>
        <w:t>МОДЕЛ УГОВОРА</w:t>
      </w:r>
    </w:p>
    <w:p w:rsidR="005F57AB" w:rsidRPr="009742B9" w:rsidRDefault="005F57AB" w:rsidP="005F57AB">
      <w:pPr>
        <w:jc w:val="both"/>
        <w:rPr>
          <w:rFonts w:ascii="Arial" w:hAnsi="Arial" w:cs="Arial"/>
          <w:sz w:val="22"/>
          <w:szCs w:val="22"/>
        </w:rPr>
      </w:pPr>
    </w:p>
    <w:p w:rsidR="009F2840"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 и елементима најповољније понуде биће з</w:t>
      </w:r>
      <w:r w:rsidR="009C03BC">
        <w:rPr>
          <w:rFonts w:ascii="Arial" w:hAnsi="Arial" w:cs="Arial"/>
          <w:sz w:val="22"/>
          <w:szCs w:val="22"/>
          <w:lang w:val="ru-RU"/>
        </w:rPr>
        <w:t>акључен Уговор о јавној набавци (</w:t>
      </w:r>
      <w:r w:rsidR="009C03BC" w:rsidRPr="00D473B8">
        <w:rPr>
          <w:rFonts w:ascii="Arial" w:hAnsi="Arial" w:cs="Arial"/>
          <w:sz w:val="22"/>
          <w:szCs w:val="22"/>
          <w:lang w:val="ru-RU"/>
        </w:rPr>
        <w:t>Образац 11</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p>
    <w:p w:rsidR="00A07D11" w:rsidRDefault="00A07D11">
      <w:pPr>
        <w:suppressAutoHyphens w:val="0"/>
        <w:jc w:val="both"/>
        <w:rPr>
          <w:rFonts w:ascii="Arial" w:hAnsi="Arial" w:cs="Arial"/>
          <w:sz w:val="22"/>
          <w:szCs w:val="22"/>
          <w:lang w:val="ru-RU"/>
        </w:rPr>
      </w:pPr>
    </w:p>
    <w:p w:rsidR="00A862E8" w:rsidRPr="009F2840" w:rsidRDefault="00A862E8" w:rsidP="00A07D11">
      <w:pPr>
        <w:suppressAutoHyphens w:val="0"/>
        <w:jc w:val="both"/>
        <w:rPr>
          <w:rFonts w:ascii="Arial" w:hAnsi="Arial" w:cs="Arial"/>
          <w:sz w:val="22"/>
          <w:szCs w:val="22"/>
          <w:lang w:val="sr-Cyrl-RS"/>
        </w:rPr>
      </w:pPr>
    </w:p>
    <w:p w:rsidR="005F57AB" w:rsidRPr="009742B9" w:rsidRDefault="004D729F" w:rsidP="005F57AB">
      <w:pPr>
        <w:pStyle w:val="Heading2"/>
        <w:rPr>
          <w:rFonts w:cs="Arial"/>
        </w:rPr>
      </w:pPr>
      <w:r>
        <w:rPr>
          <w:rFonts w:cs="Arial"/>
        </w:rPr>
        <w:t>3.2</w:t>
      </w:r>
      <w:r>
        <w:rPr>
          <w:rFonts w:cs="Arial"/>
          <w:lang w:val="sr-Cyrl-RS"/>
        </w:rPr>
        <w:t>5</w:t>
      </w:r>
      <w:r w:rsidR="005F57AB" w:rsidRPr="009742B9">
        <w:rPr>
          <w:rFonts w:cs="Arial"/>
        </w:rPr>
        <w:tab/>
        <w:t>РАЗЛОЗИ ЗА ОДБИЈАЊЕ ПОНУДЕ И ОБУСТАВУ ПОСТУПКА</w:t>
      </w:r>
    </w:p>
    <w:p w:rsidR="005F57AB" w:rsidRPr="009742B9" w:rsidRDefault="005F57AB" w:rsidP="005F57AB">
      <w:pPr>
        <w:jc w:val="both"/>
        <w:rPr>
          <w:rFonts w:ascii="Arial" w:hAnsi="Arial" w:cs="Arial"/>
          <w:sz w:val="22"/>
          <w:szCs w:val="22"/>
        </w:rPr>
      </w:pPr>
    </w:p>
    <w:p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Default="005F57AB" w:rsidP="005F57AB">
      <w:pPr>
        <w:rPr>
          <w:rFonts w:ascii="Arial" w:hAnsi="Arial" w:cs="Arial"/>
          <w:sz w:val="22"/>
          <w:szCs w:val="22"/>
        </w:rPr>
      </w:pPr>
    </w:p>
    <w:p w:rsidR="005F57AB" w:rsidRPr="009742B9" w:rsidRDefault="004D729F" w:rsidP="005F57AB">
      <w:pPr>
        <w:pStyle w:val="Heading2"/>
        <w:ind w:left="0" w:firstLine="0"/>
        <w:rPr>
          <w:rFonts w:cs="Arial"/>
        </w:rPr>
      </w:pPr>
      <w:r>
        <w:rPr>
          <w:rFonts w:cs="Arial"/>
        </w:rPr>
        <w:t>3.2</w:t>
      </w:r>
      <w:r>
        <w:rPr>
          <w:rFonts w:cs="Arial"/>
          <w:lang w:val="sr-Cyrl-RS"/>
        </w:rPr>
        <w:t>6</w:t>
      </w:r>
      <w:r w:rsidR="005F57AB" w:rsidRPr="009742B9">
        <w:rPr>
          <w:rFonts w:cs="Arial"/>
        </w:rPr>
        <w:tab/>
        <w:t>ПОДАЦИ О САДРЖИНИ ПОНУДЕ</w:t>
      </w:r>
    </w:p>
    <w:p w:rsidR="005F57AB" w:rsidRPr="009F2840" w:rsidRDefault="005F57AB" w:rsidP="005F57AB">
      <w:pPr>
        <w:rPr>
          <w:rFonts w:ascii="Arial" w:hAnsi="Arial" w:cs="Arial"/>
          <w:sz w:val="22"/>
          <w:szCs w:val="22"/>
        </w:rPr>
      </w:pP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о јавним</w:t>
      </w:r>
      <w:r w:rsidRPr="009742B9">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rsidR="005F57AB" w:rsidRPr="009F2840" w:rsidRDefault="005F57AB" w:rsidP="005F57AB">
      <w:pPr>
        <w:tabs>
          <w:tab w:val="left" w:pos="993"/>
        </w:tabs>
        <w:jc w:val="both"/>
        <w:rPr>
          <w:rFonts w:ascii="Arial" w:hAnsi="Arial" w:cs="Arial"/>
          <w:sz w:val="22"/>
          <w:szCs w:val="22"/>
        </w:rPr>
      </w:pP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„Изјава о независној понуди“ (Образац 1)</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„Образац понуде“ (Образац 2)</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„Термин план извршења услуге“ (Образац 4)</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„Квалификациона структура запослених</w:t>
      </w:r>
      <w:r w:rsidR="00370491" w:rsidRPr="001B5228">
        <w:rPr>
          <w:rFonts w:ascii="Arial" w:hAnsi="Arial" w:cs="Arial"/>
          <w:sz w:val="22"/>
          <w:szCs w:val="22"/>
        </w:rPr>
        <w:t xml:space="preserve"> (</w:t>
      </w:r>
      <w:r w:rsidR="008C0F93" w:rsidRPr="001B5228">
        <w:rPr>
          <w:rFonts w:ascii="Arial" w:hAnsi="Arial" w:cs="Arial"/>
          <w:sz w:val="22"/>
          <w:szCs w:val="22"/>
        </w:rPr>
        <w:t>одговорних пројектаната)</w:t>
      </w:r>
      <w:r w:rsidRPr="001B5228">
        <w:rPr>
          <w:rFonts w:ascii="Arial" w:hAnsi="Arial" w:cs="Arial"/>
          <w:sz w:val="22"/>
          <w:szCs w:val="22"/>
        </w:rPr>
        <w:t xml:space="preserve"> који ће бити ангажовани у извршењу услуга које су предмет набавке“ (Образац 5)</w:t>
      </w:r>
    </w:p>
    <w:p w:rsidR="00370491" w:rsidRPr="00C46824" w:rsidRDefault="00370491" w:rsidP="00370491">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„Резервни списак -Квалификациона структура запослених (одговорних пројектаната) који ће бити ангажовани у извршењу услуга које су предмет набавке“ (Образац 5.1)</w:t>
      </w:r>
    </w:p>
    <w:p w:rsidR="00C46824" w:rsidRPr="00895BC1" w:rsidRDefault="00AC5049" w:rsidP="00370491">
      <w:pPr>
        <w:numPr>
          <w:ilvl w:val="0"/>
          <w:numId w:val="7"/>
        </w:numPr>
        <w:suppressAutoHyphens w:val="0"/>
        <w:ind w:left="782" w:hanging="357"/>
        <w:jc w:val="both"/>
        <w:rPr>
          <w:rFonts w:ascii="Arial" w:hAnsi="Arial" w:cs="Arial"/>
          <w:sz w:val="22"/>
          <w:szCs w:val="22"/>
        </w:rPr>
      </w:pPr>
      <w:r w:rsidRPr="00AC5049">
        <w:rPr>
          <w:rFonts w:ascii="Arial" w:hAnsi="Arial" w:cs="Arial"/>
          <w:sz w:val="22"/>
          <w:szCs w:val="22"/>
        </w:rPr>
        <w:t>попуњен, потписан и печатом оверен образац</w:t>
      </w:r>
      <w:r w:rsidRPr="005E3591">
        <w:rPr>
          <w:rFonts w:ascii="Arial" w:hAnsi="Arial" w:cs="Arial"/>
        </w:rPr>
        <w:t xml:space="preserve"> </w:t>
      </w:r>
      <w:r>
        <w:rPr>
          <w:rFonts w:ascii="Arial" w:hAnsi="Arial" w:cs="Arial"/>
        </w:rPr>
        <w:t>„</w:t>
      </w:r>
      <w:r w:rsidR="00C46824">
        <w:rPr>
          <w:rFonts w:ascii="Arial" w:hAnsi="Arial" w:cs="Arial"/>
          <w:sz w:val="22"/>
          <w:szCs w:val="22"/>
        </w:rPr>
        <w:t xml:space="preserve">Потврда о </w:t>
      </w:r>
      <w:r>
        <w:rPr>
          <w:rFonts w:ascii="Arial" w:hAnsi="Arial" w:cs="Arial"/>
          <w:sz w:val="22"/>
          <w:szCs w:val="22"/>
        </w:rPr>
        <w:t>извршеним услугама</w:t>
      </w:r>
      <w:r w:rsidR="00C46824">
        <w:rPr>
          <w:rFonts w:ascii="Arial" w:hAnsi="Arial" w:cs="Arial"/>
          <w:sz w:val="22"/>
          <w:szCs w:val="22"/>
        </w:rPr>
        <w:t xml:space="preserve"> за одговорне пројектанте у изради документације</w:t>
      </w:r>
      <w:r>
        <w:rPr>
          <w:rFonts w:ascii="Arial" w:hAnsi="Arial" w:cs="Arial"/>
          <w:sz w:val="22"/>
          <w:szCs w:val="22"/>
        </w:rPr>
        <w:t>“</w:t>
      </w:r>
      <w:r w:rsidR="00C46824">
        <w:rPr>
          <w:rFonts w:ascii="Arial" w:hAnsi="Arial" w:cs="Arial"/>
          <w:sz w:val="22"/>
          <w:szCs w:val="22"/>
        </w:rPr>
        <w:t xml:space="preserve"> </w:t>
      </w:r>
      <w:r w:rsidR="00C46824" w:rsidRPr="001B5228">
        <w:rPr>
          <w:rFonts w:ascii="Arial" w:hAnsi="Arial" w:cs="Arial"/>
          <w:sz w:val="22"/>
          <w:szCs w:val="22"/>
        </w:rPr>
        <w:t>(Образац 6)</w:t>
      </w:r>
    </w:p>
    <w:p w:rsidR="00895BC1" w:rsidRPr="00895BC1" w:rsidRDefault="00895BC1" w:rsidP="00895BC1">
      <w:pPr>
        <w:numPr>
          <w:ilvl w:val="0"/>
          <w:numId w:val="7"/>
        </w:numPr>
        <w:suppressAutoHyphens w:val="0"/>
        <w:jc w:val="both"/>
        <w:rPr>
          <w:rFonts w:ascii="Arial" w:hAnsi="Arial" w:cs="Arial"/>
          <w:sz w:val="22"/>
          <w:szCs w:val="22"/>
        </w:rPr>
      </w:pPr>
      <w:r w:rsidRPr="00895BC1">
        <w:rPr>
          <w:rFonts w:ascii="Arial" w:hAnsi="Arial" w:cs="Arial"/>
          <w:sz w:val="22"/>
          <w:szCs w:val="22"/>
        </w:rPr>
        <w:t>Референц листа понуђача попуњен, пот</w:t>
      </w:r>
      <w:r w:rsidR="003C10E0">
        <w:rPr>
          <w:rFonts w:ascii="Arial" w:hAnsi="Arial" w:cs="Arial"/>
          <w:sz w:val="22"/>
          <w:szCs w:val="22"/>
        </w:rPr>
        <w:t xml:space="preserve">писан и печатом оверен образац </w:t>
      </w:r>
      <w:r w:rsidRPr="00895BC1">
        <w:rPr>
          <w:rFonts w:ascii="Arial" w:hAnsi="Arial" w:cs="Arial"/>
          <w:sz w:val="22"/>
          <w:szCs w:val="22"/>
        </w:rPr>
        <w:t xml:space="preserve">(образац 6.1.) </w:t>
      </w:r>
    </w:p>
    <w:p w:rsidR="00895BC1" w:rsidRPr="00895BC1" w:rsidRDefault="00895BC1" w:rsidP="00895BC1">
      <w:pPr>
        <w:numPr>
          <w:ilvl w:val="0"/>
          <w:numId w:val="7"/>
        </w:numPr>
        <w:suppressAutoHyphens w:val="0"/>
        <w:jc w:val="both"/>
        <w:rPr>
          <w:rFonts w:ascii="Arial" w:hAnsi="Arial" w:cs="Arial"/>
          <w:sz w:val="22"/>
          <w:szCs w:val="22"/>
        </w:rPr>
      </w:pPr>
      <w:r w:rsidRPr="00895BC1">
        <w:rPr>
          <w:rFonts w:ascii="Arial" w:hAnsi="Arial" w:cs="Arial"/>
          <w:sz w:val="22"/>
          <w:szCs w:val="22"/>
        </w:rPr>
        <w:lastRenderedPageBreak/>
        <w:t>Потврда о извршеним услугама понуђача попуњен, по</w:t>
      </w:r>
      <w:r w:rsidR="00DC190D">
        <w:rPr>
          <w:rFonts w:ascii="Arial" w:hAnsi="Arial" w:cs="Arial"/>
          <w:sz w:val="22"/>
          <w:szCs w:val="22"/>
        </w:rPr>
        <w:t>тписан и печатом оверен образац</w:t>
      </w:r>
      <w:r w:rsidRPr="00895BC1">
        <w:rPr>
          <w:rFonts w:ascii="Arial" w:hAnsi="Arial" w:cs="Arial"/>
          <w:sz w:val="22"/>
          <w:szCs w:val="22"/>
        </w:rPr>
        <w:t xml:space="preserve"> (образац 6.2.)</w:t>
      </w:r>
    </w:p>
    <w:p w:rsidR="00C46824" w:rsidRPr="003A425D" w:rsidRDefault="00AC5049" w:rsidP="00C46824">
      <w:pPr>
        <w:numPr>
          <w:ilvl w:val="0"/>
          <w:numId w:val="7"/>
        </w:numPr>
        <w:suppressAutoHyphens w:val="0"/>
        <w:ind w:left="782" w:hanging="357"/>
        <w:jc w:val="both"/>
        <w:rPr>
          <w:rFonts w:ascii="Arial" w:hAnsi="Arial" w:cs="Arial"/>
          <w:sz w:val="22"/>
          <w:szCs w:val="22"/>
        </w:rPr>
      </w:pPr>
      <w:r w:rsidRPr="003A425D">
        <w:rPr>
          <w:rFonts w:ascii="Arial" w:hAnsi="Arial" w:cs="Arial"/>
          <w:sz w:val="22"/>
          <w:szCs w:val="22"/>
        </w:rPr>
        <w:t>попуњен, потписан и печатом оверен образац</w:t>
      </w:r>
      <w:r w:rsidRPr="003A425D">
        <w:rPr>
          <w:rFonts w:ascii="Arial" w:hAnsi="Arial" w:cs="Arial"/>
        </w:rPr>
        <w:t xml:space="preserve"> „</w:t>
      </w:r>
      <w:r w:rsidRPr="003A425D">
        <w:rPr>
          <w:rFonts w:ascii="Arial" w:hAnsi="Arial" w:cs="Arial"/>
          <w:sz w:val="22"/>
          <w:szCs w:val="22"/>
        </w:rPr>
        <w:t>И</w:t>
      </w:r>
      <w:r w:rsidR="00C46824" w:rsidRPr="003A425D">
        <w:rPr>
          <w:rFonts w:ascii="Arial" w:hAnsi="Arial" w:cs="Arial"/>
          <w:sz w:val="22"/>
          <w:szCs w:val="22"/>
        </w:rPr>
        <w:t xml:space="preserve">зјава понуђача </w:t>
      </w:r>
      <w:r w:rsidRPr="003A425D">
        <w:rPr>
          <w:rFonts w:ascii="Arial" w:hAnsi="Arial" w:cs="Arial"/>
          <w:sz w:val="22"/>
          <w:szCs w:val="22"/>
        </w:rPr>
        <w:t xml:space="preserve">о техничком капацитету“ </w:t>
      </w:r>
      <w:r w:rsidR="00C46824" w:rsidRPr="003A425D">
        <w:rPr>
          <w:rFonts w:ascii="Arial" w:hAnsi="Arial" w:cs="Arial"/>
          <w:sz w:val="22"/>
          <w:szCs w:val="22"/>
        </w:rPr>
        <w:t>(Образац 7)</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C46824">
        <w:rPr>
          <w:rFonts w:ascii="Arial" w:hAnsi="Arial" w:cs="Arial"/>
          <w:sz w:val="22"/>
          <w:szCs w:val="22"/>
        </w:rPr>
        <w:t>азац „Структура цене“ (Образац 8</w:t>
      </w:r>
      <w:r w:rsidRPr="001B5228">
        <w:rPr>
          <w:rFonts w:ascii="Arial" w:hAnsi="Arial" w:cs="Arial"/>
          <w:sz w:val="22"/>
          <w:szCs w:val="22"/>
        </w:rPr>
        <w:t>)</w:t>
      </w:r>
    </w:p>
    <w:p w:rsidR="005F57AB" w:rsidRPr="0050655B" w:rsidRDefault="005F57AB" w:rsidP="00B42D12">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sidR="00B82186">
        <w:rPr>
          <w:rFonts w:ascii="Arial" w:hAnsi="Arial" w:cs="Arial"/>
          <w:sz w:val="22"/>
          <w:szCs w:val="22"/>
          <w:lang w:val="sr-Cyrl-RS"/>
        </w:rPr>
        <w:t xml:space="preserve">за </w:t>
      </w:r>
      <w:r w:rsidR="00B82186">
        <w:rPr>
          <w:rFonts w:ascii="Arial" w:hAnsi="Arial" w:cs="Arial"/>
          <w:sz w:val="22"/>
          <w:szCs w:val="22"/>
        </w:rPr>
        <w:t>озбиљност понуде</w:t>
      </w:r>
      <w:r w:rsidR="00F851EC" w:rsidRPr="00A862E8">
        <w:rPr>
          <w:rFonts w:ascii="Arial" w:hAnsi="Arial" w:cs="Arial"/>
          <w:sz w:val="22"/>
          <w:szCs w:val="22"/>
        </w:rPr>
        <w:t xml:space="preserve"> (</w:t>
      </w:r>
      <w:r w:rsidR="00C46824" w:rsidRPr="00A862E8">
        <w:rPr>
          <w:rFonts w:ascii="Arial" w:hAnsi="Arial" w:cs="Arial"/>
          <w:sz w:val="22"/>
          <w:szCs w:val="22"/>
        </w:rPr>
        <w:t>Образац 9.1 и Образац 9.</w:t>
      </w:r>
      <w:r w:rsidRPr="00A862E8">
        <w:rPr>
          <w:rFonts w:ascii="Arial" w:hAnsi="Arial" w:cs="Arial"/>
          <w:sz w:val="22"/>
          <w:szCs w:val="22"/>
        </w:rPr>
        <w:t>2)</w:t>
      </w:r>
    </w:p>
    <w:p w:rsidR="0050655B" w:rsidRPr="001B5228" w:rsidRDefault="0050655B" w:rsidP="0050655B">
      <w:pPr>
        <w:pStyle w:val="ListParagraph"/>
        <w:numPr>
          <w:ilvl w:val="0"/>
          <w:numId w:val="7"/>
        </w:numPr>
        <w:spacing w:after="0" w:line="240" w:lineRule="auto"/>
        <w:ind w:left="782" w:hanging="357"/>
        <w:jc w:val="both"/>
        <w:rPr>
          <w:rFonts w:ascii="Arial" w:hAnsi="Arial" w:cs="Arial"/>
          <w:szCs w:val="22"/>
          <w:lang w:val="sr-Cyrl-CS" w:eastAsia="ar-SA"/>
        </w:rPr>
      </w:pPr>
      <w:r>
        <w:rPr>
          <w:rFonts w:ascii="Arial" w:hAnsi="Arial" w:cs="Arial"/>
          <w:szCs w:val="22"/>
          <w:lang w:val="sr-Cyrl-CS" w:eastAsia="ar-SA"/>
        </w:rPr>
        <w:t xml:space="preserve">Изјава/Писмо о намерама пословне банке у вези банкарске гаранције за добро извршење посла издато у складу са пословном политиком банке понуђача, односно </w:t>
      </w:r>
      <w:r w:rsidRPr="001B5228">
        <w:rPr>
          <w:rFonts w:ascii="Arial" w:hAnsi="Arial" w:cs="Arial"/>
          <w:szCs w:val="22"/>
          <w:lang w:val="sr-Cyrl-CS" w:eastAsia="ar-SA"/>
        </w:rPr>
        <w:t>попуњен, потписан и печатом оверен образац „Изјава о достављању менице и меничног овлашћења за добро извр</w:t>
      </w:r>
      <w:r>
        <w:rPr>
          <w:rFonts w:ascii="Arial" w:hAnsi="Arial" w:cs="Arial"/>
          <w:szCs w:val="22"/>
          <w:lang w:val="sr-Cyrl-CS" w:eastAsia="ar-SA"/>
        </w:rPr>
        <w:t>шење посла“ (Образац 9</w:t>
      </w:r>
      <w:r w:rsidRPr="001B5228">
        <w:rPr>
          <w:rFonts w:ascii="Arial" w:hAnsi="Arial" w:cs="Arial"/>
          <w:szCs w:val="22"/>
          <w:lang w:val="sr-Cyrl-CS" w:eastAsia="ar-SA"/>
        </w:rPr>
        <w:t>.3)</w:t>
      </w:r>
    </w:p>
    <w:p w:rsidR="0050655B" w:rsidRPr="00A862E8" w:rsidRDefault="0050655B" w:rsidP="0050655B">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Pr>
          <w:rFonts w:ascii="Arial" w:hAnsi="Arial" w:cs="Arial"/>
          <w:sz w:val="22"/>
          <w:szCs w:val="22"/>
          <w:lang w:val="sr-Cyrl-RS"/>
        </w:rPr>
        <w:t>за добро извршење посла</w:t>
      </w:r>
      <w:r w:rsidRPr="00A862E8">
        <w:rPr>
          <w:rFonts w:ascii="Arial" w:hAnsi="Arial" w:cs="Arial"/>
          <w:sz w:val="22"/>
          <w:szCs w:val="22"/>
        </w:rPr>
        <w:t xml:space="preserve"> (</w:t>
      </w:r>
      <w:r>
        <w:rPr>
          <w:rFonts w:ascii="Arial" w:hAnsi="Arial" w:cs="Arial"/>
          <w:sz w:val="22"/>
          <w:szCs w:val="22"/>
        </w:rPr>
        <w:t>Образац 9.</w:t>
      </w:r>
      <w:r>
        <w:rPr>
          <w:rFonts w:ascii="Arial" w:hAnsi="Arial" w:cs="Arial"/>
          <w:sz w:val="22"/>
          <w:szCs w:val="22"/>
          <w:lang w:val="sr-Cyrl-RS"/>
        </w:rPr>
        <w:t>4</w:t>
      </w:r>
      <w:r w:rsidRPr="00A862E8">
        <w:rPr>
          <w:rFonts w:ascii="Arial" w:hAnsi="Arial" w:cs="Arial"/>
          <w:sz w:val="22"/>
          <w:szCs w:val="22"/>
        </w:rPr>
        <w:t xml:space="preserve"> и Образац 9.</w:t>
      </w:r>
      <w:r>
        <w:rPr>
          <w:rFonts w:ascii="Arial" w:hAnsi="Arial" w:cs="Arial"/>
          <w:sz w:val="22"/>
          <w:szCs w:val="22"/>
          <w:lang w:val="sr-Cyrl-RS"/>
        </w:rPr>
        <w:t>5</w:t>
      </w:r>
      <w:r w:rsidRPr="00A862E8">
        <w:rPr>
          <w:rFonts w:ascii="Arial" w:hAnsi="Arial" w:cs="Arial"/>
          <w:sz w:val="22"/>
          <w:szCs w:val="22"/>
        </w:rPr>
        <w:t>)</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трош</w:t>
      </w:r>
      <w:r w:rsidR="00C46824">
        <w:rPr>
          <w:rFonts w:ascii="Arial" w:hAnsi="Arial" w:cs="Arial"/>
          <w:sz w:val="22"/>
          <w:szCs w:val="22"/>
        </w:rPr>
        <w:t>кова припреме понуде“ (Образац 10</w:t>
      </w:r>
      <w:r w:rsidRPr="001B5228">
        <w:rPr>
          <w:rFonts w:ascii="Arial" w:hAnsi="Arial" w:cs="Arial"/>
          <w:sz w:val="22"/>
          <w:szCs w:val="22"/>
        </w:rPr>
        <w:t>)</w:t>
      </w:r>
    </w:p>
    <w:p w:rsidR="007148A2" w:rsidRPr="001B5228" w:rsidRDefault="005F57AB" w:rsidP="00230F8D">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DD007A" w:rsidRPr="001B5228">
        <w:rPr>
          <w:rFonts w:ascii="Arial" w:hAnsi="Arial" w:cs="Arial"/>
          <w:sz w:val="22"/>
          <w:szCs w:val="22"/>
        </w:rPr>
        <w:t>азац „Модел уговора“ (Образац 11</w:t>
      </w:r>
      <w:r w:rsidRPr="001B5228">
        <w:rPr>
          <w:rFonts w:ascii="Arial" w:hAnsi="Arial" w:cs="Arial"/>
          <w:sz w:val="22"/>
          <w:szCs w:val="22"/>
        </w:rPr>
        <w:t>)</w:t>
      </w:r>
    </w:p>
    <w:p w:rsidR="001A6776" w:rsidRPr="00860EFE" w:rsidRDefault="009F1715" w:rsidP="001A6776">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„Модел уговора</w:t>
      </w:r>
      <w:r w:rsidR="007753B5" w:rsidRPr="001B5228">
        <w:rPr>
          <w:rFonts w:ascii="Arial" w:hAnsi="Arial" w:cs="Arial"/>
          <w:sz w:val="22"/>
          <w:szCs w:val="22"/>
        </w:rPr>
        <w:t xml:space="preserve"> о поверљивости</w:t>
      </w:r>
      <w:r w:rsidR="00DD007A" w:rsidRPr="001B5228">
        <w:rPr>
          <w:rFonts w:ascii="Arial" w:hAnsi="Arial" w:cs="Arial"/>
          <w:sz w:val="22"/>
          <w:szCs w:val="22"/>
        </w:rPr>
        <w:t>“ (Образац 12</w:t>
      </w:r>
      <w:r w:rsidRPr="001B5228">
        <w:rPr>
          <w:rFonts w:ascii="Arial" w:hAnsi="Arial" w:cs="Arial"/>
          <w:sz w:val="22"/>
          <w:szCs w:val="22"/>
        </w:rPr>
        <w:t>).</w:t>
      </w:r>
    </w:p>
    <w:p w:rsidR="00D65F99" w:rsidRPr="00885DEF" w:rsidRDefault="00D65F99" w:rsidP="004D729F">
      <w:pPr>
        <w:rPr>
          <w:lang w:val="sr-Cyrl-RS"/>
        </w:rPr>
      </w:pPr>
    </w:p>
    <w:p w:rsidR="005F57AB" w:rsidRPr="009742B9" w:rsidRDefault="00F82410" w:rsidP="005F57AB">
      <w:pPr>
        <w:pStyle w:val="Heading2"/>
        <w:ind w:left="0" w:firstLine="0"/>
        <w:rPr>
          <w:rFonts w:cs="Arial"/>
        </w:rPr>
      </w:pPr>
      <w:r>
        <w:rPr>
          <w:rFonts w:cs="Arial"/>
        </w:rPr>
        <w:t>3.2</w:t>
      </w:r>
      <w:r>
        <w:rPr>
          <w:rFonts w:cs="Arial"/>
          <w:lang w:val="sr-Cyrl-RS"/>
        </w:rPr>
        <w:t>7</w:t>
      </w:r>
      <w:r w:rsidR="005F57AB" w:rsidRPr="009742B9">
        <w:rPr>
          <w:rFonts w:cs="Arial"/>
        </w:rPr>
        <w:tab/>
        <w:t>ЗАШТИТА ПРАВА ПОНУЂАЧА</w:t>
      </w:r>
    </w:p>
    <w:p w:rsidR="005F57AB" w:rsidRPr="009742B9" w:rsidRDefault="005F57AB" w:rsidP="005F57AB">
      <w:pPr>
        <w:jc w:val="both"/>
        <w:rPr>
          <w:rFonts w:ascii="Arial" w:hAnsi="Arial" w:cs="Arial"/>
          <w:sz w:val="22"/>
          <w:szCs w:val="22"/>
        </w:rPr>
      </w:pP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2210AB" w:rsidRDefault="005F57AB" w:rsidP="005F57AB">
      <w:pPr>
        <w:ind w:firstLine="720"/>
        <w:jc w:val="both"/>
        <w:rPr>
          <w:rFonts w:ascii="Arial" w:hAnsi="Arial" w:cs="Arial"/>
          <w:sz w:val="22"/>
          <w:szCs w:val="22"/>
          <w:lang w:val="sr-Cyrl-RS"/>
        </w:rPr>
      </w:pPr>
      <w:r w:rsidRPr="009742B9">
        <w:rPr>
          <w:rFonts w:ascii="Arial" w:hAnsi="Arial" w:cs="Arial"/>
          <w:sz w:val="22"/>
          <w:szCs w:val="22"/>
          <w:lang w:val="ru-RU"/>
        </w:rPr>
        <w:t xml:space="preserve">Захтев за заштиту права подноси се </w:t>
      </w:r>
      <w:r w:rsidRPr="009742B9">
        <w:rPr>
          <w:rFonts w:ascii="Arial" w:hAnsi="Arial" w:cs="Arial"/>
          <w:sz w:val="22"/>
          <w:szCs w:val="22"/>
        </w:rPr>
        <w:t>Републичкој комисији, а предаје наручиоцу</w:t>
      </w:r>
      <w:r w:rsidRPr="009742B9">
        <w:rPr>
          <w:rFonts w:ascii="Arial" w:hAnsi="Arial" w:cs="Arial"/>
          <w:sz w:val="22"/>
          <w:szCs w:val="22"/>
          <w:lang w:val="ru-RU"/>
        </w:rPr>
        <w:t>, са назнаком</w:t>
      </w:r>
      <w:r w:rsidR="004018D4" w:rsidRPr="009742B9">
        <w:rPr>
          <w:rFonts w:ascii="Arial" w:hAnsi="Arial" w:cs="Arial"/>
          <w:sz w:val="22"/>
          <w:szCs w:val="22"/>
          <w:lang w:val="ru-RU"/>
        </w:rPr>
        <w:t xml:space="preserve"> „Захтев за заштиту права за јавну набавку </w:t>
      </w:r>
      <w:r w:rsidR="004018D4" w:rsidRPr="009742B9">
        <w:rPr>
          <w:rFonts w:ascii="Arial" w:hAnsi="Arial" w:cs="Arial"/>
          <w:sz w:val="22"/>
          <w:szCs w:val="22"/>
        </w:rPr>
        <w:t xml:space="preserve">услуге </w:t>
      </w:r>
      <w:r w:rsidR="002210AB">
        <w:rPr>
          <w:rFonts w:ascii="Arial" w:hAnsi="Arial" w:cs="Arial"/>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2210AB" w:rsidRPr="009742B9">
        <w:rPr>
          <w:rFonts w:ascii="Arial" w:hAnsi="Arial" w:cs="Arial"/>
          <w:sz w:val="22"/>
          <w:szCs w:val="22"/>
        </w:rPr>
        <w:t xml:space="preserve">ЈН број </w:t>
      </w:r>
      <w:r w:rsidR="002210AB">
        <w:rPr>
          <w:rFonts w:ascii="Arial" w:hAnsi="Arial" w:cs="Arial"/>
          <w:sz w:val="22"/>
          <w:szCs w:val="22"/>
          <w:lang w:val="sr-Cyrl-RS"/>
        </w:rPr>
        <w:t>28</w:t>
      </w:r>
      <w:r w:rsidR="002210AB">
        <w:rPr>
          <w:rFonts w:ascii="Arial" w:hAnsi="Arial" w:cs="Arial"/>
          <w:sz w:val="22"/>
          <w:szCs w:val="22"/>
        </w:rPr>
        <w:t>/1</w:t>
      </w:r>
      <w:r w:rsidR="002210AB">
        <w:rPr>
          <w:rFonts w:ascii="Arial" w:hAnsi="Arial" w:cs="Arial"/>
          <w:sz w:val="22"/>
          <w:szCs w:val="22"/>
          <w:lang w:val="sr-Cyrl-RS"/>
        </w:rPr>
        <w:t>4</w:t>
      </w:r>
      <w:r w:rsidR="002210AB" w:rsidRPr="009742B9">
        <w:rPr>
          <w:rFonts w:ascii="Arial" w:hAnsi="Arial" w:cs="Arial"/>
          <w:color w:val="000000"/>
          <w:sz w:val="22"/>
          <w:szCs w:val="22"/>
        </w:rPr>
        <w:t>/ДОИЕ</w:t>
      </w:r>
      <w:r w:rsidR="002210AB">
        <w:rPr>
          <w:rFonts w:ascii="Arial" w:hAnsi="Arial" w:cs="Arial"/>
          <w:sz w:val="22"/>
          <w:szCs w:val="22"/>
          <w:lang w:val="sr-Cyrl-RS"/>
        </w:rPr>
        <w:t>.</w:t>
      </w:r>
    </w:p>
    <w:p w:rsidR="005F57AB" w:rsidRPr="009742B9" w:rsidRDefault="004E3787" w:rsidP="005F57AB">
      <w:pPr>
        <w:ind w:firstLine="720"/>
        <w:jc w:val="both"/>
        <w:rPr>
          <w:rFonts w:ascii="Arial" w:hAnsi="Arial" w:cs="Arial"/>
          <w:sz w:val="22"/>
          <w:szCs w:val="22"/>
        </w:rPr>
      </w:pPr>
      <w:r w:rsidRPr="009742B9">
        <w:rPr>
          <w:rFonts w:ascii="Arial" w:hAnsi="Arial" w:cs="Arial"/>
          <w:sz w:val="22"/>
          <w:szCs w:val="22"/>
        </w:rPr>
        <w:t xml:space="preserve"> </w:t>
      </w:r>
      <w:r w:rsidR="005F57AB" w:rsidRPr="009742B9">
        <w:rPr>
          <w:rFonts w:ascii="Arial" w:hAnsi="Arial" w:cs="Arial"/>
          <w:sz w:val="22"/>
          <w:szCs w:val="22"/>
        </w:rPr>
        <w:t>На достављање</w:t>
      </w:r>
      <w:r w:rsidR="005F57AB" w:rsidRPr="009742B9">
        <w:rPr>
          <w:rFonts w:ascii="Arial" w:hAnsi="Arial" w:cs="Arial"/>
          <w:sz w:val="22"/>
          <w:szCs w:val="22"/>
          <w:lang w:val="ru-RU"/>
        </w:rPr>
        <w:t xml:space="preserve"> захтева за заштиту права </w:t>
      </w:r>
      <w:r w:rsidR="005F57AB" w:rsidRPr="009742B9">
        <w:rPr>
          <w:rFonts w:ascii="Arial" w:hAnsi="Arial" w:cs="Arial"/>
          <w:sz w:val="22"/>
          <w:szCs w:val="22"/>
        </w:rPr>
        <w:t>сходно се примењују одредбе о начину достављања одлуке из члана 108. став 6. до 9. Закона.</w:t>
      </w:r>
    </w:p>
    <w:p w:rsidR="005F57AB" w:rsidRPr="009742B9" w:rsidRDefault="005F57AB" w:rsidP="005F57AB">
      <w:pPr>
        <w:jc w:val="both"/>
        <w:rPr>
          <w:rFonts w:ascii="Arial" w:hAnsi="Arial" w:cs="Arial"/>
          <w:sz w:val="22"/>
          <w:szCs w:val="22"/>
          <w:lang w:val="ru-RU"/>
        </w:rPr>
      </w:pPr>
      <w:r w:rsidRPr="009742B9">
        <w:rPr>
          <w:rFonts w:ascii="Arial" w:hAnsi="Arial" w:cs="Arial"/>
          <w:sz w:val="22"/>
          <w:szCs w:val="22"/>
        </w:rPr>
        <w:t xml:space="preserve">Примерак захтева за заштиту права подносилац истовремено </w:t>
      </w:r>
      <w:r w:rsidRPr="009742B9">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93022B" w:rsidRPr="009742B9">
        <w:rPr>
          <w:rFonts w:ascii="Arial" w:hAnsi="Arial" w:cs="Arial"/>
          <w:sz w:val="22"/>
          <w:szCs w:val="22"/>
        </w:rPr>
        <w:t xml:space="preserve"> </w:t>
      </w:r>
      <w:r w:rsidR="002210AB">
        <w:rPr>
          <w:rFonts w:ascii="Arial" w:hAnsi="Arial" w:cs="Arial"/>
          <w:sz w:val="22"/>
          <w:szCs w:val="22"/>
          <w:lang w:val="sr-Cyrl-RS"/>
        </w:rPr>
        <w:t>28</w:t>
      </w:r>
      <w:r w:rsidR="002210AB">
        <w:rPr>
          <w:rFonts w:ascii="Arial" w:hAnsi="Arial" w:cs="Arial"/>
          <w:sz w:val="22"/>
          <w:szCs w:val="22"/>
        </w:rPr>
        <w:t>/1</w:t>
      </w:r>
      <w:r w:rsidR="002210AB">
        <w:rPr>
          <w:rFonts w:ascii="Arial" w:hAnsi="Arial" w:cs="Arial"/>
          <w:sz w:val="22"/>
          <w:szCs w:val="22"/>
          <w:lang w:val="sr-Cyrl-RS"/>
        </w:rPr>
        <w:t>4</w:t>
      </w:r>
      <w:r w:rsidR="0093022B" w:rsidRPr="009742B9">
        <w:rPr>
          <w:rFonts w:ascii="Arial" w:hAnsi="Arial" w:cs="Arial"/>
          <w:sz w:val="22"/>
          <w:szCs w:val="22"/>
        </w:rPr>
        <w:t>/ДОИЕ</w:t>
      </w:r>
      <w:r w:rsidRPr="009742B9">
        <w:rPr>
          <w:rFonts w:ascii="Arial" w:hAnsi="Arial" w:cs="Arial"/>
          <w:sz w:val="22"/>
          <w:szCs w:val="22"/>
          <w:lang w:val="ru-RU"/>
        </w:rPr>
        <w:t>, прималац уплате: буџет Републике Србије) уплати таксу у износу од 80.000,00 динара.</w:t>
      </w:r>
    </w:p>
    <w:p w:rsidR="00114E1F" w:rsidRPr="009742B9" w:rsidRDefault="00114E1F" w:rsidP="005F57AB">
      <w:pPr>
        <w:ind w:firstLine="720"/>
        <w:jc w:val="both"/>
        <w:rPr>
          <w:rFonts w:ascii="Arial" w:hAnsi="Arial" w:cs="Arial"/>
          <w:sz w:val="22"/>
          <w:szCs w:val="22"/>
          <w:lang w:val="ru-RU"/>
        </w:rPr>
      </w:pPr>
    </w:p>
    <w:p w:rsidR="00F717AF" w:rsidRPr="009742B9" w:rsidRDefault="00F717AF" w:rsidP="00AA2BCC">
      <w:pPr>
        <w:tabs>
          <w:tab w:val="left" w:pos="360"/>
        </w:tabs>
        <w:jc w:val="both"/>
        <w:rPr>
          <w:rFonts w:ascii="Arial" w:hAnsi="Arial" w:cs="Arial"/>
          <w:b/>
          <w:noProof/>
          <w:sz w:val="22"/>
          <w:szCs w:val="22"/>
        </w:rPr>
      </w:pPr>
      <w:bookmarkStart w:id="178" w:name="_Toc299460573"/>
    </w:p>
    <w:p w:rsidR="006C42BE" w:rsidRPr="009742B9" w:rsidRDefault="00F82410" w:rsidP="00F82410">
      <w:pPr>
        <w:pStyle w:val="Heading10"/>
      </w:pPr>
      <w:r>
        <w:rPr>
          <w:noProof/>
          <w:lang w:val="sr-Cyrl-RS"/>
        </w:rPr>
        <w:t>4.</w:t>
      </w:r>
      <w:r>
        <w:rPr>
          <w:noProof/>
          <w:lang w:val="sr-Cyrl-RS"/>
        </w:rPr>
        <w:tab/>
      </w:r>
      <w:r w:rsidR="006C42BE" w:rsidRPr="009742B9">
        <w:rPr>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9742B9" w:rsidRDefault="006C42BE" w:rsidP="006C42BE">
      <w:pPr>
        <w:rPr>
          <w:rFonts w:ascii="Arial" w:hAnsi="Arial" w:cs="Arial"/>
          <w:sz w:val="22"/>
          <w:szCs w:val="22"/>
        </w:rPr>
      </w:pPr>
    </w:p>
    <w:p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rsidR="006C42BE" w:rsidRPr="009742B9" w:rsidRDefault="006C42BE" w:rsidP="006C42BE">
      <w:pPr>
        <w:tabs>
          <w:tab w:val="left" w:pos="1455"/>
        </w:tabs>
        <w:jc w:val="both"/>
        <w:rPr>
          <w:rFonts w:ascii="Arial" w:hAnsi="Arial" w:cs="Arial"/>
          <w:sz w:val="22"/>
          <w:szCs w:val="22"/>
        </w:rPr>
      </w:pPr>
    </w:p>
    <w:p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rsidR="00E749F4" w:rsidRPr="009742B9" w:rsidRDefault="00E749F4" w:rsidP="006C42BE">
      <w:pPr>
        <w:rPr>
          <w:rFonts w:ascii="Arial" w:hAnsi="Arial" w:cs="Arial"/>
          <w:i/>
          <w:sz w:val="22"/>
          <w:szCs w:val="22"/>
          <w:lang w:val="ru-RU"/>
        </w:rPr>
      </w:pPr>
    </w:p>
    <w:p w:rsidR="006C42BE" w:rsidRPr="009742B9" w:rsidRDefault="006C42BE" w:rsidP="00A540C7">
      <w:pPr>
        <w:pStyle w:val="ListParagraph"/>
        <w:numPr>
          <w:ilvl w:val="0"/>
          <w:numId w:val="12"/>
        </w:numPr>
        <w:spacing w:after="0" w:line="240" w:lineRule="auto"/>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rsidR="006C42BE" w:rsidRPr="00C06715" w:rsidRDefault="006C42BE" w:rsidP="00A540C7">
      <w:pPr>
        <w:pStyle w:val="ListParagraph"/>
        <w:numPr>
          <w:ilvl w:val="0"/>
          <w:numId w:val="12"/>
        </w:numPr>
        <w:spacing w:after="0" w:line="240" w:lineRule="auto"/>
        <w:jc w:val="both"/>
        <w:rPr>
          <w:rFonts w:ascii="Arial" w:hAnsi="Arial" w:cs="Arial"/>
          <w:szCs w:val="22"/>
        </w:rPr>
      </w:pPr>
      <w:r w:rsidRPr="009742B9">
        <w:rPr>
          <w:rFonts w:ascii="Arial" w:hAnsi="Arial" w:cs="Arial"/>
          <w:szCs w:val="22"/>
        </w:rPr>
        <w:lastRenderedPageBreak/>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rsidR="006C42BE" w:rsidRPr="00C06715" w:rsidRDefault="006C42BE" w:rsidP="00A540C7">
      <w:pPr>
        <w:pStyle w:val="ListParagraph"/>
        <w:numPr>
          <w:ilvl w:val="0"/>
          <w:numId w:val="12"/>
        </w:numPr>
        <w:spacing w:after="0" w:line="240" w:lineRule="auto"/>
        <w:jc w:val="both"/>
        <w:rPr>
          <w:rFonts w:ascii="Arial" w:hAnsi="Arial" w:cs="Arial"/>
          <w:bCs/>
          <w:szCs w:val="22"/>
        </w:rPr>
      </w:pPr>
      <w:r w:rsidRPr="00C06715">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C06715">
        <w:rPr>
          <w:rFonts w:ascii="Arial" w:hAnsi="Arial" w:cs="Arial"/>
          <w:bCs/>
          <w:szCs w:val="22"/>
        </w:rPr>
        <w:t>;</w:t>
      </w:r>
    </w:p>
    <w:p w:rsidR="006C42BE" w:rsidRPr="009F2840" w:rsidRDefault="006C42BE" w:rsidP="00A540C7">
      <w:pPr>
        <w:pStyle w:val="ListParagraph"/>
        <w:numPr>
          <w:ilvl w:val="0"/>
          <w:numId w:val="12"/>
        </w:numPr>
        <w:spacing w:after="0" w:line="240" w:lineRule="auto"/>
        <w:jc w:val="both"/>
        <w:rPr>
          <w:rFonts w:ascii="Arial" w:hAnsi="Arial" w:cs="Arial"/>
          <w:szCs w:val="22"/>
        </w:rPr>
      </w:pPr>
      <w:r w:rsidRPr="00C06715">
        <w:rPr>
          <w:rFonts w:ascii="Arial" w:hAnsi="Arial" w:cs="Arial"/>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9F2840">
        <w:rPr>
          <w:rFonts w:ascii="Arial" w:hAnsi="Arial" w:cs="Arial"/>
          <w:szCs w:val="22"/>
        </w:rPr>
        <w:t>територији</w:t>
      </w:r>
      <w:r w:rsidR="006070FB" w:rsidRPr="009F2840">
        <w:rPr>
          <w:rFonts w:ascii="Arial" w:hAnsi="Arial" w:cs="Arial"/>
          <w:szCs w:val="22"/>
        </w:rPr>
        <w:t>.</w:t>
      </w:r>
    </w:p>
    <w:p w:rsidR="00846969" w:rsidRPr="009F2840" w:rsidRDefault="00903688" w:rsidP="00846969">
      <w:pPr>
        <w:pStyle w:val="ListParagraph"/>
        <w:numPr>
          <w:ilvl w:val="0"/>
          <w:numId w:val="12"/>
        </w:numPr>
        <w:spacing w:after="0" w:line="240" w:lineRule="auto"/>
        <w:jc w:val="both"/>
        <w:rPr>
          <w:rFonts w:ascii="Arial" w:hAnsi="Arial" w:cs="Arial"/>
          <w:szCs w:val="22"/>
        </w:rPr>
      </w:pPr>
      <w:r w:rsidRPr="009F2840">
        <w:rPr>
          <w:rFonts w:ascii="Arial" w:hAnsi="Arial" w:cs="Arial"/>
          <w:szCs w:val="24"/>
        </w:rPr>
        <w:t>да има важећу дозволу надлежног органа за обављање делатности</w:t>
      </w:r>
      <w:r w:rsidR="009F2840" w:rsidRPr="009F2840">
        <w:rPr>
          <w:rFonts w:ascii="Arial" w:hAnsi="Arial" w:cs="Arial"/>
          <w:szCs w:val="24"/>
        </w:rPr>
        <w:t xml:space="preserve"> која је предмет јавне набавке</w:t>
      </w:r>
      <w:r w:rsidR="009F2840" w:rsidRPr="009F2840">
        <w:rPr>
          <w:rFonts w:ascii="Arial" w:hAnsi="Arial" w:cs="Arial"/>
          <w:szCs w:val="24"/>
          <w:lang w:val="sr-Cyrl-RS"/>
        </w:rPr>
        <w:t xml:space="preserve"> </w:t>
      </w:r>
      <w:r w:rsidR="00C06715" w:rsidRPr="009F2840">
        <w:rPr>
          <w:rFonts w:ascii="Arial" w:hAnsi="Arial" w:cs="Arial"/>
          <w:szCs w:val="24"/>
          <w:lang w:val="sr-Cyrl-CS"/>
        </w:rPr>
        <w:t>- п</w:t>
      </w:r>
      <w:r w:rsidR="00C06715" w:rsidRPr="009F2840">
        <w:rPr>
          <w:rFonts w:ascii="Arial" w:eastAsia="Calibri" w:hAnsi="Arial" w:cs="Arial"/>
          <w:szCs w:val="22"/>
        </w:rPr>
        <w:t>онуђач испуњава услове за израду техничке документације за хидроенергетске објекте за које грађевинску дозволу издаје министарство надлежно за послове грађевинарства и то за хидроелектране</w:t>
      </w:r>
      <w:r w:rsidR="00C06715" w:rsidRPr="009F2840">
        <w:rPr>
          <w:rFonts w:ascii="Arial" w:eastAsia="Calibri" w:hAnsi="Arial" w:cs="Arial"/>
          <w:szCs w:val="22"/>
          <w:lang w:val="ru-RU"/>
        </w:rPr>
        <w:t xml:space="preserve"> снаге 10 и више </w:t>
      </w:r>
      <w:r w:rsidR="00C06715" w:rsidRPr="009F2840">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r w:rsidR="00C06715" w:rsidRPr="009F2840">
        <w:rPr>
          <w:rFonts w:ascii="Arial" w:eastAsia="Calibri" w:hAnsi="Arial" w:cs="Arial"/>
          <w:szCs w:val="22"/>
          <w:lang w:val="sr-Cyrl-CS"/>
        </w:rPr>
        <w:t>.</w:t>
      </w:r>
    </w:p>
    <w:p w:rsidR="00846969" w:rsidRPr="00846969" w:rsidRDefault="005E13E3" w:rsidP="00846969">
      <w:pPr>
        <w:pStyle w:val="ListParagraph"/>
        <w:spacing w:after="0" w:line="240" w:lineRule="auto"/>
        <w:ind w:left="810"/>
        <w:jc w:val="both"/>
        <w:rPr>
          <w:rFonts w:ascii="Arial" w:hAnsi="Arial" w:cs="Arial"/>
          <w:szCs w:val="22"/>
        </w:rPr>
      </w:pPr>
      <w:r>
        <w:rPr>
          <w:rFonts w:ascii="Arial" w:eastAsia="Calibri" w:hAnsi="Arial" w:cs="Arial"/>
          <w:szCs w:val="22"/>
          <w:lang w:val="sr-Cyrl-CS"/>
        </w:rPr>
        <w:t>За стра</w:t>
      </w:r>
      <w:r w:rsidR="00846969">
        <w:rPr>
          <w:rFonts w:ascii="Arial" w:eastAsia="Calibri" w:hAnsi="Arial" w:cs="Arial"/>
          <w:szCs w:val="22"/>
          <w:lang w:val="sr-Cyrl-CS"/>
        </w:rPr>
        <w:t>н</w:t>
      </w:r>
      <w:r>
        <w:rPr>
          <w:rFonts w:ascii="Arial" w:eastAsia="Calibri" w:hAnsi="Arial" w:cs="Arial"/>
          <w:szCs w:val="22"/>
          <w:lang w:val="sr-Cyrl-CS"/>
        </w:rPr>
        <w:t>е</w:t>
      </w:r>
      <w:r w:rsidR="00846969">
        <w:rPr>
          <w:rFonts w:ascii="Arial" w:eastAsia="Calibri" w:hAnsi="Arial" w:cs="Arial"/>
          <w:szCs w:val="22"/>
          <w:lang w:val="sr-Cyrl-CS"/>
        </w:rPr>
        <w:t xml:space="preserve"> </w:t>
      </w:r>
      <w:r w:rsidR="00846969" w:rsidRPr="005E13E3">
        <w:rPr>
          <w:rFonts w:ascii="Arial" w:eastAsia="Calibri" w:hAnsi="Arial" w:cs="Arial"/>
          <w:szCs w:val="22"/>
          <w:lang w:val="sr-Cyrl-CS"/>
        </w:rPr>
        <w:t>понуђаче - понуђач је регистрован</w:t>
      </w:r>
      <w:r w:rsidRPr="005E13E3">
        <w:rPr>
          <w:rFonts w:ascii="Arial" w:hAnsi="Arial" w:cs="Arial"/>
          <w:lang w:val="en-US"/>
        </w:rPr>
        <w:t xml:space="preserve"> у складу са прописима државе у којој има </w:t>
      </w:r>
      <w:r w:rsidRPr="005E13E3">
        <w:rPr>
          <w:rFonts w:ascii="Arial" w:hAnsi="Arial" w:cs="Arial"/>
          <w:lang w:val="am-ET"/>
        </w:rPr>
        <w:t xml:space="preserve">седиште </w:t>
      </w:r>
      <w:r w:rsidRPr="005E13E3">
        <w:rPr>
          <w:rFonts w:ascii="Arial" w:hAnsi="Arial" w:cs="Arial"/>
          <w:lang w:val="en-US"/>
        </w:rPr>
        <w:t xml:space="preserve">(а који су усклађени са Законом о планирању и изградњи Републике Србије, Сл. гласник РС бр. 72/09, 81/09, 64/10, 24/11, 121/12, 42/13 - одлука УС, 50/13 – одлука УС и 98/13 – одлука УС) </w:t>
      </w:r>
      <w:r w:rsidRPr="005E13E3">
        <w:rPr>
          <w:rFonts w:ascii="Arial" w:hAnsi="Arial" w:cs="Arial"/>
          <w:lang w:val="am-ET"/>
        </w:rPr>
        <w:t>за израду техничке документације за</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хидроелектране</w:t>
      </w:r>
      <w:r w:rsidR="00846969" w:rsidRPr="00846969">
        <w:rPr>
          <w:rFonts w:ascii="Arial" w:eastAsia="Calibri" w:hAnsi="Arial" w:cs="Arial"/>
          <w:szCs w:val="22"/>
          <w:lang w:val="sr-Cyrl-CS"/>
        </w:rPr>
        <w:t xml:space="preserve"> </w:t>
      </w:r>
      <w:r w:rsidR="00846969" w:rsidRPr="00846969">
        <w:rPr>
          <w:rFonts w:ascii="Arial" w:eastAsia="Calibri" w:hAnsi="Arial" w:cs="Arial"/>
          <w:szCs w:val="22"/>
          <w:lang w:val="ru-RU"/>
        </w:rPr>
        <w:t>снаге 10 и више М</w:t>
      </w:r>
      <w:r w:rsidR="00846969" w:rsidRPr="00846969">
        <w:rPr>
          <w:rFonts w:ascii="Arial" w:eastAsia="Calibri" w:hAnsi="Arial" w:cs="Arial"/>
          <w:szCs w:val="22"/>
        </w:rPr>
        <w:t>W</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далеководе</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напона 110 и више КV</w:t>
      </w:r>
      <w:r w:rsidR="00846969" w:rsidRPr="00846969">
        <w:rPr>
          <w:rFonts w:ascii="Arial" w:eastAsia="Calibri" w:hAnsi="Arial" w:cs="Arial"/>
          <w:szCs w:val="22"/>
          <w:lang w:val="sr-Cyrl-CS"/>
        </w:rPr>
        <w:t xml:space="preserve">; </w:t>
      </w:r>
      <w:r w:rsidR="00846969" w:rsidRPr="00846969">
        <w:rPr>
          <w:rFonts w:ascii="Arial" w:eastAsia="Calibri" w:hAnsi="Arial" w:cs="Arial"/>
          <w:szCs w:val="22"/>
        </w:rPr>
        <w:t>трафостанице напона 110 и више КV.</w:t>
      </w:r>
    </w:p>
    <w:p w:rsidR="006D4D68" w:rsidRPr="00471462" w:rsidRDefault="006D4D68" w:rsidP="00F82410">
      <w:pPr>
        <w:rPr>
          <w:lang w:val="en-US"/>
        </w:rPr>
      </w:pPr>
      <w:bookmarkStart w:id="179" w:name="_Toc371062685"/>
    </w:p>
    <w:p w:rsidR="00AC5049" w:rsidRPr="006D4D68" w:rsidRDefault="006D4D68" w:rsidP="006D4D68">
      <w:pPr>
        <w:pStyle w:val="Heading2"/>
        <w:tabs>
          <w:tab w:val="left" w:pos="709"/>
        </w:tabs>
        <w:rPr>
          <w:lang w:val="sr-Cyrl-CS"/>
        </w:rPr>
      </w:pPr>
      <w:r>
        <w:rPr>
          <w:lang w:val="sr-Cyrl-CS"/>
        </w:rPr>
        <w:t xml:space="preserve">4.2. </w:t>
      </w:r>
      <w:r>
        <w:rPr>
          <w:lang w:val="sr-Cyrl-CS"/>
        </w:rPr>
        <w:tab/>
      </w:r>
      <w:r w:rsidR="00AC5049" w:rsidRPr="00406769">
        <w:t>ДОДАТНИ УСЛОВИ ЗА УЧЕШЋЕ У ПОСТУПКУ ЈАВНЕ НАБАВКЕ</w:t>
      </w:r>
      <w:bookmarkEnd w:id="179"/>
    </w:p>
    <w:p w:rsidR="005B0B58" w:rsidRDefault="005B0B58" w:rsidP="00C06715">
      <w:pPr>
        <w:suppressAutoHyphens w:val="0"/>
        <w:autoSpaceDE w:val="0"/>
        <w:autoSpaceDN w:val="0"/>
        <w:adjustRightInd w:val="0"/>
        <w:jc w:val="both"/>
        <w:rPr>
          <w:rFonts w:ascii="Arial" w:hAnsi="Arial"/>
          <w:sz w:val="22"/>
          <w:lang w:val="ru-RU"/>
        </w:rPr>
      </w:pPr>
    </w:p>
    <w:p w:rsidR="00C06715" w:rsidRPr="00406769" w:rsidRDefault="00C06715" w:rsidP="00C06715">
      <w:pPr>
        <w:suppressAutoHyphens w:val="0"/>
        <w:autoSpaceDE w:val="0"/>
        <w:autoSpaceDN w:val="0"/>
        <w:adjustRightInd w:val="0"/>
        <w:jc w:val="both"/>
        <w:rPr>
          <w:rFonts w:ascii="Arial" w:hAnsi="Arial" w:cs="Arial"/>
          <w:color w:val="000000"/>
          <w:sz w:val="22"/>
          <w:szCs w:val="22"/>
        </w:rPr>
      </w:pPr>
      <w:r w:rsidRPr="00406769">
        <w:rPr>
          <w:rFonts w:ascii="Arial" w:hAnsi="Arial"/>
          <w:sz w:val="22"/>
          <w:lang w:val="ru-RU"/>
        </w:rPr>
        <w:t xml:space="preserve">Понуђач у поступку јавне набавке мора доказати да </w:t>
      </w:r>
      <w:r w:rsidRPr="00406769">
        <w:rPr>
          <w:rFonts w:ascii="Arial" w:hAnsi="Arial"/>
          <w:color w:val="000000"/>
          <w:sz w:val="22"/>
        </w:rPr>
        <w:t>располаже</w:t>
      </w:r>
      <w:r w:rsidRPr="00406769">
        <w:rPr>
          <w:rFonts w:ascii="Arial" w:hAnsi="Arial" w:cs="Arial"/>
          <w:color w:val="000000"/>
          <w:sz w:val="22"/>
          <w:szCs w:val="22"/>
        </w:rPr>
        <w:t>:</w:t>
      </w:r>
    </w:p>
    <w:p w:rsidR="00C06715" w:rsidRPr="00E45D84" w:rsidRDefault="00C06715" w:rsidP="00C06715">
      <w:pPr>
        <w:suppressAutoHyphens w:val="0"/>
        <w:autoSpaceDE w:val="0"/>
        <w:autoSpaceDN w:val="0"/>
        <w:adjustRightInd w:val="0"/>
        <w:jc w:val="both"/>
        <w:rPr>
          <w:rFonts w:ascii="Arial" w:hAnsi="Arial"/>
          <w:sz w:val="22"/>
        </w:rPr>
      </w:pPr>
    </w:p>
    <w:p w:rsidR="00C06715" w:rsidRDefault="00D032F9" w:rsidP="005B0B58">
      <w:pPr>
        <w:autoSpaceDE w:val="0"/>
        <w:autoSpaceDN w:val="0"/>
        <w:adjustRightInd w:val="0"/>
        <w:jc w:val="both"/>
        <w:rPr>
          <w:rFonts w:ascii="Arial" w:hAnsi="Arial" w:cs="Arial"/>
          <w:b/>
          <w:color w:val="000000"/>
          <w:szCs w:val="22"/>
        </w:rPr>
      </w:pPr>
      <w:r w:rsidRPr="00A02048">
        <w:rPr>
          <w:rFonts w:ascii="Arial" w:hAnsi="Arial"/>
          <w:b/>
          <w:sz w:val="22"/>
        </w:rPr>
        <w:t>4.2.</w:t>
      </w:r>
      <w:r w:rsidR="00C06715" w:rsidRPr="00A02048">
        <w:rPr>
          <w:rFonts w:ascii="Arial" w:hAnsi="Arial"/>
          <w:b/>
          <w:sz w:val="22"/>
        </w:rPr>
        <w:t>1.</w:t>
      </w:r>
      <w:r w:rsidR="004C4456">
        <w:rPr>
          <w:rFonts w:ascii="Arial" w:hAnsi="Arial"/>
          <w:b/>
          <w:sz w:val="22"/>
        </w:rPr>
        <w:t xml:space="preserve"> </w:t>
      </w:r>
      <w:r w:rsidR="00C06715" w:rsidRPr="00406769">
        <w:rPr>
          <w:rFonts w:ascii="Arial" w:hAnsi="Arial"/>
          <w:b/>
          <w:sz w:val="22"/>
        </w:rPr>
        <w:t>Неопходним финансијским капацитетом</w:t>
      </w:r>
    </w:p>
    <w:p w:rsidR="00C06715" w:rsidRPr="009742B9" w:rsidRDefault="00C06715" w:rsidP="005B0B58">
      <w:pPr>
        <w:pStyle w:val="ListParagraph"/>
        <w:spacing w:after="0" w:line="240" w:lineRule="auto"/>
        <w:ind w:left="1070"/>
        <w:jc w:val="both"/>
        <w:rPr>
          <w:rFonts w:ascii="Arial" w:hAnsi="Arial" w:cs="Arial"/>
          <w:szCs w:val="22"/>
          <w:lang w:eastAsia="sr-Latn-CS"/>
        </w:rPr>
      </w:pPr>
      <w:r w:rsidRPr="009742B9">
        <w:rPr>
          <w:rFonts w:ascii="Arial" w:hAnsi="Arial" w:cs="Arial"/>
          <w:szCs w:val="22"/>
          <w:lang w:eastAsia="sr-Latn-CS"/>
        </w:rPr>
        <w:t>а) Остварен укупан приход од најмање 15.000.000,00 (петнаестмилиона), динара без ПДВ-а, односно 130.000 евра без ПДВ</w:t>
      </w:r>
      <w:r>
        <w:rPr>
          <w:rFonts w:ascii="Arial" w:hAnsi="Arial" w:cs="Arial"/>
          <w:szCs w:val="22"/>
          <w:lang w:eastAsia="sr-Latn-CS"/>
        </w:rPr>
        <w:t>-</w:t>
      </w:r>
      <w:r w:rsidRPr="009742B9">
        <w:rPr>
          <w:rFonts w:ascii="Arial" w:hAnsi="Arial" w:cs="Arial"/>
          <w:szCs w:val="22"/>
          <w:lang w:eastAsia="sr-Latn-CS"/>
        </w:rPr>
        <w:t>а уку</w:t>
      </w:r>
      <w:r>
        <w:rPr>
          <w:rFonts w:ascii="Arial" w:hAnsi="Arial" w:cs="Arial"/>
          <w:szCs w:val="22"/>
          <w:lang w:eastAsia="sr-Latn-CS"/>
        </w:rPr>
        <w:t>пно за протекле три године (2011</w:t>
      </w:r>
      <w:r w:rsidRPr="009742B9">
        <w:rPr>
          <w:rFonts w:ascii="Arial" w:hAnsi="Arial" w:cs="Arial"/>
          <w:szCs w:val="22"/>
          <w:lang w:eastAsia="sr-Latn-CS"/>
        </w:rPr>
        <w:t>.</w:t>
      </w:r>
      <w:r>
        <w:rPr>
          <w:rFonts w:ascii="Arial" w:hAnsi="Arial" w:cs="Arial"/>
          <w:szCs w:val="22"/>
          <w:lang w:eastAsia="sr-Latn-CS"/>
        </w:rPr>
        <w:t>, 2012</w:t>
      </w:r>
      <w:r w:rsidRPr="009742B9">
        <w:rPr>
          <w:rFonts w:ascii="Arial" w:hAnsi="Arial" w:cs="Arial"/>
          <w:szCs w:val="22"/>
          <w:lang w:eastAsia="sr-Latn-CS"/>
        </w:rPr>
        <w:t>.</w:t>
      </w:r>
      <w:r>
        <w:rPr>
          <w:rFonts w:ascii="Arial" w:hAnsi="Arial" w:cs="Arial"/>
          <w:szCs w:val="22"/>
          <w:lang w:eastAsia="sr-Latn-CS"/>
        </w:rPr>
        <w:t>, 2013</w:t>
      </w:r>
      <w:r w:rsidRPr="009742B9">
        <w:rPr>
          <w:rFonts w:ascii="Arial" w:hAnsi="Arial" w:cs="Arial"/>
          <w:szCs w:val="22"/>
          <w:lang w:eastAsia="sr-Latn-CS"/>
        </w:rPr>
        <w:t>.).</w:t>
      </w:r>
    </w:p>
    <w:p w:rsidR="00C06715" w:rsidRPr="009742B9" w:rsidRDefault="00C06715" w:rsidP="005B0B58">
      <w:pPr>
        <w:pStyle w:val="ListParagraph"/>
        <w:spacing w:after="0" w:line="240" w:lineRule="auto"/>
        <w:ind w:left="1070"/>
        <w:jc w:val="both"/>
        <w:rPr>
          <w:rFonts w:ascii="Arial" w:eastAsia="Calibri" w:hAnsi="Arial" w:cs="Arial"/>
          <w:szCs w:val="22"/>
        </w:rPr>
      </w:pPr>
      <w:r w:rsidRPr="009742B9">
        <w:rPr>
          <w:rFonts w:ascii="Arial" w:eastAsia="Calibri" w:hAnsi="Arial" w:cs="Arial"/>
          <w:szCs w:val="22"/>
        </w:rPr>
        <w:t xml:space="preserve">б) Да </w:t>
      </w:r>
      <w:r w:rsidRPr="009742B9">
        <w:rPr>
          <w:rFonts w:ascii="Arial" w:eastAsia="Calibri" w:hAnsi="Arial" w:cs="Arial"/>
          <w:szCs w:val="22"/>
          <w:shd w:val="clear" w:color="auto" w:fill="FFFFFF"/>
        </w:rPr>
        <w:t>п</w:t>
      </w:r>
      <w:r>
        <w:rPr>
          <w:rFonts w:ascii="Arial" w:eastAsia="Calibri" w:hAnsi="Arial" w:cs="Arial"/>
          <w:szCs w:val="22"/>
        </w:rPr>
        <w:t>о</w:t>
      </w:r>
      <w:r w:rsidR="00FA50FA">
        <w:rPr>
          <w:rFonts w:ascii="Arial" w:eastAsia="Calibri" w:hAnsi="Arial" w:cs="Arial"/>
          <w:szCs w:val="22"/>
        </w:rPr>
        <w:t xml:space="preserve">нуђач у пословној 2011, 2012 и </w:t>
      </w:r>
      <w:r>
        <w:rPr>
          <w:rFonts w:ascii="Arial" w:eastAsia="Calibri" w:hAnsi="Arial" w:cs="Arial"/>
          <w:szCs w:val="22"/>
        </w:rPr>
        <w:t>2013</w:t>
      </w:r>
      <w:r w:rsidRPr="009742B9">
        <w:rPr>
          <w:rFonts w:ascii="Arial" w:eastAsia="Calibri" w:hAnsi="Arial" w:cs="Arial"/>
          <w:szCs w:val="22"/>
        </w:rPr>
        <w:t>. години није исказао губитак у пословању,</w:t>
      </w:r>
    </w:p>
    <w:p w:rsidR="00DE3333" w:rsidRPr="00471462" w:rsidRDefault="00C06715" w:rsidP="00471462">
      <w:pPr>
        <w:pStyle w:val="ListParagraph"/>
        <w:spacing w:after="0" w:line="240" w:lineRule="auto"/>
        <w:ind w:left="1070"/>
        <w:jc w:val="both"/>
        <w:rPr>
          <w:rFonts w:ascii="Arial" w:hAnsi="Arial" w:cs="Arial"/>
          <w:szCs w:val="22"/>
          <w:lang w:eastAsia="sr-Latn-CS"/>
        </w:rPr>
      </w:pPr>
      <w:r w:rsidRPr="009742B9">
        <w:rPr>
          <w:rFonts w:ascii="Arial" w:eastAsia="Calibri" w:hAnsi="Arial" w:cs="Arial"/>
          <w:szCs w:val="22"/>
        </w:rPr>
        <w:t xml:space="preserve">в) Да у </w:t>
      </w:r>
      <w:r w:rsidR="00FA50FA">
        <w:rPr>
          <w:rFonts w:ascii="Arial" w:eastAsia="Calibri" w:hAnsi="Arial" w:cs="Arial"/>
          <w:szCs w:val="22"/>
          <w:lang w:val="sr-Cyrl-RS"/>
        </w:rPr>
        <w:t>последњих</w:t>
      </w:r>
      <w:r w:rsidRPr="009742B9">
        <w:rPr>
          <w:rFonts w:ascii="Arial" w:eastAsia="Calibri" w:hAnsi="Arial" w:cs="Arial"/>
          <w:szCs w:val="22"/>
        </w:rPr>
        <w:t xml:space="preserve"> шест месеци који претходе месецу објављивања позива за подношење понуда на Порталу јавних набавки </w:t>
      </w:r>
      <w:r w:rsidRPr="009F2840">
        <w:rPr>
          <w:rFonts w:ascii="Arial" w:eastAsia="Calibri" w:hAnsi="Arial" w:cs="Arial"/>
          <w:szCs w:val="22"/>
        </w:rPr>
        <w:t xml:space="preserve">(од </w:t>
      </w:r>
      <w:r w:rsidR="00C24AD8">
        <w:rPr>
          <w:rFonts w:ascii="Arial" w:eastAsia="Calibri" w:hAnsi="Arial" w:cs="Arial"/>
          <w:szCs w:val="22"/>
          <w:lang w:val="sr-Cyrl-RS"/>
        </w:rPr>
        <w:t xml:space="preserve">маја </w:t>
      </w:r>
      <w:r w:rsidR="009F2840" w:rsidRPr="009F2840">
        <w:rPr>
          <w:rFonts w:ascii="Arial" w:eastAsia="Calibri" w:hAnsi="Arial" w:cs="Arial"/>
          <w:szCs w:val="22"/>
        </w:rPr>
        <w:t>201</w:t>
      </w:r>
      <w:r w:rsidR="009F2840" w:rsidRPr="009F2840">
        <w:rPr>
          <w:rFonts w:ascii="Arial" w:eastAsia="Calibri" w:hAnsi="Arial" w:cs="Arial"/>
          <w:szCs w:val="22"/>
          <w:lang w:val="sr-Cyrl-RS"/>
        </w:rPr>
        <w:t>4</w:t>
      </w:r>
      <w:r w:rsidR="009F2840" w:rsidRPr="009F2840">
        <w:rPr>
          <w:rFonts w:ascii="Arial" w:eastAsia="Calibri" w:hAnsi="Arial" w:cs="Arial"/>
          <w:szCs w:val="22"/>
        </w:rPr>
        <w:t>.</w:t>
      </w:r>
      <w:r w:rsidRPr="009F2840">
        <w:rPr>
          <w:rFonts w:ascii="Arial" w:eastAsia="Calibri" w:hAnsi="Arial" w:cs="Arial"/>
          <w:szCs w:val="22"/>
        </w:rPr>
        <w:t xml:space="preserve"> до </w:t>
      </w:r>
      <w:r w:rsidR="009F622E">
        <w:rPr>
          <w:rFonts w:ascii="Arial" w:eastAsia="Calibri" w:hAnsi="Arial" w:cs="Arial"/>
          <w:szCs w:val="22"/>
          <w:lang w:val="sr-Cyrl-RS"/>
        </w:rPr>
        <w:t xml:space="preserve">октобра </w:t>
      </w:r>
      <w:r w:rsidRPr="009F2840">
        <w:rPr>
          <w:rFonts w:ascii="Arial" w:eastAsia="Calibri" w:hAnsi="Arial" w:cs="Arial"/>
          <w:szCs w:val="22"/>
        </w:rPr>
        <w:t xml:space="preserve"> 2014. године) није био неликвидан.</w:t>
      </w:r>
    </w:p>
    <w:p w:rsidR="00DE3333" w:rsidRDefault="00DE3333" w:rsidP="005B0B58">
      <w:pPr>
        <w:rPr>
          <w:rFonts w:ascii="Arial" w:hAnsi="Arial" w:cs="Arial"/>
          <w:b/>
          <w:sz w:val="22"/>
          <w:szCs w:val="22"/>
        </w:rPr>
      </w:pPr>
    </w:p>
    <w:p w:rsidR="00C06715" w:rsidRPr="00C06715" w:rsidRDefault="00D032F9" w:rsidP="005B0B58">
      <w:pPr>
        <w:rPr>
          <w:rFonts w:ascii="Arial" w:hAnsi="Arial" w:cs="Arial"/>
          <w:b/>
          <w:sz w:val="22"/>
          <w:szCs w:val="22"/>
        </w:rPr>
      </w:pPr>
      <w:r w:rsidRPr="00A02048">
        <w:rPr>
          <w:rFonts w:ascii="Arial" w:hAnsi="Arial" w:cs="Arial"/>
          <w:b/>
          <w:sz w:val="22"/>
          <w:szCs w:val="22"/>
        </w:rPr>
        <w:t>4.2.</w:t>
      </w:r>
      <w:r w:rsidR="00C06715" w:rsidRPr="00A02048">
        <w:rPr>
          <w:rFonts w:ascii="Arial" w:hAnsi="Arial" w:cs="Arial"/>
          <w:b/>
          <w:sz w:val="22"/>
          <w:szCs w:val="22"/>
        </w:rPr>
        <w:t>2.</w:t>
      </w:r>
      <w:r w:rsidR="00C06715" w:rsidRPr="00C06715">
        <w:rPr>
          <w:rFonts w:ascii="Arial" w:hAnsi="Arial" w:cs="Arial"/>
          <w:b/>
          <w:sz w:val="22"/>
          <w:szCs w:val="22"/>
        </w:rPr>
        <w:t xml:space="preserve"> </w:t>
      </w:r>
      <w:r w:rsidR="00C06715">
        <w:rPr>
          <w:rFonts w:ascii="Arial" w:hAnsi="Arial" w:cs="Arial"/>
          <w:b/>
          <w:sz w:val="22"/>
          <w:szCs w:val="22"/>
        </w:rPr>
        <w:t>Н</w:t>
      </w:r>
      <w:r w:rsidR="00C06715" w:rsidRPr="00C06715">
        <w:rPr>
          <w:rFonts w:ascii="Arial" w:hAnsi="Arial" w:cs="Arial"/>
          <w:b/>
          <w:sz w:val="22"/>
          <w:szCs w:val="22"/>
        </w:rPr>
        <w:t>епходним пословним капацитетом:</w:t>
      </w:r>
    </w:p>
    <w:p w:rsidR="00C06715" w:rsidRDefault="00C06715" w:rsidP="00B07A31">
      <w:pPr>
        <w:pStyle w:val="ListParagraph"/>
        <w:numPr>
          <w:ilvl w:val="0"/>
          <w:numId w:val="63"/>
        </w:numPr>
        <w:spacing w:after="0" w:line="240" w:lineRule="auto"/>
        <w:jc w:val="both"/>
        <w:rPr>
          <w:rFonts w:ascii="Arial" w:hAnsi="Arial" w:cs="Arial"/>
          <w:szCs w:val="22"/>
          <w:lang w:val="sr-Cyrl-RS"/>
        </w:rPr>
      </w:pPr>
      <w:r w:rsidRPr="009742B9">
        <w:rPr>
          <w:rFonts w:ascii="Arial" w:hAnsi="Arial" w:cs="Arial"/>
          <w:szCs w:val="22"/>
        </w:rPr>
        <w:t xml:space="preserve"> Да поседује сертификат о успостављеном систему квалитета по захтевима стандарда </w:t>
      </w:r>
      <w:r w:rsidR="00B67F1F">
        <w:rPr>
          <w:rFonts w:ascii="Arial" w:hAnsi="Arial" w:cs="Arial"/>
          <w:szCs w:val="22"/>
          <w:lang w:val="en-US"/>
        </w:rPr>
        <w:t xml:space="preserve">ISO </w:t>
      </w:r>
      <w:r w:rsidRPr="009742B9">
        <w:rPr>
          <w:rFonts w:ascii="Arial" w:hAnsi="Arial" w:cs="Arial"/>
          <w:szCs w:val="22"/>
        </w:rPr>
        <w:t>9001,</w:t>
      </w:r>
      <w:r w:rsidR="006F31B4">
        <w:rPr>
          <w:rFonts w:ascii="Arial" w:hAnsi="Arial" w:cs="Arial"/>
          <w:szCs w:val="22"/>
        </w:rPr>
        <w:t xml:space="preserve"> </w:t>
      </w:r>
      <w:r w:rsidR="00B67F1F">
        <w:rPr>
          <w:rFonts w:ascii="Arial" w:hAnsi="Arial" w:cs="Arial"/>
          <w:szCs w:val="22"/>
        </w:rPr>
        <w:t xml:space="preserve">ISO </w:t>
      </w:r>
      <w:r w:rsidR="006F31B4">
        <w:rPr>
          <w:rFonts w:ascii="Arial" w:hAnsi="Arial" w:cs="Arial"/>
          <w:szCs w:val="22"/>
          <w:lang w:val="sr-Cyrl-RS"/>
        </w:rPr>
        <w:t>14001</w:t>
      </w:r>
    </w:p>
    <w:p w:rsidR="006F31B4" w:rsidRDefault="00431B60" w:rsidP="00B07A31">
      <w:pPr>
        <w:pStyle w:val="ListParagraph"/>
        <w:numPr>
          <w:ilvl w:val="0"/>
          <w:numId w:val="63"/>
        </w:numPr>
        <w:spacing w:after="0" w:line="240" w:lineRule="auto"/>
        <w:jc w:val="both"/>
        <w:rPr>
          <w:rFonts w:ascii="Arial" w:hAnsi="Arial" w:cs="Arial"/>
          <w:szCs w:val="22"/>
          <w:lang w:val="sr-Cyrl-RS"/>
        </w:rPr>
      </w:pPr>
      <w:r>
        <w:rPr>
          <w:rFonts w:ascii="Arial" w:hAnsi="Arial" w:cs="Arial"/>
          <w:szCs w:val="22"/>
          <w:lang w:val="sr-Cyrl-RS"/>
        </w:rPr>
        <w:t>Да је у последњ</w:t>
      </w:r>
      <w:r w:rsidR="006F31B4">
        <w:rPr>
          <w:rFonts w:ascii="Arial" w:hAnsi="Arial" w:cs="Arial"/>
          <w:szCs w:val="22"/>
          <w:lang w:val="sr-Cyrl-RS"/>
        </w:rPr>
        <w:t>их 5 година пре објаве позива на Порталу јавних набавки реализовао најмање један Идејни пројекат са Студијом оправданости за ревитализацију и реконструкцију ХЕ инсталисане снаге преко 20 М</w:t>
      </w:r>
      <w:r w:rsidR="006F31B4">
        <w:rPr>
          <w:rFonts w:ascii="Arial" w:hAnsi="Arial" w:cs="Arial"/>
          <w:szCs w:val="22"/>
          <w:lang w:val="en-GB"/>
        </w:rPr>
        <w:t>W.</w:t>
      </w:r>
    </w:p>
    <w:p w:rsidR="006F31B4" w:rsidRPr="006011DE" w:rsidRDefault="006F31B4" w:rsidP="006011DE">
      <w:pPr>
        <w:jc w:val="both"/>
        <w:rPr>
          <w:rFonts w:ascii="Arial" w:hAnsi="Arial" w:cs="Arial"/>
          <w:szCs w:val="22"/>
          <w:lang w:val="sr-Cyrl-RS"/>
        </w:rPr>
      </w:pPr>
    </w:p>
    <w:p w:rsidR="005B0B58" w:rsidRDefault="005B0B58" w:rsidP="00C06715">
      <w:pPr>
        <w:rPr>
          <w:rFonts w:ascii="Arial" w:hAnsi="Arial" w:cs="Arial"/>
          <w:b/>
          <w:sz w:val="22"/>
          <w:szCs w:val="22"/>
        </w:rPr>
      </w:pPr>
    </w:p>
    <w:p w:rsidR="00C06715" w:rsidRPr="00C06715" w:rsidRDefault="00D032F9" w:rsidP="005B0B58">
      <w:pPr>
        <w:rPr>
          <w:rFonts w:ascii="Arial" w:hAnsi="Arial" w:cs="Arial"/>
          <w:b/>
          <w:sz w:val="22"/>
          <w:szCs w:val="22"/>
        </w:rPr>
      </w:pPr>
      <w:r w:rsidRPr="00A02048">
        <w:rPr>
          <w:rFonts w:ascii="Arial" w:hAnsi="Arial" w:cs="Arial"/>
          <w:b/>
          <w:sz w:val="22"/>
          <w:szCs w:val="22"/>
        </w:rPr>
        <w:t>4.2.</w:t>
      </w:r>
      <w:r w:rsidR="00C06715" w:rsidRPr="00A02048">
        <w:rPr>
          <w:rFonts w:ascii="Arial" w:hAnsi="Arial" w:cs="Arial"/>
          <w:b/>
          <w:sz w:val="22"/>
          <w:szCs w:val="22"/>
        </w:rPr>
        <w:t>3.</w:t>
      </w:r>
      <w:r w:rsidR="00C06715" w:rsidRPr="00C06715">
        <w:rPr>
          <w:rFonts w:ascii="Arial" w:hAnsi="Arial" w:cs="Arial"/>
          <w:b/>
          <w:sz w:val="22"/>
          <w:szCs w:val="22"/>
        </w:rPr>
        <w:t xml:space="preserve"> Довољним техничким капацитетом:</w:t>
      </w:r>
    </w:p>
    <w:p w:rsidR="00C06715" w:rsidRDefault="00C06715" w:rsidP="00FC7958">
      <w:pPr>
        <w:pStyle w:val="ListParagraph"/>
        <w:spacing w:line="240" w:lineRule="auto"/>
        <w:ind w:left="993"/>
        <w:jc w:val="both"/>
        <w:rPr>
          <w:rFonts w:ascii="Arial" w:hAnsi="Arial" w:cs="Arial"/>
          <w:szCs w:val="22"/>
          <w:lang w:val="sr-Cyrl-CS"/>
        </w:rPr>
      </w:pPr>
      <w:r>
        <w:rPr>
          <w:rFonts w:ascii="Arial" w:hAnsi="Arial" w:cs="Arial"/>
          <w:szCs w:val="22"/>
          <w:lang w:val="sr-Cyrl-CS"/>
        </w:rPr>
        <w:t xml:space="preserve">а) </w:t>
      </w:r>
      <w:r w:rsidRPr="009742B9">
        <w:rPr>
          <w:rFonts w:ascii="Arial" w:hAnsi="Arial" w:cs="Arial"/>
          <w:szCs w:val="22"/>
        </w:rPr>
        <w:t xml:space="preserve">Опремљеност која се односи на предмет јавне набавке: лиценцирани софтвер (општи софтвер (Оffice или сл.), израда графичке документације (ACAD или сл.), </w:t>
      </w:r>
      <w:r w:rsidR="00D8687A" w:rsidRPr="00A02048">
        <w:rPr>
          <w:rFonts w:ascii="Arial" w:hAnsi="Arial" w:cs="Arial"/>
          <w:szCs w:val="22"/>
        </w:rPr>
        <w:t>софтвер за</w:t>
      </w:r>
      <w:r w:rsidR="00D8687A">
        <w:rPr>
          <w:rFonts w:ascii="Arial" w:hAnsi="Arial" w:cs="Arial"/>
          <w:szCs w:val="22"/>
        </w:rPr>
        <w:t xml:space="preserve"> </w:t>
      </w:r>
      <w:r w:rsidRPr="009742B9">
        <w:rPr>
          <w:rFonts w:ascii="Arial" w:hAnsi="Arial" w:cs="Arial"/>
          <w:szCs w:val="22"/>
        </w:rPr>
        <w:t>хидраулички прорачуни реч</w:t>
      </w:r>
      <w:r>
        <w:rPr>
          <w:rFonts w:ascii="Arial" w:hAnsi="Arial" w:cs="Arial"/>
          <w:szCs w:val="22"/>
        </w:rPr>
        <w:t>них токова и акумулација и др.)</w:t>
      </w:r>
      <w:r>
        <w:rPr>
          <w:rFonts w:ascii="Arial" w:hAnsi="Arial" w:cs="Arial"/>
          <w:szCs w:val="22"/>
          <w:lang w:val="sr-Cyrl-CS"/>
        </w:rPr>
        <w:t>.</w:t>
      </w:r>
    </w:p>
    <w:p w:rsidR="005B0B58" w:rsidRDefault="005B0B58" w:rsidP="00C05974">
      <w:pPr>
        <w:jc w:val="both"/>
        <w:rPr>
          <w:rFonts w:ascii="Arial" w:hAnsi="Arial" w:cs="Arial"/>
          <w:szCs w:val="22"/>
        </w:rPr>
      </w:pPr>
    </w:p>
    <w:p w:rsidR="006D4D68" w:rsidRPr="00406769" w:rsidRDefault="006D4D68" w:rsidP="006D4D68">
      <w:pPr>
        <w:pStyle w:val="Heading2"/>
      </w:pPr>
      <w:bookmarkStart w:id="180" w:name="_Toc371062686"/>
      <w:r>
        <w:rPr>
          <w:lang w:val="sr-Cyrl-CS"/>
        </w:rPr>
        <w:t xml:space="preserve">4.3 </w:t>
      </w:r>
      <w:r>
        <w:rPr>
          <w:lang w:val="sr-Cyrl-CS"/>
        </w:rPr>
        <w:tab/>
      </w:r>
      <w:r w:rsidRPr="00406769">
        <w:t>УПУТСТВО КАКО СЕ ДОКАЗУЈЕ ИСПУЊЕНОСТ УСЛОВА</w:t>
      </w:r>
      <w:bookmarkEnd w:id="180"/>
    </w:p>
    <w:p w:rsidR="006D4D68" w:rsidRPr="00AC5049" w:rsidRDefault="006D4D68" w:rsidP="006070FB">
      <w:pPr>
        <w:pStyle w:val="ListParagraph"/>
        <w:spacing w:after="0" w:line="240" w:lineRule="auto"/>
        <w:ind w:left="810"/>
        <w:jc w:val="both"/>
        <w:rPr>
          <w:rFonts w:ascii="Arial" w:hAnsi="Arial" w:cs="Arial"/>
          <w:szCs w:val="22"/>
          <w:lang w:val="sr-Cyrl-CS"/>
        </w:rPr>
      </w:pPr>
    </w:p>
    <w:p w:rsidR="006070FB" w:rsidRPr="009742B9" w:rsidRDefault="006070FB" w:rsidP="006070FB">
      <w:pPr>
        <w:jc w:val="both"/>
        <w:rPr>
          <w:rFonts w:ascii="Arial" w:hAnsi="Arial" w:cs="Arial"/>
          <w:sz w:val="22"/>
          <w:szCs w:val="22"/>
        </w:rPr>
      </w:pPr>
      <w:r w:rsidRPr="009742B9">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6070FB" w:rsidRPr="009742B9" w:rsidRDefault="006070FB" w:rsidP="006070FB">
      <w:pPr>
        <w:jc w:val="both"/>
        <w:rPr>
          <w:rFonts w:ascii="Arial" w:hAnsi="Arial" w:cs="Arial"/>
          <w:b/>
          <w:i/>
          <w:sz w:val="22"/>
          <w:szCs w:val="22"/>
        </w:rPr>
      </w:pPr>
    </w:p>
    <w:p w:rsidR="006070FB" w:rsidRPr="009742B9" w:rsidRDefault="006070FB" w:rsidP="006070FB">
      <w:pPr>
        <w:jc w:val="both"/>
        <w:rPr>
          <w:rFonts w:ascii="Arial" w:hAnsi="Arial" w:cs="Arial"/>
          <w:b/>
          <w:i/>
          <w:sz w:val="22"/>
          <w:szCs w:val="22"/>
          <w:u w:val="single"/>
        </w:rPr>
      </w:pPr>
      <w:r w:rsidRPr="009742B9">
        <w:rPr>
          <w:rFonts w:ascii="Arial" w:hAnsi="Arial" w:cs="Arial"/>
          <w:b/>
          <w:i/>
          <w:sz w:val="22"/>
          <w:szCs w:val="22"/>
          <w:u w:val="single"/>
        </w:rPr>
        <w:t>Правно лице:</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w:t>
      </w:r>
      <w:r w:rsidR="00E90484" w:rsidRPr="009742B9">
        <w:rPr>
          <w:rFonts w:ascii="Arial" w:hAnsi="Arial" w:cs="Arial"/>
          <w:sz w:val="22"/>
          <w:szCs w:val="22"/>
          <w:lang w:eastAsia="sr-Latn-CS"/>
        </w:rPr>
        <w:t>конски</w:t>
      </w:r>
      <w:r w:rsidRPr="009742B9">
        <w:rPr>
          <w:rFonts w:ascii="Arial" w:hAnsi="Arial" w:cs="Arial"/>
          <w:sz w:val="22"/>
          <w:szCs w:val="22"/>
        </w:rPr>
        <w:t xml:space="preserve"> </w:t>
      </w:r>
      <w:r w:rsidRPr="009742B9">
        <w:rPr>
          <w:rFonts w:ascii="Arial" w:hAnsi="Arial" w:cs="Arial"/>
          <w:sz w:val="22"/>
          <w:szCs w:val="22"/>
          <w:lang w:eastAsia="sr-Latn-CS"/>
        </w:rPr>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За домаће понуђаче:</w:t>
      </w:r>
    </w:p>
    <w:p w:rsidR="006070FB" w:rsidRPr="009742B9" w:rsidRDefault="006070FB" w:rsidP="00A540C7">
      <w:pPr>
        <w:pStyle w:val="ListParagraph"/>
        <w:numPr>
          <w:ilvl w:val="0"/>
          <w:numId w:val="13"/>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070FB" w:rsidRPr="009742B9" w:rsidRDefault="006070FB" w:rsidP="00A540C7">
      <w:pPr>
        <w:pStyle w:val="ListParagraph"/>
        <w:numPr>
          <w:ilvl w:val="0"/>
          <w:numId w:val="13"/>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Посебног одељења (за организовани криминал) Вишег суда у Београду;</w:t>
      </w:r>
    </w:p>
    <w:p w:rsidR="006070FB" w:rsidRPr="00B20672" w:rsidRDefault="006070FB" w:rsidP="00A540C7">
      <w:pPr>
        <w:pStyle w:val="ListParagraph"/>
        <w:numPr>
          <w:ilvl w:val="0"/>
          <w:numId w:val="13"/>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6070FB" w:rsidRPr="009742B9" w:rsidRDefault="006070FB" w:rsidP="005B0B58">
      <w:pPr>
        <w:ind w:left="720"/>
        <w:jc w:val="both"/>
        <w:rPr>
          <w:rFonts w:ascii="Arial" w:hAnsi="Arial" w:cs="Arial"/>
          <w:sz w:val="22"/>
          <w:szCs w:val="22"/>
          <w:lang w:val="ru-RU"/>
        </w:rPr>
      </w:pPr>
      <w:r w:rsidRPr="009742B9">
        <w:rPr>
          <w:rFonts w:ascii="Arial" w:hAnsi="Arial" w:cs="Arial"/>
          <w:i/>
          <w:sz w:val="22"/>
          <w:szCs w:val="22"/>
          <w:lang w:val="ru-RU"/>
        </w:rPr>
        <w:t xml:space="preserve">Ако је више законских заступника за сваког </w:t>
      </w:r>
      <w:r w:rsidR="005B0B58">
        <w:rPr>
          <w:rFonts w:ascii="Arial" w:hAnsi="Arial" w:cs="Arial"/>
          <w:i/>
          <w:sz w:val="22"/>
          <w:szCs w:val="22"/>
          <w:lang w:val="ru-RU"/>
        </w:rPr>
        <w:t>с</w:t>
      </w:r>
      <w:r w:rsidRPr="009742B9">
        <w:rPr>
          <w:rFonts w:ascii="Arial" w:hAnsi="Arial" w:cs="Arial"/>
          <w:i/>
          <w:sz w:val="22"/>
          <w:szCs w:val="22"/>
        </w:rPr>
        <w:t xml:space="preserve">e </w:t>
      </w:r>
      <w:r w:rsidRPr="009742B9">
        <w:rPr>
          <w:rFonts w:ascii="Arial" w:hAnsi="Arial" w:cs="Arial"/>
          <w:i/>
          <w:sz w:val="22"/>
          <w:szCs w:val="22"/>
          <w:lang w:val="ru-RU"/>
        </w:rPr>
        <w:t>доставља уверење из казнене евиденц</w:t>
      </w:r>
      <w:r w:rsidRPr="009742B9">
        <w:rPr>
          <w:rFonts w:ascii="Arial" w:hAnsi="Arial" w:cs="Arial"/>
          <w:sz w:val="22"/>
          <w:szCs w:val="22"/>
          <w:lang w:val="ru-RU"/>
        </w:rPr>
        <w:t>ије.</w:t>
      </w:r>
    </w:p>
    <w:p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 xml:space="preserve">За стране понуђаче потврда надлежног органа државе у којој има седиште; </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w:t>
      </w:r>
      <w:r w:rsidRPr="005B0B58">
        <w:rPr>
          <w:rFonts w:ascii="Arial" w:hAnsi="Arial" w:cs="Arial"/>
          <w:sz w:val="22"/>
          <w:szCs w:val="22"/>
          <w:lang w:eastAsia="sr-Latn-CS"/>
        </w:rPr>
        <w:t>делатности</w:t>
      </w:r>
      <w:r w:rsidR="005B0B58" w:rsidRPr="005B0B58">
        <w:rPr>
          <w:rFonts w:ascii="Arial" w:hAnsi="Arial" w:cs="Arial"/>
          <w:sz w:val="22"/>
          <w:szCs w:val="22"/>
          <w:lang w:eastAsia="sr-Latn-CS"/>
        </w:rPr>
        <w:t xml:space="preserve"> која је на снази на дан објављивања позива за подношење понуда</w:t>
      </w:r>
      <w:r w:rsidRPr="005B0B58">
        <w:rPr>
          <w:rFonts w:ascii="Arial" w:hAnsi="Arial" w:cs="Arial"/>
          <w:sz w:val="22"/>
          <w:szCs w:val="22"/>
        </w:rPr>
        <w:t>; за стране понуђаче</w:t>
      </w:r>
      <w:r w:rsidRPr="009742B9">
        <w:rPr>
          <w:rFonts w:ascii="Arial" w:hAnsi="Arial" w:cs="Arial"/>
          <w:sz w:val="22"/>
          <w:szCs w:val="22"/>
        </w:rPr>
        <w:t xml:space="preserve"> потврда надлежног органа државе у којој има седиште;</w:t>
      </w:r>
      <w:r w:rsidRPr="009742B9">
        <w:rPr>
          <w:rFonts w:ascii="Arial" w:hAnsi="Arial" w:cs="Arial"/>
          <w:b/>
          <w:sz w:val="22"/>
          <w:szCs w:val="22"/>
        </w:rPr>
        <w:t xml:space="preserve"> </w:t>
      </w:r>
    </w:p>
    <w:p w:rsidR="006070FB" w:rsidRPr="009F2840"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w:t>
      </w:r>
      <w:r w:rsidRPr="009F2840">
        <w:rPr>
          <w:rFonts w:ascii="Arial" w:hAnsi="Arial" w:cs="Arial"/>
          <w:sz w:val="22"/>
          <w:szCs w:val="22"/>
          <w:lang w:eastAsia="sr-Latn-CS"/>
        </w:rPr>
        <w:t>пореског органа државе у којој има седиште.</w:t>
      </w:r>
    </w:p>
    <w:p w:rsidR="00895E66" w:rsidRPr="009F2840" w:rsidRDefault="006D4D68" w:rsidP="00895E66">
      <w:pPr>
        <w:numPr>
          <w:ilvl w:val="0"/>
          <w:numId w:val="1"/>
        </w:numPr>
        <w:tabs>
          <w:tab w:val="left" w:pos="993"/>
        </w:tabs>
        <w:ind w:left="0" w:firstLine="567"/>
        <w:jc w:val="both"/>
        <w:rPr>
          <w:rFonts w:ascii="Arial" w:hAnsi="Arial" w:cs="Arial"/>
          <w:sz w:val="22"/>
          <w:szCs w:val="22"/>
        </w:rPr>
      </w:pPr>
      <w:r w:rsidRPr="009F2840">
        <w:rPr>
          <w:rFonts w:ascii="Arial" w:hAnsi="Arial" w:cs="Arial"/>
          <w:sz w:val="22"/>
          <w:szCs w:val="22"/>
        </w:rPr>
        <w:t>важећа</w:t>
      </w:r>
      <w:r w:rsidR="007A69D4" w:rsidRPr="009F2840">
        <w:rPr>
          <w:rFonts w:ascii="Arial" w:hAnsi="Arial" w:cs="Arial"/>
          <w:sz w:val="22"/>
          <w:szCs w:val="22"/>
        </w:rPr>
        <w:t xml:space="preserve"> дозвол</w:t>
      </w:r>
      <w:r w:rsidRPr="009F2840">
        <w:rPr>
          <w:rFonts w:ascii="Arial" w:hAnsi="Arial" w:cs="Arial"/>
          <w:sz w:val="22"/>
          <w:szCs w:val="22"/>
        </w:rPr>
        <w:t>а</w:t>
      </w:r>
      <w:r w:rsidR="007A69D4" w:rsidRPr="009F2840">
        <w:rPr>
          <w:rFonts w:ascii="Arial" w:hAnsi="Arial" w:cs="Arial"/>
          <w:sz w:val="22"/>
          <w:szCs w:val="22"/>
        </w:rPr>
        <w:t xml:space="preserve"> надлежног органа за обављање делатности која је предмет јавне набавке</w:t>
      </w:r>
      <w:r w:rsidRPr="009F2840">
        <w:rPr>
          <w:rFonts w:ascii="Arial" w:hAnsi="Arial" w:cs="Arial"/>
          <w:sz w:val="22"/>
          <w:szCs w:val="22"/>
        </w:rPr>
        <w:t xml:space="preserve"> - </w:t>
      </w:r>
      <w:r w:rsidR="00895E66" w:rsidRPr="009F2840">
        <w:rPr>
          <w:rFonts w:ascii="Arial" w:eastAsia="Calibri" w:hAnsi="Arial" w:cs="Arial"/>
          <w:sz w:val="22"/>
          <w:szCs w:val="22"/>
        </w:rPr>
        <w:t>Решење о испуњености услова за израду техничке документације за хид</w:t>
      </w:r>
      <w:r w:rsidR="00895E66" w:rsidRPr="009F2840">
        <w:rPr>
          <w:rFonts w:ascii="Arial" w:eastAsia="Calibri" w:hAnsi="Arial" w:cs="Arial"/>
          <w:sz w:val="22"/>
          <w:szCs w:val="22"/>
          <w:lang w:val="en-US"/>
        </w:rPr>
        <w:t xml:space="preserve">роенергетске </w:t>
      </w:r>
      <w:r w:rsidR="00895E66" w:rsidRPr="009F2840">
        <w:rPr>
          <w:rFonts w:ascii="Arial" w:eastAsia="Calibri" w:hAnsi="Arial" w:cs="Arial"/>
          <w:sz w:val="22"/>
          <w:szCs w:val="22"/>
        </w:rPr>
        <w:t>објекте за које грађевинску дозволу издаје министарство надлежно за послове грађевинарства и то за хидроелектране</w:t>
      </w:r>
      <w:r w:rsidR="00895E66" w:rsidRPr="009F2840">
        <w:rPr>
          <w:rFonts w:ascii="Arial" w:eastAsia="Calibri" w:hAnsi="Arial" w:cs="Arial"/>
          <w:sz w:val="22"/>
          <w:szCs w:val="22"/>
          <w:lang w:val="ru-RU"/>
        </w:rPr>
        <w:t xml:space="preserve"> снаге 10 и више </w:t>
      </w:r>
      <w:r w:rsidR="00895E66" w:rsidRPr="009F2840">
        <w:rPr>
          <w:rFonts w:ascii="Arial" w:eastAsia="Calibri" w:hAnsi="Arial" w:cs="Arial"/>
          <w:sz w:val="22"/>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w:t>
      </w:r>
      <w:r w:rsidR="00496A13" w:rsidRPr="009F2840">
        <w:rPr>
          <w:rFonts w:ascii="Arial" w:eastAsia="Calibri" w:hAnsi="Arial" w:cs="Arial"/>
          <w:sz w:val="22"/>
          <w:szCs w:val="22"/>
        </w:rPr>
        <w:t xml:space="preserve">утоматика, мерења и регулација, </w:t>
      </w:r>
      <w:r w:rsidR="00895E66" w:rsidRPr="009F2840">
        <w:rPr>
          <w:rFonts w:ascii="Arial" w:eastAsia="Calibri" w:hAnsi="Arial" w:cs="Arial"/>
          <w:sz w:val="22"/>
          <w:szCs w:val="22"/>
        </w:rPr>
        <w:t>пројекти машинских инсталација објеката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p>
    <w:p w:rsidR="00895E66" w:rsidRPr="00895E66" w:rsidRDefault="00895E66" w:rsidP="00895E66">
      <w:pPr>
        <w:jc w:val="both"/>
        <w:rPr>
          <w:rFonts w:ascii="Arial" w:eastAsia="Calibri" w:hAnsi="Arial" w:cs="Arial"/>
          <w:sz w:val="22"/>
          <w:szCs w:val="22"/>
        </w:rPr>
      </w:pPr>
      <w:r w:rsidRPr="009F2840">
        <w:rPr>
          <w:rFonts w:ascii="Arial" w:eastAsia="Calibri" w:hAnsi="Arial" w:cs="Arial"/>
          <w:sz w:val="22"/>
          <w:szCs w:val="22"/>
        </w:rPr>
        <w:t>За стране понуђаче: Адекватан доказ да је понуђач регистрован, у држави у којој има седиште, за израду техничке документације за хидроелектране снаге 10 и више МW; далеководе напона 110 и више КV; трафостанице напона 110 и више КV.</w:t>
      </w:r>
    </w:p>
    <w:p w:rsidR="006070FB" w:rsidRPr="006D4D68"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2) и 4) не може бити старији од два месеца пре отварања понуда. </w:t>
      </w:r>
    </w:p>
    <w:p w:rsidR="006070FB" w:rsidRPr="009742B9" w:rsidRDefault="006070FB" w:rsidP="006070FB">
      <w:pPr>
        <w:jc w:val="both"/>
        <w:rPr>
          <w:rFonts w:ascii="Arial" w:hAnsi="Arial" w:cs="Arial"/>
          <w:b/>
          <w:sz w:val="22"/>
          <w:szCs w:val="22"/>
          <w:lang w:eastAsia="sr-Latn-CS"/>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070FB" w:rsidRPr="009742B9" w:rsidRDefault="006070FB" w:rsidP="006070FB">
      <w:pPr>
        <w:jc w:val="both"/>
        <w:rPr>
          <w:rFonts w:ascii="Arial" w:hAnsi="Arial" w:cs="Arial"/>
          <w:b/>
          <w:sz w:val="22"/>
          <w:szCs w:val="22"/>
        </w:rPr>
      </w:pPr>
    </w:p>
    <w:p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Предузетник</w:t>
      </w:r>
      <w:r w:rsidRPr="009742B9">
        <w:rPr>
          <w:rFonts w:ascii="Arial" w:hAnsi="Arial" w:cs="Arial"/>
          <w:b/>
          <w:i/>
          <w:sz w:val="22"/>
          <w:szCs w:val="22"/>
        </w:rPr>
        <w:t>:</w:t>
      </w:r>
    </w:p>
    <w:p w:rsidR="006070FB" w:rsidRPr="009742B9" w:rsidRDefault="006070FB" w:rsidP="00A540C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6070FB" w:rsidRDefault="006070FB" w:rsidP="00A540C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rsidR="00CB6E61" w:rsidRPr="00A73F77" w:rsidRDefault="006070FB" w:rsidP="00A73F77">
      <w:pPr>
        <w:pStyle w:val="ListParagraph"/>
        <w:widowControl w:val="0"/>
        <w:numPr>
          <w:ilvl w:val="0"/>
          <w:numId w:val="2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rsidR="006070FB" w:rsidRPr="009742B9" w:rsidRDefault="006070FB" w:rsidP="00A540C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9742B9">
        <w:rPr>
          <w:rFonts w:ascii="Arial" w:hAnsi="Arial" w:cs="Arial"/>
          <w:szCs w:val="22"/>
        </w:rPr>
        <w:t xml:space="preserve"> органа државе у којој има седиште;</w:t>
      </w:r>
    </w:p>
    <w:p w:rsidR="00B66DED" w:rsidRPr="00A73F77" w:rsidRDefault="006070FB" w:rsidP="00A73F77">
      <w:pPr>
        <w:pStyle w:val="ListParagraph"/>
        <w:numPr>
          <w:ilvl w:val="0"/>
          <w:numId w:val="20"/>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9742B9">
        <w:rPr>
          <w:rFonts w:ascii="Arial" w:hAnsi="Arial" w:cs="Arial"/>
          <w:szCs w:val="22"/>
        </w:rPr>
        <w:t xml:space="preserve">за стране понуђаче потврда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rPr>
        <w:t>.</w:t>
      </w:r>
    </w:p>
    <w:p w:rsidR="00895E66" w:rsidRPr="00895E66" w:rsidRDefault="00895E66" w:rsidP="00895E66">
      <w:pPr>
        <w:pStyle w:val="ListParagraph"/>
        <w:numPr>
          <w:ilvl w:val="0"/>
          <w:numId w:val="20"/>
        </w:numPr>
        <w:spacing w:after="0" w:line="240" w:lineRule="auto"/>
        <w:ind w:left="714" w:hanging="357"/>
        <w:jc w:val="both"/>
        <w:rPr>
          <w:rFonts w:ascii="Arial" w:hAnsi="Arial" w:cs="Arial"/>
          <w:szCs w:val="22"/>
          <w:lang w:val="sr-Cyrl-CS" w:eastAsia="sr-Latn-CS"/>
        </w:rPr>
      </w:pPr>
      <w:r w:rsidRPr="00895E66">
        <w:rPr>
          <w:rFonts w:ascii="Arial" w:hAnsi="Arial" w:cs="Arial"/>
          <w:szCs w:val="22"/>
        </w:rPr>
        <w:t xml:space="preserve">важећа дозвола надлежног органа за обављање делатности која је предмет јавне набавке - </w:t>
      </w:r>
      <w:r w:rsidRPr="00895E66">
        <w:rPr>
          <w:rFonts w:ascii="Arial" w:eastAsia="Calibri" w:hAnsi="Arial" w:cs="Arial"/>
          <w:szCs w:val="22"/>
        </w:rPr>
        <w:t>Решење о испуњености услова за израду техничке документације за хид</w:t>
      </w:r>
      <w:r w:rsidRPr="00895E66">
        <w:rPr>
          <w:rFonts w:ascii="Arial" w:eastAsia="Calibri" w:hAnsi="Arial" w:cs="Arial"/>
          <w:szCs w:val="22"/>
          <w:lang w:val="en-US"/>
        </w:rPr>
        <w:t xml:space="preserve">роенергетске </w:t>
      </w:r>
      <w:r w:rsidRPr="00895E66">
        <w:rPr>
          <w:rFonts w:ascii="Arial" w:eastAsia="Calibri" w:hAnsi="Arial" w:cs="Arial"/>
          <w:szCs w:val="22"/>
        </w:rPr>
        <w:t>објекте за које грађевинску дозволу издаје министарство надлежно за послове грађевинарства и то за: хидроелектране</w:t>
      </w:r>
      <w:r w:rsidRPr="00895E66">
        <w:rPr>
          <w:rFonts w:ascii="Arial" w:eastAsia="Calibri" w:hAnsi="Arial" w:cs="Arial"/>
          <w:szCs w:val="22"/>
          <w:lang w:val="ru-RU"/>
        </w:rPr>
        <w:t xml:space="preserve"> снаге 10 и више </w:t>
      </w:r>
      <w:r w:rsidRPr="00895E66">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објеката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p>
    <w:p w:rsidR="00895E66" w:rsidRPr="00895E66" w:rsidRDefault="00895E66" w:rsidP="00895E66">
      <w:pPr>
        <w:ind w:left="714"/>
        <w:jc w:val="both"/>
        <w:rPr>
          <w:rFonts w:ascii="Arial" w:eastAsia="Calibri" w:hAnsi="Arial" w:cs="Arial"/>
          <w:sz w:val="22"/>
          <w:szCs w:val="22"/>
        </w:rPr>
      </w:pPr>
      <w:r w:rsidRPr="00895E66">
        <w:rPr>
          <w:rFonts w:ascii="Arial" w:eastAsia="Calibri" w:hAnsi="Arial" w:cs="Arial"/>
          <w:sz w:val="22"/>
          <w:szCs w:val="22"/>
        </w:rPr>
        <w:t>За стране понуђаче: Адекватан доказ да је понуђач регистрован, у држави у којој има седиште, за израду техничке документације за хидроелектране снаге 10 и више МW; далеководе напона 110 и више КV; трафостанице напона 110 и више КV.</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2</w:t>
      </w:r>
      <w:r w:rsidRPr="009742B9">
        <w:rPr>
          <w:rFonts w:ascii="Arial" w:hAnsi="Arial" w:cs="Arial"/>
          <w:b/>
          <w:sz w:val="22"/>
          <w:szCs w:val="22"/>
        </w:rPr>
        <w:t xml:space="preserve">) </w:t>
      </w:r>
      <w:r w:rsidRPr="009742B9">
        <w:rPr>
          <w:rFonts w:ascii="Arial" w:hAnsi="Arial" w:cs="Arial"/>
          <w:b/>
          <w:sz w:val="22"/>
          <w:szCs w:val="22"/>
          <w:lang w:eastAsia="sr-Latn-CS"/>
        </w:rPr>
        <w:t>и 4) не може бити старији од два месеца пре отварања понуда.</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rPr>
      </w:pPr>
      <w:r w:rsidRPr="009742B9">
        <w:rPr>
          <w:rFonts w:ascii="Arial" w:hAnsi="Arial" w:cs="Arial"/>
          <w:b/>
          <w:sz w:val="22"/>
          <w:szCs w:val="22"/>
        </w:rPr>
        <w:t>Доказ из тачке 3) овог члана мора бити издат након објављивања позива за подношење понуда.</w:t>
      </w:r>
    </w:p>
    <w:p w:rsidR="00471462" w:rsidRPr="00471462" w:rsidRDefault="00471462" w:rsidP="006070FB">
      <w:pPr>
        <w:tabs>
          <w:tab w:val="left" w:pos="993"/>
        </w:tabs>
        <w:jc w:val="both"/>
        <w:rPr>
          <w:rFonts w:ascii="Arial" w:hAnsi="Arial" w:cs="Arial"/>
          <w:sz w:val="22"/>
          <w:szCs w:val="22"/>
          <w:lang w:val="en-US"/>
        </w:rPr>
      </w:pPr>
    </w:p>
    <w:p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Физичко лице</w:t>
      </w:r>
      <w:r w:rsidRPr="009742B9">
        <w:rPr>
          <w:rFonts w:ascii="Arial" w:hAnsi="Arial" w:cs="Arial"/>
          <w:b/>
          <w:i/>
          <w:sz w:val="22"/>
          <w:szCs w:val="22"/>
        </w:rPr>
        <w:t>:</w:t>
      </w:r>
    </w:p>
    <w:p w:rsidR="006070FB" w:rsidRPr="009742B9" w:rsidRDefault="006070FB" w:rsidP="00A540C7">
      <w:pPr>
        <w:pStyle w:val="ListParagraph"/>
        <w:numPr>
          <w:ilvl w:val="0"/>
          <w:numId w:val="21"/>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rsidR="006070FB" w:rsidRPr="009742B9" w:rsidRDefault="006070FB" w:rsidP="00A540C7">
      <w:pPr>
        <w:pStyle w:val="ListParagraph"/>
        <w:widowControl w:val="0"/>
        <w:numPr>
          <w:ilvl w:val="0"/>
          <w:numId w:val="2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rsidR="006070FB" w:rsidRPr="009742B9" w:rsidRDefault="006070FB" w:rsidP="00A540C7">
      <w:pPr>
        <w:pStyle w:val="ListParagraph"/>
        <w:numPr>
          <w:ilvl w:val="0"/>
          <w:numId w:val="21"/>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lastRenderedPageBreak/>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9742B9">
        <w:rPr>
          <w:rFonts w:ascii="Arial" w:hAnsi="Arial" w:cs="Arial"/>
          <w:szCs w:val="22"/>
        </w:rPr>
        <w:t xml:space="preserve"> у којој има седиште;</w:t>
      </w:r>
    </w:p>
    <w:p w:rsidR="006070FB" w:rsidRPr="009742B9" w:rsidRDefault="006070FB" w:rsidP="00A540C7">
      <w:pPr>
        <w:pStyle w:val="ListParagraph"/>
        <w:numPr>
          <w:ilvl w:val="0"/>
          <w:numId w:val="21"/>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9742B9">
        <w:rPr>
          <w:rFonts w:ascii="Arial" w:hAnsi="Arial" w:cs="Arial"/>
          <w:szCs w:val="22"/>
          <w:lang w:eastAsia="sr-Latn-CS"/>
        </w:rPr>
        <w:t xml:space="preserve"> </w:t>
      </w:r>
      <w:r w:rsidRPr="009742B9">
        <w:rPr>
          <w:rFonts w:ascii="Arial" w:hAnsi="Arial" w:cs="Arial"/>
          <w:szCs w:val="22"/>
          <w:lang w:val="sr-Cyrl-CS" w:eastAsia="sr-Latn-CS"/>
        </w:rPr>
        <w:t>з</w:t>
      </w:r>
      <w:r w:rsidRPr="009742B9">
        <w:rPr>
          <w:rFonts w:ascii="Arial" w:hAnsi="Arial" w:cs="Arial"/>
          <w:szCs w:val="22"/>
          <w:lang w:eastAsia="sr-Latn-CS"/>
        </w:rPr>
        <w:t>а стране понуђаче потврда</w:t>
      </w:r>
      <w:r w:rsidRPr="009742B9">
        <w:rPr>
          <w:rFonts w:ascii="Arial" w:hAnsi="Arial" w:cs="Arial"/>
          <w:szCs w:val="22"/>
        </w:rPr>
        <w:t xml:space="preserve">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eastAsia="sr-Latn-CS"/>
        </w:rPr>
        <w:t>.</w:t>
      </w:r>
    </w:p>
    <w:p w:rsidR="00895E66" w:rsidRPr="00895E66" w:rsidRDefault="00895E66" w:rsidP="00895E66">
      <w:pPr>
        <w:numPr>
          <w:ilvl w:val="0"/>
          <w:numId w:val="21"/>
        </w:numPr>
        <w:tabs>
          <w:tab w:val="left" w:pos="993"/>
        </w:tabs>
        <w:jc w:val="both"/>
        <w:rPr>
          <w:rFonts w:ascii="Arial" w:hAnsi="Arial" w:cs="Arial"/>
          <w:sz w:val="22"/>
          <w:szCs w:val="22"/>
        </w:rPr>
      </w:pPr>
      <w:r w:rsidRPr="00895E66">
        <w:rPr>
          <w:rFonts w:ascii="Arial" w:hAnsi="Arial" w:cs="Arial"/>
          <w:sz w:val="22"/>
          <w:szCs w:val="22"/>
        </w:rPr>
        <w:t xml:space="preserve">важећа дозвола надлежног органа за обављање делатности која је предмет јавне набавке - </w:t>
      </w:r>
      <w:r w:rsidRPr="00895E66">
        <w:rPr>
          <w:rFonts w:ascii="Arial" w:eastAsia="Calibri" w:hAnsi="Arial" w:cs="Arial"/>
          <w:sz w:val="22"/>
          <w:szCs w:val="22"/>
        </w:rPr>
        <w:t>Решење о испуњености услова за израду техничке документације за хид</w:t>
      </w:r>
      <w:r w:rsidRPr="00895E66">
        <w:rPr>
          <w:rFonts w:ascii="Arial" w:eastAsia="Calibri" w:hAnsi="Arial" w:cs="Arial"/>
          <w:sz w:val="22"/>
          <w:szCs w:val="22"/>
          <w:lang w:val="en-US"/>
        </w:rPr>
        <w:t xml:space="preserve">роенергетске </w:t>
      </w:r>
      <w:r w:rsidRPr="00895E66">
        <w:rPr>
          <w:rFonts w:ascii="Arial" w:eastAsia="Calibri" w:hAnsi="Arial" w:cs="Arial"/>
          <w:sz w:val="22"/>
          <w:szCs w:val="22"/>
        </w:rPr>
        <w:t>објекте за које грађевинску дозволу издаје министарство надлежно за послове грађевинарства и то за: хидроелектране</w:t>
      </w:r>
      <w:r w:rsidRPr="00895E66">
        <w:rPr>
          <w:rFonts w:ascii="Arial" w:eastAsia="Calibri" w:hAnsi="Arial" w:cs="Arial"/>
          <w:sz w:val="22"/>
          <w:szCs w:val="22"/>
          <w:lang w:val="ru-RU"/>
        </w:rPr>
        <w:t xml:space="preserve"> снаге 10 и више </w:t>
      </w:r>
      <w:r w:rsidRPr="00895E66">
        <w:rPr>
          <w:rFonts w:ascii="Arial" w:eastAsia="Calibri" w:hAnsi="Arial" w:cs="Arial"/>
          <w:sz w:val="22"/>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објеката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p>
    <w:p w:rsidR="00895E66" w:rsidRPr="00895E66" w:rsidRDefault="00895E66" w:rsidP="00895E66">
      <w:pPr>
        <w:ind w:left="720"/>
        <w:jc w:val="both"/>
        <w:rPr>
          <w:rFonts w:ascii="Arial" w:eastAsia="Calibri" w:hAnsi="Arial" w:cs="Arial"/>
          <w:sz w:val="22"/>
          <w:szCs w:val="22"/>
        </w:rPr>
      </w:pPr>
      <w:r w:rsidRPr="00895E66">
        <w:rPr>
          <w:rFonts w:ascii="Arial" w:eastAsia="Calibri" w:hAnsi="Arial" w:cs="Arial"/>
          <w:sz w:val="22"/>
          <w:szCs w:val="22"/>
        </w:rPr>
        <w:t>За стране понуђаче: Адекватан доказ да је понуђач регистрован, у држави у којој има седиште, за израду техничке документације за хидроелектране снаге 10 и више МW; далеководе напона 110 и више КV; трафостанице напона 110 и више КV.</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1) и 3) не може бити старији од два месеца пре отварања понуда.</w:t>
      </w:r>
    </w:p>
    <w:p w:rsidR="006070FB" w:rsidRPr="009742B9" w:rsidRDefault="006070FB" w:rsidP="006070FB">
      <w:pPr>
        <w:jc w:val="both"/>
        <w:rPr>
          <w:rFonts w:ascii="Arial" w:hAnsi="Arial" w:cs="Arial"/>
          <w:b/>
          <w:sz w:val="22"/>
          <w:szCs w:val="22"/>
          <w:lang w:eastAsia="sr-Latn-CS"/>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w:t>
      </w:r>
      <w:r w:rsidR="006D4D68">
        <w:rPr>
          <w:rFonts w:ascii="Arial" w:hAnsi="Arial" w:cs="Arial"/>
          <w:b/>
          <w:sz w:val="22"/>
          <w:szCs w:val="22"/>
          <w:lang w:eastAsia="sr-Latn-CS"/>
        </w:rPr>
        <w:t>ке</w:t>
      </w:r>
      <w:r w:rsidRPr="009742B9">
        <w:rPr>
          <w:rFonts w:ascii="Arial" w:hAnsi="Arial" w:cs="Arial"/>
          <w:b/>
          <w:sz w:val="22"/>
          <w:szCs w:val="22"/>
          <w:lang w:eastAsia="sr-Latn-CS"/>
        </w:rPr>
        <w:t xml:space="preserve"> 2) мора бити издат након објављивања позива за подношење понуда.</w:t>
      </w:r>
    </w:p>
    <w:p w:rsidR="006070FB" w:rsidRDefault="006070FB" w:rsidP="006070FB">
      <w:pPr>
        <w:tabs>
          <w:tab w:val="left" w:pos="851"/>
        </w:tabs>
        <w:autoSpaceDE w:val="0"/>
        <w:autoSpaceDN w:val="0"/>
        <w:adjustRightInd w:val="0"/>
        <w:jc w:val="both"/>
        <w:rPr>
          <w:rFonts w:ascii="Arial" w:hAnsi="Arial" w:cs="Arial"/>
          <w:sz w:val="22"/>
          <w:szCs w:val="22"/>
          <w:highlight w:val="yellow"/>
        </w:rPr>
      </w:pPr>
    </w:p>
    <w:p w:rsidR="005B0B58" w:rsidRPr="00406769" w:rsidRDefault="005B0B58" w:rsidP="005B0B58">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5B0B58" w:rsidRPr="00406769" w:rsidRDefault="005B0B58" w:rsidP="005B0B58">
      <w:pPr>
        <w:tabs>
          <w:tab w:val="left" w:pos="993"/>
        </w:tabs>
        <w:jc w:val="both"/>
        <w:rPr>
          <w:rFonts w:ascii="Arial" w:hAnsi="Arial" w:cs="Arial"/>
          <w:sz w:val="22"/>
          <w:szCs w:val="22"/>
        </w:rPr>
      </w:pPr>
    </w:p>
    <w:p w:rsidR="005B0B58" w:rsidRPr="00406769" w:rsidRDefault="005B0B58" w:rsidP="005B0B58">
      <w:pPr>
        <w:tabs>
          <w:tab w:val="left" w:pos="993"/>
        </w:tabs>
        <w:jc w:val="both"/>
        <w:rPr>
          <w:rFonts w:ascii="Arial" w:hAnsi="Arial" w:cs="Arial"/>
          <w:sz w:val="22"/>
          <w:szCs w:val="22"/>
        </w:rPr>
      </w:pPr>
      <w:r w:rsidRPr="00406769">
        <w:rPr>
          <w:rFonts w:ascii="Arial" w:hAnsi="Arial" w:cs="Arial"/>
          <w:sz w:val="22"/>
          <w:szCs w:val="22"/>
        </w:rPr>
        <w:t>Доказе неопходног финансијског капацитета:</w:t>
      </w:r>
    </w:p>
    <w:p w:rsidR="005B0B58" w:rsidRPr="00406769" w:rsidRDefault="005B0B58" w:rsidP="005B0B58">
      <w:pPr>
        <w:tabs>
          <w:tab w:val="left" w:pos="993"/>
        </w:tabs>
        <w:jc w:val="both"/>
        <w:rPr>
          <w:rFonts w:ascii="Arial" w:hAnsi="Arial" w:cs="Arial"/>
          <w:b/>
          <w:sz w:val="22"/>
          <w:szCs w:val="22"/>
          <w:highlight w:val="yellow"/>
        </w:rPr>
      </w:pPr>
    </w:p>
    <w:p w:rsidR="005B0B58" w:rsidRPr="005A2E22" w:rsidRDefault="005B0B58" w:rsidP="00C40055">
      <w:pPr>
        <w:pStyle w:val="ListParagraph"/>
        <w:numPr>
          <w:ilvl w:val="0"/>
          <w:numId w:val="45"/>
        </w:numPr>
        <w:tabs>
          <w:tab w:val="left" w:pos="993"/>
        </w:tabs>
        <w:spacing w:after="0" w:line="240" w:lineRule="auto"/>
        <w:jc w:val="both"/>
        <w:rPr>
          <w:rFonts w:ascii="Arial" w:hAnsi="Arial"/>
        </w:rPr>
      </w:pPr>
      <w:r w:rsidRPr="005A2E22">
        <w:rPr>
          <w:rFonts w:ascii="Arial" w:hAnsi="Arial"/>
        </w:rPr>
        <w:t>домаћи понуђачи:</w:t>
      </w:r>
    </w:p>
    <w:p w:rsidR="005B0B58" w:rsidRPr="005A2E22" w:rsidRDefault="005B0B58" w:rsidP="00C40055">
      <w:pPr>
        <w:numPr>
          <w:ilvl w:val="1"/>
          <w:numId w:val="46"/>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Pr="005A2E22">
        <w:rPr>
          <w:rFonts w:ascii="Arial" w:hAnsi="Arial" w:cs="Arial"/>
          <w:sz w:val="22"/>
          <w:szCs w:val="22"/>
          <w:lang w:val="en-US"/>
        </w:rPr>
        <w:t>1</w:t>
      </w:r>
      <w:r w:rsidRPr="005A2E22">
        <w:rPr>
          <w:rFonts w:ascii="Arial" w:hAnsi="Arial" w:cs="Arial"/>
          <w:sz w:val="22"/>
          <w:szCs w:val="22"/>
          <w:lang w:val="sr-Cyrl-BA"/>
        </w:rPr>
        <w:t>. 201</w:t>
      </w:r>
      <w:r w:rsidRPr="005A2E22">
        <w:rPr>
          <w:rFonts w:ascii="Arial" w:hAnsi="Arial" w:cs="Arial"/>
          <w:sz w:val="22"/>
          <w:szCs w:val="22"/>
          <w:lang w:val="en-US"/>
        </w:rPr>
        <w:t>2</w:t>
      </w:r>
      <w:r w:rsidRPr="005A2E22">
        <w:rPr>
          <w:rFonts w:ascii="Arial" w:hAnsi="Arial" w:cs="Arial"/>
          <w:sz w:val="22"/>
          <w:szCs w:val="22"/>
          <w:lang w:val="sr-Cyrl-BA"/>
        </w:rPr>
        <w:t>. и 201</w:t>
      </w:r>
      <w:r w:rsidRPr="005A2E22">
        <w:rPr>
          <w:rFonts w:ascii="Arial" w:hAnsi="Arial" w:cs="Arial"/>
          <w:sz w:val="22"/>
          <w:szCs w:val="22"/>
          <w:lang w:val="en-US"/>
        </w:rPr>
        <w:t>3</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5B0B58" w:rsidRPr="005A2E22" w:rsidRDefault="005B0B58" w:rsidP="005B0B58">
      <w:pPr>
        <w:pStyle w:val="ListParagraph"/>
        <w:spacing w:after="0" w:line="240" w:lineRule="auto"/>
        <w:ind w:left="1440"/>
        <w:jc w:val="both"/>
        <w:rPr>
          <w:rFonts w:ascii="Arial" w:hAnsi="Arial" w:cs="Arial"/>
          <w:szCs w:val="22"/>
        </w:rPr>
      </w:pPr>
      <w:r w:rsidRPr="005A2E22">
        <w:rPr>
          <w:rFonts w:ascii="Arial" w:hAnsi="Arial" w:cs="Arial"/>
          <w:szCs w:val="22"/>
        </w:rPr>
        <w:t>или</w:t>
      </w:r>
    </w:p>
    <w:p w:rsidR="005B0B58" w:rsidRPr="009F2840" w:rsidRDefault="00AF52AB" w:rsidP="00C40055">
      <w:pPr>
        <w:numPr>
          <w:ilvl w:val="1"/>
          <w:numId w:val="46"/>
        </w:numPr>
        <w:suppressAutoHyphens w:val="0"/>
        <w:jc w:val="both"/>
        <w:rPr>
          <w:rFonts w:ascii="Arial" w:hAnsi="Arial" w:cs="Arial"/>
          <w:sz w:val="22"/>
          <w:szCs w:val="22"/>
        </w:rPr>
      </w:pPr>
      <w:r w:rsidRPr="00AF52AB">
        <w:rPr>
          <w:rFonts w:ascii="Arial" w:eastAsia="Calibri" w:hAnsi="Arial" w:cs="Arial"/>
          <w:sz w:val="22"/>
          <w:szCs w:val="22"/>
          <w:lang w:val="ru-RU"/>
        </w:rPr>
        <w:t>Извештај о бонитету за јавне набавке БОН - ЈН</w:t>
      </w:r>
      <w:r w:rsidRPr="00AF52AB">
        <w:rPr>
          <w:rFonts w:ascii="Arial" w:eastAsia="Calibri" w:hAnsi="Arial" w:cs="Arial"/>
          <w:b/>
          <w:sz w:val="22"/>
          <w:szCs w:val="22"/>
          <w:lang w:val="sr-Latn-CS"/>
        </w:rPr>
        <w:t xml:space="preserve"> </w:t>
      </w:r>
      <w:r w:rsidRPr="00AF52AB">
        <w:rPr>
          <w:rFonts w:ascii="Arial" w:eastAsia="Calibri" w:hAnsi="Arial" w:cs="Arial"/>
          <w:sz w:val="22"/>
          <w:szCs w:val="22"/>
          <w:lang w:val="ru-RU"/>
        </w:rPr>
        <w:t>Агенције за привредне регистре</w:t>
      </w:r>
      <w:r w:rsidRPr="00AF52AB">
        <w:rPr>
          <w:rFonts w:ascii="Arial" w:eastAsia="Calibri" w:hAnsi="Arial" w:cs="Arial"/>
          <w:sz w:val="22"/>
          <w:szCs w:val="22"/>
          <w:lang w:val="sr-Latn-CS"/>
        </w:rPr>
        <w:t xml:space="preserve">, Регистар финансијских извештаја и података о бонитету правних </w:t>
      </w:r>
      <w:r w:rsidRPr="009F2840">
        <w:rPr>
          <w:rFonts w:ascii="Arial" w:eastAsia="Calibri" w:hAnsi="Arial" w:cs="Arial"/>
          <w:sz w:val="22"/>
          <w:szCs w:val="22"/>
          <w:lang w:val="sr-Latn-CS"/>
        </w:rPr>
        <w:t>лица и предузетника,</w:t>
      </w:r>
      <w:r w:rsidRPr="009F2840">
        <w:rPr>
          <w:rFonts w:ascii="Arial" w:eastAsia="Calibri" w:hAnsi="Arial" w:cs="Arial"/>
          <w:sz w:val="22"/>
          <w:szCs w:val="22"/>
          <w:lang w:val="ru-RU"/>
        </w:rPr>
        <w:t xml:space="preserve"> који садржи сажети биланс стања и успеха</w:t>
      </w:r>
      <w:r w:rsidRPr="009F2840">
        <w:rPr>
          <w:rFonts w:ascii="Arial" w:eastAsia="Calibri" w:hAnsi="Arial" w:cs="Arial"/>
          <w:sz w:val="22"/>
          <w:szCs w:val="22"/>
          <w:lang w:val="sr-Latn-CS"/>
        </w:rPr>
        <w:t>, п</w:t>
      </w:r>
      <w:r w:rsidRPr="009F2840">
        <w:rPr>
          <w:rFonts w:ascii="Arial" w:eastAsia="Calibri" w:hAnsi="Arial" w:cs="Arial"/>
          <w:sz w:val="22"/>
          <w:szCs w:val="22"/>
          <w:lang w:val="ru-RU"/>
        </w:rPr>
        <w:t>оказатеље за оцену бонитета за 2011, 2012 и  201</w:t>
      </w:r>
      <w:r w:rsidRPr="009F2840">
        <w:rPr>
          <w:rFonts w:ascii="Arial" w:eastAsia="Calibri" w:hAnsi="Arial" w:cs="Arial"/>
          <w:sz w:val="22"/>
          <w:szCs w:val="22"/>
        </w:rPr>
        <w:t>3</w:t>
      </w:r>
      <w:r w:rsidRPr="009F2840">
        <w:rPr>
          <w:rFonts w:ascii="Arial" w:eastAsia="Calibri" w:hAnsi="Arial" w:cs="Arial"/>
          <w:sz w:val="22"/>
          <w:szCs w:val="22"/>
          <w:lang w:val="ru-RU"/>
        </w:rPr>
        <w:t xml:space="preserve">. </w:t>
      </w:r>
      <w:r w:rsidRPr="009F2840">
        <w:rPr>
          <w:rFonts w:ascii="Arial" w:eastAsia="Calibri" w:hAnsi="Arial" w:cs="Arial"/>
          <w:sz w:val="22"/>
          <w:szCs w:val="22"/>
          <w:lang w:val="sr-Latn-CS"/>
        </w:rPr>
        <w:t>г</w:t>
      </w:r>
      <w:r w:rsidRPr="009F2840">
        <w:rPr>
          <w:rFonts w:ascii="Arial" w:eastAsia="Calibri" w:hAnsi="Arial" w:cs="Arial"/>
          <w:sz w:val="22"/>
          <w:szCs w:val="22"/>
          <w:lang w:val="ru-RU"/>
        </w:rPr>
        <w:t>одину</w:t>
      </w:r>
      <w:r w:rsidRPr="009F2840">
        <w:rPr>
          <w:rFonts w:ascii="Arial" w:eastAsia="Calibri" w:hAnsi="Arial" w:cs="Arial"/>
          <w:sz w:val="22"/>
          <w:szCs w:val="22"/>
          <w:lang w:val="sr-Latn-CS"/>
        </w:rPr>
        <w:t>, као и податке о данима неликвидности</w:t>
      </w:r>
      <w:r w:rsidR="005B0B58" w:rsidRPr="009F2840">
        <w:rPr>
          <w:rFonts w:ascii="Arial" w:hAnsi="Arial" w:cs="Arial"/>
          <w:szCs w:val="22"/>
        </w:rPr>
        <w:t xml:space="preserve"> </w:t>
      </w:r>
    </w:p>
    <w:p w:rsidR="005B0B58" w:rsidRPr="009F2840" w:rsidRDefault="005B0B58" w:rsidP="005B0B58">
      <w:pPr>
        <w:pStyle w:val="ListParagraph"/>
        <w:spacing w:after="0" w:line="240" w:lineRule="auto"/>
        <w:ind w:left="1440"/>
        <w:jc w:val="both"/>
        <w:rPr>
          <w:rFonts w:ascii="Arial" w:hAnsi="Arial" w:cs="Arial"/>
          <w:szCs w:val="22"/>
        </w:rPr>
      </w:pPr>
      <w:r w:rsidRPr="009F2840">
        <w:rPr>
          <w:rFonts w:ascii="Arial" w:hAnsi="Arial" w:cs="Arial"/>
          <w:szCs w:val="22"/>
        </w:rPr>
        <w:t>и</w:t>
      </w:r>
    </w:p>
    <w:p w:rsidR="005B0B58" w:rsidRPr="009F2840" w:rsidRDefault="005B0B58" w:rsidP="00C40055">
      <w:pPr>
        <w:numPr>
          <w:ilvl w:val="1"/>
          <w:numId w:val="46"/>
        </w:numPr>
        <w:suppressAutoHyphens w:val="0"/>
        <w:jc w:val="both"/>
        <w:rPr>
          <w:rFonts w:ascii="Arial" w:hAnsi="Arial" w:cs="Arial"/>
          <w:sz w:val="22"/>
          <w:szCs w:val="22"/>
        </w:rPr>
      </w:pPr>
      <w:r w:rsidRPr="009F2840">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0A2E5D">
        <w:rPr>
          <w:rFonts w:ascii="Arial" w:hAnsi="Arial" w:cs="Arial"/>
          <w:sz w:val="22"/>
          <w:szCs w:val="22"/>
          <w:lang w:val="sr-Cyrl-RS"/>
        </w:rPr>
        <w:t xml:space="preserve">мај </w:t>
      </w:r>
      <w:r w:rsidR="009F2840" w:rsidRPr="009F2840">
        <w:rPr>
          <w:rFonts w:ascii="Arial" w:hAnsi="Arial" w:cs="Arial"/>
          <w:sz w:val="22"/>
          <w:szCs w:val="22"/>
          <w:lang w:val="sr-Cyrl-RS"/>
        </w:rPr>
        <w:t xml:space="preserve"> 2014</w:t>
      </w:r>
      <w:r w:rsidRPr="009F2840">
        <w:rPr>
          <w:rFonts w:ascii="Arial" w:hAnsi="Arial" w:cs="Arial"/>
          <w:sz w:val="22"/>
          <w:szCs w:val="22"/>
        </w:rPr>
        <w:t>. године –</w:t>
      </w:r>
      <w:r w:rsidR="000A2E5D">
        <w:rPr>
          <w:rFonts w:ascii="Arial" w:hAnsi="Arial" w:cs="Arial"/>
          <w:sz w:val="22"/>
          <w:szCs w:val="22"/>
          <w:lang w:val="sr-Cyrl-RS"/>
        </w:rPr>
        <w:t xml:space="preserve"> октобар</w:t>
      </w:r>
      <w:r w:rsidR="00846969" w:rsidRPr="009F2840">
        <w:rPr>
          <w:rFonts w:ascii="Arial" w:hAnsi="Arial" w:cs="Arial"/>
          <w:sz w:val="22"/>
          <w:szCs w:val="22"/>
        </w:rPr>
        <w:t xml:space="preserve"> </w:t>
      </w:r>
      <w:r w:rsidRPr="009F2840">
        <w:rPr>
          <w:rFonts w:ascii="Arial" w:hAnsi="Arial" w:cs="Arial"/>
          <w:sz w:val="22"/>
          <w:szCs w:val="22"/>
        </w:rPr>
        <w:t>2014. године)</w:t>
      </w:r>
    </w:p>
    <w:p w:rsidR="005B0B58" w:rsidRPr="009F2840" w:rsidRDefault="005B0B58" w:rsidP="005B0B58">
      <w:pPr>
        <w:suppressAutoHyphens w:val="0"/>
        <w:ind w:left="1440"/>
        <w:jc w:val="both"/>
        <w:rPr>
          <w:rFonts w:ascii="Arial" w:hAnsi="Arial" w:cs="Arial"/>
          <w:sz w:val="22"/>
          <w:szCs w:val="22"/>
        </w:rPr>
      </w:pPr>
    </w:p>
    <w:p w:rsidR="005B0B58" w:rsidRPr="009F2840" w:rsidRDefault="005B0B58" w:rsidP="00C40055">
      <w:pPr>
        <w:pStyle w:val="ListParagraph"/>
        <w:numPr>
          <w:ilvl w:val="0"/>
          <w:numId w:val="46"/>
        </w:numPr>
        <w:spacing w:after="0" w:line="240" w:lineRule="auto"/>
        <w:ind w:left="709"/>
        <w:rPr>
          <w:rFonts w:ascii="Arial" w:hAnsi="Arial"/>
        </w:rPr>
      </w:pPr>
      <w:r w:rsidRPr="009F2840">
        <w:rPr>
          <w:rFonts w:ascii="Arial" w:hAnsi="Arial"/>
        </w:rPr>
        <w:t>односно страни понуђачи:</w:t>
      </w:r>
    </w:p>
    <w:p w:rsidR="005B0B58" w:rsidRPr="00406769" w:rsidRDefault="005B0B58" w:rsidP="00C40055">
      <w:pPr>
        <w:numPr>
          <w:ilvl w:val="1"/>
          <w:numId w:val="46"/>
        </w:numPr>
        <w:suppressAutoHyphens w:val="0"/>
        <w:jc w:val="both"/>
        <w:rPr>
          <w:rFonts w:ascii="Arial" w:hAnsi="Arial" w:cs="Arial"/>
          <w:sz w:val="22"/>
          <w:szCs w:val="22"/>
        </w:rPr>
      </w:pPr>
      <w:r w:rsidRPr="00406769">
        <w:rPr>
          <w:rFonts w:ascii="Arial" w:hAnsi="Arial" w:cs="Arial"/>
          <w:sz w:val="22"/>
          <w:szCs w:val="22"/>
        </w:rPr>
        <w:t xml:space="preserve">Биланс стања и Биланс успеха за претходне три обрачунске године (2011, 2012. и 2013.)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w:t>
      </w:r>
      <w:r w:rsidRPr="00406769">
        <w:rPr>
          <w:rFonts w:ascii="Arial" w:hAnsi="Arial" w:cs="Arial"/>
          <w:sz w:val="22"/>
          <w:szCs w:val="22"/>
        </w:rPr>
        <w:lastRenderedPageBreak/>
        <w:t xml:space="preserve">Изјаву, дату под материјалном и кривичном одговорношћу, да није субјект ревизије за наведене године. </w:t>
      </w:r>
    </w:p>
    <w:p w:rsidR="005B0B58" w:rsidRPr="009F2840" w:rsidRDefault="005B0B58" w:rsidP="00C40055">
      <w:pPr>
        <w:numPr>
          <w:ilvl w:val="1"/>
          <w:numId w:val="46"/>
        </w:numPr>
        <w:suppressAutoHyphens w:val="0"/>
        <w:jc w:val="both"/>
        <w:rPr>
          <w:rFonts w:ascii="Arial" w:hAnsi="Arial" w:cs="Arial"/>
          <w:sz w:val="22"/>
          <w:szCs w:val="22"/>
        </w:rPr>
      </w:pPr>
      <w:r w:rsidRPr="00406769">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Pr="009F2840">
        <w:rPr>
          <w:rFonts w:ascii="Arial" w:hAnsi="Arial" w:cs="Arial"/>
          <w:sz w:val="22"/>
          <w:szCs w:val="22"/>
        </w:rPr>
        <w:t>рачуна за период од претходних 6 месеци пре дана објављивања позива (</w:t>
      </w:r>
      <w:r w:rsidR="009011C0">
        <w:rPr>
          <w:rFonts w:ascii="Arial" w:hAnsi="Arial" w:cs="Arial"/>
          <w:sz w:val="22"/>
          <w:szCs w:val="22"/>
          <w:lang w:val="sr-Cyrl-RS"/>
        </w:rPr>
        <w:t xml:space="preserve">мај </w:t>
      </w:r>
      <w:r w:rsidR="009F2840" w:rsidRPr="009F2840">
        <w:rPr>
          <w:rFonts w:ascii="Arial" w:hAnsi="Arial" w:cs="Arial"/>
          <w:sz w:val="22"/>
          <w:szCs w:val="22"/>
        </w:rPr>
        <w:t>201</w:t>
      </w:r>
      <w:r w:rsidR="009F2840" w:rsidRPr="009F2840">
        <w:rPr>
          <w:rFonts w:ascii="Arial" w:hAnsi="Arial" w:cs="Arial"/>
          <w:sz w:val="22"/>
          <w:szCs w:val="22"/>
          <w:lang w:val="sr-Cyrl-RS"/>
        </w:rPr>
        <w:t>4</w:t>
      </w:r>
      <w:r w:rsidRPr="009F2840">
        <w:rPr>
          <w:rFonts w:ascii="Arial" w:hAnsi="Arial" w:cs="Arial"/>
          <w:sz w:val="22"/>
          <w:szCs w:val="22"/>
        </w:rPr>
        <w:t xml:space="preserve">. године – </w:t>
      </w:r>
      <w:r w:rsidR="009011C0">
        <w:rPr>
          <w:rFonts w:ascii="Arial" w:hAnsi="Arial" w:cs="Arial"/>
          <w:sz w:val="22"/>
          <w:szCs w:val="22"/>
          <w:lang w:val="sr-Cyrl-RS"/>
        </w:rPr>
        <w:t xml:space="preserve">октобар </w:t>
      </w:r>
      <w:r w:rsidR="00846969" w:rsidRPr="009F2840">
        <w:rPr>
          <w:rFonts w:ascii="Arial" w:hAnsi="Arial" w:cs="Arial"/>
          <w:sz w:val="22"/>
          <w:szCs w:val="22"/>
        </w:rPr>
        <w:t xml:space="preserve"> </w:t>
      </w:r>
      <w:r w:rsidRPr="009F2840">
        <w:rPr>
          <w:rFonts w:ascii="Arial" w:hAnsi="Arial" w:cs="Arial"/>
          <w:sz w:val="22"/>
          <w:szCs w:val="22"/>
        </w:rPr>
        <w:t>2014. године)</w:t>
      </w:r>
    </w:p>
    <w:p w:rsidR="005B0B58" w:rsidRPr="00406769" w:rsidRDefault="005B0B58" w:rsidP="009C1A8E">
      <w:pPr>
        <w:rPr>
          <w:rFonts w:ascii="Arial" w:hAnsi="Arial"/>
          <w:b/>
          <w:sz w:val="22"/>
        </w:rPr>
      </w:pPr>
    </w:p>
    <w:p w:rsidR="00AF52AB" w:rsidRPr="00E13011" w:rsidRDefault="00FC7958" w:rsidP="009C1A8E">
      <w:pPr>
        <w:suppressAutoHyphens w:val="0"/>
        <w:autoSpaceDE w:val="0"/>
        <w:autoSpaceDN w:val="0"/>
        <w:adjustRightInd w:val="0"/>
        <w:jc w:val="both"/>
        <w:rPr>
          <w:rFonts w:ascii="Arial" w:eastAsia="Calibri" w:hAnsi="Arial" w:cs="Arial"/>
          <w:sz w:val="22"/>
          <w:szCs w:val="22"/>
          <w:lang w:val="sr-Latn-CS" w:eastAsia="en-US"/>
        </w:rPr>
      </w:pPr>
      <w:r w:rsidRPr="00E13011">
        <w:rPr>
          <w:rFonts w:ascii="Arial" w:eastAsia="Calibri" w:hAnsi="Arial" w:cs="Arial"/>
          <w:b/>
          <w:sz w:val="22"/>
          <w:szCs w:val="22"/>
          <w:lang w:val="ru-RU" w:eastAsia="en-US"/>
        </w:rPr>
        <w:t>Напомена</w:t>
      </w:r>
      <w:r w:rsidRPr="00E13011">
        <w:rPr>
          <w:rFonts w:ascii="Arial" w:eastAsia="Calibri" w:hAnsi="Arial" w:cs="Arial"/>
          <w:sz w:val="22"/>
          <w:szCs w:val="22"/>
          <w:lang w:val="ru-RU" w:eastAsia="en-US"/>
        </w:rPr>
        <w:t xml:space="preserve">: </w:t>
      </w:r>
      <w:r w:rsidRPr="00E13011">
        <w:rPr>
          <w:rFonts w:ascii="Arial" w:eastAsia="Calibri" w:hAnsi="Arial" w:cs="Arial"/>
          <w:sz w:val="22"/>
          <w:szCs w:val="22"/>
          <w:lang w:val="sr-Latn-CS" w:eastAsia="en-US"/>
        </w:rPr>
        <w:t xml:space="preserve">Уколико Извештај о бонитету БОН-ЈН садржи податке о </w:t>
      </w:r>
      <w:r>
        <w:rPr>
          <w:rFonts w:ascii="Arial" w:eastAsia="Calibri" w:hAnsi="Arial" w:cs="Arial"/>
          <w:sz w:val="22"/>
          <w:szCs w:val="22"/>
          <w:lang w:eastAsia="en-US"/>
        </w:rPr>
        <w:t xml:space="preserve">неликвидности </w:t>
      </w:r>
      <w:r w:rsidRPr="00E13011">
        <w:rPr>
          <w:rFonts w:ascii="Arial" w:eastAsia="Calibri" w:hAnsi="Arial" w:cs="Arial"/>
          <w:sz w:val="22"/>
          <w:szCs w:val="22"/>
          <w:lang w:val="sr-Latn-CS" w:eastAsia="en-US"/>
        </w:rPr>
        <w:t xml:space="preserve">за </w:t>
      </w:r>
      <w:r>
        <w:rPr>
          <w:rFonts w:ascii="Arial" w:eastAsia="Calibri" w:hAnsi="Arial" w:cs="Arial"/>
          <w:sz w:val="22"/>
          <w:szCs w:val="22"/>
          <w:lang w:eastAsia="en-US"/>
        </w:rPr>
        <w:t>претходних</w:t>
      </w:r>
      <w:r w:rsidRPr="00E13011">
        <w:rPr>
          <w:rFonts w:ascii="Arial" w:eastAsia="Calibri" w:hAnsi="Arial" w:cs="Arial"/>
          <w:sz w:val="22"/>
          <w:szCs w:val="22"/>
          <w:lang w:val="sr-Latn-CS" w:eastAsia="en-US"/>
        </w:rPr>
        <w:t xml:space="preserve"> 6 месеци, није неопходно достављати </w:t>
      </w:r>
      <w:r>
        <w:rPr>
          <w:rFonts w:ascii="Arial" w:eastAsia="Calibri" w:hAnsi="Arial" w:cs="Arial"/>
          <w:sz w:val="22"/>
          <w:szCs w:val="22"/>
          <w:lang w:eastAsia="en-US"/>
        </w:rPr>
        <w:t>потврду Народне банке Србије</w:t>
      </w:r>
      <w:r w:rsidR="00AF52AB" w:rsidRPr="00E13011">
        <w:rPr>
          <w:rFonts w:ascii="Arial" w:eastAsia="Calibri" w:hAnsi="Arial" w:cs="Arial"/>
          <w:sz w:val="22"/>
          <w:szCs w:val="22"/>
          <w:lang w:val="sr-Latn-CS" w:eastAsia="en-US"/>
        </w:rPr>
        <w:t>.</w:t>
      </w:r>
    </w:p>
    <w:p w:rsidR="00AF52AB" w:rsidRDefault="00AF52AB" w:rsidP="009C1A8E">
      <w:pPr>
        <w:tabs>
          <w:tab w:val="left" w:pos="426"/>
        </w:tabs>
        <w:jc w:val="both"/>
        <w:rPr>
          <w:rFonts w:ascii="Arial" w:hAnsi="Arial"/>
        </w:rPr>
      </w:pPr>
    </w:p>
    <w:p w:rsidR="00AF52AB" w:rsidRDefault="00AF52AB" w:rsidP="009C1A8E">
      <w:pPr>
        <w:tabs>
          <w:tab w:val="left" w:pos="426"/>
        </w:tabs>
        <w:jc w:val="both"/>
        <w:rPr>
          <w:rFonts w:ascii="Arial" w:hAnsi="Arial"/>
          <w:sz w:val="22"/>
          <w:szCs w:val="22"/>
          <w:lang w:val="sr-Cyrl-RS"/>
        </w:rPr>
      </w:pPr>
      <w:r w:rsidRPr="00AF52AB">
        <w:rPr>
          <w:rFonts w:ascii="Arial" w:hAnsi="Arial"/>
          <w:sz w:val="22"/>
          <w:szCs w:val="22"/>
        </w:rPr>
        <w:t>Доказе неопходног пословног капацитета:</w:t>
      </w:r>
    </w:p>
    <w:p w:rsidR="008D27AC" w:rsidRDefault="008D27AC" w:rsidP="009C1A8E">
      <w:pPr>
        <w:tabs>
          <w:tab w:val="left" w:pos="426"/>
        </w:tabs>
        <w:jc w:val="both"/>
        <w:rPr>
          <w:rFonts w:ascii="Arial" w:hAnsi="Arial"/>
          <w:sz w:val="22"/>
          <w:szCs w:val="22"/>
          <w:lang w:val="sr-Cyrl-RS"/>
        </w:rPr>
      </w:pPr>
    </w:p>
    <w:p w:rsidR="008D27AC" w:rsidRPr="00EE42A7" w:rsidRDefault="008D27AC" w:rsidP="00390FD4">
      <w:pPr>
        <w:pStyle w:val="ListParagraph"/>
        <w:numPr>
          <w:ilvl w:val="0"/>
          <w:numId w:val="67"/>
        </w:numPr>
        <w:tabs>
          <w:tab w:val="left" w:pos="426"/>
        </w:tabs>
        <w:jc w:val="both"/>
        <w:rPr>
          <w:rFonts w:ascii="Arial" w:hAnsi="Arial"/>
          <w:szCs w:val="22"/>
          <w:lang w:val="sr-Cyrl-RS"/>
        </w:rPr>
      </w:pPr>
      <w:r w:rsidRPr="00390FD4">
        <w:rPr>
          <w:rFonts w:ascii="Arial" w:hAnsi="Arial"/>
          <w:szCs w:val="22"/>
          <w:lang w:val="sr-Cyrl-RS"/>
        </w:rPr>
        <w:t xml:space="preserve">Референц листа </w:t>
      </w:r>
      <w:r w:rsidRPr="00EE42A7">
        <w:rPr>
          <w:rFonts w:ascii="Arial" w:hAnsi="Arial"/>
          <w:szCs w:val="22"/>
          <w:lang w:val="sr-Cyrl-RS"/>
        </w:rPr>
        <w:t xml:space="preserve">понуђача </w:t>
      </w:r>
      <w:r w:rsidR="00390FD4" w:rsidRPr="00EE42A7">
        <w:rPr>
          <w:rFonts w:ascii="Arial" w:hAnsi="Arial"/>
          <w:szCs w:val="22"/>
          <w:lang w:val="sr-Cyrl-RS"/>
        </w:rPr>
        <w:t>(</w:t>
      </w:r>
      <w:r w:rsidRPr="00EE42A7">
        <w:rPr>
          <w:rFonts w:ascii="Arial" w:hAnsi="Arial"/>
          <w:szCs w:val="22"/>
          <w:lang w:val="sr-Cyrl-RS"/>
        </w:rPr>
        <w:t>образац</w:t>
      </w:r>
      <w:r w:rsidR="00390FD4" w:rsidRPr="00EE42A7">
        <w:rPr>
          <w:rFonts w:ascii="Arial" w:hAnsi="Arial"/>
          <w:szCs w:val="22"/>
          <w:lang w:val="sr-Cyrl-RS"/>
        </w:rPr>
        <w:t>)</w:t>
      </w:r>
      <w:r w:rsidRPr="00EE42A7">
        <w:rPr>
          <w:rFonts w:ascii="Arial" w:hAnsi="Arial"/>
          <w:szCs w:val="22"/>
          <w:lang w:val="sr-Cyrl-RS"/>
        </w:rPr>
        <w:t xml:space="preserve"> </w:t>
      </w:r>
    </w:p>
    <w:p w:rsidR="008D27AC" w:rsidRPr="00390FD4" w:rsidRDefault="008D27AC" w:rsidP="00390FD4">
      <w:pPr>
        <w:pStyle w:val="ListParagraph"/>
        <w:numPr>
          <w:ilvl w:val="0"/>
          <w:numId w:val="67"/>
        </w:numPr>
        <w:tabs>
          <w:tab w:val="left" w:pos="426"/>
        </w:tabs>
        <w:jc w:val="both"/>
        <w:rPr>
          <w:rFonts w:ascii="Arial" w:hAnsi="Arial"/>
          <w:szCs w:val="22"/>
          <w:lang w:val="sr-Cyrl-RS"/>
        </w:rPr>
      </w:pPr>
      <w:r w:rsidRPr="00390FD4">
        <w:rPr>
          <w:rFonts w:ascii="Arial" w:hAnsi="Arial"/>
          <w:szCs w:val="22"/>
          <w:lang w:val="sr-Cyrl-RS"/>
        </w:rPr>
        <w:t>Потврда о извршеним услугама понуђача (образац)</w:t>
      </w:r>
    </w:p>
    <w:p w:rsidR="00AF52AB" w:rsidRPr="00AF52AB" w:rsidRDefault="00AF52AB" w:rsidP="00EE42A7">
      <w:pPr>
        <w:pStyle w:val="ListParagraph"/>
        <w:numPr>
          <w:ilvl w:val="0"/>
          <w:numId w:val="47"/>
        </w:numPr>
        <w:tabs>
          <w:tab w:val="left" w:pos="993"/>
        </w:tabs>
        <w:spacing w:after="0" w:line="240" w:lineRule="auto"/>
        <w:ind w:hanging="418"/>
        <w:jc w:val="both"/>
        <w:rPr>
          <w:rFonts w:ascii="Arial" w:hAnsi="Arial" w:cs="Arial"/>
          <w:szCs w:val="22"/>
        </w:rPr>
      </w:pPr>
      <w:r>
        <w:rPr>
          <w:rFonts w:ascii="Arial" w:hAnsi="Arial" w:cs="Arial"/>
          <w:szCs w:val="22"/>
          <w:lang w:val="sr-Cyrl-CS" w:eastAsia="ar-SA"/>
        </w:rPr>
        <w:t>ф</w:t>
      </w:r>
      <w:r w:rsidRPr="00AF52AB">
        <w:rPr>
          <w:rFonts w:ascii="Arial" w:hAnsi="Arial" w:cs="Arial"/>
          <w:szCs w:val="22"/>
          <w:lang w:val="sr-Cyrl-CS" w:eastAsia="ar-SA"/>
        </w:rPr>
        <w:t>отокопија сертификата</w:t>
      </w:r>
      <w:r w:rsidRPr="00AF52AB">
        <w:rPr>
          <w:rFonts w:ascii="Arial" w:hAnsi="Arial"/>
        </w:rPr>
        <w:t xml:space="preserve"> </w:t>
      </w:r>
      <w:r w:rsidRPr="00AF52AB">
        <w:rPr>
          <w:rFonts w:ascii="Arial" w:hAnsi="Arial" w:cs="Arial"/>
          <w:lang w:eastAsia="ar-SA"/>
        </w:rPr>
        <w:t>ISO 900</w:t>
      </w:r>
      <w:r w:rsidRPr="00AF52AB">
        <w:rPr>
          <w:rFonts w:ascii="Arial" w:hAnsi="Arial"/>
          <w:lang w:val="en-US"/>
        </w:rPr>
        <w:t>1</w:t>
      </w:r>
      <w:r w:rsidR="006F31B4">
        <w:rPr>
          <w:rFonts w:ascii="Arial" w:hAnsi="Arial"/>
          <w:lang w:val="en-US"/>
        </w:rPr>
        <w:t>, ISO</w:t>
      </w:r>
      <w:r w:rsidR="006F31B4">
        <w:rPr>
          <w:rFonts w:ascii="Arial" w:hAnsi="Arial"/>
          <w:lang w:val="sr-Latn-RS"/>
        </w:rPr>
        <w:t xml:space="preserve"> 14001</w:t>
      </w:r>
    </w:p>
    <w:p w:rsidR="00C84630" w:rsidRDefault="00C84630" w:rsidP="00846969">
      <w:pPr>
        <w:tabs>
          <w:tab w:val="left" w:pos="709"/>
        </w:tabs>
        <w:jc w:val="both"/>
        <w:rPr>
          <w:rFonts w:ascii="Arial" w:hAnsi="Arial" w:cs="Arial"/>
          <w:b/>
          <w:sz w:val="22"/>
          <w:szCs w:val="22"/>
        </w:rPr>
      </w:pPr>
    </w:p>
    <w:p w:rsidR="00AF52AB" w:rsidRDefault="00AF52AB" w:rsidP="00846969">
      <w:pPr>
        <w:jc w:val="both"/>
        <w:rPr>
          <w:rFonts w:ascii="Arial" w:hAnsi="Arial" w:cs="Arial"/>
          <w:sz w:val="22"/>
          <w:szCs w:val="22"/>
        </w:rPr>
      </w:pPr>
      <w:r>
        <w:rPr>
          <w:rFonts w:ascii="Arial" w:hAnsi="Arial"/>
          <w:sz w:val="22"/>
        </w:rPr>
        <w:t>Доказе</w:t>
      </w:r>
      <w:r w:rsidRPr="00406769">
        <w:rPr>
          <w:rFonts w:ascii="Arial" w:hAnsi="Arial"/>
          <w:sz w:val="22"/>
        </w:rPr>
        <w:t xml:space="preserve"> довољног </w:t>
      </w:r>
      <w:r w:rsidRPr="00406769">
        <w:rPr>
          <w:rFonts w:ascii="Arial" w:hAnsi="Arial" w:cs="Arial"/>
          <w:sz w:val="22"/>
          <w:szCs w:val="22"/>
        </w:rPr>
        <w:t>техничког</w:t>
      </w:r>
      <w:r w:rsidRPr="00406769">
        <w:rPr>
          <w:rFonts w:ascii="Arial" w:hAnsi="Arial"/>
          <w:sz w:val="22"/>
        </w:rPr>
        <w:t xml:space="preserve"> капацитета</w:t>
      </w:r>
      <w:r w:rsidRPr="00406769">
        <w:rPr>
          <w:rFonts w:ascii="Arial" w:hAnsi="Arial" w:cs="Arial"/>
          <w:sz w:val="22"/>
          <w:szCs w:val="22"/>
        </w:rPr>
        <w:t>:</w:t>
      </w:r>
    </w:p>
    <w:p w:rsidR="00846969" w:rsidRPr="00406769" w:rsidRDefault="00846969" w:rsidP="00846969">
      <w:pPr>
        <w:jc w:val="both"/>
        <w:rPr>
          <w:rFonts w:ascii="Arial" w:hAnsi="Arial" w:cs="Arial"/>
          <w:sz w:val="22"/>
          <w:szCs w:val="22"/>
        </w:rPr>
      </w:pPr>
    </w:p>
    <w:p w:rsidR="004F0F2D" w:rsidRPr="004F0F2D" w:rsidRDefault="00AF52AB" w:rsidP="002757E6">
      <w:pPr>
        <w:pStyle w:val="ListParagraph"/>
        <w:numPr>
          <w:ilvl w:val="0"/>
          <w:numId w:val="49"/>
        </w:numPr>
        <w:spacing w:after="0" w:line="240" w:lineRule="auto"/>
        <w:ind w:left="1434" w:hanging="357"/>
        <w:jc w:val="both"/>
        <w:rPr>
          <w:rFonts w:ascii="Arial" w:eastAsia="Calibri" w:hAnsi="Arial" w:cs="Arial"/>
          <w:szCs w:val="22"/>
        </w:rPr>
      </w:pPr>
      <w:r w:rsidRPr="004F0F2D">
        <w:rPr>
          <w:rFonts w:ascii="Arial" w:hAnsi="Arial" w:cs="Arial"/>
          <w:szCs w:val="22"/>
          <w:lang w:eastAsia="sr-Latn-CS"/>
        </w:rPr>
        <w:t>Изјава овлашћеног лица понуђача (попунити, потписати и оверити Образац 7</w:t>
      </w:r>
      <w:r w:rsidRPr="004F0F2D">
        <w:rPr>
          <w:rFonts w:ascii="Arial" w:hAnsi="Arial" w:cs="Arial"/>
          <w:szCs w:val="22"/>
          <w:lang w:val="sr-Cyrl-CS" w:eastAsia="sr-Latn-CS"/>
        </w:rPr>
        <w:t>.</w:t>
      </w:r>
      <w:r w:rsidRPr="004F0F2D">
        <w:rPr>
          <w:rFonts w:ascii="Arial" w:hAnsi="Arial" w:cs="Arial"/>
          <w:szCs w:val="22"/>
          <w:lang w:eastAsia="sr-Latn-CS"/>
        </w:rPr>
        <w:t xml:space="preserve"> из конкурсне документације)</w:t>
      </w:r>
      <w:r w:rsidR="00D8687A" w:rsidRPr="004F0F2D">
        <w:rPr>
          <w:rFonts w:ascii="Arial" w:hAnsi="Arial" w:cs="Arial"/>
          <w:szCs w:val="22"/>
          <w:lang w:eastAsia="sr-Latn-CS"/>
        </w:rPr>
        <w:t xml:space="preserve"> </w:t>
      </w:r>
    </w:p>
    <w:p w:rsidR="00AF52AB" w:rsidRPr="00471462" w:rsidRDefault="00D8687A" w:rsidP="002757E6">
      <w:pPr>
        <w:pStyle w:val="ListParagraph"/>
        <w:numPr>
          <w:ilvl w:val="0"/>
          <w:numId w:val="49"/>
        </w:numPr>
        <w:spacing w:after="0" w:line="240" w:lineRule="auto"/>
        <w:ind w:left="1434" w:hanging="357"/>
        <w:jc w:val="both"/>
        <w:rPr>
          <w:rFonts w:ascii="Arial" w:eastAsia="Calibri" w:hAnsi="Arial" w:cs="Arial"/>
          <w:szCs w:val="22"/>
        </w:rPr>
      </w:pPr>
      <w:r w:rsidRPr="004F0F2D">
        <w:rPr>
          <w:rFonts w:ascii="Arial" w:eastAsia="Calibri" w:hAnsi="Arial" w:cs="Arial"/>
          <w:szCs w:val="22"/>
          <w:lang w:val="am-ET"/>
        </w:rPr>
        <w:t>лист</w:t>
      </w:r>
      <w:r w:rsidR="004F0F2D" w:rsidRPr="004F0F2D">
        <w:rPr>
          <w:rFonts w:ascii="Arial" w:eastAsia="Calibri" w:hAnsi="Arial" w:cs="Arial"/>
          <w:szCs w:val="22"/>
          <w:lang w:val="sr-Cyrl-CS"/>
        </w:rPr>
        <w:t>а</w:t>
      </w:r>
      <w:r w:rsidRPr="004F0F2D">
        <w:rPr>
          <w:rFonts w:ascii="Arial" w:eastAsia="Calibri" w:hAnsi="Arial" w:cs="Arial"/>
          <w:szCs w:val="22"/>
          <w:lang w:val="am-ET"/>
        </w:rPr>
        <w:t xml:space="preserve"> </w:t>
      </w:r>
      <w:r w:rsidR="007F3A92" w:rsidRPr="004F0F2D">
        <w:rPr>
          <w:rFonts w:ascii="Arial" w:eastAsia="Calibri" w:hAnsi="Arial" w:cs="Arial"/>
          <w:szCs w:val="22"/>
        </w:rPr>
        <w:t xml:space="preserve">захтеваних </w:t>
      </w:r>
      <w:r w:rsidRPr="004F0F2D">
        <w:rPr>
          <w:rFonts w:ascii="Arial" w:eastAsia="Calibri" w:hAnsi="Arial" w:cs="Arial"/>
          <w:szCs w:val="22"/>
        </w:rPr>
        <w:t xml:space="preserve">специјализованих </w:t>
      </w:r>
      <w:r w:rsidRPr="004F0F2D">
        <w:rPr>
          <w:rFonts w:ascii="Arial" w:eastAsia="Calibri" w:hAnsi="Arial" w:cs="Arial"/>
          <w:szCs w:val="22"/>
          <w:lang w:val="am-ET"/>
        </w:rPr>
        <w:t xml:space="preserve">софтверских пакета које понуђач користи за </w:t>
      </w:r>
      <w:r w:rsidR="007F3A92" w:rsidRPr="004F0F2D">
        <w:rPr>
          <w:rFonts w:ascii="Arial" w:eastAsia="Calibri" w:hAnsi="Arial" w:cs="Arial"/>
          <w:szCs w:val="22"/>
        </w:rPr>
        <w:t>пројектовање</w:t>
      </w:r>
      <w:r w:rsidRPr="004F0F2D">
        <w:rPr>
          <w:rFonts w:ascii="Arial" w:eastAsia="Calibri" w:hAnsi="Arial" w:cs="Arial"/>
          <w:szCs w:val="22"/>
        </w:rPr>
        <w:t xml:space="preserve"> </w:t>
      </w:r>
      <w:r w:rsidRPr="004F0F2D">
        <w:rPr>
          <w:rFonts w:ascii="Arial" w:eastAsia="Calibri" w:hAnsi="Arial" w:cs="Arial"/>
          <w:szCs w:val="22"/>
          <w:lang w:val="am-ET"/>
        </w:rPr>
        <w:t xml:space="preserve">и доказ о праву власништва над тим пакетима (лиценцни сертификат </w:t>
      </w:r>
      <w:r w:rsidR="00655105">
        <w:rPr>
          <w:rFonts w:ascii="Arial" w:eastAsia="Calibri" w:hAnsi="Arial" w:cs="Arial"/>
          <w:szCs w:val="22"/>
          <w:lang w:val="sr-Cyrl-RS"/>
        </w:rPr>
        <w:t>за</w:t>
      </w:r>
      <w:r w:rsidRPr="004F0F2D">
        <w:rPr>
          <w:rFonts w:ascii="Arial" w:eastAsia="Calibri" w:hAnsi="Arial" w:cs="Arial"/>
          <w:szCs w:val="22"/>
          <w:lang w:val="am-ET"/>
        </w:rPr>
        <w:t xml:space="preserve"> комерцијалну потребу)</w:t>
      </w:r>
      <w:r w:rsidRPr="004F0F2D">
        <w:rPr>
          <w:rFonts w:ascii="Arial" w:eastAsia="Calibri" w:hAnsi="Arial" w:cs="Arial"/>
          <w:szCs w:val="22"/>
        </w:rPr>
        <w:t>.</w:t>
      </w:r>
    </w:p>
    <w:p w:rsidR="00846969" w:rsidRPr="00153588" w:rsidRDefault="00846969" w:rsidP="00846969">
      <w:pPr>
        <w:tabs>
          <w:tab w:val="left" w:pos="709"/>
        </w:tabs>
        <w:jc w:val="both"/>
        <w:rPr>
          <w:rFonts w:ascii="Arial" w:hAnsi="Arial" w:cs="Arial"/>
          <w:b/>
          <w:sz w:val="22"/>
          <w:szCs w:val="22"/>
        </w:rPr>
      </w:pPr>
    </w:p>
    <w:p w:rsidR="006C42BE" w:rsidRPr="009742B9" w:rsidRDefault="006C42BE" w:rsidP="00F82410">
      <w:pPr>
        <w:pStyle w:val="Heading2"/>
        <w:rPr>
          <w:lang w:eastAsia="en-US" w:bidi="en-US"/>
        </w:rPr>
      </w:pPr>
      <w:r w:rsidRPr="009742B9">
        <w:rPr>
          <w:lang w:eastAsia="en-US" w:bidi="en-US"/>
        </w:rPr>
        <w:t>4.4</w:t>
      </w:r>
      <w:r w:rsidRPr="009742B9">
        <w:rPr>
          <w:lang w:eastAsia="en-US" w:bidi="en-US"/>
        </w:rPr>
        <w:tab/>
        <w:t>Услови које мора да испуни сваки подизвођач, односно члан групе понуђача</w:t>
      </w:r>
    </w:p>
    <w:p w:rsidR="006C42BE" w:rsidRPr="009742B9" w:rsidRDefault="006C42BE" w:rsidP="006C42BE">
      <w:pPr>
        <w:jc w:val="both"/>
        <w:rPr>
          <w:rFonts w:ascii="Arial" w:hAnsi="Arial" w:cs="Arial"/>
          <w:caps/>
          <w:sz w:val="22"/>
          <w:szCs w:val="22"/>
          <w:lang w:val="ru-RU"/>
        </w:rPr>
      </w:pPr>
    </w:p>
    <w:p w:rsidR="006C42BE" w:rsidRPr="009742B9" w:rsidRDefault="006C42BE" w:rsidP="006C42BE">
      <w:pPr>
        <w:jc w:val="both"/>
        <w:rPr>
          <w:rFonts w:ascii="Arial" w:hAnsi="Arial" w:cs="Arial"/>
          <w:sz w:val="22"/>
          <w:szCs w:val="22"/>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r w:rsidR="00DC768D" w:rsidRPr="00DC768D">
        <w:rPr>
          <w:rFonts w:ascii="Arial" w:hAnsi="Arial" w:cs="Arial"/>
          <w:sz w:val="22"/>
          <w:szCs w:val="22"/>
          <w:lang w:val="ru-RU"/>
        </w:rPr>
        <w:t>Д</w:t>
      </w:r>
      <w:r w:rsidR="00DC768D" w:rsidRPr="00DC768D">
        <w:rPr>
          <w:rFonts w:ascii="Arial" w:hAnsi="Arial" w:cs="Arial"/>
          <w:sz w:val="22"/>
          <w:szCs w:val="22"/>
        </w:rPr>
        <w:t xml:space="preserve">оказ о испуњености услова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w:t>
      </w:r>
      <w:r w:rsidR="00DC768D">
        <w:rPr>
          <w:rFonts w:ascii="Arial" w:hAnsi="Arial" w:cs="Arial"/>
          <w:sz w:val="22"/>
          <w:szCs w:val="22"/>
        </w:rPr>
        <w:t xml:space="preserve">понуђач доставља за подизвођача </w:t>
      </w:r>
      <w:r w:rsidR="00DC768D" w:rsidRPr="00DC768D">
        <w:rPr>
          <w:rFonts w:ascii="Arial" w:hAnsi="Arial" w:cs="Arial"/>
          <w:sz w:val="22"/>
          <w:szCs w:val="22"/>
        </w:rPr>
        <w:t>за део набавке који ће извршити преко подизвођача.</w:t>
      </w:r>
      <w:r w:rsidR="00DC768D">
        <w:rPr>
          <w:rFonts w:ascii="Arial" w:hAnsi="Arial" w:cs="Arial"/>
          <w:sz w:val="22"/>
          <w:szCs w:val="22"/>
        </w:rPr>
        <w:t xml:space="preserve"> </w:t>
      </w:r>
      <w:r w:rsidRPr="009742B9">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9742B9" w:rsidRDefault="006C42BE" w:rsidP="006C42BE">
      <w:pPr>
        <w:jc w:val="both"/>
        <w:rPr>
          <w:rFonts w:ascii="Arial" w:hAnsi="Arial" w:cs="Arial"/>
          <w:sz w:val="22"/>
          <w:szCs w:val="22"/>
          <w:lang w:val="ru-RU"/>
        </w:rPr>
      </w:pPr>
    </w:p>
    <w:p w:rsidR="006070FB"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r w:rsidR="00DC768D" w:rsidRPr="00DC768D">
        <w:rPr>
          <w:rFonts w:ascii="Arial" w:hAnsi="Arial" w:cs="Arial"/>
          <w:sz w:val="22"/>
          <w:szCs w:val="22"/>
        </w:rPr>
        <w:t xml:space="preserve">Услов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r w:rsidRPr="009742B9">
        <w:rPr>
          <w:rFonts w:ascii="Arial" w:hAnsi="Arial" w:cs="Arial"/>
          <w:sz w:val="22"/>
          <w:szCs w:val="22"/>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9742B9">
        <w:rPr>
          <w:rFonts w:ascii="Arial" w:hAnsi="Arial" w:cs="Arial"/>
          <w:sz w:val="22"/>
          <w:szCs w:val="22"/>
          <w:lang w:val="sr-Latn-CS"/>
        </w:rPr>
        <w:t>o</w:t>
      </w:r>
      <w:r w:rsidRPr="009742B9">
        <w:rPr>
          <w:rFonts w:ascii="Arial" w:hAnsi="Arial" w:cs="Arial"/>
          <w:sz w:val="22"/>
          <w:szCs w:val="22"/>
        </w:rPr>
        <w:t>вим одељком конкурсне</w:t>
      </w:r>
      <w:r w:rsidR="00C93310">
        <w:rPr>
          <w:rFonts w:ascii="Arial" w:hAnsi="Arial" w:cs="Arial"/>
          <w:sz w:val="22"/>
          <w:szCs w:val="22"/>
          <w:lang w:val="ru-RU"/>
        </w:rPr>
        <w:t xml:space="preserve"> документације.</w:t>
      </w:r>
    </w:p>
    <w:p w:rsidR="00846969" w:rsidRPr="00C93310" w:rsidRDefault="00846969" w:rsidP="00846969">
      <w:pPr>
        <w:jc w:val="both"/>
        <w:rPr>
          <w:rFonts w:ascii="Arial" w:hAnsi="Arial" w:cs="Arial"/>
          <w:sz w:val="22"/>
          <w:szCs w:val="22"/>
          <w:lang w:val="ru-RU"/>
        </w:rPr>
      </w:pPr>
    </w:p>
    <w:p w:rsidR="00FC7958" w:rsidRPr="00846969" w:rsidRDefault="00FC7958" w:rsidP="00FC7958">
      <w:pPr>
        <w:tabs>
          <w:tab w:val="left" w:pos="680"/>
        </w:tabs>
        <w:suppressAutoHyphens w:val="0"/>
        <w:snapToGrid w:val="0"/>
        <w:contextualSpacing/>
        <w:jc w:val="both"/>
        <w:rPr>
          <w:rFonts w:ascii="Arial" w:eastAsia="Calibri" w:hAnsi="Arial" w:cs="Arial"/>
          <w:sz w:val="22"/>
          <w:szCs w:val="22"/>
          <w:lang w:val="sr-Latn-CS" w:eastAsia="en-US"/>
        </w:rPr>
      </w:pPr>
      <w:r w:rsidRPr="00C11555">
        <w:rPr>
          <w:rFonts w:ascii="Arial" w:eastAsia="Calibri" w:hAnsi="Arial" w:cs="Arial"/>
          <w:sz w:val="22"/>
          <w:szCs w:val="22"/>
          <w:lang w:val="sr-Latn-CS" w:eastAsia="en-US"/>
        </w:rPr>
        <w:t>У случају да понуду подноси група понуђача, дока</w:t>
      </w:r>
      <w:r>
        <w:rPr>
          <w:rFonts w:ascii="Arial" w:eastAsia="Calibri" w:hAnsi="Arial" w:cs="Arial"/>
          <w:sz w:val="22"/>
          <w:szCs w:val="22"/>
          <w:lang w:val="sr-Latn-CS" w:eastAsia="en-US"/>
        </w:rPr>
        <w:t>з за услов да није било губитка</w:t>
      </w:r>
      <w:r>
        <w:rPr>
          <w:rFonts w:ascii="Arial" w:eastAsia="Calibri" w:hAnsi="Arial" w:cs="Arial"/>
          <w:sz w:val="22"/>
          <w:szCs w:val="22"/>
          <w:lang w:eastAsia="en-US"/>
        </w:rPr>
        <w:t xml:space="preserve"> и услов</w:t>
      </w:r>
      <w:r w:rsidRPr="00C11555">
        <w:rPr>
          <w:rFonts w:ascii="Arial" w:eastAsia="Calibri" w:hAnsi="Arial" w:cs="Arial"/>
          <w:sz w:val="22"/>
          <w:szCs w:val="22"/>
          <w:lang w:val="sr-Latn-CS" w:eastAsia="en-US"/>
        </w:rPr>
        <w:t xml:space="preserve"> да </w:t>
      </w:r>
      <w:r>
        <w:rPr>
          <w:rFonts w:ascii="Arial" w:eastAsia="Calibri" w:hAnsi="Arial" w:cs="Arial"/>
          <w:sz w:val="22"/>
          <w:szCs w:val="22"/>
          <w:lang w:eastAsia="en-US"/>
        </w:rPr>
        <w:t xml:space="preserve">је био ликвидан, </w:t>
      </w:r>
      <w:r w:rsidRPr="00C11555">
        <w:rPr>
          <w:rFonts w:ascii="Arial" w:eastAsia="Calibri" w:hAnsi="Arial" w:cs="Arial"/>
          <w:sz w:val="22"/>
          <w:szCs w:val="22"/>
          <w:lang w:val="sr-Latn-CS" w:eastAsia="en-US"/>
        </w:rPr>
        <w:t>доставити за оног члана групе који испуњава тражене услов</w:t>
      </w:r>
      <w:r>
        <w:rPr>
          <w:rFonts w:ascii="Arial" w:eastAsia="Calibri" w:hAnsi="Arial" w:cs="Arial"/>
          <w:sz w:val="22"/>
          <w:szCs w:val="22"/>
          <w:lang w:eastAsia="en-US"/>
        </w:rPr>
        <w:t>/</w:t>
      </w:r>
      <w:r w:rsidRPr="00C11555">
        <w:rPr>
          <w:rFonts w:ascii="Arial" w:eastAsia="Calibri" w:hAnsi="Arial" w:cs="Arial"/>
          <w:sz w:val="22"/>
          <w:szCs w:val="22"/>
          <w:lang w:val="sr-Latn-CS" w:eastAsia="en-US"/>
        </w:rPr>
        <w:t xml:space="preserve">е (довољно је да један члан групе испуни </w:t>
      </w:r>
      <w:r>
        <w:rPr>
          <w:rFonts w:ascii="Arial" w:eastAsia="Calibri" w:hAnsi="Arial" w:cs="Arial"/>
          <w:sz w:val="22"/>
          <w:szCs w:val="22"/>
          <w:lang w:eastAsia="en-US"/>
        </w:rPr>
        <w:t xml:space="preserve">дате </w:t>
      </w:r>
      <w:r w:rsidRPr="00C11555">
        <w:rPr>
          <w:rFonts w:ascii="Arial" w:eastAsia="Calibri" w:hAnsi="Arial" w:cs="Arial"/>
          <w:sz w:val="22"/>
          <w:szCs w:val="22"/>
          <w:lang w:val="sr-Latn-CS" w:eastAsia="en-US"/>
        </w:rPr>
        <w:t>услове</w:t>
      </w:r>
      <w:r w:rsidRPr="00C11555">
        <w:rPr>
          <w:rFonts w:ascii="Arial" w:eastAsia="Calibri" w:hAnsi="Arial" w:cs="Arial"/>
          <w:sz w:val="22"/>
          <w:szCs w:val="22"/>
          <w:lang w:eastAsia="en-US"/>
        </w:rPr>
        <w:t>)</w:t>
      </w:r>
      <w:r>
        <w:rPr>
          <w:rFonts w:ascii="Arial" w:eastAsia="Calibri" w:hAnsi="Arial" w:cs="Arial"/>
          <w:sz w:val="22"/>
          <w:szCs w:val="22"/>
          <w:lang w:eastAsia="en-US"/>
        </w:rPr>
        <w:t xml:space="preserve">. </w:t>
      </w:r>
      <w:r w:rsidRPr="00846969">
        <w:rPr>
          <w:rFonts w:ascii="Arial" w:eastAsia="Calibri" w:hAnsi="Arial" w:cs="Arial"/>
          <w:sz w:val="22"/>
          <w:szCs w:val="22"/>
          <w:lang w:eastAsia="en-US"/>
        </w:rPr>
        <w:t>У случају да понуђач подноси понуду са подизвођачем, ов</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доказ</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не треба доставити за подизвођача.</w:t>
      </w:r>
    </w:p>
    <w:p w:rsidR="00DC768D" w:rsidRDefault="00DC768D" w:rsidP="00DC768D">
      <w:pPr>
        <w:tabs>
          <w:tab w:val="left" w:pos="680"/>
        </w:tabs>
        <w:suppressAutoHyphens w:val="0"/>
        <w:snapToGrid w:val="0"/>
        <w:contextualSpacing/>
        <w:jc w:val="both"/>
        <w:rPr>
          <w:rFonts w:ascii="Arial" w:eastAsia="Calibri" w:hAnsi="Arial" w:cs="Arial"/>
          <w:sz w:val="22"/>
          <w:szCs w:val="22"/>
          <w:lang w:eastAsia="en-US"/>
        </w:rPr>
      </w:pPr>
    </w:p>
    <w:p w:rsidR="006C42BE" w:rsidRPr="00471462" w:rsidRDefault="00846969" w:rsidP="00471462">
      <w:pPr>
        <w:tabs>
          <w:tab w:val="left" w:pos="680"/>
        </w:tabs>
        <w:suppressAutoHyphens w:val="0"/>
        <w:snapToGrid w:val="0"/>
        <w:contextualSpacing/>
        <w:jc w:val="both"/>
        <w:rPr>
          <w:rFonts w:ascii="Arial" w:eastAsia="Calibri" w:hAnsi="Arial" w:cs="Arial"/>
          <w:sz w:val="22"/>
          <w:szCs w:val="22"/>
          <w:lang w:val="en-US"/>
        </w:rPr>
      </w:pPr>
      <w:r w:rsidRPr="00846969">
        <w:rPr>
          <w:rFonts w:ascii="Arial" w:eastAsia="Calibri" w:hAnsi="Arial" w:cs="Arial"/>
          <w:sz w:val="22"/>
          <w:szCs w:val="22"/>
          <w:lang w:val="sr-Latn-CS" w:eastAsia="en-US"/>
        </w:rPr>
        <w:t xml:space="preserve">У случају да понуду подноси група понуђача, </w:t>
      </w:r>
      <w:r w:rsidRPr="00846969">
        <w:rPr>
          <w:rFonts w:ascii="Arial" w:eastAsia="Calibri" w:hAnsi="Arial" w:cs="Arial"/>
          <w:sz w:val="22"/>
          <w:szCs w:val="22"/>
          <w:lang w:eastAsia="en-US"/>
        </w:rPr>
        <w:t xml:space="preserve">важећи сертификат доставити за оног члана групе који испуњава тражени услов. </w:t>
      </w:r>
      <w:r w:rsidRPr="00846969">
        <w:rPr>
          <w:rFonts w:ascii="Arial" w:eastAsia="Calibri" w:hAnsi="Arial" w:cs="Arial"/>
          <w:sz w:val="22"/>
          <w:szCs w:val="22"/>
        </w:rPr>
        <w:t>У случају да понуђач подноси понуду са подизвођачем, ове доказе не треба доставити за подизвођача</w:t>
      </w:r>
      <w:r>
        <w:rPr>
          <w:rFonts w:ascii="Arial" w:eastAsia="Calibri" w:hAnsi="Arial" w:cs="Arial"/>
          <w:sz w:val="22"/>
          <w:szCs w:val="22"/>
        </w:rPr>
        <w:t>.</w:t>
      </w:r>
    </w:p>
    <w:p w:rsidR="009C1A8E" w:rsidRPr="009742B9" w:rsidRDefault="009C1A8E" w:rsidP="006C42BE">
      <w:pPr>
        <w:jc w:val="both"/>
        <w:rPr>
          <w:rFonts w:ascii="Arial" w:hAnsi="Arial" w:cs="Arial"/>
          <w:b/>
          <w:sz w:val="22"/>
          <w:szCs w:val="22"/>
          <w:u w:val="single"/>
        </w:rPr>
      </w:pPr>
    </w:p>
    <w:p w:rsidR="006C42BE" w:rsidRPr="009742B9" w:rsidRDefault="006C42BE" w:rsidP="00F82410">
      <w:pPr>
        <w:pStyle w:val="Heading2"/>
        <w:rPr>
          <w:lang w:eastAsia="en-US" w:bidi="en-US"/>
        </w:rPr>
      </w:pPr>
      <w:r w:rsidRPr="009742B9">
        <w:rPr>
          <w:lang w:eastAsia="en-US" w:bidi="en-US"/>
        </w:rPr>
        <w:t>4.5</w:t>
      </w:r>
      <w:r w:rsidRPr="009742B9">
        <w:rPr>
          <w:lang w:eastAsia="en-US" w:bidi="en-US"/>
        </w:rPr>
        <w:tab/>
        <w:t>Испуњеност услова из члана 75. став 2. Закона</w:t>
      </w:r>
    </w:p>
    <w:p w:rsidR="006C42BE" w:rsidRPr="009742B9" w:rsidRDefault="006C42BE" w:rsidP="006C42BE">
      <w:pPr>
        <w:jc w:val="both"/>
        <w:rPr>
          <w:rFonts w:ascii="Arial" w:hAnsi="Arial" w:cs="Arial"/>
          <w:b/>
          <w:bCs/>
          <w:sz w:val="22"/>
          <w:szCs w:val="22"/>
          <w:u w:val="single"/>
          <w:lang w:eastAsia="en-US" w:bidi="en-US"/>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w:t>
      </w:r>
      <w:r w:rsidRPr="009742B9">
        <w:rPr>
          <w:rFonts w:ascii="Arial" w:hAnsi="Arial" w:cs="Arial"/>
          <w:sz w:val="22"/>
          <w:szCs w:val="22"/>
        </w:rPr>
        <w:lastRenderedPageBreak/>
        <w:t>запошљавању и условима рада, заштити животне средине, као и да понуђач гарантује да је ималац права интелектуалне својине.</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b/>
          <w:bCs/>
          <w:sz w:val="22"/>
          <w:szCs w:val="22"/>
          <w:u w:val="single"/>
          <w:lang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rsidR="005F7341" w:rsidRPr="00471462" w:rsidRDefault="005F7341" w:rsidP="006C42BE">
      <w:pPr>
        <w:jc w:val="both"/>
        <w:rPr>
          <w:rFonts w:ascii="Arial" w:hAnsi="Arial" w:cs="Arial"/>
          <w:b/>
          <w:bCs/>
          <w:sz w:val="22"/>
          <w:szCs w:val="22"/>
          <w:u w:val="single"/>
          <w:lang w:val="en-US" w:eastAsia="en-US" w:bidi="en-US"/>
        </w:rPr>
      </w:pPr>
    </w:p>
    <w:p w:rsidR="006C42BE" w:rsidRPr="009742B9" w:rsidRDefault="00A33947" w:rsidP="00F82410">
      <w:pPr>
        <w:pStyle w:val="Heading2"/>
        <w:rPr>
          <w:lang w:eastAsia="en-US" w:bidi="en-US"/>
        </w:rPr>
      </w:pPr>
      <w:r w:rsidRPr="00846969">
        <w:rPr>
          <w:lang w:eastAsia="en-US" w:bidi="en-US"/>
        </w:rPr>
        <w:t>4.</w:t>
      </w:r>
      <w:r w:rsidR="009C1A8E">
        <w:rPr>
          <w:lang w:eastAsia="en-US" w:bidi="en-US"/>
        </w:rPr>
        <w:t>6</w:t>
      </w:r>
      <w:r w:rsidR="006C42BE" w:rsidRPr="00846969">
        <w:rPr>
          <w:lang w:eastAsia="en-US" w:bidi="en-US"/>
        </w:rPr>
        <w:tab/>
        <w:t>Начин</w:t>
      </w:r>
      <w:r w:rsidR="006C42BE" w:rsidRPr="009742B9">
        <w:rPr>
          <w:lang w:eastAsia="en-US" w:bidi="en-US"/>
        </w:rPr>
        <w:t xml:space="preserve"> достављања доказа </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9742B9" w:rsidRDefault="006C42BE" w:rsidP="006C42BE">
      <w:pPr>
        <w:tabs>
          <w:tab w:val="left" w:pos="360"/>
        </w:tabs>
        <w:jc w:val="both"/>
        <w:rPr>
          <w:rFonts w:ascii="Arial" w:hAnsi="Arial" w:cs="Arial"/>
          <w:sz w:val="22"/>
          <w:szCs w:val="22"/>
        </w:rPr>
      </w:pPr>
    </w:p>
    <w:p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9742B9">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9742B9">
        <w:rPr>
          <w:rFonts w:ascii="Arial" w:eastAsia="TimesNewRomanPS-BoldMT" w:hAnsi="Arial" w:cs="Arial"/>
          <w:bCs/>
          <w:szCs w:val="22"/>
          <w:lang w:val="sr-Cyrl-CS"/>
        </w:rPr>
        <w:t>из чл. 75. став. 1. тачка 1) И</w:t>
      </w:r>
      <w:r w:rsidRPr="009742B9">
        <w:rPr>
          <w:rFonts w:ascii="Arial" w:eastAsia="TimesNewRomanPS-BoldMT" w:hAnsi="Arial" w:cs="Arial"/>
          <w:bCs/>
          <w:szCs w:val="22"/>
        </w:rPr>
        <w:t xml:space="preserve">звод из регистра Агенције за привредне регистре, </w:t>
      </w:r>
      <w:r w:rsidRPr="009742B9">
        <w:rPr>
          <w:rFonts w:ascii="Arial" w:eastAsia="TimesNewRomanPS-BoldMT" w:hAnsi="Arial" w:cs="Arial"/>
          <w:bCs/>
          <w:szCs w:val="22"/>
          <w:lang w:val="sr-Cyrl-CS"/>
        </w:rPr>
        <w:t xml:space="preserve">који </w:t>
      </w:r>
      <w:r w:rsidRPr="009742B9">
        <w:rPr>
          <w:rFonts w:ascii="Arial" w:eastAsia="TimesNewRomanPS-BoldMT" w:hAnsi="Arial" w:cs="Arial"/>
          <w:bCs/>
          <w:szCs w:val="22"/>
        </w:rPr>
        <w:t>је јавно доступан на интернет страници Агенције за привредне регистре.</w:t>
      </w:r>
    </w:p>
    <w:p w:rsidR="006C42BE" w:rsidRPr="009742B9"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9742B9">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Понуђач уписан у Регистар понуђача није дуж</w:t>
      </w:r>
      <w:r w:rsidR="00D662E7" w:rsidRPr="009742B9">
        <w:rPr>
          <w:rFonts w:ascii="Arial" w:hAnsi="Arial" w:cs="Arial"/>
          <w:sz w:val="22"/>
          <w:szCs w:val="22"/>
        </w:rPr>
        <w:t>а</w:t>
      </w:r>
      <w:r w:rsidRPr="009742B9">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9742B9">
        <w:rPr>
          <w:rFonts w:ascii="Arial" w:eastAsia="TimesNewRomanPS-BoldMT" w:hAnsi="Arial" w:cs="Arial"/>
          <w:bCs/>
          <w:sz w:val="22"/>
          <w:szCs w:val="22"/>
        </w:rPr>
        <w:t xml:space="preserve"> Агенције за привредне регистре</w:t>
      </w:r>
      <w:r w:rsidRPr="009742B9">
        <w:rPr>
          <w:rFonts w:ascii="Arial" w:hAnsi="Arial" w:cs="Arial"/>
          <w:sz w:val="22"/>
          <w:szCs w:val="22"/>
        </w:rPr>
        <w:t>.</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9742B9" w:rsidRDefault="006C42BE" w:rsidP="006C42BE">
      <w:pPr>
        <w:ind w:left="1440"/>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9742B9" w:rsidRDefault="006C42BE" w:rsidP="006C42BE">
      <w:pPr>
        <w:ind w:left="1440"/>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9742B9" w:rsidRDefault="006C42BE" w:rsidP="006C42BE">
      <w:pPr>
        <w:ind w:left="1440"/>
        <w:jc w:val="both"/>
        <w:rPr>
          <w:rFonts w:ascii="Arial" w:hAnsi="Arial" w:cs="Arial"/>
          <w:sz w:val="22"/>
          <w:szCs w:val="22"/>
        </w:rPr>
      </w:pPr>
    </w:p>
    <w:p w:rsidR="006C42BE" w:rsidRPr="00B033A2" w:rsidRDefault="006C42BE" w:rsidP="006C42BE">
      <w:pPr>
        <w:jc w:val="both"/>
        <w:rPr>
          <w:rFonts w:ascii="Arial" w:hAnsi="Arial" w:cs="Arial"/>
          <w:sz w:val="22"/>
          <w:szCs w:val="22"/>
          <w:lang w:val="en-US"/>
        </w:rPr>
      </w:pPr>
      <w:r w:rsidRPr="009742B9">
        <w:rPr>
          <w:rFonts w:ascii="Arial" w:hAnsi="Arial" w:cs="Arial"/>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9742B9">
        <w:rPr>
          <w:rFonts w:ascii="Arial" w:hAnsi="Arial" w:cs="Arial"/>
          <w:sz w:val="22"/>
          <w:szCs w:val="22"/>
        </w:rPr>
        <w:lastRenderedPageBreak/>
        <w:t>одлуке, односно закључења уговора, односно током важења уговора о јавној набавци и да је документује на прописани начин</w:t>
      </w:r>
      <w:r w:rsidR="00B033A2">
        <w:rPr>
          <w:rFonts w:ascii="Arial" w:hAnsi="Arial" w:cs="Arial"/>
          <w:sz w:val="22"/>
          <w:szCs w:val="22"/>
          <w:lang w:val="en-US"/>
        </w:rPr>
        <w:t>.</w:t>
      </w:r>
    </w:p>
    <w:p w:rsidR="006C42BE" w:rsidRPr="009742B9" w:rsidRDefault="006C42BE" w:rsidP="006C42BE">
      <w:pPr>
        <w:tabs>
          <w:tab w:val="left" w:pos="1134"/>
        </w:tabs>
        <w:suppressAutoHyphens w:val="0"/>
        <w:jc w:val="both"/>
        <w:rPr>
          <w:rFonts w:ascii="Arial" w:hAnsi="Arial" w:cs="Arial"/>
          <w:sz w:val="22"/>
          <w:szCs w:val="22"/>
        </w:rPr>
      </w:pPr>
    </w:p>
    <w:p w:rsidR="006C42BE" w:rsidRPr="00140605" w:rsidRDefault="006C42BE" w:rsidP="006C42BE">
      <w:pPr>
        <w:tabs>
          <w:tab w:val="left" w:pos="1134"/>
        </w:tabs>
        <w:suppressAutoHyphens w:val="0"/>
        <w:jc w:val="both"/>
        <w:rPr>
          <w:rFonts w:ascii="Arial" w:hAnsi="Arial" w:cs="Arial"/>
          <w:sz w:val="22"/>
          <w:szCs w:val="22"/>
        </w:rPr>
      </w:pPr>
      <w:r w:rsidRPr="009742B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40605">
        <w:rPr>
          <w:rFonts w:ascii="Arial" w:hAnsi="Arial" w:cs="Arial"/>
          <w:sz w:val="22"/>
          <w:szCs w:val="22"/>
        </w:rPr>
        <w:t>.</w:t>
      </w:r>
    </w:p>
    <w:p w:rsidR="0064661C" w:rsidRPr="009742B9" w:rsidRDefault="0064661C" w:rsidP="0064661C">
      <w:pPr>
        <w:jc w:val="both"/>
        <w:rPr>
          <w:rFonts w:ascii="Arial" w:hAnsi="Arial" w:cs="Arial"/>
          <w:sz w:val="22"/>
          <w:szCs w:val="22"/>
          <w:lang w:val="en-US"/>
        </w:rPr>
      </w:pPr>
    </w:p>
    <w:p w:rsidR="0064661C" w:rsidRPr="009742B9" w:rsidRDefault="00F82410" w:rsidP="00306AAC">
      <w:pPr>
        <w:suppressAutoHyphens w:val="0"/>
        <w:jc w:val="both"/>
      </w:pPr>
      <w:r>
        <w:rPr>
          <w:lang w:val="sr-Cyrl-RS"/>
        </w:rPr>
        <w:t>5.</w:t>
      </w:r>
      <w:r>
        <w:rPr>
          <w:lang w:val="sr-Cyrl-RS"/>
        </w:rPr>
        <w:tab/>
      </w:r>
      <w:r w:rsidR="0064661C" w:rsidRPr="009742B9">
        <w:t>ВРСТА, ТЕХНИЧКЕ КАРАКТЕРИСТИКЕ И СПЕЦИФИКАЦИЈА ПРЕДМЕТА ЈАВНЕ НАБАВКЕ</w:t>
      </w:r>
    </w:p>
    <w:p w:rsidR="0064661C" w:rsidRPr="009742B9" w:rsidRDefault="0064661C" w:rsidP="004E3787">
      <w:pPr>
        <w:jc w:val="both"/>
        <w:rPr>
          <w:rFonts w:ascii="Arial" w:hAnsi="Arial" w:cs="Arial"/>
          <w:sz w:val="22"/>
          <w:szCs w:val="22"/>
        </w:rPr>
      </w:pPr>
    </w:p>
    <w:p w:rsidR="0064661C" w:rsidRPr="009742B9" w:rsidRDefault="0064661C" w:rsidP="004E3787">
      <w:pPr>
        <w:pStyle w:val="Heading2"/>
        <w:rPr>
          <w:rFonts w:cs="Arial"/>
        </w:rPr>
      </w:pPr>
      <w:bookmarkStart w:id="181" w:name="_Toc297798742"/>
      <w:r w:rsidRPr="009742B9">
        <w:rPr>
          <w:rFonts w:cs="Arial"/>
        </w:rPr>
        <w:t>5.1</w:t>
      </w:r>
      <w:r w:rsidRPr="009742B9">
        <w:rPr>
          <w:rFonts w:cs="Arial"/>
        </w:rPr>
        <w:tab/>
        <w:t>ПРЕДМЕТ ПОЗИВА</w:t>
      </w:r>
      <w:bookmarkEnd w:id="181"/>
    </w:p>
    <w:p w:rsidR="0064661C" w:rsidRPr="009742B9" w:rsidRDefault="0064661C" w:rsidP="004E3787">
      <w:pPr>
        <w:ind w:left="360"/>
        <w:jc w:val="both"/>
        <w:rPr>
          <w:rFonts w:ascii="Arial" w:hAnsi="Arial" w:cs="Arial"/>
          <w:sz w:val="22"/>
          <w:szCs w:val="22"/>
        </w:rPr>
      </w:pPr>
    </w:p>
    <w:p w:rsidR="0064661C" w:rsidRPr="008814DC" w:rsidRDefault="0064661C" w:rsidP="004E3787">
      <w:pPr>
        <w:ind w:firstLine="709"/>
        <w:jc w:val="both"/>
        <w:rPr>
          <w:rFonts w:ascii="Arial" w:hAnsi="Arial" w:cs="Arial"/>
          <w:sz w:val="22"/>
          <w:szCs w:val="22"/>
          <w:lang w:val="sr-Cyrl-RS"/>
        </w:rPr>
      </w:pPr>
      <w:r w:rsidRPr="009742B9">
        <w:rPr>
          <w:rFonts w:ascii="Arial" w:hAnsi="Arial" w:cs="Arial"/>
          <w:b/>
          <w:sz w:val="22"/>
          <w:szCs w:val="22"/>
        </w:rPr>
        <w:t>Предмет позива</w:t>
      </w:r>
      <w:r w:rsidRPr="009742B9">
        <w:rPr>
          <w:rFonts w:ascii="Arial" w:hAnsi="Arial" w:cs="Arial"/>
          <w:sz w:val="22"/>
          <w:szCs w:val="22"/>
        </w:rPr>
        <w:t xml:space="preserve"> је услугa</w:t>
      </w:r>
      <w:r w:rsidR="00CF272A" w:rsidRPr="009742B9">
        <w:rPr>
          <w:rFonts w:ascii="Arial" w:hAnsi="Arial" w:cs="Arial"/>
          <w:sz w:val="22"/>
          <w:szCs w:val="22"/>
        </w:rPr>
        <w:t xml:space="preserve"> – </w:t>
      </w:r>
      <w:r w:rsidR="008814DC">
        <w:rPr>
          <w:rFonts w:ascii="Arial" w:hAnsi="Arial" w:cs="Arial"/>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8814DC" w:rsidRPr="009742B9">
        <w:rPr>
          <w:rFonts w:ascii="Arial" w:hAnsi="Arial" w:cs="Arial"/>
          <w:sz w:val="22"/>
          <w:szCs w:val="22"/>
        </w:rPr>
        <w:t xml:space="preserve">ЈН број </w:t>
      </w:r>
      <w:r w:rsidR="008814DC">
        <w:rPr>
          <w:rFonts w:ascii="Arial" w:hAnsi="Arial" w:cs="Arial"/>
          <w:sz w:val="22"/>
          <w:szCs w:val="22"/>
          <w:lang w:val="sr-Cyrl-RS"/>
        </w:rPr>
        <w:t>28</w:t>
      </w:r>
      <w:r w:rsidR="008814DC">
        <w:rPr>
          <w:rFonts w:ascii="Arial" w:hAnsi="Arial" w:cs="Arial"/>
          <w:sz w:val="22"/>
          <w:szCs w:val="22"/>
        </w:rPr>
        <w:t>/1</w:t>
      </w:r>
      <w:r w:rsidR="008814DC">
        <w:rPr>
          <w:rFonts w:ascii="Arial" w:hAnsi="Arial" w:cs="Arial"/>
          <w:sz w:val="22"/>
          <w:szCs w:val="22"/>
          <w:lang w:val="sr-Cyrl-RS"/>
        </w:rPr>
        <w:t>4</w:t>
      </w:r>
      <w:r w:rsidR="008814DC" w:rsidRPr="009742B9">
        <w:rPr>
          <w:rFonts w:ascii="Arial" w:hAnsi="Arial" w:cs="Arial"/>
          <w:color w:val="000000"/>
          <w:sz w:val="22"/>
          <w:szCs w:val="22"/>
        </w:rPr>
        <w:t>/ДОИЕ</w:t>
      </w:r>
      <w:r w:rsidR="008814DC">
        <w:rPr>
          <w:rFonts w:ascii="Arial" w:hAnsi="Arial" w:cs="Arial"/>
          <w:sz w:val="22"/>
          <w:szCs w:val="22"/>
          <w:lang w:val="sr-Cyrl-RS"/>
        </w:rPr>
        <w:t>.</w:t>
      </w:r>
    </w:p>
    <w:p w:rsidR="00C043CF" w:rsidRPr="00C043CF" w:rsidRDefault="00C043CF" w:rsidP="004E3787">
      <w:pPr>
        <w:ind w:firstLine="709"/>
        <w:jc w:val="both"/>
        <w:rPr>
          <w:rFonts w:ascii="Arial" w:hAnsi="Arial" w:cs="Arial"/>
          <w:b/>
          <w:sz w:val="22"/>
          <w:szCs w:val="22"/>
          <w:lang w:val="en-US"/>
        </w:rPr>
      </w:pPr>
    </w:p>
    <w:p w:rsidR="00F15F1F" w:rsidRPr="00F15F1F" w:rsidRDefault="00F15F1F" w:rsidP="00F15F1F">
      <w:pPr>
        <w:widowControl w:val="0"/>
        <w:shd w:val="clear" w:color="auto" w:fill="FFFFFF"/>
        <w:suppressAutoHyphens w:val="0"/>
        <w:autoSpaceDE w:val="0"/>
        <w:autoSpaceDN w:val="0"/>
        <w:adjustRightInd w:val="0"/>
        <w:rPr>
          <w:rFonts w:ascii="Arial" w:hAnsi="Arial" w:cs="Arial"/>
          <w:sz w:val="22"/>
          <w:szCs w:val="22"/>
          <w:lang w:val="sr-Cyrl-RS" w:eastAsia="en-US"/>
        </w:rPr>
      </w:pPr>
      <w:r>
        <w:t>5.2</w:t>
      </w:r>
      <w:r>
        <w:rPr>
          <w:lang w:val="sr-Cyrl-RS"/>
        </w:rPr>
        <w:t xml:space="preserve"> </w:t>
      </w:r>
      <w:r w:rsidR="0064661C" w:rsidRPr="00F15F1F">
        <w:rPr>
          <w:rFonts w:ascii="Arial" w:hAnsi="Arial" w:cs="Arial"/>
          <w:sz w:val="22"/>
          <w:szCs w:val="22"/>
        </w:rPr>
        <w:t>ПРОГРАМСКИ ЗАДАТАК</w:t>
      </w:r>
      <w:r>
        <w:rPr>
          <w:rFonts w:ascii="Arial" w:hAnsi="Arial" w:cs="Arial"/>
          <w:sz w:val="22"/>
          <w:szCs w:val="22"/>
          <w:lang w:val="sr-Cyrl-RS"/>
        </w:rPr>
        <w:t xml:space="preserve"> </w:t>
      </w:r>
      <w:r w:rsidR="00A12D7B" w:rsidRPr="00F15F1F">
        <w:rPr>
          <w:rFonts w:ascii="Arial" w:hAnsi="Arial" w:cs="Arial"/>
          <w:sz w:val="22"/>
          <w:szCs w:val="22"/>
          <w:lang w:val="sr-Cyrl-RS"/>
        </w:rPr>
        <w:t xml:space="preserve">за </w:t>
      </w:r>
      <w:r w:rsidR="00A12D7B" w:rsidRPr="00F15F1F">
        <w:rPr>
          <w:rFonts w:ascii="Arial" w:hAnsi="Arial" w:cs="Arial"/>
          <w:b/>
          <w:bCs/>
          <w:spacing w:val="6"/>
          <w:sz w:val="22"/>
          <w:szCs w:val="22"/>
          <w:lang w:eastAsia="en-US"/>
        </w:rPr>
        <w:t>Израд</w:t>
      </w:r>
      <w:r w:rsidR="00A12D7B" w:rsidRPr="00F15F1F">
        <w:rPr>
          <w:rFonts w:ascii="Arial" w:hAnsi="Arial" w:cs="Arial"/>
          <w:b/>
          <w:bCs/>
          <w:spacing w:val="6"/>
          <w:sz w:val="22"/>
          <w:szCs w:val="22"/>
          <w:lang w:val="sr-Cyrl-RS" w:eastAsia="en-US"/>
        </w:rPr>
        <w:t>у</w:t>
      </w:r>
      <w:r w:rsidR="00A12D7B" w:rsidRPr="00F15F1F">
        <w:rPr>
          <w:rFonts w:ascii="Arial" w:hAnsi="Arial" w:cs="Arial"/>
          <w:b/>
          <w:bCs/>
          <w:spacing w:val="6"/>
          <w:sz w:val="22"/>
          <w:szCs w:val="22"/>
          <w:lang w:eastAsia="en-US"/>
        </w:rPr>
        <w:t xml:space="preserve"> иновиране инвестиционотехничке документације за г</w:t>
      </w:r>
      <w:r w:rsidR="00A12D7B" w:rsidRPr="00F15F1F">
        <w:rPr>
          <w:rFonts w:ascii="Arial" w:hAnsi="Arial" w:cs="Arial"/>
          <w:b/>
          <w:bCs/>
          <w:spacing w:val="6"/>
          <w:sz w:val="22"/>
          <w:szCs w:val="22"/>
          <w:lang w:val="sr-Cyrl-RS" w:eastAsia="en-US"/>
        </w:rPr>
        <w:t>л</w:t>
      </w:r>
      <w:r w:rsidR="00A12D7B" w:rsidRPr="00F15F1F">
        <w:rPr>
          <w:rFonts w:ascii="Arial" w:hAnsi="Arial" w:cs="Arial"/>
          <w:b/>
          <w:bCs/>
          <w:spacing w:val="6"/>
          <w:sz w:val="22"/>
          <w:szCs w:val="22"/>
          <w:lang w:eastAsia="en-US"/>
        </w:rPr>
        <w:t xml:space="preserve">авну опрему </w:t>
      </w:r>
      <w:r w:rsidR="00E06D96">
        <w:rPr>
          <w:rFonts w:ascii="Arial" w:hAnsi="Arial" w:cs="Arial"/>
          <w:b/>
          <w:bCs/>
          <w:spacing w:val="2"/>
          <w:sz w:val="22"/>
          <w:szCs w:val="22"/>
          <w:lang w:eastAsia="en-US"/>
        </w:rPr>
        <w:t>В</w:t>
      </w:r>
      <w:r w:rsidR="00E06D96">
        <w:rPr>
          <w:rFonts w:ascii="Arial" w:hAnsi="Arial" w:cs="Arial"/>
          <w:b/>
          <w:bCs/>
          <w:spacing w:val="2"/>
          <w:sz w:val="22"/>
          <w:szCs w:val="22"/>
          <w:lang w:val="sr-Cyrl-RS" w:eastAsia="en-US"/>
        </w:rPr>
        <w:t>л</w:t>
      </w:r>
      <w:r w:rsidRPr="00F15F1F">
        <w:rPr>
          <w:rFonts w:ascii="Arial" w:hAnsi="Arial" w:cs="Arial"/>
          <w:b/>
          <w:bCs/>
          <w:spacing w:val="2"/>
          <w:sz w:val="22"/>
          <w:szCs w:val="22"/>
          <w:lang w:eastAsia="en-US"/>
        </w:rPr>
        <w:t>асинске ХЕ</w:t>
      </w:r>
    </w:p>
    <w:p w:rsidR="00F15F1F" w:rsidRDefault="00F15F1F" w:rsidP="004E3787">
      <w:pPr>
        <w:ind w:firstLine="720"/>
        <w:jc w:val="both"/>
        <w:rPr>
          <w:rFonts w:ascii="Arial" w:hAnsi="Arial" w:cs="Arial"/>
          <w:sz w:val="22"/>
          <w:szCs w:val="22"/>
          <w:lang w:val="sr-Cyrl-RS"/>
        </w:rPr>
      </w:pPr>
    </w:p>
    <w:p w:rsidR="0064661C" w:rsidRPr="009742B9" w:rsidRDefault="0064661C" w:rsidP="004E3787">
      <w:pPr>
        <w:ind w:firstLine="720"/>
        <w:jc w:val="both"/>
        <w:rPr>
          <w:rFonts w:ascii="Arial" w:hAnsi="Arial" w:cs="Arial"/>
          <w:sz w:val="22"/>
          <w:szCs w:val="22"/>
        </w:rPr>
      </w:pPr>
      <w:r w:rsidRPr="009742B9">
        <w:rPr>
          <w:rFonts w:ascii="Arial" w:hAnsi="Arial" w:cs="Arial"/>
          <w:sz w:val="22"/>
          <w:szCs w:val="22"/>
        </w:rPr>
        <w:t>Програмски задатак за предметну јавну набавку услуга је садржан је у овом делу конкурсне документације.</w:t>
      </w:r>
    </w:p>
    <w:p w:rsidR="00B774EB" w:rsidRPr="009742B9" w:rsidRDefault="00B774EB" w:rsidP="00B774EB">
      <w:pPr>
        <w:suppressAutoHyphens w:val="0"/>
        <w:rPr>
          <w:rFonts w:ascii="Arial" w:hAnsi="Arial" w:cs="Arial"/>
          <w:sz w:val="22"/>
          <w:szCs w:val="22"/>
          <w:lang w:eastAsia="sr-Latn-CS"/>
        </w:rPr>
      </w:pPr>
    </w:p>
    <w:p w:rsidR="006C0469" w:rsidRPr="00FA50FA" w:rsidRDefault="006C0469" w:rsidP="006C0469">
      <w:pPr>
        <w:widowControl w:val="0"/>
        <w:shd w:val="clear" w:color="auto" w:fill="FFFFFF"/>
        <w:suppressAutoHyphens w:val="0"/>
        <w:autoSpaceDE w:val="0"/>
        <w:autoSpaceDN w:val="0"/>
        <w:adjustRightInd w:val="0"/>
        <w:jc w:val="center"/>
        <w:rPr>
          <w:rFonts w:ascii="Arial" w:hAnsi="Arial" w:cs="Arial"/>
          <w:sz w:val="22"/>
          <w:szCs w:val="22"/>
          <w:lang w:val="en-US" w:eastAsia="en-US"/>
        </w:rPr>
      </w:pPr>
      <w:r w:rsidRPr="00FA50FA">
        <w:rPr>
          <w:rFonts w:ascii="Arial" w:hAnsi="Arial"/>
          <w:b/>
          <w:bCs/>
          <w:color w:val="000000"/>
          <w:spacing w:val="4"/>
          <w:sz w:val="22"/>
          <w:szCs w:val="22"/>
          <w:lang w:eastAsia="en-US"/>
        </w:rPr>
        <w:t>ПРОЈЕКТНИ</w:t>
      </w:r>
      <w:r w:rsidRPr="00FA50FA">
        <w:rPr>
          <w:rFonts w:ascii="Arial" w:hAnsi="Arial" w:cs="Arial"/>
          <w:b/>
          <w:bCs/>
          <w:color w:val="000000"/>
          <w:spacing w:val="4"/>
          <w:sz w:val="22"/>
          <w:szCs w:val="22"/>
          <w:lang w:eastAsia="en-US"/>
        </w:rPr>
        <w:t xml:space="preserve"> </w:t>
      </w:r>
      <w:r w:rsidRPr="00FA50FA">
        <w:rPr>
          <w:rFonts w:ascii="Arial" w:hAnsi="Arial"/>
          <w:b/>
          <w:bCs/>
          <w:color w:val="000000"/>
          <w:spacing w:val="4"/>
          <w:sz w:val="22"/>
          <w:szCs w:val="22"/>
          <w:lang w:eastAsia="en-US"/>
        </w:rPr>
        <w:t>ЗАДАТАК</w:t>
      </w:r>
    </w:p>
    <w:p w:rsidR="006C0469" w:rsidRPr="00FA50FA" w:rsidRDefault="006C0469" w:rsidP="006C0469">
      <w:pPr>
        <w:widowControl w:val="0"/>
        <w:shd w:val="clear" w:color="auto" w:fill="FFFFFF"/>
        <w:suppressAutoHyphens w:val="0"/>
        <w:autoSpaceDE w:val="0"/>
        <w:autoSpaceDN w:val="0"/>
        <w:adjustRightInd w:val="0"/>
        <w:spacing w:before="355"/>
        <w:rPr>
          <w:rFonts w:ascii="Arial" w:hAnsi="Arial" w:cs="Arial"/>
          <w:sz w:val="22"/>
          <w:szCs w:val="22"/>
          <w:lang w:val="en-US" w:eastAsia="en-US"/>
        </w:rPr>
      </w:pPr>
      <w:r w:rsidRPr="00FA50FA">
        <w:rPr>
          <w:rFonts w:ascii="Arial" w:hAnsi="Arial"/>
          <w:b/>
          <w:bCs/>
          <w:color w:val="000000"/>
          <w:spacing w:val="6"/>
          <w:sz w:val="22"/>
          <w:szCs w:val="22"/>
          <w:lang w:eastAsia="en-US"/>
        </w:rPr>
        <w:t>Израда</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иновиране</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инвестиционотехничке</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документације</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за</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г</w:t>
      </w:r>
      <w:r w:rsidR="00CC242A">
        <w:rPr>
          <w:rFonts w:ascii="Arial" w:hAnsi="Arial"/>
          <w:b/>
          <w:bCs/>
          <w:color w:val="000000"/>
          <w:spacing w:val="6"/>
          <w:sz w:val="22"/>
          <w:szCs w:val="22"/>
          <w:lang w:val="sr-Cyrl-RS" w:eastAsia="en-US"/>
        </w:rPr>
        <w:t>л</w:t>
      </w:r>
      <w:r w:rsidRPr="00FA50FA">
        <w:rPr>
          <w:rFonts w:ascii="Arial" w:hAnsi="Arial"/>
          <w:b/>
          <w:bCs/>
          <w:color w:val="000000"/>
          <w:spacing w:val="6"/>
          <w:sz w:val="22"/>
          <w:szCs w:val="22"/>
          <w:lang w:eastAsia="en-US"/>
        </w:rPr>
        <w:t>авну</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опрему</w:t>
      </w:r>
      <w:r w:rsidRPr="00FA50FA">
        <w:rPr>
          <w:rFonts w:ascii="Arial" w:hAnsi="Arial" w:cs="Arial"/>
          <w:b/>
          <w:bCs/>
          <w:color w:val="000000"/>
          <w:spacing w:val="6"/>
          <w:sz w:val="22"/>
          <w:szCs w:val="22"/>
          <w:lang w:eastAsia="en-US"/>
        </w:rPr>
        <w:t xml:space="preserve"> </w:t>
      </w:r>
      <w:r w:rsidRPr="00FA50FA">
        <w:rPr>
          <w:rFonts w:ascii="Arial" w:hAnsi="Arial"/>
          <w:b/>
          <w:bCs/>
          <w:color w:val="000000"/>
          <w:spacing w:val="6"/>
          <w:sz w:val="22"/>
          <w:szCs w:val="22"/>
          <w:lang w:eastAsia="en-US"/>
        </w:rPr>
        <w:t>за</w:t>
      </w:r>
    </w:p>
    <w:p w:rsidR="006C0469" w:rsidRPr="00FA50FA" w:rsidRDefault="00E06D96" w:rsidP="006C0469">
      <w:pPr>
        <w:widowControl w:val="0"/>
        <w:shd w:val="clear" w:color="auto" w:fill="FFFFFF"/>
        <w:suppressAutoHyphens w:val="0"/>
        <w:autoSpaceDE w:val="0"/>
        <w:autoSpaceDN w:val="0"/>
        <w:adjustRightInd w:val="0"/>
        <w:rPr>
          <w:rFonts w:ascii="Arial" w:hAnsi="Arial" w:cs="Arial"/>
          <w:sz w:val="22"/>
          <w:szCs w:val="22"/>
          <w:lang w:val="en-US" w:eastAsia="en-US"/>
        </w:rPr>
      </w:pPr>
      <w:r>
        <w:rPr>
          <w:rFonts w:ascii="Arial" w:hAnsi="Arial"/>
          <w:b/>
          <w:bCs/>
          <w:color w:val="000000"/>
          <w:spacing w:val="2"/>
          <w:sz w:val="22"/>
          <w:szCs w:val="22"/>
          <w:lang w:eastAsia="en-US"/>
        </w:rPr>
        <w:t>В</w:t>
      </w:r>
      <w:r>
        <w:rPr>
          <w:rFonts w:ascii="Arial" w:hAnsi="Arial"/>
          <w:b/>
          <w:bCs/>
          <w:color w:val="000000"/>
          <w:spacing w:val="2"/>
          <w:sz w:val="22"/>
          <w:szCs w:val="22"/>
          <w:lang w:val="sr-Cyrl-RS" w:eastAsia="en-US"/>
        </w:rPr>
        <w:t>л</w:t>
      </w:r>
      <w:r w:rsidR="006C0469" w:rsidRPr="00FA50FA">
        <w:rPr>
          <w:rFonts w:ascii="Arial" w:hAnsi="Arial"/>
          <w:b/>
          <w:bCs/>
          <w:color w:val="000000"/>
          <w:spacing w:val="2"/>
          <w:sz w:val="22"/>
          <w:szCs w:val="22"/>
          <w:lang w:eastAsia="en-US"/>
        </w:rPr>
        <w:t>асинске</w:t>
      </w:r>
      <w:r w:rsidR="006C0469" w:rsidRPr="00FA50FA">
        <w:rPr>
          <w:rFonts w:ascii="Arial" w:hAnsi="Arial" w:cs="Arial"/>
          <w:b/>
          <w:bCs/>
          <w:color w:val="000000"/>
          <w:spacing w:val="2"/>
          <w:sz w:val="22"/>
          <w:szCs w:val="22"/>
          <w:lang w:eastAsia="en-US"/>
        </w:rPr>
        <w:t xml:space="preserve"> </w:t>
      </w:r>
      <w:r w:rsidR="006C0469" w:rsidRPr="00FA50FA">
        <w:rPr>
          <w:rFonts w:ascii="Arial" w:hAnsi="Arial"/>
          <w:b/>
          <w:bCs/>
          <w:color w:val="000000"/>
          <w:spacing w:val="2"/>
          <w:sz w:val="22"/>
          <w:szCs w:val="22"/>
          <w:lang w:eastAsia="en-US"/>
        </w:rPr>
        <w:t>ХЕ</w:t>
      </w:r>
    </w:p>
    <w:p w:rsidR="006C0469" w:rsidRPr="006C0469" w:rsidRDefault="006C0469" w:rsidP="006C0469">
      <w:pPr>
        <w:widowControl w:val="0"/>
        <w:shd w:val="clear" w:color="auto" w:fill="FFFFFF"/>
        <w:tabs>
          <w:tab w:val="left" w:pos="302"/>
        </w:tabs>
        <w:suppressAutoHyphens w:val="0"/>
        <w:autoSpaceDE w:val="0"/>
        <w:autoSpaceDN w:val="0"/>
        <w:adjustRightInd w:val="0"/>
        <w:spacing w:before="134"/>
        <w:rPr>
          <w:rFonts w:ascii="Arial" w:hAnsi="Arial" w:cs="Arial"/>
          <w:sz w:val="20"/>
          <w:lang w:val="en-US" w:eastAsia="en-US"/>
        </w:rPr>
      </w:pPr>
      <w:r w:rsidRPr="006C0469">
        <w:rPr>
          <w:rFonts w:ascii="Arial" w:hAnsi="Arial" w:cs="Arial"/>
          <w:b/>
          <w:bCs/>
          <w:color w:val="000000"/>
          <w:spacing w:val="-16"/>
          <w:sz w:val="20"/>
          <w:lang w:eastAsia="en-US"/>
        </w:rPr>
        <w:t>1.</w:t>
      </w:r>
      <w:r w:rsidRPr="006C0469">
        <w:rPr>
          <w:rFonts w:ascii="Arial" w:hAnsi="Arial" w:cs="Arial"/>
          <w:b/>
          <w:bCs/>
          <w:color w:val="000000"/>
          <w:sz w:val="20"/>
          <w:lang w:eastAsia="en-US"/>
        </w:rPr>
        <w:tab/>
      </w:r>
      <w:r w:rsidRPr="006C0469">
        <w:rPr>
          <w:rFonts w:ascii="Arial" w:hAnsi="Arial"/>
          <w:b/>
          <w:bCs/>
          <w:color w:val="000000"/>
          <w:spacing w:val="2"/>
          <w:sz w:val="20"/>
          <w:lang w:eastAsia="en-US"/>
        </w:rPr>
        <w:t>УВОД</w:t>
      </w:r>
    </w:p>
    <w:p w:rsidR="006C0469" w:rsidRPr="006C0469" w:rsidRDefault="006C0469" w:rsidP="006C0469">
      <w:pPr>
        <w:widowControl w:val="0"/>
        <w:shd w:val="clear" w:color="auto" w:fill="FFFFFF"/>
        <w:suppressAutoHyphens w:val="0"/>
        <w:autoSpaceDE w:val="0"/>
        <w:autoSpaceDN w:val="0"/>
        <w:adjustRightInd w:val="0"/>
        <w:spacing w:before="86" w:line="240" w:lineRule="exact"/>
        <w:ind w:right="10"/>
        <w:jc w:val="both"/>
        <w:rPr>
          <w:rFonts w:ascii="Arial" w:hAnsi="Arial" w:cs="Arial"/>
          <w:sz w:val="22"/>
          <w:szCs w:val="22"/>
          <w:lang w:val="en-US" w:eastAsia="en-US"/>
        </w:rPr>
      </w:pPr>
      <w:r w:rsidRPr="006C0469">
        <w:rPr>
          <w:rFonts w:ascii="Arial" w:hAnsi="Arial"/>
          <w:color w:val="000000"/>
          <w:spacing w:val="14"/>
          <w:sz w:val="22"/>
          <w:szCs w:val="22"/>
          <w:lang w:eastAsia="en-US"/>
        </w:rPr>
        <w:t>У</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периоду</w:t>
      </w:r>
      <w:r w:rsidRPr="006C0469">
        <w:rPr>
          <w:rFonts w:ascii="Arial" w:hAnsi="Arial" w:cs="Arial"/>
          <w:color w:val="000000"/>
          <w:spacing w:val="14"/>
          <w:sz w:val="22"/>
          <w:szCs w:val="22"/>
          <w:lang w:eastAsia="en-US"/>
        </w:rPr>
        <w:t xml:space="preserve"> 2006-2012. </w:t>
      </w:r>
      <w:r w:rsidRPr="006C0469">
        <w:rPr>
          <w:rFonts w:ascii="Arial" w:hAnsi="Arial"/>
          <w:color w:val="000000"/>
          <w:spacing w:val="14"/>
          <w:sz w:val="22"/>
          <w:szCs w:val="22"/>
          <w:lang w:eastAsia="en-US"/>
        </w:rPr>
        <w:t>године</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урађен</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је</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идејни</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пројекат</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ревитализације</w:t>
      </w:r>
      <w:r w:rsidRPr="006C0469">
        <w:rPr>
          <w:rFonts w:ascii="Arial" w:hAnsi="Arial" w:cs="Arial"/>
          <w:color w:val="000000"/>
          <w:spacing w:val="14"/>
          <w:sz w:val="22"/>
          <w:szCs w:val="22"/>
          <w:lang w:eastAsia="en-US"/>
        </w:rPr>
        <w:t xml:space="preserve"> </w:t>
      </w:r>
      <w:r w:rsidRPr="006C0469">
        <w:rPr>
          <w:rFonts w:ascii="Arial" w:hAnsi="Arial"/>
          <w:color w:val="000000"/>
          <w:spacing w:val="14"/>
          <w:sz w:val="22"/>
          <w:szCs w:val="22"/>
          <w:lang w:eastAsia="en-US"/>
        </w:rPr>
        <w:t xml:space="preserve">и </w:t>
      </w:r>
      <w:r w:rsidRPr="006C0469">
        <w:rPr>
          <w:rFonts w:ascii="Arial" w:hAnsi="Arial"/>
          <w:color w:val="000000"/>
          <w:spacing w:val="3"/>
          <w:sz w:val="22"/>
          <w:szCs w:val="22"/>
          <w:lang w:eastAsia="en-US"/>
        </w:rPr>
        <w:t>модернизације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лроизводних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агрегата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пратеће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опреме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Власинских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ХЕ</w:t>
      </w:r>
      <w:r w:rsidRPr="006C0469">
        <w:rPr>
          <w:rFonts w:ascii="Arial" w:hAnsi="Arial" w:cs="Arial"/>
          <w:color w:val="000000"/>
          <w:spacing w:val="3"/>
          <w:sz w:val="22"/>
          <w:szCs w:val="22"/>
          <w:lang w:eastAsia="en-US"/>
        </w:rPr>
        <w:t>.</w:t>
      </w:r>
    </w:p>
    <w:p w:rsidR="006C0469" w:rsidRPr="006C0469" w:rsidRDefault="006C0469" w:rsidP="00C219C4">
      <w:pPr>
        <w:widowControl w:val="0"/>
        <w:shd w:val="clear" w:color="auto" w:fill="FFFFFF"/>
        <w:suppressAutoHyphens w:val="0"/>
        <w:autoSpaceDE w:val="0"/>
        <w:autoSpaceDN w:val="0"/>
        <w:adjustRightInd w:val="0"/>
        <w:spacing w:before="86" w:line="245" w:lineRule="exact"/>
        <w:jc w:val="both"/>
        <w:rPr>
          <w:rFonts w:ascii="Arial" w:hAnsi="Arial" w:cs="Arial"/>
          <w:sz w:val="22"/>
          <w:szCs w:val="22"/>
          <w:lang w:val="en-US" w:eastAsia="en-US"/>
        </w:rPr>
      </w:pPr>
      <w:r w:rsidRPr="006C0469">
        <w:rPr>
          <w:rFonts w:ascii="Arial" w:hAnsi="Arial"/>
          <w:color w:val="000000"/>
          <w:spacing w:val="10"/>
          <w:sz w:val="22"/>
          <w:szCs w:val="22"/>
          <w:lang w:eastAsia="en-US"/>
        </w:rPr>
        <w:t>Техничка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решења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приказана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пројекту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урађена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су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складу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са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захтевима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 xml:space="preserve">пројектног </w:t>
      </w:r>
      <w:r w:rsidRPr="006C0469">
        <w:rPr>
          <w:rFonts w:ascii="Arial" w:hAnsi="Arial"/>
          <w:color w:val="000000"/>
          <w:spacing w:val="3"/>
          <w:sz w:val="22"/>
          <w:szCs w:val="22"/>
          <w:lang w:eastAsia="en-US"/>
        </w:rPr>
        <w:t>задатка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који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проистекли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из</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претходно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усвојених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докумената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докумената</w:t>
      </w:r>
      <w:r w:rsidRPr="006C0469">
        <w:rPr>
          <w:rFonts w:ascii="Arial" w:hAnsi="Arial" w:cs="Arial"/>
          <w:color w:val="000000"/>
          <w:spacing w:val="3"/>
          <w:sz w:val="22"/>
          <w:szCs w:val="22"/>
          <w:lang w:eastAsia="en-US"/>
        </w:rPr>
        <w:t>:</w:t>
      </w:r>
    </w:p>
    <w:p w:rsidR="006C0469" w:rsidRPr="006C0469" w:rsidRDefault="006C0469" w:rsidP="00600A92">
      <w:pPr>
        <w:widowControl w:val="0"/>
        <w:shd w:val="clear" w:color="auto" w:fill="FFFFFF"/>
        <w:tabs>
          <w:tab w:val="left" w:pos="466"/>
        </w:tabs>
        <w:suppressAutoHyphens w:val="0"/>
        <w:autoSpaceDE w:val="0"/>
        <w:autoSpaceDN w:val="0"/>
        <w:adjustRightInd w:val="0"/>
        <w:spacing w:before="96" w:line="245" w:lineRule="exact"/>
        <w:jc w:val="both"/>
        <w:rPr>
          <w:rFonts w:ascii="Arial" w:hAnsi="Arial" w:cs="Arial"/>
          <w:color w:val="000000"/>
          <w:sz w:val="22"/>
          <w:szCs w:val="22"/>
          <w:lang w:eastAsia="en-US"/>
        </w:rPr>
      </w:pPr>
      <w:r w:rsidRPr="006C0469">
        <w:rPr>
          <w:rFonts w:ascii="Arial" w:hAnsi="Arial"/>
          <w:color w:val="000000"/>
          <w:spacing w:val="5"/>
          <w:sz w:val="22"/>
          <w:szCs w:val="22"/>
          <w:lang w:eastAsia="en-US"/>
        </w:rPr>
        <w:t>Студија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модернизације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могућности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повећања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снаге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производње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Власинских</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ХЕ</w:t>
      </w:r>
      <w:r w:rsidRPr="006C0469">
        <w:rPr>
          <w:rFonts w:ascii="Arial" w:hAnsi="Arial" w:cs="Arial"/>
          <w:color w:val="000000"/>
          <w:spacing w:val="5"/>
          <w:sz w:val="22"/>
          <w:szCs w:val="22"/>
          <w:lang w:eastAsia="en-US"/>
        </w:rPr>
        <w:t>,</w:t>
      </w:r>
      <w:r w:rsidR="00472D2A">
        <w:rPr>
          <w:rFonts w:ascii="Arial" w:hAnsi="Arial" w:cs="Arial"/>
          <w:color w:val="000000"/>
          <w:spacing w:val="5"/>
          <w:sz w:val="22"/>
          <w:szCs w:val="22"/>
          <w:lang w:val="sr-Cyrl-RS" w:eastAsia="en-US"/>
        </w:rPr>
        <w:t xml:space="preserve"> </w:t>
      </w:r>
      <w:r w:rsidRPr="006C0469">
        <w:rPr>
          <w:rFonts w:ascii="Arial" w:hAnsi="Arial"/>
          <w:color w:val="000000"/>
          <w:spacing w:val="3"/>
          <w:sz w:val="22"/>
          <w:szCs w:val="22"/>
          <w:lang w:eastAsia="en-US"/>
        </w:rPr>
        <w:t>која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усвојена</w:t>
      </w:r>
      <w:r w:rsidRPr="006C0469">
        <w:rPr>
          <w:rFonts w:ascii="Arial" w:hAnsi="Arial" w:cs="Arial"/>
          <w:color w:val="000000"/>
          <w:spacing w:val="3"/>
          <w:sz w:val="22"/>
          <w:szCs w:val="22"/>
          <w:lang w:eastAsia="en-US"/>
        </w:rPr>
        <w:t xml:space="preserve"> 2004.</w:t>
      </w:r>
      <w:r w:rsidRPr="006C0469">
        <w:rPr>
          <w:rFonts w:ascii="Arial" w:hAnsi="Arial"/>
          <w:color w:val="000000"/>
          <w:spacing w:val="3"/>
          <w:sz w:val="22"/>
          <w:szCs w:val="22"/>
          <w:lang w:eastAsia="en-US"/>
        </w:rPr>
        <w:t>године</w:t>
      </w:r>
      <w:r w:rsidRPr="006C0469">
        <w:rPr>
          <w:rFonts w:ascii="Arial" w:hAnsi="Arial" w:cs="Arial"/>
          <w:color w:val="000000"/>
          <w:spacing w:val="3"/>
          <w:sz w:val="22"/>
          <w:szCs w:val="22"/>
          <w:lang w:eastAsia="en-US"/>
        </w:rPr>
        <w:t>.</w:t>
      </w:r>
    </w:p>
    <w:p w:rsidR="006C0469" w:rsidRPr="006C0469" w:rsidRDefault="006C0469" w:rsidP="00600A92">
      <w:pPr>
        <w:widowControl w:val="0"/>
        <w:shd w:val="clear" w:color="auto" w:fill="FFFFFF"/>
        <w:tabs>
          <w:tab w:val="left" w:pos="466"/>
        </w:tabs>
        <w:suppressAutoHyphens w:val="0"/>
        <w:autoSpaceDE w:val="0"/>
        <w:autoSpaceDN w:val="0"/>
        <w:adjustRightInd w:val="0"/>
        <w:spacing w:before="86" w:line="250"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Основне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поставке</w:t>
      </w:r>
      <w:r>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реконструкције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електромашинске</w:t>
      </w:r>
      <w:r>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која</w:t>
      </w:r>
      <w:r>
        <w:rPr>
          <w:rFonts w:ascii="Arial" w:hAnsi="Arial" w:cs="Arial"/>
          <w:color w:val="000000"/>
          <w:spacing w:val="4"/>
          <w:sz w:val="22"/>
          <w:szCs w:val="22"/>
          <w:lang w:eastAsia="en-US"/>
        </w:rPr>
        <w:t xml:space="preserve"> </w:t>
      </w:r>
      <w:r>
        <w:rPr>
          <w:rFonts w:ascii="Arial" w:hAnsi="Arial" w:cs="Arial"/>
          <w:color w:val="000000"/>
          <w:spacing w:val="4"/>
          <w:sz w:val="22"/>
          <w:szCs w:val="22"/>
          <w:lang w:val="sr-Cyrl-RS" w:eastAsia="en-US"/>
        </w:rPr>
        <w:t>ј</w:t>
      </w:r>
      <w:r w:rsidRPr="006C0469">
        <w:rPr>
          <w:rFonts w:ascii="Arial" w:hAnsi="Arial"/>
          <w:color w:val="000000"/>
          <w:spacing w:val="4"/>
          <w:sz w:val="22"/>
          <w:szCs w:val="22"/>
          <w:lang w:eastAsia="en-US"/>
        </w:rPr>
        <w:t>е</w:t>
      </w:r>
      <w:r>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усвојена</w:t>
      </w:r>
      <w:r>
        <w:rPr>
          <w:rFonts w:ascii="Arial" w:hAnsi="Arial"/>
          <w:color w:val="000000"/>
          <w:spacing w:val="4"/>
          <w:sz w:val="22"/>
          <w:szCs w:val="22"/>
          <w:lang w:val="sr-Cyrl-RS" w:eastAsia="en-US"/>
        </w:rPr>
        <w:t xml:space="preserve"> </w:t>
      </w:r>
      <w:r w:rsidRPr="006C0469">
        <w:rPr>
          <w:rFonts w:ascii="Arial" w:hAnsi="Arial" w:cs="Arial"/>
          <w:color w:val="000000"/>
          <w:spacing w:val="1"/>
          <w:sz w:val="22"/>
          <w:szCs w:val="22"/>
          <w:lang w:eastAsia="en-US"/>
        </w:rPr>
        <w:t>2002.</w:t>
      </w:r>
      <w:r w:rsidRPr="006C0469">
        <w:rPr>
          <w:rFonts w:ascii="Arial" w:hAnsi="Arial"/>
          <w:color w:val="000000"/>
          <w:spacing w:val="1"/>
          <w:sz w:val="22"/>
          <w:szCs w:val="22"/>
          <w:lang w:eastAsia="en-US"/>
        </w:rPr>
        <w:t>године</w:t>
      </w:r>
      <w:r w:rsidRPr="006C0469">
        <w:rPr>
          <w:rFonts w:ascii="Arial" w:hAnsi="Arial" w:cs="Arial"/>
          <w:color w:val="000000"/>
          <w:spacing w:val="1"/>
          <w:sz w:val="22"/>
          <w:szCs w:val="22"/>
          <w:lang w:eastAsia="en-US"/>
        </w:rPr>
        <w:t>.</w:t>
      </w:r>
    </w:p>
    <w:p w:rsidR="006C0469" w:rsidRPr="006C0469" w:rsidRDefault="006C0469" w:rsidP="006C0469">
      <w:pPr>
        <w:widowControl w:val="0"/>
        <w:shd w:val="clear" w:color="auto" w:fill="FFFFFF"/>
        <w:suppressAutoHyphens w:val="0"/>
        <w:autoSpaceDE w:val="0"/>
        <w:autoSpaceDN w:val="0"/>
        <w:adjustRightInd w:val="0"/>
        <w:spacing w:before="86" w:line="240" w:lineRule="exact"/>
        <w:ind w:right="5"/>
        <w:jc w:val="both"/>
        <w:rPr>
          <w:rFonts w:ascii="Arial" w:hAnsi="Arial" w:cs="Arial"/>
          <w:sz w:val="22"/>
          <w:szCs w:val="22"/>
          <w:lang w:val="en-US" w:eastAsia="en-US"/>
        </w:rPr>
      </w:pPr>
      <w:r w:rsidRPr="006C0469">
        <w:rPr>
          <w:rFonts w:ascii="Arial" w:hAnsi="Arial"/>
          <w:color w:val="000000"/>
          <w:spacing w:val="8"/>
          <w:sz w:val="22"/>
          <w:szCs w:val="22"/>
          <w:lang w:eastAsia="en-US"/>
        </w:rPr>
        <w:t>С</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обзиром</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да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међувремену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од</w:t>
      </w:r>
      <w:r w:rsidRPr="006C0469">
        <w:rPr>
          <w:rFonts w:ascii="Arial" w:hAnsi="Arial" w:cs="Arial"/>
          <w:color w:val="000000"/>
          <w:spacing w:val="8"/>
          <w:sz w:val="22"/>
          <w:szCs w:val="22"/>
          <w:lang w:eastAsia="en-US"/>
        </w:rPr>
        <w:t xml:space="preserve"> 2006 </w:t>
      </w:r>
      <w:r w:rsidRPr="006C0469">
        <w:rPr>
          <w:rFonts w:ascii="Arial" w:hAnsi="Arial"/>
          <w:color w:val="000000"/>
          <w:spacing w:val="8"/>
          <w:sz w:val="22"/>
          <w:szCs w:val="22"/>
          <w:lang w:eastAsia="en-US"/>
        </w:rPr>
        <w:t>до</w:t>
      </w:r>
      <w:r w:rsidRPr="006C0469">
        <w:rPr>
          <w:rFonts w:ascii="Arial" w:hAnsi="Arial" w:cs="Arial"/>
          <w:color w:val="000000"/>
          <w:spacing w:val="8"/>
          <w:sz w:val="22"/>
          <w:szCs w:val="22"/>
          <w:lang w:eastAsia="en-US"/>
        </w:rPr>
        <w:t xml:space="preserve"> 2013.</w:t>
      </w:r>
      <w:r w:rsidRPr="006C0469">
        <w:rPr>
          <w:rFonts w:ascii="Arial" w:hAnsi="Arial"/>
          <w:color w:val="000000"/>
          <w:spacing w:val="8"/>
          <w:sz w:val="22"/>
          <w:szCs w:val="22"/>
          <w:lang w:eastAsia="en-US"/>
        </w:rPr>
        <w:t>године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променила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 xml:space="preserve">полазна </w:t>
      </w:r>
      <w:r w:rsidRPr="006C0469">
        <w:rPr>
          <w:rFonts w:ascii="Arial" w:hAnsi="Arial"/>
          <w:color w:val="000000"/>
          <w:spacing w:val="3"/>
          <w:sz w:val="22"/>
          <w:szCs w:val="22"/>
          <w:lang w:eastAsia="en-US"/>
        </w:rPr>
        <w:t>гледишта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питању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обима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захвата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на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опреми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урадити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Актуелизовани</w:t>
      </w:r>
      <w:r w:rsidRPr="006C0469">
        <w:rPr>
          <w:rFonts w:ascii="Arial" w:hAnsi="Arial" w:cs="Arial"/>
          <w:color w:val="000000"/>
          <w:spacing w:val="3"/>
          <w:sz w:val="22"/>
          <w:szCs w:val="22"/>
          <w:lang w:eastAsia="en-US"/>
        </w:rPr>
        <w:t xml:space="preserve"> </w:t>
      </w:r>
      <w:r w:rsidR="00CC242A">
        <w:rPr>
          <w:rFonts w:ascii="Arial" w:hAnsi="Arial"/>
          <w:color w:val="000000"/>
          <w:spacing w:val="3"/>
          <w:sz w:val="22"/>
          <w:szCs w:val="22"/>
          <w:lang w:val="sr-Cyrl-RS" w:eastAsia="en-US"/>
        </w:rPr>
        <w:t>и</w:t>
      </w:r>
      <w:r w:rsidRPr="006C0469">
        <w:rPr>
          <w:rFonts w:ascii="Arial" w:hAnsi="Arial"/>
          <w:color w:val="000000"/>
          <w:spacing w:val="3"/>
          <w:sz w:val="22"/>
          <w:szCs w:val="22"/>
          <w:lang w:eastAsia="en-US"/>
        </w:rPr>
        <w:t>дејни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пројекат ревитализације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производних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агрегата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пратеће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опреме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Власинских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ХЕ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имајући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 xml:space="preserve">виду </w:t>
      </w:r>
      <w:r w:rsidRPr="006C0469">
        <w:rPr>
          <w:rFonts w:ascii="Arial" w:hAnsi="Arial"/>
          <w:color w:val="000000"/>
          <w:spacing w:val="-2"/>
          <w:sz w:val="22"/>
          <w:szCs w:val="22"/>
          <w:lang w:eastAsia="en-US"/>
        </w:rPr>
        <w:t>следеће</w:t>
      </w:r>
      <w:r w:rsidRPr="006C0469">
        <w:rPr>
          <w:rFonts w:ascii="Arial" w:hAnsi="Arial" w:cs="Arial"/>
          <w:color w:val="000000"/>
          <w:spacing w:val="-2"/>
          <w:sz w:val="22"/>
          <w:szCs w:val="22"/>
          <w:lang w:eastAsia="en-US"/>
        </w:rPr>
        <w:t>:</w:t>
      </w:r>
    </w:p>
    <w:p w:rsidR="006C0469" w:rsidRPr="00D165E6" w:rsidRDefault="006C0469" w:rsidP="00D165E6">
      <w:pPr>
        <w:pStyle w:val="ListParagraph"/>
        <w:widowControl w:val="0"/>
        <w:numPr>
          <w:ilvl w:val="0"/>
          <w:numId w:val="17"/>
        </w:numPr>
        <w:shd w:val="clear" w:color="auto" w:fill="FFFFFF"/>
        <w:tabs>
          <w:tab w:val="left" w:pos="466"/>
        </w:tabs>
        <w:autoSpaceDE w:val="0"/>
        <w:autoSpaceDN w:val="0"/>
        <w:adjustRightInd w:val="0"/>
        <w:spacing w:before="86" w:line="240" w:lineRule="exact"/>
        <w:jc w:val="both"/>
        <w:rPr>
          <w:rFonts w:ascii="Arial" w:hAnsi="Arial" w:cs="Arial"/>
          <w:color w:val="000000"/>
          <w:szCs w:val="22"/>
        </w:rPr>
      </w:pPr>
      <w:r w:rsidRPr="00D165E6">
        <w:rPr>
          <w:rFonts w:ascii="Arial" w:hAnsi="Arial"/>
          <w:color w:val="000000"/>
          <w:spacing w:val="12"/>
          <w:szCs w:val="22"/>
        </w:rPr>
        <w:t>Да</w:t>
      </w:r>
      <w:r w:rsidRPr="00D165E6">
        <w:rPr>
          <w:rFonts w:ascii="Arial" w:hAnsi="Arial" w:cs="Arial"/>
          <w:color w:val="000000"/>
          <w:spacing w:val="12"/>
          <w:szCs w:val="22"/>
        </w:rPr>
        <w:t xml:space="preserve"> </w:t>
      </w:r>
      <w:r w:rsidRPr="00D165E6">
        <w:rPr>
          <w:rFonts w:ascii="Arial" w:hAnsi="Arial"/>
          <w:color w:val="000000"/>
          <w:spacing w:val="12"/>
          <w:szCs w:val="22"/>
        </w:rPr>
        <w:t>су</w:t>
      </w:r>
      <w:r w:rsidRPr="00D165E6">
        <w:rPr>
          <w:rFonts w:ascii="Arial" w:hAnsi="Arial" w:cs="Arial"/>
          <w:color w:val="000000"/>
          <w:spacing w:val="12"/>
          <w:szCs w:val="22"/>
        </w:rPr>
        <w:t xml:space="preserve"> </w:t>
      </w:r>
      <w:r w:rsidRPr="00D165E6">
        <w:rPr>
          <w:rFonts w:ascii="Arial" w:hAnsi="Arial"/>
          <w:color w:val="000000"/>
          <w:spacing w:val="12"/>
          <w:szCs w:val="22"/>
        </w:rPr>
        <w:t>Власинске</w:t>
      </w:r>
      <w:r w:rsidRPr="00D165E6">
        <w:rPr>
          <w:rFonts w:ascii="Arial" w:hAnsi="Arial" w:cs="Arial"/>
          <w:color w:val="000000"/>
          <w:spacing w:val="12"/>
          <w:szCs w:val="22"/>
        </w:rPr>
        <w:t xml:space="preserve"> </w:t>
      </w:r>
      <w:r w:rsidRPr="00D165E6">
        <w:rPr>
          <w:rFonts w:ascii="Arial" w:hAnsi="Arial"/>
          <w:color w:val="000000"/>
          <w:spacing w:val="12"/>
          <w:szCs w:val="22"/>
        </w:rPr>
        <w:t>ХЕ</w:t>
      </w:r>
      <w:r w:rsidR="00CC242A" w:rsidRPr="00D165E6">
        <w:rPr>
          <w:rFonts w:ascii="Arial" w:hAnsi="Arial"/>
          <w:color w:val="000000"/>
          <w:spacing w:val="12"/>
          <w:szCs w:val="22"/>
          <w:lang w:val="sr-Cyrl-RS"/>
        </w:rPr>
        <w:t>,</w:t>
      </w:r>
      <w:r w:rsidRPr="00D165E6">
        <w:rPr>
          <w:rFonts w:ascii="Arial" w:hAnsi="Arial" w:cs="Arial"/>
          <w:color w:val="000000"/>
          <w:spacing w:val="12"/>
          <w:szCs w:val="22"/>
        </w:rPr>
        <w:t xml:space="preserve"> </w:t>
      </w:r>
      <w:r w:rsidRPr="00D165E6">
        <w:rPr>
          <w:rFonts w:ascii="Arial" w:hAnsi="Arial"/>
          <w:color w:val="000000"/>
          <w:spacing w:val="12"/>
          <w:szCs w:val="22"/>
        </w:rPr>
        <w:t>у</w:t>
      </w:r>
      <w:r w:rsidRPr="00D165E6">
        <w:rPr>
          <w:rFonts w:ascii="Arial" w:hAnsi="Arial" w:cs="Arial"/>
          <w:color w:val="000000"/>
          <w:spacing w:val="12"/>
          <w:szCs w:val="22"/>
        </w:rPr>
        <w:t xml:space="preserve"> </w:t>
      </w:r>
      <w:r w:rsidRPr="00D165E6">
        <w:rPr>
          <w:rFonts w:ascii="Arial" w:hAnsi="Arial"/>
          <w:color w:val="000000"/>
          <w:spacing w:val="12"/>
          <w:szCs w:val="22"/>
        </w:rPr>
        <w:t>периоду</w:t>
      </w:r>
      <w:r w:rsidR="002771FB" w:rsidRPr="00D165E6">
        <w:rPr>
          <w:rFonts w:ascii="Arial" w:hAnsi="Arial" w:cs="Arial"/>
          <w:color w:val="000000"/>
          <w:spacing w:val="12"/>
          <w:szCs w:val="22"/>
        </w:rPr>
        <w:t xml:space="preserve"> 2007-2013,</w:t>
      </w:r>
      <w:r w:rsidRPr="00D165E6">
        <w:rPr>
          <w:rFonts w:ascii="Arial" w:hAnsi="Arial" w:cs="Arial"/>
          <w:color w:val="000000"/>
          <w:spacing w:val="12"/>
          <w:szCs w:val="22"/>
        </w:rPr>
        <w:t xml:space="preserve"> </w:t>
      </w:r>
      <w:r w:rsidRPr="00D165E6">
        <w:rPr>
          <w:rFonts w:ascii="Arial" w:hAnsi="Arial"/>
          <w:color w:val="000000"/>
          <w:spacing w:val="12"/>
          <w:szCs w:val="22"/>
        </w:rPr>
        <w:t>из</w:t>
      </w:r>
      <w:r w:rsidRPr="00D165E6">
        <w:rPr>
          <w:rFonts w:ascii="Arial" w:hAnsi="Arial" w:cs="Arial"/>
          <w:color w:val="000000"/>
          <w:spacing w:val="12"/>
          <w:szCs w:val="22"/>
        </w:rPr>
        <w:t xml:space="preserve"> </w:t>
      </w:r>
      <w:r w:rsidRPr="00D165E6">
        <w:rPr>
          <w:rFonts w:ascii="Arial" w:hAnsi="Arial"/>
          <w:color w:val="000000"/>
          <w:spacing w:val="12"/>
          <w:szCs w:val="22"/>
        </w:rPr>
        <w:t>потребе</w:t>
      </w:r>
      <w:r w:rsidRPr="00D165E6">
        <w:rPr>
          <w:rFonts w:ascii="Arial" w:hAnsi="Arial" w:cs="Arial"/>
          <w:color w:val="000000"/>
          <w:spacing w:val="12"/>
          <w:szCs w:val="22"/>
        </w:rPr>
        <w:t xml:space="preserve"> </w:t>
      </w:r>
      <w:r w:rsidRPr="00D165E6">
        <w:rPr>
          <w:rFonts w:ascii="Arial" w:hAnsi="Arial"/>
          <w:color w:val="000000"/>
          <w:spacing w:val="12"/>
          <w:szCs w:val="22"/>
        </w:rPr>
        <w:t>да</w:t>
      </w:r>
      <w:r w:rsidRPr="00D165E6">
        <w:rPr>
          <w:rFonts w:ascii="Arial" w:hAnsi="Arial" w:cs="Arial"/>
          <w:color w:val="000000"/>
          <w:spacing w:val="12"/>
          <w:szCs w:val="22"/>
        </w:rPr>
        <w:t xml:space="preserve"> </w:t>
      </w:r>
      <w:r w:rsidRPr="00D165E6">
        <w:rPr>
          <w:rFonts w:ascii="Arial" w:hAnsi="Arial"/>
          <w:color w:val="000000"/>
          <w:spacing w:val="12"/>
          <w:szCs w:val="22"/>
        </w:rPr>
        <w:t>испуне</w:t>
      </w:r>
      <w:r w:rsidR="002771FB" w:rsidRPr="00D165E6">
        <w:rPr>
          <w:rFonts w:ascii="Arial" w:hAnsi="Arial" w:cs="Arial"/>
          <w:color w:val="000000"/>
          <w:spacing w:val="12"/>
          <w:szCs w:val="22"/>
        </w:rPr>
        <w:t xml:space="preserve"> </w:t>
      </w:r>
      <w:r w:rsidRPr="00D165E6">
        <w:rPr>
          <w:rFonts w:ascii="Arial" w:hAnsi="Arial"/>
          <w:color w:val="000000"/>
          <w:spacing w:val="12"/>
          <w:szCs w:val="22"/>
        </w:rPr>
        <w:t>поуздани</w:t>
      </w:r>
      <w:r w:rsidRPr="00D165E6">
        <w:rPr>
          <w:rFonts w:ascii="Arial" w:hAnsi="Arial" w:cs="Arial"/>
          <w:color w:val="000000"/>
          <w:spacing w:val="12"/>
          <w:szCs w:val="22"/>
        </w:rPr>
        <w:t xml:space="preserve"> </w:t>
      </w:r>
      <w:r w:rsidRPr="00D165E6">
        <w:rPr>
          <w:rFonts w:ascii="Arial" w:hAnsi="Arial"/>
          <w:color w:val="000000"/>
          <w:spacing w:val="12"/>
          <w:szCs w:val="22"/>
        </w:rPr>
        <w:t>рад</w:t>
      </w:r>
      <w:r w:rsidR="002771FB" w:rsidRPr="00D165E6">
        <w:rPr>
          <w:rFonts w:ascii="Arial" w:hAnsi="Arial"/>
          <w:color w:val="000000"/>
          <w:spacing w:val="12"/>
          <w:szCs w:val="22"/>
          <w:lang w:val="sr-Cyrl-RS"/>
        </w:rPr>
        <w:t xml:space="preserve"> </w:t>
      </w:r>
      <w:r w:rsidRPr="00D165E6">
        <w:rPr>
          <w:rFonts w:ascii="Arial" w:hAnsi="Arial"/>
          <w:color w:val="000000"/>
          <w:spacing w:val="4"/>
          <w:szCs w:val="22"/>
        </w:rPr>
        <w:t>опреме</w:t>
      </w:r>
      <w:r w:rsidRPr="00D165E6">
        <w:rPr>
          <w:rFonts w:ascii="Arial" w:hAnsi="Arial" w:cs="Arial"/>
          <w:color w:val="000000"/>
          <w:spacing w:val="4"/>
          <w:szCs w:val="22"/>
        </w:rPr>
        <w:t xml:space="preserve">, </w:t>
      </w:r>
      <w:r w:rsidRPr="00D165E6">
        <w:rPr>
          <w:rFonts w:ascii="Arial" w:hAnsi="Arial"/>
          <w:color w:val="000000"/>
          <w:spacing w:val="4"/>
          <w:szCs w:val="22"/>
        </w:rPr>
        <w:t>у</w:t>
      </w:r>
      <w:r w:rsidRPr="00D165E6">
        <w:rPr>
          <w:rFonts w:ascii="Arial" w:hAnsi="Arial" w:cs="Arial"/>
          <w:color w:val="000000"/>
          <w:spacing w:val="4"/>
          <w:szCs w:val="22"/>
        </w:rPr>
        <w:t xml:space="preserve"> </w:t>
      </w:r>
      <w:r w:rsidRPr="00D165E6">
        <w:rPr>
          <w:rFonts w:ascii="Arial" w:hAnsi="Arial"/>
          <w:color w:val="000000"/>
          <w:spacing w:val="4"/>
          <w:szCs w:val="22"/>
        </w:rPr>
        <w:t>значајном</w:t>
      </w:r>
      <w:r w:rsidRPr="00D165E6">
        <w:rPr>
          <w:rFonts w:ascii="Arial" w:hAnsi="Arial" w:cs="Arial"/>
          <w:color w:val="000000"/>
          <w:spacing w:val="4"/>
          <w:szCs w:val="22"/>
        </w:rPr>
        <w:t xml:space="preserve"> </w:t>
      </w:r>
      <w:r w:rsidRPr="00D165E6">
        <w:rPr>
          <w:rFonts w:ascii="Arial" w:hAnsi="Arial"/>
          <w:color w:val="000000"/>
          <w:spacing w:val="4"/>
          <w:szCs w:val="22"/>
        </w:rPr>
        <w:t>обиму</w:t>
      </w:r>
      <w:r w:rsidRPr="00D165E6">
        <w:rPr>
          <w:rFonts w:ascii="Arial" w:hAnsi="Arial" w:cs="Arial"/>
          <w:color w:val="000000"/>
          <w:spacing w:val="4"/>
          <w:szCs w:val="22"/>
        </w:rPr>
        <w:t xml:space="preserve"> </w:t>
      </w:r>
      <w:r w:rsidRPr="00D165E6">
        <w:rPr>
          <w:rFonts w:ascii="Arial" w:hAnsi="Arial"/>
          <w:color w:val="000000"/>
          <w:spacing w:val="4"/>
          <w:szCs w:val="22"/>
        </w:rPr>
        <w:t>извршиле</w:t>
      </w:r>
      <w:r w:rsidRPr="00D165E6">
        <w:rPr>
          <w:rFonts w:ascii="Arial" w:hAnsi="Arial" w:cs="Arial"/>
          <w:color w:val="000000"/>
          <w:spacing w:val="4"/>
          <w:szCs w:val="22"/>
        </w:rPr>
        <w:t xml:space="preserve"> </w:t>
      </w:r>
      <w:r w:rsidRPr="00D165E6">
        <w:rPr>
          <w:rFonts w:ascii="Arial" w:hAnsi="Arial"/>
          <w:color w:val="000000"/>
          <w:spacing w:val="4"/>
          <w:szCs w:val="22"/>
        </w:rPr>
        <w:t>ревитализацију</w:t>
      </w:r>
      <w:r w:rsidRPr="00D165E6">
        <w:rPr>
          <w:rFonts w:ascii="Arial" w:hAnsi="Arial" w:cs="Arial"/>
          <w:color w:val="000000"/>
          <w:spacing w:val="4"/>
          <w:szCs w:val="22"/>
        </w:rPr>
        <w:t xml:space="preserve"> </w:t>
      </w:r>
      <w:r w:rsidRPr="00D165E6">
        <w:rPr>
          <w:rFonts w:ascii="Arial" w:hAnsi="Arial"/>
          <w:color w:val="000000"/>
          <w:spacing w:val="4"/>
          <w:szCs w:val="22"/>
        </w:rPr>
        <w:t>на</w:t>
      </w:r>
      <w:r w:rsidRPr="00D165E6">
        <w:rPr>
          <w:rFonts w:ascii="Arial" w:hAnsi="Arial" w:cs="Arial"/>
          <w:color w:val="000000"/>
          <w:spacing w:val="4"/>
          <w:szCs w:val="22"/>
        </w:rPr>
        <w:t xml:space="preserve"> </w:t>
      </w:r>
      <w:r w:rsidRPr="00D165E6">
        <w:rPr>
          <w:rFonts w:ascii="Arial" w:hAnsi="Arial"/>
          <w:color w:val="000000"/>
          <w:spacing w:val="4"/>
          <w:szCs w:val="22"/>
        </w:rPr>
        <w:t>појединој</w:t>
      </w:r>
      <w:r w:rsidRPr="00D165E6">
        <w:rPr>
          <w:rFonts w:ascii="Arial" w:hAnsi="Arial" w:cs="Arial"/>
          <w:color w:val="000000"/>
          <w:spacing w:val="4"/>
          <w:szCs w:val="22"/>
        </w:rPr>
        <w:t xml:space="preserve"> </w:t>
      </w:r>
      <w:r w:rsidRPr="00D165E6">
        <w:rPr>
          <w:rFonts w:ascii="Arial" w:hAnsi="Arial"/>
          <w:color w:val="000000"/>
          <w:spacing w:val="4"/>
          <w:szCs w:val="22"/>
        </w:rPr>
        <w:t>опреми</w:t>
      </w:r>
      <w:r w:rsidRPr="00D165E6">
        <w:rPr>
          <w:rFonts w:ascii="Arial" w:hAnsi="Arial" w:cs="Arial"/>
          <w:color w:val="000000"/>
          <w:spacing w:val="4"/>
          <w:szCs w:val="22"/>
        </w:rPr>
        <w:t xml:space="preserve">, </w:t>
      </w:r>
      <w:r w:rsidRPr="00D165E6">
        <w:rPr>
          <w:rFonts w:ascii="Arial" w:hAnsi="Arial"/>
          <w:color w:val="000000"/>
          <w:spacing w:val="4"/>
          <w:szCs w:val="22"/>
        </w:rPr>
        <w:t>пре</w:t>
      </w:r>
      <w:r w:rsidRPr="00D165E6">
        <w:rPr>
          <w:rFonts w:ascii="Arial" w:hAnsi="Arial" w:cs="Arial"/>
          <w:color w:val="000000"/>
          <w:spacing w:val="4"/>
          <w:szCs w:val="22"/>
        </w:rPr>
        <w:t xml:space="preserve"> </w:t>
      </w:r>
      <w:r w:rsidRPr="00D165E6">
        <w:rPr>
          <w:rFonts w:ascii="Arial" w:hAnsi="Arial"/>
          <w:color w:val="000000"/>
          <w:spacing w:val="4"/>
          <w:szCs w:val="22"/>
        </w:rPr>
        <w:t>свега</w:t>
      </w:r>
      <w:r w:rsidR="002771FB" w:rsidRPr="00D165E6">
        <w:rPr>
          <w:rFonts w:ascii="Arial" w:hAnsi="Arial"/>
          <w:color w:val="000000"/>
          <w:spacing w:val="4"/>
          <w:szCs w:val="22"/>
          <w:lang w:val="sr-Cyrl-RS"/>
        </w:rPr>
        <w:t xml:space="preserve"> </w:t>
      </w:r>
      <w:r w:rsidRPr="00D165E6">
        <w:rPr>
          <w:rFonts w:ascii="Arial" w:hAnsi="Arial"/>
          <w:color w:val="000000"/>
          <w:spacing w:val="4"/>
          <w:szCs w:val="22"/>
        </w:rPr>
        <w:t>на</w:t>
      </w:r>
      <w:r w:rsidRPr="00D165E6">
        <w:rPr>
          <w:rFonts w:ascii="Arial" w:hAnsi="Arial" w:cs="Arial"/>
          <w:color w:val="000000"/>
          <w:spacing w:val="4"/>
          <w:szCs w:val="22"/>
        </w:rPr>
        <w:t xml:space="preserve"> </w:t>
      </w:r>
      <w:r w:rsidRPr="00D165E6">
        <w:rPr>
          <w:rFonts w:ascii="Arial" w:hAnsi="Arial"/>
          <w:color w:val="000000"/>
          <w:spacing w:val="4"/>
          <w:szCs w:val="22"/>
        </w:rPr>
        <w:t>елек</w:t>
      </w:r>
      <w:r w:rsidR="002771FB" w:rsidRPr="00D165E6">
        <w:rPr>
          <w:rFonts w:ascii="Arial" w:hAnsi="Arial"/>
          <w:color w:val="000000"/>
          <w:spacing w:val="4"/>
          <w:szCs w:val="22"/>
          <w:lang w:val="sr-Cyrl-RS"/>
        </w:rPr>
        <w:t>т</w:t>
      </w:r>
      <w:r w:rsidRPr="00D165E6">
        <w:rPr>
          <w:rFonts w:ascii="Arial" w:hAnsi="Arial"/>
          <w:color w:val="000000"/>
          <w:spacing w:val="4"/>
          <w:szCs w:val="22"/>
        </w:rPr>
        <w:t>ро</w:t>
      </w:r>
      <w:r w:rsidRPr="00D165E6">
        <w:rPr>
          <w:rFonts w:ascii="Arial" w:hAnsi="Arial" w:cs="Arial"/>
          <w:color w:val="000000"/>
          <w:spacing w:val="4"/>
          <w:szCs w:val="22"/>
        </w:rPr>
        <w:t xml:space="preserve"> </w:t>
      </w:r>
      <w:r w:rsidRPr="00D165E6">
        <w:rPr>
          <w:rFonts w:ascii="Arial" w:hAnsi="Arial"/>
          <w:color w:val="000000"/>
          <w:spacing w:val="4"/>
          <w:szCs w:val="22"/>
        </w:rPr>
        <w:t>опреми</w:t>
      </w:r>
      <w:r w:rsidRPr="00D165E6">
        <w:rPr>
          <w:rFonts w:ascii="Arial" w:hAnsi="Arial" w:cs="Arial"/>
          <w:color w:val="000000"/>
          <w:spacing w:val="4"/>
          <w:szCs w:val="22"/>
        </w:rPr>
        <w:t xml:space="preserve"> (</w:t>
      </w:r>
      <w:r w:rsidRPr="00D165E6">
        <w:rPr>
          <w:rFonts w:ascii="Arial" w:hAnsi="Arial"/>
          <w:color w:val="000000"/>
          <w:spacing w:val="4"/>
          <w:szCs w:val="22"/>
        </w:rPr>
        <w:t>РП</w:t>
      </w:r>
      <w:r w:rsidRPr="00D165E6">
        <w:rPr>
          <w:rFonts w:ascii="Arial" w:hAnsi="Arial" w:cs="Arial"/>
          <w:color w:val="000000"/>
          <w:spacing w:val="4"/>
          <w:szCs w:val="22"/>
        </w:rPr>
        <w:t xml:space="preserve"> 110 </w:t>
      </w:r>
      <w:r w:rsidRPr="00D165E6">
        <w:rPr>
          <w:rFonts w:ascii="Arial" w:hAnsi="Arial"/>
          <w:color w:val="000000"/>
          <w:spacing w:val="4"/>
          <w:szCs w:val="22"/>
        </w:rPr>
        <w:t>к</w:t>
      </w:r>
      <w:r w:rsidRPr="00D165E6">
        <w:rPr>
          <w:rFonts w:ascii="Arial" w:hAnsi="Arial" w:cs="Arial"/>
          <w:color w:val="000000"/>
          <w:spacing w:val="4"/>
          <w:szCs w:val="22"/>
        </w:rPr>
        <w:t>\</w:t>
      </w:r>
      <w:r w:rsidRPr="00D165E6">
        <w:rPr>
          <w:rFonts w:ascii="Arial" w:hAnsi="Arial"/>
          <w:color w:val="000000"/>
          <w:spacing w:val="4"/>
          <w:szCs w:val="22"/>
        </w:rPr>
        <w:t>Л</w:t>
      </w:r>
      <w:r w:rsidRPr="00D165E6">
        <w:rPr>
          <w:rFonts w:ascii="Arial" w:hAnsi="Arial" w:cs="Arial"/>
          <w:color w:val="000000"/>
          <w:spacing w:val="4"/>
          <w:szCs w:val="22"/>
        </w:rPr>
        <w:t xml:space="preserve"> </w:t>
      </w:r>
      <w:r w:rsidRPr="00D165E6">
        <w:rPr>
          <w:rFonts w:ascii="Arial" w:hAnsi="Arial"/>
          <w:color w:val="000000"/>
          <w:spacing w:val="4"/>
          <w:szCs w:val="22"/>
        </w:rPr>
        <w:t>Заштите</w:t>
      </w:r>
      <w:r w:rsidRPr="00D165E6">
        <w:rPr>
          <w:rFonts w:ascii="Arial" w:hAnsi="Arial" w:cs="Arial"/>
          <w:color w:val="000000"/>
          <w:spacing w:val="4"/>
          <w:szCs w:val="22"/>
        </w:rPr>
        <w:t xml:space="preserve">, </w:t>
      </w:r>
      <w:r w:rsidRPr="00D165E6">
        <w:rPr>
          <w:rFonts w:ascii="Arial" w:hAnsi="Arial"/>
          <w:color w:val="000000"/>
          <w:spacing w:val="4"/>
          <w:szCs w:val="22"/>
        </w:rPr>
        <w:t>Сопствена</w:t>
      </w:r>
      <w:r w:rsidRPr="00D165E6">
        <w:rPr>
          <w:rFonts w:ascii="Arial" w:hAnsi="Arial" w:cs="Arial"/>
          <w:color w:val="000000"/>
          <w:spacing w:val="4"/>
          <w:szCs w:val="22"/>
        </w:rPr>
        <w:t xml:space="preserve"> </w:t>
      </w:r>
      <w:r w:rsidRPr="00D165E6">
        <w:rPr>
          <w:rFonts w:ascii="Arial" w:hAnsi="Arial"/>
          <w:color w:val="000000"/>
          <w:spacing w:val="4"/>
          <w:szCs w:val="22"/>
        </w:rPr>
        <w:t>потрошња</w:t>
      </w:r>
      <w:r w:rsidRPr="00D165E6">
        <w:rPr>
          <w:rFonts w:ascii="Arial" w:hAnsi="Arial" w:cs="Arial"/>
          <w:color w:val="000000"/>
          <w:spacing w:val="4"/>
          <w:szCs w:val="22"/>
        </w:rPr>
        <w:t xml:space="preserve">, </w:t>
      </w:r>
      <w:r w:rsidRPr="00D165E6">
        <w:rPr>
          <w:rFonts w:ascii="Arial" w:hAnsi="Arial"/>
          <w:color w:val="000000"/>
          <w:spacing w:val="4"/>
          <w:szCs w:val="22"/>
        </w:rPr>
        <w:t>итд</w:t>
      </w:r>
      <w:r w:rsidRPr="00D165E6">
        <w:rPr>
          <w:rFonts w:ascii="Arial" w:hAnsi="Arial" w:cs="Arial"/>
          <w:color w:val="000000"/>
          <w:spacing w:val="4"/>
          <w:szCs w:val="22"/>
        </w:rPr>
        <w:t>.)</w:t>
      </w:r>
    </w:p>
    <w:p w:rsidR="006C0469" w:rsidRPr="00D165E6" w:rsidRDefault="006C0469" w:rsidP="00D165E6">
      <w:pPr>
        <w:pStyle w:val="ListParagraph"/>
        <w:widowControl w:val="0"/>
        <w:numPr>
          <w:ilvl w:val="0"/>
          <w:numId w:val="17"/>
        </w:numPr>
        <w:shd w:val="clear" w:color="auto" w:fill="FFFFFF"/>
        <w:tabs>
          <w:tab w:val="left" w:pos="466"/>
        </w:tabs>
        <w:autoSpaceDE w:val="0"/>
        <w:autoSpaceDN w:val="0"/>
        <w:adjustRightInd w:val="0"/>
        <w:spacing w:before="110" w:line="230" w:lineRule="exact"/>
        <w:jc w:val="both"/>
        <w:rPr>
          <w:rFonts w:ascii="Arial" w:hAnsi="Arial" w:cs="Arial"/>
          <w:color w:val="000000"/>
          <w:szCs w:val="22"/>
        </w:rPr>
      </w:pPr>
      <w:r w:rsidRPr="00D165E6">
        <w:rPr>
          <w:rFonts w:ascii="Arial" w:hAnsi="Arial"/>
          <w:color w:val="000000"/>
          <w:spacing w:val="9"/>
          <w:szCs w:val="22"/>
        </w:rPr>
        <w:t>Да</w:t>
      </w:r>
      <w:r w:rsidRPr="00D165E6">
        <w:rPr>
          <w:rFonts w:ascii="Arial" w:hAnsi="Arial" w:cs="Arial"/>
          <w:color w:val="000000"/>
          <w:spacing w:val="9"/>
          <w:szCs w:val="22"/>
        </w:rPr>
        <w:t xml:space="preserve"> </w:t>
      </w:r>
      <w:r w:rsidRPr="00D165E6">
        <w:rPr>
          <w:rFonts w:ascii="Arial" w:hAnsi="Arial"/>
          <w:color w:val="000000"/>
          <w:spacing w:val="9"/>
          <w:szCs w:val="22"/>
        </w:rPr>
        <w:t>се</w:t>
      </w:r>
      <w:r w:rsidR="002771FB" w:rsidRPr="00D165E6">
        <w:rPr>
          <w:rFonts w:ascii="Arial" w:hAnsi="Arial" w:cs="Arial"/>
          <w:color w:val="000000"/>
          <w:spacing w:val="9"/>
          <w:szCs w:val="22"/>
        </w:rPr>
        <w:t>,</w:t>
      </w:r>
      <w:r w:rsidRPr="00D165E6">
        <w:rPr>
          <w:rFonts w:ascii="Arial" w:hAnsi="Arial" w:cs="Arial"/>
          <w:color w:val="000000"/>
          <w:spacing w:val="9"/>
          <w:szCs w:val="22"/>
        </w:rPr>
        <w:t xml:space="preserve"> </w:t>
      </w:r>
      <w:r w:rsidRPr="00D165E6">
        <w:rPr>
          <w:rFonts w:ascii="Arial" w:hAnsi="Arial"/>
          <w:color w:val="000000"/>
          <w:spacing w:val="9"/>
          <w:szCs w:val="22"/>
        </w:rPr>
        <w:t>на</w:t>
      </w:r>
      <w:r w:rsidRPr="00D165E6">
        <w:rPr>
          <w:rFonts w:ascii="Arial" w:hAnsi="Arial" w:cs="Arial"/>
          <w:color w:val="000000"/>
          <w:spacing w:val="9"/>
          <w:szCs w:val="22"/>
        </w:rPr>
        <w:t xml:space="preserve"> </w:t>
      </w:r>
      <w:r w:rsidRPr="00D165E6">
        <w:rPr>
          <w:rFonts w:ascii="Arial" w:hAnsi="Arial"/>
          <w:color w:val="000000"/>
          <w:spacing w:val="9"/>
          <w:szCs w:val="22"/>
        </w:rPr>
        <w:t>основу</w:t>
      </w:r>
      <w:r w:rsidRPr="00D165E6">
        <w:rPr>
          <w:rFonts w:ascii="Arial" w:hAnsi="Arial" w:cs="Arial"/>
          <w:color w:val="000000"/>
          <w:spacing w:val="9"/>
          <w:szCs w:val="22"/>
        </w:rPr>
        <w:t xml:space="preserve"> </w:t>
      </w:r>
      <w:r w:rsidRPr="00D165E6">
        <w:rPr>
          <w:rFonts w:ascii="Arial" w:hAnsi="Arial"/>
          <w:color w:val="000000"/>
          <w:spacing w:val="9"/>
          <w:szCs w:val="22"/>
        </w:rPr>
        <w:t>искустава</w:t>
      </w:r>
      <w:r w:rsidRPr="00D165E6">
        <w:rPr>
          <w:rFonts w:ascii="Arial" w:hAnsi="Arial" w:cs="Arial"/>
          <w:color w:val="000000"/>
          <w:spacing w:val="9"/>
          <w:szCs w:val="22"/>
        </w:rPr>
        <w:t xml:space="preserve"> </w:t>
      </w:r>
      <w:r w:rsidRPr="00D165E6">
        <w:rPr>
          <w:rFonts w:ascii="Arial" w:hAnsi="Arial"/>
          <w:color w:val="000000"/>
          <w:spacing w:val="9"/>
          <w:szCs w:val="22"/>
        </w:rPr>
        <w:t>стечених</w:t>
      </w:r>
      <w:r w:rsidRPr="00D165E6">
        <w:rPr>
          <w:rFonts w:ascii="Arial" w:hAnsi="Arial" w:cs="Arial"/>
          <w:color w:val="000000"/>
          <w:spacing w:val="9"/>
          <w:szCs w:val="22"/>
        </w:rPr>
        <w:t xml:space="preserve"> </w:t>
      </w:r>
      <w:r w:rsidRPr="00D165E6">
        <w:rPr>
          <w:rFonts w:ascii="Arial" w:hAnsi="Arial"/>
          <w:color w:val="000000"/>
          <w:spacing w:val="9"/>
          <w:szCs w:val="22"/>
        </w:rPr>
        <w:t>током</w:t>
      </w:r>
      <w:r w:rsidRPr="00D165E6">
        <w:rPr>
          <w:rFonts w:ascii="Arial" w:hAnsi="Arial" w:cs="Arial"/>
          <w:color w:val="000000"/>
          <w:spacing w:val="9"/>
          <w:szCs w:val="22"/>
        </w:rPr>
        <w:t xml:space="preserve"> </w:t>
      </w:r>
      <w:r w:rsidRPr="00D165E6">
        <w:rPr>
          <w:rFonts w:ascii="Arial" w:hAnsi="Arial"/>
          <w:color w:val="000000"/>
          <w:spacing w:val="9"/>
          <w:szCs w:val="22"/>
        </w:rPr>
        <w:t>ревитвлизације</w:t>
      </w:r>
      <w:r w:rsidRPr="00D165E6">
        <w:rPr>
          <w:rFonts w:ascii="Arial" w:hAnsi="Arial" w:cs="Arial"/>
          <w:color w:val="000000"/>
          <w:spacing w:val="9"/>
          <w:szCs w:val="22"/>
        </w:rPr>
        <w:t xml:space="preserve"> </w:t>
      </w:r>
      <w:r w:rsidRPr="00D165E6">
        <w:rPr>
          <w:rFonts w:ascii="Arial" w:hAnsi="Arial"/>
          <w:color w:val="000000"/>
          <w:spacing w:val="9"/>
          <w:szCs w:val="22"/>
        </w:rPr>
        <w:t>ХЕ</w:t>
      </w:r>
      <w:r w:rsidR="002771FB" w:rsidRPr="00D165E6">
        <w:rPr>
          <w:rFonts w:ascii="Arial" w:hAnsi="Arial" w:cs="Arial"/>
          <w:color w:val="000000"/>
          <w:spacing w:val="9"/>
          <w:szCs w:val="22"/>
        </w:rPr>
        <w:t xml:space="preserve"> </w:t>
      </w:r>
      <w:r w:rsidRPr="00D165E6">
        <w:rPr>
          <w:rFonts w:ascii="Arial" w:hAnsi="Arial"/>
          <w:color w:val="000000"/>
          <w:spacing w:val="9"/>
          <w:szCs w:val="22"/>
        </w:rPr>
        <w:t>Овчар</w:t>
      </w:r>
      <w:r w:rsidR="002771FB" w:rsidRPr="00D165E6">
        <w:rPr>
          <w:rFonts w:ascii="Arial" w:hAnsi="Arial" w:cs="Arial"/>
          <w:color w:val="000000"/>
          <w:spacing w:val="9"/>
          <w:szCs w:val="22"/>
        </w:rPr>
        <w:t xml:space="preserve"> </w:t>
      </w:r>
      <w:r w:rsidRPr="00D165E6">
        <w:rPr>
          <w:rFonts w:ascii="Arial" w:hAnsi="Arial"/>
          <w:color w:val="000000"/>
          <w:spacing w:val="9"/>
          <w:szCs w:val="22"/>
        </w:rPr>
        <w:t>Бања</w:t>
      </w:r>
      <w:r w:rsidR="002771FB" w:rsidRPr="00D165E6">
        <w:rPr>
          <w:rFonts w:ascii="Arial" w:hAnsi="Arial" w:cs="Arial"/>
          <w:color w:val="000000"/>
          <w:spacing w:val="9"/>
          <w:szCs w:val="22"/>
        </w:rPr>
        <w:t xml:space="preserve"> </w:t>
      </w:r>
      <w:r w:rsidRPr="00D165E6">
        <w:rPr>
          <w:rFonts w:ascii="Arial" w:hAnsi="Arial"/>
          <w:color w:val="000000"/>
          <w:spacing w:val="9"/>
          <w:szCs w:val="22"/>
        </w:rPr>
        <w:t>и</w:t>
      </w:r>
      <w:r w:rsidR="00CC242A">
        <w:rPr>
          <w:rFonts w:ascii="Arial" w:hAnsi="Arial"/>
          <w:color w:val="000000"/>
          <w:spacing w:val="9"/>
          <w:szCs w:val="22"/>
          <w:lang w:val="sr-Cyrl-RS"/>
        </w:rPr>
        <w:t xml:space="preserve"> </w:t>
      </w:r>
      <w:r w:rsidRPr="00D165E6">
        <w:rPr>
          <w:rFonts w:ascii="Arial" w:hAnsi="Arial"/>
          <w:color w:val="000000"/>
          <w:spacing w:val="3"/>
          <w:szCs w:val="22"/>
        </w:rPr>
        <w:t>Међувршје</w:t>
      </w:r>
      <w:r w:rsidRPr="00D165E6">
        <w:rPr>
          <w:rFonts w:ascii="Arial" w:hAnsi="Arial" w:cs="Arial"/>
          <w:color w:val="000000"/>
          <w:spacing w:val="3"/>
          <w:szCs w:val="22"/>
        </w:rPr>
        <w:t xml:space="preserve">, </w:t>
      </w:r>
      <w:r w:rsidRPr="00D165E6">
        <w:rPr>
          <w:rFonts w:ascii="Arial" w:hAnsi="Arial"/>
          <w:color w:val="000000"/>
          <w:spacing w:val="3"/>
          <w:szCs w:val="22"/>
        </w:rPr>
        <w:t>ХЕ</w:t>
      </w:r>
      <w:r w:rsidRPr="00D165E6">
        <w:rPr>
          <w:rFonts w:ascii="Arial" w:hAnsi="Arial" w:cs="Arial"/>
          <w:color w:val="000000"/>
          <w:spacing w:val="3"/>
          <w:szCs w:val="22"/>
        </w:rPr>
        <w:t xml:space="preserve"> </w:t>
      </w:r>
      <w:r w:rsidRPr="00D165E6">
        <w:rPr>
          <w:rFonts w:ascii="Arial" w:hAnsi="Arial"/>
          <w:color w:val="000000"/>
          <w:spacing w:val="3"/>
          <w:szCs w:val="22"/>
        </w:rPr>
        <w:t>Бајина</w:t>
      </w:r>
      <w:r w:rsidRPr="00D165E6">
        <w:rPr>
          <w:rFonts w:ascii="Arial" w:hAnsi="Arial" w:cs="Arial"/>
          <w:color w:val="000000"/>
          <w:spacing w:val="3"/>
          <w:szCs w:val="22"/>
        </w:rPr>
        <w:t xml:space="preserve"> </w:t>
      </w:r>
      <w:r w:rsidRPr="00D165E6">
        <w:rPr>
          <w:rFonts w:ascii="Arial" w:hAnsi="Arial"/>
          <w:color w:val="000000"/>
          <w:spacing w:val="3"/>
          <w:szCs w:val="22"/>
        </w:rPr>
        <w:t>Башта</w:t>
      </w:r>
      <w:r w:rsidRPr="00D165E6">
        <w:rPr>
          <w:rFonts w:ascii="Arial" w:hAnsi="Arial" w:cs="Arial"/>
          <w:color w:val="000000"/>
          <w:spacing w:val="3"/>
          <w:szCs w:val="22"/>
        </w:rPr>
        <w:t xml:space="preserve"> </w:t>
      </w:r>
      <w:r w:rsidRPr="00D165E6">
        <w:rPr>
          <w:rFonts w:ascii="Arial" w:hAnsi="Arial"/>
          <w:color w:val="000000"/>
          <w:spacing w:val="3"/>
          <w:szCs w:val="22"/>
        </w:rPr>
        <w:t>и</w:t>
      </w:r>
      <w:r w:rsidRPr="00D165E6">
        <w:rPr>
          <w:rFonts w:ascii="Arial" w:hAnsi="Arial" w:cs="Arial"/>
          <w:color w:val="000000"/>
          <w:spacing w:val="3"/>
          <w:szCs w:val="22"/>
        </w:rPr>
        <w:t xml:space="preserve"> </w:t>
      </w:r>
      <w:r w:rsidRPr="00D165E6">
        <w:rPr>
          <w:rFonts w:ascii="Arial" w:hAnsi="Arial"/>
          <w:color w:val="000000"/>
          <w:spacing w:val="3"/>
          <w:szCs w:val="22"/>
        </w:rPr>
        <w:t>ХЕ</w:t>
      </w:r>
      <w:r w:rsidRPr="00D165E6">
        <w:rPr>
          <w:rFonts w:ascii="Arial" w:hAnsi="Arial" w:cs="Arial"/>
          <w:color w:val="000000"/>
          <w:spacing w:val="3"/>
          <w:szCs w:val="22"/>
        </w:rPr>
        <w:t xml:space="preserve"> </w:t>
      </w:r>
      <w:r w:rsidRPr="00D165E6">
        <w:rPr>
          <w:rFonts w:ascii="Arial" w:hAnsi="Arial"/>
          <w:color w:val="000000"/>
          <w:spacing w:val="3"/>
          <w:szCs w:val="22"/>
        </w:rPr>
        <w:t>Ђердап</w:t>
      </w:r>
      <w:r w:rsidRPr="00D165E6">
        <w:rPr>
          <w:rFonts w:ascii="Arial" w:hAnsi="Arial" w:cs="Arial"/>
          <w:color w:val="000000"/>
          <w:spacing w:val="3"/>
          <w:szCs w:val="22"/>
        </w:rPr>
        <w:t xml:space="preserve"> 1, </w:t>
      </w:r>
      <w:r w:rsidRPr="00D165E6">
        <w:rPr>
          <w:rFonts w:ascii="Arial" w:hAnsi="Arial"/>
          <w:color w:val="000000"/>
          <w:spacing w:val="3"/>
          <w:szCs w:val="22"/>
        </w:rPr>
        <w:t>показало</w:t>
      </w:r>
      <w:r w:rsidRPr="00D165E6">
        <w:rPr>
          <w:rFonts w:ascii="Arial" w:hAnsi="Arial" w:cs="Arial"/>
          <w:color w:val="000000"/>
          <w:spacing w:val="3"/>
          <w:szCs w:val="22"/>
        </w:rPr>
        <w:t xml:space="preserve"> </w:t>
      </w:r>
      <w:r w:rsidRPr="00D165E6">
        <w:rPr>
          <w:rFonts w:ascii="Arial" w:hAnsi="Arial"/>
          <w:color w:val="000000"/>
          <w:spacing w:val="3"/>
          <w:szCs w:val="22"/>
        </w:rPr>
        <w:t>као</w:t>
      </w:r>
      <w:r w:rsidRPr="00D165E6">
        <w:rPr>
          <w:rFonts w:ascii="Arial" w:hAnsi="Arial" w:cs="Arial"/>
          <w:color w:val="000000"/>
          <w:spacing w:val="3"/>
          <w:szCs w:val="22"/>
        </w:rPr>
        <w:t xml:space="preserve"> </w:t>
      </w:r>
      <w:r w:rsidRPr="00D165E6">
        <w:rPr>
          <w:rFonts w:ascii="Arial" w:hAnsi="Arial"/>
          <w:color w:val="000000"/>
          <w:spacing w:val="3"/>
          <w:szCs w:val="22"/>
        </w:rPr>
        <w:t>повољније</w:t>
      </w:r>
      <w:r w:rsidRPr="00D165E6">
        <w:rPr>
          <w:rFonts w:ascii="Arial" w:hAnsi="Arial" w:cs="Arial"/>
          <w:color w:val="000000"/>
          <w:spacing w:val="3"/>
          <w:szCs w:val="22"/>
        </w:rPr>
        <w:t xml:space="preserve"> </w:t>
      </w:r>
      <w:r w:rsidRPr="00D165E6">
        <w:rPr>
          <w:rFonts w:ascii="Arial" w:hAnsi="Arial"/>
          <w:color w:val="000000"/>
          <w:spacing w:val="3"/>
          <w:szCs w:val="22"/>
        </w:rPr>
        <w:t>да</w:t>
      </w:r>
      <w:r w:rsidRPr="00D165E6">
        <w:rPr>
          <w:rFonts w:ascii="Arial" w:hAnsi="Arial" w:cs="Arial"/>
          <w:color w:val="000000"/>
          <w:spacing w:val="3"/>
          <w:szCs w:val="22"/>
        </w:rPr>
        <w:t xml:space="preserve"> </w:t>
      </w:r>
      <w:r w:rsidRPr="00D165E6">
        <w:rPr>
          <w:rFonts w:ascii="Arial" w:hAnsi="Arial"/>
          <w:color w:val="000000"/>
          <w:spacing w:val="3"/>
          <w:szCs w:val="22"/>
        </w:rPr>
        <w:t>се</w:t>
      </w:r>
      <w:r w:rsidRPr="00D165E6">
        <w:rPr>
          <w:rFonts w:ascii="Arial" w:hAnsi="Arial" w:cs="Arial"/>
          <w:color w:val="000000"/>
          <w:spacing w:val="3"/>
          <w:szCs w:val="22"/>
        </w:rPr>
        <w:t xml:space="preserve"> </w:t>
      </w:r>
      <w:r w:rsidRPr="00D165E6">
        <w:rPr>
          <w:rFonts w:ascii="Arial" w:hAnsi="Arial"/>
          <w:color w:val="000000"/>
          <w:spacing w:val="3"/>
          <w:szCs w:val="22"/>
        </w:rPr>
        <w:t>предност</w:t>
      </w:r>
      <w:r w:rsidR="002771FB" w:rsidRPr="00D165E6">
        <w:rPr>
          <w:rFonts w:ascii="Arial" w:hAnsi="Arial"/>
          <w:color w:val="000000"/>
          <w:spacing w:val="3"/>
          <w:szCs w:val="22"/>
          <w:lang w:val="sr-Cyrl-RS"/>
        </w:rPr>
        <w:t xml:space="preserve"> </w:t>
      </w:r>
      <w:r w:rsidRPr="00D165E6">
        <w:rPr>
          <w:rFonts w:ascii="Arial" w:hAnsi="Arial"/>
          <w:color w:val="000000"/>
          <w:spacing w:val="5"/>
          <w:szCs w:val="22"/>
        </w:rPr>
        <w:t>да</w:t>
      </w:r>
      <w:r w:rsidRPr="00D165E6">
        <w:rPr>
          <w:rFonts w:ascii="Arial" w:hAnsi="Arial" w:cs="Arial"/>
          <w:color w:val="000000"/>
          <w:spacing w:val="5"/>
          <w:szCs w:val="22"/>
        </w:rPr>
        <w:t xml:space="preserve"> </w:t>
      </w:r>
      <w:r w:rsidRPr="00D165E6">
        <w:rPr>
          <w:rFonts w:ascii="Arial" w:hAnsi="Arial"/>
          <w:color w:val="000000"/>
          <w:spacing w:val="5"/>
          <w:szCs w:val="22"/>
        </w:rPr>
        <w:t>уградњи</w:t>
      </w:r>
      <w:r w:rsidRPr="00D165E6">
        <w:rPr>
          <w:rFonts w:ascii="Arial" w:hAnsi="Arial" w:cs="Arial"/>
          <w:color w:val="000000"/>
          <w:spacing w:val="5"/>
          <w:szCs w:val="22"/>
        </w:rPr>
        <w:t xml:space="preserve"> </w:t>
      </w:r>
      <w:r w:rsidRPr="00D165E6">
        <w:rPr>
          <w:rFonts w:ascii="Arial" w:hAnsi="Arial"/>
          <w:color w:val="000000"/>
          <w:spacing w:val="5"/>
          <w:szCs w:val="22"/>
        </w:rPr>
        <w:t>нове</w:t>
      </w:r>
      <w:r w:rsidRPr="00D165E6">
        <w:rPr>
          <w:rFonts w:ascii="Arial" w:hAnsi="Arial" w:cs="Arial"/>
          <w:color w:val="000000"/>
          <w:spacing w:val="5"/>
          <w:szCs w:val="22"/>
        </w:rPr>
        <w:t xml:space="preserve"> </w:t>
      </w:r>
      <w:r w:rsidRPr="00D165E6">
        <w:rPr>
          <w:rFonts w:ascii="Arial" w:hAnsi="Arial"/>
          <w:color w:val="000000"/>
          <w:spacing w:val="5"/>
          <w:szCs w:val="22"/>
        </w:rPr>
        <w:t>опреме</w:t>
      </w:r>
      <w:r w:rsidRPr="00D165E6">
        <w:rPr>
          <w:rFonts w:ascii="Arial" w:hAnsi="Arial" w:cs="Arial"/>
          <w:color w:val="000000"/>
          <w:spacing w:val="5"/>
          <w:szCs w:val="22"/>
        </w:rPr>
        <w:t xml:space="preserve"> </w:t>
      </w:r>
      <w:r w:rsidRPr="00D165E6">
        <w:rPr>
          <w:rFonts w:ascii="Arial" w:hAnsi="Arial"/>
          <w:color w:val="000000"/>
          <w:spacing w:val="5"/>
          <w:szCs w:val="22"/>
        </w:rPr>
        <w:t>у</w:t>
      </w:r>
      <w:r w:rsidRPr="00D165E6">
        <w:rPr>
          <w:rFonts w:ascii="Arial" w:hAnsi="Arial" w:cs="Arial"/>
          <w:color w:val="000000"/>
          <w:spacing w:val="5"/>
          <w:szCs w:val="22"/>
        </w:rPr>
        <w:t xml:space="preserve"> </w:t>
      </w:r>
      <w:r w:rsidRPr="00D165E6">
        <w:rPr>
          <w:rFonts w:ascii="Arial" w:hAnsi="Arial"/>
          <w:color w:val="000000"/>
          <w:spacing w:val="5"/>
          <w:szCs w:val="22"/>
        </w:rPr>
        <w:t>односу</w:t>
      </w:r>
      <w:r w:rsidRPr="00D165E6">
        <w:rPr>
          <w:rFonts w:ascii="Arial" w:hAnsi="Arial" w:cs="Arial"/>
          <w:color w:val="000000"/>
          <w:spacing w:val="5"/>
          <w:szCs w:val="22"/>
        </w:rPr>
        <w:t xml:space="preserve"> </w:t>
      </w:r>
      <w:r w:rsidRPr="00D165E6">
        <w:rPr>
          <w:rFonts w:ascii="Arial" w:hAnsi="Arial"/>
          <w:color w:val="000000"/>
          <w:spacing w:val="5"/>
          <w:szCs w:val="22"/>
        </w:rPr>
        <w:t>на</w:t>
      </w:r>
      <w:r w:rsidRPr="00D165E6">
        <w:rPr>
          <w:rFonts w:ascii="Arial" w:hAnsi="Arial" w:cs="Arial"/>
          <w:color w:val="000000"/>
          <w:spacing w:val="5"/>
          <w:szCs w:val="22"/>
        </w:rPr>
        <w:t xml:space="preserve"> </w:t>
      </w:r>
      <w:r w:rsidRPr="00D165E6">
        <w:rPr>
          <w:rFonts w:ascii="Arial" w:hAnsi="Arial"/>
          <w:color w:val="000000"/>
          <w:spacing w:val="5"/>
          <w:szCs w:val="22"/>
        </w:rPr>
        <w:t>реконструкцију</w:t>
      </w:r>
      <w:r w:rsidRPr="00D165E6">
        <w:rPr>
          <w:rFonts w:ascii="Arial" w:hAnsi="Arial" w:cs="Arial"/>
          <w:color w:val="000000"/>
          <w:spacing w:val="5"/>
          <w:szCs w:val="22"/>
        </w:rPr>
        <w:t xml:space="preserve"> </w:t>
      </w:r>
      <w:r w:rsidRPr="00D165E6">
        <w:rPr>
          <w:rFonts w:ascii="Arial" w:hAnsi="Arial"/>
          <w:color w:val="000000"/>
          <w:spacing w:val="5"/>
          <w:szCs w:val="22"/>
        </w:rPr>
        <w:t>и</w:t>
      </w:r>
      <w:r w:rsidRPr="00D165E6">
        <w:rPr>
          <w:rFonts w:ascii="Arial" w:hAnsi="Arial" w:cs="Arial"/>
          <w:color w:val="000000"/>
          <w:spacing w:val="5"/>
          <w:szCs w:val="22"/>
        </w:rPr>
        <w:t xml:space="preserve"> </w:t>
      </w:r>
      <w:r w:rsidRPr="00D165E6">
        <w:rPr>
          <w:rFonts w:ascii="Arial" w:hAnsi="Arial"/>
          <w:color w:val="000000"/>
          <w:spacing w:val="5"/>
          <w:szCs w:val="22"/>
        </w:rPr>
        <w:t>ре</w:t>
      </w:r>
      <w:r w:rsidR="00CC242A">
        <w:rPr>
          <w:rFonts w:ascii="Arial" w:hAnsi="Arial"/>
          <w:color w:val="000000"/>
          <w:spacing w:val="5"/>
          <w:szCs w:val="22"/>
          <w:lang w:val="sr-Cyrl-RS"/>
        </w:rPr>
        <w:t>в</w:t>
      </w:r>
      <w:r w:rsidRPr="00D165E6">
        <w:rPr>
          <w:rFonts w:ascii="Arial" w:hAnsi="Arial"/>
          <w:color w:val="000000"/>
          <w:spacing w:val="5"/>
          <w:szCs w:val="22"/>
        </w:rPr>
        <w:t>итализацију</w:t>
      </w:r>
      <w:r w:rsidRPr="00D165E6">
        <w:rPr>
          <w:rFonts w:ascii="Arial" w:hAnsi="Arial" w:cs="Arial"/>
          <w:color w:val="000000"/>
          <w:spacing w:val="5"/>
          <w:szCs w:val="22"/>
        </w:rPr>
        <w:t xml:space="preserve"> </w:t>
      </w:r>
      <w:r w:rsidRPr="00D165E6">
        <w:rPr>
          <w:rFonts w:ascii="Arial" w:hAnsi="Arial"/>
          <w:color w:val="000000"/>
          <w:spacing w:val="5"/>
          <w:szCs w:val="22"/>
        </w:rPr>
        <w:t>постојеће</w:t>
      </w:r>
      <w:r w:rsidRPr="00D165E6">
        <w:rPr>
          <w:rFonts w:ascii="Arial" w:hAnsi="Arial" w:cs="Arial"/>
          <w:color w:val="000000"/>
          <w:spacing w:val="5"/>
          <w:szCs w:val="22"/>
        </w:rPr>
        <w:t xml:space="preserve">, </w:t>
      </w:r>
      <w:r w:rsidRPr="00D165E6">
        <w:rPr>
          <w:rFonts w:ascii="Arial" w:hAnsi="Arial"/>
          <w:color w:val="000000"/>
          <w:spacing w:val="5"/>
          <w:szCs w:val="22"/>
        </w:rPr>
        <w:t>те</w:t>
      </w:r>
      <w:r w:rsidR="002771FB" w:rsidRPr="00D165E6">
        <w:rPr>
          <w:rFonts w:ascii="Arial" w:hAnsi="Arial"/>
          <w:color w:val="000000"/>
          <w:spacing w:val="5"/>
          <w:szCs w:val="22"/>
          <w:lang w:val="sr-Cyrl-RS"/>
        </w:rPr>
        <w:t xml:space="preserve"> </w:t>
      </w:r>
      <w:r w:rsidRPr="00D165E6">
        <w:rPr>
          <w:rFonts w:ascii="Arial" w:hAnsi="Arial"/>
          <w:color w:val="000000"/>
          <w:spacing w:val="4"/>
          <w:szCs w:val="22"/>
        </w:rPr>
        <w:t>да</w:t>
      </w:r>
      <w:r w:rsidRPr="00D165E6">
        <w:rPr>
          <w:rFonts w:ascii="Arial" w:hAnsi="Arial" w:cs="Arial"/>
          <w:color w:val="000000"/>
          <w:spacing w:val="4"/>
          <w:szCs w:val="22"/>
        </w:rPr>
        <w:t xml:space="preserve"> </w:t>
      </w:r>
      <w:r w:rsidRPr="00D165E6">
        <w:rPr>
          <w:rFonts w:ascii="Arial" w:hAnsi="Arial"/>
          <w:color w:val="000000"/>
          <w:spacing w:val="4"/>
          <w:szCs w:val="22"/>
        </w:rPr>
        <w:t>се</w:t>
      </w:r>
      <w:r w:rsidR="00CC242A">
        <w:rPr>
          <w:rFonts w:ascii="Arial" w:hAnsi="Arial"/>
          <w:color w:val="000000"/>
          <w:spacing w:val="4"/>
          <w:szCs w:val="22"/>
          <w:lang w:val="sr-Cyrl-RS"/>
        </w:rPr>
        <w:t>,</w:t>
      </w:r>
      <w:r w:rsidRPr="00D165E6">
        <w:rPr>
          <w:rFonts w:ascii="Arial" w:hAnsi="Arial" w:cs="Arial"/>
          <w:color w:val="000000"/>
          <w:spacing w:val="4"/>
          <w:szCs w:val="22"/>
        </w:rPr>
        <w:t xml:space="preserve"> </w:t>
      </w:r>
      <w:r w:rsidRPr="00D165E6">
        <w:rPr>
          <w:rFonts w:ascii="Arial" w:hAnsi="Arial"/>
          <w:color w:val="000000"/>
          <w:spacing w:val="4"/>
          <w:szCs w:val="22"/>
        </w:rPr>
        <w:t>тамо</w:t>
      </w:r>
      <w:r w:rsidRPr="00D165E6">
        <w:rPr>
          <w:rFonts w:ascii="Arial" w:hAnsi="Arial" w:cs="Arial"/>
          <w:color w:val="000000"/>
          <w:spacing w:val="4"/>
          <w:szCs w:val="22"/>
        </w:rPr>
        <w:t xml:space="preserve"> </w:t>
      </w:r>
      <w:r w:rsidRPr="00D165E6">
        <w:rPr>
          <w:rFonts w:ascii="Arial" w:hAnsi="Arial"/>
          <w:color w:val="000000"/>
          <w:spacing w:val="4"/>
          <w:szCs w:val="22"/>
        </w:rPr>
        <w:t>где</w:t>
      </w:r>
      <w:r w:rsidRPr="00D165E6">
        <w:rPr>
          <w:rFonts w:ascii="Arial" w:hAnsi="Arial" w:cs="Arial"/>
          <w:color w:val="000000"/>
          <w:spacing w:val="4"/>
          <w:szCs w:val="22"/>
        </w:rPr>
        <w:t xml:space="preserve"> </w:t>
      </w:r>
      <w:r w:rsidRPr="00D165E6">
        <w:rPr>
          <w:rFonts w:ascii="Arial" w:hAnsi="Arial"/>
          <w:color w:val="000000"/>
          <w:spacing w:val="4"/>
          <w:szCs w:val="22"/>
        </w:rPr>
        <w:t>је</w:t>
      </w:r>
      <w:r w:rsidRPr="00D165E6">
        <w:rPr>
          <w:rFonts w:ascii="Arial" w:hAnsi="Arial" w:cs="Arial"/>
          <w:color w:val="000000"/>
          <w:spacing w:val="4"/>
          <w:szCs w:val="22"/>
        </w:rPr>
        <w:t xml:space="preserve"> </w:t>
      </w:r>
      <w:r w:rsidRPr="00D165E6">
        <w:rPr>
          <w:rFonts w:ascii="Arial" w:hAnsi="Arial"/>
          <w:color w:val="000000"/>
          <w:spacing w:val="4"/>
          <w:szCs w:val="22"/>
        </w:rPr>
        <w:t>то</w:t>
      </w:r>
      <w:r w:rsidRPr="00D165E6">
        <w:rPr>
          <w:rFonts w:ascii="Arial" w:hAnsi="Arial" w:cs="Arial"/>
          <w:color w:val="000000"/>
          <w:spacing w:val="4"/>
          <w:szCs w:val="22"/>
        </w:rPr>
        <w:t xml:space="preserve"> </w:t>
      </w:r>
      <w:r w:rsidR="002771FB" w:rsidRPr="00D165E6">
        <w:rPr>
          <w:rFonts w:ascii="Arial" w:hAnsi="Arial"/>
          <w:color w:val="000000"/>
          <w:spacing w:val="4"/>
          <w:szCs w:val="22"/>
        </w:rPr>
        <w:t>могу</w:t>
      </w:r>
      <w:r w:rsidR="002771FB" w:rsidRPr="00D165E6">
        <w:rPr>
          <w:rFonts w:ascii="Arial" w:hAnsi="Arial"/>
          <w:color w:val="000000"/>
          <w:spacing w:val="4"/>
          <w:szCs w:val="22"/>
          <w:lang w:val="sr-Cyrl-RS"/>
        </w:rPr>
        <w:t>ћ</w:t>
      </w:r>
      <w:r w:rsidRPr="00D165E6">
        <w:rPr>
          <w:rFonts w:ascii="Arial" w:hAnsi="Arial"/>
          <w:color w:val="000000"/>
          <w:spacing w:val="4"/>
          <w:szCs w:val="22"/>
        </w:rPr>
        <w:t>е</w:t>
      </w:r>
      <w:r w:rsidR="00CC242A">
        <w:rPr>
          <w:rFonts w:ascii="Arial" w:hAnsi="Arial"/>
          <w:color w:val="000000"/>
          <w:spacing w:val="4"/>
          <w:szCs w:val="22"/>
          <w:lang w:val="sr-Cyrl-RS"/>
        </w:rPr>
        <w:t>,</w:t>
      </w:r>
      <w:r w:rsidRPr="00D165E6">
        <w:rPr>
          <w:rFonts w:ascii="Arial" w:hAnsi="Arial" w:cs="Arial"/>
          <w:color w:val="000000"/>
          <w:spacing w:val="4"/>
          <w:szCs w:val="22"/>
        </w:rPr>
        <w:t xml:space="preserve"> </w:t>
      </w:r>
      <w:r w:rsidRPr="00D165E6">
        <w:rPr>
          <w:rFonts w:ascii="Arial" w:hAnsi="Arial"/>
          <w:color w:val="000000"/>
          <w:spacing w:val="4"/>
          <w:szCs w:val="22"/>
        </w:rPr>
        <w:t>замене</w:t>
      </w:r>
      <w:r w:rsidRPr="00D165E6">
        <w:rPr>
          <w:rFonts w:ascii="Arial" w:hAnsi="Arial" w:cs="Arial"/>
          <w:color w:val="000000"/>
          <w:spacing w:val="4"/>
          <w:szCs w:val="22"/>
        </w:rPr>
        <w:t xml:space="preserve"> </w:t>
      </w:r>
      <w:r w:rsidRPr="00D165E6">
        <w:rPr>
          <w:rFonts w:ascii="Arial" w:hAnsi="Arial"/>
          <w:color w:val="000000"/>
          <w:spacing w:val="4"/>
          <w:szCs w:val="22"/>
        </w:rPr>
        <w:t>и</w:t>
      </w:r>
      <w:r w:rsidRPr="00D165E6">
        <w:rPr>
          <w:rFonts w:ascii="Arial" w:hAnsi="Arial" w:cs="Arial"/>
          <w:color w:val="000000"/>
          <w:spacing w:val="4"/>
          <w:szCs w:val="22"/>
        </w:rPr>
        <w:t xml:space="preserve"> </w:t>
      </w:r>
      <w:r w:rsidRPr="00D165E6">
        <w:rPr>
          <w:rFonts w:ascii="Arial" w:hAnsi="Arial"/>
          <w:color w:val="000000"/>
          <w:spacing w:val="4"/>
          <w:szCs w:val="22"/>
        </w:rPr>
        <w:t>убетонирани</w:t>
      </w:r>
      <w:r w:rsidRPr="00D165E6">
        <w:rPr>
          <w:rFonts w:ascii="Arial" w:hAnsi="Arial" w:cs="Arial"/>
          <w:color w:val="000000"/>
          <w:spacing w:val="4"/>
          <w:szCs w:val="22"/>
        </w:rPr>
        <w:t xml:space="preserve"> </w:t>
      </w:r>
      <w:r w:rsidRPr="00D165E6">
        <w:rPr>
          <w:rFonts w:ascii="Arial" w:hAnsi="Arial"/>
          <w:color w:val="000000"/>
          <w:spacing w:val="4"/>
          <w:szCs w:val="22"/>
        </w:rPr>
        <w:t>делови</w:t>
      </w:r>
      <w:r w:rsidRPr="00D165E6">
        <w:rPr>
          <w:rFonts w:ascii="Arial" w:hAnsi="Arial" w:cs="Arial"/>
          <w:color w:val="000000"/>
          <w:spacing w:val="4"/>
          <w:szCs w:val="22"/>
        </w:rPr>
        <w:t xml:space="preserve"> </w:t>
      </w:r>
      <w:r w:rsidRPr="00D165E6">
        <w:rPr>
          <w:rFonts w:ascii="Arial" w:hAnsi="Arial"/>
          <w:color w:val="000000"/>
          <w:spacing w:val="4"/>
          <w:szCs w:val="22"/>
        </w:rPr>
        <w:t>опреме</w:t>
      </w:r>
      <w:r w:rsidR="002771FB" w:rsidRPr="00D165E6">
        <w:rPr>
          <w:rFonts w:ascii="Arial" w:hAnsi="Arial"/>
          <w:color w:val="000000"/>
          <w:spacing w:val="4"/>
          <w:szCs w:val="22"/>
          <w:lang w:val="sr-Cyrl-RS"/>
        </w:rPr>
        <w:t>.</w:t>
      </w:r>
    </w:p>
    <w:p w:rsidR="006C0469" w:rsidRPr="006C0469" w:rsidRDefault="006C0469" w:rsidP="006C0469">
      <w:pPr>
        <w:widowControl w:val="0"/>
        <w:shd w:val="clear" w:color="auto" w:fill="FFFFFF"/>
        <w:suppressAutoHyphens w:val="0"/>
        <w:autoSpaceDE w:val="0"/>
        <w:autoSpaceDN w:val="0"/>
        <w:adjustRightInd w:val="0"/>
        <w:spacing w:before="86" w:line="254" w:lineRule="exact"/>
        <w:jc w:val="both"/>
        <w:rPr>
          <w:rFonts w:ascii="Arial" w:hAnsi="Arial" w:cs="Arial"/>
          <w:sz w:val="22"/>
          <w:szCs w:val="22"/>
          <w:lang w:val="en-US" w:eastAsia="en-US"/>
        </w:rPr>
      </w:pPr>
      <w:r w:rsidRPr="006C0469">
        <w:rPr>
          <w:rFonts w:ascii="Arial" w:hAnsi="Arial"/>
          <w:color w:val="000000"/>
          <w:spacing w:val="6"/>
          <w:sz w:val="22"/>
          <w:szCs w:val="22"/>
          <w:lang w:eastAsia="en-US"/>
        </w:rPr>
        <w:t>Разлози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који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иду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прилог</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становишту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за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уградњу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нове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опреме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могу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да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се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 xml:space="preserve">оправдају </w:t>
      </w:r>
      <w:r w:rsidRPr="006C0469">
        <w:rPr>
          <w:rFonts w:ascii="Arial" w:hAnsi="Arial"/>
          <w:color w:val="000000"/>
          <w:sz w:val="22"/>
          <w:szCs w:val="22"/>
          <w:lang w:eastAsia="en-US"/>
        </w:rPr>
        <w:t>кроз</w:t>
      </w:r>
      <w:r w:rsidRPr="006C0469">
        <w:rPr>
          <w:rFonts w:ascii="Arial" w:hAnsi="Arial" w:cs="Arial"/>
          <w:color w:val="000000"/>
          <w:sz w:val="22"/>
          <w:szCs w:val="22"/>
          <w:lang w:eastAsia="en-US"/>
        </w:rPr>
        <w:t xml:space="preserve"> </w:t>
      </w:r>
      <w:r w:rsidRPr="006C0469">
        <w:rPr>
          <w:rFonts w:ascii="Arial" w:hAnsi="Arial"/>
          <w:color w:val="000000"/>
          <w:sz w:val="22"/>
          <w:szCs w:val="22"/>
          <w:lang w:eastAsia="en-US"/>
        </w:rPr>
        <w:t>следеће</w:t>
      </w:r>
      <w:r w:rsidRPr="006C0469">
        <w:rPr>
          <w:rFonts w:ascii="Arial" w:hAnsi="Arial" w:cs="Arial"/>
          <w:color w:val="000000"/>
          <w:sz w:val="22"/>
          <w:szCs w:val="22"/>
          <w:lang w:eastAsia="en-US"/>
        </w:rPr>
        <w:t>:</w:t>
      </w:r>
    </w:p>
    <w:p w:rsidR="006C0469" w:rsidRPr="006C0469" w:rsidRDefault="006C0469" w:rsidP="002757E6">
      <w:pPr>
        <w:widowControl w:val="0"/>
        <w:numPr>
          <w:ilvl w:val="0"/>
          <w:numId w:val="53"/>
        </w:numPr>
        <w:shd w:val="clear" w:color="auto" w:fill="FFFFFF"/>
        <w:tabs>
          <w:tab w:val="left" w:pos="466"/>
        </w:tabs>
        <w:suppressAutoHyphens w:val="0"/>
        <w:autoSpaceDE w:val="0"/>
        <w:autoSpaceDN w:val="0"/>
        <w:adjustRightInd w:val="0"/>
        <w:spacing w:before="91"/>
        <w:jc w:val="both"/>
        <w:rPr>
          <w:rFonts w:ascii="Arial" w:hAnsi="Arial" w:cs="Arial"/>
          <w:color w:val="000000"/>
          <w:sz w:val="22"/>
          <w:szCs w:val="22"/>
          <w:lang w:eastAsia="en-US"/>
        </w:rPr>
      </w:pPr>
      <w:r w:rsidRPr="006C0469">
        <w:rPr>
          <w:rFonts w:ascii="Arial" w:hAnsi="Arial"/>
          <w:color w:val="000000"/>
          <w:spacing w:val="4"/>
          <w:sz w:val="22"/>
          <w:szCs w:val="22"/>
          <w:lang w:eastAsia="en-US"/>
        </w:rPr>
        <w:t>смањена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могућност</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појаве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непредвиђених</w:t>
      </w:r>
      <w:r w:rsidRPr="006C0469">
        <w:rPr>
          <w:rFonts w:ascii="Arial" w:hAnsi="Arial" w:cs="Arial"/>
          <w:color w:val="000000"/>
          <w:spacing w:val="4"/>
          <w:sz w:val="22"/>
          <w:szCs w:val="22"/>
          <w:lang w:eastAsia="en-US"/>
        </w:rPr>
        <w:t>/</w:t>
      </w:r>
      <w:r w:rsidRPr="006C0469">
        <w:rPr>
          <w:rFonts w:ascii="Arial" w:hAnsi="Arial"/>
          <w:color w:val="000000"/>
          <w:spacing w:val="4"/>
          <w:sz w:val="22"/>
          <w:szCs w:val="22"/>
          <w:lang w:eastAsia="en-US"/>
        </w:rPr>
        <w:t>непланираних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додатних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радова</w:t>
      </w:r>
    </w:p>
    <w:p w:rsidR="006C0469" w:rsidRPr="006C0469" w:rsidRDefault="006C0469" w:rsidP="002757E6">
      <w:pPr>
        <w:widowControl w:val="0"/>
        <w:numPr>
          <w:ilvl w:val="0"/>
          <w:numId w:val="53"/>
        </w:numPr>
        <w:shd w:val="clear" w:color="auto" w:fill="FFFFFF"/>
        <w:tabs>
          <w:tab w:val="left" w:pos="466"/>
        </w:tabs>
        <w:suppressAutoHyphens w:val="0"/>
        <w:autoSpaceDE w:val="0"/>
        <w:autoSpaceDN w:val="0"/>
        <w:adjustRightInd w:val="0"/>
        <w:spacing w:before="34" w:line="346" w:lineRule="exact"/>
        <w:jc w:val="both"/>
        <w:rPr>
          <w:rFonts w:ascii="Arial" w:hAnsi="Arial" w:cs="Arial"/>
          <w:color w:val="000000"/>
          <w:sz w:val="22"/>
          <w:szCs w:val="22"/>
          <w:lang w:eastAsia="en-US"/>
        </w:rPr>
      </w:pPr>
      <w:r w:rsidRPr="006C0469">
        <w:rPr>
          <w:rFonts w:ascii="Arial" w:hAnsi="Arial"/>
          <w:color w:val="000000"/>
          <w:spacing w:val="3"/>
          <w:sz w:val="22"/>
          <w:szCs w:val="22"/>
          <w:lang w:eastAsia="en-US"/>
        </w:rPr>
        <w:t>краћи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рок</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извођење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радова</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3"/>
        </w:numPr>
        <w:shd w:val="clear" w:color="auto" w:fill="FFFFFF"/>
        <w:tabs>
          <w:tab w:val="left" w:pos="466"/>
        </w:tabs>
        <w:suppressAutoHyphens w:val="0"/>
        <w:autoSpaceDE w:val="0"/>
        <w:autoSpaceDN w:val="0"/>
        <w:adjustRightInd w:val="0"/>
        <w:spacing w:line="346" w:lineRule="exact"/>
        <w:jc w:val="both"/>
        <w:rPr>
          <w:rFonts w:ascii="Arial" w:hAnsi="Arial" w:cs="Arial"/>
          <w:color w:val="000000"/>
          <w:sz w:val="22"/>
          <w:szCs w:val="22"/>
          <w:lang w:eastAsia="en-US"/>
        </w:rPr>
      </w:pPr>
      <w:r w:rsidRPr="006C0469">
        <w:rPr>
          <w:rFonts w:ascii="Arial" w:hAnsi="Arial"/>
          <w:color w:val="000000"/>
          <w:spacing w:val="3"/>
          <w:sz w:val="22"/>
          <w:szCs w:val="22"/>
          <w:lang w:eastAsia="en-US"/>
        </w:rPr>
        <w:lastRenderedPageBreak/>
        <w:t>могућност</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егзактно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дефинисане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гаранције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на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уграђену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опрему</w:t>
      </w:r>
      <w:r w:rsidRPr="006C0469">
        <w:rPr>
          <w:rFonts w:ascii="Arial" w:hAnsi="Arial" w:cs="Arial"/>
          <w:color w:val="000000"/>
          <w:spacing w:val="3"/>
          <w:sz w:val="22"/>
          <w:szCs w:val="22"/>
          <w:lang w:eastAsia="en-US"/>
        </w:rPr>
        <w:t>,</w:t>
      </w:r>
    </w:p>
    <w:p w:rsidR="006C0469" w:rsidRPr="001F58F9" w:rsidRDefault="006C0469" w:rsidP="001F58F9">
      <w:pPr>
        <w:pStyle w:val="ListParagraph"/>
        <w:widowControl w:val="0"/>
        <w:numPr>
          <w:ilvl w:val="0"/>
          <w:numId w:val="53"/>
        </w:numPr>
        <w:shd w:val="clear" w:color="auto" w:fill="FFFFFF"/>
        <w:tabs>
          <w:tab w:val="left" w:pos="466"/>
        </w:tabs>
        <w:autoSpaceDE w:val="0"/>
        <w:autoSpaceDN w:val="0"/>
        <w:adjustRightInd w:val="0"/>
        <w:spacing w:line="346" w:lineRule="exact"/>
        <w:jc w:val="both"/>
        <w:rPr>
          <w:rFonts w:ascii="Arial" w:hAnsi="Arial" w:cs="Arial"/>
          <w:color w:val="000000"/>
          <w:szCs w:val="22"/>
        </w:rPr>
      </w:pPr>
      <w:r w:rsidRPr="001F58F9">
        <w:rPr>
          <w:rFonts w:ascii="Arial" w:hAnsi="Arial"/>
          <w:color w:val="000000"/>
          <w:spacing w:val="4"/>
          <w:szCs w:val="22"/>
        </w:rPr>
        <w:t>безначајно</w:t>
      </w:r>
      <w:r w:rsidRPr="001F58F9">
        <w:rPr>
          <w:rFonts w:ascii="Arial" w:hAnsi="Arial" w:cs="Arial"/>
          <w:color w:val="000000"/>
          <w:spacing w:val="4"/>
          <w:szCs w:val="22"/>
        </w:rPr>
        <w:t xml:space="preserve"> </w:t>
      </w:r>
      <w:r w:rsidRPr="001F58F9">
        <w:rPr>
          <w:rFonts w:ascii="Arial" w:hAnsi="Arial"/>
          <w:color w:val="000000"/>
          <w:spacing w:val="4"/>
          <w:szCs w:val="22"/>
        </w:rPr>
        <w:t>повећање</w:t>
      </w:r>
      <w:r w:rsidRPr="001F58F9">
        <w:rPr>
          <w:rFonts w:ascii="Arial" w:hAnsi="Arial" w:cs="Arial"/>
          <w:color w:val="000000"/>
          <w:spacing w:val="4"/>
          <w:szCs w:val="22"/>
        </w:rPr>
        <w:t xml:space="preserve"> </w:t>
      </w:r>
      <w:r w:rsidRPr="001F58F9">
        <w:rPr>
          <w:rFonts w:ascii="Arial" w:hAnsi="Arial"/>
          <w:color w:val="000000"/>
          <w:spacing w:val="4"/>
          <w:szCs w:val="22"/>
        </w:rPr>
        <w:t>трошкова</w:t>
      </w:r>
      <w:r w:rsidRPr="001F58F9">
        <w:rPr>
          <w:rFonts w:ascii="Arial" w:hAnsi="Arial" w:cs="Arial"/>
          <w:color w:val="000000"/>
          <w:spacing w:val="4"/>
          <w:szCs w:val="22"/>
        </w:rPr>
        <w:t xml:space="preserve"> </w:t>
      </w:r>
      <w:r w:rsidRPr="001F58F9">
        <w:rPr>
          <w:rFonts w:ascii="Arial" w:hAnsi="Arial"/>
          <w:color w:val="000000"/>
          <w:spacing w:val="4"/>
          <w:szCs w:val="22"/>
        </w:rPr>
        <w:t>у</w:t>
      </w:r>
      <w:r w:rsidRPr="001F58F9">
        <w:rPr>
          <w:rFonts w:ascii="Arial" w:hAnsi="Arial" w:cs="Arial"/>
          <w:color w:val="000000"/>
          <w:spacing w:val="4"/>
          <w:szCs w:val="22"/>
        </w:rPr>
        <w:t xml:space="preserve"> </w:t>
      </w:r>
      <w:r w:rsidRPr="001F58F9">
        <w:rPr>
          <w:rFonts w:ascii="Arial" w:hAnsi="Arial"/>
          <w:color w:val="000000"/>
          <w:spacing w:val="4"/>
          <w:szCs w:val="22"/>
        </w:rPr>
        <w:t>односу</w:t>
      </w:r>
      <w:r w:rsidRPr="001F58F9">
        <w:rPr>
          <w:rFonts w:ascii="Arial" w:hAnsi="Arial" w:cs="Arial"/>
          <w:color w:val="000000"/>
          <w:spacing w:val="4"/>
          <w:szCs w:val="22"/>
        </w:rPr>
        <w:t xml:space="preserve"> </w:t>
      </w:r>
      <w:r w:rsidRPr="001F58F9">
        <w:rPr>
          <w:rFonts w:ascii="Arial" w:hAnsi="Arial"/>
          <w:color w:val="000000"/>
          <w:spacing w:val="4"/>
          <w:szCs w:val="22"/>
        </w:rPr>
        <w:t>на</w:t>
      </w:r>
      <w:r w:rsidRPr="001F58F9">
        <w:rPr>
          <w:rFonts w:ascii="Arial" w:hAnsi="Arial" w:cs="Arial"/>
          <w:color w:val="000000"/>
          <w:spacing w:val="4"/>
          <w:szCs w:val="22"/>
        </w:rPr>
        <w:t xml:space="preserve"> </w:t>
      </w:r>
      <w:r w:rsidRPr="001F58F9">
        <w:rPr>
          <w:rFonts w:ascii="Arial" w:hAnsi="Arial"/>
          <w:color w:val="000000"/>
          <w:spacing w:val="4"/>
          <w:szCs w:val="22"/>
        </w:rPr>
        <w:t>позитивие</w:t>
      </w:r>
      <w:r w:rsidRPr="001F58F9">
        <w:rPr>
          <w:rFonts w:ascii="Arial" w:hAnsi="Arial" w:cs="Arial"/>
          <w:color w:val="000000"/>
          <w:spacing w:val="4"/>
          <w:szCs w:val="22"/>
        </w:rPr>
        <w:t xml:space="preserve"> </w:t>
      </w:r>
      <w:r w:rsidRPr="001F58F9">
        <w:rPr>
          <w:rFonts w:ascii="Arial" w:hAnsi="Arial"/>
          <w:color w:val="000000"/>
          <w:spacing w:val="4"/>
          <w:szCs w:val="22"/>
        </w:rPr>
        <w:t>ефекте</w:t>
      </w:r>
      <w:r w:rsidRPr="001F58F9">
        <w:rPr>
          <w:rFonts w:ascii="Arial" w:hAnsi="Arial" w:cs="Arial"/>
          <w:color w:val="000000"/>
          <w:spacing w:val="4"/>
          <w:szCs w:val="22"/>
        </w:rPr>
        <w:t>.</w:t>
      </w:r>
    </w:p>
    <w:p w:rsidR="00FA50FA" w:rsidRDefault="006C0469" w:rsidP="00FA50FA">
      <w:pPr>
        <w:widowControl w:val="0"/>
        <w:shd w:val="clear" w:color="auto" w:fill="FFFFFF"/>
        <w:suppressAutoHyphens w:val="0"/>
        <w:autoSpaceDE w:val="0"/>
        <w:autoSpaceDN w:val="0"/>
        <w:adjustRightInd w:val="0"/>
        <w:spacing w:before="82" w:line="240" w:lineRule="exact"/>
        <w:ind w:right="5"/>
        <w:jc w:val="both"/>
        <w:rPr>
          <w:rFonts w:ascii="Arial" w:hAnsi="Arial" w:cs="Arial"/>
          <w:color w:val="000000"/>
          <w:spacing w:val="3"/>
          <w:sz w:val="22"/>
          <w:szCs w:val="22"/>
          <w:lang w:val="sr-Cyrl-RS" w:eastAsia="en-US"/>
        </w:rPr>
      </w:pPr>
      <w:r w:rsidRPr="006C0469">
        <w:rPr>
          <w:rFonts w:ascii="Arial" w:hAnsi="Arial"/>
          <w:color w:val="000000"/>
          <w:spacing w:val="4"/>
          <w:sz w:val="22"/>
          <w:szCs w:val="22"/>
          <w:lang w:eastAsia="en-US"/>
        </w:rPr>
        <w:t>Актуелизовани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идејни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пројекат</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послужио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би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као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полазна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основа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израду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Тендерске </w:t>
      </w:r>
      <w:r w:rsidRPr="006C0469">
        <w:rPr>
          <w:rFonts w:ascii="Arial" w:hAnsi="Arial"/>
          <w:color w:val="000000"/>
          <w:spacing w:val="3"/>
          <w:sz w:val="22"/>
          <w:szCs w:val="22"/>
          <w:lang w:eastAsia="en-US"/>
        </w:rPr>
        <w:t>документације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испоруку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уградњу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опреме</w:t>
      </w:r>
      <w:r w:rsidRPr="006C0469">
        <w:rPr>
          <w:rFonts w:ascii="Arial" w:hAnsi="Arial" w:cs="Arial"/>
          <w:color w:val="000000"/>
          <w:spacing w:val="3"/>
          <w:sz w:val="22"/>
          <w:szCs w:val="22"/>
          <w:lang w:eastAsia="en-US"/>
        </w:rPr>
        <w:t>.</w:t>
      </w:r>
    </w:p>
    <w:p w:rsidR="00FA50FA" w:rsidRDefault="00FA50FA" w:rsidP="00FA50FA">
      <w:pPr>
        <w:widowControl w:val="0"/>
        <w:shd w:val="clear" w:color="auto" w:fill="FFFFFF"/>
        <w:suppressAutoHyphens w:val="0"/>
        <w:autoSpaceDE w:val="0"/>
        <w:autoSpaceDN w:val="0"/>
        <w:adjustRightInd w:val="0"/>
        <w:spacing w:before="82" w:line="240" w:lineRule="exact"/>
        <w:ind w:right="5"/>
        <w:jc w:val="both"/>
        <w:rPr>
          <w:rFonts w:ascii="Arial" w:hAnsi="Arial" w:cs="Arial"/>
          <w:color w:val="000000"/>
          <w:spacing w:val="3"/>
          <w:sz w:val="22"/>
          <w:szCs w:val="22"/>
          <w:lang w:val="sr-Cyrl-RS" w:eastAsia="en-US"/>
        </w:rPr>
      </w:pPr>
    </w:p>
    <w:p w:rsidR="006C0469" w:rsidRPr="00FA50FA" w:rsidRDefault="006C0469" w:rsidP="00FA50FA">
      <w:pPr>
        <w:widowControl w:val="0"/>
        <w:shd w:val="clear" w:color="auto" w:fill="FFFFFF"/>
        <w:suppressAutoHyphens w:val="0"/>
        <w:autoSpaceDE w:val="0"/>
        <w:autoSpaceDN w:val="0"/>
        <w:adjustRightInd w:val="0"/>
        <w:spacing w:before="82" w:line="240" w:lineRule="exact"/>
        <w:ind w:right="5"/>
        <w:jc w:val="both"/>
        <w:rPr>
          <w:rFonts w:ascii="Arial" w:hAnsi="Arial" w:cs="Arial"/>
          <w:color w:val="000000"/>
          <w:spacing w:val="3"/>
          <w:sz w:val="22"/>
          <w:szCs w:val="22"/>
          <w:lang w:val="sr-Cyrl-RS" w:eastAsia="en-US"/>
        </w:rPr>
      </w:pPr>
      <w:r w:rsidRPr="006C0469">
        <w:rPr>
          <w:rFonts w:ascii="Arial" w:hAnsi="Arial" w:cs="Arial"/>
          <w:b/>
          <w:bCs/>
          <w:color w:val="000000"/>
          <w:spacing w:val="-12"/>
          <w:sz w:val="20"/>
          <w:lang w:eastAsia="en-US"/>
        </w:rPr>
        <w:t>2.</w:t>
      </w:r>
      <w:r w:rsidRPr="006C0469">
        <w:rPr>
          <w:rFonts w:ascii="Arial" w:hAnsi="Arial" w:cs="Arial"/>
          <w:b/>
          <w:bCs/>
          <w:color w:val="000000"/>
          <w:sz w:val="20"/>
          <w:lang w:eastAsia="en-US"/>
        </w:rPr>
        <w:tab/>
      </w:r>
      <w:r w:rsidRPr="006C0469">
        <w:rPr>
          <w:rFonts w:ascii="Arial" w:hAnsi="Arial"/>
          <w:b/>
          <w:bCs/>
          <w:color w:val="000000"/>
          <w:spacing w:val="1"/>
          <w:sz w:val="20"/>
          <w:lang w:eastAsia="en-US"/>
        </w:rPr>
        <w:t>САДРЖАЈ</w:t>
      </w:r>
      <w:r w:rsidR="00A40F9B">
        <w:rPr>
          <w:rFonts w:ascii="Arial" w:hAnsi="Arial" w:cs="Arial"/>
          <w:b/>
          <w:bCs/>
          <w:color w:val="000000"/>
          <w:spacing w:val="1"/>
          <w:sz w:val="20"/>
          <w:lang w:val="sr-Cyrl-RS" w:eastAsia="en-US"/>
        </w:rPr>
        <w:t xml:space="preserve"> </w:t>
      </w:r>
      <w:r w:rsidRPr="006C0469">
        <w:rPr>
          <w:rFonts w:ascii="Arial" w:hAnsi="Arial"/>
          <w:b/>
          <w:bCs/>
          <w:color w:val="000000"/>
          <w:spacing w:val="1"/>
          <w:sz w:val="20"/>
          <w:lang w:eastAsia="en-US"/>
        </w:rPr>
        <w:t>АКТУЕЛИЗОВАНОГ</w:t>
      </w:r>
      <w:r w:rsidR="00A40F9B">
        <w:rPr>
          <w:rFonts w:ascii="Arial" w:hAnsi="Arial" w:cs="Arial"/>
          <w:b/>
          <w:bCs/>
          <w:color w:val="000000"/>
          <w:spacing w:val="1"/>
          <w:sz w:val="20"/>
          <w:lang w:val="sr-Cyrl-RS" w:eastAsia="en-US"/>
        </w:rPr>
        <w:t xml:space="preserve"> </w:t>
      </w:r>
      <w:r w:rsidRPr="006C0469">
        <w:rPr>
          <w:rFonts w:ascii="Arial" w:hAnsi="Arial"/>
          <w:b/>
          <w:bCs/>
          <w:color w:val="000000"/>
          <w:spacing w:val="1"/>
          <w:sz w:val="20"/>
          <w:lang w:eastAsia="en-US"/>
        </w:rPr>
        <w:t>ИДЕЈНОГ</w:t>
      </w:r>
      <w:r w:rsidR="00A40F9B">
        <w:rPr>
          <w:rFonts w:ascii="Arial" w:hAnsi="Arial" w:cs="Arial"/>
          <w:b/>
          <w:bCs/>
          <w:color w:val="000000"/>
          <w:spacing w:val="1"/>
          <w:sz w:val="20"/>
          <w:lang w:eastAsia="en-US"/>
        </w:rPr>
        <w:t xml:space="preserve"> </w:t>
      </w:r>
      <w:r w:rsidRPr="006C0469">
        <w:rPr>
          <w:rFonts w:ascii="Arial" w:hAnsi="Arial"/>
          <w:b/>
          <w:bCs/>
          <w:color w:val="000000"/>
          <w:spacing w:val="1"/>
          <w:sz w:val="20"/>
          <w:lang w:eastAsia="en-US"/>
        </w:rPr>
        <w:t>ПРОЈЕКТА</w:t>
      </w:r>
      <w:r w:rsidR="00A40F9B">
        <w:rPr>
          <w:rFonts w:ascii="Arial" w:hAnsi="Arial" w:cs="Arial"/>
          <w:b/>
          <w:bCs/>
          <w:color w:val="000000"/>
          <w:spacing w:val="1"/>
          <w:sz w:val="20"/>
          <w:lang w:val="sr-Cyrl-RS" w:eastAsia="en-US"/>
        </w:rPr>
        <w:t xml:space="preserve"> </w:t>
      </w:r>
      <w:r w:rsidRPr="006C0469">
        <w:rPr>
          <w:rFonts w:ascii="Arial" w:hAnsi="Arial"/>
          <w:b/>
          <w:bCs/>
          <w:color w:val="000000"/>
          <w:spacing w:val="1"/>
          <w:sz w:val="20"/>
          <w:lang w:eastAsia="en-US"/>
        </w:rPr>
        <w:t>РЕКОНСТРУКЦИЈЕ</w:t>
      </w:r>
      <w:r w:rsidR="00A40F9B">
        <w:rPr>
          <w:rFonts w:ascii="Arial" w:hAnsi="Arial" w:cs="Arial"/>
          <w:b/>
          <w:bCs/>
          <w:color w:val="000000"/>
          <w:spacing w:val="1"/>
          <w:sz w:val="20"/>
          <w:lang w:val="sr-Cyrl-RS" w:eastAsia="en-US"/>
        </w:rPr>
        <w:t xml:space="preserve"> </w:t>
      </w:r>
      <w:r w:rsidRPr="006C0469">
        <w:rPr>
          <w:rFonts w:ascii="Arial" w:hAnsi="Arial"/>
          <w:b/>
          <w:bCs/>
          <w:color w:val="000000"/>
          <w:spacing w:val="1"/>
          <w:sz w:val="20"/>
          <w:lang w:eastAsia="en-US"/>
        </w:rPr>
        <w:t>И</w:t>
      </w:r>
      <w:r w:rsidR="00A40F9B">
        <w:rPr>
          <w:rFonts w:ascii="Arial" w:hAnsi="Arial"/>
          <w:b/>
          <w:bCs/>
          <w:color w:val="000000"/>
          <w:spacing w:val="1"/>
          <w:sz w:val="20"/>
          <w:lang w:val="sr-Cyrl-RS" w:eastAsia="en-US"/>
        </w:rPr>
        <w:t xml:space="preserve"> </w:t>
      </w:r>
      <w:r w:rsidRPr="006C0469">
        <w:rPr>
          <w:rFonts w:ascii="Arial" w:hAnsi="Arial"/>
          <w:b/>
          <w:bCs/>
          <w:color w:val="000000"/>
          <w:spacing w:val="3"/>
          <w:sz w:val="20"/>
          <w:lang w:eastAsia="en-US"/>
        </w:rPr>
        <w:t>МОДЕРНИЗАЦИЈЕ</w:t>
      </w:r>
    </w:p>
    <w:p w:rsidR="006C0469" w:rsidRDefault="006C0469" w:rsidP="00A40F9B">
      <w:pPr>
        <w:widowControl w:val="0"/>
        <w:shd w:val="clear" w:color="auto" w:fill="FFFFFF"/>
        <w:suppressAutoHyphens w:val="0"/>
        <w:autoSpaceDE w:val="0"/>
        <w:autoSpaceDN w:val="0"/>
        <w:adjustRightInd w:val="0"/>
        <w:spacing w:before="91" w:line="240" w:lineRule="exact"/>
        <w:ind w:right="10"/>
        <w:jc w:val="both"/>
        <w:rPr>
          <w:rFonts w:ascii="Arial" w:hAnsi="Arial" w:cs="Arial"/>
          <w:color w:val="000000"/>
          <w:spacing w:val="-4"/>
          <w:sz w:val="20"/>
          <w:lang w:val="sr-Cyrl-RS" w:eastAsia="en-US"/>
        </w:rPr>
      </w:pPr>
      <w:r w:rsidRPr="006C0469">
        <w:rPr>
          <w:rFonts w:ascii="Arial" w:hAnsi="Arial"/>
          <w:color w:val="000000"/>
          <w:spacing w:val="5"/>
          <w:sz w:val="22"/>
          <w:szCs w:val="22"/>
          <w:lang w:eastAsia="en-US"/>
        </w:rPr>
        <w:t>Актуелизовани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Идејни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пројекат</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реконструкције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модернизације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производних</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 xml:space="preserve">агрегата </w:t>
      </w:r>
      <w:r w:rsidRPr="006C0469">
        <w:rPr>
          <w:rFonts w:ascii="Arial" w:hAnsi="Arial"/>
          <w:color w:val="000000"/>
          <w:spacing w:val="7"/>
          <w:sz w:val="22"/>
          <w:szCs w:val="22"/>
          <w:lang w:eastAsia="en-US"/>
        </w:rPr>
        <w:t>и</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пратеће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опреме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Власинских</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ХЕ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и</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Студија</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оправданостм</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састојаће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се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од</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 xml:space="preserve">следећих </w:t>
      </w:r>
      <w:r w:rsidRPr="006C0469">
        <w:rPr>
          <w:rFonts w:ascii="Arial" w:hAnsi="Arial"/>
          <w:color w:val="000000"/>
          <w:spacing w:val="-4"/>
          <w:sz w:val="22"/>
          <w:szCs w:val="22"/>
          <w:lang w:eastAsia="en-US"/>
        </w:rPr>
        <w:t>целина</w:t>
      </w:r>
      <w:r w:rsidRPr="006C0469">
        <w:rPr>
          <w:rFonts w:ascii="Arial" w:hAnsi="Arial" w:cs="Arial"/>
          <w:color w:val="000000"/>
          <w:spacing w:val="-4"/>
          <w:sz w:val="20"/>
          <w:lang w:eastAsia="en-US"/>
        </w:rPr>
        <w:t>:</w:t>
      </w:r>
    </w:p>
    <w:p w:rsidR="0080777B" w:rsidRPr="0080777B" w:rsidRDefault="006C0469" w:rsidP="001140BA">
      <w:pPr>
        <w:widowControl w:val="0"/>
        <w:shd w:val="clear" w:color="auto" w:fill="FFFFFF"/>
        <w:suppressAutoHyphens w:val="0"/>
        <w:autoSpaceDE w:val="0"/>
        <w:autoSpaceDN w:val="0"/>
        <w:adjustRightInd w:val="0"/>
        <w:spacing w:before="14" w:line="346" w:lineRule="exact"/>
        <w:ind w:right="3974"/>
        <w:jc w:val="both"/>
        <w:rPr>
          <w:rFonts w:ascii="Arial" w:hAnsi="Arial"/>
          <w:color w:val="000000"/>
          <w:spacing w:val="5"/>
          <w:sz w:val="22"/>
          <w:szCs w:val="22"/>
          <w:lang w:val="sr-Cyrl-RS" w:eastAsia="en-US"/>
        </w:rPr>
      </w:pPr>
      <w:r w:rsidRPr="006C0469">
        <w:rPr>
          <w:rFonts w:ascii="Arial" w:hAnsi="Arial"/>
          <w:color w:val="000000"/>
          <w:spacing w:val="5"/>
          <w:sz w:val="22"/>
          <w:szCs w:val="22"/>
          <w:lang w:eastAsia="en-US"/>
        </w:rPr>
        <w:t>КЊИГА</w:t>
      </w:r>
      <w:r w:rsidRPr="006C0469">
        <w:rPr>
          <w:rFonts w:ascii="Arial" w:hAnsi="Arial" w:cs="Arial"/>
          <w:color w:val="000000"/>
          <w:spacing w:val="5"/>
          <w:sz w:val="22"/>
          <w:szCs w:val="22"/>
          <w:lang w:eastAsia="en-US"/>
        </w:rPr>
        <w:t xml:space="preserve"> </w:t>
      </w:r>
      <w:r w:rsidRPr="006C0469">
        <w:rPr>
          <w:rFonts w:ascii="Arial" w:hAnsi="Arial" w:cs="Arial"/>
          <w:color w:val="000000"/>
          <w:spacing w:val="5"/>
          <w:sz w:val="22"/>
          <w:szCs w:val="22"/>
          <w:lang w:val="en-US" w:eastAsia="en-US"/>
        </w:rPr>
        <w:t xml:space="preserve">I </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ОПШТИ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 xml:space="preserve">ИЗВЕШТАЈ </w:t>
      </w:r>
    </w:p>
    <w:p w:rsidR="0080777B" w:rsidRPr="00CB630F" w:rsidRDefault="006C0469" w:rsidP="001140BA">
      <w:pPr>
        <w:widowControl w:val="0"/>
        <w:shd w:val="clear" w:color="auto" w:fill="FFFFFF"/>
        <w:suppressAutoHyphens w:val="0"/>
        <w:autoSpaceDE w:val="0"/>
        <w:autoSpaceDN w:val="0"/>
        <w:adjustRightInd w:val="0"/>
        <w:spacing w:before="14" w:line="346" w:lineRule="exact"/>
        <w:ind w:right="3974"/>
        <w:jc w:val="both"/>
        <w:rPr>
          <w:rFonts w:ascii="Arial" w:hAnsi="Arial"/>
          <w:color w:val="000000"/>
          <w:spacing w:val="5"/>
          <w:sz w:val="22"/>
          <w:szCs w:val="22"/>
          <w:lang w:val="sr-Cyrl-RS" w:eastAsia="en-US"/>
        </w:rPr>
      </w:pPr>
      <w:r w:rsidRPr="006C0469">
        <w:rPr>
          <w:rFonts w:ascii="Arial" w:hAnsi="Arial"/>
          <w:color w:val="000000"/>
          <w:spacing w:val="5"/>
          <w:sz w:val="22"/>
          <w:szCs w:val="22"/>
          <w:lang w:eastAsia="en-US"/>
        </w:rPr>
        <w:t>КЊИГА</w:t>
      </w:r>
      <w:r w:rsidRPr="006C0469">
        <w:rPr>
          <w:rFonts w:ascii="Arial" w:hAnsi="Arial" w:cs="Arial"/>
          <w:color w:val="000000"/>
          <w:spacing w:val="5"/>
          <w:sz w:val="22"/>
          <w:szCs w:val="22"/>
          <w:lang w:eastAsia="en-US"/>
        </w:rPr>
        <w:t xml:space="preserve"> </w:t>
      </w:r>
      <w:r w:rsidRPr="006C0469">
        <w:rPr>
          <w:rFonts w:ascii="Arial" w:hAnsi="Arial" w:cs="Arial"/>
          <w:color w:val="000000"/>
          <w:spacing w:val="5"/>
          <w:sz w:val="22"/>
          <w:szCs w:val="22"/>
          <w:lang w:val="en-US" w:eastAsia="en-US"/>
        </w:rPr>
        <w:t xml:space="preserve">II </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ГРАЂЕВИНСКИ</w:t>
      </w:r>
      <w:r w:rsidRPr="006C0469">
        <w:rPr>
          <w:rFonts w:ascii="Arial" w:hAnsi="Arial" w:cs="Arial"/>
          <w:color w:val="000000"/>
          <w:spacing w:val="5"/>
          <w:sz w:val="22"/>
          <w:szCs w:val="22"/>
          <w:lang w:eastAsia="en-US"/>
        </w:rPr>
        <w:t xml:space="preserve"> </w:t>
      </w:r>
      <w:r w:rsidR="00CB630F">
        <w:rPr>
          <w:rFonts w:ascii="Arial" w:hAnsi="Arial"/>
          <w:color w:val="000000"/>
          <w:spacing w:val="5"/>
          <w:sz w:val="22"/>
          <w:szCs w:val="22"/>
          <w:lang w:eastAsia="en-US"/>
        </w:rPr>
        <w:t>ПРОЈЕКАТ</w:t>
      </w:r>
    </w:p>
    <w:p w:rsidR="0080777B" w:rsidRPr="00CB630F" w:rsidRDefault="006C0469" w:rsidP="001140BA">
      <w:pPr>
        <w:widowControl w:val="0"/>
        <w:shd w:val="clear" w:color="auto" w:fill="FFFFFF"/>
        <w:suppressAutoHyphens w:val="0"/>
        <w:autoSpaceDE w:val="0"/>
        <w:autoSpaceDN w:val="0"/>
        <w:adjustRightInd w:val="0"/>
        <w:spacing w:before="14" w:line="346" w:lineRule="exact"/>
        <w:ind w:right="3974"/>
        <w:jc w:val="both"/>
        <w:rPr>
          <w:rFonts w:ascii="Arial" w:hAnsi="Arial"/>
          <w:color w:val="000000"/>
          <w:spacing w:val="5"/>
          <w:sz w:val="22"/>
          <w:szCs w:val="22"/>
          <w:lang w:val="sr-Cyrl-RS" w:eastAsia="en-US"/>
        </w:rPr>
      </w:pPr>
      <w:r w:rsidRPr="006C0469">
        <w:rPr>
          <w:rFonts w:ascii="Arial" w:hAnsi="Arial"/>
          <w:color w:val="000000"/>
          <w:spacing w:val="5"/>
          <w:sz w:val="22"/>
          <w:szCs w:val="22"/>
          <w:lang w:eastAsia="en-US"/>
        </w:rPr>
        <w:t>КЊИГА</w:t>
      </w:r>
      <w:r w:rsidRPr="006C0469">
        <w:rPr>
          <w:rFonts w:ascii="Arial" w:hAnsi="Arial" w:cs="Arial"/>
          <w:color w:val="000000"/>
          <w:spacing w:val="5"/>
          <w:sz w:val="22"/>
          <w:szCs w:val="22"/>
          <w:lang w:eastAsia="en-US"/>
        </w:rPr>
        <w:t xml:space="preserve"> </w:t>
      </w:r>
      <w:r w:rsidRPr="006C0469">
        <w:rPr>
          <w:rFonts w:ascii="Arial" w:hAnsi="Arial" w:cs="Arial"/>
          <w:color w:val="000000"/>
          <w:spacing w:val="5"/>
          <w:sz w:val="22"/>
          <w:szCs w:val="22"/>
          <w:lang w:val="en-US" w:eastAsia="en-US"/>
        </w:rPr>
        <w:t xml:space="preserve">III </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МАШИНСКИ</w:t>
      </w:r>
      <w:r w:rsidRPr="006C0469">
        <w:rPr>
          <w:rFonts w:ascii="Arial" w:hAnsi="Arial" w:cs="Arial"/>
          <w:color w:val="000000"/>
          <w:spacing w:val="5"/>
          <w:sz w:val="22"/>
          <w:szCs w:val="22"/>
          <w:lang w:eastAsia="en-US"/>
        </w:rPr>
        <w:t xml:space="preserve"> </w:t>
      </w:r>
      <w:r w:rsidR="00CB630F">
        <w:rPr>
          <w:rFonts w:ascii="Arial" w:hAnsi="Arial"/>
          <w:color w:val="000000"/>
          <w:spacing w:val="5"/>
          <w:sz w:val="22"/>
          <w:szCs w:val="22"/>
          <w:lang w:eastAsia="en-US"/>
        </w:rPr>
        <w:t>ПРОЈЕКАТ</w:t>
      </w:r>
    </w:p>
    <w:p w:rsidR="00CB630F" w:rsidRDefault="006C0469" w:rsidP="001140BA">
      <w:pPr>
        <w:widowControl w:val="0"/>
        <w:shd w:val="clear" w:color="auto" w:fill="FFFFFF"/>
        <w:suppressAutoHyphens w:val="0"/>
        <w:autoSpaceDE w:val="0"/>
        <w:autoSpaceDN w:val="0"/>
        <w:adjustRightInd w:val="0"/>
        <w:spacing w:before="14" w:line="346" w:lineRule="exact"/>
        <w:ind w:right="3974"/>
        <w:jc w:val="both"/>
        <w:rPr>
          <w:rFonts w:ascii="Arial" w:hAnsi="Arial"/>
          <w:color w:val="000000"/>
          <w:spacing w:val="3"/>
          <w:sz w:val="22"/>
          <w:szCs w:val="22"/>
          <w:lang w:val="sr-Cyrl-RS" w:eastAsia="en-US"/>
        </w:rPr>
      </w:pPr>
      <w:r w:rsidRPr="006C0469">
        <w:rPr>
          <w:rFonts w:ascii="Arial" w:hAnsi="Arial"/>
          <w:color w:val="000000"/>
          <w:spacing w:val="5"/>
          <w:sz w:val="22"/>
          <w:szCs w:val="22"/>
          <w:lang w:eastAsia="en-US"/>
        </w:rPr>
        <w:t>КЊИГА</w:t>
      </w:r>
      <w:r w:rsidRPr="006C0469">
        <w:rPr>
          <w:rFonts w:ascii="Arial" w:hAnsi="Arial" w:cs="Arial"/>
          <w:color w:val="000000"/>
          <w:spacing w:val="5"/>
          <w:sz w:val="22"/>
          <w:szCs w:val="22"/>
          <w:lang w:eastAsia="en-US"/>
        </w:rPr>
        <w:t xml:space="preserve"> </w:t>
      </w:r>
      <w:r w:rsidRPr="006C0469">
        <w:rPr>
          <w:rFonts w:ascii="Arial" w:hAnsi="Arial" w:cs="Arial"/>
          <w:color w:val="000000"/>
          <w:spacing w:val="5"/>
          <w:sz w:val="22"/>
          <w:szCs w:val="22"/>
          <w:lang w:val="en-US" w:eastAsia="en-US"/>
        </w:rPr>
        <w:t xml:space="preserve">IV </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ЕЛЕКТРОТЕХНИЧКИ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 xml:space="preserve">ПРОЈЕКАТ </w:t>
      </w:r>
      <w:r w:rsidRPr="006C0469">
        <w:rPr>
          <w:rFonts w:ascii="Arial" w:hAnsi="Arial"/>
          <w:color w:val="000000"/>
          <w:spacing w:val="3"/>
          <w:sz w:val="22"/>
          <w:szCs w:val="22"/>
          <w:lang w:eastAsia="en-US"/>
        </w:rPr>
        <w:t>КЊИГА</w:t>
      </w:r>
      <w:r w:rsidR="00CB630F">
        <w:rPr>
          <w:rFonts w:ascii="Arial" w:hAnsi="Arial" w:cs="Arial"/>
          <w:color w:val="000000"/>
          <w:spacing w:val="3"/>
          <w:sz w:val="22"/>
          <w:szCs w:val="22"/>
          <w:lang w:val="sr-Cyrl-RS" w:eastAsia="en-US"/>
        </w:rPr>
        <w:t xml:space="preserve"> </w:t>
      </w:r>
      <w:r w:rsidRPr="006C0469">
        <w:rPr>
          <w:rFonts w:ascii="Arial" w:hAnsi="Arial" w:cs="Arial"/>
          <w:color w:val="000000"/>
          <w:spacing w:val="3"/>
          <w:sz w:val="22"/>
          <w:szCs w:val="22"/>
          <w:lang w:val="en-US" w:eastAsia="en-US"/>
        </w:rPr>
        <w:t xml:space="preserve">V </w:t>
      </w:r>
      <w:r w:rsidR="00CB630F">
        <w:rPr>
          <w:rFonts w:ascii="Arial" w:hAnsi="Arial" w:cs="Arial"/>
          <w:color w:val="000000"/>
          <w:spacing w:val="3"/>
          <w:sz w:val="22"/>
          <w:szCs w:val="22"/>
          <w:lang w:eastAsia="en-US"/>
        </w:rPr>
        <w:t>-</w:t>
      </w:r>
      <w:r w:rsidR="00CF4454">
        <w:rPr>
          <w:rFonts w:ascii="Arial" w:hAnsi="Arial" w:cs="Arial"/>
          <w:color w:val="000000"/>
          <w:spacing w:val="3"/>
          <w:sz w:val="22"/>
          <w:szCs w:val="22"/>
          <w:lang w:val="sr-Cyrl-RS" w:eastAsia="en-US"/>
        </w:rPr>
        <w:t xml:space="preserve"> </w:t>
      </w:r>
      <w:r w:rsidRPr="006C0469">
        <w:rPr>
          <w:rFonts w:ascii="Arial" w:hAnsi="Arial"/>
          <w:color w:val="000000"/>
          <w:spacing w:val="3"/>
          <w:sz w:val="22"/>
          <w:szCs w:val="22"/>
          <w:lang w:eastAsia="en-US"/>
        </w:rPr>
        <w:t>ПРОЈЕКАТ</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ЗАШТИТЕ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ОД</w:t>
      </w:r>
      <w:r w:rsidRPr="006C0469">
        <w:rPr>
          <w:rFonts w:ascii="Arial" w:hAnsi="Arial" w:cs="Arial"/>
          <w:color w:val="000000"/>
          <w:spacing w:val="3"/>
          <w:sz w:val="22"/>
          <w:szCs w:val="22"/>
          <w:lang w:eastAsia="en-US"/>
        </w:rPr>
        <w:t xml:space="preserve"> </w:t>
      </w:r>
      <w:r w:rsidR="00CF4454">
        <w:rPr>
          <w:rFonts w:ascii="Arial" w:hAnsi="Arial" w:cs="Arial"/>
          <w:color w:val="000000"/>
          <w:spacing w:val="3"/>
          <w:sz w:val="22"/>
          <w:szCs w:val="22"/>
          <w:lang w:val="sr-Cyrl-RS" w:eastAsia="en-US"/>
        </w:rPr>
        <w:t>П</w:t>
      </w:r>
      <w:r w:rsidRPr="006C0469">
        <w:rPr>
          <w:rFonts w:ascii="Arial" w:hAnsi="Arial"/>
          <w:color w:val="000000"/>
          <w:spacing w:val="3"/>
          <w:sz w:val="22"/>
          <w:szCs w:val="22"/>
          <w:lang w:eastAsia="en-US"/>
        </w:rPr>
        <w:t xml:space="preserve">ОЖАРА </w:t>
      </w:r>
    </w:p>
    <w:p w:rsidR="006C0469" w:rsidRPr="006C0469" w:rsidRDefault="006C0469" w:rsidP="001140BA">
      <w:pPr>
        <w:widowControl w:val="0"/>
        <w:shd w:val="clear" w:color="auto" w:fill="FFFFFF"/>
        <w:suppressAutoHyphens w:val="0"/>
        <w:autoSpaceDE w:val="0"/>
        <w:autoSpaceDN w:val="0"/>
        <w:adjustRightInd w:val="0"/>
        <w:spacing w:before="14" w:line="346" w:lineRule="exact"/>
        <w:ind w:right="3974"/>
        <w:jc w:val="both"/>
        <w:rPr>
          <w:rFonts w:ascii="Arial" w:hAnsi="Arial" w:cs="Arial"/>
          <w:sz w:val="22"/>
          <w:szCs w:val="22"/>
          <w:lang w:val="en-US" w:eastAsia="en-US"/>
        </w:rPr>
      </w:pPr>
      <w:r w:rsidRPr="006C0469">
        <w:rPr>
          <w:rFonts w:ascii="Arial" w:hAnsi="Arial"/>
          <w:color w:val="000000"/>
          <w:spacing w:val="5"/>
          <w:sz w:val="22"/>
          <w:szCs w:val="22"/>
          <w:lang w:eastAsia="en-US"/>
        </w:rPr>
        <w:t>КЊИГА</w:t>
      </w:r>
      <w:r w:rsidRPr="006C0469">
        <w:rPr>
          <w:rFonts w:ascii="Arial" w:hAnsi="Arial" w:cs="Arial"/>
          <w:color w:val="000000"/>
          <w:spacing w:val="5"/>
          <w:sz w:val="22"/>
          <w:szCs w:val="22"/>
          <w:lang w:eastAsia="en-US"/>
        </w:rPr>
        <w:t xml:space="preserve"> </w:t>
      </w:r>
      <w:r w:rsidRPr="006C0469">
        <w:rPr>
          <w:rFonts w:ascii="Arial" w:hAnsi="Arial" w:cs="Arial"/>
          <w:color w:val="000000"/>
          <w:spacing w:val="5"/>
          <w:sz w:val="22"/>
          <w:szCs w:val="22"/>
          <w:lang w:val="en-US" w:eastAsia="en-US"/>
        </w:rPr>
        <w:t xml:space="preserve">VI </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РЕЗИМЕ</w:t>
      </w:r>
    </w:p>
    <w:p w:rsidR="006C0469" w:rsidRDefault="006C0469" w:rsidP="006C0469">
      <w:pPr>
        <w:widowControl w:val="0"/>
        <w:shd w:val="clear" w:color="auto" w:fill="FFFFFF"/>
        <w:suppressAutoHyphens w:val="0"/>
        <w:autoSpaceDE w:val="0"/>
        <w:autoSpaceDN w:val="0"/>
        <w:adjustRightInd w:val="0"/>
        <w:spacing w:before="14" w:line="346" w:lineRule="exact"/>
        <w:ind w:right="3974"/>
        <w:rPr>
          <w:rFonts w:ascii="Arial" w:hAnsi="Arial" w:cs="Arial"/>
          <w:sz w:val="20"/>
          <w:lang w:val="sr-Cyrl-RS" w:eastAsia="en-US"/>
        </w:rPr>
      </w:pPr>
    </w:p>
    <w:p w:rsidR="006C0469" w:rsidRPr="006C0469" w:rsidRDefault="006C0469" w:rsidP="00AE4830">
      <w:pPr>
        <w:widowControl w:val="0"/>
        <w:shd w:val="clear" w:color="auto" w:fill="FFFFFF"/>
        <w:suppressAutoHyphens w:val="0"/>
        <w:autoSpaceDE w:val="0"/>
        <w:autoSpaceDN w:val="0"/>
        <w:adjustRightInd w:val="0"/>
        <w:rPr>
          <w:rFonts w:ascii="Arial" w:hAnsi="Arial" w:cs="Arial"/>
          <w:sz w:val="20"/>
          <w:lang w:val="en-US" w:eastAsia="en-US"/>
        </w:rPr>
      </w:pPr>
      <w:r w:rsidRPr="006C0469">
        <w:rPr>
          <w:rFonts w:ascii="Arial" w:hAnsi="Arial" w:cs="Arial"/>
          <w:b/>
          <w:bCs/>
          <w:color w:val="000000"/>
          <w:spacing w:val="4"/>
          <w:sz w:val="20"/>
          <w:lang w:eastAsia="en-US"/>
        </w:rPr>
        <w:t xml:space="preserve">3. </w:t>
      </w:r>
      <w:r w:rsidRPr="006C0469">
        <w:rPr>
          <w:rFonts w:ascii="Arial" w:hAnsi="Arial"/>
          <w:b/>
          <w:bCs/>
          <w:color w:val="000000"/>
          <w:spacing w:val="4"/>
          <w:sz w:val="20"/>
          <w:lang w:eastAsia="en-US"/>
        </w:rPr>
        <w:t>ОБИМ</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И</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САДРЖАЈ</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ИДЕЈНОГ</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ПРОЈЕКТА</w:t>
      </w:r>
    </w:p>
    <w:p w:rsidR="006C0469" w:rsidRPr="006C0469" w:rsidRDefault="006C0469" w:rsidP="00EB2078">
      <w:pPr>
        <w:widowControl w:val="0"/>
        <w:shd w:val="clear" w:color="auto" w:fill="FFFFFF"/>
        <w:suppressAutoHyphens w:val="0"/>
        <w:autoSpaceDE w:val="0"/>
        <w:autoSpaceDN w:val="0"/>
        <w:adjustRightInd w:val="0"/>
        <w:spacing w:before="110" w:line="235" w:lineRule="exact"/>
        <w:jc w:val="both"/>
        <w:rPr>
          <w:rFonts w:ascii="Arial" w:hAnsi="Arial" w:cs="Arial"/>
          <w:sz w:val="22"/>
          <w:szCs w:val="22"/>
          <w:lang w:val="en-US" w:eastAsia="en-US"/>
        </w:rPr>
      </w:pPr>
      <w:r w:rsidRPr="006C0469">
        <w:rPr>
          <w:rFonts w:ascii="Arial" w:hAnsi="Arial"/>
          <w:color w:val="000000"/>
          <w:spacing w:val="6"/>
          <w:sz w:val="22"/>
          <w:szCs w:val="22"/>
          <w:lang w:eastAsia="en-US"/>
        </w:rPr>
        <w:t>Идејни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пројекат</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урадити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скпаду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са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важећим</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Законом</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о</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планирању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 xml:space="preserve">изградњи </w:t>
      </w:r>
      <w:r w:rsidRPr="006C0469">
        <w:rPr>
          <w:rFonts w:ascii="Arial" w:hAnsi="Arial" w:cs="Arial"/>
          <w:color w:val="000000"/>
          <w:spacing w:val="2"/>
          <w:sz w:val="22"/>
          <w:szCs w:val="22"/>
          <w:lang w:eastAsia="en-US"/>
        </w:rPr>
        <w:t>(</w:t>
      </w:r>
      <w:r w:rsidRPr="006C0469">
        <w:rPr>
          <w:rFonts w:ascii="Arial" w:hAnsi="Arial"/>
          <w:color w:val="000000"/>
          <w:spacing w:val="2"/>
          <w:sz w:val="22"/>
          <w:szCs w:val="22"/>
          <w:lang w:eastAsia="en-US"/>
        </w:rPr>
        <w:t>„Сл</w:t>
      </w:r>
      <w:r w:rsidRPr="006C0469">
        <w:rPr>
          <w:rFonts w:ascii="Arial" w:hAnsi="Arial" w:cs="Arial"/>
          <w:color w:val="000000"/>
          <w:spacing w:val="2"/>
          <w:sz w:val="22"/>
          <w:szCs w:val="22"/>
          <w:lang w:eastAsia="en-US"/>
        </w:rPr>
        <w:t>.</w:t>
      </w:r>
      <w:r w:rsidRPr="006C0469">
        <w:rPr>
          <w:rFonts w:ascii="Arial" w:hAnsi="Arial"/>
          <w:color w:val="000000"/>
          <w:spacing w:val="2"/>
          <w:sz w:val="22"/>
          <w:szCs w:val="22"/>
          <w:lang w:eastAsia="en-US"/>
        </w:rPr>
        <w:t>гласник</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РС</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бр</w:t>
      </w:r>
      <w:r w:rsidRPr="006C0469">
        <w:rPr>
          <w:rFonts w:ascii="Arial" w:hAnsi="Arial" w:cs="Arial"/>
          <w:color w:val="000000"/>
          <w:spacing w:val="2"/>
          <w:sz w:val="22"/>
          <w:szCs w:val="22"/>
          <w:lang w:eastAsia="en-US"/>
        </w:rPr>
        <w:t xml:space="preserve">. 24/2011), </w:t>
      </w:r>
      <w:r w:rsidRPr="006C0469">
        <w:rPr>
          <w:rFonts w:ascii="Arial" w:hAnsi="Arial"/>
          <w:color w:val="000000"/>
          <w:spacing w:val="2"/>
          <w:sz w:val="22"/>
          <w:szCs w:val="22"/>
          <w:lang w:eastAsia="en-US"/>
        </w:rPr>
        <w:t>као</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са</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документом</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„Садржај</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коментар</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садржаја</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 xml:space="preserve">Идејног </w:t>
      </w:r>
      <w:r w:rsidRPr="006C0469">
        <w:rPr>
          <w:rFonts w:ascii="Arial" w:hAnsi="Arial"/>
          <w:color w:val="000000"/>
          <w:spacing w:val="6"/>
          <w:sz w:val="22"/>
          <w:szCs w:val="22"/>
          <w:lang w:eastAsia="en-US"/>
        </w:rPr>
        <w:t>пројекта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хидроелектрана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Енергопројект</w:t>
      </w:r>
      <w:r w:rsidRPr="006C0469">
        <w:rPr>
          <w:rFonts w:ascii="Arial" w:hAnsi="Arial" w:cs="Arial"/>
          <w:color w:val="000000"/>
          <w:spacing w:val="6"/>
          <w:sz w:val="22"/>
          <w:szCs w:val="22"/>
          <w:lang w:eastAsia="en-US"/>
        </w:rPr>
        <w:t xml:space="preserve"> 1990.</w:t>
      </w:r>
      <w:r w:rsidRPr="006C0469">
        <w:rPr>
          <w:rFonts w:ascii="Arial" w:hAnsi="Arial"/>
          <w:color w:val="000000"/>
          <w:spacing w:val="6"/>
          <w:sz w:val="22"/>
          <w:szCs w:val="22"/>
          <w:lang w:eastAsia="en-US"/>
        </w:rPr>
        <w:t>године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везано</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за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машинску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 xml:space="preserve">електро </w:t>
      </w:r>
      <w:r w:rsidRPr="006C0469">
        <w:rPr>
          <w:rFonts w:ascii="Arial" w:hAnsi="Arial"/>
          <w:color w:val="000000"/>
          <w:spacing w:val="10"/>
          <w:sz w:val="22"/>
          <w:szCs w:val="22"/>
          <w:lang w:eastAsia="en-US"/>
        </w:rPr>
        <w:t>опрему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и</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пратеће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грађевинске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радове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осим</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за</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еколошке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енергетске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и</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 xml:space="preserve">економске </w:t>
      </w:r>
      <w:r w:rsidRPr="006C0469">
        <w:rPr>
          <w:rFonts w:ascii="Arial" w:hAnsi="Arial"/>
          <w:color w:val="000000"/>
          <w:spacing w:val="3"/>
          <w:sz w:val="22"/>
          <w:szCs w:val="22"/>
          <w:lang w:eastAsia="en-US"/>
        </w:rPr>
        <w:t>анализе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које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треба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урадити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према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тачкама</w:t>
      </w:r>
      <w:r w:rsidRPr="006C0469">
        <w:rPr>
          <w:rFonts w:ascii="Arial" w:hAnsi="Arial" w:cs="Arial"/>
          <w:color w:val="000000"/>
          <w:spacing w:val="3"/>
          <w:sz w:val="22"/>
          <w:szCs w:val="22"/>
          <w:lang w:eastAsia="en-US"/>
        </w:rPr>
        <w:t xml:space="preserve"> 4.1), 4.2)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4.3).</w:t>
      </w:r>
    </w:p>
    <w:p w:rsidR="006C0469" w:rsidRPr="006C0469" w:rsidRDefault="006C0469" w:rsidP="00EB2078">
      <w:pPr>
        <w:widowControl w:val="0"/>
        <w:shd w:val="clear" w:color="auto" w:fill="FFFFFF"/>
        <w:suppressAutoHyphens w:val="0"/>
        <w:autoSpaceDE w:val="0"/>
        <w:autoSpaceDN w:val="0"/>
        <w:adjustRightInd w:val="0"/>
        <w:spacing w:before="115"/>
        <w:jc w:val="both"/>
        <w:rPr>
          <w:rFonts w:ascii="Arial" w:hAnsi="Arial" w:cs="Arial"/>
          <w:sz w:val="22"/>
          <w:szCs w:val="22"/>
          <w:lang w:val="en-US" w:eastAsia="en-US"/>
        </w:rPr>
      </w:pPr>
      <w:r w:rsidRPr="006C0469">
        <w:rPr>
          <w:rFonts w:ascii="Arial" w:hAnsi="Arial"/>
          <w:color w:val="000000"/>
          <w:spacing w:val="3"/>
          <w:sz w:val="22"/>
          <w:szCs w:val="22"/>
          <w:lang w:eastAsia="en-US"/>
        </w:rPr>
        <w:t>Идејни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пројекат</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треба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садржи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следеће</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before="106" w:line="235" w:lineRule="exact"/>
        <w:jc w:val="both"/>
        <w:rPr>
          <w:rFonts w:ascii="Arial" w:hAnsi="Arial" w:cs="Arial"/>
          <w:color w:val="000000"/>
          <w:sz w:val="22"/>
          <w:szCs w:val="22"/>
          <w:lang w:eastAsia="en-US"/>
        </w:rPr>
      </w:pPr>
      <w:r w:rsidRPr="006C0469">
        <w:rPr>
          <w:rFonts w:ascii="Arial" w:hAnsi="Arial"/>
          <w:color w:val="000000"/>
          <w:spacing w:val="8"/>
          <w:sz w:val="22"/>
          <w:szCs w:val="22"/>
          <w:lang w:eastAsia="en-US"/>
        </w:rPr>
        <w:t>Технички</w:t>
      </w:r>
      <w:r w:rsidR="00237AFD">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извештај</w:t>
      </w:r>
      <w:r w:rsidR="00237AFD">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који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ће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садржати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дета</w:t>
      </w:r>
      <w:r w:rsidR="00CC242A">
        <w:rPr>
          <w:rFonts w:ascii="Arial" w:hAnsi="Arial"/>
          <w:color w:val="000000"/>
          <w:spacing w:val="8"/>
          <w:sz w:val="22"/>
          <w:szCs w:val="22"/>
          <w:lang w:val="sr-Cyrl-RS" w:eastAsia="en-US"/>
        </w:rPr>
        <w:t>љ</w:t>
      </w:r>
      <w:r w:rsidRPr="006C0469">
        <w:rPr>
          <w:rFonts w:ascii="Arial" w:hAnsi="Arial"/>
          <w:color w:val="000000"/>
          <w:spacing w:val="8"/>
          <w:sz w:val="22"/>
          <w:szCs w:val="22"/>
          <w:lang w:eastAsia="en-US"/>
        </w:rPr>
        <w:t>ан</w:t>
      </w:r>
      <w:r w:rsidR="00237AFD">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технички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опис</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и</w:t>
      </w:r>
      <w:r w:rsidR="00237AFD">
        <w:rPr>
          <w:rFonts w:ascii="Arial" w:hAnsi="Arial" w:cs="Arial"/>
          <w:color w:val="000000"/>
          <w:spacing w:val="8"/>
          <w:sz w:val="22"/>
          <w:szCs w:val="22"/>
          <w:lang w:eastAsia="en-US"/>
        </w:rPr>
        <w:t xml:space="preserve"> </w:t>
      </w:r>
      <w:r w:rsidR="00237AFD">
        <w:rPr>
          <w:rFonts w:ascii="Arial" w:hAnsi="Arial"/>
          <w:color w:val="000000"/>
          <w:spacing w:val="8"/>
          <w:sz w:val="22"/>
          <w:szCs w:val="22"/>
          <w:lang w:eastAsia="en-US"/>
        </w:rPr>
        <w:t>карактеристик</w:t>
      </w:r>
      <w:r w:rsidR="00237AFD">
        <w:rPr>
          <w:rFonts w:ascii="Arial" w:hAnsi="Arial"/>
          <w:color w:val="000000"/>
          <w:spacing w:val="8"/>
          <w:sz w:val="22"/>
          <w:szCs w:val="22"/>
          <w:lang w:val="sr-Cyrl-RS" w:eastAsia="en-US"/>
        </w:rPr>
        <w:t xml:space="preserve">е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нове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која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након</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реконструкције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задржава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као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разлоге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замену</w:t>
      </w:r>
      <w:ins w:id="182" w:author="Zorana Stojkovic" w:date="2014-11-04T09:13:00Z">
        <w:r w:rsidR="00CC242A">
          <w:rPr>
            <w:rFonts w:ascii="Arial" w:hAnsi="Arial"/>
            <w:color w:val="000000"/>
            <w:spacing w:val="4"/>
            <w:sz w:val="22"/>
            <w:szCs w:val="22"/>
            <w:lang w:val="sr-Cyrl-RS" w:eastAsia="en-US"/>
          </w:rPr>
          <w:t>,</w:t>
        </w:r>
      </w:ins>
      <w:del w:id="183" w:author="Zorana Stojkovic" w:date="2014-11-04T09:13:00Z">
        <w:r w:rsidRPr="006C0469" w:rsidDel="00CC242A">
          <w:rPr>
            <w:rFonts w:ascii="Arial" w:hAnsi="Arial" w:cs="Arial"/>
            <w:color w:val="000000"/>
            <w:spacing w:val="4"/>
            <w:sz w:val="22"/>
            <w:szCs w:val="22"/>
            <w:lang w:eastAsia="en-US"/>
          </w:rPr>
          <w:delText>.</w:delText>
        </w:r>
      </w:del>
      <w:r w:rsidR="00237AFD" w:rsidRPr="006C0469">
        <w:rPr>
          <w:rFonts w:ascii="Arial" w:hAnsi="Arial"/>
          <w:color w:val="000000"/>
          <w:spacing w:val="3"/>
          <w:sz w:val="22"/>
          <w:szCs w:val="22"/>
          <w:lang w:eastAsia="en-US"/>
        </w:rPr>
        <w:t xml:space="preserve"> </w:t>
      </w:r>
      <w:r w:rsidRPr="006C0469">
        <w:rPr>
          <w:rFonts w:ascii="Arial" w:hAnsi="Arial"/>
          <w:color w:val="000000"/>
          <w:spacing w:val="3"/>
          <w:sz w:val="22"/>
          <w:szCs w:val="22"/>
          <w:lang w:eastAsia="en-US"/>
        </w:rPr>
        <w:t>односно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задржавање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поједине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опреме</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before="106" w:line="235"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Техничке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прорачуне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неопходне</w:t>
      </w:r>
      <w:r w:rsidRPr="006C0469">
        <w:rPr>
          <w:rFonts w:ascii="Arial" w:hAnsi="Arial" w:cs="Arial"/>
          <w:color w:val="000000"/>
          <w:spacing w:val="4"/>
          <w:sz w:val="22"/>
          <w:szCs w:val="22"/>
          <w:lang w:eastAsia="en-US"/>
        </w:rPr>
        <w:t xml:space="preserve"> </w:t>
      </w:r>
      <w:r w:rsidR="000358CF">
        <w:rPr>
          <w:rFonts w:ascii="Arial" w:hAnsi="Arial"/>
          <w:color w:val="000000"/>
          <w:spacing w:val="4"/>
          <w:sz w:val="22"/>
          <w:szCs w:val="22"/>
          <w:lang w:val="sr-Cyrl-RS" w:eastAsia="en-US"/>
        </w:rPr>
        <w:t>провере</w:t>
      </w:r>
      <w:r w:rsidR="000358CF"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димензионисање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нове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која</w:t>
      </w:r>
      <w:r w:rsidR="00237AFD">
        <w:rPr>
          <w:rFonts w:ascii="Arial" w:hAnsi="Arial"/>
          <w:color w:val="000000"/>
          <w:spacing w:val="4"/>
          <w:sz w:val="22"/>
          <w:szCs w:val="22"/>
          <w:lang w:val="sr-Cyrl-RS" w:eastAsia="en-US"/>
        </w:rPr>
        <w:t xml:space="preserve"> </w:t>
      </w:r>
      <w:r w:rsidRPr="006C0469">
        <w:rPr>
          <w:rFonts w:ascii="Arial" w:hAnsi="Arial"/>
          <w:color w:val="000000"/>
          <w:spacing w:val="4"/>
          <w:sz w:val="22"/>
          <w:szCs w:val="22"/>
          <w:lang w:eastAsia="en-US"/>
        </w:rPr>
        <w:t>се</w:t>
      </w:r>
      <w:r w:rsidR="00237AFD">
        <w:rPr>
          <w:rFonts w:ascii="Arial" w:hAnsi="Arial"/>
          <w:color w:val="000000"/>
          <w:spacing w:val="4"/>
          <w:sz w:val="22"/>
          <w:szCs w:val="22"/>
          <w:lang w:val="sr-Cyrl-RS" w:eastAsia="en-US"/>
        </w:rPr>
        <w:t xml:space="preserve"> </w:t>
      </w:r>
      <w:r w:rsidRPr="006C0469">
        <w:rPr>
          <w:rFonts w:ascii="Arial" w:hAnsi="Arial"/>
          <w:color w:val="000000"/>
          <w:spacing w:val="1"/>
          <w:sz w:val="22"/>
          <w:szCs w:val="22"/>
          <w:lang w:eastAsia="en-US"/>
        </w:rPr>
        <w:t>неће</w:t>
      </w:r>
      <w:r w:rsidRPr="006C0469">
        <w:rPr>
          <w:rFonts w:ascii="Arial" w:hAnsi="Arial" w:cs="Arial"/>
          <w:color w:val="000000"/>
          <w:spacing w:val="1"/>
          <w:sz w:val="22"/>
          <w:szCs w:val="22"/>
          <w:lang w:eastAsia="en-US"/>
        </w:rPr>
        <w:t xml:space="preserve"> </w:t>
      </w:r>
      <w:r w:rsidRPr="006C0469">
        <w:rPr>
          <w:rFonts w:ascii="Arial" w:hAnsi="Arial"/>
          <w:color w:val="000000"/>
          <w:spacing w:val="1"/>
          <w:sz w:val="22"/>
          <w:szCs w:val="22"/>
          <w:lang w:eastAsia="en-US"/>
        </w:rPr>
        <w:t>мењати</w:t>
      </w:r>
      <w:r w:rsidRPr="006C0469">
        <w:rPr>
          <w:rFonts w:ascii="Arial" w:hAnsi="Arial" w:cs="Arial"/>
          <w:color w:val="000000"/>
          <w:spacing w:val="1"/>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before="10" w:line="350"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Спецификацију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предмером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предрачуном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свих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радова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line="350"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Одговарајућу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графичку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документацију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виду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цртежа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графичких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прилога</w:t>
      </w:r>
      <w:r w:rsidRPr="006C0469">
        <w:rPr>
          <w:rFonts w:ascii="Arial" w:hAnsi="Arial" w:cs="Arial"/>
          <w:color w:val="000000"/>
          <w:spacing w:val="4"/>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line="350"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Гантограм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радова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према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временским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фазама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уградње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w:t>
      </w:r>
    </w:p>
    <w:p w:rsidR="006C0469" w:rsidRPr="006C0469" w:rsidRDefault="006C0469" w:rsidP="006C0469">
      <w:pPr>
        <w:widowControl w:val="0"/>
        <w:shd w:val="clear" w:color="auto" w:fill="FFFFFF"/>
        <w:suppressAutoHyphens w:val="0"/>
        <w:autoSpaceDE w:val="0"/>
        <w:autoSpaceDN w:val="0"/>
        <w:adjustRightInd w:val="0"/>
        <w:spacing w:before="442"/>
        <w:rPr>
          <w:rFonts w:ascii="Arial" w:hAnsi="Arial" w:cs="Arial"/>
          <w:sz w:val="20"/>
          <w:lang w:val="en-US" w:eastAsia="en-US"/>
        </w:rPr>
      </w:pPr>
      <w:r w:rsidRPr="006C0469">
        <w:rPr>
          <w:rFonts w:ascii="Arial" w:hAnsi="Arial"/>
          <w:b/>
          <w:bCs/>
          <w:color w:val="000000"/>
          <w:spacing w:val="5"/>
          <w:sz w:val="20"/>
          <w:lang w:eastAsia="en-US"/>
        </w:rPr>
        <w:t>КЊИГА</w:t>
      </w:r>
      <w:r w:rsidRPr="006C0469">
        <w:rPr>
          <w:rFonts w:ascii="Arial" w:hAnsi="Arial" w:cs="Arial"/>
          <w:b/>
          <w:bCs/>
          <w:color w:val="000000"/>
          <w:spacing w:val="5"/>
          <w:sz w:val="20"/>
          <w:lang w:eastAsia="en-US"/>
        </w:rPr>
        <w:t xml:space="preserve"> </w:t>
      </w:r>
      <w:r w:rsidRPr="006C0469">
        <w:rPr>
          <w:rFonts w:ascii="Arial" w:hAnsi="Arial" w:cs="Arial"/>
          <w:b/>
          <w:bCs/>
          <w:color w:val="000000"/>
          <w:spacing w:val="5"/>
          <w:sz w:val="20"/>
          <w:lang w:val="en-US" w:eastAsia="en-US"/>
        </w:rPr>
        <w:t xml:space="preserve">I </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ОПШТИ</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ИЗВЕШТАЈ</w:t>
      </w:r>
    </w:p>
    <w:p w:rsidR="006C0469" w:rsidRPr="006C0469" w:rsidRDefault="006C0469" w:rsidP="0042599F">
      <w:pPr>
        <w:widowControl w:val="0"/>
        <w:shd w:val="clear" w:color="auto" w:fill="FFFFFF"/>
        <w:suppressAutoHyphens w:val="0"/>
        <w:autoSpaceDE w:val="0"/>
        <w:autoSpaceDN w:val="0"/>
        <w:adjustRightInd w:val="0"/>
        <w:spacing w:before="106" w:line="235" w:lineRule="exact"/>
        <w:ind w:right="29"/>
        <w:jc w:val="both"/>
        <w:rPr>
          <w:rFonts w:ascii="Arial" w:hAnsi="Arial" w:cs="Arial"/>
          <w:sz w:val="22"/>
          <w:szCs w:val="22"/>
          <w:lang w:val="en-US" w:eastAsia="en-US"/>
        </w:rPr>
      </w:pPr>
      <w:r w:rsidRPr="006C0469">
        <w:rPr>
          <w:rFonts w:ascii="Arial" w:hAnsi="Arial"/>
          <w:color w:val="000000"/>
          <w:spacing w:val="16"/>
          <w:sz w:val="22"/>
          <w:szCs w:val="22"/>
          <w:lang w:eastAsia="en-US"/>
        </w:rPr>
        <w:t>Општи</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извештај</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треба</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да</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садржи</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сублимиран</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приказ</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техничких</w:t>
      </w:r>
      <w:r w:rsidRPr="006C0469">
        <w:rPr>
          <w:rFonts w:ascii="Arial" w:hAnsi="Arial" w:cs="Arial"/>
          <w:color w:val="000000"/>
          <w:spacing w:val="16"/>
          <w:sz w:val="22"/>
          <w:szCs w:val="22"/>
          <w:lang w:eastAsia="en-US"/>
        </w:rPr>
        <w:t xml:space="preserve"> </w:t>
      </w:r>
      <w:r w:rsidRPr="006C0469">
        <w:rPr>
          <w:rFonts w:ascii="Arial" w:hAnsi="Arial"/>
          <w:color w:val="000000"/>
          <w:spacing w:val="16"/>
          <w:sz w:val="22"/>
          <w:szCs w:val="22"/>
          <w:lang w:eastAsia="en-US"/>
        </w:rPr>
        <w:t xml:space="preserve">решења </w:t>
      </w:r>
      <w:r w:rsidRPr="006C0469">
        <w:rPr>
          <w:rFonts w:ascii="Arial" w:hAnsi="Arial"/>
          <w:color w:val="000000"/>
          <w:spacing w:val="5"/>
          <w:sz w:val="22"/>
          <w:szCs w:val="22"/>
          <w:lang w:eastAsia="en-US"/>
        </w:rPr>
        <w:t>реконструкције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која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су</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обрађена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Књигама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идејног</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пројекта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акцентом</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на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 xml:space="preserve">усвојена </w:t>
      </w:r>
      <w:r w:rsidRPr="006C0469">
        <w:rPr>
          <w:rFonts w:ascii="Arial" w:hAnsi="Arial"/>
          <w:color w:val="000000"/>
          <w:spacing w:val="-2"/>
          <w:sz w:val="22"/>
          <w:szCs w:val="22"/>
          <w:lang w:eastAsia="en-US"/>
        </w:rPr>
        <w:t>решења</w:t>
      </w:r>
      <w:r w:rsidRPr="006C0469">
        <w:rPr>
          <w:rFonts w:ascii="Arial" w:hAnsi="Arial" w:cs="Arial"/>
          <w:color w:val="000000"/>
          <w:spacing w:val="-2"/>
          <w:sz w:val="22"/>
          <w:szCs w:val="22"/>
          <w:lang w:eastAsia="en-US"/>
        </w:rPr>
        <w:t>.</w:t>
      </w:r>
    </w:p>
    <w:p w:rsidR="006C0469" w:rsidRPr="006C0469" w:rsidRDefault="006C0469" w:rsidP="0042599F">
      <w:pPr>
        <w:widowControl w:val="0"/>
        <w:shd w:val="clear" w:color="auto" w:fill="FFFFFF"/>
        <w:suppressAutoHyphens w:val="0"/>
        <w:autoSpaceDE w:val="0"/>
        <w:autoSpaceDN w:val="0"/>
        <w:adjustRightInd w:val="0"/>
        <w:spacing w:before="19" w:line="346" w:lineRule="exact"/>
        <w:jc w:val="both"/>
        <w:rPr>
          <w:rFonts w:ascii="Arial" w:hAnsi="Arial" w:cs="Arial"/>
          <w:sz w:val="22"/>
          <w:szCs w:val="22"/>
          <w:lang w:val="en-US" w:eastAsia="en-US"/>
        </w:rPr>
      </w:pPr>
      <w:r w:rsidRPr="006C0469">
        <w:rPr>
          <w:rFonts w:ascii="Arial" w:hAnsi="Arial"/>
          <w:color w:val="000000"/>
          <w:spacing w:val="3"/>
          <w:sz w:val="22"/>
          <w:szCs w:val="22"/>
          <w:lang w:eastAsia="en-US"/>
        </w:rPr>
        <w:t>Општи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извештај</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треба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садржи</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line="346" w:lineRule="exact"/>
        <w:jc w:val="both"/>
        <w:rPr>
          <w:rFonts w:ascii="Arial" w:hAnsi="Arial" w:cs="Arial"/>
          <w:color w:val="000000"/>
          <w:sz w:val="22"/>
          <w:szCs w:val="22"/>
          <w:lang w:eastAsia="en-US"/>
        </w:rPr>
      </w:pPr>
      <w:r w:rsidRPr="006C0469">
        <w:rPr>
          <w:rFonts w:ascii="Arial" w:hAnsi="Arial"/>
          <w:color w:val="000000"/>
          <w:spacing w:val="5"/>
          <w:sz w:val="22"/>
          <w:szCs w:val="22"/>
          <w:lang w:eastAsia="en-US"/>
        </w:rPr>
        <w:t>Технички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извештај</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усвојеног</w:t>
      </w:r>
      <w:r w:rsidR="00F943B8">
        <w:rPr>
          <w:rFonts w:ascii="Arial" w:hAnsi="Arial"/>
          <w:color w:val="000000"/>
          <w:spacing w:val="5"/>
          <w:sz w:val="22"/>
          <w:szCs w:val="22"/>
          <w:lang w:val="sr-Cyrl-RS" w:eastAsia="en-US"/>
        </w:rPr>
        <w:t xml:space="preserve"> </w:t>
      </w:r>
      <w:r w:rsidRPr="006C0469">
        <w:rPr>
          <w:rFonts w:ascii="Arial" w:hAnsi="Arial"/>
          <w:color w:val="000000"/>
          <w:spacing w:val="5"/>
          <w:sz w:val="22"/>
          <w:szCs w:val="22"/>
          <w:lang w:eastAsia="en-US"/>
        </w:rPr>
        <w:t>техничког</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решења</w:t>
      </w:r>
      <w:r w:rsidRPr="006C0469">
        <w:rPr>
          <w:rFonts w:ascii="Arial" w:hAnsi="Arial" w:cs="Arial"/>
          <w:color w:val="000000"/>
          <w:spacing w:val="5"/>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line="346" w:lineRule="exact"/>
        <w:jc w:val="both"/>
        <w:rPr>
          <w:rFonts w:ascii="Arial" w:hAnsi="Arial" w:cs="Arial"/>
          <w:color w:val="000000"/>
          <w:sz w:val="22"/>
          <w:szCs w:val="22"/>
          <w:lang w:eastAsia="en-US"/>
        </w:rPr>
      </w:pPr>
      <w:r w:rsidRPr="006C0469">
        <w:rPr>
          <w:rFonts w:ascii="Arial" w:hAnsi="Arial"/>
          <w:color w:val="000000"/>
          <w:spacing w:val="3"/>
          <w:sz w:val="22"/>
          <w:szCs w:val="22"/>
          <w:lang w:eastAsia="en-US"/>
        </w:rPr>
        <w:t>Одговарајућу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графичку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документацију</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line="346"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Рекапитулацију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инвестиционих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улагања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усвојено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решење</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line="346" w:lineRule="exact"/>
        <w:jc w:val="both"/>
        <w:rPr>
          <w:rFonts w:ascii="Arial" w:hAnsi="Arial" w:cs="Arial"/>
          <w:color w:val="000000"/>
          <w:sz w:val="22"/>
          <w:szCs w:val="22"/>
          <w:lang w:eastAsia="en-US"/>
        </w:rPr>
      </w:pPr>
      <w:r w:rsidRPr="006C0469">
        <w:rPr>
          <w:rFonts w:ascii="Arial" w:hAnsi="Arial"/>
          <w:color w:val="000000"/>
          <w:spacing w:val="4"/>
          <w:sz w:val="22"/>
          <w:szCs w:val="22"/>
          <w:lang w:eastAsia="en-US"/>
        </w:rPr>
        <w:t>Гантограм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радова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према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временским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фазама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уградње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w:t>
      </w:r>
    </w:p>
    <w:p w:rsidR="0092105D" w:rsidRPr="00FA50FA" w:rsidRDefault="006C0469" w:rsidP="00FA50FA">
      <w:pPr>
        <w:widowControl w:val="0"/>
        <w:shd w:val="clear" w:color="auto" w:fill="FFFFFF"/>
        <w:suppressAutoHyphens w:val="0"/>
        <w:autoSpaceDE w:val="0"/>
        <w:autoSpaceDN w:val="0"/>
        <w:adjustRightInd w:val="0"/>
        <w:spacing w:before="82" w:line="235" w:lineRule="exact"/>
        <w:ind w:right="29"/>
        <w:jc w:val="both"/>
        <w:rPr>
          <w:rFonts w:ascii="Arial" w:hAnsi="Arial" w:cs="Arial"/>
          <w:color w:val="000000"/>
          <w:spacing w:val="4"/>
          <w:sz w:val="20"/>
          <w:lang w:val="sr-Cyrl-RS" w:eastAsia="en-US"/>
        </w:rPr>
      </w:pPr>
      <w:r w:rsidRPr="006C0469">
        <w:rPr>
          <w:rFonts w:ascii="Arial" w:hAnsi="Arial"/>
          <w:color w:val="000000"/>
          <w:spacing w:val="4"/>
          <w:sz w:val="22"/>
          <w:szCs w:val="22"/>
          <w:lang w:eastAsia="en-US"/>
        </w:rPr>
        <w:t>Општи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извештај</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треба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садржи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подлоге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изводе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мишљења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услове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надлежних </w:t>
      </w:r>
      <w:r w:rsidRPr="006C0469">
        <w:rPr>
          <w:rFonts w:ascii="Arial" w:hAnsi="Arial"/>
          <w:color w:val="000000"/>
          <w:spacing w:val="3"/>
          <w:sz w:val="22"/>
          <w:szCs w:val="22"/>
          <w:lang w:eastAsia="en-US"/>
        </w:rPr>
        <w:t>државних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институција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складу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планском</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документацијом</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записнике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састанака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 xml:space="preserve">које </w:t>
      </w:r>
      <w:r w:rsidRPr="006C0469">
        <w:rPr>
          <w:rFonts w:ascii="Arial" w:hAnsi="Arial"/>
          <w:color w:val="000000"/>
          <w:spacing w:val="4"/>
          <w:sz w:val="22"/>
          <w:szCs w:val="22"/>
          <w:lang w:eastAsia="en-US"/>
        </w:rPr>
        <w:t>су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коришћене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приликом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израде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пројектне</w:t>
      </w:r>
      <w:r w:rsidR="008D6F4F">
        <w:rPr>
          <w:rFonts w:ascii="Arial" w:hAnsi="Arial"/>
          <w:color w:val="000000"/>
          <w:spacing w:val="4"/>
          <w:sz w:val="22"/>
          <w:szCs w:val="22"/>
          <w:lang w:val="sr-Cyrl-RS" w:eastAsia="en-US"/>
        </w:rPr>
        <w:t xml:space="preserve"> </w:t>
      </w:r>
      <w:r w:rsidRPr="006C0469">
        <w:rPr>
          <w:rFonts w:ascii="Arial" w:hAnsi="Arial"/>
          <w:color w:val="000000"/>
          <w:spacing w:val="4"/>
          <w:sz w:val="22"/>
          <w:szCs w:val="22"/>
          <w:lang w:eastAsia="en-US"/>
        </w:rPr>
        <w:t>документације</w:t>
      </w:r>
      <w:r w:rsidRPr="006C0469">
        <w:rPr>
          <w:rFonts w:ascii="Arial" w:hAnsi="Arial" w:cs="Arial"/>
          <w:color w:val="000000"/>
          <w:spacing w:val="4"/>
          <w:sz w:val="20"/>
          <w:lang w:eastAsia="en-US"/>
        </w:rPr>
        <w:t>.</w:t>
      </w:r>
    </w:p>
    <w:p w:rsidR="006C0469" w:rsidRPr="006C0469" w:rsidRDefault="006C0469" w:rsidP="006C0469">
      <w:pPr>
        <w:widowControl w:val="0"/>
        <w:shd w:val="clear" w:color="auto" w:fill="FFFFFF"/>
        <w:suppressAutoHyphens w:val="0"/>
        <w:autoSpaceDE w:val="0"/>
        <w:autoSpaceDN w:val="0"/>
        <w:adjustRightInd w:val="0"/>
        <w:spacing w:before="456"/>
        <w:rPr>
          <w:rFonts w:ascii="Arial" w:hAnsi="Arial" w:cs="Arial"/>
          <w:sz w:val="20"/>
          <w:lang w:val="en-US" w:eastAsia="en-US"/>
        </w:rPr>
      </w:pPr>
      <w:r w:rsidRPr="006C0469">
        <w:rPr>
          <w:rFonts w:ascii="Arial" w:hAnsi="Arial"/>
          <w:b/>
          <w:bCs/>
          <w:color w:val="000000"/>
          <w:spacing w:val="5"/>
          <w:sz w:val="20"/>
          <w:lang w:eastAsia="en-US"/>
        </w:rPr>
        <w:lastRenderedPageBreak/>
        <w:t>КЊИГА</w:t>
      </w:r>
      <w:r w:rsidRPr="006C0469">
        <w:rPr>
          <w:rFonts w:ascii="Arial" w:hAnsi="Arial" w:cs="Arial"/>
          <w:b/>
          <w:bCs/>
          <w:color w:val="000000"/>
          <w:spacing w:val="5"/>
          <w:sz w:val="20"/>
          <w:lang w:eastAsia="en-US"/>
        </w:rPr>
        <w:t xml:space="preserve"> </w:t>
      </w:r>
      <w:r w:rsidRPr="006C0469">
        <w:rPr>
          <w:rFonts w:ascii="Arial" w:hAnsi="Arial" w:cs="Arial"/>
          <w:b/>
          <w:bCs/>
          <w:color w:val="000000"/>
          <w:spacing w:val="5"/>
          <w:sz w:val="20"/>
          <w:lang w:val="en-US" w:eastAsia="en-US"/>
        </w:rPr>
        <w:t xml:space="preserve">II </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ГРАЂЕВИНСКИ</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ПРОЈЕКАТ</w:t>
      </w:r>
    </w:p>
    <w:p w:rsidR="006C0469" w:rsidRPr="006C0469" w:rsidRDefault="006C0469" w:rsidP="00462D45">
      <w:pPr>
        <w:widowControl w:val="0"/>
        <w:shd w:val="clear" w:color="auto" w:fill="FFFFFF"/>
        <w:suppressAutoHyphens w:val="0"/>
        <w:autoSpaceDE w:val="0"/>
        <w:autoSpaceDN w:val="0"/>
        <w:adjustRightInd w:val="0"/>
        <w:spacing w:before="120"/>
        <w:jc w:val="both"/>
        <w:rPr>
          <w:rFonts w:ascii="Arial" w:hAnsi="Arial" w:cs="Arial"/>
          <w:sz w:val="22"/>
          <w:szCs w:val="22"/>
          <w:lang w:val="en-US" w:eastAsia="en-US"/>
        </w:rPr>
      </w:pPr>
      <w:r w:rsidRPr="006C0469">
        <w:rPr>
          <w:rFonts w:ascii="Arial" w:hAnsi="Arial"/>
          <w:color w:val="000000"/>
          <w:spacing w:val="3"/>
          <w:sz w:val="22"/>
          <w:szCs w:val="22"/>
          <w:lang w:eastAsia="en-US"/>
        </w:rPr>
        <w:t>Грађевински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део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Актуелизованог</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ИП</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ће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обухватити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следеће</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before="110" w:line="235" w:lineRule="exact"/>
        <w:jc w:val="both"/>
        <w:rPr>
          <w:rFonts w:ascii="Arial" w:hAnsi="Arial" w:cs="Arial"/>
          <w:color w:val="000000"/>
          <w:sz w:val="22"/>
          <w:szCs w:val="22"/>
          <w:lang w:eastAsia="en-US"/>
        </w:rPr>
      </w:pPr>
      <w:r w:rsidRPr="006C0469">
        <w:rPr>
          <w:rFonts w:ascii="Arial" w:hAnsi="Arial"/>
          <w:color w:val="000000"/>
          <w:spacing w:val="8"/>
          <w:sz w:val="22"/>
          <w:szCs w:val="22"/>
          <w:lang w:eastAsia="en-US"/>
        </w:rPr>
        <w:t>Грађевинске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радове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које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је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потребно</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извести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да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би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омогућила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реконструкција</w:t>
      </w:r>
      <w:r w:rsidRPr="006C0469">
        <w:rPr>
          <w:rFonts w:ascii="Arial" w:hAnsi="Arial" w:cs="Arial"/>
          <w:color w:val="000000"/>
          <w:spacing w:val="8"/>
          <w:sz w:val="22"/>
          <w:szCs w:val="22"/>
          <w:lang w:eastAsia="en-US"/>
        </w:rPr>
        <w:t>.</w:t>
      </w:r>
      <w:r w:rsidRPr="006C0469">
        <w:rPr>
          <w:rFonts w:ascii="Arial" w:hAnsi="Arial" w:cs="Arial"/>
          <w:color w:val="000000"/>
          <w:spacing w:val="8"/>
          <w:sz w:val="22"/>
          <w:szCs w:val="22"/>
          <w:lang w:eastAsia="en-US"/>
        </w:rPr>
        <w:br/>
      </w:r>
      <w:r w:rsidRPr="006C0469">
        <w:rPr>
          <w:rFonts w:ascii="Arial" w:hAnsi="Arial"/>
          <w:color w:val="000000"/>
          <w:spacing w:val="5"/>
          <w:sz w:val="22"/>
          <w:szCs w:val="22"/>
          <w:lang w:eastAsia="en-US"/>
        </w:rPr>
        <w:t>замена</w:t>
      </w:r>
      <w:r w:rsidR="00462D45">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w:t>
      </w:r>
      <w:r w:rsidRPr="006C0469">
        <w:rPr>
          <w:rFonts w:ascii="Arial" w:hAnsi="Arial" w:cs="Arial"/>
          <w:color w:val="000000"/>
          <w:spacing w:val="5"/>
          <w:sz w:val="22"/>
          <w:szCs w:val="22"/>
          <w:lang w:eastAsia="en-US"/>
        </w:rPr>
        <w:t>/</w:t>
      </w:r>
      <w:r w:rsidRPr="006C0469">
        <w:rPr>
          <w:rFonts w:ascii="Arial" w:hAnsi="Arial"/>
          <w:color w:val="000000"/>
          <w:spacing w:val="5"/>
          <w:sz w:val="22"/>
          <w:szCs w:val="22"/>
          <w:lang w:eastAsia="en-US"/>
        </w:rPr>
        <w:t>или</w:t>
      </w:r>
      <w:r w:rsidR="00462D45">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уградња</w:t>
      </w:r>
      <w:r w:rsidR="00462D45">
        <w:rPr>
          <w:rFonts w:ascii="Arial" w:hAnsi="Arial" w:cs="Arial"/>
          <w:color w:val="000000"/>
          <w:spacing w:val="5"/>
          <w:sz w:val="22"/>
          <w:szCs w:val="22"/>
          <w:lang w:val="sr-Cyrl-RS" w:eastAsia="en-US"/>
        </w:rPr>
        <w:t xml:space="preserve"> </w:t>
      </w:r>
      <w:r w:rsidRPr="006C0469">
        <w:rPr>
          <w:rFonts w:ascii="Arial" w:hAnsi="Arial"/>
          <w:color w:val="000000"/>
          <w:spacing w:val="5"/>
          <w:sz w:val="22"/>
          <w:szCs w:val="22"/>
          <w:lang w:eastAsia="en-US"/>
        </w:rPr>
        <w:t>нове</w:t>
      </w:r>
      <w:r w:rsidR="00462D45">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машинске</w:t>
      </w:r>
      <w:r w:rsidR="00462D45">
        <w:rPr>
          <w:rFonts w:ascii="Arial" w:hAnsi="Arial" w:cs="Arial"/>
          <w:color w:val="000000"/>
          <w:spacing w:val="5"/>
          <w:sz w:val="22"/>
          <w:szCs w:val="22"/>
          <w:lang w:eastAsia="en-US"/>
        </w:rPr>
        <w:t>,</w:t>
      </w:r>
      <w:r w:rsidR="00462D45">
        <w:rPr>
          <w:rFonts w:ascii="Arial" w:hAnsi="Arial" w:cs="Arial"/>
          <w:color w:val="000000"/>
          <w:spacing w:val="5"/>
          <w:sz w:val="22"/>
          <w:szCs w:val="22"/>
          <w:lang w:val="sr-Cyrl-RS" w:eastAsia="en-US"/>
        </w:rPr>
        <w:t xml:space="preserve"> </w:t>
      </w:r>
      <w:r w:rsidRPr="006C0469">
        <w:rPr>
          <w:rFonts w:ascii="Arial" w:hAnsi="Arial"/>
          <w:color w:val="000000"/>
          <w:spacing w:val="5"/>
          <w:sz w:val="22"/>
          <w:szCs w:val="22"/>
          <w:lang w:eastAsia="en-US"/>
        </w:rPr>
        <w:t>хидромеханичке</w:t>
      </w:r>
      <w:r w:rsidR="00462D45">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w:t>
      </w:r>
      <w:r w:rsidR="00462D45">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електро</w:t>
      </w:r>
      <w:r w:rsidR="00462D45">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опреме</w:t>
      </w:r>
      <w:r w:rsidR="00462D45">
        <w:rPr>
          <w:rFonts w:ascii="Arial" w:hAnsi="Arial"/>
          <w:color w:val="000000"/>
          <w:spacing w:val="5"/>
          <w:sz w:val="22"/>
          <w:szCs w:val="22"/>
          <w:lang w:val="sr-Cyrl-RS" w:eastAsia="en-US"/>
        </w:rPr>
        <w:t xml:space="preserve"> </w:t>
      </w:r>
      <w:r w:rsidRPr="006C0469">
        <w:rPr>
          <w:rFonts w:ascii="Arial" w:hAnsi="Arial"/>
          <w:color w:val="000000"/>
          <w:spacing w:val="3"/>
          <w:sz w:val="22"/>
          <w:szCs w:val="22"/>
          <w:lang w:eastAsia="en-US"/>
        </w:rPr>
        <w:t>предвиђене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овим</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пројектом</w:t>
      </w:r>
      <w:r w:rsidRPr="006C0469">
        <w:rPr>
          <w:rFonts w:ascii="Arial" w:hAnsi="Arial" w:cs="Arial"/>
          <w:color w:val="000000"/>
          <w:spacing w:val="3"/>
          <w:sz w:val="22"/>
          <w:szCs w:val="22"/>
          <w:lang w:eastAsia="en-US"/>
        </w:rPr>
        <w:t>.</w:t>
      </w:r>
    </w:p>
    <w:p w:rsidR="006C0469" w:rsidRPr="006C0469" w:rsidRDefault="006C0469" w:rsidP="002757E6">
      <w:pPr>
        <w:widowControl w:val="0"/>
        <w:numPr>
          <w:ilvl w:val="0"/>
          <w:numId w:val="54"/>
        </w:numPr>
        <w:shd w:val="clear" w:color="auto" w:fill="FFFFFF"/>
        <w:tabs>
          <w:tab w:val="left" w:pos="490"/>
        </w:tabs>
        <w:suppressAutoHyphens w:val="0"/>
        <w:autoSpaceDE w:val="0"/>
        <w:autoSpaceDN w:val="0"/>
        <w:adjustRightInd w:val="0"/>
        <w:spacing w:before="115"/>
        <w:jc w:val="both"/>
        <w:rPr>
          <w:rFonts w:ascii="Arial" w:hAnsi="Arial" w:cs="Arial"/>
          <w:color w:val="000000"/>
          <w:sz w:val="22"/>
          <w:szCs w:val="22"/>
          <w:lang w:eastAsia="en-US"/>
        </w:rPr>
      </w:pPr>
      <w:r w:rsidRPr="006C0469">
        <w:rPr>
          <w:rFonts w:ascii="Arial" w:hAnsi="Arial"/>
          <w:color w:val="000000"/>
          <w:spacing w:val="4"/>
          <w:sz w:val="22"/>
          <w:szCs w:val="22"/>
          <w:lang w:eastAsia="en-US"/>
        </w:rPr>
        <w:t>Процену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потребних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инвестиција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извођење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грзђевинских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радова</w:t>
      </w:r>
      <w:r w:rsidR="00652084">
        <w:rPr>
          <w:rFonts w:ascii="Arial" w:hAnsi="Arial" w:cs="Arial"/>
          <w:color w:val="000000"/>
          <w:spacing w:val="4"/>
          <w:sz w:val="22"/>
          <w:szCs w:val="22"/>
          <w:lang w:val="sr-Cyrl-RS" w:eastAsia="en-US"/>
        </w:rPr>
        <w:t>.</w:t>
      </w:r>
    </w:p>
    <w:p w:rsidR="006C0469" w:rsidRPr="006C0469" w:rsidRDefault="006C0469" w:rsidP="006C0469">
      <w:pPr>
        <w:widowControl w:val="0"/>
        <w:shd w:val="clear" w:color="auto" w:fill="FFFFFF"/>
        <w:suppressAutoHyphens w:val="0"/>
        <w:autoSpaceDE w:val="0"/>
        <w:autoSpaceDN w:val="0"/>
        <w:adjustRightInd w:val="0"/>
        <w:spacing w:before="456"/>
        <w:rPr>
          <w:rFonts w:ascii="Arial" w:hAnsi="Arial" w:cs="Arial"/>
          <w:sz w:val="20"/>
          <w:lang w:val="en-US" w:eastAsia="en-US"/>
        </w:rPr>
      </w:pPr>
      <w:r w:rsidRPr="006C0469">
        <w:rPr>
          <w:rFonts w:ascii="Arial" w:hAnsi="Arial"/>
          <w:b/>
          <w:bCs/>
          <w:color w:val="000000"/>
          <w:spacing w:val="5"/>
          <w:sz w:val="20"/>
          <w:lang w:eastAsia="en-US"/>
        </w:rPr>
        <w:t>КЊИГА</w:t>
      </w:r>
      <w:r w:rsidRPr="006C0469">
        <w:rPr>
          <w:rFonts w:ascii="Arial" w:hAnsi="Arial" w:cs="Arial"/>
          <w:b/>
          <w:bCs/>
          <w:color w:val="000000"/>
          <w:spacing w:val="5"/>
          <w:sz w:val="20"/>
          <w:lang w:eastAsia="en-US"/>
        </w:rPr>
        <w:t xml:space="preserve"> </w:t>
      </w:r>
      <w:r w:rsidRPr="006C0469">
        <w:rPr>
          <w:rFonts w:ascii="Arial" w:hAnsi="Arial" w:cs="Arial"/>
          <w:b/>
          <w:bCs/>
          <w:color w:val="000000"/>
          <w:spacing w:val="5"/>
          <w:sz w:val="20"/>
          <w:lang w:val="en-US" w:eastAsia="en-US"/>
        </w:rPr>
        <w:t xml:space="preserve">III </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МАШИНСКИ</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ПРОЈЕКАТ</w:t>
      </w:r>
    </w:p>
    <w:p w:rsidR="006C0469" w:rsidRPr="006C0469" w:rsidRDefault="006C0469" w:rsidP="00462D45">
      <w:pPr>
        <w:widowControl w:val="0"/>
        <w:shd w:val="clear" w:color="auto" w:fill="FFFFFF"/>
        <w:suppressAutoHyphens w:val="0"/>
        <w:autoSpaceDE w:val="0"/>
        <w:autoSpaceDN w:val="0"/>
        <w:adjustRightInd w:val="0"/>
        <w:spacing w:before="120" w:line="230" w:lineRule="exact"/>
        <w:ind w:right="48"/>
        <w:jc w:val="both"/>
        <w:rPr>
          <w:rFonts w:ascii="Arial" w:hAnsi="Arial" w:cs="Arial"/>
          <w:sz w:val="22"/>
          <w:szCs w:val="22"/>
          <w:lang w:val="en-US" w:eastAsia="en-US"/>
        </w:rPr>
      </w:pPr>
      <w:r w:rsidRPr="006C0469">
        <w:rPr>
          <w:rFonts w:ascii="Arial" w:hAnsi="Arial"/>
          <w:color w:val="000000"/>
          <w:spacing w:val="6"/>
          <w:sz w:val="22"/>
          <w:szCs w:val="22"/>
          <w:lang w:eastAsia="en-US"/>
        </w:rPr>
        <w:t>Извршити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анализу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у</w:t>
      </w:r>
      <w:r w:rsidR="004D4951">
        <w:rPr>
          <w:rFonts w:ascii="Arial" w:hAnsi="Arial"/>
          <w:color w:val="000000"/>
          <w:spacing w:val="6"/>
          <w:sz w:val="22"/>
          <w:szCs w:val="22"/>
          <w:lang w:val="sr-Cyrl-RS" w:eastAsia="en-US"/>
        </w:rPr>
        <w:t>п</w:t>
      </w:r>
      <w:r w:rsidRPr="006C0469">
        <w:rPr>
          <w:rFonts w:ascii="Arial" w:hAnsi="Arial"/>
          <w:color w:val="000000"/>
          <w:spacing w:val="6"/>
          <w:sz w:val="22"/>
          <w:szCs w:val="22"/>
          <w:lang w:eastAsia="en-US"/>
        </w:rPr>
        <w:t>оредити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оправданост</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реконструкције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појединих</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 xml:space="preserve">делова </w:t>
      </w:r>
      <w:r w:rsidRPr="006C0469">
        <w:rPr>
          <w:rFonts w:ascii="Arial" w:hAnsi="Arial"/>
          <w:color w:val="000000"/>
          <w:spacing w:val="5"/>
          <w:sz w:val="22"/>
          <w:szCs w:val="22"/>
          <w:lang w:eastAsia="en-US"/>
        </w:rPr>
        <w:t>турбине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уградњом</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нове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Узети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обзир</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број</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сати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рада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турбине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ограничења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која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 xml:space="preserve">су </w:t>
      </w:r>
      <w:r w:rsidRPr="006C0469">
        <w:rPr>
          <w:rFonts w:ascii="Arial" w:hAnsi="Arial"/>
          <w:color w:val="000000"/>
          <w:spacing w:val="4"/>
          <w:sz w:val="22"/>
          <w:szCs w:val="22"/>
          <w:lang w:eastAsia="en-US"/>
        </w:rPr>
        <w:t>присутна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w:t>
      </w:r>
      <w:r w:rsidRPr="006C0469">
        <w:rPr>
          <w:rFonts w:ascii="Arial" w:hAnsi="Arial" w:cs="Arial"/>
          <w:color w:val="000000"/>
          <w:spacing w:val="4"/>
          <w:sz w:val="22"/>
          <w:szCs w:val="22"/>
          <w:lang w:eastAsia="en-US"/>
        </w:rPr>
        <w:t xml:space="preserve"> </w:t>
      </w:r>
      <w:r w:rsidR="004D4951">
        <w:rPr>
          <w:rFonts w:ascii="Arial" w:hAnsi="Arial" w:cs="Arial"/>
          <w:color w:val="000000"/>
          <w:spacing w:val="4"/>
          <w:sz w:val="22"/>
          <w:szCs w:val="22"/>
          <w:lang w:val="sr-Cyrl-RS" w:eastAsia="en-US"/>
        </w:rPr>
        <w:t>п</w:t>
      </w:r>
      <w:r w:rsidRPr="006C0469">
        <w:rPr>
          <w:rFonts w:ascii="Arial" w:hAnsi="Arial"/>
          <w:color w:val="000000"/>
          <w:spacing w:val="4"/>
          <w:sz w:val="22"/>
          <w:szCs w:val="22"/>
          <w:lang w:eastAsia="en-US"/>
        </w:rPr>
        <w:t>итању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уградње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убетонираних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делова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турбина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генератор</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доводни </w:t>
      </w:r>
      <w:r w:rsidRPr="006C0469">
        <w:rPr>
          <w:rFonts w:ascii="Arial" w:hAnsi="Arial"/>
          <w:color w:val="000000"/>
          <w:spacing w:val="10"/>
          <w:sz w:val="22"/>
          <w:szCs w:val="22"/>
          <w:lang w:eastAsia="en-US"/>
        </w:rPr>
        <w:t>цевовод</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предтурбински</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затварач</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бетонске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конструкције</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и</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њихову</w:t>
      </w:r>
      <w:r w:rsidRPr="006C0469">
        <w:rPr>
          <w:rFonts w:ascii="Arial" w:hAnsi="Arial" w:cs="Arial"/>
          <w:color w:val="000000"/>
          <w:spacing w:val="10"/>
          <w:sz w:val="22"/>
          <w:szCs w:val="22"/>
          <w:lang w:eastAsia="en-US"/>
        </w:rPr>
        <w:t xml:space="preserve"> </w:t>
      </w:r>
      <w:r w:rsidRPr="006C0469">
        <w:rPr>
          <w:rFonts w:ascii="Arial" w:hAnsi="Arial"/>
          <w:color w:val="000000"/>
          <w:spacing w:val="10"/>
          <w:sz w:val="22"/>
          <w:szCs w:val="22"/>
          <w:lang w:eastAsia="en-US"/>
        </w:rPr>
        <w:t xml:space="preserve">диспозицију </w:t>
      </w:r>
      <w:r w:rsidRPr="006C0469">
        <w:rPr>
          <w:rFonts w:ascii="Arial" w:hAnsi="Arial" w:cs="Arial"/>
          <w:color w:val="000000"/>
          <w:spacing w:val="2"/>
          <w:sz w:val="22"/>
          <w:szCs w:val="22"/>
          <w:lang w:eastAsia="en-US"/>
        </w:rPr>
        <w:t>(</w:t>
      </w:r>
      <w:r w:rsidRPr="006C0469">
        <w:rPr>
          <w:rFonts w:ascii="Arial" w:hAnsi="Arial"/>
          <w:color w:val="000000"/>
          <w:spacing w:val="2"/>
          <w:sz w:val="22"/>
          <w:szCs w:val="22"/>
          <w:lang w:eastAsia="en-US"/>
        </w:rPr>
        <w:t>међусобни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положаји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др</w:t>
      </w:r>
      <w:r w:rsidRPr="006C0469">
        <w:rPr>
          <w:rFonts w:ascii="Arial" w:hAnsi="Arial" w:cs="Arial"/>
          <w:color w:val="000000"/>
          <w:spacing w:val="2"/>
          <w:sz w:val="22"/>
          <w:szCs w:val="22"/>
          <w:lang w:eastAsia="en-US"/>
        </w:rPr>
        <w:t>).</w:t>
      </w:r>
    </w:p>
    <w:p w:rsidR="006C0469" w:rsidRPr="006C0469" w:rsidRDefault="006C0469" w:rsidP="00462D45">
      <w:pPr>
        <w:widowControl w:val="0"/>
        <w:shd w:val="clear" w:color="auto" w:fill="FFFFFF"/>
        <w:suppressAutoHyphens w:val="0"/>
        <w:autoSpaceDE w:val="0"/>
        <w:autoSpaceDN w:val="0"/>
        <w:adjustRightInd w:val="0"/>
        <w:spacing w:before="120"/>
        <w:jc w:val="both"/>
        <w:rPr>
          <w:rFonts w:ascii="Arial" w:hAnsi="Arial" w:cs="Arial"/>
          <w:sz w:val="20"/>
          <w:lang w:val="en-US" w:eastAsia="en-US"/>
        </w:rPr>
      </w:pPr>
      <w:r w:rsidRPr="006C0469">
        <w:rPr>
          <w:rFonts w:ascii="Arial" w:hAnsi="Arial"/>
          <w:color w:val="000000"/>
          <w:spacing w:val="3"/>
          <w:sz w:val="22"/>
          <w:szCs w:val="22"/>
          <w:lang w:eastAsia="en-US"/>
        </w:rPr>
        <w:t>Водити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рачуна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могућности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што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већег</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сте</w:t>
      </w:r>
      <w:r w:rsidR="004D4951">
        <w:rPr>
          <w:rFonts w:ascii="Arial" w:hAnsi="Arial"/>
          <w:color w:val="000000"/>
          <w:spacing w:val="3"/>
          <w:sz w:val="22"/>
          <w:szCs w:val="22"/>
          <w:lang w:val="sr-Cyrl-RS" w:eastAsia="en-US"/>
        </w:rPr>
        <w:t>п</w:t>
      </w:r>
      <w:r w:rsidRPr="006C0469">
        <w:rPr>
          <w:rFonts w:ascii="Arial" w:hAnsi="Arial"/>
          <w:color w:val="000000"/>
          <w:spacing w:val="3"/>
          <w:sz w:val="22"/>
          <w:szCs w:val="22"/>
          <w:lang w:eastAsia="en-US"/>
        </w:rPr>
        <w:t>ена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унификације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турбина</w:t>
      </w:r>
      <w:r w:rsidRPr="006C0469">
        <w:rPr>
          <w:rFonts w:ascii="Arial" w:hAnsi="Arial" w:cs="Arial"/>
          <w:color w:val="000000"/>
          <w:spacing w:val="3"/>
          <w:sz w:val="20"/>
          <w:lang w:eastAsia="en-US"/>
        </w:rPr>
        <w:t>.</w:t>
      </w:r>
    </w:p>
    <w:p w:rsidR="006C0469" w:rsidRDefault="006C0469" w:rsidP="006C0469">
      <w:pPr>
        <w:widowControl w:val="0"/>
        <w:shd w:val="clear" w:color="auto" w:fill="FFFFFF"/>
        <w:suppressAutoHyphens w:val="0"/>
        <w:autoSpaceDE w:val="0"/>
        <w:autoSpaceDN w:val="0"/>
        <w:adjustRightInd w:val="0"/>
        <w:spacing w:before="120"/>
        <w:rPr>
          <w:rFonts w:ascii="Arial" w:hAnsi="Arial" w:cs="Arial"/>
          <w:sz w:val="20"/>
          <w:lang w:val="sr-Cyrl-RS" w:eastAsia="en-US"/>
        </w:rPr>
      </w:pPr>
    </w:p>
    <w:p w:rsidR="006C0469" w:rsidRPr="006C0469" w:rsidRDefault="006C0469" w:rsidP="00462D45">
      <w:pPr>
        <w:widowControl w:val="0"/>
        <w:shd w:val="clear" w:color="auto" w:fill="FFFFFF"/>
        <w:suppressAutoHyphens w:val="0"/>
        <w:autoSpaceDE w:val="0"/>
        <w:autoSpaceDN w:val="0"/>
        <w:adjustRightInd w:val="0"/>
        <w:spacing w:line="235" w:lineRule="exact"/>
        <w:ind w:right="106"/>
        <w:jc w:val="both"/>
        <w:rPr>
          <w:rFonts w:ascii="Arial" w:hAnsi="Arial" w:cs="Arial"/>
          <w:sz w:val="22"/>
          <w:szCs w:val="22"/>
          <w:lang w:val="en-US" w:eastAsia="en-US"/>
        </w:rPr>
      </w:pPr>
      <w:r w:rsidRPr="006C0469">
        <w:rPr>
          <w:rFonts w:ascii="Arial" w:hAnsi="Arial"/>
          <w:color w:val="000000"/>
          <w:spacing w:val="4"/>
          <w:sz w:val="22"/>
          <w:szCs w:val="22"/>
          <w:lang w:eastAsia="en-US"/>
        </w:rPr>
        <w:t>Такође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остапу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хидромашинску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извршити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анализу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дати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предлог ревитализације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или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замене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новим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првенствено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односи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турбионске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регулаторе</w:t>
      </w:r>
      <w:ins w:id="184" w:author="Zorana Stojkovic" w:date="2014-11-04T09:41:00Z">
        <w:r w:rsidR="004D4951">
          <w:rPr>
            <w:rFonts w:ascii="Arial" w:hAnsi="Arial"/>
            <w:color w:val="000000"/>
            <w:spacing w:val="4"/>
            <w:sz w:val="22"/>
            <w:szCs w:val="22"/>
            <w:lang w:val="sr-Cyrl-RS" w:eastAsia="en-US"/>
          </w:rPr>
          <w:t>,</w:t>
        </w:r>
      </w:ins>
      <w:r w:rsidRPr="006C0469">
        <w:rPr>
          <w:rFonts w:ascii="Arial" w:hAnsi="Arial" w:cs="Arial"/>
          <w:color w:val="000000"/>
          <w:spacing w:val="4"/>
          <w:sz w:val="22"/>
          <w:szCs w:val="22"/>
          <w:lang w:eastAsia="en-US"/>
        </w:rPr>
        <w:t xml:space="preserve">. </w:t>
      </w:r>
      <w:r w:rsidRPr="006C0469">
        <w:rPr>
          <w:rFonts w:ascii="Arial" w:hAnsi="Arial"/>
          <w:color w:val="000000"/>
          <w:spacing w:val="3"/>
          <w:sz w:val="22"/>
          <w:szCs w:val="22"/>
          <w:lang w:eastAsia="en-US"/>
        </w:rPr>
        <w:t>лежајеве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агрегата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системе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подмазивање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агрегата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системе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хлађења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агрегата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 xml:space="preserve">системе </w:t>
      </w:r>
      <w:r w:rsidRPr="006C0469">
        <w:rPr>
          <w:rFonts w:ascii="Arial" w:hAnsi="Arial"/>
          <w:color w:val="000000"/>
          <w:spacing w:val="6"/>
          <w:sz w:val="22"/>
          <w:szCs w:val="22"/>
          <w:lang w:eastAsia="en-US"/>
        </w:rPr>
        <w:t>ваздуха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ниског</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притиска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хидромеханичку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опрему</w:t>
      </w:r>
      <w:r w:rsidRPr="006C0469">
        <w:rPr>
          <w:rFonts w:ascii="Arial" w:hAnsi="Arial" w:cs="Arial"/>
          <w:color w:val="000000"/>
          <w:spacing w:val="6"/>
          <w:sz w:val="22"/>
          <w:szCs w:val="22"/>
          <w:lang w:eastAsia="en-US"/>
        </w:rPr>
        <w:t xml:space="preserve"> - </w:t>
      </w:r>
      <w:r w:rsidRPr="006C0469">
        <w:rPr>
          <w:rFonts w:ascii="Arial" w:hAnsi="Arial"/>
          <w:color w:val="000000"/>
          <w:spacing w:val="6"/>
          <w:sz w:val="22"/>
          <w:szCs w:val="22"/>
          <w:lang w:eastAsia="en-US"/>
        </w:rPr>
        <w:t>решетке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лептирасте</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 xml:space="preserve">кугласте </w:t>
      </w:r>
      <w:r w:rsidRPr="006C0469">
        <w:rPr>
          <w:rFonts w:ascii="Arial" w:hAnsi="Arial"/>
          <w:color w:val="000000"/>
          <w:spacing w:val="3"/>
          <w:sz w:val="22"/>
          <w:szCs w:val="22"/>
          <w:lang w:eastAsia="en-US"/>
        </w:rPr>
        <w:t>затвараче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као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цевоводе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дизалице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електрани</w:t>
      </w:r>
      <w:r w:rsidRPr="006C0469">
        <w:rPr>
          <w:rFonts w:ascii="Arial" w:hAnsi="Arial" w:cs="Arial"/>
          <w:color w:val="000000"/>
          <w:spacing w:val="3"/>
          <w:sz w:val="22"/>
          <w:szCs w:val="22"/>
          <w:lang w:eastAsia="en-US"/>
        </w:rPr>
        <w:t>.</w:t>
      </w:r>
    </w:p>
    <w:p w:rsidR="006C0469" w:rsidRPr="006C0469" w:rsidRDefault="006C0469" w:rsidP="006C0469">
      <w:pPr>
        <w:widowControl w:val="0"/>
        <w:shd w:val="clear" w:color="auto" w:fill="FFFFFF"/>
        <w:suppressAutoHyphens w:val="0"/>
        <w:autoSpaceDE w:val="0"/>
        <w:autoSpaceDN w:val="0"/>
        <w:adjustRightInd w:val="0"/>
        <w:spacing w:before="466"/>
        <w:rPr>
          <w:rFonts w:ascii="Arial" w:hAnsi="Arial" w:cs="Arial"/>
          <w:sz w:val="20"/>
          <w:lang w:val="en-US" w:eastAsia="en-US"/>
        </w:rPr>
      </w:pPr>
      <w:r w:rsidRPr="006C0469">
        <w:rPr>
          <w:rFonts w:ascii="Arial" w:hAnsi="Arial"/>
          <w:b/>
          <w:bCs/>
          <w:color w:val="000000"/>
          <w:spacing w:val="5"/>
          <w:sz w:val="20"/>
          <w:lang w:eastAsia="en-US"/>
        </w:rPr>
        <w:t>КЊИГА</w:t>
      </w:r>
      <w:r w:rsidRPr="006C0469">
        <w:rPr>
          <w:rFonts w:ascii="Arial" w:hAnsi="Arial" w:cs="Arial"/>
          <w:b/>
          <w:bCs/>
          <w:color w:val="000000"/>
          <w:spacing w:val="5"/>
          <w:sz w:val="20"/>
          <w:lang w:eastAsia="en-US"/>
        </w:rPr>
        <w:t xml:space="preserve"> </w:t>
      </w:r>
      <w:r w:rsidRPr="006C0469">
        <w:rPr>
          <w:rFonts w:ascii="Arial" w:hAnsi="Arial" w:cs="Arial"/>
          <w:b/>
          <w:bCs/>
          <w:color w:val="000000"/>
          <w:spacing w:val="5"/>
          <w:sz w:val="20"/>
          <w:lang w:val="en-US" w:eastAsia="en-US"/>
        </w:rPr>
        <w:t xml:space="preserve">IV </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ЕЛЕКТРОТЕХНИЧКИ</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ПРОЈЕКАТ</w:t>
      </w:r>
    </w:p>
    <w:p w:rsidR="006C0469" w:rsidRPr="006C0469" w:rsidRDefault="006C0469" w:rsidP="006C0469">
      <w:pPr>
        <w:widowControl w:val="0"/>
        <w:shd w:val="clear" w:color="auto" w:fill="FFFFFF"/>
        <w:suppressAutoHyphens w:val="0"/>
        <w:autoSpaceDE w:val="0"/>
        <w:autoSpaceDN w:val="0"/>
        <w:adjustRightInd w:val="0"/>
        <w:spacing w:before="110" w:line="240" w:lineRule="exact"/>
        <w:ind w:right="110"/>
        <w:jc w:val="both"/>
        <w:rPr>
          <w:rFonts w:ascii="Arial" w:hAnsi="Arial" w:cs="Arial"/>
          <w:sz w:val="22"/>
          <w:szCs w:val="22"/>
          <w:lang w:val="en-US" w:eastAsia="en-US"/>
        </w:rPr>
      </w:pPr>
      <w:r w:rsidRPr="006C0469">
        <w:rPr>
          <w:rFonts w:ascii="Arial" w:hAnsi="Arial"/>
          <w:color w:val="000000"/>
          <w:spacing w:val="9"/>
          <w:sz w:val="22"/>
          <w:szCs w:val="22"/>
          <w:lang w:eastAsia="en-US"/>
        </w:rPr>
        <w:t>Решење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са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уградњом</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нових</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генератора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савремене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конструкције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са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циљем преноса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максимално</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искористиве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снаге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коју</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може</w:t>
      </w:r>
      <w:r w:rsidRPr="006C0469">
        <w:rPr>
          <w:rFonts w:ascii="Arial" w:hAnsi="Arial" w:cs="Arial"/>
          <w:color w:val="000000"/>
          <w:spacing w:val="9"/>
          <w:sz w:val="22"/>
          <w:szCs w:val="22"/>
          <w:lang w:eastAsia="en-US"/>
        </w:rPr>
        <w:t xml:space="preserve"> </w:t>
      </w:r>
      <w:r w:rsidR="004D4951">
        <w:rPr>
          <w:rFonts w:ascii="Arial" w:hAnsi="Arial" w:cs="Arial"/>
          <w:color w:val="000000"/>
          <w:spacing w:val="9"/>
          <w:sz w:val="22"/>
          <w:szCs w:val="22"/>
          <w:lang w:val="sr-Cyrl-RS" w:eastAsia="en-US"/>
        </w:rPr>
        <w:t>п</w:t>
      </w:r>
      <w:r w:rsidRPr="006C0469">
        <w:rPr>
          <w:rFonts w:ascii="Arial" w:hAnsi="Arial"/>
          <w:color w:val="000000"/>
          <w:spacing w:val="9"/>
          <w:sz w:val="22"/>
          <w:szCs w:val="22"/>
          <w:lang w:eastAsia="en-US"/>
        </w:rPr>
        <w:t>ренети</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турбина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упоредити</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 xml:space="preserve">са </w:t>
      </w:r>
      <w:r w:rsidRPr="006C0469">
        <w:rPr>
          <w:rFonts w:ascii="Arial" w:hAnsi="Arial"/>
          <w:color w:val="000000"/>
          <w:spacing w:val="3"/>
          <w:sz w:val="22"/>
          <w:szCs w:val="22"/>
          <w:lang w:eastAsia="en-US"/>
        </w:rPr>
        <w:t>могућношћу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реконструкције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његових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делова</w:t>
      </w:r>
      <w:r w:rsidRPr="006C0469">
        <w:rPr>
          <w:rFonts w:ascii="Arial" w:hAnsi="Arial" w:cs="Arial"/>
          <w:color w:val="000000"/>
          <w:spacing w:val="3"/>
          <w:sz w:val="22"/>
          <w:szCs w:val="22"/>
          <w:lang w:eastAsia="en-US"/>
        </w:rPr>
        <w:t>.</w:t>
      </w:r>
    </w:p>
    <w:p w:rsidR="006C0469" w:rsidRPr="006C0469" w:rsidRDefault="006C0469" w:rsidP="001170CD">
      <w:pPr>
        <w:widowControl w:val="0"/>
        <w:shd w:val="clear" w:color="auto" w:fill="FFFFFF"/>
        <w:suppressAutoHyphens w:val="0"/>
        <w:autoSpaceDE w:val="0"/>
        <w:autoSpaceDN w:val="0"/>
        <w:adjustRightInd w:val="0"/>
        <w:spacing w:before="110" w:line="230" w:lineRule="exact"/>
        <w:jc w:val="both"/>
        <w:rPr>
          <w:rFonts w:ascii="Arial" w:hAnsi="Arial" w:cs="Arial"/>
          <w:sz w:val="22"/>
          <w:szCs w:val="22"/>
          <w:lang w:val="en-US" w:eastAsia="en-US"/>
        </w:rPr>
      </w:pPr>
      <w:r w:rsidRPr="006C0469">
        <w:rPr>
          <w:rFonts w:ascii="Arial" w:hAnsi="Arial"/>
          <w:color w:val="000000"/>
          <w:spacing w:val="4"/>
          <w:sz w:val="22"/>
          <w:szCs w:val="22"/>
          <w:lang w:eastAsia="en-US"/>
        </w:rPr>
        <w:t>Како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системи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побуде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генератора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генераторског</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напона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блок трансформатори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разводна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пострсјењз</w:t>
      </w:r>
      <w:r w:rsidRPr="006C0469">
        <w:rPr>
          <w:rFonts w:ascii="Arial" w:hAnsi="Arial" w:cs="Arial"/>
          <w:color w:val="000000"/>
          <w:spacing w:val="4"/>
          <w:sz w:val="22"/>
          <w:szCs w:val="22"/>
          <w:lang w:eastAsia="en-US"/>
        </w:rPr>
        <w:t xml:space="preserve"> 110 </w:t>
      </w:r>
      <w:r w:rsidRPr="006C0469">
        <w:rPr>
          <w:rFonts w:ascii="Arial" w:hAnsi="Arial"/>
          <w:color w:val="000000"/>
          <w:spacing w:val="4"/>
          <w:sz w:val="22"/>
          <w:szCs w:val="22"/>
          <w:lang w:eastAsia="en-US"/>
        </w:rPr>
        <w:t>кУ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35 </w:t>
      </w:r>
      <w:r w:rsidRPr="006C0469">
        <w:rPr>
          <w:rFonts w:ascii="Arial" w:hAnsi="Arial"/>
          <w:color w:val="000000"/>
          <w:spacing w:val="4"/>
          <w:sz w:val="22"/>
          <w:szCs w:val="22"/>
          <w:lang w:eastAsia="en-US"/>
        </w:rPr>
        <w:t>к</w:t>
      </w:r>
      <w:r w:rsidRPr="006C0469">
        <w:rPr>
          <w:rFonts w:ascii="Arial" w:hAnsi="Arial" w:cs="Arial"/>
          <w:color w:val="000000"/>
          <w:spacing w:val="4"/>
          <w:sz w:val="22"/>
          <w:szCs w:val="22"/>
          <w:lang w:eastAsia="en-US"/>
        </w:rPr>
        <w:t>\</w:t>
      </w:r>
      <w:r w:rsidRPr="006C0469">
        <w:rPr>
          <w:rFonts w:ascii="Arial" w:hAnsi="Arial"/>
          <w:color w:val="000000"/>
          <w:spacing w:val="4"/>
          <w:sz w:val="22"/>
          <w:szCs w:val="22"/>
          <w:lang w:eastAsia="en-US"/>
        </w:rPr>
        <w:t>Л</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управљачко</w:t>
      </w:r>
      <w:r w:rsidRPr="006C0469">
        <w:rPr>
          <w:rFonts w:ascii="Arial" w:hAnsi="Arial" w:cs="Arial"/>
          <w:color w:val="000000"/>
          <w:spacing w:val="4"/>
          <w:sz w:val="22"/>
          <w:szCs w:val="22"/>
          <w:lang w:eastAsia="en-US"/>
        </w:rPr>
        <w:t>-</w:t>
      </w:r>
      <w:r w:rsidRPr="006C0469">
        <w:rPr>
          <w:rFonts w:ascii="Arial" w:hAnsi="Arial"/>
          <w:color w:val="000000"/>
          <w:spacing w:val="4"/>
          <w:sz w:val="22"/>
          <w:szCs w:val="22"/>
          <w:lang w:eastAsia="en-US"/>
        </w:rPr>
        <w:t>информациони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систем </w:t>
      </w:r>
      <w:r w:rsidRPr="006C0469">
        <w:rPr>
          <w:rFonts w:ascii="Arial" w:hAnsi="Arial"/>
          <w:color w:val="000000"/>
          <w:spacing w:val="3"/>
          <w:sz w:val="22"/>
          <w:szCs w:val="22"/>
          <w:lang w:eastAsia="en-US"/>
        </w:rPr>
        <w:t>са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мониторингом</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стања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производних</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агрегата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електране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замењени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анализом</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 xml:space="preserve">обухватити </w:t>
      </w:r>
      <w:r w:rsidRPr="006C0469">
        <w:rPr>
          <w:rFonts w:ascii="Arial" w:hAnsi="Arial"/>
          <w:color w:val="000000"/>
          <w:spacing w:val="4"/>
          <w:sz w:val="22"/>
          <w:szCs w:val="22"/>
          <w:lang w:eastAsia="en-US"/>
        </w:rPr>
        <w:t>усклађивање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ових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система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карактеристикама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ново</w:t>
      </w:r>
      <w:r w:rsidR="00652084">
        <w:rPr>
          <w:rFonts w:ascii="Arial" w:hAnsi="Arial"/>
          <w:color w:val="000000"/>
          <w:spacing w:val="4"/>
          <w:sz w:val="22"/>
          <w:szCs w:val="22"/>
          <w:lang w:val="sr-Cyrl-RS" w:eastAsia="en-US"/>
        </w:rPr>
        <w:t xml:space="preserve"> </w:t>
      </w:r>
      <w:r w:rsidRPr="006C0469">
        <w:rPr>
          <w:rFonts w:ascii="Arial" w:hAnsi="Arial"/>
          <w:color w:val="000000"/>
          <w:spacing w:val="4"/>
          <w:sz w:val="22"/>
          <w:szCs w:val="22"/>
          <w:lang w:eastAsia="en-US"/>
        </w:rPr>
        <w:t>пројектованих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генератора</w:t>
      </w:r>
      <w:r w:rsidRPr="006C0469">
        <w:rPr>
          <w:rFonts w:ascii="Arial" w:hAnsi="Arial" w:cs="Arial"/>
          <w:color w:val="000000"/>
          <w:spacing w:val="4"/>
          <w:sz w:val="22"/>
          <w:szCs w:val="22"/>
          <w:lang w:eastAsia="en-US"/>
        </w:rPr>
        <w:t>.</w:t>
      </w:r>
    </w:p>
    <w:p w:rsidR="006C0469" w:rsidRPr="006C0469" w:rsidRDefault="006C0469" w:rsidP="006C0469">
      <w:pPr>
        <w:widowControl w:val="0"/>
        <w:shd w:val="clear" w:color="auto" w:fill="FFFFFF"/>
        <w:suppressAutoHyphens w:val="0"/>
        <w:autoSpaceDE w:val="0"/>
        <w:autoSpaceDN w:val="0"/>
        <w:adjustRightInd w:val="0"/>
        <w:spacing w:before="466"/>
        <w:rPr>
          <w:rFonts w:ascii="Arial" w:hAnsi="Arial" w:cs="Arial"/>
          <w:sz w:val="20"/>
          <w:lang w:val="en-US" w:eastAsia="en-US"/>
        </w:rPr>
      </w:pPr>
      <w:r w:rsidRPr="006C0469">
        <w:rPr>
          <w:rFonts w:ascii="Arial" w:hAnsi="Arial"/>
          <w:b/>
          <w:bCs/>
          <w:color w:val="000000"/>
          <w:spacing w:val="5"/>
          <w:sz w:val="20"/>
          <w:lang w:eastAsia="en-US"/>
        </w:rPr>
        <w:t>КЊИГА</w:t>
      </w:r>
      <w:r w:rsidRPr="006C0469">
        <w:rPr>
          <w:rFonts w:ascii="Arial" w:hAnsi="Arial" w:cs="Arial"/>
          <w:b/>
          <w:bCs/>
          <w:color w:val="000000"/>
          <w:spacing w:val="5"/>
          <w:sz w:val="20"/>
          <w:lang w:eastAsia="en-US"/>
        </w:rPr>
        <w:t xml:space="preserve"> </w:t>
      </w:r>
      <w:r w:rsidRPr="006C0469">
        <w:rPr>
          <w:rFonts w:ascii="Arial" w:hAnsi="Arial" w:cs="Arial"/>
          <w:b/>
          <w:bCs/>
          <w:color w:val="000000"/>
          <w:spacing w:val="5"/>
          <w:sz w:val="20"/>
          <w:lang w:val="en-US" w:eastAsia="en-US"/>
        </w:rPr>
        <w:t xml:space="preserve">V </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ПРОЈЕКАТ</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ЗАШТИТЕ</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ОД</w:t>
      </w:r>
      <w:r w:rsidRPr="006C0469">
        <w:rPr>
          <w:rFonts w:ascii="Arial" w:hAnsi="Arial" w:cs="Arial"/>
          <w:b/>
          <w:bCs/>
          <w:color w:val="000000"/>
          <w:spacing w:val="5"/>
          <w:sz w:val="20"/>
          <w:lang w:eastAsia="en-US"/>
        </w:rPr>
        <w:t xml:space="preserve"> </w:t>
      </w:r>
      <w:r w:rsidRPr="006C0469">
        <w:rPr>
          <w:rFonts w:ascii="Arial" w:hAnsi="Arial"/>
          <w:b/>
          <w:bCs/>
          <w:color w:val="000000"/>
          <w:spacing w:val="5"/>
          <w:sz w:val="20"/>
          <w:lang w:eastAsia="en-US"/>
        </w:rPr>
        <w:t>ПОЖАРА</w:t>
      </w:r>
    </w:p>
    <w:p w:rsidR="006C0469" w:rsidRPr="006C0469" w:rsidRDefault="006C0469" w:rsidP="006C0469">
      <w:pPr>
        <w:widowControl w:val="0"/>
        <w:shd w:val="clear" w:color="auto" w:fill="FFFFFF"/>
        <w:suppressAutoHyphens w:val="0"/>
        <w:autoSpaceDE w:val="0"/>
        <w:autoSpaceDN w:val="0"/>
        <w:adjustRightInd w:val="0"/>
        <w:spacing w:before="101" w:line="240" w:lineRule="exact"/>
        <w:ind w:right="125"/>
        <w:jc w:val="both"/>
        <w:rPr>
          <w:rFonts w:ascii="Arial" w:hAnsi="Arial" w:cs="Arial"/>
          <w:sz w:val="22"/>
          <w:szCs w:val="22"/>
          <w:lang w:val="en-US" w:eastAsia="en-US"/>
        </w:rPr>
      </w:pPr>
      <w:r w:rsidRPr="006C0469">
        <w:rPr>
          <w:rFonts w:ascii="Arial" w:hAnsi="Arial"/>
          <w:color w:val="000000"/>
          <w:spacing w:val="3"/>
          <w:sz w:val="22"/>
          <w:szCs w:val="22"/>
          <w:lang w:eastAsia="en-US"/>
        </w:rPr>
        <w:t>Идејни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пројекат</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зштите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од</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ложара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објеката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Власинске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ХЕ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треба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обухвати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 xml:space="preserve">све </w:t>
      </w:r>
      <w:r w:rsidRPr="006C0469">
        <w:rPr>
          <w:rFonts w:ascii="Arial" w:hAnsi="Arial"/>
          <w:color w:val="000000"/>
          <w:spacing w:val="4"/>
          <w:sz w:val="22"/>
          <w:szCs w:val="22"/>
          <w:lang w:eastAsia="en-US"/>
        </w:rPr>
        <w:t>мере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заштите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од</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пожара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складу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чланом</w:t>
      </w:r>
      <w:r w:rsidRPr="006C0469">
        <w:rPr>
          <w:rFonts w:ascii="Arial" w:hAnsi="Arial" w:cs="Arial"/>
          <w:color w:val="000000"/>
          <w:spacing w:val="4"/>
          <w:sz w:val="22"/>
          <w:szCs w:val="22"/>
          <w:lang w:eastAsia="en-US"/>
        </w:rPr>
        <w:t xml:space="preserve"> 31 </w:t>
      </w:r>
      <w:r w:rsidRPr="006C0469">
        <w:rPr>
          <w:rFonts w:ascii="Arial" w:hAnsi="Arial"/>
          <w:color w:val="000000"/>
          <w:spacing w:val="4"/>
          <w:sz w:val="22"/>
          <w:szCs w:val="22"/>
          <w:lang w:eastAsia="en-US"/>
        </w:rPr>
        <w:t>Закона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заштити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од</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пожара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Службени </w:t>
      </w:r>
      <w:r w:rsidRPr="006C0469">
        <w:rPr>
          <w:rFonts w:ascii="Arial" w:hAnsi="Arial"/>
          <w:color w:val="000000"/>
          <w:spacing w:val="3"/>
          <w:sz w:val="22"/>
          <w:szCs w:val="22"/>
          <w:lang w:eastAsia="en-US"/>
        </w:rPr>
        <w:t>гласник</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РС</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бр</w:t>
      </w:r>
      <w:r w:rsidRPr="006C0469">
        <w:rPr>
          <w:rFonts w:ascii="Arial" w:hAnsi="Arial" w:cs="Arial"/>
          <w:color w:val="000000"/>
          <w:spacing w:val="3"/>
          <w:sz w:val="22"/>
          <w:szCs w:val="22"/>
          <w:lang w:eastAsia="en-US"/>
        </w:rPr>
        <w:t>.111/2009).</w:t>
      </w:r>
    </w:p>
    <w:p w:rsidR="006C0469" w:rsidRPr="006C0469" w:rsidRDefault="006C0469" w:rsidP="006C0469">
      <w:pPr>
        <w:widowControl w:val="0"/>
        <w:shd w:val="clear" w:color="auto" w:fill="FFFFFF"/>
        <w:suppressAutoHyphens w:val="0"/>
        <w:autoSpaceDE w:val="0"/>
        <w:autoSpaceDN w:val="0"/>
        <w:adjustRightInd w:val="0"/>
        <w:spacing w:before="101" w:line="240" w:lineRule="exact"/>
        <w:ind w:right="130"/>
        <w:jc w:val="both"/>
        <w:rPr>
          <w:rFonts w:ascii="Arial" w:hAnsi="Arial" w:cs="Arial"/>
          <w:sz w:val="22"/>
          <w:szCs w:val="22"/>
          <w:lang w:val="en-US" w:eastAsia="en-US"/>
        </w:rPr>
      </w:pPr>
      <w:r w:rsidRPr="006C0469">
        <w:rPr>
          <w:rFonts w:ascii="Arial" w:hAnsi="Arial"/>
          <w:color w:val="000000"/>
          <w:spacing w:val="7"/>
          <w:sz w:val="22"/>
          <w:szCs w:val="22"/>
          <w:lang w:eastAsia="en-US"/>
        </w:rPr>
        <w:t>Идејни</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пројекат</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заштите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од</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пожара</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као</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саставни</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део</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техничке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документације</w:t>
      </w:r>
      <w:r w:rsidRPr="006C0469">
        <w:rPr>
          <w:rFonts w:ascii="Arial" w:hAnsi="Arial" w:cs="Arial"/>
          <w:color w:val="000000"/>
          <w:spacing w:val="7"/>
          <w:sz w:val="22"/>
          <w:szCs w:val="22"/>
          <w:lang w:eastAsia="en-US"/>
        </w:rPr>
        <w:t xml:space="preserve"> </w:t>
      </w:r>
      <w:r w:rsidRPr="006C0469">
        <w:rPr>
          <w:rFonts w:ascii="Arial" w:hAnsi="Arial"/>
          <w:color w:val="000000"/>
          <w:spacing w:val="7"/>
          <w:sz w:val="22"/>
          <w:szCs w:val="22"/>
          <w:lang w:eastAsia="en-US"/>
        </w:rPr>
        <w:t xml:space="preserve">за </w:t>
      </w:r>
      <w:r w:rsidRPr="006C0469">
        <w:rPr>
          <w:rFonts w:ascii="Arial" w:hAnsi="Arial"/>
          <w:color w:val="000000"/>
          <w:spacing w:val="4"/>
          <w:sz w:val="22"/>
          <w:szCs w:val="22"/>
          <w:lang w:eastAsia="en-US"/>
        </w:rPr>
        <w:t>изфадњу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објекта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односно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извођење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радова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објекту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треба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нарочито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садржи</w:t>
      </w:r>
      <w:r w:rsidRPr="006C0469">
        <w:rPr>
          <w:rFonts w:ascii="Arial" w:hAnsi="Arial" w:cs="Arial"/>
          <w:color w:val="000000"/>
          <w:spacing w:val="4"/>
          <w:sz w:val="22"/>
          <w:szCs w:val="22"/>
          <w:lang w:eastAsia="en-US"/>
        </w:rPr>
        <w:t>:</w:t>
      </w:r>
    </w:p>
    <w:p w:rsidR="006C0469" w:rsidRPr="006C0469" w:rsidRDefault="006C0469" w:rsidP="0092105D">
      <w:pPr>
        <w:widowControl w:val="0"/>
        <w:shd w:val="clear" w:color="auto" w:fill="FFFFFF"/>
        <w:tabs>
          <w:tab w:val="left" w:pos="475"/>
        </w:tabs>
        <w:suppressAutoHyphens w:val="0"/>
        <w:autoSpaceDE w:val="0"/>
        <w:autoSpaceDN w:val="0"/>
        <w:adjustRightInd w:val="0"/>
        <w:spacing w:before="110" w:line="235" w:lineRule="exact"/>
        <w:jc w:val="both"/>
        <w:rPr>
          <w:rFonts w:ascii="Arial" w:hAnsi="Arial" w:cs="Arial"/>
          <w:color w:val="000000"/>
          <w:sz w:val="22"/>
          <w:szCs w:val="22"/>
          <w:lang w:eastAsia="en-US"/>
        </w:rPr>
      </w:pPr>
      <w:r w:rsidRPr="006C0469">
        <w:rPr>
          <w:rFonts w:ascii="Arial" w:hAnsi="Arial"/>
          <w:color w:val="000000"/>
          <w:spacing w:val="5"/>
          <w:sz w:val="22"/>
          <w:szCs w:val="22"/>
          <w:lang w:eastAsia="en-US"/>
        </w:rPr>
        <w:t>Технички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извештај</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податке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локацији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објекта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значајне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за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заштиту</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од</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пожара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опис</w:t>
      </w:r>
      <w:r w:rsidR="0083687E">
        <w:rPr>
          <w:rFonts w:ascii="Arial" w:hAnsi="Arial"/>
          <w:color w:val="000000"/>
          <w:spacing w:val="5"/>
          <w:sz w:val="22"/>
          <w:szCs w:val="22"/>
          <w:lang w:val="sr-Cyrl-RS" w:eastAsia="en-US"/>
        </w:rPr>
        <w:t xml:space="preserve"> </w:t>
      </w:r>
      <w:r w:rsidRPr="006C0469">
        <w:rPr>
          <w:rFonts w:ascii="Arial" w:hAnsi="Arial"/>
          <w:color w:val="000000"/>
          <w:spacing w:val="9"/>
          <w:sz w:val="22"/>
          <w:szCs w:val="22"/>
          <w:lang w:eastAsia="en-US"/>
        </w:rPr>
        <w:t>објекта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процену</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опасности</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од</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пожара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дефинисање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евакуационих</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путева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избор</w:t>
      </w:r>
      <w:r w:rsidR="0083687E">
        <w:rPr>
          <w:rFonts w:ascii="Arial" w:hAnsi="Arial"/>
          <w:color w:val="000000"/>
          <w:spacing w:val="9"/>
          <w:sz w:val="22"/>
          <w:szCs w:val="22"/>
          <w:lang w:val="sr-Cyrl-RS" w:eastAsia="en-US"/>
        </w:rPr>
        <w:t xml:space="preserve"> </w:t>
      </w:r>
      <w:r w:rsidRPr="006C0469">
        <w:rPr>
          <w:rFonts w:ascii="Arial" w:hAnsi="Arial"/>
          <w:color w:val="000000"/>
          <w:spacing w:val="4"/>
          <w:sz w:val="22"/>
          <w:szCs w:val="22"/>
          <w:lang w:eastAsia="en-US"/>
        </w:rPr>
        <w:t>материјала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конструкције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треба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буду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отпорне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пожар</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процену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опасности</w:t>
      </w:r>
      <w:r w:rsidR="0083687E">
        <w:rPr>
          <w:rFonts w:ascii="Arial" w:hAnsi="Arial"/>
          <w:color w:val="000000"/>
          <w:spacing w:val="4"/>
          <w:sz w:val="22"/>
          <w:szCs w:val="22"/>
          <w:lang w:val="sr-Cyrl-RS" w:eastAsia="en-US"/>
        </w:rPr>
        <w:t xml:space="preserve"> </w:t>
      </w:r>
      <w:r w:rsidRPr="006C0469">
        <w:rPr>
          <w:rFonts w:ascii="Arial" w:hAnsi="Arial"/>
          <w:color w:val="000000"/>
          <w:spacing w:val="8"/>
          <w:sz w:val="22"/>
          <w:szCs w:val="22"/>
          <w:lang w:eastAsia="en-US"/>
        </w:rPr>
        <w:t>од</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пожара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која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потиче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од</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технолошког</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процеса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материја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тје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њима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користе</w:t>
      </w:r>
      <w:r w:rsidRPr="006C0469">
        <w:rPr>
          <w:rFonts w:ascii="Arial" w:hAnsi="Arial" w:cs="Arial"/>
          <w:color w:val="000000"/>
          <w:spacing w:val="8"/>
          <w:sz w:val="22"/>
          <w:szCs w:val="22"/>
          <w:lang w:eastAsia="en-US"/>
        </w:rPr>
        <w:t>,</w:t>
      </w:r>
      <w:r w:rsidR="0083687E" w:rsidRPr="006C0469">
        <w:rPr>
          <w:rFonts w:ascii="Arial" w:hAnsi="Arial"/>
          <w:color w:val="000000"/>
          <w:spacing w:val="13"/>
          <w:sz w:val="22"/>
          <w:szCs w:val="22"/>
          <w:lang w:eastAsia="en-US"/>
        </w:rPr>
        <w:t xml:space="preserve"> </w:t>
      </w:r>
      <w:r w:rsidRPr="006C0469">
        <w:rPr>
          <w:rFonts w:ascii="Arial" w:hAnsi="Arial"/>
          <w:color w:val="000000"/>
          <w:spacing w:val="13"/>
          <w:sz w:val="22"/>
          <w:szCs w:val="22"/>
          <w:lang w:eastAsia="en-US"/>
        </w:rPr>
        <w:t>евакуационе</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путеве</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за</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спасавање</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пица</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и</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имовине</w:t>
      </w:r>
      <w:r w:rsidR="0083687E">
        <w:rPr>
          <w:rFonts w:ascii="Arial" w:hAnsi="Arial" w:cs="Arial"/>
          <w:color w:val="000000"/>
          <w:spacing w:val="13"/>
          <w:sz w:val="22"/>
          <w:szCs w:val="22"/>
          <w:lang w:eastAsia="en-US"/>
        </w:rPr>
        <w:t>,</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избор</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мобилне</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опреме</w:t>
      </w:r>
      <w:r w:rsidRPr="006C0469">
        <w:rPr>
          <w:rFonts w:ascii="Arial" w:hAnsi="Arial" w:cs="Arial"/>
          <w:color w:val="000000"/>
          <w:spacing w:val="13"/>
          <w:sz w:val="22"/>
          <w:szCs w:val="22"/>
          <w:lang w:eastAsia="en-US"/>
        </w:rPr>
        <w:t xml:space="preserve"> </w:t>
      </w:r>
      <w:r w:rsidRPr="006C0469">
        <w:rPr>
          <w:rFonts w:ascii="Arial" w:hAnsi="Arial"/>
          <w:color w:val="000000"/>
          <w:spacing w:val="13"/>
          <w:sz w:val="22"/>
          <w:szCs w:val="22"/>
          <w:lang w:eastAsia="en-US"/>
        </w:rPr>
        <w:t>за</w:t>
      </w:r>
      <w:r w:rsidR="0083687E">
        <w:rPr>
          <w:rFonts w:ascii="Arial" w:hAnsi="Arial"/>
          <w:color w:val="000000"/>
          <w:spacing w:val="13"/>
          <w:sz w:val="22"/>
          <w:szCs w:val="22"/>
          <w:lang w:val="sr-Cyrl-RS" w:eastAsia="en-US"/>
        </w:rPr>
        <w:t xml:space="preserve"> </w:t>
      </w:r>
      <w:r w:rsidRPr="006C0469">
        <w:rPr>
          <w:rFonts w:ascii="Arial" w:hAnsi="Arial"/>
          <w:color w:val="000000"/>
          <w:spacing w:val="3"/>
          <w:sz w:val="22"/>
          <w:szCs w:val="22"/>
          <w:lang w:eastAsia="en-US"/>
        </w:rPr>
        <w:t>гашење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пожара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опис</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инсталација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флуиде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који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користе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објекту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др</w:t>
      </w:r>
      <w:r w:rsidRPr="006C0469">
        <w:rPr>
          <w:rFonts w:ascii="Arial" w:hAnsi="Arial" w:cs="Arial"/>
          <w:color w:val="000000"/>
          <w:spacing w:val="3"/>
          <w:sz w:val="22"/>
          <w:szCs w:val="22"/>
          <w:lang w:eastAsia="en-US"/>
        </w:rPr>
        <w:t>.):</w:t>
      </w:r>
    </w:p>
    <w:p w:rsidR="006C0469" w:rsidRPr="006C0469" w:rsidRDefault="006C0469" w:rsidP="004256E9">
      <w:pPr>
        <w:widowControl w:val="0"/>
        <w:shd w:val="clear" w:color="auto" w:fill="FFFFFF"/>
        <w:tabs>
          <w:tab w:val="left" w:pos="475"/>
        </w:tabs>
        <w:suppressAutoHyphens w:val="0"/>
        <w:autoSpaceDE w:val="0"/>
        <w:autoSpaceDN w:val="0"/>
        <w:adjustRightInd w:val="0"/>
        <w:spacing w:before="38" w:line="235" w:lineRule="exact"/>
        <w:jc w:val="both"/>
        <w:rPr>
          <w:rFonts w:ascii="Arial" w:hAnsi="Arial" w:cs="Arial"/>
          <w:sz w:val="22"/>
          <w:szCs w:val="22"/>
          <w:lang w:val="en-US" w:eastAsia="en-US"/>
        </w:rPr>
      </w:pPr>
      <w:r w:rsidRPr="006C0469">
        <w:rPr>
          <w:rFonts w:ascii="Arial" w:hAnsi="Arial"/>
          <w:color w:val="000000"/>
          <w:spacing w:val="3"/>
          <w:sz w:val="22"/>
          <w:szCs w:val="22"/>
          <w:lang w:eastAsia="en-US"/>
        </w:rPr>
        <w:t>Прорачунске</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основе</w:t>
      </w:r>
      <w:r w:rsidR="0083687E" w:rsidRPr="0083687E">
        <w:rPr>
          <w:rFonts w:ascii="Arial" w:hAnsi="Arial" w:cs="Arial"/>
          <w:color w:val="000000"/>
          <w:spacing w:val="3"/>
          <w:sz w:val="22"/>
          <w:szCs w:val="22"/>
          <w:lang w:eastAsia="en-US"/>
        </w:rPr>
        <w:t xml:space="preserve"> </w:t>
      </w:r>
      <w:r w:rsidRPr="006C0469">
        <w:rPr>
          <w:rFonts w:ascii="Arial" w:hAnsi="Arial" w:cs="Arial"/>
          <w:color w:val="000000"/>
          <w:spacing w:val="3"/>
          <w:sz w:val="22"/>
          <w:szCs w:val="22"/>
          <w:lang w:eastAsia="en-US"/>
        </w:rPr>
        <w:t>{</w:t>
      </w:r>
      <w:r w:rsidRPr="006C0469">
        <w:rPr>
          <w:rFonts w:ascii="Arial" w:hAnsi="Arial"/>
          <w:color w:val="000000"/>
          <w:spacing w:val="3"/>
          <w:sz w:val="22"/>
          <w:szCs w:val="22"/>
          <w:lang w:eastAsia="en-US"/>
        </w:rPr>
        <w:t>прорачун</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пожарног</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оптерећења</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прорачун</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капацитета</w:t>
      </w:r>
      <w:r w:rsidR="0083687E" w:rsidRPr="0083687E">
        <w:rPr>
          <w:rFonts w:ascii="Arial" w:hAnsi="Arial"/>
          <w:color w:val="000000"/>
          <w:spacing w:val="3"/>
          <w:sz w:val="22"/>
          <w:szCs w:val="22"/>
          <w:lang w:val="sr-Cyrl-RS" w:eastAsia="en-US"/>
        </w:rPr>
        <w:t xml:space="preserve"> </w:t>
      </w:r>
      <w:r w:rsidRPr="006C0469">
        <w:rPr>
          <w:rFonts w:ascii="Arial" w:hAnsi="Arial"/>
          <w:color w:val="000000"/>
          <w:spacing w:val="6"/>
          <w:sz w:val="22"/>
          <w:szCs w:val="22"/>
          <w:lang w:eastAsia="en-US"/>
        </w:rPr>
        <w:t>евакуационих</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путева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објекту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прорачун</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времена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потребног</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за</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евакуацију</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људи</w:t>
      </w:r>
      <w:r w:rsidRPr="006C0469">
        <w:rPr>
          <w:rFonts w:ascii="Arial" w:hAnsi="Arial" w:cs="Arial"/>
          <w:color w:val="000000"/>
          <w:spacing w:val="6"/>
          <w:sz w:val="22"/>
          <w:szCs w:val="22"/>
          <w:lang w:eastAsia="en-US"/>
        </w:rPr>
        <w:t xml:space="preserve"> </w:t>
      </w:r>
      <w:r w:rsidRPr="006C0469">
        <w:rPr>
          <w:rFonts w:ascii="Arial" w:hAnsi="Arial"/>
          <w:color w:val="000000"/>
          <w:spacing w:val="6"/>
          <w:sz w:val="22"/>
          <w:szCs w:val="22"/>
          <w:lang w:eastAsia="en-US"/>
        </w:rPr>
        <w:t>м</w:t>
      </w:r>
      <w:r w:rsidRPr="006C0469">
        <w:rPr>
          <w:rFonts w:ascii="Arial" w:hAnsi="Arial"/>
          <w:color w:val="000000"/>
          <w:spacing w:val="-3"/>
          <w:sz w:val="22"/>
          <w:szCs w:val="22"/>
          <w:lang w:eastAsia="en-US"/>
        </w:rPr>
        <w:t>др</w:t>
      </w:r>
      <w:r w:rsidRPr="006C0469">
        <w:rPr>
          <w:rFonts w:ascii="Arial" w:hAnsi="Arial" w:cs="Arial"/>
          <w:color w:val="000000"/>
          <w:spacing w:val="-3"/>
          <w:sz w:val="22"/>
          <w:szCs w:val="22"/>
          <w:lang w:eastAsia="en-US"/>
        </w:rPr>
        <w:t>-);</w:t>
      </w:r>
    </w:p>
    <w:p w:rsidR="006C0469" w:rsidRPr="006C0469" w:rsidRDefault="006C0469" w:rsidP="004256E9">
      <w:pPr>
        <w:widowControl w:val="0"/>
        <w:shd w:val="clear" w:color="auto" w:fill="FFFFFF"/>
        <w:tabs>
          <w:tab w:val="left" w:pos="475"/>
        </w:tabs>
        <w:suppressAutoHyphens w:val="0"/>
        <w:autoSpaceDE w:val="0"/>
        <w:autoSpaceDN w:val="0"/>
        <w:adjustRightInd w:val="0"/>
        <w:spacing w:before="77" w:line="230" w:lineRule="exact"/>
        <w:jc w:val="both"/>
        <w:rPr>
          <w:rFonts w:ascii="Arial" w:hAnsi="Arial" w:cs="Arial"/>
          <w:color w:val="000000"/>
          <w:sz w:val="22"/>
          <w:szCs w:val="22"/>
          <w:lang w:eastAsia="en-US"/>
        </w:rPr>
      </w:pPr>
      <w:r w:rsidRPr="006C0469">
        <w:rPr>
          <w:rFonts w:ascii="Arial" w:hAnsi="Arial"/>
          <w:color w:val="000000"/>
          <w:spacing w:val="5"/>
          <w:sz w:val="22"/>
          <w:szCs w:val="22"/>
          <w:lang w:eastAsia="en-US"/>
        </w:rPr>
        <w:t>Графичку</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документацију</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ситуациони</w:t>
      </w:r>
      <w:r w:rsidR="0083687E">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план</w:t>
      </w:r>
      <w:r w:rsidR="0083687E">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са</w:t>
      </w:r>
      <w:r w:rsidR="0083687E">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уцртаним</w:t>
      </w:r>
      <w:r w:rsidR="0083687E">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суседним</w:t>
      </w:r>
      <w:r w:rsidR="0083687E">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објектима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w:t>
      </w:r>
      <w:r w:rsidR="0083687E" w:rsidRPr="0083687E">
        <w:rPr>
          <w:rFonts w:ascii="Arial" w:hAnsi="Arial"/>
          <w:color w:val="000000"/>
          <w:spacing w:val="5"/>
          <w:sz w:val="22"/>
          <w:szCs w:val="22"/>
          <w:lang w:val="sr-Cyrl-RS" w:eastAsia="en-US"/>
        </w:rPr>
        <w:t xml:space="preserve"> </w:t>
      </w:r>
      <w:r w:rsidRPr="006C0469">
        <w:rPr>
          <w:rFonts w:ascii="Arial" w:hAnsi="Arial"/>
          <w:color w:val="000000"/>
          <w:spacing w:val="3"/>
          <w:sz w:val="22"/>
          <w:szCs w:val="22"/>
          <w:lang w:eastAsia="en-US"/>
        </w:rPr>
        <w:t>саобраћајницама</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карактеристичне</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подужне</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попречне</w:t>
      </w:r>
      <w:r w:rsidR="0083687E" w:rsidRPr="0083687E">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пресеке</w:t>
      </w:r>
      <w:r w:rsidR="0083687E" w:rsidRPr="0083687E">
        <w:rPr>
          <w:rFonts w:ascii="Arial" w:hAnsi="Arial" w:cs="Arial"/>
          <w:color w:val="000000"/>
          <w:spacing w:val="3"/>
          <w:sz w:val="22"/>
          <w:szCs w:val="22"/>
          <w:lang w:eastAsia="en-US"/>
        </w:rPr>
        <w:t xml:space="preserve">, </w:t>
      </w:r>
      <w:r w:rsidR="0083687E" w:rsidRPr="0083687E">
        <w:rPr>
          <w:rFonts w:ascii="Arial" w:hAnsi="Arial"/>
          <w:smallCaps/>
          <w:color w:val="000000"/>
          <w:spacing w:val="3"/>
          <w:sz w:val="22"/>
          <w:szCs w:val="22"/>
          <w:lang w:val="sr-Cyrl-RS" w:eastAsia="en-US"/>
        </w:rPr>
        <w:t xml:space="preserve">диспозицију </w:t>
      </w:r>
      <w:r w:rsidRPr="006C0469">
        <w:rPr>
          <w:rFonts w:ascii="Arial" w:hAnsi="Arial"/>
          <w:color w:val="000000"/>
          <w:spacing w:val="4"/>
          <w:sz w:val="22"/>
          <w:szCs w:val="22"/>
          <w:lang w:eastAsia="en-US"/>
        </w:rPr>
        <w:t>процесне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технолошке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громобранске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инсталације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др</w:t>
      </w:r>
      <w:r w:rsidRPr="006C0469">
        <w:rPr>
          <w:rFonts w:ascii="Arial" w:hAnsi="Arial" w:cs="Arial"/>
          <w:color w:val="000000"/>
          <w:spacing w:val="4"/>
          <w:sz w:val="22"/>
          <w:szCs w:val="22"/>
          <w:lang w:eastAsia="en-US"/>
        </w:rPr>
        <w:t>.);</w:t>
      </w:r>
    </w:p>
    <w:p w:rsidR="006C0469" w:rsidRPr="006C0469" w:rsidRDefault="006C0469" w:rsidP="00CF369B">
      <w:pPr>
        <w:widowControl w:val="0"/>
        <w:numPr>
          <w:ilvl w:val="0"/>
          <w:numId w:val="52"/>
        </w:numPr>
        <w:shd w:val="clear" w:color="auto" w:fill="FFFFFF"/>
        <w:tabs>
          <w:tab w:val="left" w:pos="475"/>
        </w:tabs>
        <w:suppressAutoHyphens w:val="0"/>
        <w:autoSpaceDE w:val="0"/>
        <w:autoSpaceDN w:val="0"/>
        <w:adjustRightInd w:val="0"/>
        <w:spacing w:before="115"/>
        <w:jc w:val="both"/>
        <w:rPr>
          <w:rFonts w:ascii="Arial" w:hAnsi="Arial" w:cs="Arial"/>
          <w:color w:val="000000"/>
          <w:sz w:val="22"/>
          <w:szCs w:val="22"/>
          <w:lang w:eastAsia="en-US"/>
        </w:rPr>
      </w:pPr>
      <w:r w:rsidRPr="006C0469">
        <w:rPr>
          <w:rFonts w:ascii="Arial" w:hAnsi="Arial"/>
          <w:color w:val="000000"/>
          <w:spacing w:val="4"/>
          <w:sz w:val="22"/>
          <w:szCs w:val="22"/>
          <w:lang w:eastAsia="en-US"/>
        </w:rPr>
        <w:lastRenderedPageBreak/>
        <w:t>Предмер</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предрачун</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средстава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заштиту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од</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пожара</w:t>
      </w:r>
      <w:r w:rsidRPr="006C0469">
        <w:rPr>
          <w:rFonts w:ascii="Arial" w:hAnsi="Arial" w:cs="Arial"/>
          <w:color w:val="000000"/>
          <w:spacing w:val="4"/>
          <w:sz w:val="22"/>
          <w:szCs w:val="22"/>
          <w:lang w:eastAsia="en-US"/>
        </w:rPr>
        <w:t>.</w:t>
      </w:r>
    </w:p>
    <w:p w:rsidR="00FD51E3" w:rsidRDefault="006C0469" w:rsidP="00FD51E3">
      <w:pPr>
        <w:widowControl w:val="0"/>
        <w:shd w:val="clear" w:color="auto" w:fill="FFFFFF"/>
        <w:suppressAutoHyphens w:val="0"/>
        <w:autoSpaceDE w:val="0"/>
        <w:autoSpaceDN w:val="0"/>
        <w:adjustRightInd w:val="0"/>
        <w:spacing w:before="106" w:line="235" w:lineRule="exact"/>
        <w:ind w:right="139"/>
        <w:jc w:val="both"/>
        <w:rPr>
          <w:rFonts w:ascii="Arial" w:hAnsi="Arial" w:cs="Arial"/>
          <w:color w:val="000000"/>
          <w:spacing w:val="3"/>
          <w:sz w:val="22"/>
          <w:szCs w:val="22"/>
          <w:lang w:val="sr-Cyrl-RS" w:eastAsia="en-US"/>
        </w:rPr>
      </w:pPr>
      <w:r w:rsidRPr="006C0469">
        <w:rPr>
          <w:rFonts w:ascii="Arial" w:hAnsi="Arial"/>
          <w:color w:val="000000"/>
          <w:spacing w:val="5"/>
          <w:sz w:val="22"/>
          <w:szCs w:val="22"/>
          <w:lang w:eastAsia="en-US"/>
        </w:rPr>
        <w:t>Идејни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пројекат</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заштите</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од</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пожара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треба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да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садржи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интегрални</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приказ</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свих</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 xml:space="preserve">мера </w:t>
      </w:r>
      <w:r w:rsidRPr="006C0469">
        <w:rPr>
          <w:rFonts w:ascii="Arial" w:hAnsi="Arial"/>
          <w:color w:val="000000"/>
          <w:spacing w:val="3"/>
          <w:sz w:val="22"/>
          <w:szCs w:val="22"/>
          <w:lang w:eastAsia="en-US"/>
        </w:rPr>
        <w:t>заштите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од</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пожара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Приликом</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израде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Идејног</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пројекта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заштите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од</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пожара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узети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 xml:space="preserve">обзир </w:t>
      </w:r>
      <w:r w:rsidRPr="006C0469">
        <w:rPr>
          <w:rFonts w:ascii="Arial" w:hAnsi="Arial"/>
          <w:color w:val="000000"/>
          <w:spacing w:val="4"/>
          <w:sz w:val="22"/>
          <w:szCs w:val="22"/>
          <w:lang w:eastAsia="en-US"/>
        </w:rPr>
        <w:t>важеће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законске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прописе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прописе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стандарде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донесене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основу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закона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као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мере </w:t>
      </w:r>
      <w:r w:rsidRPr="006C0469">
        <w:rPr>
          <w:rFonts w:ascii="Arial" w:hAnsi="Arial"/>
          <w:color w:val="000000"/>
          <w:spacing w:val="3"/>
          <w:sz w:val="22"/>
          <w:szCs w:val="22"/>
          <w:lang w:eastAsia="en-US"/>
        </w:rPr>
        <w:t>усвојене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правилима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техничке</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праксе</w:t>
      </w:r>
      <w:r w:rsidRPr="006C0469">
        <w:rPr>
          <w:rFonts w:ascii="Arial" w:hAnsi="Arial" w:cs="Arial"/>
          <w:color w:val="000000"/>
          <w:spacing w:val="3"/>
          <w:sz w:val="22"/>
          <w:szCs w:val="22"/>
          <w:lang w:eastAsia="en-US"/>
        </w:rPr>
        <w:t>.</w:t>
      </w:r>
    </w:p>
    <w:p w:rsidR="006C0469" w:rsidRPr="006C0469" w:rsidRDefault="006C0469" w:rsidP="00FD51E3">
      <w:pPr>
        <w:widowControl w:val="0"/>
        <w:shd w:val="clear" w:color="auto" w:fill="FFFFFF"/>
        <w:suppressAutoHyphens w:val="0"/>
        <w:autoSpaceDE w:val="0"/>
        <w:autoSpaceDN w:val="0"/>
        <w:adjustRightInd w:val="0"/>
        <w:spacing w:before="106" w:line="235" w:lineRule="exact"/>
        <w:ind w:right="139"/>
        <w:jc w:val="both"/>
        <w:rPr>
          <w:rFonts w:ascii="Arial" w:hAnsi="Arial" w:cs="Arial"/>
          <w:sz w:val="20"/>
          <w:lang w:val="en-US" w:eastAsia="en-US"/>
        </w:rPr>
      </w:pPr>
      <w:r w:rsidRPr="006C0469">
        <w:rPr>
          <w:rFonts w:ascii="Arial" w:hAnsi="Arial" w:cs="Arial"/>
          <w:b/>
          <w:bCs/>
          <w:color w:val="000000"/>
          <w:spacing w:val="4"/>
          <w:sz w:val="20"/>
          <w:lang w:eastAsia="en-US"/>
        </w:rPr>
        <w:t xml:space="preserve">4. </w:t>
      </w:r>
      <w:r w:rsidRPr="006C0469">
        <w:rPr>
          <w:rFonts w:ascii="Arial" w:hAnsi="Arial"/>
          <w:b/>
          <w:bCs/>
          <w:color w:val="000000"/>
          <w:spacing w:val="4"/>
          <w:sz w:val="20"/>
          <w:lang w:eastAsia="en-US"/>
        </w:rPr>
        <w:t>САДРЖАЈ</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И</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ОБИМ</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СТУДИЈЕ</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ОПРАВДАНОСТИ</w:t>
      </w:r>
    </w:p>
    <w:p w:rsidR="006C0469" w:rsidRPr="006C0469" w:rsidRDefault="006C0469" w:rsidP="006C0469">
      <w:pPr>
        <w:widowControl w:val="0"/>
        <w:shd w:val="clear" w:color="auto" w:fill="FFFFFF"/>
        <w:suppressAutoHyphens w:val="0"/>
        <w:autoSpaceDE w:val="0"/>
        <w:autoSpaceDN w:val="0"/>
        <w:adjustRightInd w:val="0"/>
        <w:spacing w:before="106" w:line="235" w:lineRule="exact"/>
        <w:ind w:right="144"/>
        <w:jc w:val="both"/>
        <w:rPr>
          <w:rFonts w:ascii="Arial" w:hAnsi="Arial" w:cs="Arial"/>
          <w:sz w:val="22"/>
          <w:szCs w:val="22"/>
          <w:lang w:val="en-US" w:eastAsia="en-US"/>
        </w:rPr>
      </w:pPr>
      <w:r w:rsidRPr="006C0469">
        <w:rPr>
          <w:rFonts w:ascii="Arial" w:hAnsi="Arial"/>
          <w:color w:val="000000"/>
          <w:spacing w:val="4"/>
          <w:sz w:val="22"/>
          <w:szCs w:val="22"/>
          <w:lang w:eastAsia="en-US"/>
        </w:rPr>
        <w:t>Студијом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оправданости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треба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буде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обухваћена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сва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опрема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која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предмет </w:t>
      </w:r>
      <w:r w:rsidRPr="006C0469">
        <w:rPr>
          <w:rFonts w:ascii="Arial" w:hAnsi="Arial"/>
          <w:color w:val="000000"/>
          <w:spacing w:val="1"/>
          <w:sz w:val="22"/>
          <w:szCs w:val="22"/>
          <w:lang w:eastAsia="en-US"/>
        </w:rPr>
        <w:t>ревитализације</w:t>
      </w:r>
      <w:r w:rsidRPr="006C0469">
        <w:rPr>
          <w:rFonts w:ascii="Arial" w:hAnsi="Arial" w:cs="Arial"/>
          <w:color w:val="000000"/>
          <w:spacing w:val="1"/>
          <w:sz w:val="22"/>
          <w:szCs w:val="22"/>
          <w:lang w:eastAsia="en-US"/>
        </w:rPr>
        <w:t>.</w:t>
      </w:r>
    </w:p>
    <w:p w:rsidR="006C0469" w:rsidRPr="006C0469" w:rsidRDefault="006C0469" w:rsidP="006C0469">
      <w:pPr>
        <w:widowControl w:val="0"/>
        <w:shd w:val="clear" w:color="auto" w:fill="FFFFFF"/>
        <w:suppressAutoHyphens w:val="0"/>
        <w:autoSpaceDE w:val="0"/>
        <w:autoSpaceDN w:val="0"/>
        <w:adjustRightInd w:val="0"/>
        <w:spacing w:before="101" w:line="235" w:lineRule="exact"/>
        <w:ind w:right="139"/>
        <w:jc w:val="both"/>
        <w:rPr>
          <w:rFonts w:ascii="Arial" w:hAnsi="Arial" w:cs="Arial"/>
          <w:sz w:val="22"/>
          <w:szCs w:val="22"/>
          <w:lang w:val="en-US" w:eastAsia="en-US"/>
        </w:rPr>
      </w:pPr>
      <w:r w:rsidRPr="006C0469">
        <w:rPr>
          <w:rFonts w:ascii="Arial" w:hAnsi="Arial"/>
          <w:color w:val="000000"/>
          <w:spacing w:val="8"/>
          <w:sz w:val="22"/>
          <w:szCs w:val="22"/>
          <w:lang w:eastAsia="en-US"/>
        </w:rPr>
        <w:t>Студију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оправданости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урадити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складу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важећим</w:t>
      </w:r>
      <w:r w:rsidRPr="006C0469">
        <w:rPr>
          <w:rFonts w:ascii="Arial" w:hAnsi="Arial" w:cs="Arial"/>
          <w:color w:val="000000"/>
          <w:spacing w:val="8"/>
          <w:sz w:val="22"/>
          <w:szCs w:val="22"/>
          <w:lang w:eastAsia="en-US"/>
        </w:rPr>
        <w:t xml:space="preserve"> </w:t>
      </w:r>
      <w:r w:rsidRPr="006C0469">
        <w:rPr>
          <w:rFonts w:ascii="Arial" w:hAnsi="Arial"/>
          <w:i/>
          <w:iCs/>
          <w:color w:val="000000"/>
          <w:spacing w:val="8"/>
          <w:sz w:val="22"/>
          <w:szCs w:val="22"/>
          <w:lang w:eastAsia="en-US"/>
        </w:rPr>
        <w:t>Законом</w:t>
      </w:r>
      <w:r w:rsidRPr="006C0469">
        <w:rPr>
          <w:rFonts w:ascii="Arial" w:hAnsi="Arial" w:cs="Arial"/>
          <w:i/>
          <w:iCs/>
          <w:color w:val="000000"/>
          <w:spacing w:val="8"/>
          <w:sz w:val="22"/>
          <w:szCs w:val="22"/>
          <w:lang w:eastAsia="en-US"/>
        </w:rPr>
        <w:t xml:space="preserve"> </w:t>
      </w:r>
      <w:r w:rsidRPr="006C0469">
        <w:rPr>
          <w:rFonts w:ascii="Arial" w:hAnsi="Arial"/>
          <w:i/>
          <w:iCs/>
          <w:color w:val="000000"/>
          <w:spacing w:val="8"/>
          <w:sz w:val="22"/>
          <w:szCs w:val="22"/>
          <w:lang w:eastAsia="en-US"/>
        </w:rPr>
        <w:t>о</w:t>
      </w:r>
      <w:r w:rsidRPr="006C0469">
        <w:rPr>
          <w:rFonts w:ascii="Arial" w:hAnsi="Arial" w:cs="Arial"/>
          <w:i/>
          <w:iCs/>
          <w:color w:val="000000"/>
          <w:spacing w:val="8"/>
          <w:sz w:val="22"/>
          <w:szCs w:val="22"/>
          <w:lang w:eastAsia="en-US"/>
        </w:rPr>
        <w:t xml:space="preserve"> </w:t>
      </w:r>
      <w:r w:rsidRPr="006C0469">
        <w:rPr>
          <w:rFonts w:ascii="Arial" w:hAnsi="Arial"/>
          <w:i/>
          <w:iCs/>
          <w:color w:val="000000"/>
          <w:spacing w:val="8"/>
          <w:sz w:val="22"/>
          <w:szCs w:val="22"/>
          <w:lang w:eastAsia="en-US"/>
        </w:rPr>
        <w:t>планирвњу</w:t>
      </w:r>
      <w:r w:rsidRPr="006C0469">
        <w:rPr>
          <w:rFonts w:ascii="Arial" w:hAnsi="Arial" w:cs="Arial"/>
          <w:i/>
          <w:iCs/>
          <w:color w:val="000000"/>
          <w:spacing w:val="8"/>
          <w:sz w:val="22"/>
          <w:szCs w:val="22"/>
          <w:lang w:eastAsia="en-US"/>
        </w:rPr>
        <w:t xml:space="preserve"> </w:t>
      </w:r>
      <w:r w:rsidRPr="006C0469">
        <w:rPr>
          <w:rFonts w:ascii="Arial" w:hAnsi="Arial"/>
          <w:i/>
          <w:iCs/>
          <w:color w:val="000000"/>
          <w:spacing w:val="8"/>
          <w:sz w:val="22"/>
          <w:szCs w:val="22"/>
          <w:lang w:eastAsia="en-US"/>
        </w:rPr>
        <w:t xml:space="preserve">и </w:t>
      </w:r>
      <w:r w:rsidRPr="006C0469">
        <w:rPr>
          <w:rFonts w:ascii="Arial" w:hAnsi="Arial"/>
          <w:i/>
          <w:iCs/>
          <w:color w:val="000000"/>
          <w:spacing w:val="12"/>
          <w:sz w:val="22"/>
          <w:szCs w:val="22"/>
          <w:lang w:eastAsia="en-US"/>
        </w:rPr>
        <w:t>изградњи</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„Сп</w:t>
      </w:r>
      <w:r w:rsidRPr="006C0469">
        <w:rPr>
          <w:rFonts w:ascii="Arial" w:hAnsi="Arial" w:cs="Arial"/>
          <w:i/>
          <w:iCs/>
          <w:color w:val="000000"/>
          <w:spacing w:val="12"/>
          <w:sz w:val="22"/>
          <w:szCs w:val="22"/>
          <w:lang w:eastAsia="en-US"/>
        </w:rPr>
        <w:t>.</w:t>
      </w:r>
      <w:r w:rsidRPr="006C0469">
        <w:rPr>
          <w:rFonts w:ascii="Arial" w:hAnsi="Arial"/>
          <w:i/>
          <w:iCs/>
          <w:color w:val="000000"/>
          <w:spacing w:val="12"/>
          <w:sz w:val="22"/>
          <w:szCs w:val="22"/>
          <w:lang w:eastAsia="en-US"/>
        </w:rPr>
        <w:t>гпасник</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РС</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бр</w:t>
      </w:r>
      <w:r w:rsidRPr="006C0469">
        <w:rPr>
          <w:rFonts w:ascii="Arial" w:hAnsi="Arial" w:cs="Arial"/>
          <w:i/>
          <w:iCs/>
          <w:color w:val="000000"/>
          <w:spacing w:val="12"/>
          <w:sz w:val="22"/>
          <w:szCs w:val="22"/>
          <w:lang w:eastAsia="en-US"/>
        </w:rPr>
        <w:t xml:space="preserve">. 24/2011) </w:t>
      </w:r>
      <w:r w:rsidRPr="006C0469">
        <w:rPr>
          <w:rFonts w:ascii="Arial" w:hAnsi="Arial"/>
          <w:color w:val="000000"/>
          <w:spacing w:val="12"/>
          <w:sz w:val="22"/>
          <w:szCs w:val="22"/>
          <w:lang w:eastAsia="en-US"/>
        </w:rPr>
        <w:t>и</w:t>
      </w:r>
      <w:r w:rsidRPr="006C0469">
        <w:rPr>
          <w:rFonts w:ascii="Arial" w:hAnsi="Arial" w:cs="Arial"/>
          <w:color w:val="000000"/>
          <w:spacing w:val="12"/>
          <w:sz w:val="22"/>
          <w:szCs w:val="22"/>
          <w:lang w:eastAsia="en-US"/>
        </w:rPr>
        <w:t xml:space="preserve"> </w:t>
      </w:r>
      <w:r w:rsidRPr="006C0469">
        <w:rPr>
          <w:rFonts w:ascii="Arial" w:hAnsi="Arial"/>
          <w:i/>
          <w:iCs/>
          <w:color w:val="000000"/>
          <w:spacing w:val="12"/>
          <w:sz w:val="22"/>
          <w:szCs w:val="22"/>
          <w:lang w:eastAsia="en-US"/>
        </w:rPr>
        <w:t>Правилнику</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о</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садржиии</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и</w:t>
      </w:r>
      <w:r w:rsidRPr="006C0469">
        <w:rPr>
          <w:rFonts w:ascii="Arial" w:hAnsi="Arial" w:cs="Arial"/>
          <w:i/>
          <w:iCs/>
          <w:color w:val="000000"/>
          <w:spacing w:val="12"/>
          <w:sz w:val="22"/>
          <w:szCs w:val="22"/>
          <w:lang w:eastAsia="en-US"/>
        </w:rPr>
        <w:t xml:space="preserve"> </w:t>
      </w:r>
      <w:r w:rsidRPr="006C0469">
        <w:rPr>
          <w:rFonts w:ascii="Arial" w:hAnsi="Arial"/>
          <w:i/>
          <w:iCs/>
          <w:color w:val="000000"/>
          <w:spacing w:val="12"/>
          <w:sz w:val="22"/>
          <w:szCs w:val="22"/>
          <w:lang w:eastAsia="en-US"/>
        </w:rPr>
        <w:t xml:space="preserve">обиму </w:t>
      </w:r>
      <w:r w:rsidRPr="006C0469">
        <w:rPr>
          <w:rFonts w:ascii="Arial" w:hAnsi="Arial"/>
          <w:i/>
          <w:iCs/>
          <w:color w:val="000000"/>
          <w:spacing w:val="3"/>
          <w:sz w:val="22"/>
          <w:szCs w:val="22"/>
          <w:lang w:eastAsia="en-US"/>
        </w:rPr>
        <w:t>претходних</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радоеа</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претходне</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студије</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оправданости</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и</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студије</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 xml:space="preserve">оправданости </w:t>
      </w:r>
      <w:r w:rsidRPr="006C0469">
        <w:rPr>
          <w:rFonts w:ascii="Arial" w:hAnsi="Arial" w:cs="Arial"/>
          <w:i/>
          <w:iCs/>
          <w:color w:val="000000"/>
          <w:spacing w:val="3"/>
          <w:sz w:val="22"/>
          <w:szCs w:val="22"/>
          <w:lang w:eastAsia="en-US"/>
        </w:rPr>
        <w:t>(</w:t>
      </w:r>
      <w:r w:rsidRPr="006C0469">
        <w:rPr>
          <w:rFonts w:ascii="Arial" w:hAnsi="Arial"/>
          <w:i/>
          <w:iCs/>
          <w:color w:val="000000"/>
          <w:spacing w:val="3"/>
          <w:sz w:val="22"/>
          <w:szCs w:val="22"/>
          <w:lang w:eastAsia="en-US"/>
        </w:rPr>
        <w:t>„Сл</w:t>
      </w:r>
      <w:r w:rsidRPr="006C0469">
        <w:rPr>
          <w:rFonts w:ascii="Arial" w:hAnsi="Arial" w:cs="Arial"/>
          <w:i/>
          <w:iCs/>
          <w:color w:val="000000"/>
          <w:spacing w:val="3"/>
          <w:sz w:val="22"/>
          <w:szCs w:val="22"/>
          <w:lang w:eastAsia="en-US"/>
        </w:rPr>
        <w:t>.</w:t>
      </w:r>
      <w:r w:rsidRPr="006C0469">
        <w:rPr>
          <w:rFonts w:ascii="Arial" w:hAnsi="Arial"/>
          <w:i/>
          <w:iCs/>
          <w:color w:val="000000"/>
          <w:spacing w:val="3"/>
          <w:sz w:val="22"/>
          <w:szCs w:val="22"/>
          <w:lang w:eastAsia="en-US"/>
        </w:rPr>
        <w:t>гласник</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РС</w:t>
      </w:r>
      <w:r w:rsidRPr="006C0469">
        <w:rPr>
          <w:rFonts w:ascii="Arial" w:hAnsi="Arial" w:cs="Arial"/>
          <w:i/>
          <w:iCs/>
          <w:color w:val="000000"/>
          <w:spacing w:val="3"/>
          <w:sz w:val="22"/>
          <w:szCs w:val="22"/>
          <w:lang w:eastAsia="en-US"/>
        </w:rPr>
        <w:t xml:space="preserve">", </w:t>
      </w:r>
      <w:r w:rsidRPr="006C0469">
        <w:rPr>
          <w:rFonts w:ascii="Arial" w:hAnsi="Arial"/>
          <w:i/>
          <w:iCs/>
          <w:color w:val="000000"/>
          <w:spacing w:val="3"/>
          <w:sz w:val="22"/>
          <w:szCs w:val="22"/>
          <w:lang w:eastAsia="en-US"/>
        </w:rPr>
        <w:t>бр</w:t>
      </w:r>
      <w:r w:rsidRPr="006C0469">
        <w:rPr>
          <w:rFonts w:ascii="Arial" w:hAnsi="Arial" w:cs="Arial"/>
          <w:i/>
          <w:iCs/>
          <w:color w:val="000000"/>
          <w:spacing w:val="3"/>
          <w:sz w:val="22"/>
          <w:szCs w:val="22"/>
          <w:lang w:eastAsia="en-US"/>
        </w:rPr>
        <w:t xml:space="preserve">. 1/2012.) </w:t>
      </w:r>
      <w:r w:rsidRPr="006C0469">
        <w:rPr>
          <w:rFonts w:ascii="Arial" w:hAnsi="Arial"/>
          <w:color w:val="000000"/>
          <w:spacing w:val="3"/>
          <w:sz w:val="22"/>
          <w:szCs w:val="22"/>
          <w:lang w:eastAsia="en-US"/>
        </w:rPr>
        <w:t>као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подлогама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из</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Актуепизованог</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ИП</w:t>
      </w:r>
      <w:r w:rsidRPr="006C0469">
        <w:rPr>
          <w:rFonts w:ascii="Arial" w:hAnsi="Arial" w:cs="Arial"/>
          <w:color w:val="000000"/>
          <w:spacing w:val="3"/>
          <w:sz w:val="22"/>
          <w:szCs w:val="22"/>
          <w:lang w:eastAsia="en-US"/>
        </w:rPr>
        <w:t>.</w:t>
      </w:r>
    </w:p>
    <w:p w:rsidR="006C0469" w:rsidRPr="005F373C" w:rsidRDefault="006C0469" w:rsidP="006C0469">
      <w:pPr>
        <w:widowControl w:val="0"/>
        <w:shd w:val="clear" w:color="auto" w:fill="FFFFFF"/>
        <w:suppressAutoHyphens w:val="0"/>
        <w:autoSpaceDE w:val="0"/>
        <w:autoSpaceDN w:val="0"/>
        <w:adjustRightInd w:val="0"/>
        <w:spacing w:before="120"/>
        <w:rPr>
          <w:rFonts w:ascii="Arial" w:hAnsi="Arial" w:cs="Arial"/>
          <w:sz w:val="22"/>
          <w:szCs w:val="22"/>
          <w:lang w:val="sr-Cyrl-RS" w:eastAsia="en-US"/>
        </w:rPr>
      </w:pPr>
      <w:r w:rsidRPr="006C0469">
        <w:rPr>
          <w:rFonts w:ascii="Arial" w:hAnsi="Arial"/>
          <w:color w:val="000000"/>
          <w:spacing w:val="3"/>
          <w:sz w:val="22"/>
          <w:szCs w:val="22"/>
          <w:lang w:eastAsia="en-US"/>
        </w:rPr>
        <w:t>Студија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оправданости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треба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да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садржи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следеће</w:t>
      </w:r>
      <w:r w:rsidRPr="006C0469">
        <w:rPr>
          <w:rFonts w:ascii="Arial" w:hAnsi="Arial" w:cs="Arial"/>
          <w:color w:val="000000"/>
          <w:spacing w:val="3"/>
          <w:sz w:val="22"/>
          <w:szCs w:val="22"/>
          <w:lang w:eastAsia="en-US"/>
        </w:rPr>
        <w:t>:</w:t>
      </w:r>
    </w:p>
    <w:p w:rsidR="005F373C" w:rsidRPr="005F373C" w:rsidRDefault="005F373C" w:rsidP="006C0469">
      <w:pPr>
        <w:widowControl w:val="0"/>
        <w:shd w:val="clear" w:color="auto" w:fill="FFFFFF"/>
        <w:suppressAutoHyphens w:val="0"/>
        <w:autoSpaceDE w:val="0"/>
        <w:autoSpaceDN w:val="0"/>
        <w:adjustRightInd w:val="0"/>
        <w:spacing w:before="120"/>
        <w:rPr>
          <w:rFonts w:ascii="Arial" w:hAnsi="Arial" w:cs="Arial"/>
          <w:sz w:val="22"/>
          <w:szCs w:val="22"/>
          <w:lang w:val="sr-Cyrl-RS" w:eastAsia="en-US"/>
        </w:rPr>
      </w:pP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jc w:val="both"/>
        <w:rPr>
          <w:rFonts w:ascii="Arial" w:hAnsi="Arial" w:cs="Arial"/>
          <w:color w:val="000000"/>
          <w:spacing w:val="-21"/>
          <w:sz w:val="22"/>
          <w:szCs w:val="22"/>
          <w:lang w:eastAsia="en-US"/>
        </w:rPr>
      </w:pPr>
      <w:r w:rsidRPr="006C0469">
        <w:rPr>
          <w:rFonts w:ascii="Arial" w:hAnsi="Arial"/>
          <w:color w:val="000000"/>
          <w:spacing w:val="3"/>
          <w:sz w:val="22"/>
          <w:szCs w:val="22"/>
          <w:lang w:eastAsia="en-US"/>
        </w:rPr>
        <w:t>Подаци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наручиоцу</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ауторима</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студије</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before="130"/>
        <w:jc w:val="both"/>
        <w:rPr>
          <w:rFonts w:ascii="Arial" w:hAnsi="Arial" w:cs="Arial"/>
          <w:color w:val="000000"/>
          <w:spacing w:val="-11"/>
          <w:sz w:val="22"/>
          <w:szCs w:val="22"/>
          <w:lang w:eastAsia="en-US"/>
        </w:rPr>
      </w:pPr>
      <w:r w:rsidRPr="006C0469">
        <w:rPr>
          <w:rFonts w:ascii="Arial" w:hAnsi="Arial"/>
          <w:color w:val="000000"/>
          <w:spacing w:val="4"/>
          <w:sz w:val="22"/>
          <w:szCs w:val="22"/>
          <w:lang w:eastAsia="en-US"/>
        </w:rPr>
        <w:t>Увод</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before="106"/>
        <w:jc w:val="both"/>
        <w:rPr>
          <w:rFonts w:ascii="Arial" w:hAnsi="Arial" w:cs="Arial"/>
          <w:color w:val="000000"/>
          <w:spacing w:val="-11"/>
          <w:sz w:val="22"/>
          <w:szCs w:val="22"/>
          <w:lang w:eastAsia="en-US"/>
        </w:rPr>
      </w:pPr>
      <w:r w:rsidRPr="006C0469">
        <w:rPr>
          <w:rFonts w:ascii="Arial" w:hAnsi="Arial"/>
          <w:color w:val="000000"/>
          <w:spacing w:val="4"/>
          <w:sz w:val="22"/>
          <w:szCs w:val="22"/>
          <w:lang w:eastAsia="en-US"/>
        </w:rPr>
        <w:t>Циљеви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сврха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инвестирања</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before="130"/>
        <w:jc w:val="both"/>
        <w:rPr>
          <w:rFonts w:ascii="Arial" w:hAnsi="Arial" w:cs="Arial"/>
          <w:color w:val="000000"/>
          <w:spacing w:val="-11"/>
          <w:sz w:val="22"/>
          <w:szCs w:val="22"/>
          <w:lang w:eastAsia="en-US"/>
        </w:rPr>
      </w:pPr>
      <w:r w:rsidRPr="006C0469">
        <w:rPr>
          <w:rFonts w:ascii="Arial" w:hAnsi="Arial"/>
          <w:color w:val="000000"/>
          <w:spacing w:val="3"/>
          <w:sz w:val="22"/>
          <w:szCs w:val="22"/>
          <w:lang w:eastAsia="en-US"/>
        </w:rPr>
        <w:t>Опис</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објекта</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before="96"/>
        <w:jc w:val="both"/>
        <w:rPr>
          <w:rFonts w:ascii="Arial" w:hAnsi="Arial" w:cs="Arial"/>
          <w:color w:val="000000"/>
          <w:spacing w:val="-8"/>
          <w:sz w:val="22"/>
          <w:szCs w:val="22"/>
          <w:lang w:eastAsia="en-US"/>
        </w:rPr>
      </w:pPr>
      <w:r w:rsidRPr="006C0469">
        <w:rPr>
          <w:rFonts w:ascii="Arial" w:hAnsi="Arial"/>
          <w:color w:val="000000"/>
          <w:spacing w:val="4"/>
          <w:sz w:val="22"/>
          <w:szCs w:val="22"/>
          <w:lang w:eastAsia="en-US"/>
        </w:rPr>
        <w:t>Анапиза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развојних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могућности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инвеститора</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before="29" w:line="346" w:lineRule="exact"/>
        <w:jc w:val="both"/>
        <w:rPr>
          <w:rFonts w:ascii="Arial" w:hAnsi="Arial" w:cs="Arial"/>
          <w:color w:val="000000"/>
          <w:spacing w:val="-8"/>
          <w:sz w:val="22"/>
          <w:szCs w:val="22"/>
          <w:lang w:eastAsia="en-US"/>
        </w:rPr>
      </w:pPr>
      <w:r w:rsidRPr="006C0469">
        <w:rPr>
          <w:rFonts w:ascii="Arial" w:hAnsi="Arial"/>
          <w:color w:val="000000"/>
          <w:spacing w:val="4"/>
          <w:sz w:val="22"/>
          <w:szCs w:val="22"/>
          <w:lang w:eastAsia="en-US"/>
        </w:rPr>
        <w:t>Методолошке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основе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израде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студије</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11"/>
          <w:sz w:val="22"/>
          <w:szCs w:val="22"/>
          <w:lang w:eastAsia="en-US"/>
        </w:rPr>
      </w:pPr>
      <w:r w:rsidRPr="006C0469">
        <w:rPr>
          <w:rFonts w:ascii="Arial" w:hAnsi="Arial"/>
          <w:color w:val="000000"/>
          <w:spacing w:val="4"/>
          <w:sz w:val="22"/>
          <w:szCs w:val="22"/>
          <w:lang w:eastAsia="en-US"/>
        </w:rPr>
        <w:t>Техничко</w:t>
      </w:r>
      <w:r w:rsidRPr="006C0469">
        <w:rPr>
          <w:rFonts w:ascii="Arial" w:hAnsi="Arial" w:cs="Arial"/>
          <w:color w:val="000000"/>
          <w:spacing w:val="4"/>
          <w:sz w:val="22"/>
          <w:szCs w:val="22"/>
          <w:lang w:eastAsia="en-US"/>
        </w:rPr>
        <w:t>-</w:t>
      </w:r>
      <w:r w:rsidRPr="006C0469">
        <w:rPr>
          <w:rFonts w:ascii="Arial" w:hAnsi="Arial"/>
          <w:color w:val="000000"/>
          <w:spacing w:val="4"/>
          <w:sz w:val="22"/>
          <w:szCs w:val="22"/>
          <w:lang w:eastAsia="en-US"/>
        </w:rPr>
        <w:t>технолошко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решење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идејном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пројекту</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11"/>
          <w:sz w:val="22"/>
          <w:szCs w:val="22"/>
          <w:lang w:eastAsia="en-US"/>
        </w:rPr>
      </w:pPr>
      <w:r w:rsidRPr="006C0469">
        <w:rPr>
          <w:rFonts w:ascii="Arial" w:hAnsi="Arial"/>
          <w:color w:val="000000"/>
          <w:spacing w:val="4"/>
          <w:sz w:val="22"/>
          <w:szCs w:val="22"/>
          <w:lang w:eastAsia="en-US"/>
        </w:rPr>
        <w:t>Тржишни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аспекти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11"/>
          <w:sz w:val="22"/>
          <w:szCs w:val="22"/>
          <w:lang w:eastAsia="en-US"/>
        </w:rPr>
      </w:pPr>
      <w:r w:rsidRPr="006C0469">
        <w:rPr>
          <w:rFonts w:ascii="Arial" w:hAnsi="Arial"/>
          <w:color w:val="000000"/>
          <w:spacing w:val="3"/>
          <w:sz w:val="22"/>
          <w:szCs w:val="22"/>
          <w:lang w:eastAsia="en-US"/>
        </w:rPr>
        <w:t>Просторни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аспекти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9"/>
          <w:sz w:val="22"/>
          <w:szCs w:val="22"/>
          <w:lang w:eastAsia="en-US"/>
        </w:rPr>
      </w:pPr>
      <w:r w:rsidRPr="006C0469">
        <w:rPr>
          <w:rFonts w:ascii="Arial" w:hAnsi="Arial"/>
          <w:color w:val="000000"/>
          <w:spacing w:val="1"/>
          <w:sz w:val="22"/>
          <w:szCs w:val="22"/>
          <w:lang w:eastAsia="en-US"/>
        </w:rPr>
        <w:t>Еколошки</w:t>
      </w:r>
      <w:r w:rsidRPr="006C0469">
        <w:rPr>
          <w:rFonts w:ascii="Arial" w:hAnsi="Arial" w:cs="Arial"/>
          <w:color w:val="000000"/>
          <w:spacing w:val="1"/>
          <w:sz w:val="22"/>
          <w:szCs w:val="22"/>
          <w:lang w:eastAsia="en-US"/>
        </w:rPr>
        <w:t xml:space="preserve"> </w:t>
      </w:r>
      <w:r w:rsidR="00276BF1">
        <w:rPr>
          <w:rFonts w:ascii="Arial" w:hAnsi="Arial"/>
          <w:color w:val="000000"/>
          <w:spacing w:val="1"/>
          <w:sz w:val="22"/>
          <w:szCs w:val="22"/>
          <w:lang w:eastAsia="en-US"/>
        </w:rPr>
        <w:t>аспе</w:t>
      </w:r>
      <w:r w:rsidR="00276BF1">
        <w:rPr>
          <w:rFonts w:ascii="Arial" w:hAnsi="Arial"/>
          <w:color w:val="000000"/>
          <w:spacing w:val="1"/>
          <w:sz w:val="22"/>
          <w:szCs w:val="22"/>
          <w:lang w:val="sr-Cyrl-RS" w:eastAsia="en-US"/>
        </w:rPr>
        <w:t>к</w:t>
      </w:r>
      <w:r w:rsidRPr="006C0469">
        <w:rPr>
          <w:rFonts w:ascii="Arial" w:hAnsi="Arial"/>
          <w:color w:val="000000"/>
          <w:spacing w:val="1"/>
          <w:sz w:val="22"/>
          <w:szCs w:val="22"/>
          <w:lang w:eastAsia="en-US"/>
        </w:rPr>
        <w:t>ти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9"/>
          <w:sz w:val="22"/>
          <w:szCs w:val="22"/>
          <w:lang w:eastAsia="en-US"/>
        </w:rPr>
      </w:pPr>
      <w:r w:rsidRPr="006C0469">
        <w:rPr>
          <w:rFonts w:ascii="Arial" w:hAnsi="Arial"/>
          <w:color w:val="000000"/>
          <w:spacing w:val="3"/>
          <w:sz w:val="22"/>
          <w:szCs w:val="22"/>
          <w:lang w:eastAsia="en-US"/>
        </w:rPr>
        <w:t>Економски</w:t>
      </w:r>
      <w:r w:rsidRPr="006C0469">
        <w:rPr>
          <w:rFonts w:ascii="Arial" w:hAnsi="Arial" w:cs="Arial"/>
          <w:color w:val="000000"/>
          <w:spacing w:val="3"/>
          <w:sz w:val="22"/>
          <w:szCs w:val="22"/>
          <w:lang w:eastAsia="en-US"/>
        </w:rPr>
        <w:t xml:space="preserve"> </w:t>
      </w:r>
      <w:r w:rsidRPr="006C0469">
        <w:rPr>
          <w:rFonts w:ascii="Arial" w:hAnsi="Arial"/>
          <w:color w:val="000000"/>
          <w:spacing w:val="3"/>
          <w:sz w:val="22"/>
          <w:szCs w:val="22"/>
          <w:lang w:eastAsia="en-US"/>
        </w:rPr>
        <w:t>трошкови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9"/>
          <w:sz w:val="22"/>
          <w:szCs w:val="22"/>
          <w:lang w:eastAsia="en-US"/>
        </w:rPr>
      </w:pPr>
      <w:r w:rsidRPr="006C0469">
        <w:rPr>
          <w:rFonts w:ascii="Arial" w:hAnsi="Arial"/>
          <w:color w:val="000000"/>
          <w:spacing w:val="7"/>
          <w:sz w:val="22"/>
          <w:szCs w:val="22"/>
          <w:lang w:eastAsia="en-US"/>
        </w:rPr>
        <w:t>Добити</w:t>
      </w:r>
      <w:r w:rsidRPr="006C0469">
        <w:rPr>
          <w:rFonts w:ascii="Arial" w:hAnsi="Arial" w:cs="Arial"/>
          <w:color w:val="000000"/>
          <w:spacing w:val="7"/>
          <w:sz w:val="22"/>
          <w:szCs w:val="22"/>
          <w:lang w:eastAsia="en-US"/>
        </w:rPr>
        <w:t xml:space="preserve"> - </w:t>
      </w:r>
      <w:r w:rsidRPr="006C0469">
        <w:rPr>
          <w:rFonts w:ascii="Arial" w:hAnsi="Arial"/>
          <w:color w:val="000000"/>
          <w:spacing w:val="7"/>
          <w:sz w:val="22"/>
          <w:szCs w:val="22"/>
          <w:lang w:eastAsia="en-US"/>
        </w:rPr>
        <w:t>користи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9"/>
          <w:sz w:val="22"/>
          <w:szCs w:val="22"/>
          <w:lang w:eastAsia="en-US"/>
        </w:rPr>
      </w:pPr>
      <w:r w:rsidRPr="006C0469">
        <w:rPr>
          <w:rFonts w:ascii="Arial" w:hAnsi="Arial"/>
          <w:color w:val="000000"/>
          <w:spacing w:val="4"/>
          <w:sz w:val="22"/>
          <w:szCs w:val="22"/>
          <w:lang w:eastAsia="en-US"/>
        </w:rPr>
        <w:t>Финансијска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ефикасност</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оценом</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рентабилности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ликУидности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13"/>
          <w:sz w:val="22"/>
          <w:szCs w:val="22"/>
          <w:lang w:eastAsia="en-US"/>
        </w:rPr>
      </w:pPr>
      <w:r w:rsidRPr="006C0469">
        <w:rPr>
          <w:rFonts w:ascii="Arial" w:hAnsi="Arial"/>
          <w:color w:val="000000"/>
          <w:spacing w:val="5"/>
          <w:sz w:val="22"/>
          <w:szCs w:val="22"/>
          <w:lang w:eastAsia="en-US"/>
        </w:rPr>
        <w:t>Друштвено</w:t>
      </w:r>
      <w:r w:rsidRPr="006C0469">
        <w:rPr>
          <w:rFonts w:ascii="Arial" w:hAnsi="Arial" w:cs="Arial"/>
          <w:color w:val="000000"/>
          <w:spacing w:val="5"/>
          <w:sz w:val="22"/>
          <w:szCs w:val="22"/>
          <w:lang w:eastAsia="en-US"/>
        </w:rPr>
        <w:t>-</w:t>
      </w:r>
      <w:r w:rsidRPr="006C0469">
        <w:rPr>
          <w:rFonts w:ascii="Arial" w:hAnsi="Arial"/>
          <w:color w:val="000000"/>
          <w:spacing w:val="5"/>
          <w:sz w:val="22"/>
          <w:szCs w:val="22"/>
          <w:lang w:eastAsia="en-US"/>
        </w:rPr>
        <w:t>економска</w:t>
      </w:r>
      <w:r w:rsidRPr="006C0469">
        <w:rPr>
          <w:rFonts w:ascii="Arial" w:hAnsi="Arial" w:cs="Arial"/>
          <w:color w:val="000000"/>
          <w:spacing w:val="5"/>
          <w:sz w:val="22"/>
          <w:szCs w:val="22"/>
          <w:lang w:eastAsia="en-US"/>
        </w:rPr>
        <w:t xml:space="preserve"> </w:t>
      </w:r>
      <w:r w:rsidRPr="006C0469">
        <w:rPr>
          <w:rFonts w:ascii="Arial" w:hAnsi="Arial"/>
          <w:color w:val="000000"/>
          <w:spacing w:val="5"/>
          <w:sz w:val="22"/>
          <w:szCs w:val="22"/>
          <w:lang w:eastAsia="en-US"/>
        </w:rPr>
        <w:t>ефикасност</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13"/>
          <w:sz w:val="22"/>
          <w:szCs w:val="22"/>
          <w:lang w:eastAsia="en-US"/>
        </w:rPr>
      </w:pPr>
      <w:r w:rsidRPr="006C0469">
        <w:rPr>
          <w:rFonts w:ascii="Arial" w:hAnsi="Arial"/>
          <w:color w:val="000000"/>
          <w:spacing w:val="4"/>
          <w:sz w:val="22"/>
          <w:szCs w:val="22"/>
          <w:lang w:eastAsia="en-US"/>
        </w:rPr>
        <w:t>Анализа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осетљивости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ризика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инвестирања</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9"/>
          <w:sz w:val="22"/>
          <w:szCs w:val="22"/>
          <w:lang w:eastAsia="en-US"/>
        </w:rPr>
      </w:pPr>
      <w:r w:rsidRPr="006C0469">
        <w:rPr>
          <w:rFonts w:ascii="Arial" w:hAnsi="Arial"/>
          <w:color w:val="000000"/>
          <w:spacing w:val="4"/>
          <w:sz w:val="22"/>
          <w:szCs w:val="22"/>
          <w:lang w:eastAsia="en-US"/>
        </w:rPr>
        <w:t>Анализа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извора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финансирања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финансијских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обавеза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динамике</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line="346" w:lineRule="exact"/>
        <w:jc w:val="both"/>
        <w:rPr>
          <w:rFonts w:ascii="Arial" w:hAnsi="Arial" w:cs="Arial"/>
          <w:color w:val="000000"/>
          <w:spacing w:val="-9"/>
          <w:sz w:val="22"/>
          <w:szCs w:val="22"/>
          <w:lang w:eastAsia="en-US"/>
        </w:rPr>
      </w:pPr>
      <w:r w:rsidRPr="006C0469">
        <w:rPr>
          <w:rFonts w:ascii="Arial" w:hAnsi="Arial"/>
          <w:color w:val="000000"/>
          <w:spacing w:val="4"/>
          <w:sz w:val="22"/>
          <w:szCs w:val="22"/>
          <w:lang w:eastAsia="en-US"/>
        </w:rPr>
        <w:t>Анализа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организационих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кадровских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могућности</w:t>
      </w:r>
    </w:p>
    <w:p w:rsidR="006C0469" w:rsidRPr="006C0469" w:rsidRDefault="006C0469" w:rsidP="00DB7EF4">
      <w:pPr>
        <w:widowControl w:val="0"/>
        <w:numPr>
          <w:ilvl w:val="0"/>
          <w:numId w:val="55"/>
        </w:numPr>
        <w:shd w:val="clear" w:color="auto" w:fill="FFFFFF"/>
        <w:tabs>
          <w:tab w:val="left" w:pos="830"/>
        </w:tabs>
        <w:suppressAutoHyphens w:val="0"/>
        <w:autoSpaceDE w:val="0"/>
        <w:autoSpaceDN w:val="0"/>
        <w:adjustRightInd w:val="0"/>
        <w:spacing w:before="5" w:line="346" w:lineRule="exact"/>
        <w:jc w:val="both"/>
        <w:rPr>
          <w:rFonts w:ascii="Arial" w:hAnsi="Arial" w:cs="Arial"/>
          <w:color w:val="000000"/>
          <w:spacing w:val="-9"/>
          <w:sz w:val="22"/>
          <w:szCs w:val="22"/>
          <w:lang w:eastAsia="en-US"/>
        </w:rPr>
      </w:pPr>
      <w:r w:rsidRPr="006C0469">
        <w:rPr>
          <w:rFonts w:ascii="Arial" w:hAnsi="Arial"/>
          <w:color w:val="000000"/>
          <w:spacing w:val="4"/>
          <w:sz w:val="22"/>
          <w:szCs w:val="22"/>
          <w:lang w:eastAsia="en-US"/>
        </w:rPr>
        <w:t>Закључак</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оправданости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инвестиције</w:t>
      </w:r>
    </w:p>
    <w:p w:rsidR="006C0469" w:rsidRPr="006C0469" w:rsidRDefault="006C0469" w:rsidP="006C1723">
      <w:pPr>
        <w:widowControl w:val="0"/>
        <w:shd w:val="clear" w:color="auto" w:fill="FFFFFF"/>
        <w:tabs>
          <w:tab w:val="left" w:pos="470"/>
        </w:tabs>
        <w:suppressAutoHyphens w:val="0"/>
        <w:autoSpaceDE w:val="0"/>
        <w:autoSpaceDN w:val="0"/>
        <w:adjustRightInd w:val="0"/>
        <w:spacing w:before="437"/>
        <w:jc w:val="both"/>
        <w:rPr>
          <w:rFonts w:ascii="Arial" w:hAnsi="Arial" w:cs="Arial"/>
          <w:sz w:val="22"/>
          <w:szCs w:val="22"/>
          <w:lang w:val="en-US" w:eastAsia="en-US"/>
        </w:rPr>
      </w:pPr>
      <w:r w:rsidRPr="006C0469">
        <w:rPr>
          <w:rFonts w:ascii="Arial" w:hAnsi="Arial" w:cs="Arial"/>
          <w:b/>
          <w:color w:val="000000"/>
          <w:spacing w:val="-3"/>
          <w:sz w:val="20"/>
          <w:lang w:eastAsia="en-US"/>
        </w:rPr>
        <w:t>4.1.</w:t>
      </w:r>
      <w:r w:rsidRPr="006C0469">
        <w:rPr>
          <w:rFonts w:ascii="Arial" w:hAnsi="Arial" w:cs="Arial"/>
          <w:color w:val="000000"/>
          <w:sz w:val="20"/>
          <w:lang w:eastAsia="en-US"/>
        </w:rPr>
        <w:tab/>
      </w:r>
      <w:r w:rsidRPr="006C0469">
        <w:rPr>
          <w:rFonts w:ascii="Arial" w:hAnsi="Arial"/>
          <w:color w:val="000000"/>
          <w:spacing w:val="11"/>
          <w:sz w:val="22"/>
          <w:szCs w:val="22"/>
          <w:lang w:eastAsia="en-US"/>
        </w:rPr>
        <w:t>Утицај</w:t>
      </w:r>
      <w:r w:rsidRPr="006C0469">
        <w:rPr>
          <w:rFonts w:ascii="Arial" w:hAnsi="Arial" w:cs="Arial"/>
          <w:color w:val="000000"/>
          <w:spacing w:val="11"/>
          <w:sz w:val="22"/>
          <w:szCs w:val="22"/>
          <w:lang w:eastAsia="en-US"/>
        </w:rPr>
        <w:t xml:space="preserve"> </w:t>
      </w:r>
      <w:r w:rsidRPr="006C0469">
        <w:rPr>
          <w:rFonts w:ascii="Arial" w:hAnsi="Arial"/>
          <w:color w:val="000000"/>
          <w:spacing w:val="11"/>
          <w:sz w:val="22"/>
          <w:szCs w:val="22"/>
          <w:lang w:eastAsia="en-US"/>
        </w:rPr>
        <w:t>реконструкције</w:t>
      </w:r>
      <w:r w:rsidRPr="006C0469">
        <w:rPr>
          <w:rFonts w:ascii="Arial" w:hAnsi="Arial" w:cs="Arial"/>
          <w:color w:val="000000"/>
          <w:spacing w:val="11"/>
          <w:sz w:val="22"/>
          <w:szCs w:val="22"/>
          <w:lang w:eastAsia="en-US"/>
        </w:rPr>
        <w:t xml:space="preserve"> </w:t>
      </w:r>
      <w:r w:rsidRPr="006C0469">
        <w:rPr>
          <w:rFonts w:ascii="Arial" w:hAnsi="Arial"/>
          <w:color w:val="000000"/>
          <w:spacing w:val="11"/>
          <w:sz w:val="22"/>
          <w:szCs w:val="22"/>
          <w:lang w:eastAsia="en-US"/>
        </w:rPr>
        <w:t>електране</w:t>
      </w:r>
      <w:r w:rsidRPr="006C0469">
        <w:rPr>
          <w:rFonts w:ascii="Arial" w:hAnsi="Arial" w:cs="Arial"/>
          <w:color w:val="000000"/>
          <w:spacing w:val="11"/>
          <w:sz w:val="22"/>
          <w:szCs w:val="22"/>
          <w:lang w:eastAsia="en-US"/>
        </w:rPr>
        <w:t xml:space="preserve"> </w:t>
      </w:r>
      <w:r w:rsidRPr="006C0469">
        <w:rPr>
          <w:rFonts w:ascii="Arial" w:hAnsi="Arial"/>
          <w:color w:val="000000"/>
          <w:spacing w:val="11"/>
          <w:sz w:val="22"/>
          <w:szCs w:val="22"/>
          <w:lang w:eastAsia="en-US"/>
        </w:rPr>
        <w:t>на</w:t>
      </w:r>
      <w:r w:rsidRPr="006C0469">
        <w:rPr>
          <w:rFonts w:ascii="Arial" w:hAnsi="Arial" w:cs="Arial"/>
          <w:color w:val="000000"/>
          <w:spacing w:val="11"/>
          <w:sz w:val="22"/>
          <w:szCs w:val="22"/>
          <w:lang w:eastAsia="en-US"/>
        </w:rPr>
        <w:t xml:space="preserve"> </w:t>
      </w:r>
      <w:r w:rsidRPr="006C0469">
        <w:rPr>
          <w:rFonts w:ascii="Arial" w:hAnsi="Arial"/>
          <w:color w:val="000000"/>
          <w:spacing w:val="11"/>
          <w:sz w:val="22"/>
          <w:szCs w:val="22"/>
          <w:lang w:eastAsia="en-US"/>
        </w:rPr>
        <w:t>животну</w:t>
      </w:r>
      <w:r w:rsidRPr="006C0469">
        <w:rPr>
          <w:rFonts w:ascii="Arial" w:hAnsi="Arial" w:cs="Arial"/>
          <w:color w:val="000000"/>
          <w:spacing w:val="11"/>
          <w:sz w:val="22"/>
          <w:szCs w:val="22"/>
          <w:lang w:eastAsia="en-US"/>
        </w:rPr>
        <w:t xml:space="preserve"> </w:t>
      </w:r>
      <w:r w:rsidRPr="006C0469">
        <w:rPr>
          <w:rFonts w:ascii="Arial" w:hAnsi="Arial"/>
          <w:color w:val="000000"/>
          <w:spacing w:val="11"/>
          <w:sz w:val="22"/>
          <w:szCs w:val="22"/>
          <w:lang w:eastAsia="en-US"/>
        </w:rPr>
        <w:t>средину</w:t>
      </w:r>
    </w:p>
    <w:p w:rsidR="006C0469" w:rsidRDefault="006C0469" w:rsidP="006C6E90">
      <w:pPr>
        <w:widowControl w:val="0"/>
        <w:shd w:val="clear" w:color="auto" w:fill="FFFFFF"/>
        <w:suppressAutoHyphens w:val="0"/>
        <w:autoSpaceDE w:val="0"/>
        <w:autoSpaceDN w:val="0"/>
        <w:adjustRightInd w:val="0"/>
        <w:spacing w:before="101" w:line="235" w:lineRule="exact"/>
        <w:jc w:val="both"/>
        <w:rPr>
          <w:rFonts w:ascii="Arial" w:hAnsi="Arial" w:cs="Arial"/>
          <w:color w:val="000000"/>
          <w:spacing w:val="2"/>
          <w:sz w:val="20"/>
          <w:lang w:val="sr-Cyrl-RS" w:eastAsia="en-US"/>
        </w:rPr>
      </w:pPr>
      <w:r w:rsidRPr="006C0469">
        <w:rPr>
          <w:rFonts w:ascii="Arial" w:hAnsi="Arial"/>
          <w:color w:val="000000"/>
          <w:spacing w:val="8"/>
          <w:sz w:val="22"/>
          <w:szCs w:val="22"/>
          <w:lang w:eastAsia="en-US"/>
        </w:rPr>
        <w:t>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оквиру</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еколошког</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дела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Студије</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оправданости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треба</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анализирати</w:t>
      </w:r>
      <w:r w:rsidRPr="006C0469">
        <w:rPr>
          <w:rFonts w:ascii="Arial" w:hAnsi="Arial" w:cs="Arial"/>
          <w:color w:val="000000"/>
          <w:spacing w:val="8"/>
          <w:sz w:val="22"/>
          <w:szCs w:val="22"/>
          <w:lang w:eastAsia="en-US"/>
        </w:rPr>
        <w:t xml:space="preserve"> </w:t>
      </w:r>
      <w:r w:rsidRPr="006C0469">
        <w:rPr>
          <w:rFonts w:ascii="Arial" w:hAnsi="Arial"/>
          <w:color w:val="000000"/>
          <w:spacing w:val="8"/>
          <w:sz w:val="22"/>
          <w:szCs w:val="22"/>
          <w:lang w:eastAsia="en-US"/>
        </w:rPr>
        <w:t xml:space="preserve">лостојеће </w:t>
      </w:r>
      <w:r w:rsidRPr="006C0469">
        <w:rPr>
          <w:rFonts w:ascii="Arial" w:hAnsi="Arial"/>
          <w:color w:val="000000"/>
          <w:spacing w:val="4"/>
          <w:sz w:val="22"/>
          <w:szCs w:val="22"/>
          <w:lang w:eastAsia="en-US"/>
        </w:rPr>
        <w:t>стање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система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Власинских</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ХЕ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Потребно</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је</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извршити</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процену</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утицаја</w:t>
      </w:r>
      <w:r w:rsidRPr="006C0469">
        <w:rPr>
          <w:rFonts w:ascii="Arial" w:hAnsi="Arial" w:cs="Arial"/>
          <w:color w:val="000000"/>
          <w:spacing w:val="4"/>
          <w:sz w:val="22"/>
          <w:szCs w:val="22"/>
          <w:lang w:eastAsia="en-US"/>
        </w:rPr>
        <w:t xml:space="preserve"> </w:t>
      </w:r>
      <w:r w:rsidRPr="006C0469">
        <w:rPr>
          <w:rFonts w:ascii="Arial" w:hAnsi="Arial"/>
          <w:color w:val="000000"/>
          <w:spacing w:val="4"/>
          <w:sz w:val="22"/>
          <w:szCs w:val="22"/>
          <w:lang w:eastAsia="en-US"/>
        </w:rPr>
        <w:t xml:space="preserve">реконструкције </w:t>
      </w:r>
      <w:r w:rsidRPr="006C0469">
        <w:rPr>
          <w:rFonts w:ascii="Arial" w:hAnsi="Arial"/>
          <w:color w:val="000000"/>
          <w:spacing w:val="2"/>
          <w:sz w:val="22"/>
          <w:szCs w:val="22"/>
          <w:lang w:eastAsia="en-US"/>
        </w:rPr>
        <w:t>електране</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на</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животну</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средину</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у</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фази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реконструкције</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у</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фази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експлоатације</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 xml:space="preserve">Навести </w:t>
      </w:r>
      <w:r w:rsidRPr="006C0469">
        <w:rPr>
          <w:rFonts w:ascii="Arial" w:hAnsi="Arial"/>
          <w:color w:val="000000"/>
          <w:spacing w:val="9"/>
          <w:sz w:val="22"/>
          <w:szCs w:val="22"/>
          <w:lang w:eastAsia="en-US"/>
        </w:rPr>
        <w:t>мере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заштите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које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треба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да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се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предузму</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како</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би</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се</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штетни</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утицаји</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на</w:t>
      </w:r>
      <w:r w:rsidRPr="006C0469">
        <w:rPr>
          <w:rFonts w:ascii="Arial" w:hAnsi="Arial" w:cs="Arial"/>
          <w:color w:val="000000"/>
          <w:spacing w:val="9"/>
          <w:sz w:val="22"/>
          <w:szCs w:val="22"/>
          <w:lang w:eastAsia="en-US"/>
        </w:rPr>
        <w:t xml:space="preserve"> </w:t>
      </w:r>
      <w:r w:rsidRPr="006C0469">
        <w:rPr>
          <w:rFonts w:ascii="Arial" w:hAnsi="Arial"/>
          <w:color w:val="000000"/>
          <w:spacing w:val="9"/>
          <w:sz w:val="22"/>
          <w:szCs w:val="22"/>
          <w:lang w:eastAsia="en-US"/>
        </w:rPr>
        <w:t xml:space="preserve">животну </w:t>
      </w:r>
      <w:r w:rsidRPr="006C0469">
        <w:rPr>
          <w:rFonts w:ascii="Arial" w:hAnsi="Arial"/>
          <w:color w:val="000000"/>
          <w:spacing w:val="2"/>
          <w:sz w:val="22"/>
          <w:szCs w:val="22"/>
          <w:lang w:eastAsia="en-US"/>
        </w:rPr>
        <w:t>средину</w:t>
      </w:r>
      <w:r w:rsidRPr="006C0469">
        <w:rPr>
          <w:rFonts w:ascii="Arial" w:hAnsi="Arial" w:cs="Arial"/>
          <w:color w:val="000000"/>
          <w:spacing w:val="2"/>
          <w:sz w:val="22"/>
          <w:szCs w:val="22"/>
          <w:lang w:eastAsia="en-US"/>
        </w:rPr>
        <w:t xml:space="preserve"> </w:t>
      </w:r>
      <w:r w:rsidR="006C1723" w:rsidRPr="006C1723">
        <w:rPr>
          <w:rFonts w:ascii="Arial" w:hAnsi="Arial"/>
          <w:color w:val="000000"/>
          <w:spacing w:val="2"/>
          <w:sz w:val="22"/>
          <w:szCs w:val="22"/>
          <w:lang w:eastAsia="en-US"/>
        </w:rPr>
        <w:t>с</w:t>
      </w:r>
      <w:r w:rsidR="006C1723" w:rsidRPr="006C1723">
        <w:rPr>
          <w:rFonts w:ascii="Arial" w:hAnsi="Arial"/>
          <w:color w:val="000000"/>
          <w:spacing w:val="2"/>
          <w:sz w:val="22"/>
          <w:szCs w:val="22"/>
          <w:lang w:val="sr-Cyrl-RS" w:eastAsia="en-US"/>
        </w:rPr>
        <w:t>п</w:t>
      </w:r>
      <w:r w:rsidRPr="006C0469">
        <w:rPr>
          <w:rFonts w:ascii="Arial" w:hAnsi="Arial"/>
          <w:color w:val="000000"/>
          <w:spacing w:val="2"/>
          <w:sz w:val="22"/>
          <w:szCs w:val="22"/>
          <w:lang w:eastAsia="en-US"/>
        </w:rPr>
        <w:t>речили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умањили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или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свели</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на</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прихватљиву</w:t>
      </w:r>
      <w:r w:rsidRPr="006C0469">
        <w:rPr>
          <w:rFonts w:ascii="Arial" w:hAnsi="Arial" w:cs="Arial"/>
          <w:color w:val="000000"/>
          <w:spacing w:val="2"/>
          <w:sz w:val="22"/>
          <w:szCs w:val="22"/>
          <w:lang w:eastAsia="en-US"/>
        </w:rPr>
        <w:t xml:space="preserve"> </w:t>
      </w:r>
      <w:r w:rsidRPr="006C0469">
        <w:rPr>
          <w:rFonts w:ascii="Arial" w:hAnsi="Arial"/>
          <w:color w:val="000000"/>
          <w:spacing w:val="2"/>
          <w:sz w:val="22"/>
          <w:szCs w:val="22"/>
          <w:lang w:eastAsia="en-US"/>
        </w:rPr>
        <w:t>границу</w:t>
      </w:r>
      <w:r w:rsidRPr="006C0469">
        <w:rPr>
          <w:rFonts w:ascii="Arial" w:hAnsi="Arial" w:cs="Arial"/>
          <w:color w:val="000000"/>
          <w:spacing w:val="2"/>
          <w:sz w:val="20"/>
          <w:lang w:eastAsia="en-US"/>
        </w:rPr>
        <w:t>.</w:t>
      </w:r>
    </w:p>
    <w:p w:rsidR="006C0469" w:rsidRPr="00722F79" w:rsidRDefault="006C0469" w:rsidP="006C0469">
      <w:pPr>
        <w:widowControl w:val="0"/>
        <w:shd w:val="clear" w:color="auto" w:fill="FFFFFF"/>
        <w:tabs>
          <w:tab w:val="left" w:pos="470"/>
        </w:tabs>
        <w:suppressAutoHyphens w:val="0"/>
        <w:autoSpaceDE w:val="0"/>
        <w:autoSpaceDN w:val="0"/>
        <w:adjustRightInd w:val="0"/>
        <w:spacing w:before="370" w:line="346" w:lineRule="exact"/>
        <w:rPr>
          <w:rFonts w:ascii="Arial" w:hAnsi="Arial" w:cs="Arial"/>
          <w:sz w:val="22"/>
          <w:szCs w:val="22"/>
          <w:lang w:val="en-US" w:eastAsia="en-US"/>
        </w:rPr>
      </w:pPr>
      <w:r w:rsidRPr="00D663F1">
        <w:rPr>
          <w:rFonts w:ascii="Arial" w:hAnsi="Arial" w:cs="Arial"/>
          <w:b/>
          <w:color w:val="000000"/>
          <w:spacing w:val="-3"/>
          <w:sz w:val="20"/>
          <w:lang w:eastAsia="en-US"/>
        </w:rPr>
        <w:t>4.2.</w:t>
      </w:r>
      <w:r w:rsidRPr="006C0469">
        <w:rPr>
          <w:rFonts w:ascii="Arial" w:hAnsi="Arial" w:cs="Arial"/>
          <w:color w:val="000000"/>
          <w:sz w:val="20"/>
          <w:lang w:eastAsia="en-US"/>
        </w:rPr>
        <w:tab/>
      </w:r>
      <w:r w:rsidRPr="00722F79">
        <w:rPr>
          <w:rFonts w:ascii="Arial" w:hAnsi="Arial"/>
          <w:color w:val="000000"/>
          <w:spacing w:val="8"/>
          <w:sz w:val="22"/>
          <w:szCs w:val="22"/>
          <w:lang w:eastAsia="en-US"/>
        </w:rPr>
        <w:t>Енергетске</w:t>
      </w:r>
      <w:r w:rsidRPr="00722F79">
        <w:rPr>
          <w:rFonts w:ascii="Arial" w:hAnsi="Arial" w:cs="Arial"/>
          <w:color w:val="000000"/>
          <w:spacing w:val="8"/>
          <w:sz w:val="22"/>
          <w:szCs w:val="22"/>
          <w:lang w:eastAsia="en-US"/>
        </w:rPr>
        <w:t xml:space="preserve"> </w:t>
      </w:r>
      <w:r w:rsidRPr="00722F79">
        <w:rPr>
          <w:rFonts w:ascii="Arial" w:hAnsi="Arial"/>
          <w:color w:val="000000"/>
          <w:spacing w:val="8"/>
          <w:sz w:val="22"/>
          <w:szCs w:val="22"/>
          <w:lang w:eastAsia="en-US"/>
        </w:rPr>
        <w:t>анализе</w:t>
      </w:r>
    </w:p>
    <w:p w:rsidR="006C0469" w:rsidRPr="00722F79" w:rsidRDefault="006C0469" w:rsidP="0011251D">
      <w:pPr>
        <w:widowControl w:val="0"/>
        <w:shd w:val="clear" w:color="auto" w:fill="FFFFFF"/>
        <w:suppressAutoHyphens w:val="0"/>
        <w:autoSpaceDE w:val="0"/>
        <w:autoSpaceDN w:val="0"/>
        <w:adjustRightInd w:val="0"/>
        <w:spacing w:line="346" w:lineRule="exact"/>
        <w:jc w:val="both"/>
        <w:rPr>
          <w:rFonts w:ascii="Arial" w:hAnsi="Arial" w:cs="Arial"/>
          <w:sz w:val="22"/>
          <w:szCs w:val="22"/>
          <w:lang w:val="en-US" w:eastAsia="en-US"/>
        </w:rPr>
      </w:pPr>
      <w:r w:rsidRPr="00722F79">
        <w:rPr>
          <w:rFonts w:ascii="Arial" w:hAnsi="Arial"/>
          <w:color w:val="000000"/>
          <w:spacing w:val="3"/>
          <w:sz w:val="22"/>
          <w:szCs w:val="22"/>
          <w:lang w:eastAsia="en-US"/>
        </w:rPr>
        <w:t>У</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оквиру</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енергетских</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анализа</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урадити</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следеће</w:t>
      </w:r>
      <w:r w:rsidRPr="00722F79">
        <w:rPr>
          <w:rFonts w:ascii="Arial" w:hAnsi="Arial" w:cs="Arial"/>
          <w:color w:val="000000"/>
          <w:spacing w:val="3"/>
          <w:sz w:val="22"/>
          <w:szCs w:val="22"/>
          <w:lang w:eastAsia="en-US"/>
        </w:rPr>
        <w:t>:</w:t>
      </w:r>
    </w:p>
    <w:p w:rsidR="006C0469" w:rsidRPr="00722F79" w:rsidRDefault="006C0469" w:rsidP="0011251D">
      <w:pPr>
        <w:widowControl w:val="0"/>
        <w:numPr>
          <w:ilvl w:val="0"/>
          <w:numId w:val="52"/>
        </w:numPr>
        <w:shd w:val="clear" w:color="auto" w:fill="FFFFFF"/>
        <w:tabs>
          <w:tab w:val="left" w:pos="206"/>
        </w:tabs>
        <w:suppressAutoHyphens w:val="0"/>
        <w:autoSpaceDE w:val="0"/>
        <w:autoSpaceDN w:val="0"/>
        <w:adjustRightInd w:val="0"/>
        <w:spacing w:line="346" w:lineRule="exact"/>
        <w:jc w:val="both"/>
        <w:rPr>
          <w:rFonts w:ascii="Arial" w:hAnsi="Arial" w:cs="Arial"/>
          <w:color w:val="000000"/>
          <w:sz w:val="22"/>
          <w:szCs w:val="22"/>
          <w:lang w:eastAsia="en-US"/>
        </w:rPr>
      </w:pPr>
      <w:r w:rsidRPr="00722F79">
        <w:rPr>
          <w:rFonts w:ascii="Arial" w:hAnsi="Arial"/>
          <w:color w:val="000000"/>
          <w:spacing w:val="5"/>
          <w:sz w:val="22"/>
          <w:szCs w:val="22"/>
          <w:lang w:eastAsia="en-US"/>
        </w:rPr>
        <w:t>Одредити</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место</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и</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улогу</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Власинских</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ХЕ</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у</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електроенергетском</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систему</w:t>
      </w:r>
      <w:r w:rsidRPr="00722F79">
        <w:rPr>
          <w:rFonts w:ascii="Arial" w:hAnsi="Arial" w:cs="Arial"/>
          <w:color w:val="000000"/>
          <w:spacing w:val="5"/>
          <w:sz w:val="22"/>
          <w:szCs w:val="22"/>
          <w:lang w:eastAsia="en-US"/>
        </w:rPr>
        <w:t xml:space="preserve"> </w:t>
      </w:r>
      <w:r w:rsidRPr="00722F79">
        <w:rPr>
          <w:rFonts w:ascii="Arial" w:hAnsi="Arial"/>
          <w:color w:val="000000"/>
          <w:spacing w:val="5"/>
          <w:sz w:val="22"/>
          <w:szCs w:val="22"/>
          <w:lang w:eastAsia="en-US"/>
        </w:rPr>
        <w:t>ЕПС</w:t>
      </w:r>
      <w:r w:rsidRPr="00722F79">
        <w:rPr>
          <w:rFonts w:ascii="Arial" w:hAnsi="Arial" w:cs="Arial"/>
          <w:color w:val="000000"/>
          <w:spacing w:val="5"/>
          <w:sz w:val="22"/>
          <w:szCs w:val="22"/>
          <w:lang w:eastAsia="en-US"/>
        </w:rPr>
        <w:t>-</w:t>
      </w:r>
      <w:r w:rsidRPr="00722F79">
        <w:rPr>
          <w:rFonts w:ascii="Arial" w:hAnsi="Arial"/>
          <w:color w:val="000000"/>
          <w:spacing w:val="5"/>
          <w:sz w:val="22"/>
          <w:szCs w:val="22"/>
          <w:lang w:eastAsia="en-US"/>
        </w:rPr>
        <w:t>а</w:t>
      </w:r>
    </w:p>
    <w:p w:rsidR="006C0469" w:rsidRPr="00722F79" w:rsidRDefault="006C0469" w:rsidP="0011251D">
      <w:pPr>
        <w:widowControl w:val="0"/>
        <w:numPr>
          <w:ilvl w:val="0"/>
          <w:numId w:val="52"/>
        </w:numPr>
        <w:shd w:val="clear" w:color="auto" w:fill="FFFFFF"/>
        <w:tabs>
          <w:tab w:val="left" w:pos="206"/>
        </w:tabs>
        <w:suppressAutoHyphens w:val="0"/>
        <w:autoSpaceDE w:val="0"/>
        <w:autoSpaceDN w:val="0"/>
        <w:adjustRightInd w:val="0"/>
        <w:spacing w:line="346" w:lineRule="exact"/>
        <w:jc w:val="both"/>
        <w:rPr>
          <w:rFonts w:ascii="Arial" w:hAnsi="Arial" w:cs="Arial"/>
          <w:color w:val="000000"/>
          <w:sz w:val="22"/>
          <w:szCs w:val="22"/>
          <w:lang w:eastAsia="en-US"/>
        </w:rPr>
      </w:pPr>
      <w:r w:rsidRPr="00722F79">
        <w:rPr>
          <w:rFonts w:ascii="Arial" w:hAnsi="Arial"/>
          <w:color w:val="000000"/>
          <w:spacing w:val="3"/>
          <w:sz w:val="22"/>
          <w:szCs w:val="22"/>
          <w:lang w:eastAsia="en-US"/>
        </w:rPr>
        <w:t>Начин</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ангажовања</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Власинских</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ХЕ</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у</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систему</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ЕПС</w:t>
      </w:r>
      <w:r w:rsidRPr="00722F79">
        <w:rPr>
          <w:rFonts w:ascii="Arial" w:hAnsi="Arial" w:cs="Arial"/>
          <w:color w:val="000000"/>
          <w:spacing w:val="3"/>
          <w:sz w:val="22"/>
          <w:szCs w:val="22"/>
          <w:lang w:eastAsia="en-US"/>
        </w:rPr>
        <w:t>-</w:t>
      </w:r>
      <w:r w:rsidRPr="00722F79">
        <w:rPr>
          <w:rFonts w:ascii="Arial" w:hAnsi="Arial"/>
          <w:color w:val="000000"/>
          <w:spacing w:val="3"/>
          <w:sz w:val="22"/>
          <w:szCs w:val="22"/>
          <w:lang w:eastAsia="en-US"/>
        </w:rPr>
        <w:t>а</w:t>
      </w:r>
      <w:r w:rsidRPr="00722F79">
        <w:rPr>
          <w:rFonts w:ascii="Arial" w:hAnsi="Arial" w:cs="Arial"/>
          <w:color w:val="000000"/>
          <w:spacing w:val="3"/>
          <w:sz w:val="22"/>
          <w:szCs w:val="22"/>
          <w:lang w:eastAsia="en-US"/>
        </w:rPr>
        <w:t>,</w:t>
      </w:r>
    </w:p>
    <w:p w:rsidR="006C0469" w:rsidRPr="00722F79" w:rsidRDefault="006C0469" w:rsidP="0011251D">
      <w:pPr>
        <w:widowControl w:val="0"/>
        <w:numPr>
          <w:ilvl w:val="0"/>
          <w:numId w:val="52"/>
        </w:numPr>
        <w:shd w:val="clear" w:color="auto" w:fill="FFFFFF"/>
        <w:tabs>
          <w:tab w:val="left" w:pos="206"/>
        </w:tabs>
        <w:suppressAutoHyphens w:val="0"/>
        <w:autoSpaceDE w:val="0"/>
        <w:autoSpaceDN w:val="0"/>
        <w:adjustRightInd w:val="0"/>
        <w:spacing w:line="346" w:lineRule="exact"/>
        <w:jc w:val="both"/>
        <w:rPr>
          <w:rFonts w:ascii="Arial" w:hAnsi="Arial" w:cs="Arial"/>
          <w:color w:val="000000"/>
          <w:sz w:val="22"/>
          <w:szCs w:val="22"/>
          <w:lang w:eastAsia="en-US"/>
        </w:rPr>
      </w:pPr>
      <w:r w:rsidRPr="00722F79">
        <w:rPr>
          <w:rFonts w:ascii="Arial" w:hAnsi="Arial"/>
          <w:color w:val="000000"/>
          <w:spacing w:val="3"/>
          <w:sz w:val="22"/>
          <w:szCs w:val="22"/>
          <w:lang w:eastAsia="en-US"/>
        </w:rPr>
        <w:lastRenderedPageBreak/>
        <w:t>Могућу</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производњу</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Власинских</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ХЕ</w:t>
      </w:r>
    </w:p>
    <w:p w:rsidR="006C0469" w:rsidRPr="00722F79" w:rsidRDefault="006C0469" w:rsidP="0011251D">
      <w:pPr>
        <w:widowControl w:val="0"/>
        <w:numPr>
          <w:ilvl w:val="0"/>
          <w:numId w:val="56"/>
        </w:numPr>
        <w:shd w:val="clear" w:color="auto" w:fill="FFFFFF"/>
        <w:tabs>
          <w:tab w:val="left" w:pos="571"/>
        </w:tabs>
        <w:suppressAutoHyphens w:val="0"/>
        <w:autoSpaceDE w:val="0"/>
        <w:autoSpaceDN w:val="0"/>
        <w:adjustRightInd w:val="0"/>
        <w:spacing w:line="346" w:lineRule="exact"/>
        <w:jc w:val="both"/>
        <w:rPr>
          <w:rFonts w:ascii="Arial" w:hAnsi="Arial" w:cs="Arial"/>
          <w:color w:val="000000"/>
          <w:sz w:val="22"/>
          <w:szCs w:val="22"/>
          <w:lang w:eastAsia="en-US"/>
        </w:rPr>
      </w:pPr>
      <w:r w:rsidRPr="00722F79">
        <w:rPr>
          <w:rFonts w:ascii="Arial" w:hAnsi="Arial"/>
          <w:color w:val="000000"/>
          <w:spacing w:val="2"/>
          <w:sz w:val="22"/>
          <w:szCs w:val="22"/>
          <w:lang w:eastAsia="en-US"/>
        </w:rPr>
        <w:t>без</w:t>
      </w:r>
      <w:r w:rsidRPr="00722F79">
        <w:rPr>
          <w:rFonts w:ascii="Arial" w:hAnsi="Arial" w:cs="Arial"/>
          <w:color w:val="000000"/>
          <w:spacing w:val="2"/>
          <w:sz w:val="22"/>
          <w:szCs w:val="22"/>
          <w:lang w:eastAsia="en-US"/>
        </w:rPr>
        <w:t xml:space="preserve"> </w:t>
      </w:r>
      <w:r w:rsidRPr="00722F79">
        <w:rPr>
          <w:rFonts w:ascii="Arial" w:hAnsi="Arial"/>
          <w:color w:val="000000"/>
          <w:spacing w:val="2"/>
          <w:sz w:val="22"/>
          <w:szCs w:val="22"/>
          <w:lang w:eastAsia="en-US"/>
        </w:rPr>
        <w:t>реконструкције</w:t>
      </w:r>
      <w:r w:rsidRPr="00722F79">
        <w:rPr>
          <w:rFonts w:ascii="Arial" w:hAnsi="Arial" w:cs="Arial"/>
          <w:color w:val="000000"/>
          <w:spacing w:val="2"/>
          <w:sz w:val="22"/>
          <w:szCs w:val="22"/>
          <w:lang w:eastAsia="en-US"/>
        </w:rPr>
        <w:t>,</w:t>
      </w:r>
    </w:p>
    <w:p w:rsidR="006C0469" w:rsidRPr="00722F79" w:rsidRDefault="006C0469" w:rsidP="0011251D">
      <w:pPr>
        <w:widowControl w:val="0"/>
        <w:numPr>
          <w:ilvl w:val="0"/>
          <w:numId w:val="56"/>
        </w:numPr>
        <w:shd w:val="clear" w:color="auto" w:fill="FFFFFF"/>
        <w:tabs>
          <w:tab w:val="left" w:pos="571"/>
        </w:tabs>
        <w:suppressAutoHyphens w:val="0"/>
        <w:autoSpaceDE w:val="0"/>
        <w:autoSpaceDN w:val="0"/>
        <w:adjustRightInd w:val="0"/>
        <w:spacing w:line="346" w:lineRule="exact"/>
        <w:jc w:val="both"/>
        <w:rPr>
          <w:rFonts w:ascii="Arial" w:hAnsi="Arial" w:cs="Arial"/>
          <w:color w:val="000000"/>
          <w:sz w:val="22"/>
          <w:szCs w:val="22"/>
          <w:lang w:eastAsia="en-US"/>
        </w:rPr>
      </w:pPr>
      <w:r w:rsidRPr="00722F79">
        <w:rPr>
          <w:rFonts w:ascii="Arial" w:hAnsi="Arial"/>
          <w:color w:val="000000"/>
          <w:spacing w:val="4"/>
          <w:sz w:val="22"/>
          <w:szCs w:val="22"/>
          <w:lang w:eastAsia="en-US"/>
        </w:rPr>
        <w:t>у</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периоду</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реконструисања</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и</w:t>
      </w:r>
    </w:p>
    <w:p w:rsidR="006C0469" w:rsidRPr="00722F79" w:rsidRDefault="006C0469" w:rsidP="0011251D">
      <w:pPr>
        <w:widowControl w:val="0"/>
        <w:numPr>
          <w:ilvl w:val="0"/>
          <w:numId w:val="56"/>
        </w:numPr>
        <w:shd w:val="clear" w:color="auto" w:fill="FFFFFF"/>
        <w:tabs>
          <w:tab w:val="left" w:pos="571"/>
        </w:tabs>
        <w:suppressAutoHyphens w:val="0"/>
        <w:autoSpaceDE w:val="0"/>
        <w:autoSpaceDN w:val="0"/>
        <w:adjustRightInd w:val="0"/>
        <w:spacing w:line="346" w:lineRule="exact"/>
        <w:jc w:val="both"/>
        <w:rPr>
          <w:rFonts w:ascii="Arial" w:hAnsi="Arial" w:cs="Arial"/>
          <w:color w:val="000000"/>
          <w:sz w:val="22"/>
          <w:szCs w:val="22"/>
          <w:lang w:eastAsia="en-US"/>
        </w:rPr>
      </w:pPr>
      <w:r w:rsidRPr="00722F79">
        <w:rPr>
          <w:rFonts w:ascii="Arial" w:hAnsi="Arial"/>
          <w:color w:val="000000"/>
          <w:spacing w:val="3"/>
          <w:sz w:val="22"/>
          <w:szCs w:val="22"/>
          <w:lang w:eastAsia="en-US"/>
        </w:rPr>
        <w:t>након</w:t>
      </w:r>
      <w:r w:rsidRPr="00722F79">
        <w:rPr>
          <w:rFonts w:ascii="Arial" w:hAnsi="Arial" w:cs="Arial"/>
          <w:color w:val="000000"/>
          <w:spacing w:val="3"/>
          <w:sz w:val="22"/>
          <w:szCs w:val="22"/>
          <w:lang w:eastAsia="en-US"/>
        </w:rPr>
        <w:t xml:space="preserve"> </w:t>
      </w:r>
      <w:r w:rsidRPr="00722F79">
        <w:rPr>
          <w:rFonts w:ascii="Arial" w:hAnsi="Arial"/>
          <w:color w:val="000000"/>
          <w:spacing w:val="3"/>
          <w:sz w:val="22"/>
          <w:szCs w:val="22"/>
          <w:lang w:eastAsia="en-US"/>
        </w:rPr>
        <w:t>реконструкције</w:t>
      </w:r>
      <w:r w:rsidRPr="00722F79">
        <w:rPr>
          <w:rFonts w:ascii="Arial" w:hAnsi="Arial" w:cs="Arial"/>
          <w:color w:val="000000"/>
          <w:spacing w:val="3"/>
          <w:sz w:val="22"/>
          <w:szCs w:val="22"/>
          <w:lang w:eastAsia="en-US"/>
        </w:rPr>
        <w:t>.</w:t>
      </w:r>
    </w:p>
    <w:p w:rsidR="006C0469" w:rsidRPr="00722F79" w:rsidRDefault="006C0469" w:rsidP="0011251D">
      <w:pPr>
        <w:widowControl w:val="0"/>
        <w:shd w:val="clear" w:color="auto" w:fill="FFFFFF"/>
        <w:tabs>
          <w:tab w:val="left" w:pos="206"/>
        </w:tabs>
        <w:suppressAutoHyphens w:val="0"/>
        <w:autoSpaceDE w:val="0"/>
        <w:autoSpaceDN w:val="0"/>
        <w:adjustRightInd w:val="0"/>
        <w:spacing w:line="346" w:lineRule="exact"/>
        <w:jc w:val="both"/>
        <w:rPr>
          <w:rFonts w:ascii="Arial" w:hAnsi="Arial" w:cs="Arial"/>
          <w:sz w:val="22"/>
          <w:szCs w:val="22"/>
          <w:lang w:val="en-US" w:eastAsia="en-US"/>
        </w:rPr>
      </w:pPr>
      <w:r w:rsidRPr="00722F79">
        <w:rPr>
          <w:rFonts w:ascii="Arial" w:hAnsi="Arial" w:cs="Arial"/>
          <w:color w:val="000000"/>
          <w:sz w:val="22"/>
          <w:szCs w:val="22"/>
          <w:lang w:eastAsia="en-US"/>
        </w:rPr>
        <w:t>-</w:t>
      </w:r>
      <w:r w:rsidRPr="00722F79">
        <w:rPr>
          <w:rFonts w:ascii="Arial" w:hAnsi="Arial" w:cs="Arial"/>
          <w:color w:val="000000"/>
          <w:sz w:val="22"/>
          <w:szCs w:val="22"/>
          <w:lang w:eastAsia="en-US"/>
        </w:rPr>
        <w:tab/>
      </w:r>
      <w:r w:rsidRPr="00722F79">
        <w:rPr>
          <w:rFonts w:ascii="Arial" w:hAnsi="Arial"/>
          <w:color w:val="000000"/>
          <w:spacing w:val="4"/>
          <w:sz w:val="22"/>
          <w:szCs w:val="22"/>
          <w:lang w:eastAsia="en-US"/>
        </w:rPr>
        <w:t>Анализу</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рада</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електроенергетског</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система</w:t>
      </w:r>
      <w:r w:rsidRPr="00722F79">
        <w:rPr>
          <w:rFonts w:ascii="Arial" w:hAnsi="Arial" w:cs="Arial"/>
          <w:color w:val="000000"/>
          <w:spacing w:val="4"/>
          <w:sz w:val="22"/>
          <w:szCs w:val="22"/>
          <w:lang w:eastAsia="en-US"/>
        </w:rPr>
        <w:t xml:space="preserve"> </w:t>
      </w:r>
      <w:r w:rsidRPr="00722F79">
        <w:rPr>
          <w:rFonts w:ascii="Arial" w:hAnsi="Arial"/>
          <w:color w:val="000000"/>
          <w:spacing w:val="4"/>
          <w:sz w:val="22"/>
          <w:szCs w:val="22"/>
          <w:lang w:eastAsia="en-US"/>
        </w:rPr>
        <w:t>ЕПС</w:t>
      </w:r>
      <w:r w:rsidRPr="00722F79">
        <w:rPr>
          <w:rFonts w:ascii="Arial" w:hAnsi="Arial" w:cs="Arial"/>
          <w:color w:val="000000"/>
          <w:spacing w:val="4"/>
          <w:sz w:val="22"/>
          <w:szCs w:val="22"/>
          <w:lang w:eastAsia="en-US"/>
        </w:rPr>
        <w:t>-</w:t>
      </w:r>
      <w:r w:rsidRPr="00722F79">
        <w:rPr>
          <w:rFonts w:ascii="Arial" w:hAnsi="Arial"/>
          <w:color w:val="000000"/>
          <w:spacing w:val="4"/>
          <w:sz w:val="22"/>
          <w:szCs w:val="22"/>
          <w:lang w:eastAsia="en-US"/>
        </w:rPr>
        <w:t>а</w:t>
      </w:r>
      <w:r w:rsidRPr="00722F79">
        <w:rPr>
          <w:rFonts w:ascii="Arial" w:hAnsi="Arial" w:cs="Arial"/>
          <w:color w:val="000000"/>
          <w:spacing w:val="4"/>
          <w:sz w:val="22"/>
          <w:szCs w:val="22"/>
          <w:lang w:eastAsia="en-US"/>
        </w:rPr>
        <w:t>,</w:t>
      </w:r>
    </w:p>
    <w:p w:rsidR="006C0469" w:rsidRPr="0011251D" w:rsidRDefault="006C0469" w:rsidP="0011251D">
      <w:pPr>
        <w:widowControl w:val="0"/>
        <w:numPr>
          <w:ilvl w:val="0"/>
          <w:numId w:val="56"/>
        </w:numPr>
        <w:shd w:val="clear" w:color="auto" w:fill="FFFFFF"/>
        <w:tabs>
          <w:tab w:val="left" w:pos="571"/>
        </w:tabs>
        <w:suppressAutoHyphens w:val="0"/>
        <w:autoSpaceDE w:val="0"/>
        <w:autoSpaceDN w:val="0"/>
        <w:adjustRightInd w:val="0"/>
        <w:spacing w:line="346" w:lineRule="exact"/>
        <w:jc w:val="both"/>
        <w:rPr>
          <w:rFonts w:ascii="Arial" w:hAnsi="Arial" w:cs="Arial"/>
          <w:color w:val="000000"/>
          <w:sz w:val="22"/>
          <w:szCs w:val="22"/>
          <w:lang w:eastAsia="en-US"/>
        </w:rPr>
      </w:pPr>
      <w:r w:rsidRPr="0011251D">
        <w:rPr>
          <w:rFonts w:ascii="Arial" w:hAnsi="Arial"/>
          <w:color w:val="000000"/>
          <w:spacing w:val="5"/>
          <w:sz w:val="22"/>
          <w:szCs w:val="22"/>
          <w:lang w:eastAsia="en-US"/>
        </w:rPr>
        <w:t>без</w:t>
      </w:r>
      <w:r w:rsidRPr="0011251D">
        <w:rPr>
          <w:rFonts w:ascii="Arial" w:hAnsi="Arial" w:cs="Arial"/>
          <w:color w:val="000000"/>
          <w:spacing w:val="5"/>
          <w:sz w:val="22"/>
          <w:szCs w:val="22"/>
          <w:lang w:eastAsia="en-US"/>
        </w:rPr>
        <w:t xml:space="preserve"> </w:t>
      </w:r>
      <w:r w:rsidRPr="0011251D">
        <w:rPr>
          <w:rFonts w:ascii="Arial" w:hAnsi="Arial"/>
          <w:color w:val="000000"/>
          <w:spacing w:val="5"/>
          <w:sz w:val="22"/>
          <w:szCs w:val="22"/>
          <w:lang w:eastAsia="en-US"/>
        </w:rPr>
        <w:t>решнструкције</w:t>
      </w:r>
      <w:r w:rsidRPr="0011251D">
        <w:rPr>
          <w:rFonts w:ascii="Arial" w:hAnsi="Arial" w:cs="Arial"/>
          <w:color w:val="000000"/>
          <w:spacing w:val="5"/>
          <w:sz w:val="22"/>
          <w:szCs w:val="22"/>
          <w:lang w:eastAsia="en-US"/>
        </w:rPr>
        <w:t>,</w:t>
      </w:r>
    </w:p>
    <w:p w:rsidR="006C0469" w:rsidRPr="0011251D" w:rsidRDefault="006C0469" w:rsidP="0011251D">
      <w:pPr>
        <w:widowControl w:val="0"/>
        <w:numPr>
          <w:ilvl w:val="0"/>
          <w:numId w:val="56"/>
        </w:numPr>
        <w:shd w:val="clear" w:color="auto" w:fill="FFFFFF"/>
        <w:tabs>
          <w:tab w:val="left" w:pos="571"/>
        </w:tabs>
        <w:suppressAutoHyphens w:val="0"/>
        <w:autoSpaceDE w:val="0"/>
        <w:autoSpaceDN w:val="0"/>
        <w:adjustRightInd w:val="0"/>
        <w:spacing w:line="346" w:lineRule="exact"/>
        <w:jc w:val="both"/>
        <w:rPr>
          <w:rFonts w:ascii="Arial" w:hAnsi="Arial" w:cs="Arial"/>
          <w:color w:val="000000"/>
          <w:sz w:val="22"/>
          <w:szCs w:val="22"/>
          <w:lang w:eastAsia="en-US"/>
        </w:rPr>
      </w:pPr>
      <w:r w:rsidRPr="0011251D">
        <w:rPr>
          <w:rFonts w:ascii="Arial" w:hAnsi="Arial"/>
          <w:color w:val="000000"/>
          <w:spacing w:val="4"/>
          <w:sz w:val="22"/>
          <w:szCs w:val="22"/>
          <w:lang w:eastAsia="en-US"/>
        </w:rPr>
        <w:t>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периоду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реконструисања</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и</w:t>
      </w:r>
    </w:p>
    <w:p w:rsidR="006C0469" w:rsidRPr="0011251D" w:rsidRDefault="006C0469" w:rsidP="0011251D">
      <w:pPr>
        <w:widowControl w:val="0"/>
        <w:numPr>
          <w:ilvl w:val="0"/>
          <w:numId w:val="56"/>
        </w:numPr>
        <w:shd w:val="clear" w:color="auto" w:fill="FFFFFF"/>
        <w:tabs>
          <w:tab w:val="left" w:pos="571"/>
        </w:tabs>
        <w:suppressAutoHyphens w:val="0"/>
        <w:autoSpaceDE w:val="0"/>
        <w:autoSpaceDN w:val="0"/>
        <w:adjustRightInd w:val="0"/>
        <w:spacing w:line="346" w:lineRule="exact"/>
        <w:jc w:val="both"/>
        <w:rPr>
          <w:rFonts w:ascii="Arial" w:hAnsi="Arial" w:cs="Arial"/>
          <w:color w:val="000000"/>
          <w:sz w:val="22"/>
          <w:szCs w:val="22"/>
          <w:lang w:eastAsia="en-US"/>
        </w:rPr>
      </w:pPr>
      <w:r w:rsidRPr="0011251D">
        <w:rPr>
          <w:rFonts w:ascii="Arial" w:hAnsi="Arial"/>
          <w:color w:val="000000"/>
          <w:spacing w:val="3"/>
          <w:sz w:val="22"/>
          <w:szCs w:val="22"/>
          <w:lang w:eastAsia="en-US"/>
        </w:rPr>
        <w:t>након</w:t>
      </w:r>
      <w:r w:rsidRPr="0011251D">
        <w:rPr>
          <w:rFonts w:ascii="Arial" w:hAnsi="Arial" w:cs="Arial"/>
          <w:color w:val="000000"/>
          <w:spacing w:val="3"/>
          <w:sz w:val="22"/>
          <w:szCs w:val="22"/>
          <w:lang w:eastAsia="en-US"/>
        </w:rPr>
        <w:t xml:space="preserve"> </w:t>
      </w:r>
      <w:r w:rsidRPr="0011251D">
        <w:rPr>
          <w:rFonts w:ascii="Arial" w:hAnsi="Arial"/>
          <w:color w:val="000000"/>
          <w:spacing w:val="3"/>
          <w:sz w:val="22"/>
          <w:szCs w:val="22"/>
          <w:lang w:eastAsia="en-US"/>
        </w:rPr>
        <w:t>реконструкције</w:t>
      </w:r>
      <w:r w:rsidRPr="0011251D">
        <w:rPr>
          <w:rFonts w:ascii="Arial" w:hAnsi="Arial" w:cs="Arial"/>
          <w:color w:val="000000"/>
          <w:spacing w:val="3"/>
          <w:sz w:val="22"/>
          <w:szCs w:val="22"/>
          <w:lang w:eastAsia="en-US"/>
        </w:rPr>
        <w:t>.</w:t>
      </w:r>
    </w:p>
    <w:p w:rsidR="006C0469" w:rsidRPr="0011251D" w:rsidRDefault="006C0469" w:rsidP="0011251D">
      <w:pPr>
        <w:widowControl w:val="0"/>
        <w:shd w:val="clear" w:color="auto" w:fill="FFFFFF"/>
        <w:tabs>
          <w:tab w:val="left" w:pos="206"/>
        </w:tabs>
        <w:suppressAutoHyphens w:val="0"/>
        <w:autoSpaceDE w:val="0"/>
        <w:autoSpaceDN w:val="0"/>
        <w:adjustRightInd w:val="0"/>
        <w:spacing w:before="5" w:line="346" w:lineRule="exact"/>
        <w:jc w:val="both"/>
        <w:rPr>
          <w:rFonts w:ascii="Arial" w:hAnsi="Arial" w:cs="Arial"/>
          <w:sz w:val="22"/>
          <w:szCs w:val="22"/>
          <w:lang w:val="en-US" w:eastAsia="en-US"/>
        </w:rPr>
      </w:pPr>
      <w:r w:rsidRPr="0011251D">
        <w:rPr>
          <w:rFonts w:ascii="Arial" w:hAnsi="Arial" w:cs="Arial"/>
          <w:color w:val="000000"/>
          <w:sz w:val="22"/>
          <w:szCs w:val="22"/>
          <w:lang w:eastAsia="en-US"/>
        </w:rPr>
        <w:t>-</w:t>
      </w:r>
      <w:r w:rsidRPr="0011251D">
        <w:rPr>
          <w:rFonts w:ascii="Arial" w:hAnsi="Arial" w:cs="Arial"/>
          <w:color w:val="000000"/>
          <w:sz w:val="22"/>
          <w:szCs w:val="22"/>
          <w:lang w:eastAsia="en-US"/>
        </w:rPr>
        <w:tab/>
      </w:r>
      <w:r w:rsidRPr="0011251D">
        <w:rPr>
          <w:rFonts w:ascii="Arial" w:hAnsi="Arial"/>
          <w:color w:val="000000"/>
          <w:spacing w:val="3"/>
          <w:sz w:val="22"/>
          <w:szCs w:val="22"/>
          <w:lang w:eastAsia="en-US"/>
        </w:rPr>
        <w:t>Енергетске</w:t>
      </w:r>
      <w:r w:rsidRPr="0011251D">
        <w:rPr>
          <w:rFonts w:ascii="Arial" w:hAnsi="Arial" w:cs="Arial"/>
          <w:color w:val="000000"/>
          <w:spacing w:val="3"/>
          <w:sz w:val="22"/>
          <w:szCs w:val="22"/>
          <w:lang w:eastAsia="en-US"/>
        </w:rPr>
        <w:t xml:space="preserve"> </w:t>
      </w:r>
      <w:r w:rsidRPr="0011251D">
        <w:rPr>
          <w:rFonts w:ascii="Arial" w:hAnsi="Arial"/>
          <w:color w:val="000000"/>
          <w:spacing w:val="3"/>
          <w:sz w:val="22"/>
          <w:szCs w:val="22"/>
          <w:lang w:eastAsia="en-US"/>
        </w:rPr>
        <w:t>ефекте</w:t>
      </w:r>
      <w:r w:rsidRPr="0011251D">
        <w:rPr>
          <w:rFonts w:ascii="Arial" w:hAnsi="Arial" w:cs="Arial"/>
          <w:color w:val="000000"/>
          <w:spacing w:val="3"/>
          <w:sz w:val="22"/>
          <w:szCs w:val="22"/>
          <w:lang w:eastAsia="en-US"/>
        </w:rPr>
        <w:t xml:space="preserve"> </w:t>
      </w:r>
      <w:r w:rsidRPr="0011251D">
        <w:rPr>
          <w:rFonts w:ascii="Arial" w:hAnsi="Arial"/>
          <w:color w:val="000000"/>
          <w:spacing w:val="3"/>
          <w:sz w:val="22"/>
          <w:szCs w:val="22"/>
          <w:lang w:eastAsia="en-US"/>
        </w:rPr>
        <w:t>реконструкције</w:t>
      </w:r>
      <w:r w:rsidRPr="0011251D">
        <w:rPr>
          <w:rFonts w:ascii="Arial" w:hAnsi="Arial" w:cs="Arial"/>
          <w:color w:val="000000"/>
          <w:spacing w:val="3"/>
          <w:sz w:val="22"/>
          <w:szCs w:val="22"/>
          <w:lang w:eastAsia="en-US"/>
        </w:rPr>
        <w:t>,</w:t>
      </w:r>
    </w:p>
    <w:p w:rsidR="006C0469" w:rsidRPr="0011251D" w:rsidRDefault="006C0469" w:rsidP="0011251D">
      <w:pPr>
        <w:widowControl w:val="0"/>
        <w:shd w:val="clear" w:color="auto" w:fill="FFFFFF"/>
        <w:tabs>
          <w:tab w:val="left" w:pos="571"/>
        </w:tabs>
        <w:suppressAutoHyphens w:val="0"/>
        <w:autoSpaceDE w:val="0"/>
        <w:autoSpaceDN w:val="0"/>
        <w:adjustRightInd w:val="0"/>
        <w:spacing w:line="346" w:lineRule="exact"/>
        <w:jc w:val="both"/>
        <w:rPr>
          <w:rFonts w:ascii="Arial" w:hAnsi="Arial" w:cs="Arial"/>
          <w:sz w:val="22"/>
          <w:szCs w:val="22"/>
          <w:lang w:val="en-US" w:eastAsia="en-US"/>
        </w:rPr>
      </w:pPr>
      <w:r w:rsidRPr="0011251D">
        <w:rPr>
          <w:rFonts w:ascii="Arial" w:hAnsi="Arial" w:cs="Arial"/>
          <w:color w:val="000000"/>
          <w:sz w:val="22"/>
          <w:szCs w:val="22"/>
          <w:lang w:eastAsia="en-US"/>
        </w:rPr>
        <w:t>-</w:t>
      </w:r>
      <w:r w:rsidRPr="0011251D">
        <w:rPr>
          <w:rFonts w:ascii="Arial" w:hAnsi="Arial" w:cs="Arial"/>
          <w:color w:val="000000"/>
          <w:sz w:val="22"/>
          <w:szCs w:val="22"/>
          <w:lang w:eastAsia="en-US"/>
        </w:rPr>
        <w:tab/>
      </w:r>
      <w:r w:rsidRPr="0011251D">
        <w:rPr>
          <w:rFonts w:ascii="Arial" w:hAnsi="Arial"/>
          <w:color w:val="000000"/>
          <w:spacing w:val="4"/>
          <w:sz w:val="22"/>
          <w:szCs w:val="22"/>
          <w:lang w:eastAsia="en-US"/>
        </w:rPr>
        <w:t>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периоду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реконструисања</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и</w:t>
      </w:r>
      <w:r w:rsidRPr="0011251D">
        <w:rPr>
          <w:rFonts w:ascii="Arial" w:hAnsi="Arial" w:cs="Arial"/>
          <w:color w:val="000000"/>
          <w:sz w:val="22"/>
          <w:szCs w:val="22"/>
          <w:lang w:eastAsia="en-US"/>
        </w:rPr>
        <w:t>-</w:t>
      </w:r>
      <w:r w:rsidRPr="0011251D">
        <w:rPr>
          <w:rFonts w:ascii="Arial" w:hAnsi="Arial" w:cs="Arial"/>
          <w:color w:val="000000"/>
          <w:sz w:val="22"/>
          <w:szCs w:val="22"/>
          <w:lang w:eastAsia="en-US"/>
        </w:rPr>
        <w:tab/>
      </w:r>
      <w:r w:rsidRPr="0011251D">
        <w:rPr>
          <w:rFonts w:ascii="Arial" w:hAnsi="Arial"/>
          <w:color w:val="000000"/>
          <w:spacing w:val="3"/>
          <w:sz w:val="22"/>
          <w:szCs w:val="22"/>
          <w:lang w:eastAsia="en-US"/>
        </w:rPr>
        <w:t>иакон</w:t>
      </w:r>
      <w:r w:rsidRPr="0011251D">
        <w:rPr>
          <w:rFonts w:ascii="Arial" w:hAnsi="Arial" w:cs="Arial"/>
          <w:color w:val="000000"/>
          <w:spacing w:val="3"/>
          <w:sz w:val="22"/>
          <w:szCs w:val="22"/>
          <w:lang w:eastAsia="en-US"/>
        </w:rPr>
        <w:t xml:space="preserve"> </w:t>
      </w:r>
      <w:r w:rsidRPr="0011251D">
        <w:rPr>
          <w:rFonts w:ascii="Arial" w:hAnsi="Arial"/>
          <w:color w:val="000000"/>
          <w:spacing w:val="3"/>
          <w:sz w:val="22"/>
          <w:szCs w:val="22"/>
          <w:lang w:eastAsia="en-US"/>
        </w:rPr>
        <w:t>реконструкције</w:t>
      </w:r>
      <w:r w:rsidRPr="0011251D">
        <w:rPr>
          <w:rFonts w:ascii="Arial" w:hAnsi="Arial" w:cs="Arial"/>
          <w:color w:val="000000"/>
          <w:spacing w:val="3"/>
          <w:sz w:val="22"/>
          <w:szCs w:val="22"/>
          <w:lang w:eastAsia="en-US"/>
        </w:rPr>
        <w:t>.</w:t>
      </w:r>
    </w:p>
    <w:p w:rsidR="006C0469" w:rsidRPr="0011251D" w:rsidRDefault="006C0469" w:rsidP="0011251D">
      <w:pPr>
        <w:widowControl w:val="0"/>
        <w:shd w:val="clear" w:color="auto" w:fill="FFFFFF"/>
        <w:tabs>
          <w:tab w:val="left" w:pos="461"/>
        </w:tabs>
        <w:suppressAutoHyphens w:val="0"/>
        <w:autoSpaceDE w:val="0"/>
        <w:autoSpaceDN w:val="0"/>
        <w:adjustRightInd w:val="0"/>
        <w:spacing w:line="350" w:lineRule="exact"/>
        <w:jc w:val="both"/>
        <w:rPr>
          <w:rFonts w:ascii="Arial" w:hAnsi="Arial" w:cs="Arial"/>
          <w:sz w:val="22"/>
          <w:szCs w:val="22"/>
          <w:lang w:val="en-US" w:eastAsia="en-US"/>
        </w:rPr>
      </w:pPr>
      <w:r w:rsidRPr="0011251D">
        <w:rPr>
          <w:rFonts w:ascii="Arial" w:hAnsi="Arial" w:cs="Arial"/>
          <w:color w:val="000000"/>
          <w:sz w:val="22"/>
          <w:szCs w:val="22"/>
          <w:lang w:eastAsia="en-US"/>
        </w:rPr>
        <w:t>-</w:t>
      </w:r>
      <w:r w:rsidRPr="0011251D">
        <w:rPr>
          <w:rFonts w:ascii="Arial" w:hAnsi="Arial" w:cs="Arial"/>
          <w:color w:val="000000"/>
          <w:sz w:val="22"/>
          <w:szCs w:val="22"/>
          <w:lang w:eastAsia="en-US"/>
        </w:rPr>
        <w:tab/>
      </w:r>
      <w:r w:rsidRPr="0011251D">
        <w:rPr>
          <w:rFonts w:ascii="Arial" w:hAnsi="Arial"/>
          <w:color w:val="000000"/>
          <w:spacing w:val="4"/>
          <w:sz w:val="22"/>
          <w:szCs w:val="22"/>
          <w:lang w:eastAsia="en-US"/>
        </w:rPr>
        <w:t>Поделу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могуле</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производње</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према</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елементима</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тарифног</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система</w:t>
      </w:r>
      <w:r w:rsidRPr="0011251D">
        <w:rPr>
          <w:rFonts w:ascii="Arial" w:hAnsi="Arial" w:cs="Arial"/>
          <w:color w:val="000000"/>
          <w:spacing w:val="4"/>
          <w:sz w:val="22"/>
          <w:szCs w:val="22"/>
          <w:lang w:eastAsia="en-US"/>
        </w:rPr>
        <w:t>,</w:t>
      </w:r>
    </w:p>
    <w:p w:rsidR="006C0469" w:rsidRPr="0011251D" w:rsidRDefault="006C0469" w:rsidP="0011251D">
      <w:pPr>
        <w:widowControl w:val="0"/>
        <w:numPr>
          <w:ilvl w:val="0"/>
          <w:numId w:val="57"/>
        </w:numPr>
        <w:shd w:val="clear" w:color="auto" w:fill="FFFFFF"/>
        <w:tabs>
          <w:tab w:val="left" w:pos="826"/>
        </w:tabs>
        <w:suppressAutoHyphens w:val="0"/>
        <w:autoSpaceDE w:val="0"/>
        <w:autoSpaceDN w:val="0"/>
        <w:adjustRightInd w:val="0"/>
        <w:spacing w:line="350" w:lineRule="exact"/>
        <w:jc w:val="both"/>
        <w:rPr>
          <w:rFonts w:ascii="Arial" w:hAnsi="Arial" w:cs="Arial"/>
          <w:color w:val="000000"/>
          <w:sz w:val="22"/>
          <w:szCs w:val="22"/>
          <w:lang w:eastAsia="en-US"/>
        </w:rPr>
      </w:pPr>
      <w:r w:rsidRPr="0011251D">
        <w:rPr>
          <w:rFonts w:ascii="Arial" w:hAnsi="Arial"/>
          <w:color w:val="000000"/>
          <w:spacing w:val="3"/>
          <w:sz w:val="22"/>
          <w:szCs w:val="22"/>
          <w:lang w:eastAsia="en-US"/>
        </w:rPr>
        <w:t>без</w:t>
      </w:r>
      <w:r w:rsidRPr="0011251D">
        <w:rPr>
          <w:rFonts w:ascii="Arial" w:hAnsi="Arial" w:cs="Arial"/>
          <w:color w:val="000000"/>
          <w:spacing w:val="3"/>
          <w:sz w:val="22"/>
          <w:szCs w:val="22"/>
          <w:lang w:eastAsia="en-US"/>
        </w:rPr>
        <w:t xml:space="preserve"> </w:t>
      </w:r>
      <w:r w:rsidRPr="0011251D">
        <w:rPr>
          <w:rFonts w:ascii="Arial" w:hAnsi="Arial"/>
          <w:color w:val="000000"/>
          <w:spacing w:val="3"/>
          <w:sz w:val="22"/>
          <w:szCs w:val="22"/>
          <w:lang w:eastAsia="en-US"/>
        </w:rPr>
        <w:t>реконструкције</w:t>
      </w:r>
      <w:r w:rsidRPr="0011251D">
        <w:rPr>
          <w:rFonts w:ascii="Arial" w:hAnsi="Arial" w:cs="Arial"/>
          <w:color w:val="000000"/>
          <w:spacing w:val="3"/>
          <w:sz w:val="22"/>
          <w:szCs w:val="22"/>
          <w:lang w:eastAsia="en-US"/>
        </w:rPr>
        <w:t>.</w:t>
      </w:r>
    </w:p>
    <w:p w:rsidR="006C0469" w:rsidRPr="0011251D" w:rsidRDefault="006C0469" w:rsidP="0011251D">
      <w:pPr>
        <w:widowControl w:val="0"/>
        <w:numPr>
          <w:ilvl w:val="0"/>
          <w:numId w:val="57"/>
        </w:numPr>
        <w:shd w:val="clear" w:color="auto" w:fill="FFFFFF"/>
        <w:tabs>
          <w:tab w:val="left" w:pos="826"/>
        </w:tabs>
        <w:suppressAutoHyphens w:val="0"/>
        <w:autoSpaceDE w:val="0"/>
        <w:autoSpaceDN w:val="0"/>
        <w:adjustRightInd w:val="0"/>
        <w:spacing w:line="350" w:lineRule="exact"/>
        <w:jc w:val="both"/>
        <w:rPr>
          <w:rFonts w:ascii="Arial" w:hAnsi="Arial" w:cs="Arial"/>
          <w:color w:val="000000"/>
          <w:sz w:val="22"/>
          <w:szCs w:val="22"/>
          <w:lang w:eastAsia="en-US"/>
        </w:rPr>
      </w:pPr>
      <w:r w:rsidRPr="0011251D">
        <w:rPr>
          <w:rFonts w:ascii="Arial" w:hAnsi="Arial"/>
          <w:color w:val="000000"/>
          <w:spacing w:val="4"/>
          <w:sz w:val="22"/>
          <w:szCs w:val="22"/>
          <w:lang w:eastAsia="en-US"/>
        </w:rPr>
        <w:t>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периоду</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реконструисања</w:t>
      </w:r>
      <w:r w:rsidRPr="0011251D">
        <w:rPr>
          <w:rFonts w:ascii="Arial" w:hAnsi="Arial" w:cs="Arial"/>
          <w:color w:val="000000"/>
          <w:spacing w:val="4"/>
          <w:sz w:val="22"/>
          <w:szCs w:val="22"/>
          <w:lang w:eastAsia="en-US"/>
        </w:rPr>
        <w:t xml:space="preserve">, </w:t>
      </w:r>
      <w:r w:rsidRPr="0011251D">
        <w:rPr>
          <w:rFonts w:ascii="Arial" w:hAnsi="Arial"/>
          <w:color w:val="000000"/>
          <w:spacing w:val="4"/>
          <w:sz w:val="22"/>
          <w:szCs w:val="22"/>
          <w:lang w:eastAsia="en-US"/>
        </w:rPr>
        <w:t>и</w:t>
      </w:r>
    </w:p>
    <w:p w:rsidR="006C0469" w:rsidRPr="00346672" w:rsidRDefault="006C0469" w:rsidP="00346672">
      <w:pPr>
        <w:widowControl w:val="0"/>
        <w:numPr>
          <w:ilvl w:val="0"/>
          <w:numId w:val="57"/>
        </w:numPr>
        <w:shd w:val="clear" w:color="auto" w:fill="FFFFFF"/>
        <w:tabs>
          <w:tab w:val="left" w:pos="826"/>
        </w:tabs>
        <w:suppressAutoHyphens w:val="0"/>
        <w:autoSpaceDE w:val="0"/>
        <w:autoSpaceDN w:val="0"/>
        <w:adjustRightInd w:val="0"/>
        <w:spacing w:line="350" w:lineRule="exact"/>
        <w:jc w:val="both"/>
        <w:rPr>
          <w:rFonts w:ascii="Arial" w:hAnsi="Arial" w:cs="Arial"/>
          <w:color w:val="000000"/>
          <w:sz w:val="22"/>
          <w:szCs w:val="22"/>
          <w:lang w:eastAsia="en-US"/>
        </w:rPr>
      </w:pPr>
      <w:r w:rsidRPr="00346672">
        <w:rPr>
          <w:rFonts w:ascii="Arial" w:hAnsi="Arial"/>
          <w:color w:val="000000"/>
          <w:spacing w:val="3"/>
          <w:sz w:val="22"/>
          <w:szCs w:val="22"/>
          <w:lang w:eastAsia="en-US"/>
        </w:rPr>
        <w:t>након</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реконструкције</w:t>
      </w:r>
      <w:r w:rsidRPr="00346672">
        <w:rPr>
          <w:rFonts w:ascii="Arial" w:hAnsi="Arial" w:cs="Arial"/>
          <w:color w:val="000000"/>
          <w:spacing w:val="3"/>
          <w:sz w:val="22"/>
          <w:szCs w:val="22"/>
          <w:lang w:eastAsia="en-US"/>
        </w:rPr>
        <w:t>.</w:t>
      </w:r>
    </w:p>
    <w:p w:rsidR="006C0469" w:rsidRPr="00346672" w:rsidRDefault="006C0469" w:rsidP="00346672">
      <w:pPr>
        <w:widowControl w:val="0"/>
        <w:shd w:val="clear" w:color="auto" w:fill="FFFFFF"/>
        <w:suppressAutoHyphens w:val="0"/>
        <w:autoSpaceDE w:val="0"/>
        <w:autoSpaceDN w:val="0"/>
        <w:adjustRightInd w:val="0"/>
        <w:spacing w:before="53" w:line="254" w:lineRule="exact"/>
        <w:ind w:right="14"/>
        <w:jc w:val="both"/>
        <w:rPr>
          <w:rFonts w:ascii="Arial" w:hAnsi="Arial" w:cs="Arial"/>
          <w:sz w:val="22"/>
          <w:szCs w:val="22"/>
          <w:lang w:val="en-US" w:eastAsia="en-US"/>
        </w:rPr>
      </w:pPr>
      <w:r w:rsidRPr="00346672">
        <w:rPr>
          <w:rFonts w:ascii="Arial" w:hAnsi="Arial"/>
          <w:color w:val="000000"/>
          <w:spacing w:val="3"/>
          <w:sz w:val="22"/>
          <w:szCs w:val="22"/>
          <w:lang w:eastAsia="en-US"/>
        </w:rPr>
        <w:t>Све</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анализе</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приказати</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за</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четири</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временска</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пресека</w:t>
      </w:r>
      <w:r w:rsidRPr="00346672">
        <w:rPr>
          <w:rFonts w:ascii="Arial" w:hAnsi="Arial" w:cs="Arial"/>
          <w:color w:val="000000"/>
          <w:spacing w:val="3"/>
          <w:sz w:val="22"/>
          <w:szCs w:val="22"/>
          <w:lang w:eastAsia="en-US"/>
        </w:rPr>
        <w:t>: 2015-</w:t>
      </w:r>
      <w:r w:rsidRPr="00346672">
        <w:rPr>
          <w:rFonts w:ascii="Arial" w:hAnsi="Arial"/>
          <w:color w:val="000000"/>
          <w:spacing w:val="3"/>
          <w:sz w:val="22"/>
          <w:szCs w:val="22"/>
          <w:lang w:eastAsia="en-US"/>
        </w:rPr>
        <w:t>ту</w:t>
      </w:r>
      <w:r w:rsidRPr="00346672">
        <w:rPr>
          <w:rFonts w:ascii="Arial" w:hAnsi="Arial" w:cs="Arial"/>
          <w:color w:val="000000"/>
          <w:spacing w:val="3"/>
          <w:sz w:val="22"/>
          <w:szCs w:val="22"/>
          <w:lang w:eastAsia="en-US"/>
        </w:rPr>
        <w:t>, 2020-</w:t>
      </w:r>
      <w:r w:rsidRPr="00346672">
        <w:rPr>
          <w:rFonts w:ascii="Arial" w:hAnsi="Arial"/>
          <w:color w:val="000000"/>
          <w:spacing w:val="3"/>
          <w:sz w:val="22"/>
          <w:szCs w:val="22"/>
          <w:lang w:eastAsia="en-US"/>
        </w:rPr>
        <w:t>ту</w:t>
      </w:r>
      <w:r w:rsidRPr="00346672">
        <w:rPr>
          <w:rFonts w:ascii="Arial" w:hAnsi="Arial" w:cs="Arial"/>
          <w:color w:val="000000"/>
          <w:spacing w:val="3"/>
          <w:sz w:val="22"/>
          <w:szCs w:val="22"/>
          <w:lang w:eastAsia="en-US"/>
        </w:rPr>
        <w:t>, 2025-</w:t>
      </w:r>
      <w:r w:rsidRPr="00346672">
        <w:rPr>
          <w:rFonts w:ascii="Arial" w:hAnsi="Arial"/>
          <w:color w:val="000000"/>
          <w:spacing w:val="3"/>
          <w:sz w:val="22"/>
          <w:szCs w:val="22"/>
          <w:lang w:eastAsia="en-US"/>
        </w:rPr>
        <w:t>ту</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 xml:space="preserve">и </w:t>
      </w:r>
      <w:r w:rsidRPr="00346672">
        <w:rPr>
          <w:rFonts w:ascii="Arial" w:hAnsi="Arial" w:cs="Arial"/>
          <w:color w:val="000000"/>
          <w:spacing w:val="1"/>
          <w:sz w:val="22"/>
          <w:szCs w:val="22"/>
          <w:lang w:eastAsia="en-US"/>
        </w:rPr>
        <w:t>2030-</w:t>
      </w:r>
      <w:r w:rsidRPr="00346672">
        <w:rPr>
          <w:rFonts w:ascii="Arial" w:hAnsi="Arial"/>
          <w:color w:val="000000"/>
          <w:spacing w:val="1"/>
          <w:sz w:val="22"/>
          <w:szCs w:val="22"/>
          <w:lang w:eastAsia="en-US"/>
        </w:rPr>
        <w:t>ту</w:t>
      </w:r>
      <w:r w:rsidRPr="00346672">
        <w:rPr>
          <w:rFonts w:ascii="Arial" w:hAnsi="Arial" w:cs="Arial"/>
          <w:color w:val="000000"/>
          <w:spacing w:val="1"/>
          <w:sz w:val="22"/>
          <w:szCs w:val="22"/>
          <w:lang w:eastAsia="en-US"/>
        </w:rPr>
        <w:t xml:space="preserve"> </w:t>
      </w:r>
      <w:r w:rsidRPr="00346672">
        <w:rPr>
          <w:rFonts w:ascii="Arial" w:hAnsi="Arial"/>
          <w:color w:val="000000"/>
          <w:spacing w:val="1"/>
          <w:sz w:val="22"/>
          <w:szCs w:val="22"/>
          <w:lang w:eastAsia="en-US"/>
        </w:rPr>
        <w:t>годину</w:t>
      </w:r>
      <w:r w:rsidRPr="00346672">
        <w:rPr>
          <w:rFonts w:ascii="Arial" w:hAnsi="Arial" w:cs="Arial"/>
          <w:color w:val="000000"/>
          <w:spacing w:val="1"/>
          <w:sz w:val="22"/>
          <w:szCs w:val="22"/>
          <w:lang w:eastAsia="en-US"/>
        </w:rPr>
        <w:t>.</w:t>
      </w:r>
    </w:p>
    <w:p w:rsidR="00050177" w:rsidRDefault="006C0469" w:rsidP="00050177">
      <w:pPr>
        <w:widowControl w:val="0"/>
        <w:shd w:val="clear" w:color="auto" w:fill="FFFFFF"/>
        <w:suppressAutoHyphens w:val="0"/>
        <w:autoSpaceDE w:val="0"/>
        <w:autoSpaceDN w:val="0"/>
        <w:adjustRightInd w:val="0"/>
        <w:spacing w:before="86" w:line="240" w:lineRule="exact"/>
        <w:ind w:right="14"/>
        <w:jc w:val="both"/>
        <w:rPr>
          <w:rFonts w:ascii="Arial" w:hAnsi="Arial" w:cs="Arial"/>
          <w:color w:val="000000"/>
          <w:spacing w:val="3"/>
          <w:sz w:val="22"/>
          <w:szCs w:val="22"/>
          <w:lang w:val="sr-Cyrl-RS" w:eastAsia="en-US"/>
        </w:rPr>
      </w:pPr>
      <w:r w:rsidRPr="00346672">
        <w:rPr>
          <w:rFonts w:ascii="Arial" w:hAnsi="Arial"/>
          <w:color w:val="000000"/>
          <w:spacing w:val="12"/>
          <w:sz w:val="22"/>
          <w:szCs w:val="22"/>
          <w:lang w:eastAsia="en-US"/>
        </w:rPr>
        <w:t>Извршити</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анализу</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осетљивости</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добијених</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резултата</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на</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неке</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од</w:t>
      </w:r>
      <w:r w:rsidRPr="00346672">
        <w:rPr>
          <w:rFonts w:ascii="Arial" w:hAnsi="Arial" w:cs="Arial"/>
          <w:color w:val="000000"/>
          <w:spacing w:val="12"/>
          <w:sz w:val="22"/>
          <w:szCs w:val="22"/>
          <w:lang w:eastAsia="en-US"/>
        </w:rPr>
        <w:t xml:space="preserve"> </w:t>
      </w:r>
      <w:r w:rsidRPr="00346672">
        <w:rPr>
          <w:rFonts w:ascii="Arial" w:hAnsi="Arial"/>
          <w:color w:val="000000"/>
          <w:spacing w:val="12"/>
          <w:sz w:val="22"/>
          <w:szCs w:val="22"/>
          <w:lang w:eastAsia="en-US"/>
        </w:rPr>
        <w:t xml:space="preserve">улазних </w:t>
      </w:r>
      <w:r w:rsidRPr="00346672">
        <w:rPr>
          <w:rFonts w:ascii="Arial" w:hAnsi="Arial"/>
          <w:color w:val="000000"/>
          <w:spacing w:val="4"/>
          <w:sz w:val="22"/>
          <w:szCs w:val="22"/>
          <w:lang w:eastAsia="en-US"/>
        </w:rPr>
        <w:t>параметара</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који</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се</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покажу</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битним</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на</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конзчне</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закључке</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или</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имају</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значајан</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утицај</w:t>
      </w:r>
      <w:r w:rsidRPr="00346672">
        <w:rPr>
          <w:rFonts w:ascii="Arial" w:hAnsi="Arial" w:cs="Arial"/>
          <w:color w:val="000000"/>
          <w:spacing w:val="4"/>
          <w:sz w:val="22"/>
          <w:szCs w:val="22"/>
          <w:lang w:eastAsia="en-US"/>
        </w:rPr>
        <w:t xml:space="preserve"> </w:t>
      </w:r>
      <w:r w:rsidRPr="00346672">
        <w:rPr>
          <w:rFonts w:ascii="Arial" w:hAnsi="Arial"/>
          <w:color w:val="000000"/>
          <w:spacing w:val="4"/>
          <w:sz w:val="22"/>
          <w:szCs w:val="22"/>
          <w:lang w:eastAsia="en-US"/>
        </w:rPr>
        <w:t xml:space="preserve">на </w:t>
      </w:r>
      <w:r w:rsidRPr="00346672">
        <w:rPr>
          <w:rFonts w:ascii="Arial" w:hAnsi="Arial"/>
          <w:color w:val="000000"/>
          <w:spacing w:val="3"/>
          <w:sz w:val="22"/>
          <w:szCs w:val="22"/>
          <w:lang w:eastAsia="en-US"/>
        </w:rPr>
        <w:t>резултате</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појединих</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анализа</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и</w:t>
      </w:r>
      <w:r w:rsidRPr="00346672">
        <w:rPr>
          <w:rFonts w:ascii="Arial" w:hAnsi="Arial" w:cs="Arial"/>
          <w:color w:val="000000"/>
          <w:spacing w:val="3"/>
          <w:sz w:val="22"/>
          <w:szCs w:val="22"/>
          <w:lang w:eastAsia="en-US"/>
        </w:rPr>
        <w:t xml:space="preserve"> </w:t>
      </w:r>
      <w:r w:rsidRPr="00346672">
        <w:rPr>
          <w:rFonts w:ascii="Arial" w:hAnsi="Arial"/>
          <w:color w:val="000000"/>
          <w:spacing w:val="3"/>
          <w:sz w:val="22"/>
          <w:szCs w:val="22"/>
          <w:lang w:eastAsia="en-US"/>
        </w:rPr>
        <w:t>прорачуна</w:t>
      </w:r>
      <w:r w:rsidRPr="00346672">
        <w:rPr>
          <w:rFonts w:ascii="Arial" w:hAnsi="Arial" w:cs="Arial"/>
          <w:color w:val="000000"/>
          <w:spacing w:val="3"/>
          <w:sz w:val="22"/>
          <w:szCs w:val="22"/>
          <w:lang w:eastAsia="en-US"/>
        </w:rPr>
        <w:t>.</w:t>
      </w:r>
    </w:p>
    <w:p w:rsidR="006C0469" w:rsidRPr="00050177" w:rsidRDefault="006C0469" w:rsidP="00050177">
      <w:pPr>
        <w:widowControl w:val="0"/>
        <w:shd w:val="clear" w:color="auto" w:fill="FFFFFF"/>
        <w:suppressAutoHyphens w:val="0"/>
        <w:autoSpaceDE w:val="0"/>
        <w:autoSpaceDN w:val="0"/>
        <w:adjustRightInd w:val="0"/>
        <w:spacing w:before="86" w:line="240" w:lineRule="exact"/>
        <w:ind w:right="14"/>
        <w:jc w:val="both"/>
        <w:rPr>
          <w:rFonts w:ascii="Arial" w:hAnsi="Arial" w:cs="Arial"/>
          <w:sz w:val="22"/>
          <w:szCs w:val="22"/>
          <w:lang w:val="en-US" w:eastAsia="en-US"/>
        </w:rPr>
      </w:pPr>
      <w:r w:rsidRPr="00050177">
        <w:rPr>
          <w:rFonts w:ascii="Arial" w:hAnsi="Arial" w:cs="Arial"/>
          <w:color w:val="000000"/>
          <w:spacing w:val="10"/>
          <w:sz w:val="22"/>
          <w:szCs w:val="22"/>
          <w:lang w:eastAsia="en-US"/>
        </w:rPr>
        <w:t xml:space="preserve">4.3. </w:t>
      </w:r>
      <w:r w:rsidRPr="00050177">
        <w:rPr>
          <w:rFonts w:ascii="Arial" w:hAnsi="Arial"/>
          <w:color w:val="000000"/>
          <w:spacing w:val="10"/>
          <w:sz w:val="22"/>
          <w:szCs w:val="22"/>
          <w:lang w:eastAsia="en-US"/>
        </w:rPr>
        <w:t>Економско</w:t>
      </w:r>
      <w:r w:rsidRPr="00050177">
        <w:rPr>
          <w:rFonts w:ascii="Arial" w:hAnsi="Arial" w:cs="Arial"/>
          <w:color w:val="000000"/>
          <w:spacing w:val="10"/>
          <w:sz w:val="22"/>
          <w:szCs w:val="22"/>
          <w:lang w:eastAsia="en-US"/>
        </w:rPr>
        <w:t>-</w:t>
      </w:r>
      <w:r w:rsidRPr="00050177">
        <w:rPr>
          <w:rFonts w:ascii="Arial" w:hAnsi="Arial"/>
          <w:color w:val="000000"/>
          <w:spacing w:val="10"/>
          <w:sz w:val="22"/>
          <w:szCs w:val="22"/>
          <w:lang w:eastAsia="en-US"/>
        </w:rPr>
        <w:t>финансијска</w:t>
      </w:r>
      <w:r w:rsidRPr="00050177">
        <w:rPr>
          <w:rFonts w:ascii="Arial" w:hAnsi="Arial" w:cs="Arial"/>
          <w:color w:val="000000"/>
          <w:spacing w:val="10"/>
          <w:sz w:val="22"/>
          <w:szCs w:val="22"/>
          <w:lang w:eastAsia="en-US"/>
        </w:rPr>
        <w:t xml:space="preserve"> </w:t>
      </w:r>
      <w:r w:rsidRPr="00050177">
        <w:rPr>
          <w:rFonts w:ascii="Arial" w:hAnsi="Arial"/>
          <w:color w:val="000000"/>
          <w:spacing w:val="10"/>
          <w:sz w:val="22"/>
          <w:szCs w:val="22"/>
          <w:lang w:eastAsia="en-US"/>
        </w:rPr>
        <w:t>анализа</w:t>
      </w:r>
    </w:p>
    <w:p w:rsidR="006C0469" w:rsidRPr="00050177" w:rsidRDefault="006C0469" w:rsidP="006C0469">
      <w:pPr>
        <w:widowControl w:val="0"/>
        <w:shd w:val="clear" w:color="auto" w:fill="FFFFFF"/>
        <w:suppressAutoHyphens w:val="0"/>
        <w:autoSpaceDE w:val="0"/>
        <w:autoSpaceDN w:val="0"/>
        <w:adjustRightInd w:val="0"/>
        <w:spacing w:before="101" w:line="235" w:lineRule="exact"/>
        <w:jc w:val="both"/>
        <w:rPr>
          <w:rFonts w:ascii="Arial" w:hAnsi="Arial" w:cs="Arial"/>
          <w:sz w:val="22"/>
          <w:szCs w:val="22"/>
          <w:lang w:val="en-US" w:eastAsia="en-US"/>
        </w:rPr>
      </w:pPr>
      <w:r w:rsidRPr="00050177">
        <w:rPr>
          <w:rFonts w:ascii="Arial" w:hAnsi="Arial"/>
          <w:color w:val="000000"/>
          <w:spacing w:val="9"/>
          <w:sz w:val="22"/>
          <w:szCs w:val="22"/>
          <w:lang w:eastAsia="en-US"/>
        </w:rPr>
        <w:t>Економско</w:t>
      </w:r>
      <w:r w:rsidRPr="00050177">
        <w:rPr>
          <w:rFonts w:ascii="Arial" w:hAnsi="Arial" w:cs="Arial"/>
          <w:color w:val="000000"/>
          <w:spacing w:val="9"/>
          <w:sz w:val="22"/>
          <w:szCs w:val="22"/>
          <w:lang w:eastAsia="en-US"/>
        </w:rPr>
        <w:t>-</w:t>
      </w:r>
      <w:r w:rsidRPr="00050177">
        <w:rPr>
          <w:rFonts w:ascii="Arial" w:hAnsi="Arial"/>
          <w:color w:val="000000"/>
          <w:spacing w:val="9"/>
          <w:sz w:val="22"/>
          <w:szCs w:val="22"/>
          <w:lang w:eastAsia="en-US"/>
        </w:rPr>
        <w:t>финансијске</w:t>
      </w:r>
      <w:r w:rsidRPr="00050177">
        <w:rPr>
          <w:rFonts w:ascii="Arial" w:hAnsi="Arial" w:cs="Arial"/>
          <w:color w:val="000000"/>
          <w:spacing w:val="9"/>
          <w:sz w:val="22"/>
          <w:szCs w:val="22"/>
          <w:lang w:eastAsia="en-US"/>
        </w:rPr>
        <w:t xml:space="preserve"> </w:t>
      </w:r>
      <w:r w:rsidRPr="00050177">
        <w:rPr>
          <w:rFonts w:ascii="Arial" w:hAnsi="Arial"/>
          <w:color w:val="000000"/>
          <w:spacing w:val="9"/>
          <w:sz w:val="22"/>
          <w:szCs w:val="22"/>
          <w:lang w:eastAsia="en-US"/>
        </w:rPr>
        <w:t>анализе</w:t>
      </w:r>
      <w:r w:rsidRPr="00050177">
        <w:rPr>
          <w:rFonts w:ascii="Arial" w:hAnsi="Arial" w:cs="Arial"/>
          <w:color w:val="000000"/>
          <w:spacing w:val="9"/>
          <w:sz w:val="22"/>
          <w:szCs w:val="22"/>
          <w:lang w:eastAsia="en-US"/>
        </w:rPr>
        <w:t xml:space="preserve"> </w:t>
      </w:r>
      <w:r w:rsidRPr="00050177">
        <w:rPr>
          <w:rFonts w:ascii="Arial" w:hAnsi="Arial"/>
          <w:color w:val="000000"/>
          <w:spacing w:val="9"/>
          <w:sz w:val="22"/>
          <w:szCs w:val="22"/>
          <w:lang w:eastAsia="en-US"/>
        </w:rPr>
        <w:t>оправданости</w:t>
      </w:r>
      <w:r w:rsidRPr="00050177">
        <w:rPr>
          <w:rFonts w:ascii="Arial" w:hAnsi="Arial" w:cs="Arial"/>
          <w:color w:val="000000"/>
          <w:spacing w:val="9"/>
          <w:sz w:val="22"/>
          <w:szCs w:val="22"/>
          <w:lang w:eastAsia="en-US"/>
        </w:rPr>
        <w:t xml:space="preserve"> </w:t>
      </w:r>
      <w:r w:rsidRPr="00050177">
        <w:rPr>
          <w:rFonts w:ascii="Arial" w:hAnsi="Arial"/>
          <w:color w:val="000000"/>
          <w:spacing w:val="9"/>
          <w:sz w:val="22"/>
          <w:szCs w:val="22"/>
          <w:lang w:eastAsia="en-US"/>
        </w:rPr>
        <w:t>реконструкције</w:t>
      </w:r>
      <w:r w:rsidRPr="00050177">
        <w:rPr>
          <w:rFonts w:ascii="Arial" w:hAnsi="Arial" w:cs="Arial"/>
          <w:color w:val="000000"/>
          <w:spacing w:val="9"/>
          <w:sz w:val="22"/>
          <w:szCs w:val="22"/>
          <w:lang w:eastAsia="en-US"/>
        </w:rPr>
        <w:t xml:space="preserve"> </w:t>
      </w:r>
      <w:r w:rsidRPr="00050177">
        <w:rPr>
          <w:rFonts w:ascii="Arial" w:hAnsi="Arial"/>
          <w:color w:val="000000"/>
          <w:spacing w:val="9"/>
          <w:sz w:val="22"/>
          <w:szCs w:val="22"/>
          <w:lang w:eastAsia="en-US"/>
        </w:rPr>
        <w:t xml:space="preserve">производних </w:t>
      </w:r>
      <w:r w:rsidRPr="00050177">
        <w:rPr>
          <w:rFonts w:ascii="Arial" w:hAnsi="Arial"/>
          <w:color w:val="000000"/>
          <w:spacing w:val="6"/>
          <w:sz w:val="22"/>
          <w:szCs w:val="22"/>
          <w:lang w:eastAsia="en-US"/>
        </w:rPr>
        <w:t>агрегата</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Власинских</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ХЕ</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одрадити</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сагласно</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методолошји</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која</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је</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примењивана</w:t>
      </w:r>
      <w:r w:rsidRPr="00050177">
        <w:rPr>
          <w:rFonts w:ascii="Arial" w:hAnsi="Arial" w:cs="Arial"/>
          <w:color w:val="000000"/>
          <w:spacing w:val="6"/>
          <w:sz w:val="22"/>
          <w:szCs w:val="22"/>
          <w:lang w:eastAsia="en-US"/>
        </w:rPr>
        <w:t xml:space="preserve"> </w:t>
      </w:r>
      <w:r w:rsidRPr="00050177">
        <w:rPr>
          <w:rFonts w:ascii="Arial" w:hAnsi="Arial"/>
          <w:color w:val="000000"/>
          <w:spacing w:val="6"/>
          <w:sz w:val="22"/>
          <w:szCs w:val="22"/>
          <w:lang w:eastAsia="en-US"/>
        </w:rPr>
        <w:t xml:space="preserve">у </w:t>
      </w:r>
      <w:r w:rsidRPr="00050177">
        <w:rPr>
          <w:rFonts w:ascii="Arial" w:hAnsi="Arial"/>
          <w:color w:val="000000"/>
          <w:spacing w:val="7"/>
          <w:sz w:val="22"/>
          <w:szCs w:val="22"/>
          <w:lang w:eastAsia="en-US"/>
        </w:rPr>
        <w:t>досадашњој</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валоризацији</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пројеката</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реконструкције</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хидроелектрана</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у</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Србији</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и</w:t>
      </w:r>
      <w:r w:rsidRPr="00050177">
        <w:rPr>
          <w:rFonts w:ascii="Arial" w:hAnsi="Arial" w:cs="Arial"/>
          <w:color w:val="000000"/>
          <w:spacing w:val="7"/>
          <w:sz w:val="22"/>
          <w:szCs w:val="22"/>
          <w:lang w:eastAsia="en-US"/>
        </w:rPr>
        <w:t xml:space="preserve"> </w:t>
      </w:r>
      <w:r w:rsidRPr="00050177">
        <w:rPr>
          <w:rFonts w:ascii="Arial" w:hAnsi="Arial"/>
          <w:color w:val="000000"/>
          <w:spacing w:val="7"/>
          <w:sz w:val="22"/>
          <w:szCs w:val="22"/>
          <w:lang w:eastAsia="en-US"/>
        </w:rPr>
        <w:t xml:space="preserve">у </w:t>
      </w:r>
      <w:r w:rsidRPr="00050177">
        <w:rPr>
          <w:rFonts w:ascii="Arial" w:hAnsi="Arial"/>
          <w:color w:val="000000"/>
          <w:spacing w:val="3"/>
          <w:sz w:val="22"/>
          <w:szCs w:val="22"/>
          <w:lang w:eastAsia="en-US"/>
        </w:rPr>
        <w:t>складу</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са</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Законом</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о</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планирању</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и</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изградњи</w:t>
      </w:r>
      <w:r w:rsidRPr="00050177">
        <w:rPr>
          <w:rFonts w:ascii="Arial" w:hAnsi="Arial" w:cs="Arial"/>
          <w:color w:val="000000"/>
          <w:spacing w:val="3"/>
          <w:sz w:val="22"/>
          <w:szCs w:val="22"/>
          <w:lang w:eastAsia="en-US"/>
        </w:rPr>
        <w:t xml:space="preserve">. </w:t>
      </w:r>
      <w:r w:rsidRPr="00050177">
        <w:rPr>
          <w:rFonts w:ascii="Arial" w:hAnsi="Arial"/>
          <w:color w:val="000000"/>
          <w:spacing w:val="3"/>
          <w:sz w:val="22"/>
          <w:szCs w:val="22"/>
          <w:lang w:eastAsia="en-US"/>
        </w:rPr>
        <w:t>члан</w:t>
      </w:r>
      <w:r w:rsidRPr="00050177">
        <w:rPr>
          <w:rFonts w:ascii="Arial" w:hAnsi="Arial" w:cs="Arial"/>
          <w:color w:val="000000"/>
          <w:spacing w:val="3"/>
          <w:sz w:val="22"/>
          <w:szCs w:val="22"/>
          <w:lang w:eastAsia="en-US"/>
        </w:rPr>
        <w:t xml:space="preserve"> 106.</w:t>
      </w:r>
    </w:p>
    <w:p w:rsidR="006C0469" w:rsidRPr="006C0469" w:rsidRDefault="006C0469" w:rsidP="006C0469">
      <w:pPr>
        <w:widowControl w:val="0"/>
        <w:shd w:val="clear" w:color="auto" w:fill="FFFFFF"/>
        <w:suppressAutoHyphens w:val="0"/>
        <w:autoSpaceDE w:val="0"/>
        <w:autoSpaceDN w:val="0"/>
        <w:adjustRightInd w:val="0"/>
        <w:spacing w:before="370" w:line="346" w:lineRule="exact"/>
        <w:rPr>
          <w:rFonts w:ascii="Arial" w:hAnsi="Arial" w:cs="Arial"/>
          <w:sz w:val="20"/>
          <w:lang w:val="en-US" w:eastAsia="en-US"/>
        </w:rPr>
      </w:pPr>
      <w:r w:rsidRPr="006C0469">
        <w:rPr>
          <w:rFonts w:ascii="Arial" w:hAnsi="Arial" w:cs="Arial"/>
          <w:b/>
          <w:bCs/>
          <w:color w:val="000000"/>
          <w:spacing w:val="4"/>
          <w:sz w:val="20"/>
          <w:lang w:eastAsia="en-US"/>
        </w:rPr>
        <w:t xml:space="preserve">5. </w:t>
      </w:r>
      <w:r w:rsidRPr="006C0469">
        <w:rPr>
          <w:rFonts w:ascii="Arial" w:hAnsi="Arial"/>
          <w:b/>
          <w:bCs/>
          <w:color w:val="000000"/>
          <w:spacing w:val="4"/>
          <w:sz w:val="20"/>
          <w:lang w:eastAsia="en-US"/>
        </w:rPr>
        <w:t>ПОДЛОГЕ</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ЗА</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ИЗРАДУ</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ТЕХНИЧКЕ</w:t>
      </w:r>
      <w:r w:rsidRPr="006C0469">
        <w:rPr>
          <w:rFonts w:ascii="Arial" w:hAnsi="Arial" w:cs="Arial"/>
          <w:b/>
          <w:bCs/>
          <w:color w:val="000000"/>
          <w:spacing w:val="4"/>
          <w:sz w:val="20"/>
          <w:lang w:eastAsia="en-US"/>
        </w:rPr>
        <w:t xml:space="preserve"> </w:t>
      </w:r>
      <w:r w:rsidRPr="006C0469">
        <w:rPr>
          <w:rFonts w:ascii="Arial" w:hAnsi="Arial"/>
          <w:b/>
          <w:bCs/>
          <w:color w:val="000000"/>
          <w:spacing w:val="4"/>
          <w:sz w:val="20"/>
          <w:lang w:eastAsia="en-US"/>
        </w:rPr>
        <w:t>ДОКУМЕНТАЦИЈЕ</w:t>
      </w:r>
    </w:p>
    <w:p w:rsidR="006C0469" w:rsidRPr="00E63FBF" w:rsidRDefault="006C0469" w:rsidP="00A11D37">
      <w:pPr>
        <w:widowControl w:val="0"/>
        <w:shd w:val="clear" w:color="auto" w:fill="FFFFFF"/>
        <w:suppressAutoHyphens w:val="0"/>
        <w:autoSpaceDE w:val="0"/>
        <w:autoSpaceDN w:val="0"/>
        <w:adjustRightInd w:val="0"/>
        <w:spacing w:before="5" w:line="346" w:lineRule="exact"/>
        <w:jc w:val="both"/>
        <w:rPr>
          <w:rFonts w:ascii="Arial" w:hAnsi="Arial" w:cs="Arial"/>
          <w:sz w:val="22"/>
          <w:szCs w:val="22"/>
          <w:lang w:val="en-US" w:eastAsia="en-US"/>
        </w:rPr>
      </w:pPr>
      <w:r w:rsidRPr="00E63FBF">
        <w:rPr>
          <w:rFonts w:ascii="Arial" w:hAnsi="Arial"/>
          <w:color w:val="000000"/>
          <w:spacing w:val="3"/>
          <w:sz w:val="22"/>
          <w:szCs w:val="22"/>
          <w:lang w:eastAsia="en-US"/>
        </w:rPr>
        <w:t>Подлоге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за</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израду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предметне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документације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су</w:t>
      </w:r>
      <w:r w:rsidRPr="00E63FBF">
        <w:rPr>
          <w:rFonts w:ascii="Arial" w:hAnsi="Arial" w:cs="Arial"/>
          <w:color w:val="000000"/>
          <w:spacing w:val="3"/>
          <w:sz w:val="22"/>
          <w:szCs w:val="22"/>
          <w:lang w:eastAsia="en-US"/>
        </w:rPr>
        <w:t>:</w:t>
      </w:r>
    </w:p>
    <w:p w:rsidR="006C0469" w:rsidRPr="00E63FBF" w:rsidRDefault="006C0469" w:rsidP="00A11D37">
      <w:pPr>
        <w:widowControl w:val="0"/>
        <w:numPr>
          <w:ilvl w:val="0"/>
          <w:numId w:val="58"/>
        </w:numPr>
        <w:shd w:val="clear" w:color="auto" w:fill="FFFFFF"/>
        <w:tabs>
          <w:tab w:val="left" w:pos="461"/>
        </w:tabs>
        <w:suppressAutoHyphens w:val="0"/>
        <w:autoSpaceDE w:val="0"/>
        <w:autoSpaceDN w:val="0"/>
        <w:adjustRightInd w:val="0"/>
        <w:spacing w:line="346" w:lineRule="exact"/>
        <w:jc w:val="both"/>
        <w:rPr>
          <w:rFonts w:ascii="Arial" w:hAnsi="Arial" w:cs="Arial"/>
          <w:color w:val="000000"/>
          <w:sz w:val="22"/>
          <w:szCs w:val="22"/>
          <w:lang w:eastAsia="en-US"/>
        </w:rPr>
      </w:pPr>
      <w:r w:rsidRPr="00E63FBF">
        <w:rPr>
          <w:rFonts w:ascii="Arial" w:hAnsi="Arial"/>
          <w:color w:val="000000"/>
          <w:spacing w:val="3"/>
          <w:sz w:val="22"/>
          <w:szCs w:val="22"/>
          <w:lang w:eastAsia="en-US"/>
        </w:rPr>
        <w:t>Закон</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планирању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изградњи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„Сл</w:t>
      </w:r>
      <w:r w:rsidRPr="00E63FBF">
        <w:rPr>
          <w:rFonts w:ascii="Arial" w:hAnsi="Arial" w:cs="Arial"/>
          <w:color w:val="000000"/>
          <w:spacing w:val="3"/>
          <w:sz w:val="22"/>
          <w:szCs w:val="22"/>
          <w:lang w:eastAsia="en-US"/>
        </w:rPr>
        <w:t>.</w:t>
      </w:r>
      <w:r w:rsidRPr="00E63FBF">
        <w:rPr>
          <w:rFonts w:ascii="Arial" w:hAnsi="Arial"/>
          <w:color w:val="000000"/>
          <w:spacing w:val="3"/>
          <w:sz w:val="22"/>
          <w:szCs w:val="22"/>
          <w:lang w:eastAsia="en-US"/>
        </w:rPr>
        <w:t>гласник</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РС</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бр</w:t>
      </w:r>
      <w:r w:rsidRPr="00E63FBF">
        <w:rPr>
          <w:rFonts w:ascii="Arial" w:hAnsi="Arial" w:cs="Arial"/>
          <w:color w:val="000000"/>
          <w:spacing w:val="3"/>
          <w:sz w:val="22"/>
          <w:szCs w:val="22"/>
          <w:lang w:eastAsia="en-US"/>
        </w:rPr>
        <w:t>. 24/2011);</w:t>
      </w:r>
    </w:p>
    <w:p w:rsidR="006C0469" w:rsidRPr="00E63FBF" w:rsidRDefault="006C0469" w:rsidP="002757E6">
      <w:pPr>
        <w:widowControl w:val="0"/>
        <w:numPr>
          <w:ilvl w:val="0"/>
          <w:numId w:val="58"/>
        </w:numPr>
        <w:shd w:val="clear" w:color="auto" w:fill="FFFFFF"/>
        <w:tabs>
          <w:tab w:val="left" w:pos="461"/>
        </w:tabs>
        <w:suppressAutoHyphens w:val="0"/>
        <w:autoSpaceDE w:val="0"/>
        <w:autoSpaceDN w:val="0"/>
        <w:adjustRightInd w:val="0"/>
        <w:spacing w:before="82" w:line="240" w:lineRule="exact"/>
        <w:rPr>
          <w:rFonts w:ascii="Arial" w:hAnsi="Arial" w:cs="Arial"/>
          <w:color w:val="000000"/>
          <w:sz w:val="22"/>
          <w:szCs w:val="22"/>
          <w:lang w:eastAsia="en-US"/>
        </w:rPr>
      </w:pPr>
      <w:r w:rsidRPr="00E63FBF">
        <w:rPr>
          <w:rFonts w:ascii="Arial" w:hAnsi="Arial"/>
          <w:color w:val="000000"/>
          <w:spacing w:val="3"/>
          <w:sz w:val="22"/>
          <w:szCs w:val="22"/>
          <w:lang w:eastAsia="en-US"/>
        </w:rPr>
        <w:t>Правилник</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садржини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обиму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предходних</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радова</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предходне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студије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оправданости</w:t>
      </w:r>
      <w:del w:id="185" w:author="Zorana Stojkovic" w:date="2014-11-04T09:42:00Z">
        <w:r w:rsidRPr="00E63FBF" w:rsidDel="004D4951">
          <w:rPr>
            <w:rFonts w:ascii="Arial" w:hAnsi="Arial"/>
            <w:color w:val="000000"/>
            <w:spacing w:val="3"/>
            <w:sz w:val="22"/>
            <w:szCs w:val="22"/>
            <w:lang w:eastAsia="en-US"/>
          </w:rPr>
          <w:br/>
        </w:r>
      </w:del>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студије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оправданости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„Сл</w:t>
      </w:r>
      <w:r w:rsidRPr="00E63FBF">
        <w:rPr>
          <w:rFonts w:ascii="Arial" w:hAnsi="Arial" w:cs="Arial"/>
          <w:color w:val="000000"/>
          <w:spacing w:val="3"/>
          <w:sz w:val="22"/>
          <w:szCs w:val="22"/>
          <w:lang w:eastAsia="en-US"/>
        </w:rPr>
        <w:t>.</w:t>
      </w:r>
      <w:r w:rsidRPr="00E63FBF">
        <w:rPr>
          <w:rFonts w:ascii="Arial" w:hAnsi="Arial"/>
          <w:color w:val="000000"/>
          <w:spacing w:val="3"/>
          <w:sz w:val="22"/>
          <w:szCs w:val="22"/>
          <w:lang w:eastAsia="en-US"/>
        </w:rPr>
        <w:t>гласник</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РС</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бр</w:t>
      </w:r>
      <w:r w:rsidRPr="00E63FBF">
        <w:rPr>
          <w:rFonts w:ascii="Arial" w:hAnsi="Arial" w:cs="Arial"/>
          <w:color w:val="000000"/>
          <w:spacing w:val="3"/>
          <w:sz w:val="22"/>
          <w:szCs w:val="22"/>
          <w:lang w:eastAsia="en-US"/>
        </w:rPr>
        <w:t>.1/2012.);</w:t>
      </w:r>
    </w:p>
    <w:p w:rsidR="006C0469" w:rsidRPr="00E63FBF" w:rsidRDefault="006C0469" w:rsidP="002757E6">
      <w:pPr>
        <w:widowControl w:val="0"/>
        <w:numPr>
          <w:ilvl w:val="0"/>
          <w:numId w:val="58"/>
        </w:numPr>
        <w:shd w:val="clear" w:color="auto" w:fill="FFFFFF"/>
        <w:tabs>
          <w:tab w:val="left" w:pos="461"/>
        </w:tabs>
        <w:suppressAutoHyphens w:val="0"/>
        <w:autoSpaceDE w:val="0"/>
        <w:autoSpaceDN w:val="0"/>
        <w:adjustRightInd w:val="0"/>
        <w:spacing w:before="86" w:line="250" w:lineRule="exact"/>
        <w:rPr>
          <w:rFonts w:ascii="Arial" w:hAnsi="Arial" w:cs="Arial"/>
          <w:color w:val="000000"/>
          <w:sz w:val="22"/>
          <w:szCs w:val="22"/>
          <w:lang w:eastAsia="en-US"/>
        </w:rPr>
      </w:pPr>
      <w:r w:rsidRPr="00E63FBF">
        <w:rPr>
          <w:rFonts w:ascii="Arial" w:hAnsi="Arial"/>
          <w:color w:val="000000"/>
          <w:spacing w:val="4"/>
          <w:sz w:val="22"/>
          <w:szCs w:val="22"/>
          <w:lang w:eastAsia="en-US"/>
        </w:rPr>
        <w:t>Садржај</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и</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коментар</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садржаја</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Идејног</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пројекта</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хидроелектрана</w:t>
      </w:r>
      <w:r w:rsidR="00742E97">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Енергопројект</w:t>
      </w:r>
      <w:r w:rsidR="00742E97">
        <w:rPr>
          <w:rFonts w:ascii="Arial" w:hAnsi="Arial"/>
          <w:color w:val="000000"/>
          <w:spacing w:val="4"/>
          <w:sz w:val="22"/>
          <w:szCs w:val="22"/>
          <w:lang w:val="sr-Cyrl-RS" w:eastAsia="en-US"/>
        </w:rPr>
        <w:t xml:space="preserve"> </w:t>
      </w:r>
      <w:r w:rsidRPr="00E63FBF">
        <w:rPr>
          <w:rFonts w:ascii="Arial" w:hAnsi="Arial" w:cs="Arial"/>
          <w:color w:val="000000"/>
          <w:sz w:val="22"/>
          <w:szCs w:val="22"/>
          <w:lang w:eastAsia="en-US"/>
        </w:rPr>
        <w:t>1990.</w:t>
      </w:r>
      <w:r w:rsidRPr="00E63FBF">
        <w:rPr>
          <w:rFonts w:ascii="Arial" w:hAnsi="Arial"/>
          <w:color w:val="000000"/>
          <w:sz w:val="22"/>
          <w:szCs w:val="22"/>
          <w:lang w:eastAsia="en-US"/>
        </w:rPr>
        <w:t>године</w:t>
      </w:r>
      <w:r w:rsidRPr="00E63FBF">
        <w:rPr>
          <w:rFonts w:ascii="Arial" w:hAnsi="Arial" w:cs="Arial"/>
          <w:color w:val="000000"/>
          <w:sz w:val="22"/>
          <w:szCs w:val="22"/>
          <w:lang w:eastAsia="en-US"/>
        </w:rPr>
        <w:t>;</w:t>
      </w:r>
    </w:p>
    <w:p w:rsidR="006C0469" w:rsidRPr="00E63FBF" w:rsidRDefault="006C0469" w:rsidP="00400B3E">
      <w:pPr>
        <w:widowControl w:val="0"/>
        <w:numPr>
          <w:ilvl w:val="0"/>
          <w:numId w:val="58"/>
        </w:numPr>
        <w:shd w:val="clear" w:color="auto" w:fill="FFFFFF"/>
        <w:tabs>
          <w:tab w:val="left" w:pos="461"/>
        </w:tabs>
        <w:suppressAutoHyphens w:val="0"/>
        <w:autoSpaceDE w:val="0"/>
        <w:autoSpaceDN w:val="0"/>
        <w:adjustRightInd w:val="0"/>
        <w:spacing w:before="101"/>
        <w:jc w:val="both"/>
        <w:rPr>
          <w:rFonts w:ascii="Arial" w:hAnsi="Arial" w:cs="Arial"/>
          <w:color w:val="000000"/>
          <w:sz w:val="22"/>
          <w:szCs w:val="22"/>
          <w:lang w:eastAsia="en-US"/>
        </w:rPr>
      </w:pPr>
      <w:r w:rsidRPr="00E63FBF">
        <w:rPr>
          <w:rFonts w:ascii="Arial" w:hAnsi="Arial"/>
          <w:color w:val="000000"/>
          <w:spacing w:val="4"/>
          <w:sz w:val="22"/>
          <w:szCs w:val="22"/>
          <w:lang w:eastAsia="en-US"/>
        </w:rPr>
        <w:t>Пројекти</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изведеног</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стања</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опреме</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која</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је</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замењена</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у</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протеклом</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периоду</w:t>
      </w:r>
      <w:r w:rsidRPr="00E63FBF">
        <w:rPr>
          <w:rFonts w:ascii="Arial" w:hAnsi="Arial" w:cs="Arial"/>
          <w:color w:val="000000"/>
          <w:spacing w:val="4"/>
          <w:sz w:val="22"/>
          <w:szCs w:val="22"/>
          <w:lang w:eastAsia="en-US"/>
        </w:rPr>
        <w:t>:</w:t>
      </w:r>
    </w:p>
    <w:p w:rsidR="006C0469" w:rsidRPr="00E63FBF" w:rsidRDefault="006C0469" w:rsidP="00400B3E">
      <w:pPr>
        <w:widowControl w:val="0"/>
        <w:numPr>
          <w:ilvl w:val="0"/>
          <w:numId w:val="58"/>
        </w:numPr>
        <w:shd w:val="clear" w:color="auto" w:fill="FFFFFF"/>
        <w:tabs>
          <w:tab w:val="left" w:pos="461"/>
        </w:tabs>
        <w:suppressAutoHyphens w:val="0"/>
        <w:autoSpaceDE w:val="0"/>
        <w:autoSpaceDN w:val="0"/>
        <w:adjustRightInd w:val="0"/>
        <w:spacing w:before="106" w:line="235" w:lineRule="exact"/>
        <w:jc w:val="both"/>
        <w:rPr>
          <w:rFonts w:ascii="Arial" w:hAnsi="Arial" w:cs="Arial"/>
          <w:color w:val="000000"/>
          <w:sz w:val="22"/>
          <w:szCs w:val="22"/>
          <w:lang w:eastAsia="en-US"/>
        </w:rPr>
      </w:pPr>
      <w:r w:rsidRPr="00E63FBF">
        <w:rPr>
          <w:rFonts w:ascii="Arial" w:hAnsi="Arial"/>
          <w:color w:val="000000"/>
          <w:spacing w:val="5"/>
          <w:sz w:val="22"/>
          <w:szCs w:val="22"/>
          <w:lang w:eastAsia="en-US"/>
        </w:rPr>
        <w:t>Изводи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мишљења</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услови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надлежних</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државшх</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институција</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планска</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документација</w:t>
      </w:r>
      <w:r w:rsidR="008E66D0">
        <w:rPr>
          <w:rFonts w:ascii="Arial" w:hAnsi="Arial"/>
          <w:color w:val="000000"/>
          <w:spacing w:val="5"/>
          <w:sz w:val="22"/>
          <w:szCs w:val="22"/>
          <w:lang w:val="sr-Cyrl-RS" w:eastAsia="en-US"/>
        </w:rPr>
        <w:t xml:space="preserve"> </w:t>
      </w:r>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технички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подаци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које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Инвеститор</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обезбеђује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Пројектанту</w:t>
      </w:r>
      <w:r w:rsidRPr="00E63FBF">
        <w:rPr>
          <w:rFonts w:ascii="Arial" w:hAnsi="Arial" w:cs="Arial"/>
          <w:color w:val="000000"/>
          <w:spacing w:val="3"/>
          <w:sz w:val="22"/>
          <w:szCs w:val="22"/>
          <w:lang w:eastAsia="en-US"/>
        </w:rPr>
        <w:t>:</w:t>
      </w:r>
    </w:p>
    <w:p w:rsidR="006C0469" w:rsidRPr="00E63FBF" w:rsidRDefault="006C0469" w:rsidP="002757E6">
      <w:pPr>
        <w:widowControl w:val="0"/>
        <w:numPr>
          <w:ilvl w:val="0"/>
          <w:numId w:val="57"/>
        </w:numPr>
        <w:shd w:val="clear" w:color="auto" w:fill="FFFFFF"/>
        <w:tabs>
          <w:tab w:val="left" w:pos="826"/>
        </w:tabs>
        <w:suppressAutoHyphens w:val="0"/>
        <w:autoSpaceDE w:val="0"/>
        <w:autoSpaceDN w:val="0"/>
        <w:adjustRightInd w:val="0"/>
        <w:spacing w:before="29" w:line="346" w:lineRule="exact"/>
        <w:rPr>
          <w:rFonts w:ascii="Arial" w:hAnsi="Arial" w:cs="Arial"/>
          <w:color w:val="000000"/>
          <w:sz w:val="22"/>
          <w:szCs w:val="22"/>
          <w:lang w:eastAsia="en-US"/>
        </w:rPr>
      </w:pPr>
      <w:r w:rsidRPr="00E63FBF">
        <w:rPr>
          <w:rFonts w:ascii="Arial" w:hAnsi="Arial"/>
          <w:color w:val="000000"/>
          <w:spacing w:val="3"/>
          <w:sz w:val="22"/>
          <w:szCs w:val="22"/>
          <w:lang w:eastAsia="en-US"/>
        </w:rPr>
        <w:t>Подаци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из</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експлоатације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објекта</w:t>
      </w:r>
      <w:r w:rsidRPr="00E63FBF">
        <w:rPr>
          <w:rFonts w:ascii="Arial" w:hAnsi="Arial" w:cs="Arial"/>
          <w:color w:val="000000"/>
          <w:spacing w:val="3"/>
          <w:sz w:val="22"/>
          <w:szCs w:val="22"/>
          <w:lang w:eastAsia="en-US"/>
        </w:rPr>
        <w:t>,</w:t>
      </w:r>
    </w:p>
    <w:p w:rsidR="006C0469" w:rsidRPr="00E63FBF" w:rsidRDefault="006C0469" w:rsidP="002757E6">
      <w:pPr>
        <w:widowControl w:val="0"/>
        <w:numPr>
          <w:ilvl w:val="0"/>
          <w:numId w:val="57"/>
        </w:numPr>
        <w:shd w:val="clear" w:color="auto" w:fill="FFFFFF"/>
        <w:tabs>
          <w:tab w:val="left" w:pos="826"/>
        </w:tabs>
        <w:suppressAutoHyphens w:val="0"/>
        <w:autoSpaceDE w:val="0"/>
        <w:autoSpaceDN w:val="0"/>
        <w:adjustRightInd w:val="0"/>
        <w:spacing w:line="346" w:lineRule="exact"/>
        <w:rPr>
          <w:rFonts w:ascii="Arial" w:hAnsi="Arial" w:cs="Arial"/>
          <w:color w:val="000000"/>
          <w:sz w:val="22"/>
          <w:szCs w:val="22"/>
          <w:lang w:eastAsia="en-US"/>
        </w:rPr>
      </w:pPr>
      <w:r w:rsidRPr="00E63FBF">
        <w:rPr>
          <w:rFonts w:ascii="Arial" w:hAnsi="Arial"/>
          <w:color w:val="000000"/>
          <w:spacing w:val="3"/>
          <w:sz w:val="22"/>
          <w:szCs w:val="22"/>
          <w:lang w:eastAsia="en-US"/>
        </w:rPr>
        <w:t>Извештаје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досадашњем</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раду</w:t>
      </w:r>
      <w:r w:rsidRPr="00E63FBF">
        <w:rPr>
          <w:rFonts w:ascii="Arial" w:hAnsi="Arial" w:cs="Arial"/>
          <w:color w:val="000000"/>
          <w:spacing w:val="3"/>
          <w:sz w:val="22"/>
          <w:szCs w:val="22"/>
          <w:lang w:eastAsia="en-US"/>
        </w:rPr>
        <w:t>,</w:t>
      </w:r>
    </w:p>
    <w:p w:rsidR="006C0469" w:rsidRPr="00E63FBF" w:rsidRDefault="006C0469" w:rsidP="002757E6">
      <w:pPr>
        <w:widowControl w:val="0"/>
        <w:numPr>
          <w:ilvl w:val="0"/>
          <w:numId w:val="57"/>
        </w:numPr>
        <w:shd w:val="clear" w:color="auto" w:fill="FFFFFF"/>
        <w:tabs>
          <w:tab w:val="left" w:pos="826"/>
        </w:tabs>
        <w:suppressAutoHyphens w:val="0"/>
        <w:autoSpaceDE w:val="0"/>
        <w:autoSpaceDN w:val="0"/>
        <w:adjustRightInd w:val="0"/>
        <w:spacing w:line="346" w:lineRule="exact"/>
        <w:rPr>
          <w:rFonts w:ascii="Arial" w:hAnsi="Arial" w:cs="Arial"/>
          <w:color w:val="000000"/>
          <w:sz w:val="22"/>
          <w:szCs w:val="22"/>
          <w:lang w:eastAsia="en-US"/>
        </w:rPr>
      </w:pPr>
      <w:r w:rsidRPr="00E63FBF">
        <w:rPr>
          <w:rFonts w:ascii="Arial" w:hAnsi="Arial"/>
          <w:color w:val="000000"/>
          <w:spacing w:val="3"/>
          <w:sz w:val="22"/>
          <w:szCs w:val="22"/>
          <w:lang w:eastAsia="en-US"/>
        </w:rPr>
        <w:t>Подаци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стању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опреме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објекта</w:t>
      </w:r>
      <w:r w:rsidRPr="00E63FBF">
        <w:rPr>
          <w:rFonts w:ascii="Arial" w:hAnsi="Arial" w:cs="Arial"/>
          <w:color w:val="000000"/>
          <w:spacing w:val="3"/>
          <w:sz w:val="22"/>
          <w:szCs w:val="22"/>
          <w:lang w:eastAsia="en-US"/>
        </w:rPr>
        <w:t>.</w:t>
      </w:r>
    </w:p>
    <w:p w:rsidR="006C0469" w:rsidRPr="00E63FBF" w:rsidRDefault="006C0469" w:rsidP="002757E6">
      <w:pPr>
        <w:widowControl w:val="0"/>
        <w:numPr>
          <w:ilvl w:val="0"/>
          <w:numId w:val="57"/>
        </w:numPr>
        <w:shd w:val="clear" w:color="auto" w:fill="FFFFFF"/>
        <w:tabs>
          <w:tab w:val="left" w:pos="826"/>
        </w:tabs>
        <w:suppressAutoHyphens w:val="0"/>
        <w:autoSpaceDE w:val="0"/>
        <w:autoSpaceDN w:val="0"/>
        <w:adjustRightInd w:val="0"/>
        <w:spacing w:line="346" w:lineRule="exact"/>
        <w:rPr>
          <w:rFonts w:ascii="Arial" w:hAnsi="Arial" w:cs="Arial"/>
          <w:color w:val="000000"/>
          <w:sz w:val="22"/>
          <w:szCs w:val="22"/>
          <w:lang w:eastAsia="en-US"/>
        </w:rPr>
      </w:pPr>
      <w:r w:rsidRPr="00E63FBF">
        <w:rPr>
          <w:rFonts w:ascii="Arial" w:hAnsi="Arial"/>
          <w:color w:val="000000"/>
          <w:spacing w:val="3"/>
          <w:sz w:val="22"/>
          <w:szCs w:val="22"/>
          <w:lang w:eastAsia="en-US"/>
        </w:rPr>
        <w:t>Конструкција</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финансирања</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Власинских</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ХЕ</w:t>
      </w:r>
    </w:p>
    <w:p w:rsidR="006C0469" w:rsidRPr="00E63FBF" w:rsidRDefault="006C0469" w:rsidP="002757E6">
      <w:pPr>
        <w:widowControl w:val="0"/>
        <w:numPr>
          <w:ilvl w:val="0"/>
          <w:numId w:val="57"/>
        </w:numPr>
        <w:shd w:val="clear" w:color="auto" w:fill="FFFFFF"/>
        <w:tabs>
          <w:tab w:val="left" w:pos="826"/>
        </w:tabs>
        <w:suppressAutoHyphens w:val="0"/>
        <w:autoSpaceDE w:val="0"/>
        <w:autoSpaceDN w:val="0"/>
        <w:adjustRightInd w:val="0"/>
        <w:spacing w:line="346" w:lineRule="exact"/>
        <w:rPr>
          <w:rFonts w:ascii="Arial" w:hAnsi="Arial" w:cs="Arial"/>
          <w:color w:val="000000"/>
          <w:sz w:val="22"/>
          <w:szCs w:val="22"/>
          <w:lang w:eastAsia="en-US"/>
        </w:rPr>
      </w:pPr>
      <w:r w:rsidRPr="00E63FBF">
        <w:rPr>
          <w:rFonts w:ascii="Arial" w:hAnsi="Arial"/>
          <w:color w:val="000000"/>
          <w:spacing w:val="4"/>
          <w:sz w:val="22"/>
          <w:szCs w:val="22"/>
          <w:lang w:eastAsia="en-US"/>
        </w:rPr>
        <w:t>Ревидовани</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финансијски</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извештаји</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о</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пословњу</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у</w:t>
      </w:r>
      <w:r w:rsidRPr="00E63FBF">
        <w:rPr>
          <w:rFonts w:ascii="Arial" w:hAnsi="Arial" w:cs="Arial"/>
          <w:color w:val="000000"/>
          <w:spacing w:val="4"/>
          <w:sz w:val="22"/>
          <w:szCs w:val="22"/>
          <w:lang w:eastAsia="en-US"/>
        </w:rPr>
        <w:t xml:space="preserve"> </w:t>
      </w:r>
      <w:r w:rsidRPr="00E63FBF">
        <w:rPr>
          <w:rFonts w:ascii="Arial" w:hAnsi="Arial"/>
          <w:color w:val="000000"/>
          <w:spacing w:val="4"/>
          <w:sz w:val="22"/>
          <w:szCs w:val="22"/>
          <w:lang w:eastAsia="en-US"/>
        </w:rPr>
        <w:t>последње</w:t>
      </w:r>
      <w:r w:rsidRPr="00E63FBF">
        <w:rPr>
          <w:rFonts w:ascii="Arial" w:hAnsi="Arial" w:cs="Arial"/>
          <w:color w:val="000000"/>
          <w:spacing w:val="4"/>
          <w:sz w:val="22"/>
          <w:szCs w:val="22"/>
          <w:lang w:eastAsia="en-US"/>
        </w:rPr>
        <w:t xml:space="preserve"> 3 </w:t>
      </w:r>
      <w:r w:rsidRPr="00E63FBF">
        <w:rPr>
          <w:rFonts w:ascii="Arial" w:hAnsi="Arial"/>
          <w:color w:val="000000"/>
          <w:spacing w:val="4"/>
          <w:sz w:val="22"/>
          <w:szCs w:val="22"/>
          <w:lang w:eastAsia="en-US"/>
        </w:rPr>
        <w:t>године</w:t>
      </w:r>
      <w:r w:rsidRPr="00E63FBF">
        <w:rPr>
          <w:rFonts w:ascii="Arial" w:hAnsi="Arial" w:cs="Arial"/>
          <w:color w:val="000000"/>
          <w:spacing w:val="4"/>
          <w:sz w:val="22"/>
          <w:szCs w:val="22"/>
          <w:lang w:eastAsia="en-US"/>
        </w:rPr>
        <w:t>;</w:t>
      </w:r>
    </w:p>
    <w:p w:rsidR="006C0469" w:rsidRPr="00E63FBF" w:rsidRDefault="006C0469" w:rsidP="00D561E5">
      <w:pPr>
        <w:widowControl w:val="0"/>
        <w:numPr>
          <w:ilvl w:val="0"/>
          <w:numId w:val="58"/>
        </w:numPr>
        <w:shd w:val="clear" w:color="auto" w:fill="FFFFFF"/>
        <w:tabs>
          <w:tab w:val="left" w:pos="826"/>
        </w:tabs>
        <w:suppressAutoHyphens w:val="0"/>
        <w:autoSpaceDE w:val="0"/>
        <w:autoSpaceDN w:val="0"/>
        <w:adjustRightInd w:val="0"/>
        <w:spacing w:before="82" w:line="235" w:lineRule="exact"/>
        <w:jc w:val="both"/>
        <w:rPr>
          <w:rFonts w:ascii="Arial" w:hAnsi="Arial" w:cs="Arial"/>
          <w:color w:val="000000"/>
          <w:sz w:val="22"/>
          <w:szCs w:val="22"/>
          <w:lang w:eastAsia="en-US"/>
        </w:rPr>
      </w:pPr>
      <w:r w:rsidRPr="00E63FBF">
        <w:rPr>
          <w:rFonts w:ascii="Arial" w:hAnsi="Arial"/>
          <w:color w:val="000000"/>
          <w:spacing w:val="5"/>
          <w:sz w:val="22"/>
          <w:szCs w:val="22"/>
          <w:lang w:eastAsia="en-US"/>
        </w:rPr>
        <w:t>Књиговодствена</w:t>
      </w:r>
      <w:r w:rsidR="00D561E5">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вредност</w:t>
      </w:r>
      <w:r w:rsidR="00D561E5">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основних</w:t>
      </w:r>
      <w:r w:rsidR="00D561E5">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средстава</w:t>
      </w:r>
      <w:r w:rsidR="00D561E5">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Власинских</w:t>
      </w:r>
      <w:r w:rsidR="00D561E5">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ХЕ</w:t>
      </w:r>
      <w:r w:rsidR="00D561E5">
        <w:rPr>
          <w:rFonts w:ascii="Arial" w:hAnsi="Arial" w:cs="Arial"/>
          <w:color w:val="000000"/>
          <w:spacing w:val="5"/>
          <w:sz w:val="22"/>
          <w:szCs w:val="22"/>
          <w:lang w:eastAsia="en-US"/>
        </w:rPr>
        <w:t xml:space="preserve"> </w:t>
      </w:r>
      <w:r w:rsidRPr="00E63FBF">
        <w:rPr>
          <w:rFonts w:ascii="Arial" w:hAnsi="Arial" w:cs="Arial"/>
          <w:color w:val="000000"/>
          <w:spacing w:val="5"/>
          <w:sz w:val="22"/>
          <w:szCs w:val="22"/>
          <w:lang w:eastAsia="en-US"/>
        </w:rPr>
        <w:t>{</w:t>
      </w:r>
      <w:r w:rsidR="00D561E5">
        <w:rPr>
          <w:rFonts w:ascii="Arial" w:hAnsi="Arial"/>
          <w:color w:val="000000"/>
          <w:spacing w:val="5"/>
          <w:sz w:val="22"/>
          <w:szCs w:val="22"/>
          <w:lang w:eastAsia="en-US"/>
        </w:rPr>
        <w:t>наб</w:t>
      </w:r>
      <w:r w:rsidR="00D561E5">
        <w:rPr>
          <w:rFonts w:ascii="Arial" w:hAnsi="Arial"/>
          <w:color w:val="000000"/>
          <w:spacing w:val="5"/>
          <w:sz w:val="22"/>
          <w:szCs w:val="22"/>
          <w:lang w:val="sr-Cyrl-RS" w:eastAsia="en-US"/>
        </w:rPr>
        <w:t>а</w:t>
      </w:r>
      <w:r w:rsidRPr="00E63FBF">
        <w:rPr>
          <w:rFonts w:ascii="Arial" w:hAnsi="Arial"/>
          <w:color w:val="000000"/>
          <w:spacing w:val="5"/>
          <w:sz w:val="22"/>
          <w:szCs w:val="22"/>
          <w:lang w:eastAsia="en-US"/>
        </w:rPr>
        <w:t>вна</w:t>
      </w:r>
      <w:r w:rsidR="00D561E5">
        <w:rPr>
          <w:rFonts w:ascii="Arial" w:hAnsi="Arial"/>
          <w:color w:val="000000"/>
          <w:spacing w:val="5"/>
          <w:sz w:val="22"/>
          <w:szCs w:val="22"/>
          <w:lang w:val="sr-Cyrl-RS" w:eastAsia="en-US"/>
        </w:rPr>
        <w:t xml:space="preserve"> </w:t>
      </w:r>
      <w:r w:rsidRPr="00E63FBF">
        <w:rPr>
          <w:rFonts w:ascii="Arial" w:hAnsi="Arial"/>
          <w:color w:val="000000"/>
          <w:spacing w:val="3"/>
          <w:sz w:val="22"/>
          <w:szCs w:val="22"/>
          <w:lang w:eastAsia="en-US"/>
        </w:rPr>
        <w:t>вредност</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исправка</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вредности</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садашња</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вредност</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стопе</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за</w:t>
      </w:r>
      <w:r w:rsidR="00D561E5">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обрачун</w:t>
      </w:r>
      <w:r w:rsidR="00855DEC">
        <w:rPr>
          <w:rFonts w:ascii="Arial" w:hAnsi="Arial"/>
          <w:color w:val="000000"/>
          <w:spacing w:val="3"/>
          <w:sz w:val="22"/>
          <w:szCs w:val="22"/>
          <w:lang w:val="sr-Cyrl-RS" w:eastAsia="en-US"/>
        </w:rPr>
        <w:t xml:space="preserve"> </w:t>
      </w:r>
      <w:r w:rsidRPr="00E63FBF">
        <w:rPr>
          <w:rFonts w:ascii="Arial" w:hAnsi="Arial"/>
          <w:color w:val="000000"/>
          <w:spacing w:val="3"/>
          <w:sz w:val="22"/>
          <w:szCs w:val="22"/>
          <w:lang w:eastAsia="en-US"/>
        </w:rPr>
        <w:t>амортизације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преостали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век</w:t>
      </w:r>
      <w:r w:rsidRPr="00E63FBF">
        <w:rPr>
          <w:rFonts w:ascii="Arial" w:hAnsi="Arial" w:cs="Arial"/>
          <w:color w:val="000000"/>
          <w:spacing w:val="3"/>
          <w:sz w:val="22"/>
          <w:szCs w:val="22"/>
          <w:lang w:eastAsia="en-US"/>
        </w:rPr>
        <w:t>).</w:t>
      </w:r>
    </w:p>
    <w:p w:rsidR="006C0469" w:rsidRPr="00E63FBF" w:rsidRDefault="006C0469" w:rsidP="001629CF">
      <w:pPr>
        <w:widowControl w:val="0"/>
        <w:numPr>
          <w:ilvl w:val="0"/>
          <w:numId w:val="58"/>
        </w:numPr>
        <w:shd w:val="clear" w:color="auto" w:fill="FFFFFF"/>
        <w:tabs>
          <w:tab w:val="left" w:pos="826"/>
        </w:tabs>
        <w:suppressAutoHyphens w:val="0"/>
        <w:autoSpaceDE w:val="0"/>
        <w:autoSpaceDN w:val="0"/>
        <w:adjustRightInd w:val="0"/>
        <w:spacing w:before="101" w:line="235" w:lineRule="exact"/>
        <w:jc w:val="both"/>
        <w:rPr>
          <w:rFonts w:ascii="Arial" w:hAnsi="Arial" w:cs="Arial"/>
          <w:color w:val="000000"/>
          <w:sz w:val="22"/>
          <w:szCs w:val="22"/>
          <w:lang w:eastAsia="en-US"/>
        </w:rPr>
      </w:pPr>
      <w:r w:rsidRPr="00E63FBF">
        <w:rPr>
          <w:rFonts w:ascii="Arial" w:hAnsi="Arial"/>
          <w:color w:val="000000"/>
          <w:spacing w:val="10"/>
          <w:sz w:val="22"/>
          <w:szCs w:val="22"/>
          <w:lang w:eastAsia="en-US"/>
        </w:rPr>
        <w:t>Организациона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схема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и</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кУалификациона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структура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запослених</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у</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актуелном</w:t>
      </w:r>
      <w:r w:rsidRPr="00E63FBF">
        <w:rPr>
          <w:rFonts w:ascii="Arial" w:hAnsi="Arial"/>
          <w:color w:val="000000"/>
          <w:spacing w:val="10"/>
          <w:sz w:val="22"/>
          <w:szCs w:val="22"/>
          <w:lang w:eastAsia="en-US"/>
        </w:rPr>
        <w:br/>
      </w:r>
      <w:r w:rsidRPr="00E63FBF">
        <w:rPr>
          <w:rFonts w:ascii="Arial" w:hAnsi="Arial"/>
          <w:color w:val="000000"/>
          <w:spacing w:val="3"/>
          <w:sz w:val="22"/>
          <w:szCs w:val="22"/>
          <w:lang w:eastAsia="en-US"/>
        </w:rPr>
        <w:lastRenderedPageBreak/>
        <w:t>стању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очекиваие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измене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периоду</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реконструкције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и</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након</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реконструкције</w:t>
      </w:r>
      <w:r w:rsidRPr="00E63FBF">
        <w:rPr>
          <w:rFonts w:ascii="Arial" w:hAnsi="Arial" w:cs="Arial"/>
          <w:color w:val="000000"/>
          <w:spacing w:val="3"/>
          <w:sz w:val="22"/>
          <w:szCs w:val="22"/>
          <w:lang w:eastAsia="en-US"/>
        </w:rPr>
        <w:t>.</w:t>
      </w:r>
    </w:p>
    <w:p w:rsidR="006C0469" w:rsidRPr="00E63FBF" w:rsidRDefault="006C0469" w:rsidP="00927B68">
      <w:pPr>
        <w:widowControl w:val="0"/>
        <w:numPr>
          <w:ilvl w:val="0"/>
          <w:numId w:val="58"/>
        </w:numPr>
        <w:shd w:val="clear" w:color="auto" w:fill="FFFFFF"/>
        <w:tabs>
          <w:tab w:val="left" w:pos="826"/>
        </w:tabs>
        <w:suppressAutoHyphens w:val="0"/>
        <w:autoSpaceDE w:val="0"/>
        <w:autoSpaceDN w:val="0"/>
        <w:adjustRightInd w:val="0"/>
        <w:spacing w:before="106" w:line="240" w:lineRule="exact"/>
        <w:jc w:val="both"/>
        <w:rPr>
          <w:rFonts w:ascii="Arial" w:hAnsi="Arial" w:cs="Arial"/>
          <w:i/>
          <w:iCs/>
          <w:color w:val="000000"/>
          <w:sz w:val="22"/>
          <w:szCs w:val="22"/>
          <w:lang w:eastAsia="en-US"/>
        </w:rPr>
      </w:pPr>
      <w:r w:rsidRPr="00E63FBF">
        <w:rPr>
          <w:rFonts w:ascii="Arial" w:hAnsi="Arial"/>
          <w:color w:val="000000"/>
          <w:spacing w:val="10"/>
          <w:sz w:val="22"/>
          <w:szCs w:val="22"/>
          <w:lang w:eastAsia="en-US"/>
        </w:rPr>
        <w:t>Годишњи</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трошкови</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пословања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из</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погонског</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књиговодства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за</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последње</w:t>
      </w:r>
      <w:r w:rsidRPr="00E63FBF">
        <w:rPr>
          <w:rFonts w:ascii="Arial" w:hAnsi="Arial" w:cs="Arial"/>
          <w:color w:val="000000"/>
          <w:spacing w:val="10"/>
          <w:sz w:val="22"/>
          <w:szCs w:val="22"/>
          <w:lang w:eastAsia="en-US"/>
        </w:rPr>
        <w:t xml:space="preserve"> </w:t>
      </w:r>
      <w:r w:rsidRPr="00E63FBF">
        <w:rPr>
          <w:rFonts w:ascii="Arial" w:hAnsi="Arial"/>
          <w:color w:val="000000"/>
          <w:spacing w:val="10"/>
          <w:sz w:val="22"/>
          <w:szCs w:val="22"/>
          <w:lang w:eastAsia="en-US"/>
        </w:rPr>
        <w:t>три</w:t>
      </w:r>
      <w:r w:rsidR="00D561E5">
        <w:rPr>
          <w:rFonts w:ascii="Arial" w:hAnsi="Arial"/>
          <w:color w:val="000000"/>
          <w:spacing w:val="10"/>
          <w:sz w:val="22"/>
          <w:szCs w:val="22"/>
          <w:lang w:val="sr-Cyrl-RS" w:eastAsia="en-US"/>
        </w:rPr>
        <w:t xml:space="preserve"> </w:t>
      </w:r>
      <w:r w:rsidRPr="00E63FBF">
        <w:rPr>
          <w:rFonts w:ascii="Arial" w:hAnsi="Arial"/>
          <w:color w:val="000000"/>
          <w:sz w:val="22"/>
          <w:szCs w:val="22"/>
          <w:lang w:eastAsia="en-US"/>
        </w:rPr>
        <w:t>године</w:t>
      </w:r>
      <w:r w:rsidRPr="00E63FBF">
        <w:rPr>
          <w:rFonts w:ascii="Arial" w:hAnsi="Arial" w:cs="Arial"/>
          <w:color w:val="000000"/>
          <w:sz w:val="22"/>
          <w:szCs w:val="22"/>
          <w:lang w:eastAsia="en-US"/>
        </w:rPr>
        <w:t>.</w:t>
      </w:r>
    </w:p>
    <w:p w:rsidR="006C0469" w:rsidRDefault="006C0469" w:rsidP="00927B68">
      <w:pPr>
        <w:widowControl w:val="0"/>
        <w:shd w:val="clear" w:color="auto" w:fill="FFFFFF"/>
        <w:tabs>
          <w:tab w:val="left" w:pos="461"/>
        </w:tabs>
        <w:suppressAutoHyphens w:val="0"/>
        <w:autoSpaceDE w:val="0"/>
        <w:autoSpaceDN w:val="0"/>
        <w:adjustRightInd w:val="0"/>
        <w:spacing w:before="101" w:line="235" w:lineRule="exact"/>
        <w:jc w:val="both"/>
        <w:rPr>
          <w:rFonts w:ascii="Arial" w:hAnsi="Arial" w:cs="Arial"/>
          <w:color w:val="000000"/>
          <w:spacing w:val="3"/>
          <w:sz w:val="22"/>
          <w:szCs w:val="22"/>
          <w:lang w:val="sr-Cyrl-RS" w:eastAsia="en-US"/>
        </w:rPr>
      </w:pPr>
      <w:r w:rsidRPr="00E63FBF">
        <w:rPr>
          <w:rFonts w:ascii="Arial" w:hAnsi="Arial" w:cs="Arial"/>
          <w:color w:val="000000"/>
          <w:sz w:val="22"/>
          <w:szCs w:val="22"/>
          <w:lang w:eastAsia="en-US"/>
        </w:rPr>
        <w:t>-</w:t>
      </w:r>
      <w:r w:rsidRPr="00E63FBF">
        <w:rPr>
          <w:rFonts w:ascii="Arial" w:hAnsi="Arial" w:cs="Arial"/>
          <w:color w:val="000000"/>
          <w:sz w:val="22"/>
          <w:szCs w:val="22"/>
          <w:lang w:eastAsia="en-US"/>
        </w:rPr>
        <w:tab/>
      </w:r>
      <w:r w:rsidRPr="00E63FBF">
        <w:rPr>
          <w:rFonts w:ascii="Arial" w:hAnsi="Arial"/>
          <w:color w:val="000000"/>
          <w:spacing w:val="5"/>
          <w:sz w:val="22"/>
          <w:szCs w:val="22"/>
          <w:lang w:eastAsia="en-US"/>
        </w:rPr>
        <w:t>Важећи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СРПС</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ИЕЦ</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стандарди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Прописи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Правилници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који</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се</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односе</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на</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опрему</w:t>
      </w:r>
      <w:r w:rsidRPr="00E63FBF">
        <w:rPr>
          <w:rFonts w:ascii="Arial" w:hAnsi="Arial" w:cs="Arial"/>
          <w:color w:val="000000"/>
          <w:spacing w:val="5"/>
          <w:sz w:val="22"/>
          <w:szCs w:val="22"/>
          <w:lang w:eastAsia="en-US"/>
        </w:rPr>
        <w:t xml:space="preserve"> </w:t>
      </w:r>
      <w:r w:rsidRPr="00E63FBF">
        <w:rPr>
          <w:rFonts w:ascii="Arial" w:hAnsi="Arial"/>
          <w:color w:val="000000"/>
          <w:spacing w:val="5"/>
          <w:sz w:val="22"/>
          <w:szCs w:val="22"/>
          <w:lang w:eastAsia="en-US"/>
        </w:rPr>
        <w:t>и</w:t>
      </w:r>
      <w:r w:rsidR="00E44FE1">
        <w:rPr>
          <w:rFonts w:ascii="Arial" w:hAnsi="Arial"/>
          <w:color w:val="000000"/>
          <w:spacing w:val="5"/>
          <w:sz w:val="22"/>
          <w:szCs w:val="22"/>
          <w:lang w:val="sr-Cyrl-RS" w:eastAsia="en-US"/>
        </w:rPr>
        <w:t xml:space="preserve"> </w:t>
      </w:r>
      <w:r w:rsidRPr="00E63FBF">
        <w:rPr>
          <w:rFonts w:ascii="Arial" w:hAnsi="Arial"/>
          <w:color w:val="000000"/>
          <w:spacing w:val="3"/>
          <w:sz w:val="22"/>
          <w:szCs w:val="22"/>
          <w:lang w:eastAsia="en-US"/>
        </w:rPr>
        <w:t>радове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обухваћене</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овим</w:t>
      </w:r>
      <w:r w:rsidRPr="00E63FBF">
        <w:rPr>
          <w:rFonts w:ascii="Arial" w:hAnsi="Arial" w:cs="Arial"/>
          <w:color w:val="000000"/>
          <w:spacing w:val="3"/>
          <w:sz w:val="22"/>
          <w:szCs w:val="22"/>
          <w:lang w:eastAsia="en-US"/>
        </w:rPr>
        <w:t xml:space="preserve"> </w:t>
      </w:r>
      <w:r w:rsidRPr="00E63FBF">
        <w:rPr>
          <w:rFonts w:ascii="Arial" w:hAnsi="Arial"/>
          <w:color w:val="000000"/>
          <w:spacing w:val="3"/>
          <w:sz w:val="22"/>
          <w:szCs w:val="22"/>
          <w:lang w:eastAsia="en-US"/>
        </w:rPr>
        <w:t>Пројектом</w:t>
      </w:r>
      <w:r w:rsidRPr="00E63FBF">
        <w:rPr>
          <w:rFonts w:ascii="Arial" w:hAnsi="Arial" w:cs="Arial"/>
          <w:color w:val="000000"/>
          <w:spacing w:val="3"/>
          <w:sz w:val="22"/>
          <w:szCs w:val="22"/>
          <w:lang w:eastAsia="en-US"/>
        </w:rPr>
        <w:t>.</w:t>
      </w:r>
    </w:p>
    <w:p w:rsidR="00FA50FA" w:rsidRDefault="00FA50FA">
      <w:pPr>
        <w:suppressAutoHyphens w:val="0"/>
        <w:jc w:val="both"/>
        <w:rPr>
          <w:rFonts w:ascii="Arial" w:hAnsi="Arial" w:cs="Arial"/>
          <w:sz w:val="22"/>
          <w:szCs w:val="22"/>
          <w:lang w:val="sr-Cyrl-RS" w:eastAsia="en-US"/>
        </w:rPr>
      </w:pPr>
      <w:r>
        <w:rPr>
          <w:rFonts w:ascii="Arial" w:hAnsi="Arial" w:cs="Arial"/>
          <w:sz w:val="22"/>
          <w:szCs w:val="22"/>
          <w:lang w:val="sr-Cyrl-RS" w:eastAsia="en-US"/>
        </w:rPr>
        <w:br w:type="page"/>
      </w:r>
    </w:p>
    <w:p w:rsidR="00686F48" w:rsidRPr="00B33C3D" w:rsidRDefault="00686F48" w:rsidP="00686F48">
      <w:pPr>
        <w:pStyle w:val="Heading2"/>
        <w:rPr>
          <w:rFonts w:cs="Arial"/>
          <w:lang w:val="sr-Cyrl-RS"/>
        </w:rPr>
      </w:pPr>
      <w:r w:rsidRPr="00686F48">
        <w:lastRenderedPageBreak/>
        <w:t>5.3</w:t>
      </w:r>
      <w:r w:rsidRPr="00B33C3D">
        <w:rPr>
          <w:rFonts w:cs="Arial"/>
        </w:rPr>
        <w:t xml:space="preserve">. </w:t>
      </w:r>
      <w:r w:rsidR="002B603F" w:rsidRPr="00B33C3D">
        <w:rPr>
          <w:rFonts w:cs="Arial"/>
          <w:lang w:val="sr-Cyrl-RS"/>
        </w:rPr>
        <w:t>ОПИС УСЛУГЕ</w:t>
      </w:r>
      <w:r w:rsidRPr="00B33C3D">
        <w:rPr>
          <w:rFonts w:cs="Arial"/>
          <w:lang w:val="sr-Cyrl-RS"/>
        </w:rPr>
        <w:t xml:space="preserve"> НА ИЗРАДИ ТЕНДЕРСКЕ ДОКУМЕНТАЦИЈЕ</w:t>
      </w:r>
      <w:r w:rsidR="00937FF2">
        <w:rPr>
          <w:rFonts w:cs="Arial"/>
          <w:lang w:val="sr-Cyrl-RS"/>
        </w:rPr>
        <w:t xml:space="preserve"> ЗА ГЛАВНУ ОПРЕМУ</w:t>
      </w:r>
    </w:p>
    <w:p w:rsidR="00686F48" w:rsidRPr="00B33C3D" w:rsidRDefault="00686F48" w:rsidP="00B33C3D">
      <w:pPr>
        <w:rPr>
          <w:rFonts w:ascii="Arial" w:hAnsi="Arial" w:cs="Arial"/>
          <w:sz w:val="22"/>
          <w:szCs w:val="22"/>
          <w:lang w:val="sr-Cyrl-RS"/>
        </w:rPr>
      </w:pPr>
    </w:p>
    <w:p w:rsidR="00686F48" w:rsidRPr="00B33C3D" w:rsidRDefault="00686F48" w:rsidP="00B33C3D">
      <w:pPr>
        <w:jc w:val="both"/>
        <w:rPr>
          <w:rFonts w:ascii="Arial" w:hAnsi="Arial" w:cs="Arial"/>
          <w:sz w:val="22"/>
          <w:szCs w:val="22"/>
          <w:lang w:val="sr-Cyrl-RS"/>
        </w:rPr>
      </w:pPr>
      <w:r w:rsidRPr="00B33C3D">
        <w:rPr>
          <w:rFonts w:ascii="Arial" w:hAnsi="Arial" w:cs="Arial"/>
          <w:sz w:val="22"/>
          <w:szCs w:val="22"/>
          <w:lang w:val="sr-Cyrl-RS"/>
        </w:rPr>
        <w:t>На основу Идејног пројекта и Студије оправданости, потребно је урадити тендерску д</w:t>
      </w:r>
      <w:r w:rsidR="002B603F" w:rsidRPr="00B33C3D">
        <w:rPr>
          <w:rFonts w:ascii="Arial" w:hAnsi="Arial" w:cs="Arial"/>
          <w:sz w:val="22"/>
          <w:szCs w:val="22"/>
          <w:lang w:val="sr-Cyrl-RS"/>
        </w:rPr>
        <w:t>окументацију главне опреме Влас</w:t>
      </w:r>
      <w:r w:rsidRPr="00B33C3D">
        <w:rPr>
          <w:rFonts w:ascii="Arial" w:hAnsi="Arial" w:cs="Arial"/>
          <w:sz w:val="22"/>
          <w:szCs w:val="22"/>
          <w:lang w:val="sr-Cyrl-RS"/>
        </w:rPr>
        <w:t>инских Х</w:t>
      </w:r>
      <w:r w:rsidR="00F621F1" w:rsidRPr="00B33C3D">
        <w:rPr>
          <w:rFonts w:ascii="Arial" w:hAnsi="Arial" w:cs="Arial"/>
          <w:sz w:val="22"/>
          <w:szCs w:val="22"/>
          <w:lang w:val="sr-Cyrl-RS"/>
        </w:rPr>
        <w:t>Е. Тендерска документација</w:t>
      </w:r>
      <w:r w:rsidRPr="00B33C3D">
        <w:rPr>
          <w:rFonts w:ascii="Arial" w:hAnsi="Arial" w:cs="Arial"/>
          <w:sz w:val="22"/>
          <w:szCs w:val="22"/>
          <w:lang w:val="sr-Cyrl-RS"/>
        </w:rPr>
        <w:t xml:space="preserve"> треба да се састоји из следећих целина:</w:t>
      </w:r>
    </w:p>
    <w:p w:rsidR="00686F48" w:rsidRPr="00B33C3D" w:rsidRDefault="00686F48" w:rsidP="00B33C3D">
      <w:pPr>
        <w:jc w:val="both"/>
        <w:rPr>
          <w:rFonts w:ascii="Arial" w:hAnsi="Arial" w:cs="Arial"/>
          <w:sz w:val="22"/>
          <w:szCs w:val="22"/>
          <w:lang w:val="sr-Cyrl-RS"/>
        </w:rPr>
      </w:pPr>
    </w:p>
    <w:p w:rsidR="00686F48" w:rsidRPr="00B33C3D" w:rsidRDefault="00686F48" w:rsidP="00B33C3D">
      <w:pPr>
        <w:jc w:val="both"/>
        <w:rPr>
          <w:rFonts w:ascii="Arial" w:hAnsi="Arial" w:cs="Arial"/>
          <w:sz w:val="22"/>
          <w:szCs w:val="22"/>
          <w:lang w:val="sr-Cyrl-RS"/>
        </w:rPr>
      </w:pPr>
      <w:r w:rsidRPr="00B33C3D">
        <w:rPr>
          <w:rFonts w:ascii="Arial" w:hAnsi="Arial" w:cs="Arial"/>
          <w:sz w:val="22"/>
          <w:szCs w:val="22"/>
          <w:lang w:val="sr-Cyrl-RS"/>
        </w:rPr>
        <w:t>Књига 1. – Позив за давање понуда са инструкцијама за прирпему тендерске документације, са припадајућим анексима</w:t>
      </w:r>
    </w:p>
    <w:p w:rsidR="00686F48" w:rsidRPr="00B33C3D" w:rsidRDefault="00686F48">
      <w:pPr>
        <w:jc w:val="both"/>
        <w:rPr>
          <w:rFonts w:ascii="Arial" w:hAnsi="Arial" w:cs="Arial"/>
          <w:sz w:val="22"/>
          <w:szCs w:val="22"/>
          <w:lang w:val="sr-Cyrl-RS"/>
        </w:rPr>
      </w:pPr>
    </w:p>
    <w:p w:rsidR="00686F48" w:rsidRPr="00B33C3D" w:rsidRDefault="00686F48" w:rsidP="00B33C3D">
      <w:pPr>
        <w:jc w:val="both"/>
        <w:rPr>
          <w:rFonts w:ascii="Arial" w:hAnsi="Arial" w:cs="Arial"/>
          <w:sz w:val="22"/>
          <w:szCs w:val="22"/>
          <w:lang w:val="sr-Cyrl-RS"/>
        </w:rPr>
      </w:pPr>
      <w:r w:rsidRPr="00B33C3D">
        <w:rPr>
          <w:rFonts w:ascii="Arial" w:hAnsi="Arial" w:cs="Arial"/>
          <w:sz w:val="22"/>
          <w:szCs w:val="22"/>
          <w:lang w:val="sr-Cyrl-RS"/>
        </w:rPr>
        <w:t>Књига 2. – Уговорна документација</w:t>
      </w:r>
    </w:p>
    <w:p w:rsidR="00686F48" w:rsidRPr="00B33C3D" w:rsidRDefault="00686F48" w:rsidP="00B33C3D">
      <w:pPr>
        <w:pStyle w:val="ListParagraph"/>
        <w:numPr>
          <w:ilvl w:val="1"/>
          <w:numId w:val="19"/>
        </w:numPr>
        <w:jc w:val="both"/>
        <w:rPr>
          <w:rFonts w:ascii="Arial" w:hAnsi="Arial" w:cs="Arial"/>
          <w:szCs w:val="22"/>
          <w:lang w:val="sr-Cyrl-RS"/>
        </w:rPr>
      </w:pPr>
      <w:r w:rsidRPr="00B33C3D">
        <w:rPr>
          <w:rFonts w:ascii="Arial" w:hAnsi="Arial" w:cs="Arial"/>
          <w:szCs w:val="22"/>
          <w:lang w:val="sr-Cyrl-RS"/>
        </w:rPr>
        <w:t>Општи услови</w:t>
      </w:r>
    </w:p>
    <w:p w:rsidR="00686F48" w:rsidRPr="00B33C3D" w:rsidRDefault="002B603F" w:rsidP="00B33C3D">
      <w:pPr>
        <w:pStyle w:val="ListParagraph"/>
        <w:numPr>
          <w:ilvl w:val="1"/>
          <w:numId w:val="19"/>
        </w:numPr>
        <w:jc w:val="both"/>
        <w:rPr>
          <w:rFonts w:ascii="Arial" w:hAnsi="Arial" w:cs="Arial"/>
          <w:szCs w:val="22"/>
          <w:lang w:val="sr-Cyrl-RS"/>
        </w:rPr>
      </w:pPr>
      <w:r w:rsidRPr="00B33C3D">
        <w:rPr>
          <w:rFonts w:ascii="Arial" w:hAnsi="Arial" w:cs="Arial"/>
          <w:szCs w:val="22"/>
          <w:lang w:val="sr-Cyrl-RS"/>
        </w:rPr>
        <w:t>По</w:t>
      </w:r>
      <w:r w:rsidR="00686F48" w:rsidRPr="00B33C3D">
        <w:rPr>
          <w:rFonts w:ascii="Arial" w:hAnsi="Arial" w:cs="Arial"/>
          <w:szCs w:val="22"/>
          <w:lang w:val="sr-Cyrl-RS"/>
        </w:rPr>
        <w:t>себни услови са припадајућим анексима</w:t>
      </w:r>
    </w:p>
    <w:p w:rsidR="00686F48" w:rsidRPr="00B33C3D" w:rsidRDefault="00686F48" w:rsidP="00B33C3D">
      <w:pPr>
        <w:jc w:val="both"/>
        <w:rPr>
          <w:rFonts w:ascii="Arial" w:hAnsi="Arial" w:cs="Arial"/>
          <w:sz w:val="22"/>
          <w:szCs w:val="22"/>
          <w:lang w:val="sr-Cyrl-RS"/>
        </w:rPr>
      </w:pPr>
      <w:r w:rsidRPr="00B33C3D">
        <w:rPr>
          <w:rFonts w:ascii="Arial" w:hAnsi="Arial" w:cs="Arial"/>
          <w:sz w:val="22"/>
          <w:szCs w:val="22"/>
          <w:lang w:val="sr-Cyrl-RS"/>
        </w:rPr>
        <w:t>Књига 3. – Техничка спецификација</w:t>
      </w:r>
    </w:p>
    <w:p w:rsidR="002B603F" w:rsidRPr="00B33C3D" w:rsidRDefault="002B603F" w:rsidP="00B33C3D">
      <w:pPr>
        <w:jc w:val="both"/>
        <w:rPr>
          <w:rFonts w:ascii="Arial" w:hAnsi="Arial" w:cs="Arial"/>
          <w:sz w:val="22"/>
          <w:szCs w:val="22"/>
          <w:lang w:val="sr-Cyrl-RS"/>
        </w:rPr>
      </w:pPr>
    </w:p>
    <w:p w:rsidR="002B603F" w:rsidRPr="00B33C3D" w:rsidRDefault="002B603F" w:rsidP="00B33C3D">
      <w:pPr>
        <w:jc w:val="both"/>
        <w:rPr>
          <w:rFonts w:ascii="Arial" w:hAnsi="Arial" w:cs="Arial"/>
          <w:sz w:val="22"/>
          <w:szCs w:val="22"/>
          <w:lang w:val="sr-Cyrl-RS"/>
        </w:rPr>
      </w:pPr>
      <w:r w:rsidRPr="00B33C3D">
        <w:rPr>
          <w:rFonts w:ascii="Arial" w:hAnsi="Arial" w:cs="Arial"/>
          <w:sz w:val="22"/>
          <w:szCs w:val="22"/>
          <w:lang w:val="sr-Cyrl-RS"/>
        </w:rPr>
        <w:t xml:space="preserve">Напомена: Књиге 1 и 2 се раде у скаду са начином финансирања реализације пројекта, о чему ће наручилац накнадно обавестити обрађивача. </w:t>
      </w:r>
    </w:p>
    <w:p w:rsidR="006E5026" w:rsidRPr="00B33C3D" w:rsidRDefault="006E5026" w:rsidP="00927B68">
      <w:pPr>
        <w:widowControl w:val="0"/>
        <w:shd w:val="clear" w:color="auto" w:fill="FFFFFF"/>
        <w:tabs>
          <w:tab w:val="left" w:pos="461"/>
        </w:tabs>
        <w:suppressAutoHyphens w:val="0"/>
        <w:autoSpaceDE w:val="0"/>
        <w:autoSpaceDN w:val="0"/>
        <w:adjustRightInd w:val="0"/>
        <w:spacing w:before="101" w:line="235" w:lineRule="exact"/>
        <w:jc w:val="both"/>
        <w:rPr>
          <w:rFonts w:ascii="Arial" w:hAnsi="Arial" w:cs="Arial"/>
          <w:sz w:val="22"/>
          <w:szCs w:val="22"/>
          <w:lang w:val="sr-Cyrl-RS" w:eastAsia="en-US"/>
        </w:rPr>
      </w:pPr>
    </w:p>
    <w:p w:rsidR="0074758E" w:rsidRPr="009742B9" w:rsidRDefault="0074758E" w:rsidP="0074758E">
      <w:pPr>
        <w:suppressAutoHyphens w:val="0"/>
        <w:ind w:left="720"/>
        <w:jc w:val="right"/>
        <w:rPr>
          <w:rFonts w:ascii="Arial" w:hAnsi="Arial" w:cs="Arial"/>
          <w:caps/>
          <w:sz w:val="22"/>
          <w:szCs w:val="22"/>
          <w:lang w:eastAsia="sr-Latn-CS"/>
        </w:rPr>
      </w:pPr>
    </w:p>
    <w:p w:rsidR="00F621F1" w:rsidRDefault="00F621F1">
      <w:pPr>
        <w:suppressAutoHyphens w:val="0"/>
        <w:jc w:val="both"/>
        <w:rPr>
          <w:rFonts w:ascii="Arial" w:hAnsi="Arial"/>
          <w:b/>
          <w:sz w:val="22"/>
          <w:szCs w:val="22"/>
          <w:lang w:val="sr-Cyrl-RS"/>
        </w:rPr>
      </w:pPr>
      <w:ins w:id="186" w:author="Vladimir Tkalac" w:date="2014-10-27T11:15:00Z">
        <w:r>
          <w:rPr>
            <w:lang w:val="sr-Cyrl-RS"/>
          </w:rPr>
          <w:br w:type="page"/>
        </w:r>
      </w:ins>
    </w:p>
    <w:p w:rsidR="00B10097" w:rsidRPr="00F82410" w:rsidRDefault="00F82410" w:rsidP="00F82410">
      <w:pPr>
        <w:pStyle w:val="Heading10"/>
      </w:pPr>
      <w:r>
        <w:rPr>
          <w:lang w:val="sr-Cyrl-RS"/>
        </w:rPr>
        <w:lastRenderedPageBreak/>
        <w:t>6.</w:t>
      </w:r>
      <w:r>
        <w:rPr>
          <w:lang w:val="sr-Cyrl-RS"/>
        </w:rPr>
        <w:tab/>
      </w:r>
      <w:r w:rsidR="00B10097" w:rsidRPr="00F82410">
        <w:t xml:space="preserve">ОБРАСЦИ </w:t>
      </w:r>
    </w:p>
    <w:p w:rsidR="00B10097" w:rsidRPr="00760209" w:rsidRDefault="00B10097" w:rsidP="00760209">
      <w:pPr>
        <w:jc w:val="right"/>
        <w:rPr>
          <w:rStyle w:val="SubtleEmphasis"/>
          <w:rFonts w:ascii="Arial" w:hAnsi="Arial" w:cs="Arial"/>
          <w:b/>
          <w:color w:val="auto"/>
          <w:sz w:val="22"/>
          <w:szCs w:val="22"/>
        </w:rPr>
      </w:pPr>
      <w:r w:rsidRPr="00760209">
        <w:rPr>
          <w:rStyle w:val="SubtleEmphasis"/>
          <w:rFonts w:ascii="Arial" w:hAnsi="Arial" w:cs="Arial"/>
          <w:b/>
          <w:color w:val="auto"/>
          <w:sz w:val="22"/>
          <w:szCs w:val="22"/>
        </w:rPr>
        <w:t xml:space="preserve">ОБРАЗАЦ 1. </w:t>
      </w:r>
    </w:p>
    <w:p w:rsidR="00B10097" w:rsidRPr="009742B9" w:rsidRDefault="00B10097" w:rsidP="00760209">
      <w:pPr>
        <w:jc w:val="right"/>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 дајемо следећу</w:t>
      </w: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F82410" w:rsidRDefault="00B10097" w:rsidP="00F82410">
      <w:pPr>
        <w:jc w:val="center"/>
        <w:rPr>
          <w:rFonts w:ascii="Arial" w:hAnsi="Arial" w:cs="Arial"/>
          <w:b/>
        </w:rPr>
      </w:pPr>
      <w:r w:rsidRPr="00F82410">
        <w:rPr>
          <w:rFonts w:ascii="Arial" w:hAnsi="Arial" w:cs="Arial"/>
          <w:b/>
        </w:rPr>
        <w:t>И З Ј А В У</w:t>
      </w: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rsidR="00B10097" w:rsidRPr="009742B9" w:rsidRDefault="00B10097" w:rsidP="00B10097">
      <w:pPr>
        <w:jc w:val="center"/>
        <w:rPr>
          <w:rFonts w:ascii="Arial" w:hAnsi="Arial" w:cs="Arial"/>
          <w:sz w:val="22"/>
          <w:szCs w:val="22"/>
          <w:lang w:val="ru-RU"/>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лидера групе</w:t>
      </w:r>
      <w:r w:rsidRPr="009742B9">
        <w:rPr>
          <w:rFonts w:ascii="Arial" w:hAnsi="Arial" w:cs="Arial"/>
          <w:i/>
          <w:sz w:val="22"/>
          <w:szCs w:val="22"/>
        </w:rPr>
        <w:t xml:space="preserve">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пун назив</w:t>
      </w:r>
      <w:r w:rsidRPr="009742B9">
        <w:rPr>
          <w:rFonts w:ascii="Arial" w:hAnsi="Arial" w:cs="Arial"/>
          <w:i/>
          <w:sz w:val="22"/>
          <w:szCs w:val="22"/>
        </w:rPr>
        <w:t xml:space="preserve"> и седиште</w:t>
      </w:r>
      <w:r w:rsidRPr="009742B9">
        <w:rPr>
          <w:rFonts w:ascii="Arial" w:hAnsi="Arial" w:cs="Arial"/>
          <w:sz w:val="22"/>
          <w:szCs w:val="22"/>
        </w:rPr>
        <w:t>)</w:t>
      </w:r>
    </w:p>
    <w:p w:rsidR="00B10097" w:rsidRPr="009742B9" w:rsidRDefault="00B10097" w:rsidP="00B10097">
      <w:pPr>
        <w:jc w:val="center"/>
        <w:rPr>
          <w:rFonts w:ascii="Arial" w:hAnsi="Arial" w:cs="Arial"/>
          <w:b/>
          <w:bCs/>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(заједничку) понуду у отвореном поступку </w:t>
      </w:r>
      <w:r w:rsidR="005B7A4A">
        <w:rPr>
          <w:rFonts w:ascii="Arial" w:hAnsi="Arial" w:cs="Arial"/>
          <w:sz w:val="22"/>
          <w:szCs w:val="22"/>
          <w:lang w:val="sr-Cyrl-RS"/>
        </w:rPr>
        <w:t>28</w:t>
      </w:r>
      <w:r w:rsidR="005B7A4A">
        <w:rPr>
          <w:rFonts w:ascii="Arial" w:hAnsi="Arial" w:cs="Arial"/>
          <w:sz w:val="22"/>
          <w:szCs w:val="22"/>
        </w:rPr>
        <w:t>/1</w:t>
      </w:r>
      <w:r w:rsidR="005B7A4A">
        <w:rPr>
          <w:rFonts w:ascii="Arial" w:hAnsi="Arial" w:cs="Arial"/>
          <w:sz w:val="22"/>
          <w:szCs w:val="22"/>
          <w:lang w:val="sr-Cyrl-RS"/>
        </w:rPr>
        <w:t>4</w:t>
      </w:r>
      <w:r w:rsidR="00E34186" w:rsidRPr="009742B9">
        <w:rPr>
          <w:rFonts w:ascii="Arial" w:hAnsi="Arial" w:cs="Arial"/>
          <w:sz w:val="22"/>
          <w:szCs w:val="22"/>
        </w:rPr>
        <w:t>/ДОИЕ</w:t>
      </w:r>
      <w:r w:rsidRPr="009742B9">
        <w:rPr>
          <w:rFonts w:ascii="Arial" w:hAnsi="Arial"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9742B9" w:rsidRDefault="00B10097" w:rsidP="00B10097">
      <w:pPr>
        <w:jc w:val="both"/>
        <w:rPr>
          <w:rFonts w:ascii="Arial" w:hAnsi="Arial" w:cs="Arial"/>
          <w:sz w:val="22"/>
          <w:szCs w:val="22"/>
          <w:lang w:val="ru-RU"/>
        </w:rPr>
      </w:pPr>
    </w:p>
    <w:p w:rsidR="00B10097" w:rsidRPr="009742B9" w:rsidRDefault="00B10097" w:rsidP="00B10097">
      <w:pPr>
        <w:jc w:val="both"/>
        <w:rPr>
          <w:rFonts w:ascii="Arial" w:hAnsi="Arial" w:cs="Arial"/>
          <w:b/>
          <w:sz w:val="22"/>
          <w:szCs w:val="22"/>
          <w:lang w:val="ru-RU"/>
        </w:rPr>
      </w:pPr>
    </w:p>
    <w:p w:rsidR="00B10097" w:rsidRPr="009742B9" w:rsidRDefault="00B10097" w:rsidP="00B10097">
      <w:pPr>
        <w:ind w:left="2880" w:firstLine="720"/>
        <w:rPr>
          <w:rFonts w:ascii="Arial" w:hAnsi="Arial" w:cs="Arial"/>
          <w:sz w:val="22"/>
          <w:szCs w:val="22"/>
        </w:rPr>
      </w:pPr>
    </w:p>
    <w:p w:rsidR="00B10097" w:rsidRPr="009742B9" w:rsidRDefault="00B10097" w:rsidP="00B10097">
      <w:pPr>
        <w:ind w:left="2880" w:firstLine="720"/>
        <w:rPr>
          <w:rFonts w:ascii="Arial" w:hAnsi="Arial" w:cs="Arial"/>
          <w:sz w:val="22"/>
          <w:szCs w:val="22"/>
        </w:rPr>
      </w:pPr>
    </w:p>
    <w:p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rsidR="00B10097" w:rsidRPr="009742B9" w:rsidRDefault="00B10097" w:rsidP="00B10097">
      <w:pPr>
        <w:rPr>
          <w:rFonts w:ascii="Arial" w:hAnsi="Arial" w:cs="Arial"/>
          <w:sz w:val="22"/>
          <w:szCs w:val="22"/>
        </w:rPr>
        <w:sectPr w:rsidR="00B10097" w:rsidRPr="009742B9" w:rsidSect="00D93107">
          <w:footerReference w:type="default" r:id="rId16"/>
          <w:footerReference w:type="first" r:id="rId17"/>
          <w:pgSz w:w="11909" w:h="16834" w:code="9"/>
          <w:pgMar w:top="837" w:right="1134" w:bottom="1134" w:left="1701" w:header="720" w:footer="720" w:gutter="0"/>
          <w:cols w:space="720"/>
          <w:docGrid w:linePitch="360"/>
        </w:sect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lastRenderedPageBreak/>
        <w:t>ОБРАЗАЦ 2.</w:t>
      </w:r>
    </w:p>
    <w:p w:rsidR="00B10097" w:rsidRPr="009742B9" w:rsidRDefault="00B10097" w:rsidP="00F82410">
      <w:pPr>
        <w:rPr>
          <w:rStyle w:val="BookTitle"/>
          <w:rFonts w:cs="Arial"/>
          <w:b w:val="0"/>
        </w:rPr>
      </w:pPr>
    </w:p>
    <w:p w:rsidR="00B10097" w:rsidRPr="00760209" w:rsidRDefault="00B10097" w:rsidP="00760209">
      <w:pPr>
        <w:jc w:val="center"/>
        <w:rPr>
          <w:rStyle w:val="BookTitle"/>
          <w:rFonts w:ascii="Arial" w:hAnsi="Arial" w:cs="Arial"/>
          <w:sz w:val="22"/>
          <w:szCs w:val="22"/>
        </w:rPr>
      </w:pPr>
      <w:r w:rsidRPr="00760209">
        <w:rPr>
          <w:rStyle w:val="BookTitle"/>
          <w:rFonts w:ascii="Arial" w:hAnsi="Arial" w:cs="Arial"/>
          <w:sz w:val="22"/>
          <w:szCs w:val="22"/>
        </w:rPr>
        <w:t>ОБРАЗАЦ ПОНУДЕ</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rsidR="00B10097" w:rsidRPr="009742B9" w:rsidRDefault="000E5807" w:rsidP="00B10097">
      <w:pPr>
        <w:jc w:val="both"/>
        <w:rPr>
          <w:rFonts w:ascii="Arial" w:hAnsi="Arial" w:cs="Arial"/>
          <w:sz w:val="22"/>
          <w:szCs w:val="22"/>
        </w:rPr>
      </w:pPr>
      <w:r>
        <w:rPr>
          <w:rFonts w:ascii="Arial" w:hAnsi="Arial" w:cs="Arial"/>
          <w:sz w:val="22"/>
          <w:szCs w:val="22"/>
        </w:rPr>
        <w:t xml:space="preserve">Датум: __________ </w:t>
      </w:r>
      <w:r w:rsidR="00B10097" w:rsidRPr="009742B9">
        <w:rPr>
          <w:rFonts w:ascii="Arial" w:hAnsi="Arial" w:cs="Arial"/>
          <w:sz w:val="22"/>
          <w:szCs w:val="22"/>
        </w:rPr>
        <w:t>године</w:t>
      </w:r>
    </w:p>
    <w:p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rsidR="00B10097" w:rsidRPr="009742B9" w:rsidRDefault="00B10097" w:rsidP="00B10097">
      <w:pPr>
        <w:jc w:val="both"/>
        <w:rPr>
          <w:rFonts w:ascii="Arial" w:hAnsi="Arial" w:cs="Arial"/>
          <w:sz w:val="22"/>
          <w:szCs w:val="22"/>
        </w:rPr>
      </w:pPr>
      <w:r w:rsidRPr="009742B9">
        <w:rPr>
          <w:rFonts w:ascii="Arial" w:hAnsi="Arial" w:cs="Arial"/>
          <w:sz w:val="22"/>
          <w:szCs w:val="22"/>
        </w:rPr>
        <w:br/>
      </w:r>
    </w:p>
    <w:p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 xml:space="preserve">На основу позива за подношење понуда у отвореном поступку јавне набавке </w:t>
      </w:r>
      <w:r w:rsidR="000E4CB8" w:rsidRPr="009742B9">
        <w:rPr>
          <w:rFonts w:ascii="Arial" w:hAnsi="Arial" w:cs="Arial"/>
          <w:sz w:val="22"/>
          <w:szCs w:val="22"/>
        </w:rPr>
        <w:t xml:space="preserve">услуге – </w:t>
      </w:r>
      <w:r w:rsidR="00C656DE">
        <w:rPr>
          <w:rFonts w:ascii="Arial" w:hAnsi="Arial" w:cs="Arial"/>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дана </w:t>
      </w:r>
      <w:r w:rsidR="00D76AF5">
        <w:rPr>
          <w:rFonts w:ascii="Arial" w:hAnsi="Arial" w:cs="Arial"/>
          <w:sz w:val="22"/>
          <w:szCs w:val="22"/>
          <w:lang w:val="sr-Cyrl-RS"/>
        </w:rPr>
        <w:t>18</w:t>
      </w:r>
      <w:r w:rsidR="008B4B74">
        <w:rPr>
          <w:rFonts w:ascii="Arial" w:hAnsi="Arial" w:cs="Arial"/>
          <w:sz w:val="22"/>
          <w:szCs w:val="22"/>
          <w:lang w:val="en-US"/>
        </w:rPr>
        <w:t>.11</w:t>
      </w:r>
      <w:r w:rsidR="00AD1E25" w:rsidRPr="00AD1E25">
        <w:rPr>
          <w:rFonts w:ascii="Arial" w:hAnsi="Arial" w:cs="Arial"/>
          <w:sz w:val="22"/>
          <w:szCs w:val="22"/>
          <w:lang w:val="en-US"/>
        </w:rPr>
        <w:t>.2014.</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rsidR="00B10097" w:rsidRPr="009742B9" w:rsidRDefault="00B10097" w:rsidP="00B10097">
      <w:pPr>
        <w:jc w:val="both"/>
        <w:rPr>
          <w:rFonts w:ascii="Arial" w:hAnsi="Arial" w:cs="Arial"/>
          <w:sz w:val="22"/>
          <w:szCs w:val="22"/>
        </w:rPr>
      </w:pPr>
    </w:p>
    <w:p w:rsidR="00B10097" w:rsidRPr="009742B9" w:rsidRDefault="00B10097" w:rsidP="00B10097">
      <w:pPr>
        <w:jc w:val="center"/>
        <w:rPr>
          <w:rFonts w:ascii="Arial" w:hAnsi="Arial" w:cs="Arial"/>
          <w:b/>
          <w:sz w:val="22"/>
          <w:szCs w:val="22"/>
        </w:rPr>
      </w:pPr>
      <w:r w:rsidRPr="009742B9">
        <w:rPr>
          <w:rFonts w:ascii="Arial" w:hAnsi="Arial" w:cs="Arial"/>
          <w:b/>
          <w:sz w:val="22"/>
          <w:szCs w:val="22"/>
        </w:rPr>
        <w:t>П О Н У Д У</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9742B9"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E56494" w:rsidP="00D93107">
            <w:pPr>
              <w:jc w:val="center"/>
              <w:rPr>
                <w:rFonts w:ascii="Arial" w:hAnsi="Arial" w:cs="Arial"/>
                <w:szCs w:val="22"/>
              </w:rPr>
            </w:pPr>
            <w:r>
              <w:rPr>
                <w:rFonts w:ascii="Arial" w:hAnsi="Arial" w:cs="Arial"/>
                <w:sz w:val="22"/>
                <w:szCs w:val="22"/>
                <w:lang w:val="sr-Cyrl-RS"/>
              </w:rPr>
              <w:t>28</w:t>
            </w:r>
            <w:r>
              <w:rPr>
                <w:rFonts w:ascii="Arial" w:hAnsi="Arial" w:cs="Arial"/>
                <w:sz w:val="22"/>
                <w:szCs w:val="22"/>
              </w:rPr>
              <w:t>/1</w:t>
            </w:r>
            <w:r>
              <w:rPr>
                <w:rFonts w:ascii="Arial" w:hAnsi="Arial" w:cs="Arial"/>
                <w:sz w:val="22"/>
                <w:szCs w:val="22"/>
                <w:lang w:val="sr-Cyrl-RS"/>
              </w:rPr>
              <w:t>4</w:t>
            </w:r>
            <w:r w:rsidR="00B10097" w:rsidRPr="009742B9">
              <w:rPr>
                <w:rFonts w:ascii="Arial" w:hAnsi="Arial" w:cs="Arial"/>
                <w:sz w:val="22"/>
                <w:szCs w:val="22"/>
              </w:rPr>
              <w:t>/</w:t>
            </w:r>
            <w:r w:rsidR="00EC76E1" w:rsidRPr="009742B9">
              <w:rPr>
                <w:rFonts w:ascii="Arial" w:hAnsi="Arial" w:cs="Arial"/>
                <w:sz w:val="22"/>
                <w:szCs w:val="22"/>
              </w:rPr>
              <w:t>ДОИЕ</w:t>
            </w:r>
          </w:p>
        </w:tc>
      </w:tr>
    </w:tbl>
    <w:p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bl>
    <w:p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bl>
    <w:p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suppressAutoHyphens w:val="0"/>
              <w:rPr>
                <w:rFonts w:ascii="Arial" w:hAnsi="Arial" w:cs="Arial"/>
                <w:szCs w:val="22"/>
              </w:rPr>
            </w:pPr>
          </w:p>
        </w:tc>
      </w:tr>
      <w:tr w:rsidR="00B10097" w:rsidRPr="009742B9"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ind w:left="1260"/>
              <w:rPr>
                <w:rFonts w:ascii="Arial" w:hAnsi="Arial" w:cs="Arial"/>
                <w:szCs w:val="22"/>
              </w:rPr>
            </w:pPr>
          </w:p>
        </w:tc>
      </w:tr>
    </w:tbl>
    <w:p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lastRenderedPageBreak/>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815D97" w:rsidRDefault="00B10097" w:rsidP="00B10097">
      <w:pPr>
        <w:jc w:val="both"/>
        <w:rPr>
          <w:rFonts w:ascii="Arial" w:hAnsi="Arial" w:cs="Arial"/>
          <w:b/>
          <w:sz w:val="22"/>
          <w:szCs w:val="22"/>
        </w:rPr>
      </w:pPr>
    </w:p>
    <w:p w:rsidR="00B10097" w:rsidRPr="009742B9" w:rsidRDefault="00B10097" w:rsidP="00B10097">
      <w:pPr>
        <w:jc w:val="both"/>
        <w:rPr>
          <w:rFonts w:ascii="Arial" w:hAnsi="Arial" w:cs="Arial"/>
          <w:b/>
          <w:sz w:val="22"/>
          <w:szCs w:val="22"/>
        </w:rPr>
      </w:pPr>
    </w:p>
    <w:p w:rsidR="00B10097" w:rsidRPr="009742B9" w:rsidRDefault="00B10097" w:rsidP="00B10097">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sidR="004670B9" w:rsidRPr="000C5AB7">
        <w:rPr>
          <w:rFonts w:ascii="Arial" w:hAnsi="Arial" w:cs="Arial"/>
          <w:b/>
          <w:sz w:val="22"/>
          <w:szCs w:val="22"/>
        </w:rPr>
        <w:t xml:space="preserve">РСД/ЕУР </w:t>
      </w:r>
      <w:r w:rsidRPr="009742B9">
        <w:rPr>
          <w:rFonts w:ascii="Arial" w:hAnsi="Arial" w:cs="Arial"/>
          <w:b/>
          <w:sz w:val="22"/>
          <w:szCs w:val="22"/>
        </w:rPr>
        <w:t>исказана без ПДВ.</w:t>
      </w:r>
    </w:p>
    <w:p w:rsidR="00BD53F8" w:rsidRDefault="00BD53F8" w:rsidP="00BD53F8">
      <w:pPr>
        <w:jc w:val="both"/>
        <w:rPr>
          <w:rFonts w:ascii="Arial" w:hAnsi="Arial" w:cs="Arial"/>
          <w:b/>
          <w:sz w:val="22"/>
          <w:szCs w:val="22"/>
        </w:rPr>
      </w:pPr>
    </w:p>
    <w:p w:rsidR="00BD53F8" w:rsidRPr="009742B9" w:rsidRDefault="00BD53F8" w:rsidP="00BD53F8">
      <w:pPr>
        <w:jc w:val="both"/>
        <w:rPr>
          <w:rFonts w:ascii="Arial" w:hAnsi="Arial" w:cs="Arial"/>
          <w:b/>
          <w:sz w:val="22"/>
          <w:szCs w:val="22"/>
        </w:rPr>
      </w:pPr>
      <w:r w:rsidRPr="009742B9">
        <w:rPr>
          <w:rFonts w:ascii="Arial" w:hAnsi="Arial" w:cs="Arial"/>
          <w:b/>
          <w:sz w:val="22"/>
          <w:szCs w:val="22"/>
        </w:rPr>
        <w:t xml:space="preserve">УКУПНА ЦЕНА УСЛУГЕ  ________________________ (словима: ___________) </w:t>
      </w:r>
      <w:r>
        <w:rPr>
          <w:rFonts w:ascii="Arial" w:hAnsi="Arial" w:cs="Arial"/>
          <w:b/>
          <w:sz w:val="22"/>
          <w:szCs w:val="22"/>
        </w:rPr>
        <w:t xml:space="preserve">РСД/ЕУР </w:t>
      </w:r>
      <w:r w:rsidRPr="009742B9">
        <w:rPr>
          <w:rFonts w:ascii="Arial" w:hAnsi="Arial" w:cs="Arial"/>
          <w:b/>
          <w:sz w:val="22"/>
          <w:szCs w:val="22"/>
        </w:rPr>
        <w:t>исказана са ПДВ.</w:t>
      </w:r>
    </w:p>
    <w:p w:rsidR="00B10097" w:rsidRPr="009742B9" w:rsidRDefault="00B10097" w:rsidP="00B10097">
      <w:pPr>
        <w:rPr>
          <w:rFonts w:ascii="Arial" w:hAnsi="Arial" w:cs="Arial"/>
          <w:sz w:val="22"/>
          <w:szCs w:val="22"/>
        </w:rPr>
      </w:pPr>
    </w:p>
    <w:p w:rsidR="00713E0E" w:rsidRPr="009742B9" w:rsidRDefault="00B10097" w:rsidP="00371217">
      <w:pPr>
        <w:jc w:val="both"/>
        <w:rPr>
          <w:rFonts w:ascii="Arial" w:hAnsi="Arial" w:cs="Arial"/>
          <w:b/>
          <w:sz w:val="22"/>
          <w:szCs w:val="22"/>
        </w:rPr>
      </w:pPr>
      <w:r w:rsidRPr="009742B9">
        <w:rPr>
          <w:rFonts w:ascii="Arial" w:hAnsi="Arial" w:cs="Arial"/>
          <w:b/>
          <w:sz w:val="22"/>
          <w:szCs w:val="22"/>
        </w:rPr>
        <w:t>УСЛОВИ И НА</w:t>
      </w:r>
      <w:r w:rsidR="00371217" w:rsidRPr="009742B9">
        <w:rPr>
          <w:rFonts w:ascii="Arial" w:hAnsi="Arial" w:cs="Arial"/>
          <w:b/>
          <w:sz w:val="22"/>
          <w:szCs w:val="22"/>
        </w:rPr>
        <w:t>ЧИН ПЛАЋАЊА</w:t>
      </w:r>
      <w:r w:rsidR="005300FA">
        <w:rPr>
          <w:rFonts w:ascii="Arial" w:hAnsi="Arial" w:cs="Arial"/>
          <w:b/>
          <w:sz w:val="22"/>
          <w:szCs w:val="22"/>
        </w:rPr>
        <w:t>:</w:t>
      </w:r>
    </w:p>
    <w:p w:rsidR="00713E0E" w:rsidRPr="009742B9" w:rsidRDefault="00713E0E" w:rsidP="005300FA">
      <w:pPr>
        <w:tabs>
          <w:tab w:val="left" w:pos="709"/>
        </w:tabs>
        <w:jc w:val="both"/>
        <w:rPr>
          <w:rFonts w:ascii="Arial" w:hAnsi="Arial" w:cs="Arial"/>
          <w:sz w:val="22"/>
          <w:szCs w:val="22"/>
        </w:rPr>
      </w:pPr>
    </w:p>
    <w:p w:rsidR="005300FA" w:rsidRDefault="005300FA" w:rsidP="00B10097">
      <w:pPr>
        <w:jc w:val="both"/>
        <w:rPr>
          <w:rFonts w:ascii="Arial" w:hAnsi="Arial" w:cs="Arial"/>
          <w:b/>
          <w:sz w:val="22"/>
          <w:szCs w:val="22"/>
        </w:rPr>
      </w:pPr>
    </w:p>
    <w:p w:rsidR="00B10097" w:rsidRPr="009742B9" w:rsidRDefault="00B10097" w:rsidP="00B10097">
      <w:pPr>
        <w:jc w:val="both"/>
        <w:rPr>
          <w:rFonts w:ascii="Arial" w:hAnsi="Arial" w:cs="Arial"/>
          <w:b/>
          <w:i/>
          <w:sz w:val="22"/>
          <w:szCs w:val="22"/>
        </w:rPr>
      </w:pPr>
      <w:r w:rsidRPr="009742B9">
        <w:rPr>
          <w:rFonts w:ascii="Arial" w:hAnsi="Arial" w:cs="Arial"/>
          <w:b/>
          <w:sz w:val="22"/>
          <w:szCs w:val="22"/>
        </w:rPr>
        <w:t xml:space="preserve">РОК ИЗВРШЕЊА УСЛУГЕ ______________________ </w:t>
      </w:r>
      <w:r w:rsidRPr="009742B9">
        <w:rPr>
          <w:rFonts w:ascii="Arial" w:hAnsi="Arial" w:cs="Arial"/>
          <w:i/>
          <w:sz w:val="22"/>
          <w:szCs w:val="22"/>
        </w:rPr>
        <w:t xml:space="preserve">(навести рок извршења) </w:t>
      </w:r>
    </w:p>
    <w:p w:rsidR="00B10097" w:rsidRPr="009742B9" w:rsidRDefault="00B10097" w:rsidP="00B10097">
      <w:pPr>
        <w:rPr>
          <w:rFonts w:ascii="Arial" w:hAnsi="Arial" w:cs="Arial"/>
          <w:b/>
          <w:sz w:val="22"/>
          <w:szCs w:val="22"/>
        </w:rPr>
      </w:pPr>
    </w:p>
    <w:p w:rsidR="005300FA" w:rsidRDefault="005300FA" w:rsidP="00B10097">
      <w:pPr>
        <w:rPr>
          <w:rFonts w:ascii="Arial" w:hAnsi="Arial" w:cs="Arial"/>
          <w:b/>
          <w:sz w:val="22"/>
          <w:szCs w:val="22"/>
        </w:rPr>
      </w:pPr>
    </w:p>
    <w:p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Pr="009742B9">
        <w:rPr>
          <w:rFonts w:ascii="Arial" w:hAnsi="Arial" w:cs="Arial"/>
          <w:sz w:val="22"/>
          <w:szCs w:val="22"/>
        </w:rPr>
        <w:t>_________________________________________________</w:t>
      </w:r>
    </w:p>
    <w:p w:rsidR="00B10097" w:rsidRPr="009742B9" w:rsidRDefault="0056053B" w:rsidP="00B10097">
      <w:pPr>
        <w:jc w:val="both"/>
        <w:rPr>
          <w:rFonts w:ascii="Arial" w:hAnsi="Arial" w:cs="Arial"/>
          <w:b/>
          <w:i/>
          <w:sz w:val="22"/>
          <w:szCs w:val="22"/>
        </w:rPr>
      </w:pPr>
      <w:r w:rsidRPr="009742B9">
        <w:rPr>
          <w:rFonts w:ascii="Arial" w:hAnsi="Arial" w:cs="Arial"/>
          <w:i/>
          <w:sz w:val="22"/>
          <w:szCs w:val="22"/>
        </w:rPr>
        <w:t xml:space="preserve">(понуда мора да важи најмање </w:t>
      </w:r>
      <w:r w:rsidRPr="009742B9">
        <w:rPr>
          <w:rFonts w:ascii="Arial" w:hAnsi="Arial" w:cs="Arial"/>
          <w:i/>
          <w:sz w:val="22"/>
          <w:szCs w:val="22"/>
          <w:lang w:val="en-US"/>
        </w:rPr>
        <w:t>3</w:t>
      </w:r>
      <w:r w:rsidR="00B10097" w:rsidRPr="009742B9">
        <w:rPr>
          <w:rFonts w:ascii="Arial" w:hAnsi="Arial" w:cs="Arial"/>
          <w:i/>
          <w:sz w:val="22"/>
          <w:szCs w:val="22"/>
        </w:rPr>
        <w:t>0 дана од дана отварања понуда)</w:t>
      </w:r>
    </w:p>
    <w:p w:rsidR="00B10097" w:rsidRPr="009742B9" w:rsidRDefault="00B10097" w:rsidP="00B10097">
      <w:pPr>
        <w:jc w:val="both"/>
        <w:rPr>
          <w:rFonts w:ascii="Arial" w:hAnsi="Arial" w:cs="Arial"/>
          <w:sz w:val="22"/>
          <w:szCs w:val="22"/>
        </w:rPr>
      </w:pPr>
    </w:p>
    <w:p w:rsidR="005300FA" w:rsidRDefault="005300FA" w:rsidP="00B10097">
      <w:pPr>
        <w:widowControl w:val="0"/>
        <w:jc w:val="both"/>
        <w:rPr>
          <w:rFonts w:ascii="Arial" w:hAnsi="Arial" w:cs="Arial"/>
          <w:b/>
          <w:sz w:val="22"/>
          <w:szCs w:val="22"/>
        </w:rPr>
      </w:pPr>
    </w:p>
    <w:p w:rsidR="00B10097" w:rsidRPr="009742B9" w:rsidRDefault="00B10097" w:rsidP="00B10097">
      <w:pPr>
        <w:widowControl w:val="0"/>
        <w:jc w:val="both"/>
        <w:rPr>
          <w:rFonts w:ascii="Arial" w:hAnsi="Arial" w:cs="Arial"/>
          <w:sz w:val="22"/>
          <w:szCs w:val="22"/>
          <w:lang w:eastAsia="sr-Latn-CS"/>
        </w:rPr>
      </w:pPr>
      <w:r w:rsidRPr="009742B9">
        <w:rPr>
          <w:rFonts w:ascii="Arial" w:hAnsi="Arial" w:cs="Arial"/>
          <w:b/>
          <w:sz w:val="22"/>
          <w:szCs w:val="22"/>
        </w:rPr>
        <w:t xml:space="preserve">Подаци о </w:t>
      </w:r>
      <w:r w:rsidRPr="009742B9">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__________________________________________________________________________</w:t>
      </w:r>
    </w:p>
    <w:p w:rsidR="00B10097" w:rsidRPr="009742B9" w:rsidRDefault="00B10097" w:rsidP="00B10097">
      <w:pPr>
        <w:widowControl w:val="0"/>
        <w:jc w:val="both"/>
        <w:rPr>
          <w:rFonts w:ascii="Arial" w:hAnsi="Arial" w:cs="Arial"/>
          <w:sz w:val="22"/>
          <w:szCs w:val="22"/>
          <w:lang w:val="ru-RU"/>
        </w:rPr>
      </w:pPr>
      <w:r w:rsidRPr="009742B9">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9742B9" w:rsidRDefault="00B10097" w:rsidP="00B10097">
      <w:pPr>
        <w:jc w:val="both"/>
        <w:rPr>
          <w:rFonts w:ascii="Arial" w:hAnsi="Arial" w:cs="Arial"/>
          <w:b/>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jc w:val="right"/>
        <w:rPr>
          <w:rFonts w:ascii="Arial" w:hAnsi="Arial" w:cs="Arial"/>
          <w:i/>
          <w:sz w:val="22"/>
          <w:szCs w:val="22"/>
        </w:rPr>
      </w:pPr>
      <w:r w:rsidRPr="009742B9">
        <w:rPr>
          <w:rFonts w:ascii="Arial" w:hAnsi="Arial" w:cs="Arial"/>
          <w:i/>
          <w:sz w:val="22"/>
          <w:szCs w:val="22"/>
        </w:rPr>
        <w:br w:type="page"/>
      </w:r>
    </w:p>
    <w:p w:rsidR="00B10097" w:rsidRPr="009742B9" w:rsidRDefault="00B10097" w:rsidP="006C0455">
      <w:pPr>
        <w:pStyle w:val="BodyText"/>
        <w:jc w:val="center"/>
        <w:rPr>
          <w:rFonts w:ascii="Arial" w:hAnsi="Arial" w:cs="Arial"/>
          <w:b/>
          <w:sz w:val="22"/>
          <w:szCs w:val="22"/>
        </w:rPr>
      </w:pPr>
    </w:p>
    <w:p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2.1</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ПОНУЂАЧУ</w:t>
      </w:r>
    </w:p>
    <w:p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Default="00F82410" w:rsidP="00B10097">
      <w:pPr>
        <w:pStyle w:val="BodyText"/>
        <w:jc w:val="right"/>
        <w:rPr>
          <w:rFonts w:ascii="Arial" w:hAnsi="Arial" w:cs="Arial"/>
          <w:i/>
          <w:sz w:val="22"/>
          <w:szCs w:val="22"/>
          <w:lang w:val="sr-Cyrl-RS"/>
        </w:rPr>
      </w:pPr>
    </w:p>
    <w:p w:rsidR="00F82410" w:rsidRPr="00F82410" w:rsidRDefault="00F82410" w:rsidP="00B10097">
      <w:pPr>
        <w:pStyle w:val="BodyText"/>
        <w:jc w:val="right"/>
        <w:rPr>
          <w:rFonts w:ascii="Arial" w:hAnsi="Arial" w:cs="Arial"/>
          <w:i/>
          <w:sz w:val="22"/>
          <w:szCs w:val="22"/>
          <w:lang w:val="sr-Cyrl-RS"/>
        </w:rPr>
      </w:pPr>
    </w:p>
    <w:p w:rsidR="00B10097" w:rsidRPr="009742B9" w:rsidRDefault="00B10097" w:rsidP="00B10097">
      <w:pPr>
        <w:pStyle w:val="BodyText"/>
        <w:jc w:val="right"/>
        <w:rPr>
          <w:rFonts w:ascii="Arial" w:hAnsi="Arial" w:cs="Arial"/>
          <w:i/>
          <w:sz w:val="22"/>
          <w:szCs w:val="22"/>
        </w:rPr>
      </w:pPr>
    </w:p>
    <w:p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lastRenderedPageBreak/>
        <w:t>ОБРАЗАЦ 2.2.</w:t>
      </w:r>
    </w:p>
    <w:p w:rsidR="00B10097" w:rsidRPr="009742B9" w:rsidRDefault="00B10097" w:rsidP="00B10097">
      <w:pPr>
        <w:pStyle w:val="BodyText"/>
        <w:rPr>
          <w:rFonts w:ascii="Arial" w:hAnsi="Arial" w:cs="Arial"/>
          <w:sz w:val="22"/>
          <w:szCs w:val="22"/>
        </w:rPr>
      </w:pPr>
    </w:p>
    <w:p w:rsidR="00B10097" w:rsidRPr="009742B9" w:rsidRDefault="00B10097" w:rsidP="00B10097">
      <w:pPr>
        <w:pStyle w:val="BodyText"/>
        <w:rPr>
          <w:rFonts w:ascii="Arial" w:hAnsi="Arial" w:cs="Arial"/>
          <w:sz w:val="22"/>
          <w:szCs w:val="22"/>
        </w:rPr>
      </w:pPr>
    </w:p>
    <w:p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ПОДИЗВОЂАЧУ</w:t>
      </w:r>
    </w:p>
    <w:p w:rsidR="00B10097" w:rsidRPr="00F82410" w:rsidRDefault="00B10097" w:rsidP="00F82410">
      <w:pPr>
        <w:pStyle w:val="BodyText"/>
        <w:ind w:left="142"/>
        <w:jc w:val="center"/>
        <w:rPr>
          <w:rFonts w:ascii="Arial" w:hAnsi="Arial" w:cs="Arial"/>
          <w:b/>
          <w:sz w:val="22"/>
          <w:szCs w:val="22"/>
        </w:rPr>
      </w:pPr>
    </w:p>
    <w:p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rsidR="00B10097" w:rsidRPr="009742B9" w:rsidRDefault="00B10097" w:rsidP="00D93107">
            <w:pPr>
              <w:rPr>
                <w:rFonts w:ascii="Arial" w:hAnsi="Arial" w:cs="Arial"/>
                <w:szCs w:val="22"/>
              </w:rPr>
            </w:pPr>
          </w:p>
        </w:tc>
        <w:tc>
          <w:tcPr>
            <w:tcW w:w="5461"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F621F1" w:rsidRPr="00137FD0" w:rsidRDefault="00F621F1" w:rsidP="00B10097">
      <w:pPr>
        <w:pStyle w:val="BodyText"/>
        <w:ind w:left="142"/>
        <w:jc w:val="right"/>
        <w:rPr>
          <w:ins w:id="187" w:author="Vladimir Tkalac" w:date="2014-10-27T11:17:00Z"/>
          <w:rFonts w:ascii="Arial" w:hAnsi="Arial" w:cs="Arial"/>
          <w:b/>
          <w:sz w:val="22"/>
          <w:szCs w:val="22"/>
        </w:rPr>
      </w:pPr>
    </w:p>
    <w:p w:rsidR="00B10097" w:rsidRPr="009742B9" w:rsidRDefault="00B10097" w:rsidP="00B10097">
      <w:pPr>
        <w:pStyle w:val="BodyText"/>
        <w:ind w:left="142"/>
        <w:jc w:val="right"/>
        <w:rPr>
          <w:rFonts w:ascii="Arial" w:hAnsi="Arial" w:cs="Arial"/>
          <w:b/>
          <w:sz w:val="22"/>
          <w:szCs w:val="22"/>
        </w:rPr>
      </w:pPr>
      <w:r w:rsidRPr="009742B9">
        <w:rPr>
          <w:rFonts w:ascii="Arial" w:hAnsi="Arial" w:cs="Arial"/>
          <w:b/>
          <w:sz w:val="22"/>
          <w:szCs w:val="22"/>
        </w:rPr>
        <w:lastRenderedPageBreak/>
        <w:t>ОБРАЗАЦ 2.3</w:t>
      </w:r>
    </w:p>
    <w:p w:rsidR="00B10097" w:rsidRPr="009742B9" w:rsidRDefault="00B10097" w:rsidP="00B10097">
      <w:pPr>
        <w:pStyle w:val="BodyText"/>
        <w:ind w:left="142"/>
        <w:jc w:val="center"/>
        <w:rPr>
          <w:rFonts w:ascii="Arial" w:hAnsi="Arial" w:cs="Arial"/>
          <w:i/>
          <w:sz w:val="22"/>
          <w:szCs w:val="22"/>
        </w:rPr>
      </w:pPr>
    </w:p>
    <w:p w:rsidR="00B10097" w:rsidRPr="009742B9" w:rsidRDefault="00B10097" w:rsidP="00B10097">
      <w:pPr>
        <w:pStyle w:val="BodyText"/>
        <w:ind w:left="142"/>
        <w:jc w:val="center"/>
        <w:rPr>
          <w:rFonts w:ascii="Arial" w:hAnsi="Arial" w:cs="Arial"/>
          <w:i/>
          <w:sz w:val="22"/>
          <w:szCs w:val="22"/>
        </w:rPr>
      </w:pPr>
    </w:p>
    <w:p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ЧЛАНУ ГРУПЕ ПОНУЂАЧА</w:t>
      </w: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rsidR="00B10097" w:rsidRPr="009742B9" w:rsidRDefault="00B10097" w:rsidP="00D93107">
            <w:pPr>
              <w:rPr>
                <w:rFonts w:ascii="Arial" w:hAnsi="Arial" w:cs="Arial"/>
                <w:szCs w:val="22"/>
              </w:rPr>
            </w:pPr>
          </w:p>
        </w:tc>
        <w:tc>
          <w:tcPr>
            <w:tcW w:w="5461"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right"/>
        <w:rPr>
          <w:rFonts w:ascii="Arial" w:hAnsi="Arial" w:cs="Arial"/>
          <w:sz w:val="22"/>
          <w:szCs w:val="22"/>
        </w:rPr>
      </w:pPr>
    </w:p>
    <w:p w:rsidR="00B10097" w:rsidRPr="009742B9" w:rsidRDefault="00B10097" w:rsidP="00B10097">
      <w:pPr>
        <w:jc w:val="right"/>
        <w:rPr>
          <w:rFonts w:ascii="Arial" w:hAnsi="Arial" w:cs="Arial"/>
          <w:i/>
          <w:sz w:val="22"/>
          <w:szCs w:val="22"/>
        </w:rPr>
      </w:pPr>
    </w:p>
    <w:p w:rsidR="00F82410" w:rsidRDefault="00F82410">
      <w:pPr>
        <w:suppressAutoHyphens w:val="0"/>
        <w:jc w:val="both"/>
        <w:rPr>
          <w:rFonts w:ascii="Arial" w:hAnsi="Arial" w:cs="Arial"/>
          <w:b/>
          <w:sz w:val="22"/>
          <w:szCs w:val="22"/>
        </w:rPr>
      </w:pPr>
      <w:r>
        <w:rPr>
          <w:rFonts w:ascii="Arial" w:hAnsi="Arial" w:cs="Arial"/>
          <w:b/>
          <w:sz w:val="22"/>
          <w:szCs w:val="22"/>
        </w:rPr>
        <w:br w:type="page"/>
      </w:r>
    </w:p>
    <w:p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lastRenderedPageBreak/>
        <w:t>ОБРАЗАЦ 3.</w:t>
      </w:r>
    </w:p>
    <w:p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rsidR="00B10097" w:rsidRPr="009742B9" w:rsidRDefault="00B10097" w:rsidP="00B10097">
      <w:pPr>
        <w:jc w:val="center"/>
        <w:rPr>
          <w:rFonts w:ascii="Arial" w:hAnsi="Arial" w:cs="Arial"/>
          <w:sz w:val="22"/>
          <w:szCs w:val="22"/>
          <w:lang w:val="ru-RU"/>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color w:val="000000"/>
          <w:sz w:val="22"/>
          <w:szCs w:val="22"/>
        </w:rPr>
      </w:pPr>
      <w:r w:rsidRPr="009742B9">
        <w:rPr>
          <w:rFonts w:ascii="Arial" w:hAnsi="Arial" w:cs="Arial"/>
          <w:sz w:val="22"/>
          <w:szCs w:val="22"/>
        </w:rPr>
        <w:t>поштује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Понуђач/подизвођач: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ind w:left="142" w:right="-1096"/>
        <w:jc w:val="right"/>
        <w:rPr>
          <w:rFonts w:ascii="Arial" w:hAnsi="Arial" w:cs="Arial"/>
          <w:i/>
          <w:sz w:val="22"/>
          <w:szCs w:val="22"/>
          <w:lang w:val="ru-RU"/>
        </w:rPr>
      </w:pPr>
    </w:p>
    <w:p w:rsidR="00B10097" w:rsidRPr="009742B9" w:rsidRDefault="00B10097" w:rsidP="00B10097">
      <w:pPr>
        <w:ind w:left="5954" w:right="-1096"/>
        <w:jc w:val="center"/>
        <w:rPr>
          <w:rFonts w:ascii="Arial" w:hAnsi="Arial" w:cs="Arial"/>
          <w:sz w:val="22"/>
          <w:szCs w:val="22"/>
        </w:rPr>
        <w:sectPr w:rsidR="00B10097" w:rsidRPr="009742B9">
          <w:footerReference w:type="default" r:id="rId18"/>
          <w:footerReference w:type="first" r:id="rId19"/>
          <w:pgSz w:w="11909" w:h="16834" w:code="9"/>
          <w:pgMar w:top="1134" w:right="1134" w:bottom="1134" w:left="1701" w:header="720" w:footer="720" w:gutter="0"/>
          <w:cols w:space="720"/>
          <w:docGrid w:linePitch="360"/>
        </w:sect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t>ОБРАЗАЦ 4.</w:t>
      </w:r>
    </w:p>
    <w:p w:rsidR="00B10097" w:rsidRPr="009742B9" w:rsidRDefault="00B10097" w:rsidP="00F82410"/>
    <w:p w:rsidR="00B10097" w:rsidRPr="00F82410" w:rsidRDefault="00B10097" w:rsidP="00F82410">
      <w:pPr>
        <w:jc w:val="center"/>
        <w:rPr>
          <w:rFonts w:ascii="Arial" w:hAnsi="Arial" w:cs="Arial"/>
          <w:b/>
          <w:sz w:val="22"/>
          <w:szCs w:val="22"/>
        </w:rPr>
      </w:pPr>
      <w:r w:rsidRPr="00F82410">
        <w:rPr>
          <w:rFonts w:ascii="Arial" w:hAnsi="Arial" w:cs="Arial"/>
          <w:b/>
          <w:sz w:val="22"/>
          <w:szCs w:val="22"/>
        </w:rPr>
        <w:t>ТЕРМИН ПЛАН ИЗВРШЕЊА УСЛУГЕ</w:t>
      </w:r>
    </w:p>
    <w:p w:rsidR="00B10097" w:rsidRPr="009742B9"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12"/>
        <w:gridCol w:w="651"/>
        <w:gridCol w:w="652"/>
        <w:gridCol w:w="652"/>
        <w:gridCol w:w="652"/>
        <w:gridCol w:w="651"/>
        <w:gridCol w:w="652"/>
        <w:gridCol w:w="652"/>
        <w:gridCol w:w="652"/>
        <w:gridCol w:w="651"/>
      </w:tblGrid>
      <w:tr w:rsidR="00B10097" w:rsidRPr="009742B9" w:rsidTr="00D61EB5">
        <w:trPr>
          <w:cantSplit/>
          <w:trHeight w:hRule="exact" w:val="397"/>
        </w:trPr>
        <w:tc>
          <w:tcPr>
            <w:tcW w:w="218" w:type="pct"/>
            <w:vMerge w:val="restart"/>
            <w:vAlign w:val="center"/>
          </w:tcPr>
          <w:p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N°</w:t>
            </w:r>
          </w:p>
        </w:tc>
        <w:tc>
          <w:tcPr>
            <w:tcW w:w="1473" w:type="pct"/>
            <w:vMerge w:val="restart"/>
            <w:vAlign w:val="center"/>
          </w:tcPr>
          <w:p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Активност</w:t>
            </w:r>
            <w:r w:rsidRPr="009742B9">
              <w:rPr>
                <w:rFonts w:ascii="Arial" w:hAnsi="Arial" w:cs="Arial"/>
                <w:sz w:val="22"/>
                <w:szCs w:val="22"/>
                <w:vertAlign w:val="superscript"/>
              </w:rPr>
              <w:t>1</w:t>
            </w:r>
          </w:p>
        </w:tc>
        <w:tc>
          <w:tcPr>
            <w:tcW w:w="3309" w:type="pct"/>
            <w:gridSpan w:val="9"/>
            <w:vAlign w:val="center"/>
          </w:tcPr>
          <w:p w:rsidR="00B10097" w:rsidRPr="009742B9" w:rsidRDefault="00B10097" w:rsidP="00D93107">
            <w:pPr>
              <w:tabs>
                <w:tab w:val="left" w:pos="360"/>
              </w:tabs>
              <w:jc w:val="center"/>
              <w:rPr>
                <w:rFonts w:ascii="Arial" w:hAnsi="Arial" w:cs="Arial"/>
                <w:b/>
                <w:szCs w:val="22"/>
                <w:vertAlign w:val="superscript"/>
              </w:rPr>
            </w:pPr>
            <w:r w:rsidRPr="009742B9">
              <w:rPr>
                <w:rFonts w:ascii="Arial" w:hAnsi="Arial" w:cs="Arial"/>
                <w:b/>
                <w:sz w:val="22"/>
                <w:szCs w:val="22"/>
              </w:rPr>
              <w:t>Месеци</w:t>
            </w:r>
          </w:p>
        </w:tc>
      </w:tr>
      <w:tr w:rsidR="00D61EB5" w:rsidRPr="009742B9" w:rsidTr="00D61EB5">
        <w:trPr>
          <w:cantSplit/>
          <w:trHeight w:hRule="exact" w:val="397"/>
        </w:trPr>
        <w:tc>
          <w:tcPr>
            <w:tcW w:w="218" w:type="pct"/>
            <w:vMerge/>
            <w:vAlign w:val="center"/>
          </w:tcPr>
          <w:p w:rsidR="00D61EB5" w:rsidRPr="009742B9" w:rsidRDefault="00D61EB5" w:rsidP="00D93107">
            <w:pPr>
              <w:tabs>
                <w:tab w:val="left" w:pos="360"/>
              </w:tabs>
              <w:jc w:val="center"/>
              <w:rPr>
                <w:rFonts w:ascii="Arial" w:hAnsi="Arial" w:cs="Arial"/>
                <w:b/>
                <w:szCs w:val="22"/>
              </w:rPr>
            </w:pPr>
          </w:p>
        </w:tc>
        <w:tc>
          <w:tcPr>
            <w:tcW w:w="1473" w:type="pct"/>
            <w:vMerge/>
            <w:vAlign w:val="center"/>
          </w:tcPr>
          <w:p w:rsidR="00D61EB5" w:rsidRPr="009742B9" w:rsidRDefault="00D61EB5" w:rsidP="00D93107">
            <w:pPr>
              <w:tabs>
                <w:tab w:val="left" w:pos="360"/>
              </w:tabs>
              <w:jc w:val="center"/>
              <w:rPr>
                <w:rFonts w:ascii="Arial" w:hAnsi="Arial" w:cs="Arial"/>
                <w:b/>
                <w:szCs w:val="22"/>
              </w:rPr>
            </w:pPr>
          </w:p>
        </w:tc>
        <w:tc>
          <w:tcPr>
            <w:tcW w:w="367"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1</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2</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3</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4</w:t>
            </w:r>
          </w:p>
        </w:tc>
        <w:tc>
          <w:tcPr>
            <w:tcW w:w="367"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5</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6</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7</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8</w:t>
            </w:r>
          </w:p>
        </w:tc>
        <w:tc>
          <w:tcPr>
            <w:tcW w:w="368" w:type="pct"/>
            <w:vAlign w:val="center"/>
          </w:tcPr>
          <w:p w:rsidR="00D61EB5" w:rsidRPr="009742B9" w:rsidRDefault="00D61EB5" w:rsidP="00D93107">
            <w:pPr>
              <w:tabs>
                <w:tab w:val="left" w:pos="360"/>
              </w:tabs>
              <w:jc w:val="center"/>
              <w:rPr>
                <w:rFonts w:ascii="Arial" w:hAnsi="Arial" w:cs="Arial"/>
                <w:b/>
                <w:szCs w:val="22"/>
              </w:rPr>
            </w:pPr>
            <w:r>
              <w:rPr>
                <w:rFonts w:ascii="Arial" w:hAnsi="Arial" w:cs="Arial"/>
                <w:b/>
                <w:szCs w:val="22"/>
              </w:rPr>
              <w:t>9</w:t>
            </w: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1</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2</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3</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4</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r w:rsidRPr="009742B9">
              <w:rPr>
                <w:rFonts w:ascii="Arial" w:hAnsi="Arial" w:cs="Arial"/>
                <w:sz w:val="22"/>
                <w:szCs w:val="22"/>
              </w:rPr>
              <w:t>5</w:t>
            </w: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jc w:val="center"/>
              <w:rPr>
                <w:rFonts w:ascii="Arial" w:hAnsi="Arial" w:cs="Arial"/>
                <w:szCs w:val="22"/>
              </w:rPr>
            </w:pPr>
          </w:p>
        </w:tc>
        <w:tc>
          <w:tcPr>
            <w:tcW w:w="1473"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ind w:left="-25"/>
              <w:jc w:val="center"/>
              <w:rPr>
                <w:rFonts w:ascii="Arial" w:hAnsi="Arial" w:cs="Arial"/>
                <w:szCs w:val="22"/>
              </w:rPr>
            </w:pPr>
          </w:p>
        </w:tc>
        <w:tc>
          <w:tcPr>
            <w:tcW w:w="1473" w:type="pct"/>
          </w:tcPr>
          <w:p w:rsidR="00D61EB5" w:rsidRPr="009742B9" w:rsidRDefault="00D61EB5" w:rsidP="00D93107">
            <w:pPr>
              <w:tabs>
                <w:tab w:val="left" w:pos="360"/>
              </w:tabs>
              <w:ind w:left="-25"/>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r w:rsidR="00D61EB5" w:rsidRPr="009742B9" w:rsidTr="00D61EB5">
        <w:tc>
          <w:tcPr>
            <w:tcW w:w="218" w:type="pct"/>
            <w:vAlign w:val="center"/>
          </w:tcPr>
          <w:p w:rsidR="00D61EB5" w:rsidRPr="009742B9" w:rsidRDefault="00D61EB5" w:rsidP="00D93107">
            <w:pPr>
              <w:tabs>
                <w:tab w:val="left" w:pos="360"/>
              </w:tabs>
              <w:ind w:left="-25"/>
              <w:jc w:val="center"/>
              <w:rPr>
                <w:rFonts w:ascii="Arial" w:hAnsi="Arial" w:cs="Arial"/>
                <w:szCs w:val="22"/>
              </w:rPr>
            </w:pPr>
            <w:r w:rsidRPr="009742B9">
              <w:rPr>
                <w:rFonts w:ascii="Arial" w:hAnsi="Arial" w:cs="Arial"/>
                <w:sz w:val="22"/>
                <w:szCs w:val="22"/>
              </w:rPr>
              <w:t>n</w:t>
            </w:r>
          </w:p>
        </w:tc>
        <w:tc>
          <w:tcPr>
            <w:tcW w:w="1473" w:type="pct"/>
          </w:tcPr>
          <w:p w:rsidR="00D61EB5" w:rsidRPr="009742B9" w:rsidRDefault="00D61EB5" w:rsidP="00D93107">
            <w:pPr>
              <w:tabs>
                <w:tab w:val="left" w:pos="360"/>
              </w:tabs>
              <w:ind w:left="-25"/>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7"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c>
          <w:tcPr>
            <w:tcW w:w="368" w:type="pct"/>
          </w:tcPr>
          <w:p w:rsidR="00D61EB5" w:rsidRPr="009742B9" w:rsidRDefault="00D61EB5" w:rsidP="00D93107">
            <w:pPr>
              <w:tabs>
                <w:tab w:val="left" w:pos="360"/>
              </w:tabs>
              <w:rPr>
                <w:rFonts w:ascii="Arial" w:hAnsi="Arial" w:cs="Arial"/>
                <w:szCs w:val="22"/>
              </w:rPr>
            </w:pPr>
          </w:p>
        </w:tc>
      </w:tr>
    </w:tbl>
    <w:p w:rsidR="00B10097" w:rsidRPr="009742B9" w:rsidRDefault="00B10097" w:rsidP="00B10097">
      <w:pPr>
        <w:tabs>
          <w:tab w:val="left" w:pos="426"/>
        </w:tabs>
        <w:ind w:left="426" w:hanging="426"/>
        <w:rPr>
          <w:rFonts w:ascii="Arial" w:hAnsi="Arial" w:cs="Arial"/>
          <w:sz w:val="22"/>
          <w:szCs w:val="22"/>
        </w:rPr>
      </w:pPr>
    </w:p>
    <w:p w:rsidR="00B10097" w:rsidRPr="009742B9" w:rsidRDefault="00B10097" w:rsidP="00B10097">
      <w:pPr>
        <w:tabs>
          <w:tab w:val="left" w:pos="426"/>
        </w:tabs>
        <w:ind w:left="426" w:hanging="426"/>
        <w:jc w:val="both"/>
        <w:rPr>
          <w:rFonts w:ascii="Arial" w:hAnsi="Arial" w:cs="Arial"/>
          <w:sz w:val="22"/>
          <w:szCs w:val="22"/>
        </w:rPr>
      </w:pPr>
      <w:r w:rsidRPr="009742B9">
        <w:rPr>
          <w:rFonts w:ascii="Arial" w:hAnsi="Arial" w:cs="Arial"/>
          <w:sz w:val="22"/>
          <w:szCs w:val="22"/>
          <w:vertAlign w:val="superscript"/>
        </w:rPr>
        <w:t>1</w:t>
      </w:r>
      <w:r w:rsidRPr="009742B9">
        <w:rPr>
          <w:rFonts w:ascii="Arial" w:hAnsi="Arial" w:cs="Arial"/>
          <w:sz w:val="22"/>
          <w:szCs w:val="22"/>
        </w:rPr>
        <w:tab/>
        <w:t xml:space="preserve">назначити све </w:t>
      </w:r>
      <w:r w:rsidR="0029285F">
        <w:rPr>
          <w:rFonts w:ascii="Arial" w:hAnsi="Arial" w:cs="Arial"/>
          <w:sz w:val="22"/>
          <w:szCs w:val="22"/>
        </w:rPr>
        <w:t>активност</w:t>
      </w:r>
      <w:r w:rsidR="0029285F" w:rsidRPr="00290F2B">
        <w:rPr>
          <w:rFonts w:ascii="Arial" w:hAnsi="Arial" w:cs="Arial"/>
          <w:sz w:val="22"/>
          <w:szCs w:val="22"/>
        </w:rPr>
        <w:t>и по ставкама пројекног</w:t>
      </w:r>
      <w:r w:rsidR="00290F2B">
        <w:rPr>
          <w:rFonts w:ascii="Arial" w:hAnsi="Arial" w:cs="Arial"/>
          <w:sz w:val="22"/>
          <w:szCs w:val="22"/>
        </w:rPr>
        <w:t xml:space="preserve"> </w:t>
      </w:r>
      <w:r w:rsidR="0029285F" w:rsidRPr="00290F2B">
        <w:rPr>
          <w:rFonts w:ascii="Arial" w:hAnsi="Arial" w:cs="Arial"/>
          <w:sz w:val="22"/>
          <w:szCs w:val="22"/>
        </w:rPr>
        <w:t>задатка,</w:t>
      </w:r>
      <w:r w:rsidR="0029285F">
        <w:rPr>
          <w:rFonts w:ascii="Arial" w:hAnsi="Arial" w:cs="Arial"/>
          <w:sz w:val="22"/>
          <w:szCs w:val="22"/>
        </w:rPr>
        <w:t xml:space="preserve"> </w:t>
      </w:r>
      <w:r w:rsidRPr="009742B9">
        <w:rPr>
          <w:rFonts w:ascii="Arial" w:hAnsi="Arial" w:cs="Arial"/>
          <w:sz w:val="22"/>
          <w:szCs w:val="22"/>
        </w:rPr>
        <w:t>које су утврђене у ПЗ, укључујући достављање извештаја и остале активности</w:t>
      </w: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r w:rsidRPr="009742B9">
        <w:rPr>
          <w:rFonts w:ascii="Arial" w:hAnsi="Arial" w:cs="Arial"/>
          <w:b/>
          <w:sz w:val="22"/>
          <w:szCs w:val="22"/>
        </w:rPr>
        <w:br w:type="page"/>
      </w:r>
    </w:p>
    <w:p w:rsidR="00B10097" w:rsidRPr="009742B9" w:rsidRDefault="00B10097" w:rsidP="00B10097">
      <w:pPr>
        <w:jc w:val="right"/>
        <w:rPr>
          <w:rFonts w:ascii="Arial" w:hAnsi="Arial" w:cs="Arial"/>
          <w:b/>
          <w:sz w:val="22"/>
          <w:szCs w:val="22"/>
        </w:rPr>
      </w:pPr>
      <w:r w:rsidRPr="009742B9">
        <w:rPr>
          <w:rFonts w:ascii="Arial" w:hAnsi="Arial" w:cs="Arial"/>
          <w:b/>
          <w:sz w:val="22"/>
          <w:szCs w:val="22"/>
        </w:rPr>
        <w:lastRenderedPageBreak/>
        <w:t>ОБРАЗАЦ 5.</w:t>
      </w: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F82410" w:rsidRDefault="00B10097" w:rsidP="00F82410">
      <w:pPr>
        <w:jc w:val="center"/>
        <w:rPr>
          <w:rStyle w:val="BookTitle"/>
          <w:rFonts w:ascii="Arial" w:hAnsi="Arial" w:cs="Arial"/>
          <w:sz w:val="22"/>
          <w:szCs w:val="22"/>
        </w:rPr>
      </w:pPr>
      <w:r w:rsidRPr="00F82410">
        <w:rPr>
          <w:rStyle w:val="BookTitle"/>
          <w:rFonts w:ascii="Arial" w:hAnsi="Arial" w:cs="Arial"/>
          <w:sz w:val="22"/>
          <w:szCs w:val="22"/>
        </w:rPr>
        <w:t>КВАЛИФИКАЦИОНА СТРУКТУРА ЗАПОСЛЕНИХ</w:t>
      </w:r>
      <w:r w:rsidR="00C123F3" w:rsidRPr="00F82410">
        <w:rPr>
          <w:rStyle w:val="BookTitle"/>
          <w:rFonts w:ascii="Arial" w:hAnsi="Arial" w:cs="Arial"/>
          <w:sz w:val="22"/>
          <w:szCs w:val="22"/>
        </w:rPr>
        <w:t xml:space="preserve"> (ОДГОВОРНИХ ПРОЈЕКТАНАТА)</w:t>
      </w:r>
      <w:r w:rsidRPr="00F82410">
        <w:rPr>
          <w:rStyle w:val="BookTitle"/>
          <w:rFonts w:ascii="Arial" w:hAnsi="Arial" w:cs="Arial"/>
          <w:sz w:val="22"/>
          <w:szCs w:val="22"/>
        </w:rPr>
        <w:t xml:space="preserve"> КОЈИ ЋЕ БИТИ АНГАЖОВАНИ У ИЗВРШЕЊУ УСЛУГА КОЈЕ СУ ПРЕДМЕТ НАБАВКЕ</w:t>
      </w:r>
    </w:p>
    <w:p w:rsidR="00B10097" w:rsidRPr="009742B9" w:rsidRDefault="00B10097" w:rsidP="00D61EB5">
      <w:pPr>
        <w:jc w:val="center"/>
        <w:rPr>
          <w:rFonts w:ascii="Arial" w:hAnsi="Arial" w:cs="Arial"/>
          <w:sz w:val="22"/>
          <w:szCs w:val="22"/>
        </w:rPr>
      </w:pPr>
    </w:p>
    <w:p w:rsidR="00B10097" w:rsidRPr="009742B9" w:rsidRDefault="00B10097" w:rsidP="00B10097">
      <w:pPr>
        <w:tabs>
          <w:tab w:val="center" w:pos="7380"/>
        </w:tabs>
        <w:ind w:left="1530" w:right="1601"/>
        <w:jc w:val="both"/>
        <w:rPr>
          <w:rFonts w:ascii="Arial" w:hAnsi="Arial" w:cs="Arial"/>
          <w:b/>
          <w:sz w:val="22"/>
          <w:szCs w:val="22"/>
        </w:rPr>
      </w:pPr>
    </w:p>
    <w:p w:rsidR="00B10097" w:rsidRPr="009742B9" w:rsidRDefault="00B10097" w:rsidP="00B10097">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CF5EB4" w:rsidRPr="009742B9" w:rsidTr="00D61EB5">
        <w:trPr>
          <w:jc w:val="center"/>
        </w:trPr>
        <w:tc>
          <w:tcPr>
            <w:tcW w:w="859"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Ред.</w:t>
            </w:r>
          </w:p>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бр.</w:t>
            </w:r>
          </w:p>
        </w:tc>
        <w:tc>
          <w:tcPr>
            <w:tcW w:w="3253"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Квалификација</w:t>
            </w:r>
          </w:p>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CF5EB4" w:rsidRPr="009742B9" w:rsidRDefault="00D370E1" w:rsidP="00D93107">
            <w:pPr>
              <w:tabs>
                <w:tab w:val="center" w:pos="7380"/>
              </w:tabs>
              <w:jc w:val="center"/>
              <w:rPr>
                <w:rFonts w:ascii="Arial" w:hAnsi="Arial" w:cs="Arial"/>
                <w:b/>
                <w:szCs w:val="22"/>
              </w:rPr>
            </w:pPr>
            <w:r w:rsidRPr="009742B9">
              <w:rPr>
                <w:rFonts w:ascii="Arial" w:hAnsi="Arial" w:cs="Arial"/>
                <w:b/>
                <w:sz w:val="22"/>
                <w:szCs w:val="22"/>
              </w:rPr>
              <w:t>Број лиценце за о</w:t>
            </w:r>
            <w:r w:rsidR="00CF5EB4" w:rsidRPr="009742B9">
              <w:rPr>
                <w:rFonts w:ascii="Arial" w:hAnsi="Arial" w:cs="Arial"/>
                <w:b/>
                <w:sz w:val="22"/>
                <w:szCs w:val="22"/>
              </w:rPr>
              <w:t>бласт коју покрива и функција коју обавља у вези предметне набавке</w:t>
            </w: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bl>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1F2126" w:rsidRPr="009742B9" w:rsidRDefault="001F2126"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0B7036" w:rsidRPr="009742B9" w:rsidRDefault="000B7036" w:rsidP="000B7036">
      <w:pPr>
        <w:jc w:val="right"/>
        <w:rPr>
          <w:rFonts w:ascii="Arial" w:hAnsi="Arial" w:cs="Arial"/>
          <w:b/>
          <w:sz w:val="22"/>
          <w:szCs w:val="22"/>
        </w:rPr>
      </w:pPr>
      <w:r w:rsidRPr="009742B9">
        <w:rPr>
          <w:rFonts w:ascii="Arial" w:hAnsi="Arial" w:cs="Arial"/>
          <w:b/>
          <w:sz w:val="22"/>
          <w:szCs w:val="22"/>
        </w:rPr>
        <w:t>ОБРАЗАЦ 5.1</w:t>
      </w:r>
    </w:p>
    <w:p w:rsidR="000B7036" w:rsidRPr="009742B9" w:rsidRDefault="000B7036" w:rsidP="00F82410">
      <w:pPr>
        <w:rPr>
          <w:rStyle w:val="BookTitle"/>
          <w:rFonts w:cs="Arial"/>
          <w:b w:val="0"/>
        </w:rPr>
      </w:pPr>
    </w:p>
    <w:p w:rsidR="000B7036" w:rsidRPr="009742B9" w:rsidRDefault="000B7036" w:rsidP="00F82410">
      <w:pPr>
        <w:rPr>
          <w:rStyle w:val="BookTitle"/>
          <w:rFonts w:cs="Arial"/>
          <w:b w:val="0"/>
        </w:rPr>
      </w:pPr>
    </w:p>
    <w:p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РЕЗЕРВНИ СПИСАК –</w:t>
      </w:r>
    </w:p>
    <w:p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КВАЛИФИКАЦИОНА СТРУКТУРА ЗАПОСЛЕНИХ</w:t>
      </w:r>
      <w:r w:rsidR="00C301CE" w:rsidRPr="00F82410">
        <w:rPr>
          <w:rStyle w:val="BookTitle"/>
          <w:rFonts w:ascii="Arial" w:hAnsi="Arial" w:cs="Arial"/>
          <w:sz w:val="22"/>
          <w:szCs w:val="22"/>
        </w:rPr>
        <w:t xml:space="preserve"> (ОДГОВОРНИХ ПРОЈЕКТАНАТА)</w:t>
      </w:r>
      <w:r w:rsidRPr="00F82410">
        <w:rPr>
          <w:rStyle w:val="BookTitle"/>
          <w:rFonts w:ascii="Arial" w:hAnsi="Arial" w:cs="Arial"/>
          <w:sz w:val="22"/>
          <w:szCs w:val="22"/>
        </w:rPr>
        <w:t xml:space="preserve"> КОЈИ ЋЕ БИТИ АНГАЖОВАНИ У ИЗВРШЕЊУ УСЛУГА КОЈЕ СУ ПРЕДМЕТ НАБАВКЕ</w:t>
      </w:r>
    </w:p>
    <w:p w:rsidR="00DB4A97" w:rsidRPr="009742B9" w:rsidRDefault="00DB4A97" w:rsidP="00DB4A97">
      <w:pPr>
        <w:rPr>
          <w:rFonts w:ascii="Arial" w:hAnsi="Arial" w:cs="Arial"/>
          <w:sz w:val="22"/>
          <w:szCs w:val="22"/>
        </w:rPr>
      </w:pPr>
    </w:p>
    <w:p w:rsidR="00DB4A97" w:rsidRPr="009742B9" w:rsidRDefault="00DB4A97" w:rsidP="00DB4A97">
      <w:pPr>
        <w:jc w:val="both"/>
        <w:rPr>
          <w:rFonts w:ascii="Arial" w:hAnsi="Arial" w:cs="Arial"/>
          <w:sz w:val="22"/>
          <w:szCs w:val="22"/>
        </w:rPr>
      </w:pPr>
    </w:p>
    <w:p w:rsidR="00DB4A97" w:rsidRPr="009742B9" w:rsidRDefault="00DB4A97" w:rsidP="00DB4A97">
      <w:pPr>
        <w:jc w:val="both"/>
        <w:rPr>
          <w:rFonts w:ascii="Arial" w:hAnsi="Arial" w:cs="Arial"/>
          <w:sz w:val="22"/>
          <w:szCs w:val="22"/>
        </w:rPr>
      </w:pPr>
      <w:r w:rsidRPr="009742B9">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DB4A97" w:rsidRPr="009742B9" w:rsidRDefault="00DB4A97" w:rsidP="00DB4A97">
      <w:pPr>
        <w:jc w:val="both"/>
        <w:rPr>
          <w:rFonts w:ascii="Arial" w:hAnsi="Arial" w:cs="Arial"/>
          <w:sz w:val="22"/>
          <w:szCs w:val="22"/>
        </w:rPr>
      </w:pPr>
    </w:p>
    <w:p w:rsidR="00DB4A97" w:rsidRPr="009742B9" w:rsidRDefault="00DB4A97" w:rsidP="00DB4A97">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rsidR="00DB4A97" w:rsidRPr="009742B9" w:rsidRDefault="00DB4A97" w:rsidP="00DB4A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DB4A97" w:rsidRPr="009742B9" w:rsidTr="00290F2B">
        <w:trPr>
          <w:jc w:val="center"/>
        </w:trPr>
        <w:tc>
          <w:tcPr>
            <w:tcW w:w="817"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Ред.</w:t>
            </w:r>
          </w:p>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Квалификација</w:t>
            </w:r>
          </w:p>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DB4A97" w:rsidRPr="009742B9" w:rsidRDefault="00E42E85" w:rsidP="001A6776">
            <w:pPr>
              <w:tabs>
                <w:tab w:val="center" w:pos="7380"/>
              </w:tabs>
              <w:jc w:val="center"/>
              <w:rPr>
                <w:rFonts w:ascii="Arial" w:hAnsi="Arial" w:cs="Arial"/>
                <w:b/>
                <w:szCs w:val="22"/>
              </w:rPr>
            </w:pPr>
            <w:r w:rsidRPr="009742B9">
              <w:rPr>
                <w:rFonts w:ascii="Arial" w:hAnsi="Arial" w:cs="Arial"/>
                <w:b/>
                <w:sz w:val="22"/>
                <w:szCs w:val="22"/>
              </w:rPr>
              <w:t>Број лиценце за о</w:t>
            </w:r>
            <w:r w:rsidR="00DB4A97" w:rsidRPr="009742B9">
              <w:rPr>
                <w:rFonts w:ascii="Arial" w:hAnsi="Arial" w:cs="Arial"/>
                <w:b/>
                <w:sz w:val="22"/>
                <w:szCs w:val="22"/>
              </w:rPr>
              <w:t>бласт коју покрива и функција коју обавља у вези предметне набавке</w:t>
            </w: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bl>
    <w:p w:rsidR="00DB4A97" w:rsidRPr="009742B9" w:rsidRDefault="00DB4A97" w:rsidP="00DB4A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B4A97" w:rsidRPr="009742B9" w:rsidTr="001A6776">
        <w:trPr>
          <w:jc w:val="center"/>
        </w:trPr>
        <w:tc>
          <w:tcPr>
            <w:tcW w:w="3652" w:type="dxa"/>
          </w:tcPr>
          <w:p w:rsidR="00DB4A97" w:rsidRPr="009742B9" w:rsidRDefault="00DB4A97" w:rsidP="001A6776">
            <w:pPr>
              <w:jc w:val="center"/>
              <w:rPr>
                <w:rFonts w:ascii="Arial" w:hAnsi="Arial" w:cs="Arial"/>
                <w:szCs w:val="22"/>
              </w:rPr>
            </w:pPr>
            <w:r w:rsidRPr="009742B9">
              <w:rPr>
                <w:rFonts w:ascii="Arial" w:hAnsi="Arial" w:cs="Arial"/>
                <w:sz w:val="22"/>
                <w:szCs w:val="22"/>
              </w:rPr>
              <w:t>Датум:</w:t>
            </w:r>
          </w:p>
        </w:tc>
        <w:tc>
          <w:tcPr>
            <w:tcW w:w="1985" w:type="dxa"/>
          </w:tcPr>
          <w:p w:rsidR="00DB4A97" w:rsidRPr="009742B9" w:rsidRDefault="00DB4A97" w:rsidP="001A6776">
            <w:pPr>
              <w:jc w:val="center"/>
              <w:rPr>
                <w:rFonts w:ascii="Arial" w:hAnsi="Arial" w:cs="Arial"/>
                <w:szCs w:val="22"/>
              </w:rPr>
            </w:pPr>
            <w:r w:rsidRPr="009742B9">
              <w:rPr>
                <w:rFonts w:ascii="Arial" w:hAnsi="Arial" w:cs="Arial"/>
                <w:sz w:val="22"/>
                <w:szCs w:val="22"/>
              </w:rPr>
              <w:t>М.П.</w:t>
            </w:r>
          </w:p>
        </w:tc>
        <w:tc>
          <w:tcPr>
            <w:tcW w:w="3782" w:type="dxa"/>
          </w:tcPr>
          <w:p w:rsidR="00DB4A97" w:rsidRPr="009742B9" w:rsidRDefault="00DB4A97" w:rsidP="001A6776">
            <w:pPr>
              <w:jc w:val="center"/>
              <w:rPr>
                <w:rFonts w:ascii="Arial" w:hAnsi="Arial" w:cs="Arial"/>
                <w:szCs w:val="22"/>
              </w:rPr>
            </w:pPr>
            <w:r w:rsidRPr="009742B9">
              <w:rPr>
                <w:rFonts w:ascii="Arial" w:hAnsi="Arial" w:cs="Arial"/>
                <w:sz w:val="22"/>
                <w:szCs w:val="22"/>
              </w:rPr>
              <w:t>Понуђач:</w:t>
            </w:r>
          </w:p>
        </w:tc>
      </w:tr>
      <w:tr w:rsidR="00DB4A97" w:rsidRPr="009742B9" w:rsidTr="001A6776">
        <w:trPr>
          <w:jc w:val="center"/>
        </w:trPr>
        <w:tc>
          <w:tcPr>
            <w:tcW w:w="3652" w:type="dxa"/>
            <w:vAlign w:val="center"/>
          </w:tcPr>
          <w:p w:rsidR="00DB4A97" w:rsidRPr="009742B9" w:rsidRDefault="00DB4A97" w:rsidP="001A6776">
            <w:pPr>
              <w:rPr>
                <w:rFonts w:ascii="Arial" w:hAnsi="Arial" w:cs="Arial"/>
                <w:szCs w:val="22"/>
              </w:rPr>
            </w:pPr>
          </w:p>
        </w:tc>
        <w:tc>
          <w:tcPr>
            <w:tcW w:w="1985" w:type="dxa"/>
            <w:vAlign w:val="center"/>
          </w:tcPr>
          <w:p w:rsidR="00DB4A97" w:rsidRPr="009742B9" w:rsidRDefault="00DB4A97" w:rsidP="001A6776">
            <w:pPr>
              <w:rPr>
                <w:rFonts w:ascii="Arial" w:hAnsi="Arial" w:cs="Arial"/>
                <w:szCs w:val="22"/>
              </w:rPr>
            </w:pPr>
          </w:p>
        </w:tc>
        <w:tc>
          <w:tcPr>
            <w:tcW w:w="3782" w:type="dxa"/>
            <w:vAlign w:val="center"/>
          </w:tcPr>
          <w:p w:rsidR="00DB4A97" w:rsidRPr="009742B9" w:rsidRDefault="00DB4A97" w:rsidP="001A6776">
            <w:pPr>
              <w:rPr>
                <w:rFonts w:ascii="Arial" w:hAnsi="Arial" w:cs="Arial"/>
                <w:szCs w:val="22"/>
              </w:rPr>
            </w:pPr>
          </w:p>
        </w:tc>
      </w:tr>
      <w:tr w:rsidR="00DB4A97" w:rsidRPr="009742B9" w:rsidTr="001A6776">
        <w:trPr>
          <w:jc w:val="center"/>
        </w:trPr>
        <w:tc>
          <w:tcPr>
            <w:tcW w:w="3652" w:type="dxa"/>
            <w:tcBorders>
              <w:bottom w:val="single" w:sz="4" w:space="0" w:color="auto"/>
            </w:tcBorders>
            <w:vAlign w:val="center"/>
          </w:tcPr>
          <w:p w:rsidR="00DB4A97" w:rsidRPr="009742B9" w:rsidRDefault="00DB4A97" w:rsidP="001A6776">
            <w:pPr>
              <w:rPr>
                <w:rFonts w:ascii="Arial" w:hAnsi="Arial" w:cs="Arial"/>
                <w:szCs w:val="22"/>
              </w:rPr>
            </w:pPr>
          </w:p>
        </w:tc>
        <w:tc>
          <w:tcPr>
            <w:tcW w:w="1985" w:type="dxa"/>
            <w:vAlign w:val="center"/>
          </w:tcPr>
          <w:p w:rsidR="00DB4A97" w:rsidRPr="009742B9" w:rsidRDefault="00DB4A97" w:rsidP="001A6776">
            <w:pPr>
              <w:rPr>
                <w:rFonts w:ascii="Arial" w:hAnsi="Arial" w:cs="Arial"/>
                <w:szCs w:val="22"/>
              </w:rPr>
            </w:pPr>
          </w:p>
        </w:tc>
        <w:tc>
          <w:tcPr>
            <w:tcW w:w="3782" w:type="dxa"/>
            <w:tcBorders>
              <w:bottom w:val="single" w:sz="4" w:space="0" w:color="auto"/>
            </w:tcBorders>
            <w:vAlign w:val="center"/>
          </w:tcPr>
          <w:p w:rsidR="00DB4A97" w:rsidRPr="009742B9" w:rsidRDefault="00DB4A97" w:rsidP="001A6776">
            <w:pPr>
              <w:rPr>
                <w:rFonts w:ascii="Arial" w:hAnsi="Arial" w:cs="Arial"/>
                <w:szCs w:val="22"/>
              </w:rPr>
            </w:pPr>
          </w:p>
        </w:tc>
      </w:tr>
    </w:tbl>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suppressAutoHyphens w:val="0"/>
        <w:rPr>
          <w:rFonts w:ascii="Arial" w:hAnsi="Arial" w:cs="Arial"/>
          <w:b/>
          <w:sz w:val="22"/>
          <w:szCs w:val="22"/>
        </w:rPr>
      </w:pPr>
    </w:p>
    <w:p w:rsidR="001F2126" w:rsidRPr="009742B9" w:rsidRDefault="001F2126" w:rsidP="00B10097">
      <w:pPr>
        <w:suppressAutoHyphens w:val="0"/>
        <w:rPr>
          <w:rFonts w:ascii="Arial" w:hAnsi="Arial" w:cs="Arial"/>
          <w:b/>
          <w:sz w:val="22"/>
          <w:szCs w:val="22"/>
        </w:rPr>
      </w:pPr>
    </w:p>
    <w:p w:rsidR="001F2126" w:rsidRPr="009742B9" w:rsidRDefault="001F2126" w:rsidP="00B10097">
      <w:pPr>
        <w:suppressAutoHyphens w:val="0"/>
        <w:rPr>
          <w:rFonts w:ascii="Arial" w:hAnsi="Arial" w:cs="Arial"/>
          <w:b/>
          <w:sz w:val="22"/>
          <w:szCs w:val="22"/>
        </w:rPr>
      </w:pPr>
    </w:p>
    <w:p w:rsidR="007F3B66" w:rsidRPr="00031887" w:rsidRDefault="007F3B66" w:rsidP="007F3B66">
      <w:pPr>
        <w:pStyle w:val="BodyText"/>
        <w:jc w:val="right"/>
        <w:rPr>
          <w:rFonts w:ascii="Arial" w:hAnsi="Arial" w:cs="Arial"/>
          <w:b/>
          <w:sz w:val="22"/>
          <w:szCs w:val="22"/>
          <w:lang w:val="en-US"/>
        </w:rPr>
      </w:pPr>
      <w:r>
        <w:rPr>
          <w:rFonts w:ascii="Arial" w:hAnsi="Arial" w:cs="Arial"/>
          <w:b/>
          <w:sz w:val="22"/>
          <w:szCs w:val="22"/>
        </w:rPr>
        <w:t>ОБРАЗАЦ 6</w:t>
      </w:r>
      <w:r w:rsidR="00031887">
        <w:rPr>
          <w:rFonts w:ascii="Arial" w:hAnsi="Arial" w:cs="Arial"/>
          <w:b/>
          <w:sz w:val="22"/>
          <w:szCs w:val="22"/>
          <w:lang w:val="en-US"/>
        </w:rPr>
        <w:t>.</w:t>
      </w:r>
    </w:p>
    <w:p w:rsidR="00670CA1" w:rsidRDefault="00670CA1" w:rsidP="007F3B66">
      <w:pPr>
        <w:pStyle w:val="BodyText"/>
        <w:jc w:val="right"/>
        <w:rPr>
          <w:rFonts w:ascii="Arial" w:hAnsi="Arial" w:cs="Arial"/>
          <w:b/>
          <w:sz w:val="22"/>
          <w:szCs w:val="22"/>
        </w:rPr>
      </w:pPr>
    </w:p>
    <w:p w:rsidR="00BC1046" w:rsidRDefault="00CC42BA" w:rsidP="00CC42BA">
      <w:pPr>
        <w:pStyle w:val="BodyText"/>
        <w:jc w:val="center"/>
        <w:rPr>
          <w:rFonts w:ascii="Arial" w:hAnsi="Arial" w:cs="Arial"/>
          <w:b/>
          <w:sz w:val="22"/>
          <w:szCs w:val="22"/>
        </w:rPr>
      </w:pPr>
      <w:r w:rsidRPr="00877288">
        <w:rPr>
          <w:rFonts w:ascii="Arial" w:hAnsi="Arial" w:cs="Arial"/>
          <w:b/>
          <w:sz w:val="22"/>
          <w:szCs w:val="22"/>
        </w:rPr>
        <w:t xml:space="preserve">ПОТВРДА О </w:t>
      </w:r>
      <w:r w:rsidR="00BC1046">
        <w:rPr>
          <w:rFonts w:ascii="Arial" w:hAnsi="Arial" w:cs="Arial"/>
          <w:b/>
          <w:sz w:val="22"/>
          <w:szCs w:val="22"/>
        </w:rPr>
        <w:t>ИЗВРШЕНИМ УСЛУГАМА</w:t>
      </w:r>
      <w:r w:rsidRPr="00877288">
        <w:rPr>
          <w:rFonts w:ascii="Arial" w:hAnsi="Arial" w:cs="Arial"/>
          <w:b/>
          <w:sz w:val="22"/>
          <w:szCs w:val="22"/>
        </w:rPr>
        <w:t xml:space="preserve"> ЗА ОДГОВОРНЕ ПРОЈЕКТАНТЕ </w:t>
      </w:r>
    </w:p>
    <w:p w:rsidR="00807FDA" w:rsidRPr="00877288" w:rsidRDefault="00CC42BA" w:rsidP="00CC42BA">
      <w:pPr>
        <w:pStyle w:val="BodyText"/>
        <w:jc w:val="center"/>
        <w:rPr>
          <w:rFonts w:ascii="Arial" w:hAnsi="Arial" w:cs="Arial"/>
          <w:b/>
          <w:sz w:val="22"/>
          <w:szCs w:val="22"/>
        </w:rPr>
      </w:pPr>
      <w:r w:rsidRPr="00877288">
        <w:rPr>
          <w:rFonts w:ascii="Arial" w:hAnsi="Arial" w:cs="Arial"/>
          <w:b/>
          <w:sz w:val="22"/>
          <w:szCs w:val="22"/>
        </w:rPr>
        <w:t>У ИЗРАДИ ДОКУМЕНТАЦИЈЕ</w:t>
      </w:r>
    </w:p>
    <w:p w:rsidR="004F1524" w:rsidRPr="00877288" w:rsidRDefault="004F1524" w:rsidP="00CC42BA">
      <w:pPr>
        <w:jc w:val="center"/>
        <w:rPr>
          <w:rFonts w:ascii="Arial" w:hAnsi="Arial" w:cs="Arial"/>
          <w:b/>
          <w:bCs/>
          <w:kern w:val="28"/>
          <w:sz w:val="22"/>
          <w:szCs w:val="22"/>
          <w:lang w:eastAsia="en-US"/>
        </w:rPr>
      </w:pPr>
    </w:p>
    <w:p w:rsidR="004F1524" w:rsidRPr="00877288" w:rsidRDefault="004F1524" w:rsidP="004F1524">
      <w:pPr>
        <w:rPr>
          <w:rFonts w:ascii="Arial" w:hAnsi="Arial" w:cs="Arial"/>
          <w:b/>
          <w:bCs/>
          <w:kern w:val="28"/>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9"/>
        <w:gridCol w:w="6701"/>
      </w:tblGrid>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Назив референтног</w:t>
            </w:r>
          </w:p>
          <w:p w:rsidR="004F1524" w:rsidRPr="00877288" w:rsidRDefault="004F1524" w:rsidP="0024214E">
            <w:pPr>
              <w:jc w:val="center"/>
              <w:rPr>
                <w:rFonts w:ascii="Arial" w:hAnsi="Arial" w:cs="Arial"/>
                <w:szCs w:val="22"/>
              </w:rPr>
            </w:pPr>
            <w:r w:rsidRPr="00877288">
              <w:rPr>
                <w:rFonts w:ascii="Arial" w:hAnsi="Arial" w:cs="Arial"/>
                <w:sz w:val="22"/>
                <w:szCs w:val="22"/>
              </w:rPr>
              <w:t>наручиоца</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Седиште</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Телефон</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ПИБ</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r w:rsidR="004F1524" w:rsidRPr="00877288" w:rsidTr="0024214E">
        <w:tc>
          <w:tcPr>
            <w:tcW w:w="262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jc w:val="center"/>
              <w:rPr>
                <w:rFonts w:ascii="Arial" w:hAnsi="Arial" w:cs="Arial"/>
                <w:szCs w:val="22"/>
              </w:rPr>
            </w:pPr>
            <w:r w:rsidRPr="00877288">
              <w:rPr>
                <w:rFonts w:ascii="Arial" w:hAnsi="Arial" w:cs="Arial"/>
                <w:sz w:val="22"/>
                <w:szCs w:val="22"/>
              </w:rPr>
              <w:t>име лица за контакт код наручиоца и број телефона</w:t>
            </w:r>
          </w:p>
        </w:tc>
        <w:tc>
          <w:tcPr>
            <w:tcW w:w="6948" w:type="dxa"/>
            <w:tcBorders>
              <w:top w:val="single" w:sz="4" w:space="0" w:color="auto"/>
              <w:left w:val="single" w:sz="4" w:space="0" w:color="auto"/>
              <w:bottom w:val="single" w:sz="4" w:space="0" w:color="auto"/>
              <w:right w:val="single" w:sz="4" w:space="0" w:color="auto"/>
            </w:tcBorders>
          </w:tcPr>
          <w:p w:rsidR="004F1524" w:rsidRPr="00877288" w:rsidRDefault="004F1524" w:rsidP="0024214E">
            <w:pPr>
              <w:rPr>
                <w:rFonts w:ascii="Arial" w:hAnsi="Arial" w:cs="Arial"/>
                <w:szCs w:val="22"/>
              </w:rPr>
            </w:pPr>
          </w:p>
        </w:tc>
      </w:tr>
    </w:tbl>
    <w:p w:rsidR="004F1524" w:rsidRPr="00877288" w:rsidRDefault="004F1524" w:rsidP="004F1524">
      <w:pPr>
        <w:ind w:left="7920"/>
        <w:jc w:val="right"/>
        <w:rPr>
          <w:rFonts w:ascii="Arial" w:hAnsi="Arial" w:cs="Arial"/>
          <w:b/>
          <w:sz w:val="22"/>
          <w:szCs w:val="22"/>
        </w:rPr>
      </w:pPr>
      <w:r w:rsidRPr="00877288" w:rsidDel="004F5276">
        <w:rPr>
          <w:rFonts w:ascii="Arial" w:hAnsi="Arial" w:cs="Arial"/>
          <w:b/>
          <w:sz w:val="22"/>
          <w:szCs w:val="22"/>
        </w:rPr>
        <w:t xml:space="preserve"> </w:t>
      </w:r>
    </w:p>
    <w:p w:rsidR="004F1524" w:rsidRPr="00877288" w:rsidRDefault="00BC1046" w:rsidP="00BC1046">
      <w:pPr>
        <w:jc w:val="center"/>
        <w:rPr>
          <w:rFonts w:ascii="Arial" w:hAnsi="Arial" w:cs="Arial"/>
          <w:b/>
          <w:spacing w:val="80"/>
          <w:sz w:val="22"/>
          <w:szCs w:val="22"/>
        </w:rPr>
      </w:pPr>
      <w:r>
        <w:rPr>
          <w:rFonts w:ascii="Arial" w:hAnsi="Arial" w:cs="Arial"/>
          <w:b/>
          <w:spacing w:val="80"/>
          <w:sz w:val="22"/>
          <w:szCs w:val="22"/>
        </w:rPr>
        <w:t>П О Т В Р Д</w:t>
      </w:r>
      <w:r w:rsidR="004F1524" w:rsidRPr="00877288">
        <w:rPr>
          <w:rFonts w:ascii="Arial" w:hAnsi="Arial" w:cs="Arial"/>
          <w:b/>
          <w:spacing w:val="80"/>
          <w:sz w:val="22"/>
          <w:szCs w:val="22"/>
        </w:rPr>
        <w:t>А</w:t>
      </w:r>
    </w:p>
    <w:p w:rsidR="004F1524" w:rsidRPr="00877288" w:rsidRDefault="004F1524" w:rsidP="004F1524">
      <w:pPr>
        <w:jc w:val="center"/>
        <w:rPr>
          <w:rFonts w:ascii="Arial" w:hAnsi="Arial" w:cs="Arial"/>
          <w:b/>
          <w:spacing w:val="80"/>
          <w:sz w:val="22"/>
          <w:szCs w:val="22"/>
        </w:rPr>
      </w:pPr>
    </w:p>
    <w:p w:rsidR="004F1524" w:rsidRDefault="004F1524" w:rsidP="004F1524">
      <w:pPr>
        <w:jc w:val="both"/>
        <w:rPr>
          <w:rFonts w:ascii="Arial" w:hAnsi="Arial" w:cs="Arial"/>
          <w:sz w:val="22"/>
          <w:szCs w:val="22"/>
        </w:rPr>
      </w:pPr>
      <w:r w:rsidRPr="00877288">
        <w:rPr>
          <w:rFonts w:ascii="Arial" w:hAnsi="Arial" w:cs="Arial"/>
          <w:sz w:val="22"/>
          <w:szCs w:val="22"/>
        </w:rPr>
        <w:t>_____________________ (</w:t>
      </w:r>
      <w:r w:rsidRPr="00877288">
        <w:rPr>
          <w:rFonts w:ascii="Arial" w:hAnsi="Arial" w:cs="Arial"/>
          <w:i/>
          <w:sz w:val="22"/>
          <w:szCs w:val="22"/>
        </w:rPr>
        <w:t>име и презиме предложеног учесника</w:t>
      </w:r>
      <w:r w:rsidRPr="00877288">
        <w:rPr>
          <w:rFonts w:ascii="Arial" w:hAnsi="Arial" w:cs="Arial"/>
          <w:sz w:val="22"/>
          <w:szCs w:val="22"/>
        </w:rPr>
        <w:t>) је за нас, успешно, благовремено и квалитетно извршио услуге ______________</w:t>
      </w:r>
      <w:r w:rsidR="00BC1046">
        <w:rPr>
          <w:rFonts w:ascii="Arial" w:hAnsi="Arial" w:cs="Arial"/>
          <w:sz w:val="22"/>
          <w:szCs w:val="22"/>
        </w:rPr>
        <w:t>_____________________</w:t>
      </w:r>
      <w:r w:rsidRPr="00877288">
        <w:rPr>
          <w:rFonts w:ascii="Arial" w:hAnsi="Arial" w:cs="Arial"/>
          <w:sz w:val="22"/>
          <w:szCs w:val="22"/>
        </w:rPr>
        <w:t xml:space="preserve"> које су обухватале </w:t>
      </w:r>
      <w:r w:rsidR="00BC1046">
        <w:rPr>
          <w:rFonts w:ascii="Arial" w:hAnsi="Arial" w:cs="Arial"/>
          <w:sz w:val="22"/>
          <w:szCs w:val="22"/>
        </w:rPr>
        <w:t>__________________________________________________________</w:t>
      </w:r>
    </w:p>
    <w:p w:rsidR="00BC1046" w:rsidRPr="00877288" w:rsidRDefault="00BC1046" w:rsidP="004F1524">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rsidR="004F1524" w:rsidRPr="00877288" w:rsidRDefault="00BC1046" w:rsidP="004F1524">
      <w:pPr>
        <w:jc w:val="center"/>
        <w:rPr>
          <w:rFonts w:ascii="Arial" w:hAnsi="Arial" w:cs="Arial"/>
          <w:i/>
          <w:sz w:val="22"/>
          <w:szCs w:val="22"/>
        </w:rPr>
      </w:pPr>
      <w:r w:rsidRPr="00877288">
        <w:rPr>
          <w:rFonts w:ascii="Arial" w:hAnsi="Arial" w:cs="Arial"/>
          <w:sz w:val="22"/>
          <w:szCs w:val="22"/>
        </w:rPr>
        <w:t xml:space="preserve"> </w:t>
      </w:r>
      <w:r w:rsidR="004F1524" w:rsidRPr="00877288">
        <w:rPr>
          <w:rFonts w:ascii="Arial" w:hAnsi="Arial" w:cs="Arial"/>
          <w:sz w:val="22"/>
          <w:szCs w:val="22"/>
        </w:rPr>
        <w:t>(</w:t>
      </w:r>
      <w:r w:rsidR="004F1524" w:rsidRPr="00877288">
        <w:rPr>
          <w:rFonts w:ascii="Arial" w:hAnsi="Arial" w:cs="Arial"/>
          <w:i/>
          <w:sz w:val="22"/>
          <w:szCs w:val="22"/>
        </w:rPr>
        <w:t>навести врсту и кратак опис извршених услуга са основним техничким карактеристикама објекта</w:t>
      </w:r>
      <w:r>
        <w:rPr>
          <w:rFonts w:ascii="Arial" w:hAnsi="Arial" w:cs="Arial"/>
          <w:i/>
          <w:sz w:val="22"/>
          <w:szCs w:val="22"/>
        </w:rPr>
        <w:t>)</w:t>
      </w:r>
      <w:r w:rsidR="004F1524" w:rsidRPr="00877288">
        <w:rPr>
          <w:rFonts w:ascii="Arial" w:hAnsi="Arial" w:cs="Arial"/>
          <w:i/>
          <w:sz w:val="22"/>
          <w:szCs w:val="22"/>
        </w:rPr>
        <w:t xml:space="preserve"> </w:t>
      </w:r>
    </w:p>
    <w:p w:rsidR="004F1524" w:rsidRPr="00877288" w:rsidRDefault="004F1524" w:rsidP="004F1524">
      <w:pPr>
        <w:jc w:val="center"/>
        <w:rPr>
          <w:rFonts w:ascii="Arial" w:hAnsi="Arial" w:cs="Arial"/>
          <w:sz w:val="22"/>
          <w:szCs w:val="22"/>
        </w:rPr>
      </w:pPr>
    </w:p>
    <w:p w:rsidR="004F1524" w:rsidRPr="00877288" w:rsidRDefault="004F1524" w:rsidP="004F1524">
      <w:pPr>
        <w:jc w:val="both"/>
        <w:rPr>
          <w:rFonts w:ascii="Arial" w:hAnsi="Arial" w:cs="Arial"/>
          <w:sz w:val="22"/>
          <w:szCs w:val="22"/>
        </w:rPr>
      </w:pPr>
      <w:r w:rsidRPr="00877288">
        <w:rPr>
          <w:rFonts w:ascii="Arial" w:hAnsi="Arial"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rsidR="004F1524" w:rsidRPr="00877288" w:rsidRDefault="004F1524" w:rsidP="004F1524">
      <w:pPr>
        <w:jc w:val="both"/>
        <w:rPr>
          <w:rFonts w:ascii="Arial" w:hAnsi="Arial" w:cs="Arial"/>
          <w:sz w:val="22"/>
          <w:szCs w:val="22"/>
        </w:rPr>
      </w:pPr>
    </w:p>
    <w:p w:rsidR="00BC1046" w:rsidRPr="001F2126" w:rsidRDefault="00BC1046" w:rsidP="00BC1046">
      <w:pPr>
        <w:widowControl w:val="0"/>
        <w:jc w:val="both"/>
        <w:rPr>
          <w:rFonts w:ascii="Arial" w:hAnsi="Arial" w:cs="Arial"/>
          <w:sz w:val="22"/>
          <w:szCs w:val="22"/>
        </w:rPr>
      </w:pPr>
      <w:r>
        <w:rPr>
          <w:rFonts w:ascii="Arial" w:hAnsi="Arial" w:cs="Arial"/>
          <w:sz w:val="22"/>
          <w:szCs w:val="22"/>
        </w:rPr>
        <w:t xml:space="preserve">Потврда </w:t>
      </w:r>
      <w:r w:rsidR="004F1524" w:rsidRPr="00877288">
        <w:rPr>
          <w:rFonts w:ascii="Arial" w:hAnsi="Arial" w:cs="Arial"/>
          <w:sz w:val="22"/>
          <w:szCs w:val="22"/>
        </w:rPr>
        <w:t xml:space="preserve">се издаје на захтев ____________________________________ ради учешћа </w:t>
      </w:r>
      <w:r w:rsidR="0028564F">
        <w:rPr>
          <w:rFonts w:ascii="Arial" w:hAnsi="Arial" w:cs="Arial"/>
          <w:sz w:val="22"/>
          <w:szCs w:val="22"/>
        </w:rPr>
        <w:t>у поступку јавне набавке услуге</w:t>
      </w:r>
      <w:r w:rsidR="009A469B">
        <w:rPr>
          <w:rFonts w:ascii="Arial" w:hAnsi="Arial" w:cs="Arial"/>
          <w:sz w:val="22"/>
          <w:szCs w:val="22"/>
          <w:lang w:val="ru-RU"/>
        </w:rPr>
        <w:t xml:space="preserve"> </w:t>
      </w:r>
      <w:r w:rsidR="004F1524" w:rsidRPr="00877288">
        <w:rPr>
          <w:rFonts w:ascii="Arial" w:hAnsi="Arial" w:cs="Arial"/>
          <w:b/>
          <w:sz w:val="22"/>
          <w:szCs w:val="22"/>
        </w:rPr>
        <w:t>„</w:t>
      </w:r>
      <w:r w:rsidR="0028564F">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4F1524" w:rsidRPr="00877288">
        <w:rPr>
          <w:rFonts w:ascii="Arial" w:hAnsi="Arial" w:cs="Arial"/>
          <w:bCs/>
          <w:sz w:val="22"/>
          <w:szCs w:val="22"/>
        </w:rPr>
        <w:t>,</w:t>
      </w:r>
      <w:r w:rsidR="004F1524" w:rsidRPr="00877288">
        <w:rPr>
          <w:rFonts w:ascii="Arial" w:hAnsi="Arial" w:cs="Arial"/>
          <w:sz w:val="22"/>
          <w:szCs w:val="22"/>
        </w:rPr>
        <w:t xml:space="preserve"> јавна набавка број </w:t>
      </w:r>
      <w:r w:rsidR="0028564F">
        <w:rPr>
          <w:rFonts w:ascii="Arial" w:eastAsia="TimesNewRomanPS-BoldMT" w:hAnsi="Arial" w:cs="Arial"/>
          <w:bCs/>
          <w:sz w:val="22"/>
          <w:szCs w:val="22"/>
          <w:lang w:val="sr-Cyrl-RS" w:eastAsia="en-US"/>
        </w:rPr>
        <w:t>28</w:t>
      </w:r>
      <w:r w:rsidR="0028564F">
        <w:rPr>
          <w:rFonts w:ascii="Arial" w:eastAsia="TimesNewRomanPS-BoldMT" w:hAnsi="Arial" w:cs="Arial"/>
          <w:bCs/>
          <w:sz w:val="22"/>
          <w:szCs w:val="22"/>
          <w:lang w:eastAsia="en-US"/>
        </w:rPr>
        <w:t>/1</w:t>
      </w:r>
      <w:r w:rsidR="0028564F">
        <w:rPr>
          <w:rFonts w:ascii="Arial" w:eastAsia="TimesNewRomanPS-BoldMT" w:hAnsi="Arial" w:cs="Arial"/>
          <w:bCs/>
          <w:sz w:val="22"/>
          <w:szCs w:val="22"/>
          <w:lang w:val="sr-Cyrl-RS" w:eastAsia="en-US"/>
        </w:rPr>
        <w:t>4</w:t>
      </w:r>
      <w:r w:rsidR="004F1524" w:rsidRPr="00877288">
        <w:rPr>
          <w:rFonts w:ascii="Arial" w:eastAsia="TimesNewRomanPS-BoldMT" w:hAnsi="Arial" w:cs="Arial"/>
          <w:bCs/>
          <w:sz w:val="22"/>
          <w:szCs w:val="22"/>
          <w:lang w:eastAsia="en-US"/>
        </w:rPr>
        <w:t>/ДОИЕ</w:t>
      </w:r>
      <w:r w:rsidR="004F1524" w:rsidRPr="00877288">
        <w:rPr>
          <w:rFonts w:ascii="Arial" w:hAnsi="Arial" w:cs="Arial"/>
          <w:sz w:val="22"/>
          <w:szCs w:val="22"/>
        </w:rPr>
        <w:t>, у отвореном поступку</w:t>
      </w:r>
      <w:r>
        <w:rPr>
          <w:rFonts w:ascii="Arial" w:hAnsi="Arial" w:cs="Arial"/>
          <w:sz w:val="22"/>
          <w:szCs w:val="22"/>
        </w:rPr>
        <w:t>,</w:t>
      </w:r>
      <w:r w:rsidRPr="00BC1046">
        <w:rPr>
          <w:rFonts w:ascii="Arial" w:hAnsi="Arial" w:cs="Arial"/>
          <w:sz w:val="22"/>
          <w:szCs w:val="22"/>
        </w:rPr>
        <w:t xml:space="preserve"> </w:t>
      </w:r>
      <w:r w:rsidRPr="001F2126">
        <w:rPr>
          <w:rFonts w:ascii="Arial" w:hAnsi="Arial" w:cs="Arial"/>
          <w:sz w:val="22"/>
          <w:szCs w:val="22"/>
        </w:rPr>
        <w:t xml:space="preserve">за коју је позив објављен </w:t>
      </w:r>
      <w:r w:rsidRPr="005B513A">
        <w:rPr>
          <w:rFonts w:ascii="Arial" w:hAnsi="Arial" w:cs="Arial"/>
          <w:sz w:val="22"/>
          <w:szCs w:val="22"/>
        </w:rPr>
        <w:t xml:space="preserve">на Порталу јавних набавки дана </w:t>
      </w:r>
      <w:r w:rsidR="009A469B">
        <w:rPr>
          <w:rFonts w:ascii="Arial" w:hAnsi="Arial" w:cs="Arial"/>
          <w:sz w:val="22"/>
          <w:szCs w:val="22"/>
          <w:lang w:val="sr-Cyrl-RS"/>
        </w:rPr>
        <w:t>18</w:t>
      </w:r>
      <w:r w:rsidR="00434E26">
        <w:rPr>
          <w:rFonts w:ascii="Arial" w:hAnsi="Arial" w:cs="Arial"/>
          <w:sz w:val="22"/>
          <w:szCs w:val="22"/>
          <w:lang w:val="en-US"/>
        </w:rPr>
        <w:t>.11</w:t>
      </w:r>
      <w:r w:rsidR="00F80E8B" w:rsidRPr="005B513A">
        <w:rPr>
          <w:rFonts w:ascii="Arial" w:hAnsi="Arial" w:cs="Arial"/>
          <w:sz w:val="22"/>
          <w:szCs w:val="22"/>
          <w:lang w:val="en-US"/>
        </w:rPr>
        <w:t>.2014.</w:t>
      </w:r>
      <w:r w:rsidR="00F80E8B" w:rsidRPr="005B513A">
        <w:rPr>
          <w:rFonts w:ascii="Arial" w:hAnsi="Arial" w:cs="Arial"/>
          <w:sz w:val="22"/>
          <w:szCs w:val="22"/>
          <w:lang w:val="sr-Cyrl-RS"/>
        </w:rPr>
        <w:t>године</w:t>
      </w:r>
      <w:r w:rsidRPr="005B513A">
        <w:rPr>
          <w:rFonts w:ascii="Arial" w:hAnsi="Arial" w:cs="Arial"/>
          <w:sz w:val="22"/>
          <w:szCs w:val="22"/>
        </w:rPr>
        <w:t>, и у друге сврхе се не може користити.</w:t>
      </w:r>
    </w:p>
    <w:p w:rsidR="00BC1046" w:rsidRPr="00D11273" w:rsidRDefault="00BC1046" w:rsidP="00BC1046">
      <w:pPr>
        <w:jc w:val="both"/>
        <w:rPr>
          <w:rFonts w:ascii="Arial" w:hAnsi="Arial" w:cs="Arial"/>
          <w:sz w:val="22"/>
          <w:szCs w:val="22"/>
        </w:rPr>
      </w:pPr>
    </w:p>
    <w:p w:rsidR="00BC1046" w:rsidRPr="00D11273" w:rsidRDefault="00BC1046" w:rsidP="00BC1046">
      <w:pPr>
        <w:jc w:val="both"/>
        <w:rPr>
          <w:rFonts w:ascii="Arial" w:hAnsi="Arial" w:cs="Arial"/>
          <w:sz w:val="22"/>
          <w:szCs w:val="22"/>
        </w:rPr>
      </w:pPr>
      <w:r w:rsidRPr="00D11273">
        <w:rPr>
          <w:rFonts w:ascii="Arial" w:hAnsi="Arial" w:cs="Arial"/>
          <w:sz w:val="22"/>
          <w:szCs w:val="22"/>
        </w:rPr>
        <w:t>Место: _________________</w:t>
      </w:r>
    </w:p>
    <w:p w:rsidR="00BC1046" w:rsidRPr="00D11273" w:rsidRDefault="00BC1046" w:rsidP="00BC1046">
      <w:pPr>
        <w:jc w:val="both"/>
        <w:rPr>
          <w:rFonts w:ascii="Arial" w:hAnsi="Arial" w:cs="Arial"/>
          <w:sz w:val="22"/>
          <w:szCs w:val="22"/>
        </w:rPr>
      </w:pPr>
      <w:r w:rsidRPr="00D11273">
        <w:rPr>
          <w:rFonts w:ascii="Arial" w:hAnsi="Arial" w:cs="Arial"/>
          <w:sz w:val="22"/>
          <w:szCs w:val="22"/>
        </w:rPr>
        <w:t>Датум: _________________</w:t>
      </w:r>
    </w:p>
    <w:p w:rsidR="00BC1046" w:rsidRDefault="00BC1046" w:rsidP="00BC1046">
      <w:pPr>
        <w:rPr>
          <w:rFonts w:ascii="Arial" w:hAnsi="Arial" w:cs="Arial"/>
          <w:sz w:val="22"/>
          <w:szCs w:val="22"/>
        </w:rPr>
      </w:pPr>
    </w:p>
    <w:p w:rsidR="00BC1046" w:rsidRDefault="00BC1046" w:rsidP="00BC1046">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BC1046" w:rsidRPr="00D11273" w:rsidRDefault="00BC1046" w:rsidP="00BC1046">
      <w:pPr>
        <w:jc w:val="center"/>
        <w:rPr>
          <w:rFonts w:ascii="Arial" w:hAnsi="Arial" w:cs="Arial"/>
          <w:sz w:val="22"/>
          <w:szCs w:val="22"/>
        </w:rPr>
      </w:pPr>
    </w:p>
    <w:p w:rsidR="00BC1046" w:rsidRPr="00D11273" w:rsidRDefault="00BC1046" w:rsidP="00BC1046">
      <w:pPr>
        <w:jc w:val="right"/>
        <w:rPr>
          <w:rFonts w:ascii="Arial" w:hAnsi="Arial" w:cs="Arial"/>
          <w:sz w:val="22"/>
          <w:szCs w:val="22"/>
        </w:rPr>
      </w:pPr>
      <w:r w:rsidRPr="00D11273">
        <w:rPr>
          <w:rFonts w:ascii="Arial" w:hAnsi="Arial" w:cs="Arial"/>
          <w:sz w:val="22"/>
          <w:szCs w:val="22"/>
        </w:rPr>
        <w:t>Овлашћено лице Наручиоца</w:t>
      </w:r>
    </w:p>
    <w:p w:rsidR="00BC1046" w:rsidRPr="00D11273" w:rsidRDefault="00BC1046" w:rsidP="00BC1046">
      <w:pPr>
        <w:jc w:val="both"/>
        <w:rPr>
          <w:rFonts w:ascii="Arial" w:hAnsi="Arial" w:cs="Arial"/>
          <w:sz w:val="22"/>
          <w:szCs w:val="22"/>
        </w:rPr>
      </w:pPr>
    </w:p>
    <w:p w:rsidR="00BC1046" w:rsidRPr="00D11273" w:rsidRDefault="00BC1046" w:rsidP="00BC1046">
      <w:pPr>
        <w:jc w:val="right"/>
        <w:rPr>
          <w:rFonts w:ascii="Arial" w:hAnsi="Arial" w:cs="Arial"/>
          <w:sz w:val="22"/>
          <w:szCs w:val="22"/>
        </w:rPr>
      </w:pPr>
      <w:r w:rsidRPr="00D11273">
        <w:rPr>
          <w:rFonts w:ascii="Arial" w:hAnsi="Arial" w:cs="Arial"/>
          <w:sz w:val="22"/>
          <w:szCs w:val="22"/>
        </w:rPr>
        <w:t xml:space="preserve">       _____________________</w:t>
      </w:r>
    </w:p>
    <w:p w:rsidR="00BC1046" w:rsidRPr="009C5092" w:rsidRDefault="00BC1046" w:rsidP="00BC1046">
      <w:pPr>
        <w:jc w:val="right"/>
        <w:rPr>
          <w:rFonts w:ascii="Arial" w:hAnsi="Arial"/>
          <w:sz w:val="22"/>
          <w:szCs w:val="22"/>
        </w:rPr>
      </w:pPr>
      <w:r w:rsidRPr="00D11273">
        <w:rPr>
          <w:rFonts w:ascii="Arial" w:hAnsi="Arial" w:cs="Arial"/>
          <w:sz w:val="22"/>
          <w:szCs w:val="22"/>
        </w:rPr>
        <w:t xml:space="preserve">                                                                                                         (потпис и печат</w:t>
      </w:r>
    </w:p>
    <w:p w:rsidR="004F1524" w:rsidRPr="00877288" w:rsidRDefault="004F1524" w:rsidP="00BC1046">
      <w:pPr>
        <w:jc w:val="both"/>
        <w:rPr>
          <w:rFonts w:ascii="Arial" w:hAnsi="Arial" w:cs="Arial"/>
          <w:b/>
          <w:i/>
          <w:sz w:val="22"/>
          <w:szCs w:val="22"/>
          <w:lang w:val="en-US"/>
        </w:rPr>
      </w:pPr>
    </w:p>
    <w:p w:rsidR="004F1524" w:rsidRPr="00877288" w:rsidRDefault="004F1524" w:rsidP="00B10097">
      <w:pPr>
        <w:pStyle w:val="BodyText"/>
        <w:jc w:val="right"/>
        <w:rPr>
          <w:rFonts w:ascii="Arial" w:hAnsi="Arial" w:cs="Arial"/>
          <w:b/>
          <w:i/>
          <w:sz w:val="22"/>
          <w:szCs w:val="22"/>
          <w:lang w:val="en-US"/>
        </w:rPr>
      </w:pPr>
    </w:p>
    <w:p w:rsidR="004F1524" w:rsidRPr="005E111A" w:rsidRDefault="004F1524" w:rsidP="005E111A">
      <w:pPr>
        <w:pStyle w:val="BodyText"/>
        <w:rPr>
          <w:rFonts w:ascii="Arial" w:hAnsi="Arial" w:cs="Arial"/>
          <w:b/>
          <w:i/>
          <w:sz w:val="22"/>
          <w:szCs w:val="22"/>
        </w:rPr>
      </w:pPr>
    </w:p>
    <w:p w:rsidR="004F1524" w:rsidRDefault="004F1524" w:rsidP="00B10097">
      <w:pPr>
        <w:pStyle w:val="BodyText"/>
        <w:jc w:val="right"/>
        <w:rPr>
          <w:rFonts w:ascii="Arial" w:hAnsi="Arial" w:cs="Arial"/>
          <w:b/>
          <w:i/>
          <w:sz w:val="22"/>
          <w:szCs w:val="22"/>
          <w:lang w:val="en-US"/>
        </w:rPr>
      </w:pPr>
    </w:p>
    <w:p w:rsidR="004F1524" w:rsidRPr="005E111A" w:rsidRDefault="004F1524" w:rsidP="005E111A">
      <w:pPr>
        <w:pStyle w:val="BodyText"/>
        <w:rPr>
          <w:rFonts w:ascii="Arial" w:hAnsi="Arial" w:cs="Arial"/>
          <w:b/>
          <w:i/>
          <w:sz w:val="22"/>
          <w:szCs w:val="22"/>
        </w:rPr>
      </w:pPr>
    </w:p>
    <w:p w:rsidR="00E10F58" w:rsidRPr="00F82410" w:rsidRDefault="00E10F58" w:rsidP="00F82410">
      <w:pPr>
        <w:rPr>
          <w:rFonts w:ascii="Arial" w:hAnsi="Arial" w:cs="Arial"/>
          <w:sz w:val="22"/>
          <w:szCs w:val="22"/>
          <w:lang w:eastAsia="en-US"/>
        </w:rPr>
      </w:pPr>
      <w:r w:rsidRPr="00F82410">
        <w:rPr>
          <w:rFonts w:ascii="Arial" w:hAnsi="Arial" w:cs="Arial"/>
          <w:sz w:val="22"/>
          <w:szCs w:val="22"/>
          <w:lang w:eastAsia="en-US"/>
        </w:rPr>
        <w:t>НАПОМЕНА:</w:t>
      </w:r>
    </w:p>
    <w:p w:rsidR="00E10F58" w:rsidRPr="00F82410" w:rsidRDefault="00E10F58" w:rsidP="00F82410">
      <w:pPr>
        <w:rPr>
          <w:rFonts w:ascii="Arial" w:hAnsi="Arial" w:cs="Arial"/>
          <w:b/>
          <w:sz w:val="22"/>
          <w:szCs w:val="22"/>
          <w:lang w:val="en-US" w:eastAsia="en-US"/>
        </w:rPr>
      </w:pPr>
      <w:r w:rsidRPr="00F82410">
        <w:rPr>
          <w:rFonts w:ascii="Arial" w:hAnsi="Arial" w:cs="Arial"/>
          <w:b/>
          <w:sz w:val="22"/>
          <w:szCs w:val="22"/>
          <w:lang w:eastAsia="en-US"/>
        </w:rPr>
        <w:t xml:space="preserve"> </w:t>
      </w:r>
      <w:r w:rsidRPr="00F82410">
        <w:rPr>
          <w:rFonts w:ascii="Arial" w:hAnsi="Arial" w:cs="Arial"/>
          <w:sz w:val="22"/>
          <w:szCs w:val="22"/>
          <w:lang w:eastAsia="en-US"/>
        </w:rPr>
        <w:t>У случају више доказа образац копирати у довољном броју примерака</w:t>
      </w:r>
      <w:r w:rsidRPr="00F82410">
        <w:rPr>
          <w:rFonts w:ascii="Arial" w:hAnsi="Arial" w:cs="Arial"/>
          <w:b/>
          <w:sz w:val="22"/>
          <w:szCs w:val="22"/>
          <w:lang w:eastAsia="en-US"/>
        </w:rPr>
        <w:t xml:space="preserve"> </w:t>
      </w:r>
    </w:p>
    <w:p w:rsidR="00EF2003" w:rsidRDefault="00EF2003" w:rsidP="00F82410">
      <w:pPr>
        <w:rPr>
          <w:lang w:val="en-US" w:eastAsia="en-US"/>
        </w:rPr>
      </w:pPr>
    </w:p>
    <w:p w:rsidR="00EF2003" w:rsidRDefault="00EF2003" w:rsidP="00F82410">
      <w:pPr>
        <w:rPr>
          <w:lang w:val="en-US" w:eastAsia="en-US"/>
        </w:rPr>
      </w:pPr>
    </w:p>
    <w:p w:rsidR="00055E7B" w:rsidRPr="00055E7B" w:rsidRDefault="00055E7B" w:rsidP="00055E7B">
      <w:pPr>
        <w:pStyle w:val="BodyText"/>
        <w:jc w:val="right"/>
        <w:rPr>
          <w:rFonts w:ascii="Arial" w:hAnsi="Arial" w:cs="Arial"/>
          <w:b/>
          <w:sz w:val="22"/>
          <w:szCs w:val="22"/>
          <w:lang w:val="sr-Cyrl-RS"/>
        </w:rPr>
      </w:pPr>
      <w:r>
        <w:rPr>
          <w:rFonts w:ascii="Arial" w:hAnsi="Arial" w:cs="Arial"/>
          <w:b/>
          <w:sz w:val="22"/>
          <w:szCs w:val="22"/>
        </w:rPr>
        <w:lastRenderedPageBreak/>
        <w:t>ОБРАЗАЦ 6</w:t>
      </w:r>
      <w:r>
        <w:rPr>
          <w:rFonts w:ascii="Arial" w:hAnsi="Arial" w:cs="Arial"/>
          <w:b/>
          <w:sz w:val="22"/>
          <w:szCs w:val="22"/>
          <w:lang w:val="en-US"/>
        </w:rPr>
        <w:t>.</w:t>
      </w:r>
      <w:r>
        <w:rPr>
          <w:rFonts w:ascii="Arial" w:hAnsi="Arial" w:cs="Arial"/>
          <w:b/>
          <w:sz w:val="22"/>
          <w:szCs w:val="22"/>
          <w:lang w:val="sr-Cyrl-RS"/>
        </w:rPr>
        <w:t>1.</w:t>
      </w:r>
    </w:p>
    <w:p w:rsidR="00055E7B" w:rsidRPr="00055E7B" w:rsidRDefault="00055E7B" w:rsidP="00055E7B">
      <w:pPr>
        <w:tabs>
          <w:tab w:val="center" w:pos="567"/>
          <w:tab w:val="center" w:pos="7938"/>
        </w:tabs>
        <w:suppressAutoHyphens w:val="0"/>
        <w:spacing w:before="360" w:after="240"/>
        <w:ind w:left="720" w:hanging="720"/>
        <w:jc w:val="center"/>
        <w:outlineLvl w:val="1"/>
        <w:rPr>
          <w:rFonts w:ascii="Arial" w:hAnsi="Arial" w:cs="Arial"/>
          <w:bCs/>
          <w:szCs w:val="24"/>
          <w:lang w:val="sr-Cyrl-RS"/>
        </w:rPr>
      </w:pPr>
      <w:bookmarkStart w:id="188" w:name="_Toc379212650"/>
      <w:bookmarkStart w:id="189" w:name="_Toc399930165"/>
      <w:bookmarkStart w:id="190" w:name="_Toc402176910"/>
      <w:r w:rsidRPr="00055E7B">
        <w:rPr>
          <w:rFonts w:ascii="Arial" w:hAnsi="Arial" w:cs="Arial"/>
          <w:b/>
          <w:szCs w:val="24"/>
          <w:lang w:val="sr-Cyrl-RS"/>
        </w:rPr>
        <w:t>РЕФЕРЕНТНА ЛИСТА</w:t>
      </w:r>
      <w:bookmarkEnd w:id="188"/>
      <w:bookmarkEnd w:id="189"/>
      <w:bookmarkEnd w:id="190"/>
    </w:p>
    <w:p w:rsidR="00055E7B" w:rsidRPr="00055E7B" w:rsidRDefault="00055E7B" w:rsidP="00055E7B">
      <w:pPr>
        <w:suppressAutoHyphens w:val="0"/>
        <w:spacing w:after="120"/>
        <w:jc w:val="both"/>
        <w:rPr>
          <w:rFonts w:ascii="Arial" w:hAnsi="Arial" w:cs="Arial"/>
          <w:b/>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2049"/>
        <w:gridCol w:w="1934"/>
        <w:gridCol w:w="1280"/>
        <w:gridCol w:w="1423"/>
        <w:gridCol w:w="1808"/>
      </w:tblGrid>
      <w:tr w:rsidR="00055E7B" w:rsidRPr="00055E7B" w:rsidTr="007721A3">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055E7B" w:rsidRPr="00055E7B" w:rsidRDefault="00055E7B" w:rsidP="00055E7B">
            <w:pPr>
              <w:suppressAutoHyphens w:val="0"/>
              <w:spacing w:after="120"/>
              <w:ind w:left="127"/>
              <w:jc w:val="center"/>
              <w:rPr>
                <w:rFonts w:ascii="Arial" w:hAnsi="Arial" w:cs="Arial"/>
                <w:sz w:val="20"/>
                <w:lang w:val="sr-Cyrl-RS"/>
              </w:rPr>
            </w:pPr>
          </w:p>
          <w:p w:rsidR="00055E7B" w:rsidRPr="00055E7B" w:rsidRDefault="00055E7B" w:rsidP="00055E7B">
            <w:pPr>
              <w:suppressAutoHyphens w:val="0"/>
              <w:spacing w:after="120"/>
              <w:ind w:left="127"/>
              <w:jc w:val="center"/>
              <w:rPr>
                <w:rFonts w:ascii="Arial" w:hAnsi="Arial" w:cs="Arial"/>
                <w:b/>
                <w:sz w:val="20"/>
                <w:lang w:val="sr-Cyrl-RS"/>
              </w:rPr>
            </w:pPr>
            <w:r w:rsidRPr="00055E7B">
              <w:rPr>
                <w:rFonts w:ascii="Arial" w:hAnsi="Arial" w:cs="Arial"/>
                <w:b/>
                <w:sz w:val="20"/>
                <w:lang w:val="sr-Cyrl-RS"/>
              </w:rPr>
              <w:t>Ред.</w:t>
            </w:r>
          </w:p>
          <w:p w:rsidR="00055E7B" w:rsidRPr="00055E7B" w:rsidRDefault="00055E7B" w:rsidP="00055E7B">
            <w:pPr>
              <w:suppressAutoHyphens w:val="0"/>
              <w:spacing w:after="120"/>
              <w:ind w:left="127"/>
              <w:jc w:val="center"/>
              <w:rPr>
                <w:rFonts w:ascii="Arial" w:hAnsi="Arial" w:cs="Arial"/>
                <w:sz w:val="20"/>
                <w:lang w:val="sr-Cyrl-RS"/>
              </w:rPr>
            </w:pPr>
            <w:r w:rsidRPr="00055E7B">
              <w:rPr>
                <w:rFonts w:ascii="Arial" w:hAnsi="Arial" w:cs="Arial"/>
                <w:b/>
                <w:sz w:val="20"/>
                <w:lang w:val="sr-Cyrl-RS"/>
              </w:rPr>
              <w:t>бр</w:t>
            </w:r>
            <w:r w:rsidRPr="00055E7B">
              <w:rPr>
                <w:rFonts w:ascii="Arial" w:hAnsi="Arial" w:cs="Arial"/>
                <w:sz w:val="20"/>
                <w:lang w:val="sr-Cyrl-RS"/>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055E7B" w:rsidRPr="00055E7B" w:rsidRDefault="00055E7B" w:rsidP="00055E7B">
            <w:pPr>
              <w:suppressAutoHyphens w:val="0"/>
              <w:spacing w:after="120"/>
              <w:jc w:val="center"/>
              <w:rPr>
                <w:rFonts w:ascii="Arial" w:hAnsi="Arial" w:cs="Arial"/>
                <w:sz w:val="20"/>
                <w:lang w:val="sr-Cyrl-RS"/>
              </w:rPr>
            </w:pPr>
            <w:r w:rsidRPr="00055E7B">
              <w:rPr>
                <w:rFonts w:ascii="Arial" w:hAnsi="Arial" w:cs="Arial"/>
                <w:b/>
                <w:sz w:val="20"/>
                <w:lang w:val="sr-Cyrl-RS"/>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055E7B" w:rsidRPr="00055E7B" w:rsidRDefault="00055E7B" w:rsidP="00055E7B">
            <w:pPr>
              <w:suppressAutoHyphens w:val="0"/>
              <w:spacing w:after="120"/>
              <w:jc w:val="center"/>
              <w:rPr>
                <w:rFonts w:ascii="Arial" w:hAnsi="Arial" w:cs="Arial"/>
                <w:b/>
                <w:sz w:val="20"/>
                <w:lang w:val="sr-Cyrl-RS"/>
              </w:rPr>
            </w:pPr>
          </w:p>
          <w:p w:rsidR="00055E7B" w:rsidRPr="00055E7B" w:rsidRDefault="00055E7B" w:rsidP="00055E7B">
            <w:pPr>
              <w:suppressAutoHyphens w:val="0"/>
              <w:spacing w:after="120"/>
              <w:jc w:val="center"/>
              <w:rPr>
                <w:rFonts w:ascii="Arial" w:hAnsi="Arial" w:cs="Arial"/>
                <w:b/>
                <w:sz w:val="20"/>
                <w:lang w:val="sr-Cyrl-RS"/>
              </w:rPr>
            </w:pPr>
            <w:r w:rsidRPr="00055E7B">
              <w:rPr>
                <w:rFonts w:ascii="Arial" w:hAnsi="Arial" w:cs="Arial"/>
                <w:b/>
                <w:sz w:val="20"/>
                <w:lang w:val="sr-Cyrl-RS"/>
              </w:rPr>
              <w:t>Назив и опис извршене услуге</w:t>
            </w:r>
          </w:p>
          <w:p w:rsidR="00055E7B" w:rsidRPr="00055E7B" w:rsidRDefault="00055E7B" w:rsidP="00055E7B">
            <w:pPr>
              <w:suppressAutoHyphens w:val="0"/>
              <w:spacing w:after="120"/>
              <w:jc w:val="center"/>
              <w:rPr>
                <w:rFonts w:ascii="Arial" w:hAnsi="Arial" w:cs="Arial"/>
                <w:sz w:val="20"/>
                <w:lang w:val="sr-Cyrl-RS"/>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055E7B" w:rsidRPr="00055E7B" w:rsidRDefault="00055E7B" w:rsidP="00055E7B">
            <w:pPr>
              <w:suppressAutoHyphens w:val="0"/>
              <w:spacing w:after="120"/>
              <w:jc w:val="center"/>
              <w:rPr>
                <w:rFonts w:ascii="Arial" w:hAnsi="Arial" w:cs="Arial"/>
                <w:b/>
                <w:i/>
                <w:sz w:val="20"/>
                <w:lang w:val="sr-Cyrl-RS"/>
              </w:rPr>
            </w:pPr>
            <w:r w:rsidRPr="00055E7B">
              <w:rPr>
                <w:rFonts w:ascii="Arial" w:hAnsi="Arial" w:cs="Arial"/>
                <w:b/>
                <w:sz w:val="20"/>
                <w:lang w:val="sr-Cyrl-RS"/>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55E7B" w:rsidRPr="00055E7B" w:rsidRDefault="00055E7B" w:rsidP="00055E7B">
            <w:pPr>
              <w:suppressAutoHyphens w:val="0"/>
              <w:spacing w:after="120"/>
              <w:jc w:val="center"/>
              <w:rPr>
                <w:rFonts w:ascii="Arial" w:hAnsi="Arial" w:cs="Arial"/>
                <w:b/>
                <w:sz w:val="20"/>
                <w:lang w:val="sr-Cyrl-RS"/>
              </w:rPr>
            </w:pPr>
          </w:p>
          <w:p w:rsidR="00055E7B" w:rsidRPr="00055E7B" w:rsidRDefault="00055E7B" w:rsidP="00055E7B">
            <w:pPr>
              <w:suppressAutoHyphens w:val="0"/>
              <w:spacing w:after="120"/>
              <w:jc w:val="center"/>
              <w:rPr>
                <w:rFonts w:ascii="Arial" w:hAnsi="Arial" w:cs="Arial"/>
                <w:b/>
                <w:sz w:val="20"/>
                <w:lang w:val="sr-Cyrl-RS"/>
              </w:rPr>
            </w:pPr>
            <w:r w:rsidRPr="00055E7B">
              <w:rPr>
                <w:rFonts w:ascii="Arial" w:hAnsi="Arial" w:cs="Arial"/>
                <w:b/>
                <w:sz w:val="20"/>
                <w:lang w:val="sr-Cyrl-RS"/>
              </w:rPr>
              <w:t>Вредност извршене услуге</w:t>
            </w:r>
          </w:p>
          <w:p w:rsidR="00055E7B" w:rsidRPr="00055E7B" w:rsidRDefault="00055E7B" w:rsidP="00055E7B">
            <w:pPr>
              <w:suppressAutoHyphens w:val="0"/>
              <w:spacing w:after="120"/>
              <w:jc w:val="center"/>
              <w:rPr>
                <w:rFonts w:ascii="Arial" w:hAnsi="Arial" w:cs="Arial"/>
                <w:b/>
                <w:sz w:val="20"/>
                <w:lang w:val="sr-Cyrl-RS"/>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055E7B" w:rsidRPr="00055E7B" w:rsidRDefault="00055E7B" w:rsidP="00055E7B">
            <w:pPr>
              <w:suppressAutoHyphens w:val="0"/>
              <w:spacing w:after="120"/>
              <w:jc w:val="center"/>
              <w:rPr>
                <w:rFonts w:ascii="Arial" w:hAnsi="Arial" w:cs="Arial"/>
                <w:b/>
                <w:sz w:val="20"/>
                <w:lang w:val="sr-Cyrl-RS"/>
              </w:rPr>
            </w:pPr>
            <w:r w:rsidRPr="00055E7B">
              <w:rPr>
                <w:rFonts w:ascii="Arial" w:hAnsi="Arial" w:cs="Arial"/>
                <w:b/>
                <w:sz w:val="20"/>
                <w:lang w:val="sr-Cyrl-RS"/>
              </w:rPr>
              <w:t>Начин извршења услуге (самостално / носилац посла)</w:t>
            </w:r>
          </w:p>
        </w:tc>
      </w:tr>
      <w:tr w:rsidR="00055E7B" w:rsidRPr="00055E7B" w:rsidTr="007721A3">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ind w:left="127"/>
              <w:jc w:val="center"/>
              <w:rPr>
                <w:rFonts w:ascii="Arial" w:hAnsi="Arial" w:cs="Arial"/>
                <w:szCs w:val="24"/>
                <w:lang w:val="sr-Cyrl-RS"/>
              </w:rPr>
            </w:pPr>
            <w:r w:rsidRPr="00055E7B">
              <w:rPr>
                <w:rFonts w:ascii="Arial" w:hAnsi="Arial" w:cs="Arial"/>
                <w:szCs w:val="24"/>
                <w:lang w:val="sr-Cyrl-RS"/>
              </w:rPr>
              <w:t>1</w:t>
            </w:r>
          </w:p>
        </w:tc>
        <w:tc>
          <w:tcPr>
            <w:tcW w:w="110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r>
      <w:tr w:rsidR="00055E7B" w:rsidRPr="00055E7B" w:rsidTr="007721A3">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spacing w:after="120"/>
              <w:ind w:left="127"/>
              <w:jc w:val="center"/>
              <w:rPr>
                <w:rFonts w:ascii="Arial" w:hAnsi="Arial" w:cs="Arial"/>
                <w:szCs w:val="24"/>
                <w:lang w:val="sr-Cyrl-RS"/>
              </w:rPr>
            </w:pPr>
            <w:r w:rsidRPr="00055E7B">
              <w:rPr>
                <w:rFonts w:ascii="Arial" w:hAnsi="Arial" w:cs="Arial"/>
                <w:szCs w:val="24"/>
                <w:lang w:val="sr-Cyrl-RS"/>
              </w:rPr>
              <w:t>2</w:t>
            </w:r>
          </w:p>
        </w:tc>
        <w:tc>
          <w:tcPr>
            <w:tcW w:w="110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r>
      <w:tr w:rsidR="00055E7B" w:rsidRPr="00055E7B" w:rsidTr="007721A3">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spacing w:after="120"/>
              <w:ind w:left="127"/>
              <w:jc w:val="center"/>
              <w:rPr>
                <w:rFonts w:ascii="Arial" w:hAnsi="Arial" w:cs="Arial"/>
                <w:szCs w:val="24"/>
                <w:lang w:val="sr-Cyrl-RS"/>
              </w:rPr>
            </w:pPr>
            <w:r w:rsidRPr="00055E7B">
              <w:rPr>
                <w:rFonts w:ascii="Arial" w:hAnsi="Arial" w:cs="Arial"/>
                <w:szCs w:val="24"/>
                <w:lang w:val="sr-Cyrl-RS"/>
              </w:rPr>
              <w:t>3</w:t>
            </w:r>
          </w:p>
        </w:tc>
        <w:tc>
          <w:tcPr>
            <w:tcW w:w="110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r>
      <w:tr w:rsidR="00055E7B" w:rsidRPr="00055E7B" w:rsidTr="007721A3">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spacing w:after="120"/>
              <w:ind w:left="127"/>
              <w:jc w:val="center"/>
              <w:rPr>
                <w:rFonts w:ascii="Arial" w:hAnsi="Arial" w:cs="Arial"/>
                <w:szCs w:val="24"/>
                <w:lang w:val="sr-Cyrl-RS"/>
              </w:rPr>
            </w:pPr>
            <w:r w:rsidRPr="00055E7B">
              <w:rPr>
                <w:rFonts w:ascii="Arial" w:hAnsi="Arial" w:cs="Arial"/>
                <w:szCs w:val="24"/>
                <w:lang w:val="sr-Cyrl-RS"/>
              </w:rPr>
              <w:t>4</w:t>
            </w:r>
          </w:p>
        </w:tc>
        <w:tc>
          <w:tcPr>
            <w:tcW w:w="110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r>
      <w:tr w:rsidR="00055E7B" w:rsidRPr="00055E7B" w:rsidTr="007721A3">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spacing w:after="120"/>
              <w:ind w:left="127"/>
              <w:jc w:val="center"/>
              <w:rPr>
                <w:rFonts w:ascii="Arial" w:hAnsi="Arial" w:cs="Arial"/>
                <w:szCs w:val="24"/>
                <w:lang w:val="sr-Cyrl-RS"/>
              </w:rPr>
            </w:pPr>
            <w:r w:rsidRPr="00055E7B">
              <w:rPr>
                <w:rFonts w:ascii="Arial" w:hAnsi="Arial" w:cs="Arial"/>
                <w:szCs w:val="24"/>
                <w:lang w:val="sr-Cyrl-RS"/>
              </w:rPr>
              <w:t>5</w:t>
            </w:r>
          </w:p>
        </w:tc>
        <w:tc>
          <w:tcPr>
            <w:tcW w:w="110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spacing w:after="120"/>
              <w:jc w:val="both"/>
              <w:rPr>
                <w:rFonts w:ascii="Arial" w:hAnsi="Arial" w:cs="Arial"/>
                <w:szCs w:val="24"/>
                <w:lang w:val="sr-Cyrl-RS"/>
              </w:rPr>
            </w:pPr>
          </w:p>
        </w:tc>
      </w:tr>
    </w:tbl>
    <w:p w:rsidR="00055E7B" w:rsidRPr="00055E7B" w:rsidRDefault="00055E7B" w:rsidP="00055E7B">
      <w:pPr>
        <w:suppressAutoHyphens w:val="0"/>
        <w:jc w:val="both"/>
        <w:rPr>
          <w:rFonts w:ascii="Arial" w:hAnsi="Arial"/>
          <w:lang w:val="sr-Cyrl-RS"/>
        </w:rPr>
      </w:pPr>
      <w:r w:rsidRPr="00055E7B">
        <w:rPr>
          <w:rFonts w:ascii="Arial" w:hAnsi="Arial" w:cs="Arial"/>
          <w:b/>
          <w:szCs w:val="24"/>
          <w:lang w:val="sr-Cyrl-RS"/>
        </w:rPr>
        <w:t>Прилог: Потврде крајњег корисника</w:t>
      </w:r>
    </w:p>
    <w:p w:rsidR="00055E7B" w:rsidRPr="00055E7B" w:rsidRDefault="00055E7B" w:rsidP="00055E7B">
      <w:pPr>
        <w:suppressAutoHyphens w:val="0"/>
        <w:spacing w:after="120"/>
        <w:jc w:val="both"/>
        <w:rPr>
          <w:rFonts w:ascii="Arial" w:hAnsi="Arial" w:cs="Arial"/>
          <w:szCs w:val="24"/>
          <w:lang w:val="sr-Cyrl-RS"/>
        </w:rPr>
      </w:pPr>
    </w:p>
    <w:tbl>
      <w:tblPr>
        <w:tblW w:w="0" w:type="auto"/>
        <w:jc w:val="center"/>
        <w:tblLook w:val="01E0" w:firstRow="1" w:lastRow="1" w:firstColumn="1" w:lastColumn="1" w:noHBand="0" w:noVBand="0"/>
      </w:tblPr>
      <w:tblGrid>
        <w:gridCol w:w="3598"/>
        <w:gridCol w:w="1959"/>
        <w:gridCol w:w="3730"/>
      </w:tblGrid>
      <w:tr w:rsidR="00055E7B" w:rsidRPr="00055E7B" w:rsidTr="007721A3">
        <w:trPr>
          <w:jc w:val="center"/>
        </w:trPr>
        <w:tc>
          <w:tcPr>
            <w:tcW w:w="3598" w:type="dxa"/>
          </w:tcPr>
          <w:p w:rsidR="00055E7B" w:rsidRPr="00055E7B" w:rsidRDefault="00055E7B" w:rsidP="00055E7B">
            <w:pPr>
              <w:suppressAutoHyphens w:val="0"/>
              <w:spacing w:after="120"/>
              <w:jc w:val="center"/>
              <w:rPr>
                <w:rFonts w:ascii="Arial" w:hAnsi="Arial" w:cs="Arial"/>
                <w:szCs w:val="24"/>
                <w:lang w:val="sr-Cyrl-RS"/>
              </w:rPr>
            </w:pPr>
            <w:r w:rsidRPr="00055E7B">
              <w:rPr>
                <w:rFonts w:ascii="Arial" w:hAnsi="Arial" w:cs="Arial"/>
                <w:szCs w:val="24"/>
                <w:lang w:val="sr-Cyrl-RS"/>
              </w:rPr>
              <w:t>Место и датум:</w:t>
            </w:r>
          </w:p>
        </w:tc>
        <w:tc>
          <w:tcPr>
            <w:tcW w:w="1959" w:type="dxa"/>
          </w:tcPr>
          <w:p w:rsidR="00055E7B" w:rsidRPr="00055E7B" w:rsidRDefault="00055E7B" w:rsidP="00055E7B">
            <w:pPr>
              <w:suppressAutoHyphens w:val="0"/>
              <w:spacing w:after="120"/>
              <w:jc w:val="center"/>
              <w:rPr>
                <w:rFonts w:ascii="Arial" w:hAnsi="Arial" w:cs="Arial"/>
                <w:szCs w:val="24"/>
                <w:lang w:val="sr-Cyrl-RS"/>
              </w:rPr>
            </w:pPr>
            <w:r w:rsidRPr="00055E7B">
              <w:rPr>
                <w:rFonts w:ascii="Arial" w:hAnsi="Arial" w:cs="Arial"/>
                <w:szCs w:val="24"/>
                <w:lang w:val="sr-Cyrl-RS"/>
              </w:rPr>
              <w:t>М.П.</w:t>
            </w:r>
          </w:p>
        </w:tc>
        <w:tc>
          <w:tcPr>
            <w:tcW w:w="3730" w:type="dxa"/>
          </w:tcPr>
          <w:p w:rsidR="00055E7B" w:rsidRPr="00055E7B" w:rsidRDefault="00055E7B" w:rsidP="00055E7B">
            <w:pPr>
              <w:suppressAutoHyphens w:val="0"/>
              <w:spacing w:after="120"/>
              <w:jc w:val="center"/>
              <w:rPr>
                <w:rFonts w:ascii="Arial" w:hAnsi="Arial" w:cs="Arial"/>
                <w:szCs w:val="24"/>
                <w:lang w:val="sr-Cyrl-RS"/>
              </w:rPr>
            </w:pPr>
            <w:r w:rsidRPr="00055E7B">
              <w:rPr>
                <w:rFonts w:ascii="Arial" w:hAnsi="Arial" w:cs="Arial"/>
                <w:szCs w:val="24"/>
                <w:lang w:val="sr-Cyrl-RS"/>
              </w:rPr>
              <w:t>Понуђач:</w:t>
            </w:r>
          </w:p>
        </w:tc>
      </w:tr>
      <w:tr w:rsidR="00055E7B" w:rsidRPr="00055E7B" w:rsidTr="007721A3">
        <w:trPr>
          <w:jc w:val="center"/>
        </w:trPr>
        <w:tc>
          <w:tcPr>
            <w:tcW w:w="3598" w:type="dxa"/>
            <w:vAlign w:val="center"/>
          </w:tcPr>
          <w:p w:rsidR="00055E7B" w:rsidRPr="00055E7B" w:rsidRDefault="00055E7B" w:rsidP="00055E7B">
            <w:pPr>
              <w:suppressAutoHyphens w:val="0"/>
              <w:spacing w:after="120"/>
              <w:jc w:val="center"/>
              <w:rPr>
                <w:rFonts w:ascii="Arial" w:hAnsi="Arial" w:cs="Arial"/>
                <w:szCs w:val="24"/>
                <w:lang w:val="sr-Cyrl-RS"/>
              </w:rPr>
            </w:pPr>
          </w:p>
          <w:p w:rsidR="00055E7B" w:rsidRPr="00055E7B" w:rsidRDefault="00055E7B" w:rsidP="00055E7B">
            <w:pPr>
              <w:suppressAutoHyphens w:val="0"/>
              <w:spacing w:after="120"/>
              <w:jc w:val="center"/>
              <w:rPr>
                <w:rFonts w:ascii="Arial" w:hAnsi="Arial" w:cs="Arial"/>
                <w:szCs w:val="24"/>
                <w:lang w:val="sr-Cyrl-RS"/>
              </w:rPr>
            </w:pPr>
            <w:r w:rsidRPr="00055E7B">
              <w:rPr>
                <w:rFonts w:ascii="Arial" w:hAnsi="Arial" w:cs="Arial"/>
                <w:szCs w:val="24"/>
                <w:lang w:val="sr-Cyrl-RS"/>
              </w:rPr>
              <w:t>___________________</w:t>
            </w:r>
          </w:p>
        </w:tc>
        <w:tc>
          <w:tcPr>
            <w:tcW w:w="1959" w:type="dxa"/>
            <w:vAlign w:val="center"/>
          </w:tcPr>
          <w:p w:rsidR="00055E7B" w:rsidRPr="00055E7B" w:rsidRDefault="00055E7B" w:rsidP="00055E7B">
            <w:pPr>
              <w:suppressAutoHyphens w:val="0"/>
              <w:spacing w:after="120"/>
              <w:jc w:val="both"/>
              <w:rPr>
                <w:rFonts w:ascii="Arial" w:hAnsi="Arial" w:cs="Arial"/>
                <w:szCs w:val="24"/>
                <w:lang w:val="sr-Cyrl-RS"/>
              </w:rPr>
            </w:pPr>
          </w:p>
        </w:tc>
        <w:tc>
          <w:tcPr>
            <w:tcW w:w="3730" w:type="dxa"/>
            <w:vAlign w:val="center"/>
          </w:tcPr>
          <w:p w:rsidR="00055E7B" w:rsidRPr="00055E7B" w:rsidRDefault="00055E7B" w:rsidP="00055E7B">
            <w:pPr>
              <w:suppressAutoHyphens w:val="0"/>
              <w:spacing w:after="120"/>
              <w:jc w:val="both"/>
              <w:rPr>
                <w:rFonts w:ascii="Arial" w:hAnsi="Arial" w:cs="Arial"/>
                <w:szCs w:val="24"/>
                <w:lang w:val="sr-Cyrl-RS"/>
              </w:rPr>
            </w:pPr>
          </w:p>
          <w:p w:rsidR="00055E7B" w:rsidRPr="00055E7B" w:rsidRDefault="00055E7B" w:rsidP="00055E7B">
            <w:pPr>
              <w:suppressAutoHyphens w:val="0"/>
              <w:spacing w:after="120"/>
              <w:jc w:val="center"/>
              <w:rPr>
                <w:rFonts w:ascii="Arial" w:hAnsi="Arial" w:cs="Arial"/>
                <w:szCs w:val="24"/>
                <w:lang w:val="sr-Cyrl-RS"/>
              </w:rPr>
            </w:pPr>
            <w:r w:rsidRPr="00055E7B">
              <w:rPr>
                <w:rFonts w:ascii="Arial" w:hAnsi="Arial" w:cs="Arial"/>
                <w:szCs w:val="24"/>
                <w:lang w:val="sr-Cyrl-RS"/>
              </w:rPr>
              <w:t>______________________</w:t>
            </w:r>
          </w:p>
        </w:tc>
      </w:tr>
    </w:tbl>
    <w:p w:rsidR="00055E7B" w:rsidRPr="00055E7B" w:rsidRDefault="00055E7B" w:rsidP="00055E7B">
      <w:pPr>
        <w:suppressAutoHyphens w:val="0"/>
        <w:spacing w:after="120"/>
        <w:ind w:left="-180"/>
        <w:jc w:val="both"/>
        <w:rPr>
          <w:rFonts w:ascii="Arial" w:hAnsi="Arial" w:cs="Arial"/>
          <w:b/>
          <w:bCs/>
          <w:i/>
          <w:iCs/>
          <w:sz w:val="20"/>
          <w:lang w:val="sr-Cyrl-RS"/>
        </w:rPr>
      </w:pPr>
    </w:p>
    <w:p w:rsidR="00055E7B" w:rsidRPr="00055E7B" w:rsidRDefault="00055E7B" w:rsidP="00055E7B">
      <w:pPr>
        <w:suppressAutoHyphens w:val="0"/>
        <w:spacing w:after="120"/>
        <w:ind w:left="-180"/>
        <w:jc w:val="both"/>
        <w:rPr>
          <w:rFonts w:ascii="Arial" w:hAnsi="Arial" w:cs="Arial"/>
          <w:sz w:val="20"/>
          <w:lang w:val="sr-Cyrl-RS"/>
        </w:rPr>
      </w:pPr>
      <w:r w:rsidRPr="00055E7B">
        <w:rPr>
          <w:rFonts w:ascii="Arial" w:hAnsi="Arial" w:cs="Arial"/>
          <w:b/>
          <w:bCs/>
          <w:i/>
          <w:iCs/>
          <w:sz w:val="20"/>
          <w:lang w:val="sr-Cyrl-RS"/>
        </w:rPr>
        <w:t xml:space="preserve">Напомена: </w:t>
      </w:r>
      <w:r w:rsidRPr="00055E7B">
        <w:rPr>
          <w:rFonts w:ascii="Arial" w:hAnsi="Arial" w:cs="Arial"/>
          <w:sz w:val="20"/>
          <w:lang w:val="sr-Cyrl-RS"/>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sidR="000B1847">
        <w:rPr>
          <w:rFonts w:ascii="Arial" w:hAnsi="Arial" w:cs="Arial"/>
          <w:sz w:val="20"/>
          <w:lang w:val="en-US"/>
        </w:rPr>
        <w:t>6</w:t>
      </w:r>
      <w:r w:rsidRPr="00055E7B">
        <w:rPr>
          <w:rFonts w:ascii="Arial" w:hAnsi="Arial" w:cs="Arial"/>
          <w:bCs/>
          <w:sz w:val="20"/>
          <w:lang w:val="sr-Cyrl-RS"/>
        </w:rPr>
        <w:t>.</w:t>
      </w:r>
      <w:r w:rsidR="000B1847">
        <w:rPr>
          <w:rFonts w:ascii="Arial" w:hAnsi="Arial" w:cs="Arial"/>
          <w:bCs/>
          <w:sz w:val="20"/>
          <w:lang w:val="en-US"/>
        </w:rPr>
        <w:t>2</w:t>
      </w:r>
      <w:r w:rsidRPr="00055E7B">
        <w:rPr>
          <w:rFonts w:ascii="Arial" w:hAnsi="Arial" w:cs="Arial"/>
          <w:bCs/>
          <w:sz w:val="20"/>
          <w:lang w:val="sr-Cyrl-RS"/>
        </w:rPr>
        <w:t>. Потврда референце.</w:t>
      </w:r>
    </w:p>
    <w:p w:rsidR="00055E7B" w:rsidRPr="00055E7B" w:rsidRDefault="00055E7B" w:rsidP="00055E7B">
      <w:pPr>
        <w:suppressAutoHyphens w:val="0"/>
        <w:spacing w:after="120"/>
        <w:ind w:left="-157" w:hanging="23"/>
        <w:jc w:val="both"/>
        <w:rPr>
          <w:rFonts w:ascii="Arial" w:hAnsi="Arial" w:cs="Arial"/>
          <w:sz w:val="20"/>
          <w:lang w:val="sr-Cyrl-RS"/>
        </w:rPr>
      </w:pPr>
      <w:r w:rsidRPr="00055E7B">
        <w:rPr>
          <w:rFonts w:ascii="Arial" w:hAnsi="Arial" w:cs="Arial"/>
          <w:sz w:val="20"/>
          <w:lang w:val="sr-Cyrl-RS"/>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055E7B" w:rsidRPr="00055E7B" w:rsidRDefault="00055E7B" w:rsidP="00055E7B">
      <w:pPr>
        <w:suppressAutoHyphens w:val="0"/>
        <w:spacing w:after="120"/>
        <w:ind w:left="-180"/>
        <w:jc w:val="both"/>
        <w:rPr>
          <w:rFonts w:ascii="Arial" w:hAnsi="Arial" w:cs="Arial"/>
          <w:sz w:val="20"/>
          <w:lang w:val="sr-Cyrl-RS"/>
        </w:rPr>
      </w:pPr>
      <w:r w:rsidRPr="00055E7B">
        <w:rPr>
          <w:rFonts w:ascii="Arial" w:hAnsi="Arial" w:cs="Arial"/>
          <w:sz w:val="20"/>
          <w:lang w:val="sr-Cyrl-RS"/>
        </w:rPr>
        <w:t>Образац Потврде референце копирати у потребном броју примерака.</w:t>
      </w:r>
    </w:p>
    <w:p w:rsidR="00055E7B" w:rsidRPr="00055E7B" w:rsidRDefault="00055E7B" w:rsidP="00055E7B">
      <w:pPr>
        <w:suppressAutoHyphens w:val="0"/>
        <w:spacing w:after="120"/>
        <w:ind w:left="-180"/>
        <w:jc w:val="both"/>
        <w:rPr>
          <w:rFonts w:ascii="Arial" w:hAnsi="Arial" w:cs="Arial"/>
          <w:sz w:val="20"/>
          <w:lang w:val="sr-Cyrl-RS"/>
        </w:rPr>
      </w:pPr>
    </w:p>
    <w:p w:rsidR="00055E7B" w:rsidRPr="00055E7B" w:rsidRDefault="00055E7B" w:rsidP="00055E7B">
      <w:pPr>
        <w:suppressAutoHyphens w:val="0"/>
        <w:rPr>
          <w:rFonts w:ascii="Arial" w:hAnsi="Arial" w:cs="Arial"/>
          <w:b/>
          <w:i/>
          <w:szCs w:val="24"/>
          <w:lang w:val="sr-Cyrl-RS"/>
        </w:rPr>
      </w:pPr>
      <w:r w:rsidRPr="00055E7B">
        <w:rPr>
          <w:rFonts w:ascii="Arial" w:hAnsi="Arial" w:cs="Arial"/>
          <w:b/>
          <w:i/>
          <w:szCs w:val="24"/>
          <w:lang w:val="sr-Cyrl-RS"/>
        </w:rPr>
        <w:br w:type="page"/>
      </w:r>
    </w:p>
    <w:p w:rsidR="00DD14DA" w:rsidRDefault="00DD14DA" w:rsidP="00DD14DA">
      <w:pPr>
        <w:keepNext/>
        <w:keepLines/>
        <w:numPr>
          <w:ilvl w:val="1"/>
          <w:numId w:val="0"/>
        </w:numPr>
        <w:tabs>
          <w:tab w:val="num" w:pos="0"/>
          <w:tab w:val="left" w:pos="1494"/>
          <w:tab w:val="center" w:pos="4537"/>
        </w:tabs>
        <w:spacing w:before="200"/>
        <w:outlineLvl w:val="1"/>
        <w:rPr>
          <w:rFonts w:ascii="Arial" w:hAnsi="Arial" w:cs="Arial"/>
          <w:b/>
          <w:i/>
          <w:szCs w:val="24"/>
          <w:lang w:val="sr-Cyrl-RS"/>
        </w:rPr>
      </w:pPr>
      <w:r>
        <w:rPr>
          <w:rFonts w:ascii="Arial" w:hAnsi="Arial" w:cs="Arial"/>
          <w:b/>
          <w:i/>
          <w:szCs w:val="24"/>
          <w:lang w:val="sr-Cyrl-RS"/>
        </w:rPr>
        <w:lastRenderedPageBreak/>
        <w:tab/>
      </w:r>
    </w:p>
    <w:p w:rsidR="00DD14DA" w:rsidRDefault="00DD14DA" w:rsidP="00DD14DA">
      <w:pPr>
        <w:keepNext/>
        <w:keepLines/>
        <w:numPr>
          <w:ilvl w:val="1"/>
          <w:numId w:val="0"/>
        </w:numPr>
        <w:tabs>
          <w:tab w:val="num" w:pos="0"/>
          <w:tab w:val="left" w:pos="1494"/>
          <w:tab w:val="center" w:pos="4537"/>
        </w:tabs>
        <w:spacing w:before="200"/>
        <w:jc w:val="right"/>
        <w:outlineLvl w:val="1"/>
        <w:rPr>
          <w:rFonts w:ascii="Arial" w:hAnsi="Arial" w:cs="Arial"/>
          <w:b/>
          <w:i/>
          <w:szCs w:val="24"/>
          <w:lang w:val="sr-Cyrl-RS"/>
        </w:rPr>
      </w:pPr>
      <w:r w:rsidRPr="00055E7B">
        <w:rPr>
          <w:rFonts w:ascii="Arial" w:hAnsi="Arial" w:cs="Arial"/>
          <w:b/>
          <w:i/>
          <w:szCs w:val="24"/>
          <w:lang w:val="sr-Cyrl-RS"/>
        </w:rPr>
        <w:t xml:space="preserve">ОБРАЗАЦ </w:t>
      </w:r>
      <w:r w:rsidR="00CD0A4E">
        <w:rPr>
          <w:rFonts w:ascii="Arial" w:hAnsi="Arial" w:cs="Arial"/>
          <w:b/>
          <w:i/>
          <w:szCs w:val="24"/>
          <w:lang w:val="sr-Cyrl-RS"/>
        </w:rPr>
        <w:t>6.2</w:t>
      </w:r>
      <w:r w:rsidRPr="00055E7B">
        <w:rPr>
          <w:rFonts w:ascii="Arial" w:hAnsi="Arial" w:cs="Arial"/>
          <w:b/>
          <w:i/>
          <w:szCs w:val="24"/>
          <w:lang w:val="sr-Cyrl-RS"/>
        </w:rPr>
        <w:t>.</w:t>
      </w:r>
    </w:p>
    <w:p w:rsidR="00DD14DA" w:rsidRPr="00DD14DA" w:rsidRDefault="00DD14DA" w:rsidP="00DD14DA">
      <w:pPr>
        <w:keepNext/>
        <w:keepLines/>
        <w:numPr>
          <w:ilvl w:val="1"/>
          <w:numId w:val="0"/>
        </w:numPr>
        <w:tabs>
          <w:tab w:val="num" w:pos="0"/>
          <w:tab w:val="left" w:pos="1494"/>
          <w:tab w:val="center" w:pos="4537"/>
        </w:tabs>
        <w:spacing w:before="200"/>
        <w:outlineLvl w:val="1"/>
        <w:rPr>
          <w:rFonts w:ascii="Arial" w:hAnsi="Arial" w:cs="Arial"/>
          <w:b/>
          <w:bCs/>
          <w:szCs w:val="24"/>
        </w:rPr>
      </w:pPr>
      <w:r>
        <w:rPr>
          <w:rFonts w:ascii="Arial" w:hAnsi="Arial" w:cs="Arial"/>
          <w:b/>
          <w:bCs/>
          <w:szCs w:val="24"/>
          <w:lang w:val="am-ET"/>
        </w:rPr>
        <w:tab/>
      </w:r>
      <w:r w:rsidRPr="00DD14DA">
        <w:rPr>
          <w:rFonts w:ascii="Arial" w:hAnsi="Arial" w:cs="Arial"/>
          <w:b/>
          <w:bCs/>
          <w:szCs w:val="24"/>
          <w:lang w:val="am-ET"/>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55E7B" w:rsidRPr="00055E7B" w:rsidTr="007721A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055E7B" w:rsidRPr="00055E7B" w:rsidRDefault="00DD14DA" w:rsidP="00055E7B">
            <w:pPr>
              <w:suppressAutoHyphens w:val="0"/>
              <w:ind w:left="-98"/>
              <w:jc w:val="center"/>
              <w:rPr>
                <w:rFonts w:ascii="Arial" w:hAnsi="Arial" w:cs="Arial"/>
                <w:b/>
                <w:bCs/>
                <w:szCs w:val="24"/>
                <w:lang w:val="sr-Cyrl-RS"/>
              </w:rPr>
            </w:pPr>
            <w:r>
              <w:rPr>
                <w:rFonts w:ascii="Arial" w:hAnsi="Arial" w:cs="Arial"/>
                <w:b/>
                <w:i/>
                <w:szCs w:val="24"/>
                <w:lang w:val="sr-Cyrl-RS"/>
              </w:rPr>
              <w:tab/>
            </w:r>
            <w:r w:rsidR="00055E7B" w:rsidRPr="00055E7B">
              <w:rPr>
                <w:rFonts w:ascii="Arial" w:hAnsi="Arial" w:cs="Arial"/>
                <w:b/>
                <w:bCs/>
                <w:szCs w:val="24"/>
                <w:lang w:val="sr-Cyrl-RS"/>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b/>
                <w:bCs/>
                <w:szCs w:val="24"/>
                <w:lang w:val="sr-Cyrl-RS"/>
              </w:rPr>
            </w:pPr>
          </w:p>
          <w:p w:rsidR="00055E7B" w:rsidRPr="00055E7B" w:rsidRDefault="00055E7B" w:rsidP="00055E7B">
            <w:pPr>
              <w:suppressAutoHyphens w:val="0"/>
              <w:jc w:val="both"/>
              <w:rPr>
                <w:rFonts w:ascii="Arial" w:hAnsi="Arial" w:cs="Arial"/>
                <w:b/>
                <w:bCs/>
                <w:szCs w:val="24"/>
                <w:lang w:val="sr-Cyrl-RS"/>
              </w:rPr>
            </w:pPr>
          </w:p>
        </w:tc>
      </w:tr>
      <w:tr w:rsidR="00055E7B" w:rsidRPr="00055E7B" w:rsidTr="007721A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ind w:left="-98"/>
              <w:jc w:val="center"/>
              <w:rPr>
                <w:rFonts w:ascii="Arial" w:hAnsi="Arial" w:cs="Arial"/>
                <w:b/>
                <w:bCs/>
                <w:szCs w:val="24"/>
                <w:lang w:val="sr-Cyrl-RS"/>
              </w:rPr>
            </w:pPr>
            <w:r w:rsidRPr="00055E7B">
              <w:rPr>
                <w:rFonts w:ascii="Arial" w:hAnsi="Arial" w:cs="Arial"/>
                <w:b/>
                <w:bCs/>
                <w:szCs w:val="24"/>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p w:rsidR="00055E7B" w:rsidRPr="00055E7B" w:rsidRDefault="00055E7B" w:rsidP="00055E7B">
            <w:pPr>
              <w:suppressAutoHyphens w:val="0"/>
              <w:jc w:val="both"/>
              <w:rPr>
                <w:rFonts w:ascii="Arial" w:hAnsi="Arial" w:cs="Arial"/>
                <w:szCs w:val="24"/>
                <w:lang w:val="sr-Cyrl-RS"/>
              </w:rPr>
            </w:pPr>
          </w:p>
        </w:tc>
      </w:tr>
      <w:tr w:rsidR="00055E7B" w:rsidRPr="00055E7B" w:rsidTr="007721A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ind w:left="-98"/>
              <w:jc w:val="center"/>
              <w:rPr>
                <w:rFonts w:ascii="Arial" w:hAnsi="Arial" w:cs="Arial"/>
                <w:b/>
                <w:bCs/>
                <w:szCs w:val="24"/>
                <w:lang w:val="sr-Cyrl-RS"/>
              </w:rPr>
            </w:pPr>
            <w:r w:rsidRPr="00055E7B">
              <w:rPr>
                <w:rFonts w:ascii="Arial" w:hAnsi="Arial" w:cs="Arial"/>
                <w:b/>
                <w:bCs/>
                <w:szCs w:val="24"/>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p w:rsidR="00055E7B" w:rsidRPr="00055E7B" w:rsidRDefault="00055E7B" w:rsidP="00055E7B">
            <w:pPr>
              <w:suppressAutoHyphens w:val="0"/>
              <w:jc w:val="both"/>
              <w:rPr>
                <w:rFonts w:ascii="Arial" w:hAnsi="Arial" w:cs="Arial"/>
                <w:szCs w:val="24"/>
                <w:lang w:val="sr-Cyrl-RS"/>
              </w:rPr>
            </w:pPr>
          </w:p>
        </w:tc>
      </w:tr>
      <w:tr w:rsidR="00055E7B" w:rsidRPr="00055E7B" w:rsidTr="007721A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ind w:left="-98"/>
              <w:jc w:val="center"/>
              <w:rPr>
                <w:rFonts w:ascii="Arial" w:hAnsi="Arial" w:cs="Arial"/>
                <w:b/>
                <w:bCs/>
                <w:szCs w:val="24"/>
                <w:lang w:val="sr-Cyrl-RS"/>
              </w:rPr>
            </w:pPr>
            <w:r w:rsidRPr="00055E7B">
              <w:rPr>
                <w:rFonts w:ascii="Arial" w:hAnsi="Arial" w:cs="Arial"/>
                <w:b/>
                <w:bCs/>
                <w:szCs w:val="24"/>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r>
      <w:tr w:rsidR="00055E7B" w:rsidRPr="00055E7B" w:rsidTr="007721A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ind w:left="-98"/>
              <w:jc w:val="center"/>
              <w:rPr>
                <w:rFonts w:ascii="Arial" w:hAnsi="Arial" w:cs="Arial"/>
                <w:b/>
                <w:bCs/>
                <w:szCs w:val="24"/>
                <w:lang w:val="sr-Cyrl-RS"/>
              </w:rPr>
            </w:pPr>
            <w:r w:rsidRPr="00055E7B">
              <w:rPr>
                <w:rFonts w:ascii="Arial" w:hAnsi="Arial" w:cs="Arial"/>
                <w:b/>
                <w:bCs/>
                <w:szCs w:val="24"/>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tc>
      </w:tr>
      <w:tr w:rsidR="00055E7B" w:rsidRPr="00055E7B" w:rsidTr="007721A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055E7B" w:rsidRPr="00055E7B" w:rsidRDefault="00055E7B" w:rsidP="00055E7B">
            <w:pPr>
              <w:suppressAutoHyphens w:val="0"/>
              <w:ind w:left="-98"/>
              <w:jc w:val="center"/>
              <w:rPr>
                <w:rFonts w:ascii="Arial" w:hAnsi="Arial" w:cs="Arial"/>
                <w:b/>
                <w:bCs/>
                <w:szCs w:val="24"/>
                <w:lang w:val="sr-Cyrl-RS"/>
              </w:rPr>
            </w:pPr>
            <w:r w:rsidRPr="00055E7B">
              <w:rPr>
                <w:rFonts w:ascii="Arial" w:hAnsi="Arial" w:cs="Arial"/>
                <w:b/>
                <w:bCs/>
                <w:szCs w:val="24"/>
                <w:lang w:val="sr-Cyrl-RS"/>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rsidR="00055E7B" w:rsidRPr="00055E7B" w:rsidRDefault="00055E7B" w:rsidP="00055E7B">
            <w:pPr>
              <w:suppressAutoHyphens w:val="0"/>
              <w:jc w:val="both"/>
              <w:rPr>
                <w:rFonts w:ascii="Arial" w:hAnsi="Arial" w:cs="Arial"/>
                <w:szCs w:val="24"/>
                <w:lang w:val="sr-Cyrl-RS"/>
              </w:rPr>
            </w:pPr>
          </w:p>
          <w:p w:rsidR="00055E7B" w:rsidRPr="00055E7B" w:rsidRDefault="00055E7B" w:rsidP="00055E7B">
            <w:pPr>
              <w:suppressAutoHyphens w:val="0"/>
              <w:jc w:val="both"/>
              <w:rPr>
                <w:rFonts w:ascii="Arial" w:hAnsi="Arial" w:cs="Arial"/>
                <w:szCs w:val="24"/>
                <w:lang w:val="sr-Cyrl-RS"/>
              </w:rPr>
            </w:pPr>
          </w:p>
        </w:tc>
      </w:tr>
    </w:tbl>
    <w:p w:rsidR="00055E7B" w:rsidRPr="00055E7B" w:rsidRDefault="00055E7B" w:rsidP="00055E7B">
      <w:pPr>
        <w:suppressAutoHyphens w:val="0"/>
        <w:spacing w:after="120"/>
        <w:jc w:val="center"/>
        <w:rPr>
          <w:rFonts w:ascii="Arial" w:hAnsi="Arial" w:cs="Arial"/>
          <w:b/>
          <w:bCs/>
          <w:szCs w:val="24"/>
          <w:lang w:val="sr-Cyrl-RS"/>
        </w:rPr>
      </w:pPr>
    </w:p>
    <w:p w:rsidR="00DD14DA" w:rsidRDefault="00DD14DA" w:rsidP="00DD14DA">
      <w:pPr>
        <w:jc w:val="center"/>
        <w:rPr>
          <w:rFonts w:ascii="Arial" w:hAnsi="Arial" w:cs="Arial"/>
          <w:b/>
          <w:bCs/>
          <w:szCs w:val="24"/>
          <w:lang w:val="sr-Cyrl-RS"/>
        </w:rPr>
      </w:pPr>
      <w:bookmarkStart w:id="191" w:name="_С_Т_Р"/>
      <w:bookmarkStart w:id="192" w:name="_П_О_Т"/>
      <w:bookmarkStart w:id="193" w:name="_Toc379212651"/>
      <w:bookmarkStart w:id="194" w:name="_Toc399930166"/>
      <w:bookmarkStart w:id="195" w:name="_Toc402176911"/>
      <w:bookmarkEnd w:id="191"/>
      <w:bookmarkEnd w:id="192"/>
      <w:r w:rsidRPr="00DD14DA">
        <w:rPr>
          <w:rFonts w:ascii="Arial" w:hAnsi="Arial" w:cs="Arial"/>
          <w:b/>
          <w:bCs/>
          <w:szCs w:val="24"/>
          <w:lang w:val="am-ET"/>
        </w:rPr>
        <w:t>С Т Р У Ч Н А  Р Е Ф Е Р Е Н Ц А</w:t>
      </w:r>
    </w:p>
    <w:p w:rsidR="00DD14DA" w:rsidRPr="00DD14DA" w:rsidRDefault="00DD14DA" w:rsidP="00DD14DA">
      <w:pPr>
        <w:jc w:val="center"/>
        <w:rPr>
          <w:rFonts w:ascii="Arial" w:hAnsi="Arial" w:cs="Arial"/>
          <w:b/>
          <w:bCs/>
          <w:szCs w:val="24"/>
          <w:lang w:val="sr-Cyrl-RS"/>
        </w:rPr>
      </w:pPr>
    </w:p>
    <w:bookmarkEnd w:id="193"/>
    <w:bookmarkEnd w:id="194"/>
    <w:bookmarkEnd w:id="195"/>
    <w:p w:rsidR="00055E7B" w:rsidRPr="00055E7B" w:rsidRDefault="00055E7B" w:rsidP="00055E7B">
      <w:pPr>
        <w:suppressAutoHyphens w:val="0"/>
        <w:jc w:val="both"/>
        <w:rPr>
          <w:rFonts w:ascii="Arial" w:hAnsi="Arial" w:cs="Arial"/>
          <w:szCs w:val="24"/>
          <w:lang w:val="sr-Cyrl-RS"/>
        </w:rPr>
      </w:pPr>
      <w:r w:rsidRPr="00055E7B">
        <w:rPr>
          <w:rFonts w:ascii="Arial" w:hAnsi="Arial" w:cs="Arial"/>
          <w:szCs w:val="24"/>
          <w:lang w:val="sr-Cyrl-RS"/>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rsidR="00055E7B" w:rsidRPr="00055E7B" w:rsidRDefault="00055E7B" w:rsidP="00055E7B">
      <w:pPr>
        <w:suppressAutoHyphens w:val="0"/>
        <w:autoSpaceDE w:val="0"/>
        <w:autoSpaceDN w:val="0"/>
        <w:adjustRightInd w:val="0"/>
        <w:spacing w:after="120"/>
        <w:jc w:val="center"/>
        <w:rPr>
          <w:rFonts w:ascii="Arial" w:hAnsi="Arial" w:cs="Arial"/>
          <w:i/>
          <w:sz w:val="20"/>
          <w:lang w:val="sr-Cyrl-RS"/>
        </w:rPr>
      </w:pPr>
      <w:r w:rsidRPr="00055E7B">
        <w:rPr>
          <w:rFonts w:ascii="Arial" w:hAnsi="Arial" w:cs="Arial"/>
          <w:i/>
          <w:sz w:val="20"/>
          <w:lang w:val="sr-Cyrl-RS"/>
        </w:rPr>
        <w:t>(прецизирати врсту, опис услуге; мишљење наручиоца о квалитету извршених услуга и поштовању уговорних обавеза и рока за извршење од стране понуђача)</w:t>
      </w:r>
    </w:p>
    <w:p w:rsidR="00055E7B" w:rsidRPr="00055E7B" w:rsidRDefault="00055E7B" w:rsidP="00055E7B">
      <w:pPr>
        <w:suppressAutoHyphens w:val="0"/>
        <w:spacing w:after="120"/>
        <w:jc w:val="both"/>
        <w:rPr>
          <w:rFonts w:ascii="Arial" w:hAnsi="Arial" w:cs="Arial"/>
          <w:szCs w:val="24"/>
          <w:lang w:val="sr-Cyrl-RS"/>
        </w:rPr>
      </w:pPr>
      <w:r w:rsidRPr="00055E7B">
        <w:rPr>
          <w:rFonts w:ascii="Arial" w:hAnsi="Arial" w:cs="Arial"/>
          <w:szCs w:val="24"/>
          <w:lang w:val="sr-Cyrl-RS"/>
        </w:rPr>
        <w:t>у периоду од ________ године до _________ године.</w:t>
      </w:r>
    </w:p>
    <w:p w:rsidR="00055E7B" w:rsidRPr="00055E7B" w:rsidRDefault="00055E7B" w:rsidP="00055E7B">
      <w:pPr>
        <w:suppressAutoHyphens w:val="0"/>
        <w:spacing w:after="120"/>
        <w:jc w:val="both"/>
        <w:rPr>
          <w:rFonts w:ascii="Arial" w:hAnsi="Arial" w:cs="Arial"/>
          <w:szCs w:val="24"/>
          <w:lang w:val="sr-Cyrl-RS"/>
        </w:rPr>
      </w:pPr>
    </w:p>
    <w:p w:rsidR="00055E7B" w:rsidRPr="00055E7B" w:rsidRDefault="00055E7B" w:rsidP="00055E7B">
      <w:pPr>
        <w:suppressAutoHyphens w:val="0"/>
        <w:spacing w:after="120"/>
        <w:jc w:val="both"/>
        <w:rPr>
          <w:rFonts w:ascii="Arial" w:hAnsi="Arial" w:cs="Arial"/>
          <w:szCs w:val="24"/>
          <w:lang w:val="sr-Cyrl-RS"/>
        </w:rPr>
      </w:pPr>
      <w:r w:rsidRPr="00055E7B">
        <w:rPr>
          <w:rFonts w:ascii="Arial" w:hAnsi="Arial" w:cs="Arial"/>
          <w:szCs w:val="24"/>
          <w:lang w:val="sr-Cyrl-RS"/>
        </w:rPr>
        <w:t>Укупна вредност извршених услуга је износила __________________________.</w:t>
      </w:r>
    </w:p>
    <w:p w:rsidR="00055E7B" w:rsidRPr="00055E7B" w:rsidRDefault="00055E7B" w:rsidP="00055E7B">
      <w:pPr>
        <w:suppressAutoHyphens w:val="0"/>
        <w:spacing w:after="120"/>
        <w:jc w:val="both"/>
        <w:rPr>
          <w:rFonts w:ascii="Arial" w:hAnsi="Arial" w:cs="Arial"/>
          <w:szCs w:val="24"/>
          <w:lang w:val="sr-Cyrl-RS"/>
        </w:rPr>
      </w:pPr>
    </w:p>
    <w:p w:rsidR="00055E7B" w:rsidRPr="00055E7B" w:rsidRDefault="00055E7B" w:rsidP="00055E7B">
      <w:pPr>
        <w:suppressAutoHyphens w:val="0"/>
        <w:spacing w:after="120"/>
        <w:jc w:val="both"/>
        <w:rPr>
          <w:rFonts w:ascii="Arial" w:hAnsi="Arial" w:cs="Arial"/>
          <w:szCs w:val="24"/>
          <w:lang w:val="sr-Cyrl-RS"/>
        </w:rPr>
      </w:pPr>
      <w:r w:rsidRPr="00055E7B">
        <w:rPr>
          <w:rFonts w:ascii="Arial" w:hAnsi="Arial" w:cs="Arial"/>
          <w:szCs w:val="24"/>
          <w:lang w:val="sr-Cyrl-RS"/>
        </w:rPr>
        <w:t>Место вршења услуга је _____________________________________________.</w:t>
      </w:r>
    </w:p>
    <w:p w:rsidR="00055E7B" w:rsidRPr="00055E7B" w:rsidRDefault="00055E7B" w:rsidP="00055E7B">
      <w:pPr>
        <w:suppressAutoHyphens w:val="0"/>
        <w:autoSpaceDE w:val="0"/>
        <w:autoSpaceDN w:val="0"/>
        <w:adjustRightInd w:val="0"/>
        <w:spacing w:after="120"/>
        <w:jc w:val="both"/>
        <w:rPr>
          <w:rFonts w:ascii="Arial" w:hAnsi="Arial" w:cs="Arial"/>
          <w:szCs w:val="24"/>
          <w:lang w:val="sr-Cyrl-RS"/>
        </w:rPr>
      </w:pPr>
    </w:p>
    <w:p w:rsidR="009E6A24" w:rsidRDefault="00055E7B" w:rsidP="00055E7B">
      <w:pPr>
        <w:suppressAutoHyphens w:val="0"/>
        <w:spacing w:after="120"/>
        <w:jc w:val="both"/>
        <w:rPr>
          <w:rFonts w:ascii="Arial" w:hAnsi="Arial" w:cs="Arial"/>
          <w:szCs w:val="24"/>
          <w:lang w:val="sr-Cyrl-RS"/>
        </w:rPr>
      </w:pPr>
      <w:r w:rsidRPr="00055E7B">
        <w:rPr>
          <w:rFonts w:ascii="Arial" w:hAnsi="Arial" w:cs="Arial"/>
          <w:szCs w:val="24"/>
          <w:lang w:val="sr-Cyrl-RS"/>
        </w:rPr>
        <w:t>Референца се издаје на захтев ______________________________________ ради учешћа у отвореном поступку јавне набавке услуг</w:t>
      </w:r>
      <w:r w:rsidR="009E6A24">
        <w:rPr>
          <w:rFonts w:ascii="Arial" w:hAnsi="Arial" w:cs="Arial"/>
          <w:szCs w:val="24"/>
          <w:lang w:val="sr-Cyrl-RS"/>
        </w:rPr>
        <w:t>е - „Израда иновиране инвестиционо техничке документације и израда тендерске документације за главну опрему за Власинске ХЕ“,ЈН. бр. 28/14/ДОИЕ, и у друге сврхе се не може користити.</w:t>
      </w:r>
    </w:p>
    <w:p w:rsidR="00055E7B" w:rsidRPr="00055E7B" w:rsidRDefault="00055E7B" w:rsidP="00055E7B">
      <w:pPr>
        <w:suppressAutoHyphens w:val="0"/>
        <w:spacing w:after="120"/>
        <w:jc w:val="both"/>
        <w:rPr>
          <w:rFonts w:ascii="Arial" w:hAnsi="Arial" w:cs="Arial"/>
          <w:szCs w:val="24"/>
          <w:lang w:val="sr-Cyrl-RS"/>
        </w:rPr>
      </w:pPr>
      <w:r w:rsidRPr="00055E7B">
        <w:rPr>
          <w:rFonts w:ascii="Arial" w:hAnsi="Arial" w:cs="Arial"/>
          <w:szCs w:val="24"/>
          <w:lang w:val="sr-Cyrl-RS"/>
        </w:rPr>
        <w:t>Место: _________________</w:t>
      </w:r>
      <w:r w:rsidRPr="00055E7B">
        <w:rPr>
          <w:rFonts w:ascii="Arial" w:hAnsi="Arial" w:cs="Arial"/>
          <w:szCs w:val="24"/>
          <w:lang w:val="sr-Cyrl-RS"/>
        </w:rPr>
        <w:tab/>
      </w:r>
      <w:r w:rsidRPr="00055E7B">
        <w:rPr>
          <w:rFonts w:ascii="Arial" w:hAnsi="Arial" w:cs="Arial"/>
          <w:szCs w:val="24"/>
          <w:lang w:val="sr-Cyrl-RS"/>
        </w:rPr>
        <w:tab/>
      </w:r>
      <w:r w:rsidRPr="00055E7B">
        <w:rPr>
          <w:rFonts w:ascii="Arial" w:hAnsi="Arial" w:cs="Arial"/>
          <w:szCs w:val="24"/>
          <w:lang w:val="sr-Cyrl-RS"/>
        </w:rPr>
        <w:tab/>
      </w:r>
      <w:r w:rsidRPr="00055E7B">
        <w:rPr>
          <w:rFonts w:ascii="Arial" w:hAnsi="Arial" w:cs="Arial"/>
          <w:szCs w:val="24"/>
          <w:lang w:val="sr-Cyrl-RS"/>
        </w:rPr>
        <w:tab/>
        <w:t>Датум: _________________</w:t>
      </w:r>
    </w:p>
    <w:p w:rsidR="00055E7B" w:rsidRPr="00055E7B" w:rsidRDefault="00055E7B" w:rsidP="00055E7B">
      <w:pPr>
        <w:suppressAutoHyphens w:val="0"/>
        <w:spacing w:after="120"/>
        <w:jc w:val="center"/>
        <w:rPr>
          <w:rFonts w:ascii="Arial" w:hAnsi="Arial" w:cs="Arial"/>
          <w:szCs w:val="24"/>
          <w:lang w:val="sr-Cyrl-RS"/>
        </w:rPr>
      </w:pPr>
      <w:r w:rsidRPr="00055E7B">
        <w:rPr>
          <w:rFonts w:ascii="Arial" w:hAnsi="Arial" w:cs="Arial"/>
          <w:szCs w:val="24"/>
          <w:lang w:val="sr-Cyrl-RS"/>
        </w:rPr>
        <w:t>Да су подаци тачни, својим потписом и печатом потврђује,</w:t>
      </w:r>
    </w:p>
    <w:p w:rsidR="00055E7B" w:rsidRPr="00055E7B" w:rsidRDefault="00055E7B" w:rsidP="00055E7B">
      <w:pPr>
        <w:suppressAutoHyphens w:val="0"/>
        <w:spacing w:after="120"/>
        <w:jc w:val="center"/>
        <w:rPr>
          <w:rFonts w:ascii="Arial" w:hAnsi="Arial" w:cs="Arial"/>
          <w:szCs w:val="24"/>
          <w:lang w:val="sr-Cyrl-RS"/>
        </w:rPr>
      </w:pPr>
    </w:p>
    <w:p w:rsidR="00055E7B" w:rsidRPr="00055E7B" w:rsidRDefault="00055E7B" w:rsidP="00055E7B">
      <w:pPr>
        <w:suppressAutoHyphens w:val="0"/>
        <w:spacing w:after="120"/>
        <w:jc w:val="right"/>
        <w:rPr>
          <w:rFonts w:ascii="Arial" w:hAnsi="Arial" w:cs="Arial"/>
          <w:szCs w:val="24"/>
          <w:lang w:val="sr-Cyrl-RS"/>
        </w:rPr>
      </w:pPr>
      <w:r w:rsidRPr="00055E7B">
        <w:rPr>
          <w:rFonts w:ascii="Arial" w:hAnsi="Arial" w:cs="Arial"/>
          <w:szCs w:val="24"/>
          <w:lang w:val="sr-Cyrl-RS"/>
        </w:rPr>
        <w:t>Овлашћено лице Купца/Наручиоца</w:t>
      </w:r>
    </w:p>
    <w:p w:rsidR="00055E7B" w:rsidRPr="00055E7B" w:rsidRDefault="00055E7B" w:rsidP="00055E7B">
      <w:pPr>
        <w:suppressAutoHyphens w:val="0"/>
        <w:spacing w:after="120"/>
        <w:jc w:val="both"/>
        <w:rPr>
          <w:rFonts w:ascii="Arial" w:hAnsi="Arial" w:cs="Arial"/>
          <w:szCs w:val="24"/>
          <w:lang w:val="sr-Cyrl-RS"/>
        </w:rPr>
      </w:pPr>
    </w:p>
    <w:p w:rsidR="00055E7B" w:rsidRPr="00055E7B" w:rsidRDefault="00055E7B" w:rsidP="00055E7B">
      <w:pPr>
        <w:suppressAutoHyphens w:val="0"/>
        <w:jc w:val="right"/>
        <w:rPr>
          <w:rFonts w:ascii="Arial" w:hAnsi="Arial" w:cs="Arial"/>
          <w:szCs w:val="24"/>
          <w:lang w:val="sr-Cyrl-RS"/>
        </w:rPr>
      </w:pPr>
      <w:r w:rsidRPr="00055E7B">
        <w:rPr>
          <w:rFonts w:ascii="Arial" w:hAnsi="Arial" w:cs="Arial"/>
          <w:szCs w:val="24"/>
          <w:lang w:val="sr-Cyrl-RS"/>
        </w:rPr>
        <w:t xml:space="preserve">М.П.           </w:t>
      </w:r>
      <w:r w:rsidRPr="00055E7B">
        <w:rPr>
          <w:rFonts w:ascii="Arial" w:hAnsi="Arial" w:cs="Arial"/>
          <w:szCs w:val="24"/>
          <w:lang w:val="sr-Cyrl-RS"/>
        </w:rPr>
        <w:tab/>
        <w:t>_______________________________________________</w:t>
      </w:r>
    </w:p>
    <w:p w:rsidR="00055E7B" w:rsidRPr="00055E7B" w:rsidRDefault="00055E7B" w:rsidP="00055E7B">
      <w:pPr>
        <w:suppressAutoHyphens w:val="0"/>
        <w:jc w:val="right"/>
        <w:rPr>
          <w:rFonts w:ascii="Arial" w:hAnsi="Arial" w:cs="Arial"/>
          <w:b/>
          <w:i/>
          <w:szCs w:val="24"/>
          <w:lang w:val="sr-Cyrl-RS"/>
        </w:rPr>
      </w:pPr>
      <w:r w:rsidRPr="00055E7B">
        <w:rPr>
          <w:rFonts w:ascii="Arial" w:hAnsi="Arial" w:cs="Arial"/>
          <w:szCs w:val="24"/>
          <w:lang w:val="sr-Cyrl-RS"/>
        </w:rPr>
        <w:t>( потписати, уписати презиме, име, контакт и функцију )</w:t>
      </w:r>
    </w:p>
    <w:p w:rsidR="00EF2003" w:rsidRDefault="00EF2003" w:rsidP="00F82410">
      <w:pPr>
        <w:rPr>
          <w:lang w:val="en-US" w:eastAsia="en-US"/>
        </w:rPr>
      </w:pPr>
    </w:p>
    <w:p w:rsidR="00EF2003" w:rsidRPr="00EF2003" w:rsidRDefault="00EF2003" w:rsidP="00F82410">
      <w:pPr>
        <w:rPr>
          <w:lang w:val="en-US"/>
        </w:rPr>
      </w:pPr>
    </w:p>
    <w:p w:rsidR="007F3B66" w:rsidRDefault="007F3B66" w:rsidP="007F3B66">
      <w:pPr>
        <w:jc w:val="right"/>
        <w:rPr>
          <w:rFonts w:ascii="Arial" w:hAnsi="Arial" w:cs="Arial"/>
          <w:b/>
          <w:sz w:val="22"/>
          <w:szCs w:val="22"/>
        </w:rPr>
      </w:pPr>
      <w:r>
        <w:rPr>
          <w:rFonts w:ascii="Arial" w:hAnsi="Arial" w:cs="Arial"/>
          <w:b/>
          <w:sz w:val="22"/>
          <w:szCs w:val="22"/>
        </w:rPr>
        <w:lastRenderedPageBreak/>
        <w:t>ОБРАЗАЦ 7</w:t>
      </w:r>
      <w:r w:rsidRPr="009742B9">
        <w:rPr>
          <w:rFonts w:ascii="Arial" w:hAnsi="Arial" w:cs="Arial"/>
          <w:b/>
          <w:sz w:val="22"/>
          <w:szCs w:val="22"/>
        </w:rPr>
        <w:t>.</w:t>
      </w:r>
    </w:p>
    <w:p w:rsidR="00DD14DA" w:rsidRPr="00DD14DA" w:rsidRDefault="00DD14DA" w:rsidP="00350ED8">
      <w:pPr>
        <w:jc w:val="right"/>
        <w:rPr>
          <w:rFonts w:ascii="Arial" w:hAnsi="Arial" w:cs="Arial"/>
          <w:b/>
          <w:sz w:val="22"/>
          <w:szCs w:val="22"/>
          <w:lang w:val="sr-Cyrl-RS"/>
        </w:rPr>
      </w:pPr>
    </w:p>
    <w:p w:rsidR="00350ED8" w:rsidRPr="00601A62" w:rsidRDefault="00350ED8" w:rsidP="00350ED8">
      <w:pPr>
        <w:jc w:val="center"/>
        <w:rPr>
          <w:rFonts w:ascii="Arial" w:hAnsi="Arial" w:cs="Arial"/>
          <w:b/>
          <w:sz w:val="22"/>
          <w:szCs w:val="22"/>
        </w:rPr>
      </w:pPr>
      <w:r>
        <w:rPr>
          <w:rFonts w:ascii="Arial" w:hAnsi="Arial" w:cs="Arial"/>
          <w:b/>
          <w:sz w:val="22"/>
          <w:szCs w:val="22"/>
        </w:rPr>
        <w:t>ИЗЈАВА ПОНУЂАЧА – ТЕХНИЧКИ КАПАЦИТЕТ</w:t>
      </w:r>
    </w:p>
    <w:p w:rsidR="00350ED8" w:rsidRDefault="00350ED8" w:rsidP="00350ED8">
      <w:pPr>
        <w:jc w:val="right"/>
        <w:rPr>
          <w:rFonts w:ascii="Arial" w:hAnsi="Arial" w:cs="Arial"/>
          <w:b/>
          <w:sz w:val="22"/>
          <w:szCs w:val="22"/>
        </w:rPr>
      </w:pPr>
    </w:p>
    <w:p w:rsidR="00350ED8" w:rsidRPr="00601A62" w:rsidRDefault="00350ED8" w:rsidP="00350ED8">
      <w:pPr>
        <w:jc w:val="right"/>
        <w:rPr>
          <w:rFonts w:ascii="Arial" w:hAnsi="Arial" w:cs="Arial"/>
          <w:b/>
          <w:sz w:val="22"/>
          <w:szCs w:val="22"/>
        </w:rPr>
      </w:pPr>
    </w:p>
    <w:p w:rsidR="00350ED8" w:rsidRPr="00F82410" w:rsidRDefault="00350ED8" w:rsidP="00F82410">
      <w:pPr>
        <w:rPr>
          <w:rFonts w:ascii="Arial" w:hAnsi="Arial" w:cs="Arial"/>
          <w:sz w:val="22"/>
          <w:szCs w:val="22"/>
          <w:lang w:eastAsia="en-US"/>
        </w:rPr>
      </w:pPr>
      <w:r w:rsidRPr="00F82410">
        <w:rPr>
          <w:rFonts w:ascii="Arial" w:hAnsi="Arial" w:cs="Arial"/>
          <w:sz w:val="22"/>
          <w:szCs w:val="22"/>
          <w:lang w:eastAsia="en-US"/>
        </w:rPr>
        <w:t>Сагласно захтевима из конкурсне документације јавне набавке бр.</w:t>
      </w:r>
      <w:r w:rsidR="003D2C2D" w:rsidRPr="00F82410">
        <w:rPr>
          <w:rFonts w:ascii="Arial" w:eastAsia="TimesNewRomanPS-BoldMT" w:hAnsi="Arial" w:cs="Arial"/>
          <w:sz w:val="22"/>
          <w:szCs w:val="22"/>
          <w:lang w:val="sr-Cyrl-RS" w:eastAsia="en-US"/>
        </w:rPr>
        <w:t>28</w:t>
      </w:r>
      <w:r w:rsidR="003D2C2D" w:rsidRPr="00F82410">
        <w:rPr>
          <w:rFonts w:ascii="Arial" w:eastAsia="TimesNewRomanPS-BoldMT" w:hAnsi="Arial" w:cs="Arial"/>
          <w:sz w:val="22"/>
          <w:szCs w:val="22"/>
          <w:lang w:eastAsia="en-US"/>
        </w:rPr>
        <w:t>/1</w:t>
      </w:r>
      <w:r w:rsidR="003D2C2D" w:rsidRPr="00F82410">
        <w:rPr>
          <w:rFonts w:ascii="Arial" w:eastAsia="TimesNewRomanPS-BoldMT" w:hAnsi="Arial" w:cs="Arial"/>
          <w:sz w:val="22"/>
          <w:szCs w:val="22"/>
          <w:lang w:val="sr-Cyrl-RS" w:eastAsia="en-US"/>
        </w:rPr>
        <w:t>4</w:t>
      </w:r>
      <w:r w:rsidRPr="00F82410">
        <w:rPr>
          <w:rFonts w:ascii="Arial" w:eastAsia="TimesNewRomanPS-BoldMT" w:hAnsi="Arial" w:cs="Arial"/>
          <w:sz w:val="22"/>
          <w:szCs w:val="22"/>
          <w:lang w:eastAsia="en-US"/>
        </w:rPr>
        <w:t>/ДОИЕ</w:t>
      </w:r>
      <w:r w:rsidRPr="00F82410">
        <w:rPr>
          <w:rFonts w:ascii="Arial" w:hAnsi="Arial" w:cs="Arial"/>
          <w:sz w:val="22"/>
          <w:szCs w:val="22"/>
          <w:lang w:eastAsia="en-US"/>
        </w:rPr>
        <w:t>, понуђач</w:t>
      </w:r>
    </w:p>
    <w:p w:rsidR="00350ED8" w:rsidRPr="00FD0719" w:rsidRDefault="00350ED8" w:rsidP="00F82410">
      <w:pPr>
        <w:rPr>
          <w:lang w:eastAsia="en-US"/>
        </w:rPr>
      </w:pPr>
    </w:p>
    <w:p w:rsidR="00350ED8" w:rsidRPr="00FD0719" w:rsidRDefault="00350ED8" w:rsidP="00F82410">
      <w:pPr>
        <w:rPr>
          <w:lang w:eastAsia="en-US"/>
        </w:rPr>
      </w:pPr>
      <w:r w:rsidRPr="00FD0719">
        <w:rPr>
          <w:lang w:eastAsia="en-US"/>
        </w:rPr>
        <w:t>_________________________________________________________________________</w:t>
      </w:r>
    </w:p>
    <w:p w:rsidR="00350ED8" w:rsidRPr="00F82410" w:rsidRDefault="00350ED8" w:rsidP="00F82410">
      <w:pPr>
        <w:rPr>
          <w:rFonts w:ascii="Arial" w:hAnsi="Arial" w:cs="Arial"/>
          <w:sz w:val="22"/>
          <w:szCs w:val="22"/>
          <w:lang w:eastAsia="en-US"/>
        </w:rPr>
      </w:pPr>
      <w:r w:rsidRPr="00F82410">
        <w:rPr>
          <w:rFonts w:ascii="Arial" w:hAnsi="Arial" w:cs="Arial"/>
          <w:b/>
          <w:sz w:val="22"/>
          <w:szCs w:val="22"/>
          <w:lang w:eastAsia="en-US"/>
        </w:rPr>
        <w:tab/>
      </w:r>
      <w:r w:rsidRPr="00F82410">
        <w:rPr>
          <w:rFonts w:ascii="Arial" w:hAnsi="Arial" w:cs="Arial"/>
          <w:sz w:val="22"/>
          <w:szCs w:val="22"/>
          <w:lang w:eastAsia="en-US"/>
        </w:rPr>
        <w:t>(навести назив и седиште понуђача)</w:t>
      </w:r>
    </w:p>
    <w:p w:rsidR="00FD0719" w:rsidRDefault="00FD0719" w:rsidP="00F82410">
      <w:pPr>
        <w:rPr>
          <w:lang w:eastAsia="en-US"/>
        </w:rPr>
      </w:pPr>
    </w:p>
    <w:p w:rsidR="00350ED8" w:rsidRPr="00F82410" w:rsidRDefault="00350ED8" w:rsidP="00F82410">
      <w:pPr>
        <w:rPr>
          <w:rFonts w:ascii="Arial" w:hAnsi="Arial" w:cs="Arial"/>
          <w:sz w:val="22"/>
          <w:szCs w:val="22"/>
          <w:lang w:eastAsia="en-US"/>
        </w:rPr>
      </w:pPr>
      <w:r w:rsidRPr="00F82410">
        <w:rPr>
          <w:rFonts w:ascii="Arial" w:hAnsi="Arial" w:cs="Arial"/>
          <w:sz w:val="22"/>
          <w:szCs w:val="22"/>
          <w:lang w:eastAsia="en-US"/>
        </w:rPr>
        <w:t xml:space="preserve">Даје следећу </w:t>
      </w:r>
    </w:p>
    <w:p w:rsidR="00350ED8" w:rsidRPr="00FD0719" w:rsidRDefault="00350ED8" w:rsidP="00F82410">
      <w:pPr>
        <w:rPr>
          <w:lang w:eastAsia="en-US"/>
        </w:rPr>
      </w:pPr>
    </w:p>
    <w:p w:rsidR="00350ED8" w:rsidRPr="00FD0719" w:rsidRDefault="00350ED8" w:rsidP="00F82410">
      <w:pPr>
        <w:rPr>
          <w:lang w:eastAsia="en-US"/>
        </w:rPr>
      </w:pPr>
    </w:p>
    <w:p w:rsidR="00350ED8" w:rsidRPr="00F82410" w:rsidRDefault="00350ED8" w:rsidP="00F82410">
      <w:pPr>
        <w:jc w:val="center"/>
        <w:rPr>
          <w:rFonts w:ascii="Arial" w:hAnsi="Arial" w:cs="Arial"/>
          <w:b/>
          <w:sz w:val="22"/>
          <w:szCs w:val="22"/>
          <w:lang w:eastAsia="en-US"/>
        </w:rPr>
      </w:pPr>
      <w:r w:rsidRPr="00F82410">
        <w:rPr>
          <w:rFonts w:ascii="Arial" w:hAnsi="Arial" w:cs="Arial"/>
          <w:b/>
          <w:sz w:val="22"/>
          <w:szCs w:val="22"/>
          <w:lang w:eastAsia="en-US"/>
        </w:rPr>
        <w:t>ИЗЈАВУ О ТЕХНИЧКОМ КАПАЦИТЕТУ ПОНУЂАЧА</w:t>
      </w:r>
    </w:p>
    <w:p w:rsidR="00350ED8" w:rsidRPr="00F82410" w:rsidRDefault="00350ED8" w:rsidP="003A6092">
      <w:pPr>
        <w:rPr>
          <w:lang w:eastAsia="en-US"/>
        </w:rPr>
      </w:pPr>
    </w:p>
    <w:p w:rsidR="00350ED8" w:rsidRPr="00FD0719" w:rsidRDefault="00350ED8" w:rsidP="003A6092">
      <w:pPr>
        <w:rPr>
          <w:lang w:eastAsia="en-US"/>
        </w:rPr>
      </w:pPr>
    </w:p>
    <w:p w:rsidR="00350ED8" w:rsidRPr="003A6092" w:rsidRDefault="00350ED8" w:rsidP="003A6092">
      <w:pPr>
        <w:rPr>
          <w:rFonts w:ascii="Arial" w:hAnsi="Arial" w:cs="Arial"/>
          <w:sz w:val="22"/>
          <w:szCs w:val="22"/>
          <w:lang w:eastAsia="en-US"/>
        </w:rPr>
      </w:pPr>
      <w:r w:rsidRPr="003A6092">
        <w:rPr>
          <w:rFonts w:ascii="Arial" w:hAnsi="Arial" w:cs="Arial"/>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350ED8" w:rsidRPr="00FD0719" w:rsidRDefault="00350ED8" w:rsidP="003A6092">
      <w:pPr>
        <w:rPr>
          <w:lang w:eastAsia="en-US"/>
        </w:rPr>
      </w:pPr>
    </w:p>
    <w:p w:rsidR="00350ED8" w:rsidRPr="00FD0719" w:rsidRDefault="00350ED8" w:rsidP="003A6092">
      <w:pPr>
        <w:rPr>
          <w:lang w:eastAsia="en-US"/>
        </w:rPr>
      </w:pPr>
      <w:r w:rsidRPr="00FD0719">
        <w:rPr>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9"/>
        <w:gridCol w:w="1981"/>
        <w:gridCol w:w="1800"/>
      </w:tblGrid>
      <w:tr w:rsidR="00350ED8" w:rsidRPr="00FD0719" w:rsidTr="0024214E">
        <w:trPr>
          <w:trHeight w:val="516"/>
        </w:trPr>
        <w:tc>
          <w:tcPr>
            <w:tcW w:w="2965" w:type="pct"/>
            <w:vAlign w:val="center"/>
          </w:tcPr>
          <w:p w:rsidR="00350ED8" w:rsidRPr="00FD0719" w:rsidRDefault="00350ED8" w:rsidP="00FD0719">
            <w:pPr>
              <w:suppressAutoHyphens w:val="0"/>
              <w:jc w:val="center"/>
              <w:rPr>
                <w:rFonts w:ascii="Arial" w:eastAsia="Calibri" w:hAnsi="Arial" w:cs="Arial"/>
                <w:color w:val="000000"/>
                <w:szCs w:val="22"/>
                <w:lang w:eastAsia="en-US"/>
              </w:rPr>
            </w:pPr>
            <w:r w:rsidRPr="00FD0719">
              <w:rPr>
                <w:rFonts w:ascii="Arial" w:hAnsi="Arial" w:cs="Arial"/>
                <w:b/>
                <w:noProof/>
                <w:color w:val="000000"/>
                <w:sz w:val="22"/>
                <w:szCs w:val="22"/>
                <w:lang w:eastAsia="en-US"/>
              </w:rPr>
              <w:t>Назив</w:t>
            </w:r>
          </w:p>
          <w:p w:rsidR="00350ED8" w:rsidRPr="00FD0719" w:rsidRDefault="00350ED8" w:rsidP="00FD0719">
            <w:pPr>
              <w:suppressAutoHyphens w:val="0"/>
              <w:rPr>
                <w:rFonts w:ascii="Arial" w:hAnsi="Arial" w:cs="Arial"/>
                <w:noProof/>
                <w:color w:val="000000"/>
                <w:szCs w:val="22"/>
                <w:lang w:eastAsia="en-US"/>
              </w:rPr>
            </w:pPr>
          </w:p>
        </w:tc>
        <w:tc>
          <w:tcPr>
            <w:tcW w:w="1066" w:type="pct"/>
            <w:vAlign w:val="center"/>
          </w:tcPr>
          <w:p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Јед.мере</w:t>
            </w:r>
          </w:p>
        </w:tc>
        <w:tc>
          <w:tcPr>
            <w:tcW w:w="969" w:type="pct"/>
            <w:vAlign w:val="center"/>
          </w:tcPr>
          <w:p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Кол.</w:t>
            </w:r>
          </w:p>
        </w:tc>
      </w:tr>
      <w:tr w:rsidR="00350ED8" w:rsidRPr="00FD0719" w:rsidTr="0024214E">
        <w:trPr>
          <w:trHeight w:val="48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465"/>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bl>
    <w:tbl>
      <w:tblPr>
        <w:tblW w:w="0" w:type="auto"/>
        <w:jc w:val="center"/>
        <w:tblLook w:val="01E0" w:firstRow="1" w:lastRow="1" w:firstColumn="1" w:lastColumn="1" w:noHBand="0" w:noVBand="0"/>
      </w:tblPr>
      <w:tblGrid>
        <w:gridCol w:w="3599"/>
        <w:gridCol w:w="1960"/>
        <w:gridCol w:w="3731"/>
      </w:tblGrid>
      <w:tr w:rsidR="00FD0719" w:rsidRPr="00290F2B" w:rsidTr="00FD0719">
        <w:trPr>
          <w:jc w:val="center"/>
        </w:trPr>
        <w:tc>
          <w:tcPr>
            <w:tcW w:w="3599" w:type="dxa"/>
          </w:tcPr>
          <w:p w:rsidR="00FD0719" w:rsidRPr="00290F2B" w:rsidRDefault="00FD0719" w:rsidP="00FD0719">
            <w:pPr>
              <w:jc w:val="center"/>
              <w:rPr>
                <w:rFonts w:ascii="Arial" w:hAnsi="Arial"/>
                <w:szCs w:val="22"/>
              </w:rPr>
            </w:pPr>
            <w:r w:rsidRPr="00DE3333">
              <w:rPr>
                <w:rFonts w:ascii="Arial" w:hAnsi="Arial"/>
                <w:sz w:val="22"/>
              </w:rPr>
              <w:t>Датум:</w:t>
            </w:r>
          </w:p>
        </w:tc>
        <w:tc>
          <w:tcPr>
            <w:tcW w:w="1960" w:type="dxa"/>
          </w:tcPr>
          <w:p w:rsidR="00FD0719" w:rsidRPr="00290F2B" w:rsidRDefault="00FD0719" w:rsidP="00FD0719">
            <w:pPr>
              <w:jc w:val="center"/>
              <w:rPr>
                <w:rFonts w:ascii="Arial" w:hAnsi="Arial"/>
                <w:szCs w:val="22"/>
              </w:rPr>
            </w:pPr>
            <w:r w:rsidRPr="00DE3333">
              <w:rPr>
                <w:rFonts w:ascii="Arial" w:hAnsi="Arial"/>
                <w:sz w:val="22"/>
              </w:rPr>
              <w:t>М.П.</w:t>
            </w:r>
          </w:p>
        </w:tc>
        <w:tc>
          <w:tcPr>
            <w:tcW w:w="3731" w:type="dxa"/>
          </w:tcPr>
          <w:p w:rsidR="00FD0719" w:rsidRPr="00290F2B" w:rsidRDefault="00FD0719" w:rsidP="00FD0719">
            <w:pPr>
              <w:jc w:val="center"/>
              <w:rPr>
                <w:rFonts w:ascii="Arial" w:hAnsi="Arial"/>
                <w:szCs w:val="22"/>
              </w:rPr>
            </w:pPr>
            <w:r w:rsidRPr="00DE3333">
              <w:rPr>
                <w:rFonts w:ascii="Arial" w:hAnsi="Arial"/>
                <w:sz w:val="22"/>
              </w:rPr>
              <w:t>Понуђач:</w:t>
            </w:r>
          </w:p>
        </w:tc>
      </w:tr>
      <w:tr w:rsidR="00FD0719" w:rsidRPr="00290F2B" w:rsidTr="00FD0719">
        <w:trPr>
          <w:jc w:val="center"/>
        </w:trPr>
        <w:tc>
          <w:tcPr>
            <w:tcW w:w="3599" w:type="dxa"/>
            <w:vAlign w:val="center"/>
          </w:tcPr>
          <w:p w:rsidR="00FD0719" w:rsidRPr="00290F2B" w:rsidRDefault="00FD0719" w:rsidP="00FD0719">
            <w:pPr>
              <w:rPr>
                <w:rFonts w:ascii="Arial" w:hAnsi="Arial"/>
                <w:szCs w:val="22"/>
              </w:rPr>
            </w:pPr>
          </w:p>
        </w:tc>
        <w:tc>
          <w:tcPr>
            <w:tcW w:w="1960" w:type="dxa"/>
            <w:vAlign w:val="center"/>
          </w:tcPr>
          <w:p w:rsidR="00FD0719" w:rsidRPr="00290F2B" w:rsidRDefault="00FD0719" w:rsidP="00FD0719">
            <w:pPr>
              <w:rPr>
                <w:rFonts w:ascii="Arial" w:hAnsi="Arial"/>
                <w:szCs w:val="22"/>
              </w:rPr>
            </w:pPr>
          </w:p>
        </w:tc>
        <w:tc>
          <w:tcPr>
            <w:tcW w:w="3731" w:type="dxa"/>
            <w:vAlign w:val="center"/>
          </w:tcPr>
          <w:p w:rsidR="00FD0719" w:rsidRPr="00290F2B" w:rsidRDefault="00FD0719" w:rsidP="00FD0719">
            <w:pPr>
              <w:rPr>
                <w:rFonts w:ascii="Arial" w:hAnsi="Arial"/>
                <w:szCs w:val="22"/>
              </w:rPr>
            </w:pPr>
          </w:p>
        </w:tc>
      </w:tr>
      <w:tr w:rsidR="00FD0719" w:rsidRPr="00290F2B" w:rsidTr="00FD0719">
        <w:trPr>
          <w:jc w:val="center"/>
        </w:trPr>
        <w:tc>
          <w:tcPr>
            <w:tcW w:w="3599" w:type="dxa"/>
            <w:tcBorders>
              <w:bottom w:val="single" w:sz="4" w:space="0" w:color="auto"/>
            </w:tcBorders>
            <w:vAlign w:val="center"/>
          </w:tcPr>
          <w:p w:rsidR="00FD0719" w:rsidRPr="00290F2B" w:rsidRDefault="00FD0719" w:rsidP="00FD0719">
            <w:pPr>
              <w:rPr>
                <w:rFonts w:ascii="Arial" w:hAnsi="Arial"/>
                <w:szCs w:val="22"/>
              </w:rPr>
            </w:pPr>
          </w:p>
        </w:tc>
        <w:tc>
          <w:tcPr>
            <w:tcW w:w="1960" w:type="dxa"/>
            <w:vAlign w:val="center"/>
          </w:tcPr>
          <w:p w:rsidR="00FD0719" w:rsidRPr="00290F2B" w:rsidRDefault="00FD0719" w:rsidP="00FD0719">
            <w:pPr>
              <w:rPr>
                <w:rFonts w:ascii="Arial" w:hAnsi="Arial"/>
                <w:szCs w:val="22"/>
              </w:rPr>
            </w:pPr>
          </w:p>
        </w:tc>
        <w:tc>
          <w:tcPr>
            <w:tcW w:w="3731" w:type="dxa"/>
            <w:tcBorders>
              <w:bottom w:val="single" w:sz="4" w:space="0" w:color="auto"/>
            </w:tcBorders>
            <w:vAlign w:val="center"/>
          </w:tcPr>
          <w:p w:rsidR="00FD0719" w:rsidRPr="00290F2B" w:rsidRDefault="00FD0719" w:rsidP="00FD0719">
            <w:pPr>
              <w:rPr>
                <w:rFonts w:ascii="Arial" w:hAnsi="Arial"/>
                <w:szCs w:val="22"/>
              </w:rPr>
            </w:pPr>
          </w:p>
        </w:tc>
      </w:tr>
    </w:tbl>
    <w:p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FD0719" w:rsidRDefault="008F3C5B" w:rsidP="00FD0719">
      <w:pPr>
        <w:suppressAutoHyphens w:val="0"/>
        <w:autoSpaceDE w:val="0"/>
        <w:autoSpaceDN w:val="0"/>
        <w:adjustRightInd w:val="0"/>
        <w:jc w:val="both"/>
        <w:rPr>
          <w:rFonts w:ascii="Arial" w:eastAsia="Calibri" w:hAnsi="Arial" w:cs="Arial"/>
          <w:color w:val="000000"/>
          <w:sz w:val="22"/>
          <w:szCs w:val="22"/>
          <w:lang w:eastAsia="en-US"/>
        </w:rPr>
      </w:pPr>
    </w:p>
    <w:p w:rsidR="00350ED8" w:rsidRPr="003A6092" w:rsidRDefault="00350ED8" w:rsidP="003A6092">
      <w:pPr>
        <w:rPr>
          <w:rFonts w:ascii="Arial" w:hAnsi="Arial" w:cs="Arial"/>
          <w:sz w:val="22"/>
          <w:szCs w:val="22"/>
          <w:lang w:eastAsia="en-US"/>
        </w:rPr>
      </w:pPr>
      <w:r w:rsidRPr="003A6092">
        <w:rPr>
          <w:rFonts w:ascii="Arial" w:hAnsi="Arial" w:cs="Arial"/>
          <w:sz w:val="22"/>
          <w:szCs w:val="22"/>
          <w:lang w:eastAsia="en-US"/>
        </w:rPr>
        <w:t xml:space="preserve">НАПОМЕНА: </w:t>
      </w:r>
    </w:p>
    <w:p w:rsidR="00350ED8" w:rsidRPr="00FD0719" w:rsidRDefault="00350ED8" w:rsidP="003A6092">
      <w:pPr>
        <w:rPr>
          <w:lang w:eastAsia="en-US"/>
        </w:rPr>
      </w:pPr>
    </w:p>
    <w:p w:rsidR="00350ED8" w:rsidRPr="00FD0719" w:rsidRDefault="00350ED8" w:rsidP="00FD0719">
      <w:pPr>
        <w:suppressAutoHyphens w:val="0"/>
        <w:jc w:val="both"/>
        <w:rPr>
          <w:rFonts w:ascii="Arial" w:hAnsi="Arial" w:cs="Arial"/>
          <w:color w:val="000000"/>
          <w:sz w:val="22"/>
          <w:szCs w:val="22"/>
          <w:lang w:val="ru-RU" w:eastAsia="sr-Latn-CS"/>
        </w:rPr>
      </w:pPr>
      <w:r w:rsidRPr="00FD0719">
        <w:rPr>
          <w:rFonts w:ascii="Arial" w:hAnsi="Arial" w:cs="Arial"/>
          <w:bCs/>
          <w:color w:val="000000"/>
          <w:kern w:val="28"/>
          <w:sz w:val="22"/>
          <w:szCs w:val="22"/>
          <w:lang w:eastAsia="en-US"/>
        </w:rPr>
        <w:t xml:space="preserve">У случају да је потребно навести више података него што има места, образац </w:t>
      </w:r>
      <w:r w:rsidR="005E111A" w:rsidRPr="00FD0719">
        <w:rPr>
          <w:rFonts w:ascii="Arial" w:hAnsi="Arial" w:cs="Arial"/>
          <w:bCs/>
          <w:color w:val="000000"/>
          <w:kern w:val="28"/>
          <w:sz w:val="22"/>
          <w:szCs w:val="22"/>
          <w:lang w:eastAsia="en-US"/>
        </w:rPr>
        <w:t>копирати у довољном броју примерака</w:t>
      </w:r>
      <w:r w:rsidRPr="00FD0719">
        <w:rPr>
          <w:rFonts w:ascii="Arial" w:hAnsi="Arial" w:cs="Arial"/>
          <w:color w:val="000000"/>
          <w:sz w:val="22"/>
          <w:szCs w:val="22"/>
          <w:lang w:val="ru-RU" w:eastAsia="sr-Latn-CS"/>
        </w:rPr>
        <w:t xml:space="preserve"> </w:t>
      </w: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Default="00350ED8"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sz w:val="22"/>
          <w:szCs w:val="22"/>
          <w:lang w:val="sr-Latn-CS" w:eastAsia="sr-Latn-CS"/>
        </w:rPr>
      </w:pPr>
    </w:p>
    <w:p w:rsidR="00C274E5" w:rsidRDefault="00C274E5" w:rsidP="0099550E">
      <w:pPr>
        <w:jc w:val="right"/>
        <w:rPr>
          <w:rFonts w:ascii="Arial" w:hAnsi="Arial" w:cs="Arial"/>
          <w:b/>
          <w:sz w:val="22"/>
          <w:szCs w:val="22"/>
          <w:lang w:val="sr-Cyrl-RS"/>
        </w:rPr>
      </w:pPr>
    </w:p>
    <w:p w:rsidR="00350ED8" w:rsidRPr="00350ED8" w:rsidRDefault="0099550E" w:rsidP="0099550E">
      <w:pPr>
        <w:jc w:val="right"/>
        <w:rPr>
          <w:rFonts w:ascii="Arial" w:hAnsi="Arial" w:cs="Arial"/>
          <w:b/>
          <w:sz w:val="22"/>
          <w:szCs w:val="22"/>
        </w:rPr>
      </w:pPr>
      <w:r>
        <w:rPr>
          <w:rFonts w:ascii="Arial" w:hAnsi="Arial" w:cs="Arial"/>
          <w:b/>
          <w:sz w:val="22"/>
          <w:szCs w:val="22"/>
        </w:rPr>
        <w:lastRenderedPageBreak/>
        <w:t>ОБРАЗАЦ 8</w:t>
      </w:r>
      <w:r w:rsidR="00BD7D04">
        <w:rPr>
          <w:rFonts w:ascii="Arial" w:hAnsi="Arial" w:cs="Arial"/>
          <w:b/>
          <w:sz w:val="22"/>
          <w:szCs w:val="22"/>
        </w:rPr>
        <w:t>.</w:t>
      </w:r>
    </w:p>
    <w:p w:rsidR="007F3B66" w:rsidRPr="009742B9" w:rsidRDefault="007F3B66" w:rsidP="007F3B66">
      <w:pPr>
        <w:jc w:val="right"/>
        <w:rPr>
          <w:rFonts w:ascii="Arial" w:hAnsi="Arial" w:cs="Arial"/>
          <w:b/>
          <w:i/>
          <w:sz w:val="22"/>
          <w:szCs w:val="22"/>
          <w:lang w:val="en-US"/>
        </w:rPr>
      </w:pPr>
    </w:p>
    <w:p w:rsidR="007F3B66" w:rsidRPr="003A6092" w:rsidRDefault="007F3B66" w:rsidP="003A6092">
      <w:pPr>
        <w:jc w:val="center"/>
        <w:rPr>
          <w:rStyle w:val="BookTitle"/>
          <w:rFonts w:ascii="Arial" w:hAnsi="Arial" w:cs="Arial"/>
          <w:sz w:val="22"/>
          <w:szCs w:val="22"/>
        </w:rPr>
      </w:pPr>
      <w:r w:rsidRPr="003A6092">
        <w:rPr>
          <w:rStyle w:val="BookTitle"/>
          <w:rFonts w:ascii="Arial" w:hAnsi="Arial" w:cs="Arial"/>
          <w:sz w:val="22"/>
          <w:szCs w:val="22"/>
        </w:rPr>
        <w:t>СТРУКТУРА ЦЕНЕ</w:t>
      </w:r>
    </w:p>
    <w:p w:rsidR="007F3B66" w:rsidRPr="003A6092" w:rsidRDefault="007F3B66" w:rsidP="003A6092">
      <w:pPr>
        <w:jc w:val="center"/>
        <w:rPr>
          <w:rFonts w:ascii="Arial" w:hAnsi="Arial" w:cs="Arial"/>
          <w:b/>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p w:rsidR="007F3B66" w:rsidRPr="009742B9" w:rsidRDefault="007F3B66" w:rsidP="007F3B66">
      <w:pPr>
        <w:jc w:val="both"/>
        <w:rPr>
          <w:rFonts w:ascii="Arial" w:hAnsi="Arial" w:cs="Arial"/>
          <w:sz w:val="22"/>
          <w:szCs w:val="22"/>
        </w:rPr>
      </w:pPr>
    </w:p>
    <w:p w:rsidR="007F3B66" w:rsidRPr="009742B9" w:rsidRDefault="007F3B66" w:rsidP="007F3B66">
      <w:pPr>
        <w:jc w:val="both"/>
        <w:rPr>
          <w:rFonts w:ascii="Arial" w:hAnsi="Arial" w:cs="Arial"/>
          <w:sz w:val="22"/>
          <w:szCs w:val="22"/>
        </w:rPr>
      </w:pPr>
    </w:p>
    <w:p w:rsidR="007F3B66" w:rsidRPr="009742B9" w:rsidRDefault="007F3B66" w:rsidP="007F3B6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7F3B66" w:rsidRPr="009742B9" w:rsidTr="0024214E">
        <w:tc>
          <w:tcPr>
            <w:tcW w:w="737"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Р.бр.</w:t>
            </w:r>
          </w:p>
        </w:tc>
        <w:tc>
          <w:tcPr>
            <w:tcW w:w="2240"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Име и презиме</w:t>
            </w:r>
          </w:p>
        </w:tc>
        <w:tc>
          <w:tcPr>
            <w:tcW w:w="1559"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Квалификација</w:t>
            </w:r>
          </w:p>
          <w:p w:rsidR="007F3B66" w:rsidRPr="009742B9" w:rsidRDefault="007F3B66" w:rsidP="0024214E">
            <w:pPr>
              <w:jc w:val="center"/>
              <w:rPr>
                <w:rFonts w:ascii="Arial" w:hAnsi="Arial" w:cs="Arial"/>
                <w:szCs w:val="22"/>
              </w:rPr>
            </w:pPr>
            <w:r w:rsidRPr="009742B9">
              <w:rPr>
                <w:rFonts w:ascii="Arial" w:hAnsi="Arial" w:cs="Arial"/>
                <w:sz w:val="22"/>
                <w:szCs w:val="22"/>
              </w:rPr>
              <w:t>/звање</w:t>
            </w:r>
          </w:p>
        </w:tc>
        <w:tc>
          <w:tcPr>
            <w:tcW w:w="2127" w:type="dxa"/>
            <w:vAlign w:val="center"/>
          </w:tcPr>
          <w:p w:rsidR="007F3B66" w:rsidRPr="0029285F" w:rsidRDefault="007F3B66" w:rsidP="0024214E">
            <w:pPr>
              <w:jc w:val="center"/>
              <w:rPr>
                <w:rFonts w:ascii="Arial" w:hAnsi="Arial" w:cs="Arial"/>
                <w:szCs w:val="22"/>
              </w:rPr>
            </w:pPr>
            <w:r w:rsidRPr="00290F2B">
              <w:rPr>
                <w:rFonts w:ascii="Arial" w:hAnsi="Arial" w:cs="Arial"/>
                <w:sz w:val="22"/>
                <w:szCs w:val="22"/>
              </w:rPr>
              <w:t>Време ангажовања</w:t>
            </w:r>
            <w:r w:rsidR="0029285F" w:rsidRPr="00290F2B">
              <w:rPr>
                <w:rFonts w:ascii="Arial" w:hAnsi="Arial" w:cs="Arial"/>
                <w:sz w:val="22"/>
                <w:szCs w:val="22"/>
              </w:rPr>
              <w:t xml:space="preserve"> по ставкама пројектног задатка</w:t>
            </w:r>
          </w:p>
        </w:tc>
        <w:tc>
          <w:tcPr>
            <w:tcW w:w="2835"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Цена ангажовања</w:t>
            </w: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Pr>
          <w:p w:rsidR="007F3B66" w:rsidRPr="009742B9" w:rsidRDefault="007F3B66" w:rsidP="0024214E">
            <w:pPr>
              <w:rPr>
                <w:rFonts w:ascii="Arial" w:hAnsi="Arial" w:cs="Arial"/>
                <w:szCs w:val="22"/>
              </w:rPr>
            </w:pPr>
          </w:p>
        </w:tc>
        <w:tc>
          <w:tcPr>
            <w:tcW w:w="2240" w:type="dxa"/>
          </w:tcPr>
          <w:p w:rsidR="007F3B66" w:rsidRPr="009742B9" w:rsidRDefault="007F3B66" w:rsidP="0024214E">
            <w:pPr>
              <w:rPr>
                <w:rFonts w:ascii="Arial" w:hAnsi="Arial" w:cs="Arial"/>
                <w:szCs w:val="22"/>
              </w:rPr>
            </w:pPr>
          </w:p>
        </w:tc>
        <w:tc>
          <w:tcPr>
            <w:tcW w:w="1559" w:type="dxa"/>
          </w:tcPr>
          <w:p w:rsidR="007F3B66" w:rsidRPr="009742B9" w:rsidRDefault="007F3B66" w:rsidP="0024214E">
            <w:pPr>
              <w:rPr>
                <w:rFonts w:ascii="Arial" w:hAnsi="Arial" w:cs="Arial"/>
                <w:szCs w:val="22"/>
              </w:rPr>
            </w:pPr>
          </w:p>
        </w:tc>
        <w:tc>
          <w:tcPr>
            <w:tcW w:w="2127" w:type="dxa"/>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c>
          <w:tcPr>
            <w:tcW w:w="737" w:type="dxa"/>
            <w:tcBorders>
              <w:bottom w:val="single" w:sz="4" w:space="0" w:color="auto"/>
            </w:tcBorders>
          </w:tcPr>
          <w:p w:rsidR="007F3B66" w:rsidRPr="009742B9" w:rsidRDefault="007F3B66" w:rsidP="0024214E">
            <w:pPr>
              <w:rPr>
                <w:rFonts w:ascii="Arial" w:hAnsi="Arial" w:cs="Arial"/>
                <w:szCs w:val="22"/>
              </w:rPr>
            </w:pPr>
          </w:p>
        </w:tc>
        <w:tc>
          <w:tcPr>
            <w:tcW w:w="2240" w:type="dxa"/>
            <w:tcBorders>
              <w:bottom w:val="single" w:sz="4" w:space="0" w:color="auto"/>
            </w:tcBorders>
          </w:tcPr>
          <w:p w:rsidR="007F3B66" w:rsidRPr="009742B9" w:rsidRDefault="007F3B66" w:rsidP="0024214E">
            <w:pPr>
              <w:rPr>
                <w:rFonts w:ascii="Arial" w:hAnsi="Arial" w:cs="Arial"/>
                <w:szCs w:val="22"/>
              </w:rPr>
            </w:pPr>
          </w:p>
        </w:tc>
        <w:tc>
          <w:tcPr>
            <w:tcW w:w="1559" w:type="dxa"/>
            <w:tcBorders>
              <w:bottom w:val="single" w:sz="4" w:space="0" w:color="auto"/>
            </w:tcBorders>
          </w:tcPr>
          <w:p w:rsidR="007F3B66" w:rsidRPr="009742B9" w:rsidRDefault="007F3B66" w:rsidP="0024214E">
            <w:pPr>
              <w:rPr>
                <w:rFonts w:ascii="Arial" w:hAnsi="Arial" w:cs="Arial"/>
                <w:szCs w:val="22"/>
              </w:rPr>
            </w:pPr>
          </w:p>
        </w:tc>
        <w:tc>
          <w:tcPr>
            <w:tcW w:w="2127" w:type="dxa"/>
            <w:tcBorders>
              <w:bottom w:val="single" w:sz="4" w:space="0" w:color="auto"/>
            </w:tcBorders>
          </w:tcPr>
          <w:p w:rsidR="007F3B66" w:rsidRPr="009742B9" w:rsidRDefault="007F3B66" w:rsidP="0024214E">
            <w:pPr>
              <w:rPr>
                <w:rFonts w:ascii="Arial" w:hAnsi="Arial" w:cs="Arial"/>
                <w:szCs w:val="22"/>
              </w:rPr>
            </w:pPr>
          </w:p>
        </w:tc>
        <w:tc>
          <w:tcPr>
            <w:tcW w:w="2835" w:type="dxa"/>
          </w:tcPr>
          <w:p w:rsidR="007F3B66" w:rsidRPr="009742B9" w:rsidRDefault="007F3B66" w:rsidP="0024214E">
            <w:pPr>
              <w:rPr>
                <w:rFonts w:ascii="Arial" w:hAnsi="Arial" w:cs="Arial"/>
                <w:szCs w:val="22"/>
              </w:rPr>
            </w:pPr>
          </w:p>
        </w:tc>
      </w:tr>
      <w:tr w:rsidR="007F3B66" w:rsidRPr="009742B9" w:rsidTr="0024214E">
        <w:trPr>
          <w:cantSplit/>
        </w:trPr>
        <w:tc>
          <w:tcPr>
            <w:tcW w:w="6663" w:type="dxa"/>
            <w:gridSpan w:val="4"/>
            <w:tcBorders>
              <w:left w:val="nil"/>
              <w:bottom w:val="nil"/>
            </w:tcBorders>
          </w:tcPr>
          <w:p w:rsidR="007F3B66" w:rsidRPr="009742B9" w:rsidRDefault="007F3B66" w:rsidP="0024214E">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835" w:type="dxa"/>
          </w:tcPr>
          <w:p w:rsidR="007F3B66" w:rsidRPr="009742B9" w:rsidRDefault="007F3B66" w:rsidP="0024214E">
            <w:pPr>
              <w:rPr>
                <w:rFonts w:ascii="Arial" w:hAnsi="Arial" w:cs="Arial"/>
                <w:szCs w:val="22"/>
              </w:rPr>
            </w:pPr>
          </w:p>
          <w:p w:rsidR="007F3B66" w:rsidRPr="009742B9" w:rsidRDefault="007F3B66" w:rsidP="0024214E">
            <w:pPr>
              <w:rPr>
                <w:rFonts w:ascii="Arial" w:hAnsi="Arial" w:cs="Arial"/>
                <w:szCs w:val="22"/>
              </w:rPr>
            </w:pPr>
          </w:p>
        </w:tc>
      </w:tr>
    </w:tbl>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p w:rsidR="007F3B66" w:rsidRPr="009742B9" w:rsidRDefault="007F3B66" w:rsidP="007F3B66">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7F3B66" w:rsidRPr="009742B9" w:rsidTr="0024214E">
        <w:tc>
          <w:tcPr>
            <w:tcW w:w="1081"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Цена без ПДВ</w:t>
            </w:r>
          </w:p>
        </w:tc>
      </w:tr>
      <w:tr w:rsidR="007F3B66" w:rsidRPr="009742B9" w:rsidTr="0024214E">
        <w:tc>
          <w:tcPr>
            <w:tcW w:w="1081" w:type="dxa"/>
            <w:tcBorders>
              <w:top w:val="single" w:sz="4" w:space="0" w:color="auto"/>
              <w:left w:val="single" w:sz="4" w:space="0" w:color="auto"/>
              <w:bottom w:val="single" w:sz="4" w:space="0" w:color="auto"/>
              <w:right w:val="single" w:sz="4" w:space="0" w:color="auto"/>
            </w:tcBorders>
            <w:vAlign w:val="center"/>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7F3B66" w:rsidRPr="009742B9" w:rsidRDefault="007F3B66" w:rsidP="0024214E">
            <w:pPr>
              <w:rPr>
                <w:rFonts w:ascii="Arial" w:hAnsi="Arial" w:cs="Arial"/>
                <w:sz w:val="22"/>
                <w:szCs w:val="22"/>
              </w:rPr>
            </w:pPr>
          </w:p>
        </w:tc>
      </w:tr>
      <w:tr w:rsidR="007F3B66" w:rsidRPr="009742B9" w:rsidTr="0024214E">
        <w:tc>
          <w:tcPr>
            <w:tcW w:w="1081" w:type="dxa"/>
            <w:tcBorders>
              <w:top w:val="single" w:sz="4" w:space="0" w:color="auto"/>
              <w:left w:val="single" w:sz="4" w:space="0" w:color="auto"/>
              <w:bottom w:val="single" w:sz="4" w:space="0" w:color="auto"/>
              <w:right w:val="single" w:sz="4" w:space="0" w:color="auto"/>
            </w:tcBorders>
            <w:vAlign w:val="center"/>
            <w:hideMark/>
          </w:tcPr>
          <w:p w:rsidR="007F3B66" w:rsidRPr="009742B9" w:rsidRDefault="007F3B66" w:rsidP="0024214E">
            <w:pPr>
              <w:jc w:val="center"/>
              <w:rPr>
                <w:rFonts w:ascii="Arial" w:hAnsi="Arial" w:cs="Arial"/>
                <w:sz w:val="22"/>
                <w:szCs w:val="22"/>
              </w:rPr>
            </w:pPr>
            <w:r w:rsidRPr="009742B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hideMark/>
          </w:tcPr>
          <w:p w:rsidR="007F3B66" w:rsidRPr="009742B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7F3B66" w:rsidRPr="009742B9" w:rsidRDefault="007F3B66" w:rsidP="0024214E">
            <w:pPr>
              <w:rPr>
                <w:rFonts w:ascii="Arial" w:hAnsi="Arial" w:cs="Arial"/>
                <w:sz w:val="22"/>
                <w:szCs w:val="22"/>
              </w:rPr>
            </w:pPr>
          </w:p>
        </w:tc>
      </w:tr>
      <w:tr w:rsidR="007F3B66" w:rsidRPr="009742B9" w:rsidTr="0024214E">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7F3B66" w:rsidRPr="009742B9" w:rsidRDefault="007F3B66" w:rsidP="0024214E">
            <w:pPr>
              <w:jc w:val="right"/>
              <w:rPr>
                <w:rFonts w:ascii="Arial" w:hAnsi="Arial" w:cs="Arial"/>
                <w:sz w:val="22"/>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II</w:t>
            </w:r>
            <w:r w:rsidRPr="009742B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7F3B66" w:rsidRPr="009742B9" w:rsidRDefault="007F3B66" w:rsidP="0024214E">
            <w:pPr>
              <w:rPr>
                <w:rFonts w:ascii="Arial" w:hAnsi="Arial" w:cs="Arial"/>
                <w:sz w:val="22"/>
                <w:szCs w:val="22"/>
              </w:rPr>
            </w:pPr>
          </w:p>
          <w:p w:rsidR="007F3B66" w:rsidRPr="009742B9" w:rsidRDefault="007F3B66" w:rsidP="0024214E">
            <w:pPr>
              <w:rPr>
                <w:rFonts w:ascii="Arial" w:hAnsi="Arial" w:cs="Arial"/>
                <w:sz w:val="22"/>
                <w:szCs w:val="22"/>
              </w:rPr>
            </w:pPr>
          </w:p>
        </w:tc>
      </w:tr>
    </w:tbl>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без ПДВ =</w:t>
      </w:r>
      <w:r w:rsidRPr="009742B9">
        <w:rPr>
          <w:rFonts w:ascii="Arial" w:hAnsi="Arial" w:cs="Arial"/>
          <w:sz w:val="22"/>
          <w:szCs w:val="22"/>
          <w:u w:val="single"/>
        </w:rPr>
        <w:t xml:space="preserve">  _____________________</w:t>
      </w: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са ПДВ = </w:t>
      </w:r>
      <w:r w:rsidRPr="009742B9">
        <w:rPr>
          <w:rFonts w:ascii="Arial" w:hAnsi="Arial" w:cs="Arial"/>
          <w:sz w:val="22"/>
          <w:szCs w:val="22"/>
          <w:u w:val="single"/>
        </w:rPr>
        <w:t xml:space="preserve">  _____________________</w:t>
      </w:r>
    </w:p>
    <w:p w:rsidR="007F3B66" w:rsidRPr="009742B9" w:rsidRDefault="007F3B66" w:rsidP="007F3B66">
      <w:pPr>
        <w:widowControl w:val="0"/>
        <w:spacing w:after="120"/>
        <w:jc w:val="both"/>
        <w:rPr>
          <w:rFonts w:ascii="Arial" w:hAnsi="Arial" w:cs="Arial"/>
          <w:bCs/>
          <w:sz w:val="22"/>
          <w:szCs w:val="22"/>
        </w:rPr>
      </w:pP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F3B66" w:rsidRPr="009742B9" w:rsidTr="0024214E">
        <w:trPr>
          <w:jc w:val="center"/>
        </w:trPr>
        <w:tc>
          <w:tcPr>
            <w:tcW w:w="3652" w:type="dxa"/>
          </w:tcPr>
          <w:p w:rsidR="007F3B66" w:rsidRPr="009742B9" w:rsidRDefault="007F3B66" w:rsidP="0024214E">
            <w:pPr>
              <w:jc w:val="center"/>
              <w:rPr>
                <w:rFonts w:ascii="Arial" w:hAnsi="Arial" w:cs="Arial"/>
                <w:szCs w:val="22"/>
              </w:rPr>
            </w:pPr>
            <w:r w:rsidRPr="009742B9">
              <w:rPr>
                <w:rFonts w:ascii="Arial" w:hAnsi="Arial" w:cs="Arial"/>
                <w:sz w:val="22"/>
                <w:szCs w:val="22"/>
              </w:rPr>
              <w:t>Датум:</w:t>
            </w:r>
          </w:p>
        </w:tc>
        <w:tc>
          <w:tcPr>
            <w:tcW w:w="1985" w:type="dxa"/>
          </w:tcPr>
          <w:p w:rsidR="007F3B66" w:rsidRPr="009742B9" w:rsidRDefault="007F3B66" w:rsidP="0024214E">
            <w:pPr>
              <w:jc w:val="center"/>
              <w:rPr>
                <w:rFonts w:ascii="Arial" w:hAnsi="Arial" w:cs="Arial"/>
                <w:szCs w:val="22"/>
              </w:rPr>
            </w:pPr>
            <w:r w:rsidRPr="009742B9">
              <w:rPr>
                <w:rFonts w:ascii="Arial" w:hAnsi="Arial" w:cs="Arial"/>
                <w:sz w:val="22"/>
                <w:szCs w:val="22"/>
              </w:rPr>
              <w:t>М.П.</w:t>
            </w:r>
          </w:p>
        </w:tc>
        <w:tc>
          <w:tcPr>
            <w:tcW w:w="3782" w:type="dxa"/>
          </w:tcPr>
          <w:p w:rsidR="007F3B66" w:rsidRPr="009742B9" w:rsidRDefault="007F3B66" w:rsidP="0024214E">
            <w:pPr>
              <w:jc w:val="center"/>
              <w:rPr>
                <w:rFonts w:ascii="Arial" w:hAnsi="Arial" w:cs="Arial"/>
                <w:szCs w:val="22"/>
              </w:rPr>
            </w:pPr>
            <w:r w:rsidRPr="009742B9">
              <w:rPr>
                <w:rFonts w:ascii="Arial" w:hAnsi="Arial" w:cs="Arial"/>
                <w:sz w:val="22"/>
                <w:szCs w:val="22"/>
              </w:rPr>
              <w:t>Понуђач:</w:t>
            </w:r>
          </w:p>
        </w:tc>
      </w:tr>
      <w:tr w:rsidR="007F3B66" w:rsidRPr="009742B9" w:rsidTr="0024214E">
        <w:trPr>
          <w:jc w:val="center"/>
        </w:trPr>
        <w:tc>
          <w:tcPr>
            <w:tcW w:w="3652" w:type="dxa"/>
            <w:vAlign w:val="center"/>
          </w:tcPr>
          <w:p w:rsidR="007F3B66" w:rsidRPr="009742B9" w:rsidRDefault="007F3B66" w:rsidP="0024214E">
            <w:pPr>
              <w:rPr>
                <w:rFonts w:ascii="Arial" w:hAnsi="Arial" w:cs="Arial"/>
                <w:szCs w:val="22"/>
              </w:rPr>
            </w:pPr>
          </w:p>
        </w:tc>
        <w:tc>
          <w:tcPr>
            <w:tcW w:w="1985" w:type="dxa"/>
            <w:vAlign w:val="center"/>
          </w:tcPr>
          <w:p w:rsidR="007F3B66" w:rsidRPr="009742B9" w:rsidRDefault="007F3B66" w:rsidP="0024214E">
            <w:pPr>
              <w:rPr>
                <w:rFonts w:ascii="Arial" w:hAnsi="Arial" w:cs="Arial"/>
                <w:szCs w:val="22"/>
              </w:rPr>
            </w:pPr>
          </w:p>
        </w:tc>
        <w:tc>
          <w:tcPr>
            <w:tcW w:w="3782" w:type="dxa"/>
            <w:vAlign w:val="center"/>
          </w:tcPr>
          <w:p w:rsidR="007F3B66" w:rsidRPr="009742B9" w:rsidRDefault="007F3B66" w:rsidP="0024214E">
            <w:pPr>
              <w:rPr>
                <w:rFonts w:ascii="Arial" w:hAnsi="Arial" w:cs="Arial"/>
                <w:szCs w:val="22"/>
              </w:rPr>
            </w:pPr>
          </w:p>
        </w:tc>
      </w:tr>
      <w:tr w:rsidR="007F3B66" w:rsidRPr="009742B9" w:rsidTr="0024214E">
        <w:trPr>
          <w:jc w:val="center"/>
        </w:trPr>
        <w:tc>
          <w:tcPr>
            <w:tcW w:w="3652" w:type="dxa"/>
            <w:tcBorders>
              <w:bottom w:val="single" w:sz="4" w:space="0" w:color="auto"/>
            </w:tcBorders>
            <w:vAlign w:val="center"/>
          </w:tcPr>
          <w:p w:rsidR="007F3B66" w:rsidRPr="009742B9" w:rsidRDefault="007F3B66" w:rsidP="0024214E">
            <w:pPr>
              <w:rPr>
                <w:rFonts w:ascii="Arial" w:hAnsi="Arial" w:cs="Arial"/>
                <w:szCs w:val="22"/>
              </w:rPr>
            </w:pPr>
          </w:p>
        </w:tc>
        <w:tc>
          <w:tcPr>
            <w:tcW w:w="1985" w:type="dxa"/>
            <w:vAlign w:val="center"/>
          </w:tcPr>
          <w:p w:rsidR="007F3B66" w:rsidRPr="009742B9" w:rsidRDefault="007F3B66" w:rsidP="0024214E">
            <w:pPr>
              <w:rPr>
                <w:rFonts w:ascii="Arial" w:hAnsi="Arial" w:cs="Arial"/>
                <w:szCs w:val="22"/>
              </w:rPr>
            </w:pPr>
          </w:p>
        </w:tc>
        <w:tc>
          <w:tcPr>
            <w:tcW w:w="3782" w:type="dxa"/>
            <w:tcBorders>
              <w:bottom w:val="single" w:sz="4" w:space="0" w:color="auto"/>
            </w:tcBorders>
            <w:vAlign w:val="center"/>
          </w:tcPr>
          <w:p w:rsidR="007F3B66" w:rsidRPr="009742B9" w:rsidRDefault="007F3B66" w:rsidP="0024214E">
            <w:pPr>
              <w:rPr>
                <w:rFonts w:ascii="Arial" w:hAnsi="Arial" w:cs="Arial"/>
                <w:szCs w:val="22"/>
              </w:rPr>
            </w:pPr>
          </w:p>
        </w:tc>
      </w:tr>
    </w:tbl>
    <w:p w:rsidR="007F3B66" w:rsidRPr="009742B9" w:rsidRDefault="007F3B66" w:rsidP="007F3B66">
      <w:pPr>
        <w:rPr>
          <w:rFonts w:ascii="Arial" w:hAnsi="Arial" w:cs="Arial"/>
          <w:sz w:val="22"/>
          <w:szCs w:val="22"/>
        </w:rPr>
      </w:pPr>
    </w:p>
    <w:p w:rsidR="007F3B66" w:rsidRPr="009742B9" w:rsidRDefault="007F3B66" w:rsidP="007F3B66">
      <w:pPr>
        <w:tabs>
          <w:tab w:val="left" w:pos="1695"/>
        </w:tabs>
        <w:rPr>
          <w:rFonts w:ascii="Arial" w:hAnsi="Arial" w:cs="Arial"/>
          <w:b/>
          <w:i/>
          <w:sz w:val="22"/>
          <w:szCs w:val="22"/>
        </w:rPr>
      </w:pPr>
    </w:p>
    <w:p w:rsidR="007F3B66" w:rsidRPr="009742B9" w:rsidRDefault="007F3B66" w:rsidP="007F3B66">
      <w:pPr>
        <w:tabs>
          <w:tab w:val="left" w:pos="1695"/>
        </w:tabs>
        <w:rPr>
          <w:rFonts w:ascii="Arial" w:hAnsi="Arial" w:cs="Arial"/>
          <w:i/>
          <w:sz w:val="22"/>
          <w:szCs w:val="22"/>
        </w:rPr>
      </w:pPr>
      <w:r w:rsidRPr="009742B9">
        <w:rPr>
          <w:rFonts w:ascii="Arial" w:hAnsi="Arial" w:cs="Arial"/>
          <w:b/>
          <w:i/>
          <w:sz w:val="22"/>
          <w:szCs w:val="22"/>
        </w:rPr>
        <w:t>Упутство</w:t>
      </w:r>
      <w:r w:rsidRPr="009742B9">
        <w:rPr>
          <w:rFonts w:ascii="Arial" w:hAnsi="Arial" w:cs="Arial"/>
          <w:i/>
          <w:sz w:val="22"/>
          <w:szCs w:val="22"/>
        </w:rPr>
        <w:t>:</w:t>
      </w:r>
    </w:p>
    <w:p w:rsidR="007F3B66" w:rsidRPr="009742B9" w:rsidRDefault="007F3B66" w:rsidP="007F3B66">
      <w:pPr>
        <w:tabs>
          <w:tab w:val="left" w:pos="1695"/>
        </w:tabs>
        <w:jc w:val="both"/>
        <w:rPr>
          <w:rFonts w:ascii="Arial" w:hAnsi="Arial" w:cs="Arial"/>
          <w:sz w:val="22"/>
          <w:szCs w:val="22"/>
        </w:rPr>
      </w:pPr>
      <w:r w:rsidRPr="009742B9">
        <w:rPr>
          <w:rFonts w:ascii="Arial" w:hAnsi="Arial" w:cs="Arial"/>
          <w:sz w:val="22"/>
          <w:szCs w:val="22"/>
        </w:rPr>
        <w:t xml:space="preserve">Понуђач јасно и недвосмислено уноси све тражене податке у Образац структура цене. </w:t>
      </w:r>
    </w:p>
    <w:p w:rsidR="007F3B66" w:rsidRPr="009742B9" w:rsidRDefault="007F3B66" w:rsidP="007F3B66">
      <w:pPr>
        <w:tabs>
          <w:tab w:val="left" w:pos="1695"/>
        </w:tabs>
        <w:jc w:val="both"/>
        <w:rPr>
          <w:rFonts w:ascii="Arial" w:hAnsi="Arial" w:cs="Arial"/>
          <w:sz w:val="22"/>
          <w:szCs w:val="22"/>
        </w:rPr>
      </w:pPr>
    </w:p>
    <w:p w:rsidR="007F3B66" w:rsidRPr="009742B9" w:rsidRDefault="007F3B66" w:rsidP="007F3B66">
      <w:pPr>
        <w:tabs>
          <w:tab w:val="left" w:pos="1695"/>
        </w:tabs>
        <w:jc w:val="both"/>
        <w:rPr>
          <w:rFonts w:ascii="Arial" w:hAnsi="Arial" w:cs="Arial"/>
          <w:b/>
          <w:sz w:val="22"/>
          <w:szCs w:val="22"/>
        </w:rPr>
      </w:pPr>
    </w:p>
    <w:p w:rsidR="007F3B66" w:rsidRPr="009742B9" w:rsidRDefault="007F3B66" w:rsidP="007F3B66">
      <w:pPr>
        <w:tabs>
          <w:tab w:val="left" w:pos="1695"/>
        </w:tabs>
        <w:jc w:val="both"/>
        <w:rPr>
          <w:rFonts w:ascii="Arial" w:hAnsi="Arial" w:cs="Arial"/>
          <w:b/>
          <w:sz w:val="22"/>
          <w:szCs w:val="22"/>
        </w:rPr>
      </w:pPr>
    </w:p>
    <w:p w:rsidR="004821F8" w:rsidRDefault="004821F8" w:rsidP="004821F8">
      <w:pPr>
        <w:rPr>
          <w:rFonts w:ascii="Arial" w:hAnsi="Arial" w:cs="Arial"/>
          <w:sz w:val="22"/>
          <w:szCs w:val="22"/>
        </w:rPr>
      </w:pPr>
    </w:p>
    <w:p w:rsidR="005E111A" w:rsidRDefault="005E111A" w:rsidP="004821F8">
      <w:pPr>
        <w:rPr>
          <w:rFonts w:ascii="Arial" w:hAnsi="Arial" w:cs="Arial"/>
          <w:sz w:val="22"/>
          <w:szCs w:val="22"/>
        </w:rPr>
      </w:pPr>
    </w:p>
    <w:p w:rsidR="005E111A" w:rsidRPr="005E111A" w:rsidRDefault="005E111A" w:rsidP="004821F8">
      <w:pPr>
        <w:rPr>
          <w:rFonts w:ascii="Arial" w:hAnsi="Arial" w:cs="Arial"/>
          <w:sz w:val="22"/>
          <w:szCs w:val="22"/>
        </w:rPr>
      </w:pPr>
    </w:p>
    <w:p w:rsidR="004821F8" w:rsidRPr="009742B9" w:rsidRDefault="004821F8" w:rsidP="004821F8">
      <w:pPr>
        <w:rPr>
          <w:rFonts w:ascii="Arial" w:hAnsi="Arial" w:cs="Arial"/>
          <w:sz w:val="22"/>
          <w:szCs w:val="22"/>
        </w:rPr>
      </w:pPr>
    </w:p>
    <w:p w:rsidR="00B10097" w:rsidRPr="003A6092" w:rsidRDefault="0099550E" w:rsidP="003A6092">
      <w:pPr>
        <w:jc w:val="right"/>
        <w:rPr>
          <w:rFonts w:ascii="Arial" w:hAnsi="Arial" w:cs="Arial"/>
          <w:b/>
          <w:sz w:val="22"/>
          <w:szCs w:val="22"/>
        </w:rPr>
      </w:pPr>
      <w:r w:rsidRPr="009534EB">
        <w:rPr>
          <w:rFonts w:ascii="Arial" w:hAnsi="Arial" w:cs="Arial"/>
          <w:b/>
          <w:sz w:val="22"/>
          <w:szCs w:val="22"/>
        </w:rPr>
        <w:t>ОБРАЗАЦ 9</w:t>
      </w:r>
      <w:r w:rsidR="00B10097" w:rsidRPr="009534EB">
        <w:rPr>
          <w:rFonts w:ascii="Arial" w:hAnsi="Arial" w:cs="Arial"/>
          <w:b/>
          <w:sz w:val="22"/>
          <w:szCs w:val="22"/>
        </w:rPr>
        <w:t>.1</w:t>
      </w:r>
    </w:p>
    <w:p w:rsidR="00B10097" w:rsidRPr="009742B9" w:rsidRDefault="00B10097" w:rsidP="003A6092"/>
    <w:p w:rsidR="00B10097" w:rsidRPr="009742B9" w:rsidRDefault="00B10097" w:rsidP="00B10097">
      <w:pPr>
        <w:pStyle w:val="BodyText"/>
        <w:tabs>
          <w:tab w:val="left" w:pos="960"/>
          <w:tab w:val="left" w:pos="3000"/>
        </w:tabs>
        <w:jc w:val="center"/>
        <w:rPr>
          <w:rFonts w:ascii="Arial" w:hAnsi="Arial" w:cs="Arial"/>
          <w:i/>
          <w:iCs/>
          <w:sz w:val="22"/>
          <w:szCs w:val="22"/>
        </w:rPr>
      </w:pPr>
      <w:r w:rsidRPr="009742B9">
        <w:rPr>
          <w:rFonts w:ascii="Arial" w:hAnsi="Arial" w:cs="Arial"/>
          <w:b/>
          <w:sz w:val="22"/>
          <w:szCs w:val="22"/>
        </w:rPr>
        <w:t>МОДЕЛ МЕНИЦЕ И М</w:t>
      </w:r>
      <w:r w:rsidR="0012172D">
        <w:rPr>
          <w:rFonts w:ascii="Arial" w:hAnsi="Arial" w:cs="Arial"/>
          <w:b/>
          <w:sz w:val="22"/>
          <w:szCs w:val="22"/>
        </w:rPr>
        <w:t xml:space="preserve">ЕНИЧНОГ ОВЛАШЋЕЊА ЗА ОЗБИЉНОСТ </w:t>
      </w:r>
      <w:r w:rsidRPr="009742B9">
        <w:rPr>
          <w:rFonts w:ascii="Arial" w:hAnsi="Arial" w:cs="Arial"/>
          <w:b/>
          <w:sz w:val="22"/>
          <w:szCs w:val="22"/>
        </w:rPr>
        <w:t>ПОНУДЕ</w:t>
      </w:r>
    </w:p>
    <w:p w:rsidR="00B10097" w:rsidRPr="009742B9" w:rsidRDefault="00B10097" w:rsidP="00B10097">
      <w:pPr>
        <w:rPr>
          <w:rFonts w:ascii="Arial" w:hAnsi="Arial" w:cs="Arial"/>
          <w:i/>
          <w:iCs/>
          <w:sz w:val="22"/>
          <w:szCs w:val="22"/>
          <w:lang w:val="sl-SI"/>
        </w:rPr>
      </w:pPr>
    </w:p>
    <w:p w:rsidR="00B10097" w:rsidRPr="009742B9" w:rsidRDefault="00B10097" w:rsidP="00B10097">
      <w:pPr>
        <w:rPr>
          <w:rFonts w:ascii="Arial" w:hAnsi="Arial" w:cs="Arial"/>
          <w:iCs/>
          <w:sz w:val="22"/>
          <w:szCs w:val="22"/>
        </w:rPr>
      </w:pPr>
    </w:p>
    <w:p w:rsidR="00B10097" w:rsidRPr="009742B9" w:rsidRDefault="00B10097" w:rsidP="00B10097">
      <w:pPr>
        <w:rPr>
          <w:rFonts w:ascii="Arial" w:hAnsi="Arial" w:cs="Arial"/>
          <w:iCs/>
          <w:sz w:val="22"/>
          <w:szCs w:val="22"/>
        </w:rPr>
      </w:pPr>
    </w:p>
    <w:p w:rsidR="00B10097" w:rsidRPr="009742B9" w:rsidRDefault="00B10097" w:rsidP="00B10097">
      <w:pPr>
        <w:rPr>
          <w:rFonts w:ascii="Arial" w:hAnsi="Arial" w:cs="Arial"/>
          <w:iCs/>
          <w:sz w:val="22"/>
          <w:szCs w:val="22"/>
        </w:rPr>
      </w:pPr>
      <w:r w:rsidRPr="009742B9">
        <w:rPr>
          <w:rFonts w:ascii="Arial" w:hAnsi="Arial" w:cs="Arial"/>
          <w:iCs/>
          <w:sz w:val="22"/>
          <w:szCs w:val="22"/>
        </w:rPr>
        <w:t>Понуђачи морају да попуне приложену меницу сагласно следећем моделу:</w:t>
      </w:r>
    </w:p>
    <w:p w:rsidR="00B10097" w:rsidRPr="009742B9" w:rsidRDefault="00B10097" w:rsidP="00B10097">
      <w:pPr>
        <w:rPr>
          <w:rFonts w:ascii="Arial" w:hAnsi="Arial" w:cs="Arial"/>
          <w:i/>
          <w:iCs/>
          <w:sz w:val="22"/>
          <w:szCs w:val="22"/>
          <w:highlight w:val="yellow"/>
          <w:lang w:val="sl-SI"/>
        </w:rPr>
      </w:pPr>
    </w:p>
    <w:p w:rsidR="00B10097" w:rsidRPr="009742B9" w:rsidRDefault="00A367E2"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14:anchorId="4A058AE0" wp14:editId="51AD97DA">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742B9" w:rsidRDefault="00B10097" w:rsidP="00B10097">
      <w:pPr>
        <w:rPr>
          <w:rFonts w:ascii="Arial" w:hAnsi="Arial" w:cs="Arial"/>
          <w:sz w:val="22"/>
          <w:szCs w:val="22"/>
          <w:highlight w:val="yellow"/>
        </w:rPr>
      </w:pPr>
    </w:p>
    <w:p w:rsidR="00B10097" w:rsidRPr="009742B9" w:rsidRDefault="00B10097" w:rsidP="00B10097">
      <w:pPr>
        <w:ind w:left="1680" w:hanging="1560"/>
        <w:rPr>
          <w:rFonts w:ascii="Arial" w:hAnsi="Arial" w:cs="Arial"/>
          <w:i/>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 xml:space="preserve">Понуђач мора да попуни меницу на износ од </w:t>
      </w:r>
      <w:r w:rsidR="00394DB8">
        <w:rPr>
          <w:rFonts w:ascii="Arial" w:hAnsi="Arial" w:cs="Arial"/>
          <w:i/>
          <w:sz w:val="22"/>
          <w:szCs w:val="22"/>
          <w:lang w:val="sr-Cyrl-RS"/>
        </w:rPr>
        <w:t>3</w:t>
      </w:r>
      <w:r w:rsidRPr="009742B9">
        <w:rPr>
          <w:rFonts w:ascii="Arial" w:hAnsi="Arial" w:cs="Arial"/>
          <w:i/>
          <w:sz w:val="22"/>
          <w:szCs w:val="22"/>
        </w:rPr>
        <w:t>% од укупне вредности понуде без ПДВ</w:t>
      </w:r>
      <w:r w:rsidRPr="009742B9">
        <w:rPr>
          <w:rFonts w:ascii="Arial" w:hAnsi="Arial" w:cs="Arial"/>
          <w:i/>
          <w:sz w:val="22"/>
          <w:szCs w:val="22"/>
          <w:lang w:val="sr-Latn-CS"/>
        </w:rPr>
        <w:t>.</w:t>
      </w:r>
    </w:p>
    <w:p w:rsidR="00B10097" w:rsidRPr="009742B9" w:rsidRDefault="00B10097" w:rsidP="00B10097">
      <w:pPr>
        <w:ind w:left="1680" w:hanging="1560"/>
        <w:jc w:val="both"/>
        <w:rPr>
          <w:rFonts w:ascii="Arial" w:hAnsi="Arial" w:cs="Arial"/>
          <w:i/>
          <w:caps/>
          <w:sz w:val="22"/>
          <w:szCs w:val="22"/>
        </w:rPr>
      </w:pPr>
      <w:r w:rsidRPr="009742B9">
        <w:rPr>
          <w:rFonts w:ascii="Arial" w:hAnsi="Arial" w:cs="Arial"/>
          <w:b/>
          <w:i/>
          <w:sz w:val="22"/>
          <w:szCs w:val="22"/>
        </w:rPr>
        <w:tab/>
      </w:r>
      <w:r w:rsidRPr="009742B9">
        <w:rPr>
          <w:rFonts w:ascii="Arial" w:hAnsi="Arial" w:cs="Arial"/>
          <w:i/>
          <w:sz w:val="22"/>
          <w:szCs w:val="22"/>
        </w:rPr>
        <w:t>Понуђач доставља меницу, менично овлашћење, картон депонованих потписа</w:t>
      </w:r>
      <w:r w:rsidR="00DB240E" w:rsidRPr="009742B9">
        <w:rPr>
          <w:rFonts w:ascii="Arial" w:hAnsi="Arial" w:cs="Arial"/>
          <w:i/>
          <w:sz w:val="22"/>
          <w:szCs w:val="22"/>
        </w:rPr>
        <w:t>, ОП образац</w:t>
      </w:r>
      <w:r w:rsidRPr="009742B9">
        <w:rPr>
          <w:rFonts w:ascii="Arial" w:hAnsi="Arial" w:cs="Arial"/>
          <w:i/>
          <w:sz w:val="22"/>
          <w:szCs w:val="22"/>
        </w:rPr>
        <w:t xml:space="preserve"> и потврду о регистрацији менице и меничног овлашћења код НБС </w:t>
      </w:r>
    </w:p>
    <w:p w:rsidR="00EF2003" w:rsidRPr="00276BF1" w:rsidRDefault="00EF2003" w:rsidP="00276BF1">
      <w:pPr>
        <w:pStyle w:val="BodyText"/>
        <w:rPr>
          <w:rFonts w:ascii="Arial" w:hAnsi="Arial" w:cs="Arial"/>
          <w:b/>
          <w:i/>
          <w:sz w:val="22"/>
          <w:szCs w:val="22"/>
          <w:lang w:val="sr-Cyrl-RS"/>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276BF1" w:rsidRDefault="00276BF1">
      <w:pPr>
        <w:suppressAutoHyphens w:val="0"/>
        <w:jc w:val="both"/>
        <w:rPr>
          <w:rFonts w:ascii="Arial" w:hAnsi="Arial" w:cs="Arial"/>
          <w:b/>
          <w:sz w:val="22"/>
          <w:szCs w:val="22"/>
        </w:rPr>
      </w:pPr>
      <w:r>
        <w:rPr>
          <w:rFonts w:ascii="Arial" w:hAnsi="Arial" w:cs="Arial"/>
          <w:b/>
          <w:sz w:val="22"/>
          <w:szCs w:val="22"/>
        </w:rPr>
        <w:br w:type="page"/>
      </w:r>
    </w:p>
    <w:p w:rsidR="00B10097" w:rsidRPr="003A6092" w:rsidRDefault="0099550E" w:rsidP="003A6092">
      <w:pPr>
        <w:jc w:val="right"/>
        <w:rPr>
          <w:rFonts w:ascii="Arial" w:hAnsi="Arial" w:cs="Arial"/>
          <w:b/>
          <w:sz w:val="22"/>
          <w:szCs w:val="22"/>
          <w:lang w:val="sr-Cyrl-RS"/>
        </w:rPr>
      </w:pPr>
      <w:r w:rsidRPr="009534EB">
        <w:rPr>
          <w:rFonts w:ascii="Arial" w:hAnsi="Arial" w:cs="Arial"/>
          <w:b/>
          <w:sz w:val="22"/>
          <w:szCs w:val="22"/>
        </w:rPr>
        <w:lastRenderedPageBreak/>
        <w:t>ОБРАЗАЦ 9</w:t>
      </w:r>
      <w:r w:rsidR="00B10097" w:rsidRPr="009534EB">
        <w:rPr>
          <w:rFonts w:ascii="Arial" w:hAnsi="Arial" w:cs="Arial"/>
          <w:b/>
          <w:sz w:val="22"/>
          <w:szCs w:val="22"/>
        </w:rPr>
        <w:t>.2.</w:t>
      </w:r>
      <w:r w:rsidR="00B10097" w:rsidRPr="003A6092">
        <w:rPr>
          <w:rFonts w:ascii="Arial" w:hAnsi="Arial" w:cs="Arial"/>
          <w:b/>
          <w:sz w:val="22"/>
          <w:szCs w:val="22"/>
        </w:rPr>
        <w:t xml:space="preserve"> </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lang w:val="ru-RU"/>
        </w:rPr>
      </w:pPr>
      <w:r w:rsidRPr="009742B9">
        <w:rPr>
          <w:rFonts w:ascii="Arial" w:hAnsi="Arial" w:cs="Arial"/>
          <w:sz w:val="22"/>
          <w:szCs w:val="22"/>
        </w:rPr>
        <w:t xml:space="preserve">ДУЖНИК:  </w:t>
      </w:r>
      <w:r w:rsidRPr="009742B9">
        <w:rPr>
          <w:rFonts w:ascii="Arial" w:hAnsi="Arial" w:cs="Arial"/>
          <w:sz w:val="22"/>
          <w:szCs w:val="22"/>
          <w:lang w:val="ru-RU"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(назив и седиште Понуђача)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МАТИЧНИ БРОЈ ДУЖНИКА</w:t>
      </w:r>
      <w:r w:rsidRPr="009742B9">
        <w:rPr>
          <w:rFonts w:ascii="Arial" w:hAnsi="Arial" w:cs="Arial"/>
          <w:sz w:val="22"/>
          <w:szCs w:val="22"/>
          <w:lang w:eastAsia="en-US"/>
        </w:rPr>
        <w:t xml:space="preserve"> </w:t>
      </w:r>
      <w:r w:rsidRPr="009742B9">
        <w:rPr>
          <w:rFonts w:ascii="Arial" w:hAnsi="Arial" w:cs="Arial"/>
          <w:sz w:val="22"/>
          <w:szCs w:val="22"/>
        </w:rPr>
        <w:t xml:space="preserve">(Понуђача):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ТЕКУЋИ РАЧУН ДУЖНИКА (Понуђача):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ПИБ ДУЖНИКА</w:t>
      </w:r>
      <w:r w:rsidRPr="009742B9">
        <w:rPr>
          <w:rFonts w:ascii="Arial" w:hAnsi="Arial" w:cs="Arial"/>
          <w:sz w:val="22"/>
          <w:szCs w:val="22"/>
          <w:lang w:eastAsia="en-US"/>
        </w:rPr>
        <w:t xml:space="preserve"> </w:t>
      </w:r>
      <w:r w:rsidRPr="009742B9">
        <w:rPr>
          <w:rFonts w:ascii="Arial" w:hAnsi="Arial" w:cs="Arial"/>
          <w:sz w:val="22"/>
          <w:szCs w:val="22"/>
        </w:rPr>
        <w:t xml:space="preserve">(Понуђача):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sz w:val="22"/>
          <w:szCs w:val="22"/>
        </w:rPr>
      </w:pPr>
      <w:r w:rsidRPr="009742B9">
        <w:rPr>
          <w:rFonts w:ascii="Arial" w:hAnsi="Arial" w:cs="Arial"/>
          <w:sz w:val="22"/>
          <w:szCs w:val="22"/>
        </w:rPr>
        <w:t xml:space="preserve">И З Д А Ј Е  Д А Н А </w:t>
      </w:r>
      <w:r w:rsidRPr="009742B9">
        <w:rPr>
          <w:rFonts w:ascii="Arial" w:hAnsi="Arial" w:cs="Arial"/>
          <w:sz w:val="22"/>
          <w:szCs w:val="22"/>
          <w:lang w:eastAsia="en-US"/>
        </w:rPr>
        <w:t>............................</w:t>
      </w:r>
      <w:r w:rsidRPr="009742B9">
        <w:rPr>
          <w:rFonts w:ascii="Arial" w:hAnsi="Arial" w:cs="Arial"/>
          <w:sz w:val="22"/>
          <w:szCs w:val="22"/>
        </w:rPr>
        <w:t xml:space="preserve"> ГОДИНЕ</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b/>
          <w:sz w:val="22"/>
          <w:szCs w:val="22"/>
        </w:rPr>
      </w:pPr>
      <w:r w:rsidRPr="009742B9">
        <w:rPr>
          <w:rFonts w:ascii="Arial" w:hAnsi="Arial" w:cs="Arial"/>
          <w:b/>
          <w:sz w:val="22"/>
          <w:szCs w:val="22"/>
        </w:rPr>
        <w:t>МЕНИЧНО ПИСМО – ОВЛАШЋЕЊЕ ЗА КОРИСНИКА СОЛО МЕНИЦЕ</w:t>
      </w:r>
    </w:p>
    <w:p w:rsidR="00B10097" w:rsidRPr="009742B9" w:rsidRDefault="00B10097" w:rsidP="00B10097">
      <w:pPr>
        <w:suppressAutoHyphens w:val="0"/>
        <w:jc w:val="center"/>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КОРИСНИК-ПОВЕРИЛАЦ: </w:t>
      </w:r>
    </w:p>
    <w:p w:rsidR="00B10097" w:rsidRPr="009742B9" w:rsidRDefault="00B10097" w:rsidP="00B10097">
      <w:pPr>
        <w:suppressAutoHyphens w:val="0"/>
        <w:jc w:val="both"/>
        <w:rPr>
          <w:rFonts w:ascii="Arial" w:hAnsi="Arial" w:cs="Arial"/>
          <w:b/>
          <w:sz w:val="22"/>
          <w:szCs w:val="22"/>
        </w:rPr>
      </w:pPr>
      <w:r w:rsidRPr="009742B9">
        <w:rPr>
          <w:rFonts w:ascii="Arial" w:hAnsi="Arial" w:cs="Arial"/>
          <w:b/>
          <w:sz w:val="22"/>
          <w:szCs w:val="22"/>
        </w:rPr>
        <w:t>Јавно предузеће «Електропривреда Србије Београд, Улица царице Милице бр. 2</w:t>
      </w:r>
    </w:p>
    <w:p w:rsidR="00B10097" w:rsidRPr="009742B9" w:rsidRDefault="00B10097" w:rsidP="00B10097">
      <w:pPr>
        <w:suppressAutoHyphens w:val="0"/>
        <w:jc w:val="both"/>
        <w:rPr>
          <w:rFonts w:ascii="Arial" w:hAnsi="Arial" w:cs="Arial"/>
          <w:sz w:val="22"/>
          <w:szCs w:val="22"/>
        </w:rPr>
      </w:pPr>
    </w:p>
    <w:p w:rsidR="00B10097" w:rsidRPr="009742B9" w:rsidRDefault="00B10097" w:rsidP="00E02A51">
      <w:pPr>
        <w:widowControl w:val="0"/>
        <w:jc w:val="both"/>
        <w:rPr>
          <w:rFonts w:ascii="Arial" w:hAnsi="Arial" w:cs="Arial"/>
          <w:sz w:val="22"/>
          <w:szCs w:val="22"/>
        </w:rPr>
      </w:pPr>
      <w:r w:rsidRPr="009742B9">
        <w:rPr>
          <w:rFonts w:ascii="Arial" w:hAnsi="Arial" w:cs="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9742B9">
        <w:rPr>
          <w:rFonts w:ascii="Arial" w:hAnsi="Arial" w:cs="Arial"/>
          <w:sz w:val="22"/>
          <w:szCs w:val="22"/>
        </w:rPr>
        <w:t>збеђења за озбиљност понуде по П</w:t>
      </w:r>
      <w:r w:rsidRPr="009742B9">
        <w:rPr>
          <w:rFonts w:ascii="Arial" w:hAnsi="Arial" w:cs="Arial"/>
          <w:sz w:val="22"/>
          <w:szCs w:val="22"/>
        </w:rPr>
        <w:t>озиву за подношење понуда у отвореном поступ</w:t>
      </w:r>
      <w:r w:rsidR="00382418" w:rsidRPr="009742B9">
        <w:rPr>
          <w:rFonts w:ascii="Arial" w:hAnsi="Arial" w:cs="Arial"/>
          <w:sz w:val="22"/>
          <w:szCs w:val="22"/>
        </w:rPr>
        <w:t xml:space="preserve">ку за јавну набавку услуге - </w:t>
      </w:r>
      <w:r w:rsidR="00E7238C" w:rsidRPr="00877288">
        <w:rPr>
          <w:rFonts w:ascii="Arial" w:hAnsi="Arial" w:cs="Arial"/>
          <w:b/>
          <w:sz w:val="22"/>
          <w:szCs w:val="22"/>
        </w:rPr>
        <w:t>„</w:t>
      </w:r>
      <w:r w:rsidR="00E7238C">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E7238C" w:rsidRPr="00877288">
        <w:rPr>
          <w:rFonts w:ascii="Arial" w:hAnsi="Arial" w:cs="Arial"/>
          <w:bCs/>
          <w:sz w:val="22"/>
          <w:szCs w:val="22"/>
        </w:rPr>
        <w:t>,</w:t>
      </w:r>
      <w:r w:rsidR="00E7238C" w:rsidRPr="00877288">
        <w:rPr>
          <w:rFonts w:ascii="Arial" w:hAnsi="Arial" w:cs="Arial"/>
          <w:sz w:val="22"/>
          <w:szCs w:val="22"/>
        </w:rPr>
        <w:t xml:space="preserve"> јавна набавка број </w:t>
      </w:r>
      <w:r w:rsidR="00E7238C">
        <w:rPr>
          <w:rFonts w:ascii="Arial" w:eastAsia="TimesNewRomanPS-BoldMT" w:hAnsi="Arial" w:cs="Arial"/>
          <w:bCs/>
          <w:sz w:val="22"/>
          <w:szCs w:val="22"/>
          <w:lang w:val="sr-Cyrl-RS" w:eastAsia="en-US"/>
        </w:rPr>
        <w:t>28</w:t>
      </w:r>
      <w:r w:rsidR="00E7238C">
        <w:rPr>
          <w:rFonts w:ascii="Arial" w:eastAsia="TimesNewRomanPS-BoldMT" w:hAnsi="Arial" w:cs="Arial"/>
          <w:bCs/>
          <w:sz w:val="22"/>
          <w:szCs w:val="22"/>
          <w:lang w:eastAsia="en-US"/>
        </w:rPr>
        <w:t>/1</w:t>
      </w:r>
      <w:r w:rsidR="00E7238C">
        <w:rPr>
          <w:rFonts w:ascii="Arial" w:eastAsia="TimesNewRomanPS-BoldMT" w:hAnsi="Arial" w:cs="Arial"/>
          <w:bCs/>
          <w:sz w:val="22"/>
          <w:szCs w:val="22"/>
          <w:lang w:val="sr-Cyrl-RS" w:eastAsia="en-US"/>
        </w:rPr>
        <w:t>4</w:t>
      </w:r>
      <w:r w:rsidR="00E7238C" w:rsidRPr="00877288">
        <w:rPr>
          <w:rFonts w:ascii="Arial" w:eastAsia="TimesNewRomanPS-BoldMT" w:hAnsi="Arial" w:cs="Arial"/>
          <w:bCs/>
          <w:sz w:val="22"/>
          <w:szCs w:val="22"/>
          <w:lang w:eastAsia="en-US"/>
        </w:rPr>
        <w:t>/ДОИЕ</w:t>
      </w:r>
      <w:r w:rsidR="00E02A51" w:rsidRPr="009742B9">
        <w:rPr>
          <w:rFonts w:ascii="Arial" w:hAnsi="Arial" w:cs="Arial"/>
          <w:sz w:val="22"/>
          <w:szCs w:val="22"/>
        </w:rPr>
        <w:t>,</w:t>
      </w:r>
      <w:r w:rsidRPr="009742B9">
        <w:rPr>
          <w:rFonts w:ascii="Arial" w:hAnsi="Arial" w:cs="Arial"/>
          <w:sz w:val="22"/>
          <w:szCs w:val="22"/>
        </w:rPr>
        <w:t xml:space="preserve"> </w:t>
      </w:r>
      <w:r w:rsidRPr="00671882">
        <w:rPr>
          <w:rFonts w:ascii="Arial" w:hAnsi="Arial" w:cs="Arial"/>
          <w:sz w:val="22"/>
          <w:szCs w:val="22"/>
          <w:lang w:eastAsia="en-US"/>
        </w:rPr>
        <w:t>објављеном дана</w:t>
      </w:r>
      <w:r w:rsidR="002C3CD7" w:rsidRPr="00671882">
        <w:rPr>
          <w:rFonts w:ascii="Arial" w:hAnsi="Arial" w:cs="Arial"/>
          <w:sz w:val="22"/>
          <w:szCs w:val="22"/>
          <w:lang w:val="sr-Cyrl-RS" w:eastAsia="en-US"/>
        </w:rPr>
        <w:t xml:space="preserve"> </w:t>
      </w:r>
      <w:r w:rsidR="009A469B" w:rsidRPr="00671882">
        <w:rPr>
          <w:rFonts w:ascii="Arial" w:hAnsi="Arial" w:cs="Arial"/>
          <w:sz w:val="22"/>
          <w:szCs w:val="22"/>
          <w:lang w:val="sr-Cyrl-RS" w:eastAsia="en-US"/>
        </w:rPr>
        <w:t>18</w:t>
      </w:r>
      <w:r w:rsidR="002C3CD7" w:rsidRPr="00671882">
        <w:rPr>
          <w:rFonts w:ascii="Arial" w:hAnsi="Arial" w:cs="Arial"/>
          <w:sz w:val="22"/>
          <w:szCs w:val="22"/>
          <w:lang w:val="sr-Cyrl-RS" w:eastAsia="en-US"/>
        </w:rPr>
        <w:t>.1</w:t>
      </w:r>
      <w:r w:rsidR="002C3CD7" w:rsidRPr="00671882">
        <w:rPr>
          <w:rFonts w:ascii="Arial" w:hAnsi="Arial" w:cs="Arial"/>
          <w:sz w:val="22"/>
          <w:szCs w:val="22"/>
          <w:lang w:val="sr-Latn-RS" w:eastAsia="en-US"/>
        </w:rPr>
        <w:t>1</w:t>
      </w:r>
      <w:r w:rsidR="00EA31F0" w:rsidRPr="00671882">
        <w:rPr>
          <w:rFonts w:ascii="Arial" w:hAnsi="Arial" w:cs="Arial"/>
          <w:sz w:val="22"/>
          <w:szCs w:val="22"/>
          <w:lang w:val="sr-Cyrl-RS" w:eastAsia="en-US"/>
        </w:rPr>
        <w:t>.2014.</w:t>
      </w:r>
      <w:r w:rsidR="001B7E0D" w:rsidRPr="00671882">
        <w:rPr>
          <w:rFonts w:ascii="Arial" w:hAnsi="Arial" w:cs="Arial"/>
          <w:sz w:val="22"/>
          <w:szCs w:val="22"/>
          <w:lang w:eastAsia="en-US"/>
        </w:rPr>
        <w:t xml:space="preserve"> године</w:t>
      </w:r>
      <w:r w:rsidRPr="00671882">
        <w:rPr>
          <w:rFonts w:ascii="Arial" w:hAnsi="Arial" w:cs="Arial"/>
          <w:sz w:val="22"/>
          <w:szCs w:val="22"/>
          <w:lang w:eastAsia="en-US"/>
        </w:rPr>
        <w:t xml:space="preserve"> на Порталу</w:t>
      </w:r>
      <w:r w:rsidRPr="00671882">
        <w:rPr>
          <w:rFonts w:ascii="Arial" w:hAnsi="Arial" w:cs="Arial"/>
          <w:sz w:val="22"/>
          <w:szCs w:val="22"/>
        </w:rPr>
        <w:t xml:space="preserve"> јавних набавки</w:t>
      </w:r>
      <w:r w:rsidRPr="003D2C5A">
        <w:rPr>
          <w:rFonts w:ascii="Arial" w:hAnsi="Arial" w:cs="Arial"/>
          <w:sz w:val="22"/>
          <w:szCs w:val="22"/>
        </w:rPr>
        <w:t>.</w:t>
      </w:r>
      <w:r w:rsidRPr="009742B9">
        <w:rPr>
          <w:rFonts w:ascii="Arial" w:hAnsi="Arial" w:cs="Arial"/>
          <w:sz w:val="22"/>
          <w:szCs w:val="22"/>
        </w:rPr>
        <w:t xml:space="preserve"> </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је неопозиво, издато у два примерка, по један за Корисника и за Дужника.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Може се употребити искључиво у горе наведене сврхе, и ни у које друге.</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За случај спора из овог Овлашћења стварно надлежан је суд према седишту  Корисника.</w:t>
      </w:r>
    </w:p>
    <w:p w:rsidR="00B10097" w:rsidRPr="009742B9" w:rsidRDefault="00B10097" w:rsidP="00B10097">
      <w:pPr>
        <w:suppressAutoHyphens w:val="0"/>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r>
      <w:r w:rsidRPr="009742B9">
        <w:rPr>
          <w:rFonts w:ascii="Arial" w:hAnsi="Arial" w:cs="Arial"/>
          <w:sz w:val="22"/>
          <w:szCs w:val="22"/>
          <w:lang w:eastAsia="en-US"/>
        </w:rPr>
        <w:tab/>
        <w:t xml:space="preserve">         </w:t>
      </w:r>
      <w:r w:rsidRPr="009742B9">
        <w:rPr>
          <w:rFonts w:ascii="Arial" w:hAnsi="Arial" w:cs="Arial"/>
          <w:sz w:val="22"/>
          <w:szCs w:val="22"/>
        </w:rPr>
        <w:t xml:space="preserve">                      ДУЖНИК</w:t>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 xml:space="preserve">                                                     </w:t>
      </w:r>
      <w:r w:rsidRPr="009742B9">
        <w:rPr>
          <w:rFonts w:ascii="Arial" w:hAnsi="Arial" w:cs="Arial"/>
          <w:sz w:val="22"/>
          <w:szCs w:val="22"/>
          <w:lang w:eastAsia="en-US"/>
        </w:rPr>
        <w:t>____________</w:t>
      </w:r>
    </w:p>
    <w:p w:rsidR="00B10097" w:rsidRPr="009742B9" w:rsidRDefault="00B10097" w:rsidP="00B10097">
      <w:pPr>
        <w:suppressAutoHyphens w:val="0"/>
        <w:jc w:val="both"/>
        <w:rPr>
          <w:rFonts w:ascii="Arial" w:hAnsi="Arial" w:cs="Arial"/>
          <w:sz w:val="22"/>
          <w:szCs w:val="22"/>
        </w:rPr>
      </w:pPr>
    </w:p>
    <w:p w:rsidR="00B10097" w:rsidRPr="0065163B" w:rsidRDefault="00B10097" w:rsidP="00B10097">
      <w:pPr>
        <w:suppressAutoHyphens w:val="0"/>
        <w:jc w:val="both"/>
        <w:rPr>
          <w:rFonts w:ascii="Arial" w:hAnsi="Arial" w:cs="Arial"/>
          <w:sz w:val="16"/>
          <w:szCs w:val="16"/>
        </w:rPr>
      </w:pPr>
      <w:r w:rsidRPr="0065163B">
        <w:rPr>
          <w:rFonts w:ascii="Arial" w:hAnsi="Arial" w:cs="Arial"/>
          <w:sz w:val="16"/>
          <w:szCs w:val="16"/>
        </w:rPr>
        <w:t>Прилог:</w:t>
      </w:r>
    </w:p>
    <w:p w:rsidR="00B10097" w:rsidRPr="0065163B" w:rsidRDefault="00B10097" w:rsidP="00A540C7">
      <w:pPr>
        <w:numPr>
          <w:ilvl w:val="0"/>
          <w:numId w:val="16"/>
        </w:numPr>
        <w:suppressAutoHyphens w:val="0"/>
        <w:jc w:val="both"/>
        <w:rPr>
          <w:rFonts w:ascii="Arial" w:hAnsi="Arial" w:cs="Arial"/>
          <w:sz w:val="16"/>
          <w:szCs w:val="16"/>
        </w:rPr>
      </w:pPr>
      <w:r w:rsidRPr="0065163B">
        <w:rPr>
          <w:rFonts w:ascii="Arial" w:hAnsi="Arial" w:cs="Arial"/>
          <w:sz w:val="16"/>
          <w:szCs w:val="16"/>
        </w:rPr>
        <w:t>1 (једна) попуњена сопствена соло меница</w:t>
      </w:r>
    </w:p>
    <w:p w:rsidR="00B10097" w:rsidRPr="0065163B" w:rsidRDefault="00B10097" w:rsidP="00A540C7">
      <w:pPr>
        <w:numPr>
          <w:ilvl w:val="0"/>
          <w:numId w:val="16"/>
        </w:numPr>
        <w:suppressAutoHyphens w:val="0"/>
        <w:jc w:val="both"/>
        <w:rPr>
          <w:rFonts w:ascii="Arial" w:hAnsi="Arial" w:cs="Arial"/>
          <w:sz w:val="16"/>
          <w:szCs w:val="16"/>
        </w:rPr>
      </w:pPr>
      <w:r w:rsidRPr="0065163B">
        <w:rPr>
          <w:rFonts w:ascii="Arial" w:hAnsi="Arial" w:cs="Arial"/>
          <w:sz w:val="16"/>
          <w:szCs w:val="16"/>
        </w:rPr>
        <w:t>копија депонованих потписа овлашћених лица за потписивање (спесимен)</w:t>
      </w:r>
    </w:p>
    <w:p w:rsidR="00E32604" w:rsidRPr="0065163B" w:rsidRDefault="00E32604" w:rsidP="00A540C7">
      <w:pPr>
        <w:numPr>
          <w:ilvl w:val="0"/>
          <w:numId w:val="16"/>
        </w:numPr>
        <w:suppressAutoHyphens w:val="0"/>
        <w:jc w:val="both"/>
        <w:rPr>
          <w:rFonts w:ascii="Arial" w:hAnsi="Arial" w:cs="Arial"/>
          <w:sz w:val="16"/>
          <w:szCs w:val="16"/>
        </w:rPr>
      </w:pPr>
      <w:r w:rsidRPr="0065163B">
        <w:rPr>
          <w:rFonts w:ascii="Arial" w:hAnsi="Arial" w:cs="Arial"/>
          <w:sz w:val="16"/>
          <w:szCs w:val="16"/>
        </w:rPr>
        <w:t>ОП образац</w:t>
      </w:r>
    </w:p>
    <w:p w:rsidR="00B10097" w:rsidRPr="0065163B" w:rsidRDefault="00B10097" w:rsidP="00A540C7">
      <w:pPr>
        <w:numPr>
          <w:ilvl w:val="0"/>
          <w:numId w:val="16"/>
        </w:numPr>
        <w:suppressAutoHyphens w:val="0"/>
        <w:jc w:val="both"/>
        <w:rPr>
          <w:rFonts w:ascii="Arial" w:hAnsi="Arial" w:cs="Arial"/>
          <w:b/>
          <w:sz w:val="16"/>
          <w:szCs w:val="16"/>
        </w:rPr>
      </w:pPr>
      <w:r w:rsidRPr="0065163B">
        <w:rPr>
          <w:rFonts w:ascii="Arial" w:hAnsi="Arial" w:cs="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9742B9" w:rsidRDefault="009742B9" w:rsidP="00B10097">
      <w:pPr>
        <w:suppressAutoHyphens w:val="0"/>
        <w:rPr>
          <w:rFonts w:ascii="Arial" w:hAnsi="Arial" w:cs="Arial"/>
          <w:sz w:val="16"/>
          <w:szCs w:val="16"/>
        </w:rPr>
      </w:pPr>
    </w:p>
    <w:p w:rsidR="0065163B" w:rsidRDefault="0065163B" w:rsidP="00B10097">
      <w:pPr>
        <w:suppressAutoHyphens w:val="0"/>
        <w:rPr>
          <w:rFonts w:ascii="Arial" w:hAnsi="Arial" w:cs="Arial"/>
          <w:sz w:val="16"/>
          <w:szCs w:val="16"/>
        </w:rPr>
      </w:pPr>
    </w:p>
    <w:p w:rsidR="0065163B" w:rsidRPr="0065163B" w:rsidRDefault="0065163B" w:rsidP="00B10097">
      <w:pPr>
        <w:suppressAutoHyphens w:val="0"/>
        <w:rPr>
          <w:rFonts w:ascii="Arial" w:hAnsi="Arial" w:cs="Arial"/>
          <w:sz w:val="16"/>
          <w:szCs w:val="16"/>
        </w:rPr>
      </w:pPr>
    </w:p>
    <w:p w:rsidR="00276BF1" w:rsidRDefault="00276BF1">
      <w:pPr>
        <w:suppressAutoHyphens w:val="0"/>
        <w:jc w:val="both"/>
        <w:rPr>
          <w:rFonts w:ascii="Arial" w:hAnsi="Arial" w:cs="Arial"/>
          <w:b/>
          <w:sz w:val="22"/>
          <w:szCs w:val="22"/>
        </w:rPr>
      </w:pPr>
      <w:r>
        <w:rPr>
          <w:rFonts w:ascii="Arial" w:hAnsi="Arial" w:cs="Arial"/>
          <w:b/>
          <w:sz w:val="22"/>
          <w:szCs w:val="22"/>
        </w:rPr>
        <w:br w:type="page"/>
      </w:r>
    </w:p>
    <w:p w:rsidR="00B10097" w:rsidRPr="003A6092" w:rsidRDefault="00B10097" w:rsidP="003A6092">
      <w:pPr>
        <w:jc w:val="right"/>
        <w:rPr>
          <w:rFonts w:ascii="Arial" w:hAnsi="Arial" w:cs="Arial"/>
          <w:b/>
          <w:sz w:val="22"/>
          <w:szCs w:val="22"/>
        </w:rPr>
      </w:pPr>
      <w:r w:rsidRPr="003A6092">
        <w:rPr>
          <w:rFonts w:ascii="Arial" w:hAnsi="Arial" w:cs="Arial"/>
          <w:b/>
          <w:sz w:val="22"/>
          <w:szCs w:val="22"/>
        </w:rPr>
        <w:lastRenderedPageBreak/>
        <w:t xml:space="preserve">ОБРАЗАЦ </w:t>
      </w:r>
      <w:r w:rsidR="0099550E" w:rsidRPr="003A6092">
        <w:rPr>
          <w:rFonts w:ascii="Arial" w:hAnsi="Arial" w:cs="Arial"/>
          <w:b/>
          <w:sz w:val="22"/>
          <w:szCs w:val="22"/>
        </w:rPr>
        <w:t>9</w:t>
      </w:r>
      <w:r w:rsidR="0023167D" w:rsidRPr="003A6092">
        <w:rPr>
          <w:rFonts w:ascii="Arial" w:hAnsi="Arial" w:cs="Arial"/>
          <w:b/>
          <w:sz w:val="22"/>
          <w:szCs w:val="22"/>
        </w:rPr>
        <w:t>.3</w:t>
      </w:r>
    </w:p>
    <w:p w:rsidR="00B10097" w:rsidRPr="009742B9" w:rsidRDefault="00B10097" w:rsidP="00B10097">
      <w:pPr>
        <w:pStyle w:val="BodyText"/>
        <w:rPr>
          <w:rFonts w:ascii="Arial" w:hAnsi="Arial" w:cs="Arial"/>
          <w:b/>
          <w:sz w:val="22"/>
          <w:szCs w:val="22"/>
        </w:rPr>
      </w:pPr>
    </w:p>
    <w:p w:rsidR="00B10097" w:rsidRPr="009742B9" w:rsidRDefault="00B10097" w:rsidP="00B10097">
      <w:pPr>
        <w:pStyle w:val="BodyText"/>
        <w:spacing w:line="360" w:lineRule="auto"/>
        <w:jc w:val="center"/>
        <w:rPr>
          <w:rFonts w:ascii="Arial" w:hAnsi="Arial" w:cs="Arial"/>
          <w:b/>
          <w:sz w:val="22"/>
          <w:szCs w:val="22"/>
        </w:rPr>
      </w:pP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 xml:space="preserve">ИЗЈАВА </w:t>
      </w: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О ДОСТАВЉАЊУ МЕНИЦЕ И МЕНИЧНОГ ОВЛАШЋЕЊА</w:t>
      </w: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ЗА ДОБРО ИЗВРШЕЊЕ ПОСЛА</w:t>
      </w:r>
    </w:p>
    <w:p w:rsidR="00B10097" w:rsidRPr="009742B9" w:rsidRDefault="00B10097" w:rsidP="00B10097">
      <w:pPr>
        <w:pStyle w:val="BodyText"/>
        <w:spacing w:line="360" w:lineRule="auto"/>
        <w:rPr>
          <w:rFonts w:ascii="Arial" w:hAnsi="Arial" w:cs="Arial"/>
          <w:sz w:val="22"/>
          <w:szCs w:val="22"/>
          <w:highlight w:val="yellow"/>
        </w:rPr>
      </w:pPr>
    </w:p>
    <w:p w:rsidR="00B10097" w:rsidRPr="009742B9" w:rsidRDefault="00B10097" w:rsidP="00B10097">
      <w:pPr>
        <w:pStyle w:val="BodyText"/>
        <w:spacing w:line="360" w:lineRule="auto"/>
        <w:rPr>
          <w:rFonts w:ascii="Arial" w:hAnsi="Arial" w:cs="Arial"/>
          <w:sz w:val="22"/>
          <w:szCs w:val="22"/>
          <w:highlight w:val="yellow"/>
        </w:rPr>
      </w:pPr>
    </w:p>
    <w:p w:rsidR="00B10097" w:rsidRPr="009742B9" w:rsidRDefault="00B10097" w:rsidP="00B10097">
      <w:pPr>
        <w:pStyle w:val="BodyText"/>
        <w:spacing w:line="360" w:lineRule="auto"/>
        <w:rPr>
          <w:rFonts w:ascii="Arial" w:hAnsi="Arial" w:cs="Arial"/>
          <w:sz w:val="22"/>
          <w:szCs w:val="22"/>
          <w:highlight w:val="yellow"/>
        </w:rPr>
      </w:pPr>
    </w:p>
    <w:p w:rsidR="00B10097" w:rsidRPr="009742B9" w:rsidRDefault="00B10097" w:rsidP="00B10097">
      <w:pPr>
        <w:ind w:right="-6"/>
        <w:jc w:val="both"/>
        <w:rPr>
          <w:rFonts w:ascii="Arial" w:hAnsi="Arial" w:cs="Arial"/>
          <w:sz w:val="22"/>
          <w:szCs w:val="22"/>
        </w:rPr>
      </w:pPr>
      <w:r w:rsidRPr="009742B9">
        <w:rPr>
          <w:rFonts w:ascii="Arial" w:hAnsi="Arial" w:cs="Arial"/>
          <w:sz w:val="22"/>
          <w:szCs w:val="22"/>
        </w:rPr>
        <w:t>У в</w:t>
      </w:r>
      <w:r w:rsidR="0023167D" w:rsidRPr="009742B9">
        <w:rPr>
          <w:rFonts w:ascii="Arial" w:hAnsi="Arial" w:cs="Arial"/>
          <w:sz w:val="22"/>
          <w:szCs w:val="22"/>
        </w:rPr>
        <w:t>ези са П</w:t>
      </w:r>
      <w:r w:rsidRPr="009742B9">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9742B9">
        <w:rPr>
          <w:rFonts w:ascii="Arial" w:hAnsi="Arial" w:cs="Arial"/>
          <w:bCs/>
          <w:sz w:val="22"/>
          <w:szCs w:val="22"/>
        </w:rPr>
        <w:t>набавке</w:t>
      </w:r>
      <w:r w:rsidR="007A4364" w:rsidRPr="009742B9">
        <w:rPr>
          <w:rFonts w:ascii="Arial" w:hAnsi="Arial" w:cs="Arial"/>
          <w:sz w:val="22"/>
          <w:szCs w:val="22"/>
        </w:rPr>
        <w:t xml:space="preserve"> услуге - </w:t>
      </w:r>
      <w:r w:rsidR="007D1499" w:rsidRPr="00877288">
        <w:rPr>
          <w:rFonts w:ascii="Arial" w:hAnsi="Arial" w:cs="Arial"/>
          <w:b/>
          <w:sz w:val="22"/>
          <w:szCs w:val="22"/>
        </w:rPr>
        <w:t>„</w:t>
      </w:r>
      <w:r w:rsidR="007D1499">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7D1499" w:rsidRPr="00877288">
        <w:rPr>
          <w:rFonts w:ascii="Arial" w:hAnsi="Arial" w:cs="Arial"/>
          <w:bCs/>
          <w:sz w:val="22"/>
          <w:szCs w:val="22"/>
        </w:rPr>
        <w:t>,</w:t>
      </w:r>
      <w:r w:rsidR="007D1499" w:rsidRPr="00877288">
        <w:rPr>
          <w:rFonts w:ascii="Arial" w:hAnsi="Arial" w:cs="Arial"/>
          <w:sz w:val="22"/>
          <w:szCs w:val="22"/>
        </w:rPr>
        <w:t xml:space="preserve"> јавна набавка број </w:t>
      </w:r>
      <w:r w:rsidR="007D1499">
        <w:rPr>
          <w:rFonts w:ascii="Arial" w:eastAsia="TimesNewRomanPS-BoldMT" w:hAnsi="Arial" w:cs="Arial"/>
          <w:bCs/>
          <w:sz w:val="22"/>
          <w:szCs w:val="22"/>
          <w:lang w:val="sr-Cyrl-RS" w:eastAsia="en-US"/>
        </w:rPr>
        <w:t>28</w:t>
      </w:r>
      <w:r w:rsidR="007D1499">
        <w:rPr>
          <w:rFonts w:ascii="Arial" w:eastAsia="TimesNewRomanPS-BoldMT" w:hAnsi="Arial" w:cs="Arial"/>
          <w:bCs/>
          <w:sz w:val="22"/>
          <w:szCs w:val="22"/>
          <w:lang w:eastAsia="en-US"/>
        </w:rPr>
        <w:t>/1</w:t>
      </w:r>
      <w:r w:rsidR="007D1499">
        <w:rPr>
          <w:rFonts w:ascii="Arial" w:eastAsia="TimesNewRomanPS-BoldMT" w:hAnsi="Arial" w:cs="Arial"/>
          <w:bCs/>
          <w:sz w:val="22"/>
          <w:szCs w:val="22"/>
          <w:lang w:val="sr-Cyrl-RS" w:eastAsia="en-US"/>
        </w:rPr>
        <w:t>4</w:t>
      </w:r>
      <w:r w:rsidR="007D1499" w:rsidRPr="00877288">
        <w:rPr>
          <w:rFonts w:ascii="Arial" w:eastAsia="TimesNewRomanPS-BoldMT" w:hAnsi="Arial" w:cs="Arial"/>
          <w:bCs/>
          <w:sz w:val="22"/>
          <w:szCs w:val="22"/>
          <w:lang w:eastAsia="en-US"/>
        </w:rPr>
        <w:t>/ДОИЕ</w:t>
      </w:r>
      <w:r w:rsidR="007D1499">
        <w:rPr>
          <w:rFonts w:ascii="Arial" w:hAnsi="Arial" w:cs="Arial"/>
          <w:b/>
          <w:sz w:val="22"/>
          <w:szCs w:val="22"/>
          <w:lang w:val="sr-Cyrl-RS"/>
        </w:rPr>
        <w:t>,</w:t>
      </w:r>
      <w:r w:rsidR="007A4364" w:rsidRPr="009742B9">
        <w:rPr>
          <w:rFonts w:ascii="Arial" w:hAnsi="Arial" w:cs="Arial"/>
          <w:sz w:val="22"/>
          <w:szCs w:val="22"/>
        </w:rPr>
        <w:t xml:space="preserve"> </w:t>
      </w:r>
      <w:r w:rsidRPr="00467C02">
        <w:rPr>
          <w:rFonts w:ascii="Arial" w:hAnsi="Arial" w:cs="Arial"/>
          <w:sz w:val="22"/>
          <w:szCs w:val="22"/>
        </w:rPr>
        <w:t>објављеним дана</w:t>
      </w:r>
      <w:r w:rsidRPr="00467C02">
        <w:rPr>
          <w:rFonts w:ascii="Arial" w:hAnsi="Arial" w:cs="Arial"/>
          <w:sz w:val="22"/>
          <w:szCs w:val="22"/>
          <w:lang w:val="en-US"/>
        </w:rPr>
        <w:t xml:space="preserve"> </w:t>
      </w:r>
      <w:r w:rsidR="00467C02" w:rsidRPr="00467C02">
        <w:rPr>
          <w:rFonts w:ascii="Arial" w:hAnsi="Arial" w:cs="Arial"/>
          <w:sz w:val="22"/>
          <w:szCs w:val="22"/>
          <w:lang w:val="sr-Cyrl-RS" w:eastAsia="en-US"/>
        </w:rPr>
        <w:t>18</w:t>
      </w:r>
      <w:r w:rsidR="009014EF" w:rsidRPr="00467C02">
        <w:rPr>
          <w:rFonts w:ascii="Arial" w:hAnsi="Arial" w:cs="Arial"/>
          <w:sz w:val="22"/>
          <w:szCs w:val="22"/>
          <w:lang w:val="sr-Cyrl-RS" w:eastAsia="en-US"/>
        </w:rPr>
        <w:t>.1</w:t>
      </w:r>
      <w:r w:rsidR="009014EF" w:rsidRPr="00467C02">
        <w:rPr>
          <w:rFonts w:ascii="Arial" w:hAnsi="Arial" w:cs="Arial"/>
          <w:sz w:val="22"/>
          <w:szCs w:val="22"/>
          <w:lang w:val="sr-Latn-RS" w:eastAsia="en-US"/>
        </w:rPr>
        <w:t>1</w:t>
      </w:r>
      <w:r w:rsidR="003D2C5A" w:rsidRPr="00467C02">
        <w:rPr>
          <w:rFonts w:ascii="Arial" w:hAnsi="Arial" w:cs="Arial"/>
          <w:sz w:val="22"/>
          <w:szCs w:val="22"/>
          <w:lang w:val="sr-Cyrl-RS" w:eastAsia="en-US"/>
        </w:rPr>
        <w:t>.2014.</w:t>
      </w:r>
      <w:r w:rsidR="001B7E0D" w:rsidRPr="00467C02">
        <w:rPr>
          <w:rFonts w:ascii="Arial" w:hAnsi="Arial" w:cs="Arial"/>
          <w:sz w:val="22"/>
          <w:szCs w:val="22"/>
          <w:lang w:eastAsia="en-US"/>
        </w:rPr>
        <w:t xml:space="preserve"> </w:t>
      </w:r>
      <w:r w:rsidRPr="00467C02">
        <w:rPr>
          <w:rFonts w:ascii="Arial" w:hAnsi="Arial" w:cs="Arial"/>
          <w:sz w:val="22"/>
          <w:szCs w:val="22"/>
        </w:rPr>
        <w:t>године на Порталу</w:t>
      </w:r>
      <w:r w:rsidRPr="009742B9">
        <w:rPr>
          <w:rFonts w:ascii="Arial" w:hAnsi="Arial" w:cs="Arial"/>
          <w:sz w:val="22"/>
          <w:szCs w:val="22"/>
        </w:rPr>
        <w:t xml:space="preserve"> јавних набавки, у отвореном поступку, а у случају да будемо изабрани као на</w:t>
      </w:r>
      <w:r w:rsidRPr="009742B9">
        <w:rPr>
          <w:rFonts w:ascii="Arial" w:hAnsi="Arial" w:cs="Arial"/>
          <w:sz w:val="22"/>
          <w:szCs w:val="22"/>
          <w:lang w:val="sr-Latn-CS"/>
        </w:rPr>
        <w:t>j</w:t>
      </w:r>
      <w:r w:rsidRPr="009742B9">
        <w:rPr>
          <w:rFonts w:ascii="Arial" w:hAnsi="Arial" w:cs="Arial"/>
          <w:sz w:val="22"/>
          <w:szCs w:val="22"/>
        </w:rPr>
        <w:t>повољнији понуђач, изјављујемо да ћемо Наручиоцу приликом закључења уговора предати сопствену соло меницу, менично овлашћење</w:t>
      </w:r>
      <w:r w:rsidR="0023167D" w:rsidRPr="009742B9">
        <w:rPr>
          <w:rFonts w:ascii="Arial" w:hAnsi="Arial" w:cs="Arial"/>
          <w:sz w:val="22"/>
          <w:szCs w:val="22"/>
        </w:rPr>
        <w:t>, ОП образац</w:t>
      </w:r>
      <w:r w:rsidRPr="009742B9">
        <w:rPr>
          <w:rFonts w:ascii="Arial" w:hAnsi="Arial" w:cs="Arial"/>
          <w:sz w:val="22"/>
          <w:szCs w:val="22"/>
        </w:rPr>
        <w:t xml:space="preserve"> и фотокопију картона депоновани</w:t>
      </w:r>
      <w:r w:rsidR="009F2840">
        <w:rPr>
          <w:rFonts w:ascii="Arial" w:hAnsi="Arial" w:cs="Arial"/>
          <w:sz w:val="22"/>
          <w:szCs w:val="22"/>
        </w:rPr>
        <w:t>х потписа, и то у висини од 10%</w:t>
      </w:r>
      <w:r w:rsidRPr="009742B9">
        <w:rPr>
          <w:rFonts w:ascii="Arial" w:hAnsi="Arial" w:cs="Arial"/>
          <w:sz w:val="22"/>
          <w:szCs w:val="22"/>
        </w:rPr>
        <w:t xml:space="preserve"> вредности уговора без ПДВ. </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Меница за добро извршење посла ће трајати најмање 60 (шездесет) дана дуже од уговореног рока извршења посла.</w:t>
      </w:r>
    </w:p>
    <w:p w:rsidR="00B10097" w:rsidRPr="009742B9" w:rsidRDefault="00B10097" w:rsidP="00B10097">
      <w:pPr>
        <w:ind w:firstLine="709"/>
        <w:jc w:val="both"/>
        <w:rPr>
          <w:rFonts w:ascii="Arial" w:hAnsi="Arial" w:cs="Arial"/>
          <w:sz w:val="22"/>
          <w:szCs w:val="22"/>
        </w:rPr>
      </w:pPr>
    </w:p>
    <w:p w:rsidR="00B10097" w:rsidRPr="009742B9" w:rsidRDefault="00B10097" w:rsidP="00B10097">
      <w:pPr>
        <w:ind w:firstLine="709"/>
        <w:jc w:val="both"/>
        <w:rPr>
          <w:rFonts w:ascii="Arial" w:hAnsi="Arial" w:cs="Arial"/>
          <w:sz w:val="22"/>
          <w:szCs w:val="22"/>
        </w:rPr>
      </w:pPr>
    </w:p>
    <w:p w:rsidR="00B10097" w:rsidRPr="009742B9" w:rsidRDefault="00B10097" w:rsidP="00B10097">
      <w:pPr>
        <w:pStyle w:val="BodyText"/>
        <w:spacing w:line="360" w:lineRule="auto"/>
        <w:rPr>
          <w:rFonts w:ascii="Arial" w:hAnsi="Arial" w:cs="Arial"/>
          <w:sz w:val="22"/>
          <w:szCs w:val="22"/>
        </w:rPr>
      </w:pPr>
    </w:p>
    <w:p w:rsidR="00B10097" w:rsidRPr="009742B9" w:rsidRDefault="00B10097" w:rsidP="00B10097">
      <w:pPr>
        <w:pStyle w:val="BodyText"/>
        <w:spacing w:line="360" w:lineRule="auto"/>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 xml:space="preserve">  </w:t>
      </w:r>
      <w:r w:rsidRPr="009742B9">
        <w:rPr>
          <w:rFonts w:ascii="Arial" w:hAnsi="Arial" w:cs="Arial"/>
          <w:sz w:val="22"/>
          <w:szCs w:val="22"/>
        </w:rPr>
        <w:tab/>
        <w:t xml:space="preserve">             Место и датум</w:t>
      </w:r>
      <w:r w:rsidRPr="009742B9">
        <w:rPr>
          <w:rFonts w:ascii="Arial" w:hAnsi="Arial" w:cs="Arial"/>
          <w:sz w:val="22"/>
          <w:szCs w:val="22"/>
        </w:rPr>
        <w:tab/>
        <w:t>М.П.</w:t>
      </w:r>
      <w:r w:rsidRPr="009742B9">
        <w:rPr>
          <w:rFonts w:ascii="Arial" w:hAnsi="Arial" w:cs="Arial"/>
          <w:sz w:val="22"/>
          <w:szCs w:val="22"/>
        </w:rPr>
        <w:tab/>
        <w:t xml:space="preserve">Понуђач: </w:t>
      </w: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ab/>
        <w:t>__________________________</w:t>
      </w:r>
      <w:r w:rsidRPr="009742B9">
        <w:rPr>
          <w:rFonts w:ascii="Arial" w:hAnsi="Arial" w:cs="Arial"/>
          <w:sz w:val="22"/>
          <w:szCs w:val="22"/>
        </w:rPr>
        <w:tab/>
      </w:r>
      <w:r w:rsidRPr="009742B9">
        <w:rPr>
          <w:rFonts w:ascii="Arial" w:hAnsi="Arial" w:cs="Arial"/>
          <w:sz w:val="22"/>
          <w:szCs w:val="22"/>
        </w:rPr>
        <w:tab/>
        <w:t>__________________________</w:t>
      </w:r>
    </w:p>
    <w:p w:rsidR="00B10097" w:rsidRPr="009742B9" w:rsidRDefault="00B10097" w:rsidP="003A6092"/>
    <w:p w:rsidR="00B10097" w:rsidRPr="009742B9" w:rsidRDefault="00B10097" w:rsidP="003A6092"/>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ind w:left="1680" w:hanging="1560"/>
        <w:jc w:val="both"/>
        <w:rPr>
          <w:rFonts w:ascii="Arial" w:hAnsi="Arial" w:cs="Arial"/>
          <w:i/>
          <w:caps/>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 xml:space="preserve">Понуђач доставља </w:t>
      </w:r>
      <w:r w:rsidR="002C4319" w:rsidRPr="009742B9">
        <w:rPr>
          <w:rFonts w:ascii="Arial" w:hAnsi="Arial" w:cs="Arial"/>
          <w:i/>
          <w:sz w:val="22"/>
          <w:szCs w:val="22"/>
        </w:rPr>
        <w:t xml:space="preserve">ову изјаву уз понуду </w:t>
      </w:r>
      <w:r w:rsidRPr="009742B9">
        <w:rPr>
          <w:rFonts w:ascii="Arial" w:hAnsi="Arial" w:cs="Arial"/>
          <w:i/>
          <w:sz w:val="22"/>
          <w:szCs w:val="22"/>
        </w:rPr>
        <w:t xml:space="preserve">у вези гаранције за добро извршење посла. </w:t>
      </w: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23167D" w:rsidRPr="009742B9" w:rsidRDefault="0023167D" w:rsidP="00B10097">
      <w:pPr>
        <w:pStyle w:val="BodyText"/>
        <w:rPr>
          <w:rFonts w:ascii="Arial" w:hAnsi="Arial" w:cs="Arial"/>
          <w:b/>
          <w:bCs/>
          <w:sz w:val="22"/>
          <w:szCs w:val="22"/>
        </w:rPr>
      </w:pPr>
    </w:p>
    <w:p w:rsidR="00B10097" w:rsidRPr="009742B9" w:rsidRDefault="00B10097" w:rsidP="003A6092"/>
    <w:p w:rsidR="00276BF1" w:rsidRDefault="00276BF1">
      <w:pPr>
        <w:suppressAutoHyphens w:val="0"/>
        <w:jc w:val="both"/>
        <w:rPr>
          <w:rFonts w:ascii="Arial" w:hAnsi="Arial" w:cs="Arial"/>
          <w:b/>
          <w:sz w:val="22"/>
          <w:szCs w:val="22"/>
        </w:rPr>
      </w:pPr>
      <w:r>
        <w:rPr>
          <w:rFonts w:ascii="Arial" w:hAnsi="Arial" w:cs="Arial"/>
          <w:b/>
          <w:sz w:val="22"/>
          <w:szCs w:val="22"/>
        </w:rPr>
        <w:br w:type="page"/>
      </w:r>
    </w:p>
    <w:p w:rsidR="00B10097" w:rsidRPr="003A6092" w:rsidRDefault="0099550E" w:rsidP="003A6092">
      <w:pPr>
        <w:jc w:val="right"/>
        <w:rPr>
          <w:rFonts w:ascii="Arial" w:hAnsi="Arial" w:cs="Arial"/>
          <w:b/>
          <w:sz w:val="22"/>
          <w:szCs w:val="22"/>
        </w:rPr>
      </w:pPr>
      <w:r w:rsidRPr="003A6092">
        <w:rPr>
          <w:rFonts w:ascii="Arial" w:hAnsi="Arial" w:cs="Arial"/>
          <w:b/>
          <w:sz w:val="22"/>
          <w:szCs w:val="22"/>
        </w:rPr>
        <w:lastRenderedPageBreak/>
        <w:t>ОБРАЗАЦ 9</w:t>
      </w:r>
      <w:r w:rsidR="00B10097" w:rsidRPr="003A6092">
        <w:rPr>
          <w:rFonts w:ascii="Arial" w:hAnsi="Arial" w:cs="Arial"/>
          <w:b/>
          <w:sz w:val="22"/>
          <w:szCs w:val="22"/>
        </w:rPr>
        <w:t>.</w:t>
      </w:r>
      <w:r w:rsidR="00A96BDC" w:rsidRPr="003A6092">
        <w:rPr>
          <w:rFonts w:ascii="Arial" w:hAnsi="Arial" w:cs="Arial"/>
          <w:b/>
          <w:sz w:val="22"/>
          <w:szCs w:val="22"/>
        </w:rPr>
        <w:t>4</w:t>
      </w:r>
      <w:r w:rsidR="00B10097" w:rsidRPr="003A6092">
        <w:rPr>
          <w:rFonts w:ascii="Arial" w:hAnsi="Arial" w:cs="Arial"/>
          <w:b/>
          <w:sz w:val="22"/>
          <w:szCs w:val="22"/>
        </w:rPr>
        <w:t xml:space="preserve"> </w:t>
      </w: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pStyle w:val="BodyText"/>
        <w:rPr>
          <w:rFonts w:ascii="Arial" w:hAnsi="Arial" w:cs="Arial"/>
          <w:b/>
          <w:bCs/>
          <w:sz w:val="22"/>
          <w:szCs w:val="22"/>
        </w:rPr>
      </w:pPr>
      <w:r w:rsidRPr="009742B9">
        <w:rPr>
          <w:rFonts w:ascii="Arial" w:hAnsi="Arial" w:cs="Arial"/>
          <w:b/>
          <w:bCs/>
          <w:sz w:val="22"/>
          <w:szCs w:val="22"/>
        </w:rPr>
        <w:t>(напомена: не доставља се у понуди)</w:t>
      </w:r>
    </w:p>
    <w:p w:rsidR="00B10097" w:rsidRPr="009742B9" w:rsidRDefault="00B10097" w:rsidP="00B10097">
      <w:pPr>
        <w:rPr>
          <w:rFonts w:ascii="Arial" w:hAnsi="Arial" w:cs="Arial"/>
          <w:b/>
          <w:sz w:val="22"/>
          <w:szCs w:val="22"/>
        </w:rPr>
      </w:pPr>
    </w:p>
    <w:p w:rsidR="00B10097" w:rsidRPr="009742B9" w:rsidRDefault="00B10097" w:rsidP="00B10097">
      <w:pPr>
        <w:pStyle w:val="BodyText"/>
        <w:tabs>
          <w:tab w:val="left" w:pos="960"/>
          <w:tab w:val="left" w:pos="3000"/>
        </w:tabs>
        <w:jc w:val="center"/>
        <w:rPr>
          <w:rFonts w:ascii="Arial" w:hAnsi="Arial" w:cs="Arial"/>
          <w:b/>
          <w:sz w:val="22"/>
          <w:szCs w:val="22"/>
        </w:rPr>
      </w:pPr>
    </w:p>
    <w:p w:rsidR="00B10097" w:rsidRPr="009742B9" w:rsidRDefault="00B10097" w:rsidP="00B10097">
      <w:pPr>
        <w:pStyle w:val="BodyText"/>
        <w:tabs>
          <w:tab w:val="left" w:pos="960"/>
          <w:tab w:val="left" w:pos="3000"/>
        </w:tabs>
        <w:jc w:val="center"/>
        <w:rPr>
          <w:rFonts w:ascii="Arial" w:hAnsi="Arial" w:cs="Arial"/>
          <w:i/>
          <w:iCs/>
          <w:sz w:val="22"/>
          <w:szCs w:val="22"/>
        </w:rPr>
      </w:pPr>
      <w:r w:rsidRPr="009742B9">
        <w:rPr>
          <w:rFonts w:ascii="Arial" w:hAnsi="Arial" w:cs="Arial"/>
          <w:b/>
          <w:sz w:val="22"/>
          <w:szCs w:val="22"/>
        </w:rPr>
        <w:t>МОДЕЛ МЕНИЦЕ И МЕНИЧНОГ ОВЛАШЋЕЊА ЗА ДОБРО ИЗВРШЕЊЕ ПОСЛА</w:t>
      </w:r>
    </w:p>
    <w:p w:rsidR="00B10097" w:rsidRPr="009742B9" w:rsidRDefault="00B10097" w:rsidP="00B10097">
      <w:pPr>
        <w:rPr>
          <w:rFonts w:ascii="Arial" w:hAnsi="Arial" w:cs="Arial"/>
          <w:i/>
          <w:iCs/>
          <w:sz w:val="22"/>
          <w:szCs w:val="22"/>
          <w:lang w:val="sl-SI"/>
        </w:rPr>
      </w:pPr>
    </w:p>
    <w:p w:rsidR="00B10097" w:rsidRPr="009742B9" w:rsidRDefault="00B10097" w:rsidP="00B10097">
      <w:pPr>
        <w:rPr>
          <w:rFonts w:ascii="Arial" w:hAnsi="Arial" w:cs="Arial"/>
          <w:iCs/>
          <w:sz w:val="22"/>
          <w:szCs w:val="22"/>
        </w:rPr>
      </w:pPr>
    </w:p>
    <w:p w:rsidR="00B10097" w:rsidRPr="009742B9" w:rsidRDefault="00B10097" w:rsidP="00B10097">
      <w:pPr>
        <w:rPr>
          <w:rFonts w:ascii="Arial" w:hAnsi="Arial" w:cs="Arial"/>
          <w:iCs/>
          <w:sz w:val="22"/>
          <w:szCs w:val="22"/>
        </w:rPr>
      </w:pPr>
      <w:r w:rsidRPr="009742B9">
        <w:rPr>
          <w:rFonts w:ascii="Arial" w:hAnsi="Arial" w:cs="Arial"/>
          <w:iCs/>
          <w:sz w:val="22"/>
          <w:szCs w:val="22"/>
        </w:rPr>
        <w:t>Изабрани понуђач мора да попуни приложену меницу сагласно следећем моделу</w:t>
      </w:r>
    </w:p>
    <w:p w:rsidR="00B10097" w:rsidRPr="009742B9" w:rsidRDefault="00B10097" w:rsidP="00B10097">
      <w:pPr>
        <w:rPr>
          <w:rFonts w:ascii="Arial" w:hAnsi="Arial" w:cs="Arial"/>
          <w:i/>
          <w:iCs/>
          <w:sz w:val="22"/>
          <w:szCs w:val="22"/>
          <w:highlight w:val="yellow"/>
          <w:lang w:val="sl-SI"/>
        </w:rPr>
      </w:pPr>
    </w:p>
    <w:p w:rsidR="00B10097" w:rsidRPr="009742B9" w:rsidRDefault="00B10097" w:rsidP="00B10097">
      <w:pPr>
        <w:rPr>
          <w:rFonts w:ascii="Arial" w:hAnsi="Arial" w:cs="Arial"/>
          <w:sz w:val="22"/>
          <w:szCs w:val="22"/>
          <w:highlight w:val="yellow"/>
        </w:rPr>
      </w:pPr>
      <w:r w:rsidRPr="009742B9">
        <w:rPr>
          <w:rFonts w:ascii="Arial" w:hAnsi="Arial" w:cs="Arial"/>
          <w:noProof/>
          <w:sz w:val="22"/>
          <w:szCs w:val="22"/>
          <w:lang w:val="en-US" w:eastAsia="en-US"/>
        </w:rPr>
        <w:drawing>
          <wp:inline distT="0" distB="0" distL="0" distR="0" wp14:anchorId="0BA7764B" wp14:editId="3271C488">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742B9" w:rsidRDefault="00B10097" w:rsidP="00B10097">
      <w:pPr>
        <w:rPr>
          <w:rFonts w:ascii="Arial" w:hAnsi="Arial" w:cs="Arial"/>
          <w:sz w:val="22"/>
          <w:szCs w:val="22"/>
          <w:highlight w:val="yellow"/>
        </w:rPr>
      </w:pPr>
    </w:p>
    <w:p w:rsidR="00B10097" w:rsidRPr="009742B9" w:rsidRDefault="00B10097" w:rsidP="00B10097">
      <w:pPr>
        <w:ind w:left="1680" w:hanging="1560"/>
        <w:rPr>
          <w:rFonts w:ascii="Arial" w:hAnsi="Arial" w:cs="Arial"/>
          <w:i/>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Понуђач мора да попуни меницу на износ од 10% од укупне вредности уговора без ПДВ</w:t>
      </w:r>
      <w:r w:rsidRPr="009742B9">
        <w:rPr>
          <w:rFonts w:ascii="Arial" w:hAnsi="Arial" w:cs="Arial"/>
          <w:i/>
          <w:sz w:val="22"/>
          <w:szCs w:val="22"/>
          <w:lang w:val="sr-Latn-CS"/>
        </w:rPr>
        <w:t>.</w:t>
      </w:r>
    </w:p>
    <w:p w:rsidR="00EF2003" w:rsidRPr="00276BF1" w:rsidRDefault="00EF2003" w:rsidP="00276BF1">
      <w:pPr>
        <w:rPr>
          <w:rFonts w:ascii="Arial" w:hAnsi="Arial" w:cs="Arial"/>
          <w:i/>
          <w:sz w:val="22"/>
          <w:szCs w:val="22"/>
          <w:lang w:val="sr-Cyrl-RS"/>
        </w:rPr>
      </w:pPr>
    </w:p>
    <w:p w:rsidR="00B10097" w:rsidRPr="00FA50FA" w:rsidRDefault="00B10097" w:rsidP="00FA50FA">
      <w:pPr>
        <w:rPr>
          <w:rFonts w:ascii="Arial" w:hAnsi="Arial" w:cs="Arial"/>
          <w:i/>
          <w:sz w:val="22"/>
          <w:szCs w:val="22"/>
          <w:lang w:val="sr-Cyrl-RS"/>
        </w:rPr>
      </w:pPr>
    </w:p>
    <w:p w:rsidR="00276BF1" w:rsidRDefault="00276BF1">
      <w:pPr>
        <w:suppressAutoHyphens w:val="0"/>
        <w:jc w:val="both"/>
        <w:rPr>
          <w:rFonts w:ascii="Arial" w:hAnsi="Arial" w:cs="Arial"/>
          <w:b/>
          <w:sz w:val="22"/>
          <w:szCs w:val="22"/>
        </w:rPr>
      </w:pPr>
      <w:r>
        <w:rPr>
          <w:rFonts w:ascii="Arial" w:hAnsi="Arial" w:cs="Arial"/>
          <w:b/>
          <w:sz w:val="22"/>
          <w:szCs w:val="22"/>
        </w:rPr>
        <w:br w:type="page"/>
      </w:r>
    </w:p>
    <w:p w:rsidR="00B10097" w:rsidRPr="00F52716" w:rsidRDefault="0099550E" w:rsidP="00F52716">
      <w:pPr>
        <w:jc w:val="right"/>
        <w:rPr>
          <w:rFonts w:ascii="Arial" w:hAnsi="Arial" w:cs="Arial"/>
          <w:b/>
          <w:sz w:val="22"/>
          <w:szCs w:val="22"/>
        </w:rPr>
      </w:pPr>
      <w:r w:rsidRPr="00F52716">
        <w:rPr>
          <w:rFonts w:ascii="Arial" w:hAnsi="Arial" w:cs="Arial"/>
          <w:b/>
          <w:sz w:val="22"/>
          <w:szCs w:val="22"/>
        </w:rPr>
        <w:lastRenderedPageBreak/>
        <w:t>ОБРАЗАЦ 9</w:t>
      </w:r>
      <w:r w:rsidR="00B10097" w:rsidRPr="00F52716">
        <w:rPr>
          <w:rFonts w:ascii="Arial" w:hAnsi="Arial" w:cs="Arial"/>
          <w:b/>
          <w:sz w:val="22"/>
          <w:szCs w:val="22"/>
        </w:rPr>
        <w:t>.</w:t>
      </w:r>
      <w:r w:rsidR="00A96BDC" w:rsidRPr="00F52716">
        <w:rPr>
          <w:rFonts w:ascii="Arial" w:hAnsi="Arial" w:cs="Arial"/>
          <w:b/>
          <w:sz w:val="22"/>
          <w:szCs w:val="22"/>
        </w:rPr>
        <w:t>5</w:t>
      </w:r>
    </w:p>
    <w:p w:rsidR="00B10097" w:rsidRPr="009742B9" w:rsidRDefault="00B10097" w:rsidP="00B10097">
      <w:pPr>
        <w:pStyle w:val="BodyText"/>
        <w:rPr>
          <w:rFonts w:ascii="Arial" w:hAnsi="Arial" w:cs="Arial"/>
          <w:b/>
          <w:sz w:val="22"/>
          <w:szCs w:val="22"/>
        </w:rPr>
      </w:pPr>
    </w:p>
    <w:p w:rsidR="00B10097" w:rsidRPr="009742B9" w:rsidRDefault="00B10097" w:rsidP="00B10097">
      <w:pPr>
        <w:pStyle w:val="BodyText"/>
        <w:rPr>
          <w:rFonts w:ascii="Arial" w:hAnsi="Arial" w:cs="Arial"/>
          <w:b/>
          <w:bCs/>
          <w:sz w:val="22"/>
          <w:szCs w:val="22"/>
        </w:rPr>
      </w:pPr>
      <w:r w:rsidRPr="009742B9">
        <w:rPr>
          <w:rFonts w:ascii="Arial" w:hAnsi="Arial" w:cs="Arial"/>
          <w:b/>
          <w:bCs/>
          <w:sz w:val="22"/>
          <w:szCs w:val="22"/>
        </w:rPr>
        <w:t>(напомена: не доставља се у понуди)</w:t>
      </w:r>
    </w:p>
    <w:p w:rsidR="00B10097" w:rsidRPr="009742B9" w:rsidRDefault="00B10097" w:rsidP="00B10097">
      <w:pPr>
        <w:rPr>
          <w:rFonts w:ascii="Arial" w:hAnsi="Arial" w:cs="Arial"/>
          <w:b/>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lang w:val="ru-RU"/>
        </w:rPr>
      </w:pPr>
      <w:r w:rsidRPr="009742B9">
        <w:rPr>
          <w:rFonts w:ascii="Arial" w:hAnsi="Arial" w:cs="Arial"/>
          <w:sz w:val="22"/>
          <w:szCs w:val="22"/>
        </w:rPr>
        <w:t xml:space="preserve">ДУЖНИК:  </w:t>
      </w:r>
      <w:r w:rsidRPr="009742B9">
        <w:rPr>
          <w:rFonts w:ascii="Arial" w:hAnsi="Arial" w:cs="Arial"/>
          <w:sz w:val="22"/>
          <w:szCs w:val="22"/>
          <w:lang w:val="ru-RU"/>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(назив и седиште Понуђача)</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both"/>
        <w:rPr>
          <w:rFonts w:ascii="Arial" w:hAnsi="Arial" w:cs="Arial"/>
          <w:sz w:val="22"/>
          <w:szCs w:val="22"/>
          <w:lang w:eastAsia="en-US"/>
        </w:rPr>
      </w:pPr>
      <w:r w:rsidRPr="009742B9">
        <w:rPr>
          <w:rFonts w:ascii="Arial" w:hAnsi="Arial" w:cs="Arial"/>
          <w:sz w:val="22"/>
          <w:szCs w:val="22"/>
        </w:rPr>
        <w:t xml:space="preserve">МАТИЧНИ БРОЈ ДУЖНИКА(Понуђача):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ТЕКУЋИ РАЧУН ДУЖНИКА (Понуђача):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ПИБ ДУЖНИКА(Понуђача): </w:t>
      </w:r>
      <w:r w:rsidRPr="009742B9">
        <w:rPr>
          <w:rFonts w:ascii="Arial" w:hAnsi="Arial" w:cs="Arial"/>
          <w:sz w:val="22"/>
          <w:szCs w:val="22"/>
          <w:lang w:eastAsia="en-US"/>
        </w:rPr>
        <w:t>.....................................................................................................</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sz w:val="22"/>
          <w:szCs w:val="22"/>
        </w:rPr>
      </w:pPr>
      <w:r w:rsidRPr="009742B9">
        <w:rPr>
          <w:rFonts w:ascii="Arial" w:hAnsi="Arial" w:cs="Arial"/>
          <w:sz w:val="22"/>
          <w:szCs w:val="22"/>
        </w:rPr>
        <w:t>И З Д А Ј Е  Д А Н А ...........................ГОДИНЕ</w:t>
      </w:r>
    </w:p>
    <w:p w:rsidR="00B10097" w:rsidRPr="009742B9" w:rsidRDefault="00B10097" w:rsidP="00B10097">
      <w:pPr>
        <w:suppressAutoHyphens w:val="0"/>
        <w:jc w:val="both"/>
        <w:rPr>
          <w:rFonts w:ascii="Arial" w:hAnsi="Arial" w:cs="Arial"/>
          <w:sz w:val="22"/>
          <w:szCs w:val="22"/>
        </w:rPr>
      </w:pPr>
    </w:p>
    <w:p w:rsidR="00B10097" w:rsidRPr="009742B9" w:rsidRDefault="00B10097" w:rsidP="00B10097">
      <w:pPr>
        <w:suppressAutoHyphens w:val="0"/>
        <w:jc w:val="center"/>
        <w:rPr>
          <w:rFonts w:ascii="Arial" w:hAnsi="Arial" w:cs="Arial"/>
          <w:b/>
          <w:sz w:val="22"/>
          <w:szCs w:val="22"/>
        </w:rPr>
      </w:pPr>
      <w:r w:rsidRPr="009742B9">
        <w:rPr>
          <w:rFonts w:ascii="Arial" w:hAnsi="Arial" w:cs="Arial"/>
          <w:b/>
          <w:sz w:val="22"/>
          <w:szCs w:val="22"/>
        </w:rPr>
        <w:t>МЕНИЧНО ПИСМО – ОВЛАШЋЕЊЕ ЗА КОРИСНИКА СОЛО МЕНИЦЕ</w:t>
      </w:r>
    </w:p>
    <w:p w:rsidR="00B10097" w:rsidRPr="009742B9" w:rsidRDefault="00B10097" w:rsidP="00B10097">
      <w:pPr>
        <w:suppressAutoHyphens w:val="0"/>
        <w:jc w:val="center"/>
        <w:rPr>
          <w:rFonts w:ascii="Arial" w:hAnsi="Arial" w:cs="Arial"/>
          <w:b/>
          <w:sz w:val="22"/>
          <w:szCs w:val="22"/>
        </w:rPr>
      </w:pP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 xml:space="preserve">КОРИСНИК-ПОВЕРИЛАЦ: </w:t>
      </w:r>
    </w:p>
    <w:p w:rsidR="00B10097" w:rsidRPr="009742B9" w:rsidRDefault="00B10097" w:rsidP="00B10097">
      <w:pPr>
        <w:suppressAutoHyphens w:val="0"/>
        <w:jc w:val="both"/>
        <w:rPr>
          <w:rFonts w:ascii="Arial" w:hAnsi="Arial" w:cs="Arial"/>
          <w:b/>
          <w:sz w:val="22"/>
          <w:szCs w:val="22"/>
        </w:rPr>
      </w:pPr>
      <w:r w:rsidRPr="009742B9">
        <w:rPr>
          <w:rFonts w:ascii="Arial" w:hAnsi="Arial" w:cs="Arial"/>
          <w:b/>
          <w:sz w:val="22"/>
          <w:szCs w:val="22"/>
        </w:rPr>
        <w:t>Јавно предузеће «Електропривреда Србије Београд, Улица царице Милице бр. 2</w:t>
      </w:r>
    </w:p>
    <w:p w:rsidR="00B10097" w:rsidRPr="009742B9" w:rsidRDefault="00B10097" w:rsidP="00B10097">
      <w:pPr>
        <w:suppressAutoHyphens w:val="0"/>
        <w:jc w:val="both"/>
        <w:rPr>
          <w:rFonts w:ascii="Arial" w:hAnsi="Arial" w:cs="Arial"/>
          <w:sz w:val="22"/>
          <w:szCs w:val="22"/>
        </w:rPr>
      </w:pPr>
    </w:p>
    <w:p w:rsidR="00B10097" w:rsidRPr="00C201F3" w:rsidRDefault="00B10097" w:rsidP="001E4514">
      <w:pPr>
        <w:suppressAutoHyphens w:val="0"/>
        <w:jc w:val="both"/>
        <w:rPr>
          <w:rFonts w:ascii="Arial" w:hAnsi="Arial" w:cs="Arial"/>
          <w:sz w:val="22"/>
          <w:szCs w:val="22"/>
        </w:rPr>
      </w:pPr>
      <w:r w:rsidRPr="009742B9">
        <w:rPr>
          <w:rFonts w:ascii="Arial" w:hAnsi="Arial" w:cs="Arial"/>
          <w:sz w:val="22"/>
          <w:szCs w:val="22"/>
        </w:rPr>
        <w:t xml:space="preserve">Предајемо вам 1 (једну) сопствену соло меницу серијски број .......................... на износ од ____________ динара као средство финансијског обезбеђења </w:t>
      </w:r>
      <w:r w:rsidRPr="009742B9">
        <w:rPr>
          <w:rFonts w:ascii="Arial" w:hAnsi="Arial" w:cs="Arial"/>
          <w:sz w:val="22"/>
          <w:szCs w:val="22"/>
          <w:lang w:eastAsia="en-US"/>
        </w:rPr>
        <w:t xml:space="preserve">доброг извршења посла по основу Уговора који нам је додељен </w:t>
      </w:r>
      <w:r w:rsidRPr="009742B9">
        <w:rPr>
          <w:rFonts w:ascii="Arial" w:hAnsi="Arial" w:cs="Arial"/>
          <w:sz w:val="22"/>
          <w:szCs w:val="22"/>
        </w:rPr>
        <w:t>по позиву за подношење понуда у отвореном поступку за ја</w:t>
      </w:r>
      <w:r w:rsidR="004F6AF1" w:rsidRPr="009742B9">
        <w:rPr>
          <w:rFonts w:ascii="Arial" w:hAnsi="Arial" w:cs="Arial"/>
          <w:sz w:val="22"/>
          <w:szCs w:val="22"/>
        </w:rPr>
        <w:t xml:space="preserve">вну набавку  услуге - </w:t>
      </w:r>
      <w:r w:rsidR="00BE373B" w:rsidRPr="00877288">
        <w:rPr>
          <w:rFonts w:ascii="Arial" w:hAnsi="Arial" w:cs="Arial"/>
          <w:b/>
          <w:sz w:val="22"/>
          <w:szCs w:val="22"/>
        </w:rPr>
        <w:t>„</w:t>
      </w:r>
      <w:r w:rsidR="00BE373B">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BE373B" w:rsidRPr="00877288">
        <w:rPr>
          <w:rFonts w:ascii="Arial" w:hAnsi="Arial" w:cs="Arial"/>
          <w:bCs/>
          <w:sz w:val="22"/>
          <w:szCs w:val="22"/>
        </w:rPr>
        <w:t>,</w:t>
      </w:r>
      <w:r w:rsidR="00BE373B" w:rsidRPr="00877288">
        <w:rPr>
          <w:rFonts w:ascii="Arial" w:hAnsi="Arial" w:cs="Arial"/>
          <w:sz w:val="22"/>
          <w:szCs w:val="22"/>
        </w:rPr>
        <w:t xml:space="preserve"> јавна набавка број </w:t>
      </w:r>
      <w:r w:rsidR="00BE373B">
        <w:rPr>
          <w:rFonts w:ascii="Arial" w:eastAsia="TimesNewRomanPS-BoldMT" w:hAnsi="Arial" w:cs="Arial"/>
          <w:bCs/>
          <w:sz w:val="22"/>
          <w:szCs w:val="22"/>
          <w:lang w:val="sr-Cyrl-RS" w:eastAsia="en-US"/>
        </w:rPr>
        <w:t>28</w:t>
      </w:r>
      <w:r w:rsidR="00BE373B">
        <w:rPr>
          <w:rFonts w:ascii="Arial" w:eastAsia="TimesNewRomanPS-BoldMT" w:hAnsi="Arial" w:cs="Arial"/>
          <w:bCs/>
          <w:sz w:val="22"/>
          <w:szCs w:val="22"/>
          <w:lang w:eastAsia="en-US"/>
        </w:rPr>
        <w:t>/1</w:t>
      </w:r>
      <w:r w:rsidR="00BE373B">
        <w:rPr>
          <w:rFonts w:ascii="Arial" w:eastAsia="TimesNewRomanPS-BoldMT" w:hAnsi="Arial" w:cs="Arial"/>
          <w:bCs/>
          <w:sz w:val="22"/>
          <w:szCs w:val="22"/>
          <w:lang w:val="sr-Cyrl-RS" w:eastAsia="en-US"/>
        </w:rPr>
        <w:t>4</w:t>
      </w:r>
      <w:r w:rsidR="00BE373B" w:rsidRPr="00877288">
        <w:rPr>
          <w:rFonts w:ascii="Arial" w:eastAsia="TimesNewRomanPS-BoldMT" w:hAnsi="Arial" w:cs="Arial"/>
          <w:bCs/>
          <w:sz w:val="22"/>
          <w:szCs w:val="22"/>
          <w:lang w:eastAsia="en-US"/>
        </w:rPr>
        <w:t>/ДОИЕ</w:t>
      </w:r>
      <w:r w:rsidR="004F6AF1" w:rsidRPr="009742B9">
        <w:rPr>
          <w:rFonts w:ascii="Arial" w:hAnsi="Arial" w:cs="Arial"/>
          <w:bCs/>
          <w:sz w:val="22"/>
          <w:szCs w:val="22"/>
        </w:rPr>
        <w:t>,</w:t>
      </w:r>
      <w:r w:rsidRPr="009742B9">
        <w:rPr>
          <w:rFonts w:ascii="Arial" w:hAnsi="Arial" w:cs="Arial"/>
          <w:sz w:val="22"/>
          <w:szCs w:val="22"/>
          <w:lang w:eastAsia="en-US"/>
        </w:rPr>
        <w:t xml:space="preserve"> </w:t>
      </w:r>
      <w:r w:rsidRPr="00F76856">
        <w:rPr>
          <w:rFonts w:ascii="Arial" w:hAnsi="Arial" w:cs="Arial"/>
          <w:sz w:val="22"/>
          <w:szCs w:val="22"/>
          <w:lang w:eastAsia="en-US"/>
        </w:rPr>
        <w:t xml:space="preserve">објављеном дана </w:t>
      </w:r>
      <w:r w:rsidR="002C39B2" w:rsidRPr="00F76856">
        <w:rPr>
          <w:rFonts w:ascii="Arial" w:hAnsi="Arial" w:cs="Arial"/>
          <w:sz w:val="22"/>
          <w:szCs w:val="22"/>
          <w:lang w:val="sr-Cyrl-RS" w:eastAsia="en-US"/>
        </w:rPr>
        <w:t>18</w:t>
      </w:r>
      <w:r w:rsidR="000357F4" w:rsidRPr="00F76856">
        <w:rPr>
          <w:rFonts w:ascii="Arial" w:hAnsi="Arial" w:cs="Arial"/>
          <w:sz w:val="22"/>
          <w:szCs w:val="22"/>
          <w:lang w:val="sr-Cyrl-RS" w:eastAsia="en-US"/>
        </w:rPr>
        <w:t>.1</w:t>
      </w:r>
      <w:r w:rsidR="000357F4" w:rsidRPr="00F76856">
        <w:rPr>
          <w:rFonts w:ascii="Arial" w:hAnsi="Arial" w:cs="Arial"/>
          <w:sz w:val="22"/>
          <w:szCs w:val="22"/>
          <w:lang w:val="sr-Latn-RS" w:eastAsia="en-US"/>
        </w:rPr>
        <w:t>1</w:t>
      </w:r>
      <w:r w:rsidR="00C201F3" w:rsidRPr="00F76856">
        <w:rPr>
          <w:rFonts w:ascii="Arial" w:hAnsi="Arial" w:cs="Arial"/>
          <w:sz w:val="22"/>
          <w:szCs w:val="22"/>
          <w:lang w:val="sr-Cyrl-RS" w:eastAsia="en-US"/>
        </w:rPr>
        <w:t>.2014.</w:t>
      </w:r>
      <w:r w:rsidR="001B7E0D" w:rsidRPr="00F76856">
        <w:rPr>
          <w:rFonts w:ascii="Arial" w:hAnsi="Arial" w:cs="Arial"/>
          <w:sz w:val="22"/>
          <w:szCs w:val="22"/>
          <w:lang w:eastAsia="en-US"/>
        </w:rPr>
        <w:t xml:space="preserve"> године</w:t>
      </w:r>
      <w:r w:rsidRPr="00C201F3">
        <w:rPr>
          <w:rFonts w:ascii="Arial" w:hAnsi="Arial" w:cs="Arial"/>
          <w:sz w:val="22"/>
          <w:szCs w:val="22"/>
          <w:lang w:eastAsia="en-US"/>
        </w:rPr>
        <w:t xml:space="preserve"> на Порталу</w:t>
      </w:r>
      <w:r w:rsidRPr="00C201F3">
        <w:rPr>
          <w:rFonts w:ascii="Arial" w:hAnsi="Arial" w:cs="Arial"/>
          <w:sz w:val="22"/>
          <w:szCs w:val="22"/>
        </w:rPr>
        <w:t xml:space="preserve"> јавних набавки</w:t>
      </w:r>
      <w:r w:rsidR="00D93136" w:rsidRPr="00C201F3">
        <w:rPr>
          <w:rFonts w:ascii="Arial" w:hAnsi="Arial" w:cs="Arial"/>
          <w:sz w:val="22"/>
          <w:szCs w:val="22"/>
        </w:rPr>
        <w:t>.</w:t>
      </w:r>
    </w:p>
    <w:p w:rsidR="00B10097" w:rsidRPr="009742B9" w:rsidRDefault="00B10097" w:rsidP="001E4514">
      <w:pPr>
        <w:suppressAutoHyphens w:val="0"/>
        <w:jc w:val="both"/>
        <w:rPr>
          <w:rFonts w:ascii="Arial" w:hAnsi="Arial" w:cs="Arial"/>
          <w:sz w:val="22"/>
          <w:szCs w:val="22"/>
        </w:rPr>
      </w:pPr>
      <w:r w:rsidRPr="007D7DD4">
        <w:rPr>
          <w:rFonts w:ascii="Arial" w:hAnsi="Arial" w:cs="Arial"/>
          <w:sz w:val="22"/>
          <w:szCs w:val="22"/>
        </w:rPr>
        <w:t>Истовремено вас овлашћујемо да у случају да у току важења уговора не извршимо</w:t>
      </w:r>
      <w:r w:rsidRPr="009742B9">
        <w:rPr>
          <w:rFonts w:ascii="Arial" w:hAnsi="Arial" w:cs="Arial"/>
          <w:sz w:val="22"/>
          <w:szCs w:val="22"/>
        </w:rPr>
        <w:t xml:space="preserve">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9742B9">
        <w:rPr>
          <w:rFonts w:ascii="Arial" w:hAnsi="Arial" w:cs="Arial"/>
          <w:sz w:val="22"/>
          <w:szCs w:val="22"/>
          <w:lang w:eastAsia="en-US"/>
        </w:rPr>
        <w:t xml:space="preserve"> </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Ово овлашћење је неопозиво, издато у два примерка, по један за Корисника и за Дужника.</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Може се употребити искључиво у горе наведене сврхе, и ни у које друге.</w:t>
      </w:r>
    </w:p>
    <w:p w:rsidR="00B10097" w:rsidRPr="009742B9" w:rsidRDefault="00B10097" w:rsidP="00B10097">
      <w:pPr>
        <w:suppressAutoHyphens w:val="0"/>
        <w:jc w:val="both"/>
        <w:rPr>
          <w:rFonts w:ascii="Arial" w:hAnsi="Arial" w:cs="Arial"/>
          <w:sz w:val="22"/>
          <w:szCs w:val="22"/>
        </w:rPr>
      </w:pPr>
      <w:r w:rsidRPr="009742B9">
        <w:rPr>
          <w:rFonts w:ascii="Arial" w:hAnsi="Arial" w:cs="Arial"/>
          <w:sz w:val="22"/>
          <w:szCs w:val="22"/>
        </w:rPr>
        <w:t>За случај спора из овог Овлашћења стварно надлежан је суд према седишту  Корисника.</w:t>
      </w:r>
    </w:p>
    <w:p w:rsidR="00B10097" w:rsidRPr="009742B9" w:rsidRDefault="00B10097" w:rsidP="009742B9">
      <w:pPr>
        <w:suppressAutoHyphens w:val="0"/>
        <w:jc w:val="right"/>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 xml:space="preserve">                      </w:t>
      </w:r>
      <w:r w:rsidR="009742B9">
        <w:rPr>
          <w:rFonts w:ascii="Arial" w:hAnsi="Arial" w:cs="Arial"/>
          <w:sz w:val="22"/>
          <w:szCs w:val="22"/>
        </w:rPr>
        <w:t xml:space="preserve">    </w:t>
      </w:r>
      <w:r w:rsidRPr="009742B9">
        <w:rPr>
          <w:rFonts w:ascii="Arial" w:hAnsi="Arial" w:cs="Arial"/>
          <w:sz w:val="22"/>
          <w:szCs w:val="22"/>
        </w:rPr>
        <w:t>ДУЖНИК</w:t>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 xml:space="preserve">                                                      _</w:t>
      </w:r>
      <w:r w:rsidR="009742B9">
        <w:rPr>
          <w:rFonts w:ascii="Arial" w:hAnsi="Arial" w:cs="Arial"/>
          <w:sz w:val="22"/>
          <w:szCs w:val="22"/>
        </w:rPr>
        <w:t>____________</w:t>
      </w:r>
    </w:p>
    <w:p w:rsidR="00B10097" w:rsidRPr="009742B9" w:rsidRDefault="00B10097" w:rsidP="00B10097">
      <w:pPr>
        <w:suppressAutoHyphens w:val="0"/>
        <w:jc w:val="both"/>
        <w:rPr>
          <w:rFonts w:ascii="Arial" w:hAnsi="Arial" w:cs="Arial"/>
          <w:sz w:val="16"/>
          <w:szCs w:val="16"/>
        </w:rPr>
      </w:pPr>
      <w:r w:rsidRPr="009742B9">
        <w:rPr>
          <w:rFonts w:ascii="Arial" w:hAnsi="Arial" w:cs="Arial"/>
          <w:sz w:val="16"/>
          <w:szCs w:val="16"/>
        </w:rPr>
        <w:t>Прилог:</w:t>
      </w:r>
    </w:p>
    <w:p w:rsidR="00B10097" w:rsidRPr="009742B9" w:rsidRDefault="00B10097" w:rsidP="00A540C7">
      <w:pPr>
        <w:numPr>
          <w:ilvl w:val="0"/>
          <w:numId w:val="16"/>
        </w:numPr>
        <w:suppressAutoHyphens w:val="0"/>
        <w:jc w:val="both"/>
        <w:rPr>
          <w:rFonts w:ascii="Arial" w:hAnsi="Arial" w:cs="Arial"/>
          <w:sz w:val="16"/>
          <w:szCs w:val="16"/>
        </w:rPr>
      </w:pPr>
      <w:r w:rsidRPr="009742B9">
        <w:rPr>
          <w:rFonts w:ascii="Arial" w:hAnsi="Arial" w:cs="Arial"/>
          <w:sz w:val="16"/>
          <w:szCs w:val="16"/>
        </w:rPr>
        <w:t>1 (једна) попуњена сопствена соло меница</w:t>
      </w:r>
    </w:p>
    <w:p w:rsidR="005C5334" w:rsidRPr="009742B9" w:rsidRDefault="005C5334" w:rsidP="00A540C7">
      <w:pPr>
        <w:numPr>
          <w:ilvl w:val="0"/>
          <w:numId w:val="16"/>
        </w:numPr>
        <w:suppressAutoHyphens w:val="0"/>
        <w:jc w:val="both"/>
        <w:rPr>
          <w:rFonts w:ascii="Arial" w:hAnsi="Arial" w:cs="Arial"/>
          <w:sz w:val="16"/>
          <w:szCs w:val="16"/>
        </w:rPr>
      </w:pPr>
      <w:r w:rsidRPr="009742B9">
        <w:rPr>
          <w:rFonts w:ascii="Arial" w:hAnsi="Arial" w:cs="Arial"/>
          <w:sz w:val="16"/>
          <w:szCs w:val="16"/>
        </w:rPr>
        <w:t>ОП образац</w:t>
      </w:r>
    </w:p>
    <w:p w:rsidR="00B10097" w:rsidRPr="009742B9" w:rsidRDefault="00B10097" w:rsidP="00A540C7">
      <w:pPr>
        <w:numPr>
          <w:ilvl w:val="0"/>
          <w:numId w:val="16"/>
        </w:numPr>
        <w:suppressAutoHyphens w:val="0"/>
        <w:jc w:val="both"/>
        <w:rPr>
          <w:rFonts w:ascii="Arial" w:hAnsi="Arial" w:cs="Arial"/>
          <w:sz w:val="16"/>
          <w:szCs w:val="16"/>
        </w:rPr>
      </w:pPr>
      <w:r w:rsidRPr="009742B9">
        <w:rPr>
          <w:rFonts w:ascii="Arial" w:hAnsi="Arial" w:cs="Arial"/>
          <w:sz w:val="16"/>
          <w:szCs w:val="16"/>
        </w:rPr>
        <w:t>копија депонованих потписа овлашћених лица за потписивање (спесимен)</w:t>
      </w:r>
    </w:p>
    <w:p w:rsidR="00B10097" w:rsidRPr="009742B9" w:rsidRDefault="00B10097" w:rsidP="00A540C7">
      <w:pPr>
        <w:numPr>
          <w:ilvl w:val="0"/>
          <w:numId w:val="16"/>
        </w:numPr>
        <w:suppressAutoHyphens w:val="0"/>
        <w:jc w:val="both"/>
        <w:rPr>
          <w:rFonts w:ascii="Arial" w:hAnsi="Arial" w:cs="Arial"/>
          <w:sz w:val="16"/>
          <w:szCs w:val="16"/>
        </w:rPr>
      </w:pPr>
      <w:r w:rsidRPr="009742B9">
        <w:rPr>
          <w:rFonts w:ascii="Arial" w:hAnsi="Arial" w:cs="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Pr="009742B9" w:rsidRDefault="00B10097" w:rsidP="00B10097">
      <w:pPr>
        <w:suppressAutoHyphens w:val="0"/>
        <w:rPr>
          <w:rFonts w:ascii="Arial" w:hAnsi="Arial" w:cs="Arial"/>
          <w:b/>
          <w:i/>
          <w:sz w:val="22"/>
          <w:szCs w:val="22"/>
        </w:rPr>
      </w:pPr>
    </w:p>
    <w:p w:rsidR="00276BF1" w:rsidRPr="00276BF1" w:rsidRDefault="00276BF1">
      <w:pPr>
        <w:suppressAutoHyphens w:val="0"/>
        <w:jc w:val="both"/>
        <w:rPr>
          <w:rFonts w:ascii="Arial" w:hAnsi="Arial" w:cs="Arial"/>
          <w:b/>
          <w:sz w:val="22"/>
          <w:szCs w:val="22"/>
          <w:lang w:val="sr-Cyrl-RS"/>
        </w:rPr>
      </w:pPr>
    </w:p>
    <w:p w:rsidR="00B10097" w:rsidRPr="00F52716" w:rsidRDefault="00B10097" w:rsidP="00F52716">
      <w:pPr>
        <w:jc w:val="right"/>
        <w:rPr>
          <w:rFonts w:ascii="Arial" w:hAnsi="Arial" w:cs="Arial"/>
          <w:b/>
          <w:sz w:val="22"/>
          <w:szCs w:val="22"/>
        </w:rPr>
      </w:pPr>
      <w:r w:rsidRPr="00F52716">
        <w:rPr>
          <w:rFonts w:ascii="Arial" w:hAnsi="Arial" w:cs="Arial"/>
          <w:b/>
          <w:sz w:val="22"/>
          <w:szCs w:val="22"/>
        </w:rPr>
        <w:t xml:space="preserve">ОБРАЗАЦ </w:t>
      </w:r>
      <w:r w:rsidR="0099550E" w:rsidRPr="00F52716">
        <w:rPr>
          <w:rFonts w:ascii="Arial" w:hAnsi="Arial" w:cs="Arial"/>
          <w:b/>
          <w:sz w:val="22"/>
          <w:szCs w:val="22"/>
        </w:rPr>
        <w:t>10</w:t>
      </w:r>
      <w:r w:rsidRPr="00F52716">
        <w:rPr>
          <w:rFonts w:ascii="Arial" w:hAnsi="Arial" w:cs="Arial"/>
          <w:b/>
          <w:sz w:val="22"/>
          <w:szCs w:val="22"/>
        </w:rPr>
        <w:t>.</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 гласник РС“ бр. 124/12) дајемо следећи</w:t>
      </w:r>
      <w:r w:rsidRPr="009742B9">
        <w:rPr>
          <w:rFonts w:ascii="Arial" w:hAnsi="Arial" w:cs="Arial"/>
          <w:sz w:val="22"/>
          <w:szCs w:val="22"/>
        </w:rPr>
        <w:t>:</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F52716" w:rsidRDefault="00B10097" w:rsidP="00F52716">
      <w:pPr>
        <w:jc w:val="center"/>
        <w:rPr>
          <w:rFonts w:ascii="Arial" w:hAnsi="Arial" w:cs="Arial"/>
          <w:b/>
          <w:sz w:val="22"/>
          <w:szCs w:val="22"/>
          <w:lang w:val="ru-RU"/>
        </w:rPr>
      </w:pPr>
      <w:r w:rsidRPr="00F52716">
        <w:rPr>
          <w:rFonts w:ascii="Arial" w:hAnsi="Arial" w:cs="Arial"/>
          <w:b/>
          <w:sz w:val="22"/>
          <w:szCs w:val="22"/>
          <w:lang w:val="ru-RU"/>
        </w:rPr>
        <w:t>ОБРАЗАЦ ТРОШКОВА ПРИПРЕМЕ ПОНУДЕ</w:t>
      </w: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9742B9" w:rsidTr="00D93107">
        <w:trPr>
          <w:jc w:val="center"/>
        </w:trPr>
        <w:tc>
          <w:tcPr>
            <w:tcW w:w="4612" w:type="dxa"/>
          </w:tcPr>
          <w:p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rsidR="00B10097" w:rsidRPr="009742B9" w:rsidRDefault="00B10097" w:rsidP="00D93107">
            <w:pPr>
              <w:pStyle w:val="BodyText"/>
              <w:rPr>
                <w:rFonts w:ascii="Arial" w:hAnsi="Arial" w:cs="Arial"/>
                <w:szCs w:val="22"/>
                <w:lang w:val="ru-RU"/>
              </w:rPr>
            </w:pPr>
          </w:p>
        </w:tc>
      </w:tr>
    </w:tbl>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p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276BF1" w:rsidRDefault="00276BF1" w:rsidP="00276BF1">
      <w:pPr>
        <w:rPr>
          <w:rFonts w:ascii="Arial" w:hAnsi="Arial" w:cs="Arial"/>
          <w:sz w:val="22"/>
          <w:szCs w:val="22"/>
          <w:lang w:val="sr-Cyrl-RS"/>
        </w:rPr>
      </w:pPr>
    </w:p>
    <w:p w:rsidR="00276BF1" w:rsidRDefault="00276BF1" w:rsidP="00276BF1">
      <w:pPr>
        <w:rPr>
          <w:rFonts w:ascii="Arial" w:hAnsi="Arial" w:cs="Arial"/>
          <w:sz w:val="22"/>
          <w:szCs w:val="22"/>
          <w:lang w:val="sr-Cyrl-RS"/>
        </w:rPr>
      </w:pPr>
    </w:p>
    <w:p w:rsidR="00276BF1" w:rsidRDefault="00276BF1">
      <w:pPr>
        <w:suppressAutoHyphens w:val="0"/>
        <w:jc w:val="both"/>
        <w:rPr>
          <w:rFonts w:ascii="Arial" w:hAnsi="Arial" w:cs="Arial"/>
          <w:sz w:val="22"/>
          <w:szCs w:val="22"/>
          <w:lang w:val="sr-Cyrl-RS"/>
        </w:rPr>
      </w:pPr>
      <w:r>
        <w:rPr>
          <w:rFonts w:ascii="Arial" w:hAnsi="Arial" w:cs="Arial"/>
          <w:sz w:val="22"/>
          <w:szCs w:val="22"/>
          <w:lang w:val="sr-Cyrl-RS"/>
        </w:rPr>
        <w:br w:type="page"/>
      </w:r>
    </w:p>
    <w:p w:rsidR="007D7F33" w:rsidRPr="00276BF1" w:rsidRDefault="007D7F33" w:rsidP="00276BF1">
      <w:pPr>
        <w:jc w:val="right"/>
        <w:rPr>
          <w:rFonts w:ascii="Arial" w:hAnsi="Arial" w:cs="Arial"/>
          <w:b/>
          <w:sz w:val="22"/>
          <w:szCs w:val="22"/>
          <w:lang w:val="sr-Cyrl-RS"/>
        </w:rPr>
      </w:pPr>
      <w:r w:rsidRPr="009742B9">
        <w:rPr>
          <w:rFonts w:ascii="Arial" w:hAnsi="Arial" w:cs="Arial"/>
          <w:b/>
          <w:sz w:val="22"/>
          <w:szCs w:val="22"/>
        </w:rPr>
        <w:lastRenderedPageBreak/>
        <w:t>ОБРА</w:t>
      </w:r>
      <w:r>
        <w:rPr>
          <w:rFonts w:ascii="Arial" w:hAnsi="Arial" w:cs="Arial"/>
          <w:b/>
          <w:sz w:val="22"/>
          <w:szCs w:val="22"/>
        </w:rPr>
        <w:t>ЗАЦ 11</w:t>
      </w:r>
      <w:r w:rsidR="00A45D1B">
        <w:rPr>
          <w:rFonts w:ascii="Arial" w:hAnsi="Arial" w:cs="Arial"/>
          <w:b/>
          <w:sz w:val="22"/>
          <w:szCs w:val="22"/>
        </w:rPr>
        <w:t>.</w:t>
      </w:r>
    </w:p>
    <w:p w:rsidR="007D7F33" w:rsidRPr="009742B9" w:rsidRDefault="007D7F33" w:rsidP="007D7F33">
      <w:pPr>
        <w:pStyle w:val="BodyText"/>
        <w:tabs>
          <w:tab w:val="left" w:pos="6870"/>
        </w:tabs>
        <w:rPr>
          <w:rFonts w:ascii="Arial" w:hAnsi="Arial" w:cs="Arial"/>
          <w:b/>
          <w:sz w:val="22"/>
          <w:szCs w:val="22"/>
        </w:rPr>
      </w:pPr>
      <w:r w:rsidRPr="009742B9">
        <w:rPr>
          <w:rFonts w:ascii="Arial" w:hAnsi="Arial" w:cs="Arial"/>
          <w:b/>
          <w:sz w:val="22"/>
          <w:szCs w:val="22"/>
        </w:rPr>
        <w:tab/>
      </w:r>
    </w:p>
    <w:p w:rsidR="007D7F33" w:rsidRPr="00F52716" w:rsidRDefault="007D7F33" w:rsidP="00F52716">
      <w:pPr>
        <w:jc w:val="center"/>
        <w:rPr>
          <w:rFonts w:ascii="Arial" w:hAnsi="Arial" w:cs="Arial"/>
          <w:b/>
          <w:bCs/>
          <w:sz w:val="22"/>
          <w:szCs w:val="22"/>
        </w:rPr>
      </w:pPr>
      <w:r w:rsidRPr="00F52716">
        <w:rPr>
          <w:rFonts w:ascii="Arial" w:hAnsi="Arial" w:cs="Arial"/>
          <w:b/>
          <w:sz w:val="22"/>
          <w:szCs w:val="22"/>
        </w:rPr>
        <w:t>МОДЕЛ УГОВОРА</w:t>
      </w:r>
    </w:p>
    <w:p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p w:rsidR="007D7F33" w:rsidRPr="009742B9" w:rsidRDefault="007D7F33" w:rsidP="007D7F33">
      <w:pPr>
        <w:tabs>
          <w:tab w:val="left" w:pos="993"/>
        </w:tabs>
        <w:jc w:val="both"/>
        <w:rPr>
          <w:rFonts w:ascii="Arial" w:hAnsi="Arial" w:cs="Arial"/>
          <w:sz w:val="22"/>
          <w:szCs w:val="22"/>
        </w:rPr>
      </w:pPr>
      <w:r w:rsidRPr="009742B9">
        <w:rPr>
          <w:rFonts w:ascii="Arial" w:hAnsi="Arial" w:cs="Arial"/>
          <w:sz w:val="22"/>
          <w:szCs w:val="22"/>
        </w:rPr>
        <w:t>Уговорне стране:</w:t>
      </w:r>
    </w:p>
    <w:p w:rsidR="007D7F33" w:rsidRPr="009742B9" w:rsidRDefault="007D7F33" w:rsidP="007D7F33">
      <w:pPr>
        <w:tabs>
          <w:tab w:val="left" w:pos="993"/>
        </w:tabs>
        <w:jc w:val="both"/>
        <w:rPr>
          <w:rFonts w:ascii="Arial" w:hAnsi="Arial" w:cs="Arial"/>
          <w:sz w:val="22"/>
          <w:szCs w:val="22"/>
        </w:rPr>
      </w:pPr>
    </w:p>
    <w:p w:rsidR="007D7F33" w:rsidRPr="009742B9" w:rsidRDefault="007D7F33" w:rsidP="007D7F33">
      <w:pPr>
        <w:suppressAutoHyphens w:val="0"/>
        <w:autoSpaceDE w:val="0"/>
        <w:autoSpaceDN w:val="0"/>
        <w:ind w:left="720"/>
        <w:jc w:val="both"/>
        <w:rPr>
          <w:rFonts w:ascii="Arial" w:hAnsi="Arial" w:cs="Arial"/>
          <w:color w:val="000000"/>
          <w:sz w:val="22"/>
          <w:szCs w:val="22"/>
          <w:lang w:val="en-GB" w:eastAsia="en-US"/>
        </w:rPr>
      </w:pPr>
    </w:p>
    <w:p w:rsidR="007D7F33" w:rsidRPr="009742B9" w:rsidRDefault="007D7F33" w:rsidP="007D7F33">
      <w:pPr>
        <w:numPr>
          <w:ilvl w:val="0"/>
          <w:numId w:val="14"/>
        </w:num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ЈАВНО ПРЕДУЗЕЋ</w:t>
      </w:r>
      <w:r w:rsidR="00A45D1B">
        <w:rPr>
          <w:rFonts w:ascii="Arial" w:hAnsi="Arial" w:cs="Arial"/>
          <w:color w:val="000000"/>
          <w:sz w:val="22"/>
          <w:szCs w:val="22"/>
          <w:lang w:val="sr-Cyrl-RS" w:eastAsia="en-US"/>
        </w:rPr>
        <w:t>Е</w:t>
      </w:r>
      <w:r w:rsidRPr="009742B9">
        <w:rPr>
          <w:rFonts w:ascii="Arial" w:hAnsi="Arial" w:cs="Arial"/>
          <w:color w:val="000000"/>
          <w:sz w:val="22"/>
          <w:szCs w:val="22"/>
          <w:lang w:val="en-GB" w:eastAsia="en-US"/>
        </w:rPr>
        <w:t xml:space="preserve"> „ЕЛЕКТРОПРИВРЕДА СРБИЈЕ“, Београд, </w:t>
      </w:r>
      <w:r w:rsidRPr="009742B9">
        <w:rPr>
          <w:rFonts w:ascii="Arial" w:hAnsi="Arial" w:cs="Arial"/>
          <w:color w:val="000000"/>
          <w:sz w:val="22"/>
          <w:szCs w:val="22"/>
          <w:lang w:eastAsia="en-US"/>
        </w:rPr>
        <w:t>У</w:t>
      </w:r>
      <w:r w:rsidRPr="009742B9">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9742B9">
        <w:rPr>
          <w:rFonts w:ascii="Arial" w:hAnsi="Arial" w:cs="Arial"/>
          <w:sz w:val="22"/>
          <w:szCs w:val="22"/>
        </w:rPr>
        <w:t>Т</w:t>
      </w:r>
      <w:r w:rsidRPr="009742B9">
        <w:rPr>
          <w:rFonts w:ascii="Arial" w:hAnsi="Arial" w:cs="Arial"/>
          <w:sz w:val="22"/>
          <w:szCs w:val="22"/>
          <w:lang w:val="ru-RU"/>
        </w:rPr>
        <w:t xml:space="preserve">екући рачун 160-700-13 </w:t>
      </w:r>
      <w:r w:rsidRPr="009742B9">
        <w:rPr>
          <w:rFonts w:ascii="Arial" w:hAnsi="Arial" w:cs="Arial"/>
          <w:sz w:val="22"/>
          <w:szCs w:val="22"/>
        </w:rPr>
        <w:t>Banka Intesа које заступа законски заступник</w:t>
      </w:r>
      <w:r w:rsidRPr="009742B9">
        <w:rPr>
          <w:rFonts w:ascii="Arial" w:hAnsi="Arial" w:cs="Arial"/>
          <w:color w:val="000000"/>
          <w:sz w:val="22"/>
          <w:szCs w:val="22"/>
          <w:lang w:val="en-GB" w:eastAsia="en-US"/>
        </w:rPr>
        <w:t xml:space="preserve"> </w:t>
      </w:r>
      <w:r w:rsidR="00A45D1B">
        <w:rPr>
          <w:rFonts w:ascii="Arial" w:hAnsi="Arial" w:cs="Arial"/>
          <w:color w:val="000000"/>
          <w:sz w:val="22"/>
          <w:szCs w:val="22"/>
          <w:lang w:val="en-GB" w:eastAsia="en-US"/>
        </w:rPr>
        <w:t>директор</w:t>
      </w:r>
      <w:r w:rsidRPr="009742B9">
        <w:rPr>
          <w:rFonts w:ascii="Arial" w:hAnsi="Arial" w:cs="Arial"/>
          <w:color w:val="000000"/>
          <w:sz w:val="22"/>
          <w:szCs w:val="22"/>
          <w:lang w:val="en-GB" w:eastAsia="en-US"/>
        </w:rPr>
        <w:t xml:space="preserve"> Александар Обрадовић (</w:t>
      </w:r>
      <w:r w:rsidRPr="009742B9">
        <w:rPr>
          <w:rFonts w:ascii="Arial" w:hAnsi="Arial" w:cs="Arial"/>
          <w:sz w:val="22"/>
          <w:szCs w:val="22"/>
          <w:lang w:val="en-GB" w:eastAsia="en-US"/>
        </w:rPr>
        <w:t xml:space="preserve">у даљем тексту: </w:t>
      </w:r>
      <w:r w:rsidRPr="009742B9">
        <w:rPr>
          <w:rFonts w:ascii="Arial" w:hAnsi="Arial" w:cs="Arial"/>
          <w:b/>
          <w:sz w:val="22"/>
          <w:szCs w:val="22"/>
          <w:lang w:val="en-GB" w:eastAsia="en-US"/>
        </w:rPr>
        <w:t>Наручилац)</w:t>
      </w:r>
      <w:r w:rsidRPr="009742B9">
        <w:rPr>
          <w:rFonts w:ascii="Arial" w:hAnsi="Arial" w:cs="Arial"/>
          <w:sz w:val="22"/>
          <w:szCs w:val="22"/>
          <w:lang w:val="en-GB" w:eastAsia="en-US"/>
        </w:rPr>
        <w:t xml:space="preserve"> </w:t>
      </w:r>
    </w:p>
    <w:p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r w:rsidRPr="009742B9">
        <w:rPr>
          <w:rFonts w:ascii="Arial" w:hAnsi="Arial" w:cs="Arial"/>
          <w:color w:val="000000"/>
          <w:sz w:val="22"/>
          <w:szCs w:val="22"/>
          <w:lang w:val="en-GB" w:eastAsia="en-US"/>
        </w:rPr>
        <w:t>и</w:t>
      </w:r>
    </w:p>
    <w:p w:rsidR="007D7F33" w:rsidRPr="009742B9" w:rsidRDefault="007D7F33" w:rsidP="007D7F33">
      <w:pPr>
        <w:suppressAutoHyphens w:val="0"/>
        <w:autoSpaceDE w:val="0"/>
        <w:autoSpaceDN w:val="0"/>
        <w:jc w:val="both"/>
        <w:rPr>
          <w:rFonts w:ascii="Arial" w:hAnsi="Arial" w:cs="Arial"/>
          <w:color w:val="000000"/>
          <w:sz w:val="22"/>
          <w:szCs w:val="22"/>
          <w:lang w:val="en-GB" w:eastAsia="en-US"/>
        </w:rPr>
      </w:pPr>
    </w:p>
    <w:p w:rsidR="007D7F33" w:rsidRPr="00A9733A" w:rsidRDefault="007D7F33" w:rsidP="007D7F33">
      <w:pPr>
        <w:numPr>
          <w:ilvl w:val="0"/>
          <w:numId w:val="14"/>
        </w:numPr>
        <w:suppressAutoHyphens w:val="0"/>
        <w:autoSpaceDE w:val="0"/>
        <w:autoSpaceDN w:val="0"/>
        <w:jc w:val="both"/>
        <w:rPr>
          <w:rFonts w:ascii="Arial" w:hAnsi="Arial" w:cs="Arial"/>
          <w:sz w:val="22"/>
          <w:szCs w:val="22"/>
          <w:lang w:val="en-GB" w:eastAsia="en-US"/>
        </w:rPr>
      </w:pPr>
      <w:r w:rsidRPr="00A9733A">
        <w:rPr>
          <w:rFonts w:ascii="Arial" w:hAnsi="Arial" w:cs="Arial"/>
          <w:sz w:val="22"/>
          <w:szCs w:val="22"/>
          <w:lang w:val="en-GB" w:eastAsia="en-US"/>
        </w:rPr>
        <w:t>_________________ из ________, ул. ____________, бр.____, матични број: ___________, ПИБ: __________, кога заступа __________________, _____________, (као лидер у име и за рачун групе понуђача</w:t>
      </w:r>
      <w:r w:rsidRPr="00A9733A">
        <w:rPr>
          <w:rFonts w:ascii="Arial" w:hAnsi="Arial" w:cs="Arial"/>
          <w:i/>
          <w:sz w:val="22"/>
          <w:szCs w:val="22"/>
          <w:lang w:eastAsia="en-US"/>
        </w:rPr>
        <w:t xml:space="preserve">, </w:t>
      </w:r>
      <w:r w:rsidRPr="00A9733A">
        <w:rPr>
          <w:rFonts w:ascii="Arial" w:hAnsi="Arial" w:cs="Arial"/>
          <w:i/>
          <w:color w:val="548DD4" w:themeColor="text2" w:themeTint="99"/>
          <w:sz w:val="18"/>
          <w:szCs w:val="18"/>
          <w:lang w:val="en-US" w:eastAsia="en-US"/>
        </w:rPr>
        <w:t>[</w:t>
      </w:r>
      <w:r w:rsidRPr="00A9733A">
        <w:rPr>
          <w:rFonts w:ascii="Arial" w:hAnsi="Arial" w:cs="Arial"/>
          <w:i/>
          <w:color w:val="548DD4" w:themeColor="text2" w:themeTint="99"/>
          <w:sz w:val="18"/>
          <w:szCs w:val="18"/>
          <w:lang w:eastAsia="en-US"/>
        </w:rPr>
        <w:t>напомена:</w:t>
      </w:r>
      <w:r w:rsidRPr="00A9733A">
        <w:rPr>
          <w:rFonts w:ascii="Arial" w:hAnsi="Arial" w:cs="Arial"/>
          <w:i/>
          <w:color w:val="548DD4" w:themeColor="text2" w:themeTint="99"/>
          <w:sz w:val="18"/>
          <w:szCs w:val="18"/>
          <w:lang w:val="en-GB" w:eastAsia="en-US"/>
        </w:rPr>
        <w:t xml:space="preserve"> </w:t>
      </w:r>
      <w:r w:rsidRPr="00A9733A">
        <w:rPr>
          <w:rFonts w:ascii="Arial" w:hAnsi="Arial" w:cs="Arial"/>
          <w:i/>
          <w:color w:val="548DD4" w:themeColor="text2" w:themeTint="99"/>
          <w:sz w:val="18"/>
          <w:szCs w:val="18"/>
          <w:lang w:eastAsia="en-US"/>
        </w:rPr>
        <w:t>биће наведено у тексту Уговора</w:t>
      </w:r>
      <w:r w:rsidRPr="00A9733A">
        <w:rPr>
          <w:rFonts w:ascii="Arial" w:hAnsi="Arial" w:cs="Arial"/>
          <w:i/>
          <w:color w:val="548DD4" w:themeColor="text2" w:themeTint="99"/>
          <w:sz w:val="18"/>
          <w:szCs w:val="18"/>
          <w:lang w:val="en-GB" w:eastAsia="en-US"/>
        </w:rPr>
        <w:t xml:space="preserve"> у случају заједничке понуде]</w:t>
      </w:r>
      <w:r w:rsidRPr="00A9733A">
        <w:rPr>
          <w:rFonts w:ascii="Arial" w:hAnsi="Arial" w:cs="Arial"/>
          <w:sz w:val="18"/>
          <w:szCs w:val="18"/>
          <w:lang w:val="en-GB" w:eastAsia="en-US"/>
        </w:rPr>
        <w:t xml:space="preserve"> </w:t>
      </w:r>
      <w:r w:rsidRPr="00A9733A">
        <w:rPr>
          <w:rFonts w:ascii="Arial" w:hAnsi="Arial" w:cs="Arial"/>
          <w:sz w:val="22"/>
          <w:szCs w:val="22"/>
          <w:lang w:val="en-GB" w:eastAsia="en-US"/>
        </w:rPr>
        <w:t xml:space="preserve">(у даљем тексту: </w:t>
      </w:r>
      <w:r w:rsidRPr="00A9733A">
        <w:rPr>
          <w:rFonts w:ascii="Arial" w:hAnsi="Arial" w:cs="Arial"/>
          <w:b/>
          <w:sz w:val="22"/>
          <w:szCs w:val="22"/>
          <w:lang w:val="en-GB" w:eastAsia="en-US"/>
        </w:rPr>
        <w:t xml:space="preserve">Пружалац услуге) </w:t>
      </w:r>
    </w:p>
    <w:p w:rsidR="007D7F33" w:rsidRPr="009742B9" w:rsidRDefault="007D7F33" w:rsidP="007D7F33">
      <w:pPr>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(у даљем тексту заједно: уговорне стране)</w:t>
      </w:r>
    </w:p>
    <w:p w:rsidR="007D7F33" w:rsidRPr="009742B9" w:rsidRDefault="007D7F33" w:rsidP="007D7F33">
      <w:pPr>
        <w:rPr>
          <w:rFonts w:ascii="Arial" w:hAnsi="Arial" w:cs="Arial"/>
          <w:sz w:val="22"/>
          <w:szCs w:val="22"/>
        </w:rPr>
      </w:pPr>
    </w:p>
    <w:p w:rsidR="007D7F33" w:rsidRPr="009742B9" w:rsidRDefault="007D7F33" w:rsidP="007D7F33">
      <w:pPr>
        <w:tabs>
          <w:tab w:val="left" w:pos="530"/>
        </w:tabs>
        <w:rPr>
          <w:rFonts w:ascii="Arial" w:hAnsi="Arial" w:cs="Arial"/>
          <w:sz w:val="22"/>
          <w:szCs w:val="22"/>
        </w:rPr>
      </w:pPr>
      <w:r w:rsidRPr="009742B9">
        <w:rPr>
          <w:rFonts w:ascii="Arial" w:hAnsi="Arial" w:cs="Arial"/>
          <w:sz w:val="22"/>
          <w:szCs w:val="22"/>
        </w:rPr>
        <w:tab/>
      </w:r>
    </w:p>
    <w:p w:rsidR="007D7F33" w:rsidRPr="00A825C1" w:rsidRDefault="007D7F33" w:rsidP="007D7F33">
      <w:pPr>
        <w:jc w:val="both"/>
        <w:rPr>
          <w:rFonts w:ascii="Arial" w:hAnsi="Arial" w:cs="Arial"/>
          <w:color w:val="548DD4" w:themeColor="text2" w:themeTint="99"/>
          <w:sz w:val="18"/>
          <w:szCs w:val="18"/>
        </w:rPr>
      </w:pPr>
      <w:r w:rsidRPr="009742B9">
        <w:rPr>
          <w:rFonts w:ascii="Arial" w:hAnsi="Arial" w:cs="Arial"/>
          <w:sz w:val="22"/>
          <w:szCs w:val="22"/>
        </w:rPr>
        <w:t xml:space="preserve">закључиле су у Београду, дана ___________.2014. године </w:t>
      </w:r>
      <w:r w:rsidRPr="00A825C1">
        <w:rPr>
          <w:rFonts w:ascii="Arial" w:hAnsi="Arial" w:cs="Arial"/>
          <w:i/>
          <w:color w:val="548DD4" w:themeColor="text2" w:themeTint="99"/>
          <w:sz w:val="18"/>
          <w:szCs w:val="18"/>
        </w:rPr>
        <w:t>[напомена: не попуњава понуђач]</w:t>
      </w:r>
    </w:p>
    <w:p w:rsidR="007D7F33" w:rsidRPr="009742B9" w:rsidRDefault="007D7F33" w:rsidP="007D7F33">
      <w:pPr>
        <w:rPr>
          <w:rFonts w:ascii="Arial" w:hAnsi="Arial" w:cs="Arial"/>
          <w:sz w:val="22"/>
          <w:szCs w:val="22"/>
        </w:rPr>
      </w:pPr>
    </w:p>
    <w:p w:rsidR="007D7F33" w:rsidRPr="009742B9" w:rsidRDefault="007D7F33" w:rsidP="007D7F33">
      <w:pPr>
        <w:rPr>
          <w:rFonts w:ascii="Arial" w:hAnsi="Arial" w:cs="Arial"/>
          <w:sz w:val="22"/>
          <w:szCs w:val="22"/>
        </w:rPr>
      </w:pPr>
    </w:p>
    <w:p w:rsidR="007D7F33" w:rsidRPr="009742B9" w:rsidRDefault="007D7F33" w:rsidP="007D7F33">
      <w:pPr>
        <w:jc w:val="center"/>
        <w:rPr>
          <w:rFonts w:ascii="Arial" w:hAnsi="Arial" w:cs="Arial"/>
          <w:b/>
          <w:spacing w:val="120"/>
          <w:sz w:val="22"/>
          <w:szCs w:val="22"/>
        </w:rPr>
      </w:pPr>
      <w:r w:rsidRPr="009742B9">
        <w:rPr>
          <w:rFonts w:ascii="Arial" w:hAnsi="Arial" w:cs="Arial"/>
          <w:b/>
          <w:spacing w:val="120"/>
          <w:sz w:val="22"/>
          <w:szCs w:val="22"/>
        </w:rPr>
        <w:t>УГОВОР</w:t>
      </w:r>
    </w:p>
    <w:p w:rsidR="007D7F33" w:rsidRPr="009742B9" w:rsidRDefault="007D7F33" w:rsidP="007D7F33">
      <w:pPr>
        <w:suppressAutoHyphens w:val="0"/>
        <w:autoSpaceDE w:val="0"/>
        <w:autoSpaceDN w:val="0"/>
        <w:jc w:val="center"/>
        <w:rPr>
          <w:rFonts w:ascii="Arial" w:hAnsi="Arial" w:cs="Arial"/>
          <w:b/>
          <w:sz w:val="22"/>
          <w:szCs w:val="22"/>
          <w:lang w:eastAsia="en-US"/>
        </w:rPr>
      </w:pPr>
      <w:r w:rsidRPr="009742B9">
        <w:rPr>
          <w:rFonts w:ascii="Arial" w:hAnsi="Arial" w:cs="Arial"/>
          <w:b/>
          <w:sz w:val="22"/>
          <w:szCs w:val="22"/>
          <w:lang w:eastAsia="en-US"/>
        </w:rPr>
        <w:t xml:space="preserve">О ПРУЖАЊУ УСЛУГА </w:t>
      </w:r>
    </w:p>
    <w:p w:rsidR="007D7F33" w:rsidRPr="009742B9" w:rsidRDefault="007D7F33" w:rsidP="007D7F33">
      <w:pPr>
        <w:rPr>
          <w:rFonts w:ascii="Arial" w:hAnsi="Arial" w:cs="Arial"/>
          <w:sz w:val="22"/>
          <w:szCs w:val="22"/>
        </w:rPr>
      </w:pPr>
    </w:p>
    <w:p w:rsidR="007D7F33" w:rsidRPr="00A825C1" w:rsidRDefault="007D7F33" w:rsidP="007D7F33">
      <w:pPr>
        <w:rPr>
          <w:rFonts w:ascii="Arial" w:hAnsi="Arial" w:cs="Arial"/>
          <w:color w:val="548DD4" w:themeColor="text2" w:themeTint="99"/>
          <w:sz w:val="18"/>
          <w:szCs w:val="18"/>
        </w:rPr>
      </w:pPr>
      <w:r w:rsidRPr="009742B9">
        <w:rPr>
          <w:rFonts w:ascii="Arial" w:hAnsi="Arial" w:cs="Arial"/>
          <w:sz w:val="22"/>
          <w:szCs w:val="22"/>
        </w:rPr>
        <w:t xml:space="preserve">имајући у виду: </w:t>
      </w:r>
      <w:r w:rsidRPr="00A825C1">
        <w:rPr>
          <w:rFonts w:ascii="Arial" w:hAnsi="Arial" w:cs="Arial"/>
          <w:i/>
          <w:color w:val="548DD4" w:themeColor="text2" w:themeTint="99"/>
          <w:sz w:val="18"/>
          <w:szCs w:val="18"/>
        </w:rPr>
        <w:t>[напомена: не попуњава понуђач]</w:t>
      </w:r>
    </w:p>
    <w:p w:rsidR="007D7F33" w:rsidRPr="00551288" w:rsidRDefault="007D7F33" w:rsidP="007D7F33">
      <w:pPr>
        <w:numPr>
          <w:ilvl w:val="0"/>
          <w:numId w:val="15"/>
        </w:numPr>
        <w:ind w:left="1077" w:hanging="357"/>
        <w:jc w:val="both"/>
        <w:rPr>
          <w:rFonts w:ascii="Arial" w:hAnsi="Arial" w:cs="Arial"/>
          <w:sz w:val="22"/>
          <w:szCs w:val="22"/>
        </w:rPr>
      </w:pPr>
      <w:r w:rsidRPr="009742B9">
        <w:rPr>
          <w:rFonts w:ascii="Arial" w:hAnsi="Arial" w:cs="Arial"/>
          <w:color w:val="000000"/>
          <w:sz w:val="22"/>
          <w:szCs w:val="22"/>
        </w:rPr>
        <w:t xml:space="preserve">да је Наручилац спровео, </w:t>
      </w:r>
      <w:r w:rsidRPr="00551288">
        <w:rPr>
          <w:rFonts w:ascii="Arial" w:hAnsi="Arial" w:cs="Arial"/>
          <w:color w:val="000000"/>
          <w:sz w:val="22"/>
          <w:szCs w:val="22"/>
        </w:rPr>
        <w:t xml:space="preserve">отворени поступак јавне набавке, </w:t>
      </w:r>
      <w:r w:rsidRPr="00551288">
        <w:rPr>
          <w:rFonts w:ascii="Arial" w:hAnsi="Arial" w:cs="Arial"/>
          <w:sz w:val="22"/>
          <w:szCs w:val="22"/>
        </w:rPr>
        <w:t xml:space="preserve">сагласно члану 32. Закона о јавним набавкама, за јавну набавку услуге - </w:t>
      </w:r>
      <w:r w:rsidR="00491F44" w:rsidRPr="00877288">
        <w:rPr>
          <w:rFonts w:ascii="Arial" w:hAnsi="Arial" w:cs="Arial"/>
          <w:b/>
          <w:sz w:val="22"/>
          <w:szCs w:val="22"/>
        </w:rPr>
        <w:t>„</w:t>
      </w:r>
      <w:r w:rsidR="00491F44">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491F44" w:rsidRPr="00877288">
        <w:rPr>
          <w:rFonts w:ascii="Arial" w:hAnsi="Arial" w:cs="Arial"/>
          <w:bCs/>
          <w:sz w:val="22"/>
          <w:szCs w:val="22"/>
        </w:rPr>
        <w:t>,</w:t>
      </w:r>
      <w:r w:rsidR="00491F44" w:rsidRPr="00877288">
        <w:rPr>
          <w:rFonts w:ascii="Arial" w:hAnsi="Arial" w:cs="Arial"/>
          <w:sz w:val="22"/>
          <w:szCs w:val="22"/>
        </w:rPr>
        <w:t xml:space="preserve"> јавна набавка број </w:t>
      </w:r>
      <w:r w:rsidR="00491F44">
        <w:rPr>
          <w:rFonts w:ascii="Arial" w:eastAsia="TimesNewRomanPS-BoldMT" w:hAnsi="Arial" w:cs="Arial"/>
          <w:bCs/>
          <w:sz w:val="22"/>
          <w:szCs w:val="22"/>
          <w:lang w:val="sr-Cyrl-RS" w:eastAsia="en-US"/>
        </w:rPr>
        <w:t>28</w:t>
      </w:r>
      <w:r w:rsidR="00491F44">
        <w:rPr>
          <w:rFonts w:ascii="Arial" w:eastAsia="TimesNewRomanPS-BoldMT" w:hAnsi="Arial" w:cs="Arial"/>
          <w:bCs/>
          <w:sz w:val="22"/>
          <w:szCs w:val="22"/>
          <w:lang w:eastAsia="en-US"/>
        </w:rPr>
        <w:t>/1</w:t>
      </w:r>
      <w:r w:rsidR="00491F44">
        <w:rPr>
          <w:rFonts w:ascii="Arial" w:eastAsia="TimesNewRomanPS-BoldMT" w:hAnsi="Arial" w:cs="Arial"/>
          <w:bCs/>
          <w:sz w:val="22"/>
          <w:szCs w:val="22"/>
          <w:lang w:val="sr-Cyrl-RS" w:eastAsia="en-US"/>
        </w:rPr>
        <w:t>4</w:t>
      </w:r>
      <w:r w:rsidR="00491F44" w:rsidRPr="00877288">
        <w:rPr>
          <w:rFonts w:ascii="Arial" w:eastAsia="TimesNewRomanPS-BoldMT" w:hAnsi="Arial" w:cs="Arial"/>
          <w:bCs/>
          <w:sz w:val="22"/>
          <w:szCs w:val="22"/>
          <w:lang w:eastAsia="en-US"/>
        </w:rPr>
        <w:t>/ДОИЕ</w:t>
      </w:r>
      <w:r w:rsidRPr="00551288">
        <w:rPr>
          <w:rFonts w:ascii="Arial" w:hAnsi="Arial" w:cs="Arial"/>
          <w:sz w:val="22"/>
          <w:szCs w:val="22"/>
        </w:rPr>
        <w:t xml:space="preserve">; </w:t>
      </w:r>
    </w:p>
    <w:p w:rsidR="007D7F33" w:rsidRPr="00CB097C" w:rsidRDefault="007D7F33" w:rsidP="007D7F33">
      <w:pPr>
        <w:numPr>
          <w:ilvl w:val="0"/>
          <w:numId w:val="15"/>
        </w:numPr>
        <w:ind w:left="1077" w:hanging="357"/>
        <w:jc w:val="both"/>
        <w:rPr>
          <w:rFonts w:ascii="Arial" w:hAnsi="Arial" w:cs="Arial"/>
          <w:sz w:val="22"/>
          <w:szCs w:val="22"/>
        </w:rPr>
      </w:pPr>
      <w:r w:rsidRPr="00CB097C">
        <w:rPr>
          <w:rFonts w:ascii="Arial" w:hAnsi="Arial" w:cs="Arial"/>
          <w:sz w:val="22"/>
          <w:szCs w:val="22"/>
        </w:rPr>
        <w:t xml:space="preserve">да је Позив за подношење понуда у вези предметне јавне набавке објављен  </w:t>
      </w:r>
      <w:r w:rsidR="00B26AAF" w:rsidRPr="00CB097C">
        <w:rPr>
          <w:rFonts w:ascii="Arial" w:hAnsi="Arial" w:cs="Arial"/>
          <w:sz w:val="22"/>
          <w:szCs w:val="22"/>
        </w:rPr>
        <w:t>на Порталу јавних набавки</w:t>
      </w:r>
      <w:r w:rsidRPr="00CB097C">
        <w:rPr>
          <w:rFonts w:ascii="Arial" w:hAnsi="Arial" w:cs="Arial"/>
          <w:sz w:val="22"/>
          <w:szCs w:val="22"/>
        </w:rPr>
        <w:t xml:space="preserve"> дана </w:t>
      </w:r>
      <w:r w:rsidR="00B26AAF" w:rsidRPr="00CB097C">
        <w:rPr>
          <w:rFonts w:ascii="Arial" w:hAnsi="Arial" w:cs="Arial"/>
          <w:sz w:val="22"/>
          <w:szCs w:val="22"/>
          <w:lang w:val="sr-Cyrl-RS" w:eastAsia="en-US"/>
        </w:rPr>
        <w:t>18</w:t>
      </w:r>
      <w:r w:rsidR="004F1384" w:rsidRPr="00CB097C">
        <w:rPr>
          <w:rFonts w:ascii="Arial" w:hAnsi="Arial" w:cs="Arial"/>
          <w:sz w:val="22"/>
          <w:szCs w:val="22"/>
          <w:lang w:val="sr-Cyrl-RS" w:eastAsia="en-US"/>
        </w:rPr>
        <w:t>.1</w:t>
      </w:r>
      <w:r w:rsidR="004F1384" w:rsidRPr="00CB097C">
        <w:rPr>
          <w:rFonts w:ascii="Arial" w:hAnsi="Arial" w:cs="Arial"/>
          <w:sz w:val="22"/>
          <w:szCs w:val="22"/>
          <w:lang w:val="sr-Latn-RS" w:eastAsia="en-US"/>
        </w:rPr>
        <w:t>1</w:t>
      </w:r>
      <w:r w:rsidR="008F69A1" w:rsidRPr="00CB097C">
        <w:rPr>
          <w:rFonts w:ascii="Arial" w:hAnsi="Arial" w:cs="Arial"/>
          <w:sz w:val="22"/>
          <w:szCs w:val="22"/>
          <w:lang w:val="sr-Cyrl-RS" w:eastAsia="en-US"/>
        </w:rPr>
        <w:t>.2014</w:t>
      </w:r>
      <w:r w:rsidRPr="00CB097C">
        <w:rPr>
          <w:rFonts w:ascii="Arial" w:hAnsi="Arial" w:cs="Arial"/>
          <w:sz w:val="22"/>
          <w:szCs w:val="22"/>
        </w:rPr>
        <w:t>. године;</w:t>
      </w:r>
    </w:p>
    <w:p w:rsidR="007D7F33" w:rsidRPr="00551288" w:rsidRDefault="007D7F33" w:rsidP="007D7F33">
      <w:pPr>
        <w:numPr>
          <w:ilvl w:val="0"/>
          <w:numId w:val="15"/>
        </w:numPr>
        <w:jc w:val="both"/>
        <w:rPr>
          <w:rFonts w:ascii="Arial" w:hAnsi="Arial" w:cs="Arial"/>
          <w:sz w:val="22"/>
          <w:szCs w:val="22"/>
        </w:rPr>
      </w:pPr>
      <w:r w:rsidRPr="00551288">
        <w:rPr>
          <w:rFonts w:ascii="Arial" w:hAnsi="Arial" w:cs="Arial"/>
          <w:sz w:val="22"/>
          <w:szCs w:val="22"/>
        </w:rPr>
        <w:t xml:space="preserve">да Понуда Пружаоца услуге у </w:t>
      </w:r>
      <w:r w:rsidRPr="00551288">
        <w:rPr>
          <w:rFonts w:ascii="Arial" w:hAnsi="Arial" w:cs="Arial"/>
          <w:color w:val="000000"/>
          <w:sz w:val="22"/>
          <w:szCs w:val="22"/>
        </w:rPr>
        <w:t xml:space="preserve">отвореном поступку за јн број </w:t>
      </w:r>
      <w:r w:rsidR="00DF6A7D">
        <w:rPr>
          <w:rFonts w:ascii="Arial" w:hAnsi="Arial" w:cs="Arial"/>
          <w:sz w:val="22"/>
          <w:szCs w:val="22"/>
          <w:lang w:val="sr-Cyrl-RS"/>
        </w:rPr>
        <w:t>28</w:t>
      </w:r>
      <w:r w:rsidR="00DF6A7D">
        <w:rPr>
          <w:rFonts w:ascii="Arial" w:hAnsi="Arial" w:cs="Arial"/>
          <w:sz w:val="22"/>
          <w:szCs w:val="22"/>
        </w:rPr>
        <w:t>/1</w:t>
      </w:r>
      <w:r w:rsidR="00DF6A7D">
        <w:rPr>
          <w:rFonts w:ascii="Arial" w:hAnsi="Arial" w:cs="Arial"/>
          <w:sz w:val="22"/>
          <w:szCs w:val="22"/>
          <w:lang w:val="sr-Cyrl-RS"/>
        </w:rPr>
        <w:t>4</w:t>
      </w:r>
      <w:r w:rsidRPr="00551288">
        <w:rPr>
          <w:rFonts w:ascii="Arial" w:hAnsi="Arial" w:cs="Arial"/>
          <w:sz w:val="22"/>
          <w:szCs w:val="22"/>
        </w:rPr>
        <w:t>/ДОИЕ</w:t>
      </w:r>
      <w:r w:rsidRPr="00551288">
        <w:rPr>
          <w:rFonts w:ascii="Arial" w:hAnsi="Arial" w:cs="Arial"/>
          <w:color w:val="000000"/>
          <w:sz w:val="22"/>
          <w:szCs w:val="22"/>
        </w:rPr>
        <w:t xml:space="preserve">, која је заведена у ЈП ЕПС под </w:t>
      </w:r>
      <w:r w:rsidRPr="00551288">
        <w:rPr>
          <w:rFonts w:ascii="Arial" w:hAnsi="Arial" w:cs="Arial"/>
          <w:sz w:val="22"/>
          <w:szCs w:val="22"/>
        </w:rPr>
        <w:t xml:space="preserve">бројем ______ од _____.2014. године у потпуности одговара захтеву Наручиоца из Позива </w:t>
      </w:r>
      <w:r w:rsidR="00E32E7E">
        <w:rPr>
          <w:rFonts w:ascii="Arial" w:hAnsi="Arial" w:cs="Arial"/>
          <w:sz w:val="22"/>
          <w:szCs w:val="22"/>
        </w:rPr>
        <w:t>за подношење понуда и Конкурсн</w:t>
      </w:r>
      <w:r w:rsidR="00E32E7E">
        <w:rPr>
          <w:rFonts w:ascii="Arial" w:hAnsi="Arial" w:cs="Arial"/>
          <w:sz w:val="22"/>
          <w:szCs w:val="22"/>
          <w:lang w:val="sr-Cyrl-RS"/>
        </w:rPr>
        <w:t>е</w:t>
      </w:r>
      <w:r w:rsidR="00E32E7E">
        <w:rPr>
          <w:rFonts w:ascii="Arial" w:hAnsi="Arial" w:cs="Arial"/>
          <w:sz w:val="22"/>
          <w:szCs w:val="22"/>
        </w:rPr>
        <w:t xml:space="preserve"> документациј</w:t>
      </w:r>
      <w:r w:rsidR="00E32E7E">
        <w:rPr>
          <w:rFonts w:ascii="Arial" w:hAnsi="Arial" w:cs="Arial"/>
          <w:sz w:val="22"/>
          <w:szCs w:val="22"/>
          <w:lang w:val="sr-Cyrl-RS"/>
        </w:rPr>
        <w:t>е</w:t>
      </w:r>
      <w:r w:rsidRPr="00551288">
        <w:rPr>
          <w:rFonts w:ascii="Arial" w:hAnsi="Arial" w:cs="Arial"/>
          <w:sz w:val="22"/>
          <w:szCs w:val="22"/>
        </w:rPr>
        <w:t xml:space="preserve">; </w:t>
      </w:r>
    </w:p>
    <w:p w:rsidR="007D7F33" w:rsidRPr="00551288" w:rsidRDefault="007D7F33" w:rsidP="007D7F33">
      <w:pPr>
        <w:numPr>
          <w:ilvl w:val="0"/>
          <w:numId w:val="15"/>
        </w:numPr>
        <w:jc w:val="both"/>
        <w:rPr>
          <w:rFonts w:ascii="Arial" w:hAnsi="Arial" w:cs="Arial"/>
          <w:sz w:val="22"/>
          <w:szCs w:val="22"/>
        </w:rPr>
      </w:pPr>
      <w:r w:rsidRPr="00551288">
        <w:rPr>
          <w:rFonts w:ascii="Arial" w:hAnsi="Arial" w:cs="Arial"/>
          <w:sz w:val="22"/>
          <w:szCs w:val="22"/>
        </w:rPr>
        <w:t>да је Наручилац, на основу Понуде Пружаоца услуге и Одлуке о додели уговора, изабрао Пружаоца услуге за реализацију услуг</w:t>
      </w:r>
      <w:r w:rsidR="00DF6A7D">
        <w:rPr>
          <w:rFonts w:ascii="Arial" w:hAnsi="Arial" w:cs="Arial"/>
          <w:sz w:val="22"/>
          <w:szCs w:val="22"/>
        </w:rPr>
        <w:t>е –</w:t>
      </w:r>
      <w:r w:rsidR="00DF6A7D" w:rsidRPr="00877288">
        <w:rPr>
          <w:rFonts w:ascii="Arial" w:hAnsi="Arial" w:cs="Arial"/>
          <w:b/>
          <w:sz w:val="22"/>
          <w:szCs w:val="22"/>
        </w:rPr>
        <w:t>„</w:t>
      </w:r>
      <w:r w:rsidR="00DF6A7D">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DF6A7D" w:rsidRPr="00877288">
        <w:rPr>
          <w:rFonts w:ascii="Arial" w:hAnsi="Arial" w:cs="Arial"/>
          <w:bCs/>
          <w:sz w:val="22"/>
          <w:szCs w:val="22"/>
        </w:rPr>
        <w:t>,</w:t>
      </w:r>
      <w:r w:rsidR="00DF6A7D" w:rsidRPr="00877288">
        <w:rPr>
          <w:rFonts w:ascii="Arial" w:hAnsi="Arial" w:cs="Arial"/>
          <w:sz w:val="22"/>
          <w:szCs w:val="22"/>
        </w:rPr>
        <w:t xml:space="preserve"> јавна набавка број </w:t>
      </w:r>
      <w:r w:rsidR="00DF6A7D">
        <w:rPr>
          <w:rFonts w:ascii="Arial" w:eastAsia="TimesNewRomanPS-BoldMT" w:hAnsi="Arial" w:cs="Arial"/>
          <w:bCs/>
          <w:sz w:val="22"/>
          <w:szCs w:val="22"/>
          <w:lang w:val="sr-Cyrl-RS" w:eastAsia="en-US"/>
        </w:rPr>
        <w:t>28</w:t>
      </w:r>
      <w:r w:rsidR="00DF6A7D">
        <w:rPr>
          <w:rFonts w:ascii="Arial" w:eastAsia="TimesNewRomanPS-BoldMT" w:hAnsi="Arial" w:cs="Arial"/>
          <w:bCs/>
          <w:sz w:val="22"/>
          <w:szCs w:val="22"/>
          <w:lang w:eastAsia="en-US"/>
        </w:rPr>
        <w:t>/1</w:t>
      </w:r>
      <w:r w:rsidR="00DF6A7D">
        <w:rPr>
          <w:rFonts w:ascii="Arial" w:eastAsia="TimesNewRomanPS-BoldMT" w:hAnsi="Arial" w:cs="Arial"/>
          <w:bCs/>
          <w:sz w:val="22"/>
          <w:szCs w:val="22"/>
          <w:lang w:val="sr-Cyrl-RS" w:eastAsia="en-US"/>
        </w:rPr>
        <w:t>4</w:t>
      </w:r>
      <w:r w:rsidR="00DF6A7D" w:rsidRPr="00877288">
        <w:rPr>
          <w:rFonts w:ascii="Arial" w:eastAsia="TimesNewRomanPS-BoldMT" w:hAnsi="Arial" w:cs="Arial"/>
          <w:bCs/>
          <w:sz w:val="22"/>
          <w:szCs w:val="22"/>
          <w:lang w:eastAsia="en-US"/>
        </w:rPr>
        <w:t>/ДОИЕ</w:t>
      </w:r>
      <w:r w:rsidR="00DF6A7D">
        <w:rPr>
          <w:rFonts w:ascii="Arial" w:hAnsi="Arial" w:cs="Arial"/>
          <w:b/>
          <w:sz w:val="22"/>
          <w:szCs w:val="22"/>
          <w:lang w:val="sr-Cyrl-RS"/>
        </w:rPr>
        <w:t>.</w:t>
      </w:r>
    </w:p>
    <w:p w:rsidR="007D7F33" w:rsidRPr="00A45D1B" w:rsidRDefault="007D7F33" w:rsidP="00A45D1B">
      <w:pPr>
        <w:jc w:val="both"/>
        <w:rPr>
          <w:rFonts w:ascii="Arial" w:hAnsi="Arial" w:cs="Arial"/>
          <w:sz w:val="22"/>
          <w:szCs w:val="22"/>
          <w:lang w:val="sr-Cyrl-RS"/>
        </w:rPr>
      </w:pPr>
    </w:p>
    <w:p w:rsidR="007D7F33" w:rsidRPr="00551288" w:rsidRDefault="007D7F33" w:rsidP="007D7F33">
      <w:pPr>
        <w:suppressAutoHyphens w:val="0"/>
        <w:jc w:val="center"/>
        <w:rPr>
          <w:rFonts w:ascii="Arial" w:hAnsi="Arial" w:cs="Arial"/>
          <w:b/>
          <w:smallCaps/>
          <w:sz w:val="22"/>
          <w:szCs w:val="22"/>
        </w:rPr>
      </w:pPr>
      <w:r w:rsidRPr="00551288">
        <w:rPr>
          <w:rFonts w:ascii="Arial" w:hAnsi="Arial" w:cs="Arial"/>
          <w:b/>
          <w:smallCaps/>
          <w:sz w:val="22"/>
          <w:szCs w:val="22"/>
        </w:rPr>
        <w:t>Члан 1.</w:t>
      </w:r>
    </w:p>
    <w:p w:rsidR="007D7F33" w:rsidRPr="009742B9" w:rsidRDefault="007D7F33" w:rsidP="007D7F33">
      <w:pPr>
        <w:jc w:val="both"/>
        <w:rPr>
          <w:rFonts w:ascii="Arial" w:hAnsi="Arial" w:cs="Arial"/>
          <w:sz w:val="22"/>
          <w:szCs w:val="22"/>
        </w:rPr>
      </w:pPr>
      <w:r w:rsidRPr="00551288">
        <w:rPr>
          <w:rFonts w:ascii="Arial" w:hAnsi="Arial" w:cs="Arial"/>
          <w:sz w:val="22"/>
          <w:szCs w:val="22"/>
        </w:rPr>
        <w:t xml:space="preserve">Пружалац услуге се обавезује да за потребе Наручиоца </w:t>
      </w:r>
      <w:r w:rsidRPr="000F21DE">
        <w:rPr>
          <w:rFonts w:ascii="Arial" w:hAnsi="Arial" w:cs="Arial"/>
          <w:sz w:val="22"/>
          <w:szCs w:val="22"/>
        </w:rPr>
        <w:t>изврши</w:t>
      </w:r>
      <w:r w:rsidR="004D4951" w:rsidRPr="000F21DE">
        <w:rPr>
          <w:rFonts w:ascii="Arial" w:hAnsi="Arial" w:cs="Arial"/>
          <w:sz w:val="22"/>
          <w:szCs w:val="22"/>
          <w:lang w:val="sr-Cyrl-RS"/>
        </w:rPr>
        <w:t xml:space="preserve"> услугу </w:t>
      </w:r>
      <w:r w:rsidR="004D4951" w:rsidRPr="000F21DE">
        <w:rPr>
          <w:rFonts w:ascii="Arial" w:hAnsi="Arial" w:cs="Arial"/>
          <w:b/>
          <w:sz w:val="22"/>
          <w:szCs w:val="22"/>
        </w:rPr>
        <w:t>„</w:t>
      </w:r>
      <w:r w:rsidR="004D4951" w:rsidRPr="000F21DE">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Pr="00603606">
        <w:rPr>
          <w:rFonts w:ascii="Arial" w:hAnsi="Arial" w:cs="Arial"/>
          <w:sz w:val="22"/>
          <w:szCs w:val="22"/>
        </w:rPr>
        <w:t xml:space="preserve"> </w:t>
      </w:r>
      <w:r w:rsidR="004D4951" w:rsidRPr="00603606">
        <w:rPr>
          <w:rFonts w:ascii="Arial" w:hAnsi="Arial" w:cs="Arial"/>
          <w:sz w:val="22"/>
          <w:szCs w:val="22"/>
          <w:lang w:val="sr-Cyrl-RS"/>
        </w:rPr>
        <w:t xml:space="preserve">и изврши </w:t>
      </w:r>
      <w:r w:rsidRPr="009742B9">
        <w:rPr>
          <w:rFonts w:ascii="Arial" w:hAnsi="Arial" w:cs="Arial"/>
          <w:sz w:val="22"/>
          <w:szCs w:val="22"/>
        </w:rPr>
        <w:t xml:space="preserve">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0F21DE" w:rsidRPr="000F21DE" w:rsidRDefault="000F21DE" w:rsidP="007D7F33">
      <w:pPr>
        <w:suppressAutoHyphens w:val="0"/>
        <w:jc w:val="center"/>
        <w:rPr>
          <w:rFonts w:ascii="Arial" w:hAnsi="Arial" w:cs="Arial"/>
          <w:b/>
          <w:smallCaps/>
          <w:sz w:val="22"/>
          <w:szCs w:val="22"/>
          <w:lang w:val="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p>
    <w:p w:rsidR="007D7F33" w:rsidRPr="00762D97" w:rsidRDefault="007D7F33" w:rsidP="007D7F33">
      <w:pPr>
        <w:suppressAutoHyphens w:val="0"/>
        <w:autoSpaceDE w:val="0"/>
        <w:autoSpaceDN w:val="0"/>
        <w:jc w:val="both"/>
        <w:rPr>
          <w:rFonts w:ascii="Arial" w:hAnsi="Arial" w:cs="Arial"/>
          <w:sz w:val="22"/>
          <w:szCs w:val="22"/>
          <w:lang w:val="en-US" w:eastAsia="en-US"/>
        </w:rPr>
      </w:pPr>
      <w:r w:rsidRPr="00551288">
        <w:rPr>
          <w:rFonts w:ascii="Arial" w:hAnsi="Arial" w:cs="Arial"/>
          <w:sz w:val="22"/>
          <w:szCs w:val="22"/>
          <w:lang w:eastAsia="en-US"/>
        </w:rPr>
        <w:t xml:space="preserve">Укупна вредност услуга из члана 1. овог уговора износи </w:t>
      </w:r>
      <w:r w:rsidRPr="00A9733A">
        <w:rPr>
          <w:rFonts w:ascii="Arial" w:hAnsi="Arial" w:cs="Arial"/>
          <w:sz w:val="22"/>
          <w:szCs w:val="22"/>
          <w:lang w:eastAsia="en-US"/>
        </w:rPr>
        <w:t>_____________ (словима:_____________________________________) динара/евра,</w:t>
      </w:r>
      <w:r w:rsidR="007A0F08">
        <w:rPr>
          <w:rFonts w:ascii="Arial" w:hAnsi="Arial" w:cs="Arial"/>
          <w:sz w:val="22"/>
          <w:szCs w:val="22"/>
          <w:lang w:val="sr-Cyrl-RS" w:eastAsia="en-US"/>
        </w:rPr>
        <w:t xml:space="preserve"> увећана за законску обавезу </w:t>
      </w:r>
      <w:r w:rsidR="00762D97">
        <w:rPr>
          <w:rFonts w:ascii="Arial" w:hAnsi="Arial" w:cs="Arial"/>
          <w:sz w:val="22"/>
          <w:szCs w:val="22"/>
          <w:lang w:val="sr-Cyrl-RS" w:eastAsia="en-US"/>
        </w:rPr>
        <w:t xml:space="preserve">по основу пореза на додату вредност. </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0E33AF" w:rsidRDefault="007D7F33" w:rsidP="007D7F33">
      <w:pPr>
        <w:suppressAutoHyphens w:val="0"/>
        <w:autoSpaceDE w:val="0"/>
        <w:autoSpaceDN w:val="0"/>
        <w:jc w:val="both"/>
        <w:rPr>
          <w:rFonts w:ascii="Arial" w:hAnsi="Arial" w:cs="Arial"/>
          <w:sz w:val="22"/>
          <w:szCs w:val="22"/>
          <w:lang w:val="en-US" w:eastAsia="en-US"/>
        </w:rPr>
      </w:pPr>
    </w:p>
    <w:p w:rsidR="000E33AF" w:rsidRPr="000E33AF" w:rsidRDefault="000E33AF" w:rsidP="000E33AF">
      <w:pPr>
        <w:suppressAutoHyphens w:val="0"/>
        <w:autoSpaceDE w:val="0"/>
        <w:autoSpaceDN w:val="0"/>
        <w:jc w:val="both"/>
        <w:rPr>
          <w:rFonts w:ascii="Arial" w:hAnsi="Arial" w:cs="Arial"/>
          <w:sz w:val="22"/>
          <w:szCs w:val="22"/>
          <w:lang w:eastAsia="en-US"/>
        </w:rPr>
      </w:pPr>
      <w:r w:rsidRPr="000E33AF">
        <w:rPr>
          <w:rFonts w:ascii="Arial" w:hAnsi="Arial" w:cs="Arial"/>
          <w:sz w:val="22"/>
          <w:szCs w:val="22"/>
          <w:lang w:eastAsia="en-US"/>
        </w:rPr>
        <w:t>Цена је фиксна тј. не може се мењати за све време извршења предметне услуге.</w:t>
      </w:r>
    </w:p>
    <w:p w:rsidR="000E33AF" w:rsidRPr="000E33AF" w:rsidRDefault="000E33AF" w:rsidP="007D7F33">
      <w:pPr>
        <w:suppressAutoHyphens w:val="0"/>
        <w:autoSpaceDE w:val="0"/>
        <w:autoSpaceDN w:val="0"/>
        <w:jc w:val="both"/>
        <w:rPr>
          <w:rFonts w:ascii="Arial" w:hAnsi="Arial" w:cs="Arial"/>
          <w:sz w:val="22"/>
          <w:szCs w:val="22"/>
          <w:lang w:val="en-US" w:eastAsia="en-US"/>
        </w:rPr>
      </w:pPr>
    </w:p>
    <w:p w:rsidR="007D7F33" w:rsidRPr="00551288" w:rsidRDefault="007D7F33" w:rsidP="007D7F33">
      <w:pPr>
        <w:suppressAutoHyphens w:val="0"/>
        <w:jc w:val="both"/>
        <w:rPr>
          <w:rFonts w:ascii="Arial" w:hAnsi="Arial" w:cs="Arial"/>
          <w:bCs/>
          <w:spacing w:val="1"/>
          <w:sz w:val="22"/>
          <w:szCs w:val="22"/>
        </w:rPr>
      </w:pPr>
      <w:r w:rsidRPr="00551288">
        <w:rPr>
          <w:rFonts w:ascii="Arial" w:hAnsi="Arial" w:cs="Arial"/>
          <w:sz w:val="22"/>
          <w:szCs w:val="22"/>
        </w:rPr>
        <w:t xml:space="preserve">У цену су </w:t>
      </w:r>
      <w:r w:rsidRPr="00551288">
        <w:rPr>
          <w:rFonts w:ascii="Arial" w:hAnsi="Arial" w:cs="Arial"/>
          <w:bCs/>
          <w:spacing w:val="1"/>
          <w:sz w:val="22"/>
          <w:szCs w:val="22"/>
        </w:rPr>
        <w:t xml:space="preserve">урачунати сви трошкови које Пружалац услуга има у реализацији Уговора. </w:t>
      </w:r>
      <w:r w:rsidRPr="00551288">
        <w:rPr>
          <w:rFonts w:ascii="Arial" w:hAnsi="Arial" w:cs="Arial"/>
          <w:bCs/>
          <w:spacing w:val="1"/>
          <w:sz w:val="22"/>
          <w:szCs w:val="22"/>
        </w:rPr>
        <w:tab/>
      </w:r>
    </w:p>
    <w:p w:rsidR="007D7F33" w:rsidRPr="005E7396" w:rsidRDefault="007D7F33" w:rsidP="00792CD1">
      <w:pPr>
        <w:suppressAutoHyphens w:val="0"/>
        <w:autoSpaceDE w:val="0"/>
        <w:autoSpaceDN w:val="0"/>
        <w:adjustRightInd w:val="0"/>
        <w:jc w:val="both"/>
        <w:rPr>
          <w:rFonts w:ascii="Arial" w:hAnsi="Arial" w:cs="Arial"/>
          <w:i/>
          <w:strike/>
          <w:sz w:val="18"/>
          <w:szCs w:val="18"/>
          <w:lang w:val="en-US"/>
        </w:rPr>
      </w:pPr>
    </w:p>
    <w:p w:rsidR="007D7F33" w:rsidRPr="00A825C1" w:rsidRDefault="007D7F33" w:rsidP="007D7F33">
      <w:pPr>
        <w:widowControl w:val="0"/>
        <w:tabs>
          <w:tab w:val="left" w:pos="0"/>
          <w:tab w:val="left" w:pos="360"/>
        </w:tabs>
        <w:autoSpaceDE w:val="0"/>
        <w:autoSpaceDN w:val="0"/>
        <w:adjustRightInd w:val="0"/>
        <w:ind w:firstLine="2"/>
        <w:jc w:val="both"/>
        <w:rPr>
          <w:rFonts w:ascii="Arial" w:hAnsi="Arial" w:cs="Arial"/>
          <w:i/>
          <w:color w:val="548DD4" w:themeColor="text2" w:themeTint="99"/>
          <w:sz w:val="18"/>
          <w:szCs w:val="18"/>
        </w:rPr>
      </w:pPr>
      <w:r w:rsidRPr="00A825C1">
        <w:rPr>
          <w:rFonts w:ascii="Arial" w:hAnsi="Arial" w:cs="Arial"/>
          <w:i/>
          <w:color w:val="548DD4" w:themeColor="text2" w:themeTint="99"/>
          <w:sz w:val="18"/>
          <w:szCs w:val="18"/>
        </w:rPr>
        <w:t>[напомена: коначан текст овог члана у Уговору зависи од тога да ли је изабрани домаћи или страни Пружалац услуге]</w:t>
      </w:r>
    </w:p>
    <w:p w:rsidR="007D7F33" w:rsidRPr="00690FCA"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3.</w:t>
      </w:r>
    </w:p>
    <w:p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 xml:space="preserve">Овај уговор и његови прилози 1. до 7. су сачињени на српском језику. </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E7396" w:rsidRDefault="007D7F33" w:rsidP="007D7F33">
      <w:pPr>
        <w:suppressAutoHyphens w:val="0"/>
        <w:autoSpaceDE w:val="0"/>
        <w:autoSpaceDN w:val="0"/>
        <w:jc w:val="both"/>
        <w:rPr>
          <w:rFonts w:ascii="Arial" w:hAnsi="Arial" w:cs="Arial"/>
          <w:sz w:val="22"/>
          <w:szCs w:val="22"/>
          <w:lang w:val="sr-Cyrl-RS" w:eastAsia="en-US"/>
        </w:rPr>
      </w:pPr>
      <w:r w:rsidRPr="00551288">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r w:rsidR="004D4951">
        <w:rPr>
          <w:rFonts w:ascii="Arial" w:hAnsi="Arial" w:cs="Arial"/>
          <w:sz w:val="22"/>
          <w:szCs w:val="22"/>
          <w:lang w:val="sr-Cyrl-RS" w:eastAsia="en-US"/>
        </w:rPr>
        <w:t>, а поступак се води на српском језику.</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4.</w:t>
      </w:r>
    </w:p>
    <w:p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r w:rsidRPr="00551288">
        <w:rPr>
          <w:rFonts w:ascii="Arial" w:hAnsi="Arial" w:cs="Arial"/>
          <w:sz w:val="22"/>
          <w:szCs w:val="22"/>
        </w:rPr>
        <w:t>Адресе Уговорних страна су следеће:</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b/>
          <w:sz w:val="22"/>
          <w:szCs w:val="22"/>
        </w:rPr>
      </w:pPr>
      <w:r w:rsidRPr="00551288">
        <w:rPr>
          <w:rFonts w:ascii="Arial" w:hAnsi="Arial" w:cs="Arial"/>
          <w:sz w:val="22"/>
          <w:szCs w:val="22"/>
        </w:rPr>
        <w:t>Наручилац:</w:t>
      </w:r>
      <w:r w:rsidRPr="00551288">
        <w:rPr>
          <w:rFonts w:ascii="Arial" w:hAnsi="Arial" w:cs="Arial"/>
          <w:sz w:val="22"/>
          <w:szCs w:val="22"/>
        </w:rPr>
        <w:tab/>
      </w:r>
      <w:r w:rsidRPr="00551288">
        <w:rPr>
          <w:rFonts w:ascii="Arial" w:hAnsi="Arial" w:cs="Arial"/>
          <w:b/>
          <w:sz w:val="22"/>
          <w:szCs w:val="22"/>
        </w:rPr>
        <w:tab/>
        <w:t>Јавно предузеће „Електропривреда</w:t>
      </w:r>
      <w:r w:rsidRPr="009742B9">
        <w:rPr>
          <w:rFonts w:ascii="Arial" w:hAnsi="Arial" w:cs="Arial"/>
          <w:b/>
          <w:sz w:val="22"/>
          <w:szCs w:val="22"/>
        </w:rPr>
        <w:t xml:space="preserve"> Србије“</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Адреса:</w:t>
      </w:r>
      <w:r w:rsidRPr="009742B9">
        <w:rPr>
          <w:rFonts w:ascii="Arial" w:hAnsi="Arial" w:cs="Arial"/>
          <w:sz w:val="22"/>
          <w:szCs w:val="22"/>
        </w:rPr>
        <w:tab/>
      </w:r>
      <w:r w:rsidRPr="009742B9">
        <w:rPr>
          <w:rFonts w:ascii="Arial" w:hAnsi="Arial" w:cs="Arial"/>
          <w:sz w:val="22"/>
          <w:szCs w:val="22"/>
        </w:rPr>
        <w:tab/>
        <w:t>Улица царице Милице 2</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11000 Београд</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9742B9">
        <w:rPr>
          <w:rFonts w:ascii="Arial" w:hAnsi="Arial" w:cs="Arial"/>
          <w:sz w:val="22"/>
          <w:szCs w:val="22"/>
        </w:rPr>
        <w:t>Пружалац услуге:</w:t>
      </w:r>
      <w:r w:rsidRPr="009742B9">
        <w:rPr>
          <w:rFonts w:ascii="Arial" w:hAnsi="Arial" w:cs="Arial"/>
          <w:sz w:val="22"/>
          <w:szCs w:val="22"/>
        </w:rPr>
        <w:tab/>
      </w:r>
      <w:r w:rsidRPr="00A9733A">
        <w:rPr>
          <w:rFonts w:ascii="Arial" w:hAnsi="Arial" w:cs="Arial"/>
          <w:sz w:val="22"/>
          <w:szCs w:val="22"/>
        </w:rPr>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 xml:space="preserve">__________________________________________ </w:t>
      </w:r>
    </w:p>
    <w:p w:rsidR="007D7F33" w:rsidRPr="00A9733A" w:rsidRDefault="007D7F33" w:rsidP="007D7F33">
      <w:pPr>
        <w:widowControl w:val="0"/>
        <w:tabs>
          <w:tab w:val="left" w:pos="360"/>
        </w:tabs>
        <w:autoSpaceDE w:val="0"/>
        <w:autoSpaceDN w:val="0"/>
        <w:adjustRightInd w:val="0"/>
        <w:ind w:left="2160"/>
        <w:jc w:val="both"/>
        <w:rPr>
          <w:rFonts w:ascii="Arial" w:hAnsi="Arial" w:cs="Arial"/>
          <w:i/>
          <w:color w:val="548DD4" w:themeColor="text2" w:themeTint="99"/>
          <w:sz w:val="18"/>
          <w:szCs w:val="18"/>
        </w:rPr>
      </w:pPr>
      <w:r w:rsidRPr="00A9733A">
        <w:rPr>
          <w:rFonts w:ascii="Arial" w:hAnsi="Arial" w:cs="Arial"/>
          <w:i/>
          <w:color w:val="548DD4" w:themeColor="text2" w:themeTint="99"/>
          <w:sz w:val="18"/>
          <w:szCs w:val="18"/>
        </w:rPr>
        <w:t>[напомена: у случају заједничке понуде наводе се лидер и чланови]</w:t>
      </w:r>
    </w:p>
    <w:p w:rsidR="007D7F33" w:rsidRPr="00A9733A" w:rsidRDefault="007D7F33" w:rsidP="007D7F33">
      <w:pPr>
        <w:rPr>
          <w:rFonts w:ascii="Arial" w:hAnsi="Arial" w:cs="Arial"/>
          <w:i/>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Подизвођач: </w:t>
      </w:r>
      <w:r w:rsidRPr="00A9733A">
        <w:rPr>
          <w:rFonts w:ascii="Arial" w:hAnsi="Arial" w:cs="Arial"/>
          <w:sz w:val="22"/>
          <w:szCs w:val="22"/>
        </w:rPr>
        <w:tab/>
      </w:r>
      <w:r w:rsidRPr="00A9733A">
        <w:rPr>
          <w:rFonts w:ascii="Arial" w:hAnsi="Arial" w:cs="Arial"/>
          <w:sz w:val="22"/>
          <w:szCs w:val="22"/>
          <w:lang w:val="en-US"/>
        </w:rPr>
        <w:tab/>
      </w:r>
      <w:r w:rsidRPr="00A9733A">
        <w:rPr>
          <w:rFonts w:ascii="Arial" w:hAnsi="Arial" w:cs="Arial"/>
          <w:sz w:val="22"/>
          <w:szCs w:val="22"/>
        </w:rPr>
        <w:t>_________________________________________</w:t>
      </w:r>
    </w:p>
    <w:p w:rsidR="007D7F33" w:rsidRPr="00A9733A" w:rsidRDefault="007D7F33" w:rsidP="007D7F33">
      <w:pPr>
        <w:jc w:val="both"/>
        <w:rPr>
          <w:rFonts w:ascii="Arial" w:hAnsi="Arial" w:cs="Arial"/>
          <w:i/>
          <w:color w:val="548DD4" w:themeColor="text2" w:themeTint="99"/>
          <w:sz w:val="18"/>
          <w:szCs w:val="18"/>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i/>
          <w:color w:val="548DD4" w:themeColor="text2" w:themeTint="99"/>
          <w:sz w:val="18"/>
          <w:szCs w:val="18"/>
        </w:rPr>
        <w:t>[напомена: наводи се у случају понуде са подизвођачем]</w:t>
      </w:r>
    </w:p>
    <w:p w:rsidR="007D7F33" w:rsidRPr="00A9733A" w:rsidRDefault="007D7F33" w:rsidP="007D7F33">
      <w:pPr>
        <w:jc w:val="both"/>
        <w:rPr>
          <w:rFonts w:ascii="Arial" w:hAnsi="Arial" w:cs="Arial"/>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Овлашћени представници за праћење реализације услуга из члана 1. овог уговора су: </w:t>
      </w:r>
    </w:p>
    <w:p w:rsidR="007D7F33" w:rsidRPr="00A9733A" w:rsidRDefault="007D7F33" w:rsidP="007D7F33">
      <w:pPr>
        <w:jc w:val="both"/>
        <w:rPr>
          <w:rFonts w:ascii="Arial" w:hAnsi="Arial" w:cs="Arial"/>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Наручиоца: </w:t>
      </w:r>
      <w:r w:rsidRPr="00A9733A">
        <w:rPr>
          <w:rFonts w:ascii="Arial" w:hAnsi="Arial" w:cs="Arial"/>
          <w:sz w:val="22"/>
          <w:szCs w:val="22"/>
        </w:rPr>
        <w:tab/>
      </w:r>
      <w:r w:rsidRPr="00A9733A">
        <w:rPr>
          <w:rFonts w:ascii="Arial" w:hAnsi="Arial" w:cs="Arial"/>
          <w:sz w:val="22"/>
          <w:szCs w:val="22"/>
        </w:rPr>
        <w:tab/>
        <w:t>ХХХХХХХХХХХХХХХХХХХХ</w:t>
      </w:r>
    </w:p>
    <w:p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Пружаоца услуге: </w:t>
      </w:r>
      <w:r w:rsidRPr="00A9733A">
        <w:rPr>
          <w:rFonts w:ascii="Arial" w:hAnsi="Arial" w:cs="Arial"/>
          <w:sz w:val="22"/>
          <w:szCs w:val="22"/>
        </w:rPr>
        <w:tab/>
        <w:t>________________________________</w:t>
      </w:r>
    </w:p>
    <w:p w:rsidR="007D7F33" w:rsidRPr="00A9733A" w:rsidRDefault="007D7F33" w:rsidP="007D7F33">
      <w:pPr>
        <w:rPr>
          <w:rFonts w:ascii="Arial" w:hAnsi="Arial" w:cs="Arial"/>
          <w:smallCaps/>
          <w:sz w:val="22"/>
          <w:szCs w:val="22"/>
          <w:lang w:val="en-US"/>
        </w:rPr>
      </w:pPr>
    </w:p>
    <w:p w:rsidR="007D7F33" w:rsidRPr="0022251A" w:rsidRDefault="007D7F33" w:rsidP="007D7F33">
      <w:pPr>
        <w:jc w:val="center"/>
        <w:rPr>
          <w:rFonts w:ascii="Arial" w:hAnsi="Arial" w:cs="Arial"/>
          <w:b/>
          <w:smallCaps/>
          <w:sz w:val="22"/>
          <w:szCs w:val="22"/>
          <w:lang w:val="sr-Cyrl-RS"/>
        </w:rPr>
      </w:pPr>
      <w:r w:rsidRPr="00A9733A">
        <w:rPr>
          <w:rFonts w:ascii="Arial" w:hAnsi="Arial" w:cs="Arial"/>
          <w:b/>
          <w:smallCaps/>
          <w:sz w:val="22"/>
          <w:szCs w:val="22"/>
        </w:rPr>
        <w:t>Члан 5.</w:t>
      </w:r>
    </w:p>
    <w:p w:rsidR="00435AFD" w:rsidRPr="00435AFD" w:rsidRDefault="00435AFD" w:rsidP="00435AFD">
      <w:pPr>
        <w:jc w:val="both"/>
        <w:rPr>
          <w:rFonts w:ascii="Arial" w:hAnsi="Arial" w:cs="Arial"/>
          <w:sz w:val="22"/>
          <w:szCs w:val="22"/>
          <w:lang w:val="sr-Cyrl-RS"/>
        </w:rPr>
      </w:pPr>
      <w:r w:rsidRPr="00435AFD">
        <w:rPr>
          <w:rFonts w:ascii="Arial" w:hAnsi="Arial" w:cs="Arial"/>
          <w:sz w:val="22"/>
          <w:szCs w:val="22"/>
          <w:lang w:val="sr-Cyrl-RS"/>
        </w:rPr>
        <w:t>Пружалац услуге се обавезује да Наручиоцу, у току реализације овог уговора, достави следеће:</w:t>
      </w:r>
    </w:p>
    <w:p w:rsidR="00435AFD" w:rsidRPr="00435AFD" w:rsidRDefault="00435AFD" w:rsidP="00435AFD">
      <w:pPr>
        <w:pStyle w:val="ListParagraph"/>
        <w:numPr>
          <w:ilvl w:val="0"/>
          <w:numId w:val="68"/>
        </w:numPr>
        <w:suppressAutoHyphens/>
        <w:spacing w:after="0" w:line="240" w:lineRule="auto"/>
        <w:jc w:val="both"/>
        <w:rPr>
          <w:rFonts w:ascii="Arial" w:hAnsi="Arial" w:cs="Arial"/>
          <w:szCs w:val="22"/>
          <w:lang w:val="sr-Cyrl-RS"/>
        </w:rPr>
      </w:pPr>
      <w:r w:rsidRPr="00435AFD">
        <w:rPr>
          <w:rFonts w:ascii="Arial" w:hAnsi="Arial" w:cs="Arial"/>
          <w:szCs w:val="22"/>
          <w:lang w:val="sr-Cyrl-RS"/>
        </w:rPr>
        <w:t xml:space="preserve">месечни извештај и месечну фактуру </w:t>
      </w:r>
    </w:p>
    <w:p w:rsidR="00435AFD" w:rsidRPr="00435AFD" w:rsidRDefault="00435AFD" w:rsidP="00435AFD">
      <w:pPr>
        <w:pStyle w:val="ListParagraph"/>
        <w:numPr>
          <w:ilvl w:val="0"/>
          <w:numId w:val="68"/>
        </w:numPr>
        <w:suppressAutoHyphens/>
        <w:spacing w:after="0" w:line="240" w:lineRule="auto"/>
        <w:jc w:val="both"/>
        <w:rPr>
          <w:rFonts w:ascii="Arial" w:hAnsi="Arial" w:cs="Arial"/>
          <w:szCs w:val="22"/>
          <w:lang w:val="sr-Cyrl-RS"/>
        </w:rPr>
      </w:pPr>
      <w:r w:rsidRPr="00435AFD">
        <w:rPr>
          <w:rFonts w:ascii="Arial" w:hAnsi="Arial" w:cs="Arial"/>
          <w:szCs w:val="22"/>
          <w:lang w:val="sr-Cyrl-RS"/>
        </w:rPr>
        <w:t>коначни извештај и коначну фактуру</w:t>
      </w:r>
    </w:p>
    <w:p w:rsidR="00435AFD" w:rsidRPr="00435AFD" w:rsidRDefault="00435AFD" w:rsidP="00435AFD">
      <w:pPr>
        <w:jc w:val="both"/>
        <w:rPr>
          <w:rFonts w:ascii="Arial" w:hAnsi="Arial" w:cs="Arial"/>
          <w:sz w:val="22"/>
          <w:szCs w:val="22"/>
          <w:lang w:val="sr-Cyrl-RS"/>
        </w:rPr>
      </w:pPr>
    </w:p>
    <w:p w:rsidR="00435AFD" w:rsidRPr="00435AFD" w:rsidRDefault="00435AFD" w:rsidP="00435AFD">
      <w:pPr>
        <w:jc w:val="both"/>
        <w:rPr>
          <w:rFonts w:ascii="Arial" w:hAnsi="Arial" w:cs="Arial"/>
          <w:sz w:val="22"/>
          <w:szCs w:val="22"/>
          <w:lang w:val="sr-Cyrl-RS"/>
        </w:rPr>
      </w:pPr>
      <w:r w:rsidRPr="00435AFD">
        <w:rPr>
          <w:rFonts w:ascii="Arial" w:hAnsi="Arial" w:cs="Arial"/>
          <w:sz w:val="22"/>
          <w:szCs w:val="22"/>
        </w:rPr>
        <w:t>Месечни извештај из става 1. овог члана обавезно садржи: преглед активности, извршених у датом месецу, и докумената</w:t>
      </w:r>
      <w:r w:rsidRPr="00435AFD">
        <w:rPr>
          <w:rFonts w:ascii="Arial" w:hAnsi="Arial" w:cs="Arial"/>
          <w:sz w:val="22"/>
          <w:szCs w:val="22"/>
          <w:lang w:val="sr-Cyrl-RS"/>
        </w:rPr>
        <w:t xml:space="preserve"> – доказе да су наведене активности извршене</w:t>
      </w:r>
      <w:r w:rsidRPr="00435AFD">
        <w:rPr>
          <w:rFonts w:ascii="Arial" w:hAnsi="Arial" w:cs="Arial"/>
          <w:sz w:val="22"/>
          <w:szCs w:val="22"/>
        </w:rPr>
        <w:t xml:space="preserve">, </w:t>
      </w:r>
      <w:r w:rsidRPr="00435AFD">
        <w:rPr>
          <w:rFonts w:ascii="Arial" w:hAnsi="Arial" w:cs="Arial"/>
          <w:sz w:val="22"/>
          <w:szCs w:val="22"/>
          <w:lang w:val="sr-Cyrl-RS"/>
        </w:rPr>
        <w:t xml:space="preserve">као и </w:t>
      </w:r>
      <w:r w:rsidRPr="00435AFD">
        <w:rPr>
          <w:rFonts w:ascii="Arial" w:hAnsi="Arial" w:cs="Arial"/>
          <w:sz w:val="22"/>
          <w:szCs w:val="22"/>
        </w:rPr>
        <w:t>оквирни преглед преосталих активности до краја извршења</w:t>
      </w:r>
      <w:r w:rsidRPr="00435AFD">
        <w:rPr>
          <w:rFonts w:ascii="Arial" w:hAnsi="Arial" w:cs="Arial"/>
          <w:sz w:val="22"/>
          <w:szCs w:val="22"/>
          <w:lang w:val="sr-Cyrl-RS"/>
        </w:rPr>
        <w:t xml:space="preserve"> услуге,</w:t>
      </w:r>
      <w:r w:rsidRPr="00435AFD">
        <w:rPr>
          <w:rFonts w:ascii="Arial" w:hAnsi="Arial" w:cs="Arial"/>
          <w:sz w:val="22"/>
          <w:szCs w:val="22"/>
        </w:rPr>
        <w:t xml:space="preserve"> према Прилогу 2</w:t>
      </w:r>
      <w:r w:rsidRPr="00435AFD">
        <w:rPr>
          <w:rFonts w:ascii="Arial" w:hAnsi="Arial" w:cs="Arial"/>
          <w:sz w:val="22"/>
          <w:szCs w:val="22"/>
          <w:lang w:val="sr-Cyrl-RS"/>
        </w:rPr>
        <w:t xml:space="preserve"> и Прилогу 4.</w:t>
      </w:r>
    </w:p>
    <w:p w:rsidR="00435AFD" w:rsidRPr="00435AFD" w:rsidRDefault="00435AFD" w:rsidP="00435AFD">
      <w:pPr>
        <w:jc w:val="both"/>
        <w:rPr>
          <w:rFonts w:ascii="Arial" w:hAnsi="Arial" w:cs="Arial"/>
          <w:iCs/>
          <w:sz w:val="22"/>
          <w:szCs w:val="22"/>
          <w:lang w:eastAsia="sr-Latn-CS"/>
        </w:rPr>
      </w:pPr>
      <w:r w:rsidRPr="00435AFD">
        <w:rPr>
          <w:rFonts w:ascii="Arial" w:hAnsi="Arial" w:cs="Arial"/>
          <w:iCs/>
          <w:sz w:val="22"/>
          <w:szCs w:val="22"/>
          <w:lang w:eastAsia="sr-Latn-CS"/>
        </w:rPr>
        <w:t>Коначни  извештај из става 1</w:t>
      </w:r>
      <w:r>
        <w:rPr>
          <w:rFonts w:ascii="Arial" w:hAnsi="Arial" w:cs="Arial"/>
          <w:iCs/>
          <w:sz w:val="22"/>
          <w:szCs w:val="22"/>
          <w:lang w:val="sr-Cyrl-RS" w:eastAsia="sr-Latn-CS"/>
        </w:rPr>
        <w:t>.</w:t>
      </w:r>
      <w:r w:rsidRPr="00435AFD">
        <w:rPr>
          <w:rFonts w:ascii="Arial" w:hAnsi="Arial" w:cs="Arial"/>
          <w:sz w:val="22"/>
          <w:szCs w:val="22"/>
        </w:rPr>
        <w:t xml:space="preserve"> овог члана</w:t>
      </w:r>
      <w:r w:rsidRPr="00435AFD">
        <w:rPr>
          <w:rFonts w:ascii="Arial" w:hAnsi="Arial" w:cs="Arial"/>
          <w:iCs/>
          <w:sz w:val="22"/>
          <w:szCs w:val="22"/>
          <w:lang w:val="sr-Cyrl-RS" w:eastAsia="sr-Latn-CS"/>
        </w:rPr>
        <w:t xml:space="preserve"> </w:t>
      </w:r>
      <w:r w:rsidRPr="00435AFD">
        <w:rPr>
          <w:rFonts w:ascii="Arial" w:hAnsi="Arial" w:cs="Arial"/>
          <w:iCs/>
          <w:sz w:val="22"/>
          <w:szCs w:val="22"/>
          <w:lang w:eastAsia="sr-Latn-CS"/>
        </w:rPr>
        <w:t>обавезно садржи: преглед свих  извршених  активности, месечно одобрених извршених уговорних производа и финални уговорни производ.</w:t>
      </w:r>
    </w:p>
    <w:p w:rsidR="007D7F33" w:rsidRDefault="007D7F33" w:rsidP="007D7F33">
      <w:pPr>
        <w:tabs>
          <w:tab w:val="left" w:pos="709"/>
        </w:tabs>
        <w:jc w:val="center"/>
        <w:rPr>
          <w:rFonts w:ascii="Arial" w:hAnsi="Arial" w:cs="Arial"/>
          <w:b/>
          <w:smallCaps/>
          <w:sz w:val="22"/>
          <w:szCs w:val="22"/>
          <w:lang w:val="sr-Cyrl-RS"/>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6.</w:t>
      </w:r>
    </w:p>
    <w:p w:rsidR="00BA39A6" w:rsidRPr="00422CAB" w:rsidRDefault="00BA39A6" w:rsidP="00BA39A6">
      <w:pPr>
        <w:suppressAutoHyphens w:val="0"/>
        <w:jc w:val="both"/>
        <w:rPr>
          <w:rFonts w:ascii="Arial" w:hAnsi="Arial" w:cs="Arial"/>
          <w:sz w:val="22"/>
          <w:szCs w:val="22"/>
          <w:lang w:val="sr-Cyrl-RS" w:eastAsia="sr-Latn-CS"/>
        </w:rPr>
      </w:pPr>
      <w:r w:rsidRPr="00422CAB">
        <w:rPr>
          <w:rFonts w:ascii="Arial" w:hAnsi="Arial" w:cs="Arial"/>
          <w:sz w:val="22"/>
          <w:szCs w:val="22"/>
          <w:lang w:val="sr-Latn-CS" w:eastAsia="sr-Latn-CS"/>
        </w:rPr>
        <w:t xml:space="preserve">Наручилац се обавезује да Пружаоцу услуга плати извршене услуге динарском/девизном дознаком, </w:t>
      </w:r>
      <w:r w:rsidRPr="00422CAB">
        <w:rPr>
          <w:rFonts w:ascii="Arial" w:hAnsi="Arial" w:cs="Arial"/>
          <w:i/>
          <w:color w:val="548DD4"/>
          <w:sz w:val="22"/>
          <w:szCs w:val="22"/>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422CAB">
        <w:rPr>
          <w:rFonts w:ascii="Arial" w:hAnsi="Arial" w:cs="Arial"/>
          <w:sz w:val="22"/>
          <w:szCs w:val="22"/>
          <w:lang w:val="sr-Latn-CS" w:eastAsia="sr-Latn-CS"/>
        </w:rPr>
        <w:t xml:space="preserve"> на следећи начин:</w:t>
      </w:r>
    </w:p>
    <w:p w:rsidR="00E44C18" w:rsidRDefault="00E44C18" w:rsidP="00BA39A6">
      <w:pPr>
        <w:tabs>
          <w:tab w:val="left" w:pos="709"/>
        </w:tabs>
        <w:rPr>
          <w:rFonts w:ascii="Arial" w:hAnsi="Arial" w:cs="Arial"/>
          <w:b/>
          <w:smallCaps/>
          <w:sz w:val="22"/>
          <w:szCs w:val="22"/>
          <w:lang w:val="sr-Cyrl-RS"/>
        </w:rPr>
      </w:pPr>
    </w:p>
    <w:p w:rsidR="00E44C18" w:rsidRPr="00544858" w:rsidRDefault="00E44C18" w:rsidP="00E44C18">
      <w:pPr>
        <w:numPr>
          <w:ilvl w:val="0"/>
          <w:numId w:val="48"/>
        </w:numPr>
        <w:tabs>
          <w:tab w:val="left" w:pos="709"/>
        </w:tabs>
        <w:jc w:val="both"/>
        <w:rPr>
          <w:rFonts w:ascii="Arial" w:hAnsi="Arial" w:cs="Arial"/>
          <w:sz w:val="22"/>
          <w:szCs w:val="22"/>
        </w:rPr>
      </w:pPr>
      <w:r w:rsidRPr="00544858">
        <w:rPr>
          <w:rFonts w:ascii="Arial" w:hAnsi="Arial" w:cs="Arial"/>
          <w:sz w:val="22"/>
          <w:szCs w:val="22"/>
        </w:rPr>
        <w:t>80% (осамдесет одсто)</w:t>
      </w:r>
      <w:r>
        <w:rPr>
          <w:rFonts w:ascii="Arial" w:hAnsi="Arial" w:cs="Arial"/>
          <w:sz w:val="22"/>
          <w:szCs w:val="22"/>
          <w:lang w:val="sr-Cyrl-RS"/>
        </w:rPr>
        <w:t xml:space="preserve"> од уговорене цене </w:t>
      </w:r>
      <w:r w:rsidRPr="00544858">
        <w:rPr>
          <w:rFonts w:ascii="Arial" w:hAnsi="Arial" w:cs="Arial"/>
          <w:sz w:val="22"/>
          <w:szCs w:val="22"/>
        </w:rPr>
        <w:t>сукцесивно по</w:t>
      </w:r>
      <w:r>
        <w:rPr>
          <w:rFonts w:ascii="Arial" w:hAnsi="Arial" w:cs="Arial"/>
          <w:sz w:val="22"/>
          <w:szCs w:val="22"/>
          <w:lang w:val="sr-Cyrl-RS"/>
        </w:rPr>
        <w:t xml:space="preserve"> месецима, у зависности од извршења уговорених услуга у једном месецу, у року од 30 </w:t>
      </w:r>
      <w:r>
        <w:rPr>
          <w:rFonts w:ascii="Arial" w:hAnsi="Arial" w:cs="Arial"/>
          <w:sz w:val="22"/>
          <w:szCs w:val="22"/>
          <w:lang w:val="sr-Cyrl-RS"/>
        </w:rPr>
        <w:lastRenderedPageBreak/>
        <w:t>(тридесет) дана од дана пријема фактуре, за сваки прихваће</w:t>
      </w:r>
      <w:r w:rsidR="00FD5BBC">
        <w:rPr>
          <w:rFonts w:ascii="Arial" w:hAnsi="Arial" w:cs="Arial"/>
          <w:sz w:val="22"/>
          <w:szCs w:val="22"/>
          <w:lang w:val="sr-Cyrl-RS"/>
        </w:rPr>
        <w:t>ни и одобрени месечни извештај.</w:t>
      </w:r>
    </w:p>
    <w:p w:rsidR="00E44C18" w:rsidRPr="00544858" w:rsidRDefault="00E44C18" w:rsidP="00E44C18">
      <w:pPr>
        <w:numPr>
          <w:ilvl w:val="0"/>
          <w:numId w:val="48"/>
        </w:numPr>
        <w:tabs>
          <w:tab w:val="left" w:pos="709"/>
        </w:tabs>
        <w:jc w:val="both"/>
        <w:rPr>
          <w:rFonts w:ascii="Arial" w:hAnsi="Arial" w:cs="Arial"/>
          <w:sz w:val="22"/>
          <w:szCs w:val="22"/>
        </w:rPr>
      </w:pPr>
      <w:r>
        <w:rPr>
          <w:rFonts w:ascii="Arial" w:hAnsi="Arial" w:cs="Arial"/>
          <w:sz w:val="22"/>
          <w:szCs w:val="22"/>
          <w:lang w:val="sr-Cyrl-RS"/>
        </w:rPr>
        <w:t>1</w:t>
      </w:r>
      <w:r w:rsidRPr="00544858">
        <w:rPr>
          <w:rFonts w:ascii="Arial" w:hAnsi="Arial" w:cs="Arial"/>
          <w:sz w:val="22"/>
          <w:szCs w:val="22"/>
        </w:rPr>
        <w:t>0% (</w:t>
      </w:r>
      <w:r>
        <w:rPr>
          <w:rFonts w:ascii="Arial" w:hAnsi="Arial" w:cs="Arial"/>
          <w:sz w:val="22"/>
          <w:szCs w:val="22"/>
          <w:lang w:val="sr-Cyrl-RS"/>
        </w:rPr>
        <w:t xml:space="preserve">десет </w:t>
      </w:r>
      <w:r w:rsidRPr="00544858">
        <w:rPr>
          <w:rFonts w:ascii="Arial" w:hAnsi="Arial" w:cs="Arial"/>
          <w:sz w:val="22"/>
          <w:szCs w:val="22"/>
        </w:rPr>
        <w:t xml:space="preserve"> одсто) од уговорене цене по усвајању </w:t>
      </w:r>
      <w:r>
        <w:rPr>
          <w:rFonts w:ascii="Arial" w:hAnsi="Arial" w:cs="Arial"/>
          <w:sz w:val="22"/>
          <w:szCs w:val="22"/>
          <w:lang w:val="sr-Cyrl-RS"/>
        </w:rPr>
        <w:t xml:space="preserve">предметне пројектне документације на седници надлежног тела ЈП ЕПС у року од 30 (тридесет) дана од дана пријема фактуре. </w:t>
      </w:r>
    </w:p>
    <w:p w:rsidR="00E44C18" w:rsidRPr="009D361B" w:rsidRDefault="00E44C18" w:rsidP="00E44C18">
      <w:pPr>
        <w:tabs>
          <w:tab w:val="left" w:pos="709"/>
          <w:tab w:val="num" w:pos="1440"/>
        </w:tabs>
        <w:ind w:left="1080"/>
        <w:jc w:val="both"/>
        <w:rPr>
          <w:rFonts w:ascii="Arial" w:hAnsi="Arial" w:cs="Arial"/>
          <w:sz w:val="22"/>
          <w:szCs w:val="22"/>
          <w:highlight w:val="yellow"/>
        </w:rPr>
      </w:pPr>
    </w:p>
    <w:p w:rsidR="00E44C18" w:rsidRPr="008B1861" w:rsidRDefault="00E44C18" w:rsidP="00E44C18">
      <w:pPr>
        <w:pStyle w:val="ListParagraph"/>
        <w:numPr>
          <w:ilvl w:val="0"/>
          <w:numId w:val="64"/>
        </w:numPr>
        <w:jc w:val="both"/>
        <w:rPr>
          <w:rFonts w:ascii="Arial" w:hAnsi="Arial" w:cs="Arial"/>
          <w:szCs w:val="22"/>
        </w:rPr>
      </w:pPr>
      <w:r w:rsidRPr="008B1861">
        <w:rPr>
          <w:rFonts w:ascii="Arial" w:hAnsi="Arial" w:cs="Arial"/>
          <w:szCs w:val="22"/>
          <w:lang w:val="sr-Cyrl-RS"/>
        </w:rPr>
        <w:t>1</w:t>
      </w:r>
      <w:r w:rsidRPr="008B1861">
        <w:rPr>
          <w:rFonts w:ascii="Arial" w:hAnsi="Arial" w:cs="Arial"/>
          <w:szCs w:val="22"/>
        </w:rPr>
        <w:t>0% (д</w:t>
      </w:r>
      <w:r w:rsidRPr="008B1861">
        <w:rPr>
          <w:rFonts w:ascii="Arial" w:hAnsi="Arial" w:cs="Arial"/>
          <w:szCs w:val="22"/>
          <w:lang w:val="sr-Cyrl-RS"/>
        </w:rPr>
        <w:t>есет</w:t>
      </w:r>
      <w:r w:rsidRPr="008B1861">
        <w:rPr>
          <w:rFonts w:ascii="Arial" w:hAnsi="Arial" w:cs="Arial"/>
          <w:szCs w:val="22"/>
        </w:rPr>
        <w:t xml:space="preserve"> одсто)</w:t>
      </w:r>
      <w:r>
        <w:rPr>
          <w:rFonts w:ascii="Arial" w:hAnsi="Arial" w:cs="Arial"/>
          <w:szCs w:val="22"/>
          <w:lang w:val="sr-Cyrl-RS"/>
        </w:rPr>
        <w:t xml:space="preserve"> од уговорене цене  по </w:t>
      </w:r>
      <w:r w:rsidRPr="008B1861">
        <w:rPr>
          <w:rFonts w:ascii="Arial" w:hAnsi="Arial" w:cs="Arial"/>
          <w:szCs w:val="22"/>
        </w:rPr>
        <w:t>извршен</w:t>
      </w:r>
      <w:r>
        <w:rPr>
          <w:rFonts w:ascii="Arial" w:hAnsi="Arial" w:cs="Arial"/>
          <w:szCs w:val="22"/>
          <w:lang w:val="sr-Cyrl-RS"/>
        </w:rPr>
        <w:t>ој</w:t>
      </w:r>
      <w:r w:rsidRPr="008B1861">
        <w:rPr>
          <w:rFonts w:ascii="Arial" w:hAnsi="Arial" w:cs="Arial"/>
          <w:szCs w:val="22"/>
        </w:rPr>
        <w:t xml:space="preserve"> стручн</w:t>
      </w:r>
      <w:r>
        <w:rPr>
          <w:rFonts w:ascii="Arial" w:hAnsi="Arial" w:cs="Arial"/>
          <w:szCs w:val="22"/>
          <w:lang w:val="sr-Cyrl-RS"/>
        </w:rPr>
        <w:t>ој</w:t>
      </w:r>
      <w:r w:rsidRPr="008B1861">
        <w:rPr>
          <w:rFonts w:ascii="Arial" w:hAnsi="Arial" w:cs="Arial"/>
          <w:szCs w:val="22"/>
        </w:rPr>
        <w:t xml:space="preserve"> контрол</w:t>
      </w:r>
      <w:r>
        <w:rPr>
          <w:rFonts w:ascii="Arial" w:hAnsi="Arial" w:cs="Arial"/>
          <w:szCs w:val="22"/>
          <w:lang w:val="sr-Cyrl-RS"/>
        </w:rPr>
        <w:t>и</w:t>
      </w:r>
      <w:r w:rsidRPr="008B1861">
        <w:rPr>
          <w:rFonts w:ascii="Arial" w:hAnsi="Arial" w:cs="Arial"/>
          <w:szCs w:val="22"/>
        </w:rPr>
        <w:t xml:space="preserve"> техничке документације од стране Ревизионе комисије министарства надлежног за грађевинарство</w:t>
      </w:r>
      <w:r w:rsidRPr="008B1861">
        <w:rPr>
          <w:rFonts w:ascii="Arial" w:hAnsi="Arial" w:cs="Arial"/>
          <w:szCs w:val="22"/>
          <w:lang w:val="sr-Cyrl-RS"/>
        </w:rPr>
        <w:t xml:space="preserve"> </w:t>
      </w:r>
      <w:r w:rsidRPr="008B1861">
        <w:rPr>
          <w:rFonts w:ascii="Arial" w:hAnsi="Arial" w:cs="Arial"/>
          <w:szCs w:val="22"/>
        </w:rPr>
        <w:t xml:space="preserve">и усвајања документације од стране ове комисије, и то у року од 30 (тридесет) дана од дана од дана </w:t>
      </w:r>
      <w:r w:rsidRPr="008B1861">
        <w:rPr>
          <w:rFonts w:ascii="Arial" w:hAnsi="Arial" w:cs="Arial"/>
          <w:szCs w:val="22"/>
          <w:lang w:val="sr-Cyrl-RS"/>
        </w:rPr>
        <w:t>пријема</w:t>
      </w:r>
      <w:r w:rsidRPr="008B1861">
        <w:rPr>
          <w:rFonts w:ascii="Arial" w:hAnsi="Arial" w:cs="Arial"/>
          <w:szCs w:val="22"/>
        </w:rPr>
        <w:t xml:space="preserve"> фактуре од стране овлашћеног лица Наручиоца, која се доставља након пријема обавештења Наручиоца у писаном облику о усвајању предметне пројектне докуметнације од стране Ревизионе комисије.</w:t>
      </w:r>
    </w:p>
    <w:p w:rsidR="006D5D05" w:rsidRPr="006D5D05" w:rsidRDefault="006D5D05" w:rsidP="006D5D05">
      <w:pPr>
        <w:tabs>
          <w:tab w:val="left" w:pos="709"/>
        </w:tabs>
        <w:jc w:val="center"/>
        <w:rPr>
          <w:rFonts w:ascii="Arial" w:hAnsi="Arial" w:cs="Arial"/>
          <w:b/>
          <w:smallCaps/>
          <w:sz w:val="22"/>
          <w:szCs w:val="22"/>
          <w:lang w:val="sr-Cyrl-RS"/>
        </w:rPr>
      </w:pPr>
      <w:r w:rsidRPr="006D5D05">
        <w:rPr>
          <w:rFonts w:ascii="Arial" w:hAnsi="Arial" w:cs="Arial"/>
          <w:b/>
          <w:smallCaps/>
          <w:sz w:val="22"/>
          <w:szCs w:val="22"/>
        </w:rPr>
        <w:t xml:space="preserve">Члан </w:t>
      </w:r>
      <w:r w:rsidRPr="006D5D05">
        <w:rPr>
          <w:rFonts w:ascii="Arial" w:hAnsi="Arial" w:cs="Arial"/>
          <w:b/>
          <w:smallCaps/>
          <w:sz w:val="22"/>
          <w:szCs w:val="22"/>
          <w:lang w:val="sr-Cyrl-RS"/>
        </w:rPr>
        <w:t>7</w:t>
      </w:r>
      <w:r w:rsidRPr="006D5D05">
        <w:rPr>
          <w:rFonts w:ascii="Arial" w:hAnsi="Arial" w:cs="Arial"/>
          <w:b/>
          <w:smallCaps/>
          <w:sz w:val="22"/>
          <w:szCs w:val="22"/>
          <w:lang w:val="en-US"/>
        </w:rPr>
        <w:t>.</w:t>
      </w:r>
    </w:p>
    <w:p w:rsidR="00E32E7E" w:rsidRPr="009F2840" w:rsidRDefault="00E32E7E" w:rsidP="007D7F33">
      <w:pPr>
        <w:tabs>
          <w:tab w:val="left" w:pos="709"/>
        </w:tabs>
        <w:jc w:val="both"/>
        <w:rPr>
          <w:rFonts w:ascii="Arial" w:hAnsi="Arial" w:cs="Arial"/>
          <w:sz w:val="22"/>
          <w:szCs w:val="22"/>
          <w:lang w:val="sr-Cyrl-RS"/>
        </w:rPr>
      </w:pPr>
      <w:r w:rsidRPr="00476044">
        <w:rPr>
          <w:rFonts w:ascii="Arial" w:hAnsi="Arial" w:cs="Arial"/>
          <w:sz w:val="22"/>
          <w:szCs w:val="22"/>
          <w:lang w:val="sr-Cyrl-RS"/>
        </w:rPr>
        <w:t>Пружалац</w:t>
      </w:r>
      <w:r w:rsidRPr="006D5D05">
        <w:rPr>
          <w:rFonts w:ascii="Arial" w:hAnsi="Arial" w:cs="Arial"/>
          <w:sz w:val="22"/>
          <w:szCs w:val="22"/>
          <w:lang w:val="sr-Cyrl-RS"/>
        </w:rPr>
        <w:t xml:space="preserve"> услуге</w:t>
      </w:r>
      <w:r w:rsidRPr="009F2840">
        <w:rPr>
          <w:rFonts w:ascii="Arial" w:hAnsi="Arial" w:cs="Arial"/>
          <w:sz w:val="22"/>
          <w:szCs w:val="22"/>
          <w:lang w:val="sr-Cyrl-RS"/>
        </w:rPr>
        <w:t xml:space="preserve"> доставља Наручиоцу </w:t>
      </w:r>
      <w:r w:rsidR="00476044">
        <w:rPr>
          <w:rFonts w:ascii="Arial" w:hAnsi="Arial" w:cs="Arial"/>
          <w:sz w:val="22"/>
          <w:szCs w:val="22"/>
          <w:lang w:val="sr-Cyrl-RS"/>
        </w:rPr>
        <w:t>потписан месечни извештај</w:t>
      </w:r>
      <w:r w:rsidR="00403676">
        <w:rPr>
          <w:rFonts w:ascii="Arial" w:hAnsi="Arial" w:cs="Arial"/>
          <w:sz w:val="22"/>
          <w:szCs w:val="22"/>
          <w:lang w:val="sr-Cyrl-RS"/>
        </w:rPr>
        <w:t xml:space="preserve"> у 3 примерка</w:t>
      </w:r>
      <w:r w:rsidR="00476044">
        <w:rPr>
          <w:rFonts w:ascii="Arial" w:hAnsi="Arial" w:cs="Arial"/>
          <w:sz w:val="22"/>
          <w:szCs w:val="22"/>
          <w:lang w:val="sr-Cyrl-RS"/>
        </w:rPr>
        <w:t xml:space="preserve"> </w:t>
      </w:r>
      <w:r w:rsidRPr="009F2840">
        <w:rPr>
          <w:rFonts w:ascii="Arial" w:hAnsi="Arial" w:cs="Arial"/>
          <w:sz w:val="22"/>
          <w:szCs w:val="22"/>
          <w:lang w:val="sr-Cyrl-RS"/>
        </w:rPr>
        <w:t>о реализованим услугама извршеним у претходном месецу.</w:t>
      </w:r>
    </w:p>
    <w:p w:rsidR="00E32E7E" w:rsidRPr="009F2840" w:rsidRDefault="00E32E7E" w:rsidP="007D7F33">
      <w:pPr>
        <w:tabs>
          <w:tab w:val="left" w:pos="709"/>
        </w:tabs>
        <w:jc w:val="both"/>
        <w:rPr>
          <w:rFonts w:ascii="Arial" w:hAnsi="Arial" w:cs="Arial"/>
          <w:sz w:val="22"/>
          <w:szCs w:val="22"/>
          <w:lang w:val="sr-Cyrl-RS"/>
        </w:rPr>
      </w:pPr>
    </w:p>
    <w:p w:rsidR="00E32E7E" w:rsidRPr="009F2840" w:rsidRDefault="00E32E7E" w:rsidP="007D7F33">
      <w:pPr>
        <w:tabs>
          <w:tab w:val="left" w:pos="709"/>
        </w:tabs>
        <w:jc w:val="both"/>
        <w:rPr>
          <w:rFonts w:ascii="Arial" w:hAnsi="Arial" w:cs="Arial"/>
          <w:sz w:val="22"/>
          <w:szCs w:val="22"/>
          <w:lang w:val="sr-Cyrl-RS"/>
        </w:rPr>
      </w:pPr>
      <w:r w:rsidRPr="009F2840">
        <w:rPr>
          <w:rFonts w:ascii="Arial" w:hAnsi="Arial" w:cs="Arial"/>
          <w:sz w:val="22"/>
          <w:szCs w:val="22"/>
          <w:lang w:val="sr-Cyrl-RS"/>
        </w:rPr>
        <w:t>Наручилац има право да, након пријема месечног извештаја, достави примедбе у писаном облику Пружаоцу услуге или достављени месечни извештај прихвати и одобри у писаном облику. Уколико Наручилац не достави примедбе или одобрење у року од најдуже три радна дана од дана пријема извештаја, сматраће се да нема примедаба и да Пружалац услуге може испоставити фактуру за део услуге коју је реализовао.</w:t>
      </w:r>
    </w:p>
    <w:p w:rsidR="00E32E7E" w:rsidRPr="009F2840" w:rsidRDefault="00E32E7E" w:rsidP="007D7F33">
      <w:pPr>
        <w:tabs>
          <w:tab w:val="left" w:pos="709"/>
        </w:tabs>
        <w:jc w:val="both"/>
        <w:rPr>
          <w:rFonts w:ascii="Arial" w:hAnsi="Arial" w:cs="Arial"/>
          <w:sz w:val="22"/>
          <w:szCs w:val="22"/>
          <w:lang w:val="sr-Cyrl-RS"/>
        </w:rPr>
      </w:pPr>
    </w:p>
    <w:p w:rsidR="00E32E7E" w:rsidRPr="009F2840" w:rsidRDefault="00E32E7E" w:rsidP="007D7F33">
      <w:pPr>
        <w:tabs>
          <w:tab w:val="left" w:pos="709"/>
        </w:tabs>
        <w:jc w:val="both"/>
        <w:rPr>
          <w:rFonts w:ascii="Arial" w:hAnsi="Arial" w:cs="Arial"/>
          <w:sz w:val="22"/>
          <w:szCs w:val="22"/>
          <w:lang w:val="sr-Cyrl-RS"/>
        </w:rPr>
      </w:pPr>
      <w:r w:rsidRPr="007658D4">
        <w:rPr>
          <w:rFonts w:ascii="Arial" w:hAnsi="Arial" w:cs="Arial"/>
          <w:sz w:val="22"/>
          <w:szCs w:val="22"/>
          <w:lang w:val="sr-Cyrl-RS"/>
        </w:rPr>
        <w:t>Пружалац услуге доставља Наручиоцу фактуру за део услуге који је реализовао по прихваћеном месечном извештају најкасније до осмог дана у месецу за претходни месец.</w:t>
      </w:r>
    </w:p>
    <w:p w:rsidR="00E32E7E" w:rsidRPr="009F2840" w:rsidRDefault="00E32E7E" w:rsidP="007D7F33">
      <w:pPr>
        <w:tabs>
          <w:tab w:val="left" w:pos="709"/>
        </w:tabs>
        <w:jc w:val="both"/>
        <w:rPr>
          <w:rFonts w:ascii="Arial" w:hAnsi="Arial" w:cs="Arial"/>
          <w:sz w:val="22"/>
          <w:szCs w:val="22"/>
          <w:lang w:val="sr-Cyrl-RS"/>
        </w:rPr>
      </w:pPr>
    </w:p>
    <w:p w:rsidR="00E32E7E" w:rsidRDefault="00E32E7E" w:rsidP="007D7F33">
      <w:pPr>
        <w:tabs>
          <w:tab w:val="left" w:pos="709"/>
        </w:tabs>
        <w:jc w:val="both"/>
        <w:rPr>
          <w:rFonts w:ascii="Arial" w:hAnsi="Arial" w:cs="Arial"/>
          <w:sz w:val="22"/>
          <w:szCs w:val="22"/>
          <w:lang w:val="sr-Cyrl-RS"/>
        </w:rPr>
      </w:pPr>
      <w:r w:rsidRPr="009F2840">
        <w:rPr>
          <w:rFonts w:ascii="Arial" w:hAnsi="Arial" w:cs="Arial"/>
          <w:sz w:val="22"/>
          <w:szCs w:val="22"/>
          <w:lang w:val="sr-Cyrl-RS"/>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5E7A90" w:rsidRDefault="005E7A90" w:rsidP="005E7A90">
      <w:pPr>
        <w:tabs>
          <w:tab w:val="left" w:pos="709"/>
        </w:tabs>
        <w:jc w:val="both"/>
        <w:rPr>
          <w:rFonts w:ascii="Arial" w:hAnsi="Arial" w:cs="Arial"/>
          <w:sz w:val="22"/>
          <w:szCs w:val="22"/>
          <w:highlight w:val="yellow"/>
          <w:lang w:val="sr-Cyrl-RS"/>
        </w:rPr>
      </w:pPr>
    </w:p>
    <w:p w:rsidR="005E7A90" w:rsidRPr="005E7A90" w:rsidRDefault="005E7A90" w:rsidP="005E7A90">
      <w:pPr>
        <w:tabs>
          <w:tab w:val="left" w:pos="709"/>
        </w:tabs>
        <w:jc w:val="both"/>
        <w:rPr>
          <w:rFonts w:ascii="Arial" w:hAnsi="Arial" w:cs="Arial"/>
          <w:sz w:val="22"/>
          <w:szCs w:val="22"/>
          <w:lang w:val="en-US"/>
        </w:rPr>
      </w:pPr>
      <w:r w:rsidRPr="005E7A90">
        <w:rPr>
          <w:rFonts w:ascii="Arial" w:hAnsi="Arial" w:cs="Arial"/>
          <w:sz w:val="22"/>
          <w:szCs w:val="22"/>
        </w:rPr>
        <w:t xml:space="preserve">Обрачун и исплату услуга Наручилац ће вршити динарском/девизном дознаком Пружаоцу услуге у року од 30 дана од дана </w:t>
      </w:r>
      <w:r w:rsidRPr="005E7A90">
        <w:rPr>
          <w:rFonts w:ascii="Arial" w:hAnsi="Arial" w:cs="Arial"/>
          <w:sz w:val="22"/>
          <w:szCs w:val="22"/>
          <w:lang w:val="sr-Cyrl-RS"/>
        </w:rPr>
        <w:t>пријема</w:t>
      </w:r>
      <w:r w:rsidRPr="005E7A90">
        <w:rPr>
          <w:rFonts w:ascii="Arial" w:hAnsi="Arial" w:cs="Arial"/>
          <w:sz w:val="22"/>
          <w:szCs w:val="22"/>
        </w:rPr>
        <w:t xml:space="preserve"> фактуре за сваки прихваћени и оверени месечни извештај, од стране овлашћеног представника Наручиоца. </w:t>
      </w:r>
    </w:p>
    <w:p w:rsidR="005E7A90" w:rsidRPr="005E7A90" w:rsidRDefault="005E7A90" w:rsidP="005E7A90">
      <w:pPr>
        <w:jc w:val="both"/>
        <w:rPr>
          <w:rFonts w:ascii="Arial" w:hAnsi="Arial" w:cs="Arial"/>
          <w:sz w:val="22"/>
          <w:szCs w:val="22"/>
          <w:lang w:val="en-US"/>
        </w:rPr>
      </w:pPr>
    </w:p>
    <w:p w:rsidR="005E7A90" w:rsidRPr="009F2840" w:rsidRDefault="005E7A90" w:rsidP="005E7A90">
      <w:pPr>
        <w:jc w:val="both"/>
        <w:rPr>
          <w:rFonts w:ascii="Arial" w:hAnsi="Arial" w:cs="Arial"/>
          <w:sz w:val="22"/>
          <w:szCs w:val="22"/>
          <w:lang w:val="sr-Cyrl-RS"/>
        </w:rPr>
      </w:pPr>
      <w:r w:rsidRPr="005E7A90">
        <w:rPr>
          <w:rFonts w:ascii="Arial" w:hAnsi="Arial" w:cs="Arial"/>
          <w:sz w:val="22"/>
          <w:szCs w:val="22"/>
        </w:rPr>
        <w:t>Месечни извештај из став 1. овог члана обавезно садржи: преглед активности извршених у датом месецу и докумената, оквирни преглед преосталих активности до краја извршења Уговора.</w:t>
      </w:r>
    </w:p>
    <w:p w:rsidR="005846C6" w:rsidRDefault="005846C6" w:rsidP="009F2840">
      <w:pPr>
        <w:tabs>
          <w:tab w:val="left" w:pos="709"/>
        </w:tabs>
        <w:jc w:val="center"/>
        <w:rPr>
          <w:rFonts w:ascii="Arial" w:hAnsi="Arial" w:cs="Arial"/>
          <w:b/>
          <w:sz w:val="22"/>
          <w:szCs w:val="22"/>
          <w:lang w:val="en-US"/>
        </w:rPr>
      </w:pPr>
    </w:p>
    <w:p w:rsidR="00F943B8" w:rsidRPr="009F2840" w:rsidRDefault="00F943B8" w:rsidP="009F2840">
      <w:pPr>
        <w:tabs>
          <w:tab w:val="left" w:pos="709"/>
        </w:tabs>
        <w:jc w:val="center"/>
        <w:rPr>
          <w:rFonts w:ascii="Arial" w:hAnsi="Arial" w:cs="Arial"/>
          <w:b/>
          <w:sz w:val="22"/>
          <w:szCs w:val="22"/>
          <w:lang w:val="sr-Cyrl-RS"/>
        </w:rPr>
      </w:pPr>
      <w:r w:rsidRPr="009F2840">
        <w:rPr>
          <w:rFonts w:ascii="Arial" w:hAnsi="Arial" w:cs="Arial"/>
          <w:b/>
          <w:sz w:val="22"/>
          <w:szCs w:val="22"/>
          <w:lang w:val="sr-Cyrl-RS"/>
        </w:rPr>
        <w:t xml:space="preserve">Члан </w:t>
      </w:r>
      <w:r w:rsidR="005846C6">
        <w:rPr>
          <w:rFonts w:ascii="Arial" w:hAnsi="Arial" w:cs="Arial"/>
          <w:b/>
          <w:sz w:val="22"/>
          <w:szCs w:val="22"/>
          <w:lang w:val="en-US"/>
        </w:rPr>
        <w:t>8</w:t>
      </w:r>
      <w:r w:rsidRPr="009F2840">
        <w:rPr>
          <w:rFonts w:ascii="Arial" w:hAnsi="Arial" w:cs="Arial"/>
          <w:b/>
          <w:sz w:val="22"/>
          <w:szCs w:val="22"/>
          <w:lang w:val="sr-Cyrl-RS"/>
        </w:rPr>
        <w:t>.</w:t>
      </w:r>
    </w:p>
    <w:p w:rsidR="00F943B8" w:rsidRPr="009F2840" w:rsidRDefault="00F943B8" w:rsidP="007D7F33">
      <w:pPr>
        <w:tabs>
          <w:tab w:val="left" w:pos="709"/>
        </w:tabs>
        <w:jc w:val="both"/>
        <w:rPr>
          <w:rFonts w:ascii="Arial" w:hAnsi="Arial" w:cs="Arial"/>
          <w:sz w:val="22"/>
          <w:szCs w:val="22"/>
          <w:lang w:val="sr-Cyrl-RS"/>
        </w:rPr>
      </w:pPr>
    </w:p>
    <w:p w:rsidR="00F943B8" w:rsidRPr="009F2840" w:rsidRDefault="00F943B8" w:rsidP="007D7F33">
      <w:pPr>
        <w:tabs>
          <w:tab w:val="left" w:pos="709"/>
        </w:tabs>
        <w:jc w:val="both"/>
        <w:rPr>
          <w:rFonts w:ascii="Arial" w:hAnsi="Arial" w:cs="Arial"/>
          <w:sz w:val="22"/>
          <w:szCs w:val="22"/>
          <w:lang w:val="sr-Cyrl-RS"/>
        </w:rPr>
      </w:pPr>
      <w:r w:rsidRPr="009F2840">
        <w:rPr>
          <w:rFonts w:ascii="Arial" w:hAnsi="Arial" w:cs="Arial"/>
          <w:sz w:val="22"/>
          <w:szCs w:val="22"/>
          <w:lang w:val="sr-Cyrl-RS"/>
        </w:rPr>
        <w:t>Након реализације свих активности утврђених Уговором Пружалац услгуе доставља Наручиоцу Коначни извештај.</w:t>
      </w:r>
    </w:p>
    <w:p w:rsidR="00F943B8" w:rsidRPr="009F2840" w:rsidRDefault="00F943B8" w:rsidP="007D7F33">
      <w:pPr>
        <w:tabs>
          <w:tab w:val="left" w:pos="709"/>
        </w:tabs>
        <w:jc w:val="both"/>
        <w:rPr>
          <w:rFonts w:ascii="Arial" w:hAnsi="Arial" w:cs="Arial"/>
          <w:sz w:val="22"/>
          <w:szCs w:val="22"/>
          <w:lang w:val="sr-Cyrl-RS"/>
        </w:rPr>
      </w:pPr>
    </w:p>
    <w:p w:rsidR="00F943B8" w:rsidRPr="00F81D2D" w:rsidRDefault="0064055B" w:rsidP="00F943B8">
      <w:pPr>
        <w:jc w:val="both"/>
        <w:rPr>
          <w:rFonts w:ascii="Arial" w:hAnsi="Arial" w:cs="Arial"/>
          <w:sz w:val="22"/>
          <w:szCs w:val="22"/>
        </w:rPr>
      </w:pPr>
      <w:r>
        <w:rPr>
          <w:rFonts w:ascii="Arial" w:hAnsi="Arial" w:cs="Arial"/>
          <w:sz w:val="22"/>
          <w:szCs w:val="22"/>
        </w:rPr>
        <w:t>Наручилац има право да</w:t>
      </w:r>
      <w:r w:rsidR="00F943B8" w:rsidRPr="009A2F6D">
        <w:rPr>
          <w:rFonts w:ascii="Arial" w:hAnsi="Arial" w:cs="Arial"/>
          <w:color w:val="FF0000"/>
          <w:sz w:val="22"/>
          <w:szCs w:val="22"/>
        </w:rPr>
        <w:t xml:space="preserve"> </w:t>
      </w:r>
      <w:r w:rsidR="00F943B8" w:rsidRPr="00290F2B">
        <w:rPr>
          <w:rFonts w:ascii="Arial" w:hAnsi="Arial" w:cs="Arial"/>
          <w:sz w:val="22"/>
          <w:szCs w:val="22"/>
        </w:rPr>
        <w:t xml:space="preserve">достави </w:t>
      </w:r>
      <w:r w:rsidR="00F943B8" w:rsidRPr="00C43AFC">
        <w:rPr>
          <w:rFonts w:ascii="Arial" w:hAnsi="Arial" w:cs="Arial"/>
          <w:sz w:val="22"/>
          <w:szCs w:val="22"/>
        </w:rPr>
        <w:t>примедбе</w:t>
      </w:r>
      <w:r w:rsidR="00F943B8">
        <w:rPr>
          <w:rFonts w:ascii="Arial" w:hAnsi="Arial" w:cs="Arial"/>
          <w:sz w:val="22"/>
          <w:szCs w:val="22"/>
        </w:rPr>
        <w:t xml:space="preserve"> </w:t>
      </w:r>
      <w:r w:rsidR="00F943B8" w:rsidRPr="00290F2B">
        <w:rPr>
          <w:rFonts w:ascii="Arial" w:hAnsi="Arial" w:cs="Arial"/>
          <w:sz w:val="22"/>
          <w:szCs w:val="22"/>
        </w:rPr>
        <w:t>у писаном облику на исти Пружаоцу услуге или достављени Коначни извештај прихвати и одобри у писаном облику.</w:t>
      </w:r>
      <w:r w:rsidR="00F943B8" w:rsidRPr="00F81D2D">
        <w:rPr>
          <w:rFonts w:ascii="Arial" w:hAnsi="Arial" w:cs="Arial"/>
          <w:sz w:val="22"/>
          <w:szCs w:val="22"/>
        </w:rPr>
        <w:t xml:space="preserve"> </w:t>
      </w:r>
    </w:p>
    <w:p w:rsidR="00F943B8" w:rsidRPr="009F2840" w:rsidRDefault="00F943B8" w:rsidP="00F943B8">
      <w:pPr>
        <w:jc w:val="both"/>
        <w:rPr>
          <w:rFonts w:ascii="Arial" w:hAnsi="Arial" w:cs="Arial"/>
          <w:sz w:val="22"/>
          <w:szCs w:val="22"/>
        </w:rPr>
      </w:pPr>
    </w:p>
    <w:p w:rsidR="00F943B8" w:rsidRPr="00E47179" w:rsidRDefault="00F943B8" w:rsidP="00F943B8">
      <w:pPr>
        <w:jc w:val="both"/>
        <w:rPr>
          <w:rFonts w:ascii="Arial" w:hAnsi="Arial" w:cs="Arial"/>
          <w:strike/>
          <w:sz w:val="22"/>
          <w:szCs w:val="22"/>
          <w:lang w:val="sr-Cyrl-RS"/>
        </w:rPr>
      </w:pPr>
      <w:r w:rsidRPr="00EA61E2">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w:t>
      </w:r>
      <w:r w:rsidR="00FC75B7">
        <w:rPr>
          <w:rFonts w:ascii="Arial" w:hAnsi="Arial" w:cs="Arial"/>
          <w:sz w:val="22"/>
          <w:szCs w:val="22"/>
        </w:rPr>
        <w:t>чилац у тексту примедби</w:t>
      </w:r>
      <w:r w:rsidR="00FC75B7">
        <w:rPr>
          <w:rFonts w:ascii="Arial" w:hAnsi="Arial" w:cs="Arial"/>
          <w:sz w:val="22"/>
          <w:szCs w:val="22"/>
          <w:lang w:val="sr-Cyrl-RS"/>
        </w:rPr>
        <w:t>.</w:t>
      </w:r>
    </w:p>
    <w:p w:rsidR="00F943B8" w:rsidRPr="00EA61E2" w:rsidRDefault="00F943B8" w:rsidP="00F943B8">
      <w:pPr>
        <w:jc w:val="both"/>
        <w:rPr>
          <w:rFonts w:ascii="Arial" w:hAnsi="Arial" w:cs="Arial"/>
          <w:sz w:val="22"/>
          <w:szCs w:val="22"/>
        </w:rPr>
      </w:pPr>
    </w:p>
    <w:p w:rsidR="00F943B8" w:rsidRPr="00EA61E2" w:rsidRDefault="00F943B8" w:rsidP="00F943B8">
      <w:pPr>
        <w:jc w:val="both"/>
        <w:rPr>
          <w:rFonts w:ascii="Arial" w:hAnsi="Arial" w:cs="Arial"/>
          <w:sz w:val="22"/>
          <w:szCs w:val="22"/>
        </w:rPr>
      </w:pPr>
      <w:r w:rsidRPr="00EA61E2">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F943B8" w:rsidRPr="00EA61E2" w:rsidRDefault="00F943B8" w:rsidP="00F943B8">
      <w:pPr>
        <w:jc w:val="both"/>
        <w:rPr>
          <w:rFonts w:ascii="Arial" w:hAnsi="Arial" w:cs="Arial"/>
          <w:sz w:val="22"/>
          <w:szCs w:val="22"/>
        </w:rPr>
      </w:pPr>
    </w:p>
    <w:p w:rsidR="00F943B8" w:rsidRDefault="00F943B8" w:rsidP="00F943B8">
      <w:pPr>
        <w:jc w:val="both"/>
        <w:rPr>
          <w:rFonts w:ascii="Arial" w:hAnsi="Arial" w:cs="Arial"/>
          <w:sz w:val="22"/>
          <w:szCs w:val="22"/>
          <w:lang w:val="sr-Cyrl-RS"/>
        </w:rPr>
      </w:pPr>
      <w:r w:rsidRPr="00EA61E2">
        <w:rPr>
          <w:rFonts w:ascii="Arial" w:hAnsi="Arial" w:cs="Arial"/>
          <w:sz w:val="22"/>
          <w:szCs w:val="22"/>
        </w:rPr>
        <w:lastRenderedPageBreak/>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9D31AC" w:rsidRPr="009C33FD" w:rsidRDefault="009D31AC" w:rsidP="009D31AC">
      <w:pPr>
        <w:tabs>
          <w:tab w:val="left" w:pos="709"/>
        </w:tabs>
        <w:jc w:val="both"/>
        <w:rPr>
          <w:rFonts w:ascii="Arial" w:hAnsi="Arial" w:cs="Arial"/>
          <w:sz w:val="22"/>
          <w:szCs w:val="22"/>
          <w:lang w:val="sr-Cyrl-RS"/>
        </w:rPr>
      </w:pPr>
      <w:r w:rsidRPr="009C33FD">
        <w:rPr>
          <w:rFonts w:ascii="Arial" w:hAnsi="Arial" w:cs="Arial"/>
          <w:sz w:val="22"/>
          <w:szCs w:val="22"/>
          <w:lang w:val="sr-Cyrl-RS"/>
        </w:rPr>
        <w:t xml:space="preserve">Након усвајања Коначног извештаја и предметне пројектне документације на седници надлежног тела ЈП ЕПС, </w:t>
      </w:r>
      <w:r w:rsidRPr="009C33FD">
        <w:rPr>
          <w:rFonts w:ascii="Arial" w:hAnsi="Arial" w:cs="Arial"/>
          <w:sz w:val="22"/>
          <w:szCs w:val="22"/>
        </w:rPr>
        <w:t xml:space="preserve">Наручилац ће </w:t>
      </w:r>
      <w:r w:rsidRPr="009C33FD">
        <w:rPr>
          <w:rFonts w:ascii="Arial" w:hAnsi="Arial" w:cs="Arial"/>
          <w:sz w:val="22"/>
          <w:szCs w:val="22"/>
          <w:lang w:val="sr-Cyrl-RS"/>
        </w:rPr>
        <w:t>из</w:t>
      </w:r>
      <w:r w:rsidRPr="009C33FD">
        <w:rPr>
          <w:rFonts w:ascii="Arial" w:hAnsi="Arial" w:cs="Arial"/>
          <w:sz w:val="22"/>
          <w:szCs w:val="22"/>
        </w:rPr>
        <w:t xml:space="preserve">вршити </w:t>
      </w:r>
      <w:r w:rsidRPr="009C33FD">
        <w:rPr>
          <w:rFonts w:ascii="Arial" w:hAnsi="Arial" w:cs="Arial"/>
          <w:sz w:val="22"/>
          <w:szCs w:val="22"/>
          <w:lang w:val="sr-Cyrl-RS"/>
        </w:rPr>
        <w:t>исплату Понуђачу у року од 30 (тридесет) дана од дана пријема фактуре,</w:t>
      </w:r>
      <w:r w:rsidRPr="009C33FD">
        <w:rPr>
          <w:rFonts w:ascii="Arial" w:hAnsi="Arial" w:cs="Arial"/>
          <w:sz w:val="22"/>
          <w:szCs w:val="22"/>
        </w:rPr>
        <w:t xml:space="preserve"> динарском/девизном дознаком за прихваћени и оверени </w:t>
      </w:r>
      <w:r w:rsidRPr="009C33FD">
        <w:rPr>
          <w:rFonts w:ascii="Arial" w:hAnsi="Arial"/>
          <w:sz w:val="22"/>
          <w:lang w:val="sr-Cyrl-RS"/>
        </w:rPr>
        <w:t>Коначни</w:t>
      </w:r>
      <w:r w:rsidRPr="009C33FD">
        <w:rPr>
          <w:rFonts w:ascii="Arial" w:hAnsi="Arial"/>
          <w:sz w:val="22"/>
        </w:rPr>
        <w:t xml:space="preserve"> </w:t>
      </w:r>
      <w:r w:rsidRPr="009C33FD">
        <w:rPr>
          <w:rFonts w:ascii="Arial" w:hAnsi="Arial" w:cs="Arial"/>
          <w:sz w:val="22"/>
          <w:szCs w:val="22"/>
        </w:rPr>
        <w:t>извештај, од стране овлашћеног представника Наручиоца</w:t>
      </w:r>
      <w:r w:rsidRPr="009C33FD">
        <w:rPr>
          <w:rFonts w:ascii="Arial" w:hAnsi="Arial" w:cs="Arial"/>
          <w:sz w:val="22"/>
          <w:szCs w:val="22"/>
          <w:lang w:val="sr-Cyrl-RS"/>
        </w:rPr>
        <w:t>.</w:t>
      </w:r>
    </w:p>
    <w:p w:rsidR="009D31AC" w:rsidRPr="00F81D2D" w:rsidRDefault="009D31AC" w:rsidP="009D31AC">
      <w:pPr>
        <w:ind w:firstLine="720"/>
        <w:jc w:val="both"/>
        <w:rPr>
          <w:rFonts w:ascii="Arial" w:hAnsi="Arial" w:cs="Arial"/>
          <w:sz w:val="22"/>
          <w:szCs w:val="22"/>
        </w:rPr>
      </w:pPr>
    </w:p>
    <w:p w:rsidR="009D31AC" w:rsidRPr="006752FD" w:rsidRDefault="009D31AC" w:rsidP="009D31AC">
      <w:pPr>
        <w:ind w:firstLine="717"/>
        <w:jc w:val="both"/>
        <w:rPr>
          <w:rFonts w:ascii="Arial" w:hAnsi="Arial" w:cs="Arial"/>
          <w:sz w:val="22"/>
          <w:szCs w:val="22"/>
        </w:rPr>
      </w:pPr>
      <w:r w:rsidRPr="00F81D2D">
        <w:rPr>
          <w:rFonts w:ascii="Arial" w:hAnsi="Arial" w:cs="Arial"/>
          <w:sz w:val="22"/>
          <w:szCs w:val="22"/>
        </w:rPr>
        <w:tab/>
        <w:t>Коначна исплата биће извршена</w:t>
      </w:r>
      <w:r w:rsidRPr="00E53742">
        <w:rPr>
          <w:rFonts w:ascii="Arial" w:hAnsi="Arial" w:cs="Arial"/>
          <w:sz w:val="22"/>
          <w:szCs w:val="22"/>
        </w:rPr>
        <w:t xml:space="preserve"> </w:t>
      </w:r>
      <w:r w:rsidRPr="006752FD">
        <w:rPr>
          <w:rFonts w:ascii="Arial" w:hAnsi="Arial" w:cs="Arial"/>
          <w:sz w:val="22"/>
          <w:szCs w:val="22"/>
        </w:rPr>
        <w:t xml:space="preserve">после стручне контроле техничке документације од стране Ревизионе комисије министарства надлежног за грађевинарство, </w:t>
      </w:r>
      <w:r w:rsidRPr="00124A81">
        <w:rPr>
          <w:rFonts w:ascii="Arial" w:hAnsi="Arial" w:cs="Arial"/>
          <w:sz w:val="22"/>
          <w:szCs w:val="22"/>
        </w:rPr>
        <w:t xml:space="preserve">поступања </w:t>
      </w:r>
      <w:r w:rsidRPr="00124A81">
        <w:rPr>
          <w:rFonts w:ascii="Arial" w:hAnsi="Arial" w:cs="Arial"/>
          <w:sz w:val="22"/>
          <w:szCs w:val="22"/>
          <w:lang w:val="sr-Cyrl-RS"/>
        </w:rPr>
        <w:t>Понуђача</w:t>
      </w:r>
      <w:r>
        <w:rPr>
          <w:rFonts w:ascii="Arial" w:hAnsi="Arial" w:cs="Arial"/>
          <w:sz w:val="22"/>
          <w:szCs w:val="22"/>
          <w:lang w:val="sr-Cyrl-RS"/>
        </w:rPr>
        <w:t xml:space="preserve"> </w:t>
      </w:r>
      <w:r w:rsidRPr="006752FD">
        <w:rPr>
          <w:rFonts w:ascii="Arial" w:hAnsi="Arial" w:cs="Arial"/>
          <w:sz w:val="22"/>
          <w:szCs w:val="22"/>
        </w:rPr>
        <w:t>по примедбама комисије на техничку документацију и усвајања документације од стране ове комисије, и т</w:t>
      </w:r>
      <w:r>
        <w:rPr>
          <w:rFonts w:ascii="Arial" w:hAnsi="Arial" w:cs="Arial"/>
          <w:sz w:val="22"/>
          <w:szCs w:val="22"/>
        </w:rPr>
        <w:t>о у року од 30 (тридесет) дана</w:t>
      </w:r>
      <w:r w:rsidRPr="006752FD">
        <w:rPr>
          <w:rFonts w:ascii="Arial" w:hAnsi="Arial" w:cs="Arial"/>
          <w:sz w:val="22"/>
          <w:szCs w:val="22"/>
        </w:rPr>
        <w:t xml:space="preserve"> од дана од дана </w:t>
      </w:r>
      <w:r>
        <w:rPr>
          <w:rFonts w:ascii="Arial" w:hAnsi="Arial" w:cs="Arial"/>
          <w:sz w:val="22"/>
          <w:szCs w:val="22"/>
          <w:lang w:val="sr-Cyrl-RS"/>
        </w:rPr>
        <w:t>пријема</w:t>
      </w:r>
      <w:r w:rsidRPr="006752FD">
        <w:rPr>
          <w:rFonts w:ascii="Arial" w:hAnsi="Arial" w:cs="Arial"/>
          <w:sz w:val="22"/>
          <w:szCs w:val="22"/>
        </w:rPr>
        <w:t xml:space="preserve"> фак</w:t>
      </w:r>
      <w:r>
        <w:rPr>
          <w:rFonts w:ascii="Arial" w:hAnsi="Arial" w:cs="Arial"/>
          <w:sz w:val="22"/>
          <w:szCs w:val="22"/>
        </w:rPr>
        <w:t>туре од стране овлашћеног лица Н</w:t>
      </w:r>
      <w:r w:rsidRPr="006752FD">
        <w:rPr>
          <w:rFonts w:ascii="Arial" w:hAnsi="Arial" w:cs="Arial"/>
          <w:sz w:val="22"/>
          <w:szCs w:val="22"/>
        </w:rPr>
        <w:t>аручиоца</w:t>
      </w:r>
      <w:r>
        <w:rPr>
          <w:rFonts w:ascii="Arial" w:hAnsi="Arial" w:cs="Arial"/>
          <w:sz w:val="22"/>
          <w:szCs w:val="22"/>
        </w:rPr>
        <w:t>, која се доставља након</w:t>
      </w:r>
      <w:r w:rsidRPr="006752FD">
        <w:rPr>
          <w:rFonts w:ascii="Arial" w:hAnsi="Arial" w:cs="Arial"/>
          <w:sz w:val="22"/>
          <w:szCs w:val="22"/>
        </w:rPr>
        <w:t xml:space="preserve"> пријема обавештења Наручиоца у писаном облику о усвајању предметне пројектне докуметнације од стране Ревизионе комисије.</w:t>
      </w:r>
    </w:p>
    <w:p w:rsidR="00101578" w:rsidRDefault="00101578" w:rsidP="009F2840">
      <w:pPr>
        <w:tabs>
          <w:tab w:val="left" w:pos="709"/>
        </w:tabs>
        <w:jc w:val="center"/>
        <w:rPr>
          <w:rFonts w:ascii="Arial" w:hAnsi="Arial" w:cs="Arial"/>
          <w:b/>
          <w:sz w:val="22"/>
          <w:szCs w:val="22"/>
          <w:lang w:val="sr-Cyrl-RS"/>
        </w:rPr>
      </w:pPr>
    </w:p>
    <w:p w:rsidR="00E32E7E" w:rsidRPr="009F2840" w:rsidRDefault="00F943B8" w:rsidP="009F2840">
      <w:pPr>
        <w:tabs>
          <w:tab w:val="left" w:pos="709"/>
        </w:tabs>
        <w:jc w:val="center"/>
        <w:rPr>
          <w:rFonts w:ascii="Arial" w:hAnsi="Arial" w:cs="Arial"/>
          <w:b/>
          <w:sz w:val="22"/>
          <w:szCs w:val="22"/>
          <w:lang w:val="sr-Cyrl-RS"/>
        </w:rPr>
      </w:pPr>
      <w:r w:rsidRPr="009F2840">
        <w:rPr>
          <w:rFonts w:ascii="Arial" w:hAnsi="Arial" w:cs="Arial"/>
          <w:b/>
          <w:sz w:val="22"/>
          <w:szCs w:val="22"/>
          <w:lang w:val="sr-Cyrl-RS"/>
        </w:rPr>
        <w:t xml:space="preserve">Члан </w:t>
      </w:r>
      <w:r w:rsidR="00F93700">
        <w:rPr>
          <w:rFonts w:ascii="Arial" w:hAnsi="Arial" w:cs="Arial"/>
          <w:b/>
          <w:sz w:val="22"/>
          <w:szCs w:val="22"/>
          <w:lang w:val="sr-Cyrl-RS"/>
        </w:rPr>
        <w:t>9</w:t>
      </w:r>
      <w:r w:rsidR="00E32E7E" w:rsidRPr="009F2840">
        <w:rPr>
          <w:rFonts w:ascii="Arial" w:hAnsi="Arial" w:cs="Arial"/>
          <w:b/>
          <w:sz w:val="22"/>
          <w:szCs w:val="22"/>
          <w:lang w:val="sr-Cyrl-RS"/>
        </w:rPr>
        <w:t>.</w:t>
      </w:r>
    </w:p>
    <w:p w:rsidR="00FD4E28" w:rsidRDefault="00A41AB8" w:rsidP="007D7F33">
      <w:pPr>
        <w:tabs>
          <w:tab w:val="left" w:pos="709"/>
        </w:tabs>
        <w:jc w:val="both"/>
        <w:rPr>
          <w:rFonts w:ascii="Arial" w:hAnsi="Arial" w:cs="Arial"/>
          <w:sz w:val="22"/>
          <w:szCs w:val="22"/>
          <w:lang w:val="sr-Cyrl-RS"/>
        </w:rPr>
      </w:pPr>
      <w:r>
        <w:rPr>
          <w:rFonts w:ascii="Arial" w:hAnsi="Arial" w:cs="Arial"/>
          <w:sz w:val="22"/>
          <w:szCs w:val="22"/>
          <w:lang w:val="sr-Cyrl-RS"/>
        </w:rPr>
        <w:t xml:space="preserve">Пружалац услуге </w:t>
      </w:r>
      <w:r w:rsidR="00E32E7E" w:rsidRPr="009F2840">
        <w:rPr>
          <w:rFonts w:ascii="Arial" w:hAnsi="Arial" w:cs="Arial"/>
          <w:sz w:val="22"/>
          <w:szCs w:val="22"/>
          <w:lang w:val="sr-Cyrl-RS"/>
        </w:rPr>
        <w:t>се обавезује да ће</w:t>
      </w:r>
      <w:r w:rsidR="00C46080">
        <w:rPr>
          <w:rFonts w:ascii="Arial" w:hAnsi="Arial" w:cs="Arial"/>
          <w:sz w:val="22"/>
          <w:szCs w:val="22"/>
          <w:lang w:val="sr-Cyrl-RS"/>
        </w:rPr>
        <w:t xml:space="preserve"> </w:t>
      </w:r>
      <w:r w:rsidR="00FD4E28">
        <w:rPr>
          <w:rFonts w:ascii="Arial" w:hAnsi="Arial" w:cs="Arial"/>
          <w:sz w:val="22"/>
          <w:szCs w:val="22"/>
          <w:lang w:val="sr-Cyrl-RS"/>
        </w:rPr>
        <w:t xml:space="preserve"> након извршења целокупне услуге предати Наручиоцу</w:t>
      </w:r>
      <w:r w:rsidR="00F63605">
        <w:rPr>
          <w:rFonts w:ascii="Arial" w:hAnsi="Arial" w:cs="Arial"/>
          <w:sz w:val="22"/>
          <w:szCs w:val="22"/>
          <w:lang w:val="sr-Cyrl-RS"/>
        </w:rPr>
        <w:t>:</w:t>
      </w:r>
      <w:r w:rsidR="00E32E7E" w:rsidRPr="009F2840">
        <w:rPr>
          <w:rFonts w:ascii="Arial" w:hAnsi="Arial" w:cs="Arial"/>
          <w:sz w:val="22"/>
          <w:szCs w:val="22"/>
          <w:lang w:val="sr-Cyrl-RS"/>
        </w:rPr>
        <w:t xml:space="preserve"> </w:t>
      </w:r>
    </w:p>
    <w:p w:rsidR="00C161D8" w:rsidRPr="00904048" w:rsidRDefault="00F943B8" w:rsidP="00C161D8">
      <w:pPr>
        <w:pStyle w:val="ListParagraph"/>
        <w:numPr>
          <w:ilvl w:val="0"/>
          <w:numId w:val="60"/>
        </w:numPr>
        <w:tabs>
          <w:tab w:val="left" w:pos="709"/>
        </w:tabs>
        <w:jc w:val="both"/>
        <w:rPr>
          <w:rFonts w:ascii="Arial" w:hAnsi="Arial" w:cs="Arial"/>
          <w:szCs w:val="22"/>
          <w:lang w:val="sr-Cyrl-RS"/>
        </w:rPr>
      </w:pPr>
      <w:r w:rsidRPr="00E47179">
        <w:rPr>
          <w:rFonts w:ascii="Arial" w:hAnsi="Arial"/>
          <w:color w:val="000000"/>
          <w:spacing w:val="5"/>
          <w:szCs w:val="22"/>
        </w:rPr>
        <w:t>Идејни</w:t>
      </w:r>
      <w:r w:rsidRPr="00E47179">
        <w:rPr>
          <w:rFonts w:ascii="Arial" w:hAnsi="Arial" w:cs="Arial"/>
          <w:color w:val="000000"/>
          <w:spacing w:val="5"/>
          <w:szCs w:val="22"/>
        </w:rPr>
        <w:t xml:space="preserve"> </w:t>
      </w:r>
      <w:r w:rsidRPr="00E47179">
        <w:rPr>
          <w:rFonts w:ascii="Arial" w:hAnsi="Arial"/>
          <w:color w:val="000000"/>
          <w:spacing w:val="5"/>
          <w:szCs w:val="22"/>
        </w:rPr>
        <w:t>пројекат</w:t>
      </w:r>
      <w:r w:rsidRPr="00E47179">
        <w:rPr>
          <w:rFonts w:ascii="Arial" w:hAnsi="Arial" w:cs="Arial"/>
          <w:color w:val="000000"/>
          <w:spacing w:val="5"/>
          <w:szCs w:val="22"/>
        </w:rPr>
        <w:t xml:space="preserve"> </w:t>
      </w:r>
      <w:r w:rsidRPr="00E47179">
        <w:rPr>
          <w:rFonts w:ascii="Arial" w:hAnsi="Arial"/>
          <w:color w:val="000000"/>
          <w:spacing w:val="5"/>
          <w:szCs w:val="22"/>
        </w:rPr>
        <w:t>реконструкције</w:t>
      </w:r>
      <w:r w:rsidRPr="00E47179">
        <w:rPr>
          <w:rFonts w:ascii="Arial" w:hAnsi="Arial" w:cs="Arial"/>
          <w:color w:val="000000"/>
          <w:spacing w:val="5"/>
          <w:szCs w:val="22"/>
        </w:rPr>
        <w:t xml:space="preserve"> </w:t>
      </w:r>
      <w:r w:rsidRPr="00E47179">
        <w:rPr>
          <w:rFonts w:ascii="Arial" w:hAnsi="Arial"/>
          <w:color w:val="000000"/>
          <w:spacing w:val="5"/>
          <w:szCs w:val="22"/>
        </w:rPr>
        <w:t>и</w:t>
      </w:r>
      <w:r w:rsidRPr="00E47179">
        <w:rPr>
          <w:rFonts w:ascii="Arial" w:hAnsi="Arial" w:cs="Arial"/>
          <w:color w:val="000000"/>
          <w:spacing w:val="5"/>
          <w:szCs w:val="22"/>
        </w:rPr>
        <w:t xml:space="preserve"> </w:t>
      </w:r>
      <w:r w:rsidRPr="00E47179">
        <w:rPr>
          <w:rFonts w:ascii="Arial" w:hAnsi="Arial"/>
          <w:color w:val="000000"/>
          <w:spacing w:val="5"/>
          <w:szCs w:val="22"/>
        </w:rPr>
        <w:t>модернизације</w:t>
      </w:r>
      <w:r w:rsidRPr="00E47179">
        <w:rPr>
          <w:rFonts w:ascii="Arial" w:hAnsi="Arial" w:cs="Arial"/>
          <w:color w:val="000000"/>
          <w:spacing w:val="5"/>
          <w:szCs w:val="22"/>
        </w:rPr>
        <w:t xml:space="preserve"> </w:t>
      </w:r>
      <w:r w:rsidRPr="00E47179">
        <w:rPr>
          <w:rFonts w:ascii="Arial" w:hAnsi="Arial"/>
          <w:color w:val="000000"/>
          <w:spacing w:val="5"/>
          <w:szCs w:val="22"/>
        </w:rPr>
        <w:t>производних</w:t>
      </w:r>
      <w:r w:rsidRPr="00E47179">
        <w:rPr>
          <w:rFonts w:ascii="Arial" w:hAnsi="Arial" w:cs="Arial"/>
          <w:color w:val="000000"/>
          <w:spacing w:val="5"/>
          <w:szCs w:val="22"/>
        </w:rPr>
        <w:t xml:space="preserve"> </w:t>
      </w:r>
      <w:r w:rsidRPr="00E47179">
        <w:rPr>
          <w:rFonts w:ascii="Arial" w:hAnsi="Arial"/>
          <w:color w:val="000000"/>
          <w:spacing w:val="5"/>
          <w:szCs w:val="22"/>
        </w:rPr>
        <w:t xml:space="preserve">агрегата </w:t>
      </w:r>
      <w:r w:rsidRPr="00E47179">
        <w:rPr>
          <w:rFonts w:ascii="Arial" w:hAnsi="Arial"/>
          <w:color w:val="000000"/>
          <w:spacing w:val="7"/>
          <w:szCs w:val="22"/>
        </w:rPr>
        <w:t>и</w:t>
      </w:r>
      <w:r w:rsidRPr="00E47179">
        <w:rPr>
          <w:rFonts w:ascii="Arial" w:hAnsi="Arial" w:cs="Arial"/>
          <w:color w:val="000000"/>
          <w:spacing w:val="7"/>
          <w:szCs w:val="22"/>
        </w:rPr>
        <w:t xml:space="preserve"> </w:t>
      </w:r>
      <w:r w:rsidRPr="00E47179">
        <w:rPr>
          <w:rFonts w:ascii="Arial" w:hAnsi="Arial"/>
          <w:color w:val="000000"/>
          <w:spacing w:val="7"/>
          <w:szCs w:val="22"/>
        </w:rPr>
        <w:t>пратеће</w:t>
      </w:r>
      <w:r w:rsidRPr="00E47179">
        <w:rPr>
          <w:rFonts w:ascii="Arial" w:hAnsi="Arial" w:cs="Arial"/>
          <w:color w:val="000000"/>
          <w:spacing w:val="7"/>
          <w:szCs w:val="22"/>
        </w:rPr>
        <w:t xml:space="preserve"> </w:t>
      </w:r>
      <w:r w:rsidRPr="00E47179">
        <w:rPr>
          <w:rFonts w:ascii="Arial" w:hAnsi="Arial"/>
          <w:color w:val="000000"/>
          <w:spacing w:val="7"/>
          <w:szCs w:val="22"/>
        </w:rPr>
        <w:t>опреме</w:t>
      </w:r>
      <w:r w:rsidRPr="00E47179">
        <w:rPr>
          <w:rFonts w:ascii="Arial" w:hAnsi="Arial" w:cs="Arial"/>
          <w:color w:val="000000"/>
          <w:spacing w:val="7"/>
          <w:szCs w:val="22"/>
        </w:rPr>
        <w:t xml:space="preserve"> </w:t>
      </w:r>
      <w:r w:rsidRPr="00E47179">
        <w:rPr>
          <w:rFonts w:ascii="Arial" w:hAnsi="Arial"/>
          <w:color w:val="000000"/>
          <w:spacing w:val="7"/>
          <w:szCs w:val="22"/>
        </w:rPr>
        <w:t>Власинских</w:t>
      </w:r>
      <w:r w:rsidRPr="00E47179">
        <w:rPr>
          <w:rFonts w:ascii="Arial" w:hAnsi="Arial" w:cs="Arial"/>
          <w:color w:val="000000"/>
          <w:spacing w:val="7"/>
          <w:szCs w:val="22"/>
        </w:rPr>
        <w:t xml:space="preserve"> </w:t>
      </w:r>
      <w:r w:rsidRPr="00E47179">
        <w:rPr>
          <w:rFonts w:ascii="Arial" w:hAnsi="Arial"/>
          <w:color w:val="000000"/>
          <w:spacing w:val="7"/>
          <w:szCs w:val="22"/>
        </w:rPr>
        <w:t>ХЕ</w:t>
      </w:r>
      <w:r w:rsidRPr="00E47179">
        <w:rPr>
          <w:rFonts w:ascii="Arial" w:hAnsi="Arial" w:cs="Arial"/>
          <w:color w:val="000000"/>
          <w:spacing w:val="7"/>
          <w:szCs w:val="22"/>
        </w:rPr>
        <w:t xml:space="preserve"> </w:t>
      </w:r>
      <w:r w:rsidRPr="00E47179">
        <w:rPr>
          <w:rFonts w:ascii="Arial" w:hAnsi="Arial"/>
          <w:color w:val="000000"/>
          <w:spacing w:val="7"/>
          <w:szCs w:val="22"/>
        </w:rPr>
        <w:t>и</w:t>
      </w:r>
      <w:r w:rsidRPr="00E47179">
        <w:rPr>
          <w:rFonts w:ascii="Arial" w:hAnsi="Arial" w:cs="Arial"/>
          <w:color w:val="000000"/>
          <w:spacing w:val="7"/>
          <w:szCs w:val="22"/>
        </w:rPr>
        <w:t xml:space="preserve"> </w:t>
      </w:r>
      <w:r w:rsidRPr="00E47179">
        <w:rPr>
          <w:rFonts w:ascii="Arial" w:hAnsi="Arial"/>
          <w:color w:val="000000"/>
          <w:spacing w:val="7"/>
          <w:szCs w:val="22"/>
        </w:rPr>
        <w:t>Студиј</w:t>
      </w:r>
      <w:r w:rsidRPr="00E47179">
        <w:rPr>
          <w:rFonts w:ascii="Arial" w:hAnsi="Arial"/>
          <w:color w:val="000000"/>
          <w:spacing w:val="7"/>
          <w:szCs w:val="22"/>
          <w:lang w:val="sr-Cyrl-RS"/>
        </w:rPr>
        <w:t>у</w:t>
      </w:r>
      <w:r w:rsidRPr="00E47179">
        <w:rPr>
          <w:rFonts w:ascii="Arial" w:hAnsi="Arial" w:cs="Arial"/>
          <w:color w:val="000000"/>
          <w:spacing w:val="7"/>
          <w:szCs w:val="22"/>
        </w:rPr>
        <w:t xml:space="preserve"> </w:t>
      </w:r>
      <w:r w:rsidRPr="00E47179">
        <w:rPr>
          <w:rFonts w:ascii="Arial" w:hAnsi="Arial"/>
          <w:color w:val="000000"/>
          <w:spacing w:val="7"/>
          <w:szCs w:val="22"/>
        </w:rPr>
        <w:t>оправданост</w:t>
      </w:r>
      <w:r w:rsidRPr="00E47179">
        <w:rPr>
          <w:rFonts w:ascii="Arial" w:hAnsi="Arial"/>
          <w:color w:val="000000"/>
          <w:spacing w:val="7"/>
          <w:szCs w:val="22"/>
          <w:lang w:val="sr-Cyrl-RS"/>
        </w:rPr>
        <w:t>и</w:t>
      </w:r>
      <w:r w:rsidR="00C161D8" w:rsidRPr="00C161D8">
        <w:rPr>
          <w:rFonts w:ascii="Arial" w:hAnsi="Arial" w:cs="Arial"/>
          <w:szCs w:val="22"/>
          <w:lang w:val="sr-Cyrl-RS"/>
        </w:rPr>
        <w:t xml:space="preserve"> </w:t>
      </w:r>
      <w:r w:rsidR="00C161D8" w:rsidRPr="00904048">
        <w:rPr>
          <w:rFonts w:ascii="Arial" w:hAnsi="Arial" w:cs="Arial"/>
          <w:szCs w:val="22"/>
          <w:lang w:val="sr-Cyrl-RS"/>
        </w:rPr>
        <w:t>на српском језику</w:t>
      </w:r>
      <w:r w:rsidR="00C161D8">
        <w:rPr>
          <w:rFonts w:ascii="Arial" w:hAnsi="Arial" w:cs="Arial"/>
          <w:szCs w:val="22"/>
          <w:lang w:val="sr-Cyrl-RS"/>
        </w:rPr>
        <w:t xml:space="preserve"> </w:t>
      </w:r>
      <w:r w:rsidR="00C161D8" w:rsidRPr="00904048">
        <w:rPr>
          <w:rFonts w:ascii="Arial" w:hAnsi="Arial" w:cs="Arial"/>
          <w:szCs w:val="22"/>
          <w:lang w:val="sr-Cyrl-RS"/>
        </w:rPr>
        <w:t>у папирном облику</w:t>
      </w:r>
      <w:r w:rsidR="00C161D8">
        <w:rPr>
          <w:rFonts w:ascii="Arial" w:hAnsi="Arial" w:cs="Arial"/>
          <w:szCs w:val="22"/>
          <w:lang w:val="sr-Cyrl-RS"/>
        </w:rPr>
        <w:t xml:space="preserve"> у</w:t>
      </w:r>
      <w:r w:rsidR="00C161D8" w:rsidRPr="00C161D8">
        <w:rPr>
          <w:rFonts w:ascii="Arial" w:hAnsi="Arial" w:cs="Arial"/>
          <w:szCs w:val="22"/>
          <w:lang w:val="sr-Cyrl-RS"/>
        </w:rPr>
        <w:t xml:space="preserve"> </w:t>
      </w:r>
      <w:r w:rsidR="00C161D8">
        <w:rPr>
          <w:rFonts w:ascii="Arial" w:hAnsi="Arial" w:cs="Arial"/>
          <w:szCs w:val="22"/>
          <w:lang w:val="sr-Cyrl-RS"/>
        </w:rPr>
        <w:t>с</w:t>
      </w:r>
      <w:r w:rsidR="00106B27">
        <w:rPr>
          <w:rFonts w:ascii="Arial" w:hAnsi="Arial" w:cs="Arial"/>
          <w:szCs w:val="22"/>
          <w:lang w:val="sr-Cyrl-RS"/>
        </w:rPr>
        <w:t>едам (7) примерка и</w:t>
      </w:r>
      <w:r w:rsidR="00C161D8">
        <w:rPr>
          <w:rFonts w:ascii="Arial" w:hAnsi="Arial" w:cs="Arial"/>
          <w:szCs w:val="22"/>
          <w:lang w:val="sr-Cyrl-RS"/>
        </w:rPr>
        <w:t xml:space="preserve"> </w:t>
      </w:r>
      <w:r w:rsidR="00C161D8" w:rsidRPr="00904048">
        <w:rPr>
          <w:rFonts w:ascii="Arial" w:hAnsi="Arial" w:cs="Arial"/>
          <w:szCs w:val="22"/>
          <w:lang w:val="sr-Cyrl-RS"/>
        </w:rPr>
        <w:t>у електронском облику (</w:t>
      </w:r>
      <w:r w:rsidR="00C161D8" w:rsidRPr="00904048">
        <w:rPr>
          <w:rFonts w:ascii="Arial" w:hAnsi="Arial" w:cs="Arial"/>
          <w:szCs w:val="22"/>
          <w:lang w:val="en-GB"/>
        </w:rPr>
        <w:t>CD</w:t>
      </w:r>
      <w:r w:rsidR="00C161D8" w:rsidRPr="00904048">
        <w:rPr>
          <w:rFonts w:ascii="Arial" w:hAnsi="Arial" w:cs="Arial"/>
          <w:szCs w:val="22"/>
          <w:lang w:val="sr-Cyrl-RS"/>
        </w:rPr>
        <w:t>)</w:t>
      </w:r>
      <w:r w:rsidR="00C161D8">
        <w:rPr>
          <w:rFonts w:ascii="Arial" w:hAnsi="Arial" w:cs="Arial"/>
          <w:szCs w:val="22"/>
          <w:lang w:val="sr-Cyrl-RS"/>
        </w:rPr>
        <w:t xml:space="preserve"> у </w:t>
      </w:r>
      <w:r w:rsidR="00C161D8" w:rsidRPr="00904048">
        <w:rPr>
          <w:rFonts w:ascii="Arial" w:hAnsi="Arial" w:cs="Arial"/>
          <w:szCs w:val="22"/>
          <w:lang w:val="sr-Cyrl-RS"/>
        </w:rPr>
        <w:t xml:space="preserve">десет (10) примерака </w:t>
      </w:r>
    </w:p>
    <w:p w:rsidR="00C161D8" w:rsidRPr="00180419" w:rsidRDefault="00F63605" w:rsidP="00180419">
      <w:pPr>
        <w:pStyle w:val="Heading2"/>
        <w:numPr>
          <w:ilvl w:val="0"/>
          <w:numId w:val="60"/>
        </w:numPr>
        <w:rPr>
          <w:rFonts w:cs="Arial"/>
          <w:b w:val="0"/>
          <w:lang w:val="sr-Cyrl-RS"/>
        </w:rPr>
      </w:pPr>
      <w:r w:rsidRPr="00180419">
        <w:rPr>
          <w:rFonts w:cs="Arial"/>
          <w:b w:val="0"/>
          <w:lang w:val="sr-Cyrl-RS"/>
        </w:rPr>
        <w:t>Тендерску документацију</w:t>
      </w:r>
      <w:r w:rsidR="00C161D8" w:rsidRPr="00180419">
        <w:rPr>
          <w:rFonts w:cs="Arial"/>
          <w:b w:val="0"/>
          <w:lang w:val="sr-Cyrl-RS"/>
        </w:rPr>
        <w:t xml:space="preserve"> за главну опрему на српском и енглеском језику у електронском облику (</w:t>
      </w:r>
      <w:r w:rsidR="00C161D8" w:rsidRPr="00180419">
        <w:rPr>
          <w:rFonts w:cs="Arial"/>
          <w:b w:val="0"/>
          <w:lang w:val="en-GB"/>
        </w:rPr>
        <w:t>CD</w:t>
      </w:r>
      <w:r w:rsidR="00EE10E1">
        <w:rPr>
          <w:rFonts w:cs="Arial"/>
          <w:b w:val="0"/>
          <w:lang w:val="sr-Cyrl-RS"/>
        </w:rPr>
        <w:t>)</w:t>
      </w:r>
      <w:r w:rsidR="00C161D8" w:rsidRPr="00180419">
        <w:rPr>
          <w:rFonts w:cs="Arial"/>
          <w:b w:val="0"/>
          <w:lang w:val="sr-Cyrl-RS"/>
        </w:rPr>
        <w:t xml:space="preserve"> у десет (10) примерка</w:t>
      </w:r>
    </w:p>
    <w:p w:rsidR="00DD44C0" w:rsidRDefault="00F63605" w:rsidP="007D7F33">
      <w:pPr>
        <w:jc w:val="center"/>
        <w:rPr>
          <w:rFonts w:ascii="Arial" w:hAnsi="Arial" w:cs="Arial"/>
          <w:szCs w:val="22"/>
          <w:lang w:val="sr-Cyrl-RS"/>
        </w:rPr>
      </w:pPr>
      <w:r w:rsidRPr="00E47179">
        <w:rPr>
          <w:rFonts w:ascii="Arial" w:hAnsi="Arial" w:cs="Arial"/>
          <w:szCs w:val="22"/>
          <w:lang w:val="sr-Cyrl-RS"/>
        </w:rPr>
        <w:t xml:space="preserve"> </w:t>
      </w:r>
    </w:p>
    <w:p w:rsidR="007D7F33" w:rsidRPr="00551288" w:rsidRDefault="00977926" w:rsidP="007D7F33">
      <w:pPr>
        <w:jc w:val="center"/>
        <w:rPr>
          <w:rFonts w:ascii="Arial" w:hAnsi="Arial" w:cs="Arial"/>
          <w:b/>
          <w:smallCaps/>
          <w:sz w:val="22"/>
          <w:szCs w:val="22"/>
        </w:rPr>
      </w:pPr>
      <w:r w:rsidRPr="009F2840">
        <w:rPr>
          <w:rFonts w:ascii="Arial" w:hAnsi="Arial" w:cs="Arial"/>
          <w:b/>
          <w:smallCaps/>
          <w:sz w:val="22"/>
          <w:szCs w:val="22"/>
        </w:rPr>
        <w:t xml:space="preserve">Члан </w:t>
      </w:r>
      <w:r w:rsidRPr="009F2840">
        <w:rPr>
          <w:rFonts w:ascii="Arial" w:hAnsi="Arial" w:cs="Arial"/>
          <w:b/>
          <w:smallCaps/>
          <w:sz w:val="22"/>
          <w:szCs w:val="22"/>
          <w:lang w:val="sr-Cyrl-RS"/>
        </w:rPr>
        <w:t>1</w:t>
      </w:r>
      <w:r w:rsidR="00204028">
        <w:rPr>
          <w:rFonts w:ascii="Arial" w:hAnsi="Arial" w:cs="Arial"/>
          <w:b/>
          <w:smallCaps/>
          <w:sz w:val="22"/>
          <w:szCs w:val="22"/>
          <w:lang w:val="sr-Cyrl-RS"/>
        </w:rPr>
        <w:t>0</w:t>
      </w:r>
      <w:r w:rsidR="007D7F33" w:rsidRPr="009F2840">
        <w:rPr>
          <w:rFonts w:ascii="Arial" w:hAnsi="Arial" w:cs="Arial"/>
          <w:b/>
          <w:smallCaps/>
          <w:sz w:val="22"/>
          <w:szCs w:val="22"/>
        </w:rPr>
        <w:t>.</w:t>
      </w:r>
    </w:p>
    <w:p w:rsidR="007D7F33" w:rsidRPr="000F569E" w:rsidRDefault="007D7F33" w:rsidP="007D7F33">
      <w:pPr>
        <w:jc w:val="both"/>
        <w:rPr>
          <w:rFonts w:ascii="Arial" w:hAnsi="Arial" w:cs="Arial"/>
          <w:sz w:val="22"/>
          <w:szCs w:val="22"/>
          <w:lang w:val="sr-Cyrl-RS"/>
        </w:rPr>
      </w:pPr>
      <w:r w:rsidRPr="00551288">
        <w:rPr>
          <w:rFonts w:ascii="Arial" w:hAnsi="Arial" w:cs="Arial"/>
          <w:sz w:val="22"/>
          <w:szCs w:val="22"/>
        </w:rPr>
        <w:t xml:space="preserve">Наручилац се обавезује да </w:t>
      </w:r>
      <w:r w:rsidRPr="005E7A90">
        <w:rPr>
          <w:rFonts w:ascii="Arial" w:hAnsi="Arial" w:cs="Arial"/>
          <w:sz w:val="22"/>
          <w:szCs w:val="22"/>
        </w:rPr>
        <w:t>Пружаоцу услуге врши исплату цене услуга у складу са извршеним активностима из Прилога 2. и 3. овог уговора, у роковима утврђеним у члану 6.</w:t>
      </w:r>
      <w:r w:rsidR="000F569E">
        <w:rPr>
          <w:rFonts w:ascii="Arial" w:hAnsi="Arial" w:cs="Arial"/>
          <w:sz w:val="22"/>
          <w:szCs w:val="22"/>
          <w:lang w:val="sr-Cyrl-RS"/>
        </w:rPr>
        <w:t xml:space="preserve"> </w:t>
      </w:r>
      <w:r w:rsidRPr="005E7A90">
        <w:rPr>
          <w:rFonts w:ascii="Arial" w:hAnsi="Arial" w:cs="Arial"/>
          <w:sz w:val="22"/>
          <w:szCs w:val="22"/>
        </w:rPr>
        <w:t>овог уговора</w:t>
      </w:r>
      <w:r w:rsidR="000F569E">
        <w:rPr>
          <w:rFonts w:ascii="Arial" w:hAnsi="Arial" w:cs="Arial"/>
          <w:sz w:val="22"/>
          <w:szCs w:val="22"/>
          <w:lang w:val="sr-Cyrl-RS"/>
        </w:rPr>
        <w:t xml:space="preserve">. </w:t>
      </w:r>
    </w:p>
    <w:p w:rsidR="007D7F33" w:rsidRPr="005E7A90" w:rsidRDefault="007D7F33" w:rsidP="007D7F33">
      <w:pPr>
        <w:jc w:val="both"/>
        <w:rPr>
          <w:rFonts w:ascii="Arial" w:hAnsi="Arial" w:cs="Arial"/>
          <w:sz w:val="22"/>
          <w:szCs w:val="22"/>
        </w:rPr>
      </w:pPr>
    </w:p>
    <w:p w:rsidR="007D7F33" w:rsidRPr="009742B9" w:rsidRDefault="007D7F33" w:rsidP="007D7F33">
      <w:pPr>
        <w:widowControl w:val="0"/>
        <w:tabs>
          <w:tab w:val="left" w:pos="0"/>
          <w:tab w:val="left" w:pos="360"/>
        </w:tabs>
        <w:autoSpaceDE w:val="0"/>
        <w:autoSpaceDN w:val="0"/>
        <w:adjustRightInd w:val="0"/>
        <w:jc w:val="both"/>
        <w:rPr>
          <w:rFonts w:ascii="Arial" w:hAnsi="Arial" w:cs="Arial"/>
          <w:sz w:val="22"/>
          <w:szCs w:val="22"/>
        </w:rPr>
      </w:pPr>
      <w:r w:rsidRPr="009742B9">
        <w:rPr>
          <w:rFonts w:ascii="Arial" w:hAnsi="Arial" w:cs="Arial"/>
          <w:sz w:val="22"/>
          <w:szCs w:val="22"/>
        </w:rPr>
        <w:t xml:space="preserve">Све исплате по основу овог уговора биће извршене на рачун: </w:t>
      </w:r>
      <w:r w:rsidRPr="009742B9">
        <w:rPr>
          <w:rFonts w:ascii="Arial" w:hAnsi="Arial" w:cs="Arial"/>
          <w:sz w:val="22"/>
          <w:szCs w:val="22"/>
        </w:rPr>
        <w:tab/>
      </w:r>
    </w:p>
    <w:p w:rsidR="007D7F33" w:rsidRPr="009742B9" w:rsidRDefault="007D7F33" w:rsidP="007D7F33">
      <w:pPr>
        <w:widowControl w:val="0"/>
        <w:tabs>
          <w:tab w:val="left" w:pos="360"/>
          <w:tab w:val="left" w:pos="709"/>
        </w:tabs>
        <w:autoSpaceDE w:val="0"/>
        <w:autoSpaceDN w:val="0"/>
        <w:adjustRightInd w:val="0"/>
        <w:jc w:val="both"/>
        <w:rPr>
          <w:rFonts w:ascii="Arial" w:hAnsi="Arial" w:cs="Arial"/>
          <w:sz w:val="22"/>
          <w:szCs w:val="22"/>
        </w:rPr>
      </w:pPr>
      <w:r w:rsidRPr="009742B9">
        <w:rPr>
          <w:rFonts w:ascii="Arial" w:hAnsi="Arial" w:cs="Arial"/>
          <w:sz w:val="22"/>
          <w:szCs w:val="22"/>
        </w:rPr>
        <w:t xml:space="preserve">Рачун </w:t>
      </w:r>
      <w:r w:rsidRPr="00A9733A">
        <w:rPr>
          <w:rFonts w:ascii="Arial" w:hAnsi="Arial" w:cs="Arial"/>
          <w:sz w:val="22"/>
          <w:szCs w:val="22"/>
        </w:rPr>
        <w:t>је: _____________________________</w:t>
      </w:r>
    </w:p>
    <w:p w:rsidR="007D7F33" w:rsidRPr="00A825C1" w:rsidRDefault="007D7F33" w:rsidP="007D7F33">
      <w:pPr>
        <w:widowControl w:val="0"/>
        <w:tabs>
          <w:tab w:val="left" w:pos="0"/>
          <w:tab w:val="left" w:pos="360"/>
        </w:tabs>
        <w:autoSpaceDE w:val="0"/>
        <w:autoSpaceDN w:val="0"/>
        <w:adjustRightInd w:val="0"/>
        <w:ind w:firstLine="2"/>
        <w:jc w:val="both"/>
        <w:rPr>
          <w:rFonts w:ascii="Arial" w:hAnsi="Arial" w:cs="Arial"/>
          <w:i/>
          <w:color w:val="548DD4" w:themeColor="text2" w:themeTint="99"/>
          <w:sz w:val="18"/>
          <w:szCs w:val="18"/>
        </w:rPr>
      </w:pPr>
      <w:r w:rsidRPr="00A825C1">
        <w:rPr>
          <w:rFonts w:ascii="Arial" w:hAnsi="Arial" w:cs="Arial"/>
          <w:i/>
          <w:color w:val="548DD4" w:themeColor="text2" w:themeTint="99"/>
          <w:sz w:val="18"/>
          <w:szCs w:val="18"/>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7D7F33" w:rsidRPr="00551288" w:rsidRDefault="007D7F33" w:rsidP="007D7F33">
      <w:pPr>
        <w:jc w:val="both"/>
        <w:rPr>
          <w:rFonts w:ascii="Arial" w:hAnsi="Arial" w:cs="Arial"/>
          <w:sz w:val="22"/>
          <w:szCs w:val="22"/>
        </w:rPr>
      </w:pPr>
    </w:p>
    <w:p w:rsidR="007D7F33" w:rsidRPr="00551288" w:rsidRDefault="00977926" w:rsidP="007D7F33">
      <w:pPr>
        <w:jc w:val="center"/>
        <w:rPr>
          <w:rFonts w:ascii="Arial" w:hAnsi="Arial" w:cs="Arial"/>
          <w:b/>
          <w:smallCaps/>
          <w:sz w:val="22"/>
          <w:szCs w:val="22"/>
        </w:rPr>
      </w:pPr>
      <w:r w:rsidRPr="005E7A90">
        <w:rPr>
          <w:rFonts w:ascii="Arial" w:hAnsi="Arial" w:cs="Arial"/>
          <w:b/>
          <w:smallCaps/>
          <w:sz w:val="22"/>
          <w:szCs w:val="22"/>
        </w:rPr>
        <w:t>Члан 1</w:t>
      </w:r>
      <w:r w:rsidR="00C4312C">
        <w:rPr>
          <w:rFonts w:ascii="Arial" w:hAnsi="Arial" w:cs="Arial"/>
          <w:b/>
          <w:smallCaps/>
          <w:sz w:val="22"/>
          <w:szCs w:val="22"/>
          <w:lang w:val="sr-Cyrl-RS"/>
        </w:rPr>
        <w:t>1</w:t>
      </w:r>
      <w:r w:rsidR="007D7F33" w:rsidRPr="005E7A90">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55128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w:t>
      </w:r>
      <w:r w:rsidRPr="009742B9">
        <w:rPr>
          <w:rFonts w:ascii="Arial" w:hAnsi="Arial" w:cs="Arial"/>
          <w:sz w:val="22"/>
          <w:szCs w:val="22"/>
        </w:rPr>
        <w:t xml:space="preserve"> утврђене у Прилогу 2. овог уговора, а у складу са важећим прописима Републике Србије.</w:t>
      </w:r>
    </w:p>
    <w:p w:rsidR="007D7F33" w:rsidRPr="00977926" w:rsidRDefault="007D7F33" w:rsidP="007D7F33">
      <w:pPr>
        <w:jc w:val="both"/>
        <w:rPr>
          <w:rFonts w:ascii="Arial" w:hAnsi="Arial" w:cs="Arial"/>
          <w:sz w:val="22"/>
          <w:szCs w:val="22"/>
          <w:lang w:val="sr-Cyrl-RS"/>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E676DC">
        <w:rPr>
          <w:rFonts w:ascii="Arial" w:hAnsi="Arial" w:cs="Arial"/>
          <w:b/>
          <w:smallCaps/>
          <w:sz w:val="22"/>
          <w:szCs w:val="22"/>
          <w:lang w:val="sr-Cyrl-RS"/>
        </w:rPr>
        <w:t>2</w:t>
      </w:r>
      <w:r w:rsidRPr="00551288">
        <w:rPr>
          <w:rFonts w:ascii="Arial" w:hAnsi="Arial" w:cs="Arial"/>
          <w:b/>
          <w:smallCaps/>
          <w:sz w:val="22"/>
          <w:szCs w:val="22"/>
        </w:rPr>
        <w:t>.</w:t>
      </w:r>
    </w:p>
    <w:p w:rsidR="00294DEC" w:rsidRPr="00294DEC" w:rsidRDefault="00294DEC" w:rsidP="00294DEC">
      <w:pPr>
        <w:jc w:val="both"/>
        <w:rPr>
          <w:rFonts w:ascii="Arial" w:hAnsi="Arial" w:cs="Arial"/>
          <w:sz w:val="22"/>
          <w:szCs w:val="22"/>
          <w:lang w:val="sr-Cyrl-RS"/>
        </w:rPr>
      </w:pPr>
      <w:r w:rsidRPr="00294DEC">
        <w:rPr>
          <w:rFonts w:ascii="Arial" w:hAnsi="Arial" w:cs="Arial"/>
          <w:sz w:val="22"/>
          <w:szCs w:val="22"/>
        </w:rPr>
        <w:t xml:space="preserve">Пружалац услуге ће започети са реализацијом активности у вези са пружањем услуга најкасније </w:t>
      </w:r>
      <w:r w:rsidRPr="00294DEC">
        <w:rPr>
          <w:rFonts w:ascii="Arial" w:hAnsi="Arial" w:cs="Arial"/>
          <w:sz w:val="22"/>
          <w:szCs w:val="22"/>
          <w:lang w:val="sr-Cyrl-RS"/>
        </w:rPr>
        <w:t>десет</w:t>
      </w:r>
      <w:r w:rsidRPr="00294DEC">
        <w:rPr>
          <w:rFonts w:ascii="Arial" w:hAnsi="Arial" w:cs="Arial"/>
          <w:sz w:val="22"/>
          <w:szCs w:val="22"/>
        </w:rPr>
        <w:t xml:space="preserve"> дана од дана </w:t>
      </w:r>
      <w:r w:rsidRPr="00294DEC">
        <w:rPr>
          <w:rFonts w:ascii="Arial" w:hAnsi="Arial" w:cs="Arial"/>
          <w:sz w:val="22"/>
          <w:szCs w:val="22"/>
          <w:lang w:val="sr-Cyrl-RS"/>
        </w:rPr>
        <w:t>закључења</w:t>
      </w:r>
      <w:r w:rsidRPr="00294DEC">
        <w:rPr>
          <w:rFonts w:ascii="Arial" w:hAnsi="Arial" w:cs="Arial"/>
          <w:sz w:val="22"/>
          <w:szCs w:val="22"/>
        </w:rPr>
        <w:t xml:space="preserve"> овог уговора</w:t>
      </w:r>
      <w:r w:rsidRPr="00294DEC">
        <w:rPr>
          <w:rFonts w:ascii="Arial" w:hAnsi="Arial" w:cs="Arial"/>
          <w:sz w:val="22"/>
          <w:szCs w:val="22"/>
          <w:lang w:val="sr-Cyrl-RS"/>
        </w:rPr>
        <w:t>, у супротном овај уговор ће се сматрати раскинутим и Наручилац има право на накнаду штете</w:t>
      </w:r>
      <w:r w:rsidRPr="00294DEC">
        <w:rPr>
          <w:rFonts w:ascii="Arial" w:hAnsi="Arial" w:cs="Arial"/>
          <w:sz w:val="22"/>
          <w:szCs w:val="22"/>
        </w:rPr>
        <w:t xml:space="preserve">. </w:t>
      </w:r>
    </w:p>
    <w:p w:rsidR="00294DEC" w:rsidRDefault="00294DEC" w:rsidP="00294DEC">
      <w:pPr>
        <w:tabs>
          <w:tab w:val="left" w:pos="993"/>
        </w:tabs>
        <w:jc w:val="both"/>
        <w:rPr>
          <w:rFonts w:ascii="Arial" w:hAnsi="Arial" w:cs="Arial"/>
          <w:sz w:val="22"/>
          <w:szCs w:val="22"/>
          <w:lang w:val="sr-Cyrl-RS"/>
        </w:rPr>
      </w:pPr>
    </w:p>
    <w:p w:rsidR="00294DEC" w:rsidRPr="00E676DC" w:rsidRDefault="00294DEC" w:rsidP="00294DEC">
      <w:pPr>
        <w:jc w:val="center"/>
        <w:rPr>
          <w:rFonts w:ascii="Arial" w:hAnsi="Arial" w:cs="Arial"/>
          <w:b/>
          <w:smallCaps/>
          <w:sz w:val="22"/>
          <w:szCs w:val="22"/>
        </w:rPr>
      </w:pPr>
      <w:r w:rsidRPr="00E676DC">
        <w:rPr>
          <w:rFonts w:ascii="Arial" w:hAnsi="Arial" w:cs="Arial"/>
          <w:b/>
          <w:smallCaps/>
          <w:sz w:val="22"/>
          <w:szCs w:val="22"/>
        </w:rPr>
        <w:t>Члан 1</w:t>
      </w:r>
      <w:r w:rsidR="00E676DC">
        <w:rPr>
          <w:rFonts w:ascii="Arial" w:hAnsi="Arial" w:cs="Arial"/>
          <w:b/>
          <w:smallCaps/>
          <w:sz w:val="22"/>
          <w:szCs w:val="22"/>
          <w:lang w:val="sr-Cyrl-RS"/>
        </w:rPr>
        <w:t>3</w:t>
      </w:r>
      <w:r w:rsidRPr="00E676DC">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9742B9">
        <w:rPr>
          <w:rFonts w:ascii="Arial" w:hAnsi="Arial" w:cs="Arial"/>
          <w:sz w:val="22"/>
          <w:szCs w:val="22"/>
        </w:rPr>
        <w:t xml:space="preserve">Рок за извршење услуга </w:t>
      </w:r>
      <w:r w:rsidRPr="00A9733A">
        <w:rPr>
          <w:rFonts w:ascii="Arial" w:hAnsi="Arial" w:cs="Arial"/>
          <w:sz w:val="22"/>
          <w:szCs w:val="22"/>
        </w:rPr>
        <w:t>износи ___ календарских</w:t>
      </w:r>
      <w:r>
        <w:rPr>
          <w:rFonts w:ascii="Arial" w:hAnsi="Arial" w:cs="Arial"/>
          <w:sz w:val="22"/>
          <w:szCs w:val="22"/>
        </w:rPr>
        <w:t xml:space="preserve"> месеци</w:t>
      </w:r>
      <w:r w:rsidRPr="009742B9">
        <w:rPr>
          <w:rFonts w:ascii="Arial" w:hAnsi="Arial" w:cs="Arial"/>
          <w:sz w:val="22"/>
          <w:szCs w:val="22"/>
        </w:rPr>
        <w:t xml:space="preserve"> почев од дана закључења Уговора. </w:t>
      </w:r>
    </w:p>
    <w:p w:rsidR="007D7F33" w:rsidRDefault="007D7F33" w:rsidP="007D7F33">
      <w:pPr>
        <w:jc w:val="both"/>
        <w:rPr>
          <w:rFonts w:ascii="Arial" w:hAnsi="Arial" w:cs="Arial"/>
          <w:sz w:val="22"/>
          <w:szCs w:val="22"/>
          <w:lang w:val="sr-Cyrl-RS"/>
        </w:rPr>
      </w:pPr>
    </w:p>
    <w:p w:rsidR="007D7F33" w:rsidRDefault="007D7F33" w:rsidP="007D7F33">
      <w:pPr>
        <w:jc w:val="both"/>
        <w:rPr>
          <w:rFonts w:ascii="Arial" w:hAnsi="Arial" w:cs="Arial"/>
          <w:sz w:val="22"/>
          <w:szCs w:val="22"/>
          <w:lang w:val="sr-Cyrl-RS"/>
        </w:rPr>
      </w:pPr>
      <w:r w:rsidRPr="009742B9">
        <w:rPr>
          <w:rFonts w:ascii="Arial" w:hAnsi="Arial" w:cs="Arial"/>
          <w:sz w:val="22"/>
          <w:szCs w:val="22"/>
        </w:rPr>
        <w:t xml:space="preserve">Динамика и рокови реализације активности утврђених за поједине </w:t>
      </w:r>
      <w:r w:rsidRPr="005E7A90">
        <w:rPr>
          <w:rFonts w:ascii="Arial" w:hAnsi="Arial" w:cs="Arial"/>
          <w:sz w:val="22"/>
          <w:szCs w:val="22"/>
        </w:rPr>
        <w:t>фазе из Прилога 2. дефинисани су Прилогом 3. овог уговора.</w:t>
      </w:r>
    </w:p>
    <w:p w:rsidR="007D7F33" w:rsidRPr="009742B9" w:rsidRDefault="007D7F33" w:rsidP="007D7F33">
      <w:pPr>
        <w:jc w:val="both"/>
        <w:rPr>
          <w:rFonts w:ascii="Arial" w:hAnsi="Arial" w:cs="Arial"/>
          <w:sz w:val="22"/>
          <w:szCs w:val="22"/>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lastRenderedPageBreak/>
        <w:t>Члан 1</w:t>
      </w:r>
      <w:r w:rsidR="00F93700">
        <w:rPr>
          <w:rFonts w:ascii="Arial" w:hAnsi="Arial" w:cs="Arial"/>
          <w:b/>
          <w:smallCaps/>
          <w:sz w:val="22"/>
          <w:szCs w:val="22"/>
          <w:lang w:val="sr-Cyrl-RS"/>
        </w:rPr>
        <w:t>4</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9742B9">
        <w:rPr>
          <w:rFonts w:ascii="Arial" w:hAnsi="Arial" w:cs="Arial"/>
          <w:sz w:val="22"/>
          <w:szCs w:val="22"/>
        </w:rPr>
        <w:t>Пружалац услуге је дужан да одреди извршиоце</w:t>
      </w:r>
      <w:r w:rsidRPr="009742B9" w:rsidDel="00B65A1A">
        <w:rPr>
          <w:rFonts w:ascii="Arial" w:hAnsi="Arial" w:cs="Arial"/>
          <w:sz w:val="22"/>
          <w:szCs w:val="22"/>
        </w:rPr>
        <w:t xml:space="preserve"> </w:t>
      </w:r>
      <w:r w:rsidR="00977926">
        <w:rPr>
          <w:rFonts w:ascii="Arial" w:hAnsi="Arial" w:cs="Arial"/>
          <w:sz w:val="22"/>
          <w:szCs w:val="22"/>
        </w:rPr>
        <w:t xml:space="preserve">које ће пружати </w:t>
      </w:r>
      <w:r w:rsidRPr="009742B9">
        <w:rPr>
          <w:rFonts w:ascii="Arial" w:hAnsi="Arial" w:cs="Arial"/>
          <w:sz w:val="22"/>
          <w:szCs w:val="22"/>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w:t>
      </w:r>
      <w:r w:rsidRPr="005E7A90">
        <w:rPr>
          <w:rFonts w:ascii="Arial" w:hAnsi="Arial" w:cs="Arial"/>
          <w:sz w:val="22"/>
          <w:szCs w:val="22"/>
        </w:rPr>
        <w:t>у Прилогу 4. овог</w:t>
      </w:r>
      <w:r w:rsidRPr="009742B9">
        <w:rPr>
          <w:rFonts w:ascii="Arial" w:hAnsi="Arial" w:cs="Arial"/>
          <w:sz w:val="22"/>
          <w:szCs w:val="22"/>
        </w:rPr>
        <w:t xml:space="preserve"> уговора. </w:t>
      </w:r>
    </w:p>
    <w:p w:rsidR="007D7F33" w:rsidRPr="009742B9" w:rsidRDefault="007D7F33" w:rsidP="007D7F33">
      <w:pPr>
        <w:jc w:val="both"/>
        <w:rPr>
          <w:rFonts w:ascii="Arial" w:hAnsi="Arial" w:cs="Arial"/>
          <w:sz w:val="22"/>
          <w:szCs w:val="22"/>
        </w:rPr>
      </w:pPr>
    </w:p>
    <w:p w:rsidR="007D7F33" w:rsidRDefault="007D7F33" w:rsidP="007D7F33">
      <w:pPr>
        <w:jc w:val="both"/>
        <w:rPr>
          <w:rFonts w:ascii="Arial" w:hAnsi="Arial" w:cs="Arial"/>
          <w:sz w:val="22"/>
          <w:szCs w:val="22"/>
        </w:rPr>
      </w:pPr>
      <w:r w:rsidRPr="009742B9">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w:t>
      </w:r>
      <w:r w:rsidRPr="000D16AC">
        <w:rPr>
          <w:rFonts w:ascii="Arial" w:hAnsi="Arial" w:cs="Arial"/>
          <w:sz w:val="22"/>
          <w:szCs w:val="22"/>
        </w:rPr>
        <w:t>/е</w:t>
      </w:r>
      <w:r w:rsidRPr="009742B9">
        <w:rPr>
          <w:rFonts w:ascii="Arial" w:hAnsi="Arial" w:cs="Arial"/>
          <w:sz w:val="22"/>
          <w:szCs w:val="22"/>
        </w:rPr>
        <w:t xml:space="preserve"> замени другим извршиоцима са најмање истим стручним квалитетима и квалификацијама</w:t>
      </w:r>
      <w:r>
        <w:rPr>
          <w:rFonts w:ascii="Arial" w:hAnsi="Arial" w:cs="Arial"/>
          <w:sz w:val="22"/>
          <w:szCs w:val="22"/>
        </w:rPr>
        <w:t>.</w:t>
      </w:r>
    </w:p>
    <w:p w:rsidR="007D7F33" w:rsidRDefault="007D7F33" w:rsidP="007D7F33">
      <w:pPr>
        <w:jc w:val="both"/>
        <w:rPr>
          <w:rFonts w:ascii="Arial" w:hAnsi="Arial" w:cs="Arial"/>
          <w:sz w:val="22"/>
          <w:szCs w:val="22"/>
        </w:rPr>
      </w:pPr>
    </w:p>
    <w:p w:rsidR="007D7F33" w:rsidRPr="00824D26" w:rsidRDefault="007D7F33" w:rsidP="007D7F33">
      <w:pPr>
        <w:jc w:val="both"/>
        <w:rPr>
          <w:rFonts w:ascii="Arial" w:hAnsi="Arial" w:cs="Arial"/>
          <w:sz w:val="22"/>
          <w:szCs w:val="22"/>
        </w:rPr>
      </w:pPr>
      <w:r w:rsidRPr="00551288">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w:t>
      </w:r>
    </w:p>
    <w:p w:rsidR="007D7F33" w:rsidRPr="00824D26" w:rsidRDefault="007D7F33" w:rsidP="007D7F33">
      <w:pPr>
        <w:jc w:val="both"/>
        <w:rPr>
          <w:rFonts w:ascii="Arial" w:hAnsi="Arial" w:cs="Arial"/>
          <w:sz w:val="22"/>
          <w:szCs w:val="22"/>
        </w:rPr>
      </w:pPr>
    </w:p>
    <w:p w:rsidR="007D7F33" w:rsidRPr="00824D26" w:rsidRDefault="007D7F33" w:rsidP="007D7F33">
      <w:pPr>
        <w:jc w:val="both"/>
        <w:rPr>
          <w:rFonts w:ascii="Arial" w:hAnsi="Arial" w:cs="Arial"/>
          <w:sz w:val="22"/>
          <w:szCs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w:t>
      </w:r>
      <w:r w:rsidRPr="00824D26">
        <w:rPr>
          <w:rFonts w:ascii="Arial" w:hAnsi="Arial" w:cs="Arial"/>
          <w:sz w:val="22"/>
          <w:szCs w:val="22"/>
        </w:rPr>
        <w:t xml:space="preserve"> </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7D7F33" w:rsidRPr="009742B9" w:rsidRDefault="007D7F33" w:rsidP="007D7F33">
      <w:pPr>
        <w:jc w:val="both"/>
        <w:rPr>
          <w:rFonts w:ascii="Arial" w:hAnsi="Arial" w:cs="Arial"/>
          <w:sz w:val="22"/>
          <w:szCs w:val="22"/>
        </w:rPr>
      </w:pPr>
    </w:p>
    <w:p w:rsidR="007D7F33" w:rsidRPr="00086998" w:rsidRDefault="007D7F33" w:rsidP="00B22632">
      <w:pPr>
        <w:jc w:val="center"/>
        <w:rPr>
          <w:rFonts w:ascii="Arial" w:hAnsi="Arial" w:cs="Arial"/>
          <w:b/>
          <w:smallCaps/>
          <w:sz w:val="22"/>
          <w:szCs w:val="22"/>
          <w:lang w:val="sr-Cyrl-RS"/>
        </w:rPr>
      </w:pPr>
      <w:r w:rsidRPr="002764CD">
        <w:rPr>
          <w:rFonts w:ascii="Arial" w:hAnsi="Arial" w:cs="Arial"/>
          <w:b/>
          <w:smallCaps/>
          <w:sz w:val="22"/>
          <w:szCs w:val="22"/>
        </w:rPr>
        <w:t>Члан 1</w:t>
      </w:r>
      <w:r w:rsidR="00F93700" w:rsidRPr="002764CD">
        <w:rPr>
          <w:rFonts w:ascii="Arial" w:hAnsi="Arial" w:cs="Arial"/>
          <w:b/>
          <w:smallCaps/>
          <w:sz w:val="22"/>
          <w:szCs w:val="22"/>
          <w:lang w:val="sr-Cyrl-RS"/>
        </w:rPr>
        <w:t>5</w:t>
      </w:r>
      <w:r w:rsidR="00B22632" w:rsidRPr="002764CD">
        <w:rPr>
          <w:rFonts w:ascii="Arial" w:hAnsi="Arial" w:cs="Arial"/>
          <w:b/>
          <w:smallCaps/>
          <w:sz w:val="22"/>
          <w:szCs w:val="22"/>
        </w:rPr>
        <w:t>.</w:t>
      </w:r>
    </w:p>
    <w:p w:rsidR="002764CD" w:rsidRPr="0088064B" w:rsidRDefault="002764CD" w:rsidP="002764CD">
      <w:pPr>
        <w:jc w:val="both"/>
        <w:rPr>
          <w:rFonts w:ascii="Arial" w:hAnsi="Arial" w:cs="Arial"/>
          <w:sz w:val="22"/>
          <w:szCs w:val="22"/>
          <w:lang w:val="sr-Cyrl-RS"/>
        </w:rPr>
      </w:pPr>
      <w:r w:rsidRPr="0088064B">
        <w:rPr>
          <w:rFonts w:ascii="Arial" w:hAnsi="Arial" w:cs="Arial"/>
          <w:sz w:val="22"/>
          <w:szCs w:val="22"/>
        </w:rPr>
        <w:t xml:space="preserve">Пружалац услуге </w:t>
      </w:r>
      <w:r w:rsidRPr="0088064B">
        <w:rPr>
          <w:rFonts w:ascii="Arial" w:hAnsi="Arial" w:cs="Arial"/>
          <w:sz w:val="22"/>
          <w:szCs w:val="22"/>
          <w:lang w:val="sr-Cyrl-RS"/>
        </w:rPr>
        <w:t>је обавезан да</w:t>
      </w:r>
      <w:r w:rsidRPr="0088064B">
        <w:rPr>
          <w:rFonts w:ascii="Arial" w:hAnsi="Arial" w:cs="Arial"/>
          <w:sz w:val="22"/>
          <w:szCs w:val="22"/>
        </w:rPr>
        <w:t xml:space="preserve"> у тренутку потписивања</w:t>
      </w:r>
      <w:r w:rsidRPr="0088064B">
        <w:rPr>
          <w:rFonts w:ascii="Arial" w:hAnsi="Arial" w:cs="Arial"/>
          <w:sz w:val="22"/>
          <w:szCs w:val="22"/>
          <w:lang w:val="sr-Cyrl-RS"/>
        </w:rPr>
        <w:t xml:space="preserve"> уговора, а најкасније у року од 7(седам) дана</w:t>
      </w:r>
      <w:r w:rsidRPr="0088064B">
        <w:rPr>
          <w:rFonts w:ascii="Arial" w:hAnsi="Arial" w:cs="Arial"/>
          <w:sz w:val="22"/>
          <w:szCs w:val="22"/>
        </w:rPr>
        <w:t xml:space="preserve"> </w:t>
      </w:r>
      <w:r w:rsidRPr="0088064B">
        <w:rPr>
          <w:rFonts w:ascii="Arial" w:hAnsi="Arial" w:cs="Arial"/>
          <w:sz w:val="22"/>
          <w:szCs w:val="22"/>
          <w:lang w:val="sr-Cyrl-RS"/>
        </w:rPr>
        <w:t>од дана потписивања овог У</w:t>
      </w:r>
      <w:r w:rsidRPr="0088064B">
        <w:rPr>
          <w:rFonts w:ascii="Arial" w:hAnsi="Arial" w:cs="Arial"/>
          <w:sz w:val="22"/>
          <w:szCs w:val="22"/>
        </w:rPr>
        <w:t>говора</w:t>
      </w:r>
      <w:r w:rsidRPr="0088064B">
        <w:rPr>
          <w:rFonts w:ascii="Arial" w:hAnsi="Arial" w:cs="Arial"/>
          <w:sz w:val="22"/>
          <w:szCs w:val="22"/>
          <w:lang w:val="sr-Cyrl-RS"/>
        </w:rPr>
        <w:t xml:space="preserve">, </w:t>
      </w:r>
      <w:r w:rsidR="007721A3">
        <w:rPr>
          <w:rFonts w:ascii="Arial" w:hAnsi="Arial" w:cs="Arial"/>
          <w:sz w:val="22"/>
          <w:szCs w:val="22"/>
          <w:lang w:val="sr-Cyrl-RS"/>
        </w:rPr>
        <w:t>као одложни услов из члана 72 ст.2 ЗОО,</w:t>
      </w:r>
      <w:r w:rsidRPr="0088064B">
        <w:rPr>
          <w:rFonts w:ascii="Arial" w:hAnsi="Arial" w:cs="Arial"/>
          <w:sz w:val="22"/>
          <w:szCs w:val="22"/>
        </w:rPr>
        <w:t xml:space="preserve"> преда Наручиоцу </w:t>
      </w:r>
      <w:r w:rsidR="007721A3">
        <w:rPr>
          <w:rFonts w:ascii="Arial" w:hAnsi="Arial" w:cs="Arial"/>
          <w:sz w:val="22"/>
          <w:szCs w:val="22"/>
          <w:lang w:val="sr-Cyrl-RS"/>
        </w:rPr>
        <w:t xml:space="preserve">средство финансијског обезбеђења за добро извршење посла и то </w:t>
      </w:r>
      <w:r w:rsidRPr="0088064B">
        <w:rPr>
          <w:rFonts w:ascii="Arial" w:hAnsi="Arial" w:cs="Arial"/>
          <w:sz w:val="22"/>
          <w:szCs w:val="22"/>
        </w:rPr>
        <w:t>неопозиву, безусловну (без приговора) и на први позив наплативу банкарску гаранцију</w:t>
      </w:r>
      <w:r w:rsidRPr="0088064B">
        <w:rPr>
          <w:rFonts w:ascii="Arial" w:hAnsi="Arial" w:cs="Arial"/>
          <w:sz w:val="22"/>
          <w:szCs w:val="22"/>
          <w:lang w:val="sr-Cyrl-RS"/>
        </w:rPr>
        <w:t xml:space="preserve"> </w:t>
      </w:r>
      <w:r w:rsidRPr="0088064B">
        <w:rPr>
          <w:rFonts w:ascii="Arial" w:hAnsi="Arial" w:cs="Arial"/>
          <w:sz w:val="22"/>
          <w:szCs w:val="22"/>
        </w:rPr>
        <w:t xml:space="preserve">или соло меницу са меничним овлашћењем, фотокопијом картона депонованих потписа и потврдом о регистрацији менице у Регистру меница и овлашћења Народне банке Србије </w:t>
      </w:r>
      <w:r w:rsidRPr="0088064B">
        <w:rPr>
          <w:rFonts w:ascii="Arial" w:hAnsi="Arial" w:cs="Arial"/>
          <w:i/>
          <w:color w:val="548DD4"/>
          <w:sz w:val="22"/>
          <w:szCs w:val="22"/>
        </w:rPr>
        <w:t>[напомена: могућност ако је Пружалац услуге домаћи]</w:t>
      </w:r>
      <w:r w:rsidRPr="0088064B">
        <w:rPr>
          <w:rFonts w:ascii="Arial" w:hAnsi="Arial" w:cs="Arial"/>
          <w:sz w:val="22"/>
          <w:szCs w:val="22"/>
        </w:rPr>
        <w:t xml:space="preserve"> </w:t>
      </w:r>
      <w:r w:rsidRPr="0088064B">
        <w:rPr>
          <w:rFonts w:ascii="Arial" w:hAnsi="Arial" w:cs="Arial"/>
          <w:sz w:val="22"/>
          <w:szCs w:val="22"/>
          <w:lang w:val="sr-Cyrl-RS"/>
        </w:rPr>
        <w:t>у износу од 10% од укупне вредности уговора без ПДВ (</w:t>
      </w:r>
      <w:r w:rsidRPr="0088064B">
        <w:rPr>
          <w:rFonts w:ascii="Arial" w:hAnsi="Arial" w:cs="Arial"/>
          <w:sz w:val="22"/>
          <w:szCs w:val="22"/>
        </w:rPr>
        <w:t xml:space="preserve">у износу од _____________ </w:t>
      </w:r>
      <w:r w:rsidRPr="0088064B">
        <w:rPr>
          <w:rFonts w:ascii="Arial" w:hAnsi="Arial" w:cs="Arial"/>
          <w:i/>
          <w:sz w:val="22"/>
          <w:szCs w:val="22"/>
        </w:rPr>
        <w:t>RSD/EUR,</w:t>
      </w:r>
      <w:r w:rsidRPr="0088064B">
        <w:rPr>
          <w:rFonts w:ascii="Arial" w:hAnsi="Arial" w:cs="Arial"/>
          <w:i/>
          <w:color w:val="548DD4"/>
          <w:sz w:val="22"/>
          <w:szCs w:val="22"/>
        </w:rPr>
        <w:t xml:space="preserve"> [напомена: уписати динара или евра]</w:t>
      </w:r>
      <w:r w:rsidRPr="0088064B">
        <w:rPr>
          <w:rFonts w:ascii="Arial" w:hAnsi="Arial" w:cs="Arial"/>
          <w:i/>
          <w:sz w:val="22"/>
          <w:szCs w:val="22"/>
          <w:lang w:val="sr-Cyrl-RS"/>
        </w:rPr>
        <w:t>)</w:t>
      </w:r>
      <w:r w:rsidRPr="0088064B">
        <w:rPr>
          <w:rFonts w:ascii="Arial" w:hAnsi="Arial" w:cs="Arial"/>
          <w:sz w:val="22"/>
          <w:szCs w:val="22"/>
          <w:lang w:val="sr-Cyrl-RS"/>
        </w:rPr>
        <w:t>, са роком важења најмање 60 (шездесет) дана дуже од уговореног рока извршења посла, све у складу са захтевом из Конкурсне документације</w:t>
      </w:r>
      <w:r w:rsidRPr="0088064B">
        <w:rPr>
          <w:rFonts w:ascii="Arial" w:hAnsi="Arial" w:cs="Arial"/>
          <w:sz w:val="22"/>
          <w:szCs w:val="22"/>
        </w:rPr>
        <w:t>.</w:t>
      </w:r>
    </w:p>
    <w:p w:rsidR="002764CD" w:rsidRPr="0088064B" w:rsidRDefault="002764CD" w:rsidP="002764CD">
      <w:pPr>
        <w:jc w:val="both"/>
        <w:rPr>
          <w:rFonts w:ascii="Arial" w:hAnsi="Arial" w:cs="Arial"/>
          <w:sz w:val="22"/>
          <w:szCs w:val="22"/>
        </w:rPr>
      </w:pPr>
      <w:r w:rsidRPr="0088064B">
        <w:rPr>
          <w:rFonts w:ascii="Arial" w:hAnsi="Arial" w:cs="Arial"/>
          <w:sz w:val="22"/>
          <w:szCs w:val="22"/>
        </w:rPr>
        <w:tab/>
      </w:r>
    </w:p>
    <w:p w:rsidR="002764CD" w:rsidRPr="0088064B" w:rsidRDefault="002764CD" w:rsidP="002764CD">
      <w:pPr>
        <w:tabs>
          <w:tab w:val="left" w:pos="1418"/>
        </w:tabs>
        <w:ind w:right="-6"/>
        <w:jc w:val="both"/>
        <w:rPr>
          <w:rFonts w:ascii="Arial" w:hAnsi="Arial" w:cs="Arial"/>
          <w:sz w:val="22"/>
          <w:szCs w:val="22"/>
          <w:lang w:val="sr-Latn-RS"/>
        </w:rPr>
      </w:pPr>
      <w:r w:rsidRPr="0088064B">
        <w:rPr>
          <w:rFonts w:ascii="Arial" w:eastAsia="Calibri" w:hAnsi="Arial" w:cs="Arial"/>
          <w:sz w:val="22"/>
          <w:szCs w:val="22"/>
          <w:lang w:val="sr-Cyrl-RS"/>
        </w:rPr>
        <w:t xml:space="preserve">Уговорне стране су сагласне, да </w:t>
      </w:r>
      <w:r w:rsidRPr="0088064B">
        <w:rPr>
          <w:rFonts w:ascii="Arial" w:eastAsia="Calibri" w:hAnsi="Arial" w:cs="Arial"/>
          <w:sz w:val="22"/>
          <w:szCs w:val="22"/>
        </w:rPr>
        <w:t>Наручилац може</w:t>
      </w:r>
      <w:r w:rsidRPr="0088064B">
        <w:rPr>
          <w:rFonts w:ascii="Arial" w:eastAsia="Calibri" w:hAnsi="Arial" w:cs="Arial"/>
          <w:sz w:val="22"/>
          <w:szCs w:val="22"/>
          <w:lang w:val="sr-Cyrl-RS"/>
        </w:rPr>
        <w:t>, без било какве претходне сагласности Пружаоца услуге,</w:t>
      </w:r>
      <w:r w:rsidRPr="0088064B">
        <w:rPr>
          <w:rFonts w:ascii="Arial" w:eastAsia="Calibri" w:hAnsi="Arial" w:cs="Arial"/>
          <w:sz w:val="22"/>
          <w:szCs w:val="22"/>
        </w:rPr>
        <w:t xml:space="preserve"> поднети</w:t>
      </w:r>
      <w:r w:rsidRPr="0088064B">
        <w:rPr>
          <w:rFonts w:ascii="Arial" w:eastAsia="Calibri" w:hAnsi="Arial" w:cs="Arial"/>
          <w:sz w:val="22"/>
          <w:szCs w:val="22"/>
          <w:lang w:val="sr-Cyrl-RS"/>
        </w:rPr>
        <w:t xml:space="preserve"> на наплату</w:t>
      </w:r>
      <w:r w:rsidRPr="0088064B">
        <w:rPr>
          <w:rFonts w:ascii="Arial" w:eastAsia="Calibri" w:hAnsi="Arial" w:cs="Arial"/>
          <w:sz w:val="22"/>
          <w:szCs w:val="22"/>
        </w:rPr>
        <w:t xml:space="preserve"> </w:t>
      </w:r>
      <w:r w:rsidRPr="0088064B">
        <w:rPr>
          <w:rFonts w:ascii="Arial" w:eastAsia="Calibri" w:hAnsi="Arial" w:cs="Arial"/>
          <w:sz w:val="22"/>
          <w:szCs w:val="22"/>
          <w:lang w:val="sr-Cyrl-RS"/>
        </w:rPr>
        <w:t>средство финансијског обезбеђења из става 1. овог члана,</w:t>
      </w:r>
      <w:r w:rsidRPr="0088064B">
        <w:rPr>
          <w:rFonts w:ascii="Arial" w:eastAsia="Calibri" w:hAnsi="Arial" w:cs="Arial"/>
          <w:sz w:val="22"/>
          <w:szCs w:val="22"/>
        </w:rPr>
        <w:t xml:space="preserve"> у</w:t>
      </w:r>
      <w:r w:rsidRPr="0088064B">
        <w:rPr>
          <w:rFonts w:ascii="Arial" w:eastAsia="Calibri" w:hAnsi="Arial" w:cs="Arial"/>
          <w:sz w:val="22"/>
          <w:szCs w:val="22"/>
          <w:lang w:val="sr-Cyrl-RS"/>
        </w:rPr>
        <w:t xml:space="preserve"> случају да пружалац услуге не изврши у целости или неблаговремено, делимично или неквалитетно  изврши било коју од уговорених</w:t>
      </w:r>
      <w:r w:rsidRPr="0088064B">
        <w:rPr>
          <w:rFonts w:ascii="Arial" w:eastAsia="Calibri" w:hAnsi="Arial" w:cs="Arial"/>
          <w:sz w:val="22"/>
          <w:szCs w:val="22"/>
        </w:rPr>
        <w:t xml:space="preserve"> </w:t>
      </w:r>
      <w:r w:rsidRPr="0088064B">
        <w:rPr>
          <w:rFonts w:ascii="Arial" w:eastAsia="Calibri" w:hAnsi="Arial" w:cs="Arial"/>
          <w:sz w:val="22"/>
          <w:szCs w:val="22"/>
          <w:lang w:val="sr-Cyrl-RS"/>
        </w:rPr>
        <w:t xml:space="preserve">услуга. </w:t>
      </w:r>
    </w:p>
    <w:p w:rsidR="002764CD" w:rsidRPr="006B447A" w:rsidRDefault="002764CD" w:rsidP="002764CD">
      <w:pPr>
        <w:jc w:val="both"/>
        <w:rPr>
          <w:rFonts w:ascii="Arial" w:hAnsi="Arial" w:cs="Arial"/>
          <w:sz w:val="22"/>
          <w:szCs w:val="22"/>
          <w:lang w:val="sr-Cyrl-RS"/>
        </w:rPr>
      </w:pPr>
      <w:r w:rsidRPr="006B447A">
        <w:rPr>
          <w:rFonts w:ascii="Arial" w:hAnsi="Arial" w:cs="Arial"/>
          <w:sz w:val="22"/>
          <w:szCs w:val="22"/>
        </w:rPr>
        <w:tab/>
      </w:r>
    </w:p>
    <w:p w:rsidR="007D7F33" w:rsidRPr="003C2CCF" w:rsidRDefault="007D7F33" w:rsidP="007D7F33">
      <w:pPr>
        <w:jc w:val="center"/>
        <w:rPr>
          <w:rFonts w:ascii="Arial" w:hAnsi="Arial" w:cs="Arial"/>
          <w:b/>
          <w:smallCaps/>
          <w:sz w:val="22"/>
          <w:szCs w:val="22"/>
          <w:lang w:val="en-US"/>
        </w:rPr>
      </w:pPr>
      <w:r w:rsidRPr="00CA7EFA">
        <w:rPr>
          <w:rFonts w:ascii="Arial" w:hAnsi="Arial" w:cs="Arial"/>
          <w:b/>
          <w:smallCaps/>
          <w:sz w:val="22"/>
          <w:szCs w:val="22"/>
        </w:rPr>
        <w:t>Члан 1</w:t>
      </w:r>
      <w:r w:rsidR="00F93700">
        <w:rPr>
          <w:rFonts w:ascii="Arial" w:hAnsi="Arial" w:cs="Arial"/>
          <w:b/>
          <w:smallCaps/>
          <w:sz w:val="22"/>
          <w:szCs w:val="22"/>
          <w:lang w:val="sr-Cyrl-RS"/>
        </w:rPr>
        <w:t>6</w:t>
      </w:r>
      <w:r w:rsidRPr="00CA7EFA">
        <w:rPr>
          <w:rFonts w:ascii="Arial" w:hAnsi="Arial" w:cs="Arial"/>
          <w:b/>
          <w:smallCaps/>
          <w:sz w:val="22"/>
          <w:szCs w:val="22"/>
        </w:rPr>
        <w:t>.</w:t>
      </w:r>
    </w:p>
    <w:p w:rsidR="007D7F33" w:rsidRPr="003C2CCF" w:rsidRDefault="007D7F33" w:rsidP="007D7F33">
      <w:pPr>
        <w:jc w:val="both"/>
        <w:rPr>
          <w:rFonts w:ascii="Arial" w:hAnsi="Arial" w:cs="Arial"/>
          <w:sz w:val="22"/>
          <w:szCs w:val="22"/>
        </w:rPr>
      </w:pPr>
      <w:r w:rsidRPr="0095101F">
        <w:rPr>
          <w:rFonts w:ascii="Arial" w:hAnsi="Arial" w:cs="Arial"/>
          <w:sz w:val="22"/>
          <w:szCs w:val="22"/>
        </w:rPr>
        <w:t>Пружалац услуге и извршиоци који су ангажовани</w:t>
      </w:r>
      <w:r w:rsidRPr="003C2CCF">
        <w:rPr>
          <w:rFonts w:ascii="Arial" w:hAnsi="Arial" w:cs="Arial"/>
          <w:sz w:val="22"/>
          <w:szCs w:val="22"/>
        </w:rPr>
        <w:t xml:space="preserve">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3C2CCF">
        <w:rPr>
          <w:rFonts w:ascii="Arial" w:hAnsi="Arial" w:cs="Arial"/>
          <w:sz w:val="22"/>
          <w:szCs w:val="22"/>
          <w:lang w:val="sr-Latn-CS"/>
        </w:rPr>
        <w:t>чувању пословне тајне</w:t>
      </w:r>
      <w:r w:rsidRPr="003C2CCF">
        <w:rPr>
          <w:rFonts w:ascii="Arial" w:hAnsi="Arial" w:cs="Arial"/>
          <w:sz w:val="22"/>
          <w:szCs w:val="22"/>
        </w:rPr>
        <w:t xml:space="preserve"> и </w:t>
      </w:r>
      <w:r w:rsidRPr="003C2CCF">
        <w:rPr>
          <w:rFonts w:ascii="Arial" w:hAnsi="Arial" w:cs="Arial"/>
          <w:sz w:val="22"/>
          <w:szCs w:val="22"/>
          <w:lang w:val="sr-Latn-CS"/>
        </w:rPr>
        <w:t xml:space="preserve"> поверљиви</w:t>
      </w:r>
      <w:r w:rsidRPr="003C2CCF">
        <w:rPr>
          <w:rFonts w:ascii="Arial" w:hAnsi="Arial" w:cs="Arial"/>
          <w:sz w:val="22"/>
          <w:szCs w:val="22"/>
        </w:rPr>
        <w:t>х</w:t>
      </w:r>
      <w:r w:rsidRPr="003C2CCF">
        <w:rPr>
          <w:rFonts w:ascii="Arial" w:hAnsi="Arial" w:cs="Arial"/>
          <w:sz w:val="22"/>
          <w:szCs w:val="22"/>
          <w:lang w:val="sr-Latn-CS"/>
        </w:rPr>
        <w:t xml:space="preserve"> информација</w:t>
      </w:r>
      <w:r w:rsidRPr="003C2CCF">
        <w:rPr>
          <w:rFonts w:ascii="Arial" w:hAnsi="Arial" w:cs="Arial"/>
          <w:sz w:val="22"/>
          <w:szCs w:val="22"/>
        </w:rPr>
        <w:t xml:space="preserve">. </w:t>
      </w:r>
    </w:p>
    <w:p w:rsidR="007D7F33" w:rsidRPr="003C2CCF"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3C2CCF">
        <w:rPr>
          <w:rFonts w:ascii="Arial" w:hAnsi="Arial" w:cs="Arial"/>
          <w:sz w:val="22"/>
          <w:szCs w:val="22"/>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Pr="00CA7EFA">
        <w:rPr>
          <w:rFonts w:ascii="Arial" w:hAnsi="Arial" w:cs="Arial"/>
          <w:sz w:val="22"/>
          <w:szCs w:val="22"/>
        </w:rPr>
        <w:t xml:space="preserve"> </w:t>
      </w:r>
    </w:p>
    <w:p w:rsidR="005C3F2C" w:rsidRDefault="005C3F2C" w:rsidP="007D7F33">
      <w:pPr>
        <w:jc w:val="center"/>
        <w:rPr>
          <w:rFonts w:ascii="Arial" w:hAnsi="Arial" w:cs="Arial"/>
          <w:b/>
          <w:sz w:val="22"/>
          <w:szCs w:val="22"/>
          <w:lang w:val="sr-Cyrl-RS"/>
        </w:rPr>
      </w:pPr>
    </w:p>
    <w:p w:rsidR="00812BC0" w:rsidRDefault="00812BC0" w:rsidP="007D7F33">
      <w:pPr>
        <w:jc w:val="center"/>
        <w:rPr>
          <w:rFonts w:ascii="Arial" w:hAnsi="Arial" w:cs="Arial"/>
          <w:b/>
          <w:sz w:val="22"/>
          <w:szCs w:val="22"/>
          <w:lang w:val="sr-Cyrl-RS"/>
        </w:rPr>
      </w:pPr>
    </w:p>
    <w:p w:rsidR="007D7F33" w:rsidRPr="00CA7EFA" w:rsidRDefault="007D7F33" w:rsidP="007D7F33">
      <w:pPr>
        <w:jc w:val="center"/>
        <w:rPr>
          <w:rFonts w:ascii="Arial" w:hAnsi="Arial" w:cs="Arial"/>
          <w:b/>
          <w:sz w:val="22"/>
          <w:szCs w:val="22"/>
        </w:rPr>
      </w:pPr>
      <w:r w:rsidRPr="00CA7EFA">
        <w:rPr>
          <w:rFonts w:ascii="Arial" w:hAnsi="Arial" w:cs="Arial"/>
          <w:b/>
          <w:sz w:val="22"/>
          <w:szCs w:val="22"/>
        </w:rPr>
        <w:t>Члан 1</w:t>
      </w:r>
      <w:r w:rsidR="00F93700">
        <w:rPr>
          <w:rFonts w:ascii="Arial" w:hAnsi="Arial" w:cs="Arial"/>
          <w:b/>
          <w:sz w:val="22"/>
          <w:szCs w:val="22"/>
          <w:lang w:val="sr-Cyrl-RS"/>
        </w:rPr>
        <w:t>7</w:t>
      </w:r>
      <w:r w:rsidRPr="00CA7EFA">
        <w:rPr>
          <w:rFonts w:ascii="Arial" w:hAnsi="Arial" w:cs="Arial"/>
          <w:b/>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lastRenderedPageBreak/>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7D7F33" w:rsidRPr="00CA7EFA" w:rsidRDefault="007D7F33" w:rsidP="007D7F33">
      <w:pPr>
        <w:jc w:val="both"/>
        <w:rPr>
          <w:rFonts w:ascii="Arial" w:hAnsi="Arial" w:cs="Arial"/>
          <w:sz w:val="22"/>
          <w:szCs w:val="22"/>
        </w:rPr>
      </w:pPr>
    </w:p>
    <w:p w:rsidR="007D7F33" w:rsidRPr="00CA7EFA" w:rsidRDefault="007D7F33" w:rsidP="007D7F33">
      <w:pPr>
        <w:jc w:val="center"/>
        <w:rPr>
          <w:rFonts w:ascii="Arial" w:hAnsi="Arial" w:cs="Arial"/>
          <w:b/>
          <w:sz w:val="22"/>
          <w:szCs w:val="22"/>
        </w:rPr>
      </w:pPr>
      <w:r w:rsidRPr="00CA7EFA">
        <w:rPr>
          <w:rFonts w:ascii="Arial" w:hAnsi="Arial" w:cs="Arial"/>
          <w:b/>
          <w:sz w:val="22"/>
          <w:szCs w:val="22"/>
        </w:rPr>
        <w:t>Члан 1</w:t>
      </w:r>
      <w:r w:rsidR="00F93700">
        <w:rPr>
          <w:rFonts w:ascii="Arial" w:hAnsi="Arial" w:cs="Arial"/>
          <w:b/>
          <w:sz w:val="22"/>
          <w:szCs w:val="22"/>
          <w:lang w:val="sr-Cyrl-RS"/>
        </w:rPr>
        <w:t>8</w:t>
      </w:r>
      <w:r w:rsidRPr="00CA7EFA">
        <w:rPr>
          <w:rFonts w:ascii="Arial" w:hAnsi="Arial" w:cs="Arial"/>
          <w:b/>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CA7EFA">
        <w:rPr>
          <w:rFonts w:ascii="Arial" w:hAnsi="Arial" w:cs="Arial"/>
          <w:sz w:val="22"/>
          <w:szCs w:val="22"/>
          <w:lang w:val="en-US"/>
        </w:rPr>
        <w:t>a</w:t>
      </w:r>
      <w:r w:rsidRPr="00CA7EFA">
        <w:rPr>
          <w:rFonts w:ascii="Arial" w:hAnsi="Arial" w:cs="Arial"/>
          <w:sz w:val="22"/>
          <w:szCs w:val="22"/>
        </w:rPr>
        <w:t>вника зависних привредних друштава Наручиоца и надлежних институција о резултатима анализа и припремљеним актима.</w:t>
      </w:r>
    </w:p>
    <w:p w:rsidR="002C04BB" w:rsidRDefault="002C04BB" w:rsidP="007D7F33">
      <w:pPr>
        <w:jc w:val="center"/>
        <w:rPr>
          <w:rFonts w:ascii="Arial" w:hAnsi="Arial" w:cs="Arial"/>
          <w:b/>
          <w:smallCaps/>
          <w:sz w:val="22"/>
          <w:szCs w:val="22"/>
          <w:lang w:val="sr-Cyrl-RS"/>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1</w:t>
      </w:r>
      <w:r w:rsidR="00F93700">
        <w:rPr>
          <w:rFonts w:ascii="Arial" w:hAnsi="Arial" w:cs="Arial"/>
          <w:b/>
          <w:smallCaps/>
          <w:sz w:val="22"/>
          <w:szCs w:val="22"/>
          <w:lang w:val="sr-Cyrl-RS"/>
        </w:rPr>
        <w:t>9</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5101F" w:rsidRDefault="0095101F" w:rsidP="007D7F33">
      <w:pPr>
        <w:jc w:val="center"/>
        <w:rPr>
          <w:rFonts w:ascii="Arial" w:hAnsi="Arial" w:cs="Arial"/>
          <w:b/>
          <w:smallCaps/>
          <w:sz w:val="22"/>
          <w:szCs w:val="22"/>
          <w:lang w:val="sr-Cyrl-RS"/>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 xml:space="preserve">Члан </w:t>
      </w:r>
      <w:r w:rsidR="00F93700">
        <w:rPr>
          <w:rFonts w:ascii="Arial" w:hAnsi="Arial" w:cs="Arial"/>
          <w:b/>
          <w:smallCaps/>
          <w:sz w:val="22"/>
          <w:szCs w:val="22"/>
          <w:lang w:val="sr-Cyrl-RS"/>
        </w:rPr>
        <w:t>20</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D7F33" w:rsidRDefault="007D7F33" w:rsidP="007D7F33">
      <w:pPr>
        <w:tabs>
          <w:tab w:val="left" w:pos="5025"/>
        </w:tabs>
        <w:rPr>
          <w:rFonts w:ascii="Arial" w:hAnsi="Arial" w:cs="Arial"/>
          <w:sz w:val="22"/>
          <w:szCs w:val="22"/>
          <w:highlight w:val="yellow"/>
          <w:lang w:val="sr-Cyrl-RS"/>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lang w:val="sr-Cyrl-RS"/>
        </w:rPr>
        <w:t>1</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w:t>
      </w:r>
      <w:r w:rsidRPr="00CA7EFA">
        <w:rPr>
          <w:rFonts w:ascii="Arial" w:hAnsi="Arial" w:cs="Arial"/>
          <w:sz w:val="22"/>
          <w:szCs w:val="22"/>
          <w:lang w:val="en-US"/>
        </w:rPr>
        <w:t xml:space="preserve"> </w:t>
      </w:r>
      <w:r w:rsidRPr="00CA7EFA">
        <w:rPr>
          <w:rFonts w:ascii="Arial" w:hAnsi="Arial" w:cs="Arial"/>
          <w:sz w:val="22"/>
          <w:szCs w:val="22"/>
        </w:rPr>
        <w:t>најдуже три радна дана</w:t>
      </w:r>
      <w:r w:rsidR="00CA7EFA">
        <w:rPr>
          <w:rFonts w:ascii="Arial" w:hAnsi="Arial" w:cs="Arial"/>
          <w:sz w:val="22"/>
          <w:szCs w:val="22"/>
        </w:rPr>
        <w:t xml:space="preserve"> </w:t>
      </w:r>
      <w:r w:rsidRPr="00CA7EFA">
        <w:rPr>
          <w:rFonts w:ascii="Arial" w:hAnsi="Arial" w:cs="Arial"/>
          <w:sz w:val="22"/>
          <w:szCs w:val="22"/>
        </w:rPr>
        <w:t>о наступању више силе.</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7D7F33" w:rsidRPr="005E7A90" w:rsidRDefault="007D7F33" w:rsidP="007D7F33">
      <w:pPr>
        <w:jc w:val="both"/>
        <w:rPr>
          <w:rFonts w:ascii="Arial" w:hAnsi="Arial" w:cs="Arial"/>
          <w:sz w:val="22"/>
          <w:szCs w:val="22"/>
          <w:highlight w:val="yellow"/>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7D7F33" w:rsidRPr="00CA7EFA" w:rsidRDefault="007D7F33" w:rsidP="007D7F33">
      <w:pPr>
        <w:jc w:val="center"/>
        <w:rPr>
          <w:rFonts w:ascii="Arial" w:hAnsi="Arial" w:cs="Arial"/>
          <w:b/>
          <w:smallCaps/>
          <w:sz w:val="22"/>
          <w:szCs w:val="22"/>
        </w:rPr>
      </w:pPr>
    </w:p>
    <w:p w:rsidR="00F546D6" w:rsidRDefault="00F546D6" w:rsidP="007D7F33">
      <w:pPr>
        <w:jc w:val="center"/>
        <w:rPr>
          <w:rFonts w:ascii="Arial" w:hAnsi="Arial" w:cs="Arial"/>
          <w:b/>
          <w:smallCaps/>
          <w:sz w:val="22"/>
          <w:szCs w:val="22"/>
          <w:lang w:val="sr-Cyrl-RS"/>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lang w:val="sr-Cyrl-RS"/>
        </w:rPr>
        <w:t>2</w:t>
      </w:r>
      <w:r w:rsidRPr="00CA7EFA">
        <w:rPr>
          <w:rFonts w:ascii="Arial" w:hAnsi="Arial" w:cs="Arial"/>
          <w:b/>
          <w:smallCaps/>
          <w:sz w:val="22"/>
          <w:szCs w:val="22"/>
        </w:rPr>
        <w:t>.</w:t>
      </w:r>
    </w:p>
    <w:p w:rsidR="007D7F33" w:rsidRPr="00CA7EFA" w:rsidRDefault="007D7F33" w:rsidP="007D7F33">
      <w:pPr>
        <w:pStyle w:val="ArrialNarrow"/>
        <w:spacing w:after="0"/>
        <w:rPr>
          <w:rFonts w:ascii="Arial" w:hAnsi="Arial" w:cs="Arial"/>
          <w:sz w:val="22"/>
          <w:szCs w:val="22"/>
          <w:lang w:val="sr-Cyrl-RS"/>
        </w:rPr>
      </w:pPr>
      <w:r w:rsidRPr="00CA7EFA">
        <w:rPr>
          <w:rFonts w:ascii="Arial" w:hAnsi="Arial" w:cs="Arial"/>
          <w:sz w:val="22"/>
          <w:szCs w:val="22"/>
        </w:rPr>
        <w:lastRenderedPageBreak/>
        <w:t xml:space="preserve">У случају да </w:t>
      </w:r>
      <w:r w:rsidR="00977926" w:rsidRPr="00CA7EFA">
        <w:rPr>
          <w:rFonts w:ascii="Arial" w:hAnsi="Arial" w:cs="Arial"/>
          <w:sz w:val="22"/>
          <w:szCs w:val="22"/>
          <w:lang w:val="sr-Cyrl-RS"/>
        </w:rPr>
        <w:t xml:space="preserve">дође до прекорачења рока из члана </w:t>
      </w:r>
      <w:r w:rsidR="00977926" w:rsidRPr="00916BF0">
        <w:rPr>
          <w:rFonts w:ascii="Arial" w:hAnsi="Arial" w:cs="Arial"/>
          <w:sz w:val="22"/>
          <w:szCs w:val="22"/>
          <w:lang w:val="sr-Cyrl-RS"/>
        </w:rPr>
        <w:t>1</w:t>
      </w:r>
      <w:r w:rsidR="00916BF0">
        <w:rPr>
          <w:rFonts w:ascii="Arial" w:hAnsi="Arial" w:cs="Arial"/>
          <w:sz w:val="22"/>
          <w:szCs w:val="22"/>
          <w:lang w:val="sr-Cyrl-RS"/>
        </w:rPr>
        <w:t>3</w:t>
      </w:r>
      <w:r w:rsidR="00977926" w:rsidRPr="00916BF0">
        <w:rPr>
          <w:rFonts w:ascii="Arial" w:hAnsi="Arial" w:cs="Arial"/>
          <w:sz w:val="22"/>
          <w:szCs w:val="22"/>
          <w:lang w:val="sr-Cyrl-RS"/>
        </w:rPr>
        <w:t>. овог</w:t>
      </w:r>
      <w:r w:rsidR="00977926" w:rsidRPr="00CA7EFA">
        <w:rPr>
          <w:rFonts w:ascii="Arial" w:hAnsi="Arial" w:cs="Arial"/>
          <w:sz w:val="22"/>
          <w:szCs w:val="22"/>
          <w:lang w:val="sr-Cyrl-RS"/>
        </w:rPr>
        <w:t xml:space="preserve"> уговора кривицом Пружаоца услуге исти је обавезан да плати пенале од 0,2% дневно за сваки дан кашњења а највише до 10% укупно уговорене вредности. </w:t>
      </w:r>
    </w:p>
    <w:p w:rsidR="00977926" w:rsidRPr="00CA7EFA" w:rsidRDefault="00977926" w:rsidP="007D7F33">
      <w:pPr>
        <w:pStyle w:val="ArrialNarrow"/>
        <w:spacing w:after="0"/>
        <w:rPr>
          <w:rFonts w:ascii="Arial" w:hAnsi="Arial" w:cs="Arial"/>
          <w:sz w:val="22"/>
          <w:szCs w:val="22"/>
        </w:rPr>
      </w:pPr>
    </w:p>
    <w:p w:rsidR="007D7F33" w:rsidRPr="00CA7EFA" w:rsidRDefault="007D7F33" w:rsidP="007D7F33">
      <w:pPr>
        <w:pStyle w:val="ArrialNarrow"/>
        <w:spacing w:after="0"/>
        <w:rPr>
          <w:rFonts w:ascii="Arial" w:hAnsi="Arial" w:cs="Arial"/>
          <w:sz w:val="22"/>
          <w:szCs w:val="22"/>
        </w:rPr>
      </w:pPr>
      <w:r w:rsidRPr="00CA7EFA">
        <w:rPr>
          <w:rFonts w:ascii="Arial" w:hAnsi="Arial" w:cs="Arial"/>
          <w:sz w:val="22"/>
          <w:szCs w:val="22"/>
        </w:rPr>
        <w:t xml:space="preserve">Плаћање накнаде за кашњење и/или пенала у складу са претходним ставом доспева у року од 10 (десет) радних дана од дана достављања </w:t>
      </w:r>
      <w:r w:rsidR="00977926" w:rsidRPr="00CA7EFA">
        <w:rPr>
          <w:rFonts w:ascii="Arial" w:hAnsi="Arial" w:cs="Arial"/>
          <w:sz w:val="22"/>
          <w:szCs w:val="22"/>
          <w:lang w:val="sr-Cyrl-RS"/>
        </w:rPr>
        <w:t>Пружаоцу услуге писаног обавештења Наручиоца о висини накнаде</w:t>
      </w:r>
      <w:r w:rsidR="00F63605">
        <w:rPr>
          <w:rFonts w:ascii="Arial" w:hAnsi="Arial" w:cs="Arial"/>
          <w:sz w:val="22"/>
          <w:szCs w:val="22"/>
          <w:lang w:val="sr-Cyrl-RS"/>
        </w:rPr>
        <w:t xml:space="preserve"> и не утиче на право на накнаду штете</w:t>
      </w:r>
      <w:r w:rsidR="00977926" w:rsidRPr="00CA7EFA">
        <w:rPr>
          <w:rFonts w:ascii="Arial" w:hAnsi="Arial" w:cs="Arial"/>
          <w:sz w:val="22"/>
          <w:szCs w:val="22"/>
          <w:lang w:val="sr-Cyrl-RS"/>
        </w:rPr>
        <w:t>.</w:t>
      </w:r>
    </w:p>
    <w:p w:rsidR="007D7F33" w:rsidRPr="00CA7EFA" w:rsidRDefault="007D7F33" w:rsidP="007D7F33">
      <w:pPr>
        <w:jc w:val="center"/>
        <w:rPr>
          <w:rFonts w:ascii="Arial" w:hAnsi="Arial" w:cs="Arial"/>
          <w:b/>
          <w:smallCaps/>
          <w:sz w:val="22"/>
          <w:szCs w:val="22"/>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lang w:val="sr-Cyrl-RS"/>
        </w:rPr>
        <w:t>3</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CA7EFA">
        <w:rPr>
          <w:rFonts w:ascii="Arial" w:hAnsi="Arial" w:cs="Arial"/>
          <w:i/>
          <w:color w:val="548DD4" w:themeColor="text2" w:themeTint="99"/>
          <w:sz w:val="18"/>
          <w:szCs w:val="18"/>
        </w:rPr>
        <w:t>[напомена: коначан текст у Уговору зависи од тога да ли је изабран домаћи или страни Пружалац услуге]</w:t>
      </w:r>
      <w:r w:rsidRPr="00CA7EFA">
        <w:rPr>
          <w:rFonts w:ascii="Arial" w:hAnsi="Arial" w:cs="Arial"/>
          <w:sz w:val="22"/>
          <w:szCs w:val="22"/>
        </w:rPr>
        <w:t>)</w:t>
      </w:r>
      <w:r w:rsidRPr="00CA7EFA">
        <w:rPr>
          <w:rFonts w:ascii="Arial" w:hAnsi="Arial" w:cs="Arial"/>
          <w:color w:val="548DD4" w:themeColor="text2" w:themeTint="99"/>
          <w:sz w:val="22"/>
          <w:szCs w:val="22"/>
        </w:rPr>
        <w:t>.</w:t>
      </w:r>
      <w:r w:rsidRPr="00CA7EFA">
        <w:rPr>
          <w:rFonts w:ascii="Arial" w:hAnsi="Arial" w:cs="Arial"/>
          <w:sz w:val="22"/>
          <w:szCs w:val="22"/>
        </w:rPr>
        <w:t xml:space="preserve"> </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7D7F33" w:rsidRPr="00CA7EFA" w:rsidRDefault="007D7F33" w:rsidP="007D7F33">
      <w:pPr>
        <w:jc w:val="both"/>
        <w:rPr>
          <w:rFonts w:ascii="Arial" w:eastAsia="Lucida Sans Unicode" w:hAnsi="Arial" w:cs="Arial"/>
          <w:sz w:val="22"/>
          <w:szCs w:val="22"/>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9C6746">
        <w:rPr>
          <w:rFonts w:ascii="Arial" w:hAnsi="Arial" w:cs="Arial"/>
          <w:b/>
          <w:smallCaps/>
          <w:sz w:val="22"/>
          <w:szCs w:val="22"/>
          <w:lang w:val="sr-Cyrl-RS"/>
        </w:rPr>
        <w:t>4</w:t>
      </w:r>
      <w:r w:rsidRPr="00CA7EFA">
        <w:rPr>
          <w:rFonts w:ascii="Arial" w:hAnsi="Arial" w:cs="Arial"/>
          <w:b/>
          <w:smallCaps/>
          <w:sz w:val="22"/>
          <w:szCs w:val="22"/>
        </w:rPr>
        <w:t>.</w:t>
      </w:r>
    </w:p>
    <w:p w:rsidR="007D7F33" w:rsidRPr="00CA7EFA" w:rsidRDefault="007D7F33" w:rsidP="007D7F33">
      <w:pPr>
        <w:jc w:val="both"/>
        <w:rPr>
          <w:rFonts w:ascii="Arial" w:eastAsia="Lucida Sans Unicode" w:hAnsi="Arial" w:cs="Arial"/>
          <w:sz w:val="22"/>
          <w:szCs w:val="22"/>
        </w:rPr>
      </w:pPr>
      <w:r w:rsidRPr="00CA7EFA">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7D7F33" w:rsidRPr="00CA7EFA" w:rsidRDefault="007D7F33" w:rsidP="007D7F33">
      <w:pPr>
        <w:jc w:val="both"/>
        <w:rPr>
          <w:rFonts w:ascii="Arial" w:eastAsia="Lucida Sans Unicode" w:hAnsi="Arial" w:cs="Arial"/>
          <w:sz w:val="22"/>
          <w:szCs w:val="22"/>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EA63C2">
        <w:rPr>
          <w:rFonts w:ascii="Arial" w:hAnsi="Arial" w:cs="Arial"/>
          <w:b/>
          <w:smallCaps/>
          <w:sz w:val="22"/>
          <w:szCs w:val="22"/>
          <w:lang w:val="sr-Cyrl-RS"/>
        </w:rPr>
        <w:t>5</w:t>
      </w:r>
      <w:r w:rsidRPr="00CA7EFA">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CA7EFA">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7D7F33" w:rsidRPr="009742B9" w:rsidRDefault="007D7F33" w:rsidP="007D7F33">
      <w:pPr>
        <w:jc w:val="both"/>
        <w:rPr>
          <w:rFonts w:ascii="Arial" w:hAnsi="Arial" w:cs="Arial"/>
          <w:sz w:val="22"/>
          <w:szCs w:val="22"/>
        </w:rPr>
      </w:pPr>
    </w:p>
    <w:p w:rsidR="007D7F33" w:rsidRPr="00551288" w:rsidRDefault="007D7F33" w:rsidP="007D7F33">
      <w:pPr>
        <w:jc w:val="center"/>
        <w:rPr>
          <w:rFonts w:ascii="Arial" w:hAnsi="Arial" w:cs="Arial"/>
          <w:b/>
          <w:sz w:val="22"/>
          <w:szCs w:val="22"/>
        </w:rPr>
      </w:pPr>
      <w:r w:rsidRPr="00551288">
        <w:rPr>
          <w:rFonts w:ascii="Arial" w:hAnsi="Arial" w:cs="Arial"/>
          <w:b/>
          <w:sz w:val="22"/>
          <w:szCs w:val="22"/>
        </w:rPr>
        <w:t>Члан 2</w:t>
      </w:r>
      <w:r w:rsidR="00EA63C2">
        <w:rPr>
          <w:rFonts w:ascii="Arial" w:hAnsi="Arial" w:cs="Arial"/>
          <w:b/>
          <w:sz w:val="22"/>
          <w:szCs w:val="22"/>
          <w:lang w:val="sr-Cyrl-RS"/>
        </w:rPr>
        <w:t>6</w:t>
      </w:r>
      <w:r w:rsidRPr="00551288">
        <w:rPr>
          <w:rFonts w:ascii="Arial" w:hAnsi="Arial" w:cs="Arial"/>
          <w:b/>
          <w:sz w:val="22"/>
          <w:szCs w:val="22"/>
        </w:rPr>
        <w:t>.</w:t>
      </w:r>
    </w:p>
    <w:p w:rsidR="0079771F" w:rsidRDefault="007D7F33" w:rsidP="00130426">
      <w:pPr>
        <w:jc w:val="both"/>
        <w:rPr>
          <w:rFonts w:ascii="Arial" w:eastAsia="Lucida Sans Unicode" w:hAnsi="Arial" w:cs="Arial"/>
          <w:sz w:val="22"/>
          <w:szCs w:val="22"/>
          <w:lang w:val="sr-Cyrl-RS"/>
        </w:rPr>
      </w:pPr>
      <w:r w:rsidRPr="00551288">
        <w:rPr>
          <w:rFonts w:ascii="Arial" w:eastAsia="Lucida Sans Unicode" w:hAnsi="Arial" w:cs="Arial"/>
          <w:sz w:val="22"/>
          <w:szCs w:val="22"/>
        </w:rPr>
        <w:t>Овај уговор се сматра закљученим,</w:t>
      </w:r>
      <w:r w:rsidR="00130426">
        <w:rPr>
          <w:rFonts w:ascii="Arial" w:eastAsia="Lucida Sans Unicode" w:hAnsi="Arial" w:cs="Arial"/>
          <w:sz w:val="22"/>
          <w:szCs w:val="22"/>
          <w:lang w:val="en-US"/>
        </w:rPr>
        <w:t xml:space="preserve"> </w:t>
      </w:r>
      <w:r w:rsidRPr="00551288">
        <w:rPr>
          <w:rFonts w:ascii="Arial" w:eastAsia="Lucida Sans Unicode" w:hAnsi="Arial" w:cs="Arial"/>
          <w:sz w:val="22"/>
          <w:szCs w:val="22"/>
        </w:rPr>
        <w:t xml:space="preserve">када га потпишу </w:t>
      </w:r>
      <w:r w:rsidRPr="00592B29">
        <w:rPr>
          <w:rFonts w:ascii="Arial" w:eastAsia="Lucida Sans Unicode" w:hAnsi="Arial" w:cs="Arial"/>
          <w:sz w:val="22"/>
          <w:szCs w:val="22"/>
        </w:rPr>
        <w:t xml:space="preserve">овлашћени представници Уговорних страна, а ступа на правну снагу </w:t>
      </w:r>
      <w:r w:rsidR="0079771F">
        <w:rPr>
          <w:rFonts w:ascii="Arial" w:eastAsia="Lucida Sans Unicode" w:hAnsi="Arial" w:cs="Arial"/>
          <w:sz w:val="22"/>
          <w:szCs w:val="22"/>
          <w:lang w:val="sr-Cyrl-RS"/>
        </w:rPr>
        <w:t xml:space="preserve">под одложним условом </w:t>
      </w:r>
      <w:r w:rsidRPr="00592B29">
        <w:rPr>
          <w:rFonts w:ascii="Arial" w:eastAsia="Lucida Sans Unicode" w:hAnsi="Arial" w:cs="Arial"/>
          <w:sz w:val="22"/>
          <w:szCs w:val="22"/>
        </w:rPr>
        <w:t>када Пружалац</w:t>
      </w:r>
      <w:ins w:id="196" w:author="Maja Stojanović" w:date="2014-11-14T14:31:00Z">
        <w:r w:rsidR="0079771F">
          <w:rPr>
            <w:rFonts w:ascii="Arial" w:eastAsia="Lucida Sans Unicode" w:hAnsi="Arial" w:cs="Arial"/>
            <w:sz w:val="22"/>
            <w:szCs w:val="22"/>
            <w:lang w:val="sr-Cyrl-RS"/>
          </w:rPr>
          <w:t xml:space="preserve"> </w:t>
        </w:r>
      </w:ins>
      <w:r w:rsidR="0079771F">
        <w:rPr>
          <w:rFonts w:ascii="Arial" w:eastAsia="Lucida Sans Unicode" w:hAnsi="Arial" w:cs="Arial"/>
          <w:sz w:val="22"/>
          <w:szCs w:val="22"/>
          <w:lang w:val="sr-Cyrl-RS"/>
        </w:rPr>
        <w:t xml:space="preserve">услуга </w:t>
      </w:r>
      <w:r w:rsidRPr="00592B29">
        <w:rPr>
          <w:rFonts w:ascii="Arial" w:eastAsia="Lucida Sans Unicode" w:hAnsi="Arial" w:cs="Arial"/>
          <w:sz w:val="22"/>
          <w:szCs w:val="22"/>
        </w:rPr>
        <w:t xml:space="preserve"> достави </w:t>
      </w:r>
      <w:r w:rsidR="0079771F">
        <w:rPr>
          <w:rFonts w:ascii="Arial" w:eastAsia="Lucida Sans Unicode" w:hAnsi="Arial" w:cs="Arial"/>
          <w:sz w:val="22"/>
          <w:szCs w:val="22"/>
          <w:lang w:val="sr-Cyrl-RS"/>
        </w:rPr>
        <w:t xml:space="preserve">средства финансијског обезбеђења за добро извршење посла у складу са чланом 15 овог уговора и у свему у складу са захтевом Наручиоца дефинисаним у </w:t>
      </w:r>
    </w:p>
    <w:p w:rsidR="0079771F" w:rsidRDefault="0079771F" w:rsidP="00130426">
      <w:pPr>
        <w:jc w:val="both"/>
        <w:rPr>
          <w:rFonts w:ascii="Arial" w:eastAsia="Lucida Sans Unicode" w:hAnsi="Arial" w:cs="Arial"/>
          <w:sz w:val="22"/>
          <w:szCs w:val="22"/>
          <w:lang w:val="sr-Cyrl-RS"/>
        </w:rPr>
      </w:pPr>
      <w:r>
        <w:rPr>
          <w:rFonts w:ascii="Arial" w:eastAsia="Lucida Sans Unicode" w:hAnsi="Arial" w:cs="Arial"/>
          <w:sz w:val="22"/>
          <w:szCs w:val="22"/>
          <w:lang w:val="sr-Cyrl-RS"/>
        </w:rPr>
        <w:t>конкурсној документацији.</w:t>
      </w:r>
    </w:p>
    <w:p w:rsidR="00B079EC" w:rsidRDefault="00B079EC" w:rsidP="007D7F33">
      <w:pPr>
        <w:jc w:val="center"/>
        <w:rPr>
          <w:rFonts w:ascii="Arial" w:hAnsi="Arial" w:cs="Arial"/>
          <w:b/>
          <w:smallCaps/>
          <w:sz w:val="22"/>
          <w:szCs w:val="22"/>
          <w:lang w:val="sr-Cyrl-RS"/>
        </w:rPr>
      </w:pPr>
    </w:p>
    <w:p w:rsidR="007D7F33" w:rsidRPr="009742B9" w:rsidRDefault="007D7F33" w:rsidP="0041068C">
      <w:pPr>
        <w:jc w:val="center"/>
        <w:rPr>
          <w:rFonts w:ascii="Arial" w:hAnsi="Arial" w:cs="Arial"/>
          <w:b/>
          <w:smallCaps/>
          <w:sz w:val="22"/>
          <w:szCs w:val="22"/>
        </w:rPr>
      </w:pPr>
      <w:r w:rsidRPr="00551288">
        <w:rPr>
          <w:rFonts w:ascii="Arial" w:hAnsi="Arial" w:cs="Arial"/>
          <w:b/>
          <w:smallCaps/>
          <w:sz w:val="22"/>
          <w:szCs w:val="22"/>
        </w:rPr>
        <w:t>Члан 2</w:t>
      </w:r>
      <w:r w:rsidR="00EA63C2">
        <w:rPr>
          <w:rFonts w:ascii="Arial" w:hAnsi="Arial" w:cs="Arial"/>
          <w:b/>
          <w:smallCaps/>
          <w:sz w:val="22"/>
          <w:szCs w:val="22"/>
          <w:lang w:val="sr-Cyrl-RS"/>
        </w:rPr>
        <w:t>7</w:t>
      </w:r>
      <w:r w:rsidRPr="00551288">
        <w:rPr>
          <w:rFonts w:ascii="Arial" w:hAnsi="Arial" w:cs="Arial"/>
          <w:b/>
          <w:smallCaps/>
          <w:sz w:val="22"/>
          <w:szCs w:val="22"/>
        </w:rPr>
        <w:t>.</w:t>
      </w:r>
    </w:p>
    <w:p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Саставни део овог уговора су:</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1</w:t>
      </w:r>
      <w:r w:rsidRPr="009742B9">
        <w:rPr>
          <w:rFonts w:ascii="Arial" w:hAnsi="Arial" w:cs="Arial"/>
          <w:sz w:val="22"/>
          <w:szCs w:val="22"/>
          <w:lang w:eastAsia="en-US"/>
        </w:rPr>
        <w:tab/>
      </w:r>
      <w:r w:rsidRPr="009742B9">
        <w:rPr>
          <w:rFonts w:ascii="Arial" w:hAnsi="Arial" w:cs="Arial"/>
          <w:sz w:val="22"/>
          <w:szCs w:val="22"/>
          <w:lang w:eastAsia="en-US"/>
        </w:rPr>
        <w:tab/>
        <w:t>Конкурсна документација;</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2</w:t>
      </w:r>
      <w:r w:rsidRPr="009742B9">
        <w:rPr>
          <w:rFonts w:ascii="Arial" w:hAnsi="Arial" w:cs="Arial"/>
          <w:sz w:val="22"/>
          <w:szCs w:val="22"/>
          <w:lang w:eastAsia="en-US"/>
        </w:rPr>
        <w:tab/>
      </w:r>
      <w:r w:rsidRPr="009742B9">
        <w:rPr>
          <w:rFonts w:ascii="Arial" w:hAnsi="Arial" w:cs="Arial"/>
          <w:sz w:val="22"/>
          <w:szCs w:val="22"/>
          <w:lang w:eastAsia="en-US"/>
        </w:rPr>
        <w:tab/>
        <w:t>Опис и врста услуге;</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p>
    <w:p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Прилози из Понуде Пружаоца услуге:</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3</w:t>
      </w:r>
      <w:r w:rsidRPr="009742B9">
        <w:rPr>
          <w:rFonts w:ascii="Arial" w:hAnsi="Arial" w:cs="Arial"/>
          <w:sz w:val="22"/>
          <w:szCs w:val="22"/>
          <w:lang w:eastAsia="en-US"/>
        </w:rPr>
        <w:tab/>
        <w:t>Термин план извршења услуге (</w:t>
      </w:r>
      <w:r w:rsidRPr="009742B9">
        <w:rPr>
          <w:rFonts w:ascii="Arial" w:hAnsi="Arial" w:cs="Arial"/>
          <w:sz w:val="22"/>
          <w:szCs w:val="22"/>
          <w:lang w:val="en-GB" w:eastAsia="en-US"/>
        </w:rPr>
        <w:t>O</w:t>
      </w:r>
      <w:r w:rsidRPr="009742B9">
        <w:rPr>
          <w:rFonts w:ascii="Arial" w:hAnsi="Arial" w:cs="Arial"/>
          <w:sz w:val="22"/>
          <w:szCs w:val="22"/>
          <w:lang w:eastAsia="en-US"/>
        </w:rPr>
        <w:t>бразац 4. Понуде);</w:t>
      </w:r>
    </w:p>
    <w:p w:rsidR="007D7F33" w:rsidRDefault="007D7F33" w:rsidP="007D7F33">
      <w:pPr>
        <w:suppressAutoHyphens w:val="0"/>
        <w:autoSpaceDE w:val="0"/>
        <w:autoSpaceDN w:val="0"/>
        <w:ind w:left="2127" w:hanging="2127"/>
        <w:jc w:val="both"/>
        <w:rPr>
          <w:rFonts w:ascii="Arial" w:hAnsi="Arial" w:cs="Arial"/>
          <w:sz w:val="22"/>
          <w:szCs w:val="22"/>
          <w:lang w:val="en-US" w:eastAsia="en-US"/>
        </w:rPr>
      </w:pPr>
      <w:r w:rsidRPr="009742B9">
        <w:rPr>
          <w:rFonts w:ascii="Arial" w:hAnsi="Arial" w:cs="Arial"/>
          <w:sz w:val="22"/>
          <w:szCs w:val="22"/>
          <w:lang w:eastAsia="en-US"/>
        </w:rPr>
        <w:t>Прилог број 4</w:t>
      </w:r>
      <w:r w:rsidRPr="009742B9">
        <w:rPr>
          <w:rFonts w:ascii="Arial" w:hAnsi="Arial" w:cs="Arial"/>
          <w:sz w:val="22"/>
          <w:szCs w:val="22"/>
          <w:lang w:eastAsia="en-US"/>
        </w:rPr>
        <w:tab/>
        <w:t xml:space="preserve">Квалификациона структура </w:t>
      </w:r>
      <w:r w:rsidRPr="009742B9">
        <w:rPr>
          <w:rFonts w:ascii="Arial" w:hAnsi="Arial" w:cs="Arial"/>
          <w:sz w:val="22"/>
          <w:szCs w:val="22"/>
        </w:rPr>
        <w:t xml:space="preserve">извршилаца који ће бити ангажовани у извршењу услуга </w:t>
      </w:r>
      <w:r w:rsidRPr="009742B9">
        <w:rPr>
          <w:rFonts w:ascii="Arial" w:hAnsi="Arial" w:cs="Arial"/>
          <w:sz w:val="22"/>
          <w:szCs w:val="22"/>
          <w:lang w:eastAsia="en-US"/>
        </w:rPr>
        <w:t>(Образац 5. Понуде), са изјавама извршилаца о расположивости</w:t>
      </w:r>
    </w:p>
    <w:p w:rsidR="007D7F33" w:rsidRDefault="007D7F33" w:rsidP="007D7F33">
      <w:pPr>
        <w:suppressAutoHyphens w:val="0"/>
        <w:autoSpaceDE w:val="0"/>
        <w:autoSpaceDN w:val="0"/>
        <w:ind w:left="2127" w:hanging="2127"/>
        <w:jc w:val="both"/>
        <w:rPr>
          <w:rFonts w:ascii="Arial" w:hAnsi="Arial" w:cs="Arial"/>
          <w:sz w:val="22"/>
          <w:szCs w:val="22"/>
          <w:lang w:val="en-US" w:eastAsia="en-US"/>
        </w:rPr>
      </w:pPr>
      <w:r w:rsidRPr="009742B9">
        <w:rPr>
          <w:rFonts w:ascii="Arial" w:hAnsi="Arial" w:cs="Arial"/>
          <w:sz w:val="22"/>
          <w:szCs w:val="22"/>
          <w:lang w:eastAsia="en-US"/>
        </w:rPr>
        <w:t>Прилог број 4</w:t>
      </w:r>
      <w:r>
        <w:rPr>
          <w:rFonts w:ascii="Arial" w:hAnsi="Arial" w:cs="Arial"/>
          <w:sz w:val="22"/>
          <w:szCs w:val="22"/>
          <w:lang w:val="en-US" w:eastAsia="en-US"/>
        </w:rPr>
        <w:t>.1</w:t>
      </w:r>
      <w:r w:rsidRPr="009742B9">
        <w:rPr>
          <w:rFonts w:ascii="Arial" w:hAnsi="Arial" w:cs="Arial"/>
          <w:sz w:val="22"/>
          <w:szCs w:val="22"/>
          <w:lang w:eastAsia="en-US"/>
        </w:rPr>
        <w:tab/>
        <w:t xml:space="preserve">Квалификациона структура </w:t>
      </w:r>
      <w:r w:rsidRPr="009742B9">
        <w:rPr>
          <w:rFonts w:ascii="Arial" w:hAnsi="Arial" w:cs="Arial"/>
          <w:sz w:val="22"/>
          <w:szCs w:val="22"/>
        </w:rPr>
        <w:t xml:space="preserve">извршилаца који ће бити ангажовани у извршењу услуга </w:t>
      </w:r>
      <w:r w:rsidRPr="009742B9">
        <w:rPr>
          <w:rFonts w:ascii="Arial" w:hAnsi="Arial" w:cs="Arial"/>
          <w:sz w:val="22"/>
          <w:szCs w:val="22"/>
          <w:lang w:eastAsia="en-US"/>
        </w:rPr>
        <w:t>(Образац 5.</w:t>
      </w:r>
      <w:r>
        <w:rPr>
          <w:rFonts w:ascii="Arial" w:hAnsi="Arial" w:cs="Arial"/>
          <w:sz w:val="22"/>
          <w:szCs w:val="22"/>
          <w:lang w:val="en-US" w:eastAsia="en-US"/>
        </w:rPr>
        <w:t>1</w:t>
      </w:r>
      <w:r w:rsidRPr="009742B9">
        <w:rPr>
          <w:rFonts w:ascii="Arial" w:hAnsi="Arial" w:cs="Arial"/>
          <w:sz w:val="22"/>
          <w:szCs w:val="22"/>
          <w:lang w:eastAsia="en-US"/>
        </w:rPr>
        <w:t xml:space="preserve"> Понуде), са изјавама извршилаца о расположивости</w:t>
      </w:r>
    </w:p>
    <w:p w:rsidR="007D7F33" w:rsidRPr="005E7A90" w:rsidRDefault="005E7A90" w:rsidP="007D7F33">
      <w:pPr>
        <w:suppressAutoHyphens w:val="0"/>
        <w:autoSpaceDE w:val="0"/>
        <w:autoSpaceDN w:val="0"/>
        <w:jc w:val="both"/>
        <w:rPr>
          <w:rFonts w:ascii="Arial" w:hAnsi="Arial" w:cs="Arial"/>
          <w:sz w:val="22"/>
          <w:szCs w:val="22"/>
          <w:lang w:eastAsia="en-US"/>
        </w:rPr>
      </w:pPr>
      <w:r w:rsidRPr="005E7A90">
        <w:rPr>
          <w:rFonts w:ascii="Arial" w:hAnsi="Arial" w:cs="Arial"/>
          <w:sz w:val="22"/>
          <w:szCs w:val="22"/>
          <w:lang w:eastAsia="en-US"/>
        </w:rPr>
        <w:t>Прилог број 5</w:t>
      </w:r>
      <w:r w:rsidRPr="005E7A90">
        <w:rPr>
          <w:rFonts w:ascii="Arial" w:hAnsi="Arial" w:cs="Arial"/>
          <w:sz w:val="22"/>
          <w:szCs w:val="22"/>
          <w:lang w:val="sr-Cyrl-RS" w:eastAsia="en-US"/>
        </w:rPr>
        <w:tab/>
      </w:r>
      <w:r w:rsidRPr="005E7A90">
        <w:rPr>
          <w:rFonts w:ascii="Arial" w:hAnsi="Arial" w:cs="Arial"/>
          <w:sz w:val="22"/>
          <w:szCs w:val="22"/>
          <w:lang w:val="sr-Cyrl-RS" w:eastAsia="en-US"/>
        </w:rPr>
        <w:tab/>
      </w:r>
      <w:r w:rsidR="007D7F33" w:rsidRPr="005E7A90">
        <w:rPr>
          <w:rFonts w:ascii="Arial" w:hAnsi="Arial" w:cs="Arial"/>
          <w:sz w:val="22"/>
          <w:szCs w:val="22"/>
          <w:lang w:eastAsia="en-US"/>
        </w:rPr>
        <w:t>Структура цене (Образац 6. Понуде);</w:t>
      </w:r>
    </w:p>
    <w:p w:rsidR="007D7F33" w:rsidRPr="005E7A90"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lang w:eastAsia="en-US"/>
        </w:rPr>
        <w:t>Прилог број 6</w:t>
      </w:r>
      <w:r w:rsidRPr="005E7A90">
        <w:rPr>
          <w:rFonts w:ascii="Arial" w:hAnsi="Arial" w:cs="Arial"/>
          <w:sz w:val="22"/>
          <w:szCs w:val="22"/>
          <w:lang w:eastAsia="en-US"/>
        </w:rPr>
        <w:tab/>
      </w:r>
      <w:r w:rsidR="00D91685" w:rsidRPr="005E7A90">
        <w:rPr>
          <w:rFonts w:ascii="Arial" w:hAnsi="Arial" w:cs="Arial"/>
          <w:sz w:val="22"/>
          <w:szCs w:val="22"/>
        </w:rPr>
        <w:t>Уговор</w:t>
      </w:r>
      <w:r w:rsidRPr="005E7A90">
        <w:rPr>
          <w:rFonts w:ascii="Arial" w:hAnsi="Arial" w:cs="Arial"/>
          <w:sz w:val="22"/>
          <w:szCs w:val="22"/>
        </w:rPr>
        <w:t xml:space="preserve"> о </w:t>
      </w:r>
      <w:r w:rsidRPr="005E7A90">
        <w:rPr>
          <w:rFonts w:ascii="Arial" w:hAnsi="Arial" w:cs="Arial"/>
          <w:sz w:val="22"/>
          <w:szCs w:val="22"/>
          <w:lang w:val="sr-Latn-CS"/>
        </w:rPr>
        <w:t>чувању пословне тајне</w:t>
      </w:r>
      <w:r w:rsidRPr="005E7A90">
        <w:rPr>
          <w:rFonts w:ascii="Arial" w:hAnsi="Arial" w:cs="Arial"/>
          <w:sz w:val="22"/>
          <w:szCs w:val="22"/>
        </w:rPr>
        <w:t xml:space="preserve"> и </w:t>
      </w:r>
      <w:r w:rsidRPr="005E7A90">
        <w:rPr>
          <w:rFonts w:ascii="Arial" w:hAnsi="Arial" w:cs="Arial"/>
          <w:sz w:val="22"/>
          <w:szCs w:val="22"/>
          <w:lang w:val="sr-Latn-CS"/>
        </w:rPr>
        <w:t>поверљиви</w:t>
      </w:r>
      <w:r w:rsidRPr="005E7A90">
        <w:rPr>
          <w:rFonts w:ascii="Arial" w:hAnsi="Arial" w:cs="Arial"/>
          <w:sz w:val="22"/>
          <w:szCs w:val="22"/>
        </w:rPr>
        <w:t>х</w:t>
      </w:r>
      <w:r w:rsidRPr="005E7A90">
        <w:rPr>
          <w:rFonts w:ascii="Arial" w:hAnsi="Arial" w:cs="Arial"/>
          <w:sz w:val="22"/>
          <w:szCs w:val="22"/>
          <w:lang w:val="sr-Latn-CS"/>
        </w:rPr>
        <w:t xml:space="preserve"> информациј</w:t>
      </w:r>
      <w:r w:rsidRPr="005E7A90">
        <w:rPr>
          <w:rFonts w:ascii="Arial" w:hAnsi="Arial" w:cs="Arial"/>
          <w:sz w:val="22"/>
          <w:szCs w:val="22"/>
        </w:rPr>
        <w:t>а</w:t>
      </w:r>
    </w:p>
    <w:p w:rsidR="007D7F33" w:rsidRPr="005E7A90"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rPr>
        <w:t>и</w:t>
      </w:r>
    </w:p>
    <w:p w:rsidR="007D7F33" w:rsidRPr="009742B9"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rPr>
        <w:t>Прилог број 7</w:t>
      </w:r>
      <w:r w:rsidRPr="005E7A90">
        <w:rPr>
          <w:rFonts w:ascii="Arial" w:hAnsi="Arial" w:cs="Arial"/>
          <w:sz w:val="22"/>
          <w:szCs w:val="22"/>
        </w:rPr>
        <w:tab/>
      </w:r>
      <w:r w:rsidRPr="005E7A90">
        <w:rPr>
          <w:rFonts w:ascii="Arial" w:hAnsi="Arial" w:cs="Arial"/>
          <w:sz w:val="22"/>
          <w:szCs w:val="22"/>
          <w:lang w:eastAsia="en-US"/>
        </w:rPr>
        <w:t xml:space="preserve">(Споразум о заједничком извршењу услуге, </w:t>
      </w:r>
      <w:r w:rsidRPr="005E7A90">
        <w:rPr>
          <w:rFonts w:ascii="Arial" w:hAnsi="Arial" w:cs="Arial"/>
          <w:i/>
          <w:color w:val="548DD4" w:themeColor="text2" w:themeTint="99"/>
          <w:sz w:val="18"/>
          <w:szCs w:val="18"/>
          <w:lang w:eastAsia="en-US"/>
        </w:rPr>
        <w:t>[напомена:</w:t>
      </w:r>
      <w:r w:rsidRPr="005E7A90">
        <w:rPr>
          <w:rFonts w:ascii="Arial" w:hAnsi="Arial" w:cs="Arial"/>
          <w:color w:val="548DD4" w:themeColor="text2" w:themeTint="99"/>
          <w:sz w:val="18"/>
          <w:szCs w:val="18"/>
          <w:lang w:eastAsia="en-US"/>
        </w:rPr>
        <w:t xml:space="preserve"> </w:t>
      </w:r>
      <w:r w:rsidRPr="005E7A90">
        <w:rPr>
          <w:rFonts w:ascii="Arial" w:hAnsi="Arial" w:cs="Arial"/>
          <w:i/>
          <w:color w:val="548DD4" w:themeColor="text2" w:themeTint="99"/>
          <w:sz w:val="18"/>
          <w:szCs w:val="18"/>
          <w:lang w:eastAsia="en-US"/>
        </w:rPr>
        <w:t>биће наведено у</w:t>
      </w:r>
      <w:r w:rsidRPr="00A825C1">
        <w:rPr>
          <w:rFonts w:ascii="Arial" w:hAnsi="Arial" w:cs="Arial"/>
          <w:i/>
          <w:color w:val="548DD4" w:themeColor="text2" w:themeTint="99"/>
          <w:sz w:val="18"/>
          <w:szCs w:val="18"/>
          <w:lang w:eastAsia="en-US"/>
        </w:rPr>
        <w:t xml:space="preserve"> тексту Уговора у случају заједничке понуде]</w:t>
      </w:r>
      <w:r w:rsidRPr="009742B9">
        <w:rPr>
          <w:rFonts w:ascii="Arial" w:hAnsi="Arial" w:cs="Arial"/>
          <w:sz w:val="22"/>
          <w:szCs w:val="22"/>
          <w:lang w:eastAsia="en-US"/>
        </w:rPr>
        <w:t>)</w:t>
      </w:r>
      <w:r w:rsidRPr="009742B9">
        <w:rPr>
          <w:rFonts w:ascii="Arial" w:eastAsia="Lucida Sans Unicode" w:hAnsi="Arial" w:cs="Arial"/>
          <w:sz w:val="22"/>
          <w:szCs w:val="22"/>
          <w:lang w:eastAsia="en-US"/>
        </w:rPr>
        <w:t>.</w:t>
      </w:r>
    </w:p>
    <w:p w:rsidR="007D7F33" w:rsidRDefault="007D7F33" w:rsidP="007D7F33">
      <w:pPr>
        <w:suppressAutoHyphens w:val="0"/>
        <w:autoSpaceDE w:val="0"/>
        <w:autoSpaceDN w:val="0"/>
        <w:jc w:val="both"/>
        <w:rPr>
          <w:rFonts w:ascii="Arial" w:hAnsi="Arial" w:cs="Arial"/>
          <w:sz w:val="22"/>
          <w:szCs w:val="22"/>
          <w:lang w:val="sr-Cyrl-RS" w:eastAsia="en-US"/>
        </w:rPr>
      </w:pPr>
    </w:p>
    <w:p w:rsidR="00384C80" w:rsidRDefault="00384C80" w:rsidP="007D7F33">
      <w:pPr>
        <w:suppressAutoHyphens w:val="0"/>
        <w:autoSpaceDE w:val="0"/>
        <w:autoSpaceDN w:val="0"/>
        <w:jc w:val="both"/>
        <w:rPr>
          <w:rFonts w:ascii="Arial" w:hAnsi="Arial" w:cs="Arial"/>
          <w:sz w:val="22"/>
          <w:szCs w:val="22"/>
          <w:lang w:val="sr-Cyrl-RS" w:eastAsia="en-US"/>
        </w:rPr>
      </w:pPr>
    </w:p>
    <w:p w:rsidR="00384C80" w:rsidRDefault="00384C80" w:rsidP="007D7F33">
      <w:pPr>
        <w:suppressAutoHyphens w:val="0"/>
        <w:autoSpaceDE w:val="0"/>
        <w:autoSpaceDN w:val="0"/>
        <w:jc w:val="both"/>
        <w:rPr>
          <w:rFonts w:ascii="Arial" w:hAnsi="Arial" w:cs="Arial"/>
          <w:sz w:val="22"/>
          <w:szCs w:val="22"/>
          <w:lang w:val="sr-Cyrl-RS" w:eastAsia="en-US"/>
        </w:rPr>
      </w:pPr>
    </w:p>
    <w:p w:rsidR="00384C80" w:rsidRDefault="00384C80" w:rsidP="007D7F33">
      <w:pPr>
        <w:suppressAutoHyphens w:val="0"/>
        <w:autoSpaceDE w:val="0"/>
        <w:autoSpaceDN w:val="0"/>
        <w:jc w:val="both"/>
        <w:rPr>
          <w:rFonts w:ascii="Arial" w:hAnsi="Arial" w:cs="Arial"/>
          <w:sz w:val="22"/>
          <w:szCs w:val="22"/>
          <w:lang w:val="sr-Cyrl-RS" w:eastAsia="en-US"/>
        </w:rPr>
      </w:pPr>
    </w:p>
    <w:p w:rsidR="00384C80" w:rsidRDefault="00384C80" w:rsidP="007D7F33">
      <w:pPr>
        <w:suppressAutoHyphens w:val="0"/>
        <w:autoSpaceDE w:val="0"/>
        <w:autoSpaceDN w:val="0"/>
        <w:jc w:val="both"/>
        <w:rPr>
          <w:rFonts w:ascii="Arial" w:hAnsi="Arial" w:cs="Arial"/>
          <w:sz w:val="22"/>
          <w:szCs w:val="22"/>
          <w:lang w:val="sr-Cyrl-RS" w:eastAsia="en-US"/>
        </w:rPr>
      </w:pPr>
    </w:p>
    <w:p w:rsidR="00384C80" w:rsidRPr="00384C80" w:rsidRDefault="00384C80" w:rsidP="007D7F33">
      <w:pPr>
        <w:suppressAutoHyphens w:val="0"/>
        <w:autoSpaceDE w:val="0"/>
        <w:autoSpaceDN w:val="0"/>
        <w:jc w:val="both"/>
        <w:rPr>
          <w:rFonts w:ascii="Arial" w:hAnsi="Arial" w:cs="Arial"/>
          <w:sz w:val="22"/>
          <w:szCs w:val="22"/>
          <w:lang w:val="sr-Cyrl-RS" w:eastAsia="en-US"/>
        </w:rPr>
      </w:pPr>
    </w:p>
    <w:p w:rsidR="007D7F33" w:rsidRPr="00551288" w:rsidRDefault="007D7F33" w:rsidP="007D7F33">
      <w:pPr>
        <w:jc w:val="center"/>
        <w:rPr>
          <w:rFonts w:ascii="Arial" w:hAnsi="Arial" w:cs="Arial"/>
          <w:b/>
          <w:smallCaps/>
          <w:sz w:val="22"/>
          <w:szCs w:val="22"/>
        </w:rPr>
      </w:pPr>
      <w:r>
        <w:rPr>
          <w:rFonts w:ascii="Arial" w:hAnsi="Arial" w:cs="Arial"/>
          <w:b/>
          <w:smallCaps/>
          <w:sz w:val="22"/>
          <w:szCs w:val="22"/>
        </w:rPr>
        <w:t>Члан 2</w:t>
      </w:r>
      <w:r w:rsidR="00EA63C2">
        <w:rPr>
          <w:rFonts w:ascii="Arial" w:hAnsi="Arial" w:cs="Arial"/>
          <w:b/>
          <w:smallCaps/>
          <w:sz w:val="22"/>
          <w:szCs w:val="22"/>
          <w:lang w:val="sr-Cyrl-RS"/>
        </w:rPr>
        <w:t>8</w:t>
      </w:r>
      <w:r w:rsidRPr="00551288">
        <w:rPr>
          <w:rFonts w:ascii="Arial" w:hAnsi="Arial" w:cs="Arial"/>
          <w:b/>
          <w:smallCaps/>
          <w:sz w:val="22"/>
          <w:szCs w:val="22"/>
        </w:rPr>
        <w:t>.</w:t>
      </w:r>
    </w:p>
    <w:p w:rsidR="007D7F33" w:rsidRPr="009742B9" w:rsidRDefault="007D7F33" w:rsidP="007D7F33">
      <w:pPr>
        <w:tabs>
          <w:tab w:val="left" w:pos="360"/>
        </w:tabs>
        <w:jc w:val="both"/>
        <w:rPr>
          <w:rFonts w:ascii="Arial" w:hAnsi="Arial" w:cs="Arial"/>
          <w:sz w:val="22"/>
          <w:szCs w:val="22"/>
        </w:rPr>
      </w:pPr>
      <w:r w:rsidRPr="00551288">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7D7F33" w:rsidRPr="009742B9" w:rsidRDefault="007D7F33" w:rsidP="007D7F33">
      <w:pPr>
        <w:tabs>
          <w:tab w:val="left" w:pos="360"/>
        </w:tabs>
        <w:jc w:val="both"/>
        <w:rPr>
          <w:rFonts w:ascii="Arial" w:hAnsi="Arial" w:cs="Arial"/>
          <w:sz w:val="22"/>
          <w:szCs w:val="22"/>
        </w:rPr>
      </w:pPr>
    </w:p>
    <w:p w:rsidR="007D7F33" w:rsidRPr="009742B9" w:rsidRDefault="007D7F33" w:rsidP="007D7F33">
      <w:pPr>
        <w:tabs>
          <w:tab w:val="left" w:pos="360"/>
        </w:tabs>
        <w:jc w:val="both"/>
        <w:rPr>
          <w:rFonts w:ascii="Arial" w:hAnsi="Arial" w:cs="Arial"/>
          <w:sz w:val="22"/>
          <w:szCs w:val="22"/>
        </w:rPr>
      </w:pPr>
    </w:p>
    <w:p w:rsidR="007D7F33" w:rsidRPr="009742B9" w:rsidRDefault="007D7F33" w:rsidP="007D7F33">
      <w:pPr>
        <w:tabs>
          <w:tab w:val="left" w:pos="360"/>
        </w:tabs>
        <w:jc w:val="both"/>
        <w:rPr>
          <w:rFonts w:ascii="Arial" w:hAnsi="Arial" w:cs="Arial"/>
          <w:sz w:val="22"/>
          <w:szCs w:val="22"/>
        </w:rPr>
      </w:pPr>
    </w:p>
    <w:p w:rsidR="007D7F33" w:rsidRPr="009742B9" w:rsidRDefault="007D7F33" w:rsidP="007D7F33">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2700"/>
        <w:gridCol w:w="3079"/>
      </w:tblGrid>
      <w:tr w:rsidR="007D7F33" w:rsidRPr="00A9733A" w:rsidTr="005E7A90">
        <w:trPr>
          <w:trHeight w:val="405"/>
        </w:trPr>
        <w:tc>
          <w:tcPr>
            <w:tcW w:w="3078" w:type="dxa"/>
          </w:tcPr>
          <w:p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НАРУЧИОЦА</w:t>
            </w:r>
          </w:p>
        </w:tc>
        <w:tc>
          <w:tcPr>
            <w:tcW w:w="2700" w:type="dxa"/>
          </w:tcPr>
          <w:p w:rsidR="007D7F33" w:rsidRPr="00A9733A" w:rsidRDefault="007D7F33" w:rsidP="005B322A">
            <w:pPr>
              <w:tabs>
                <w:tab w:val="left" w:pos="360"/>
              </w:tabs>
              <w:jc w:val="center"/>
              <w:rPr>
                <w:rFonts w:ascii="Arial" w:hAnsi="Arial" w:cs="Arial"/>
                <w:szCs w:val="22"/>
              </w:rPr>
            </w:pPr>
          </w:p>
        </w:tc>
        <w:tc>
          <w:tcPr>
            <w:tcW w:w="3079" w:type="dxa"/>
          </w:tcPr>
          <w:p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ПРУЖАОЦА УСЛУГЕ</w:t>
            </w:r>
          </w:p>
        </w:tc>
      </w:tr>
      <w:tr w:rsidR="007D7F33" w:rsidRPr="00A9733A" w:rsidTr="005E7A90">
        <w:tc>
          <w:tcPr>
            <w:tcW w:w="3078" w:type="dxa"/>
          </w:tcPr>
          <w:p w:rsidR="007D7F33" w:rsidRPr="00A9733A" w:rsidRDefault="007D7F33" w:rsidP="00A9733A"/>
        </w:tc>
        <w:tc>
          <w:tcPr>
            <w:tcW w:w="2700" w:type="dxa"/>
            <w:shd w:val="clear" w:color="auto" w:fill="auto"/>
          </w:tcPr>
          <w:p w:rsidR="007D7F33" w:rsidRPr="005E7A90" w:rsidRDefault="007D7F33" w:rsidP="00A9733A">
            <w:pPr>
              <w:rPr>
                <w:rFonts w:ascii="Arial" w:hAnsi="Arial" w:cs="Arial"/>
              </w:rPr>
            </w:pPr>
            <w:r w:rsidRPr="005E7A90">
              <w:rPr>
                <w:rFonts w:ascii="Arial" w:hAnsi="Arial" w:cs="Arial"/>
              </w:rPr>
              <w:t>М.П.</w:t>
            </w:r>
          </w:p>
        </w:tc>
        <w:tc>
          <w:tcPr>
            <w:tcW w:w="3079" w:type="dxa"/>
            <w:shd w:val="clear" w:color="auto" w:fill="auto"/>
          </w:tcPr>
          <w:p w:rsidR="007D7F33" w:rsidRPr="00A9733A" w:rsidRDefault="005E7A90" w:rsidP="005E7A90">
            <w:pPr>
              <w:ind w:left="-288" w:firstLine="180"/>
            </w:pPr>
            <w:r w:rsidRPr="005E7A90">
              <w:rPr>
                <w:rFonts w:ascii="Arial" w:hAnsi="Arial" w:cs="Arial"/>
              </w:rPr>
              <w:t>М.П.</w:t>
            </w:r>
          </w:p>
        </w:tc>
      </w:tr>
      <w:tr w:rsidR="007D7F33" w:rsidRPr="00A9733A" w:rsidTr="005E7A90">
        <w:tc>
          <w:tcPr>
            <w:tcW w:w="3078" w:type="dxa"/>
            <w:tcBorders>
              <w:bottom w:val="single" w:sz="4" w:space="0" w:color="auto"/>
            </w:tcBorders>
          </w:tcPr>
          <w:p w:rsidR="007D7F33" w:rsidRPr="00A9733A" w:rsidRDefault="007D7F33" w:rsidP="00A9733A"/>
        </w:tc>
        <w:tc>
          <w:tcPr>
            <w:tcW w:w="2700" w:type="dxa"/>
          </w:tcPr>
          <w:p w:rsidR="007D7F33" w:rsidRPr="00A9733A" w:rsidRDefault="007D7F33" w:rsidP="00A9733A"/>
        </w:tc>
        <w:tc>
          <w:tcPr>
            <w:tcW w:w="3079" w:type="dxa"/>
            <w:tcBorders>
              <w:bottom w:val="single" w:sz="4" w:space="0" w:color="auto"/>
            </w:tcBorders>
            <w:shd w:val="clear" w:color="auto" w:fill="auto"/>
          </w:tcPr>
          <w:p w:rsidR="007D7F33" w:rsidRPr="00A9733A" w:rsidRDefault="007D7F33" w:rsidP="00A9733A"/>
        </w:tc>
      </w:tr>
    </w:tbl>
    <w:p w:rsidR="007D7F33" w:rsidRPr="00A9733A" w:rsidRDefault="007D7F33" w:rsidP="00A9733A"/>
    <w:p w:rsidR="007D7F33" w:rsidRDefault="007D7F33" w:rsidP="007D7F33">
      <w:pPr>
        <w:suppressAutoHyphens w:val="0"/>
        <w:jc w:val="center"/>
        <w:rPr>
          <w:rFonts w:ascii="Arial" w:hAnsi="Arial" w:cs="Arial"/>
          <w:sz w:val="22"/>
          <w:szCs w:val="22"/>
          <w:lang w:val="sr-Cyrl-RS"/>
        </w:rPr>
      </w:pPr>
    </w:p>
    <w:bookmarkEnd w:id="178"/>
    <w:p w:rsidR="00995E6A" w:rsidRDefault="00995E6A" w:rsidP="00995E6A">
      <w:pPr>
        <w:suppressAutoHyphens w:val="0"/>
        <w:jc w:val="both"/>
        <w:rPr>
          <w:rFonts w:ascii="Arial" w:hAnsi="Arial" w:cs="Arial"/>
          <w:b/>
          <w:sz w:val="22"/>
          <w:szCs w:val="22"/>
          <w:lang w:val="sr-Cyrl-RS"/>
        </w:rPr>
      </w:pPr>
    </w:p>
    <w:p w:rsidR="00995E6A" w:rsidRDefault="00995E6A" w:rsidP="00995E6A">
      <w:pPr>
        <w:suppressAutoHyphens w:val="0"/>
        <w:jc w:val="both"/>
        <w:rPr>
          <w:rFonts w:ascii="Arial" w:hAnsi="Arial" w:cs="Arial"/>
          <w:b/>
          <w:sz w:val="22"/>
          <w:szCs w:val="22"/>
          <w:lang w:val="sr-Cyrl-RS"/>
        </w:rPr>
      </w:pPr>
    </w:p>
    <w:p w:rsidR="00580FDE" w:rsidRPr="009742B9" w:rsidRDefault="009742B9" w:rsidP="00995E6A">
      <w:pPr>
        <w:suppressAutoHyphens w:val="0"/>
        <w:jc w:val="both"/>
        <w:rPr>
          <w:rFonts w:ascii="Arial" w:hAnsi="Arial" w:cs="Arial"/>
          <w:b/>
          <w:sz w:val="22"/>
          <w:szCs w:val="22"/>
        </w:rPr>
      </w:pPr>
      <w:r>
        <w:rPr>
          <w:rFonts w:ascii="Arial" w:hAnsi="Arial" w:cs="Arial"/>
          <w:b/>
          <w:sz w:val="22"/>
          <w:szCs w:val="22"/>
        </w:rPr>
        <w:t>ОБРАЗАЦ 12</w:t>
      </w:r>
      <w:r w:rsidR="00580FDE" w:rsidRPr="009742B9">
        <w:rPr>
          <w:rFonts w:ascii="Arial" w:hAnsi="Arial" w:cs="Arial"/>
          <w:b/>
          <w:sz w:val="22"/>
          <w:szCs w:val="22"/>
        </w:rPr>
        <w:t xml:space="preserve">. </w:t>
      </w:r>
    </w:p>
    <w:p w:rsidR="00580FDE" w:rsidRPr="009742B9" w:rsidRDefault="00580FDE" w:rsidP="00580FDE">
      <w:pPr>
        <w:pStyle w:val="BodyText"/>
        <w:tabs>
          <w:tab w:val="left" w:pos="6870"/>
        </w:tabs>
        <w:rPr>
          <w:rFonts w:ascii="Arial" w:hAnsi="Arial" w:cs="Arial"/>
          <w:b/>
          <w:sz w:val="22"/>
          <w:szCs w:val="22"/>
        </w:rPr>
      </w:pPr>
      <w:r w:rsidRPr="009742B9">
        <w:rPr>
          <w:rFonts w:ascii="Arial" w:hAnsi="Arial" w:cs="Arial"/>
          <w:b/>
          <w:sz w:val="22"/>
          <w:szCs w:val="22"/>
        </w:rPr>
        <w:tab/>
      </w:r>
    </w:p>
    <w:p w:rsidR="00580FDE" w:rsidRPr="00F52716" w:rsidRDefault="00580FDE" w:rsidP="00F52716">
      <w:pPr>
        <w:jc w:val="center"/>
        <w:rPr>
          <w:rFonts w:ascii="Arial" w:hAnsi="Arial" w:cs="Arial"/>
          <w:b/>
          <w:sz w:val="22"/>
          <w:szCs w:val="22"/>
        </w:rPr>
      </w:pPr>
      <w:r w:rsidRPr="00F52716">
        <w:rPr>
          <w:rFonts w:ascii="Arial" w:hAnsi="Arial" w:cs="Arial"/>
          <w:b/>
          <w:sz w:val="22"/>
          <w:szCs w:val="22"/>
        </w:rPr>
        <w:t>МОДЕЛ УГОВОРА</w:t>
      </w: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 xml:space="preserve">о </w:t>
      </w:r>
      <w:r w:rsidRPr="009742B9">
        <w:rPr>
          <w:rFonts w:ascii="Arial" w:hAnsi="Arial" w:cs="Arial"/>
          <w:b/>
          <w:sz w:val="22"/>
          <w:szCs w:val="22"/>
          <w:lang w:val="sr-Latn-CS"/>
        </w:rPr>
        <w:t>чувању пословне тајне</w:t>
      </w:r>
      <w:r w:rsidRPr="009742B9">
        <w:rPr>
          <w:rFonts w:ascii="Arial" w:hAnsi="Arial" w:cs="Arial"/>
          <w:b/>
          <w:sz w:val="22"/>
          <w:szCs w:val="22"/>
        </w:rPr>
        <w:t xml:space="preserve"> и </w:t>
      </w:r>
      <w:r w:rsidRPr="009742B9">
        <w:rPr>
          <w:rFonts w:ascii="Arial" w:hAnsi="Arial" w:cs="Arial"/>
          <w:b/>
          <w:sz w:val="22"/>
          <w:szCs w:val="22"/>
          <w:lang w:val="sr-Latn-CS"/>
        </w:rPr>
        <w:t>поверљиви</w:t>
      </w:r>
      <w:r w:rsidRPr="009742B9">
        <w:rPr>
          <w:rFonts w:ascii="Arial" w:hAnsi="Arial" w:cs="Arial"/>
          <w:b/>
          <w:sz w:val="22"/>
          <w:szCs w:val="22"/>
        </w:rPr>
        <w:t>х</w:t>
      </w:r>
      <w:r w:rsidRPr="009742B9">
        <w:rPr>
          <w:rFonts w:ascii="Arial" w:hAnsi="Arial" w:cs="Arial"/>
          <w:b/>
          <w:sz w:val="22"/>
          <w:szCs w:val="22"/>
          <w:lang w:val="sr-Latn-CS"/>
        </w:rPr>
        <w:t xml:space="preserve"> информација</w:t>
      </w:r>
    </w:p>
    <w:p w:rsidR="009146D0" w:rsidRPr="009742B9" w:rsidRDefault="009146D0" w:rsidP="009146D0">
      <w:pPr>
        <w:rPr>
          <w:rFonts w:ascii="Arial" w:hAnsi="Arial" w:cs="Arial"/>
          <w:sz w:val="22"/>
          <w:szCs w:val="22"/>
          <w:lang w:val="sr-Latn-CS"/>
        </w:rPr>
      </w:pP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Закључен између</w:t>
      </w:r>
    </w:p>
    <w:p w:rsidR="009146D0" w:rsidRPr="009742B9" w:rsidRDefault="009146D0" w:rsidP="009146D0">
      <w:pPr>
        <w:jc w:val="both"/>
        <w:rPr>
          <w:rFonts w:ascii="Arial" w:hAnsi="Arial" w:cs="Arial"/>
          <w:sz w:val="22"/>
          <w:szCs w:val="22"/>
        </w:rPr>
      </w:pPr>
    </w:p>
    <w:p w:rsidR="009146D0" w:rsidRPr="009742B9" w:rsidRDefault="009146D0" w:rsidP="00A540C7">
      <w:pPr>
        <w:numPr>
          <w:ilvl w:val="0"/>
          <w:numId w:val="23"/>
        </w:numPr>
        <w:tabs>
          <w:tab w:val="left" w:pos="360"/>
        </w:tabs>
        <w:suppressAutoHyphens w:val="0"/>
        <w:jc w:val="both"/>
        <w:rPr>
          <w:rFonts w:ascii="Arial" w:hAnsi="Arial" w:cs="Arial"/>
          <w:sz w:val="22"/>
          <w:szCs w:val="22"/>
        </w:rPr>
      </w:pPr>
      <w:r w:rsidRPr="009742B9">
        <w:rPr>
          <w:rFonts w:ascii="Arial" w:hAnsi="Arial" w:cs="Arial"/>
          <w:sz w:val="22"/>
          <w:szCs w:val="22"/>
        </w:rPr>
        <w:t xml:space="preserve">Јавног предузећа „Електропривреда Србије“, Београд, Царице Милице бр. 2, </w:t>
      </w:r>
      <w:r w:rsidRPr="009742B9">
        <w:rPr>
          <w:rFonts w:ascii="Arial" w:hAnsi="Arial" w:cs="Arial"/>
          <w:color w:val="000000"/>
          <w:sz w:val="22"/>
          <w:szCs w:val="22"/>
        </w:rPr>
        <w:t xml:space="preserve">матични број: 20053658, ПИБ 103920327, бр.тек.рачуна: </w:t>
      </w:r>
      <w:r w:rsidRPr="009742B9">
        <w:rPr>
          <w:rFonts w:ascii="Arial" w:hAnsi="Arial" w:cs="Arial"/>
          <w:sz w:val="22"/>
          <w:szCs w:val="22"/>
        </w:rPr>
        <w:t xml:space="preserve">160-700-13 </w:t>
      </w:r>
      <w:r w:rsidR="00995E6A">
        <w:rPr>
          <w:rFonts w:ascii="Arial" w:hAnsi="Arial" w:cs="Arial"/>
          <w:sz w:val="22"/>
          <w:szCs w:val="22"/>
        </w:rPr>
        <w:t>Banka Intesa, које заступа</w:t>
      </w:r>
      <w:r w:rsidR="00995E6A">
        <w:rPr>
          <w:rFonts w:ascii="Arial" w:hAnsi="Arial" w:cs="Arial"/>
          <w:sz w:val="22"/>
          <w:szCs w:val="22"/>
          <w:lang w:val="sr-Cyrl-RS"/>
        </w:rPr>
        <w:t xml:space="preserve"> законски заступник </w:t>
      </w:r>
      <w:r w:rsidR="00995E6A">
        <w:rPr>
          <w:rFonts w:ascii="Arial" w:hAnsi="Arial" w:cs="Arial"/>
          <w:sz w:val="22"/>
          <w:szCs w:val="22"/>
        </w:rPr>
        <w:t>директор</w:t>
      </w:r>
      <w:r w:rsidRPr="009742B9">
        <w:rPr>
          <w:rFonts w:ascii="Arial" w:hAnsi="Arial" w:cs="Arial"/>
          <w:sz w:val="22"/>
          <w:szCs w:val="22"/>
        </w:rPr>
        <w:t xml:space="preserve"> Александар Обрадовић (у даљем тексту: Наручилац), с једне стране</w:t>
      </w:r>
    </w:p>
    <w:p w:rsidR="009146D0" w:rsidRPr="009742B9" w:rsidRDefault="009146D0" w:rsidP="009146D0">
      <w:pPr>
        <w:rPr>
          <w:rFonts w:ascii="Arial" w:hAnsi="Arial" w:cs="Arial"/>
          <w:sz w:val="22"/>
          <w:szCs w:val="22"/>
        </w:rPr>
      </w:pPr>
    </w:p>
    <w:p w:rsidR="009146D0" w:rsidRPr="009742B9" w:rsidRDefault="009146D0" w:rsidP="009146D0">
      <w:pPr>
        <w:rPr>
          <w:rFonts w:ascii="Arial" w:hAnsi="Arial" w:cs="Arial"/>
          <w:sz w:val="22"/>
          <w:szCs w:val="22"/>
        </w:rPr>
      </w:pPr>
      <w:r w:rsidRPr="009742B9">
        <w:rPr>
          <w:rFonts w:ascii="Arial" w:hAnsi="Arial" w:cs="Arial"/>
          <w:sz w:val="22"/>
          <w:szCs w:val="22"/>
        </w:rPr>
        <w:t>и</w:t>
      </w:r>
    </w:p>
    <w:p w:rsidR="009146D0" w:rsidRPr="009742B9" w:rsidRDefault="009146D0" w:rsidP="009146D0">
      <w:pPr>
        <w:rPr>
          <w:rFonts w:ascii="Arial" w:hAnsi="Arial" w:cs="Arial"/>
          <w:sz w:val="22"/>
          <w:szCs w:val="22"/>
        </w:rPr>
      </w:pPr>
    </w:p>
    <w:p w:rsidR="009146D0" w:rsidRPr="009742B9" w:rsidRDefault="009146D0" w:rsidP="00A540C7">
      <w:pPr>
        <w:numPr>
          <w:ilvl w:val="0"/>
          <w:numId w:val="23"/>
        </w:numPr>
        <w:suppressAutoHyphens w:val="0"/>
        <w:jc w:val="both"/>
        <w:rPr>
          <w:rFonts w:ascii="Arial" w:hAnsi="Arial" w:cs="Arial"/>
          <w:sz w:val="22"/>
          <w:szCs w:val="22"/>
        </w:rPr>
      </w:pPr>
      <w:r w:rsidRPr="009742B9">
        <w:rPr>
          <w:rFonts w:ascii="Arial" w:hAnsi="Arial" w:cs="Arial"/>
          <w:sz w:val="22"/>
          <w:szCs w:val="22"/>
          <w:lang w:val="sr-Latn-CS"/>
        </w:rPr>
        <w:t>________________________________________</w:t>
      </w:r>
      <w:r w:rsidRPr="009742B9">
        <w:rPr>
          <w:rFonts w:ascii="Arial" w:hAnsi="Arial" w:cs="Arial"/>
          <w:sz w:val="22"/>
          <w:szCs w:val="22"/>
        </w:rPr>
        <w:t>_____________________</w:t>
      </w:r>
      <w:r w:rsidR="00EA7AA5" w:rsidRPr="009742B9">
        <w:rPr>
          <w:rFonts w:ascii="Arial" w:hAnsi="Arial" w:cs="Arial"/>
          <w:sz w:val="22"/>
          <w:szCs w:val="22"/>
        </w:rPr>
        <w:t>______</w:t>
      </w:r>
      <w:r w:rsidRPr="009742B9">
        <w:rPr>
          <w:rFonts w:ascii="Arial" w:hAnsi="Arial" w:cs="Arial"/>
          <w:sz w:val="22"/>
          <w:szCs w:val="22"/>
          <w:lang w:val="sr-Latn-CS"/>
        </w:rPr>
        <w:t xml:space="preserve">, </w:t>
      </w:r>
      <w:r w:rsidRPr="009742B9">
        <w:rPr>
          <w:rFonts w:ascii="Arial" w:hAnsi="Arial" w:cs="Arial"/>
          <w:sz w:val="22"/>
          <w:szCs w:val="22"/>
        </w:rPr>
        <w:t xml:space="preserve">матични број: ___________, ПИБ _______________, бр.тек.рачуна: ____________ </w:t>
      </w:r>
      <w:r w:rsidRPr="009742B9">
        <w:rPr>
          <w:rFonts w:ascii="Arial" w:hAnsi="Arial" w:cs="Arial"/>
          <w:sz w:val="22"/>
          <w:szCs w:val="22"/>
          <w:lang w:val="sr-Latn-CS"/>
        </w:rPr>
        <w:t>ко</w:t>
      </w:r>
      <w:r w:rsidRPr="009742B9">
        <w:rPr>
          <w:rFonts w:ascii="Arial" w:hAnsi="Arial" w:cs="Arial"/>
          <w:sz w:val="22"/>
          <w:szCs w:val="22"/>
        </w:rPr>
        <w:t>га</w:t>
      </w:r>
      <w:r w:rsidRPr="009742B9">
        <w:rPr>
          <w:rFonts w:ascii="Arial" w:hAnsi="Arial" w:cs="Arial"/>
          <w:sz w:val="22"/>
          <w:szCs w:val="22"/>
          <w:lang w:val="sr-Latn-CS"/>
        </w:rPr>
        <w:t xml:space="preserve"> заступа </w:t>
      </w:r>
      <w:r w:rsidRPr="009742B9">
        <w:rPr>
          <w:rFonts w:ascii="Arial" w:hAnsi="Arial" w:cs="Arial"/>
          <w:sz w:val="22"/>
          <w:szCs w:val="22"/>
        </w:rPr>
        <w:t xml:space="preserve">директор </w:t>
      </w:r>
      <w:r w:rsidRPr="009742B9">
        <w:rPr>
          <w:rFonts w:ascii="Arial" w:hAnsi="Arial" w:cs="Arial"/>
          <w:sz w:val="22"/>
          <w:szCs w:val="22"/>
          <w:lang w:val="sr-Latn-CS"/>
        </w:rPr>
        <w:t>___________</w:t>
      </w:r>
      <w:r w:rsidRPr="009742B9">
        <w:rPr>
          <w:rFonts w:ascii="Arial" w:hAnsi="Arial" w:cs="Arial"/>
          <w:sz w:val="22"/>
          <w:szCs w:val="22"/>
        </w:rPr>
        <w:t xml:space="preserve">______, _______________ </w:t>
      </w:r>
      <w:r w:rsidRPr="009742B9">
        <w:rPr>
          <w:rFonts w:ascii="Arial" w:hAnsi="Arial" w:cs="Arial"/>
          <w:sz w:val="22"/>
          <w:szCs w:val="22"/>
          <w:lang w:val="sr-Latn-CS"/>
        </w:rPr>
        <w:t xml:space="preserve"> (у даљем тексту </w:t>
      </w:r>
      <w:r w:rsidRPr="009742B9">
        <w:rPr>
          <w:rFonts w:ascii="Arial" w:hAnsi="Arial" w:cs="Arial"/>
          <w:sz w:val="22"/>
          <w:szCs w:val="22"/>
        </w:rPr>
        <w:t xml:space="preserve">Извршилац), </w:t>
      </w:r>
    </w:p>
    <w:p w:rsidR="009146D0" w:rsidRPr="009742B9" w:rsidRDefault="009146D0" w:rsidP="009146D0">
      <w:pPr>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чланови групе /подизвођачи __________________________________________</w:t>
      </w:r>
      <w:r w:rsidR="006313E9" w:rsidRPr="009742B9">
        <w:rPr>
          <w:rFonts w:ascii="Arial" w:hAnsi="Arial" w:cs="Arial"/>
          <w:sz w:val="22"/>
          <w:szCs w:val="22"/>
        </w:rPr>
        <w:t>_______</w:t>
      </w:r>
    </w:p>
    <w:p w:rsidR="009146D0" w:rsidRPr="009742B9" w:rsidRDefault="009146D0" w:rsidP="009146D0">
      <w:pPr>
        <w:jc w:val="both"/>
        <w:rPr>
          <w:rFonts w:ascii="Arial" w:hAnsi="Arial" w:cs="Arial"/>
          <w:sz w:val="22"/>
          <w:szCs w:val="22"/>
        </w:rPr>
      </w:pPr>
      <w:r w:rsidRPr="009742B9">
        <w:rPr>
          <w:rFonts w:ascii="Arial" w:hAnsi="Arial" w:cs="Arial"/>
          <w:sz w:val="22"/>
          <w:szCs w:val="22"/>
        </w:rPr>
        <w:t>___________________________________________________________________</w:t>
      </w:r>
      <w:r w:rsidR="006313E9" w:rsidRPr="009742B9">
        <w:rPr>
          <w:rFonts w:ascii="Arial" w:hAnsi="Arial" w:cs="Arial"/>
          <w:sz w:val="22"/>
          <w:szCs w:val="22"/>
        </w:rPr>
        <w:t>______</w:t>
      </w:r>
      <w:r w:rsidRPr="009742B9">
        <w:rPr>
          <w:rFonts w:ascii="Arial" w:hAnsi="Arial" w:cs="Arial"/>
          <w:sz w:val="22"/>
          <w:szCs w:val="22"/>
        </w:rPr>
        <w:t>, заједнички назив Стране.</w:t>
      </w:r>
    </w:p>
    <w:p w:rsidR="009146D0" w:rsidRPr="009742B9" w:rsidRDefault="009146D0" w:rsidP="009146D0">
      <w:pPr>
        <w:jc w:val="both"/>
        <w:rPr>
          <w:rFonts w:ascii="Arial" w:hAnsi="Arial" w:cs="Arial"/>
          <w:sz w:val="22"/>
          <w:szCs w:val="22"/>
        </w:rPr>
      </w:pP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Члан 1.</w:t>
      </w:r>
    </w:p>
    <w:p w:rsidR="009146D0" w:rsidRPr="009742B9" w:rsidRDefault="009146D0" w:rsidP="009146D0">
      <w:pPr>
        <w:jc w:val="both"/>
        <w:rPr>
          <w:rFonts w:ascii="Arial" w:hAnsi="Arial" w:cs="Arial"/>
          <w:sz w:val="22"/>
          <w:szCs w:val="22"/>
        </w:rPr>
      </w:pPr>
    </w:p>
    <w:p w:rsidR="009146D0" w:rsidRPr="009742B9" w:rsidRDefault="009146D0" w:rsidP="00A1599D">
      <w:pPr>
        <w:spacing w:after="120"/>
        <w:jc w:val="both"/>
        <w:rPr>
          <w:rFonts w:ascii="Arial" w:hAnsi="Arial" w:cs="Arial"/>
          <w:b/>
          <w:sz w:val="22"/>
          <w:szCs w:val="22"/>
          <w:lang w:val="pt-BR"/>
        </w:rPr>
      </w:pPr>
      <w:r w:rsidRPr="009742B9">
        <w:rPr>
          <w:rFonts w:ascii="Arial" w:hAnsi="Arial" w:cs="Arial"/>
          <w:sz w:val="22"/>
          <w:szCs w:val="22"/>
        </w:rPr>
        <w:t xml:space="preserve">Стране су се договориле да у вези са  пружањем </w:t>
      </w:r>
      <w:r w:rsidR="001A2852" w:rsidRPr="00877288">
        <w:rPr>
          <w:rFonts w:ascii="Arial" w:hAnsi="Arial" w:cs="Arial"/>
          <w:b/>
          <w:sz w:val="22"/>
          <w:szCs w:val="22"/>
        </w:rPr>
        <w:t>„</w:t>
      </w:r>
      <w:r w:rsidR="001A2852">
        <w:rPr>
          <w:rFonts w:ascii="Arial" w:hAnsi="Arial" w:cs="Arial"/>
          <w:b/>
          <w:sz w:val="22"/>
          <w:szCs w:val="22"/>
          <w:lang w:val="sr-Cyrl-RS"/>
        </w:rPr>
        <w:t>Израда иновиране инвестиционо техничке документације и израда тендерске документације за главну опрему за Власинске ХЕ“</w:t>
      </w:r>
      <w:r w:rsidR="001A2852" w:rsidRPr="00877288">
        <w:rPr>
          <w:rFonts w:ascii="Arial" w:hAnsi="Arial" w:cs="Arial"/>
          <w:bCs/>
          <w:sz w:val="22"/>
          <w:szCs w:val="22"/>
        </w:rPr>
        <w:t>,</w:t>
      </w:r>
      <w:r w:rsidR="001A2852" w:rsidRPr="00877288">
        <w:rPr>
          <w:rFonts w:ascii="Arial" w:hAnsi="Arial" w:cs="Arial"/>
          <w:sz w:val="22"/>
          <w:szCs w:val="22"/>
        </w:rPr>
        <w:t xml:space="preserve"> јавна набавка број </w:t>
      </w:r>
      <w:r w:rsidR="001A2852">
        <w:rPr>
          <w:rFonts w:ascii="Arial" w:eastAsia="TimesNewRomanPS-BoldMT" w:hAnsi="Arial" w:cs="Arial"/>
          <w:bCs/>
          <w:sz w:val="22"/>
          <w:szCs w:val="22"/>
          <w:lang w:val="sr-Cyrl-RS" w:eastAsia="en-US"/>
        </w:rPr>
        <w:t>28</w:t>
      </w:r>
      <w:r w:rsidR="001A2852">
        <w:rPr>
          <w:rFonts w:ascii="Arial" w:eastAsia="TimesNewRomanPS-BoldMT" w:hAnsi="Arial" w:cs="Arial"/>
          <w:bCs/>
          <w:sz w:val="22"/>
          <w:szCs w:val="22"/>
          <w:lang w:eastAsia="en-US"/>
        </w:rPr>
        <w:t>/1</w:t>
      </w:r>
      <w:r w:rsidR="001A2852">
        <w:rPr>
          <w:rFonts w:ascii="Arial" w:eastAsia="TimesNewRomanPS-BoldMT" w:hAnsi="Arial" w:cs="Arial"/>
          <w:bCs/>
          <w:sz w:val="22"/>
          <w:szCs w:val="22"/>
          <w:lang w:val="sr-Cyrl-RS" w:eastAsia="en-US"/>
        </w:rPr>
        <w:t>4</w:t>
      </w:r>
      <w:r w:rsidR="001A2852" w:rsidRPr="00877288">
        <w:rPr>
          <w:rFonts w:ascii="Arial" w:eastAsia="TimesNewRomanPS-BoldMT" w:hAnsi="Arial" w:cs="Arial"/>
          <w:bCs/>
          <w:sz w:val="22"/>
          <w:szCs w:val="22"/>
          <w:lang w:eastAsia="en-US"/>
        </w:rPr>
        <w:t>/ДОИЕ</w:t>
      </w:r>
      <w:r w:rsidRPr="009742B9">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9742B9" w:rsidRDefault="009146D0" w:rsidP="009146D0">
      <w:pPr>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Овај уговор представља прилог основном Уговору број _____ од ____</w:t>
      </w:r>
      <w:r w:rsidR="00141E0D" w:rsidRPr="009742B9">
        <w:rPr>
          <w:rFonts w:ascii="Arial" w:hAnsi="Arial" w:cs="Arial"/>
          <w:sz w:val="22"/>
          <w:szCs w:val="22"/>
        </w:rPr>
        <w:t>.2014</w:t>
      </w:r>
      <w:r w:rsidRPr="009742B9">
        <w:rPr>
          <w:rFonts w:ascii="Arial" w:hAnsi="Arial" w:cs="Arial"/>
          <w:sz w:val="22"/>
          <w:szCs w:val="22"/>
        </w:rPr>
        <w:t>. године.</w:t>
      </w:r>
      <w:r w:rsidR="00CB053F" w:rsidRPr="009742B9">
        <w:rPr>
          <w:rFonts w:ascii="Arial" w:hAnsi="Arial" w:cs="Arial"/>
          <w:i/>
          <w:color w:val="548DD4" w:themeColor="text2" w:themeTint="99"/>
          <w:sz w:val="22"/>
          <w:szCs w:val="22"/>
        </w:rPr>
        <w:t xml:space="preserve"> [напомена: не попуњава понуђач]</w:t>
      </w:r>
    </w:p>
    <w:p w:rsidR="009146D0" w:rsidRPr="009742B9" w:rsidRDefault="009146D0" w:rsidP="009146D0">
      <w:pPr>
        <w:jc w:val="both"/>
        <w:rPr>
          <w:rFonts w:ascii="Arial" w:hAnsi="Arial" w:cs="Arial"/>
          <w:sz w:val="22"/>
          <w:szCs w:val="22"/>
        </w:rPr>
      </w:pPr>
    </w:p>
    <w:p w:rsidR="009146D0" w:rsidRPr="009742B9" w:rsidRDefault="00322BEE" w:rsidP="009146D0">
      <w:pPr>
        <w:jc w:val="center"/>
        <w:rPr>
          <w:rFonts w:ascii="Arial" w:hAnsi="Arial" w:cs="Arial"/>
          <w:b/>
          <w:sz w:val="22"/>
          <w:szCs w:val="22"/>
        </w:rPr>
      </w:pPr>
      <w:r>
        <w:rPr>
          <w:rFonts w:ascii="Arial" w:hAnsi="Arial" w:cs="Arial"/>
          <w:b/>
          <w:sz w:val="22"/>
          <w:szCs w:val="22"/>
        </w:rPr>
        <w:t xml:space="preserve">Члан </w:t>
      </w:r>
      <w:r w:rsidR="009146D0" w:rsidRPr="009742B9">
        <w:rPr>
          <w:rFonts w:ascii="Arial" w:hAnsi="Arial" w:cs="Arial"/>
          <w:b/>
          <w:sz w:val="22"/>
          <w:szCs w:val="22"/>
        </w:rPr>
        <w:t>2.</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lang w:val="sr-Latn-CS"/>
        </w:rPr>
      </w:pPr>
      <w:r w:rsidRPr="009742B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742B9" w:rsidRDefault="009146D0" w:rsidP="009146D0">
      <w:pPr>
        <w:ind w:left="-51"/>
        <w:jc w:val="both"/>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lastRenderedPageBreak/>
        <w:t>Пословна тајна</w:t>
      </w:r>
      <w:r w:rsidRPr="009742B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742B9" w:rsidRDefault="009146D0" w:rsidP="009146D0">
      <w:pPr>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Држалац пословне тајне</w:t>
      </w:r>
      <w:r w:rsidRPr="009742B9">
        <w:rPr>
          <w:rFonts w:ascii="Arial" w:hAnsi="Arial" w:cs="Arial"/>
          <w:sz w:val="22"/>
          <w:szCs w:val="22"/>
        </w:rPr>
        <w:t xml:space="preserve"> – лице које на основу закона контролише коришћење пословне тајне; </w:t>
      </w:r>
    </w:p>
    <w:p w:rsidR="009146D0" w:rsidRPr="009742B9" w:rsidRDefault="009146D0" w:rsidP="009146D0">
      <w:pPr>
        <w:jc w:val="both"/>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 xml:space="preserve">Носачи информација </w:t>
      </w:r>
      <w:r w:rsidRPr="009742B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742B9" w:rsidRDefault="009146D0" w:rsidP="009146D0">
      <w:pPr>
        <w:jc w:val="both"/>
        <w:rPr>
          <w:rFonts w:ascii="Arial" w:hAnsi="Arial" w:cs="Arial"/>
          <w:sz w:val="22"/>
          <w:szCs w:val="22"/>
        </w:rPr>
      </w:pPr>
    </w:p>
    <w:p w:rsidR="009146D0" w:rsidRPr="009742B9" w:rsidRDefault="009146D0" w:rsidP="009146D0">
      <w:pPr>
        <w:pStyle w:val="Normal1"/>
        <w:spacing w:before="0" w:after="0"/>
        <w:jc w:val="both"/>
        <w:rPr>
          <w:rFonts w:eastAsia="Calibri"/>
          <w:lang w:val="sr-Cyrl-CS"/>
        </w:rPr>
      </w:pPr>
      <w:r w:rsidRPr="009742B9">
        <w:rPr>
          <w:rFonts w:eastAsia="Calibri"/>
          <w:b/>
          <w:lang w:val="sr-Cyrl-CS"/>
        </w:rPr>
        <w:t>Ознаке степена тајности</w:t>
      </w:r>
      <w:r w:rsidRPr="009742B9">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742B9">
        <w:rPr>
          <w:rFonts w:eastAsia="Calibri"/>
        </w:rPr>
        <w:t>ач</w:t>
      </w:r>
      <w:r w:rsidRPr="009742B9">
        <w:rPr>
          <w:rFonts w:eastAsia="Calibri"/>
          <w:lang w:val="sr-Cyrl-CS"/>
        </w:rPr>
        <w:t xml:space="preserve"> и (или) на његову пратећу документацију; </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Давалац</w:t>
      </w:r>
      <w:r w:rsidRPr="009742B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Прималац</w:t>
      </w:r>
      <w:r w:rsidRPr="009742B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Податак о личности</w:t>
      </w:r>
      <w:r w:rsidRPr="009742B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742B9" w:rsidRDefault="009146D0" w:rsidP="009146D0">
      <w:pPr>
        <w:jc w:val="both"/>
        <w:rPr>
          <w:rFonts w:ascii="Arial" w:hAnsi="Arial" w:cs="Arial"/>
          <w:sz w:val="22"/>
          <w:szCs w:val="22"/>
          <w:lang w:eastAsia="sr-Latn-CS"/>
        </w:rPr>
      </w:pPr>
    </w:p>
    <w:p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Физичко лице</w:t>
      </w:r>
      <w:r w:rsidRPr="009742B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742B9" w:rsidRDefault="009146D0" w:rsidP="009146D0">
      <w:pPr>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3.</w:t>
      </w:r>
    </w:p>
    <w:p w:rsidR="009146D0" w:rsidRPr="009742B9" w:rsidRDefault="009146D0" w:rsidP="009146D0">
      <w:pPr>
        <w:jc w:val="both"/>
        <w:rPr>
          <w:rFonts w:ascii="Arial" w:hAnsi="Arial" w:cs="Arial"/>
          <w:sz w:val="22"/>
          <w:szCs w:val="22"/>
        </w:rPr>
      </w:pPr>
      <w:r w:rsidRPr="009742B9">
        <w:rPr>
          <w:rFonts w:ascii="Arial" w:hAnsi="Arial" w:cs="Arial"/>
          <w:sz w:val="22"/>
          <w:szCs w:val="22"/>
        </w:rPr>
        <w:t>Пословна тајна и п</w:t>
      </w:r>
      <w:r w:rsidRPr="009742B9">
        <w:rPr>
          <w:rFonts w:ascii="Arial" w:hAnsi="Arial" w:cs="Arial"/>
          <w:sz w:val="22"/>
          <w:szCs w:val="22"/>
          <w:lang w:val="sr-Latn-CS"/>
        </w:rPr>
        <w:t>оверљив</w:t>
      </w:r>
      <w:r w:rsidRPr="009742B9">
        <w:rPr>
          <w:rFonts w:ascii="Arial" w:hAnsi="Arial" w:cs="Arial"/>
          <w:sz w:val="22"/>
          <w:szCs w:val="22"/>
        </w:rPr>
        <w:t>е</w:t>
      </w:r>
      <w:r w:rsidRPr="009742B9">
        <w:rPr>
          <w:rFonts w:ascii="Arial" w:hAnsi="Arial" w:cs="Arial"/>
          <w:sz w:val="22"/>
          <w:szCs w:val="22"/>
          <w:lang w:val="sr-Latn-CS"/>
        </w:rPr>
        <w:t xml:space="preserve"> информације се односе на: стручна знања, иновације, истраживања, технике, процес</w:t>
      </w:r>
      <w:r w:rsidRPr="009742B9">
        <w:rPr>
          <w:rFonts w:ascii="Arial" w:hAnsi="Arial" w:cs="Arial"/>
          <w:sz w:val="22"/>
          <w:szCs w:val="22"/>
        </w:rPr>
        <w:t>и</w:t>
      </w:r>
      <w:r w:rsidRPr="009742B9">
        <w:rPr>
          <w:rFonts w:ascii="Arial" w:hAnsi="Arial" w:cs="Arial"/>
          <w:sz w:val="22"/>
          <w:szCs w:val="22"/>
          <w:lang w:val="sr-Latn-CS"/>
        </w:rPr>
        <w:t>, програм</w:t>
      </w:r>
      <w:r w:rsidRPr="009742B9">
        <w:rPr>
          <w:rFonts w:ascii="Arial" w:hAnsi="Arial" w:cs="Arial"/>
          <w:sz w:val="22"/>
          <w:szCs w:val="22"/>
        </w:rPr>
        <w:t>e</w:t>
      </w:r>
      <w:r w:rsidRPr="009742B9">
        <w:rPr>
          <w:rFonts w:ascii="Arial" w:hAnsi="Arial" w:cs="Arial"/>
          <w:sz w:val="22"/>
          <w:szCs w:val="22"/>
          <w:lang w:val="sr-Latn-CS"/>
        </w:rPr>
        <w:t>, графикон</w:t>
      </w:r>
      <w:r w:rsidRPr="009742B9">
        <w:rPr>
          <w:rFonts w:ascii="Arial" w:hAnsi="Arial" w:cs="Arial"/>
          <w:sz w:val="22"/>
          <w:szCs w:val="22"/>
        </w:rPr>
        <w:t>e</w:t>
      </w:r>
      <w:r w:rsidRPr="009742B9">
        <w:rPr>
          <w:rFonts w:ascii="Arial" w:hAnsi="Arial" w:cs="Arial"/>
          <w:sz w:val="22"/>
          <w:szCs w:val="22"/>
          <w:lang w:val="sr-Latn-CS"/>
        </w:rPr>
        <w:t>, изворн</w:t>
      </w:r>
      <w:r w:rsidRPr="009742B9">
        <w:rPr>
          <w:rFonts w:ascii="Arial" w:hAnsi="Arial" w:cs="Arial"/>
          <w:sz w:val="22"/>
          <w:szCs w:val="22"/>
        </w:rPr>
        <w:t xml:space="preserve">e </w:t>
      </w:r>
      <w:r w:rsidRPr="009742B9">
        <w:rPr>
          <w:rFonts w:ascii="Arial" w:hAnsi="Arial" w:cs="Arial"/>
          <w:sz w:val="22"/>
          <w:szCs w:val="22"/>
          <w:lang w:val="sr-Latn-CS"/>
        </w:rPr>
        <w:t>документ</w:t>
      </w:r>
      <w:r w:rsidRPr="009742B9">
        <w:rPr>
          <w:rFonts w:ascii="Arial" w:hAnsi="Arial" w:cs="Arial"/>
          <w:sz w:val="22"/>
          <w:szCs w:val="22"/>
        </w:rPr>
        <w:t>e</w:t>
      </w:r>
      <w:r w:rsidRPr="009742B9">
        <w:rPr>
          <w:rFonts w:ascii="Arial" w:hAnsi="Arial" w:cs="Arial"/>
          <w:sz w:val="22"/>
          <w:szCs w:val="22"/>
          <w:lang w:val="sr-Latn-CS"/>
        </w:rPr>
        <w:t>, софтверe</w:t>
      </w:r>
      <w:r w:rsidRPr="009742B9">
        <w:rPr>
          <w:rFonts w:ascii="Arial" w:hAnsi="Arial" w:cs="Arial"/>
          <w:sz w:val="22"/>
          <w:szCs w:val="22"/>
        </w:rPr>
        <w:t xml:space="preserve">, </w:t>
      </w:r>
      <w:r w:rsidRPr="009742B9">
        <w:rPr>
          <w:rFonts w:ascii="Arial" w:hAnsi="Arial" w:cs="Arial"/>
          <w:sz w:val="22"/>
          <w:szCs w:val="22"/>
          <w:lang w:val="sr-Latn-CS"/>
        </w:rPr>
        <w:t>производн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пословн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пројект</w:t>
      </w:r>
      <w:r w:rsidRPr="009742B9">
        <w:rPr>
          <w:rFonts w:ascii="Arial" w:hAnsi="Arial" w:cs="Arial"/>
          <w:sz w:val="22"/>
          <w:szCs w:val="22"/>
        </w:rPr>
        <w:t>e,</w:t>
      </w:r>
      <w:r w:rsidRPr="009742B9">
        <w:rPr>
          <w:rFonts w:ascii="Arial" w:hAnsi="Arial" w:cs="Arial"/>
          <w:sz w:val="22"/>
          <w:szCs w:val="22"/>
          <w:lang w:val="sr-Latn-CS"/>
        </w:rPr>
        <w:t xml:space="preserve"> пословне прилике, св</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 xml:space="preserve">е </w:t>
      </w:r>
      <w:r w:rsidRPr="009742B9">
        <w:rPr>
          <w:rFonts w:ascii="Arial" w:hAnsi="Arial" w:cs="Arial"/>
          <w:sz w:val="22"/>
          <w:szCs w:val="22"/>
          <w:lang w:val="sr-Latn-CS"/>
        </w:rPr>
        <w:t>писмено означен</w:t>
      </w:r>
      <w:r w:rsidRPr="009742B9">
        <w:rPr>
          <w:rFonts w:ascii="Arial" w:hAnsi="Arial" w:cs="Arial"/>
          <w:sz w:val="22"/>
          <w:szCs w:val="22"/>
        </w:rPr>
        <w:t>е</w:t>
      </w:r>
      <w:r w:rsidRPr="009742B9">
        <w:rPr>
          <w:rFonts w:ascii="Arial" w:hAnsi="Arial" w:cs="Arial"/>
          <w:sz w:val="22"/>
          <w:szCs w:val="22"/>
          <w:lang w:val="sr-Latn-CS"/>
        </w:rPr>
        <w:t xml:space="preserve"> као „</w:t>
      </w:r>
      <w:r w:rsidRPr="009742B9">
        <w:rPr>
          <w:rFonts w:ascii="Arial" w:hAnsi="Arial" w:cs="Arial"/>
          <w:sz w:val="22"/>
          <w:szCs w:val="22"/>
        </w:rPr>
        <w:t xml:space="preserve">пословна тајна“ или „поверљиво“, </w:t>
      </w:r>
      <w:r w:rsidRPr="009742B9">
        <w:rPr>
          <w:rFonts w:ascii="Arial" w:hAnsi="Arial" w:cs="Arial"/>
          <w:sz w:val="22"/>
          <w:szCs w:val="22"/>
          <w:lang w:val="sr-Latn-CS"/>
        </w:rPr>
        <w:t>информациј</w:t>
      </w:r>
      <w:r w:rsidRPr="009742B9">
        <w:rPr>
          <w:rFonts w:ascii="Arial" w:hAnsi="Arial" w:cs="Arial"/>
          <w:sz w:val="22"/>
          <w:szCs w:val="22"/>
        </w:rPr>
        <w:t>е</w:t>
      </w:r>
      <w:r w:rsidRPr="009742B9">
        <w:rPr>
          <w:rFonts w:ascii="Arial" w:hAnsi="Arial" w:cs="Arial"/>
          <w:sz w:val="22"/>
          <w:szCs w:val="22"/>
          <w:lang w:val="sr-Latn-CS"/>
        </w:rPr>
        <w:t xml:space="preserve"> која, под било којим околностима, </w:t>
      </w:r>
      <w:r w:rsidRPr="009742B9">
        <w:rPr>
          <w:rFonts w:ascii="Arial" w:hAnsi="Arial" w:cs="Arial"/>
          <w:sz w:val="22"/>
          <w:szCs w:val="22"/>
        </w:rPr>
        <w:t>могу</w:t>
      </w:r>
      <w:r w:rsidRPr="009742B9">
        <w:rPr>
          <w:rFonts w:ascii="Arial" w:hAnsi="Arial" w:cs="Arial"/>
          <w:sz w:val="22"/>
          <w:szCs w:val="22"/>
          <w:lang w:val="sr-Latn-CS"/>
        </w:rPr>
        <w:t xml:space="preserve"> да се </w:t>
      </w:r>
      <w:r w:rsidRPr="009742B9">
        <w:rPr>
          <w:rFonts w:ascii="Arial" w:hAnsi="Arial" w:cs="Arial"/>
          <w:sz w:val="22"/>
          <w:szCs w:val="22"/>
        </w:rPr>
        <w:t xml:space="preserve">тумаче </w:t>
      </w:r>
      <w:r w:rsidRPr="009742B9">
        <w:rPr>
          <w:rFonts w:ascii="Arial" w:hAnsi="Arial" w:cs="Arial"/>
          <w:sz w:val="22"/>
          <w:szCs w:val="22"/>
          <w:lang w:val="sr-Latn-CS"/>
        </w:rPr>
        <w:t xml:space="preserve">као </w:t>
      </w:r>
      <w:r w:rsidRPr="009742B9">
        <w:rPr>
          <w:rFonts w:ascii="Arial" w:hAnsi="Arial" w:cs="Arial"/>
          <w:sz w:val="22"/>
          <w:szCs w:val="22"/>
        </w:rPr>
        <w:t xml:space="preserve">пословна тајна или поверљиве информације, </w:t>
      </w:r>
      <w:r w:rsidRPr="009742B9">
        <w:rPr>
          <w:rFonts w:ascii="Arial" w:hAnsi="Arial" w:cs="Arial"/>
          <w:sz w:val="22"/>
          <w:szCs w:val="22"/>
          <w:lang w:val="sr-Latn-CS"/>
        </w:rPr>
        <w:t>услове и околности свих преговора и сваког уговора између</w:t>
      </w:r>
      <w:r w:rsidRPr="009742B9">
        <w:rPr>
          <w:rFonts w:ascii="Arial" w:hAnsi="Arial" w:cs="Arial"/>
          <w:sz w:val="22"/>
          <w:szCs w:val="22"/>
        </w:rPr>
        <w:t xml:space="preserve"> Наручиоца и Извршиоца.</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Свака страна признаје да је </w:t>
      </w:r>
      <w:r w:rsidRPr="009742B9">
        <w:rPr>
          <w:rFonts w:ascii="Arial" w:hAnsi="Arial" w:cs="Arial"/>
          <w:sz w:val="22"/>
          <w:szCs w:val="22"/>
        </w:rPr>
        <w:t xml:space="preserve">пословна тајна или </w:t>
      </w:r>
      <w:r w:rsidRPr="009742B9">
        <w:rPr>
          <w:rFonts w:ascii="Arial" w:hAnsi="Arial" w:cs="Arial"/>
          <w:sz w:val="22"/>
          <w:szCs w:val="22"/>
          <w:lang w:val="sr-Latn-CS"/>
        </w:rPr>
        <w:t>поверљива информација</w:t>
      </w:r>
      <w:r w:rsidRPr="009742B9">
        <w:rPr>
          <w:rFonts w:ascii="Arial" w:hAnsi="Arial" w:cs="Arial"/>
          <w:sz w:val="22"/>
          <w:szCs w:val="22"/>
        </w:rPr>
        <w:t xml:space="preserve"> друге </w:t>
      </w:r>
      <w:r w:rsidRPr="009742B9">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Осим ако изричито није другачије уређено, </w:t>
      </w:r>
    </w:p>
    <w:p w:rsidR="009146D0" w:rsidRPr="009742B9" w:rsidRDefault="009146D0" w:rsidP="00A540C7">
      <w:pPr>
        <w:pStyle w:val="ListParagraph"/>
        <w:numPr>
          <w:ilvl w:val="0"/>
          <w:numId w:val="24"/>
        </w:numPr>
        <w:spacing w:after="0" w:line="240" w:lineRule="auto"/>
        <w:jc w:val="both"/>
        <w:rPr>
          <w:rFonts w:ascii="Arial" w:hAnsi="Arial" w:cs="Arial"/>
          <w:szCs w:val="22"/>
          <w:lang w:val="sr-Cyrl-CS"/>
        </w:rPr>
      </w:pPr>
      <w:r w:rsidRPr="009742B9">
        <w:rPr>
          <w:rFonts w:ascii="Arial" w:hAnsi="Arial" w:cs="Arial"/>
          <w:szCs w:val="22"/>
        </w:rPr>
        <w:t xml:space="preserve">ниједна страна неће користити </w:t>
      </w:r>
      <w:r w:rsidRPr="009742B9">
        <w:rPr>
          <w:rFonts w:ascii="Arial" w:hAnsi="Arial" w:cs="Arial"/>
          <w:szCs w:val="22"/>
          <w:lang w:val="sr-Cyrl-CS"/>
        </w:rPr>
        <w:t xml:space="preserve">пословну тајну или </w:t>
      </w:r>
      <w:r w:rsidRPr="009742B9">
        <w:rPr>
          <w:rFonts w:ascii="Arial" w:hAnsi="Arial" w:cs="Arial"/>
          <w:szCs w:val="22"/>
        </w:rPr>
        <w:t xml:space="preserve">поверљиве информације друге стране, </w:t>
      </w:r>
    </w:p>
    <w:p w:rsidR="009146D0" w:rsidRPr="009742B9" w:rsidRDefault="009146D0" w:rsidP="00A540C7">
      <w:pPr>
        <w:pStyle w:val="ListParagraph"/>
        <w:numPr>
          <w:ilvl w:val="0"/>
          <w:numId w:val="24"/>
        </w:numPr>
        <w:spacing w:after="0" w:line="240" w:lineRule="auto"/>
        <w:jc w:val="both"/>
        <w:rPr>
          <w:rFonts w:ascii="Arial" w:hAnsi="Arial" w:cs="Arial"/>
          <w:szCs w:val="22"/>
        </w:rPr>
      </w:pPr>
      <w:r w:rsidRPr="009742B9">
        <w:rPr>
          <w:rFonts w:ascii="Arial" w:hAnsi="Arial" w:cs="Arial"/>
          <w:szCs w:val="22"/>
        </w:rPr>
        <w:t xml:space="preserve">неће одавати </w:t>
      </w:r>
      <w:r w:rsidRPr="009742B9">
        <w:rPr>
          <w:rFonts w:ascii="Arial" w:hAnsi="Arial" w:cs="Arial"/>
          <w:szCs w:val="22"/>
          <w:lang w:val="sr-Cyrl-CS"/>
        </w:rPr>
        <w:t>ове</w:t>
      </w:r>
      <w:r w:rsidRPr="009742B9">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w:t>
      </w:r>
      <w:r w:rsidRPr="009742B9">
        <w:rPr>
          <w:rFonts w:ascii="Arial" w:hAnsi="Arial" w:cs="Arial"/>
          <w:szCs w:val="22"/>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742B9" w:rsidRDefault="009146D0" w:rsidP="00A540C7">
      <w:pPr>
        <w:pStyle w:val="ListParagraph"/>
        <w:numPr>
          <w:ilvl w:val="0"/>
          <w:numId w:val="24"/>
        </w:numPr>
        <w:spacing w:after="0" w:line="240" w:lineRule="auto"/>
        <w:jc w:val="both"/>
        <w:rPr>
          <w:rFonts w:ascii="Arial" w:hAnsi="Arial" w:cs="Arial"/>
          <w:szCs w:val="22"/>
        </w:rPr>
      </w:pPr>
      <w:r w:rsidRPr="009742B9">
        <w:rPr>
          <w:rFonts w:ascii="Arial" w:hAnsi="Arial" w:cs="Arial"/>
          <w:szCs w:val="22"/>
        </w:rPr>
        <w:t>ће се трудити у истој мери да заштити</w:t>
      </w:r>
      <w:r w:rsidRPr="009742B9">
        <w:rPr>
          <w:rFonts w:ascii="Arial" w:hAnsi="Arial" w:cs="Arial"/>
          <w:szCs w:val="22"/>
          <w:lang w:val="sr-Cyrl-CS"/>
        </w:rPr>
        <w:t xml:space="preserve"> пословну тајну и/или</w:t>
      </w:r>
      <w:r w:rsidRPr="009742B9">
        <w:rPr>
          <w:rFonts w:ascii="Arial" w:hAnsi="Arial" w:cs="Arial"/>
          <w:szCs w:val="22"/>
        </w:rPr>
        <w:t xml:space="preserve"> поверљиве информације друге стране као што чува и свој</w:t>
      </w:r>
      <w:r w:rsidRPr="009742B9">
        <w:rPr>
          <w:rFonts w:ascii="Arial" w:hAnsi="Arial" w:cs="Arial"/>
          <w:szCs w:val="22"/>
          <w:lang w:val="sr-Cyrl-CS"/>
        </w:rPr>
        <w:t>и пословну тајну и/или</w:t>
      </w:r>
      <w:r w:rsidRPr="009742B9">
        <w:rPr>
          <w:rFonts w:ascii="Arial" w:hAnsi="Arial" w:cs="Arial"/>
          <w:szCs w:val="22"/>
        </w:rPr>
        <w:t xml:space="preserve"> поверљиве информације истог значаја, али ни у ком случају мање него што је разумно.</w:t>
      </w:r>
    </w:p>
    <w:p w:rsidR="00A72528" w:rsidRPr="009742B9" w:rsidRDefault="00A72528" w:rsidP="009146D0">
      <w:pPr>
        <w:tabs>
          <w:tab w:val="left" w:pos="360"/>
        </w:tabs>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4.</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 xml:space="preserve">Прималац преузима на себе обавезу да штити </w:t>
      </w:r>
      <w:r w:rsidRPr="009742B9">
        <w:rPr>
          <w:rFonts w:ascii="Arial" w:hAnsi="Arial" w:cs="Arial"/>
          <w:sz w:val="22"/>
          <w:szCs w:val="22"/>
        </w:rPr>
        <w:t>пословну тајну</w:t>
      </w:r>
      <w:r w:rsidRPr="009742B9">
        <w:rPr>
          <w:rFonts w:ascii="Arial" w:hAnsi="Arial" w:cs="Arial"/>
          <w:sz w:val="22"/>
          <w:szCs w:val="22"/>
          <w:lang w:val="sr-Latn-CS"/>
        </w:rPr>
        <w:t xml:space="preserve"> Даваоца</w:t>
      </w:r>
      <w:r w:rsidRPr="009742B9">
        <w:rPr>
          <w:rFonts w:ascii="Arial" w:hAnsi="Arial" w:cs="Arial"/>
          <w:sz w:val="22"/>
          <w:szCs w:val="22"/>
        </w:rPr>
        <w:t xml:space="preserve"> </w:t>
      </w:r>
      <w:r w:rsidRPr="009742B9">
        <w:rPr>
          <w:rFonts w:ascii="Arial" w:hAnsi="Arial" w:cs="Arial"/>
          <w:sz w:val="22"/>
          <w:szCs w:val="22"/>
          <w:lang w:val="sr-Latn-CS"/>
        </w:rPr>
        <w:t xml:space="preserve">у истој мери као и </w:t>
      </w:r>
      <w:r w:rsidRPr="009742B9">
        <w:rPr>
          <w:rFonts w:ascii="Arial" w:hAnsi="Arial" w:cs="Arial"/>
          <w:sz w:val="22"/>
          <w:szCs w:val="22"/>
        </w:rPr>
        <w:t>сопствену</w:t>
      </w:r>
      <w:r w:rsidRPr="009742B9">
        <w:rPr>
          <w:rFonts w:ascii="Arial" w:hAnsi="Arial" w:cs="Arial"/>
          <w:sz w:val="22"/>
          <w:szCs w:val="22"/>
          <w:lang w:val="sr-Latn-CS"/>
        </w:rPr>
        <w:t>, као и да предуз</w:t>
      </w:r>
      <w:r w:rsidRPr="009742B9">
        <w:rPr>
          <w:rFonts w:ascii="Arial" w:hAnsi="Arial" w:cs="Arial"/>
          <w:sz w:val="22"/>
          <w:szCs w:val="22"/>
        </w:rPr>
        <w:t>ме</w:t>
      </w:r>
      <w:r w:rsidRPr="009742B9">
        <w:rPr>
          <w:rFonts w:ascii="Arial" w:hAnsi="Arial" w:cs="Arial"/>
          <w:sz w:val="22"/>
          <w:szCs w:val="22"/>
          <w:lang w:val="sr-Latn-CS"/>
        </w:rPr>
        <w:t xml:space="preserve"> све економски оправдане превентивне мере у циљу </w:t>
      </w:r>
      <w:r w:rsidRPr="009742B9">
        <w:rPr>
          <w:rFonts w:ascii="Arial" w:hAnsi="Arial" w:cs="Arial"/>
          <w:sz w:val="22"/>
          <w:szCs w:val="22"/>
        </w:rPr>
        <w:t>очувања поверљивости примљене пословне тајне</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Прималац</w:t>
      </w:r>
      <w:r w:rsidRPr="009742B9">
        <w:rPr>
          <w:rFonts w:ascii="Arial" w:hAnsi="Arial" w:cs="Arial"/>
          <w:sz w:val="22"/>
          <w:szCs w:val="22"/>
          <w:lang w:val="sr-Latn-CS"/>
        </w:rPr>
        <w:t xml:space="preserve"> се обавезуј</w:t>
      </w:r>
      <w:r w:rsidRPr="009742B9">
        <w:rPr>
          <w:rFonts w:ascii="Arial" w:hAnsi="Arial" w:cs="Arial"/>
          <w:sz w:val="22"/>
          <w:szCs w:val="22"/>
        </w:rPr>
        <w:t>е</w:t>
      </w:r>
      <w:r w:rsidRPr="009742B9">
        <w:rPr>
          <w:rFonts w:ascii="Arial" w:hAnsi="Arial" w:cs="Arial"/>
          <w:sz w:val="22"/>
          <w:szCs w:val="22"/>
          <w:lang w:val="sr-Latn-CS"/>
        </w:rPr>
        <w:t xml:space="preserve"> да чува </w:t>
      </w:r>
      <w:r w:rsidRPr="009742B9">
        <w:rPr>
          <w:rFonts w:ascii="Arial" w:hAnsi="Arial" w:cs="Arial"/>
          <w:sz w:val="22"/>
          <w:szCs w:val="22"/>
        </w:rPr>
        <w:t xml:space="preserve">пословну тајну Даваоца </w:t>
      </w:r>
      <w:r w:rsidRPr="009742B9">
        <w:rPr>
          <w:rFonts w:ascii="Arial" w:hAnsi="Arial" w:cs="Arial"/>
          <w:sz w:val="22"/>
          <w:szCs w:val="22"/>
          <w:lang w:val="sr-Latn-CS"/>
        </w:rPr>
        <w:t>кој</w:t>
      </w:r>
      <w:r w:rsidRPr="009742B9">
        <w:rPr>
          <w:rFonts w:ascii="Arial" w:hAnsi="Arial" w:cs="Arial"/>
          <w:sz w:val="22"/>
          <w:szCs w:val="22"/>
        </w:rPr>
        <w:t>у</w:t>
      </w:r>
      <w:r w:rsidRPr="009742B9">
        <w:rPr>
          <w:rFonts w:ascii="Arial" w:hAnsi="Arial" w:cs="Arial"/>
          <w:sz w:val="22"/>
          <w:szCs w:val="22"/>
          <w:lang w:val="sr-Latn-CS"/>
        </w:rPr>
        <w:t xml:space="preserve"> сазна</w:t>
      </w:r>
      <w:r w:rsidRPr="009742B9">
        <w:rPr>
          <w:rFonts w:ascii="Arial" w:hAnsi="Arial" w:cs="Arial"/>
          <w:sz w:val="22"/>
          <w:szCs w:val="22"/>
        </w:rPr>
        <w:t xml:space="preserve"> </w:t>
      </w:r>
      <w:r w:rsidRPr="009742B9">
        <w:rPr>
          <w:rFonts w:ascii="Arial" w:hAnsi="Arial" w:cs="Arial"/>
          <w:sz w:val="22"/>
          <w:szCs w:val="22"/>
          <w:lang w:val="sr-Latn-CS"/>
        </w:rPr>
        <w:t>или прим</w:t>
      </w:r>
      <w:r w:rsidRPr="009742B9">
        <w:rPr>
          <w:rFonts w:ascii="Arial" w:hAnsi="Arial" w:cs="Arial"/>
          <w:sz w:val="22"/>
          <w:szCs w:val="22"/>
        </w:rPr>
        <w:t>и</w:t>
      </w:r>
      <w:r w:rsidRPr="009742B9">
        <w:rPr>
          <w:rFonts w:ascii="Arial" w:hAnsi="Arial" w:cs="Arial"/>
          <w:sz w:val="22"/>
          <w:szCs w:val="22"/>
          <w:lang w:val="sr-Latn-CS"/>
        </w:rPr>
        <w:t xml:space="preserve"> преко било ког </w:t>
      </w:r>
      <w:r w:rsidRPr="009742B9">
        <w:rPr>
          <w:rFonts w:ascii="Arial" w:hAnsi="Arial" w:cs="Arial"/>
          <w:sz w:val="22"/>
          <w:szCs w:val="22"/>
        </w:rPr>
        <w:t>н</w:t>
      </w:r>
      <w:r w:rsidRPr="009742B9">
        <w:rPr>
          <w:rFonts w:ascii="Arial" w:hAnsi="Arial" w:cs="Arial"/>
          <w:sz w:val="22"/>
          <w:szCs w:val="22"/>
          <w:lang w:val="sr-Latn-CS"/>
        </w:rPr>
        <w:t>осача информација, да не врш</w:t>
      </w:r>
      <w:r w:rsidRPr="009742B9">
        <w:rPr>
          <w:rFonts w:ascii="Arial" w:hAnsi="Arial" w:cs="Arial"/>
          <w:sz w:val="22"/>
          <w:szCs w:val="22"/>
        </w:rPr>
        <w:t>и</w:t>
      </w:r>
      <w:r w:rsidRPr="009742B9">
        <w:rPr>
          <w:rFonts w:ascii="Arial" w:hAnsi="Arial" w:cs="Arial"/>
          <w:sz w:val="22"/>
          <w:szCs w:val="22"/>
          <w:lang w:val="sr-Latn-CS"/>
        </w:rPr>
        <w:t xml:space="preserve"> продају, размену, објављивање, односно  достављање </w:t>
      </w:r>
      <w:r w:rsidRPr="009742B9">
        <w:rPr>
          <w:rFonts w:ascii="Arial" w:hAnsi="Arial" w:cs="Arial"/>
          <w:sz w:val="22"/>
          <w:szCs w:val="22"/>
        </w:rPr>
        <w:t xml:space="preserve">пословне тајне Даваоца </w:t>
      </w:r>
      <w:r w:rsidRPr="009742B9">
        <w:rPr>
          <w:rFonts w:ascii="Arial" w:hAnsi="Arial" w:cs="Arial"/>
          <w:sz w:val="22"/>
          <w:szCs w:val="22"/>
          <w:lang w:val="sr-Latn-CS"/>
        </w:rPr>
        <w:t xml:space="preserve">трећим лицима на било који  начин, без </w:t>
      </w:r>
      <w:r w:rsidRPr="009742B9">
        <w:rPr>
          <w:rFonts w:ascii="Arial" w:hAnsi="Arial" w:cs="Arial"/>
          <w:sz w:val="22"/>
          <w:szCs w:val="22"/>
        </w:rPr>
        <w:t xml:space="preserve">предходне писане </w:t>
      </w:r>
      <w:r w:rsidRPr="009742B9">
        <w:rPr>
          <w:rFonts w:ascii="Arial" w:hAnsi="Arial" w:cs="Arial"/>
          <w:sz w:val="22"/>
          <w:szCs w:val="22"/>
          <w:lang w:val="sr-Latn-CS"/>
        </w:rPr>
        <w:t>сагласности Даваоца.</w:t>
      </w:r>
    </w:p>
    <w:p w:rsidR="009146D0" w:rsidRPr="009742B9" w:rsidRDefault="009146D0" w:rsidP="009146D0">
      <w:pPr>
        <w:tabs>
          <w:tab w:val="left" w:pos="360"/>
        </w:tabs>
        <w:jc w:val="both"/>
        <w:rPr>
          <w:rFonts w:ascii="Arial" w:hAnsi="Arial" w:cs="Arial"/>
          <w:sz w:val="22"/>
          <w:szCs w:val="22"/>
          <w:lang w:val="sr-Latn-CS"/>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Обавеза из претходног става не постоји у случајевима: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742B9">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742B9">
        <w:rPr>
          <w:rFonts w:ascii="Arial" w:hAnsi="Arial" w:cs="Arial"/>
          <w:sz w:val="22"/>
          <w:szCs w:val="22"/>
        </w:rPr>
        <w:t>Даваоца</w:t>
      </w:r>
      <w:r w:rsidRPr="009742B9">
        <w:rPr>
          <w:rFonts w:ascii="Arial" w:hAnsi="Arial" w:cs="Arial"/>
          <w:sz w:val="22"/>
          <w:szCs w:val="22"/>
          <w:lang w:val="sr-Latn-CS"/>
        </w:rPr>
        <w:t xml:space="preserve"> </w:t>
      </w:r>
      <w:r w:rsidRPr="009742B9">
        <w:rPr>
          <w:rFonts w:ascii="Arial" w:hAnsi="Arial" w:cs="Arial"/>
          <w:sz w:val="22"/>
          <w:szCs w:val="22"/>
        </w:rPr>
        <w:t xml:space="preserve">писмено </w:t>
      </w:r>
      <w:r w:rsidRPr="009742B9">
        <w:rPr>
          <w:rFonts w:ascii="Arial" w:hAnsi="Arial" w:cs="Arial"/>
          <w:sz w:val="22"/>
          <w:szCs w:val="22"/>
          <w:lang w:val="sr-Latn-CS"/>
        </w:rPr>
        <w:t xml:space="preserve">обавести пре таквог одавања, да би омогућио </w:t>
      </w:r>
      <w:r w:rsidRPr="009742B9">
        <w:rPr>
          <w:rFonts w:ascii="Arial" w:hAnsi="Arial" w:cs="Arial"/>
          <w:sz w:val="22"/>
          <w:szCs w:val="22"/>
        </w:rPr>
        <w:t>Даваоцу</w:t>
      </w:r>
      <w:r w:rsidRPr="009742B9">
        <w:rPr>
          <w:rFonts w:ascii="Arial" w:hAnsi="Arial" w:cs="Arial"/>
          <w:sz w:val="22"/>
          <w:szCs w:val="22"/>
          <w:lang w:val="sr-Latn-CS"/>
        </w:rPr>
        <w:t xml:space="preserve"> да се успротиви таквом налогу или захтеву</w:t>
      </w:r>
      <w:r w:rsidRPr="009742B9">
        <w:rPr>
          <w:rFonts w:ascii="Arial" w:hAnsi="Arial" w:cs="Arial"/>
          <w:sz w:val="22"/>
          <w:szCs w:val="22"/>
        </w:rPr>
        <w:t>;</w:t>
      </w:r>
    </w:p>
    <w:p w:rsidR="009146D0" w:rsidRPr="009742B9" w:rsidRDefault="009146D0" w:rsidP="009146D0">
      <w:pPr>
        <w:tabs>
          <w:tab w:val="left" w:pos="360"/>
        </w:tabs>
        <w:ind w:right="69"/>
        <w:jc w:val="both"/>
        <w:rPr>
          <w:rFonts w:ascii="Arial" w:hAnsi="Arial" w:cs="Arial"/>
          <w:sz w:val="22"/>
          <w:szCs w:val="22"/>
        </w:rPr>
      </w:pPr>
      <w:r w:rsidRPr="009742B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в</w:t>
      </w:r>
      <w:r w:rsidRPr="009742B9">
        <w:rPr>
          <w:rFonts w:ascii="Arial" w:hAnsi="Arial" w:cs="Arial"/>
          <w:sz w:val="22"/>
          <w:szCs w:val="22"/>
          <w:lang w:val="hr-HR"/>
        </w:rPr>
        <w:t xml:space="preserve">) </w:t>
      </w:r>
      <w:r w:rsidRPr="009742B9">
        <w:rPr>
          <w:rFonts w:ascii="Arial" w:hAnsi="Arial" w:cs="Arial"/>
          <w:sz w:val="22"/>
          <w:szCs w:val="22"/>
        </w:rPr>
        <w:t xml:space="preserve"> кад </w:t>
      </w:r>
      <w:r w:rsidRPr="009742B9">
        <w:rPr>
          <w:rFonts w:ascii="Arial" w:hAnsi="Arial" w:cs="Arial"/>
          <w:sz w:val="22"/>
          <w:szCs w:val="22"/>
          <w:lang w:val="hr-HR"/>
        </w:rPr>
        <w:t>Прималац</w:t>
      </w:r>
      <w:r w:rsidRPr="009742B9">
        <w:rPr>
          <w:rFonts w:ascii="Arial" w:hAnsi="Arial" w:cs="Arial"/>
          <w:sz w:val="22"/>
          <w:szCs w:val="22"/>
        </w:rPr>
        <w:t xml:space="preserve"> доставља</w:t>
      </w:r>
      <w:r w:rsidRPr="009742B9">
        <w:rPr>
          <w:rFonts w:ascii="Arial" w:hAnsi="Arial" w:cs="Arial"/>
          <w:sz w:val="22"/>
          <w:szCs w:val="22"/>
          <w:lang w:val="hr-HR"/>
        </w:rPr>
        <w:t xml:space="preserve"> </w:t>
      </w:r>
      <w:r w:rsidRPr="009742B9">
        <w:rPr>
          <w:rFonts w:ascii="Arial" w:hAnsi="Arial" w:cs="Arial"/>
          <w:sz w:val="22"/>
          <w:szCs w:val="22"/>
        </w:rPr>
        <w:t>пословну тајну Даваоца правним лицима која се сматрају његовим повезаним друштвима, са тим да</w:t>
      </w:r>
      <w:r w:rsidRPr="009742B9">
        <w:rPr>
          <w:rFonts w:ascii="Arial" w:hAnsi="Arial" w:cs="Arial"/>
          <w:sz w:val="22"/>
          <w:szCs w:val="22"/>
          <w:lang w:val="hr-HR"/>
        </w:rPr>
        <w:t xml:space="preserve"> Прималац преузима пуну одговорност </w:t>
      </w:r>
      <w:r w:rsidRPr="009742B9">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г) кад Прималац  доставља пословну тајну Даваоца П</w:t>
      </w:r>
      <w:r w:rsidRPr="009742B9">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742B9">
        <w:rPr>
          <w:rFonts w:ascii="Arial" w:hAnsi="Arial" w:cs="Arial"/>
          <w:sz w:val="22"/>
          <w:szCs w:val="22"/>
        </w:rPr>
        <w:t>П</w:t>
      </w:r>
      <w:r w:rsidRPr="009742B9">
        <w:rPr>
          <w:rFonts w:ascii="Arial" w:hAnsi="Arial" w:cs="Arial"/>
          <w:sz w:val="22"/>
          <w:szCs w:val="22"/>
          <w:lang w:val="sr-Latn-CS"/>
        </w:rPr>
        <w:t>римаоца</w:t>
      </w:r>
      <w:r w:rsidRPr="009742B9">
        <w:rPr>
          <w:rFonts w:ascii="Arial" w:hAnsi="Arial" w:cs="Arial"/>
          <w:sz w:val="22"/>
          <w:szCs w:val="22"/>
        </w:rPr>
        <w:t>.</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Поред тога г</w:t>
      </w:r>
      <w:r w:rsidRPr="009742B9">
        <w:rPr>
          <w:rFonts w:ascii="Arial" w:hAnsi="Arial" w:cs="Arial"/>
          <w:sz w:val="22"/>
          <w:szCs w:val="22"/>
          <w:lang w:val="sr-Latn-CS"/>
        </w:rPr>
        <w:t xml:space="preserve">оре наведене обавезе и ограничења се не односе на информације које </w:t>
      </w:r>
      <w:r w:rsidRPr="009742B9">
        <w:rPr>
          <w:rFonts w:ascii="Arial" w:hAnsi="Arial" w:cs="Arial"/>
          <w:sz w:val="22"/>
          <w:szCs w:val="22"/>
        </w:rPr>
        <w:t xml:space="preserve">Давалац </w:t>
      </w:r>
      <w:r w:rsidRPr="009742B9">
        <w:rPr>
          <w:rFonts w:ascii="Arial" w:hAnsi="Arial" w:cs="Arial"/>
          <w:sz w:val="22"/>
          <w:szCs w:val="22"/>
          <w:lang w:val="sr-Latn-CS"/>
        </w:rPr>
        <w:t xml:space="preserve">даје </w:t>
      </w:r>
      <w:r w:rsidRPr="009742B9">
        <w:rPr>
          <w:rFonts w:ascii="Arial" w:hAnsi="Arial" w:cs="Arial"/>
          <w:sz w:val="22"/>
          <w:szCs w:val="22"/>
        </w:rPr>
        <w:t>Примаоцу, тако да</w:t>
      </w:r>
      <w:r w:rsidRPr="009742B9">
        <w:rPr>
          <w:rFonts w:ascii="Arial" w:hAnsi="Arial" w:cs="Arial"/>
          <w:sz w:val="22"/>
          <w:szCs w:val="22"/>
          <w:lang w:val="sr-Latn-CS"/>
        </w:rPr>
        <w:t xml:space="preserve"> </w:t>
      </w:r>
      <w:r w:rsidRPr="009742B9">
        <w:rPr>
          <w:rFonts w:ascii="Arial" w:hAnsi="Arial" w:cs="Arial"/>
          <w:sz w:val="22"/>
          <w:szCs w:val="22"/>
        </w:rPr>
        <w:t>П</w:t>
      </w:r>
      <w:r w:rsidRPr="009742B9">
        <w:rPr>
          <w:rFonts w:ascii="Arial" w:hAnsi="Arial" w:cs="Arial"/>
          <w:sz w:val="22"/>
          <w:szCs w:val="22"/>
          <w:lang w:val="sr-Latn-CS"/>
        </w:rPr>
        <w:t xml:space="preserve">рималац може да документује да је: </w:t>
      </w:r>
    </w:p>
    <w:p w:rsidR="009146D0" w:rsidRPr="009742B9" w:rsidRDefault="009146D0" w:rsidP="00A540C7">
      <w:pPr>
        <w:numPr>
          <w:ilvl w:val="0"/>
          <w:numId w:val="25"/>
        </w:numPr>
        <w:suppressAutoHyphens w:val="0"/>
        <w:jc w:val="both"/>
        <w:rPr>
          <w:rFonts w:ascii="Arial" w:hAnsi="Arial" w:cs="Arial"/>
          <w:sz w:val="22"/>
          <w:szCs w:val="22"/>
        </w:rPr>
      </w:pPr>
      <w:r w:rsidRPr="009742B9">
        <w:rPr>
          <w:rFonts w:ascii="Arial" w:hAnsi="Arial" w:cs="Arial"/>
          <w:sz w:val="22"/>
          <w:szCs w:val="22"/>
          <w:lang w:val="sr-Latn-CS"/>
        </w:rPr>
        <w:t xml:space="preserve">то било познато </w:t>
      </w:r>
      <w:r w:rsidRPr="009742B9">
        <w:rPr>
          <w:rFonts w:ascii="Arial" w:hAnsi="Arial" w:cs="Arial"/>
          <w:sz w:val="22"/>
          <w:szCs w:val="22"/>
        </w:rPr>
        <w:t>П</w:t>
      </w:r>
      <w:r w:rsidRPr="009742B9">
        <w:rPr>
          <w:rFonts w:ascii="Arial" w:hAnsi="Arial" w:cs="Arial"/>
          <w:sz w:val="22"/>
          <w:szCs w:val="22"/>
          <w:lang w:val="sr-Latn-CS"/>
        </w:rPr>
        <w:t xml:space="preserve">римаоцу у време одавања,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дошло до јавности, али не кривицом </w:t>
      </w:r>
      <w:r w:rsidRPr="009742B9">
        <w:rPr>
          <w:rFonts w:ascii="Arial" w:hAnsi="Arial" w:cs="Arial"/>
          <w:sz w:val="22"/>
          <w:szCs w:val="22"/>
        </w:rPr>
        <w:t>П</w:t>
      </w:r>
      <w:r w:rsidRPr="009742B9">
        <w:rPr>
          <w:rFonts w:ascii="Arial" w:hAnsi="Arial" w:cs="Arial"/>
          <w:sz w:val="22"/>
          <w:szCs w:val="22"/>
          <w:lang w:val="sr-Latn-CS"/>
        </w:rPr>
        <w:t xml:space="preserve">римаоца,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независно развијено од стране </w:t>
      </w:r>
      <w:r w:rsidRPr="009742B9">
        <w:rPr>
          <w:rFonts w:ascii="Arial" w:hAnsi="Arial" w:cs="Arial"/>
          <w:sz w:val="22"/>
          <w:szCs w:val="22"/>
        </w:rPr>
        <w:t>П</w:t>
      </w:r>
      <w:r w:rsidRPr="009742B9">
        <w:rPr>
          <w:rFonts w:ascii="Arial" w:hAnsi="Arial" w:cs="Arial"/>
          <w:sz w:val="22"/>
          <w:szCs w:val="22"/>
          <w:lang w:val="sr-Latn-CS"/>
        </w:rPr>
        <w:t xml:space="preserve">римаоца без приступа или коришћења </w:t>
      </w:r>
      <w:r w:rsidRPr="009742B9">
        <w:rPr>
          <w:rFonts w:ascii="Arial" w:hAnsi="Arial" w:cs="Arial"/>
          <w:sz w:val="22"/>
          <w:szCs w:val="22"/>
        </w:rPr>
        <w:t xml:space="preserve">пословне тајне и/или </w:t>
      </w:r>
      <w:r w:rsidRPr="009742B9">
        <w:rPr>
          <w:rFonts w:ascii="Arial" w:hAnsi="Arial" w:cs="Arial"/>
          <w:sz w:val="22"/>
          <w:szCs w:val="22"/>
          <w:lang w:val="sr-Latn-CS"/>
        </w:rPr>
        <w:t xml:space="preserve">поверљивих информација власника; или </w:t>
      </w:r>
    </w:p>
    <w:p w:rsidR="009146D0" w:rsidRPr="009742B9" w:rsidRDefault="009146D0" w:rsidP="00A540C7">
      <w:pPr>
        <w:numPr>
          <w:ilvl w:val="0"/>
          <w:numId w:val="25"/>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је писмено одобрено да се објави од стране </w:t>
      </w:r>
      <w:r w:rsidRPr="009742B9">
        <w:rPr>
          <w:rFonts w:ascii="Arial" w:hAnsi="Arial" w:cs="Arial"/>
          <w:sz w:val="22"/>
          <w:szCs w:val="22"/>
        </w:rPr>
        <w:t>Даваоца</w:t>
      </w:r>
      <w:r w:rsidRPr="009742B9">
        <w:rPr>
          <w:rFonts w:ascii="Arial" w:hAnsi="Arial" w:cs="Arial"/>
          <w:sz w:val="22"/>
          <w:szCs w:val="22"/>
          <w:lang w:val="sr-Latn-CS"/>
        </w:rPr>
        <w:t>.</w:t>
      </w:r>
    </w:p>
    <w:p w:rsidR="009146D0" w:rsidRPr="009742B9" w:rsidRDefault="009146D0" w:rsidP="009146D0">
      <w:pPr>
        <w:tabs>
          <w:tab w:val="left" w:pos="360"/>
        </w:tabs>
        <w:ind w:right="69"/>
        <w:jc w:val="both"/>
        <w:rPr>
          <w:rFonts w:ascii="Arial" w:hAnsi="Arial" w:cs="Arial"/>
          <w:sz w:val="22"/>
          <w:szCs w:val="22"/>
        </w:rPr>
      </w:pPr>
    </w:p>
    <w:p w:rsidR="009146D0" w:rsidRPr="00D16824" w:rsidRDefault="009146D0" w:rsidP="00D16824">
      <w:pPr>
        <w:tabs>
          <w:tab w:val="left" w:pos="360"/>
        </w:tabs>
        <w:ind w:right="69"/>
        <w:jc w:val="center"/>
        <w:rPr>
          <w:rFonts w:ascii="Arial" w:hAnsi="Arial" w:cs="Arial"/>
          <w:sz w:val="22"/>
          <w:szCs w:val="22"/>
          <w:lang w:val="en-US"/>
        </w:rPr>
      </w:pPr>
      <w:r w:rsidRPr="009742B9">
        <w:rPr>
          <w:rFonts w:ascii="Arial" w:hAnsi="Arial" w:cs="Arial"/>
          <w:b/>
          <w:sz w:val="22"/>
          <w:szCs w:val="22"/>
        </w:rPr>
        <w:t>Члан 5.</w:t>
      </w: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Стране се обавезују да ће </w:t>
      </w:r>
      <w:r w:rsidRPr="009742B9">
        <w:rPr>
          <w:rFonts w:ascii="Arial" w:hAnsi="Arial" w:cs="Arial"/>
          <w:sz w:val="22"/>
          <w:szCs w:val="22"/>
        </w:rPr>
        <w:t>пословну тајну</w:t>
      </w:r>
      <w:r w:rsidRPr="009742B9">
        <w:rPr>
          <w:rFonts w:ascii="Arial" w:hAnsi="Arial" w:cs="Arial"/>
          <w:sz w:val="22"/>
          <w:szCs w:val="22"/>
          <w:lang w:val="sr-Latn-CS"/>
        </w:rPr>
        <w:t xml:space="preserve">, када се </w:t>
      </w:r>
      <w:r w:rsidRPr="009742B9">
        <w:rPr>
          <w:rFonts w:ascii="Arial" w:hAnsi="Arial" w:cs="Arial"/>
          <w:sz w:val="22"/>
          <w:szCs w:val="22"/>
        </w:rPr>
        <w:t xml:space="preserve">она </w:t>
      </w:r>
      <w:r w:rsidRPr="009742B9">
        <w:rPr>
          <w:rFonts w:ascii="Arial" w:hAnsi="Arial" w:cs="Arial"/>
          <w:sz w:val="22"/>
          <w:szCs w:val="22"/>
          <w:lang w:val="sr-Latn-CS"/>
        </w:rPr>
        <w:t>разме</w:t>
      </w:r>
      <w:r w:rsidRPr="009742B9">
        <w:rPr>
          <w:rFonts w:ascii="Arial" w:hAnsi="Arial" w:cs="Arial"/>
          <w:sz w:val="22"/>
          <w:szCs w:val="22"/>
        </w:rPr>
        <w:t>њује</w:t>
      </w:r>
      <w:r w:rsidRPr="009742B9">
        <w:rPr>
          <w:rFonts w:ascii="Arial" w:hAnsi="Arial" w:cs="Arial"/>
          <w:sz w:val="22"/>
          <w:szCs w:val="22"/>
          <w:lang w:val="sr-Latn-CS"/>
        </w:rPr>
        <w:t xml:space="preserve"> </w:t>
      </w:r>
      <w:r w:rsidRPr="009742B9">
        <w:rPr>
          <w:rFonts w:ascii="Arial" w:hAnsi="Arial" w:cs="Arial"/>
          <w:sz w:val="22"/>
          <w:szCs w:val="22"/>
        </w:rPr>
        <w:t>преко</w:t>
      </w:r>
      <w:r w:rsidRPr="009742B9">
        <w:rPr>
          <w:rFonts w:ascii="Arial" w:hAnsi="Arial" w:cs="Arial"/>
          <w:sz w:val="22"/>
          <w:szCs w:val="22"/>
          <w:lang w:val="sr-Latn-CS"/>
        </w:rPr>
        <w:t xml:space="preserve"> незаштићених веза (факс, </w:t>
      </w:r>
      <w:r w:rsidRPr="009742B9">
        <w:rPr>
          <w:rFonts w:ascii="Arial" w:hAnsi="Arial" w:cs="Arial"/>
          <w:sz w:val="22"/>
          <w:szCs w:val="22"/>
        </w:rPr>
        <w:t>интернет и слично</w:t>
      </w:r>
      <w:r w:rsidRPr="009742B9">
        <w:rPr>
          <w:rFonts w:ascii="Arial" w:hAnsi="Arial" w:cs="Arial"/>
          <w:sz w:val="22"/>
          <w:szCs w:val="22"/>
          <w:lang w:val="sr-Latn-CS"/>
        </w:rPr>
        <w:t>), размењивати само уз примену</w:t>
      </w:r>
      <w:r w:rsidRPr="009742B9">
        <w:rPr>
          <w:rFonts w:ascii="Arial" w:hAnsi="Arial" w:cs="Arial"/>
          <w:sz w:val="22"/>
          <w:szCs w:val="22"/>
        </w:rPr>
        <w:t xml:space="preserve"> </w:t>
      </w:r>
      <w:r w:rsidRPr="009742B9">
        <w:rPr>
          <w:rFonts w:ascii="Arial" w:hAnsi="Arial" w:cs="Arial"/>
          <w:sz w:val="22"/>
          <w:szCs w:val="22"/>
          <w:lang w:val="sr-Latn-CS"/>
        </w:rPr>
        <w:t>узајамно прихватљив</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742B9">
        <w:rPr>
          <w:rFonts w:ascii="Arial" w:hAnsi="Arial" w:cs="Arial"/>
          <w:sz w:val="22"/>
          <w:szCs w:val="22"/>
          <w:lang w:val="sr-Latn-CS"/>
        </w:rPr>
        <w:t>.</w:t>
      </w:r>
    </w:p>
    <w:p w:rsidR="009146D0" w:rsidRPr="009742B9" w:rsidRDefault="009146D0" w:rsidP="009146D0">
      <w:pPr>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6.</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Свака од Страна је обавезна да одреди:</w:t>
      </w:r>
    </w:p>
    <w:p w:rsidR="009146D0" w:rsidRPr="009742B9" w:rsidRDefault="009146D0" w:rsidP="00A540C7">
      <w:pPr>
        <w:pStyle w:val="ListParagraph"/>
        <w:numPr>
          <w:ilvl w:val="0"/>
          <w:numId w:val="26"/>
        </w:numPr>
        <w:tabs>
          <w:tab w:val="left" w:pos="360"/>
        </w:tabs>
        <w:spacing w:after="0" w:line="240" w:lineRule="auto"/>
        <w:jc w:val="both"/>
        <w:rPr>
          <w:rFonts w:ascii="Arial" w:hAnsi="Arial" w:cs="Arial"/>
          <w:szCs w:val="22"/>
        </w:rPr>
      </w:pPr>
      <w:r w:rsidRPr="009742B9">
        <w:rPr>
          <w:rFonts w:ascii="Arial" w:hAnsi="Arial" w:cs="Arial"/>
          <w:szCs w:val="22"/>
        </w:rPr>
        <w:t xml:space="preserve">име и презиме лица задужених за размену </w:t>
      </w:r>
      <w:r w:rsidRPr="009742B9">
        <w:rPr>
          <w:rFonts w:ascii="Arial" w:hAnsi="Arial" w:cs="Arial"/>
          <w:szCs w:val="22"/>
          <w:lang w:val="sr-Cyrl-CS"/>
        </w:rPr>
        <w:t>п</w:t>
      </w:r>
      <w:r w:rsidRPr="009742B9">
        <w:rPr>
          <w:rFonts w:ascii="Arial" w:hAnsi="Arial" w:cs="Arial"/>
          <w:szCs w:val="22"/>
        </w:rPr>
        <w:t>ословне тајне (у даљем тексту: Задужено лице),</w:t>
      </w:r>
    </w:p>
    <w:p w:rsidR="009146D0" w:rsidRPr="009742B9" w:rsidRDefault="009146D0" w:rsidP="00A540C7">
      <w:pPr>
        <w:pStyle w:val="ListParagraph"/>
        <w:numPr>
          <w:ilvl w:val="0"/>
          <w:numId w:val="26"/>
        </w:numPr>
        <w:tabs>
          <w:tab w:val="left" w:pos="360"/>
        </w:tabs>
        <w:spacing w:after="0" w:line="240" w:lineRule="auto"/>
        <w:jc w:val="both"/>
        <w:rPr>
          <w:rFonts w:ascii="Arial" w:hAnsi="Arial" w:cs="Arial"/>
          <w:szCs w:val="22"/>
        </w:rPr>
      </w:pPr>
      <w:r w:rsidRPr="009742B9">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742B9" w:rsidRDefault="009146D0" w:rsidP="00A540C7">
      <w:pPr>
        <w:pStyle w:val="ListParagraph"/>
        <w:numPr>
          <w:ilvl w:val="0"/>
          <w:numId w:val="26"/>
        </w:numPr>
        <w:tabs>
          <w:tab w:val="left" w:pos="360"/>
        </w:tabs>
        <w:spacing w:after="0" w:line="240" w:lineRule="auto"/>
        <w:jc w:val="both"/>
        <w:rPr>
          <w:rFonts w:ascii="Arial" w:hAnsi="Arial" w:cs="Arial"/>
          <w:szCs w:val="22"/>
        </w:rPr>
      </w:pPr>
      <w:r w:rsidRPr="009742B9">
        <w:rPr>
          <w:rFonts w:ascii="Arial" w:hAnsi="Arial" w:cs="Arial"/>
          <w:szCs w:val="22"/>
        </w:rPr>
        <w:lastRenderedPageBreak/>
        <w:t xml:space="preserve">е-маил адресу за размену електронских докумената, кад се подаци достављају коришћењем </w:t>
      </w:r>
      <w:r w:rsidRPr="009742B9">
        <w:rPr>
          <w:rFonts w:ascii="Arial" w:hAnsi="Arial" w:cs="Arial"/>
          <w:szCs w:val="22"/>
          <w:lang w:val="sr-Cyrl-CS"/>
        </w:rPr>
        <w:t>интернет-</w:t>
      </w:r>
      <w:r w:rsidRPr="009742B9">
        <w:rPr>
          <w:rFonts w:ascii="Arial" w:hAnsi="Arial" w:cs="Arial"/>
          <w:szCs w:val="22"/>
        </w:rPr>
        <w:t>а</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 да о томе обавести другу Страну, писаним документом који је потписан од стране овла</w:t>
      </w:r>
      <w:r w:rsidRPr="009742B9">
        <w:rPr>
          <w:rFonts w:ascii="Arial" w:hAnsi="Arial" w:cs="Arial"/>
          <w:sz w:val="22"/>
          <w:szCs w:val="22"/>
          <w:lang w:val="hr-HR"/>
        </w:rPr>
        <w:t>шћ</w:t>
      </w:r>
      <w:r w:rsidRPr="009742B9">
        <w:rPr>
          <w:rFonts w:ascii="Arial" w:hAnsi="Arial" w:cs="Arial"/>
          <w:sz w:val="22"/>
          <w:szCs w:val="22"/>
        </w:rPr>
        <w:t>еног</w:t>
      </w:r>
      <w:r w:rsidRPr="009742B9">
        <w:rPr>
          <w:rFonts w:ascii="Arial" w:hAnsi="Arial" w:cs="Arial"/>
          <w:sz w:val="22"/>
          <w:szCs w:val="22"/>
          <w:lang w:val="hr-HR"/>
        </w:rPr>
        <w:t xml:space="preserve"> </w:t>
      </w:r>
      <w:r w:rsidRPr="009742B9">
        <w:rPr>
          <w:rFonts w:ascii="Arial" w:hAnsi="Arial" w:cs="Arial"/>
          <w:sz w:val="22"/>
          <w:szCs w:val="22"/>
        </w:rPr>
        <w:t>заступника</w:t>
      </w:r>
      <w:r w:rsidRPr="009742B9">
        <w:rPr>
          <w:rFonts w:ascii="Arial" w:hAnsi="Arial" w:cs="Arial"/>
          <w:sz w:val="22"/>
          <w:szCs w:val="22"/>
          <w:lang w:val="hr-HR"/>
        </w:rPr>
        <w:t xml:space="preserve"> </w:t>
      </w:r>
      <w:r w:rsidRPr="009742B9">
        <w:rPr>
          <w:rFonts w:ascii="Arial" w:hAnsi="Arial" w:cs="Arial"/>
          <w:sz w:val="22"/>
          <w:szCs w:val="22"/>
        </w:rPr>
        <w:t xml:space="preserve">Стране која шаље информацију. </w:t>
      </w:r>
    </w:p>
    <w:p w:rsidR="009146D0" w:rsidRPr="009742B9" w:rsidRDefault="009146D0" w:rsidP="009146D0">
      <w:pPr>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9742B9" w:rsidRDefault="009146D0" w:rsidP="009146D0">
      <w:pPr>
        <w:ind w:firstLine="720"/>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Default="009146D0" w:rsidP="009146D0">
      <w:pPr>
        <w:tabs>
          <w:tab w:val="left" w:pos="360"/>
        </w:tabs>
        <w:jc w:val="both"/>
        <w:rPr>
          <w:rFonts w:ascii="Arial" w:hAnsi="Arial" w:cs="Arial"/>
          <w:sz w:val="22"/>
          <w:szCs w:val="22"/>
        </w:rPr>
      </w:pPr>
    </w:p>
    <w:p w:rsidR="00A9733A" w:rsidRPr="009742B9" w:rsidRDefault="00A9733A" w:rsidP="009146D0">
      <w:pPr>
        <w:tabs>
          <w:tab w:val="left" w:pos="360"/>
        </w:tabs>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7.</w:t>
      </w:r>
    </w:p>
    <w:p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742B9" w:rsidRDefault="009146D0" w:rsidP="009146D0">
      <w:pPr>
        <w:pStyle w:val="normal10"/>
        <w:spacing w:before="0" w:beforeAutospacing="0" w:after="0" w:afterAutospacing="0"/>
        <w:jc w:val="both"/>
        <w:rPr>
          <w:rFonts w:ascii="Arial" w:hAnsi="Arial" w:cs="Arial"/>
          <w:sz w:val="22"/>
          <w:szCs w:val="22"/>
          <w:lang w:val="ru-RU"/>
        </w:rPr>
      </w:pPr>
    </w:p>
    <w:p w:rsidR="009146D0" w:rsidRPr="009742B9" w:rsidRDefault="009146D0" w:rsidP="009146D0">
      <w:pPr>
        <w:pStyle w:val="normal10"/>
        <w:spacing w:before="0" w:beforeAutospacing="0" w:after="0" w:afterAutospacing="0"/>
        <w:jc w:val="both"/>
        <w:rPr>
          <w:rFonts w:ascii="Arial" w:hAnsi="Arial" w:cs="Arial"/>
          <w:sz w:val="22"/>
          <w:szCs w:val="22"/>
          <w:lang w:val="sr-Cyrl-CS"/>
        </w:rPr>
      </w:pPr>
      <w:r w:rsidRPr="009742B9">
        <w:rPr>
          <w:rFonts w:ascii="Arial" w:hAnsi="Arial" w:cs="Arial"/>
          <w:sz w:val="22"/>
          <w:szCs w:val="22"/>
          <w:lang w:val="sr-Latn-CS"/>
        </w:rPr>
        <w:t xml:space="preserve">Уколико </w:t>
      </w:r>
      <w:r w:rsidRPr="009742B9">
        <w:rPr>
          <w:rFonts w:ascii="Arial" w:hAnsi="Arial" w:cs="Arial"/>
          <w:sz w:val="22"/>
          <w:szCs w:val="22"/>
          <w:lang w:val="ru-RU"/>
        </w:rPr>
        <w:t>З</w:t>
      </w:r>
      <w:r w:rsidRPr="009742B9">
        <w:rPr>
          <w:rFonts w:ascii="Arial" w:hAnsi="Arial" w:cs="Arial"/>
          <w:sz w:val="22"/>
          <w:szCs w:val="22"/>
          <w:lang w:val="sr-Latn-CS"/>
        </w:rPr>
        <w:t>адужен</w:t>
      </w:r>
      <w:r w:rsidRPr="009742B9">
        <w:rPr>
          <w:rFonts w:ascii="Arial" w:hAnsi="Arial" w:cs="Arial"/>
          <w:sz w:val="22"/>
          <w:szCs w:val="22"/>
          <w:lang w:val="ru-RU"/>
        </w:rPr>
        <w:t>о лице</w:t>
      </w:r>
      <w:r w:rsidRPr="009742B9">
        <w:rPr>
          <w:rFonts w:ascii="Arial" w:hAnsi="Arial" w:cs="Arial"/>
          <w:sz w:val="22"/>
          <w:szCs w:val="22"/>
          <w:lang w:val="sr-Latn-CS"/>
        </w:rPr>
        <w:t xml:space="preserve"> Даваоца не прими потврду о пријему поруке са </w:t>
      </w:r>
      <w:r w:rsidRPr="009742B9">
        <w:rPr>
          <w:rFonts w:ascii="Arial" w:hAnsi="Arial" w:cs="Arial"/>
          <w:sz w:val="22"/>
          <w:szCs w:val="22"/>
          <w:lang w:val="ru-RU"/>
        </w:rPr>
        <w:t>приложеном пословном тајном</w:t>
      </w:r>
      <w:r w:rsidRPr="009742B9">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742B9">
        <w:rPr>
          <w:rFonts w:ascii="Arial" w:hAnsi="Arial" w:cs="Arial"/>
          <w:sz w:val="22"/>
          <w:szCs w:val="22"/>
          <w:lang w:val="ru-RU"/>
        </w:rPr>
        <w:t xml:space="preserve"> у достављању информације да је порука са приложеном пословном тајном примљена</w:t>
      </w:r>
      <w:r w:rsidRPr="009742B9">
        <w:rPr>
          <w:rFonts w:ascii="Arial" w:hAnsi="Arial" w:cs="Arial"/>
          <w:sz w:val="22"/>
          <w:szCs w:val="22"/>
          <w:lang w:val="sr-Latn-CS"/>
        </w:rPr>
        <w:t xml:space="preserve">. </w:t>
      </w:r>
    </w:p>
    <w:p w:rsidR="009146D0" w:rsidRPr="009742B9" w:rsidRDefault="009146D0" w:rsidP="009146D0">
      <w:pPr>
        <w:pStyle w:val="normal10"/>
        <w:spacing w:before="0" w:beforeAutospacing="0" w:after="0" w:afterAutospacing="0"/>
        <w:jc w:val="both"/>
        <w:rPr>
          <w:rFonts w:ascii="Arial" w:hAnsi="Arial" w:cs="Arial"/>
          <w:sz w:val="22"/>
          <w:szCs w:val="22"/>
          <w:lang w:val="sr-Cyrl-CS"/>
        </w:rPr>
      </w:pPr>
    </w:p>
    <w:p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742B9">
        <w:rPr>
          <w:rFonts w:ascii="Arial" w:hAnsi="Arial" w:cs="Arial"/>
          <w:sz w:val="22"/>
          <w:szCs w:val="22"/>
          <w:lang w:val="ru-RU"/>
        </w:rPr>
        <w:t>У</w:t>
      </w:r>
      <w:r w:rsidRPr="009742B9">
        <w:rPr>
          <w:rFonts w:ascii="Arial" w:hAnsi="Arial" w:cs="Arial"/>
          <w:sz w:val="22"/>
          <w:szCs w:val="22"/>
          <w:lang w:val="sr-Latn-CS"/>
        </w:rPr>
        <w:t xml:space="preserve">говора. </w:t>
      </w:r>
    </w:p>
    <w:p w:rsidR="009146D0" w:rsidRPr="009742B9" w:rsidRDefault="009146D0" w:rsidP="009146D0">
      <w:pPr>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8.</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Достављање пословне тајне Примаоцу, </w:t>
      </w:r>
      <w:r w:rsidRPr="009742B9">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742B9">
        <w:rPr>
          <w:rFonts w:ascii="Arial" w:hAnsi="Arial" w:cs="Arial"/>
          <w:sz w:val="22"/>
          <w:szCs w:val="22"/>
        </w:rPr>
        <w:t>пословну тајну __________ .</w:t>
      </w:r>
      <w:r w:rsidRPr="009742B9">
        <w:rPr>
          <w:rFonts w:ascii="Arial" w:hAnsi="Arial" w:cs="Arial"/>
          <w:sz w:val="22"/>
          <w:szCs w:val="22"/>
          <w:lang w:val="sr-Latn-CS"/>
        </w:rPr>
        <w:t xml:space="preserve"> Документ или његови делови се не могу копирати, репродуковати или </w:t>
      </w:r>
      <w:r w:rsidRPr="009742B9">
        <w:rPr>
          <w:rFonts w:ascii="Arial" w:hAnsi="Arial" w:cs="Arial"/>
          <w:sz w:val="22"/>
          <w:szCs w:val="22"/>
        </w:rPr>
        <w:t xml:space="preserve">уступити </w:t>
      </w:r>
      <w:r w:rsidRPr="009742B9">
        <w:rPr>
          <w:rFonts w:ascii="Arial" w:hAnsi="Arial" w:cs="Arial"/>
          <w:sz w:val="22"/>
          <w:szCs w:val="22"/>
          <w:lang w:val="sr-Latn-CS"/>
        </w:rPr>
        <w:t>без претходне сагласности</w:t>
      </w:r>
      <w:r w:rsidRPr="009742B9">
        <w:rPr>
          <w:rFonts w:ascii="Arial" w:hAnsi="Arial" w:cs="Arial"/>
          <w:sz w:val="22"/>
          <w:szCs w:val="22"/>
        </w:rPr>
        <w:t xml:space="preserve"> „_________“</w:t>
      </w:r>
      <w:r w:rsidRPr="009742B9">
        <w:rPr>
          <w:rFonts w:ascii="Arial" w:hAnsi="Arial" w:cs="Arial"/>
          <w:sz w:val="22"/>
          <w:szCs w:val="22"/>
          <w:lang w:val="sr-Latn-CS"/>
        </w:rPr>
        <w:t>.</w:t>
      </w:r>
      <w:r w:rsidR="00A72528" w:rsidRPr="009742B9">
        <w:rPr>
          <w:rFonts w:ascii="Arial" w:hAnsi="Arial" w:cs="Arial"/>
          <w:sz w:val="22"/>
          <w:szCs w:val="22"/>
        </w:rPr>
        <w:t xml:space="preserve"> </w:t>
      </w:r>
      <w:r w:rsidR="00A72528" w:rsidRPr="009742B9">
        <w:rPr>
          <w:rFonts w:ascii="Arial" w:hAnsi="Arial" w:cs="Arial"/>
          <w:i/>
          <w:color w:val="548DD4" w:themeColor="text2" w:themeTint="99"/>
          <w:sz w:val="22"/>
          <w:szCs w:val="22"/>
        </w:rPr>
        <w:t>[напомена: не попуњава понуђач]</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За Наручиоца: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pStyle w:val="Normal1"/>
        <w:spacing w:before="0" w:after="0"/>
        <w:jc w:val="center"/>
      </w:pPr>
      <w:r w:rsidRPr="009742B9">
        <w:rPr>
          <w:lang w:val="sr-Cyrl-CS"/>
        </w:rPr>
        <w:t>Пословна тајна</w:t>
      </w:r>
    </w:p>
    <w:p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rsidR="009146D0" w:rsidRPr="009742B9" w:rsidRDefault="009146D0" w:rsidP="009146D0">
      <w:pPr>
        <w:pStyle w:val="Normal1"/>
        <w:spacing w:before="0" w:after="0"/>
        <w:jc w:val="center"/>
      </w:pPr>
      <w:r w:rsidRPr="009742B9">
        <w:rPr>
          <w:lang w:val="sr-Cyrl-CS"/>
        </w:rPr>
        <w:t>Царице Милице бр. 2. Београд</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или:</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pStyle w:val="Normal1"/>
        <w:spacing w:before="0" w:after="0"/>
        <w:jc w:val="center"/>
      </w:pPr>
      <w:r w:rsidRPr="009742B9">
        <w:rPr>
          <w:lang w:val="sr-Cyrl-CS"/>
        </w:rPr>
        <w:t>Поверљиво</w:t>
      </w:r>
      <w:r w:rsidRPr="009742B9">
        <w:t xml:space="preserve">                                                         </w:t>
      </w:r>
    </w:p>
    <w:p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rsidR="009146D0" w:rsidRPr="009742B9" w:rsidRDefault="009146D0" w:rsidP="009146D0">
      <w:pPr>
        <w:pStyle w:val="Normal1"/>
        <w:spacing w:before="0" w:after="0"/>
        <w:jc w:val="center"/>
      </w:pPr>
      <w:r w:rsidRPr="009742B9">
        <w:rPr>
          <w:lang w:val="sr-Cyrl-CS"/>
        </w:rPr>
        <w:t>Царице Милице бр. 2. Београд</w:t>
      </w:r>
    </w:p>
    <w:p w:rsidR="009146D0" w:rsidRPr="009F7F86" w:rsidRDefault="009146D0" w:rsidP="009146D0">
      <w:pPr>
        <w:tabs>
          <w:tab w:val="left" w:pos="360"/>
        </w:tabs>
        <w:jc w:val="both"/>
        <w:rPr>
          <w:rFonts w:ascii="Arial" w:hAnsi="Arial" w:cs="Arial"/>
          <w:sz w:val="22"/>
          <w:szCs w:val="22"/>
        </w:rPr>
      </w:pPr>
    </w:p>
    <w:p w:rsidR="009146D0" w:rsidRPr="00D16824" w:rsidRDefault="00D16824" w:rsidP="009146D0">
      <w:pPr>
        <w:tabs>
          <w:tab w:val="left" w:pos="360"/>
        </w:tabs>
        <w:jc w:val="both"/>
        <w:rPr>
          <w:rFonts w:ascii="Arial" w:hAnsi="Arial" w:cs="Arial"/>
          <w:sz w:val="22"/>
          <w:szCs w:val="22"/>
          <w:lang w:val="en-US"/>
        </w:rPr>
      </w:pPr>
      <w:r>
        <w:rPr>
          <w:rFonts w:ascii="Arial" w:hAnsi="Arial" w:cs="Arial"/>
          <w:sz w:val="22"/>
          <w:szCs w:val="22"/>
        </w:rPr>
        <w:t>За Извршиоца:</w:t>
      </w:r>
    </w:p>
    <w:p w:rsidR="009146D0" w:rsidRPr="009742B9" w:rsidRDefault="009146D0" w:rsidP="009146D0">
      <w:pPr>
        <w:pStyle w:val="Normal1"/>
        <w:spacing w:before="0" w:after="0"/>
        <w:jc w:val="center"/>
        <w:rPr>
          <w:lang w:val="sr-Cyrl-CS"/>
        </w:rPr>
      </w:pPr>
      <w:r w:rsidRPr="009742B9">
        <w:rPr>
          <w:lang w:val="sr-Cyrl-CS"/>
        </w:rPr>
        <w:t>Пословна тајна</w:t>
      </w:r>
    </w:p>
    <w:p w:rsidR="009146D0" w:rsidRPr="009742B9" w:rsidRDefault="009146D0" w:rsidP="009146D0">
      <w:pPr>
        <w:pStyle w:val="Normal1"/>
        <w:spacing w:before="0" w:after="0"/>
        <w:jc w:val="center"/>
        <w:rPr>
          <w:lang w:val="sr-Cyrl-CS"/>
        </w:rPr>
      </w:pPr>
      <w:r w:rsidRPr="009742B9">
        <w:rPr>
          <w:lang w:val="sr-Cyrl-CS"/>
        </w:rPr>
        <w:t>___________</w:t>
      </w:r>
    </w:p>
    <w:p w:rsidR="009146D0" w:rsidRPr="009742B9" w:rsidRDefault="009146D0" w:rsidP="009146D0">
      <w:pPr>
        <w:pStyle w:val="Normal1"/>
        <w:spacing w:before="0" w:after="0"/>
        <w:jc w:val="center"/>
        <w:rPr>
          <w:lang w:val="sr-Cyrl-CS"/>
        </w:rPr>
      </w:pPr>
      <w:r w:rsidRPr="009742B9">
        <w:rPr>
          <w:lang w:val="sr-Cyrl-CS"/>
        </w:rPr>
        <w:t>_______________</w:t>
      </w:r>
    </w:p>
    <w:p w:rsidR="009146D0" w:rsidRPr="009742B9" w:rsidRDefault="009146D0" w:rsidP="009146D0">
      <w:pPr>
        <w:pStyle w:val="Normal1"/>
        <w:spacing w:before="0" w:after="0"/>
        <w:jc w:val="both"/>
        <w:rPr>
          <w:lang w:val="sr-Cyrl-CS"/>
        </w:rPr>
      </w:pPr>
      <w:r w:rsidRPr="009742B9">
        <w:rPr>
          <w:lang w:val="sr-Cyrl-CS"/>
        </w:rPr>
        <w:t>или:</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lastRenderedPageBreak/>
        <w:t>Поверљиво</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__________________</w:t>
      </w:r>
    </w:p>
    <w:p w:rsidR="009146D0" w:rsidRPr="009F7F86"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742B9" w:rsidRDefault="009146D0" w:rsidP="009146D0">
      <w:pPr>
        <w:tabs>
          <w:tab w:val="left" w:pos="360"/>
        </w:tabs>
        <w:jc w:val="both"/>
        <w:rPr>
          <w:rFonts w:ascii="Arial" w:hAnsi="Arial" w:cs="Arial"/>
          <w:sz w:val="22"/>
          <w:szCs w:val="22"/>
          <w:lang w:val="sr-Latn-CS"/>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9.</w:t>
      </w: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lang w:val="sr-Latn-CS"/>
        </w:rPr>
        <w:t xml:space="preserve">Обавезе из овог </w:t>
      </w:r>
      <w:r w:rsidRPr="009742B9">
        <w:rPr>
          <w:rFonts w:ascii="Arial" w:hAnsi="Arial" w:cs="Arial"/>
          <w:sz w:val="22"/>
          <w:szCs w:val="22"/>
        </w:rPr>
        <w:t>у</w:t>
      </w:r>
      <w:r w:rsidRPr="009742B9">
        <w:rPr>
          <w:rFonts w:ascii="Arial" w:hAnsi="Arial" w:cs="Arial"/>
          <w:sz w:val="22"/>
          <w:szCs w:val="22"/>
          <w:lang w:val="sr-Latn-CS"/>
        </w:rPr>
        <w:t>говора</w:t>
      </w:r>
      <w:r w:rsidRPr="009742B9">
        <w:rPr>
          <w:rFonts w:ascii="Arial" w:hAnsi="Arial" w:cs="Arial"/>
          <w:sz w:val="22"/>
          <w:szCs w:val="22"/>
        </w:rPr>
        <w:t xml:space="preserve"> </w:t>
      </w:r>
      <w:r w:rsidRPr="009742B9">
        <w:rPr>
          <w:rFonts w:ascii="Arial" w:hAnsi="Arial" w:cs="Arial"/>
          <w:sz w:val="22"/>
          <w:szCs w:val="22"/>
          <w:lang w:val="sr-Latn-CS"/>
        </w:rPr>
        <w:t xml:space="preserve">односе се и на </w:t>
      </w:r>
      <w:r w:rsidRPr="009742B9">
        <w:rPr>
          <w:rFonts w:ascii="Arial" w:hAnsi="Arial" w:cs="Arial"/>
          <w:sz w:val="22"/>
          <w:szCs w:val="22"/>
        </w:rPr>
        <w:t xml:space="preserve">пословну тајну којој су стране имале приступ или су је размениле до тренутка закључења </w:t>
      </w:r>
      <w:r w:rsidRPr="009742B9">
        <w:rPr>
          <w:rFonts w:ascii="Arial" w:hAnsi="Arial" w:cs="Arial"/>
          <w:sz w:val="22"/>
          <w:szCs w:val="22"/>
          <w:lang w:val="sr-Latn-CS"/>
        </w:rPr>
        <w:t>овог Уговора.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Обавезе из овог У</w:t>
      </w:r>
      <w:r w:rsidRPr="009742B9">
        <w:rPr>
          <w:rFonts w:ascii="Arial" w:hAnsi="Arial" w:cs="Arial"/>
          <w:sz w:val="22"/>
          <w:szCs w:val="22"/>
        </w:rPr>
        <w:t>у</w:t>
      </w:r>
      <w:r w:rsidRPr="009742B9">
        <w:rPr>
          <w:rFonts w:ascii="Arial" w:hAnsi="Arial" w:cs="Arial"/>
          <w:sz w:val="22"/>
          <w:szCs w:val="22"/>
          <w:lang w:val="sr-Latn-CS"/>
        </w:rPr>
        <w:t xml:space="preserve">овора односе се и на </w:t>
      </w:r>
      <w:r w:rsidRPr="009742B9">
        <w:rPr>
          <w:rFonts w:ascii="Arial" w:hAnsi="Arial" w:cs="Arial"/>
          <w:sz w:val="22"/>
          <w:szCs w:val="22"/>
        </w:rPr>
        <w:t>податке Даваоца</w:t>
      </w:r>
      <w:r w:rsidRPr="009742B9">
        <w:rPr>
          <w:rFonts w:ascii="Arial" w:hAnsi="Arial" w:cs="Arial"/>
          <w:sz w:val="22"/>
          <w:szCs w:val="22"/>
          <w:lang w:val="sr-Latn-CS"/>
        </w:rPr>
        <w:t xml:space="preserve"> које представљају </w:t>
      </w:r>
      <w:r w:rsidRPr="009742B9">
        <w:rPr>
          <w:rFonts w:ascii="Arial" w:hAnsi="Arial" w:cs="Arial"/>
          <w:sz w:val="22"/>
          <w:szCs w:val="22"/>
        </w:rPr>
        <w:t xml:space="preserve">пословну тајну </w:t>
      </w:r>
      <w:r w:rsidRPr="009742B9">
        <w:rPr>
          <w:rFonts w:ascii="Arial" w:hAnsi="Arial" w:cs="Arial"/>
          <w:sz w:val="22"/>
          <w:szCs w:val="22"/>
          <w:lang w:val="sr-Latn-CS"/>
        </w:rPr>
        <w:t xml:space="preserve">у смислу овог </w:t>
      </w:r>
      <w:r w:rsidRPr="009742B9">
        <w:rPr>
          <w:rFonts w:ascii="Arial" w:hAnsi="Arial" w:cs="Arial"/>
          <w:sz w:val="22"/>
          <w:szCs w:val="22"/>
        </w:rPr>
        <w:t>у</w:t>
      </w:r>
      <w:r w:rsidRPr="009742B9">
        <w:rPr>
          <w:rFonts w:ascii="Arial" w:hAnsi="Arial" w:cs="Arial"/>
          <w:sz w:val="22"/>
          <w:szCs w:val="22"/>
          <w:lang w:val="sr-Latn-CS"/>
        </w:rPr>
        <w:t xml:space="preserve">говора, </w:t>
      </w:r>
      <w:r w:rsidRPr="009742B9">
        <w:rPr>
          <w:rFonts w:ascii="Arial" w:hAnsi="Arial" w:cs="Arial"/>
          <w:sz w:val="22"/>
          <w:szCs w:val="22"/>
        </w:rPr>
        <w:t xml:space="preserve">а којима je Прималац имао приступ или је до њих </w:t>
      </w:r>
      <w:r w:rsidRPr="009742B9">
        <w:rPr>
          <w:rFonts w:ascii="Arial" w:hAnsi="Arial" w:cs="Arial"/>
          <w:sz w:val="22"/>
          <w:szCs w:val="22"/>
          <w:lang w:val="sr-Latn-CS"/>
        </w:rPr>
        <w:t>дош</w:t>
      </w:r>
      <w:r w:rsidRPr="009742B9">
        <w:rPr>
          <w:rFonts w:ascii="Arial" w:hAnsi="Arial" w:cs="Arial"/>
          <w:sz w:val="22"/>
          <w:szCs w:val="22"/>
        </w:rPr>
        <w:t>ао</w:t>
      </w:r>
      <w:r w:rsidRPr="009742B9">
        <w:rPr>
          <w:rFonts w:ascii="Arial" w:hAnsi="Arial" w:cs="Arial"/>
          <w:sz w:val="22"/>
          <w:szCs w:val="22"/>
          <w:lang w:val="sr-Latn-CS"/>
        </w:rPr>
        <w:t xml:space="preserve"> случајно током реализације </w:t>
      </w:r>
      <w:r w:rsidRPr="009742B9">
        <w:rPr>
          <w:rFonts w:ascii="Arial" w:hAnsi="Arial" w:cs="Arial"/>
          <w:sz w:val="22"/>
          <w:szCs w:val="22"/>
        </w:rPr>
        <w:t xml:space="preserve"> Пословних активности из члана 1. овог уговора</w:t>
      </w:r>
      <w:r w:rsidRPr="009742B9">
        <w:rPr>
          <w:rFonts w:ascii="Arial" w:hAnsi="Arial" w:cs="Arial"/>
          <w:sz w:val="22"/>
          <w:szCs w:val="22"/>
          <w:lang w:val="sr-Latn-CS"/>
        </w:rPr>
        <w:t>.</w:t>
      </w:r>
      <w:r w:rsidRPr="009742B9">
        <w:rPr>
          <w:rFonts w:ascii="Arial" w:hAnsi="Arial" w:cs="Arial"/>
          <w:sz w:val="22"/>
          <w:szCs w:val="22"/>
        </w:rPr>
        <w:t xml:space="preserve"> </w:t>
      </w:r>
    </w:p>
    <w:p w:rsidR="009146D0" w:rsidRPr="009742B9" w:rsidRDefault="009146D0" w:rsidP="009146D0">
      <w:pPr>
        <w:tabs>
          <w:tab w:val="left" w:pos="360"/>
        </w:tabs>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10</w:t>
      </w:r>
      <w:r w:rsidRPr="009742B9">
        <w:rPr>
          <w:rFonts w:ascii="Arial" w:hAnsi="Arial" w:cs="Arial"/>
          <w:b/>
          <w:sz w:val="22"/>
          <w:szCs w:val="22"/>
          <w:lang w:val="sr-Latn-CS"/>
        </w:rPr>
        <w:t>.</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Давалац остаје власник достављен</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података који представљају пословну тајну</w:t>
      </w:r>
      <w:r w:rsidRPr="009742B9">
        <w:rPr>
          <w:rFonts w:ascii="Arial" w:hAnsi="Arial" w:cs="Arial"/>
          <w:sz w:val="22"/>
          <w:szCs w:val="22"/>
          <w:lang w:val="sr-Latn-CS"/>
        </w:rPr>
        <w:t xml:space="preserve">. Давалац има право да, у било ком моменту, захтева од Примаоца повраћај </w:t>
      </w:r>
      <w:r w:rsidRPr="009742B9">
        <w:rPr>
          <w:rFonts w:ascii="Arial" w:hAnsi="Arial" w:cs="Arial"/>
          <w:sz w:val="22"/>
          <w:szCs w:val="22"/>
        </w:rPr>
        <w:t xml:space="preserve">оригиналних </w:t>
      </w:r>
      <w:r w:rsidRPr="009742B9">
        <w:rPr>
          <w:rFonts w:ascii="Arial" w:hAnsi="Arial" w:cs="Arial"/>
          <w:sz w:val="22"/>
          <w:szCs w:val="22"/>
          <w:lang w:val="sr-Latn-CS"/>
        </w:rPr>
        <w:t>Носача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sz w:val="22"/>
          <w:szCs w:val="22"/>
          <w:lang w:val="sr-Latn-CS"/>
        </w:rPr>
        <w:t>.</w:t>
      </w:r>
    </w:p>
    <w:p w:rsidR="009146D0" w:rsidRPr="009742B9" w:rsidRDefault="009146D0" w:rsidP="009146D0">
      <w:pPr>
        <w:jc w:val="both"/>
        <w:rPr>
          <w:rFonts w:ascii="Arial" w:hAnsi="Arial" w:cs="Arial"/>
          <w:noProof/>
          <w:sz w:val="22"/>
          <w:szCs w:val="22"/>
        </w:rPr>
      </w:pPr>
    </w:p>
    <w:p w:rsidR="009146D0" w:rsidRPr="009742B9" w:rsidRDefault="009146D0" w:rsidP="009146D0">
      <w:pPr>
        <w:jc w:val="both"/>
        <w:rPr>
          <w:rFonts w:ascii="Arial" w:hAnsi="Arial" w:cs="Arial"/>
          <w:noProof/>
          <w:sz w:val="22"/>
          <w:szCs w:val="22"/>
        </w:rPr>
      </w:pPr>
      <w:r w:rsidRPr="009742B9">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742B9">
        <w:rPr>
          <w:rFonts w:ascii="Arial" w:hAnsi="Arial" w:cs="Arial"/>
          <w:sz w:val="22"/>
          <w:szCs w:val="22"/>
          <w:lang w:val="sr-Latn-CS"/>
        </w:rPr>
        <w:t>Носач</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742B9" w:rsidRDefault="009146D0" w:rsidP="009146D0">
      <w:pPr>
        <w:tabs>
          <w:tab w:val="left" w:pos="360"/>
        </w:tabs>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11</w:t>
      </w:r>
      <w:r w:rsidR="00D16824">
        <w:rPr>
          <w:rFonts w:ascii="Arial" w:hAnsi="Arial" w:cs="Arial"/>
          <w:b/>
          <w:sz w:val="22"/>
          <w:szCs w:val="22"/>
          <w:lang w:val="sr-Latn-CS"/>
        </w:rPr>
        <w:t>.</w:t>
      </w:r>
    </w:p>
    <w:p w:rsidR="009146D0" w:rsidRPr="009742B9" w:rsidRDefault="009146D0" w:rsidP="009146D0">
      <w:pPr>
        <w:jc w:val="both"/>
        <w:rPr>
          <w:rFonts w:ascii="Arial" w:hAnsi="Arial" w:cs="Arial"/>
          <w:sz w:val="22"/>
          <w:szCs w:val="22"/>
        </w:rPr>
      </w:pPr>
      <w:r w:rsidRPr="009742B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w:t>
      </w:r>
      <w:r w:rsidRPr="009742B9">
        <w:rPr>
          <w:rFonts w:ascii="Arial" w:hAnsi="Arial" w:cs="Arial"/>
          <w:b/>
          <w:sz w:val="22"/>
          <w:szCs w:val="22"/>
          <w:lang w:val="ru-RU"/>
        </w:rPr>
        <w:t>12</w:t>
      </w:r>
      <w:r w:rsidR="00D16824">
        <w:rPr>
          <w:rFonts w:ascii="Arial" w:hAnsi="Arial" w:cs="Arial"/>
          <w:b/>
          <w:sz w:val="22"/>
          <w:szCs w:val="22"/>
          <w:lang w:val="hr-HR"/>
        </w:rPr>
        <w:t>.</w:t>
      </w:r>
    </w:p>
    <w:p w:rsidR="009146D0" w:rsidRPr="009742B9" w:rsidRDefault="009146D0" w:rsidP="009146D0">
      <w:pPr>
        <w:jc w:val="both"/>
        <w:rPr>
          <w:rFonts w:ascii="Arial" w:hAnsi="Arial" w:cs="Arial"/>
          <w:sz w:val="22"/>
          <w:szCs w:val="22"/>
        </w:rPr>
      </w:pPr>
      <w:r w:rsidRPr="009742B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742B9">
        <w:rPr>
          <w:rFonts w:ascii="Arial" w:hAnsi="Arial" w:cs="Arial"/>
          <w:sz w:val="22"/>
          <w:szCs w:val="22"/>
          <w:lang w:val="sr-Latn-CS"/>
        </w:rPr>
        <w:t>о</w:t>
      </w:r>
      <w:r w:rsidRPr="009742B9">
        <w:rPr>
          <w:rFonts w:ascii="Arial" w:hAnsi="Arial" w:cs="Arial"/>
          <w:sz w:val="22"/>
          <w:szCs w:val="22"/>
        </w:rPr>
        <w:t>словне тајне</w:t>
      </w:r>
      <w:r w:rsidRPr="009742B9">
        <w:rPr>
          <w:rFonts w:ascii="Arial" w:hAnsi="Arial" w:cs="Arial"/>
          <w:sz w:val="22"/>
          <w:szCs w:val="22"/>
          <w:lang w:val="sr-Latn-CS"/>
        </w:rPr>
        <w:t xml:space="preserve"> Даваоца</w:t>
      </w:r>
      <w:r w:rsidRPr="009742B9">
        <w:rPr>
          <w:rFonts w:ascii="Arial" w:hAnsi="Arial" w:cs="Arial"/>
          <w:sz w:val="22"/>
          <w:szCs w:val="22"/>
        </w:rPr>
        <w:t xml:space="preserve"> од стране трећег лица коме је Прималац доставио п</w:t>
      </w:r>
      <w:r w:rsidRPr="009742B9">
        <w:rPr>
          <w:rFonts w:ascii="Arial" w:hAnsi="Arial" w:cs="Arial"/>
          <w:sz w:val="22"/>
          <w:szCs w:val="22"/>
          <w:lang w:val="sr-Latn-CS"/>
        </w:rPr>
        <w:t>о</w:t>
      </w:r>
      <w:r w:rsidRPr="009742B9">
        <w:rPr>
          <w:rFonts w:ascii="Arial" w:hAnsi="Arial" w:cs="Arial"/>
          <w:sz w:val="22"/>
          <w:szCs w:val="22"/>
        </w:rPr>
        <w:t>словну тајну</w:t>
      </w:r>
      <w:r w:rsidRPr="009742B9">
        <w:rPr>
          <w:rFonts w:ascii="Arial" w:hAnsi="Arial" w:cs="Arial"/>
          <w:sz w:val="22"/>
          <w:szCs w:val="22"/>
          <w:lang w:val="sr-Latn-CS"/>
        </w:rPr>
        <w:t xml:space="preserve"> Даваоца.</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Прималац признаје да </w:t>
      </w:r>
      <w:r w:rsidRPr="009742B9">
        <w:rPr>
          <w:rFonts w:ascii="Arial" w:hAnsi="Arial" w:cs="Arial"/>
          <w:sz w:val="22"/>
          <w:szCs w:val="22"/>
        </w:rPr>
        <w:t xml:space="preserve">пословна тајна и/или </w:t>
      </w:r>
      <w:r w:rsidRPr="009742B9">
        <w:rPr>
          <w:rFonts w:ascii="Arial" w:hAnsi="Arial" w:cs="Arial"/>
          <w:sz w:val="22"/>
          <w:szCs w:val="22"/>
          <w:lang w:val="sr-Latn-CS"/>
        </w:rPr>
        <w:t xml:space="preserve">поверљиве информације </w:t>
      </w:r>
      <w:r w:rsidRPr="009742B9">
        <w:rPr>
          <w:rFonts w:ascii="Arial" w:hAnsi="Arial" w:cs="Arial"/>
          <w:sz w:val="22"/>
          <w:szCs w:val="22"/>
        </w:rPr>
        <w:t>Даваоца</w:t>
      </w:r>
      <w:r w:rsidRPr="009742B9">
        <w:rPr>
          <w:rFonts w:ascii="Arial" w:hAnsi="Arial" w:cs="Arial"/>
          <w:sz w:val="22"/>
          <w:szCs w:val="22"/>
          <w:lang w:val="sr-Latn-CS"/>
        </w:rPr>
        <w:t xml:space="preserve"> садрже вредне </w:t>
      </w:r>
      <w:r w:rsidRPr="009742B9">
        <w:rPr>
          <w:rFonts w:ascii="Arial" w:hAnsi="Arial" w:cs="Arial"/>
          <w:sz w:val="22"/>
          <w:szCs w:val="22"/>
        </w:rPr>
        <w:t>податке</w:t>
      </w:r>
      <w:r w:rsidRPr="009742B9">
        <w:rPr>
          <w:rFonts w:ascii="Arial" w:hAnsi="Arial" w:cs="Arial"/>
          <w:sz w:val="22"/>
          <w:szCs w:val="22"/>
          <w:lang w:val="sr-Latn-CS"/>
        </w:rPr>
        <w:t xml:space="preserve"> </w:t>
      </w:r>
      <w:r w:rsidRPr="009742B9">
        <w:rPr>
          <w:rFonts w:ascii="Arial" w:hAnsi="Arial" w:cs="Arial"/>
          <w:sz w:val="22"/>
          <w:szCs w:val="22"/>
        </w:rPr>
        <w:t>Даваоца</w:t>
      </w:r>
      <w:r w:rsidRPr="009742B9">
        <w:rPr>
          <w:rFonts w:ascii="Arial" w:hAnsi="Arial" w:cs="Arial"/>
          <w:sz w:val="22"/>
          <w:szCs w:val="22"/>
          <w:lang w:val="sr-Latn-CS"/>
        </w:rPr>
        <w:t xml:space="preserve"> и да ће свака материјална повреда овог уговора изазивати </w:t>
      </w:r>
      <w:r w:rsidRPr="009742B9">
        <w:rPr>
          <w:rFonts w:ascii="Arial" w:hAnsi="Arial" w:cs="Arial"/>
          <w:sz w:val="22"/>
          <w:szCs w:val="22"/>
        </w:rPr>
        <w:t>последице које су дефинисане законом.</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13.</w:t>
      </w:r>
    </w:p>
    <w:p w:rsidR="009146D0" w:rsidRPr="009742B9" w:rsidRDefault="009146D0" w:rsidP="009146D0">
      <w:pPr>
        <w:jc w:val="both"/>
        <w:rPr>
          <w:rFonts w:ascii="Arial" w:hAnsi="Arial" w:cs="Arial"/>
          <w:sz w:val="22"/>
          <w:szCs w:val="22"/>
        </w:rPr>
      </w:pPr>
      <w:r w:rsidRPr="009742B9">
        <w:rPr>
          <w:rFonts w:ascii="Arial" w:hAnsi="Arial" w:cs="Arial"/>
          <w:sz w:val="22"/>
          <w:szCs w:val="22"/>
        </w:rPr>
        <w:t>Стране ће настојати да све евентуалне спорове настале из, у вези са, или услед кршењ</w:t>
      </w:r>
      <w:r w:rsidRPr="009742B9">
        <w:rPr>
          <w:rFonts w:ascii="Arial" w:hAnsi="Arial" w:cs="Arial"/>
          <w:sz w:val="22"/>
          <w:szCs w:val="22"/>
          <w:lang w:val="sr-Latn-CS"/>
        </w:rPr>
        <w:t>a</w:t>
      </w:r>
      <w:r w:rsidRPr="009742B9">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4</w:t>
      </w:r>
      <w:r w:rsidRPr="009742B9">
        <w:rPr>
          <w:rFonts w:ascii="Arial" w:hAnsi="Arial" w:cs="Arial"/>
          <w:b/>
          <w:sz w:val="22"/>
          <w:szCs w:val="22"/>
          <w:lang w:val="hr-HR"/>
        </w:rPr>
        <w:t>.</w:t>
      </w:r>
    </w:p>
    <w:p w:rsidR="00A72528" w:rsidRPr="00D16824" w:rsidRDefault="009146D0" w:rsidP="00D16824">
      <w:pPr>
        <w:jc w:val="both"/>
        <w:rPr>
          <w:rFonts w:ascii="Arial" w:hAnsi="Arial" w:cs="Arial"/>
          <w:sz w:val="22"/>
          <w:szCs w:val="22"/>
          <w:lang w:val="en-US"/>
        </w:rPr>
      </w:pPr>
      <w:r w:rsidRPr="009742B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D16824">
        <w:rPr>
          <w:rFonts w:ascii="Arial" w:hAnsi="Arial" w:cs="Arial"/>
          <w:sz w:val="22"/>
          <w:szCs w:val="22"/>
        </w:rPr>
        <w:t>х представника сваке од Страна.</w:t>
      </w:r>
    </w:p>
    <w:p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5</w:t>
      </w:r>
      <w:r w:rsidR="00D16824">
        <w:rPr>
          <w:rFonts w:ascii="Arial" w:hAnsi="Arial" w:cs="Arial"/>
          <w:b/>
          <w:sz w:val="22"/>
          <w:szCs w:val="22"/>
          <w:lang w:val="hr-HR"/>
        </w:rPr>
        <w:t>.</w:t>
      </w:r>
    </w:p>
    <w:p w:rsidR="009146D0" w:rsidRPr="009742B9" w:rsidRDefault="009146D0" w:rsidP="009146D0">
      <w:pPr>
        <w:pStyle w:val="normal10"/>
        <w:spacing w:before="0" w:beforeAutospacing="0" w:after="0" w:afterAutospacing="0"/>
        <w:jc w:val="both"/>
        <w:rPr>
          <w:rFonts w:ascii="Arial" w:hAnsi="Arial" w:cs="Arial"/>
          <w:b/>
          <w:sz w:val="22"/>
          <w:szCs w:val="22"/>
          <w:lang w:val="sr-Cyrl-CS"/>
        </w:rPr>
      </w:pPr>
      <w:r w:rsidRPr="009742B9">
        <w:rPr>
          <w:rFonts w:ascii="Arial" w:hAnsi="Arial" w:cs="Arial"/>
          <w:sz w:val="22"/>
          <w:szCs w:val="22"/>
          <w:lang w:val="sr-Cyrl-CS"/>
        </w:rPr>
        <w:t xml:space="preserve">На све што није регулисано </w:t>
      </w:r>
      <w:r w:rsidRPr="009742B9">
        <w:rPr>
          <w:rFonts w:ascii="Arial" w:hAnsi="Arial" w:cs="Arial"/>
          <w:sz w:val="22"/>
          <w:szCs w:val="22"/>
          <w:lang w:val="sr-Latn-CS"/>
        </w:rPr>
        <w:t>одредбама</w:t>
      </w:r>
      <w:r w:rsidRPr="009742B9">
        <w:rPr>
          <w:rFonts w:ascii="Arial" w:hAnsi="Arial" w:cs="Arial"/>
          <w:sz w:val="22"/>
          <w:szCs w:val="22"/>
          <w:lang w:val="sr-Cyrl-CS"/>
        </w:rPr>
        <w:t xml:space="preserve"> овог Уговора, примениће се одредбе позитивноправних прописа</w:t>
      </w:r>
      <w:r w:rsidRPr="009742B9">
        <w:rPr>
          <w:rFonts w:ascii="Arial" w:hAnsi="Arial" w:cs="Arial"/>
          <w:sz w:val="22"/>
          <w:szCs w:val="22"/>
          <w:lang w:val="sr-Latn-CS"/>
        </w:rPr>
        <w:t xml:space="preserve"> </w:t>
      </w:r>
      <w:r w:rsidRPr="009742B9">
        <w:rPr>
          <w:rFonts w:ascii="Arial" w:hAnsi="Arial" w:cs="Arial"/>
          <w:sz w:val="22"/>
          <w:szCs w:val="22"/>
          <w:lang w:val="ru-RU"/>
        </w:rPr>
        <w:t xml:space="preserve">Републике Србије </w:t>
      </w:r>
      <w:r w:rsidRPr="009742B9">
        <w:rPr>
          <w:rFonts w:ascii="Arial" w:hAnsi="Arial" w:cs="Arial"/>
          <w:sz w:val="22"/>
          <w:szCs w:val="22"/>
          <w:lang w:val="sr-Latn-CS"/>
        </w:rPr>
        <w:t xml:space="preserve"> приме</w:t>
      </w:r>
      <w:r w:rsidRPr="009742B9">
        <w:rPr>
          <w:rFonts w:ascii="Arial" w:hAnsi="Arial" w:cs="Arial"/>
          <w:sz w:val="22"/>
          <w:szCs w:val="22"/>
          <w:lang w:val="ru-RU"/>
        </w:rPr>
        <w:t>нљивих</w:t>
      </w:r>
      <w:r w:rsidRPr="009742B9">
        <w:rPr>
          <w:rFonts w:ascii="Arial" w:hAnsi="Arial" w:cs="Arial"/>
          <w:sz w:val="22"/>
          <w:szCs w:val="22"/>
          <w:lang w:val="sr-Cyrl-CS"/>
        </w:rPr>
        <w:t>,</w:t>
      </w:r>
      <w:r w:rsidRPr="009742B9">
        <w:rPr>
          <w:rFonts w:ascii="Arial" w:hAnsi="Arial" w:cs="Arial"/>
          <w:sz w:val="22"/>
          <w:szCs w:val="22"/>
          <w:lang w:val="sr-Latn-CS"/>
        </w:rPr>
        <w:t xml:space="preserve"> с обзиром на предмет </w:t>
      </w:r>
      <w:r w:rsidRPr="009742B9">
        <w:rPr>
          <w:rFonts w:ascii="Arial" w:hAnsi="Arial" w:cs="Arial"/>
          <w:sz w:val="22"/>
          <w:szCs w:val="22"/>
          <w:lang w:val="sr-Cyrl-CS"/>
        </w:rPr>
        <w:t>У</w:t>
      </w:r>
      <w:r w:rsidRPr="009742B9">
        <w:rPr>
          <w:rFonts w:ascii="Arial" w:hAnsi="Arial" w:cs="Arial"/>
          <w:sz w:val="22"/>
          <w:szCs w:val="22"/>
          <w:lang w:val="sr-Latn-CS"/>
        </w:rPr>
        <w:t>говора</w:t>
      </w:r>
      <w:r w:rsidRPr="009742B9">
        <w:rPr>
          <w:rFonts w:ascii="Arial" w:hAnsi="Arial" w:cs="Arial"/>
          <w:sz w:val="22"/>
          <w:szCs w:val="22"/>
          <w:lang w:val="sr-Cyrl-CS"/>
        </w:rPr>
        <w:t>.</w:t>
      </w:r>
      <w:r w:rsidRPr="009742B9">
        <w:rPr>
          <w:rFonts w:ascii="Arial" w:hAnsi="Arial" w:cs="Arial"/>
          <w:b/>
          <w:sz w:val="22"/>
          <w:szCs w:val="22"/>
          <w:lang w:val="sr-Cyrl-CS"/>
        </w:rPr>
        <w:t xml:space="preserve"> </w:t>
      </w:r>
    </w:p>
    <w:p w:rsidR="00A72528" w:rsidRPr="009742B9" w:rsidRDefault="00A72528" w:rsidP="009146D0">
      <w:pPr>
        <w:pStyle w:val="normal10"/>
        <w:spacing w:before="0" w:beforeAutospacing="0" w:after="0" w:afterAutospacing="0"/>
        <w:jc w:val="center"/>
        <w:rPr>
          <w:rFonts w:ascii="Arial" w:hAnsi="Arial" w:cs="Arial"/>
          <w:b/>
          <w:sz w:val="22"/>
          <w:szCs w:val="22"/>
          <w:lang w:val="sr-Cyrl-CS"/>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ru-RU"/>
        </w:rPr>
        <w:t xml:space="preserve"> 16.</w:t>
      </w:r>
    </w:p>
    <w:p w:rsidR="009146D0" w:rsidRPr="009742B9" w:rsidRDefault="009146D0" w:rsidP="009146D0">
      <w:pPr>
        <w:jc w:val="both"/>
        <w:rPr>
          <w:rFonts w:ascii="Arial" w:hAnsi="Arial" w:cs="Arial"/>
          <w:noProof/>
          <w:sz w:val="22"/>
          <w:szCs w:val="22"/>
        </w:rPr>
      </w:pPr>
      <w:r w:rsidRPr="009742B9">
        <w:rPr>
          <w:rFonts w:ascii="Arial" w:hAnsi="Arial" w:cs="Arial"/>
          <w:sz w:val="22"/>
          <w:szCs w:val="22"/>
        </w:rPr>
        <w:t>Овај</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када</w:t>
      </w:r>
      <w:r w:rsidRPr="009742B9">
        <w:rPr>
          <w:rFonts w:ascii="Arial" w:hAnsi="Arial" w:cs="Arial"/>
          <w:sz w:val="22"/>
          <w:szCs w:val="22"/>
          <w:lang w:val="hr-HR"/>
        </w:rPr>
        <w:t xml:space="preserve"> </w:t>
      </w:r>
      <w:r w:rsidRPr="009742B9">
        <w:rPr>
          <w:rFonts w:ascii="Arial" w:hAnsi="Arial" w:cs="Arial"/>
          <w:sz w:val="22"/>
          <w:szCs w:val="22"/>
        </w:rPr>
        <w:t>су</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обе</w:t>
      </w:r>
      <w:r w:rsidRPr="009742B9">
        <w:rPr>
          <w:rFonts w:ascii="Arial" w:hAnsi="Arial" w:cs="Arial"/>
          <w:sz w:val="22"/>
          <w:szCs w:val="22"/>
          <w:lang w:val="hr-HR"/>
        </w:rPr>
        <w:t xml:space="preserve"> </w:t>
      </w:r>
      <w:r w:rsidRPr="009742B9">
        <w:rPr>
          <w:rFonts w:ascii="Arial" w:hAnsi="Arial" w:cs="Arial"/>
          <w:sz w:val="22"/>
          <w:szCs w:val="22"/>
        </w:rPr>
        <w:t>Стране</w:t>
      </w:r>
      <w:r w:rsidRPr="009742B9">
        <w:rPr>
          <w:rFonts w:ascii="Arial" w:hAnsi="Arial" w:cs="Arial"/>
          <w:sz w:val="22"/>
          <w:szCs w:val="22"/>
          <w:lang w:val="hr-HR"/>
        </w:rPr>
        <w:t xml:space="preserve">, </w:t>
      </w:r>
      <w:r w:rsidRPr="009742B9">
        <w:rPr>
          <w:rFonts w:ascii="Arial" w:hAnsi="Arial" w:cs="Arial"/>
          <w:sz w:val="22"/>
          <w:szCs w:val="22"/>
        </w:rPr>
        <w:t>а</w:t>
      </w:r>
      <w:r w:rsidRPr="009742B9">
        <w:rPr>
          <w:rFonts w:ascii="Arial" w:hAnsi="Arial" w:cs="Arial"/>
          <w:sz w:val="22"/>
          <w:szCs w:val="22"/>
          <w:lang w:val="hr-HR"/>
        </w:rPr>
        <w:t xml:space="preserve"> </w:t>
      </w:r>
      <w:r w:rsidRPr="009742B9">
        <w:rPr>
          <w:rFonts w:ascii="Arial" w:hAnsi="Arial" w:cs="Arial"/>
          <w:sz w:val="22"/>
          <w:szCs w:val="22"/>
        </w:rPr>
        <w:t>ако</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нису</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на</w:t>
      </w:r>
      <w:r w:rsidRPr="009742B9">
        <w:rPr>
          <w:rFonts w:ascii="Arial" w:hAnsi="Arial" w:cs="Arial"/>
          <w:sz w:val="22"/>
          <w:szCs w:val="22"/>
          <w:lang w:val="hr-HR"/>
        </w:rPr>
        <w:t xml:space="preserve"> </w:t>
      </w:r>
      <w:r w:rsidRPr="009742B9">
        <w:rPr>
          <w:rFonts w:ascii="Arial" w:hAnsi="Arial" w:cs="Arial"/>
          <w:sz w:val="22"/>
          <w:szCs w:val="22"/>
        </w:rPr>
        <w:t>исти</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другог потписа  по временском редоследу.</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Обавезе </w:t>
      </w:r>
      <w:r w:rsidRPr="009742B9">
        <w:rPr>
          <w:rFonts w:ascii="Arial" w:hAnsi="Arial" w:cs="Arial"/>
          <w:sz w:val="22"/>
          <w:szCs w:val="22"/>
        </w:rPr>
        <w:t xml:space="preserve">према очувању </w:t>
      </w:r>
      <w:r w:rsidRPr="009742B9">
        <w:rPr>
          <w:rFonts w:ascii="Arial" w:hAnsi="Arial" w:cs="Arial"/>
          <w:sz w:val="22"/>
          <w:szCs w:val="22"/>
          <w:lang w:val="sr-Latn-CS"/>
        </w:rPr>
        <w:t>поверљивости</w:t>
      </w:r>
      <w:r w:rsidRPr="009742B9">
        <w:rPr>
          <w:rFonts w:ascii="Arial" w:hAnsi="Arial" w:cs="Arial"/>
          <w:sz w:val="22"/>
          <w:szCs w:val="22"/>
        </w:rPr>
        <w:t xml:space="preserve"> пословне тајне и поверљивих информација</w:t>
      </w:r>
      <w:r w:rsidRPr="009742B9">
        <w:rPr>
          <w:rFonts w:ascii="Arial" w:hAnsi="Arial" w:cs="Arial"/>
          <w:sz w:val="22"/>
          <w:szCs w:val="22"/>
          <w:lang w:val="sr-Latn-CS"/>
        </w:rPr>
        <w:t xml:space="preserve"> кој</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 xml:space="preserve">су </w:t>
      </w:r>
      <w:r w:rsidRPr="009742B9">
        <w:rPr>
          <w:rFonts w:ascii="Arial" w:hAnsi="Arial" w:cs="Arial"/>
          <w:sz w:val="22"/>
          <w:szCs w:val="22"/>
          <w:lang w:val="sr-Latn-CS"/>
        </w:rPr>
        <w:t>претходно дефинисан</w:t>
      </w:r>
      <w:r w:rsidRPr="009742B9">
        <w:rPr>
          <w:rFonts w:ascii="Arial" w:hAnsi="Arial" w:cs="Arial"/>
          <w:sz w:val="22"/>
          <w:szCs w:val="22"/>
        </w:rPr>
        <w:t>е</w:t>
      </w:r>
      <w:r w:rsidRPr="009742B9">
        <w:rPr>
          <w:rFonts w:ascii="Arial" w:hAnsi="Arial" w:cs="Arial"/>
          <w:sz w:val="22"/>
          <w:szCs w:val="22"/>
          <w:lang w:val="sr-Latn-CS"/>
        </w:rPr>
        <w:t xml:space="preserve"> важ</w:t>
      </w:r>
      <w:r w:rsidRPr="009742B9">
        <w:rPr>
          <w:rFonts w:ascii="Arial" w:hAnsi="Arial" w:cs="Arial"/>
          <w:sz w:val="22"/>
          <w:szCs w:val="22"/>
        </w:rPr>
        <w:t>е трајно.</w:t>
      </w:r>
    </w:p>
    <w:p w:rsidR="009146D0" w:rsidRPr="009742B9" w:rsidRDefault="009146D0" w:rsidP="009146D0">
      <w:pPr>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ru-RU"/>
        </w:rPr>
        <w:t xml:space="preserve"> 17.</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742B9">
        <w:rPr>
          <w:rFonts w:ascii="Arial" w:hAnsi="Arial" w:cs="Arial"/>
          <w:sz w:val="22"/>
          <w:szCs w:val="22"/>
        </w:rPr>
        <w:t>из</w:t>
      </w:r>
      <w:r w:rsidRPr="009742B9">
        <w:rPr>
          <w:rFonts w:ascii="Arial" w:hAnsi="Arial" w:cs="Arial"/>
          <w:sz w:val="22"/>
          <w:szCs w:val="22"/>
          <w:lang w:val="sl-SI"/>
        </w:rPr>
        <w:t>раз њихове стварне воље.</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1260"/>
          <w:tab w:val="left" w:pos="6480"/>
        </w:tabs>
        <w:jc w:val="center"/>
        <w:rPr>
          <w:rFonts w:ascii="Arial" w:hAnsi="Arial" w:cs="Arial"/>
          <w:b/>
          <w:sz w:val="22"/>
          <w:szCs w:val="22"/>
        </w:rPr>
      </w:pPr>
      <w:r w:rsidRPr="009742B9">
        <w:rPr>
          <w:rFonts w:ascii="Arial" w:hAnsi="Arial" w:cs="Arial"/>
          <w:b/>
          <w:sz w:val="22"/>
          <w:szCs w:val="22"/>
        </w:rPr>
        <w:t>ЗА</w:t>
      </w:r>
      <w:r w:rsidR="00A72528" w:rsidRPr="009742B9">
        <w:rPr>
          <w:rFonts w:ascii="Arial" w:hAnsi="Arial" w:cs="Arial"/>
          <w:b/>
          <w:sz w:val="22"/>
          <w:szCs w:val="22"/>
        </w:rPr>
        <w:t xml:space="preserve"> НАРУЧИОЦА</w:t>
      </w:r>
      <w:r w:rsidRPr="009742B9">
        <w:rPr>
          <w:rFonts w:ascii="Arial" w:hAnsi="Arial" w:cs="Arial"/>
          <w:b/>
          <w:sz w:val="22"/>
          <w:szCs w:val="22"/>
        </w:rPr>
        <w:tab/>
        <w:t xml:space="preserve">ЗА </w:t>
      </w:r>
      <w:r w:rsidR="00A72528" w:rsidRPr="009742B9">
        <w:rPr>
          <w:rFonts w:ascii="Arial" w:hAnsi="Arial" w:cs="Arial"/>
          <w:b/>
          <w:sz w:val="22"/>
          <w:szCs w:val="22"/>
        </w:rPr>
        <w:t>ИЗВРШИОЦА</w:t>
      </w:r>
    </w:p>
    <w:p w:rsidR="009146D0" w:rsidRPr="009742B9" w:rsidRDefault="009146D0" w:rsidP="009146D0">
      <w:pPr>
        <w:tabs>
          <w:tab w:val="left" w:pos="1260"/>
          <w:tab w:val="left" w:pos="6480"/>
        </w:tabs>
        <w:jc w:val="both"/>
        <w:rPr>
          <w:rFonts w:ascii="Arial" w:hAnsi="Arial" w:cs="Arial"/>
          <w:b/>
          <w:sz w:val="22"/>
          <w:szCs w:val="22"/>
        </w:rPr>
      </w:pPr>
    </w:p>
    <w:p w:rsidR="009146D0" w:rsidRPr="005E7A90" w:rsidRDefault="00A72528" w:rsidP="00A72528">
      <w:pPr>
        <w:jc w:val="center"/>
        <w:rPr>
          <w:rFonts w:ascii="Arial" w:hAnsi="Arial" w:cs="Arial"/>
          <w:sz w:val="22"/>
          <w:szCs w:val="22"/>
          <w:lang w:val="sr-Cyrl-RS"/>
        </w:rPr>
      </w:pPr>
      <w:r w:rsidRPr="005E7A90">
        <w:rPr>
          <w:rFonts w:ascii="Arial" w:hAnsi="Arial" w:cs="Arial"/>
          <w:sz w:val="22"/>
          <w:szCs w:val="22"/>
        </w:rPr>
        <w:t>М.П.</w:t>
      </w:r>
      <w:r w:rsidR="005E7A90">
        <w:rPr>
          <w:rFonts w:ascii="Arial" w:hAnsi="Arial" w:cs="Arial"/>
          <w:sz w:val="22"/>
          <w:szCs w:val="22"/>
          <w:lang w:val="sr-Cyrl-RS"/>
        </w:rPr>
        <w:tab/>
      </w:r>
      <w:r w:rsidR="005E7A90">
        <w:rPr>
          <w:rFonts w:ascii="Arial" w:hAnsi="Arial" w:cs="Arial"/>
          <w:sz w:val="22"/>
          <w:szCs w:val="22"/>
          <w:lang w:val="sr-Cyrl-RS"/>
        </w:rPr>
        <w:tab/>
      </w:r>
      <w:r w:rsidR="005E7A90" w:rsidRPr="005E7A90">
        <w:rPr>
          <w:rFonts w:ascii="Arial" w:hAnsi="Arial" w:cs="Arial"/>
        </w:rPr>
        <w:t>М.П.</w:t>
      </w: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580FDE" w:rsidRPr="009742B9" w:rsidRDefault="00580FDE" w:rsidP="0064661C">
      <w:pPr>
        <w:rPr>
          <w:rFonts w:ascii="Arial" w:hAnsi="Arial" w:cs="Arial"/>
          <w:sz w:val="22"/>
          <w:szCs w:val="22"/>
        </w:rPr>
      </w:pPr>
    </w:p>
    <w:p w:rsidR="009742B9" w:rsidRPr="009742B9" w:rsidRDefault="009742B9">
      <w:pPr>
        <w:rPr>
          <w:rFonts w:ascii="Arial" w:hAnsi="Arial" w:cs="Arial"/>
          <w:sz w:val="22"/>
          <w:szCs w:val="22"/>
        </w:rPr>
      </w:pPr>
    </w:p>
    <w:sectPr w:rsidR="009742B9" w:rsidRPr="009742B9" w:rsidSect="001F2126">
      <w:footerReference w:type="even" r:id="rId21"/>
      <w:footerReference w:type="default" r:id="rId22"/>
      <w:pgSz w:w="11909" w:h="16834" w:code="9"/>
      <w:pgMar w:top="837" w:right="1134" w:bottom="1134" w:left="1701" w:header="720" w:footer="12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A75EE" w15:done="0"/>
  <w15:commentEx w15:paraId="5D323807" w15:done="0"/>
  <w15:commentEx w15:paraId="1FB89130" w15:done="0"/>
  <w15:commentEx w15:paraId="3A43BAC0" w15:done="0"/>
  <w15:commentEx w15:paraId="5E1F6C7A" w15:done="0"/>
  <w15:commentEx w15:paraId="6E64F27F" w15:done="0"/>
  <w15:commentEx w15:paraId="31B7F76F" w15:done="0"/>
  <w15:commentEx w15:paraId="0F96E57C" w15:done="0"/>
  <w15:commentEx w15:paraId="710A2113" w15:done="0"/>
  <w15:commentEx w15:paraId="2B387F8B" w15:done="0"/>
  <w15:commentEx w15:paraId="31B263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E8" w:rsidRDefault="007E68E8" w:rsidP="00F717AF">
      <w:r>
        <w:separator/>
      </w:r>
    </w:p>
  </w:endnote>
  <w:endnote w:type="continuationSeparator" w:id="0">
    <w:p w:rsidR="007E68E8" w:rsidRDefault="007E68E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NewRomanPSMT">
    <w:altName w:val="Times New Roman"/>
    <w:charset w:val="00"/>
    <w:family w:val="auto"/>
    <w:pitch w:val="default"/>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A3" w:rsidRPr="00AC2DF7" w:rsidRDefault="007721A3">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8A2E8E">
      <w:rPr>
        <w:rStyle w:val="PageNumber"/>
        <w:rFonts w:ascii="Arial" w:hAnsi="Arial"/>
        <w:noProof/>
        <w:color w:val="808080"/>
        <w:sz w:val="22"/>
      </w:rPr>
      <w:t>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8A2E8E">
      <w:rPr>
        <w:rStyle w:val="PageNumber"/>
        <w:rFonts w:ascii="Arial" w:hAnsi="Arial"/>
        <w:noProof/>
        <w:color w:val="808080"/>
        <w:sz w:val="22"/>
      </w:rPr>
      <w:t>64</w:t>
    </w:r>
    <w:r w:rsidRPr="00A46477">
      <w:rPr>
        <w:rStyle w:val="PageNumber"/>
        <w:rFonts w:ascii="Arial" w:hAnsi="Arial"/>
        <w:color w:val="808080"/>
        <w:sz w:val="22"/>
      </w:rPr>
      <w:fldChar w:fldCharType="end"/>
    </w:r>
  </w:p>
  <w:p w:rsidR="007721A3" w:rsidRPr="00496A13" w:rsidRDefault="007721A3" w:rsidP="00D93107">
    <w:pPr>
      <w:pStyle w:val="Footer"/>
      <w:rPr>
        <w:rFonts w:ascii="Arial" w:hAnsi="Arial" w:cs="Arial"/>
        <w:sz w:val="16"/>
        <w:szCs w:val="16"/>
      </w:rPr>
    </w:pPr>
    <w:r w:rsidRPr="00496A13">
      <w:rPr>
        <w:rFonts w:ascii="Arial" w:hAnsi="Arial" w:cs="Arial"/>
        <w:sz w:val="16"/>
        <w:szCs w:val="16"/>
      </w:rPr>
      <w:t xml:space="preserve">Конкурсна документација у отвореном поступку за </w:t>
    </w:r>
    <w:r w:rsidRPr="00496A13">
      <w:rPr>
        <w:rFonts w:ascii="Arial" w:hAnsi="Arial" w:cs="Arial"/>
        <w:sz w:val="16"/>
        <w:szCs w:val="16"/>
        <w:lang w:val="sr-Latn-CS"/>
      </w:rPr>
      <w:t xml:space="preserve">ЈП ЕПС Јавна набавка </w:t>
    </w:r>
    <w:r>
      <w:rPr>
        <w:rFonts w:ascii="Arial" w:hAnsi="Arial" w:cs="Arial"/>
        <w:sz w:val="16"/>
        <w:szCs w:val="16"/>
        <w:lang w:val="sr-Cyrl-RS"/>
      </w:rPr>
      <w:t>28</w:t>
    </w:r>
    <w:r>
      <w:rPr>
        <w:rFonts w:ascii="Arial" w:hAnsi="Arial" w:cs="Arial"/>
        <w:sz w:val="16"/>
        <w:szCs w:val="16"/>
        <w:lang w:val="en-US"/>
      </w:rPr>
      <w:t>/1</w:t>
    </w:r>
    <w:r>
      <w:rPr>
        <w:rFonts w:ascii="Arial" w:hAnsi="Arial" w:cs="Arial"/>
        <w:sz w:val="16"/>
        <w:szCs w:val="16"/>
        <w:lang w:val="sr-Cyrl-RS"/>
      </w:rPr>
      <w:t>4</w:t>
    </w:r>
    <w:r w:rsidRPr="00496A13">
      <w:rPr>
        <w:rFonts w:ascii="Arial" w:hAnsi="Arial" w:cs="Arial"/>
        <w:sz w:val="16"/>
        <w:szCs w:val="16"/>
        <w:lang w:val="sr-Latn-CS"/>
      </w:rPr>
      <w:t>/</w:t>
    </w:r>
    <w:r w:rsidRPr="00496A13">
      <w:rPr>
        <w:rFonts w:ascii="Arial" w:hAnsi="Arial" w:cs="Arial"/>
        <w:sz w:val="16"/>
        <w:szCs w:val="16"/>
      </w:rPr>
      <w:t>ДОИЕ</w:t>
    </w:r>
  </w:p>
  <w:p w:rsidR="007721A3" w:rsidRDefault="007721A3">
    <w:pPr>
      <w:pStyle w:val="Footer"/>
    </w:pPr>
  </w:p>
  <w:p w:rsidR="007721A3" w:rsidRDefault="007721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A3" w:rsidRPr="003D1A01" w:rsidRDefault="007721A3" w:rsidP="00D93107">
    <w:pPr>
      <w:pStyle w:val="Footer"/>
      <w:jc w:val="right"/>
      <w:rPr>
        <w:rFonts w:ascii="Arial" w:hAnsi="Arial"/>
        <w:sz w:val="20"/>
        <w:lang w:val="sr-Latn-CS"/>
      </w:rPr>
    </w:pPr>
    <w:r w:rsidRPr="00F07C65">
      <w:rPr>
        <w:rFonts w:ascii="Arial" w:hAnsi="Arial" w:cs="Arial"/>
        <w:sz w:val="20"/>
        <w:lang w:val="sr-Latn-CS"/>
      </w:rPr>
      <w:t>45</w:t>
    </w:r>
  </w:p>
  <w:p w:rsidR="007721A3" w:rsidRDefault="007721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A3" w:rsidRDefault="007721A3">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8A2E8E">
      <w:rPr>
        <w:rStyle w:val="PageNumber"/>
        <w:rFonts w:ascii="Arial" w:hAnsi="Arial"/>
        <w:noProof/>
        <w:color w:val="808080"/>
        <w:sz w:val="22"/>
      </w:rPr>
      <w:t>37</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8A2E8E">
      <w:rPr>
        <w:rStyle w:val="PageNumber"/>
        <w:rFonts w:ascii="Arial" w:hAnsi="Arial"/>
        <w:noProof/>
        <w:color w:val="808080"/>
        <w:sz w:val="22"/>
      </w:rPr>
      <w:t>64</w:t>
    </w:r>
    <w:r w:rsidRPr="00A46477">
      <w:rPr>
        <w:rStyle w:val="PageNumber"/>
        <w:rFonts w:ascii="Arial" w:hAnsi="Arial"/>
        <w:color w:val="808080"/>
        <w:sz w:val="22"/>
      </w:rPr>
      <w:fldChar w:fldCharType="end"/>
    </w:r>
  </w:p>
  <w:p w:rsidR="007721A3" w:rsidRPr="00445816" w:rsidRDefault="007721A3" w:rsidP="00D93107">
    <w:pPr>
      <w:pStyle w:val="Footer"/>
      <w:rPr>
        <w:rFonts w:ascii="Arial" w:hAnsi="Arial" w:cs="Arial"/>
        <w:sz w:val="16"/>
        <w:szCs w:val="16"/>
      </w:rPr>
    </w:pPr>
    <w:r w:rsidRPr="00445816">
      <w:rPr>
        <w:rFonts w:ascii="Arial" w:hAnsi="Arial" w:cs="Arial"/>
        <w:sz w:val="16"/>
        <w:szCs w:val="16"/>
      </w:rPr>
      <w:t xml:space="preserve">Конкурсна документација у отвореном поступку за </w:t>
    </w:r>
    <w:r w:rsidRPr="00445816">
      <w:rPr>
        <w:rFonts w:ascii="Arial" w:hAnsi="Arial" w:cs="Arial"/>
        <w:sz w:val="16"/>
        <w:szCs w:val="16"/>
        <w:lang w:val="sr-Latn-CS"/>
      </w:rPr>
      <w:t xml:space="preserve">ЈП ЕПС Јавна набавка </w:t>
    </w:r>
    <w:r>
      <w:rPr>
        <w:rFonts w:ascii="Arial" w:hAnsi="Arial" w:cs="Arial"/>
        <w:sz w:val="16"/>
        <w:szCs w:val="16"/>
        <w:lang w:val="sr-Cyrl-RS"/>
      </w:rPr>
      <w:t>28</w:t>
    </w:r>
    <w:r>
      <w:rPr>
        <w:rFonts w:ascii="Arial" w:hAnsi="Arial" w:cs="Arial"/>
        <w:sz w:val="16"/>
        <w:szCs w:val="16"/>
      </w:rPr>
      <w:t>/1</w:t>
    </w:r>
    <w:r>
      <w:rPr>
        <w:rFonts w:ascii="Arial" w:hAnsi="Arial" w:cs="Arial"/>
        <w:sz w:val="16"/>
        <w:szCs w:val="16"/>
        <w:lang w:val="sr-Cyrl-RS"/>
      </w:rPr>
      <w:t>4</w:t>
    </w:r>
    <w:r w:rsidRPr="00445816">
      <w:rPr>
        <w:rFonts w:ascii="Arial" w:hAnsi="Arial" w:cs="Arial"/>
        <w:sz w:val="16"/>
        <w:szCs w:val="16"/>
        <w:lang w:val="sr-Latn-CS"/>
      </w:rPr>
      <w:t>/</w:t>
    </w:r>
    <w:r w:rsidRPr="00445816">
      <w:rPr>
        <w:rFonts w:ascii="Arial" w:hAnsi="Arial" w:cs="Arial"/>
        <w:sz w:val="16"/>
        <w:szCs w:val="16"/>
      </w:rPr>
      <w:t>ДОИЕ</w:t>
    </w:r>
  </w:p>
  <w:p w:rsidR="007721A3" w:rsidRPr="0088775D" w:rsidRDefault="007721A3">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A3" w:rsidRPr="00F07C65" w:rsidRDefault="007721A3"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A3" w:rsidRDefault="007721A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1A3" w:rsidRDefault="007721A3"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EndPr/>
    <w:sdtContent>
      <w:sdt>
        <w:sdtPr>
          <w:rPr>
            <w:sz w:val="16"/>
            <w:szCs w:val="16"/>
          </w:rPr>
          <w:id w:val="5720793"/>
          <w:docPartObj>
            <w:docPartGallery w:val="Page Numbers (Top of Page)"/>
            <w:docPartUnique/>
          </w:docPartObj>
        </w:sdtPr>
        <w:sdtEndPr/>
        <w:sdtContent>
          <w:p w:rsidR="007721A3" w:rsidRPr="00AA574A" w:rsidRDefault="007721A3" w:rsidP="001F2126">
            <w:pPr>
              <w:pStyle w:val="Footer"/>
              <w:jc w:val="right"/>
              <w:rPr>
                <w:rFonts w:ascii="Arial" w:hAnsi="Arial" w:cs="Arial"/>
                <w:sz w:val="16"/>
                <w:szCs w:val="16"/>
              </w:rPr>
            </w:pPr>
            <w:r w:rsidRPr="00AA574A">
              <w:rPr>
                <w:rFonts w:ascii="Arial" w:hAnsi="Arial" w:cs="Arial"/>
                <w:sz w:val="16"/>
                <w:szCs w:val="16"/>
              </w:rPr>
              <w:t xml:space="preserve">                                                                                                </w:t>
            </w:r>
          </w:p>
          <w:p w:rsidR="007721A3" w:rsidRPr="00AA574A" w:rsidRDefault="007721A3"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8A2E8E">
              <w:rPr>
                <w:rStyle w:val="PageNumber"/>
                <w:rFonts w:ascii="Arial" w:hAnsi="Arial"/>
                <w:noProof/>
                <w:color w:val="808080"/>
                <w:sz w:val="16"/>
                <w:szCs w:val="16"/>
              </w:rPr>
              <w:t>41</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8A2E8E">
              <w:rPr>
                <w:rStyle w:val="PageNumber"/>
                <w:rFonts w:ascii="Arial" w:hAnsi="Arial"/>
                <w:noProof/>
                <w:color w:val="808080"/>
                <w:sz w:val="16"/>
                <w:szCs w:val="16"/>
              </w:rPr>
              <w:t>64</w:t>
            </w:r>
            <w:r w:rsidRPr="00AA574A">
              <w:rPr>
                <w:rStyle w:val="PageNumber"/>
                <w:rFonts w:ascii="Arial" w:hAnsi="Arial"/>
                <w:color w:val="808080"/>
                <w:sz w:val="16"/>
                <w:szCs w:val="16"/>
              </w:rPr>
              <w:fldChar w:fldCharType="end"/>
            </w:r>
          </w:p>
          <w:p w:rsidR="007721A3" w:rsidRPr="00AA574A" w:rsidRDefault="007721A3" w:rsidP="001F2126">
            <w:pPr>
              <w:pStyle w:val="Footer"/>
              <w:rPr>
                <w:rFonts w:ascii="Arial" w:hAnsi="Arial" w:cs="Arial"/>
                <w:sz w:val="16"/>
                <w:szCs w:val="16"/>
              </w:rPr>
            </w:pPr>
            <w:r w:rsidRPr="00AA574A">
              <w:rPr>
                <w:rFonts w:ascii="Arial" w:hAnsi="Arial" w:cs="Arial"/>
                <w:sz w:val="16"/>
                <w:szCs w:val="16"/>
              </w:rPr>
              <w:t xml:space="preserve">Конкурсна документација у отвореном поступку за </w:t>
            </w:r>
            <w:r w:rsidRPr="00AA574A">
              <w:rPr>
                <w:rFonts w:ascii="Arial" w:hAnsi="Arial" w:cs="Arial"/>
                <w:sz w:val="16"/>
                <w:szCs w:val="16"/>
                <w:lang w:val="sr-Latn-CS"/>
              </w:rPr>
              <w:t xml:space="preserve">ЈП ЕПС Јавна набавка </w:t>
            </w:r>
            <w:r>
              <w:rPr>
                <w:rFonts w:ascii="Arial" w:hAnsi="Arial" w:cs="Arial"/>
                <w:sz w:val="16"/>
                <w:szCs w:val="16"/>
                <w:lang w:val="sr-Cyrl-RS"/>
              </w:rPr>
              <w:t>28</w:t>
            </w:r>
            <w:r>
              <w:rPr>
                <w:rFonts w:ascii="Arial" w:hAnsi="Arial" w:cs="Arial"/>
                <w:sz w:val="16"/>
                <w:szCs w:val="16"/>
              </w:rPr>
              <w:t>/1</w:t>
            </w:r>
            <w:r>
              <w:rPr>
                <w:rFonts w:ascii="Arial" w:hAnsi="Arial" w:cs="Arial"/>
                <w:sz w:val="16"/>
                <w:szCs w:val="16"/>
                <w:lang w:val="sr-Cyrl-RS"/>
              </w:rPr>
              <w:t>4</w:t>
            </w:r>
            <w:r w:rsidRPr="00AA574A">
              <w:rPr>
                <w:rFonts w:ascii="Arial" w:hAnsi="Arial" w:cs="Arial"/>
                <w:sz w:val="16"/>
                <w:szCs w:val="16"/>
                <w:lang w:val="sr-Latn-CS"/>
              </w:rPr>
              <w:t>/</w:t>
            </w:r>
            <w:r w:rsidRPr="00AA574A">
              <w:rPr>
                <w:rFonts w:ascii="Arial" w:hAnsi="Arial" w:cs="Arial"/>
                <w:sz w:val="16"/>
                <w:szCs w:val="16"/>
              </w:rPr>
              <w:t>ДОИЕ</w:t>
            </w:r>
          </w:p>
          <w:p w:rsidR="007721A3" w:rsidRDefault="007E68E8" w:rsidP="001F2126">
            <w:pPr>
              <w:pStyle w:val="Footer"/>
              <w:jc w:val="right"/>
            </w:pPr>
          </w:p>
        </w:sdtContent>
      </w:sdt>
    </w:sdtContent>
  </w:sdt>
  <w:p w:rsidR="007721A3" w:rsidRPr="001517C4" w:rsidRDefault="007721A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E8" w:rsidRDefault="007E68E8" w:rsidP="00F717AF">
      <w:r>
        <w:separator/>
      </w:r>
    </w:p>
  </w:footnote>
  <w:footnote w:type="continuationSeparator" w:id="0">
    <w:p w:rsidR="007E68E8" w:rsidRDefault="007E68E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DCC3FA"/>
    <w:lvl w:ilvl="0">
      <w:numFmt w:val="bullet"/>
      <w:lvlText w:val="*"/>
      <w:lvlJc w:val="left"/>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38F3E67"/>
    <w:multiLevelType w:val="hybridMultilevel"/>
    <w:tmpl w:val="A686F898"/>
    <w:lvl w:ilvl="0" w:tplc="0A605314">
      <w:numFmt w:val="bullet"/>
      <w:lvlText w:val="-"/>
      <w:lvlJc w:val="left"/>
      <w:pPr>
        <w:ind w:left="180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A5D53F9"/>
    <w:multiLevelType w:val="hybridMultilevel"/>
    <w:tmpl w:val="9FD898FA"/>
    <w:lvl w:ilvl="0" w:tplc="08090017">
      <w:start w:val="1"/>
      <w:numFmt w:val="lowerLetter"/>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7">
    <w:nsid w:val="0F7821F9"/>
    <w:multiLevelType w:val="hybridMultilevel"/>
    <w:tmpl w:val="F014D1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F92192F"/>
    <w:multiLevelType w:val="hybridMultilevel"/>
    <w:tmpl w:val="2E3AF016"/>
    <w:lvl w:ilvl="0" w:tplc="AD9008A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0FA85890"/>
    <w:multiLevelType w:val="hybridMultilevel"/>
    <w:tmpl w:val="EB86142A"/>
    <w:lvl w:ilvl="0" w:tplc="3312A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2E21447"/>
    <w:multiLevelType w:val="hybridMultilevel"/>
    <w:tmpl w:val="56AEAFC4"/>
    <w:lvl w:ilvl="0" w:tplc="3312A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36C15"/>
    <w:multiLevelType w:val="hybridMultilevel"/>
    <w:tmpl w:val="49F6DDD0"/>
    <w:lvl w:ilvl="0" w:tplc="1058674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1FE84C77"/>
    <w:multiLevelType w:val="hybridMultilevel"/>
    <w:tmpl w:val="8806B80A"/>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9B252B0"/>
    <w:multiLevelType w:val="hybridMultilevel"/>
    <w:tmpl w:val="9D8445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102D39"/>
    <w:multiLevelType w:val="hybridMultilevel"/>
    <w:tmpl w:val="ED7AE27E"/>
    <w:lvl w:ilvl="0" w:tplc="355C82B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08B7F4E"/>
    <w:multiLevelType w:val="hybridMultilevel"/>
    <w:tmpl w:val="2EFAB336"/>
    <w:lvl w:ilvl="0" w:tplc="08090017">
      <w:start w:val="1"/>
      <w:numFmt w:val="lowerLetter"/>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2">
    <w:nsid w:val="320F288A"/>
    <w:multiLevelType w:val="hybridMultilevel"/>
    <w:tmpl w:val="B45EEEF8"/>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32B3371F"/>
    <w:multiLevelType w:val="multilevel"/>
    <w:tmpl w:val="FD02DEE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3743615"/>
    <w:multiLevelType w:val="hybridMultilevel"/>
    <w:tmpl w:val="0DCEE3BC"/>
    <w:lvl w:ilvl="0" w:tplc="3468CF9C">
      <w:start w:val="1"/>
      <w:numFmt w:val="bullet"/>
      <w:lvlText w:val=""/>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6">
    <w:nsid w:val="342E79FC"/>
    <w:multiLevelType w:val="hybridMultilevel"/>
    <w:tmpl w:val="0114A22A"/>
    <w:lvl w:ilvl="0" w:tplc="3312A6D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A02EDE"/>
    <w:multiLevelType w:val="hybridMultilevel"/>
    <w:tmpl w:val="B0A056B4"/>
    <w:lvl w:ilvl="0" w:tplc="1834D4A8">
      <w:numFmt w:val="bullet"/>
      <w:lvlText w:val="-"/>
      <w:lvlJc w:val="left"/>
      <w:pPr>
        <w:ind w:left="720" w:hanging="360"/>
      </w:pPr>
      <w:rPr>
        <w:rFonts w:ascii="Arial" w:eastAsia="Times New Roman"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A73AE2"/>
    <w:multiLevelType w:val="multilevel"/>
    <w:tmpl w:val="2F789AB4"/>
    <w:lvl w:ilvl="0">
      <w:start w:val="1"/>
      <w:numFmt w:val="upperRoman"/>
      <w:lvlText w:val="%1."/>
      <w:lvlJc w:val="righ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4">
    <w:nsid w:val="3C2D43C6"/>
    <w:multiLevelType w:val="hybridMultilevel"/>
    <w:tmpl w:val="691A7A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nsid w:val="40165669"/>
    <w:multiLevelType w:val="hybridMultilevel"/>
    <w:tmpl w:val="9EBC2B08"/>
    <w:lvl w:ilvl="0" w:tplc="4DBCB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45045D8B"/>
    <w:multiLevelType w:val="hybridMultilevel"/>
    <w:tmpl w:val="D7B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0">
    <w:nsid w:val="4F483C6B"/>
    <w:multiLevelType w:val="hybridMultilevel"/>
    <w:tmpl w:val="BAD62382"/>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DF6BF5"/>
    <w:multiLevelType w:val="hybridMultilevel"/>
    <w:tmpl w:val="E4F05E98"/>
    <w:lvl w:ilvl="0" w:tplc="3312A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23D312A"/>
    <w:multiLevelType w:val="hybridMultilevel"/>
    <w:tmpl w:val="CD56D166"/>
    <w:lvl w:ilvl="0" w:tplc="707A58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7">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9">
    <w:nsid w:val="611C4B48"/>
    <w:multiLevelType w:val="hybridMultilevel"/>
    <w:tmpl w:val="A566B894"/>
    <w:lvl w:ilvl="0" w:tplc="04090001">
      <w:start w:val="1"/>
      <w:numFmt w:val="bullet"/>
      <w:lvlText w:val=""/>
      <w:lvlJc w:val="left"/>
      <w:pPr>
        <w:tabs>
          <w:tab w:val="num" w:pos="1287"/>
        </w:tabs>
        <w:ind w:left="1287"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50">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2633FEE"/>
    <w:multiLevelType w:val="hybridMultilevel"/>
    <w:tmpl w:val="81DEA8CC"/>
    <w:lvl w:ilvl="0" w:tplc="3EA4A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8833F7"/>
    <w:multiLevelType w:val="singleLevel"/>
    <w:tmpl w:val="A762FD38"/>
    <w:lvl w:ilvl="0">
      <w:start w:val="1"/>
      <w:numFmt w:val="decimal"/>
      <w:lvlText w:val="%1."/>
      <w:legacy w:legacy="1" w:legacySpace="0" w:legacyIndent="336"/>
      <w:lvlJc w:val="left"/>
      <w:rPr>
        <w:rFonts w:ascii="Arial" w:hAnsi="Arial" w:cs="Arial" w:hint="default"/>
      </w:rPr>
    </w:lvl>
  </w:abstractNum>
  <w:abstractNum w:abstractNumId="5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844AAE"/>
    <w:multiLevelType w:val="multilevel"/>
    <w:tmpl w:val="CAC0B63A"/>
    <w:lvl w:ilvl="0">
      <w:start w:val="1"/>
      <w:numFmt w:val="decimal"/>
      <w:lvlText w:val="%1."/>
      <w:lvlJc w:val="left"/>
      <w:pPr>
        <w:ind w:left="1350" w:hanging="1020"/>
      </w:pPr>
      <w:rPr>
        <w:rFonts w:hint="default"/>
      </w:rPr>
    </w:lvl>
    <w:lvl w:ilvl="1">
      <w:start w:val="1"/>
      <w:numFmt w:val="decimal"/>
      <w:lvlText w:val="%1.%2)"/>
      <w:lvlJc w:val="left"/>
      <w:pPr>
        <w:ind w:left="1770" w:hanging="1020"/>
      </w:pPr>
      <w:rPr>
        <w:rFonts w:hint="default"/>
        <w:color w:val="auto"/>
      </w:rPr>
    </w:lvl>
    <w:lvl w:ilvl="2">
      <w:start w:val="1"/>
      <w:numFmt w:val="decimal"/>
      <w:lvlText w:val="%1.%2)%3."/>
      <w:lvlJc w:val="left"/>
      <w:pPr>
        <w:ind w:left="2190" w:hanging="10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090"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5070" w:hanging="1800"/>
      </w:pPr>
      <w:rPr>
        <w:rFonts w:hint="default"/>
      </w:rPr>
    </w:lvl>
    <w:lvl w:ilvl="8">
      <w:start w:val="1"/>
      <w:numFmt w:val="decimal"/>
      <w:lvlText w:val="%1.%2)%3.%4.%5.%6.%7.%8.%9."/>
      <w:lvlJc w:val="left"/>
      <w:pPr>
        <w:ind w:left="5490" w:hanging="1800"/>
      </w:pPr>
      <w:rPr>
        <w:rFonts w:hint="default"/>
      </w:rPr>
    </w:lvl>
  </w:abstractNum>
  <w:abstractNum w:abstractNumId="55">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6">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7">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9">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5"/>
  </w:num>
  <w:num w:numId="2">
    <w:abstractNumId w:val="58"/>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47"/>
  </w:num>
  <w:num w:numId="7">
    <w:abstractNumId w:val="48"/>
  </w:num>
  <w:num w:numId="8">
    <w:abstractNumId w:val="42"/>
  </w:num>
  <w:num w:numId="9">
    <w:abstractNumId w:val="43"/>
  </w:num>
  <w:num w:numId="10">
    <w:abstractNumId w:val="2"/>
  </w:num>
  <w:num w:numId="11">
    <w:abstractNumId w:val="3"/>
  </w:num>
  <w:num w:numId="12">
    <w:abstractNumId w:val="28"/>
  </w:num>
  <w:num w:numId="13">
    <w:abstractNumId w:val="20"/>
  </w:num>
  <w:num w:numId="14">
    <w:abstractNumId w:val="10"/>
  </w:num>
  <w:num w:numId="15">
    <w:abstractNumId w:val="15"/>
  </w:num>
  <w:num w:numId="16">
    <w:abstractNumId w:val="30"/>
  </w:num>
  <w:num w:numId="17">
    <w:abstractNumId w:val="33"/>
  </w:num>
  <w:num w:numId="18">
    <w:abstractNumId w:val="36"/>
  </w:num>
  <w:num w:numId="19">
    <w:abstractNumId w:val="32"/>
  </w:num>
  <w:num w:numId="20">
    <w:abstractNumId w:val="56"/>
  </w:num>
  <w:num w:numId="21">
    <w:abstractNumId w:val="31"/>
  </w:num>
  <w:num w:numId="22">
    <w:abstractNumId w:val="37"/>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3"/>
  </w:num>
  <w:num w:numId="30">
    <w:abstractNumId w:val="8"/>
  </w:num>
  <w:num w:numId="31">
    <w:abstractNumId w:val="9"/>
  </w:num>
  <w:num w:numId="32">
    <w:abstractNumId w:val="11"/>
  </w:num>
  <w:num w:numId="33">
    <w:abstractNumId w:val="18"/>
  </w:num>
  <w:num w:numId="34">
    <w:abstractNumId w:val="44"/>
  </w:num>
  <w:num w:numId="35">
    <w:abstractNumId w:val="41"/>
  </w:num>
  <w:num w:numId="36">
    <w:abstractNumId w:val="40"/>
  </w:num>
  <w:num w:numId="37">
    <w:abstractNumId w:val="16"/>
  </w:num>
  <w:num w:numId="38">
    <w:abstractNumId w:val="51"/>
  </w:num>
  <w:num w:numId="39">
    <w:abstractNumId w:val="49"/>
  </w:num>
  <w:num w:numId="40">
    <w:abstractNumId w:val="22"/>
  </w:num>
  <w:num w:numId="41">
    <w:abstractNumId w:val="34"/>
  </w:num>
  <w:num w:numId="42">
    <w:abstractNumId w:val="54"/>
  </w:num>
  <w:num w:numId="43">
    <w:abstractNumId w:val="26"/>
  </w:num>
  <w:num w:numId="44">
    <w:abstractNumId w:val="59"/>
  </w:num>
  <w:num w:numId="45">
    <w:abstractNumId w:val="17"/>
  </w:num>
  <w:num w:numId="46">
    <w:abstractNumId w:val="12"/>
  </w:num>
  <w:num w:numId="47">
    <w:abstractNumId w:val="35"/>
  </w:num>
  <w:num w:numId="48">
    <w:abstractNumId w:val="60"/>
  </w:num>
  <w:num w:numId="49">
    <w:abstractNumId w:val="45"/>
  </w:num>
  <w:num w:numId="50">
    <w:abstractNumId w:val="4"/>
  </w:num>
  <w:num w:numId="51">
    <w:abstractNumId w:val="19"/>
  </w:num>
  <w:num w:numId="52">
    <w:abstractNumId w:val="0"/>
    <w:lvlOverride w:ilvl="0">
      <w:lvl w:ilvl="0">
        <w:start w:val="65535"/>
        <w:numFmt w:val="bullet"/>
        <w:lvlText w:val="-"/>
        <w:legacy w:legacy="1" w:legacySpace="0" w:legacyIndent="206"/>
        <w:lvlJc w:val="left"/>
        <w:rPr>
          <w:rFonts w:ascii="Arial" w:hAnsi="Arial" w:cs="Arial" w:hint="default"/>
        </w:rPr>
      </w:lvl>
    </w:lvlOverride>
  </w:num>
  <w:num w:numId="53">
    <w:abstractNumId w:val="0"/>
    <w:lvlOverride w:ilvl="0">
      <w:lvl w:ilvl="0">
        <w:start w:val="65535"/>
        <w:numFmt w:val="bullet"/>
        <w:lvlText w:val="-"/>
        <w:legacy w:legacy="1" w:legacySpace="0" w:legacyIndent="207"/>
        <w:lvlJc w:val="left"/>
        <w:rPr>
          <w:rFonts w:ascii="Arial" w:hAnsi="Arial" w:cs="Arial" w:hint="default"/>
        </w:rPr>
      </w:lvl>
    </w:lvlOverride>
  </w:num>
  <w:num w:numId="54">
    <w:abstractNumId w:val="0"/>
    <w:lvlOverride w:ilvl="0">
      <w:lvl w:ilvl="0">
        <w:start w:val="65535"/>
        <w:numFmt w:val="bullet"/>
        <w:lvlText w:val="-"/>
        <w:legacy w:legacy="1" w:legacySpace="0" w:legacyIndent="221"/>
        <w:lvlJc w:val="left"/>
        <w:rPr>
          <w:rFonts w:ascii="Arial" w:hAnsi="Arial" w:cs="Arial" w:hint="default"/>
        </w:rPr>
      </w:lvl>
    </w:lvlOverride>
  </w:num>
  <w:num w:numId="55">
    <w:abstractNumId w:val="52"/>
  </w:num>
  <w:num w:numId="56">
    <w:abstractNumId w:val="0"/>
    <w:lvlOverride w:ilvl="0">
      <w:lvl w:ilvl="0">
        <w:start w:val="65535"/>
        <w:numFmt w:val="bullet"/>
        <w:lvlText w:val="-"/>
        <w:legacy w:legacy="1" w:legacySpace="0" w:legacyIndent="201"/>
        <w:lvlJc w:val="left"/>
        <w:rPr>
          <w:rFonts w:ascii="Arial" w:hAnsi="Arial" w:cs="Arial" w:hint="default"/>
        </w:rPr>
      </w:lvl>
    </w:lvlOverride>
  </w:num>
  <w:num w:numId="57">
    <w:abstractNumId w:val="0"/>
    <w:lvlOverride w:ilvl="0">
      <w:lvl w:ilvl="0">
        <w:start w:val="65535"/>
        <w:numFmt w:val="bullet"/>
        <w:lvlText w:val="-"/>
        <w:legacy w:legacy="1" w:legacySpace="0" w:legacyIndent="212"/>
        <w:lvlJc w:val="left"/>
        <w:rPr>
          <w:rFonts w:ascii="Arial" w:hAnsi="Arial" w:cs="Arial" w:hint="default"/>
        </w:rPr>
      </w:lvl>
    </w:lvlOverride>
  </w:num>
  <w:num w:numId="58">
    <w:abstractNumId w:val="0"/>
    <w:lvlOverride w:ilvl="0">
      <w:lvl w:ilvl="0">
        <w:start w:val="65535"/>
        <w:numFmt w:val="bullet"/>
        <w:lvlText w:val="-"/>
        <w:legacy w:legacy="1" w:legacySpace="0" w:legacyIndent="211"/>
        <w:lvlJc w:val="left"/>
        <w:rPr>
          <w:rFonts w:ascii="Arial" w:hAnsi="Arial" w:cs="Arial" w:hint="default"/>
        </w:rPr>
      </w:lvl>
    </w:lvlOverride>
  </w:num>
  <w:num w:numId="59">
    <w:abstractNumId w:val="5"/>
  </w:num>
  <w:num w:numId="60">
    <w:abstractNumId w:val="38"/>
  </w:num>
  <w:num w:numId="61">
    <w:abstractNumId w:val="27"/>
  </w:num>
  <w:num w:numId="62">
    <w:abstractNumId w:val="6"/>
  </w:num>
  <w:num w:numId="63">
    <w:abstractNumId w:val="21"/>
  </w:num>
  <w:num w:numId="64">
    <w:abstractNumId w:val="25"/>
  </w:num>
  <w:num w:numId="65">
    <w:abstractNumId w:val="50"/>
  </w:num>
  <w:num w:numId="66">
    <w:abstractNumId w:val="23"/>
  </w:num>
  <w:num w:numId="67">
    <w:abstractNumId w:val="57"/>
  </w:num>
  <w:num w:numId="68">
    <w:abstractNumId w:val="53"/>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Tkalac">
    <w15:presenceInfo w15:providerId="AD" w15:userId="S-1-5-21-1973834663-436621203-1861840742-5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0CF"/>
    <w:rsid w:val="00005649"/>
    <w:rsid w:val="00007800"/>
    <w:rsid w:val="00011CCA"/>
    <w:rsid w:val="00020225"/>
    <w:rsid w:val="00020880"/>
    <w:rsid w:val="000214CE"/>
    <w:rsid w:val="000231D1"/>
    <w:rsid w:val="000235A0"/>
    <w:rsid w:val="00023E20"/>
    <w:rsid w:val="000276C4"/>
    <w:rsid w:val="0003094F"/>
    <w:rsid w:val="00031887"/>
    <w:rsid w:val="00031F44"/>
    <w:rsid w:val="00032009"/>
    <w:rsid w:val="00033B8F"/>
    <w:rsid w:val="000343C2"/>
    <w:rsid w:val="000348E2"/>
    <w:rsid w:val="00035190"/>
    <w:rsid w:val="000357F4"/>
    <w:rsid w:val="000358CF"/>
    <w:rsid w:val="00036A15"/>
    <w:rsid w:val="0003767D"/>
    <w:rsid w:val="00043AC0"/>
    <w:rsid w:val="0004425F"/>
    <w:rsid w:val="00050177"/>
    <w:rsid w:val="00050558"/>
    <w:rsid w:val="0005123F"/>
    <w:rsid w:val="000517AC"/>
    <w:rsid w:val="000538CE"/>
    <w:rsid w:val="00053C12"/>
    <w:rsid w:val="00053E80"/>
    <w:rsid w:val="00055E7B"/>
    <w:rsid w:val="00056134"/>
    <w:rsid w:val="00057520"/>
    <w:rsid w:val="00062487"/>
    <w:rsid w:val="000627FA"/>
    <w:rsid w:val="00070BCD"/>
    <w:rsid w:val="00071773"/>
    <w:rsid w:val="00074D20"/>
    <w:rsid w:val="000760D1"/>
    <w:rsid w:val="000768C2"/>
    <w:rsid w:val="0008139C"/>
    <w:rsid w:val="00081834"/>
    <w:rsid w:val="000824FC"/>
    <w:rsid w:val="00085108"/>
    <w:rsid w:val="00086998"/>
    <w:rsid w:val="00097E98"/>
    <w:rsid w:val="000A243A"/>
    <w:rsid w:val="000A249A"/>
    <w:rsid w:val="000A2E5D"/>
    <w:rsid w:val="000A5CB6"/>
    <w:rsid w:val="000A68AE"/>
    <w:rsid w:val="000A7EE8"/>
    <w:rsid w:val="000A7F73"/>
    <w:rsid w:val="000B1847"/>
    <w:rsid w:val="000B7036"/>
    <w:rsid w:val="000C0C59"/>
    <w:rsid w:val="000C6A8F"/>
    <w:rsid w:val="000E0F8E"/>
    <w:rsid w:val="000E2610"/>
    <w:rsid w:val="000E33AF"/>
    <w:rsid w:val="000E3407"/>
    <w:rsid w:val="000E3634"/>
    <w:rsid w:val="000E4CB8"/>
    <w:rsid w:val="000E5807"/>
    <w:rsid w:val="000E7C4E"/>
    <w:rsid w:val="000F21DE"/>
    <w:rsid w:val="000F22F7"/>
    <w:rsid w:val="000F2B6C"/>
    <w:rsid w:val="000F4A68"/>
    <w:rsid w:val="000F50BA"/>
    <w:rsid w:val="000F569E"/>
    <w:rsid w:val="000F66B3"/>
    <w:rsid w:val="001005B6"/>
    <w:rsid w:val="00101578"/>
    <w:rsid w:val="001036CA"/>
    <w:rsid w:val="001057F4"/>
    <w:rsid w:val="00106B27"/>
    <w:rsid w:val="001110E4"/>
    <w:rsid w:val="0011251D"/>
    <w:rsid w:val="00112572"/>
    <w:rsid w:val="001140BA"/>
    <w:rsid w:val="00114E1F"/>
    <w:rsid w:val="001170CD"/>
    <w:rsid w:val="00121563"/>
    <w:rsid w:val="0012172D"/>
    <w:rsid w:val="00121B70"/>
    <w:rsid w:val="00123096"/>
    <w:rsid w:val="00124955"/>
    <w:rsid w:val="00124A81"/>
    <w:rsid w:val="00124C65"/>
    <w:rsid w:val="00125FF5"/>
    <w:rsid w:val="001260CE"/>
    <w:rsid w:val="001272EF"/>
    <w:rsid w:val="00130426"/>
    <w:rsid w:val="00131E3C"/>
    <w:rsid w:val="00137FD0"/>
    <w:rsid w:val="001401BF"/>
    <w:rsid w:val="00140605"/>
    <w:rsid w:val="0014187F"/>
    <w:rsid w:val="00141E0D"/>
    <w:rsid w:val="001432F2"/>
    <w:rsid w:val="00143AF7"/>
    <w:rsid w:val="00144090"/>
    <w:rsid w:val="0014477E"/>
    <w:rsid w:val="00150C9A"/>
    <w:rsid w:val="001517C4"/>
    <w:rsid w:val="00151DCF"/>
    <w:rsid w:val="00153588"/>
    <w:rsid w:val="00154215"/>
    <w:rsid w:val="00155C45"/>
    <w:rsid w:val="001564DA"/>
    <w:rsid w:val="001629CF"/>
    <w:rsid w:val="0016351B"/>
    <w:rsid w:val="00164983"/>
    <w:rsid w:val="00173D11"/>
    <w:rsid w:val="00174117"/>
    <w:rsid w:val="00174BBD"/>
    <w:rsid w:val="0017797D"/>
    <w:rsid w:val="00177B39"/>
    <w:rsid w:val="001801FB"/>
    <w:rsid w:val="00180419"/>
    <w:rsid w:val="00180563"/>
    <w:rsid w:val="0018246A"/>
    <w:rsid w:val="001831D6"/>
    <w:rsid w:val="00192E6C"/>
    <w:rsid w:val="00194EFD"/>
    <w:rsid w:val="00196151"/>
    <w:rsid w:val="00196DB8"/>
    <w:rsid w:val="001A0742"/>
    <w:rsid w:val="001A145A"/>
    <w:rsid w:val="001A2053"/>
    <w:rsid w:val="001A2852"/>
    <w:rsid w:val="001A3AFC"/>
    <w:rsid w:val="001A6776"/>
    <w:rsid w:val="001B0738"/>
    <w:rsid w:val="001B1791"/>
    <w:rsid w:val="001B4CEC"/>
    <w:rsid w:val="001B5228"/>
    <w:rsid w:val="001B5329"/>
    <w:rsid w:val="001B7E0D"/>
    <w:rsid w:val="001C18A0"/>
    <w:rsid w:val="001D0F5C"/>
    <w:rsid w:val="001D43F2"/>
    <w:rsid w:val="001E1068"/>
    <w:rsid w:val="001E4514"/>
    <w:rsid w:val="001E6EF5"/>
    <w:rsid w:val="001E77EA"/>
    <w:rsid w:val="001F2126"/>
    <w:rsid w:val="001F58F9"/>
    <w:rsid w:val="001F77D8"/>
    <w:rsid w:val="00200032"/>
    <w:rsid w:val="00204028"/>
    <w:rsid w:val="0020521C"/>
    <w:rsid w:val="00206628"/>
    <w:rsid w:val="0020669A"/>
    <w:rsid w:val="00211F92"/>
    <w:rsid w:val="002210AB"/>
    <w:rsid w:val="00222036"/>
    <w:rsid w:val="0022251A"/>
    <w:rsid w:val="00222933"/>
    <w:rsid w:val="00223743"/>
    <w:rsid w:val="0022575C"/>
    <w:rsid w:val="00226ADE"/>
    <w:rsid w:val="00227E3C"/>
    <w:rsid w:val="00230F8D"/>
    <w:rsid w:val="0023167D"/>
    <w:rsid w:val="002317B8"/>
    <w:rsid w:val="00232B4E"/>
    <w:rsid w:val="00233751"/>
    <w:rsid w:val="00233B46"/>
    <w:rsid w:val="00234DF5"/>
    <w:rsid w:val="00235F2B"/>
    <w:rsid w:val="00236372"/>
    <w:rsid w:val="00236869"/>
    <w:rsid w:val="00237AFD"/>
    <w:rsid w:val="00241A14"/>
    <w:rsid w:val="0024214E"/>
    <w:rsid w:val="00247BA6"/>
    <w:rsid w:val="00251386"/>
    <w:rsid w:val="00253DB8"/>
    <w:rsid w:val="00253E0B"/>
    <w:rsid w:val="0026137B"/>
    <w:rsid w:val="0026737B"/>
    <w:rsid w:val="00271DC4"/>
    <w:rsid w:val="00272721"/>
    <w:rsid w:val="0027489A"/>
    <w:rsid w:val="002757E6"/>
    <w:rsid w:val="002764CD"/>
    <w:rsid w:val="00276BF1"/>
    <w:rsid w:val="002771FB"/>
    <w:rsid w:val="00277BEA"/>
    <w:rsid w:val="00280A6B"/>
    <w:rsid w:val="002811C1"/>
    <w:rsid w:val="002832BF"/>
    <w:rsid w:val="0028564F"/>
    <w:rsid w:val="0028656E"/>
    <w:rsid w:val="002903D6"/>
    <w:rsid w:val="00290F2B"/>
    <w:rsid w:val="002911D7"/>
    <w:rsid w:val="00291E7D"/>
    <w:rsid w:val="0029205E"/>
    <w:rsid w:val="002922FE"/>
    <w:rsid w:val="0029285F"/>
    <w:rsid w:val="00294DEC"/>
    <w:rsid w:val="0029613C"/>
    <w:rsid w:val="00296447"/>
    <w:rsid w:val="0029707E"/>
    <w:rsid w:val="002A3ED8"/>
    <w:rsid w:val="002A64F5"/>
    <w:rsid w:val="002B111B"/>
    <w:rsid w:val="002B1EEF"/>
    <w:rsid w:val="002B275A"/>
    <w:rsid w:val="002B42E5"/>
    <w:rsid w:val="002B4CEB"/>
    <w:rsid w:val="002B603F"/>
    <w:rsid w:val="002B7605"/>
    <w:rsid w:val="002C04BB"/>
    <w:rsid w:val="002C0BB9"/>
    <w:rsid w:val="002C1E17"/>
    <w:rsid w:val="002C39B2"/>
    <w:rsid w:val="002C3CD7"/>
    <w:rsid w:val="002C4319"/>
    <w:rsid w:val="002C5328"/>
    <w:rsid w:val="002C6340"/>
    <w:rsid w:val="002D370D"/>
    <w:rsid w:val="002D64C9"/>
    <w:rsid w:val="002E199F"/>
    <w:rsid w:val="002E3F8D"/>
    <w:rsid w:val="002E4E3A"/>
    <w:rsid w:val="002E5FA5"/>
    <w:rsid w:val="002F0038"/>
    <w:rsid w:val="002F00B7"/>
    <w:rsid w:val="002F2331"/>
    <w:rsid w:val="002F34FD"/>
    <w:rsid w:val="002F573F"/>
    <w:rsid w:val="002F735A"/>
    <w:rsid w:val="00301A27"/>
    <w:rsid w:val="0030501E"/>
    <w:rsid w:val="003065B5"/>
    <w:rsid w:val="00306AAC"/>
    <w:rsid w:val="00310BBD"/>
    <w:rsid w:val="00317067"/>
    <w:rsid w:val="003174DF"/>
    <w:rsid w:val="00322BEE"/>
    <w:rsid w:val="00322CBE"/>
    <w:rsid w:val="003234D4"/>
    <w:rsid w:val="00324F1E"/>
    <w:rsid w:val="003255C2"/>
    <w:rsid w:val="00325BFF"/>
    <w:rsid w:val="00332AFB"/>
    <w:rsid w:val="00334B23"/>
    <w:rsid w:val="00344000"/>
    <w:rsid w:val="00344761"/>
    <w:rsid w:val="00346672"/>
    <w:rsid w:val="00347B45"/>
    <w:rsid w:val="00350ED8"/>
    <w:rsid w:val="00351A50"/>
    <w:rsid w:val="00352EA3"/>
    <w:rsid w:val="00355A3C"/>
    <w:rsid w:val="00360125"/>
    <w:rsid w:val="00364C36"/>
    <w:rsid w:val="0036719C"/>
    <w:rsid w:val="00367FBE"/>
    <w:rsid w:val="00370491"/>
    <w:rsid w:val="00370A89"/>
    <w:rsid w:val="00371217"/>
    <w:rsid w:val="00372756"/>
    <w:rsid w:val="003745AF"/>
    <w:rsid w:val="00380A63"/>
    <w:rsid w:val="00380F43"/>
    <w:rsid w:val="00382418"/>
    <w:rsid w:val="0038495A"/>
    <w:rsid w:val="00384C80"/>
    <w:rsid w:val="00390FD4"/>
    <w:rsid w:val="003918BA"/>
    <w:rsid w:val="003921C5"/>
    <w:rsid w:val="0039300D"/>
    <w:rsid w:val="00393C5F"/>
    <w:rsid w:val="00394DB8"/>
    <w:rsid w:val="00396B79"/>
    <w:rsid w:val="00396CC1"/>
    <w:rsid w:val="00397A6C"/>
    <w:rsid w:val="003A0B84"/>
    <w:rsid w:val="003A13C1"/>
    <w:rsid w:val="003A425D"/>
    <w:rsid w:val="003A455B"/>
    <w:rsid w:val="003A5F0D"/>
    <w:rsid w:val="003A6092"/>
    <w:rsid w:val="003A7895"/>
    <w:rsid w:val="003B24D0"/>
    <w:rsid w:val="003B4C87"/>
    <w:rsid w:val="003B5DA9"/>
    <w:rsid w:val="003B6BD7"/>
    <w:rsid w:val="003C0D96"/>
    <w:rsid w:val="003C10E0"/>
    <w:rsid w:val="003C2CCF"/>
    <w:rsid w:val="003C2FE0"/>
    <w:rsid w:val="003C6BB6"/>
    <w:rsid w:val="003D2C2D"/>
    <w:rsid w:val="003D2C5A"/>
    <w:rsid w:val="003D4D88"/>
    <w:rsid w:val="003D78DD"/>
    <w:rsid w:val="003E1F34"/>
    <w:rsid w:val="003E2CBF"/>
    <w:rsid w:val="003E54EC"/>
    <w:rsid w:val="003E6409"/>
    <w:rsid w:val="003E728A"/>
    <w:rsid w:val="003F5DCC"/>
    <w:rsid w:val="00400B3E"/>
    <w:rsid w:val="0040137C"/>
    <w:rsid w:val="004018D4"/>
    <w:rsid w:val="00403676"/>
    <w:rsid w:val="00407AC0"/>
    <w:rsid w:val="0041068C"/>
    <w:rsid w:val="00410C37"/>
    <w:rsid w:val="00422CAB"/>
    <w:rsid w:val="004252E0"/>
    <w:rsid w:val="004256E9"/>
    <w:rsid w:val="0042599F"/>
    <w:rsid w:val="004268AB"/>
    <w:rsid w:val="0042766D"/>
    <w:rsid w:val="00431B60"/>
    <w:rsid w:val="0043252B"/>
    <w:rsid w:val="004341E1"/>
    <w:rsid w:val="00434E26"/>
    <w:rsid w:val="00435AFD"/>
    <w:rsid w:val="0043665A"/>
    <w:rsid w:val="004379A8"/>
    <w:rsid w:val="004379B0"/>
    <w:rsid w:val="00441032"/>
    <w:rsid w:val="004412BA"/>
    <w:rsid w:val="004418FC"/>
    <w:rsid w:val="0044230F"/>
    <w:rsid w:val="00445816"/>
    <w:rsid w:val="00447478"/>
    <w:rsid w:val="004507F9"/>
    <w:rsid w:val="00451E1A"/>
    <w:rsid w:val="0045404A"/>
    <w:rsid w:val="004540E0"/>
    <w:rsid w:val="00455BB2"/>
    <w:rsid w:val="00456E11"/>
    <w:rsid w:val="004573C1"/>
    <w:rsid w:val="00461804"/>
    <w:rsid w:val="00462D45"/>
    <w:rsid w:val="00463B94"/>
    <w:rsid w:val="00463DB0"/>
    <w:rsid w:val="00465557"/>
    <w:rsid w:val="004655B3"/>
    <w:rsid w:val="00466C29"/>
    <w:rsid w:val="004670B9"/>
    <w:rsid w:val="00467C02"/>
    <w:rsid w:val="00471462"/>
    <w:rsid w:val="00472D2A"/>
    <w:rsid w:val="00473D79"/>
    <w:rsid w:val="004755FC"/>
    <w:rsid w:val="0047572E"/>
    <w:rsid w:val="00476044"/>
    <w:rsid w:val="004821F8"/>
    <w:rsid w:val="00484EA6"/>
    <w:rsid w:val="0049139C"/>
    <w:rsid w:val="00491719"/>
    <w:rsid w:val="00491F44"/>
    <w:rsid w:val="00494894"/>
    <w:rsid w:val="004954DC"/>
    <w:rsid w:val="00496A13"/>
    <w:rsid w:val="004A120F"/>
    <w:rsid w:val="004A1A6E"/>
    <w:rsid w:val="004A2C3D"/>
    <w:rsid w:val="004A2DD0"/>
    <w:rsid w:val="004A2F4C"/>
    <w:rsid w:val="004A5220"/>
    <w:rsid w:val="004A764F"/>
    <w:rsid w:val="004B13F4"/>
    <w:rsid w:val="004B3050"/>
    <w:rsid w:val="004B324C"/>
    <w:rsid w:val="004B38AA"/>
    <w:rsid w:val="004B71C9"/>
    <w:rsid w:val="004C00DD"/>
    <w:rsid w:val="004C2F1C"/>
    <w:rsid w:val="004C2F2C"/>
    <w:rsid w:val="004C3545"/>
    <w:rsid w:val="004C3C2F"/>
    <w:rsid w:val="004C4432"/>
    <w:rsid w:val="004C4456"/>
    <w:rsid w:val="004C6784"/>
    <w:rsid w:val="004D4951"/>
    <w:rsid w:val="004D70AD"/>
    <w:rsid w:val="004D729F"/>
    <w:rsid w:val="004D7848"/>
    <w:rsid w:val="004E20D4"/>
    <w:rsid w:val="004E24DD"/>
    <w:rsid w:val="004E3787"/>
    <w:rsid w:val="004E37F3"/>
    <w:rsid w:val="004E3A58"/>
    <w:rsid w:val="004E3B5C"/>
    <w:rsid w:val="004E4969"/>
    <w:rsid w:val="004E4F1F"/>
    <w:rsid w:val="004E5E11"/>
    <w:rsid w:val="004E7101"/>
    <w:rsid w:val="004F0198"/>
    <w:rsid w:val="004F01A9"/>
    <w:rsid w:val="004F0F2D"/>
    <w:rsid w:val="004F1384"/>
    <w:rsid w:val="004F1524"/>
    <w:rsid w:val="004F17D5"/>
    <w:rsid w:val="004F44C9"/>
    <w:rsid w:val="004F52B4"/>
    <w:rsid w:val="004F5FFC"/>
    <w:rsid w:val="004F6AF1"/>
    <w:rsid w:val="00501276"/>
    <w:rsid w:val="00501B66"/>
    <w:rsid w:val="00502428"/>
    <w:rsid w:val="00502493"/>
    <w:rsid w:val="0050655B"/>
    <w:rsid w:val="00507AC3"/>
    <w:rsid w:val="00511710"/>
    <w:rsid w:val="00513220"/>
    <w:rsid w:val="00516189"/>
    <w:rsid w:val="005166A8"/>
    <w:rsid w:val="005174EE"/>
    <w:rsid w:val="00517A07"/>
    <w:rsid w:val="005215FF"/>
    <w:rsid w:val="00523E18"/>
    <w:rsid w:val="00526C92"/>
    <w:rsid w:val="00527548"/>
    <w:rsid w:val="005300FA"/>
    <w:rsid w:val="005308B1"/>
    <w:rsid w:val="0053155E"/>
    <w:rsid w:val="00531803"/>
    <w:rsid w:val="005318A9"/>
    <w:rsid w:val="00532331"/>
    <w:rsid w:val="005326A1"/>
    <w:rsid w:val="00535B70"/>
    <w:rsid w:val="00537A3C"/>
    <w:rsid w:val="00544858"/>
    <w:rsid w:val="0054516E"/>
    <w:rsid w:val="00545C91"/>
    <w:rsid w:val="00546CCD"/>
    <w:rsid w:val="005517BE"/>
    <w:rsid w:val="00552782"/>
    <w:rsid w:val="00553B28"/>
    <w:rsid w:val="0055541A"/>
    <w:rsid w:val="0055587D"/>
    <w:rsid w:val="00555ED9"/>
    <w:rsid w:val="00557534"/>
    <w:rsid w:val="00560053"/>
    <w:rsid w:val="0056053B"/>
    <w:rsid w:val="00564B38"/>
    <w:rsid w:val="00564F00"/>
    <w:rsid w:val="00565924"/>
    <w:rsid w:val="00567E97"/>
    <w:rsid w:val="00570FA8"/>
    <w:rsid w:val="00573A32"/>
    <w:rsid w:val="00575ECF"/>
    <w:rsid w:val="00576440"/>
    <w:rsid w:val="00576FF6"/>
    <w:rsid w:val="00580FDE"/>
    <w:rsid w:val="005841D1"/>
    <w:rsid w:val="00584461"/>
    <w:rsid w:val="005846C6"/>
    <w:rsid w:val="005848CB"/>
    <w:rsid w:val="00587DFF"/>
    <w:rsid w:val="00587FF7"/>
    <w:rsid w:val="00590802"/>
    <w:rsid w:val="00590D82"/>
    <w:rsid w:val="00592B29"/>
    <w:rsid w:val="00594728"/>
    <w:rsid w:val="00596855"/>
    <w:rsid w:val="005B0B58"/>
    <w:rsid w:val="005B0BA7"/>
    <w:rsid w:val="005B0DC7"/>
    <w:rsid w:val="005B210F"/>
    <w:rsid w:val="005B2207"/>
    <w:rsid w:val="005B322A"/>
    <w:rsid w:val="005B3923"/>
    <w:rsid w:val="005B3FA2"/>
    <w:rsid w:val="005B513A"/>
    <w:rsid w:val="005B621D"/>
    <w:rsid w:val="005B7A4A"/>
    <w:rsid w:val="005C27A3"/>
    <w:rsid w:val="005C3F2C"/>
    <w:rsid w:val="005C4B2E"/>
    <w:rsid w:val="005C5334"/>
    <w:rsid w:val="005C6617"/>
    <w:rsid w:val="005C68B1"/>
    <w:rsid w:val="005C708F"/>
    <w:rsid w:val="005D00D9"/>
    <w:rsid w:val="005D4C57"/>
    <w:rsid w:val="005E111A"/>
    <w:rsid w:val="005E13E3"/>
    <w:rsid w:val="005E1D68"/>
    <w:rsid w:val="005E1E5D"/>
    <w:rsid w:val="005E431F"/>
    <w:rsid w:val="005E45BE"/>
    <w:rsid w:val="005E5439"/>
    <w:rsid w:val="005E7396"/>
    <w:rsid w:val="005E757E"/>
    <w:rsid w:val="005E78B8"/>
    <w:rsid w:val="005E7A90"/>
    <w:rsid w:val="005F2920"/>
    <w:rsid w:val="005F34DD"/>
    <w:rsid w:val="005F373C"/>
    <w:rsid w:val="005F57AB"/>
    <w:rsid w:val="005F7341"/>
    <w:rsid w:val="00600A92"/>
    <w:rsid w:val="006011DE"/>
    <w:rsid w:val="00601A62"/>
    <w:rsid w:val="00602FF9"/>
    <w:rsid w:val="00603606"/>
    <w:rsid w:val="00603814"/>
    <w:rsid w:val="006045F0"/>
    <w:rsid w:val="00605695"/>
    <w:rsid w:val="006070FB"/>
    <w:rsid w:val="006071CC"/>
    <w:rsid w:val="0061306C"/>
    <w:rsid w:val="0061339B"/>
    <w:rsid w:val="006148B2"/>
    <w:rsid w:val="006150D9"/>
    <w:rsid w:val="006151B3"/>
    <w:rsid w:val="0061597A"/>
    <w:rsid w:val="006202C3"/>
    <w:rsid w:val="00623E54"/>
    <w:rsid w:val="00625075"/>
    <w:rsid w:val="00625C96"/>
    <w:rsid w:val="006313E9"/>
    <w:rsid w:val="00633DB3"/>
    <w:rsid w:val="006340F0"/>
    <w:rsid w:val="0063430A"/>
    <w:rsid w:val="00635EB0"/>
    <w:rsid w:val="00640427"/>
    <w:rsid w:val="0064055B"/>
    <w:rsid w:val="00640C16"/>
    <w:rsid w:val="00640DD7"/>
    <w:rsid w:val="006464D2"/>
    <w:rsid w:val="0064661C"/>
    <w:rsid w:val="006503F6"/>
    <w:rsid w:val="00650C7B"/>
    <w:rsid w:val="0065163B"/>
    <w:rsid w:val="00652084"/>
    <w:rsid w:val="00654B56"/>
    <w:rsid w:val="00655105"/>
    <w:rsid w:val="0065612F"/>
    <w:rsid w:val="00656672"/>
    <w:rsid w:val="006626B1"/>
    <w:rsid w:val="00670CA1"/>
    <w:rsid w:val="0067129C"/>
    <w:rsid w:val="0067153A"/>
    <w:rsid w:val="00671882"/>
    <w:rsid w:val="006726D0"/>
    <w:rsid w:val="00673952"/>
    <w:rsid w:val="00673B6A"/>
    <w:rsid w:val="00673CA8"/>
    <w:rsid w:val="00674BDD"/>
    <w:rsid w:val="006752FD"/>
    <w:rsid w:val="006759C7"/>
    <w:rsid w:val="006765EB"/>
    <w:rsid w:val="006775EB"/>
    <w:rsid w:val="00677B78"/>
    <w:rsid w:val="00677DE0"/>
    <w:rsid w:val="00681350"/>
    <w:rsid w:val="0068525E"/>
    <w:rsid w:val="00685BFE"/>
    <w:rsid w:val="00686F48"/>
    <w:rsid w:val="006877CE"/>
    <w:rsid w:val="00690FCA"/>
    <w:rsid w:val="00691F1E"/>
    <w:rsid w:val="00692949"/>
    <w:rsid w:val="00693365"/>
    <w:rsid w:val="00694CE8"/>
    <w:rsid w:val="006A1D73"/>
    <w:rsid w:val="006A48F1"/>
    <w:rsid w:val="006A5AD0"/>
    <w:rsid w:val="006B25EF"/>
    <w:rsid w:val="006B447A"/>
    <w:rsid w:val="006B6582"/>
    <w:rsid w:val="006C0455"/>
    <w:rsid w:val="006C0469"/>
    <w:rsid w:val="006C1723"/>
    <w:rsid w:val="006C204F"/>
    <w:rsid w:val="006C2FB7"/>
    <w:rsid w:val="006C42BE"/>
    <w:rsid w:val="006C54F4"/>
    <w:rsid w:val="006C5648"/>
    <w:rsid w:val="006C6E90"/>
    <w:rsid w:val="006C75F8"/>
    <w:rsid w:val="006D0223"/>
    <w:rsid w:val="006D2B2D"/>
    <w:rsid w:val="006D4D68"/>
    <w:rsid w:val="006D5D05"/>
    <w:rsid w:val="006D70FE"/>
    <w:rsid w:val="006E0081"/>
    <w:rsid w:val="006E12AE"/>
    <w:rsid w:val="006E2FEA"/>
    <w:rsid w:val="006E3013"/>
    <w:rsid w:val="006E5026"/>
    <w:rsid w:val="006E76F6"/>
    <w:rsid w:val="006F0738"/>
    <w:rsid w:val="006F0989"/>
    <w:rsid w:val="006F1319"/>
    <w:rsid w:val="006F23D4"/>
    <w:rsid w:val="006F31B4"/>
    <w:rsid w:val="006F3D04"/>
    <w:rsid w:val="006F6500"/>
    <w:rsid w:val="006F6AE2"/>
    <w:rsid w:val="00701AC0"/>
    <w:rsid w:val="007021BF"/>
    <w:rsid w:val="00702740"/>
    <w:rsid w:val="007037C7"/>
    <w:rsid w:val="007044E1"/>
    <w:rsid w:val="00704AAD"/>
    <w:rsid w:val="00710938"/>
    <w:rsid w:val="0071298A"/>
    <w:rsid w:val="00713E0E"/>
    <w:rsid w:val="007140FB"/>
    <w:rsid w:val="007148A2"/>
    <w:rsid w:val="0071760B"/>
    <w:rsid w:val="00721E5A"/>
    <w:rsid w:val="00722F79"/>
    <w:rsid w:val="00724651"/>
    <w:rsid w:val="007257F3"/>
    <w:rsid w:val="007262AF"/>
    <w:rsid w:val="00731A62"/>
    <w:rsid w:val="0073499F"/>
    <w:rsid w:val="007349EB"/>
    <w:rsid w:val="007363A7"/>
    <w:rsid w:val="00742E97"/>
    <w:rsid w:val="0074758E"/>
    <w:rsid w:val="00751070"/>
    <w:rsid w:val="00751E9F"/>
    <w:rsid w:val="0075483C"/>
    <w:rsid w:val="00760209"/>
    <w:rsid w:val="0076021F"/>
    <w:rsid w:val="00761E89"/>
    <w:rsid w:val="00762D97"/>
    <w:rsid w:val="00764E97"/>
    <w:rsid w:val="007658D4"/>
    <w:rsid w:val="007665CB"/>
    <w:rsid w:val="0076662D"/>
    <w:rsid w:val="007715CE"/>
    <w:rsid w:val="007721A3"/>
    <w:rsid w:val="007725A8"/>
    <w:rsid w:val="00773B8F"/>
    <w:rsid w:val="00775367"/>
    <w:rsid w:val="007753B5"/>
    <w:rsid w:val="0078275D"/>
    <w:rsid w:val="0078283A"/>
    <w:rsid w:val="00784306"/>
    <w:rsid w:val="00785C73"/>
    <w:rsid w:val="00792AAF"/>
    <w:rsid w:val="00792CD1"/>
    <w:rsid w:val="00793899"/>
    <w:rsid w:val="007939BC"/>
    <w:rsid w:val="00795300"/>
    <w:rsid w:val="007958B3"/>
    <w:rsid w:val="007960B0"/>
    <w:rsid w:val="0079663C"/>
    <w:rsid w:val="00796FEF"/>
    <w:rsid w:val="0079764E"/>
    <w:rsid w:val="0079771F"/>
    <w:rsid w:val="007A0F08"/>
    <w:rsid w:val="007A3D82"/>
    <w:rsid w:val="007A3FA8"/>
    <w:rsid w:val="007A4364"/>
    <w:rsid w:val="007A4642"/>
    <w:rsid w:val="007A4C70"/>
    <w:rsid w:val="007A4FAA"/>
    <w:rsid w:val="007A5328"/>
    <w:rsid w:val="007A69D4"/>
    <w:rsid w:val="007B00DE"/>
    <w:rsid w:val="007B15D2"/>
    <w:rsid w:val="007B237D"/>
    <w:rsid w:val="007B2AA8"/>
    <w:rsid w:val="007B461D"/>
    <w:rsid w:val="007B7906"/>
    <w:rsid w:val="007B7F8E"/>
    <w:rsid w:val="007C0420"/>
    <w:rsid w:val="007C05DB"/>
    <w:rsid w:val="007C1255"/>
    <w:rsid w:val="007C1DDE"/>
    <w:rsid w:val="007C2582"/>
    <w:rsid w:val="007C4005"/>
    <w:rsid w:val="007C41C3"/>
    <w:rsid w:val="007C70C6"/>
    <w:rsid w:val="007D0B7B"/>
    <w:rsid w:val="007D0C51"/>
    <w:rsid w:val="007D1499"/>
    <w:rsid w:val="007D1F6A"/>
    <w:rsid w:val="007D372D"/>
    <w:rsid w:val="007D4BDE"/>
    <w:rsid w:val="007D5306"/>
    <w:rsid w:val="007D7DD4"/>
    <w:rsid w:val="007D7F33"/>
    <w:rsid w:val="007E06CD"/>
    <w:rsid w:val="007E1153"/>
    <w:rsid w:val="007E28FC"/>
    <w:rsid w:val="007E3A23"/>
    <w:rsid w:val="007E43C8"/>
    <w:rsid w:val="007E4C78"/>
    <w:rsid w:val="007E68E8"/>
    <w:rsid w:val="007E7028"/>
    <w:rsid w:val="007E7CD9"/>
    <w:rsid w:val="007F0ABE"/>
    <w:rsid w:val="007F0BBC"/>
    <w:rsid w:val="007F15E8"/>
    <w:rsid w:val="007F16A5"/>
    <w:rsid w:val="007F287C"/>
    <w:rsid w:val="007F3A92"/>
    <w:rsid w:val="007F3B66"/>
    <w:rsid w:val="007F5E1B"/>
    <w:rsid w:val="007F6812"/>
    <w:rsid w:val="007F76F0"/>
    <w:rsid w:val="007F7BBD"/>
    <w:rsid w:val="007F7FCA"/>
    <w:rsid w:val="00802A2A"/>
    <w:rsid w:val="00804CB0"/>
    <w:rsid w:val="00806917"/>
    <w:rsid w:val="00807353"/>
    <w:rsid w:val="0080777B"/>
    <w:rsid w:val="00807F70"/>
    <w:rsid w:val="00807FDA"/>
    <w:rsid w:val="00812BC0"/>
    <w:rsid w:val="008146A2"/>
    <w:rsid w:val="00815D97"/>
    <w:rsid w:val="008202E2"/>
    <w:rsid w:val="00820D89"/>
    <w:rsid w:val="00823085"/>
    <w:rsid w:val="0082342C"/>
    <w:rsid w:val="00823C1B"/>
    <w:rsid w:val="00825B86"/>
    <w:rsid w:val="00827095"/>
    <w:rsid w:val="0083061D"/>
    <w:rsid w:val="0083092A"/>
    <w:rsid w:val="0083687E"/>
    <w:rsid w:val="00837B58"/>
    <w:rsid w:val="00842051"/>
    <w:rsid w:val="00844BBA"/>
    <w:rsid w:val="008451F5"/>
    <w:rsid w:val="00845E07"/>
    <w:rsid w:val="00846969"/>
    <w:rsid w:val="0085011E"/>
    <w:rsid w:val="008529C1"/>
    <w:rsid w:val="00853BD9"/>
    <w:rsid w:val="008545B2"/>
    <w:rsid w:val="00855DEC"/>
    <w:rsid w:val="00855E19"/>
    <w:rsid w:val="00855E79"/>
    <w:rsid w:val="00856F73"/>
    <w:rsid w:val="00857E03"/>
    <w:rsid w:val="00860390"/>
    <w:rsid w:val="00860974"/>
    <w:rsid w:val="00860EFE"/>
    <w:rsid w:val="00860F5B"/>
    <w:rsid w:val="008613C8"/>
    <w:rsid w:val="00864829"/>
    <w:rsid w:val="0087006F"/>
    <w:rsid w:val="008735A0"/>
    <w:rsid w:val="0087491B"/>
    <w:rsid w:val="00877288"/>
    <w:rsid w:val="00877E02"/>
    <w:rsid w:val="0088064B"/>
    <w:rsid w:val="008814DC"/>
    <w:rsid w:val="00881AC9"/>
    <w:rsid w:val="008854C0"/>
    <w:rsid w:val="00885639"/>
    <w:rsid w:val="00885DEF"/>
    <w:rsid w:val="0088764C"/>
    <w:rsid w:val="00890253"/>
    <w:rsid w:val="00890BB0"/>
    <w:rsid w:val="00893435"/>
    <w:rsid w:val="008935E2"/>
    <w:rsid w:val="00893873"/>
    <w:rsid w:val="00895BC1"/>
    <w:rsid w:val="00895E66"/>
    <w:rsid w:val="0089694E"/>
    <w:rsid w:val="008A2E8E"/>
    <w:rsid w:val="008A59B0"/>
    <w:rsid w:val="008A5FD0"/>
    <w:rsid w:val="008A6443"/>
    <w:rsid w:val="008B170D"/>
    <w:rsid w:val="008B1861"/>
    <w:rsid w:val="008B4B74"/>
    <w:rsid w:val="008B525E"/>
    <w:rsid w:val="008B74A4"/>
    <w:rsid w:val="008B7EF8"/>
    <w:rsid w:val="008C0F93"/>
    <w:rsid w:val="008C10CE"/>
    <w:rsid w:val="008C215E"/>
    <w:rsid w:val="008C4D75"/>
    <w:rsid w:val="008C7AEE"/>
    <w:rsid w:val="008D25BB"/>
    <w:rsid w:val="008D2676"/>
    <w:rsid w:val="008D27AC"/>
    <w:rsid w:val="008D3BD7"/>
    <w:rsid w:val="008D6F4F"/>
    <w:rsid w:val="008E0745"/>
    <w:rsid w:val="008E1013"/>
    <w:rsid w:val="008E35A1"/>
    <w:rsid w:val="008E50A6"/>
    <w:rsid w:val="008E55BD"/>
    <w:rsid w:val="008E66D0"/>
    <w:rsid w:val="008E6912"/>
    <w:rsid w:val="008F0392"/>
    <w:rsid w:val="008F1C18"/>
    <w:rsid w:val="008F31AA"/>
    <w:rsid w:val="008F3C5B"/>
    <w:rsid w:val="008F4A63"/>
    <w:rsid w:val="008F4FB0"/>
    <w:rsid w:val="008F63CD"/>
    <w:rsid w:val="008F6850"/>
    <w:rsid w:val="008F69A1"/>
    <w:rsid w:val="00900785"/>
    <w:rsid w:val="009011C0"/>
    <w:rsid w:val="0090129E"/>
    <w:rsid w:val="009014EF"/>
    <w:rsid w:val="00903688"/>
    <w:rsid w:val="00904048"/>
    <w:rsid w:val="00904B3A"/>
    <w:rsid w:val="00905575"/>
    <w:rsid w:val="0091032E"/>
    <w:rsid w:val="00910459"/>
    <w:rsid w:val="009137F2"/>
    <w:rsid w:val="009146D0"/>
    <w:rsid w:val="00916BF0"/>
    <w:rsid w:val="009200A9"/>
    <w:rsid w:val="00920981"/>
    <w:rsid w:val="0092105D"/>
    <w:rsid w:val="00924B13"/>
    <w:rsid w:val="00925B86"/>
    <w:rsid w:val="009267F1"/>
    <w:rsid w:val="00927744"/>
    <w:rsid w:val="00927B68"/>
    <w:rsid w:val="0093022B"/>
    <w:rsid w:val="009310E0"/>
    <w:rsid w:val="00933B6F"/>
    <w:rsid w:val="00933CB7"/>
    <w:rsid w:val="009346B6"/>
    <w:rsid w:val="00935278"/>
    <w:rsid w:val="00935359"/>
    <w:rsid w:val="00937FF2"/>
    <w:rsid w:val="00940970"/>
    <w:rsid w:val="00940A45"/>
    <w:rsid w:val="00942328"/>
    <w:rsid w:val="009462FE"/>
    <w:rsid w:val="0095101F"/>
    <w:rsid w:val="00951CEC"/>
    <w:rsid w:val="009534EB"/>
    <w:rsid w:val="0096042C"/>
    <w:rsid w:val="00962324"/>
    <w:rsid w:val="00963A13"/>
    <w:rsid w:val="00971A69"/>
    <w:rsid w:val="009742B9"/>
    <w:rsid w:val="00975C65"/>
    <w:rsid w:val="00977926"/>
    <w:rsid w:val="009806D0"/>
    <w:rsid w:val="00981749"/>
    <w:rsid w:val="00981C66"/>
    <w:rsid w:val="00983CFF"/>
    <w:rsid w:val="0098423A"/>
    <w:rsid w:val="00986E90"/>
    <w:rsid w:val="00987C21"/>
    <w:rsid w:val="0099006D"/>
    <w:rsid w:val="009901AF"/>
    <w:rsid w:val="009921D1"/>
    <w:rsid w:val="00993C25"/>
    <w:rsid w:val="0099426E"/>
    <w:rsid w:val="0099550E"/>
    <w:rsid w:val="00995E6A"/>
    <w:rsid w:val="00997F37"/>
    <w:rsid w:val="009A2F6D"/>
    <w:rsid w:val="009A384D"/>
    <w:rsid w:val="009A3BF3"/>
    <w:rsid w:val="009A469B"/>
    <w:rsid w:val="009A54BF"/>
    <w:rsid w:val="009A69CF"/>
    <w:rsid w:val="009A7FE0"/>
    <w:rsid w:val="009B1DD6"/>
    <w:rsid w:val="009B3855"/>
    <w:rsid w:val="009B3FC6"/>
    <w:rsid w:val="009B735F"/>
    <w:rsid w:val="009B7CB0"/>
    <w:rsid w:val="009C03BC"/>
    <w:rsid w:val="009C17E0"/>
    <w:rsid w:val="009C1A8E"/>
    <w:rsid w:val="009C289A"/>
    <w:rsid w:val="009C33FD"/>
    <w:rsid w:val="009C4BCD"/>
    <w:rsid w:val="009C4DFB"/>
    <w:rsid w:val="009C5092"/>
    <w:rsid w:val="009C5978"/>
    <w:rsid w:val="009C5A29"/>
    <w:rsid w:val="009C6746"/>
    <w:rsid w:val="009D0115"/>
    <w:rsid w:val="009D0881"/>
    <w:rsid w:val="009D1499"/>
    <w:rsid w:val="009D2A87"/>
    <w:rsid w:val="009D31AC"/>
    <w:rsid w:val="009D35DB"/>
    <w:rsid w:val="009D361B"/>
    <w:rsid w:val="009D380F"/>
    <w:rsid w:val="009D3FA7"/>
    <w:rsid w:val="009D42AF"/>
    <w:rsid w:val="009D4825"/>
    <w:rsid w:val="009D576C"/>
    <w:rsid w:val="009D7480"/>
    <w:rsid w:val="009D7814"/>
    <w:rsid w:val="009D7C48"/>
    <w:rsid w:val="009E1BA1"/>
    <w:rsid w:val="009E3C03"/>
    <w:rsid w:val="009E6671"/>
    <w:rsid w:val="009E669A"/>
    <w:rsid w:val="009E6A24"/>
    <w:rsid w:val="009F00CA"/>
    <w:rsid w:val="009F15B8"/>
    <w:rsid w:val="009F1715"/>
    <w:rsid w:val="009F2840"/>
    <w:rsid w:val="009F5AB1"/>
    <w:rsid w:val="009F622E"/>
    <w:rsid w:val="009F637C"/>
    <w:rsid w:val="009F7F86"/>
    <w:rsid w:val="00A010CC"/>
    <w:rsid w:val="00A01116"/>
    <w:rsid w:val="00A02048"/>
    <w:rsid w:val="00A0384D"/>
    <w:rsid w:val="00A05071"/>
    <w:rsid w:val="00A07D11"/>
    <w:rsid w:val="00A10041"/>
    <w:rsid w:val="00A11D37"/>
    <w:rsid w:val="00A11EC3"/>
    <w:rsid w:val="00A12D7B"/>
    <w:rsid w:val="00A1599D"/>
    <w:rsid w:val="00A17257"/>
    <w:rsid w:val="00A17D10"/>
    <w:rsid w:val="00A23C24"/>
    <w:rsid w:val="00A24133"/>
    <w:rsid w:val="00A248FC"/>
    <w:rsid w:val="00A24B47"/>
    <w:rsid w:val="00A27444"/>
    <w:rsid w:val="00A274C8"/>
    <w:rsid w:val="00A33947"/>
    <w:rsid w:val="00A348E6"/>
    <w:rsid w:val="00A36598"/>
    <w:rsid w:val="00A367E2"/>
    <w:rsid w:val="00A36A09"/>
    <w:rsid w:val="00A40F9B"/>
    <w:rsid w:val="00A41AB8"/>
    <w:rsid w:val="00A4242C"/>
    <w:rsid w:val="00A45D1B"/>
    <w:rsid w:val="00A46AC2"/>
    <w:rsid w:val="00A4779D"/>
    <w:rsid w:val="00A51682"/>
    <w:rsid w:val="00A51BD3"/>
    <w:rsid w:val="00A5250B"/>
    <w:rsid w:val="00A52D6E"/>
    <w:rsid w:val="00A53C04"/>
    <w:rsid w:val="00A540C7"/>
    <w:rsid w:val="00A55F26"/>
    <w:rsid w:val="00A574D4"/>
    <w:rsid w:val="00A62B2C"/>
    <w:rsid w:val="00A65F03"/>
    <w:rsid w:val="00A65F15"/>
    <w:rsid w:val="00A71790"/>
    <w:rsid w:val="00A72528"/>
    <w:rsid w:val="00A73F77"/>
    <w:rsid w:val="00A762AD"/>
    <w:rsid w:val="00A77781"/>
    <w:rsid w:val="00A8566E"/>
    <w:rsid w:val="00A857CC"/>
    <w:rsid w:val="00A862E8"/>
    <w:rsid w:val="00A87008"/>
    <w:rsid w:val="00A927CE"/>
    <w:rsid w:val="00A9499C"/>
    <w:rsid w:val="00A96B35"/>
    <w:rsid w:val="00A96BDC"/>
    <w:rsid w:val="00A9733A"/>
    <w:rsid w:val="00AA070B"/>
    <w:rsid w:val="00AA18CA"/>
    <w:rsid w:val="00AA1B41"/>
    <w:rsid w:val="00AA2866"/>
    <w:rsid w:val="00AA2BCC"/>
    <w:rsid w:val="00AA3306"/>
    <w:rsid w:val="00AA3842"/>
    <w:rsid w:val="00AA574A"/>
    <w:rsid w:val="00AA58A5"/>
    <w:rsid w:val="00AB1CD3"/>
    <w:rsid w:val="00AB23CE"/>
    <w:rsid w:val="00AB2FF7"/>
    <w:rsid w:val="00AB3A22"/>
    <w:rsid w:val="00AB55DC"/>
    <w:rsid w:val="00AC0C89"/>
    <w:rsid w:val="00AC2253"/>
    <w:rsid w:val="00AC38D2"/>
    <w:rsid w:val="00AC5049"/>
    <w:rsid w:val="00AD1E25"/>
    <w:rsid w:val="00AD208C"/>
    <w:rsid w:val="00AD35A6"/>
    <w:rsid w:val="00AE0F78"/>
    <w:rsid w:val="00AE1C10"/>
    <w:rsid w:val="00AE4830"/>
    <w:rsid w:val="00AF093E"/>
    <w:rsid w:val="00AF1E7A"/>
    <w:rsid w:val="00AF4A54"/>
    <w:rsid w:val="00AF52AB"/>
    <w:rsid w:val="00B033A2"/>
    <w:rsid w:val="00B03F54"/>
    <w:rsid w:val="00B06D1D"/>
    <w:rsid w:val="00B079EC"/>
    <w:rsid w:val="00B07A31"/>
    <w:rsid w:val="00B10097"/>
    <w:rsid w:val="00B12986"/>
    <w:rsid w:val="00B137DD"/>
    <w:rsid w:val="00B13B17"/>
    <w:rsid w:val="00B15837"/>
    <w:rsid w:val="00B1642E"/>
    <w:rsid w:val="00B17304"/>
    <w:rsid w:val="00B20672"/>
    <w:rsid w:val="00B22632"/>
    <w:rsid w:val="00B22C9E"/>
    <w:rsid w:val="00B24017"/>
    <w:rsid w:val="00B26AAF"/>
    <w:rsid w:val="00B26E58"/>
    <w:rsid w:val="00B27B8B"/>
    <w:rsid w:val="00B30943"/>
    <w:rsid w:val="00B3146C"/>
    <w:rsid w:val="00B32C75"/>
    <w:rsid w:val="00B33C3D"/>
    <w:rsid w:val="00B34C4E"/>
    <w:rsid w:val="00B36993"/>
    <w:rsid w:val="00B37BDA"/>
    <w:rsid w:val="00B403AE"/>
    <w:rsid w:val="00B4231E"/>
    <w:rsid w:val="00B42D12"/>
    <w:rsid w:val="00B44FD7"/>
    <w:rsid w:val="00B475F0"/>
    <w:rsid w:val="00B47793"/>
    <w:rsid w:val="00B5059C"/>
    <w:rsid w:val="00B511BE"/>
    <w:rsid w:val="00B5122B"/>
    <w:rsid w:val="00B51E13"/>
    <w:rsid w:val="00B53DC9"/>
    <w:rsid w:val="00B541CD"/>
    <w:rsid w:val="00B54A53"/>
    <w:rsid w:val="00B55FE2"/>
    <w:rsid w:val="00B56182"/>
    <w:rsid w:val="00B63A39"/>
    <w:rsid w:val="00B64DD6"/>
    <w:rsid w:val="00B66DED"/>
    <w:rsid w:val="00B67F1F"/>
    <w:rsid w:val="00B774EB"/>
    <w:rsid w:val="00B775CE"/>
    <w:rsid w:val="00B81048"/>
    <w:rsid w:val="00B82186"/>
    <w:rsid w:val="00B83DCC"/>
    <w:rsid w:val="00B85C5D"/>
    <w:rsid w:val="00B918A1"/>
    <w:rsid w:val="00B921B6"/>
    <w:rsid w:val="00B94F54"/>
    <w:rsid w:val="00B955E4"/>
    <w:rsid w:val="00B973E6"/>
    <w:rsid w:val="00BA0ABC"/>
    <w:rsid w:val="00BA0E0E"/>
    <w:rsid w:val="00BA39A6"/>
    <w:rsid w:val="00BA4CAD"/>
    <w:rsid w:val="00BA52C9"/>
    <w:rsid w:val="00BB1A3A"/>
    <w:rsid w:val="00BB21D0"/>
    <w:rsid w:val="00BC1046"/>
    <w:rsid w:val="00BC4741"/>
    <w:rsid w:val="00BD4844"/>
    <w:rsid w:val="00BD53F8"/>
    <w:rsid w:val="00BD632A"/>
    <w:rsid w:val="00BD7D04"/>
    <w:rsid w:val="00BE0DEE"/>
    <w:rsid w:val="00BE2713"/>
    <w:rsid w:val="00BE373B"/>
    <w:rsid w:val="00BE516F"/>
    <w:rsid w:val="00BF10CE"/>
    <w:rsid w:val="00BF12BC"/>
    <w:rsid w:val="00BF4AA9"/>
    <w:rsid w:val="00BF515A"/>
    <w:rsid w:val="00BF65E5"/>
    <w:rsid w:val="00C004F1"/>
    <w:rsid w:val="00C03BAD"/>
    <w:rsid w:val="00C03C9E"/>
    <w:rsid w:val="00C043CF"/>
    <w:rsid w:val="00C05974"/>
    <w:rsid w:val="00C06715"/>
    <w:rsid w:val="00C0762C"/>
    <w:rsid w:val="00C0762F"/>
    <w:rsid w:val="00C11555"/>
    <w:rsid w:val="00C1180C"/>
    <w:rsid w:val="00C123F3"/>
    <w:rsid w:val="00C141BF"/>
    <w:rsid w:val="00C161D8"/>
    <w:rsid w:val="00C201F3"/>
    <w:rsid w:val="00C20A06"/>
    <w:rsid w:val="00C20D80"/>
    <w:rsid w:val="00C219C4"/>
    <w:rsid w:val="00C2308C"/>
    <w:rsid w:val="00C24368"/>
    <w:rsid w:val="00C2498A"/>
    <w:rsid w:val="00C24AD8"/>
    <w:rsid w:val="00C25552"/>
    <w:rsid w:val="00C274E5"/>
    <w:rsid w:val="00C301CE"/>
    <w:rsid w:val="00C32628"/>
    <w:rsid w:val="00C333AC"/>
    <w:rsid w:val="00C345BA"/>
    <w:rsid w:val="00C40055"/>
    <w:rsid w:val="00C4312C"/>
    <w:rsid w:val="00C43746"/>
    <w:rsid w:val="00C44317"/>
    <w:rsid w:val="00C4542B"/>
    <w:rsid w:val="00C46080"/>
    <w:rsid w:val="00C46824"/>
    <w:rsid w:val="00C47910"/>
    <w:rsid w:val="00C503E4"/>
    <w:rsid w:val="00C529E6"/>
    <w:rsid w:val="00C52BB4"/>
    <w:rsid w:val="00C556AB"/>
    <w:rsid w:val="00C6056C"/>
    <w:rsid w:val="00C60DCB"/>
    <w:rsid w:val="00C6105A"/>
    <w:rsid w:val="00C6168B"/>
    <w:rsid w:val="00C61CEF"/>
    <w:rsid w:val="00C61D14"/>
    <w:rsid w:val="00C62C10"/>
    <w:rsid w:val="00C63C5C"/>
    <w:rsid w:val="00C656DE"/>
    <w:rsid w:val="00C70545"/>
    <w:rsid w:val="00C70F3C"/>
    <w:rsid w:val="00C74853"/>
    <w:rsid w:val="00C75C0E"/>
    <w:rsid w:val="00C81099"/>
    <w:rsid w:val="00C81433"/>
    <w:rsid w:val="00C84630"/>
    <w:rsid w:val="00C8475C"/>
    <w:rsid w:val="00C86327"/>
    <w:rsid w:val="00C868A1"/>
    <w:rsid w:val="00C9049E"/>
    <w:rsid w:val="00C928B9"/>
    <w:rsid w:val="00C92AC9"/>
    <w:rsid w:val="00C92C19"/>
    <w:rsid w:val="00C93310"/>
    <w:rsid w:val="00C93414"/>
    <w:rsid w:val="00C952A9"/>
    <w:rsid w:val="00CA15F7"/>
    <w:rsid w:val="00CA2647"/>
    <w:rsid w:val="00CA3070"/>
    <w:rsid w:val="00CA51EC"/>
    <w:rsid w:val="00CA74B7"/>
    <w:rsid w:val="00CA7EFA"/>
    <w:rsid w:val="00CB053F"/>
    <w:rsid w:val="00CB097C"/>
    <w:rsid w:val="00CB12EB"/>
    <w:rsid w:val="00CB226C"/>
    <w:rsid w:val="00CB2936"/>
    <w:rsid w:val="00CB3F1E"/>
    <w:rsid w:val="00CB630F"/>
    <w:rsid w:val="00CB6E61"/>
    <w:rsid w:val="00CB78DF"/>
    <w:rsid w:val="00CC242A"/>
    <w:rsid w:val="00CC42BA"/>
    <w:rsid w:val="00CC7749"/>
    <w:rsid w:val="00CC7C34"/>
    <w:rsid w:val="00CD0A4E"/>
    <w:rsid w:val="00CD0B1B"/>
    <w:rsid w:val="00CD27FA"/>
    <w:rsid w:val="00CD2E5F"/>
    <w:rsid w:val="00CD4D28"/>
    <w:rsid w:val="00CD6BCE"/>
    <w:rsid w:val="00CD71C9"/>
    <w:rsid w:val="00CE0B87"/>
    <w:rsid w:val="00CE0DEE"/>
    <w:rsid w:val="00CE3E25"/>
    <w:rsid w:val="00CE5102"/>
    <w:rsid w:val="00CE514E"/>
    <w:rsid w:val="00CE5AE8"/>
    <w:rsid w:val="00CE5CAE"/>
    <w:rsid w:val="00CF080D"/>
    <w:rsid w:val="00CF084C"/>
    <w:rsid w:val="00CF111A"/>
    <w:rsid w:val="00CF1643"/>
    <w:rsid w:val="00CF272A"/>
    <w:rsid w:val="00CF2EA1"/>
    <w:rsid w:val="00CF369B"/>
    <w:rsid w:val="00CF3CBA"/>
    <w:rsid w:val="00CF4454"/>
    <w:rsid w:val="00CF4F65"/>
    <w:rsid w:val="00CF5DB0"/>
    <w:rsid w:val="00CF5EB4"/>
    <w:rsid w:val="00D00986"/>
    <w:rsid w:val="00D02492"/>
    <w:rsid w:val="00D032F9"/>
    <w:rsid w:val="00D07458"/>
    <w:rsid w:val="00D07C1C"/>
    <w:rsid w:val="00D10BE3"/>
    <w:rsid w:val="00D11440"/>
    <w:rsid w:val="00D11F75"/>
    <w:rsid w:val="00D1538A"/>
    <w:rsid w:val="00D165E6"/>
    <w:rsid w:val="00D16824"/>
    <w:rsid w:val="00D21348"/>
    <w:rsid w:val="00D22063"/>
    <w:rsid w:val="00D22943"/>
    <w:rsid w:val="00D24C9A"/>
    <w:rsid w:val="00D25475"/>
    <w:rsid w:val="00D27A49"/>
    <w:rsid w:val="00D30334"/>
    <w:rsid w:val="00D3563E"/>
    <w:rsid w:val="00D370E1"/>
    <w:rsid w:val="00D46AAA"/>
    <w:rsid w:val="00D473B8"/>
    <w:rsid w:val="00D47F06"/>
    <w:rsid w:val="00D50636"/>
    <w:rsid w:val="00D51FA1"/>
    <w:rsid w:val="00D54AFB"/>
    <w:rsid w:val="00D561E5"/>
    <w:rsid w:val="00D6008F"/>
    <w:rsid w:val="00D61EB5"/>
    <w:rsid w:val="00D621F5"/>
    <w:rsid w:val="00D6428D"/>
    <w:rsid w:val="00D65D5D"/>
    <w:rsid w:val="00D65F99"/>
    <w:rsid w:val="00D662E7"/>
    <w:rsid w:val="00D663F1"/>
    <w:rsid w:val="00D71F26"/>
    <w:rsid w:val="00D72616"/>
    <w:rsid w:val="00D72FC6"/>
    <w:rsid w:val="00D74638"/>
    <w:rsid w:val="00D75836"/>
    <w:rsid w:val="00D7680F"/>
    <w:rsid w:val="00D76AF5"/>
    <w:rsid w:val="00D76BE1"/>
    <w:rsid w:val="00D77DD4"/>
    <w:rsid w:val="00D83EEB"/>
    <w:rsid w:val="00D8687A"/>
    <w:rsid w:val="00D87092"/>
    <w:rsid w:val="00D91685"/>
    <w:rsid w:val="00D93107"/>
    <w:rsid w:val="00D93136"/>
    <w:rsid w:val="00D931EA"/>
    <w:rsid w:val="00D93397"/>
    <w:rsid w:val="00D94D7E"/>
    <w:rsid w:val="00D96F4B"/>
    <w:rsid w:val="00DA04FE"/>
    <w:rsid w:val="00DA0AFF"/>
    <w:rsid w:val="00DA402F"/>
    <w:rsid w:val="00DA77DE"/>
    <w:rsid w:val="00DB129E"/>
    <w:rsid w:val="00DB1C04"/>
    <w:rsid w:val="00DB1F57"/>
    <w:rsid w:val="00DB240E"/>
    <w:rsid w:val="00DB27A3"/>
    <w:rsid w:val="00DB4A97"/>
    <w:rsid w:val="00DB7861"/>
    <w:rsid w:val="00DB7EF4"/>
    <w:rsid w:val="00DC0C42"/>
    <w:rsid w:val="00DC0E58"/>
    <w:rsid w:val="00DC190D"/>
    <w:rsid w:val="00DC47D0"/>
    <w:rsid w:val="00DC6397"/>
    <w:rsid w:val="00DC6AF2"/>
    <w:rsid w:val="00DC7149"/>
    <w:rsid w:val="00DC768D"/>
    <w:rsid w:val="00DD007A"/>
    <w:rsid w:val="00DD0EBE"/>
    <w:rsid w:val="00DD14DA"/>
    <w:rsid w:val="00DD2FB0"/>
    <w:rsid w:val="00DD44C0"/>
    <w:rsid w:val="00DD4F85"/>
    <w:rsid w:val="00DD69D4"/>
    <w:rsid w:val="00DE1497"/>
    <w:rsid w:val="00DE1B59"/>
    <w:rsid w:val="00DE3333"/>
    <w:rsid w:val="00DE55A1"/>
    <w:rsid w:val="00DE5864"/>
    <w:rsid w:val="00DE6707"/>
    <w:rsid w:val="00DE6BDB"/>
    <w:rsid w:val="00DE715B"/>
    <w:rsid w:val="00DF0249"/>
    <w:rsid w:val="00DF235C"/>
    <w:rsid w:val="00DF56FE"/>
    <w:rsid w:val="00DF6A7D"/>
    <w:rsid w:val="00E00076"/>
    <w:rsid w:val="00E002F8"/>
    <w:rsid w:val="00E0067F"/>
    <w:rsid w:val="00E010D2"/>
    <w:rsid w:val="00E0214C"/>
    <w:rsid w:val="00E02A51"/>
    <w:rsid w:val="00E02E6B"/>
    <w:rsid w:val="00E06D96"/>
    <w:rsid w:val="00E10E78"/>
    <w:rsid w:val="00E10F58"/>
    <w:rsid w:val="00E13011"/>
    <w:rsid w:val="00E1440E"/>
    <w:rsid w:val="00E17C44"/>
    <w:rsid w:val="00E17CA7"/>
    <w:rsid w:val="00E200E4"/>
    <w:rsid w:val="00E2077C"/>
    <w:rsid w:val="00E21333"/>
    <w:rsid w:val="00E27F84"/>
    <w:rsid w:val="00E31346"/>
    <w:rsid w:val="00E32604"/>
    <w:rsid w:val="00E32E7E"/>
    <w:rsid w:val="00E3344C"/>
    <w:rsid w:val="00E34186"/>
    <w:rsid w:val="00E4064B"/>
    <w:rsid w:val="00E42D2C"/>
    <w:rsid w:val="00E42E85"/>
    <w:rsid w:val="00E43591"/>
    <w:rsid w:val="00E44C18"/>
    <w:rsid w:val="00E44FE1"/>
    <w:rsid w:val="00E45D84"/>
    <w:rsid w:val="00E46FEB"/>
    <w:rsid w:val="00E47179"/>
    <w:rsid w:val="00E4791C"/>
    <w:rsid w:val="00E50F47"/>
    <w:rsid w:val="00E51AF0"/>
    <w:rsid w:val="00E53742"/>
    <w:rsid w:val="00E53EA2"/>
    <w:rsid w:val="00E54B60"/>
    <w:rsid w:val="00E54F26"/>
    <w:rsid w:val="00E54FB2"/>
    <w:rsid w:val="00E561FC"/>
    <w:rsid w:val="00E56494"/>
    <w:rsid w:val="00E5721E"/>
    <w:rsid w:val="00E60735"/>
    <w:rsid w:val="00E6100A"/>
    <w:rsid w:val="00E635AD"/>
    <w:rsid w:val="00E63FBF"/>
    <w:rsid w:val="00E65DE9"/>
    <w:rsid w:val="00E676DC"/>
    <w:rsid w:val="00E67A41"/>
    <w:rsid w:val="00E7238C"/>
    <w:rsid w:val="00E74756"/>
    <w:rsid w:val="00E749F4"/>
    <w:rsid w:val="00E753F0"/>
    <w:rsid w:val="00E756DD"/>
    <w:rsid w:val="00E80DB3"/>
    <w:rsid w:val="00E8579D"/>
    <w:rsid w:val="00E86FE3"/>
    <w:rsid w:val="00E87328"/>
    <w:rsid w:val="00E90484"/>
    <w:rsid w:val="00E909DF"/>
    <w:rsid w:val="00E91AAA"/>
    <w:rsid w:val="00E95E02"/>
    <w:rsid w:val="00E97F47"/>
    <w:rsid w:val="00EA12F6"/>
    <w:rsid w:val="00EA21D4"/>
    <w:rsid w:val="00EA25CF"/>
    <w:rsid w:val="00EA27E2"/>
    <w:rsid w:val="00EA30EC"/>
    <w:rsid w:val="00EA31F0"/>
    <w:rsid w:val="00EA3985"/>
    <w:rsid w:val="00EA3F06"/>
    <w:rsid w:val="00EA40BC"/>
    <w:rsid w:val="00EA4280"/>
    <w:rsid w:val="00EA63C2"/>
    <w:rsid w:val="00EA79F3"/>
    <w:rsid w:val="00EA7AA5"/>
    <w:rsid w:val="00EB2078"/>
    <w:rsid w:val="00EB33B0"/>
    <w:rsid w:val="00EB364B"/>
    <w:rsid w:val="00EB69E6"/>
    <w:rsid w:val="00EB7C68"/>
    <w:rsid w:val="00EC1738"/>
    <w:rsid w:val="00EC2DAC"/>
    <w:rsid w:val="00EC318E"/>
    <w:rsid w:val="00EC57BF"/>
    <w:rsid w:val="00EC5E52"/>
    <w:rsid w:val="00EC76E1"/>
    <w:rsid w:val="00ED022B"/>
    <w:rsid w:val="00ED263A"/>
    <w:rsid w:val="00ED41CC"/>
    <w:rsid w:val="00ED493B"/>
    <w:rsid w:val="00ED49BC"/>
    <w:rsid w:val="00EE09A9"/>
    <w:rsid w:val="00EE10E1"/>
    <w:rsid w:val="00EE42A7"/>
    <w:rsid w:val="00EE4582"/>
    <w:rsid w:val="00EE462A"/>
    <w:rsid w:val="00EE5FBD"/>
    <w:rsid w:val="00EE74B9"/>
    <w:rsid w:val="00EF04FE"/>
    <w:rsid w:val="00EF14F6"/>
    <w:rsid w:val="00EF1E2B"/>
    <w:rsid w:val="00EF2003"/>
    <w:rsid w:val="00EF5124"/>
    <w:rsid w:val="00F013E9"/>
    <w:rsid w:val="00F03ABF"/>
    <w:rsid w:val="00F045E6"/>
    <w:rsid w:val="00F0509B"/>
    <w:rsid w:val="00F06F55"/>
    <w:rsid w:val="00F0786E"/>
    <w:rsid w:val="00F1078A"/>
    <w:rsid w:val="00F13EB5"/>
    <w:rsid w:val="00F1508E"/>
    <w:rsid w:val="00F15F1F"/>
    <w:rsid w:val="00F175F5"/>
    <w:rsid w:val="00F224E3"/>
    <w:rsid w:val="00F24403"/>
    <w:rsid w:val="00F24985"/>
    <w:rsid w:val="00F3100D"/>
    <w:rsid w:val="00F3246A"/>
    <w:rsid w:val="00F34271"/>
    <w:rsid w:val="00F3735B"/>
    <w:rsid w:val="00F44710"/>
    <w:rsid w:val="00F44FFA"/>
    <w:rsid w:val="00F46BC1"/>
    <w:rsid w:val="00F510D3"/>
    <w:rsid w:val="00F5255D"/>
    <w:rsid w:val="00F52716"/>
    <w:rsid w:val="00F529F9"/>
    <w:rsid w:val="00F546D6"/>
    <w:rsid w:val="00F573EE"/>
    <w:rsid w:val="00F57A6F"/>
    <w:rsid w:val="00F621F1"/>
    <w:rsid w:val="00F62FEC"/>
    <w:rsid w:val="00F63605"/>
    <w:rsid w:val="00F63EB4"/>
    <w:rsid w:val="00F65775"/>
    <w:rsid w:val="00F71726"/>
    <w:rsid w:val="00F717AF"/>
    <w:rsid w:val="00F76856"/>
    <w:rsid w:val="00F769F5"/>
    <w:rsid w:val="00F80406"/>
    <w:rsid w:val="00F80E8B"/>
    <w:rsid w:val="00F81D2D"/>
    <w:rsid w:val="00F81F64"/>
    <w:rsid w:val="00F82410"/>
    <w:rsid w:val="00F84192"/>
    <w:rsid w:val="00F851EC"/>
    <w:rsid w:val="00F85609"/>
    <w:rsid w:val="00F90577"/>
    <w:rsid w:val="00F90B8A"/>
    <w:rsid w:val="00F90EEB"/>
    <w:rsid w:val="00F9246E"/>
    <w:rsid w:val="00F92F9D"/>
    <w:rsid w:val="00F93107"/>
    <w:rsid w:val="00F93700"/>
    <w:rsid w:val="00F93F1C"/>
    <w:rsid w:val="00F943B8"/>
    <w:rsid w:val="00FA50FA"/>
    <w:rsid w:val="00FA7B1D"/>
    <w:rsid w:val="00FA7B35"/>
    <w:rsid w:val="00FB0D26"/>
    <w:rsid w:val="00FB12F6"/>
    <w:rsid w:val="00FB2D35"/>
    <w:rsid w:val="00FB3C67"/>
    <w:rsid w:val="00FC0100"/>
    <w:rsid w:val="00FC0FA0"/>
    <w:rsid w:val="00FC12DD"/>
    <w:rsid w:val="00FC2475"/>
    <w:rsid w:val="00FC3507"/>
    <w:rsid w:val="00FC6908"/>
    <w:rsid w:val="00FC75B7"/>
    <w:rsid w:val="00FC7958"/>
    <w:rsid w:val="00FD0719"/>
    <w:rsid w:val="00FD0E6A"/>
    <w:rsid w:val="00FD39EE"/>
    <w:rsid w:val="00FD4E28"/>
    <w:rsid w:val="00FD51E3"/>
    <w:rsid w:val="00FD5BBC"/>
    <w:rsid w:val="00FD63E2"/>
    <w:rsid w:val="00FE084A"/>
    <w:rsid w:val="00FE1964"/>
    <w:rsid w:val="00FE3AF2"/>
    <w:rsid w:val="00FE57F1"/>
    <w:rsid w:val="00FF4B2C"/>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basedOn w:val="DefaultParagraphFont"/>
    <w:uiPriority w:val="19"/>
    <w:qFormat/>
    <w:rsid w:val="00760209"/>
    <w:rPr>
      <w:i/>
      <w:iCs/>
      <w:color w:val="808080" w:themeColor="text1" w:themeTint="7F"/>
    </w:rPr>
  </w:style>
  <w:style w:type="paragraph" w:styleId="ListBullet">
    <w:name w:val="List Bullet"/>
    <w:basedOn w:val="Normal"/>
    <w:rsid w:val="00DB1F57"/>
    <w:pPr>
      <w:numPr>
        <w:numId w:val="65"/>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lang w:val="sr-Latn-RS"/>
    </w:rPr>
  </w:style>
  <w:style w:type="paragraph" w:customStyle="1" w:styleId="Bulit01">
    <w:name w:val="Bulit 01"/>
    <w:basedOn w:val="Normal"/>
    <w:link w:val="Bulit01Char"/>
    <w:qFormat/>
    <w:rsid w:val="00DB1F57"/>
    <w:pPr>
      <w:numPr>
        <w:numId w:val="66"/>
      </w:numPr>
      <w:spacing w:after="180"/>
      <w:jc w:val="both"/>
    </w:pPr>
    <w:rPr>
      <w:rFonts w:ascii="Arial" w:eastAsia="TimesNewRomanPSMT" w:hAnsi="Arial" w:cs="Arial"/>
      <w:snapToGrid w:val="0"/>
      <w:sz w:val="22"/>
      <w:szCs w:val="24"/>
      <w:lang w:val="sr-Latn-RS"/>
    </w:rPr>
  </w:style>
  <w:style w:type="character" w:customStyle="1" w:styleId="PoglavljePZChar">
    <w:name w:val="PoglavljePZ Char"/>
    <w:link w:val="PoglavljePZ"/>
    <w:rsid w:val="00DB1F57"/>
    <w:rPr>
      <w:rFonts w:ascii="Arial" w:eastAsia="TimesNewRomanPSMT" w:hAnsi="Arial" w:cs="Arial"/>
      <w:b/>
      <w:szCs w:val="24"/>
      <w:lang w:val="sr-Latn-RS" w:eastAsia="ar-SA"/>
    </w:rPr>
  </w:style>
  <w:style w:type="character" w:customStyle="1" w:styleId="Bulit01Char">
    <w:name w:val="Bulit 01 Char"/>
    <w:link w:val="Bulit01"/>
    <w:rsid w:val="00DB1F57"/>
    <w:rPr>
      <w:rFonts w:ascii="Arial" w:eastAsia="TimesNewRomanPSMT" w:hAnsi="Arial" w:cs="Arial"/>
      <w:snapToGrid w:val="0"/>
      <w:szCs w:val="24"/>
      <w:lang w:val="sr-Latn-R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lang w:val="sr-Cyrl-RS"/>
    </w:rPr>
  </w:style>
  <w:style w:type="character" w:customStyle="1" w:styleId="NapomenaChar">
    <w:name w:val="Napomena Char"/>
    <w:link w:val="Napomena"/>
    <w:rsid w:val="00DB1F57"/>
    <w:rPr>
      <w:rFonts w:ascii="Arial" w:eastAsia="TimesNewRomanPSMT" w:hAnsi="Arial" w:cs="Arial"/>
      <w:b/>
      <w:sz w:val="20"/>
      <w:szCs w:val="24"/>
      <w:lang w:val="sr-Cyrl-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basedOn w:val="DefaultParagraphFont"/>
    <w:uiPriority w:val="19"/>
    <w:qFormat/>
    <w:rsid w:val="00760209"/>
    <w:rPr>
      <w:i/>
      <w:iCs/>
      <w:color w:val="808080" w:themeColor="text1" w:themeTint="7F"/>
    </w:rPr>
  </w:style>
  <w:style w:type="paragraph" w:styleId="ListBullet">
    <w:name w:val="List Bullet"/>
    <w:basedOn w:val="Normal"/>
    <w:rsid w:val="00DB1F57"/>
    <w:pPr>
      <w:numPr>
        <w:numId w:val="65"/>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lang w:val="sr-Latn-RS"/>
    </w:rPr>
  </w:style>
  <w:style w:type="paragraph" w:customStyle="1" w:styleId="Bulit01">
    <w:name w:val="Bulit 01"/>
    <w:basedOn w:val="Normal"/>
    <w:link w:val="Bulit01Char"/>
    <w:qFormat/>
    <w:rsid w:val="00DB1F57"/>
    <w:pPr>
      <w:numPr>
        <w:numId w:val="66"/>
      </w:numPr>
      <w:spacing w:after="180"/>
      <w:jc w:val="both"/>
    </w:pPr>
    <w:rPr>
      <w:rFonts w:ascii="Arial" w:eastAsia="TimesNewRomanPSMT" w:hAnsi="Arial" w:cs="Arial"/>
      <w:snapToGrid w:val="0"/>
      <w:sz w:val="22"/>
      <w:szCs w:val="24"/>
      <w:lang w:val="sr-Latn-RS"/>
    </w:rPr>
  </w:style>
  <w:style w:type="character" w:customStyle="1" w:styleId="PoglavljePZChar">
    <w:name w:val="PoglavljePZ Char"/>
    <w:link w:val="PoglavljePZ"/>
    <w:rsid w:val="00DB1F57"/>
    <w:rPr>
      <w:rFonts w:ascii="Arial" w:eastAsia="TimesNewRomanPSMT" w:hAnsi="Arial" w:cs="Arial"/>
      <w:b/>
      <w:szCs w:val="24"/>
      <w:lang w:val="sr-Latn-RS" w:eastAsia="ar-SA"/>
    </w:rPr>
  </w:style>
  <w:style w:type="character" w:customStyle="1" w:styleId="Bulit01Char">
    <w:name w:val="Bulit 01 Char"/>
    <w:link w:val="Bulit01"/>
    <w:rsid w:val="00DB1F57"/>
    <w:rPr>
      <w:rFonts w:ascii="Arial" w:eastAsia="TimesNewRomanPSMT" w:hAnsi="Arial" w:cs="Arial"/>
      <w:snapToGrid w:val="0"/>
      <w:szCs w:val="24"/>
      <w:lang w:val="sr-Latn-R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lang w:val="sr-Cyrl-RS"/>
    </w:rPr>
  </w:style>
  <w:style w:type="character" w:customStyle="1" w:styleId="NapomenaChar">
    <w:name w:val="Napomena Char"/>
    <w:link w:val="Napomena"/>
    <w:rsid w:val="00DB1F57"/>
    <w:rPr>
      <w:rFonts w:ascii="Arial" w:eastAsia="TimesNewRomanPSMT" w:hAnsi="Arial" w:cs="Arial"/>
      <w:b/>
      <w:sz w:val="20"/>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vana.djordjevic@eps.rs"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ps.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035B3-717A-4E67-872A-5C1BDA88C23B}"/>
</file>

<file path=customXml/itemProps2.xml><?xml version="1.0" encoding="utf-8"?>
<ds:datastoreItem xmlns:ds="http://schemas.openxmlformats.org/officeDocument/2006/customXml" ds:itemID="{72067459-9C68-465B-A97D-B0B81C718727}"/>
</file>

<file path=customXml/itemProps3.xml><?xml version="1.0" encoding="utf-8"?>
<ds:datastoreItem xmlns:ds="http://schemas.openxmlformats.org/officeDocument/2006/customXml" ds:itemID="{A18ECB08-B285-4CAD-A9F7-681FB414D85F}"/>
</file>

<file path=customXml/itemProps4.xml><?xml version="1.0" encoding="utf-8"?>
<ds:datastoreItem xmlns:ds="http://schemas.openxmlformats.org/officeDocument/2006/customXml" ds:itemID="{A7A556C1-6F14-47AC-9FD0-4287BBB38A92}"/>
</file>

<file path=customXml/itemProps5.xml><?xml version="1.0" encoding="utf-8"?>
<ds:datastoreItem xmlns:ds="http://schemas.openxmlformats.org/officeDocument/2006/customXml" ds:itemID="{BECFF011-89B5-48D7-98B4-39DADF7AF6DE}"/>
</file>

<file path=docProps/app.xml><?xml version="1.0" encoding="utf-8"?>
<Properties xmlns="http://schemas.openxmlformats.org/officeDocument/2006/extended-properties" xmlns:vt="http://schemas.openxmlformats.org/officeDocument/2006/docPropsVTypes">
  <Template>Normal</Template>
  <TotalTime>431</TotalTime>
  <Pages>64</Pages>
  <Words>19084</Words>
  <Characters>108785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264</cp:revision>
  <cp:lastPrinted>2014-11-18T10:39:00Z</cp:lastPrinted>
  <dcterms:created xsi:type="dcterms:W3CDTF">2014-11-12T11:41:00Z</dcterms:created>
  <dcterms:modified xsi:type="dcterms:W3CDTF">2014-11-18T11:12:00Z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