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people.xml" ContentType="application/vnd.openxmlformats-officedocument.wordprocessingml.peop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3C65A1" w:rsidRDefault="00113B84" w:rsidP="003C65A1">
      <w:pPr>
        <w:suppressAutoHyphens/>
        <w:spacing w:before="0"/>
        <w:contextualSpacing/>
        <w:jc w:val="center"/>
        <w:rPr>
          <w:rFonts w:eastAsia="Arial Unicode MS" w:cs="Arial"/>
          <w:b/>
          <w:kern w:val="1"/>
          <w:lang w:val="sr-Cyrl-RS" w:eastAsia="ar-SA"/>
        </w:rPr>
      </w:pPr>
      <w:r w:rsidRPr="003C65A1">
        <w:rPr>
          <w:rFonts w:eastAsia="Arial Unicode MS" w:cs="Arial"/>
          <w:b/>
          <w:kern w:val="1"/>
          <w:lang w:val="ru-RU" w:eastAsia="ar-SA"/>
        </w:rPr>
        <w:t>ЈАВНО ПРЕДУЗЕЋЕ «ЕЛЕКТРОПРИВРЕДА СРБИЈЕ»</w:t>
      </w:r>
      <w:r w:rsidRPr="003C65A1">
        <w:rPr>
          <w:rFonts w:eastAsia="Arial Unicode MS" w:cs="Arial"/>
          <w:b/>
          <w:kern w:val="1"/>
          <w:lang w:val="sr-Cyrl-RS" w:eastAsia="ar-SA"/>
        </w:rPr>
        <w:t xml:space="preserve"> БЕОГРАД</w:t>
      </w:r>
    </w:p>
    <w:p w:rsidR="00210557" w:rsidRPr="003C65A1" w:rsidRDefault="00AF3AF8" w:rsidP="003C65A1">
      <w:pPr>
        <w:spacing w:before="0"/>
        <w:contextualSpacing/>
        <w:jc w:val="center"/>
        <w:rPr>
          <w:rFonts w:cs="Arial"/>
          <w:b/>
          <w:lang w:val="sr-Cyrl-RS"/>
        </w:rPr>
      </w:pPr>
      <w:r w:rsidRPr="003C65A1">
        <w:rPr>
          <w:rFonts w:cs="Arial"/>
          <w:b/>
          <w:lang w:val="sr-Cyrl-RS"/>
        </w:rPr>
        <w:t xml:space="preserve">ОГРАНАК </w:t>
      </w:r>
      <w:r w:rsidR="00DD7B15" w:rsidRPr="003C65A1">
        <w:rPr>
          <w:rFonts w:cs="Arial"/>
          <w:b/>
          <w:lang w:val="sr-Cyrl-RS"/>
        </w:rPr>
        <w:t>ТЕ-КО КОСТОЛАЦ</w:t>
      </w:r>
    </w:p>
    <w:p w:rsidR="00210557" w:rsidRPr="003C65A1" w:rsidRDefault="00210557" w:rsidP="003C65A1">
      <w:pPr>
        <w:spacing w:before="0"/>
        <w:contextualSpacing/>
        <w:jc w:val="center"/>
        <w:rPr>
          <w:rFonts w:cs="Arial"/>
          <w:lang w:val="sr-Latn-CS"/>
        </w:rPr>
      </w:pPr>
    </w:p>
    <w:p w:rsidR="00DD7B15" w:rsidRPr="003C65A1" w:rsidRDefault="00DD7B15" w:rsidP="003C65A1">
      <w:pPr>
        <w:spacing w:before="0"/>
        <w:contextualSpacing/>
        <w:jc w:val="center"/>
        <w:rPr>
          <w:rFonts w:cs="Arial"/>
          <w:lang w:val="sr-Latn-CS"/>
        </w:rPr>
      </w:pPr>
    </w:p>
    <w:p w:rsidR="00210557" w:rsidRPr="003C65A1" w:rsidRDefault="00F7411D" w:rsidP="003C65A1">
      <w:pPr>
        <w:spacing w:before="0"/>
        <w:contextualSpacing/>
        <w:jc w:val="center"/>
        <w:rPr>
          <w:rFonts w:cs="Arial"/>
          <w:lang w:val="ru-RU"/>
        </w:rPr>
      </w:pPr>
      <w:r w:rsidRPr="003C65A1">
        <w:rPr>
          <w:rFonts w:cs="Arial"/>
          <w:noProof/>
        </w:rPr>
        <w:drawing>
          <wp:anchor distT="0" distB="0" distL="114300" distR="114300" simplePos="0" relativeHeight="251657216" behindDoc="0" locked="0" layoutInCell="1" allowOverlap="1" wp14:anchorId="2006C180" wp14:editId="3E3A1B73">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3C65A1" w:rsidRDefault="000C3BC2" w:rsidP="003C65A1">
      <w:pPr>
        <w:spacing w:before="0"/>
        <w:contextualSpacing/>
        <w:jc w:val="left"/>
        <w:rPr>
          <w:rFonts w:cs="Arial"/>
          <w:lang w:val="sr-Latn-CS"/>
        </w:rPr>
      </w:pPr>
      <w:r w:rsidRPr="003C65A1">
        <w:rPr>
          <w:rFonts w:cs="Arial"/>
          <w:lang w:val="sr-Latn-CS"/>
        </w:rPr>
        <w:br w:type="textWrapping" w:clear="all"/>
      </w:r>
    </w:p>
    <w:p w:rsidR="00210557" w:rsidRPr="003C65A1" w:rsidRDefault="00210557" w:rsidP="003C65A1">
      <w:pPr>
        <w:spacing w:before="0"/>
        <w:contextualSpacing/>
        <w:rPr>
          <w:rFonts w:cs="Arial"/>
          <w:b/>
          <w:lang w:val="sr-Latn-CS"/>
        </w:rPr>
      </w:pPr>
    </w:p>
    <w:p w:rsidR="00210557" w:rsidRPr="003C65A1" w:rsidRDefault="00210557" w:rsidP="003C65A1">
      <w:pPr>
        <w:spacing w:before="0"/>
        <w:contextualSpacing/>
        <w:jc w:val="center"/>
        <w:rPr>
          <w:rFonts w:cs="Arial"/>
          <w:b/>
          <w:lang w:val="ru-RU"/>
        </w:rPr>
      </w:pPr>
      <w:bookmarkStart w:id="0" w:name="_Toc441215596"/>
      <w:bookmarkStart w:id="1" w:name="_Toc441651535"/>
      <w:bookmarkStart w:id="2" w:name="_Toc442559872"/>
      <w:r w:rsidRPr="003C65A1">
        <w:rPr>
          <w:rFonts w:cs="Arial"/>
          <w:b/>
          <w:lang w:val="ru-RU"/>
        </w:rPr>
        <w:t>КОНКУРСНА ДОКУМЕНТАЦИЈА</w:t>
      </w:r>
      <w:bookmarkEnd w:id="0"/>
      <w:bookmarkEnd w:id="1"/>
      <w:bookmarkEnd w:id="2"/>
    </w:p>
    <w:p w:rsidR="00210557" w:rsidRPr="003C65A1" w:rsidRDefault="00D516F7" w:rsidP="003C65A1">
      <w:pPr>
        <w:spacing w:before="0"/>
        <w:contextualSpacing/>
        <w:jc w:val="center"/>
        <w:rPr>
          <w:rFonts w:cs="Arial"/>
          <w:lang w:val="ru-RU"/>
        </w:rPr>
      </w:pPr>
      <w:r w:rsidRPr="003C65A1">
        <w:rPr>
          <w:rFonts w:cs="Arial"/>
          <w:lang w:val="sr-Cyrl-CS"/>
        </w:rPr>
        <w:t xml:space="preserve">за подношење понуда </w:t>
      </w:r>
      <w:r w:rsidR="00210557" w:rsidRPr="003C65A1">
        <w:rPr>
          <w:rFonts w:cs="Arial"/>
          <w:lang w:val="ru-RU"/>
        </w:rPr>
        <w:t xml:space="preserve">у </w:t>
      </w:r>
      <w:r w:rsidR="00D34466" w:rsidRPr="003C65A1">
        <w:rPr>
          <w:rFonts w:cs="Arial"/>
          <w:lang w:val="sr-Latn-RS"/>
        </w:rPr>
        <w:t>o</w:t>
      </w:r>
      <w:r w:rsidR="00D34466" w:rsidRPr="003C65A1">
        <w:rPr>
          <w:rFonts w:cs="Arial"/>
          <w:lang w:val="sr-Cyrl-RS"/>
        </w:rPr>
        <w:t xml:space="preserve">твореном </w:t>
      </w:r>
      <w:r w:rsidR="00210557" w:rsidRPr="003C65A1">
        <w:rPr>
          <w:rFonts w:cs="Arial"/>
          <w:lang w:val="ru-RU"/>
        </w:rPr>
        <w:t xml:space="preserve">поступку </w:t>
      </w:r>
    </w:p>
    <w:p w:rsidR="00210557" w:rsidRPr="003C65A1" w:rsidRDefault="00210557" w:rsidP="003C65A1">
      <w:pPr>
        <w:spacing w:before="0"/>
        <w:contextualSpacing/>
        <w:jc w:val="center"/>
        <w:rPr>
          <w:rFonts w:cs="Arial"/>
          <w:lang w:val="sr-Cyrl-CS"/>
        </w:rPr>
      </w:pPr>
      <w:bookmarkStart w:id="3" w:name="_Toc441215597"/>
      <w:bookmarkStart w:id="4" w:name="_Toc441651536"/>
      <w:bookmarkStart w:id="5" w:name="_Toc442559873"/>
      <w:r w:rsidRPr="003C65A1">
        <w:rPr>
          <w:rFonts w:cs="Arial"/>
          <w:lang w:val="ru-RU"/>
        </w:rPr>
        <w:t xml:space="preserve">за јавну набавку </w:t>
      </w:r>
      <w:r w:rsidR="00383205" w:rsidRPr="003C65A1">
        <w:rPr>
          <w:rFonts w:cs="Arial"/>
          <w:lang w:val="ru-RU"/>
        </w:rPr>
        <w:t>услуга</w:t>
      </w:r>
      <w:r w:rsidRPr="003C65A1">
        <w:rPr>
          <w:rFonts w:cs="Arial"/>
          <w:lang w:val="ru-RU"/>
        </w:rPr>
        <w:t xml:space="preserve"> бр</w:t>
      </w:r>
      <w:bookmarkEnd w:id="3"/>
      <w:bookmarkEnd w:id="4"/>
      <w:bookmarkEnd w:id="5"/>
      <w:r w:rsidR="00113B84" w:rsidRPr="003C65A1">
        <w:rPr>
          <w:rFonts w:cs="Arial"/>
          <w:lang w:val="ru-RU"/>
        </w:rPr>
        <w:t>.</w:t>
      </w:r>
      <w:r w:rsidR="0032244A" w:rsidRPr="003C65A1">
        <w:rPr>
          <w:rFonts w:cs="Arial"/>
          <w:lang w:val="sr-Cyrl-CS"/>
        </w:rPr>
        <w:t>ЈН/3100/0582/2017</w:t>
      </w:r>
    </w:p>
    <w:p w:rsidR="003F1BDD" w:rsidRPr="003C65A1" w:rsidRDefault="003F1BDD" w:rsidP="003C65A1">
      <w:pPr>
        <w:spacing w:before="0"/>
        <w:contextualSpacing/>
        <w:jc w:val="center"/>
        <w:rPr>
          <w:rFonts w:cs="Arial"/>
          <w:lang w:val="sr-Cyrl-CS"/>
        </w:rPr>
      </w:pPr>
    </w:p>
    <w:p w:rsidR="00210557" w:rsidRPr="003C65A1" w:rsidRDefault="0032244A" w:rsidP="003C65A1">
      <w:pPr>
        <w:pStyle w:val="Title"/>
        <w:spacing w:before="0"/>
        <w:contextualSpacing/>
        <w:rPr>
          <w:rFonts w:cs="Arial"/>
          <w:sz w:val="22"/>
          <w:szCs w:val="22"/>
          <w:lang w:val="sr-Latn-RS"/>
        </w:rPr>
      </w:pPr>
      <w:r w:rsidRPr="003C65A1">
        <w:rPr>
          <w:rFonts w:cs="Arial"/>
          <w:sz w:val="22"/>
          <w:szCs w:val="22"/>
        </w:rPr>
        <w:t>ПОМОЋНИ ПОСЛОВИ И ЧИШЋЕЊЕ ОБЈЕКАТА И УРЕЂАЈА У ТЕ КОСТОЛАЦ</w:t>
      </w:r>
    </w:p>
    <w:p w:rsidR="00210557" w:rsidRPr="003C65A1" w:rsidRDefault="00210557" w:rsidP="003C65A1">
      <w:pPr>
        <w:pStyle w:val="Title"/>
        <w:spacing w:before="0"/>
        <w:contextualSpacing/>
        <w:rPr>
          <w:rFonts w:cs="Arial"/>
          <w:b w:val="0"/>
          <w:sz w:val="22"/>
          <w:szCs w:val="22"/>
        </w:rPr>
      </w:pPr>
    </w:p>
    <w:p w:rsidR="009642F1" w:rsidRPr="003C65A1" w:rsidRDefault="009642F1" w:rsidP="003C65A1">
      <w:pPr>
        <w:spacing w:before="0"/>
        <w:contextualSpacing/>
        <w:jc w:val="center"/>
        <w:rPr>
          <w:rFonts w:eastAsia="Arial Unicode MS" w:cs="Arial"/>
          <w:b/>
          <w:kern w:val="2"/>
          <w:lang w:val="ru-RU"/>
        </w:rPr>
      </w:pPr>
      <w:r w:rsidRPr="003C65A1">
        <w:rPr>
          <w:rFonts w:eastAsia="Arial Unicode MS" w:cs="Arial"/>
          <w:b/>
          <w:kern w:val="2"/>
          <w:lang w:val="ru-RU"/>
        </w:rPr>
        <w:t>К О М И С И Ј А</w:t>
      </w:r>
    </w:p>
    <w:p w:rsidR="009642F1" w:rsidRPr="003C65A1" w:rsidRDefault="009642F1" w:rsidP="003C65A1">
      <w:pPr>
        <w:spacing w:before="0"/>
        <w:contextualSpacing/>
        <w:jc w:val="center"/>
        <w:rPr>
          <w:rFonts w:eastAsia="Arial Unicode MS" w:cs="Arial"/>
          <w:kern w:val="2"/>
          <w:lang w:val="ru-RU"/>
        </w:rPr>
      </w:pPr>
      <w:r w:rsidRPr="003C65A1">
        <w:rPr>
          <w:rFonts w:eastAsia="Arial Unicode MS" w:cs="Arial"/>
          <w:kern w:val="2"/>
          <w:lang w:val="ru-RU"/>
        </w:rPr>
        <w:t xml:space="preserve">за спровођење </w:t>
      </w:r>
      <w:r w:rsidR="0032244A" w:rsidRPr="003C65A1">
        <w:rPr>
          <w:rFonts w:eastAsia="Arial Unicode MS" w:cs="Arial"/>
          <w:kern w:val="2"/>
          <w:lang w:val="ru-RU"/>
        </w:rPr>
        <w:t>ЈН/3100/0582/2017</w:t>
      </w:r>
    </w:p>
    <w:p w:rsidR="009642F1" w:rsidRPr="003C65A1" w:rsidRDefault="005C362E" w:rsidP="003C65A1">
      <w:pPr>
        <w:spacing w:before="0"/>
        <w:contextualSpacing/>
        <w:jc w:val="center"/>
        <w:rPr>
          <w:rFonts w:eastAsia="Arial Unicode MS" w:cs="Arial"/>
          <w:kern w:val="2"/>
          <w:lang w:val="sr-Cyrl-RS"/>
        </w:rPr>
      </w:pPr>
      <w:r>
        <w:rPr>
          <w:rFonts w:eastAsia="Arial Unicode MS" w:cs="Arial"/>
          <w:kern w:val="2"/>
          <w:lang w:val="ru-RU"/>
        </w:rPr>
        <w:t xml:space="preserve"> </w:t>
      </w:r>
    </w:p>
    <w:p w:rsidR="009642F1" w:rsidRPr="003C65A1" w:rsidRDefault="009642F1" w:rsidP="003C65A1">
      <w:pPr>
        <w:pStyle w:val="Title"/>
        <w:spacing w:before="0"/>
        <w:contextualSpacing/>
        <w:rPr>
          <w:rFonts w:cs="Arial"/>
          <w:b w:val="0"/>
          <w:sz w:val="22"/>
          <w:szCs w:val="22"/>
        </w:rPr>
      </w:pPr>
    </w:p>
    <w:p w:rsidR="00210557" w:rsidRPr="003C65A1" w:rsidRDefault="003C65A1" w:rsidP="003C65A1">
      <w:pPr>
        <w:pStyle w:val="Title"/>
        <w:spacing w:before="0"/>
        <w:contextualSpacing/>
        <w:rPr>
          <w:rFonts w:cs="Arial"/>
          <w:b w:val="0"/>
          <w:sz w:val="22"/>
          <w:szCs w:val="22"/>
          <w:lang w:val="sr-Cyrl-RS"/>
        </w:rPr>
      </w:pPr>
      <w:r w:rsidRPr="003C65A1">
        <w:rPr>
          <w:rFonts w:cs="Arial"/>
          <w:b w:val="0"/>
          <w:sz w:val="22"/>
          <w:szCs w:val="22"/>
          <w:lang w:val="en-US"/>
        </w:rPr>
        <w:t xml:space="preserve"> </w:t>
      </w:r>
    </w:p>
    <w:p w:rsidR="00210557" w:rsidRPr="003C65A1" w:rsidRDefault="00210557" w:rsidP="003C65A1">
      <w:pPr>
        <w:pStyle w:val="Title"/>
        <w:spacing w:before="0"/>
        <w:contextualSpacing/>
        <w:rPr>
          <w:rFonts w:cs="Arial"/>
          <w:b w:val="0"/>
          <w:sz w:val="22"/>
          <w:szCs w:val="22"/>
        </w:rPr>
      </w:pPr>
    </w:p>
    <w:p w:rsidR="00150FCE" w:rsidRPr="003C65A1" w:rsidRDefault="00150FCE" w:rsidP="003C65A1">
      <w:pPr>
        <w:pStyle w:val="BodyText"/>
        <w:spacing w:before="0"/>
        <w:contextualSpacing/>
        <w:jc w:val="center"/>
        <w:rPr>
          <w:rFonts w:cs="Arial"/>
          <w:sz w:val="22"/>
          <w:szCs w:val="22"/>
          <w:lang w:val="ru-RU"/>
        </w:rPr>
      </w:pPr>
    </w:p>
    <w:p w:rsidR="00150FCE" w:rsidRPr="003C65A1" w:rsidRDefault="00150FCE" w:rsidP="003C65A1">
      <w:pPr>
        <w:pStyle w:val="BodyText"/>
        <w:spacing w:before="0"/>
        <w:contextualSpacing/>
        <w:jc w:val="center"/>
        <w:rPr>
          <w:rFonts w:cs="Arial"/>
          <w:sz w:val="22"/>
          <w:szCs w:val="22"/>
          <w:lang w:val="ru-RU"/>
        </w:rPr>
      </w:pPr>
    </w:p>
    <w:p w:rsidR="00150FCE" w:rsidRPr="003C65A1" w:rsidRDefault="00150FCE" w:rsidP="003C65A1">
      <w:pPr>
        <w:pStyle w:val="BodyText"/>
        <w:spacing w:before="0"/>
        <w:contextualSpacing/>
        <w:jc w:val="center"/>
        <w:rPr>
          <w:rFonts w:cs="Arial"/>
          <w:sz w:val="22"/>
          <w:szCs w:val="22"/>
          <w:lang w:val="ru-RU"/>
        </w:rPr>
      </w:pPr>
    </w:p>
    <w:p w:rsidR="00EB2C6E" w:rsidRPr="003C65A1" w:rsidRDefault="00EB2C6E" w:rsidP="003C65A1">
      <w:pPr>
        <w:spacing w:before="0"/>
        <w:contextualSpacing/>
        <w:jc w:val="center"/>
        <w:rPr>
          <w:rFonts w:eastAsia="Arial Unicode MS" w:cs="Arial"/>
          <w:kern w:val="2"/>
          <w:lang w:val="sr-Latn-RS"/>
        </w:rPr>
      </w:pPr>
      <w:r w:rsidRPr="003C65A1">
        <w:rPr>
          <w:rFonts w:eastAsia="Arial Unicode MS" w:cs="Arial"/>
          <w:kern w:val="2"/>
          <w:lang w:val="ru-RU"/>
        </w:rPr>
        <w:t>(заведено у ЈП ЕПС број</w:t>
      </w:r>
      <w:r w:rsidR="00E64A6D">
        <w:rPr>
          <w:rFonts w:eastAsia="Arial Unicode MS" w:cs="Arial"/>
          <w:kern w:val="2"/>
          <w:lang w:val="ru-RU"/>
        </w:rPr>
        <w:t xml:space="preserve"> 12.01. 341632/8-17</w:t>
      </w:r>
      <w:bookmarkStart w:id="6" w:name="_GoBack"/>
      <w:bookmarkEnd w:id="6"/>
      <w:r w:rsidRPr="003C65A1">
        <w:rPr>
          <w:rFonts w:eastAsia="Arial Unicode MS" w:cs="Arial"/>
          <w:kern w:val="2"/>
          <w:lang w:val="ru-RU"/>
        </w:rPr>
        <w:t xml:space="preserve"> од </w:t>
      </w:r>
      <w:r w:rsidR="003E25C0">
        <w:rPr>
          <w:rFonts w:eastAsia="Arial Unicode MS" w:cs="Arial"/>
          <w:kern w:val="2"/>
          <w:lang w:val="sr-Cyrl-RS"/>
        </w:rPr>
        <w:t>29.09.2017.</w:t>
      </w:r>
      <w:r w:rsidRPr="003C65A1">
        <w:rPr>
          <w:rFonts w:eastAsia="Arial Unicode MS" w:cs="Arial"/>
          <w:kern w:val="2"/>
          <w:lang w:val="ru-RU"/>
        </w:rPr>
        <w:t xml:space="preserve"> године)</w:t>
      </w:r>
    </w:p>
    <w:p w:rsidR="000C50A0" w:rsidRPr="003C65A1" w:rsidRDefault="000C50A0" w:rsidP="003C65A1">
      <w:pPr>
        <w:spacing w:before="0"/>
        <w:contextualSpacing/>
        <w:jc w:val="center"/>
        <w:rPr>
          <w:rFonts w:eastAsia="Arial Unicode MS" w:cs="Arial"/>
          <w:kern w:val="2"/>
          <w:lang w:val="ru-RU"/>
        </w:rPr>
      </w:pPr>
    </w:p>
    <w:p w:rsidR="00A3774E" w:rsidRPr="003C65A1" w:rsidRDefault="00A3774E" w:rsidP="003C65A1">
      <w:pPr>
        <w:pStyle w:val="BodyText"/>
        <w:spacing w:before="0"/>
        <w:contextualSpacing/>
        <w:jc w:val="center"/>
        <w:rPr>
          <w:rFonts w:cs="Arial"/>
          <w:sz w:val="22"/>
          <w:szCs w:val="22"/>
        </w:rPr>
      </w:pPr>
    </w:p>
    <w:p w:rsidR="00C53AC6" w:rsidRPr="003C65A1" w:rsidRDefault="00C53AC6" w:rsidP="003C65A1">
      <w:pPr>
        <w:pStyle w:val="BodyText"/>
        <w:spacing w:before="0"/>
        <w:contextualSpacing/>
        <w:jc w:val="center"/>
        <w:rPr>
          <w:rFonts w:cs="Arial"/>
          <w:sz w:val="22"/>
          <w:szCs w:val="22"/>
        </w:rPr>
      </w:pPr>
    </w:p>
    <w:p w:rsidR="00C53AC6" w:rsidRPr="003C65A1" w:rsidRDefault="00C53AC6" w:rsidP="003C65A1">
      <w:pPr>
        <w:pStyle w:val="BodyText"/>
        <w:spacing w:before="0"/>
        <w:contextualSpacing/>
        <w:jc w:val="center"/>
        <w:rPr>
          <w:rFonts w:cs="Arial"/>
          <w:sz w:val="22"/>
          <w:szCs w:val="22"/>
        </w:rPr>
      </w:pPr>
    </w:p>
    <w:p w:rsidR="00C53AC6" w:rsidRDefault="00C53AC6"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Default="00583FFE" w:rsidP="003C65A1">
      <w:pPr>
        <w:pStyle w:val="BodyText"/>
        <w:spacing w:before="0"/>
        <w:contextualSpacing/>
        <w:jc w:val="center"/>
        <w:rPr>
          <w:rFonts w:cs="Arial"/>
          <w:sz w:val="22"/>
          <w:szCs w:val="22"/>
          <w:lang w:val="ru-RU"/>
        </w:rPr>
      </w:pPr>
    </w:p>
    <w:p w:rsidR="00583FFE" w:rsidRPr="003C65A1" w:rsidRDefault="00583FFE" w:rsidP="003C65A1">
      <w:pPr>
        <w:pStyle w:val="BodyText"/>
        <w:spacing w:before="0"/>
        <w:contextualSpacing/>
        <w:jc w:val="center"/>
        <w:rPr>
          <w:rFonts w:cs="Arial"/>
          <w:sz w:val="22"/>
          <w:szCs w:val="22"/>
          <w:lang w:val="ru-RU"/>
        </w:rPr>
      </w:pPr>
    </w:p>
    <w:p w:rsidR="000C50A0" w:rsidRPr="003C65A1" w:rsidRDefault="000C50A0" w:rsidP="003C65A1">
      <w:pPr>
        <w:pStyle w:val="BodyText"/>
        <w:spacing w:before="0"/>
        <w:contextualSpacing/>
        <w:jc w:val="center"/>
        <w:rPr>
          <w:rFonts w:cs="Arial"/>
          <w:sz w:val="22"/>
          <w:szCs w:val="22"/>
          <w:lang w:val="ru-RU"/>
        </w:rPr>
      </w:pPr>
    </w:p>
    <w:p w:rsidR="00113B84" w:rsidRPr="003C65A1" w:rsidRDefault="00583FFE" w:rsidP="003C65A1">
      <w:pPr>
        <w:spacing w:before="0"/>
        <w:contextualSpacing/>
        <w:jc w:val="center"/>
        <w:rPr>
          <w:rFonts w:cs="Arial"/>
          <w:b/>
          <w:lang w:val="sr-Cyrl-RS"/>
        </w:rPr>
      </w:pPr>
      <w:r>
        <w:rPr>
          <w:rFonts w:cs="Arial"/>
          <w:lang w:val="ru-RU"/>
        </w:rPr>
        <w:t>Београд, септембар</w:t>
      </w:r>
      <w:r w:rsidR="00B23215" w:rsidRPr="003C65A1">
        <w:rPr>
          <w:rFonts w:cs="Arial"/>
          <w:lang w:val="sr-Cyrl-RS"/>
        </w:rPr>
        <w:t xml:space="preserve"> </w:t>
      </w:r>
      <w:r w:rsidR="004276AD" w:rsidRPr="003C65A1">
        <w:rPr>
          <w:rFonts w:cs="Arial"/>
          <w:i/>
          <w:lang w:val="ru-RU"/>
        </w:rPr>
        <w:t xml:space="preserve"> </w:t>
      </w:r>
      <w:r w:rsidR="001F62BF" w:rsidRPr="003C65A1">
        <w:rPr>
          <w:rFonts w:cs="Arial"/>
          <w:lang w:val="ru-RU"/>
        </w:rPr>
        <w:t>201</w:t>
      </w:r>
      <w:r w:rsidR="00677177" w:rsidRPr="003C65A1">
        <w:rPr>
          <w:rFonts w:cs="Arial"/>
          <w:lang w:val="ru-RU"/>
        </w:rPr>
        <w:t>7</w:t>
      </w:r>
      <w:r w:rsidR="001F62BF" w:rsidRPr="003C65A1">
        <w:rPr>
          <w:rFonts w:cs="Arial"/>
          <w:lang w:val="ru-RU"/>
        </w:rPr>
        <w:t xml:space="preserve">. </w:t>
      </w:r>
      <w:r w:rsidR="00210557" w:rsidRPr="003C65A1">
        <w:rPr>
          <w:rFonts w:cs="Arial"/>
          <w:lang w:val="ru-RU"/>
        </w:rPr>
        <w:t>г</w:t>
      </w:r>
      <w:r w:rsidR="001F62BF" w:rsidRPr="003C65A1">
        <w:rPr>
          <w:rFonts w:cs="Arial"/>
          <w:lang w:val="ru-RU"/>
        </w:rPr>
        <w:t>одине</w:t>
      </w:r>
      <w:r w:rsidR="00113B84" w:rsidRPr="003C65A1">
        <w:rPr>
          <w:rFonts w:cs="Arial"/>
          <w:i/>
          <w:lang w:val="sr-Cyrl-RS"/>
        </w:rPr>
        <w:t xml:space="preserve">           </w:t>
      </w:r>
      <w:r w:rsidR="00165A71" w:rsidRPr="003C65A1">
        <w:rPr>
          <w:rFonts w:cs="Arial"/>
          <w:i/>
          <w:lang w:val="sr-Cyrl-RS"/>
        </w:rPr>
        <w:t xml:space="preserve">                               </w:t>
      </w:r>
    </w:p>
    <w:p w:rsidR="000C50A0" w:rsidRPr="003C65A1" w:rsidRDefault="000C50A0" w:rsidP="003C65A1">
      <w:pPr>
        <w:spacing w:before="0"/>
        <w:contextualSpacing/>
        <w:jc w:val="center"/>
        <w:rPr>
          <w:rFonts w:cs="Arial"/>
          <w:b/>
          <w:lang w:val="ru-RU"/>
        </w:rPr>
      </w:pPr>
    </w:p>
    <w:p w:rsidR="00261778" w:rsidRPr="003C65A1" w:rsidRDefault="000C50A0" w:rsidP="003C65A1">
      <w:pPr>
        <w:spacing w:before="0"/>
        <w:contextualSpacing/>
        <w:rPr>
          <w:rFonts w:eastAsia="TimesNewRomanPSMT" w:cs="Arial"/>
          <w:kern w:val="2"/>
          <w:lang w:val="ru-RU"/>
        </w:rPr>
      </w:pPr>
      <w:r w:rsidRPr="003C65A1">
        <w:rPr>
          <w:rFonts w:eastAsia="TimesNewRomanPSMT" w:cs="Arial"/>
          <w:kern w:val="2"/>
          <w:lang w:val="ru-RU"/>
        </w:rPr>
        <w:br w:type="page"/>
      </w:r>
      <w:r w:rsidR="00261778" w:rsidRPr="003C65A1">
        <w:rPr>
          <w:rFonts w:eastAsia="TimesNewRomanPSMT" w:cs="Arial"/>
          <w:kern w:val="2"/>
          <w:lang w:val="ru-RU"/>
        </w:rPr>
        <w:lastRenderedPageBreak/>
        <w:t>На основу чл</w:t>
      </w:r>
      <w:r w:rsidR="00472BF8" w:rsidRPr="003C65A1">
        <w:rPr>
          <w:rFonts w:eastAsia="TimesNewRomanPSMT" w:cs="Arial"/>
          <w:kern w:val="2"/>
          <w:lang w:val="ru-RU"/>
        </w:rPr>
        <w:t>ана</w:t>
      </w:r>
      <w:r w:rsidR="00261778" w:rsidRPr="003C65A1">
        <w:rPr>
          <w:rFonts w:eastAsia="TimesNewRomanPSMT" w:cs="Arial"/>
          <w:kern w:val="2"/>
          <w:lang w:val="ru-RU"/>
        </w:rPr>
        <w:t xml:space="preserve"> 3</w:t>
      </w:r>
      <w:r w:rsidR="00D34466" w:rsidRPr="003C65A1">
        <w:rPr>
          <w:rFonts w:eastAsia="TimesNewRomanPSMT" w:cs="Arial"/>
          <w:kern w:val="2"/>
          <w:lang w:val="ru-RU"/>
        </w:rPr>
        <w:t>2</w:t>
      </w:r>
      <w:r w:rsidR="009D3699" w:rsidRPr="003C65A1">
        <w:rPr>
          <w:rFonts w:eastAsia="TimesNewRomanPSMT" w:cs="Arial"/>
          <w:kern w:val="2"/>
          <w:lang w:val="ru-RU"/>
        </w:rPr>
        <w:t>,</w:t>
      </w:r>
      <w:r w:rsidR="00D34466" w:rsidRPr="003C65A1">
        <w:rPr>
          <w:rFonts w:eastAsia="TimesNewRomanPSMT" w:cs="Arial"/>
          <w:kern w:val="2"/>
          <w:lang w:val="ru-RU"/>
        </w:rPr>
        <w:t>50</w:t>
      </w:r>
      <w:r w:rsidR="009D3699" w:rsidRPr="003C65A1">
        <w:rPr>
          <w:rFonts w:eastAsia="TimesNewRomanPSMT" w:cs="Arial"/>
          <w:kern w:val="2"/>
          <w:lang w:val="ru-RU"/>
        </w:rPr>
        <w:t xml:space="preserve"> и </w:t>
      </w:r>
      <w:r w:rsidR="00D34466" w:rsidRPr="003C65A1">
        <w:rPr>
          <w:rFonts w:eastAsia="TimesNewRomanPSMT" w:cs="Arial"/>
          <w:kern w:val="2"/>
          <w:lang w:val="ru-RU"/>
        </w:rPr>
        <w:t>61</w:t>
      </w:r>
      <w:r w:rsidR="009D3699" w:rsidRPr="003C65A1">
        <w:rPr>
          <w:rFonts w:eastAsia="TimesNewRomanPSMT" w:cs="Arial"/>
          <w:kern w:val="2"/>
          <w:lang w:val="ru-RU"/>
        </w:rPr>
        <w:t>.</w:t>
      </w:r>
      <w:r w:rsidR="00261778" w:rsidRPr="003C65A1">
        <w:rPr>
          <w:rFonts w:eastAsia="TimesNewRomanPSMT" w:cs="Arial"/>
          <w:kern w:val="2"/>
          <w:lang w:val="ru-RU"/>
        </w:rPr>
        <w:t xml:space="preserve"> Закона о јавним набавкама („Сл. гласник РС” бр. </w:t>
      </w:r>
      <w:r w:rsidR="00750519" w:rsidRPr="003C65A1">
        <w:rPr>
          <w:rFonts w:eastAsia="TimesNewRomanPSMT" w:cs="Arial"/>
          <w:kern w:val="2"/>
          <w:lang w:val="ru-RU"/>
        </w:rPr>
        <w:t>124/</w:t>
      </w:r>
      <w:r w:rsidR="009060E7" w:rsidRPr="003C65A1">
        <w:rPr>
          <w:rFonts w:eastAsia="TimesNewRomanPSMT" w:cs="Arial"/>
          <w:kern w:val="2"/>
          <w:lang w:val="ru-RU"/>
        </w:rPr>
        <w:t>12, 14/15 и 68/15</w:t>
      </w:r>
      <w:r w:rsidR="000F57ED" w:rsidRPr="003C65A1">
        <w:rPr>
          <w:rFonts w:eastAsia="TimesNewRomanPSMT" w:cs="Arial"/>
          <w:kern w:val="2"/>
          <w:lang w:val="ru-RU"/>
        </w:rPr>
        <w:t>, у даљем тексту</w:t>
      </w:r>
      <w:r w:rsidR="005C7CDE" w:rsidRPr="003C65A1">
        <w:rPr>
          <w:rFonts w:eastAsia="TimesNewRomanPSMT" w:cs="Arial"/>
          <w:kern w:val="2"/>
          <w:lang w:val="ru-RU"/>
        </w:rPr>
        <w:t xml:space="preserve"> </w:t>
      </w:r>
      <w:r w:rsidR="00BA1E63" w:rsidRPr="003C65A1">
        <w:rPr>
          <w:rFonts w:eastAsia="Calibri" w:cs="Arial"/>
          <w:bCs/>
          <w:lang w:val="ru-RU"/>
        </w:rPr>
        <w:t>Закон</w:t>
      </w:r>
      <w:r w:rsidR="00261778" w:rsidRPr="003C65A1">
        <w:rPr>
          <w:rFonts w:eastAsia="TimesNewRomanPSMT" w:cs="Arial"/>
          <w:kern w:val="2"/>
          <w:lang w:val="ru-RU"/>
        </w:rPr>
        <w:t>),чл</w:t>
      </w:r>
      <w:r w:rsidR="00472BF8" w:rsidRPr="003C65A1">
        <w:rPr>
          <w:rFonts w:eastAsia="TimesNewRomanPSMT" w:cs="Arial"/>
          <w:kern w:val="2"/>
          <w:lang w:val="ru-RU"/>
        </w:rPr>
        <w:t>ана</w:t>
      </w:r>
      <w:r w:rsidR="00EC5BB4" w:rsidRPr="003C65A1">
        <w:rPr>
          <w:rFonts w:eastAsia="TimesNewRomanPSMT" w:cs="Arial"/>
          <w:kern w:val="2"/>
          <w:lang w:val="ru-RU"/>
        </w:rPr>
        <w:t xml:space="preserve"> </w:t>
      </w:r>
      <w:r w:rsidR="00D34466" w:rsidRPr="003C65A1">
        <w:rPr>
          <w:rFonts w:eastAsia="TimesNewRomanPSMT" w:cs="Arial"/>
          <w:kern w:val="2"/>
          <w:lang w:val="ru-RU"/>
        </w:rPr>
        <w:t>2</w:t>
      </w:r>
      <w:r w:rsidR="00261778" w:rsidRPr="003C65A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C65A1">
        <w:rPr>
          <w:rFonts w:eastAsia="TimesNewRomanPSMT" w:cs="Arial"/>
          <w:kern w:val="2"/>
          <w:lang w:val="ru-RU"/>
        </w:rPr>
        <w:t xml:space="preserve">лова („Сл. гласник РС” бр. </w:t>
      </w:r>
      <w:r w:rsidR="00DB369C" w:rsidRPr="003C65A1">
        <w:rPr>
          <w:rFonts w:eastAsia="TimesNewRomanPSMT" w:cs="Arial"/>
          <w:kern w:val="2"/>
          <w:lang w:val="ru-RU"/>
        </w:rPr>
        <w:t>86/15</w:t>
      </w:r>
      <w:r w:rsidR="00261778" w:rsidRPr="003C65A1">
        <w:rPr>
          <w:rFonts w:eastAsia="TimesNewRomanPSMT" w:cs="Arial"/>
          <w:kern w:val="2"/>
          <w:lang w:val="ru-RU"/>
        </w:rPr>
        <w:t xml:space="preserve">), </w:t>
      </w:r>
      <w:r w:rsidR="00261778" w:rsidRPr="003C65A1">
        <w:rPr>
          <w:rFonts w:eastAsia="Arial Unicode MS" w:cs="Arial"/>
          <w:kern w:val="2"/>
          <w:lang w:val="ru-RU"/>
        </w:rPr>
        <w:t>Одлуке о покретању поступка јавне набавке</w:t>
      </w:r>
      <w:r w:rsidR="00DD1C46" w:rsidRPr="003C65A1">
        <w:rPr>
          <w:rFonts w:eastAsia="Arial Unicode MS" w:cs="Arial"/>
          <w:kern w:val="2"/>
          <w:lang w:val="sr-Latn-RS"/>
        </w:rPr>
        <w:t>,</w:t>
      </w:r>
      <w:r w:rsidR="00261778" w:rsidRPr="003C65A1">
        <w:rPr>
          <w:rFonts w:eastAsia="Arial Unicode MS" w:cs="Arial"/>
          <w:kern w:val="2"/>
          <w:lang w:val="ru-RU"/>
        </w:rPr>
        <w:t xml:space="preserve"> број </w:t>
      </w:r>
      <w:r w:rsidR="005C362E">
        <w:rPr>
          <w:rFonts w:eastAsia="Arial Unicode MS" w:cs="Arial"/>
          <w:kern w:val="2"/>
          <w:lang w:val="sr-Cyrl-RS"/>
        </w:rPr>
        <w:t>12.01. 341632/3-17</w:t>
      </w:r>
      <w:r w:rsidR="005C362E" w:rsidRPr="003C65A1">
        <w:rPr>
          <w:rFonts w:eastAsia="Arial Unicode MS" w:cs="Arial"/>
          <w:kern w:val="2"/>
          <w:lang w:val="ru-RU"/>
        </w:rPr>
        <w:t xml:space="preserve"> </w:t>
      </w:r>
      <w:r w:rsidR="00882683" w:rsidRPr="003C65A1">
        <w:rPr>
          <w:rFonts w:eastAsia="Arial Unicode MS" w:cs="Arial"/>
          <w:kern w:val="2"/>
          <w:lang w:val="ru-RU"/>
        </w:rPr>
        <w:t xml:space="preserve">од </w:t>
      </w:r>
      <w:r w:rsidR="005C362E">
        <w:rPr>
          <w:rFonts w:eastAsia="Arial Unicode MS" w:cs="Arial"/>
          <w:kern w:val="2"/>
          <w:lang w:val="ru-RU"/>
        </w:rPr>
        <w:t>21.08.</w:t>
      </w:r>
      <w:r w:rsidR="005C362E" w:rsidRPr="003C65A1">
        <w:rPr>
          <w:rFonts w:eastAsia="Arial Unicode MS" w:cs="Arial"/>
          <w:kern w:val="2"/>
          <w:lang w:val="ru-RU"/>
        </w:rPr>
        <w:t xml:space="preserve"> </w:t>
      </w:r>
      <w:r w:rsidR="00882683" w:rsidRPr="003C65A1">
        <w:rPr>
          <w:rFonts w:eastAsia="Arial Unicode MS" w:cs="Arial"/>
          <w:kern w:val="2"/>
          <w:lang w:val="ru-RU"/>
        </w:rPr>
        <w:t>2017.</w:t>
      </w:r>
      <w:r w:rsidR="00261778" w:rsidRPr="003C65A1">
        <w:rPr>
          <w:rFonts w:eastAsia="Arial Unicode MS" w:cs="Arial"/>
          <w:kern w:val="2"/>
          <w:lang w:val="ru-RU"/>
        </w:rPr>
        <w:t xml:space="preserve">године и </w:t>
      </w:r>
      <w:r w:rsidR="00583FFE">
        <w:rPr>
          <w:rFonts w:eastAsia="Arial Unicode MS" w:cs="Arial"/>
          <w:kern w:val="2"/>
          <w:lang w:val="ru-RU"/>
        </w:rPr>
        <w:t xml:space="preserve">Решења о образовању комисије за јавну набавку, број 12.01. 341632/4-17 од 21.08.2017. године и </w:t>
      </w:r>
      <w:r w:rsidR="005C362E">
        <w:rPr>
          <w:rFonts w:eastAsia="Arial Unicode MS" w:cs="Arial"/>
          <w:kern w:val="2"/>
          <w:lang w:val="ru-RU"/>
        </w:rPr>
        <w:t xml:space="preserve">Измене </w:t>
      </w:r>
      <w:r w:rsidR="00261778" w:rsidRPr="003C65A1">
        <w:rPr>
          <w:rFonts w:eastAsia="Arial Unicode MS" w:cs="Arial"/>
          <w:kern w:val="2"/>
          <w:lang w:val="ru-RU"/>
        </w:rPr>
        <w:t>Решења о образовању комисије за јавну набавку</w:t>
      </w:r>
      <w:r w:rsidR="00DD1C46" w:rsidRPr="003C65A1">
        <w:rPr>
          <w:rFonts w:eastAsia="Arial Unicode MS" w:cs="Arial"/>
          <w:kern w:val="2"/>
          <w:lang w:val="sr-Latn-RS"/>
        </w:rPr>
        <w:t>,</w:t>
      </w:r>
      <w:r w:rsidR="00261778" w:rsidRPr="003C65A1">
        <w:rPr>
          <w:rFonts w:eastAsia="Arial Unicode MS" w:cs="Arial"/>
          <w:kern w:val="2"/>
          <w:lang w:val="ru-RU"/>
        </w:rPr>
        <w:t xml:space="preserve"> број </w:t>
      </w:r>
      <w:r w:rsidR="005C362E">
        <w:rPr>
          <w:rFonts w:eastAsia="Arial Unicode MS" w:cs="Arial"/>
          <w:kern w:val="2"/>
          <w:lang w:val="ru-RU"/>
        </w:rPr>
        <w:t xml:space="preserve"> </w:t>
      </w:r>
      <w:r w:rsidR="005C362E">
        <w:rPr>
          <w:rFonts w:eastAsia="Arial Unicode MS" w:cs="Arial"/>
          <w:kern w:val="2"/>
          <w:lang w:val="sr-Cyrl-RS"/>
        </w:rPr>
        <w:t xml:space="preserve">12.01. 341632/7-17 </w:t>
      </w:r>
      <w:r w:rsidR="00882683" w:rsidRPr="003C65A1">
        <w:rPr>
          <w:rFonts w:eastAsia="Arial Unicode MS" w:cs="Arial"/>
          <w:kern w:val="2"/>
          <w:lang w:val="ru-RU"/>
        </w:rPr>
        <w:t xml:space="preserve">од </w:t>
      </w:r>
      <w:r w:rsidR="005C362E">
        <w:rPr>
          <w:rFonts w:eastAsia="Arial Unicode MS" w:cs="Arial"/>
          <w:kern w:val="2"/>
          <w:lang w:val="ru-RU"/>
        </w:rPr>
        <w:t>27.09.</w:t>
      </w:r>
      <w:r w:rsidR="00882683" w:rsidRPr="003C65A1">
        <w:rPr>
          <w:rFonts w:eastAsia="Arial Unicode MS" w:cs="Arial"/>
          <w:kern w:val="2"/>
          <w:lang w:val="ru-RU"/>
        </w:rPr>
        <w:t>2017</w:t>
      </w:r>
      <w:r w:rsidR="00005800" w:rsidRPr="003C65A1">
        <w:rPr>
          <w:rFonts w:eastAsia="Arial Unicode MS" w:cs="Arial"/>
          <w:kern w:val="2"/>
          <w:lang w:val="ru-RU"/>
        </w:rPr>
        <w:t xml:space="preserve"> </w:t>
      </w:r>
      <w:r w:rsidR="00261778" w:rsidRPr="003C65A1">
        <w:rPr>
          <w:rFonts w:eastAsia="Arial Unicode MS" w:cs="Arial"/>
          <w:kern w:val="2"/>
          <w:lang w:val="ru-RU"/>
        </w:rPr>
        <w:t>године припремљена је:</w:t>
      </w:r>
    </w:p>
    <w:p w:rsidR="00261778" w:rsidRPr="003C65A1" w:rsidRDefault="00261778" w:rsidP="003C65A1">
      <w:pPr>
        <w:pStyle w:val="BodyText"/>
        <w:spacing w:before="0"/>
        <w:contextualSpacing/>
        <w:rPr>
          <w:rFonts w:cs="Arial"/>
          <w:b/>
          <w:spacing w:val="80"/>
          <w:sz w:val="22"/>
          <w:szCs w:val="22"/>
          <w:lang w:val="ru-RU"/>
        </w:rPr>
      </w:pPr>
    </w:p>
    <w:p w:rsidR="000C50A0" w:rsidRPr="003C65A1" w:rsidRDefault="000C50A0" w:rsidP="003C65A1">
      <w:pPr>
        <w:pStyle w:val="BodyText"/>
        <w:spacing w:before="0"/>
        <w:contextualSpacing/>
        <w:rPr>
          <w:rFonts w:cs="Arial"/>
          <w:b/>
          <w:spacing w:val="80"/>
          <w:sz w:val="22"/>
          <w:szCs w:val="22"/>
          <w:lang w:val="ru-RU"/>
        </w:rPr>
      </w:pPr>
    </w:p>
    <w:p w:rsidR="00210557" w:rsidRPr="003C65A1" w:rsidRDefault="00210557" w:rsidP="003C65A1">
      <w:pPr>
        <w:spacing w:before="0"/>
        <w:contextualSpacing/>
        <w:jc w:val="center"/>
        <w:rPr>
          <w:rFonts w:cs="Arial"/>
          <w:b/>
          <w:lang w:val="ru-RU"/>
        </w:rPr>
      </w:pPr>
      <w:bookmarkStart w:id="7" w:name="_Toc441215598"/>
      <w:bookmarkStart w:id="8" w:name="_Toc441651537"/>
      <w:bookmarkStart w:id="9" w:name="_Toc442559874"/>
      <w:r w:rsidRPr="003C65A1">
        <w:rPr>
          <w:rFonts w:cs="Arial"/>
          <w:b/>
          <w:lang w:val="ru-RU"/>
        </w:rPr>
        <w:t>КОНКУРСНА ДОКУМЕНТАЦИЈА</w:t>
      </w:r>
      <w:bookmarkEnd w:id="7"/>
      <w:bookmarkEnd w:id="8"/>
      <w:bookmarkEnd w:id="9"/>
    </w:p>
    <w:p w:rsidR="00210557" w:rsidRPr="003C65A1" w:rsidRDefault="00D516F7" w:rsidP="003C65A1">
      <w:pPr>
        <w:spacing w:before="0"/>
        <w:contextualSpacing/>
        <w:jc w:val="center"/>
        <w:rPr>
          <w:rFonts w:cs="Arial"/>
          <w:lang w:val="ru-RU"/>
        </w:rPr>
      </w:pPr>
      <w:r w:rsidRPr="003C65A1">
        <w:rPr>
          <w:rFonts w:cs="Arial"/>
          <w:lang w:val="sr-Cyrl-CS"/>
        </w:rPr>
        <w:t xml:space="preserve">за подношење понуда </w:t>
      </w:r>
      <w:r w:rsidR="00210557" w:rsidRPr="003C65A1">
        <w:rPr>
          <w:rFonts w:cs="Arial"/>
          <w:lang w:val="ru-RU"/>
        </w:rPr>
        <w:t xml:space="preserve">у </w:t>
      </w:r>
      <w:r w:rsidR="00D34466" w:rsidRPr="003C65A1">
        <w:rPr>
          <w:rFonts w:cs="Arial"/>
          <w:lang w:val="sr-Cyrl-RS"/>
        </w:rPr>
        <w:t xml:space="preserve">отвореном </w:t>
      </w:r>
      <w:r w:rsidR="00210557" w:rsidRPr="003C65A1">
        <w:rPr>
          <w:rFonts w:cs="Arial"/>
          <w:lang w:val="ru-RU"/>
        </w:rPr>
        <w:t>посту</w:t>
      </w:r>
      <w:r w:rsidR="00D34466" w:rsidRPr="003C65A1">
        <w:rPr>
          <w:rFonts w:cs="Arial"/>
          <w:lang w:val="ru-RU"/>
        </w:rPr>
        <w:t xml:space="preserve">пку </w:t>
      </w:r>
    </w:p>
    <w:p w:rsidR="00210557" w:rsidRPr="003C65A1" w:rsidRDefault="00210557" w:rsidP="003C65A1">
      <w:pPr>
        <w:spacing w:before="0"/>
        <w:contextualSpacing/>
        <w:jc w:val="center"/>
        <w:rPr>
          <w:rFonts w:cs="Arial"/>
          <w:b/>
          <w:lang w:val="ru-RU"/>
        </w:rPr>
      </w:pPr>
      <w:bookmarkStart w:id="10" w:name="_Toc441215599"/>
      <w:bookmarkStart w:id="11" w:name="_Toc441651538"/>
      <w:bookmarkStart w:id="12" w:name="_Toc442559875"/>
      <w:r w:rsidRPr="003C65A1">
        <w:rPr>
          <w:rFonts w:cs="Arial"/>
          <w:b/>
          <w:lang w:val="ru-RU"/>
        </w:rPr>
        <w:t xml:space="preserve">за јавну набавку </w:t>
      </w:r>
      <w:r w:rsidR="006B1D1C" w:rsidRPr="003C65A1">
        <w:rPr>
          <w:rFonts w:cs="Arial"/>
          <w:b/>
          <w:lang w:val="ru-RU"/>
        </w:rPr>
        <w:t>услуга</w:t>
      </w:r>
      <w:r w:rsidRPr="003C65A1">
        <w:rPr>
          <w:rFonts w:cs="Arial"/>
          <w:b/>
          <w:lang w:val="ru-RU"/>
        </w:rPr>
        <w:t xml:space="preserve"> бр.</w:t>
      </w:r>
      <w:bookmarkEnd w:id="10"/>
      <w:bookmarkEnd w:id="11"/>
      <w:bookmarkEnd w:id="12"/>
      <w:r w:rsidR="00165A71" w:rsidRPr="003C65A1">
        <w:rPr>
          <w:rFonts w:cs="Arial"/>
          <w:b/>
          <w:lang w:val="ru-RU"/>
        </w:rPr>
        <w:t xml:space="preserve"> </w:t>
      </w:r>
      <w:r w:rsidR="0032244A" w:rsidRPr="003C65A1">
        <w:rPr>
          <w:rFonts w:cs="Arial"/>
          <w:b/>
          <w:lang w:val="ru-RU"/>
        </w:rPr>
        <w:t>ЈН/3100/0582/2017</w:t>
      </w:r>
    </w:p>
    <w:p w:rsidR="009D3699" w:rsidRPr="003C65A1" w:rsidRDefault="009D3699" w:rsidP="003C65A1">
      <w:pPr>
        <w:pStyle w:val="BodyText"/>
        <w:spacing w:before="0"/>
        <w:contextualSpacing/>
        <w:rPr>
          <w:rFonts w:cs="Arial"/>
          <w:i/>
          <w:sz w:val="22"/>
          <w:szCs w:val="22"/>
          <w:lang w:val="sr-Latn-CS"/>
        </w:rPr>
      </w:pPr>
    </w:p>
    <w:p w:rsidR="009D3699" w:rsidRPr="003C65A1" w:rsidRDefault="009D3699" w:rsidP="003C65A1">
      <w:pPr>
        <w:pStyle w:val="BodyText"/>
        <w:spacing w:before="0"/>
        <w:contextualSpacing/>
        <w:rPr>
          <w:rFonts w:cs="Arial"/>
          <w:i/>
          <w:sz w:val="22"/>
          <w:szCs w:val="22"/>
          <w:lang w:val="sr-Cyrl-RS"/>
        </w:rPr>
      </w:pPr>
    </w:p>
    <w:p w:rsidR="009D3699" w:rsidRPr="003C65A1" w:rsidRDefault="009D3699" w:rsidP="003C65A1">
      <w:pPr>
        <w:pStyle w:val="BodyText"/>
        <w:spacing w:before="0"/>
        <w:contextualSpacing/>
        <w:rPr>
          <w:rFonts w:cs="Arial"/>
          <w:i/>
          <w:sz w:val="22"/>
          <w:szCs w:val="22"/>
          <w:lang w:val="sr-Latn-CS"/>
        </w:rPr>
      </w:pPr>
    </w:p>
    <w:p w:rsidR="00C62AA7" w:rsidRPr="003C65A1" w:rsidRDefault="00C62AA7" w:rsidP="003C65A1">
      <w:pPr>
        <w:pStyle w:val="Title"/>
        <w:spacing w:before="0"/>
        <w:contextualSpacing/>
        <w:rPr>
          <w:rFonts w:cs="Arial"/>
          <w:sz w:val="22"/>
          <w:szCs w:val="22"/>
          <w:lang w:val="de-DE"/>
        </w:rPr>
      </w:pPr>
      <w:r w:rsidRPr="003C65A1">
        <w:rPr>
          <w:rFonts w:cs="Arial"/>
          <w:sz w:val="22"/>
          <w:szCs w:val="22"/>
          <w:lang w:val="de-DE"/>
        </w:rPr>
        <w:t>Садр</w:t>
      </w:r>
      <w:r w:rsidRPr="003C65A1">
        <w:rPr>
          <w:rFonts w:cs="Arial"/>
          <w:sz w:val="22"/>
          <w:szCs w:val="22"/>
          <w:lang w:val="ru-RU"/>
        </w:rPr>
        <w:t>ж</w:t>
      </w:r>
      <w:r w:rsidRPr="003C65A1">
        <w:rPr>
          <w:rFonts w:cs="Arial"/>
          <w:sz w:val="22"/>
          <w:szCs w:val="22"/>
          <w:lang w:val="de-DE"/>
        </w:rPr>
        <w:t>ај</w:t>
      </w:r>
      <w:r w:rsidRPr="003C65A1">
        <w:rPr>
          <w:rFonts w:cs="Arial"/>
          <w:sz w:val="22"/>
          <w:szCs w:val="22"/>
          <w:lang w:val="ru-RU"/>
        </w:rPr>
        <w:t xml:space="preserve"> к</w:t>
      </w:r>
      <w:r w:rsidRPr="003C65A1">
        <w:rPr>
          <w:rFonts w:cs="Arial"/>
          <w:sz w:val="22"/>
          <w:szCs w:val="22"/>
          <w:lang w:val="de-DE"/>
        </w:rPr>
        <w:t>онкурсне</w:t>
      </w:r>
      <w:r w:rsidRPr="003C65A1">
        <w:rPr>
          <w:rFonts w:cs="Arial"/>
          <w:sz w:val="22"/>
          <w:szCs w:val="22"/>
          <w:lang w:val="ru-RU"/>
        </w:rPr>
        <w:t xml:space="preserve"> </w:t>
      </w:r>
      <w:r w:rsidRPr="003C65A1">
        <w:rPr>
          <w:rFonts w:cs="Arial"/>
          <w:sz w:val="22"/>
          <w:szCs w:val="22"/>
          <w:lang w:val="de-DE"/>
        </w:rPr>
        <w:t>документације:</w:t>
      </w:r>
    </w:p>
    <w:p w:rsidR="00C62AA7" w:rsidRPr="003C65A1" w:rsidRDefault="00C62AA7" w:rsidP="003C65A1">
      <w:pPr>
        <w:pStyle w:val="Title"/>
        <w:spacing w:before="0"/>
        <w:contextualSpacing/>
        <w:rPr>
          <w:rFonts w:cs="Arial"/>
          <w:b w:val="0"/>
          <w:sz w:val="22"/>
          <w:szCs w:val="22"/>
          <w:lang w:val="ru-RU"/>
        </w:rPr>
      </w:pP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Pr="003C65A1">
        <w:rPr>
          <w:rFonts w:cs="Arial"/>
          <w:sz w:val="22"/>
          <w:szCs w:val="22"/>
          <w:lang w:val="ru-RU"/>
        </w:rPr>
        <w:tab/>
      </w:r>
      <w:r w:rsidR="00583FFE">
        <w:rPr>
          <w:rFonts w:cs="Arial"/>
          <w:b w:val="0"/>
          <w:sz w:val="22"/>
          <w:szCs w:val="22"/>
          <w:lang w:val="ru-RU"/>
        </w:rPr>
        <w:t xml:space="preserve"> </w:t>
      </w:r>
      <w:r w:rsidRPr="003C65A1">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rPr>
            </w:pPr>
            <w:r w:rsidRPr="003C65A1">
              <w:rPr>
                <w:rFonts w:cs="Arial"/>
              </w:rPr>
              <w:t>1.</w:t>
            </w:r>
          </w:p>
        </w:tc>
        <w:tc>
          <w:tcPr>
            <w:tcW w:w="7574" w:type="dxa"/>
          </w:tcPr>
          <w:p w:rsidR="00583FFE" w:rsidRPr="003C65A1" w:rsidRDefault="00583FFE" w:rsidP="003C65A1">
            <w:pPr>
              <w:tabs>
                <w:tab w:val="left" w:pos="360"/>
                <w:tab w:val="left" w:pos="567"/>
                <w:tab w:val="right" w:leader="dot" w:pos="9639"/>
              </w:tabs>
              <w:spacing w:before="0"/>
              <w:contextualSpacing/>
              <w:rPr>
                <w:rFonts w:cs="Arial"/>
                <w:lang w:val="sr-Cyrl-RS"/>
              </w:rPr>
            </w:pPr>
            <w:r w:rsidRPr="003C65A1">
              <w:rPr>
                <w:rFonts w:cs="Arial"/>
                <w:lang w:val="sr-Cyrl-RS"/>
              </w:rPr>
              <w:t>Општи подаци о јавној набавци</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lang w:val="sr-Cyrl-RS"/>
              </w:rPr>
            </w:pPr>
            <w:r w:rsidRPr="003C65A1">
              <w:rPr>
                <w:rFonts w:cs="Arial"/>
                <w:lang w:val="sr-Cyrl-RS"/>
              </w:rPr>
              <w:t>2.</w:t>
            </w:r>
          </w:p>
        </w:tc>
        <w:tc>
          <w:tcPr>
            <w:tcW w:w="7574" w:type="dxa"/>
          </w:tcPr>
          <w:p w:rsidR="00583FFE" w:rsidRPr="003C65A1" w:rsidRDefault="00583FFE" w:rsidP="003C65A1">
            <w:pPr>
              <w:tabs>
                <w:tab w:val="left" w:pos="317"/>
                <w:tab w:val="left" w:pos="360"/>
                <w:tab w:val="right" w:leader="dot" w:pos="9639"/>
              </w:tabs>
              <w:spacing w:before="0"/>
              <w:contextualSpacing/>
              <w:rPr>
                <w:rFonts w:cs="Arial"/>
                <w:lang w:val="sr-Cyrl-RS"/>
              </w:rPr>
            </w:pPr>
            <w:r w:rsidRPr="003C65A1">
              <w:rPr>
                <w:rFonts w:cs="Arial"/>
                <w:lang w:val="sr-Cyrl-RS"/>
              </w:rPr>
              <w:t>Подаци о предмету набавке</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lang w:val="sr-Cyrl-RS"/>
              </w:rPr>
            </w:pPr>
            <w:r w:rsidRPr="003C65A1">
              <w:rPr>
                <w:rFonts w:cs="Arial"/>
                <w:lang w:val="sr-Cyrl-RS"/>
              </w:rPr>
              <w:t>3.</w:t>
            </w:r>
          </w:p>
        </w:tc>
        <w:tc>
          <w:tcPr>
            <w:tcW w:w="7574" w:type="dxa"/>
          </w:tcPr>
          <w:p w:rsidR="00583FFE" w:rsidRPr="003C65A1" w:rsidRDefault="00583FFE" w:rsidP="003C65A1">
            <w:pPr>
              <w:tabs>
                <w:tab w:val="left" w:pos="317"/>
                <w:tab w:val="left" w:pos="360"/>
                <w:tab w:val="right" w:leader="dot" w:pos="9639"/>
              </w:tabs>
              <w:spacing w:before="0"/>
              <w:contextualSpacing/>
              <w:rPr>
                <w:rFonts w:cs="Arial"/>
                <w:lang w:val="sr-Cyrl-RS"/>
              </w:rPr>
            </w:pPr>
            <w:r w:rsidRPr="003C65A1">
              <w:rPr>
                <w:rFonts w:cs="Arial"/>
                <w:lang w:val="sr-Cyrl-RS"/>
              </w:rPr>
              <w:t>Техничка спецификација (врста, техничке карактеристике, квалитет, количина и опис добара...)</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lang w:val="sr-Cyrl-RS"/>
              </w:rPr>
            </w:pPr>
            <w:r w:rsidRPr="003C65A1">
              <w:rPr>
                <w:rFonts w:cs="Arial"/>
              </w:rPr>
              <w:t>4</w:t>
            </w:r>
            <w:r w:rsidRPr="003C65A1">
              <w:rPr>
                <w:rFonts w:cs="Arial"/>
                <w:lang w:val="sr-Cyrl-RS"/>
              </w:rPr>
              <w:t>.</w:t>
            </w:r>
          </w:p>
        </w:tc>
        <w:tc>
          <w:tcPr>
            <w:tcW w:w="7574" w:type="dxa"/>
          </w:tcPr>
          <w:p w:rsidR="00583FFE" w:rsidRPr="003C65A1" w:rsidRDefault="00583FFE" w:rsidP="003C65A1">
            <w:pPr>
              <w:tabs>
                <w:tab w:val="left" w:pos="317"/>
                <w:tab w:val="left" w:pos="360"/>
                <w:tab w:val="right" w:leader="dot" w:pos="9639"/>
              </w:tabs>
              <w:spacing w:before="0"/>
              <w:contextualSpacing/>
              <w:rPr>
                <w:rFonts w:cs="Arial"/>
                <w:lang w:val="ru-RU"/>
              </w:rPr>
            </w:pPr>
            <w:r w:rsidRPr="003C65A1">
              <w:rPr>
                <w:rFonts w:cs="Arial"/>
                <w:lang w:val="sr-Cyrl-RS"/>
              </w:rPr>
              <w:t>Услови за учешће у поступку ЈН и упутство како се доказује испуњеност услова</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lang w:val="sr-Cyrl-RS"/>
              </w:rPr>
            </w:pPr>
            <w:r w:rsidRPr="003C65A1">
              <w:rPr>
                <w:rFonts w:cs="Arial"/>
                <w:lang w:val="sr-Cyrl-RS"/>
              </w:rPr>
              <w:t>5.</w:t>
            </w:r>
          </w:p>
        </w:tc>
        <w:tc>
          <w:tcPr>
            <w:tcW w:w="7574" w:type="dxa"/>
          </w:tcPr>
          <w:p w:rsidR="00583FFE" w:rsidRPr="003C65A1" w:rsidRDefault="00583FFE" w:rsidP="003C65A1">
            <w:pPr>
              <w:tabs>
                <w:tab w:val="left" w:pos="317"/>
                <w:tab w:val="left" w:pos="360"/>
                <w:tab w:val="right" w:leader="dot" w:pos="9639"/>
              </w:tabs>
              <w:spacing w:before="0"/>
              <w:contextualSpacing/>
              <w:rPr>
                <w:rFonts w:cs="Arial"/>
                <w:lang w:val="sr-Cyrl-RS"/>
              </w:rPr>
            </w:pPr>
            <w:r w:rsidRPr="003C65A1">
              <w:rPr>
                <w:rFonts w:cs="Arial"/>
                <w:lang w:val="sr-Cyrl-RS"/>
              </w:rPr>
              <w:t>Критеријум за доделу уговора</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rPr>
            </w:pPr>
            <w:r w:rsidRPr="003C65A1">
              <w:rPr>
                <w:rFonts w:cs="Arial"/>
                <w:lang w:val="sr-Cyrl-RS"/>
              </w:rPr>
              <w:t>6</w:t>
            </w:r>
            <w:r w:rsidRPr="003C65A1">
              <w:rPr>
                <w:rFonts w:cs="Arial"/>
              </w:rPr>
              <w:t>.</w:t>
            </w:r>
          </w:p>
        </w:tc>
        <w:tc>
          <w:tcPr>
            <w:tcW w:w="7574" w:type="dxa"/>
          </w:tcPr>
          <w:p w:rsidR="00583FFE" w:rsidRPr="003C65A1" w:rsidRDefault="00583FFE" w:rsidP="003C65A1">
            <w:pPr>
              <w:tabs>
                <w:tab w:val="left" w:pos="360"/>
                <w:tab w:val="left" w:pos="567"/>
                <w:tab w:val="right" w:leader="dot" w:pos="9639"/>
              </w:tabs>
              <w:spacing w:before="0"/>
              <w:contextualSpacing/>
              <w:rPr>
                <w:rFonts w:cs="Arial"/>
                <w:lang w:val="sr-Cyrl-RS"/>
              </w:rPr>
            </w:pPr>
            <w:r w:rsidRPr="003C65A1">
              <w:rPr>
                <w:rFonts w:cs="Arial"/>
                <w:lang w:val="sr-Cyrl-RS"/>
              </w:rPr>
              <w:t>Упутство понуђачима како да сачине понуду</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rPr>
            </w:pPr>
            <w:r w:rsidRPr="003C65A1">
              <w:rPr>
                <w:rFonts w:cs="Arial"/>
                <w:lang w:val="sr-Cyrl-RS"/>
              </w:rPr>
              <w:t>7</w:t>
            </w:r>
            <w:r w:rsidRPr="003C65A1">
              <w:rPr>
                <w:rFonts w:cs="Arial"/>
              </w:rPr>
              <w:t>.</w:t>
            </w:r>
          </w:p>
        </w:tc>
        <w:tc>
          <w:tcPr>
            <w:tcW w:w="7574" w:type="dxa"/>
          </w:tcPr>
          <w:p w:rsidR="00583FFE" w:rsidRPr="003C65A1" w:rsidRDefault="00583FFE" w:rsidP="003C65A1">
            <w:pPr>
              <w:tabs>
                <w:tab w:val="left" w:pos="360"/>
                <w:tab w:val="left" w:pos="567"/>
                <w:tab w:val="right" w:leader="dot" w:pos="9639"/>
              </w:tabs>
              <w:spacing w:before="0"/>
              <w:contextualSpacing/>
              <w:rPr>
                <w:rFonts w:cs="Arial"/>
                <w:lang w:val="sr-Cyrl-RS"/>
              </w:rPr>
            </w:pPr>
            <w:r w:rsidRPr="003C65A1">
              <w:rPr>
                <w:rFonts w:cs="Arial"/>
                <w:lang w:val="sr-Cyrl-RS"/>
              </w:rPr>
              <w:t>Обрасци ( 1 – 8)</w:t>
            </w:r>
          </w:p>
        </w:tc>
      </w:tr>
      <w:tr w:rsidR="00583FFE" w:rsidRPr="003C65A1" w:rsidTr="00583FFE">
        <w:tc>
          <w:tcPr>
            <w:tcW w:w="564" w:type="dxa"/>
          </w:tcPr>
          <w:p w:rsidR="00583FFE" w:rsidRPr="003C65A1" w:rsidRDefault="00583FFE" w:rsidP="003C65A1">
            <w:pPr>
              <w:tabs>
                <w:tab w:val="left" w:pos="360"/>
                <w:tab w:val="left" w:pos="567"/>
                <w:tab w:val="right" w:leader="dot" w:pos="9639"/>
              </w:tabs>
              <w:spacing w:before="0"/>
              <w:contextualSpacing/>
              <w:jc w:val="center"/>
              <w:rPr>
                <w:rFonts w:cs="Arial"/>
                <w:lang w:val="sr-Cyrl-RS"/>
              </w:rPr>
            </w:pPr>
            <w:r w:rsidRPr="003C65A1">
              <w:rPr>
                <w:rFonts w:cs="Arial"/>
                <w:lang w:val="sr-Cyrl-RS"/>
              </w:rPr>
              <w:t>8.</w:t>
            </w:r>
          </w:p>
        </w:tc>
        <w:tc>
          <w:tcPr>
            <w:tcW w:w="7574" w:type="dxa"/>
          </w:tcPr>
          <w:p w:rsidR="00583FFE" w:rsidRPr="003C65A1" w:rsidRDefault="00583FFE" w:rsidP="003C65A1">
            <w:pPr>
              <w:tabs>
                <w:tab w:val="left" w:pos="360"/>
                <w:tab w:val="left" w:pos="567"/>
                <w:tab w:val="right" w:leader="dot" w:pos="9639"/>
              </w:tabs>
              <w:spacing w:before="0"/>
              <w:contextualSpacing/>
              <w:rPr>
                <w:rFonts w:cs="Arial"/>
                <w:lang w:val="sr-Cyrl-RS"/>
              </w:rPr>
            </w:pPr>
            <w:r w:rsidRPr="003C65A1">
              <w:rPr>
                <w:rFonts w:cs="Arial"/>
                <w:lang w:val="sr-Cyrl-RS"/>
              </w:rPr>
              <w:t xml:space="preserve">Модел уговора </w:t>
            </w:r>
          </w:p>
        </w:tc>
      </w:tr>
    </w:tbl>
    <w:p w:rsidR="009D3699" w:rsidRPr="003C65A1" w:rsidRDefault="009D3699" w:rsidP="003C65A1">
      <w:pPr>
        <w:pStyle w:val="BodyText"/>
        <w:spacing w:before="0"/>
        <w:contextualSpacing/>
        <w:rPr>
          <w:rFonts w:cs="Arial"/>
          <w:b/>
          <w:spacing w:val="80"/>
          <w:sz w:val="22"/>
          <w:szCs w:val="22"/>
        </w:rPr>
      </w:pPr>
    </w:p>
    <w:p w:rsidR="00F5264D" w:rsidRPr="00F9468C" w:rsidRDefault="00C53AC6" w:rsidP="003C65A1">
      <w:pPr>
        <w:spacing w:before="0"/>
        <w:contextualSpacing/>
        <w:jc w:val="right"/>
        <w:rPr>
          <w:rFonts w:cs="Arial"/>
          <w:lang w:val="sr-Latn-CS"/>
        </w:rPr>
      </w:pPr>
      <w:r w:rsidRPr="003C65A1">
        <w:rPr>
          <w:rFonts w:cs="Arial"/>
          <w:bCs/>
          <w:noProof/>
          <w:lang w:val="sr-Cyrl-CS"/>
        </w:rPr>
        <w:t>Укупан број страна документације:</w:t>
      </w:r>
      <w:r w:rsidR="00F9468C">
        <w:rPr>
          <w:rFonts w:cs="Arial"/>
          <w:bCs/>
          <w:noProof/>
          <w:lang w:val="sr-Latn-CS"/>
        </w:rPr>
        <w:t>62</w:t>
      </w:r>
    </w:p>
    <w:p w:rsidR="001853E1" w:rsidRPr="003C65A1" w:rsidRDefault="001853E1" w:rsidP="003C65A1">
      <w:pPr>
        <w:pStyle w:val="BodyText"/>
        <w:spacing w:before="0"/>
        <w:contextualSpacing/>
        <w:rPr>
          <w:rFonts w:cs="Arial"/>
          <w:sz w:val="22"/>
          <w:szCs w:val="22"/>
        </w:rPr>
      </w:pPr>
    </w:p>
    <w:p w:rsidR="00FA0E61" w:rsidRPr="003C65A1" w:rsidRDefault="00473AD5" w:rsidP="003C65A1">
      <w:pPr>
        <w:pStyle w:val="Heading10"/>
        <w:numPr>
          <w:ilvl w:val="0"/>
          <w:numId w:val="14"/>
        </w:numPr>
        <w:spacing w:before="0"/>
        <w:contextualSpacing/>
        <w:rPr>
          <w:rFonts w:cs="Arial"/>
          <w:lang w:val="ru-RU"/>
        </w:rPr>
      </w:pPr>
      <w:r w:rsidRPr="003C65A1">
        <w:rPr>
          <w:rFonts w:cs="Arial"/>
          <w:lang w:val="ru-RU"/>
        </w:rPr>
        <w:br w:type="page"/>
      </w:r>
      <w:bookmarkStart w:id="13" w:name="_Toc430335136"/>
      <w:bookmarkStart w:id="14" w:name="_Toc442559876"/>
      <w:bookmarkStart w:id="15" w:name="_Toc427817447"/>
      <w:r w:rsidR="00FA0E61" w:rsidRPr="003C65A1">
        <w:rPr>
          <w:rFonts w:cs="Arial"/>
        </w:rPr>
        <w:lastRenderedPageBreak/>
        <w:t>ОПШТИ ПОДАЦИ О ЈАВНОЈ НАБАВЦИ</w:t>
      </w:r>
      <w:bookmarkEnd w:id="13"/>
      <w:bookmarkEnd w:id="14"/>
    </w:p>
    <w:p w:rsidR="004276AD" w:rsidRPr="003C65A1" w:rsidRDefault="004276AD" w:rsidP="003C65A1">
      <w:pPr>
        <w:tabs>
          <w:tab w:val="left" w:pos="1134"/>
        </w:tabs>
        <w:spacing w:before="0"/>
        <w:contextualSpacing/>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3C65A1" w:rsidTr="002E12CC">
        <w:tc>
          <w:tcPr>
            <w:tcW w:w="3032" w:type="dxa"/>
            <w:shd w:val="clear" w:color="auto" w:fill="auto"/>
          </w:tcPr>
          <w:p w:rsidR="002E12CC" w:rsidRPr="003C65A1" w:rsidRDefault="002E12CC" w:rsidP="003C65A1">
            <w:pPr>
              <w:autoSpaceDE w:val="0"/>
              <w:autoSpaceDN w:val="0"/>
              <w:adjustRightInd w:val="0"/>
              <w:spacing w:before="0"/>
              <w:contextualSpacing/>
              <w:jc w:val="center"/>
              <w:rPr>
                <w:rFonts w:eastAsia="TimesNewRomanPSMT" w:cs="Arial"/>
                <w:bCs/>
                <w:lang w:val="ru-RU"/>
              </w:rPr>
            </w:pPr>
          </w:p>
          <w:p w:rsidR="002E12CC" w:rsidRPr="003C65A1" w:rsidRDefault="002E12CC" w:rsidP="003C65A1">
            <w:pPr>
              <w:autoSpaceDE w:val="0"/>
              <w:autoSpaceDN w:val="0"/>
              <w:adjustRightInd w:val="0"/>
              <w:spacing w:before="0"/>
              <w:contextualSpacing/>
              <w:jc w:val="center"/>
              <w:rPr>
                <w:rFonts w:eastAsia="TimesNewRomanPSMT" w:cs="Arial"/>
                <w:bCs/>
                <w:lang w:val="ru-RU"/>
              </w:rPr>
            </w:pPr>
          </w:p>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Назив и адреса Наручиоца</w:t>
            </w:r>
          </w:p>
        </w:tc>
        <w:tc>
          <w:tcPr>
            <w:tcW w:w="6213" w:type="dxa"/>
            <w:shd w:val="clear" w:color="auto" w:fill="auto"/>
          </w:tcPr>
          <w:p w:rsidR="004276AD" w:rsidRPr="003C65A1" w:rsidRDefault="004276AD" w:rsidP="003C65A1">
            <w:pPr>
              <w:suppressAutoHyphens/>
              <w:spacing w:before="0"/>
              <w:contextualSpacing/>
              <w:jc w:val="center"/>
              <w:rPr>
                <w:rFonts w:cs="Arial"/>
                <w:lang w:val="ru-RU"/>
              </w:rPr>
            </w:pPr>
            <w:r w:rsidRPr="003C65A1">
              <w:rPr>
                <w:rFonts w:cs="Arial"/>
                <w:lang w:val="ru-RU"/>
              </w:rPr>
              <w:t>Јавно предузеће „Електропривреда Србије“ Београд,</w:t>
            </w:r>
          </w:p>
          <w:p w:rsidR="004276AD" w:rsidRPr="003C65A1" w:rsidRDefault="004276AD" w:rsidP="003C65A1">
            <w:pPr>
              <w:suppressAutoHyphens/>
              <w:spacing w:before="0"/>
              <w:contextualSpacing/>
              <w:jc w:val="center"/>
              <w:rPr>
                <w:rFonts w:cs="Arial"/>
                <w:lang w:val="ru-RU"/>
              </w:rPr>
            </w:pPr>
            <w:r w:rsidRPr="003C65A1">
              <w:rPr>
                <w:rFonts w:cs="Arial"/>
                <w:lang w:val="ru-RU"/>
              </w:rPr>
              <w:t>Улица царице Милице бр.2, 11000 Београд</w:t>
            </w:r>
          </w:p>
          <w:p w:rsidR="00165A71" w:rsidRPr="003C65A1" w:rsidRDefault="00165A71" w:rsidP="003C65A1">
            <w:pPr>
              <w:suppressAutoHyphens/>
              <w:spacing w:before="0"/>
              <w:contextualSpacing/>
              <w:jc w:val="center"/>
              <w:rPr>
                <w:rFonts w:cs="Arial"/>
                <w:lang w:val="sr-Cyrl-RS"/>
              </w:rPr>
            </w:pPr>
            <w:r w:rsidRPr="003C65A1">
              <w:rPr>
                <w:rFonts w:cs="Arial"/>
                <w:lang w:val="sr-Cyrl-RS"/>
              </w:rPr>
              <w:t xml:space="preserve">Огранак ТЕ-КО Костолац, </w:t>
            </w:r>
          </w:p>
          <w:p w:rsidR="00AF3AF8" w:rsidRPr="003C65A1" w:rsidRDefault="00165A71" w:rsidP="003C65A1">
            <w:pPr>
              <w:suppressAutoHyphens/>
              <w:spacing w:before="0"/>
              <w:contextualSpacing/>
              <w:jc w:val="center"/>
              <w:rPr>
                <w:rFonts w:cs="Arial"/>
                <w:lang w:val="sr-Cyrl-RS"/>
              </w:rPr>
            </w:pPr>
            <w:r w:rsidRPr="003C65A1">
              <w:rPr>
                <w:rFonts w:cs="Arial"/>
                <w:lang w:val="sr-Cyrl-RS"/>
              </w:rPr>
              <w:t>Улица Николе Тесле бр. 5-7, 12208 Костолац</w:t>
            </w:r>
          </w:p>
          <w:p w:rsidR="002E12CC" w:rsidRPr="003C65A1" w:rsidRDefault="002E12CC" w:rsidP="003C65A1">
            <w:pPr>
              <w:suppressAutoHyphens/>
              <w:spacing w:before="0"/>
              <w:contextualSpacing/>
              <w:jc w:val="center"/>
              <w:rPr>
                <w:rFonts w:cs="Arial"/>
                <w:lang w:val="sr-Cyrl-RS"/>
              </w:rPr>
            </w:pPr>
          </w:p>
        </w:tc>
      </w:tr>
      <w:tr w:rsidR="00606182" w:rsidRPr="003C65A1" w:rsidTr="002E12CC">
        <w:tc>
          <w:tcPr>
            <w:tcW w:w="3032"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Интернет страница Наручиоца</w:t>
            </w:r>
          </w:p>
        </w:tc>
        <w:tc>
          <w:tcPr>
            <w:tcW w:w="6213" w:type="dxa"/>
            <w:shd w:val="clear" w:color="auto" w:fill="auto"/>
          </w:tcPr>
          <w:p w:rsidR="002E12CC" w:rsidRPr="003C65A1" w:rsidRDefault="00F505F9" w:rsidP="003C65A1">
            <w:pPr>
              <w:autoSpaceDE w:val="0"/>
              <w:autoSpaceDN w:val="0"/>
              <w:adjustRightInd w:val="0"/>
              <w:spacing w:before="0"/>
              <w:contextualSpacing/>
              <w:jc w:val="center"/>
              <w:rPr>
                <w:rFonts w:eastAsia="Arial Unicode MS" w:cs="Arial"/>
                <w:kern w:val="1"/>
                <w:u w:val="single"/>
                <w:lang w:eastAsia="ar-SA"/>
              </w:rPr>
            </w:pPr>
            <w:hyperlink r:id="rId165" w:history="1">
              <w:r w:rsidR="004276AD" w:rsidRPr="003C65A1">
                <w:rPr>
                  <w:rStyle w:val="Hyperlink"/>
                  <w:rFonts w:eastAsia="Arial Unicode MS" w:cs="Arial"/>
                  <w:color w:val="auto"/>
                  <w:kern w:val="1"/>
                  <w:lang w:eastAsia="ar-SA"/>
                </w:rPr>
                <w:t>www.eps.rs</w:t>
              </w:r>
            </w:hyperlink>
          </w:p>
        </w:tc>
      </w:tr>
      <w:tr w:rsidR="00606182" w:rsidRPr="003C65A1" w:rsidTr="002E12CC">
        <w:tc>
          <w:tcPr>
            <w:tcW w:w="3032"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Врста поступка</w:t>
            </w:r>
          </w:p>
        </w:tc>
        <w:tc>
          <w:tcPr>
            <w:tcW w:w="6213" w:type="dxa"/>
            <w:shd w:val="clear" w:color="auto" w:fill="auto"/>
            <w:vAlign w:val="center"/>
          </w:tcPr>
          <w:p w:rsidR="004276AD" w:rsidRPr="003C65A1" w:rsidRDefault="004276AD" w:rsidP="003C65A1">
            <w:pPr>
              <w:autoSpaceDE w:val="0"/>
              <w:autoSpaceDN w:val="0"/>
              <w:adjustRightInd w:val="0"/>
              <w:spacing w:before="0"/>
              <w:contextualSpacing/>
              <w:jc w:val="center"/>
              <w:rPr>
                <w:rFonts w:eastAsia="TimesNewRomanPSMT" w:cs="Arial"/>
                <w:bCs/>
                <w:lang w:val="sr-Cyrl-RS"/>
              </w:rPr>
            </w:pPr>
            <w:r w:rsidRPr="003C65A1">
              <w:rPr>
                <w:rFonts w:eastAsia="TimesNewRomanPSMT" w:cs="Arial"/>
                <w:bCs/>
              </w:rPr>
              <w:t xml:space="preserve">   </w:t>
            </w:r>
            <w:r w:rsidR="00D34466" w:rsidRPr="003C65A1">
              <w:rPr>
                <w:rFonts w:eastAsia="TimesNewRomanPSMT" w:cs="Arial"/>
                <w:bCs/>
                <w:lang w:val="sr-Cyrl-RS"/>
              </w:rPr>
              <w:t>Отворени поступак</w:t>
            </w:r>
          </w:p>
        </w:tc>
      </w:tr>
      <w:tr w:rsidR="00606182" w:rsidRPr="003C65A1" w:rsidTr="002E12CC">
        <w:trPr>
          <w:trHeight w:val="575"/>
        </w:trPr>
        <w:tc>
          <w:tcPr>
            <w:tcW w:w="3032"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Предмет јавне набавке</w:t>
            </w:r>
          </w:p>
        </w:tc>
        <w:tc>
          <w:tcPr>
            <w:tcW w:w="6213" w:type="dxa"/>
            <w:shd w:val="clear" w:color="auto" w:fill="auto"/>
          </w:tcPr>
          <w:p w:rsidR="004276AD" w:rsidRPr="003C65A1" w:rsidRDefault="006B1D1C" w:rsidP="005C362E">
            <w:pPr>
              <w:pStyle w:val="Heading10"/>
              <w:spacing w:before="0"/>
              <w:contextualSpacing/>
              <w:rPr>
                <w:rFonts w:cs="Arial"/>
                <w:b w:val="0"/>
              </w:rPr>
            </w:pPr>
            <w:bookmarkStart w:id="16" w:name="_Toc442559877"/>
            <w:r w:rsidRPr="003C65A1">
              <w:rPr>
                <w:rFonts w:cs="Arial"/>
                <w:b w:val="0"/>
                <w:lang w:val="sr-Cyrl-RS"/>
              </w:rPr>
              <w:t>услуга</w:t>
            </w:r>
            <w:r w:rsidR="004276AD" w:rsidRPr="003C65A1">
              <w:rPr>
                <w:rFonts w:cs="Arial"/>
                <w:b w:val="0"/>
              </w:rPr>
              <w:t xml:space="preserve">: </w:t>
            </w:r>
            <w:bookmarkEnd w:id="16"/>
            <w:r w:rsidR="0032244A" w:rsidRPr="003C65A1">
              <w:rPr>
                <w:rFonts w:cs="Arial"/>
              </w:rPr>
              <w:t>ПОМОЋНИ ПОСЛОВИ И ЧИШЋЕЊЕ ОБЈЕКАТА И УРЕЂАЈА У ТЕ КОСТОЛАЦ</w:t>
            </w:r>
          </w:p>
          <w:p w:rsidR="004276AD" w:rsidRPr="003C65A1" w:rsidRDefault="004276AD" w:rsidP="003C65A1">
            <w:pPr>
              <w:spacing w:before="0"/>
              <w:contextualSpacing/>
              <w:rPr>
                <w:rFonts w:cs="Arial"/>
                <w:lang w:val="ru-RU"/>
              </w:rPr>
            </w:pPr>
          </w:p>
        </w:tc>
      </w:tr>
      <w:tr w:rsidR="00606182" w:rsidRPr="003C65A1" w:rsidTr="002E12CC">
        <w:trPr>
          <w:trHeight w:val="995"/>
        </w:trPr>
        <w:tc>
          <w:tcPr>
            <w:tcW w:w="3032" w:type="dxa"/>
            <w:shd w:val="clear" w:color="auto" w:fill="auto"/>
          </w:tcPr>
          <w:p w:rsidR="002E12CC" w:rsidRPr="003C65A1" w:rsidRDefault="00165A71" w:rsidP="003C65A1">
            <w:pPr>
              <w:autoSpaceDE w:val="0"/>
              <w:autoSpaceDN w:val="0"/>
              <w:adjustRightInd w:val="0"/>
              <w:spacing w:before="0"/>
              <w:contextualSpacing/>
              <w:rPr>
                <w:rFonts w:eastAsia="TimesNewRomanPSMT" w:cs="Arial"/>
                <w:bCs/>
              </w:rPr>
            </w:pPr>
            <w:r w:rsidRPr="003C65A1">
              <w:rPr>
                <w:rFonts w:eastAsia="TimesNewRomanPSMT" w:cs="Arial"/>
                <w:bCs/>
                <w:lang w:val="ru-RU"/>
              </w:rPr>
              <w:t xml:space="preserve">     </w:t>
            </w:r>
            <w:r w:rsidR="002E12CC" w:rsidRPr="003C65A1">
              <w:rPr>
                <w:rFonts w:cs="Arial"/>
              </w:rPr>
              <w:t>Опис сваке партије</w:t>
            </w:r>
          </w:p>
        </w:tc>
        <w:tc>
          <w:tcPr>
            <w:tcW w:w="6213" w:type="dxa"/>
            <w:shd w:val="clear" w:color="auto" w:fill="auto"/>
            <w:vAlign w:val="center"/>
          </w:tcPr>
          <w:p w:rsidR="002E12CC" w:rsidRPr="003C65A1" w:rsidRDefault="002E12CC" w:rsidP="003C65A1">
            <w:pPr>
              <w:pStyle w:val="ListParagraph"/>
              <w:widowControl w:val="0"/>
              <w:spacing w:before="0" w:after="0" w:line="240" w:lineRule="auto"/>
              <w:ind w:left="0"/>
              <w:jc w:val="center"/>
              <w:rPr>
                <w:rFonts w:ascii="Arial" w:hAnsi="Arial" w:cs="Arial"/>
                <w:lang w:val="ru-RU"/>
              </w:rPr>
            </w:pPr>
            <w:r w:rsidRPr="003C65A1">
              <w:rPr>
                <w:rFonts w:ascii="Arial" w:hAnsi="Arial" w:cs="Arial"/>
              </w:rPr>
              <w:t>J</w:t>
            </w:r>
            <w:r w:rsidR="009F5DB4" w:rsidRPr="003C65A1">
              <w:rPr>
                <w:rFonts w:ascii="Arial" w:hAnsi="Arial" w:cs="Arial"/>
                <w:lang w:val="ru-RU"/>
              </w:rPr>
              <w:t xml:space="preserve">авна набавка </w:t>
            </w:r>
            <w:r w:rsidR="00862547" w:rsidRPr="003C65A1">
              <w:rPr>
                <w:rFonts w:ascii="Arial" w:hAnsi="Arial" w:cs="Arial"/>
                <w:lang w:val="ru-RU"/>
              </w:rPr>
              <w:t>ни</w:t>
            </w:r>
            <w:r w:rsidRPr="003C65A1">
              <w:rPr>
                <w:rFonts w:ascii="Arial" w:hAnsi="Arial" w:cs="Arial"/>
                <w:lang w:val="ru-RU"/>
              </w:rPr>
              <w:t>је обликована по партијама</w:t>
            </w:r>
          </w:p>
          <w:p w:rsidR="009F5DB4" w:rsidRPr="003C65A1" w:rsidRDefault="009F5DB4" w:rsidP="003C65A1">
            <w:pPr>
              <w:autoSpaceDE w:val="0"/>
              <w:autoSpaceDN w:val="0"/>
              <w:adjustRightInd w:val="0"/>
              <w:spacing w:before="0"/>
              <w:contextualSpacing/>
              <w:rPr>
                <w:rFonts w:eastAsia="Calibri" w:cs="Arial"/>
                <w:bCs/>
                <w:iCs/>
                <w:lang w:val="sr-Cyrl-RS"/>
              </w:rPr>
            </w:pPr>
          </w:p>
        </w:tc>
      </w:tr>
      <w:tr w:rsidR="00606182" w:rsidRPr="003C65A1" w:rsidTr="002E12CC">
        <w:trPr>
          <w:trHeight w:val="594"/>
        </w:trPr>
        <w:tc>
          <w:tcPr>
            <w:tcW w:w="3032"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Циљ поступка</w:t>
            </w:r>
          </w:p>
        </w:tc>
        <w:tc>
          <w:tcPr>
            <w:tcW w:w="6213"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 xml:space="preserve"> Закључење Уговора о јавној набавци </w:t>
            </w:r>
          </w:p>
          <w:p w:rsidR="002E12CC" w:rsidRPr="003C65A1" w:rsidRDefault="002E12CC" w:rsidP="003C65A1">
            <w:pPr>
              <w:autoSpaceDE w:val="0"/>
              <w:autoSpaceDN w:val="0"/>
              <w:adjustRightInd w:val="0"/>
              <w:spacing w:before="0"/>
              <w:contextualSpacing/>
              <w:rPr>
                <w:rFonts w:eastAsia="TimesNewRomanPSMT" w:cs="Arial"/>
                <w:b/>
                <w:bCs/>
              </w:rPr>
            </w:pPr>
          </w:p>
        </w:tc>
      </w:tr>
      <w:tr w:rsidR="00965C9D" w:rsidRPr="003C65A1" w:rsidTr="002E12CC">
        <w:trPr>
          <w:trHeight w:val="1057"/>
        </w:trPr>
        <w:tc>
          <w:tcPr>
            <w:tcW w:w="3032" w:type="dxa"/>
            <w:shd w:val="clear" w:color="auto" w:fill="auto"/>
          </w:tcPr>
          <w:p w:rsidR="004276AD" w:rsidRPr="003C65A1" w:rsidRDefault="004276AD" w:rsidP="003C65A1">
            <w:pPr>
              <w:autoSpaceDE w:val="0"/>
              <w:autoSpaceDN w:val="0"/>
              <w:adjustRightInd w:val="0"/>
              <w:spacing w:before="0"/>
              <w:contextualSpacing/>
              <w:jc w:val="center"/>
              <w:rPr>
                <w:rFonts w:eastAsia="TimesNewRomanPSMT" w:cs="Arial"/>
                <w:bCs/>
              </w:rPr>
            </w:pPr>
          </w:p>
          <w:p w:rsidR="004276AD" w:rsidRPr="003C65A1" w:rsidRDefault="004276AD" w:rsidP="003C65A1">
            <w:pPr>
              <w:autoSpaceDE w:val="0"/>
              <w:autoSpaceDN w:val="0"/>
              <w:adjustRightInd w:val="0"/>
              <w:spacing w:before="0"/>
              <w:contextualSpacing/>
              <w:jc w:val="center"/>
              <w:rPr>
                <w:rFonts w:eastAsia="TimesNewRomanPSMT" w:cs="Arial"/>
                <w:bCs/>
              </w:rPr>
            </w:pPr>
            <w:r w:rsidRPr="003C65A1">
              <w:rPr>
                <w:rFonts w:eastAsia="TimesNewRomanPSMT" w:cs="Arial"/>
                <w:bCs/>
              </w:rPr>
              <w:t>Контакт</w:t>
            </w:r>
          </w:p>
        </w:tc>
        <w:tc>
          <w:tcPr>
            <w:tcW w:w="6213" w:type="dxa"/>
            <w:shd w:val="clear" w:color="auto" w:fill="auto"/>
            <w:vAlign w:val="center"/>
          </w:tcPr>
          <w:p w:rsidR="004276AD" w:rsidRPr="003C65A1" w:rsidRDefault="00F505F9" w:rsidP="003C65A1">
            <w:pPr>
              <w:spacing w:before="0"/>
              <w:contextualSpacing/>
              <w:jc w:val="center"/>
              <w:rPr>
                <w:rFonts w:cs="Arial"/>
              </w:rPr>
            </w:pPr>
            <w:hyperlink r:id="rId166" w:history="1">
              <w:r w:rsidR="003C65A1" w:rsidRPr="003C65A1">
                <w:rPr>
                  <w:rStyle w:val="Hyperlink"/>
                  <w:rFonts w:cs="Arial"/>
                </w:rPr>
                <w:t>ana.draskovic@eps.rs</w:t>
              </w:r>
            </w:hyperlink>
            <w:r w:rsidR="003C65A1" w:rsidRPr="003C65A1">
              <w:rPr>
                <w:rFonts w:cs="Arial"/>
              </w:rPr>
              <w:t xml:space="preserve"> </w:t>
            </w:r>
            <w:r w:rsidR="003C65A1" w:rsidRPr="003C65A1">
              <w:rPr>
                <w:rFonts w:cs="Arial"/>
                <w:lang w:val="sr-Cyrl-RS"/>
              </w:rPr>
              <w:t>и</w:t>
            </w:r>
            <w:r w:rsidR="003C65A1" w:rsidRPr="003C65A1">
              <w:rPr>
                <w:rFonts w:cs="Arial"/>
              </w:rPr>
              <w:t xml:space="preserve"> </w:t>
            </w:r>
            <w:hyperlink r:id="rId167" w:history="1">
              <w:r w:rsidR="003C65A1" w:rsidRPr="003C65A1">
                <w:rPr>
                  <w:rStyle w:val="Hyperlink"/>
                  <w:rFonts w:cs="Arial"/>
                </w:rPr>
                <w:t>sanja.alikalfic@eps.rs</w:t>
              </w:r>
            </w:hyperlink>
            <w:r w:rsidR="003C65A1" w:rsidRPr="003C65A1">
              <w:rPr>
                <w:rFonts w:cs="Arial"/>
              </w:rPr>
              <w:t xml:space="preserve"> </w:t>
            </w:r>
          </w:p>
          <w:p w:rsidR="004276AD" w:rsidRPr="003C65A1" w:rsidRDefault="004276AD" w:rsidP="003C65A1">
            <w:pPr>
              <w:spacing w:before="0"/>
              <w:contextualSpacing/>
              <w:jc w:val="center"/>
              <w:rPr>
                <w:rFonts w:cs="Arial"/>
                <w:lang w:val="ru-RU"/>
              </w:rPr>
            </w:pPr>
          </w:p>
        </w:tc>
      </w:tr>
    </w:tbl>
    <w:p w:rsidR="00FA0E61" w:rsidRPr="003C65A1" w:rsidRDefault="00FA0E61" w:rsidP="003C65A1">
      <w:pPr>
        <w:spacing w:before="0"/>
        <w:contextualSpacing/>
        <w:rPr>
          <w:rFonts w:cs="Arial"/>
          <w:lang w:val="ru-RU"/>
        </w:rPr>
      </w:pPr>
    </w:p>
    <w:p w:rsidR="002E12CC" w:rsidRPr="003C65A1" w:rsidRDefault="002E12CC" w:rsidP="003C65A1">
      <w:pPr>
        <w:spacing w:before="0"/>
        <w:contextualSpacing/>
        <w:rPr>
          <w:rFonts w:cs="Arial"/>
          <w:lang w:val="ru-RU"/>
        </w:rPr>
      </w:pPr>
    </w:p>
    <w:p w:rsidR="002E12CC" w:rsidRPr="003C65A1" w:rsidRDefault="002E12CC" w:rsidP="003C65A1">
      <w:pPr>
        <w:pStyle w:val="Heading10"/>
        <w:numPr>
          <w:ilvl w:val="0"/>
          <w:numId w:val="14"/>
        </w:numPr>
        <w:spacing w:before="0"/>
        <w:contextualSpacing/>
        <w:jc w:val="both"/>
        <w:rPr>
          <w:rFonts w:cs="Arial"/>
          <w:lang w:val="sr-Cyrl-RS"/>
        </w:rPr>
      </w:pPr>
      <w:bookmarkStart w:id="17" w:name="_Toc442559878"/>
      <w:bookmarkStart w:id="18" w:name="_Toc427817448"/>
      <w:r w:rsidRPr="003C65A1">
        <w:rPr>
          <w:rFonts w:cs="Arial"/>
          <w:lang w:val="sr-Cyrl-RS"/>
        </w:rPr>
        <w:t>ПОДАЦИ О ПРЕДМЕТУ ЈАВНЕ НАБАВКЕ</w:t>
      </w:r>
    </w:p>
    <w:p w:rsidR="002E12CC" w:rsidRPr="003C65A1" w:rsidRDefault="002E12CC" w:rsidP="003C65A1">
      <w:pPr>
        <w:pStyle w:val="Heading10"/>
        <w:spacing w:before="0"/>
        <w:ind w:left="0" w:firstLine="0"/>
        <w:contextualSpacing/>
        <w:jc w:val="both"/>
        <w:rPr>
          <w:rFonts w:cs="Arial"/>
          <w:lang w:val="sr-Cyrl-RS"/>
        </w:rPr>
      </w:pPr>
      <w:r w:rsidRPr="003C65A1">
        <w:rPr>
          <w:rFonts w:cs="Arial"/>
          <w:lang w:val="sr-Cyrl-RS"/>
        </w:rPr>
        <w:t xml:space="preserve">2.1 Опис предмета јавне набавке, назив и ознака из општег речника </w:t>
      </w:r>
      <w:r w:rsidR="0032186E" w:rsidRPr="003C65A1">
        <w:rPr>
          <w:rFonts w:cs="Arial"/>
          <w:lang w:val="sr-Cyrl-RS"/>
        </w:rPr>
        <w:t xml:space="preserve"> </w:t>
      </w:r>
      <w:r w:rsidRPr="003C65A1">
        <w:rPr>
          <w:rFonts w:cs="Arial"/>
          <w:lang w:val="sr-Cyrl-RS"/>
        </w:rPr>
        <w:t>набавке</w:t>
      </w:r>
    </w:p>
    <w:p w:rsidR="0032186E" w:rsidRPr="003C65A1" w:rsidRDefault="0032186E" w:rsidP="003C65A1">
      <w:pPr>
        <w:spacing w:before="0"/>
        <w:contextualSpacing/>
        <w:rPr>
          <w:rFonts w:cs="Arial"/>
          <w:lang w:val="sr-Cyrl-RS" w:eastAsia="ar-SA"/>
        </w:rPr>
      </w:pPr>
    </w:p>
    <w:p w:rsidR="002E12CC" w:rsidRPr="003C65A1" w:rsidRDefault="002E12CC" w:rsidP="003C65A1">
      <w:pPr>
        <w:spacing w:before="0"/>
        <w:contextualSpacing/>
        <w:rPr>
          <w:rFonts w:cs="Arial"/>
          <w:b/>
          <w:lang w:val="sr-Latn-RS" w:eastAsia="zh-CN"/>
        </w:rPr>
      </w:pPr>
      <w:r w:rsidRPr="003C65A1">
        <w:rPr>
          <w:rFonts w:cs="Arial"/>
          <w:lang w:val="ru-RU" w:eastAsia="zh-CN"/>
        </w:rPr>
        <w:t xml:space="preserve">Опис предмета јавне набавке: </w:t>
      </w:r>
      <w:r w:rsidR="0032244A" w:rsidRPr="003C65A1">
        <w:rPr>
          <w:rFonts w:cs="Arial"/>
          <w:b/>
          <w:lang w:val="sr-Cyrl-RS" w:eastAsia="zh-CN"/>
        </w:rPr>
        <w:t>ПОМОЋНИ ПОСЛОВИ И ЧИШЋЕЊЕ ОБЈЕКАТА И УРЕЂАЈА У ТЕ КОСТОЛАЦ</w:t>
      </w:r>
    </w:p>
    <w:p w:rsidR="00B23215" w:rsidRPr="003C65A1" w:rsidRDefault="002E12CC" w:rsidP="003C65A1">
      <w:pPr>
        <w:spacing w:before="0"/>
        <w:ind w:right="-14"/>
        <w:contextualSpacing/>
        <w:rPr>
          <w:rFonts w:cs="Arial"/>
          <w:lang w:val="ru-RU"/>
        </w:rPr>
      </w:pPr>
      <w:r w:rsidRPr="003C65A1">
        <w:rPr>
          <w:rFonts w:cs="Arial"/>
          <w:lang w:val="ru-RU" w:eastAsia="zh-CN"/>
        </w:rPr>
        <w:t>Назив из општег речника набавке:</w:t>
      </w:r>
      <w:r w:rsidR="009752B5" w:rsidRPr="003C65A1">
        <w:rPr>
          <w:rFonts w:cs="Arial"/>
          <w:lang w:val="sr-Cyrl-RS" w:eastAsia="zh-CN"/>
        </w:rPr>
        <w:t xml:space="preserve"> </w:t>
      </w:r>
      <w:r w:rsidR="00F14669" w:rsidRPr="003C65A1">
        <w:rPr>
          <w:rFonts w:cs="Arial"/>
          <w:lang w:val="ru-RU"/>
        </w:rPr>
        <w:t>Р</w:t>
      </w:r>
      <w:r w:rsidR="00B23215" w:rsidRPr="003C65A1">
        <w:rPr>
          <w:rFonts w:cs="Arial"/>
          <w:lang w:val="ru-RU"/>
        </w:rPr>
        <w:t>азне пословне и са пословањем повезане услуге.</w:t>
      </w:r>
    </w:p>
    <w:p w:rsidR="002E12CC" w:rsidRPr="003C65A1" w:rsidRDefault="002E12CC" w:rsidP="003C65A1">
      <w:pPr>
        <w:spacing w:before="0"/>
        <w:contextualSpacing/>
        <w:rPr>
          <w:rFonts w:cs="Arial"/>
          <w:lang w:val="ru-RU" w:eastAsia="zh-CN"/>
        </w:rPr>
      </w:pPr>
    </w:p>
    <w:p w:rsidR="002E12CC" w:rsidRPr="003C65A1" w:rsidRDefault="002E12CC" w:rsidP="003C65A1">
      <w:pPr>
        <w:spacing w:before="0"/>
        <w:contextualSpacing/>
        <w:rPr>
          <w:rFonts w:cs="Arial"/>
          <w:lang w:val="sr-Cyrl-RS" w:eastAsia="zh-CN"/>
        </w:rPr>
      </w:pPr>
      <w:r w:rsidRPr="003C65A1">
        <w:rPr>
          <w:rFonts w:cs="Arial"/>
          <w:lang w:val="ru-RU" w:eastAsia="zh-CN"/>
        </w:rPr>
        <w:t>Ознака из општег речника набавке:</w:t>
      </w:r>
      <w:r w:rsidR="00B23215" w:rsidRPr="003C65A1">
        <w:rPr>
          <w:rFonts w:cs="Arial"/>
          <w:lang w:val="ru-RU"/>
        </w:rPr>
        <w:t xml:space="preserve"> </w:t>
      </w:r>
      <w:r w:rsidR="001E7129" w:rsidRPr="003C65A1">
        <w:rPr>
          <w:rFonts w:cs="Arial"/>
          <w:lang w:val="ru-RU"/>
        </w:rPr>
        <w:t>7990</w:t>
      </w:r>
      <w:r w:rsidR="00B23215" w:rsidRPr="003C65A1">
        <w:rPr>
          <w:rFonts w:cs="Arial"/>
          <w:lang w:val="ru-RU"/>
        </w:rPr>
        <w:t>0000</w:t>
      </w:r>
    </w:p>
    <w:p w:rsidR="0032186E" w:rsidRPr="003C65A1" w:rsidRDefault="0032186E" w:rsidP="003C65A1">
      <w:pPr>
        <w:spacing w:before="0"/>
        <w:contextualSpacing/>
        <w:rPr>
          <w:rFonts w:cs="Arial"/>
          <w:lang w:val="sr-Cyrl-RS" w:eastAsia="zh-CN"/>
        </w:rPr>
      </w:pPr>
    </w:p>
    <w:p w:rsidR="002E12CC" w:rsidRPr="003C65A1" w:rsidRDefault="002E12CC" w:rsidP="003C65A1">
      <w:pPr>
        <w:spacing w:before="0"/>
        <w:contextualSpacing/>
        <w:rPr>
          <w:rFonts w:cs="Arial"/>
          <w:lang w:eastAsia="zh-CN"/>
        </w:rPr>
      </w:pPr>
      <w:r w:rsidRPr="003C65A1">
        <w:rPr>
          <w:rFonts w:cs="Arial"/>
          <w:lang w:val="ru-RU" w:eastAsia="zh-CN"/>
        </w:rPr>
        <w:t xml:space="preserve">Детаљани подаци о предмету набавке наведени су у техничкој спецификацији (поглавље 3. </w:t>
      </w:r>
      <w:r w:rsidRPr="003C65A1">
        <w:rPr>
          <w:rFonts w:cs="Arial"/>
          <w:lang w:eastAsia="zh-CN"/>
        </w:rPr>
        <w:t>Конкурсне документације)</w:t>
      </w:r>
    </w:p>
    <w:p w:rsidR="0032186E" w:rsidRPr="003C65A1" w:rsidRDefault="0032186E" w:rsidP="003C65A1">
      <w:pPr>
        <w:tabs>
          <w:tab w:val="left" w:pos="1134"/>
        </w:tabs>
        <w:spacing w:before="0"/>
        <w:contextualSpacing/>
        <w:rPr>
          <w:rFonts w:cs="Arial"/>
          <w:lang w:val="sr-Cyrl-RS"/>
        </w:rPr>
      </w:pPr>
    </w:p>
    <w:p w:rsidR="000C3BC2" w:rsidRPr="003C65A1" w:rsidRDefault="000C3BC2" w:rsidP="003C65A1">
      <w:pPr>
        <w:tabs>
          <w:tab w:val="left" w:pos="1134"/>
        </w:tabs>
        <w:spacing w:before="0"/>
        <w:contextualSpacing/>
        <w:rPr>
          <w:rFonts w:cs="Arial"/>
          <w:lang w:val="sr-Cyrl-RS"/>
        </w:rPr>
      </w:pPr>
    </w:p>
    <w:p w:rsidR="000C3BC2" w:rsidRPr="003C65A1" w:rsidRDefault="000C3BC2" w:rsidP="003C65A1">
      <w:pPr>
        <w:tabs>
          <w:tab w:val="left" w:pos="1134"/>
        </w:tabs>
        <w:spacing w:before="0"/>
        <w:contextualSpacing/>
        <w:rPr>
          <w:rFonts w:cs="Arial"/>
          <w:lang w:val="sr-Cyrl-RS"/>
        </w:rPr>
      </w:pPr>
    </w:p>
    <w:p w:rsidR="000C3BC2" w:rsidRPr="003C65A1" w:rsidRDefault="000C3BC2" w:rsidP="003C65A1">
      <w:pPr>
        <w:tabs>
          <w:tab w:val="left" w:pos="1134"/>
        </w:tabs>
        <w:spacing w:before="0"/>
        <w:contextualSpacing/>
        <w:rPr>
          <w:rFonts w:cs="Arial"/>
          <w:lang w:val="sr-Cyrl-RS"/>
        </w:rPr>
      </w:pPr>
    </w:p>
    <w:p w:rsidR="004512DA" w:rsidRDefault="004512DA"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Default="003C65A1" w:rsidP="003C65A1">
      <w:pPr>
        <w:tabs>
          <w:tab w:val="left" w:pos="1134"/>
        </w:tabs>
        <w:spacing w:before="0"/>
        <w:contextualSpacing/>
        <w:rPr>
          <w:rFonts w:cs="Arial"/>
          <w:lang w:val="sr-Cyrl-RS"/>
        </w:rPr>
      </w:pPr>
    </w:p>
    <w:p w:rsidR="003C65A1" w:rsidRPr="003C65A1" w:rsidRDefault="003C65A1" w:rsidP="003C65A1">
      <w:pPr>
        <w:tabs>
          <w:tab w:val="left" w:pos="1134"/>
        </w:tabs>
        <w:spacing w:before="0"/>
        <w:contextualSpacing/>
        <w:rPr>
          <w:rFonts w:cs="Arial"/>
          <w:lang w:val="sr-Cyrl-RS"/>
        </w:rPr>
      </w:pPr>
    </w:p>
    <w:p w:rsidR="004512DA" w:rsidRPr="003C65A1" w:rsidRDefault="004512DA" w:rsidP="003C65A1">
      <w:pPr>
        <w:tabs>
          <w:tab w:val="left" w:pos="1134"/>
        </w:tabs>
        <w:spacing w:before="0"/>
        <w:contextualSpacing/>
        <w:rPr>
          <w:rFonts w:cs="Arial"/>
          <w:lang w:val="sr-Cyrl-RS"/>
        </w:rPr>
      </w:pPr>
    </w:p>
    <w:p w:rsidR="001A4581" w:rsidRPr="003C65A1" w:rsidRDefault="001A4581" w:rsidP="003C65A1">
      <w:pPr>
        <w:tabs>
          <w:tab w:val="left" w:pos="1134"/>
        </w:tabs>
        <w:spacing w:before="0"/>
        <w:contextualSpacing/>
        <w:rPr>
          <w:rFonts w:cs="Arial"/>
          <w:lang w:val="sr-Latn-RS"/>
        </w:rPr>
      </w:pPr>
    </w:p>
    <w:p w:rsidR="00F14669" w:rsidRPr="003C65A1" w:rsidRDefault="00F14669" w:rsidP="003C65A1">
      <w:pPr>
        <w:tabs>
          <w:tab w:val="left" w:pos="1134"/>
        </w:tabs>
        <w:spacing w:before="0"/>
        <w:contextualSpacing/>
        <w:rPr>
          <w:rFonts w:cs="Arial"/>
          <w:lang w:val="sr-Latn-RS"/>
        </w:rPr>
      </w:pPr>
    </w:p>
    <w:p w:rsidR="00F14669" w:rsidRPr="003C65A1" w:rsidRDefault="00F14669" w:rsidP="003C65A1">
      <w:pPr>
        <w:tabs>
          <w:tab w:val="left" w:pos="1134"/>
        </w:tabs>
        <w:spacing w:before="0"/>
        <w:contextualSpacing/>
        <w:rPr>
          <w:rFonts w:cs="Arial"/>
          <w:lang w:val="sr-Latn-RS"/>
        </w:rPr>
      </w:pPr>
    </w:p>
    <w:bookmarkEnd w:id="17"/>
    <w:p w:rsidR="008B1A19" w:rsidRPr="003C65A1" w:rsidRDefault="008B1A19" w:rsidP="003C65A1">
      <w:pPr>
        <w:pStyle w:val="Heading10"/>
        <w:numPr>
          <w:ilvl w:val="0"/>
          <w:numId w:val="14"/>
        </w:numPr>
        <w:spacing w:before="0"/>
        <w:contextualSpacing/>
        <w:jc w:val="both"/>
        <w:rPr>
          <w:rFonts w:cs="Arial"/>
        </w:rPr>
      </w:pPr>
      <w:r w:rsidRPr="003C65A1">
        <w:rPr>
          <w:rFonts w:cs="Arial"/>
        </w:rPr>
        <w:lastRenderedPageBreak/>
        <w:t xml:space="preserve">ТЕХНИЧКА СПЕЦИФИКАЦИЈА  </w:t>
      </w:r>
    </w:p>
    <w:p w:rsidR="008B1A19" w:rsidRPr="003C65A1" w:rsidRDefault="008B1A19" w:rsidP="003C65A1">
      <w:pPr>
        <w:spacing w:before="0"/>
        <w:contextualSpacing/>
        <w:rPr>
          <w:rFonts w:cs="Arial"/>
          <w:lang w:val="ru-RU"/>
        </w:rPr>
      </w:pPr>
      <w:r w:rsidRPr="003C65A1">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3C65A1">
        <w:rPr>
          <w:rFonts w:cs="Arial"/>
          <w:lang w:val="ru-RU"/>
        </w:rPr>
        <w:t>звршења, место извршења услуга,</w:t>
      </w:r>
      <w:r w:rsidRPr="003C65A1">
        <w:rPr>
          <w:rFonts w:cs="Arial"/>
          <w:lang w:val="ru-RU"/>
        </w:rPr>
        <w:t xml:space="preserve"> евентуалне додатне услуге и сл.)</w:t>
      </w:r>
    </w:p>
    <w:p w:rsidR="009D4444" w:rsidRPr="003C65A1" w:rsidRDefault="009D4444" w:rsidP="003C65A1">
      <w:pPr>
        <w:spacing w:before="0"/>
        <w:contextualSpacing/>
        <w:rPr>
          <w:rFonts w:cs="Arial"/>
          <w:b/>
          <w:lang w:val="sr-Cyrl-RS"/>
        </w:rPr>
      </w:pPr>
    </w:p>
    <w:p w:rsidR="00C2639F" w:rsidRPr="003C65A1" w:rsidRDefault="00677177" w:rsidP="003C65A1">
      <w:pPr>
        <w:spacing w:before="0"/>
        <w:contextualSpacing/>
        <w:rPr>
          <w:rFonts w:cs="Arial"/>
          <w:b/>
          <w:lang w:val="sr-Cyrl-RS"/>
        </w:rPr>
      </w:pPr>
      <w:r w:rsidRPr="003C65A1">
        <w:rPr>
          <w:rFonts w:cs="Arial"/>
          <w:b/>
          <w:lang w:val="sr-Cyrl-RS"/>
        </w:rPr>
        <w:t>3.1 Врста и обим услуга</w:t>
      </w:r>
    </w:p>
    <w:p w:rsidR="009D4444" w:rsidRPr="003C65A1" w:rsidRDefault="009D4444" w:rsidP="003C65A1">
      <w:pPr>
        <w:spacing w:before="0"/>
        <w:contextualSpacing/>
        <w:rPr>
          <w:rFonts w:cs="Arial"/>
          <w:b/>
          <w:lang w:val="sr-Cyrl-RS"/>
        </w:rPr>
      </w:pPr>
    </w:p>
    <w:p w:rsidR="009D4444" w:rsidRDefault="009D4444" w:rsidP="003C65A1">
      <w:pPr>
        <w:spacing w:before="0"/>
        <w:contextualSpacing/>
        <w:rPr>
          <w:rFonts w:cs="Arial"/>
          <w:b/>
          <w:lang w:val="sr-Latn-RS" w:eastAsia="zh-CN"/>
        </w:rPr>
      </w:pPr>
      <w:r w:rsidRPr="003C65A1">
        <w:rPr>
          <w:rFonts w:cs="Arial"/>
          <w:b/>
          <w:lang w:val="sr-Cyrl-RS"/>
        </w:rPr>
        <w:t xml:space="preserve">А. </w:t>
      </w:r>
      <w:r w:rsidRPr="003C65A1">
        <w:rPr>
          <w:rFonts w:cs="Arial"/>
          <w:b/>
          <w:lang w:val="sr-Cyrl-RS" w:eastAsia="zh-CN"/>
        </w:rPr>
        <w:t>ПОМОЋНИ ПОСЛОВИ И ЧИШЋЕЊЕ ОБЈЕКАТА И УРЕЂАЈА У ТЕ КОСТОЛАЦ А</w:t>
      </w:r>
    </w:p>
    <w:p w:rsidR="003C65A1" w:rsidRPr="003C65A1" w:rsidRDefault="003C65A1" w:rsidP="003C65A1">
      <w:pPr>
        <w:spacing w:before="0"/>
        <w:contextualSpacing/>
        <w:rPr>
          <w:rFonts w:cs="Arial"/>
          <w:b/>
          <w:lang w:val="sr-Latn-RS" w:eastAsia="zh-CN"/>
        </w:rPr>
      </w:pPr>
    </w:p>
    <w:p w:rsidR="009D4444" w:rsidRPr="003C65A1" w:rsidRDefault="009D4444" w:rsidP="003C65A1">
      <w:pPr>
        <w:pStyle w:val="ListParagraph"/>
        <w:numPr>
          <w:ilvl w:val="0"/>
          <w:numId w:val="56"/>
        </w:numPr>
        <w:autoSpaceDE w:val="0"/>
        <w:autoSpaceDN w:val="0"/>
        <w:adjustRightInd w:val="0"/>
        <w:spacing w:before="0" w:after="0" w:line="240" w:lineRule="auto"/>
        <w:rPr>
          <w:rFonts w:ascii="Arial" w:hAnsi="Arial" w:cs="Arial"/>
          <w:b/>
          <w:bCs/>
          <w:iCs/>
          <w:lang w:val="sr-Latn-RS"/>
        </w:rPr>
      </w:pPr>
      <w:bookmarkStart w:id="19" w:name="_Toc441651542"/>
      <w:bookmarkStart w:id="20" w:name="_Toc442559880"/>
      <w:r w:rsidRPr="003C65A1">
        <w:rPr>
          <w:rFonts w:ascii="Arial" w:hAnsi="Arial" w:cs="Arial"/>
          <w:b/>
          <w:bCs/>
          <w:iCs/>
          <w:lang w:val="sr-Latn-RS"/>
        </w:rPr>
        <w:t>Чишћење  ГПО</w:t>
      </w:r>
      <w:r w:rsidRPr="003C65A1">
        <w:rPr>
          <w:rFonts w:ascii="Arial" w:hAnsi="Arial" w:cs="Arial"/>
          <w:b/>
          <w:bCs/>
          <w:iCs/>
          <w:lang w:val="sr-Cyrl-CS"/>
        </w:rPr>
        <w:t xml:space="preserve"> (оба блока)</w:t>
      </w:r>
      <w:r w:rsidRPr="003C65A1">
        <w:rPr>
          <w:rFonts w:ascii="Arial" w:hAnsi="Arial" w:cs="Arial"/>
          <w:b/>
          <w:bCs/>
          <w:iCs/>
          <w:lang w:val="sr-Latn-RS"/>
        </w:rPr>
        <w:t xml:space="preserve"> од коте "0" до коте додавача у котларници  (96 нч x365дана = 35040 НЧ)</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Чишћење млинова и канала аеро смеше од</w:t>
      </w:r>
      <w:r w:rsidRPr="003C65A1">
        <w:rPr>
          <w:rFonts w:eastAsia="Calibri" w:cs="Arial"/>
          <w:bCs/>
          <w:iCs/>
          <w:lang w:val="sr-Cyrl-RS"/>
        </w:rPr>
        <w:t xml:space="preserve"> </w:t>
      </w:r>
      <w:r w:rsidRPr="003C65A1">
        <w:rPr>
          <w:rFonts w:eastAsia="Calibri" w:cs="Arial"/>
          <w:bCs/>
          <w:iCs/>
          <w:lang w:val="sr-Latn-RS"/>
        </w:rPr>
        <w:t>прашине, брисање замашћених делова.</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Чишћење и прање коте "0" , одржавање</w:t>
      </w:r>
      <w:r w:rsidRPr="003C65A1">
        <w:rPr>
          <w:rFonts w:eastAsia="Calibri" w:cs="Arial"/>
          <w:bCs/>
          <w:iCs/>
          <w:lang w:val="sr-Cyrl-RS"/>
        </w:rPr>
        <w:t xml:space="preserve"> </w:t>
      </w:r>
      <w:r w:rsidRPr="003C65A1">
        <w:rPr>
          <w:rFonts w:eastAsia="Calibri" w:cs="Arial"/>
          <w:bCs/>
          <w:iCs/>
          <w:lang w:val="sr-Latn-RS"/>
        </w:rPr>
        <w:t>проходности у дренажним каналима и</w:t>
      </w:r>
      <w:r w:rsidRPr="003C65A1">
        <w:rPr>
          <w:rFonts w:eastAsia="Calibri" w:cs="Arial"/>
          <w:bCs/>
          <w:iCs/>
          <w:lang w:val="sr-Cyrl-RS"/>
        </w:rPr>
        <w:t xml:space="preserve"> </w:t>
      </w:r>
      <w:r w:rsidRPr="003C65A1">
        <w:rPr>
          <w:rFonts w:eastAsia="Calibri" w:cs="Arial"/>
          <w:bCs/>
          <w:iCs/>
          <w:lang w:val="sr-Latn-RS"/>
        </w:rPr>
        <w:t>шахтама.</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Одржавање  проходнсти одшљакивача, дробилице,</w:t>
      </w:r>
      <w:r w:rsidRPr="003C65A1">
        <w:rPr>
          <w:rFonts w:eastAsia="Calibri" w:cs="Arial"/>
          <w:bCs/>
          <w:iCs/>
          <w:lang w:val="sr-Cyrl-RS"/>
        </w:rPr>
        <w:t xml:space="preserve"> вибросита, </w:t>
      </w:r>
      <w:r w:rsidRPr="003C65A1">
        <w:rPr>
          <w:rFonts w:eastAsia="Calibri" w:cs="Arial"/>
          <w:bCs/>
          <w:iCs/>
          <w:lang w:val="sr-Latn-RS"/>
        </w:rPr>
        <w:t xml:space="preserve">ејектора и дренажне јаме. Вађење разног отпада из кућишта млинова. </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Чишћење прашине</w:t>
      </w:r>
      <w:r w:rsidRPr="003C65A1">
        <w:rPr>
          <w:rFonts w:eastAsia="Calibri" w:cs="Arial"/>
          <w:bCs/>
          <w:iCs/>
          <w:lang w:val="sr-Cyrl-RS"/>
        </w:rPr>
        <w:t xml:space="preserve"> </w:t>
      </w:r>
      <w:r w:rsidRPr="003C65A1">
        <w:rPr>
          <w:rFonts w:eastAsia="Calibri" w:cs="Arial"/>
          <w:bCs/>
          <w:iCs/>
          <w:lang w:val="sr-Latn-RS"/>
        </w:rPr>
        <w:t>у котларници по газиштима и степеништима лопатом и метлом у току рада блока и у застојима.</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 xml:space="preserve"> Чишћење</w:t>
      </w:r>
      <w:r w:rsidRPr="003C65A1">
        <w:rPr>
          <w:rFonts w:eastAsia="Calibri" w:cs="Arial"/>
          <w:bCs/>
          <w:iCs/>
          <w:lang w:val="sr-Cyrl-RS"/>
        </w:rPr>
        <w:t xml:space="preserve"> </w:t>
      </w:r>
      <w:r w:rsidRPr="003C65A1">
        <w:rPr>
          <w:rFonts w:eastAsia="Calibri" w:cs="Arial"/>
          <w:bCs/>
          <w:iCs/>
          <w:lang w:val="sr-Latn-RS"/>
        </w:rPr>
        <w:t>прашине код горионика нафте и одмашћивање истих</w:t>
      </w:r>
      <w:r w:rsidRPr="003C65A1">
        <w:rPr>
          <w:rFonts w:eastAsia="Calibri" w:cs="Arial"/>
          <w:bCs/>
          <w:iCs/>
          <w:lang w:val="sr-Cyrl-RS"/>
        </w:rPr>
        <w:t xml:space="preserve"> </w:t>
      </w:r>
      <w:r w:rsidRPr="003C65A1">
        <w:rPr>
          <w:rFonts w:eastAsia="Calibri" w:cs="Arial"/>
          <w:bCs/>
          <w:iCs/>
          <w:lang w:val="sr-Latn-RS"/>
        </w:rPr>
        <w:t>места.</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Праћење рада дозатора и додавача, у</w:t>
      </w:r>
      <w:r w:rsidRPr="003C65A1">
        <w:rPr>
          <w:rFonts w:eastAsia="Calibri" w:cs="Arial"/>
          <w:bCs/>
          <w:iCs/>
          <w:lang w:val="sr-Cyrl-RS"/>
        </w:rPr>
        <w:t xml:space="preserve"> </w:t>
      </w:r>
      <w:r w:rsidRPr="003C65A1">
        <w:rPr>
          <w:rFonts w:eastAsia="Calibri" w:cs="Arial"/>
          <w:bCs/>
          <w:iCs/>
          <w:lang w:val="sr-Latn-RS"/>
        </w:rPr>
        <w:t>случају заглаве одглављивање истих. Чишћење</w:t>
      </w:r>
      <w:r w:rsidRPr="003C65A1">
        <w:rPr>
          <w:rFonts w:eastAsia="Calibri" w:cs="Arial"/>
          <w:bCs/>
          <w:iCs/>
          <w:lang w:val="sr-Cyrl-RS"/>
        </w:rPr>
        <w:t xml:space="preserve"> </w:t>
      </w:r>
      <w:r w:rsidRPr="003C65A1">
        <w:rPr>
          <w:rFonts w:eastAsia="Calibri" w:cs="Arial"/>
          <w:bCs/>
          <w:iCs/>
          <w:lang w:val="sr-Latn-RS"/>
        </w:rPr>
        <w:t>дозатора и додавача и убацивање угља и угљене</w:t>
      </w:r>
      <w:r w:rsidRPr="003C65A1">
        <w:rPr>
          <w:rFonts w:eastAsia="Calibri" w:cs="Arial"/>
          <w:bCs/>
          <w:iCs/>
          <w:lang w:val="sr-Cyrl-RS"/>
        </w:rPr>
        <w:t xml:space="preserve"> </w:t>
      </w:r>
      <w:r w:rsidRPr="003C65A1">
        <w:rPr>
          <w:rFonts w:eastAsia="Calibri" w:cs="Arial"/>
          <w:bCs/>
          <w:iCs/>
          <w:lang w:val="sr-Latn-RS"/>
        </w:rPr>
        <w:t>прашине у додаваче и дозаторе. Чишћење целокупне</w:t>
      </w:r>
      <w:r w:rsidRPr="003C65A1">
        <w:rPr>
          <w:rFonts w:eastAsia="Calibri" w:cs="Arial"/>
          <w:bCs/>
          <w:iCs/>
          <w:lang w:val="sr-Cyrl-RS"/>
        </w:rPr>
        <w:t xml:space="preserve"> </w:t>
      </w:r>
      <w:r w:rsidRPr="003C65A1">
        <w:rPr>
          <w:rFonts w:eastAsia="Calibri" w:cs="Arial"/>
          <w:bCs/>
          <w:iCs/>
          <w:lang w:val="sr-Latn-RS"/>
        </w:rPr>
        <w:t xml:space="preserve">површине на тој коти. </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 xml:space="preserve">Одшљакивање канала за рециркулацију гаса по потреби. По застоју котла чишћење прашине са канала аеро смеше и канала ваздуха, а такође и у ремонту вршити све радове по налогу надзорног органа. </w:t>
      </w:r>
    </w:p>
    <w:p w:rsid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 xml:space="preserve">Приликом рада спроводити мере </w:t>
      </w:r>
      <w:r w:rsidRPr="003C65A1">
        <w:rPr>
          <w:rFonts w:eastAsia="Calibri" w:cs="Arial"/>
          <w:bCs/>
          <w:iCs/>
          <w:lang w:val="sr-Cyrl-RS"/>
        </w:rPr>
        <w:t>БЗ</w:t>
      </w:r>
      <w:r w:rsidRPr="003C65A1">
        <w:rPr>
          <w:rFonts w:eastAsia="Calibri" w:cs="Arial"/>
          <w:bCs/>
          <w:iCs/>
          <w:lang w:val="sr-Latn-RS"/>
        </w:rPr>
        <w:t>Р и ППЗ.</w:t>
      </w:r>
    </w:p>
    <w:p w:rsidR="003C65A1" w:rsidRPr="003C65A1" w:rsidRDefault="003C65A1" w:rsidP="003C65A1">
      <w:pPr>
        <w:autoSpaceDE w:val="0"/>
        <w:autoSpaceDN w:val="0"/>
        <w:adjustRightInd w:val="0"/>
        <w:spacing w:before="0"/>
        <w:contextualSpacing/>
        <w:rPr>
          <w:rFonts w:eastAsia="Calibri" w:cs="Arial"/>
          <w:bCs/>
          <w:iCs/>
          <w:lang w:val="sr-Cyrl-RS"/>
        </w:rPr>
      </w:pPr>
    </w:p>
    <w:p w:rsidR="009D4444" w:rsidRPr="003C65A1" w:rsidRDefault="009D4444" w:rsidP="003C65A1">
      <w:pPr>
        <w:pStyle w:val="ListParagraph"/>
        <w:numPr>
          <w:ilvl w:val="0"/>
          <w:numId w:val="56"/>
        </w:numPr>
        <w:autoSpaceDE w:val="0"/>
        <w:autoSpaceDN w:val="0"/>
        <w:adjustRightInd w:val="0"/>
        <w:spacing w:before="0" w:after="0" w:line="240" w:lineRule="auto"/>
        <w:rPr>
          <w:rFonts w:ascii="Arial" w:hAnsi="Arial" w:cs="Arial"/>
          <w:b/>
          <w:bCs/>
          <w:iCs/>
          <w:lang w:val="sr-Latn-RS"/>
        </w:rPr>
      </w:pPr>
      <w:r w:rsidRPr="003C65A1">
        <w:rPr>
          <w:rFonts w:ascii="Arial" w:hAnsi="Arial" w:cs="Arial"/>
          <w:b/>
          <w:bCs/>
          <w:iCs/>
          <w:lang w:val="sr-Latn-RS"/>
        </w:rPr>
        <w:t>Ч</w:t>
      </w:r>
      <w:r w:rsidRPr="003C65A1">
        <w:rPr>
          <w:rFonts w:ascii="Arial" w:hAnsi="Arial" w:cs="Arial"/>
          <w:b/>
          <w:bCs/>
          <w:iCs/>
          <w:lang w:val="sr-Cyrl-RS"/>
        </w:rPr>
        <w:t xml:space="preserve">ишћење </w:t>
      </w:r>
      <w:r w:rsidRPr="003C65A1">
        <w:rPr>
          <w:rFonts w:ascii="Arial" w:hAnsi="Arial" w:cs="Arial"/>
          <w:b/>
          <w:bCs/>
          <w:iCs/>
          <w:lang w:val="sr-Latn-RS"/>
        </w:rPr>
        <w:t xml:space="preserve">ГПО </w:t>
      </w:r>
      <w:r w:rsidRPr="003C65A1">
        <w:rPr>
          <w:rFonts w:ascii="Arial" w:hAnsi="Arial" w:cs="Arial"/>
          <w:b/>
          <w:bCs/>
          <w:iCs/>
          <w:lang w:val="sr-Cyrl-CS"/>
        </w:rPr>
        <w:t>(оба блока)</w:t>
      </w:r>
      <w:r w:rsidRPr="003C65A1">
        <w:rPr>
          <w:rFonts w:ascii="Arial" w:hAnsi="Arial" w:cs="Arial"/>
          <w:b/>
          <w:bCs/>
          <w:iCs/>
          <w:lang w:val="sr-Latn-RS"/>
        </w:rPr>
        <w:t xml:space="preserve"> од коте додавача до врха котла и остали радов</w:t>
      </w:r>
      <w:r w:rsidRPr="003C65A1">
        <w:rPr>
          <w:rFonts w:ascii="Arial" w:hAnsi="Arial" w:cs="Arial"/>
          <w:b/>
          <w:bCs/>
          <w:iCs/>
          <w:lang w:val="sr-Cyrl-RS"/>
        </w:rPr>
        <w:t>и</w:t>
      </w:r>
      <w:r w:rsidRPr="003C65A1">
        <w:rPr>
          <w:rFonts w:ascii="Arial" w:hAnsi="Arial" w:cs="Arial"/>
          <w:b/>
          <w:bCs/>
          <w:iCs/>
          <w:lang w:val="sr-Latn-RS"/>
        </w:rPr>
        <w:t xml:space="preserve"> на блоковима </w:t>
      </w:r>
      <w:r w:rsidRPr="003C65A1">
        <w:rPr>
          <w:rFonts w:ascii="Arial" w:hAnsi="Arial" w:cs="Arial"/>
          <w:b/>
          <w:bCs/>
          <w:iCs/>
          <w:lang w:val="sr-Cyrl-RS"/>
        </w:rPr>
        <w:t xml:space="preserve"> (</w:t>
      </w:r>
      <w:r w:rsidRPr="003C65A1">
        <w:rPr>
          <w:rFonts w:ascii="Arial" w:hAnsi="Arial" w:cs="Arial"/>
          <w:b/>
          <w:bCs/>
          <w:iCs/>
          <w:lang w:val="sr-Latn-RS"/>
        </w:rPr>
        <w:t>32 нч x 365 дана = 11680 нч</w:t>
      </w:r>
      <w:r w:rsidRPr="003C65A1">
        <w:rPr>
          <w:rFonts w:ascii="Arial" w:hAnsi="Arial" w:cs="Arial"/>
          <w:b/>
          <w:bCs/>
          <w:iCs/>
          <w:lang w:val="sr-Cyrl-RS"/>
        </w:rPr>
        <w:t>)</w:t>
      </w:r>
    </w:p>
    <w:p w:rsidR="003C65A1" w:rsidRPr="003C65A1" w:rsidRDefault="003C65A1" w:rsidP="003C65A1">
      <w:pPr>
        <w:autoSpaceDE w:val="0"/>
        <w:autoSpaceDN w:val="0"/>
        <w:adjustRightInd w:val="0"/>
        <w:spacing w:before="0"/>
        <w:rPr>
          <w:rFonts w:eastAsia="Calibri" w:cs="Arial"/>
          <w:b/>
          <w:bCs/>
          <w:iCs/>
          <w:lang w:val="sr-Latn-RS"/>
        </w:rPr>
      </w:pP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Чишћење прашине у котларници, по газиштима</w:t>
      </w:r>
      <w:r w:rsidRPr="003C65A1">
        <w:rPr>
          <w:rFonts w:eastAsia="Calibri" w:cs="Arial"/>
          <w:bCs/>
          <w:iCs/>
          <w:lang w:val="sr-Cyrl-RS"/>
        </w:rPr>
        <w:t xml:space="preserve"> </w:t>
      </w:r>
      <w:r w:rsidRPr="003C65A1">
        <w:rPr>
          <w:rFonts w:eastAsia="Calibri" w:cs="Arial"/>
          <w:bCs/>
          <w:iCs/>
          <w:lang w:val="sr-Latn-RS"/>
        </w:rPr>
        <w:t xml:space="preserve"> и степеништима лопатом и метлом за време рада блока</w:t>
      </w:r>
      <w:r w:rsidRPr="003C65A1">
        <w:rPr>
          <w:rFonts w:eastAsia="Calibri" w:cs="Arial"/>
          <w:bCs/>
          <w:iCs/>
          <w:lang w:val="sr-Cyrl-RS"/>
        </w:rPr>
        <w:t>, као и у застојима</w:t>
      </w:r>
      <w:r w:rsidRPr="003C65A1">
        <w:rPr>
          <w:rFonts w:eastAsia="Calibri" w:cs="Arial"/>
          <w:bCs/>
          <w:iCs/>
          <w:lang w:val="sr-Latn-RS"/>
        </w:rPr>
        <w:t>.</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 xml:space="preserve"> Свакодневно чишћење од прашине</w:t>
      </w:r>
      <w:r w:rsidRPr="003C65A1">
        <w:rPr>
          <w:rFonts w:eastAsia="Calibri" w:cs="Arial"/>
          <w:bCs/>
          <w:iCs/>
          <w:lang w:val="sr-Cyrl-RS"/>
        </w:rPr>
        <w:t xml:space="preserve"> </w:t>
      </w:r>
      <w:r w:rsidRPr="003C65A1">
        <w:rPr>
          <w:rFonts w:eastAsia="Calibri" w:cs="Arial"/>
          <w:bCs/>
          <w:iCs/>
          <w:lang w:val="sr-Latn-RS"/>
        </w:rPr>
        <w:t xml:space="preserve">погона </w:t>
      </w:r>
      <w:r w:rsidRPr="003C65A1">
        <w:rPr>
          <w:rFonts w:eastAsia="Calibri" w:cs="Arial"/>
          <w:bCs/>
          <w:iCs/>
          <w:lang w:val="sr-Cyrl-RS"/>
        </w:rPr>
        <w:t xml:space="preserve">клапни и </w:t>
      </w:r>
      <w:r w:rsidRPr="003C65A1">
        <w:rPr>
          <w:rFonts w:eastAsia="Calibri" w:cs="Arial"/>
          <w:bCs/>
          <w:iCs/>
          <w:lang w:val="sr-Latn-RS"/>
        </w:rPr>
        <w:t>вентила и цевовода где нису потребне</w:t>
      </w:r>
      <w:r w:rsidRPr="003C65A1">
        <w:rPr>
          <w:rFonts w:eastAsia="Calibri" w:cs="Arial"/>
          <w:bCs/>
          <w:iCs/>
          <w:lang w:val="sr-Cyrl-RS"/>
        </w:rPr>
        <w:t xml:space="preserve"> </w:t>
      </w:r>
      <w:r w:rsidRPr="003C65A1">
        <w:rPr>
          <w:rFonts w:eastAsia="Calibri" w:cs="Arial"/>
          <w:bCs/>
          <w:iCs/>
          <w:lang w:val="sr-Latn-RS"/>
        </w:rPr>
        <w:t>додатне мере заштите на раду.</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 xml:space="preserve"> Чишћење спољних тераса од кабастог материјала. </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По застоју котла  чишћење прашине са подплафона,</w:t>
      </w:r>
      <w:r w:rsidRPr="003C65A1">
        <w:rPr>
          <w:rFonts w:eastAsia="Calibri" w:cs="Arial"/>
          <w:bCs/>
          <w:iCs/>
          <w:lang w:val="sr-Cyrl-RS"/>
        </w:rPr>
        <w:t xml:space="preserve"> </w:t>
      </w:r>
      <w:r w:rsidRPr="003C65A1">
        <w:rPr>
          <w:rFonts w:eastAsia="Calibri" w:cs="Arial"/>
          <w:bCs/>
          <w:iCs/>
          <w:lang w:val="sr-Latn-RS"/>
        </w:rPr>
        <w:t>пламеног моста,</w:t>
      </w:r>
      <w:r w:rsidRPr="003C65A1">
        <w:rPr>
          <w:rFonts w:eastAsia="Calibri" w:cs="Arial"/>
          <w:bCs/>
          <w:iCs/>
          <w:lang w:val="sr-Cyrl-RS"/>
        </w:rPr>
        <w:t xml:space="preserve"> </w:t>
      </w:r>
      <w:r w:rsidRPr="003C65A1">
        <w:rPr>
          <w:rFonts w:eastAsia="Calibri" w:cs="Arial"/>
          <w:bCs/>
          <w:iCs/>
          <w:lang w:val="sr-Latn-RS"/>
        </w:rPr>
        <w:t>грејних површина</w:t>
      </w:r>
      <w:r w:rsidRPr="003C65A1">
        <w:rPr>
          <w:rFonts w:eastAsia="Calibri" w:cs="Arial"/>
          <w:bCs/>
          <w:iCs/>
          <w:lang w:val="sr-Cyrl-RS"/>
        </w:rPr>
        <w:t xml:space="preserve"> и канала</w:t>
      </w:r>
      <w:r w:rsidRPr="003C65A1">
        <w:rPr>
          <w:rFonts w:eastAsia="Calibri" w:cs="Arial"/>
          <w:bCs/>
          <w:iCs/>
          <w:lang w:val="sr-Latn-RS"/>
        </w:rPr>
        <w:t xml:space="preserve">. </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У ремонту вршит</w:t>
      </w:r>
      <w:r w:rsidRPr="003C65A1">
        <w:rPr>
          <w:rFonts w:eastAsia="Calibri" w:cs="Arial"/>
          <w:bCs/>
          <w:iCs/>
          <w:lang w:val="sr-Cyrl-RS"/>
        </w:rPr>
        <w:t>и</w:t>
      </w:r>
      <w:r w:rsidRPr="003C65A1">
        <w:rPr>
          <w:rFonts w:eastAsia="Calibri" w:cs="Arial"/>
          <w:bCs/>
          <w:iCs/>
          <w:lang w:val="sr-Latn-RS"/>
        </w:rPr>
        <w:t xml:space="preserve"> чишћење грејних површина и остале радове по налогу надзорног органа.</w:t>
      </w:r>
    </w:p>
    <w:p w:rsidR="009D4444"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 xml:space="preserve">Приликом рада </w:t>
      </w:r>
      <w:r w:rsidRPr="003C65A1">
        <w:rPr>
          <w:rFonts w:eastAsia="Calibri" w:cs="Arial"/>
          <w:bCs/>
          <w:iCs/>
          <w:lang w:val="sr-Cyrl-RS"/>
        </w:rPr>
        <w:t xml:space="preserve"> </w:t>
      </w:r>
      <w:r w:rsidRPr="003C65A1">
        <w:rPr>
          <w:rFonts w:eastAsia="Calibri" w:cs="Arial"/>
          <w:bCs/>
          <w:iCs/>
          <w:lang w:val="sr-Latn-RS"/>
        </w:rPr>
        <w:t>спроводити мере БЗР и ППЗ.</w:t>
      </w:r>
    </w:p>
    <w:p w:rsidR="003C65A1" w:rsidRPr="003C65A1" w:rsidRDefault="003C65A1" w:rsidP="003C65A1">
      <w:pPr>
        <w:autoSpaceDE w:val="0"/>
        <w:autoSpaceDN w:val="0"/>
        <w:adjustRightInd w:val="0"/>
        <w:spacing w:before="0"/>
        <w:contextualSpacing/>
        <w:rPr>
          <w:rFonts w:eastAsia="Calibri" w:cs="Arial"/>
          <w:bCs/>
          <w:iCs/>
          <w:lang w:val="sr-Latn-RS"/>
        </w:rPr>
      </w:pPr>
    </w:p>
    <w:p w:rsidR="009D4444" w:rsidRDefault="009D4444" w:rsidP="003C65A1">
      <w:pPr>
        <w:pStyle w:val="ListParagraph"/>
        <w:numPr>
          <w:ilvl w:val="0"/>
          <w:numId w:val="56"/>
        </w:numPr>
        <w:autoSpaceDE w:val="0"/>
        <w:autoSpaceDN w:val="0"/>
        <w:adjustRightInd w:val="0"/>
        <w:spacing w:before="0" w:after="0" w:line="240" w:lineRule="auto"/>
        <w:rPr>
          <w:rFonts w:ascii="Arial" w:hAnsi="Arial" w:cs="Arial"/>
          <w:b/>
          <w:bCs/>
          <w:iCs/>
          <w:lang w:val="sr-Cyrl-RS"/>
        </w:rPr>
      </w:pPr>
      <w:r w:rsidRPr="003C65A1">
        <w:rPr>
          <w:rFonts w:ascii="Arial" w:hAnsi="Arial" w:cs="Arial"/>
          <w:b/>
          <w:bCs/>
          <w:iCs/>
          <w:lang w:val="sr-Cyrl-RS"/>
        </w:rPr>
        <w:t>Чишћење Г</w:t>
      </w:r>
      <w:r w:rsidRPr="003C65A1">
        <w:rPr>
          <w:rFonts w:ascii="Arial" w:hAnsi="Arial" w:cs="Arial"/>
          <w:b/>
          <w:bCs/>
          <w:iCs/>
          <w:lang w:val="sr-Latn-RS"/>
        </w:rPr>
        <w:t xml:space="preserve">ПО </w:t>
      </w:r>
      <w:r w:rsidRPr="003C65A1">
        <w:rPr>
          <w:rFonts w:ascii="Arial" w:hAnsi="Arial" w:cs="Arial"/>
          <w:b/>
          <w:bCs/>
          <w:iCs/>
          <w:lang w:val="sr-Cyrl-CS"/>
        </w:rPr>
        <w:t>(оба блока)</w:t>
      </w:r>
      <w:r w:rsidRPr="003C65A1">
        <w:rPr>
          <w:rFonts w:ascii="Arial" w:hAnsi="Arial" w:cs="Arial"/>
          <w:b/>
          <w:bCs/>
          <w:iCs/>
          <w:lang w:val="sr-Latn-RS"/>
        </w:rPr>
        <w:t xml:space="preserve"> машинска сала </w:t>
      </w:r>
      <w:r w:rsidRPr="003C65A1">
        <w:rPr>
          <w:rFonts w:ascii="Arial" w:hAnsi="Arial" w:cs="Arial"/>
          <w:b/>
          <w:bCs/>
          <w:iCs/>
          <w:lang w:val="sr-Cyrl-RS"/>
        </w:rPr>
        <w:t xml:space="preserve">  (</w:t>
      </w:r>
      <w:r w:rsidRPr="003C65A1">
        <w:rPr>
          <w:rFonts w:ascii="Arial" w:hAnsi="Arial" w:cs="Arial"/>
          <w:b/>
          <w:bCs/>
          <w:iCs/>
          <w:lang w:val="sr-Latn-RS"/>
        </w:rPr>
        <w:t>32 нч x 365 дана =11680 нч</w:t>
      </w:r>
      <w:r w:rsidRPr="003C65A1">
        <w:rPr>
          <w:rFonts w:ascii="Arial" w:hAnsi="Arial" w:cs="Arial"/>
          <w:b/>
          <w:bCs/>
          <w:iCs/>
          <w:lang w:val="sr-Cyrl-RS"/>
        </w:rPr>
        <w:t>)</w:t>
      </w:r>
    </w:p>
    <w:p w:rsidR="003C65A1" w:rsidRPr="003C65A1" w:rsidRDefault="003C65A1" w:rsidP="003C65A1">
      <w:pPr>
        <w:autoSpaceDE w:val="0"/>
        <w:autoSpaceDN w:val="0"/>
        <w:adjustRightInd w:val="0"/>
        <w:spacing w:before="0"/>
        <w:rPr>
          <w:rFonts w:eastAsia="Calibri" w:cs="Arial"/>
          <w:b/>
          <w:bCs/>
          <w:iCs/>
          <w:lang w:val="sr-Cyrl-RS"/>
        </w:rPr>
      </w:pP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Чишћење прашине, брисање уља са замашћених</w:t>
      </w:r>
      <w:r w:rsidRPr="003C65A1">
        <w:rPr>
          <w:rFonts w:eastAsia="Calibri" w:cs="Arial"/>
          <w:bCs/>
          <w:iCs/>
          <w:lang w:val="sr-Cyrl-RS"/>
        </w:rPr>
        <w:t xml:space="preserve"> </w:t>
      </w:r>
      <w:r w:rsidRPr="003C65A1">
        <w:rPr>
          <w:rFonts w:eastAsia="Calibri" w:cs="Arial"/>
          <w:bCs/>
          <w:iCs/>
          <w:lang w:val="sr-Latn-RS"/>
        </w:rPr>
        <w:t>површина и бацање отпадног материјала.</w:t>
      </w:r>
      <w:r w:rsidRPr="003C65A1">
        <w:rPr>
          <w:rFonts w:eastAsia="Calibri" w:cs="Arial"/>
          <w:bCs/>
          <w:iCs/>
          <w:lang w:val="sr-Cyrl-RS"/>
        </w:rPr>
        <w:t xml:space="preserve"> </w:t>
      </w:r>
      <w:r w:rsidRPr="003C65A1">
        <w:rPr>
          <w:rFonts w:eastAsia="Calibri" w:cs="Arial"/>
          <w:bCs/>
          <w:iCs/>
          <w:lang w:val="sr-Latn-RS"/>
        </w:rPr>
        <w:t>Обезбеђивање проходности канала отпадних</w:t>
      </w:r>
      <w:r w:rsidRPr="003C65A1">
        <w:rPr>
          <w:rFonts w:eastAsia="Calibri" w:cs="Arial"/>
          <w:bCs/>
          <w:iCs/>
          <w:lang w:val="sr-Cyrl-RS"/>
        </w:rPr>
        <w:t xml:space="preserve"> </w:t>
      </w:r>
      <w:r w:rsidRPr="003C65A1">
        <w:rPr>
          <w:rFonts w:eastAsia="Calibri" w:cs="Arial"/>
          <w:bCs/>
          <w:iCs/>
          <w:lang w:val="sr-Latn-RS"/>
        </w:rPr>
        <w:t xml:space="preserve">вода и одмашћивање пода и </w:t>
      </w:r>
      <w:r w:rsidRPr="003C65A1">
        <w:rPr>
          <w:rFonts w:eastAsia="Calibri" w:cs="Arial"/>
          <w:bCs/>
          <w:iCs/>
          <w:lang w:val="sr-Cyrl-RS"/>
        </w:rPr>
        <w:t xml:space="preserve">области око уљног резервоара, </w:t>
      </w:r>
      <w:r w:rsidRPr="003C65A1">
        <w:rPr>
          <w:rFonts w:eastAsia="Calibri" w:cs="Arial"/>
          <w:bCs/>
          <w:iCs/>
          <w:lang w:val="sr-Latn-RS"/>
        </w:rPr>
        <w:t xml:space="preserve">уљних пумпи </w:t>
      </w:r>
      <w:r w:rsidRPr="003C65A1">
        <w:rPr>
          <w:rFonts w:eastAsia="Calibri" w:cs="Arial"/>
          <w:bCs/>
          <w:iCs/>
          <w:lang w:val="sr-Cyrl-RS"/>
        </w:rPr>
        <w:t xml:space="preserve"> </w:t>
      </w:r>
      <w:r w:rsidRPr="003C65A1">
        <w:rPr>
          <w:rFonts w:eastAsia="Calibri" w:cs="Arial"/>
          <w:bCs/>
          <w:iCs/>
          <w:lang w:val="sr-Latn-RS"/>
        </w:rPr>
        <w:t xml:space="preserve">испод напојних пумпи. </w:t>
      </w: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Прање бетонске површине</w:t>
      </w:r>
      <w:r w:rsidRPr="003C65A1">
        <w:rPr>
          <w:rFonts w:eastAsia="Calibri" w:cs="Arial"/>
          <w:bCs/>
          <w:iCs/>
          <w:lang w:val="sr-Cyrl-RS"/>
        </w:rPr>
        <w:t xml:space="preserve"> </w:t>
      </w:r>
      <w:r w:rsidRPr="003C65A1">
        <w:rPr>
          <w:rFonts w:eastAsia="Calibri" w:cs="Arial"/>
          <w:bCs/>
          <w:iCs/>
          <w:lang w:val="sr-Latn-RS"/>
        </w:rPr>
        <w:t>кота -3м после чишћења и одмашћивања хладњака уља, техничке воде и филтера техничке</w:t>
      </w:r>
      <w:r w:rsidRPr="003C65A1">
        <w:rPr>
          <w:rFonts w:eastAsia="Calibri" w:cs="Arial"/>
          <w:bCs/>
          <w:iCs/>
          <w:lang w:val="sr-Cyrl-RS"/>
        </w:rPr>
        <w:t xml:space="preserve"> </w:t>
      </w:r>
      <w:r w:rsidRPr="003C65A1">
        <w:rPr>
          <w:rFonts w:eastAsia="Calibri" w:cs="Arial"/>
          <w:bCs/>
          <w:iCs/>
          <w:lang w:val="sr-Latn-RS"/>
        </w:rPr>
        <w:t xml:space="preserve">воде.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 xml:space="preserve">Чишћење коте 0м и одмашћивање свих </w:t>
      </w:r>
      <w:r w:rsidRPr="003C65A1">
        <w:rPr>
          <w:rFonts w:eastAsia="Calibri" w:cs="Arial"/>
          <w:bCs/>
          <w:iCs/>
          <w:lang w:val="sr-Cyrl-RS"/>
        </w:rPr>
        <w:t xml:space="preserve"> </w:t>
      </w:r>
      <w:r w:rsidRPr="003C65A1">
        <w:rPr>
          <w:rFonts w:eastAsia="Calibri" w:cs="Arial"/>
          <w:bCs/>
          <w:iCs/>
          <w:lang w:val="sr-Latn-RS"/>
        </w:rPr>
        <w:t xml:space="preserve">пумпи на тој коти.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Чишћење степеништа и оба лифта</w:t>
      </w:r>
      <w:r w:rsidRPr="003C65A1">
        <w:rPr>
          <w:rFonts w:eastAsia="Calibri" w:cs="Arial"/>
          <w:bCs/>
          <w:iCs/>
          <w:lang w:val="sr-Cyrl-RS"/>
        </w:rPr>
        <w:t xml:space="preserve"> </w:t>
      </w:r>
      <w:r w:rsidRPr="003C65A1">
        <w:rPr>
          <w:rFonts w:eastAsia="Calibri" w:cs="Arial"/>
          <w:bCs/>
          <w:iCs/>
          <w:lang w:val="sr-Latn-RS"/>
        </w:rPr>
        <w:t xml:space="preserve">и кабастог материјала око лифтова.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 xml:space="preserve">Уклањање ситне зауљане изолације око турбине.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 xml:space="preserve">Чишћење </w:t>
      </w:r>
      <w:r w:rsidRPr="003C65A1">
        <w:rPr>
          <w:rFonts w:eastAsia="Calibri" w:cs="Arial"/>
          <w:bCs/>
          <w:iCs/>
          <w:lang w:val="sr-Cyrl-RS"/>
        </w:rPr>
        <w:t xml:space="preserve"> </w:t>
      </w:r>
      <w:r w:rsidRPr="003C65A1">
        <w:rPr>
          <w:rFonts w:eastAsia="Calibri" w:cs="Arial"/>
          <w:bCs/>
          <w:iCs/>
          <w:lang w:val="sr-Latn-RS"/>
        </w:rPr>
        <w:t>прашине са генератора и цилиндра ниског притиска.</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 xml:space="preserve"> </w:t>
      </w:r>
      <w:r w:rsidRPr="003C65A1">
        <w:rPr>
          <w:rFonts w:eastAsia="Calibri" w:cs="Arial"/>
          <w:bCs/>
          <w:iCs/>
          <w:lang w:val="sr-Cyrl-RS"/>
        </w:rPr>
        <w:tab/>
      </w:r>
      <w:r w:rsidRPr="003C65A1">
        <w:rPr>
          <w:rFonts w:eastAsia="Calibri" w:cs="Arial"/>
          <w:bCs/>
          <w:iCs/>
          <w:lang w:val="sr-Latn-RS"/>
        </w:rPr>
        <w:t>Чишћење прашине са напојног резервоара и око њега.</w:t>
      </w:r>
    </w:p>
    <w:p w:rsidR="009D4444" w:rsidRPr="003C65A1"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Latn-RS"/>
        </w:rPr>
        <w:t xml:space="preserve"> У ремонту вршити прање и чишћење кондензатора и других послова по налогу надзорног органа.</w:t>
      </w:r>
      <w:r w:rsidRPr="003C65A1">
        <w:rPr>
          <w:rFonts w:eastAsia="Calibri" w:cs="Arial"/>
          <w:bCs/>
          <w:iCs/>
          <w:lang w:val="sr-Cyrl-RS"/>
        </w:rPr>
        <w:t xml:space="preserve"> </w:t>
      </w:r>
      <w:r w:rsidRPr="003C65A1">
        <w:rPr>
          <w:rFonts w:eastAsia="Calibri" w:cs="Arial"/>
          <w:bCs/>
          <w:iCs/>
          <w:lang w:val="sr-Latn-RS"/>
        </w:rPr>
        <w:t>Приликом рада спроводити мере БЗР и ППЗ.</w:t>
      </w:r>
    </w:p>
    <w:p w:rsidR="009D4444" w:rsidRDefault="009D4444" w:rsidP="003C65A1">
      <w:pPr>
        <w:autoSpaceDE w:val="0"/>
        <w:autoSpaceDN w:val="0"/>
        <w:adjustRightInd w:val="0"/>
        <w:spacing w:before="0"/>
        <w:ind w:firstLine="720"/>
        <w:contextualSpacing/>
        <w:rPr>
          <w:rFonts w:eastAsia="Calibri" w:cs="Arial"/>
          <w:bCs/>
          <w:iCs/>
          <w:lang w:val="sr-Latn-RS"/>
        </w:rPr>
      </w:pPr>
    </w:p>
    <w:p w:rsidR="003C65A1" w:rsidRDefault="003C65A1" w:rsidP="003C65A1">
      <w:pPr>
        <w:autoSpaceDE w:val="0"/>
        <w:autoSpaceDN w:val="0"/>
        <w:adjustRightInd w:val="0"/>
        <w:spacing w:before="0"/>
        <w:ind w:firstLine="720"/>
        <w:contextualSpacing/>
        <w:rPr>
          <w:rFonts w:eastAsia="Calibri" w:cs="Arial"/>
          <w:bCs/>
          <w:iCs/>
          <w:lang w:val="sr-Latn-RS"/>
        </w:rPr>
      </w:pPr>
    </w:p>
    <w:p w:rsidR="003C65A1" w:rsidRDefault="003C65A1" w:rsidP="003C65A1">
      <w:pPr>
        <w:autoSpaceDE w:val="0"/>
        <w:autoSpaceDN w:val="0"/>
        <w:adjustRightInd w:val="0"/>
        <w:spacing w:before="0"/>
        <w:ind w:firstLine="720"/>
        <w:contextualSpacing/>
        <w:rPr>
          <w:rFonts w:eastAsia="Calibri" w:cs="Arial"/>
          <w:bCs/>
          <w:iCs/>
          <w:lang w:val="sr-Latn-RS"/>
        </w:rPr>
      </w:pPr>
    </w:p>
    <w:p w:rsidR="003C65A1" w:rsidRPr="003C65A1" w:rsidRDefault="003C65A1" w:rsidP="003C65A1">
      <w:pPr>
        <w:autoSpaceDE w:val="0"/>
        <w:autoSpaceDN w:val="0"/>
        <w:adjustRightInd w:val="0"/>
        <w:spacing w:before="0"/>
        <w:ind w:firstLine="720"/>
        <w:contextualSpacing/>
        <w:rPr>
          <w:rFonts w:eastAsia="Calibri" w:cs="Arial"/>
          <w:bCs/>
          <w:iCs/>
          <w:lang w:val="sr-Latn-RS"/>
        </w:rPr>
      </w:pPr>
    </w:p>
    <w:p w:rsidR="009D4444" w:rsidRPr="003C65A1" w:rsidRDefault="009D4444" w:rsidP="003C65A1">
      <w:pPr>
        <w:pStyle w:val="ListParagraph"/>
        <w:numPr>
          <w:ilvl w:val="0"/>
          <w:numId w:val="56"/>
        </w:numPr>
        <w:autoSpaceDE w:val="0"/>
        <w:autoSpaceDN w:val="0"/>
        <w:adjustRightInd w:val="0"/>
        <w:spacing w:before="0" w:after="0" w:line="240" w:lineRule="auto"/>
        <w:rPr>
          <w:rFonts w:ascii="Arial" w:hAnsi="Arial" w:cs="Arial"/>
          <w:b/>
          <w:bCs/>
          <w:iCs/>
          <w:lang w:val="sr-Cyrl-RS"/>
        </w:rPr>
      </w:pPr>
      <w:r w:rsidRPr="003C65A1">
        <w:rPr>
          <w:rFonts w:ascii="Arial" w:hAnsi="Arial" w:cs="Arial"/>
          <w:b/>
          <w:bCs/>
          <w:iCs/>
          <w:lang w:val="sr-Cyrl-RS"/>
        </w:rPr>
        <w:lastRenderedPageBreak/>
        <w:t>Чишћење новог система отпепељивања (</w:t>
      </w:r>
      <w:r w:rsidRPr="003C65A1">
        <w:rPr>
          <w:rFonts w:ascii="Arial" w:hAnsi="Arial" w:cs="Arial"/>
          <w:b/>
          <w:bCs/>
          <w:iCs/>
          <w:lang w:val="sr-Latn-RS"/>
        </w:rPr>
        <w:t>48 нч x 365 дана</w:t>
      </w:r>
      <w:r w:rsidRPr="003C65A1">
        <w:rPr>
          <w:rFonts w:ascii="Arial" w:hAnsi="Arial" w:cs="Arial"/>
          <w:b/>
          <w:bCs/>
          <w:iCs/>
          <w:lang w:val="sr-Cyrl-RS"/>
        </w:rPr>
        <w:t>=17520нч)</w:t>
      </w:r>
    </w:p>
    <w:p w:rsidR="009D4444" w:rsidRPr="003C65A1" w:rsidRDefault="009D4444" w:rsidP="003C65A1">
      <w:pPr>
        <w:pStyle w:val="ListParagraph"/>
        <w:autoSpaceDE w:val="0"/>
        <w:autoSpaceDN w:val="0"/>
        <w:adjustRightInd w:val="0"/>
        <w:spacing w:before="0" w:after="0" w:line="240" w:lineRule="auto"/>
        <w:rPr>
          <w:rFonts w:ascii="Arial" w:hAnsi="Arial" w:cs="Arial"/>
          <w:bCs/>
          <w:iCs/>
          <w:lang w:val="sr-Cyrl-RS"/>
        </w:rPr>
      </w:pPr>
    </w:p>
    <w:p w:rsidR="009D4444" w:rsidRPr="003C65A1" w:rsidRDefault="009D4444" w:rsidP="003C65A1">
      <w:pPr>
        <w:pStyle w:val="ListParagraph"/>
        <w:autoSpaceDE w:val="0"/>
        <w:autoSpaceDN w:val="0"/>
        <w:adjustRightInd w:val="0"/>
        <w:spacing w:before="0" w:after="0" w:line="240" w:lineRule="auto"/>
        <w:rPr>
          <w:rFonts w:ascii="Arial" w:hAnsi="Arial" w:cs="Arial"/>
          <w:bCs/>
          <w:iCs/>
          <w:lang w:val="sr-Cyrl-RS"/>
        </w:rPr>
      </w:pPr>
      <w:r w:rsidRPr="003C65A1">
        <w:rPr>
          <w:rFonts w:ascii="Arial" w:hAnsi="Arial" w:cs="Arial"/>
          <w:bCs/>
          <w:iCs/>
          <w:lang w:val="sr-Cyrl-RS"/>
        </w:rPr>
        <w:t xml:space="preserve">Одржавање чистоће у постројењима силоса на свим котама, компресорској станици, базену процесне воде и пумпној станици. Прање око и испод силоса. Чишћење канала и јама. Чишћење хидроциклона и вибросита. </w:t>
      </w:r>
    </w:p>
    <w:p w:rsidR="009D4444" w:rsidRPr="003C65A1" w:rsidRDefault="009D4444" w:rsidP="003C65A1">
      <w:pPr>
        <w:pStyle w:val="ListParagraph"/>
        <w:autoSpaceDE w:val="0"/>
        <w:autoSpaceDN w:val="0"/>
        <w:adjustRightInd w:val="0"/>
        <w:spacing w:before="0" w:after="0" w:line="240" w:lineRule="auto"/>
        <w:rPr>
          <w:rFonts w:ascii="Arial" w:hAnsi="Arial" w:cs="Arial"/>
          <w:bCs/>
          <w:iCs/>
          <w:lang w:val="sr-Cyrl-RS"/>
        </w:rPr>
      </w:pPr>
      <w:r w:rsidRPr="003C65A1">
        <w:rPr>
          <w:rFonts w:ascii="Arial" w:hAnsi="Arial" w:cs="Arial"/>
          <w:bCs/>
          <w:iCs/>
          <w:lang w:val="sr-Cyrl-RS"/>
        </w:rPr>
        <w:t>Чишћење области око траса цевовода. Чишћење тракастих транспортера, миксера, мешача. Чишћење компресорске станице и околине. Чишћење дренажних јама и канала. По потреби вршити преглед унутрашњости силоса и чишћење. Остали послови по налогу надзорног органа.</w:t>
      </w:r>
    </w:p>
    <w:p w:rsidR="009D4444" w:rsidRDefault="009D4444" w:rsidP="003C65A1">
      <w:pPr>
        <w:pStyle w:val="ListParagraph"/>
        <w:autoSpaceDE w:val="0"/>
        <w:autoSpaceDN w:val="0"/>
        <w:adjustRightInd w:val="0"/>
        <w:spacing w:before="0" w:after="0" w:line="240" w:lineRule="auto"/>
        <w:rPr>
          <w:rFonts w:ascii="Arial" w:hAnsi="Arial" w:cs="Arial"/>
          <w:bCs/>
          <w:iCs/>
          <w:lang w:val="sr-Latn-RS"/>
        </w:rPr>
      </w:pPr>
      <w:r w:rsidRPr="003C65A1">
        <w:rPr>
          <w:rFonts w:ascii="Arial" w:hAnsi="Arial" w:cs="Arial"/>
          <w:bCs/>
          <w:iCs/>
          <w:lang w:val="sr-Latn-RS"/>
        </w:rPr>
        <w:t>Приликом рада спроводити мере БЗР и ППЗ.</w:t>
      </w:r>
    </w:p>
    <w:p w:rsidR="003C65A1" w:rsidRPr="003C65A1" w:rsidRDefault="003C65A1" w:rsidP="003C65A1">
      <w:pPr>
        <w:pStyle w:val="ListParagraph"/>
        <w:autoSpaceDE w:val="0"/>
        <w:autoSpaceDN w:val="0"/>
        <w:adjustRightInd w:val="0"/>
        <w:spacing w:before="0" w:after="0" w:line="240" w:lineRule="auto"/>
        <w:rPr>
          <w:rFonts w:ascii="Arial" w:hAnsi="Arial" w:cs="Arial"/>
          <w:bCs/>
          <w:iCs/>
          <w:lang w:val="sr-Cyrl-RS"/>
        </w:rPr>
      </w:pPr>
    </w:p>
    <w:p w:rsidR="009D4444" w:rsidRDefault="009D4444" w:rsidP="003C65A1">
      <w:pPr>
        <w:autoSpaceDE w:val="0"/>
        <w:autoSpaceDN w:val="0"/>
        <w:adjustRightInd w:val="0"/>
        <w:spacing w:before="0"/>
        <w:contextualSpacing/>
        <w:rPr>
          <w:rFonts w:eastAsia="Calibri" w:cs="Arial"/>
          <w:b/>
          <w:bCs/>
          <w:iCs/>
          <w:lang w:val="sr-Cyrl-RS"/>
        </w:rPr>
      </w:pPr>
      <w:r w:rsidRPr="003C65A1">
        <w:rPr>
          <w:rFonts w:eastAsia="Calibri" w:cs="Arial"/>
          <w:b/>
          <w:bCs/>
          <w:iCs/>
          <w:lang w:val="sr-Latn-RS"/>
        </w:rPr>
        <w:t xml:space="preserve"> </w:t>
      </w:r>
      <w:r w:rsidRPr="003C65A1">
        <w:rPr>
          <w:rFonts w:eastAsia="Calibri" w:cs="Arial"/>
          <w:b/>
          <w:bCs/>
          <w:iCs/>
          <w:lang w:val="sr-Cyrl-RS"/>
        </w:rPr>
        <w:t xml:space="preserve">    5. Чишћење</w:t>
      </w:r>
      <w:r w:rsidRPr="003C65A1">
        <w:rPr>
          <w:rFonts w:eastAsia="Calibri" w:cs="Arial"/>
          <w:b/>
          <w:bCs/>
          <w:iCs/>
          <w:lang w:val="sr-Latn-RS"/>
        </w:rPr>
        <w:t xml:space="preserve"> багер</w:t>
      </w:r>
      <w:r w:rsidRPr="003C65A1">
        <w:rPr>
          <w:rFonts w:eastAsia="Calibri" w:cs="Arial"/>
          <w:b/>
          <w:bCs/>
          <w:iCs/>
          <w:lang w:val="sr-Cyrl-RS"/>
        </w:rPr>
        <w:t xml:space="preserve"> </w:t>
      </w:r>
      <w:r w:rsidRPr="003C65A1">
        <w:rPr>
          <w:rFonts w:eastAsia="Calibri" w:cs="Arial"/>
          <w:b/>
          <w:bCs/>
          <w:iCs/>
          <w:lang w:val="sr-Latn-RS"/>
        </w:rPr>
        <w:t>станица</w:t>
      </w:r>
      <w:r w:rsidRPr="003C65A1">
        <w:rPr>
          <w:rFonts w:eastAsia="Calibri" w:cs="Arial"/>
          <w:b/>
          <w:bCs/>
          <w:iCs/>
          <w:lang w:val="sr-Cyrl-RS"/>
        </w:rPr>
        <w:t xml:space="preserve"> оба блока (</w:t>
      </w:r>
      <w:r w:rsidRPr="003C65A1">
        <w:rPr>
          <w:rFonts w:eastAsia="Calibri" w:cs="Arial"/>
          <w:b/>
          <w:bCs/>
          <w:iCs/>
          <w:lang w:val="sr-Latn-RS"/>
        </w:rPr>
        <w:t>48 нч x 365 дана=17520 нч</w:t>
      </w:r>
      <w:r w:rsidRPr="003C65A1">
        <w:rPr>
          <w:rFonts w:eastAsia="Calibri" w:cs="Arial"/>
          <w:b/>
          <w:bCs/>
          <w:iCs/>
          <w:lang w:val="sr-Cyrl-RS"/>
        </w:rPr>
        <w:t>)</w:t>
      </w:r>
    </w:p>
    <w:p w:rsidR="003C65A1" w:rsidRPr="003C65A1" w:rsidRDefault="003C65A1" w:rsidP="003C65A1">
      <w:pPr>
        <w:autoSpaceDE w:val="0"/>
        <w:autoSpaceDN w:val="0"/>
        <w:adjustRightInd w:val="0"/>
        <w:spacing w:before="0"/>
        <w:contextualSpacing/>
        <w:rPr>
          <w:rFonts w:eastAsia="Calibri" w:cs="Arial"/>
          <w:b/>
          <w:bCs/>
          <w:iCs/>
          <w:lang w:val="sr-Cyrl-RS"/>
        </w:rPr>
      </w:pPr>
    </w:p>
    <w:p w:rsidR="009D4444" w:rsidRPr="003C65A1"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Latn-RS"/>
        </w:rPr>
        <w:t>Прање багер станице кота -6м, -4.2м, -3м и коте 0м.</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Чишћење око Д-пумпи и остале опреме.</w:t>
      </w:r>
      <w:r w:rsidRPr="003C65A1">
        <w:rPr>
          <w:rFonts w:eastAsia="Calibri" w:cs="Arial"/>
          <w:bCs/>
          <w:iCs/>
          <w:lang w:val="sr-Cyrl-RS"/>
        </w:rPr>
        <w:t xml:space="preserve"> Чишћење плафона електрофилтера и коте уређаја за отресање таложних електрода.</w:t>
      </w:r>
    </w:p>
    <w:p w:rsidR="009D4444" w:rsidRPr="003C65A1"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Cyrl-RS"/>
        </w:rPr>
        <w:t xml:space="preserve">Преглед </w:t>
      </w:r>
      <w:r w:rsidRPr="003C65A1">
        <w:rPr>
          <w:rFonts w:eastAsia="Calibri" w:cs="Arial"/>
          <w:bCs/>
          <w:iCs/>
          <w:lang w:val="sr-Latn-RS"/>
        </w:rPr>
        <w:t>бункера електро филтера по потреби</w:t>
      </w:r>
      <w:r w:rsidRPr="003C65A1">
        <w:rPr>
          <w:rFonts w:eastAsia="Calibri" w:cs="Arial"/>
          <w:bCs/>
          <w:iCs/>
          <w:lang w:val="sr-Cyrl-RS"/>
        </w:rPr>
        <w:t xml:space="preserve"> </w:t>
      </w:r>
      <w:r w:rsidRPr="003C65A1">
        <w:rPr>
          <w:rFonts w:eastAsia="Calibri" w:cs="Arial"/>
          <w:bCs/>
          <w:iCs/>
          <w:lang w:val="sr-Latn-RS"/>
        </w:rPr>
        <w:t xml:space="preserve">и </w:t>
      </w:r>
      <w:r w:rsidRPr="003C65A1">
        <w:rPr>
          <w:rFonts w:eastAsia="Calibri" w:cs="Arial"/>
          <w:bCs/>
          <w:iCs/>
          <w:lang w:val="sr-Cyrl-RS"/>
        </w:rPr>
        <w:t xml:space="preserve">улазак у исте и </w:t>
      </w:r>
      <w:r w:rsidRPr="003C65A1">
        <w:rPr>
          <w:rFonts w:eastAsia="Calibri" w:cs="Arial"/>
          <w:bCs/>
          <w:iCs/>
          <w:lang w:val="sr-Latn-RS"/>
        </w:rPr>
        <w:t>чишћење</w:t>
      </w:r>
      <w:r w:rsidRPr="003C65A1">
        <w:rPr>
          <w:rFonts w:eastAsia="Calibri" w:cs="Arial"/>
          <w:bCs/>
          <w:iCs/>
          <w:lang w:val="sr-Cyrl-RS"/>
        </w:rPr>
        <w:t>. Чишћење</w:t>
      </w:r>
      <w:r w:rsidRPr="003C65A1">
        <w:rPr>
          <w:rFonts w:eastAsia="Calibri" w:cs="Arial"/>
          <w:bCs/>
          <w:iCs/>
          <w:lang w:val="sr-Latn-RS"/>
        </w:rPr>
        <w:t xml:space="preserve"> базалтних канала </w:t>
      </w:r>
      <w:r w:rsidRPr="003C65A1">
        <w:rPr>
          <w:rFonts w:eastAsia="Calibri" w:cs="Arial"/>
          <w:bCs/>
          <w:iCs/>
          <w:lang w:val="sr-Cyrl-RS"/>
        </w:rPr>
        <w:t xml:space="preserve">и дренажних јама </w:t>
      </w:r>
      <w:r w:rsidRPr="003C65A1">
        <w:rPr>
          <w:rFonts w:eastAsia="Calibri" w:cs="Arial"/>
          <w:bCs/>
          <w:iCs/>
          <w:lang w:val="sr-Latn-RS"/>
        </w:rPr>
        <w:t>од шљаке и наслага.</w:t>
      </w:r>
    </w:p>
    <w:p w:rsidR="009D4444" w:rsidRPr="003C65A1" w:rsidRDefault="009D4444" w:rsidP="003C65A1">
      <w:pPr>
        <w:autoSpaceDE w:val="0"/>
        <w:autoSpaceDN w:val="0"/>
        <w:adjustRightInd w:val="0"/>
        <w:spacing w:before="0"/>
        <w:ind w:left="720"/>
        <w:contextualSpacing/>
        <w:rPr>
          <w:rFonts w:eastAsia="Calibri" w:cs="Arial"/>
          <w:bCs/>
          <w:iCs/>
          <w:lang w:val="sr-Cyrl-RS"/>
        </w:rPr>
      </w:pPr>
      <w:r w:rsidRPr="003C65A1">
        <w:rPr>
          <w:rFonts w:eastAsia="Calibri" w:cs="Arial"/>
          <w:bCs/>
          <w:iCs/>
          <w:lang w:val="sr-Latn-RS"/>
        </w:rPr>
        <w:t xml:space="preserve">Чишћење површина око сисајућих и потисних вентилатора и по потреби прање истих. Одношење кабастог материјала са свих површина.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 xml:space="preserve">Чишћење и одмашћивање уљне станице у димњаку. </w:t>
      </w: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 xml:space="preserve">Чишћење степеништа код РЗВ-а и одношење кабастог материјала. </w:t>
      </w:r>
    </w:p>
    <w:p w:rsidR="009D4444" w:rsidRPr="003C65A1"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Latn-RS"/>
        </w:rPr>
        <w:t>По застоју котла по потреби чишћење и прање електро филтера, као и други послов</w:t>
      </w:r>
      <w:r w:rsidRPr="003C65A1">
        <w:rPr>
          <w:rFonts w:eastAsia="Calibri" w:cs="Arial"/>
          <w:bCs/>
          <w:iCs/>
          <w:lang w:val="sr-Cyrl-RS"/>
        </w:rPr>
        <w:t>и</w:t>
      </w:r>
      <w:r w:rsidRPr="003C65A1">
        <w:rPr>
          <w:rFonts w:eastAsia="Calibri" w:cs="Arial"/>
          <w:bCs/>
          <w:iCs/>
          <w:lang w:val="sr-Latn-RS"/>
        </w:rPr>
        <w:t xml:space="preserve"> по налогу надзорног органа. </w:t>
      </w:r>
    </w:p>
    <w:p w:rsidR="009D4444"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Latn-RS"/>
        </w:rPr>
        <w:t>У ремонту вршити чишћење базена багер пумпи и свих радова по налогу надзорног органа. Приликом рада спроводити мере БЗР и ППЗ.</w:t>
      </w:r>
    </w:p>
    <w:p w:rsidR="003C65A1" w:rsidRPr="003C65A1" w:rsidRDefault="003C65A1" w:rsidP="003C65A1">
      <w:pPr>
        <w:autoSpaceDE w:val="0"/>
        <w:autoSpaceDN w:val="0"/>
        <w:adjustRightInd w:val="0"/>
        <w:spacing w:before="0"/>
        <w:ind w:firstLine="720"/>
        <w:contextualSpacing/>
        <w:rPr>
          <w:rFonts w:eastAsia="Calibri" w:cs="Arial"/>
          <w:bCs/>
          <w:iCs/>
          <w:lang w:val="sr-Latn-RS"/>
        </w:rPr>
      </w:pPr>
    </w:p>
    <w:p w:rsidR="003C65A1" w:rsidRDefault="009D4444" w:rsidP="003C65A1">
      <w:pPr>
        <w:autoSpaceDE w:val="0"/>
        <w:autoSpaceDN w:val="0"/>
        <w:adjustRightInd w:val="0"/>
        <w:spacing w:before="0"/>
        <w:contextualSpacing/>
        <w:rPr>
          <w:rFonts w:eastAsia="Calibri" w:cs="Arial"/>
          <w:b/>
          <w:bCs/>
          <w:iCs/>
          <w:lang w:val="sr-Cyrl-RS"/>
        </w:rPr>
      </w:pPr>
      <w:r w:rsidRPr="003C65A1">
        <w:rPr>
          <w:rFonts w:eastAsia="Calibri" w:cs="Arial"/>
          <w:b/>
          <w:bCs/>
          <w:iCs/>
          <w:lang w:val="sr-Cyrl-RS"/>
        </w:rPr>
        <w:t xml:space="preserve">      6. Чишћење</w:t>
      </w:r>
      <w:r w:rsidRPr="003C65A1">
        <w:rPr>
          <w:rFonts w:eastAsia="Calibri" w:cs="Arial"/>
          <w:b/>
          <w:bCs/>
          <w:iCs/>
          <w:lang w:val="sr-Latn-RS"/>
        </w:rPr>
        <w:t xml:space="preserve"> нафта</w:t>
      </w:r>
      <w:r w:rsidRPr="003C65A1">
        <w:rPr>
          <w:rFonts w:eastAsia="Calibri" w:cs="Arial"/>
          <w:b/>
          <w:bCs/>
          <w:iCs/>
          <w:lang w:val="sr-Cyrl-RS"/>
        </w:rPr>
        <w:t xml:space="preserve"> </w:t>
      </w:r>
      <w:r w:rsidRPr="003C65A1">
        <w:rPr>
          <w:rFonts w:eastAsia="Calibri" w:cs="Arial"/>
          <w:b/>
          <w:bCs/>
          <w:iCs/>
          <w:lang w:val="sr-Latn-RS"/>
        </w:rPr>
        <w:t>станица и ИПС</w:t>
      </w:r>
      <w:r w:rsidRPr="003C65A1">
        <w:rPr>
          <w:rFonts w:eastAsia="Calibri" w:cs="Arial"/>
          <w:b/>
          <w:bCs/>
          <w:iCs/>
          <w:lang w:val="sr-Cyrl-RS"/>
        </w:rPr>
        <w:t xml:space="preserve"> (</w:t>
      </w:r>
      <w:r w:rsidRPr="003C65A1">
        <w:rPr>
          <w:rFonts w:eastAsia="Calibri" w:cs="Arial"/>
          <w:b/>
          <w:bCs/>
          <w:iCs/>
          <w:lang w:val="sr-Latn-RS"/>
        </w:rPr>
        <w:t>16 нч x 365 дана = 5840 нч</w:t>
      </w:r>
      <w:r w:rsidRPr="003C65A1">
        <w:rPr>
          <w:rFonts w:eastAsia="Calibri" w:cs="Arial"/>
          <w:b/>
          <w:bCs/>
          <w:iCs/>
          <w:lang w:val="sr-Cyrl-RS"/>
        </w:rPr>
        <w:t>)</w:t>
      </w:r>
    </w:p>
    <w:p w:rsidR="003C65A1" w:rsidRPr="003C65A1" w:rsidRDefault="003C65A1" w:rsidP="003C65A1">
      <w:pPr>
        <w:autoSpaceDE w:val="0"/>
        <w:autoSpaceDN w:val="0"/>
        <w:adjustRightInd w:val="0"/>
        <w:spacing w:before="0"/>
        <w:contextualSpacing/>
        <w:rPr>
          <w:rFonts w:eastAsia="Calibri" w:cs="Arial"/>
          <w:b/>
          <w:bCs/>
          <w:iCs/>
          <w:lang w:val="sr-Cyrl-RS"/>
        </w:rPr>
      </w:pP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Чишћење прашине, чишћење уљем и нафтом запрљаних делова у нафта станици (пумпи</w:t>
      </w:r>
      <w:r w:rsidRPr="003C65A1">
        <w:rPr>
          <w:rFonts w:eastAsia="Calibri" w:cs="Arial"/>
          <w:bCs/>
          <w:iCs/>
          <w:lang w:val="sr-Cyrl-RS"/>
        </w:rPr>
        <w:t xml:space="preserve">, </w:t>
      </w:r>
      <w:r w:rsidRPr="003C65A1">
        <w:rPr>
          <w:rFonts w:eastAsia="Calibri" w:cs="Arial"/>
          <w:bCs/>
          <w:iCs/>
          <w:lang w:val="sr-Latn-RS"/>
        </w:rPr>
        <w:t>цевовода,</w:t>
      </w:r>
      <w:r w:rsidRPr="003C65A1">
        <w:rPr>
          <w:rFonts w:eastAsia="Calibri" w:cs="Arial"/>
          <w:bCs/>
          <w:iCs/>
          <w:lang w:val="sr-Cyrl-RS"/>
        </w:rPr>
        <w:t xml:space="preserve"> </w:t>
      </w:r>
      <w:r w:rsidRPr="003C65A1">
        <w:rPr>
          <w:rFonts w:eastAsia="Calibri" w:cs="Arial"/>
          <w:bCs/>
          <w:iCs/>
          <w:lang w:val="sr-Latn-RS"/>
        </w:rPr>
        <w:t>вентила и пода). Чишћење канала и резервоара за сепарацију. Пуњење и замена песка у сандуцима код нафта станице.</w:t>
      </w:r>
      <w:r w:rsidRPr="003C65A1">
        <w:rPr>
          <w:rFonts w:eastAsia="Calibri" w:cs="Arial"/>
          <w:bCs/>
          <w:iCs/>
          <w:lang w:val="sr-Cyrl-RS"/>
        </w:rPr>
        <w:t xml:space="preserve"> </w:t>
      </w:r>
      <w:r w:rsidRPr="003C65A1">
        <w:rPr>
          <w:rFonts w:eastAsia="Calibri" w:cs="Arial"/>
          <w:bCs/>
          <w:iCs/>
          <w:lang w:val="sr-Latn-RS"/>
        </w:rPr>
        <w:t>Чишћење базена нафтних резервоара од траве, лиш</w:t>
      </w:r>
      <w:r w:rsidRPr="003C65A1">
        <w:rPr>
          <w:rFonts w:eastAsia="Calibri" w:cs="Arial"/>
          <w:bCs/>
          <w:iCs/>
          <w:lang w:val="sr-Cyrl-RS"/>
        </w:rPr>
        <w:t>ћ</w:t>
      </w:r>
      <w:r w:rsidRPr="003C65A1">
        <w:rPr>
          <w:rFonts w:eastAsia="Calibri" w:cs="Arial"/>
          <w:bCs/>
          <w:iCs/>
          <w:lang w:val="sr-Latn-RS"/>
        </w:rPr>
        <w:t>а и осталих нечистоћа. Чишћење преливних шахти у нафта станици.</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 xml:space="preserve"> </w:t>
      </w:r>
      <w:r w:rsidRPr="003C65A1">
        <w:rPr>
          <w:rFonts w:eastAsia="Calibri" w:cs="Arial"/>
          <w:bCs/>
          <w:iCs/>
          <w:lang w:val="sr-Cyrl-RS"/>
        </w:rPr>
        <w:tab/>
      </w:r>
      <w:r w:rsidRPr="003C65A1">
        <w:rPr>
          <w:rFonts w:eastAsia="Calibri" w:cs="Arial"/>
          <w:bCs/>
          <w:iCs/>
          <w:lang w:val="sr-Latn-RS"/>
        </w:rPr>
        <w:t xml:space="preserve">Повремено чишћење ИПС </w:t>
      </w:r>
      <w:r w:rsidRPr="003C65A1">
        <w:rPr>
          <w:rFonts w:eastAsia="Calibri" w:cs="Arial"/>
          <w:bCs/>
          <w:iCs/>
          <w:lang w:val="sr-Cyrl-CS"/>
        </w:rPr>
        <w:t xml:space="preserve">– измењивачко пумпне </w:t>
      </w:r>
      <w:r w:rsidRPr="003C65A1">
        <w:rPr>
          <w:rFonts w:eastAsia="Calibri" w:cs="Arial"/>
          <w:bCs/>
          <w:iCs/>
          <w:lang w:val="sr-Latn-RS"/>
        </w:rPr>
        <w:t>станице</w:t>
      </w:r>
      <w:r w:rsidRPr="003C65A1">
        <w:rPr>
          <w:rFonts w:eastAsia="Calibri" w:cs="Arial"/>
          <w:bCs/>
          <w:iCs/>
          <w:lang w:val="sr-Cyrl-CS"/>
        </w:rPr>
        <w:t>,</w:t>
      </w:r>
      <w:r w:rsidRPr="003C65A1">
        <w:rPr>
          <w:rFonts w:eastAsia="Calibri" w:cs="Arial"/>
          <w:bCs/>
          <w:iCs/>
          <w:lang w:val="sr-Latn-RS"/>
        </w:rPr>
        <w:t xml:space="preserve"> </w:t>
      </w:r>
      <w:r w:rsidRPr="003C65A1">
        <w:rPr>
          <w:rFonts w:eastAsia="Calibri" w:cs="Arial"/>
          <w:bCs/>
          <w:iCs/>
          <w:lang w:val="sr-Cyrl-RS"/>
        </w:rPr>
        <w:t xml:space="preserve">на свим котама, као </w:t>
      </w:r>
      <w:r w:rsidRPr="003C65A1">
        <w:rPr>
          <w:rFonts w:eastAsia="Calibri" w:cs="Arial"/>
          <w:bCs/>
          <w:iCs/>
          <w:lang w:val="sr-Latn-RS"/>
        </w:rPr>
        <w:t xml:space="preserve">и </w:t>
      </w:r>
      <w:r w:rsidRPr="003C65A1">
        <w:rPr>
          <w:rFonts w:eastAsia="Calibri" w:cs="Arial"/>
          <w:bCs/>
          <w:iCs/>
          <w:lang w:val="sr-Cyrl-RS"/>
        </w:rPr>
        <w:t xml:space="preserve">прање коте 0. Чишћење дренажних канала. Извршава и </w:t>
      </w:r>
      <w:r w:rsidRPr="003C65A1">
        <w:rPr>
          <w:rFonts w:eastAsia="Calibri" w:cs="Arial"/>
          <w:bCs/>
          <w:iCs/>
          <w:lang w:val="sr-Latn-RS"/>
        </w:rPr>
        <w:t>друге послове по налогу надзорног органа.</w:t>
      </w:r>
      <w:r w:rsidRPr="003C65A1">
        <w:rPr>
          <w:rFonts w:eastAsia="Calibri" w:cs="Arial"/>
          <w:bCs/>
          <w:iCs/>
          <w:lang w:val="sr-Cyrl-RS"/>
        </w:rPr>
        <w:t xml:space="preserve"> </w:t>
      </w:r>
      <w:r w:rsidRPr="003C65A1">
        <w:rPr>
          <w:rFonts w:eastAsia="Calibri" w:cs="Arial"/>
          <w:bCs/>
          <w:iCs/>
          <w:lang w:val="sr-Latn-RS"/>
        </w:rPr>
        <w:t>Спровођење мера БЗР и ППЗ.</w:t>
      </w:r>
    </w:p>
    <w:p w:rsidR="009D4444" w:rsidRPr="003C65A1" w:rsidRDefault="009D4444" w:rsidP="003C65A1">
      <w:pPr>
        <w:autoSpaceDE w:val="0"/>
        <w:autoSpaceDN w:val="0"/>
        <w:adjustRightInd w:val="0"/>
        <w:spacing w:before="0"/>
        <w:contextualSpacing/>
        <w:rPr>
          <w:rFonts w:eastAsia="Calibri" w:cs="Arial"/>
          <w:bCs/>
          <w:iCs/>
          <w:lang w:val="sr-Latn-RS"/>
        </w:rPr>
      </w:pPr>
    </w:p>
    <w:p w:rsidR="009D4444" w:rsidRDefault="009D4444" w:rsidP="003C65A1">
      <w:pPr>
        <w:autoSpaceDE w:val="0"/>
        <w:autoSpaceDN w:val="0"/>
        <w:adjustRightInd w:val="0"/>
        <w:spacing w:before="0"/>
        <w:contextualSpacing/>
        <w:rPr>
          <w:rFonts w:eastAsia="Calibri" w:cs="Arial"/>
          <w:b/>
          <w:bCs/>
          <w:iCs/>
          <w:lang w:val="sr-Cyrl-RS"/>
        </w:rPr>
      </w:pPr>
      <w:r w:rsidRPr="003C65A1">
        <w:rPr>
          <w:rFonts w:eastAsia="Calibri" w:cs="Arial"/>
          <w:b/>
          <w:bCs/>
          <w:iCs/>
          <w:lang w:val="sr-Cyrl-RS"/>
        </w:rPr>
        <w:t xml:space="preserve">      7. Чишћење црпне станице (5840 нч)</w:t>
      </w:r>
    </w:p>
    <w:p w:rsidR="003C65A1" w:rsidRPr="003C65A1" w:rsidRDefault="003C65A1" w:rsidP="003C65A1">
      <w:pPr>
        <w:autoSpaceDE w:val="0"/>
        <w:autoSpaceDN w:val="0"/>
        <w:adjustRightInd w:val="0"/>
        <w:spacing w:before="0"/>
        <w:contextualSpacing/>
        <w:rPr>
          <w:rFonts w:eastAsia="Calibri" w:cs="Arial"/>
          <w:b/>
          <w:bCs/>
          <w:iCs/>
          <w:lang w:val="sr-Cyrl-RS"/>
        </w:rPr>
      </w:pPr>
    </w:p>
    <w:p w:rsidR="009D4444" w:rsidRPr="003C65A1" w:rsidRDefault="009D4444" w:rsidP="003C65A1">
      <w:pPr>
        <w:autoSpaceDE w:val="0"/>
        <w:autoSpaceDN w:val="0"/>
        <w:adjustRightInd w:val="0"/>
        <w:spacing w:before="0"/>
        <w:ind w:firstLine="720"/>
        <w:contextualSpacing/>
        <w:rPr>
          <w:rFonts w:eastAsia="Calibri" w:cs="Arial"/>
          <w:bCs/>
          <w:iCs/>
          <w:lang w:val="sr-Cyrl-RS"/>
        </w:rPr>
      </w:pPr>
      <w:r w:rsidRPr="003C65A1">
        <w:rPr>
          <w:rFonts w:eastAsia="Calibri" w:cs="Arial"/>
          <w:bCs/>
          <w:iCs/>
          <w:lang w:val="sr-Latn-RS"/>
        </w:rPr>
        <w:t>Чишћење црпне станице од кабастог материјала</w:t>
      </w:r>
      <w:r w:rsidRPr="003C65A1">
        <w:rPr>
          <w:rFonts w:eastAsia="Calibri" w:cs="Arial"/>
          <w:bCs/>
          <w:iCs/>
          <w:lang w:val="sr-Cyrl-RS"/>
        </w:rPr>
        <w:t xml:space="preserve">, </w:t>
      </w:r>
      <w:r w:rsidRPr="003C65A1">
        <w:rPr>
          <w:rFonts w:eastAsia="Calibri" w:cs="Arial"/>
          <w:bCs/>
          <w:iCs/>
          <w:lang w:val="sr-Latn-RS"/>
        </w:rPr>
        <w:t xml:space="preserve">чишћење ротационих сита и пражњење чамца на обали од разног отпада сакупљеног код </w:t>
      </w:r>
      <w:r w:rsidRPr="003C65A1">
        <w:rPr>
          <w:rFonts w:eastAsia="Calibri" w:cs="Arial"/>
          <w:bCs/>
          <w:iCs/>
          <w:lang w:val="sr-Cyrl-RS"/>
        </w:rPr>
        <w:t>з</w:t>
      </w:r>
      <w:r w:rsidRPr="003C65A1">
        <w:rPr>
          <w:rFonts w:eastAsia="Calibri" w:cs="Arial"/>
          <w:bCs/>
          <w:iCs/>
          <w:lang w:val="sr-Latn-RS"/>
        </w:rPr>
        <w:t xml:space="preserve">аштитних решетака и пливајуће бране. </w:t>
      </w:r>
    </w:p>
    <w:p w:rsidR="003C65A1" w:rsidRDefault="009D4444" w:rsidP="003C65A1">
      <w:pPr>
        <w:autoSpaceDE w:val="0"/>
        <w:autoSpaceDN w:val="0"/>
        <w:adjustRightInd w:val="0"/>
        <w:spacing w:before="0"/>
        <w:ind w:left="720"/>
        <w:contextualSpacing/>
        <w:rPr>
          <w:rFonts w:eastAsia="Calibri" w:cs="Arial"/>
          <w:bCs/>
          <w:iCs/>
          <w:lang w:val="sr-Cyrl-RS"/>
        </w:rPr>
      </w:pPr>
      <w:r w:rsidRPr="003C65A1">
        <w:rPr>
          <w:rFonts w:eastAsia="Calibri" w:cs="Arial"/>
          <w:bCs/>
          <w:iCs/>
          <w:lang w:val="sr-Latn-RS"/>
        </w:rPr>
        <w:t xml:space="preserve">Одржавање хигијене помоћних </w:t>
      </w:r>
      <w:r w:rsidRPr="003C65A1">
        <w:rPr>
          <w:rFonts w:eastAsia="Calibri" w:cs="Arial"/>
          <w:bCs/>
          <w:iCs/>
          <w:lang w:val="sr-Cyrl-RS"/>
        </w:rPr>
        <w:t xml:space="preserve"> </w:t>
      </w:r>
      <w:r w:rsidRPr="003C65A1">
        <w:rPr>
          <w:rFonts w:eastAsia="Calibri" w:cs="Arial"/>
          <w:bCs/>
          <w:iCs/>
          <w:lang w:val="sr-Latn-RS"/>
        </w:rPr>
        <w:t xml:space="preserve">постројења у скопу ХПВ-а </w:t>
      </w:r>
      <w:r w:rsidRPr="003C65A1">
        <w:rPr>
          <w:rFonts w:eastAsia="Calibri" w:cs="Arial"/>
          <w:bCs/>
          <w:iCs/>
          <w:lang w:val="sr-Cyrl-RS"/>
        </w:rPr>
        <w:t xml:space="preserve"> </w:t>
      </w:r>
      <w:r w:rsidRPr="003C65A1">
        <w:rPr>
          <w:rFonts w:eastAsia="Calibri" w:cs="Arial"/>
          <w:bCs/>
          <w:iCs/>
          <w:lang w:val="sr-Latn-RS"/>
        </w:rPr>
        <w:t>(магацини, простор</w:t>
      </w:r>
      <w:r w:rsidRPr="003C65A1">
        <w:rPr>
          <w:rFonts w:eastAsia="Calibri" w:cs="Arial"/>
          <w:bCs/>
          <w:iCs/>
          <w:lang w:val="sr-Cyrl-RS"/>
        </w:rPr>
        <w:t xml:space="preserve"> </w:t>
      </w:r>
      <w:r w:rsidRPr="003C65A1">
        <w:rPr>
          <w:rFonts w:eastAsia="Calibri" w:cs="Arial"/>
          <w:bCs/>
          <w:iCs/>
          <w:lang w:val="sr-Latn-RS"/>
        </w:rPr>
        <w:t>око јаме за неутрализацију,</w:t>
      </w:r>
      <w:r w:rsidRPr="003C65A1">
        <w:rPr>
          <w:rFonts w:eastAsia="Calibri" w:cs="Arial"/>
          <w:bCs/>
          <w:iCs/>
          <w:lang w:val="sr-Cyrl-RS"/>
        </w:rPr>
        <w:t xml:space="preserve"> </w:t>
      </w:r>
      <w:r w:rsidRPr="003C65A1">
        <w:rPr>
          <w:rFonts w:eastAsia="Calibri" w:cs="Arial"/>
          <w:bCs/>
          <w:iCs/>
          <w:lang w:val="sr-Latn-RS"/>
        </w:rPr>
        <w:t xml:space="preserve">када испод резервоара за смештај хемикалија и истакалиште). </w:t>
      </w:r>
      <w:r w:rsidRPr="003C65A1">
        <w:rPr>
          <w:rFonts w:eastAsia="Calibri" w:cs="Arial"/>
          <w:bCs/>
          <w:iCs/>
          <w:lang w:val="sr-Cyrl-RS"/>
        </w:rPr>
        <w:t>П</w:t>
      </w:r>
      <w:r w:rsidRPr="003C65A1">
        <w:rPr>
          <w:rFonts w:eastAsia="Calibri" w:cs="Arial"/>
          <w:bCs/>
          <w:iCs/>
          <w:lang w:val="sr-Latn-RS"/>
        </w:rPr>
        <w:t>овремено мењање смоле и песка у пешчан</w:t>
      </w:r>
      <w:r w:rsidRPr="003C65A1">
        <w:rPr>
          <w:rFonts w:eastAsia="Calibri" w:cs="Arial"/>
          <w:bCs/>
          <w:iCs/>
          <w:lang w:val="sr-Cyrl-RS"/>
        </w:rPr>
        <w:t>им</w:t>
      </w:r>
      <w:r w:rsidRPr="003C65A1">
        <w:rPr>
          <w:rFonts w:eastAsia="Calibri" w:cs="Arial"/>
          <w:bCs/>
          <w:iCs/>
          <w:lang w:val="sr-Latn-RS"/>
        </w:rPr>
        <w:t xml:space="preserve"> филтерима и јонским измењивачима.</w:t>
      </w:r>
      <w:r w:rsidRPr="003C65A1">
        <w:rPr>
          <w:rFonts w:eastAsia="Calibri" w:cs="Arial"/>
          <w:bCs/>
          <w:iCs/>
          <w:lang w:val="sr-Cyrl-RS"/>
        </w:rPr>
        <w:t xml:space="preserve"> </w:t>
      </w:r>
      <w:r w:rsidRPr="003C65A1">
        <w:rPr>
          <w:rFonts w:eastAsia="Calibri" w:cs="Arial"/>
          <w:bCs/>
          <w:iCs/>
          <w:lang w:val="sr-Latn-RS"/>
        </w:rPr>
        <w:t>Пренос сре</w:t>
      </w:r>
      <w:r w:rsidRPr="003C65A1">
        <w:rPr>
          <w:rFonts w:eastAsia="Calibri" w:cs="Arial"/>
          <w:bCs/>
          <w:iCs/>
          <w:lang w:val="sr-Cyrl-RS"/>
        </w:rPr>
        <w:t>д</w:t>
      </w:r>
      <w:r w:rsidRPr="003C65A1">
        <w:rPr>
          <w:rFonts w:eastAsia="Calibri" w:cs="Arial"/>
          <w:bCs/>
          <w:iCs/>
          <w:lang w:val="sr-Latn-RS"/>
        </w:rPr>
        <w:t>става из магацина намењен за службу хемије. Спровођење мера ЗНР и ППЗ</w:t>
      </w:r>
      <w:r w:rsidRPr="003C65A1">
        <w:rPr>
          <w:rFonts w:eastAsia="Calibri" w:cs="Arial"/>
          <w:bCs/>
          <w:iCs/>
          <w:lang w:val="sr-Cyrl-RS"/>
        </w:rPr>
        <w:t>.</w:t>
      </w:r>
    </w:p>
    <w:p w:rsidR="003C65A1" w:rsidRPr="003C65A1" w:rsidRDefault="003C65A1" w:rsidP="003C65A1">
      <w:pPr>
        <w:autoSpaceDE w:val="0"/>
        <w:autoSpaceDN w:val="0"/>
        <w:adjustRightInd w:val="0"/>
        <w:spacing w:before="0"/>
        <w:ind w:left="720"/>
        <w:contextualSpacing/>
        <w:rPr>
          <w:rFonts w:eastAsia="Calibri" w:cs="Arial"/>
          <w:bCs/>
          <w:iCs/>
          <w:lang w:val="sr-Cyrl-RS"/>
        </w:rPr>
      </w:pPr>
    </w:p>
    <w:p w:rsidR="009D4444" w:rsidRDefault="003C65A1" w:rsidP="003C65A1">
      <w:pPr>
        <w:autoSpaceDE w:val="0"/>
        <w:autoSpaceDN w:val="0"/>
        <w:adjustRightInd w:val="0"/>
        <w:spacing w:before="0"/>
        <w:contextualSpacing/>
        <w:rPr>
          <w:rFonts w:eastAsia="Calibri" w:cs="Arial"/>
          <w:b/>
          <w:bCs/>
          <w:iCs/>
          <w:lang w:val="sr-Latn-RS"/>
        </w:rPr>
      </w:pPr>
      <w:r>
        <w:rPr>
          <w:rFonts w:eastAsia="Calibri" w:cs="Arial"/>
          <w:b/>
          <w:bCs/>
          <w:iCs/>
          <w:lang w:val="sr-Cyrl-RS"/>
        </w:rPr>
        <w:t xml:space="preserve"> </w:t>
      </w:r>
      <w:r w:rsidR="009D4444" w:rsidRPr="003C65A1">
        <w:rPr>
          <w:rFonts w:eastAsia="Calibri" w:cs="Arial"/>
          <w:b/>
          <w:bCs/>
          <w:iCs/>
          <w:lang w:val="sr-Cyrl-RS"/>
        </w:rPr>
        <w:t xml:space="preserve">8. </w:t>
      </w:r>
      <w:r w:rsidR="009D4444" w:rsidRPr="003C65A1">
        <w:rPr>
          <w:rFonts w:eastAsia="Calibri" w:cs="Arial"/>
          <w:b/>
          <w:bCs/>
          <w:iCs/>
          <w:lang w:val="sr-Latn-RS"/>
        </w:rPr>
        <w:t xml:space="preserve">Послови на чишћењу радионица и сређивању </w:t>
      </w:r>
      <w:r w:rsidR="009D4444" w:rsidRPr="003C65A1">
        <w:rPr>
          <w:rFonts w:eastAsia="Calibri" w:cs="Arial"/>
          <w:b/>
          <w:bCs/>
          <w:iCs/>
          <w:lang w:val="sr-Cyrl-RS"/>
        </w:rPr>
        <w:t>области</w:t>
      </w:r>
      <w:r w:rsidR="009D4444" w:rsidRPr="003C65A1">
        <w:rPr>
          <w:rFonts w:eastAsia="Calibri" w:cs="Arial"/>
          <w:b/>
          <w:bCs/>
          <w:iCs/>
          <w:lang w:val="sr-Latn-RS"/>
        </w:rPr>
        <w:t xml:space="preserve"> око магацина (3640 </w:t>
      </w:r>
      <w:r w:rsidR="009D4444" w:rsidRPr="003C65A1">
        <w:rPr>
          <w:rFonts w:eastAsia="Calibri" w:cs="Arial"/>
          <w:b/>
          <w:bCs/>
          <w:iCs/>
          <w:lang w:val="sr-Cyrl-RS"/>
        </w:rPr>
        <w:t>нч</w:t>
      </w:r>
      <w:r w:rsidR="009D4444" w:rsidRPr="003C65A1">
        <w:rPr>
          <w:rFonts w:eastAsia="Calibri" w:cs="Arial"/>
          <w:b/>
          <w:bCs/>
          <w:iCs/>
          <w:lang w:val="sr-Latn-RS"/>
        </w:rPr>
        <w:t>)</w:t>
      </w:r>
    </w:p>
    <w:p w:rsidR="003C65A1" w:rsidRPr="003C65A1" w:rsidRDefault="003C65A1" w:rsidP="003C65A1">
      <w:pPr>
        <w:autoSpaceDE w:val="0"/>
        <w:autoSpaceDN w:val="0"/>
        <w:adjustRightInd w:val="0"/>
        <w:spacing w:before="0"/>
        <w:contextualSpacing/>
        <w:rPr>
          <w:rFonts w:eastAsia="Calibri" w:cs="Arial"/>
          <w:b/>
          <w:bCs/>
          <w:iCs/>
          <w:lang w:val="sr-Latn-RS"/>
        </w:rPr>
      </w:pPr>
    </w:p>
    <w:p w:rsidR="009D4444" w:rsidRPr="003C65A1" w:rsidRDefault="009D4444" w:rsidP="003C65A1">
      <w:pPr>
        <w:autoSpaceDE w:val="0"/>
        <w:autoSpaceDN w:val="0"/>
        <w:adjustRightInd w:val="0"/>
        <w:spacing w:before="0"/>
        <w:ind w:firstLine="720"/>
        <w:contextualSpacing/>
        <w:rPr>
          <w:rFonts w:eastAsia="Calibri" w:cs="Arial"/>
          <w:bCs/>
          <w:iCs/>
          <w:lang w:val="sr-Latn-RS"/>
        </w:rPr>
      </w:pPr>
      <w:r w:rsidRPr="003C65A1">
        <w:rPr>
          <w:rFonts w:eastAsia="Calibri" w:cs="Arial"/>
          <w:bCs/>
          <w:iCs/>
          <w:lang w:val="sr-Latn-RS"/>
        </w:rPr>
        <w:t xml:space="preserve">Чисте се следећи простори: </w:t>
      </w:r>
      <w:r w:rsidRPr="003C65A1">
        <w:rPr>
          <w:rFonts w:eastAsia="Calibri" w:cs="Arial"/>
          <w:bCs/>
          <w:iCs/>
          <w:lang w:val="sr-Cyrl-RS"/>
        </w:rPr>
        <w:t xml:space="preserve">- </w:t>
      </w:r>
      <w:r w:rsidRPr="003C65A1">
        <w:rPr>
          <w:rFonts w:eastAsia="Calibri" w:cs="Arial"/>
          <w:bCs/>
          <w:iCs/>
          <w:lang w:val="sr-Latn-RS"/>
        </w:rPr>
        <w:t>машинска радионица кота ,,0м",</w:t>
      </w:r>
      <w:r w:rsidRPr="003C65A1">
        <w:rPr>
          <w:rFonts w:eastAsia="Calibri" w:cs="Arial"/>
          <w:bCs/>
          <w:iCs/>
          <w:lang w:val="sr-Cyrl-RS"/>
        </w:rPr>
        <w:t xml:space="preserve"> </w:t>
      </w:r>
      <w:r w:rsidRPr="003C65A1">
        <w:rPr>
          <w:rFonts w:eastAsia="Calibri" w:cs="Arial"/>
          <w:bCs/>
          <w:iCs/>
          <w:lang w:val="sr-Latn-RS"/>
        </w:rPr>
        <w:t>-</w:t>
      </w:r>
      <w:r w:rsidRPr="003C65A1">
        <w:rPr>
          <w:rFonts w:eastAsia="Calibri" w:cs="Arial"/>
          <w:bCs/>
          <w:iCs/>
          <w:lang w:val="sr-Cyrl-RS"/>
        </w:rPr>
        <w:t xml:space="preserve"> </w:t>
      </w:r>
      <w:r w:rsidRPr="003C65A1">
        <w:rPr>
          <w:rFonts w:eastAsia="Calibri" w:cs="Arial"/>
          <w:bCs/>
          <w:iCs/>
          <w:lang w:val="sr-Latn-RS"/>
        </w:rPr>
        <w:t>Хол поред машинске радионице кота ,,0м",</w:t>
      </w:r>
      <w:r w:rsidRPr="003C65A1">
        <w:rPr>
          <w:rFonts w:eastAsia="Calibri" w:cs="Arial"/>
          <w:bCs/>
          <w:iCs/>
          <w:lang w:val="sr-Cyrl-RS"/>
        </w:rPr>
        <w:t xml:space="preserve"> </w:t>
      </w:r>
      <w:r w:rsidRPr="003C65A1">
        <w:rPr>
          <w:rFonts w:eastAsia="Calibri" w:cs="Arial"/>
          <w:bCs/>
          <w:iCs/>
          <w:lang w:val="sr-Latn-RS"/>
        </w:rPr>
        <w:t>-</w:t>
      </w:r>
      <w:r w:rsidRPr="003C65A1">
        <w:rPr>
          <w:rFonts w:eastAsia="Calibri" w:cs="Arial"/>
          <w:bCs/>
          <w:iCs/>
          <w:lang w:val="sr-Cyrl-RS"/>
        </w:rPr>
        <w:t xml:space="preserve"> </w:t>
      </w:r>
      <w:r w:rsidRPr="003C65A1">
        <w:rPr>
          <w:rFonts w:eastAsia="Calibri" w:cs="Arial"/>
          <w:bCs/>
          <w:iCs/>
          <w:lang w:val="sr-Latn-RS"/>
        </w:rPr>
        <w:t>стругарска радионица кота ,,0м" (сваког радног дана),  - Радионица за роторе млинова блока А</w:t>
      </w:r>
      <w:r w:rsidRPr="003C65A1">
        <w:rPr>
          <w:rFonts w:eastAsia="Calibri" w:cs="Arial"/>
          <w:bCs/>
          <w:iCs/>
          <w:lang w:val="sr-Cyrl-RS"/>
        </w:rPr>
        <w:t>-</w:t>
      </w:r>
      <w:r w:rsidRPr="003C65A1">
        <w:rPr>
          <w:rFonts w:eastAsia="Calibri" w:cs="Arial"/>
          <w:bCs/>
          <w:iCs/>
          <w:lang w:val="sr-Latn-RS"/>
        </w:rPr>
        <w:t>1 кота ,,0м", радионица ротора млинова блока А</w:t>
      </w:r>
      <w:r w:rsidRPr="003C65A1">
        <w:rPr>
          <w:rFonts w:eastAsia="Calibri" w:cs="Arial"/>
          <w:bCs/>
          <w:iCs/>
          <w:lang w:val="sr-Cyrl-RS"/>
        </w:rPr>
        <w:t>-</w:t>
      </w:r>
      <w:r w:rsidRPr="003C65A1">
        <w:rPr>
          <w:rFonts w:eastAsia="Calibri" w:cs="Arial"/>
          <w:bCs/>
          <w:iCs/>
          <w:lang w:val="sr-Latn-RS"/>
        </w:rPr>
        <w:t xml:space="preserve">2 кота ,,0м" (2 пута седмично). </w:t>
      </w:r>
      <w:r w:rsidRPr="003C65A1">
        <w:rPr>
          <w:rFonts w:eastAsia="Calibri" w:cs="Arial"/>
          <w:bCs/>
          <w:iCs/>
          <w:lang w:val="sr-Cyrl-RS"/>
        </w:rPr>
        <w:t xml:space="preserve"> </w:t>
      </w:r>
      <w:r w:rsidRPr="003C65A1">
        <w:rPr>
          <w:rFonts w:eastAsia="Calibri" w:cs="Arial"/>
          <w:bCs/>
          <w:iCs/>
          <w:lang w:val="sr-Latn-RS"/>
        </w:rPr>
        <w:t>-</w:t>
      </w:r>
      <w:r w:rsidRPr="003C65A1">
        <w:rPr>
          <w:rFonts w:eastAsia="Calibri" w:cs="Arial"/>
          <w:bCs/>
          <w:iCs/>
          <w:lang w:val="sr-Cyrl-RS"/>
        </w:rPr>
        <w:t xml:space="preserve"> </w:t>
      </w:r>
      <w:r w:rsidRPr="003C65A1">
        <w:rPr>
          <w:rFonts w:eastAsia="Calibri" w:cs="Arial"/>
          <w:bCs/>
          <w:iCs/>
          <w:lang w:val="sr-Latn-RS"/>
        </w:rPr>
        <w:t>Машинска радионица кота ,,7м" (једанпут месечно). За наведене послове потребно је:</w:t>
      </w:r>
      <w:r w:rsidRPr="003C65A1">
        <w:rPr>
          <w:rFonts w:eastAsia="Calibri" w:cs="Arial"/>
          <w:bCs/>
          <w:iCs/>
          <w:lang w:val="sr-Cyrl-RS"/>
        </w:rPr>
        <w:t xml:space="preserve"> </w:t>
      </w:r>
      <w:r w:rsidRPr="003C65A1">
        <w:rPr>
          <w:rFonts w:eastAsia="Calibri" w:cs="Arial"/>
          <w:bCs/>
          <w:iCs/>
          <w:lang w:val="sr-Latn-RS"/>
        </w:rPr>
        <w:t>сваког радног дана 2 радника по 4нч</w:t>
      </w:r>
      <w:r w:rsidRPr="003C65A1">
        <w:rPr>
          <w:rFonts w:eastAsia="Calibri" w:cs="Arial"/>
          <w:bCs/>
          <w:iCs/>
          <w:lang w:val="sr-Cyrl-RS"/>
        </w:rPr>
        <w:t>,</w:t>
      </w:r>
      <w:r w:rsidRPr="003C65A1">
        <w:rPr>
          <w:rFonts w:eastAsia="Calibri" w:cs="Arial"/>
          <w:bCs/>
          <w:iCs/>
          <w:lang w:val="sr-Latn-RS"/>
        </w:rPr>
        <w:t xml:space="preserve"> у 2. смени  2 радника у периоду од 3 месеца у току године (укупно 2200 нч  за целу годину)</w:t>
      </w:r>
      <w:r w:rsidRPr="003C65A1">
        <w:rPr>
          <w:rFonts w:eastAsia="Calibri" w:cs="Arial"/>
          <w:bCs/>
          <w:iCs/>
          <w:lang w:val="sr-Cyrl-RS"/>
        </w:rPr>
        <w:t>. П</w:t>
      </w:r>
      <w:r w:rsidRPr="003C65A1">
        <w:rPr>
          <w:rFonts w:eastAsia="Calibri" w:cs="Arial"/>
          <w:bCs/>
          <w:iCs/>
          <w:lang w:val="sr-Latn-RS"/>
        </w:rPr>
        <w:t>о позиву ради чишћења и сређивања простора око магацина у кругу ТЕ-КО А  (укупно 1440 нч за целу годину).</w:t>
      </w:r>
    </w:p>
    <w:p w:rsidR="009D4444" w:rsidRPr="003C65A1" w:rsidRDefault="009D4444" w:rsidP="003C65A1">
      <w:pPr>
        <w:autoSpaceDE w:val="0"/>
        <w:autoSpaceDN w:val="0"/>
        <w:adjustRightInd w:val="0"/>
        <w:spacing w:before="0"/>
        <w:contextualSpacing/>
        <w:rPr>
          <w:rFonts w:eastAsia="Calibri" w:cs="Arial"/>
          <w:b/>
          <w:bCs/>
          <w:iCs/>
          <w:lang w:val="sr-Latn-RS"/>
        </w:rPr>
      </w:pPr>
      <w:r w:rsidRPr="003C65A1">
        <w:rPr>
          <w:rFonts w:eastAsia="Calibri" w:cs="Arial"/>
          <w:b/>
          <w:bCs/>
          <w:iCs/>
          <w:lang w:val="sr-Cyrl-RS"/>
        </w:rPr>
        <w:lastRenderedPageBreak/>
        <w:t xml:space="preserve">9. </w:t>
      </w:r>
      <w:r w:rsidRPr="003C65A1">
        <w:rPr>
          <w:rFonts w:eastAsia="Calibri" w:cs="Arial"/>
          <w:b/>
          <w:bCs/>
          <w:iCs/>
          <w:lang w:val="sr-Latn-RS"/>
        </w:rPr>
        <w:t xml:space="preserve">Послови на чишћењу </w:t>
      </w:r>
      <w:r w:rsidRPr="003C65A1">
        <w:rPr>
          <w:rFonts w:eastAsia="Calibri" w:cs="Arial"/>
          <w:b/>
          <w:bCs/>
          <w:iCs/>
          <w:lang w:val="sr-Cyrl-RS"/>
        </w:rPr>
        <w:t>испод хаварних циклона шљаке</w:t>
      </w:r>
      <w:r w:rsidRPr="003C65A1">
        <w:rPr>
          <w:rFonts w:eastAsia="Calibri" w:cs="Arial"/>
          <w:b/>
          <w:bCs/>
          <w:iCs/>
          <w:lang w:val="sr-Latn-RS"/>
        </w:rPr>
        <w:t xml:space="preserve"> (</w:t>
      </w:r>
      <w:r w:rsidRPr="003C65A1">
        <w:rPr>
          <w:rFonts w:eastAsia="Calibri" w:cs="Arial"/>
          <w:b/>
          <w:bCs/>
          <w:iCs/>
          <w:lang w:val="sr-Cyrl-RS"/>
        </w:rPr>
        <w:t>4000 м</w:t>
      </w:r>
      <w:r w:rsidRPr="003C65A1">
        <w:rPr>
          <w:rFonts w:eastAsia="Calibri" w:cs="Arial"/>
          <w:b/>
          <w:bCs/>
          <w:iCs/>
          <w:vertAlign w:val="superscript"/>
          <w:lang w:val="sr-Cyrl-RS"/>
        </w:rPr>
        <w:t>3</w:t>
      </w:r>
      <w:r w:rsidRPr="003C65A1">
        <w:rPr>
          <w:rFonts w:eastAsia="Calibri" w:cs="Arial"/>
          <w:b/>
          <w:bCs/>
          <w:iCs/>
          <w:lang w:val="sr-Latn-RS"/>
        </w:rPr>
        <w:t>)</w:t>
      </w:r>
    </w:p>
    <w:p w:rsidR="009D4444" w:rsidRPr="003C65A1" w:rsidRDefault="009D4444" w:rsidP="003C65A1">
      <w:pPr>
        <w:autoSpaceDE w:val="0"/>
        <w:autoSpaceDN w:val="0"/>
        <w:adjustRightInd w:val="0"/>
        <w:spacing w:before="0"/>
        <w:contextualSpacing/>
        <w:rPr>
          <w:rFonts w:eastAsia="Calibri" w:cs="Arial"/>
          <w:bCs/>
          <w:iCs/>
          <w:lang w:val="sr-Latn-RS"/>
        </w:rPr>
      </w:pP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Latn-RS"/>
        </w:rPr>
        <w:tab/>
        <w:t xml:space="preserve"> Чи</w:t>
      </w:r>
      <w:r w:rsidRPr="003C65A1">
        <w:rPr>
          <w:rFonts w:eastAsia="Calibri" w:cs="Arial"/>
          <w:bCs/>
          <w:iCs/>
          <w:lang w:val="sr-Cyrl-RS"/>
        </w:rPr>
        <w:t>шћење области око хаварних циклона шљаке. Укупна количина шљаке коју треба однети помоћу утоварне лопате или друге грађевинске механизације око 4000 м</w:t>
      </w:r>
      <w:r w:rsidRPr="003C65A1">
        <w:rPr>
          <w:rFonts w:eastAsia="Calibri" w:cs="Arial"/>
          <w:bCs/>
          <w:iCs/>
          <w:vertAlign w:val="superscript"/>
          <w:lang w:val="sr-Cyrl-RS"/>
        </w:rPr>
        <w:t>3</w:t>
      </w:r>
      <w:r w:rsidRPr="003C65A1">
        <w:rPr>
          <w:rFonts w:eastAsia="Calibri" w:cs="Arial"/>
          <w:bCs/>
          <w:iCs/>
          <w:lang w:val="sr-Cyrl-RS"/>
        </w:rPr>
        <w:t>.</w:t>
      </w:r>
    </w:p>
    <w:p w:rsidR="009D4444" w:rsidRPr="003C65A1" w:rsidRDefault="009D4444" w:rsidP="003C65A1">
      <w:pPr>
        <w:autoSpaceDE w:val="0"/>
        <w:autoSpaceDN w:val="0"/>
        <w:adjustRightInd w:val="0"/>
        <w:spacing w:before="0"/>
        <w:contextualSpacing/>
        <w:rPr>
          <w:rFonts w:eastAsia="Calibri" w:cs="Arial"/>
          <w:bCs/>
          <w:iCs/>
          <w:lang w:val="sr-Latn-RS"/>
        </w:rPr>
      </w:pPr>
      <w:r w:rsidRPr="003C65A1">
        <w:rPr>
          <w:rFonts w:eastAsia="Calibri" w:cs="Arial"/>
          <w:bCs/>
          <w:iCs/>
          <w:lang w:val="sr-Latn-RS"/>
        </w:rPr>
        <w:t xml:space="preserve">  </w:t>
      </w:r>
    </w:p>
    <w:p w:rsidR="009D4444" w:rsidRDefault="009D4444" w:rsidP="003C65A1">
      <w:pPr>
        <w:autoSpaceDE w:val="0"/>
        <w:autoSpaceDN w:val="0"/>
        <w:adjustRightInd w:val="0"/>
        <w:spacing w:before="0"/>
        <w:contextualSpacing/>
        <w:rPr>
          <w:rFonts w:eastAsia="Calibri" w:cs="Arial"/>
          <w:b/>
          <w:bCs/>
          <w:iCs/>
          <w:lang w:val="sr-Latn-RS"/>
        </w:rPr>
      </w:pPr>
      <w:r w:rsidRPr="003C65A1">
        <w:rPr>
          <w:rFonts w:eastAsia="SimSun" w:cs="Arial"/>
          <w:b/>
          <w:lang w:val="sr-Latn-RS" w:eastAsia="zh-CN"/>
        </w:rPr>
        <w:t>10</w:t>
      </w:r>
      <w:r w:rsidRPr="003C65A1">
        <w:rPr>
          <w:rFonts w:eastAsia="SimSun" w:cs="Arial"/>
          <w:b/>
          <w:lang w:val="sr-Cyrl-RS" w:eastAsia="zh-CN"/>
        </w:rPr>
        <w:t xml:space="preserve">. Повремени послови по посебном захтеву наручиоца  </w:t>
      </w:r>
      <w:r w:rsidRPr="003C65A1">
        <w:rPr>
          <w:rFonts w:eastAsia="Calibri" w:cs="Arial"/>
          <w:b/>
          <w:bCs/>
          <w:iCs/>
          <w:lang w:val="sr-Latn-RS"/>
        </w:rPr>
        <w:t xml:space="preserve"> (8000 нч)</w:t>
      </w:r>
    </w:p>
    <w:p w:rsidR="003C65A1" w:rsidRPr="003C65A1" w:rsidRDefault="003C65A1" w:rsidP="003C65A1">
      <w:pPr>
        <w:autoSpaceDE w:val="0"/>
        <w:autoSpaceDN w:val="0"/>
        <w:adjustRightInd w:val="0"/>
        <w:spacing w:before="0"/>
        <w:contextualSpacing/>
        <w:rPr>
          <w:rFonts w:eastAsia="Calibri" w:cs="Arial"/>
          <w:b/>
          <w:bCs/>
          <w:iCs/>
          <w:lang w:val="sr-Latn-RS"/>
        </w:rPr>
      </w:pPr>
    </w:p>
    <w:p w:rsidR="009D4444" w:rsidRDefault="009D4444" w:rsidP="003C65A1">
      <w:pPr>
        <w:spacing w:before="0"/>
        <w:contextualSpacing/>
        <w:rPr>
          <w:rFonts w:eastAsia="SimSun" w:cs="Arial"/>
          <w:lang w:val="sr-Cyrl-RS" w:eastAsia="zh-CN"/>
        </w:rPr>
      </w:pPr>
      <w:r w:rsidRPr="003C65A1">
        <w:rPr>
          <w:rFonts w:eastAsia="SimSun" w:cs="Arial"/>
          <w:lang w:val="sr-Cyrl-RS" w:eastAsia="zh-CN"/>
        </w:rPr>
        <w:tab/>
      </w:r>
      <w:r w:rsidRPr="003C65A1">
        <w:rPr>
          <w:rFonts w:eastAsia="SimSun" w:cs="Arial"/>
          <w:lang w:val="sr-Latn-RS" w:eastAsia="zh-CN"/>
        </w:rPr>
        <w:t>У питању су сви послови неопходни за обезбеђење старта ремонтних радова, асистенција у току ремон</w:t>
      </w:r>
      <w:r w:rsidRPr="003C65A1">
        <w:rPr>
          <w:rFonts w:eastAsia="SimSun" w:cs="Arial"/>
          <w:lang w:val="sr-Cyrl-RS" w:eastAsia="zh-CN"/>
        </w:rPr>
        <w:t>а</w:t>
      </w:r>
      <w:r w:rsidRPr="003C65A1">
        <w:rPr>
          <w:rFonts w:eastAsia="SimSun" w:cs="Arial"/>
          <w:lang w:val="sr-Latn-RS" w:eastAsia="zh-CN"/>
        </w:rPr>
        <w:t>та, као и припреме погона за старт из ремон</w:t>
      </w:r>
      <w:r w:rsidRPr="003C65A1">
        <w:rPr>
          <w:rFonts w:eastAsia="SimSun" w:cs="Arial"/>
          <w:lang w:val="sr-Cyrl-RS" w:eastAsia="zh-CN"/>
        </w:rPr>
        <w:t>а</w:t>
      </w:r>
      <w:r w:rsidRPr="003C65A1">
        <w:rPr>
          <w:rFonts w:eastAsia="SimSun" w:cs="Arial"/>
          <w:lang w:val="sr-Latn-RS" w:eastAsia="zh-CN"/>
        </w:rPr>
        <w:t>та</w:t>
      </w:r>
      <w:r w:rsidRPr="003C65A1">
        <w:rPr>
          <w:rFonts w:eastAsia="SimSun" w:cs="Arial"/>
          <w:lang w:val="sr-Cyrl-RS" w:eastAsia="zh-CN"/>
        </w:rPr>
        <w:t xml:space="preserve"> или застоја.</w:t>
      </w:r>
    </w:p>
    <w:p w:rsidR="003C65A1" w:rsidRPr="003C65A1" w:rsidRDefault="003C65A1" w:rsidP="003C65A1">
      <w:pPr>
        <w:spacing w:before="0"/>
        <w:contextualSpacing/>
        <w:rPr>
          <w:rFonts w:eastAsia="SimSun" w:cs="Arial"/>
          <w:lang w:val="sr-Cyrl-RS" w:eastAsia="zh-CN"/>
        </w:rPr>
      </w:pPr>
    </w:p>
    <w:p w:rsidR="009D4444" w:rsidRDefault="009D4444" w:rsidP="003C65A1">
      <w:pPr>
        <w:spacing w:before="0"/>
        <w:contextualSpacing/>
        <w:rPr>
          <w:rFonts w:eastAsia="SimSun" w:cs="Arial"/>
          <w:b/>
          <w:lang w:val="sr-Cyrl-RS" w:eastAsia="zh-CN"/>
        </w:rPr>
      </w:pPr>
      <w:r w:rsidRPr="003C65A1">
        <w:rPr>
          <w:rFonts w:eastAsia="SimSun" w:cs="Arial"/>
          <w:b/>
          <w:lang w:val="sr-Cyrl-RS" w:eastAsia="zh-CN"/>
        </w:rPr>
        <w:t>11. Ангажовање индустријског усисивача  (300 нч)</w:t>
      </w:r>
    </w:p>
    <w:p w:rsidR="003C65A1" w:rsidRPr="003C65A1" w:rsidRDefault="003C65A1" w:rsidP="003C65A1">
      <w:pPr>
        <w:spacing w:before="0"/>
        <w:contextualSpacing/>
        <w:rPr>
          <w:rFonts w:eastAsia="SimSun" w:cs="Arial"/>
          <w:b/>
          <w:lang w:val="sr-Cyrl-RS" w:eastAsia="zh-CN"/>
        </w:rPr>
      </w:pPr>
    </w:p>
    <w:p w:rsidR="009D4444" w:rsidRPr="003C65A1" w:rsidRDefault="009D4444" w:rsidP="003C65A1">
      <w:pPr>
        <w:autoSpaceDE w:val="0"/>
        <w:autoSpaceDN w:val="0"/>
        <w:adjustRightInd w:val="0"/>
        <w:spacing w:before="0"/>
        <w:contextualSpacing/>
        <w:rPr>
          <w:rFonts w:eastAsia="Calibri" w:cs="Arial"/>
          <w:bCs/>
          <w:iCs/>
          <w:lang w:val="sr-Cyrl-RS"/>
        </w:rPr>
      </w:pPr>
      <w:r w:rsidRPr="003C65A1">
        <w:rPr>
          <w:rFonts w:eastAsia="Calibri" w:cs="Arial"/>
          <w:bCs/>
          <w:iCs/>
          <w:lang w:val="sr-Cyrl-RS"/>
        </w:rPr>
        <w:t>Чишћење пепела индустријским усисивачем по захтеву инвеститора. Предвидети 4 доласка усисивача у току важења уговора. Индустријски усисивач мора имати следеће параметре: проток ваздуха мин</w:t>
      </w:r>
      <w:r w:rsidRPr="003C65A1">
        <w:rPr>
          <w:rFonts w:eastAsia="Calibri" w:cs="Arial"/>
          <w:bCs/>
          <w:iCs/>
          <w:lang w:val="sr-Cyrl-CS"/>
        </w:rPr>
        <w:t>имално</w:t>
      </w:r>
      <w:r w:rsidRPr="003C65A1">
        <w:rPr>
          <w:rFonts w:eastAsia="Calibri" w:cs="Arial"/>
          <w:bCs/>
          <w:iCs/>
          <w:lang w:val="sr-Cyrl-RS"/>
        </w:rPr>
        <w:t xml:space="preserve"> 7500 </w:t>
      </w:r>
      <w:r w:rsidRPr="003C65A1">
        <w:rPr>
          <w:rFonts w:eastAsia="Calibri" w:cs="Arial"/>
          <w:bCs/>
          <w:iCs/>
          <w:lang w:val="sr-Latn-CS"/>
        </w:rPr>
        <w:t>m</w:t>
      </w:r>
      <w:r w:rsidRPr="003C65A1">
        <w:rPr>
          <w:rFonts w:eastAsia="Calibri" w:cs="Arial"/>
          <w:bCs/>
          <w:iCs/>
          <w:vertAlign w:val="superscript"/>
          <w:lang w:val="sr-Cyrl-RS"/>
        </w:rPr>
        <w:t>3</w:t>
      </w:r>
      <w:r w:rsidRPr="003C65A1">
        <w:rPr>
          <w:rFonts w:eastAsia="Calibri" w:cs="Arial"/>
          <w:bCs/>
          <w:iCs/>
          <w:lang w:val="sr-Cyrl-RS"/>
        </w:rPr>
        <w:t>/</w:t>
      </w:r>
      <w:r w:rsidRPr="003C65A1">
        <w:rPr>
          <w:rFonts w:eastAsia="Calibri" w:cs="Arial"/>
          <w:bCs/>
          <w:iCs/>
          <w:lang w:val="sr-Latn-CS"/>
        </w:rPr>
        <w:t>h</w:t>
      </w:r>
      <w:r w:rsidRPr="003C65A1">
        <w:rPr>
          <w:rFonts w:eastAsia="Calibri" w:cs="Arial"/>
          <w:bCs/>
          <w:iCs/>
          <w:lang w:val="sr-Cyrl-RS"/>
        </w:rPr>
        <w:t>, мин. вакуум 8500</w:t>
      </w:r>
      <w:r w:rsidRPr="003C65A1">
        <w:rPr>
          <w:rFonts w:eastAsia="Calibri" w:cs="Arial"/>
          <w:bCs/>
          <w:iCs/>
          <w:lang w:val="sr-Latn-CS"/>
        </w:rPr>
        <w:t>0Pa</w:t>
      </w:r>
      <w:r w:rsidRPr="003C65A1">
        <w:rPr>
          <w:rFonts w:eastAsia="Calibri" w:cs="Arial"/>
          <w:bCs/>
          <w:iCs/>
          <w:lang w:val="sr-Cyrl-RS"/>
        </w:rPr>
        <w:t>, минимални капацитет резервоара 10</w:t>
      </w:r>
      <w:r w:rsidRPr="003C65A1">
        <w:rPr>
          <w:rFonts w:eastAsia="Calibri" w:cs="Arial"/>
          <w:bCs/>
          <w:iCs/>
          <w:lang w:val="sr-Latn-CS"/>
        </w:rPr>
        <w:t>m</w:t>
      </w:r>
      <w:r w:rsidRPr="003C65A1">
        <w:rPr>
          <w:rFonts w:eastAsia="Calibri" w:cs="Arial"/>
          <w:bCs/>
          <w:iCs/>
          <w:vertAlign w:val="superscript"/>
          <w:lang w:val="sr-Cyrl-RS"/>
        </w:rPr>
        <w:t>3</w:t>
      </w:r>
      <w:r w:rsidRPr="003C65A1">
        <w:rPr>
          <w:rFonts w:eastAsia="Calibri" w:cs="Arial"/>
          <w:bCs/>
          <w:iCs/>
          <w:lang w:val="sr-Cyrl-RS"/>
        </w:rPr>
        <w:t xml:space="preserve">  са пражњењем на депонију пепела удаљену 3(три)км. У цену сата рада усисивача урачунати рад његове посаде. Обавеза Извођача је да обезбеди и монтира све елементе потребне за усисавање (црева, цеви, спојнице и  остала опрема неопходна за реализацију посла усисавања, као и пражњења на депонију пепела). Извођач је дужан да обезбеди индустријски усисивач захтеваних карактеристика највише </w:t>
      </w:r>
      <w:r w:rsidRPr="003C65A1">
        <w:rPr>
          <w:rFonts w:eastAsia="Calibri" w:cs="Arial"/>
          <w:b/>
          <w:bCs/>
          <w:iCs/>
          <w:lang w:val="sr-Cyrl-RS"/>
        </w:rPr>
        <w:t xml:space="preserve">36ч </w:t>
      </w:r>
      <w:r w:rsidRPr="003C65A1">
        <w:rPr>
          <w:rFonts w:eastAsia="Calibri" w:cs="Arial"/>
          <w:bCs/>
          <w:iCs/>
          <w:lang w:val="sr-Cyrl-RS"/>
        </w:rPr>
        <w:t>након позива Надзорног органа.</w:t>
      </w:r>
    </w:p>
    <w:p w:rsidR="009D4444" w:rsidRPr="003C65A1" w:rsidRDefault="009D4444" w:rsidP="003C65A1">
      <w:pPr>
        <w:autoSpaceDE w:val="0"/>
        <w:autoSpaceDN w:val="0"/>
        <w:adjustRightInd w:val="0"/>
        <w:spacing w:before="0"/>
        <w:contextualSpacing/>
        <w:rPr>
          <w:rFonts w:eastAsia="Calibri" w:cs="Arial"/>
          <w:bCs/>
          <w:iCs/>
          <w:lang w:val="sr-Latn-RS"/>
        </w:rPr>
      </w:pPr>
    </w:p>
    <w:p w:rsidR="009D4444" w:rsidRDefault="009D4444" w:rsidP="003C65A1">
      <w:pPr>
        <w:spacing w:before="0"/>
        <w:contextualSpacing/>
        <w:rPr>
          <w:rFonts w:eastAsia="TimesNewRomanPSMT" w:cs="Arial"/>
          <w:b/>
          <w:bCs/>
          <w:lang w:val="sr-Cyrl-RS"/>
        </w:rPr>
      </w:pPr>
      <w:r w:rsidRPr="003C65A1">
        <w:rPr>
          <w:rFonts w:eastAsia="SimSun" w:cs="Arial"/>
          <w:lang w:val="sr-Cyrl-RS" w:eastAsia="zh-CN"/>
        </w:rPr>
        <w:t xml:space="preserve"> </w:t>
      </w:r>
      <w:r w:rsidRPr="003C65A1">
        <w:rPr>
          <w:rFonts w:eastAsia="TimesNewRomanPSMT" w:cs="Arial"/>
          <w:b/>
          <w:bCs/>
          <w:lang w:val="sr-Cyrl-RS"/>
        </w:rPr>
        <w:t>Послови</w:t>
      </w:r>
      <w:r w:rsidRPr="003C65A1">
        <w:rPr>
          <w:rFonts w:eastAsia="TimesNewRomanPSMT" w:cs="Arial"/>
          <w:b/>
          <w:bCs/>
          <w:lang w:val="sr-Latn-RS"/>
        </w:rPr>
        <w:t xml:space="preserve"> </w:t>
      </w:r>
      <w:r w:rsidRPr="003C65A1">
        <w:rPr>
          <w:rFonts w:eastAsia="TimesNewRomanPSMT" w:cs="Arial"/>
          <w:b/>
          <w:bCs/>
          <w:lang w:val="sr-Cyrl-RS"/>
        </w:rPr>
        <w:t>чишћења ГПО И ПО У ТЕКО А</w:t>
      </w:r>
    </w:p>
    <w:p w:rsidR="003C65A1" w:rsidRPr="003C65A1" w:rsidRDefault="003C65A1" w:rsidP="003C65A1">
      <w:pPr>
        <w:spacing w:before="0"/>
        <w:contextualSpacing/>
        <w:rPr>
          <w:rFonts w:eastAsia="TimesNewRomanPSMT" w:cs="Arial"/>
          <w:b/>
          <w:bCs/>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321"/>
        <w:gridCol w:w="1185"/>
        <w:gridCol w:w="1973"/>
      </w:tblGrid>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noProof/>
              </w:rPr>
            </w:pPr>
            <w:r w:rsidRPr="003C65A1">
              <w:rPr>
                <w:rFonts w:cs="Arial"/>
                <w:noProof/>
              </w:rPr>
              <w:t>Р.БР</w:t>
            </w:r>
          </w:p>
        </w:tc>
        <w:tc>
          <w:tcPr>
            <w:tcW w:w="2767" w:type="pct"/>
            <w:vAlign w:val="center"/>
          </w:tcPr>
          <w:p w:rsidR="009D4444" w:rsidRPr="003C65A1" w:rsidRDefault="009D4444" w:rsidP="003C65A1">
            <w:pPr>
              <w:autoSpaceDE w:val="0"/>
              <w:autoSpaceDN w:val="0"/>
              <w:adjustRightInd w:val="0"/>
              <w:spacing w:before="0"/>
              <w:contextualSpacing/>
              <w:jc w:val="center"/>
              <w:rPr>
                <w:rFonts w:eastAsia="TimesNewRomanPSMT" w:cs="Arial"/>
                <w:bCs/>
                <w:noProof/>
                <w:lang w:val="sr-Cyrl-RS"/>
              </w:rPr>
            </w:pPr>
            <w:r w:rsidRPr="003C65A1">
              <w:rPr>
                <w:rFonts w:cs="Arial"/>
                <w:noProof/>
                <w:lang w:val="sr-Cyrl-RS"/>
              </w:rPr>
              <w:t>Опис</w:t>
            </w:r>
          </w:p>
        </w:tc>
        <w:tc>
          <w:tcPr>
            <w:tcW w:w="616" w:type="pct"/>
            <w:vAlign w:val="center"/>
          </w:tcPr>
          <w:p w:rsidR="009D4444" w:rsidRPr="003C65A1" w:rsidRDefault="009D4444" w:rsidP="003C65A1">
            <w:pPr>
              <w:autoSpaceDE w:val="0"/>
              <w:autoSpaceDN w:val="0"/>
              <w:adjustRightInd w:val="0"/>
              <w:spacing w:before="0"/>
              <w:contextualSpacing/>
              <w:jc w:val="center"/>
              <w:rPr>
                <w:rFonts w:eastAsia="TimesNewRomanPSMT" w:cs="Arial"/>
                <w:bCs/>
                <w:noProof/>
              </w:rPr>
            </w:pPr>
            <w:r w:rsidRPr="003C65A1">
              <w:rPr>
                <w:rFonts w:eastAsia="TimesNewRomanPSMT" w:cs="Arial"/>
                <w:bCs/>
                <w:noProof/>
              </w:rPr>
              <w:t>ЈМ</w:t>
            </w:r>
          </w:p>
        </w:tc>
        <w:tc>
          <w:tcPr>
            <w:tcW w:w="1026" w:type="pct"/>
            <w:vAlign w:val="center"/>
          </w:tcPr>
          <w:p w:rsidR="009D4444" w:rsidRPr="003C65A1" w:rsidRDefault="009D4444" w:rsidP="003C65A1">
            <w:pPr>
              <w:autoSpaceDE w:val="0"/>
              <w:autoSpaceDN w:val="0"/>
              <w:adjustRightInd w:val="0"/>
              <w:spacing w:before="0"/>
              <w:contextualSpacing/>
              <w:jc w:val="center"/>
              <w:rPr>
                <w:rFonts w:eastAsia="TimesNewRomanPSMT" w:cs="Arial"/>
                <w:bCs/>
                <w:noProof/>
              </w:rPr>
            </w:pPr>
            <w:r w:rsidRPr="003C65A1">
              <w:rPr>
                <w:rFonts w:eastAsia="TimesNewRomanPSMT" w:cs="Arial"/>
                <w:bCs/>
                <w:noProof/>
              </w:rPr>
              <w:t>Количина</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
                <w:bCs/>
                <w:lang w:val="sr-Cyrl-BA"/>
              </w:rPr>
            </w:pPr>
            <w:r w:rsidRPr="003C65A1">
              <w:rPr>
                <w:rFonts w:eastAsia="TimesNewRomanPSMT" w:cs="Arial"/>
                <w:b/>
                <w:bCs/>
                <w:lang w:val="sr-Cyrl-BA"/>
              </w:rPr>
              <w:t>1.</w:t>
            </w:r>
          </w:p>
        </w:tc>
        <w:tc>
          <w:tcPr>
            <w:tcW w:w="2767" w:type="pct"/>
            <w:vAlign w:val="center"/>
          </w:tcPr>
          <w:p w:rsidR="009D4444" w:rsidRPr="003C65A1" w:rsidRDefault="009D4444" w:rsidP="003C65A1">
            <w:pPr>
              <w:autoSpaceDE w:val="0"/>
              <w:autoSpaceDN w:val="0"/>
              <w:adjustRightInd w:val="0"/>
              <w:spacing w:before="0"/>
              <w:contextualSpacing/>
              <w:jc w:val="center"/>
              <w:rPr>
                <w:rFonts w:eastAsia="TimesNewRomanPSMT" w:cs="Arial"/>
                <w:b/>
                <w:bCs/>
                <w:lang w:val="sr-Cyrl-BA"/>
              </w:rPr>
            </w:pPr>
            <w:r w:rsidRPr="003C65A1">
              <w:rPr>
                <w:rFonts w:eastAsia="TimesNewRomanPSMT" w:cs="Arial"/>
                <w:b/>
                <w:bCs/>
                <w:lang w:val="sr-Cyrl-BA"/>
              </w:rPr>
              <w:t>2</w:t>
            </w:r>
          </w:p>
        </w:tc>
        <w:tc>
          <w:tcPr>
            <w:tcW w:w="616" w:type="pct"/>
            <w:vAlign w:val="center"/>
          </w:tcPr>
          <w:p w:rsidR="009D4444" w:rsidRPr="003C65A1" w:rsidRDefault="009D4444" w:rsidP="003C65A1">
            <w:pPr>
              <w:autoSpaceDE w:val="0"/>
              <w:autoSpaceDN w:val="0"/>
              <w:adjustRightInd w:val="0"/>
              <w:spacing w:before="0"/>
              <w:contextualSpacing/>
              <w:jc w:val="center"/>
              <w:rPr>
                <w:rFonts w:eastAsia="TimesNewRomanPSMT" w:cs="Arial"/>
                <w:b/>
                <w:bCs/>
                <w:lang w:val="sr-Cyrl-BA"/>
              </w:rPr>
            </w:pPr>
            <w:r w:rsidRPr="003C65A1">
              <w:rPr>
                <w:rFonts w:eastAsia="TimesNewRomanPSMT" w:cs="Arial"/>
                <w:b/>
                <w:bCs/>
                <w:lang w:val="sr-Cyrl-BA"/>
              </w:rPr>
              <w:t>3</w:t>
            </w:r>
          </w:p>
        </w:tc>
        <w:tc>
          <w:tcPr>
            <w:tcW w:w="1026" w:type="pct"/>
            <w:vAlign w:val="center"/>
          </w:tcPr>
          <w:p w:rsidR="009D4444" w:rsidRPr="003C65A1" w:rsidRDefault="009D4444" w:rsidP="003C65A1">
            <w:pPr>
              <w:autoSpaceDE w:val="0"/>
              <w:autoSpaceDN w:val="0"/>
              <w:adjustRightInd w:val="0"/>
              <w:spacing w:before="0"/>
              <w:contextualSpacing/>
              <w:jc w:val="center"/>
              <w:rPr>
                <w:rFonts w:eastAsia="TimesNewRomanPSMT" w:cs="Arial"/>
                <w:b/>
                <w:bCs/>
                <w:lang w:val="sr-Cyrl-BA"/>
              </w:rPr>
            </w:pPr>
            <w:r w:rsidRPr="003C65A1">
              <w:rPr>
                <w:rFonts w:eastAsia="TimesNewRomanPSMT" w:cs="Arial"/>
                <w:b/>
                <w:bCs/>
                <w:lang w:val="sr-Cyrl-BA"/>
              </w:rPr>
              <w:t>4</w:t>
            </w:r>
          </w:p>
        </w:tc>
      </w:tr>
      <w:tr w:rsidR="009D4444" w:rsidRPr="003C65A1" w:rsidTr="003C65A1">
        <w:trPr>
          <w:trHeight w:val="70"/>
        </w:trPr>
        <w:tc>
          <w:tcPr>
            <w:tcW w:w="5000" w:type="pct"/>
            <w:gridSpan w:val="4"/>
          </w:tcPr>
          <w:p w:rsidR="009D4444" w:rsidRPr="003C65A1" w:rsidRDefault="009D4444" w:rsidP="003C65A1">
            <w:pPr>
              <w:autoSpaceDE w:val="0"/>
              <w:autoSpaceDN w:val="0"/>
              <w:adjustRightInd w:val="0"/>
              <w:spacing w:before="0"/>
              <w:contextualSpacing/>
              <w:rPr>
                <w:rFonts w:eastAsia="TimesNewRomanPSMT" w:cs="Arial"/>
                <w:bCs/>
                <w:lang w:val="sr-Cyrl-BA"/>
              </w:rPr>
            </w:pP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1.</w:t>
            </w:r>
          </w:p>
        </w:tc>
        <w:tc>
          <w:tcPr>
            <w:tcW w:w="2767" w:type="pct"/>
            <w:vAlign w:val="center"/>
          </w:tcPr>
          <w:p w:rsidR="009D4444" w:rsidRPr="003C65A1" w:rsidRDefault="009D4444" w:rsidP="003C65A1">
            <w:pPr>
              <w:spacing w:before="0"/>
              <w:contextualSpacing/>
              <w:rPr>
                <w:rFonts w:eastAsia="SimSun" w:cs="Arial"/>
                <w:lang w:val="sr-Cyrl-RS" w:eastAsia="zh-CN"/>
              </w:rPr>
            </w:pPr>
            <w:r w:rsidRPr="003C65A1">
              <w:rPr>
                <w:rFonts w:eastAsia="SimSun" w:cs="Arial"/>
                <w:lang w:val="sr-Cyrl-RS"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RS" w:eastAsia="zh-CN"/>
              </w:rPr>
              <w:t xml:space="preserve">од коте"О" до коте додавача  у котларници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Cyrl-RS" w:eastAsia="zh-CN"/>
              </w:rPr>
              <w:t>35.040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2.</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BA" w:eastAsia="zh-CN"/>
              </w:rPr>
              <w:t xml:space="preserve">од коте додавача до врха котла и осталих радова на блоковима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Cyrl-RS" w:eastAsia="zh-CN"/>
              </w:rPr>
              <w:t>11.680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3.</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BA" w:eastAsia="zh-CN"/>
              </w:rPr>
              <w:t xml:space="preserve">машинска сала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Cyrl-RS" w:eastAsia="zh-CN"/>
              </w:rPr>
              <w:t>11.680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4.</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Нови систем за транспорт пепела и шљаке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color w:val="000000" w:themeColor="text1"/>
                <w:lang w:val="sr-Cyrl-RS" w:eastAsia="zh-CN"/>
              </w:rPr>
            </w:pPr>
            <w:r w:rsidRPr="003C65A1">
              <w:rPr>
                <w:rFonts w:eastAsia="SimSun" w:cs="Arial"/>
                <w:color w:val="000000" w:themeColor="text1"/>
                <w:lang w:val="sr-Cyrl-RS" w:eastAsia="zh-CN"/>
              </w:rPr>
              <w:t>17250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5.</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 Багер станице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Latn-ME" w:eastAsia="zh-CN"/>
              </w:rPr>
            </w:pPr>
            <w:r w:rsidRPr="003C65A1">
              <w:rPr>
                <w:rFonts w:eastAsia="SimSun" w:cs="Arial"/>
                <w:lang w:val="sr-Latn-ME" w:eastAsia="zh-CN"/>
              </w:rPr>
              <w:t>17520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6</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Нафта станица и ИПС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Cyrl-RS" w:eastAsia="zh-CN"/>
              </w:rPr>
              <w:t>5.840</w:t>
            </w:r>
          </w:p>
        </w:tc>
      </w:tr>
      <w:tr w:rsidR="009D4444" w:rsidRPr="003C65A1" w:rsidTr="003C65A1">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7</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Црпна станица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Cyrl-RS" w:eastAsia="zh-CN"/>
              </w:rPr>
              <w:t>5.</w:t>
            </w:r>
            <w:r w:rsidRPr="003C65A1">
              <w:rPr>
                <w:rFonts w:eastAsia="SimSun" w:cs="Arial"/>
                <w:lang w:val="sr-Latn-RS" w:eastAsia="zh-CN"/>
              </w:rPr>
              <w:t>84</w:t>
            </w:r>
            <w:r w:rsidRPr="003C65A1">
              <w:rPr>
                <w:rFonts w:eastAsia="SimSun" w:cs="Arial"/>
                <w:lang w:val="sr-Cyrl-RS" w:eastAsia="zh-CN"/>
              </w:rPr>
              <w:t>0</w:t>
            </w:r>
          </w:p>
        </w:tc>
      </w:tr>
      <w:tr w:rsidR="009D4444" w:rsidRPr="003C65A1" w:rsidTr="009D4444">
        <w:trPr>
          <w:trHeight w:val="742"/>
        </w:trPr>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BA"/>
              </w:rPr>
            </w:pPr>
            <w:r w:rsidRPr="003C65A1">
              <w:rPr>
                <w:rFonts w:eastAsia="TimesNewRomanPSMT" w:cs="Arial"/>
                <w:bCs/>
                <w:lang w:val="sr-Cyrl-BA"/>
              </w:rPr>
              <w:t>8</w:t>
            </w:r>
          </w:p>
        </w:tc>
        <w:tc>
          <w:tcPr>
            <w:tcW w:w="2767" w:type="pct"/>
            <w:vAlign w:val="center"/>
          </w:tcPr>
          <w:p w:rsidR="009D4444" w:rsidRPr="003C65A1" w:rsidRDefault="009D4444" w:rsidP="003C65A1">
            <w:pPr>
              <w:spacing w:before="0"/>
              <w:contextualSpacing/>
              <w:rPr>
                <w:rFonts w:eastAsia="SimSun" w:cs="Arial"/>
                <w:lang w:val="sr-Cyrl-BA" w:eastAsia="zh-CN"/>
              </w:rPr>
            </w:pPr>
            <w:r w:rsidRPr="003C65A1">
              <w:rPr>
                <w:rFonts w:eastAsia="SimSun" w:cs="Arial"/>
                <w:lang w:val="sr-Cyrl-BA" w:eastAsia="zh-CN"/>
              </w:rPr>
              <w:t xml:space="preserve">Послови на чишћењу радионица и сређивању простора око магацина у кругу ТЕ-КО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lang w:val="sr-Cyrl-RS" w:eastAsia="zh-CN"/>
              </w:rPr>
            </w:pPr>
            <w:r w:rsidRPr="003C65A1">
              <w:rPr>
                <w:rFonts w:eastAsia="SimSun" w:cs="Arial"/>
                <w:lang w:val="sr-Latn-ME" w:eastAsia="zh-CN"/>
              </w:rPr>
              <w:t>3640</w:t>
            </w:r>
          </w:p>
        </w:tc>
      </w:tr>
      <w:tr w:rsidR="009D4444" w:rsidRPr="003C65A1" w:rsidTr="009D4444">
        <w:trPr>
          <w:trHeight w:val="562"/>
        </w:trPr>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RS"/>
              </w:rPr>
            </w:pPr>
            <w:r w:rsidRPr="003C65A1">
              <w:rPr>
                <w:rFonts w:eastAsia="TimesNewRomanPSMT" w:cs="Arial"/>
                <w:bCs/>
                <w:lang w:val="sr-Cyrl-RS"/>
              </w:rPr>
              <w:t>9.</w:t>
            </w:r>
          </w:p>
        </w:tc>
        <w:tc>
          <w:tcPr>
            <w:tcW w:w="2767" w:type="pct"/>
            <w:vAlign w:val="center"/>
          </w:tcPr>
          <w:p w:rsidR="009D4444" w:rsidRPr="003C65A1" w:rsidRDefault="009D4444" w:rsidP="003C65A1">
            <w:pPr>
              <w:autoSpaceDE w:val="0"/>
              <w:autoSpaceDN w:val="0"/>
              <w:adjustRightInd w:val="0"/>
              <w:spacing w:before="0"/>
              <w:contextualSpacing/>
              <w:rPr>
                <w:rFonts w:eastAsia="SimSun" w:cs="Arial"/>
                <w:lang w:val="sr-Cyrl-RS" w:eastAsia="zh-CN"/>
              </w:rPr>
            </w:pPr>
            <w:r w:rsidRPr="003C65A1">
              <w:rPr>
                <w:rFonts w:eastAsia="Calibri" w:cs="Arial"/>
                <w:bCs/>
                <w:iCs/>
                <w:lang w:val="sr-Latn-RS"/>
              </w:rPr>
              <w:t xml:space="preserve">Послови на чишћењу </w:t>
            </w:r>
            <w:r w:rsidRPr="003C65A1">
              <w:rPr>
                <w:rFonts w:eastAsia="Calibri" w:cs="Arial"/>
                <w:bCs/>
                <w:iCs/>
                <w:lang w:val="sr-Cyrl-RS"/>
              </w:rPr>
              <w:t>испод хаварних циклона шљаке</w:t>
            </w:r>
            <w:r w:rsidRPr="003C65A1">
              <w:rPr>
                <w:rFonts w:eastAsia="Calibri" w:cs="Arial"/>
                <w:bCs/>
                <w:iCs/>
                <w:lang w:val="sr-Latn-RS"/>
              </w:rPr>
              <w:t xml:space="preserve">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М</w:t>
            </w:r>
            <w:r w:rsidRPr="003C65A1">
              <w:rPr>
                <w:rFonts w:cs="Arial"/>
                <w:vertAlign w:val="superscript"/>
                <w:lang w:val="sr-Cyrl-RS"/>
              </w:rPr>
              <w:t>3</w:t>
            </w:r>
          </w:p>
        </w:tc>
        <w:tc>
          <w:tcPr>
            <w:tcW w:w="1026" w:type="pct"/>
            <w:vAlign w:val="center"/>
          </w:tcPr>
          <w:p w:rsidR="009D4444" w:rsidRPr="003C65A1" w:rsidRDefault="009D4444" w:rsidP="003C65A1">
            <w:pPr>
              <w:spacing w:before="0"/>
              <w:contextualSpacing/>
              <w:jc w:val="center"/>
              <w:rPr>
                <w:rFonts w:eastAsia="SimSun" w:cs="Arial"/>
                <w:highlight w:val="red"/>
                <w:lang w:val="sr-Cyrl-RS" w:eastAsia="zh-CN"/>
              </w:rPr>
            </w:pPr>
            <w:r w:rsidRPr="003C65A1">
              <w:rPr>
                <w:rFonts w:eastAsia="SimSun" w:cs="Arial"/>
                <w:lang w:val="sr-Cyrl-RS" w:eastAsia="zh-CN"/>
              </w:rPr>
              <w:t>4000</w:t>
            </w:r>
          </w:p>
        </w:tc>
      </w:tr>
      <w:tr w:rsidR="009D4444" w:rsidRPr="003C65A1" w:rsidTr="009D4444">
        <w:trPr>
          <w:trHeight w:val="620"/>
        </w:trPr>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RS"/>
              </w:rPr>
            </w:pPr>
            <w:r w:rsidRPr="003C65A1">
              <w:rPr>
                <w:rFonts w:eastAsia="TimesNewRomanPSMT" w:cs="Arial"/>
                <w:bCs/>
                <w:lang w:val="sr-Latn-CS"/>
              </w:rPr>
              <w:t>9</w:t>
            </w:r>
          </w:p>
        </w:tc>
        <w:tc>
          <w:tcPr>
            <w:tcW w:w="2767" w:type="pct"/>
            <w:vAlign w:val="center"/>
          </w:tcPr>
          <w:p w:rsidR="009D4444" w:rsidRPr="003C65A1" w:rsidRDefault="009D4444" w:rsidP="003C65A1">
            <w:pPr>
              <w:spacing w:before="0"/>
              <w:contextualSpacing/>
              <w:rPr>
                <w:rFonts w:eastAsia="SimSun" w:cs="Arial"/>
                <w:lang w:val="sr-Cyrl-CS" w:eastAsia="zh-CN"/>
              </w:rPr>
            </w:pPr>
            <w:r w:rsidRPr="003C65A1">
              <w:rPr>
                <w:rFonts w:eastAsia="SimSun" w:cs="Arial"/>
                <w:lang w:val="sr-Cyrl-RS" w:eastAsia="zh-CN"/>
              </w:rPr>
              <w:t xml:space="preserve">Повремени послови по посебном захтеву наручиоца </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highlight w:val="red"/>
                <w:lang w:val="sr-Latn-RS" w:eastAsia="zh-CN"/>
              </w:rPr>
            </w:pPr>
            <w:r w:rsidRPr="003C65A1">
              <w:rPr>
                <w:rFonts w:eastAsia="SimSun" w:cs="Arial"/>
                <w:lang w:val="sr-Cyrl-RS" w:eastAsia="zh-CN"/>
              </w:rPr>
              <w:t>8</w:t>
            </w:r>
            <w:r w:rsidRPr="003C65A1">
              <w:rPr>
                <w:rFonts w:eastAsia="SimSun" w:cs="Arial"/>
                <w:lang w:val="sr-Latn-RS" w:eastAsia="zh-CN"/>
              </w:rPr>
              <w:t>000</w:t>
            </w:r>
          </w:p>
        </w:tc>
      </w:tr>
      <w:tr w:rsidR="009D4444" w:rsidRPr="003C65A1" w:rsidTr="009D4444">
        <w:trPr>
          <w:trHeight w:val="537"/>
        </w:trPr>
        <w:tc>
          <w:tcPr>
            <w:tcW w:w="591" w:type="pct"/>
            <w:vAlign w:val="center"/>
          </w:tcPr>
          <w:p w:rsidR="009D4444" w:rsidRPr="003C65A1" w:rsidRDefault="009D4444" w:rsidP="003C65A1">
            <w:pPr>
              <w:autoSpaceDE w:val="0"/>
              <w:autoSpaceDN w:val="0"/>
              <w:adjustRightInd w:val="0"/>
              <w:spacing w:before="0"/>
              <w:contextualSpacing/>
              <w:jc w:val="center"/>
              <w:rPr>
                <w:rFonts w:eastAsia="TimesNewRomanPSMT" w:cs="Arial"/>
                <w:bCs/>
                <w:lang w:val="sr-Cyrl-RS"/>
              </w:rPr>
            </w:pPr>
            <w:r w:rsidRPr="003C65A1">
              <w:rPr>
                <w:rFonts w:eastAsia="TimesNewRomanPSMT" w:cs="Arial"/>
                <w:bCs/>
                <w:lang w:val="sr-Cyrl-RS"/>
              </w:rPr>
              <w:t>10</w:t>
            </w:r>
          </w:p>
        </w:tc>
        <w:tc>
          <w:tcPr>
            <w:tcW w:w="2767" w:type="pct"/>
            <w:vAlign w:val="center"/>
          </w:tcPr>
          <w:p w:rsidR="009D4444" w:rsidRPr="003C65A1" w:rsidRDefault="009D4444" w:rsidP="003C65A1">
            <w:pPr>
              <w:spacing w:before="0"/>
              <w:contextualSpacing/>
              <w:rPr>
                <w:rFonts w:eastAsia="SimSun" w:cs="Arial"/>
                <w:lang w:val="sr-Cyrl-RS" w:eastAsia="zh-CN"/>
              </w:rPr>
            </w:pPr>
            <w:r w:rsidRPr="003C65A1">
              <w:rPr>
                <w:rFonts w:eastAsia="SimSun" w:cs="Arial"/>
                <w:lang w:val="sr-Cyrl-RS" w:eastAsia="zh-CN"/>
              </w:rPr>
              <w:t>Ангажовање индустријског усисивача</w:t>
            </w:r>
          </w:p>
        </w:tc>
        <w:tc>
          <w:tcPr>
            <w:tcW w:w="616" w:type="pct"/>
            <w:vAlign w:val="center"/>
          </w:tcPr>
          <w:p w:rsidR="009D4444" w:rsidRPr="003C65A1" w:rsidRDefault="009D4444" w:rsidP="003C65A1">
            <w:pPr>
              <w:spacing w:before="0"/>
              <w:contextualSpacing/>
              <w:jc w:val="center"/>
              <w:rPr>
                <w:rFonts w:cs="Arial"/>
                <w:lang w:val="sr-Cyrl-RS"/>
              </w:rPr>
            </w:pPr>
            <w:r w:rsidRPr="003C65A1">
              <w:rPr>
                <w:rFonts w:cs="Arial"/>
                <w:lang w:val="sr-Cyrl-RS"/>
              </w:rPr>
              <w:t>НЧ</w:t>
            </w:r>
          </w:p>
        </w:tc>
        <w:tc>
          <w:tcPr>
            <w:tcW w:w="1026" w:type="pct"/>
            <w:vAlign w:val="center"/>
          </w:tcPr>
          <w:p w:rsidR="009D4444" w:rsidRPr="003C65A1" w:rsidRDefault="009D4444" w:rsidP="003C65A1">
            <w:pPr>
              <w:spacing w:before="0"/>
              <w:contextualSpacing/>
              <w:jc w:val="center"/>
              <w:rPr>
                <w:rFonts w:eastAsia="SimSun" w:cs="Arial"/>
                <w:highlight w:val="red"/>
                <w:lang w:val="sr-Latn-CS" w:eastAsia="zh-CN"/>
              </w:rPr>
            </w:pPr>
            <w:r w:rsidRPr="003C65A1">
              <w:rPr>
                <w:rFonts w:eastAsia="SimSun" w:cs="Arial"/>
                <w:lang w:val="sr-Latn-CS" w:eastAsia="zh-CN"/>
              </w:rPr>
              <w:t>300</w:t>
            </w:r>
          </w:p>
        </w:tc>
      </w:tr>
    </w:tbl>
    <w:p w:rsidR="009D4444" w:rsidRDefault="009D4444" w:rsidP="003C65A1">
      <w:pPr>
        <w:spacing w:before="0"/>
        <w:contextualSpacing/>
        <w:rPr>
          <w:rFonts w:eastAsia="SimSun" w:cs="Arial"/>
          <w:lang w:val="sr-Cyrl-RS" w:eastAsia="zh-CN"/>
        </w:rPr>
      </w:pPr>
      <w:r w:rsidRPr="003C65A1">
        <w:rPr>
          <w:rFonts w:eastAsia="SimSun" w:cs="Arial"/>
          <w:b/>
          <w:u w:val="single"/>
          <w:lang w:val="sr-Cyrl-RS" w:eastAsia="zh-CN"/>
        </w:rPr>
        <w:t>НАПОМЕНА:</w:t>
      </w:r>
      <w:r w:rsidRPr="003C65A1">
        <w:rPr>
          <w:rFonts w:eastAsia="SimSun" w:cs="Arial"/>
          <w:lang w:val="sr-Latn-CS" w:eastAsia="zh-CN"/>
        </w:rPr>
        <w:t xml:space="preserve"> </w:t>
      </w:r>
      <w:r w:rsidRPr="003C65A1">
        <w:rPr>
          <w:rFonts w:eastAsia="SimSun" w:cs="Arial"/>
          <w:lang w:val="sr-Cyrl-RS" w:eastAsia="zh-CN"/>
        </w:rPr>
        <w:t>Наведене количине су оквирне. Наручилац задржава право да смањи или повећа број извршилаца у зависности од потребе посла. Наручилац задржава право да од изабраног понуђача захтева повећано ангажовање (ангажовање већег броја извршилаца) по јединичним ценама из усвојене понуде у ситуацијама када је потреба за тим настала због повећаног обима посла (у зимским условима, припремама за ремонт или застој блока), као и у другим случајевима када се код наручиоца јави потреба.</w:t>
      </w:r>
    </w:p>
    <w:p w:rsidR="003C65A1" w:rsidRPr="003C65A1" w:rsidRDefault="003C65A1" w:rsidP="003C65A1">
      <w:pPr>
        <w:spacing w:before="0"/>
        <w:contextualSpacing/>
        <w:rPr>
          <w:rFonts w:eastAsia="SimSun" w:cs="Arial"/>
          <w:lang w:val="sr-Cyrl-RS" w:eastAsia="zh-CN"/>
        </w:rPr>
      </w:pPr>
    </w:p>
    <w:p w:rsidR="009D4444" w:rsidRPr="003C65A1" w:rsidRDefault="009D4444" w:rsidP="003C65A1">
      <w:pPr>
        <w:spacing w:before="0"/>
        <w:contextualSpacing/>
        <w:rPr>
          <w:rFonts w:cs="Arial"/>
          <w:lang w:val="sr-Cyrl-RS" w:eastAsia="ar-SA"/>
        </w:rPr>
      </w:pPr>
    </w:p>
    <w:p w:rsidR="009D4444" w:rsidRPr="003C65A1" w:rsidRDefault="009D4444" w:rsidP="003C65A1">
      <w:pPr>
        <w:spacing w:before="0"/>
        <w:contextualSpacing/>
        <w:rPr>
          <w:rFonts w:cs="Arial"/>
          <w:lang w:val="sr-Cyrl-RS" w:eastAsia="ar-SA"/>
        </w:rPr>
      </w:pPr>
    </w:p>
    <w:p w:rsidR="009D4444" w:rsidRPr="003C65A1" w:rsidRDefault="009D4444" w:rsidP="003C65A1">
      <w:pPr>
        <w:spacing w:before="0"/>
        <w:contextualSpacing/>
        <w:rPr>
          <w:rFonts w:cs="Arial"/>
          <w:lang w:val="sr-Cyrl-RS" w:eastAsia="ar-SA"/>
        </w:rPr>
      </w:pPr>
    </w:p>
    <w:p w:rsidR="009D4444" w:rsidRPr="003C65A1" w:rsidRDefault="009D4444" w:rsidP="003C65A1">
      <w:pPr>
        <w:spacing w:before="0"/>
        <w:contextualSpacing/>
        <w:rPr>
          <w:rFonts w:cs="Arial"/>
          <w:b/>
          <w:lang w:val="sr-Latn-RS" w:eastAsia="zh-CN"/>
        </w:rPr>
      </w:pPr>
      <w:r w:rsidRPr="003C65A1">
        <w:rPr>
          <w:rFonts w:cs="Arial"/>
          <w:b/>
          <w:lang w:val="sr-Cyrl-RS" w:eastAsia="zh-CN"/>
        </w:rPr>
        <w:lastRenderedPageBreak/>
        <w:t>Б. ПОМОЋНИ ПОСЛОВИ И ЧИШЋЕЊЕ ОБЈЕКАТА И УРЕЂАЈА У ТЕ КОСТОЛАЦ Б</w:t>
      </w:r>
    </w:p>
    <w:p w:rsidR="009D4444" w:rsidRPr="003C65A1" w:rsidRDefault="009D4444" w:rsidP="003C65A1">
      <w:pPr>
        <w:spacing w:before="0"/>
        <w:contextualSpacing/>
        <w:rPr>
          <w:rFonts w:cs="Arial"/>
          <w:lang w:val="sr-Cyrl-RS" w:eastAsia="ar-SA"/>
        </w:rPr>
      </w:pPr>
    </w:p>
    <w:p w:rsidR="009D4444" w:rsidRPr="003C65A1" w:rsidRDefault="009D4444" w:rsidP="003C65A1">
      <w:pPr>
        <w:numPr>
          <w:ilvl w:val="0"/>
          <w:numId w:val="57"/>
        </w:numPr>
        <w:autoSpaceDE w:val="0"/>
        <w:autoSpaceDN w:val="0"/>
        <w:adjustRightInd w:val="0"/>
        <w:spacing w:before="0"/>
        <w:contextualSpacing/>
        <w:rPr>
          <w:rFonts w:eastAsia="Calibri" w:cs="Arial"/>
          <w:b/>
          <w:lang w:val="sr-Cyrl-CS"/>
        </w:rPr>
      </w:pPr>
      <w:r w:rsidRPr="003C65A1">
        <w:rPr>
          <w:rFonts w:eastAsia="Calibri" w:cs="Arial"/>
          <w:b/>
          <w:bCs/>
          <w:iCs/>
          <w:lang w:val="sr-Cyrl-CS"/>
        </w:rPr>
        <w:t>ПОСЛОВИ И ЧИШЋЕЊА У Г.П.О. И П.О.</w:t>
      </w:r>
    </w:p>
    <w:p w:rsidR="009D4444" w:rsidRPr="003C65A1" w:rsidRDefault="009D4444" w:rsidP="003C65A1">
      <w:pPr>
        <w:autoSpaceDE w:val="0"/>
        <w:autoSpaceDN w:val="0"/>
        <w:adjustRightInd w:val="0"/>
        <w:spacing w:before="0"/>
        <w:ind w:left="720"/>
        <w:contextualSpacing/>
        <w:rPr>
          <w:rFonts w:eastAsia="TimesNewRomanPSMT" w:cs="Arial"/>
          <w:bCs/>
          <w:iCs/>
          <w:lang w:val="sr-Cyrl-RS"/>
        </w:rPr>
      </w:pPr>
    </w:p>
    <w:p w:rsidR="009D4444" w:rsidRPr="003C65A1" w:rsidRDefault="009D4444" w:rsidP="003C65A1">
      <w:pPr>
        <w:numPr>
          <w:ilvl w:val="0"/>
          <w:numId w:val="55"/>
        </w:numPr>
        <w:autoSpaceDE w:val="0"/>
        <w:autoSpaceDN w:val="0"/>
        <w:adjustRightInd w:val="0"/>
        <w:spacing w:before="0"/>
        <w:contextualSpacing/>
        <w:rPr>
          <w:rFonts w:eastAsia="TimesNewRomanPSMT" w:cs="Arial"/>
          <w:bCs/>
          <w:iCs/>
          <w:lang w:val="sr-Cyrl-RS"/>
        </w:rPr>
      </w:pPr>
      <w:r w:rsidRPr="003C65A1">
        <w:rPr>
          <w:rFonts w:eastAsia="TimesNewRomanPSMT" w:cs="Arial"/>
          <w:bCs/>
          <w:iCs/>
          <w:u w:val="single"/>
          <w:lang w:val="sr-Cyrl-RS"/>
        </w:rPr>
        <w:t>Опис посла</w:t>
      </w:r>
    </w:p>
    <w:p w:rsidR="009D4444" w:rsidRPr="003C65A1" w:rsidRDefault="009D4444" w:rsidP="003C65A1">
      <w:pPr>
        <w:spacing w:before="0"/>
        <w:ind w:left="720"/>
        <w:contextualSpacing/>
        <w:rPr>
          <w:rFonts w:cs="Arial"/>
        </w:rPr>
      </w:pPr>
      <w:r w:rsidRPr="003C65A1">
        <w:rPr>
          <w:rFonts w:cs="Arial"/>
          <w:lang w:val="sr-Cyrl-RS"/>
        </w:rPr>
        <w:t>1.</w:t>
      </w:r>
      <w:r w:rsidRPr="003C65A1">
        <w:rPr>
          <w:rFonts w:cs="Arial"/>
        </w:rPr>
        <w:t xml:space="preserve"> Г</w:t>
      </w:r>
      <w:r w:rsidRPr="003C65A1">
        <w:rPr>
          <w:rFonts w:cs="Arial"/>
          <w:lang w:val="sr-Cyrl-RS"/>
        </w:rPr>
        <w:t>П</w:t>
      </w:r>
      <w:r w:rsidRPr="003C65A1">
        <w:rPr>
          <w:rFonts w:cs="Arial"/>
        </w:rPr>
        <w:t>О, Котларница  кота 0 m,</w:t>
      </w:r>
      <w:r w:rsidRPr="003C65A1">
        <w:rPr>
          <w:rFonts w:cs="Arial"/>
          <w:lang w:val="sr-Cyrl-RS"/>
        </w:rPr>
        <w:t xml:space="preserve"> дренажна јама котла</w:t>
      </w:r>
      <w:r w:rsidRPr="003C65A1">
        <w:rPr>
          <w:rFonts w:cs="Arial"/>
        </w:rPr>
        <w:t xml:space="preserve"> кота -4 m</w:t>
      </w:r>
    </w:p>
    <w:p w:rsidR="009D4444" w:rsidRPr="003C65A1" w:rsidRDefault="009D4444" w:rsidP="003C65A1">
      <w:pPr>
        <w:spacing w:before="0"/>
        <w:ind w:left="720"/>
        <w:contextualSpacing/>
        <w:rPr>
          <w:rFonts w:cs="Arial"/>
          <w:lang w:val="sr-Cyrl-RS"/>
        </w:rPr>
      </w:pPr>
      <w:r w:rsidRPr="003C65A1">
        <w:rPr>
          <w:rFonts w:cs="Arial"/>
          <w:lang w:val="sr-Cyrl-RS"/>
        </w:rPr>
        <w:t xml:space="preserve">- </w:t>
      </w:r>
      <w:r w:rsidRPr="003C65A1">
        <w:rPr>
          <w:rFonts w:cs="Arial"/>
        </w:rPr>
        <w:t xml:space="preserve">Чишћење </w:t>
      </w:r>
      <w:r w:rsidRPr="003C65A1">
        <w:rPr>
          <w:rFonts w:cs="Arial"/>
          <w:lang w:val="sr-Cyrl-RS"/>
        </w:rPr>
        <w:t>погона млинова од прашине као и прање, улажење у кућиште млина - статорског дела и вађење разног отпада из истог,</w:t>
      </w:r>
    </w:p>
    <w:p w:rsidR="009D4444" w:rsidRPr="003C65A1" w:rsidRDefault="009D4444" w:rsidP="003C65A1">
      <w:pPr>
        <w:spacing w:before="0"/>
        <w:ind w:left="720"/>
        <w:contextualSpacing/>
        <w:rPr>
          <w:rFonts w:cs="Arial"/>
          <w:lang w:val="sr-Cyrl-RS"/>
        </w:rPr>
      </w:pPr>
      <w:r w:rsidRPr="003C65A1">
        <w:rPr>
          <w:rFonts w:cs="Arial"/>
          <w:lang w:val="sr-Cyrl-RS"/>
        </w:rPr>
        <w:t>- прање млинова од коте 12</w:t>
      </w:r>
      <w:r w:rsidRPr="003C65A1">
        <w:rPr>
          <w:rFonts w:cs="Arial"/>
        </w:rPr>
        <w:t xml:space="preserve"> m</w:t>
      </w:r>
      <w:r w:rsidRPr="003C65A1">
        <w:rPr>
          <w:rFonts w:cs="Arial"/>
          <w:lang w:val="sr-Cyrl-RS"/>
        </w:rPr>
        <w:t xml:space="preserve"> до коте 0</w:t>
      </w:r>
      <w:r w:rsidRPr="003C65A1">
        <w:rPr>
          <w:rFonts w:cs="Arial"/>
        </w:rPr>
        <w:t xml:space="preserve"> m</w:t>
      </w:r>
    </w:p>
    <w:p w:rsidR="009D4444" w:rsidRPr="003C65A1" w:rsidRDefault="009D4444" w:rsidP="003C65A1">
      <w:pPr>
        <w:spacing w:before="0"/>
        <w:ind w:left="720"/>
        <w:contextualSpacing/>
        <w:rPr>
          <w:rFonts w:cs="Arial"/>
          <w:lang w:val="sr-Cyrl-RS"/>
        </w:rPr>
      </w:pPr>
      <w:r w:rsidRPr="003C65A1">
        <w:rPr>
          <w:rFonts w:cs="Arial"/>
          <w:lang w:val="sr-Cyrl-RS"/>
        </w:rPr>
        <w:t>- чишћење и прање коте 0</w:t>
      </w:r>
      <w:r w:rsidRPr="003C65A1">
        <w:rPr>
          <w:rFonts w:cs="Arial"/>
        </w:rPr>
        <w:t xml:space="preserve"> m</w:t>
      </w:r>
    </w:p>
    <w:p w:rsidR="009D4444" w:rsidRPr="003C65A1" w:rsidRDefault="009D4444" w:rsidP="003C65A1">
      <w:pPr>
        <w:spacing w:before="0"/>
        <w:ind w:left="720"/>
        <w:contextualSpacing/>
        <w:rPr>
          <w:rFonts w:cs="Arial"/>
          <w:lang w:val="sr-Cyrl-RS"/>
        </w:rPr>
      </w:pPr>
      <w:r w:rsidRPr="003C65A1">
        <w:rPr>
          <w:rFonts w:cs="Arial"/>
          <w:lang w:val="sr-Cyrl-RS"/>
        </w:rPr>
        <w:t>- одржавање проходности у дренажним каналима и шахтама</w:t>
      </w:r>
    </w:p>
    <w:p w:rsidR="009D4444" w:rsidRPr="003C65A1" w:rsidRDefault="009D4444" w:rsidP="003C65A1">
      <w:pPr>
        <w:spacing w:before="0"/>
        <w:ind w:left="720"/>
        <w:contextualSpacing/>
        <w:rPr>
          <w:rFonts w:cs="Arial"/>
          <w:lang w:val="sr-Cyrl-RS"/>
        </w:rPr>
      </w:pPr>
      <w:r w:rsidRPr="003C65A1">
        <w:rPr>
          <w:rFonts w:cs="Arial"/>
          <w:lang w:val="sr-Cyrl-RS"/>
        </w:rPr>
        <w:t>- прање дробилице, вађење метала и грудви након кидања осигурача</w:t>
      </w:r>
    </w:p>
    <w:p w:rsidR="009D4444" w:rsidRPr="003C65A1" w:rsidRDefault="009D4444" w:rsidP="003C65A1">
      <w:pPr>
        <w:spacing w:before="0"/>
        <w:ind w:left="720"/>
        <w:contextualSpacing/>
        <w:rPr>
          <w:rFonts w:cs="Arial"/>
          <w:lang w:val="sr-Cyrl-RS"/>
        </w:rPr>
      </w:pPr>
      <w:r w:rsidRPr="003C65A1">
        <w:rPr>
          <w:rFonts w:cs="Arial"/>
          <w:lang w:val="sr-Cyrl-RS"/>
        </w:rPr>
        <w:t>- прање левкова решетке за догоревање, улажење у исте и вађење већех комада шљаке</w:t>
      </w:r>
    </w:p>
    <w:p w:rsidR="009D4444" w:rsidRPr="003C65A1" w:rsidRDefault="009D4444" w:rsidP="003C65A1">
      <w:pPr>
        <w:spacing w:before="0"/>
        <w:ind w:left="720"/>
        <w:contextualSpacing/>
        <w:rPr>
          <w:rFonts w:cs="Arial"/>
          <w:lang w:val="sr-Cyrl-RS"/>
        </w:rPr>
      </w:pPr>
      <w:r w:rsidRPr="003C65A1">
        <w:rPr>
          <w:rFonts w:cs="Arial"/>
          <w:lang w:val="sr-Cyrl-RS"/>
        </w:rPr>
        <w:t>- пробијање чајника након заглаве и прање</w:t>
      </w:r>
    </w:p>
    <w:p w:rsidR="009D4444" w:rsidRPr="003C65A1" w:rsidRDefault="009D4444" w:rsidP="003C65A1">
      <w:pPr>
        <w:spacing w:before="0"/>
        <w:ind w:left="720"/>
        <w:contextualSpacing/>
        <w:rPr>
          <w:rFonts w:cs="Arial"/>
          <w:lang w:val="sr-Cyrl-RS"/>
        </w:rPr>
      </w:pPr>
      <w:r w:rsidRPr="003C65A1">
        <w:rPr>
          <w:rFonts w:cs="Arial"/>
          <w:lang w:val="sr-Cyrl-RS"/>
        </w:rPr>
        <w:t>- прање испод траке, око дробилице до затезног бубња</w:t>
      </w:r>
    </w:p>
    <w:p w:rsidR="009D4444" w:rsidRPr="003C65A1" w:rsidRDefault="009D4444" w:rsidP="003C65A1">
      <w:pPr>
        <w:spacing w:before="0"/>
        <w:ind w:left="720"/>
        <w:contextualSpacing/>
        <w:rPr>
          <w:rFonts w:cs="Arial"/>
          <w:lang w:val="sr-Cyrl-RS"/>
        </w:rPr>
      </w:pPr>
      <w:r w:rsidRPr="003C65A1">
        <w:rPr>
          <w:rFonts w:cs="Arial"/>
          <w:lang w:val="sr-Cyrl-RS"/>
        </w:rPr>
        <w:t>- чишћење дренажне јаме испод котла и одржавање и контрола проходности ејектора</w:t>
      </w:r>
    </w:p>
    <w:p w:rsidR="009D4444" w:rsidRPr="003C65A1" w:rsidRDefault="009D4444" w:rsidP="003C65A1">
      <w:pPr>
        <w:spacing w:before="0"/>
        <w:ind w:left="720"/>
        <w:contextualSpacing/>
        <w:rPr>
          <w:rFonts w:cs="Arial"/>
          <w:lang w:val="sr-Cyrl-RS"/>
        </w:rPr>
      </w:pPr>
      <w:r w:rsidRPr="003C65A1">
        <w:rPr>
          <w:rFonts w:cs="Arial"/>
          <w:lang w:val="sr-Cyrl-RS"/>
        </w:rPr>
        <w:t>- одржавање чистоће одшљакивача, улажење у исти и вађење шљаке и по потреби пробијање шљаке на пресипним местима</w:t>
      </w:r>
    </w:p>
    <w:p w:rsidR="009D4444" w:rsidRPr="003C65A1" w:rsidRDefault="009D4444" w:rsidP="003C65A1">
      <w:pPr>
        <w:spacing w:before="0"/>
        <w:ind w:left="720"/>
        <w:contextualSpacing/>
        <w:rPr>
          <w:rFonts w:cs="Arial"/>
          <w:lang w:val="sr-Cyrl-RS"/>
        </w:rPr>
      </w:pPr>
      <w:r w:rsidRPr="003C65A1">
        <w:rPr>
          <w:rFonts w:cs="Arial"/>
          <w:lang w:val="sr-Cyrl-RS"/>
        </w:rPr>
        <w:t>- у случају заглаве, улазак на решетку за догоревање, хлађење водом нагомилане шљаке, разбијање већих комада шљаке, уситњавање одговарајућим алатима и спирање исте хидратском водом у одшљакивач</w:t>
      </w:r>
    </w:p>
    <w:p w:rsidR="009D4444" w:rsidRPr="003C65A1" w:rsidRDefault="009D4444" w:rsidP="003C65A1">
      <w:pPr>
        <w:spacing w:before="0"/>
        <w:ind w:left="720"/>
        <w:contextualSpacing/>
        <w:rPr>
          <w:rFonts w:cs="Arial"/>
          <w:lang w:val="sr-Cyrl-RS"/>
        </w:rPr>
      </w:pPr>
      <w:r w:rsidRPr="003C65A1">
        <w:rPr>
          <w:rFonts w:cs="Arial"/>
          <w:lang w:val="sr-Cyrl-RS"/>
        </w:rPr>
        <w:t>- као и други непланирани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2. ГПО, чишћење прашине у котларници од коте 45</w:t>
      </w:r>
      <w:r w:rsidRPr="003C65A1">
        <w:rPr>
          <w:rFonts w:cs="Arial"/>
        </w:rPr>
        <w:t xml:space="preserve"> m</w:t>
      </w:r>
      <w:r w:rsidRPr="003C65A1">
        <w:rPr>
          <w:rFonts w:cs="Arial"/>
          <w:lang w:val="sr-Cyrl-RS"/>
        </w:rPr>
        <w:t>, до коте 12</w:t>
      </w:r>
      <w:r w:rsidRPr="003C65A1">
        <w:rPr>
          <w:rFonts w:cs="Arial"/>
        </w:rPr>
        <w:t xml:space="preserve"> m</w:t>
      </w:r>
    </w:p>
    <w:p w:rsidR="009D4444" w:rsidRPr="003C65A1" w:rsidRDefault="009D4444" w:rsidP="003C65A1">
      <w:pPr>
        <w:spacing w:before="0"/>
        <w:ind w:left="720"/>
        <w:contextualSpacing/>
        <w:rPr>
          <w:rFonts w:cs="Arial"/>
          <w:lang w:val="sr-Cyrl-RS"/>
        </w:rPr>
      </w:pPr>
      <w:r w:rsidRPr="003C65A1">
        <w:rPr>
          <w:rFonts w:cs="Arial"/>
          <w:lang w:val="sr-Cyrl-RS"/>
        </w:rPr>
        <w:t>- Чишћење прашине у котларници по газиштима и степеништу лопатом и метлом свакодневно за време рада котла</w:t>
      </w:r>
    </w:p>
    <w:p w:rsidR="009D4444" w:rsidRPr="003C65A1" w:rsidRDefault="009D4444" w:rsidP="003C65A1">
      <w:pPr>
        <w:spacing w:before="0"/>
        <w:ind w:left="720"/>
        <w:contextualSpacing/>
        <w:rPr>
          <w:rFonts w:cs="Arial"/>
          <w:lang w:val="sr-Cyrl-RS"/>
        </w:rPr>
      </w:pPr>
      <w:r w:rsidRPr="003C65A1">
        <w:rPr>
          <w:rFonts w:cs="Arial"/>
          <w:lang w:val="sr-Cyrl-RS"/>
        </w:rPr>
        <w:t>- чишћење од прашине погона вентила убризгавања као и простор око опточних пумпи</w:t>
      </w:r>
    </w:p>
    <w:p w:rsidR="009D4444" w:rsidRPr="003C65A1" w:rsidRDefault="009D4444" w:rsidP="003C65A1">
      <w:pPr>
        <w:spacing w:before="0"/>
        <w:ind w:left="720"/>
        <w:contextualSpacing/>
        <w:rPr>
          <w:rFonts w:cs="Arial"/>
          <w:lang w:val="sr-Cyrl-RS"/>
        </w:rPr>
      </w:pPr>
      <w:r w:rsidRPr="003C65A1">
        <w:rPr>
          <w:rFonts w:cs="Arial"/>
          <w:lang w:val="sr-Cyrl-RS"/>
        </w:rPr>
        <w:t>- чишћење прашина са носача котла где нису потребне додатне мере ЗНР</w:t>
      </w:r>
    </w:p>
    <w:p w:rsidR="009D4444" w:rsidRPr="003C65A1" w:rsidRDefault="009D4444" w:rsidP="003C65A1">
      <w:pPr>
        <w:spacing w:before="0"/>
        <w:ind w:left="720"/>
        <w:contextualSpacing/>
        <w:rPr>
          <w:rFonts w:cs="Arial"/>
          <w:lang w:val="sr-Cyrl-RS"/>
        </w:rPr>
      </w:pPr>
      <w:r w:rsidRPr="003C65A1">
        <w:rPr>
          <w:rFonts w:cs="Arial"/>
          <w:lang w:val="sr-Cyrl-RS"/>
        </w:rPr>
        <w:t>- код мазутних горионика чишћење прашине са ормара за локално управљање горионицима мазута</w:t>
      </w:r>
    </w:p>
    <w:p w:rsidR="009D4444" w:rsidRPr="003C65A1" w:rsidRDefault="009D4444" w:rsidP="003C65A1">
      <w:pPr>
        <w:spacing w:before="0"/>
        <w:ind w:left="720"/>
        <w:contextualSpacing/>
        <w:rPr>
          <w:rFonts w:cs="Arial"/>
          <w:lang w:val="sr-Cyrl-RS"/>
        </w:rPr>
      </w:pPr>
      <w:r w:rsidRPr="003C65A1">
        <w:rPr>
          <w:rFonts w:cs="Arial"/>
          <w:lang w:val="sr-Cyrl-RS"/>
        </w:rPr>
        <w:t>- чишћење прашине са РЗВ-а и око уљне станице за подмазивање РЗВ-а (кров разводног постројења електрофилтера)</w:t>
      </w:r>
    </w:p>
    <w:p w:rsidR="009D4444" w:rsidRPr="003C65A1" w:rsidRDefault="009D4444" w:rsidP="003C65A1">
      <w:pPr>
        <w:spacing w:before="0"/>
        <w:ind w:left="720"/>
        <w:contextualSpacing/>
        <w:rPr>
          <w:rFonts w:cs="Arial"/>
          <w:lang w:val="sr-Cyrl-RS"/>
        </w:rPr>
      </w:pPr>
      <w:r w:rsidRPr="003C65A1">
        <w:rPr>
          <w:rFonts w:cs="Arial"/>
          <w:lang w:val="sr-Cyrl-RS"/>
        </w:rPr>
        <w:t>- по застоју котла чишћење прашине са канала аеро смеше и секундарног ваздуха посебним алатима</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3. Чишћење згуре са РЕЦ канала млинова и канала аеро смеше</w:t>
      </w:r>
    </w:p>
    <w:p w:rsidR="009D4444" w:rsidRPr="003C65A1" w:rsidRDefault="009D4444" w:rsidP="003C65A1">
      <w:pPr>
        <w:spacing w:before="0"/>
        <w:ind w:left="720"/>
        <w:contextualSpacing/>
        <w:rPr>
          <w:rFonts w:cs="Arial"/>
          <w:lang w:val="sr-Cyrl-RS"/>
        </w:rPr>
      </w:pPr>
      <w:r w:rsidRPr="003C65A1">
        <w:rPr>
          <w:rFonts w:cs="Arial"/>
          <w:lang w:val="sr-Cyrl-RS"/>
        </w:rPr>
        <w:t>- Пробијање згуре и разне налепине са рециркулационих канала, канала аеро смеше и канала у падним шахтовима млинова</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4. Нови систем за транспорт пепела и шљаке</w:t>
      </w:r>
    </w:p>
    <w:p w:rsidR="009D4444" w:rsidRPr="003C65A1" w:rsidRDefault="009D4444" w:rsidP="003C65A1">
      <w:pPr>
        <w:spacing w:before="0"/>
        <w:ind w:left="720"/>
        <w:contextualSpacing/>
        <w:rPr>
          <w:rFonts w:cs="Arial"/>
          <w:lang w:val="sr-Cyrl-RS"/>
        </w:rPr>
      </w:pPr>
      <w:r w:rsidRPr="003C65A1">
        <w:rPr>
          <w:rFonts w:cs="Arial"/>
          <w:lang w:val="sr-Cyrl-RS"/>
        </w:rPr>
        <w:t>- Одржавање чистоће у постројењу силоса на свим котама</w:t>
      </w:r>
    </w:p>
    <w:p w:rsidR="009D4444" w:rsidRPr="003C65A1" w:rsidRDefault="009D4444" w:rsidP="003C65A1">
      <w:pPr>
        <w:spacing w:before="0"/>
        <w:ind w:left="720"/>
        <w:contextualSpacing/>
        <w:rPr>
          <w:rFonts w:cs="Arial"/>
          <w:lang w:val="sr-Cyrl-RS"/>
        </w:rPr>
      </w:pPr>
      <w:r w:rsidRPr="003C65A1">
        <w:rPr>
          <w:rFonts w:cs="Arial"/>
          <w:lang w:val="sr-Cyrl-RS"/>
        </w:rPr>
        <w:t>- чишћење пресипних места на завојним транспортерима, пробијање и вађење материјала из транспортера при заглавама</w:t>
      </w:r>
    </w:p>
    <w:p w:rsidR="009D4444" w:rsidRPr="003C65A1" w:rsidRDefault="009D4444" w:rsidP="003C65A1">
      <w:pPr>
        <w:spacing w:before="0"/>
        <w:ind w:left="720"/>
        <w:contextualSpacing/>
        <w:rPr>
          <w:rFonts w:cs="Arial"/>
          <w:lang w:val="sr-Cyrl-RS"/>
        </w:rPr>
      </w:pPr>
      <w:r w:rsidRPr="003C65A1">
        <w:rPr>
          <w:rFonts w:cs="Arial"/>
          <w:lang w:val="sr-Cyrl-RS"/>
        </w:rPr>
        <w:t>- прање око силоса</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5. Багер станица</w:t>
      </w:r>
    </w:p>
    <w:p w:rsidR="009D4444" w:rsidRPr="003C65A1" w:rsidRDefault="009D4444" w:rsidP="003C65A1">
      <w:pPr>
        <w:spacing w:before="0"/>
        <w:ind w:left="720"/>
        <w:contextualSpacing/>
        <w:rPr>
          <w:rFonts w:cs="Arial"/>
          <w:lang w:val="sr-Cyrl-RS"/>
        </w:rPr>
      </w:pPr>
      <w:r w:rsidRPr="003C65A1">
        <w:rPr>
          <w:rFonts w:cs="Arial"/>
          <w:lang w:val="sr-Cyrl-RS"/>
        </w:rPr>
        <w:t>- Чишћење и прање коте -8</w:t>
      </w:r>
      <w:r w:rsidRPr="003C65A1">
        <w:rPr>
          <w:rFonts w:cs="Arial"/>
        </w:rPr>
        <w:t xml:space="preserve"> m</w:t>
      </w:r>
      <w:r w:rsidRPr="003C65A1">
        <w:rPr>
          <w:rFonts w:cs="Arial"/>
          <w:lang w:val="sr-Cyrl-RS"/>
        </w:rPr>
        <w:t>, као и вађење пепела и изношење из багер станице</w:t>
      </w:r>
    </w:p>
    <w:p w:rsidR="009D4444" w:rsidRPr="003C65A1" w:rsidRDefault="009D4444" w:rsidP="003C65A1">
      <w:pPr>
        <w:spacing w:before="0"/>
        <w:ind w:left="720"/>
        <w:contextualSpacing/>
        <w:rPr>
          <w:rFonts w:cs="Arial"/>
          <w:lang w:val="sr-Cyrl-RS"/>
        </w:rPr>
      </w:pPr>
      <w:r w:rsidRPr="003C65A1">
        <w:rPr>
          <w:rFonts w:cs="Arial"/>
          <w:lang w:val="sr-Cyrl-RS"/>
        </w:rPr>
        <w:lastRenderedPageBreak/>
        <w:t>- чишћење и прање коте 3,45</w:t>
      </w:r>
      <w:r w:rsidRPr="003C65A1">
        <w:rPr>
          <w:rFonts w:cs="Arial"/>
        </w:rPr>
        <w:t xml:space="preserve"> m</w:t>
      </w:r>
      <w:r w:rsidRPr="003C65A1">
        <w:rPr>
          <w:rFonts w:cs="Arial"/>
          <w:lang w:val="sr-Cyrl-RS"/>
        </w:rPr>
        <w:t xml:space="preserve"> и коте 0</w:t>
      </w:r>
      <w:r w:rsidRPr="003C65A1">
        <w:rPr>
          <w:rFonts w:cs="Arial"/>
        </w:rPr>
        <w:t xml:space="preserve"> m</w:t>
      </w:r>
      <w:r w:rsidRPr="003C65A1">
        <w:rPr>
          <w:rFonts w:cs="Arial"/>
          <w:lang w:val="sr-Cyrl-RS"/>
        </w:rPr>
        <w:t xml:space="preserve"> на подфилтерском делу, као и вађење пепела и изношење</w:t>
      </w:r>
    </w:p>
    <w:p w:rsidR="009D4444" w:rsidRPr="003C65A1" w:rsidRDefault="009D4444" w:rsidP="003C65A1">
      <w:pPr>
        <w:spacing w:before="0"/>
        <w:ind w:left="720"/>
        <w:contextualSpacing/>
        <w:rPr>
          <w:rFonts w:cs="Arial"/>
          <w:lang w:val="sr-Cyrl-RS"/>
        </w:rPr>
      </w:pPr>
      <w:r w:rsidRPr="003C65A1">
        <w:rPr>
          <w:rFonts w:cs="Arial"/>
          <w:lang w:val="sr-Cyrl-RS"/>
        </w:rPr>
        <w:t>- преглед електрофилтерских бункера, по потреби улазак у исте, крамповима или посебним алатима цепање згуре и вађење кроз улазни отвор електрофилтерског бункера</w:t>
      </w:r>
    </w:p>
    <w:p w:rsidR="009D4444" w:rsidRPr="003C65A1" w:rsidRDefault="009D4444" w:rsidP="003C65A1">
      <w:pPr>
        <w:spacing w:before="0"/>
        <w:ind w:left="720"/>
        <w:contextualSpacing/>
        <w:rPr>
          <w:rFonts w:cs="Arial"/>
          <w:lang w:val="sr-Cyrl-RS"/>
        </w:rPr>
      </w:pPr>
      <w:r w:rsidRPr="003C65A1">
        <w:rPr>
          <w:rFonts w:cs="Arial"/>
          <w:lang w:val="sr-Cyrl-RS"/>
        </w:rPr>
        <w:t>- чишћење базалтних канала</w:t>
      </w:r>
    </w:p>
    <w:p w:rsidR="009D4444" w:rsidRPr="003C65A1" w:rsidRDefault="009D4444" w:rsidP="003C65A1">
      <w:pPr>
        <w:spacing w:before="0"/>
        <w:ind w:left="720"/>
        <w:contextualSpacing/>
        <w:rPr>
          <w:rFonts w:cs="Arial"/>
          <w:lang w:val="sr-Cyrl-RS"/>
        </w:rPr>
      </w:pPr>
      <w:r w:rsidRPr="003C65A1">
        <w:rPr>
          <w:rFonts w:cs="Arial"/>
          <w:lang w:val="sr-Cyrl-RS"/>
        </w:rPr>
        <w:t>- улажење у левкове испод и иза РЗВ-а и изношење метала, шљаке и прашине-по потреби</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6. Спољашње мазутно постројење, унутрашње мазутно постројење, компресорска станица и развод мазута на котловима</w:t>
      </w:r>
    </w:p>
    <w:p w:rsidR="009D4444" w:rsidRPr="003C65A1" w:rsidRDefault="009D4444" w:rsidP="003C65A1">
      <w:pPr>
        <w:spacing w:before="0"/>
        <w:ind w:left="720"/>
        <w:contextualSpacing/>
        <w:rPr>
          <w:rFonts w:cs="Arial"/>
          <w:lang w:val="sr-Cyrl-RS"/>
        </w:rPr>
      </w:pPr>
      <w:r w:rsidRPr="003C65A1">
        <w:rPr>
          <w:rFonts w:cs="Arial"/>
          <w:lang w:val="sr-Cyrl-RS"/>
        </w:rPr>
        <w:t>- Чишћење, брисање мазута и стругање шпахлом са мазутног истакалишта</w:t>
      </w:r>
    </w:p>
    <w:p w:rsidR="009D4444" w:rsidRPr="003C65A1" w:rsidRDefault="009D4444" w:rsidP="003C65A1">
      <w:pPr>
        <w:spacing w:before="0"/>
        <w:ind w:left="720"/>
        <w:contextualSpacing/>
        <w:rPr>
          <w:rFonts w:cs="Arial"/>
          <w:lang w:val="sr-Cyrl-RS"/>
        </w:rPr>
      </w:pPr>
      <w:r w:rsidRPr="003C65A1">
        <w:rPr>
          <w:rFonts w:cs="Arial"/>
          <w:lang w:val="sr-Cyrl-RS"/>
        </w:rPr>
        <w:t>- постављање кадица и њихово пражњење приликом истакања цистерни на истакалишту</w:t>
      </w:r>
    </w:p>
    <w:p w:rsidR="009D4444" w:rsidRPr="003C65A1" w:rsidRDefault="009D4444" w:rsidP="003C65A1">
      <w:pPr>
        <w:spacing w:before="0"/>
        <w:ind w:left="720"/>
        <w:contextualSpacing/>
        <w:rPr>
          <w:rFonts w:cs="Arial"/>
          <w:lang w:val="sr-Cyrl-RS"/>
        </w:rPr>
      </w:pPr>
      <w:r w:rsidRPr="003C65A1">
        <w:rPr>
          <w:rFonts w:cs="Arial"/>
          <w:lang w:val="sr-Cyrl-RS"/>
        </w:rPr>
        <w:t>- пражњење кадица на местима за одзраку</w:t>
      </w:r>
    </w:p>
    <w:p w:rsidR="009D4444" w:rsidRPr="003C65A1" w:rsidRDefault="009D4444" w:rsidP="003C65A1">
      <w:pPr>
        <w:spacing w:before="0"/>
        <w:ind w:left="720"/>
        <w:contextualSpacing/>
        <w:rPr>
          <w:rFonts w:cs="Arial"/>
          <w:lang w:val="sr-Cyrl-RS"/>
        </w:rPr>
      </w:pPr>
      <w:r w:rsidRPr="003C65A1">
        <w:rPr>
          <w:rFonts w:cs="Arial"/>
          <w:lang w:val="sr-Cyrl-RS"/>
        </w:rPr>
        <w:t>- одмашћивање постоља, пумпи, изолације, цевовода, вентила у СПМ и УМП</w:t>
      </w:r>
    </w:p>
    <w:p w:rsidR="009D4444" w:rsidRPr="003C65A1" w:rsidRDefault="009D4444" w:rsidP="003C65A1">
      <w:pPr>
        <w:spacing w:before="0"/>
        <w:ind w:left="720"/>
        <w:contextualSpacing/>
        <w:rPr>
          <w:rFonts w:cs="Arial"/>
          <w:lang w:val="sr-Cyrl-RS"/>
        </w:rPr>
      </w:pPr>
      <w:r w:rsidRPr="003C65A1">
        <w:rPr>
          <w:rFonts w:cs="Arial"/>
          <w:lang w:val="sr-Cyrl-RS"/>
        </w:rPr>
        <w:t>- чишћење канала и седимент јаме</w:t>
      </w:r>
    </w:p>
    <w:p w:rsidR="009D4444" w:rsidRPr="003C65A1" w:rsidRDefault="009D4444" w:rsidP="003C65A1">
      <w:pPr>
        <w:spacing w:before="0"/>
        <w:ind w:left="720"/>
        <w:contextualSpacing/>
        <w:rPr>
          <w:rFonts w:cs="Arial"/>
          <w:lang w:val="sr-Cyrl-RS"/>
        </w:rPr>
      </w:pPr>
      <w:r w:rsidRPr="003C65A1">
        <w:rPr>
          <w:rFonts w:cs="Arial"/>
          <w:lang w:val="sr-Cyrl-RS"/>
        </w:rPr>
        <w:t>- чишћење таложника и канала око резервоара мазута од разних таложних нечистоћа</w:t>
      </w:r>
    </w:p>
    <w:p w:rsidR="009D4444" w:rsidRPr="003C65A1" w:rsidRDefault="009D4444" w:rsidP="003C65A1">
      <w:pPr>
        <w:spacing w:before="0"/>
        <w:ind w:left="720"/>
        <w:contextualSpacing/>
        <w:rPr>
          <w:rFonts w:cs="Arial"/>
          <w:lang w:val="sr-Cyrl-RS"/>
        </w:rPr>
      </w:pPr>
      <w:r w:rsidRPr="003C65A1">
        <w:rPr>
          <w:rFonts w:cs="Arial"/>
          <w:lang w:val="sr-Cyrl-RS"/>
        </w:rPr>
        <w:t>- чишћење и пражњење јаме зауљених вода</w:t>
      </w:r>
    </w:p>
    <w:p w:rsidR="009D4444" w:rsidRPr="003C65A1" w:rsidRDefault="009D4444" w:rsidP="003C65A1">
      <w:pPr>
        <w:spacing w:before="0"/>
        <w:ind w:left="720"/>
        <w:contextualSpacing/>
        <w:rPr>
          <w:rFonts w:cs="Arial"/>
          <w:lang w:val="sr-Cyrl-RS"/>
        </w:rPr>
      </w:pPr>
      <w:r w:rsidRPr="003C65A1">
        <w:rPr>
          <w:rFonts w:cs="Arial"/>
          <w:lang w:val="sr-Cyrl-RS"/>
        </w:rPr>
        <w:t>- пражњење кадица са одзраке горионика мазута у ГПО</w:t>
      </w:r>
    </w:p>
    <w:p w:rsidR="009D4444" w:rsidRPr="003C65A1" w:rsidRDefault="009D4444" w:rsidP="003C65A1">
      <w:pPr>
        <w:spacing w:before="0"/>
        <w:ind w:left="720"/>
        <w:contextualSpacing/>
        <w:rPr>
          <w:rFonts w:cs="Arial"/>
          <w:lang w:val="sr-Cyrl-RS"/>
        </w:rPr>
      </w:pPr>
      <w:r w:rsidRPr="003C65A1">
        <w:rPr>
          <w:rFonts w:cs="Arial"/>
          <w:lang w:val="sr-Cyrl-RS"/>
        </w:rPr>
        <w:t>- пуњење и замена песка у сандуцима код мазутних горионика, СМП и УМП</w:t>
      </w:r>
    </w:p>
    <w:p w:rsidR="009D4444" w:rsidRPr="003C65A1" w:rsidRDefault="009D4444" w:rsidP="003C65A1">
      <w:pPr>
        <w:spacing w:before="0"/>
        <w:ind w:left="720"/>
        <w:contextualSpacing/>
        <w:rPr>
          <w:rFonts w:cs="Arial"/>
          <w:lang w:val="sr-Cyrl-RS"/>
        </w:rPr>
      </w:pPr>
      <w:r w:rsidRPr="003C65A1">
        <w:rPr>
          <w:rFonts w:cs="Arial"/>
          <w:lang w:val="sr-Cyrl-RS"/>
        </w:rPr>
        <w:t>- чишћење коте код мазутних горионика</w:t>
      </w:r>
    </w:p>
    <w:p w:rsidR="009D4444" w:rsidRPr="003C65A1" w:rsidRDefault="009D4444" w:rsidP="003C65A1">
      <w:pPr>
        <w:spacing w:before="0"/>
        <w:ind w:left="720"/>
        <w:contextualSpacing/>
        <w:rPr>
          <w:rFonts w:cs="Arial"/>
          <w:lang w:val="sr-Cyrl-RS"/>
        </w:rPr>
      </w:pPr>
      <w:r w:rsidRPr="003C65A1">
        <w:rPr>
          <w:rFonts w:cs="Arial"/>
          <w:lang w:val="sr-Cyrl-RS"/>
        </w:rPr>
        <w:t>- чишћење прашине и одмашћивање од уља у компресорској станици</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7. Црпна станица сирове воде</w:t>
      </w:r>
    </w:p>
    <w:p w:rsidR="009D4444" w:rsidRPr="003C65A1" w:rsidRDefault="009D4444" w:rsidP="003C65A1">
      <w:pPr>
        <w:spacing w:before="0"/>
        <w:ind w:left="720"/>
        <w:contextualSpacing/>
        <w:rPr>
          <w:rFonts w:cs="Arial"/>
          <w:lang w:val="sr-Cyrl-RS"/>
        </w:rPr>
      </w:pPr>
      <w:r w:rsidRPr="003C65A1">
        <w:rPr>
          <w:rFonts w:cs="Arial"/>
          <w:lang w:val="sr-Cyrl-RS"/>
        </w:rPr>
        <w:t>- Чишћење (траве, грања и разног отпада) са финих сита и дренажних канала</w:t>
      </w:r>
    </w:p>
    <w:p w:rsidR="009D4444" w:rsidRPr="003C65A1" w:rsidRDefault="009D4444" w:rsidP="003C65A1">
      <w:pPr>
        <w:spacing w:before="0"/>
        <w:ind w:left="720"/>
        <w:contextualSpacing/>
        <w:rPr>
          <w:rFonts w:cs="Arial"/>
          <w:lang w:val="sr-Cyrl-RS"/>
        </w:rPr>
      </w:pPr>
      <w:r w:rsidRPr="003C65A1">
        <w:rPr>
          <w:rFonts w:cs="Arial"/>
          <w:lang w:val="sr-Cyrl-RS"/>
        </w:rPr>
        <w:t>- чишћење коте -8</w:t>
      </w:r>
      <w:r w:rsidRPr="003C65A1">
        <w:rPr>
          <w:rFonts w:cs="Arial"/>
        </w:rPr>
        <w:t xml:space="preserve"> m</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8.ХПВ (само радни даном)</w:t>
      </w:r>
    </w:p>
    <w:p w:rsidR="009D4444" w:rsidRPr="003C65A1" w:rsidRDefault="009D4444" w:rsidP="003C65A1">
      <w:pPr>
        <w:spacing w:before="0"/>
        <w:ind w:left="720"/>
        <w:contextualSpacing/>
        <w:rPr>
          <w:rFonts w:cs="Arial"/>
          <w:lang w:val="sr-Cyrl-RS"/>
        </w:rPr>
      </w:pPr>
      <w:r w:rsidRPr="003C65A1">
        <w:rPr>
          <w:rFonts w:cs="Arial"/>
          <w:lang w:val="sr-Cyrl-RS"/>
        </w:rPr>
        <w:t>- Одржавање хигијене у погону ХПВ-а, кота 0</w:t>
      </w:r>
      <w:r w:rsidRPr="003C65A1">
        <w:rPr>
          <w:rFonts w:cs="Arial"/>
        </w:rPr>
        <w:t xml:space="preserve"> m</w:t>
      </w:r>
      <w:r w:rsidRPr="003C65A1">
        <w:rPr>
          <w:rFonts w:cs="Arial"/>
          <w:lang w:val="sr-Cyrl-RS"/>
        </w:rPr>
        <w:t>, -3,5</w:t>
      </w:r>
      <w:r w:rsidRPr="003C65A1">
        <w:rPr>
          <w:rFonts w:cs="Arial"/>
        </w:rPr>
        <w:t xml:space="preserve"> m</w:t>
      </w:r>
      <w:r w:rsidRPr="003C65A1">
        <w:rPr>
          <w:rFonts w:cs="Arial"/>
          <w:lang w:val="sr-Cyrl-RS"/>
        </w:rPr>
        <w:t>, -4</w:t>
      </w:r>
      <w:r w:rsidRPr="003C65A1">
        <w:rPr>
          <w:rFonts w:cs="Arial"/>
        </w:rPr>
        <w:t xml:space="preserve"> m</w:t>
      </w:r>
      <w:r w:rsidRPr="003C65A1">
        <w:rPr>
          <w:rFonts w:cs="Arial"/>
          <w:lang w:val="sr-Cyrl-RS"/>
        </w:rPr>
        <w:t>, дренажних јама, канала и пода око свих пумпи</w:t>
      </w:r>
    </w:p>
    <w:p w:rsidR="009D4444" w:rsidRPr="003C65A1" w:rsidRDefault="009D4444" w:rsidP="003C65A1">
      <w:pPr>
        <w:spacing w:before="0"/>
        <w:ind w:left="720"/>
        <w:contextualSpacing/>
        <w:rPr>
          <w:rFonts w:cs="Arial"/>
          <w:lang w:val="sr-Cyrl-RS"/>
        </w:rPr>
      </w:pPr>
      <w:r w:rsidRPr="003C65A1">
        <w:rPr>
          <w:rFonts w:cs="Arial"/>
          <w:lang w:val="sr-Cyrl-RS"/>
        </w:rPr>
        <w:t>- одржавање хигијене у  свим просторијама у оквиру ХПВ-а (магацини, простор око јама за неутрализацију, када испод резервоара за хемикалије, истакалишта)</w:t>
      </w:r>
    </w:p>
    <w:p w:rsidR="009D4444" w:rsidRPr="003C65A1" w:rsidRDefault="009D4444" w:rsidP="003C65A1">
      <w:pPr>
        <w:spacing w:before="0"/>
        <w:ind w:left="720"/>
        <w:contextualSpacing/>
        <w:rPr>
          <w:rFonts w:cs="Arial"/>
          <w:lang w:val="sr-Cyrl-RS"/>
        </w:rPr>
      </w:pPr>
      <w:r w:rsidRPr="003C65A1">
        <w:rPr>
          <w:rFonts w:cs="Arial"/>
          <w:lang w:val="sr-Cyrl-RS"/>
        </w:rPr>
        <w:t>- одржавање хигијене у погонским лабораторијама Б1 и Б2 као и простора око ХПК1 и ХПК2</w:t>
      </w:r>
    </w:p>
    <w:p w:rsidR="009D4444" w:rsidRPr="003C65A1" w:rsidRDefault="009D4444" w:rsidP="003C65A1">
      <w:pPr>
        <w:spacing w:before="0"/>
        <w:ind w:left="720"/>
        <w:contextualSpacing/>
        <w:rPr>
          <w:rFonts w:cs="Arial"/>
          <w:lang w:val="sr-Cyrl-RS"/>
        </w:rPr>
      </w:pPr>
      <w:r w:rsidRPr="003C65A1">
        <w:rPr>
          <w:rFonts w:cs="Arial"/>
          <w:lang w:val="sr-Cyrl-RS"/>
        </w:rPr>
        <w:t>- пренос хемикалија из магацина на Б1 и Б2, као и пренос средстава из магацина намењених служби хемије</w:t>
      </w:r>
    </w:p>
    <w:p w:rsidR="009D4444" w:rsidRPr="003C65A1" w:rsidRDefault="009D4444" w:rsidP="003C65A1">
      <w:pPr>
        <w:spacing w:before="0"/>
        <w:ind w:left="720"/>
        <w:contextualSpacing/>
        <w:rPr>
          <w:rFonts w:cs="Arial"/>
          <w:lang w:val="sr-Cyrl-RS"/>
        </w:rPr>
      </w:pPr>
      <w:r w:rsidRPr="003C65A1">
        <w:rPr>
          <w:rFonts w:cs="Arial"/>
          <w:lang w:val="sr-Cyrl-RS"/>
        </w:rPr>
        <w:t>- други радни задаци за које је способан и и стручно оспособљен а које добија од надзорног органа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9. Круг ТЕКО Б, кров ГПО (само радним даном)</w:t>
      </w:r>
    </w:p>
    <w:p w:rsidR="009D4444" w:rsidRPr="003C65A1" w:rsidRDefault="009D4444" w:rsidP="003C65A1">
      <w:pPr>
        <w:spacing w:before="0"/>
        <w:ind w:left="720"/>
        <w:contextualSpacing/>
        <w:rPr>
          <w:rFonts w:cs="Arial"/>
          <w:lang w:val="sr-Cyrl-RS"/>
        </w:rPr>
      </w:pPr>
      <w:r w:rsidRPr="003C65A1">
        <w:rPr>
          <w:rFonts w:cs="Arial"/>
          <w:lang w:val="sr-Cyrl-RS"/>
        </w:rPr>
        <w:t>- Сакупљање по кругу ТЕКО Б разног отпада (папира, ПВЦ кеса), пражњење контејнера у ТЕКО Б и на паркингу, утовар у трактор и изношење на градску депонију</w:t>
      </w:r>
    </w:p>
    <w:p w:rsidR="009D4444" w:rsidRPr="003C65A1" w:rsidRDefault="009D4444" w:rsidP="003C65A1">
      <w:pPr>
        <w:spacing w:before="0"/>
        <w:ind w:left="720"/>
        <w:contextualSpacing/>
        <w:rPr>
          <w:rFonts w:cs="Arial"/>
          <w:lang w:val="sr-Cyrl-RS"/>
        </w:rPr>
      </w:pPr>
      <w:r w:rsidRPr="003C65A1">
        <w:rPr>
          <w:rFonts w:cs="Arial"/>
          <w:lang w:val="sr-Cyrl-RS"/>
        </w:rPr>
        <w:t>- утовар у тракторску приколицу разног отпада из котларнице и машинске сале и помоћних објеката, као и разврставање метала од неметала</w:t>
      </w:r>
    </w:p>
    <w:p w:rsidR="009D4444" w:rsidRPr="003C65A1" w:rsidRDefault="009D4444" w:rsidP="003C65A1">
      <w:pPr>
        <w:spacing w:before="0"/>
        <w:ind w:left="720"/>
        <w:contextualSpacing/>
        <w:rPr>
          <w:rFonts w:cs="Arial"/>
          <w:lang w:val="sr-Cyrl-RS"/>
        </w:rPr>
      </w:pPr>
      <w:r w:rsidRPr="003C65A1">
        <w:rPr>
          <w:rFonts w:cs="Arial"/>
          <w:lang w:val="sr-Cyrl-RS"/>
        </w:rPr>
        <w:t>- испомоћ изношења материјала приликом чишћења дренажних канала са коте -8м у багер станици, испомоћ на чишћењу бункера и транспортних корита испод електрофилтера након заглаве</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10. Радник уз трактор</w:t>
      </w:r>
    </w:p>
    <w:p w:rsidR="009D4444" w:rsidRPr="003C65A1" w:rsidRDefault="009D4444" w:rsidP="003C65A1">
      <w:pPr>
        <w:spacing w:before="0"/>
        <w:ind w:left="720"/>
        <w:contextualSpacing/>
        <w:rPr>
          <w:rFonts w:cs="Arial"/>
          <w:lang w:val="sr-Cyrl-RS"/>
        </w:rPr>
      </w:pPr>
      <w:r w:rsidRPr="003C65A1">
        <w:rPr>
          <w:rFonts w:cs="Arial"/>
          <w:lang w:val="sr-Cyrl-RS"/>
        </w:rPr>
        <w:t>- Врши утовар и истовар разног отпадног материјала у кругу ТЕКО Б, разврстава метал од неметала</w:t>
      </w:r>
    </w:p>
    <w:p w:rsidR="009D4444" w:rsidRPr="003C65A1" w:rsidRDefault="009D4444" w:rsidP="003C65A1">
      <w:pPr>
        <w:spacing w:before="0"/>
        <w:ind w:left="720"/>
        <w:contextualSpacing/>
        <w:rPr>
          <w:rFonts w:cs="Arial"/>
          <w:lang w:val="sr-Cyrl-RS"/>
        </w:rPr>
      </w:pPr>
      <w:r w:rsidRPr="003C65A1">
        <w:rPr>
          <w:rFonts w:cs="Arial"/>
          <w:lang w:val="sr-Cyrl-RS"/>
        </w:rPr>
        <w:t>- врши утовар разног отпада на паркингу испред ТЕКО Б</w:t>
      </w:r>
    </w:p>
    <w:p w:rsidR="009D4444" w:rsidRPr="003C65A1" w:rsidRDefault="009D4444" w:rsidP="003C65A1">
      <w:pPr>
        <w:spacing w:before="0"/>
        <w:ind w:left="720"/>
        <w:contextualSpacing/>
        <w:rPr>
          <w:rFonts w:cs="Arial"/>
          <w:lang w:val="sr-Cyrl-RS"/>
        </w:rPr>
      </w:pPr>
      <w:r w:rsidRPr="003C65A1">
        <w:rPr>
          <w:rFonts w:cs="Arial"/>
          <w:lang w:val="sr-Cyrl-RS"/>
        </w:rPr>
        <w:t>- сакупљени отпадни материјал из машинске сале износи ручним колицима и товари у трактор</w:t>
      </w:r>
    </w:p>
    <w:p w:rsidR="009D4444" w:rsidRPr="003C65A1" w:rsidRDefault="009D4444" w:rsidP="003C65A1">
      <w:pPr>
        <w:spacing w:before="0"/>
        <w:ind w:left="720"/>
        <w:contextualSpacing/>
        <w:rPr>
          <w:rFonts w:cs="Arial"/>
          <w:lang w:val="sr-Cyrl-RS"/>
        </w:rPr>
      </w:pPr>
      <w:r w:rsidRPr="003C65A1">
        <w:rPr>
          <w:rFonts w:cs="Arial"/>
          <w:lang w:val="sr-Cyrl-RS"/>
        </w:rPr>
        <w:t>- снабдева и и пуни песком сандуке за заштиту од пожара</w:t>
      </w:r>
    </w:p>
    <w:p w:rsidR="009D4444" w:rsidRPr="003C65A1" w:rsidRDefault="009D4444" w:rsidP="003C65A1">
      <w:pPr>
        <w:spacing w:before="0"/>
        <w:ind w:left="720"/>
        <w:contextualSpacing/>
        <w:rPr>
          <w:rFonts w:cs="Arial"/>
          <w:lang w:val="sr-Cyrl-RS"/>
        </w:rPr>
      </w:pPr>
      <w:r w:rsidRPr="003C65A1">
        <w:rPr>
          <w:rFonts w:cs="Arial"/>
          <w:lang w:val="sr-Cyrl-RS"/>
        </w:rPr>
        <w:t>- ради и друге послове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11. Дробилица шљаке</w:t>
      </w:r>
    </w:p>
    <w:p w:rsidR="009D4444" w:rsidRPr="003C65A1" w:rsidRDefault="009D4444" w:rsidP="003C65A1">
      <w:pPr>
        <w:spacing w:before="0"/>
        <w:ind w:left="720"/>
        <w:contextualSpacing/>
        <w:rPr>
          <w:rFonts w:cs="Arial"/>
          <w:lang w:val="sr-Cyrl-RS"/>
        </w:rPr>
      </w:pPr>
      <w:r w:rsidRPr="003C65A1">
        <w:rPr>
          <w:rFonts w:cs="Arial"/>
          <w:lang w:val="sr-Cyrl-RS"/>
        </w:rPr>
        <w:t>- Чишћење и прање дробилице и око дробилице (старе и нове), прање и чишћење око попречне траке</w:t>
      </w:r>
    </w:p>
    <w:p w:rsidR="009D4444" w:rsidRPr="003C65A1" w:rsidRDefault="009D4444" w:rsidP="003C65A1">
      <w:pPr>
        <w:spacing w:before="0"/>
        <w:ind w:left="720"/>
        <w:contextualSpacing/>
        <w:rPr>
          <w:rFonts w:cs="Arial"/>
          <w:lang w:val="sr-Cyrl-RS"/>
        </w:rPr>
      </w:pPr>
      <w:r w:rsidRPr="003C65A1">
        <w:rPr>
          <w:rFonts w:cs="Arial"/>
          <w:lang w:val="sr-Cyrl-RS"/>
        </w:rPr>
        <w:t>- пребацује клапну за усмеравање шљаке у стару дробилицу</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lang w:val="sr-Cyrl-RS"/>
        </w:rPr>
      </w:pPr>
    </w:p>
    <w:p w:rsidR="009D4444" w:rsidRPr="003C65A1" w:rsidRDefault="009D4444" w:rsidP="003C65A1">
      <w:pPr>
        <w:spacing w:before="0"/>
        <w:ind w:left="720"/>
        <w:contextualSpacing/>
        <w:rPr>
          <w:rFonts w:cs="Arial"/>
          <w:lang w:val="sr-Cyrl-RS"/>
        </w:rPr>
      </w:pPr>
      <w:r w:rsidRPr="003C65A1">
        <w:rPr>
          <w:rFonts w:cs="Arial"/>
          <w:lang w:val="sr-Cyrl-RS"/>
        </w:rPr>
        <w:t>12. Предрадник за оба блока</w:t>
      </w:r>
    </w:p>
    <w:p w:rsidR="009D4444" w:rsidRPr="003C65A1" w:rsidRDefault="009D4444" w:rsidP="003C65A1">
      <w:pPr>
        <w:spacing w:before="0"/>
        <w:ind w:left="720"/>
        <w:contextualSpacing/>
        <w:rPr>
          <w:rFonts w:cs="Arial"/>
          <w:lang w:val="sr-Cyrl-RS"/>
        </w:rPr>
      </w:pPr>
      <w:r w:rsidRPr="003C65A1">
        <w:rPr>
          <w:rFonts w:cs="Arial"/>
          <w:lang w:val="sr-Cyrl-RS"/>
        </w:rPr>
        <w:t>- Води оверени грађевински дневник,</w:t>
      </w:r>
    </w:p>
    <w:p w:rsidR="009D4444" w:rsidRPr="003C65A1" w:rsidRDefault="009D4444" w:rsidP="003C65A1">
      <w:pPr>
        <w:spacing w:before="0"/>
        <w:ind w:left="720"/>
        <w:contextualSpacing/>
        <w:rPr>
          <w:rFonts w:cs="Arial"/>
          <w:lang w:val="sr-Cyrl-RS"/>
        </w:rPr>
      </w:pPr>
      <w:r w:rsidRPr="003C65A1">
        <w:rPr>
          <w:rFonts w:cs="Arial"/>
          <w:lang w:val="sr-Cyrl-RS"/>
        </w:rPr>
        <w:t>- прима радне задатке и распоређује раднике по радним местима, а по налогу надзорног органа</w:t>
      </w:r>
    </w:p>
    <w:p w:rsidR="009D4444" w:rsidRPr="003C65A1" w:rsidRDefault="009D4444" w:rsidP="003C65A1">
      <w:pPr>
        <w:spacing w:before="0"/>
        <w:ind w:left="720"/>
        <w:contextualSpacing/>
        <w:rPr>
          <w:rFonts w:cs="Arial"/>
          <w:lang w:val="sr-Cyrl-RS"/>
        </w:rPr>
      </w:pPr>
      <w:r w:rsidRPr="003C65A1">
        <w:rPr>
          <w:rFonts w:cs="Arial"/>
          <w:lang w:val="sr-Cyrl-RS"/>
        </w:rPr>
        <w:t>- као и други послови по налогу надзорног органа</w:t>
      </w:r>
    </w:p>
    <w:p w:rsidR="009D4444" w:rsidRPr="003C65A1" w:rsidRDefault="009D4444" w:rsidP="003C65A1">
      <w:pPr>
        <w:spacing w:before="0"/>
        <w:ind w:left="720"/>
        <w:contextualSpacing/>
        <w:rPr>
          <w:rFonts w:cs="Arial"/>
        </w:rPr>
      </w:pPr>
      <w:r w:rsidRPr="003C65A1">
        <w:rPr>
          <w:rFonts w:cs="Arial"/>
          <w:lang w:val="sr-Cyrl-RS"/>
        </w:rPr>
        <w:t>- приликом рада спроводити мере БЗР и ЗОП-а.</w:t>
      </w:r>
    </w:p>
    <w:p w:rsidR="009D4444" w:rsidRPr="003C65A1" w:rsidRDefault="009D4444" w:rsidP="003C65A1">
      <w:pPr>
        <w:spacing w:before="0"/>
        <w:ind w:left="720"/>
        <w:contextualSpacing/>
        <w:rPr>
          <w:rFonts w:cs="Arial"/>
        </w:rPr>
      </w:pPr>
    </w:p>
    <w:p w:rsidR="009D4444" w:rsidRPr="003C65A1" w:rsidRDefault="009D4444" w:rsidP="003C65A1">
      <w:pPr>
        <w:spacing w:before="0"/>
        <w:ind w:left="720"/>
        <w:contextualSpacing/>
        <w:rPr>
          <w:rFonts w:cs="Arial"/>
          <w:lang w:val="sr-Latn-RS"/>
        </w:rPr>
      </w:pPr>
      <w:r w:rsidRPr="003C65A1">
        <w:rPr>
          <w:rFonts w:cs="Arial"/>
        </w:rPr>
        <w:t xml:space="preserve">13. </w:t>
      </w:r>
      <w:r w:rsidRPr="003C65A1">
        <w:rPr>
          <w:rFonts w:cs="Arial"/>
          <w:lang w:val="sr-Cyrl-RS"/>
        </w:rPr>
        <w:t>Ангажовање у све три смене, по потреби</w:t>
      </w:r>
    </w:p>
    <w:p w:rsidR="009D4444" w:rsidRPr="003C65A1" w:rsidRDefault="009D4444" w:rsidP="003C65A1">
      <w:pPr>
        <w:autoSpaceDE w:val="0"/>
        <w:autoSpaceDN w:val="0"/>
        <w:adjustRightInd w:val="0"/>
        <w:spacing w:before="0"/>
        <w:ind w:left="720"/>
        <w:contextualSpacing/>
        <w:rPr>
          <w:rFonts w:eastAsia="TimesNewRomanPSMT" w:cs="Arial"/>
          <w:bCs/>
          <w:iCs/>
          <w:lang w:val="sr-Latn-CS"/>
        </w:rPr>
      </w:pPr>
    </w:p>
    <w:p w:rsidR="009D4444" w:rsidRPr="003C65A1" w:rsidRDefault="009D4444" w:rsidP="003C65A1">
      <w:pPr>
        <w:autoSpaceDE w:val="0"/>
        <w:autoSpaceDN w:val="0"/>
        <w:adjustRightInd w:val="0"/>
        <w:spacing w:before="0"/>
        <w:ind w:left="720"/>
        <w:contextualSpacing/>
        <w:rPr>
          <w:rFonts w:cs="Arial"/>
          <w:lang w:val="sr-Latn-CS"/>
        </w:rPr>
      </w:pPr>
      <w:r w:rsidRPr="003C65A1">
        <w:rPr>
          <w:rFonts w:eastAsia="TimesNewRomanPSMT" w:cs="Arial"/>
          <w:bCs/>
          <w:iCs/>
          <w:lang w:val="sr-Latn-CS"/>
        </w:rPr>
        <w:t>14.</w:t>
      </w:r>
      <w:r w:rsidRPr="003C65A1">
        <w:rPr>
          <w:rFonts w:cs="Arial"/>
          <w:lang w:val="sr-Cyrl-RS"/>
        </w:rPr>
        <w:t xml:space="preserve"> Чишћења на новом систему</w:t>
      </w:r>
      <w:r w:rsidRPr="003C65A1">
        <w:rPr>
          <w:rFonts w:cs="Arial"/>
          <w:lang w:val="sr-Latn-CS"/>
        </w:rPr>
        <w:t xml:space="preserve"> </w:t>
      </w:r>
      <w:r w:rsidRPr="003C65A1">
        <w:rPr>
          <w:rFonts w:cs="Arial"/>
          <w:lang w:val="sr-Cyrl-RS"/>
        </w:rPr>
        <w:t>одсумпоравања димних гасова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Одржавање чистоће у млинском постројењу за кречњак</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одржавање проходности кречњака на вибро ситу, транспортеру за кречњак до уласка материјала у млин</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Отклањање заглава на пресипним местима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Чишћења и прање постројења за припрему кречњачке суспензије</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Одржавање чистоће на систему гипса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Одржавање чистоће на систему апсорбера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Чишћење и прање око хидроциклона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Чишћење и отклањање заглава на пресипним местима за транспорт гипса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bCs/>
          <w:iCs/>
          <w:lang w:val="sr-Cyrl-CS"/>
        </w:rPr>
        <w:t>- Чишћења и прања резервоара.</w:t>
      </w:r>
    </w:p>
    <w:p w:rsidR="009D4444" w:rsidRPr="003C65A1" w:rsidRDefault="009D4444" w:rsidP="003C65A1">
      <w:pPr>
        <w:pStyle w:val="ListParagraph"/>
        <w:autoSpaceDE w:val="0"/>
        <w:autoSpaceDN w:val="0"/>
        <w:adjustRightInd w:val="0"/>
        <w:spacing w:before="0" w:after="0" w:line="240" w:lineRule="auto"/>
        <w:rPr>
          <w:rFonts w:ascii="Arial" w:eastAsia="TimesNewRomanPSMT" w:hAnsi="Arial" w:cs="Arial"/>
          <w:bCs/>
          <w:iCs/>
          <w:lang w:val="sr-Cyrl-CS"/>
        </w:rPr>
      </w:pPr>
      <w:r w:rsidRPr="003C65A1">
        <w:rPr>
          <w:rFonts w:ascii="Arial" w:eastAsia="TimesNewRomanPSMT" w:hAnsi="Arial" w:cs="Arial"/>
          <w:lang w:val="sr-Cyrl-RS"/>
        </w:rPr>
        <w:t xml:space="preserve">- </w:t>
      </w:r>
      <w:r w:rsidRPr="003C65A1">
        <w:rPr>
          <w:rFonts w:ascii="Arial" w:eastAsia="TimesNewRomanPSMT" w:hAnsi="Arial" w:cs="Arial"/>
        </w:rPr>
        <w:t>Као и други послови по налогу надзорног органа.</w:t>
      </w:r>
    </w:p>
    <w:p w:rsidR="009D4444" w:rsidRPr="003C65A1" w:rsidRDefault="009D4444" w:rsidP="003C65A1">
      <w:pPr>
        <w:pStyle w:val="ListParagraph"/>
        <w:spacing w:before="0" w:after="0" w:line="240" w:lineRule="auto"/>
        <w:rPr>
          <w:rFonts w:ascii="Arial" w:eastAsia="TimesNewRomanPSMT" w:hAnsi="Arial" w:cs="Arial"/>
          <w:bCs/>
          <w:iCs/>
        </w:rPr>
      </w:pPr>
      <w:r w:rsidRPr="003C65A1">
        <w:rPr>
          <w:rFonts w:ascii="Arial" w:eastAsia="TimesNewRomanPSMT" w:hAnsi="Arial" w:cs="Arial"/>
          <w:lang w:val="sr-Cyrl-CS"/>
        </w:rPr>
        <w:t>- Приликом рада спроводити мере БЗР и ЗОП-а.</w:t>
      </w:r>
    </w:p>
    <w:tbl>
      <w:tblPr>
        <w:tblpPr w:leftFromText="180" w:rightFromText="180" w:vertAnchor="page" w:horzAnchor="margin" w:tblpXSpec="center" w:tblpY="28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522"/>
        <w:gridCol w:w="429"/>
        <w:gridCol w:w="429"/>
        <w:gridCol w:w="429"/>
        <w:gridCol w:w="429"/>
        <w:gridCol w:w="429"/>
        <w:gridCol w:w="429"/>
        <w:gridCol w:w="1893"/>
        <w:gridCol w:w="2126"/>
      </w:tblGrid>
      <w:tr w:rsidR="009D4444" w:rsidRPr="003C65A1" w:rsidTr="008D56ED">
        <w:tc>
          <w:tcPr>
            <w:tcW w:w="766" w:type="dxa"/>
            <w:vMerge w:val="restart"/>
            <w:shd w:val="clear" w:color="auto" w:fill="auto"/>
            <w:vAlign w:val="center"/>
          </w:tcPr>
          <w:p w:rsidR="009D4444" w:rsidRPr="003C65A1" w:rsidRDefault="009D4444" w:rsidP="003C65A1">
            <w:pPr>
              <w:spacing w:before="0"/>
              <w:contextualSpacing/>
              <w:jc w:val="center"/>
              <w:rPr>
                <w:rFonts w:cs="Arial"/>
              </w:rPr>
            </w:pPr>
            <w:r w:rsidRPr="003C65A1">
              <w:rPr>
                <w:rFonts w:cs="Arial"/>
                <w:lang w:val="sr-Cyrl-RS"/>
              </w:rPr>
              <w:lastRenderedPageBreak/>
              <w:t>Р</w:t>
            </w:r>
            <w:r w:rsidRPr="003C65A1">
              <w:rPr>
                <w:rFonts w:cs="Arial"/>
              </w:rPr>
              <w:t>.</w:t>
            </w:r>
            <w:r w:rsidRPr="003C65A1">
              <w:rPr>
                <w:rFonts w:cs="Arial"/>
                <w:lang w:val="sr-Cyrl-RS"/>
              </w:rPr>
              <w:t>Б</w:t>
            </w:r>
            <w:r w:rsidRPr="003C65A1">
              <w:rPr>
                <w:rFonts w:cs="Arial"/>
              </w:rPr>
              <w:t>.</w:t>
            </w:r>
          </w:p>
        </w:tc>
        <w:tc>
          <w:tcPr>
            <w:tcW w:w="3522" w:type="dxa"/>
            <w:vMerge w:val="restart"/>
            <w:shd w:val="clear" w:color="auto" w:fill="auto"/>
            <w:vAlign w:val="center"/>
          </w:tcPr>
          <w:p w:rsidR="009D4444" w:rsidRPr="003C65A1" w:rsidRDefault="009D4444" w:rsidP="003C65A1">
            <w:pPr>
              <w:spacing w:before="0"/>
              <w:contextualSpacing/>
              <w:jc w:val="center"/>
              <w:rPr>
                <w:rFonts w:cs="Arial"/>
              </w:rPr>
            </w:pPr>
            <w:r w:rsidRPr="003C65A1">
              <w:rPr>
                <w:rFonts w:cs="Arial"/>
              </w:rPr>
              <w:t>МЕСТО РАДА</w:t>
            </w:r>
          </w:p>
        </w:tc>
        <w:tc>
          <w:tcPr>
            <w:tcW w:w="1287" w:type="dxa"/>
            <w:gridSpan w:val="3"/>
            <w:shd w:val="clear" w:color="auto" w:fill="auto"/>
            <w:vAlign w:val="center"/>
          </w:tcPr>
          <w:p w:rsidR="009D4444" w:rsidRPr="003C65A1" w:rsidRDefault="009D4444" w:rsidP="003C65A1">
            <w:pPr>
              <w:spacing w:before="0"/>
              <w:contextualSpacing/>
              <w:jc w:val="center"/>
              <w:rPr>
                <w:rFonts w:cs="Arial"/>
              </w:rPr>
            </w:pPr>
            <w:r w:rsidRPr="003C65A1">
              <w:rPr>
                <w:rFonts w:cs="Arial"/>
              </w:rPr>
              <w:t>Б1</w:t>
            </w:r>
          </w:p>
        </w:tc>
        <w:tc>
          <w:tcPr>
            <w:tcW w:w="1287" w:type="dxa"/>
            <w:gridSpan w:val="3"/>
            <w:shd w:val="clear" w:color="auto" w:fill="auto"/>
            <w:vAlign w:val="center"/>
          </w:tcPr>
          <w:p w:rsidR="009D4444" w:rsidRPr="003C65A1" w:rsidRDefault="009D4444" w:rsidP="003C65A1">
            <w:pPr>
              <w:spacing w:before="0"/>
              <w:contextualSpacing/>
              <w:jc w:val="center"/>
              <w:rPr>
                <w:rFonts w:cs="Arial"/>
              </w:rPr>
            </w:pPr>
            <w:r w:rsidRPr="003C65A1">
              <w:rPr>
                <w:rFonts w:cs="Arial"/>
              </w:rPr>
              <w:t>Б2</w:t>
            </w:r>
          </w:p>
        </w:tc>
        <w:tc>
          <w:tcPr>
            <w:tcW w:w="1893" w:type="dxa"/>
            <w:vMerge w:val="restart"/>
            <w:shd w:val="clear" w:color="auto" w:fill="auto"/>
            <w:vAlign w:val="center"/>
          </w:tcPr>
          <w:p w:rsidR="009D4444" w:rsidRPr="003C65A1" w:rsidRDefault="009D4444" w:rsidP="003C65A1">
            <w:pPr>
              <w:spacing w:before="0"/>
              <w:contextualSpacing/>
              <w:jc w:val="center"/>
              <w:rPr>
                <w:rFonts w:cs="Arial"/>
              </w:rPr>
            </w:pPr>
            <w:r w:rsidRPr="003C65A1">
              <w:rPr>
                <w:rFonts w:cs="Arial"/>
              </w:rPr>
              <w:t>Опис послова по местима рада</w:t>
            </w:r>
          </w:p>
        </w:tc>
        <w:tc>
          <w:tcPr>
            <w:tcW w:w="2126" w:type="dxa"/>
            <w:vMerge w:val="restart"/>
            <w:shd w:val="clear" w:color="auto" w:fill="auto"/>
            <w:vAlign w:val="center"/>
          </w:tcPr>
          <w:p w:rsidR="009D4444" w:rsidRPr="003C65A1" w:rsidRDefault="009D4444" w:rsidP="003C65A1">
            <w:pPr>
              <w:spacing w:before="0"/>
              <w:contextualSpacing/>
              <w:jc w:val="center"/>
              <w:rPr>
                <w:rFonts w:cs="Arial"/>
              </w:rPr>
            </w:pPr>
            <w:r w:rsidRPr="003C65A1">
              <w:rPr>
                <w:rFonts w:cs="Arial"/>
              </w:rPr>
              <w:t>Фонд сати</w:t>
            </w:r>
          </w:p>
        </w:tc>
      </w:tr>
      <w:tr w:rsidR="009D4444" w:rsidRPr="003C65A1" w:rsidTr="008D56ED">
        <w:tc>
          <w:tcPr>
            <w:tcW w:w="766" w:type="dxa"/>
            <w:vMerge/>
            <w:shd w:val="clear" w:color="auto" w:fill="auto"/>
            <w:vAlign w:val="center"/>
          </w:tcPr>
          <w:p w:rsidR="009D4444" w:rsidRPr="003C65A1" w:rsidRDefault="009D4444" w:rsidP="003C65A1">
            <w:pPr>
              <w:spacing w:before="0"/>
              <w:contextualSpacing/>
              <w:jc w:val="center"/>
              <w:rPr>
                <w:rFonts w:cs="Arial"/>
              </w:rPr>
            </w:pPr>
          </w:p>
        </w:tc>
        <w:tc>
          <w:tcPr>
            <w:tcW w:w="3522" w:type="dxa"/>
            <w:vMerge/>
            <w:shd w:val="clear" w:color="auto" w:fill="auto"/>
            <w:vAlign w:val="center"/>
          </w:tcPr>
          <w:p w:rsidR="009D4444" w:rsidRPr="003C65A1" w:rsidRDefault="009D4444" w:rsidP="003C65A1">
            <w:pPr>
              <w:spacing w:before="0"/>
              <w:contextualSpacing/>
              <w:rPr>
                <w:rFonts w:cs="Arial"/>
              </w:rPr>
            </w:pP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w:t>
            </w: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II</w:t>
            </w: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III</w:t>
            </w: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w:t>
            </w: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II</w:t>
            </w:r>
          </w:p>
        </w:tc>
        <w:tc>
          <w:tcPr>
            <w:tcW w:w="429" w:type="dxa"/>
            <w:shd w:val="clear" w:color="auto" w:fill="auto"/>
          </w:tcPr>
          <w:p w:rsidR="009D4444" w:rsidRPr="003C65A1" w:rsidRDefault="009D4444" w:rsidP="003C65A1">
            <w:pPr>
              <w:spacing w:before="0"/>
              <w:contextualSpacing/>
              <w:jc w:val="center"/>
              <w:rPr>
                <w:rFonts w:cs="Arial"/>
              </w:rPr>
            </w:pPr>
            <w:r w:rsidRPr="003C65A1">
              <w:rPr>
                <w:rFonts w:cs="Arial"/>
              </w:rPr>
              <w:t>III</w:t>
            </w:r>
          </w:p>
        </w:tc>
        <w:tc>
          <w:tcPr>
            <w:tcW w:w="1893" w:type="dxa"/>
            <w:vMerge/>
            <w:shd w:val="clear" w:color="auto" w:fill="auto"/>
          </w:tcPr>
          <w:p w:rsidR="009D4444" w:rsidRPr="003C65A1" w:rsidRDefault="009D4444" w:rsidP="003C65A1">
            <w:pPr>
              <w:spacing w:before="0"/>
              <w:contextualSpacing/>
              <w:rPr>
                <w:rFonts w:cs="Arial"/>
              </w:rPr>
            </w:pPr>
          </w:p>
        </w:tc>
        <w:tc>
          <w:tcPr>
            <w:tcW w:w="2126" w:type="dxa"/>
            <w:vMerge/>
            <w:shd w:val="clear" w:color="auto" w:fill="auto"/>
            <w:vAlign w:val="center"/>
          </w:tcPr>
          <w:p w:rsidR="009D4444" w:rsidRPr="003C65A1" w:rsidRDefault="009D4444" w:rsidP="003C65A1">
            <w:pPr>
              <w:spacing w:before="0"/>
              <w:contextualSpacing/>
              <w:jc w:val="center"/>
              <w:rPr>
                <w:rFonts w:cs="Arial"/>
              </w:rPr>
            </w:pP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rPr>
              <w:t>Г</w:t>
            </w:r>
            <w:r w:rsidRPr="003C65A1">
              <w:rPr>
                <w:rFonts w:cs="Arial"/>
                <w:lang w:val="sr-Cyrl-RS"/>
              </w:rPr>
              <w:t>П</w:t>
            </w:r>
            <w:r w:rsidRPr="003C65A1">
              <w:rPr>
                <w:rFonts w:cs="Arial"/>
              </w:rPr>
              <w:t xml:space="preserve">O </w:t>
            </w:r>
            <w:r w:rsidRPr="003C65A1">
              <w:rPr>
                <w:rFonts w:cs="Arial"/>
                <w:lang w:val="sr-Cyrl-RS"/>
              </w:rPr>
              <w:t>Котларницакота</w:t>
            </w:r>
            <w:r w:rsidRPr="003C65A1">
              <w:rPr>
                <w:rFonts w:cs="Arial"/>
              </w:rPr>
              <w:t xml:space="preserve"> 0m, </w:t>
            </w:r>
            <w:r w:rsidRPr="003C65A1">
              <w:rPr>
                <w:rFonts w:cs="Arial"/>
                <w:lang w:val="sr-Cyrl-RS"/>
              </w:rPr>
              <w:t>Дренажна јама котла кота</w:t>
            </w:r>
            <w:r w:rsidRPr="003C65A1">
              <w:rPr>
                <w:rFonts w:cs="Arial"/>
              </w:rPr>
              <w:t xml:space="preserve"> -4m</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2</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 xml:space="preserve">1 </w:t>
            </w: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1893" w:type="dxa"/>
            <w:vMerge w:val="restart"/>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 xml:space="preserve">Опис послова по местима рада дат је у предходној тачки </w:t>
            </w:r>
          </w:p>
          <w:p w:rsidR="009D4444" w:rsidRPr="003C65A1" w:rsidRDefault="009D4444" w:rsidP="003C65A1">
            <w:pPr>
              <w:spacing w:before="0"/>
              <w:contextualSpacing/>
              <w:jc w:val="center"/>
              <w:rPr>
                <w:rFonts w:cs="Arial"/>
                <w:lang w:val="sr-Cyrl-RS"/>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60(НЧ)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21900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2.</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ГПО, чишћење прашине у котларници од коте 45</w:t>
            </w:r>
            <w:r w:rsidRPr="003C65A1">
              <w:rPr>
                <w:rFonts w:cs="Arial"/>
              </w:rPr>
              <w:t xml:space="preserve"> m</w:t>
            </w:r>
            <w:r w:rsidRPr="003C65A1">
              <w:rPr>
                <w:rFonts w:cs="Arial"/>
                <w:lang w:val="sr-Cyrl-RS"/>
              </w:rPr>
              <w:t>, до коте 12</w:t>
            </w:r>
            <w:r w:rsidRPr="003C65A1">
              <w:rPr>
                <w:rFonts w:cs="Arial"/>
              </w:rPr>
              <w:t xml:space="preserve"> m</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2</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48(НЧ)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w:t>
            </w:r>
            <w:r w:rsidRPr="003C65A1">
              <w:rPr>
                <w:rFonts w:cs="Arial"/>
                <w:lang w:val="sr-Latn-CS"/>
              </w:rPr>
              <w:t>17520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3.</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Чишћење згуре са РЕЦ канала млинова и канала аеро смеше</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48(НЧ)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w:t>
            </w:r>
            <w:r w:rsidRPr="003C65A1">
              <w:rPr>
                <w:rFonts w:cs="Arial"/>
                <w:lang w:val="sr-Cyrl-RS"/>
              </w:rPr>
              <w:t>175</w:t>
            </w:r>
            <w:r w:rsidRPr="003C65A1">
              <w:rPr>
                <w:rFonts w:cs="Arial"/>
                <w:lang w:val="sr-Latn-RS"/>
              </w:rPr>
              <w:t>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Нови систем за транспорт пепела и шљаке</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48(НЧ)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w:t>
            </w:r>
            <w:r w:rsidRPr="003C65A1">
              <w:rPr>
                <w:rFonts w:cs="Arial"/>
                <w:lang w:val="sr-Cyrl-RS"/>
              </w:rPr>
              <w:t>175</w:t>
            </w:r>
            <w:r w:rsidRPr="003C65A1">
              <w:rPr>
                <w:rFonts w:cs="Arial"/>
                <w:lang w:val="sr-Latn-RS"/>
              </w:rPr>
              <w:t>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5.</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Багер станица</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1893" w:type="dxa"/>
            <w:vMerge/>
            <w:shd w:val="clear" w:color="auto" w:fill="auto"/>
          </w:tcPr>
          <w:p w:rsidR="009D4444" w:rsidRPr="003C65A1" w:rsidRDefault="009D4444" w:rsidP="003C65A1">
            <w:pPr>
              <w:spacing w:before="0"/>
              <w:contextualSpacing/>
              <w:rPr>
                <w:rFonts w:cs="Arial"/>
                <w:lang w:val="sr-Cyrl-RS"/>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48(НЧ)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w:t>
            </w:r>
            <w:r w:rsidRPr="003C65A1">
              <w:rPr>
                <w:rFonts w:cs="Arial"/>
                <w:lang w:val="sr-Cyrl-RS"/>
              </w:rPr>
              <w:t>175</w:t>
            </w:r>
            <w:r w:rsidRPr="003C65A1">
              <w:rPr>
                <w:rFonts w:cs="Arial"/>
                <w:lang w:val="sr-Latn-RS"/>
              </w:rPr>
              <w:t>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6.</w:t>
            </w:r>
          </w:p>
        </w:tc>
        <w:tc>
          <w:tcPr>
            <w:tcW w:w="3522" w:type="dxa"/>
            <w:shd w:val="clear" w:color="auto" w:fill="auto"/>
            <w:vAlign w:val="center"/>
          </w:tcPr>
          <w:p w:rsidR="009D4444" w:rsidRPr="003C65A1" w:rsidRDefault="009D4444" w:rsidP="003C65A1">
            <w:pPr>
              <w:spacing w:before="0"/>
              <w:contextualSpacing/>
              <w:rPr>
                <w:rFonts w:cs="Arial"/>
                <w:lang w:val="sr-Cyrl-RS"/>
              </w:rPr>
            </w:pPr>
            <w:r w:rsidRPr="003C65A1">
              <w:rPr>
                <w:rFonts w:cs="Arial"/>
                <w:lang w:val="sr-Cyrl-RS"/>
              </w:rPr>
              <w:t>Спољашње мазутно постројење, унутрашње мазутно постројење, компресорска станица и развод мазута на котловима</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12</w:t>
            </w:r>
            <w:r w:rsidRPr="003C65A1">
              <w:rPr>
                <w:rFonts w:cs="Arial"/>
                <w:lang w:val="sr-Cyrl-RS"/>
              </w:rPr>
              <w:t>(НЧ)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4380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7.</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Црпна станица сирове воде</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12</w:t>
            </w:r>
            <w:r w:rsidRPr="003C65A1">
              <w:rPr>
                <w:rFonts w:cs="Arial"/>
                <w:lang w:val="sr-Cyrl-RS"/>
              </w:rPr>
              <w:t>(НЧ)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4380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8.</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ХПВ (само радни даном)</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 xml:space="preserve">1 </w:t>
            </w: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12</w:t>
            </w:r>
            <w:r w:rsidRPr="003C65A1">
              <w:rPr>
                <w:rFonts w:cs="Arial"/>
                <w:lang w:val="sr-Cyrl-RS"/>
              </w:rPr>
              <w:t>(НЧ)</w:t>
            </w:r>
            <w:r w:rsidRPr="003C65A1">
              <w:rPr>
                <w:rFonts w:cs="Arial"/>
              </w:rPr>
              <w:t>x260</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3120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9.</w:t>
            </w:r>
          </w:p>
        </w:tc>
        <w:tc>
          <w:tcPr>
            <w:tcW w:w="3522" w:type="dxa"/>
            <w:shd w:val="clear" w:color="auto" w:fill="auto"/>
            <w:vAlign w:val="center"/>
          </w:tcPr>
          <w:p w:rsidR="009D4444" w:rsidRPr="003C65A1" w:rsidRDefault="009D4444" w:rsidP="003C65A1">
            <w:pPr>
              <w:spacing w:before="0"/>
              <w:contextualSpacing/>
              <w:rPr>
                <w:rFonts w:cs="Arial"/>
                <w:lang w:val="sr-Cyrl-RS"/>
              </w:rPr>
            </w:pPr>
            <w:r w:rsidRPr="003C65A1">
              <w:rPr>
                <w:rFonts w:cs="Arial"/>
                <w:lang w:val="sr-Cyrl-RS"/>
              </w:rPr>
              <w:t>Круг ТЕКО Б, кров ГПО (само радним даном)</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24</w:t>
            </w:r>
            <w:r w:rsidRPr="003C65A1">
              <w:rPr>
                <w:rFonts w:cs="Arial"/>
                <w:lang w:val="sr-Cyrl-RS"/>
              </w:rPr>
              <w:t>(НЧ)</w:t>
            </w:r>
            <w:r w:rsidRPr="003C65A1">
              <w:rPr>
                <w:rFonts w:cs="Arial"/>
              </w:rPr>
              <w:t>x260</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6240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10.</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Радник уз трактор</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½</w:t>
            </w:r>
          </w:p>
        </w:tc>
        <w:tc>
          <w:tcPr>
            <w:tcW w:w="429"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0</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12</w:t>
            </w:r>
            <w:r w:rsidRPr="003C65A1">
              <w:rPr>
                <w:rFonts w:cs="Arial"/>
                <w:lang w:val="sr-Cyrl-RS"/>
              </w:rPr>
              <w:t>(НЧ)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4380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11.</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Дробилица шљаке</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48(НЧ)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w:t>
            </w:r>
            <w:r w:rsidRPr="003C65A1">
              <w:rPr>
                <w:rFonts w:cs="Arial"/>
                <w:lang w:val="sr-Cyrl-RS"/>
              </w:rPr>
              <w:t>175</w:t>
            </w:r>
            <w:r w:rsidRPr="003C65A1">
              <w:rPr>
                <w:rFonts w:cs="Arial"/>
                <w:lang w:val="sr-Latn-RS"/>
              </w:rPr>
              <w:t>20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12.</w:t>
            </w:r>
          </w:p>
        </w:tc>
        <w:tc>
          <w:tcPr>
            <w:tcW w:w="3522" w:type="dxa"/>
            <w:shd w:val="clear" w:color="auto" w:fill="auto"/>
            <w:vAlign w:val="center"/>
          </w:tcPr>
          <w:p w:rsidR="009D4444" w:rsidRPr="003C65A1" w:rsidRDefault="009D4444" w:rsidP="003C65A1">
            <w:pPr>
              <w:spacing w:before="0"/>
              <w:contextualSpacing/>
              <w:rPr>
                <w:rFonts w:cs="Arial"/>
                <w:lang w:val="sr-Cyrl-RS"/>
              </w:rPr>
            </w:pPr>
            <w:r w:rsidRPr="003C65A1">
              <w:rPr>
                <w:rFonts w:cs="Arial"/>
                <w:lang w:val="sr-Cyrl-RS"/>
              </w:rPr>
              <w:t>Предрадник за оба блока</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1</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429" w:type="dxa"/>
            <w:shd w:val="clear" w:color="auto" w:fill="auto"/>
            <w:vAlign w:val="center"/>
          </w:tcPr>
          <w:p w:rsidR="009D4444" w:rsidRPr="003C65A1" w:rsidRDefault="009D4444" w:rsidP="003C65A1">
            <w:pPr>
              <w:spacing w:before="0"/>
              <w:contextualSpacing/>
              <w:jc w:val="center"/>
              <w:rPr>
                <w:rFonts w:cs="Arial"/>
              </w:rPr>
            </w:pPr>
            <w:r w:rsidRPr="003C65A1">
              <w:rPr>
                <w:rFonts w:cs="Arial"/>
              </w:rPr>
              <w:t>x</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rPr>
              <w:t>24</w:t>
            </w:r>
            <w:r w:rsidRPr="003C65A1">
              <w:rPr>
                <w:rFonts w:cs="Arial"/>
                <w:lang w:val="sr-Cyrl-RS"/>
              </w:rPr>
              <w:t>(НЧ)</w:t>
            </w:r>
            <w:r w:rsidRPr="003C65A1">
              <w:rPr>
                <w:rFonts w:cs="Arial"/>
              </w:rPr>
              <w:t>x</w:t>
            </w:r>
            <w:r w:rsidRPr="003C65A1">
              <w:rPr>
                <w:rFonts w:cs="Arial"/>
                <w:lang w:val="sr-Cyrl-RS"/>
              </w:rPr>
              <w:t>36</w:t>
            </w:r>
            <w:r w:rsidRPr="003C65A1">
              <w:rPr>
                <w:rFonts w:cs="Arial"/>
                <w:lang w:val="sr-Latn-RS"/>
              </w:rPr>
              <w:t>5</w:t>
            </w:r>
            <w:r w:rsidRPr="003C65A1">
              <w:rPr>
                <w:rFonts w:cs="Arial"/>
                <w:lang w:val="sr-Cyrl-RS"/>
              </w:rPr>
              <w:t>(д</w:t>
            </w:r>
            <w:r w:rsidRPr="003C65A1">
              <w:rPr>
                <w:rFonts w:cs="Arial"/>
              </w:rPr>
              <w:t xml:space="preserve"> </w:t>
            </w:r>
            <w:r w:rsidRPr="003C65A1">
              <w:rPr>
                <w:rFonts w:cs="Arial"/>
                <w:lang w:val="sr-Cyrl-RS"/>
              </w:rPr>
              <w:t>)=</w:t>
            </w:r>
            <w:r w:rsidRPr="003C65A1">
              <w:rPr>
                <w:rFonts w:cs="Arial"/>
              </w:rPr>
              <w:t xml:space="preserve"> 8760</w:t>
            </w:r>
            <w:r w:rsidRPr="003C65A1">
              <w:rPr>
                <w:rFonts w:cs="Arial"/>
                <w:lang w:val="sr-Cyrl-RS"/>
              </w:rPr>
              <w:t xml:space="preserve">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13.</w:t>
            </w:r>
          </w:p>
        </w:tc>
        <w:tc>
          <w:tcPr>
            <w:tcW w:w="3522" w:type="dxa"/>
            <w:shd w:val="clear" w:color="auto" w:fill="auto"/>
            <w:vAlign w:val="center"/>
          </w:tcPr>
          <w:p w:rsidR="009D4444" w:rsidRPr="003C65A1" w:rsidRDefault="009D4444" w:rsidP="003C65A1">
            <w:pPr>
              <w:spacing w:before="0"/>
              <w:contextualSpacing/>
              <w:rPr>
                <w:rFonts w:cs="Arial"/>
              </w:rPr>
            </w:pPr>
            <w:r w:rsidRPr="003C65A1">
              <w:rPr>
                <w:rFonts w:cs="Arial"/>
                <w:lang w:val="sr-Cyrl-RS"/>
              </w:rPr>
              <w:t>Ангажовање у све три смене по потреби</w:t>
            </w: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429" w:type="dxa"/>
            <w:shd w:val="clear" w:color="auto" w:fill="auto"/>
            <w:vAlign w:val="center"/>
          </w:tcPr>
          <w:p w:rsidR="009D4444" w:rsidRPr="003C65A1" w:rsidRDefault="009D4444" w:rsidP="003C65A1">
            <w:pPr>
              <w:spacing w:before="0"/>
              <w:contextualSpacing/>
              <w:jc w:val="center"/>
              <w:rPr>
                <w:rFonts w:cs="Arial"/>
              </w:rPr>
            </w:pP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На годишњем нивоу до</w:t>
            </w:r>
          </w:p>
          <w:p w:rsidR="009D4444" w:rsidRPr="003C65A1" w:rsidRDefault="009D4444" w:rsidP="003C65A1">
            <w:pPr>
              <w:spacing w:before="0"/>
              <w:contextualSpacing/>
              <w:jc w:val="center"/>
              <w:rPr>
                <w:rFonts w:cs="Arial"/>
                <w:lang w:val="sr-Cyrl-RS"/>
              </w:rPr>
            </w:pPr>
            <w:r w:rsidRPr="003C65A1">
              <w:rPr>
                <w:rFonts w:cs="Arial"/>
                <w:lang w:val="sr-Cyrl-RS"/>
              </w:rPr>
              <w:t xml:space="preserve">5000 </w:t>
            </w:r>
            <w:r w:rsidRPr="003C65A1">
              <w:rPr>
                <w:rFonts w:cs="Arial"/>
              </w:rPr>
              <w:t>(</w:t>
            </w:r>
            <w:r w:rsidRPr="003C65A1">
              <w:rPr>
                <w:rFonts w:cs="Arial"/>
                <w:lang w:val="sr-Cyrl-RS"/>
              </w:rPr>
              <w:t>НЧ/год</w:t>
            </w:r>
            <w:r w:rsidRPr="003C65A1">
              <w:rPr>
                <w:rFonts w:cs="Arial"/>
              </w:rPr>
              <w:t>)</w:t>
            </w:r>
          </w:p>
        </w:tc>
      </w:tr>
      <w:tr w:rsidR="009D4444" w:rsidRPr="003C65A1" w:rsidTr="008D56ED">
        <w:tc>
          <w:tcPr>
            <w:tcW w:w="766" w:type="dxa"/>
            <w:shd w:val="clear" w:color="auto" w:fill="auto"/>
            <w:vAlign w:val="center"/>
          </w:tcPr>
          <w:p w:rsidR="009D4444" w:rsidRPr="003C65A1" w:rsidRDefault="009D4444" w:rsidP="003C65A1">
            <w:pPr>
              <w:spacing w:before="0"/>
              <w:contextualSpacing/>
              <w:jc w:val="center"/>
              <w:rPr>
                <w:rFonts w:cs="Arial"/>
                <w:lang w:val="sr-Cyrl-RS"/>
              </w:rPr>
            </w:pPr>
            <w:r w:rsidRPr="003C65A1">
              <w:rPr>
                <w:rFonts w:cs="Arial"/>
                <w:lang w:val="sr-Cyrl-RS"/>
              </w:rPr>
              <w:t>14.</w:t>
            </w:r>
          </w:p>
        </w:tc>
        <w:tc>
          <w:tcPr>
            <w:tcW w:w="3522" w:type="dxa"/>
            <w:shd w:val="clear" w:color="auto" w:fill="auto"/>
            <w:vAlign w:val="center"/>
          </w:tcPr>
          <w:p w:rsidR="009D4444" w:rsidRPr="003C65A1" w:rsidRDefault="009D4444" w:rsidP="003C65A1">
            <w:pPr>
              <w:spacing w:before="0"/>
              <w:contextualSpacing/>
              <w:rPr>
                <w:rFonts w:cs="Arial"/>
                <w:lang w:val="sr-Cyrl-RS"/>
              </w:rPr>
            </w:pPr>
            <w:r w:rsidRPr="003C65A1">
              <w:rPr>
                <w:rFonts w:cs="Arial"/>
                <w:lang w:val="sr-Cyrl-RS"/>
              </w:rPr>
              <w:t>Чишћења на новом систему одсумпоравања димних гасова</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429"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CS"/>
              </w:rPr>
              <w:t>2</w:t>
            </w:r>
          </w:p>
        </w:tc>
        <w:tc>
          <w:tcPr>
            <w:tcW w:w="1893" w:type="dxa"/>
            <w:vMerge/>
            <w:shd w:val="clear" w:color="auto" w:fill="auto"/>
          </w:tcPr>
          <w:p w:rsidR="009D4444" w:rsidRPr="003C65A1" w:rsidRDefault="009D4444" w:rsidP="003C65A1">
            <w:pPr>
              <w:spacing w:before="0"/>
              <w:contextualSpacing/>
              <w:rPr>
                <w:rFonts w:cs="Arial"/>
              </w:rPr>
            </w:pPr>
          </w:p>
        </w:tc>
        <w:tc>
          <w:tcPr>
            <w:tcW w:w="2126" w:type="dxa"/>
            <w:shd w:val="clear" w:color="auto" w:fill="auto"/>
            <w:vAlign w:val="center"/>
          </w:tcPr>
          <w:p w:rsidR="009D4444" w:rsidRPr="003C65A1" w:rsidRDefault="009D4444" w:rsidP="003C65A1">
            <w:pPr>
              <w:spacing w:before="0"/>
              <w:contextualSpacing/>
              <w:jc w:val="center"/>
              <w:rPr>
                <w:rFonts w:cs="Arial"/>
                <w:lang w:val="sr-Cyrl-CS"/>
              </w:rPr>
            </w:pPr>
            <w:r w:rsidRPr="003C65A1">
              <w:rPr>
                <w:rFonts w:cs="Arial"/>
                <w:lang w:val="sr-Cyrl-RS"/>
              </w:rPr>
              <w:t>96(нч)</w:t>
            </w:r>
            <w:r w:rsidRPr="003C65A1">
              <w:rPr>
                <w:rFonts w:cs="Arial"/>
              </w:rPr>
              <w:t>x</w:t>
            </w:r>
            <w:r w:rsidRPr="003C65A1">
              <w:rPr>
                <w:rFonts w:cs="Arial"/>
                <w:lang w:val="sr-Cyrl-CS"/>
              </w:rPr>
              <w:t>36</w:t>
            </w:r>
            <w:r w:rsidRPr="003C65A1">
              <w:rPr>
                <w:rFonts w:cs="Arial"/>
                <w:lang w:val="sr-Latn-CS"/>
              </w:rPr>
              <w:t>5</w:t>
            </w:r>
            <w:r w:rsidRPr="003C65A1">
              <w:rPr>
                <w:rFonts w:cs="Arial"/>
                <w:lang w:val="sr-Cyrl-CS"/>
              </w:rPr>
              <w:t>(д)=</w:t>
            </w:r>
          </w:p>
          <w:p w:rsidR="009D4444" w:rsidRPr="003C65A1" w:rsidRDefault="009D4444" w:rsidP="003C65A1">
            <w:pPr>
              <w:spacing w:before="0"/>
              <w:contextualSpacing/>
              <w:jc w:val="center"/>
              <w:rPr>
                <w:rFonts w:cs="Arial"/>
                <w:lang w:val="sr-Cyrl-CS"/>
              </w:rPr>
            </w:pPr>
            <w:r w:rsidRPr="003C65A1">
              <w:rPr>
                <w:rFonts w:cs="Arial"/>
                <w:lang w:val="sr-Cyrl-CS"/>
              </w:rPr>
              <w:t>35</w:t>
            </w:r>
            <w:r w:rsidRPr="003C65A1">
              <w:rPr>
                <w:rFonts w:cs="Arial"/>
                <w:lang w:val="sr-Latn-CS"/>
              </w:rPr>
              <w:t>040</w:t>
            </w:r>
            <w:r w:rsidRPr="003C65A1">
              <w:rPr>
                <w:rFonts w:cs="Arial"/>
                <w:lang w:val="sr-Cyrl-CS"/>
              </w:rPr>
              <w:t>(нч/год)</w:t>
            </w:r>
          </w:p>
        </w:tc>
      </w:tr>
      <w:tr w:rsidR="009D4444" w:rsidRPr="003C65A1" w:rsidTr="008D56ED">
        <w:tc>
          <w:tcPr>
            <w:tcW w:w="766" w:type="dxa"/>
            <w:tcBorders>
              <w:top w:val="nil"/>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3522" w:type="dxa"/>
            <w:tcBorders>
              <w:left w:val="nil"/>
              <w:bottom w:val="nil"/>
              <w:right w:val="nil"/>
            </w:tcBorders>
            <w:shd w:val="clear" w:color="auto" w:fill="auto"/>
            <w:vAlign w:val="center"/>
          </w:tcPr>
          <w:p w:rsidR="009D4444" w:rsidRPr="003C65A1" w:rsidRDefault="009D4444" w:rsidP="003C65A1">
            <w:pPr>
              <w:spacing w:before="0"/>
              <w:contextualSpacing/>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429" w:type="dxa"/>
            <w:tcBorders>
              <w:left w:val="nil"/>
              <w:bottom w:val="nil"/>
              <w:right w:val="nil"/>
            </w:tcBorders>
            <w:shd w:val="clear" w:color="auto" w:fill="auto"/>
            <w:vAlign w:val="center"/>
          </w:tcPr>
          <w:p w:rsidR="009D4444" w:rsidRPr="003C65A1" w:rsidRDefault="009D4444" w:rsidP="003C65A1">
            <w:pPr>
              <w:spacing w:before="0"/>
              <w:contextualSpacing/>
              <w:jc w:val="center"/>
              <w:rPr>
                <w:rFonts w:cs="Arial"/>
                <w:lang w:val="sr-Cyrl-RS"/>
              </w:rPr>
            </w:pPr>
          </w:p>
        </w:tc>
        <w:tc>
          <w:tcPr>
            <w:tcW w:w="1893" w:type="dxa"/>
            <w:tcBorders>
              <w:left w:val="nil"/>
              <w:bottom w:val="nil"/>
            </w:tcBorders>
            <w:shd w:val="clear" w:color="auto" w:fill="auto"/>
          </w:tcPr>
          <w:p w:rsidR="009D4444" w:rsidRPr="003C65A1" w:rsidRDefault="009D4444" w:rsidP="003C65A1">
            <w:pPr>
              <w:spacing w:before="0"/>
              <w:contextualSpacing/>
              <w:jc w:val="right"/>
              <w:rPr>
                <w:rFonts w:cs="Arial"/>
                <w:lang w:val="sr-Cyrl-RS"/>
              </w:rPr>
            </w:pPr>
            <w:r w:rsidRPr="003C65A1">
              <w:rPr>
                <w:rFonts w:cs="Arial"/>
                <w:b/>
                <w:lang w:val="sr-Cyrl-RS"/>
              </w:rPr>
              <w:t>УКУПНО</w:t>
            </w:r>
          </w:p>
        </w:tc>
        <w:tc>
          <w:tcPr>
            <w:tcW w:w="2126" w:type="dxa"/>
            <w:shd w:val="clear" w:color="auto" w:fill="auto"/>
            <w:vAlign w:val="center"/>
          </w:tcPr>
          <w:p w:rsidR="009D4444" w:rsidRPr="003C65A1" w:rsidRDefault="009D4444" w:rsidP="003C65A1">
            <w:pPr>
              <w:spacing w:before="0"/>
              <w:contextualSpacing/>
              <w:jc w:val="center"/>
              <w:rPr>
                <w:rFonts w:cs="Arial"/>
                <w:b/>
                <w:lang w:val="sr-Cyrl-RS"/>
              </w:rPr>
            </w:pPr>
            <w:r w:rsidRPr="003C65A1">
              <w:rPr>
                <w:rFonts w:cs="Arial"/>
                <w:b/>
                <w:lang w:val="sr-Cyrl-RS"/>
              </w:rPr>
              <w:t xml:space="preserve">181800 </w:t>
            </w:r>
            <w:r w:rsidRPr="003C65A1">
              <w:rPr>
                <w:rFonts w:cs="Arial"/>
                <w:b/>
              </w:rPr>
              <w:t>(</w:t>
            </w:r>
            <w:r w:rsidRPr="003C65A1">
              <w:rPr>
                <w:rFonts w:cs="Arial"/>
                <w:b/>
                <w:lang w:val="sr-Cyrl-RS"/>
              </w:rPr>
              <w:t>НЧ/год</w:t>
            </w:r>
            <w:r w:rsidRPr="003C65A1">
              <w:rPr>
                <w:rFonts w:cs="Arial"/>
                <w:b/>
              </w:rPr>
              <w:t>)</w:t>
            </w:r>
          </w:p>
        </w:tc>
      </w:tr>
    </w:tbl>
    <w:p w:rsidR="009D4444" w:rsidRPr="003C65A1" w:rsidRDefault="009D4444" w:rsidP="003C65A1">
      <w:pPr>
        <w:numPr>
          <w:ilvl w:val="0"/>
          <w:numId w:val="55"/>
        </w:numPr>
        <w:autoSpaceDE w:val="0"/>
        <w:autoSpaceDN w:val="0"/>
        <w:adjustRightInd w:val="0"/>
        <w:spacing w:before="0"/>
        <w:contextualSpacing/>
        <w:rPr>
          <w:rFonts w:eastAsia="TimesNewRomanPSMT" w:cs="Arial"/>
          <w:bCs/>
          <w:iCs/>
          <w:lang w:val="sr-Cyrl-RS"/>
        </w:rPr>
      </w:pPr>
      <w:r w:rsidRPr="003C65A1">
        <w:rPr>
          <w:rFonts w:eastAsia="TimesNewRomanPSMT" w:cs="Arial"/>
          <w:bCs/>
          <w:iCs/>
          <w:u w:val="single"/>
          <w:lang w:val="sr-Cyrl-RS"/>
        </w:rPr>
        <w:t xml:space="preserve">Спецификација </w:t>
      </w:r>
    </w:p>
    <w:p w:rsidR="009D4444" w:rsidRPr="003C65A1" w:rsidRDefault="009D4444" w:rsidP="003C65A1">
      <w:pPr>
        <w:autoSpaceDE w:val="0"/>
        <w:autoSpaceDN w:val="0"/>
        <w:adjustRightInd w:val="0"/>
        <w:spacing w:before="0"/>
        <w:ind w:left="142"/>
        <w:contextualSpacing/>
        <w:rPr>
          <w:rFonts w:eastAsia="TimesNewRomanPSMT" w:cs="Arial"/>
          <w:bCs/>
          <w:iCs/>
          <w:lang w:val="sr-Latn-CS"/>
        </w:rPr>
      </w:pPr>
    </w:p>
    <w:p w:rsidR="008D56ED" w:rsidRPr="003C65A1" w:rsidRDefault="008D56ED" w:rsidP="003C65A1">
      <w:pPr>
        <w:spacing w:before="0"/>
        <w:ind w:left="284"/>
        <w:contextualSpacing/>
        <w:jc w:val="left"/>
        <w:rPr>
          <w:rFonts w:eastAsia="Calibri" w:cs="Arial"/>
          <w:b/>
          <w:lang w:val="sr-Cyrl-CS"/>
        </w:rPr>
      </w:pPr>
    </w:p>
    <w:p w:rsidR="008D56ED" w:rsidRPr="003C65A1" w:rsidRDefault="008D56ED" w:rsidP="003C65A1">
      <w:pPr>
        <w:spacing w:before="0"/>
        <w:ind w:left="284"/>
        <w:contextualSpacing/>
        <w:jc w:val="left"/>
        <w:rPr>
          <w:rFonts w:eastAsia="Calibri" w:cs="Arial"/>
          <w:b/>
          <w:lang w:val="sr-Cyrl-CS"/>
        </w:rPr>
      </w:pPr>
    </w:p>
    <w:p w:rsidR="008D56ED" w:rsidRPr="003C65A1" w:rsidRDefault="008D56ED" w:rsidP="003C65A1">
      <w:pPr>
        <w:spacing w:before="0"/>
        <w:contextualSpacing/>
        <w:jc w:val="left"/>
        <w:rPr>
          <w:rFonts w:eastAsia="Calibri" w:cs="Arial"/>
          <w:b/>
          <w:lang w:val="sr-Cyrl-CS"/>
        </w:rPr>
      </w:pPr>
    </w:p>
    <w:p w:rsidR="008D56ED" w:rsidRPr="003C65A1" w:rsidRDefault="008D56ED" w:rsidP="003C65A1">
      <w:pPr>
        <w:spacing w:before="0"/>
        <w:ind w:left="284"/>
        <w:contextualSpacing/>
        <w:jc w:val="left"/>
        <w:rPr>
          <w:rFonts w:eastAsia="Calibri" w:cs="Arial"/>
          <w:b/>
          <w:lang w:val="sr-Cyrl-CS"/>
        </w:rPr>
      </w:pPr>
    </w:p>
    <w:p w:rsidR="009D4444" w:rsidRPr="003C65A1" w:rsidRDefault="009D4444" w:rsidP="003C65A1">
      <w:pPr>
        <w:numPr>
          <w:ilvl w:val="0"/>
          <w:numId w:val="57"/>
        </w:numPr>
        <w:spacing w:before="0"/>
        <w:ind w:left="284"/>
        <w:contextualSpacing/>
        <w:jc w:val="left"/>
        <w:rPr>
          <w:rFonts w:eastAsia="Calibri" w:cs="Arial"/>
          <w:b/>
          <w:lang w:val="sr-Cyrl-CS"/>
        </w:rPr>
      </w:pPr>
      <w:r w:rsidRPr="003C65A1">
        <w:rPr>
          <w:rFonts w:eastAsia="Calibri" w:cs="Arial"/>
          <w:b/>
          <w:bCs/>
          <w:iCs/>
          <w:lang w:val="sr-Cyrl-CS"/>
        </w:rPr>
        <w:t>ПОСЛОВИ НА ЧИШЋЕЊУ ОБЈЕКТА У ТОКУ РЕМОНТА</w:t>
      </w:r>
    </w:p>
    <w:p w:rsidR="009D4444" w:rsidRPr="003C65A1" w:rsidRDefault="009D4444" w:rsidP="003C65A1">
      <w:pPr>
        <w:autoSpaceDE w:val="0"/>
        <w:autoSpaceDN w:val="0"/>
        <w:adjustRightInd w:val="0"/>
        <w:spacing w:before="0"/>
        <w:ind w:left="720"/>
        <w:contextualSpacing/>
        <w:rPr>
          <w:rFonts w:eastAsia="TimesNewRomanPSMT" w:cs="Arial"/>
          <w:bCs/>
          <w:iCs/>
          <w:lang w:val="sr-Cyrl-RS"/>
        </w:rPr>
      </w:pPr>
    </w:p>
    <w:p w:rsidR="009D4444" w:rsidRPr="003C65A1" w:rsidRDefault="009D4444" w:rsidP="003C65A1">
      <w:pPr>
        <w:numPr>
          <w:ilvl w:val="1"/>
          <w:numId w:val="57"/>
        </w:numPr>
        <w:autoSpaceDE w:val="0"/>
        <w:autoSpaceDN w:val="0"/>
        <w:adjustRightInd w:val="0"/>
        <w:spacing w:before="0"/>
        <w:contextualSpacing/>
        <w:rPr>
          <w:rFonts w:eastAsia="TimesNewRomanPSMT" w:cs="Arial"/>
          <w:b/>
          <w:bCs/>
          <w:iCs/>
          <w:lang w:val="sr-Cyrl-RS"/>
        </w:rPr>
      </w:pPr>
      <w:r w:rsidRPr="003C65A1">
        <w:rPr>
          <w:rFonts w:eastAsia="TimesNewRomanPSMT" w:cs="Arial"/>
          <w:b/>
          <w:bCs/>
          <w:iCs/>
          <w:lang w:val="sr-Cyrl-RS"/>
        </w:rPr>
        <w:t>СПЕЦИФИКАЦИЈА РАДОВА</w:t>
      </w:r>
    </w:p>
    <w:p w:rsidR="009D4444" w:rsidRPr="003C65A1" w:rsidRDefault="009D4444" w:rsidP="003C65A1">
      <w:pPr>
        <w:autoSpaceDE w:val="0"/>
        <w:autoSpaceDN w:val="0"/>
        <w:adjustRightInd w:val="0"/>
        <w:spacing w:before="0"/>
        <w:ind w:left="360"/>
        <w:contextualSpacing/>
        <w:rPr>
          <w:rFonts w:eastAsia="TimesNewRomanPSMT" w:cs="Arial"/>
          <w:b/>
          <w:bCs/>
          <w:iCs/>
          <w:lang w:val="sr-Cyrl-RS"/>
        </w:rPr>
      </w:pP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Послови чишћења у ГПО</w:t>
      </w:r>
      <w:r w:rsidRPr="003C65A1">
        <w:rPr>
          <w:rFonts w:cs="Arial"/>
        </w:rPr>
        <w:t xml:space="preserve">, </w:t>
      </w:r>
      <w:r w:rsidRPr="003C65A1">
        <w:rPr>
          <w:rFonts w:cs="Arial"/>
          <w:lang w:val="sr-Cyrl-RS"/>
        </w:rPr>
        <w:t>односно на котловском постројењу</w:t>
      </w:r>
      <w:r w:rsidRPr="003C65A1">
        <w:rPr>
          <w:rFonts w:cs="Arial"/>
        </w:rPr>
        <w:t xml:space="preserve"> </w:t>
      </w:r>
      <w:r w:rsidRPr="003C65A1">
        <w:rPr>
          <w:rFonts w:cs="Arial"/>
          <w:lang w:val="sr-Cyrl-RS"/>
        </w:rPr>
        <w:t xml:space="preserve">од </w:t>
      </w:r>
      <w:r w:rsidRPr="003C65A1">
        <w:rPr>
          <w:rFonts w:cs="Arial"/>
        </w:rPr>
        <w:t>кот</w:t>
      </w:r>
      <w:r w:rsidRPr="003C65A1">
        <w:rPr>
          <w:rFonts w:cs="Arial"/>
          <w:lang w:val="sr-Cyrl-RS"/>
        </w:rPr>
        <w:t>е</w:t>
      </w:r>
      <w:r w:rsidRPr="003C65A1">
        <w:rPr>
          <w:rFonts w:cs="Arial"/>
        </w:rPr>
        <w:t xml:space="preserve"> -4m</w:t>
      </w:r>
      <w:r w:rsidRPr="003C65A1">
        <w:rPr>
          <w:rFonts w:cs="Arial"/>
          <w:lang w:val="sr-Cyrl-RS"/>
        </w:rPr>
        <w:t xml:space="preserve"> до +76</w:t>
      </w:r>
      <w:r w:rsidRPr="003C65A1">
        <w:rPr>
          <w:rFonts w:cs="Arial"/>
        </w:rPr>
        <w:t>m</w:t>
      </w:r>
      <w:r w:rsidRPr="003C65A1">
        <w:rPr>
          <w:rFonts w:cs="Arial"/>
          <w:lang w:val="sr-Cyrl-RS"/>
        </w:rPr>
        <w:t>; допреми горива, електрофилтерском и подфилтерском постројењу и систему за транспорт пепела и шљаке, односно,</w:t>
      </w:r>
    </w:p>
    <w:p w:rsidR="009D4444" w:rsidRPr="003C65A1" w:rsidRDefault="009D4444" w:rsidP="003C65A1">
      <w:pPr>
        <w:spacing w:before="0"/>
        <w:ind w:left="1276"/>
        <w:contextualSpacing/>
        <w:rPr>
          <w:rFonts w:cs="Arial"/>
          <w:lang w:val="sr-Cyrl-RS"/>
        </w:rPr>
      </w:pPr>
      <w:r w:rsidRPr="003C65A1">
        <w:rPr>
          <w:rFonts w:cs="Arial"/>
        </w:rPr>
        <w:t xml:space="preserve">Чишћење </w:t>
      </w:r>
      <w:r w:rsidRPr="003C65A1">
        <w:rPr>
          <w:rFonts w:cs="Arial"/>
          <w:lang w:val="sr-Cyrl-RS"/>
        </w:rPr>
        <w:t xml:space="preserve">опреме котловског постројења у току планских застоја блокова за ремонт, као и у току непланских застоја на ремонту опреме у току године, на следећој опреми: дозатори, додавачи, бункери, млинови, канали аеросмеше, котао са бандажима, цевоводи, канали димног гаса, канали свежег ваздуха, канали хладног димног гаса, вентилатори ВСВ, ВДГ и ВХДГ,  ротациони загрејач </w:t>
      </w:r>
      <w:r w:rsidRPr="003C65A1">
        <w:rPr>
          <w:rFonts w:cs="Arial"/>
          <w:lang w:val="sr-Cyrl-RS"/>
        </w:rPr>
        <w:lastRenderedPageBreak/>
        <w:t>ваздуха, парни загрејач ваздуха, допрема угља, мазутно постројења, опрема одшљакивања, опреме за транспорт пепела и шљаке, електрофилтер, подфилтер, система одсумпоравања  и другој опреми котловског постројења.</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Чишћење опреме се врши у циљу припреме радног места за извођење машинских радова (машински радови нису предмет ове јавне набавке).</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Депозит који се чисти је прашина разлишитог порекла, пепео, комадни угаљ, мања гранулација термоизолационе вуне, згуре, неметални отпад и други депозит који се може очистити метлом и лопатом.</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Други непланирани послови по налогу надзорног органа.</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Приликом рада спроводити мере БЗР и ЗОП-а.</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Latn-RS"/>
        </w:rPr>
        <w:t xml:space="preserve">На годишњем нивоу редовно осмочасовно време </w:t>
      </w:r>
      <w:r w:rsidRPr="003C65A1">
        <w:rPr>
          <w:rFonts w:cs="Arial"/>
          <w:lang w:val="sr-Cyrl-RS"/>
        </w:rPr>
        <w:t xml:space="preserve">у сменском раду </w:t>
      </w:r>
      <w:r w:rsidRPr="003C65A1">
        <w:rPr>
          <w:rFonts w:cs="Arial"/>
          <w:lang w:val="sr-Latn-RS"/>
        </w:rPr>
        <w:t>износи укупно:</w:t>
      </w:r>
      <w:r w:rsidRPr="003C65A1">
        <w:rPr>
          <w:rFonts w:cs="Arial"/>
          <w:lang w:val="sr-Cyrl-RS"/>
        </w:rPr>
        <w:t xml:space="preserve"> </w:t>
      </w:r>
      <w:r w:rsidRPr="003C65A1">
        <w:rPr>
          <w:rFonts w:cs="Arial"/>
          <w:b/>
          <w:lang w:val="sr-Cyrl-RS"/>
        </w:rPr>
        <w:t>17.2</w:t>
      </w:r>
      <w:r w:rsidRPr="003C65A1">
        <w:rPr>
          <w:rFonts w:cs="Arial"/>
          <w:b/>
          <w:lang w:val="sr-Latn-RS"/>
        </w:rPr>
        <w:t>00</w:t>
      </w:r>
      <w:r w:rsidRPr="003C65A1">
        <w:rPr>
          <w:rFonts w:cs="Arial"/>
          <w:b/>
          <w:lang w:val="sr-Cyrl-RS"/>
        </w:rPr>
        <w:t xml:space="preserve"> </w:t>
      </w:r>
      <w:r w:rsidRPr="003C65A1">
        <w:rPr>
          <w:rFonts w:cs="Arial"/>
          <w:lang w:val="sr-Latn-RS"/>
        </w:rPr>
        <w:t>норма часова (НЧ).</w:t>
      </w:r>
    </w:p>
    <w:p w:rsidR="009D4444" w:rsidRPr="003C65A1" w:rsidRDefault="009D4444" w:rsidP="003C65A1">
      <w:pPr>
        <w:spacing w:before="0"/>
        <w:contextualSpacing/>
        <w:rPr>
          <w:rFonts w:cs="Arial"/>
          <w:lang w:val="sr-Cyrl-RS"/>
        </w:rPr>
      </w:pPr>
    </w:p>
    <w:p w:rsidR="009D4444" w:rsidRPr="003C65A1" w:rsidRDefault="009D4444" w:rsidP="003C65A1">
      <w:pPr>
        <w:numPr>
          <w:ilvl w:val="1"/>
          <w:numId w:val="57"/>
        </w:numPr>
        <w:spacing w:before="0"/>
        <w:contextualSpacing/>
        <w:jc w:val="left"/>
        <w:rPr>
          <w:rFonts w:cs="Arial"/>
          <w:lang w:val="sr-Cyrl-RS"/>
        </w:rPr>
      </w:pPr>
      <w:r w:rsidRPr="003C65A1">
        <w:rPr>
          <w:rFonts w:cs="Arial"/>
          <w:b/>
          <w:caps/>
        </w:rPr>
        <w:t>Обавезе извођача радова</w:t>
      </w:r>
    </w:p>
    <w:p w:rsidR="009D4444" w:rsidRPr="003C65A1" w:rsidRDefault="009D4444" w:rsidP="003C65A1">
      <w:pPr>
        <w:spacing w:before="0"/>
        <w:ind w:left="720"/>
        <w:contextualSpacing/>
        <w:rPr>
          <w:rFonts w:cs="Arial"/>
          <w:lang w:val="sr-Cyrl-RS"/>
        </w:rPr>
      </w:pP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Да изузев у времену предвиђеном за дневни одмор, његово особље не напушта радно место које му је одредило овлашћено лице Наручиоца без посебног одобрења одговорног лица Наручиоца и да своје активности усаглашава са дневно организованом динамиком радова на објекту</w:t>
      </w:r>
    </w:p>
    <w:p w:rsidR="009D4444" w:rsidRPr="003C65A1" w:rsidRDefault="009D4444" w:rsidP="003C65A1">
      <w:pPr>
        <w:numPr>
          <w:ilvl w:val="0"/>
          <w:numId w:val="59"/>
        </w:numPr>
        <w:spacing w:before="0"/>
        <w:ind w:left="1276"/>
        <w:contextualSpacing/>
        <w:jc w:val="left"/>
        <w:rPr>
          <w:rFonts w:cs="Arial"/>
          <w:lang w:val="sr-Cyrl-CS"/>
        </w:rPr>
      </w:pPr>
      <w:r w:rsidRPr="003C65A1">
        <w:rPr>
          <w:rFonts w:cs="Arial"/>
        </w:rPr>
        <w:t xml:space="preserve">На основу потребе посла да организује рад у 2 продужене или 3 смене, поштујући </w:t>
      </w:r>
      <w:r w:rsidRPr="003C65A1">
        <w:rPr>
          <w:rFonts w:cs="Arial"/>
          <w:lang w:val="sr-Cyrl-CS"/>
        </w:rPr>
        <w:t>З</w:t>
      </w:r>
      <w:r w:rsidRPr="003C65A1">
        <w:rPr>
          <w:rFonts w:cs="Arial"/>
        </w:rPr>
        <w:t>акон о раду</w:t>
      </w:r>
      <w:r w:rsidRPr="003C65A1">
        <w:rPr>
          <w:rFonts w:cs="Arial"/>
          <w:lang w:val="sr-Cyrl-CS"/>
        </w:rPr>
        <w:t xml:space="preserve"> (н</w:t>
      </w:r>
      <w:r w:rsidRPr="003C65A1">
        <w:rPr>
          <w:rFonts w:cs="Arial"/>
        </w:rPr>
        <w:t>е признај</w:t>
      </w:r>
      <w:r w:rsidRPr="003C65A1">
        <w:rPr>
          <w:rFonts w:cs="Arial"/>
          <w:lang w:val="sr-Cyrl-CS"/>
        </w:rPr>
        <w:t>е</w:t>
      </w:r>
      <w:r w:rsidRPr="003C65A1">
        <w:rPr>
          <w:rFonts w:cs="Arial"/>
        </w:rPr>
        <w:t xml:space="preserve"> се накнадно коефицијент </w:t>
      </w:r>
      <w:r w:rsidRPr="003C65A1">
        <w:rPr>
          <w:rFonts w:cs="Arial"/>
          <w:lang w:val="sr-Cyrl-CS"/>
        </w:rPr>
        <w:t>за</w:t>
      </w:r>
      <w:r w:rsidRPr="003C65A1">
        <w:rPr>
          <w:rFonts w:cs="Arial"/>
        </w:rPr>
        <w:t xml:space="preserve"> </w:t>
      </w:r>
      <w:r w:rsidRPr="003C65A1">
        <w:rPr>
          <w:rFonts w:cs="Arial"/>
          <w:lang w:val="sr-Cyrl-CS"/>
        </w:rPr>
        <w:t xml:space="preserve">прековремни </w:t>
      </w:r>
      <w:r w:rsidRPr="003C65A1">
        <w:rPr>
          <w:rFonts w:cs="Arial"/>
        </w:rPr>
        <w:t>рад</w:t>
      </w:r>
      <w:r w:rsidRPr="003C65A1">
        <w:rPr>
          <w:rFonts w:cs="Arial"/>
          <w:lang w:val="sr-Cyrl-CS"/>
        </w:rPr>
        <w:t>, исти урачунати у понуђену цену НЧ)</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превентивне мере ЗОП-а прописане правилником ЗОП-а у ТЕ „Костолац Б“.</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Да своје раднике опреми личним комплетом алата потребним за извршење услуга</w:t>
      </w:r>
      <w:r w:rsidRPr="003C65A1">
        <w:rPr>
          <w:rFonts w:cs="Arial"/>
          <w:lang w:val="sr-Cyrl-RS"/>
        </w:rPr>
        <w:t>,</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 xml:space="preserve">Да Наручиоцу достави име одговорног лица на </w:t>
      </w:r>
      <w:r w:rsidRPr="003C65A1">
        <w:rPr>
          <w:rFonts w:cs="Arial"/>
          <w:lang w:val="sr-Cyrl-RS"/>
        </w:rPr>
        <w:t>г</w:t>
      </w:r>
      <w:r w:rsidRPr="003C65A1">
        <w:rPr>
          <w:rFonts w:cs="Arial"/>
        </w:rPr>
        <w:t>радилишту</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Обрачун извршени</w:t>
      </w:r>
      <w:r w:rsidRPr="003C65A1">
        <w:rPr>
          <w:rFonts w:cs="Arial"/>
          <w:lang w:val="sr-Cyrl-RS"/>
        </w:rPr>
        <w:t>х</w:t>
      </w:r>
      <w:r w:rsidRPr="003C65A1">
        <w:rPr>
          <w:rFonts w:cs="Arial"/>
        </w:rPr>
        <w:t xml:space="preserve"> услуга вршиће се према броју </w:t>
      </w:r>
      <w:r w:rsidRPr="003C65A1">
        <w:rPr>
          <w:rFonts w:cs="Arial"/>
          <w:lang w:val="sr-Cyrl-CS"/>
        </w:rPr>
        <w:t xml:space="preserve">стварно утрошеним </w:t>
      </w:r>
      <w:r w:rsidRPr="003C65A1">
        <w:rPr>
          <w:rFonts w:cs="Arial"/>
        </w:rPr>
        <w:t>часов</w:t>
      </w:r>
      <w:r w:rsidRPr="003C65A1">
        <w:rPr>
          <w:rFonts w:cs="Arial"/>
          <w:lang w:val="sr-Cyrl-CS"/>
        </w:rPr>
        <w:t>има</w:t>
      </w:r>
      <w:r w:rsidRPr="003C65A1">
        <w:rPr>
          <w:rFonts w:cs="Arial"/>
        </w:rPr>
        <w:t xml:space="preserve"> </w:t>
      </w:r>
      <w:r w:rsidRPr="003C65A1">
        <w:rPr>
          <w:rFonts w:cs="Arial"/>
          <w:lang w:val="sr-Cyrl-CS"/>
        </w:rPr>
        <w:t xml:space="preserve">радника </w:t>
      </w:r>
      <w:r w:rsidRPr="003C65A1">
        <w:rPr>
          <w:rFonts w:cs="Arial"/>
        </w:rPr>
        <w:t xml:space="preserve">и цене норма часа (НЧ). </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У грађевинску књигу се уписују сви подаци о извршеним радовима</w:t>
      </w:r>
      <w:r w:rsidRPr="003C65A1">
        <w:rPr>
          <w:rFonts w:cs="Arial"/>
          <w:lang w:val="sr-Cyrl-CS"/>
        </w:rPr>
        <w:t>, са именима и презименима радника и оствареним сатима</w:t>
      </w:r>
      <w:r w:rsidRPr="003C65A1">
        <w:rPr>
          <w:rFonts w:cs="Arial"/>
        </w:rPr>
        <w:t xml:space="preserve">. </w:t>
      </w:r>
    </w:p>
    <w:p w:rsidR="009D4444" w:rsidRPr="003C65A1" w:rsidRDefault="009D4444" w:rsidP="003C65A1">
      <w:pPr>
        <w:numPr>
          <w:ilvl w:val="0"/>
          <w:numId w:val="59"/>
        </w:numPr>
        <w:spacing w:before="0"/>
        <w:ind w:left="1276"/>
        <w:contextualSpacing/>
        <w:jc w:val="left"/>
        <w:rPr>
          <w:rFonts w:cs="Arial"/>
          <w:lang w:val="sr-Cyrl-RS"/>
        </w:rPr>
      </w:pPr>
      <w:r w:rsidRPr="003C65A1">
        <w:rPr>
          <w:rFonts w:cs="Arial"/>
        </w:rPr>
        <w:t>Свакодневно вођење грађевинског дневника и остале те</w:t>
      </w:r>
      <w:r w:rsidRPr="003C65A1">
        <w:rPr>
          <w:rFonts w:cs="Arial"/>
          <w:lang w:val="sr-Cyrl-RS"/>
        </w:rPr>
        <w:t>х</w:t>
      </w:r>
      <w:r w:rsidRPr="003C65A1">
        <w:rPr>
          <w:rFonts w:cs="Arial"/>
        </w:rPr>
        <w:t>ничке документације је обавезно</w:t>
      </w:r>
      <w:r w:rsidRPr="003C65A1">
        <w:rPr>
          <w:rFonts w:cs="Arial"/>
          <w:lang w:val="sr-Cyrl-RS"/>
        </w:rPr>
        <w:t>.</w:t>
      </w:r>
      <w:r w:rsidRPr="003C65A1">
        <w:rPr>
          <w:rFonts w:cs="Arial"/>
        </w:rPr>
        <w:t xml:space="preserve"> </w:t>
      </w:r>
    </w:p>
    <w:p w:rsidR="009D4444" w:rsidRPr="003C65A1" w:rsidRDefault="009D4444" w:rsidP="003C65A1">
      <w:pPr>
        <w:spacing w:before="0"/>
        <w:ind w:left="720"/>
        <w:contextualSpacing/>
        <w:rPr>
          <w:rFonts w:cs="Arial"/>
          <w:b/>
          <w:caps/>
          <w:lang w:val="sr-Cyrl-RS"/>
        </w:rPr>
      </w:pPr>
    </w:p>
    <w:p w:rsidR="009D4444" w:rsidRPr="003C65A1" w:rsidRDefault="009D4444" w:rsidP="003C65A1">
      <w:pPr>
        <w:numPr>
          <w:ilvl w:val="1"/>
          <w:numId w:val="57"/>
        </w:numPr>
        <w:spacing w:before="0"/>
        <w:contextualSpacing/>
        <w:jc w:val="left"/>
        <w:rPr>
          <w:rFonts w:cs="Arial"/>
          <w:lang w:val="sr-Cyrl-RS"/>
        </w:rPr>
      </w:pPr>
      <w:r w:rsidRPr="003C65A1">
        <w:rPr>
          <w:rFonts w:cs="Arial"/>
          <w:b/>
          <w:caps/>
          <w:lang w:val="sr-Cyrl-RS"/>
        </w:rPr>
        <w:t>радна снага</w:t>
      </w:r>
    </w:p>
    <w:p w:rsidR="003C65A1" w:rsidRPr="003C65A1" w:rsidRDefault="003C65A1" w:rsidP="003C65A1">
      <w:pPr>
        <w:spacing w:before="0"/>
        <w:contextualSpacing/>
        <w:jc w:val="left"/>
        <w:rPr>
          <w:rFonts w:cs="Arial"/>
          <w:lang w:val="sr-Cyrl-RS"/>
        </w:rPr>
      </w:pP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lang w:val="sr-Cyrl-RS"/>
        </w:rPr>
        <w:t xml:space="preserve">Извођач је у обавези да има сталну радну групу у току планског застоја блока за ремонт од 6 радника, а у преосталом периоду у току године није у обавези да има сталну групу на објекту, већ се ангажује на позив </w:t>
      </w:r>
      <w:r w:rsidR="008D56ED" w:rsidRPr="003C65A1">
        <w:rPr>
          <w:rFonts w:cs="Arial"/>
          <w:lang w:val="sr-Cyrl-RS"/>
        </w:rPr>
        <w:t>Наручиоца</w:t>
      </w:r>
      <w:r w:rsidRPr="003C65A1">
        <w:rPr>
          <w:rFonts w:cs="Arial"/>
          <w:lang w:val="sr-Cyrl-RS"/>
        </w:rPr>
        <w:t>.</w:t>
      </w:r>
    </w:p>
    <w:p w:rsidR="009D4444" w:rsidRPr="003C65A1" w:rsidRDefault="009D4444" w:rsidP="003C65A1">
      <w:pPr>
        <w:numPr>
          <w:ilvl w:val="0"/>
          <w:numId w:val="58"/>
        </w:numPr>
        <w:spacing w:before="0"/>
        <w:ind w:left="1276"/>
        <w:contextualSpacing/>
        <w:jc w:val="left"/>
        <w:rPr>
          <w:rFonts w:cs="Arial"/>
          <w:lang w:val="sr-Cyrl-RS"/>
        </w:rPr>
      </w:pPr>
      <w:r w:rsidRPr="003C65A1">
        <w:rPr>
          <w:rFonts w:cs="Arial"/>
        </w:rPr>
        <w:t xml:space="preserve">Уколико се установи да ће </w:t>
      </w:r>
      <w:r w:rsidRPr="003C65A1">
        <w:rPr>
          <w:rFonts w:cs="Arial"/>
          <w:lang w:val="sr-Cyrl-RS"/>
        </w:rPr>
        <w:t>посао</w:t>
      </w:r>
      <w:r w:rsidRPr="003C65A1">
        <w:rPr>
          <w:rFonts w:cs="Arial"/>
        </w:rPr>
        <w:t xml:space="preserve"> да потраје дуже од </w:t>
      </w:r>
      <w:r w:rsidRPr="003C65A1">
        <w:rPr>
          <w:rFonts w:cs="Arial"/>
          <w:lang w:val="sr-Cyrl-RS"/>
        </w:rPr>
        <w:t>8</w:t>
      </w:r>
      <w:r w:rsidRPr="003C65A1">
        <w:rPr>
          <w:rFonts w:cs="Arial"/>
        </w:rPr>
        <w:t xml:space="preserve">h, </w:t>
      </w:r>
      <w:r w:rsidR="008D56ED" w:rsidRPr="003C65A1">
        <w:rPr>
          <w:rFonts w:cs="Arial"/>
          <w:lang w:val="sr-Cyrl-RS"/>
        </w:rPr>
        <w:t>Наручилац</w:t>
      </w:r>
      <w:r w:rsidRPr="003C65A1">
        <w:rPr>
          <w:rFonts w:cs="Arial"/>
        </w:rPr>
        <w:t xml:space="preserve"> се са Извршиоцем договара око организовања група по сменама, као и њеног бројног стања и квалификационе структуре (у складу са </w:t>
      </w:r>
      <w:r w:rsidRPr="003C65A1">
        <w:rPr>
          <w:rFonts w:cs="Arial"/>
          <w:lang w:val="sr-Cyrl-CS"/>
        </w:rPr>
        <w:t>З</w:t>
      </w:r>
      <w:r w:rsidRPr="003C65A1">
        <w:rPr>
          <w:rFonts w:cs="Arial"/>
        </w:rPr>
        <w:t>аконом о раду).</w:t>
      </w:r>
    </w:p>
    <w:p w:rsidR="009D4444" w:rsidRDefault="009D4444" w:rsidP="003C65A1">
      <w:pPr>
        <w:spacing w:before="0"/>
        <w:contextualSpacing/>
        <w:rPr>
          <w:rFonts w:cs="Arial"/>
          <w:lang w:val="sr-Cyrl-RS"/>
        </w:rPr>
      </w:pPr>
    </w:p>
    <w:p w:rsidR="00583FFE" w:rsidRPr="003C65A1" w:rsidRDefault="00583FFE" w:rsidP="003C65A1">
      <w:pPr>
        <w:spacing w:before="0"/>
        <w:contextualSpacing/>
        <w:rPr>
          <w:rFonts w:cs="Arial"/>
          <w:lang w:val="sr-Cyrl-RS"/>
        </w:rPr>
      </w:pPr>
    </w:p>
    <w:p w:rsidR="00C14F08" w:rsidRPr="003C65A1" w:rsidRDefault="00C14F08" w:rsidP="003C65A1">
      <w:pPr>
        <w:pStyle w:val="Heading10"/>
        <w:spacing w:before="0"/>
        <w:ind w:left="0" w:firstLine="0"/>
        <w:contextualSpacing/>
        <w:jc w:val="both"/>
        <w:rPr>
          <w:rFonts w:cs="Arial"/>
          <w:lang w:val="sr-Cyrl-RS"/>
        </w:rPr>
      </w:pPr>
      <w:r w:rsidRPr="003C65A1">
        <w:rPr>
          <w:rFonts w:cs="Arial"/>
          <w:lang w:val="sr-Cyrl-RS"/>
        </w:rPr>
        <w:lastRenderedPageBreak/>
        <w:t>3.</w:t>
      </w:r>
      <w:r w:rsidR="00390386" w:rsidRPr="003C65A1">
        <w:rPr>
          <w:rFonts w:cs="Arial"/>
          <w:lang w:val="sr-Latn-RS"/>
        </w:rPr>
        <w:t>1</w:t>
      </w:r>
      <w:r w:rsidRPr="003C65A1">
        <w:rPr>
          <w:rFonts w:cs="Arial"/>
          <w:lang w:val="sr-Cyrl-RS"/>
        </w:rPr>
        <w:t>. Рок извршења услуга</w:t>
      </w:r>
      <w:bookmarkEnd w:id="19"/>
      <w:bookmarkEnd w:id="20"/>
    </w:p>
    <w:p w:rsidR="00C14F08" w:rsidRPr="003C65A1" w:rsidRDefault="00C14F08" w:rsidP="003C65A1">
      <w:pPr>
        <w:pStyle w:val="Nabrajanje"/>
        <w:numPr>
          <w:ilvl w:val="0"/>
          <w:numId w:val="54"/>
        </w:numPr>
        <w:ind w:left="426" w:firstLine="0"/>
        <w:contextualSpacing/>
        <w:jc w:val="both"/>
        <w:rPr>
          <w:rFonts w:cs="Arial"/>
          <w:noProof/>
          <w:sz w:val="22"/>
          <w:szCs w:val="22"/>
          <w:lang w:val="sr-Latn-RS"/>
        </w:rPr>
      </w:pPr>
      <w:r w:rsidRPr="003C65A1">
        <w:rPr>
          <w:rFonts w:cs="Arial"/>
          <w:noProof/>
          <w:sz w:val="22"/>
          <w:szCs w:val="22"/>
          <w:lang w:val="sr-Cyrl-RS"/>
        </w:rPr>
        <w:t>Рок извршења услуге  је у периоду до годину дана од дана ступања уговора на снагу.</w:t>
      </w:r>
    </w:p>
    <w:p w:rsidR="00F243F3" w:rsidRPr="003C65A1" w:rsidRDefault="00F243F3" w:rsidP="003C65A1">
      <w:pPr>
        <w:pStyle w:val="Nabrajanje"/>
        <w:numPr>
          <w:ilvl w:val="0"/>
          <w:numId w:val="0"/>
        </w:numPr>
        <w:ind w:left="426"/>
        <w:contextualSpacing/>
        <w:jc w:val="both"/>
        <w:rPr>
          <w:rFonts w:cs="Arial"/>
          <w:noProof/>
          <w:sz w:val="22"/>
          <w:szCs w:val="22"/>
          <w:lang w:val="sr-Latn-RS"/>
        </w:rPr>
      </w:pPr>
    </w:p>
    <w:p w:rsidR="00BC5736" w:rsidRPr="003C65A1" w:rsidRDefault="00BC5736" w:rsidP="003C65A1">
      <w:pPr>
        <w:spacing w:before="0"/>
        <w:contextualSpacing/>
        <w:rPr>
          <w:rFonts w:eastAsia="TimesNewRomanPSMT" w:cs="Arial"/>
          <w:b/>
          <w:bCs/>
          <w:iCs/>
          <w:lang w:val="sr-Latn-RS"/>
        </w:rPr>
      </w:pPr>
      <w:r w:rsidRPr="003C65A1">
        <w:rPr>
          <w:rFonts w:eastAsia="TimesNewRomanPSMT" w:cs="Arial"/>
          <w:b/>
          <w:bCs/>
          <w:iCs/>
          <w:lang w:val="sr-Cyrl-RS"/>
        </w:rPr>
        <w:t>3.</w:t>
      </w:r>
      <w:r w:rsidR="008A742A" w:rsidRPr="003C65A1">
        <w:rPr>
          <w:rFonts w:eastAsia="TimesNewRomanPSMT" w:cs="Arial"/>
          <w:b/>
          <w:bCs/>
          <w:iCs/>
          <w:lang w:val="sr-Latn-RS"/>
        </w:rPr>
        <w:t>3</w:t>
      </w:r>
      <w:r w:rsidRPr="003C65A1">
        <w:rPr>
          <w:rFonts w:eastAsia="TimesNewRomanPSMT" w:cs="Arial"/>
          <w:b/>
          <w:bCs/>
          <w:iCs/>
          <w:lang w:val="sr-Cyrl-RS"/>
        </w:rPr>
        <w:t xml:space="preserve"> Место  извршења </w:t>
      </w:r>
    </w:p>
    <w:p w:rsidR="008A742A" w:rsidRPr="003C65A1" w:rsidRDefault="008A742A" w:rsidP="003C65A1">
      <w:pPr>
        <w:spacing w:before="0"/>
        <w:contextualSpacing/>
        <w:rPr>
          <w:rFonts w:eastAsia="TimesNewRomanPSMT" w:cs="Arial"/>
          <w:b/>
          <w:bCs/>
          <w:iCs/>
          <w:lang w:val="sr-Latn-RS"/>
        </w:rPr>
      </w:pPr>
    </w:p>
    <w:p w:rsidR="008A742A" w:rsidRPr="003C65A1" w:rsidRDefault="008A742A" w:rsidP="003C65A1">
      <w:pPr>
        <w:spacing w:before="0"/>
        <w:contextualSpacing/>
        <w:rPr>
          <w:rFonts w:cs="Arial"/>
          <w:lang w:val="ru-RU" w:eastAsia="zh-CN"/>
        </w:rPr>
      </w:pPr>
      <w:r w:rsidRPr="003C65A1">
        <w:rPr>
          <w:rFonts w:cs="Arial"/>
          <w:lang w:val="ru-RU" w:eastAsia="zh-CN"/>
        </w:rPr>
        <w:t>Место извршења услуга је локација наручиоца ЈП ЕПС – Огранак ТЕ-КО Костолац.</w:t>
      </w:r>
    </w:p>
    <w:p w:rsidR="008A742A" w:rsidRPr="003C65A1" w:rsidRDefault="008A742A" w:rsidP="003C65A1">
      <w:pPr>
        <w:pStyle w:val="Heading10"/>
        <w:spacing w:before="0"/>
        <w:ind w:left="0" w:firstLine="0"/>
        <w:contextualSpacing/>
        <w:rPr>
          <w:rFonts w:cs="Arial"/>
        </w:rPr>
      </w:pPr>
      <w:r w:rsidRPr="003C65A1">
        <w:rPr>
          <w:rFonts w:cs="Arial"/>
          <w:lang w:val="ru-RU"/>
        </w:rPr>
        <w:t xml:space="preserve">3.4. </w:t>
      </w:r>
      <w:r w:rsidRPr="003C65A1">
        <w:rPr>
          <w:rFonts w:cs="Arial"/>
        </w:rPr>
        <w:t>Квалитативни и квантитативни пријем</w:t>
      </w:r>
    </w:p>
    <w:p w:rsidR="0026563F" w:rsidRPr="003C65A1" w:rsidRDefault="0026563F" w:rsidP="003C65A1">
      <w:pPr>
        <w:spacing w:before="0"/>
        <w:contextualSpacing/>
        <w:rPr>
          <w:rFonts w:cs="Arial"/>
          <w:lang w:val="ru-RU"/>
        </w:rPr>
      </w:pPr>
      <w:r w:rsidRPr="003C65A1">
        <w:rPr>
          <w:rFonts w:cs="Arial"/>
          <w:lang w:val="ru-RU"/>
        </w:rPr>
        <w:t xml:space="preserve">Понуђач  се обавезује да услугу из </w:t>
      </w:r>
      <w:r w:rsidRPr="003C65A1">
        <w:rPr>
          <w:rFonts w:cs="Arial"/>
          <w:lang w:val="sr-Cyrl-CS"/>
        </w:rPr>
        <w:t xml:space="preserve">предмета јавне набавке </w:t>
      </w:r>
      <w:r w:rsidRPr="003C65A1">
        <w:rPr>
          <w:rFonts w:cs="Arial"/>
          <w:lang w:val="ru-RU"/>
        </w:rPr>
        <w:t>изврши у свему под условима из конкурсне документације и прихваћене понуде.</w:t>
      </w:r>
    </w:p>
    <w:p w:rsidR="0026563F" w:rsidRPr="003C65A1" w:rsidRDefault="0026563F" w:rsidP="003C65A1">
      <w:pPr>
        <w:spacing w:before="0"/>
        <w:contextualSpacing/>
        <w:rPr>
          <w:rFonts w:cs="Arial"/>
          <w:lang w:val="ru-RU"/>
        </w:rPr>
      </w:pPr>
      <w:r w:rsidRPr="003C65A1">
        <w:rPr>
          <w:rFonts w:cs="Arial"/>
          <w:lang w:val="ru-RU"/>
        </w:rPr>
        <w:t xml:space="preserve">Квантитативни и квалитативни пријем услуге врши се приликом пружања услуге у присуству овлашћених </w:t>
      </w:r>
      <w:r w:rsidR="00390386" w:rsidRPr="003C65A1">
        <w:rPr>
          <w:rFonts w:cs="Arial"/>
          <w:lang w:val="ru-RU"/>
        </w:rPr>
        <w:t>представника за праћење уговора</w:t>
      </w:r>
      <w:r w:rsidRPr="003C65A1">
        <w:rPr>
          <w:rFonts w:cs="Arial"/>
          <w:lang w:val="ru-RU"/>
        </w:rPr>
        <w:t xml:space="preserve">. </w:t>
      </w:r>
    </w:p>
    <w:p w:rsidR="00390386" w:rsidRDefault="0026563F" w:rsidP="003C65A1">
      <w:pPr>
        <w:spacing w:before="0"/>
        <w:contextualSpacing/>
        <w:rPr>
          <w:rFonts w:cs="Arial"/>
          <w:lang w:val="sr-Cyrl-CS"/>
        </w:rPr>
      </w:pPr>
      <w:r w:rsidRPr="003C65A1">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583FFE" w:rsidRDefault="00583FFE" w:rsidP="003C65A1">
      <w:pPr>
        <w:spacing w:before="0"/>
        <w:contextualSpacing/>
        <w:rPr>
          <w:rFonts w:cs="Arial"/>
          <w:lang w:val="sr-Cyrl-CS"/>
        </w:rPr>
      </w:pPr>
      <w:r>
        <w:rPr>
          <w:rFonts w:cs="Arial"/>
          <w:lang w:val="sr-Cyrl-CS"/>
        </w:rPr>
        <w:t xml:space="preserve">  </w:t>
      </w:r>
    </w:p>
    <w:p w:rsidR="00583FFE" w:rsidRDefault="00583FFE" w:rsidP="003C65A1">
      <w:pPr>
        <w:spacing w:before="0"/>
        <w:contextualSpacing/>
        <w:rPr>
          <w:rFonts w:cs="Arial"/>
          <w:lang w:val="sr-Cyrl-CS"/>
        </w:rPr>
      </w:pPr>
    </w:p>
    <w:p w:rsidR="00583FFE" w:rsidRDefault="00583FFE"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Default="003C65A1" w:rsidP="003C65A1">
      <w:pPr>
        <w:spacing w:before="0"/>
        <w:contextualSpacing/>
        <w:rPr>
          <w:rFonts w:cs="Arial"/>
          <w:lang w:val="sr-Cyrl-CS"/>
        </w:rPr>
      </w:pPr>
    </w:p>
    <w:p w:rsidR="003C65A1" w:rsidRPr="003C65A1" w:rsidRDefault="003C65A1" w:rsidP="003C65A1">
      <w:pPr>
        <w:spacing w:before="0"/>
        <w:contextualSpacing/>
        <w:rPr>
          <w:rFonts w:cs="Arial"/>
          <w:bCs/>
          <w:lang w:val="sr-Cyrl-RS"/>
        </w:rPr>
      </w:pPr>
    </w:p>
    <w:p w:rsidR="00BC5736" w:rsidRPr="003C65A1" w:rsidRDefault="00BC5736" w:rsidP="003C65A1">
      <w:pPr>
        <w:spacing w:before="0"/>
        <w:contextualSpacing/>
        <w:rPr>
          <w:rFonts w:eastAsia="Calibri" w:cs="Arial"/>
          <w:b/>
          <w:lang w:val="sr-Cyrl-CS"/>
        </w:rPr>
      </w:pPr>
    </w:p>
    <w:p w:rsidR="00FE4A70" w:rsidRPr="003C65A1" w:rsidRDefault="00FE4A70" w:rsidP="003C65A1">
      <w:pPr>
        <w:pStyle w:val="Heading10"/>
        <w:numPr>
          <w:ilvl w:val="0"/>
          <w:numId w:val="14"/>
        </w:numPr>
        <w:spacing w:before="0"/>
        <w:contextualSpacing/>
        <w:jc w:val="both"/>
        <w:rPr>
          <w:rFonts w:cs="Arial"/>
          <w:lang w:val="sr-Cyrl-RS"/>
        </w:rPr>
      </w:pPr>
      <w:bookmarkStart w:id="21" w:name="_Toc442559884"/>
      <w:r w:rsidRPr="003C65A1">
        <w:rPr>
          <w:rFonts w:cs="Arial"/>
          <w:lang w:val="sr-Cyrl-RS"/>
        </w:rPr>
        <w:lastRenderedPageBreak/>
        <w:t xml:space="preserve"> </w:t>
      </w:r>
      <w:r w:rsidR="00C2367F" w:rsidRPr="003C65A1">
        <w:rPr>
          <w:rFonts w:cs="Arial"/>
          <w:lang w:val="sr-Cyrl-RS"/>
        </w:rPr>
        <w:t>УСЛОВИ ЗА</w:t>
      </w:r>
      <w:r w:rsidRPr="003C65A1">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71"/>
      </w:tblGrid>
      <w:tr w:rsidR="00606182" w:rsidRPr="003C65A1" w:rsidTr="008A05A4">
        <w:trPr>
          <w:trHeight w:val="524"/>
          <w:jc w:val="center"/>
        </w:trPr>
        <w:tc>
          <w:tcPr>
            <w:tcW w:w="988" w:type="dxa"/>
            <w:vAlign w:val="center"/>
          </w:tcPr>
          <w:p w:rsidR="00FE4A70" w:rsidRPr="003C65A1" w:rsidRDefault="00FE4A70" w:rsidP="003C65A1">
            <w:pPr>
              <w:spacing w:before="0"/>
              <w:contextualSpacing/>
              <w:jc w:val="center"/>
              <w:rPr>
                <w:rFonts w:cs="Arial"/>
                <w:b/>
              </w:rPr>
            </w:pPr>
            <w:r w:rsidRPr="003C65A1">
              <w:rPr>
                <w:rFonts w:cs="Arial"/>
                <w:b/>
              </w:rPr>
              <w:t>Ред. бр.</w:t>
            </w:r>
          </w:p>
        </w:tc>
        <w:tc>
          <w:tcPr>
            <w:tcW w:w="8171" w:type="dxa"/>
            <w:vAlign w:val="center"/>
          </w:tcPr>
          <w:p w:rsidR="00FE4A70" w:rsidRPr="003C65A1" w:rsidRDefault="00FE4A70" w:rsidP="003C65A1">
            <w:pPr>
              <w:spacing w:before="0"/>
              <w:ind w:right="-180"/>
              <w:contextualSpacing/>
              <w:jc w:val="center"/>
              <w:rPr>
                <w:rFonts w:cs="Arial"/>
                <w:b/>
                <w:lang w:val="ru-RU"/>
              </w:rPr>
            </w:pPr>
            <w:r w:rsidRPr="003C65A1">
              <w:rPr>
                <w:rFonts w:cs="Arial"/>
                <w:b/>
                <w:lang w:val="ru-RU"/>
              </w:rPr>
              <w:t xml:space="preserve">4.1  ОБАВЕЗНИ УСЛОВИ </w:t>
            </w:r>
          </w:p>
          <w:p w:rsidR="00FE4A70" w:rsidRPr="003C65A1" w:rsidRDefault="00FE4A70" w:rsidP="003C65A1">
            <w:pPr>
              <w:spacing w:before="0"/>
              <w:contextualSpacing/>
              <w:jc w:val="center"/>
              <w:rPr>
                <w:rFonts w:cs="Arial"/>
                <w:b/>
                <w:lang w:val="sr-Cyrl-RS"/>
              </w:rPr>
            </w:pPr>
            <w:r w:rsidRPr="003C65A1">
              <w:rPr>
                <w:rFonts w:cs="Arial"/>
                <w:b/>
                <w:lang w:val="ru-RU"/>
              </w:rPr>
              <w:t xml:space="preserve">ЗА УЧЕШЋЕ У ПОСТУПКУ ЈАВНЕ НАБАВКЕ ИЗ ЧЛАНА 75. </w:t>
            </w:r>
            <w:r w:rsidRPr="003C65A1">
              <w:rPr>
                <w:rFonts w:cs="Arial"/>
                <w:b/>
              </w:rPr>
              <w:t>З</w:t>
            </w:r>
            <w:r w:rsidRPr="003C65A1">
              <w:rPr>
                <w:rFonts w:cs="Arial"/>
                <w:b/>
                <w:lang w:val="sr-Cyrl-RS"/>
              </w:rPr>
              <w:t>АКОНА</w:t>
            </w:r>
          </w:p>
          <w:p w:rsidR="00FE4A70" w:rsidRPr="003C65A1" w:rsidRDefault="00FE4A70" w:rsidP="003C65A1">
            <w:pPr>
              <w:spacing w:before="0"/>
              <w:contextualSpacing/>
              <w:jc w:val="center"/>
              <w:rPr>
                <w:rFonts w:cs="Arial"/>
                <w:b/>
              </w:rPr>
            </w:pPr>
          </w:p>
        </w:tc>
      </w:tr>
      <w:tr w:rsidR="00606182" w:rsidRPr="003C65A1" w:rsidTr="008A05A4">
        <w:trPr>
          <w:jc w:val="center"/>
        </w:trPr>
        <w:tc>
          <w:tcPr>
            <w:tcW w:w="988" w:type="dxa"/>
            <w:vAlign w:val="center"/>
          </w:tcPr>
          <w:p w:rsidR="00FE4A70" w:rsidRPr="003C65A1" w:rsidRDefault="00FE4A70" w:rsidP="003C65A1">
            <w:pPr>
              <w:spacing w:before="0"/>
              <w:contextualSpacing/>
              <w:jc w:val="center"/>
              <w:rPr>
                <w:rFonts w:cs="Arial"/>
              </w:rPr>
            </w:pPr>
            <w:r w:rsidRPr="003C65A1">
              <w:rPr>
                <w:rFonts w:cs="Arial"/>
              </w:rPr>
              <w:t>1.</w:t>
            </w:r>
          </w:p>
        </w:tc>
        <w:tc>
          <w:tcPr>
            <w:tcW w:w="8171" w:type="dxa"/>
            <w:vAlign w:val="center"/>
          </w:tcPr>
          <w:p w:rsidR="00FE4A70" w:rsidRPr="003C65A1" w:rsidRDefault="00FE4A70" w:rsidP="003C65A1">
            <w:pPr>
              <w:autoSpaceDE w:val="0"/>
              <w:autoSpaceDN w:val="0"/>
              <w:adjustRightInd w:val="0"/>
              <w:spacing w:before="0"/>
              <w:contextualSpacing/>
              <w:rPr>
                <w:rFonts w:cs="Arial"/>
                <w:lang w:val="ru-RU"/>
              </w:rPr>
            </w:pPr>
            <w:r w:rsidRPr="003C65A1">
              <w:rPr>
                <w:rFonts w:cs="Arial"/>
                <w:b/>
                <w:u w:val="single"/>
                <w:lang w:val="ru-RU"/>
              </w:rPr>
              <w:t>Услов:</w:t>
            </w:r>
            <w:r w:rsidRPr="003C65A1">
              <w:rPr>
                <w:rFonts w:cs="Arial"/>
                <w:lang w:val="pl-PL"/>
              </w:rPr>
              <w:t>Да је понуђач регистрован код надлежног органа, односно уписан у одговарајући регистар;</w:t>
            </w:r>
          </w:p>
          <w:p w:rsidR="00FE4A70" w:rsidRPr="003C65A1" w:rsidRDefault="00FE4A70" w:rsidP="003C65A1">
            <w:pPr>
              <w:autoSpaceDE w:val="0"/>
              <w:autoSpaceDN w:val="0"/>
              <w:adjustRightInd w:val="0"/>
              <w:spacing w:before="0"/>
              <w:contextualSpacing/>
              <w:rPr>
                <w:rFonts w:cs="Arial"/>
                <w:b/>
                <w:u w:val="single"/>
                <w:lang w:val="ru-RU"/>
              </w:rPr>
            </w:pPr>
            <w:r w:rsidRPr="003C65A1">
              <w:rPr>
                <w:rFonts w:cs="Arial"/>
                <w:b/>
                <w:u w:val="single"/>
                <w:lang w:val="ru-RU"/>
              </w:rPr>
              <w:t xml:space="preserve">Доказ: </w:t>
            </w:r>
          </w:p>
          <w:p w:rsidR="00FE4A70" w:rsidRPr="003C65A1" w:rsidRDefault="00FE4A70" w:rsidP="003C65A1">
            <w:pPr>
              <w:tabs>
                <w:tab w:val="left" w:pos="680"/>
              </w:tabs>
              <w:snapToGrid w:val="0"/>
              <w:spacing w:before="0"/>
              <w:contextualSpacing/>
              <w:rPr>
                <w:rFonts w:eastAsia="Calibri" w:cs="Arial"/>
                <w:lang w:val="ru-RU"/>
              </w:rPr>
            </w:pPr>
            <w:r w:rsidRPr="003C65A1">
              <w:rPr>
                <w:rFonts w:eastAsia="Calibri" w:cs="Arial"/>
                <w:lang w:val="ru-RU"/>
              </w:rPr>
              <w:t xml:space="preserve">- </w:t>
            </w:r>
            <w:r w:rsidRPr="003C65A1">
              <w:rPr>
                <w:rFonts w:eastAsia="Calibri" w:cs="Arial"/>
                <w:b/>
                <w:lang w:val="ru-RU"/>
              </w:rPr>
              <w:t>за правно лице:</w:t>
            </w:r>
            <w:r w:rsidRPr="003C65A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3C65A1" w:rsidRDefault="00FE4A70" w:rsidP="003C65A1">
            <w:pPr>
              <w:tabs>
                <w:tab w:val="left" w:pos="680"/>
              </w:tabs>
              <w:snapToGrid w:val="0"/>
              <w:spacing w:before="0"/>
              <w:contextualSpacing/>
              <w:rPr>
                <w:rFonts w:eastAsia="Calibri" w:cs="Arial"/>
                <w:lang w:val="ru-RU"/>
              </w:rPr>
            </w:pPr>
            <w:r w:rsidRPr="003C65A1">
              <w:rPr>
                <w:rFonts w:eastAsia="Calibri" w:cs="Arial"/>
                <w:lang w:val="ru-RU"/>
              </w:rPr>
              <w:t xml:space="preserve">- </w:t>
            </w:r>
            <w:r w:rsidRPr="003C65A1">
              <w:rPr>
                <w:rFonts w:eastAsia="Calibri" w:cs="Arial"/>
                <w:b/>
                <w:lang w:val="ru-RU"/>
              </w:rPr>
              <w:t xml:space="preserve">за предузетнике: </w:t>
            </w:r>
            <w:r w:rsidRPr="003C65A1">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3C65A1" w:rsidRDefault="00FE4A70" w:rsidP="003C65A1">
            <w:pPr>
              <w:autoSpaceDE w:val="0"/>
              <w:autoSpaceDN w:val="0"/>
              <w:adjustRightInd w:val="0"/>
              <w:spacing w:before="0"/>
              <w:contextualSpacing/>
              <w:rPr>
                <w:rFonts w:eastAsia="Calibri" w:cs="Arial"/>
                <w:i/>
              </w:rPr>
            </w:pPr>
            <w:r w:rsidRPr="003C65A1">
              <w:rPr>
                <w:rFonts w:eastAsia="Calibri" w:cs="Arial"/>
                <w:i/>
              </w:rPr>
              <w:t xml:space="preserve">Напомена: </w:t>
            </w:r>
          </w:p>
          <w:p w:rsidR="00FE4A70" w:rsidRPr="003C65A1"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3C65A1">
              <w:rPr>
                <w:rFonts w:eastAsia="Calibri" w:cs="Arial"/>
                <w:i/>
                <w:lang w:val="ru-RU"/>
              </w:rPr>
              <w:t xml:space="preserve">У случају да понуду подноси група понуђача, овај доказ доставити за сваког </w:t>
            </w:r>
            <w:r w:rsidRPr="003C65A1">
              <w:rPr>
                <w:rFonts w:eastAsia="Calibri" w:cs="Arial"/>
                <w:i/>
                <w:lang w:val="sr-Cyrl-CS"/>
              </w:rPr>
              <w:t>члана групе понуђача</w:t>
            </w:r>
          </w:p>
          <w:p w:rsidR="00FE4A70" w:rsidRPr="003C65A1" w:rsidRDefault="00FE4A70" w:rsidP="003C65A1">
            <w:pPr>
              <w:numPr>
                <w:ilvl w:val="0"/>
                <w:numId w:val="15"/>
              </w:numPr>
              <w:tabs>
                <w:tab w:val="left" w:pos="680"/>
              </w:tabs>
              <w:snapToGrid w:val="0"/>
              <w:spacing w:before="0"/>
              <w:ind w:left="714" w:hanging="357"/>
              <w:contextualSpacing/>
              <w:jc w:val="left"/>
              <w:rPr>
                <w:rFonts w:cs="Arial"/>
                <w:lang w:val="ru-RU"/>
              </w:rPr>
            </w:pPr>
            <w:r w:rsidRPr="003C65A1">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606182" w:rsidRPr="003C65A1" w:rsidTr="008A05A4">
        <w:trPr>
          <w:trHeight w:val="2423"/>
          <w:jc w:val="center"/>
        </w:trPr>
        <w:tc>
          <w:tcPr>
            <w:tcW w:w="988" w:type="dxa"/>
            <w:vAlign w:val="center"/>
          </w:tcPr>
          <w:p w:rsidR="00FE4A70" w:rsidRPr="003C65A1" w:rsidRDefault="00FE4A70" w:rsidP="003C65A1">
            <w:pPr>
              <w:spacing w:before="0"/>
              <w:contextualSpacing/>
              <w:jc w:val="center"/>
              <w:rPr>
                <w:rFonts w:cs="Arial"/>
              </w:rPr>
            </w:pPr>
            <w:r w:rsidRPr="003C65A1">
              <w:rPr>
                <w:rFonts w:cs="Arial"/>
              </w:rPr>
              <w:t>2.</w:t>
            </w:r>
          </w:p>
        </w:tc>
        <w:tc>
          <w:tcPr>
            <w:tcW w:w="8171" w:type="dxa"/>
            <w:vAlign w:val="center"/>
          </w:tcPr>
          <w:p w:rsidR="00FE4A70" w:rsidRPr="003C65A1" w:rsidRDefault="00FE4A70" w:rsidP="003C65A1">
            <w:pPr>
              <w:autoSpaceDE w:val="0"/>
              <w:autoSpaceDN w:val="0"/>
              <w:adjustRightInd w:val="0"/>
              <w:spacing w:before="0"/>
              <w:contextualSpacing/>
              <w:rPr>
                <w:rFonts w:cs="Arial"/>
                <w:lang w:val="ru-RU"/>
              </w:rPr>
            </w:pPr>
            <w:r w:rsidRPr="003C65A1">
              <w:rPr>
                <w:rFonts w:cs="Arial"/>
                <w:b/>
                <w:u w:val="single"/>
                <w:lang w:val="ru-RU"/>
              </w:rPr>
              <w:t>Услов:</w:t>
            </w:r>
            <w:r w:rsidRPr="003C65A1">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3C65A1" w:rsidRDefault="00FE4A70" w:rsidP="003C65A1">
            <w:pPr>
              <w:autoSpaceDE w:val="0"/>
              <w:autoSpaceDN w:val="0"/>
              <w:adjustRightInd w:val="0"/>
              <w:spacing w:before="0"/>
              <w:contextualSpacing/>
              <w:rPr>
                <w:rFonts w:cs="Arial"/>
                <w:b/>
                <w:u w:val="single"/>
                <w:lang w:val="ru-RU"/>
              </w:rPr>
            </w:pPr>
            <w:r w:rsidRPr="003C65A1">
              <w:rPr>
                <w:rFonts w:cs="Arial"/>
                <w:b/>
                <w:u w:val="single"/>
                <w:lang w:val="ru-RU"/>
              </w:rPr>
              <w:t>Доказ:</w:t>
            </w:r>
          </w:p>
          <w:p w:rsidR="00FE4A70" w:rsidRPr="003C65A1" w:rsidRDefault="00FE4A70" w:rsidP="003C65A1">
            <w:pPr>
              <w:autoSpaceDE w:val="0"/>
              <w:autoSpaceDN w:val="0"/>
              <w:adjustRightInd w:val="0"/>
              <w:spacing w:before="0"/>
              <w:contextualSpacing/>
              <w:rPr>
                <w:rFonts w:cs="Arial"/>
                <w:b/>
                <w:u w:val="single"/>
                <w:lang w:val="ru-RU"/>
              </w:rPr>
            </w:pPr>
            <w:r w:rsidRPr="003C65A1">
              <w:rPr>
                <w:rFonts w:eastAsia="Calibri" w:cs="Arial"/>
                <w:lang w:val="ru-RU"/>
              </w:rPr>
              <w:t xml:space="preserve">- </w:t>
            </w:r>
            <w:r w:rsidRPr="003C65A1">
              <w:rPr>
                <w:rFonts w:eastAsia="Calibri" w:cs="Arial"/>
                <w:b/>
                <w:lang w:val="ru-RU"/>
              </w:rPr>
              <w:t>за правно лице:</w:t>
            </w:r>
          </w:p>
          <w:p w:rsidR="00FE4A70" w:rsidRPr="003C65A1" w:rsidRDefault="00FE4A70" w:rsidP="003C65A1">
            <w:pPr>
              <w:spacing w:before="0"/>
              <w:contextualSpacing/>
              <w:rPr>
                <w:rFonts w:cs="Arial"/>
                <w:lang w:val="ru-RU"/>
              </w:rPr>
            </w:pPr>
            <w:r w:rsidRPr="003C65A1">
              <w:rPr>
                <w:rFonts w:cs="Arial"/>
                <w:lang w:val="ru-RU"/>
              </w:rPr>
              <w:t>1) ЗА ЗАКОНСКОГ ЗАСТУПНИКА</w:t>
            </w:r>
            <w:r w:rsidRPr="003C65A1">
              <w:rPr>
                <w:rFonts w:cs="Arial"/>
                <w:b/>
                <w:lang w:val="ru-RU"/>
              </w:rPr>
              <w:t xml:space="preserve"> – </w:t>
            </w:r>
            <w:r w:rsidRPr="003C65A1">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3C65A1" w:rsidRDefault="00FE4A70" w:rsidP="003C65A1">
            <w:pPr>
              <w:spacing w:before="0"/>
              <w:contextualSpacing/>
              <w:rPr>
                <w:rFonts w:cs="Arial"/>
                <w:lang w:val="ru-RU"/>
              </w:rPr>
            </w:pPr>
            <w:r w:rsidRPr="003C65A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C65A1">
                <w:rPr>
                  <w:rStyle w:val="Hyperlink"/>
                  <w:rFonts w:cs="Arial"/>
                  <w:color w:val="auto"/>
                </w:rPr>
                <w:t>http</w:t>
              </w:r>
              <w:r w:rsidRPr="003C65A1">
                <w:rPr>
                  <w:rStyle w:val="Hyperlink"/>
                  <w:rFonts w:cs="Arial"/>
                  <w:color w:val="auto"/>
                  <w:lang w:val="ru-RU"/>
                </w:rPr>
                <w:t>://</w:t>
              </w:r>
              <w:r w:rsidRPr="003C65A1">
                <w:rPr>
                  <w:rStyle w:val="Hyperlink"/>
                  <w:rFonts w:cs="Arial"/>
                  <w:color w:val="auto"/>
                </w:rPr>
                <w:t>www</w:t>
              </w:r>
              <w:r w:rsidRPr="003C65A1">
                <w:rPr>
                  <w:rStyle w:val="Hyperlink"/>
                  <w:rFonts w:cs="Arial"/>
                  <w:color w:val="auto"/>
                  <w:lang w:val="ru-RU"/>
                </w:rPr>
                <w:t>.</w:t>
              </w:r>
              <w:r w:rsidRPr="003C65A1">
                <w:rPr>
                  <w:rStyle w:val="Hyperlink"/>
                  <w:rFonts w:cs="Arial"/>
                  <w:color w:val="auto"/>
                </w:rPr>
                <w:t>bg</w:t>
              </w:r>
              <w:r w:rsidRPr="003C65A1">
                <w:rPr>
                  <w:rStyle w:val="Hyperlink"/>
                  <w:rFonts w:cs="Arial"/>
                  <w:color w:val="auto"/>
                  <w:lang w:val="ru-RU"/>
                </w:rPr>
                <w:t>.</w:t>
              </w:r>
              <w:r w:rsidRPr="003C65A1">
                <w:rPr>
                  <w:rStyle w:val="Hyperlink"/>
                  <w:rFonts w:cs="Arial"/>
                  <w:color w:val="auto"/>
                </w:rPr>
                <w:t>vi</w:t>
              </w:r>
              <w:r w:rsidRPr="003C65A1">
                <w:rPr>
                  <w:rStyle w:val="Hyperlink"/>
                  <w:rFonts w:cs="Arial"/>
                  <w:color w:val="auto"/>
                  <w:lang w:val="ru-RU"/>
                </w:rPr>
                <w:t>.</w:t>
              </w:r>
              <w:r w:rsidRPr="003C65A1">
                <w:rPr>
                  <w:rStyle w:val="Hyperlink"/>
                  <w:rFonts w:cs="Arial"/>
                  <w:color w:val="auto"/>
                </w:rPr>
                <w:t>sud</w:t>
              </w:r>
              <w:r w:rsidRPr="003C65A1">
                <w:rPr>
                  <w:rStyle w:val="Hyperlink"/>
                  <w:rFonts w:cs="Arial"/>
                  <w:color w:val="auto"/>
                  <w:lang w:val="ru-RU"/>
                </w:rPr>
                <w:t>.</w:t>
              </w:r>
              <w:r w:rsidRPr="003C65A1">
                <w:rPr>
                  <w:rStyle w:val="Hyperlink"/>
                  <w:rFonts w:cs="Arial"/>
                  <w:color w:val="auto"/>
                </w:rPr>
                <w:t>rs</w:t>
              </w:r>
              <w:r w:rsidRPr="003C65A1">
                <w:rPr>
                  <w:rStyle w:val="Hyperlink"/>
                  <w:rFonts w:cs="Arial"/>
                  <w:color w:val="auto"/>
                  <w:lang w:val="ru-RU"/>
                </w:rPr>
                <w:t>/</w:t>
              </w:r>
              <w:r w:rsidRPr="003C65A1">
                <w:rPr>
                  <w:rStyle w:val="Hyperlink"/>
                  <w:rFonts w:cs="Arial"/>
                  <w:color w:val="auto"/>
                </w:rPr>
                <w:t>lt</w:t>
              </w:r>
              <w:r w:rsidRPr="003C65A1">
                <w:rPr>
                  <w:rStyle w:val="Hyperlink"/>
                  <w:rFonts w:cs="Arial"/>
                  <w:color w:val="auto"/>
                  <w:lang w:val="ru-RU"/>
                </w:rPr>
                <w:t>/</w:t>
              </w:r>
              <w:r w:rsidRPr="003C65A1">
                <w:rPr>
                  <w:rStyle w:val="Hyperlink"/>
                  <w:rFonts w:cs="Arial"/>
                  <w:color w:val="auto"/>
                </w:rPr>
                <w:t>articles</w:t>
              </w:r>
              <w:r w:rsidRPr="003C65A1">
                <w:rPr>
                  <w:rStyle w:val="Hyperlink"/>
                  <w:rFonts w:cs="Arial"/>
                  <w:color w:val="auto"/>
                  <w:lang w:val="ru-RU"/>
                </w:rPr>
                <w:t>/</w:t>
              </w:r>
              <w:r w:rsidRPr="003C65A1">
                <w:rPr>
                  <w:rStyle w:val="Hyperlink"/>
                  <w:rFonts w:cs="Arial"/>
                  <w:color w:val="auto"/>
                </w:rPr>
                <w:t>o</w:t>
              </w:r>
              <w:r w:rsidRPr="003C65A1">
                <w:rPr>
                  <w:rStyle w:val="Hyperlink"/>
                  <w:rFonts w:cs="Arial"/>
                  <w:color w:val="auto"/>
                  <w:lang w:val="ru-RU"/>
                </w:rPr>
                <w:t>-</w:t>
              </w:r>
              <w:r w:rsidRPr="003C65A1">
                <w:rPr>
                  <w:rStyle w:val="Hyperlink"/>
                  <w:rFonts w:cs="Arial"/>
                  <w:color w:val="auto"/>
                </w:rPr>
                <w:t>visem</w:t>
              </w:r>
              <w:r w:rsidRPr="003C65A1">
                <w:rPr>
                  <w:rStyle w:val="Hyperlink"/>
                  <w:rFonts w:cs="Arial"/>
                  <w:color w:val="auto"/>
                  <w:lang w:val="ru-RU"/>
                </w:rPr>
                <w:t>-</w:t>
              </w:r>
              <w:r w:rsidRPr="003C65A1">
                <w:rPr>
                  <w:rStyle w:val="Hyperlink"/>
                  <w:rFonts w:cs="Arial"/>
                  <w:color w:val="auto"/>
                </w:rPr>
                <w:t>sudu</w:t>
              </w:r>
              <w:r w:rsidRPr="003C65A1">
                <w:rPr>
                  <w:rStyle w:val="Hyperlink"/>
                  <w:rFonts w:cs="Arial"/>
                  <w:color w:val="auto"/>
                  <w:lang w:val="ru-RU"/>
                </w:rPr>
                <w:t>/</w:t>
              </w:r>
              <w:r w:rsidRPr="003C65A1">
                <w:rPr>
                  <w:rStyle w:val="Hyperlink"/>
                  <w:rFonts w:cs="Arial"/>
                  <w:color w:val="auto"/>
                </w:rPr>
                <w:t>obavestenje</w:t>
              </w:r>
              <w:r w:rsidRPr="003C65A1">
                <w:rPr>
                  <w:rStyle w:val="Hyperlink"/>
                  <w:rFonts w:cs="Arial"/>
                  <w:color w:val="auto"/>
                  <w:lang w:val="ru-RU"/>
                </w:rPr>
                <w:t>-</w:t>
              </w:r>
              <w:r w:rsidRPr="003C65A1">
                <w:rPr>
                  <w:rStyle w:val="Hyperlink"/>
                  <w:rFonts w:cs="Arial"/>
                  <w:color w:val="auto"/>
                </w:rPr>
                <w:t>ke</w:t>
              </w:r>
              <w:r w:rsidRPr="003C65A1">
                <w:rPr>
                  <w:rStyle w:val="Hyperlink"/>
                  <w:rFonts w:cs="Arial"/>
                  <w:color w:val="auto"/>
                  <w:lang w:val="ru-RU"/>
                </w:rPr>
                <w:t>-</w:t>
              </w:r>
              <w:r w:rsidRPr="003C65A1">
                <w:rPr>
                  <w:rStyle w:val="Hyperlink"/>
                  <w:rFonts w:cs="Arial"/>
                  <w:color w:val="auto"/>
                </w:rPr>
                <w:t>za</w:t>
              </w:r>
              <w:r w:rsidRPr="003C65A1">
                <w:rPr>
                  <w:rStyle w:val="Hyperlink"/>
                  <w:rFonts w:cs="Arial"/>
                  <w:color w:val="auto"/>
                  <w:lang w:val="ru-RU"/>
                </w:rPr>
                <w:t>-</w:t>
              </w:r>
              <w:r w:rsidRPr="003C65A1">
                <w:rPr>
                  <w:rStyle w:val="Hyperlink"/>
                  <w:rFonts w:cs="Arial"/>
                  <w:color w:val="auto"/>
                </w:rPr>
                <w:t>pravna</w:t>
              </w:r>
              <w:r w:rsidRPr="003C65A1">
                <w:rPr>
                  <w:rStyle w:val="Hyperlink"/>
                  <w:rFonts w:cs="Arial"/>
                  <w:color w:val="auto"/>
                  <w:lang w:val="ru-RU"/>
                </w:rPr>
                <w:t>-</w:t>
              </w:r>
              <w:r w:rsidRPr="003C65A1">
                <w:rPr>
                  <w:rStyle w:val="Hyperlink"/>
                  <w:rFonts w:cs="Arial"/>
                  <w:color w:val="auto"/>
                </w:rPr>
                <w:t>lica</w:t>
              </w:r>
              <w:r w:rsidRPr="003C65A1">
                <w:rPr>
                  <w:rStyle w:val="Hyperlink"/>
                  <w:rFonts w:cs="Arial"/>
                  <w:color w:val="auto"/>
                  <w:lang w:val="ru-RU"/>
                </w:rPr>
                <w:t>.</w:t>
              </w:r>
              <w:r w:rsidRPr="003C65A1">
                <w:rPr>
                  <w:rStyle w:val="Hyperlink"/>
                  <w:rFonts w:cs="Arial"/>
                  <w:color w:val="auto"/>
                </w:rPr>
                <w:t>html</w:t>
              </w:r>
            </w:hyperlink>
          </w:p>
          <w:p w:rsidR="00FE4A70" w:rsidRPr="003C65A1" w:rsidRDefault="00FE4A70" w:rsidP="003C65A1">
            <w:pPr>
              <w:spacing w:before="0"/>
              <w:contextualSpacing/>
              <w:rPr>
                <w:rFonts w:cs="Arial"/>
                <w:lang w:val="ru-RU"/>
              </w:rPr>
            </w:pPr>
            <w:r w:rsidRPr="003C65A1">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3C65A1" w:rsidRDefault="00FE4A70" w:rsidP="003C65A1">
            <w:pPr>
              <w:spacing w:before="0"/>
              <w:contextualSpacing/>
              <w:rPr>
                <w:rFonts w:cs="Arial"/>
                <w:lang w:val="ru-RU"/>
              </w:rPr>
            </w:pPr>
            <w:r w:rsidRPr="003C65A1">
              <w:rPr>
                <w:rFonts w:cs="Arial"/>
                <w:i/>
                <w:lang w:val="ru-RU"/>
              </w:rPr>
              <w:t>Посебна напомена:</w:t>
            </w:r>
            <w:r w:rsidRPr="003C65A1">
              <w:rPr>
                <w:rFonts w:cs="Arial"/>
                <w:lang w:val="ru-RU"/>
              </w:rPr>
              <w:t xml:space="preserve"> Уколико уверење </w:t>
            </w:r>
            <w:r w:rsidRPr="003C65A1">
              <w:rPr>
                <w:rFonts w:cs="Arial"/>
                <w:lang w:val="sr-Cyrl-CS"/>
              </w:rPr>
              <w:t>О</w:t>
            </w:r>
            <w:r w:rsidRPr="003C65A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C65A1">
              <w:rPr>
                <w:rFonts w:cs="Arial"/>
                <w:u w:val="single"/>
                <w:lang w:val="ru-RU"/>
              </w:rPr>
              <w:t>и</w:t>
            </w:r>
            <w:r w:rsidRPr="003C65A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3C65A1" w:rsidRDefault="00FE4A70" w:rsidP="003C65A1">
            <w:pPr>
              <w:spacing w:before="0"/>
              <w:contextualSpacing/>
              <w:rPr>
                <w:rFonts w:cs="Arial"/>
                <w:lang w:val="ru-RU"/>
              </w:rPr>
            </w:pPr>
            <w:r w:rsidRPr="003C65A1">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3C65A1" w:rsidRDefault="00FE4A70" w:rsidP="003C65A1">
            <w:pPr>
              <w:autoSpaceDE w:val="0"/>
              <w:autoSpaceDN w:val="0"/>
              <w:adjustRightInd w:val="0"/>
              <w:spacing w:before="0"/>
              <w:contextualSpacing/>
              <w:rPr>
                <w:rFonts w:eastAsia="Calibri" w:cs="Arial"/>
                <w:i/>
              </w:rPr>
            </w:pPr>
            <w:r w:rsidRPr="003C65A1">
              <w:rPr>
                <w:rFonts w:eastAsia="Calibri" w:cs="Arial"/>
                <w:i/>
              </w:rPr>
              <w:t xml:space="preserve">Напомена: </w:t>
            </w:r>
          </w:p>
          <w:p w:rsidR="00FE4A70" w:rsidRPr="003C65A1"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3C65A1">
              <w:rPr>
                <w:rFonts w:eastAsia="Calibri" w:cs="Arial"/>
                <w:i/>
                <w:lang w:val="ru-RU"/>
              </w:rPr>
              <w:lastRenderedPageBreak/>
              <w:t>У случају да понуду подноси правно лице потребно је доставити овај доказ и за правно лице и за законског заступника</w:t>
            </w:r>
          </w:p>
          <w:p w:rsidR="00FE4A70" w:rsidRPr="003C65A1"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3C65A1">
              <w:rPr>
                <w:rFonts w:eastAsia="Calibri" w:cs="Arial"/>
                <w:i/>
                <w:lang w:val="ru-RU"/>
              </w:rPr>
              <w:t>У случају да правно лице има више законских заступника, ове доказе доставити за сваког од њих</w:t>
            </w:r>
          </w:p>
          <w:p w:rsidR="00FE4A70" w:rsidRPr="003C65A1"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3C65A1">
              <w:rPr>
                <w:rFonts w:eastAsia="Calibri" w:cs="Arial"/>
                <w:i/>
                <w:lang w:val="ru-RU"/>
              </w:rPr>
              <w:t xml:space="preserve">У случају да понуду подноси група понуђача, ове доказе доставити за сваког </w:t>
            </w:r>
            <w:r w:rsidRPr="003C65A1">
              <w:rPr>
                <w:rFonts w:eastAsia="Calibri" w:cs="Arial"/>
                <w:i/>
                <w:lang w:val="sr-Cyrl-CS"/>
              </w:rPr>
              <w:t>члана групе понуђача</w:t>
            </w:r>
          </w:p>
          <w:p w:rsidR="00FE4A70" w:rsidRPr="003C65A1" w:rsidRDefault="00FE4A70" w:rsidP="003C65A1">
            <w:pPr>
              <w:numPr>
                <w:ilvl w:val="0"/>
                <w:numId w:val="15"/>
              </w:numPr>
              <w:tabs>
                <w:tab w:val="left" w:pos="680"/>
              </w:tabs>
              <w:snapToGrid w:val="0"/>
              <w:spacing w:before="0"/>
              <w:ind w:left="714" w:hanging="357"/>
              <w:contextualSpacing/>
              <w:jc w:val="left"/>
              <w:rPr>
                <w:rFonts w:cs="Arial"/>
                <w:lang w:val="ru-RU"/>
              </w:rPr>
            </w:pPr>
            <w:r w:rsidRPr="003C65A1">
              <w:rPr>
                <w:rFonts w:eastAsia="Calibri" w:cs="Arial"/>
                <w:i/>
                <w:lang w:val="ru-RU"/>
              </w:rPr>
              <w:t xml:space="preserve">У случају да понуђач подноси понуду са подизвођачем, ове доказе доставити и за </w:t>
            </w:r>
            <w:r w:rsidRPr="003C65A1">
              <w:rPr>
                <w:rFonts w:eastAsia="Calibri" w:cs="Arial"/>
                <w:i/>
                <w:lang w:val="sr-Cyrl-CS"/>
              </w:rPr>
              <w:t xml:space="preserve">сваког </w:t>
            </w:r>
            <w:r w:rsidRPr="003C65A1">
              <w:rPr>
                <w:rFonts w:eastAsia="Calibri" w:cs="Arial"/>
                <w:i/>
                <w:lang w:val="ru-RU"/>
              </w:rPr>
              <w:t xml:space="preserve">подизвођача </w:t>
            </w:r>
          </w:p>
          <w:p w:rsidR="00FE4A70" w:rsidRPr="003C65A1" w:rsidRDefault="00FE4A70" w:rsidP="003C65A1">
            <w:pPr>
              <w:tabs>
                <w:tab w:val="left" w:pos="680"/>
              </w:tabs>
              <w:snapToGrid w:val="0"/>
              <w:spacing w:before="0"/>
              <w:contextualSpacing/>
              <w:jc w:val="left"/>
              <w:rPr>
                <w:rFonts w:cs="Arial"/>
                <w:lang w:val="sr-Cyrl-CS"/>
              </w:rPr>
            </w:pPr>
            <w:r w:rsidRPr="003C65A1">
              <w:rPr>
                <w:rFonts w:eastAsia="Calibri" w:cs="Arial"/>
                <w:lang w:val="ru-RU"/>
              </w:rPr>
              <w:t>Ови докази не могу бити старији од два месеца пре отварања понуда.</w:t>
            </w:r>
          </w:p>
        </w:tc>
      </w:tr>
      <w:tr w:rsidR="00606182" w:rsidRPr="003C65A1" w:rsidTr="008A05A4">
        <w:trPr>
          <w:trHeight w:val="70"/>
          <w:jc w:val="center"/>
        </w:trPr>
        <w:tc>
          <w:tcPr>
            <w:tcW w:w="988" w:type="dxa"/>
            <w:vAlign w:val="center"/>
          </w:tcPr>
          <w:p w:rsidR="00FE4A70" w:rsidRPr="003C65A1" w:rsidRDefault="00FE4A70" w:rsidP="003C65A1">
            <w:pPr>
              <w:spacing w:before="0"/>
              <w:contextualSpacing/>
              <w:jc w:val="center"/>
              <w:rPr>
                <w:rFonts w:cs="Arial"/>
              </w:rPr>
            </w:pPr>
            <w:r w:rsidRPr="003C65A1">
              <w:rPr>
                <w:rFonts w:cs="Arial"/>
              </w:rPr>
              <w:lastRenderedPageBreak/>
              <w:t>3.</w:t>
            </w:r>
          </w:p>
        </w:tc>
        <w:tc>
          <w:tcPr>
            <w:tcW w:w="8171" w:type="dxa"/>
            <w:vAlign w:val="center"/>
          </w:tcPr>
          <w:p w:rsidR="00FE4A70" w:rsidRPr="003C65A1" w:rsidRDefault="00FE4A70" w:rsidP="003C65A1">
            <w:pPr>
              <w:snapToGrid w:val="0"/>
              <w:spacing w:before="0"/>
              <w:contextualSpacing/>
              <w:rPr>
                <w:rFonts w:cs="Arial"/>
                <w:lang w:val="ru-RU"/>
              </w:rPr>
            </w:pPr>
            <w:r w:rsidRPr="003C65A1">
              <w:rPr>
                <w:rFonts w:cs="Arial"/>
                <w:b/>
                <w:u w:val="single"/>
                <w:lang w:val="ru-RU"/>
              </w:rPr>
              <w:t>Услов</w:t>
            </w:r>
            <w:r w:rsidRPr="003C65A1">
              <w:rPr>
                <w:rFonts w:cs="Arial"/>
                <w:u w:val="single"/>
                <w:lang w:val="ru-RU"/>
              </w:rPr>
              <w:t>:</w:t>
            </w:r>
            <w:r w:rsidRPr="003C65A1">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3C65A1" w:rsidRDefault="00FE4A70" w:rsidP="003C65A1">
            <w:pPr>
              <w:autoSpaceDE w:val="0"/>
              <w:autoSpaceDN w:val="0"/>
              <w:adjustRightInd w:val="0"/>
              <w:spacing w:before="0"/>
              <w:contextualSpacing/>
              <w:rPr>
                <w:rFonts w:cs="Arial"/>
                <w:b/>
                <w:u w:val="single"/>
                <w:lang w:val="ru-RU"/>
              </w:rPr>
            </w:pPr>
            <w:r w:rsidRPr="003C65A1">
              <w:rPr>
                <w:rFonts w:cs="Arial"/>
                <w:b/>
                <w:u w:val="single"/>
                <w:lang w:val="ru-RU"/>
              </w:rPr>
              <w:t>Доказ:</w:t>
            </w:r>
          </w:p>
          <w:p w:rsidR="00FE4A70" w:rsidRPr="003C65A1" w:rsidRDefault="00FE4A70" w:rsidP="003C65A1">
            <w:pPr>
              <w:snapToGrid w:val="0"/>
              <w:spacing w:before="0"/>
              <w:contextualSpacing/>
              <w:rPr>
                <w:rFonts w:eastAsia="Calibri" w:cs="Arial"/>
                <w:lang w:val="ru-RU"/>
              </w:rPr>
            </w:pPr>
            <w:r w:rsidRPr="003C65A1">
              <w:rPr>
                <w:rFonts w:eastAsia="Calibri" w:cs="Arial"/>
                <w:lang w:val="ru-RU"/>
              </w:rPr>
              <w:t xml:space="preserve">- </w:t>
            </w:r>
            <w:r w:rsidRPr="003C65A1">
              <w:rPr>
                <w:rFonts w:eastAsia="Calibri" w:cs="Arial"/>
                <w:b/>
                <w:lang w:val="ru-RU"/>
              </w:rPr>
              <w:t xml:space="preserve">за правно лице, предузетнике и физичка лица: </w:t>
            </w:r>
          </w:p>
          <w:p w:rsidR="00FE4A70" w:rsidRPr="003C65A1" w:rsidRDefault="00FE4A70" w:rsidP="003C65A1">
            <w:pPr>
              <w:snapToGrid w:val="0"/>
              <w:spacing w:before="0"/>
              <w:contextualSpacing/>
              <w:rPr>
                <w:rFonts w:eastAsia="Calibri" w:cs="Arial"/>
                <w:lang w:val="ru-RU"/>
              </w:rPr>
            </w:pPr>
            <w:r w:rsidRPr="003C65A1">
              <w:rPr>
                <w:rFonts w:eastAsia="Calibri" w:cs="Arial"/>
                <w:lang w:val="ru-RU"/>
              </w:rPr>
              <w:t xml:space="preserve">1.Уверење Пореске управе Министарства финансија да је измирио доспеле </w:t>
            </w:r>
            <w:r w:rsidRPr="003C65A1">
              <w:rPr>
                <w:rFonts w:cs="Arial"/>
                <w:lang w:val="ru-RU"/>
              </w:rPr>
              <w:t xml:space="preserve">порезе и доприносе </w:t>
            </w:r>
            <w:r w:rsidRPr="003C65A1">
              <w:rPr>
                <w:rFonts w:eastAsia="Calibri" w:cs="Arial"/>
                <w:u w:val="single"/>
                <w:lang w:val="ru-RU"/>
              </w:rPr>
              <w:t>и</w:t>
            </w:r>
          </w:p>
          <w:p w:rsidR="00FE4A70" w:rsidRPr="003C65A1" w:rsidRDefault="00FE4A70" w:rsidP="003C65A1">
            <w:pPr>
              <w:spacing w:before="0"/>
              <w:contextualSpacing/>
              <w:rPr>
                <w:rFonts w:cs="Arial"/>
                <w:lang w:val="ru-RU"/>
              </w:rPr>
            </w:pPr>
            <w:r w:rsidRPr="003C65A1">
              <w:rPr>
                <w:rFonts w:eastAsia="Calibri" w:cs="Arial"/>
                <w:lang w:val="ru-RU"/>
              </w:rPr>
              <w:t>2.Уверење Управе јавних прихода локалне самоуправе (града, односно општине</w:t>
            </w:r>
            <w:r w:rsidRPr="003C65A1">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3C65A1">
              <w:rPr>
                <w:rFonts w:eastAsia="Calibri" w:cs="Arial"/>
                <w:lang w:val="ru-RU"/>
              </w:rPr>
              <w:t xml:space="preserve">да је измирио обавезе по основу изворних локалних јавних прихода </w:t>
            </w:r>
          </w:p>
          <w:p w:rsidR="00FE4A70" w:rsidRPr="003C65A1" w:rsidRDefault="00FE4A70" w:rsidP="003C65A1">
            <w:pPr>
              <w:spacing w:before="0"/>
              <w:ind w:right="122"/>
              <w:contextualSpacing/>
              <w:rPr>
                <w:rFonts w:cs="Arial"/>
                <w:lang w:val="ru-RU"/>
              </w:rPr>
            </w:pPr>
            <w:r w:rsidRPr="003C65A1">
              <w:rPr>
                <w:rFonts w:cs="Arial"/>
                <w:lang w:val="ru-RU"/>
              </w:rPr>
              <w:t>Напомена:</w:t>
            </w:r>
          </w:p>
          <w:p w:rsidR="00FE4A70" w:rsidRPr="003C65A1" w:rsidRDefault="00FE4A70" w:rsidP="003C65A1">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3C65A1">
              <w:rPr>
                <w:rFonts w:eastAsia="TimesNewRomanPSMT" w:cs="Arial"/>
                <w:i/>
                <w:lang w:val="ru-RU"/>
              </w:rPr>
              <w:t>Уколико локална (општин</w:t>
            </w:r>
            <w:r w:rsidRPr="003C65A1">
              <w:rPr>
                <w:rFonts w:eastAsia="TimesNewRomanPSMT" w:cs="Arial"/>
                <w:i/>
                <w:lang w:val="sr-Cyrl-CS"/>
              </w:rPr>
              <w:t>с</w:t>
            </w:r>
            <w:r w:rsidRPr="003C65A1">
              <w:rPr>
                <w:rFonts w:eastAsia="TimesNewRomanPSMT" w:cs="Arial"/>
                <w:i/>
                <w:lang w:val="ru-RU"/>
              </w:rPr>
              <w:t>ка) управа</w:t>
            </w:r>
            <w:r w:rsidRPr="003C65A1">
              <w:rPr>
                <w:rFonts w:eastAsia="TimesNewRomanPSMT" w:cs="Arial"/>
                <w:i/>
                <w:lang w:val="sr-Cyrl-CS"/>
              </w:rPr>
              <w:t xml:space="preserve"> јавних приход</w:t>
            </w:r>
            <w:r w:rsidRPr="003C65A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C65A1">
              <w:rPr>
                <w:rFonts w:eastAsia="TimesNewRomanPSMT" w:cs="Arial"/>
                <w:i/>
                <w:lang w:val="sr-Cyrl-CS"/>
              </w:rPr>
              <w:t xml:space="preserve">јавних прихода </w:t>
            </w:r>
            <w:r w:rsidRPr="003C65A1">
              <w:rPr>
                <w:rFonts w:eastAsia="TimesNewRomanPSMT" w:cs="Arial"/>
                <w:i/>
                <w:lang w:val="ru-RU"/>
              </w:rPr>
              <w:t xml:space="preserve">приложи и потврде </w:t>
            </w:r>
            <w:r w:rsidRPr="003C65A1">
              <w:rPr>
                <w:rFonts w:eastAsia="TimesNewRomanPSMT" w:cs="Arial"/>
                <w:i/>
                <w:lang w:val="sr-Cyrl-CS"/>
              </w:rPr>
              <w:t xml:space="preserve">тих </w:t>
            </w:r>
            <w:r w:rsidRPr="003C65A1">
              <w:rPr>
                <w:rFonts w:eastAsia="TimesNewRomanPSMT" w:cs="Arial"/>
                <w:i/>
                <w:lang w:val="ru-RU"/>
              </w:rPr>
              <w:t>осталих лок</w:t>
            </w:r>
            <w:r w:rsidRPr="003C65A1">
              <w:rPr>
                <w:rFonts w:eastAsia="TimesNewRomanPSMT" w:cs="Arial"/>
                <w:i/>
                <w:lang w:val="sr-Cyrl-CS"/>
              </w:rPr>
              <w:t>а</w:t>
            </w:r>
            <w:r w:rsidRPr="003C65A1">
              <w:rPr>
                <w:rFonts w:eastAsia="TimesNewRomanPSMT" w:cs="Arial"/>
                <w:i/>
                <w:lang w:val="ru-RU"/>
              </w:rPr>
              <w:t xml:space="preserve">лних органа/организација/установа </w:t>
            </w:r>
          </w:p>
          <w:p w:rsidR="00FE4A70" w:rsidRPr="003C65A1" w:rsidRDefault="00FE4A70" w:rsidP="003C65A1">
            <w:pPr>
              <w:numPr>
                <w:ilvl w:val="0"/>
                <w:numId w:val="12"/>
              </w:numPr>
              <w:autoSpaceDE w:val="0"/>
              <w:autoSpaceDN w:val="0"/>
              <w:adjustRightInd w:val="0"/>
              <w:snapToGrid w:val="0"/>
              <w:spacing w:before="0"/>
              <w:ind w:hanging="357"/>
              <w:contextualSpacing/>
              <w:jc w:val="left"/>
              <w:rPr>
                <w:rFonts w:eastAsia="Calibri" w:cs="Arial"/>
                <w:i/>
                <w:lang w:val="ru-RU"/>
              </w:rPr>
            </w:pPr>
            <w:r w:rsidRPr="003C65A1">
              <w:rPr>
                <w:rFonts w:eastAsia="TimesNewRomanPSMT" w:cs="Arial"/>
                <w:i/>
                <w:lang w:val="ru-RU"/>
              </w:rPr>
              <w:t>Уколико је понуђач у поступку приватизације, уместо горе наведена два доказа, потребно је доставити у</w:t>
            </w:r>
            <w:r w:rsidRPr="003C65A1">
              <w:rPr>
                <w:rFonts w:eastAsia="Calibri" w:cs="Arial"/>
                <w:i/>
                <w:lang w:val="ru-RU"/>
              </w:rPr>
              <w:t>верење Агенције за приватизацију да се налази у поступку приватизације</w:t>
            </w:r>
          </w:p>
          <w:p w:rsidR="00FE4A70" w:rsidRPr="003C65A1" w:rsidRDefault="00FE4A70" w:rsidP="003C65A1">
            <w:pPr>
              <w:numPr>
                <w:ilvl w:val="0"/>
                <w:numId w:val="12"/>
              </w:numPr>
              <w:tabs>
                <w:tab w:val="left" w:pos="680"/>
              </w:tabs>
              <w:snapToGrid w:val="0"/>
              <w:spacing w:before="0"/>
              <w:ind w:hanging="357"/>
              <w:contextualSpacing/>
              <w:jc w:val="left"/>
              <w:rPr>
                <w:rFonts w:eastAsia="Calibri" w:cs="Arial"/>
                <w:i/>
                <w:lang w:val="ru-RU"/>
              </w:rPr>
            </w:pPr>
            <w:r w:rsidRPr="003C65A1">
              <w:rPr>
                <w:rFonts w:eastAsia="Calibri" w:cs="Arial"/>
                <w:i/>
                <w:lang w:val="ru-RU"/>
              </w:rPr>
              <w:t>У случају да понуду подноси група понуђача, ове доказе доставити за сваког учесника из групе</w:t>
            </w:r>
          </w:p>
          <w:p w:rsidR="00FE4A70" w:rsidRPr="003C65A1" w:rsidRDefault="00FE4A70" w:rsidP="003C65A1">
            <w:pPr>
              <w:numPr>
                <w:ilvl w:val="0"/>
                <w:numId w:val="16"/>
              </w:numPr>
              <w:tabs>
                <w:tab w:val="left" w:pos="680"/>
              </w:tabs>
              <w:snapToGrid w:val="0"/>
              <w:spacing w:before="0"/>
              <w:contextualSpacing/>
              <w:jc w:val="left"/>
              <w:rPr>
                <w:rFonts w:cs="Arial"/>
                <w:lang w:val="ru-RU"/>
              </w:rPr>
            </w:pPr>
            <w:r w:rsidRPr="003C65A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E4A70" w:rsidRPr="003C65A1" w:rsidRDefault="00FE4A70" w:rsidP="003C65A1">
            <w:pPr>
              <w:tabs>
                <w:tab w:val="left" w:pos="680"/>
              </w:tabs>
              <w:snapToGrid w:val="0"/>
              <w:spacing w:before="0"/>
              <w:contextualSpacing/>
              <w:rPr>
                <w:rFonts w:eastAsia="Calibri" w:cs="Arial"/>
                <w:lang w:val="ru-RU"/>
              </w:rPr>
            </w:pPr>
            <w:r w:rsidRPr="003C65A1">
              <w:rPr>
                <w:rFonts w:eastAsia="Calibri" w:cs="Arial"/>
                <w:lang w:val="ru-RU"/>
              </w:rPr>
              <w:t xml:space="preserve">Ови докази не могу бити старији од два месеца </w:t>
            </w:r>
            <w:r w:rsidRPr="003C65A1">
              <w:rPr>
                <w:rFonts w:eastAsia="Calibri" w:cs="Arial"/>
                <w:lang w:val="sr-Cyrl-CS"/>
              </w:rPr>
              <w:t>пре</w:t>
            </w:r>
            <w:r w:rsidRPr="003C65A1">
              <w:rPr>
                <w:rFonts w:eastAsia="Calibri" w:cs="Arial"/>
                <w:lang w:val="ru-RU"/>
              </w:rPr>
              <w:t xml:space="preserve"> отварања понуда.</w:t>
            </w:r>
          </w:p>
          <w:p w:rsidR="00FE4A70" w:rsidRPr="003C65A1" w:rsidRDefault="00FE4A70" w:rsidP="003C65A1">
            <w:pPr>
              <w:tabs>
                <w:tab w:val="left" w:pos="680"/>
              </w:tabs>
              <w:snapToGrid w:val="0"/>
              <w:spacing w:before="0"/>
              <w:contextualSpacing/>
              <w:rPr>
                <w:rFonts w:cs="Arial"/>
                <w:i/>
                <w:lang w:val="ru-RU"/>
              </w:rPr>
            </w:pPr>
          </w:p>
        </w:tc>
      </w:tr>
      <w:tr w:rsidR="00606182" w:rsidRPr="003C65A1" w:rsidTr="008A05A4">
        <w:trPr>
          <w:jc w:val="center"/>
        </w:trPr>
        <w:tc>
          <w:tcPr>
            <w:tcW w:w="988" w:type="dxa"/>
            <w:vAlign w:val="center"/>
          </w:tcPr>
          <w:p w:rsidR="00FE4A70" w:rsidRPr="003C65A1" w:rsidRDefault="00FE4A70" w:rsidP="003C65A1">
            <w:pPr>
              <w:spacing w:before="0"/>
              <w:contextualSpacing/>
              <w:jc w:val="center"/>
              <w:rPr>
                <w:rFonts w:cs="Arial"/>
              </w:rPr>
            </w:pPr>
            <w:r w:rsidRPr="003C65A1">
              <w:rPr>
                <w:rFonts w:cs="Arial"/>
              </w:rPr>
              <w:t xml:space="preserve">4. </w:t>
            </w:r>
          </w:p>
        </w:tc>
        <w:tc>
          <w:tcPr>
            <w:tcW w:w="8171" w:type="dxa"/>
          </w:tcPr>
          <w:p w:rsidR="00DF51CD" w:rsidRPr="003C65A1" w:rsidRDefault="00FE4A70" w:rsidP="003C65A1">
            <w:pPr>
              <w:snapToGrid w:val="0"/>
              <w:spacing w:before="0"/>
              <w:contextualSpacing/>
              <w:rPr>
                <w:rFonts w:cs="Arial"/>
                <w:lang w:val="ru-RU"/>
              </w:rPr>
            </w:pPr>
            <w:r w:rsidRPr="003C65A1">
              <w:rPr>
                <w:rFonts w:cs="Arial"/>
                <w:b/>
                <w:u w:val="single"/>
                <w:lang w:val="ru-RU"/>
              </w:rPr>
              <w:t>Услов:</w:t>
            </w:r>
            <w:r w:rsidRPr="003C65A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92722" w:rsidRPr="003C65A1" w:rsidRDefault="00492722" w:rsidP="003C65A1">
            <w:pPr>
              <w:snapToGrid w:val="0"/>
              <w:spacing w:before="0"/>
              <w:contextualSpacing/>
              <w:rPr>
                <w:rFonts w:cs="Arial"/>
                <w:lang w:val="ru-RU"/>
              </w:rPr>
            </w:pPr>
          </w:p>
          <w:p w:rsidR="00492722" w:rsidRPr="003C65A1" w:rsidRDefault="00492722" w:rsidP="003C65A1">
            <w:pPr>
              <w:snapToGrid w:val="0"/>
              <w:spacing w:before="0"/>
              <w:contextualSpacing/>
              <w:rPr>
                <w:rFonts w:cs="Arial"/>
                <w:lang w:val="sr-Latn-RS"/>
              </w:rPr>
            </w:pPr>
          </w:p>
          <w:p w:rsidR="00FE4A70" w:rsidRPr="003C65A1" w:rsidRDefault="00FE4A70" w:rsidP="003C65A1">
            <w:pPr>
              <w:autoSpaceDE w:val="0"/>
              <w:autoSpaceDN w:val="0"/>
              <w:adjustRightInd w:val="0"/>
              <w:spacing w:before="0"/>
              <w:contextualSpacing/>
              <w:rPr>
                <w:rFonts w:cs="Arial"/>
                <w:b/>
                <w:u w:val="single"/>
                <w:lang w:val="ru-RU"/>
              </w:rPr>
            </w:pPr>
            <w:r w:rsidRPr="003C65A1">
              <w:rPr>
                <w:rFonts w:cs="Arial"/>
                <w:b/>
                <w:u w:val="single"/>
                <w:lang w:val="ru-RU"/>
              </w:rPr>
              <w:t>Доказ:</w:t>
            </w:r>
          </w:p>
          <w:p w:rsidR="00FE4A70" w:rsidRPr="003C65A1" w:rsidRDefault="00FE4A70" w:rsidP="003C65A1">
            <w:pPr>
              <w:spacing w:before="0"/>
              <w:contextualSpacing/>
              <w:rPr>
                <w:rFonts w:cs="Arial"/>
                <w:b/>
              </w:rPr>
            </w:pPr>
            <w:r w:rsidRPr="003C65A1">
              <w:rPr>
                <w:rFonts w:cs="Arial"/>
                <w:lang w:val="ru-RU"/>
              </w:rPr>
              <w:t xml:space="preserve">Потписан и оверен Образац изјаве на основу члана 75. став 2. </w:t>
            </w:r>
            <w:r w:rsidRPr="003C65A1">
              <w:rPr>
                <w:rFonts w:cs="Arial"/>
              </w:rPr>
              <w:t>ЗЈН</w:t>
            </w:r>
            <w:r w:rsidRPr="003C65A1">
              <w:rPr>
                <w:rFonts w:cs="Arial"/>
                <w:lang w:val="sr-Cyrl-RS"/>
              </w:rPr>
              <w:t xml:space="preserve"> </w:t>
            </w:r>
            <w:r w:rsidRPr="003C65A1">
              <w:rPr>
                <w:rFonts w:cs="Arial"/>
              </w:rPr>
              <w:t>(Образац бр.4)</w:t>
            </w:r>
          </w:p>
          <w:p w:rsidR="00FE4A70" w:rsidRPr="003C65A1" w:rsidRDefault="00FE4A70" w:rsidP="003C65A1">
            <w:pPr>
              <w:snapToGrid w:val="0"/>
              <w:spacing w:before="0"/>
              <w:contextualSpacing/>
              <w:rPr>
                <w:rFonts w:cs="Arial"/>
                <w:lang w:val="sr-Cyrl-CS"/>
              </w:rPr>
            </w:pPr>
            <w:r w:rsidRPr="003C65A1">
              <w:rPr>
                <w:rFonts w:cs="Arial"/>
                <w:i/>
              </w:rPr>
              <w:t>Напомена:</w:t>
            </w:r>
          </w:p>
          <w:p w:rsidR="00FE4A70" w:rsidRPr="003C65A1" w:rsidRDefault="00FE4A70" w:rsidP="003C65A1">
            <w:pPr>
              <w:numPr>
                <w:ilvl w:val="0"/>
                <w:numId w:val="17"/>
              </w:numPr>
              <w:snapToGrid w:val="0"/>
              <w:spacing w:before="0"/>
              <w:contextualSpacing/>
              <w:rPr>
                <w:rFonts w:cs="Arial"/>
                <w:i/>
                <w:lang w:val="sr-Cyrl-CS"/>
              </w:rPr>
            </w:pPr>
            <w:r w:rsidRPr="003C65A1">
              <w:rPr>
                <w:rFonts w:cs="Arial"/>
                <w:i/>
                <w:lang w:val="ru-RU"/>
              </w:rPr>
              <w:t xml:space="preserve">Изјава мора да буде потписана од стране овалшћеног лица </w:t>
            </w:r>
            <w:r w:rsidRPr="003C65A1">
              <w:rPr>
                <w:rFonts w:cs="Arial"/>
                <w:i/>
                <w:lang w:val="sr-Cyrl-CS"/>
              </w:rPr>
              <w:t>за заступање понуђача</w:t>
            </w:r>
            <w:r w:rsidRPr="003C65A1">
              <w:rPr>
                <w:rFonts w:cs="Arial"/>
                <w:i/>
                <w:lang w:val="ru-RU"/>
              </w:rPr>
              <w:t xml:space="preserve"> и оверена печатом. </w:t>
            </w:r>
          </w:p>
          <w:p w:rsidR="00FE4A70" w:rsidRPr="003C65A1" w:rsidRDefault="00FE4A70" w:rsidP="003C65A1">
            <w:pPr>
              <w:numPr>
                <w:ilvl w:val="0"/>
                <w:numId w:val="17"/>
              </w:numPr>
              <w:snapToGrid w:val="0"/>
              <w:spacing w:before="0"/>
              <w:contextualSpacing/>
              <w:rPr>
                <w:rFonts w:cs="Arial"/>
                <w:i/>
                <w:lang w:val="ru-RU"/>
              </w:rPr>
            </w:pPr>
            <w:r w:rsidRPr="003C65A1">
              <w:rPr>
                <w:rFonts w:cs="Arial"/>
                <w:i/>
                <w:lang w:val="ru-RU"/>
              </w:rPr>
              <w:t xml:space="preserve">Уколико понуду подноси група понуђача Изјава мора бити </w:t>
            </w:r>
            <w:r w:rsidRPr="003C65A1">
              <w:rPr>
                <w:rFonts w:cs="Arial"/>
                <w:i/>
                <w:lang w:val="sr-Cyrl-CS"/>
              </w:rPr>
              <w:t>достављена за сваког члана групе понуђача. Изјава мора бити</w:t>
            </w:r>
            <w:r w:rsidRPr="003C65A1">
              <w:rPr>
                <w:rFonts w:cs="Arial"/>
                <w:i/>
                <w:lang w:val="ru-RU"/>
              </w:rPr>
              <w:t xml:space="preserve"> потписана од стране овлашћеног лица </w:t>
            </w:r>
            <w:r w:rsidRPr="003C65A1">
              <w:rPr>
                <w:rFonts w:cs="Arial"/>
                <w:i/>
                <w:lang w:val="sr-Cyrl-CS"/>
              </w:rPr>
              <w:t xml:space="preserve">за заступање </w:t>
            </w:r>
            <w:r w:rsidRPr="003C65A1">
              <w:rPr>
                <w:rFonts w:cs="Arial"/>
                <w:i/>
                <w:lang w:val="ru-RU"/>
              </w:rPr>
              <w:t xml:space="preserve">понуђача из групе понуђача и оверена печатом.  </w:t>
            </w:r>
          </w:p>
        </w:tc>
      </w:tr>
      <w:tr w:rsidR="00606182" w:rsidRPr="003C65A1" w:rsidTr="008A05A4">
        <w:trPr>
          <w:jc w:val="center"/>
        </w:trPr>
        <w:tc>
          <w:tcPr>
            <w:tcW w:w="988" w:type="dxa"/>
            <w:vAlign w:val="center"/>
          </w:tcPr>
          <w:p w:rsidR="00FE4A70" w:rsidRPr="003C65A1" w:rsidRDefault="00FE4A70" w:rsidP="003C65A1">
            <w:pPr>
              <w:spacing w:before="0"/>
              <w:contextualSpacing/>
              <w:jc w:val="center"/>
              <w:rPr>
                <w:rFonts w:cs="Arial"/>
                <w:lang w:val="sr-Cyrl-RS"/>
              </w:rPr>
            </w:pPr>
          </w:p>
        </w:tc>
        <w:tc>
          <w:tcPr>
            <w:tcW w:w="8171" w:type="dxa"/>
          </w:tcPr>
          <w:p w:rsidR="00FE4A70" w:rsidRPr="003C65A1" w:rsidRDefault="00FE4A70" w:rsidP="003C65A1">
            <w:pPr>
              <w:spacing w:before="0"/>
              <w:ind w:right="-180"/>
              <w:contextualSpacing/>
              <w:jc w:val="center"/>
              <w:rPr>
                <w:rFonts w:cs="Arial"/>
                <w:b/>
                <w:i/>
                <w:lang w:val="ru-RU"/>
              </w:rPr>
            </w:pPr>
            <w:r w:rsidRPr="003C65A1">
              <w:rPr>
                <w:rFonts w:cs="Arial"/>
                <w:b/>
                <w:lang w:val="ru-RU"/>
              </w:rPr>
              <w:t xml:space="preserve">4.2  ДОДАТНИ УСЛОВИ </w:t>
            </w:r>
          </w:p>
          <w:p w:rsidR="00FD4D0B" w:rsidRPr="003C65A1" w:rsidRDefault="00FE4A70" w:rsidP="003C65A1">
            <w:pPr>
              <w:snapToGrid w:val="0"/>
              <w:spacing w:before="0"/>
              <w:contextualSpacing/>
              <w:jc w:val="center"/>
              <w:rPr>
                <w:rFonts w:cs="Arial"/>
                <w:b/>
                <w:lang w:val="sr-Cyrl-RS"/>
              </w:rPr>
            </w:pPr>
            <w:r w:rsidRPr="003C65A1">
              <w:rPr>
                <w:rFonts w:cs="Arial"/>
                <w:b/>
                <w:lang w:val="ru-RU"/>
              </w:rPr>
              <w:t xml:space="preserve">ЗА УЧЕШЋЕ У ПОСТУПКУ ЈАВНЕ НАБАВКЕ ИЗ ЧЛАНА 76. </w:t>
            </w:r>
            <w:r w:rsidRPr="003C65A1">
              <w:rPr>
                <w:rFonts w:cs="Arial"/>
                <w:b/>
              </w:rPr>
              <w:t>З</w:t>
            </w:r>
            <w:r w:rsidRPr="003C65A1">
              <w:rPr>
                <w:rFonts w:cs="Arial"/>
                <w:b/>
                <w:lang w:val="sr-Cyrl-RS"/>
              </w:rPr>
              <w:t>АКОНА</w:t>
            </w:r>
          </w:p>
        </w:tc>
      </w:tr>
      <w:tr w:rsidR="00606182" w:rsidRPr="003C65A1" w:rsidTr="008A05A4">
        <w:trPr>
          <w:jc w:val="center"/>
        </w:trPr>
        <w:tc>
          <w:tcPr>
            <w:tcW w:w="988" w:type="dxa"/>
            <w:vAlign w:val="center"/>
          </w:tcPr>
          <w:p w:rsidR="00F45561" w:rsidRPr="003C65A1" w:rsidRDefault="00F45561" w:rsidP="003C65A1">
            <w:pPr>
              <w:spacing w:before="0"/>
              <w:contextualSpacing/>
              <w:jc w:val="center"/>
              <w:rPr>
                <w:rFonts w:cs="Arial"/>
              </w:rPr>
            </w:pPr>
            <w:r w:rsidRPr="003C65A1">
              <w:rPr>
                <w:rFonts w:cs="Arial"/>
                <w:lang w:val="sr-Cyrl-RS"/>
              </w:rPr>
              <w:t>5</w:t>
            </w:r>
            <w:r w:rsidRPr="003C65A1">
              <w:rPr>
                <w:rFonts w:cs="Arial"/>
              </w:rPr>
              <w:t>.</w:t>
            </w:r>
          </w:p>
        </w:tc>
        <w:tc>
          <w:tcPr>
            <w:tcW w:w="8171" w:type="dxa"/>
          </w:tcPr>
          <w:p w:rsidR="00F45561" w:rsidRPr="003C65A1" w:rsidRDefault="00F45561" w:rsidP="003C65A1">
            <w:pPr>
              <w:autoSpaceDE w:val="0"/>
              <w:autoSpaceDN w:val="0"/>
              <w:adjustRightInd w:val="0"/>
              <w:spacing w:before="0"/>
              <w:contextualSpacing/>
              <w:rPr>
                <w:rFonts w:cs="Arial"/>
                <w:b/>
                <w:u w:val="single"/>
                <w:lang w:val="ru-RU"/>
              </w:rPr>
            </w:pPr>
            <w:r w:rsidRPr="003C65A1">
              <w:rPr>
                <w:rFonts w:cs="Arial"/>
                <w:b/>
                <w:u w:val="single"/>
                <w:lang w:val="ru-RU"/>
              </w:rPr>
              <w:t>Услов:</w:t>
            </w:r>
          </w:p>
          <w:p w:rsidR="00F45561" w:rsidRPr="003C65A1" w:rsidRDefault="00F45561" w:rsidP="003C65A1">
            <w:pPr>
              <w:autoSpaceDE w:val="0"/>
              <w:autoSpaceDN w:val="0"/>
              <w:adjustRightInd w:val="0"/>
              <w:spacing w:before="0"/>
              <w:contextualSpacing/>
              <w:rPr>
                <w:rFonts w:cs="Arial"/>
                <w:lang w:val="ru-RU"/>
              </w:rPr>
            </w:pPr>
            <w:r w:rsidRPr="003C65A1">
              <w:rPr>
                <w:rFonts w:cs="Arial"/>
                <w:lang w:val="ru-RU"/>
              </w:rPr>
              <w:lastRenderedPageBreak/>
              <w:t>Финансијски капацитет</w:t>
            </w:r>
          </w:p>
          <w:p w:rsidR="00F45561" w:rsidRPr="003C65A1" w:rsidRDefault="00F45561" w:rsidP="003C65A1">
            <w:pPr>
              <w:autoSpaceDE w:val="0"/>
              <w:autoSpaceDN w:val="0"/>
              <w:adjustRightInd w:val="0"/>
              <w:spacing w:before="0"/>
              <w:contextualSpacing/>
              <w:rPr>
                <w:rFonts w:cs="Arial"/>
                <w:i/>
                <w:lang w:val="ru-RU"/>
              </w:rPr>
            </w:pPr>
            <w:r w:rsidRPr="003C65A1">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F45561" w:rsidRPr="003C65A1" w:rsidRDefault="00F45561" w:rsidP="003C65A1">
            <w:pPr>
              <w:autoSpaceDE w:val="0"/>
              <w:autoSpaceDN w:val="0"/>
              <w:adjustRightInd w:val="0"/>
              <w:spacing w:before="0"/>
              <w:contextualSpacing/>
              <w:rPr>
                <w:rFonts w:cs="Arial"/>
                <w:b/>
                <w:u w:val="single"/>
                <w:lang w:val="ru-RU"/>
              </w:rPr>
            </w:pPr>
            <w:r w:rsidRPr="003C65A1">
              <w:rPr>
                <w:rFonts w:cs="Arial"/>
                <w:b/>
                <w:u w:val="single"/>
                <w:lang w:val="ru-RU"/>
              </w:rPr>
              <w:t xml:space="preserve">Доказ: </w:t>
            </w:r>
          </w:p>
          <w:p w:rsidR="00F45561" w:rsidRPr="003C65A1" w:rsidRDefault="00F45561" w:rsidP="003C65A1">
            <w:pPr>
              <w:shd w:val="clear" w:color="auto" w:fill="FFFFFF"/>
              <w:tabs>
                <w:tab w:val="left" w:pos="192"/>
                <w:tab w:val="left" w:pos="328"/>
                <w:tab w:val="left" w:pos="680"/>
              </w:tabs>
              <w:spacing w:before="0"/>
              <w:ind w:right="68"/>
              <w:contextualSpacing/>
              <w:rPr>
                <w:rFonts w:eastAsia="Calibri" w:cs="Arial"/>
                <w:lang w:val="sr-Cyrl-RS"/>
              </w:rPr>
            </w:pPr>
            <w:r w:rsidRPr="003C65A1">
              <w:rPr>
                <w:rFonts w:eastAsia="Calibri" w:cs="Arial"/>
                <w:lang w:val="ru-RU"/>
              </w:rPr>
              <w:t xml:space="preserve">1) </w:t>
            </w:r>
            <w:r w:rsidRPr="003C65A1">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F45561" w:rsidRPr="003C65A1" w:rsidRDefault="00F45561" w:rsidP="003C65A1">
            <w:pPr>
              <w:shd w:val="clear" w:color="auto" w:fill="FFFFFF"/>
              <w:tabs>
                <w:tab w:val="left" w:pos="192"/>
                <w:tab w:val="left" w:pos="328"/>
                <w:tab w:val="left" w:pos="680"/>
              </w:tabs>
              <w:spacing w:before="0"/>
              <w:ind w:right="68"/>
              <w:contextualSpacing/>
              <w:rPr>
                <w:rFonts w:eastAsia="Calibri" w:cs="Arial"/>
                <w:b/>
                <w:u w:val="single"/>
                <w:lang w:val="sr-Cyrl-RS"/>
              </w:rPr>
            </w:pPr>
            <w:r w:rsidRPr="003C65A1">
              <w:rPr>
                <w:rFonts w:eastAsia="Calibri" w:cs="Arial"/>
                <w:b/>
                <w:lang w:val="sr-Cyrl-RS"/>
              </w:rPr>
              <w:t xml:space="preserve"> </w:t>
            </w:r>
            <w:r w:rsidRPr="003C65A1">
              <w:rPr>
                <w:rFonts w:eastAsia="Calibri" w:cs="Arial"/>
                <w:lang w:val="sr-Cyrl-RS"/>
              </w:rPr>
              <w:t>или</w:t>
            </w:r>
          </w:p>
          <w:p w:rsidR="00FD4D0B" w:rsidRPr="003C65A1" w:rsidRDefault="00F45561" w:rsidP="003C65A1">
            <w:pPr>
              <w:autoSpaceDE w:val="0"/>
              <w:autoSpaceDN w:val="0"/>
              <w:adjustRightInd w:val="0"/>
              <w:spacing w:before="0"/>
              <w:contextualSpacing/>
              <w:rPr>
                <w:rFonts w:eastAsia="Calibri" w:cs="Arial"/>
                <w:lang w:val="sr-Cyrl-RS"/>
              </w:rPr>
            </w:pPr>
            <w:r w:rsidRPr="003C65A1">
              <w:rPr>
                <w:rFonts w:eastAsia="Calibri" w:cs="Arial"/>
                <w:lang w:val="sr-Cyrl-RS"/>
              </w:rPr>
              <w:t xml:space="preserve">2) </w:t>
            </w:r>
            <w:r w:rsidRPr="003C65A1">
              <w:rPr>
                <w:rFonts w:eastAsia="Calibri" w:cs="Arial"/>
                <w:lang w:val="ru-RU"/>
              </w:rPr>
              <w:t xml:space="preserve">Извештај о бонитету за јавне набавке </w:t>
            </w:r>
            <w:r w:rsidRPr="003C65A1">
              <w:rPr>
                <w:rFonts w:eastAsia="Calibri" w:cs="Arial"/>
                <w:lang w:val="sr-Cyrl-RS"/>
              </w:rPr>
              <w:t xml:space="preserve">БОН ЈН који издаје </w:t>
            </w:r>
            <w:r w:rsidRPr="003C65A1">
              <w:rPr>
                <w:rFonts w:eastAsia="Calibri" w:cs="Arial"/>
                <w:lang w:val="ru-RU"/>
              </w:rPr>
              <w:t>Агенција за привредне регистре</w:t>
            </w:r>
            <w:r w:rsidRPr="003C65A1">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606182" w:rsidRPr="003C65A1" w:rsidTr="008A05A4">
        <w:trPr>
          <w:jc w:val="center"/>
        </w:trPr>
        <w:tc>
          <w:tcPr>
            <w:tcW w:w="988" w:type="dxa"/>
            <w:vAlign w:val="center"/>
          </w:tcPr>
          <w:p w:rsidR="00FE4A70" w:rsidRPr="003C65A1" w:rsidRDefault="00A95E0D" w:rsidP="003C65A1">
            <w:pPr>
              <w:spacing w:before="0"/>
              <w:contextualSpacing/>
              <w:jc w:val="center"/>
              <w:rPr>
                <w:rFonts w:cs="Arial"/>
              </w:rPr>
            </w:pPr>
            <w:r w:rsidRPr="003C65A1">
              <w:rPr>
                <w:rFonts w:cs="Arial"/>
                <w:lang w:val="sr-Cyrl-RS"/>
              </w:rPr>
              <w:lastRenderedPageBreak/>
              <w:t>6</w:t>
            </w:r>
            <w:r w:rsidR="00FE4A70" w:rsidRPr="003C65A1">
              <w:rPr>
                <w:rFonts w:cs="Arial"/>
              </w:rPr>
              <w:t>.</w:t>
            </w:r>
          </w:p>
        </w:tc>
        <w:tc>
          <w:tcPr>
            <w:tcW w:w="8171" w:type="dxa"/>
          </w:tcPr>
          <w:p w:rsidR="00FE4A70" w:rsidRPr="008A05A4" w:rsidRDefault="00FE4A70" w:rsidP="003C65A1">
            <w:pPr>
              <w:autoSpaceDE w:val="0"/>
              <w:autoSpaceDN w:val="0"/>
              <w:adjustRightInd w:val="0"/>
              <w:spacing w:before="0"/>
              <w:contextualSpacing/>
              <w:rPr>
                <w:rFonts w:cs="Arial"/>
                <w:b/>
                <w:lang w:val="ru-RU"/>
              </w:rPr>
            </w:pPr>
            <w:r w:rsidRPr="008A05A4">
              <w:rPr>
                <w:rFonts w:cs="Arial"/>
                <w:b/>
                <w:u w:val="single"/>
                <w:lang w:val="ru-RU"/>
              </w:rPr>
              <w:t>Услов:</w:t>
            </w:r>
          </w:p>
          <w:p w:rsidR="00FE4A70" w:rsidRPr="008A05A4" w:rsidRDefault="00FE4A70" w:rsidP="003C65A1">
            <w:pPr>
              <w:autoSpaceDE w:val="0"/>
              <w:autoSpaceDN w:val="0"/>
              <w:adjustRightInd w:val="0"/>
              <w:spacing w:before="0"/>
              <w:contextualSpacing/>
              <w:rPr>
                <w:rFonts w:cs="Arial"/>
                <w:lang w:val="ru-RU"/>
              </w:rPr>
            </w:pPr>
            <w:r w:rsidRPr="008A05A4">
              <w:rPr>
                <w:rFonts w:cs="Arial"/>
                <w:lang w:val="ru-RU"/>
              </w:rPr>
              <w:t>Пословни капацитет</w:t>
            </w:r>
            <w:r w:rsidR="00E36CE6" w:rsidRPr="008A05A4">
              <w:rPr>
                <w:rFonts w:cs="Arial"/>
                <w:lang w:val="ru-RU"/>
              </w:rPr>
              <w:t xml:space="preserve"> </w:t>
            </w:r>
          </w:p>
          <w:p w:rsidR="00FE4A70" w:rsidRPr="008A05A4" w:rsidRDefault="00FE4A70" w:rsidP="003C65A1">
            <w:pPr>
              <w:autoSpaceDE w:val="0"/>
              <w:autoSpaceDN w:val="0"/>
              <w:adjustRightInd w:val="0"/>
              <w:spacing w:before="0"/>
              <w:contextualSpacing/>
              <w:rPr>
                <w:rFonts w:cs="Arial"/>
                <w:lang w:val="sr-Latn-RS"/>
              </w:rPr>
            </w:pPr>
            <w:r w:rsidRPr="008A05A4">
              <w:rPr>
                <w:rFonts w:cs="Arial"/>
                <w:lang w:val="ru-RU"/>
              </w:rPr>
              <w:t xml:space="preserve">Понуђач располаже неопходним </w:t>
            </w:r>
            <w:r w:rsidRPr="008A05A4">
              <w:rPr>
                <w:rFonts w:cs="Arial"/>
                <w:b/>
                <w:lang w:val="ru-RU"/>
              </w:rPr>
              <w:t>пословним капацитетом</w:t>
            </w:r>
            <w:r w:rsidRPr="008A05A4">
              <w:rPr>
                <w:rFonts w:cs="Arial"/>
                <w:lang w:val="ru-RU"/>
              </w:rPr>
              <w:t xml:space="preserve"> ако:</w:t>
            </w:r>
          </w:p>
          <w:p w:rsidR="008A742A" w:rsidRPr="008A05A4" w:rsidRDefault="008A742A" w:rsidP="003C65A1">
            <w:pPr>
              <w:autoSpaceDE w:val="0"/>
              <w:autoSpaceDN w:val="0"/>
              <w:adjustRightInd w:val="0"/>
              <w:spacing w:before="0"/>
              <w:contextualSpacing/>
              <w:rPr>
                <w:rFonts w:cs="Arial"/>
                <w:lang w:val="sr-Latn-RS"/>
              </w:rPr>
            </w:pPr>
          </w:p>
          <w:p w:rsidR="008D56ED" w:rsidRPr="008A05A4" w:rsidRDefault="008A742A" w:rsidP="003C65A1">
            <w:pPr>
              <w:spacing w:before="0"/>
              <w:contextualSpacing/>
              <w:rPr>
                <w:rFonts w:eastAsia="Calibri" w:cs="Arial"/>
                <w:lang w:val="sr-Cyrl-CS"/>
              </w:rPr>
            </w:pPr>
            <w:r w:rsidRPr="008A05A4">
              <w:rPr>
                <w:rFonts w:eastAsia="Calibri" w:cs="Arial"/>
                <w:lang w:val="sr-Latn-RS"/>
              </w:rPr>
              <w:t>-</w:t>
            </w:r>
            <w:r w:rsidR="00584F85" w:rsidRPr="008A05A4">
              <w:rPr>
                <w:rFonts w:cs="Arial"/>
                <w:lang w:val="sr-Latn-RS"/>
              </w:rPr>
              <w:t>j</w:t>
            </w:r>
            <w:r w:rsidR="00FA73D7" w:rsidRPr="008A05A4">
              <w:rPr>
                <w:rFonts w:cs="Arial"/>
                <w:lang w:val="sr-Cyrl-RS"/>
              </w:rPr>
              <w:t xml:space="preserve">е у </w:t>
            </w:r>
            <w:r w:rsidR="00FA73D7" w:rsidRPr="008A05A4">
              <w:rPr>
                <w:rFonts w:cs="Arial"/>
                <w:lang w:val="sr-Cyrl-CS"/>
              </w:rPr>
              <w:t xml:space="preserve">последњих </w:t>
            </w:r>
            <w:r w:rsidR="00FA73D7" w:rsidRPr="008A05A4">
              <w:rPr>
                <w:rFonts w:cs="Arial"/>
                <w:lang w:val="sr-Cyrl-RS"/>
              </w:rPr>
              <w:t xml:space="preserve">3 године (релевантан је период од 3 година </w:t>
            </w:r>
            <w:r w:rsidR="000A7CEF" w:rsidRPr="008A05A4">
              <w:rPr>
                <w:rFonts w:cs="Arial"/>
                <w:lang w:val="sr-Cyrl-RS"/>
              </w:rPr>
              <w:t>до дана подношења понуда</w:t>
            </w:r>
            <w:r w:rsidR="00FA73D7" w:rsidRPr="008A05A4">
              <w:rPr>
                <w:rFonts w:cs="Arial"/>
                <w:lang w:val="sr-Cyrl-RS"/>
              </w:rPr>
              <w:t>), у уговореном року, обиму и квалитету пружио услуге које  се односе</w:t>
            </w:r>
            <w:r w:rsidR="00FA73D7" w:rsidRPr="00A1628B">
              <w:rPr>
                <w:rFonts w:cs="Arial"/>
                <w:lang w:val="sr-Cyrl-RS"/>
              </w:rPr>
              <w:t xml:space="preserve"> на</w:t>
            </w:r>
            <w:r w:rsidR="00583FFE">
              <w:rPr>
                <w:rFonts w:cs="Arial"/>
                <w:lang w:val="sr-Cyrl-RS"/>
              </w:rPr>
              <w:t xml:space="preserve"> </w:t>
            </w:r>
            <w:r w:rsidR="00583FFE">
              <w:rPr>
                <w:rFonts w:eastAsia="Calibri" w:cs="Arial"/>
                <w:lang w:val="ru-RU"/>
              </w:rPr>
              <w:t>чишћење</w:t>
            </w:r>
            <w:r w:rsidR="008D56ED" w:rsidRPr="008A05A4">
              <w:rPr>
                <w:rFonts w:eastAsia="Calibri" w:cs="Arial"/>
                <w:lang w:val="ru-RU"/>
              </w:rPr>
              <w:t xml:space="preserve"> на термоенергетским објектима снаге  100М</w:t>
            </w:r>
            <w:r w:rsidR="008D56ED" w:rsidRPr="008A05A4">
              <w:rPr>
                <w:rFonts w:eastAsia="Calibri" w:cs="Arial"/>
              </w:rPr>
              <w:t>W</w:t>
            </w:r>
            <w:r w:rsidR="008D56ED" w:rsidRPr="008A05A4">
              <w:rPr>
                <w:rFonts w:eastAsia="Calibri" w:cs="Arial"/>
                <w:lang w:val="sr-Cyrl-BA"/>
              </w:rPr>
              <w:t xml:space="preserve"> и више, </w:t>
            </w:r>
            <w:r w:rsidR="008D56ED" w:rsidRPr="008A05A4">
              <w:rPr>
                <w:rFonts w:eastAsia="Calibri" w:cs="Arial"/>
                <w:lang w:val="sr-Cyrl-CS"/>
              </w:rPr>
              <w:t xml:space="preserve">минималне укупне вредности </w:t>
            </w:r>
            <w:r w:rsidR="008D56ED" w:rsidRPr="008A05A4">
              <w:rPr>
                <w:rFonts w:eastAsia="Calibri" w:cs="Arial"/>
                <w:lang w:val="ru-RU"/>
              </w:rPr>
              <w:t>110</w:t>
            </w:r>
            <w:r w:rsidR="008D56ED" w:rsidRPr="008A05A4">
              <w:rPr>
                <w:rFonts w:eastAsia="Calibri" w:cs="Arial"/>
                <w:lang w:val="sr-Cyrl-CS"/>
              </w:rPr>
              <w:t xml:space="preserve">.000.000,00 динара без ПДВ-а, и да у гарантном року није било рекламације на исте </w:t>
            </w:r>
            <w:r w:rsidR="008D56ED" w:rsidRPr="008A05A4">
              <w:rPr>
                <w:rFonts w:eastAsia="Calibri" w:cs="Arial"/>
                <w:lang w:val="ru-RU"/>
              </w:rPr>
              <w:t xml:space="preserve">(тражи се вредност </w:t>
            </w:r>
            <w:r w:rsidR="008D56ED" w:rsidRPr="008A05A4">
              <w:rPr>
                <w:rFonts w:eastAsia="Calibri" w:cs="Arial"/>
                <w:lang w:val="sr-Cyrl-CS"/>
              </w:rPr>
              <w:t>пружених услуга</w:t>
            </w:r>
            <w:r w:rsidR="008D56ED" w:rsidRPr="008A05A4">
              <w:rPr>
                <w:rFonts w:eastAsia="Calibri" w:cs="Arial"/>
                <w:lang w:val="ru-RU"/>
              </w:rPr>
              <w:t>, а не вредност из закљученог уговора).</w:t>
            </w:r>
          </w:p>
          <w:p w:rsidR="00BC5736" w:rsidRPr="008A05A4" w:rsidRDefault="00BC5736" w:rsidP="003C65A1">
            <w:pPr>
              <w:tabs>
                <w:tab w:val="left" w:pos="520"/>
              </w:tabs>
              <w:snapToGrid w:val="0"/>
              <w:spacing w:before="0"/>
              <w:contextualSpacing/>
              <w:rPr>
                <w:rFonts w:eastAsia="Calibri" w:cs="Arial"/>
                <w:lang w:val="ru-RU"/>
              </w:rPr>
            </w:pPr>
          </w:p>
          <w:p w:rsidR="006E312E" w:rsidRPr="008A05A4" w:rsidRDefault="006E312E" w:rsidP="003C65A1">
            <w:pPr>
              <w:tabs>
                <w:tab w:val="left" w:pos="520"/>
              </w:tabs>
              <w:snapToGrid w:val="0"/>
              <w:spacing w:before="0"/>
              <w:contextualSpacing/>
              <w:rPr>
                <w:rFonts w:eastAsia="Calibri" w:cs="Arial"/>
                <w:lang w:val="ru-RU"/>
              </w:rPr>
            </w:pPr>
            <w:r w:rsidRPr="008A05A4">
              <w:rPr>
                <w:rFonts w:cs="Arial"/>
                <w:b/>
                <w:u w:val="single"/>
                <w:lang w:val="ru-RU"/>
              </w:rPr>
              <w:t xml:space="preserve">Доказ: </w:t>
            </w:r>
          </w:p>
          <w:p w:rsidR="006E312E" w:rsidRPr="008A05A4" w:rsidRDefault="006E312E" w:rsidP="003C65A1">
            <w:pPr>
              <w:autoSpaceDE w:val="0"/>
              <w:autoSpaceDN w:val="0"/>
              <w:adjustRightInd w:val="0"/>
              <w:spacing w:before="0"/>
              <w:ind w:left="279" w:hanging="220"/>
              <w:contextualSpacing/>
              <w:rPr>
                <w:rFonts w:cs="Arial"/>
                <w:lang w:val="ru-RU"/>
              </w:rPr>
            </w:pPr>
          </w:p>
          <w:p w:rsidR="00FE4A70" w:rsidRPr="008A05A4" w:rsidRDefault="00C2367F" w:rsidP="003C65A1">
            <w:pPr>
              <w:autoSpaceDE w:val="0"/>
              <w:autoSpaceDN w:val="0"/>
              <w:adjustRightInd w:val="0"/>
              <w:spacing w:before="0"/>
              <w:ind w:left="279" w:hanging="220"/>
              <w:contextualSpacing/>
              <w:rPr>
                <w:rFonts w:cs="Arial"/>
                <w:lang w:val="sr-Cyrl-CS"/>
              </w:rPr>
            </w:pPr>
            <w:r w:rsidRPr="008A05A4">
              <w:rPr>
                <w:rFonts w:cs="Arial"/>
                <w:lang w:val="sr-Cyrl-CS"/>
              </w:rPr>
              <w:t xml:space="preserve">Списак </w:t>
            </w:r>
            <w:r w:rsidR="00FE4A70" w:rsidRPr="008A05A4">
              <w:rPr>
                <w:rFonts w:cs="Arial"/>
                <w:lang w:val="ru-RU"/>
              </w:rPr>
              <w:t xml:space="preserve"> извршених услуга – стручне </w:t>
            </w:r>
            <w:r w:rsidR="00FE4A70" w:rsidRPr="008A05A4">
              <w:rPr>
                <w:rFonts w:cs="Arial"/>
                <w:lang w:val="sr-Cyrl-CS"/>
              </w:rPr>
              <w:t xml:space="preserve">референце:  </w:t>
            </w:r>
            <w:r w:rsidR="00FE4A70" w:rsidRPr="008A05A4">
              <w:rPr>
                <w:rFonts w:eastAsia="Calibri" w:cs="Arial"/>
                <w:lang w:val="sr-Cyrl-RS"/>
              </w:rPr>
              <w:t>попуњен, потписан и оверен образац бр</w:t>
            </w:r>
            <w:r w:rsidR="00D3105C" w:rsidRPr="008A05A4">
              <w:rPr>
                <w:rFonts w:eastAsia="Calibri" w:cs="Arial"/>
                <w:lang w:val="sr-Cyrl-RS"/>
              </w:rPr>
              <w:t>. 5</w:t>
            </w:r>
            <w:r w:rsidR="00FE4A70" w:rsidRPr="008A05A4">
              <w:rPr>
                <w:rFonts w:eastAsia="Calibri" w:cs="Arial"/>
                <w:lang w:val="sr-Cyrl-RS"/>
              </w:rPr>
              <w:t xml:space="preserve"> из конкурсне документације,   </w:t>
            </w:r>
          </w:p>
          <w:p w:rsidR="00FD4D0B" w:rsidRPr="008A05A4" w:rsidRDefault="00FE4A70" w:rsidP="003C65A1">
            <w:pPr>
              <w:autoSpaceDE w:val="0"/>
              <w:autoSpaceDN w:val="0"/>
              <w:adjustRightInd w:val="0"/>
              <w:spacing w:before="0"/>
              <w:ind w:left="279" w:hanging="220"/>
              <w:contextualSpacing/>
              <w:rPr>
                <w:rFonts w:eastAsia="Calibri" w:cs="Arial"/>
                <w:lang w:val="sr-Cyrl-RS"/>
              </w:rPr>
            </w:pPr>
            <w:r w:rsidRPr="008A05A4">
              <w:rPr>
                <w:rFonts w:cs="Arial"/>
                <w:lang w:val="ru-RU"/>
              </w:rPr>
              <w:t>-</w:t>
            </w:r>
            <w:r w:rsidRPr="008A05A4">
              <w:rPr>
                <w:rFonts w:cs="Arial"/>
                <w:lang w:val="sr-Cyrl-CS"/>
              </w:rPr>
              <w:t xml:space="preserve">  </w:t>
            </w:r>
            <w:r w:rsidRPr="008A05A4">
              <w:rPr>
                <w:rFonts w:eastAsia="Calibri" w:cs="Arial"/>
                <w:lang w:val="sr-Cyrl-RS"/>
              </w:rPr>
              <w:t>Потврде о референтним набавкама - попуњен, потписан и оверен печатом наручилаца</w:t>
            </w:r>
            <w:r w:rsidRPr="008A05A4">
              <w:rPr>
                <w:rFonts w:cs="Arial"/>
                <w:lang w:val="sr-Cyrl-RS"/>
              </w:rPr>
              <w:t xml:space="preserve">/корисника услуга </w:t>
            </w:r>
            <w:r w:rsidRPr="008A05A4">
              <w:rPr>
                <w:rFonts w:eastAsia="Calibri" w:cs="Arial"/>
                <w:lang w:val="sr-Cyrl-RS"/>
              </w:rPr>
              <w:t xml:space="preserve"> образац </w:t>
            </w:r>
            <w:r w:rsidR="00D3105C" w:rsidRPr="008A05A4">
              <w:rPr>
                <w:rFonts w:eastAsia="Calibri" w:cs="Arial"/>
                <w:lang w:val="sr-Cyrl-RS"/>
              </w:rPr>
              <w:t>бр. 6</w:t>
            </w:r>
            <w:r w:rsidRPr="008A05A4">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8A05A4">
              <w:rPr>
                <w:rFonts w:eastAsia="Calibri" w:cs="Arial"/>
                <w:lang w:val="sr-Cyrl-RS"/>
              </w:rPr>
              <w:t xml:space="preserve"> оцену испуњености овог услова)</w:t>
            </w:r>
          </w:p>
        </w:tc>
      </w:tr>
      <w:tr w:rsidR="00606182" w:rsidRPr="003C65A1" w:rsidTr="008A05A4">
        <w:trPr>
          <w:jc w:val="center"/>
        </w:trPr>
        <w:tc>
          <w:tcPr>
            <w:tcW w:w="988" w:type="dxa"/>
            <w:vAlign w:val="center"/>
          </w:tcPr>
          <w:p w:rsidR="00FE4A70" w:rsidRPr="008A05A4" w:rsidRDefault="00A95E0D" w:rsidP="003C65A1">
            <w:pPr>
              <w:spacing w:before="0"/>
              <w:contextualSpacing/>
              <w:jc w:val="center"/>
              <w:rPr>
                <w:rFonts w:cs="Arial"/>
                <w:highlight w:val="yellow"/>
              </w:rPr>
            </w:pPr>
            <w:r w:rsidRPr="008A05A4">
              <w:rPr>
                <w:rFonts w:cs="Arial"/>
                <w:lang w:val="sr-Cyrl-RS"/>
              </w:rPr>
              <w:t>7</w:t>
            </w:r>
            <w:r w:rsidR="00FE4A70" w:rsidRPr="008A05A4">
              <w:rPr>
                <w:rFonts w:cs="Arial"/>
              </w:rPr>
              <w:t>.</w:t>
            </w:r>
          </w:p>
        </w:tc>
        <w:tc>
          <w:tcPr>
            <w:tcW w:w="8171" w:type="dxa"/>
          </w:tcPr>
          <w:p w:rsidR="00FE4A70" w:rsidRPr="008A05A4" w:rsidRDefault="00FE4A70" w:rsidP="003C65A1">
            <w:pPr>
              <w:autoSpaceDE w:val="0"/>
              <w:autoSpaceDN w:val="0"/>
              <w:adjustRightInd w:val="0"/>
              <w:spacing w:before="0"/>
              <w:contextualSpacing/>
              <w:rPr>
                <w:rFonts w:cs="Arial"/>
                <w:b/>
                <w:u w:val="single"/>
                <w:lang w:val="ru-RU"/>
              </w:rPr>
            </w:pPr>
            <w:r w:rsidRPr="008A05A4">
              <w:rPr>
                <w:rFonts w:cs="Arial"/>
                <w:b/>
                <w:u w:val="single"/>
                <w:lang w:val="ru-RU"/>
              </w:rPr>
              <w:t>Услов:</w:t>
            </w:r>
          </w:p>
          <w:p w:rsidR="00E379D9" w:rsidRPr="008A05A4" w:rsidRDefault="00E379D9" w:rsidP="003C65A1">
            <w:pPr>
              <w:autoSpaceDE w:val="0"/>
              <w:autoSpaceDN w:val="0"/>
              <w:adjustRightInd w:val="0"/>
              <w:spacing w:before="0"/>
              <w:contextualSpacing/>
              <w:rPr>
                <w:rFonts w:cs="Arial"/>
                <w:lang w:val="ru-RU"/>
              </w:rPr>
            </w:pPr>
            <w:r w:rsidRPr="008A05A4">
              <w:rPr>
                <w:rFonts w:cs="Arial"/>
                <w:lang w:val="ru-RU"/>
              </w:rPr>
              <w:t xml:space="preserve">Кадровски капацитет </w:t>
            </w:r>
          </w:p>
          <w:p w:rsidR="00E379D9" w:rsidRPr="008A05A4" w:rsidRDefault="00E379D9" w:rsidP="003C65A1">
            <w:pPr>
              <w:autoSpaceDE w:val="0"/>
              <w:autoSpaceDN w:val="0"/>
              <w:adjustRightInd w:val="0"/>
              <w:spacing w:before="0"/>
              <w:contextualSpacing/>
              <w:rPr>
                <w:rFonts w:cs="Arial"/>
                <w:lang w:val="sr-Cyrl-CS"/>
              </w:rPr>
            </w:pPr>
            <w:r w:rsidRPr="008A05A4">
              <w:rPr>
                <w:rFonts w:cs="Arial"/>
                <w:lang w:val="ru-RU"/>
              </w:rPr>
              <w:t xml:space="preserve">Понуђач располаже довољним кадровским капацитетом ако, </w:t>
            </w:r>
            <w:r w:rsidRPr="008A05A4">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1A5954" w:rsidRPr="008A05A4" w:rsidRDefault="001A5954" w:rsidP="003C65A1">
            <w:pPr>
              <w:tabs>
                <w:tab w:val="left" w:pos="352"/>
              </w:tabs>
              <w:spacing w:before="0"/>
              <w:contextualSpacing/>
              <w:rPr>
                <w:rFonts w:cs="Arial"/>
                <w:lang w:val="sr-Cyrl-CS"/>
              </w:rPr>
            </w:pPr>
            <w:r w:rsidRPr="008A05A4">
              <w:rPr>
                <w:rFonts w:eastAsia="Calibri" w:cs="Arial"/>
                <w:lang w:val="sr-Cyrl-RS"/>
              </w:rPr>
              <w:t>- Н</w:t>
            </w:r>
            <w:r w:rsidRPr="008A05A4">
              <w:rPr>
                <w:rFonts w:cs="Arial"/>
                <w:noProof/>
                <w:lang w:val="sr-Cyrl-BA"/>
              </w:rPr>
              <w:t>ајмање 1–ог извршиоца за координацију спровођења мера којима се обезбеђује безбедност и здравље запослених</w:t>
            </w:r>
            <w:r w:rsidRPr="008A05A4">
              <w:rPr>
                <w:rFonts w:cs="Arial"/>
                <w:noProof/>
                <w:lang w:val="ru-RU"/>
              </w:rPr>
              <w:t>,</w:t>
            </w:r>
            <w:r w:rsidRPr="008A05A4">
              <w:rPr>
                <w:rFonts w:cs="Arial"/>
                <w:lang w:val="sr-Cyrl-CS"/>
              </w:rPr>
              <w:t xml:space="preserve"> </w:t>
            </w:r>
          </w:p>
          <w:p w:rsidR="001A5954" w:rsidRPr="008A05A4" w:rsidRDefault="001A5954" w:rsidP="003C65A1">
            <w:pPr>
              <w:tabs>
                <w:tab w:val="left" w:pos="352"/>
              </w:tabs>
              <w:spacing w:before="0"/>
              <w:contextualSpacing/>
              <w:rPr>
                <w:rFonts w:cs="Arial"/>
                <w:noProof/>
                <w:lang w:val="sr-Cyrl-BA"/>
              </w:rPr>
            </w:pPr>
            <w:r w:rsidRPr="008A05A4">
              <w:rPr>
                <w:rFonts w:cs="Arial"/>
                <w:noProof/>
                <w:lang w:val="sr-Cyrl-BA"/>
              </w:rPr>
              <w:t xml:space="preserve">- </w:t>
            </w:r>
            <w:r w:rsidRPr="00583FFE">
              <w:rPr>
                <w:rFonts w:cs="Arial"/>
                <w:noProof/>
                <w:lang w:val="sr-Cyrl-BA"/>
              </w:rPr>
              <w:t xml:space="preserve">Најмање </w:t>
            </w:r>
            <w:r w:rsidR="00474E93" w:rsidRPr="00583FFE">
              <w:rPr>
                <w:rFonts w:cs="Arial"/>
                <w:noProof/>
                <w:lang w:val="sr-Latn-CS"/>
              </w:rPr>
              <w:t>70</w:t>
            </w:r>
            <w:r w:rsidRPr="00583FFE">
              <w:rPr>
                <w:rFonts w:cs="Arial"/>
                <w:noProof/>
                <w:lang w:val="sr-Cyrl-RS"/>
              </w:rPr>
              <w:t xml:space="preserve"> </w:t>
            </w:r>
            <w:r w:rsidRPr="00583FFE">
              <w:rPr>
                <w:rFonts w:cs="Arial"/>
                <w:noProof/>
                <w:lang w:val="sr-Cyrl-BA"/>
              </w:rPr>
              <w:t xml:space="preserve"> извршилаца са </w:t>
            </w:r>
            <w:r w:rsidR="00A1628B" w:rsidRPr="00583FFE">
              <w:rPr>
                <w:rFonts w:cs="Arial"/>
                <w:noProof/>
                <w:lang w:val="sr-Cyrl-BA"/>
              </w:rPr>
              <w:t xml:space="preserve">радним </w:t>
            </w:r>
            <w:r w:rsidRPr="00583FFE">
              <w:rPr>
                <w:rFonts w:cs="Arial"/>
                <w:noProof/>
                <w:lang w:val="sr-Cyrl-BA"/>
              </w:rPr>
              <w:t xml:space="preserve">искуством </w:t>
            </w:r>
            <w:r w:rsidRPr="008A05A4">
              <w:rPr>
                <w:rFonts w:cs="Arial"/>
                <w:noProof/>
                <w:lang w:val="sr-Cyrl-BA"/>
              </w:rPr>
              <w:t>од минимум 1 године и са минимум НК стручном спремом (неквалификовани радник).</w:t>
            </w:r>
          </w:p>
          <w:p w:rsidR="008A742A" w:rsidRPr="008A05A4" w:rsidRDefault="008A742A" w:rsidP="003C65A1">
            <w:pPr>
              <w:spacing w:before="0"/>
              <w:contextualSpacing/>
              <w:rPr>
                <w:rFonts w:eastAsia="Calibri" w:cs="Arial"/>
                <w:lang w:val="sr-Latn-CS"/>
              </w:rPr>
            </w:pPr>
            <w:r w:rsidRPr="008A05A4">
              <w:rPr>
                <w:rFonts w:eastAsia="Calibri" w:cs="Arial"/>
                <w:lang w:val="sr-Latn-CS"/>
              </w:rPr>
              <w:t>- сви извршиoци мoрajу имaти вaжeћa лeкaрскa увeрeњa зa рaд нa рaдним мeстимa сa пoвишeним ризикoм</w:t>
            </w:r>
          </w:p>
          <w:p w:rsidR="00BC5736" w:rsidRPr="008A05A4" w:rsidRDefault="00BC5736" w:rsidP="003C65A1">
            <w:pPr>
              <w:pStyle w:val="NoSpacing"/>
              <w:suppressAutoHyphens w:val="0"/>
              <w:spacing w:before="0"/>
              <w:ind w:left="1211"/>
              <w:contextualSpacing/>
              <w:jc w:val="left"/>
              <w:rPr>
                <w:rFonts w:eastAsia="Calibri" w:cs="Arial"/>
                <w:sz w:val="22"/>
                <w:szCs w:val="22"/>
                <w:lang w:val="sr-Cyrl-RS"/>
              </w:rPr>
            </w:pPr>
          </w:p>
          <w:p w:rsidR="00E379D9" w:rsidRPr="008A05A4" w:rsidRDefault="00E379D9" w:rsidP="003C65A1">
            <w:pPr>
              <w:autoSpaceDE w:val="0"/>
              <w:autoSpaceDN w:val="0"/>
              <w:adjustRightInd w:val="0"/>
              <w:spacing w:before="0"/>
              <w:ind w:left="360"/>
              <w:contextualSpacing/>
              <w:rPr>
                <w:rFonts w:cs="Arial"/>
                <w:b/>
                <w:u w:val="single"/>
              </w:rPr>
            </w:pPr>
            <w:r w:rsidRPr="008A05A4">
              <w:rPr>
                <w:rFonts w:cs="Arial"/>
                <w:b/>
                <w:u w:val="single"/>
              </w:rPr>
              <w:t xml:space="preserve">Доказ: </w:t>
            </w:r>
          </w:p>
          <w:p w:rsidR="00E379D9" w:rsidRPr="008A05A4" w:rsidRDefault="00E379D9" w:rsidP="003C65A1">
            <w:pPr>
              <w:numPr>
                <w:ilvl w:val="0"/>
                <w:numId w:val="13"/>
              </w:numPr>
              <w:autoSpaceDE w:val="0"/>
              <w:autoSpaceDN w:val="0"/>
              <w:adjustRightInd w:val="0"/>
              <w:spacing w:before="0"/>
              <w:contextualSpacing/>
              <w:rPr>
                <w:rFonts w:cs="Arial"/>
                <w:lang w:val="ru-RU"/>
              </w:rPr>
            </w:pPr>
            <w:r w:rsidRPr="008A05A4">
              <w:rPr>
                <w:rFonts w:cs="Arial"/>
                <w:lang w:val="ru-RU"/>
              </w:rPr>
              <w:t xml:space="preserve">Изјава понуђача о кадровском капацитету </w:t>
            </w:r>
            <w:r w:rsidRPr="008A05A4">
              <w:rPr>
                <w:rFonts w:cs="Arial"/>
                <w:lang w:val="sr-Cyrl-CS"/>
              </w:rPr>
              <w:t>– попуњен, потписан и оверен</w:t>
            </w:r>
            <w:r w:rsidRPr="008A05A4">
              <w:rPr>
                <w:rFonts w:cs="Arial"/>
                <w:lang w:val="ru-RU"/>
              </w:rPr>
              <w:t xml:space="preserve"> Образац бр.</w:t>
            </w:r>
            <w:r w:rsidR="00DE2A4E" w:rsidRPr="008A05A4">
              <w:rPr>
                <w:rFonts w:cs="Arial"/>
                <w:lang w:val="ru-RU"/>
              </w:rPr>
              <w:t>7</w:t>
            </w:r>
            <w:r w:rsidRPr="008A05A4">
              <w:rPr>
                <w:rFonts w:cs="Arial"/>
                <w:lang w:val="ru-RU"/>
              </w:rPr>
              <w:t xml:space="preserve"> </w:t>
            </w:r>
            <w:r w:rsidRPr="008A05A4">
              <w:rPr>
                <w:rFonts w:cs="Arial"/>
                <w:lang w:val="sr-Cyrl-CS"/>
              </w:rPr>
              <w:t>из конскурсне документације,</w:t>
            </w:r>
          </w:p>
          <w:p w:rsidR="00E379D9" w:rsidRPr="008A05A4" w:rsidRDefault="00E379D9" w:rsidP="003C65A1">
            <w:pPr>
              <w:numPr>
                <w:ilvl w:val="0"/>
                <w:numId w:val="13"/>
              </w:numPr>
              <w:autoSpaceDE w:val="0"/>
              <w:autoSpaceDN w:val="0"/>
              <w:adjustRightInd w:val="0"/>
              <w:spacing w:before="0"/>
              <w:contextualSpacing/>
              <w:rPr>
                <w:rFonts w:cs="Arial"/>
                <w:lang w:val="ru-RU"/>
              </w:rPr>
            </w:pPr>
            <w:r w:rsidRPr="008A05A4">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8A05A4">
              <w:rPr>
                <w:rFonts w:cs="Arial"/>
                <w:lang w:val="sr-Cyrl-CS"/>
              </w:rPr>
              <w:t>Изјави о кадровском капацитету понуђача,</w:t>
            </w:r>
            <w:r w:rsidRPr="008A05A4">
              <w:rPr>
                <w:rFonts w:cs="Arial"/>
                <w:lang w:val="ru-RU"/>
              </w:rPr>
              <w:t xml:space="preserve"> запослени код понуђача - </w:t>
            </w:r>
            <w:r w:rsidRPr="008A05A4">
              <w:rPr>
                <w:rFonts w:eastAsia="Calibri" w:cs="Arial"/>
                <w:lang w:val="ru-RU"/>
              </w:rPr>
              <w:t>за лица у радном односу</w:t>
            </w:r>
            <w:r w:rsidRPr="008A05A4">
              <w:rPr>
                <w:rFonts w:eastAsia="Calibri" w:cs="Arial"/>
                <w:lang w:val="sr-Cyrl-CS"/>
              </w:rPr>
              <w:t>,</w:t>
            </w:r>
          </w:p>
          <w:p w:rsidR="00BE69AE" w:rsidRPr="008A05A4" w:rsidRDefault="00E379D9" w:rsidP="003C65A1">
            <w:pPr>
              <w:numPr>
                <w:ilvl w:val="0"/>
                <w:numId w:val="13"/>
              </w:numPr>
              <w:autoSpaceDE w:val="0"/>
              <w:autoSpaceDN w:val="0"/>
              <w:adjustRightInd w:val="0"/>
              <w:spacing w:before="0"/>
              <w:contextualSpacing/>
              <w:rPr>
                <w:rFonts w:cs="Arial"/>
                <w:lang w:val="ru-RU"/>
              </w:rPr>
            </w:pPr>
            <w:r w:rsidRPr="008A05A4">
              <w:rPr>
                <w:rFonts w:cs="Arial"/>
                <w:lang w:val="sr-Latn-CS"/>
              </w:rPr>
              <w:t xml:space="preserve">Фотокопија </w:t>
            </w:r>
            <w:r w:rsidRPr="008A05A4">
              <w:rPr>
                <w:rFonts w:cs="Arial"/>
                <w:lang w:val="sr-Cyrl-CS"/>
              </w:rPr>
              <w:t xml:space="preserve">важећег </w:t>
            </w:r>
            <w:r w:rsidRPr="008A05A4">
              <w:rPr>
                <w:rFonts w:cs="Arial"/>
                <w:lang w:val="sr-Latn-CS"/>
              </w:rPr>
              <w:t>уговора о ангажовању (за лица ангажована ван радног односа)</w:t>
            </w:r>
          </w:p>
          <w:p w:rsidR="006D2117" w:rsidRPr="008A05A4" w:rsidRDefault="006D2117" w:rsidP="003C65A1">
            <w:pPr>
              <w:numPr>
                <w:ilvl w:val="0"/>
                <w:numId w:val="13"/>
              </w:numPr>
              <w:autoSpaceDE w:val="0"/>
              <w:autoSpaceDN w:val="0"/>
              <w:adjustRightInd w:val="0"/>
              <w:spacing w:before="0"/>
              <w:contextualSpacing/>
              <w:rPr>
                <w:rFonts w:cs="Arial"/>
                <w:lang w:val="ru-RU"/>
              </w:rPr>
            </w:pPr>
            <w:r w:rsidRPr="008A05A4">
              <w:rPr>
                <w:rFonts w:cs="Arial"/>
                <w:lang w:val="sr-Cyrl-CS"/>
              </w:rPr>
              <w:t>Фотокопија важећих лекарских уверења.</w:t>
            </w:r>
          </w:p>
          <w:p w:rsidR="006D2117" w:rsidRPr="008A05A4" w:rsidRDefault="001A5954" w:rsidP="003C65A1">
            <w:pPr>
              <w:numPr>
                <w:ilvl w:val="0"/>
                <w:numId w:val="13"/>
              </w:numPr>
              <w:autoSpaceDE w:val="0"/>
              <w:autoSpaceDN w:val="0"/>
              <w:adjustRightInd w:val="0"/>
              <w:spacing w:before="0"/>
              <w:contextualSpacing/>
              <w:rPr>
                <w:rFonts w:cs="Arial"/>
                <w:lang w:val="ru-RU"/>
              </w:rPr>
            </w:pPr>
            <w:r w:rsidRPr="008A05A4">
              <w:rPr>
                <w:rFonts w:cs="Arial"/>
                <w:lang w:val="sr-Cyrl-RS"/>
              </w:rPr>
              <w:lastRenderedPageBreak/>
              <w:t xml:space="preserve">Фотокопија </w:t>
            </w:r>
            <w:r w:rsidRPr="008A05A4">
              <w:rPr>
                <w:rFonts w:cs="Arial"/>
                <w:lang w:val="sr-Cyrl-CS"/>
              </w:rPr>
              <w:t>уверења о положеном стручном испиту за обављање послова БЗР - а</w:t>
            </w:r>
            <w:r w:rsidRPr="008A05A4">
              <w:rPr>
                <w:rFonts w:cs="Arial"/>
                <w:lang w:val="sr-Latn-RS"/>
              </w:rPr>
              <w:t xml:space="preserve"> </w:t>
            </w:r>
            <w:r w:rsidRPr="008A05A4">
              <w:rPr>
                <w:rFonts w:cs="Arial"/>
                <w:lang w:val="sr-Cyrl-RS"/>
              </w:rPr>
              <w:t>за извршиоца</w:t>
            </w:r>
            <w:r w:rsidRPr="008A05A4">
              <w:rPr>
                <w:rFonts w:cs="Arial"/>
                <w:noProof/>
                <w:lang w:val="sr-Cyrl-BA"/>
              </w:rPr>
              <w:t xml:space="preserve"> за координацију спровођења мера којима се обезбеђује безбедност и здравље запослених</w:t>
            </w:r>
          </w:p>
        </w:tc>
      </w:tr>
      <w:tr w:rsidR="00BC5736" w:rsidRPr="003C65A1" w:rsidTr="008A05A4">
        <w:trPr>
          <w:jc w:val="center"/>
        </w:trPr>
        <w:tc>
          <w:tcPr>
            <w:tcW w:w="988" w:type="dxa"/>
            <w:vAlign w:val="center"/>
          </w:tcPr>
          <w:p w:rsidR="00BC5736" w:rsidRPr="003C65A1" w:rsidRDefault="00BC5736" w:rsidP="003C65A1">
            <w:pPr>
              <w:spacing w:before="0"/>
              <w:contextualSpacing/>
              <w:jc w:val="center"/>
              <w:rPr>
                <w:rFonts w:cs="Arial"/>
                <w:lang w:val="sr-Cyrl-RS"/>
              </w:rPr>
            </w:pPr>
            <w:r w:rsidRPr="003C65A1">
              <w:rPr>
                <w:rFonts w:cs="Arial"/>
                <w:lang w:val="sr-Cyrl-RS"/>
              </w:rPr>
              <w:lastRenderedPageBreak/>
              <w:t>8</w:t>
            </w:r>
          </w:p>
        </w:tc>
        <w:tc>
          <w:tcPr>
            <w:tcW w:w="8171" w:type="dxa"/>
          </w:tcPr>
          <w:p w:rsidR="00BC5736" w:rsidRPr="00C8360E" w:rsidRDefault="00BC5736" w:rsidP="003C65A1">
            <w:pPr>
              <w:autoSpaceDE w:val="0"/>
              <w:autoSpaceDN w:val="0"/>
              <w:adjustRightInd w:val="0"/>
              <w:spacing w:before="0"/>
              <w:contextualSpacing/>
              <w:rPr>
                <w:rFonts w:cs="Arial"/>
                <w:b/>
                <w:u w:val="single"/>
                <w:lang w:val="ru-RU"/>
              </w:rPr>
            </w:pPr>
            <w:r w:rsidRPr="00C8360E">
              <w:rPr>
                <w:rFonts w:cs="Arial"/>
                <w:b/>
                <w:u w:val="single"/>
                <w:lang w:val="ru-RU"/>
              </w:rPr>
              <w:t>Услов:</w:t>
            </w:r>
          </w:p>
          <w:p w:rsidR="00BC5736" w:rsidRPr="00C8360E" w:rsidRDefault="00BC5736" w:rsidP="003C65A1">
            <w:pPr>
              <w:autoSpaceDE w:val="0"/>
              <w:autoSpaceDN w:val="0"/>
              <w:adjustRightInd w:val="0"/>
              <w:spacing w:before="0"/>
              <w:contextualSpacing/>
              <w:rPr>
                <w:rFonts w:cs="Arial"/>
                <w:lang w:val="ru-RU"/>
              </w:rPr>
            </w:pPr>
            <w:r w:rsidRPr="00C8360E">
              <w:rPr>
                <w:rFonts w:cs="Arial"/>
                <w:lang w:val="ru-RU"/>
              </w:rPr>
              <w:t>Технички капацитет</w:t>
            </w:r>
          </w:p>
          <w:p w:rsidR="00BC5736" w:rsidRPr="00C8360E" w:rsidRDefault="00BC5736" w:rsidP="003C65A1">
            <w:pPr>
              <w:autoSpaceDE w:val="0"/>
              <w:autoSpaceDN w:val="0"/>
              <w:adjustRightInd w:val="0"/>
              <w:spacing w:before="0"/>
              <w:contextualSpacing/>
              <w:rPr>
                <w:rFonts w:cs="Arial"/>
                <w:lang w:val="ru-RU"/>
              </w:rPr>
            </w:pPr>
            <w:r w:rsidRPr="00C8360E">
              <w:rPr>
                <w:rFonts w:cs="Arial"/>
                <w:lang w:val="ru-RU"/>
              </w:rPr>
              <w:t xml:space="preserve">Понуђач располаже довољним техничким капацитетом ако има на располагању </w:t>
            </w:r>
          </w:p>
          <w:p w:rsidR="001A5954" w:rsidRPr="00C8360E" w:rsidRDefault="001A5954" w:rsidP="003C65A1">
            <w:pPr>
              <w:numPr>
                <w:ilvl w:val="0"/>
                <w:numId w:val="60"/>
              </w:numPr>
              <w:spacing w:before="0"/>
              <w:contextualSpacing/>
              <w:rPr>
                <w:rFonts w:cs="Arial"/>
              </w:rPr>
            </w:pPr>
            <w:r w:rsidRPr="00C8360E">
              <w:rPr>
                <w:rFonts w:cs="Arial"/>
                <w:lang w:val="ru-RU"/>
              </w:rPr>
              <w:t>Трактором са приколицом, носивости 2</w:t>
            </w:r>
            <w:r w:rsidRPr="00C8360E">
              <w:rPr>
                <w:rFonts w:cs="Arial"/>
              </w:rPr>
              <w:t>t,</w:t>
            </w:r>
          </w:p>
          <w:p w:rsidR="001A5954" w:rsidRPr="00C8360E" w:rsidRDefault="001A5954" w:rsidP="003C65A1">
            <w:pPr>
              <w:numPr>
                <w:ilvl w:val="0"/>
                <w:numId w:val="60"/>
              </w:numPr>
              <w:snapToGrid w:val="0"/>
              <w:spacing w:before="0"/>
              <w:contextualSpacing/>
              <w:rPr>
                <w:rFonts w:eastAsia="Calibri" w:cs="Arial"/>
                <w:lang w:val="sr-Cyrl-RS"/>
              </w:rPr>
            </w:pPr>
            <w:r w:rsidRPr="00C8360E">
              <w:rPr>
                <w:rFonts w:cs="Arial"/>
                <w:lang w:val="sr-Cyrl-RS"/>
              </w:rPr>
              <w:t xml:space="preserve">Опремом за чишћење (лопате, метле) </w:t>
            </w:r>
          </w:p>
          <w:p w:rsidR="001A5954" w:rsidRPr="00C8360E" w:rsidRDefault="001A5954" w:rsidP="003C65A1">
            <w:pPr>
              <w:numPr>
                <w:ilvl w:val="0"/>
                <w:numId w:val="60"/>
              </w:numPr>
              <w:snapToGrid w:val="0"/>
              <w:spacing w:before="0"/>
              <w:contextualSpacing/>
              <w:rPr>
                <w:rFonts w:eastAsia="Calibri" w:cs="Arial"/>
                <w:lang w:val="sr-Cyrl-RS"/>
              </w:rPr>
            </w:pPr>
            <w:r w:rsidRPr="00C8360E">
              <w:rPr>
                <w:rFonts w:eastAsia="Calibri" w:cs="Arial"/>
                <w:lang w:val="sr-Cyrl-RS"/>
              </w:rPr>
              <w:t>Најмање 2 камиона</w:t>
            </w:r>
            <w:r w:rsidRPr="00C8360E">
              <w:rPr>
                <w:rFonts w:eastAsia="Calibri" w:cs="Arial"/>
                <w:lang w:val="sr-Latn-RS"/>
              </w:rPr>
              <w:t xml:space="preserve"> </w:t>
            </w:r>
            <w:r w:rsidRPr="00C8360E">
              <w:rPr>
                <w:rFonts w:eastAsia="Calibri" w:cs="Arial"/>
                <w:lang w:val="sr-Cyrl-RS"/>
              </w:rPr>
              <w:t>минималне носивости 10т</w:t>
            </w:r>
          </w:p>
          <w:p w:rsidR="001A5954" w:rsidRPr="00C8360E" w:rsidRDefault="001A5954" w:rsidP="003C65A1">
            <w:pPr>
              <w:numPr>
                <w:ilvl w:val="0"/>
                <w:numId w:val="60"/>
              </w:numPr>
              <w:snapToGrid w:val="0"/>
              <w:spacing w:before="0"/>
              <w:contextualSpacing/>
              <w:rPr>
                <w:rFonts w:eastAsia="Calibri" w:cs="Arial"/>
                <w:lang w:val="sr-Cyrl-RS"/>
              </w:rPr>
            </w:pPr>
            <w:r w:rsidRPr="00C8360E">
              <w:rPr>
                <w:rFonts w:eastAsia="Calibri" w:cs="Arial"/>
                <w:lang w:val="sr-Cyrl-RS"/>
              </w:rPr>
              <w:t>Најмање 1 комбинована машина</w:t>
            </w:r>
          </w:p>
          <w:p w:rsidR="001A5954" w:rsidRPr="00C8360E" w:rsidRDefault="001A5954" w:rsidP="003C65A1">
            <w:pPr>
              <w:numPr>
                <w:ilvl w:val="0"/>
                <w:numId w:val="60"/>
              </w:numPr>
              <w:snapToGrid w:val="0"/>
              <w:spacing w:before="0"/>
              <w:contextualSpacing/>
              <w:rPr>
                <w:rFonts w:eastAsia="Calibri" w:cs="Arial"/>
                <w:bCs/>
                <w:iCs/>
                <w:lang w:val="sr-Cyrl-RS"/>
              </w:rPr>
            </w:pPr>
            <w:r w:rsidRPr="00C8360E">
              <w:rPr>
                <w:rFonts w:eastAsia="Calibri" w:cs="Arial"/>
                <w:lang w:val="sr-Cyrl-RS"/>
              </w:rPr>
              <w:t xml:space="preserve">Најмање 1 трактор са приколицом носивости најмање 2т </w:t>
            </w:r>
          </w:p>
          <w:p w:rsidR="001A5954" w:rsidRPr="00C8360E" w:rsidRDefault="001A5954" w:rsidP="003C65A1">
            <w:pPr>
              <w:numPr>
                <w:ilvl w:val="0"/>
                <w:numId w:val="60"/>
              </w:numPr>
              <w:snapToGrid w:val="0"/>
              <w:spacing w:before="0"/>
              <w:contextualSpacing/>
              <w:rPr>
                <w:rFonts w:eastAsia="Calibri" w:cs="Arial"/>
                <w:bCs/>
                <w:iCs/>
                <w:lang w:val="sr-Cyrl-RS"/>
              </w:rPr>
            </w:pPr>
            <w:r w:rsidRPr="00C8360E">
              <w:rPr>
                <w:rFonts w:eastAsia="Calibri" w:cs="Arial"/>
                <w:lang w:val="sr-Cyrl-RS"/>
              </w:rPr>
              <w:t>Н</w:t>
            </w:r>
            <w:r w:rsidRPr="00C8360E">
              <w:rPr>
                <w:rFonts w:eastAsia="Calibri" w:cs="Arial"/>
                <w:bCs/>
                <w:iCs/>
                <w:lang w:val="sr-Latn-CS"/>
              </w:rPr>
              <w:t>ајмање 1 и</w:t>
            </w:r>
            <w:r w:rsidRPr="00C8360E">
              <w:rPr>
                <w:rFonts w:eastAsia="Calibri" w:cs="Arial"/>
                <w:bCs/>
                <w:iCs/>
                <w:lang w:val="sr-Cyrl-RS"/>
              </w:rPr>
              <w:t xml:space="preserve">ндустријски усисивач </w:t>
            </w:r>
            <w:r w:rsidRPr="00C8360E">
              <w:rPr>
                <w:rFonts w:eastAsia="Calibri" w:cs="Arial"/>
                <w:bCs/>
                <w:iCs/>
                <w:lang w:val="sr-Latn-CS"/>
              </w:rPr>
              <w:t>са</w:t>
            </w:r>
            <w:r w:rsidRPr="00C8360E">
              <w:rPr>
                <w:rFonts w:eastAsia="Calibri" w:cs="Arial"/>
                <w:bCs/>
                <w:iCs/>
                <w:lang w:val="sr-Cyrl-RS"/>
              </w:rPr>
              <w:t xml:space="preserve"> следећим параметр</w:t>
            </w:r>
            <w:r w:rsidRPr="00C8360E">
              <w:rPr>
                <w:rFonts w:eastAsia="Calibri" w:cs="Arial"/>
                <w:bCs/>
                <w:iCs/>
                <w:lang w:val="sr-Latn-CS"/>
              </w:rPr>
              <w:t>има</w:t>
            </w:r>
            <w:r w:rsidRPr="00C8360E">
              <w:rPr>
                <w:rFonts w:eastAsia="Calibri" w:cs="Arial"/>
                <w:bCs/>
                <w:iCs/>
                <w:lang w:val="sr-Cyrl-RS"/>
              </w:rPr>
              <w:t>: проток</w:t>
            </w:r>
            <w:r w:rsidRPr="00C8360E">
              <w:rPr>
                <w:rFonts w:eastAsia="Calibri" w:cs="Arial"/>
                <w:bCs/>
                <w:iCs/>
                <w:lang w:val="sr-Latn-CS"/>
              </w:rPr>
              <w:t xml:space="preserve"> </w:t>
            </w:r>
            <w:r w:rsidRPr="00C8360E">
              <w:rPr>
                <w:rFonts w:eastAsia="Calibri" w:cs="Arial"/>
                <w:bCs/>
                <w:iCs/>
                <w:lang w:val="sr-Cyrl-CS"/>
              </w:rPr>
              <w:t>ваздуха</w:t>
            </w:r>
            <w:r w:rsidRPr="00C8360E">
              <w:rPr>
                <w:rFonts w:eastAsia="Calibri" w:cs="Arial"/>
                <w:bCs/>
                <w:iCs/>
                <w:lang w:val="sr-Cyrl-RS"/>
              </w:rPr>
              <w:t xml:space="preserve"> мин. 7500 </w:t>
            </w:r>
            <w:r w:rsidRPr="00C8360E">
              <w:rPr>
                <w:rFonts w:eastAsia="Calibri" w:cs="Arial"/>
                <w:bCs/>
                <w:iCs/>
                <w:lang w:val="sr-Latn-CS"/>
              </w:rPr>
              <w:t>m</w:t>
            </w:r>
            <w:r w:rsidRPr="00C8360E">
              <w:rPr>
                <w:rFonts w:eastAsia="Calibri" w:cs="Arial"/>
                <w:bCs/>
                <w:iCs/>
                <w:vertAlign w:val="superscript"/>
                <w:lang w:val="sr-Cyrl-RS"/>
              </w:rPr>
              <w:t>3</w:t>
            </w:r>
            <w:r w:rsidRPr="00C8360E">
              <w:rPr>
                <w:rFonts w:eastAsia="Calibri" w:cs="Arial"/>
                <w:bCs/>
                <w:iCs/>
                <w:lang w:val="sr-Cyrl-RS"/>
              </w:rPr>
              <w:t>/</w:t>
            </w:r>
            <w:r w:rsidRPr="00C8360E">
              <w:rPr>
                <w:rFonts w:eastAsia="Calibri" w:cs="Arial"/>
                <w:bCs/>
                <w:iCs/>
                <w:lang w:val="sr-Latn-CS"/>
              </w:rPr>
              <w:t>h</w:t>
            </w:r>
            <w:r w:rsidRPr="00C8360E">
              <w:rPr>
                <w:rFonts w:eastAsia="Calibri" w:cs="Arial"/>
                <w:bCs/>
                <w:iCs/>
                <w:lang w:val="sr-Cyrl-RS"/>
              </w:rPr>
              <w:t xml:space="preserve">, мин. вакуум </w:t>
            </w:r>
            <w:r w:rsidRPr="00C8360E">
              <w:rPr>
                <w:rFonts w:eastAsia="Calibri" w:cs="Arial"/>
                <w:bCs/>
                <w:iCs/>
                <w:lang w:val="sr-Latn-CS"/>
              </w:rPr>
              <w:t xml:space="preserve">мин. </w:t>
            </w:r>
            <w:r w:rsidRPr="00C8360E">
              <w:rPr>
                <w:rFonts w:eastAsia="Calibri" w:cs="Arial"/>
                <w:bCs/>
                <w:iCs/>
                <w:lang w:val="sr-Cyrl-RS"/>
              </w:rPr>
              <w:t>8500</w:t>
            </w:r>
            <w:r w:rsidRPr="00C8360E">
              <w:rPr>
                <w:rFonts w:eastAsia="Calibri" w:cs="Arial"/>
                <w:bCs/>
                <w:iCs/>
                <w:lang w:val="sr-Latn-CS"/>
              </w:rPr>
              <w:t>0Pa</w:t>
            </w:r>
            <w:r w:rsidRPr="00C8360E">
              <w:rPr>
                <w:rFonts w:eastAsia="Calibri" w:cs="Arial"/>
                <w:bCs/>
                <w:iCs/>
                <w:lang w:val="sr-Cyrl-RS"/>
              </w:rPr>
              <w:t xml:space="preserve">, минимални капацитет резервоара </w:t>
            </w:r>
            <w:r w:rsidRPr="00C8360E">
              <w:rPr>
                <w:rFonts w:eastAsia="Calibri" w:cs="Arial"/>
                <w:bCs/>
                <w:iCs/>
                <w:lang w:val="sr-Latn-CS"/>
              </w:rPr>
              <w:t>10m</w:t>
            </w:r>
            <w:r w:rsidRPr="00C8360E">
              <w:rPr>
                <w:rFonts w:eastAsia="Calibri" w:cs="Arial"/>
                <w:bCs/>
                <w:iCs/>
                <w:vertAlign w:val="superscript"/>
                <w:lang w:val="sr-Cyrl-RS"/>
              </w:rPr>
              <w:t>3</w:t>
            </w:r>
            <w:r w:rsidRPr="00C8360E">
              <w:rPr>
                <w:rFonts w:eastAsia="Calibri" w:cs="Arial"/>
                <w:bCs/>
                <w:iCs/>
                <w:lang w:val="sr-Cyrl-RS"/>
              </w:rPr>
              <w:t xml:space="preserve">  са пражњењем на депонију</w:t>
            </w:r>
          </w:p>
          <w:p w:rsidR="001A5954" w:rsidRPr="00C8360E" w:rsidRDefault="001A5954" w:rsidP="00C8360E">
            <w:pPr>
              <w:spacing w:before="0"/>
              <w:contextualSpacing/>
              <w:rPr>
                <w:rFonts w:cs="Arial"/>
              </w:rPr>
            </w:pPr>
          </w:p>
          <w:p w:rsidR="00BC5736" w:rsidRPr="00C8360E" w:rsidRDefault="00BC5736" w:rsidP="003C65A1">
            <w:pPr>
              <w:autoSpaceDE w:val="0"/>
              <w:autoSpaceDN w:val="0"/>
              <w:adjustRightInd w:val="0"/>
              <w:spacing w:before="0"/>
              <w:contextualSpacing/>
              <w:rPr>
                <w:rFonts w:cs="Arial"/>
                <w:lang w:val="ru-RU"/>
              </w:rPr>
            </w:pPr>
            <w:r w:rsidRPr="00C8360E">
              <w:rPr>
                <w:rFonts w:cs="Arial"/>
                <w:lang w:val="ru-RU"/>
              </w:rPr>
              <w:t xml:space="preserve">Доказ: </w:t>
            </w:r>
          </w:p>
          <w:p w:rsidR="00C8360E" w:rsidRPr="00C8360E" w:rsidRDefault="00C8360E" w:rsidP="00C8360E">
            <w:pPr>
              <w:pStyle w:val="CommentText"/>
              <w:rPr>
                <w:lang w:val="sr-Cyrl-RS"/>
              </w:rPr>
            </w:pPr>
            <w:r w:rsidRPr="00C8360E">
              <w:rPr>
                <w:lang w:val="sr-Latn-RS"/>
              </w:rPr>
              <w:t xml:space="preserve">1. </w:t>
            </w:r>
            <w:r w:rsidRPr="00C8360E">
              <w:rPr>
                <w:lang w:val="sr-Cyrl-RS"/>
              </w:rPr>
              <w:t>пописна листа основних средстава важећа на дан 31.12.2016. године.</w:t>
            </w:r>
          </w:p>
          <w:p w:rsidR="00C8360E" w:rsidRPr="00C8360E" w:rsidRDefault="00C8360E" w:rsidP="00C8360E">
            <w:pPr>
              <w:pStyle w:val="CommentText"/>
              <w:rPr>
                <w:lang w:val="sr-Cyrl-RS"/>
              </w:rPr>
            </w:pPr>
            <w:r w:rsidRPr="00C8360E">
              <w:rPr>
                <w:lang w:val="sr-Latn-RS"/>
              </w:rPr>
              <w:t xml:space="preserve">2. </w:t>
            </w:r>
            <w:r w:rsidRPr="00C8360E">
              <w:rPr>
                <w:lang w:val="sr-Cyrl-RS"/>
              </w:rPr>
              <w:t>извод из читача собраћајних дозвола за моторна возила</w:t>
            </w:r>
          </w:p>
          <w:p w:rsidR="00BC5736" w:rsidRPr="00C8360E" w:rsidRDefault="00C8360E" w:rsidP="00C8360E">
            <w:pPr>
              <w:autoSpaceDE w:val="0"/>
              <w:autoSpaceDN w:val="0"/>
              <w:adjustRightInd w:val="0"/>
              <w:spacing w:before="0"/>
              <w:contextualSpacing/>
              <w:rPr>
                <w:rFonts w:cs="Arial"/>
                <w:strike/>
                <w:lang w:val="ru-RU"/>
              </w:rPr>
            </w:pPr>
            <w:r w:rsidRPr="00C8360E">
              <w:rPr>
                <w:lang w:val="sr-Cyrl-RS"/>
              </w:rPr>
              <w:t>3. извод из каталога произвођача усисивача</w:t>
            </w:r>
          </w:p>
        </w:tc>
      </w:tr>
    </w:tbl>
    <w:p w:rsidR="00FE4A70" w:rsidRPr="003C65A1" w:rsidRDefault="00FE4A70" w:rsidP="003C65A1">
      <w:pPr>
        <w:spacing w:before="0"/>
        <w:contextualSpacing/>
        <w:rPr>
          <w:rFonts w:cs="Arial"/>
          <w:lang w:val="ru-RU" w:eastAsia="zh-CN"/>
        </w:rPr>
      </w:pPr>
    </w:p>
    <w:p w:rsidR="00FE4A70" w:rsidRPr="003C65A1" w:rsidRDefault="00FE4A70" w:rsidP="003C65A1">
      <w:pPr>
        <w:spacing w:before="0"/>
        <w:contextualSpacing/>
        <w:rPr>
          <w:rFonts w:cs="Arial"/>
          <w:lang w:val="ru-RU" w:eastAsia="zh-CN"/>
        </w:rPr>
      </w:pPr>
      <w:r w:rsidRPr="003C65A1">
        <w:rPr>
          <w:rFonts w:cs="Arial"/>
          <w:lang w:val="ru-RU" w:eastAsia="zh-CN"/>
        </w:rPr>
        <w:t xml:space="preserve">Понуда понуђача који не докаже да испуњава наведене обавезне </w:t>
      </w:r>
      <w:r w:rsidRPr="003C65A1">
        <w:rPr>
          <w:rFonts w:cs="Arial"/>
          <w:lang w:val="sr-Cyrl-CS" w:eastAsia="zh-CN"/>
        </w:rPr>
        <w:t xml:space="preserve">и додатне </w:t>
      </w:r>
      <w:r w:rsidRPr="003C65A1">
        <w:rPr>
          <w:rFonts w:cs="Arial"/>
          <w:lang w:val="ru-RU" w:eastAsia="zh-CN"/>
        </w:rPr>
        <w:t>услове из тачака 1. до</w:t>
      </w:r>
      <w:r w:rsidR="00A95E0D" w:rsidRPr="003C65A1">
        <w:rPr>
          <w:rFonts w:cs="Arial"/>
          <w:lang w:val="sr-Cyrl-RS" w:eastAsia="zh-CN"/>
        </w:rPr>
        <w:t xml:space="preserve"> </w:t>
      </w:r>
      <w:r w:rsidR="001A4581" w:rsidRPr="003C65A1">
        <w:rPr>
          <w:rFonts w:cs="Arial"/>
          <w:lang w:val="sr-Cyrl-RS" w:eastAsia="zh-CN"/>
        </w:rPr>
        <w:t>8</w:t>
      </w:r>
      <w:r w:rsidRPr="003C65A1">
        <w:rPr>
          <w:rFonts w:cs="Arial"/>
          <w:lang w:val="sr-Cyrl-RS" w:eastAsia="zh-CN"/>
        </w:rPr>
        <w:t>.</w:t>
      </w:r>
      <w:r w:rsidRPr="003C65A1">
        <w:rPr>
          <w:rFonts w:cs="Arial"/>
          <w:lang w:val="ru-RU" w:eastAsia="zh-CN"/>
        </w:rPr>
        <w:t xml:space="preserve"> овог обрасца, биће одбијена као неприхватљива.</w:t>
      </w:r>
    </w:p>
    <w:p w:rsidR="00FE4A70" w:rsidRPr="003C65A1" w:rsidRDefault="00FE4A70" w:rsidP="003C65A1">
      <w:pPr>
        <w:spacing w:before="0"/>
        <w:contextualSpacing/>
        <w:rPr>
          <w:rFonts w:cs="Arial"/>
          <w:lang w:val="ru-RU"/>
        </w:rPr>
      </w:pPr>
      <w:r w:rsidRPr="003C65A1">
        <w:rPr>
          <w:rFonts w:cs="Arial"/>
          <w:lang w:val="sr-Cyrl-RS"/>
        </w:rPr>
        <w:t xml:space="preserve">1. </w:t>
      </w:r>
      <w:r w:rsidRPr="003C65A1">
        <w:rPr>
          <w:rFonts w:cs="Arial"/>
          <w:lang w:val="ru-RU"/>
        </w:rPr>
        <w:t>Сваки подизвођач мора да испуњава услове из члана 75. став 1. тачка 1), 2</w:t>
      </w:r>
      <w:r w:rsidR="00C2367F" w:rsidRPr="003C65A1">
        <w:rPr>
          <w:rFonts w:cs="Arial"/>
          <w:lang w:val="ru-RU"/>
        </w:rPr>
        <w:t xml:space="preserve">) </w:t>
      </w:r>
      <w:r w:rsidRPr="003C65A1">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FE4A70" w:rsidRPr="003C65A1" w:rsidRDefault="00FE4A70" w:rsidP="003C65A1">
      <w:pPr>
        <w:spacing w:before="0"/>
        <w:contextualSpacing/>
        <w:rPr>
          <w:rFonts w:cs="Arial"/>
          <w:lang w:val="ru-RU"/>
        </w:rPr>
      </w:pPr>
    </w:p>
    <w:p w:rsidR="00FE4A70" w:rsidRPr="003C65A1" w:rsidRDefault="00FE4A70" w:rsidP="003C65A1">
      <w:pPr>
        <w:spacing w:before="0"/>
        <w:contextualSpacing/>
        <w:rPr>
          <w:rFonts w:cs="Arial"/>
          <w:lang w:val="ru-RU" w:eastAsia="zh-CN"/>
        </w:rPr>
      </w:pPr>
      <w:r w:rsidRPr="003C65A1">
        <w:rPr>
          <w:rFonts w:cs="Arial"/>
          <w:lang w:val="sr-Cyrl-RS" w:eastAsia="zh-CN"/>
        </w:rPr>
        <w:t xml:space="preserve">2. </w:t>
      </w:r>
      <w:r w:rsidRPr="003C65A1">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3C65A1">
        <w:rPr>
          <w:rFonts w:cs="Arial"/>
          <w:lang w:val="ru-RU" w:eastAsia="zh-CN"/>
        </w:rPr>
        <w:t xml:space="preserve"> </w:t>
      </w:r>
      <w:r w:rsidRPr="003C65A1">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4A70" w:rsidRPr="003C65A1" w:rsidRDefault="00FE4A70" w:rsidP="003C65A1">
      <w:pPr>
        <w:spacing w:before="0"/>
        <w:contextualSpacing/>
        <w:rPr>
          <w:rFonts w:cs="Arial"/>
          <w:lang w:val="ru-RU" w:eastAsia="zh-CN"/>
        </w:rPr>
      </w:pPr>
    </w:p>
    <w:p w:rsidR="00FE4A70" w:rsidRPr="003C65A1" w:rsidRDefault="00FE4A70" w:rsidP="003C65A1">
      <w:pPr>
        <w:spacing w:before="0"/>
        <w:contextualSpacing/>
        <w:rPr>
          <w:rFonts w:cs="Arial"/>
          <w:lang w:val="ru-RU" w:eastAsia="zh-CN"/>
        </w:rPr>
      </w:pPr>
      <w:r w:rsidRPr="003C65A1">
        <w:rPr>
          <w:rFonts w:cs="Arial"/>
          <w:lang w:val="sr-Cyrl-RS" w:eastAsia="zh-CN"/>
        </w:rPr>
        <w:t xml:space="preserve">3. </w:t>
      </w:r>
      <w:r w:rsidRPr="003C65A1">
        <w:rPr>
          <w:rFonts w:cs="Arial"/>
          <w:lang w:val="ru-RU" w:eastAsia="zh-CN"/>
        </w:rPr>
        <w:t>Докази о испуњености услова из члана 77. З</w:t>
      </w:r>
      <w:r w:rsidRPr="003C65A1">
        <w:rPr>
          <w:rFonts w:cs="Arial"/>
          <w:lang w:val="sr-Cyrl-RS" w:eastAsia="zh-CN"/>
        </w:rPr>
        <w:t>акона</w:t>
      </w:r>
      <w:r w:rsidRPr="003C65A1">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4A70" w:rsidRPr="003C65A1" w:rsidRDefault="00FE4A70" w:rsidP="003C65A1">
      <w:pPr>
        <w:spacing w:before="0"/>
        <w:contextualSpacing/>
        <w:rPr>
          <w:rFonts w:cs="Arial"/>
          <w:lang w:val="ru-RU" w:eastAsia="zh-CN"/>
        </w:rPr>
      </w:pPr>
      <w:r w:rsidRPr="003C65A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A70" w:rsidRPr="003C65A1" w:rsidRDefault="00FE4A70" w:rsidP="003C65A1">
      <w:pPr>
        <w:spacing w:before="0"/>
        <w:contextualSpacing/>
        <w:rPr>
          <w:rFonts w:cs="Arial"/>
          <w:lang w:val="ru-RU" w:eastAsia="zh-CN"/>
        </w:rPr>
      </w:pPr>
    </w:p>
    <w:p w:rsidR="00FE4A70" w:rsidRPr="003C65A1" w:rsidRDefault="00FE4A70" w:rsidP="003C65A1">
      <w:pPr>
        <w:spacing w:before="0"/>
        <w:contextualSpacing/>
        <w:rPr>
          <w:rFonts w:cs="Arial"/>
          <w:lang w:val="sr-Cyrl-RS" w:eastAsia="zh-CN"/>
        </w:rPr>
      </w:pPr>
      <w:r w:rsidRPr="003C65A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E4A70" w:rsidRPr="003C65A1" w:rsidRDefault="00FE4A70" w:rsidP="003C65A1">
      <w:pPr>
        <w:spacing w:before="0"/>
        <w:contextualSpacing/>
        <w:rPr>
          <w:rFonts w:cs="Arial"/>
          <w:lang w:val="ru-RU" w:eastAsia="zh-CN"/>
        </w:rPr>
      </w:pPr>
      <w:r w:rsidRPr="003C65A1">
        <w:rPr>
          <w:rFonts w:cs="Arial"/>
          <w:lang w:val="ru-RU" w:eastAsia="zh-CN"/>
        </w:rPr>
        <w:t>На основу члана 79. став 5. З</w:t>
      </w:r>
      <w:r w:rsidRPr="003C65A1">
        <w:rPr>
          <w:rFonts w:cs="Arial"/>
          <w:lang w:val="sr-Cyrl-RS" w:eastAsia="zh-CN"/>
        </w:rPr>
        <w:t>акона</w:t>
      </w:r>
      <w:r w:rsidRPr="003C65A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F45561" w:rsidRPr="003C65A1" w:rsidRDefault="00F45561" w:rsidP="003C65A1">
      <w:pPr>
        <w:spacing w:before="0"/>
        <w:ind w:firstLine="720"/>
        <w:contextualSpacing/>
        <w:rPr>
          <w:rFonts w:cs="Arial"/>
          <w:lang w:val="ru-RU" w:eastAsia="zh-CN"/>
        </w:rPr>
      </w:pPr>
      <w:r w:rsidRPr="003C65A1">
        <w:rPr>
          <w:rFonts w:cs="Arial"/>
          <w:lang w:val="ru-RU" w:eastAsia="zh-CN"/>
        </w:rPr>
        <w:t>1) извод из регистра надлежног органа:</w:t>
      </w:r>
    </w:p>
    <w:p w:rsidR="00F45561" w:rsidRPr="003C65A1" w:rsidRDefault="00F45561" w:rsidP="003C65A1">
      <w:pPr>
        <w:spacing w:before="0"/>
        <w:ind w:firstLine="720"/>
        <w:contextualSpacing/>
        <w:rPr>
          <w:rFonts w:cs="Arial"/>
          <w:lang w:val="ru-RU" w:eastAsia="zh-CN"/>
        </w:rPr>
      </w:pPr>
      <w:r w:rsidRPr="003C65A1">
        <w:rPr>
          <w:rFonts w:cs="Arial"/>
          <w:lang w:val="ru-RU" w:eastAsia="zh-CN"/>
        </w:rPr>
        <w:t xml:space="preserve">-извод из регистра АПР: </w:t>
      </w:r>
      <w:hyperlink r:id="rId169" w:history="1">
        <w:r w:rsidRPr="003C65A1">
          <w:rPr>
            <w:rFonts w:cs="Arial"/>
            <w:lang w:eastAsia="zh-CN"/>
          </w:rPr>
          <w:t>www</w:t>
        </w:r>
        <w:r w:rsidRPr="003C65A1">
          <w:rPr>
            <w:rFonts w:cs="Arial"/>
            <w:lang w:val="ru-RU" w:eastAsia="zh-CN"/>
          </w:rPr>
          <w:t>.</w:t>
        </w:r>
        <w:r w:rsidRPr="003C65A1">
          <w:rPr>
            <w:rFonts w:cs="Arial"/>
            <w:lang w:eastAsia="zh-CN"/>
          </w:rPr>
          <w:t>apr</w:t>
        </w:r>
        <w:r w:rsidRPr="003C65A1">
          <w:rPr>
            <w:rFonts w:cs="Arial"/>
            <w:lang w:val="ru-RU" w:eastAsia="zh-CN"/>
          </w:rPr>
          <w:t>.</w:t>
        </w:r>
        <w:r w:rsidRPr="003C65A1">
          <w:rPr>
            <w:rFonts w:cs="Arial"/>
            <w:lang w:eastAsia="zh-CN"/>
          </w:rPr>
          <w:t>gov</w:t>
        </w:r>
        <w:r w:rsidRPr="003C65A1">
          <w:rPr>
            <w:rFonts w:cs="Arial"/>
            <w:lang w:val="ru-RU" w:eastAsia="zh-CN"/>
          </w:rPr>
          <w:t>.</w:t>
        </w:r>
        <w:r w:rsidRPr="003C65A1">
          <w:rPr>
            <w:rFonts w:cs="Arial"/>
            <w:lang w:eastAsia="zh-CN"/>
          </w:rPr>
          <w:t>rs</w:t>
        </w:r>
      </w:hyperlink>
    </w:p>
    <w:p w:rsidR="00F45561" w:rsidRPr="003C65A1" w:rsidRDefault="00F45561" w:rsidP="003C65A1">
      <w:pPr>
        <w:spacing w:before="0"/>
        <w:ind w:firstLine="720"/>
        <w:contextualSpacing/>
        <w:rPr>
          <w:rFonts w:cs="Arial"/>
          <w:lang w:val="sr-Cyrl-RS" w:eastAsia="zh-CN"/>
        </w:rPr>
      </w:pPr>
      <w:r w:rsidRPr="003C65A1">
        <w:rPr>
          <w:rFonts w:cs="Arial"/>
          <w:lang w:val="ru-RU" w:eastAsia="zh-CN"/>
        </w:rPr>
        <w:t>2) докази из члана 75. став 1. тачка 1) ,2) и 4) З</w:t>
      </w:r>
      <w:r w:rsidRPr="003C65A1">
        <w:rPr>
          <w:rFonts w:cs="Arial"/>
          <w:lang w:val="sr-Cyrl-RS" w:eastAsia="zh-CN"/>
        </w:rPr>
        <w:t>акона</w:t>
      </w:r>
    </w:p>
    <w:p w:rsidR="00F45561" w:rsidRPr="003C65A1" w:rsidRDefault="00F45561" w:rsidP="003C65A1">
      <w:pPr>
        <w:spacing w:before="0"/>
        <w:ind w:firstLine="720"/>
        <w:contextualSpacing/>
        <w:rPr>
          <w:rFonts w:cs="Arial"/>
          <w:lang w:val="ru-RU" w:eastAsia="zh-CN"/>
        </w:rPr>
      </w:pPr>
      <w:r w:rsidRPr="003C65A1">
        <w:rPr>
          <w:rFonts w:cs="Arial"/>
          <w:lang w:val="ru-RU" w:eastAsia="zh-CN"/>
        </w:rPr>
        <w:t xml:space="preserve">-регистар понуђача: </w:t>
      </w:r>
      <w:hyperlink r:id="rId170" w:history="1">
        <w:r w:rsidRPr="003C65A1">
          <w:rPr>
            <w:rFonts w:cs="Arial"/>
            <w:lang w:eastAsia="zh-CN"/>
          </w:rPr>
          <w:t>www</w:t>
        </w:r>
        <w:r w:rsidRPr="003C65A1">
          <w:rPr>
            <w:rFonts w:cs="Arial"/>
            <w:lang w:val="ru-RU" w:eastAsia="zh-CN"/>
          </w:rPr>
          <w:t>.</w:t>
        </w:r>
        <w:r w:rsidRPr="003C65A1">
          <w:rPr>
            <w:rFonts w:cs="Arial"/>
            <w:lang w:eastAsia="zh-CN"/>
          </w:rPr>
          <w:t>apr</w:t>
        </w:r>
        <w:r w:rsidRPr="003C65A1">
          <w:rPr>
            <w:rFonts w:cs="Arial"/>
            <w:lang w:val="ru-RU" w:eastAsia="zh-CN"/>
          </w:rPr>
          <w:t>.</w:t>
        </w:r>
        <w:r w:rsidRPr="003C65A1">
          <w:rPr>
            <w:rFonts w:cs="Arial"/>
            <w:lang w:eastAsia="zh-CN"/>
          </w:rPr>
          <w:t>gov</w:t>
        </w:r>
        <w:r w:rsidRPr="003C65A1">
          <w:rPr>
            <w:rFonts w:cs="Arial"/>
            <w:lang w:val="ru-RU" w:eastAsia="zh-CN"/>
          </w:rPr>
          <w:t>.</w:t>
        </w:r>
        <w:r w:rsidRPr="003C65A1">
          <w:rPr>
            <w:rFonts w:cs="Arial"/>
            <w:lang w:eastAsia="zh-CN"/>
          </w:rPr>
          <w:t>rs</w:t>
        </w:r>
      </w:hyperlink>
    </w:p>
    <w:p w:rsidR="00F45561" w:rsidRPr="003C65A1" w:rsidRDefault="00F45561" w:rsidP="003C65A1">
      <w:pPr>
        <w:spacing w:before="0"/>
        <w:ind w:firstLine="720"/>
        <w:contextualSpacing/>
        <w:rPr>
          <w:rFonts w:cs="Arial"/>
          <w:lang w:val="sr-Cyrl-CS" w:eastAsia="zh-CN"/>
        </w:rPr>
      </w:pPr>
      <w:r w:rsidRPr="003C65A1">
        <w:rPr>
          <w:rFonts w:cs="Arial"/>
          <w:lang w:val="sr-Cyrl-CS" w:eastAsia="zh-CN"/>
        </w:rPr>
        <w:lastRenderedPageBreak/>
        <w:t>3) ) доказ о ликвидности понуђача</w:t>
      </w:r>
    </w:p>
    <w:p w:rsidR="00F45561" w:rsidRPr="003C65A1" w:rsidRDefault="00F45561" w:rsidP="003C65A1">
      <w:pPr>
        <w:spacing w:before="0"/>
        <w:ind w:firstLine="720"/>
        <w:contextualSpacing/>
        <w:rPr>
          <w:rFonts w:cs="Arial"/>
          <w:lang w:val="ru-RU" w:eastAsia="zh-CN"/>
        </w:rPr>
      </w:pPr>
      <w:r w:rsidRPr="003C65A1">
        <w:rPr>
          <w:rFonts w:cs="Arial"/>
          <w:lang w:val="sr-Cyrl-CS" w:eastAsia="zh-CN"/>
        </w:rPr>
        <w:t xml:space="preserve">- претраживање дужника у принудној наплати: </w:t>
      </w:r>
      <w:hyperlink r:id="rId171" w:history="1">
        <w:r w:rsidRPr="003C65A1">
          <w:rPr>
            <w:rStyle w:val="Hyperlink"/>
            <w:rFonts w:cs="Arial"/>
            <w:color w:val="auto"/>
            <w:lang w:eastAsia="zh-CN"/>
          </w:rPr>
          <w:t>www</w:t>
        </w:r>
        <w:r w:rsidRPr="003C65A1">
          <w:rPr>
            <w:rStyle w:val="Hyperlink"/>
            <w:rFonts w:cs="Arial"/>
            <w:color w:val="auto"/>
            <w:lang w:val="ru-RU" w:eastAsia="zh-CN"/>
          </w:rPr>
          <w:t>.</w:t>
        </w:r>
        <w:r w:rsidRPr="003C65A1">
          <w:rPr>
            <w:rStyle w:val="Hyperlink"/>
            <w:rFonts w:cs="Arial"/>
            <w:color w:val="auto"/>
            <w:lang w:eastAsia="zh-CN"/>
          </w:rPr>
          <w:t>nbs</w:t>
        </w:r>
        <w:r w:rsidRPr="003C65A1">
          <w:rPr>
            <w:rStyle w:val="Hyperlink"/>
            <w:rFonts w:cs="Arial"/>
            <w:color w:val="auto"/>
            <w:lang w:val="ru-RU" w:eastAsia="zh-CN"/>
          </w:rPr>
          <w:t>.</w:t>
        </w:r>
        <w:r w:rsidRPr="003C65A1">
          <w:rPr>
            <w:rStyle w:val="Hyperlink"/>
            <w:rFonts w:cs="Arial"/>
            <w:color w:val="auto"/>
            <w:lang w:eastAsia="zh-CN"/>
          </w:rPr>
          <w:t>rs</w:t>
        </w:r>
      </w:hyperlink>
    </w:p>
    <w:p w:rsidR="00F45561" w:rsidRPr="003C65A1" w:rsidRDefault="00F45561" w:rsidP="003C65A1">
      <w:pPr>
        <w:spacing w:before="0"/>
        <w:contextualSpacing/>
        <w:rPr>
          <w:rFonts w:cs="Arial"/>
          <w:lang w:val="sr-Cyrl-RS" w:eastAsia="zh-CN"/>
        </w:rPr>
      </w:pPr>
      <w:r w:rsidRPr="003C65A1">
        <w:rPr>
          <w:rFonts w:cs="Arial"/>
          <w:lang w:val="sr-Cyrl-RS" w:eastAsia="zh-CN"/>
        </w:rPr>
        <w:t>Сагласн</w:t>
      </w:r>
      <w:r w:rsidR="0026563F" w:rsidRPr="003C65A1">
        <w:rPr>
          <w:rFonts w:cs="Arial"/>
          <w:lang w:val="sr-Latn-RS" w:eastAsia="zh-CN"/>
        </w:rPr>
        <w:t>o</w:t>
      </w:r>
      <w:r w:rsidRPr="003C65A1">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FE4A70" w:rsidRPr="003C65A1" w:rsidRDefault="00FE4A70" w:rsidP="003C65A1">
      <w:pPr>
        <w:spacing w:before="0"/>
        <w:ind w:firstLine="720"/>
        <w:contextualSpacing/>
        <w:rPr>
          <w:rFonts w:cs="Arial"/>
          <w:lang w:val="ru-RU" w:eastAsia="zh-CN"/>
        </w:rPr>
      </w:pPr>
    </w:p>
    <w:p w:rsidR="00FE4A70" w:rsidRPr="003C65A1" w:rsidRDefault="00FE4A70" w:rsidP="003C65A1">
      <w:pPr>
        <w:spacing w:before="0"/>
        <w:contextualSpacing/>
        <w:rPr>
          <w:rFonts w:cs="Arial"/>
          <w:lang w:val="sr-Cyrl-CS" w:eastAsia="zh-CN"/>
        </w:rPr>
      </w:pPr>
      <w:r w:rsidRPr="003C65A1">
        <w:rPr>
          <w:rFonts w:cs="Arial"/>
          <w:lang w:val="sr-Cyrl-CS" w:eastAsia="zh-CN"/>
        </w:rPr>
        <w:t>5</w:t>
      </w:r>
      <w:r w:rsidRPr="003C65A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C65A1">
        <w:rPr>
          <w:rFonts w:cs="Arial"/>
          <w:lang w:val="sr-Cyrl-CS" w:eastAsia="zh-CN"/>
        </w:rPr>
        <w:t>.</w:t>
      </w:r>
    </w:p>
    <w:p w:rsidR="00FE4A70" w:rsidRPr="003C65A1" w:rsidRDefault="00FE4A70" w:rsidP="003C65A1">
      <w:pPr>
        <w:spacing w:before="0"/>
        <w:contextualSpacing/>
        <w:rPr>
          <w:rFonts w:cs="Arial"/>
          <w:lang w:val="sr-Cyrl-CS" w:eastAsia="zh-CN"/>
        </w:rPr>
      </w:pPr>
    </w:p>
    <w:p w:rsidR="00FE4A70" w:rsidRPr="003C65A1" w:rsidRDefault="00FE4A70" w:rsidP="003C65A1">
      <w:pPr>
        <w:spacing w:before="0"/>
        <w:contextualSpacing/>
        <w:rPr>
          <w:rFonts w:cs="Arial"/>
          <w:lang w:val="ru-RU" w:eastAsia="zh-CN"/>
        </w:rPr>
      </w:pPr>
      <w:r w:rsidRPr="003C65A1">
        <w:rPr>
          <w:rFonts w:cs="Arial"/>
          <w:lang w:val="sr-Cyrl-CS" w:eastAsia="zh-CN"/>
        </w:rPr>
        <w:t>6</w:t>
      </w:r>
      <w:r w:rsidRPr="003C65A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4A70" w:rsidRPr="003C65A1" w:rsidRDefault="00FE4A70" w:rsidP="003C65A1">
      <w:pPr>
        <w:spacing w:before="0"/>
        <w:contextualSpacing/>
        <w:rPr>
          <w:rFonts w:cs="Arial"/>
          <w:lang w:val="ru-RU" w:eastAsia="zh-CN"/>
        </w:rPr>
      </w:pPr>
    </w:p>
    <w:p w:rsidR="00FE4A70" w:rsidRPr="003C65A1" w:rsidRDefault="00FE4A70" w:rsidP="003C65A1">
      <w:pPr>
        <w:spacing w:before="0"/>
        <w:contextualSpacing/>
        <w:rPr>
          <w:rFonts w:cs="Arial"/>
          <w:lang w:val="ru-RU" w:eastAsia="zh-CN"/>
        </w:rPr>
      </w:pPr>
      <w:r w:rsidRPr="003C65A1">
        <w:rPr>
          <w:rFonts w:cs="Arial"/>
          <w:lang w:val="sr-Cyrl-CS" w:eastAsia="zh-CN"/>
        </w:rPr>
        <w:t>7</w:t>
      </w:r>
      <w:r w:rsidRPr="003C65A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4A70" w:rsidRPr="003C65A1" w:rsidRDefault="00FE4A70" w:rsidP="003C65A1">
      <w:pPr>
        <w:spacing w:before="0"/>
        <w:contextualSpacing/>
        <w:rPr>
          <w:rFonts w:cs="Arial"/>
          <w:lang w:val="sr-Cyrl-CS" w:eastAsia="zh-CN"/>
        </w:rPr>
      </w:pPr>
    </w:p>
    <w:p w:rsidR="00FE4A70" w:rsidRPr="003C65A1" w:rsidRDefault="00FE4A70" w:rsidP="003C65A1">
      <w:pPr>
        <w:spacing w:before="0"/>
        <w:contextualSpacing/>
        <w:rPr>
          <w:rFonts w:cs="Arial"/>
          <w:lang w:val="ru-RU" w:eastAsia="zh-CN"/>
        </w:rPr>
      </w:pPr>
      <w:r w:rsidRPr="003C65A1">
        <w:rPr>
          <w:rFonts w:cs="Arial"/>
          <w:lang w:val="ru-RU" w:eastAsia="zh-CN"/>
        </w:rPr>
        <w:t xml:space="preserve">8. Ако се у држави у којој понуђач има седиште не издају докази из члана 77. </w:t>
      </w:r>
      <w:r w:rsidRPr="003C65A1">
        <w:rPr>
          <w:rFonts w:cs="Arial"/>
          <w:lang w:val="sr-Cyrl-CS" w:eastAsia="zh-CN"/>
        </w:rPr>
        <w:t xml:space="preserve">став 1. </w:t>
      </w:r>
      <w:r w:rsidRPr="003C65A1">
        <w:rPr>
          <w:rFonts w:cs="Arial"/>
          <w:lang w:val="ru-RU" w:eastAsia="zh-CN"/>
        </w:rPr>
        <w:t>З</w:t>
      </w:r>
      <w:r w:rsidRPr="003C65A1">
        <w:rPr>
          <w:rFonts w:cs="Arial"/>
          <w:lang w:val="sr-Cyrl-RS" w:eastAsia="zh-CN"/>
        </w:rPr>
        <w:t>акона</w:t>
      </w:r>
      <w:r w:rsidRPr="003C65A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A70" w:rsidRPr="003C65A1" w:rsidRDefault="00FE4A70" w:rsidP="003C65A1">
      <w:pPr>
        <w:spacing w:before="0"/>
        <w:contextualSpacing/>
        <w:rPr>
          <w:rFonts w:cs="Arial"/>
          <w:lang w:val="sr-Cyrl-CS" w:eastAsia="zh-CN"/>
        </w:rPr>
      </w:pPr>
    </w:p>
    <w:p w:rsidR="00263FD7" w:rsidRPr="003C65A1" w:rsidRDefault="00FE4A70" w:rsidP="003C65A1">
      <w:pPr>
        <w:spacing w:before="0"/>
        <w:contextualSpacing/>
        <w:rPr>
          <w:rFonts w:cs="Arial"/>
          <w:lang w:val="sr-Cyrl-CS" w:eastAsia="zh-CN"/>
        </w:rPr>
      </w:pPr>
      <w:r w:rsidRPr="003C65A1">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61F9C" w:rsidRPr="003C65A1" w:rsidRDefault="00261F9C" w:rsidP="003C65A1">
      <w:pPr>
        <w:spacing w:before="0"/>
        <w:contextualSpacing/>
        <w:rPr>
          <w:rFonts w:cs="Arial"/>
          <w:lang w:val="ru-RU" w:eastAsia="zh-CN"/>
        </w:rPr>
      </w:pPr>
    </w:p>
    <w:p w:rsidR="00322313" w:rsidRPr="003C65A1" w:rsidRDefault="008D2B23" w:rsidP="003C65A1">
      <w:pPr>
        <w:pStyle w:val="KDPodnaslov1"/>
        <w:spacing w:before="0"/>
        <w:contextualSpacing/>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C65A1">
        <w:rPr>
          <w:rFonts w:cs="Arial"/>
          <w:lang w:val="ru-RU"/>
        </w:rPr>
        <w:t xml:space="preserve">5. </w:t>
      </w:r>
      <w:r w:rsidR="00322313" w:rsidRPr="003C65A1">
        <w:rPr>
          <w:rFonts w:cs="Arial"/>
          <w:lang w:val="ru-RU"/>
        </w:rPr>
        <w:t>КРИТЕРИЈУМ ЗА ДОДЕЛУ УГОВОРА</w:t>
      </w:r>
      <w:bookmarkEnd w:id="190"/>
    </w:p>
    <w:p w:rsidR="00621752" w:rsidRPr="003C65A1" w:rsidRDefault="00621752" w:rsidP="003C65A1">
      <w:pPr>
        <w:spacing w:before="0"/>
        <w:contextualSpacing/>
        <w:rPr>
          <w:rFonts w:cs="Arial"/>
          <w:lang w:val="ru-RU"/>
        </w:rPr>
      </w:pPr>
    </w:p>
    <w:p w:rsidR="00263FD7" w:rsidRPr="003C65A1" w:rsidRDefault="00263FD7" w:rsidP="003C65A1">
      <w:pPr>
        <w:pStyle w:val="KDKomentar"/>
        <w:spacing w:before="0"/>
        <w:contextualSpacing/>
        <w:rPr>
          <w:rFonts w:cs="Arial"/>
          <w:b/>
          <w:i w:val="0"/>
          <w:color w:val="auto"/>
          <w:sz w:val="22"/>
          <w:szCs w:val="22"/>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3C65A1">
        <w:rPr>
          <w:rFonts w:cs="Arial"/>
          <w:i w:val="0"/>
          <w:color w:val="auto"/>
          <w:sz w:val="22"/>
          <w:szCs w:val="22"/>
        </w:rPr>
        <w:t xml:space="preserve">Избор најповољније понуде ће се извршити применом критеријума </w:t>
      </w:r>
      <w:r w:rsidRPr="003C65A1">
        <w:rPr>
          <w:rFonts w:cs="Arial"/>
          <w:b/>
          <w:i w:val="0"/>
          <w:color w:val="auto"/>
          <w:sz w:val="22"/>
          <w:szCs w:val="22"/>
        </w:rPr>
        <w:t>„Најнижа понуђена цена“.</w:t>
      </w:r>
    </w:p>
    <w:p w:rsidR="00263FD7" w:rsidRPr="003C65A1" w:rsidRDefault="00263FD7" w:rsidP="003C65A1">
      <w:pPr>
        <w:pStyle w:val="KDKomentar"/>
        <w:spacing w:before="0"/>
        <w:contextualSpacing/>
        <w:rPr>
          <w:rFonts w:cs="Arial"/>
          <w:i w:val="0"/>
          <w:color w:val="auto"/>
          <w:sz w:val="22"/>
          <w:szCs w:val="22"/>
        </w:rPr>
      </w:pPr>
      <w:r w:rsidRPr="003C65A1">
        <w:rPr>
          <w:rFonts w:cs="Arial"/>
          <w:i w:val="0"/>
          <w:color w:val="auto"/>
          <w:sz w:val="22"/>
          <w:szCs w:val="22"/>
        </w:rPr>
        <w:t>Критеријум за оцењивање понуда</w:t>
      </w:r>
      <w:r w:rsidRPr="003C65A1">
        <w:rPr>
          <w:rFonts w:cs="Arial"/>
          <w:b/>
          <w:i w:val="0"/>
          <w:color w:val="auto"/>
          <w:sz w:val="22"/>
          <w:szCs w:val="22"/>
        </w:rPr>
        <w:t xml:space="preserve"> Најнижа понуђена цена, </w:t>
      </w:r>
      <w:r w:rsidRPr="003C65A1">
        <w:rPr>
          <w:rFonts w:cs="Arial"/>
          <w:i w:val="0"/>
          <w:color w:val="auto"/>
          <w:sz w:val="22"/>
          <w:szCs w:val="22"/>
        </w:rPr>
        <w:t>заснива се на понуђеној цени</w:t>
      </w:r>
      <w:r w:rsidRPr="003C65A1">
        <w:rPr>
          <w:rFonts w:cs="Arial"/>
          <w:i w:val="0"/>
          <w:color w:val="auto"/>
          <w:sz w:val="22"/>
          <w:szCs w:val="22"/>
          <w:lang w:val="sr-Cyrl-CS"/>
        </w:rPr>
        <w:t xml:space="preserve"> као једином </w:t>
      </w:r>
      <w:r w:rsidR="00C2367F" w:rsidRPr="003C65A1">
        <w:rPr>
          <w:rFonts w:cs="Arial"/>
          <w:i w:val="0"/>
          <w:color w:val="auto"/>
          <w:sz w:val="22"/>
          <w:szCs w:val="22"/>
          <w:lang w:val="sr-Cyrl-CS"/>
        </w:rPr>
        <w:t>критеријуму</w:t>
      </w:r>
    </w:p>
    <w:p w:rsidR="00101302" w:rsidRPr="003C65A1" w:rsidRDefault="00101302" w:rsidP="003C65A1">
      <w:pPr>
        <w:pStyle w:val="KDKomentar"/>
        <w:spacing w:before="0"/>
        <w:contextualSpacing/>
        <w:rPr>
          <w:rFonts w:cs="Arial"/>
          <w:i w:val="0"/>
          <w:color w:val="auto"/>
          <w:sz w:val="22"/>
          <w:szCs w:val="22"/>
        </w:rPr>
      </w:pPr>
    </w:p>
    <w:p w:rsidR="00C2367F" w:rsidRPr="003C65A1" w:rsidRDefault="00C2367F" w:rsidP="003C65A1">
      <w:pPr>
        <w:pStyle w:val="KDParagraf"/>
        <w:spacing w:before="0"/>
        <w:contextualSpacing/>
        <w:rPr>
          <w:rFonts w:cs="Arial"/>
          <w:lang w:val="ru-RU"/>
        </w:rPr>
      </w:pPr>
      <w:r w:rsidRPr="003C65A1">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C2367F" w:rsidRPr="003C65A1" w:rsidRDefault="00C2367F" w:rsidP="003C65A1">
      <w:pPr>
        <w:pStyle w:val="KDParagraf"/>
        <w:spacing w:before="0"/>
        <w:contextualSpacing/>
        <w:rPr>
          <w:rFonts w:cs="Arial"/>
          <w:lang w:val="ru-RU"/>
        </w:rPr>
      </w:pPr>
      <w:r w:rsidRPr="003C65A1">
        <w:rPr>
          <w:rFonts w:cs="Arial"/>
          <w:lang w:val="ru-RU"/>
        </w:rPr>
        <w:t>У понуђену цену страног понуђача урачунавају се и царинске дажбине.</w:t>
      </w:r>
    </w:p>
    <w:p w:rsidR="00C2367F" w:rsidRPr="003C65A1" w:rsidRDefault="00C2367F" w:rsidP="003C65A1">
      <w:pPr>
        <w:pStyle w:val="KDParagraf"/>
        <w:spacing w:before="0"/>
        <w:contextualSpacing/>
        <w:rPr>
          <w:rFonts w:cs="Arial"/>
          <w:lang w:val="ru-RU"/>
        </w:rPr>
      </w:pPr>
      <w:r w:rsidRPr="003C65A1">
        <w:rPr>
          <w:rFonts w:cs="Arial"/>
          <w:lang w:val="ru-RU"/>
        </w:rPr>
        <w:t>Предност дата за домаће понуђаче (члан 86.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63FD7" w:rsidRPr="003C65A1" w:rsidRDefault="00C2367F" w:rsidP="003C65A1">
      <w:pPr>
        <w:pStyle w:val="KDParagraf"/>
        <w:spacing w:before="0"/>
        <w:contextualSpacing/>
        <w:rPr>
          <w:rFonts w:cs="Arial"/>
          <w:lang w:val="ru-RU"/>
        </w:rPr>
      </w:pPr>
      <w:r w:rsidRPr="003C65A1">
        <w:rPr>
          <w:rFonts w:cs="Arial"/>
          <w:lang w:val="ru-RU"/>
        </w:rPr>
        <w:t>Предност дата за домаће понуђаче (члан 86.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63FD7" w:rsidRPr="003C65A1" w:rsidRDefault="00263FD7" w:rsidP="003C65A1">
      <w:pPr>
        <w:pStyle w:val="KDParagraf"/>
        <w:spacing w:before="0"/>
        <w:contextualSpacing/>
        <w:rPr>
          <w:rFonts w:cs="Arial"/>
          <w:lang w:val="ru-RU"/>
        </w:rPr>
      </w:pPr>
    </w:p>
    <w:p w:rsidR="00263FD7" w:rsidRDefault="00C2367F" w:rsidP="00B11FA1">
      <w:pPr>
        <w:pStyle w:val="Heading10"/>
        <w:spacing w:before="0"/>
        <w:ind w:left="0" w:firstLine="0"/>
        <w:contextualSpacing/>
        <w:jc w:val="both"/>
        <w:rPr>
          <w:rFonts w:cs="Arial"/>
        </w:rPr>
      </w:pPr>
      <w:r w:rsidRPr="003C65A1">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B11FA1" w:rsidRPr="00B11FA1" w:rsidRDefault="00B11FA1" w:rsidP="00B11FA1">
      <w:pPr>
        <w:rPr>
          <w:lang w:val="sr-Cyrl-CS" w:eastAsia="ar-SA"/>
        </w:rPr>
      </w:pPr>
    </w:p>
    <w:p w:rsidR="00263FD7" w:rsidRPr="003C65A1" w:rsidRDefault="00263FD7" w:rsidP="003C65A1">
      <w:pPr>
        <w:autoSpaceDE w:val="0"/>
        <w:autoSpaceDN w:val="0"/>
        <w:adjustRightInd w:val="0"/>
        <w:spacing w:before="0"/>
        <w:contextualSpacing/>
        <w:rPr>
          <w:rFonts w:cs="Arial"/>
          <w:lang w:val="ru-RU"/>
        </w:rPr>
      </w:pPr>
      <w:r w:rsidRPr="003C65A1">
        <w:rPr>
          <w:rFonts w:cs="Arial"/>
          <w:lang w:val="ru-RU"/>
        </w:rPr>
        <w:t>Уколико две или више понуда имају исту најнижу понуђену цену, као најповољнија биће изабрана понуда путем жреба.</w:t>
      </w:r>
    </w:p>
    <w:p w:rsidR="00263FD7" w:rsidRPr="003C65A1" w:rsidRDefault="00263FD7" w:rsidP="003C65A1">
      <w:pPr>
        <w:autoSpaceDE w:val="0"/>
        <w:autoSpaceDN w:val="0"/>
        <w:adjustRightInd w:val="0"/>
        <w:spacing w:before="0"/>
        <w:contextualSpacing/>
        <w:rPr>
          <w:rFonts w:cs="Arial"/>
          <w:lang w:val="ru-RU"/>
        </w:rPr>
      </w:pPr>
      <w:r w:rsidRPr="003C65A1">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w:t>
      </w:r>
      <w:r w:rsidRPr="003C65A1">
        <w:rPr>
          <w:rFonts w:cs="Arial"/>
          <w:lang w:val="ru-RU"/>
        </w:rPr>
        <w:lastRenderedPageBreak/>
        <w:t>само један папир. понуђачу чији назив буде на извученом папиру биће додељен уговор  о јавној набавци.</w:t>
      </w:r>
    </w:p>
    <w:p w:rsidR="00263FD7" w:rsidRPr="003C65A1" w:rsidRDefault="00263FD7" w:rsidP="003C65A1">
      <w:pPr>
        <w:autoSpaceDE w:val="0"/>
        <w:autoSpaceDN w:val="0"/>
        <w:adjustRightInd w:val="0"/>
        <w:spacing w:before="0"/>
        <w:contextualSpacing/>
        <w:rPr>
          <w:rFonts w:eastAsia="TimesNewRomanPSMT" w:cs="Arial"/>
          <w:bCs/>
        </w:rPr>
      </w:pPr>
      <w:r w:rsidRPr="003C65A1">
        <w:rPr>
          <w:rFonts w:cs="Arial"/>
        </w:rPr>
        <w:t> </w:t>
      </w:r>
      <w:r w:rsidRPr="003C65A1">
        <w:rPr>
          <w:rFonts w:eastAsia="TimesNewRomanPSMT" w:cs="Arial"/>
          <w:bCs/>
        </w:rPr>
        <w:br w:type="page"/>
      </w:r>
    </w:p>
    <w:p w:rsidR="008D2B23" w:rsidRPr="003C65A1" w:rsidRDefault="00FF7D93" w:rsidP="003C65A1">
      <w:pPr>
        <w:pStyle w:val="KDPodnaslov1"/>
        <w:spacing w:before="0"/>
        <w:ind w:left="360"/>
        <w:contextualSpacing/>
        <w:rPr>
          <w:rFonts w:cs="Arial"/>
          <w:lang w:val="ru-RU"/>
        </w:rPr>
      </w:pPr>
      <w:r w:rsidRPr="003C65A1">
        <w:rPr>
          <w:rFonts w:cs="Arial"/>
          <w:lang w:val="sr-Cyrl-RS"/>
        </w:rPr>
        <w:lastRenderedPageBreak/>
        <w:t>6.</w:t>
      </w:r>
      <w:r w:rsidR="003C4E60" w:rsidRPr="003C65A1">
        <w:rPr>
          <w:rFonts w:cs="Arial"/>
          <w:lang w:val="sr-Cyrl-RS"/>
        </w:rPr>
        <w:t xml:space="preserve">  </w:t>
      </w:r>
      <w:r w:rsidR="008D2B23" w:rsidRPr="003C65A1">
        <w:rPr>
          <w:rFonts w:cs="Arial"/>
          <w:lang w:val="ru-RU"/>
        </w:rPr>
        <w:t>УПУТСТВО ПОНУЂАЧИМА КАКО ДА САЧИНЕ ПОНУДУ</w:t>
      </w:r>
      <w:bookmarkEnd w:id="202"/>
    </w:p>
    <w:p w:rsidR="00645F72" w:rsidRPr="003C65A1" w:rsidRDefault="00645F72" w:rsidP="003C65A1">
      <w:pPr>
        <w:spacing w:before="0"/>
        <w:contextualSpacing/>
        <w:rPr>
          <w:rFonts w:cs="Arial"/>
          <w:lang w:val="ru-RU"/>
        </w:rPr>
      </w:pPr>
    </w:p>
    <w:p w:rsidR="008D2B23" w:rsidRPr="003C65A1" w:rsidRDefault="008D2B23" w:rsidP="003C65A1">
      <w:pPr>
        <w:pStyle w:val="KDParagraf"/>
        <w:spacing w:before="0"/>
        <w:contextualSpacing/>
        <w:rPr>
          <w:rFonts w:cs="Arial"/>
          <w:lang w:val="ru-RU"/>
        </w:rPr>
      </w:pPr>
      <w:r w:rsidRPr="003C65A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C65A1" w:rsidRDefault="008D2B23" w:rsidP="003C65A1">
      <w:pPr>
        <w:pStyle w:val="KDParagraf"/>
        <w:spacing w:before="0"/>
        <w:contextualSpacing/>
        <w:rPr>
          <w:rFonts w:cs="Arial"/>
          <w:lang w:val="ru-RU"/>
        </w:rPr>
      </w:pPr>
      <w:r w:rsidRPr="003C65A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C65A1" w:rsidRDefault="008D2B23" w:rsidP="003C65A1">
      <w:pPr>
        <w:pStyle w:val="KDParagraf"/>
        <w:spacing w:before="0"/>
        <w:contextualSpacing/>
        <w:rPr>
          <w:rFonts w:cs="Arial"/>
          <w:lang w:val="ru-RU"/>
        </w:rPr>
      </w:pPr>
    </w:p>
    <w:p w:rsidR="008D2B23" w:rsidRPr="003C65A1" w:rsidRDefault="008D2B23" w:rsidP="003C65A1">
      <w:pPr>
        <w:pStyle w:val="KDPodnaslov2"/>
        <w:numPr>
          <w:ilvl w:val="1"/>
          <w:numId w:val="21"/>
        </w:numPr>
        <w:spacing w:before="0"/>
        <w:contextualSpacing/>
        <w:jc w:val="both"/>
        <w:rPr>
          <w:rFonts w:cs="Arial"/>
          <w:lang w:val="ru-RU"/>
        </w:rPr>
      </w:pPr>
      <w:bookmarkStart w:id="203" w:name="_Toc441651577"/>
      <w:bookmarkStart w:id="204" w:name="_Toc442559888"/>
      <w:r w:rsidRPr="003C65A1">
        <w:rPr>
          <w:rFonts w:cs="Arial"/>
          <w:lang w:val="ru-RU"/>
        </w:rPr>
        <w:t>Језик на којем понуда мора бити састављена</w:t>
      </w:r>
      <w:bookmarkEnd w:id="203"/>
      <w:bookmarkEnd w:id="204"/>
    </w:p>
    <w:p w:rsidR="008D2B23" w:rsidRPr="003C65A1" w:rsidRDefault="008D2B23" w:rsidP="003C65A1">
      <w:pPr>
        <w:pStyle w:val="KDParagraf"/>
        <w:spacing w:before="0"/>
        <w:contextualSpacing/>
        <w:rPr>
          <w:rFonts w:cs="Arial"/>
          <w:lang w:val="ru-RU"/>
        </w:rPr>
      </w:pPr>
      <w:r w:rsidRPr="003C65A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3C65A1" w:rsidRDefault="008D2B23" w:rsidP="003C65A1">
      <w:pPr>
        <w:pStyle w:val="KDKomentar"/>
        <w:spacing w:before="0"/>
        <w:contextualSpacing/>
        <w:rPr>
          <w:rFonts w:cs="Arial"/>
          <w:i w:val="0"/>
          <w:color w:val="auto"/>
          <w:sz w:val="22"/>
          <w:szCs w:val="22"/>
        </w:rPr>
      </w:pPr>
      <w:r w:rsidRPr="003C65A1">
        <w:rPr>
          <w:rFonts w:cs="Arial"/>
          <w:i w:val="0"/>
          <w:color w:val="auto"/>
          <w:sz w:val="22"/>
          <w:szCs w:val="22"/>
        </w:rPr>
        <w:t>Понуда са свим прилозима мора бити сачињена на српском језику.</w:t>
      </w:r>
    </w:p>
    <w:p w:rsidR="008D2B23" w:rsidRPr="003C65A1" w:rsidRDefault="008D2B23" w:rsidP="003C65A1">
      <w:pPr>
        <w:pStyle w:val="KDKomentar"/>
        <w:spacing w:before="0"/>
        <w:contextualSpacing/>
        <w:rPr>
          <w:rStyle w:val="StyleArial"/>
          <w:rFonts w:cs="Arial"/>
          <w:i w:val="0"/>
          <w:color w:val="auto"/>
          <w:sz w:val="22"/>
          <w:szCs w:val="22"/>
          <w:lang w:val="sr-Cyrl-RS"/>
        </w:rPr>
      </w:pPr>
      <w:r w:rsidRPr="003C65A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61F9C" w:rsidRPr="003C65A1">
        <w:rPr>
          <w:rStyle w:val="StyleArial"/>
          <w:rFonts w:cs="Arial"/>
          <w:i w:val="0"/>
          <w:color w:val="auto"/>
          <w:sz w:val="22"/>
          <w:szCs w:val="22"/>
          <w:lang w:val="sr-Cyrl-RS"/>
        </w:rPr>
        <w:t>, у супротном понуда ће бити одбијена као неприхватљива.</w:t>
      </w:r>
    </w:p>
    <w:p w:rsidR="008D2B23" w:rsidRPr="003C65A1" w:rsidRDefault="008D2B23" w:rsidP="003C65A1">
      <w:pPr>
        <w:pStyle w:val="KDParagraf"/>
        <w:spacing w:before="0"/>
        <w:contextualSpacing/>
        <w:rPr>
          <w:rFonts w:cs="Arial"/>
          <w:lang w:val="ru-RU" w:eastAsia="sr-Latn-CS"/>
        </w:rPr>
      </w:pPr>
    </w:p>
    <w:p w:rsidR="008D2B23" w:rsidRPr="003C65A1" w:rsidRDefault="008D2B23" w:rsidP="003C65A1">
      <w:pPr>
        <w:pStyle w:val="KDPodnaslov2"/>
        <w:numPr>
          <w:ilvl w:val="1"/>
          <w:numId w:val="21"/>
        </w:numPr>
        <w:spacing w:before="0"/>
        <w:contextualSpacing/>
        <w:jc w:val="both"/>
        <w:rPr>
          <w:rFonts w:cs="Arial"/>
        </w:rPr>
      </w:pPr>
      <w:bookmarkStart w:id="205" w:name="_Toc441651578"/>
      <w:bookmarkStart w:id="206" w:name="_Toc442559889"/>
      <w:r w:rsidRPr="003C65A1">
        <w:rPr>
          <w:rFonts w:cs="Arial"/>
        </w:rPr>
        <w:t xml:space="preserve">Начин састављања </w:t>
      </w:r>
      <w:r w:rsidR="00FC355A" w:rsidRPr="003C65A1">
        <w:rPr>
          <w:rFonts w:cs="Arial"/>
        </w:rPr>
        <w:t xml:space="preserve">и подношења </w:t>
      </w:r>
      <w:r w:rsidRPr="003C65A1">
        <w:rPr>
          <w:rFonts w:cs="Arial"/>
        </w:rPr>
        <w:t>понуде</w:t>
      </w:r>
      <w:bookmarkEnd w:id="205"/>
      <w:bookmarkEnd w:id="206"/>
    </w:p>
    <w:p w:rsidR="00B11FA1" w:rsidRPr="00B52701" w:rsidRDefault="00B11FA1" w:rsidP="00B11FA1">
      <w:pPr>
        <w:pStyle w:val="KDParagraf"/>
        <w:spacing w:before="0"/>
        <w:rPr>
          <w:rFonts w:cs="Arial"/>
          <w:lang w:val="ru-RU"/>
        </w:rPr>
      </w:pPr>
      <w:r w:rsidRPr="00B5270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11FA1" w:rsidRPr="00B52701" w:rsidRDefault="00B11FA1" w:rsidP="00B11FA1">
      <w:pPr>
        <w:pStyle w:val="KDParagraf"/>
        <w:spacing w:before="0"/>
        <w:rPr>
          <w:rFonts w:cs="Arial"/>
        </w:rPr>
      </w:pPr>
      <w:r w:rsidRPr="00B52701">
        <w:rPr>
          <w:rFonts w:cs="Arial"/>
        </w:rPr>
        <w:t>Препоручује се да сви документи поднети у понуди  буду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11FA1" w:rsidRPr="00B52701" w:rsidRDefault="00B11FA1" w:rsidP="00B11FA1">
      <w:pPr>
        <w:pStyle w:val="KDParagraf"/>
        <w:spacing w:before="0"/>
        <w:rPr>
          <w:rFonts w:cs="Arial"/>
          <w:lang w:val="ru-RU"/>
        </w:rPr>
      </w:pPr>
      <w:r w:rsidRPr="00B52701">
        <w:rPr>
          <w:rFonts w:cs="Arial"/>
          <w:lang w:val="ru-RU"/>
        </w:rPr>
        <w:t>Препоручује се да се нумерација поднете документације и образаца у понуди 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rsidR="00B11FA1" w:rsidRPr="00D96287" w:rsidRDefault="00B11FA1" w:rsidP="00B11FA1">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11FA1" w:rsidRPr="00B52701" w:rsidRDefault="00B11FA1" w:rsidP="00611369">
      <w:pPr>
        <w:spacing w:before="0"/>
        <w:contextualSpacing/>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960179">
        <w:rPr>
          <w:rFonts w:cs="Arial"/>
          <w:lang w:val="ru-RU"/>
        </w:rPr>
        <w:t xml:space="preserve">Јавно предузеће „Електропривреда Србије“ Београд, ул. Балканска 13, ПАК </w:t>
      </w:r>
      <w:r w:rsidRPr="00960179">
        <w:rPr>
          <w:rFonts w:cs="Arial"/>
          <w:lang w:val="sr-Cyrl-CS"/>
        </w:rPr>
        <w:t>103925</w:t>
      </w:r>
      <w:r w:rsidRPr="00960179">
        <w:rPr>
          <w:rFonts w:cs="Arial"/>
          <w:lang w:val="ru-RU"/>
        </w:rPr>
        <w:t xml:space="preserve"> писарница - са назнаком:</w:t>
      </w:r>
      <w:r w:rsidRPr="00B52701">
        <w:rPr>
          <w:rFonts w:cs="Arial"/>
          <w:lang w:val="ru-RU"/>
        </w:rPr>
        <w:t xml:space="preserve"> „Понуда за јавну набавку </w:t>
      </w:r>
      <w:r w:rsidR="00611369">
        <w:rPr>
          <w:rFonts w:cs="Arial"/>
          <w:lang w:val="sr-Latn-RS"/>
        </w:rPr>
        <w:t>„Помоћни послови и чишћење објеката и уређаја у ТЕ Костолац</w:t>
      </w:r>
      <w:r w:rsidRPr="00B52701">
        <w:rPr>
          <w:rFonts w:cs="Arial"/>
          <w:lang w:val="ru-RU"/>
        </w:rPr>
        <w:t xml:space="preserve">- Јавна набавка број </w:t>
      </w:r>
      <w:r>
        <w:rPr>
          <w:rFonts w:cs="Arial"/>
        </w:rPr>
        <w:t>JН/</w:t>
      </w:r>
      <w:r w:rsidR="00611369">
        <w:rPr>
          <w:rFonts w:cs="Arial"/>
          <w:lang w:val="sr-Cyrl-RS"/>
        </w:rPr>
        <w:t>3100/0582</w:t>
      </w:r>
      <w:r>
        <w:rPr>
          <w:rFonts w:cs="Arial"/>
        </w:rPr>
        <w:t>/2017</w:t>
      </w:r>
      <w:r w:rsidRPr="00B52701">
        <w:rPr>
          <w:rFonts w:cs="Arial"/>
          <w:lang w:val="ru-RU"/>
        </w:rPr>
        <w:t xml:space="preserve">- НЕ ОТВАРАТИ“. </w:t>
      </w:r>
    </w:p>
    <w:p w:rsidR="00B11FA1" w:rsidRPr="00B52701" w:rsidRDefault="00B11FA1" w:rsidP="00B11FA1">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11FA1" w:rsidRPr="00B52701" w:rsidRDefault="00B11FA1" w:rsidP="00B11FA1">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rsidR="00B11FA1" w:rsidRPr="00B52701" w:rsidRDefault="00B11FA1" w:rsidP="00B11FA1">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11FA1" w:rsidRPr="00B52701" w:rsidRDefault="00B11FA1" w:rsidP="00B11FA1">
      <w:pPr>
        <w:pStyle w:val="KDParagraf"/>
        <w:spacing w:before="0"/>
        <w:rPr>
          <w:rFonts w:cs="Arial"/>
        </w:rPr>
      </w:pPr>
      <w:r w:rsidRPr="00B52701">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rsidR="00B11FA1" w:rsidRPr="00B52701" w:rsidRDefault="00B11FA1" w:rsidP="00B11FA1">
      <w:pPr>
        <w:pStyle w:val="KDParagraf"/>
        <w:spacing w:before="0"/>
        <w:rPr>
          <w:rFonts w:cs="Arial"/>
        </w:rPr>
      </w:pPr>
      <w:r w:rsidRPr="00B52701">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C65A1" w:rsidRDefault="00613B13" w:rsidP="003C65A1">
      <w:pPr>
        <w:tabs>
          <w:tab w:val="left" w:pos="284"/>
          <w:tab w:val="left" w:pos="330"/>
        </w:tabs>
        <w:spacing w:before="0"/>
        <w:ind w:left="284"/>
        <w:contextualSpacing/>
        <w:rPr>
          <w:rFonts w:eastAsia="TimesNewRomanPSMT" w:cs="Arial"/>
          <w:bCs/>
          <w:lang w:val="sr-Cyrl-RS"/>
        </w:rPr>
      </w:pPr>
    </w:p>
    <w:p w:rsidR="00FE4A70" w:rsidRPr="003C65A1" w:rsidRDefault="00FE4A70" w:rsidP="003C65A1">
      <w:pPr>
        <w:pStyle w:val="KDPodnaslov2"/>
        <w:numPr>
          <w:ilvl w:val="1"/>
          <w:numId w:val="21"/>
        </w:numPr>
        <w:spacing w:before="0"/>
        <w:contextualSpacing/>
        <w:jc w:val="both"/>
        <w:rPr>
          <w:rFonts w:cs="Arial"/>
        </w:rPr>
      </w:pPr>
      <w:bookmarkStart w:id="207" w:name="_Toc441651579"/>
      <w:bookmarkStart w:id="208" w:name="_Toc442559890"/>
      <w:r w:rsidRPr="003C65A1">
        <w:rPr>
          <w:rFonts w:cs="Arial"/>
        </w:rPr>
        <w:t>Обавезна садржина понуде</w:t>
      </w:r>
      <w:bookmarkEnd w:id="207"/>
      <w:bookmarkEnd w:id="208"/>
    </w:p>
    <w:p w:rsidR="00FE4A70" w:rsidRPr="003C65A1" w:rsidRDefault="00FE4A70" w:rsidP="003C65A1">
      <w:pPr>
        <w:pStyle w:val="KDParagraf"/>
        <w:spacing w:before="0"/>
        <w:contextualSpacing/>
        <w:rPr>
          <w:rFonts w:cs="Arial"/>
          <w:lang w:val="ru-RU"/>
        </w:rPr>
      </w:pPr>
      <w:r w:rsidRPr="003C65A1">
        <w:rPr>
          <w:rFonts w:cs="Arial"/>
          <w:lang w:val="ru-RU" w:bidi="en-US"/>
        </w:rPr>
        <w:t>Садржину понуде, поред Обрасца понуде, чине и сви остали докази</w:t>
      </w:r>
      <w:r w:rsidRPr="003C65A1">
        <w:rPr>
          <w:rFonts w:cs="Arial"/>
          <w:lang w:val="sr-Latn-RS" w:bidi="en-US"/>
        </w:rPr>
        <w:t xml:space="preserve"> </w:t>
      </w:r>
      <w:r w:rsidRPr="003C65A1">
        <w:rPr>
          <w:rFonts w:cs="Arial"/>
          <w:lang w:val="ru-RU" w:bidi="en-US"/>
        </w:rPr>
        <w:t>о испуњености услова из чл. 75.и 76.</w:t>
      </w:r>
      <w:r w:rsidRPr="003C65A1">
        <w:rPr>
          <w:rFonts w:cs="Arial"/>
          <w:lang w:val="ru-RU"/>
        </w:rPr>
        <w:t>Закона о јавним</w:t>
      </w:r>
      <w:r w:rsidRPr="003C65A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3C65A1">
        <w:rPr>
          <w:rFonts w:cs="Arial"/>
          <w:lang w:val="sr-Cyrl-RS" w:bidi="en-US"/>
        </w:rPr>
        <w:t xml:space="preserve"> (попуњени, потписани и печатом оверени)</w:t>
      </w:r>
      <w:r w:rsidRPr="003C65A1">
        <w:rPr>
          <w:rFonts w:cs="Arial"/>
          <w:lang w:val="ru-RU" w:bidi="en-US"/>
        </w:rPr>
        <w:t xml:space="preserve"> на начин предвиђен следећим ставом ове тачке</w:t>
      </w:r>
      <w:r w:rsidRPr="003C65A1">
        <w:rPr>
          <w:rFonts w:cs="Arial"/>
          <w:lang w:val="ru-RU"/>
        </w:rPr>
        <w:t>:</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 xml:space="preserve">Образац понуде </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 xml:space="preserve">Структура цене </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Образац трошкова припреме понуде , ако понуђач захтева надокнаду трошкова у складу са чл.88 Закона</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 xml:space="preserve">Изјава о независној понуди </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Изјав</w:t>
      </w:r>
      <w:r w:rsidRPr="003C65A1">
        <w:rPr>
          <w:rFonts w:cs="Arial"/>
          <w:lang w:val="sr-Cyrl-RS"/>
        </w:rPr>
        <w:t>а</w:t>
      </w:r>
      <w:r w:rsidRPr="003C65A1">
        <w:rPr>
          <w:rFonts w:cs="Arial"/>
        </w:rPr>
        <w:t xml:space="preserve"> у складу са чланом 75. став 2. Закона </w:t>
      </w:r>
    </w:p>
    <w:p w:rsidR="00F45561" w:rsidRPr="003C65A1" w:rsidRDefault="00FE4A70" w:rsidP="003C65A1">
      <w:pPr>
        <w:pStyle w:val="KDNabrajanje"/>
        <w:tabs>
          <w:tab w:val="clear" w:pos="630"/>
          <w:tab w:val="num" w:pos="360"/>
        </w:tabs>
        <w:spacing w:before="0"/>
        <w:contextualSpacing/>
        <w:rPr>
          <w:rFonts w:cs="Arial"/>
        </w:rPr>
      </w:pPr>
      <w:r w:rsidRPr="003C65A1">
        <w:rPr>
          <w:rFonts w:cs="Arial"/>
        </w:rPr>
        <w:t xml:space="preserve">средства финансијског обезбеђења </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обрасц</w:t>
      </w:r>
      <w:r w:rsidRPr="003C65A1">
        <w:rPr>
          <w:rFonts w:cs="Arial"/>
          <w:lang w:val="sr-Cyrl-CS"/>
        </w:rPr>
        <w:t>и</w:t>
      </w:r>
      <w:r w:rsidRPr="003C65A1">
        <w:rPr>
          <w:rFonts w:cs="Arial"/>
        </w:rPr>
        <w:t>, изјаве и доказ</w:t>
      </w:r>
      <w:r w:rsidRPr="003C65A1">
        <w:rPr>
          <w:rFonts w:cs="Arial"/>
          <w:lang w:val="sr-Cyrl-CS"/>
        </w:rPr>
        <w:t>и</w:t>
      </w:r>
      <w:r w:rsidRPr="003C65A1">
        <w:rPr>
          <w:rFonts w:cs="Arial"/>
        </w:rPr>
        <w:t xml:space="preserve"> одређене тачком </w:t>
      </w:r>
      <w:r w:rsidRPr="003C65A1">
        <w:rPr>
          <w:rFonts w:cs="Arial"/>
          <w:lang w:val="sr-Cyrl-RS"/>
        </w:rPr>
        <w:t>6</w:t>
      </w:r>
      <w:r w:rsidRPr="003C65A1">
        <w:rPr>
          <w:rFonts w:cs="Arial"/>
        </w:rPr>
        <w:t>.</w:t>
      </w:r>
      <w:r w:rsidRPr="003C65A1">
        <w:rPr>
          <w:rFonts w:cs="Arial"/>
          <w:lang w:val="sr-Cyrl-CS"/>
        </w:rPr>
        <w:t>9</w:t>
      </w:r>
      <w:r w:rsidRPr="003C65A1">
        <w:rPr>
          <w:rFonts w:cs="Arial"/>
        </w:rPr>
        <w:t xml:space="preserve"> или </w:t>
      </w:r>
      <w:r w:rsidRPr="003C65A1">
        <w:rPr>
          <w:rFonts w:cs="Arial"/>
          <w:lang w:val="sr-Cyrl-RS"/>
        </w:rPr>
        <w:t>6</w:t>
      </w:r>
      <w:r w:rsidRPr="003C65A1">
        <w:rPr>
          <w:rFonts w:cs="Arial"/>
        </w:rPr>
        <w:t>.1</w:t>
      </w:r>
      <w:r w:rsidRPr="003C65A1">
        <w:rPr>
          <w:rFonts w:cs="Arial"/>
          <w:lang w:val="sr-Cyrl-CS"/>
        </w:rPr>
        <w:t>0</w:t>
      </w:r>
      <w:r w:rsidRPr="003C65A1">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3C65A1" w:rsidRDefault="00FE4A70" w:rsidP="003C65A1">
      <w:pPr>
        <w:pStyle w:val="KDNabrajanje"/>
        <w:tabs>
          <w:tab w:val="clear" w:pos="630"/>
          <w:tab w:val="num" w:pos="360"/>
        </w:tabs>
        <w:spacing w:before="0"/>
        <w:contextualSpacing/>
        <w:rPr>
          <w:rFonts w:cs="Arial"/>
        </w:rPr>
      </w:pPr>
      <w:r w:rsidRPr="003C65A1">
        <w:rPr>
          <w:rFonts w:cs="Arial"/>
        </w:rPr>
        <w:t xml:space="preserve">потписан и печатом оверен „Модел уговора“ </w:t>
      </w:r>
      <w:r w:rsidRPr="003C65A1">
        <w:rPr>
          <w:rFonts w:cs="Arial"/>
          <w:lang w:val="sr-Cyrl-RS"/>
        </w:rPr>
        <w:t>(пожељно је да буде попуњен)</w:t>
      </w:r>
    </w:p>
    <w:p w:rsidR="00FE4A70" w:rsidRPr="003C65A1" w:rsidRDefault="00C2367F" w:rsidP="003C65A1">
      <w:pPr>
        <w:pStyle w:val="KDNabrajanje"/>
        <w:numPr>
          <w:ilvl w:val="0"/>
          <w:numId w:val="53"/>
        </w:numPr>
        <w:spacing w:before="0"/>
        <w:ind w:left="567"/>
        <w:contextualSpacing/>
        <w:rPr>
          <w:rFonts w:cs="Arial"/>
        </w:rPr>
      </w:pPr>
      <w:r w:rsidRPr="003C65A1">
        <w:rPr>
          <w:rFonts w:cs="Arial"/>
          <w:lang w:val="sr-Cyrl-RS"/>
        </w:rPr>
        <w:t xml:space="preserve">докази </w:t>
      </w:r>
      <w:r w:rsidR="00FE4A70" w:rsidRPr="003C65A1">
        <w:rPr>
          <w:rFonts w:cs="Arial"/>
        </w:rPr>
        <w:t xml:space="preserve">о испуњености услова </w:t>
      </w:r>
      <w:r w:rsidR="00FE4A70" w:rsidRPr="003C65A1">
        <w:rPr>
          <w:rFonts w:cs="Arial"/>
          <w:lang w:bidi="en-US"/>
        </w:rPr>
        <w:t>из чл. 76.</w:t>
      </w:r>
      <w:r w:rsidR="00FE4A70" w:rsidRPr="003C65A1">
        <w:rPr>
          <w:rFonts w:cs="Arial"/>
        </w:rPr>
        <w:t xml:space="preserve"> Закона у складу са чланом 77. Закон и Одељком 4. конкурсне документације </w:t>
      </w:r>
    </w:p>
    <w:p w:rsidR="0097227C" w:rsidRPr="003C65A1" w:rsidRDefault="0097227C" w:rsidP="003C65A1">
      <w:pPr>
        <w:pStyle w:val="KDNabrajanje"/>
        <w:spacing w:before="0"/>
        <w:contextualSpacing/>
        <w:rPr>
          <w:rFonts w:cs="Arial"/>
        </w:rPr>
      </w:pPr>
      <w:r w:rsidRPr="003C65A1">
        <w:rPr>
          <w:rFonts w:cs="Arial"/>
        </w:rPr>
        <w:t>Овлашћење за потписника (ако не потписује заступник)</w:t>
      </w:r>
    </w:p>
    <w:p w:rsidR="0097227C" w:rsidRPr="003C65A1" w:rsidRDefault="0097227C" w:rsidP="003C65A1">
      <w:pPr>
        <w:pStyle w:val="KDNabrajanje"/>
        <w:spacing w:before="0"/>
        <w:contextualSpacing/>
        <w:rPr>
          <w:rFonts w:cs="Arial"/>
        </w:rPr>
      </w:pPr>
      <w:r w:rsidRPr="003C65A1">
        <w:rPr>
          <w:rFonts w:cs="Arial"/>
          <w:lang w:val="sr-Latn-RS"/>
        </w:rPr>
        <w:t>Уколико понуду подноси група понуђача</w:t>
      </w:r>
      <w:r w:rsidRPr="003C65A1">
        <w:rPr>
          <w:rFonts w:cs="Arial"/>
          <w:lang w:val="sr-Cyrl-RS"/>
        </w:rPr>
        <w:t xml:space="preserve"> доставити и  споразум о заједничком наступању</w:t>
      </w:r>
    </w:p>
    <w:p w:rsidR="0097227C" w:rsidRPr="003C65A1" w:rsidRDefault="0097227C" w:rsidP="003C65A1">
      <w:pPr>
        <w:pStyle w:val="KDNabrajanje"/>
        <w:spacing w:before="0"/>
        <w:contextualSpacing/>
        <w:rPr>
          <w:rFonts w:cs="Arial"/>
        </w:rPr>
      </w:pPr>
      <w:r w:rsidRPr="003C65A1">
        <w:rPr>
          <w:rFonts w:cs="Arial"/>
          <w:lang w:val="sr-Cyrl-RS"/>
        </w:rPr>
        <w:t>Прилог о безбедности и здрављу на раду</w:t>
      </w:r>
    </w:p>
    <w:p w:rsidR="0097227C" w:rsidRPr="003C65A1" w:rsidRDefault="0097227C" w:rsidP="003C65A1">
      <w:pPr>
        <w:pStyle w:val="KDNabrajanje"/>
        <w:numPr>
          <w:ilvl w:val="0"/>
          <w:numId w:val="0"/>
        </w:numPr>
        <w:spacing w:before="0"/>
        <w:contextualSpacing/>
        <w:rPr>
          <w:rFonts w:cs="Arial"/>
        </w:rPr>
      </w:pPr>
    </w:p>
    <w:p w:rsidR="0097227C" w:rsidRPr="003C65A1" w:rsidRDefault="0097227C" w:rsidP="003C65A1">
      <w:pPr>
        <w:pStyle w:val="KDParagraf"/>
        <w:spacing w:before="0"/>
        <w:contextualSpacing/>
        <w:rPr>
          <w:rFonts w:cs="Arial"/>
          <w:lang w:val="ru-RU"/>
        </w:rPr>
      </w:pPr>
      <w:r w:rsidRPr="003C65A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7227C" w:rsidRPr="003C65A1" w:rsidRDefault="0097227C" w:rsidP="003C65A1">
      <w:pPr>
        <w:pStyle w:val="KDParagraf"/>
        <w:spacing w:before="0"/>
        <w:contextualSpacing/>
        <w:rPr>
          <w:rFonts w:cs="Arial"/>
          <w:lang w:val="ru-RU"/>
        </w:rPr>
      </w:pPr>
      <w:r w:rsidRPr="003C65A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A1" w:rsidRDefault="008D2B23" w:rsidP="003C65A1">
      <w:pPr>
        <w:pStyle w:val="KDParagraf"/>
        <w:spacing w:before="0"/>
        <w:contextualSpacing/>
        <w:rPr>
          <w:rFonts w:eastAsia="TimesNewRomanPS-BoldMT" w:cs="Arial"/>
          <w:bCs/>
          <w:lang w:val="sr-Latn-RS"/>
        </w:rPr>
      </w:pPr>
    </w:p>
    <w:p w:rsidR="008D2B23" w:rsidRPr="003C65A1" w:rsidRDefault="003C4E60" w:rsidP="003C65A1">
      <w:pPr>
        <w:pStyle w:val="KDPodnaslov2"/>
        <w:numPr>
          <w:ilvl w:val="1"/>
          <w:numId w:val="21"/>
        </w:numPr>
        <w:spacing w:before="0"/>
        <w:contextualSpacing/>
        <w:jc w:val="both"/>
        <w:rPr>
          <w:rFonts w:cs="Arial"/>
        </w:rPr>
      </w:pPr>
      <w:bookmarkStart w:id="209" w:name="_Toc441651580"/>
      <w:bookmarkStart w:id="210" w:name="_Toc442559891"/>
      <w:r w:rsidRPr="003C65A1">
        <w:rPr>
          <w:rFonts w:cs="Arial"/>
          <w:lang w:val="sr-Cyrl-RS"/>
        </w:rPr>
        <w:t>П</w:t>
      </w:r>
      <w:r w:rsidRPr="003C65A1">
        <w:rPr>
          <w:rFonts w:cs="Arial"/>
        </w:rPr>
        <w:t>одношење и</w:t>
      </w:r>
      <w:r w:rsidR="008D2B23" w:rsidRPr="003C65A1">
        <w:rPr>
          <w:rFonts w:cs="Arial"/>
        </w:rPr>
        <w:t xml:space="preserve"> отварање понуда</w:t>
      </w:r>
      <w:bookmarkEnd w:id="209"/>
      <w:bookmarkEnd w:id="210"/>
    </w:p>
    <w:p w:rsidR="00611369" w:rsidRPr="00B52701" w:rsidRDefault="00611369" w:rsidP="00611369">
      <w:pPr>
        <w:pStyle w:val="KDParagraf"/>
        <w:spacing w:before="0"/>
        <w:rPr>
          <w:rFonts w:cs="Arial"/>
          <w:lang w:val="sr-Cyrl-CS"/>
        </w:rPr>
      </w:pPr>
      <w:bookmarkStart w:id="211" w:name="_Toc441651581"/>
      <w:bookmarkStart w:id="212" w:name="_Toc442559892"/>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52701">
        <w:rPr>
          <w:rFonts w:cs="Arial"/>
          <w:lang w:val="sr-Cyrl-RS"/>
        </w:rPr>
        <w:t>е</w:t>
      </w:r>
      <w:r w:rsidRPr="00B52701">
        <w:rPr>
          <w:rFonts w:cs="Arial"/>
          <w:lang w:val="sr-Cyrl-CS"/>
        </w:rPr>
        <w:t>.</w:t>
      </w:r>
    </w:p>
    <w:p w:rsidR="00611369" w:rsidRPr="00B52701" w:rsidRDefault="00611369" w:rsidP="00611369">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11369" w:rsidRPr="00B52701" w:rsidRDefault="00611369" w:rsidP="00611369">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960179">
        <w:rPr>
          <w:rFonts w:cs="Arial"/>
        </w:rPr>
        <w:t xml:space="preserve">Јавног предузећа „Електропривреда Србије“ Београд, </w:t>
      </w:r>
      <w:r w:rsidRPr="00960179">
        <w:rPr>
          <w:rFonts w:cs="Arial"/>
          <w:lang w:val="ru-RU"/>
        </w:rPr>
        <w:t xml:space="preserve">ул. </w:t>
      </w:r>
      <w:r w:rsidRPr="00960179">
        <w:rPr>
          <w:rFonts w:cs="Arial"/>
        </w:rPr>
        <w:t>Балканска бр.13</w:t>
      </w:r>
      <w:r>
        <w:rPr>
          <w:rFonts w:cs="Arial"/>
        </w:rPr>
        <w:t>.</w:t>
      </w:r>
    </w:p>
    <w:p w:rsidR="00611369" w:rsidRPr="00B52701" w:rsidRDefault="00611369" w:rsidP="00611369">
      <w:pPr>
        <w:pStyle w:val="KDParagraf"/>
        <w:spacing w:before="0"/>
        <w:rPr>
          <w:rFonts w:cs="Arial"/>
        </w:rPr>
      </w:pPr>
      <w:r w:rsidRPr="00B5270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52701">
        <w:rPr>
          <w:rFonts w:cs="Arial"/>
          <w:lang w:val="sr-Cyrl-RS"/>
        </w:rPr>
        <w:t xml:space="preserve"> </w:t>
      </w:r>
      <w:r w:rsidRPr="00B52701">
        <w:rPr>
          <w:rFonts w:cs="Arial"/>
        </w:rPr>
        <w:t xml:space="preserve">за учествовање у овом поступку, </w:t>
      </w:r>
      <w:r w:rsidRPr="00B52701">
        <w:rPr>
          <w:rFonts w:cs="Arial"/>
          <w:lang w:val="sr-Cyrl-RS"/>
        </w:rPr>
        <w:t xml:space="preserve">(пожељно је да буде </w:t>
      </w:r>
      <w:r w:rsidRPr="00B52701">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11369" w:rsidRPr="00B52701" w:rsidRDefault="00611369" w:rsidP="00611369">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rsidR="00611369" w:rsidRPr="00B52701" w:rsidRDefault="00611369" w:rsidP="00611369">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611369" w:rsidRPr="00B52701" w:rsidRDefault="00611369" w:rsidP="00611369">
      <w:pPr>
        <w:pStyle w:val="KDParagraf"/>
        <w:spacing w:before="0"/>
        <w:rPr>
          <w:rFonts w:cs="Arial"/>
        </w:rPr>
      </w:pPr>
      <w:r w:rsidRPr="00B52701">
        <w:rPr>
          <w:rFonts w:cs="Arial"/>
        </w:rPr>
        <w:t xml:space="preserve">Наручилац ће у року од </w:t>
      </w:r>
      <w:r>
        <w:rPr>
          <w:rFonts w:cs="Arial"/>
        </w:rPr>
        <w:t xml:space="preserve">3 </w:t>
      </w:r>
      <w:r>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11369" w:rsidRDefault="00611369" w:rsidP="00611369">
      <w:pPr>
        <w:pStyle w:val="KDParagraf"/>
        <w:spacing w:before="0"/>
        <w:rPr>
          <w:rFonts w:cs="Arial"/>
        </w:rPr>
      </w:pPr>
    </w:p>
    <w:p w:rsidR="00611369" w:rsidRPr="00B52701" w:rsidRDefault="00611369" w:rsidP="00611369">
      <w:pPr>
        <w:pStyle w:val="KDParagraf"/>
        <w:spacing w:before="0"/>
        <w:rPr>
          <w:rFonts w:cs="Arial"/>
        </w:rPr>
      </w:pPr>
    </w:p>
    <w:p w:rsidR="008D2B23" w:rsidRPr="003C65A1" w:rsidRDefault="008D2B23" w:rsidP="003C65A1">
      <w:pPr>
        <w:pStyle w:val="KDPodnaslov2"/>
        <w:numPr>
          <w:ilvl w:val="1"/>
          <w:numId w:val="21"/>
        </w:numPr>
        <w:spacing w:before="0"/>
        <w:contextualSpacing/>
        <w:jc w:val="both"/>
        <w:rPr>
          <w:rFonts w:cs="Arial"/>
        </w:rPr>
      </w:pPr>
      <w:r w:rsidRPr="003C65A1">
        <w:rPr>
          <w:rFonts w:cs="Arial"/>
        </w:rPr>
        <w:lastRenderedPageBreak/>
        <w:t>Начин подношења понуде</w:t>
      </w:r>
      <w:bookmarkEnd w:id="211"/>
      <w:bookmarkEnd w:id="212"/>
    </w:p>
    <w:p w:rsidR="008D2B23" w:rsidRPr="003C65A1" w:rsidRDefault="008D2B23" w:rsidP="003C65A1">
      <w:pPr>
        <w:pStyle w:val="KDParagraf"/>
        <w:spacing w:before="0"/>
        <w:contextualSpacing/>
        <w:rPr>
          <w:rFonts w:cs="Arial"/>
          <w:lang w:val="ru-RU"/>
        </w:rPr>
      </w:pPr>
      <w:r w:rsidRPr="003C65A1">
        <w:rPr>
          <w:rFonts w:cs="Arial"/>
          <w:lang w:val="ru-RU"/>
        </w:rPr>
        <w:t>Понуђач може поднети само једну понуду.</w:t>
      </w:r>
    </w:p>
    <w:p w:rsidR="008D2B23" w:rsidRPr="003C65A1" w:rsidRDefault="008D2B23" w:rsidP="003C65A1">
      <w:pPr>
        <w:pStyle w:val="KDParagraf"/>
        <w:spacing w:before="0"/>
        <w:contextualSpacing/>
        <w:rPr>
          <w:rFonts w:cs="Arial"/>
          <w:lang w:val="ru-RU"/>
        </w:rPr>
      </w:pPr>
      <w:r w:rsidRPr="003C65A1">
        <w:rPr>
          <w:rFonts w:cs="Arial"/>
          <w:lang w:val="ru-RU"/>
        </w:rPr>
        <w:t>Понуду може поднети понуђач самостално, група понуђача, као и понуђач са подизвођачем.</w:t>
      </w:r>
    </w:p>
    <w:p w:rsidR="008D2B23" w:rsidRPr="003C65A1" w:rsidRDefault="008D2B23" w:rsidP="003C65A1">
      <w:pPr>
        <w:pStyle w:val="KDParagraf"/>
        <w:spacing w:before="0"/>
        <w:contextualSpacing/>
        <w:rPr>
          <w:rFonts w:cs="Arial"/>
          <w:lang w:val="ru-RU"/>
        </w:rPr>
      </w:pPr>
      <w:r w:rsidRPr="003C65A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C65A1" w:rsidRDefault="008D2B23" w:rsidP="003C65A1">
      <w:pPr>
        <w:pStyle w:val="KDParagraf"/>
        <w:spacing w:before="0"/>
        <w:contextualSpacing/>
        <w:rPr>
          <w:rFonts w:cs="Arial"/>
          <w:lang w:val="ru-RU"/>
        </w:rPr>
      </w:pPr>
      <w:r w:rsidRPr="003C65A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C65A1" w:rsidRDefault="008D2B23" w:rsidP="003C65A1">
      <w:pPr>
        <w:pStyle w:val="KDParagraf"/>
        <w:spacing w:before="0"/>
        <w:contextualSpacing/>
        <w:rPr>
          <w:rFonts w:cs="Arial"/>
          <w:lang w:val="ru-RU"/>
        </w:rPr>
      </w:pPr>
      <w:r w:rsidRPr="003C65A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C65A1" w:rsidRDefault="008D2B23" w:rsidP="003C65A1">
      <w:pPr>
        <w:pStyle w:val="KDParagraf"/>
        <w:spacing w:before="0"/>
        <w:contextualSpacing/>
        <w:rPr>
          <w:rFonts w:cs="Arial"/>
          <w:lang w:val="ru-RU"/>
        </w:rPr>
      </w:pPr>
    </w:p>
    <w:p w:rsidR="008D2B23" w:rsidRPr="003C65A1" w:rsidRDefault="008D2B23" w:rsidP="003C65A1">
      <w:pPr>
        <w:pStyle w:val="KDPodnaslov2"/>
        <w:numPr>
          <w:ilvl w:val="1"/>
          <w:numId w:val="21"/>
        </w:numPr>
        <w:spacing w:before="0"/>
        <w:contextualSpacing/>
        <w:jc w:val="both"/>
        <w:rPr>
          <w:rFonts w:cs="Arial"/>
        </w:rPr>
      </w:pPr>
      <w:bookmarkStart w:id="213" w:name="_Toc441651582"/>
      <w:bookmarkStart w:id="214" w:name="_Toc442559893"/>
      <w:r w:rsidRPr="003C65A1">
        <w:rPr>
          <w:rFonts w:cs="Arial"/>
        </w:rPr>
        <w:t>Измена, допуна и опозив понуде</w:t>
      </w:r>
      <w:bookmarkEnd w:id="213"/>
      <w:bookmarkEnd w:id="214"/>
    </w:p>
    <w:p w:rsidR="008D2B23" w:rsidRPr="003C65A1" w:rsidRDefault="008D2B23" w:rsidP="003C65A1">
      <w:pPr>
        <w:pStyle w:val="KDParagraf"/>
        <w:spacing w:before="0"/>
        <w:contextualSpacing/>
        <w:rPr>
          <w:rFonts w:cs="Arial"/>
          <w:lang w:val="ru-RU"/>
        </w:rPr>
      </w:pPr>
      <w:r w:rsidRPr="003C65A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2244A" w:rsidRPr="003C65A1">
        <w:rPr>
          <w:rFonts w:cs="Arial"/>
          <w:lang w:val="ru-RU"/>
        </w:rPr>
        <w:t>ЈН/3100/0582/2017</w:t>
      </w:r>
      <w:r w:rsidRPr="003C65A1">
        <w:rPr>
          <w:rFonts w:cs="Arial"/>
          <w:lang w:val="ru-RU"/>
        </w:rPr>
        <w:t xml:space="preserve"> НЕ ОТВАРАТИ“.</w:t>
      </w:r>
    </w:p>
    <w:p w:rsidR="008D2B23" w:rsidRPr="003C65A1" w:rsidRDefault="008D2B23" w:rsidP="003C65A1">
      <w:pPr>
        <w:pStyle w:val="KDParagraf"/>
        <w:spacing w:before="0"/>
        <w:contextualSpacing/>
        <w:rPr>
          <w:rFonts w:cs="Arial"/>
          <w:lang w:val="ru-RU"/>
        </w:rPr>
      </w:pPr>
      <w:r w:rsidRPr="003C65A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3C65A1">
        <w:rPr>
          <w:rFonts w:cs="Arial"/>
          <w:lang w:val="sr-Cyrl-CS"/>
        </w:rPr>
        <w:t xml:space="preserve"> </w:t>
      </w:r>
      <w:r w:rsidRPr="003C65A1">
        <w:rPr>
          <w:rFonts w:cs="Arial"/>
          <w:lang w:val="ru-RU"/>
        </w:rPr>
        <w:t>измена или допуна односи.</w:t>
      </w:r>
    </w:p>
    <w:p w:rsidR="008D2B23" w:rsidRPr="003C65A1" w:rsidRDefault="008D2B23" w:rsidP="003C65A1">
      <w:pPr>
        <w:pStyle w:val="KDParagraf"/>
        <w:spacing w:before="0"/>
        <w:contextualSpacing/>
        <w:rPr>
          <w:rFonts w:cs="Arial"/>
          <w:lang w:val="ru-RU"/>
        </w:rPr>
      </w:pPr>
      <w:r w:rsidRPr="003C65A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3C65A1">
        <w:rPr>
          <w:rFonts w:cs="Arial"/>
          <w:lang w:val="ru-RU"/>
        </w:rPr>
        <w:t xml:space="preserve"> </w:t>
      </w:r>
      <w:r w:rsidR="0032244A" w:rsidRPr="003C65A1">
        <w:rPr>
          <w:rFonts w:cs="Arial"/>
          <w:lang w:val="ru-RU"/>
        </w:rPr>
        <w:t>ЈН/3100/0582/2017</w:t>
      </w:r>
      <w:r w:rsidR="006D17CA" w:rsidRPr="003C65A1">
        <w:rPr>
          <w:rFonts w:cs="Arial"/>
          <w:lang w:val="ru-RU"/>
        </w:rPr>
        <w:t xml:space="preserve"> </w:t>
      </w:r>
      <w:r w:rsidRPr="003C65A1">
        <w:rPr>
          <w:rFonts w:cs="Arial"/>
          <w:lang w:val="ru-RU"/>
        </w:rPr>
        <w:t>НЕ ОТВАРАТИ“.</w:t>
      </w:r>
    </w:p>
    <w:p w:rsidR="008D2B23" w:rsidRPr="003C65A1" w:rsidRDefault="008D2B23" w:rsidP="003C65A1">
      <w:pPr>
        <w:pStyle w:val="KDParagraf"/>
        <w:spacing w:before="0"/>
        <w:contextualSpacing/>
        <w:rPr>
          <w:rFonts w:cs="Arial"/>
          <w:lang w:val="ru-RU"/>
        </w:rPr>
      </w:pPr>
      <w:r w:rsidRPr="003C65A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3C65A1" w:rsidRDefault="008D2B23" w:rsidP="003C65A1">
      <w:pPr>
        <w:pStyle w:val="KDKomentar"/>
        <w:spacing w:before="0"/>
        <w:contextualSpacing/>
        <w:rPr>
          <w:rFonts w:cs="Arial"/>
          <w:i w:val="0"/>
          <w:color w:val="auto"/>
          <w:sz w:val="22"/>
          <w:szCs w:val="22"/>
          <w:lang w:val="sr-Cyrl-RS"/>
        </w:rPr>
      </w:pPr>
      <w:r w:rsidRPr="003C65A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3C65A1">
        <w:rPr>
          <w:rFonts w:cs="Arial"/>
          <w:i w:val="0"/>
          <w:color w:val="auto"/>
          <w:sz w:val="22"/>
          <w:szCs w:val="22"/>
          <w:lang w:val="sr-Cyrl-RS"/>
        </w:rPr>
        <w:t>.</w:t>
      </w:r>
    </w:p>
    <w:p w:rsidR="005E0A7F" w:rsidRPr="003C65A1" w:rsidRDefault="005E0A7F" w:rsidP="003C65A1">
      <w:pPr>
        <w:pStyle w:val="KDKomentar"/>
        <w:spacing w:before="0"/>
        <w:contextualSpacing/>
        <w:rPr>
          <w:rFonts w:cs="Arial"/>
          <w:i w:val="0"/>
          <w:color w:val="auto"/>
          <w:sz w:val="22"/>
          <w:szCs w:val="22"/>
        </w:rPr>
      </w:pPr>
    </w:p>
    <w:p w:rsidR="008D2B23" w:rsidRPr="003C65A1" w:rsidRDefault="008D2B23" w:rsidP="003C65A1">
      <w:pPr>
        <w:pStyle w:val="KDPodnaslov2"/>
        <w:numPr>
          <w:ilvl w:val="1"/>
          <w:numId w:val="21"/>
        </w:numPr>
        <w:spacing w:before="0"/>
        <w:contextualSpacing/>
        <w:jc w:val="both"/>
        <w:rPr>
          <w:rFonts w:cs="Arial"/>
        </w:rPr>
      </w:pPr>
      <w:bookmarkStart w:id="215" w:name="_Toc441651583"/>
      <w:bookmarkStart w:id="216" w:name="_Toc442559894"/>
      <w:r w:rsidRPr="003C65A1">
        <w:rPr>
          <w:rFonts w:cs="Arial"/>
          <w:lang w:val="ru-RU"/>
        </w:rPr>
        <w:t>П</w:t>
      </w:r>
      <w:r w:rsidRPr="003C65A1">
        <w:rPr>
          <w:rFonts w:cs="Arial"/>
        </w:rPr>
        <w:t>артије</w:t>
      </w:r>
      <w:bookmarkEnd w:id="215"/>
      <w:bookmarkEnd w:id="216"/>
    </w:p>
    <w:p w:rsidR="005E0A7F" w:rsidRPr="003C65A1" w:rsidRDefault="006D17CA" w:rsidP="003C65A1">
      <w:pPr>
        <w:pStyle w:val="KDParagraf"/>
        <w:spacing w:before="0"/>
        <w:contextualSpacing/>
        <w:rPr>
          <w:rFonts w:cs="Arial"/>
        </w:rPr>
      </w:pPr>
      <w:r w:rsidRPr="003C65A1">
        <w:rPr>
          <w:rFonts w:cs="Arial"/>
        </w:rPr>
        <w:t>Набавка није обликована по партијама</w:t>
      </w:r>
    </w:p>
    <w:p w:rsidR="006D17CA" w:rsidRPr="003C65A1" w:rsidRDefault="006D17CA" w:rsidP="003C65A1">
      <w:pPr>
        <w:pStyle w:val="KDParagraf"/>
        <w:spacing w:before="0"/>
        <w:contextualSpacing/>
        <w:rPr>
          <w:rFonts w:cs="Arial"/>
          <w:lang w:val="ru-RU"/>
        </w:rPr>
      </w:pPr>
    </w:p>
    <w:p w:rsidR="008D2B23" w:rsidRPr="003C65A1" w:rsidRDefault="00011DCA" w:rsidP="003C65A1">
      <w:pPr>
        <w:pStyle w:val="KDPodnaslov2"/>
        <w:numPr>
          <w:ilvl w:val="1"/>
          <w:numId w:val="21"/>
        </w:numPr>
        <w:spacing w:before="0"/>
        <w:contextualSpacing/>
        <w:jc w:val="both"/>
        <w:rPr>
          <w:rFonts w:cs="Arial"/>
        </w:rPr>
      </w:pPr>
      <w:bookmarkStart w:id="217" w:name="_Toc441651584"/>
      <w:bookmarkStart w:id="218" w:name="_Toc442559895"/>
      <w:r w:rsidRPr="003C65A1">
        <w:rPr>
          <w:rFonts w:cs="Arial"/>
          <w:lang w:val="sr-Cyrl-RS"/>
        </w:rPr>
        <w:t xml:space="preserve"> </w:t>
      </w:r>
      <w:r w:rsidR="008D2B23" w:rsidRPr="003C65A1">
        <w:rPr>
          <w:rFonts w:cs="Arial"/>
        </w:rPr>
        <w:t>Понуда са варијантама</w:t>
      </w:r>
      <w:bookmarkEnd w:id="217"/>
      <w:bookmarkEnd w:id="218"/>
    </w:p>
    <w:p w:rsidR="008D2B23" w:rsidRPr="003C65A1" w:rsidRDefault="008D2B23" w:rsidP="003C65A1">
      <w:pPr>
        <w:tabs>
          <w:tab w:val="num" w:pos="993"/>
        </w:tabs>
        <w:spacing w:before="0"/>
        <w:contextualSpacing/>
        <w:rPr>
          <w:rFonts w:cs="Arial"/>
          <w:lang w:val="ru-RU"/>
        </w:rPr>
      </w:pPr>
      <w:r w:rsidRPr="003C65A1">
        <w:rPr>
          <w:rFonts w:cs="Arial"/>
          <w:lang w:val="ru-RU"/>
        </w:rPr>
        <w:t>Понуда са варијантама није дозвољена.</w:t>
      </w:r>
    </w:p>
    <w:p w:rsidR="00263FD7" w:rsidRPr="003C65A1" w:rsidRDefault="00263FD7" w:rsidP="003C65A1">
      <w:pPr>
        <w:tabs>
          <w:tab w:val="num" w:pos="993"/>
        </w:tabs>
        <w:spacing w:before="0"/>
        <w:contextualSpacing/>
        <w:rPr>
          <w:rFonts w:cs="Arial"/>
          <w:lang w:val="ru-RU"/>
        </w:rPr>
      </w:pPr>
    </w:p>
    <w:p w:rsidR="008D2B23" w:rsidRPr="003C65A1" w:rsidRDefault="00011DCA" w:rsidP="003C65A1">
      <w:pPr>
        <w:pStyle w:val="KDPodnaslov2"/>
        <w:numPr>
          <w:ilvl w:val="1"/>
          <w:numId w:val="21"/>
        </w:numPr>
        <w:spacing w:before="0"/>
        <w:contextualSpacing/>
        <w:jc w:val="both"/>
        <w:rPr>
          <w:rFonts w:cs="Arial"/>
        </w:rPr>
      </w:pPr>
      <w:bookmarkStart w:id="219" w:name="_Toc441651585"/>
      <w:bookmarkStart w:id="220" w:name="_Toc442559896"/>
      <w:r w:rsidRPr="003C65A1">
        <w:rPr>
          <w:rFonts w:cs="Arial"/>
          <w:lang w:val="sr-Cyrl-RS"/>
        </w:rPr>
        <w:t xml:space="preserve"> </w:t>
      </w:r>
      <w:r w:rsidR="008D2B23" w:rsidRPr="003C65A1">
        <w:rPr>
          <w:rFonts w:cs="Arial"/>
        </w:rPr>
        <w:t>Подношење понуде са подизвођачима</w:t>
      </w:r>
      <w:bookmarkEnd w:id="219"/>
      <w:bookmarkEnd w:id="220"/>
    </w:p>
    <w:p w:rsidR="00EE070C" w:rsidRPr="003C65A1" w:rsidRDefault="00EE070C" w:rsidP="003C65A1">
      <w:pPr>
        <w:pStyle w:val="KDParagraf"/>
        <w:spacing w:before="0"/>
        <w:contextualSpacing/>
        <w:rPr>
          <w:rFonts w:cs="Arial"/>
          <w:lang w:val="ru-RU"/>
        </w:rPr>
      </w:pPr>
      <w:r w:rsidRPr="003C65A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C65A1" w:rsidRDefault="00EE070C" w:rsidP="003C65A1">
      <w:pPr>
        <w:pStyle w:val="KDParagraf"/>
        <w:spacing w:before="0"/>
        <w:contextualSpacing/>
        <w:rPr>
          <w:rFonts w:cs="Arial"/>
          <w:lang w:val="ru-RU"/>
        </w:rPr>
      </w:pPr>
      <w:r w:rsidRPr="003C65A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C65A1" w:rsidRDefault="00EE070C" w:rsidP="003C65A1">
      <w:pPr>
        <w:pStyle w:val="KDParagraf"/>
        <w:spacing w:before="0"/>
        <w:contextualSpacing/>
        <w:rPr>
          <w:rFonts w:cs="Arial"/>
          <w:lang w:val="ru-RU"/>
        </w:rPr>
      </w:pPr>
      <w:r w:rsidRPr="003C65A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C65A1" w:rsidRDefault="00EE070C" w:rsidP="003C65A1">
      <w:pPr>
        <w:pStyle w:val="KDParagraf"/>
        <w:spacing w:before="0"/>
        <w:contextualSpacing/>
        <w:rPr>
          <w:rFonts w:cs="Arial"/>
          <w:lang w:val="ru-RU"/>
        </w:rPr>
      </w:pPr>
      <w:r w:rsidRPr="003C65A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C65A1" w:rsidRDefault="00EE070C" w:rsidP="003C65A1">
      <w:pPr>
        <w:pStyle w:val="KDParagraf"/>
        <w:spacing w:before="0"/>
        <w:contextualSpacing/>
        <w:rPr>
          <w:rFonts w:cs="Arial"/>
          <w:lang w:val="sr-Cyrl-RS"/>
        </w:rPr>
      </w:pPr>
      <w:r w:rsidRPr="003C65A1">
        <w:rPr>
          <w:rFonts w:cs="Arial"/>
          <w:lang w:val="sr-Cyrl-RS"/>
        </w:rPr>
        <w:t xml:space="preserve">Обавеза понуђача је да за </w:t>
      </w:r>
      <w:r w:rsidR="008D2B23" w:rsidRPr="003C65A1">
        <w:rPr>
          <w:rFonts w:cs="Arial"/>
          <w:lang w:val="ru-RU"/>
        </w:rPr>
        <w:t>подизвођач</w:t>
      </w:r>
      <w:r w:rsidRPr="003C65A1">
        <w:rPr>
          <w:rFonts w:cs="Arial"/>
          <w:lang w:val="sr-Cyrl-RS"/>
        </w:rPr>
        <w:t>а достави доказе о испуњености</w:t>
      </w:r>
      <w:r w:rsidR="008D2B23" w:rsidRPr="003C65A1">
        <w:rPr>
          <w:rFonts w:cs="Arial"/>
          <w:lang w:val="ru-RU"/>
        </w:rPr>
        <w:t xml:space="preserve"> обавезн</w:t>
      </w:r>
      <w:r w:rsidRPr="003C65A1">
        <w:rPr>
          <w:rFonts w:cs="Arial"/>
          <w:lang w:val="sr-Cyrl-RS"/>
        </w:rPr>
        <w:t>их</w:t>
      </w:r>
      <w:r w:rsidR="008D2B23" w:rsidRPr="003C65A1">
        <w:rPr>
          <w:rFonts w:cs="Arial"/>
          <w:lang w:val="ru-RU"/>
        </w:rPr>
        <w:t xml:space="preserve"> услов</w:t>
      </w:r>
      <w:r w:rsidRPr="003C65A1">
        <w:rPr>
          <w:rFonts w:cs="Arial"/>
          <w:lang w:val="sr-Cyrl-RS"/>
        </w:rPr>
        <w:t>а</w:t>
      </w:r>
      <w:r w:rsidR="008D2B23" w:rsidRPr="003C65A1">
        <w:rPr>
          <w:rFonts w:cs="Arial"/>
          <w:lang w:val="ru-RU"/>
        </w:rPr>
        <w:t xml:space="preserve"> из члана 75. став 1. тачка 1), 2) и 4) Закона</w:t>
      </w:r>
      <w:r w:rsidRPr="003C65A1">
        <w:rPr>
          <w:rFonts w:cs="Arial"/>
          <w:lang w:val="ru-RU"/>
        </w:rPr>
        <w:t xml:space="preserve"> </w:t>
      </w:r>
      <w:r w:rsidR="008D2B23" w:rsidRPr="003C65A1">
        <w:rPr>
          <w:rFonts w:cs="Arial"/>
          <w:lang w:val="ru-RU"/>
        </w:rPr>
        <w:t>наведен</w:t>
      </w:r>
      <w:r w:rsidRPr="003C65A1">
        <w:rPr>
          <w:rFonts w:cs="Arial"/>
          <w:lang w:val="sr-Cyrl-RS"/>
        </w:rPr>
        <w:t>их</w:t>
      </w:r>
      <w:r w:rsidR="008D2B23" w:rsidRPr="003C65A1">
        <w:rPr>
          <w:rFonts w:cs="Arial"/>
          <w:lang w:val="ru-RU"/>
        </w:rPr>
        <w:t xml:space="preserve"> у одељку Услови за учешће из члана 75. и 76. Закона и Упутство како се доказује испуњеност тих услова</w:t>
      </w:r>
      <w:r w:rsidR="00D425EB" w:rsidRPr="003C65A1">
        <w:rPr>
          <w:rFonts w:cs="Arial"/>
          <w:lang w:val="sr-Cyrl-CS"/>
        </w:rPr>
        <w:t xml:space="preserve">. </w:t>
      </w:r>
    </w:p>
    <w:p w:rsidR="008D2B23" w:rsidRPr="003C65A1" w:rsidRDefault="008D2B23" w:rsidP="003C65A1">
      <w:pPr>
        <w:pStyle w:val="KDParagraf"/>
        <w:spacing w:before="0"/>
        <w:contextualSpacing/>
        <w:rPr>
          <w:rFonts w:cs="Arial"/>
          <w:lang w:val="ru-RU"/>
        </w:rPr>
      </w:pPr>
      <w:r w:rsidRPr="003C65A1">
        <w:rPr>
          <w:rFonts w:cs="Arial"/>
          <w:lang w:val="ru-RU"/>
        </w:rPr>
        <w:t xml:space="preserve">Све обрасце у понуди потписује и оверава понуђач, изузев </w:t>
      </w:r>
      <w:r w:rsidR="00EE070C" w:rsidRPr="003C65A1">
        <w:rPr>
          <w:rFonts w:cs="Arial"/>
          <w:lang w:val="sr-Cyrl-RS"/>
        </w:rPr>
        <w:t>образаца под пуном материјалном и кривичном одговорношћу,</w:t>
      </w:r>
      <w:r w:rsidRPr="003C65A1">
        <w:rPr>
          <w:rFonts w:cs="Arial"/>
          <w:lang w:val="ru-RU"/>
        </w:rPr>
        <w:t>које попуњава, потписује и оверава сваки подизвођач у своје име.</w:t>
      </w:r>
    </w:p>
    <w:p w:rsidR="008D2B23" w:rsidRPr="003C65A1" w:rsidRDefault="008D2B23" w:rsidP="003C65A1">
      <w:pPr>
        <w:pStyle w:val="KDParagraf"/>
        <w:spacing w:before="0"/>
        <w:contextualSpacing/>
        <w:rPr>
          <w:rFonts w:cs="Arial"/>
          <w:lang w:val="ru-RU"/>
        </w:rPr>
      </w:pPr>
      <w:r w:rsidRPr="003C65A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3C65A1" w:rsidRDefault="00011DCA" w:rsidP="003C65A1">
      <w:pPr>
        <w:pStyle w:val="KDParagraf"/>
        <w:spacing w:before="0"/>
        <w:contextualSpacing/>
        <w:rPr>
          <w:rFonts w:cs="Arial"/>
          <w:lang w:val="ru-RU"/>
        </w:rPr>
      </w:pPr>
      <w:r w:rsidRPr="003C65A1">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C65A1">
        <w:rPr>
          <w:rFonts w:cs="Arial"/>
          <w:lang w:val="ru-RU"/>
        </w:rPr>
        <w:lastRenderedPageBreak/>
        <w:t>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C65A1" w:rsidRDefault="008D2B23" w:rsidP="003C65A1">
      <w:pPr>
        <w:pStyle w:val="KDParagraf"/>
        <w:spacing w:before="0"/>
        <w:contextualSpacing/>
        <w:rPr>
          <w:rFonts w:cs="Arial"/>
          <w:lang w:val="ru-RU" w:bidi="en-US"/>
        </w:rPr>
      </w:pPr>
    </w:p>
    <w:p w:rsidR="008D2B23" w:rsidRPr="003C65A1" w:rsidRDefault="008D2B23" w:rsidP="003C65A1">
      <w:pPr>
        <w:pStyle w:val="KDPodnaslov2"/>
        <w:numPr>
          <w:ilvl w:val="1"/>
          <w:numId w:val="21"/>
        </w:numPr>
        <w:spacing w:before="0"/>
        <w:contextualSpacing/>
        <w:jc w:val="both"/>
        <w:rPr>
          <w:rFonts w:cs="Arial"/>
        </w:rPr>
      </w:pPr>
      <w:bookmarkStart w:id="221" w:name="_Toc441651586"/>
      <w:bookmarkStart w:id="222" w:name="_Toc442559897"/>
      <w:r w:rsidRPr="003C65A1">
        <w:rPr>
          <w:rFonts w:cs="Arial"/>
        </w:rPr>
        <w:t>Подношење заједничке понуде</w:t>
      </w:r>
      <w:bookmarkEnd w:id="221"/>
      <w:bookmarkEnd w:id="222"/>
    </w:p>
    <w:p w:rsidR="008D2B23" w:rsidRPr="003C65A1" w:rsidRDefault="008D2B23" w:rsidP="003C65A1">
      <w:pPr>
        <w:pStyle w:val="KDParagraf"/>
        <w:spacing w:before="0"/>
        <w:contextualSpacing/>
        <w:rPr>
          <w:rFonts w:cs="Arial"/>
          <w:lang w:val="ru-RU"/>
        </w:rPr>
      </w:pPr>
      <w:r w:rsidRPr="003C65A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rsidR="008D2B23" w:rsidRPr="003C65A1" w:rsidRDefault="008D2B23" w:rsidP="003C65A1">
      <w:pPr>
        <w:pStyle w:val="KDNabrajanje"/>
        <w:spacing w:before="0"/>
        <w:contextualSpacing/>
        <w:rPr>
          <w:rFonts w:cs="Arial"/>
        </w:rPr>
      </w:pPr>
      <w:r w:rsidRPr="003C65A1">
        <w:rPr>
          <w:rFonts w:cs="Arial"/>
          <w:lang w:val="sr-Cyrl-CS"/>
        </w:rPr>
        <w:t xml:space="preserve">податке о </w:t>
      </w:r>
      <w:r w:rsidRPr="003C65A1">
        <w:rPr>
          <w:rFonts w:cs="Arial"/>
        </w:rPr>
        <w:t xml:space="preserve">члану групе који ће бити </w:t>
      </w:r>
      <w:r w:rsidRPr="003C65A1">
        <w:rPr>
          <w:rFonts w:cs="Arial"/>
          <w:lang w:val="sr-Cyrl-CS"/>
        </w:rPr>
        <w:t>Н</w:t>
      </w:r>
      <w:r w:rsidRPr="003C65A1">
        <w:rPr>
          <w:rFonts w:cs="Arial"/>
        </w:rPr>
        <w:t xml:space="preserve">осилац посла, односно који ће поднети понуду и који ће заступати групу понуђача пред </w:t>
      </w:r>
      <w:r w:rsidRPr="003C65A1">
        <w:rPr>
          <w:rFonts w:cs="Arial"/>
          <w:lang w:val="sr-Cyrl-CS"/>
        </w:rPr>
        <w:t>Н</w:t>
      </w:r>
      <w:r w:rsidRPr="003C65A1">
        <w:rPr>
          <w:rFonts w:cs="Arial"/>
        </w:rPr>
        <w:t>аручиоцем;</w:t>
      </w:r>
    </w:p>
    <w:p w:rsidR="008D2B23" w:rsidRPr="003C65A1" w:rsidRDefault="008D2B23" w:rsidP="003C65A1">
      <w:pPr>
        <w:pStyle w:val="KDNabrajanje"/>
        <w:spacing w:before="0"/>
        <w:contextualSpacing/>
        <w:rPr>
          <w:rFonts w:cs="Arial"/>
        </w:rPr>
      </w:pPr>
      <w:r w:rsidRPr="003C65A1">
        <w:rPr>
          <w:rFonts w:cs="Arial"/>
        </w:rPr>
        <w:t>опис послова сваког од понуђача из групе понуђача у извршењу уговора.</w:t>
      </w:r>
    </w:p>
    <w:p w:rsidR="00011DCA" w:rsidRPr="003C65A1" w:rsidRDefault="008D2B23" w:rsidP="003C65A1">
      <w:pPr>
        <w:pStyle w:val="KDParagraf"/>
        <w:spacing w:before="0"/>
        <w:contextualSpacing/>
        <w:rPr>
          <w:rFonts w:cs="Arial"/>
          <w:lang w:val="sr-Cyrl-RS"/>
        </w:rPr>
      </w:pPr>
      <w:r w:rsidRPr="003C65A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3C65A1">
        <w:rPr>
          <w:rFonts w:cs="Arial"/>
          <w:lang w:val="sr-Cyrl-RS"/>
        </w:rPr>
        <w:t>.</w:t>
      </w:r>
      <w:r w:rsidRPr="003C65A1">
        <w:rPr>
          <w:rFonts w:cs="Arial"/>
          <w:lang w:val="ru-RU"/>
        </w:rPr>
        <w:t xml:space="preserve"> Услове у вези са капацитетима, у складу са чланом 76. Закона, понуђачи из групе испуњавају заједно</w:t>
      </w:r>
      <w:r w:rsidR="008364F9" w:rsidRPr="003C65A1">
        <w:rPr>
          <w:rFonts w:cs="Arial"/>
          <w:lang w:val="sr-Cyrl-CS"/>
        </w:rPr>
        <w:t>, на основу достављених доказа дефинисаних конкурсном документацијом.</w:t>
      </w:r>
      <w:r w:rsidR="00D425EB" w:rsidRPr="003C65A1">
        <w:rPr>
          <w:rFonts w:cs="Arial"/>
          <w:lang w:val="sr-Cyrl-CS"/>
        </w:rPr>
        <w:t xml:space="preserve">. </w:t>
      </w:r>
    </w:p>
    <w:p w:rsidR="00FD7543" w:rsidRPr="003C65A1" w:rsidRDefault="008D2B23" w:rsidP="003C65A1">
      <w:pPr>
        <w:pStyle w:val="KDParagraf"/>
        <w:spacing w:before="0"/>
        <w:contextualSpacing/>
        <w:rPr>
          <w:rFonts w:cs="Arial"/>
          <w:lang w:val="sr-Cyrl-RS" w:bidi="en-US"/>
        </w:rPr>
      </w:pPr>
      <w:r w:rsidRPr="003C65A1">
        <w:rPr>
          <w:rFonts w:cs="Arial"/>
          <w:lang w:val="ru-RU" w:bidi="en-US"/>
        </w:rPr>
        <w:t xml:space="preserve">У случају заједничке понуде групе понуђача </w:t>
      </w:r>
      <w:r w:rsidR="00011DCA" w:rsidRPr="003C65A1">
        <w:rPr>
          <w:rFonts w:cs="Arial"/>
          <w:lang w:val="sr-Cyrl-CS" w:bidi="en-US"/>
        </w:rPr>
        <w:t xml:space="preserve">обрасце под пуном материјалном и кривичном одговорношћу </w:t>
      </w:r>
      <w:r w:rsidRPr="003C65A1">
        <w:rPr>
          <w:rFonts w:cs="Arial"/>
          <w:lang w:val="ru-RU" w:bidi="en-US"/>
        </w:rPr>
        <w:t>попуњава, потписује и оверава сваки члан групе понуђача у своје име.</w:t>
      </w:r>
      <w:r w:rsidR="00B20A6C" w:rsidRPr="003C65A1">
        <w:rPr>
          <w:rFonts w:cs="Arial"/>
          <w:lang w:val="sr-Cyrl-RS" w:bidi="en-US"/>
        </w:rPr>
        <w:t>( Образац Изјаве о независној понуди и Образац изјаве у складу са чланом 75. став 2. Закона)</w:t>
      </w:r>
    </w:p>
    <w:p w:rsidR="008D2B23" w:rsidRPr="003C65A1" w:rsidRDefault="00011DCA" w:rsidP="003C65A1">
      <w:pPr>
        <w:pStyle w:val="KDParagraf"/>
        <w:spacing w:before="0"/>
        <w:contextualSpacing/>
        <w:rPr>
          <w:rFonts w:cs="Arial"/>
          <w:lang w:val="sr-Cyrl-RS" w:bidi="en-US"/>
        </w:rPr>
      </w:pPr>
      <w:r w:rsidRPr="003C65A1">
        <w:rPr>
          <w:rFonts w:cs="Arial"/>
          <w:lang w:val="sr-Cyrl-RS" w:bidi="en-US"/>
        </w:rPr>
        <w:t>Понуђачи из групе понуђача одговорају неограничено солидарно према наручиоцу.</w:t>
      </w:r>
    </w:p>
    <w:p w:rsidR="003F4FEB" w:rsidRPr="003C65A1" w:rsidRDefault="003F4FEB" w:rsidP="003C65A1">
      <w:pPr>
        <w:pStyle w:val="KDParagraf"/>
        <w:spacing w:before="0"/>
        <w:contextualSpacing/>
        <w:rPr>
          <w:rFonts w:cs="Arial"/>
          <w:lang w:val="sr-Cyrl-RS" w:bidi="en-US"/>
        </w:rPr>
      </w:pPr>
    </w:p>
    <w:p w:rsidR="008D2B23" w:rsidRPr="003C65A1" w:rsidRDefault="008D2B23" w:rsidP="003C65A1">
      <w:pPr>
        <w:pStyle w:val="KDPodnaslov2"/>
        <w:numPr>
          <w:ilvl w:val="1"/>
          <w:numId w:val="21"/>
        </w:numPr>
        <w:spacing w:before="0"/>
        <w:contextualSpacing/>
        <w:jc w:val="both"/>
        <w:rPr>
          <w:rFonts w:cs="Arial"/>
        </w:rPr>
      </w:pPr>
      <w:bookmarkStart w:id="223" w:name="_Toc441651587"/>
      <w:bookmarkStart w:id="224" w:name="_Toc442559898"/>
      <w:r w:rsidRPr="003C65A1">
        <w:rPr>
          <w:rFonts w:cs="Arial"/>
        </w:rPr>
        <w:t>Понуђена цена</w:t>
      </w:r>
      <w:bookmarkEnd w:id="223"/>
      <w:bookmarkEnd w:id="224"/>
    </w:p>
    <w:p w:rsidR="008D2B23" w:rsidRPr="003C65A1" w:rsidRDefault="008D2B23" w:rsidP="003C65A1">
      <w:pPr>
        <w:pStyle w:val="KDParagraf"/>
        <w:spacing w:before="0"/>
        <w:contextualSpacing/>
        <w:rPr>
          <w:rFonts w:cs="Arial"/>
          <w:lang w:val="ru-RU"/>
        </w:rPr>
      </w:pPr>
      <w:r w:rsidRPr="003C65A1">
        <w:rPr>
          <w:rFonts w:cs="Arial"/>
          <w:lang w:val="ru-RU"/>
        </w:rPr>
        <w:t>Цена се исказује у динарима, без пореза на додату вредност.</w:t>
      </w:r>
    </w:p>
    <w:p w:rsidR="008D2B23" w:rsidRPr="003C65A1" w:rsidRDefault="008D2B23" w:rsidP="003C65A1">
      <w:pPr>
        <w:pStyle w:val="KDParagraf"/>
        <w:spacing w:before="0"/>
        <w:contextualSpacing/>
        <w:rPr>
          <w:rFonts w:cs="Arial"/>
          <w:lang w:val="ru-RU"/>
        </w:rPr>
      </w:pPr>
      <w:r w:rsidRPr="003C65A1">
        <w:rPr>
          <w:rFonts w:cs="Arial"/>
          <w:lang w:val="ru-RU"/>
        </w:rPr>
        <w:t>У случају да у достављеној понуди није назначено да ли је понуђена цена са или без пореза</w:t>
      </w:r>
      <w:r w:rsidR="00D16608" w:rsidRPr="003C65A1">
        <w:rPr>
          <w:rFonts w:cs="Arial"/>
          <w:lang w:val="sr-Cyrl-RS"/>
        </w:rPr>
        <w:t xml:space="preserve"> на додату вредност</w:t>
      </w:r>
      <w:r w:rsidRPr="003C65A1">
        <w:rPr>
          <w:rFonts w:cs="Arial"/>
          <w:lang w:val="ru-RU"/>
        </w:rPr>
        <w:t>, сматраће се сагласно Закону, да је иста без пореза</w:t>
      </w:r>
      <w:r w:rsidR="00D16608" w:rsidRPr="003C65A1">
        <w:rPr>
          <w:rFonts w:cs="Arial"/>
          <w:lang w:val="sr-Cyrl-RS"/>
        </w:rPr>
        <w:t xml:space="preserve"> на додату вредност</w:t>
      </w:r>
      <w:r w:rsidRPr="003C65A1">
        <w:rPr>
          <w:rFonts w:cs="Arial"/>
          <w:lang w:val="ru-RU"/>
        </w:rPr>
        <w:t xml:space="preserve">. </w:t>
      </w:r>
    </w:p>
    <w:p w:rsidR="006A5DC4" w:rsidRPr="003C65A1" w:rsidRDefault="00011DCA" w:rsidP="006A5DC4">
      <w:pPr>
        <w:pStyle w:val="KDParagraf"/>
        <w:spacing w:before="0"/>
        <w:contextualSpacing/>
        <w:rPr>
          <w:rFonts w:cs="Arial"/>
          <w:lang w:val="ru-RU"/>
        </w:rPr>
      </w:pPr>
      <w:r w:rsidRPr="003C65A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3C65A1" w:rsidRDefault="002E2F11" w:rsidP="003C65A1">
      <w:pPr>
        <w:pStyle w:val="KDParagraf"/>
        <w:spacing w:before="0"/>
        <w:contextualSpacing/>
        <w:rPr>
          <w:rFonts w:cs="Arial"/>
          <w:lang w:val="ru-RU"/>
        </w:rPr>
      </w:pPr>
      <w:r w:rsidRPr="003C65A1">
        <w:rPr>
          <w:rFonts w:cs="Arial"/>
          <w:lang w:val="ru-RU"/>
        </w:rPr>
        <w:t>Понуда која је изражена у две валуте, сматраће се неприхватљивом.</w:t>
      </w:r>
    </w:p>
    <w:p w:rsidR="002E2F11" w:rsidRPr="003C65A1" w:rsidRDefault="002E2F11" w:rsidP="003C65A1">
      <w:pPr>
        <w:pStyle w:val="KDParagraf"/>
        <w:spacing w:before="0"/>
        <w:contextualSpacing/>
        <w:rPr>
          <w:rFonts w:cs="Arial"/>
          <w:lang w:val="ru-RU"/>
        </w:rPr>
      </w:pPr>
      <w:r w:rsidRPr="003C65A1">
        <w:rPr>
          <w:rFonts w:cs="Arial"/>
          <w:lang w:val="ru-RU"/>
        </w:rPr>
        <w:t>Ако је у понуди исказана неуобичајено ниска цена, Наручилац ће поступити у складу са чланом 92. З</w:t>
      </w:r>
      <w:r w:rsidR="00D16608" w:rsidRPr="003C65A1">
        <w:rPr>
          <w:rFonts w:cs="Arial"/>
          <w:lang w:val="sr-Cyrl-RS"/>
        </w:rPr>
        <w:t>акона</w:t>
      </w:r>
      <w:r w:rsidRPr="003C65A1">
        <w:rPr>
          <w:rFonts w:cs="Arial"/>
          <w:lang w:val="ru-RU"/>
        </w:rPr>
        <w:t>.</w:t>
      </w:r>
    </w:p>
    <w:p w:rsidR="00D425EB" w:rsidRPr="003C65A1" w:rsidRDefault="00D425EB" w:rsidP="003C65A1">
      <w:pPr>
        <w:pStyle w:val="KDParagraf"/>
        <w:spacing w:before="0"/>
        <w:contextualSpacing/>
        <w:rPr>
          <w:rFonts w:cs="Arial"/>
          <w:lang w:val="ru-RU"/>
        </w:rPr>
      </w:pPr>
    </w:p>
    <w:p w:rsidR="00FE4A70" w:rsidRPr="003C65A1" w:rsidRDefault="00FE4A70" w:rsidP="003C65A1">
      <w:pPr>
        <w:pStyle w:val="KDPodnaslov2"/>
        <w:spacing w:before="0"/>
        <w:ind w:left="450"/>
        <w:contextualSpacing/>
        <w:jc w:val="both"/>
        <w:rPr>
          <w:rFonts w:cs="Arial"/>
          <w:lang w:val="ru-RU"/>
        </w:rPr>
      </w:pPr>
      <w:bookmarkStart w:id="225" w:name="_Toc441651588"/>
      <w:bookmarkStart w:id="226" w:name="_Toc442559899"/>
      <w:r w:rsidRPr="003C65A1">
        <w:rPr>
          <w:rFonts w:cs="Arial"/>
          <w:lang w:val="sr-Cyrl-RS"/>
        </w:rPr>
        <w:t>6.12.</w:t>
      </w:r>
      <w:r w:rsidR="00264D2E" w:rsidRPr="003C65A1">
        <w:rPr>
          <w:rFonts w:cs="Arial"/>
          <w:lang w:val="sr-Latn-RS"/>
        </w:rPr>
        <w:t xml:space="preserve">            </w:t>
      </w:r>
      <w:r w:rsidRPr="003C65A1">
        <w:rPr>
          <w:rFonts w:cs="Arial"/>
          <w:lang w:val="ru-RU"/>
        </w:rPr>
        <w:t>Корекција цене</w:t>
      </w:r>
    </w:p>
    <w:p w:rsidR="00FE4A70" w:rsidRPr="003C65A1" w:rsidRDefault="00A75F6B" w:rsidP="003C65A1">
      <w:pPr>
        <w:pStyle w:val="KDParagraf"/>
        <w:spacing w:before="0"/>
        <w:contextualSpacing/>
        <w:rPr>
          <w:rFonts w:cs="Arial"/>
          <w:lang w:val="ru-RU" w:eastAsia="sr-Latn-CS"/>
        </w:rPr>
      </w:pPr>
      <w:r w:rsidRPr="003C65A1">
        <w:rPr>
          <w:rFonts w:eastAsia="Calibri" w:cs="Arial"/>
          <w:lang w:val="ru-RU"/>
        </w:rPr>
        <w:t>Цена је фиксна за цео уговорени период и не подлеже никаквој промени</w:t>
      </w:r>
      <w:r w:rsidR="00FE4A70" w:rsidRPr="003C65A1">
        <w:rPr>
          <w:rFonts w:cs="Arial"/>
          <w:lang w:val="ru-RU" w:eastAsia="sr-Latn-CS"/>
        </w:rPr>
        <w:t>.</w:t>
      </w:r>
    </w:p>
    <w:p w:rsidR="00FE4A70" w:rsidRPr="003C65A1" w:rsidRDefault="00FE4A70" w:rsidP="003C65A1">
      <w:pPr>
        <w:pStyle w:val="KDParagraf"/>
        <w:spacing w:before="0"/>
        <w:contextualSpacing/>
        <w:rPr>
          <w:rFonts w:eastAsia="Calibri" w:cs="Arial"/>
          <w:lang w:val="ru-RU"/>
        </w:rPr>
      </w:pPr>
    </w:p>
    <w:p w:rsidR="00FE4A70" w:rsidRPr="003C65A1" w:rsidRDefault="00FE4A70" w:rsidP="003C65A1">
      <w:pPr>
        <w:pStyle w:val="KDPodnaslov2"/>
        <w:numPr>
          <w:ilvl w:val="1"/>
          <w:numId w:val="22"/>
        </w:numPr>
        <w:spacing w:before="0"/>
        <w:contextualSpacing/>
        <w:jc w:val="both"/>
        <w:rPr>
          <w:rFonts w:cs="Arial"/>
          <w:lang w:val="sr-Cyrl-RS" w:eastAsia="ar-SA"/>
        </w:rPr>
      </w:pPr>
      <w:r w:rsidRPr="003C65A1">
        <w:rPr>
          <w:rFonts w:cs="Arial"/>
          <w:lang w:val="sr-Cyrl-RS" w:eastAsia="ar-SA"/>
        </w:rPr>
        <w:t>3.</w:t>
      </w:r>
      <w:r w:rsidR="00264D2E" w:rsidRPr="003C65A1">
        <w:rPr>
          <w:rFonts w:cs="Arial"/>
          <w:lang w:val="sr-Latn-RS" w:eastAsia="ar-SA"/>
        </w:rPr>
        <w:t xml:space="preserve">            </w:t>
      </w:r>
      <w:r w:rsidRPr="003C65A1">
        <w:rPr>
          <w:rFonts w:cs="Arial"/>
          <w:lang w:val="ru-RU" w:eastAsia="ar-SA"/>
        </w:rPr>
        <w:t xml:space="preserve">Рок </w:t>
      </w:r>
      <w:r w:rsidRPr="003C65A1">
        <w:rPr>
          <w:rFonts w:cs="Arial"/>
          <w:lang w:val="sr-Cyrl-RS" w:eastAsia="ar-SA"/>
        </w:rPr>
        <w:t>извршења услуга</w:t>
      </w:r>
      <w:r w:rsidR="003F4FEB" w:rsidRPr="003C65A1">
        <w:rPr>
          <w:rFonts w:cs="Arial"/>
          <w:lang w:val="sr-Cyrl-RS" w:eastAsia="ar-SA"/>
        </w:rPr>
        <w:t xml:space="preserve"> </w:t>
      </w:r>
    </w:p>
    <w:p w:rsidR="00F243F3" w:rsidRPr="003C65A1" w:rsidRDefault="00F45561" w:rsidP="003C65A1">
      <w:pPr>
        <w:tabs>
          <w:tab w:val="left" w:pos="540"/>
        </w:tabs>
        <w:spacing w:before="0"/>
        <w:contextualSpacing/>
        <w:rPr>
          <w:rFonts w:cs="Arial"/>
          <w:noProof/>
          <w:lang w:val="sr-Latn-RS"/>
        </w:rPr>
      </w:pPr>
      <w:r w:rsidRPr="003C65A1">
        <w:rPr>
          <w:rFonts w:cs="Arial"/>
          <w:lang w:val="sr-Cyrl-BA"/>
        </w:rPr>
        <w:t xml:space="preserve">Наручилац не прихвата рок извршења услуге из предмета набавке дужи </w:t>
      </w:r>
      <w:r w:rsidR="00F243F3" w:rsidRPr="003C65A1">
        <w:rPr>
          <w:rFonts w:cs="Arial"/>
          <w:lang w:val="sr-Cyrl-RS"/>
        </w:rPr>
        <w:t xml:space="preserve">од </w:t>
      </w:r>
      <w:r w:rsidR="00F243F3" w:rsidRPr="003C65A1">
        <w:rPr>
          <w:rFonts w:cs="Arial"/>
          <w:noProof/>
          <w:lang w:val="sr-Cyrl-RS"/>
        </w:rPr>
        <w:t xml:space="preserve">годину дана од дана ступања уговора на снагу </w:t>
      </w:r>
    </w:p>
    <w:p w:rsidR="00FE4A70" w:rsidRPr="003C65A1" w:rsidRDefault="00FE4A70" w:rsidP="003C65A1">
      <w:pPr>
        <w:pStyle w:val="KDPodnaslov2"/>
        <w:spacing w:before="0"/>
        <w:contextualSpacing/>
        <w:jc w:val="both"/>
        <w:rPr>
          <w:rFonts w:cs="Arial"/>
          <w:lang w:val="ru-RU"/>
        </w:rPr>
      </w:pPr>
    </w:p>
    <w:bookmarkEnd w:id="225"/>
    <w:bookmarkEnd w:id="226"/>
    <w:p w:rsidR="003F3297" w:rsidRPr="003C65A1" w:rsidRDefault="000C7CC4" w:rsidP="003C65A1">
      <w:pPr>
        <w:pStyle w:val="KDPodnaslov2"/>
        <w:spacing w:before="0"/>
        <w:ind w:left="450"/>
        <w:contextualSpacing/>
        <w:jc w:val="both"/>
        <w:rPr>
          <w:rFonts w:cs="Arial"/>
          <w:lang w:val="ru-RU"/>
        </w:rPr>
      </w:pPr>
      <w:r w:rsidRPr="003C65A1">
        <w:rPr>
          <w:rFonts w:cs="Arial"/>
          <w:lang w:val="sr-Cyrl-RS"/>
        </w:rPr>
        <w:t xml:space="preserve">6.14. </w:t>
      </w:r>
      <w:r w:rsidR="00264D2E" w:rsidRPr="003C65A1">
        <w:rPr>
          <w:rFonts w:cs="Arial"/>
          <w:lang w:val="sr-Latn-RS"/>
        </w:rPr>
        <w:t xml:space="preserve">             </w:t>
      </w:r>
      <w:r w:rsidR="003F3297" w:rsidRPr="003C65A1">
        <w:rPr>
          <w:rFonts w:cs="Arial"/>
          <w:lang w:val="ru-RU"/>
        </w:rPr>
        <w:t>Начин и услови плаћања</w:t>
      </w:r>
    </w:p>
    <w:p w:rsidR="00886434" w:rsidRPr="003C65A1" w:rsidRDefault="00886434" w:rsidP="003C65A1">
      <w:pPr>
        <w:spacing w:before="0"/>
        <w:contextualSpacing/>
        <w:rPr>
          <w:rFonts w:eastAsia="Calibri" w:cs="Arial"/>
          <w:lang w:val="ru-RU"/>
        </w:rPr>
      </w:pPr>
      <w:r w:rsidRPr="003C65A1">
        <w:rPr>
          <w:rFonts w:cs="Arial"/>
          <w:lang w:val="ru-RU"/>
        </w:rPr>
        <w:t xml:space="preserve">Сагласно степену реализације уговора, у року </w:t>
      </w:r>
      <w:r w:rsidRPr="003C65A1">
        <w:rPr>
          <w:rFonts w:cs="Arial"/>
          <w:lang w:val="sr-Cyrl-RS"/>
        </w:rPr>
        <w:t>до</w:t>
      </w:r>
      <w:r w:rsidRPr="003C65A1">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3F3297" w:rsidRPr="003C65A1" w:rsidRDefault="0097227C" w:rsidP="003C65A1">
      <w:pPr>
        <w:pStyle w:val="KDParagraf"/>
        <w:spacing w:before="0"/>
        <w:contextualSpacing/>
        <w:rPr>
          <w:rFonts w:cs="Arial"/>
          <w:lang w:val="sr-Cyrl-RS"/>
        </w:rPr>
      </w:pPr>
      <w:r w:rsidRPr="003C65A1">
        <w:rPr>
          <w:rFonts w:cs="Arial"/>
          <w:lang w:val="ru-RU"/>
        </w:rPr>
        <w:t xml:space="preserve">Рачун мора бити достављен на адресу </w:t>
      </w:r>
      <w:r w:rsidRPr="003C65A1">
        <w:rPr>
          <w:rFonts w:cs="Arial"/>
          <w:lang w:val="sr-Cyrl-RS"/>
        </w:rPr>
        <w:t>Корисника</w:t>
      </w:r>
      <w:r w:rsidRPr="003C65A1">
        <w:rPr>
          <w:rFonts w:cs="Arial"/>
          <w:lang w:val="ru-RU"/>
        </w:rPr>
        <w:t xml:space="preserve">: Јавно предузеће „Електропривреда Србије“ Београд, </w:t>
      </w:r>
      <w:r w:rsidRPr="003C65A1">
        <w:rPr>
          <w:rFonts w:cs="Arial"/>
          <w:lang w:val="sr-Cyrl-CS"/>
        </w:rPr>
        <w:t>огранак ТЕ-КО Костолац, улица Николе Тесле број 5-7, 12208 Костолац</w:t>
      </w:r>
      <w:r w:rsidRPr="003C65A1">
        <w:rPr>
          <w:rFonts w:cs="Arial"/>
          <w:lang w:val="ru-RU"/>
        </w:rPr>
        <w:t>, ПИБ</w:t>
      </w:r>
      <w:r w:rsidRPr="003C65A1">
        <w:rPr>
          <w:rFonts w:cs="Arial"/>
          <w:lang w:val="sr-Cyrl-CS"/>
        </w:rPr>
        <w:t xml:space="preserve">: </w:t>
      </w:r>
      <w:r w:rsidRPr="003C65A1">
        <w:rPr>
          <w:rFonts w:cs="Arial"/>
          <w:lang w:val="ru-RU"/>
        </w:rPr>
        <w:t>103920327,  са обавезним прилозима</w:t>
      </w:r>
      <w:r w:rsidRPr="003C65A1">
        <w:rPr>
          <w:rFonts w:cs="Arial"/>
          <w:lang w:val="sr-Cyrl-CS"/>
        </w:rPr>
        <w:t xml:space="preserve"> - </w:t>
      </w:r>
      <w:r w:rsidRPr="003C65A1">
        <w:rPr>
          <w:rFonts w:cs="Arial"/>
          <w:lang w:val="ru-RU"/>
        </w:rPr>
        <w:t xml:space="preserve">Записник о квалитативном пријему, са читко написаним именом и презименом и потписом овлашћеног лица </w:t>
      </w:r>
      <w:r w:rsidRPr="003C65A1">
        <w:rPr>
          <w:rFonts w:cs="Arial"/>
          <w:lang w:val="sr-Cyrl-RS"/>
        </w:rPr>
        <w:t>Корисника услуга.</w:t>
      </w:r>
    </w:p>
    <w:p w:rsidR="003F3297" w:rsidRPr="003C65A1" w:rsidRDefault="003F3297" w:rsidP="003C65A1">
      <w:pPr>
        <w:pStyle w:val="KDParagraf"/>
        <w:spacing w:before="0"/>
        <w:contextualSpacing/>
        <w:rPr>
          <w:rFonts w:cs="Arial"/>
          <w:lang w:val="sr-Cyrl-RS"/>
        </w:rPr>
      </w:pPr>
      <w:r w:rsidRPr="003C65A1">
        <w:rPr>
          <w:rFonts w:cs="Arial"/>
          <w:lang w:val="sr-Cyrl-RS"/>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8D7D72" w:rsidRPr="003C65A1" w:rsidRDefault="008D7D72" w:rsidP="003C65A1">
      <w:pPr>
        <w:pStyle w:val="KDParagraf"/>
        <w:spacing w:before="0"/>
        <w:contextualSpacing/>
        <w:rPr>
          <w:rFonts w:eastAsia="Calibri" w:cs="Arial"/>
          <w:i/>
          <w:lang w:val="ru-RU"/>
        </w:rPr>
      </w:pPr>
    </w:p>
    <w:p w:rsidR="003F3297" w:rsidRPr="003C65A1" w:rsidRDefault="00722AC5" w:rsidP="003C65A1">
      <w:pPr>
        <w:pStyle w:val="KDPodnaslov2"/>
        <w:spacing w:before="0"/>
        <w:ind w:left="450"/>
        <w:contextualSpacing/>
        <w:jc w:val="both"/>
        <w:rPr>
          <w:rFonts w:cs="Arial"/>
          <w:lang w:val="ru-RU"/>
        </w:rPr>
      </w:pPr>
      <w:bookmarkStart w:id="227" w:name="_Toc441651589"/>
      <w:bookmarkStart w:id="228" w:name="_Toc442559900"/>
      <w:r w:rsidRPr="003C65A1">
        <w:rPr>
          <w:rFonts w:cs="Arial"/>
          <w:lang w:val="sr-Cyrl-RS"/>
        </w:rPr>
        <w:t>6.</w:t>
      </w:r>
      <w:r w:rsidR="000C7CC4" w:rsidRPr="003C65A1">
        <w:rPr>
          <w:rFonts w:cs="Arial"/>
          <w:lang w:val="sr-Cyrl-RS"/>
        </w:rPr>
        <w:t>15.</w:t>
      </w:r>
      <w:r w:rsidR="00264D2E" w:rsidRPr="003C65A1">
        <w:rPr>
          <w:rFonts w:cs="Arial"/>
          <w:lang w:val="sr-Latn-RS"/>
        </w:rPr>
        <w:t xml:space="preserve">                </w:t>
      </w:r>
      <w:r w:rsidR="003F3297" w:rsidRPr="003C65A1">
        <w:rPr>
          <w:rFonts w:cs="Arial"/>
          <w:lang w:val="ru-RU"/>
        </w:rPr>
        <w:t>Рок важења понуде</w:t>
      </w:r>
      <w:bookmarkEnd w:id="227"/>
      <w:bookmarkEnd w:id="228"/>
    </w:p>
    <w:p w:rsidR="003F3297" w:rsidRPr="003C65A1" w:rsidRDefault="00611369" w:rsidP="003C65A1">
      <w:pPr>
        <w:spacing w:before="0"/>
        <w:contextualSpacing/>
        <w:rPr>
          <w:rFonts w:cs="Arial"/>
          <w:lang w:val="ru-RU"/>
        </w:rPr>
      </w:pPr>
      <w:r>
        <w:rPr>
          <w:rFonts w:cs="Arial"/>
          <w:lang w:val="ru-RU"/>
        </w:rPr>
        <w:t>Понуда мора да важи најмање 9</w:t>
      </w:r>
      <w:r w:rsidR="003F3297" w:rsidRPr="003C65A1">
        <w:rPr>
          <w:rFonts w:cs="Arial"/>
          <w:lang w:val="ru-RU"/>
        </w:rPr>
        <w:t xml:space="preserve">0 (словима: </w:t>
      </w:r>
      <w:r>
        <w:rPr>
          <w:rFonts w:cs="Arial"/>
          <w:lang w:val="ru-RU"/>
        </w:rPr>
        <w:t>деведесет</w:t>
      </w:r>
      <w:r w:rsidR="003F3297" w:rsidRPr="003C65A1">
        <w:rPr>
          <w:rFonts w:cs="Arial"/>
          <w:lang w:val="ru-RU"/>
        </w:rPr>
        <w:t xml:space="preserve">) дана од дана отварања понуда. </w:t>
      </w:r>
    </w:p>
    <w:p w:rsidR="003F3297" w:rsidRPr="003C65A1" w:rsidRDefault="003F3297" w:rsidP="003C65A1">
      <w:pPr>
        <w:spacing w:before="0"/>
        <w:contextualSpacing/>
        <w:rPr>
          <w:rFonts w:cs="Arial"/>
          <w:lang w:val="ru-RU"/>
        </w:rPr>
      </w:pPr>
      <w:r w:rsidRPr="003C65A1">
        <w:rPr>
          <w:rFonts w:cs="Arial"/>
          <w:lang w:val="ru-RU"/>
        </w:rPr>
        <w:t xml:space="preserve">У случају да понуђач наведе краћи рок важења понуде, понуда ће бити одбијена, као неприхватљива. </w:t>
      </w:r>
    </w:p>
    <w:p w:rsidR="003F3297" w:rsidRPr="003C65A1" w:rsidRDefault="003F3297" w:rsidP="003C65A1">
      <w:pPr>
        <w:spacing w:before="0"/>
        <w:contextualSpacing/>
        <w:rPr>
          <w:rFonts w:cs="Arial"/>
          <w:lang w:val="ru-RU"/>
        </w:rPr>
      </w:pPr>
    </w:p>
    <w:p w:rsidR="003F3297" w:rsidRPr="003C65A1" w:rsidRDefault="00722AC5" w:rsidP="003C65A1">
      <w:pPr>
        <w:pStyle w:val="KDPodnaslov2"/>
        <w:spacing w:before="0"/>
        <w:ind w:left="450"/>
        <w:contextualSpacing/>
        <w:jc w:val="both"/>
        <w:rPr>
          <w:rFonts w:cs="Arial"/>
          <w:lang w:val="ru-RU"/>
        </w:rPr>
      </w:pPr>
      <w:bookmarkStart w:id="229" w:name="_Toc441651593"/>
      <w:bookmarkStart w:id="230" w:name="_Toc442559904"/>
      <w:r w:rsidRPr="003C65A1">
        <w:rPr>
          <w:rFonts w:cs="Arial"/>
          <w:lang w:val="sr-Cyrl-RS"/>
        </w:rPr>
        <w:t>6.1</w:t>
      </w:r>
      <w:r w:rsidR="000C7CC4" w:rsidRPr="003C65A1">
        <w:rPr>
          <w:rFonts w:cs="Arial"/>
          <w:lang w:val="sr-Cyrl-RS"/>
        </w:rPr>
        <w:t>6</w:t>
      </w:r>
      <w:r w:rsidR="003F3297" w:rsidRPr="003C65A1">
        <w:rPr>
          <w:rFonts w:cs="Arial"/>
          <w:lang w:val="sr-Cyrl-RS"/>
        </w:rPr>
        <w:t>.</w:t>
      </w:r>
      <w:r w:rsidR="00264D2E" w:rsidRPr="003C65A1">
        <w:rPr>
          <w:rFonts w:cs="Arial"/>
          <w:lang w:val="sr-Latn-RS"/>
        </w:rPr>
        <w:t xml:space="preserve">              </w:t>
      </w:r>
      <w:r w:rsidR="003F3297" w:rsidRPr="003C65A1">
        <w:rPr>
          <w:rFonts w:cs="Arial"/>
          <w:lang w:val="ru-RU"/>
        </w:rPr>
        <w:t>Средства финансијског обезбеђења</w:t>
      </w:r>
      <w:bookmarkEnd w:id="229"/>
      <w:bookmarkEnd w:id="230"/>
      <w:r w:rsidR="003656E6" w:rsidRPr="003C65A1">
        <w:rPr>
          <w:rFonts w:cs="Arial"/>
          <w:lang w:val="ru-RU"/>
        </w:rPr>
        <w:t xml:space="preserve"> </w:t>
      </w:r>
    </w:p>
    <w:p w:rsidR="003F3297" w:rsidRPr="003C65A1" w:rsidRDefault="003F3297" w:rsidP="003C65A1">
      <w:pPr>
        <w:pStyle w:val="KDParagraf"/>
        <w:spacing w:before="0"/>
        <w:contextualSpacing/>
        <w:rPr>
          <w:rFonts w:cs="Arial"/>
          <w:lang w:val="ru-RU"/>
        </w:rPr>
      </w:pPr>
      <w:r w:rsidRPr="003C65A1">
        <w:rPr>
          <w:rFonts w:cs="Arial"/>
          <w:bCs/>
          <w:lang w:val="ru-RU"/>
        </w:rPr>
        <w:t xml:space="preserve">Наручилац користи право да захтева средстава финансијског обезбеђења </w:t>
      </w:r>
      <w:r w:rsidRPr="003C65A1">
        <w:rPr>
          <w:rFonts w:cs="Arial"/>
          <w:lang w:val="ru-RU"/>
        </w:rPr>
        <w:t xml:space="preserve">којим понуђачи обезбеђују испуњење својих обавеза у </w:t>
      </w:r>
      <w:r w:rsidRPr="003C65A1">
        <w:rPr>
          <w:rFonts w:cs="Arial"/>
          <w:lang w:val="sr-Cyrl-RS"/>
        </w:rPr>
        <w:t xml:space="preserve">отвореном </w:t>
      </w:r>
      <w:r w:rsidRPr="003C65A1">
        <w:rPr>
          <w:rFonts w:cs="Arial"/>
          <w:lang w:val="ru-RU"/>
        </w:rPr>
        <w:t xml:space="preserve">поступку јавне набавке (достављају се уз понуду), као и испуњење својих уговорних обавеза (достављају се </w:t>
      </w:r>
      <w:r w:rsidRPr="003C65A1">
        <w:rPr>
          <w:rFonts w:cs="Arial"/>
          <w:lang w:val="sr-Cyrl-RS"/>
        </w:rPr>
        <w:t>по закључењу</w:t>
      </w:r>
      <w:r w:rsidRPr="003C65A1">
        <w:rPr>
          <w:rFonts w:cs="Arial"/>
          <w:lang w:val="ru-RU"/>
        </w:rPr>
        <w:t xml:space="preserve"> уговора или по и</w:t>
      </w:r>
      <w:r w:rsidRPr="003C65A1">
        <w:rPr>
          <w:rFonts w:cs="Arial"/>
          <w:lang w:val="sr-Cyrl-RS"/>
        </w:rPr>
        <w:t>звршењу</w:t>
      </w:r>
      <w:r w:rsidRPr="003C65A1">
        <w:rPr>
          <w:rFonts w:cs="Arial"/>
          <w:lang w:val="ru-RU"/>
        </w:rPr>
        <w:t>).</w:t>
      </w:r>
    </w:p>
    <w:p w:rsidR="003F3297" w:rsidRPr="003C65A1" w:rsidRDefault="003F3297" w:rsidP="003C65A1">
      <w:pPr>
        <w:spacing w:before="0"/>
        <w:contextualSpacing/>
        <w:rPr>
          <w:rFonts w:eastAsia="TimesNewRomanPSMT" w:cs="Arial"/>
          <w:bCs/>
          <w:iCs/>
          <w:lang w:val="ru-RU"/>
        </w:rPr>
      </w:pPr>
      <w:r w:rsidRPr="003C65A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F3297" w:rsidRPr="003C65A1" w:rsidRDefault="003F3297" w:rsidP="003C65A1">
      <w:pPr>
        <w:spacing w:before="0"/>
        <w:contextualSpacing/>
        <w:rPr>
          <w:rFonts w:eastAsia="TimesNewRomanPSMT" w:cs="Arial"/>
          <w:bCs/>
          <w:iCs/>
          <w:lang w:val="sr-Cyrl-RS"/>
        </w:rPr>
      </w:pPr>
      <w:r w:rsidRPr="003C65A1">
        <w:rPr>
          <w:rFonts w:eastAsia="TimesNewRomanPSMT" w:cs="Arial"/>
          <w:bCs/>
          <w:iCs/>
          <w:lang w:val="sr-Cyrl-RS"/>
        </w:rPr>
        <w:t>Члан групе понуђача може бити налогодавац средства финансијског обезбеђења.</w:t>
      </w:r>
    </w:p>
    <w:p w:rsidR="003F3297" w:rsidRPr="003C65A1" w:rsidRDefault="003F3297" w:rsidP="003C65A1">
      <w:pPr>
        <w:spacing w:before="0"/>
        <w:contextualSpacing/>
        <w:rPr>
          <w:rFonts w:eastAsia="TimesNewRomanPSMT" w:cs="Arial"/>
          <w:bCs/>
          <w:iCs/>
          <w:lang w:val="ru-RU"/>
        </w:rPr>
      </w:pPr>
      <w:r w:rsidRPr="003C65A1">
        <w:rPr>
          <w:rFonts w:eastAsia="TimesNewRomanPSMT" w:cs="Arial"/>
          <w:bCs/>
          <w:iCs/>
          <w:lang w:val="sr-Cyrl-RS"/>
        </w:rPr>
        <w:t>Средства финансијског обезбеђења</w:t>
      </w:r>
      <w:r w:rsidRPr="003C65A1">
        <w:rPr>
          <w:rFonts w:eastAsia="TimesNewRomanPSMT" w:cs="Arial"/>
          <w:bCs/>
          <w:iCs/>
          <w:lang w:val="ru-RU"/>
        </w:rPr>
        <w:t xml:space="preserve"> морају да буду у валути у којој је и понуда.</w:t>
      </w:r>
    </w:p>
    <w:p w:rsidR="003F3297" w:rsidRPr="003C65A1" w:rsidRDefault="003F3297" w:rsidP="003C65A1">
      <w:pPr>
        <w:spacing w:before="0"/>
        <w:contextualSpacing/>
        <w:rPr>
          <w:rFonts w:eastAsia="TimesNewRomanPSMT" w:cs="Arial"/>
          <w:bCs/>
          <w:iCs/>
          <w:lang w:val="ru-RU"/>
        </w:rPr>
      </w:pPr>
      <w:r w:rsidRPr="003C65A1">
        <w:rPr>
          <w:rFonts w:eastAsia="TimesNewRomanPSMT" w:cs="Arial"/>
          <w:bCs/>
          <w:iCs/>
          <w:lang w:val="ru-RU"/>
        </w:rPr>
        <w:t xml:space="preserve">Ако се за време трајања Уговора промене рокови за извршење уговорне обавезе, важност  </w:t>
      </w:r>
      <w:r w:rsidRPr="003C65A1">
        <w:rPr>
          <w:rFonts w:eastAsia="TimesNewRomanPSMT" w:cs="Arial"/>
          <w:bCs/>
          <w:iCs/>
          <w:lang w:val="sr-Cyrl-RS"/>
        </w:rPr>
        <w:t>средства финансијског обезбеђења</w:t>
      </w:r>
      <w:r w:rsidRPr="003C65A1">
        <w:rPr>
          <w:rFonts w:eastAsia="TimesNewRomanPSMT" w:cs="Arial"/>
          <w:bCs/>
          <w:iCs/>
          <w:lang w:val="ru-RU"/>
        </w:rPr>
        <w:t xml:space="preserve"> мора се продужити. </w:t>
      </w:r>
    </w:p>
    <w:p w:rsidR="003656E6" w:rsidRPr="003C65A1" w:rsidRDefault="003656E6" w:rsidP="003C65A1">
      <w:pPr>
        <w:spacing w:before="0"/>
        <w:contextualSpacing/>
        <w:rPr>
          <w:rFonts w:cs="Arial"/>
          <w:lang w:val="ru-RU"/>
        </w:rPr>
      </w:pPr>
    </w:p>
    <w:p w:rsidR="003656E6" w:rsidRPr="003C65A1" w:rsidRDefault="003656E6" w:rsidP="003C65A1">
      <w:pPr>
        <w:spacing w:before="0"/>
        <w:contextualSpacing/>
        <w:rPr>
          <w:rFonts w:cs="Arial"/>
          <w:lang w:val="ru-RU"/>
        </w:rPr>
      </w:pPr>
      <w:r w:rsidRPr="003C65A1">
        <w:rPr>
          <w:rFonts w:cs="Arial"/>
          <w:lang w:val="ru-RU"/>
        </w:rPr>
        <w:t>Понуђач је дужан да достави следећа средства финансијског обезбеђења:</w:t>
      </w:r>
    </w:p>
    <w:p w:rsidR="00D572C8" w:rsidRPr="003C65A1" w:rsidRDefault="00D572C8" w:rsidP="003C65A1">
      <w:pPr>
        <w:spacing w:before="0"/>
        <w:contextualSpacing/>
        <w:rPr>
          <w:rFonts w:cs="Arial"/>
          <w:b/>
          <w:lang w:val="ru-RU"/>
        </w:rPr>
      </w:pPr>
    </w:p>
    <w:p w:rsidR="00D572C8" w:rsidRPr="003C65A1" w:rsidRDefault="00D572C8" w:rsidP="003C65A1">
      <w:pPr>
        <w:spacing w:before="0"/>
        <w:contextualSpacing/>
        <w:rPr>
          <w:rFonts w:cs="Arial"/>
          <w:b/>
          <w:lang w:val="ru-RU"/>
        </w:rPr>
      </w:pPr>
      <w:r w:rsidRPr="003C65A1">
        <w:rPr>
          <w:rFonts w:cs="Arial"/>
          <w:b/>
          <w:lang w:val="ru-RU"/>
        </w:rPr>
        <w:t>У</w:t>
      </w:r>
      <w:r w:rsidR="00E96CBB" w:rsidRPr="003C65A1">
        <w:rPr>
          <w:rFonts w:cs="Arial"/>
          <w:b/>
          <w:lang w:val="ru-RU"/>
        </w:rPr>
        <w:t xml:space="preserve"> понуди </w:t>
      </w:r>
    </w:p>
    <w:p w:rsidR="004E2DF9" w:rsidRPr="003C65A1" w:rsidRDefault="004E2DF9" w:rsidP="003C65A1">
      <w:pPr>
        <w:pStyle w:val="ListParagraph"/>
        <w:numPr>
          <w:ilvl w:val="2"/>
          <w:numId w:val="51"/>
        </w:numPr>
        <w:spacing w:before="0" w:after="0" w:line="240" w:lineRule="auto"/>
        <w:rPr>
          <w:rFonts w:ascii="Arial" w:eastAsia="TimesNewRomanPSMT" w:hAnsi="Arial" w:cs="Arial"/>
          <w:b/>
        </w:rPr>
      </w:pPr>
      <w:r w:rsidRPr="003C65A1">
        <w:rPr>
          <w:rFonts w:ascii="Arial" w:eastAsia="TimesNewRomanPSMT" w:hAnsi="Arial" w:cs="Arial"/>
          <w:b/>
        </w:rPr>
        <w:t>Банкарска гаранција за озбиљност понуде</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 xml:space="preserve">Понуђач доставља оригинал банкарску гаранцију за озбиљност понуде у висини од </w:t>
      </w:r>
      <w:r w:rsidR="001A4581" w:rsidRPr="003C65A1">
        <w:rPr>
          <w:rFonts w:eastAsia="TimesNewRomanPSMT" w:cs="Arial"/>
          <w:lang w:val="sr-Cyrl-RS"/>
        </w:rPr>
        <w:t>5</w:t>
      </w:r>
      <w:r w:rsidRPr="003C65A1">
        <w:rPr>
          <w:rFonts w:eastAsia="TimesNewRomanPSMT" w:cs="Arial"/>
          <w:lang w:val="ru-RU"/>
        </w:rPr>
        <w:t>% вредности понуд</w:t>
      </w:r>
      <w:r w:rsidRPr="003C65A1">
        <w:rPr>
          <w:rFonts w:eastAsia="TimesNewRomanPSMT" w:cs="Arial"/>
        </w:rPr>
        <w:t>e</w:t>
      </w:r>
      <w:r w:rsidRPr="003C65A1">
        <w:rPr>
          <w:rFonts w:eastAsia="TimesNewRomanPSMT" w:cs="Arial"/>
          <w:lang w:val="ru-RU"/>
        </w:rPr>
        <w:t>, без ПДВ.</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Банкарск</w:t>
      </w:r>
      <w:r w:rsidRPr="003C65A1">
        <w:rPr>
          <w:rFonts w:eastAsia="TimesNewRomanPSMT" w:cs="Arial"/>
        </w:rPr>
        <w:t>a</w:t>
      </w:r>
      <w:r w:rsidRPr="003C65A1">
        <w:rPr>
          <w:rFonts w:eastAsia="TimesNewRomanPSMT" w:cs="Arial"/>
          <w:lang w:val="ru-RU"/>
        </w:rPr>
        <w:t xml:space="preserve"> гаранциј</w:t>
      </w:r>
      <w:r w:rsidRPr="003C65A1">
        <w:rPr>
          <w:rFonts w:eastAsia="TimesNewRomanPSMT" w:cs="Arial"/>
        </w:rPr>
        <w:t>a</w:t>
      </w:r>
      <w:r w:rsidRPr="003C65A1">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w:t>
      </w:r>
      <w:r w:rsidRPr="003C65A1">
        <w:rPr>
          <w:rFonts w:eastAsia="TimesNewRomanPSMT" w:cs="Arial"/>
          <w:lang w:val="sr-Cyrl-RS"/>
        </w:rPr>
        <w:t>30</w:t>
      </w:r>
      <w:r w:rsidRPr="003C65A1">
        <w:rPr>
          <w:rFonts w:eastAsia="TimesNewRomanPSMT" w:cs="Arial"/>
          <w:lang w:val="ru-RU"/>
        </w:rPr>
        <w:t xml:space="preserve"> (словима: </w:t>
      </w:r>
      <w:r w:rsidRPr="003C65A1">
        <w:rPr>
          <w:rFonts w:eastAsia="TimesNewRomanPSMT" w:cs="Arial"/>
          <w:lang w:val="sr-Cyrl-RS"/>
        </w:rPr>
        <w:t>три</w:t>
      </w:r>
      <w:r w:rsidR="00611369">
        <w:rPr>
          <w:rFonts w:eastAsia="TimesNewRomanPSMT" w:cs="Arial"/>
          <w:lang w:val="ru-RU"/>
        </w:rPr>
        <w:t>десет) календарских дана дуже</w:t>
      </w:r>
      <w:r w:rsidRPr="003C65A1">
        <w:rPr>
          <w:rFonts w:eastAsia="TimesNewRomanPSMT" w:cs="Arial"/>
          <w:lang w:val="ru-RU"/>
        </w:rPr>
        <w:t xml:space="preserve"> од рока важења понуде.</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 xml:space="preserve">Наручилац ће уновчити гаранцију за озбиљност понуде дату уз понуду уколико: </w:t>
      </w:r>
    </w:p>
    <w:p w:rsidR="004E2DF9" w:rsidRPr="003C65A1" w:rsidRDefault="004E2DF9" w:rsidP="003C65A1">
      <w:pPr>
        <w:numPr>
          <w:ilvl w:val="0"/>
          <w:numId w:val="11"/>
        </w:numPr>
        <w:spacing w:before="0"/>
        <w:contextualSpacing/>
        <w:rPr>
          <w:rFonts w:eastAsia="TimesNewRomanPSMT" w:cs="Arial"/>
          <w:lang w:val="ru-RU"/>
        </w:rPr>
      </w:pPr>
      <w:r w:rsidRPr="003C65A1">
        <w:rPr>
          <w:rFonts w:eastAsia="TimesNewRomanPSMT" w:cs="Arial"/>
          <w:lang w:val="ru-RU"/>
        </w:rPr>
        <w:t>понуђач након истека рока за подношење понуда повуче, опозове или измени своју понуду или</w:t>
      </w:r>
    </w:p>
    <w:p w:rsidR="004E2DF9" w:rsidRPr="003C65A1" w:rsidRDefault="004E2DF9" w:rsidP="003C65A1">
      <w:pPr>
        <w:numPr>
          <w:ilvl w:val="0"/>
          <w:numId w:val="11"/>
        </w:numPr>
        <w:spacing w:before="0"/>
        <w:contextualSpacing/>
        <w:rPr>
          <w:rFonts w:eastAsia="TimesNewRomanPSMT" w:cs="Arial"/>
          <w:lang w:val="ru-RU"/>
        </w:rPr>
      </w:pPr>
      <w:r w:rsidRPr="003C65A1">
        <w:rPr>
          <w:rFonts w:eastAsia="TimesNewRomanPSMT" w:cs="Arial"/>
          <w:lang w:val="ru-RU"/>
        </w:rPr>
        <w:t xml:space="preserve">понуђач коме је додељен уговор благовремено не потпише уговор о јавној набавци или </w:t>
      </w:r>
    </w:p>
    <w:p w:rsidR="004E2DF9" w:rsidRPr="003C65A1" w:rsidRDefault="004E2DF9" w:rsidP="003C65A1">
      <w:pPr>
        <w:numPr>
          <w:ilvl w:val="0"/>
          <w:numId w:val="11"/>
        </w:numPr>
        <w:spacing w:before="0"/>
        <w:contextualSpacing/>
        <w:rPr>
          <w:rFonts w:eastAsia="TimesNewRomanPSMT" w:cs="Arial"/>
          <w:lang w:val="ru-RU"/>
        </w:rPr>
      </w:pPr>
      <w:r w:rsidRPr="003C65A1">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3C65A1">
        <w:rPr>
          <w:rFonts w:cs="Arial"/>
          <w:lang w:val="sr-Latn-RS"/>
        </w:rPr>
        <w:t xml:space="preserve">Сталне арбитраже при Привредној комори Србије </w:t>
      </w:r>
      <w:r w:rsidRPr="003C65A1">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2DF9" w:rsidRPr="003C65A1" w:rsidRDefault="004E2DF9" w:rsidP="003C65A1">
      <w:pPr>
        <w:spacing w:before="0"/>
        <w:contextualSpacing/>
        <w:rPr>
          <w:rFonts w:eastAsia="TimesNewRomanPSMT" w:cs="Arial"/>
          <w:lang w:val="ru-RU"/>
        </w:rPr>
      </w:pPr>
      <w:r w:rsidRPr="003C65A1">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F58CF" w:rsidRPr="003C65A1" w:rsidRDefault="008F58CF" w:rsidP="003C65A1">
      <w:pPr>
        <w:spacing w:before="0"/>
        <w:contextualSpacing/>
        <w:rPr>
          <w:rFonts w:eastAsia="TimesNewRomanPSMT" w:cs="Arial"/>
          <w:lang w:val="ru-RU"/>
        </w:rPr>
      </w:pPr>
    </w:p>
    <w:p w:rsidR="008F58CF" w:rsidRPr="003C65A1" w:rsidRDefault="008F58CF" w:rsidP="003C65A1">
      <w:pPr>
        <w:pStyle w:val="ListParagraph"/>
        <w:spacing w:before="0" w:after="0" w:line="240" w:lineRule="auto"/>
        <w:ind w:left="0"/>
        <w:rPr>
          <w:rFonts w:ascii="Arial" w:hAnsi="Arial" w:cs="Arial"/>
          <w:b/>
          <w:u w:val="single"/>
          <w:lang w:val="ru-RU"/>
        </w:rPr>
      </w:pPr>
      <w:r w:rsidRPr="003C65A1">
        <w:rPr>
          <w:rFonts w:ascii="Arial" w:hAnsi="Arial" w:cs="Arial"/>
          <w:b/>
          <w:u w:val="single"/>
          <w:lang w:val="ru-RU"/>
        </w:rPr>
        <w:t xml:space="preserve">У року од </w:t>
      </w:r>
      <w:r w:rsidRPr="003C65A1">
        <w:rPr>
          <w:rFonts w:ascii="Arial" w:hAnsi="Arial" w:cs="Arial"/>
          <w:b/>
          <w:u w:val="single"/>
          <w:lang w:val="sr-Cyrl-RS"/>
        </w:rPr>
        <w:t>10</w:t>
      </w:r>
      <w:r w:rsidRPr="003C65A1">
        <w:rPr>
          <w:rFonts w:ascii="Arial" w:hAnsi="Arial" w:cs="Arial"/>
          <w:b/>
          <w:u w:val="single"/>
          <w:lang w:val="ru-RU"/>
        </w:rPr>
        <w:t xml:space="preserve"> дана од закључења Уговора</w:t>
      </w:r>
    </w:p>
    <w:p w:rsidR="008F58CF" w:rsidRPr="003C65A1" w:rsidRDefault="008F58CF" w:rsidP="003C65A1">
      <w:pPr>
        <w:spacing w:before="0"/>
        <w:contextualSpacing/>
        <w:rPr>
          <w:rFonts w:eastAsia="TimesNewRomanPSMT" w:cs="Arial"/>
          <w:b/>
          <w:lang w:val="ru-RU"/>
        </w:rPr>
      </w:pPr>
      <w:r w:rsidRPr="003C65A1">
        <w:rPr>
          <w:rFonts w:eastAsia="TimesNewRomanPSMT" w:cs="Arial"/>
          <w:b/>
          <w:lang w:val="ru-RU"/>
        </w:rPr>
        <w:t>Банкарска гаранција за добро извршење посла</w:t>
      </w:r>
    </w:p>
    <w:p w:rsidR="008F58CF" w:rsidRPr="003C65A1" w:rsidRDefault="008F58CF" w:rsidP="003C65A1">
      <w:pPr>
        <w:pStyle w:val="CommentText"/>
        <w:spacing w:before="0"/>
        <w:contextualSpacing/>
        <w:rPr>
          <w:rFonts w:cs="Arial"/>
          <w:sz w:val="22"/>
          <w:szCs w:val="22"/>
          <w:lang w:val="sr-Latn-RS"/>
        </w:rPr>
      </w:pPr>
      <w:r w:rsidRPr="003C65A1">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3C65A1">
        <w:rPr>
          <w:rFonts w:eastAsia="TimesNewRomanPSMT" w:cs="Arial"/>
          <w:sz w:val="22"/>
          <w:szCs w:val="22"/>
          <w:lang w:val="sr-Cyrl-RS"/>
        </w:rPr>
        <w:t>10</w:t>
      </w:r>
      <w:r w:rsidRPr="003C65A1">
        <w:rPr>
          <w:rFonts w:eastAsia="TimesNewRomanPSMT" w:cs="Arial"/>
          <w:sz w:val="22"/>
          <w:szCs w:val="22"/>
          <w:lang w:val="ru-RU"/>
        </w:rPr>
        <w:t xml:space="preserve"> (</w:t>
      </w:r>
      <w:r w:rsidRPr="003C65A1">
        <w:rPr>
          <w:rFonts w:eastAsia="TimesNewRomanPSMT" w:cs="Arial"/>
          <w:sz w:val="22"/>
          <w:szCs w:val="22"/>
          <w:lang w:val="sr-Cyrl-RS"/>
        </w:rPr>
        <w:t>десет</w:t>
      </w:r>
      <w:r w:rsidRPr="003C65A1">
        <w:rPr>
          <w:rFonts w:eastAsia="TimesNewRomanPSMT" w:cs="Arial"/>
          <w:sz w:val="22"/>
          <w:szCs w:val="22"/>
          <w:lang w:val="ru-RU"/>
        </w:rPr>
        <w:t xml:space="preserve">) дана од дана обостраног потписивања Уговора а пре почетка </w:t>
      </w:r>
      <w:r w:rsidR="00C2367F" w:rsidRPr="003C65A1">
        <w:rPr>
          <w:rFonts w:eastAsia="TimesNewRomanPSMT" w:cs="Arial"/>
          <w:sz w:val="22"/>
          <w:szCs w:val="22"/>
          <w:lang w:val="ru-RU"/>
        </w:rPr>
        <w:t>пружања услуге</w:t>
      </w:r>
      <w:r w:rsidRPr="003C65A1">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w:t>
      </w:r>
      <w:r w:rsidRPr="003C65A1">
        <w:rPr>
          <w:rFonts w:eastAsia="TimesNewRomanPSMT" w:cs="Arial"/>
          <w:sz w:val="22"/>
          <w:szCs w:val="22"/>
          <w:lang w:val="ru-RU"/>
        </w:rPr>
        <w:lastRenderedPageBreak/>
        <w:t xml:space="preserve">повеља), као </w:t>
      </w:r>
      <w:r w:rsidR="00C2367F" w:rsidRPr="003C65A1">
        <w:rPr>
          <w:rFonts w:eastAsia="TimesNewRomanPSMT" w:cs="Arial"/>
          <w:sz w:val="22"/>
          <w:szCs w:val="22"/>
          <w:lang w:val="sr-Cyrl-RS"/>
        </w:rPr>
        <w:t xml:space="preserve">СФО </w:t>
      </w:r>
      <w:r w:rsidRPr="003C65A1">
        <w:rPr>
          <w:rFonts w:eastAsia="TimesNewRomanPSMT" w:cs="Arial"/>
          <w:sz w:val="22"/>
          <w:szCs w:val="22"/>
          <w:lang w:val="ru-RU"/>
        </w:rPr>
        <w:t xml:space="preserve">за добро извршење посла преда </w:t>
      </w:r>
      <w:r w:rsidR="00C2367F" w:rsidRPr="003C65A1">
        <w:rPr>
          <w:rFonts w:eastAsia="TimesNewRomanPSMT" w:cs="Arial"/>
          <w:sz w:val="22"/>
          <w:szCs w:val="22"/>
          <w:lang w:val="ru-RU"/>
        </w:rPr>
        <w:t>Наручиоцу банкарск</w:t>
      </w:r>
      <w:r w:rsidR="00C2367F" w:rsidRPr="003C65A1">
        <w:rPr>
          <w:rFonts w:eastAsia="TimesNewRomanPSMT" w:cs="Arial"/>
          <w:sz w:val="22"/>
          <w:szCs w:val="22"/>
          <w:lang w:val="sr-Cyrl-RS"/>
        </w:rPr>
        <w:t>у</w:t>
      </w:r>
      <w:r w:rsidR="00C2367F" w:rsidRPr="003C65A1">
        <w:rPr>
          <w:rFonts w:eastAsia="TimesNewRomanPSMT" w:cs="Arial"/>
          <w:sz w:val="22"/>
          <w:szCs w:val="22"/>
          <w:lang w:val="ru-RU"/>
        </w:rPr>
        <w:t xml:space="preserve"> гаранција за добро извршење посла</w:t>
      </w:r>
      <w:r w:rsidR="00611369">
        <w:rPr>
          <w:rFonts w:eastAsia="TimesNewRomanPSMT" w:cs="Arial"/>
          <w:sz w:val="22"/>
          <w:szCs w:val="22"/>
          <w:lang w:val="ru-RU"/>
        </w:rPr>
        <w:t>.</w:t>
      </w:r>
    </w:p>
    <w:p w:rsidR="008F58CF" w:rsidRPr="003C65A1" w:rsidRDefault="008F58CF" w:rsidP="003C65A1">
      <w:pPr>
        <w:spacing w:before="0"/>
        <w:contextualSpacing/>
        <w:rPr>
          <w:rFonts w:eastAsia="TimesNewRomanPSMT" w:cs="Arial"/>
          <w:lang w:val="ru-RU"/>
        </w:rPr>
      </w:pPr>
      <w:r w:rsidRPr="003C65A1">
        <w:rPr>
          <w:rFonts w:eastAsia="TimesNewRomanPSMT" w:cs="Arial"/>
          <w:lang w:val="ru-RU"/>
        </w:rPr>
        <w:t>Изабрани понуђач је дужан да Наручиоцу достави</w:t>
      </w:r>
      <w:r w:rsidRPr="003C65A1">
        <w:rPr>
          <w:rFonts w:eastAsia="TimesNewRomanPSMT" w:cs="Arial"/>
          <w:lang w:val="sr-Cyrl-RS"/>
        </w:rPr>
        <w:t xml:space="preserve"> банкарску гаранцију за добро извршење посла,</w:t>
      </w:r>
      <w:r w:rsidRPr="003C65A1">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F58CF" w:rsidRPr="003C65A1" w:rsidRDefault="008F58CF" w:rsidP="003C65A1">
      <w:pPr>
        <w:spacing w:before="0"/>
        <w:contextualSpacing/>
        <w:rPr>
          <w:rFonts w:eastAsia="TimesNewRomanPSMT" w:cs="Arial"/>
          <w:lang w:val="sr-Cyrl-CS"/>
        </w:rPr>
      </w:pPr>
      <w:r w:rsidRPr="003C65A1">
        <w:rPr>
          <w:rFonts w:eastAsia="TimesNewRomanPSMT" w:cs="Arial"/>
          <w:lang w:val="ru-RU"/>
        </w:rPr>
        <w:t>Б</w:t>
      </w:r>
      <w:r w:rsidR="00611369">
        <w:rPr>
          <w:rFonts w:eastAsia="TimesNewRomanPSMT" w:cs="Arial"/>
          <w:lang w:val="ru-RU"/>
        </w:rPr>
        <w:t>анкарска гаранција мора трајати</w:t>
      </w:r>
      <w:r w:rsidRPr="003C65A1">
        <w:rPr>
          <w:rFonts w:eastAsia="TimesNewRomanPSMT" w:cs="Arial"/>
          <w:lang w:val="ru-RU"/>
        </w:rPr>
        <w:t xml:space="preserve"> </w:t>
      </w:r>
      <w:r w:rsidRPr="003C65A1">
        <w:rPr>
          <w:rFonts w:eastAsia="TimesNewRomanPSMT" w:cs="Arial"/>
          <w:lang w:val="sr-Cyrl-CS"/>
        </w:rPr>
        <w:t>30 (т</w:t>
      </w:r>
      <w:r w:rsidR="00611369">
        <w:rPr>
          <w:rFonts w:eastAsia="TimesNewRomanPSMT" w:cs="Arial"/>
          <w:lang w:val="sr-Cyrl-CS"/>
        </w:rPr>
        <w:t>ридесет) календарских дана дуже</w:t>
      </w:r>
      <w:r w:rsidRPr="003C65A1">
        <w:rPr>
          <w:rFonts w:eastAsia="TimesNewRomanPSMT" w:cs="Arial"/>
          <w:lang w:val="sr-Cyrl-CS"/>
        </w:rPr>
        <w:t xml:space="preserve"> од уговореног рока завршетка посла.</w:t>
      </w:r>
    </w:p>
    <w:p w:rsidR="008F58CF" w:rsidRPr="003C65A1" w:rsidRDefault="008F58CF" w:rsidP="003C65A1">
      <w:pPr>
        <w:spacing w:before="0"/>
        <w:contextualSpacing/>
        <w:rPr>
          <w:rFonts w:eastAsia="TimesNewRomanPSMT" w:cs="Arial"/>
          <w:lang w:val="ru-RU"/>
        </w:rPr>
      </w:pPr>
      <w:r w:rsidRPr="003C65A1">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58CF" w:rsidRPr="003C65A1" w:rsidRDefault="008F58CF" w:rsidP="003C65A1">
      <w:pPr>
        <w:spacing w:before="0"/>
        <w:contextualSpacing/>
        <w:rPr>
          <w:rFonts w:eastAsia="TimesNewRomanPSMT" w:cs="Arial"/>
          <w:lang w:val="ru-RU"/>
        </w:rPr>
      </w:pPr>
      <w:r w:rsidRPr="003C65A1">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F58CF" w:rsidRPr="003C65A1" w:rsidRDefault="008F58CF" w:rsidP="003C65A1">
      <w:pPr>
        <w:spacing w:before="0"/>
        <w:contextualSpacing/>
        <w:rPr>
          <w:rFonts w:eastAsia="TimesNewRomanPSMT" w:cs="Arial"/>
          <w:lang w:val="ru-RU"/>
        </w:rPr>
      </w:pPr>
      <w:r w:rsidRPr="003C65A1">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58CF" w:rsidRPr="003C65A1" w:rsidRDefault="008F58CF" w:rsidP="003C65A1">
      <w:pPr>
        <w:spacing w:before="0"/>
        <w:contextualSpacing/>
        <w:rPr>
          <w:rFonts w:eastAsia="TimesNewRomanPSMT" w:cs="Arial"/>
          <w:lang w:val="ru-RU"/>
        </w:rPr>
      </w:pPr>
      <w:r w:rsidRPr="003C65A1">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64628" w:rsidRPr="003C65A1" w:rsidRDefault="00264628" w:rsidP="003C65A1">
      <w:pPr>
        <w:spacing w:before="0"/>
        <w:contextualSpacing/>
        <w:rPr>
          <w:rFonts w:eastAsia="TimesNewRomanPSMT" w:cs="Arial"/>
          <w:lang w:val="sr-Cyrl-RS"/>
        </w:rPr>
      </w:pPr>
    </w:p>
    <w:p w:rsidR="00E96CBB" w:rsidRPr="003C65A1" w:rsidRDefault="00E96CBB" w:rsidP="003C65A1">
      <w:pPr>
        <w:pStyle w:val="KDPodnaslov3"/>
        <w:keepNext w:val="0"/>
        <w:spacing w:before="0"/>
        <w:ind w:left="851"/>
        <w:contextualSpacing/>
        <w:rPr>
          <w:rFonts w:eastAsia="TimesNewRomanPSMT" w:cs="Arial"/>
          <w:b/>
          <w:bCs/>
          <w:iCs/>
          <w:lang w:val="sr-Cyrl-RS"/>
        </w:rPr>
      </w:pPr>
      <w:r w:rsidRPr="003C65A1">
        <w:rPr>
          <w:rFonts w:eastAsia="TimesNewRomanPSMT" w:cs="Arial"/>
          <w:b/>
          <w:bCs/>
          <w:iCs/>
          <w:lang w:val="sr-Cyrl-RS"/>
        </w:rPr>
        <w:t>Достављање средстава финансијског обезбеђења</w:t>
      </w:r>
    </w:p>
    <w:p w:rsidR="00E96CBB" w:rsidRPr="003C65A1" w:rsidRDefault="00E96CBB" w:rsidP="003C65A1">
      <w:pPr>
        <w:tabs>
          <w:tab w:val="left" w:pos="567"/>
          <w:tab w:val="left" w:pos="709"/>
        </w:tabs>
        <w:spacing w:before="0"/>
        <w:contextualSpacing/>
        <w:rPr>
          <w:rFonts w:eastAsia="TimesNewRomanPSMT" w:cs="Arial"/>
          <w:bCs/>
          <w:lang w:val="sr-Cyrl-RS"/>
        </w:rPr>
      </w:pPr>
      <w:r w:rsidRPr="003C65A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rsidR="00AF1EDF" w:rsidRPr="003C65A1" w:rsidRDefault="00E96CBB" w:rsidP="003C65A1">
      <w:pPr>
        <w:suppressAutoHyphens/>
        <w:spacing w:before="0"/>
        <w:contextualSpacing/>
        <w:jc w:val="center"/>
        <w:rPr>
          <w:rFonts w:cs="Arial"/>
          <w:lang w:val="sr-Cyrl-RS"/>
        </w:rPr>
      </w:pPr>
      <w:r w:rsidRPr="003C65A1">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3C65A1">
        <w:rPr>
          <w:rFonts w:eastAsia="TimesNewRomanPSMT" w:cs="Arial"/>
          <w:b/>
          <w:bCs/>
          <w:lang w:val="sr-Cyrl-RS"/>
        </w:rPr>
        <w:t xml:space="preserve"> </w:t>
      </w:r>
      <w:r w:rsidRPr="003C65A1">
        <w:rPr>
          <w:rFonts w:cs="Arial"/>
          <w:lang w:val="sr-Cyrl-RS"/>
        </w:rPr>
        <w:t xml:space="preserve">и доставља се лично или поштом на адресу: </w:t>
      </w:r>
    </w:p>
    <w:p w:rsidR="00AF1EDF" w:rsidRPr="003C65A1" w:rsidRDefault="00AF1EDF" w:rsidP="003C65A1">
      <w:pPr>
        <w:suppressAutoHyphens/>
        <w:spacing w:before="0"/>
        <w:contextualSpacing/>
        <w:jc w:val="center"/>
        <w:rPr>
          <w:rFonts w:cs="Arial"/>
          <w:lang w:val="sr-Cyrl-RS"/>
        </w:rPr>
      </w:pPr>
      <w:r w:rsidRPr="003C65A1">
        <w:rPr>
          <w:rFonts w:cs="Arial"/>
          <w:lang w:val="sr-Cyrl-RS"/>
        </w:rPr>
        <w:t xml:space="preserve">ЈП ЕПС, Београд – огранак ТЕ-КО Костолац, </w:t>
      </w:r>
    </w:p>
    <w:p w:rsidR="00AF1EDF" w:rsidRPr="003C65A1" w:rsidRDefault="00AF1EDF" w:rsidP="003C65A1">
      <w:pPr>
        <w:suppressAutoHyphens/>
        <w:spacing w:before="0"/>
        <w:contextualSpacing/>
        <w:jc w:val="center"/>
        <w:rPr>
          <w:rFonts w:eastAsia="Arial Unicode MS" w:cs="Arial"/>
          <w:kern w:val="1"/>
          <w:lang w:val="sr-Latn-RS" w:eastAsia="ar-SA"/>
        </w:rPr>
      </w:pPr>
      <w:r w:rsidRPr="003C65A1">
        <w:rPr>
          <w:rFonts w:cs="Arial"/>
          <w:lang w:val="sr-Cyrl-RS"/>
        </w:rPr>
        <w:t>улица Николе Тесле бр.5-7, 12208 Костолац</w:t>
      </w:r>
    </w:p>
    <w:p w:rsidR="00AF1EDF" w:rsidRPr="003C65A1" w:rsidRDefault="00AF1EDF" w:rsidP="003C65A1">
      <w:pPr>
        <w:tabs>
          <w:tab w:val="left" w:pos="1134"/>
        </w:tabs>
        <w:spacing w:before="0"/>
        <w:contextualSpacing/>
        <w:jc w:val="center"/>
        <w:rPr>
          <w:rFonts w:cs="Arial"/>
          <w:lang w:val="sr-Cyrl-RS"/>
        </w:rPr>
      </w:pPr>
      <w:r w:rsidRPr="003C65A1">
        <w:rPr>
          <w:rFonts w:cs="Arial"/>
          <w:i/>
          <w:lang w:val="sr-Cyrl-RS"/>
        </w:rPr>
        <w:t>са назнаком:</w:t>
      </w:r>
      <w:r w:rsidRPr="003C65A1">
        <w:rPr>
          <w:rFonts w:cs="Arial"/>
          <w:lang w:val="sr-Cyrl-RS"/>
        </w:rPr>
        <w:t xml:space="preserve"> Средство финансијског обезбеђења за </w:t>
      </w:r>
      <w:r w:rsidR="0032244A" w:rsidRPr="003C65A1">
        <w:rPr>
          <w:rFonts w:cs="Arial"/>
          <w:lang w:val="sr-Cyrl-RS"/>
        </w:rPr>
        <w:t>ЈН/3100/0582/2017</w:t>
      </w:r>
      <w:r w:rsidRPr="003C65A1">
        <w:rPr>
          <w:rFonts w:cs="Arial"/>
          <w:lang w:val="sr-Cyrl-RS"/>
        </w:rPr>
        <w:t xml:space="preserve"> </w:t>
      </w:r>
    </w:p>
    <w:p w:rsidR="00E96CBB" w:rsidRPr="003C65A1" w:rsidRDefault="00E96CBB" w:rsidP="003C65A1">
      <w:pPr>
        <w:tabs>
          <w:tab w:val="left" w:pos="567"/>
          <w:tab w:val="left" w:pos="709"/>
        </w:tabs>
        <w:spacing w:before="0"/>
        <w:contextualSpacing/>
        <w:rPr>
          <w:rFonts w:cs="Arial"/>
          <w:lang w:val="sr-Cyrl-RS"/>
        </w:rPr>
      </w:pPr>
    </w:p>
    <w:p w:rsidR="00E96CBB" w:rsidRPr="003C65A1" w:rsidRDefault="00E96CBB" w:rsidP="003C65A1">
      <w:pPr>
        <w:tabs>
          <w:tab w:val="left" w:pos="1134"/>
        </w:tabs>
        <w:spacing w:before="0"/>
        <w:contextualSpacing/>
        <w:rPr>
          <w:rFonts w:cs="Arial"/>
          <w:lang w:val="sr-Latn-RS"/>
        </w:rPr>
      </w:pPr>
    </w:p>
    <w:p w:rsidR="003F3297" w:rsidRPr="003C65A1" w:rsidRDefault="00722AC5" w:rsidP="003C65A1">
      <w:pPr>
        <w:pStyle w:val="KDPodnaslov2"/>
        <w:spacing w:before="0"/>
        <w:ind w:left="450"/>
        <w:contextualSpacing/>
        <w:jc w:val="both"/>
        <w:rPr>
          <w:rFonts w:cs="Arial"/>
          <w:lang w:val="ru-RU"/>
        </w:rPr>
      </w:pPr>
      <w:r w:rsidRPr="003C65A1">
        <w:rPr>
          <w:rFonts w:cs="Arial"/>
          <w:lang w:val="ru-RU"/>
        </w:rPr>
        <w:t>6.18</w:t>
      </w:r>
      <w:r w:rsidR="003F3297" w:rsidRPr="003C65A1">
        <w:rPr>
          <w:rFonts w:cs="Arial"/>
          <w:lang w:val="ru-RU"/>
        </w:rPr>
        <w:t>.Начин означавања поверљивих података у понуди</w:t>
      </w:r>
    </w:p>
    <w:p w:rsidR="003F3297" w:rsidRPr="003C65A1" w:rsidRDefault="003F3297" w:rsidP="003C65A1">
      <w:pPr>
        <w:pStyle w:val="KDParagraf"/>
        <w:spacing w:before="0"/>
        <w:contextualSpacing/>
        <w:rPr>
          <w:rFonts w:cs="Arial"/>
          <w:lang w:val="ru-RU"/>
        </w:rPr>
      </w:pPr>
      <w:r w:rsidRPr="003C65A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3C65A1" w:rsidRDefault="003F3297" w:rsidP="003C65A1">
      <w:pPr>
        <w:pStyle w:val="KDParagraf"/>
        <w:spacing w:before="0"/>
        <w:contextualSpacing/>
        <w:rPr>
          <w:rFonts w:cs="Arial"/>
          <w:lang w:val="ru-RU"/>
        </w:rPr>
      </w:pPr>
      <w:r w:rsidRPr="003C65A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3C65A1" w:rsidRDefault="003F3297" w:rsidP="003C65A1">
      <w:pPr>
        <w:pStyle w:val="KDParagraf"/>
        <w:spacing w:before="0"/>
        <w:contextualSpacing/>
        <w:rPr>
          <w:rFonts w:cs="Arial"/>
          <w:lang w:val="ru-RU"/>
        </w:rPr>
      </w:pPr>
      <w:r w:rsidRPr="003C65A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3C65A1" w:rsidRDefault="003F3297" w:rsidP="003C65A1">
      <w:pPr>
        <w:pStyle w:val="KDParagraf"/>
        <w:spacing w:before="0"/>
        <w:contextualSpacing/>
        <w:rPr>
          <w:rFonts w:cs="Arial"/>
          <w:lang w:val="ru-RU"/>
        </w:rPr>
      </w:pPr>
      <w:r w:rsidRPr="003C65A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3C65A1" w:rsidRDefault="003F3297" w:rsidP="003C65A1">
      <w:pPr>
        <w:pStyle w:val="KDParagraf"/>
        <w:spacing w:before="0"/>
        <w:contextualSpacing/>
        <w:rPr>
          <w:rFonts w:cs="Arial"/>
          <w:lang w:val="ru-RU"/>
        </w:rPr>
      </w:pPr>
      <w:r w:rsidRPr="003C65A1">
        <w:rPr>
          <w:rFonts w:cs="Arial"/>
          <w:lang w:val="ru-RU"/>
        </w:rPr>
        <w:t>Наручилац не одговара за поверљивост података који нису означени на горе наведени начин.</w:t>
      </w:r>
    </w:p>
    <w:p w:rsidR="003F3297" w:rsidRPr="003C65A1" w:rsidRDefault="003F3297" w:rsidP="003C65A1">
      <w:pPr>
        <w:pStyle w:val="KDParagraf"/>
        <w:spacing w:before="0"/>
        <w:contextualSpacing/>
        <w:rPr>
          <w:rFonts w:cs="Arial"/>
          <w:lang w:val="ru-RU"/>
        </w:rPr>
      </w:pPr>
      <w:r w:rsidRPr="003C65A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3C65A1" w:rsidRDefault="003F3297" w:rsidP="003C65A1">
      <w:pPr>
        <w:pStyle w:val="KDParagraf"/>
        <w:spacing w:before="0"/>
        <w:contextualSpacing/>
        <w:rPr>
          <w:rFonts w:cs="Arial"/>
          <w:lang w:val="ru-RU"/>
        </w:rPr>
      </w:pPr>
      <w:r w:rsidRPr="003C65A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3C65A1" w:rsidRDefault="003F3297" w:rsidP="003C65A1">
      <w:pPr>
        <w:pStyle w:val="KDParagraf"/>
        <w:spacing w:before="0"/>
        <w:contextualSpacing/>
        <w:rPr>
          <w:rFonts w:cs="Arial"/>
          <w:lang w:val="ru-RU"/>
        </w:rPr>
      </w:pPr>
      <w:r w:rsidRPr="003C65A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3C65A1" w:rsidRDefault="003F3297" w:rsidP="003C65A1">
      <w:pPr>
        <w:pStyle w:val="KDParagraf"/>
        <w:spacing w:before="0"/>
        <w:contextualSpacing/>
        <w:rPr>
          <w:rFonts w:cs="Arial"/>
          <w:lang w:val="ru-RU"/>
        </w:rPr>
      </w:pPr>
      <w:r w:rsidRPr="003C65A1">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3C65A1">
        <w:rPr>
          <w:rFonts w:cs="Arial"/>
          <w:lang w:val="sr-Cyrl-CS"/>
        </w:rPr>
        <w:t xml:space="preserve"> </w:t>
      </w:r>
      <w:r w:rsidRPr="003C65A1">
        <w:rPr>
          <w:rFonts w:cs="Arial"/>
          <w:lang w:val="ru-RU"/>
        </w:rPr>
        <w:t xml:space="preserve">критеријума и рангирање понуде. </w:t>
      </w:r>
    </w:p>
    <w:p w:rsidR="003F3297" w:rsidRPr="003C65A1" w:rsidRDefault="003F3297" w:rsidP="003C65A1">
      <w:pPr>
        <w:autoSpaceDE w:val="0"/>
        <w:autoSpaceDN w:val="0"/>
        <w:adjustRightInd w:val="0"/>
        <w:spacing w:before="0"/>
        <w:contextualSpacing/>
        <w:rPr>
          <w:rFonts w:eastAsia="TimesNewRomanPSMT" w:cs="Arial"/>
          <w:bCs/>
          <w:lang w:val="ru-RU"/>
        </w:rPr>
      </w:pPr>
    </w:p>
    <w:p w:rsidR="003F3297" w:rsidRPr="003C65A1" w:rsidRDefault="00EC1294" w:rsidP="003C65A1">
      <w:pPr>
        <w:pStyle w:val="KDPodnaslov2"/>
        <w:spacing w:before="0"/>
        <w:contextualSpacing/>
        <w:jc w:val="both"/>
        <w:rPr>
          <w:rFonts w:cs="Arial"/>
          <w:lang w:val="ru-RU"/>
        </w:rPr>
      </w:pPr>
      <w:r w:rsidRPr="003C65A1">
        <w:rPr>
          <w:rFonts w:cs="Arial"/>
          <w:lang w:val="ru-RU"/>
        </w:rPr>
        <w:lastRenderedPageBreak/>
        <w:tab/>
      </w:r>
      <w:r w:rsidR="00722AC5" w:rsidRPr="003C65A1">
        <w:rPr>
          <w:rFonts w:cs="Arial"/>
          <w:lang w:val="ru-RU"/>
        </w:rPr>
        <w:t>6.19</w:t>
      </w:r>
      <w:r w:rsidR="003F3297" w:rsidRPr="003C65A1">
        <w:rPr>
          <w:rFonts w:cs="Arial"/>
          <w:lang w:val="ru-RU"/>
        </w:rPr>
        <w:t>.Поштовање обавеза које произлазе из прописа о заштити на раду и других прописа</w:t>
      </w:r>
    </w:p>
    <w:p w:rsidR="003F3297" w:rsidRPr="003C65A1" w:rsidRDefault="003F3297" w:rsidP="003C65A1">
      <w:pPr>
        <w:pStyle w:val="KDParagraf"/>
        <w:spacing w:before="0"/>
        <w:contextualSpacing/>
        <w:rPr>
          <w:rFonts w:cs="Arial"/>
          <w:lang w:val="ru-RU"/>
        </w:rPr>
      </w:pPr>
      <w:r w:rsidRPr="003C65A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3C65A1">
        <w:rPr>
          <w:rFonts w:cs="Arial"/>
          <w:lang w:val="ru-RU"/>
        </w:rPr>
        <w:t xml:space="preserve">Образац  4 </w:t>
      </w:r>
      <w:r w:rsidRPr="003C65A1">
        <w:rPr>
          <w:rFonts w:cs="Arial"/>
          <w:lang w:val="ru-RU"/>
        </w:rPr>
        <w:t>из конкурсне документације).</w:t>
      </w:r>
    </w:p>
    <w:p w:rsidR="003F3297" w:rsidRPr="003C65A1" w:rsidRDefault="003F3297" w:rsidP="003C65A1">
      <w:pPr>
        <w:pStyle w:val="KDParagraf"/>
        <w:spacing w:before="0"/>
        <w:contextualSpacing/>
        <w:rPr>
          <w:rFonts w:cs="Arial"/>
          <w:lang w:val="ru-RU"/>
        </w:rPr>
      </w:pPr>
    </w:p>
    <w:p w:rsidR="003F3297" w:rsidRPr="003C65A1" w:rsidRDefault="00EC1294" w:rsidP="003C65A1">
      <w:pPr>
        <w:pStyle w:val="KDPodnaslov2"/>
        <w:spacing w:before="0"/>
        <w:contextualSpacing/>
        <w:jc w:val="both"/>
        <w:rPr>
          <w:rFonts w:cs="Arial"/>
          <w:lang w:val="ru-RU"/>
        </w:rPr>
      </w:pPr>
      <w:r w:rsidRPr="003C65A1">
        <w:rPr>
          <w:rFonts w:cs="Arial"/>
          <w:lang w:val="sr-Cyrl-RS"/>
        </w:rPr>
        <w:tab/>
      </w:r>
      <w:r w:rsidR="00722AC5" w:rsidRPr="003C65A1">
        <w:rPr>
          <w:rFonts w:cs="Arial"/>
          <w:lang w:val="sr-Cyrl-RS"/>
        </w:rPr>
        <w:t>6.20</w:t>
      </w:r>
      <w:r w:rsidR="003F3297" w:rsidRPr="003C65A1">
        <w:rPr>
          <w:rFonts w:cs="Arial"/>
          <w:lang w:val="sr-Cyrl-RS"/>
        </w:rPr>
        <w:t>.</w:t>
      </w:r>
      <w:r w:rsidR="003F3297" w:rsidRPr="003C65A1">
        <w:rPr>
          <w:rFonts w:cs="Arial"/>
          <w:lang w:val="ru-RU"/>
        </w:rPr>
        <w:t>Накнада за коришћење патената</w:t>
      </w:r>
    </w:p>
    <w:p w:rsidR="003F3297" w:rsidRPr="003C65A1" w:rsidRDefault="003F3297" w:rsidP="003C65A1">
      <w:pPr>
        <w:pStyle w:val="KDParagraf"/>
        <w:spacing w:before="0"/>
        <w:contextualSpacing/>
        <w:rPr>
          <w:rFonts w:cs="Arial"/>
          <w:lang w:val="ru-RU" w:eastAsia="sr-Latn-CS"/>
        </w:rPr>
      </w:pPr>
      <w:r w:rsidRPr="003C65A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3C65A1" w:rsidRDefault="003F3297" w:rsidP="003C65A1">
      <w:pPr>
        <w:pStyle w:val="KDParagraf"/>
        <w:spacing w:before="0"/>
        <w:contextualSpacing/>
        <w:rPr>
          <w:rFonts w:cs="Arial"/>
          <w:lang w:val="ru-RU" w:eastAsia="sr-Latn-CS"/>
        </w:rPr>
      </w:pPr>
    </w:p>
    <w:p w:rsidR="003F3297" w:rsidRPr="003C65A1" w:rsidRDefault="00722AC5" w:rsidP="003C65A1">
      <w:pPr>
        <w:pStyle w:val="KDPodnaslov2"/>
        <w:spacing w:before="0"/>
        <w:ind w:left="450"/>
        <w:contextualSpacing/>
        <w:jc w:val="both"/>
        <w:rPr>
          <w:rFonts w:cs="Arial"/>
          <w:lang w:val="ru-RU"/>
        </w:rPr>
      </w:pPr>
      <w:r w:rsidRPr="003C65A1">
        <w:rPr>
          <w:rFonts w:cs="Arial"/>
          <w:lang w:val="ru-RU"/>
        </w:rPr>
        <w:t>6.21</w:t>
      </w:r>
      <w:r w:rsidR="003F3297" w:rsidRPr="003C65A1">
        <w:rPr>
          <w:rFonts w:cs="Arial"/>
          <w:lang w:val="ru-RU"/>
        </w:rPr>
        <w:t>.Начело заштите животне средине и обезбеђивања енергетске ефикасности</w:t>
      </w:r>
    </w:p>
    <w:p w:rsidR="003F3297" w:rsidRPr="003C65A1" w:rsidRDefault="003F3297" w:rsidP="003C65A1">
      <w:pPr>
        <w:pStyle w:val="KDParagraf"/>
        <w:spacing w:before="0"/>
        <w:contextualSpacing/>
        <w:rPr>
          <w:rFonts w:cs="Arial"/>
          <w:lang w:val="ru-RU" w:eastAsia="sr-Latn-CS"/>
        </w:rPr>
      </w:pPr>
      <w:r w:rsidRPr="003C65A1">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3C65A1" w:rsidRDefault="003F3297" w:rsidP="003C65A1">
      <w:pPr>
        <w:spacing w:before="0"/>
        <w:ind w:left="851"/>
        <w:contextualSpacing/>
        <w:rPr>
          <w:rFonts w:eastAsia="TimesNewRomanPSMT" w:cs="Arial"/>
          <w:bCs/>
          <w:iCs/>
          <w:lang w:val="ru-RU"/>
        </w:rPr>
      </w:pPr>
    </w:p>
    <w:p w:rsidR="003F3297" w:rsidRPr="003C65A1" w:rsidRDefault="00722AC5" w:rsidP="003C65A1">
      <w:pPr>
        <w:pStyle w:val="KDPodnaslov2"/>
        <w:spacing w:before="0"/>
        <w:ind w:left="450"/>
        <w:contextualSpacing/>
        <w:jc w:val="both"/>
        <w:rPr>
          <w:rFonts w:cs="Arial"/>
          <w:lang w:val="ru-RU"/>
        </w:rPr>
      </w:pPr>
      <w:bookmarkStart w:id="231" w:name="_Toc441651602"/>
      <w:bookmarkStart w:id="232" w:name="_Toc442559913"/>
      <w:r w:rsidRPr="003C65A1">
        <w:rPr>
          <w:rFonts w:cs="Arial"/>
          <w:lang w:val="sr-Cyrl-RS"/>
        </w:rPr>
        <w:t>6.22</w:t>
      </w:r>
      <w:r w:rsidR="0051602B" w:rsidRPr="003C65A1">
        <w:rPr>
          <w:rFonts w:cs="Arial"/>
          <w:lang w:val="sr-Cyrl-RS"/>
        </w:rPr>
        <w:t>.</w:t>
      </w:r>
      <w:r w:rsidR="003F3297" w:rsidRPr="003C65A1">
        <w:rPr>
          <w:rFonts w:cs="Arial"/>
          <w:lang w:val="ru-RU"/>
        </w:rPr>
        <w:t>Додатне информације и објашњења</w:t>
      </w:r>
      <w:bookmarkEnd w:id="231"/>
      <w:bookmarkEnd w:id="232"/>
    </w:p>
    <w:p w:rsidR="003F3297" w:rsidRPr="003C65A1" w:rsidRDefault="003F3297" w:rsidP="003C65A1">
      <w:pPr>
        <w:widowControl w:val="0"/>
        <w:spacing w:before="0"/>
        <w:contextualSpacing/>
        <w:rPr>
          <w:rFonts w:cs="Arial"/>
          <w:lang w:val="ru-RU"/>
        </w:rPr>
      </w:pPr>
      <w:r w:rsidRPr="003C65A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2244A" w:rsidRPr="003C65A1">
        <w:rPr>
          <w:rFonts w:cs="Arial"/>
          <w:lang w:val="ru-RU"/>
        </w:rPr>
        <w:t>ЈН/3100/0582/2017</w:t>
      </w:r>
      <w:r w:rsidRPr="003C65A1">
        <w:rPr>
          <w:rFonts w:cs="Arial"/>
          <w:lang w:val="ru-RU"/>
        </w:rPr>
        <w:t xml:space="preserve"> “ или електронским путем на е-</w:t>
      </w:r>
      <w:r w:rsidRPr="003C65A1">
        <w:rPr>
          <w:rFonts w:cs="Arial"/>
        </w:rPr>
        <w:t>mail</w:t>
      </w:r>
      <w:r w:rsidRPr="003C65A1">
        <w:rPr>
          <w:rFonts w:cs="Arial"/>
          <w:lang w:val="ru-RU"/>
        </w:rPr>
        <w:t xml:space="preserve"> адресу:</w:t>
      </w:r>
      <w:r w:rsidR="00611369">
        <w:rPr>
          <w:rFonts w:cs="Arial"/>
        </w:rPr>
        <w:t xml:space="preserve"> </w:t>
      </w:r>
      <w:hyperlink r:id="rId172" w:history="1">
        <w:r w:rsidR="00611369" w:rsidRPr="00C16039">
          <w:rPr>
            <w:rStyle w:val="Hyperlink"/>
            <w:rFonts w:cs="Arial"/>
          </w:rPr>
          <w:t>ana.draskovic@eps.rs</w:t>
        </w:r>
      </w:hyperlink>
      <w:r w:rsidR="00611369">
        <w:rPr>
          <w:rFonts w:cs="Arial"/>
        </w:rPr>
        <w:t>;</w:t>
      </w:r>
      <w:r w:rsidR="00611369">
        <w:rPr>
          <w:rFonts w:cs="Arial"/>
          <w:lang w:val="sr-Cyrl-RS"/>
        </w:rPr>
        <w:t xml:space="preserve"> и</w:t>
      </w:r>
      <w:r w:rsidR="00611369">
        <w:rPr>
          <w:rFonts w:cs="Arial"/>
        </w:rPr>
        <w:t xml:space="preserve"> </w:t>
      </w:r>
      <w:hyperlink r:id="rId173" w:history="1">
        <w:r w:rsidR="00611369" w:rsidRPr="00C16039">
          <w:rPr>
            <w:rStyle w:val="Hyperlink"/>
            <w:rFonts w:cs="Arial"/>
          </w:rPr>
          <w:t>sanja.alikalfic@eps.rs</w:t>
        </w:r>
      </w:hyperlink>
      <w:r w:rsidR="00611369">
        <w:rPr>
          <w:rFonts w:cs="Arial"/>
        </w:rPr>
        <w:t xml:space="preserve">; </w:t>
      </w:r>
      <w:r w:rsidRPr="003C65A1">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3C65A1" w:rsidRDefault="003F3297" w:rsidP="003C65A1">
      <w:pPr>
        <w:spacing w:before="0"/>
        <w:contextualSpacing/>
        <w:rPr>
          <w:rFonts w:cs="Arial"/>
          <w:lang w:val="ru-RU"/>
        </w:rPr>
      </w:pPr>
      <w:r w:rsidRPr="003C65A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3C65A1" w:rsidRDefault="003F3297" w:rsidP="003C65A1">
      <w:pPr>
        <w:pStyle w:val="KDMojTekst"/>
        <w:spacing w:before="0"/>
        <w:contextualSpacing/>
        <w:rPr>
          <w:rFonts w:cs="Arial"/>
          <w:i w:val="0"/>
          <w:color w:val="auto"/>
          <w:sz w:val="22"/>
          <w:szCs w:val="22"/>
        </w:rPr>
      </w:pPr>
      <w:r w:rsidRPr="003C65A1">
        <w:rPr>
          <w:rFonts w:cs="Arial"/>
          <w:i w:val="0"/>
          <w:color w:val="auto"/>
          <w:sz w:val="22"/>
          <w:szCs w:val="22"/>
        </w:rPr>
        <w:t>Тражење додатних информација и појашњења телефоном није дозвољено.</w:t>
      </w:r>
    </w:p>
    <w:p w:rsidR="003F3297" w:rsidRPr="003C65A1" w:rsidRDefault="003F3297" w:rsidP="003C65A1">
      <w:pPr>
        <w:spacing w:before="0"/>
        <w:contextualSpacing/>
        <w:rPr>
          <w:rFonts w:cs="Arial"/>
          <w:lang w:val="ru-RU"/>
        </w:rPr>
      </w:pPr>
      <w:r w:rsidRPr="003C65A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3C65A1" w:rsidRDefault="003F3297" w:rsidP="003C65A1">
      <w:pPr>
        <w:spacing w:before="0"/>
        <w:contextualSpacing/>
        <w:rPr>
          <w:rFonts w:cs="Arial"/>
          <w:lang w:val="ru-RU"/>
        </w:rPr>
      </w:pPr>
      <w:r w:rsidRPr="003C65A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3C65A1" w:rsidRDefault="003F3297" w:rsidP="003C65A1">
      <w:pPr>
        <w:spacing w:before="0"/>
        <w:contextualSpacing/>
        <w:rPr>
          <w:rFonts w:cs="Arial"/>
          <w:lang w:val="ru-RU"/>
        </w:rPr>
      </w:pPr>
      <w:r w:rsidRPr="003C65A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3C65A1" w:rsidRDefault="003F3297" w:rsidP="003C65A1">
      <w:pPr>
        <w:spacing w:before="0"/>
        <w:contextualSpacing/>
        <w:rPr>
          <w:rFonts w:cs="Arial"/>
          <w:lang w:val="ru-RU"/>
        </w:rPr>
      </w:pPr>
      <w:r w:rsidRPr="003C65A1">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3C65A1" w:rsidRDefault="003F3297" w:rsidP="003C65A1">
      <w:pPr>
        <w:pStyle w:val="KDMojTekst"/>
        <w:spacing w:before="0"/>
        <w:contextualSpacing/>
        <w:rPr>
          <w:rFonts w:cs="Arial"/>
          <w:i w:val="0"/>
          <w:color w:val="auto"/>
          <w:sz w:val="22"/>
          <w:szCs w:val="22"/>
          <w:lang w:val="sr-Cyrl-CS"/>
        </w:rPr>
      </w:pPr>
      <w:r w:rsidRPr="003C65A1">
        <w:rPr>
          <w:rFonts w:cs="Arial"/>
          <w:i w:val="0"/>
          <w:color w:val="auto"/>
          <w:sz w:val="22"/>
          <w:szCs w:val="22"/>
        </w:rPr>
        <w:t xml:space="preserve">Комуникација у поступку јавне набавке се врши на начин </w:t>
      </w:r>
      <w:r w:rsidRPr="003C65A1">
        <w:rPr>
          <w:rFonts w:cs="Arial"/>
          <w:i w:val="0"/>
          <w:color w:val="auto"/>
          <w:sz w:val="22"/>
          <w:szCs w:val="22"/>
          <w:lang w:val="sr-Cyrl-RS"/>
        </w:rPr>
        <w:t>предвиђен</w:t>
      </w:r>
      <w:r w:rsidRPr="003C65A1">
        <w:rPr>
          <w:rFonts w:cs="Arial"/>
          <w:i w:val="0"/>
          <w:color w:val="auto"/>
          <w:sz w:val="22"/>
          <w:szCs w:val="22"/>
        </w:rPr>
        <w:t xml:space="preserve"> чланом 20. Закона.</w:t>
      </w:r>
    </w:p>
    <w:p w:rsidR="003F3297" w:rsidRPr="003C65A1" w:rsidRDefault="003F3297" w:rsidP="003C65A1">
      <w:pPr>
        <w:pStyle w:val="KDParagraf"/>
        <w:spacing w:before="0"/>
        <w:contextualSpacing/>
        <w:rPr>
          <w:rFonts w:cs="Arial"/>
          <w:lang w:val="ru-RU"/>
        </w:rPr>
      </w:pPr>
      <w:r w:rsidRPr="003C65A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3C65A1">
          <w:rPr>
            <w:rStyle w:val="Hyperlink"/>
            <w:rFonts w:cs="Arial"/>
            <w:color w:val="auto"/>
          </w:rPr>
          <w:t>www</w:t>
        </w:r>
        <w:r w:rsidRPr="003C65A1">
          <w:rPr>
            <w:rStyle w:val="Hyperlink"/>
            <w:rFonts w:cs="Arial"/>
            <w:color w:val="auto"/>
            <w:lang w:val="ru-RU"/>
          </w:rPr>
          <w:t>.</w:t>
        </w:r>
        <w:r w:rsidRPr="003C65A1">
          <w:rPr>
            <w:rStyle w:val="Hyperlink"/>
            <w:rFonts w:cs="Arial"/>
            <w:color w:val="auto"/>
            <w:lang w:val="sr-Cyrl-CS"/>
          </w:rPr>
          <w:t>к</w:t>
        </w:r>
        <w:r w:rsidRPr="003C65A1">
          <w:rPr>
            <w:rStyle w:val="Hyperlink"/>
            <w:rFonts w:cs="Arial"/>
            <w:color w:val="auto"/>
          </w:rPr>
          <w:t>jn</w:t>
        </w:r>
        <w:r w:rsidRPr="003C65A1">
          <w:rPr>
            <w:rStyle w:val="Hyperlink"/>
            <w:rFonts w:cs="Arial"/>
            <w:color w:val="auto"/>
            <w:lang w:val="ru-RU"/>
          </w:rPr>
          <w:t>.</w:t>
        </w:r>
        <w:r w:rsidRPr="003C65A1">
          <w:rPr>
            <w:rStyle w:val="Hyperlink"/>
            <w:rFonts w:cs="Arial"/>
            <w:color w:val="auto"/>
          </w:rPr>
          <w:t>gov</w:t>
        </w:r>
        <w:r w:rsidRPr="003C65A1">
          <w:rPr>
            <w:rStyle w:val="Hyperlink"/>
            <w:rFonts w:cs="Arial"/>
            <w:color w:val="auto"/>
            <w:lang w:val="ru-RU"/>
          </w:rPr>
          <w:t>.</w:t>
        </w:r>
        <w:r w:rsidRPr="003C65A1">
          <w:rPr>
            <w:rStyle w:val="Hyperlink"/>
            <w:rFonts w:cs="Arial"/>
            <w:color w:val="auto"/>
          </w:rPr>
          <w:t>rs</w:t>
        </w:r>
      </w:hyperlink>
      <w:r w:rsidRPr="003C65A1">
        <w:rPr>
          <w:rFonts w:cs="Arial"/>
          <w:lang w:val="ru-RU"/>
        </w:rPr>
        <w:t>).</w:t>
      </w:r>
    </w:p>
    <w:p w:rsidR="003F3297" w:rsidRPr="003C65A1" w:rsidRDefault="003F3297" w:rsidP="003C65A1">
      <w:pPr>
        <w:pStyle w:val="KDMojTekst"/>
        <w:spacing w:before="0"/>
        <w:contextualSpacing/>
        <w:rPr>
          <w:rFonts w:cs="Arial"/>
          <w:i w:val="0"/>
          <w:color w:val="auto"/>
          <w:sz w:val="22"/>
          <w:szCs w:val="22"/>
        </w:rPr>
      </w:pPr>
    </w:p>
    <w:p w:rsidR="003F3297" w:rsidRPr="003C65A1" w:rsidRDefault="00722AC5" w:rsidP="003C65A1">
      <w:pPr>
        <w:pStyle w:val="KDPodnaslov2"/>
        <w:spacing w:before="0"/>
        <w:ind w:left="450"/>
        <w:contextualSpacing/>
        <w:jc w:val="both"/>
        <w:rPr>
          <w:rFonts w:cs="Arial"/>
          <w:lang w:val="ru-RU"/>
        </w:rPr>
      </w:pPr>
      <w:bookmarkStart w:id="233" w:name="_Toc441651603"/>
      <w:bookmarkStart w:id="234" w:name="_Toc442559914"/>
      <w:r w:rsidRPr="003C65A1">
        <w:rPr>
          <w:rFonts w:cs="Arial"/>
          <w:lang w:val="ru-RU"/>
        </w:rPr>
        <w:t>6.23</w:t>
      </w:r>
      <w:r w:rsidR="0051602B" w:rsidRPr="003C65A1">
        <w:rPr>
          <w:rFonts w:cs="Arial"/>
          <w:lang w:val="ru-RU"/>
        </w:rPr>
        <w:t>.</w:t>
      </w:r>
      <w:r w:rsidR="003F3297" w:rsidRPr="003C65A1">
        <w:rPr>
          <w:rFonts w:cs="Arial"/>
          <w:lang w:val="ru-RU"/>
        </w:rPr>
        <w:t>Трошкови понуде</w:t>
      </w:r>
      <w:bookmarkEnd w:id="233"/>
      <w:bookmarkEnd w:id="234"/>
    </w:p>
    <w:p w:rsidR="003F3297" w:rsidRPr="003C65A1" w:rsidRDefault="003F3297" w:rsidP="003C65A1">
      <w:pPr>
        <w:pStyle w:val="KDParagraf"/>
        <w:spacing w:before="0"/>
        <w:contextualSpacing/>
        <w:rPr>
          <w:rFonts w:cs="Arial"/>
          <w:lang w:val="ru-RU"/>
        </w:rPr>
      </w:pPr>
      <w:r w:rsidRPr="003C65A1">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3C65A1" w:rsidRDefault="003F3297" w:rsidP="003C65A1">
      <w:pPr>
        <w:pStyle w:val="KDParagraf"/>
        <w:spacing w:before="0"/>
        <w:contextualSpacing/>
        <w:rPr>
          <w:rFonts w:cs="Arial"/>
          <w:lang w:val="ru-RU"/>
        </w:rPr>
      </w:pPr>
      <w:r w:rsidRPr="003C65A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3C65A1" w:rsidRDefault="003F3297" w:rsidP="003C65A1">
      <w:pPr>
        <w:pStyle w:val="KDParagraf"/>
        <w:spacing w:before="0"/>
        <w:contextualSpacing/>
        <w:rPr>
          <w:rFonts w:cs="Arial"/>
          <w:lang w:val="ru-RU"/>
        </w:rPr>
      </w:pPr>
      <w:r w:rsidRPr="003C65A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3C65A1" w:rsidRDefault="003F3297" w:rsidP="003C65A1">
      <w:pPr>
        <w:pStyle w:val="KDParagraf"/>
        <w:spacing w:before="0"/>
        <w:contextualSpacing/>
        <w:rPr>
          <w:rFonts w:cs="Arial"/>
          <w:lang w:val="ru-RU"/>
        </w:rPr>
      </w:pPr>
    </w:p>
    <w:p w:rsidR="003F3297" w:rsidRPr="003C65A1" w:rsidRDefault="001D45D7" w:rsidP="003C65A1">
      <w:pPr>
        <w:pStyle w:val="KDPodnaslov2"/>
        <w:spacing w:before="0"/>
        <w:contextualSpacing/>
        <w:jc w:val="both"/>
        <w:rPr>
          <w:rFonts w:cs="Arial"/>
          <w:lang w:val="ru-RU"/>
        </w:rPr>
      </w:pPr>
      <w:r w:rsidRPr="003C65A1">
        <w:rPr>
          <w:rFonts w:cs="Arial"/>
          <w:lang w:val="sr-Latn-RS"/>
        </w:rPr>
        <w:lastRenderedPageBreak/>
        <w:tab/>
      </w:r>
      <w:r w:rsidR="00722AC5" w:rsidRPr="003C65A1">
        <w:rPr>
          <w:rFonts w:cs="Arial"/>
          <w:lang w:val="sr-Latn-RS"/>
        </w:rPr>
        <w:t>6.24</w:t>
      </w:r>
      <w:r w:rsidR="0051602B" w:rsidRPr="003C65A1">
        <w:rPr>
          <w:rFonts w:cs="Arial"/>
          <w:lang w:val="sr-Latn-RS"/>
        </w:rPr>
        <w:t>.</w:t>
      </w:r>
      <w:r w:rsidR="003F3297" w:rsidRPr="003C65A1">
        <w:rPr>
          <w:rFonts w:cs="Arial"/>
          <w:lang w:val="ru-RU"/>
        </w:rPr>
        <w:t>Д</w:t>
      </w:r>
      <w:r w:rsidR="003F3297" w:rsidRPr="003C65A1">
        <w:rPr>
          <w:rFonts w:cs="Arial"/>
          <w:lang w:val="sr-Latn-CS"/>
        </w:rPr>
        <w:t>одатн</w:t>
      </w:r>
      <w:r w:rsidR="003F3297" w:rsidRPr="003C65A1">
        <w:rPr>
          <w:rFonts w:cs="Arial"/>
          <w:lang w:val="ru-RU"/>
        </w:rPr>
        <w:t>а</w:t>
      </w:r>
      <w:r w:rsidR="003F3297" w:rsidRPr="003C65A1">
        <w:rPr>
          <w:rFonts w:cs="Arial"/>
          <w:lang w:val="sr-Latn-CS"/>
        </w:rPr>
        <w:t xml:space="preserve"> објашњења</w:t>
      </w:r>
      <w:r w:rsidR="003F3297" w:rsidRPr="003C65A1">
        <w:rPr>
          <w:rFonts w:cs="Arial"/>
          <w:lang w:val="ru-RU"/>
        </w:rPr>
        <w:t>, контрола и допуштене исправке</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75F6B" w:rsidRPr="003C65A1" w:rsidRDefault="00A75F6B" w:rsidP="003C65A1">
      <w:pPr>
        <w:pStyle w:val="KDPodnaslov2"/>
        <w:spacing w:before="0"/>
        <w:contextualSpacing/>
        <w:jc w:val="both"/>
        <w:rPr>
          <w:rFonts w:cs="Arial"/>
          <w:lang w:val="ru-RU"/>
        </w:rPr>
      </w:pPr>
      <w:bookmarkStart w:id="235" w:name="_Toc442559917"/>
      <w:bookmarkStart w:id="236" w:name="_Toc441651606"/>
    </w:p>
    <w:p w:rsidR="003F3297" w:rsidRPr="003C65A1" w:rsidRDefault="001D45D7" w:rsidP="003C65A1">
      <w:pPr>
        <w:pStyle w:val="KDPodnaslov2"/>
        <w:spacing w:before="0"/>
        <w:contextualSpacing/>
        <w:jc w:val="both"/>
        <w:rPr>
          <w:rFonts w:cs="Arial"/>
          <w:lang w:val="ru-RU"/>
        </w:rPr>
      </w:pPr>
      <w:r w:rsidRPr="003C65A1">
        <w:rPr>
          <w:rFonts w:cs="Arial"/>
          <w:lang w:val="ru-RU"/>
        </w:rPr>
        <w:tab/>
      </w:r>
      <w:r w:rsidR="00722AC5" w:rsidRPr="003C65A1">
        <w:rPr>
          <w:rFonts w:cs="Arial"/>
          <w:lang w:val="ru-RU"/>
        </w:rPr>
        <w:t>6.25</w:t>
      </w:r>
      <w:r w:rsidR="0051602B" w:rsidRPr="003C65A1">
        <w:rPr>
          <w:rFonts w:cs="Arial"/>
          <w:lang w:val="ru-RU"/>
        </w:rPr>
        <w:t>.</w:t>
      </w:r>
      <w:r w:rsidR="003F3297" w:rsidRPr="003C65A1">
        <w:rPr>
          <w:rFonts w:cs="Arial"/>
          <w:lang w:val="ru-RU"/>
        </w:rPr>
        <w:t>Разлози за одбијање понуде</w:t>
      </w:r>
      <w:bookmarkEnd w:id="235"/>
      <w:r w:rsidR="003F3297" w:rsidRPr="003C65A1">
        <w:rPr>
          <w:rFonts w:cs="Arial"/>
          <w:lang w:val="ru-RU"/>
        </w:rPr>
        <w:t xml:space="preserve"> </w:t>
      </w:r>
      <w:bookmarkEnd w:id="236"/>
    </w:p>
    <w:p w:rsidR="003F3297" w:rsidRPr="003C65A1" w:rsidRDefault="003F3297" w:rsidP="003C65A1">
      <w:pPr>
        <w:autoSpaceDE w:val="0"/>
        <w:autoSpaceDN w:val="0"/>
        <w:adjustRightInd w:val="0"/>
        <w:spacing w:before="0"/>
        <w:contextualSpacing/>
        <w:rPr>
          <w:rFonts w:eastAsia="TimesNewRomanPSMT" w:cs="Arial"/>
          <w:bCs/>
          <w:iCs/>
          <w:lang w:val="ru-RU"/>
        </w:rPr>
      </w:pPr>
      <w:r w:rsidRPr="003C65A1">
        <w:rPr>
          <w:rFonts w:eastAsia="TimesNewRomanPSMT" w:cs="Arial"/>
          <w:bCs/>
          <w:iCs/>
          <w:lang w:val="ru-RU"/>
        </w:rPr>
        <w:t>Понуда ће бити одбијена ако:</w:t>
      </w:r>
    </w:p>
    <w:p w:rsidR="003F3297" w:rsidRPr="003C65A1"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3C65A1">
        <w:rPr>
          <w:rFonts w:ascii="Arial" w:eastAsia="TimesNewRomanPSMT" w:hAnsi="Arial" w:cs="Arial"/>
          <w:bCs/>
          <w:iCs/>
          <w:lang w:val="ru-RU"/>
        </w:rPr>
        <w:t>је неблаговремена, неприхватљива или неодговарајућа;</w:t>
      </w:r>
    </w:p>
    <w:p w:rsidR="003F3297" w:rsidRPr="003C65A1"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3C65A1">
        <w:rPr>
          <w:rFonts w:ascii="Arial" w:eastAsia="TimesNewRomanPSMT" w:hAnsi="Arial" w:cs="Arial"/>
          <w:bCs/>
          <w:iCs/>
          <w:lang w:val="ru-RU"/>
        </w:rPr>
        <w:t>ако се понуђач не сагласи са исправком рачунских грешака;</w:t>
      </w:r>
    </w:p>
    <w:p w:rsidR="003F3297" w:rsidRPr="003C65A1"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3C65A1">
        <w:rPr>
          <w:rFonts w:ascii="Arial" w:eastAsia="TimesNewRomanPSMT" w:hAnsi="Arial" w:cs="Arial"/>
          <w:bCs/>
          <w:iCs/>
          <w:lang w:val="ru-RU"/>
        </w:rPr>
        <w:t xml:space="preserve">ако има битне недостатке сходно члану 106. </w:t>
      </w:r>
      <w:r w:rsidRPr="003C65A1">
        <w:rPr>
          <w:rFonts w:ascii="Arial" w:eastAsia="TimesNewRomanPSMT" w:hAnsi="Arial" w:cs="Arial"/>
          <w:bCs/>
          <w:iCs/>
        </w:rPr>
        <w:t>ЗЈН</w:t>
      </w:r>
    </w:p>
    <w:p w:rsidR="003F3297" w:rsidRPr="003C65A1" w:rsidRDefault="003F3297" w:rsidP="003C65A1">
      <w:pPr>
        <w:pStyle w:val="ListParagraph"/>
        <w:autoSpaceDE w:val="0"/>
        <w:autoSpaceDN w:val="0"/>
        <w:adjustRightInd w:val="0"/>
        <w:spacing w:before="0" w:after="0" w:line="240" w:lineRule="auto"/>
        <w:ind w:left="0"/>
        <w:rPr>
          <w:rFonts w:ascii="Arial" w:eastAsia="TimesNewRomanPSMT" w:hAnsi="Arial" w:cs="Arial"/>
          <w:bCs/>
          <w:iCs/>
        </w:rPr>
      </w:pPr>
      <w:r w:rsidRPr="003C65A1">
        <w:rPr>
          <w:rFonts w:ascii="Arial" w:eastAsia="TimesNewRomanPSMT" w:hAnsi="Arial" w:cs="Arial"/>
          <w:bCs/>
          <w:iCs/>
        </w:rPr>
        <w:t>односно ако:</w:t>
      </w:r>
    </w:p>
    <w:p w:rsidR="003F3297" w:rsidRPr="003C65A1" w:rsidRDefault="003F3297" w:rsidP="003C65A1">
      <w:pPr>
        <w:pStyle w:val="KDNabrajanje"/>
        <w:numPr>
          <w:ilvl w:val="0"/>
          <w:numId w:val="20"/>
        </w:numPr>
        <w:tabs>
          <w:tab w:val="num" w:pos="567"/>
        </w:tabs>
        <w:spacing w:before="0"/>
        <w:ind w:left="714" w:hanging="357"/>
        <w:contextualSpacing/>
        <w:rPr>
          <w:rFonts w:cs="Arial"/>
        </w:rPr>
      </w:pPr>
      <w:r w:rsidRPr="003C65A1">
        <w:rPr>
          <w:rFonts w:cs="Arial"/>
        </w:rPr>
        <w:t xml:space="preserve">Понуђач не докаже да </w:t>
      </w:r>
      <w:r w:rsidRPr="003C65A1">
        <w:rPr>
          <w:rFonts w:eastAsia="TimesNewRomanPSMT" w:cs="Arial"/>
          <w:bCs/>
          <w:iCs/>
        </w:rPr>
        <w:t>испуњава обавезне услове за учешће;</w:t>
      </w:r>
    </w:p>
    <w:p w:rsidR="003F3297" w:rsidRPr="003C65A1" w:rsidRDefault="003F3297" w:rsidP="003C65A1">
      <w:pPr>
        <w:pStyle w:val="KDNabrajanje"/>
        <w:numPr>
          <w:ilvl w:val="0"/>
          <w:numId w:val="20"/>
        </w:numPr>
        <w:tabs>
          <w:tab w:val="num" w:pos="567"/>
        </w:tabs>
        <w:spacing w:before="0"/>
        <w:ind w:left="714" w:hanging="357"/>
        <w:contextualSpacing/>
        <w:rPr>
          <w:rFonts w:cs="Arial"/>
        </w:rPr>
      </w:pPr>
      <w:r w:rsidRPr="003C65A1">
        <w:rPr>
          <w:rFonts w:eastAsia="TimesNewRomanPSMT" w:cs="Arial"/>
          <w:bCs/>
          <w:iCs/>
        </w:rPr>
        <w:t>понуђач не докаже да испуњава додатне услове;</w:t>
      </w:r>
    </w:p>
    <w:p w:rsidR="003F3297" w:rsidRPr="003C65A1" w:rsidRDefault="003F3297" w:rsidP="003C65A1">
      <w:pPr>
        <w:pStyle w:val="KDNabrajanje"/>
        <w:numPr>
          <w:ilvl w:val="0"/>
          <w:numId w:val="20"/>
        </w:numPr>
        <w:tabs>
          <w:tab w:val="num" w:pos="567"/>
        </w:tabs>
        <w:spacing w:before="0"/>
        <w:ind w:left="714" w:hanging="357"/>
        <w:contextualSpacing/>
        <w:rPr>
          <w:rFonts w:cs="Arial"/>
        </w:rPr>
      </w:pPr>
      <w:r w:rsidRPr="003C65A1">
        <w:rPr>
          <w:rFonts w:eastAsia="TimesNewRomanPSMT" w:cs="Arial"/>
          <w:bCs/>
          <w:iCs/>
        </w:rPr>
        <w:t>понуђач није доставио тражено средство обезбеђења;</w:t>
      </w:r>
    </w:p>
    <w:p w:rsidR="003F3297" w:rsidRPr="003C65A1" w:rsidRDefault="003F3297" w:rsidP="003C65A1">
      <w:pPr>
        <w:pStyle w:val="KDNabrajanje"/>
        <w:numPr>
          <w:ilvl w:val="0"/>
          <w:numId w:val="20"/>
        </w:numPr>
        <w:tabs>
          <w:tab w:val="num" w:pos="567"/>
        </w:tabs>
        <w:spacing w:before="0"/>
        <w:ind w:left="714" w:hanging="357"/>
        <w:contextualSpacing/>
        <w:rPr>
          <w:rFonts w:eastAsia="TimesNewRomanPSMT" w:cs="Arial"/>
        </w:rPr>
      </w:pPr>
      <w:r w:rsidRPr="003C65A1">
        <w:rPr>
          <w:rFonts w:eastAsia="TimesNewRomanPSMT" w:cs="Arial"/>
        </w:rPr>
        <w:t>је понуђени рок важења понуде краћи од прописаног;</w:t>
      </w:r>
    </w:p>
    <w:p w:rsidR="003F3297" w:rsidRPr="003C65A1" w:rsidRDefault="003F3297" w:rsidP="003C65A1">
      <w:pPr>
        <w:pStyle w:val="KDNabrajanje"/>
        <w:numPr>
          <w:ilvl w:val="0"/>
          <w:numId w:val="20"/>
        </w:numPr>
        <w:tabs>
          <w:tab w:val="num" w:pos="567"/>
        </w:tabs>
        <w:spacing w:before="0"/>
        <w:ind w:left="714" w:hanging="357"/>
        <w:contextualSpacing/>
        <w:rPr>
          <w:rFonts w:cs="Arial"/>
        </w:rPr>
      </w:pPr>
      <w:r w:rsidRPr="003C65A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3C65A1" w:rsidRDefault="003F3297" w:rsidP="003C65A1">
      <w:pPr>
        <w:spacing w:before="0"/>
        <w:contextualSpacing/>
        <w:rPr>
          <w:rFonts w:cs="Arial"/>
          <w:lang w:val="sr-Cyrl-CS"/>
        </w:rPr>
      </w:pPr>
    </w:p>
    <w:p w:rsidR="003F3297" w:rsidRPr="003C65A1" w:rsidRDefault="003F3297" w:rsidP="003C65A1">
      <w:pPr>
        <w:spacing w:before="0"/>
        <w:contextualSpacing/>
        <w:rPr>
          <w:rFonts w:cs="Arial"/>
          <w:lang w:val="ru-RU"/>
        </w:rPr>
      </w:pPr>
      <w:r w:rsidRPr="003C65A1">
        <w:rPr>
          <w:rFonts w:cs="Arial"/>
          <w:lang w:val="ru-RU"/>
        </w:rPr>
        <w:t>Наручилац ће донети одлуку о обустави поступка јавне набавке у складу са чланом 109. Закона.</w:t>
      </w:r>
    </w:p>
    <w:p w:rsidR="003F3297" w:rsidRPr="003C65A1" w:rsidRDefault="003F3297" w:rsidP="003C65A1">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3C65A1" w:rsidRDefault="001D45D7" w:rsidP="003C65A1">
      <w:pPr>
        <w:pStyle w:val="KDPodnaslov2"/>
        <w:spacing w:before="0"/>
        <w:contextualSpacing/>
        <w:jc w:val="both"/>
        <w:rPr>
          <w:rFonts w:cs="Arial"/>
          <w:lang w:val="ru-RU"/>
        </w:rPr>
      </w:pPr>
      <w:r w:rsidRPr="003C65A1">
        <w:rPr>
          <w:rFonts w:cs="Arial"/>
          <w:lang w:val="sr-Latn-RS"/>
        </w:rPr>
        <w:tab/>
      </w:r>
      <w:r w:rsidR="00722AC5" w:rsidRPr="003C65A1">
        <w:rPr>
          <w:rFonts w:cs="Arial"/>
          <w:lang w:val="sr-Latn-RS"/>
        </w:rPr>
        <w:t>6.26</w:t>
      </w:r>
      <w:r w:rsidR="0051602B" w:rsidRPr="003C65A1">
        <w:rPr>
          <w:rFonts w:cs="Arial"/>
          <w:lang w:val="sr-Latn-RS"/>
        </w:rPr>
        <w:t>.</w:t>
      </w:r>
      <w:r w:rsidR="003F3297" w:rsidRPr="003C65A1">
        <w:rPr>
          <w:rFonts w:cs="Arial"/>
          <w:lang w:val="ru-RU"/>
        </w:rPr>
        <w:t>Рок за доношење Одлуке о додели уговора/обустави</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 xml:space="preserve">Наручилац ће одлуку о додели уговора/обустави поступка донети у року од максимално </w:t>
      </w:r>
      <w:r w:rsidR="00EB6F8F" w:rsidRPr="003C65A1">
        <w:rPr>
          <w:rFonts w:eastAsia="TimesNewRomanPSMT" w:cs="Arial"/>
          <w:lang w:val="ru-RU"/>
        </w:rPr>
        <w:t>25</w:t>
      </w:r>
      <w:r w:rsidRPr="003C65A1">
        <w:rPr>
          <w:rFonts w:eastAsia="TimesNewRomanPSMT" w:cs="Arial"/>
          <w:lang w:val="ru-RU"/>
        </w:rPr>
        <w:t xml:space="preserve"> </w:t>
      </w:r>
      <w:r w:rsidR="00EB6F8F" w:rsidRPr="003C65A1">
        <w:rPr>
          <w:rFonts w:eastAsia="TimesNewRomanPSMT" w:cs="Arial"/>
          <w:lang w:val="ru-RU"/>
        </w:rPr>
        <w:t>(двадесет</w:t>
      </w:r>
      <w:r w:rsidR="00EE5087" w:rsidRPr="003C65A1">
        <w:rPr>
          <w:rFonts w:eastAsia="TimesNewRomanPSMT" w:cs="Arial"/>
          <w:lang w:val="sr-Latn-RS"/>
        </w:rPr>
        <w:t xml:space="preserve"> </w:t>
      </w:r>
      <w:r w:rsidR="00EB6F8F" w:rsidRPr="003C65A1">
        <w:rPr>
          <w:rFonts w:eastAsia="TimesNewRomanPSMT" w:cs="Arial"/>
          <w:lang w:val="ru-RU"/>
        </w:rPr>
        <w:t>пет</w:t>
      </w:r>
      <w:r w:rsidRPr="003C65A1">
        <w:rPr>
          <w:rFonts w:eastAsia="TimesNewRomanPSMT" w:cs="Arial"/>
          <w:lang w:val="ru-RU"/>
        </w:rPr>
        <w:t xml:space="preserve">) дана од дана јавног отварања </w:t>
      </w:r>
      <w:r w:rsidR="00C2367F" w:rsidRPr="003C65A1">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rsidR="003F3297" w:rsidRPr="003C65A1" w:rsidRDefault="003F3297" w:rsidP="003C65A1">
      <w:pPr>
        <w:pStyle w:val="KDParagraf"/>
        <w:spacing w:before="0"/>
        <w:contextualSpacing/>
        <w:rPr>
          <w:rFonts w:eastAsia="TimesNewRomanPSMT" w:cs="Arial"/>
          <w:lang w:val="ru-RU"/>
        </w:rPr>
      </w:pPr>
      <w:r w:rsidRPr="003C65A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3C65A1" w:rsidRDefault="003F3297" w:rsidP="003C65A1">
      <w:pPr>
        <w:pStyle w:val="KDParagraf"/>
        <w:spacing w:before="0"/>
        <w:contextualSpacing/>
        <w:rPr>
          <w:rFonts w:eastAsia="TimesNewRomanPSMT" w:cs="Arial"/>
          <w:lang w:val="ru-RU"/>
        </w:rPr>
      </w:pPr>
    </w:p>
    <w:p w:rsidR="003F3297" w:rsidRPr="003C65A1" w:rsidRDefault="001D45D7" w:rsidP="003C65A1">
      <w:pPr>
        <w:pStyle w:val="KDPodnaslov2"/>
        <w:spacing w:before="0"/>
        <w:contextualSpacing/>
        <w:jc w:val="both"/>
        <w:rPr>
          <w:rFonts w:cs="Arial"/>
          <w:lang w:val="ru-RU"/>
        </w:rPr>
      </w:pPr>
      <w:bookmarkStart w:id="237" w:name="_Toc441651607"/>
      <w:bookmarkStart w:id="238" w:name="_Toc442559918"/>
      <w:r w:rsidRPr="003C65A1">
        <w:rPr>
          <w:rFonts w:cs="Arial"/>
          <w:lang w:val="sr-Latn-RS"/>
        </w:rPr>
        <w:tab/>
      </w:r>
      <w:r w:rsidR="00722AC5" w:rsidRPr="003C65A1">
        <w:rPr>
          <w:rFonts w:cs="Arial"/>
          <w:lang w:val="sr-Latn-RS"/>
        </w:rPr>
        <w:t>6.27</w:t>
      </w:r>
      <w:r w:rsidR="0051602B" w:rsidRPr="003C65A1">
        <w:rPr>
          <w:rFonts w:cs="Arial"/>
          <w:lang w:val="sr-Latn-RS"/>
        </w:rPr>
        <w:t>.</w:t>
      </w:r>
      <w:r w:rsidR="003F3297" w:rsidRPr="003C65A1">
        <w:rPr>
          <w:rFonts w:cs="Arial"/>
          <w:lang w:val="ru-RU"/>
        </w:rPr>
        <w:t>Негативне референце</w:t>
      </w:r>
      <w:bookmarkEnd w:id="237"/>
      <w:bookmarkEnd w:id="238"/>
    </w:p>
    <w:p w:rsidR="003F3297" w:rsidRPr="003C65A1" w:rsidRDefault="003F3297" w:rsidP="003C65A1">
      <w:pPr>
        <w:spacing w:before="0"/>
        <w:contextualSpacing/>
        <w:rPr>
          <w:rFonts w:cs="Arial"/>
          <w:lang w:val="ru-RU"/>
        </w:rPr>
      </w:pPr>
      <w:r w:rsidRPr="003C65A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поступао супротно забрани из чл. 23. и 25. Закона;</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учинио повреду конкуренције;</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одбио да достави доказе и средства обезбеђења на шта се у понуди обавезао.</w:t>
      </w:r>
    </w:p>
    <w:p w:rsidR="003F3297" w:rsidRPr="003C65A1" w:rsidRDefault="003F3297" w:rsidP="003C65A1">
      <w:pPr>
        <w:pStyle w:val="KDParagraf"/>
        <w:spacing w:before="0"/>
        <w:contextualSpacing/>
        <w:rPr>
          <w:rFonts w:cs="Arial"/>
          <w:lang w:val="ru-RU"/>
        </w:rPr>
      </w:pPr>
      <w:r w:rsidRPr="003C65A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3C65A1" w:rsidRDefault="003F3297" w:rsidP="003C65A1">
      <w:pPr>
        <w:pStyle w:val="KDParagraf"/>
        <w:spacing w:before="0"/>
        <w:contextualSpacing/>
        <w:rPr>
          <w:rFonts w:cs="Arial"/>
        </w:rPr>
      </w:pPr>
      <w:r w:rsidRPr="003C65A1">
        <w:rPr>
          <w:rFonts w:cs="Arial"/>
        </w:rPr>
        <w:t>Доказ наведеног може бити:</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правоснажна судска одлука или коначна одлука другог надлежног органа;</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исправа о наплаћеној уговорној казни;</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рекламације потрошача, односно корисника, ако нису отклоњене у уговореном року;</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3C65A1" w:rsidRDefault="003F3297" w:rsidP="003C65A1">
      <w:pPr>
        <w:pStyle w:val="KDNabrajanje"/>
        <w:tabs>
          <w:tab w:val="clear" w:pos="630"/>
          <w:tab w:val="num" w:pos="360"/>
        </w:tabs>
        <w:spacing w:before="0"/>
        <w:contextualSpacing/>
        <w:rPr>
          <w:rFonts w:cs="Arial"/>
        </w:rPr>
      </w:pPr>
      <w:r w:rsidRPr="003C65A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3C65A1" w:rsidRDefault="003F3297" w:rsidP="003C65A1">
      <w:pPr>
        <w:pStyle w:val="KDParagraf"/>
        <w:spacing w:before="0"/>
        <w:contextualSpacing/>
        <w:rPr>
          <w:rFonts w:cs="Arial"/>
          <w:lang w:val="ru-RU"/>
        </w:rPr>
      </w:pPr>
      <w:r w:rsidRPr="003C65A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3C65A1" w:rsidRDefault="003F3297" w:rsidP="003C65A1">
      <w:pPr>
        <w:pStyle w:val="KDParagraf"/>
        <w:spacing w:before="0"/>
        <w:contextualSpacing/>
        <w:rPr>
          <w:rFonts w:cs="Arial"/>
          <w:lang w:val="ru-RU" w:bidi="en-US"/>
        </w:rPr>
      </w:pPr>
      <w:r w:rsidRPr="003C65A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3C65A1" w:rsidRDefault="0051602B" w:rsidP="003C65A1">
      <w:pPr>
        <w:pStyle w:val="KDPodnaslov2"/>
        <w:spacing w:before="0"/>
        <w:ind w:left="450"/>
        <w:contextualSpacing/>
        <w:jc w:val="both"/>
        <w:rPr>
          <w:rFonts w:cs="Arial"/>
          <w:b w:val="0"/>
          <w:lang w:val="ru-RU" w:bidi="en-US"/>
        </w:rPr>
      </w:pPr>
      <w:bookmarkStart w:id="239" w:name="_Toc441651608"/>
      <w:bookmarkStart w:id="240" w:name="_Toc442559919"/>
    </w:p>
    <w:p w:rsidR="003F3297" w:rsidRPr="003C65A1" w:rsidRDefault="00722AC5" w:rsidP="003C65A1">
      <w:pPr>
        <w:pStyle w:val="KDPodnaslov2"/>
        <w:spacing w:before="0"/>
        <w:ind w:left="450"/>
        <w:contextualSpacing/>
        <w:jc w:val="both"/>
        <w:rPr>
          <w:rFonts w:cs="Arial"/>
          <w:lang w:val="ru-RU"/>
        </w:rPr>
      </w:pPr>
      <w:r w:rsidRPr="003C65A1">
        <w:rPr>
          <w:rFonts w:cs="Arial"/>
          <w:lang w:val="ru-RU"/>
        </w:rPr>
        <w:t>6.28</w:t>
      </w:r>
      <w:r w:rsidR="0051602B" w:rsidRPr="003C65A1">
        <w:rPr>
          <w:rFonts w:cs="Arial"/>
          <w:lang w:val="ru-RU"/>
        </w:rPr>
        <w:t>.</w:t>
      </w:r>
      <w:r w:rsidR="003F3297" w:rsidRPr="003C65A1">
        <w:rPr>
          <w:rFonts w:cs="Arial"/>
          <w:lang w:val="ru-RU"/>
        </w:rPr>
        <w:t>Увид у документацију</w:t>
      </w:r>
      <w:bookmarkEnd w:id="239"/>
      <w:bookmarkEnd w:id="240"/>
    </w:p>
    <w:p w:rsidR="003F3297" w:rsidRPr="003C65A1" w:rsidRDefault="003F3297" w:rsidP="003C65A1">
      <w:pPr>
        <w:pStyle w:val="KDParagraf"/>
        <w:spacing w:before="0"/>
        <w:contextualSpacing/>
        <w:rPr>
          <w:rFonts w:cs="Arial"/>
          <w:lang w:val="ru-RU" w:bidi="en-US"/>
        </w:rPr>
      </w:pPr>
      <w:r w:rsidRPr="003C65A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3C65A1" w:rsidRDefault="003F3297" w:rsidP="003C65A1">
      <w:pPr>
        <w:pStyle w:val="KDParagraf"/>
        <w:spacing w:before="0"/>
        <w:contextualSpacing/>
        <w:rPr>
          <w:rFonts w:cs="Arial"/>
          <w:lang w:val="ru-RU" w:bidi="en-US"/>
        </w:rPr>
      </w:pPr>
      <w:r w:rsidRPr="003C65A1">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3C65A1" w:rsidRDefault="0051602B" w:rsidP="003C65A1">
      <w:pPr>
        <w:pStyle w:val="KDPodnaslov2"/>
        <w:spacing w:before="0"/>
        <w:ind w:left="810"/>
        <w:contextualSpacing/>
        <w:jc w:val="both"/>
        <w:rPr>
          <w:rFonts w:cs="Arial"/>
          <w:b w:val="0"/>
          <w:lang w:val="ru-RU" w:bidi="en-US"/>
        </w:rPr>
      </w:pPr>
      <w:bookmarkStart w:id="241" w:name="_Toc441651609"/>
      <w:bookmarkStart w:id="242" w:name="_Toc442559920"/>
    </w:p>
    <w:p w:rsidR="003F3297" w:rsidRPr="003C65A1" w:rsidRDefault="00722AC5" w:rsidP="003C65A1">
      <w:pPr>
        <w:pStyle w:val="KDPodnaslov2"/>
        <w:spacing w:before="0"/>
        <w:ind w:left="810"/>
        <w:contextualSpacing/>
        <w:jc w:val="both"/>
        <w:rPr>
          <w:rFonts w:cs="Arial"/>
          <w:lang w:val="ru-RU"/>
        </w:rPr>
      </w:pPr>
      <w:r w:rsidRPr="003C65A1">
        <w:rPr>
          <w:rFonts w:cs="Arial"/>
          <w:lang w:val="sr-Latn-RS"/>
        </w:rPr>
        <w:t>6.29</w:t>
      </w:r>
      <w:r w:rsidR="0051602B" w:rsidRPr="003C65A1">
        <w:rPr>
          <w:rFonts w:cs="Arial"/>
          <w:lang w:val="sr-Latn-RS"/>
        </w:rPr>
        <w:t>.</w:t>
      </w:r>
      <w:r w:rsidR="003F3297" w:rsidRPr="003C65A1">
        <w:rPr>
          <w:rFonts w:cs="Arial"/>
          <w:lang w:val="ru-RU"/>
        </w:rPr>
        <w:t>Заштита права понуђача</w:t>
      </w:r>
      <w:bookmarkEnd w:id="241"/>
      <w:bookmarkEnd w:id="242"/>
    </w:p>
    <w:p w:rsidR="00611369" w:rsidRPr="00611369" w:rsidRDefault="00611369" w:rsidP="00611369">
      <w:pPr>
        <w:spacing w:before="0"/>
        <w:contextualSpacing/>
        <w:rPr>
          <w:rFonts w:cs="Arial"/>
          <w:lang w:val="ru-RU" w:bidi="en-US"/>
        </w:rPr>
      </w:pPr>
      <w:r w:rsidRPr="00611369">
        <w:rPr>
          <w:rFonts w:cs="Arial"/>
          <w:lang w:val="ru-RU"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611369">
        <w:rPr>
          <w:rFonts w:cs="Arial"/>
          <w:lang w:val="sr-Cyrl-RS"/>
        </w:rPr>
        <w:t xml:space="preserve">услуге </w:t>
      </w:r>
      <w:r w:rsidRPr="00611369">
        <w:rPr>
          <w:rFonts w:cs="Arial"/>
          <w:lang w:val="sr-Cyrl-CS"/>
        </w:rPr>
        <w:t>„</w:t>
      </w:r>
      <w:r w:rsidR="00905CF5">
        <w:rPr>
          <w:rFonts w:cs="Arial"/>
          <w:lang w:val="sr-Cyrl-RS"/>
        </w:rPr>
        <w:t>Помоћни послови чишћења објеката и уређаја у ТЕ Костолац</w:t>
      </w:r>
      <w:r w:rsidRPr="00611369">
        <w:rPr>
          <w:rFonts w:cs="Arial"/>
          <w:lang w:val="sr-Cyrl-CS"/>
        </w:rPr>
        <w:t>“</w:t>
      </w:r>
      <w:r w:rsidRPr="00611369">
        <w:rPr>
          <w:rFonts w:cs="Arial"/>
          <w:lang w:val="ru-RU" w:bidi="en-US"/>
        </w:rPr>
        <w:t>, JН/</w:t>
      </w:r>
      <w:r>
        <w:rPr>
          <w:rFonts w:cs="Arial"/>
          <w:lang w:bidi="en-US"/>
        </w:rPr>
        <w:t>3100/0582/2017 a</w:t>
      </w:r>
      <w:r w:rsidRPr="00611369">
        <w:rPr>
          <w:rFonts w:cs="Arial"/>
          <w:lang w:val="ru-RU" w:bidi="en-US"/>
        </w:rPr>
        <w:t xml:space="preserve"> копија се истовремено доставља Републичкој комисији.</w:t>
      </w:r>
    </w:p>
    <w:p w:rsidR="00611369" w:rsidRPr="00611369" w:rsidRDefault="00611369" w:rsidP="00611369">
      <w:pPr>
        <w:spacing w:before="0"/>
        <w:contextualSpacing/>
        <w:rPr>
          <w:rFonts w:cs="Arial"/>
          <w:lang w:val="ru-RU" w:bidi="en-US"/>
        </w:rPr>
      </w:pPr>
      <w:r w:rsidRPr="00611369">
        <w:rPr>
          <w:rFonts w:cs="Arial"/>
          <w:lang w:val="ru-RU" w:bidi="en-US"/>
        </w:rPr>
        <w:t>Захтев за заштиту права се може доставити и путем електронске поште на e-mail:</w:t>
      </w:r>
      <w:hyperlink r:id="rId175" w:history="1">
        <w:r w:rsidRPr="00611369">
          <w:rPr>
            <w:rStyle w:val="Hyperlink"/>
            <w:rFonts w:cs="Arial"/>
            <w:lang w:val="ru-RU" w:bidi="en-US"/>
          </w:rPr>
          <w:t>sanja.alikalfic</w:t>
        </w:r>
        <w:r w:rsidRPr="00611369">
          <w:rPr>
            <w:rStyle w:val="Hyperlink"/>
            <w:rFonts w:cs="Arial"/>
            <w:lang w:val="sr-Cyrl-CS"/>
          </w:rPr>
          <w:t>@eps.rs</w:t>
        </w:r>
      </w:hyperlink>
      <w:r w:rsidRPr="00611369">
        <w:rPr>
          <w:rFonts w:cs="Arial"/>
          <w:lang w:val="ru-RU" w:bidi="en-US"/>
        </w:rPr>
        <w:t xml:space="preserve"> и </w:t>
      </w:r>
      <w:hyperlink r:id="rId176" w:history="1">
        <w:r w:rsidRPr="00611369">
          <w:rPr>
            <w:rStyle w:val="Hyperlink"/>
            <w:rFonts w:cs="Arial"/>
            <w:lang w:val="ru-RU" w:bidi="en-US"/>
          </w:rPr>
          <w:t>ana.draskovic@eps.rs</w:t>
        </w:r>
      </w:hyperlink>
      <w:r w:rsidRPr="00611369">
        <w:rPr>
          <w:rFonts w:cs="Arial"/>
          <w:lang w:val="ru-RU" w:bidi="en-US"/>
        </w:rPr>
        <w:t xml:space="preserve"> радним данима (понедељак-петак).</w:t>
      </w:r>
    </w:p>
    <w:p w:rsidR="00611369" w:rsidRPr="00611369" w:rsidRDefault="00611369" w:rsidP="00611369">
      <w:pPr>
        <w:spacing w:before="0"/>
        <w:contextualSpacing/>
        <w:rPr>
          <w:rFonts w:cs="Arial"/>
        </w:rPr>
      </w:pPr>
      <w:r w:rsidRPr="00611369">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11369" w:rsidRPr="00611369" w:rsidRDefault="00611369" w:rsidP="00611369">
      <w:pPr>
        <w:spacing w:before="0"/>
        <w:contextualSpacing/>
        <w:rPr>
          <w:rFonts w:cs="Arial"/>
        </w:rPr>
      </w:pPr>
      <w:r w:rsidRPr="00611369">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11369">
        <w:rPr>
          <w:rFonts w:cs="Arial"/>
          <w:b/>
        </w:rPr>
        <w:t xml:space="preserve">7 </w:t>
      </w:r>
      <w:r w:rsidRPr="00611369">
        <w:rPr>
          <w:rFonts w:cs="Arial"/>
          <w:b/>
          <w:lang w:val="sr-Cyrl-RS"/>
        </w:rPr>
        <w:t>(словима:</w:t>
      </w:r>
      <w:r w:rsidRPr="00611369">
        <w:rPr>
          <w:rFonts w:cs="Arial"/>
          <w:b/>
        </w:rPr>
        <w:t>седам)</w:t>
      </w:r>
      <w:r w:rsidRPr="00611369">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611369">
        <w:rPr>
          <w:rFonts w:cs="Arial"/>
          <w:lang w:val="sr-Cyrl-RS"/>
        </w:rPr>
        <w:t>З</w:t>
      </w:r>
      <w:r w:rsidRPr="00611369">
        <w:rPr>
          <w:rFonts w:cs="Arial"/>
        </w:rPr>
        <w:t xml:space="preserve">акона указао наручиоцу на евентуалне недостатке и неправилности, а наручилац исте није отклонио. </w:t>
      </w:r>
    </w:p>
    <w:p w:rsidR="00611369" w:rsidRPr="00611369" w:rsidRDefault="00611369" w:rsidP="00611369">
      <w:pPr>
        <w:spacing w:before="0"/>
        <w:contextualSpacing/>
        <w:rPr>
          <w:rFonts w:cs="Arial"/>
        </w:rPr>
      </w:pPr>
      <w:r w:rsidRPr="00611369">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11369" w:rsidRPr="00611369" w:rsidRDefault="00611369" w:rsidP="00611369">
      <w:pPr>
        <w:spacing w:before="0"/>
        <w:contextualSpacing/>
        <w:rPr>
          <w:rFonts w:cs="Arial"/>
        </w:rPr>
      </w:pPr>
      <w:r w:rsidRPr="00611369">
        <w:rPr>
          <w:rFonts w:cs="Arial"/>
        </w:rPr>
        <w:t xml:space="preserve">После доношења одлуке о </w:t>
      </w:r>
      <w:r w:rsidRPr="00611369">
        <w:rPr>
          <w:rFonts w:cs="Arial"/>
          <w:lang w:val="sr-Cyrl-RS"/>
        </w:rPr>
        <w:t>закључењу Оквирног споразума или одлуке о обустави поступка</w:t>
      </w:r>
      <w:r w:rsidRPr="00611369">
        <w:rPr>
          <w:rFonts w:cs="Arial"/>
        </w:rPr>
        <w:t xml:space="preserve">, рок за подношење захтева за заштиту права је </w:t>
      </w:r>
      <w:r w:rsidRPr="00611369">
        <w:rPr>
          <w:rFonts w:cs="Arial"/>
          <w:b/>
        </w:rPr>
        <w:t>10 (</w:t>
      </w:r>
      <w:r w:rsidRPr="00611369">
        <w:rPr>
          <w:rFonts w:cs="Arial"/>
          <w:b/>
          <w:lang w:val="sr-Cyrl-RS"/>
        </w:rPr>
        <w:t>словима:</w:t>
      </w:r>
      <w:r w:rsidRPr="00611369">
        <w:rPr>
          <w:rFonts w:cs="Arial"/>
          <w:b/>
        </w:rPr>
        <w:t>десет)</w:t>
      </w:r>
      <w:r w:rsidRPr="00611369">
        <w:rPr>
          <w:rFonts w:cs="Arial"/>
        </w:rPr>
        <w:t xml:space="preserve"> дана од дана објављивања одлуке на Порталу јавних набавки. </w:t>
      </w:r>
    </w:p>
    <w:p w:rsidR="00611369" w:rsidRPr="00611369" w:rsidRDefault="00611369" w:rsidP="00611369">
      <w:pPr>
        <w:spacing w:before="0"/>
        <w:contextualSpacing/>
        <w:rPr>
          <w:rFonts w:cs="Arial"/>
        </w:rPr>
      </w:pPr>
      <w:r w:rsidRPr="00611369">
        <w:rPr>
          <w:rFonts w:cs="Arial"/>
        </w:rPr>
        <w:t>Захтев за заштиту права не задржава даље активности наручиоца у поступку јавне набавке у складу са одредбама члана 150. З</w:t>
      </w:r>
      <w:r w:rsidRPr="00611369">
        <w:rPr>
          <w:rFonts w:cs="Arial"/>
          <w:lang w:val="sr-Cyrl-RS"/>
        </w:rPr>
        <w:t>акона</w:t>
      </w:r>
      <w:r w:rsidRPr="00611369">
        <w:rPr>
          <w:rFonts w:cs="Arial"/>
        </w:rPr>
        <w:t xml:space="preserve">. </w:t>
      </w:r>
    </w:p>
    <w:p w:rsidR="00611369" w:rsidRPr="00611369" w:rsidRDefault="00611369" w:rsidP="00611369">
      <w:pPr>
        <w:spacing w:before="0"/>
        <w:contextualSpacing/>
        <w:rPr>
          <w:rFonts w:cs="Arial"/>
        </w:rPr>
      </w:pPr>
      <w:r w:rsidRPr="00611369">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11369" w:rsidRPr="00611369" w:rsidRDefault="00611369" w:rsidP="00611369">
      <w:pPr>
        <w:spacing w:before="0"/>
        <w:contextualSpacing/>
        <w:rPr>
          <w:rFonts w:cs="Arial"/>
        </w:rPr>
      </w:pPr>
      <w:r w:rsidRPr="00611369">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11369" w:rsidRPr="00611369" w:rsidRDefault="00611369" w:rsidP="00611369">
      <w:pPr>
        <w:spacing w:before="0"/>
        <w:contextualSpacing/>
        <w:rPr>
          <w:rFonts w:cs="Arial"/>
        </w:rPr>
      </w:pPr>
      <w:r w:rsidRPr="00611369">
        <w:rPr>
          <w:rFonts w:cs="Arial"/>
        </w:rPr>
        <w:t>Детаљно упутство о садржини потпуног захтева за заштиту права у складу са чланом   151. став 1. тач. 1) – 7) З</w:t>
      </w:r>
      <w:r w:rsidRPr="00611369">
        <w:rPr>
          <w:rFonts w:cs="Arial"/>
          <w:lang w:val="sr-Cyrl-RS"/>
        </w:rPr>
        <w:t>акона</w:t>
      </w:r>
      <w:r w:rsidRPr="00611369">
        <w:rPr>
          <w:rFonts w:cs="Arial"/>
        </w:rPr>
        <w:t>:</w:t>
      </w:r>
    </w:p>
    <w:p w:rsidR="00611369" w:rsidRPr="00611369" w:rsidRDefault="00611369" w:rsidP="00611369">
      <w:pPr>
        <w:spacing w:before="0"/>
        <w:contextualSpacing/>
        <w:rPr>
          <w:rFonts w:cs="Arial"/>
        </w:rPr>
      </w:pPr>
      <w:r w:rsidRPr="00611369">
        <w:rPr>
          <w:rFonts w:cs="Arial"/>
        </w:rPr>
        <w:t>Захтев за заштиту права садржи:</w:t>
      </w:r>
    </w:p>
    <w:p w:rsidR="00611369" w:rsidRPr="00611369" w:rsidRDefault="00611369" w:rsidP="00611369">
      <w:pPr>
        <w:spacing w:before="0"/>
        <w:contextualSpacing/>
        <w:rPr>
          <w:rFonts w:cs="Arial"/>
        </w:rPr>
      </w:pPr>
      <w:r w:rsidRPr="00611369">
        <w:rPr>
          <w:rFonts w:cs="Arial"/>
        </w:rPr>
        <w:t>1) назив и адресу подносиоца захтева и лице за контакт</w:t>
      </w:r>
    </w:p>
    <w:p w:rsidR="00611369" w:rsidRPr="00611369" w:rsidRDefault="00611369" w:rsidP="00611369">
      <w:pPr>
        <w:spacing w:before="0"/>
        <w:contextualSpacing/>
        <w:rPr>
          <w:rFonts w:cs="Arial"/>
        </w:rPr>
      </w:pPr>
      <w:r w:rsidRPr="00611369">
        <w:rPr>
          <w:rFonts w:cs="Arial"/>
        </w:rPr>
        <w:t>2) назив и адресу наручиоца</w:t>
      </w:r>
    </w:p>
    <w:p w:rsidR="00611369" w:rsidRPr="00611369" w:rsidRDefault="00611369" w:rsidP="00611369">
      <w:pPr>
        <w:spacing w:before="0"/>
        <w:contextualSpacing/>
        <w:rPr>
          <w:rFonts w:cs="Arial"/>
        </w:rPr>
      </w:pPr>
      <w:r w:rsidRPr="00611369">
        <w:rPr>
          <w:rFonts w:cs="Arial"/>
        </w:rPr>
        <w:t>3) податке о јавној набавци која је предмет захтева, односно о одлуци наручиоца</w:t>
      </w:r>
    </w:p>
    <w:p w:rsidR="00611369" w:rsidRPr="00611369" w:rsidRDefault="00611369" w:rsidP="00611369">
      <w:pPr>
        <w:spacing w:before="0"/>
        <w:contextualSpacing/>
        <w:rPr>
          <w:rFonts w:cs="Arial"/>
        </w:rPr>
      </w:pPr>
      <w:r w:rsidRPr="00611369">
        <w:rPr>
          <w:rFonts w:cs="Arial"/>
        </w:rPr>
        <w:t>4) повреде прописа којима се уређује поступак јавне набавке</w:t>
      </w:r>
    </w:p>
    <w:p w:rsidR="00611369" w:rsidRPr="00611369" w:rsidRDefault="00611369" w:rsidP="00611369">
      <w:pPr>
        <w:spacing w:before="0"/>
        <w:contextualSpacing/>
        <w:rPr>
          <w:rFonts w:cs="Arial"/>
        </w:rPr>
      </w:pPr>
      <w:r w:rsidRPr="00611369">
        <w:rPr>
          <w:rFonts w:cs="Arial"/>
        </w:rPr>
        <w:lastRenderedPageBreak/>
        <w:t>5) чињенице и доказе којима се повреде доказују</w:t>
      </w:r>
    </w:p>
    <w:p w:rsidR="00611369" w:rsidRPr="00611369" w:rsidRDefault="00611369" w:rsidP="00611369">
      <w:pPr>
        <w:spacing w:before="0"/>
        <w:contextualSpacing/>
        <w:rPr>
          <w:rFonts w:cs="Arial"/>
          <w:lang w:val="sr-Cyrl-RS"/>
        </w:rPr>
      </w:pPr>
      <w:r w:rsidRPr="00611369">
        <w:rPr>
          <w:rFonts w:cs="Arial"/>
        </w:rPr>
        <w:t>6) потврду о уплати таксе из члана 156. З</w:t>
      </w:r>
      <w:r w:rsidRPr="00611369">
        <w:rPr>
          <w:rFonts w:cs="Arial"/>
          <w:lang w:val="sr-Cyrl-RS"/>
        </w:rPr>
        <w:t>акона</w:t>
      </w:r>
    </w:p>
    <w:p w:rsidR="00611369" w:rsidRPr="00611369" w:rsidRDefault="00611369" w:rsidP="00611369">
      <w:pPr>
        <w:spacing w:before="0"/>
        <w:contextualSpacing/>
        <w:rPr>
          <w:rFonts w:cs="Arial"/>
        </w:rPr>
      </w:pPr>
      <w:r w:rsidRPr="00611369">
        <w:rPr>
          <w:rFonts w:cs="Arial"/>
        </w:rPr>
        <w:t>7) потпис подносиоца.</w:t>
      </w:r>
    </w:p>
    <w:p w:rsidR="00611369" w:rsidRPr="00611369" w:rsidRDefault="00611369" w:rsidP="00611369">
      <w:pPr>
        <w:spacing w:before="0"/>
        <w:contextualSpacing/>
        <w:rPr>
          <w:rFonts w:cs="Arial"/>
        </w:rPr>
      </w:pPr>
      <w:r w:rsidRPr="00611369">
        <w:rPr>
          <w:rFonts w:cs="Arial"/>
        </w:rPr>
        <w:t xml:space="preserve">Ако поднети захтев за заштиту права не садржи све обавезне елементе   наручилац ће такав захтев одбацити закључком. </w:t>
      </w:r>
    </w:p>
    <w:p w:rsidR="00611369" w:rsidRPr="00611369" w:rsidRDefault="00611369" w:rsidP="00611369">
      <w:pPr>
        <w:spacing w:before="0"/>
        <w:contextualSpacing/>
        <w:rPr>
          <w:rFonts w:cs="Arial"/>
        </w:rPr>
      </w:pPr>
      <w:r w:rsidRPr="00611369">
        <w:rPr>
          <w:rFonts w:cs="Arial"/>
        </w:rPr>
        <w:t xml:space="preserve">Закључак   наручилац доставља подносиоцу захтева и Републичкој комисији у року од три дана од дана доношења. </w:t>
      </w:r>
    </w:p>
    <w:p w:rsidR="00611369" w:rsidRPr="00611369" w:rsidRDefault="00611369" w:rsidP="00611369">
      <w:pPr>
        <w:spacing w:before="0"/>
        <w:contextualSpacing/>
        <w:rPr>
          <w:rFonts w:cs="Arial"/>
        </w:rPr>
      </w:pPr>
      <w:r w:rsidRPr="00611369">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11369" w:rsidRPr="00611369" w:rsidRDefault="00611369" w:rsidP="00611369">
      <w:pPr>
        <w:spacing w:before="0"/>
        <w:contextualSpacing/>
        <w:rPr>
          <w:rFonts w:cs="Arial"/>
        </w:rPr>
      </w:pPr>
      <w:r w:rsidRPr="00611369">
        <w:rPr>
          <w:rFonts w:cs="Arial"/>
        </w:rPr>
        <w:t xml:space="preserve">Подносилац захтева за заштиту права дужан је да на рачун буџета Републике Србије (број рачуна: </w:t>
      </w:r>
      <w:r w:rsidRPr="00611369">
        <w:rPr>
          <w:rFonts w:cs="Arial"/>
          <w:lang w:val="ru-RU"/>
        </w:rPr>
        <w:t>840-</w:t>
      </w:r>
      <w:r w:rsidRPr="00611369">
        <w:rPr>
          <w:rFonts w:cs="Arial"/>
          <w:bCs/>
          <w:iCs/>
        </w:rPr>
        <w:t>30678845-06</w:t>
      </w:r>
      <w:r w:rsidRPr="00611369">
        <w:rPr>
          <w:rFonts w:cs="Arial"/>
        </w:rPr>
        <w:t xml:space="preserve">, шифра плаћања 153 или 253, позив на број </w:t>
      </w:r>
      <w:r w:rsidR="00905CF5">
        <w:rPr>
          <w:rFonts w:cs="Arial"/>
          <w:lang w:val="sr-Cyrl-RS"/>
        </w:rPr>
        <w:t>31000582</w:t>
      </w:r>
      <w:r w:rsidRPr="00611369">
        <w:rPr>
          <w:rFonts w:cs="Arial"/>
        </w:rPr>
        <w:t>2017, сврха: ЗЗП, ЈП ЕПС,JН/</w:t>
      </w:r>
      <w:r w:rsidR="00905CF5">
        <w:rPr>
          <w:rFonts w:cs="Arial"/>
          <w:lang w:val="sr-Cyrl-RS"/>
        </w:rPr>
        <w:t>3100/0582</w:t>
      </w:r>
      <w:r w:rsidRPr="00611369">
        <w:rPr>
          <w:rFonts w:cs="Arial"/>
        </w:rPr>
        <w:t>/2017 прималац уплате: буџет Републике Србије) уплати таксу</w:t>
      </w:r>
      <w:r w:rsidRPr="00611369">
        <w:rPr>
          <w:rFonts w:cs="Arial"/>
          <w:lang w:val="ru-RU" w:bidi="en-US"/>
        </w:rPr>
        <w:t xml:space="preserve"> од:</w:t>
      </w:r>
    </w:p>
    <w:p w:rsidR="00611369" w:rsidRPr="00611369" w:rsidRDefault="00611369" w:rsidP="00611369">
      <w:pPr>
        <w:spacing w:before="0"/>
        <w:contextualSpacing/>
        <w:rPr>
          <w:rFonts w:cs="Arial"/>
        </w:rPr>
      </w:pPr>
      <w:r w:rsidRPr="00611369">
        <w:rPr>
          <w:rFonts w:cs="Arial"/>
        </w:rPr>
        <w:t xml:space="preserve">1) </w:t>
      </w:r>
      <w:r w:rsidR="00905CF5">
        <w:rPr>
          <w:rFonts w:cs="Arial"/>
          <w:lang w:val="sr-Cyrl-RS"/>
        </w:rPr>
        <w:t>120</w:t>
      </w:r>
      <w:r w:rsidRPr="00611369">
        <w:rPr>
          <w:rFonts w:cs="Arial"/>
        </w:rPr>
        <w:t>.000</w:t>
      </w:r>
      <w:r w:rsidRPr="00611369">
        <w:rPr>
          <w:rFonts w:cs="Arial"/>
          <w:lang w:val="sr-Cyrl-RS"/>
        </w:rPr>
        <w:t>,00</w:t>
      </w:r>
      <w:r w:rsidRPr="00611369">
        <w:rPr>
          <w:rFonts w:cs="Arial"/>
        </w:rPr>
        <w:t xml:space="preserve"> динара ако се захтев за заштиту права подноси пре отварања понуда </w:t>
      </w:r>
    </w:p>
    <w:p w:rsidR="00611369" w:rsidRPr="00611369" w:rsidRDefault="00611369" w:rsidP="00611369">
      <w:pPr>
        <w:spacing w:before="0"/>
        <w:contextualSpacing/>
        <w:rPr>
          <w:rFonts w:cs="Arial"/>
        </w:rPr>
      </w:pPr>
      <w:r w:rsidRPr="00611369">
        <w:rPr>
          <w:rFonts w:cs="Arial"/>
        </w:rPr>
        <w:t xml:space="preserve">2) </w:t>
      </w:r>
      <w:r w:rsidR="00905CF5">
        <w:rPr>
          <w:rFonts w:cs="Arial"/>
          <w:lang w:val="sr-Cyrl-RS"/>
        </w:rPr>
        <w:t>120.000,00 динара ако се захтев за заштиту права подноси након отварања понуда.</w:t>
      </w:r>
    </w:p>
    <w:p w:rsidR="00611369" w:rsidRPr="00611369" w:rsidRDefault="00611369" w:rsidP="00611369">
      <w:pPr>
        <w:spacing w:before="0"/>
        <w:contextualSpacing/>
        <w:rPr>
          <w:rFonts w:cs="Arial"/>
        </w:rPr>
      </w:pPr>
      <w:r w:rsidRPr="00611369">
        <w:rPr>
          <w:rFonts w:cs="Arial"/>
        </w:rPr>
        <w:t>Свака странка у поступку сноси трошкове које проузрокује својим радњама.</w:t>
      </w:r>
    </w:p>
    <w:p w:rsidR="00611369" w:rsidRPr="00611369" w:rsidRDefault="00611369" w:rsidP="00611369">
      <w:pPr>
        <w:spacing w:before="0"/>
        <w:contextualSpacing/>
        <w:rPr>
          <w:rFonts w:cs="Arial"/>
        </w:rPr>
      </w:pPr>
      <w:r w:rsidRPr="00611369">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11369" w:rsidRPr="00611369" w:rsidRDefault="00611369" w:rsidP="00611369">
      <w:pPr>
        <w:spacing w:before="0"/>
        <w:contextualSpacing/>
        <w:rPr>
          <w:rFonts w:cs="Arial"/>
        </w:rPr>
      </w:pPr>
      <w:r w:rsidRPr="00611369">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11369" w:rsidRPr="00611369" w:rsidRDefault="00611369" w:rsidP="00611369">
      <w:pPr>
        <w:spacing w:before="0"/>
        <w:contextualSpacing/>
        <w:rPr>
          <w:rFonts w:cs="Arial"/>
        </w:rPr>
      </w:pPr>
      <w:r w:rsidRPr="00611369">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11369" w:rsidRPr="00611369" w:rsidRDefault="00611369" w:rsidP="00611369">
      <w:pPr>
        <w:spacing w:before="0"/>
        <w:contextualSpacing/>
        <w:rPr>
          <w:rFonts w:cs="Arial"/>
        </w:rPr>
      </w:pPr>
      <w:r w:rsidRPr="00611369">
        <w:rPr>
          <w:rFonts w:cs="Arial"/>
        </w:rPr>
        <w:t>Странке у захтеву морају прецизно да наведу трошкове за које траже накнаду.</w:t>
      </w:r>
    </w:p>
    <w:p w:rsidR="00611369" w:rsidRPr="00611369" w:rsidRDefault="00611369" w:rsidP="00611369">
      <w:pPr>
        <w:spacing w:before="0"/>
        <w:contextualSpacing/>
        <w:rPr>
          <w:rFonts w:cs="Arial"/>
        </w:rPr>
      </w:pPr>
      <w:r w:rsidRPr="00611369">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611369" w:rsidRPr="00611369" w:rsidRDefault="00611369" w:rsidP="00611369">
      <w:pPr>
        <w:spacing w:before="0"/>
        <w:contextualSpacing/>
        <w:rPr>
          <w:rFonts w:cs="Arial"/>
        </w:rPr>
      </w:pPr>
      <w:r w:rsidRPr="00611369">
        <w:rPr>
          <w:rFonts w:cs="Arial"/>
        </w:rPr>
        <w:t>О трошковима одлучује Републичка комисија. Одлука Републичке комисије је извршни наслов.</w:t>
      </w:r>
    </w:p>
    <w:p w:rsidR="00611369" w:rsidRPr="00611369" w:rsidRDefault="00611369" w:rsidP="00611369">
      <w:pPr>
        <w:spacing w:before="0"/>
        <w:contextualSpacing/>
        <w:rPr>
          <w:rFonts w:cs="Arial"/>
          <w:b/>
          <w:lang w:val="ru-RU" w:bidi="en-US"/>
        </w:rPr>
      </w:pPr>
    </w:p>
    <w:p w:rsidR="003F3297" w:rsidRPr="003C65A1" w:rsidRDefault="003F3297" w:rsidP="003C65A1">
      <w:pPr>
        <w:spacing w:before="0"/>
        <w:contextualSpacing/>
        <w:rPr>
          <w:rFonts w:cs="Arial"/>
          <w:b/>
          <w:lang w:val="ru-RU"/>
        </w:rPr>
      </w:pPr>
      <w:r w:rsidRPr="003C65A1">
        <w:rPr>
          <w:rFonts w:cs="Arial"/>
          <w:b/>
          <w:lang w:val="ru-RU"/>
        </w:rPr>
        <w:t>Детаљно упутство о потврди из члана 151. став 1. тачка 6) З</w:t>
      </w:r>
      <w:r w:rsidR="00EE5087" w:rsidRPr="003C65A1">
        <w:rPr>
          <w:rFonts w:cs="Arial"/>
          <w:b/>
          <w:lang w:val="ru-RU"/>
        </w:rPr>
        <w:t>акона</w:t>
      </w:r>
    </w:p>
    <w:p w:rsidR="003F3297" w:rsidRPr="003C65A1" w:rsidRDefault="003F3297" w:rsidP="003C65A1">
      <w:pPr>
        <w:spacing w:before="0"/>
        <w:contextualSpacing/>
        <w:rPr>
          <w:rFonts w:cs="Arial"/>
          <w:lang w:val="ru-RU"/>
        </w:rPr>
      </w:pPr>
      <w:r w:rsidRPr="003C65A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3C65A1" w:rsidRDefault="003F3297" w:rsidP="003C65A1">
      <w:pPr>
        <w:spacing w:before="0"/>
        <w:contextualSpacing/>
        <w:rPr>
          <w:rFonts w:cs="Arial"/>
          <w:lang w:val="ru-RU"/>
        </w:rPr>
      </w:pPr>
      <w:r w:rsidRPr="003C65A1">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3C65A1">
        <w:rPr>
          <w:rFonts w:cs="Arial"/>
          <w:lang w:val="ru-RU"/>
        </w:rPr>
        <w:t>акона</w:t>
      </w:r>
      <w:r w:rsidRPr="003C65A1">
        <w:rPr>
          <w:rFonts w:cs="Arial"/>
          <w:lang w:val="ru-RU"/>
        </w:rPr>
        <w:t>.</w:t>
      </w:r>
    </w:p>
    <w:p w:rsidR="003F3297" w:rsidRPr="003C65A1" w:rsidRDefault="003F3297" w:rsidP="003C65A1">
      <w:pPr>
        <w:spacing w:before="0"/>
        <w:contextualSpacing/>
        <w:rPr>
          <w:rFonts w:cs="Arial"/>
          <w:lang w:val="ru-RU"/>
        </w:rPr>
      </w:pPr>
      <w:r w:rsidRPr="003C65A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3C65A1">
        <w:rPr>
          <w:rFonts w:cs="Arial"/>
          <w:lang w:val="ru-RU"/>
        </w:rPr>
        <w:t>акона</w:t>
      </w:r>
      <w:r w:rsidRPr="003C65A1">
        <w:rPr>
          <w:rFonts w:cs="Arial"/>
          <w:lang w:val="ru-RU"/>
        </w:rPr>
        <w:t>.</w:t>
      </w:r>
    </w:p>
    <w:p w:rsidR="003F3297" w:rsidRPr="003C65A1" w:rsidRDefault="003F3297" w:rsidP="003C65A1">
      <w:pPr>
        <w:spacing w:before="0"/>
        <w:contextualSpacing/>
        <w:rPr>
          <w:rFonts w:cs="Arial"/>
          <w:lang w:val="ru-RU"/>
        </w:rPr>
      </w:pPr>
      <w:r w:rsidRPr="003C65A1">
        <w:rPr>
          <w:rFonts w:cs="Arial"/>
          <w:lang w:val="ru-RU"/>
        </w:rPr>
        <w:t>Као доказ о уплати таксе, у смислу члана 151. став 1. тачка 6) ЗЈН, прихватиће се:</w:t>
      </w:r>
    </w:p>
    <w:p w:rsidR="003F3297" w:rsidRPr="003C65A1" w:rsidRDefault="003F3297" w:rsidP="003C65A1">
      <w:pPr>
        <w:spacing w:before="0"/>
        <w:contextualSpacing/>
        <w:rPr>
          <w:rFonts w:cs="Arial"/>
          <w:lang w:val="ru-RU"/>
        </w:rPr>
      </w:pPr>
      <w:r w:rsidRPr="003C65A1">
        <w:rPr>
          <w:rFonts w:cs="Arial"/>
          <w:lang w:val="ru-RU"/>
        </w:rPr>
        <w:t>1. Потврда о извршеној уплати таксе из члана 156. З</w:t>
      </w:r>
      <w:r w:rsidR="00EE5087" w:rsidRPr="003C65A1">
        <w:rPr>
          <w:rFonts w:cs="Arial"/>
          <w:lang w:val="ru-RU"/>
        </w:rPr>
        <w:t>акона</w:t>
      </w:r>
      <w:r w:rsidRPr="003C65A1">
        <w:rPr>
          <w:rFonts w:cs="Arial"/>
          <w:lang w:val="ru-RU"/>
        </w:rPr>
        <w:t xml:space="preserve"> која садржи следеће елементе:</w:t>
      </w:r>
    </w:p>
    <w:p w:rsidR="003F3297" w:rsidRPr="003C65A1" w:rsidRDefault="003F3297" w:rsidP="003C65A1">
      <w:pPr>
        <w:spacing w:before="0"/>
        <w:contextualSpacing/>
        <w:rPr>
          <w:rFonts w:cs="Arial"/>
          <w:lang w:val="ru-RU"/>
        </w:rPr>
      </w:pPr>
      <w:r w:rsidRPr="003C65A1">
        <w:rPr>
          <w:rFonts w:cs="Arial"/>
          <w:lang w:val="ru-RU"/>
        </w:rPr>
        <w:t>(1) да буде издата од стране банке и да садржи печат банке;</w:t>
      </w:r>
    </w:p>
    <w:p w:rsidR="003F3297" w:rsidRPr="003C65A1" w:rsidRDefault="003F3297" w:rsidP="003C65A1">
      <w:pPr>
        <w:spacing w:before="0"/>
        <w:contextualSpacing/>
        <w:rPr>
          <w:rFonts w:cs="Arial"/>
          <w:lang w:val="ru-RU"/>
        </w:rPr>
      </w:pPr>
      <w:r w:rsidRPr="003C65A1">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3C65A1" w:rsidRDefault="003F3297" w:rsidP="003C65A1">
      <w:pPr>
        <w:spacing w:before="0"/>
        <w:contextualSpacing/>
        <w:rPr>
          <w:rFonts w:cs="Arial"/>
          <w:lang w:val="ru-RU"/>
        </w:rPr>
      </w:pPr>
      <w:r w:rsidRPr="003C65A1">
        <w:rPr>
          <w:rFonts w:cs="Arial"/>
          <w:lang w:val="ru-RU"/>
        </w:rPr>
        <w:t>(3) износ таксе из члана 156. З</w:t>
      </w:r>
      <w:r w:rsidR="00EE5087" w:rsidRPr="003C65A1">
        <w:rPr>
          <w:rFonts w:cs="Arial"/>
          <w:lang w:val="ru-RU"/>
        </w:rPr>
        <w:t>акона</w:t>
      </w:r>
      <w:r w:rsidRPr="003C65A1">
        <w:rPr>
          <w:rFonts w:cs="Arial"/>
          <w:lang w:val="ru-RU"/>
        </w:rPr>
        <w:t xml:space="preserve"> чија се уплата врши;</w:t>
      </w:r>
    </w:p>
    <w:p w:rsidR="003F3297" w:rsidRPr="003C65A1" w:rsidRDefault="003F3297" w:rsidP="003C65A1">
      <w:pPr>
        <w:spacing w:before="0"/>
        <w:contextualSpacing/>
        <w:rPr>
          <w:rFonts w:cs="Arial"/>
          <w:lang w:val="ru-RU"/>
        </w:rPr>
      </w:pPr>
      <w:r w:rsidRPr="003C65A1">
        <w:rPr>
          <w:rFonts w:cs="Arial"/>
          <w:lang w:val="ru-RU"/>
        </w:rPr>
        <w:t>(4) број рачуна: 840-30678845-06;</w:t>
      </w:r>
    </w:p>
    <w:p w:rsidR="003F3297" w:rsidRPr="003C65A1" w:rsidRDefault="003F3297" w:rsidP="003C65A1">
      <w:pPr>
        <w:spacing w:before="0"/>
        <w:contextualSpacing/>
        <w:rPr>
          <w:rFonts w:cs="Arial"/>
          <w:lang w:val="ru-RU"/>
        </w:rPr>
      </w:pPr>
      <w:r w:rsidRPr="003C65A1">
        <w:rPr>
          <w:rFonts w:cs="Arial"/>
          <w:lang w:val="ru-RU"/>
        </w:rPr>
        <w:t>(5) шифру плаћања: 153 или 253;</w:t>
      </w:r>
    </w:p>
    <w:p w:rsidR="003F3297" w:rsidRPr="003C65A1" w:rsidRDefault="003F3297" w:rsidP="003C65A1">
      <w:pPr>
        <w:spacing w:before="0"/>
        <w:contextualSpacing/>
        <w:rPr>
          <w:rFonts w:cs="Arial"/>
          <w:lang w:val="ru-RU"/>
        </w:rPr>
      </w:pPr>
      <w:r w:rsidRPr="003C65A1">
        <w:rPr>
          <w:rFonts w:cs="Arial"/>
          <w:lang w:val="ru-RU"/>
        </w:rPr>
        <w:t>(6) позив на број: подаци о броју или ознаци јавне набавке поводом које се подноси захтев за заштиту права;</w:t>
      </w:r>
    </w:p>
    <w:p w:rsidR="003F3297" w:rsidRPr="003C65A1" w:rsidRDefault="003F3297" w:rsidP="003C65A1">
      <w:pPr>
        <w:spacing w:before="0"/>
        <w:contextualSpacing/>
        <w:rPr>
          <w:rFonts w:cs="Arial"/>
          <w:lang w:val="ru-RU"/>
        </w:rPr>
      </w:pPr>
      <w:r w:rsidRPr="003C65A1">
        <w:rPr>
          <w:rFonts w:cs="Arial"/>
          <w:lang w:val="ru-RU"/>
        </w:rPr>
        <w:t>(7) сврха: ЗЗП; назив наручиоца; број или ознака јавне набавке поводом које се подноси захтев за заштиту права;</w:t>
      </w:r>
    </w:p>
    <w:p w:rsidR="003F3297" w:rsidRPr="003C65A1" w:rsidRDefault="003F3297" w:rsidP="003C65A1">
      <w:pPr>
        <w:spacing w:before="0"/>
        <w:contextualSpacing/>
        <w:rPr>
          <w:rFonts w:cs="Arial"/>
          <w:lang w:val="ru-RU"/>
        </w:rPr>
      </w:pPr>
      <w:r w:rsidRPr="003C65A1">
        <w:rPr>
          <w:rFonts w:cs="Arial"/>
          <w:lang w:val="ru-RU"/>
        </w:rPr>
        <w:t>(8) корисник: буџет Републике Србије;</w:t>
      </w:r>
    </w:p>
    <w:p w:rsidR="003F3297" w:rsidRPr="003C65A1" w:rsidRDefault="003F3297" w:rsidP="003C65A1">
      <w:pPr>
        <w:spacing w:before="0"/>
        <w:contextualSpacing/>
        <w:rPr>
          <w:rFonts w:cs="Arial"/>
          <w:lang w:val="ru-RU"/>
        </w:rPr>
      </w:pPr>
      <w:r w:rsidRPr="003C65A1">
        <w:rPr>
          <w:rFonts w:cs="Arial"/>
          <w:lang w:val="ru-RU"/>
        </w:rPr>
        <w:t>(9) назив уплатиоца, односно назив подносиоца захтева за заштиту права за којег је извршена уплата таксе;</w:t>
      </w:r>
    </w:p>
    <w:p w:rsidR="003F3297" w:rsidRPr="003C65A1" w:rsidRDefault="003F3297" w:rsidP="003C65A1">
      <w:pPr>
        <w:spacing w:before="0"/>
        <w:contextualSpacing/>
        <w:rPr>
          <w:rFonts w:cs="Arial"/>
          <w:lang w:val="ru-RU"/>
        </w:rPr>
      </w:pPr>
      <w:r w:rsidRPr="003C65A1">
        <w:rPr>
          <w:rFonts w:cs="Arial"/>
          <w:lang w:val="ru-RU"/>
        </w:rPr>
        <w:t>(10) потпис овлашћеног лица банке.</w:t>
      </w:r>
    </w:p>
    <w:p w:rsidR="003F3297" w:rsidRPr="003C65A1" w:rsidRDefault="003F3297" w:rsidP="003C65A1">
      <w:pPr>
        <w:spacing w:before="0"/>
        <w:contextualSpacing/>
        <w:rPr>
          <w:rFonts w:cs="Arial"/>
          <w:lang w:val="ru-RU"/>
        </w:rPr>
      </w:pPr>
      <w:r w:rsidRPr="003C65A1">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3C65A1" w:rsidRDefault="003F3297" w:rsidP="003C65A1">
      <w:pPr>
        <w:spacing w:before="0"/>
        <w:contextualSpacing/>
        <w:rPr>
          <w:rFonts w:cs="Arial"/>
          <w:lang w:val="ru-RU"/>
        </w:rPr>
      </w:pPr>
      <w:r w:rsidRPr="003C65A1">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3C65A1">
        <w:rPr>
          <w:rFonts w:cs="Arial"/>
          <w:lang w:val="sr-Cyrl-CS"/>
        </w:rPr>
        <w:t xml:space="preserve"> </w:t>
      </w:r>
      <w:r w:rsidRPr="003C65A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3C65A1" w:rsidRDefault="003F3297" w:rsidP="003C65A1">
      <w:pPr>
        <w:spacing w:before="0"/>
        <w:contextualSpacing/>
        <w:rPr>
          <w:rFonts w:cs="Arial"/>
          <w:lang w:val="ru-RU"/>
        </w:rPr>
      </w:pPr>
      <w:r w:rsidRPr="003C65A1">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3C65A1" w:rsidRDefault="003F3297" w:rsidP="003C65A1">
      <w:pPr>
        <w:spacing w:before="0"/>
        <w:contextualSpacing/>
        <w:rPr>
          <w:rFonts w:cs="Arial"/>
          <w:lang w:val="ru-RU"/>
        </w:rPr>
      </w:pPr>
      <w:r w:rsidRPr="003C65A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C65A1">
        <w:rPr>
          <w:rFonts w:cs="Arial"/>
        </w:rPr>
        <w:t>http</w:t>
      </w:r>
      <w:r w:rsidRPr="003C65A1">
        <w:rPr>
          <w:rFonts w:cs="Arial"/>
          <w:lang w:val="ru-RU"/>
        </w:rPr>
        <w:t>://</w:t>
      </w:r>
      <w:r w:rsidRPr="003C65A1">
        <w:rPr>
          <w:rFonts w:cs="Arial"/>
        </w:rPr>
        <w:t>www</w:t>
      </w:r>
      <w:r w:rsidRPr="003C65A1">
        <w:rPr>
          <w:rFonts w:cs="Arial"/>
          <w:lang w:val="ru-RU"/>
        </w:rPr>
        <w:t>.</w:t>
      </w:r>
      <w:r w:rsidRPr="003C65A1">
        <w:rPr>
          <w:rFonts w:cs="Arial"/>
        </w:rPr>
        <w:t>kjn</w:t>
      </w:r>
      <w:r w:rsidRPr="003C65A1">
        <w:rPr>
          <w:rFonts w:cs="Arial"/>
          <w:lang w:val="ru-RU"/>
        </w:rPr>
        <w:t>.</w:t>
      </w:r>
      <w:r w:rsidRPr="003C65A1">
        <w:rPr>
          <w:rFonts w:cs="Arial"/>
        </w:rPr>
        <w:t>gov</w:t>
      </w:r>
      <w:r w:rsidRPr="003C65A1">
        <w:rPr>
          <w:rFonts w:cs="Arial"/>
          <w:lang w:val="ru-RU"/>
        </w:rPr>
        <w:t>.</w:t>
      </w:r>
      <w:r w:rsidRPr="003C65A1">
        <w:rPr>
          <w:rFonts w:cs="Arial"/>
        </w:rPr>
        <w:t>rs</w:t>
      </w:r>
      <w:r w:rsidRPr="003C65A1">
        <w:rPr>
          <w:rFonts w:cs="Arial"/>
          <w:lang w:val="ru-RU"/>
        </w:rPr>
        <w:t>/</w:t>
      </w:r>
      <w:r w:rsidRPr="003C65A1">
        <w:rPr>
          <w:rFonts w:cs="Arial"/>
        </w:rPr>
        <w:t>ci</w:t>
      </w:r>
      <w:r w:rsidRPr="003C65A1">
        <w:rPr>
          <w:rFonts w:cs="Arial"/>
          <w:lang w:val="ru-RU"/>
        </w:rPr>
        <w:t>/</w:t>
      </w:r>
      <w:r w:rsidRPr="003C65A1">
        <w:rPr>
          <w:rFonts w:cs="Arial"/>
        </w:rPr>
        <w:t>uputstvo</w:t>
      </w:r>
      <w:r w:rsidRPr="003C65A1">
        <w:rPr>
          <w:rFonts w:cs="Arial"/>
          <w:lang w:val="ru-RU"/>
        </w:rPr>
        <w:t>-</w:t>
      </w:r>
      <w:r w:rsidRPr="003C65A1">
        <w:rPr>
          <w:rFonts w:cs="Arial"/>
        </w:rPr>
        <w:t>o</w:t>
      </w:r>
      <w:r w:rsidRPr="003C65A1">
        <w:rPr>
          <w:rFonts w:cs="Arial"/>
          <w:lang w:val="ru-RU"/>
        </w:rPr>
        <w:t>-</w:t>
      </w:r>
      <w:r w:rsidRPr="003C65A1">
        <w:rPr>
          <w:rFonts w:cs="Arial"/>
        </w:rPr>
        <w:t>uplati</w:t>
      </w:r>
      <w:r w:rsidRPr="003C65A1">
        <w:rPr>
          <w:rFonts w:cs="Arial"/>
          <w:lang w:val="ru-RU"/>
        </w:rPr>
        <w:t>-</w:t>
      </w:r>
      <w:r w:rsidRPr="003C65A1">
        <w:rPr>
          <w:rFonts w:cs="Arial"/>
        </w:rPr>
        <w:t>republicke</w:t>
      </w:r>
      <w:r w:rsidRPr="003C65A1">
        <w:rPr>
          <w:rFonts w:cs="Arial"/>
          <w:lang w:val="ru-RU"/>
        </w:rPr>
        <w:t>-</w:t>
      </w:r>
      <w:r w:rsidRPr="003C65A1">
        <w:rPr>
          <w:rFonts w:cs="Arial"/>
        </w:rPr>
        <w:t>administrativne</w:t>
      </w:r>
      <w:r w:rsidRPr="003C65A1">
        <w:rPr>
          <w:rFonts w:cs="Arial"/>
          <w:lang w:val="ru-RU"/>
        </w:rPr>
        <w:t>-</w:t>
      </w:r>
      <w:r w:rsidRPr="003C65A1">
        <w:rPr>
          <w:rFonts w:cs="Arial"/>
        </w:rPr>
        <w:t>takse</w:t>
      </w:r>
      <w:r w:rsidRPr="003C65A1">
        <w:rPr>
          <w:rFonts w:cs="Arial"/>
          <w:lang w:val="ru-RU"/>
        </w:rPr>
        <w:t>.</w:t>
      </w:r>
      <w:r w:rsidRPr="003C65A1">
        <w:rPr>
          <w:rFonts w:cs="Arial"/>
        </w:rPr>
        <w:t>html</w:t>
      </w:r>
      <w:r w:rsidRPr="003C65A1">
        <w:rPr>
          <w:rFonts w:cs="Arial"/>
          <w:lang w:val="ru-RU"/>
        </w:rPr>
        <w:t xml:space="preserve">и </w:t>
      </w:r>
      <w:r w:rsidRPr="003C65A1">
        <w:rPr>
          <w:rFonts w:cs="Arial"/>
        </w:rPr>
        <w:t>http</w:t>
      </w:r>
      <w:r w:rsidRPr="003C65A1">
        <w:rPr>
          <w:rFonts w:cs="Arial"/>
          <w:lang w:val="ru-RU"/>
        </w:rPr>
        <w:t>://</w:t>
      </w:r>
      <w:r w:rsidRPr="003C65A1">
        <w:rPr>
          <w:rFonts w:cs="Arial"/>
        </w:rPr>
        <w:t>www</w:t>
      </w:r>
      <w:r w:rsidRPr="003C65A1">
        <w:rPr>
          <w:rFonts w:cs="Arial"/>
          <w:lang w:val="ru-RU"/>
        </w:rPr>
        <w:t>.</w:t>
      </w:r>
      <w:r w:rsidRPr="003C65A1">
        <w:rPr>
          <w:rFonts w:cs="Arial"/>
        </w:rPr>
        <w:t>kjn</w:t>
      </w:r>
      <w:r w:rsidRPr="003C65A1">
        <w:rPr>
          <w:rFonts w:cs="Arial"/>
          <w:lang w:val="ru-RU"/>
        </w:rPr>
        <w:t>.</w:t>
      </w:r>
      <w:r w:rsidRPr="003C65A1">
        <w:rPr>
          <w:rFonts w:cs="Arial"/>
        </w:rPr>
        <w:t>gov</w:t>
      </w:r>
      <w:r w:rsidRPr="003C65A1">
        <w:rPr>
          <w:rFonts w:cs="Arial"/>
          <w:lang w:val="ru-RU"/>
        </w:rPr>
        <w:t>.</w:t>
      </w:r>
      <w:r w:rsidRPr="003C65A1">
        <w:rPr>
          <w:rFonts w:cs="Arial"/>
        </w:rPr>
        <w:t>rs</w:t>
      </w:r>
      <w:r w:rsidRPr="003C65A1">
        <w:rPr>
          <w:rFonts w:cs="Arial"/>
          <w:lang w:val="ru-RU"/>
        </w:rPr>
        <w:t>/</w:t>
      </w:r>
      <w:r w:rsidRPr="003C65A1">
        <w:rPr>
          <w:rFonts w:cs="Arial"/>
        </w:rPr>
        <w:t>download</w:t>
      </w:r>
      <w:r w:rsidRPr="003C65A1">
        <w:rPr>
          <w:rFonts w:cs="Arial"/>
          <w:lang w:val="ru-RU"/>
        </w:rPr>
        <w:t>/</w:t>
      </w:r>
      <w:r w:rsidRPr="003C65A1">
        <w:rPr>
          <w:rFonts w:cs="Arial"/>
        </w:rPr>
        <w:t>Taksa</w:t>
      </w:r>
      <w:r w:rsidRPr="003C65A1">
        <w:rPr>
          <w:rFonts w:cs="Arial"/>
          <w:lang w:val="ru-RU"/>
        </w:rPr>
        <w:t>-</w:t>
      </w:r>
      <w:r w:rsidRPr="003C65A1">
        <w:rPr>
          <w:rFonts w:cs="Arial"/>
        </w:rPr>
        <w:t>popunjeni</w:t>
      </w:r>
      <w:r w:rsidRPr="003C65A1">
        <w:rPr>
          <w:rFonts w:cs="Arial"/>
          <w:lang w:val="ru-RU"/>
        </w:rPr>
        <w:t>-</w:t>
      </w:r>
      <w:r w:rsidRPr="003C65A1">
        <w:rPr>
          <w:rFonts w:cs="Arial"/>
        </w:rPr>
        <w:t>nalozi</w:t>
      </w:r>
      <w:r w:rsidRPr="003C65A1">
        <w:rPr>
          <w:rFonts w:cs="Arial"/>
          <w:lang w:val="ru-RU"/>
        </w:rPr>
        <w:t>-</w:t>
      </w:r>
      <w:r w:rsidRPr="003C65A1">
        <w:rPr>
          <w:rFonts w:cs="Arial"/>
        </w:rPr>
        <w:t>ci</w:t>
      </w:r>
      <w:r w:rsidRPr="003C65A1">
        <w:rPr>
          <w:rFonts w:cs="Arial"/>
          <w:lang w:val="ru-RU"/>
        </w:rPr>
        <w:t>.</w:t>
      </w:r>
      <w:r w:rsidRPr="003C65A1">
        <w:rPr>
          <w:rFonts w:cs="Arial"/>
        </w:rPr>
        <w:t>pdf</w:t>
      </w:r>
    </w:p>
    <w:p w:rsidR="003F3297" w:rsidRPr="003C65A1" w:rsidRDefault="003F3297" w:rsidP="003C65A1">
      <w:pPr>
        <w:spacing w:before="0"/>
        <w:contextualSpacing/>
        <w:rPr>
          <w:rFonts w:cs="Arial"/>
          <w:lang w:val="ru-RU"/>
        </w:rPr>
      </w:pPr>
    </w:p>
    <w:p w:rsidR="003F3297" w:rsidRPr="003C65A1" w:rsidRDefault="003F3297" w:rsidP="003C65A1">
      <w:pPr>
        <w:spacing w:before="0"/>
        <w:contextualSpacing/>
        <w:rPr>
          <w:rFonts w:cs="Arial"/>
          <w:lang w:val="ru-RU"/>
        </w:rPr>
      </w:pPr>
      <w:r w:rsidRPr="003C65A1">
        <w:rPr>
          <w:rFonts w:cs="Arial"/>
          <w:lang w:val="ru-RU"/>
        </w:rPr>
        <w:t>УПЛАТА ИЗ ИНОСТРАНСТВА</w:t>
      </w:r>
    </w:p>
    <w:p w:rsidR="003F3297" w:rsidRPr="003C65A1" w:rsidRDefault="003F3297" w:rsidP="003C65A1">
      <w:pPr>
        <w:spacing w:before="0"/>
        <w:contextualSpacing/>
        <w:rPr>
          <w:rFonts w:cs="Arial"/>
          <w:lang w:val="ru-RU"/>
        </w:rPr>
      </w:pPr>
      <w:r w:rsidRPr="003C65A1">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3C65A1" w:rsidRDefault="003F3297" w:rsidP="003C65A1">
      <w:pPr>
        <w:spacing w:before="0"/>
        <w:contextualSpacing/>
        <w:rPr>
          <w:rFonts w:cs="Arial"/>
          <w:lang w:val="ru-RU"/>
        </w:rPr>
      </w:pPr>
    </w:p>
    <w:p w:rsidR="003F3297" w:rsidRPr="003C65A1" w:rsidRDefault="003F3297" w:rsidP="003C65A1">
      <w:pPr>
        <w:spacing w:before="0"/>
        <w:contextualSpacing/>
        <w:rPr>
          <w:rFonts w:cs="Arial"/>
          <w:lang w:val="ru-RU"/>
        </w:rPr>
      </w:pPr>
      <w:r w:rsidRPr="003C65A1">
        <w:rPr>
          <w:rFonts w:cs="Arial"/>
          <w:lang w:val="ru-RU"/>
        </w:rPr>
        <w:t>НАЗИВ И АДРЕСА БАНКЕ:</w:t>
      </w:r>
    </w:p>
    <w:p w:rsidR="003F3297" w:rsidRPr="003C65A1" w:rsidRDefault="003F3297" w:rsidP="003C65A1">
      <w:pPr>
        <w:spacing w:before="0"/>
        <w:contextualSpacing/>
        <w:rPr>
          <w:rFonts w:cs="Arial"/>
          <w:lang w:val="ru-RU"/>
        </w:rPr>
      </w:pPr>
      <w:r w:rsidRPr="003C65A1">
        <w:rPr>
          <w:rFonts w:cs="Arial"/>
          <w:lang w:val="ru-RU"/>
        </w:rPr>
        <w:t>Народна банка Србије (НБС)</w:t>
      </w:r>
    </w:p>
    <w:p w:rsidR="003F3297" w:rsidRPr="003C65A1" w:rsidRDefault="003F3297" w:rsidP="003C65A1">
      <w:pPr>
        <w:spacing w:before="0"/>
        <w:contextualSpacing/>
        <w:rPr>
          <w:rFonts w:cs="Arial"/>
          <w:lang w:val="ru-RU"/>
        </w:rPr>
      </w:pPr>
      <w:r w:rsidRPr="003C65A1">
        <w:rPr>
          <w:rFonts w:cs="Arial"/>
          <w:lang w:val="ru-RU"/>
        </w:rPr>
        <w:t>11000 Београд, ул. Немањина бр. 17</w:t>
      </w:r>
    </w:p>
    <w:p w:rsidR="003F3297" w:rsidRPr="003C65A1" w:rsidRDefault="003F3297" w:rsidP="003C65A1">
      <w:pPr>
        <w:spacing w:before="0"/>
        <w:contextualSpacing/>
        <w:rPr>
          <w:rFonts w:cs="Arial"/>
          <w:lang w:val="ru-RU"/>
        </w:rPr>
      </w:pPr>
      <w:r w:rsidRPr="003C65A1">
        <w:rPr>
          <w:rFonts w:cs="Arial"/>
          <w:lang w:val="ru-RU"/>
        </w:rPr>
        <w:t>Србија</w:t>
      </w:r>
    </w:p>
    <w:p w:rsidR="003F3297" w:rsidRPr="003C65A1" w:rsidRDefault="003F3297" w:rsidP="003C65A1">
      <w:pPr>
        <w:spacing w:before="0"/>
        <w:contextualSpacing/>
        <w:rPr>
          <w:rFonts w:cs="Arial"/>
          <w:lang w:val="ru-RU"/>
        </w:rPr>
      </w:pPr>
      <w:r w:rsidRPr="003C65A1">
        <w:rPr>
          <w:rFonts w:cs="Arial"/>
        </w:rPr>
        <w:t>SWIFT</w:t>
      </w:r>
      <w:r w:rsidRPr="003C65A1">
        <w:rPr>
          <w:rFonts w:cs="Arial"/>
          <w:lang w:val="ru-RU"/>
        </w:rPr>
        <w:t xml:space="preserve"> </w:t>
      </w:r>
      <w:r w:rsidRPr="003C65A1">
        <w:rPr>
          <w:rFonts w:cs="Arial"/>
        </w:rPr>
        <w:t>CODE</w:t>
      </w:r>
      <w:r w:rsidRPr="003C65A1">
        <w:rPr>
          <w:rFonts w:cs="Arial"/>
          <w:lang w:val="ru-RU"/>
        </w:rPr>
        <w:t xml:space="preserve">: </w:t>
      </w:r>
      <w:r w:rsidRPr="003C65A1">
        <w:rPr>
          <w:rFonts w:cs="Arial"/>
        </w:rPr>
        <w:t>NBSRRSBGXXX</w:t>
      </w:r>
    </w:p>
    <w:p w:rsidR="003F3297" w:rsidRPr="003C65A1" w:rsidRDefault="003F3297" w:rsidP="003C65A1">
      <w:pPr>
        <w:spacing w:before="0"/>
        <w:contextualSpacing/>
        <w:rPr>
          <w:rFonts w:cs="Arial"/>
          <w:lang w:val="ru-RU"/>
        </w:rPr>
      </w:pPr>
    </w:p>
    <w:p w:rsidR="003F3297" w:rsidRPr="003C65A1" w:rsidRDefault="003F3297" w:rsidP="003C65A1">
      <w:pPr>
        <w:spacing w:before="0"/>
        <w:contextualSpacing/>
        <w:rPr>
          <w:rFonts w:cs="Arial"/>
          <w:lang w:val="ru-RU"/>
        </w:rPr>
      </w:pPr>
      <w:r w:rsidRPr="003C65A1">
        <w:rPr>
          <w:rFonts w:cs="Arial"/>
          <w:lang w:val="ru-RU"/>
        </w:rPr>
        <w:t>НАЗИВ И АДРЕСА ИНСТИТУЦИЈЕ:</w:t>
      </w:r>
    </w:p>
    <w:p w:rsidR="003F3297" w:rsidRPr="003C65A1" w:rsidRDefault="003F3297" w:rsidP="003C65A1">
      <w:pPr>
        <w:spacing w:before="0"/>
        <w:contextualSpacing/>
        <w:rPr>
          <w:rFonts w:cs="Arial"/>
          <w:lang w:val="ru-RU"/>
        </w:rPr>
      </w:pPr>
      <w:r w:rsidRPr="003C65A1">
        <w:rPr>
          <w:rFonts w:cs="Arial"/>
          <w:lang w:val="ru-RU"/>
        </w:rPr>
        <w:t>Министарство финансија</w:t>
      </w:r>
    </w:p>
    <w:p w:rsidR="003F3297" w:rsidRPr="003C65A1" w:rsidRDefault="003F3297" w:rsidP="003C65A1">
      <w:pPr>
        <w:spacing w:before="0"/>
        <w:contextualSpacing/>
        <w:rPr>
          <w:rFonts w:cs="Arial"/>
          <w:lang w:val="ru-RU"/>
        </w:rPr>
      </w:pPr>
      <w:r w:rsidRPr="003C65A1">
        <w:rPr>
          <w:rFonts w:cs="Arial"/>
          <w:lang w:val="ru-RU"/>
        </w:rPr>
        <w:t>Управа за трезор</w:t>
      </w:r>
    </w:p>
    <w:p w:rsidR="003F3297" w:rsidRPr="003C65A1" w:rsidRDefault="003F3297" w:rsidP="003C65A1">
      <w:pPr>
        <w:spacing w:before="0"/>
        <w:contextualSpacing/>
        <w:rPr>
          <w:rFonts w:cs="Arial"/>
          <w:lang w:val="ru-RU"/>
        </w:rPr>
      </w:pPr>
      <w:r w:rsidRPr="003C65A1">
        <w:rPr>
          <w:rFonts w:cs="Arial"/>
          <w:lang w:val="ru-RU"/>
        </w:rPr>
        <w:t>ул. Поп Лукина бр. 7-9</w:t>
      </w:r>
    </w:p>
    <w:p w:rsidR="003F3297" w:rsidRPr="003C65A1" w:rsidRDefault="003F3297" w:rsidP="003C65A1">
      <w:pPr>
        <w:spacing w:before="0"/>
        <w:contextualSpacing/>
        <w:rPr>
          <w:rFonts w:cs="Arial"/>
          <w:lang w:val="ru-RU"/>
        </w:rPr>
      </w:pPr>
      <w:r w:rsidRPr="003C65A1">
        <w:rPr>
          <w:rFonts w:cs="Arial"/>
          <w:lang w:val="ru-RU"/>
        </w:rPr>
        <w:t>11000 Београд</w:t>
      </w:r>
    </w:p>
    <w:p w:rsidR="003F3297" w:rsidRPr="003C65A1" w:rsidRDefault="003F3297" w:rsidP="003C65A1">
      <w:pPr>
        <w:spacing w:before="0"/>
        <w:contextualSpacing/>
        <w:rPr>
          <w:rFonts w:cs="Arial"/>
          <w:lang w:val="ru-RU"/>
        </w:rPr>
      </w:pPr>
      <w:r w:rsidRPr="003C65A1">
        <w:rPr>
          <w:rFonts w:cs="Arial"/>
        </w:rPr>
        <w:t>IBAN</w:t>
      </w:r>
      <w:r w:rsidRPr="003C65A1">
        <w:rPr>
          <w:rFonts w:cs="Arial"/>
          <w:lang w:val="ru-RU"/>
        </w:rPr>
        <w:t xml:space="preserve">: </w:t>
      </w:r>
      <w:r w:rsidRPr="003C65A1">
        <w:rPr>
          <w:rFonts w:cs="Arial"/>
        </w:rPr>
        <w:t>RS</w:t>
      </w:r>
      <w:r w:rsidRPr="003C65A1">
        <w:rPr>
          <w:rFonts w:cs="Arial"/>
          <w:lang w:val="ru-RU"/>
        </w:rPr>
        <w:t xml:space="preserve"> 35908500103019323073</w:t>
      </w:r>
    </w:p>
    <w:p w:rsidR="003F3297" w:rsidRPr="003C65A1" w:rsidRDefault="003F3297" w:rsidP="003C65A1">
      <w:pPr>
        <w:spacing w:before="0"/>
        <w:contextualSpacing/>
        <w:rPr>
          <w:rFonts w:cs="Arial"/>
          <w:lang w:val="ru-RU"/>
        </w:rPr>
      </w:pPr>
    </w:p>
    <w:p w:rsidR="003F3297" w:rsidRPr="003C65A1" w:rsidRDefault="003F3297" w:rsidP="003C65A1">
      <w:pPr>
        <w:spacing w:before="0"/>
        <w:contextualSpacing/>
        <w:rPr>
          <w:rFonts w:cs="Arial"/>
          <w:lang w:val="ru-RU"/>
        </w:rPr>
      </w:pPr>
      <w:r w:rsidRPr="003C65A1">
        <w:rPr>
          <w:rFonts w:cs="Arial"/>
          <w:lang w:val="ru-RU"/>
        </w:rPr>
        <w:t>НАПОМЕНА: Приликом уплата средстава потребно је навести следеће информације о плаћању - „детаљи плаћања“ (</w:t>
      </w:r>
      <w:r w:rsidRPr="003C65A1">
        <w:rPr>
          <w:rFonts w:cs="Arial"/>
        </w:rPr>
        <w:t>FIELD</w:t>
      </w:r>
      <w:r w:rsidRPr="003C65A1">
        <w:rPr>
          <w:rFonts w:cs="Arial"/>
          <w:lang w:val="ru-RU"/>
        </w:rPr>
        <w:t xml:space="preserve"> 70: </w:t>
      </w:r>
      <w:r w:rsidRPr="003C65A1">
        <w:rPr>
          <w:rFonts w:cs="Arial"/>
        </w:rPr>
        <w:t>DETAILS</w:t>
      </w:r>
      <w:r w:rsidRPr="003C65A1">
        <w:rPr>
          <w:rFonts w:cs="Arial"/>
          <w:lang w:val="ru-RU"/>
        </w:rPr>
        <w:t xml:space="preserve"> </w:t>
      </w:r>
      <w:r w:rsidRPr="003C65A1">
        <w:rPr>
          <w:rFonts w:cs="Arial"/>
        </w:rPr>
        <w:t>OF</w:t>
      </w:r>
      <w:r w:rsidRPr="003C65A1">
        <w:rPr>
          <w:rFonts w:cs="Arial"/>
          <w:lang w:val="ru-RU"/>
        </w:rPr>
        <w:t xml:space="preserve"> </w:t>
      </w:r>
      <w:r w:rsidRPr="003C65A1">
        <w:rPr>
          <w:rFonts w:cs="Arial"/>
        </w:rPr>
        <w:t>PAYMENT</w:t>
      </w:r>
      <w:r w:rsidRPr="003C65A1">
        <w:rPr>
          <w:rFonts w:cs="Arial"/>
          <w:lang w:val="ru-RU"/>
        </w:rPr>
        <w:t>):</w:t>
      </w:r>
    </w:p>
    <w:p w:rsidR="003F3297" w:rsidRPr="003C65A1" w:rsidRDefault="003F3297" w:rsidP="003C65A1">
      <w:pPr>
        <w:spacing w:before="0"/>
        <w:contextualSpacing/>
        <w:rPr>
          <w:rFonts w:cs="Arial"/>
          <w:lang w:val="ru-RU"/>
        </w:rPr>
      </w:pPr>
      <w:r w:rsidRPr="003C65A1">
        <w:rPr>
          <w:rFonts w:cs="Arial"/>
          <w:lang w:val="ru-RU"/>
        </w:rPr>
        <w:t>– број у поступку јавне набавке на које се захтев за заштиту права односи и</w:t>
      </w:r>
    </w:p>
    <w:p w:rsidR="003F3297" w:rsidRPr="003C65A1" w:rsidRDefault="003F3297" w:rsidP="003C65A1">
      <w:pPr>
        <w:spacing w:before="0"/>
        <w:contextualSpacing/>
        <w:rPr>
          <w:rFonts w:cs="Arial"/>
          <w:lang w:val="ru-RU"/>
        </w:rPr>
      </w:pPr>
      <w:r w:rsidRPr="003C65A1">
        <w:rPr>
          <w:rFonts w:cs="Arial"/>
          <w:lang w:val="ru-RU"/>
        </w:rPr>
        <w:t>назив наручиоца у поступку јавне набавке.</w:t>
      </w:r>
    </w:p>
    <w:p w:rsidR="003F3297" w:rsidRPr="003C65A1" w:rsidRDefault="003F3297" w:rsidP="003C65A1">
      <w:pPr>
        <w:spacing w:before="0"/>
        <w:contextualSpacing/>
        <w:rPr>
          <w:rFonts w:cs="Arial"/>
          <w:lang w:val="ru-RU"/>
        </w:rPr>
      </w:pPr>
      <w:r w:rsidRPr="003C65A1">
        <w:rPr>
          <w:rFonts w:cs="Arial"/>
          <w:lang w:val="ru-RU"/>
        </w:rPr>
        <w:t xml:space="preserve">У прилогу су инструкције за уплате у валутама: </w:t>
      </w:r>
      <w:r w:rsidRPr="003C65A1">
        <w:rPr>
          <w:rFonts w:cs="Arial"/>
        </w:rPr>
        <w:t>EUR</w:t>
      </w:r>
      <w:r w:rsidRPr="003C65A1">
        <w:rPr>
          <w:rFonts w:cs="Arial"/>
          <w:lang w:val="ru-RU"/>
        </w:rPr>
        <w:t xml:space="preserve"> и </w:t>
      </w:r>
      <w:r w:rsidRPr="003C65A1">
        <w:rPr>
          <w:rFonts w:cs="Arial"/>
        </w:rPr>
        <w:t>USD</w:t>
      </w:r>
      <w:r w:rsidRPr="003C65A1">
        <w:rPr>
          <w:rFonts w:cs="Arial"/>
          <w:lang w:val="ru-RU"/>
        </w:rPr>
        <w:t>.</w:t>
      </w:r>
    </w:p>
    <w:p w:rsidR="00DF51CD" w:rsidRPr="003C65A1" w:rsidRDefault="00DF51CD" w:rsidP="003C65A1">
      <w:pPr>
        <w:spacing w:before="0"/>
        <w:contextualSpacing/>
        <w:rPr>
          <w:rFonts w:cs="Arial"/>
          <w:lang w:val="ru-RU"/>
        </w:rPr>
      </w:pPr>
    </w:p>
    <w:p w:rsidR="003F3297" w:rsidRPr="003C65A1" w:rsidRDefault="003F3297" w:rsidP="003C65A1">
      <w:pPr>
        <w:pStyle w:val="KDParagraf"/>
        <w:spacing w:before="0"/>
        <w:contextualSpacing/>
        <w:rPr>
          <w:rFonts w:cs="Arial"/>
          <w:lang w:bidi="en-US"/>
        </w:rPr>
      </w:pPr>
      <w:r w:rsidRPr="003C65A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3C65A1" w:rsidTr="00103A95">
        <w:trPr>
          <w:trHeight w:val="30"/>
        </w:trPr>
        <w:tc>
          <w:tcPr>
            <w:tcW w:w="9576" w:type="dxa"/>
            <w:gridSpan w:val="2"/>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SWIFT MESSAGE MT103 – EUR</w:t>
            </w:r>
          </w:p>
        </w:tc>
      </w:tr>
      <w:tr w:rsidR="00606182"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32A: </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VALUE DATE – EUR- AMOUNT</w:t>
            </w:r>
          </w:p>
        </w:tc>
      </w:tr>
      <w:tr w:rsidR="00606182"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50K:  </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ORDERING CUSTOMER</w:t>
            </w:r>
          </w:p>
        </w:tc>
      </w:tr>
      <w:tr w:rsidR="00606182"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50K:  </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ORDERING CUSTOMER</w:t>
            </w:r>
          </w:p>
        </w:tc>
      </w:tr>
      <w:tr w:rsidR="00606182" w:rsidRPr="003C65A1" w:rsidTr="00103A95">
        <w:trPr>
          <w:trHeight w:val="1113"/>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FIELD 56A:</w:t>
            </w:r>
          </w:p>
          <w:p w:rsidR="003F3297" w:rsidRPr="003C65A1" w:rsidRDefault="003F3297" w:rsidP="003C65A1">
            <w:pPr>
              <w:pStyle w:val="KDParagraf"/>
              <w:spacing w:before="0"/>
              <w:contextualSpacing/>
              <w:rPr>
                <w:rFonts w:cs="Arial"/>
                <w:lang w:bidi="en-US"/>
              </w:rPr>
            </w:pPr>
            <w:r w:rsidRPr="003C65A1">
              <w:rPr>
                <w:rFonts w:cs="Arial"/>
                <w:lang w:bidi="en-US"/>
              </w:rPr>
              <w:t>(INTERMEDIARY)</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DEUTDEFFXXX</w:t>
            </w:r>
          </w:p>
          <w:p w:rsidR="003F3297" w:rsidRPr="003C65A1" w:rsidRDefault="003F3297" w:rsidP="003C65A1">
            <w:pPr>
              <w:pStyle w:val="KDParagraf"/>
              <w:spacing w:before="0"/>
              <w:contextualSpacing/>
              <w:rPr>
                <w:rFonts w:cs="Arial"/>
                <w:lang w:bidi="en-US"/>
              </w:rPr>
            </w:pPr>
            <w:r w:rsidRPr="003C65A1">
              <w:rPr>
                <w:rFonts w:cs="Arial"/>
                <w:lang w:bidi="en-US"/>
              </w:rPr>
              <w:t>DEUTSCHE BANK AG, F/M</w:t>
            </w:r>
          </w:p>
          <w:p w:rsidR="003F3297" w:rsidRPr="003C65A1" w:rsidRDefault="003F3297" w:rsidP="003C65A1">
            <w:pPr>
              <w:pStyle w:val="KDParagraf"/>
              <w:spacing w:before="0"/>
              <w:contextualSpacing/>
              <w:rPr>
                <w:rFonts w:cs="Arial"/>
                <w:lang w:bidi="en-US"/>
              </w:rPr>
            </w:pPr>
            <w:r w:rsidRPr="003C65A1">
              <w:rPr>
                <w:rFonts w:cs="Arial"/>
                <w:lang w:bidi="en-US"/>
              </w:rPr>
              <w:t>TAUNUSANLAGE 12</w:t>
            </w:r>
          </w:p>
          <w:p w:rsidR="003F3297" w:rsidRPr="003C65A1" w:rsidRDefault="003F3297" w:rsidP="003C65A1">
            <w:pPr>
              <w:pStyle w:val="KDParagraf"/>
              <w:spacing w:before="0"/>
              <w:contextualSpacing/>
              <w:rPr>
                <w:rFonts w:cs="Arial"/>
                <w:lang w:bidi="en-US"/>
              </w:rPr>
            </w:pPr>
            <w:r w:rsidRPr="003C65A1">
              <w:rPr>
                <w:rFonts w:cs="Arial"/>
                <w:lang w:bidi="en-US"/>
              </w:rPr>
              <w:t>GERMANY</w:t>
            </w:r>
          </w:p>
        </w:tc>
      </w:tr>
      <w:tr w:rsidR="00606182" w:rsidRPr="003C65A1" w:rsidTr="00103A95">
        <w:trPr>
          <w:trHeight w:val="1689"/>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lastRenderedPageBreak/>
              <w:t>FIELD 57A:</w:t>
            </w:r>
          </w:p>
          <w:p w:rsidR="003F3297" w:rsidRPr="003C65A1" w:rsidRDefault="003F3297" w:rsidP="003C65A1">
            <w:pPr>
              <w:pStyle w:val="KDParagraf"/>
              <w:spacing w:before="0"/>
              <w:contextualSpacing/>
              <w:rPr>
                <w:rFonts w:cs="Arial"/>
                <w:lang w:bidi="en-US"/>
              </w:rPr>
            </w:pPr>
            <w:r w:rsidRPr="003C65A1">
              <w:rPr>
                <w:rFonts w:cs="Arial"/>
                <w:lang w:bidi="en-US"/>
              </w:rPr>
              <w:t>(ACC. WITH BANK)</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/DE20500700100935930800</w:t>
            </w:r>
          </w:p>
          <w:p w:rsidR="003F3297" w:rsidRPr="003C65A1" w:rsidRDefault="003F3297" w:rsidP="003C65A1">
            <w:pPr>
              <w:pStyle w:val="KDParagraf"/>
              <w:spacing w:before="0"/>
              <w:contextualSpacing/>
              <w:rPr>
                <w:rFonts w:cs="Arial"/>
                <w:lang w:bidi="en-US"/>
              </w:rPr>
            </w:pPr>
            <w:r w:rsidRPr="003C65A1">
              <w:rPr>
                <w:rFonts w:cs="Arial"/>
                <w:lang w:bidi="en-US"/>
              </w:rPr>
              <w:t>NBSRRSBGXXX</w:t>
            </w:r>
          </w:p>
          <w:p w:rsidR="003F3297" w:rsidRPr="003C65A1" w:rsidRDefault="003F3297" w:rsidP="003C65A1">
            <w:pPr>
              <w:pStyle w:val="KDParagraf"/>
              <w:spacing w:before="0"/>
              <w:contextualSpacing/>
              <w:rPr>
                <w:rFonts w:cs="Arial"/>
                <w:lang w:bidi="en-US"/>
              </w:rPr>
            </w:pPr>
            <w:r w:rsidRPr="003C65A1">
              <w:rPr>
                <w:rFonts w:cs="Arial"/>
                <w:lang w:bidi="en-US"/>
              </w:rPr>
              <w:t>NARODNA BANKA SRBIJE (NATIONAL</w:t>
            </w:r>
          </w:p>
          <w:p w:rsidR="003F3297" w:rsidRPr="003C65A1" w:rsidRDefault="003F3297" w:rsidP="003C65A1">
            <w:pPr>
              <w:pStyle w:val="KDParagraf"/>
              <w:spacing w:before="0"/>
              <w:contextualSpacing/>
              <w:rPr>
                <w:rFonts w:cs="Arial"/>
                <w:lang w:bidi="en-US"/>
              </w:rPr>
            </w:pPr>
            <w:r w:rsidRPr="003C65A1">
              <w:rPr>
                <w:rFonts w:cs="Arial"/>
                <w:lang w:bidi="en-US"/>
              </w:rPr>
              <w:t>BANK OF SERBIA – NBS BEOGRAD,</w:t>
            </w:r>
          </w:p>
          <w:p w:rsidR="003F3297" w:rsidRPr="003C65A1" w:rsidRDefault="003F3297" w:rsidP="003C65A1">
            <w:pPr>
              <w:pStyle w:val="KDParagraf"/>
              <w:spacing w:before="0"/>
              <w:contextualSpacing/>
              <w:rPr>
                <w:rFonts w:cs="Arial"/>
                <w:lang w:bidi="en-US"/>
              </w:rPr>
            </w:pPr>
            <w:r w:rsidRPr="003C65A1">
              <w:rPr>
                <w:rFonts w:cs="Arial"/>
                <w:lang w:bidi="en-US"/>
              </w:rPr>
              <w:t>NEMANJINA 17</w:t>
            </w:r>
          </w:p>
          <w:p w:rsidR="003F3297" w:rsidRPr="003C65A1" w:rsidRDefault="003F3297" w:rsidP="003C65A1">
            <w:pPr>
              <w:pStyle w:val="KDParagraf"/>
              <w:spacing w:before="0"/>
              <w:contextualSpacing/>
              <w:rPr>
                <w:rFonts w:cs="Arial"/>
                <w:lang w:bidi="en-US"/>
              </w:rPr>
            </w:pPr>
            <w:r w:rsidRPr="003C65A1">
              <w:rPr>
                <w:rFonts w:cs="Arial"/>
                <w:lang w:bidi="en-US"/>
              </w:rPr>
              <w:t>SERBIA</w:t>
            </w:r>
          </w:p>
        </w:tc>
      </w:tr>
      <w:tr w:rsidR="00606182"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FIELD 59:</w:t>
            </w:r>
          </w:p>
          <w:p w:rsidR="003F3297" w:rsidRPr="003C65A1" w:rsidRDefault="003F3297" w:rsidP="003C65A1">
            <w:pPr>
              <w:pStyle w:val="KDParagraf"/>
              <w:spacing w:before="0"/>
              <w:contextualSpacing/>
              <w:rPr>
                <w:rFonts w:cs="Arial"/>
                <w:lang w:bidi="en-US"/>
              </w:rPr>
            </w:pPr>
            <w:r w:rsidRPr="003C65A1">
              <w:rPr>
                <w:rFonts w:cs="Arial"/>
                <w:lang w:bidi="en-US"/>
              </w:rPr>
              <w:t>(BENEFICIARY)</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/RS35908500103019323073</w:t>
            </w:r>
          </w:p>
          <w:p w:rsidR="003F3297" w:rsidRPr="003C65A1" w:rsidRDefault="003F3297" w:rsidP="003C65A1">
            <w:pPr>
              <w:pStyle w:val="KDParagraf"/>
              <w:spacing w:before="0"/>
              <w:contextualSpacing/>
              <w:rPr>
                <w:rFonts w:cs="Arial"/>
                <w:lang w:bidi="en-US"/>
              </w:rPr>
            </w:pPr>
            <w:r w:rsidRPr="003C65A1">
              <w:rPr>
                <w:rFonts w:cs="Arial"/>
                <w:lang w:bidi="en-US"/>
              </w:rPr>
              <w:t>MINISTARSTVO FINANSIJA</w:t>
            </w:r>
          </w:p>
          <w:p w:rsidR="003F3297" w:rsidRPr="003C65A1" w:rsidRDefault="003F3297" w:rsidP="003C65A1">
            <w:pPr>
              <w:pStyle w:val="KDParagraf"/>
              <w:spacing w:before="0"/>
              <w:contextualSpacing/>
              <w:rPr>
                <w:rFonts w:cs="Arial"/>
                <w:lang w:bidi="en-US"/>
              </w:rPr>
            </w:pPr>
            <w:r w:rsidRPr="003C65A1">
              <w:rPr>
                <w:rFonts w:cs="Arial"/>
                <w:lang w:bidi="en-US"/>
              </w:rPr>
              <w:t>UPRAVA ZA TREZOR</w:t>
            </w:r>
          </w:p>
          <w:p w:rsidR="003F3297" w:rsidRPr="003C65A1" w:rsidRDefault="003F3297" w:rsidP="003C65A1">
            <w:pPr>
              <w:pStyle w:val="KDParagraf"/>
              <w:spacing w:before="0"/>
              <w:contextualSpacing/>
              <w:rPr>
                <w:rFonts w:cs="Arial"/>
                <w:lang w:bidi="en-US"/>
              </w:rPr>
            </w:pPr>
            <w:r w:rsidRPr="003C65A1">
              <w:rPr>
                <w:rFonts w:cs="Arial"/>
                <w:lang w:bidi="en-US"/>
              </w:rPr>
              <w:t>POP LUKINA7-9</w:t>
            </w:r>
          </w:p>
          <w:p w:rsidR="003F3297" w:rsidRPr="003C65A1" w:rsidRDefault="003F3297" w:rsidP="003C65A1">
            <w:pPr>
              <w:pStyle w:val="KDParagraf"/>
              <w:spacing w:before="0"/>
              <w:contextualSpacing/>
              <w:rPr>
                <w:rFonts w:cs="Arial"/>
                <w:lang w:bidi="en-US"/>
              </w:rPr>
            </w:pPr>
            <w:r w:rsidRPr="003C65A1">
              <w:rPr>
                <w:rFonts w:cs="Arial"/>
                <w:lang w:bidi="en-US"/>
              </w:rPr>
              <w:t>BEOGRAD</w:t>
            </w:r>
          </w:p>
        </w:tc>
      </w:tr>
      <w:tr w:rsidR="00606182"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70:  </w:t>
            </w:r>
          </w:p>
        </w:tc>
        <w:tc>
          <w:tcPr>
            <w:tcW w:w="4788"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DETAILS OF PAYMENT</w:t>
            </w:r>
          </w:p>
        </w:tc>
      </w:tr>
      <w:tr w:rsidR="00965C9D" w:rsidRPr="003C65A1" w:rsidTr="00103A95">
        <w:trPr>
          <w:trHeight w:val="20"/>
        </w:trPr>
        <w:tc>
          <w:tcPr>
            <w:tcW w:w="4788" w:type="dxa"/>
            <w:shd w:val="clear" w:color="auto" w:fill="auto"/>
          </w:tcPr>
          <w:p w:rsidR="003F3297" w:rsidRPr="003C65A1" w:rsidRDefault="003F3297" w:rsidP="003C65A1">
            <w:pPr>
              <w:pStyle w:val="KDParagraf"/>
              <w:spacing w:before="0"/>
              <w:contextualSpacing/>
              <w:rPr>
                <w:rFonts w:cs="Arial"/>
                <w:lang w:bidi="en-US"/>
              </w:rPr>
            </w:pPr>
          </w:p>
        </w:tc>
        <w:tc>
          <w:tcPr>
            <w:tcW w:w="4788" w:type="dxa"/>
            <w:shd w:val="clear" w:color="auto" w:fill="auto"/>
          </w:tcPr>
          <w:p w:rsidR="003F3297" w:rsidRPr="003C65A1" w:rsidRDefault="003F3297" w:rsidP="003C65A1">
            <w:pPr>
              <w:pStyle w:val="KDParagraf"/>
              <w:spacing w:before="0"/>
              <w:contextualSpacing/>
              <w:rPr>
                <w:rFonts w:cs="Arial"/>
                <w:lang w:bidi="en-US"/>
              </w:rPr>
            </w:pPr>
          </w:p>
        </w:tc>
      </w:tr>
    </w:tbl>
    <w:p w:rsidR="003F3297" w:rsidRPr="003C65A1" w:rsidRDefault="003F3297" w:rsidP="003C65A1">
      <w:pPr>
        <w:pStyle w:val="KDParagraf"/>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SWIFT MESSAGE MT103 – USD</w:t>
            </w:r>
          </w:p>
        </w:tc>
        <w:tc>
          <w:tcPr>
            <w:tcW w:w="4820" w:type="dxa"/>
            <w:shd w:val="clear" w:color="auto" w:fill="auto"/>
          </w:tcPr>
          <w:p w:rsidR="003F3297" w:rsidRPr="003C65A1" w:rsidRDefault="003F3297" w:rsidP="003C65A1">
            <w:pPr>
              <w:pStyle w:val="KDParagraf"/>
              <w:spacing w:before="0"/>
              <w:contextualSpacing/>
              <w:rPr>
                <w:rFonts w:cs="Arial"/>
                <w:lang w:bidi="en-US"/>
              </w:rPr>
            </w:pPr>
          </w:p>
        </w:tc>
      </w:tr>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32A: </w:t>
            </w: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VALUE DATE – USD- AMOUNT</w:t>
            </w:r>
          </w:p>
        </w:tc>
      </w:tr>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50K:  </w:t>
            </w: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ORDERING CUSTOMER</w:t>
            </w:r>
          </w:p>
        </w:tc>
      </w:tr>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FIELD 56A:</w:t>
            </w:r>
          </w:p>
          <w:p w:rsidR="003F3297" w:rsidRPr="003C65A1" w:rsidRDefault="003F3297" w:rsidP="003C65A1">
            <w:pPr>
              <w:pStyle w:val="KDParagraf"/>
              <w:spacing w:before="0"/>
              <w:contextualSpacing/>
              <w:rPr>
                <w:rFonts w:cs="Arial"/>
                <w:lang w:bidi="en-US"/>
              </w:rPr>
            </w:pPr>
            <w:r w:rsidRPr="003C65A1">
              <w:rPr>
                <w:rFonts w:cs="Arial"/>
                <w:lang w:bidi="en-US"/>
              </w:rPr>
              <w:t>(INTERMEDIARY)</w:t>
            </w:r>
          </w:p>
          <w:p w:rsidR="003F3297" w:rsidRPr="003C65A1" w:rsidRDefault="003F3297" w:rsidP="003C65A1">
            <w:pPr>
              <w:pStyle w:val="KDParagraf"/>
              <w:spacing w:before="0"/>
              <w:contextualSpacing/>
              <w:rPr>
                <w:rFonts w:cs="Arial"/>
                <w:lang w:bidi="en-US"/>
              </w:rPr>
            </w:pP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BKTRUS33XXX</w:t>
            </w:r>
          </w:p>
          <w:p w:rsidR="003F3297" w:rsidRPr="003C65A1" w:rsidRDefault="003F3297" w:rsidP="003C65A1">
            <w:pPr>
              <w:pStyle w:val="KDParagraf"/>
              <w:spacing w:before="0"/>
              <w:contextualSpacing/>
              <w:rPr>
                <w:rFonts w:cs="Arial"/>
                <w:lang w:bidi="en-US"/>
              </w:rPr>
            </w:pPr>
            <w:r w:rsidRPr="003C65A1">
              <w:rPr>
                <w:rFonts w:cs="Arial"/>
                <w:lang w:bidi="en-US"/>
              </w:rPr>
              <w:t>DEUTSCHE BANK TRUST COMPANIY</w:t>
            </w:r>
          </w:p>
          <w:p w:rsidR="003F3297" w:rsidRPr="003C65A1" w:rsidRDefault="003F3297" w:rsidP="003C65A1">
            <w:pPr>
              <w:pStyle w:val="KDParagraf"/>
              <w:spacing w:before="0"/>
              <w:contextualSpacing/>
              <w:rPr>
                <w:rFonts w:cs="Arial"/>
                <w:lang w:bidi="en-US"/>
              </w:rPr>
            </w:pPr>
            <w:r w:rsidRPr="003C65A1">
              <w:rPr>
                <w:rFonts w:cs="Arial"/>
                <w:lang w:bidi="en-US"/>
              </w:rPr>
              <w:t>AMERICAS, NEW YORK</w:t>
            </w:r>
          </w:p>
          <w:p w:rsidR="003F3297" w:rsidRPr="003C65A1" w:rsidRDefault="003F3297" w:rsidP="003C65A1">
            <w:pPr>
              <w:pStyle w:val="KDParagraf"/>
              <w:spacing w:before="0"/>
              <w:contextualSpacing/>
              <w:rPr>
                <w:rFonts w:cs="Arial"/>
                <w:lang w:bidi="en-US"/>
              </w:rPr>
            </w:pPr>
            <w:r w:rsidRPr="003C65A1">
              <w:rPr>
                <w:rFonts w:cs="Arial"/>
                <w:lang w:bidi="en-US"/>
              </w:rPr>
              <w:t>60 WALL STREET</w:t>
            </w:r>
          </w:p>
          <w:p w:rsidR="003F3297" w:rsidRPr="003C65A1" w:rsidRDefault="003F3297" w:rsidP="003C65A1">
            <w:pPr>
              <w:pStyle w:val="KDParagraf"/>
              <w:spacing w:before="0"/>
              <w:contextualSpacing/>
              <w:rPr>
                <w:rFonts w:cs="Arial"/>
                <w:lang w:bidi="en-US"/>
              </w:rPr>
            </w:pPr>
            <w:r w:rsidRPr="003C65A1">
              <w:rPr>
                <w:rFonts w:cs="Arial"/>
                <w:lang w:bidi="en-US"/>
              </w:rPr>
              <w:t>UNITED STATES</w:t>
            </w:r>
          </w:p>
        </w:tc>
      </w:tr>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FIELD 57A:</w:t>
            </w:r>
          </w:p>
          <w:p w:rsidR="003F3297" w:rsidRPr="003C65A1" w:rsidRDefault="003F3297" w:rsidP="003C65A1">
            <w:pPr>
              <w:pStyle w:val="KDParagraf"/>
              <w:spacing w:before="0"/>
              <w:contextualSpacing/>
              <w:rPr>
                <w:rFonts w:cs="Arial"/>
                <w:lang w:bidi="en-US"/>
              </w:rPr>
            </w:pPr>
            <w:r w:rsidRPr="003C65A1">
              <w:rPr>
                <w:rFonts w:cs="Arial"/>
                <w:lang w:bidi="en-US"/>
              </w:rPr>
              <w:t>(ACC. WITH BANK)</w:t>
            </w:r>
          </w:p>
          <w:p w:rsidR="003F3297" w:rsidRPr="003C65A1" w:rsidRDefault="003F3297" w:rsidP="003C65A1">
            <w:pPr>
              <w:pStyle w:val="KDParagraf"/>
              <w:spacing w:before="0"/>
              <w:contextualSpacing/>
              <w:rPr>
                <w:rFonts w:cs="Arial"/>
                <w:lang w:bidi="en-US"/>
              </w:rPr>
            </w:pP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NBSRRSBGXXX</w:t>
            </w:r>
          </w:p>
          <w:p w:rsidR="003F3297" w:rsidRPr="003C65A1" w:rsidRDefault="003F3297" w:rsidP="003C65A1">
            <w:pPr>
              <w:pStyle w:val="KDParagraf"/>
              <w:spacing w:before="0"/>
              <w:contextualSpacing/>
              <w:rPr>
                <w:rFonts w:cs="Arial"/>
                <w:lang w:bidi="en-US"/>
              </w:rPr>
            </w:pPr>
            <w:r w:rsidRPr="003C65A1">
              <w:rPr>
                <w:rFonts w:cs="Arial"/>
                <w:lang w:bidi="en-US"/>
              </w:rPr>
              <w:t>NARODNA BANKA SRBIJE (NATIONAL</w:t>
            </w:r>
          </w:p>
          <w:p w:rsidR="003F3297" w:rsidRPr="003C65A1" w:rsidRDefault="003F3297" w:rsidP="003C65A1">
            <w:pPr>
              <w:pStyle w:val="KDParagraf"/>
              <w:spacing w:before="0"/>
              <w:contextualSpacing/>
              <w:rPr>
                <w:rFonts w:cs="Arial"/>
                <w:lang w:bidi="en-US"/>
              </w:rPr>
            </w:pPr>
            <w:r w:rsidRPr="003C65A1">
              <w:rPr>
                <w:rFonts w:cs="Arial"/>
                <w:lang w:bidi="en-US"/>
              </w:rPr>
              <w:t>BANK OF SERBIA – NB BEOGRAD,</w:t>
            </w:r>
          </w:p>
          <w:p w:rsidR="003F3297" w:rsidRPr="003C65A1" w:rsidRDefault="003F3297" w:rsidP="003C65A1">
            <w:pPr>
              <w:pStyle w:val="KDParagraf"/>
              <w:spacing w:before="0"/>
              <w:contextualSpacing/>
              <w:rPr>
                <w:rFonts w:cs="Arial"/>
                <w:lang w:bidi="en-US"/>
              </w:rPr>
            </w:pPr>
            <w:r w:rsidRPr="003C65A1">
              <w:rPr>
                <w:rFonts w:cs="Arial"/>
                <w:lang w:bidi="en-US"/>
              </w:rPr>
              <w:t>NEMANJINA 17</w:t>
            </w:r>
          </w:p>
          <w:p w:rsidR="003F3297" w:rsidRPr="003C65A1" w:rsidRDefault="003F3297" w:rsidP="003C65A1">
            <w:pPr>
              <w:pStyle w:val="KDParagraf"/>
              <w:spacing w:before="0"/>
              <w:contextualSpacing/>
              <w:rPr>
                <w:rFonts w:cs="Arial"/>
                <w:lang w:bidi="en-US"/>
              </w:rPr>
            </w:pPr>
            <w:r w:rsidRPr="003C65A1">
              <w:rPr>
                <w:rFonts w:cs="Arial"/>
                <w:lang w:bidi="en-US"/>
              </w:rPr>
              <w:t>SERBIA</w:t>
            </w:r>
          </w:p>
        </w:tc>
      </w:tr>
      <w:tr w:rsidR="00606182"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FIELD 59:</w:t>
            </w:r>
          </w:p>
          <w:p w:rsidR="003F3297" w:rsidRPr="003C65A1" w:rsidRDefault="003F3297" w:rsidP="003C65A1">
            <w:pPr>
              <w:pStyle w:val="KDParagraf"/>
              <w:spacing w:before="0"/>
              <w:contextualSpacing/>
              <w:rPr>
                <w:rFonts w:cs="Arial"/>
                <w:lang w:bidi="en-US"/>
              </w:rPr>
            </w:pPr>
            <w:r w:rsidRPr="003C65A1">
              <w:rPr>
                <w:rFonts w:cs="Arial"/>
                <w:lang w:bidi="en-US"/>
              </w:rPr>
              <w:t>(BENEFICIARY)</w:t>
            </w:r>
          </w:p>
          <w:p w:rsidR="003F3297" w:rsidRPr="003C65A1" w:rsidRDefault="003F3297" w:rsidP="003C65A1">
            <w:pPr>
              <w:pStyle w:val="KDParagraf"/>
              <w:spacing w:before="0"/>
              <w:contextualSpacing/>
              <w:rPr>
                <w:rFonts w:cs="Arial"/>
                <w:lang w:bidi="en-US"/>
              </w:rPr>
            </w:pP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/RS35908500103019323073</w:t>
            </w:r>
          </w:p>
          <w:p w:rsidR="003F3297" w:rsidRPr="003C65A1" w:rsidRDefault="003F3297" w:rsidP="003C65A1">
            <w:pPr>
              <w:pStyle w:val="KDParagraf"/>
              <w:spacing w:before="0"/>
              <w:contextualSpacing/>
              <w:rPr>
                <w:rFonts w:cs="Arial"/>
                <w:lang w:bidi="en-US"/>
              </w:rPr>
            </w:pPr>
            <w:r w:rsidRPr="003C65A1">
              <w:rPr>
                <w:rFonts w:cs="Arial"/>
                <w:lang w:bidi="en-US"/>
              </w:rPr>
              <w:t>MINISTARSTVO FINANSIJA</w:t>
            </w:r>
          </w:p>
          <w:p w:rsidR="003F3297" w:rsidRPr="003C65A1" w:rsidRDefault="003F3297" w:rsidP="003C65A1">
            <w:pPr>
              <w:pStyle w:val="KDParagraf"/>
              <w:spacing w:before="0"/>
              <w:contextualSpacing/>
              <w:rPr>
                <w:rFonts w:cs="Arial"/>
                <w:lang w:bidi="en-US"/>
              </w:rPr>
            </w:pPr>
            <w:r w:rsidRPr="003C65A1">
              <w:rPr>
                <w:rFonts w:cs="Arial"/>
                <w:lang w:bidi="en-US"/>
              </w:rPr>
              <w:t>UPRAVA ZA TREZOR</w:t>
            </w:r>
          </w:p>
          <w:p w:rsidR="003F3297" w:rsidRPr="003C65A1" w:rsidRDefault="003F3297" w:rsidP="003C65A1">
            <w:pPr>
              <w:pStyle w:val="KDParagraf"/>
              <w:spacing w:before="0"/>
              <w:contextualSpacing/>
              <w:rPr>
                <w:rFonts w:cs="Arial"/>
                <w:lang w:bidi="en-US"/>
              </w:rPr>
            </w:pPr>
            <w:r w:rsidRPr="003C65A1">
              <w:rPr>
                <w:rFonts w:cs="Arial"/>
                <w:lang w:bidi="en-US"/>
              </w:rPr>
              <w:t>POP LUKINA7-9</w:t>
            </w:r>
          </w:p>
          <w:p w:rsidR="003F3297" w:rsidRPr="003C65A1" w:rsidRDefault="003F3297" w:rsidP="003C65A1">
            <w:pPr>
              <w:pStyle w:val="KDParagraf"/>
              <w:spacing w:before="0"/>
              <w:contextualSpacing/>
              <w:rPr>
                <w:rFonts w:cs="Arial"/>
                <w:lang w:bidi="en-US"/>
              </w:rPr>
            </w:pPr>
            <w:r w:rsidRPr="003C65A1">
              <w:rPr>
                <w:rFonts w:cs="Arial"/>
                <w:lang w:bidi="en-US"/>
              </w:rPr>
              <w:t>BEOGRAD</w:t>
            </w:r>
          </w:p>
        </w:tc>
      </w:tr>
      <w:tr w:rsidR="002E567C" w:rsidRPr="003C65A1" w:rsidTr="00103A95">
        <w:tc>
          <w:tcPr>
            <w:tcW w:w="4786"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 xml:space="preserve">FIELD 70:  </w:t>
            </w:r>
          </w:p>
        </w:tc>
        <w:tc>
          <w:tcPr>
            <w:tcW w:w="4820" w:type="dxa"/>
            <w:shd w:val="clear" w:color="auto" w:fill="auto"/>
          </w:tcPr>
          <w:p w:rsidR="003F3297" w:rsidRPr="003C65A1" w:rsidRDefault="003F3297" w:rsidP="003C65A1">
            <w:pPr>
              <w:pStyle w:val="KDParagraf"/>
              <w:spacing w:before="0"/>
              <w:contextualSpacing/>
              <w:rPr>
                <w:rFonts w:cs="Arial"/>
                <w:lang w:bidi="en-US"/>
              </w:rPr>
            </w:pPr>
            <w:r w:rsidRPr="003C65A1">
              <w:rPr>
                <w:rFonts w:cs="Arial"/>
                <w:lang w:bidi="en-US"/>
              </w:rPr>
              <w:t>DETAILS OF PAYMENT</w:t>
            </w:r>
          </w:p>
        </w:tc>
      </w:tr>
    </w:tbl>
    <w:p w:rsidR="0026563F" w:rsidRPr="003C65A1" w:rsidRDefault="0026563F" w:rsidP="003C65A1">
      <w:pPr>
        <w:pStyle w:val="KDPodnaslov2"/>
        <w:spacing w:before="0"/>
        <w:contextualSpacing/>
        <w:jc w:val="both"/>
        <w:rPr>
          <w:rFonts w:cs="Arial"/>
          <w:lang w:val="sr-Cyrl-RS"/>
        </w:rPr>
      </w:pPr>
      <w:bookmarkStart w:id="243" w:name="_Toc441651610"/>
      <w:bookmarkStart w:id="244" w:name="_Toc442559921"/>
    </w:p>
    <w:p w:rsidR="003F3297" w:rsidRPr="003C65A1" w:rsidRDefault="00722AC5" w:rsidP="003C65A1">
      <w:pPr>
        <w:pStyle w:val="KDPodnaslov2"/>
        <w:spacing w:before="0"/>
        <w:contextualSpacing/>
        <w:jc w:val="both"/>
        <w:rPr>
          <w:rFonts w:cs="Arial"/>
          <w:lang w:val="ru-RU"/>
        </w:rPr>
      </w:pPr>
      <w:r w:rsidRPr="003C65A1">
        <w:rPr>
          <w:rFonts w:cs="Arial"/>
          <w:lang w:val="sr-Latn-RS"/>
        </w:rPr>
        <w:t>6.</w:t>
      </w:r>
      <w:r w:rsidRPr="003C65A1">
        <w:rPr>
          <w:rFonts w:cs="Arial"/>
          <w:lang w:val="sr-Cyrl-RS"/>
        </w:rPr>
        <w:t>30</w:t>
      </w:r>
      <w:r w:rsidR="0051602B" w:rsidRPr="003C65A1">
        <w:rPr>
          <w:rFonts w:cs="Arial"/>
          <w:lang w:val="sr-Latn-RS"/>
        </w:rPr>
        <w:t>.</w:t>
      </w:r>
      <w:r w:rsidR="003F3297" w:rsidRPr="003C65A1">
        <w:rPr>
          <w:rFonts w:cs="Arial"/>
          <w:lang w:val="ru-RU"/>
        </w:rPr>
        <w:t xml:space="preserve">Закључивање </w:t>
      </w:r>
      <w:r w:rsidR="003F3297" w:rsidRPr="003C65A1">
        <w:rPr>
          <w:rFonts w:cs="Arial"/>
          <w:lang w:val="sr-Cyrl-RS"/>
        </w:rPr>
        <w:t xml:space="preserve">и ступање на снагу </w:t>
      </w:r>
      <w:r w:rsidR="003F3297" w:rsidRPr="003C65A1">
        <w:rPr>
          <w:rFonts w:cs="Arial"/>
          <w:lang w:val="ru-RU"/>
        </w:rPr>
        <w:t>уговора</w:t>
      </w:r>
      <w:bookmarkEnd w:id="243"/>
      <w:bookmarkEnd w:id="244"/>
    </w:p>
    <w:p w:rsidR="003F3297" w:rsidRPr="003C65A1" w:rsidRDefault="003F3297" w:rsidP="003C65A1">
      <w:pPr>
        <w:spacing w:before="0"/>
        <w:contextualSpacing/>
        <w:rPr>
          <w:rFonts w:cs="Arial"/>
          <w:lang w:val="ru-RU"/>
        </w:rPr>
      </w:pPr>
      <w:r w:rsidRPr="003C65A1">
        <w:rPr>
          <w:rFonts w:cs="Arial"/>
          <w:lang w:val="ru-RU"/>
        </w:rPr>
        <w:t xml:space="preserve">Наручилац ће доставити уговор о јавној набавци понуђачу којем је додељен уговор у року од </w:t>
      </w:r>
      <w:r w:rsidRPr="003C65A1">
        <w:rPr>
          <w:rFonts w:cs="Arial"/>
          <w:lang w:val="sr-Cyrl-RS"/>
        </w:rPr>
        <w:t>8(</w:t>
      </w:r>
      <w:r w:rsidRPr="003C65A1">
        <w:rPr>
          <w:rFonts w:cs="Arial"/>
          <w:lang w:val="ru-RU"/>
        </w:rPr>
        <w:t>осам</w:t>
      </w:r>
      <w:r w:rsidRPr="003C65A1">
        <w:rPr>
          <w:rFonts w:cs="Arial"/>
          <w:lang w:val="sr-Cyrl-RS"/>
        </w:rPr>
        <w:t>)</w:t>
      </w:r>
      <w:r w:rsidRPr="003C65A1">
        <w:rPr>
          <w:rFonts w:cs="Arial"/>
          <w:lang w:val="ru-RU"/>
        </w:rPr>
        <w:t xml:space="preserve"> дана од протека рока за подношење захтева за заштиту права.</w:t>
      </w:r>
    </w:p>
    <w:p w:rsidR="003F3297" w:rsidRPr="003C65A1" w:rsidRDefault="003F3297" w:rsidP="003C65A1">
      <w:pPr>
        <w:spacing w:before="0"/>
        <w:contextualSpacing/>
        <w:rPr>
          <w:rFonts w:cs="Arial"/>
          <w:lang w:val="ru-RU"/>
        </w:rPr>
      </w:pPr>
      <w:r w:rsidRPr="003C65A1">
        <w:rPr>
          <w:rFonts w:cs="Arial"/>
          <w:lang w:val="ru-RU"/>
        </w:rPr>
        <w:t>Понуђач којем буде додељен уговор, обавезан је да у року од највише 10</w:t>
      </w:r>
      <w:r w:rsidR="00905CF5">
        <w:rPr>
          <w:rFonts w:cs="Arial"/>
          <w:lang w:val="ru-RU"/>
        </w:rPr>
        <w:t xml:space="preserve"> </w:t>
      </w:r>
      <w:r w:rsidRPr="003C65A1">
        <w:rPr>
          <w:rFonts w:cs="Arial"/>
          <w:lang w:val="sr-Cyrl-RS"/>
        </w:rPr>
        <w:t>(</w:t>
      </w:r>
      <w:r w:rsidR="00905CF5">
        <w:rPr>
          <w:rFonts w:cs="Arial"/>
          <w:lang w:val="sr-Cyrl-RS"/>
        </w:rPr>
        <w:t xml:space="preserve">словима: </w:t>
      </w:r>
      <w:r w:rsidRPr="003C65A1">
        <w:rPr>
          <w:rFonts w:cs="Arial"/>
          <w:lang w:val="sr-Cyrl-RS"/>
        </w:rPr>
        <w:t>десет)</w:t>
      </w:r>
      <w:r w:rsidRPr="003C65A1">
        <w:rPr>
          <w:rFonts w:cs="Arial"/>
          <w:lang w:val="ru-RU"/>
        </w:rPr>
        <w:t xml:space="preserve">  дана од дана закључења уговора достави банкарску гаранцију за добро извршење посла</w:t>
      </w:r>
      <w:r w:rsidR="00EB6F8F" w:rsidRPr="003C65A1">
        <w:rPr>
          <w:rFonts w:cs="Arial"/>
          <w:lang w:val="ru-RU"/>
        </w:rPr>
        <w:t xml:space="preserve"> </w:t>
      </w:r>
    </w:p>
    <w:p w:rsidR="003F3297" w:rsidRPr="003C65A1" w:rsidRDefault="003F3297" w:rsidP="003C65A1">
      <w:pPr>
        <w:spacing w:before="0"/>
        <w:contextualSpacing/>
        <w:rPr>
          <w:rFonts w:cs="Arial"/>
          <w:lang w:val="ru-RU"/>
        </w:rPr>
      </w:pPr>
      <w:r w:rsidRPr="003C65A1">
        <w:rPr>
          <w:rFonts w:cs="Arial"/>
          <w:lang w:val="ru-RU"/>
        </w:rPr>
        <w:t xml:space="preserve">Ако понуђач којем је додељен уговор одбије да потпише уговор или уговор не потпише у року од </w:t>
      </w:r>
      <w:r w:rsidR="0097227C" w:rsidRPr="003C65A1">
        <w:rPr>
          <w:rFonts w:cs="Arial"/>
          <w:lang w:val="sr-Latn-RS"/>
        </w:rPr>
        <w:t>5</w:t>
      </w:r>
      <w:r w:rsidR="00905CF5">
        <w:rPr>
          <w:rFonts w:cs="Arial"/>
          <w:lang w:val="sr-Cyrl-RS"/>
        </w:rPr>
        <w:t xml:space="preserve"> (словима: пет)</w:t>
      </w:r>
      <w:r w:rsidRPr="003C65A1">
        <w:rPr>
          <w:rFonts w:cs="Arial"/>
          <w:lang w:val="ru-RU"/>
        </w:rPr>
        <w:t xml:space="preserve"> дана, Наручилац може закључити са првим следећим најповољнијим понуђачем.</w:t>
      </w:r>
    </w:p>
    <w:p w:rsidR="003F3297" w:rsidRPr="003C65A1" w:rsidRDefault="003F3297" w:rsidP="003C65A1">
      <w:pPr>
        <w:spacing w:before="0"/>
        <w:contextualSpacing/>
        <w:rPr>
          <w:rFonts w:cs="Arial"/>
          <w:lang w:val="ru-RU"/>
        </w:rPr>
      </w:pPr>
      <w:r w:rsidRPr="003C65A1">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3C65A1">
        <w:rPr>
          <w:rFonts w:cs="Arial"/>
          <w:lang w:val="ru-RU"/>
        </w:rPr>
        <w:t>акона</w:t>
      </w:r>
      <w:r w:rsidRPr="003C65A1">
        <w:rPr>
          <w:rFonts w:cs="Arial"/>
          <w:lang w:val="ru-RU"/>
        </w:rPr>
        <w:t xml:space="preserve"> закључити уговор са понуђачем и пре истека рока за подношење захтева за заштиту права. </w:t>
      </w:r>
    </w:p>
    <w:p w:rsidR="009F526D" w:rsidRPr="003C65A1" w:rsidRDefault="009F526D" w:rsidP="003C65A1">
      <w:pPr>
        <w:spacing w:before="0"/>
        <w:contextualSpacing/>
        <w:rPr>
          <w:rFonts w:cs="Arial"/>
          <w:lang w:val="ru-RU"/>
        </w:rPr>
      </w:pPr>
    </w:p>
    <w:p w:rsidR="003F3297" w:rsidRPr="003C65A1" w:rsidRDefault="00722AC5" w:rsidP="003C65A1">
      <w:pPr>
        <w:pStyle w:val="KDPodnaslov2"/>
        <w:spacing w:before="0"/>
        <w:contextualSpacing/>
        <w:jc w:val="both"/>
        <w:rPr>
          <w:rFonts w:cs="Arial"/>
          <w:lang w:val="ru-RU"/>
        </w:rPr>
      </w:pPr>
      <w:bookmarkStart w:id="245" w:name="_Toc441651611"/>
      <w:bookmarkStart w:id="246" w:name="_Toc442559922"/>
      <w:r w:rsidRPr="003C65A1">
        <w:rPr>
          <w:rFonts w:cs="Arial"/>
          <w:lang w:val="ru-RU"/>
        </w:rPr>
        <w:t>6.31</w:t>
      </w:r>
      <w:r w:rsidR="0051602B" w:rsidRPr="003C65A1">
        <w:rPr>
          <w:rFonts w:cs="Arial"/>
          <w:lang w:val="ru-RU"/>
        </w:rPr>
        <w:t>.</w:t>
      </w:r>
      <w:r w:rsidR="003F3297" w:rsidRPr="003C65A1">
        <w:rPr>
          <w:rFonts w:cs="Arial"/>
          <w:lang w:val="ru-RU"/>
        </w:rPr>
        <w:t>Измене током трајања уговора</w:t>
      </w:r>
      <w:bookmarkEnd w:id="245"/>
      <w:bookmarkEnd w:id="246"/>
    </w:p>
    <w:p w:rsidR="003F3297" w:rsidRPr="003C65A1" w:rsidRDefault="003F3297" w:rsidP="003C65A1">
      <w:pPr>
        <w:spacing w:before="0"/>
        <w:contextualSpacing/>
        <w:rPr>
          <w:rFonts w:cs="Arial"/>
          <w:lang w:val="ru-RU" w:eastAsia="sr-Latn-CS"/>
        </w:rPr>
      </w:pPr>
      <w:r w:rsidRPr="003C65A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3C65A1" w:rsidRDefault="003F3297" w:rsidP="003C65A1">
      <w:pPr>
        <w:spacing w:before="0"/>
        <w:contextualSpacing/>
        <w:rPr>
          <w:rFonts w:cs="Arial"/>
          <w:lang w:val="ru-RU" w:eastAsia="sr-Latn-CS"/>
        </w:rPr>
      </w:pPr>
      <w:r w:rsidRPr="003C65A1">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w:t>
      </w:r>
      <w:r w:rsidRPr="003C65A1">
        <w:rPr>
          <w:rFonts w:cs="Arial"/>
          <w:lang w:val="ru-RU" w:eastAsia="sr-Latn-CS"/>
        </w:rPr>
        <w:lastRenderedPageBreak/>
        <w:t xml:space="preserve">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3C65A1" w:rsidRDefault="003F3297" w:rsidP="003C65A1">
      <w:pPr>
        <w:spacing w:before="0"/>
        <w:contextualSpacing/>
        <w:rPr>
          <w:rFonts w:cs="Arial"/>
          <w:lang w:val="ru-RU"/>
        </w:rPr>
      </w:pPr>
    </w:p>
    <w:p w:rsidR="003F3297" w:rsidRPr="003C65A1" w:rsidRDefault="003F3297" w:rsidP="003C65A1">
      <w:pPr>
        <w:spacing w:before="0"/>
        <w:contextualSpacing/>
        <w:rPr>
          <w:rFonts w:cs="Arial"/>
          <w:lang w:val="ru-RU" w:eastAsia="sr-Latn-CS"/>
        </w:rPr>
      </w:pPr>
    </w:p>
    <w:p w:rsidR="00922EDB" w:rsidRPr="003C65A1" w:rsidRDefault="00922EDB" w:rsidP="003C65A1">
      <w:pPr>
        <w:spacing w:before="0"/>
        <w:contextualSpacing/>
        <w:rPr>
          <w:rFonts w:cs="Arial"/>
          <w:lang w:val="ru-RU" w:eastAsia="sr-Latn-CS"/>
        </w:rPr>
      </w:pPr>
    </w:p>
    <w:p w:rsidR="0008263C" w:rsidRPr="003C65A1" w:rsidRDefault="0008263C" w:rsidP="003C65A1">
      <w:pPr>
        <w:spacing w:before="0"/>
        <w:contextualSpacing/>
        <w:rPr>
          <w:rFonts w:cs="Arial"/>
          <w:lang w:val="ru-RU" w:eastAsia="sr-Latn-CS"/>
        </w:rPr>
      </w:pPr>
    </w:p>
    <w:p w:rsidR="0008263C" w:rsidRPr="003C65A1" w:rsidRDefault="0008263C" w:rsidP="003C65A1">
      <w:pPr>
        <w:spacing w:before="0"/>
        <w:contextualSpacing/>
        <w:rPr>
          <w:rFonts w:cs="Arial"/>
          <w:lang w:val="ru-RU" w:eastAsia="sr-Latn-CS"/>
        </w:rPr>
      </w:pPr>
    </w:p>
    <w:p w:rsidR="0008263C" w:rsidRPr="003C65A1" w:rsidRDefault="0008263C" w:rsidP="003C65A1">
      <w:pPr>
        <w:spacing w:before="0"/>
        <w:contextualSpacing/>
        <w:rPr>
          <w:rFonts w:cs="Arial"/>
          <w:lang w:val="ru-RU" w:eastAsia="sr-Latn-CS"/>
        </w:rPr>
      </w:pPr>
    </w:p>
    <w:p w:rsidR="0008263C" w:rsidRPr="003C65A1" w:rsidRDefault="0008263C" w:rsidP="003C65A1">
      <w:pPr>
        <w:spacing w:before="0"/>
        <w:contextualSpacing/>
        <w:rPr>
          <w:rFonts w:cs="Arial"/>
          <w:lang w:val="ru-RU" w:eastAsia="sr-Latn-CS"/>
        </w:rPr>
      </w:pPr>
    </w:p>
    <w:p w:rsidR="0008263C" w:rsidRPr="003C65A1" w:rsidRDefault="0008263C" w:rsidP="003C65A1">
      <w:pPr>
        <w:spacing w:before="0"/>
        <w:contextualSpacing/>
        <w:rPr>
          <w:rFonts w:cs="Arial"/>
          <w:lang w:val="ru-RU" w:eastAsia="sr-Latn-CS"/>
        </w:rPr>
      </w:pPr>
    </w:p>
    <w:p w:rsidR="00465640" w:rsidRPr="003C65A1" w:rsidRDefault="00465640" w:rsidP="003C65A1">
      <w:pPr>
        <w:spacing w:before="0"/>
        <w:contextualSpacing/>
        <w:rPr>
          <w:rFonts w:cs="Arial"/>
          <w:lang w:val="ru-RU" w:eastAsia="sr-Latn-CS"/>
        </w:rPr>
      </w:pPr>
    </w:p>
    <w:p w:rsidR="00465640" w:rsidRPr="003C65A1" w:rsidRDefault="00465640" w:rsidP="003C65A1">
      <w:pPr>
        <w:spacing w:before="0"/>
        <w:contextualSpacing/>
        <w:rPr>
          <w:rFonts w:cs="Arial"/>
          <w:lang w:val="ru-RU" w:eastAsia="sr-Latn-CS"/>
        </w:rPr>
      </w:pPr>
    </w:p>
    <w:p w:rsidR="00465640" w:rsidRPr="003C65A1" w:rsidRDefault="00465640" w:rsidP="003C65A1">
      <w:pPr>
        <w:spacing w:before="0"/>
        <w:contextualSpacing/>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3656E6" w:rsidRPr="003C65A1" w:rsidRDefault="003656E6" w:rsidP="003C65A1">
      <w:pPr>
        <w:spacing w:before="0"/>
        <w:contextualSpacing/>
        <w:jc w:val="center"/>
        <w:rPr>
          <w:rFonts w:cs="Arial"/>
          <w:lang w:val="ru-RU" w:eastAsia="sr-Latn-CS"/>
        </w:rPr>
      </w:pPr>
    </w:p>
    <w:p w:rsidR="00127A2B" w:rsidRPr="003C65A1" w:rsidRDefault="00127A2B" w:rsidP="003C65A1">
      <w:pPr>
        <w:spacing w:before="0"/>
        <w:contextualSpacing/>
        <w:rPr>
          <w:rFonts w:cs="Arial"/>
          <w:lang w:val="sr-Latn-CS" w:eastAsia="sr-Latn-CS"/>
        </w:rPr>
      </w:pPr>
    </w:p>
    <w:p w:rsidR="00127A2B" w:rsidRPr="003C65A1" w:rsidRDefault="00127A2B" w:rsidP="003C65A1">
      <w:pPr>
        <w:spacing w:before="0"/>
        <w:contextualSpacing/>
        <w:rPr>
          <w:rFonts w:cs="Arial"/>
          <w:lang w:val="sr-Latn-CS" w:eastAsia="sr-Latn-CS"/>
        </w:rPr>
      </w:pPr>
    </w:p>
    <w:p w:rsidR="00127A2B" w:rsidRPr="003C65A1" w:rsidRDefault="00127A2B"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9F526D" w:rsidRPr="003C65A1" w:rsidRDefault="009F526D" w:rsidP="003C65A1">
      <w:pPr>
        <w:spacing w:before="0"/>
        <w:contextualSpacing/>
        <w:rPr>
          <w:rFonts w:cs="Arial"/>
          <w:lang w:val="sr-Latn-CS" w:eastAsia="sr-Latn-CS"/>
        </w:rPr>
      </w:pPr>
    </w:p>
    <w:p w:rsidR="00DF51CD" w:rsidRPr="003C65A1" w:rsidRDefault="00DF51CD"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DF51CD" w:rsidRDefault="00DF51CD"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Default="00B11FA1" w:rsidP="003C65A1">
      <w:pPr>
        <w:spacing w:before="0"/>
        <w:contextualSpacing/>
        <w:rPr>
          <w:rFonts w:cs="Arial"/>
          <w:lang w:val="sr-Cyrl-RS" w:eastAsia="sr-Latn-CS"/>
        </w:rPr>
      </w:pPr>
    </w:p>
    <w:p w:rsidR="00B11FA1" w:rsidRPr="003C65A1" w:rsidRDefault="00B11FA1"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DF51CD" w:rsidRDefault="00DF51CD" w:rsidP="003C65A1">
      <w:pPr>
        <w:spacing w:before="0"/>
        <w:contextualSpacing/>
        <w:rPr>
          <w:rFonts w:cs="Arial"/>
          <w:lang w:val="sr-Cyrl-RS" w:eastAsia="sr-Latn-CS"/>
        </w:rPr>
      </w:pPr>
    </w:p>
    <w:p w:rsidR="00905CF5" w:rsidRDefault="00905CF5" w:rsidP="003C65A1">
      <w:pPr>
        <w:spacing w:before="0"/>
        <w:contextualSpacing/>
        <w:rPr>
          <w:rFonts w:cs="Arial"/>
          <w:lang w:val="sr-Cyrl-RS" w:eastAsia="sr-Latn-CS"/>
        </w:rPr>
      </w:pPr>
    </w:p>
    <w:p w:rsidR="00905CF5" w:rsidRPr="003C65A1" w:rsidRDefault="00905CF5"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DF51CD" w:rsidRPr="003C65A1" w:rsidRDefault="00DF51CD" w:rsidP="003C65A1">
      <w:pPr>
        <w:spacing w:before="0"/>
        <w:contextualSpacing/>
        <w:rPr>
          <w:rFonts w:cs="Arial"/>
          <w:lang w:val="sr-Cyrl-RS" w:eastAsia="sr-Latn-CS"/>
        </w:rPr>
      </w:pPr>
    </w:p>
    <w:p w:rsidR="00264628" w:rsidRPr="003C65A1" w:rsidRDefault="00264628" w:rsidP="003C65A1">
      <w:pPr>
        <w:spacing w:before="0"/>
        <w:contextualSpacing/>
        <w:rPr>
          <w:rFonts w:cs="Arial"/>
          <w:lang w:val="sr-Latn-CS" w:eastAsia="sr-Latn-CS"/>
        </w:rPr>
      </w:pPr>
    </w:p>
    <w:p w:rsidR="00127A2B" w:rsidRPr="003C65A1" w:rsidRDefault="00127A2B" w:rsidP="003C65A1">
      <w:pPr>
        <w:spacing w:before="0"/>
        <w:contextualSpacing/>
        <w:rPr>
          <w:rFonts w:cs="Arial"/>
          <w:lang w:val="sr-Latn-CS" w:eastAsia="sr-Latn-CS"/>
        </w:rPr>
      </w:pPr>
    </w:p>
    <w:p w:rsidR="00AB001A" w:rsidRPr="003C65A1" w:rsidRDefault="00AB001A" w:rsidP="003C65A1">
      <w:pPr>
        <w:spacing w:before="0"/>
        <w:contextualSpacing/>
        <w:jc w:val="center"/>
        <w:rPr>
          <w:rFonts w:cs="Arial"/>
          <w:lang w:val="ru-RU" w:eastAsia="sr-Latn-CS"/>
        </w:rPr>
      </w:pPr>
    </w:p>
    <w:p w:rsidR="00465640" w:rsidRPr="003C65A1" w:rsidRDefault="00965C9D" w:rsidP="003C65A1">
      <w:pPr>
        <w:pStyle w:val="KDPodnaslov1"/>
        <w:spacing w:before="0"/>
        <w:contextualSpacing/>
        <w:rPr>
          <w:rFonts w:cs="Arial"/>
          <w:lang w:val="ru-RU"/>
        </w:rPr>
      </w:pPr>
      <w:r w:rsidRPr="003C65A1">
        <w:rPr>
          <w:rFonts w:cs="Arial"/>
          <w:lang w:val="ru-RU"/>
        </w:rPr>
        <w:lastRenderedPageBreak/>
        <w:t xml:space="preserve">                                                                7.</w:t>
      </w:r>
      <w:r w:rsidR="00465640" w:rsidRPr="003C65A1">
        <w:rPr>
          <w:rFonts w:cs="Arial"/>
          <w:lang w:val="ru-RU"/>
        </w:rPr>
        <w:t>ОБРАСЦИ</w:t>
      </w:r>
    </w:p>
    <w:p w:rsidR="0008263C" w:rsidRPr="003C65A1" w:rsidRDefault="0008263C" w:rsidP="003C65A1">
      <w:pPr>
        <w:spacing w:before="0"/>
        <w:contextualSpacing/>
        <w:rPr>
          <w:rFonts w:cs="Arial"/>
          <w:lang w:val="ru-RU" w:eastAsia="sr-Latn-CS"/>
        </w:rPr>
      </w:pPr>
    </w:p>
    <w:p w:rsidR="00343A18" w:rsidRPr="003C65A1" w:rsidRDefault="00343A18" w:rsidP="003C65A1">
      <w:pPr>
        <w:pStyle w:val="KDObrazac"/>
        <w:spacing w:before="0"/>
        <w:contextualSpacing/>
        <w:rPr>
          <w:noProof/>
          <w:lang w:val="ru-RU"/>
        </w:rPr>
      </w:pPr>
      <w:bookmarkStart w:id="247" w:name="_Toc442559924"/>
      <w:r w:rsidRPr="003C65A1">
        <w:rPr>
          <w:lang w:val="ru-RU"/>
        </w:rPr>
        <w:t xml:space="preserve">ОБРАЗАЦ </w:t>
      </w:r>
      <w:r w:rsidR="002456A6" w:rsidRPr="003C65A1">
        <w:rPr>
          <w:lang w:val="sr-Cyrl-RS"/>
        </w:rPr>
        <w:t>1</w:t>
      </w:r>
      <w:r w:rsidRPr="003C65A1">
        <w:rPr>
          <w:noProof/>
          <w:lang w:val="ru-RU"/>
        </w:rPr>
        <w:t>.</w:t>
      </w:r>
      <w:bookmarkEnd w:id="247"/>
    </w:p>
    <w:p w:rsidR="00343A18" w:rsidRPr="003C65A1" w:rsidRDefault="00343A18" w:rsidP="003C65A1">
      <w:pPr>
        <w:spacing w:before="0"/>
        <w:contextualSpacing/>
        <w:jc w:val="center"/>
        <w:rPr>
          <w:rStyle w:val="BookTitle"/>
          <w:rFonts w:cs="Arial"/>
          <w:lang w:val="sr-Cyrl-RS"/>
        </w:rPr>
      </w:pPr>
      <w:r w:rsidRPr="003C65A1">
        <w:rPr>
          <w:rStyle w:val="BookTitle"/>
          <w:rFonts w:cs="Arial"/>
          <w:lang w:val="ru-RU"/>
        </w:rPr>
        <w:t>ОБРАЗАЦ ПОНУДЕ</w:t>
      </w:r>
      <w:r w:rsidR="000D5AB5" w:rsidRPr="003C65A1">
        <w:rPr>
          <w:rStyle w:val="BookTitle"/>
          <w:rFonts w:cs="Arial"/>
          <w:lang w:val="sr-Latn-RS"/>
        </w:rPr>
        <w:t xml:space="preserve"> </w:t>
      </w:r>
    </w:p>
    <w:p w:rsidR="00343A18" w:rsidRPr="003C65A1" w:rsidRDefault="00343A18" w:rsidP="003C65A1">
      <w:pPr>
        <w:spacing w:before="0"/>
        <w:contextualSpacing/>
        <w:rPr>
          <w:rStyle w:val="BookTitle"/>
          <w:rFonts w:cs="Arial"/>
          <w:lang w:val="ru-RU"/>
        </w:rPr>
      </w:pPr>
    </w:p>
    <w:p w:rsidR="000D5AB5" w:rsidRPr="003C65A1" w:rsidRDefault="00343A18" w:rsidP="003C65A1">
      <w:pPr>
        <w:spacing w:before="0"/>
        <w:contextualSpacing/>
        <w:rPr>
          <w:rFonts w:eastAsia="TimesNewRomanPS-BoldMT" w:cs="Arial"/>
          <w:bCs/>
          <w:lang w:val="ru-RU"/>
        </w:rPr>
      </w:pPr>
      <w:r w:rsidRPr="003C65A1">
        <w:rPr>
          <w:rFonts w:eastAsia="TimesNewRomanPS-BoldMT" w:cs="Arial"/>
          <w:bCs/>
          <w:lang w:val="ru-RU"/>
        </w:rPr>
        <w:t>Понуда бр.________</w:t>
      </w:r>
      <w:r w:rsidR="006266F6" w:rsidRPr="003C65A1">
        <w:rPr>
          <w:rFonts w:eastAsia="TimesNewRomanPS-BoldMT" w:cs="Arial"/>
          <w:bCs/>
          <w:lang w:val="sr-Cyrl-RS"/>
        </w:rPr>
        <w:t>___</w:t>
      </w:r>
      <w:r w:rsidRPr="003C65A1">
        <w:rPr>
          <w:rFonts w:eastAsia="TimesNewRomanPS-BoldMT" w:cs="Arial"/>
          <w:bCs/>
          <w:lang w:val="ru-RU"/>
        </w:rPr>
        <w:t xml:space="preserve">_ од _______________ за  </w:t>
      </w:r>
      <w:r w:rsidR="0008263C" w:rsidRPr="003C65A1">
        <w:rPr>
          <w:rFonts w:eastAsia="TimesNewRomanPS-BoldMT" w:cs="Arial"/>
          <w:bCs/>
          <w:lang w:val="sr-Cyrl-RS"/>
        </w:rPr>
        <w:t xml:space="preserve">отворени </w:t>
      </w:r>
      <w:r w:rsidRPr="003C65A1">
        <w:rPr>
          <w:rFonts w:eastAsia="TimesNewRomanPS-BoldMT" w:cs="Arial"/>
          <w:bCs/>
          <w:lang w:val="ru-RU"/>
        </w:rPr>
        <w:t xml:space="preserve">поступак јавне набавке– </w:t>
      </w:r>
      <w:r w:rsidR="0051602B" w:rsidRPr="003C65A1">
        <w:rPr>
          <w:rFonts w:eastAsia="TimesNewRomanPS-BoldMT" w:cs="Arial"/>
          <w:bCs/>
          <w:lang w:val="ru-RU"/>
        </w:rPr>
        <w:t>услуга</w:t>
      </w:r>
      <w:r w:rsidR="00F27B82" w:rsidRPr="003C65A1">
        <w:rPr>
          <w:rFonts w:eastAsia="TimesNewRomanPS-BoldMT" w:cs="Arial"/>
          <w:bCs/>
          <w:lang w:val="ru-RU"/>
        </w:rPr>
        <w:t xml:space="preserve"> </w:t>
      </w:r>
      <w:r w:rsidR="0032244A" w:rsidRPr="003C65A1">
        <w:rPr>
          <w:rFonts w:eastAsia="TimesNewRomanPS-BoldMT" w:cs="Arial"/>
          <w:b/>
          <w:bCs/>
          <w:lang w:val="ru-RU"/>
        </w:rPr>
        <w:t>ПОМОЋНИ ПОСЛОВИ И ЧИШЋЕЊЕ ОБЈЕКАТА И УРЕЂАЈА У ТЕ КОСТОЛАЦ</w:t>
      </w:r>
      <w:r w:rsidR="000D5AB5" w:rsidRPr="003C65A1">
        <w:rPr>
          <w:rFonts w:eastAsia="TimesNewRomanPS-BoldMT" w:cs="Arial"/>
          <w:bCs/>
          <w:lang w:val="ru-RU"/>
        </w:rPr>
        <w:t xml:space="preserve">, </w:t>
      </w:r>
      <w:r w:rsidR="0032244A" w:rsidRPr="003C65A1">
        <w:rPr>
          <w:rFonts w:eastAsia="TimesNewRomanPS-BoldMT" w:cs="Arial"/>
          <w:bCs/>
          <w:lang w:val="ru-RU"/>
        </w:rPr>
        <w:t>ЈН/3100/0582/2017</w:t>
      </w:r>
    </w:p>
    <w:p w:rsidR="00343A18" w:rsidRPr="003C65A1" w:rsidRDefault="00343A18" w:rsidP="003C65A1">
      <w:pPr>
        <w:spacing w:before="0"/>
        <w:contextualSpacing/>
        <w:rPr>
          <w:rFonts w:eastAsia="TimesNewRomanPS-BoldMT" w:cs="Arial"/>
          <w:bCs/>
          <w:lang w:val="ru-RU"/>
        </w:rPr>
      </w:pPr>
    </w:p>
    <w:p w:rsidR="00343A18" w:rsidRPr="003C65A1" w:rsidRDefault="00343A18" w:rsidP="003C65A1">
      <w:pPr>
        <w:spacing w:before="0"/>
        <w:contextualSpacing/>
        <w:rPr>
          <w:rFonts w:cs="Arial"/>
          <w:b/>
          <w:bCs/>
          <w:iCs/>
        </w:rPr>
      </w:pPr>
      <w:r w:rsidRPr="003C65A1">
        <w:rPr>
          <w:rFonts w:cs="Arial"/>
          <w:b/>
          <w:bCs/>
          <w:iCs/>
        </w:rPr>
        <w:t>1)ОПШТИ ПОДАЦИ О ПОНУЂАЧУ</w:t>
      </w:r>
    </w:p>
    <w:p w:rsidR="00343A18" w:rsidRPr="003C65A1" w:rsidRDefault="00343A18" w:rsidP="003C65A1">
      <w:pPr>
        <w:spacing w:before="0"/>
        <w:contextualSpacing/>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3C65A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rPr>
            </w:pPr>
            <w:r w:rsidRPr="003C65A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rPr>
            </w:pPr>
            <w:r w:rsidRPr="003C65A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3C65A1" w:rsidRDefault="000B2EE9" w:rsidP="003C65A1">
            <w:pPr>
              <w:spacing w:before="0"/>
              <w:contextualSpacing/>
              <w:rPr>
                <w:rFonts w:cs="Arial"/>
                <w:iCs/>
              </w:rPr>
            </w:pPr>
            <w:r w:rsidRPr="003C65A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3C65A1" w:rsidRDefault="000B2EE9" w:rsidP="003C65A1">
            <w:pPr>
              <w:snapToGrid w:val="0"/>
              <w:spacing w:before="0"/>
              <w:contextualSpacing/>
              <w:rPr>
                <w:rFonts w:cs="Arial"/>
                <w:b/>
                <w:bCs/>
                <w:iCs/>
              </w:rPr>
            </w:pPr>
          </w:p>
        </w:tc>
      </w:tr>
      <w:tr w:rsidR="00606182" w:rsidRPr="003C65A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rPr>
            </w:pPr>
            <w:r w:rsidRPr="003C65A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BC01DC">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lang w:val="ru-RU"/>
              </w:rPr>
            </w:pPr>
            <w:r w:rsidRPr="003C65A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lang w:val="ru-RU"/>
              </w:rPr>
            </w:pPr>
          </w:p>
        </w:tc>
      </w:tr>
      <w:tr w:rsidR="00606182" w:rsidRPr="003C65A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iCs/>
                <w:lang w:val="ru-RU"/>
              </w:rPr>
            </w:pPr>
          </w:p>
          <w:p w:rsidR="00343A18" w:rsidRPr="003C65A1" w:rsidRDefault="00343A18" w:rsidP="003C65A1">
            <w:pPr>
              <w:spacing w:before="0"/>
              <w:contextualSpacing/>
              <w:rPr>
                <w:rFonts w:cs="Arial"/>
                <w:b/>
                <w:bCs/>
                <w:iCs/>
              </w:rPr>
            </w:pPr>
            <w:r w:rsidRPr="003C65A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BC01DC">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lang w:val="ru-RU"/>
              </w:rPr>
            </w:pPr>
            <w:r w:rsidRPr="003C65A1">
              <w:rPr>
                <w:rFonts w:cs="Arial"/>
                <w:iCs/>
                <w:lang w:val="ru-RU"/>
              </w:rPr>
              <w:t>Електронска адреса понуђача (</w:t>
            </w:r>
            <w:r w:rsidRPr="003C65A1">
              <w:rPr>
                <w:rFonts w:cs="Arial"/>
                <w:iCs/>
              </w:rPr>
              <w:t>e</w:t>
            </w:r>
            <w:r w:rsidRPr="003C65A1">
              <w:rPr>
                <w:rFonts w:cs="Arial"/>
                <w:iCs/>
                <w:lang w:val="ru-RU"/>
              </w:rPr>
              <w:t>-</w:t>
            </w:r>
            <w:r w:rsidRPr="003C65A1">
              <w:rPr>
                <w:rFonts w:cs="Arial"/>
                <w:iCs/>
              </w:rPr>
              <w:t>mail</w:t>
            </w:r>
            <w:r w:rsidRPr="003C65A1">
              <w:rPr>
                <w:rFonts w:cs="Arial"/>
                <w:iCs/>
                <w:lang w:val="ru-RU"/>
              </w:rPr>
              <w:t>):</w:t>
            </w:r>
          </w:p>
          <w:p w:rsidR="00343A18" w:rsidRPr="003C65A1" w:rsidRDefault="00343A18" w:rsidP="003C65A1">
            <w:pPr>
              <w:spacing w:before="0"/>
              <w:contextualSpacing/>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lang w:val="ru-RU"/>
              </w:rPr>
            </w:pPr>
          </w:p>
        </w:tc>
      </w:tr>
      <w:tr w:rsidR="00606182" w:rsidRPr="003C65A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rPr>
            </w:pPr>
            <w:r w:rsidRPr="003C65A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rPr>
            </w:pPr>
            <w:r w:rsidRPr="003C65A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rPr>
            </w:pPr>
          </w:p>
          <w:p w:rsidR="00343A18" w:rsidRPr="003C65A1" w:rsidRDefault="00343A18" w:rsidP="003C65A1">
            <w:pPr>
              <w:spacing w:before="0"/>
              <w:contextualSpacing/>
              <w:rPr>
                <w:rFonts w:cs="Arial"/>
                <w:b/>
                <w:bCs/>
                <w:iCs/>
              </w:rPr>
            </w:pPr>
          </w:p>
          <w:p w:rsidR="00343A18" w:rsidRPr="003C65A1" w:rsidRDefault="00343A18" w:rsidP="003C65A1">
            <w:pPr>
              <w:spacing w:before="0"/>
              <w:contextualSpacing/>
              <w:rPr>
                <w:rFonts w:cs="Arial"/>
                <w:b/>
                <w:bCs/>
                <w:iCs/>
              </w:rPr>
            </w:pPr>
          </w:p>
        </w:tc>
      </w:tr>
      <w:tr w:rsidR="00606182" w:rsidRPr="003C65A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lang w:val="ru-RU"/>
              </w:rPr>
            </w:pPr>
            <w:r w:rsidRPr="003C65A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cs="Arial"/>
                <w:b/>
                <w:bCs/>
                <w:iCs/>
                <w:lang w:val="ru-RU"/>
              </w:rPr>
            </w:pPr>
          </w:p>
          <w:p w:rsidR="00343A18" w:rsidRPr="003C65A1" w:rsidRDefault="00343A18" w:rsidP="003C65A1">
            <w:pPr>
              <w:spacing w:before="0"/>
              <w:contextualSpacing/>
              <w:rPr>
                <w:rFonts w:cs="Arial"/>
                <w:b/>
                <w:bCs/>
                <w:iCs/>
                <w:lang w:val="ru-RU"/>
              </w:rPr>
            </w:pPr>
          </w:p>
          <w:p w:rsidR="00343A18" w:rsidRPr="003C65A1" w:rsidRDefault="00343A18" w:rsidP="003C65A1">
            <w:pPr>
              <w:spacing w:before="0"/>
              <w:contextualSpacing/>
              <w:rPr>
                <w:rFonts w:cs="Arial"/>
                <w:b/>
                <w:bCs/>
                <w:iCs/>
                <w:lang w:val="ru-RU"/>
              </w:rPr>
            </w:pPr>
          </w:p>
        </w:tc>
      </w:tr>
      <w:tr w:rsidR="00606182" w:rsidRPr="003C65A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pacing w:before="0"/>
              <w:contextualSpacing/>
              <w:rPr>
                <w:rFonts w:cs="Arial"/>
                <w:b/>
                <w:bCs/>
                <w:iCs/>
                <w:lang w:val="ru-RU"/>
              </w:rPr>
            </w:pPr>
            <w:r w:rsidRPr="003C65A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ind w:firstLine="708"/>
              <w:contextualSpacing/>
              <w:rPr>
                <w:rFonts w:cs="Arial"/>
                <w:b/>
                <w:bCs/>
                <w:iCs/>
                <w:lang w:val="ru-RU"/>
              </w:rPr>
            </w:pPr>
          </w:p>
          <w:p w:rsidR="00343A18" w:rsidRPr="003C65A1" w:rsidRDefault="00343A18" w:rsidP="003C65A1">
            <w:pPr>
              <w:spacing w:before="0"/>
              <w:ind w:firstLine="708"/>
              <w:contextualSpacing/>
              <w:rPr>
                <w:rFonts w:cs="Arial"/>
                <w:b/>
                <w:bCs/>
                <w:iCs/>
                <w:lang w:val="ru-RU"/>
              </w:rPr>
            </w:pPr>
          </w:p>
          <w:p w:rsidR="00343A18" w:rsidRPr="003C65A1" w:rsidRDefault="00343A18" w:rsidP="003C65A1">
            <w:pPr>
              <w:spacing w:before="0"/>
              <w:ind w:firstLine="708"/>
              <w:contextualSpacing/>
              <w:rPr>
                <w:rFonts w:cs="Arial"/>
                <w:b/>
                <w:bCs/>
                <w:iCs/>
                <w:lang w:val="ru-RU"/>
              </w:rPr>
            </w:pPr>
          </w:p>
        </w:tc>
      </w:tr>
    </w:tbl>
    <w:p w:rsidR="00343A18" w:rsidRPr="003C65A1" w:rsidRDefault="00343A18" w:rsidP="003C65A1">
      <w:pPr>
        <w:spacing w:before="0"/>
        <w:contextualSpacing/>
        <w:rPr>
          <w:rFonts w:cs="Arial"/>
          <w:lang w:val="ru-RU"/>
        </w:rPr>
      </w:pPr>
    </w:p>
    <w:p w:rsidR="00343A18" w:rsidRPr="003C65A1" w:rsidRDefault="00343A18" w:rsidP="003C65A1">
      <w:pPr>
        <w:spacing w:before="0"/>
        <w:contextualSpacing/>
        <w:rPr>
          <w:rFonts w:eastAsia="TimesNewRomanPSMT" w:cs="Arial"/>
          <w:b/>
          <w:bCs/>
          <w:iCs/>
        </w:rPr>
      </w:pPr>
      <w:r w:rsidRPr="003C65A1">
        <w:rPr>
          <w:rFonts w:eastAsia="TimesNewRomanPSMT" w:cs="Arial"/>
          <w:b/>
          <w:bCs/>
          <w:iCs/>
        </w:rPr>
        <w:t xml:space="preserve">2) ПОНУДУ ПОДНОСИ: </w:t>
      </w:r>
    </w:p>
    <w:p w:rsidR="00343A18" w:rsidRPr="003C65A1"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9282"/>
      </w:tblGrid>
      <w:tr w:rsidR="00606182" w:rsidRPr="003C65A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jc w:val="center"/>
              <w:rPr>
                <w:rFonts w:cs="Arial"/>
              </w:rPr>
            </w:pPr>
          </w:p>
          <w:p w:rsidR="00343A18" w:rsidRPr="003C65A1" w:rsidRDefault="00343A18" w:rsidP="003C65A1">
            <w:pPr>
              <w:spacing w:before="0"/>
              <w:contextualSpacing/>
              <w:jc w:val="center"/>
              <w:rPr>
                <w:rFonts w:eastAsia="TimesNewRomanPSMT" w:cs="Arial"/>
                <w:b/>
                <w:bCs/>
              </w:rPr>
            </w:pPr>
            <w:r w:rsidRPr="003C65A1">
              <w:rPr>
                <w:rFonts w:eastAsia="TimesNewRomanPSMT" w:cs="Arial"/>
                <w:b/>
                <w:bCs/>
              </w:rPr>
              <w:t xml:space="preserve">А) САМОСТАЛНО </w:t>
            </w:r>
          </w:p>
        </w:tc>
      </w:tr>
      <w:tr w:rsidR="00606182" w:rsidRPr="003C65A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jc w:val="center"/>
              <w:rPr>
                <w:rFonts w:eastAsia="TimesNewRomanPSMT" w:cs="Arial"/>
                <w:b/>
                <w:bCs/>
              </w:rPr>
            </w:pPr>
          </w:p>
          <w:p w:rsidR="00343A18" w:rsidRPr="003C65A1" w:rsidRDefault="00343A18" w:rsidP="003C65A1">
            <w:pPr>
              <w:spacing w:before="0"/>
              <w:contextualSpacing/>
              <w:jc w:val="center"/>
              <w:rPr>
                <w:rFonts w:eastAsia="TimesNewRomanPSMT" w:cs="Arial"/>
                <w:b/>
                <w:bCs/>
              </w:rPr>
            </w:pPr>
            <w:r w:rsidRPr="003C65A1">
              <w:rPr>
                <w:rFonts w:eastAsia="TimesNewRomanPSMT" w:cs="Arial"/>
                <w:b/>
                <w:bCs/>
              </w:rPr>
              <w:t>Б) СА ПОДИЗВОЂАЧЕМ</w:t>
            </w:r>
          </w:p>
        </w:tc>
      </w:tr>
      <w:tr w:rsidR="00606182" w:rsidRPr="003C65A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jc w:val="center"/>
              <w:rPr>
                <w:rFonts w:eastAsia="TimesNewRomanPSMT" w:cs="Arial"/>
                <w:b/>
                <w:bCs/>
              </w:rPr>
            </w:pPr>
          </w:p>
          <w:p w:rsidR="00343A18" w:rsidRPr="003C65A1" w:rsidRDefault="00343A18" w:rsidP="003C65A1">
            <w:pPr>
              <w:spacing w:before="0"/>
              <w:contextualSpacing/>
              <w:jc w:val="center"/>
              <w:rPr>
                <w:rFonts w:cs="Arial"/>
                <w:b/>
                <w:i/>
                <w:iCs/>
                <w:lang w:val="ru-RU"/>
              </w:rPr>
            </w:pPr>
            <w:r w:rsidRPr="003C65A1">
              <w:rPr>
                <w:rFonts w:eastAsia="TimesNewRomanPSMT" w:cs="Arial"/>
                <w:b/>
                <w:bCs/>
              </w:rPr>
              <w:t>В) КАО ЗАЈЕДНИЧКУ ПОНУДУ</w:t>
            </w:r>
          </w:p>
        </w:tc>
      </w:tr>
    </w:tbl>
    <w:p w:rsidR="00343A18" w:rsidRPr="003C65A1" w:rsidRDefault="00343A18" w:rsidP="003C65A1">
      <w:pPr>
        <w:spacing w:before="0"/>
        <w:contextualSpacing/>
        <w:rPr>
          <w:rFonts w:eastAsia="TimesNewRomanPSMT" w:cs="Arial"/>
          <w:bCs/>
          <w:lang w:val="ru-RU"/>
        </w:rPr>
      </w:pPr>
      <w:r w:rsidRPr="003C65A1">
        <w:rPr>
          <w:rFonts w:cs="Arial"/>
          <w:b/>
          <w:i/>
          <w:iCs/>
          <w:lang w:val="ru-RU"/>
        </w:rPr>
        <w:t>Напомена:</w:t>
      </w:r>
      <w:r w:rsidRPr="003C65A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3C65A1" w:rsidRDefault="00343A18" w:rsidP="003C65A1">
      <w:pPr>
        <w:spacing w:before="0"/>
        <w:contextualSpacing/>
        <w:rPr>
          <w:rFonts w:eastAsia="TimesNewRomanPSMT" w:cs="Arial"/>
          <w:bCs/>
          <w:lang w:val="ru-RU"/>
        </w:rPr>
      </w:pPr>
    </w:p>
    <w:p w:rsidR="00AB001A" w:rsidRPr="003C65A1" w:rsidRDefault="00AB001A" w:rsidP="003C65A1">
      <w:pPr>
        <w:spacing w:before="0"/>
        <w:contextualSpacing/>
        <w:rPr>
          <w:rFonts w:eastAsia="TimesNewRomanPSMT" w:cs="Arial"/>
          <w:bCs/>
          <w:lang w:val="ru-RU"/>
        </w:rPr>
      </w:pPr>
    </w:p>
    <w:p w:rsidR="00AB001A" w:rsidRPr="003C65A1" w:rsidRDefault="00AB001A" w:rsidP="003C65A1">
      <w:pPr>
        <w:spacing w:before="0"/>
        <w:contextualSpacing/>
        <w:rPr>
          <w:rFonts w:eastAsia="TimesNewRomanPSMT" w:cs="Arial"/>
          <w:bCs/>
          <w:lang w:val="ru-RU"/>
        </w:rPr>
      </w:pPr>
    </w:p>
    <w:p w:rsidR="008F58CF" w:rsidRPr="003C65A1" w:rsidRDefault="008F58CF" w:rsidP="003C65A1">
      <w:pPr>
        <w:spacing w:before="0"/>
        <w:contextualSpacing/>
        <w:rPr>
          <w:rFonts w:eastAsia="TimesNewRomanPSMT" w:cs="Arial"/>
          <w:bCs/>
          <w:lang w:val="ru-RU"/>
        </w:rPr>
      </w:pPr>
    </w:p>
    <w:p w:rsidR="008F58CF" w:rsidRPr="003C65A1" w:rsidRDefault="008F58CF" w:rsidP="003C65A1">
      <w:pPr>
        <w:spacing w:before="0"/>
        <w:contextualSpacing/>
        <w:rPr>
          <w:rFonts w:eastAsia="TimesNewRomanPSMT" w:cs="Arial"/>
          <w:bCs/>
          <w:lang w:val="ru-RU"/>
        </w:rPr>
      </w:pPr>
    </w:p>
    <w:p w:rsidR="009F526D" w:rsidRPr="003C65A1" w:rsidRDefault="009F526D" w:rsidP="003C65A1">
      <w:pPr>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rPr>
      </w:pPr>
      <w:r w:rsidRPr="003C65A1">
        <w:rPr>
          <w:rFonts w:eastAsia="TimesNewRomanPSMT" w:cs="Arial"/>
          <w:b/>
          <w:bCs/>
          <w:lang w:val="sr-Cyrl-CS"/>
        </w:rPr>
        <w:t xml:space="preserve">3) </w:t>
      </w:r>
      <w:r w:rsidRPr="003C65A1">
        <w:rPr>
          <w:rFonts w:eastAsia="TimesNewRomanPSMT" w:cs="Arial"/>
          <w:b/>
          <w:bCs/>
        </w:rPr>
        <w:t xml:space="preserve">ПОДАЦИ О ПОДИЗВОЂАЧУ </w:t>
      </w:r>
    </w:p>
    <w:p w:rsidR="00343A18" w:rsidRPr="003C65A1" w:rsidRDefault="00343A18" w:rsidP="003C65A1">
      <w:pPr>
        <w:spacing w:before="0"/>
        <w:contextualSpacing/>
        <w:rPr>
          <w:rFonts w:eastAsia="TimesNewRomanPSMT" w:cs="Arial"/>
          <w:b/>
          <w:bCs/>
          <w:i/>
        </w:rPr>
      </w:pPr>
    </w:p>
    <w:p w:rsidR="00343A18" w:rsidRPr="003C65A1" w:rsidRDefault="00343A18" w:rsidP="003C65A1">
      <w:pPr>
        <w:spacing w:before="0"/>
        <w:contextualSpacing/>
        <w:rPr>
          <w:rFonts w:cs="Arial"/>
        </w:rPr>
      </w:pPr>
      <w:r w:rsidRPr="003C65A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cs="Arial"/>
              </w:rPr>
            </w:pPr>
          </w:p>
          <w:p w:rsidR="00343A18" w:rsidRPr="003C65A1" w:rsidRDefault="00343A18" w:rsidP="003C65A1">
            <w:pPr>
              <w:spacing w:before="0"/>
              <w:contextualSpacing/>
              <w:rPr>
                <w:rFonts w:eastAsia="TimesNewRomanPSMT" w:cs="Arial"/>
                <w:bCs/>
              </w:rPr>
            </w:pPr>
            <w:r w:rsidRPr="003C65A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0B2EE9" w:rsidRPr="003C65A1" w:rsidRDefault="000B2EE9"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3C65A1" w:rsidRDefault="000B2EE9" w:rsidP="003C65A1">
            <w:pPr>
              <w:snapToGrid w:val="0"/>
              <w:spacing w:before="0"/>
              <w:contextualSpacing/>
              <w:rPr>
                <w:rFonts w:cs="Arial"/>
                <w:iCs/>
                <w:lang w:val="sr-Cyrl-RS"/>
              </w:rPr>
            </w:pPr>
            <w:r w:rsidRPr="003C65A1">
              <w:rPr>
                <w:rFonts w:cs="Arial"/>
                <w:iCs/>
                <w:lang w:val="sr-Cyrl-RS"/>
              </w:rPr>
              <w:t>Врста правног лица:</w:t>
            </w:r>
          </w:p>
          <w:p w:rsidR="000B2EE9" w:rsidRPr="003C65A1" w:rsidRDefault="000B2EE9" w:rsidP="003C65A1">
            <w:pPr>
              <w:snapToGrid w:val="0"/>
              <w:spacing w:before="0"/>
              <w:contextualSpacing/>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3C65A1" w:rsidRDefault="000B2EE9"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Cs/>
              </w:rPr>
            </w:pPr>
            <w:r w:rsidRPr="003C65A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bl>
    <w:p w:rsidR="00343A18" w:rsidRPr="003C65A1" w:rsidRDefault="00343A18" w:rsidP="003C65A1">
      <w:pPr>
        <w:spacing w:before="0"/>
        <w:contextualSpacing/>
        <w:rPr>
          <w:rFonts w:cs="Arial"/>
          <w:b/>
          <w:bCs/>
          <w:i/>
          <w:iCs/>
          <w:u w:val="single"/>
          <w:lang w:val="ru-RU"/>
        </w:rPr>
      </w:pPr>
    </w:p>
    <w:p w:rsidR="00343A18" w:rsidRPr="003C65A1" w:rsidRDefault="00343A18" w:rsidP="003C65A1">
      <w:pPr>
        <w:spacing w:before="0"/>
        <w:contextualSpacing/>
        <w:rPr>
          <w:rFonts w:cs="Arial"/>
          <w:b/>
          <w:bCs/>
          <w:i/>
          <w:iCs/>
          <w:u w:val="single"/>
          <w:lang w:val="ru-RU"/>
        </w:rPr>
      </w:pPr>
    </w:p>
    <w:p w:rsidR="00343A18" w:rsidRPr="003C65A1" w:rsidRDefault="00343A18" w:rsidP="003C65A1">
      <w:pPr>
        <w:spacing w:before="0"/>
        <w:contextualSpacing/>
        <w:rPr>
          <w:rFonts w:cs="Arial"/>
          <w:i/>
          <w:iCs/>
          <w:lang w:val="ru-RU"/>
        </w:rPr>
      </w:pPr>
      <w:r w:rsidRPr="003C65A1">
        <w:rPr>
          <w:rFonts w:cs="Arial"/>
          <w:b/>
          <w:bCs/>
          <w:i/>
          <w:iCs/>
          <w:u w:val="single"/>
          <w:lang w:val="ru-RU"/>
        </w:rPr>
        <w:t>Напомена:</w:t>
      </w:r>
    </w:p>
    <w:p w:rsidR="00343A18" w:rsidRPr="003C65A1" w:rsidRDefault="00343A18" w:rsidP="003C65A1">
      <w:pPr>
        <w:spacing w:before="0"/>
        <w:contextualSpacing/>
        <w:rPr>
          <w:rFonts w:eastAsia="TimesNewRomanPSMT" w:cs="Arial"/>
          <w:b/>
          <w:bCs/>
          <w:lang w:val="ru-RU"/>
        </w:rPr>
      </w:pPr>
      <w:r w:rsidRPr="003C65A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C65A1" w:rsidRDefault="00343A18"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6266F6" w:rsidRPr="003C65A1" w:rsidRDefault="006266F6" w:rsidP="003C65A1">
      <w:pPr>
        <w:spacing w:before="0"/>
        <w:contextualSpacing/>
        <w:rPr>
          <w:rFonts w:eastAsia="TimesNewRomanPSMT" w:cs="Arial"/>
          <w:b/>
          <w:bCs/>
          <w:lang w:val="ru-RU"/>
        </w:rPr>
      </w:pPr>
    </w:p>
    <w:p w:rsidR="008F58CF" w:rsidRPr="003C65A1" w:rsidRDefault="008F58CF" w:rsidP="003C65A1">
      <w:pPr>
        <w:spacing w:before="0"/>
        <w:contextualSpacing/>
        <w:rPr>
          <w:rFonts w:eastAsia="TimesNewRomanPSMT" w:cs="Arial"/>
          <w:b/>
          <w:bCs/>
          <w:lang w:val="ru-RU"/>
        </w:rPr>
      </w:pPr>
    </w:p>
    <w:p w:rsidR="00AB001A" w:rsidRPr="003C65A1" w:rsidRDefault="00AB001A" w:rsidP="003C65A1">
      <w:pPr>
        <w:spacing w:before="0"/>
        <w:contextualSpacing/>
        <w:rPr>
          <w:rFonts w:eastAsia="TimesNewRomanPSMT" w:cs="Arial"/>
          <w:b/>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
          <w:bCs/>
          <w:lang w:val="sr-Cyrl-CS"/>
        </w:rPr>
        <w:t xml:space="preserve">4) </w:t>
      </w:r>
      <w:r w:rsidRPr="003C65A1">
        <w:rPr>
          <w:rFonts w:eastAsia="TimesNewRomanPSMT" w:cs="Arial"/>
          <w:b/>
          <w:bCs/>
          <w:lang w:val="ru-RU"/>
        </w:rPr>
        <w:t>ПОДАЦИ ЧЛАНУ ГРУПЕ ПОНУЂАЧА</w:t>
      </w:r>
    </w:p>
    <w:p w:rsidR="00343A18" w:rsidRPr="003C65A1" w:rsidRDefault="00343A18" w:rsidP="003C65A1">
      <w:pPr>
        <w:spacing w:before="0"/>
        <w:contextualSpacing/>
        <w:rPr>
          <w:rFonts w:eastAsia="TimesNewRomanPSMT" w:cs="Arial"/>
          <w:b/>
          <w:bCs/>
          <w:lang w:val="ru-RU"/>
        </w:rPr>
      </w:pPr>
    </w:p>
    <w:p w:rsidR="00343A18" w:rsidRPr="003C65A1"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cs="Arial"/>
              </w:rPr>
            </w:pPr>
          </w:p>
          <w:p w:rsidR="00343A18" w:rsidRPr="003C65A1" w:rsidRDefault="00343A18" w:rsidP="003C65A1">
            <w:pPr>
              <w:spacing w:before="0"/>
              <w:contextualSpacing/>
              <w:rPr>
                <w:rFonts w:eastAsia="TimesNewRomanPSMT" w:cs="Arial"/>
                <w:bCs/>
                <w:lang w:val="ru-RU"/>
              </w:rPr>
            </w:pPr>
            <w:r w:rsidRPr="003C65A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rPr>
            </w:pPr>
            <w:r w:rsidRPr="003C65A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0B2EE9" w:rsidRPr="003C65A1" w:rsidRDefault="000B2EE9"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3C65A1" w:rsidRDefault="000B2EE9" w:rsidP="003C65A1">
            <w:pPr>
              <w:snapToGrid w:val="0"/>
              <w:spacing w:before="0"/>
              <w:contextualSpacing/>
              <w:rPr>
                <w:rFonts w:cs="Arial"/>
                <w:iCs/>
                <w:lang w:val="sr-Cyrl-RS"/>
              </w:rPr>
            </w:pPr>
            <w:r w:rsidRPr="003C65A1">
              <w:rPr>
                <w:rFonts w:cs="Arial"/>
                <w:iCs/>
                <w:lang w:val="sr-Cyrl-RS"/>
              </w:rPr>
              <w:t>Врста правног лица:</w:t>
            </w:r>
          </w:p>
          <w:p w:rsidR="000B2EE9" w:rsidRPr="003C65A1" w:rsidRDefault="000B2EE9" w:rsidP="003C65A1">
            <w:pPr>
              <w:snapToGrid w:val="0"/>
              <w:spacing w:before="0"/>
              <w:contextualSpacing/>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3C65A1" w:rsidRDefault="000B2EE9"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lang w:val="ru-RU"/>
              </w:rPr>
            </w:pPr>
            <w:r w:rsidRPr="003C65A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rPr>
            </w:pPr>
            <w:r w:rsidRPr="003C65A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lang w:val="ru-RU"/>
              </w:rPr>
            </w:pPr>
            <w:r w:rsidRPr="003C65A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lang w:val="ru-RU"/>
              </w:rPr>
            </w:pPr>
            <w:r w:rsidRPr="003C65A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lang w:val="ru-RU"/>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lang w:val="ru-RU"/>
              </w:rPr>
            </w:pPr>
          </w:p>
          <w:p w:rsidR="00343A18" w:rsidRPr="003C65A1" w:rsidRDefault="00343A18" w:rsidP="003C65A1">
            <w:pPr>
              <w:spacing w:before="0"/>
              <w:contextualSpacing/>
              <w:rPr>
                <w:rFonts w:eastAsia="TimesNewRomanPSMT" w:cs="Arial"/>
                <w:b/>
                <w:bCs/>
              </w:rPr>
            </w:pPr>
            <w:r w:rsidRPr="003C65A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r w:rsidR="00606182" w:rsidRPr="003C65A1" w:rsidTr="00BC01DC">
        <w:tc>
          <w:tcPr>
            <w:tcW w:w="465"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C65A1" w:rsidRDefault="00343A18" w:rsidP="003C65A1">
            <w:pPr>
              <w:snapToGrid w:val="0"/>
              <w:spacing w:before="0"/>
              <w:contextualSpacing/>
              <w:rPr>
                <w:rFonts w:eastAsia="TimesNewRomanPSMT" w:cs="Arial"/>
                <w:bCs/>
              </w:rPr>
            </w:pPr>
          </w:p>
          <w:p w:rsidR="00343A18" w:rsidRPr="003C65A1" w:rsidRDefault="00343A18" w:rsidP="003C65A1">
            <w:pPr>
              <w:spacing w:before="0"/>
              <w:contextualSpacing/>
              <w:rPr>
                <w:rFonts w:eastAsia="TimesNewRomanPSMT" w:cs="Arial"/>
                <w:b/>
                <w:bCs/>
              </w:rPr>
            </w:pPr>
            <w:r w:rsidRPr="003C65A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C65A1" w:rsidRDefault="00343A18" w:rsidP="003C65A1">
            <w:pPr>
              <w:snapToGrid w:val="0"/>
              <w:spacing w:before="0"/>
              <w:contextualSpacing/>
              <w:rPr>
                <w:rFonts w:eastAsia="TimesNewRomanPSMT" w:cs="Arial"/>
                <w:b/>
                <w:bCs/>
              </w:rPr>
            </w:pPr>
          </w:p>
        </w:tc>
      </w:tr>
    </w:tbl>
    <w:p w:rsidR="00343A18" w:rsidRPr="003C65A1" w:rsidRDefault="00343A18" w:rsidP="003C65A1">
      <w:pPr>
        <w:spacing w:before="0"/>
        <w:contextualSpacing/>
        <w:rPr>
          <w:rFonts w:cs="Arial"/>
          <w:b/>
          <w:bCs/>
          <w:i/>
          <w:iCs/>
          <w:u w:val="single"/>
        </w:rPr>
      </w:pPr>
    </w:p>
    <w:p w:rsidR="00343A18" w:rsidRPr="003C65A1" w:rsidRDefault="00343A18" w:rsidP="003C65A1">
      <w:pPr>
        <w:spacing w:before="0"/>
        <w:contextualSpacing/>
        <w:rPr>
          <w:rFonts w:cs="Arial"/>
          <w:i/>
          <w:iCs/>
          <w:lang w:val="ru-RU"/>
        </w:rPr>
      </w:pPr>
      <w:r w:rsidRPr="003C65A1">
        <w:rPr>
          <w:rFonts w:cs="Arial"/>
          <w:b/>
          <w:bCs/>
          <w:i/>
          <w:iCs/>
          <w:u w:val="single"/>
        </w:rPr>
        <w:t>Напомена:</w:t>
      </w:r>
    </w:p>
    <w:p w:rsidR="00343A18" w:rsidRPr="003C65A1" w:rsidRDefault="00343A18" w:rsidP="003C65A1">
      <w:pPr>
        <w:spacing w:before="0"/>
        <w:contextualSpacing/>
        <w:rPr>
          <w:rFonts w:cs="Arial"/>
          <w:i/>
          <w:iCs/>
          <w:lang w:val="ru-RU"/>
        </w:rPr>
      </w:pPr>
      <w:r w:rsidRPr="003C65A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3C65A1" w:rsidRDefault="00343A18" w:rsidP="003C65A1">
      <w:pPr>
        <w:spacing w:before="0"/>
        <w:contextualSpacing/>
        <w:rPr>
          <w:rFonts w:cs="Arial"/>
          <w:i/>
          <w:iCs/>
          <w:lang w:val="ru-RU"/>
        </w:rPr>
      </w:pPr>
    </w:p>
    <w:p w:rsidR="00343A18" w:rsidRPr="003C65A1" w:rsidRDefault="00343A18" w:rsidP="003C65A1">
      <w:pPr>
        <w:spacing w:before="0"/>
        <w:contextualSpacing/>
        <w:rPr>
          <w:rFonts w:cs="Arial"/>
          <w:i/>
          <w:iCs/>
          <w:lang w:val="ru-RU"/>
        </w:rPr>
      </w:pPr>
    </w:p>
    <w:p w:rsidR="0042687E" w:rsidRPr="003C65A1" w:rsidRDefault="0042687E" w:rsidP="003C65A1">
      <w:pPr>
        <w:spacing w:before="0"/>
        <w:contextualSpacing/>
        <w:rPr>
          <w:rFonts w:cs="Arial"/>
          <w:i/>
          <w:iCs/>
          <w:lang w:val="ru-RU"/>
        </w:rPr>
      </w:pPr>
    </w:p>
    <w:p w:rsidR="0042687E" w:rsidRPr="003C65A1" w:rsidRDefault="0042687E" w:rsidP="003C65A1">
      <w:pPr>
        <w:spacing w:before="0"/>
        <w:contextualSpacing/>
        <w:rPr>
          <w:rFonts w:cs="Arial"/>
          <w:i/>
          <w:iCs/>
          <w:lang w:val="ru-RU"/>
        </w:rPr>
      </w:pPr>
    </w:p>
    <w:p w:rsidR="00F2311C" w:rsidRPr="003C65A1" w:rsidRDefault="00F2311C" w:rsidP="003C65A1">
      <w:pPr>
        <w:spacing w:before="0"/>
        <w:contextualSpacing/>
        <w:rPr>
          <w:rFonts w:cs="Arial"/>
          <w:i/>
          <w:iCs/>
          <w:lang w:val="ru-RU"/>
        </w:rPr>
      </w:pPr>
    </w:p>
    <w:p w:rsidR="00E379D9" w:rsidRPr="003C65A1" w:rsidRDefault="00E379D9" w:rsidP="003C65A1">
      <w:pPr>
        <w:spacing w:before="0"/>
        <w:contextualSpacing/>
        <w:rPr>
          <w:rFonts w:cs="Arial"/>
          <w:i/>
          <w:iCs/>
          <w:lang w:val="ru-RU"/>
        </w:rPr>
      </w:pPr>
    </w:p>
    <w:p w:rsidR="00E379D9" w:rsidRPr="003C65A1" w:rsidRDefault="00E379D9" w:rsidP="003C65A1">
      <w:pPr>
        <w:spacing w:before="0"/>
        <w:contextualSpacing/>
        <w:rPr>
          <w:rFonts w:cs="Arial"/>
          <w:i/>
          <w:iCs/>
          <w:lang w:val="ru-RU"/>
        </w:rPr>
      </w:pPr>
    </w:p>
    <w:p w:rsidR="00F2311C" w:rsidRPr="003C65A1" w:rsidRDefault="00F2311C" w:rsidP="003C65A1">
      <w:pPr>
        <w:spacing w:before="0"/>
        <w:contextualSpacing/>
        <w:rPr>
          <w:rFonts w:cs="Arial"/>
          <w:i/>
          <w:iCs/>
          <w:lang w:val="sr-Latn-CS"/>
        </w:rPr>
      </w:pPr>
    </w:p>
    <w:p w:rsidR="00127A2B" w:rsidRPr="003C65A1" w:rsidRDefault="00127A2B" w:rsidP="003C65A1">
      <w:pPr>
        <w:spacing w:before="0"/>
        <w:contextualSpacing/>
        <w:rPr>
          <w:rFonts w:cs="Arial"/>
          <w:i/>
          <w:iCs/>
          <w:lang w:val="sr-Latn-CS"/>
        </w:rPr>
      </w:pPr>
    </w:p>
    <w:p w:rsidR="00127A2B" w:rsidRPr="003C65A1" w:rsidRDefault="00127A2B" w:rsidP="003C65A1">
      <w:pPr>
        <w:spacing w:before="0"/>
        <w:contextualSpacing/>
        <w:rPr>
          <w:rFonts w:cs="Arial"/>
          <w:i/>
          <w:iCs/>
          <w:lang w:val="sr-Latn-CS"/>
        </w:rPr>
      </w:pPr>
    </w:p>
    <w:p w:rsidR="008F58CF" w:rsidRPr="003C65A1" w:rsidRDefault="008F58CF" w:rsidP="003C65A1">
      <w:pPr>
        <w:spacing w:before="0"/>
        <w:contextualSpacing/>
        <w:rPr>
          <w:rFonts w:cs="Arial"/>
          <w:i/>
          <w:iCs/>
          <w:lang w:val="sr-Latn-CS"/>
        </w:rPr>
      </w:pPr>
    </w:p>
    <w:p w:rsidR="008F58CF" w:rsidRPr="003C65A1" w:rsidRDefault="008F58CF" w:rsidP="003C65A1">
      <w:pPr>
        <w:spacing w:before="0"/>
        <w:contextualSpacing/>
        <w:rPr>
          <w:rFonts w:cs="Arial"/>
          <w:i/>
          <w:iCs/>
          <w:lang w:val="sr-Latn-CS"/>
        </w:rPr>
      </w:pPr>
    </w:p>
    <w:p w:rsidR="008F58CF" w:rsidRPr="003C65A1" w:rsidRDefault="008F58CF" w:rsidP="003C65A1">
      <w:pPr>
        <w:spacing w:before="0"/>
        <w:contextualSpacing/>
        <w:rPr>
          <w:rFonts w:cs="Arial"/>
          <w:i/>
          <w:iCs/>
          <w:lang w:val="sr-Latn-CS"/>
        </w:rPr>
      </w:pPr>
    </w:p>
    <w:p w:rsidR="008F58CF" w:rsidRPr="003C65A1" w:rsidRDefault="008F58CF" w:rsidP="003C65A1">
      <w:pPr>
        <w:spacing w:before="0"/>
        <w:contextualSpacing/>
        <w:rPr>
          <w:rFonts w:cs="Arial"/>
          <w:i/>
          <w:iCs/>
          <w:lang w:val="sr-Latn-CS"/>
        </w:rPr>
      </w:pPr>
    </w:p>
    <w:p w:rsidR="00F2311C" w:rsidRPr="003C65A1" w:rsidRDefault="00F2311C" w:rsidP="003C65A1">
      <w:pPr>
        <w:spacing w:before="0"/>
        <w:contextualSpacing/>
        <w:rPr>
          <w:rFonts w:cs="Arial"/>
          <w:i/>
          <w:iCs/>
          <w:lang w:val="ru-RU"/>
        </w:rPr>
      </w:pPr>
    </w:p>
    <w:p w:rsidR="000E75A0" w:rsidRPr="003C65A1" w:rsidRDefault="00BA2C2D" w:rsidP="003C65A1">
      <w:pPr>
        <w:spacing w:before="0"/>
        <w:contextualSpacing/>
        <w:rPr>
          <w:rFonts w:eastAsia="TimesNewRomanPSMT" w:cs="Arial"/>
          <w:b/>
          <w:bCs/>
          <w:lang w:val="sr-Cyrl-CS"/>
        </w:rPr>
      </w:pPr>
      <w:r w:rsidRPr="003C65A1">
        <w:rPr>
          <w:rFonts w:eastAsia="TimesNewRomanPSMT" w:cs="Arial"/>
          <w:b/>
          <w:bCs/>
          <w:lang w:val="sr-Cyrl-CS"/>
        </w:rPr>
        <w:t xml:space="preserve">5) </w:t>
      </w:r>
      <w:r w:rsidR="000E75A0" w:rsidRPr="003C65A1">
        <w:rPr>
          <w:rFonts w:eastAsia="TimesNewRomanPSMT" w:cs="Arial"/>
          <w:b/>
          <w:bCs/>
          <w:lang w:val="sr-Cyrl-CS"/>
        </w:rPr>
        <w:t>ЦЕНА И КОМЕРЦИЈАЛНИ УСЛОВИ ПОНУДЕ</w:t>
      </w:r>
    </w:p>
    <w:p w:rsidR="000E75A0" w:rsidRPr="003C65A1" w:rsidRDefault="000E75A0" w:rsidP="003C65A1">
      <w:pPr>
        <w:spacing w:before="0"/>
        <w:contextualSpacing/>
        <w:rPr>
          <w:rFonts w:cs="Arial"/>
          <w:b/>
          <w:bCs/>
          <w:iCs/>
          <w:u w:val="single"/>
          <w:lang w:val="sr-Cyrl-CS"/>
        </w:rPr>
      </w:pPr>
      <w:r w:rsidRPr="003C65A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069"/>
      </w:tblGrid>
      <w:tr w:rsidR="00606182" w:rsidRPr="003C65A1" w:rsidTr="00922EDB">
        <w:trPr>
          <w:trHeight w:val="485"/>
        </w:trPr>
        <w:tc>
          <w:tcPr>
            <w:tcW w:w="5920" w:type="dxa"/>
            <w:shd w:val="clear" w:color="auto" w:fill="C6D9F1" w:themeFill="text2" w:themeFillTint="33"/>
            <w:vAlign w:val="center"/>
          </w:tcPr>
          <w:p w:rsidR="000E75A0" w:rsidRPr="003C65A1" w:rsidRDefault="000E75A0" w:rsidP="003C65A1">
            <w:pPr>
              <w:spacing w:before="0"/>
              <w:contextualSpacing/>
              <w:jc w:val="center"/>
              <w:rPr>
                <w:rFonts w:cs="Arial"/>
                <w:b/>
                <w:bCs/>
                <w:i/>
                <w:iCs/>
                <w:lang w:val="sr-Cyrl-CS"/>
              </w:rPr>
            </w:pPr>
            <w:r w:rsidRPr="003C65A1">
              <w:rPr>
                <w:rFonts w:eastAsia="TimesNewRomanPSMT" w:cs="Arial"/>
                <w:b/>
                <w:bCs/>
              </w:rPr>
              <w:t xml:space="preserve">ПРЕДМЕТ </w:t>
            </w:r>
            <w:r w:rsidRPr="003C65A1">
              <w:rPr>
                <w:rFonts w:eastAsia="TimesNewRomanPSMT" w:cs="Arial"/>
                <w:b/>
                <w:bCs/>
                <w:lang w:val="sr-Cyrl-CS"/>
              </w:rPr>
              <w:t xml:space="preserve">И БРОЈ </w:t>
            </w:r>
            <w:r w:rsidRPr="003C65A1">
              <w:rPr>
                <w:rFonts w:eastAsia="TimesNewRomanPSMT" w:cs="Arial"/>
                <w:b/>
                <w:bCs/>
              </w:rPr>
              <w:t>НАБАВКЕ</w:t>
            </w:r>
          </w:p>
        </w:tc>
        <w:tc>
          <w:tcPr>
            <w:tcW w:w="4394" w:type="dxa"/>
            <w:shd w:val="clear" w:color="auto" w:fill="C6D9F1" w:themeFill="text2" w:themeFillTint="33"/>
            <w:vAlign w:val="center"/>
          </w:tcPr>
          <w:p w:rsidR="006266F6" w:rsidRPr="003C65A1" w:rsidRDefault="000E75A0" w:rsidP="003C65A1">
            <w:pPr>
              <w:spacing w:before="0"/>
              <w:contextualSpacing/>
              <w:jc w:val="center"/>
              <w:rPr>
                <w:rFonts w:cs="Arial"/>
                <w:b/>
                <w:bCs/>
                <w:iCs/>
                <w:lang w:val="sr-Cyrl-CS"/>
              </w:rPr>
            </w:pPr>
            <w:r w:rsidRPr="003C65A1">
              <w:rPr>
                <w:rFonts w:cs="Arial"/>
                <w:b/>
                <w:bCs/>
                <w:iCs/>
                <w:lang w:val="sr-Cyrl-CS"/>
              </w:rPr>
              <w:t xml:space="preserve">УКУПНА ЦЕНА </w:t>
            </w:r>
            <w:r w:rsidR="00F27B82" w:rsidRPr="003C65A1">
              <w:rPr>
                <w:rFonts w:eastAsia="Arial Unicode MS" w:cs="Arial"/>
                <w:b/>
                <w:bCs/>
                <w:iCs/>
                <w:kern w:val="1"/>
                <w:lang w:val="sr-Cyrl-CS" w:eastAsia="ar-SA"/>
              </w:rPr>
              <w:t xml:space="preserve">дин. </w:t>
            </w:r>
          </w:p>
          <w:p w:rsidR="000E75A0" w:rsidRPr="003C65A1" w:rsidRDefault="000E75A0" w:rsidP="003C65A1">
            <w:pPr>
              <w:spacing w:before="0"/>
              <w:contextualSpacing/>
              <w:jc w:val="center"/>
              <w:rPr>
                <w:rFonts w:cs="Arial"/>
                <w:b/>
                <w:bCs/>
                <w:i/>
                <w:iCs/>
                <w:lang w:val="sr-Cyrl-RS"/>
              </w:rPr>
            </w:pPr>
            <w:r w:rsidRPr="003C65A1">
              <w:rPr>
                <w:rFonts w:cs="Arial"/>
                <w:b/>
                <w:bCs/>
                <w:iCs/>
                <w:lang w:val="sr-Cyrl-CS"/>
              </w:rPr>
              <w:t>без ПДВ-а</w:t>
            </w:r>
            <w:r w:rsidR="00DF78C8" w:rsidRPr="003C65A1">
              <w:rPr>
                <w:rFonts w:cs="Arial"/>
                <w:b/>
                <w:bCs/>
                <w:iCs/>
                <w:lang w:val="sr-Latn-RS"/>
              </w:rPr>
              <w:t xml:space="preserve"> </w:t>
            </w:r>
            <w:r w:rsidR="009B026C" w:rsidRPr="003C65A1">
              <w:rPr>
                <w:rFonts w:cs="Arial"/>
                <w:b/>
                <w:bCs/>
                <w:iCs/>
                <w:lang w:val="sr-Cyrl-RS"/>
              </w:rPr>
              <w:t xml:space="preserve">(колона </w:t>
            </w:r>
            <w:r w:rsidR="00560DE5" w:rsidRPr="003C65A1">
              <w:rPr>
                <w:rFonts w:cs="Arial"/>
                <w:b/>
                <w:bCs/>
                <w:iCs/>
                <w:lang w:val="ru-RU"/>
              </w:rPr>
              <w:t>6</w:t>
            </w:r>
            <w:r w:rsidR="009B026C" w:rsidRPr="003C65A1">
              <w:rPr>
                <w:rFonts w:cs="Arial"/>
                <w:b/>
                <w:bCs/>
                <w:iCs/>
                <w:lang w:val="sr-Cyrl-RS"/>
              </w:rPr>
              <w:t>)</w:t>
            </w:r>
          </w:p>
        </w:tc>
      </w:tr>
      <w:tr w:rsidR="00606182" w:rsidRPr="003C65A1" w:rsidTr="00AF3AF8">
        <w:trPr>
          <w:trHeight w:val="440"/>
        </w:trPr>
        <w:tc>
          <w:tcPr>
            <w:tcW w:w="5920" w:type="dxa"/>
            <w:vAlign w:val="center"/>
          </w:tcPr>
          <w:p w:rsidR="006266F6" w:rsidRPr="003C65A1" w:rsidRDefault="006266F6" w:rsidP="003C65A1">
            <w:pPr>
              <w:spacing w:before="0"/>
              <w:contextualSpacing/>
              <w:rPr>
                <w:rFonts w:eastAsia="TimesNewRomanPS-BoldMT" w:cs="Arial"/>
                <w:bCs/>
                <w:lang w:val="ru-RU"/>
              </w:rPr>
            </w:pPr>
          </w:p>
          <w:p w:rsidR="00F27B82" w:rsidRPr="003C65A1" w:rsidRDefault="0032244A" w:rsidP="003C65A1">
            <w:pPr>
              <w:spacing w:before="0"/>
              <w:contextualSpacing/>
              <w:rPr>
                <w:rFonts w:eastAsia="TimesNewRomanPS-BoldMT" w:cs="Arial"/>
                <w:bCs/>
                <w:lang w:val="ru-RU"/>
              </w:rPr>
            </w:pPr>
            <w:r w:rsidRPr="003C65A1">
              <w:rPr>
                <w:rFonts w:eastAsia="TimesNewRomanPS-BoldMT" w:cs="Arial"/>
                <w:b/>
                <w:bCs/>
                <w:lang w:val="ru-RU"/>
              </w:rPr>
              <w:t>ПОМОЋНИ ПОСЛОВИ И ЧИШЋЕЊЕ ОБЈЕКАТА И УРЕЂАЈА У ТЕ КОСТОЛАЦ</w:t>
            </w:r>
            <w:r w:rsidR="00F27B82" w:rsidRPr="003C65A1">
              <w:rPr>
                <w:rFonts w:eastAsia="TimesNewRomanPS-BoldMT" w:cs="Arial"/>
                <w:bCs/>
                <w:lang w:val="ru-RU"/>
              </w:rPr>
              <w:t>,</w:t>
            </w:r>
            <w:r w:rsidR="000D5AB5" w:rsidRPr="003C65A1">
              <w:rPr>
                <w:rFonts w:eastAsia="TimesNewRomanPS-BoldMT" w:cs="Arial"/>
                <w:bCs/>
                <w:lang w:val="ru-RU"/>
              </w:rPr>
              <w:t xml:space="preserve"> </w:t>
            </w:r>
            <w:r w:rsidR="00F27B82" w:rsidRPr="003C65A1">
              <w:rPr>
                <w:rFonts w:eastAsia="TimesNewRomanPS-BoldMT" w:cs="Arial"/>
                <w:bCs/>
                <w:lang w:val="ru-RU"/>
              </w:rPr>
              <w:t xml:space="preserve"> </w:t>
            </w:r>
            <w:r w:rsidRPr="003C65A1">
              <w:rPr>
                <w:rFonts w:eastAsia="TimesNewRomanPS-BoldMT" w:cs="Arial"/>
                <w:bCs/>
                <w:lang w:val="ru-RU"/>
              </w:rPr>
              <w:t>ЈН/3100/0582/2017</w:t>
            </w:r>
          </w:p>
          <w:p w:rsidR="000E75A0" w:rsidRPr="003C65A1" w:rsidRDefault="000E75A0" w:rsidP="003C65A1">
            <w:pPr>
              <w:spacing w:before="0"/>
              <w:ind w:left="1365"/>
              <w:contextualSpacing/>
              <w:jc w:val="center"/>
              <w:rPr>
                <w:rFonts w:cs="Arial"/>
                <w:b/>
                <w:i/>
                <w:lang w:val="sr-Cyrl-CS"/>
              </w:rPr>
            </w:pPr>
          </w:p>
        </w:tc>
        <w:tc>
          <w:tcPr>
            <w:tcW w:w="4394" w:type="dxa"/>
          </w:tcPr>
          <w:p w:rsidR="000E75A0" w:rsidRPr="003C65A1" w:rsidRDefault="000E75A0" w:rsidP="003C65A1">
            <w:pPr>
              <w:spacing w:before="0"/>
              <w:contextualSpacing/>
              <w:jc w:val="center"/>
              <w:rPr>
                <w:rFonts w:cs="Arial"/>
                <w:b/>
                <w:bCs/>
                <w:i/>
                <w:iCs/>
                <w:lang w:val="sr-Cyrl-CS"/>
              </w:rPr>
            </w:pPr>
          </w:p>
          <w:p w:rsidR="000E75A0" w:rsidRPr="003C65A1" w:rsidRDefault="000E75A0" w:rsidP="003C65A1">
            <w:pPr>
              <w:spacing w:before="0"/>
              <w:contextualSpacing/>
              <w:jc w:val="center"/>
              <w:rPr>
                <w:rFonts w:cs="Arial"/>
                <w:b/>
                <w:bCs/>
                <w:i/>
                <w:iCs/>
                <w:lang w:val="sr-Cyrl-CS"/>
              </w:rPr>
            </w:pPr>
          </w:p>
        </w:tc>
      </w:tr>
    </w:tbl>
    <w:p w:rsidR="000E75A0" w:rsidRPr="003C65A1" w:rsidRDefault="000E75A0" w:rsidP="003C65A1">
      <w:pPr>
        <w:spacing w:before="0"/>
        <w:contextualSpacing/>
        <w:jc w:val="center"/>
        <w:rPr>
          <w:rFonts w:cs="Arial"/>
          <w:b/>
          <w:bCs/>
          <w:iCs/>
          <w:u w:val="single"/>
          <w:lang w:val="sr-Cyrl-CS"/>
        </w:rPr>
      </w:pPr>
      <w:r w:rsidRPr="003C65A1">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606182" w:rsidRPr="003C65A1" w:rsidTr="00F84C38">
        <w:trPr>
          <w:trHeight w:val="733"/>
        </w:trPr>
        <w:tc>
          <w:tcPr>
            <w:tcW w:w="5778" w:type="dxa"/>
            <w:shd w:val="clear" w:color="auto" w:fill="C6D9F1" w:themeFill="text2" w:themeFillTint="33"/>
            <w:vAlign w:val="center"/>
          </w:tcPr>
          <w:p w:rsidR="000E75A0" w:rsidRPr="003C65A1" w:rsidRDefault="000E75A0" w:rsidP="003C65A1">
            <w:pPr>
              <w:spacing w:before="0"/>
              <w:contextualSpacing/>
              <w:jc w:val="center"/>
              <w:rPr>
                <w:rFonts w:cs="Arial"/>
                <w:b/>
                <w:bCs/>
                <w:iCs/>
                <w:lang w:val="sr-Cyrl-CS"/>
              </w:rPr>
            </w:pPr>
            <w:r w:rsidRPr="003C65A1">
              <w:rPr>
                <w:rFonts w:cs="Arial"/>
                <w:b/>
                <w:bCs/>
                <w:iCs/>
                <w:lang w:val="sr-Cyrl-CS"/>
              </w:rPr>
              <w:t>УСЛОВ НАРУЧИОЦА</w:t>
            </w:r>
          </w:p>
        </w:tc>
        <w:tc>
          <w:tcPr>
            <w:tcW w:w="4253" w:type="dxa"/>
            <w:shd w:val="clear" w:color="auto" w:fill="C6D9F1" w:themeFill="text2" w:themeFillTint="33"/>
            <w:vAlign w:val="center"/>
          </w:tcPr>
          <w:p w:rsidR="000E75A0" w:rsidRPr="003C65A1" w:rsidRDefault="000E75A0" w:rsidP="003C65A1">
            <w:pPr>
              <w:spacing w:before="0"/>
              <w:contextualSpacing/>
              <w:jc w:val="center"/>
              <w:rPr>
                <w:rFonts w:cs="Arial"/>
                <w:b/>
                <w:bCs/>
                <w:iCs/>
                <w:lang w:val="sr-Cyrl-CS"/>
              </w:rPr>
            </w:pPr>
            <w:r w:rsidRPr="003C65A1">
              <w:rPr>
                <w:rFonts w:cs="Arial"/>
                <w:b/>
                <w:bCs/>
                <w:iCs/>
                <w:lang w:val="sr-Cyrl-CS"/>
              </w:rPr>
              <w:t>ПОНУДА ПОНУЂАЧА</w:t>
            </w:r>
          </w:p>
        </w:tc>
      </w:tr>
      <w:tr w:rsidR="00606182" w:rsidRPr="003C65A1" w:rsidTr="00987BD1">
        <w:tc>
          <w:tcPr>
            <w:tcW w:w="5778" w:type="dxa"/>
            <w:vAlign w:val="center"/>
          </w:tcPr>
          <w:p w:rsidR="00C2367F" w:rsidRPr="003C65A1" w:rsidRDefault="00C2367F" w:rsidP="003C65A1">
            <w:pPr>
              <w:spacing w:before="0"/>
              <w:contextualSpacing/>
              <w:rPr>
                <w:rFonts w:cs="Arial"/>
                <w:b/>
                <w:bCs/>
                <w:iCs/>
                <w:lang w:val="sr-Latn-RS"/>
              </w:rPr>
            </w:pPr>
            <w:r w:rsidRPr="003C65A1">
              <w:rPr>
                <w:rFonts w:cs="Arial"/>
                <w:b/>
                <w:bCs/>
                <w:iCs/>
                <w:lang w:val="sr-Cyrl-CS"/>
              </w:rPr>
              <w:t>РОК И НАЧИН ПЛАЋАЊА:</w:t>
            </w:r>
          </w:p>
          <w:p w:rsidR="0026563F" w:rsidRPr="003C65A1" w:rsidRDefault="0026563F" w:rsidP="003C65A1">
            <w:pPr>
              <w:spacing w:before="0"/>
              <w:contextualSpacing/>
              <w:rPr>
                <w:rFonts w:cs="Arial"/>
                <w:lang w:val="sr-Latn-RS"/>
              </w:rPr>
            </w:pPr>
          </w:p>
          <w:p w:rsidR="0026563F" w:rsidRPr="003C65A1" w:rsidRDefault="0026563F" w:rsidP="003C65A1">
            <w:pPr>
              <w:pStyle w:val="KDParagraf"/>
              <w:spacing w:before="0"/>
              <w:contextualSpacing/>
              <w:rPr>
                <w:rFonts w:eastAsia="Calibri" w:cs="Arial"/>
                <w:lang w:val="sr-Cyrl-RS"/>
              </w:rPr>
            </w:pPr>
            <w:r w:rsidRPr="003C65A1">
              <w:rPr>
                <w:rFonts w:eastAsia="Calibri" w:cs="Arial"/>
                <w:lang w:val="sr-Cyrl-CS"/>
              </w:rPr>
              <w:t xml:space="preserve">Плаћање се врши </w:t>
            </w:r>
            <w:r w:rsidRPr="003C65A1">
              <w:rPr>
                <w:rFonts w:eastAsia="Calibri" w:cs="Arial"/>
                <w:lang w:val="ru-RU"/>
              </w:rPr>
              <w:t xml:space="preserve">у року </w:t>
            </w:r>
            <w:r w:rsidRPr="003C65A1">
              <w:rPr>
                <w:rFonts w:eastAsia="Calibri" w:cs="Arial"/>
                <w:lang w:val="sr-Cyrl-RS"/>
              </w:rPr>
              <w:t>до</w:t>
            </w:r>
            <w:r w:rsidRPr="003C65A1">
              <w:rPr>
                <w:rFonts w:eastAsia="Calibri" w:cs="Arial"/>
                <w:lang w:val="ru-RU"/>
              </w:rPr>
              <w:t xml:space="preserve"> 45 (словима: четрдесетпет) дана од дана пријема </w:t>
            </w:r>
            <w:r w:rsidRPr="003C65A1">
              <w:rPr>
                <w:rFonts w:eastAsia="Calibri" w:cs="Arial"/>
                <w:lang w:val="sr-Cyrl-CS"/>
              </w:rPr>
              <w:t xml:space="preserve">исправног </w:t>
            </w:r>
            <w:r w:rsidRPr="003C65A1">
              <w:rPr>
                <w:rFonts w:eastAsia="Calibri" w:cs="Arial"/>
                <w:lang w:val="ru-RU"/>
              </w:rPr>
              <w:t>рачуна, издатог на основу прихваћених и одобрених месечних Извештаја</w:t>
            </w:r>
            <w:r w:rsidRPr="003C65A1">
              <w:rPr>
                <w:rFonts w:eastAsia="Calibri" w:cs="Arial"/>
                <w:lang w:val="sr-Cyrl-RS"/>
              </w:rPr>
              <w:t>.</w:t>
            </w:r>
          </w:p>
          <w:p w:rsidR="000E75A0" w:rsidRPr="003C65A1" w:rsidRDefault="000E75A0" w:rsidP="003C65A1">
            <w:pPr>
              <w:spacing w:before="0"/>
              <w:contextualSpacing/>
              <w:rPr>
                <w:rFonts w:cs="Arial"/>
                <w:b/>
                <w:bCs/>
                <w:i/>
                <w:iCs/>
                <w:lang w:val="ru-RU"/>
              </w:rPr>
            </w:pPr>
          </w:p>
        </w:tc>
        <w:tc>
          <w:tcPr>
            <w:tcW w:w="4253" w:type="dxa"/>
            <w:vAlign w:val="center"/>
          </w:tcPr>
          <w:p w:rsidR="000E75A0" w:rsidRPr="003C65A1" w:rsidRDefault="000E75A0" w:rsidP="003C65A1">
            <w:pPr>
              <w:spacing w:before="0"/>
              <w:contextualSpacing/>
              <w:jc w:val="center"/>
              <w:rPr>
                <w:rFonts w:cs="Arial"/>
                <w:b/>
                <w:bCs/>
                <w:i/>
                <w:iCs/>
                <w:lang w:val="sr-Cyrl-CS"/>
              </w:rPr>
            </w:pPr>
          </w:p>
          <w:p w:rsidR="000E75A0" w:rsidRPr="003C65A1" w:rsidRDefault="0026563F" w:rsidP="003C65A1">
            <w:pPr>
              <w:spacing w:before="0"/>
              <w:contextualSpacing/>
              <w:rPr>
                <w:rFonts w:eastAsia="Calibri" w:cs="Arial"/>
                <w:lang w:val="ru-RU"/>
              </w:rPr>
            </w:pPr>
            <w:r w:rsidRPr="003C65A1">
              <w:rPr>
                <w:rFonts w:eastAsia="Calibri" w:cs="Arial"/>
                <w:lang w:val="sr-Cyrl-CS"/>
              </w:rPr>
              <w:t xml:space="preserve">Плаћање се врши </w:t>
            </w:r>
            <w:r w:rsidRPr="003C65A1">
              <w:rPr>
                <w:rFonts w:eastAsia="Calibri" w:cs="Arial"/>
                <w:lang w:val="ru-RU"/>
              </w:rPr>
              <w:t xml:space="preserve">у року </w:t>
            </w:r>
            <w:r w:rsidRPr="003C65A1">
              <w:rPr>
                <w:rFonts w:eastAsia="Calibri" w:cs="Arial"/>
                <w:lang w:val="sr-Cyrl-RS"/>
              </w:rPr>
              <w:t>до</w:t>
            </w:r>
            <w:r w:rsidRPr="003C65A1">
              <w:rPr>
                <w:rFonts w:eastAsia="Calibri" w:cs="Arial"/>
                <w:lang w:val="ru-RU"/>
              </w:rPr>
              <w:t xml:space="preserve"> 45 (словима: четрдесетпет) дана од дана пријема </w:t>
            </w:r>
            <w:r w:rsidRPr="003C65A1">
              <w:rPr>
                <w:rFonts w:eastAsia="Calibri" w:cs="Arial"/>
                <w:lang w:val="sr-Cyrl-CS"/>
              </w:rPr>
              <w:t xml:space="preserve">исправног </w:t>
            </w:r>
            <w:r w:rsidRPr="003C65A1">
              <w:rPr>
                <w:rFonts w:eastAsia="Calibri" w:cs="Arial"/>
                <w:lang w:val="ru-RU"/>
              </w:rPr>
              <w:t>рачуна, издатог на основу прихваћених и одобрених месечних Извештаја</w:t>
            </w:r>
            <w:r w:rsidRPr="003C65A1">
              <w:rPr>
                <w:rFonts w:eastAsia="Calibri" w:cs="Arial"/>
                <w:lang w:val="sr-Cyrl-RS"/>
              </w:rPr>
              <w:t>.</w:t>
            </w:r>
          </w:p>
        </w:tc>
      </w:tr>
      <w:tr w:rsidR="00606182" w:rsidRPr="003C65A1" w:rsidTr="00987BD1">
        <w:trPr>
          <w:trHeight w:val="1549"/>
        </w:trPr>
        <w:tc>
          <w:tcPr>
            <w:tcW w:w="5778" w:type="dxa"/>
            <w:vAlign w:val="center"/>
          </w:tcPr>
          <w:p w:rsidR="00987BD1" w:rsidRPr="003C65A1" w:rsidRDefault="00987BD1" w:rsidP="003C65A1">
            <w:pPr>
              <w:spacing w:before="0"/>
              <w:contextualSpacing/>
              <w:jc w:val="center"/>
              <w:rPr>
                <w:rFonts w:cs="Arial"/>
                <w:b/>
                <w:bCs/>
                <w:i/>
                <w:iCs/>
                <w:lang w:val="sr-Cyrl-CS"/>
              </w:rPr>
            </w:pPr>
            <w:r w:rsidRPr="003C65A1">
              <w:rPr>
                <w:rFonts w:cs="Arial"/>
                <w:b/>
                <w:bCs/>
                <w:i/>
                <w:iCs/>
                <w:lang w:val="sr-Cyrl-CS"/>
              </w:rPr>
              <w:t>РОК ИЗВРШЕЊА:</w:t>
            </w:r>
          </w:p>
          <w:p w:rsidR="00F243F3" w:rsidRPr="003C65A1" w:rsidRDefault="00F243F3" w:rsidP="003C65A1">
            <w:pPr>
              <w:pStyle w:val="Nabrajanje"/>
              <w:numPr>
                <w:ilvl w:val="0"/>
                <w:numId w:val="0"/>
              </w:numPr>
              <w:ind w:left="360"/>
              <w:contextualSpacing/>
              <w:jc w:val="both"/>
              <w:rPr>
                <w:rFonts w:cs="Arial"/>
                <w:noProof/>
                <w:sz w:val="22"/>
                <w:szCs w:val="22"/>
                <w:lang w:val="sr-Cyrl-RS"/>
              </w:rPr>
            </w:pPr>
          </w:p>
          <w:p w:rsidR="00F243F3" w:rsidRPr="003C65A1" w:rsidRDefault="00F243F3" w:rsidP="003C65A1">
            <w:pPr>
              <w:pStyle w:val="Nabrajanje"/>
              <w:numPr>
                <w:ilvl w:val="0"/>
                <w:numId w:val="0"/>
              </w:numPr>
              <w:ind w:left="360"/>
              <w:contextualSpacing/>
              <w:jc w:val="both"/>
              <w:rPr>
                <w:rFonts w:cs="Arial"/>
                <w:noProof/>
                <w:sz w:val="22"/>
                <w:szCs w:val="22"/>
                <w:lang w:val="sr-Latn-RS"/>
              </w:rPr>
            </w:pPr>
            <w:r w:rsidRPr="003C65A1">
              <w:rPr>
                <w:rFonts w:cs="Arial"/>
                <w:noProof/>
                <w:sz w:val="22"/>
                <w:szCs w:val="22"/>
                <w:lang w:val="sr-Cyrl-RS"/>
              </w:rPr>
              <w:t>Рок извршења услуге  је у периоду до годину дана од дана ступања уговора на снагу.</w:t>
            </w:r>
          </w:p>
          <w:p w:rsidR="00987BD1" w:rsidRPr="003C65A1" w:rsidRDefault="00987BD1" w:rsidP="003C65A1">
            <w:pPr>
              <w:spacing w:before="0"/>
              <w:contextualSpacing/>
              <w:rPr>
                <w:rFonts w:cs="Arial"/>
                <w:lang w:val="sr-Cyrl-CS"/>
              </w:rPr>
            </w:pPr>
          </w:p>
        </w:tc>
        <w:tc>
          <w:tcPr>
            <w:tcW w:w="4253" w:type="dxa"/>
            <w:vAlign w:val="center"/>
          </w:tcPr>
          <w:p w:rsidR="00987BD1" w:rsidRPr="003C65A1" w:rsidRDefault="00987BD1" w:rsidP="003C65A1">
            <w:pPr>
              <w:spacing w:before="0"/>
              <w:contextualSpacing/>
              <w:jc w:val="center"/>
              <w:rPr>
                <w:rFonts w:cs="Arial"/>
                <w:spacing w:val="4"/>
                <w:lang w:val="sr-Cyrl-CS"/>
              </w:rPr>
            </w:pPr>
          </w:p>
          <w:p w:rsidR="00F243F3" w:rsidRPr="003C65A1" w:rsidRDefault="00F243F3" w:rsidP="003C65A1">
            <w:pPr>
              <w:pStyle w:val="Nabrajanje"/>
              <w:numPr>
                <w:ilvl w:val="0"/>
                <w:numId w:val="0"/>
              </w:numPr>
              <w:ind w:left="360"/>
              <w:contextualSpacing/>
              <w:jc w:val="both"/>
              <w:rPr>
                <w:rFonts w:cs="Arial"/>
                <w:noProof/>
                <w:sz w:val="22"/>
                <w:szCs w:val="22"/>
                <w:lang w:val="sr-Latn-RS"/>
              </w:rPr>
            </w:pPr>
            <w:r w:rsidRPr="003C65A1">
              <w:rPr>
                <w:rFonts w:cs="Arial"/>
                <w:noProof/>
                <w:sz w:val="22"/>
                <w:szCs w:val="22"/>
                <w:lang w:val="sr-Cyrl-RS"/>
              </w:rPr>
              <w:t>Рок извршења услуге  је у периоду до годину дана од дана ступања уговора на снагу.</w:t>
            </w:r>
          </w:p>
          <w:p w:rsidR="00987BD1" w:rsidRPr="003C65A1" w:rsidRDefault="00987BD1" w:rsidP="003C65A1">
            <w:pPr>
              <w:spacing w:before="0"/>
              <w:contextualSpacing/>
              <w:rPr>
                <w:rFonts w:cs="Arial"/>
                <w:lang w:val="sr-Cyrl-CS"/>
              </w:rPr>
            </w:pPr>
          </w:p>
        </w:tc>
      </w:tr>
      <w:tr w:rsidR="00606182" w:rsidRPr="003C65A1" w:rsidTr="00987BD1">
        <w:trPr>
          <w:trHeight w:val="818"/>
        </w:trPr>
        <w:tc>
          <w:tcPr>
            <w:tcW w:w="5778" w:type="dxa"/>
            <w:vAlign w:val="center"/>
          </w:tcPr>
          <w:p w:rsidR="00722AC5" w:rsidRPr="003C65A1" w:rsidRDefault="00722AC5" w:rsidP="003C65A1">
            <w:pPr>
              <w:spacing w:before="0"/>
              <w:contextualSpacing/>
              <w:jc w:val="center"/>
              <w:rPr>
                <w:rFonts w:cs="Arial"/>
                <w:b/>
                <w:bCs/>
                <w:iCs/>
                <w:lang w:val="sr-Cyrl-CS"/>
              </w:rPr>
            </w:pPr>
            <w:r w:rsidRPr="003C65A1">
              <w:rPr>
                <w:rFonts w:cs="Arial"/>
                <w:b/>
                <w:bCs/>
                <w:iCs/>
                <w:lang w:val="sr-Cyrl-CS"/>
              </w:rPr>
              <w:t>МЕСТО ИЗВРШЕЊА:</w:t>
            </w:r>
          </w:p>
          <w:p w:rsidR="00722AC5" w:rsidRPr="003C65A1" w:rsidRDefault="00722AC5" w:rsidP="003C65A1">
            <w:pPr>
              <w:spacing w:before="0"/>
              <w:contextualSpacing/>
              <w:rPr>
                <w:rFonts w:cs="Arial"/>
                <w:bCs/>
                <w:iCs/>
                <w:lang w:val="sr-Cyrl-CS"/>
              </w:rPr>
            </w:pPr>
            <w:r w:rsidRPr="003C65A1">
              <w:rPr>
                <w:rFonts w:cs="Arial"/>
                <w:b/>
                <w:bCs/>
                <w:iCs/>
                <w:lang w:val="sr-Cyrl-CS"/>
              </w:rPr>
              <w:t xml:space="preserve"> </w:t>
            </w:r>
            <w:r w:rsidRPr="003C65A1">
              <w:rPr>
                <w:rFonts w:cs="Arial"/>
                <w:bCs/>
                <w:iCs/>
                <w:lang w:val="sr-Cyrl-CS"/>
              </w:rPr>
              <w:t>локација наручиоца и то:</w:t>
            </w:r>
          </w:p>
          <w:p w:rsidR="00722AC5" w:rsidRPr="003C65A1" w:rsidRDefault="00722AC5" w:rsidP="003C65A1">
            <w:pPr>
              <w:spacing w:before="0"/>
              <w:contextualSpacing/>
              <w:rPr>
                <w:rFonts w:cs="Arial"/>
                <w:lang w:val="sr-Cyrl-RS" w:eastAsia="ar-SA"/>
              </w:rPr>
            </w:pPr>
            <w:r w:rsidRPr="003C65A1">
              <w:rPr>
                <w:rFonts w:cs="Arial"/>
                <w:lang w:val="sr-Cyrl-RS" w:eastAsia="ar-SA"/>
              </w:rPr>
              <w:t>ЈП ЕПС – огранак ТЕ-КО Костолац,</w:t>
            </w:r>
          </w:p>
          <w:p w:rsidR="00722AC5" w:rsidRPr="003C65A1" w:rsidRDefault="00722AC5" w:rsidP="003C65A1">
            <w:pPr>
              <w:spacing w:before="0"/>
              <w:contextualSpacing/>
              <w:jc w:val="left"/>
              <w:rPr>
                <w:rFonts w:cs="Arial"/>
                <w:b/>
                <w:bCs/>
                <w:iCs/>
                <w:lang w:val="sr-Cyrl-RS"/>
              </w:rPr>
            </w:pPr>
          </w:p>
        </w:tc>
        <w:tc>
          <w:tcPr>
            <w:tcW w:w="4253" w:type="dxa"/>
            <w:vAlign w:val="center"/>
          </w:tcPr>
          <w:p w:rsidR="00722AC5" w:rsidRPr="003C65A1" w:rsidRDefault="00722AC5" w:rsidP="003C65A1">
            <w:pPr>
              <w:spacing w:before="0"/>
              <w:contextualSpacing/>
              <w:jc w:val="center"/>
              <w:rPr>
                <w:rFonts w:cs="Arial"/>
                <w:bCs/>
                <w:iCs/>
                <w:lang w:val="sr-Cyrl-CS"/>
              </w:rPr>
            </w:pPr>
            <w:r w:rsidRPr="003C65A1">
              <w:rPr>
                <w:rFonts w:cs="Arial"/>
                <w:bCs/>
                <w:iCs/>
                <w:lang w:val="sr-Cyrl-CS"/>
              </w:rPr>
              <w:t>Сагласан за захтевом наручиоца</w:t>
            </w:r>
          </w:p>
          <w:p w:rsidR="00722AC5" w:rsidRPr="003C65A1" w:rsidRDefault="00722AC5" w:rsidP="003C65A1">
            <w:pPr>
              <w:spacing w:before="0"/>
              <w:contextualSpacing/>
              <w:jc w:val="center"/>
              <w:rPr>
                <w:rFonts w:cs="Arial"/>
                <w:b/>
                <w:bCs/>
                <w:iCs/>
                <w:lang w:val="sr-Cyrl-CS"/>
              </w:rPr>
            </w:pPr>
            <w:r w:rsidRPr="003C65A1">
              <w:rPr>
                <w:rFonts w:cs="Arial"/>
                <w:bCs/>
                <w:iCs/>
                <w:lang w:val="sr-Cyrl-CS"/>
              </w:rPr>
              <w:t>ДА/НЕ (заокружити)</w:t>
            </w:r>
          </w:p>
        </w:tc>
      </w:tr>
      <w:tr w:rsidR="00606182" w:rsidRPr="003C65A1" w:rsidTr="00987BD1">
        <w:trPr>
          <w:trHeight w:val="570"/>
        </w:trPr>
        <w:tc>
          <w:tcPr>
            <w:tcW w:w="5778" w:type="dxa"/>
            <w:vAlign w:val="center"/>
          </w:tcPr>
          <w:p w:rsidR="00722AC5" w:rsidRPr="003C65A1" w:rsidRDefault="00722AC5" w:rsidP="003C65A1">
            <w:pPr>
              <w:spacing w:before="0"/>
              <w:contextualSpacing/>
              <w:jc w:val="center"/>
              <w:rPr>
                <w:rFonts w:cs="Arial"/>
                <w:b/>
                <w:bCs/>
                <w:iCs/>
                <w:lang w:val="sr-Cyrl-CS"/>
              </w:rPr>
            </w:pPr>
            <w:r w:rsidRPr="003C65A1">
              <w:rPr>
                <w:rFonts w:cs="Arial"/>
                <w:b/>
                <w:bCs/>
                <w:iCs/>
                <w:lang w:val="sr-Cyrl-CS"/>
              </w:rPr>
              <w:t>РОК ВАЖЕЊА ПОНУДЕ:</w:t>
            </w:r>
          </w:p>
          <w:p w:rsidR="00722AC5" w:rsidRPr="003C65A1" w:rsidRDefault="00722AC5" w:rsidP="005C362E">
            <w:pPr>
              <w:spacing w:before="0"/>
              <w:contextualSpacing/>
              <w:jc w:val="center"/>
              <w:rPr>
                <w:rFonts w:cs="Arial"/>
                <w:b/>
                <w:bCs/>
                <w:iCs/>
                <w:lang w:val="sr-Cyrl-CS"/>
              </w:rPr>
            </w:pPr>
            <w:r w:rsidRPr="003C65A1">
              <w:rPr>
                <w:rFonts w:cs="Arial"/>
                <w:bCs/>
                <w:iCs/>
                <w:lang w:val="sr-Cyrl-CS"/>
              </w:rPr>
              <w:t>не може бити краћ</w:t>
            </w:r>
            <w:r w:rsidRPr="003C65A1">
              <w:rPr>
                <w:rFonts w:cs="Arial"/>
                <w:bCs/>
                <w:iCs/>
                <w:lang w:val="ru-RU"/>
              </w:rPr>
              <w:t>и</w:t>
            </w:r>
            <w:r w:rsidRPr="003C65A1">
              <w:rPr>
                <w:rFonts w:cs="Arial"/>
                <w:bCs/>
                <w:iCs/>
                <w:lang w:val="sr-Cyrl-CS"/>
              </w:rPr>
              <w:t xml:space="preserve"> од </w:t>
            </w:r>
            <w:r w:rsidR="005C362E">
              <w:rPr>
                <w:rFonts w:cs="Arial"/>
                <w:bCs/>
                <w:iCs/>
                <w:lang w:val="sr-Cyrl-CS"/>
              </w:rPr>
              <w:t xml:space="preserve">90 </w:t>
            </w:r>
            <w:r w:rsidRPr="003C65A1">
              <w:rPr>
                <w:rFonts w:cs="Arial"/>
                <w:bCs/>
                <w:iCs/>
                <w:lang w:val="sr-Cyrl-CS"/>
              </w:rPr>
              <w:t>дана од дана отварања понуда</w:t>
            </w:r>
          </w:p>
        </w:tc>
        <w:tc>
          <w:tcPr>
            <w:tcW w:w="4253" w:type="dxa"/>
            <w:vAlign w:val="center"/>
          </w:tcPr>
          <w:p w:rsidR="00722AC5" w:rsidRPr="003C65A1" w:rsidRDefault="00722AC5" w:rsidP="003C65A1">
            <w:pPr>
              <w:spacing w:before="0"/>
              <w:contextualSpacing/>
              <w:jc w:val="center"/>
              <w:rPr>
                <w:rFonts w:cs="Arial"/>
                <w:b/>
                <w:bCs/>
                <w:iCs/>
                <w:lang w:val="sr-Cyrl-CS"/>
              </w:rPr>
            </w:pPr>
          </w:p>
          <w:p w:rsidR="00722AC5" w:rsidRPr="003C65A1" w:rsidRDefault="00722AC5" w:rsidP="003C65A1">
            <w:pPr>
              <w:spacing w:before="0"/>
              <w:contextualSpacing/>
              <w:jc w:val="center"/>
              <w:rPr>
                <w:rFonts w:cs="Arial"/>
                <w:b/>
                <w:bCs/>
                <w:iCs/>
                <w:lang w:val="sr-Cyrl-CS"/>
              </w:rPr>
            </w:pPr>
            <w:r w:rsidRPr="003C65A1">
              <w:rPr>
                <w:rFonts w:cs="Arial"/>
                <w:bCs/>
                <w:iCs/>
                <w:lang w:val="sr-Cyrl-CS"/>
              </w:rPr>
              <w:t>_____  дана од дана отварања понуда</w:t>
            </w:r>
          </w:p>
        </w:tc>
      </w:tr>
      <w:tr w:rsidR="00606182" w:rsidRPr="003C65A1" w:rsidTr="00987BD1">
        <w:tc>
          <w:tcPr>
            <w:tcW w:w="10031" w:type="dxa"/>
            <w:gridSpan w:val="2"/>
          </w:tcPr>
          <w:p w:rsidR="00722AC5" w:rsidRPr="003C65A1" w:rsidRDefault="00722AC5" w:rsidP="003C65A1">
            <w:pPr>
              <w:spacing w:before="0"/>
              <w:contextualSpacing/>
              <w:rPr>
                <w:rFonts w:cs="Arial"/>
                <w:bCs/>
                <w:iCs/>
                <w:lang w:val="sr-Cyrl-CS"/>
              </w:rPr>
            </w:pPr>
            <w:r w:rsidRPr="003C65A1">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0E75A0" w:rsidRPr="003C65A1" w:rsidRDefault="00BA2C2D" w:rsidP="003C65A1">
      <w:pPr>
        <w:spacing w:before="0"/>
        <w:contextualSpacing/>
        <w:rPr>
          <w:rFonts w:eastAsia="TimesNewRomanPSMT" w:cs="Arial"/>
          <w:bCs/>
          <w:lang w:val="sr-Cyrl-CS"/>
        </w:rPr>
      </w:pPr>
      <w:r w:rsidRPr="003C65A1">
        <w:rPr>
          <w:rFonts w:cs="Arial"/>
          <w:b/>
          <w:bCs/>
          <w:i/>
          <w:iCs/>
          <w:lang w:val="sr-Cyrl-CS"/>
        </w:rPr>
        <w:t xml:space="preserve">               </w:t>
      </w:r>
      <w:r w:rsidR="000E75A0" w:rsidRPr="003C65A1">
        <w:rPr>
          <w:rFonts w:eastAsia="TimesNewRomanPSMT" w:cs="Arial"/>
          <w:bCs/>
          <w:lang w:val="ru-RU"/>
        </w:rPr>
        <w:t xml:space="preserve">Датум </w:t>
      </w:r>
      <w:r w:rsidR="000E75A0" w:rsidRPr="003C65A1">
        <w:rPr>
          <w:rFonts w:eastAsia="TimesNewRomanPSMT" w:cs="Arial"/>
          <w:bCs/>
          <w:lang w:val="ru-RU"/>
        </w:rPr>
        <w:tab/>
      </w:r>
      <w:r w:rsidR="000E75A0" w:rsidRPr="003C65A1">
        <w:rPr>
          <w:rFonts w:eastAsia="TimesNewRomanPSMT" w:cs="Arial"/>
          <w:bCs/>
          <w:lang w:val="ru-RU"/>
        </w:rPr>
        <w:tab/>
      </w:r>
      <w:r w:rsidR="000E75A0" w:rsidRPr="003C65A1">
        <w:rPr>
          <w:rFonts w:eastAsia="TimesNewRomanPSMT" w:cs="Arial"/>
          <w:bCs/>
          <w:lang w:val="ru-RU"/>
        </w:rPr>
        <w:tab/>
      </w:r>
      <w:r w:rsidR="000E75A0" w:rsidRPr="003C65A1">
        <w:rPr>
          <w:rFonts w:eastAsia="TimesNewRomanPSMT" w:cs="Arial"/>
          <w:bCs/>
          <w:lang w:val="ru-RU"/>
        </w:rPr>
        <w:tab/>
        <w:t xml:space="preserve">             </w:t>
      </w:r>
      <w:r w:rsidRPr="003C65A1">
        <w:rPr>
          <w:rFonts w:eastAsia="TimesNewRomanPSMT" w:cs="Arial"/>
          <w:bCs/>
          <w:lang w:val="sr-Cyrl-CS"/>
        </w:rPr>
        <w:t xml:space="preserve">                </w:t>
      </w:r>
      <w:r w:rsidR="000E75A0" w:rsidRPr="003C65A1">
        <w:rPr>
          <w:rFonts w:eastAsia="TimesNewRomanPSMT" w:cs="Arial"/>
          <w:bCs/>
          <w:lang w:val="sr-Cyrl-CS"/>
        </w:rPr>
        <w:t xml:space="preserve"> </w:t>
      </w:r>
      <w:r w:rsidRPr="003C65A1">
        <w:rPr>
          <w:rFonts w:eastAsia="TimesNewRomanPSMT" w:cs="Arial"/>
          <w:bCs/>
          <w:lang w:val="sr-Cyrl-CS"/>
        </w:rPr>
        <w:t xml:space="preserve">        </w:t>
      </w:r>
      <w:r w:rsidR="000E75A0" w:rsidRPr="003C65A1">
        <w:rPr>
          <w:rFonts w:eastAsia="TimesNewRomanPSMT" w:cs="Arial"/>
          <w:bCs/>
          <w:lang w:val="ru-RU"/>
        </w:rPr>
        <w:t>Понуђач</w:t>
      </w:r>
    </w:p>
    <w:p w:rsidR="000E75A0" w:rsidRPr="003C65A1" w:rsidRDefault="000E75A0" w:rsidP="003C65A1">
      <w:pPr>
        <w:spacing w:before="0"/>
        <w:ind w:left="720" w:firstLine="720"/>
        <w:contextualSpacing/>
        <w:rPr>
          <w:rFonts w:eastAsia="TimesNewRomanPSMT" w:cs="Arial"/>
          <w:bCs/>
          <w:lang w:val="sr-Cyrl-CS"/>
        </w:rPr>
      </w:pPr>
    </w:p>
    <w:p w:rsidR="000E75A0" w:rsidRPr="003C65A1" w:rsidRDefault="000E75A0" w:rsidP="003C65A1">
      <w:pPr>
        <w:spacing w:before="0"/>
        <w:contextualSpacing/>
        <w:rPr>
          <w:rFonts w:eastAsia="TimesNewRomanPS-BoldMT" w:cs="Arial"/>
          <w:b/>
          <w:bCs/>
          <w:i/>
          <w:iCs/>
          <w:lang w:val="sr-Cyrl-CS"/>
        </w:rPr>
      </w:pPr>
      <w:r w:rsidRPr="003C65A1">
        <w:rPr>
          <w:rFonts w:eastAsia="TimesNewRomanPS-BoldMT" w:cs="Arial"/>
          <w:b/>
          <w:bCs/>
          <w:i/>
          <w:iCs/>
          <w:lang w:val="ru-RU"/>
        </w:rPr>
        <w:t>________________________</w:t>
      </w:r>
      <w:r w:rsidR="00BA2C2D" w:rsidRPr="003C65A1">
        <w:rPr>
          <w:rFonts w:eastAsia="TimesNewRomanPS-BoldMT" w:cs="Arial"/>
          <w:b/>
          <w:bCs/>
          <w:i/>
          <w:iCs/>
          <w:lang w:val="sr-Cyrl-CS"/>
        </w:rPr>
        <w:t xml:space="preserve">          </w:t>
      </w:r>
      <w:r w:rsidRPr="003C65A1">
        <w:rPr>
          <w:rFonts w:eastAsia="TimesNewRomanPS-BoldMT" w:cs="Arial"/>
          <w:b/>
          <w:bCs/>
          <w:i/>
          <w:iCs/>
          <w:lang w:val="sr-Cyrl-CS"/>
        </w:rPr>
        <w:t xml:space="preserve">        М.П.</w:t>
      </w:r>
      <w:r w:rsidRPr="003C65A1">
        <w:rPr>
          <w:rFonts w:eastAsia="TimesNewRomanPS-BoldMT" w:cs="Arial"/>
          <w:b/>
          <w:bCs/>
          <w:i/>
          <w:iCs/>
          <w:lang w:val="ru-RU"/>
        </w:rPr>
        <w:tab/>
      </w:r>
      <w:r w:rsidRPr="003C65A1">
        <w:rPr>
          <w:rFonts w:eastAsia="TimesNewRomanPS-BoldMT" w:cs="Arial"/>
          <w:b/>
          <w:bCs/>
          <w:i/>
          <w:iCs/>
          <w:lang w:val="sr-Cyrl-CS"/>
        </w:rPr>
        <w:t xml:space="preserve">              </w:t>
      </w:r>
      <w:r w:rsidR="00BA2C2D" w:rsidRPr="003C65A1">
        <w:rPr>
          <w:rFonts w:eastAsia="TimesNewRomanPS-BoldMT" w:cs="Arial"/>
          <w:b/>
          <w:bCs/>
          <w:i/>
          <w:iCs/>
          <w:lang w:val="sr-Cyrl-CS"/>
        </w:rPr>
        <w:t>___</w:t>
      </w:r>
      <w:r w:rsidRPr="003C65A1">
        <w:rPr>
          <w:rFonts w:eastAsia="TimesNewRomanPS-BoldMT" w:cs="Arial"/>
          <w:b/>
          <w:bCs/>
          <w:i/>
          <w:iCs/>
          <w:lang w:val="sr-Cyrl-CS"/>
        </w:rPr>
        <w:t xml:space="preserve">__________________                                      </w:t>
      </w:r>
    </w:p>
    <w:p w:rsidR="00BA2C2D" w:rsidRPr="003C65A1" w:rsidRDefault="00BA2C2D" w:rsidP="003C65A1">
      <w:pPr>
        <w:spacing w:before="0"/>
        <w:contextualSpacing/>
        <w:rPr>
          <w:rFonts w:cs="Arial"/>
          <w:b/>
          <w:bCs/>
          <w:i/>
          <w:iCs/>
          <w:u w:val="single"/>
          <w:lang w:val="ru-RU"/>
        </w:rPr>
      </w:pPr>
    </w:p>
    <w:p w:rsidR="00987BD1" w:rsidRPr="003C65A1" w:rsidRDefault="00987BD1" w:rsidP="003C65A1">
      <w:pPr>
        <w:spacing w:before="0"/>
        <w:contextualSpacing/>
        <w:rPr>
          <w:rFonts w:cs="Arial"/>
          <w:b/>
          <w:bCs/>
          <w:i/>
          <w:iCs/>
          <w:u w:val="single"/>
          <w:lang w:val="ru-RU"/>
        </w:rPr>
      </w:pPr>
    </w:p>
    <w:p w:rsidR="00987BD1" w:rsidRPr="003C65A1" w:rsidRDefault="00987BD1" w:rsidP="003C65A1">
      <w:pPr>
        <w:spacing w:before="0"/>
        <w:contextualSpacing/>
        <w:rPr>
          <w:rFonts w:cs="Arial"/>
          <w:b/>
          <w:bCs/>
          <w:i/>
          <w:iCs/>
          <w:u w:val="single"/>
          <w:lang w:val="ru-RU"/>
        </w:rPr>
      </w:pPr>
    </w:p>
    <w:p w:rsidR="000E75A0" w:rsidRPr="003C65A1" w:rsidRDefault="000E75A0" w:rsidP="003C65A1">
      <w:pPr>
        <w:spacing w:before="0"/>
        <w:contextualSpacing/>
        <w:rPr>
          <w:rFonts w:cs="Arial"/>
          <w:b/>
          <w:bCs/>
          <w:i/>
          <w:iCs/>
          <w:u w:val="single"/>
          <w:lang w:val="sr-Cyrl-RS"/>
        </w:rPr>
      </w:pPr>
      <w:r w:rsidRPr="003C65A1">
        <w:rPr>
          <w:rFonts w:cs="Arial"/>
          <w:b/>
          <w:bCs/>
          <w:i/>
          <w:iCs/>
          <w:u w:val="single"/>
          <w:lang w:val="ru-RU"/>
        </w:rPr>
        <w:t>Напомене:</w:t>
      </w:r>
    </w:p>
    <w:p w:rsidR="00BA2C2D" w:rsidRPr="003C65A1" w:rsidRDefault="00BA2C2D" w:rsidP="003C65A1">
      <w:pPr>
        <w:autoSpaceDE w:val="0"/>
        <w:autoSpaceDN w:val="0"/>
        <w:adjustRightInd w:val="0"/>
        <w:spacing w:before="0"/>
        <w:contextualSpacing/>
        <w:rPr>
          <w:rFonts w:eastAsia="TimesNewRomanPS-BoldMT" w:cs="Arial"/>
          <w:bCs/>
          <w:i/>
          <w:iCs/>
          <w:lang w:val="sr-Cyrl-RS"/>
        </w:rPr>
      </w:pPr>
      <w:r w:rsidRPr="003C65A1">
        <w:rPr>
          <w:rFonts w:eastAsia="TimesNewRomanPS-BoldMT" w:cs="Arial"/>
          <w:bCs/>
          <w:i/>
          <w:iCs/>
          <w:lang w:val="sr-Cyrl-RS"/>
        </w:rPr>
        <w:t>-  Понуђач је обавезан да у обрасцу понуде попуни све комерцијалне услове (сва празна поља).</w:t>
      </w:r>
    </w:p>
    <w:p w:rsidR="007C5C69" w:rsidRPr="003C65A1" w:rsidRDefault="00BA2C2D" w:rsidP="003C65A1">
      <w:pPr>
        <w:autoSpaceDE w:val="0"/>
        <w:autoSpaceDN w:val="0"/>
        <w:adjustRightInd w:val="0"/>
        <w:spacing w:before="0"/>
        <w:contextualSpacing/>
        <w:rPr>
          <w:rFonts w:eastAsia="TimesNewRomanPS-BoldMT" w:cs="Arial"/>
          <w:bCs/>
          <w:i/>
          <w:iCs/>
          <w:lang w:val="ru-RU"/>
        </w:rPr>
      </w:pPr>
      <w:r w:rsidRPr="003C65A1">
        <w:rPr>
          <w:rFonts w:eastAsia="TimesNewRomanPS-BoldMT" w:cs="Arial"/>
          <w:bCs/>
          <w:i/>
          <w:iCs/>
          <w:lang w:val="sr-Cyrl-RS"/>
        </w:rPr>
        <w:t xml:space="preserve">- </w:t>
      </w:r>
      <w:r w:rsidRPr="003C65A1">
        <w:rPr>
          <w:rFonts w:eastAsia="TimesNewRomanPS-BoldMT" w:cs="Arial"/>
          <w:bCs/>
          <w:i/>
          <w:iCs/>
          <w:lang w:val="ru-RU"/>
        </w:rPr>
        <w:t>Уколико понуђачи подносе заједничку понуду,</w:t>
      </w:r>
      <w:r w:rsidRPr="003C65A1">
        <w:rPr>
          <w:rFonts w:eastAsia="TimesNewRomanPS-BoldMT" w:cs="Arial"/>
          <w:bCs/>
          <w:i/>
          <w:iCs/>
          <w:lang w:val="sr-Cyrl-RS"/>
        </w:rPr>
        <w:t xml:space="preserve"> </w:t>
      </w:r>
      <w:r w:rsidRPr="003C65A1">
        <w:rPr>
          <w:rFonts w:eastAsia="TimesNewRomanPS-BoldMT" w:cs="Arial"/>
          <w:bCs/>
          <w:i/>
          <w:iCs/>
          <w:lang w:val="ru-RU"/>
        </w:rPr>
        <w:t>група понуђача може да о</w:t>
      </w:r>
      <w:r w:rsidRPr="003C65A1">
        <w:rPr>
          <w:rFonts w:eastAsia="TimesNewRomanPS-BoldMT" w:cs="Arial"/>
          <w:bCs/>
          <w:i/>
          <w:iCs/>
          <w:lang w:val="sr-Cyrl-RS"/>
        </w:rPr>
        <w:t>власти</w:t>
      </w:r>
      <w:r w:rsidRPr="003C65A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3C65A1">
        <w:rPr>
          <w:rFonts w:eastAsia="TimesNewRomanPS-BoldMT" w:cs="Arial"/>
          <w:bCs/>
          <w:i/>
          <w:iCs/>
          <w:lang w:val="ru-RU"/>
        </w:rPr>
        <w:t>лагодити већем броју потписника</w:t>
      </w:r>
    </w:p>
    <w:p w:rsidR="009A3D37" w:rsidRPr="003C65A1" w:rsidRDefault="009A3D37" w:rsidP="003C65A1">
      <w:pPr>
        <w:autoSpaceDE w:val="0"/>
        <w:autoSpaceDN w:val="0"/>
        <w:adjustRightInd w:val="0"/>
        <w:spacing w:before="0"/>
        <w:contextualSpacing/>
        <w:rPr>
          <w:rFonts w:eastAsia="TimesNewRomanPS-BoldMT" w:cs="Arial"/>
          <w:bCs/>
          <w:i/>
          <w:iCs/>
          <w:lang w:val="sr-Cyrl-RS"/>
        </w:rPr>
      </w:pPr>
    </w:p>
    <w:p w:rsidR="009A3D37" w:rsidRPr="003C65A1" w:rsidRDefault="009A3D37" w:rsidP="003C65A1">
      <w:pPr>
        <w:spacing w:before="0"/>
        <w:contextualSpacing/>
        <w:rPr>
          <w:rFonts w:cs="Arial"/>
          <w:b/>
          <w:bCs/>
          <w:i/>
          <w:iCs/>
          <w:lang w:val="sr-Cyrl-CS"/>
        </w:rPr>
        <w:sectPr w:rsidR="009A3D37" w:rsidRPr="003C65A1" w:rsidSect="009A3D37">
          <w:headerReference w:type="default" r:id="rId177"/>
          <w:footerReference w:type="even" r:id="rId178"/>
          <w:footerReference w:type="default" r:id="rId179"/>
          <w:headerReference w:type="first" r:id="rId180"/>
          <w:footerReference w:type="first" r:id="rId181"/>
          <w:footnotePr>
            <w:pos w:val="beneathText"/>
          </w:footnotePr>
          <w:pgSz w:w="11906" w:h="16838" w:code="9"/>
          <w:pgMar w:top="1140" w:right="1140" w:bottom="1140" w:left="1140" w:header="142" w:footer="437" w:gutter="0"/>
          <w:cols w:space="708"/>
          <w:titlePg/>
          <w:docGrid w:linePitch="360"/>
        </w:sectPr>
      </w:pPr>
    </w:p>
    <w:p w:rsidR="007C5C69" w:rsidRPr="003C65A1" w:rsidRDefault="007C5C69" w:rsidP="003C65A1">
      <w:pPr>
        <w:spacing w:before="0"/>
        <w:contextualSpacing/>
        <w:rPr>
          <w:rFonts w:eastAsia="TimesNewRomanPS-BoldMT" w:cs="Arial"/>
          <w:bCs/>
          <w:i/>
          <w:iCs/>
          <w:lang w:val="sr-Cyrl-RS"/>
        </w:rPr>
      </w:pPr>
    </w:p>
    <w:p w:rsidR="00BF17A6" w:rsidRPr="003C65A1" w:rsidRDefault="00BF17A6" w:rsidP="003C65A1">
      <w:pPr>
        <w:pStyle w:val="KDObrazac"/>
        <w:spacing w:before="0"/>
        <w:contextualSpacing/>
        <w:rPr>
          <w:lang w:val="ru-RU"/>
        </w:rPr>
      </w:pPr>
      <w:r w:rsidRPr="003C65A1">
        <w:rPr>
          <w:lang w:val="ru-RU"/>
        </w:rPr>
        <w:t xml:space="preserve">ОБРАЗАЦ </w:t>
      </w:r>
      <w:r w:rsidRPr="003C65A1">
        <w:rPr>
          <w:lang w:val="sr-Cyrl-RS"/>
        </w:rPr>
        <w:t>2</w:t>
      </w:r>
      <w:r w:rsidRPr="003C65A1">
        <w:rPr>
          <w:lang w:val="ru-RU"/>
        </w:rPr>
        <w:t>.</w:t>
      </w:r>
    </w:p>
    <w:p w:rsidR="00E93A6F" w:rsidRPr="003C65A1" w:rsidRDefault="00E93A6F" w:rsidP="003C65A1">
      <w:pPr>
        <w:tabs>
          <w:tab w:val="left" w:pos="360"/>
        </w:tabs>
        <w:autoSpaceDE w:val="0"/>
        <w:autoSpaceDN w:val="0"/>
        <w:adjustRightInd w:val="0"/>
        <w:spacing w:before="0"/>
        <w:contextualSpacing/>
        <w:jc w:val="center"/>
        <w:rPr>
          <w:rFonts w:cs="Arial"/>
          <w:b/>
          <w:lang w:val="sr-Latn-RS"/>
        </w:rPr>
      </w:pPr>
      <w:r w:rsidRPr="003C65A1">
        <w:rPr>
          <w:rFonts w:cs="Arial"/>
          <w:b/>
          <w:lang w:val="ru-RU"/>
        </w:rPr>
        <w:t>ОБРАЗАЦ СТРУКУТРЕ ЦЕНЕ</w:t>
      </w:r>
    </w:p>
    <w:p w:rsidR="00560DE5" w:rsidRPr="003C65A1" w:rsidRDefault="00E93A6F" w:rsidP="003C65A1">
      <w:pPr>
        <w:spacing w:before="0"/>
        <w:contextualSpacing/>
        <w:rPr>
          <w:rFonts w:cs="Arial"/>
          <w:b/>
          <w:bCs/>
          <w:lang w:val="sr-Latn-RS" w:eastAsia="sr-Latn-RS"/>
        </w:rPr>
      </w:pPr>
      <w:r w:rsidRPr="003C65A1">
        <w:rPr>
          <w:rFonts w:eastAsia="Arial Unicode MS" w:cs="Arial"/>
          <w:b/>
          <w:lang w:val="ru-RU"/>
        </w:rPr>
        <w:t xml:space="preserve">Табела </w:t>
      </w:r>
      <w:r w:rsidRPr="003C65A1">
        <w:rPr>
          <w:rFonts w:cs="Arial"/>
          <w:b/>
          <w:bCs/>
          <w:lang w:val="sr-Latn-RS" w:eastAsia="sr-Latn-RS"/>
        </w:rPr>
        <w:t>1</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373"/>
        <w:gridCol w:w="549"/>
        <w:gridCol w:w="1813"/>
        <w:gridCol w:w="2362"/>
        <w:gridCol w:w="2224"/>
        <w:gridCol w:w="1619"/>
        <w:gridCol w:w="2045"/>
      </w:tblGrid>
      <w:tr w:rsidR="00606182" w:rsidRPr="003C65A1" w:rsidTr="00823D09">
        <w:trPr>
          <w:trHeight w:val="300"/>
        </w:trPr>
        <w:tc>
          <w:tcPr>
            <w:tcW w:w="240"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1</w:t>
            </w:r>
          </w:p>
        </w:tc>
        <w:tc>
          <w:tcPr>
            <w:tcW w:w="1148"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2</w:t>
            </w:r>
          </w:p>
        </w:tc>
        <w:tc>
          <w:tcPr>
            <w:tcW w:w="187"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3</w:t>
            </w:r>
          </w:p>
        </w:tc>
        <w:tc>
          <w:tcPr>
            <w:tcW w:w="617"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4</w:t>
            </w:r>
          </w:p>
        </w:tc>
        <w:tc>
          <w:tcPr>
            <w:tcW w:w="804"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5</w:t>
            </w:r>
          </w:p>
        </w:tc>
        <w:tc>
          <w:tcPr>
            <w:tcW w:w="757"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6</w:t>
            </w:r>
          </w:p>
        </w:tc>
        <w:tc>
          <w:tcPr>
            <w:tcW w:w="551" w:type="pct"/>
            <w:shd w:val="clear" w:color="000000" w:fill="EAEAEA"/>
            <w:vAlign w:val="center"/>
          </w:tcPr>
          <w:p w:rsidR="00560DE5" w:rsidRPr="003C65A1" w:rsidRDefault="00560DE5" w:rsidP="003C65A1">
            <w:pPr>
              <w:spacing w:before="0"/>
              <w:contextualSpacing/>
              <w:jc w:val="center"/>
              <w:rPr>
                <w:rFonts w:cs="Arial"/>
                <w:b/>
                <w:bCs/>
              </w:rPr>
            </w:pPr>
            <w:r w:rsidRPr="003C65A1">
              <w:rPr>
                <w:rFonts w:cs="Arial"/>
                <w:b/>
                <w:bCs/>
              </w:rPr>
              <w:t>7</w:t>
            </w:r>
          </w:p>
        </w:tc>
        <w:tc>
          <w:tcPr>
            <w:tcW w:w="696" w:type="pct"/>
            <w:shd w:val="clear" w:color="000000" w:fill="EAEAEA"/>
            <w:vAlign w:val="center"/>
          </w:tcPr>
          <w:p w:rsidR="00560DE5" w:rsidRPr="003C65A1" w:rsidRDefault="00560DE5" w:rsidP="003C65A1">
            <w:pPr>
              <w:spacing w:before="0"/>
              <w:contextualSpacing/>
              <w:jc w:val="center"/>
              <w:rPr>
                <w:rFonts w:cs="Arial"/>
                <w:b/>
                <w:bCs/>
              </w:rPr>
            </w:pPr>
            <w:r w:rsidRPr="003C65A1">
              <w:rPr>
                <w:rFonts w:cs="Arial"/>
                <w:b/>
                <w:bCs/>
              </w:rPr>
              <w:t>8</w:t>
            </w:r>
          </w:p>
        </w:tc>
      </w:tr>
      <w:tr w:rsidR="00606182" w:rsidRPr="003C65A1" w:rsidTr="00823D09">
        <w:trPr>
          <w:trHeight w:val="300"/>
        </w:trPr>
        <w:tc>
          <w:tcPr>
            <w:tcW w:w="240" w:type="pct"/>
            <w:shd w:val="clear" w:color="000000" w:fill="EAEAEA"/>
            <w:noWrap/>
            <w:vAlign w:val="center"/>
            <w:hideMark/>
          </w:tcPr>
          <w:p w:rsidR="00560DE5" w:rsidRPr="003C65A1" w:rsidRDefault="002F0465" w:rsidP="003C65A1">
            <w:pPr>
              <w:spacing w:before="0"/>
              <w:contextualSpacing/>
              <w:jc w:val="center"/>
              <w:rPr>
                <w:rFonts w:cs="Arial"/>
                <w:b/>
                <w:bCs/>
                <w:lang w:val="sr-Cyrl-RS"/>
              </w:rPr>
            </w:pPr>
            <w:r w:rsidRPr="003C65A1">
              <w:rPr>
                <w:rFonts w:cs="Arial"/>
                <w:b/>
                <w:bCs/>
                <w:lang w:val="sr-Cyrl-RS"/>
              </w:rPr>
              <w:t>Р.бр.</w:t>
            </w:r>
          </w:p>
        </w:tc>
        <w:tc>
          <w:tcPr>
            <w:tcW w:w="1148" w:type="pct"/>
            <w:shd w:val="clear" w:color="000000" w:fill="EAEAEA"/>
            <w:noWrap/>
            <w:vAlign w:val="center"/>
            <w:hideMark/>
          </w:tcPr>
          <w:p w:rsidR="00560DE5" w:rsidRPr="003C65A1" w:rsidRDefault="002F0465" w:rsidP="003C65A1">
            <w:pPr>
              <w:spacing w:before="0"/>
              <w:contextualSpacing/>
              <w:jc w:val="center"/>
              <w:rPr>
                <w:rFonts w:cs="Arial"/>
                <w:b/>
                <w:bCs/>
                <w:lang w:val="sr-Cyrl-RS"/>
              </w:rPr>
            </w:pPr>
            <w:r w:rsidRPr="003C65A1">
              <w:rPr>
                <w:rFonts w:cs="Arial"/>
                <w:b/>
                <w:bCs/>
                <w:lang w:val="sr-Cyrl-RS"/>
              </w:rPr>
              <w:t>НАЗИВ ПОЗИЦИЈЕ</w:t>
            </w:r>
          </w:p>
        </w:tc>
        <w:tc>
          <w:tcPr>
            <w:tcW w:w="187" w:type="pct"/>
            <w:shd w:val="clear" w:color="000000" w:fill="EAEAEA"/>
            <w:noWrap/>
            <w:vAlign w:val="center"/>
            <w:hideMark/>
          </w:tcPr>
          <w:p w:rsidR="00560DE5" w:rsidRPr="003C65A1" w:rsidRDefault="00560DE5" w:rsidP="003C65A1">
            <w:pPr>
              <w:spacing w:before="0"/>
              <w:contextualSpacing/>
              <w:jc w:val="center"/>
              <w:rPr>
                <w:rFonts w:cs="Arial"/>
                <w:b/>
                <w:bCs/>
              </w:rPr>
            </w:pPr>
            <w:r w:rsidRPr="003C65A1">
              <w:rPr>
                <w:rFonts w:cs="Arial"/>
                <w:b/>
                <w:bCs/>
              </w:rPr>
              <w:t>JM</w:t>
            </w:r>
          </w:p>
        </w:tc>
        <w:tc>
          <w:tcPr>
            <w:tcW w:w="617" w:type="pct"/>
            <w:shd w:val="clear" w:color="000000" w:fill="EAEAEA"/>
            <w:noWrap/>
            <w:vAlign w:val="center"/>
            <w:hideMark/>
          </w:tcPr>
          <w:p w:rsidR="00560DE5" w:rsidRPr="003C65A1" w:rsidRDefault="002F0465" w:rsidP="003C65A1">
            <w:pPr>
              <w:spacing w:before="0"/>
              <w:contextualSpacing/>
              <w:jc w:val="center"/>
              <w:rPr>
                <w:rFonts w:cs="Arial"/>
                <w:b/>
                <w:bCs/>
                <w:lang w:val="sr-Cyrl-RS"/>
              </w:rPr>
            </w:pPr>
            <w:r w:rsidRPr="003C65A1">
              <w:rPr>
                <w:rFonts w:cs="Arial"/>
                <w:b/>
                <w:bCs/>
                <w:lang w:val="sr-Cyrl-RS"/>
              </w:rPr>
              <w:t>УКУПНА КОЛИЧИНА</w:t>
            </w:r>
          </w:p>
        </w:tc>
        <w:tc>
          <w:tcPr>
            <w:tcW w:w="804" w:type="pct"/>
            <w:shd w:val="clear" w:color="000000" w:fill="EAEAEA"/>
            <w:noWrap/>
            <w:vAlign w:val="center"/>
            <w:hideMark/>
          </w:tcPr>
          <w:p w:rsidR="00560DE5" w:rsidRPr="003C65A1" w:rsidRDefault="002F0465" w:rsidP="003C65A1">
            <w:pPr>
              <w:spacing w:before="0"/>
              <w:contextualSpacing/>
              <w:jc w:val="center"/>
              <w:rPr>
                <w:rFonts w:cs="Arial"/>
                <w:b/>
                <w:bCs/>
                <w:lang w:val="sr-Cyrl-RS"/>
              </w:rPr>
            </w:pPr>
            <w:r w:rsidRPr="003C65A1">
              <w:rPr>
                <w:rFonts w:cs="Arial"/>
                <w:b/>
                <w:bCs/>
                <w:lang w:val="sr-Cyrl-RS"/>
              </w:rPr>
              <w:t>Јединична цена без ПДВ-а</w:t>
            </w:r>
          </w:p>
        </w:tc>
        <w:tc>
          <w:tcPr>
            <w:tcW w:w="757" w:type="pct"/>
            <w:shd w:val="clear" w:color="000000" w:fill="EAEAEA"/>
            <w:noWrap/>
            <w:vAlign w:val="center"/>
            <w:hideMark/>
          </w:tcPr>
          <w:p w:rsidR="00560DE5" w:rsidRPr="003C65A1" w:rsidRDefault="002F0465" w:rsidP="003C65A1">
            <w:pPr>
              <w:spacing w:before="0"/>
              <w:contextualSpacing/>
              <w:jc w:val="center"/>
              <w:rPr>
                <w:rFonts w:cs="Arial"/>
                <w:b/>
                <w:bCs/>
                <w:lang w:val="sr-Cyrl-RS"/>
              </w:rPr>
            </w:pPr>
            <w:r w:rsidRPr="003C65A1">
              <w:rPr>
                <w:rFonts w:cs="Arial"/>
                <w:b/>
                <w:bCs/>
                <w:lang w:val="sr-Cyrl-RS"/>
              </w:rPr>
              <w:t>Укупна цена без ПДВ-а</w:t>
            </w:r>
          </w:p>
        </w:tc>
        <w:tc>
          <w:tcPr>
            <w:tcW w:w="551" w:type="pct"/>
            <w:shd w:val="clear" w:color="000000" w:fill="EAEAEA"/>
            <w:vAlign w:val="center"/>
          </w:tcPr>
          <w:p w:rsidR="00560DE5" w:rsidRPr="003C65A1" w:rsidRDefault="002F0465" w:rsidP="003C65A1">
            <w:pPr>
              <w:spacing w:before="0"/>
              <w:contextualSpacing/>
              <w:jc w:val="center"/>
              <w:rPr>
                <w:rFonts w:cs="Arial"/>
                <w:b/>
                <w:bCs/>
                <w:lang w:val="sr-Cyrl-RS"/>
              </w:rPr>
            </w:pPr>
            <w:r w:rsidRPr="003C65A1">
              <w:rPr>
                <w:rFonts w:cs="Arial"/>
                <w:b/>
                <w:bCs/>
                <w:lang w:val="sr-Cyrl-RS"/>
              </w:rPr>
              <w:t>Јединична цена са ПДВ-ом</w:t>
            </w:r>
          </w:p>
        </w:tc>
        <w:tc>
          <w:tcPr>
            <w:tcW w:w="696" w:type="pct"/>
            <w:shd w:val="clear" w:color="000000" w:fill="EAEAEA"/>
            <w:vAlign w:val="center"/>
          </w:tcPr>
          <w:p w:rsidR="00560DE5" w:rsidRPr="003C65A1" w:rsidRDefault="002F0465" w:rsidP="003C65A1">
            <w:pPr>
              <w:spacing w:before="0"/>
              <w:contextualSpacing/>
              <w:jc w:val="center"/>
              <w:rPr>
                <w:rFonts w:cs="Arial"/>
                <w:b/>
                <w:bCs/>
                <w:lang w:val="sr-Cyrl-RS"/>
              </w:rPr>
            </w:pPr>
            <w:r w:rsidRPr="003C65A1">
              <w:rPr>
                <w:rFonts w:cs="Arial"/>
                <w:b/>
                <w:bCs/>
                <w:lang w:val="sr-Cyrl-RS"/>
              </w:rPr>
              <w:t>Укупна цена са ПДВ-ом</w:t>
            </w:r>
          </w:p>
        </w:tc>
      </w:tr>
      <w:tr w:rsidR="002F0465" w:rsidRPr="003C65A1" w:rsidTr="00823D09">
        <w:trPr>
          <w:trHeight w:val="751"/>
        </w:trPr>
        <w:tc>
          <w:tcPr>
            <w:tcW w:w="240" w:type="pct"/>
            <w:shd w:val="clear" w:color="auto" w:fill="auto"/>
            <w:noWrap/>
            <w:vAlign w:val="center"/>
            <w:hideMark/>
          </w:tcPr>
          <w:p w:rsidR="002F0465" w:rsidRPr="003C65A1" w:rsidRDefault="002F0465" w:rsidP="003C65A1">
            <w:pPr>
              <w:spacing w:before="0"/>
              <w:contextualSpacing/>
              <w:jc w:val="center"/>
              <w:rPr>
                <w:rFonts w:cs="Arial"/>
              </w:rPr>
            </w:pPr>
            <w:r w:rsidRPr="003C65A1">
              <w:rPr>
                <w:rFonts w:cs="Arial"/>
              </w:rPr>
              <w:t>1</w:t>
            </w:r>
          </w:p>
        </w:tc>
        <w:tc>
          <w:tcPr>
            <w:tcW w:w="1148" w:type="pct"/>
            <w:shd w:val="clear" w:color="auto" w:fill="auto"/>
            <w:vAlign w:val="center"/>
          </w:tcPr>
          <w:p w:rsidR="002F0465" w:rsidRPr="003C65A1" w:rsidRDefault="002F0465" w:rsidP="003C65A1">
            <w:pPr>
              <w:spacing w:before="0"/>
              <w:contextualSpacing/>
              <w:rPr>
                <w:rFonts w:cs="Arial"/>
                <w:lang w:val="sr-Cyrl-CS"/>
              </w:rPr>
            </w:pPr>
            <w:r w:rsidRPr="003C65A1">
              <w:rPr>
                <w:rFonts w:eastAsia="SimSun" w:cs="Arial"/>
                <w:lang w:val="sr-Cyrl-RS"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RS" w:eastAsia="zh-CN"/>
              </w:rPr>
              <w:t xml:space="preserve">од коте"О" до коте додавача  у котларници  </w:t>
            </w:r>
          </w:p>
        </w:tc>
        <w:tc>
          <w:tcPr>
            <w:tcW w:w="187" w:type="pct"/>
            <w:shd w:val="clear" w:color="auto" w:fill="auto"/>
            <w:noWrap/>
            <w:vAlign w:val="center"/>
          </w:tcPr>
          <w:p w:rsidR="002F0465" w:rsidRPr="003C65A1" w:rsidRDefault="002F0465" w:rsidP="003C65A1">
            <w:pPr>
              <w:spacing w:before="0"/>
              <w:contextualSpacing/>
              <w:rPr>
                <w:rFonts w:cs="Arial"/>
                <w:lang w:val="sr-Cyrl-CS"/>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Cyrl-CS"/>
              </w:rPr>
            </w:pPr>
            <w:r w:rsidRPr="003C65A1">
              <w:rPr>
                <w:rFonts w:eastAsia="SimSun" w:cs="Arial"/>
                <w:lang w:val="sr-Cyrl-RS" w:eastAsia="zh-CN"/>
              </w:rPr>
              <w:t>35.040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697"/>
        </w:trPr>
        <w:tc>
          <w:tcPr>
            <w:tcW w:w="240" w:type="pct"/>
            <w:shd w:val="clear" w:color="auto" w:fill="auto"/>
            <w:noWrap/>
            <w:vAlign w:val="center"/>
          </w:tcPr>
          <w:p w:rsidR="002F0465" w:rsidRPr="003C65A1" w:rsidRDefault="002F0465" w:rsidP="003C65A1">
            <w:pPr>
              <w:spacing w:before="0"/>
              <w:contextualSpacing/>
              <w:jc w:val="center"/>
              <w:rPr>
                <w:rFonts w:cs="Arial"/>
              </w:rPr>
            </w:pPr>
            <w:r w:rsidRPr="003C65A1">
              <w:rPr>
                <w:rFonts w:cs="Arial"/>
              </w:rPr>
              <w:t>2</w:t>
            </w:r>
          </w:p>
        </w:tc>
        <w:tc>
          <w:tcPr>
            <w:tcW w:w="1148" w:type="pct"/>
            <w:shd w:val="clear" w:color="auto" w:fill="auto"/>
            <w:vAlign w:val="center"/>
          </w:tcPr>
          <w:p w:rsidR="002F0465" w:rsidRPr="003C65A1" w:rsidRDefault="002F0465" w:rsidP="003C65A1">
            <w:pPr>
              <w:spacing w:before="0"/>
              <w:contextualSpacing/>
              <w:rPr>
                <w:rFonts w:cs="Arial"/>
                <w:lang w:val="sr-Cyrl-CS"/>
              </w:rPr>
            </w:pPr>
            <w:r w:rsidRPr="003C65A1">
              <w:rPr>
                <w:rFonts w:eastAsia="SimSun" w:cs="Arial"/>
                <w:lang w:val="sr-Cyrl-BA"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BA" w:eastAsia="zh-CN"/>
              </w:rPr>
              <w:t xml:space="preserve">од коте додавача до врха котла и осталих радова на блоковима </w:t>
            </w:r>
          </w:p>
        </w:tc>
        <w:tc>
          <w:tcPr>
            <w:tcW w:w="187" w:type="pct"/>
            <w:shd w:val="clear" w:color="auto" w:fill="auto"/>
            <w:noWrap/>
            <w:vAlign w:val="center"/>
          </w:tcPr>
          <w:p w:rsidR="002F0465" w:rsidRPr="003C65A1" w:rsidRDefault="002F0465" w:rsidP="003C65A1">
            <w:pPr>
              <w:spacing w:before="0"/>
              <w:contextualSpacing/>
              <w:rPr>
                <w:rFonts w:cs="Arial"/>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Cyrl-CS"/>
              </w:rPr>
            </w:pPr>
            <w:r w:rsidRPr="003C65A1">
              <w:rPr>
                <w:rFonts w:eastAsia="SimSun" w:cs="Arial"/>
                <w:lang w:val="sr-Cyrl-RS" w:eastAsia="zh-CN"/>
              </w:rPr>
              <w:t>11.680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544"/>
        </w:trPr>
        <w:tc>
          <w:tcPr>
            <w:tcW w:w="240" w:type="pct"/>
            <w:shd w:val="clear" w:color="auto" w:fill="auto"/>
            <w:noWrap/>
            <w:vAlign w:val="center"/>
          </w:tcPr>
          <w:p w:rsidR="002F0465" w:rsidRPr="003C65A1" w:rsidRDefault="002F0465" w:rsidP="003C65A1">
            <w:pPr>
              <w:spacing w:before="0"/>
              <w:contextualSpacing/>
              <w:jc w:val="center"/>
              <w:rPr>
                <w:rFonts w:cs="Arial"/>
              </w:rPr>
            </w:pPr>
            <w:r w:rsidRPr="003C65A1">
              <w:rPr>
                <w:rFonts w:cs="Arial"/>
              </w:rPr>
              <w:t>3</w:t>
            </w:r>
          </w:p>
        </w:tc>
        <w:tc>
          <w:tcPr>
            <w:tcW w:w="1148" w:type="pct"/>
            <w:shd w:val="clear" w:color="auto" w:fill="auto"/>
            <w:vAlign w:val="center"/>
          </w:tcPr>
          <w:p w:rsidR="002F0465" w:rsidRPr="003C65A1" w:rsidRDefault="002F0465" w:rsidP="003C65A1">
            <w:pPr>
              <w:spacing w:before="0"/>
              <w:contextualSpacing/>
              <w:rPr>
                <w:rFonts w:eastAsia="Calibri" w:cs="Arial"/>
                <w:iCs/>
              </w:rPr>
            </w:pPr>
            <w:r w:rsidRPr="003C65A1">
              <w:rPr>
                <w:rFonts w:eastAsia="SimSun" w:cs="Arial"/>
                <w:lang w:val="sr-Cyrl-BA" w:eastAsia="zh-CN"/>
              </w:rPr>
              <w:t xml:space="preserve">ГПО </w:t>
            </w:r>
            <w:r w:rsidRPr="003C65A1">
              <w:rPr>
                <w:rFonts w:eastAsia="SimSun" w:cs="Arial"/>
                <w:bCs/>
                <w:iCs/>
                <w:lang w:val="sr-Cyrl-CS" w:eastAsia="zh-CN"/>
              </w:rPr>
              <w:t>(оба блока)</w:t>
            </w:r>
            <w:r w:rsidRPr="003C65A1">
              <w:rPr>
                <w:rFonts w:eastAsia="SimSun" w:cs="Arial"/>
                <w:bCs/>
                <w:iCs/>
                <w:lang w:val="sr-Latn-RS" w:eastAsia="zh-CN"/>
              </w:rPr>
              <w:t xml:space="preserve"> </w:t>
            </w:r>
            <w:r w:rsidRPr="003C65A1">
              <w:rPr>
                <w:rFonts w:eastAsia="SimSun" w:cs="Arial"/>
                <w:lang w:val="sr-Cyrl-BA" w:eastAsia="zh-CN"/>
              </w:rPr>
              <w:t xml:space="preserve">машинска сала </w:t>
            </w:r>
          </w:p>
        </w:tc>
        <w:tc>
          <w:tcPr>
            <w:tcW w:w="187" w:type="pct"/>
            <w:shd w:val="clear" w:color="auto" w:fill="auto"/>
            <w:noWrap/>
            <w:vAlign w:val="center"/>
          </w:tcPr>
          <w:p w:rsidR="002F0465" w:rsidRPr="003C65A1" w:rsidRDefault="002F0465" w:rsidP="003C65A1">
            <w:pPr>
              <w:spacing w:before="0"/>
              <w:contextualSpacing/>
              <w:rPr>
                <w:rFonts w:cs="Arial"/>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Cyrl-CS"/>
              </w:rPr>
            </w:pPr>
            <w:r w:rsidRPr="003C65A1">
              <w:rPr>
                <w:rFonts w:eastAsia="SimSun" w:cs="Arial"/>
                <w:lang w:val="sr-Cyrl-RS" w:eastAsia="zh-CN"/>
              </w:rPr>
              <w:t>11.680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549"/>
        </w:trPr>
        <w:tc>
          <w:tcPr>
            <w:tcW w:w="240" w:type="pct"/>
            <w:shd w:val="clear" w:color="auto" w:fill="auto"/>
            <w:noWrap/>
            <w:vAlign w:val="center"/>
          </w:tcPr>
          <w:p w:rsidR="002F0465" w:rsidRPr="003C65A1" w:rsidRDefault="002F0465" w:rsidP="003C65A1">
            <w:pPr>
              <w:spacing w:before="0"/>
              <w:contextualSpacing/>
              <w:jc w:val="center"/>
              <w:rPr>
                <w:rFonts w:cs="Arial"/>
              </w:rPr>
            </w:pPr>
            <w:r w:rsidRPr="003C65A1">
              <w:rPr>
                <w:rFonts w:cs="Arial"/>
              </w:rPr>
              <w:t>4</w:t>
            </w:r>
          </w:p>
        </w:tc>
        <w:tc>
          <w:tcPr>
            <w:tcW w:w="1148" w:type="pct"/>
            <w:shd w:val="clear" w:color="auto" w:fill="auto"/>
            <w:vAlign w:val="center"/>
          </w:tcPr>
          <w:p w:rsidR="002F0465" w:rsidRPr="003C65A1" w:rsidRDefault="002F0465" w:rsidP="003C65A1">
            <w:pPr>
              <w:spacing w:before="0"/>
              <w:contextualSpacing/>
              <w:rPr>
                <w:rFonts w:eastAsia="Calibri" w:cs="Arial"/>
                <w:iCs/>
                <w:lang w:val="sr-Cyrl-RS"/>
              </w:rPr>
            </w:pPr>
            <w:r w:rsidRPr="003C65A1">
              <w:rPr>
                <w:rFonts w:eastAsia="SimSun" w:cs="Arial"/>
                <w:lang w:val="sr-Cyrl-BA" w:eastAsia="zh-CN"/>
              </w:rPr>
              <w:t xml:space="preserve">Нови систем за транспорт пепела и шљаке  </w:t>
            </w:r>
          </w:p>
        </w:tc>
        <w:tc>
          <w:tcPr>
            <w:tcW w:w="187" w:type="pct"/>
            <w:shd w:val="clear" w:color="auto" w:fill="auto"/>
            <w:noWrap/>
            <w:vAlign w:val="center"/>
          </w:tcPr>
          <w:p w:rsidR="002F0465" w:rsidRPr="003C65A1" w:rsidRDefault="002F0465" w:rsidP="003C65A1">
            <w:pPr>
              <w:spacing w:before="0"/>
              <w:contextualSpacing/>
              <w:rPr>
                <w:rFonts w:cs="Arial"/>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Cyrl-CS"/>
              </w:rPr>
            </w:pPr>
            <w:r w:rsidRPr="003C65A1">
              <w:rPr>
                <w:rFonts w:eastAsia="SimSun" w:cs="Arial"/>
                <w:color w:val="000000" w:themeColor="text1"/>
                <w:lang w:val="sr-Cyrl-RS" w:eastAsia="zh-CN"/>
              </w:rPr>
              <w:t>17250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549"/>
        </w:trPr>
        <w:tc>
          <w:tcPr>
            <w:tcW w:w="240" w:type="pct"/>
            <w:shd w:val="clear" w:color="auto" w:fill="auto"/>
            <w:noWrap/>
            <w:vAlign w:val="center"/>
          </w:tcPr>
          <w:p w:rsidR="002F0465" w:rsidRPr="003C65A1" w:rsidRDefault="002F0465" w:rsidP="003C65A1">
            <w:pPr>
              <w:spacing w:before="0"/>
              <w:contextualSpacing/>
              <w:jc w:val="center"/>
              <w:rPr>
                <w:rFonts w:cs="Arial"/>
                <w:lang w:val="sr-Cyrl-RS"/>
              </w:rPr>
            </w:pPr>
            <w:r w:rsidRPr="003C65A1">
              <w:rPr>
                <w:rFonts w:cs="Arial"/>
                <w:lang w:val="sr-Cyrl-RS"/>
              </w:rPr>
              <w:t>5</w:t>
            </w:r>
          </w:p>
        </w:tc>
        <w:tc>
          <w:tcPr>
            <w:tcW w:w="1148" w:type="pct"/>
            <w:shd w:val="clear" w:color="auto" w:fill="auto"/>
            <w:vAlign w:val="center"/>
          </w:tcPr>
          <w:p w:rsidR="002F0465" w:rsidRPr="003C65A1" w:rsidRDefault="002F0465" w:rsidP="003C65A1">
            <w:pPr>
              <w:spacing w:before="0"/>
              <w:contextualSpacing/>
              <w:rPr>
                <w:rFonts w:cs="Arial"/>
                <w:lang w:val="sr-Cyrl-RS"/>
              </w:rPr>
            </w:pPr>
            <w:r w:rsidRPr="003C65A1">
              <w:rPr>
                <w:rFonts w:eastAsia="SimSun" w:cs="Arial"/>
                <w:lang w:val="sr-Cyrl-BA" w:eastAsia="zh-CN"/>
              </w:rPr>
              <w:t xml:space="preserve"> Багер станице </w:t>
            </w:r>
          </w:p>
        </w:tc>
        <w:tc>
          <w:tcPr>
            <w:tcW w:w="187" w:type="pct"/>
            <w:shd w:val="clear" w:color="auto" w:fill="auto"/>
            <w:noWrap/>
            <w:vAlign w:val="center"/>
          </w:tcPr>
          <w:p w:rsidR="002F0465" w:rsidRPr="003C65A1" w:rsidRDefault="002F0465"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Latn-CS"/>
              </w:rPr>
            </w:pPr>
            <w:r w:rsidRPr="003C65A1">
              <w:rPr>
                <w:rFonts w:eastAsia="SimSun" w:cs="Arial"/>
                <w:lang w:val="sr-Latn-ME" w:eastAsia="zh-CN"/>
              </w:rPr>
              <w:t>17520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415"/>
        </w:trPr>
        <w:tc>
          <w:tcPr>
            <w:tcW w:w="240" w:type="pct"/>
            <w:shd w:val="clear" w:color="auto" w:fill="auto"/>
            <w:noWrap/>
            <w:vAlign w:val="center"/>
          </w:tcPr>
          <w:p w:rsidR="002F0465" w:rsidRPr="003C65A1" w:rsidRDefault="002F0465" w:rsidP="003C65A1">
            <w:pPr>
              <w:spacing w:before="0"/>
              <w:contextualSpacing/>
              <w:jc w:val="center"/>
              <w:rPr>
                <w:rFonts w:cs="Arial"/>
                <w:lang w:val="sr-Cyrl-RS"/>
              </w:rPr>
            </w:pPr>
            <w:r w:rsidRPr="003C65A1">
              <w:rPr>
                <w:rFonts w:cs="Arial"/>
                <w:lang w:val="sr-Cyrl-RS"/>
              </w:rPr>
              <w:t>6</w:t>
            </w:r>
          </w:p>
        </w:tc>
        <w:tc>
          <w:tcPr>
            <w:tcW w:w="1148" w:type="pct"/>
            <w:shd w:val="clear" w:color="auto" w:fill="auto"/>
            <w:vAlign w:val="center"/>
          </w:tcPr>
          <w:p w:rsidR="002F0465" w:rsidRPr="003C65A1" w:rsidRDefault="002F0465" w:rsidP="003C65A1">
            <w:pPr>
              <w:spacing w:before="0"/>
              <w:contextualSpacing/>
              <w:rPr>
                <w:rFonts w:eastAsia="Calibri" w:cs="Arial"/>
                <w:iCs/>
                <w:lang w:val="sr-Cyrl-RS"/>
              </w:rPr>
            </w:pPr>
            <w:r w:rsidRPr="003C65A1">
              <w:rPr>
                <w:rFonts w:eastAsia="SimSun" w:cs="Arial"/>
                <w:lang w:val="sr-Cyrl-BA" w:eastAsia="zh-CN"/>
              </w:rPr>
              <w:t xml:space="preserve">Нафта станица и ИПС </w:t>
            </w:r>
          </w:p>
        </w:tc>
        <w:tc>
          <w:tcPr>
            <w:tcW w:w="187" w:type="pct"/>
            <w:shd w:val="clear" w:color="auto" w:fill="auto"/>
            <w:noWrap/>
            <w:vAlign w:val="center"/>
          </w:tcPr>
          <w:p w:rsidR="002F0465" w:rsidRPr="003C65A1" w:rsidRDefault="002F0465" w:rsidP="003C65A1">
            <w:pPr>
              <w:spacing w:before="0"/>
              <w:contextualSpacing/>
              <w:rPr>
                <w:rFonts w:cs="Arial"/>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Cyrl-CS"/>
              </w:rPr>
            </w:pPr>
            <w:r w:rsidRPr="003C65A1">
              <w:rPr>
                <w:rFonts w:eastAsia="SimSun" w:cs="Arial"/>
                <w:lang w:val="sr-Cyrl-RS" w:eastAsia="zh-CN"/>
              </w:rPr>
              <w:t>5.840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415"/>
        </w:trPr>
        <w:tc>
          <w:tcPr>
            <w:tcW w:w="240" w:type="pct"/>
            <w:shd w:val="clear" w:color="auto" w:fill="auto"/>
            <w:noWrap/>
            <w:vAlign w:val="center"/>
          </w:tcPr>
          <w:p w:rsidR="002F0465" w:rsidRPr="003C65A1" w:rsidRDefault="002F0465" w:rsidP="003C65A1">
            <w:pPr>
              <w:spacing w:before="0"/>
              <w:contextualSpacing/>
              <w:jc w:val="center"/>
              <w:rPr>
                <w:rFonts w:cs="Arial"/>
                <w:lang w:val="sr-Latn-RS"/>
              </w:rPr>
            </w:pPr>
            <w:r w:rsidRPr="003C65A1">
              <w:rPr>
                <w:rFonts w:cs="Arial"/>
                <w:lang w:val="sr-Latn-RS"/>
              </w:rPr>
              <w:t>7</w:t>
            </w:r>
          </w:p>
        </w:tc>
        <w:tc>
          <w:tcPr>
            <w:tcW w:w="1148" w:type="pct"/>
            <w:shd w:val="clear" w:color="auto" w:fill="auto"/>
            <w:vAlign w:val="center"/>
          </w:tcPr>
          <w:p w:rsidR="002F0465" w:rsidRPr="003C65A1" w:rsidRDefault="002F0465" w:rsidP="003C65A1">
            <w:pPr>
              <w:spacing w:before="0"/>
              <w:contextualSpacing/>
              <w:rPr>
                <w:rFonts w:cs="Arial"/>
                <w:lang w:val="sr-Latn-CS"/>
              </w:rPr>
            </w:pPr>
            <w:r w:rsidRPr="003C65A1">
              <w:rPr>
                <w:rFonts w:eastAsia="SimSun" w:cs="Arial"/>
                <w:lang w:val="sr-Cyrl-BA" w:eastAsia="zh-CN"/>
              </w:rPr>
              <w:t xml:space="preserve">Црпна станица  </w:t>
            </w:r>
          </w:p>
        </w:tc>
        <w:tc>
          <w:tcPr>
            <w:tcW w:w="187" w:type="pct"/>
            <w:shd w:val="clear" w:color="auto" w:fill="auto"/>
            <w:noWrap/>
            <w:vAlign w:val="center"/>
          </w:tcPr>
          <w:p w:rsidR="002F0465" w:rsidRPr="003C65A1" w:rsidRDefault="002F0465"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Latn-CS"/>
              </w:rPr>
            </w:pPr>
            <w:r w:rsidRPr="003C65A1">
              <w:rPr>
                <w:rFonts w:eastAsia="SimSun" w:cs="Arial"/>
                <w:lang w:val="sr-Cyrl-RS" w:eastAsia="zh-CN"/>
              </w:rPr>
              <w:t>5.</w:t>
            </w:r>
            <w:r w:rsidRPr="003C65A1">
              <w:rPr>
                <w:rFonts w:eastAsia="SimSun" w:cs="Arial"/>
                <w:lang w:val="sr-Latn-RS" w:eastAsia="zh-CN"/>
              </w:rPr>
              <w:t>84</w:t>
            </w:r>
            <w:r w:rsidRPr="003C65A1">
              <w:rPr>
                <w:rFonts w:eastAsia="SimSun" w:cs="Arial"/>
                <w:lang w:val="sr-Cyrl-RS" w:eastAsia="zh-CN"/>
              </w:rPr>
              <w:t>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415"/>
        </w:trPr>
        <w:tc>
          <w:tcPr>
            <w:tcW w:w="240" w:type="pct"/>
            <w:shd w:val="clear" w:color="auto" w:fill="auto"/>
            <w:noWrap/>
            <w:vAlign w:val="center"/>
          </w:tcPr>
          <w:p w:rsidR="002F0465" w:rsidRPr="003C65A1" w:rsidRDefault="002F0465" w:rsidP="003C65A1">
            <w:pPr>
              <w:spacing w:before="0"/>
              <w:contextualSpacing/>
              <w:jc w:val="center"/>
              <w:rPr>
                <w:rFonts w:cs="Arial"/>
                <w:lang w:val="sr-Latn-RS"/>
              </w:rPr>
            </w:pPr>
            <w:r w:rsidRPr="003C65A1">
              <w:rPr>
                <w:rFonts w:cs="Arial"/>
                <w:lang w:val="sr-Latn-RS"/>
              </w:rPr>
              <w:t>8</w:t>
            </w:r>
          </w:p>
        </w:tc>
        <w:tc>
          <w:tcPr>
            <w:tcW w:w="1148" w:type="pct"/>
            <w:shd w:val="clear" w:color="auto" w:fill="auto"/>
            <w:vAlign w:val="center"/>
          </w:tcPr>
          <w:p w:rsidR="002F0465" w:rsidRPr="003C65A1" w:rsidRDefault="002F0465" w:rsidP="003C65A1">
            <w:pPr>
              <w:spacing w:before="0"/>
              <w:contextualSpacing/>
              <w:rPr>
                <w:rFonts w:cs="Arial"/>
                <w:lang w:val="sr-Latn-CS"/>
              </w:rPr>
            </w:pPr>
            <w:r w:rsidRPr="003C65A1">
              <w:rPr>
                <w:rFonts w:eastAsia="SimSun" w:cs="Arial"/>
                <w:lang w:val="sr-Cyrl-BA" w:eastAsia="zh-CN"/>
              </w:rPr>
              <w:t xml:space="preserve">Послови на чишћењу радионица и сређивању простора око магацина у кругу ТЕ-КО </w:t>
            </w:r>
          </w:p>
        </w:tc>
        <w:tc>
          <w:tcPr>
            <w:tcW w:w="187" w:type="pct"/>
            <w:shd w:val="clear" w:color="auto" w:fill="auto"/>
            <w:noWrap/>
            <w:vAlign w:val="center"/>
          </w:tcPr>
          <w:p w:rsidR="002F0465" w:rsidRPr="003C65A1" w:rsidRDefault="002F0465"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Latn-CS"/>
              </w:rPr>
            </w:pPr>
            <w:r w:rsidRPr="003C65A1">
              <w:rPr>
                <w:rFonts w:eastAsia="SimSun" w:cs="Arial"/>
                <w:lang w:val="sr-Latn-ME" w:eastAsia="zh-CN"/>
              </w:rPr>
              <w:t>3640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415"/>
        </w:trPr>
        <w:tc>
          <w:tcPr>
            <w:tcW w:w="240" w:type="pct"/>
            <w:shd w:val="clear" w:color="auto" w:fill="auto"/>
            <w:noWrap/>
            <w:vAlign w:val="center"/>
          </w:tcPr>
          <w:p w:rsidR="002F0465" w:rsidRPr="003C65A1" w:rsidRDefault="002F0465" w:rsidP="003C65A1">
            <w:pPr>
              <w:spacing w:before="0"/>
              <w:contextualSpacing/>
              <w:jc w:val="center"/>
              <w:rPr>
                <w:rFonts w:cs="Arial"/>
                <w:lang w:val="sr-Latn-RS"/>
              </w:rPr>
            </w:pPr>
            <w:r w:rsidRPr="003C65A1">
              <w:rPr>
                <w:rFonts w:cs="Arial"/>
                <w:lang w:val="sr-Latn-RS"/>
              </w:rPr>
              <w:t>9</w:t>
            </w:r>
          </w:p>
        </w:tc>
        <w:tc>
          <w:tcPr>
            <w:tcW w:w="1148" w:type="pct"/>
            <w:shd w:val="clear" w:color="auto" w:fill="auto"/>
            <w:vAlign w:val="center"/>
          </w:tcPr>
          <w:p w:rsidR="002F0465" w:rsidRPr="003C65A1" w:rsidRDefault="002F0465" w:rsidP="003C65A1">
            <w:pPr>
              <w:spacing w:before="0"/>
              <w:contextualSpacing/>
              <w:rPr>
                <w:rFonts w:cs="Arial"/>
                <w:lang w:val="sr-Latn-CS"/>
              </w:rPr>
            </w:pPr>
            <w:r w:rsidRPr="003C65A1">
              <w:rPr>
                <w:rFonts w:eastAsia="Calibri" w:cs="Arial"/>
                <w:bCs/>
                <w:iCs/>
                <w:lang w:val="sr-Latn-RS"/>
              </w:rPr>
              <w:t xml:space="preserve">Послови на чишћењу </w:t>
            </w:r>
            <w:r w:rsidRPr="003C65A1">
              <w:rPr>
                <w:rFonts w:eastAsia="Calibri" w:cs="Arial"/>
                <w:bCs/>
                <w:iCs/>
                <w:lang w:val="sr-Cyrl-RS"/>
              </w:rPr>
              <w:t>испод хаварних циклона шљаке</w:t>
            </w:r>
            <w:r w:rsidRPr="003C65A1">
              <w:rPr>
                <w:rFonts w:eastAsia="Calibri" w:cs="Arial"/>
                <w:bCs/>
                <w:iCs/>
                <w:lang w:val="sr-Latn-RS"/>
              </w:rPr>
              <w:t xml:space="preserve"> </w:t>
            </w:r>
          </w:p>
        </w:tc>
        <w:tc>
          <w:tcPr>
            <w:tcW w:w="187" w:type="pct"/>
            <w:shd w:val="clear" w:color="auto" w:fill="auto"/>
            <w:noWrap/>
            <w:vAlign w:val="center"/>
          </w:tcPr>
          <w:p w:rsidR="002F0465" w:rsidRPr="003C65A1" w:rsidRDefault="002F0465" w:rsidP="003C65A1">
            <w:pPr>
              <w:spacing w:before="0"/>
              <w:contextualSpacing/>
              <w:rPr>
                <w:rFonts w:cs="Arial"/>
                <w:lang w:val="sr-Latn-CS"/>
              </w:rPr>
            </w:pPr>
            <w:r w:rsidRPr="003C65A1">
              <w:rPr>
                <w:rFonts w:cs="Arial"/>
                <w:lang w:val="sr-Latn-RS"/>
              </w:rPr>
              <w:t>m</w:t>
            </w:r>
            <w:r w:rsidRPr="003C65A1">
              <w:rPr>
                <w:rFonts w:cs="Arial"/>
                <w:vertAlign w:val="superscript"/>
                <w:lang w:val="sr-Cyrl-RS"/>
              </w:rPr>
              <w:t>3</w:t>
            </w:r>
          </w:p>
        </w:tc>
        <w:tc>
          <w:tcPr>
            <w:tcW w:w="617" w:type="pct"/>
            <w:shd w:val="clear" w:color="auto" w:fill="auto"/>
            <w:noWrap/>
            <w:vAlign w:val="center"/>
          </w:tcPr>
          <w:p w:rsidR="002F0465" w:rsidRPr="003C65A1" w:rsidRDefault="002F0465" w:rsidP="003C65A1">
            <w:pPr>
              <w:spacing w:before="0"/>
              <w:contextualSpacing/>
              <w:jc w:val="center"/>
              <w:rPr>
                <w:rFonts w:cs="Arial"/>
                <w:lang w:val="sr-Latn-CS"/>
              </w:rPr>
            </w:pPr>
            <w:r w:rsidRPr="003C65A1">
              <w:rPr>
                <w:rFonts w:eastAsia="SimSun" w:cs="Arial"/>
                <w:lang w:val="sr-Cyrl-RS" w:eastAsia="zh-CN"/>
              </w:rPr>
              <w:t>4000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2F0465" w:rsidRPr="003C65A1" w:rsidTr="00823D09">
        <w:trPr>
          <w:trHeight w:val="415"/>
        </w:trPr>
        <w:tc>
          <w:tcPr>
            <w:tcW w:w="240" w:type="pct"/>
            <w:shd w:val="clear" w:color="auto" w:fill="auto"/>
            <w:noWrap/>
            <w:vAlign w:val="center"/>
          </w:tcPr>
          <w:p w:rsidR="002F0465" w:rsidRPr="003C65A1" w:rsidRDefault="002F0465" w:rsidP="003C65A1">
            <w:pPr>
              <w:spacing w:before="0"/>
              <w:contextualSpacing/>
              <w:jc w:val="center"/>
              <w:rPr>
                <w:rFonts w:cs="Arial"/>
                <w:lang w:val="sr-Latn-RS"/>
              </w:rPr>
            </w:pPr>
            <w:r w:rsidRPr="003C65A1">
              <w:rPr>
                <w:rFonts w:cs="Arial"/>
                <w:lang w:val="sr-Latn-RS"/>
              </w:rPr>
              <w:t>10</w:t>
            </w:r>
          </w:p>
        </w:tc>
        <w:tc>
          <w:tcPr>
            <w:tcW w:w="1148" w:type="pct"/>
            <w:shd w:val="clear" w:color="auto" w:fill="auto"/>
            <w:vAlign w:val="center"/>
          </w:tcPr>
          <w:p w:rsidR="002F0465" w:rsidRPr="003C65A1" w:rsidRDefault="002F0465" w:rsidP="003C65A1">
            <w:pPr>
              <w:spacing w:before="0"/>
              <w:contextualSpacing/>
              <w:rPr>
                <w:rFonts w:cs="Arial"/>
                <w:lang w:val="sr-Latn-CS"/>
              </w:rPr>
            </w:pPr>
            <w:r w:rsidRPr="003C65A1">
              <w:rPr>
                <w:rFonts w:eastAsia="SimSun" w:cs="Arial"/>
                <w:lang w:val="sr-Cyrl-RS" w:eastAsia="zh-CN"/>
              </w:rPr>
              <w:t xml:space="preserve">Повремени послови по посебном захтеву наручиоца </w:t>
            </w:r>
          </w:p>
        </w:tc>
        <w:tc>
          <w:tcPr>
            <w:tcW w:w="187" w:type="pct"/>
            <w:shd w:val="clear" w:color="auto" w:fill="auto"/>
            <w:noWrap/>
            <w:vAlign w:val="center"/>
          </w:tcPr>
          <w:p w:rsidR="002F0465" w:rsidRPr="003C65A1" w:rsidRDefault="002F0465"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2F0465" w:rsidRPr="003C65A1" w:rsidRDefault="002F0465" w:rsidP="003C65A1">
            <w:pPr>
              <w:spacing w:before="0"/>
              <w:contextualSpacing/>
              <w:jc w:val="center"/>
              <w:rPr>
                <w:rFonts w:cs="Arial"/>
                <w:lang w:val="sr-Latn-CS"/>
              </w:rPr>
            </w:pPr>
            <w:r w:rsidRPr="003C65A1">
              <w:rPr>
                <w:rFonts w:eastAsia="SimSun" w:cs="Arial"/>
                <w:lang w:val="sr-Cyrl-RS" w:eastAsia="zh-CN"/>
              </w:rPr>
              <w:t>8</w:t>
            </w:r>
            <w:r w:rsidRPr="003C65A1">
              <w:rPr>
                <w:rFonts w:eastAsia="SimSun" w:cs="Arial"/>
                <w:lang w:val="sr-Latn-RS" w:eastAsia="zh-CN"/>
              </w:rPr>
              <w:t>000</w:t>
            </w:r>
          </w:p>
        </w:tc>
        <w:tc>
          <w:tcPr>
            <w:tcW w:w="804" w:type="pct"/>
            <w:shd w:val="clear" w:color="auto" w:fill="auto"/>
            <w:noWrap/>
            <w:vAlign w:val="bottom"/>
          </w:tcPr>
          <w:p w:rsidR="002F0465" w:rsidRPr="003C65A1" w:rsidRDefault="002F0465" w:rsidP="003C65A1">
            <w:pPr>
              <w:spacing w:before="0"/>
              <w:contextualSpacing/>
              <w:rPr>
                <w:rFonts w:cs="Arial"/>
              </w:rPr>
            </w:pPr>
          </w:p>
        </w:tc>
        <w:tc>
          <w:tcPr>
            <w:tcW w:w="757" w:type="pct"/>
            <w:shd w:val="clear" w:color="auto" w:fill="auto"/>
            <w:noWrap/>
            <w:vAlign w:val="bottom"/>
          </w:tcPr>
          <w:p w:rsidR="002F0465" w:rsidRPr="003C65A1" w:rsidRDefault="002F0465" w:rsidP="003C65A1">
            <w:pPr>
              <w:spacing w:before="0"/>
              <w:contextualSpacing/>
              <w:rPr>
                <w:rFonts w:cs="Arial"/>
              </w:rPr>
            </w:pPr>
          </w:p>
        </w:tc>
        <w:tc>
          <w:tcPr>
            <w:tcW w:w="551" w:type="pct"/>
          </w:tcPr>
          <w:p w:rsidR="002F0465" w:rsidRPr="003C65A1" w:rsidRDefault="002F0465" w:rsidP="003C65A1">
            <w:pPr>
              <w:spacing w:before="0"/>
              <w:contextualSpacing/>
              <w:rPr>
                <w:rFonts w:cs="Arial"/>
              </w:rPr>
            </w:pPr>
          </w:p>
        </w:tc>
        <w:tc>
          <w:tcPr>
            <w:tcW w:w="696" w:type="pct"/>
          </w:tcPr>
          <w:p w:rsidR="002F0465" w:rsidRPr="003C65A1" w:rsidRDefault="002F0465" w:rsidP="003C65A1">
            <w:pPr>
              <w:spacing w:before="0"/>
              <w:contextualSpacing/>
              <w:rPr>
                <w:rFonts w:cs="Arial"/>
              </w:rPr>
            </w:pPr>
          </w:p>
        </w:tc>
      </w:tr>
      <w:tr w:rsidR="00823D09" w:rsidRPr="003C65A1" w:rsidTr="00823D09">
        <w:trPr>
          <w:trHeight w:val="415"/>
        </w:trPr>
        <w:tc>
          <w:tcPr>
            <w:tcW w:w="240" w:type="pct"/>
            <w:shd w:val="clear" w:color="auto" w:fill="auto"/>
            <w:noWrap/>
            <w:vAlign w:val="center"/>
          </w:tcPr>
          <w:p w:rsidR="00823D09" w:rsidRPr="003C65A1" w:rsidRDefault="00823D09" w:rsidP="003C65A1">
            <w:pPr>
              <w:spacing w:before="0"/>
              <w:contextualSpacing/>
              <w:jc w:val="center"/>
              <w:rPr>
                <w:rFonts w:cs="Arial"/>
                <w:lang w:val="sr-Latn-RS"/>
              </w:rPr>
            </w:pPr>
            <w:r w:rsidRPr="003C65A1">
              <w:rPr>
                <w:rFonts w:cs="Arial"/>
                <w:lang w:val="sr-Latn-RS"/>
              </w:rPr>
              <w:t>11</w:t>
            </w:r>
          </w:p>
        </w:tc>
        <w:tc>
          <w:tcPr>
            <w:tcW w:w="1148" w:type="pct"/>
            <w:shd w:val="clear" w:color="auto" w:fill="auto"/>
            <w:vAlign w:val="center"/>
          </w:tcPr>
          <w:p w:rsidR="00823D09" w:rsidRPr="003C65A1" w:rsidRDefault="00823D09" w:rsidP="003C65A1">
            <w:pPr>
              <w:spacing w:before="0"/>
              <w:contextualSpacing/>
              <w:rPr>
                <w:rFonts w:cs="Arial"/>
                <w:lang w:val="sr-Latn-CS"/>
              </w:rPr>
            </w:pPr>
            <w:r w:rsidRPr="003C65A1">
              <w:rPr>
                <w:rFonts w:eastAsia="Calibri" w:cs="Arial"/>
                <w:bCs/>
                <w:iCs/>
                <w:lang w:val="sr-Cyrl-CS"/>
              </w:rPr>
              <w:t>ПОСЛОВИ И ЧИШЋЕЊА У Г.П.О. И П.О. У ТЕ КОСТОЛАЦ Б</w:t>
            </w:r>
          </w:p>
        </w:tc>
        <w:tc>
          <w:tcPr>
            <w:tcW w:w="187" w:type="pct"/>
            <w:shd w:val="clear" w:color="auto" w:fill="auto"/>
            <w:noWrap/>
            <w:vAlign w:val="center"/>
          </w:tcPr>
          <w:p w:rsidR="00823D09" w:rsidRPr="003C65A1" w:rsidRDefault="00823D09"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823D09" w:rsidRPr="003C65A1" w:rsidRDefault="00D05F55" w:rsidP="003C65A1">
            <w:pPr>
              <w:spacing w:before="0"/>
              <w:contextualSpacing/>
              <w:jc w:val="center"/>
              <w:rPr>
                <w:rFonts w:cs="Arial"/>
                <w:lang w:val="sr-Latn-CS"/>
              </w:rPr>
            </w:pPr>
            <w:r w:rsidRPr="003C65A1">
              <w:rPr>
                <w:rFonts w:cs="Arial"/>
                <w:lang w:val="sr-Cyrl-RS"/>
              </w:rPr>
              <w:t>18</w:t>
            </w:r>
            <w:r w:rsidR="00823D09" w:rsidRPr="003C65A1">
              <w:rPr>
                <w:rFonts w:cs="Arial"/>
                <w:lang w:val="sr-Cyrl-RS"/>
              </w:rPr>
              <w:t>1</w:t>
            </w:r>
            <w:r w:rsidRPr="003C65A1">
              <w:rPr>
                <w:rFonts w:cs="Arial"/>
                <w:lang w:val="sr-Cyrl-RS"/>
              </w:rPr>
              <w:t>.</w:t>
            </w:r>
            <w:r w:rsidR="00823D09" w:rsidRPr="003C65A1">
              <w:rPr>
                <w:rFonts w:cs="Arial"/>
                <w:lang w:val="sr-Cyrl-RS"/>
              </w:rPr>
              <w:t>800</w:t>
            </w:r>
          </w:p>
        </w:tc>
        <w:tc>
          <w:tcPr>
            <w:tcW w:w="804" w:type="pct"/>
            <w:shd w:val="clear" w:color="auto" w:fill="auto"/>
            <w:noWrap/>
            <w:vAlign w:val="bottom"/>
          </w:tcPr>
          <w:p w:rsidR="00823D09" w:rsidRPr="003C65A1" w:rsidRDefault="00823D09" w:rsidP="003C65A1">
            <w:pPr>
              <w:spacing w:before="0"/>
              <w:contextualSpacing/>
              <w:rPr>
                <w:rFonts w:cs="Arial"/>
              </w:rPr>
            </w:pPr>
          </w:p>
        </w:tc>
        <w:tc>
          <w:tcPr>
            <w:tcW w:w="757" w:type="pct"/>
            <w:shd w:val="clear" w:color="auto" w:fill="auto"/>
            <w:noWrap/>
            <w:vAlign w:val="bottom"/>
          </w:tcPr>
          <w:p w:rsidR="00823D09" w:rsidRPr="003C65A1" w:rsidRDefault="00823D09" w:rsidP="003C65A1">
            <w:pPr>
              <w:spacing w:before="0"/>
              <w:contextualSpacing/>
              <w:rPr>
                <w:rFonts w:cs="Arial"/>
              </w:rPr>
            </w:pPr>
          </w:p>
        </w:tc>
        <w:tc>
          <w:tcPr>
            <w:tcW w:w="551" w:type="pct"/>
          </w:tcPr>
          <w:p w:rsidR="00823D09" w:rsidRPr="003C65A1" w:rsidRDefault="00823D09" w:rsidP="003C65A1">
            <w:pPr>
              <w:spacing w:before="0"/>
              <w:contextualSpacing/>
              <w:rPr>
                <w:rFonts w:cs="Arial"/>
              </w:rPr>
            </w:pPr>
          </w:p>
        </w:tc>
        <w:tc>
          <w:tcPr>
            <w:tcW w:w="696" w:type="pct"/>
          </w:tcPr>
          <w:p w:rsidR="00823D09" w:rsidRPr="003C65A1" w:rsidRDefault="00823D09" w:rsidP="003C65A1">
            <w:pPr>
              <w:spacing w:before="0"/>
              <w:contextualSpacing/>
              <w:rPr>
                <w:rFonts w:cs="Arial"/>
              </w:rPr>
            </w:pPr>
          </w:p>
        </w:tc>
      </w:tr>
      <w:tr w:rsidR="00823D09" w:rsidRPr="003C65A1" w:rsidTr="00F96180">
        <w:trPr>
          <w:trHeight w:val="415"/>
        </w:trPr>
        <w:tc>
          <w:tcPr>
            <w:tcW w:w="240" w:type="pct"/>
            <w:shd w:val="clear" w:color="auto" w:fill="auto"/>
            <w:noWrap/>
            <w:vAlign w:val="center"/>
          </w:tcPr>
          <w:p w:rsidR="00823D09" w:rsidRPr="003C65A1" w:rsidRDefault="00823D09" w:rsidP="003C65A1">
            <w:pPr>
              <w:spacing w:before="0"/>
              <w:contextualSpacing/>
              <w:jc w:val="center"/>
              <w:rPr>
                <w:rFonts w:cs="Arial"/>
                <w:lang w:val="sr-Latn-RS"/>
              </w:rPr>
            </w:pPr>
            <w:r w:rsidRPr="003C65A1">
              <w:rPr>
                <w:rFonts w:cs="Arial"/>
                <w:lang w:val="sr-Latn-RS"/>
              </w:rPr>
              <w:lastRenderedPageBreak/>
              <w:t>12</w:t>
            </w:r>
          </w:p>
        </w:tc>
        <w:tc>
          <w:tcPr>
            <w:tcW w:w="1148" w:type="pct"/>
            <w:shd w:val="clear" w:color="auto" w:fill="auto"/>
            <w:vAlign w:val="center"/>
          </w:tcPr>
          <w:p w:rsidR="00823D09" w:rsidRPr="003C65A1" w:rsidRDefault="00823D09" w:rsidP="003C65A1">
            <w:pPr>
              <w:spacing w:before="0"/>
              <w:contextualSpacing/>
              <w:rPr>
                <w:rFonts w:cs="Arial"/>
                <w:lang w:val="sr-Latn-CS"/>
              </w:rPr>
            </w:pPr>
            <w:r w:rsidRPr="003C65A1">
              <w:rPr>
                <w:rFonts w:eastAsia="Calibri" w:cs="Arial"/>
                <w:bCs/>
                <w:iCs/>
                <w:lang w:val="sr-Cyrl-CS"/>
              </w:rPr>
              <w:t>ПОСЛОВИ НА ЧИШЋЕЊУ ОБЈЕКТА У ТОКУ РЕМОНТА У ТЕ КОСТОЛАЦ Б</w:t>
            </w:r>
          </w:p>
        </w:tc>
        <w:tc>
          <w:tcPr>
            <w:tcW w:w="187" w:type="pct"/>
            <w:shd w:val="clear" w:color="auto" w:fill="auto"/>
            <w:noWrap/>
            <w:vAlign w:val="center"/>
          </w:tcPr>
          <w:p w:rsidR="00823D09" w:rsidRPr="003C65A1" w:rsidRDefault="00823D09" w:rsidP="003C65A1">
            <w:pPr>
              <w:spacing w:before="0"/>
              <w:contextualSpacing/>
              <w:rPr>
                <w:rFonts w:cs="Arial"/>
                <w:lang w:val="sr-Latn-CS"/>
              </w:rPr>
            </w:pPr>
            <w:r w:rsidRPr="003C65A1">
              <w:rPr>
                <w:rFonts w:cs="Arial"/>
                <w:lang w:val="sr-Cyrl-RS"/>
              </w:rPr>
              <w:t>НЧ</w:t>
            </w:r>
          </w:p>
        </w:tc>
        <w:tc>
          <w:tcPr>
            <w:tcW w:w="617" w:type="pct"/>
            <w:shd w:val="clear" w:color="auto" w:fill="auto"/>
            <w:noWrap/>
            <w:vAlign w:val="center"/>
          </w:tcPr>
          <w:p w:rsidR="00823D09" w:rsidRPr="003C65A1" w:rsidRDefault="00823D09" w:rsidP="003C65A1">
            <w:pPr>
              <w:spacing w:before="0"/>
              <w:contextualSpacing/>
              <w:jc w:val="center"/>
              <w:rPr>
                <w:rFonts w:cs="Arial"/>
                <w:lang w:val="sr-Latn-CS"/>
              </w:rPr>
            </w:pPr>
            <w:r w:rsidRPr="003C65A1">
              <w:rPr>
                <w:rFonts w:cs="Arial"/>
                <w:lang w:val="sr-Cyrl-RS"/>
              </w:rPr>
              <w:t>17.2</w:t>
            </w:r>
            <w:r w:rsidRPr="003C65A1">
              <w:rPr>
                <w:rFonts w:cs="Arial"/>
                <w:lang w:val="sr-Latn-RS"/>
              </w:rPr>
              <w:t>00</w:t>
            </w:r>
          </w:p>
        </w:tc>
        <w:tc>
          <w:tcPr>
            <w:tcW w:w="804" w:type="pct"/>
            <w:shd w:val="clear" w:color="auto" w:fill="auto"/>
            <w:noWrap/>
            <w:vAlign w:val="bottom"/>
          </w:tcPr>
          <w:p w:rsidR="00823D09" w:rsidRPr="003C65A1" w:rsidRDefault="00823D09" w:rsidP="003C65A1">
            <w:pPr>
              <w:spacing w:before="0"/>
              <w:contextualSpacing/>
              <w:rPr>
                <w:rFonts w:cs="Arial"/>
              </w:rPr>
            </w:pPr>
          </w:p>
        </w:tc>
        <w:tc>
          <w:tcPr>
            <w:tcW w:w="757" w:type="pct"/>
            <w:tcBorders>
              <w:bottom w:val="single" w:sz="18" w:space="0" w:color="auto"/>
            </w:tcBorders>
            <w:shd w:val="clear" w:color="auto" w:fill="auto"/>
            <w:noWrap/>
            <w:vAlign w:val="bottom"/>
          </w:tcPr>
          <w:p w:rsidR="00823D09" w:rsidRPr="003C65A1" w:rsidRDefault="00823D09" w:rsidP="003C65A1">
            <w:pPr>
              <w:spacing w:before="0"/>
              <w:contextualSpacing/>
              <w:rPr>
                <w:rFonts w:cs="Arial"/>
              </w:rPr>
            </w:pPr>
          </w:p>
        </w:tc>
        <w:tc>
          <w:tcPr>
            <w:tcW w:w="551" w:type="pct"/>
          </w:tcPr>
          <w:p w:rsidR="00823D09" w:rsidRPr="003C65A1" w:rsidRDefault="00823D09" w:rsidP="003C65A1">
            <w:pPr>
              <w:spacing w:before="0"/>
              <w:contextualSpacing/>
              <w:rPr>
                <w:rFonts w:cs="Arial"/>
              </w:rPr>
            </w:pPr>
          </w:p>
        </w:tc>
        <w:tc>
          <w:tcPr>
            <w:tcW w:w="696" w:type="pct"/>
          </w:tcPr>
          <w:p w:rsidR="00823D09" w:rsidRPr="003C65A1" w:rsidRDefault="00823D09" w:rsidP="003C65A1">
            <w:pPr>
              <w:spacing w:before="0"/>
              <w:contextualSpacing/>
              <w:rPr>
                <w:rFonts w:cs="Arial"/>
              </w:rPr>
            </w:pPr>
          </w:p>
        </w:tc>
      </w:tr>
      <w:tr w:rsidR="00F96180" w:rsidRPr="003C65A1" w:rsidTr="00F96180">
        <w:trPr>
          <w:trHeight w:val="415"/>
        </w:trPr>
        <w:tc>
          <w:tcPr>
            <w:tcW w:w="2996" w:type="pct"/>
            <w:gridSpan w:val="5"/>
            <w:tcBorders>
              <w:right w:val="single" w:sz="18" w:space="0" w:color="auto"/>
            </w:tcBorders>
            <w:shd w:val="clear" w:color="auto" w:fill="auto"/>
            <w:noWrap/>
            <w:vAlign w:val="center"/>
          </w:tcPr>
          <w:p w:rsidR="00F96180" w:rsidRPr="003C65A1" w:rsidRDefault="00F96180" w:rsidP="003C65A1">
            <w:pPr>
              <w:spacing w:before="0"/>
              <w:contextualSpacing/>
              <w:jc w:val="center"/>
              <w:rPr>
                <w:rFonts w:cs="Arial"/>
                <w:b/>
                <w:lang w:val="sr-Cyrl-RS"/>
              </w:rPr>
            </w:pPr>
            <w:r w:rsidRPr="003C65A1">
              <w:rPr>
                <w:rFonts w:cs="Arial"/>
                <w:b/>
                <w:lang w:val="sr-Cyrl-RS"/>
              </w:rPr>
              <w:t>УКУПНО ДИНАРА:</w:t>
            </w:r>
          </w:p>
        </w:tc>
        <w:tc>
          <w:tcPr>
            <w:tcW w:w="757" w:type="pct"/>
            <w:tcBorders>
              <w:top w:val="single" w:sz="18" w:space="0" w:color="auto"/>
              <w:left w:val="single" w:sz="18" w:space="0" w:color="auto"/>
              <w:bottom w:val="single" w:sz="18" w:space="0" w:color="auto"/>
              <w:right w:val="single" w:sz="18" w:space="0" w:color="auto"/>
            </w:tcBorders>
            <w:shd w:val="clear" w:color="auto" w:fill="auto"/>
            <w:noWrap/>
            <w:vAlign w:val="bottom"/>
          </w:tcPr>
          <w:p w:rsidR="00F96180" w:rsidRPr="003C65A1" w:rsidRDefault="00F96180" w:rsidP="003C65A1">
            <w:pPr>
              <w:spacing w:before="0"/>
              <w:contextualSpacing/>
              <w:rPr>
                <w:rFonts w:cs="Arial"/>
              </w:rPr>
            </w:pPr>
          </w:p>
        </w:tc>
        <w:tc>
          <w:tcPr>
            <w:tcW w:w="551" w:type="pct"/>
            <w:tcBorders>
              <w:left w:val="single" w:sz="18" w:space="0" w:color="auto"/>
            </w:tcBorders>
          </w:tcPr>
          <w:p w:rsidR="00F96180" w:rsidRPr="003C65A1" w:rsidRDefault="00F96180" w:rsidP="003C65A1">
            <w:pPr>
              <w:spacing w:before="0"/>
              <w:contextualSpacing/>
              <w:rPr>
                <w:rFonts w:cs="Arial"/>
              </w:rPr>
            </w:pPr>
          </w:p>
        </w:tc>
        <w:tc>
          <w:tcPr>
            <w:tcW w:w="696" w:type="pct"/>
          </w:tcPr>
          <w:p w:rsidR="00F96180" w:rsidRPr="003C65A1" w:rsidRDefault="00F96180" w:rsidP="003C65A1">
            <w:pPr>
              <w:spacing w:before="0"/>
              <w:contextualSpacing/>
              <w:rPr>
                <w:rFonts w:cs="Arial"/>
              </w:rPr>
            </w:pPr>
          </w:p>
        </w:tc>
      </w:tr>
    </w:tbl>
    <w:p w:rsidR="00560DE5" w:rsidRPr="003C65A1" w:rsidRDefault="00560DE5" w:rsidP="003C65A1">
      <w:pPr>
        <w:spacing w:before="0"/>
        <w:contextualSpacing/>
        <w:rPr>
          <w:rFonts w:cs="Arial"/>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887"/>
        <w:gridCol w:w="3829"/>
      </w:tblGrid>
      <w:tr w:rsidR="00606182" w:rsidRPr="003C65A1" w:rsidTr="00D74C5B">
        <w:trPr>
          <w:trHeight w:val="418"/>
        </w:trPr>
        <w:tc>
          <w:tcPr>
            <w:tcW w:w="286" w:type="pct"/>
            <w:vAlign w:val="center"/>
          </w:tcPr>
          <w:p w:rsidR="002C1A3B" w:rsidRPr="003C65A1" w:rsidRDefault="002C1A3B" w:rsidP="003C65A1">
            <w:pPr>
              <w:spacing w:before="0"/>
              <w:contextualSpacing/>
              <w:jc w:val="center"/>
              <w:rPr>
                <w:rFonts w:cs="Arial"/>
                <w:b/>
                <w:lang w:val="sr-Latn-CS"/>
              </w:rPr>
            </w:pPr>
            <w:r w:rsidRPr="003C65A1">
              <w:rPr>
                <w:rFonts w:cs="Arial"/>
                <w:b/>
              </w:rPr>
              <w:t>I</w:t>
            </w:r>
          </w:p>
        </w:tc>
        <w:tc>
          <w:tcPr>
            <w:tcW w:w="3398" w:type="pct"/>
          </w:tcPr>
          <w:p w:rsidR="002C1A3B" w:rsidRPr="003C65A1" w:rsidRDefault="002C1A3B" w:rsidP="003C65A1">
            <w:pPr>
              <w:spacing w:before="0"/>
              <w:contextualSpacing/>
              <w:jc w:val="center"/>
              <w:rPr>
                <w:rFonts w:cs="Arial"/>
                <w:b/>
                <w:lang w:val="sr-Cyrl-RS"/>
              </w:rPr>
            </w:pPr>
            <w:r w:rsidRPr="003C65A1">
              <w:rPr>
                <w:rFonts w:cs="Arial"/>
                <w:b/>
                <w:lang w:val="ru-RU"/>
              </w:rPr>
              <w:t>УКУПНО ПОНУЂЕНА ЦЕНА  без ПДВ динара</w:t>
            </w:r>
          </w:p>
          <w:p w:rsidR="002C1A3B" w:rsidRPr="003C65A1" w:rsidRDefault="002C1A3B" w:rsidP="003C65A1">
            <w:pPr>
              <w:spacing w:before="0"/>
              <w:contextualSpacing/>
              <w:jc w:val="center"/>
              <w:rPr>
                <w:rFonts w:cs="Arial"/>
                <w:b/>
                <w:lang w:val="ru-RU"/>
              </w:rPr>
            </w:pPr>
            <w:r w:rsidRPr="003C65A1">
              <w:rPr>
                <w:rFonts w:cs="Arial"/>
                <w:b/>
                <w:lang w:val="ru-RU"/>
              </w:rPr>
              <w:t xml:space="preserve">(збир колоне бр. </w:t>
            </w:r>
            <w:r w:rsidRPr="003C65A1">
              <w:rPr>
                <w:rFonts w:cs="Arial"/>
                <w:b/>
              </w:rPr>
              <w:t>6</w:t>
            </w:r>
            <w:r w:rsidRPr="003C65A1">
              <w:rPr>
                <w:rFonts w:cs="Arial"/>
                <w:b/>
                <w:lang w:val="ru-RU"/>
              </w:rPr>
              <w:t>)</w:t>
            </w:r>
          </w:p>
        </w:tc>
        <w:tc>
          <w:tcPr>
            <w:tcW w:w="1316" w:type="pct"/>
          </w:tcPr>
          <w:p w:rsidR="002C1A3B" w:rsidRPr="003C65A1" w:rsidRDefault="002C1A3B" w:rsidP="003C65A1">
            <w:pPr>
              <w:spacing w:before="0"/>
              <w:contextualSpacing/>
              <w:rPr>
                <w:rFonts w:cs="Arial"/>
                <w:lang w:val="ru-RU"/>
              </w:rPr>
            </w:pPr>
          </w:p>
        </w:tc>
      </w:tr>
      <w:tr w:rsidR="00606182" w:rsidRPr="003C65A1" w:rsidTr="002C1A3B">
        <w:trPr>
          <w:trHeight w:val="610"/>
        </w:trPr>
        <w:tc>
          <w:tcPr>
            <w:tcW w:w="286" w:type="pct"/>
            <w:tcBorders>
              <w:bottom w:val="single" w:sz="4" w:space="0" w:color="auto"/>
            </w:tcBorders>
            <w:vAlign w:val="center"/>
          </w:tcPr>
          <w:p w:rsidR="002C1A3B" w:rsidRPr="003C65A1" w:rsidRDefault="002C1A3B" w:rsidP="003C65A1">
            <w:pPr>
              <w:spacing w:before="0"/>
              <w:contextualSpacing/>
              <w:jc w:val="center"/>
              <w:rPr>
                <w:rFonts w:cs="Arial"/>
                <w:b/>
                <w:lang w:val="sr-Latn-CS"/>
              </w:rPr>
            </w:pPr>
            <w:r w:rsidRPr="003C65A1">
              <w:rPr>
                <w:rFonts w:cs="Arial"/>
                <w:b/>
                <w:lang w:val="sr-Latn-CS"/>
              </w:rPr>
              <w:t>II</w:t>
            </w:r>
          </w:p>
        </w:tc>
        <w:tc>
          <w:tcPr>
            <w:tcW w:w="3398" w:type="pct"/>
            <w:tcBorders>
              <w:bottom w:val="single" w:sz="4" w:space="0" w:color="auto"/>
              <w:right w:val="single" w:sz="4" w:space="0" w:color="auto"/>
            </w:tcBorders>
          </w:tcPr>
          <w:p w:rsidR="002C1A3B" w:rsidRPr="003C65A1" w:rsidRDefault="002C1A3B" w:rsidP="003C65A1">
            <w:pPr>
              <w:spacing w:before="0"/>
              <w:contextualSpacing/>
              <w:jc w:val="center"/>
              <w:rPr>
                <w:rFonts w:cs="Arial"/>
                <w:b/>
                <w:lang w:val="sr-Cyrl-RS"/>
              </w:rPr>
            </w:pPr>
            <w:r w:rsidRPr="003C65A1">
              <w:rPr>
                <w:rFonts w:cs="Arial"/>
                <w:b/>
                <w:lang w:val="ru-RU"/>
              </w:rPr>
              <w:t>УКУПАН ИЗНОС  ПДВ динара</w:t>
            </w:r>
          </w:p>
        </w:tc>
        <w:tc>
          <w:tcPr>
            <w:tcW w:w="1316" w:type="pct"/>
            <w:tcBorders>
              <w:bottom w:val="single" w:sz="4" w:space="0" w:color="auto"/>
              <w:right w:val="single" w:sz="4" w:space="0" w:color="auto"/>
            </w:tcBorders>
          </w:tcPr>
          <w:p w:rsidR="002C1A3B" w:rsidRPr="003C65A1" w:rsidRDefault="002C1A3B" w:rsidP="003C65A1">
            <w:pPr>
              <w:spacing w:before="0"/>
              <w:contextualSpacing/>
              <w:rPr>
                <w:rFonts w:cs="Arial"/>
                <w:lang w:val="ru-RU"/>
              </w:rPr>
            </w:pPr>
          </w:p>
        </w:tc>
      </w:tr>
      <w:tr w:rsidR="00606182" w:rsidRPr="003C65A1" w:rsidTr="002C1A3B">
        <w:trPr>
          <w:trHeight w:val="562"/>
        </w:trPr>
        <w:tc>
          <w:tcPr>
            <w:tcW w:w="286" w:type="pct"/>
            <w:tcBorders>
              <w:bottom w:val="single" w:sz="4" w:space="0" w:color="auto"/>
            </w:tcBorders>
            <w:vAlign w:val="center"/>
          </w:tcPr>
          <w:p w:rsidR="002C1A3B" w:rsidRPr="003C65A1" w:rsidRDefault="002C1A3B" w:rsidP="003C65A1">
            <w:pPr>
              <w:spacing w:before="0"/>
              <w:contextualSpacing/>
              <w:jc w:val="center"/>
              <w:rPr>
                <w:rFonts w:cs="Arial"/>
                <w:b/>
                <w:lang w:val="sr-Latn-CS"/>
              </w:rPr>
            </w:pPr>
            <w:r w:rsidRPr="003C65A1">
              <w:rPr>
                <w:rFonts w:cs="Arial"/>
                <w:b/>
                <w:lang w:val="sr-Latn-CS"/>
              </w:rPr>
              <w:t>III</w:t>
            </w:r>
          </w:p>
        </w:tc>
        <w:tc>
          <w:tcPr>
            <w:tcW w:w="3398" w:type="pct"/>
            <w:tcBorders>
              <w:bottom w:val="single" w:sz="4" w:space="0" w:color="auto"/>
              <w:right w:val="single" w:sz="4" w:space="0" w:color="auto"/>
            </w:tcBorders>
          </w:tcPr>
          <w:p w:rsidR="002C1A3B" w:rsidRPr="003C65A1" w:rsidRDefault="002C1A3B" w:rsidP="003C65A1">
            <w:pPr>
              <w:spacing w:before="0"/>
              <w:contextualSpacing/>
              <w:jc w:val="center"/>
              <w:rPr>
                <w:rFonts w:cs="Arial"/>
                <w:b/>
                <w:lang w:val="ru-RU"/>
              </w:rPr>
            </w:pPr>
            <w:r w:rsidRPr="003C65A1">
              <w:rPr>
                <w:rFonts w:cs="Arial"/>
                <w:b/>
                <w:lang w:val="ru-RU"/>
              </w:rPr>
              <w:t>УКУПНО ПОНУЂЕНА ЦЕНА  са ПДВ</w:t>
            </w:r>
          </w:p>
          <w:p w:rsidR="002C1A3B" w:rsidRPr="003C65A1" w:rsidRDefault="002C1A3B" w:rsidP="003C65A1">
            <w:pPr>
              <w:spacing w:before="0"/>
              <w:contextualSpacing/>
              <w:jc w:val="center"/>
              <w:rPr>
                <w:rFonts w:cs="Arial"/>
                <w:b/>
                <w:lang w:val="ru-RU"/>
              </w:rPr>
            </w:pPr>
            <w:r w:rsidRPr="003C65A1">
              <w:rPr>
                <w:rFonts w:cs="Arial"/>
                <w:b/>
                <w:lang w:val="ru-RU"/>
              </w:rPr>
              <w:t>(ред. бр.</w:t>
            </w:r>
            <w:r w:rsidRPr="003C65A1">
              <w:rPr>
                <w:rFonts w:cs="Arial"/>
                <w:b/>
                <w:lang w:val="sr-Latn-CS"/>
              </w:rPr>
              <w:t>I</w:t>
            </w:r>
            <w:r w:rsidRPr="003C65A1">
              <w:rPr>
                <w:rFonts w:cs="Arial"/>
                <w:b/>
                <w:lang w:val="ru-RU"/>
              </w:rPr>
              <w:t>+ред.бр.</w:t>
            </w:r>
            <w:r w:rsidRPr="003C65A1">
              <w:rPr>
                <w:rFonts w:cs="Arial"/>
                <w:b/>
                <w:lang w:val="sr-Latn-CS"/>
              </w:rPr>
              <w:t>II</w:t>
            </w:r>
            <w:r w:rsidRPr="003C65A1">
              <w:rPr>
                <w:rFonts w:cs="Arial"/>
                <w:b/>
                <w:lang w:val="ru-RU"/>
              </w:rPr>
              <w:t>) динара</w:t>
            </w:r>
          </w:p>
        </w:tc>
        <w:tc>
          <w:tcPr>
            <w:tcW w:w="1316" w:type="pct"/>
            <w:tcBorders>
              <w:bottom w:val="single" w:sz="4" w:space="0" w:color="auto"/>
              <w:right w:val="single" w:sz="4" w:space="0" w:color="auto"/>
            </w:tcBorders>
          </w:tcPr>
          <w:p w:rsidR="002C1A3B" w:rsidRPr="003C65A1" w:rsidRDefault="002C1A3B" w:rsidP="003C65A1">
            <w:pPr>
              <w:spacing w:before="0"/>
              <w:contextualSpacing/>
              <w:rPr>
                <w:rFonts w:cs="Arial"/>
                <w:lang w:val="ru-RU"/>
              </w:rPr>
            </w:pPr>
          </w:p>
        </w:tc>
      </w:tr>
    </w:tbl>
    <w:p w:rsidR="007662F4" w:rsidRPr="003C65A1" w:rsidRDefault="007662F4" w:rsidP="003C65A1">
      <w:pPr>
        <w:spacing w:before="0"/>
        <w:contextualSpacing/>
        <w:rPr>
          <w:rFonts w:cs="Arial"/>
          <w:vanish/>
          <w:lang w:val="ru-RU"/>
        </w:rPr>
        <w:sectPr w:rsidR="007662F4" w:rsidRPr="003C65A1" w:rsidSect="009A3D37">
          <w:footnotePr>
            <w:pos w:val="beneathText"/>
          </w:footnotePr>
          <w:pgSz w:w="16838" w:h="11906" w:orient="landscape" w:code="9"/>
          <w:pgMar w:top="1140" w:right="1140" w:bottom="1140" w:left="1140" w:header="142" w:footer="437" w:gutter="0"/>
          <w:cols w:space="708"/>
          <w:titlePg/>
          <w:docGrid w:linePitch="360"/>
        </w:sectPr>
      </w:pPr>
    </w:p>
    <w:p w:rsidR="008F58CF" w:rsidRPr="003C65A1" w:rsidRDefault="008F58CF" w:rsidP="003C65A1">
      <w:pPr>
        <w:spacing w:before="0"/>
        <w:contextualSpacing/>
        <w:rPr>
          <w:rFonts w:cs="Arial"/>
          <w:vanish/>
          <w:lang w:val="ru-RU"/>
        </w:rPr>
      </w:pPr>
    </w:p>
    <w:p w:rsidR="008F58CF" w:rsidRPr="003C65A1" w:rsidRDefault="008F58CF" w:rsidP="003C65A1">
      <w:pPr>
        <w:tabs>
          <w:tab w:val="left" w:pos="3360"/>
        </w:tabs>
        <w:autoSpaceDE w:val="0"/>
        <w:autoSpaceDN w:val="0"/>
        <w:adjustRightInd w:val="0"/>
        <w:spacing w:before="0"/>
        <w:contextualSpacing/>
        <w:rPr>
          <w:rFonts w:eastAsia="Calibri" w:cs="Arial"/>
          <w:bCs/>
          <w:iCs/>
          <w:lang w:val="sr-Latn-RS"/>
        </w:rPr>
      </w:pPr>
    </w:p>
    <w:p w:rsidR="008F58CF" w:rsidRPr="003C65A1" w:rsidRDefault="008F58CF" w:rsidP="003C65A1">
      <w:pPr>
        <w:spacing w:before="0"/>
        <w:contextualSpacing/>
        <w:rPr>
          <w:rFonts w:cs="Arial"/>
          <w:b/>
          <w:i/>
          <w:lang w:val="sr-Cyrl-CS"/>
        </w:rPr>
      </w:pPr>
    </w:p>
    <w:p w:rsidR="00B8567D" w:rsidRPr="003C65A1" w:rsidRDefault="00E93A6F" w:rsidP="003C65A1">
      <w:pPr>
        <w:spacing w:before="0"/>
        <w:contextualSpacing/>
        <w:rPr>
          <w:rFonts w:cs="Arial"/>
          <w:b/>
          <w:i/>
          <w:lang w:val="sr-Cyrl-CS"/>
        </w:rPr>
      </w:pPr>
      <w:r w:rsidRPr="003C65A1">
        <w:rPr>
          <w:rFonts w:eastAsia="Arial Unicode MS" w:cs="Arial"/>
          <w:b/>
          <w:lang w:val="ru-RU"/>
        </w:rPr>
        <w:t>Табела 2</w:t>
      </w:r>
    </w:p>
    <w:p w:rsidR="00BD6B00" w:rsidRPr="003C65A1" w:rsidRDefault="00BD6B00" w:rsidP="003C65A1">
      <w:pPr>
        <w:widowControl w:val="0"/>
        <w:spacing w:before="0"/>
        <w:contextualSpacing/>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06182" w:rsidRPr="003C65A1" w:rsidTr="00BD6B00">
        <w:trPr>
          <w:trHeight w:val="1103"/>
        </w:trPr>
        <w:tc>
          <w:tcPr>
            <w:tcW w:w="3382" w:type="dxa"/>
            <w:vMerge w:val="restart"/>
            <w:shd w:val="clear" w:color="auto" w:fill="auto"/>
            <w:vAlign w:val="center"/>
          </w:tcPr>
          <w:p w:rsidR="00BD6B00" w:rsidRPr="003C65A1" w:rsidRDefault="00BD6B00" w:rsidP="003C65A1">
            <w:pPr>
              <w:spacing w:before="0"/>
              <w:contextualSpacing/>
              <w:rPr>
                <w:rFonts w:cs="Arial"/>
                <w:lang w:val="ru-RU"/>
              </w:rPr>
            </w:pPr>
            <w:r w:rsidRPr="003C65A1">
              <w:rPr>
                <w:rFonts w:cs="Arial"/>
                <w:lang w:val="ru-RU"/>
              </w:rPr>
              <w:t>Посебно исказани трошкови који су укључени у укупно понуђену цену без ПДВ-а</w:t>
            </w:r>
          </w:p>
          <w:p w:rsidR="00BD6B00" w:rsidRPr="003C65A1" w:rsidRDefault="00BD6B00" w:rsidP="003C65A1">
            <w:pPr>
              <w:spacing w:before="0"/>
              <w:contextualSpacing/>
              <w:rPr>
                <w:rFonts w:cs="Arial"/>
                <w:lang w:val="sr-Latn-CS"/>
              </w:rPr>
            </w:pPr>
            <w:r w:rsidRPr="003C65A1">
              <w:rPr>
                <w:rFonts w:cs="Arial"/>
                <w:lang w:val="ru-RU"/>
              </w:rPr>
              <w:t xml:space="preserve">(цена из реда бр. </w:t>
            </w:r>
            <w:r w:rsidRPr="003C65A1">
              <w:rPr>
                <w:rFonts w:cs="Arial"/>
                <w:lang w:val="sr-Latn-CS"/>
              </w:rPr>
              <w:t>I</w:t>
            </w:r>
            <w:r w:rsidRPr="003C65A1">
              <w:rPr>
                <w:rFonts w:cs="Arial"/>
                <w:lang w:val="sr-Cyrl-RS"/>
              </w:rPr>
              <w:t>) уколико исти постоје као засебни трошкови</w:t>
            </w:r>
            <w:r w:rsidRPr="003C65A1">
              <w:rPr>
                <w:rFonts w:cs="Arial"/>
                <w:lang w:val="sr-Latn-CS"/>
              </w:rPr>
              <w:t>)</w:t>
            </w:r>
          </w:p>
        </w:tc>
        <w:tc>
          <w:tcPr>
            <w:tcW w:w="3960" w:type="dxa"/>
            <w:shd w:val="clear" w:color="auto" w:fill="auto"/>
            <w:vAlign w:val="center"/>
          </w:tcPr>
          <w:p w:rsidR="00BD6B00" w:rsidRPr="003C65A1" w:rsidRDefault="00BD6B00" w:rsidP="003C65A1">
            <w:pPr>
              <w:spacing w:before="0"/>
              <w:contextualSpacing/>
              <w:rPr>
                <w:rFonts w:cs="Arial"/>
              </w:rPr>
            </w:pPr>
            <w:r w:rsidRPr="003C65A1">
              <w:rPr>
                <w:rFonts w:cs="Arial"/>
              </w:rPr>
              <w:t>Трошкови превоза</w:t>
            </w:r>
          </w:p>
        </w:tc>
        <w:tc>
          <w:tcPr>
            <w:tcW w:w="2581" w:type="dxa"/>
          </w:tcPr>
          <w:p w:rsidR="00BD6B00" w:rsidRPr="00552322" w:rsidRDefault="00552322" w:rsidP="003C65A1">
            <w:pPr>
              <w:spacing w:before="0"/>
              <w:contextualSpacing/>
              <w:jc w:val="center"/>
              <w:rPr>
                <w:rFonts w:cs="Arial"/>
                <w:lang w:val="sr-Cyrl-RS"/>
              </w:rPr>
            </w:pPr>
            <w:r w:rsidRPr="003C65A1">
              <w:rPr>
                <w:rFonts w:cs="Arial"/>
              </w:rPr>
              <w:t>Д</w:t>
            </w:r>
            <w:r w:rsidR="00BD6B00" w:rsidRPr="003C65A1">
              <w:rPr>
                <w:rFonts w:cs="Arial"/>
              </w:rPr>
              <w:t>инара</w:t>
            </w:r>
          </w:p>
        </w:tc>
      </w:tr>
      <w:tr w:rsidR="00606182" w:rsidRPr="003C65A1" w:rsidTr="00BD6B00">
        <w:trPr>
          <w:trHeight w:val="534"/>
        </w:trPr>
        <w:tc>
          <w:tcPr>
            <w:tcW w:w="3382" w:type="dxa"/>
            <w:vMerge/>
            <w:shd w:val="clear" w:color="auto" w:fill="auto"/>
          </w:tcPr>
          <w:p w:rsidR="00BD6B00" w:rsidRPr="003C65A1" w:rsidRDefault="00BD6B00" w:rsidP="003C65A1">
            <w:pPr>
              <w:spacing w:before="0"/>
              <w:contextualSpacing/>
              <w:rPr>
                <w:rFonts w:cs="Arial"/>
              </w:rPr>
            </w:pPr>
          </w:p>
        </w:tc>
        <w:tc>
          <w:tcPr>
            <w:tcW w:w="3960" w:type="dxa"/>
            <w:shd w:val="clear" w:color="auto" w:fill="auto"/>
            <w:vAlign w:val="center"/>
          </w:tcPr>
          <w:p w:rsidR="00BD6B00" w:rsidRPr="003C65A1" w:rsidRDefault="00BD6B00" w:rsidP="003C65A1">
            <w:pPr>
              <w:spacing w:before="0"/>
              <w:contextualSpacing/>
              <w:rPr>
                <w:rFonts w:cs="Arial"/>
                <w:lang w:val="sr-Cyrl-CS"/>
              </w:rPr>
            </w:pPr>
            <w:r w:rsidRPr="003C65A1">
              <w:rPr>
                <w:rFonts w:cs="Arial"/>
              </w:rPr>
              <w:t>Остали трошкови</w:t>
            </w:r>
            <w:r w:rsidRPr="003C65A1">
              <w:rPr>
                <w:rFonts w:cs="Arial"/>
                <w:lang w:val="sr-Cyrl-CS"/>
              </w:rPr>
              <w:t xml:space="preserve"> (</w:t>
            </w:r>
            <w:r w:rsidRPr="003C65A1">
              <w:rPr>
                <w:rFonts w:cs="Arial"/>
                <w:i/>
                <w:lang w:val="sr-Cyrl-CS"/>
              </w:rPr>
              <w:t>навести</w:t>
            </w:r>
            <w:r w:rsidRPr="003C65A1">
              <w:rPr>
                <w:rFonts w:cs="Arial"/>
                <w:lang w:val="sr-Cyrl-CS"/>
              </w:rPr>
              <w:t>)</w:t>
            </w:r>
          </w:p>
        </w:tc>
        <w:tc>
          <w:tcPr>
            <w:tcW w:w="2581" w:type="dxa"/>
          </w:tcPr>
          <w:p w:rsidR="00BD6B00" w:rsidRPr="00D74C5B" w:rsidRDefault="00552322" w:rsidP="003C65A1">
            <w:pPr>
              <w:spacing w:before="0"/>
              <w:contextualSpacing/>
              <w:jc w:val="center"/>
              <w:rPr>
                <w:rFonts w:cs="Arial"/>
              </w:rPr>
            </w:pPr>
            <w:r w:rsidRPr="003C65A1">
              <w:rPr>
                <w:rFonts w:cs="Arial"/>
              </w:rPr>
              <w:t>Д</w:t>
            </w:r>
            <w:r w:rsidR="00BD6B00" w:rsidRPr="003C65A1">
              <w:rPr>
                <w:rFonts w:cs="Arial"/>
              </w:rPr>
              <w:t>инара</w:t>
            </w:r>
          </w:p>
        </w:tc>
      </w:tr>
    </w:tbl>
    <w:p w:rsidR="00BD6B00" w:rsidRPr="003C65A1" w:rsidRDefault="00BD6B00" w:rsidP="003C65A1">
      <w:pPr>
        <w:widowControl w:val="0"/>
        <w:spacing w:before="0"/>
        <w:contextualSpacing/>
        <w:rPr>
          <w:rFonts w:eastAsia="Arial Unicode MS" w:cs="Arial"/>
        </w:rPr>
      </w:pPr>
    </w:p>
    <w:p w:rsidR="00BD6B00" w:rsidRPr="003C65A1" w:rsidRDefault="00BD6B00" w:rsidP="003C65A1">
      <w:pPr>
        <w:widowControl w:val="0"/>
        <w:spacing w:before="0"/>
        <w:contextualSpacing/>
        <w:rPr>
          <w:rFonts w:eastAsia="Arial Unicode MS" w:cs="Arial"/>
        </w:rPr>
      </w:pPr>
    </w:p>
    <w:p w:rsidR="00BD6B00" w:rsidRPr="003C65A1" w:rsidRDefault="00BD6B00" w:rsidP="003C65A1">
      <w:pPr>
        <w:widowControl w:val="0"/>
        <w:spacing w:before="0"/>
        <w:contextualSpacing/>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BD6B00">
        <w:trPr>
          <w:jc w:val="center"/>
        </w:trPr>
        <w:tc>
          <w:tcPr>
            <w:tcW w:w="3882" w:type="dxa"/>
          </w:tcPr>
          <w:p w:rsidR="00BD6B00" w:rsidRPr="003C65A1" w:rsidRDefault="00BD6B00" w:rsidP="003C65A1">
            <w:pPr>
              <w:spacing w:before="0"/>
              <w:contextualSpacing/>
              <w:jc w:val="center"/>
              <w:rPr>
                <w:rFonts w:cs="Arial"/>
              </w:rPr>
            </w:pPr>
            <w:r w:rsidRPr="003C65A1">
              <w:rPr>
                <w:rFonts w:cs="Arial"/>
              </w:rPr>
              <w:t>Датум:</w:t>
            </w:r>
          </w:p>
        </w:tc>
        <w:tc>
          <w:tcPr>
            <w:tcW w:w="2127" w:type="dxa"/>
          </w:tcPr>
          <w:p w:rsidR="00BD6B00" w:rsidRPr="003C65A1" w:rsidRDefault="00BD6B00" w:rsidP="003C65A1">
            <w:pPr>
              <w:spacing w:before="0"/>
              <w:contextualSpacing/>
              <w:jc w:val="center"/>
              <w:rPr>
                <w:rFonts w:cs="Arial"/>
                <w:lang w:val="ru-RU"/>
              </w:rPr>
            </w:pPr>
          </w:p>
        </w:tc>
        <w:tc>
          <w:tcPr>
            <w:tcW w:w="4022" w:type="dxa"/>
          </w:tcPr>
          <w:p w:rsidR="00BD6B00" w:rsidRPr="003C65A1" w:rsidRDefault="00BD6B00" w:rsidP="003C65A1">
            <w:pPr>
              <w:spacing w:before="0"/>
              <w:contextualSpacing/>
              <w:jc w:val="center"/>
              <w:rPr>
                <w:rFonts w:cs="Arial"/>
                <w:lang w:val="sr-Cyrl-CS"/>
              </w:rPr>
            </w:pPr>
            <w:r w:rsidRPr="003C65A1">
              <w:rPr>
                <w:rFonts w:cs="Arial"/>
                <w:lang w:val="sr-Cyrl-CS"/>
              </w:rPr>
              <w:t>П</w:t>
            </w:r>
            <w:r w:rsidRPr="003C65A1">
              <w:rPr>
                <w:rFonts w:cs="Arial"/>
              </w:rPr>
              <w:t>онуђач</w:t>
            </w:r>
          </w:p>
        </w:tc>
      </w:tr>
      <w:tr w:rsidR="00606182" w:rsidRPr="003C65A1" w:rsidTr="00BD6B00">
        <w:trPr>
          <w:jc w:val="center"/>
        </w:trPr>
        <w:tc>
          <w:tcPr>
            <w:tcW w:w="3882" w:type="dxa"/>
          </w:tcPr>
          <w:p w:rsidR="00BD6B00" w:rsidRPr="003C65A1" w:rsidRDefault="00BD6B00" w:rsidP="003C65A1">
            <w:pPr>
              <w:spacing w:before="0"/>
              <w:contextualSpacing/>
              <w:jc w:val="center"/>
              <w:rPr>
                <w:rFonts w:cs="Arial"/>
              </w:rPr>
            </w:pPr>
          </w:p>
        </w:tc>
        <w:tc>
          <w:tcPr>
            <w:tcW w:w="2127" w:type="dxa"/>
          </w:tcPr>
          <w:p w:rsidR="00BD6B00" w:rsidRPr="003C65A1" w:rsidRDefault="00BD6B00" w:rsidP="003C65A1">
            <w:pPr>
              <w:spacing w:before="0"/>
              <w:contextualSpacing/>
              <w:jc w:val="center"/>
              <w:rPr>
                <w:rFonts w:cs="Arial"/>
              </w:rPr>
            </w:pPr>
            <w:r w:rsidRPr="003C65A1">
              <w:rPr>
                <w:rFonts w:cs="Arial"/>
              </w:rPr>
              <w:t>М.П.</w:t>
            </w:r>
          </w:p>
        </w:tc>
        <w:tc>
          <w:tcPr>
            <w:tcW w:w="4022" w:type="dxa"/>
          </w:tcPr>
          <w:p w:rsidR="00BD6B00" w:rsidRPr="003C65A1" w:rsidRDefault="00BD6B00" w:rsidP="003C65A1">
            <w:pPr>
              <w:spacing w:before="0"/>
              <w:contextualSpacing/>
              <w:jc w:val="center"/>
              <w:rPr>
                <w:rFonts w:cs="Arial"/>
                <w:lang w:val="ru-RU"/>
              </w:rPr>
            </w:pPr>
          </w:p>
        </w:tc>
      </w:tr>
      <w:tr w:rsidR="00606182" w:rsidRPr="003C65A1" w:rsidTr="00BD6B00">
        <w:trPr>
          <w:jc w:val="center"/>
        </w:trPr>
        <w:tc>
          <w:tcPr>
            <w:tcW w:w="3882" w:type="dxa"/>
            <w:tcBorders>
              <w:bottom w:val="single" w:sz="4" w:space="0" w:color="auto"/>
            </w:tcBorders>
          </w:tcPr>
          <w:p w:rsidR="00BD6B00" w:rsidRPr="003C65A1" w:rsidRDefault="00BD6B00" w:rsidP="003C65A1">
            <w:pPr>
              <w:spacing w:before="0"/>
              <w:contextualSpacing/>
              <w:jc w:val="center"/>
              <w:rPr>
                <w:rFonts w:cs="Arial"/>
              </w:rPr>
            </w:pPr>
          </w:p>
        </w:tc>
        <w:tc>
          <w:tcPr>
            <w:tcW w:w="2127" w:type="dxa"/>
          </w:tcPr>
          <w:p w:rsidR="00BD6B00" w:rsidRPr="003C65A1" w:rsidRDefault="00BD6B00" w:rsidP="003C65A1">
            <w:pPr>
              <w:spacing w:before="0"/>
              <w:contextualSpacing/>
              <w:jc w:val="center"/>
              <w:rPr>
                <w:rFonts w:cs="Arial"/>
                <w:lang w:val="ru-RU"/>
              </w:rPr>
            </w:pPr>
          </w:p>
        </w:tc>
        <w:tc>
          <w:tcPr>
            <w:tcW w:w="4022" w:type="dxa"/>
            <w:tcBorders>
              <w:bottom w:val="single" w:sz="4" w:space="0" w:color="auto"/>
            </w:tcBorders>
          </w:tcPr>
          <w:p w:rsidR="00BD6B00" w:rsidRPr="003C65A1" w:rsidRDefault="00BD6B00" w:rsidP="003C65A1">
            <w:pPr>
              <w:spacing w:before="0"/>
              <w:contextualSpacing/>
              <w:jc w:val="center"/>
              <w:rPr>
                <w:rFonts w:cs="Arial"/>
                <w:lang w:val="ru-RU"/>
              </w:rPr>
            </w:pPr>
          </w:p>
        </w:tc>
      </w:tr>
      <w:tr w:rsidR="00BD6B00" w:rsidRPr="003C65A1" w:rsidTr="00BD6B00">
        <w:trPr>
          <w:trHeight w:val="389"/>
          <w:jc w:val="center"/>
        </w:trPr>
        <w:tc>
          <w:tcPr>
            <w:tcW w:w="3882" w:type="dxa"/>
            <w:tcBorders>
              <w:top w:val="single" w:sz="4" w:space="0" w:color="auto"/>
            </w:tcBorders>
          </w:tcPr>
          <w:p w:rsidR="00BD6B00" w:rsidRPr="003C65A1" w:rsidRDefault="00BD6B00" w:rsidP="003C65A1">
            <w:pPr>
              <w:spacing w:before="0"/>
              <w:contextualSpacing/>
              <w:jc w:val="center"/>
              <w:rPr>
                <w:rFonts w:cs="Arial"/>
              </w:rPr>
            </w:pPr>
          </w:p>
        </w:tc>
        <w:tc>
          <w:tcPr>
            <w:tcW w:w="2127" w:type="dxa"/>
          </w:tcPr>
          <w:p w:rsidR="00BD6B00" w:rsidRPr="003C65A1" w:rsidRDefault="00BD6B00" w:rsidP="003C65A1">
            <w:pPr>
              <w:spacing w:before="0"/>
              <w:contextualSpacing/>
              <w:jc w:val="center"/>
              <w:rPr>
                <w:rFonts w:cs="Arial"/>
                <w:lang w:val="ru-RU"/>
              </w:rPr>
            </w:pPr>
          </w:p>
        </w:tc>
        <w:tc>
          <w:tcPr>
            <w:tcW w:w="4022" w:type="dxa"/>
            <w:tcBorders>
              <w:top w:val="single" w:sz="4" w:space="0" w:color="auto"/>
            </w:tcBorders>
          </w:tcPr>
          <w:p w:rsidR="00BD6B00" w:rsidRPr="003C65A1" w:rsidRDefault="00BD6B00" w:rsidP="003C65A1">
            <w:pPr>
              <w:spacing w:before="0"/>
              <w:contextualSpacing/>
              <w:jc w:val="center"/>
              <w:rPr>
                <w:rFonts w:cs="Arial"/>
                <w:lang w:val="ru-RU"/>
              </w:rPr>
            </w:pPr>
          </w:p>
        </w:tc>
      </w:tr>
    </w:tbl>
    <w:p w:rsidR="00BD6B00" w:rsidRPr="003C65A1" w:rsidRDefault="00BD6B00" w:rsidP="003C65A1">
      <w:pPr>
        <w:spacing w:before="0"/>
        <w:contextualSpacing/>
        <w:rPr>
          <w:rFonts w:cs="Arial"/>
          <w:b/>
          <w:lang w:val="sr-Latn-CS"/>
        </w:rPr>
      </w:pPr>
    </w:p>
    <w:p w:rsidR="00BD6B00" w:rsidRPr="003C65A1" w:rsidRDefault="00BD6B00" w:rsidP="003C65A1">
      <w:pPr>
        <w:spacing w:before="0"/>
        <w:contextualSpacing/>
        <w:rPr>
          <w:rFonts w:cs="Arial"/>
          <w:b/>
          <w:i/>
          <w:lang w:val="sr-Cyrl-CS"/>
        </w:rPr>
      </w:pPr>
      <w:r w:rsidRPr="003C65A1">
        <w:rPr>
          <w:rFonts w:cs="Arial"/>
          <w:b/>
          <w:i/>
          <w:lang w:val="sr-Cyrl-CS"/>
        </w:rPr>
        <w:t>Напомена:</w:t>
      </w:r>
    </w:p>
    <w:p w:rsidR="00BD6B00" w:rsidRPr="003C65A1" w:rsidRDefault="00BD6B00" w:rsidP="003C65A1">
      <w:pPr>
        <w:tabs>
          <w:tab w:val="left" w:pos="1134"/>
        </w:tabs>
        <w:spacing w:before="0"/>
        <w:contextualSpacing/>
        <w:rPr>
          <w:rFonts w:eastAsia="TimesNewRomanPS-BoldMT" w:cs="Arial"/>
          <w:i/>
          <w:lang w:val="ru-RU"/>
        </w:rPr>
      </w:pPr>
      <w:r w:rsidRPr="003C65A1">
        <w:rPr>
          <w:rFonts w:eastAsia="TimesNewRomanPS-BoldMT" w:cs="Arial"/>
          <w:i/>
          <w:lang w:val="ru-RU"/>
        </w:rPr>
        <w:t xml:space="preserve">-Уколико </w:t>
      </w:r>
      <w:r w:rsidRPr="003C65A1">
        <w:rPr>
          <w:rFonts w:eastAsia="TimesNewRomanPS-BoldMT" w:cs="Arial"/>
          <w:i/>
          <w:lang w:val="sr-Cyrl-CS"/>
        </w:rPr>
        <w:t>група понуђача подноси заједничку понуду овај образац потписује и оверава Носилац посла</w:t>
      </w:r>
      <w:r w:rsidRPr="003C65A1">
        <w:rPr>
          <w:rFonts w:eastAsia="TimesNewRomanPS-BoldMT" w:cs="Arial"/>
          <w:i/>
          <w:lang w:val="ru-RU"/>
        </w:rPr>
        <w:t>.</w:t>
      </w:r>
    </w:p>
    <w:p w:rsidR="00BD6B00" w:rsidRPr="003C65A1" w:rsidRDefault="00BD6B00" w:rsidP="003C65A1">
      <w:pPr>
        <w:tabs>
          <w:tab w:val="left" w:pos="1134"/>
        </w:tabs>
        <w:spacing w:before="0"/>
        <w:contextualSpacing/>
        <w:rPr>
          <w:rFonts w:eastAsia="TimesNewRomanPS-BoldMT" w:cs="Arial"/>
          <w:i/>
          <w:lang w:val="ru-RU"/>
        </w:rPr>
      </w:pPr>
      <w:r w:rsidRPr="003C65A1">
        <w:rPr>
          <w:rFonts w:eastAsia="TimesNewRomanPS-BoldMT" w:cs="Arial"/>
          <w:i/>
          <w:lang w:val="sr-Cyrl-CS"/>
        </w:rPr>
        <w:t xml:space="preserve">- </w:t>
      </w:r>
      <w:r w:rsidRPr="003C65A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7C5C69" w:rsidRPr="003C65A1" w:rsidRDefault="007C5C69" w:rsidP="003C65A1">
      <w:pPr>
        <w:pStyle w:val="KDKomentar"/>
        <w:spacing w:before="0"/>
        <w:contextualSpacing/>
        <w:rPr>
          <w:rFonts w:eastAsia="TimesNewRomanPS-BoldMT" w:cs="Arial"/>
          <w:color w:val="auto"/>
          <w:sz w:val="22"/>
          <w:szCs w:val="22"/>
        </w:rPr>
      </w:pPr>
    </w:p>
    <w:p w:rsidR="00B8567D" w:rsidRPr="003C65A1" w:rsidRDefault="00B8567D" w:rsidP="003C65A1">
      <w:pPr>
        <w:pStyle w:val="KDKomentar"/>
        <w:spacing w:before="0"/>
        <w:contextualSpacing/>
        <w:rPr>
          <w:rFonts w:eastAsia="TimesNewRomanPS-BoldMT" w:cs="Arial"/>
          <w:color w:val="auto"/>
          <w:sz w:val="22"/>
          <w:szCs w:val="22"/>
        </w:rPr>
        <w:sectPr w:rsidR="00B8567D" w:rsidRPr="003C65A1" w:rsidSect="00027FEA">
          <w:footnotePr>
            <w:pos w:val="beneathText"/>
          </w:footnotePr>
          <w:pgSz w:w="11906" w:h="16838" w:code="9"/>
          <w:pgMar w:top="1140" w:right="1140" w:bottom="1140" w:left="1140" w:header="142" w:footer="437" w:gutter="0"/>
          <w:cols w:space="708"/>
          <w:titlePg/>
          <w:docGrid w:linePitch="360"/>
        </w:sectPr>
      </w:pPr>
    </w:p>
    <w:p w:rsidR="00DF78C8" w:rsidRPr="003C65A1" w:rsidRDefault="00DF78C8" w:rsidP="003C65A1">
      <w:pPr>
        <w:spacing w:before="0"/>
        <w:contextualSpacing/>
        <w:rPr>
          <w:rFonts w:cs="Arial"/>
          <w:b/>
          <w:lang w:val="ru-RU"/>
        </w:rPr>
      </w:pPr>
      <w:r w:rsidRPr="003C65A1">
        <w:rPr>
          <w:rFonts w:cs="Arial"/>
          <w:b/>
          <w:lang w:val="sr-Latn-CS"/>
        </w:rPr>
        <w:lastRenderedPageBreak/>
        <w:t>Упутство</w:t>
      </w:r>
      <w:r w:rsidR="009B026C" w:rsidRPr="003C65A1">
        <w:rPr>
          <w:rFonts w:cs="Arial"/>
          <w:b/>
          <w:lang w:val="sr-Cyrl-RS"/>
        </w:rPr>
        <w:t xml:space="preserve"> </w:t>
      </w:r>
      <w:r w:rsidRPr="003C65A1">
        <w:rPr>
          <w:rFonts w:cs="Arial"/>
          <w:b/>
          <w:lang w:val="sr-Latn-CS"/>
        </w:rPr>
        <w:t>за попуњавањ</w:t>
      </w:r>
      <w:r w:rsidRPr="003C65A1">
        <w:rPr>
          <w:rFonts w:cs="Arial"/>
          <w:b/>
          <w:lang w:val="ru-RU"/>
        </w:rPr>
        <w:t xml:space="preserve">е Обрасца структуре </w:t>
      </w:r>
    </w:p>
    <w:p w:rsidR="00DF78C8" w:rsidRPr="003C65A1" w:rsidRDefault="00DF78C8" w:rsidP="003C65A1">
      <w:pPr>
        <w:spacing w:before="0"/>
        <w:contextualSpacing/>
        <w:rPr>
          <w:rFonts w:cs="Arial"/>
          <w:b/>
          <w:lang w:val="ru-RU"/>
        </w:rPr>
      </w:pPr>
    </w:p>
    <w:p w:rsidR="00B8567D" w:rsidRPr="003C65A1" w:rsidRDefault="00B8567D" w:rsidP="003C65A1">
      <w:pPr>
        <w:tabs>
          <w:tab w:val="left" w:pos="90"/>
        </w:tabs>
        <w:autoSpaceDE w:val="0"/>
        <w:autoSpaceDN w:val="0"/>
        <w:adjustRightInd w:val="0"/>
        <w:spacing w:before="0"/>
        <w:ind w:left="90"/>
        <w:contextualSpacing/>
        <w:rPr>
          <w:rFonts w:eastAsia="Calibri" w:cs="Arial"/>
          <w:bCs/>
          <w:iCs/>
          <w:lang w:val="sr-Cyrl-RS"/>
        </w:rPr>
      </w:pPr>
    </w:p>
    <w:p w:rsidR="00B8567D" w:rsidRPr="003C65A1" w:rsidRDefault="00B8567D" w:rsidP="003C65A1">
      <w:pPr>
        <w:pStyle w:val="ListParagraph"/>
        <w:tabs>
          <w:tab w:val="left" w:pos="90"/>
        </w:tabs>
        <w:spacing w:before="0" w:after="0" w:line="240" w:lineRule="auto"/>
        <w:ind w:left="0"/>
        <w:rPr>
          <w:rFonts w:ascii="Arial" w:hAnsi="Arial" w:cs="Arial"/>
          <w:bCs/>
          <w:iCs/>
          <w:lang w:val="ru-RU"/>
        </w:rPr>
      </w:pPr>
      <w:r w:rsidRPr="003C65A1">
        <w:rPr>
          <w:rFonts w:ascii="Arial" w:hAnsi="Arial" w:cs="Arial"/>
          <w:bCs/>
          <w:iCs/>
          <w:lang w:val="ru-RU"/>
        </w:rPr>
        <w:t>Понуђач треба да попун</w:t>
      </w:r>
      <w:r w:rsidRPr="003C65A1">
        <w:rPr>
          <w:rFonts w:ascii="Arial" w:hAnsi="Arial" w:cs="Arial"/>
          <w:bCs/>
          <w:iCs/>
          <w:lang w:val="sr-Cyrl-CS"/>
        </w:rPr>
        <w:t>и</w:t>
      </w:r>
      <w:r w:rsidRPr="003C65A1">
        <w:rPr>
          <w:rFonts w:ascii="Arial" w:hAnsi="Arial" w:cs="Arial"/>
          <w:bCs/>
          <w:iCs/>
          <w:lang w:val="ru-RU"/>
        </w:rPr>
        <w:t xml:space="preserve"> образац структуре цене</w:t>
      </w:r>
      <w:r w:rsidRPr="003C65A1">
        <w:rPr>
          <w:rFonts w:ascii="Arial" w:hAnsi="Arial" w:cs="Arial"/>
          <w:bCs/>
          <w:iCs/>
          <w:lang w:val="sr-Cyrl-CS"/>
        </w:rPr>
        <w:t xml:space="preserve"> на следећи начин</w:t>
      </w:r>
      <w:r w:rsidRPr="003C65A1">
        <w:rPr>
          <w:rFonts w:ascii="Arial" w:hAnsi="Arial" w:cs="Arial"/>
          <w:bCs/>
          <w:iCs/>
          <w:lang w:val="ru-RU"/>
        </w:rPr>
        <w:t>:</w:t>
      </w:r>
    </w:p>
    <w:p w:rsidR="00BB6A42" w:rsidRPr="003C65A1" w:rsidRDefault="00BB6A42" w:rsidP="003C65A1">
      <w:pPr>
        <w:pStyle w:val="ListParagraph"/>
        <w:tabs>
          <w:tab w:val="left" w:pos="90"/>
        </w:tabs>
        <w:spacing w:before="0" w:after="0" w:line="240" w:lineRule="auto"/>
        <w:ind w:left="0"/>
        <w:rPr>
          <w:rFonts w:ascii="Arial" w:hAnsi="Arial" w:cs="Arial"/>
          <w:bCs/>
          <w:iCs/>
          <w:lang w:val="ru-RU"/>
        </w:rPr>
      </w:pPr>
      <w:r w:rsidRPr="003C65A1">
        <w:rPr>
          <w:rFonts w:ascii="Arial" w:hAnsi="Arial" w:cs="Arial"/>
          <w:lang w:val="ru-RU"/>
        </w:rPr>
        <w:t>- у Табелу 1.</w:t>
      </w:r>
    </w:p>
    <w:p w:rsidR="00B8567D" w:rsidRPr="003C65A1" w:rsidRDefault="00B8567D" w:rsidP="003C65A1">
      <w:pPr>
        <w:tabs>
          <w:tab w:val="left" w:pos="90"/>
        </w:tabs>
        <w:autoSpaceDE w:val="0"/>
        <w:autoSpaceDN w:val="0"/>
        <w:adjustRightInd w:val="0"/>
        <w:spacing w:before="0"/>
        <w:ind w:left="90"/>
        <w:contextualSpacing/>
        <w:rPr>
          <w:rFonts w:eastAsia="Calibri" w:cs="Arial"/>
          <w:bCs/>
          <w:iCs/>
          <w:lang w:val="sr-Latn-RS"/>
        </w:rPr>
      </w:pPr>
      <w:r w:rsidRPr="003C65A1">
        <w:rPr>
          <w:rFonts w:cs="Arial"/>
          <w:bCs/>
          <w:iCs/>
          <w:lang w:val="ru-RU"/>
        </w:rPr>
        <w:t>- у колони бр.</w:t>
      </w:r>
      <w:r w:rsidR="00560DE5" w:rsidRPr="003C65A1">
        <w:rPr>
          <w:rFonts w:cs="Arial"/>
          <w:bCs/>
          <w:iCs/>
          <w:lang w:val="ru-RU"/>
        </w:rPr>
        <w:t>5</w:t>
      </w:r>
      <w:r w:rsidRPr="003C65A1">
        <w:rPr>
          <w:rFonts w:cs="Arial"/>
          <w:bCs/>
          <w:iCs/>
          <w:lang w:val="ru-RU"/>
        </w:rPr>
        <w:t xml:space="preserve"> уписати јединичну цену без ПДВ - а</w:t>
      </w:r>
      <w:r w:rsidRPr="003C65A1">
        <w:rPr>
          <w:rFonts w:eastAsia="Calibri" w:cs="Arial"/>
          <w:bCs/>
          <w:iCs/>
          <w:lang w:val="sr-Cyrl-RS"/>
        </w:rPr>
        <w:t xml:space="preserve"> за сваки понуђени предмет јавне набавке, по позицијама</w:t>
      </w:r>
      <w:r w:rsidRPr="003C65A1">
        <w:rPr>
          <w:rFonts w:eastAsia="Calibri" w:cs="Arial"/>
          <w:bCs/>
          <w:iCs/>
          <w:lang w:val="sr-Latn-RS"/>
        </w:rPr>
        <w:t>;</w:t>
      </w:r>
    </w:p>
    <w:p w:rsidR="00B8567D" w:rsidRPr="003C65A1" w:rsidRDefault="00B8567D" w:rsidP="003C65A1">
      <w:pPr>
        <w:pStyle w:val="ListParagraph"/>
        <w:tabs>
          <w:tab w:val="left" w:pos="90"/>
        </w:tabs>
        <w:spacing w:before="0" w:after="0" w:line="240" w:lineRule="auto"/>
        <w:ind w:left="0"/>
        <w:rPr>
          <w:rFonts w:ascii="Arial" w:hAnsi="Arial" w:cs="Arial"/>
          <w:bCs/>
          <w:iCs/>
          <w:lang w:val="sr-Cyrl-RS"/>
        </w:rPr>
      </w:pPr>
      <w:r w:rsidRPr="003C65A1">
        <w:rPr>
          <w:rFonts w:ascii="Arial" w:hAnsi="Arial" w:cs="Arial"/>
          <w:bCs/>
          <w:iCs/>
          <w:lang w:val="sr-Cyrl-RS"/>
        </w:rPr>
        <w:t xml:space="preserve">-у колони </w:t>
      </w:r>
      <w:r w:rsidR="00560DE5" w:rsidRPr="003C65A1">
        <w:rPr>
          <w:rFonts w:ascii="Arial" w:hAnsi="Arial" w:cs="Arial"/>
          <w:bCs/>
          <w:iCs/>
          <w:lang w:val="ru-RU"/>
        </w:rPr>
        <w:t>6</w:t>
      </w:r>
      <w:r w:rsidRPr="003C65A1">
        <w:rPr>
          <w:rFonts w:ascii="Arial" w:hAnsi="Arial" w:cs="Arial"/>
          <w:bCs/>
          <w:iCs/>
          <w:lang w:val="sr-Cyrl-RS"/>
        </w:rPr>
        <w:t xml:space="preserve"> уписати укупну цену без ПДВ – а (тако што ће</w:t>
      </w:r>
      <w:r w:rsidR="002C66A6" w:rsidRPr="003C65A1">
        <w:rPr>
          <w:rFonts w:ascii="Arial" w:hAnsi="Arial" w:cs="Arial"/>
          <w:bCs/>
          <w:iCs/>
          <w:lang w:val="sr-Cyrl-RS"/>
        </w:rPr>
        <w:t xml:space="preserve"> помножити јединичну цену без ПДВ – а,наведену у колони </w:t>
      </w:r>
      <w:r w:rsidR="00560DE5" w:rsidRPr="003C65A1">
        <w:rPr>
          <w:rFonts w:ascii="Arial" w:hAnsi="Arial" w:cs="Arial"/>
          <w:bCs/>
          <w:iCs/>
          <w:lang w:val="ru-RU"/>
        </w:rPr>
        <w:t>5</w:t>
      </w:r>
      <w:r w:rsidR="002C66A6" w:rsidRPr="003C65A1">
        <w:rPr>
          <w:rFonts w:ascii="Arial" w:hAnsi="Arial" w:cs="Arial"/>
          <w:bCs/>
          <w:iCs/>
          <w:lang w:val="sr-Cyrl-RS"/>
        </w:rPr>
        <w:t xml:space="preserve"> са траженим количинама које су наведене у колони 4)</w:t>
      </w:r>
    </w:p>
    <w:p w:rsidR="002C66A6" w:rsidRPr="003C65A1" w:rsidRDefault="002C66A6" w:rsidP="003C65A1">
      <w:pPr>
        <w:tabs>
          <w:tab w:val="left" w:pos="90"/>
        </w:tabs>
        <w:autoSpaceDE w:val="0"/>
        <w:autoSpaceDN w:val="0"/>
        <w:adjustRightInd w:val="0"/>
        <w:spacing w:before="0"/>
        <w:ind w:left="90"/>
        <w:contextualSpacing/>
        <w:rPr>
          <w:rFonts w:eastAsia="Calibri" w:cs="Arial"/>
          <w:bCs/>
          <w:iCs/>
          <w:lang w:val="sr-Latn-RS"/>
        </w:rPr>
      </w:pPr>
      <w:r w:rsidRPr="003C65A1">
        <w:rPr>
          <w:rFonts w:cs="Arial"/>
          <w:bCs/>
          <w:iCs/>
          <w:lang w:val="sr-Cyrl-RS"/>
        </w:rPr>
        <w:t>- у колони 7 уписати колико износи јединична цена са ПДВ  - ом</w:t>
      </w:r>
      <w:r w:rsidRPr="003C65A1">
        <w:rPr>
          <w:rFonts w:eastAsia="Calibri" w:cs="Arial"/>
          <w:bCs/>
          <w:iCs/>
          <w:lang w:val="sr-Cyrl-RS"/>
        </w:rPr>
        <w:t xml:space="preserve"> за сваки понуђени предмет јавне набавке, по позицијама</w:t>
      </w:r>
      <w:r w:rsidRPr="003C65A1">
        <w:rPr>
          <w:rFonts w:eastAsia="Calibri" w:cs="Arial"/>
          <w:bCs/>
          <w:iCs/>
          <w:lang w:val="sr-Latn-RS"/>
        </w:rPr>
        <w:t>;</w:t>
      </w:r>
    </w:p>
    <w:p w:rsidR="002C66A6" w:rsidRPr="003C65A1" w:rsidRDefault="002C66A6" w:rsidP="003C65A1">
      <w:pPr>
        <w:pStyle w:val="ListParagraph"/>
        <w:tabs>
          <w:tab w:val="left" w:pos="90"/>
        </w:tabs>
        <w:spacing w:before="0" w:after="0" w:line="240" w:lineRule="auto"/>
        <w:ind w:left="0"/>
        <w:rPr>
          <w:rFonts w:ascii="Arial" w:hAnsi="Arial" w:cs="Arial"/>
          <w:bCs/>
          <w:iCs/>
          <w:lang w:val="sr-Cyrl-RS"/>
        </w:rPr>
      </w:pPr>
      <w:r w:rsidRPr="003C65A1">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rsidR="002C66A6" w:rsidRPr="003C65A1" w:rsidRDefault="002C66A6" w:rsidP="003C65A1">
      <w:pPr>
        <w:pStyle w:val="ListParagraph"/>
        <w:tabs>
          <w:tab w:val="left" w:pos="90"/>
        </w:tabs>
        <w:spacing w:before="0" w:after="0" w:line="240" w:lineRule="auto"/>
        <w:ind w:left="0"/>
        <w:rPr>
          <w:rFonts w:ascii="Arial" w:hAnsi="Arial" w:cs="Arial"/>
          <w:bCs/>
          <w:iCs/>
          <w:lang w:val="sr-Cyrl-RS"/>
        </w:rPr>
      </w:pPr>
    </w:p>
    <w:p w:rsidR="00B8567D" w:rsidRPr="003C65A1" w:rsidRDefault="00B8567D" w:rsidP="003C65A1">
      <w:pPr>
        <w:tabs>
          <w:tab w:val="left" w:pos="90"/>
        </w:tabs>
        <w:autoSpaceDE w:val="0"/>
        <w:autoSpaceDN w:val="0"/>
        <w:adjustRightInd w:val="0"/>
        <w:spacing w:before="0"/>
        <w:ind w:left="90"/>
        <w:contextualSpacing/>
        <w:rPr>
          <w:rFonts w:eastAsia="Calibri" w:cs="Arial"/>
          <w:bCs/>
          <w:iCs/>
          <w:lang w:val="sr-Cyrl-RS"/>
        </w:rPr>
      </w:pPr>
    </w:p>
    <w:p w:rsidR="00DF78C8" w:rsidRPr="003C65A1" w:rsidRDefault="00DF78C8" w:rsidP="003C65A1">
      <w:pPr>
        <w:pStyle w:val="ListParagraph"/>
        <w:tabs>
          <w:tab w:val="left" w:pos="90"/>
        </w:tabs>
        <w:suppressAutoHyphens/>
        <w:spacing w:before="0" w:after="0" w:line="240" w:lineRule="auto"/>
        <w:ind w:left="0"/>
        <w:rPr>
          <w:rFonts w:ascii="Arial" w:hAnsi="Arial" w:cs="Arial"/>
          <w:lang w:val="sr-Cyrl-RS"/>
        </w:rPr>
      </w:pPr>
    </w:p>
    <w:p w:rsidR="00DF78C8" w:rsidRPr="003C65A1" w:rsidRDefault="00DF78C8" w:rsidP="003C65A1">
      <w:pPr>
        <w:tabs>
          <w:tab w:val="left" w:pos="992"/>
        </w:tabs>
        <w:spacing w:before="0"/>
        <w:contextualSpacing/>
        <w:rPr>
          <w:rFonts w:cs="Arial"/>
          <w:lang w:val="ru-RU"/>
        </w:rPr>
      </w:pPr>
      <w:r w:rsidRPr="003C65A1">
        <w:rPr>
          <w:rFonts w:cs="Arial"/>
          <w:lang w:val="ru-RU"/>
        </w:rPr>
        <w:t xml:space="preserve">- у Табелу </w:t>
      </w:r>
      <w:r w:rsidR="00BB6A42" w:rsidRPr="003C65A1">
        <w:rPr>
          <w:rFonts w:cs="Arial"/>
          <w:lang w:val="ru-RU"/>
        </w:rPr>
        <w:t>2</w:t>
      </w:r>
      <w:r w:rsidRPr="003C65A1">
        <w:rPr>
          <w:rFonts w:cs="Arial"/>
          <w:lang w:val="ru-RU"/>
        </w:rPr>
        <w:t>. уписују се посебно исказани трошкови који су укључени у укупно</w:t>
      </w:r>
    </w:p>
    <w:p w:rsidR="00DF78C8" w:rsidRPr="003C65A1" w:rsidRDefault="00DF78C8" w:rsidP="003C65A1">
      <w:pPr>
        <w:tabs>
          <w:tab w:val="left" w:pos="992"/>
        </w:tabs>
        <w:spacing w:before="0"/>
        <w:contextualSpacing/>
        <w:rPr>
          <w:rFonts w:cs="Arial"/>
          <w:lang w:val="ru-RU"/>
        </w:rPr>
      </w:pPr>
      <w:r w:rsidRPr="003C65A1">
        <w:rPr>
          <w:rFonts w:cs="Arial"/>
          <w:lang w:val="ru-RU"/>
        </w:rPr>
        <w:t xml:space="preserve">понуђену цену без ПДВ (ред бр. </w:t>
      </w:r>
      <w:r w:rsidRPr="003C65A1">
        <w:rPr>
          <w:rFonts w:cs="Arial"/>
        </w:rPr>
        <w:t>I</w:t>
      </w:r>
      <w:r w:rsidRPr="003C65A1">
        <w:rPr>
          <w:rFonts w:cs="Arial"/>
          <w:lang w:val="ru-RU"/>
        </w:rPr>
        <w:t xml:space="preserve"> из табеле 1)</w:t>
      </w:r>
      <w:r w:rsidRPr="003C65A1">
        <w:rPr>
          <w:rFonts w:cs="Arial"/>
          <w:lang w:val="sr-Cyrl-RS"/>
        </w:rPr>
        <w:t xml:space="preserve"> уколико исти постоје као засебни трошкови</w:t>
      </w:r>
    </w:p>
    <w:p w:rsidR="00DF78C8" w:rsidRPr="003C65A1" w:rsidRDefault="00DF78C8" w:rsidP="003C65A1">
      <w:pPr>
        <w:tabs>
          <w:tab w:val="left" w:pos="992"/>
        </w:tabs>
        <w:spacing w:before="0"/>
        <w:contextualSpacing/>
        <w:rPr>
          <w:rFonts w:cs="Arial"/>
          <w:b/>
          <w:lang w:val="sr-Cyrl-BA"/>
        </w:rPr>
      </w:pPr>
    </w:p>
    <w:p w:rsidR="00DF78C8" w:rsidRPr="003C65A1" w:rsidRDefault="00DF78C8" w:rsidP="003C65A1">
      <w:pPr>
        <w:numPr>
          <w:ilvl w:val="0"/>
          <w:numId w:val="18"/>
        </w:numPr>
        <w:tabs>
          <w:tab w:val="left" w:pos="992"/>
        </w:tabs>
        <w:spacing w:before="0"/>
        <w:contextualSpacing/>
        <w:rPr>
          <w:rFonts w:cs="Arial"/>
          <w:lang w:val="ru-RU"/>
        </w:rPr>
      </w:pPr>
      <w:r w:rsidRPr="003C65A1">
        <w:rPr>
          <w:rFonts w:cs="Arial"/>
          <w:lang w:val="ru-RU"/>
        </w:rPr>
        <w:t xml:space="preserve">у ред бр. </w:t>
      </w:r>
      <w:r w:rsidRPr="003C65A1">
        <w:rPr>
          <w:rFonts w:cs="Arial"/>
        </w:rPr>
        <w:t>I</w:t>
      </w:r>
      <w:r w:rsidRPr="003C65A1">
        <w:rPr>
          <w:rFonts w:cs="Arial"/>
          <w:lang w:val="ru-RU"/>
        </w:rPr>
        <w:t xml:space="preserve"> – уписује се укупно понуђена цена за све позиције  без ПДВ (збир</w:t>
      </w:r>
    </w:p>
    <w:p w:rsidR="00DF78C8" w:rsidRPr="003C65A1" w:rsidRDefault="007C5C69" w:rsidP="003C65A1">
      <w:pPr>
        <w:numPr>
          <w:ilvl w:val="0"/>
          <w:numId w:val="18"/>
        </w:numPr>
        <w:tabs>
          <w:tab w:val="left" w:pos="992"/>
        </w:tabs>
        <w:spacing w:before="0"/>
        <w:contextualSpacing/>
        <w:rPr>
          <w:rFonts w:cs="Arial"/>
          <w:lang w:val="ru-RU"/>
        </w:rPr>
      </w:pPr>
      <w:r w:rsidRPr="003C65A1">
        <w:rPr>
          <w:rFonts w:cs="Arial"/>
          <w:lang w:val="ru-RU"/>
        </w:rPr>
        <w:t xml:space="preserve">колоне бр. </w:t>
      </w:r>
      <w:r w:rsidR="00560DE5" w:rsidRPr="003C65A1">
        <w:rPr>
          <w:rFonts w:cs="Arial"/>
        </w:rPr>
        <w:t>6</w:t>
      </w:r>
      <w:r w:rsidR="00DF78C8" w:rsidRPr="003C65A1">
        <w:rPr>
          <w:rFonts w:cs="Arial"/>
          <w:lang w:val="ru-RU"/>
        </w:rPr>
        <w:t>)</w:t>
      </w:r>
    </w:p>
    <w:p w:rsidR="00DF78C8" w:rsidRPr="003C65A1" w:rsidRDefault="00DF78C8" w:rsidP="003C65A1">
      <w:pPr>
        <w:numPr>
          <w:ilvl w:val="0"/>
          <w:numId w:val="18"/>
        </w:numPr>
        <w:tabs>
          <w:tab w:val="left" w:pos="992"/>
        </w:tabs>
        <w:spacing w:before="0"/>
        <w:contextualSpacing/>
        <w:rPr>
          <w:rFonts w:cs="Arial"/>
          <w:lang w:val="ru-RU"/>
        </w:rPr>
      </w:pPr>
      <w:r w:rsidRPr="003C65A1">
        <w:rPr>
          <w:rFonts w:cs="Arial"/>
          <w:lang w:val="ru-RU"/>
        </w:rPr>
        <w:t xml:space="preserve">у ред бр. </w:t>
      </w:r>
      <w:r w:rsidRPr="003C65A1">
        <w:rPr>
          <w:rFonts w:cs="Arial"/>
        </w:rPr>
        <w:t>II</w:t>
      </w:r>
      <w:r w:rsidRPr="003C65A1">
        <w:rPr>
          <w:rFonts w:cs="Arial"/>
          <w:lang w:val="ru-RU"/>
        </w:rPr>
        <w:t xml:space="preserve"> – уписује се укупан износ ПДВ </w:t>
      </w:r>
    </w:p>
    <w:p w:rsidR="00DF78C8" w:rsidRPr="003C65A1" w:rsidRDefault="00DF78C8" w:rsidP="003C65A1">
      <w:pPr>
        <w:numPr>
          <w:ilvl w:val="0"/>
          <w:numId w:val="18"/>
        </w:numPr>
        <w:tabs>
          <w:tab w:val="left" w:pos="992"/>
        </w:tabs>
        <w:spacing w:before="0"/>
        <w:contextualSpacing/>
        <w:rPr>
          <w:rFonts w:cs="Arial"/>
          <w:lang w:val="ru-RU"/>
        </w:rPr>
      </w:pPr>
      <w:r w:rsidRPr="003C65A1">
        <w:rPr>
          <w:rFonts w:cs="Arial"/>
          <w:lang w:val="ru-RU"/>
        </w:rPr>
        <w:t xml:space="preserve">у ред бр. </w:t>
      </w:r>
      <w:r w:rsidRPr="003C65A1">
        <w:rPr>
          <w:rFonts w:cs="Arial"/>
        </w:rPr>
        <w:t>III</w:t>
      </w:r>
      <w:r w:rsidRPr="003C65A1">
        <w:rPr>
          <w:rFonts w:cs="Arial"/>
          <w:lang w:val="ru-RU"/>
        </w:rPr>
        <w:t xml:space="preserve"> – уписује се укупно понуђена цена са ПДВ (ред бр. </w:t>
      </w:r>
      <w:r w:rsidRPr="003C65A1">
        <w:rPr>
          <w:rFonts w:cs="Arial"/>
        </w:rPr>
        <w:t>I</w:t>
      </w:r>
      <w:r w:rsidRPr="003C65A1">
        <w:rPr>
          <w:rFonts w:cs="Arial"/>
          <w:lang w:val="ru-RU"/>
        </w:rPr>
        <w:t xml:space="preserve"> + ред.</w:t>
      </w:r>
    </w:p>
    <w:p w:rsidR="00DF78C8" w:rsidRPr="003C65A1" w:rsidRDefault="00DF78C8" w:rsidP="003C65A1">
      <w:pPr>
        <w:numPr>
          <w:ilvl w:val="0"/>
          <w:numId w:val="18"/>
        </w:numPr>
        <w:tabs>
          <w:tab w:val="left" w:pos="992"/>
        </w:tabs>
        <w:spacing w:before="0"/>
        <w:contextualSpacing/>
        <w:rPr>
          <w:rFonts w:cs="Arial"/>
        </w:rPr>
      </w:pPr>
      <w:r w:rsidRPr="003C65A1">
        <w:rPr>
          <w:rFonts w:cs="Arial"/>
        </w:rPr>
        <w:t>бр. II)</w:t>
      </w:r>
    </w:p>
    <w:p w:rsidR="00DF78C8" w:rsidRPr="003C65A1" w:rsidRDefault="00DF78C8" w:rsidP="003C65A1">
      <w:pPr>
        <w:tabs>
          <w:tab w:val="left" w:pos="992"/>
        </w:tabs>
        <w:spacing w:before="0"/>
        <w:contextualSpacing/>
        <w:rPr>
          <w:rFonts w:cs="Arial"/>
        </w:rPr>
      </w:pPr>
    </w:p>
    <w:p w:rsidR="00DF78C8" w:rsidRPr="003C65A1" w:rsidRDefault="00DF78C8" w:rsidP="003C65A1">
      <w:pPr>
        <w:numPr>
          <w:ilvl w:val="0"/>
          <w:numId w:val="19"/>
        </w:numPr>
        <w:tabs>
          <w:tab w:val="left" w:pos="992"/>
        </w:tabs>
        <w:spacing w:before="0"/>
        <w:contextualSpacing/>
        <w:rPr>
          <w:rFonts w:cs="Arial"/>
          <w:lang w:val="ru-RU"/>
        </w:rPr>
      </w:pPr>
      <w:r w:rsidRPr="003C65A1">
        <w:rPr>
          <w:rFonts w:cs="Arial"/>
          <w:lang w:val="ru-RU"/>
        </w:rPr>
        <w:t>на место предвиђено за место и датум уписује се место и датум попуњавања</w:t>
      </w:r>
      <w:r w:rsidRPr="003C65A1">
        <w:rPr>
          <w:rFonts w:cs="Arial"/>
          <w:lang w:val="sr-Cyrl-RS"/>
        </w:rPr>
        <w:t xml:space="preserve"> </w:t>
      </w:r>
      <w:r w:rsidRPr="003C65A1">
        <w:rPr>
          <w:rFonts w:cs="Arial"/>
          <w:lang w:val="ru-RU"/>
        </w:rPr>
        <w:t>обрасца структуре цене.</w:t>
      </w:r>
    </w:p>
    <w:p w:rsidR="00DF78C8" w:rsidRPr="003C65A1" w:rsidRDefault="00DF78C8" w:rsidP="003C65A1">
      <w:pPr>
        <w:numPr>
          <w:ilvl w:val="0"/>
          <w:numId w:val="19"/>
        </w:numPr>
        <w:tabs>
          <w:tab w:val="left" w:pos="992"/>
        </w:tabs>
        <w:spacing w:before="0"/>
        <w:contextualSpacing/>
        <w:rPr>
          <w:rFonts w:cs="Arial"/>
          <w:lang w:val="ru-RU"/>
        </w:rPr>
      </w:pPr>
      <w:r w:rsidRPr="003C65A1">
        <w:rPr>
          <w:rFonts w:cs="Arial"/>
          <w:lang w:val="ru-RU"/>
        </w:rPr>
        <w:t>на  место предвиђено за печат и потпис понуђач печатом оверава и потписује образац структуре цене.</w:t>
      </w:r>
    </w:p>
    <w:p w:rsidR="00DF78C8" w:rsidRPr="003C65A1" w:rsidRDefault="00DF78C8" w:rsidP="003C65A1">
      <w:pPr>
        <w:tabs>
          <w:tab w:val="left" w:pos="3293"/>
        </w:tabs>
        <w:spacing w:before="0"/>
        <w:contextualSpacing/>
        <w:rPr>
          <w:rFonts w:eastAsia="TimesNewRomanPS-BoldMT" w:cs="Arial"/>
          <w:lang w:val="ru-RU"/>
        </w:rPr>
      </w:pPr>
      <w:r w:rsidRPr="003C65A1">
        <w:rPr>
          <w:rFonts w:eastAsia="TimesNewRomanPS-BoldMT" w:cs="Arial"/>
          <w:lang w:val="ru-RU"/>
        </w:rPr>
        <w:tab/>
      </w: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7E7BB8" w:rsidRPr="003C65A1" w:rsidRDefault="007E7BB8" w:rsidP="003C65A1">
      <w:pPr>
        <w:spacing w:before="0"/>
        <w:contextualSpacing/>
        <w:rPr>
          <w:rFonts w:eastAsia="TimesNewRomanPS-BoldMT" w:cs="Arial"/>
          <w:lang w:val="ru-RU"/>
        </w:rPr>
      </w:pPr>
    </w:p>
    <w:p w:rsidR="00BB6A42" w:rsidRPr="003C65A1" w:rsidRDefault="00BB6A42" w:rsidP="003C65A1">
      <w:pPr>
        <w:spacing w:before="0"/>
        <w:contextualSpacing/>
        <w:rPr>
          <w:rFonts w:eastAsia="TimesNewRomanPS-BoldMT" w:cs="Arial"/>
          <w:lang w:val="ru-RU"/>
        </w:rPr>
      </w:pPr>
    </w:p>
    <w:p w:rsidR="00BB6A42" w:rsidRPr="003C65A1" w:rsidRDefault="00BB6A42" w:rsidP="003C65A1">
      <w:pPr>
        <w:spacing w:before="0"/>
        <w:contextualSpacing/>
        <w:rPr>
          <w:rFonts w:eastAsia="TimesNewRomanPS-BoldMT" w:cs="Arial"/>
          <w:lang w:val="ru-RU"/>
        </w:rPr>
      </w:pPr>
    </w:p>
    <w:p w:rsidR="00BB6A42" w:rsidRPr="003C65A1" w:rsidRDefault="00BB6A42" w:rsidP="003C65A1">
      <w:pPr>
        <w:spacing w:before="0"/>
        <w:contextualSpacing/>
        <w:rPr>
          <w:rFonts w:eastAsia="TimesNewRomanPS-BoldMT" w:cs="Arial"/>
          <w:lang w:val="ru-RU"/>
        </w:rPr>
      </w:pPr>
    </w:p>
    <w:p w:rsidR="00AB001A" w:rsidRPr="003C65A1" w:rsidRDefault="00AB001A" w:rsidP="003C65A1">
      <w:pPr>
        <w:spacing w:before="0"/>
        <w:contextualSpacing/>
        <w:rPr>
          <w:rFonts w:eastAsia="TimesNewRomanPS-BoldMT" w:cs="Arial"/>
          <w:lang w:val="ru-RU"/>
        </w:rPr>
      </w:pPr>
    </w:p>
    <w:p w:rsidR="00AB001A" w:rsidRDefault="00AB001A"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Default="00905CF5" w:rsidP="003C65A1">
      <w:pPr>
        <w:spacing w:before="0"/>
        <w:contextualSpacing/>
        <w:rPr>
          <w:rFonts w:eastAsia="TimesNewRomanPS-BoldMT" w:cs="Arial"/>
          <w:lang w:val="ru-RU"/>
        </w:rPr>
      </w:pPr>
    </w:p>
    <w:p w:rsidR="00905CF5" w:rsidRPr="003C65A1" w:rsidRDefault="00905CF5" w:rsidP="003C65A1">
      <w:pPr>
        <w:spacing w:before="0"/>
        <w:contextualSpacing/>
        <w:rPr>
          <w:rFonts w:eastAsia="TimesNewRomanPS-BoldMT" w:cs="Arial"/>
          <w:lang w:val="ru-RU"/>
        </w:rPr>
      </w:pPr>
    </w:p>
    <w:p w:rsidR="009B026C" w:rsidRPr="003C65A1" w:rsidRDefault="009B026C" w:rsidP="003C65A1">
      <w:pPr>
        <w:spacing w:before="0"/>
        <w:contextualSpacing/>
        <w:rPr>
          <w:rFonts w:eastAsia="TimesNewRomanPS-BoldMT" w:cs="Arial"/>
          <w:lang w:val="ru-RU"/>
        </w:rPr>
      </w:pPr>
    </w:p>
    <w:p w:rsidR="00DF78C8" w:rsidRPr="003C65A1" w:rsidRDefault="00DF78C8" w:rsidP="003C65A1">
      <w:pPr>
        <w:pStyle w:val="KDObrazac"/>
        <w:spacing w:before="0"/>
        <w:contextualSpacing/>
        <w:rPr>
          <w:lang w:val="ru-RU"/>
        </w:rPr>
      </w:pPr>
      <w:bookmarkStart w:id="248" w:name="_Toc442559926"/>
      <w:r w:rsidRPr="003C65A1">
        <w:rPr>
          <w:lang w:val="ru-RU"/>
        </w:rPr>
        <w:lastRenderedPageBreak/>
        <w:t xml:space="preserve">ОБРАЗАЦ </w:t>
      </w:r>
      <w:r w:rsidRPr="003C65A1">
        <w:rPr>
          <w:lang w:val="sr-Cyrl-RS"/>
        </w:rPr>
        <w:t>3</w:t>
      </w:r>
      <w:r w:rsidRPr="003C65A1">
        <w:rPr>
          <w:lang w:val="ru-RU"/>
        </w:rPr>
        <w:t>.</w:t>
      </w:r>
      <w:bookmarkEnd w:id="248"/>
    </w:p>
    <w:p w:rsidR="00DF78C8" w:rsidRPr="003C65A1" w:rsidRDefault="00DF78C8" w:rsidP="003C65A1">
      <w:pPr>
        <w:spacing w:before="0"/>
        <w:contextualSpacing/>
        <w:rPr>
          <w:rFonts w:cs="Arial"/>
          <w:lang w:val="sr-Latn-CS"/>
        </w:rPr>
      </w:pPr>
    </w:p>
    <w:p w:rsidR="00DF78C8" w:rsidRPr="003C65A1" w:rsidRDefault="00DF78C8" w:rsidP="003C65A1">
      <w:pPr>
        <w:tabs>
          <w:tab w:val="left" w:pos="6870"/>
        </w:tabs>
        <w:spacing w:before="0"/>
        <w:contextualSpacing/>
        <w:rPr>
          <w:rFonts w:cs="Arial"/>
          <w:lang w:val="ru-RU"/>
        </w:rPr>
      </w:pPr>
    </w:p>
    <w:p w:rsidR="00DF78C8" w:rsidRPr="003C65A1" w:rsidRDefault="00DF78C8" w:rsidP="003C65A1">
      <w:pPr>
        <w:spacing w:before="0"/>
        <w:ind w:right="-360"/>
        <w:contextualSpacing/>
        <w:rPr>
          <w:rFonts w:cs="Arial"/>
          <w:lang w:val="ru-RU"/>
        </w:rPr>
      </w:pPr>
      <w:r w:rsidRPr="003C65A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jc w:val="center"/>
        <w:rPr>
          <w:rFonts w:cs="Arial"/>
          <w:b/>
          <w:lang w:val="ru-RU"/>
        </w:rPr>
      </w:pPr>
      <w:r w:rsidRPr="003C65A1">
        <w:rPr>
          <w:rFonts w:cs="Arial"/>
          <w:b/>
          <w:lang w:val="ru-RU"/>
        </w:rPr>
        <w:t>ИЗЈАВУ О НЕЗАВИСНОЈ ПОНУДИ</w:t>
      </w:r>
      <w:r w:rsidR="007D14ED" w:rsidRPr="003C65A1">
        <w:rPr>
          <w:rFonts w:cs="Arial"/>
          <w:b/>
          <w:lang w:val="ru-RU"/>
        </w:rPr>
        <w:t xml:space="preserve"> </w:t>
      </w:r>
    </w:p>
    <w:p w:rsidR="00DF78C8" w:rsidRPr="003C65A1" w:rsidRDefault="00DF78C8" w:rsidP="003C65A1">
      <w:pPr>
        <w:spacing w:before="0"/>
        <w:contextualSpacing/>
        <w:rPr>
          <w:rFonts w:cs="Arial"/>
          <w:b/>
          <w:lang w:val="ru-RU"/>
        </w:rPr>
      </w:pPr>
    </w:p>
    <w:p w:rsidR="00DF78C8" w:rsidRPr="003C65A1" w:rsidRDefault="00DF78C8" w:rsidP="003C65A1">
      <w:pPr>
        <w:spacing w:before="0"/>
        <w:contextualSpacing/>
        <w:rPr>
          <w:rFonts w:cs="Arial"/>
          <w:lang w:val="ru-RU"/>
        </w:rPr>
      </w:pPr>
      <w:r w:rsidRPr="003C65A1">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3C65A1">
        <w:rPr>
          <w:rFonts w:cs="Arial"/>
          <w:lang w:val="ru-RU"/>
        </w:rPr>
        <w:t>–</w:t>
      </w:r>
      <w:r w:rsidRPr="003C65A1">
        <w:rPr>
          <w:rFonts w:cs="Arial"/>
          <w:lang w:val="ru-RU"/>
        </w:rPr>
        <w:t xml:space="preserve"> </w:t>
      </w:r>
      <w:r w:rsidR="0032244A" w:rsidRPr="003C65A1">
        <w:rPr>
          <w:rFonts w:cs="Arial"/>
          <w:lang w:val="ru-RU"/>
        </w:rPr>
        <w:t>ПОМОЋНИ ПОСЛОВИ И ЧИШЋЕЊЕ ОБЈЕКАТА И УРЕЂАЈА У ТЕ КОСТОЛАЦ</w:t>
      </w:r>
      <w:r w:rsidR="007D14ED" w:rsidRPr="003C65A1">
        <w:rPr>
          <w:rFonts w:cs="Arial"/>
          <w:lang w:val="ru-RU"/>
        </w:rPr>
        <w:t xml:space="preserve"> </w:t>
      </w:r>
      <w:r w:rsidRPr="003C65A1">
        <w:rPr>
          <w:rFonts w:cs="Arial"/>
          <w:lang w:val="ru-RU"/>
        </w:rPr>
        <w:t xml:space="preserve">у отвореном поступку јавне набавке ЈН бр. </w:t>
      </w:r>
      <w:r w:rsidR="0032244A" w:rsidRPr="003C65A1">
        <w:rPr>
          <w:rFonts w:cs="Arial"/>
          <w:lang w:val="ru-RU"/>
        </w:rPr>
        <w:t>ЈН/3100/0582/2017</w:t>
      </w:r>
      <w:r w:rsidRPr="003C65A1">
        <w:rPr>
          <w:rFonts w:cs="Arial"/>
          <w:lang w:val="ru-RU"/>
        </w:rPr>
        <w:t xml:space="preserve"> Наручиоца </w:t>
      </w:r>
      <w:r w:rsidRPr="003C65A1">
        <w:rPr>
          <w:rFonts w:eastAsia="Arial Unicode MS" w:cs="Arial"/>
          <w:kern w:val="1"/>
          <w:lang w:val="ru-RU" w:eastAsia="ar-SA"/>
        </w:rPr>
        <w:t>Јавно предузеће „Електропривреда Србије“ Београд</w:t>
      </w:r>
      <w:r w:rsidRPr="003C65A1">
        <w:rPr>
          <w:rFonts w:eastAsia="Arial Unicode MS" w:cs="Arial"/>
          <w:kern w:val="1"/>
          <w:lang w:val="sr-Cyrl-RS" w:eastAsia="ar-SA"/>
        </w:rPr>
        <w:t xml:space="preserve"> </w:t>
      </w:r>
      <w:r w:rsidRPr="003C65A1">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3C65A1" w:rsidRDefault="00DF78C8" w:rsidP="003C65A1">
      <w:pPr>
        <w:tabs>
          <w:tab w:val="left" w:pos="0"/>
        </w:tabs>
        <w:spacing w:before="0"/>
        <w:contextualSpacing/>
        <w:rPr>
          <w:rFonts w:cs="Arial"/>
          <w:lang w:val="ru-RU"/>
        </w:rPr>
      </w:pPr>
      <w:r w:rsidRPr="003C65A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3C65A1" w:rsidRDefault="00DF78C8" w:rsidP="003C65A1">
      <w:pPr>
        <w:spacing w:before="0"/>
        <w:contextualSpacing/>
        <w:rPr>
          <w:rFonts w:cs="Arial"/>
          <w:b/>
          <w:lang w:val="ru-RU"/>
        </w:rPr>
      </w:pPr>
    </w:p>
    <w:p w:rsidR="00DF78C8" w:rsidRPr="003C65A1" w:rsidRDefault="00DF78C8" w:rsidP="003C65A1">
      <w:pPr>
        <w:spacing w:before="0"/>
        <w:contextualSpacing/>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294CC9">
        <w:trPr>
          <w:jc w:val="center"/>
        </w:trPr>
        <w:tc>
          <w:tcPr>
            <w:tcW w:w="3882" w:type="dxa"/>
          </w:tcPr>
          <w:p w:rsidR="00DF78C8" w:rsidRPr="003C65A1" w:rsidRDefault="00DF78C8" w:rsidP="003C65A1">
            <w:pPr>
              <w:spacing w:before="0"/>
              <w:contextualSpacing/>
              <w:jc w:val="center"/>
              <w:rPr>
                <w:rFonts w:cs="Arial"/>
              </w:rPr>
            </w:pPr>
            <w:r w:rsidRPr="003C65A1">
              <w:rPr>
                <w:rFonts w:cs="Arial"/>
              </w:rPr>
              <w:t>Датум:</w:t>
            </w:r>
          </w:p>
        </w:tc>
        <w:tc>
          <w:tcPr>
            <w:tcW w:w="2127" w:type="dxa"/>
          </w:tcPr>
          <w:p w:rsidR="00DF78C8" w:rsidRPr="003C65A1" w:rsidRDefault="00DF78C8" w:rsidP="003C65A1">
            <w:pPr>
              <w:spacing w:before="0"/>
              <w:contextualSpacing/>
              <w:jc w:val="center"/>
              <w:rPr>
                <w:rFonts w:cs="Arial"/>
                <w:lang w:val="ru-RU"/>
              </w:rPr>
            </w:pPr>
          </w:p>
        </w:tc>
        <w:tc>
          <w:tcPr>
            <w:tcW w:w="4022" w:type="dxa"/>
          </w:tcPr>
          <w:p w:rsidR="00DF78C8" w:rsidRPr="003C65A1" w:rsidRDefault="00DF78C8" w:rsidP="003C65A1">
            <w:pPr>
              <w:spacing w:before="0"/>
              <w:contextualSpacing/>
              <w:jc w:val="center"/>
              <w:rPr>
                <w:rFonts w:cs="Arial"/>
              </w:rPr>
            </w:pPr>
            <w:r w:rsidRPr="003C65A1">
              <w:rPr>
                <w:rFonts w:cs="Arial"/>
                <w:lang w:val="sr-Cyrl-CS"/>
              </w:rPr>
              <w:t>П</w:t>
            </w:r>
            <w:r w:rsidRPr="003C65A1">
              <w:rPr>
                <w:rFonts w:cs="Arial"/>
              </w:rPr>
              <w:t>онуђач/члан групе</w:t>
            </w:r>
          </w:p>
        </w:tc>
      </w:tr>
      <w:tr w:rsidR="00606182" w:rsidRPr="003C65A1" w:rsidTr="00294CC9">
        <w:trPr>
          <w:jc w:val="center"/>
        </w:trPr>
        <w:tc>
          <w:tcPr>
            <w:tcW w:w="3882" w:type="dxa"/>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rPr>
            </w:pPr>
            <w:r w:rsidRPr="003C65A1">
              <w:rPr>
                <w:rFonts w:cs="Arial"/>
              </w:rPr>
              <w:t>М.П.</w:t>
            </w:r>
          </w:p>
        </w:tc>
        <w:tc>
          <w:tcPr>
            <w:tcW w:w="4022" w:type="dxa"/>
          </w:tcPr>
          <w:p w:rsidR="00DF78C8" w:rsidRPr="003C65A1" w:rsidRDefault="00DF78C8" w:rsidP="003C65A1">
            <w:pPr>
              <w:spacing w:before="0"/>
              <w:contextualSpacing/>
              <w:jc w:val="center"/>
              <w:rPr>
                <w:rFonts w:cs="Arial"/>
                <w:lang w:val="ru-RU"/>
              </w:rPr>
            </w:pPr>
          </w:p>
        </w:tc>
      </w:tr>
      <w:tr w:rsidR="00606182" w:rsidRPr="003C65A1" w:rsidTr="00294CC9">
        <w:trPr>
          <w:jc w:val="center"/>
        </w:trPr>
        <w:tc>
          <w:tcPr>
            <w:tcW w:w="3882" w:type="dxa"/>
            <w:tcBorders>
              <w:bottom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bottom w:val="single" w:sz="4" w:space="0" w:color="auto"/>
            </w:tcBorders>
          </w:tcPr>
          <w:p w:rsidR="00DF78C8" w:rsidRPr="003C65A1" w:rsidRDefault="00DF78C8" w:rsidP="003C65A1">
            <w:pPr>
              <w:spacing w:before="0"/>
              <w:contextualSpacing/>
              <w:jc w:val="center"/>
              <w:rPr>
                <w:rFonts w:cs="Arial"/>
                <w:lang w:val="ru-RU"/>
              </w:rPr>
            </w:pPr>
          </w:p>
        </w:tc>
      </w:tr>
      <w:tr w:rsidR="00965C9D" w:rsidRPr="003C65A1" w:rsidTr="00294CC9">
        <w:trPr>
          <w:trHeight w:val="389"/>
          <w:jc w:val="center"/>
        </w:trPr>
        <w:tc>
          <w:tcPr>
            <w:tcW w:w="3882" w:type="dxa"/>
            <w:tcBorders>
              <w:top w:val="single" w:sz="4" w:space="0" w:color="auto"/>
            </w:tcBorders>
          </w:tcPr>
          <w:p w:rsidR="00DF78C8" w:rsidRPr="003C65A1" w:rsidRDefault="00DF78C8" w:rsidP="003C65A1">
            <w:pPr>
              <w:spacing w:before="0"/>
              <w:contextualSpacing/>
              <w:jc w:val="center"/>
              <w:rPr>
                <w:rFonts w:cs="Arial"/>
              </w:rPr>
            </w:pPr>
          </w:p>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top w:val="single" w:sz="4" w:space="0" w:color="auto"/>
            </w:tcBorders>
          </w:tcPr>
          <w:p w:rsidR="00DF78C8" w:rsidRPr="003C65A1" w:rsidRDefault="00DF78C8" w:rsidP="003C65A1">
            <w:pPr>
              <w:spacing w:before="0"/>
              <w:contextualSpacing/>
              <w:jc w:val="center"/>
              <w:rPr>
                <w:rFonts w:cs="Arial"/>
                <w:lang w:val="ru-RU"/>
              </w:rPr>
            </w:pPr>
          </w:p>
        </w:tc>
      </w:tr>
    </w:tbl>
    <w:p w:rsidR="00DF78C8" w:rsidRPr="003C65A1" w:rsidRDefault="00DF78C8" w:rsidP="003C65A1">
      <w:pPr>
        <w:tabs>
          <w:tab w:val="left" w:pos="6028"/>
        </w:tabs>
        <w:autoSpaceDE w:val="0"/>
        <w:autoSpaceDN w:val="0"/>
        <w:adjustRightInd w:val="0"/>
        <w:spacing w:before="0"/>
        <w:ind w:left="360"/>
        <w:contextualSpacing/>
        <w:rPr>
          <w:rFonts w:eastAsia="Calibri" w:cs="Arial"/>
          <w:bCs/>
          <w:iCs/>
        </w:rPr>
      </w:pPr>
    </w:p>
    <w:p w:rsidR="00DF78C8" w:rsidRPr="003C65A1" w:rsidRDefault="00DF78C8" w:rsidP="003C65A1">
      <w:pPr>
        <w:spacing w:before="0"/>
        <w:contextualSpacing/>
        <w:jc w:val="center"/>
        <w:rPr>
          <w:rFonts w:cs="Arial"/>
          <w:b/>
          <w:lang w:val="ru-RU"/>
        </w:rPr>
      </w:pPr>
    </w:p>
    <w:p w:rsidR="00DF78C8" w:rsidRPr="003C65A1" w:rsidRDefault="00DF78C8" w:rsidP="003C65A1">
      <w:pPr>
        <w:spacing w:before="0"/>
        <w:contextualSpacing/>
        <w:jc w:val="center"/>
        <w:rPr>
          <w:rFonts w:cs="Arial"/>
          <w:b/>
          <w:lang w:val="ru-RU"/>
        </w:rPr>
      </w:pPr>
    </w:p>
    <w:p w:rsidR="00E379D9" w:rsidRPr="003C65A1" w:rsidRDefault="00E379D9" w:rsidP="003C65A1">
      <w:pPr>
        <w:pStyle w:val="CommentText"/>
        <w:spacing w:before="0"/>
        <w:contextualSpacing/>
        <w:rPr>
          <w:rFonts w:cs="Arial"/>
          <w:i/>
          <w:sz w:val="22"/>
          <w:szCs w:val="22"/>
          <w:lang w:val="ru-RU"/>
        </w:rPr>
      </w:pPr>
      <w:r w:rsidRPr="003C65A1">
        <w:rPr>
          <w:rFonts w:cs="Arial"/>
          <w:b/>
          <w:i/>
          <w:sz w:val="22"/>
          <w:szCs w:val="22"/>
          <w:lang w:val="ru-RU"/>
        </w:rPr>
        <w:t xml:space="preserve"> Напомена</w:t>
      </w:r>
      <w:r w:rsidRPr="003C65A1">
        <w:rPr>
          <w:rFonts w:cs="Arial"/>
          <w:i/>
          <w:sz w:val="22"/>
          <w:szCs w:val="22"/>
          <w:lang w:val="ru-RU"/>
        </w:rPr>
        <w:t>: у</w:t>
      </w:r>
      <w:r w:rsidRPr="003C65A1">
        <w:rPr>
          <w:rFonts w:cs="Arial"/>
          <w:i/>
          <w:sz w:val="22"/>
          <w:szCs w:val="22"/>
          <w:lang w:val="sr-Cyrl-RS"/>
        </w:rPr>
        <w:t xml:space="preserve"> </w:t>
      </w:r>
      <w:r w:rsidRPr="003C65A1">
        <w:rPr>
          <w:rFonts w:cs="Arial"/>
          <w:i/>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379D9" w:rsidRPr="003C65A1" w:rsidRDefault="00E379D9" w:rsidP="003C65A1">
      <w:pPr>
        <w:pStyle w:val="CommentText"/>
        <w:spacing w:before="0"/>
        <w:contextualSpacing/>
        <w:rPr>
          <w:rFonts w:cs="Arial"/>
          <w:i/>
          <w:sz w:val="22"/>
          <w:szCs w:val="22"/>
          <w:lang w:val="ru-RU"/>
        </w:rPr>
      </w:pPr>
      <w:r w:rsidRPr="003C65A1">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379D9" w:rsidRPr="003C65A1" w:rsidRDefault="00E379D9" w:rsidP="003C65A1">
      <w:pPr>
        <w:pStyle w:val="CommentText"/>
        <w:spacing w:before="0"/>
        <w:contextualSpacing/>
        <w:rPr>
          <w:rFonts w:cs="Arial"/>
          <w:i/>
          <w:sz w:val="22"/>
          <w:szCs w:val="22"/>
          <w:lang w:val="ru-RU"/>
        </w:rPr>
      </w:pPr>
      <w:r w:rsidRPr="003C65A1">
        <w:rPr>
          <w:rFonts w:cs="Arial"/>
          <w:i/>
          <w:sz w:val="22"/>
          <w:szCs w:val="22"/>
          <w:lang w:val="ru-RU"/>
        </w:rPr>
        <w:t>(У случају да понуду даје група понуђача образац копирати.)</w:t>
      </w:r>
    </w:p>
    <w:p w:rsidR="00DF78C8" w:rsidRPr="003C65A1" w:rsidRDefault="00DF78C8" w:rsidP="003C65A1">
      <w:pPr>
        <w:spacing w:before="0"/>
        <w:contextualSpacing/>
        <w:rPr>
          <w:rFonts w:cs="Arial"/>
          <w:i/>
          <w:lang w:val="ru-RU"/>
        </w:rPr>
      </w:pPr>
    </w:p>
    <w:p w:rsidR="00E379D9" w:rsidRDefault="00E379D9"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Pr="003C65A1" w:rsidRDefault="00905CF5" w:rsidP="003C65A1">
      <w:pPr>
        <w:spacing w:before="0"/>
        <w:contextualSpacing/>
        <w:rPr>
          <w:rFonts w:cs="Arial"/>
          <w:i/>
          <w:lang w:val="ru-RU"/>
        </w:rPr>
      </w:pPr>
    </w:p>
    <w:p w:rsidR="00BB6A42" w:rsidRPr="003C65A1" w:rsidRDefault="00BB6A42" w:rsidP="003C65A1">
      <w:pPr>
        <w:spacing w:before="0"/>
        <w:contextualSpacing/>
        <w:rPr>
          <w:rFonts w:cs="Arial"/>
          <w:i/>
          <w:lang w:val="ru-RU"/>
        </w:rPr>
      </w:pPr>
    </w:p>
    <w:p w:rsidR="00BB6A42" w:rsidRPr="003C65A1" w:rsidRDefault="00BB6A42" w:rsidP="003C65A1">
      <w:pPr>
        <w:spacing w:before="0"/>
        <w:contextualSpacing/>
        <w:rPr>
          <w:rFonts w:cs="Arial"/>
          <w:i/>
          <w:lang w:val="ru-RU"/>
        </w:rPr>
      </w:pPr>
    </w:p>
    <w:p w:rsidR="00BD6B00" w:rsidRPr="003C65A1" w:rsidRDefault="00BD6B00" w:rsidP="003C65A1">
      <w:pPr>
        <w:spacing w:before="0"/>
        <w:contextualSpacing/>
        <w:rPr>
          <w:rFonts w:cs="Arial"/>
          <w:i/>
          <w:lang w:val="ru-RU"/>
        </w:rPr>
      </w:pPr>
    </w:p>
    <w:p w:rsidR="00DF78C8" w:rsidRPr="003C65A1" w:rsidRDefault="00DF78C8" w:rsidP="003C65A1">
      <w:pPr>
        <w:pStyle w:val="KDObrazac"/>
        <w:spacing w:before="0"/>
        <w:contextualSpacing/>
        <w:rPr>
          <w:lang w:val="ru-RU"/>
        </w:rPr>
      </w:pPr>
      <w:bookmarkStart w:id="249" w:name="_Toc442559928"/>
      <w:r w:rsidRPr="003C65A1">
        <w:rPr>
          <w:lang w:val="ru-RU"/>
        </w:rPr>
        <w:lastRenderedPageBreak/>
        <w:t xml:space="preserve">ОБРАЗАЦ </w:t>
      </w:r>
      <w:r w:rsidRPr="003C65A1">
        <w:rPr>
          <w:lang w:val="sr-Cyrl-RS"/>
        </w:rPr>
        <w:t>4</w:t>
      </w:r>
      <w:r w:rsidRPr="003C65A1">
        <w:rPr>
          <w:lang w:val="ru-RU"/>
        </w:rPr>
        <w:t>.</w:t>
      </w:r>
      <w:bookmarkEnd w:id="249"/>
    </w:p>
    <w:p w:rsidR="00DF78C8" w:rsidRPr="003C65A1" w:rsidRDefault="00DF78C8" w:rsidP="003C65A1">
      <w:pPr>
        <w:pStyle w:val="Title"/>
        <w:spacing w:before="0"/>
        <w:contextualSpacing/>
        <w:jc w:val="right"/>
        <w:rPr>
          <w:rFonts w:cs="Arial"/>
          <w:b w:val="0"/>
          <w:caps/>
          <w:sz w:val="22"/>
          <w:szCs w:val="22"/>
        </w:rPr>
      </w:pPr>
    </w:p>
    <w:p w:rsidR="00DF78C8" w:rsidRPr="003C65A1" w:rsidRDefault="00DF78C8" w:rsidP="003C65A1">
      <w:pPr>
        <w:spacing w:before="0"/>
        <w:contextualSpacing/>
        <w:rPr>
          <w:rFonts w:cs="Arial"/>
          <w:lang w:val="ru-RU"/>
        </w:rPr>
      </w:pPr>
      <w:r w:rsidRPr="003C65A1">
        <w:rPr>
          <w:rFonts w:cs="Arial"/>
          <w:lang w:val="ru-RU"/>
        </w:rPr>
        <w:t>На основу члана 75. став 2. Закона о јавним набавкама („Службени гласник РС“ бр.124/2012, 14/15  и 68/15) као понуђач/подизвођач дајем:</w:t>
      </w:r>
    </w:p>
    <w:p w:rsidR="00DF78C8" w:rsidRPr="003C65A1" w:rsidRDefault="00DF78C8" w:rsidP="003C65A1">
      <w:pPr>
        <w:spacing w:before="0"/>
        <w:contextualSpacing/>
        <w:jc w:val="center"/>
        <w:rPr>
          <w:rFonts w:cs="Arial"/>
          <w:b/>
          <w:lang w:val="ru-RU"/>
        </w:rPr>
      </w:pPr>
      <w:bookmarkStart w:id="250" w:name="_Toc442559929"/>
      <w:r w:rsidRPr="003C65A1">
        <w:rPr>
          <w:rFonts w:cs="Arial"/>
          <w:b/>
          <w:lang w:val="ru-RU"/>
        </w:rPr>
        <w:t>И З Ј А В У</w:t>
      </w:r>
      <w:bookmarkEnd w:id="250"/>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r w:rsidRPr="003C65A1">
        <w:rPr>
          <w:rFonts w:cs="Arial"/>
          <w:lang w:val="ru-RU"/>
        </w:rPr>
        <w:t xml:space="preserve">којом изричито наводимо да смо у свом досадашњем раду и при састављању Понуде  број: </w:t>
      </w:r>
      <w:r w:rsidRPr="003C65A1">
        <w:rPr>
          <w:rFonts w:cs="Arial"/>
          <w:lang w:val="sr-Cyrl-RS"/>
        </w:rPr>
        <w:t>______________</w:t>
      </w:r>
      <w:r w:rsidRPr="003C65A1">
        <w:rPr>
          <w:rFonts w:cs="Arial"/>
          <w:lang w:val="ru-RU"/>
        </w:rPr>
        <w:t xml:space="preserve"> за јавну набавку услуга -  </w:t>
      </w:r>
      <w:r w:rsidR="0032244A" w:rsidRPr="003C65A1">
        <w:rPr>
          <w:rFonts w:cs="Arial"/>
          <w:lang w:val="ru-RU"/>
        </w:rPr>
        <w:t>ПОМОЋНИ ПОСЛОВИ И ЧИШЋЕЊЕ ОБЈЕКАТА И УРЕЂАЈА У ТЕ КОСТОЛАЦ</w:t>
      </w:r>
      <w:r w:rsidR="007D14ED" w:rsidRPr="003C65A1">
        <w:rPr>
          <w:rFonts w:cs="Arial"/>
          <w:lang w:val="ru-RU"/>
        </w:rPr>
        <w:t xml:space="preserve"> </w:t>
      </w:r>
      <w:r w:rsidRPr="003C65A1">
        <w:rPr>
          <w:rFonts w:cs="Arial"/>
          <w:lang w:val="ru-RU"/>
        </w:rPr>
        <w:t xml:space="preserve">у </w:t>
      </w:r>
      <w:r w:rsidRPr="003C65A1">
        <w:rPr>
          <w:rFonts w:cs="Arial"/>
          <w:lang w:val="sr-Cyrl-RS"/>
        </w:rPr>
        <w:t xml:space="preserve">отвореном </w:t>
      </w:r>
      <w:r w:rsidRPr="003C65A1">
        <w:rPr>
          <w:rFonts w:cs="Arial"/>
          <w:lang w:val="ru-RU"/>
        </w:rPr>
        <w:t>поступку</w:t>
      </w:r>
      <w:r w:rsidRPr="003C65A1">
        <w:rPr>
          <w:rFonts w:cs="Arial"/>
          <w:lang w:val="sr-Cyrl-RS"/>
        </w:rPr>
        <w:t xml:space="preserve"> </w:t>
      </w:r>
      <w:r w:rsidRPr="003C65A1">
        <w:rPr>
          <w:rFonts w:cs="Arial"/>
          <w:lang w:val="ru-RU"/>
        </w:rPr>
        <w:t>јавне набавке ЈН бр.</w:t>
      </w:r>
      <w:r w:rsidR="00294CC9" w:rsidRPr="003C65A1">
        <w:rPr>
          <w:rFonts w:cs="Arial"/>
          <w:lang w:val="ru-RU"/>
        </w:rPr>
        <w:t xml:space="preserve"> </w:t>
      </w:r>
      <w:r w:rsidR="0032244A" w:rsidRPr="003C65A1">
        <w:rPr>
          <w:rFonts w:cs="Arial"/>
          <w:lang w:val="ru-RU"/>
        </w:rPr>
        <w:t>ЈН/3100/0582/2017</w:t>
      </w:r>
      <w:r w:rsidRPr="003C65A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3C65A1" w:rsidRDefault="00DF78C8" w:rsidP="003C65A1">
      <w:pPr>
        <w:spacing w:before="0"/>
        <w:contextualSpacing/>
        <w:rPr>
          <w:rFonts w:cs="Arial"/>
          <w:lang w:val="ru-RU"/>
        </w:rPr>
      </w:pPr>
    </w:p>
    <w:p w:rsidR="00DF78C8" w:rsidRPr="003C65A1" w:rsidRDefault="00DF78C8" w:rsidP="003C65A1">
      <w:pPr>
        <w:tabs>
          <w:tab w:val="left" w:pos="6028"/>
        </w:tabs>
        <w:autoSpaceDE w:val="0"/>
        <w:autoSpaceDN w:val="0"/>
        <w:adjustRightInd w:val="0"/>
        <w:spacing w:before="0"/>
        <w:contextualSpacing/>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294CC9">
        <w:trPr>
          <w:jc w:val="center"/>
        </w:trPr>
        <w:tc>
          <w:tcPr>
            <w:tcW w:w="3882" w:type="dxa"/>
          </w:tcPr>
          <w:p w:rsidR="00DF78C8" w:rsidRPr="003C65A1" w:rsidRDefault="00DF78C8" w:rsidP="003C65A1">
            <w:pPr>
              <w:spacing w:before="0"/>
              <w:contextualSpacing/>
              <w:jc w:val="center"/>
              <w:rPr>
                <w:rFonts w:cs="Arial"/>
              </w:rPr>
            </w:pPr>
            <w:r w:rsidRPr="003C65A1">
              <w:rPr>
                <w:rFonts w:cs="Arial"/>
              </w:rPr>
              <w:t>Датум:</w:t>
            </w:r>
          </w:p>
        </w:tc>
        <w:tc>
          <w:tcPr>
            <w:tcW w:w="2127" w:type="dxa"/>
          </w:tcPr>
          <w:p w:rsidR="00DF78C8" w:rsidRPr="003C65A1" w:rsidRDefault="00DF78C8" w:rsidP="003C65A1">
            <w:pPr>
              <w:spacing w:before="0"/>
              <w:contextualSpacing/>
              <w:jc w:val="center"/>
              <w:rPr>
                <w:rFonts w:cs="Arial"/>
                <w:lang w:val="ru-RU"/>
              </w:rPr>
            </w:pPr>
          </w:p>
        </w:tc>
        <w:tc>
          <w:tcPr>
            <w:tcW w:w="4022" w:type="dxa"/>
          </w:tcPr>
          <w:p w:rsidR="00DF78C8" w:rsidRPr="003C65A1" w:rsidRDefault="00DF78C8" w:rsidP="003C65A1">
            <w:pPr>
              <w:spacing w:before="0"/>
              <w:contextualSpacing/>
              <w:jc w:val="center"/>
              <w:rPr>
                <w:rFonts w:cs="Arial"/>
                <w:lang w:val="sr-Cyrl-CS"/>
              </w:rPr>
            </w:pPr>
            <w:r w:rsidRPr="003C65A1">
              <w:rPr>
                <w:rFonts w:cs="Arial"/>
                <w:lang w:val="sr-Cyrl-CS"/>
              </w:rPr>
              <w:t>П</w:t>
            </w:r>
            <w:r w:rsidRPr="003C65A1">
              <w:rPr>
                <w:rFonts w:cs="Arial"/>
              </w:rPr>
              <w:t>онуђач</w:t>
            </w:r>
            <w:r w:rsidRPr="003C65A1">
              <w:rPr>
                <w:rFonts w:cs="Arial"/>
                <w:lang w:val="sr-Cyrl-CS"/>
              </w:rPr>
              <w:t>/члан групе</w:t>
            </w:r>
          </w:p>
        </w:tc>
      </w:tr>
      <w:tr w:rsidR="00606182" w:rsidRPr="003C65A1" w:rsidTr="00294CC9">
        <w:trPr>
          <w:jc w:val="center"/>
        </w:trPr>
        <w:tc>
          <w:tcPr>
            <w:tcW w:w="3882" w:type="dxa"/>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rPr>
            </w:pPr>
            <w:r w:rsidRPr="003C65A1">
              <w:rPr>
                <w:rFonts w:cs="Arial"/>
              </w:rPr>
              <w:t>М.П.</w:t>
            </w:r>
          </w:p>
        </w:tc>
        <w:tc>
          <w:tcPr>
            <w:tcW w:w="4022" w:type="dxa"/>
          </w:tcPr>
          <w:p w:rsidR="00DF78C8" w:rsidRPr="003C65A1" w:rsidRDefault="00DF78C8" w:rsidP="003C65A1">
            <w:pPr>
              <w:spacing w:before="0"/>
              <w:contextualSpacing/>
              <w:jc w:val="center"/>
              <w:rPr>
                <w:rFonts w:cs="Arial"/>
                <w:lang w:val="ru-RU"/>
              </w:rPr>
            </w:pPr>
          </w:p>
        </w:tc>
      </w:tr>
      <w:tr w:rsidR="00606182" w:rsidRPr="003C65A1" w:rsidTr="00294CC9">
        <w:trPr>
          <w:jc w:val="center"/>
        </w:trPr>
        <w:tc>
          <w:tcPr>
            <w:tcW w:w="3882" w:type="dxa"/>
            <w:tcBorders>
              <w:bottom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bottom w:val="single" w:sz="4" w:space="0" w:color="auto"/>
            </w:tcBorders>
          </w:tcPr>
          <w:p w:rsidR="00DF78C8" w:rsidRPr="003C65A1" w:rsidRDefault="00DF78C8" w:rsidP="003C65A1">
            <w:pPr>
              <w:spacing w:before="0"/>
              <w:contextualSpacing/>
              <w:jc w:val="center"/>
              <w:rPr>
                <w:rFonts w:cs="Arial"/>
                <w:lang w:val="ru-RU"/>
              </w:rPr>
            </w:pPr>
          </w:p>
        </w:tc>
      </w:tr>
      <w:tr w:rsidR="00606182" w:rsidRPr="003C65A1" w:rsidTr="00294CC9">
        <w:trPr>
          <w:trHeight w:val="389"/>
          <w:jc w:val="center"/>
        </w:trPr>
        <w:tc>
          <w:tcPr>
            <w:tcW w:w="3882" w:type="dxa"/>
            <w:tcBorders>
              <w:top w:val="single" w:sz="4" w:space="0" w:color="auto"/>
            </w:tcBorders>
          </w:tcPr>
          <w:p w:rsidR="00DF78C8" w:rsidRPr="003C65A1" w:rsidRDefault="00DF78C8" w:rsidP="003C65A1">
            <w:pPr>
              <w:spacing w:before="0"/>
              <w:contextualSpacing/>
              <w:jc w:val="center"/>
              <w:rPr>
                <w:rFonts w:cs="Arial"/>
              </w:rPr>
            </w:pPr>
          </w:p>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top w:val="single" w:sz="4" w:space="0" w:color="auto"/>
            </w:tcBorders>
          </w:tcPr>
          <w:p w:rsidR="00DF78C8" w:rsidRPr="003C65A1" w:rsidRDefault="00DF78C8" w:rsidP="003C65A1">
            <w:pPr>
              <w:spacing w:before="0"/>
              <w:contextualSpacing/>
              <w:jc w:val="center"/>
              <w:rPr>
                <w:rFonts w:cs="Arial"/>
                <w:lang w:val="ru-RU"/>
              </w:rPr>
            </w:pPr>
          </w:p>
        </w:tc>
      </w:tr>
    </w:tbl>
    <w:p w:rsidR="00DF78C8" w:rsidRPr="003C65A1" w:rsidRDefault="00DF78C8" w:rsidP="003C65A1">
      <w:pPr>
        <w:spacing w:before="0"/>
        <w:contextualSpacing/>
        <w:rPr>
          <w:rFonts w:cs="Arial"/>
          <w:i/>
          <w:lang w:val="sr-Cyrl-CS"/>
        </w:rPr>
      </w:pPr>
      <w:r w:rsidRPr="003C65A1">
        <w:rPr>
          <w:rFonts w:cs="Arial"/>
          <w:b/>
          <w:i/>
          <w:lang w:val="ru-RU"/>
        </w:rPr>
        <w:t>Напомена:</w:t>
      </w:r>
      <w:r w:rsidRPr="003C65A1">
        <w:rPr>
          <w:rFonts w:cs="Arial"/>
          <w:i/>
          <w:lang w:val="ru-RU"/>
        </w:rPr>
        <w:t xml:space="preserve"> Уколико </w:t>
      </w:r>
      <w:r w:rsidRPr="003C65A1">
        <w:rPr>
          <w:rFonts w:cs="Arial"/>
          <w:i/>
          <w:lang w:val="sr-Cyrl-CS"/>
        </w:rPr>
        <w:t xml:space="preserve">заједничку </w:t>
      </w:r>
      <w:r w:rsidRPr="003C65A1">
        <w:rPr>
          <w:rFonts w:cs="Arial"/>
          <w:i/>
          <w:lang w:val="ru-RU"/>
        </w:rPr>
        <w:t xml:space="preserve">понуду подноси група понуђача Изјава </w:t>
      </w:r>
      <w:r w:rsidRPr="003C65A1">
        <w:rPr>
          <w:rFonts w:cs="Arial"/>
          <w:i/>
          <w:lang w:val="sr-Cyrl-CS"/>
        </w:rPr>
        <w:t xml:space="preserve">се доставља за сваког члана групе понуђача. Изјава </w:t>
      </w:r>
      <w:r w:rsidRPr="003C65A1">
        <w:rPr>
          <w:rFonts w:cs="Arial"/>
          <w:i/>
          <w:lang w:val="ru-RU"/>
        </w:rPr>
        <w:t>мора бити попуњена, потписана од стране овлашћеног лица</w:t>
      </w:r>
      <w:r w:rsidRPr="003C65A1">
        <w:rPr>
          <w:rFonts w:cs="Arial"/>
          <w:i/>
          <w:lang w:val="sr-Cyrl-CS"/>
        </w:rPr>
        <w:t xml:space="preserve"> за заступање</w:t>
      </w:r>
      <w:r w:rsidRPr="003C65A1">
        <w:rPr>
          <w:rFonts w:cs="Arial"/>
          <w:i/>
          <w:lang w:val="ru-RU"/>
        </w:rPr>
        <w:t xml:space="preserve"> понуђача из групе понуђача и оверена печатом. </w:t>
      </w:r>
    </w:p>
    <w:p w:rsidR="00DF78C8" w:rsidRPr="003C65A1" w:rsidRDefault="00DF78C8" w:rsidP="003C65A1">
      <w:pPr>
        <w:spacing w:before="0"/>
        <w:contextualSpacing/>
        <w:rPr>
          <w:rFonts w:cs="Arial"/>
          <w:i/>
          <w:lang w:val="ru-RU"/>
        </w:rPr>
      </w:pPr>
      <w:r w:rsidRPr="003C65A1">
        <w:rPr>
          <w:rFonts w:eastAsia="Calibri" w:cs="Arial"/>
          <w:i/>
          <w:lang w:val="ru-RU"/>
        </w:rPr>
        <w:t xml:space="preserve">У случају да понуђач подноси понуду са подизвођачем, Изјава </w:t>
      </w:r>
      <w:r w:rsidRPr="003C65A1">
        <w:rPr>
          <w:rFonts w:eastAsia="Calibri" w:cs="Arial"/>
          <w:i/>
          <w:lang w:val="sr-Cyrl-CS"/>
        </w:rPr>
        <w:t xml:space="preserve">се доставља за понуђача и сваког подизвођача. Изјава </w:t>
      </w:r>
      <w:r w:rsidRPr="003C65A1">
        <w:rPr>
          <w:rFonts w:eastAsia="Calibri" w:cs="Arial"/>
          <w:i/>
          <w:lang w:val="ru-RU"/>
        </w:rPr>
        <w:t xml:space="preserve">мора бити </w:t>
      </w:r>
      <w:r w:rsidRPr="003C65A1">
        <w:rPr>
          <w:rFonts w:eastAsia="Calibri" w:cs="Arial"/>
          <w:i/>
          <w:lang w:val="sr-Cyrl-CS"/>
        </w:rPr>
        <w:t>попуњена,</w:t>
      </w:r>
      <w:r w:rsidRPr="003C65A1">
        <w:rPr>
          <w:rFonts w:eastAsia="Calibri" w:cs="Arial"/>
          <w:i/>
          <w:lang w:val="ru-RU"/>
        </w:rPr>
        <w:t xml:space="preserve"> потписана</w:t>
      </w:r>
      <w:r w:rsidRPr="003C65A1">
        <w:rPr>
          <w:rFonts w:eastAsia="Calibri" w:cs="Arial"/>
          <w:i/>
          <w:lang w:val="sr-Cyrl-CS"/>
        </w:rPr>
        <w:t xml:space="preserve"> и оверена</w:t>
      </w:r>
      <w:r w:rsidRPr="003C65A1">
        <w:rPr>
          <w:rFonts w:eastAsia="Calibri" w:cs="Arial"/>
          <w:i/>
          <w:lang w:val="ru-RU"/>
        </w:rPr>
        <w:t xml:space="preserve"> од стране овлашћеног лица за заступање </w:t>
      </w:r>
      <w:r w:rsidRPr="003C65A1">
        <w:rPr>
          <w:rFonts w:eastAsia="Calibri" w:cs="Arial"/>
          <w:i/>
          <w:lang w:val="sr-Cyrl-CS"/>
        </w:rPr>
        <w:t>понуђача/подизво</w:t>
      </w:r>
      <w:r w:rsidRPr="003C65A1">
        <w:rPr>
          <w:rFonts w:eastAsia="Calibri" w:cs="Arial"/>
          <w:i/>
          <w:lang w:val="ru-RU"/>
        </w:rPr>
        <w:t>ђача</w:t>
      </w:r>
      <w:r w:rsidRPr="003C65A1">
        <w:rPr>
          <w:rFonts w:eastAsia="Calibri" w:cs="Arial"/>
          <w:i/>
          <w:lang w:val="sr-Cyrl-CS"/>
        </w:rPr>
        <w:t xml:space="preserve"> и оверена печатом.</w:t>
      </w:r>
    </w:p>
    <w:p w:rsidR="00DF78C8" w:rsidRPr="003C65A1" w:rsidRDefault="00DF78C8" w:rsidP="003C65A1">
      <w:pPr>
        <w:spacing w:before="0"/>
        <w:contextualSpacing/>
        <w:rPr>
          <w:rFonts w:cs="Arial"/>
          <w:lang w:val="sr-Cyrl-CS"/>
        </w:rPr>
      </w:pPr>
      <w:r w:rsidRPr="003C65A1">
        <w:rPr>
          <w:rFonts w:cs="Arial"/>
          <w:i/>
          <w:lang w:val="ru-RU"/>
        </w:rPr>
        <w:t>Приликом подношења понуде овај образац копирати у потребном броју примерака.</w:t>
      </w: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7D14ED" w:rsidRDefault="007D14ED"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Pr="003C65A1" w:rsidRDefault="00905CF5" w:rsidP="003C65A1">
      <w:pPr>
        <w:spacing w:before="0"/>
        <w:contextualSpacing/>
        <w:rPr>
          <w:rFonts w:cs="Arial"/>
          <w:lang w:val="ru-RU"/>
        </w:rPr>
      </w:pPr>
    </w:p>
    <w:p w:rsidR="00E379D9" w:rsidRPr="003C65A1" w:rsidRDefault="00E379D9" w:rsidP="003C65A1">
      <w:pPr>
        <w:spacing w:before="0"/>
        <w:contextualSpacing/>
        <w:rPr>
          <w:rFonts w:cs="Arial"/>
          <w:lang w:val="ru-RU"/>
        </w:rPr>
      </w:pPr>
    </w:p>
    <w:p w:rsidR="00E379D9" w:rsidRPr="003C65A1" w:rsidRDefault="00E379D9" w:rsidP="003C65A1">
      <w:pPr>
        <w:spacing w:before="0"/>
        <w:contextualSpacing/>
        <w:rPr>
          <w:rFonts w:cs="Arial"/>
          <w:lang w:val="ru-RU"/>
        </w:rPr>
      </w:pPr>
    </w:p>
    <w:p w:rsidR="00E379D9" w:rsidRPr="003C65A1" w:rsidRDefault="00E379D9" w:rsidP="003C65A1">
      <w:pPr>
        <w:spacing w:before="0"/>
        <w:contextualSpacing/>
        <w:rPr>
          <w:rFonts w:cs="Arial"/>
          <w:lang w:val="ru-RU"/>
        </w:rPr>
      </w:pPr>
    </w:p>
    <w:p w:rsidR="007D14ED" w:rsidRPr="003C65A1" w:rsidRDefault="007D14ED" w:rsidP="003C65A1">
      <w:pPr>
        <w:spacing w:before="0"/>
        <w:contextualSpacing/>
        <w:rPr>
          <w:rFonts w:cs="Arial"/>
          <w:lang w:val="ru-RU"/>
        </w:rPr>
      </w:pPr>
    </w:p>
    <w:p w:rsidR="00BD6B00" w:rsidRPr="003C65A1" w:rsidRDefault="00BD6B00" w:rsidP="003C65A1">
      <w:pPr>
        <w:spacing w:before="0"/>
        <w:contextualSpacing/>
        <w:rPr>
          <w:rFonts w:cs="Arial"/>
          <w:lang w:val="ru-RU"/>
        </w:rPr>
      </w:pPr>
    </w:p>
    <w:p w:rsidR="00BD6B00" w:rsidRPr="003C65A1" w:rsidRDefault="00BD6B00" w:rsidP="003C65A1">
      <w:pPr>
        <w:spacing w:before="0"/>
        <w:contextualSpacing/>
        <w:rPr>
          <w:rFonts w:cs="Arial"/>
          <w:lang w:val="ru-RU"/>
        </w:rPr>
      </w:pPr>
    </w:p>
    <w:p w:rsidR="00BD6B00" w:rsidRPr="003C65A1" w:rsidRDefault="00BD6B00" w:rsidP="003C65A1">
      <w:pPr>
        <w:spacing w:before="0"/>
        <w:contextualSpacing/>
        <w:rPr>
          <w:rFonts w:cs="Arial"/>
          <w:lang w:val="ru-RU"/>
        </w:rPr>
      </w:pPr>
    </w:p>
    <w:p w:rsidR="00DF78C8" w:rsidRPr="003C65A1" w:rsidRDefault="00DF78C8" w:rsidP="003C65A1">
      <w:pPr>
        <w:pStyle w:val="KDObrazac"/>
        <w:spacing w:before="0"/>
        <w:contextualSpacing/>
        <w:rPr>
          <w:lang w:val="sr-Cyrl-RS"/>
        </w:rPr>
      </w:pPr>
      <w:bookmarkStart w:id="251" w:name="_Toc442559940"/>
      <w:r w:rsidRPr="003C65A1">
        <w:rPr>
          <w:lang w:val="ru-RU"/>
        </w:rPr>
        <w:lastRenderedPageBreak/>
        <w:t xml:space="preserve">ОБРАЗАЦ </w:t>
      </w:r>
      <w:bookmarkEnd w:id="251"/>
      <w:r w:rsidRPr="003C65A1">
        <w:rPr>
          <w:lang w:val="sr-Cyrl-RS"/>
        </w:rPr>
        <w:t>5.</w:t>
      </w:r>
    </w:p>
    <w:p w:rsidR="00DF78C8" w:rsidRPr="003C65A1" w:rsidRDefault="00DF78C8" w:rsidP="003C65A1">
      <w:pPr>
        <w:spacing w:before="0"/>
        <w:contextualSpacing/>
        <w:jc w:val="center"/>
        <w:rPr>
          <w:rFonts w:cs="Arial"/>
          <w:b/>
          <w:lang w:val="ru-RU"/>
        </w:rPr>
      </w:pPr>
      <w:r w:rsidRPr="003C65A1">
        <w:rPr>
          <w:rFonts w:cs="Arial"/>
          <w:b/>
          <w:lang w:val="ru-RU"/>
        </w:rPr>
        <w:t xml:space="preserve">СПИСАК </w:t>
      </w:r>
      <w:r w:rsidRPr="003C65A1">
        <w:rPr>
          <w:rFonts w:cs="Arial"/>
          <w:b/>
          <w:lang w:val="sr-Cyrl-RS"/>
        </w:rPr>
        <w:t>ИЗВРШЕНИХ УСЛУГА</w:t>
      </w:r>
      <w:r w:rsidRPr="003C65A1">
        <w:rPr>
          <w:rFonts w:cs="Arial"/>
          <w:b/>
          <w:lang w:val="ru-RU"/>
        </w:rPr>
        <w:t>– СТРУЧНЕ РЕФЕРЕНЦЕ</w:t>
      </w:r>
      <w:r w:rsidR="007D14ED" w:rsidRPr="003C65A1">
        <w:rPr>
          <w:rFonts w:cs="Arial"/>
          <w:b/>
          <w:lang w:val="ru-RU"/>
        </w:rPr>
        <w:t xml:space="preserve"> </w:t>
      </w:r>
    </w:p>
    <w:p w:rsidR="00DF78C8" w:rsidRPr="003C65A1" w:rsidRDefault="00DF78C8" w:rsidP="003C65A1">
      <w:pPr>
        <w:spacing w:before="0"/>
        <w:contextualSpacing/>
        <w:rPr>
          <w:rFonts w:cs="Arial"/>
          <w:lang w:val="ru-RU"/>
        </w:rPr>
      </w:pPr>
    </w:p>
    <w:tbl>
      <w:tblPr>
        <w:tblW w:w="5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44"/>
        <w:gridCol w:w="1498"/>
        <w:gridCol w:w="1521"/>
        <w:gridCol w:w="1612"/>
        <w:gridCol w:w="1627"/>
        <w:gridCol w:w="2164"/>
      </w:tblGrid>
      <w:tr w:rsidR="00561C5A" w:rsidRPr="003C65A1" w:rsidTr="005C362E">
        <w:trPr>
          <w:trHeight w:val="1509"/>
        </w:trPr>
        <w:tc>
          <w:tcPr>
            <w:tcW w:w="167" w:type="pct"/>
            <w:shd w:val="clear" w:color="auto" w:fill="auto"/>
          </w:tcPr>
          <w:p w:rsidR="00561C5A" w:rsidRPr="003C65A1" w:rsidRDefault="00561C5A" w:rsidP="003C65A1">
            <w:pPr>
              <w:spacing w:before="0"/>
              <w:contextualSpacing/>
              <w:jc w:val="center"/>
              <w:rPr>
                <w:rFonts w:eastAsia="Calibri" w:cs="Arial"/>
                <w:b/>
                <w:bCs/>
                <w:iCs/>
                <w:lang w:val="ru-RU"/>
              </w:rPr>
            </w:pPr>
          </w:p>
        </w:tc>
        <w:tc>
          <w:tcPr>
            <w:tcW w:w="749" w:type="pct"/>
            <w:shd w:val="clear" w:color="auto" w:fill="auto"/>
          </w:tcPr>
          <w:p w:rsidR="00561C5A" w:rsidRPr="003C65A1" w:rsidRDefault="00561C5A" w:rsidP="003C65A1">
            <w:pPr>
              <w:spacing w:before="0"/>
              <w:contextualSpacing/>
              <w:jc w:val="center"/>
              <w:rPr>
                <w:rFonts w:eastAsia="Calibri" w:cs="Arial"/>
                <w:bCs/>
                <w:iCs/>
                <w:lang w:val="ru-RU"/>
              </w:rPr>
            </w:pPr>
          </w:p>
          <w:p w:rsidR="00561C5A" w:rsidRPr="003C65A1" w:rsidRDefault="00561C5A" w:rsidP="003C65A1">
            <w:pPr>
              <w:spacing w:before="0"/>
              <w:contextualSpacing/>
              <w:jc w:val="center"/>
              <w:rPr>
                <w:rFonts w:eastAsia="Calibri" w:cs="Arial"/>
                <w:bCs/>
                <w:iCs/>
                <w:lang w:val="sr-Cyrl-RS"/>
              </w:rPr>
            </w:pPr>
            <w:r w:rsidRPr="003C65A1">
              <w:rPr>
                <w:rFonts w:eastAsia="Calibri" w:cs="Arial"/>
                <w:bCs/>
                <w:iCs/>
                <w:lang w:val="ru-RU"/>
              </w:rPr>
              <w:t>Референтни наручилац</w:t>
            </w:r>
            <w:r w:rsidRPr="003C65A1">
              <w:rPr>
                <w:rFonts w:eastAsia="Calibri" w:cs="Arial"/>
                <w:bCs/>
                <w:iCs/>
                <w:lang w:val="sr-Cyrl-RS"/>
              </w:rPr>
              <w:t xml:space="preserve"> односно корисник услуга</w:t>
            </w:r>
          </w:p>
        </w:tc>
        <w:tc>
          <w:tcPr>
            <w:tcW w:w="726" w:type="pct"/>
            <w:shd w:val="clear" w:color="auto" w:fill="auto"/>
          </w:tcPr>
          <w:p w:rsidR="00561C5A" w:rsidRPr="003C65A1" w:rsidRDefault="00561C5A" w:rsidP="003C65A1">
            <w:pPr>
              <w:spacing w:before="0"/>
              <w:contextualSpacing/>
              <w:jc w:val="center"/>
              <w:rPr>
                <w:rFonts w:eastAsia="Calibri" w:cs="Arial"/>
                <w:bCs/>
                <w:iCs/>
                <w:lang w:val="ru-RU"/>
              </w:rPr>
            </w:pPr>
          </w:p>
          <w:p w:rsidR="00561C5A" w:rsidRPr="003C65A1" w:rsidRDefault="00561C5A" w:rsidP="003C65A1">
            <w:pPr>
              <w:spacing w:before="0"/>
              <w:contextualSpacing/>
              <w:jc w:val="center"/>
              <w:rPr>
                <w:rFonts w:eastAsia="Calibri" w:cs="Arial"/>
                <w:b/>
                <w:bCs/>
                <w:iCs/>
                <w:lang w:val="ru-RU"/>
              </w:rPr>
            </w:pPr>
            <w:r w:rsidRPr="003C65A1">
              <w:rPr>
                <w:rFonts w:eastAsia="Calibri" w:cs="Arial"/>
                <w:bCs/>
                <w:iCs/>
                <w:lang w:val="ru-RU"/>
              </w:rPr>
              <w:t>Лице за контакт и број телефона</w:t>
            </w:r>
          </w:p>
        </w:tc>
        <w:tc>
          <w:tcPr>
            <w:tcW w:w="738" w:type="pct"/>
            <w:shd w:val="clear" w:color="auto" w:fill="auto"/>
          </w:tcPr>
          <w:p w:rsidR="00561C5A" w:rsidRPr="003C65A1" w:rsidRDefault="00561C5A" w:rsidP="003C65A1">
            <w:pPr>
              <w:spacing w:before="0"/>
              <w:contextualSpacing/>
              <w:jc w:val="center"/>
              <w:rPr>
                <w:rFonts w:eastAsia="Calibri" w:cs="Arial"/>
                <w:bCs/>
                <w:iCs/>
                <w:lang w:val="ru-RU"/>
              </w:rPr>
            </w:pPr>
          </w:p>
          <w:p w:rsidR="00561C5A" w:rsidRPr="003C65A1" w:rsidRDefault="00561C5A" w:rsidP="003C65A1">
            <w:pPr>
              <w:spacing w:before="0"/>
              <w:contextualSpacing/>
              <w:jc w:val="center"/>
              <w:rPr>
                <w:rFonts w:eastAsia="Calibri" w:cs="Arial"/>
                <w:b/>
                <w:bCs/>
                <w:iCs/>
                <w:lang w:val="ru-RU"/>
              </w:rPr>
            </w:pPr>
            <w:r w:rsidRPr="003C65A1">
              <w:rPr>
                <w:rFonts w:eastAsia="Calibri" w:cs="Arial"/>
                <w:bCs/>
                <w:iCs/>
                <w:lang w:val="ru-RU"/>
              </w:rPr>
              <w:t>Број и датум закључења уговора</w:t>
            </w:r>
          </w:p>
        </w:tc>
        <w:tc>
          <w:tcPr>
            <w:tcW w:w="782" w:type="pct"/>
            <w:shd w:val="clear" w:color="auto" w:fill="auto"/>
            <w:vAlign w:val="center"/>
          </w:tcPr>
          <w:p w:rsidR="00561C5A" w:rsidRPr="003C65A1" w:rsidRDefault="00561C5A" w:rsidP="003C65A1">
            <w:pPr>
              <w:spacing w:before="0"/>
              <w:contextualSpacing/>
              <w:jc w:val="center"/>
              <w:rPr>
                <w:rFonts w:eastAsia="Calibri" w:cs="Arial"/>
                <w:bCs/>
                <w:iCs/>
                <w:lang w:val="sr-Cyrl-CS"/>
              </w:rPr>
            </w:pPr>
          </w:p>
          <w:p w:rsidR="00561C5A" w:rsidRPr="003C65A1" w:rsidRDefault="00561C5A" w:rsidP="003C65A1">
            <w:pPr>
              <w:spacing w:before="0"/>
              <w:contextualSpacing/>
              <w:jc w:val="center"/>
              <w:rPr>
                <w:rFonts w:eastAsia="Calibri" w:cs="Arial"/>
                <w:bCs/>
                <w:iCs/>
              </w:rPr>
            </w:pPr>
            <w:r>
              <w:rPr>
                <w:rFonts w:eastAsia="Calibri" w:cs="Arial"/>
                <w:bCs/>
                <w:iCs/>
                <w:lang w:val="sr-Cyrl-CS"/>
              </w:rPr>
              <w:t xml:space="preserve">период </w:t>
            </w:r>
            <w:r w:rsidRPr="003C65A1">
              <w:rPr>
                <w:rFonts w:eastAsia="Calibri" w:cs="Arial"/>
                <w:bCs/>
                <w:iCs/>
              </w:rPr>
              <w:t>реализације уговора</w:t>
            </w:r>
          </w:p>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Cs/>
                <w:iCs/>
                <w:lang w:val="ru-RU"/>
              </w:rPr>
            </w:pPr>
          </w:p>
          <w:p w:rsidR="00561C5A" w:rsidRPr="003C65A1" w:rsidRDefault="00561C5A" w:rsidP="003C65A1">
            <w:pPr>
              <w:spacing w:before="0"/>
              <w:contextualSpacing/>
              <w:jc w:val="center"/>
              <w:rPr>
                <w:rFonts w:eastAsia="Calibri" w:cs="Arial"/>
                <w:bCs/>
                <w:iCs/>
                <w:lang w:val="ru-RU"/>
              </w:rPr>
            </w:pPr>
            <w:r w:rsidRPr="003C65A1">
              <w:rPr>
                <w:rFonts w:eastAsia="Calibri" w:cs="Arial"/>
                <w:bCs/>
                <w:iCs/>
                <w:lang w:val="ru-RU"/>
              </w:rPr>
              <w:t xml:space="preserve">Вредност </w:t>
            </w:r>
            <w:r w:rsidRPr="003C65A1">
              <w:rPr>
                <w:rFonts w:eastAsia="Calibri" w:cs="Arial"/>
                <w:bCs/>
                <w:iCs/>
                <w:lang w:val="sr-Cyrl-RS"/>
              </w:rPr>
              <w:t>извршених услуга</w:t>
            </w:r>
            <w:r w:rsidRPr="003C65A1">
              <w:rPr>
                <w:rFonts w:eastAsia="Calibri" w:cs="Arial"/>
                <w:bCs/>
                <w:iCs/>
                <w:lang w:val="ru-RU"/>
              </w:rPr>
              <w:t xml:space="preserve"> без ПДВ</w:t>
            </w:r>
          </w:p>
          <w:p w:rsidR="00561C5A" w:rsidRPr="003C65A1" w:rsidRDefault="00561C5A" w:rsidP="003C65A1">
            <w:pPr>
              <w:spacing w:before="0"/>
              <w:contextualSpacing/>
              <w:jc w:val="center"/>
              <w:rPr>
                <w:rFonts w:eastAsia="Calibri" w:cs="Arial"/>
                <w:bCs/>
                <w:iCs/>
                <w:lang w:val="sr-Cyrl-RS"/>
              </w:rPr>
            </w:pPr>
            <w:r w:rsidRPr="003C65A1">
              <w:rPr>
                <w:rFonts w:eastAsia="Calibri" w:cs="Arial"/>
                <w:bCs/>
                <w:iCs/>
                <w:lang w:val="sr-Cyrl-RS"/>
              </w:rPr>
              <w:t>Дин</w:t>
            </w:r>
          </w:p>
        </w:tc>
        <w:tc>
          <w:tcPr>
            <w:tcW w:w="1048" w:type="pct"/>
          </w:tcPr>
          <w:p w:rsidR="00561C5A" w:rsidRPr="003C65A1" w:rsidRDefault="00561C5A" w:rsidP="003C65A1">
            <w:pPr>
              <w:spacing w:before="0"/>
              <w:contextualSpacing/>
              <w:jc w:val="center"/>
              <w:rPr>
                <w:rFonts w:eastAsia="Calibri" w:cs="Arial"/>
                <w:bCs/>
                <w:iCs/>
                <w:lang w:val="ru-RU"/>
              </w:rPr>
            </w:pPr>
            <w:r>
              <w:rPr>
                <w:rFonts w:eastAsia="Calibri" w:cs="Arial"/>
                <w:lang w:val="ru-RU"/>
              </w:rPr>
              <w:t>Назив термоенергетског објект</w:t>
            </w:r>
            <w:r w:rsidRPr="008A05A4">
              <w:rPr>
                <w:rFonts w:eastAsia="Calibri" w:cs="Arial"/>
                <w:lang w:val="ru-RU"/>
              </w:rPr>
              <w:t>а снаге  100М</w:t>
            </w:r>
            <w:r w:rsidRPr="008A05A4">
              <w:rPr>
                <w:rFonts w:eastAsia="Calibri" w:cs="Arial"/>
              </w:rPr>
              <w:t>W</w:t>
            </w:r>
            <w:r w:rsidRPr="008A05A4">
              <w:rPr>
                <w:rFonts w:eastAsia="Calibri" w:cs="Arial"/>
                <w:lang w:val="sr-Cyrl-BA"/>
              </w:rPr>
              <w:t xml:space="preserve"> и више</w:t>
            </w:r>
          </w:p>
        </w:tc>
      </w:tr>
      <w:tr w:rsidR="00561C5A" w:rsidRPr="003C65A1" w:rsidTr="005C362E">
        <w:trPr>
          <w:trHeight w:val="754"/>
        </w:trPr>
        <w:tc>
          <w:tcPr>
            <w:tcW w:w="167" w:type="pct"/>
            <w:shd w:val="clear" w:color="auto" w:fill="auto"/>
          </w:tcPr>
          <w:p w:rsidR="00561C5A" w:rsidRPr="003C65A1" w:rsidRDefault="00561C5A" w:rsidP="003C65A1">
            <w:pPr>
              <w:spacing w:before="0"/>
              <w:contextualSpacing/>
              <w:jc w:val="center"/>
              <w:rPr>
                <w:rFonts w:eastAsia="Calibri" w:cs="Arial"/>
                <w:bCs/>
                <w:iCs/>
                <w:lang w:val="ru-RU"/>
              </w:rPr>
            </w:pPr>
          </w:p>
          <w:p w:rsidR="00561C5A" w:rsidRPr="003C65A1" w:rsidRDefault="00561C5A" w:rsidP="003C65A1">
            <w:pPr>
              <w:spacing w:before="0"/>
              <w:contextualSpacing/>
              <w:jc w:val="center"/>
              <w:rPr>
                <w:rFonts w:eastAsia="Calibri" w:cs="Arial"/>
                <w:bCs/>
                <w:iCs/>
              </w:rPr>
            </w:pPr>
            <w:r w:rsidRPr="003C65A1">
              <w:rPr>
                <w:rFonts w:eastAsia="Calibri" w:cs="Arial"/>
                <w:bCs/>
                <w:iCs/>
              </w:rPr>
              <w:t>1.</w:t>
            </w:r>
          </w:p>
        </w:tc>
        <w:tc>
          <w:tcPr>
            <w:tcW w:w="749" w:type="pct"/>
            <w:shd w:val="clear" w:color="auto" w:fill="auto"/>
          </w:tcPr>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tc>
        <w:tc>
          <w:tcPr>
            <w:tcW w:w="726" w:type="pct"/>
            <w:shd w:val="clear" w:color="auto" w:fill="auto"/>
          </w:tcPr>
          <w:p w:rsidR="00561C5A" w:rsidRPr="003C65A1" w:rsidRDefault="00561C5A" w:rsidP="003C65A1">
            <w:pPr>
              <w:spacing w:before="0"/>
              <w:contextualSpacing/>
              <w:jc w:val="center"/>
              <w:rPr>
                <w:rFonts w:eastAsia="Calibri" w:cs="Arial"/>
                <w:b/>
                <w:bCs/>
                <w:iCs/>
              </w:rPr>
            </w:pPr>
          </w:p>
        </w:tc>
        <w:tc>
          <w:tcPr>
            <w:tcW w:w="738" w:type="pct"/>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
                <w:bCs/>
                <w:iCs/>
              </w:rPr>
            </w:pPr>
          </w:p>
        </w:tc>
        <w:tc>
          <w:tcPr>
            <w:tcW w:w="1048" w:type="pct"/>
          </w:tcPr>
          <w:p w:rsidR="00561C5A" w:rsidRPr="003C65A1" w:rsidRDefault="00561C5A" w:rsidP="003C65A1">
            <w:pPr>
              <w:spacing w:before="0"/>
              <w:contextualSpacing/>
              <w:jc w:val="center"/>
              <w:rPr>
                <w:rFonts w:eastAsia="Calibri" w:cs="Arial"/>
                <w:b/>
                <w:bCs/>
                <w:iCs/>
              </w:rPr>
            </w:pPr>
          </w:p>
        </w:tc>
      </w:tr>
      <w:tr w:rsidR="00561C5A" w:rsidRPr="003C65A1" w:rsidTr="005C362E">
        <w:trPr>
          <w:trHeight w:val="754"/>
        </w:trPr>
        <w:tc>
          <w:tcPr>
            <w:tcW w:w="167" w:type="pct"/>
            <w:shd w:val="clear" w:color="auto" w:fill="auto"/>
          </w:tcPr>
          <w:p w:rsidR="00561C5A" w:rsidRPr="003C65A1" w:rsidRDefault="00561C5A" w:rsidP="003C65A1">
            <w:pPr>
              <w:spacing w:before="0"/>
              <w:contextualSpacing/>
              <w:jc w:val="center"/>
              <w:rPr>
                <w:rFonts w:eastAsia="Calibri" w:cs="Arial"/>
                <w:bCs/>
                <w:iCs/>
              </w:rPr>
            </w:pPr>
          </w:p>
          <w:p w:rsidR="00561C5A" w:rsidRPr="003C65A1" w:rsidRDefault="00561C5A" w:rsidP="003C65A1">
            <w:pPr>
              <w:spacing w:before="0"/>
              <w:contextualSpacing/>
              <w:jc w:val="center"/>
              <w:rPr>
                <w:rFonts w:eastAsia="Calibri" w:cs="Arial"/>
                <w:bCs/>
                <w:iCs/>
              </w:rPr>
            </w:pPr>
            <w:r w:rsidRPr="003C65A1">
              <w:rPr>
                <w:rFonts w:eastAsia="Calibri" w:cs="Arial"/>
                <w:bCs/>
                <w:iCs/>
              </w:rPr>
              <w:t>2.</w:t>
            </w:r>
          </w:p>
        </w:tc>
        <w:tc>
          <w:tcPr>
            <w:tcW w:w="749" w:type="pct"/>
            <w:shd w:val="clear" w:color="auto" w:fill="auto"/>
          </w:tcPr>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tc>
        <w:tc>
          <w:tcPr>
            <w:tcW w:w="726" w:type="pct"/>
            <w:shd w:val="clear" w:color="auto" w:fill="auto"/>
          </w:tcPr>
          <w:p w:rsidR="00561C5A" w:rsidRPr="003C65A1" w:rsidRDefault="00561C5A" w:rsidP="003C65A1">
            <w:pPr>
              <w:spacing w:before="0"/>
              <w:contextualSpacing/>
              <w:jc w:val="center"/>
              <w:rPr>
                <w:rFonts w:eastAsia="Calibri" w:cs="Arial"/>
                <w:b/>
                <w:bCs/>
                <w:iCs/>
              </w:rPr>
            </w:pPr>
          </w:p>
        </w:tc>
        <w:tc>
          <w:tcPr>
            <w:tcW w:w="738" w:type="pct"/>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
                <w:bCs/>
                <w:iCs/>
              </w:rPr>
            </w:pPr>
          </w:p>
        </w:tc>
        <w:tc>
          <w:tcPr>
            <w:tcW w:w="1048" w:type="pct"/>
          </w:tcPr>
          <w:p w:rsidR="00561C5A" w:rsidRPr="003C65A1" w:rsidRDefault="00561C5A" w:rsidP="003C65A1">
            <w:pPr>
              <w:spacing w:before="0"/>
              <w:contextualSpacing/>
              <w:jc w:val="center"/>
              <w:rPr>
                <w:rFonts w:eastAsia="Calibri" w:cs="Arial"/>
                <w:b/>
                <w:bCs/>
                <w:iCs/>
              </w:rPr>
            </w:pPr>
          </w:p>
        </w:tc>
      </w:tr>
      <w:tr w:rsidR="00561C5A" w:rsidRPr="003C65A1" w:rsidTr="005C362E">
        <w:trPr>
          <w:trHeight w:val="766"/>
        </w:trPr>
        <w:tc>
          <w:tcPr>
            <w:tcW w:w="167" w:type="pct"/>
            <w:shd w:val="clear" w:color="auto" w:fill="auto"/>
          </w:tcPr>
          <w:p w:rsidR="00561C5A" w:rsidRPr="003C65A1" w:rsidRDefault="00561C5A" w:rsidP="003C65A1">
            <w:pPr>
              <w:spacing w:before="0"/>
              <w:contextualSpacing/>
              <w:jc w:val="center"/>
              <w:rPr>
                <w:rFonts w:eastAsia="Calibri" w:cs="Arial"/>
                <w:bCs/>
                <w:iCs/>
              </w:rPr>
            </w:pPr>
          </w:p>
          <w:p w:rsidR="00561C5A" w:rsidRPr="003C65A1" w:rsidRDefault="00561C5A" w:rsidP="003C65A1">
            <w:pPr>
              <w:spacing w:before="0"/>
              <w:contextualSpacing/>
              <w:jc w:val="center"/>
              <w:rPr>
                <w:rFonts w:eastAsia="Calibri" w:cs="Arial"/>
                <w:bCs/>
                <w:iCs/>
              </w:rPr>
            </w:pPr>
            <w:r w:rsidRPr="003C65A1">
              <w:rPr>
                <w:rFonts w:eastAsia="Calibri" w:cs="Arial"/>
                <w:bCs/>
                <w:iCs/>
              </w:rPr>
              <w:t>3.</w:t>
            </w:r>
          </w:p>
        </w:tc>
        <w:tc>
          <w:tcPr>
            <w:tcW w:w="749" w:type="pct"/>
            <w:shd w:val="clear" w:color="auto" w:fill="auto"/>
          </w:tcPr>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tc>
        <w:tc>
          <w:tcPr>
            <w:tcW w:w="726" w:type="pct"/>
            <w:shd w:val="clear" w:color="auto" w:fill="auto"/>
          </w:tcPr>
          <w:p w:rsidR="00561C5A" w:rsidRPr="003C65A1" w:rsidRDefault="00561C5A" w:rsidP="003C65A1">
            <w:pPr>
              <w:spacing w:before="0"/>
              <w:contextualSpacing/>
              <w:jc w:val="center"/>
              <w:rPr>
                <w:rFonts w:eastAsia="Calibri" w:cs="Arial"/>
                <w:b/>
                <w:bCs/>
                <w:iCs/>
              </w:rPr>
            </w:pPr>
          </w:p>
        </w:tc>
        <w:tc>
          <w:tcPr>
            <w:tcW w:w="738" w:type="pct"/>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
                <w:bCs/>
                <w:iCs/>
              </w:rPr>
            </w:pPr>
          </w:p>
        </w:tc>
        <w:tc>
          <w:tcPr>
            <w:tcW w:w="1048" w:type="pct"/>
          </w:tcPr>
          <w:p w:rsidR="00561C5A" w:rsidRPr="003C65A1" w:rsidRDefault="00561C5A" w:rsidP="003C65A1">
            <w:pPr>
              <w:spacing w:before="0"/>
              <w:contextualSpacing/>
              <w:jc w:val="center"/>
              <w:rPr>
                <w:rFonts w:eastAsia="Calibri" w:cs="Arial"/>
                <w:b/>
                <w:bCs/>
                <w:iCs/>
              </w:rPr>
            </w:pPr>
          </w:p>
        </w:tc>
      </w:tr>
      <w:tr w:rsidR="00561C5A" w:rsidRPr="003C65A1" w:rsidTr="005C362E">
        <w:trPr>
          <w:trHeight w:val="754"/>
        </w:trPr>
        <w:tc>
          <w:tcPr>
            <w:tcW w:w="167" w:type="pct"/>
            <w:shd w:val="clear" w:color="auto" w:fill="auto"/>
          </w:tcPr>
          <w:p w:rsidR="00561C5A" w:rsidRPr="003C65A1" w:rsidRDefault="00561C5A" w:rsidP="003C65A1">
            <w:pPr>
              <w:spacing w:before="0"/>
              <w:contextualSpacing/>
              <w:jc w:val="center"/>
              <w:rPr>
                <w:rFonts w:eastAsia="Calibri" w:cs="Arial"/>
                <w:bCs/>
                <w:iCs/>
              </w:rPr>
            </w:pPr>
          </w:p>
          <w:p w:rsidR="00561C5A" w:rsidRPr="003C65A1" w:rsidRDefault="00561C5A" w:rsidP="003C65A1">
            <w:pPr>
              <w:spacing w:before="0"/>
              <w:contextualSpacing/>
              <w:jc w:val="center"/>
              <w:rPr>
                <w:rFonts w:eastAsia="Calibri" w:cs="Arial"/>
                <w:bCs/>
                <w:iCs/>
              </w:rPr>
            </w:pPr>
            <w:r w:rsidRPr="003C65A1">
              <w:rPr>
                <w:rFonts w:eastAsia="Calibri" w:cs="Arial"/>
                <w:bCs/>
                <w:iCs/>
              </w:rPr>
              <w:t>4.</w:t>
            </w:r>
          </w:p>
        </w:tc>
        <w:tc>
          <w:tcPr>
            <w:tcW w:w="749" w:type="pct"/>
            <w:shd w:val="clear" w:color="auto" w:fill="auto"/>
          </w:tcPr>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tc>
        <w:tc>
          <w:tcPr>
            <w:tcW w:w="726" w:type="pct"/>
            <w:shd w:val="clear" w:color="auto" w:fill="auto"/>
          </w:tcPr>
          <w:p w:rsidR="00561C5A" w:rsidRPr="003C65A1" w:rsidRDefault="00561C5A" w:rsidP="003C65A1">
            <w:pPr>
              <w:spacing w:before="0"/>
              <w:contextualSpacing/>
              <w:jc w:val="center"/>
              <w:rPr>
                <w:rFonts w:eastAsia="Calibri" w:cs="Arial"/>
                <w:b/>
                <w:bCs/>
                <w:iCs/>
              </w:rPr>
            </w:pPr>
          </w:p>
        </w:tc>
        <w:tc>
          <w:tcPr>
            <w:tcW w:w="738" w:type="pct"/>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
                <w:bCs/>
                <w:iCs/>
              </w:rPr>
            </w:pPr>
          </w:p>
        </w:tc>
        <w:tc>
          <w:tcPr>
            <w:tcW w:w="1048" w:type="pct"/>
          </w:tcPr>
          <w:p w:rsidR="00561C5A" w:rsidRPr="003C65A1" w:rsidRDefault="00561C5A" w:rsidP="003C65A1">
            <w:pPr>
              <w:spacing w:before="0"/>
              <w:contextualSpacing/>
              <w:jc w:val="center"/>
              <w:rPr>
                <w:rFonts w:eastAsia="Calibri" w:cs="Arial"/>
                <w:b/>
                <w:bCs/>
                <w:iCs/>
              </w:rPr>
            </w:pPr>
          </w:p>
        </w:tc>
      </w:tr>
      <w:tr w:rsidR="00561C5A" w:rsidRPr="003C65A1" w:rsidTr="005C362E">
        <w:trPr>
          <w:trHeight w:val="754"/>
        </w:trPr>
        <w:tc>
          <w:tcPr>
            <w:tcW w:w="167" w:type="pct"/>
            <w:shd w:val="clear" w:color="auto" w:fill="auto"/>
          </w:tcPr>
          <w:p w:rsidR="00561C5A" w:rsidRPr="003C65A1" w:rsidRDefault="00561C5A" w:rsidP="003C65A1">
            <w:pPr>
              <w:spacing w:before="0"/>
              <w:contextualSpacing/>
              <w:jc w:val="center"/>
              <w:rPr>
                <w:rFonts w:eastAsia="Calibri" w:cs="Arial"/>
                <w:bCs/>
                <w:iCs/>
              </w:rPr>
            </w:pPr>
          </w:p>
          <w:p w:rsidR="00561C5A" w:rsidRPr="003C65A1" w:rsidRDefault="00561C5A" w:rsidP="003C65A1">
            <w:pPr>
              <w:spacing w:before="0"/>
              <w:contextualSpacing/>
              <w:jc w:val="center"/>
              <w:rPr>
                <w:rFonts w:eastAsia="Calibri" w:cs="Arial"/>
                <w:bCs/>
                <w:iCs/>
              </w:rPr>
            </w:pPr>
            <w:r w:rsidRPr="003C65A1">
              <w:rPr>
                <w:rFonts w:eastAsia="Calibri" w:cs="Arial"/>
                <w:bCs/>
                <w:iCs/>
              </w:rPr>
              <w:t>5.</w:t>
            </w:r>
          </w:p>
        </w:tc>
        <w:tc>
          <w:tcPr>
            <w:tcW w:w="749" w:type="pct"/>
            <w:shd w:val="clear" w:color="auto" w:fill="auto"/>
          </w:tcPr>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p w:rsidR="00561C5A" w:rsidRPr="003C65A1" w:rsidRDefault="00561C5A" w:rsidP="003C65A1">
            <w:pPr>
              <w:spacing w:before="0"/>
              <w:contextualSpacing/>
              <w:jc w:val="center"/>
              <w:rPr>
                <w:rFonts w:eastAsia="Calibri" w:cs="Arial"/>
                <w:b/>
                <w:bCs/>
                <w:iCs/>
              </w:rPr>
            </w:pPr>
          </w:p>
        </w:tc>
        <w:tc>
          <w:tcPr>
            <w:tcW w:w="726" w:type="pct"/>
            <w:shd w:val="clear" w:color="auto" w:fill="auto"/>
          </w:tcPr>
          <w:p w:rsidR="00561C5A" w:rsidRPr="003C65A1" w:rsidRDefault="00561C5A" w:rsidP="003C65A1">
            <w:pPr>
              <w:spacing w:before="0"/>
              <w:contextualSpacing/>
              <w:jc w:val="center"/>
              <w:rPr>
                <w:rFonts w:eastAsia="Calibri" w:cs="Arial"/>
                <w:b/>
                <w:bCs/>
                <w:iCs/>
              </w:rPr>
            </w:pPr>
          </w:p>
        </w:tc>
        <w:tc>
          <w:tcPr>
            <w:tcW w:w="738" w:type="pct"/>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rPr>
            </w:pPr>
          </w:p>
        </w:tc>
        <w:tc>
          <w:tcPr>
            <w:tcW w:w="789" w:type="pct"/>
          </w:tcPr>
          <w:p w:rsidR="00561C5A" w:rsidRPr="003C65A1" w:rsidRDefault="00561C5A" w:rsidP="003C65A1">
            <w:pPr>
              <w:spacing w:before="0"/>
              <w:contextualSpacing/>
              <w:jc w:val="center"/>
              <w:rPr>
                <w:rFonts w:eastAsia="Calibri" w:cs="Arial"/>
                <w:b/>
                <w:bCs/>
                <w:iCs/>
              </w:rPr>
            </w:pPr>
          </w:p>
        </w:tc>
        <w:tc>
          <w:tcPr>
            <w:tcW w:w="1048" w:type="pct"/>
          </w:tcPr>
          <w:p w:rsidR="00561C5A" w:rsidRPr="003C65A1" w:rsidRDefault="00561C5A" w:rsidP="003C65A1">
            <w:pPr>
              <w:spacing w:before="0"/>
              <w:contextualSpacing/>
              <w:jc w:val="center"/>
              <w:rPr>
                <w:rFonts w:eastAsia="Calibri" w:cs="Arial"/>
                <w:b/>
                <w:bCs/>
                <w:iCs/>
              </w:rPr>
            </w:pPr>
          </w:p>
        </w:tc>
      </w:tr>
      <w:tr w:rsidR="00561C5A" w:rsidRPr="003C65A1" w:rsidTr="005C362E">
        <w:tblPrEx>
          <w:tblLook w:val="0000" w:firstRow="0" w:lastRow="0" w:firstColumn="0" w:lastColumn="0" w:noHBand="0" w:noVBand="0"/>
        </w:tblPrEx>
        <w:trPr>
          <w:gridBefore w:val="3"/>
          <w:wBefore w:w="1643" w:type="pct"/>
          <w:trHeight w:val="810"/>
        </w:trPr>
        <w:tc>
          <w:tcPr>
            <w:tcW w:w="738" w:type="pct"/>
            <w:tcBorders>
              <w:left w:val="nil"/>
              <w:bottom w:val="nil"/>
            </w:tcBorders>
            <w:shd w:val="clear" w:color="auto" w:fill="auto"/>
          </w:tcPr>
          <w:p w:rsidR="00561C5A" w:rsidRPr="003C65A1" w:rsidRDefault="00561C5A" w:rsidP="003C65A1">
            <w:pPr>
              <w:spacing w:before="0"/>
              <w:contextualSpacing/>
              <w:jc w:val="center"/>
              <w:rPr>
                <w:rFonts w:eastAsia="Calibri" w:cs="Arial"/>
                <w:b/>
                <w:bCs/>
                <w:iCs/>
              </w:rPr>
            </w:pPr>
          </w:p>
        </w:tc>
        <w:tc>
          <w:tcPr>
            <w:tcW w:w="782" w:type="pct"/>
            <w:shd w:val="clear" w:color="auto" w:fill="auto"/>
          </w:tcPr>
          <w:p w:rsidR="00561C5A" w:rsidRPr="003C65A1" w:rsidRDefault="00561C5A" w:rsidP="003C65A1">
            <w:pPr>
              <w:spacing w:before="0"/>
              <w:contextualSpacing/>
              <w:jc w:val="center"/>
              <w:rPr>
                <w:rFonts w:eastAsia="Calibri" w:cs="Arial"/>
                <w:b/>
                <w:bCs/>
                <w:iCs/>
                <w:lang w:val="ru-RU"/>
              </w:rPr>
            </w:pPr>
          </w:p>
          <w:p w:rsidR="00561C5A" w:rsidRPr="003C65A1" w:rsidRDefault="00561C5A" w:rsidP="003C65A1">
            <w:pPr>
              <w:spacing w:before="0"/>
              <w:contextualSpacing/>
              <w:jc w:val="center"/>
              <w:rPr>
                <w:rFonts w:eastAsia="Calibri" w:cs="Arial"/>
                <w:b/>
                <w:bCs/>
                <w:iCs/>
                <w:lang w:val="ru-RU"/>
              </w:rPr>
            </w:pPr>
            <w:r w:rsidRPr="003C65A1">
              <w:rPr>
                <w:rFonts w:eastAsia="Calibri" w:cs="Arial"/>
                <w:b/>
                <w:bCs/>
                <w:iCs/>
                <w:lang w:val="ru-RU"/>
              </w:rPr>
              <w:t>Укупна вредност</w:t>
            </w:r>
          </w:p>
          <w:p w:rsidR="00561C5A" w:rsidRPr="003C65A1" w:rsidRDefault="00561C5A" w:rsidP="003C65A1">
            <w:pPr>
              <w:spacing w:before="0"/>
              <w:contextualSpacing/>
              <w:jc w:val="center"/>
              <w:rPr>
                <w:rFonts w:eastAsia="Calibri" w:cs="Arial"/>
                <w:b/>
                <w:bCs/>
                <w:iCs/>
                <w:lang w:val="ru-RU"/>
              </w:rPr>
            </w:pPr>
            <w:r w:rsidRPr="003C65A1">
              <w:rPr>
                <w:rFonts w:eastAsia="Calibri" w:cs="Arial"/>
                <w:b/>
                <w:bCs/>
                <w:iCs/>
                <w:lang w:val="sr-Cyrl-RS"/>
              </w:rPr>
              <w:t>извршених услуга</w:t>
            </w:r>
            <w:r w:rsidRPr="003C65A1">
              <w:rPr>
                <w:rFonts w:eastAsia="Calibri" w:cs="Arial"/>
                <w:b/>
                <w:bCs/>
                <w:iCs/>
                <w:lang w:val="ru-RU"/>
              </w:rPr>
              <w:t xml:space="preserve"> без</w:t>
            </w:r>
          </w:p>
          <w:p w:rsidR="00561C5A" w:rsidRPr="003C65A1" w:rsidRDefault="00561C5A" w:rsidP="003C65A1">
            <w:pPr>
              <w:spacing w:before="0"/>
              <w:contextualSpacing/>
              <w:jc w:val="center"/>
              <w:rPr>
                <w:rFonts w:eastAsia="Calibri" w:cs="Arial"/>
                <w:b/>
                <w:bCs/>
                <w:iCs/>
                <w:lang w:val="ru-RU"/>
              </w:rPr>
            </w:pPr>
            <w:r w:rsidRPr="003C65A1">
              <w:rPr>
                <w:rFonts w:eastAsia="Calibri" w:cs="Arial"/>
                <w:b/>
                <w:bCs/>
                <w:iCs/>
                <w:lang w:val="ru-RU"/>
              </w:rPr>
              <w:t>ПДВ</w:t>
            </w:r>
          </w:p>
          <w:p w:rsidR="00561C5A" w:rsidRPr="003C65A1" w:rsidRDefault="00561C5A" w:rsidP="003C65A1">
            <w:pPr>
              <w:spacing w:before="0"/>
              <w:contextualSpacing/>
              <w:rPr>
                <w:rFonts w:eastAsia="Calibri" w:cs="Arial"/>
                <w:b/>
                <w:bCs/>
                <w:iCs/>
              </w:rPr>
            </w:pPr>
            <w:r w:rsidRPr="003C65A1">
              <w:rPr>
                <w:rFonts w:eastAsia="Calibri" w:cs="Arial"/>
                <w:b/>
                <w:bCs/>
                <w:iCs/>
                <w:lang w:val="sr-Cyrl-RS"/>
              </w:rPr>
              <w:t xml:space="preserve">     Дин</w:t>
            </w:r>
          </w:p>
        </w:tc>
        <w:tc>
          <w:tcPr>
            <w:tcW w:w="789" w:type="pct"/>
          </w:tcPr>
          <w:p w:rsidR="00561C5A" w:rsidRPr="003C65A1" w:rsidRDefault="00561C5A" w:rsidP="003C65A1">
            <w:pPr>
              <w:spacing w:before="0"/>
              <w:ind w:left="720"/>
              <w:contextualSpacing/>
              <w:jc w:val="center"/>
              <w:rPr>
                <w:rFonts w:eastAsia="Calibri" w:cs="Arial"/>
                <w:b/>
                <w:bCs/>
                <w:iCs/>
              </w:rPr>
            </w:pPr>
          </w:p>
        </w:tc>
        <w:tc>
          <w:tcPr>
            <w:tcW w:w="1048" w:type="pct"/>
          </w:tcPr>
          <w:p w:rsidR="00561C5A" w:rsidRPr="003C65A1" w:rsidRDefault="00561C5A" w:rsidP="003C65A1">
            <w:pPr>
              <w:spacing w:before="0"/>
              <w:ind w:left="720"/>
              <w:contextualSpacing/>
              <w:jc w:val="center"/>
              <w:rPr>
                <w:rFonts w:eastAsia="Calibri" w:cs="Arial"/>
                <w:b/>
                <w:bCs/>
                <w:iCs/>
              </w:rPr>
            </w:pPr>
          </w:p>
        </w:tc>
      </w:tr>
    </w:tbl>
    <w:p w:rsidR="00DF78C8" w:rsidRPr="003C65A1" w:rsidRDefault="00DF78C8" w:rsidP="003C65A1">
      <w:pPr>
        <w:tabs>
          <w:tab w:val="left" w:pos="4999"/>
        </w:tabs>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294CC9">
        <w:trPr>
          <w:jc w:val="center"/>
        </w:trPr>
        <w:tc>
          <w:tcPr>
            <w:tcW w:w="3882" w:type="dxa"/>
          </w:tcPr>
          <w:p w:rsidR="00DF78C8" w:rsidRPr="003C65A1" w:rsidRDefault="00DF78C8" w:rsidP="003C65A1">
            <w:pPr>
              <w:spacing w:before="0"/>
              <w:contextualSpacing/>
              <w:jc w:val="center"/>
              <w:rPr>
                <w:rFonts w:cs="Arial"/>
              </w:rPr>
            </w:pPr>
            <w:r w:rsidRPr="003C65A1">
              <w:rPr>
                <w:rFonts w:cs="Arial"/>
              </w:rPr>
              <w:t>Датум:</w:t>
            </w:r>
          </w:p>
        </w:tc>
        <w:tc>
          <w:tcPr>
            <w:tcW w:w="2127" w:type="dxa"/>
          </w:tcPr>
          <w:p w:rsidR="00DF78C8" w:rsidRPr="003C65A1" w:rsidRDefault="00DF78C8" w:rsidP="003C65A1">
            <w:pPr>
              <w:spacing w:before="0"/>
              <w:contextualSpacing/>
              <w:jc w:val="center"/>
              <w:rPr>
                <w:rFonts w:cs="Arial"/>
                <w:lang w:val="ru-RU"/>
              </w:rPr>
            </w:pPr>
          </w:p>
        </w:tc>
        <w:tc>
          <w:tcPr>
            <w:tcW w:w="4022" w:type="dxa"/>
          </w:tcPr>
          <w:p w:rsidR="00DF78C8" w:rsidRPr="003C65A1" w:rsidRDefault="00DF78C8" w:rsidP="003C65A1">
            <w:pPr>
              <w:spacing w:before="0"/>
              <w:contextualSpacing/>
              <w:jc w:val="center"/>
              <w:rPr>
                <w:rFonts w:cs="Arial"/>
                <w:lang w:val="ru-RU"/>
              </w:rPr>
            </w:pPr>
            <w:r w:rsidRPr="003C65A1">
              <w:rPr>
                <w:rFonts w:cs="Arial"/>
                <w:lang w:val="sr-Cyrl-CS"/>
              </w:rPr>
              <w:t>П</w:t>
            </w:r>
            <w:r w:rsidRPr="003C65A1">
              <w:rPr>
                <w:rFonts w:cs="Arial"/>
              </w:rPr>
              <w:t>онуђач</w:t>
            </w:r>
            <w:r w:rsidRPr="003C65A1">
              <w:rPr>
                <w:rFonts w:cs="Arial"/>
                <w:lang w:val="ru-RU"/>
              </w:rPr>
              <w:t>:</w:t>
            </w:r>
          </w:p>
        </w:tc>
      </w:tr>
      <w:tr w:rsidR="00606182" w:rsidRPr="003C65A1" w:rsidTr="00294CC9">
        <w:trPr>
          <w:jc w:val="center"/>
        </w:trPr>
        <w:tc>
          <w:tcPr>
            <w:tcW w:w="3882" w:type="dxa"/>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rPr>
            </w:pPr>
            <w:r w:rsidRPr="003C65A1">
              <w:rPr>
                <w:rFonts w:cs="Arial"/>
              </w:rPr>
              <w:t>М.П.</w:t>
            </w:r>
          </w:p>
        </w:tc>
        <w:tc>
          <w:tcPr>
            <w:tcW w:w="4022" w:type="dxa"/>
          </w:tcPr>
          <w:p w:rsidR="00DF78C8" w:rsidRPr="003C65A1" w:rsidRDefault="00DF78C8" w:rsidP="003C65A1">
            <w:pPr>
              <w:spacing w:before="0"/>
              <w:contextualSpacing/>
              <w:jc w:val="center"/>
              <w:rPr>
                <w:rFonts w:cs="Arial"/>
                <w:lang w:val="ru-RU"/>
              </w:rPr>
            </w:pPr>
          </w:p>
        </w:tc>
      </w:tr>
      <w:tr w:rsidR="00606182" w:rsidRPr="003C65A1" w:rsidTr="00294CC9">
        <w:trPr>
          <w:jc w:val="center"/>
        </w:trPr>
        <w:tc>
          <w:tcPr>
            <w:tcW w:w="3882" w:type="dxa"/>
            <w:tcBorders>
              <w:bottom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bottom w:val="single" w:sz="4" w:space="0" w:color="auto"/>
            </w:tcBorders>
          </w:tcPr>
          <w:p w:rsidR="00DF78C8" w:rsidRPr="003C65A1" w:rsidRDefault="00DF78C8" w:rsidP="003C65A1">
            <w:pPr>
              <w:spacing w:before="0"/>
              <w:contextualSpacing/>
              <w:jc w:val="center"/>
              <w:rPr>
                <w:rFonts w:cs="Arial"/>
                <w:lang w:val="ru-RU"/>
              </w:rPr>
            </w:pPr>
          </w:p>
        </w:tc>
      </w:tr>
      <w:tr w:rsidR="00606182" w:rsidRPr="003C65A1" w:rsidTr="00294CC9">
        <w:trPr>
          <w:trHeight w:val="389"/>
          <w:jc w:val="center"/>
        </w:trPr>
        <w:tc>
          <w:tcPr>
            <w:tcW w:w="3882" w:type="dxa"/>
            <w:tcBorders>
              <w:top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top w:val="single" w:sz="4" w:space="0" w:color="auto"/>
            </w:tcBorders>
          </w:tcPr>
          <w:p w:rsidR="00DF78C8" w:rsidRPr="003C65A1" w:rsidRDefault="00DF78C8" w:rsidP="003C65A1">
            <w:pPr>
              <w:spacing w:before="0"/>
              <w:contextualSpacing/>
              <w:jc w:val="center"/>
              <w:rPr>
                <w:rFonts w:cs="Arial"/>
                <w:lang w:val="ru-RU"/>
              </w:rPr>
            </w:pPr>
          </w:p>
        </w:tc>
      </w:tr>
    </w:tbl>
    <w:p w:rsidR="00DF78C8" w:rsidRPr="003C65A1" w:rsidRDefault="00DF78C8" w:rsidP="003C65A1">
      <w:pPr>
        <w:spacing w:before="0"/>
        <w:contextualSpacing/>
        <w:rPr>
          <w:rFonts w:eastAsia="Symbol" w:cs="Arial"/>
          <w:b/>
          <w:bCs/>
          <w:i/>
          <w:kern w:val="28"/>
        </w:rPr>
      </w:pPr>
      <w:r w:rsidRPr="003C65A1">
        <w:rPr>
          <w:rFonts w:eastAsia="Symbol" w:cs="Arial"/>
          <w:b/>
          <w:bCs/>
          <w:i/>
          <w:kern w:val="28"/>
        </w:rPr>
        <w:t xml:space="preserve">Напомена: </w:t>
      </w:r>
    </w:p>
    <w:p w:rsidR="00DF78C8" w:rsidRPr="003C65A1" w:rsidRDefault="00DF78C8" w:rsidP="003C65A1">
      <w:pPr>
        <w:spacing w:before="0"/>
        <w:contextualSpacing/>
        <w:rPr>
          <w:rFonts w:eastAsia="TimesNewRomanPS-BoldMT" w:cs="Arial"/>
          <w:i/>
          <w:lang w:val="sr-Cyrl-CS"/>
        </w:rPr>
      </w:pPr>
      <w:r w:rsidRPr="003C65A1">
        <w:rPr>
          <w:rFonts w:eastAsia="TimesNewRomanPS-BoldMT" w:cs="Arial"/>
          <w:i/>
          <w:lang w:val="ru-RU"/>
        </w:rPr>
        <w:t xml:space="preserve">Уколико </w:t>
      </w:r>
      <w:r w:rsidRPr="003C65A1">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3C65A1">
        <w:rPr>
          <w:rFonts w:eastAsia="TimesNewRomanPS-BoldMT" w:cs="Arial"/>
          <w:i/>
          <w:lang w:val="ru-RU"/>
        </w:rPr>
        <w:t>.</w:t>
      </w:r>
    </w:p>
    <w:p w:rsidR="00DF78C8" w:rsidRPr="003C65A1" w:rsidRDefault="00DF78C8" w:rsidP="003C65A1">
      <w:pPr>
        <w:spacing w:before="0"/>
        <w:contextualSpacing/>
        <w:rPr>
          <w:rFonts w:cs="Arial"/>
          <w:lang w:val="sr-Cyrl-CS"/>
        </w:rPr>
      </w:pPr>
      <w:bookmarkStart w:id="252" w:name="_Toc442559941"/>
      <w:r w:rsidRPr="003C65A1">
        <w:rPr>
          <w:rFonts w:cs="Arial"/>
          <w:i/>
          <w:lang w:val="ru-RU"/>
        </w:rPr>
        <w:t>Приликом подношења понуде овај образац копирати у потребном броју примерака.</w:t>
      </w:r>
    </w:p>
    <w:p w:rsidR="00DF78C8" w:rsidRPr="003C65A1" w:rsidRDefault="00DF78C8" w:rsidP="003C65A1">
      <w:pPr>
        <w:spacing w:before="0"/>
        <w:contextualSpacing/>
        <w:rPr>
          <w:rFonts w:cs="Arial"/>
          <w:b/>
          <w:bCs/>
          <w:kern w:val="28"/>
          <w:lang w:val="sr-Cyrl-CS" w:eastAsia="ar-SA"/>
        </w:rPr>
      </w:pPr>
      <w:r w:rsidRPr="003C65A1">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3C65A1">
        <w:rPr>
          <w:rFonts w:cs="Arial"/>
          <w:i/>
          <w:lang w:val="sr-Cyrl-RS"/>
        </w:rPr>
        <w:t>(„Службени гласник РС“, бр.124/12, 14/15 и 68/15)</w:t>
      </w:r>
      <w:r w:rsidRPr="003C65A1">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lang w:val="ru-RU"/>
        </w:rPr>
      </w:pPr>
    </w:p>
    <w:p w:rsidR="00264D2E" w:rsidRPr="003C65A1" w:rsidRDefault="00264D2E" w:rsidP="003C65A1">
      <w:pPr>
        <w:pStyle w:val="KDObrazac"/>
        <w:spacing w:before="0"/>
        <w:contextualSpacing/>
        <w:rPr>
          <w:lang w:val="ru-RU"/>
        </w:rPr>
      </w:pPr>
    </w:p>
    <w:p w:rsidR="00BD6B00" w:rsidRPr="003C65A1" w:rsidRDefault="00BD6B00" w:rsidP="003C65A1">
      <w:pPr>
        <w:pStyle w:val="KDObrazac"/>
        <w:spacing w:before="0"/>
        <w:contextualSpacing/>
        <w:rPr>
          <w:lang w:val="ru-RU"/>
        </w:rPr>
      </w:pPr>
    </w:p>
    <w:p w:rsidR="00BD6B00" w:rsidRDefault="00BD6B00" w:rsidP="003C65A1">
      <w:pPr>
        <w:pStyle w:val="KDObrazac"/>
        <w:spacing w:before="0"/>
        <w:contextualSpacing/>
        <w:rPr>
          <w:lang w:val="ru-RU"/>
        </w:rPr>
      </w:pPr>
    </w:p>
    <w:p w:rsidR="00905CF5" w:rsidRDefault="00905CF5" w:rsidP="003C65A1">
      <w:pPr>
        <w:pStyle w:val="KDObrazac"/>
        <w:spacing w:before="0"/>
        <w:contextualSpacing/>
        <w:rPr>
          <w:lang w:val="ru-RU"/>
        </w:rPr>
      </w:pPr>
    </w:p>
    <w:p w:rsidR="00905CF5" w:rsidRDefault="00905CF5" w:rsidP="003C65A1">
      <w:pPr>
        <w:pStyle w:val="KDObrazac"/>
        <w:spacing w:before="0"/>
        <w:contextualSpacing/>
        <w:rPr>
          <w:lang w:val="ru-RU"/>
        </w:rPr>
      </w:pPr>
    </w:p>
    <w:p w:rsidR="00905CF5" w:rsidRDefault="00905CF5" w:rsidP="003C65A1">
      <w:pPr>
        <w:pStyle w:val="KDObrazac"/>
        <w:spacing w:before="0"/>
        <w:contextualSpacing/>
        <w:rPr>
          <w:lang w:val="ru-RU"/>
        </w:rPr>
      </w:pPr>
    </w:p>
    <w:p w:rsidR="00905CF5" w:rsidRDefault="00905CF5" w:rsidP="003C65A1">
      <w:pPr>
        <w:pStyle w:val="KDObrazac"/>
        <w:spacing w:before="0"/>
        <w:contextualSpacing/>
        <w:rPr>
          <w:lang w:val="ru-RU"/>
        </w:rPr>
      </w:pPr>
    </w:p>
    <w:p w:rsidR="00905CF5" w:rsidRDefault="00905CF5" w:rsidP="003C65A1">
      <w:pPr>
        <w:pStyle w:val="KDObrazac"/>
        <w:spacing w:before="0"/>
        <w:contextualSpacing/>
        <w:rPr>
          <w:lang w:val="ru-RU"/>
        </w:rPr>
      </w:pPr>
    </w:p>
    <w:p w:rsidR="00905CF5" w:rsidRPr="003C65A1" w:rsidRDefault="00905CF5" w:rsidP="003C65A1">
      <w:pPr>
        <w:pStyle w:val="KDObrazac"/>
        <w:spacing w:before="0"/>
        <w:contextualSpacing/>
        <w:rPr>
          <w:lang w:val="ru-RU"/>
        </w:rPr>
      </w:pPr>
    </w:p>
    <w:p w:rsidR="00BD6B00" w:rsidRPr="003C65A1" w:rsidRDefault="00BD6B00" w:rsidP="003C65A1">
      <w:pPr>
        <w:pStyle w:val="KDObrazac"/>
        <w:spacing w:before="0"/>
        <w:contextualSpacing/>
        <w:rPr>
          <w:lang w:val="ru-RU"/>
        </w:rPr>
      </w:pPr>
    </w:p>
    <w:p w:rsidR="00DF78C8" w:rsidRPr="003C65A1" w:rsidRDefault="00DF78C8" w:rsidP="003C65A1">
      <w:pPr>
        <w:pStyle w:val="KDObrazac"/>
        <w:spacing w:before="0"/>
        <w:contextualSpacing/>
        <w:rPr>
          <w:lang w:val="sr-Cyrl-RS"/>
        </w:rPr>
      </w:pPr>
      <w:r w:rsidRPr="003C65A1">
        <w:rPr>
          <w:lang w:val="ru-RU"/>
        </w:rPr>
        <w:t xml:space="preserve">ОБРАЗАЦ </w:t>
      </w:r>
      <w:bookmarkEnd w:id="252"/>
      <w:r w:rsidRPr="003C65A1">
        <w:rPr>
          <w:lang w:val="sr-Cyrl-RS"/>
        </w:rPr>
        <w:t>6.</w:t>
      </w:r>
    </w:p>
    <w:p w:rsidR="00DF78C8" w:rsidRPr="003C65A1" w:rsidRDefault="00DF78C8" w:rsidP="003C65A1">
      <w:pPr>
        <w:spacing w:before="0"/>
        <w:contextualSpacing/>
        <w:jc w:val="center"/>
        <w:rPr>
          <w:rFonts w:cs="Arial"/>
          <w:b/>
          <w:lang w:val="ru-RU"/>
        </w:rPr>
      </w:pPr>
      <w:r w:rsidRPr="003C65A1">
        <w:rPr>
          <w:rFonts w:cs="Arial"/>
          <w:b/>
          <w:lang w:val="ru-RU"/>
        </w:rPr>
        <w:t>ПОТВРДА О РЕФЕРЕНТНИМ НАБАВКАМА</w:t>
      </w:r>
      <w:r w:rsidR="007D14ED" w:rsidRPr="003C65A1">
        <w:rPr>
          <w:rFonts w:cs="Arial"/>
          <w:b/>
          <w:lang w:val="ru-RU"/>
        </w:rPr>
        <w:t xml:space="preserve"> </w:t>
      </w:r>
    </w:p>
    <w:p w:rsidR="00DF78C8" w:rsidRPr="003C65A1" w:rsidRDefault="00DF78C8" w:rsidP="003C65A1">
      <w:pPr>
        <w:spacing w:before="0"/>
        <w:contextualSpacing/>
        <w:jc w:val="center"/>
        <w:rPr>
          <w:rFonts w:cs="Arial"/>
          <w:lang w:val="sr-Cyrl-RS"/>
        </w:rPr>
      </w:pPr>
    </w:p>
    <w:p w:rsidR="00DF78C8" w:rsidRPr="003C65A1" w:rsidRDefault="00DF78C8" w:rsidP="003C65A1">
      <w:pPr>
        <w:tabs>
          <w:tab w:val="left" w:pos="0"/>
          <w:tab w:val="left" w:pos="330"/>
          <w:tab w:val="left" w:pos="540"/>
        </w:tabs>
        <w:spacing w:before="0"/>
        <w:contextualSpacing/>
        <w:jc w:val="left"/>
        <w:rPr>
          <w:rFonts w:eastAsia="Calibri" w:cs="Arial"/>
          <w:lang w:val="ru-RU"/>
        </w:rPr>
      </w:pPr>
      <w:r w:rsidRPr="003C65A1">
        <w:rPr>
          <w:rFonts w:eastAsia="Calibri" w:cs="Arial"/>
          <w:lang w:val="ru-RU"/>
        </w:rPr>
        <w:t xml:space="preserve">Наручилац односно корисник предметних услуга: </w:t>
      </w:r>
    </w:p>
    <w:p w:rsidR="00DF78C8" w:rsidRPr="003C65A1" w:rsidRDefault="00DF78C8" w:rsidP="003C65A1">
      <w:pPr>
        <w:tabs>
          <w:tab w:val="left" w:pos="0"/>
          <w:tab w:val="left" w:pos="330"/>
          <w:tab w:val="left" w:pos="540"/>
        </w:tabs>
        <w:spacing w:before="0"/>
        <w:ind w:left="6"/>
        <w:contextualSpacing/>
        <w:rPr>
          <w:rFonts w:eastAsia="Calibri" w:cs="Arial"/>
          <w:lang w:val="ru-RU"/>
        </w:rPr>
      </w:pPr>
      <w:r w:rsidRPr="003C65A1">
        <w:rPr>
          <w:rFonts w:eastAsia="Calibri" w:cs="Arial"/>
          <w:lang w:val="ru-RU"/>
        </w:rPr>
        <w:t xml:space="preserve">                                                  __________________________________________________________________</w:t>
      </w:r>
    </w:p>
    <w:p w:rsidR="00DF78C8" w:rsidRPr="003C65A1" w:rsidRDefault="00DF78C8" w:rsidP="003C65A1">
      <w:pPr>
        <w:tabs>
          <w:tab w:val="left" w:pos="0"/>
          <w:tab w:val="left" w:pos="330"/>
          <w:tab w:val="left" w:pos="540"/>
        </w:tabs>
        <w:spacing w:before="0"/>
        <w:ind w:left="6"/>
        <w:contextualSpacing/>
        <w:jc w:val="center"/>
        <w:rPr>
          <w:rFonts w:eastAsia="Calibri" w:cs="Arial"/>
          <w:lang w:val="ru-RU"/>
        </w:rPr>
      </w:pPr>
      <w:r w:rsidRPr="003C65A1">
        <w:rPr>
          <w:rFonts w:cs="Arial"/>
          <w:bCs/>
          <w:kern w:val="28"/>
          <w:lang w:val="ru-RU"/>
        </w:rPr>
        <w:t>(назив и седиште наручиоца)</w:t>
      </w:r>
    </w:p>
    <w:p w:rsidR="00DF78C8" w:rsidRPr="003C65A1" w:rsidRDefault="00DF78C8" w:rsidP="003C65A1">
      <w:pPr>
        <w:spacing w:before="0"/>
        <w:contextualSpacing/>
        <w:jc w:val="left"/>
        <w:rPr>
          <w:rFonts w:cs="Arial"/>
          <w:lang w:val="ru-RU"/>
        </w:rPr>
      </w:pPr>
      <w:r w:rsidRPr="003C65A1">
        <w:rPr>
          <w:rFonts w:cs="Arial"/>
          <w:lang w:val="ru-RU"/>
        </w:rPr>
        <w:t>Лице за контакт:      ___________________________________________________________________</w:t>
      </w:r>
    </w:p>
    <w:p w:rsidR="00DF78C8" w:rsidRPr="003C65A1" w:rsidRDefault="00DF78C8" w:rsidP="003C65A1">
      <w:pPr>
        <w:spacing w:before="0"/>
        <w:contextualSpacing/>
        <w:jc w:val="center"/>
        <w:rPr>
          <w:rFonts w:cs="Arial"/>
          <w:lang w:val="ru-RU"/>
        </w:rPr>
      </w:pPr>
      <w:r w:rsidRPr="003C65A1">
        <w:rPr>
          <w:rFonts w:cs="Arial"/>
          <w:lang w:val="ru-RU"/>
        </w:rPr>
        <w:t>(име, презиме,  контакт телефон)</w:t>
      </w:r>
    </w:p>
    <w:p w:rsidR="00DF78C8" w:rsidRPr="003C65A1" w:rsidRDefault="00DF78C8" w:rsidP="003C65A1">
      <w:pPr>
        <w:spacing w:before="0"/>
        <w:contextualSpacing/>
        <w:jc w:val="left"/>
        <w:rPr>
          <w:rFonts w:cs="Arial"/>
          <w:lang w:val="ru-RU"/>
        </w:rPr>
      </w:pPr>
      <w:r w:rsidRPr="003C65A1">
        <w:rPr>
          <w:rFonts w:cs="Arial"/>
          <w:lang w:val="ru-RU"/>
        </w:rPr>
        <w:t>Овим путем потврђујем да је __________________________________________________________________</w:t>
      </w:r>
    </w:p>
    <w:p w:rsidR="00DF78C8" w:rsidRPr="003C65A1" w:rsidRDefault="00DF78C8" w:rsidP="003C65A1">
      <w:pPr>
        <w:spacing w:before="0"/>
        <w:contextualSpacing/>
        <w:jc w:val="center"/>
        <w:rPr>
          <w:rFonts w:cs="Arial"/>
          <w:lang w:val="ru-RU"/>
        </w:rPr>
      </w:pPr>
      <w:r w:rsidRPr="003C65A1">
        <w:rPr>
          <w:rFonts w:cs="Arial"/>
          <w:lang w:val="ru-RU"/>
        </w:rPr>
        <w:t>(навести назив седиште  понуђача)</w:t>
      </w:r>
    </w:p>
    <w:p w:rsidR="00DF78C8" w:rsidRPr="003C65A1" w:rsidRDefault="00DF78C8" w:rsidP="003C65A1">
      <w:pPr>
        <w:spacing w:before="0"/>
        <w:contextualSpacing/>
        <w:rPr>
          <w:rFonts w:cs="Arial"/>
          <w:lang w:val="ru-RU"/>
        </w:rPr>
      </w:pPr>
      <w:r w:rsidRPr="003C65A1">
        <w:rPr>
          <w:rFonts w:cs="Arial"/>
          <w:lang w:val="ru-RU"/>
        </w:rPr>
        <w:t xml:space="preserve">за наше потребе извршио: </w:t>
      </w:r>
    </w:p>
    <w:p w:rsidR="00DF78C8" w:rsidRPr="003C65A1" w:rsidRDefault="00DF78C8" w:rsidP="003C65A1">
      <w:pPr>
        <w:spacing w:before="0"/>
        <w:contextualSpacing/>
        <w:rPr>
          <w:rFonts w:cs="Arial"/>
          <w:lang w:val="ru-RU"/>
        </w:rPr>
      </w:pPr>
      <w:r w:rsidRPr="003C65A1">
        <w:rPr>
          <w:rFonts w:cs="Arial"/>
          <w:lang w:val="ru-RU"/>
        </w:rPr>
        <w:t>__________________________________________________________________</w:t>
      </w:r>
    </w:p>
    <w:p w:rsidR="00DF78C8" w:rsidRPr="003C65A1" w:rsidRDefault="00DF78C8" w:rsidP="003C65A1">
      <w:pPr>
        <w:spacing w:before="0"/>
        <w:contextualSpacing/>
        <w:rPr>
          <w:rFonts w:cs="Arial"/>
          <w:lang w:val="ru-RU"/>
        </w:rPr>
      </w:pPr>
      <w:r w:rsidRPr="003C65A1">
        <w:rPr>
          <w:rFonts w:cs="Arial"/>
          <w:lang w:val="ru-RU"/>
        </w:rPr>
        <w:t xml:space="preserve">                                                  (навести) </w:t>
      </w:r>
    </w:p>
    <w:p w:rsidR="00DF78C8" w:rsidRPr="003C65A1" w:rsidRDefault="00DF78C8" w:rsidP="003C65A1">
      <w:pPr>
        <w:spacing w:before="0"/>
        <w:contextualSpacing/>
        <w:rPr>
          <w:rFonts w:cs="Arial"/>
          <w:lang w:val="sr-Cyrl-RS"/>
        </w:rPr>
      </w:pPr>
      <w:r w:rsidRPr="003C65A1">
        <w:rPr>
          <w:rFonts w:cs="Arial"/>
          <w:lang w:val="ru-RU"/>
        </w:rPr>
        <w:t>у уговореном року</w:t>
      </w:r>
      <w:r w:rsidR="00FB430D" w:rsidRPr="003C65A1">
        <w:rPr>
          <w:rFonts w:cs="Arial"/>
          <w:lang w:val="ru-RU"/>
        </w:rPr>
        <w:t xml:space="preserve"> и</w:t>
      </w:r>
      <w:r w:rsidRPr="003C65A1">
        <w:rPr>
          <w:rFonts w:cs="Arial"/>
          <w:lang w:val="ru-RU"/>
        </w:rPr>
        <w:t xml:space="preserve"> обиму </w:t>
      </w:r>
      <w:r w:rsidR="00560DE5" w:rsidRPr="003C65A1">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87"/>
        <w:gridCol w:w="1906"/>
        <w:gridCol w:w="1947"/>
        <w:gridCol w:w="2036"/>
      </w:tblGrid>
      <w:tr w:rsidR="00561C5A" w:rsidRPr="003C65A1" w:rsidTr="005C362E">
        <w:trPr>
          <w:trHeight w:val="1074"/>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561C5A" w:rsidRPr="003C65A1" w:rsidRDefault="00561C5A" w:rsidP="003C65A1">
            <w:pPr>
              <w:spacing w:before="0"/>
              <w:contextualSpacing/>
              <w:jc w:val="center"/>
              <w:rPr>
                <w:rFonts w:eastAsia="Calibri" w:cs="Arial"/>
              </w:rPr>
            </w:pPr>
            <w:r w:rsidRPr="003C65A1">
              <w:rPr>
                <w:rFonts w:eastAsia="Calibri" w:cs="Arial"/>
              </w:rPr>
              <w:t>Датум  закључења уговора</w:t>
            </w:r>
          </w:p>
        </w:tc>
        <w:tc>
          <w:tcPr>
            <w:tcW w:w="1962" w:type="dxa"/>
            <w:tcBorders>
              <w:top w:val="single" w:sz="4" w:space="0" w:color="auto"/>
              <w:left w:val="single" w:sz="4" w:space="0" w:color="auto"/>
              <w:bottom w:val="single" w:sz="4" w:space="0" w:color="auto"/>
              <w:right w:val="single" w:sz="4" w:space="0" w:color="auto"/>
            </w:tcBorders>
            <w:vAlign w:val="center"/>
          </w:tcPr>
          <w:p w:rsidR="00561C5A" w:rsidRPr="003C65A1" w:rsidRDefault="00561C5A" w:rsidP="003C65A1">
            <w:pPr>
              <w:spacing w:before="0"/>
              <w:contextualSpacing/>
              <w:jc w:val="center"/>
              <w:rPr>
                <w:rFonts w:eastAsia="Calibri" w:cs="Arial"/>
              </w:rPr>
            </w:pPr>
            <w:r>
              <w:rPr>
                <w:rFonts w:eastAsia="Calibri" w:cs="Arial"/>
                <w:lang w:val="sr-Cyrl-RS"/>
              </w:rPr>
              <w:t xml:space="preserve">период </w:t>
            </w:r>
            <w:r w:rsidRPr="003C65A1">
              <w:rPr>
                <w:rFonts w:eastAsia="Calibri" w:cs="Arial"/>
              </w:rPr>
              <w:t>реализације уговора</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561C5A" w:rsidRDefault="00561C5A" w:rsidP="003C65A1">
            <w:pPr>
              <w:spacing w:before="0"/>
              <w:contextualSpacing/>
              <w:jc w:val="center"/>
              <w:rPr>
                <w:rFonts w:eastAsia="Calibri" w:cs="Arial"/>
                <w:lang w:val="sr-Cyrl-RS"/>
              </w:rPr>
            </w:pPr>
            <w:r w:rsidRPr="003C65A1">
              <w:rPr>
                <w:rFonts w:eastAsia="Calibri" w:cs="Arial"/>
              </w:rPr>
              <w:t>Вредност уговора без ПДВ</w:t>
            </w:r>
            <w:r w:rsidRPr="003C65A1">
              <w:rPr>
                <w:rFonts w:eastAsia="Calibri" w:cs="Arial"/>
                <w:lang w:val="sr-Cyrl-RS"/>
              </w:rPr>
              <w:t xml:space="preserve"> </w:t>
            </w:r>
          </w:p>
          <w:p w:rsidR="00561C5A" w:rsidRPr="003C65A1" w:rsidRDefault="00561C5A" w:rsidP="003C65A1">
            <w:pPr>
              <w:spacing w:before="0"/>
              <w:contextualSpacing/>
              <w:jc w:val="center"/>
              <w:rPr>
                <w:rFonts w:eastAsia="Calibri" w:cs="Arial"/>
              </w:rPr>
            </w:pPr>
            <w:r w:rsidRPr="003C65A1">
              <w:rPr>
                <w:rFonts w:eastAsia="Calibri" w:cs="Arial"/>
                <w:lang w:val="sr-Cyrl-RS"/>
              </w:rPr>
              <w:t>Дин</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561C5A" w:rsidRPr="003C65A1" w:rsidRDefault="00561C5A" w:rsidP="003C65A1">
            <w:pPr>
              <w:spacing w:before="0"/>
              <w:contextualSpacing/>
              <w:jc w:val="center"/>
              <w:rPr>
                <w:rFonts w:eastAsia="Calibri" w:cs="Arial"/>
                <w:lang w:val="ru-RU"/>
              </w:rPr>
            </w:pPr>
            <w:r w:rsidRPr="003C65A1">
              <w:rPr>
                <w:rFonts w:eastAsia="Calibri" w:cs="Arial"/>
                <w:lang w:val="ru-RU"/>
              </w:rPr>
              <w:t xml:space="preserve">Вредност </w:t>
            </w:r>
            <w:r w:rsidRPr="003C65A1">
              <w:rPr>
                <w:rFonts w:eastAsia="Calibri" w:cs="Arial"/>
                <w:lang w:val="sr-Cyrl-RS"/>
              </w:rPr>
              <w:t>извршених услуга</w:t>
            </w:r>
            <w:r w:rsidRPr="003C65A1">
              <w:rPr>
                <w:rFonts w:eastAsia="Calibri" w:cs="Arial"/>
                <w:lang w:val="ru-RU"/>
              </w:rPr>
              <w:t xml:space="preserve"> без ПДВ</w:t>
            </w:r>
          </w:p>
          <w:p w:rsidR="00561C5A" w:rsidRPr="003C65A1" w:rsidRDefault="00561C5A" w:rsidP="003C65A1">
            <w:pPr>
              <w:spacing w:before="0"/>
              <w:contextualSpacing/>
              <w:jc w:val="center"/>
              <w:rPr>
                <w:rFonts w:eastAsia="Calibri" w:cs="Arial"/>
                <w:lang w:val="sr-Cyrl-RS"/>
              </w:rPr>
            </w:pPr>
            <w:r w:rsidRPr="003C65A1">
              <w:rPr>
                <w:rFonts w:eastAsia="Calibri" w:cs="Arial"/>
                <w:lang w:val="sr-Cyrl-RS"/>
              </w:rPr>
              <w:t>Дин</w:t>
            </w:r>
          </w:p>
        </w:tc>
        <w:tc>
          <w:tcPr>
            <w:tcW w:w="1631"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jc w:val="center"/>
              <w:rPr>
                <w:rFonts w:eastAsia="Calibri" w:cs="Arial"/>
                <w:lang w:val="ru-RU"/>
              </w:rPr>
            </w:pPr>
            <w:r>
              <w:rPr>
                <w:rFonts w:eastAsia="Calibri" w:cs="Arial"/>
                <w:lang w:val="ru-RU"/>
              </w:rPr>
              <w:t>Назив термоенергетског објект</w:t>
            </w:r>
            <w:r w:rsidRPr="008A05A4">
              <w:rPr>
                <w:rFonts w:eastAsia="Calibri" w:cs="Arial"/>
                <w:lang w:val="ru-RU"/>
              </w:rPr>
              <w:t>а снаге  100М</w:t>
            </w:r>
            <w:r w:rsidRPr="008A05A4">
              <w:rPr>
                <w:rFonts w:eastAsia="Calibri" w:cs="Arial"/>
              </w:rPr>
              <w:t>W</w:t>
            </w:r>
            <w:r w:rsidRPr="008A05A4">
              <w:rPr>
                <w:rFonts w:eastAsia="Calibri" w:cs="Arial"/>
                <w:lang w:val="sr-Cyrl-BA"/>
              </w:rPr>
              <w:t xml:space="preserve"> и више</w:t>
            </w:r>
          </w:p>
        </w:tc>
      </w:tr>
      <w:tr w:rsidR="00561C5A" w:rsidRPr="003C65A1" w:rsidTr="005C362E">
        <w:tc>
          <w:tcPr>
            <w:tcW w:w="1925"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962"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631"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r>
      <w:tr w:rsidR="00561C5A" w:rsidRPr="003C65A1" w:rsidTr="005C362E">
        <w:tc>
          <w:tcPr>
            <w:tcW w:w="1925"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962"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631"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r>
      <w:tr w:rsidR="00561C5A" w:rsidRPr="003C65A1" w:rsidTr="005C362E">
        <w:tc>
          <w:tcPr>
            <w:tcW w:w="1925"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962"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631"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r>
      <w:tr w:rsidR="00561C5A" w:rsidRPr="003C65A1" w:rsidTr="005C362E">
        <w:tc>
          <w:tcPr>
            <w:tcW w:w="1925"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962"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561C5A" w:rsidRPr="003C65A1" w:rsidRDefault="00561C5A" w:rsidP="003C65A1">
            <w:pPr>
              <w:spacing w:before="0"/>
              <w:contextualSpacing/>
              <w:rPr>
                <w:rFonts w:eastAsia="Calibri" w:cs="Arial"/>
                <w:lang w:val="ru-RU"/>
              </w:rPr>
            </w:pPr>
          </w:p>
        </w:tc>
        <w:tc>
          <w:tcPr>
            <w:tcW w:w="1631" w:type="dxa"/>
            <w:tcBorders>
              <w:top w:val="single" w:sz="4" w:space="0" w:color="auto"/>
              <w:left w:val="single" w:sz="4" w:space="0" w:color="auto"/>
              <w:bottom w:val="single" w:sz="4" w:space="0" w:color="auto"/>
              <w:right w:val="single" w:sz="4" w:space="0" w:color="auto"/>
            </w:tcBorders>
          </w:tcPr>
          <w:p w:rsidR="00561C5A" w:rsidRPr="003C65A1" w:rsidRDefault="00561C5A" w:rsidP="003C65A1">
            <w:pPr>
              <w:spacing w:before="0"/>
              <w:contextualSpacing/>
              <w:rPr>
                <w:rFonts w:eastAsia="Calibri" w:cs="Arial"/>
                <w:lang w:val="ru-RU"/>
              </w:rPr>
            </w:pPr>
          </w:p>
        </w:tc>
      </w:tr>
    </w:tbl>
    <w:p w:rsidR="00DF78C8" w:rsidRPr="003C65A1" w:rsidRDefault="00DF78C8" w:rsidP="003C65A1">
      <w:pPr>
        <w:spacing w:before="0"/>
        <w:contextualSpacing/>
        <w:rPr>
          <w:rFonts w:eastAsia="TimesNewRomanPS-BoldMT" w:cs="Arial"/>
          <w:b/>
          <w:bCs/>
          <w:i/>
          <w:iCs/>
          <w:lang w:val="ru-RU"/>
        </w:rPr>
      </w:pPr>
      <w:r w:rsidRPr="003C65A1">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294CC9">
        <w:trPr>
          <w:jc w:val="center"/>
        </w:trPr>
        <w:tc>
          <w:tcPr>
            <w:tcW w:w="3882" w:type="dxa"/>
          </w:tcPr>
          <w:p w:rsidR="00DF78C8" w:rsidRPr="003C65A1" w:rsidRDefault="00DF78C8" w:rsidP="003C65A1">
            <w:pPr>
              <w:spacing w:before="0"/>
              <w:contextualSpacing/>
              <w:jc w:val="center"/>
              <w:rPr>
                <w:rFonts w:cs="Arial"/>
              </w:rPr>
            </w:pPr>
            <w:r w:rsidRPr="003C65A1">
              <w:rPr>
                <w:rFonts w:cs="Arial"/>
              </w:rPr>
              <w:t>Датум:</w:t>
            </w:r>
          </w:p>
        </w:tc>
        <w:tc>
          <w:tcPr>
            <w:tcW w:w="2127" w:type="dxa"/>
          </w:tcPr>
          <w:p w:rsidR="00DF78C8" w:rsidRPr="003C65A1" w:rsidRDefault="00DF78C8" w:rsidP="003C65A1">
            <w:pPr>
              <w:spacing w:before="0"/>
              <w:contextualSpacing/>
              <w:jc w:val="center"/>
              <w:rPr>
                <w:rFonts w:cs="Arial"/>
                <w:lang w:val="ru-RU"/>
              </w:rPr>
            </w:pPr>
          </w:p>
        </w:tc>
        <w:tc>
          <w:tcPr>
            <w:tcW w:w="4022" w:type="dxa"/>
          </w:tcPr>
          <w:p w:rsidR="00DF78C8" w:rsidRPr="003C65A1" w:rsidRDefault="00DF78C8" w:rsidP="003C65A1">
            <w:pPr>
              <w:spacing w:before="0"/>
              <w:contextualSpacing/>
              <w:jc w:val="center"/>
              <w:rPr>
                <w:rFonts w:cs="Arial"/>
                <w:lang w:val="ru-RU"/>
              </w:rPr>
            </w:pPr>
            <w:r w:rsidRPr="003C65A1">
              <w:rPr>
                <w:rFonts w:cs="Arial"/>
                <w:lang w:val="sr-Cyrl-CS"/>
              </w:rPr>
              <w:t>Наручилац</w:t>
            </w:r>
          </w:p>
        </w:tc>
      </w:tr>
      <w:tr w:rsidR="00606182" w:rsidRPr="003C65A1" w:rsidTr="00294CC9">
        <w:trPr>
          <w:jc w:val="center"/>
        </w:trPr>
        <w:tc>
          <w:tcPr>
            <w:tcW w:w="3882" w:type="dxa"/>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rPr>
            </w:pPr>
            <w:r w:rsidRPr="003C65A1">
              <w:rPr>
                <w:rFonts w:cs="Arial"/>
              </w:rPr>
              <w:t>М.П.</w:t>
            </w:r>
          </w:p>
        </w:tc>
        <w:tc>
          <w:tcPr>
            <w:tcW w:w="4022" w:type="dxa"/>
          </w:tcPr>
          <w:p w:rsidR="00DF78C8" w:rsidRPr="003C65A1" w:rsidRDefault="00DF78C8" w:rsidP="003C65A1">
            <w:pPr>
              <w:spacing w:before="0"/>
              <w:contextualSpacing/>
              <w:jc w:val="center"/>
              <w:rPr>
                <w:rFonts w:cs="Arial"/>
                <w:lang w:val="ru-RU"/>
              </w:rPr>
            </w:pPr>
          </w:p>
        </w:tc>
      </w:tr>
      <w:tr w:rsidR="00606182" w:rsidRPr="003C65A1" w:rsidTr="00294CC9">
        <w:trPr>
          <w:jc w:val="center"/>
        </w:trPr>
        <w:tc>
          <w:tcPr>
            <w:tcW w:w="3882" w:type="dxa"/>
            <w:tcBorders>
              <w:bottom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bottom w:val="single" w:sz="4" w:space="0" w:color="auto"/>
            </w:tcBorders>
          </w:tcPr>
          <w:p w:rsidR="00DF78C8" w:rsidRPr="003C65A1" w:rsidRDefault="00DF78C8" w:rsidP="003C65A1">
            <w:pPr>
              <w:spacing w:before="0"/>
              <w:contextualSpacing/>
              <w:jc w:val="center"/>
              <w:rPr>
                <w:rFonts w:cs="Arial"/>
                <w:lang w:val="ru-RU"/>
              </w:rPr>
            </w:pPr>
          </w:p>
        </w:tc>
      </w:tr>
      <w:tr w:rsidR="00965C9D" w:rsidRPr="003C65A1" w:rsidTr="00294CC9">
        <w:trPr>
          <w:trHeight w:val="389"/>
          <w:jc w:val="center"/>
        </w:trPr>
        <w:tc>
          <w:tcPr>
            <w:tcW w:w="3882" w:type="dxa"/>
            <w:tcBorders>
              <w:top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top w:val="single" w:sz="4" w:space="0" w:color="auto"/>
            </w:tcBorders>
          </w:tcPr>
          <w:p w:rsidR="00DF78C8" w:rsidRPr="003C65A1" w:rsidRDefault="00DF78C8" w:rsidP="003C65A1">
            <w:pPr>
              <w:spacing w:before="0"/>
              <w:contextualSpacing/>
              <w:jc w:val="center"/>
              <w:rPr>
                <w:rFonts w:cs="Arial"/>
                <w:lang w:val="ru-RU"/>
              </w:rPr>
            </w:pPr>
          </w:p>
        </w:tc>
      </w:tr>
    </w:tbl>
    <w:p w:rsidR="00DF78C8" w:rsidRPr="003C65A1" w:rsidRDefault="00DF78C8" w:rsidP="003C65A1">
      <w:pPr>
        <w:tabs>
          <w:tab w:val="left" w:pos="4999"/>
        </w:tabs>
        <w:spacing w:before="0"/>
        <w:contextualSpacing/>
        <w:rPr>
          <w:rFonts w:eastAsia="TimesNewRomanPS-BoldMT" w:cs="Arial"/>
          <w:b/>
          <w:bCs/>
          <w:i/>
          <w:iCs/>
        </w:rPr>
      </w:pPr>
    </w:p>
    <w:p w:rsidR="00DF78C8" w:rsidRPr="003C65A1" w:rsidRDefault="00DF78C8" w:rsidP="003C65A1">
      <w:pPr>
        <w:spacing w:before="0"/>
        <w:contextualSpacing/>
        <w:rPr>
          <w:rFonts w:cs="Arial"/>
          <w:b/>
          <w:i/>
        </w:rPr>
      </w:pPr>
      <w:r w:rsidRPr="003C65A1">
        <w:rPr>
          <w:rFonts w:cs="Arial"/>
          <w:b/>
          <w:i/>
        </w:rPr>
        <w:t>НАПОМЕНА:</w:t>
      </w:r>
    </w:p>
    <w:p w:rsidR="00DF78C8" w:rsidRPr="003C65A1" w:rsidRDefault="00DF78C8" w:rsidP="003C65A1">
      <w:pPr>
        <w:spacing w:before="0"/>
        <w:contextualSpacing/>
        <w:rPr>
          <w:rFonts w:cs="Arial"/>
          <w:i/>
          <w:lang w:val="ru-RU"/>
        </w:rPr>
      </w:pPr>
      <w:r w:rsidRPr="003C65A1">
        <w:rPr>
          <w:rFonts w:cs="Arial"/>
          <w:i/>
          <w:lang w:val="ru-RU"/>
        </w:rPr>
        <w:t>Приликом подношења понуде овај образац копирати у потребном броју примерака.</w:t>
      </w:r>
    </w:p>
    <w:p w:rsidR="00A54899" w:rsidRPr="003C65A1" w:rsidRDefault="00DF78C8" w:rsidP="003C65A1">
      <w:pPr>
        <w:pStyle w:val="CommentText"/>
        <w:spacing w:before="0"/>
        <w:contextualSpacing/>
        <w:rPr>
          <w:rFonts w:cs="Arial"/>
          <w:i/>
          <w:sz w:val="22"/>
          <w:szCs w:val="22"/>
        </w:rPr>
      </w:pPr>
      <w:r w:rsidRPr="003C65A1">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3C65A1">
        <w:rPr>
          <w:rFonts w:cs="Arial"/>
          <w:i/>
          <w:sz w:val="22"/>
          <w:szCs w:val="22"/>
          <w:lang w:val="sr-Cyrl-RS"/>
        </w:rPr>
        <w:t>(„Службени гласник РС“, бр.124/12, 14/15 и 68/15)</w:t>
      </w:r>
    </w:p>
    <w:p w:rsidR="00DF78C8" w:rsidRDefault="00DF78C8" w:rsidP="003C65A1">
      <w:pPr>
        <w:spacing w:before="0"/>
        <w:contextualSpacing/>
        <w:rPr>
          <w:rFonts w:cs="Arial"/>
          <w:i/>
          <w:lang w:val="ru-RU"/>
        </w:rPr>
      </w:pPr>
      <w:r w:rsidRPr="003C65A1">
        <w:rPr>
          <w:rFonts w:cs="Arial"/>
          <w:i/>
          <w:lang w:val="ru-RU"/>
        </w:rPr>
        <w:t>Давање неистинитих података у понуди је основ за негативну референцу у смислу члана 82. став 1. тачка 3) Закона</w:t>
      </w: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Default="00905CF5" w:rsidP="003C65A1">
      <w:pPr>
        <w:spacing w:before="0"/>
        <w:contextualSpacing/>
        <w:rPr>
          <w:rFonts w:cs="Arial"/>
          <w:i/>
          <w:lang w:val="ru-RU"/>
        </w:rPr>
      </w:pPr>
    </w:p>
    <w:p w:rsidR="00905CF5" w:rsidRPr="003C65A1" w:rsidRDefault="00905CF5" w:rsidP="003C65A1">
      <w:pPr>
        <w:spacing w:before="0"/>
        <w:contextualSpacing/>
        <w:rPr>
          <w:rFonts w:cs="Arial"/>
          <w:i/>
          <w:lang w:val="ru-RU"/>
        </w:rPr>
      </w:pPr>
    </w:p>
    <w:p w:rsidR="00DF78C8" w:rsidRPr="003C65A1" w:rsidRDefault="00DF78C8" w:rsidP="003C65A1">
      <w:pPr>
        <w:spacing w:before="0"/>
        <w:contextualSpacing/>
        <w:rPr>
          <w:rFonts w:cs="Arial"/>
          <w:lang w:val="sr-Cyrl-CS"/>
        </w:rPr>
      </w:pPr>
    </w:p>
    <w:p w:rsidR="00DF78C8" w:rsidRPr="003C65A1" w:rsidRDefault="00DF78C8" w:rsidP="003C65A1">
      <w:pPr>
        <w:spacing w:before="0"/>
        <w:contextualSpacing/>
        <w:rPr>
          <w:rFonts w:cs="Arial"/>
          <w:lang w:val="ru-RU"/>
        </w:rPr>
      </w:pPr>
      <w:r w:rsidRPr="003C65A1">
        <w:rPr>
          <w:rFonts w:cs="Arial"/>
          <w:lang w:val="ru-RU"/>
        </w:rPr>
        <w:t>.</w:t>
      </w:r>
    </w:p>
    <w:p w:rsidR="00DF78C8" w:rsidRPr="003C65A1" w:rsidRDefault="00DF78C8" w:rsidP="003C65A1">
      <w:pPr>
        <w:spacing w:before="0"/>
        <w:contextualSpacing/>
        <w:rPr>
          <w:rFonts w:cs="Arial"/>
          <w:lang w:val="ru-RU"/>
        </w:rPr>
      </w:pPr>
    </w:p>
    <w:p w:rsidR="00DF78C8" w:rsidRPr="003C65A1" w:rsidRDefault="00DF78C8" w:rsidP="003C65A1">
      <w:pPr>
        <w:spacing w:before="0"/>
        <w:contextualSpacing/>
        <w:rPr>
          <w:rFonts w:cs="Arial"/>
          <w:b/>
          <w:lang w:val="ru-RU"/>
        </w:rPr>
      </w:pPr>
    </w:p>
    <w:p w:rsidR="007D14ED" w:rsidRPr="003C65A1" w:rsidRDefault="007D14ED" w:rsidP="003C65A1">
      <w:pPr>
        <w:spacing w:before="0"/>
        <w:contextualSpacing/>
        <w:rPr>
          <w:rFonts w:cs="Arial"/>
          <w:b/>
          <w:lang w:val="ru-RU"/>
        </w:rPr>
      </w:pPr>
    </w:p>
    <w:p w:rsidR="00DF78C8" w:rsidRPr="003C65A1" w:rsidRDefault="00DF78C8" w:rsidP="003C65A1">
      <w:pPr>
        <w:pStyle w:val="KDObrazac"/>
        <w:spacing w:before="0"/>
        <w:contextualSpacing/>
        <w:rPr>
          <w:lang w:val="sr-Cyrl-RS"/>
        </w:rPr>
      </w:pPr>
      <w:bookmarkStart w:id="253" w:name="_Toc442559942"/>
      <w:r w:rsidRPr="003C65A1">
        <w:rPr>
          <w:lang w:val="ru-RU"/>
        </w:rPr>
        <w:t xml:space="preserve">ОБРАЗАЦ </w:t>
      </w:r>
      <w:bookmarkEnd w:id="253"/>
      <w:r w:rsidRPr="003C65A1">
        <w:rPr>
          <w:lang w:val="sr-Cyrl-RS"/>
        </w:rPr>
        <w:t>7</w:t>
      </w:r>
    </w:p>
    <w:p w:rsidR="00DF78C8" w:rsidRPr="003C65A1" w:rsidRDefault="00DF78C8" w:rsidP="003C65A1">
      <w:pPr>
        <w:spacing w:before="0"/>
        <w:contextualSpacing/>
        <w:jc w:val="center"/>
        <w:rPr>
          <w:rFonts w:cs="Arial"/>
          <w:lang w:val="ru-RU"/>
        </w:rPr>
      </w:pPr>
      <w:r w:rsidRPr="003C65A1">
        <w:rPr>
          <w:rFonts w:cs="Arial"/>
          <w:b/>
          <w:lang w:val="ru-RU"/>
        </w:rPr>
        <w:t>ИЗЈАВА ПОНУЂАЧА – КАДРОВСКИ КАПАЦИТЕТ</w:t>
      </w:r>
      <w:r w:rsidR="007D14ED" w:rsidRPr="003C65A1">
        <w:rPr>
          <w:rFonts w:cs="Arial"/>
          <w:b/>
          <w:lang w:val="ru-RU"/>
        </w:rPr>
        <w:t xml:space="preserve"> </w:t>
      </w:r>
    </w:p>
    <w:p w:rsidR="00DF78C8" w:rsidRPr="003C65A1" w:rsidRDefault="00DF78C8" w:rsidP="003C65A1">
      <w:pPr>
        <w:spacing w:before="0"/>
        <w:contextualSpacing/>
        <w:rPr>
          <w:rFonts w:cs="Arial"/>
          <w:noProof/>
          <w:lang w:val="sr-Latn-CS"/>
        </w:rPr>
      </w:pPr>
    </w:p>
    <w:p w:rsidR="00DF78C8" w:rsidRPr="003C65A1" w:rsidRDefault="00DF78C8" w:rsidP="003C65A1">
      <w:pPr>
        <w:spacing w:before="0"/>
        <w:contextualSpacing/>
        <w:rPr>
          <w:rFonts w:cs="Arial"/>
          <w:lang w:val="ru-RU"/>
        </w:rPr>
      </w:pPr>
      <w:r w:rsidRPr="003C65A1">
        <w:rPr>
          <w:rFonts w:cs="Arial"/>
          <w:lang w:val="ru-RU"/>
        </w:rPr>
        <w:t xml:space="preserve">На основу члана 77. став 4. Закона о јавним набавкама („Службени гланик РС“, бр.124/12, 14/15 и 68/15) </w:t>
      </w:r>
      <w:r w:rsidRPr="003C65A1">
        <w:rPr>
          <w:rFonts w:cs="Arial"/>
          <w:noProof/>
          <w:lang w:val="sr-Cyrl-CS"/>
        </w:rPr>
        <w:t xml:space="preserve">Понуђач </w:t>
      </w:r>
      <w:r w:rsidRPr="003C65A1">
        <w:rPr>
          <w:rFonts w:cs="Arial"/>
          <w:noProof/>
          <w:lang w:val="sr-Latn-CS"/>
        </w:rPr>
        <w:t xml:space="preserve">даје </w:t>
      </w:r>
      <w:r w:rsidRPr="003C65A1">
        <w:rPr>
          <w:rFonts w:cs="Arial"/>
          <w:lang w:val="ru-RU"/>
        </w:rPr>
        <w:t xml:space="preserve">следећу </w:t>
      </w:r>
    </w:p>
    <w:p w:rsidR="00DF51CD" w:rsidRPr="003C65A1" w:rsidRDefault="00DF51CD" w:rsidP="003C65A1">
      <w:pPr>
        <w:spacing w:before="0"/>
        <w:contextualSpacing/>
        <w:rPr>
          <w:rFonts w:cs="Arial"/>
          <w:lang w:val="ru-RU"/>
        </w:rPr>
      </w:pPr>
    </w:p>
    <w:p w:rsidR="00DF78C8" w:rsidRPr="003C65A1" w:rsidRDefault="00DF78C8" w:rsidP="003C65A1">
      <w:pPr>
        <w:spacing w:before="0"/>
        <w:contextualSpacing/>
        <w:jc w:val="center"/>
        <w:rPr>
          <w:rFonts w:cs="Arial"/>
          <w:lang w:val="ru-RU"/>
        </w:rPr>
      </w:pPr>
      <w:r w:rsidRPr="003C65A1">
        <w:rPr>
          <w:rFonts w:cs="Arial"/>
          <w:lang w:val="ru-RU"/>
        </w:rPr>
        <w:t xml:space="preserve">ИЗЈАВУ О КАДРОВСКОМ КАПАЦИТЕТУ </w:t>
      </w:r>
    </w:p>
    <w:p w:rsidR="008461D7" w:rsidRPr="003C65A1" w:rsidRDefault="00DF78C8" w:rsidP="003C65A1">
      <w:pPr>
        <w:spacing w:before="0"/>
        <w:contextualSpacing/>
        <w:rPr>
          <w:rFonts w:eastAsia="Calibri" w:cs="Arial"/>
          <w:lang w:val="sr-Cyrl-CS"/>
        </w:rPr>
      </w:pPr>
      <w:r w:rsidRPr="003C65A1">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2244A" w:rsidRPr="003C65A1">
        <w:rPr>
          <w:rFonts w:cs="Arial"/>
          <w:lang w:val="ru-RU"/>
        </w:rPr>
        <w:t>ПОМОЋНИ ПОСЛОВИ И ЧИШЋЕЊЕ ОБЈЕКАТА И УРЕЂАЈА У ТЕ КОСТОЛАЦ</w:t>
      </w:r>
      <w:r w:rsidR="007D14ED" w:rsidRPr="003C65A1">
        <w:rPr>
          <w:rFonts w:cs="Arial"/>
          <w:lang w:val="ru-RU"/>
        </w:rPr>
        <w:t xml:space="preserve">, </w:t>
      </w:r>
      <w:r w:rsidR="0032244A" w:rsidRPr="003C65A1">
        <w:rPr>
          <w:rFonts w:cs="Arial"/>
          <w:noProof/>
          <w:lang w:val="ru-RU"/>
        </w:rPr>
        <w:t>ЈН/3100/0582/2017</w:t>
      </w:r>
      <w:r w:rsidR="007D14ED" w:rsidRPr="003C65A1">
        <w:rPr>
          <w:rFonts w:cs="Arial"/>
          <w:noProof/>
          <w:lang w:val="ru-RU"/>
        </w:rPr>
        <w:t xml:space="preserve">, </w:t>
      </w:r>
      <w:r w:rsidR="008461D7" w:rsidRPr="003C65A1">
        <w:rPr>
          <w:rFonts w:cs="Arial"/>
          <w:bCs/>
          <w:noProof/>
          <w:kern w:val="28"/>
          <w:lang w:val="sr-Cyrl-CS"/>
        </w:rPr>
        <w:t xml:space="preserve">односно да </w:t>
      </w:r>
      <w:r w:rsidR="008461D7" w:rsidRPr="003C65A1">
        <w:rPr>
          <w:rFonts w:cs="Arial"/>
          <w:lang w:val="sr-Cyrl-RS"/>
        </w:rPr>
        <w:t xml:space="preserve"> </w:t>
      </w:r>
      <w:r w:rsidR="008461D7" w:rsidRPr="003C65A1">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3C65A1">
        <w:rPr>
          <w:rFonts w:cs="Arial"/>
          <w:bCs/>
          <w:noProof/>
          <w:kern w:val="28"/>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46"/>
        <w:gridCol w:w="4385"/>
      </w:tblGrid>
      <w:tr w:rsidR="00606182" w:rsidRPr="003C65A1" w:rsidTr="002822DE">
        <w:trPr>
          <w:trHeight w:val="1371"/>
        </w:trPr>
        <w:tc>
          <w:tcPr>
            <w:tcW w:w="616" w:type="pct"/>
            <w:shd w:val="clear" w:color="auto" w:fill="auto"/>
          </w:tcPr>
          <w:p w:rsidR="0097227C" w:rsidRPr="003C65A1" w:rsidRDefault="0097227C" w:rsidP="003C65A1">
            <w:pPr>
              <w:tabs>
                <w:tab w:val="left" w:pos="8098"/>
              </w:tabs>
              <w:spacing w:before="0"/>
              <w:contextualSpacing/>
              <w:jc w:val="center"/>
              <w:outlineLvl w:val="0"/>
              <w:rPr>
                <w:rFonts w:cs="Arial"/>
                <w:bCs/>
                <w:kern w:val="28"/>
                <w:lang w:val="sr-Cyrl-CS"/>
              </w:rPr>
            </w:pPr>
            <w:r w:rsidRPr="003C65A1">
              <w:rPr>
                <w:rFonts w:cs="Arial"/>
                <w:bCs/>
                <w:kern w:val="28"/>
                <w:lang w:val="sr-Cyrl-CS"/>
              </w:rPr>
              <w:t>Ред.</w:t>
            </w:r>
          </w:p>
          <w:p w:rsidR="0097227C" w:rsidRPr="003C65A1" w:rsidRDefault="0097227C" w:rsidP="003C65A1">
            <w:pPr>
              <w:tabs>
                <w:tab w:val="left" w:pos="8098"/>
              </w:tabs>
              <w:spacing w:before="0"/>
              <w:contextualSpacing/>
              <w:jc w:val="center"/>
              <w:outlineLvl w:val="0"/>
              <w:rPr>
                <w:rFonts w:cs="Arial"/>
                <w:bCs/>
                <w:kern w:val="28"/>
                <w:lang w:val="sr-Cyrl-CS"/>
              </w:rPr>
            </w:pPr>
            <w:r w:rsidRPr="003C65A1">
              <w:rPr>
                <w:rFonts w:cs="Arial"/>
                <w:bCs/>
                <w:kern w:val="28"/>
                <w:lang w:val="sr-Cyrl-CS"/>
              </w:rPr>
              <w:t>бр.</w:t>
            </w:r>
          </w:p>
        </w:tc>
        <w:tc>
          <w:tcPr>
            <w:tcW w:w="2104" w:type="pct"/>
            <w:shd w:val="clear" w:color="auto" w:fill="auto"/>
            <w:vAlign w:val="center"/>
          </w:tcPr>
          <w:p w:rsidR="0097227C" w:rsidRPr="003C65A1" w:rsidRDefault="0097227C" w:rsidP="003C65A1">
            <w:pPr>
              <w:spacing w:before="0"/>
              <w:contextualSpacing/>
              <w:jc w:val="center"/>
              <w:rPr>
                <w:rFonts w:eastAsia="Calibri" w:cs="Arial"/>
                <w:b/>
                <w:lang w:val="sr-Cyrl-CS"/>
              </w:rPr>
            </w:pPr>
            <w:r w:rsidRPr="003C65A1">
              <w:rPr>
                <w:rFonts w:eastAsia="Calibri" w:cs="Arial"/>
                <w:b/>
                <w:lang w:val="sr-Cyrl-CS"/>
              </w:rPr>
              <w:t>Захтевани кадровски капацитет</w:t>
            </w:r>
          </w:p>
        </w:tc>
        <w:tc>
          <w:tcPr>
            <w:tcW w:w="2280" w:type="pct"/>
            <w:shd w:val="clear" w:color="auto" w:fill="auto"/>
            <w:vAlign w:val="center"/>
          </w:tcPr>
          <w:p w:rsidR="0097227C" w:rsidRPr="003C65A1" w:rsidRDefault="0097227C" w:rsidP="003C65A1">
            <w:pPr>
              <w:spacing w:before="0"/>
              <w:contextualSpacing/>
              <w:jc w:val="center"/>
              <w:rPr>
                <w:rFonts w:eastAsia="Calibri" w:cs="Arial"/>
                <w:b/>
                <w:lang w:val="sr-Cyrl-CS"/>
              </w:rPr>
            </w:pPr>
            <w:r w:rsidRPr="003C65A1">
              <w:rPr>
                <w:rFonts w:eastAsia="Calibri" w:cs="Arial"/>
                <w:b/>
                <w:lang w:val="sr-Cyrl-CS"/>
              </w:rPr>
              <w:t>Име и презиме запосленог</w:t>
            </w:r>
          </w:p>
        </w:tc>
      </w:tr>
      <w:tr w:rsidR="00606182" w:rsidRPr="003C65A1" w:rsidTr="002822DE">
        <w:trPr>
          <w:trHeight w:val="383"/>
        </w:trPr>
        <w:tc>
          <w:tcPr>
            <w:tcW w:w="616" w:type="pct"/>
            <w:shd w:val="clear" w:color="auto" w:fill="auto"/>
          </w:tcPr>
          <w:p w:rsidR="0049598C" w:rsidRPr="003C65A1"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49598C" w:rsidRPr="003C65A1" w:rsidRDefault="002822DE" w:rsidP="003C65A1">
            <w:pPr>
              <w:tabs>
                <w:tab w:val="left" w:pos="352"/>
              </w:tabs>
              <w:spacing w:before="0"/>
              <w:contextualSpacing/>
              <w:rPr>
                <w:rFonts w:cs="Arial"/>
                <w:lang w:val="sr-Cyrl-RS"/>
              </w:rPr>
            </w:pPr>
            <w:r w:rsidRPr="003C65A1">
              <w:rPr>
                <w:rFonts w:cs="Arial"/>
                <w:noProof/>
                <w:lang w:val="sr-Cyrl-BA"/>
              </w:rPr>
              <w:t>Извршиоц за координацију спровођења мера којима се обезбеђује безбедност и здравље запослених</w:t>
            </w:r>
          </w:p>
        </w:tc>
        <w:tc>
          <w:tcPr>
            <w:tcW w:w="2280" w:type="pct"/>
            <w:shd w:val="clear" w:color="auto" w:fill="auto"/>
          </w:tcPr>
          <w:p w:rsidR="0049598C" w:rsidRPr="003C65A1" w:rsidRDefault="0049598C" w:rsidP="003C65A1">
            <w:pPr>
              <w:tabs>
                <w:tab w:val="left" w:pos="8098"/>
              </w:tabs>
              <w:spacing w:before="0"/>
              <w:contextualSpacing/>
              <w:outlineLvl w:val="0"/>
              <w:rPr>
                <w:rFonts w:cs="Arial"/>
                <w:bCs/>
                <w:kern w:val="28"/>
                <w:lang w:val="sr-Cyrl-CS"/>
              </w:rPr>
            </w:pPr>
          </w:p>
        </w:tc>
      </w:tr>
      <w:tr w:rsidR="00606182" w:rsidRPr="003C65A1" w:rsidTr="002822DE">
        <w:trPr>
          <w:trHeight w:val="433"/>
        </w:trPr>
        <w:tc>
          <w:tcPr>
            <w:tcW w:w="616" w:type="pct"/>
            <w:shd w:val="clear" w:color="auto" w:fill="auto"/>
          </w:tcPr>
          <w:p w:rsidR="0049598C" w:rsidRPr="003C65A1"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49598C" w:rsidRPr="003C65A1" w:rsidRDefault="002822DE" w:rsidP="003C65A1">
            <w:pPr>
              <w:spacing w:before="0"/>
              <w:contextualSpacing/>
              <w:rPr>
                <w:rFonts w:cs="Arial"/>
                <w:lang w:val="sr-Cyrl-RS"/>
              </w:rPr>
            </w:pPr>
            <w:r w:rsidRPr="003C65A1">
              <w:rPr>
                <w:rFonts w:eastAsia="Calibri" w:cs="Arial"/>
                <w:lang w:val="sr-Cyrl-RS"/>
              </w:rPr>
              <w:t>Извршилац</w:t>
            </w:r>
          </w:p>
        </w:tc>
        <w:tc>
          <w:tcPr>
            <w:tcW w:w="2280" w:type="pct"/>
            <w:shd w:val="clear" w:color="auto" w:fill="auto"/>
          </w:tcPr>
          <w:p w:rsidR="0049598C" w:rsidRPr="003C65A1" w:rsidRDefault="0049598C"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cs="Arial"/>
                <w:lang w:val="sr-Cyrl-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cs="Arial"/>
                <w:lang w:val="sr-Latn-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Latn-C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r w:rsidR="002822DE" w:rsidRPr="003C65A1" w:rsidTr="002822DE">
        <w:trPr>
          <w:trHeight w:val="433"/>
        </w:trPr>
        <w:tc>
          <w:tcPr>
            <w:tcW w:w="616" w:type="pct"/>
            <w:shd w:val="clear" w:color="auto" w:fill="auto"/>
          </w:tcPr>
          <w:p w:rsidR="002822DE" w:rsidRPr="003C65A1"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rsidR="002822DE" w:rsidRPr="003C65A1" w:rsidRDefault="002822DE" w:rsidP="003C65A1">
            <w:pPr>
              <w:spacing w:before="0"/>
              <w:contextualSpacing/>
              <w:rPr>
                <w:rFonts w:eastAsia="Calibri" w:cs="Arial"/>
                <w:lang w:val="sr-Cyrl-RS"/>
              </w:rPr>
            </w:pPr>
            <w:r w:rsidRPr="003C65A1">
              <w:rPr>
                <w:rFonts w:eastAsia="Calibri" w:cs="Arial"/>
                <w:lang w:val="sr-Cyrl-RS"/>
              </w:rPr>
              <w:t>Извршилац</w:t>
            </w:r>
          </w:p>
        </w:tc>
        <w:tc>
          <w:tcPr>
            <w:tcW w:w="2280" w:type="pct"/>
            <w:shd w:val="clear" w:color="auto" w:fill="auto"/>
          </w:tcPr>
          <w:p w:rsidR="002822DE" w:rsidRPr="003C65A1" w:rsidRDefault="002822DE" w:rsidP="003C65A1">
            <w:pPr>
              <w:tabs>
                <w:tab w:val="left" w:pos="8098"/>
              </w:tabs>
              <w:spacing w:before="0"/>
              <w:contextualSpacing/>
              <w:outlineLvl w:val="0"/>
              <w:rPr>
                <w:rFonts w:cs="Arial"/>
                <w:bCs/>
                <w:kern w:val="28"/>
                <w:lang w:val="sr-Cyrl-CS"/>
              </w:rPr>
            </w:pPr>
          </w:p>
        </w:tc>
      </w:tr>
    </w:tbl>
    <w:p w:rsidR="00DF78C8" w:rsidRPr="003C65A1" w:rsidRDefault="00DF78C8" w:rsidP="003C65A1">
      <w:pPr>
        <w:spacing w:before="0"/>
        <w:contextualSpacing/>
        <w:rPr>
          <w:rFonts w:cs="Arial"/>
          <w:lang w:val="sr-Cyrl-CS"/>
        </w:rPr>
      </w:pPr>
      <w:bookmarkStart w:id="254" w:name="_Toc442559944"/>
      <w:bookmarkEnd w:id="254"/>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294CC9">
        <w:trPr>
          <w:jc w:val="center"/>
        </w:trPr>
        <w:tc>
          <w:tcPr>
            <w:tcW w:w="3882" w:type="dxa"/>
          </w:tcPr>
          <w:p w:rsidR="00DF78C8" w:rsidRPr="003C65A1" w:rsidRDefault="00DF78C8" w:rsidP="003C65A1">
            <w:pPr>
              <w:spacing w:before="0"/>
              <w:contextualSpacing/>
              <w:jc w:val="center"/>
              <w:rPr>
                <w:rFonts w:cs="Arial"/>
              </w:rPr>
            </w:pPr>
            <w:r w:rsidRPr="003C65A1">
              <w:rPr>
                <w:rFonts w:cs="Arial"/>
              </w:rPr>
              <w:t>Датум:</w:t>
            </w:r>
          </w:p>
        </w:tc>
        <w:tc>
          <w:tcPr>
            <w:tcW w:w="2127" w:type="dxa"/>
          </w:tcPr>
          <w:p w:rsidR="00DF78C8" w:rsidRPr="003C65A1" w:rsidRDefault="00DF78C8" w:rsidP="003C65A1">
            <w:pPr>
              <w:spacing w:before="0"/>
              <w:contextualSpacing/>
              <w:jc w:val="center"/>
              <w:rPr>
                <w:rFonts w:cs="Arial"/>
                <w:lang w:val="ru-RU"/>
              </w:rPr>
            </w:pPr>
          </w:p>
        </w:tc>
        <w:tc>
          <w:tcPr>
            <w:tcW w:w="4022" w:type="dxa"/>
          </w:tcPr>
          <w:p w:rsidR="00DF78C8" w:rsidRPr="003C65A1" w:rsidRDefault="00DF78C8" w:rsidP="003C65A1">
            <w:pPr>
              <w:spacing w:before="0"/>
              <w:contextualSpacing/>
              <w:jc w:val="center"/>
              <w:rPr>
                <w:rFonts w:cs="Arial"/>
                <w:lang w:val="ru-RU"/>
              </w:rPr>
            </w:pPr>
            <w:r w:rsidRPr="003C65A1">
              <w:rPr>
                <w:rFonts w:cs="Arial"/>
                <w:lang w:val="sr-Cyrl-CS"/>
              </w:rPr>
              <w:t>П</w:t>
            </w:r>
            <w:r w:rsidRPr="003C65A1">
              <w:rPr>
                <w:rFonts w:cs="Arial"/>
              </w:rPr>
              <w:t>онуђач</w:t>
            </w:r>
            <w:r w:rsidRPr="003C65A1">
              <w:rPr>
                <w:rFonts w:cs="Arial"/>
                <w:lang w:val="ru-RU"/>
              </w:rPr>
              <w:t>:</w:t>
            </w:r>
          </w:p>
        </w:tc>
      </w:tr>
      <w:tr w:rsidR="00606182" w:rsidRPr="003C65A1" w:rsidTr="00294CC9">
        <w:trPr>
          <w:jc w:val="center"/>
        </w:trPr>
        <w:tc>
          <w:tcPr>
            <w:tcW w:w="3882" w:type="dxa"/>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rPr>
            </w:pPr>
            <w:r w:rsidRPr="003C65A1">
              <w:rPr>
                <w:rFonts w:cs="Arial"/>
              </w:rPr>
              <w:t>М.П.</w:t>
            </w:r>
          </w:p>
        </w:tc>
        <w:tc>
          <w:tcPr>
            <w:tcW w:w="4022" w:type="dxa"/>
          </w:tcPr>
          <w:p w:rsidR="00DF78C8" w:rsidRPr="003C65A1" w:rsidRDefault="00DF78C8" w:rsidP="003C65A1">
            <w:pPr>
              <w:spacing w:before="0"/>
              <w:contextualSpacing/>
              <w:jc w:val="center"/>
              <w:rPr>
                <w:rFonts w:cs="Arial"/>
                <w:lang w:val="ru-RU"/>
              </w:rPr>
            </w:pPr>
          </w:p>
        </w:tc>
      </w:tr>
      <w:tr w:rsidR="00606182" w:rsidRPr="003C65A1" w:rsidTr="00294CC9">
        <w:trPr>
          <w:jc w:val="center"/>
        </w:trPr>
        <w:tc>
          <w:tcPr>
            <w:tcW w:w="3882" w:type="dxa"/>
            <w:tcBorders>
              <w:bottom w:val="single" w:sz="4" w:space="0" w:color="auto"/>
            </w:tcBorders>
          </w:tcPr>
          <w:p w:rsidR="00DF78C8" w:rsidRPr="003C65A1" w:rsidRDefault="00DF78C8" w:rsidP="003C65A1">
            <w:pPr>
              <w:spacing w:before="0"/>
              <w:contextualSpacing/>
              <w:jc w:val="center"/>
              <w:rPr>
                <w:rFonts w:cs="Arial"/>
              </w:rPr>
            </w:pPr>
          </w:p>
        </w:tc>
        <w:tc>
          <w:tcPr>
            <w:tcW w:w="2127" w:type="dxa"/>
          </w:tcPr>
          <w:p w:rsidR="00DF78C8" w:rsidRPr="003C65A1" w:rsidRDefault="00DF78C8" w:rsidP="003C65A1">
            <w:pPr>
              <w:spacing w:before="0"/>
              <w:contextualSpacing/>
              <w:jc w:val="center"/>
              <w:rPr>
                <w:rFonts w:cs="Arial"/>
                <w:lang w:val="ru-RU"/>
              </w:rPr>
            </w:pPr>
          </w:p>
        </w:tc>
        <w:tc>
          <w:tcPr>
            <w:tcW w:w="4022" w:type="dxa"/>
            <w:tcBorders>
              <w:bottom w:val="single" w:sz="4" w:space="0" w:color="auto"/>
            </w:tcBorders>
          </w:tcPr>
          <w:p w:rsidR="00DF78C8" w:rsidRPr="003C65A1" w:rsidRDefault="00DF78C8" w:rsidP="003C65A1">
            <w:pPr>
              <w:spacing w:before="0"/>
              <w:contextualSpacing/>
              <w:jc w:val="center"/>
              <w:rPr>
                <w:rFonts w:cs="Arial"/>
                <w:lang w:val="ru-RU"/>
              </w:rPr>
            </w:pPr>
          </w:p>
        </w:tc>
      </w:tr>
    </w:tbl>
    <w:p w:rsidR="00DF78C8" w:rsidRPr="003C65A1" w:rsidRDefault="00DF78C8" w:rsidP="003C65A1">
      <w:pPr>
        <w:spacing w:before="0"/>
        <w:contextualSpacing/>
        <w:rPr>
          <w:rFonts w:cs="Arial"/>
          <w:b/>
          <w:i/>
          <w:lang w:val="sr-Cyrl-CS"/>
        </w:rPr>
      </w:pPr>
      <w:r w:rsidRPr="003C65A1">
        <w:rPr>
          <w:rFonts w:cs="Arial"/>
          <w:b/>
          <w:i/>
          <w:lang w:val="sr-Cyrl-CS"/>
        </w:rPr>
        <w:t>Напомена:</w:t>
      </w:r>
    </w:p>
    <w:p w:rsidR="00DF78C8" w:rsidRPr="003C65A1" w:rsidRDefault="00DF78C8" w:rsidP="003C65A1">
      <w:pPr>
        <w:pStyle w:val="KDKomentar"/>
        <w:spacing w:before="0"/>
        <w:contextualSpacing/>
        <w:rPr>
          <w:rFonts w:cs="Arial"/>
          <w:i w:val="0"/>
          <w:color w:val="auto"/>
          <w:sz w:val="22"/>
          <w:szCs w:val="22"/>
          <w:lang w:val="sr-Cyrl-CS"/>
        </w:rPr>
      </w:pPr>
      <w:r w:rsidRPr="003C65A1">
        <w:rPr>
          <w:rFonts w:eastAsia="TimesNewRomanPS-BoldMT" w:cs="Arial"/>
          <w:color w:val="auto"/>
          <w:sz w:val="22"/>
          <w:szCs w:val="22"/>
        </w:rPr>
        <w:t xml:space="preserve">-Уколико </w:t>
      </w:r>
      <w:r w:rsidRPr="003C65A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C65A1">
        <w:rPr>
          <w:rFonts w:cs="Arial"/>
          <w:color w:val="auto"/>
          <w:sz w:val="22"/>
          <w:szCs w:val="22"/>
          <w:lang w:val="sr-Cyrl-CS"/>
        </w:rPr>
        <w:t xml:space="preserve">Изјава </w:t>
      </w:r>
      <w:r w:rsidRPr="003C65A1">
        <w:rPr>
          <w:rFonts w:cs="Arial"/>
          <w:color w:val="auto"/>
          <w:sz w:val="22"/>
          <w:szCs w:val="22"/>
        </w:rPr>
        <w:t>мора бити попуњена, потписана од стране овлашћеног лица</w:t>
      </w:r>
      <w:r w:rsidRPr="003C65A1">
        <w:rPr>
          <w:rFonts w:cs="Arial"/>
          <w:color w:val="auto"/>
          <w:sz w:val="22"/>
          <w:szCs w:val="22"/>
          <w:lang w:val="sr-Cyrl-CS"/>
        </w:rPr>
        <w:t xml:space="preserve"> за заступање</w:t>
      </w:r>
      <w:r w:rsidRPr="003C65A1">
        <w:rPr>
          <w:rFonts w:cs="Arial"/>
          <w:color w:val="auto"/>
          <w:sz w:val="22"/>
          <w:szCs w:val="22"/>
        </w:rPr>
        <w:t xml:space="preserve"> понуђача из групе понуђача и оверена печатом.</w:t>
      </w:r>
    </w:p>
    <w:p w:rsidR="00DF78C8" w:rsidRPr="003C65A1" w:rsidRDefault="00DF78C8" w:rsidP="003C65A1">
      <w:pPr>
        <w:spacing w:before="0"/>
        <w:contextualSpacing/>
        <w:rPr>
          <w:rFonts w:cs="Arial"/>
          <w:i/>
          <w:lang w:val="ru-RU"/>
        </w:rPr>
      </w:pPr>
      <w:r w:rsidRPr="003C65A1">
        <w:rPr>
          <w:rFonts w:cs="Arial"/>
          <w:i/>
          <w:lang w:val="ru-RU"/>
        </w:rPr>
        <w:t>Приликом подношења понуде овај образац копирати у потребном броју примерака.</w:t>
      </w:r>
    </w:p>
    <w:p w:rsidR="0035511E" w:rsidRPr="003C65A1" w:rsidRDefault="0035511E"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2822DE" w:rsidRPr="003C65A1" w:rsidRDefault="002822DE" w:rsidP="003C65A1">
      <w:pPr>
        <w:spacing w:before="0"/>
        <w:contextualSpacing/>
        <w:rPr>
          <w:rFonts w:cs="Arial"/>
          <w:lang w:val="ru-RU"/>
        </w:rPr>
      </w:pPr>
    </w:p>
    <w:p w:rsidR="002822DE" w:rsidRPr="003C65A1" w:rsidRDefault="002822DE" w:rsidP="003C65A1">
      <w:pPr>
        <w:spacing w:before="0"/>
        <w:contextualSpacing/>
        <w:rPr>
          <w:rFonts w:cs="Arial"/>
          <w:lang w:val="ru-RU"/>
        </w:rPr>
      </w:pPr>
    </w:p>
    <w:p w:rsidR="002822DE" w:rsidRDefault="002822DE"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905CF5" w:rsidRDefault="00905CF5" w:rsidP="003C65A1">
      <w:pPr>
        <w:spacing w:before="0"/>
        <w:contextualSpacing/>
        <w:rPr>
          <w:rFonts w:cs="Arial"/>
          <w:lang w:val="ru-RU"/>
        </w:rPr>
      </w:pPr>
    </w:p>
    <w:p w:rsidR="002822DE" w:rsidRPr="003C65A1" w:rsidRDefault="002822DE" w:rsidP="003C65A1">
      <w:pPr>
        <w:spacing w:before="0"/>
        <w:contextualSpacing/>
        <w:rPr>
          <w:rFonts w:cs="Arial"/>
          <w:lang w:val="ru-RU"/>
        </w:rPr>
      </w:pPr>
    </w:p>
    <w:p w:rsidR="00533C77" w:rsidRPr="003C65A1" w:rsidRDefault="00533C77" w:rsidP="003C65A1">
      <w:pPr>
        <w:spacing w:before="0"/>
        <w:contextualSpacing/>
        <w:rPr>
          <w:rFonts w:cs="Arial"/>
          <w:lang w:val="ru-RU"/>
        </w:rPr>
      </w:pPr>
    </w:p>
    <w:p w:rsidR="0035511E" w:rsidRPr="003C65A1" w:rsidRDefault="0035511E" w:rsidP="003C65A1">
      <w:pPr>
        <w:pStyle w:val="KDObrazac"/>
        <w:spacing w:before="0"/>
        <w:contextualSpacing/>
        <w:rPr>
          <w:lang w:val="sr-Cyrl-RS"/>
        </w:rPr>
      </w:pPr>
      <w:bookmarkStart w:id="255" w:name="_Toc442559946"/>
      <w:r w:rsidRPr="003C65A1">
        <w:rPr>
          <w:lang w:val="ru-RU"/>
        </w:rPr>
        <w:t xml:space="preserve">ОБРАЗАЦ </w:t>
      </w:r>
      <w:bookmarkEnd w:id="255"/>
      <w:r w:rsidRPr="003C65A1">
        <w:rPr>
          <w:lang w:val="sr-Cyrl-RS"/>
        </w:rPr>
        <w:t>8.</w:t>
      </w:r>
    </w:p>
    <w:p w:rsidR="0035511E" w:rsidRPr="003C65A1" w:rsidRDefault="0035511E" w:rsidP="003C65A1">
      <w:pPr>
        <w:spacing w:before="0"/>
        <w:contextualSpacing/>
        <w:jc w:val="center"/>
        <w:rPr>
          <w:rFonts w:cs="Arial"/>
          <w:b/>
          <w:bCs/>
          <w:iCs/>
          <w:lang w:val="ru-RU"/>
        </w:rPr>
      </w:pPr>
    </w:p>
    <w:p w:rsidR="0035511E" w:rsidRPr="003C65A1" w:rsidRDefault="0035511E" w:rsidP="003C65A1">
      <w:pPr>
        <w:spacing w:before="0"/>
        <w:contextualSpacing/>
        <w:jc w:val="center"/>
        <w:rPr>
          <w:rFonts w:cs="Arial"/>
          <w:lang w:val="ru-RU"/>
        </w:rPr>
      </w:pPr>
      <w:r w:rsidRPr="003C65A1">
        <w:rPr>
          <w:rFonts w:cs="Arial"/>
          <w:b/>
          <w:lang w:val="ru-RU"/>
        </w:rPr>
        <w:t>ИЗЈАВА ПОНУЂАЧА – ТЕХНИЧКИ  КАПАЦИТЕТ</w:t>
      </w:r>
    </w:p>
    <w:p w:rsidR="0035511E" w:rsidRPr="003C65A1" w:rsidRDefault="0035511E" w:rsidP="003C65A1">
      <w:pPr>
        <w:spacing w:before="0"/>
        <w:contextualSpacing/>
        <w:jc w:val="center"/>
        <w:rPr>
          <w:rFonts w:cs="Arial"/>
          <w:lang w:val="ru-RU"/>
        </w:rPr>
      </w:pPr>
    </w:p>
    <w:p w:rsidR="0035511E" w:rsidRPr="003C65A1" w:rsidRDefault="0035511E" w:rsidP="003C65A1">
      <w:pPr>
        <w:spacing w:before="0"/>
        <w:contextualSpacing/>
        <w:rPr>
          <w:rFonts w:cs="Arial"/>
          <w:lang w:val="ru-RU"/>
        </w:rPr>
      </w:pPr>
      <w:r w:rsidRPr="003C65A1">
        <w:rPr>
          <w:rFonts w:cs="Arial"/>
          <w:lang w:val="ru-RU"/>
        </w:rPr>
        <w:t xml:space="preserve">На основу члана 77. став 4. Закона о јавним набавкама („Службени гланик РС“, бр.124/12, 14/15 и 68/15) </w:t>
      </w:r>
      <w:r w:rsidRPr="003C65A1">
        <w:rPr>
          <w:rFonts w:cs="Arial"/>
          <w:noProof/>
          <w:lang w:val="sr-Cyrl-CS"/>
        </w:rPr>
        <w:t xml:space="preserve">Понуђач </w:t>
      </w:r>
      <w:r w:rsidRPr="003C65A1">
        <w:rPr>
          <w:rFonts w:cs="Arial"/>
          <w:noProof/>
          <w:lang w:val="sr-Latn-CS"/>
        </w:rPr>
        <w:t xml:space="preserve">даје </w:t>
      </w:r>
      <w:r w:rsidRPr="003C65A1">
        <w:rPr>
          <w:rFonts w:cs="Arial"/>
          <w:lang w:val="ru-RU"/>
        </w:rPr>
        <w:t xml:space="preserve">следећу </w:t>
      </w:r>
    </w:p>
    <w:p w:rsidR="0035511E" w:rsidRPr="003C65A1" w:rsidRDefault="0035511E" w:rsidP="003C65A1">
      <w:pPr>
        <w:spacing w:before="0"/>
        <w:contextualSpacing/>
        <w:rPr>
          <w:rFonts w:cs="Arial"/>
          <w:lang w:val="ru-RU"/>
        </w:rPr>
      </w:pPr>
    </w:p>
    <w:p w:rsidR="0035511E" w:rsidRPr="003C65A1" w:rsidRDefault="0035511E" w:rsidP="003C65A1">
      <w:pPr>
        <w:spacing w:before="0"/>
        <w:contextualSpacing/>
        <w:jc w:val="center"/>
        <w:rPr>
          <w:rFonts w:cs="Arial"/>
          <w:b/>
          <w:lang w:val="ru-RU"/>
        </w:rPr>
      </w:pPr>
      <w:r w:rsidRPr="003C65A1">
        <w:rPr>
          <w:rFonts w:cs="Arial"/>
          <w:b/>
          <w:lang w:val="ru-RU"/>
        </w:rPr>
        <w:t>ИЗЈАВУ О ТЕХНИЧКОМ КАПАЦИТЕТУ ПОНУЂАЧА</w:t>
      </w:r>
    </w:p>
    <w:p w:rsidR="0035511E" w:rsidRPr="003C65A1" w:rsidRDefault="0035511E" w:rsidP="003C65A1">
      <w:pPr>
        <w:spacing w:before="0"/>
        <w:contextualSpacing/>
        <w:rPr>
          <w:rFonts w:cs="Arial"/>
          <w:lang w:val="ru-RU"/>
        </w:rPr>
      </w:pPr>
    </w:p>
    <w:p w:rsidR="00985645" w:rsidRPr="003C65A1" w:rsidRDefault="0035511E" w:rsidP="003C65A1">
      <w:pPr>
        <w:spacing w:before="0"/>
        <w:contextualSpacing/>
        <w:rPr>
          <w:rFonts w:cs="Arial"/>
          <w:lang w:val="sr-Latn-RS"/>
        </w:rPr>
      </w:pPr>
      <w:r w:rsidRPr="003C65A1">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C65A1">
        <w:rPr>
          <w:rFonts w:cs="Arial"/>
          <w:lang w:val="sr-Cyrl-CS"/>
        </w:rPr>
        <w:t xml:space="preserve"> - </w:t>
      </w:r>
      <w:r w:rsidR="0032244A" w:rsidRPr="003C65A1">
        <w:rPr>
          <w:rFonts w:cs="Arial"/>
          <w:lang w:val="ru-RU"/>
        </w:rPr>
        <w:t>ПОМОЋНИ ПОСЛОВИ И ЧИШЋЕЊЕ ОБЈЕКАТА И УРЕЂАЈА У ТЕ КОСТОЛАЦ</w:t>
      </w:r>
      <w:r w:rsidRPr="003C65A1">
        <w:rPr>
          <w:rFonts w:cs="Arial"/>
          <w:lang w:val="ru-RU"/>
        </w:rPr>
        <w:t xml:space="preserve">, </w:t>
      </w:r>
      <w:r w:rsidR="0032244A" w:rsidRPr="003C65A1">
        <w:rPr>
          <w:rFonts w:cs="Arial"/>
          <w:noProof/>
          <w:lang w:val="ru-RU"/>
        </w:rPr>
        <w:t>ЈН/3100/0582/2017</w:t>
      </w:r>
      <w:r w:rsidRPr="003C65A1">
        <w:rPr>
          <w:rFonts w:cs="Arial"/>
          <w:noProof/>
          <w:lang w:val="ru-RU"/>
        </w:rPr>
        <w:t xml:space="preserve">, </w:t>
      </w:r>
      <w:r w:rsidRPr="003C65A1">
        <w:rPr>
          <w:rFonts w:cs="Arial"/>
          <w:lang w:val="ru-RU"/>
        </w:rPr>
        <w:t xml:space="preserve"> односно да </w:t>
      </w:r>
      <w:r w:rsidRPr="003C65A1">
        <w:rPr>
          <w:rFonts w:cs="Arial"/>
          <w:lang w:val="sr-Cyrl-CS"/>
        </w:rPr>
        <w:t>имамо на располагању)</w:t>
      </w:r>
      <w:r w:rsidRPr="003C65A1">
        <w:rPr>
          <w:rFonts w:cs="Arial"/>
          <w:lang w:val="ru-RU"/>
        </w:rPr>
        <w:t xml:space="preserve">:          </w:t>
      </w:r>
    </w:p>
    <w:p w:rsidR="0035511E" w:rsidRPr="003C65A1" w:rsidRDefault="0035511E" w:rsidP="003C65A1">
      <w:pPr>
        <w:spacing w:before="0"/>
        <w:contextualSpacing/>
        <w:rPr>
          <w:rFonts w:cs="Arial"/>
          <w:lang w:val="ru-RU"/>
        </w:rPr>
      </w:pPr>
      <w:r w:rsidRPr="003C65A1">
        <w:rPr>
          <w:rFonts w:cs="Arial"/>
          <w:lang w:val="ru-RU"/>
        </w:rPr>
        <w:t xml:space="preserve">                                                                                                                                                    </w:t>
      </w:r>
    </w:p>
    <w:p w:rsidR="00823D09" w:rsidRPr="003C65A1" w:rsidRDefault="00823D09" w:rsidP="003C65A1">
      <w:pPr>
        <w:numPr>
          <w:ilvl w:val="0"/>
          <w:numId w:val="60"/>
        </w:numPr>
        <w:spacing w:before="0"/>
        <w:contextualSpacing/>
        <w:rPr>
          <w:rFonts w:cs="Arial"/>
        </w:rPr>
      </w:pPr>
      <w:r w:rsidRPr="003C65A1">
        <w:rPr>
          <w:rFonts w:cs="Arial"/>
          <w:lang w:val="ru-RU"/>
        </w:rPr>
        <w:t>Трактором са приколицом, носивости 2</w:t>
      </w:r>
      <w:r w:rsidRPr="003C65A1">
        <w:rPr>
          <w:rFonts w:cs="Arial"/>
        </w:rPr>
        <w:t>t,</w:t>
      </w:r>
    </w:p>
    <w:p w:rsidR="00823D09" w:rsidRPr="003C65A1" w:rsidRDefault="00823D09" w:rsidP="003C65A1">
      <w:pPr>
        <w:numPr>
          <w:ilvl w:val="0"/>
          <w:numId w:val="60"/>
        </w:numPr>
        <w:snapToGrid w:val="0"/>
        <w:spacing w:before="0"/>
        <w:contextualSpacing/>
        <w:rPr>
          <w:rFonts w:eastAsia="Calibri" w:cs="Arial"/>
          <w:lang w:val="sr-Cyrl-RS"/>
        </w:rPr>
      </w:pPr>
      <w:r w:rsidRPr="003C65A1">
        <w:rPr>
          <w:rFonts w:cs="Arial"/>
          <w:lang w:val="sr-Cyrl-RS"/>
        </w:rPr>
        <w:t xml:space="preserve">Опремом за чишћење (лопате, метле) </w:t>
      </w:r>
    </w:p>
    <w:p w:rsidR="00823D09" w:rsidRPr="003C65A1" w:rsidRDefault="00823D09" w:rsidP="003C65A1">
      <w:pPr>
        <w:numPr>
          <w:ilvl w:val="0"/>
          <w:numId w:val="60"/>
        </w:numPr>
        <w:snapToGrid w:val="0"/>
        <w:spacing w:before="0"/>
        <w:contextualSpacing/>
        <w:rPr>
          <w:rFonts w:eastAsia="Calibri" w:cs="Arial"/>
          <w:lang w:val="sr-Cyrl-RS"/>
        </w:rPr>
      </w:pPr>
      <w:r w:rsidRPr="003C65A1">
        <w:rPr>
          <w:rFonts w:eastAsia="Calibri" w:cs="Arial"/>
          <w:lang w:val="sr-Cyrl-RS"/>
        </w:rPr>
        <w:t>Најмање 2 камиона</w:t>
      </w:r>
      <w:r w:rsidRPr="003C65A1">
        <w:rPr>
          <w:rFonts w:eastAsia="Calibri" w:cs="Arial"/>
          <w:lang w:val="sr-Latn-RS"/>
        </w:rPr>
        <w:t xml:space="preserve"> </w:t>
      </w:r>
      <w:r w:rsidRPr="003C65A1">
        <w:rPr>
          <w:rFonts w:eastAsia="Calibri" w:cs="Arial"/>
          <w:lang w:val="sr-Cyrl-RS"/>
        </w:rPr>
        <w:t>минималне носивости 10т</w:t>
      </w:r>
    </w:p>
    <w:p w:rsidR="00823D09" w:rsidRPr="003C65A1" w:rsidRDefault="00823D09" w:rsidP="003C65A1">
      <w:pPr>
        <w:numPr>
          <w:ilvl w:val="0"/>
          <w:numId w:val="60"/>
        </w:numPr>
        <w:snapToGrid w:val="0"/>
        <w:spacing w:before="0"/>
        <w:contextualSpacing/>
        <w:rPr>
          <w:rFonts w:eastAsia="Calibri" w:cs="Arial"/>
          <w:lang w:val="sr-Cyrl-RS"/>
        </w:rPr>
      </w:pPr>
      <w:r w:rsidRPr="003C65A1">
        <w:rPr>
          <w:rFonts w:eastAsia="Calibri" w:cs="Arial"/>
          <w:lang w:val="sr-Cyrl-RS"/>
        </w:rPr>
        <w:t>Најмање 1 комбинована машина</w:t>
      </w:r>
    </w:p>
    <w:p w:rsidR="00823D09" w:rsidRPr="003C65A1" w:rsidRDefault="00823D09" w:rsidP="003C65A1">
      <w:pPr>
        <w:numPr>
          <w:ilvl w:val="0"/>
          <w:numId w:val="60"/>
        </w:numPr>
        <w:snapToGrid w:val="0"/>
        <w:spacing w:before="0"/>
        <w:contextualSpacing/>
        <w:rPr>
          <w:rFonts w:eastAsia="Calibri" w:cs="Arial"/>
          <w:bCs/>
          <w:iCs/>
          <w:lang w:val="sr-Cyrl-RS"/>
        </w:rPr>
      </w:pPr>
      <w:r w:rsidRPr="003C65A1">
        <w:rPr>
          <w:rFonts w:eastAsia="Calibri" w:cs="Arial"/>
          <w:lang w:val="sr-Cyrl-RS"/>
        </w:rPr>
        <w:t xml:space="preserve">Најмање 1 трактор са приколицом носивости најмање 2т </w:t>
      </w:r>
    </w:p>
    <w:p w:rsidR="00823D09" w:rsidRPr="003C65A1" w:rsidRDefault="00823D09" w:rsidP="003C65A1">
      <w:pPr>
        <w:numPr>
          <w:ilvl w:val="0"/>
          <w:numId w:val="60"/>
        </w:numPr>
        <w:snapToGrid w:val="0"/>
        <w:spacing w:before="0"/>
        <w:contextualSpacing/>
        <w:rPr>
          <w:rFonts w:eastAsia="Calibri" w:cs="Arial"/>
          <w:bCs/>
          <w:iCs/>
          <w:lang w:val="sr-Cyrl-RS"/>
        </w:rPr>
      </w:pPr>
      <w:r w:rsidRPr="003C65A1">
        <w:rPr>
          <w:rFonts w:eastAsia="Calibri" w:cs="Arial"/>
          <w:lang w:val="sr-Cyrl-RS"/>
        </w:rPr>
        <w:t>Н</w:t>
      </w:r>
      <w:r w:rsidRPr="003C65A1">
        <w:rPr>
          <w:rFonts w:eastAsia="Calibri" w:cs="Arial"/>
          <w:bCs/>
          <w:iCs/>
          <w:lang w:val="sr-Latn-CS"/>
        </w:rPr>
        <w:t>ајмање 1 и</w:t>
      </w:r>
      <w:r w:rsidRPr="003C65A1">
        <w:rPr>
          <w:rFonts w:eastAsia="Calibri" w:cs="Arial"/>
          <w:bCs/>
          <w:iCs/>
          <w:lang w:val="sr-Cyrl-RS"/>
        </w:rPr>
        <w:t xml:space="preserve">ндустријски усисивач </w:t>
      </w:r>
      <w:r w:rsidRPr="003C65A1">
        <w:rPr>
          <w:rFonts w:eastAsia="Calibri" w:cs="Arial"/>
          <w:bCs/>
          <w:iCs/>
          <w:lang w:val="sr-Latn-CS"/>
        </w:rPr>
        <w:t>са</w:t>
      </w:r>
      <w:r w:rsidRPr="003C65A1">
        <w:rPr>
          <w:rFonts w:eastAsia="Calibri" w:cs="Arial"/>
          <w:bCs/>
          <w:iCs/>
          <w:lang w:val="sr-Cyrl-RS"/>
        </w:rPr>
        <w:t xml:space="preserve"> следећим параметр</w:t>
      </w:r>
      <w:r w:rsidRPr="003C65A1">
        <w:rPr>
          <w:rFonts w:eastAsia="Calibri" w:cs="Arial"/>
          <w:bCs/>
          <w:iCs/>
          <w:lang w:val="sr-Latn-CS"/>
        </w:rPr>
        <w:t>има</w:t>
      </w:r>
      <w:r w:rsidRPr="003C65A1">
        <w:rPr>
          <w:rFonts w:eastAsia="Calibri" w:cs="Arial"/>
          <w:bCs/>
          <w:iCs/>
          <w:lang w:val="sr-Cyrl-RS"/>
        </w:rPr>
        <w:t>: проток</w:t>
      </w:r>
      <w:r w:rsidRPr="003C65A1">
        <w:rPr>
          <w:rFonts w:eastAsia="Calibri" w:cs="Arial"/>
          <w:bCs/>
          <w:iCs/>
          <w:lang w:val="sr-Latn-CS"/>
        </w:rPr>
        <w:t xml:space="preserve"> </w:t>
      </w:r>
      <w:r w:rsidRPr="003C65A1">
        <w:rPr>
          <w:rFonts w:eastAsia="Calibri" w:cs="Arial"/>
          <w:bCs/>
          <w:iCs/>
          <w:lang w:val="sr-Cyrl-CS"/>
        </w:rPr>
        <w:t>ваздуха</w:t>
      </w:r>
      <w:r w:rsidRPr="003C65A1">
        <w:rPr>
          <w:rFonts w:eastAsia="Calibri" w:cs="Arial"/>
          <w:bCs/>
          <w:iCs/>
          <w:lang w:val="sr-Cyrl-RS"/>
        </w:rPr>
        <w:t xml:space="preserve"> мин. 7500 </w:t>
      </w:r>
      <w:r w:rsidRPr="003C65A1">
        <w:rPr>
          <w:rFonts w:eastAsia="Calibri" w:cs="Arial"/>
          <w:bCs/>
          <w:iCs/>
          <w:lang w:val="sr-Latn-CS"/>
        </w:rPr>
        <w:t>m</w:t>
      </w:r>
      <w:r w:rsidRPr="003C65A1">
        <w:rPr>
          <w:rFonts w:eastAsia="Calibri" w:cs="Arial"/>
          <w:bCs/>
          <w:iCs/>
          <w:vertAlign w:val="superscript"/>
          <w:lang w:val="sr-Cyrl-RS"/>
        </w:rPr>
        <w:t>3</w:t>
      </w:r>
      <w:r w:rsidRPr="003C65A1">
        <w:rPr>
          <w:rFonts w:eastAsia="Calibri" w:cs="Arial"/>
          <w:bCs/>
          <w:iCs/>
          <w:lang w:val="sr-Cyrl-RS"/>
        </w:rPr>
        <w:t>/</w:t>
      </w:r>
      <w:r w:rsidRPr="003C65A1">
        <w:rPr>
          <w:rFonts w:eastAsia="Calibri" w:cs="Arial"/>
          <w:bCs/>
          <w:iCs/>
          <w:lang w:val="sr-Latn-CS"/>
        </w:rPr>
        <w:t>h</w:t>
      </w:r>
      <w:r w:rsidRPr="003C65A1">
        <w:rPr>
          <w:rFonts w:eastAsia="Calibri" w:cs="Arial"/>
          <w:bCs/>
          <w:iCs/>
          <w:lang w:val="sr-Cyrl-RS"/>
        </w:rPr>
        <w:t xml:space="preserve">, мин. вакуум </w:t>
      </w:r>
      <w:r w:rsidRPr="003C65A1">
        <w:rPr>
          <w:rFonts w:eastAsia="Calibri" w:cs="Arial"/>
          <w:bCs/>
          <w:iCs/>
          <w:lang w:val="sr-Latn-CS"/>
        </w:rPr>
        <w:t xml:space="preserve">мин. </w:t>
      </w:r>
      <w:r w:rsidRPr="003C65A1">
        <w:rPr>
          <w:rFonts w:eastAsia="Calibri" w:cs="Arial"/>
          <w:bCs/>
          <w:iCs/>
          <w:lang w:val="sr-Cyrl-RS"/>
        </w:rPr>
        <w:t>8500</w:t>
      </w:r>
      <w:r w:rsidRPr="003C65A1">
        <w:rPr>
          <w:rFonts w:eastAsia="Calibri" w:cs="Arial"/>
          <w:bCs/>
          <w:iCs/>
          <w:lang w:val="sr-Latn-CS"/>
        </w:rPr>
        <w:t>0Pa</w:t>
      </w:r>
      <w:r w:rsidRPr="003C65A1">
        <w:rPr>
          <w:rFonts w:eastAsia="Calibri" w:cs="Arial"/>
          <w:bCs/>
          <w:iCs/>
          <w:lang w:val="sr-Cyrl-RS"/>
        </w:rPr>
        <w:t xml:space="preserve">, минимални капацитет резервоара </w:t>
      </w:r>
      <w:r w:rsidRPr="003C65A1">
        <w:rPr>
          <w:rFonts w:eastAsia="Calibri" w:cs="Arial"/>
          <w:bCs/>
          <w:iCs/>
          <w:lang w:val="sr-Latn-CS"/>
        </w:rPr>
        <w:t>10m</w:t>
      </w:r>
      <w:r w:rsidRPr="003C65A1">
        <w:rPr>
          <w:rFonts w:eastAsia="Calibri" w:cs="Arial"/>
          <w:bCs/>
          <w:iCs/>
          <w:vertAlign w:val="superscript"/>
          <w:lang w:val="sr-Cyrl-RS"/>
        </w:rPr>
        <w:t>3</w:t>
      </w:r>
      <w:r w:rsidRPr="003C65A1">
        <w:rPr>
          <w:rFonts w:eastAsia="Calibri" w:cs="Arial"/>
          <w:bCs/>
          <w:iCs/>
          <w:lang w:val="sr-Cyrl-RS"/>
        </w:rPr>
        <w:t xml:space="preserve">  са пражњењем на депонију</w:t>
      </w:r>
    </w:p>
    <w:p w:rsidR="0035511E" w:rsidRPr="003C65A1" w:rsidRDefault="0035511E" w:rsidP="003C65A1">
      <w:pPr>
        <w:pStyle w:val="NoSpacing"/>
        <w:spacing w:before="0"/>
        <w:contextualSpacing/>
        <w:rPr>
          <w:rFonts w:cs="Arial"/>
          <w:sz w:val="22"/>
          <w:szCs w:val="22"/>
          <w:lang w:val="sr-Cyrl-BA"/>
        </w:rPr>
      </w:pPr>
    </w:p>
    <w:p w:rsidR="0035511E" w:rsidRPr="003C65A1" w:rsidRDefault="0035511E" w:rsidP="003C65A1">
      <w:pPr>
        <w:spacing w:before="0"/>
        <w:contextualSpacing/>
        <w:rPr>
          <w:rFonts w:cs="Arial"/>
          <w:lang w:val="sr-Cyrl-CS"/>
        </w:rPr>
      </w:pPr>
    </w:p>
    <w:p w:rsidR="0035511E" w:rsidRPr="003C65A1" w:rsidRDefault="0035511E" w:rsidP="003C65A1">
      <w:pPr>
        <w:pStyle w:val="BodyText"/>
        <w:spacing w:before="0"/>
        <w:contextualSpacing/>
        <w:rPr>
          <w:rFonts w:cs="Arial"/>
          <w:sz w:val="22"/>
          <w:szCs w:val="22"/>
          <w:lang w:eastAsia="zh-CN"/>
        </w:rPr>
      </w:pPr>
    </w:p>
    <w:p w:rsidR="0035511E" w:rsidRPr="003C65A1" w:rsidRDefault="0035511E" w:rsidP="003C65A1">
      <w:pPr>
        <w:pStyle w:val="BodyText"/>
        <w:spacing w:before="0"/>
        <w:contextualSpacing/>
        <w:rPr>
          <w:rFonts w:cs="Arial"/>
          <w:sz w:val="22"/>
          <w:szCs w:val="22"/>
          <w:lang w:eastAsia="zh-CN"/>
        </w:rPr>
      </w:pPr>
    </w:p>
    <w:p w:rsidR="0035511E" w:rsidRPr="003C65A1" w:rsidRDefault="0035511E" w:rsidP="003C65A1">
      <w:pPr>
        <w:spacing w:before="0"/>
        <w:contextualSpacing/>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3C65A1" w:rsidTr="00101302">
        <w:trPr>
          <w:jc w:val="center"/>
        </w:trPr>
        <w:tc>
          <w:tcPr>
            <w:tcW w:w="3882" w:type="dxa"/>
          </w:tcPr>
          <w:p w:rsidR="0035511E" w:rsidRPr="003C65A1" w:rsidRDefault="0035511E" w:rsidP="003C65A1">
            <w:pPr>
              <w:spacing w:before="0"/>
              <w:contextualSpacing/>
              <w:jc w:val="center"/>
              <w:rPr>
                <w:rFonts w:cs="Arial"/>
              </w:rPr>
            </w:pPr>
            <w:r w:rsidRPr="003C65A1">
              <w:rPr>
                <w:rFonts w:cs="Arial"/>
              </w:rPr>
              <w:t>Датум:</w:t>
            </w:r>
          </w:p>
        </w:tc>
        <w:tc>
          <w:tcPr>
            <w:tcW w:w="2127" w:type="dxa"/>
          </w:tcPr>
          <w:p w:rsidR="0035511E" w:rsidRPr="003C65A1" w:rsidRDefault="0035511E" w:rsidP="003C65A1">
            <w:pPr>
              <w:spacing w:before="0"/>
              <w:contextualSpacing/>
              <w:jc w:val="center"/>
              <w:rPr>
                <w:rFonts w:cs="Arial"/>
                <w:lang w:val="ru-RU"/>
              </w:rPr>
            </w:pPr>
          </w:p>
        </w:tc>
        <w:tc>
          <w:tcPr>
            <w:tcW w:w="4022" w:type="dxa"/>
          </w:tcPr>
          <w:p w:rsidR="0035511E" w:rsidRPr="003C65A1" w:rsidRDefault="0035511E" w:rsidP="003C65A1">
            <w:pPr>
              <w:spacing w:before="0"/>
              <w:contextualSpacing/>
              <w:jc w:val="center"/>
              <w:rPr>
                <w:rFonts w:cs="Arial"/>
                <w:lang w:val="ru-RU"/>
              </w:rPr>
            </w:pPr>
            <w:r w:rsidRPr="003C65A1">
              <w:rPr>
                <w:rFonts w:cs="Arial"/>
                <w:lang w:val="sr-Cyrl-CS"/>
              </w:rPr>
              <w:t>П</w:t>
            </w:r>
            <w:r w:rsidRPr="003C65A1">
              <w:rPr>
                <w:rFonts w:cs="Arial"/>
              </w:rPr>
              <w:t>онуђач</w:t>
            </w:r>
            <w:r w:rsidRPr="003C65A1">
              <w:rPr>
                <w:rFonts w:cs="Arial"/>
                <w:lang w:val="ru-RU"/>
              </w:rPr>
              <w:t>:</w:t>
            </w:r>
          </w:p>
        </w:tc>
      </w:tr>
      <w:tr w:rsidR="00606182" w:rsidRPr="003C65A1" w:rsidTr="00101302">
        <w:trPr>
          <w:jc w:val="center"/>
        </w:trPr>
        <w:tc>
          <w:tcPr>
            <w:tcW w:w="3882" w:type="dxa"/>
          </w:tcPr>
          <w:p w:rsidR="0035511E" w:rsidRPr="003C65A1" w:rsidRDefault="0035511E" w:rsidP="003C65A1">
            <w:pPr>
              <w:spacing w:before="0"/>
              <w:contextualSpacing/>
              <w:jc w:val="center"/>
              <w:rPr>
                <w:rFonts w:cs="Arial"/>
              </w:rPr>
            </w:pPr>
          </w:p>
        </w:tc>
        <w:tc>
          <w:tcPr>
            <w:tcW w:w="2127" w:type="dxa"/>
          </w:tcPr>
          <w:p w:rsidR="0035511E" w:rsidRPr="003C65A1" w:rsidRDefault="0035511E" w:rsidP="003C65A1">
            <w:pPr>
              <w:spacing w:before="0"/>
              <w:contextualSpacing/>
              <w:jc w:val="center"/>
              <w:rPr>
                <w:rFonts w:cs="Arial"/>
              </w:rPr>
            </w:pPr>
            <w:r w:rsidRPr="003C65A1">
              <w:rPr>
                <w:rFonts w:cs="Arial"/>
              </w:rPr>
              <w:t>М.П.</w:t>
            </w:r>
          </w:p>
        </w:tc>
        <w:tc>
          <w:tcPr>
            <w:tcW w:w="4022" w:type="dxa"/>
          </w:tcPr>
          <w:p w:rsidR="0035511E" w:rsidRPr="003C65A1" w:rsidRDefault="0035511E" w:rsidP="003C65A1">
            <w:pPr>
              <w:spacing w:before="0"/>
              <w:contextualSpacing/>
              <w:jc w:val="center"/>
              <w:rPr>
                <w:rFonts w:cs="Arial"/>
                <w:lang w:val="ru-RU"/>
              </w:rPr>
            </w:pPr>
          </w:p>
        </w:tc>
      </w:tr>
      <w:tr w:rsidR="00606182" w:rsidRPr="003C65A1" w:rsidTr="00101302">
        <w:trPr>
          <w:jc w:val="center"/>
        </w:trPr>
        <w:tc>
          <w:tcPr>
            <w:tcW w:w="3882" w:type="dxa"/>
            <w:tcBorders>
              <w:bottom w:val="single" w:sz="4" w:space="0" w:color="auto"/>
            </w:tcBorders>
          </w:tcPr>
          <w:p w:rsidR="0035511E" w:rsidRPr="003C65A1" w:rsidRDefault="0035511E" w:rsidP="003C65A1">
            <w:pPr>
              <w:spacing w:before="0"/>
              <w:contextualSpacing/>
              <w:jc w:val="center"/>
              <w:rPr>
                <w:rFonts w:cs="Arial"/>
              </w:rPr>
            </w:pPr>
          </w:p>
        </w:tc>
        <w:tc>
          <w:tcPr>
            <w:tcW w:w="2127" w:type="dxa"/>
          </w:tcPr>
          <w:p w:rsidR="0035511E" w:rsidRPr="003C65A1" w:rsidRDefault="0035511E" w:rsidP="003C65A1">
            <w:pPr>
              <w:spacing w:before="0"/>
              <w:contextualSpacing/>
              <w:jc w:val="center"/>
              <w:rPr>
                <w:rFonts w:cs="Arial"/>
                <w:lang w:val="ru-RU"/>
              </w:rPr>
            </w:pPr>
          </w:p>
        </w:tc>
        <w:tc>
          <w:tcPr>
            <w:tcW w:w="4022" w:type="dxa"/>
            <w:tcBorders>
              <w:bottom w:val="single" w:sz="4" w:space="0" w:color="auto"/>
            </w:tcBorders>
          </w:tcPr>
          <w:p w:rsidR="0035511E" w:rsidRPr="003C65A1" w:rsidRDefault="0035511E" w:rsidP="003C65A1">
            <w:pPr>
              <w:spacing w:before="0"/>
              <w:contextualSpacing/>
              <w:jc w:val="center"/>
              <w:rPr>
                <w:rFonts w:cs="Arial"/>
                <w:lang w:val="ru-RU"/>
              </w:rPr>
            </w:pPr>
          </w:p>
        </w:tc>
      </w:tr>
      <w:tr w:rsidR="0035511E" w:rsidRPr="003C65A1" w:rsidTr="00101302">
        <w:trPr>
          <w:trHeight w:val="389"/>
          <w:jc w:val="center"/>
        </w:trPr>
        <w:tc>
          <w:tcPr>
            <w:tcW w:w="3882" w:type="dxa"/>
            <w:tcBorders>
              <w:top w:val="single" w:sz="4" w:space="0" w:color="auto"/>
            </w:tcBorders>
          </w:tcPr>
          <w:p w:rsidR="0035511E" w:rsidRPr="003C65A1" w:rsidRDefault="0035511E" w:rsidP="003C65A1">
            <w:pPr>
              <w:spacing w:before="0"/>
              <w:contextualSpacing/>
              <w:jc w:val="center"/>
              <w:rPr>
                <w:rFonts w:cs="Arial"/>
              </w:rPr>
            </w:pPr>
          </w:p>
        </w:tc>
        <w:tc>
          <w:tcPr>
            <w:tcW w:w="2127" w:type="dxa"/>
          </w:tcPr>
          <w:p w:rsidR="0035511E" w:rsidRPr="003C65A1" w:rsidRDefault="0035511E" w:rsidP="003C65A1">
            <w:pPr>
              <w:spacing w:before="0"/>
              <w:contextualSpacing/>
              <w:jc w:val="center"/>
              <w:rPr>
                <w:rFonts w:cs="Arial"/>
                <w:lang w:val="ru-RU"/>
              </w:rPr>
            </w:pPr>
          </w:p>
        </w:tc>
        <w:tc>
          <w:tcPr>
            <w:tcW w:w="4022" w:type="dxa"/>
            <w:tcBorders>
              <w:top w:val="single" w:sz="4" w:space="0" w:color="auto"/>
            </w:tcBorders>
          </w:tcPr>
          <w:p w:rsidR="0035511E" w:rsidRPr="003C65A1" w:rsidRDefault="0035511E" w:rsidP="003C65A1">
            <w:pPr>
              <w:spacing w:before="0"/>
              <w:contextualSpacing/>
              <w:jc w:val="center"/>
              <w:rPr>
                <w:rFonts w:cs="Arial"/>
                <w:lang w:val="ru-RU"/>
              </w:rPr>
            </w:pPr>
          </w:p>
        </w:tc>
      </w:tr>
    </w:tbl>
    <w:p w:rsidR="0035511E" w:rsidRPr="003C65A1" w:rsidRDefault="0035511E" w:rsidP="003C65A1">
      <w:pPr>
        <w:tabs>
          <w:tab w:val="left" w:pos="0"/>
          <w:tab w:val="left" w:pos="122"/>
        </w:tabs>
        <w:spacing w:before="0"/>
        <w:contextualSpacing/>
        <w:rPr>
          <w:rFonts w:cs="Arial"/>
          <w:lang w:val="ru-RU"/>
        </w:rPr>
      </w:pPr>
    </w:p>
    <w:p w:rsidR="0035511E" w:rsidRPr="003C65A1" w:rsidRDefault="0035511E" w:rsidP="003C65A1">
      <w:pPr>
        <w:spacing w:before="0"/>
        <w:contextualSpacing/>
        <w:rPr>
          <w:rFonts w:cs="Arial"/>
          <w:b/>
          <w:i/>
          <w:lang w:val="sr-Cyrl-CS"/>
        </w:rPr>
      </w:pPr>
      <w:r w:rsidRPr="003C65A1">
        <w:rPr>
          <w:rFonts w:cs="Arial"/>
          <w:b/>
          <w:i/>
          <w:lang w:val="sr-Cyrl-CS"/>
        </w:rPr>
        <w:t>Напомена:</w:t>
      </w:r>
    </w:p>
    <w:p w:rsidR="0035511E" w:rsidRPr="003C65A1" w:rsidRDefault="0035511E" w:rsidP="003C65A1">
      <w:pPr>
        <w:pStyle w:val="KDKomentar"/>
        <w:spacing w:before="0"/>
        <w:contextualSpacing/>
        <w:rPr>
          <w:rFonts w:cs="Arial"/>
          <w:i w:val="0"/>
          <w:color w:val="auto"/>
          <w:sz w:val="22"/>
          <w:szCs w:val="22"/>
          <w:lang w:val="sr-Cyrl-CS"/>
        </w:rPr>
      </w:pPr>
      <w:r w:rsidRPr="003C65A1">
        <w:rPr>
          <w:rFonts w:eastAsia="TimesNewRomanPS-BoldMT" w:cs="Arial"/>
          <w:color w:val="auto"/>
          <w:sz w:val="22"/>
          <w:szCs w:val="22"/>
        </w:rPr>
        <w:t xml:space="preserve">-Уколико </w:t>
      </w:r>
      <w:r w:rsidRPr="003C65A1">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C65A1">
        <w:rPr>
          <w:rFonts w:cs="Arial"/>
          <w:color w:val="auto"/>
          <w:sz w:val="22"/>
          <w:szCs w:val="22"/>
          <w:lang w:val="sr-Cyrl-CS"/>
        </w:rPr>
        <w:t xml:space="preserve">Изјава </w:t>
      </w:r>
      <w:r w:rsidRPr="003C65A1">
        <w:rPr>
          <w:rFonts w:cs="Arial"/>
          <w:color w:val="auto"/>
          <w:sz w:val="22"/>
          <w:szCs w:val="22"/>
        </w:rPr>
        <w:t>мора бити попуњена, потписана од стране овлашћеног лица</w:t>
      </w:r>
      <w:r w:rsidRPr="003C65A1">
        <w:rPr>
          <w:rFonts w:cs="Arial"/>
          <w:color w:val="auto"/>
          <w:sz w:val="22"/>
          <w:szCs w:val="22"/>
          <w:lang w:val="sr-Cyrl-CS"/>
        </w:rPr>
        <w:t xml:space="preserve"> за заступање</w:t>
      </w:r>
      <w:r w:rsidRPr="003C65A1">
        <w:rPr>
          <w:rFonts w:cs="Arial"/>
          <w:color w:val="auto"/>
          <w:sz w:val="22"/>
          <w:szCs w:val="22"/>
        </w:rPr>
        <w:t xml:space="preserve"> понуђача из групе понуђача и оверена печатом.</w:t>
      </w:r>
    </w:p>
    <w:p w:rsidR="0035511E" w:rsidRPr="003C65A1" w:rsidRDefault="0035511E" w:rsidP="003C65A1">
      <w:pPr>
        <w:spacing w:before="0"/>
        <w:contextualSpacing/>
        <w:rPr>
          <w:rFonts w:cs="Arial"/>
          <w:lang w:val="ru-RU"/>
        </w:rPr>
      </w:pPr>
    </w:p>
    <w:p w:rsidR="0035511E" w:rsidRPr="003C65A1" w:rsidRDefault="0035511E" w:rsidP="003C65A1">
      <w:pPr>
        <w:spacing w:before="0"/>
        <w:contextualSpacing/>
        <w:rPr>
          <w:rFonts w:cs="Arial"/>
          <w:lang w:val="ru-RU"/>
        </w:rPr>
      </w:pPr>
    </w:p>
    <w:p w:rsidR="0035511E" w:rsidRPr="003C65A1" w:rsidRDefault="0035511E" w:rsidP="003C65A1">
      <w:pPr>
        <w:spacing w:before="0"/>
        <w:contextualSpacing/>
        <w:rPr>
          <w:rFonts w:cs="Arial"/>
          <w:lang w:val="ru-RU"/>
        </w:rPr>
      </w:pPr>
    </w:p>
    <w:p w:rsidR="0035511E" w:rsidRPr="003C65A1" w:rsidRDefault="0035511E" w:rsidP="003C65A1">
      <w:pPr>
        <w:spacing w:before="0"/>
        <w:contextualSpacing/>
        <w:rPr>
          <w:rFonts w:cs="Arial"/>
          <w:lang w:val="ru-RU"/>
        </w:rPr>
      </w:pPr>
    </w:p>
    <w:p w:rsidR="0035511E" w:rsidRDefault="0035511E"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Pr="003C65A1" w:rsidRDefault="004C08A3" w:rsidP="003C65A1">
      <w:pPr>
        <w:spacing w:before="0"/>
        <w:contextualSpacing/>
        <w:rPr>
          <w:rFonts w:cs="Arial"/>
          <w:lang w:val="ru-RU"/>
        </w:rPr>
      </w:pPr>
    </w:p>
    <w:p w:rsidR="0035511E" w:rsidRPr="003C65A1" w:rsidRDefault="0035511E" w:rsidP="003C65A1">
      <w:pPr>
        <w:spacing w:before="0"/>
        <w:contextualSpacing/>
        <w:rPr>
          <w:rFonts w:cs="Arial"/>
          <w:lang w:val="ru-RU"/>
        </w:rPr>
      </w:pPr>
    </w:p>
    <w:p w:rsidR="00560DE5" w:rsidRPr="003C65A1" w:rsidRDefault="00560DE5" w:rsidP="003C65A1">
      <w:pPr>
        <w:spacing w:before="0"/>
        <w:contextualSpacing/>
        <w:rPr>
          <w:rFonts w:cs="Arial"/>
          <w:lang w:val="ru-RU"/>
        </w:rPr>
      </w:pPr>
    </w:p>
    <w:p w:rsidR="0035511E" w:rsidRPr="003C65A1" w:rsidRDefault="0035511E" w:rsidP="003C65A1">
      <w:pPr>
        <w:spacing w:before="0"/>
        <w:contextualSpacing/>
        <w:rPr>
          <w:rFonts w:cs="Arial"/>
          <w:lang w:val="ru-RU"/>
        </w:rPr>
      </w:pPr>
    </w:p>
    <w:p w:rsidR="008461D7" w:rsidRPr="003C65A1" w:rsidRDefault="008461D7" w:rsidP="003C65A1">
      <w:pPr>
        <w:spacing w:before="0"/>
        <w:contextualSpacing/>
        <w:rPr>
          <w:rFonts w:cs="Arial"/>
          <w:lang w:val="ru-RU"/>
        </w:rPr>
      </w:pPr>
    </w:p>
    <w:p w:rsidR="007E7BB8" w:rsidRPr="003C65A1" w:rsidRDefault="007E7BB8" w:rsidP="003C65A1">
      <w:pPr>
        <w:pStyle w:val="KDObrazac"/>
        <w:spacing w:before="0"/>
        <w:contextualSpacing/>
        <w:rPr>
          <w:lang w:val="sr-Cyrl-RS"/>
        </w:rPr>
      </w:pPr>
      <w:r w:rsidRPr="003C65A1">
        <w:rPr>
          <w:lang w:val="ru-RU"/>
        </w:rPr>
        <w:t xml:space="preserve">ОБРАЗАЦ </w:t>
      </w:r>
      <w:r w:rsidR="0035511E" w:rsidRPr="003C65A1">
        <w:rPr>
          <w:lang w:val="sr-Cyrl-RS"/>
        </w:rPr>
        <w:t>9</w:t>
      </w:r>
    </w:p>
    <w:p w:rsidR="00294CC9" w:rsidRPr="003C65A1" w:rsidRDefault="00294CC9" w:rsidP="003C65A1">
      <w:pPr>
        <w:spacing w:before="0"/>
        <w:contextualSpacing/>
        <w:rPr>
          <w:rFonts w:cs="Arial"/>
          <w:lang w:val="ru-RU"/>
        </w:rPr>
      </w:pPr>
      <w:r w:rsidRPr="003C65A1">
        <w:rPr>
          <w:rFonts w:cs="Arial"/>
          <w:lang w:val="ru-RU"/>
        </w:rPr>
        <w:t>ОБРАЗАЦ ТРОШКОВА ПРИПРЕМЕ ПОНУДЕ</w:t>
      </w:r>
      <w:r w:rsidR="007D14ED" w:rsidRPr="003C65A1">
        <w:rPr>
          <w:rFonts w:cs="Arial"/>
          <w:lang w:val="ru-RU"/>
        </w:rPr>
        <w:t xml:space="preserve"> </w:t>
      </w:r>
    </w:p>
    <w:p w:rsidR="00294CC9" w:rsidRDefault="00294CC9" w:rsidP="003C65A1">
      <w:pPr>
        <w:spacing w:before="0"/>
        <w:contextualSpacing/>
        <w:rPr>
          <w:ins w:id="256" w:author="Veljko Kovačević" w:date="2017-09-29T13:52:00Z"/>
          <w:rFonts w:cs="Arial"/>
          <w:noProof/>
          <w:lang w:val="sr-Cyrl-CS"/>
        </w:rPr>
      </w:pPr>
      <w:r w:rsidRPr="003C65A1">
        <w:rPr>
          <w:rFonts w:cs="Arial"/>
          <w:lang w:val="ru-RU"/>
        </w:rPr>
        <w:t xml:space="preserve">за јавну набавку услуга: </w:t>
      </w:r>
      <w:r w:rsidR="0032244A" w:rsidRPr="003C65A1">
        <w:rPr>
          <w:rFonts w:cs="Arial"/>
          <w:lang w:val="ru-RU"/>
        </w:rPr>
        <w:t>ПОМОЋНИ ПОСЛОВИ И ЧИШЋЕЊЕ ОБЈЕКАТА И УРЕЂАЈА У ТЕ КОСТОЛАЦ</w:t>
      </w:r>
      <w:r w:rsidRPr="003C65A1">
        <w:rPr>
          <w:rFonts w:cs="Arial"/>
          <w:lang w:val="ru-RU"/>
        </w:rPr>
        <w:t xml:space="preserve">, </w:t>
      </w:r>
      <w:r w:rsidR="0032244A" w:rsidRPr="003C65A1">
        <w:rPr>
          <w:rFonts w:cs="Arial"/>
          <w:noProof/>
          <w:lang w:val="sr-Cyrl-CS"/>
        </w:rPr>
        <w:t>ЈН/3100/0582/2017</w:t>
      </w:r>
    </w:p>
    <w:p w:rsidR="00561C5A" w:rsidRPr="003C65A1" w:rsidRDefault="00561C5A" w:rsidP="003C65A1">
      <w:pPr>
        <w:spacing w:before="0"/>
        <w:contextualSpacing/>
        <w:rPr>
          <w:rFonts w:cs="Arial"/>
          <w:noProof/>
          <w:lang w:val="sr-Cyrl-CS"/>
        </w:rPr>
      </w:pPr>
    </w:p>
    <w:p w:rsidR="00294CC9" w:rsidRDefault="00294CC9" w:rsidP="003C65A1">
      <w:pPr>
        <w:spacing w:before="0"/>
        <w:contextualSpacing/>
        <w:rPr>
          <w:rFonts w:cs="Arial"/>
          <w:lang w:val="ru-RU"/>
        </w:rPr>
      </w:pPr>
      <w:r w:rsidRPr="003C65A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61C5A" w:rsidRPr="003C65A1" w:rsidRDefault="00561C5A" w:rsidP="003C65A1">
      <w:pPr>
        <w:spacing w:before="0"/>
        <w:contextualSpacing/>
        <w:rPr>
          <w:rFonts w:cs="Arial"/>
          <w:lang w:val="ru-RU"/>
        </w:rPr>
      </w:pPr>
    </w:p>
    <w:p w:rsidR="00294CC9" w:rsidRPr="003C65A1" w:rsidRDefault="00294CC9" w:rsidP="005C362E">
      <w:pPr>
        <w:spacing w:before="0"/>
        <w:contextualSpacing/>
        <w:jc w:val="center"/>
        <w:rPr>
          <w:rFonts w:cs="Arial"/>
        </w:rPr>
      </w:pPr>
      <w:r w:rsidRPr="003C65A1">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06182" w:rsidRPr="003C65A1" w:rsidTr="00294CC9">
        <w:trPr>
          <w:trHeight w:val="749"/>
          <w:tblCellSpacing w:w="20" w:type="dxa"/>
        </w:trPr>
        <w:tc>
          <w:tcPr>
            <w:tcW w:w="5323" w:type="dxa"/>
            <w:shd w:val="clear" w:color="auto" w:fill="auto"/>
            <w:vAlign w:val="center"/>
          </w:tcPr>
          <w:p w:rsidR="00294CC9" w:rsidRPr="003C65A1" w:rsidRDefault="00294CC9" w:rsidP="003C65A1">
            <w:pPr>
              <w:spacing w:before="0"/>
              <w:contextualSpacing/>
              <w:rPr>
                <w:rFonts w:cs="Arial"/>
              </w:rPr>
            </w:pPr>
            <w:r w:rsidRPr="003C65A1">
              <w:rPr>
                <w:rFonts w:cs="Arial"/>
              </w:rPr>
              <w:t>трошкови прибављања средстава обезбеђења</w:t>
            </w:r>
          </w:p>
        </w:tc>
        <w:tc>
          <w:tcPr>
            <w:tcW w:w="4260" w:type="dxa"/>
            <w:shd w:val="clear" w:color="auto" w:fill="auto"/>
          </w:tcPr>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 xml:space="preserve">__________ динара </w:t>
            </w:r>
          </w:p>
        </w:tc>
      </w:tr>
      <w:tr w:rsidR="00606182" w:rsidRPr="003C65A1" w:rsidTr="00294CC9">
        <w:trPr>
          <w:trHeight w:val="307"/>
          <w:tblCellSpacing w:w="20" w:type="dxa"/>
        </w:trPr>
        <w:tc>
          <w:tcPr>
            <w:tcW w:w="5323" w:type="dxa"/>
            <w:shd w:val="clear" w:color="auto" w:fill="auto"/>
            <w:vAlign w:val="center"/>
          </w:tcPr>
          <w:p w:rsidR="00294CC9" w:rsidRPr="003C65A1" w:rsidRDefault="00294CC9" w:rsidP="003C65A1">
            <w:pPr>
              <w:spacing w:before="0"/>
              <w:contextualSpacing/>
              <w:rPr>
                <w:rFonts w:cs="Arial"/>
              </w:rPr>
            </w:pPr>
            <w:r w:rsidRPr="003C65A1">
              <w:rPr>
                <w:rFonts w:cs="Arial"/>
              </w:rPr>
              <w:t>Укупни трошкови без ПДВ</w:t>
            </w:r>
          </w:p>
        </w:tc>
        <w:tc>
          <w:tcPr>
            <w:tcW w:w="4260" w:type="dxa"/>
            <w:shd w:val="clear" w:color="auto" w:fill="auto"/>
          </w:tcPr>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__________ динара</w:t>
            </w:r>
          </w:p>
        </w:tc>
      </w:tr>
      <w:tr w:rsidR="00606182" w:rsidRPr="003C65A1" w:rsidTr="00294CC9">
        <w:trPr>
          <w:trHeight w:val="433"/>
          <w:tblCellSpacing w:w="20" w:type="dxa"/>
        </w:trPr>
        <w:tc>
          <w:tcPr>
            <w:tcW w:w="5323" w:type="dxa"/>
            <w:shd w:val="clear" w:color="auto" w:fill="auto"/>
            <w:vAlign w:val="center"/>
          </w:tcPr>
          <w:p w:rsidR="00294CC9" w:rsidRPr="003C65A1" w:rsidRDefault="00294CC9" w:rsidP="003C65A1">
            <w:pPr>
              <w:spacing w:before="0"/>
              <w:contextualSpacing/>
              <w:rPr>
                <w:rFonts w:cs="Arial"/>
              </w:rPr>
            </w:pPr>
            <w:r w:rsidRPr="003C65A1">
              <w:rPr>
                <w:rFonts w:cs="Arial"/>
              </w:rPr>
              <w:t>ПДВ</w:t>
            </w:r>
          </w:p>
        </w:tc>
        <w:tc>
          <w:tcPr>
            <w:tcW w:w="4260" w:type="dxa"/>
            <w:shd w:val="clear" w:color="auto" w:fill="auto"/>
          </w:tcPr>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__________ динара</w:t>
            </w:r>
          </w:p>
        </w:tc>
      </w:tr>
      <w:tr w:rsidR="00606182" w:rsidRPr="003C65A1" w:rsidTr="00294CC9">
        <w:trPr>
          <w:trHeight w:val="190"/>
          <w:tblCellSpacing w:w="20" w:type="dxa"/>
        </w:trPr>
        <w:tc>
          <w:tcPr>
            <w:tcW w:w="5323" w:type="dxa"/>
            <w:shd w:val="clear" w:color="auto" w:fill="auto"/>
          </w:tcPr>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Укупни  трошкови са ПДВ</w:t>
            </w:r>
          </w:p>
        </w:tc>
        <w:tc>
          <w:tcPr>
            <w:tcW w:w="4260" w:type="dxa"/>
            <w:shd w:val="clear" w:color="auto" w:fill="auto"/>
          </w:tcPr>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__________ динара</w:t>
            </w:r>
          </w:p>
        </w:tc>
      </w:tr>
    </w:tbl>
    <w:p w:rsidR="00294CC9" w:rsidRPr="003C65A1" w:rsidRDefault="00294CC9" w:rsidP="003C65A1">
      <w:pPr>
        <w:spacing w:before="0"/>
        <w:contextualSpacing/>
        <w:rPr>
          <w:rFonts w:cs="Arial"/>
          <w:lang w:val="ru-RU"/>
        </w:rPr>
      </w:pPr>
      <w:r w:rsidRPr="003C65A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3C65A1" w:rsidTr="0035511E">
        <w:trPr>
          <w:trHeight w:val="188"/>
        </w:trPr>
        <w:tc>
          <w:tcPr>
            <w:tcW w:w="2861" w:type="dxa"/>
          </w:tcPr>
          <w:p w:rsidR="004F02E8" w:rsidRPr="003C65A1" w:rsidRDefault="004F02E8" w:rsidP="003C65A1">
            <w:pPr>
              <w:spacing w:before="0"/>
              <w:contextualSpacing/>
              <w:rPr>
                <w:rFonts w:cs="Arial"/>
              </w:rPr>
            </w:pPr>
            <w:r w:rsidRPr="003C65A1">
              <w:rPr>
                <w:rFonts w:cs="Arial"/>
                <w:lang w:val="sr-Cyrl-RS"/>
              </w:rPr>
              <w:t xml:space="preserve">                   </w:t>
            </w:r>
            <w:r w:rsidRPr="003C65A1">
              <w:rPr>
                <w:rFonts w:cs="Arial"/>
              </w:rPr>
              <w:t>Датум:</w:t>
            </w:r>
          </w:p>
        </w:tc>
        <w:tc>
          <w:tcPr>
            <w:tcW w:w="1567" w:type="dxa"/>
          </w:tcPr>
          <w:p w:rsidR="004F02E8" w:rsidRPr="003C65A1" w:rsidRDefault="004F02E8" w:rsidP="003C65A1">
            <w:pPr>
              <w:spacing w:before="0"/>
              <w:contextualSpacing/>
              <w:rPr>
                <w:rFonts w:cs="Arial"/>
              </w:rPr>
            </w:pPr>
          </w:p>
        </w:tc>
        <w:tc>
          <w:tcPr>
            <w:tcW w:w="2964" w:type="dxa"/>
          </w:tcPr>
          <w:p w:rsidR="004F02E8" w:rsidRPr="003C65A1" w:rsidRDefault="004F02E8" w:rsidP="003C65A1">
            <w:pPr>
              <w:spacing w:before="0"/>
              <w:contextualSpacing/>
              <w:rPr>
                <w:rFonts w:cs="Arial"/>
                <w:lang w:val="sr-Cyrl-RS"/>
              </w:rPr>
            </w:pPr>
          </w:p>
        </w:tc>
        <w:tc>
          <w:tcPr>
            <w:tcW w:w="2964" w:type="dxa"/>
          </w:tcPr>
          <w:p w:rsidR="004F02E8" w:rsidRPr="003C65A1" w:rsidRDefault="0035511E" w:rsidP="003C65A1">
            <w:pPr>
              <w:spacing w:before="0"/>
              <w:contextualSpacing/>
              <w:rPr>
                <w:rFonts w:cs="Arial"/>
              </w:rPr>
            </w:pPr>
            <w:r w:rsidRPr="003C65A1">
              <w:rPr>
                <w:rFonts w:cs="Arial"/>
                <w:lang w:val="sr-Cyrl-RS"/>
              </w:rPr>
              <w:t xml:space="preserve">     </w:t>
            </w:r>
            <w:r w:rsidR="004F02E8" w:rsidRPr="003C65A1">
              <w:rPr>
                <w:rFonts w:cs="Arial"/>
                <w:lang w:val="sr-Cyrl-RS"/>
              </w:rPr>
              <w:t xml:space="preserve">        </w:t>
            </w:r>
            <w:r w:rsidR="004F02E8" w:rsidRPr="003C65A1">
              <w:rPr>
                <w:rFonts w:cs="Arial"/>
              </w:rPr>
              <w:t>Понуђач</w:t>
            </w:r>
          </w:p>
        </w:tc>
      </w:tr>
      <w:tr w:rsidR="00606182" w:rsidRPr="003C65A1" w:rsidTr="0035511E">
        <w:trPr>
          <w:trHeight w:val="195"/>
        </w:trPr>
        <w:tc>
          <w:tcPr>
            <w:tcW w:w="2861" w:type="dxa"/>
          </w:tcPr>
          <w:p w:rsidR="004F02E8" w:rsidRPr="003C65A1" w:rsidRDefault="004F02E8" w:rsidP="003C65A1">
            <w:pPr>
              <w:spacing w:before="0"/>
              <w:contextualSpacing/>
              <w:rPr>
                <w:rFonts w:cs="Arial"/>
              </w:rPr>
            </w:pPr>
          </w:p>
        </w:tc>
        <w:tc>
          <w:tcPr>
            <w:tcW w:w="1567" w:type="dxa"/>
          </w:tcPr>
          <w:p w:rsidR="004F02E8" w:rsidRPr="003C65A1" w:rsidRDefault="004F02E8" w:rsidP="003C65A1">
            <w:pPr>
              <w:spacing w:before="0"/>
              <w:contextualSpacing/>
              <w:rPr>
                <w:rFonts w:cs="Arial"/>
              </w:rPr>
            </w:pPr>
            <w:r w:rsidRPr="003C65A1">
              <w:rPr>
                <w:rFonts w:cs="Arial"/>
              </w:rPr>
              <w:t>М.П.</w:t>
            </w:r>
          </w:p>
        </w:tc>
        <w:tc>
          <w:tcPr>
            <w:tcW w:w="2964" w:type="dxa"/>
          </w:tcPr>
          <w:p w:rsidR="004F02E8" w:rsidRPr="003C65A1" w:rsidRDefault="004F02E8" w:rsidP="003C65A1">
            <w:pPr>
              <w:spacing w:before="0"/>
              <w:contextualSpacing/>
              <w:rPr>
                <w:rFonts w:cs="Arial"/>
              </w:rPr>
            </w:pPr>
          </w:p>
        </w:tc>
        <w:tc>
          <w:tcPr>
            <w:tcW w:w="2964" w:type="dxa"/>
          </w:tcPr>
          <w:p w:rsidR="004F02E8" w:rsidRPr="003C65A1" w:rsidRDefault="004F02E8" w:rsidP="003C65A1">
            <w:pPr>
              <w:spacing w:before="0"/>
              <w:contextualSpacing/>
              <w:rPr>
                <w:rFonts w:cs="Arial"/>
              </w:rPr>
            </w:pPr>
          </w:p>
        </w:tc>
      </w:tr>
      <w:tr w:rsidR="00606182" w:rsidRPr="003C65A1" w:rsidTr="0035511E">
        <w:trPr>
          <w:trHeight w:val="195"/>
        </w:trPr>
        <w:tc>
          <w:tcPr>
            <w:tcW w:w="2861" w:type="dxa"/>
            <w:tcBorders>
              <w:bottom w:val="single" w:sz="4" w:space="0" w:color="auto"/>
            </w:tcBorders>
          </w:tcPr>
          <w:p w:rsidR="004F02E8" w:rsidRPr="003C65A1" w:rsidRDefault="004F02E8" w:rsidP="003C65A1">
            <w:pPr>
              <w:spacing w:before="0"/>
              <w:contextualSpacing/>
              <w:rPr>
                <w:rFonts w:cs="Arial"/>
              </w:rPr>
            </w:pPr>
          </w:p>
        </w:tc>
        <w:tc>
          <w:tcPr>
            <w:tcW w:w="1567" w:type="dxa"/>
          </w:tcPr>
          <w:p w:rsidR="004F02E8" w:rsidRPr="003C65A1" w:rsidRDefault="004F02E8" w:rsidP="003C65A1">
            <w:pPr>
              <w:spacing w:before="0"/>
              <w:contextualSpacing/>
              <w:rPr>
                <w:rFonts w:cs="Arial"/>
              </w:rPr>
            </w:pPr>
          </w:p>
        </w:tc>
        <w:tc>
          <w:tcPr>
            <w:tcW w:w="2964" w:type="dxa"/>
          </w:tcPr>
          <w:p w:rsidR="004F02E8" w:rsidRPr="003C65A1" w:rsidRDefault="004F02E8" w:rsidP="003C65A1">
            <w:pPr>
              <w:spacing w:before="0"/>
              <w:contextualSpacing/>
              <w:rPr>
                <w:rFonts w:cs="Arial"/>
              </w:rPr>
            </w:pPr>
          </w:p>
        </w:tc>
        <w:tc>
          <w:tcPr>
            <w:tcW w:w="2964" w:type="dxa"/>
            <w:tcBorders>
              <w:bottom w:val="single" w:sz="4" w:space="0" w:color="auto"/>
            </w:tcBorders>
          </w:tcPr>
          <w:p w:rsidR="004F02E8" w:rsidRPr="003C65A1" w:rsidRDefault="004F02E8" w:rsidP="003C65A1">
            <w:pPr>
              <w:spacing w:before="0"/>
              <w:contextualSpacing/>
              <w:rPr>
                <w:rFonts w:cs="Arial"/>
              </w:rPr>
            </w:pPr>
          </w:p>
        </w:tc>
      </w:tr>
      <w:tr w:rsidR="00606182" w:rsidRPr="003C65A1" w:rsidTr="0035511E">
        <w:trPr>
          <w:trHeight w:val="202"/>
        </w:trPr>
        <w:tc>
          <w:tcPr>
            <w:tcW w:w="2861" w:type="dxa"/>
            <w:tcBorders>
              <w:top w:val="single" w:sz="4" w:space="0" w:color="auto"/>
            </w:tcBorders>
          </w:tcPr>
          <w:p w:rsidR="004F02E8" w:rsidRPr="003C65A1" w:rsidRDefault="004F02E8" w:rsidP="003C65A1">
            <w:pPr>
              <w:spacing w:before="0"/>
              <w:contextualSpacing/>
              <w:rPr>
                <w:rFonts w:cs="Arial"/>
              </w:rPr>
            </w:pPr>
          </w:p>
        </w:tc>
        <w:tc>
          <w:tcPr>
            <w:tcW w:w="1567" w:type="dxa"/>
          </w:tcPr>
          <w:p w:rsidR="004F02E8" w:rsidRPr="003C65A1" w:rsidRDefault="004F02E8" w:rsidP="003C65A1">
            <w:pPr>
              <w:spacing w:before="0"/>
              <w:contextualSpacing/>
              <w:rPr>
                <w:rFonts w:cs="Arial"/>
              </w:rPr>
            </w:pPr>
          </w:p>
        </w:tc>
        <w:tc>
          <w:tcPr>
            <w:tcW w:w="2964" w:type="dxa"/>
          </w:tcPr>
          <w:p w:rsidR="004F02E8" w:rsidRPr="003C65A1" w:rsidRDefault="004F02E8" w:rsidP="003C65A1">
            <w:pPr>
              <w:spacing w:before="0"/>
              <w:contextualSpacing/>
              <w:rPr>
                <w:rFonts w:cs="Arial"/>
              </w:rPr>
            </w:pPr>
          </w:p>
        </w:tc>
        <w:tc>
          <w:tcPr>
            <w:tcW w:w="2964" w:type="dxa"/>
            <w:tcBorders>
              <w:top w:val="single" w:sz="4" w:space="0" w:color="auto"/>
            </w:tcBorders>
          </w:tcPr>
          <w:p w:rsidR="004F02E8" w:rsidRPr="003C65A1" w:rsidRDefault="004F02E8" w:rsidP="003C65A1">
            <w:pPr>
              <w:spacing w:before="0"/>
              <w:contextualSpacing/>
              <w:rPr>
                <w:rFonts w:cs="Arial"/>
              </w:rPr>
            </w:pPr>
          </w:p>
        </w:tc>
      </w:tr>
    </w:tbl>
    <w:p w:rsidR="00294CC9" w:rsidRPr="003C65A1" w:rsidRDefault="00294CC9" w:rsidP="003C65A1">
      <w:pPr>
        <w:spacing w:before="0"/>
        <w:contextualSpacing/>
        <w:rPr>
          <w:rFonts w:cs="Arial"/>
        </w:rPr>
      </w:pPr>
      <w:r w:rsidRPr="003C65A1">
        <w:rPr>
          <w:rFonts w:cs="Arial"/>
        </w:rPr>
        <w:t>Напомена:</w:t>
      </w:r>
    </w:p>
    <w:p w:rsidR="00294CC9" w:rsidRPr="003C65A1" w:rsidRDefault="00294CC9" w:rsidP="003C65A1">
      <w:pPr>
        <w:spacing w:before="0"/>
        <w:contextualSpacing/>
        <w:rPr>
          <w:rFonts w:cs="Arial"/>
          <w:lang w:val="ru-RU"/>
        </w:rPr>
      </w:pPr>
      <w:r w:rsidRPr="003C65A1">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3C65A1" w:rsidRDefault="00294CC9" w:rsidP="003C65A1">
      <w:pPr>
        <w:spacing w:before="0"/>
        <w:contextualSpacing/>
        <w:rPr>
          <w:rFonts w:cs="Arial"/>
          <w:lang w:val="ru-RU"/>
        </w:rPr>
      </w:pPr>
      <w:r w:rsidRPr="003C65A1">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3C65A1" w:rsidRDefault="00294CC9" w:rsidP="003C65A1">
      <w:pPr>
        <w:spacing w:before="0"/>
        <w:contextualSpacing/>
        <w:rPr>
          <w:rFonts w:cs="Arial"/>
          <w:lang w:val="ru-RU"/>
        </w:rPr>
      </w:pPr>
      <w:r w:rsidRPr="003C65A1">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3C65A1" w:rsidRDefault="00294CC9" w:rsidP="003C65A1">
      <w:pPr>
        <w:spacing w:before="0"/>
        <w:contextualSpacing/>
        <w:rPr>
          <w:rFonts w:eastAsia="TimesNewRomanPS-BoldMT" w:cs="Arial"/>
          <w:lang w:val="ru-RU"/>
        </w:rPr>
      </w:pPr>
      <w:r w:rsidRPr="003C65A1">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771595" w:rsidRPr="003C65A1" w:rsidRDefault="00294CC9" w:rsidP="003C65A1">
      <w:pPr>
        <w:pStyle w:val="KDObrazac"/>
        <w:spacing w:before="0"/>
        <w:contextualSpacing/>
        <w:rPr>
          <w:lang w:val="sr-Cyrl-RS"/>
        </w:rPr>
      </w:pPr>
      <w:r w:rsidRPr="003C65A1">
        <w:rPr>
          <w:lang w:val="ru-RU"/>
        </w:rPr>
        <w:br w:type="page"/>
      </w:r>
      <w:r w:rsidR="00771595" w:rsidRPr="003C65A1">
        <w:rPr>
          <w:lang w:val="ru-RU"/>
        </w:rPr>
        <w:lastRenderedPageBreak/>
        <w:t xml:space="preserve">ОБРАЗАЦ </w:t>
      </w:r>
      <w:r w:rsidR="00771595" w:rsidRPr="003C65A1">
        <w:rPr>
          <w:lang w:val="sr-Cyrl-RS"/>
        </w:rPr>
        <w:t>10</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СПОРАЗУМ  УЧЕСНИКА ЗАЈЕДНИЧКЕ ПОНУДЕ</w:t>
      </w:r>
      <w:r w:rsidR="007D14ED" w:rsidRPr="003C65A1">
        <w:rPr>
          <w:rFonts w:cs="Arial"/>
          <w:lang w:val="ru-RU"/>
        </w:rPr>
        <w:t xml:space="preserve">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На основу члана 81. Закона о јавним набавкама </w:t>
      </w:r>
      <w:r w:rsidRPr="003C65A1">
        <w:rPr>
          <w:rFonts w:eastAsia="TimesNewRomanPSMT" w:cs="Arial"/>
          <w:lang w:val="ru-RU"/>
        </w:rPr>
        <w:t>(„Сл. гласник РС” бр. 124/2012, 14/15, 68/15</w:t>
      </w:r>
      <w:r w:rsidRPr="003C65A1">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37"/>
      </w:tblGrid>
      <w:tr w:rsidR="00606182" w:rsidRPr="003C65A1"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3C65A1" w:rsidRDefault="00294CC9" w:rsidP="003C65A1">
            <w:pPr>
              <w:spacing w:before="0"/>
              <w:contextualSpacing/>
              <w:rPr>
                <w:rFonts w:cs="Arial"/>
              </w:rPr>
            </w:pPr>
            <w:r w:rsidRPr="003C65A1">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3C65A1" w:rsidRDefault="00294CC9" w:rsidP="003C65A1">
            <w:pPr>
              <w:spacing w:before="0"/>
              <w:contextualSpacing/>
              <w:rPr>
                <w:rFonts w:cs="Arial"/>
                <w:lang w:val="ru-RU"/>
              </w:rPr>
            </w:pPr>
            <w:r w:rsidRPr="003C65A1">
              <w:rPr>
                <w:rFonts w:cs="Arial"/>
                <w:lang w:val="ru-RU"/>
              </w:rPr>
              <w:t>НАЗИВ И СЕДИШТЕ ЧЛАНА ГРУПЕ ПОНУЂАЧА</w:t>
            </w:r>
          </w:p>
          <w:p w:rsidR="00294CC9" w:rsidRPr="003C65A1" w:rsidRDefault="00294CC9" w:rsidP="003C65A1">
            <w:pPr>
              <w:spacing w:before="0"/>
              <w:contextualSpacing/>
              <w:rPr>
                <w:rFonts w:cs="Arial"/>
                <w:lang w:val="ru-RU"/>
              </w:rPr>
            </w:pPr>
          </w:p>
        </w:tc>
      </w:tr>
      <w:tr w:rsidR="00606182" w:rsidRPr="003C65A1"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lang w:val="ru-RU"/>
              </w:rPr>
            </w:pPr>
            <w:r w:rsidRPr="003C65A1">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lang w:val="ru-RU"/>
              </w:rPr>
            </w:pPr>
          </w:p>
        </w:tc>
      </w:tr>
      <w:tr w:rsidR="00606182" w:rsidRPr="003C65A1"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lang w:val="ru-RU"/>
              </w:rPr>
            </w:pPr>
            <w:r w:rsidRPr="003C65A1">
              <w:rPr>
                <w:rFonts w:cs="Arial"/>
                <w:lang w:val="ru-RU"/>
              </w:rPr>
              <w:t xml:space="preserve">2. </w:t>
            </w:r>
            <w:r w:rsidRPr="003C65A1">
              <w:rPr>
                <w:rFonts w:cs="Arial"/>
              </w:rPr>
              <w:t>O</w:t>
            </w:r>
            <w:r w:rsidRPr="003C65A1">
              <w:rPr>
                <w:rFonts w:cs="Arial"/>
                <w:lang w:val="ru-RU"/>
              </w:rPr>
              <w:t>пис послова сваког од понуђача из групе понуђача у извршењу уговора:</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lang w:val="ru-RU"/>
              </w:rPr>
            </w:pPr>
          </w:p>
        </w:tc>
      </w:tr>
      <w:tr w:rsidR="00606182" w:rsidRPr="003C65A1"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rPr>
            </w:pPr>
            <w:r w:rsidRPr="003C65A1">
              <w:rPr>
                <w:rFonts w:cs="Arial"/>
              </w:rPr>
              <w:t>3.Друго:</w:t>
            </w:r>
          </w:p>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p>
        </w:tc>
        <w:tc>
          <w:tcPr>
            <w:tcW w:w="3035" w:type="pct"/>
            <w:tcBorders>
              <w:top w:val="single" w:sz="4" w:space="0" w:color="auto"/>
              <w:left w:val="single" w:sz="4" w:space="0" w:color="auto"/>
              <w:bottom w:val="single" w:sz="4" w:space="0" w:color="auto"/>
              <w:right w:val="single" w:sz="4" w:space="0" w:color="auto"/>
            </w:tcBorders>
          </w:tcPr>
          <w:p w:rsidR="00294CC9" w:rsidRPr="003C65A1" w:rsidRDefault="00294CC9" w:rsidP="003C65A1">
            <w:pPr>
              <w:spacing w:before="0"/>
              <w:contextualSpacing/>
              <w:rPr>
                <w:rFonts w:cs="Arial"/>
              </w:rPr>
            </w:pPr>
          </w:p>
        </w:tc>
      </w:tr>
    </w:tbl>
    <w:p w:rsidR="00294CC9" w:rsidRPr="003C65A1" w:rsidRDefault="00294CC9" w:rsidP="003C65A1">
      <w:pPr>
        <w:spacing w:before="0"/>
        <w:contextualSpacing/>
        <w:rPr>
          <w:rFonts w:cs="Arial"/>
        </w:rPr>
      </w:pPr>
    </w:p>
    <w:p w:rsidR="00294CC9" w:rsidRPr="003C65A1" w:rsidRDefault="00294CC9" w:rsidP="003C65A1">
      <w:pPr>
        <w:spacing w:before="0"/>
        <w:contextualSpacing/>
        <w:rPr>
          <w:rFonts w:cs="Arial"/>
        </w:rPr>
      </w:pPr>
      <w:r w:rsidRPr="003C65A1">
        <w:rPr>
          <w:rFonts w:cs="Arial"/>
        </w:rPr>
        <w:t xml:space="preserve">                                      </w:t>
      </w:r>
    </w:p>
    <w:p w:rsidR="00294CC9" w:rsidRPr="003C65A1" w:rsidRDefault="00294CC9" w:rsidP="003C65A1">
      <w:pPr>
        <w:spacing w:before="0"/>
        <w:contextualSpacing/>
        <w:rPr>
          <w:rFonts w:cs="Arial"/>
          <w:lang w:val="ru-RU"/>
        </w:rPr>
      </w:pPr>
      <w:r w:rsidRPr="003C65A1">
        <w:rPr>
          <w:rFonts w:cs="Arial"/>
          <w:lang w:val="ru-RU"/>
        </w:rPr>
        <w:t>Потпис одговорног лица члана групе понуђача:</w:t>
      </w:r>
    </w:p>
    <w:p w:rsidR="00294CC9" w:rsidRPr="003C65A1" w:rsidRDefault="00294CC9" w:rsidP="003C65A1">
      <w:pPr>
        <w:spacing w:before="0"/>
        <w:contextualSpacing/>
        <w:rPr>
          <w:rFonts w:cs="Arial"/>
          <w:lang w:val="ru-RU"/>
        </w:rPr>
      </w:pPr>
      <w:r w:rsidRPr="003C65A1">
        <w:rPr>
          <w:rFonts w:cs="Arial"/>
          <w:lang w:val="ru-RU"/>
        </w:rPr>
        <w:t>______________________</w:t>
      </w:r>
    </w:p>
    <w:p w:rsidR="00294CC9" w:rsidRPr="003C65A1" w:rsidRDefault="00294CC9" w:rsidP="003C65A1">
      <w:pPr>
        <w:spacing w:before="0"/>
        <w:contextualSpacing/>
        <w:rPr>
          <w:rFonts w:cs="Arial"/>
          <w:lang w:val="ru-RU"/>
        </w:rPr>
      </w:pPr>
      <w:r w:rsidRPr="003C65A1">
        <w:rPr>
          <w:rFonts w:cs="Arial"/>
          <w:lang w:val="ru-RU"/>
        </w:rPr>
        <w:t xml:space="preserve">                                       м.п.</w:t>
      </w:r>
    </w:p>
    <w:p w:rsidR="00294CC9" w:rsidRPr="003C65A1" w:rsidRDefault="00294CC9" w:rsidP="003C65A1">
      <w:pPr>
        <w:spacing w:before="0"/>
        <w:contextualSpacing/>
        <w:rPr>
          <w:rFonts w:cs="Arial"/>
          <w:lang w:val="ru-RU"/>
        </w:rPr>
      </w:pPr>
      <w:r w:rsidRPr="003C65A1">
        <w:rPr>
          <w:rFonts w:cs="Arial"/>
          <w:lang w:val="ru-RU"/>
        </w:rPr>
        <w:t>Потпис одговорног лица члана групе понуђача:</w:t>
      </w:r>
    </w:p>
    <w:p w:rsidR="00294CC9" w:rsidRPr="003C65A1" w:rsidRDefault="00294CC9" w:rsidP="003C65A1">
      <w:pPr>
        <w:spacing w:before="0"/>
        <w:contextualSpacing/>
        <w:rPr>
          <w:rFonts w:cs="Arial"/>
          <w:lang w:val="ru-RU"/>
        </w:rPr>
      </w:pPr>
      <w:r w:rsidRPr="003C65A1">
        <w:rPr>
          <w:rFonts w:cs="Arial"/>
          <w:lang w:val="ru-RU"/>
        </w:rPr>
        <w:t>______________________</w:t>
      </w:r>
    </w:p>
    <w:p w:rsidR="00294CC9" w:rsidRPr="003C65A1" w:rsidRDefault="00294CC9" w:rsidP="003C65A1">
      <w:pPr>
        <w:spacing w:before="0"/>
        <w:contextualSpacing/>
        <w:rPr>
          <w:rFonts w:cs="Arial"/>
          <w:lang w:val="ru-RU"/>
        </w:rPr>
      </w:pPr>
      <w:r w:rsidRPr="003C65A1">
        <w:rPr>
          <w:rFonts w:cs="Arial"/>
          <w:lang w:val="ru-RU"/>
        </w:rPr>
        <w:t xml:space="preserve">                                       м.п.</w:t>
      </w:r>
    </w:p>
    <w:p w:rsidR="00294CC9" w:rsidRPr="003C65A1" w:rsidRDefault="00294CC9" w:rsidP="003C65A1">
      <w:pPr>
        <w:spacing w:before="0"/>
        <w:contextualSpacing/>
        <w:rPr>
          <w:rFonts w:cs="Arial"/>
          <w:lang w:val="ru-RU"/>
        </w:rPr>
      </w:pPr>
      <w:r w:rsidRPr="003C65A1">
        <w:rPr>
          <w:rFonts w:cs="Arial"/>
          <w:lang w:val="ru-RU"/>
        </w:rPr>
        <w:t xml:space="preserve">        Датум:                                                                                                      </w:t>
      </w:r>
    </w:p>
    <w:p w:rsidR="00294CC9" w:rsidRPr="003C65A1" w:rsidRDefault="00294CC9" w:rsidP="003C65A1">
      <w:pPr>
        <w:spacing w:before="0"/>
        <w:contextualSpacing/>
        <w:rPr>
          <w:rFonts w:cs="Arial"/>
          <w:lang w:val="ru-RU"/>
        </w:rPr>
      </w:pPr>
      <w:r w:rsidRPr="003C65A1">
        <w:rPr>
          <w:rFonts w:cs="Arial"/>
          <w:lang w:val="ru-RU"/>
        </w:rPr>
        <w:t xml:space="preserve">___________                         </w:t>
      </w:r>
    </w:p>
    <w:p w:rsidR="00294CC9" w:rsidRDefault="00294CC9"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Pr="003C65A1" w:rsidRDefault="004C08A3" w:rsidP="003C65A1">
      <w:pPr>
        <w:spacing w:before="0"/>
        <w:contextualSpacing/>
        <w:rPr>
          <w:rFonts w:cs="Arial"/>
          <w:lang w:val="ru-RU"/>
        </w:rPr>
      </w:pPr>
    </w:p>
    <w:p w:rsidR="00DF51CD" w:rsidRPr="003C65A1" w:rsidRDefault="00DF51CD" w:rsidP="003C65A1">
      <w:pPr>
        <w:spacing w:before="0"/>
        <w:contextualSpacing/>
        <w:rPr>
          <w:rFonts w:cs="Arial"/>
          <w:lang w:val="ru-RU"/>
        </w:rPr>
      </w:pPr>
    </w:p>
    <w:p w:rsidR="00DF51CD" w:rsidRPr="003C65A1" w:rsidRDefault="00DF51CD"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35511E" w:rsidRPr="003C65A1" w:rsidRDefault="0035511E" w:rsidP="003C65A1">
      <w:pPr>
        <w:spacing w:before="0"/>
        <w:contextualSpacing/>
        <w:rPr>
          <w:rFonts w:cs="Arial"/>
          <w:lang w:val="sr-Cyrl-RS"/>
        </w:rPr>
      </w:pPr>
    </w:p>
    <w:p w:rsidR="003B0637" w:rsidRPr="003C65A1" w:rsidRDefault="003B0637" w:rsidP="003C65A1">
      <w:pPr>
        <w:pStyle w:val="KDObrazac"/>
        <w:spacing w:before="0"/>
        <w:contextualSpacing/>
        <w:rPr>
          <w:lang w:val="sr-Cyrl-RS"/>
        </w:rPr>
      </w:pPr>
      <w:r w:rsidRPr="003C65A1">
        <w:rPr>
          <w:lang w:val="ru-RU"/>
        </w:rPr>
        <w:lastRenderedPageBreak/>
        <w:t xml:space="preserve">ОБРАЗАЦ </w:t>
      </w:r>
      <w:r w:rsidRPr="003C65A1">
        <w:rPr>
          <w:lang w:val="sr-Cyrl-RS"/>
        </w:rPr>
        <w:t>1</w:t>
      </w:r>
      <w:r w:rsidR="0035511E" w:rsidRPr="003C65A1">
        <w:rPr>
          <w:lang w:val="sr-Cyrl-RS"/>
        </w:rPr>
        <w:t>1</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ЗАПИСНИК О ПРУЖЕНИМ УСЛУГАМА</w:t>
      </w:r>
      <w:r w:rsidR="003656E6" w:rsidRPr="003C65A1">
        <w:rPr>
          <w:rFonts w:cs="Arial"/>
          <w:lang w:val="ru-RU"/>
        </w:rPr>
        <w:t xml:space="preserve">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ab/>
      </w:r>
      <w:r w:rsidRPr="003C65A1">
        <w:rPr>
          <w:rFonts w:cs="Arial"/>
          <w:lang w:val="ru-RU"/>
        </w:rPr>
        <w:tab/>
      </w:r>
      <w:r w:rsidRPr="003C65A1">
        <w:rPr>
          <w:rFonts w:cs="Arial"/>
          <w:lang w:val="ru-RU"/>
        </w:rPr>
        <w:tab/>
        <w:t xml:space="preserve">                                  Датум ___________</w:t>
      </w:r>
    </w:p>
    <w:p w:rsidR="00294CC9" w:rsidRPr="003C65A1" w:rsidRDefault="00294CC9" w:rsidP="003C65A1">
      <w:pPr>
        <w:spacing w:before="0"/>
        <w:contextualSpacing/>
        <w:rPr>
          <w:rFonts w:cs="Arial"/>
          <w:lang w:val="ru-RU"/>
        </w:rPr>
      </w:pPr>
      <w:r w:rsidRPr="003C65A1">
        <w:rPr>
          <w:rFonts w:cs="Arial"/>
          <w:lang w:val="ru-RU"/>
        </w:rPr>
        <w:t xml:space="preserve">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ПРУЖАЛАЦ УСЛУГА:</w:t>
      </w:r>
      <w:r w:rsidRPr="003C65A1">
        <w:rPr>
          <w:rFonts w:cs="Arial"/>
          <w:lang w:val="ru-RU"/>
        </w:rPr>
        <w:tab/>
      </w:r>
      <w:r w:rsidRPr="003C65A1">
        <w:rPr>
          <w:rFonts w:cs="Arial"/>
          <w:lang w:val="ru-RU"/>
        </w:rPr>
        <w:tab/>
        <w:t xml:space="preserve">      </w:t>
      </w:r>
      <w:r w:rsidR="00DC5CAD" w:rsidRPr="003C65A1">
        <w:rPr>
          <w:rFonts w:cs="Arial"/>
          <w:lang w:val="ru-RU"/>
        </w:rPr>
        <w:t xml:space="preserve">                      </w:t>
      </w:r>
      <w:r w:rsidRPr="003C65A1">
        <w:rPr>
          <w:rFonts w:cs="Arial"/>
          <w:lang w:val="ru-RU"/>
        </w:rPr>
        <w:t>КОРИСНИК УСЛУГА:</w:t>
      </w:r>
    </w:p>
    <w:p w:rsidR="00294CC9" w:rsidRPr="003C65A1" w:rsidRDefault="00294CC9" w:rsidP="003C65A1">
      <w:pPr>
        <w:spacing w:before="0"/>
        <w:contextualSpacing/>
        <w:rPr>
          <w:rFonts w:cs="Arial"/>
          <w:lang w:val="ru-RU"/>
        </w:rPr>
      </w:pPr>
      <w:r w:rsidRPr="003C65A1">
        <w:rPr>
          <w:rFonts w:cs="Arial"/>
          <w:lang w:val="ru-RU"/>
        </w:rPr>
        <w:t>_________________________</w:t>
      </w:r>
      <w:r w:rsidRPr="003C65A1">
        <w:rPr>
          <w:rFonts w:cs="Arial"/>
          <w:lang w:val="ru-RU"/>
        </w:rPr>
        <w:tab/>
      </w:r>
      <w:r w:rsidRPr="003C65A1">
        <w:rPr>
          <w:rFonts w:cs="Arial"/>
          <w:lang w:val="ru-RU"/>
        </w:rPr>
        <w:tab/>
        <w:t xml:space="preserve">        ___________________________</w:t>
      </w:r>
    </w:p>
    <w:p w:rsidR="00294CC9" w:rsidRPr="003C65A1" w:rsidRDefault="00294CC9" w:rsidP="003C65A1">
      <w:pPr>
        <w:spacing w:before="0"/>
        <w:contextualSpacing/>
        <w:rPr>
          <w:rFonts w:cs="Arial"/>
          <w:lang w:val="ru-RU"/>
        </w:rPr>
      </w:pPr>
      <w:r w:rsidRPr="003C65A1">
        <w:rPr>
          <w:rFonts w:cs="Arial"/>
          <w:lang w:val="ru-RU"/>
        </w:rPr>
        <w:t xml:space="preserve">    (Назив правног  лица) </w:t>
      </w:r>
      <w:r w:rsidRPr="003C65A1">
        <w:rPr>
          <w:rFonts w:cs="Arial"/>
          <w:lang w:val="ru-RU"/>
        </w:rPr>
        <w:tab/>
      </w:r>
      <w:r w:rsidRPr="003C65A1">
        <w:rPr>
          <w:rFonts w:cs="Arial"/>
          <w:lang w:val="ru-RU"/>
        </w:rPr>
        <w:tab/>
      </w:r>
      <w:r w:rsidRPr="003C65A1">
        <w:rPr>
          <w:rFonts w:cs="Arial"/>
          <w:lang w:val="ru-RU"/>
        </w:rPr>
        <w:tab/>
        <w:t xml:space="preserve">       (Назив организационог дела ЈП ЕПС)</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__________________________</w:t>
      </w:r>
      <w:r w:rsidRPr="003C65A1">
        <w:rPr>
          <w:rFonts w:cs="Arial"/>
          <w:lang w:val="ru-RU"/>
        </w:rPr>
        <w:tab/>
        <w:t xml:space="preserve">                      ______________________________</w:t>
      </w:r>
    </w:p>
    <w:p w:rsidR="00294CC9" w:rsidRPr="003C65A1" w:rsidRDefault="00294CC9" w:rsidP="003C65A1">
      <w:pPr>
        <w:spacing w:before="0"/>
        <w:contextualSpacing/>
        <w:rPr>
          <w:rFonts w:cs="Arial"/>
          <w:lang w:val="ru-RU"/>
        </w:rPr>
      </w:pPr>
      <w:r w:rsidRPr="003C65A1">
        <w:rPr>
          <w:rFonts w:cs="Arial"/>
          <w:lang w:val="ru-RU"/>
        </w:rPr>
        <w:t xml:space="preserve">(Адреса правног  лица) </w:t>
      </w:r>
      <w:r w:rsidRPr="003C65A1">
        <w:rPr>
          <w:rFonts w:cs="Arial"/>
          <w:lang w:val="ru-RU"/>
        </w:rPr>
        <w:tab/>
      </w:r>
      <w:r w:rsidRPr="003C65A1">
        <w:rPr>
          <w:rFonts w:cs="Arial"/>
          <w:lang w:val="ru-RU"/>
        </w:rPr>
        <w:tab/>
      </w:r>
      <w:r w:rsidRPr="003C65A1">
        <w:rPr>
          <w:rFonts w:cs="Arial"/>
          <w:lang w:val="ru-RU"/>
        </w:rPr>
        <w:tab/>
        <w:t xml:space="preserve">      (Адреса организационог дела ЈП ЕПС)</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Број Уговора/Датум:      __________________________________________</w:t>
      </w:r>
    </w:p>
    <w:p w:rsidR="00294CC9" w:rsidRPr="003C65A1" w:rsidRDefault="00294CC9" w:rsidP="003C65A1">
      <w:pPr>
        <w:spacing w:before="0"/>
        <w:contextualSpacing/>
        <w:rPr>
          <w:rFonts w:cs="Arial"/>
          <w:lang w:val="ru-RU"/>
        </w:rPr>
      </w:pPr>
      <w:r w:rsidRPr="003C65A1">
        <w:rPr>
          <w:rFonts w:cs="Arial"/>
          <w:lang w:val="ru-RU"/>
        </w:rPr>
        <w:t>Број налога за набавку (НЗН):  ________________________</w:t>
      </w:r>
    </w:p>
    <w:p w:rsidR="00294CC9" w:rsidRPr="003C65A1" w:rsidRDefault="00294CC9" w:rsidP="003C65A1">
      <w:pPr>
        <w:spacing w:before="0"/>
        <w:contextualSpacing/>
        <w:rPr>
          <w:rFonts w:cs="Arial"/>
          <w:lang w:val="ru-RU"/>
        </w:rPr>
      </w:pPr>
      <w:r w:rsidRPr="003C65A1">
        <w:rPr>
          <w:rFonts w:cs="Arial"/>
          <w:lang w:val="ru-RU"/>
        </w:rPr>
        <w:t>Место извршене услуге /Место трошка 1:  __________________________</w:t>
      </w:r>
    </w:p>
    <w:p w:rsidR="00294CC9" w:rsidRPr="003C65A1" w:rsidRDefault="00294CC9" w:rsidP="003C65A1">
      <w:pPr>
        <w:spacing w:before="0"/>
        <w:contextualSpacing/>
        <w:rPr>
          <w:rFonts w:cs="Arial"/>
          <w:lang w:val="ru-RU"/>
        </w:rPr>
      </w:pPr>
      <w:r w:rsidRPr="003C65A1">
        <w:rPr>
          <w:rFonts w:cs="Arial"/>
          <w:lang w:val="ru-RU"/>
        </w:rPr>
        <w:t>Објекат: ______________________________________________________</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А) ДЕТАЉНА СПЕЦИФИКАЦИЈА УСЛУГЕ: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Укупна вредност извршених услуга по спецификацији (без ПДВ)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Предмет уговора (услуге) одговара траженим техничким карактеристикама.</w:t>
      </w:r>
      <w:r w:rsidRPr="003C65A1">
        <w:rPr>
          <w:rFonts w:cs="Arial"/>
          <w:lang w:val="ru-RU"/>
        </w:rPr>
        <w:tab/>
      </w:r>
    </w:p>
    <w:p w:rsidR="00294CC9" w:rsidRPr="003C65A1" w:rsidRDefault="00294CC9" w:rsidP="003C65A1">
      <w:pPr>
        <w:spacing w:before="0"/>
        <w:contextualSpacing/>
        <w:rPr>
          <w:rFonts w:cs="Arial"/>
          <w:lang w:val="ru-RU"/>
        </w:rPr>
      </w:pPr>
      <w:r w:rsidRPr="003C65A1">
        <w:rPr>
          <w:rFonts w:cs="Arial"/>
          <w:lang w:val="ru-RU"/>
        </w:rPr>
        <w:t>□ ДА</w:t>
      </w:r>
    </w:p>
    <w:p w:rsidR="00294CC9" w:rsidRPr="003C65A1" w:rsidRDefault="00294CC9" w:rsidP="003C65A1">
      <w:pPr>
        <w:spacing w:before="0"/>
        <w:contextualSpacing/>
        <w:rPr>
          <w:rFonts w:cs="Arial"/>
          <w:lang w:val="ru-RU"/>
        </w:rPr>
      </w:pPr>
      <w:r w:rsidRPr="003C65A1">
        <w:rPr>
          <w:rFonts w:cs="Arial"/>
          <w:lang w:val="ru-RU"/>
        </w:rPr>
        <w:t>□ НЕ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Предмет уговора нема видљивих оштећења </w:t>
      </w:r>
      <w:r w:rsidRPr="003C65A1">
        <w:rPr>
          <w:rFonts w:cs="Arial"/>
          <w:lang w:val="ru-RU"/>
        </w:rPr>
        <w:tab/>
      </w:r>
    </w:p>
    <w:p w:rsidR="00294CC9" w:rsidRPr="003C65A1" w:rsidRDefault="00294CC9" w:rsidP="003C65A1">
      <w:pPr>
        <w:spacing w:before="0"/>
        <w:contextualSpacing/>
        <w:rPr>
          <w:rFonts w:cs="Arial"/>
          <w:lang w:val="ru-RU"/>
        </w:rPr>
      </w:pPr>
      <w:r w:rsidRPr="003C65A1">
        <w:rPr>
          <w:rFonts w:cs="Arial"/>
          <w:lang w:val="ru-RU"/>
        </w:rPr>
        <w:t>□ ДА</w:t>
      </w:r>
    </w:p>
    <w:p w:rsidR="00294CC9" w:rsidRPr="003C65A1" w:rsidRDefault="00294CC9" w:rsidP="003C65A1">
      <w:pPr>
        <w:spacing w:before="0"/>
        <w:contextualSpacing/>
        <w:rPr>
          <w:rFonts w:cs="Arial"/>
          <w:lang w:val="ru-RU"/>
        </w:rPr>
      </w:pPr>
      <w:r w:rsidRPr="003C65A1">
        <w:rPr>
          <w:rFonts w:cs="Arial"/>
          <w:lang w:val="ru-RU"/>
        </w:rPr>
        <w:t>□ НЕ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Укупан број позиција из спецификације:                            Број улаза:</w:t>
      </w:r>
    </w:p>
    <w:p w:rsidR="00294CC9" w:rsidRPr="003C65A1" w:rsidRDefault="00294CC9" w:rsidP="003C65A1">
      <w:pPr>
        <w:spacing w:before="0"/>
        <w:contextualSpacing/>
        <w:rPr>
          <w:rFonts w:cs="Arial"/>
          <w:lang w:val="ru-RU"/>
        </w:rPr>
      </w:pPr>
      <w:r w:rsidRPr="003C65A1">
        <w:rPr>
          <w:rFonts w:cs="Arial"/>
          <w:lang w:val="ru-RU"/>
        </w:rPr>
        <w:t>___________________________________________________________________</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Б) Да су услуге извршене у обиму, квалитету, уговореном року и сагласно уговору потврђују:</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    ПРУЖАЛАЦ:</w:t>
      </w:r>
      <w:r w:rsidRPr="003C65A1">
        <w:rPr>
          <w:rFonts w:cs="Arial"/>
          <w:lang w:val="ru-RU"/>
        </w:rPr>
        <w:tab/>
        <w:t xml:space="preserve">            КОРИСНИК:                 ОВЕРА НАДЗОРНОГ ОРГАНА 2</w:t>
      </w:r>
    </w:p>
    <w:p w:rsidR="00294CC9" w:rsidRPr="003C65A1" w:rsidRDefault="00294CC9" w:rsidP="003C65A1">
      <w:pPr>
        <w:spacing w:before="0"/>
        <w:contextualSpacing/>
        <w:rPr>
          <w:rFonts w:cs="Arial"/>
          <w:lang w:val="ru-RU"/>
        </w:rPr>
      </w:pPr>
      <w:r w:rsidRPr="003C65A1">
        <w:rPr>
          <w:rFonts w:cs="Arial"/>
          <w:lang w:val="ru-RU"/>
        </w:rPr>
        <w:lastRenderedPageBreak/>
        <w:t>_______________</w:t>
      </w:r>
      <w:r w:rsidRPr="003C65A1">
        <w:rPr>
          <w:rFonts w:cs="Arial"/>
          <w:lang w:val="ru-RU"/>
        </w:rPr>
        <w:tab/>
        <w:t>____________________         __________________________</w:t>
      </w:r>
    </w:p>
    <w:p w:rsidR="00294CC9" w:rsidRPr="003C65A1" w:rsidRDefault="00294CC9" w:rsidP="003C65A1">
      <w:pPr>
        <w:spacing w:before="0"/>
        <w:contextualSpacing/>
        <w:rPr>
          <w:rFonts w:cs="Arial"/>
          <w:lang w:val="ru-RU"/>
        </w:rPr>
      </w:pPr>
      <w:r w:rsidRPr="003C65A1">
        <w:rPr>
          <w:rFonts w:cs="Arial"/>
          <w:lang w:val="ru-RU"/>
        </w:rPr>
        <w:t xml:space="preserve">    (Име и презиме)         Руководилац пројекта/ </w:t>
      </w:r>
    </w:p>
    <w:p w:rsidR="00294CC9" w:rsidRPr="003C65A1" w:rsidRDefault="00294CC9" w:rsidP="003C65A1">
      <w:pPr>
        <w:spacing w:before="0"/>
        <w:contextualSpacing/>
        <w:rPr>
          <w:rFonts w:cs="Arial"/>
          <w:lang w:val="ru-RU"/>
        </w:rPr>
      </w:pPr>
      <w:r w:rsidRPr="003C65A1">
        <w:rPr>
          <w:rFonts w:cs="Arial"/>
          <w:lang w:val="ru-RU"/>
        </w:rPr>
        <w:t xml:space="preserve">                                                                                    Одговорно лице по Решењу</w:t>
      </w:r>
    </w:p>
    <w:p w:rsidR="00294CC9" w:rsidRPr="003C65A1" w:rsidRDefault="00294CC9" w:rsidP="003C65A1">
      <w:pPr>
        <w:spacing w:before="0"/>
        <w:contextualSpacing/>
        <w:rPr>
          <w:rFonts w:cs="Arial"/>
          <w:lang w:val="ru-RU"/>
        </w:rPr>
      </w:pPr>
      <w:r w:rsidRPr="003C65A1">
        <w:rPr>
          <w:rFonts w:cs="Arial"/>
          <w:lang w:val="ru-RU"/>
        </w:rPr>
        <w:t xml:space="preserve">                                                                                              (Име и презиме)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____________________</w:t>
      </w:r>
      <w:r w:rsidRPr="003C65A1">
        <w:rPr>
          <w:rFonts w:cs="Arial"/>
          <w:lang w:val="ru-RU"/>
        </w:rPr>
        <w:tab/>
        <w:t>_____________________        __________________________</w:t>
      </w:r>
    </w:p>
    <w:p w:rsidR="00294CC9" w:rsidRPr="003C65A1" w:rsidRDefault="00294CC9" w:rsidP="003C65A1">
      <w:pPr>
        <w:spacing w:before="0"/>
        <w:contextualSpacing/>
        <w:rPr>
          <w:rFonts w:cs="Arial"/>
          <w:lang w:val="ru-RU"/>
        </w:rPr>
      </w:pPr>
      <w:r w:rsidRPr="003C65A1">
        <w:rPr>
          <w:rFonts w:cs="Arial"/>
          <w:lang w:val="ru-RU"/>
        </w:rPr>
        <w:t xml:space="preserve">    (Потпис)</w:t>
      </w:r>
      <w:r w:rsidRPr="003C65A1">
        <w:rPr>
          <w:rFonts w:cs="Arial"/>
          <w:lang w:val="ru-RU"/>
        </w:rPr>
        <w:tab/>
      </w:r>
      <w:r w:rsidRPr="003C65A1">
        <w:rPr>
          <w:rFonts w:cs="Arial"/>
          <w:lang w:val="ru-RU"/>
        </w:rPr>
        <w:tab/>
      </w:r>
      <w:r w:rsidRPr="003C65A1">
        <w:rPr>
          <w:rFonts w:cs="Arial"/>
          <w:lang w:val="ru-RU"/>
        </w:rPr>
        <w:tab/>
        <w:t xml:space="preserve">        (Потпис)                                (Потпис и лиценцни печат)</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1)  у случају да се услуга односи на већи број МТ, уз Записник приложити посебну спецификацију по МТ</w:t>
      </w:r>
    </w:p>
    <w:p w:rsidR="00294CC9" w:rsidRPr="003C65A1" w:rsidRDefault="00294CC9" w:rsidP="003C65A1">
      <w:pPr>
        <w:spacing w:before="0"/>
        <w:contextualSpacing/>
        <w:rPr>
          <w:rFonts w:cs="Arial"/>
          <w:lang w:val="ru-RU"/>
        </w:rPr>
      </w:pPr>
      <w:r w:rsidRPr="003C65A1">
        <w:rPr>
          <w:rFonts w:cs="Arial"/>
          <w:lang w:val="ru-RU"/>
        </w:rPr>
        <w:t>2)   потписује и печатира Надзорни орган за услуге инвестиционих пројеката</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Појашњења:</w:t>
      </w:r>
    </w:p>
    <w:p w:rsidR="00294CC9" w:rsidRPr="003C65A1" w:rsidRDefault="00294CC9" w:rsidP="003C65A1">
      <w:pPr>
        <w:spacing w:before="0"/>
        <w:contextualSpacing/>
        <w:rPr>
          <w:rFonts w:cs="Arial"/>
          <w:lang w:val="ru-RU"/>
        </w:rPr>
      </w:pPr>
      <w:r w:rsidRPr="003C65A1">
        <w:rPr>
          <w:rFonts w:cs="Arial"/>
          <w:lang w:val="ru-RU"/>
        </w:rPr>
        <w:t>1.</w:t>
      </w:r>
      <w:r w:rsidRPr="003C65A1">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3C65A1" w:rsidRDefault="00294CC9" w:rsidP="003C65A1">
      <w:pPr>
        <w:spacing w:before="0"/>
        <w:contextualSpacing/>
        <w:rPr>
          <w:rFonts w:cs="Arial"/>
          <w:lang w:val="ru-RU"/>
        </w:rPr>
      </w:pPr>
      <w:r w:rsidRPr="003C65A1">
        <w:rPr>
          <w:rFonts w:cs="Arial"/>
          <w:lang w:val="ru-RU"/>
        </w:rPr>
        <w:t>2.</w:t>
      </w:r>
      <w:r w:rsidRPr="003C65A1">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94CC9" w:rsidRPr="003C65A1" w:rsidRDefault="00294CC9" w:rsidP="003C65A1">
      <w:pPr>
        <w:spacing w:before="0"/>
        <w:contextualSpacing/>
        <w:rPr>
          <w:rFonts w:cs="Arial"/>
          <w:lang w:val="ru-RU"/>
        </w:rPr>
      </w:pPr>
      <w:r w:rsidRPr="003C65A1">
        <w:rPr>
          <w:rFonts w:cs="Arial"/>
          <w:lang w:val="ru-RU"/>
        </w:rPr>
        <w:t>3.</w:t>
      </w:r>
      <w:r w:rsidRPr="003C65A1">
        <w:rPr>
          <w:rFonts w:cs="Arial"/>
          <w:lang w:val="ru-RU"/>
        </w:rPr>
        <w:tab/>
        <w:t>Сви добављачи биће дужни да уз фактуру доставе и обострано потписани Записник.</w:t>
      </w:r>
    </w:p>
    <w:p w:rsidR="00294CC9" w:rsidRPr="003C65A1" w:rsidRDefault="00294CC9" w:rsidP="003C65A1">
      <w:pPr>
        <w:spacing w:before="0"/>
        <w:contextualSpacing/>
        <w:rPr>
          <w:rFonts w:cs="Arial"/>
          <w:lang w:val="ru-RU"/>
        </w:rPr>
      </w:pPr>
      <w:r w:rsidRPr="003C65A1">
        <w:rPr>
          <w:rFonts w:cs="Arial"/>
          <w:lang w:val="ru-RU"/>
        </w:rPr>
        <w:t>4.</w:t>
      </w:r>
      <w:r w:rsidRPr="003C65A1">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3C65A1" w:rsidRDefault="00294CC9" w:rsidP="003C65A1">
      <w:pPr>
        <w:spacing w:before="0"/>
        <w:contextualSpacing/>
        <w:rPr>
          <w:rFonts w:cs="Arial"/>
          <w:lang w:val="ru-RU"/>
        </w:rPr>
      </w:pPr>
    </w:p>
    <w:p w:rsidR="00294CC9" w:rsidRDefault="00294CC9" w:rsidP="003C65A1">
      <w:pPr>
        <w:spacing w:before="0"/>
        <w:contextualSpacing/>
        <w:rPr>
          <w:rFonts w:cs="Arial"/>
          <w:lang w:val="ru-RU"/>
        </w:rPr>
      </w:pPr>
      <w:r w:rsidRPr="003C65A1">
        <w:rPr>
          <w:rFonts w:cs="Arial"/>
          <w:lang w:val="ru-RU"/>
        </w:rPr>
        <w:tab/>
      </w: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Default="004C08A3" w:rsidP="003C65A1">
      <w:pPr>
        <w:spacing w:before="0"/>
        <w:contextualSpacing/>
        <w:rPr>
          <w:rFonts w:cs="Arial"/>
          <w:lang w:val="ru-RU"/>
        </w:rPr>
      </w:pPr>
    </w:p>
    <w:p w:rsidR="004C08A3" w:rsidRPr="003C65A1" w:rsidRDefault="004C08A3" w:rsidP="003C65A1">
      <w:pPr>
        <w:spacing w:before="0"/>
        <w:contextualSpacing/>
        <w:rPr>
          <w:rFonts w:cs="Arial"/>
          <w:lang w:val="ru-RU"/>
        </w:rPr>
      </w:pPr>
    </w:p>
    <w:p w:rsidR="00781A35" w:rsidRPr="003C65A1" w:rsidRDefault="00781A35" w:rsidP="003C65A1">
      <w:pPr>
        <w:spacing w:before="0"/>
        <w:contextualSpacing/>
        <w:rPr>
          <w:rFonts w:eastAsia="Arial Unicode MS" w:cs="Arial"/>
          <w:lang w:val="ru-RU"/>
        </w:rPr>
      </w:pPr>
      <w:bookmarkStart w:id="257" w:name="_Toc442559948"/>
    </w:p>
    <w:p w:rsidR="00294CC9" w:rsidRPr="003C65A1" w:rsidRDefault="00294CC9" w:rsidP="003C65A1">
      <w:pPr>
        <w:spacing w:before="0"/>
        <w:contextualSpacing/>
        <w:rPr>
          <w:rFonts w:cs="Arial"/>
          <w:b/>
          <w:lang w:val="ru-RU"/>
        </w:rPr>
      </w:pPr>
      <w:r w:rsidRPr="003C65A1">
        <w:rPr>
          <w:rFonts w:eastAsia="Arial Unicode MS" w:cs="Arial"/>
          <w:b/>
          <w:lang w:val="ru-RU"/>
        </w:rPr>
        <w:lastRenderedPageBreak/>
        <w:t xml:space="preserve">7. </w:t>
      </w:r>
      <w:r w:rsidRPr="003C65A1">
        <w:rPr>
          <w:rFonts w:cs="Arial"/>
          <w:b/>
          <w:lang w:val="ru-RU"/>
        </w:rPr>
        <w:t>МОДЕЛ УГОВОРА</w:t>
      </w:r>
      <w:bookmarkEnd w:id="257"/>
      <w:r w:rsidR="00C13956" w:rsidRPr="003C65A1">
        <w:rPr>
          <w:rFonts w:cs="Arial"/>
          <w:b/>
          <w:lang w:val="ru-RU"/>
        </w:rPr>
        <w:t xml:space="preserve"> </w:t>
      </w:r>
    </w:p>
    <w:p w:rsidR="00294CC9" w:rsidRPr="003C65A1" w:rsidRDefault="00294CC9" w:rsidP="003C65A1">
      <w:pPr>
        <w:spacing w:before="0"/>
        <w:contextualSpacing/>
        <w:rPr>
          <w:rFonts w:cs="Arial"/>
          <w:lang w:val="ru-RU"/>
        </w:rPr>
      </w:pPr>
      <w:r w:rsidRPr="003C65A1">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Уговорне стране:</w:t>
      </w:r>
    </w:p>
    <w:p w:rsidR="00294CC9" w:rsidRPr="003C65A1" w:rsidRDefault="00294CC9" w:rsidP="003C65A1">
      <w:pPr>
        <w:spacing w:before="0"/>
        <w:contextualSpacing/>
        <w:rPr>
          <w:rFonts w:cs="Arial"/>
          <w:lang w:val="ru-RU"/>
        </w:rPr>
      </w:pPr>
    </w:p>
    <w:p w:rsidR="00026B96" w:rsidRPr="003C65A1" w:rsidRDefault="00026B96" w:rsidP="003C65A1">
      <w:pPr>
        <w:tabs>
          <w:tab w:val="left" w:pos="5625"/>
        </w:tabs>
        <w:spacing w:before="0"/>
        <w:contextualSpacing/>
        <w:rPr>
          <w:rFonts w:cs="Arial"/>
          <w:lang w:val="ru-RU"/>
        </w:rPr>
      </w:pPr>
    </w:p>
    <w:p w:rsidR="00CE4263" w:rsidRPr="00122B97" w:rsidRDefault="00C23338" w:rsidP="00122B97">
      <w:pPr>
        <w:pStyle w:val="ListParagraph"/>
        <w:numPr>
          <w:ilvl w:val="0"/>
          <w:numId w:val="64"/>
        </w:numPr>
        <w:spacing w:before="0"/>
        <w:ind w:left="180" w:hanging="180"/>
        <w:rPr>
          <w:rFonts w:ascii="Arial" w:hAnsi="Arial" w:cs="Arial"/>
          <w:lang w:val="sr-Cyrl-RS"/>
        </w:rPr>
      </w:pPr>
      <w:r w:rsidRPr="00122B97">
        <w:rPr>
          <w:rFonts w:ascii="Arial" w:hAnsi="Arial" w:cs="Arial"/>
          <w:lang w:val="sr-Cyrl-RS"/>
        </w:rPr>
        <w:t>ЈАВНО ПРЕДУЗЕЋЕ ЕЛЕКТРОПРИВРЕДА СРБИЈЕ БЕОГРАД</w:t>
      </w:r>
      <w:r w:rsidR="00CE4263" w:rsidRPr="00122B97">
        <w:rPr>
          <w:rFonts w:ascii="Arial" w:hAnsi="Arial" w:cs="Arial"/>
          <w:lang w:val="sr-Cyrl-RS"/>
        </w:rPr>
        <w:t xml:space="preserve">, Улица царице Милице бр. 2 – </w:t>
      </w:r>
      <w:r w:rsidR="00CE4263" w:rsidRPr="00122B97">
        <w:rPr>
          <w:rFonts w:ascii="Arial" w:hAnsi="Arial" w:cs="Arial"/>
          <w:lang w:val="sr-Cyrl-CS"/>
        </w:rPr>
        <w:t>Огранак ТЕ-КО Костолац</w:t>
      </w:r>
      <w:r w:rsidR="00CE4263" w:rsidRPr="00122B97">
        <w:rPr>
          <w:rFonts w:ascii="Arial" w:hAnsi="Arial" w:cs="Arial"/>
          <w:lang w:val="sr-Cyrl-RS"/>
        </w:rPr>
        <w:t xml:space="preserve">, матични број: 20053658, ПИБ 103920327, текући рачун 160-8982-96, </w:t>
      </w:r>
      <w:r w:rsidR="00CE4263" w:rsidRPr="00122B97">
        <w:rPr>
          <w:rFonts w:ascii="Arial" w:hAnsi="Arial" w:cs="Arial"/>
        </w:rPr>
        <w:t>Banca</w:t>
      </w:r>
      <w:r w:rsidR="00CE4263" w:rsidRPr="00122B97">
        <w:rPr>
          <w:rFonts w:ascii="Arial" w:hAnsi="Arial" w:cs="Arial"/>
          <w:lang w:val="sr-Cyrl-RS"/>
        </w:rPr>
        <w:t xml:space="preserve"> </w:t>
      </w:r>
      <w:r w:rsidR="00CE4263" w:rsidRPr="00122B97">
        <w:rPr>
          <w:rFonts w:ascii="Arial" w:hAnsi="Arial" w:cs="Arial"/>
        </w:rPr>
        <w:t>Intes</w:t>
      </w:r>
      <w:r w:rsidR="00CE4263" w:rsidRPr="00122B97">
        <w:rPr>
          <w:rFonts w:ascii="Arial" w:hAnsi="Arial" w:cs="Arial"/>
          <w:lang w:val="sr-Cyrl-RS"/>
        </w:rPr>
        <w:t xml:space="preserve">а, а.д. Београд, које заступа законски заступник, Милорад Грчић, в.д. директора  (у даљем тексту: Корисник услуге ) </w:t>
      </w:r>
    </w:p>
    <w:p w:rsidR="00122B97" w:rsidRPr="00122B97" w:rsidRDefault="00122B97" w:rsidP="00122B97">
      <w:pPr>
        <w:spacing w:before="0"/>
        <w:ind w:left="180" w:hanging="180"/>
        <w:contextualSpacing/>
        <w:rPr>
          <w:rFonts w:cs="Arial"/>
          <w:lang w:val="ru-RU"/>
        </w:rPr>
      </w:pPr>
    </w:p>
    <w:p w:rsidR="00DC5CAD" w:rsidRPr="00122B97" w:rsidRDefault="00DC5CAD" w:rsidP="00122B97">
      <w:pPr>
        <w:spacing w:before="0"/>
        <w:ind w:left="180" w:hanging="180"/>
        <w:contextualSpacing/>
        <w:rPr>
          <w:rFonts w:cs="Arial"/>
          <w:lang w:val="ru-RU"/>
        </w:rPr>
      </w:pPr>
      <w:r w:rsidRPr="00122B97">
        <w:rPr>
          <w:rFonts w:cs="Arial"/>
          <w:lang w:val="ru-RU"/>
        </w:rPr>
        <w:t>и</w:t>
      </w:r>
    </w:p>
    <w:p w:rsidR="00DC5CAD" w:rsidRPr="00122B97" w:rsidRDefault="00DC5CAD" w:rsidP="00122B97">
      <w:pPr>
        <w:spacing w:before="0"/>
        <w:ind w:left="180" w:hanging="180"/>
        <w:contextualSpacing/>
        <w:rPr>
          <w:rFonts w:cs="Arial"/>
          <w:lang w:val="sr-Cyrl-RS" w:eastAsia="sr-Latn-RS"/>
        </w:rPr>
      </w:pPr>
    </w:p>
    <w:p w:rsidR="00294CC9" w:rsidRPr="00122B97" w:rsidRDefault="00294CC9" w:rsidP="00122B97">
      <w:pPr>
        <w:spacing w:before="0"/>
        <w:ind w:left="180" w:hanging="180"/>
        <w:contextualSpacing/>
        <w:rPr>
          <w:rFonts w:cs="Arial"/>
          <w:lang w:val="ru-RU"/>
        </w:rPr>
      </w:pPr>
    </w:p>
    <w:p w:rsidR="00294CC9" w:rsidRPr="00122B97" w:rsidRDefault="00294CC9" w:rsidP="00122B97">
      <w:pPr>
        <w:pStyle w:val="ListParagraph"/>
        <w:numPr>
          <w:ilvl w:val="0"/>
          <w:numId w:val="64"/>
        </w:numPr>
        <w:spacing w:before="0"/>
        <w:ind w:left="180" w:hanging="180"/>
        <w:rPr>
          <w:rFonts w:ascii="Arial" w:hAnsi="Arial" w:cs="Arial"/>
          <w:lang w:val="ru-RU"/>
        </w:rPr>
      </w:pPr>
      <w:r w:rsidRPr="00122B97">
        <w:rPr>
          <w:rFonts w:ascii="Arial" w:hAnsi="Arial"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3C65A1" w:rsidRDefault="00294CC9" w:rsidP="003C65A1">
      <w:pPr>
        <w:spacing w:before="0"/>
        <w:contextualSpacing/>
        <w:rPr>
          <w:rFonts w:cs="Arial"/>
          <w:lang w:val="ru-RU"/>
        </w:rPr>
      </w:pPr>
      <w:r w:rsidRPr="003C65A1">
        <w:rPr>
          <w:rFonts w:cs="Arial"/>
          <w:lang w:val="ru-RU"/>
        </w:rPr>
        <w:tab/>
      </w:r>
    </w:p>
    <w:p w:rsidR="00294CC9" w:rsidRPr="003C65A1" w:rsidRDefault="00294CC9" w:rsidP="003C65A1">
      <w:pPr>
        <w:spacing w:before="0"/>
        <w:contextualSpacing/>
        <w:rPr>
          <w:rFonts w:cs="Arial"/>
          <w:lang w:val="ru-RU"/>
        </w:rPr>
      </w:pPr>
      <w:r w:rsidRPr="003C65A1">
        <w:rPr>
          <w:rFonts w:cs="Arial"/>
          <w:lang w:val="ru-RU"/>
        </w:rPr>
        <w:t>а)________________________________________из</w:t>
      </w:r>
      <w:r w:rsidRPr="003C65A1">
        <w:rPr>
          <w:rFonts w:cs="Arial"/>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б)_______________________________________из</w:t>
      </w:r>
      <w:r w:rsidRPr="003C65A1">
        <w:rPr>
          <w:rFonts w:cs="Arial"/>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 случају да је поднета понуда заједничка понуда:</w:t>
      </w:r>
    </w:p>
    <w:p w:rsidR="00294CC9" w:rsidRPr="003C65A1" w:rsidRDefault="00294CC9" w:rsidP="003C65A1">
      <w:pPr>
        <w:spacing w:before="0"/>
        <w:contextualSpacing/>
        <w:rPr>
          <w:rFonts w:cs="Arial"/>
          <w:lang w:val="ru-RU"/>
        </w:rPr>
      </w:pPr>
      <w:r w:rsidRPr="003C65A1">
        <w:rPr>
          <w:rFonts w:cs="Arial"/>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3C65A1" w:rsidRDefault="00294CC9" w:rsidP="003C65A1">
      <w:pPr>
        <w:spacing w:before="0"/>
        <w:contextualSpacing/>
        <w:rPr>
          <w:rFonts w:cs="Arial"/>
          <w:lang w:val="ru-RU"/>
        </w:rPr>
      </w:pPr>
      <w:r w:rsidRPr="003C65A1">
        <w:rPr>
          <w:rFonts w:cs="Arial"/>
          <w:lang w:val="ru-RU"/>
        </w:rPr>
        <w:t>Понуђачи из групе понуђача  одговарају неограничено солидарно према Кориснику услуге.</w:t>
      </w:r>
    </w:p>
    <w:p w:rsidR="00294CC9" w:rsidRPr="003C65A1" w:rsidRDefault="00294CC9" w:rsidP="003C65A1">
      <w:pPr>
        <w:spacing w:before="0"/>
        <w:contextualSpacing/>
        <w:rPr>
          <w:rFonts w:cs="Arial"/>
          <w:lang w:val="ru-RU"/>
        </w:rPr>
      </w:pPr>
      <w:r w:rsidRPr="003C65A1">
        <w:rPr>
          <w:rFonts w:cs="Arial"/>
          <w:lang w:val="ru-RU"/>
        </w:rPr>
        <w:t>Споразум о заједничком извршењу јавне набавке бр..... је саставни део овог уговора.</w:t>
      </w:r>
    </w:p>
    <w:p w:rsidR="00294CC9" w:rsidRPr="003C65A1" w:rsidRDefault="00294CC9" w:rsidP="003C65A1">
      <w:pPr>
        <w:spacing w:before="0"/>
        <w:contextualSpacing/>
        <w:rPr>
          <w:rFonts w:cs="Arial"/>
          <w:lang w:val="ru-RU"/>
        </w:rPr>
      </w:pPr>
    </w:p>
    <w:p w:rsidR="00781A35" w:rsidRPr="003C65A1" w:rsidRDefault="00781A35"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 случају да је поднета понуда са подизвођачем:</w:t>
      </w:r>
    </w:p>
    <w:p w:rsidR="00294CC9" w:rsidRPr="003C65A1" w:rsidRDefault="00294CC9" w:rsidP="003C65A1">
      <w:pPr>
        <w:spacing w:before="0"/>
        <w:contextualSpacing/>
        <w:rPr>
          <w:rFonts w:cs="Arial"/>
          <w:lang w:val="ru-RU"/>
        </w:rPr>
      </w:pPr>
      <w:r w:rsidRPr="003C65A1">
        <w:rPr>
          <w:rFonts w:cs="Arial"/>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3C65A1" w:rsidRDefault="00294CC9" w:rsidP="003C65A1">
      <w:pPr>
        <w:spacing w:before="0"/>
        <w:contextualSpacing/>
        <w:rPr>
          <w:rFonts w:cs="Arial"/>
          <w:lang w:val="ru-RU"/>
        </w:rPr>
      </w:pPr>
      <w:r w:rsidRPr="003C65A1">
        <w:rPr>
          <w:rFonts w:cs="Arial"/>
          <w:lang w:val="ru-RU"/>
        </w:rPr>
        <w:t>поверио подизвођачу  ...............................................(навести скраћено пословно име подизвођача)</w:t>
      </w:r>
    </w:p>
    <w:p w:rsidR="00294CC9" w:rsidRPr="003C65A1" w:rsidRDefault="00294CC9" w:rsidP="003C65A1">
      <w:pPr>
        <w:spacing w:before="0"/>
        <w:contextualSpacing/>
        <w:rPr>
          <w:rFonts w:cs="Arial"/>
          <w:lang w:val="ru-RU"/>
        </w:rPr>
      </w:pPr>
      <w:r w:rsidRPr="003C65A1">
        <w:rPr>
          <w:rFonts w:cs="Arial"/>
          <w:lang w:val="ru-RU"/>
        </w:rPr>
        <w:t xml:space="preserve"> а која чини ................% од укупне вредности набавке.</w:t>
      </w:r>
    </w:p>
    <w:p w:rsidR="00294CC9" w:rsidRPr="003C65A1" w:rsidRDefault="00294CC9" w:rsidP="003C65A1">
      <w:pPr>
        <w:spacing w:before="0"/>
        <w:contextualSpacing/>
        <w:rPr>
          <w:rFonts w:cs="Arial"/>
          <w:lang w:val="ru-RU"/>
        </w:rPr>
      </w:pPr>
      <w:r w:rsidRPr="003C65A1">
        <w:rPr>
          <w:rFonts w:cs="Arial"/>
          <w:lang w:val="ru-RU"/>
        </w:rPr>
        <w:t>Пружалац услуге одговара Кориснику за уредно извршење дела набавке који је поверио подизвођачу.</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 даљем тексту заједно: Уговорне стране)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закључиле су </w:t>
      </w:r>
    </w:p>
    <w:p w:rsidR="00294CC9" w:rsidRPr="003C65A1" w:rsidRDefault="00294CC9" w:rsidP="003C65A1">
      <w:pPr>
        <w:spacing w:before="0"/>
        <w:contextualSpacing/>
        <w:rPr>
          <w:rFonts w:cs="Arial"/>
          <w:lang w:val="ru-RU"/>
        </w:rPr>
      </w:pPr>
    </w:p>
    <w:p w:rsidR="00294CC9" w:rsidRPr="003C65A1" w:rsidRDefault="00294CC9" w:rsidP="005C362E">
      <w:pPr>
        <w:spacing w:before="0"/>
        <w:contextualSpacing/>
        <w:jc w:val="center"/>
        <w:rPr>
          <w:rFonts w:cs="Arial"/>
          <w:lang w:val="ru-RU"/>
        </w:rPr>
      </w:pPr>
      <w:r w:rsidRPr="003C65A1">
        <w:rPr>
          <w:rFonts w:cs="Arial"/>
          <w:lang w:val="ru-RU"/>
        </w:rPr>
        <w:t>УГОВОР О ПРУЖАЊУ УСЛУГЕ</w:t>
      </w:r>
    </w:p>
    <w:p w:rsidR="00294CC9" w:rsidRPr="003C65A1" w:rsidRDefault="0032244A" w:rsidP="005C362E">
      <w:pPr>
        <w:spacing w:before="0"/>
        <w:contextualSpacing/>
        <w:jc w:val="center"/>
        <w:rPr>
          <w:rFonts w:cs="Arial"/>
          <w:lang w:val="ru-RU"/>
        </w:rPr>
      </w:pPr>
      <w:r w:rsidRPr="003C65A1">
        <w:rPr>
          <w:rFonts w:cs="Arial"/>
          <w:lang w:val="ru-RU"/>
        </w:rPr>
        <w:t>ЈН/3100/0582/2017</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УВОДНЕ ОДРЕДБЕ</w:t>
      </w:r>
    </w:p>
    <w:p w:rsidR="00A65D89" w:rsidRPr="003C65A1" w:rsidRDefault="00A65D8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r>
      <w:r w:rsidR="00C23338">
        <w:rPr>
          <w:rFonts w:cs="Arial"/>
          <w:lang w:val="ru-RU"/>
        </w:rPr>
        <w:t>Корисник услуге</w:t>
      </w:r>
      <w:r w:rsidRPr="003C65A1">
        <w:rPr>
          <w:rFonts w:cs="Arial"/>
          <w:lang w:val="ru-RU"/>
        </w:rPr>
        <w:t xml:space="preserve"> </w:t>
      </w:r>
      <w:r w:rsidR="00A65D89">
        <w:rPr>
          <w:rFonts w:cs="Arial"/>
          <w:lang w:val="ru-RU"/>
        </w:rPr>
        <w:t xml:space="preserve">је </w:t>
      </w:r>
      <w:r w:rsidRPr="003C65A1">
        <w:rPr>
          <w:rFonts w:cs="Arial"/>
          <w:lang w:val="ru-RU"/>
        </w:rPr>
        <w:t xml:space="preserve">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32244A" w:rsidRPr="003C65A1">
        <w:rPr>
          <w:rFonts w:cs="Arial"/>
          <w:lang w:val="ru-RU"/>
        </w:rPr>
        <w:t>ПОМОЋНИ ПОСЛОВИ И ЧИШЋЕЊЕ ОБЈЕКАТА И УРЕЂАЈА У ТЕ КОСТОЛАЦ</w:t>
      </w:r>
      <w:r w:rsidR="00C13956" w:rsidRPr="003C65A1">
        <w:rPr>
          <w:rFonts w:cs="Arial"/>
          <w:lang w:val="ru-RU"/>
        </w:rPr>
        <w:t xml:space="preserve"> </w:t>
      </w:r>
      <w:r w:rsidRPr="003C65A1">
        <w:rPr>
          <w:rFonts w:cs="Arial"/>
          <w:lang w:val="ru-RU"/>
        </w:rPr>
        <w:t xml:space="preserve">(у даљем тексту: Услуга), </w:t>
      </w:r>
      <w:r w:rsidR="00DC5CAD" w:rsidRPr="003C65A1">
        <w:rPr>
          <w:rFonts w:cs="Arial"/>
          <w:lang w:val="ru-RU"/>
        </w:rPr>
        <w:t xml:space="preserve">број јавне набавке: </w:t>
      </w:r>
      <w:r w:rsidR="0032244A" w:rsidRPr="003C65A1">
        <w:rPr>
          <w:rFonts w:cs="Arial"/>
          <w:lang w:val="ru-RU"/>
        </w:rPr>
        <w:t>ЈН/3100/0582/2017</w:t>
      </w:r>
      <w:r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Позив за подношење понуда у вези предметне јавне набавке</w:t>
      </w:r>
      <w:r w:rsidR="00A65D89">
        <w:rPr>
          <w:rFonts w:cs="Arial"/>
          <w:lang w:val="ru-RU"/>
        </w:rPr>
        <w:t xml:space="preserve"> је</w:t>
      </w:r>
      <w:r w:rsidRPr="003C65A1">
        <w:rPr>
          <w:rFonts w:cs="Arial"/>
          <w:lang w:val="ru-RU"/>
        </w:rPr>
        <w:t xml:space="preserve"> објављен на Порталу јавних набавки дана ____________ године, као и на интернет страници  Корисника услуге;</w:t>
      </w: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Понуда Пружа</w:t>
      </w:r>
      <w:r w:rsidR="00C23338">
        <w:rPr>
          <w:rFonts w:cs="Arial"/>
          <w:lang w:val="ru-RU"/>
        </w:rPr>
        <w:t>оца услуге</w:t>
      </w:r>
      <w:r w:rsidRPr="003C65A1">
        <w:rPr>
          <w:rFonts w:cs="Arial"/>
          <w:lang w:val="ru-RU"/>
        </w:rPr>
        <w:t xml:space="preserve"> у отвореном </w:t>
      </w:r>
      <w:r w:rsidR="00DC5CAD" w:rsidRPr="003C65A1">
        <w:rPr>
          <w:rFonts w:cs="Arial"/>
          <w:lang w:val="ru-RU"/>
        </w:rPr>
        <w:t xml:space="preserve">поступку за ЈН број </w:t>
      </w:r>
      <w:r w:rsidR="0032244A" w:rsidRPr="003C65A1">
        <w:rPr>
          <w:rFonts w:cs="Arial"/>
          <w:lang w:val="ru-RU"/>
        </w:rPr>
        <w:t>ЈН/3100/0582/2017</w:t>
      </w:r>
      <w:r w:rsidRPr="003C65A1">
        <w:rPr>
          <w:rFonts w:cs="Arial"/>
          <w:lang w:val="ru-RU"/>
        </w:rPr>
        <w:t>, која је заведена код Корисника услуге под ЈП ЕПС  бројем ________________ од ________.2016. године</w:t>
      </w:r>
      <w:r w:rsidR="00F50D80">
        <w:rPr>
          <w:rFonts w:cs="Arial"/>
          <w:lang w:val="ru-RU"/>
        </w:rPr>
        <w:t xml:space="preserve"> (у даљем тексту: Понуда)</w:t>
      </w:r>
      <w:r w:rsidRPr="003C65A1">
        <w:rPr>
          <w:rFonts w:cs="Arial"/>
          <w:lang w:val="ru-RU"/>
        </w:rPr>
        <w:t xml:space="preserve"> у потпуности одговара захтеву Корисника услуге из позива за подношење понуда и Конкурсној документацији ; </w:t>
      </w: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Корисник услуге, на основу Понуде Пружаоца услуге  и Одлуке о додели Уговора</w:t>
      </w:r>
      <w:r w:rsidR="00C23338">
        <w:rPr>
          <w:rFonts w:cs="Arial"/>
          <w:lang w:val="ru-RU"/>
        </w:rPr>
        <w:t xml:space="preserve"> бр.______ од ________године</w:t>
      </w:r>
      <w:r w:rsidRPr="003C65A1">
        <w:rPr>
          <w:rFonts w:cs="Arial"/>
          <w:lang w:val="ru-RU"/>
        </w:rPr>
        <w:t xml:space="preserve">, </w:t>
      </w:r>
      <w:r w:rsidR="00A65D89">
        <w:rPr>
          <w:rFonts w:cs="Arial"/>
          <w:lang w:val="ru-RU"/>
        </w:rPr>
        <w:t xml:space="preserve">је </w:t>
      </w:r>
      <w:r w:rsidRPr="003C65A1">
        <w:rPr>
          <w:rFonts w:cs="Arial"/>
          <w:lang w:val="ru-RU"/>
        </w:rPr>
        <w:t>изабрао Пружаоца услуге за реализацију услуге,</w:t>
      </w:r>
      <w:r w:rsidR="00DC5CAD" w:rsidRPr="003C65A1">
        <w:rPr>
          <w:rFonts w:cs="Arial"/>
          <w:lang w:val="ru-RU"/>
        </w:rPr>
        <w:t xml:space="preserve"> јавна набавка број </w:t>
      </w:r>
      <w:r w:rsidR="0032244A" w:rsidRPr="003C65A1">
        <w:rPr>
          <w:rFonts w:cs="Arial"/>
          <w:lang w:val="ru-RU"/>
        </w:rPr>
        <w:t>ЈН/3100/0582/2017</w:t>
      </w:r>
      <w:r w:rsidRPr="003C65A1">
        <w:rPr>
          <w:rFonts w:cs="Arial"/>
          <w:lang w:val="ru-RU"/>
        </w:rPr>
        <w:t>.</w:t>
      </w:r>
    </w:p>
    <w:p w:rsidR="00294CC9" w:rsidRPr="003C65A1" w:rsidRDefault="00294CC9" w:rsidP="003C65A1">
      <w:pPr>
        <w:spacing w:before="0"/>
        <w:contextualSpacing/>
        <w:rPr>
          <w:rFonts w:cs="Arial"/>
          <w:lang w:val="ru-RU"/>
        </w:rPr>
      </w:pPr>
    </w:p>
    <w:p w:rsidR="00294CC9" w:rsidRPr="003C65A1" w:rsidRDefault="00DC5CAD" w:rsidP="00122B97">
      <w:pPr>
        <w:spacing w:before="0"/>
        <w:contextualSpacing/>
        <w:rPr>
          <w:rFonts w:cs="Arial"/>
          <w:lang w:val="ru-RU"/>
        </w:rPr>
      </w:pPr>
      <w:r w:rsidRPr="003C65A1">
        <w:rPr>
          <w:rFonts w:cs="Arial"/>
          <w:lang w:val="ru-RU"/>
        </w:rPr>
        <w:t>ПРЕДМЕТ УГОВОРА</w:t>
      </w:r>
    </w:p>
    <w:p w:rsidR="00294CC9" w:rsidRPr="003C65A1" w:rsidRDefault="00294CC9" w:rsidP="004C08A3">
      <w:pPr>
        <w:spacing w:before="0"/>
        <w:contextualSpacing/>
        <w:jc w:val="center"/>
        <w:rPr>
          <w:rFonts w:cs="Arial"/>
          <w:lang w:val="ru-RU"/>
        </w:rPr>
      </w:pPr>
      <w:r w:rsidRPr="003C65A1">
        <w:rPr>
          <w:rFonts w:cs="Arial"/>
          <w:lang w:val="ru-RU"/>
        </w:rPr>
        <w:t>Члан 1.</w:t>
      </w:r>
    </w:p>
    <w:p w:rsidR="00DC5CAD" w:rsidRPr="003C65A1" w:rsidRDefault="00294CC9" w:rsidP="003C65A1">
      <w:pPr>
        <w:spacing w:before="0"/>
        <w:contextualSpacing/>
        <w:rPr>
          <w:rFonts w:cs="Arial"/>
          <w:lang w:val="ru-RU"/>
        </w:rPr>
      </w:pPr>
      <w:r w:rsidRPr="003C65A1">
        <w:rPr>
          <w:rFonts w:cs="Arial"/>
          <w:lang w:val="ru-RU"/>
        </w:rPr>
        <w:t xml:space="preserve">Овим Уговором о пружању услуге (у даљем тексту: Уговор) Пружалац услуге се обавезује да за </w:t>
      </w:r>
      <w:r w:rsidR="004F02E8" w:rsidRPr="003C65A1">
        <w:rPr>
          <w:rFonts w:cs="Arial"/>
          <w:lang w:val="ru-RU"/>
        </w:rPr>
        <w:t>потребе Корисника услуге изврши</w:t>
      </w:r>
      <w:r w:rsidRPr="003C65A1">
        <w:rPr>
          <w:rFonts w:cs="Arial"/>
          <w:lang w:val="ru-RU"/>
        </w:rPr>
        <w:t xml:space="preserve"> услугу: </w:t>
      </w:r>
      <w:r w:rsidR="0032244A" w:rsidRPr="003C65A1">
        <w:rPr>
          <w:rFonts w:cs="Arial"/>
          <w:lang w:val="ru-RU"/>
        </w:rPr>
        <w:t>ПОМОЋНИ ПОСЛОВИ И ЧИШЋЕЊЕ ОБЈЕКАТА И УРЕЂАЈА У ТЕ КОСТОЛАЦ</w:t>
      </w:r>
      <w:r w:rsidR="00C13956" w:rsidRPr="003C65A1">
        <w:rPr>
          <w:rFonts w:cs="Arial"/>
          <w:lang w:val="ru-RU"/>
        </w:rPr>
        <w:t xml:space="preserve"> </w:t>
      </w:r>
      <w:r w:rsidRPr="003C65A1">
        <w:rPr>
          <w:rFonts w:cs="Arial"/>
          <w:lang w:val="ru-RU"/>
        </w:rPr>
        <w:t>(у даљем тексту: Услуга)</w:t>
      </w:r>
      <w:r w:rsidR="00C23338">
        <w:rPr>
          <w:rFonts w:cs="Arial"/>
          <w:lang w:val="ru-RU"/>
        </w:rPr>
        <w:t>.</w:t>
      </w:r>
    </w:p>
    <w:p w:rsidR="00781A35" w:rsidRPr="003C65A1" w:rsidRDefault="00781A35"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ЦЕНА</w:t>
      </w:r>
    </w:p>
    <w:p w:rsidR="00294CC9" w:rsidRPr="003C65A1" w:rsidRDefault="00294CC9" w:rsidP="00122B97">
      <w:pPr>
        <w:spacing w:before="0"/>
        <w:contextualSpacing/>
        <w:jc w:val="center"/>
        <w:rPr>
          <w:rFonts w:cs="Arial"/>
          <w:lang w:val="ru-RU"/>
        </w:rPr>
      </w:pPr>
      <w:r w:rsidRPr="003C65A1">
        <w:rPr>
          <w:rFonts w:cs="Arial"/>
          <w:lang w:val="ru-RU"/>
        </w:rPr>
        <w:t>Члан 2.</w:t>
      </w:r>
    </w:p>
    <w:p w:rsidR="00294CC9" w:rsidRPr="003C65A1" w:rsidRDefault="00294CC9" w:rsidP="003C65A1">
      <w:pPr>
        <w:spacing w:before="0"/>
        <w:contextualSpacing/>
        <w:rPr>
          <w:rFonts w:cs="Arial"/>
          <w:lang w:val="ru-RU"/>
        </w:rPr>
      </w:pPr>
      <w:r w:rsidRPr="003C65A1">
        <w:rPr>
          <w:rFonts w:cs="Arial"/>
          <w:lang w:val="ru-RU"/>
        </w:rPr>
        <w:t xml:space="preserve"> Цена Услуге из члана 1. овог Уговора износи __________________ (словима: ________________________) </w:t>
      </w:r>
      <w:r w:rsidRPr="003C65A1">
        <w:rPr>
          <w:rFonts w:cs="Arial"/>
        </w:rPr>
        <w:t>RSD</w:t>
      </w:r>
      <w:r w:rsidRPr="003C65A1">
        <w:rPr>
          <w:rFonts w:cs="Arial"/>
          <w:lang w:val="ru-RU"/>
        </w:rPr>
        <w:t>, без пореза на додату вредност.</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3C65A1" w:rsidRDefault="00294CC9" w:rsidP="003C65A1">
      <w:pPr>
        <w:spacing w:before="0"/>
        <w:contextualSpacing/>
        <w:rPr>
          <w:rFonts w:cs="Arial"/>
          <w:lang w:val="ru-RU"/>
        </w:rPr>
      </w:pPr>
    </w:p>
    <w:p w:rsidR="00552322" w:rsidRDefault="00294CC9" w:rsidP="003C65A1">
      <w:pPr>
        <w:spacing w:before="0"/>
        <w:contextualSpacing/>
        <w:rPr>
          <w:rFonts w:cs="Arial"/>
          <w:lang w:val="ru-RU"/>
        </w:rPr>
      </w:pPr>
      <w:r w:rsidRPr="003C65A1">
        <w:rPr>
          <w:rFonts w:cs="Arial"/>
          <w:lang w:val="ru-RU"/>
        </w:rPr>
        <w:t xml:space="preserve">У цену су урачунати сви трошкови везани за реализацију Услуге. </w:t>
      </w:r>
    </w:p>
    <w:p w:rsidR="004C08A3" w:rsidRPr="003C65A1" w:rsidRDefault="004C08A3" w:rsidP="003C65A1">
      <w:pPr>
        <w:spacing w:before="0"/>
        <w:contextualSpacing/>
        <w:rPr>
          <w:rFonts w:cs="Arial"/>
          <w:lang w:val="ru-RU"/>
        </w:rPr>
      </w:pPr>
    </w:p>
    <w:p w:rsidR="00294CC9" w:rsidRPr="003C65A1" w:rsidRDefault="00294CC9" w:rsidP="00122B97">
      <w:pPr>
        <w:spacing w:before="0"/>
        <w:contextualSpacing/>
        <w:jc w:val="left"/>
        <w:rPr>
          <w:rFonts w:cs="Arial"/>
          <w:lang w:val="ru-RU"/>
        </w:rPr>
      </w:pPr>
      <w:r w:rsidRPr="003C65A1">
        <w:rPr>
          <w:rFonts w:cs="Arial"/>
          <w:lang w:val="ru-RU"/>
        </w:rPr>
        <w:t>НАЧИН ПЛАЋАЊА</w:t>
      </w:r>
    </w:p>
    <w:p w:rsidR="00294CC9" w:rsidRPr="003C65A1" w:rsidRDefault="00294CC9" w:rsidP="004C08A3">
      <w:pPr>
        <w:spacing w:before="0"/>
        <w:contextualSpacing/>
        <w:jc w:val="center"/>
        <w:rPr>
          <w:rFonts w:cs="Arial"/>
          <w:lang w:val="ru-RU"/>
        </w:rPr>
      </w:pPr>
      <w:r w:rsidRPr="003C65A1">
        <w:rPr>
          <w:rFonts w:cs="Arial"/>
          <w:lang w:val="ru-RU"/>
        </w:rPr>
        <w:t>Члан 3.</w:t>
      </w:r>
    </w:p>
    <w:p w:rsidR="00294CC9" w:rsidRPr="003C65A1" w:rsidRDefault="00294CC9" w:rsidP="003C65A1">
      <w:pPr>
        <w:spacing w:before="0"/>
        <w:contextualSpacing/>
        <w:rPr>
          <w:rFonts w:cs="Arial"/>
          <w:lang w:val="ru-RU"/>
        </w:rPr>
      </w:pPr>
      <w:r w:rsidRPr="003C65A1">
        <w:rPr>
          <w:rFonts w:cs="Arial"/>
          <w:lang w:val="ru-RU"/>
        </w:rPr>
        <w:t>Корисник услуге се обавезује да Пружаоцу услуга плати извршену Услугу, на следећи начин:</w:t>
      </w:r>
    </w:p>
    <w:p w:rsidR="00B31EBD" w:rsidRDefault="0097227C" w:rsidP="003C65A1">
      <w:pPr>
        <w:spacing w:before="0"/>
        <w:contextualSpacing/>
        <w:rPr>
          <w:rFonts w:cs="Arial"/>
          <w:lang w:val="sr-Latn-RS"/>
        </w:rPr>
      </w:pPr>
      <w:r w:rsidRPr="003C65A1">
        <w:rPr>
          <w:rFonts w:cs="Arial"/>
          <w:lang w:val="ru-RU"/>
        </w:rPr>
        <w:t>Сагласно степену реализације уговора</w:t>
      </w:r>
      <w:r w:rsidR="00AF7861" w:rsidRPr="003C65A1">
        <w:rPr>
          <w:rFonts w:cs="Arial"/>
          <w:lang w:val="ru-RU"/>
        </w:rPr>
        <w:t xml:space="preserve">, у року </w:t>
      </w:r>
      <w:r w:rsidR="00AF7861" w:rsidRPr="003C65A1">
        <w:rPr>
          <w:rFonts w:cs="Arial"/>
          <w:lang w:val="sr-Cyrl-RS"/>
        </w:rPr>
        <w:t>до</w:t>
      </w:r>
      <w:r w:rsidR="00AF7861" w:rsidRPr="003C65A1">
        <w:rPr>
          <w:rFonts w:cs="Arial"/>
          <w:lang w:val="ru-RU"/>
        </w:rPr>
        <w:t xml:space="preserve"> 45 (словима: четрдесет пет) дана од дана пријема </w:t>
      </w:r>
      <w:r w:rsidR="00886434" w:rsidRPr="003C65A1">
        <w:rPr>
          <w:rFonts w:cs="Arial"/>
          <w:lang w:val="ru-RU"/>
        </w:rPr>
        <w:t>исправног</w:t>
      </w:r>
      <w:r w:rsidR="00AF7861" w:rsidRPr="003C65A1">
        <w:rPr>
          <w:rFonts w:cs="Arial"/>
          <w:lang w:val="ru-RU"/>
        </w:rPr>
        <w:t xml:space="preserve"> рачуна издатог на основу прихваћеног и одобреног </w:t>
      </w:r>
      <w:r w:rsidR="00886434" w:rsidRPr="003C65A1">
        <w:rPr>
          <w:rFonts w:cs="Arial"/>
          <w:lang w:val="ru-RU"/>
        </w:rPr>
        <w:t xml:space="preserve">месечног/коначног </w:t>
      </w:r>
      <w:r w:rsidR="00AF7861" w:rsidRPr="003C65A1">
        <w:rPr>
          <w:rFonts w:cs="Arial"/>
          <w:lang w:val="ru-RU"/>
        </w:rPr>
        <w:t>извештаја о изв</w:t>
      </w:r>
      <w:r w:rsidR="00A0561E" w:rsidRPr="003C65A1">
        <w:rPr>
          <w:rFonts w:cs="Arial"/>
          <w:lang w:val="ru-RU"/>
        </w:rPr>
        <w:t>р</w:t>
      </w:r>
      <w:r w:rsidR="00AF7861" w:rsidRPr="003C65A1">
        <w:rPr>
          <w:rFonts w:cs="Arial"/>
          <w:lang w:val="ru-RU"/>
        </w:rPr>
        <w:t>шеној услузи</w:t>
      </w:r>
      <w:r w:rsidR="00886434" w:rsidRPr="003C65A1">
        <w:rPr>
          <w:rFonts w:cs="Arial"/>
          <w:lang w:val="ru-RU"/>
        </w:rPr>
        <w:t xml:space="preserve">, </w:t>
      </w:r>
      <w:r w:rsidR="00AF7861" w:rsidRPr="003C65A1">
        <w:rPr>
          <w:rFonts w:cs="Arial"/>
          <w:lang w:val="ru-RU"/>
        </w:rPr>
        <w:t>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4C08A3">
        <w:rPr>
          <w:rFonts w:cs="Arial"/>
          <w:lang w:val="sr-Latn-RS"/>
        </w:rPr>
        <w:t>.</w:t>
      </w:r>
    </w:p>
    <w:p w:rsidR="004C08A3" w:rsidRPr="004C08A3" w:rsidRDefault="004C08A3" w:rsidP="003C65A1">
      <w:pPr>
        <w:spacing w:before="0"/>
        <w:contextualSpacing/>
        <w:rPr>
          <w:rFonts w:eastAsia="Calibri" w:cs="Arial"/>
          <w:lang w:val="sr-Latn-RS"/>
        </w:rPr>
      </w:pPr>
    </w:p>
    <w:p w:rsidR="00294CC9" w:rsidRPr="003C65A1" w:rsidRDefault="00294CC9" w:rsidP="00122B97">
      <w:pPr>
        <w:spacing w:before="0"/>
        <w:contextualSpacing/>
        <w:rPr>
          <w:rFonts w:cs="Arial"/>
          <w:lang w:val="ru-RU"/>
        </w:rPr>
      </w:pPr>
      <w:r w:rsidRPr="003C65A1">
        <w:rPr>
          <w:rFonts w:cs="Arial"/>
          <w:lang w:val="ru-RU"/>
        </w:rPr>
        <w:t>ИЗВЕШТАЈИ И КОРЕСПОНДЕНЦИЈА</w:t>
      </w:r>
    </w:p>
    <w:p w:rsidR="00294CC9" w:rsidRPr="003C65A1" w:rsidRDefault="00DC5CAD" w:rsidP="004C08A3">
      <w:pPr>
        <w:spacing w:before="0"/>
        <w:contextualSpacing/>
        <w:jc w:val="center"/>
        <w:rPr>
          <w:rFonts w:cs="Arial"/>
          <w:lang w:val="ru-RU"/>
        </w:rPr>
      </w:pPr>
      <w:r w:rsidRPr="003C65A1">
        <w:rPr>
          <w:rFonts w:cs="Arial"/>
          <w:lang w:val="ru-RU"/>
        </w:rPr>
        <w:t>Члан 4.</w:t>
      </w:r>
    </w:p>
    <w:p w:rsidR="00294CC9" w:rsidRPr="003C65A1" w:rsidRDefault="00294CC9" w:rsidP="003C65A1">
      <w:pPr>
        <w:spacing w:before="0"/>
        <w:contextualSpacing/>
        <w:rPr>
          <w:rFonts w:cs="Arial"/>
          <w:lang w:val="ru-RU"/>
        </w:rPr>
      </w:pPr>
      <w:r w:rsidRPr="003C65A1">
        <w:rPr>
          <w:rFonts w:cs="Arial"/>
          <w:lang w:val="ru-RU"/>
        </w:rPr>
        <w:t>Пружалац услуге се обавезује да Кориснику услуге у току реализације овог Уговора, достави следеће: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месечни извештај и месечн</w:t>
      </w:r>
      <w:r w:rsidR="004F02E8" w:rsidRPr="003C65A1">
        <w:rPr>
          <w:rFonts w:cs="Arial"/>
          <w:lang w:val="ru-RU"/>
        </w:rPr>
        <w:t xml:space="preserve">и </w:t>
      </w:r>
      <w:r w:rsidRPr="003C65A1">
        <w:rPr>
          <w:rFonts w:cs="Arial"/>
          <w:lang w:val="ru-RU"/>
        </w:rPr>
        <w:t xml:space="preserve">рачун </w:t>
      </w: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 xml:space="preserve">коначни извештај и њему припадајући рачун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560DE5"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294CC9" w:rsidRPr="003C65A1" w:rsidRDefault="00294CC9" w:rsidP="003C65A1">
      <w:pPr>
        <w:spacing w:before="0"/>
        <w:contextualSpacing/>
        <w:rPr>
          <w:rFonts w:cs="Arial"/>
          <w:lang w:val="ru-RU"/>
        </w:rPr>
      </w:pPr>
      <w:r w:rsidRPr="003C65A1">
        <w:rPr>
          <w:rFonts w:cs="Arial"/>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294CC9" w:rsidRPr="003C65A1" w:rsidRDefault="00294CC9" w:rsidP="003C65A1">
      <w:pPr>
        <w:spacing w:before="0"/>
        <w:contextualSpacing/>
        <w:rPr>
          <w:rFonts w:cs="Arial"/>
          <w:lang w:val="ru-RU"/>
        </w:rPr>
      </w:pPr>
      <w:r w:rsidRPr="003C65A1">
        <w:rPr>
          <w:rFonts w:cs="Arial"/>
          <w:lang w:val="ru-RU"/>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A65D89">
        <w:rPr>
          <w:rFonts w:cs="Arial"/>
          <w:lang w:val="ru-RU"/>
        </w:rPr>
        <w:t xml:space="preserve"> </w:t>
      </w:r>
      <w:r w:rsidRPr="003C65A1">
        <w:rPr>
          <w:rFonts w:cs="Arial"/>
          <w:lang w:val="ru-RU"/>
        </w:rPr>
        <w:t>осмог) дана у месецу за претходни месец.</w:t>
      </w:r>
    </w:p>
    <w:p w:rsidR="00294CC9" w:rsidRPr="003C65A1" w:rsidRDefault="00294CC9" w:rsidP="003C65A1">
      <w:pPr>
        <w:spacing w:before="0"/>
        <w:contextualSpacing/>
        <w:rPr>
          <w:rFonts w:cs="Arial"/>
          <w:lang w:val="ru-RU"/>
        </w:rPr>
      </w:pPr>
      <w:r w:rsidRPr="003C65A1">
        <w:rPr>
          <w:rFonts w:cs="Arial"/>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81A35" w:rsidRPr="003C65A1" w:rsidRDefault="00781A35" w:rsidP="003C65A1">
      <w:pPr>
        <w:spacing w:before="0"/>
        <w:contextualSpacing/>
        <w:rPr>
          <w:rFonts w:cs="Arial"/>
          <w:lang w:val="ru-RU"/>
        </w:rPr>
      </w:pPr>
    </w:p>
    <w:p w:rsidR="00294CC9" w:rsidRPr="003C65A1" w:rsidRDefault="00294CC9" w:rsidP="004C08A3">
      <w:pPr>
        <w:spacing w:before="0"/>
        <w:contextualSpacing/>
        <w:jc w:val="center"/>
        <w:rPr>
          <w:rFonts w:cs="Arial"/>
          <w:lang w:val="ru-RU"/>
        </w:rPr>
      </w:pPr>
      <w:r w:rsidRPr="003C65A1">
        <w:rPr>
          <w:rFonts w:cs="Arial"/>
          <w:lang w:val="ru-RU"/>
        </w:rPr>
        <w:t>Члан 5.</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Након реализације Услуге  утврђене чланом 1. овог Уговора Пружалац услуге доставља Кориснику услуге Коначни извештај.</w:t>
      </w:r>
    </w:p>
    <w:p w:rsidR="00294CC9" w:rsidRPr="003C65A1" w:rsidRDefault="00294CC9" w:rsidP="003C65A1">
      <w:pPr>
        <w:spacing w:before="0"/>
        <w:contextualSpacing/>
        <w:rPr>
          <w:rFonts w:cs="Arial"/>
          <w:lang w:val="ru-RU"/>
        </w:rPr>
      </w:pPr>
      <w:r w:rsidRPr="003C65A1">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294CC9" w:rsidRPr="003C65A1" w:rsidRDefault="00294CC9" w:rsidP="003C65A1">
      <w:pPr>
        <w:spacing w:before="0"/>
        <w:contextualSpacing/>
        <w:rPr>
          <w:rFonts w:cs="Arial"/>
          <w:lang w:val="ru-RU"/>
        </w:rPr>
      </w:pPr>
      <w:r w:rsidRPr="003C65A1">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3C65A1" w:rsidRDefault="00294CC9" w:rsidP="003C65A1">
      <w:pPr>
        <w:spacing w:before="0"/>
        <w:contextualSpacing/>
        <w:rPr>
          <w:rFonts w:cs="Arial"/>
          <w:lang w:val="ru-RU"/>
        </w:rPr>
      </w:pPr>
      <w:r w:rsidRPr="003C65A1">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w:t>
      </w:r>
      <w:r w:rsidR="00A65D89">
        <w:rPr>
          <w:rFonts w:cs="Arial"/>
          <w:lang w:val="ru-RU"/>
        </w:rPr>
        <w:t xml:space="preserve"> </w:t>
      </w:r>
      <w:r w:rsidRPr="003C65A1">
        <w:rPr>
          <w:rFonts w:cs="Arial"/>
          <w:lang w:val="ru-RU"/>
        </w:rPr>
        <w:t>седам) дана.</w:t>
      </w:r>
    </w:p>
    <w:p w:rsidR="00294CC9" w:rsidRPr="003C65A1" w:rsidRDefault="00294CC9" w:rsidP="003C65A1">
      <w:pPr>
        <w:spacing w:before="0"/>
        <w:contextualSpacing/>
        <w:rPr>
          <w:rFonts w:cs="Arial"/>
          <w:lang w:val="ru-RU"/>
        </w:rPr>
      </w:pPr>
      <w:r w:rsidRPr="003C65A1">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294CC9" w:rsidRPr="003C65A1" w:rsidRDefault="00294CC9" w:rsidP="003C65A1">
      <w:pPr>
        <w:spacing w:before="0"/>
        <w:contextualSpacing/>
        <w:rPr>
          <w:rFonts w:cs="Arial"/>
          <w:lang w:val="ru-RU"/>
        </w:rPr>
      </w:pPr>
      <w:r w:rsidRPr="003C65A1">
        <w:rPr>
          <w:rFonts w:cs="Arial"/>
          <w:lang w:val="ru-RU"/>
        </w:rPr>
        <w:t>О немогућности поступања по примедбама К</w:t>
      </w:r>
      <w:r w:rsidR="004F02E8" w:rsidRPr="003C65A1">
        <w:rPr>
          <w:rFonts w:cs="Arial"/>
          <w:lang w:val="ru-RU"/>
        </w:rPr>
        <w:t>ори</w:t>
      </w:r>
      <w:r w:rsidRPr="003C65A1">
        <w:rPr>
          <w:rFonts w:cs="Arial"/>
          <w:lang w:val="ru-RU"/>
        </w:rPr>
        <w:t>с</w:t>
      </w:r>
      <w:r w:rsidR="004F02E8" w:rsidRPr="003C65A1">
        <w:rPr>
          <w:rFonts w:cs="Arial"/>
          <w:lang w:val="ru-RU"/>
        </w:rPr>
        <w:t>н</w:t>
      </w:r>
      <w:r w:rsidRPr="003C65A1">
        <w:rPr>
          <w:rFonts w:cs="Arial"/>
          <w:lang w:val="ru-RU"/>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781A35" w:rsidRPr="003C65A1" w:rsidRDefault="00781A35" w:rsidP="003C65A1">
      <w:pPr>
        <w:spacing w:before="0"/>
        <w:contextualSpacing/>
        <w:rPr>
          <w:rFonts w:cs="Arial"/>
          <w:lang w:val="ru-RU"/>
        </w:rPr>
      </w:pPr>
    </w:p>
    <w:p w:rsidR="00294CC9" w:rsidRPr="003C65A1" w:rsidRDefault="00294CC9" w:rsidP="004C08A3">
      <w:pPr>
        <w:spacing w:before="0"/>
        <w:contextualSpacing/>
        <w:jc w:val="center"/>
        <w:rPr>
          <w:rFonts w:cs="Arial"/>
          <w:lang w:val="ru-RU"/>
        </w:rPr>
      </w:pPr>
      <w:r w:rsidRPr="003C65A1">
        <w:rPr>
          <w:rFonts w:cs="Arial"/>
          <w:lang w:val="ru-RU"/>
        </w:rPr>
        <w:t>Члан 6.</w:t>
      </w:r>
    </w:p>
    <w:p w:rsidR="00294CC9" w:rsidRPr="003C65A1" w:rsidRDefault="00294CC9" w:rsidP="003C65A1">
      <w:pPr>
        <w:spacing w:before="0"/>
        <w:contextualSpacing/>
        <w:rPr>
          <w:rFonts w:cs="Arial"/>
          <w:lang w:val="ru-RU"/>
        </w:rPr>
      </w:pPr>
      <w:r w:rsidRPr="003C65A1">
        <w:rPr>
          <w:rFonts w:cs="Arial"/>
          <w:lang w:val="ru-RU"/>
        </w:rPr>
        <w:t>Адресе Уговорних страна за пријем писмена и поште, су следеће: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Корисник услуге:</w:t>
      </w:r>
      <w:r w:rsidRPr="003C65A1">
        <w:rPr>
          <w:rFonts w:cs="Arial"/>
          <w:lang w:val="ru-RU"/>
        </w:rPr>
        <w:tab/>
        <w:t>Јавно предузеће „Електропривреда Србије“ Београд – огранак ТЕ-КО Костолац, Улица Николе Тесле број 5-7, 12208 Костолац.</w:t>
      </w:r>
    </w:p>
    <w:p w:rsidR="00294CC9" w:rsidRPr="003C65A1" w:rsidRDefault="00294CC9" w:rsidP="003C65A1">
      <w:pPr>
        <w:spacing w:before="0"/>
        <w:contextualSpacing/>
        <w:rPr>
          <w:rFonts w:cs="Arial"/>
          <w:lang w:val="ru-RU"/>
        </w:rPr>
      </w:pPr>
      <w:r w:rsidRPr="003C65A1">
        <w:rPr>
          <w:rFonts w:cs="Arial"/>
          <w:lang w:val="ru-RU"/>
        </w:rPr>
        <w:tab/>
      </w:r>
      <w:r w:rsidRPr="003C65A1">
        <w:rPr>
          <w:rFonts w:cs="Arial"/>
          <w:lang w:val="ru-RU"/>
        </w:rPr>
        <w:tab/>
      </w:r>
      <w:r w:rsidRPr="003C65A1">
        <w:rPr>
          <w:rFonts w:cs="Arial"/>
          <w:lang w:val="ru-RU"/>
        </w:rPr>
        <w:tab/>
      </w:r>
    </w:p>
    <w:p w:rsidR="00294CC9" w:rsidRPr="003C65A1" w:rsidRDefault="00294CC9" w:rsidP="003C65A1">
      <w:pPr>
        <w:spacing w:before="0"/>
        <w:contextualSpacing/>
        <w:rPr>
          <w:rFonts w:cs="Arial"/>
          <w:lang w:val="ru-RU"/>
        </w:rPr>
      </w:pPr>
      <w:r w:rsidRPr="003C65A1">
        <w:rPr>
          <w:rFonts w:cs="Arial"/>
          <w:lang w:val="ru-RU"/>
        </w:rPr>
        <w:t>Пружалац услуге:</w:t>
      </w:r>
      <w:r w:rsidRPr="003C65A1">
        <w:rPr>
          <w:rFonts w:cs="Arial"/>
          <w:lang w:val="ru-RU"/>
        </w:rPr>
        <w:tab/>
        <w:t>__________________________________________</w:t>
      </w:r>
    </w:p>
    <w:p w:rsidR="00294CC9" w:rsidRPr="003C65A1" w:rsidRDefault="00294CC9" w:rsidP="003C65A1">
      <w:pPr>
        <w:spacing w:before="0"/>
        <w:contextualSpacing/>
        <w:rPr>
          <w:rFonts w:cs="Arial"/>
          <w:lang w:val="ru-RU"/>
        </w:rPr>
      </w:pPr>
      <w:r w:rsidRPr="003C65A1">
        <w:rPr>
          <w:rFonts w:cs="Arial"/>
          <w:lang w:val="ru-RU"/>
        </w:rPr>
        <w:tab/>
      </w:r>
      <w:r w:rsidRPr="003C65A1">
        <w:rPr>
          <w:rFonts w:cs="Arial"/>
          <w:lang w:val="ru-RU"/>
        </w:rPr>
        <w:tab/>
      </w:r>
      <w:r w:rsidRPr="003C65A1">
        <w:rPr>
          <w:rFonts w:cs="Arial"/>
          <w:lang w:val="ru-RU"/>
        </w:rPr>
        <w:tab/>
      </w:r>
      <w:r w:rsidRPr="003C65A1">
        <w:rPr>
          <w:rFonts w:cs="Arial"/>
          <w:lang w:val="ru-RU"/>
        </w:rPr>
        <w:tab/>
        <w:t>__________________________________________</w:t>
      </w:r>
    </w:p>
    <w:p w:rsidR="00294CC9" w:rsidRPr="003C65A1" w:rsidRDefault="00294CC9" w:rsidP="003C65A1">
      <w:pPr>
        <w:spacing w:before="0"/>
        <w:contextualSpacing/>
        <w:rPr>
          <w:rFonts w:cs="Arial"/>
          <w:lang w:val="ru-RU"/>
        </w:rPr>
      </w:pPr>
      <w:r w:rsidRPr="003C65A1">
        <w:rPr>
          <w:rFonts w:cs="Arial"/>
          <w:lang w:val="ru-RU"/>
        </w:rPr>
        <w:tab/>
      </w:r>
      <w:r w:rsidRPr="003C65A1">
        <w:rPr>
          <w:rFonts w:cs="Arial"/>
          <w:lang w:val="ru-RU"/>
        </w:rPr>
        <w:tab/>
      </w:r>
      <w:r w:rsidRPr="003C65A1">
        <w:rPr>
          <w:rFonts w:cs="Arial"/>
          <w:lang w:val="ru-RU"/>
        </w:rPr>
        <w:tab/>
      </w:r>
      <w:r w:rsidRPr="003C65A1">
        <w:rPr>
          <w:rFonts w:cs="Arial"/>
          <w:lang w:val="ru-RU"/>
        </w:rPr>
        <w:tab/>
        <w:t>__________________________________________</w:t>
      </w:r>
    </w:p>
    <w:p w:rsidR="00294CC9" w:rsidRPr="003C65A1" w:rsidRDefault="00294CC9" w:rsidP="003C65A1">
      <w:pPr>
        <w:spacing w:before="0"/>
        <w:contextualSpacing/>
        <w:rPr>
          <w:rFonts w:cs="Arial"/>
          <w:lang w:val="ru-RU"/>
        </w:rPr>
      </w:pPr>
      <w:r w:rsidRPr="003C65A1">
        <w:rPr>
          <w:rFonts w:cs="Arial"/>
          <w:lang w:val="ru-RU"/>
        </w:rPr>
        <w:tab/>
      </w:r>
      <w:r w:rsidRPr="003C65A1">
        <w:rPr>
          <w:rFonts w:cs="Arial"/>
          <w:lang w:val="ru-RU"/>
        </w:rPr>
        <w:tab/>
      </w:r>
      <w:r w:rsidRPr="003C65A1">
        <w:rPr>
          <w:rFonts w:cs="Arial"/>
          <w:lang w:val="ru-RU"/>
        </w:rPr>
        <w:tab/>
      </w:r>
      <w:r w:rsidRPr="003C65A1">
        <w:rPr>
          <w:rFonts w:cs="Arial"/>
          <w:lang w:val="ru-RU"/>
        </w:rPr>
        <w:tab/>
        <w:t xml:space="preserve">__________________________________________  </w:t>
      </w:r>
    </w:p>
    <w:p w:rsidR="00294CC9" w:rsidRPr="003C65A1" w:rsidRDefault="00294CC9" w:rsidP="003C65A1">
      <w:pPr>
        <w:spacing w:before="0"/>
        <w:contextualSpacing/>
        <w:rPr>
          <w:rFonts w:cs="Arial"/>
          <w:lang w:val="ru-RU"/>
        </w:rPr>
      </w:pPr>
    </w:p>
    <w:p w:rsidR="00DC5CAD" w:rsidRPr="003C65A1" w:rsidRDefault="00DC5CAD" w:rsidP="004C08A3">
      <w:pPr>
        <w:spacing w:before="0"/>
        <w:contextualSpacing/>
        <w:jc w:val="center"/>
        <w:rPr>
          <w:rFonts w:cs="Arial"/>
          <w:lang w:val="ru-RU"/>
        </w:rPr>
      </w:pPr>
    </w:p>
    <w:p w:rsidR="00294CC9" w:rsidRPr="003C65A1" w:rsidRDefault="00294CC9" w:rsidP="00122B97">
      <w:pPr>
        <w:spacing w:before="0"/>
        <w:contextualSpacing/>
        <w:rPr>
          <w:rFonts w:cs="Arial"/>
          <w:lang w:val="ru-RU"/>
        </w:rPr>
      </w:pPr>
      <w:r w:rsidRPr="003C65A1">
        <w:rPr>
          <w:rFonts w:cs="Arial"/>
          <w:lang w:val="ru-RU"/>
        </w:rPr>
        <w:t>ОБАВЕЗЕ КОРИСНИКА УСЛУГЕ</w:t>
      </w:r>
    </w:p>
    <w:p w:rsidR="00294CC9" w:rsidRPr="003C65A1" w:rsidRDefault="00294CC9" w:rsidP="004C08A3">
      <w:pPr>
        <w:spacing w:before="0"/>
        <w:contextualSpacing/>
        <w:jc w:val="center"/>
        <w:rPr>
          <w:rFonts w:cs="Arial"/>
          <w:lang w:val="ru-RU"/>
        </w:rPr>
      </w:pPr>
      <w:r w:rsidRPr="003C65A1">
        <w:rPr>
          <w:rFonts w:cs="Arial"/>
          <w:lang w:val="ru-RU"/>
        </w:rPr>
        <w:t>Члан 7.</w:t>
      </w:r>
    </w:p>
    <w:p w:rsidR="00294CC9" w:rsidRPr="003C65A1" w:rsidRDefault="00294CC9" w:rsidP="003C65A1">
      <w:pPr>
        <w:spacing w:before="0"/>
        <w:contextualSpacing/>
        <w:rPr>
          <w:rFonts w:cs="Arial"/>
          <w:lang w:val="ru-RU"/>
        </w:rPr>
      </w:pPr>
      <w:r w:rsidRPr="003C65A1">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 xml:space="preserve">Све исплате по основу овог Уговора биће извршене на рачун Пружаоца услуге: </w:t>
      </w:r>
      <w:r w:rsidRPr="003C65A1">
        <w:rPr>
          <w:rFonts w:cs="Arial"/>
          <w:lang w:val="ru-RU"/>
        </w:rPr>
        <w:tab/>
      </w:r>
    </w:p>
    <w:p w:rsidR="00294CC9" w:rsidRPr="003C65A1" w:rsidRDefault="00294CC9" w:rsidP="003C65A1">
      <w:pPr>
        <w:spacing w:before="0"/>
        <w:contextualSpacing/>
        <w:rPr>
          <w:rFonts w:cs="Arial"/>
          <w:lang w:val="ru-RU"/>
        </w:rPr>
      </w:pPr>
      <w:r w:rsidRPr="003C65A1">
        <w:rPr>
          <w:rFonts w:cs="Arial"/>
          <w:lang w:val="ru-RU"/>
        </w:rPr>
        <w:t xml:space="preserve">бр рачуна: _____________________________ код банке:____________ </w:t>
      </w:r>
    </w:p>
    <w:p w:rsidR="00294CC9" w:rsidRPr="003C65A1" w:rsidRDefault="00294CC9" w:rsidP="003C65A1">
      <w:pPr>
        <w:spacing w:before="0"/>
        <w:contextualSpacing/>
        <w:rPr>
          <w:rFonts w:cs="Arial"/>
          <w:lang w:val="ru-RU"/>
        </w:rPr>
      </w:pPr>
    </w:p>
    <w:p w:rsidR="00294CC9" w:rsidRPr="003C65A1" w:rsidRDefault="00294CC9" w:rsidP="004C08A3">
      <w:pPr>
        <w:spacing w:before="0"/>
        <w:contextualSpacing/>
        <w:jc w:val="center"/>
        <w:rPr>
          <w:rFonts w:cs="Arial"/>
          <w:lang w:val="ru-RU"/>
        </w:rPr>
      </w:pPr>
      <w:r w:rsidRPr="003C65A1">
        <w:rPr>
          <w:rFonts w:cs="Arial"/>
          <w:lang w:val="ru-RU"/>
        </w:rPr>
        <w:t>Члан 8.</w:t>
      </w:r>
    </w:p>
    <w:p w:rsidR="00294CC9" w:rsidRPr="003C65A1" w:rsidRDefault="00294CC9" w:rsidP="003C65A1">
      <w:pPr>
        <w:spacing w:before="0"/>
        <w:contextualSpacing/>
        <w:rPr>
          <w:rFonts w:cs="Arial"/>
          <w:lang w:val="ru-RU"/>
        </w:rPr>
      </w:pPr>
      <w:r w:rsidRPr="003C65A1">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3C65A1">
        <w:rPr>
          <w:rFonts w:cs="Arial"/>
          <w:lang w:val="ru-RU"/>
        </w:rPr>
        <w:t>н</w:t>
      </w:r>
      <w:r w:rsidRPr="003C65A1">
        <w:rPr>
          <w:rFonts w:cs="Arial"/>
          <w:lang w:val="ru-RU"/>
        </w:rPr>
        <w:t>формација којима располаже у моменту закључења овог Уговора, а које су у вези са извршењем овог Уговора.</w:t>
      </w:r>
    </w:p>
    <w:p w:rsidR="00294CC9" w:rsidRDefault="00294CC9" w:rsidP="003C65A1">
      <w:pPr>
        <w:spacing w:before="0"/>
        <w:contextualSpacing/>
        <w:rPr>
          <w:rFonts w:cs="Arial"/>
          <w:lang w:val="ru-RU"/>
        </w:rPr>
      </w:pPr>
      <w:r w:rsidRPr="003C65A1">
        <w:rPr>
          <w:rFonts w:cs="Arial"/>
          <w:lang w:val="ru-RU"/>
        </w:rPr>
        <w:lastRenderedPageBreak/>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4C08A3" w:rsidRPr="003C65A1" w:rsidRDefault="004C08A3" w:rsidP="003C65A1">
      <w:pPr>
        <w:spacing w:before="0"/>
        <w:contextualSpacing/>
        <w:rPr>
          <w:rFonts w:cs="Arial"/>
          <w:lang w:val="ru-RU"/>
        </w:rPr>
      </w:pPr>
    </w:p>
    <w:p w:rsidR="00294CC9" w:rsidRPr="003C65A1" w:rsidRDefault="00294CC9" w:rsidP="004C08A3">
      <w:pPr>
        <w:spacing w:before="0"/>
        <w:contextualSpacing/>
        <w:jc w:val="center"/>
        <w:rPr>
          <w:rFonts w:cs="Arial"/>
          <w:lang w:val="ru-RU"/>
        </w:rPr>
      </w:pPr>
      <w:r w:rsidRPr="003C65A1">
        <w:rPr>
          <w:rFonts w:cs="Arial"/>
          <w:lang w:val="ru-RU"/>
        </w:rPr>
        <w:t>Члан 9.</w:t>
      </w:r>
    </w:p>
    <w:p w:rsidR="00294CC9" w:rsidRPr="003C65A1" w:rsidRDefault="00294CC9" w:rsidP="003C65A1">
      <w:pPr>
        <w:spacing w:before="0"/>
        <w:contextualSpacing/>
        <w:rPr>
          <w:rFonts w:cs="Arial"/>
          <w:lang w:val="ru-RU"/>
        </w:rPr>
      </w:pPr>
      <w:r w:rsidRPr="003C65A1">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Pr="003C65A1" w:rsidRDefault="00294CC9" w:rsidP="003C65A1">
      <w:pPr>
        <w:spacing w:before="0"/>
        <w:contextualSpacing/>
        <w:rPr>
          <w:rFonts w:cs="Arial"/>
          <w:lang w:val="ru-RU"/>
        </w:rPr>
      </w:pPr>
    </w:p>
    <w:p w:rsidR="00294CC9" w:rsidRPr="003C65A1" w:rsidRDefault="00294CC9" w:rsidP="00122B97">
      <w:pPr>
        <w:spacing w:before="0"/>
        <w:contextualSpacing/>
        <w:jc w:val="left"/>
        <w:rPr>
          <w:rFonts w:cs="Arial"/>
          <w:lang w:val="ru-RU"/>
        </w:rPr>
      </w:pPr>
      <w:r w:rsidRPr="003C65A1">
        <w:rPr>
          <w:rFonts w:cs="Arial"/>
          <w:lang w:val="ru-RU"/>
        </w:rPr>
        <w:t>ОБАВЕЗЕ ПРУЖАОЦА УСЛУГЕ</w:t>
      </w:r>
    </w:p>
    <w:p w:rsidR="00294CC9" w:rsidRPr="003C65A1" w:rsidRDefault="00294CC9" w:rsidP="004C08A3">
      <w:pPr>
        <w:spacing w:before="0"/>
        <w:contextualSpacing/>
        <w:jc w:val="center"/>
        <w:rPr>
          <w:rFonts w:cs="Arial"/>
          <w:lang w:val="ru-RU"/>
        </w:rPr>
      </w:pPr>
      <w:r w:rsidRPr="003C65A1">
        <w:rPr>
          <w:rFonts w:cs="Arial"/>
          <w:lang w:val="ru-RU"/>
        </w:rPr>
        <w:t>Члан 10.</w:t>
      </w:r>
    </w:p>
    <w:p w:rsidR="00294CC9" w:rsidRPr="003C65A1" w:rsidRDefault="00294CC9" w:rsidP="003C65A1">
      <w:pPr>
        <w:spacing w:before="0"/>
        <w:contextualSpacing/>
        <w:rPr>
          <w:rFonts w:cs="Arial"/>
          <w:lang w:val="ru-RU"/>
        </w:rPr>
      </w:pPr>
      <w:r w:rsidRPr="003C65A1">
        <w:rPr>
          <w:rFonts w:cs="Arial"/>
          <w:lang w:val="ru-RU"/>
        </w:rPr>
        <w:t xml:space="preserve">Пружалац услуге је дужан да у року од </w:t>
      </w:r>
      <w:r w:rsidR="00153163">
        <w:rPr>
          <w:rFonts w:cs="Arial"/>
          <w:lang w:val="ru-RU"/>
        </w:rPr>
        <w:t xml:space="preserve">7 </w:t>
      </w:r>
      <w:r w:rsidRPr="003C65A1">
        <w:rPr>
          <w:rFonts w:cs="Arial"/>
          <w:lang w:val="ru-RU"/>
        </w:rPr>
        <w:t xml:space="preserve"> (словима: седам)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227B6" w:rsidRPr="003C65A1" w:rsidRDefault="00294CC9" w:rsidP="003C65A1">
      <w:pPr>
        <w:spacing w:before="0"/>
        <w:contextualSpacing/>
        <w:rPr>
          <w:rFonts w:cs="Arial"/>
          <w:lang w:val="ru-RU"/>
        </w:rPr>
      </w:pPr>
      <w:r w:rsidRPr="003C65A1">
        <w:rPr>
          <w:rFonts w:cs="Arial"/>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81A35" w:rsidRPr="003C65A1" w:rsidRDefault="00781A35" w:rsidP="003C65A1">
      <w:pPr>
        <w:spacing w:before="0"/>
        <w:contextualSpacing/>
        <w:rPr>
          <w:rFonts w:cs="Arial"/>
          <w:lang w:val="ru-RU"/>
        </w:rPr>
      </w:pPr>
    </w:p>
    <w:p w:rsidR="00294CC9" w:rsidRPr="003C65A1" w:rsidRDefault="00DC5CAD" w:rsidP="004C08A3">
      <w:pPr>
        <w:spacing w:before="0"/>
        <w:contextualSpacing/>
        <w:jc w:val="center"/>
        <w:rPr>
          <w:rFonts w:cs="Arial"/>
          <w:lang w:val="ru-RU"/>
        </w:rPr>
      </w:pPr>
      <w:r w:rsidRPr="003C65A1">
        <w:rPr>
          <w:rFonts w:cs="Arial"/>
          <w:lang w:val="ru-RU"/>
        </w:rPr>
        <w:t>Члан 11</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3C65A1" w:rsidRDefault="00294CC9" w:rsidP="003C65A1">
      <w:pPr>
        <w:spacing w:before="0"/>
        <w:contextualSpacing/>
        <w:rPr>
          <w:rFonts w:cs="Arial"/>
          <w:lang w:val="ru-RU"/>
        </w:rPr>
      </w:pPr>
      <w:r w:rsidRPr="003C65A1">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781A35" w:rsidRPr="003C65A1" w:rsidRDefault="00781A35" w:rsidP="003C65A1">
      <w:pPr>
        <w:spacing w:before="0"/>
        <w:contextualSpacing/>
        <w:rPr>
          <w:rFonts w:cs="Arial"/>
          <w:lang w:val="ru-RU"/>
        </w:rPr>
      </w:pPr>
    </w:p>
    <w:p w:rsidR="00294CC9" w:rsidRPr="00583FFE" w:rsidRDefault="00294CC9" w:rsidP="00122B97">
      <w:pPr>
        <w:spacing w:before="0"/>
        <w:contextualSpacing/>
        <w:rPr>
          <w:rFonts w:cs="Arial"/>
          <w:lang w:val="ru-RU"/>
        </w:rPr>
      </w:pPr>
      <w:r w:rsidRPr="00583FFE">
        <w:rPr>
          <w:rFonts w:cs="Arial"/>
          <w:lang w:val="ru-RU"/>
        </w:rPr>
        <w:t>РОК  И ДИНАМКА ПРУЖАЊА УСЛУГЕ</w:t>
      </w:r>
    </w:p>
    <w:p w:rsidR="0035511E" w:rsidRPr="00583FFE" w:rsidRDefault="00DC5CAD" w:rsidP="004C08A3">
      <w:pPr>
        <w:spacing w:before="0"/>
        <w:contextualSpacing/>
        <w:jc w:val="center"/>
        <w:rPr>
          <w:rFonts w:cs="Arial"/>
          <w:lang w:val="ru-RU"/>
        </w:rPr>
      </w:pPr>
      <w:r w:rsidRPr="00583FFE">
        <w:rPr>
          <w:rFonts w:cs="Arial"/>
          <w:lang w:val="ru-RU"/>
        </w:rPr>
        <w:t>Члан 12</w:t>
      </w:r>
      <w:r w:rsidR="00294CC9" w:rsidRPr="00583FFE">
        <w:rPr>
          <w:rFonts w:cs="Arial"/>
          <w:lang w:val="ru-RU"/>
        </w:rPr>
        <w:t>.</w:t>
      </w:r>
    </w:p>
    <w:p w:rsidR="0035511E" w:rsidRPr="003C65A1" w:rsidRDefault="00153163" w:rsidP="003C65A1">
      <w:pPr>
        <w:spacing w:before="0"/>
        <w:contextualSpacing/>
        <w:rPr>
          <w:rFonts w:cs="Arial"/>
          <w:lang w:val="ru-RU"/>
        </w:rPr>
      </w:pPr>
      <w:r w:rsidRPr="00583FFE">
        <w:rPr>
          <w:rFonts w:cs="Arial"/>
          <w:lang w:val="sr-Cyrl-CS"/>
        </w:rPr>
        <w:t>Р</w:t>
      </w:r>
      <w:r w:rsidR="0035511E" w:rsidRPr="00583FFE">
        <w:rPr>
          <w:rFonts w:cs="Arial"/>
          <w:lang w:val="sr-Cyrl-CS"/>
        </w:rPr>
        <w:t>ок извршења</w:t>
      </w:r>
      <w:r w:rsidRPr="00583FFE">
        <w:rPr>
          <w:rFonts w:cs="Arial"/>
          <w:lang w:val="sr-Cyrl-CS"/>
        </w:rPr>
        <w:t xml:space="preserve"> услуге из предмета Уговора износи </w:t>
      </w:r>
      <w:r w:rsidR="00470104" w:rsidRPr="00583FFE">
        <w:rPr>
          <w:rFonts w:cs="Arial"/>
          <w:lang w:val="sr-Cyrl-RS"/>
        </w:rPr>
        <w:t xml:space="preserve">годину </w:t>
      </w:r>
      <w:r w:rsidR="0035511E" w:rsidRPr="00583FFE">
        <w:rPr>
          <w:rFonts w:cs="Arial"/>
          <w:lang w:val="sr-Cyrl-CS"/>
        </w:rPr>
        <w:t xml:space="preserve">дана од дана ступања </w:t>
      </w:r>
      <w:r w:rsidRPr="00583FFE">
        <w:rPr>
          <w:rFonts w:cs="Arial"/>
          <w:lang w:val="sr-Cyrl-CS"/>
        </w:rPr>
        <w:t>У</w:t>
      </w:r>
      <w:r w:rsidR="0035511E" w:rsidRPr="00583FFE">
        <w:rPr>
          <w:rFonts w:cs="Arial"/>
          <w:lang w:val="sr-Cyrl-CS"/>
        </w:rPr>
        <w:t>говора на снагу</w:t>
      </w:r>
      <w:r w:rsidRPr="00583FFE">
        <w:rPr>
          <w:rFonts w:cs="Arial"/>
          <w:lang w:val="sr-Cyrl-CS"/>
        </w:rPr>
        <w:t>.</w:t>
      </w:r>
      <w:r w:rsidR="0035511E" w:rsidRPr="003C65A1">
        <w:rPr>
          <w:rFonts w:cs="Arial"/>
          <w:lang w:val="ru-RU"/>
        </w:rPr>
        <w:t xml:space="preserve"> </w:t>
      </w:r>
    </w:p>
    <w:p w:rsidR="00781A35" w:rsidRPr="003C65A1" w:rsidRDefault="00781A35" w:rsidP="003C65A1">
      <w:pPr>
        <w:spacing w:before="0"/>
        <w:contextualSpacing/>
        <w:rPr>
          <w:rFonts w:cs="Arial"/>
          <w:bCs/>
          <w:iCs/>
          <w:lang w:val="sr-Cyrl-RS"/>
        </w:rPr>
      </w:pPr>
    </w:p>
    <w:p w:rsidR="00294CC9" w:rsidRPr="003C65A1" w:rsidRDefault="00294CC9" w:rsidP="00122B97">
      <w:pPr>
        <w:spacing w:before="0"/>
        <w:contextualSpacing/>
        <w:jc w:val="left"/>
        <w:rPr>
          <w:rFonts w:cs="Arial"/>
          <w:lang w:val="ru-RU"/>
        </w:rPr>
      </w:pPr>
      <w:r w:rsidRPr="003C65A1">
        <w:rPr>
          <w:rFonts w:cs="Arial"/>
          <w:lang w:val="ru-RU"/>
        </w:rPr>
        <w:t>СРЕДСТВ</w:t>
      </w:r>
      <w:r w:rsidR="00C01877">
        <w:rPr>
          <w:rFonts w:cs="Arial"/>
          <w:lang w:val="ru-RU"/>
        </w:rPr>
        <w:t>О</w:t>
      </w:r>
      <w:r w:rsidRPr="003C65A1">
        <w:rPr>
          <w:rFonts w:cs="Arial"/>
          <w:lang w:val="ru-RU"/>
        </w:rPr>
        <w:t xml:space="preserve"> ФИНАНСИЈСКОГ ОБЕЗБЕЂЕЊА</w:t>
      </w:r>
    </w:p>
    <w:p w:rsidR="00C13956" w:rsidRPr="004C08A3" w:rsidRDefault="00DC5CAD" w:rsidP="004C08A3">
      <w:pPr>
        <w:spacing w:before="0"/>
        <w:contextualSpacing/>
        <w:jc w:val="center"/>
        <w:rPr>
          <w:rFonts w:cs="Arial"/>
          <w:lang w:val="ru-RU"/>
        </w:rPr>
      </w:pPr>
      <w:r w:rsidRPr="003C65A1">
        <w:rPr>
          <w:rFonts w:cs="Arial"/>
          <w:lang w:val="ru-RU"/>
        </w:rPr>
        <w:t>Члан 13</w:t>
      </w:r>
    </w:p>
    <w:p w:rsidR="00C13956" w:rsidRPr="003C65A1" w:rsidRDefault="00C13956" w:rsidP="003C65A1">
      <w:pPr>
        <w:pStyle w:val="KDPodnaslov3"/>
        <w:keepNext w:val="0"/>
        <w:spacing w:before="0"/>
        <w:contextualSpacing/>
        <w:rPr>
          <w:rFonts w:cs="Arial"/>
          <w:b/>
          <w:lang w:val="ru-RU"/>
        </w:rPr>
      </w:pPr>
      <w:r w:rsidRPr="003C65A1">
        <w:rPr>
          <w:rFonts w:cs="Arial"/>
          <w:b/>
          <w:lang w:val="ru-RU"/>
        </w:rPr>
        <w:t>Банкарска гаранција за добро извршење посла</w:t>
      </w:r>
    </w:p>
    <w:p w:rsidR="00C13956" w:rsidRPr="003C65A1" w:rsidRDefault="00560DE5" w:rsidP="003C65A1">
      <w:pPr>
        <w:spacing w:before="0"/>
        <w:contextualSpacing/>
        <w:rPr>
          <w:rFonts w:eastAsia="TimesNewRomanPSMT" w:cs="Arial"/>
          <w:lang w:val="ru-RU"/>
        </w:rPr>
      </w:pPr>
      <w:r w:rsidRPr="003C65A1">
        <w:rPr>
          <w:rFonts w:eastAsia="TimesNewRomanPSMT" w:cs="Arial"/>
          <w:lang w:val="ru-RU"/>
        </w:rPr>
        <w:t xml:space="preserve">Пружалац услуге </w:t>
      </w:r>
      <w:r w:rsidR="00C13956" w:rsidRPr="003C65A1">
        <w:rPr>
          <w:rFonts w:eastAsia="TimesNewRomanPSMT" w:cs="Arial"/>
          <w:lang w:val="ru-RU"/>
        </w:rPr>
        <w:t xml:space="preserve">је дужан да у тренутку закључења Уговора а најкасније у року од </w:t>
      </w:r>
      <w:r w:rsidR="00C13956" w:rsidRPr="003C65A1">
        <w:rPr>
          <w:rFonts w:eastAsia="TimesNewRomanPSMT" w:cs="Arial"/>
          <w:lang w:val="sr-Cyrl-RS"/>
        </w:rPr>
        <w:t>10</w:t>
      </w:r>
      <w:r w:rsidR="00C13956" w:rsidRPr="003C65A1">
        <w:rPr>
          <w:rFonts w:eastAsia="TimesNewRomanPSMT" w:cs="Arial"/>
          <w:lang w:val="ru-RU"/>
        </w:rPr>
        <w:t xml:space="preserve"> (</w:t>
      </w:r>
      <w:r w:rsidR="00153163">
        <w:rPr>
          <w:rFonts w:eastAsia="TimesNewRomanPSMT" w:cs="Arial"/>
          <w:lang w:val="ru-RU"/>
        </w:rPr>
        <w:t xml:space="preserve">словима: </w:t>
      </w:r>
      <w:r w:rsidR="00C13956" w:rsidRPr="003C65A1">
        <w:rPr>
          <w:rFonts w:eastAsia="TimesNewRomanPSMT" w:cs="Arial"/>
          <w:lang w:val="sr-Cyrl-RS"/>
        </w:rPr>
        <w:t>десет</w:t>
      </w:r>
      <w:r w:rsidR="00C13956" w:rsidRPr="003C65A1">
        <w:rPr>
          <w:rFonts w:eastAsia="TimesNewRomanPSMT" w:cs="Arial"/>
          <w:lang w:val="ru-RU"/>
        </w:rPr>
        <w:t xml:space="preserve">) дана од дана обостраног потписивања Уговора а пре почетка </w:t>
      </w:r>
      <w:r w:rsidRPr="003C65A1">
        <w:rPr>
          <w:rFonts w:eastAsia="TimesNewRomanPSMT" w:cs="Arial"/>
          <w:lang w:val="ru-RU"/>
        </w:rPr>
        <w:t>пружања услуге</w:t>
      </w:r>
      <w:r w:rsidR="00C13956" w:rsidRPr="003C65A1">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82540">
        <w:rPr>
          <w:rFonts w:eastAsia="TimesNewRomanPSMT" w:cs="Arial"/>
          <w:lang w:val="ru-RU"/>
        </w:rPr>
        <w:t>, у даље, тексту: ЗОО</w:t>
      </w:r>
      <w:r w:rsidR="00C13956" w:rsidRPr="003C65A1">
        <w:rPr>
          <w:rFonts w:eastAsia="TimesNewRomanPSMT" w:cs="Arial"/>
          <w:lang w:val="ru-RU"/>
        </w:rPr>
        <w:t xml:space="preserve">), као </w:t>
      </w:r>
      <w:r w:rsidR="00153163">
        <w:rPr>
          <w:rFonts w:eastAsia="TimesNewRomanPSMT" w:cs="Arial"/>
          <w:lang w:val="sr-Cyrl-RS"/>
        </w:rPr>
        <w:t xml:space="preserve"> средство финансисјког обезбеђења</w:t>
      </w:r>
      <w:r w:rsidR="00C13956" w:rsidRPr="003C65A1">
        <w:rPr>
          <w:rFonts w:eastAsia="TimesNewRomanPSMT" w:cs="Arial"/>
          <w:lang w:val="sr-Cyrl-RS"/>
        </w:rPr>
        <w:t xml:space="preserve"> </w:t>
      </w:r>
      <w:r w:rsidR="00C13956" w:rsidRPr="003C65A1">
        <w:rPr>
          <w:rFonts w:eastAsia="TimesNewRomanPSMT" w:cs="Arial"/>
          <w:lang w:val="ru-RU"/>
        </w:rPr>
        <w:t xml:space="preserve">за добро извршење посла преда </w:t>
      </w:r>
      <w:r w:rsidR="00153163">
        <w:rPr>
          <w:rFonts w:eastAsia="TimesNewRomanPSMT" w:cs="Arial"/>
          <w:lang w:val="ru-RU"/>
        </w:rPr>
        <w:t xml:space="preserve"> Кориснику услуге</w:t>
      </w:r>
      <w:r w:rsidRPr="003C65A1">
        <w:rPr>
          <w:rFonts w:eastAsia="TimesNewRomanPSMT" w:cs="Arial"/>
          <w:lang w:val="sr-Cyrl-RS"/>
        </w:rPr>
        <w:t xml:space="preserve"> банкарску гаранцију за добро извршење посла</w:t>
      </w:r>
      <w:r w:rsidR="00153163">
        <w:rPr>
          <w:rFonts w:eastAsia="TimesNewRomanPSMT" w:cs="Arial"/>
          <w:lang w:val="sr-Cyrl-RS"/>
        </w:rPr>
        <w:t>.</w:t>
      </w:r>
    </w:p>
    <w:p w:rsidR="00C13956" w:rsidRPr="003C65A1" w:rsidRDefault="00560DE5" w:rsidP="003C65A1">
      <w:pPr>
        <w:spacing w:before="0"/>
        <w:contextualSpacing/>
        <w:rPr>
          <w:rFonts w:eastAsia="TimesNewRomanPSMT" w:cs="Arial"/>
          <w:lang w:val="ru-RU"/>
        </w:rPr>
      </w:pPr>
      <w:r w:rsidRPr="003C65A1">
        <w:rPr>
          <w:rFonts w:eastAsia="TimesNewRomanPSMT" w:cs="Arial"/>
          <w:lang w:val="ru-RU"/>
        </w:rPr>
        <w:t xml:space="preserve">Пружалац услуге </w:t>
      </w:r>
      <w:r w:rsidR="00C13956" w:rsidRPr="003C65A1">
        <w:rPr>
          <w:rFonts w:eastAsia="TimesNewRomanPSMT" w:cs="Arial"/>
          <w:lang w:val="ru-RU"/>
        </w:rPr>
        <w:t xml:space="preserve">је дужан да </w:t>
      </w:r>
      <w:r w:rsidRPr="003C65A1">
        <w:rPr>
          <w:rFonts w:eastAsia="TimesNewRomanPSMT" w:cs="Arial"/>
          <w:lang w:val="ru-RU"/>
        </w:rPr>
        <w:t>Кориснику услуге</w:t>
      </w:r>
      <w:r w:rsidR="00C13956" w:rsidRPr="003C65A1">
        <w:rPr>
          <w:rFonts w:eastAsia="TimesNewRomanPSMT" w:cs="Arial"/>
          <w:lang w:val="ru-RU"/>
        </w:rPr>
        <w:t xml:space="preserve"> достави</w:t>
      </w:r>
      <w:r w:rsidR="00C13956" w:rsidRPr="003C65A1">
        <w:rPr>
          <w:rFonts w:eastAsia="TimesNewRomanPSMT" w:cs="Arial"/>
          <w:lang w:val="sr-Cyrl-RS"/>
        </w:rPr>
        <w:t xml:space="preserve"> </w:t>
      </w:r>
      <w:r w:rsidR="00C13956" w:rsidRPr="003C65A1">
        <w:rPr>
          <w:rFonts w:eastAsia="TimesNewRomanPSMT" w:cs="Arial"/>
          <w:lang w:val="ru-RU"/>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153163">
        <w:rPr>
          <w:rFonts w:eastAsia="TimesNewRomanPSMT" w:cs="Arial"/>
          <w:lang w:val="ru-RU"/>
        </w:rPr>
        <w:t>У</w:t>
      </w:r>
      <w:r w:rsidR="00C13956" w:rsidRPr="003C65A1">
        <w:rPr>
          <w:rFonts w:eastAsia="TimesNewRomanPSMT" w:cs="Arial"/>
          <w:lang w:val="ru-RU"/>
        </w:rPr>
        <w:t xml:space="preserve">говора без ПДВ. </w:t>
      </w:r>
    </w:p>
    <w:p w:rsidR="00C13956" w:rsidRPr="003C65A1" w:rsidRDefault="00C13956" w:rsidP="003C65A1">
      <w:pPr>
        <w:spacing w:before="0"/>
        <w:contextualSpacing/>
        <w:rPr>
          <w:rFonts w:eastAsia="TimesNewRomanPSMT" w:cs="Arial"/>
          <w:lang w:val="sr-Cyrl-CS"/>
        </w:rPr>
      </w:pPr>
      <w:r w:rsidRPr="003C65A1">
        <w:rPr>
          <w:rFonts w:eastAsia="TimesNewRomanPSMT" w:cs="Arial"/>
          <w:lang w:val="ru-RU"/>
        </w:rPr>
        <w:t xml:space="preserve">Банкарска гаранција мора трајати </w:t>
      </w:r>
      <w:r w:rsidRPr="003C65A1">
        <w:rPr>
          <w:rFonts w:eastAsia="TimesNewRomanPSMT" w:cs="Arial"/>
          <w:lang w:val="sr-Cyrl-CS"/>
        </w:rPr>
        <w:t>30 (</w:t>
      </w:r>
      <w:r w:rsidR="00153163">
        <w:rPr>
          <w:rFonts w:eastAsia="TimesNewRomanPSMT" w:cs="Arial"/>
          <w:lang w:val="sr-Cyrl-CS"/>
        </w:rPr>
        <w:t xml:space="preserve">словима: </w:t>
      </w:r>
      <w:r w:rsidRPr="003C65A1">
        <w:rPr>
          <w:rFonts w:eastAsia="TimesNewRomanPSMT" w:cs="Arial"/>
          <w:lang w:val="sr-Cyrl-CS"/>
        </w:rPr>
        <w:t>тридесет) календарских дана дуж</w:t>
      </w:r>
      <w:r w:rsidR="004F02E8" w:rsidRPr="003C65A1">
        <w:rPr>
          <w:rFonts w:eastAsia="TimesNewRomanPSMT" w:cs="Arial"/>
          <w:lang w:val="sr-Cyrl-CS"/>
        </w:rPr>
        <w:t xml:space="preserve">е </w:t>
      </w:r>
      <w:r w:rsidRPr="003C65A1">
        <w:rPr>
          <w:rFonts w:eastAsia="TimesNewRomanPSMT" w:cs="Arial"/>
          <w:lang w:val="sr-Cyrl-CS"/>
        </w:rPr>
        <w:t>од уговореног рока завршетка посла.</w:t>
      </w:r>
    </w:p>
    <w:p w:rsidR="00C13956" w:rsidRPr="003C65A1" w:rsidRDefault="00C13956" w:rsidP="003C65A1">
      <w:pPr>
        <w:spacing w:before="0"/>
        <w:contextualSpacing/>
        <w:rPr>
          <w:rFonts w:eastAsia="TimesNewRomanPSMT" w:cs="Arial"/>
          <w:lang w:val="ru-RU"/>
        </w:rPr>
      </w:pPr>
      <w:r w:rsidRPr="003C65A1">
        <w:rPr>
          <w:rFonts w:eastAsia="TimesNewRomanPSMT" w:cs="Arial"/>
          <w:lang w:val="ru-RU"/>
        </w:rPr>
        <w:t xml:space="preserve">Ако се за време трајања </w:t>
      </w:r>
      <w:r w:rsidR="00153163">
        <w:rPr>
          <w:rFonts w:eastAsia="TimesNewRomanPSMT" w:cs="Arial"/>
          <w:lang w:val="ru-RU"/>
        </w:rPr>
        <w:t>У</w:t>
      </w:r>
      <w:r w:rsidRPr="003C65A1">
        <w:rPr>
          <w:rFonts w:eastAsia="TimesNewRomanPSMT" w:cs="Arial"/>
          <w:lang w:val="ru-RU"/>
        </w:rPr>
        <w:t>говора промене рокови за извршење уговорне обавезе, важност банкарске гаранције за добро извршење посла мора да се продужи.</w:t>
      </w:r>
      <w:r w:rsidR="00153163">
        <w:rPr>
          <w:rFonts w:eastAsia="TimesNewRomanPSMT" w:cs="Arial"/>
          <w:lang w:val="ru-RU"/>
        </w:rPr>
        <w:t xml:space="preserve"> </w:t>
      </w:r>
      <w:r w:rsidRPr="003C65A1">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13956" w:rsidRPr="003C65A1" w:rsidRDefault="00C01877" w:rsidP="003C65A1">
      <w:pPr>
        <w:spacing w:before="0"/>
        <w:contextualSpacing/>
        <w:rPr>
          <w:rFonts w:eastAsia="TimesNewRomanPSMT" w:cs="Arial"/>
          <w:lang w:val="ru-RU"/>
        </w:rPr>
      </w:pPr>
      <w:r>
        <w:rPr>
          <w:rFonts w:eastAsia="TimesNewRomanPSMT" w:cs="Arial"/>
          <w:lang w:val="ru-RU"/>
        </w:rPr>
        <w:t xml:space="preserve">Корисник услуге </w:t>
      </w:r>
      <w:r w:rsidR="00C13956" w:rsidRPr="003C65A1">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Пружалац услуге</w:t>
      </w:r>
      <w:r w:rsidR="00C13956" w:rsidRPr="003C65A1">
        <w:rPr>
          <w:rFonts w:eastAsia="TimesNewRomanPSMT" w:cs="Arial"/>
          <w:lang w:val="ru-RU"/>
        </w:rPr>
        <w:t xml:space="preserve"> не буде извршавао своје уговорне обавезе у роковима и на начин предвиђен </w:t>
      </w:r>
      <w:r w:rsidR="00153163">
        <w:rPr>
          <w:rFonts w:eastAsia="TimesNewRomanPSMT" w:cs="Arial"/>
          <w:lang w:val="ru-RU"/>
        </w:rPr>
        <w:t>У</w:t>
      </w:r>
      <w:r w:rsidR="00C13956" w:rsidRPr="003C65A1">
        <w:rPr>
          <w:rFonts w:eastAsia="TimesNewRomanPSMT" w:cs="Arial"/>
          <w:lang w:val="ru-RU"/>
        </w:rPr>
        <w:t xml:space="preserve">говором. </w:t>
      </w:r>
    </w:p>
    <w:p w:rsidR="00C13956" w:rsidRPr="003C65A1" w:rsidRDefault="00C13956" w:rsidP="003C65A1">
      <w:pPr>
        <w:spacing w:before="0"/>
        <w:contextualSpacing/>
        <w:rPr>
          <w:rFonts w:eastAsia="TimesNewRomanPSMT" w:cs="Arial"/>
          <w:lang w:val="ru-RU"/>
        </w:rPr>
      </w:pPr>
      <w:r w:rsidRPr="003C65A1">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13956" w:rsidRPr="003C65A1" w:rsidRDefault="00C13956" w:rsidP="003C65A1">
      <w:pPr>
        <w:spacing w:before="0"/>
        <w:contextualSpacing/>
        <w:rPr>
          <w:rFonts w:eastAsia="TimesNewRomanPSMT" w:cs="Arial"/>
          <w:lang w:val="ru-RU"/>
        </w:rPr>
      </w:pPr>
      <w:r w:rsidRPr="003C65A1">
        <w:rPr>
          <w:rFonts w:eastAsia="TimesNewRomanPSMT" w:cs="Arial"/>
          <w:lang w:val="ru-RU"/>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007025FE">
        <w:rPr>
          <w:rFonts w:eastAsia="TimesNewRomanPSMT" w:cs="Arial"/>
          <w:lang w:val="ru-RU"/>
        </w:rPr>
        <w:t xml:space="preserve"> Сталне арбитраже при Привредној комори Србије </w:t>
      </w:r>
      <w:r w:rsidRPr="003C65A1">
        <w:rPr>
          <w:rFonts w:eastAsia="TimesNewRomanPSMT" w:cs="Arial"/>
          <w:lang w:val="ru-RU"/>
        </w:rPr>
        <w:t xml:space="preserve">уз примену Правилника </w:t>
      </w:r>
      <w:r w:rsidR="007025FE">
        <w:rPr>
          <w:rFonts w:eastAsia="TimesNewRomanPSMT" w:cs="Arial"/>
          <w:lang w:val="ru-RU"/>
        </w:rPr>
        <w:t xml:space="preserve"> Привредне коморе Србије </w:t>
      </w:r>
      <w:r w:rsidRPr="003C65A1">
        <w:rPr>
          <w:rFonts w:eastAsia="TimesNewRomanPSMT" w:cs="Arial"/>
          <w:lang w:val="ru-RU"/>
        </w:rPr>
        <w:t>и процесног и материјалног права Републике Србије.</w:t>
      </w:r>
    </w:p>
    <w:p w:rsidR="00781A35" w:rsidRPr="003C65A1" w:rsidRDefault="00781A35" w:rsidP="003C65A1">
      <w:pPr>
        <w:spacing w:before="0"/>
        <w:contextualSpacing/>
        <w:rPr>
          <w:rFonts w:cs="Arial"/>
          <w:lang w:val="ru-RU"/>
        </w:rPr>
      </w:pPr>
    </w:p>
    <w:p w:rsidR="00294CC9" w:rsidRPr="003C65A1" w:rsidRDefault="00294CC9" w:rsidP="00122B97">
      <w:pPr>
        <w:spacing w:before="0"/>
        <w:contextualSpacing/>
        <w:rPr>
          <w:rFonts w:cs="Arial"/>
          <w:lang w:val="ru-RU"/>
        </w:rPr>
      </w:pPr>
      <w:r w:rsidRPr="003C65A1">
        <w:rPr>
          <w:rFonts w:cs="Arial"/>
          <w:lang w:val="ru-RU"/>
        </w:rPr>
        <w:t>ИЗВРШИОЦИ</w:t>
      </w:r>
    </w:p>
    <w:p w:rsidR="00294CC9" w:rsidRPr="003C65A1" w:rsidRDefault="00DC5CAD" w:rsidP="004C08A3">
      <w:pPr>
        <w:spacing w:before="0"/>
        <w:contextualSpacing/>
        <w:jc w:val="center"/>
        <w:rPr>
          <w:rFonts w:cs="Arial"/>
          <w:lang w:val="ru-RU"/>
        </w:rPr>
      </w:pPr>
      <w:r w:rsidRPr="003C65A1">
        <w:rPr>
          <w:rFonts w:cs="Arial"/>
          <w:lang w:val="ru-RU"/>
        </w:rPr>
        <w:t>Члан 14</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Извршиоци су ангажована лица од стране Пружаоца услуге.</w:t>
      </w:r>
    </w:p>
    <w:p w:rsidR="00294CC9" w:rsidRPr="003C65A1" w:rsidRDefault="00294CC9" w:rsidP="003C65A1">
      <w:pPr>
        <w:spacing w:before="0"/>
        <w:contextualSpacing/>
        <w:rPr>
          <w:rFonts w:cs="Arial"/>
          <w:lang w:val="ru-RU"/>
        </w:rPr>
      </w:pPr>
      <w:r w:rsidRPr="003C65A1">
        <w:rPr>
          <w:rFonts w:cs="Arial"/>
          <w:lang w:val="ru-RU"/>
        </w:rPr>
        <w:t>Пружалац услуге доставља Кориснику услуге: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rsidR="00294CC9" w:rsidRPr="003C65A1" w:rsidRDefault="00294CC9" w:rsidP="003C65A1">
      <w:pPr>
        <w:spacing w:before="0"/>
        <w:contextualSpacing/>
        <w:rPr>
          <w:rFonts w:cs="Arial"/>
          <w:lang w:val="ru-RU"/>
        </w:rPr>
      </w:pPr>
      <w:r w:rsidRPr="003C65A1">
        <w:rPr>
          <w:rFonts w:cs="Arial"/>
          <w:lang w:val="ru-RU"/>
        </w:rPr>
        <w:t>-</w:t>
      </w:r>
      <w:r w:rsidRPr="003C65A1">
        <w:rPr>
          <w:rFonts w:cs="Arial"/>
          <w:lang w:val="ru-RU"/>
        </w:rPr>
        <w:tab/>
        <w:t>Резервни списак извршилаца са наведеним квалификацијама резервних извршилаца</w:t>
      </w:r>
    </w:p>
    <w:p w:rsidR="00294CC9" w:rsidRPr="003C65A1" w:rsidRDefault="00294CC9" w:rsidP="003C65A1">
      <w:pPr>
        <w:spacing w:before="0"/>
        <w:contextualSpacing/>
        <w:rPr>
          <w:rFonts w:cs="Arial"/>
          <w:lang w:val="ru-RU"/>
        </w:rPr>
      </w:pPr>
      <w:r w:rsidRPr="003C65A1">
        <w:rPr>
          <w:rFonts w:cs="Arial"/>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3C65A1" w:rsidRDefault="00294CC9" w:rsidP="003C65A1">
      <w:pPr>
        <w:spacing w:before="0"/>
        <w:contextualSpacing/>
        <w:rPr>
          <w:rFonts w:cs="Arial"/>
          <w:lang w:val="ru-RU"/>
        </w:rPr>
      </w:pPr>
    </w:p>
    <w:p w:rsidR="00294CC9" w:rsidRPr="003C65A1" w:rsidRDefault="00747AC1" w:rsidP="004C08A3">
      <w:pPr>
        <w:spacing w:before="0"/>
        <w:contextualSpacing/>
        <w:jc w:val="center"/>
        <w:rPr>
          <w:rFonts w:cs="Arial"/>
          <w:lang w:val="ru-RU"/>
        </w:rPr>
      </w:pPr>
      <w:r w:rsidRPr="003C65A1">
        <w:rPr>
          <w:rFonts w:cs="Arial"/>
          <w:lang w:val="ru-RU"/>
        </w:rPr>
        <w:t>Члан 15</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3C65A1" w:rsidRDefault="00294CC9" w:rsidP="003C65A1">
      <w:pPr>
        <w:spacing w:before="0"/>
        <w:contextualSpacing/>
        <w:rPr>
          <w:rFonts w:cs="Arial"/>
          <w:lang w:val="ru-RU"/>
        </w:rPr>
      </w:pPr>
      <w:r w:rsidRPr="003C65A1">
        <w:rPr>
          <w:rFonts w:cs="Arial"/>
          <w:lang w:val="ru-RU"/>
        </w:rPr>
        <w:t xml:space="preserve">Пружалац услуге је дужан да поседује полису осигурања од одговорности из делатности за штете причињене трећим лицима . </w:t>
      </w:r>
    </w:p>
    <w:p w:rsidR="00294CC9" w:rsidRPr="003C65A1" w:rsidRDefault="00294CC9" w:rsidP="003C65A1">
      <w:pPr>
        <w:spacing w:before="0"/>
        <w:contextualSpacing/>
        <w:rPr>
          <w:rFonts w:cs="Arial"/>
          <w:lang w:val="ru-RU"/>
        </w:rPr>
      </w:pPr>
      <w:r w:rsidRPr="003C65A1">
        <w:rPr>
          <w:rFonts w:cs="Arial"/>
          <w:lang w:val="ru-RU"/>
        </w:rPr>
        <w:t>Осигурања из става 1. овог члана, трајаће до завршетка пружања и/или извршења Услуга које су предмет овог Уговора.</w:t>
      </w:r>
    </w:p>
    <w:p w:rsidR="00781A35" w:rsidRPr="003C65A1" w:rsidRDefault="00781A35" w:rsidP="003C65A1">
      <w:pPr>
        <w:spacing w:before="0"/>
        <w:contextualSpacing/>
        <w:rPr>
          <w:rFonts w:cs="Arial"/>
          <w:lang w:val="ru-RU"/>
        </w:rPr>
      </w:pPr>
    </w:p>
    <w:p w:rsidR="00781A35" w:rsidRPr="003C65A1" w:rsidRDefault="00294CC9" w:rsidP="00122B97">
      <w:pPr>
        <w:spacing w:before="0"/>
        <w:contextualSpacing/>
        <w:rPr>
          <w:rFonts w:cs="Arial"/>
          <w:lang w:val="ru-RU"/>
        </w:rPr>
      </w:pPr>
      <w:r w:rsidRPr="003C65A1">
        <w:rPr>
          <w:rFonts w:cs="Arial"/>
          <w:lang w:val="ru-RU"/>
        </w:rPr>
        <w:t>ЗАКЉУЧИВАЊЕ И СТУПАЊЕ НА СНАГУ</w:t>
      </w:r>
    </w:p>
    <w:p w:rsidR="00294CC9" w:rsidRPr="003C65A1" w:rsidRDefault="00747AC1" w:rsidP="004C08A3">
      <w:pPr>
        <w:spacing w:before="0"/>
        <w:contextualSpacing/>
        <w:jc w:val="center"/>
        <w:rPr>
          <w:rFonts w:cs="Arial"/>
          <w:lang w:val="ru-RU"/>
        </w:rPr>
      </w:pPr>
      <w:r w:rsidRPr="003C65A1">
        <w:rPr>
          <w:rFonts w:cs="Arial"/>
          <w:lang w:val="ru-RU"/>
        </w:rPr>
        <w:t>Члан 16</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Овај Уговор сматра се закљученим када га потпишу </w:t>
      </w:r>
      <w:r w:rsidR="00C01877">
        <w:rPr>
          <w:rFonts w:cs="Arial"/>
          <w:lang w:val="ru-RU"/>
        </w:rPr>
        <w:t>законски заступници/</w:t>
      </w:r>
      <w:r w:rsidRPr="003C65A1">
        <w:rPr>
          <w:rFonts w:cs="Arial"/>
          <w:lang w:val="ru-RU"/>
        </w:rPr>
        <w:t>овлашћени представници Уговорних страна.</w:t>
      </w:r>
    </w:p>
    <w:p w:rsidR="00294CC9" w:rsidRPr="003C65A1" w:rsidRDefault="00294CC9" w:rsidP="003C65A1">
      <w:pPr>
        <w:spacing w:before="0"/>
        <w:contextualSpacing/>
        <w:rPr>
          <w:rFonts w:cs="Arial"/>
          <w:lang w:val="ru-RU"/>
        </w:rPr>
      </w:pPr>
      <w:r w:rsidRPr="003C65A1">
        <w:rPr>
          <w:rFonts w:cs="Arial"/>
          <w:lang w:val="ru-RU"/>
        </w:rPr>
        <w:t>Овај Уговор ступа на снагу када Пружалац услуге у складу са роковима из члана 1</w:t>
      </w:r>
      <w:r w:rsidR="004F02E8" w:rsidRPr="003C65A1">
        <w:rPr>
          <w:rFonts w:cs="Arial"/>
          <w:lang w:val="ru-RU"/>
        </w:rPr>
        <w:t>3</w:t>
      </w:r>
      <w:r w:rsidRPr="003C65A1">
        <w:rPr>
          <w:rFonts w:cs="Arial"/>
          <w:lang w:val="ru-RU"/>
        </w:rPr>
        <w:t xml:space="preserve"> овог Уговора достави средств</w:t>
      </w:r>
      <w:r w:rsidR="00C01877">
        <w:rPr>
          <w:rFonts w:cs="Arial"/>
          <w:lang w:val="ru-RU"/>
        </w:rPr>
        <w:t>о</w:t>
      </w:r>
      <w:r w:rsidRPr="003C65A1">
        <w:rPr>
          <w:rFonts w:cs="Arial"/>
          <w:lang w:val="ru-RU"/>
        </w:rPr>
        <w:t xml:space="preserve"> финансијског обезбеђења. </w:t>
      </w:r>
    </w:p>
    <w:p w:rsidR="00294CC9" w:rsidRPr="003C65A1" w:rsidRDefault="00294CC9" w:rsidP="004C08A3">
      <w:pPr>
        <w:spacing w:before="0"/>
        <w:contextualSpacing/>
        <w:jc w:val="center"/>
        <w:rPr>
          <w:rFonts w:cs="Arial"/>
          <w:lang w:val="ru-RU"/>
        </w:rPr>
      </w:pPr>
    </w:p>
    <w:p w:rsidR="00294CC9" w:rsidRPr="003C65A1" w:rsidRDefault="00747AC1" w:rsidP="004C08A3">
      <w:pPr>
        <w:spacing w:before="0"/>
        <w:contextualSpacing/>
        <w:jc w:val="center"/>
        <w:rPr>
          <w:rFonts w:cs="Arial"/>
          <w:lang w:val="ru-RU"/>
        </w:rPr>
      </w:pPr>
      <w:r w:rsidRPr="003C65A1">
        <w:rPr>
          <w:rFonts w:cs="Arial"/>
          <w:lang w:val="ru-RU"/>
        </w:rPr>
        <w:t>Члан 17</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Овај Уговор се закључује до обостраног испуњења уговорених обавеза и/или до исцрпљења уговореног </w:t>
      </w:r>
      <w:r w:rsidR="00DC5CAD" w:rsidRPr="003C65A1">
        <w:rPr>
          <w:rFonts w:cs="Arial"/>
          <w:lang w:val="ru-RU"/>
        </w:rPr>
        <w:t>износа из члана 2. овог Уговора.</w:t>
      </w:r>
    </w:p>
    <w:p w:rsidR="00294CC9" w:rsidRPr="003C65A1" w:rsidRDefault="00294CC9" w:rsidP="003C65A1">
      <w:pPr>
        <w:spacing w:before="0"/>
        <w:contextualSpacing/>
        <w:rPr>
          <w:rFonts w:cs="Arial"/>
          <w:lang w:val="ru-RU"/>
        </w:rPr>
      </w:pPr>
    </w:p>
    <w:p w:rsidR="00720975" w:rsidRPr="003C65A1" w:rsidRDefault="00294CC9" w:rsidP="003C65A1">
      <w:pPr>
        <w:spacing w:before="0"/>
        <w:contextualSpacing/>
        <w:rPr>
          <w:rFonts w:cs="Arial"/>
          <w:lang w:val="ru-RU"/>
        </w:rPr>
      </w:pPr>
      <w:r w:rsidRPr="003C65A1">
        <w:rPr>
          <w:rFonts w:cs="Arial"/>
          <w:lang w:val="ru-RU"/>
        </w:rPr>
        <w:t>Обавезе по  овом Уговору које доспевају у наредној години, Корис</w:t>
      </w:r>
      <w:r w:rsidR="004F02E8" w:rsidRPr="003C65A1">
        <w:rPr>
          <w:rFonts w:cs="Arial"/>
          <w:lang w:val="ru-RU"/>
        </w:rPr>
        <w:t>н</w:t>
      </w:r>
      <w:r w:rsidRPr="003C65A1">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81A35" w:rsidRPr="003C65A1" w:rsidRDefault="00781A35" w:rsidP="003C65A1">
      <w:pPr>
        <w:spacing w:before="0"/>
        <w:contextualSpacing/>
        <w:rPr>
          <w:rFonts w:cs="Arial"/>
          <w:lang w:val="ru-RU"/>
        </w:rPr>
      </w:pPr>
    </w:p>
    <w:p w:rsidR="00294CC9" w:rsidRPr="003C65A1" w:rsidRDefault="00720975" w:rsidP="004C08A3">
      <w:pPr>
        <w:spacing w:before="0"/>
        <w:contextualSpacing/>
        <w:jc w:val="center"/>
        <w:rPr>
          <w:rFonts w:cs="Arial"/>
          <w:lang w:val="ru-RU"/>
        </w:rPr>
      </w:pPr>
      <w:r w:rsidRPr="003C65A1">
        <w:rPr>
          <w:rFonts w:cs="Arial"/>
          <w:lang w:val="ru-RU"/>
        </w:rPr>
        <w:t>Члан 18</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Овај Уговор и његови Прилози сачињени су на српском језику. </w:t>
      </w:r>
    </w:p>
    <w:p w:rsidR="00294CC9" w:rsidRPr="003C65A1" w:rsidRDefault="00294CC9" w:rsidP="003C65A1">
      <w:pPr>
        <w:spacing w:before="0"/>
        <w:contextualSpacing/>
        <w:rPr>
          <w:rFonts w:cs="Arial"/>
          <w:lang w:val="ru-RU"/>
        </w:rPr>
      </w:pPr>
      <w:r w:rsidRPr="003C65A1">
        <w:rPr>
          <w:rFonts w:cs="Arial"/>
          <w:lang w:val="ru-RU"/>
        </w:rPr>
        <w:t>На овај Уговор примењују се закони Републике Србије.</w:t>
      </w:r>
    </w:p>
    <w:p w:rsidR="00294CC9" w:rsidRDefault="00294CC9" w:rsidP="003C65A1">
      <w:pPr>
        <w:spacing w:before="0"/>
        <w:contextualSpacing/>
        <w:rPr>
          <w:rFonts w:cs="Arial"/>
          <w:lang w:val="ru-RU"/>
        </w:rPr>
      </w:pPr>
      <w:r w:rsidRPr="003C65A1">
        <w:rPr>
          <w:rFonts w:cs="Arial"/>
          <w:lang w:val="ru-RU"/>
        </w:rPr>
        <w:t xml:space="preserve">У случају спора меродавно право је право Републике Србије, а поступак се води на српском језику. </w:t>
      </w:r>
    </w:p>
    <w:p w:rsidR="004C08A3" w:rsidRPr="003C65A1" w:rsidRDefault="004C08A3" w:rsidP="003C65A1">
      <w:pPr>
        <w:spacing w:before="0"/>
        <w:contextualSpacing/>
        <w:rPr>
          <w:rFonts w:cs="Arial"/>
          <w:lang w:val="ru-RU"/>
        </w:rPr>
      </w:pPr>
    </w:p>
    <w:p w:rsidR="00781A35" w:rsidRPr="003C65A1" w:rsidRDefault="00781A35" w:rsidP="003C65A1">
      <w:pPr>
        <w:spacing w:before="0"/>
        <w:contextualSpacing/>
        <w:rPr>
          <w:rFonts w:cs="Arial"/>
          <w:lang w:val="ru-RU"/>
        </w:rPr>
      </w:pPr>
    </w:p>
    <w:p w:rsidR="004C08A3" w:rsidRDefault="00294CC9" w:rsidP="00122B97">
      <w:pPr>
        <w:spacing w:before="0"/>
        <w:contextualSpacing/>
        <w:rPr>
          <w:rFonts w:cs="Arial"/>
          <w:lang w:val="ru-RU"/>
        </w:rPr>
      </w:pPr>
      <w:r w:rsidRPr="003C65A1">
        <w:rPr>
          <w:rFonts w:cs="Arial"/>
          <w:lang w:val="ru-RU"/>
        </w:rPr>
        <w:t>ОВЛАШЋЕНИ ПРЕДСТАВНИЦИ ЗА ПРАЋЕЊЕ УГОВОРА</w:t>
      </w:r>
    </w:p>
    <w:p w:rsidR="00294CC9" w:rsidRPr="003C65A1" w:rsidRDefault="004C08A3" w:rsidP="004C08A3">
      <w:pPr>
        <w:spacing w:before="0"/>
        <w:contextualSpacing/>
        <w:jc w:val="center"/>
        <w:rPr>
          <w:rFonts w:cs="Arial"/>
          <w:lang w:val="ru-RU"/>
        </w:rPr>
      </w:pPr>
      <w:r>
        <w:rPr>
          <w:rFonts w:cs="Arial"/>
          <w:lang w:val="ru-RU"/>
        </w:rPr>
        <w:t>Члан 19</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Овлашћени представници за праћење реализације Услуге из члана 1. овог Уговора су: </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ab/>
        <w:t xml:space="preserve">- за Корисника услуге: </w:t>
      </w:r>
      <w:r w:rsidRPr="003C65A1">
        <w:rPr>
          <w:rFonts w:cs="Arial"/>
          <w:lang w:val="ru-RU"/>
        </w:rPr>
        <w:tab/>
        <w:t>________________________________</w:t>
      </w:r>
    </w:p>
    <w:p w:rsidR="00294CC9" w:rsidRPr="003C65A1" w:rsidRDefault="00294CC9" w:rsidP="003C65A1">
      <w:pPr>
        <w:spacing w:before="0"/>
        <w:contextualSpacing/>
        <w:rPr>
          <w:rFonts w:cs="Arial"/>
          <w:lang w:val="ru-RU"/>
        </w:rPr>
      </w:pPr>
      <w:r w:rsidRPr="003C65A1">
        <w:rPr>
          <w:rFonts w:cs="Arial"/>
          <w:lang w:val="ru-RU"/>
        </w:rPr>
        <w:lastRenderedPageBreak/>
        <w:tab/>
        <w:t xml:space="preserve">- за Пружаоца услуге: </w:t>
      </w:r>
      <w:r w:rsidRPr="003C65A1">
        <w:rPr>
          <w:rFonts w:cs="Arial"/>
          <w:lang w:val="ru-RU"/>
        </w:rPr>
        <w:tab/>
        <w:t>________________________________</w:t>
      </w:r>
    </w:p>
    <w:p w:rsidR="00294CC9" w:rsidRPr="003C65A1" w:rsidRDefault="00294CC9" w:rsidP="003C65A1">
      <w:pPr>
        <w:spacing w:before="0"/>
        <w:contextualSpacing/>
        <w:rPr>
          <w:rFonts w:cs="Arial"/>
          <w:lang w:val="ru-RU"/>
        </w:rPr>
      </w:pPr>
    </w:p>
    <w:p w:rsidR="00082540" w:rsidRDefault="00294CC9" w:rsidP="00122B97">
      <w:pPr>
        <w:spacing w:before="0"/>
        <w:contextualSpacing/>
        <w:rPr>
          <w:rFonts w:cs="Arial"/>
          <w:lang w:val="ru-RU"/>
        </w:rPr>
      </w:pPr>
      <w:r w:rsidRPr="003C65A1">
        <w:rPr>
          <w:rFonts w:cs="Arial"/>
          <w:lang w:val="ru-RU"/>
        </w:rPr>
        <w:t>Овлашћења и дужности овлашћених представника  за праћење реализације овог Уговора су да:</w:t>
      </w:r>
    </w:p>
    <w:p w:rsidR="00082540" w:rsidRPr="00122B97" w:rsidRDefault="00082540" w:rsidP="00122B97">
      <w:pPr>
        <w:pStyle w:val="ListParagraph"/>
        <w:numPr>
          <w:ilvl w:val="0"/>
          <w:numId w:val="65"/>
        </w:numPr>
        <w:rPr>
          <w:rFonts w:ascii="Arial" w:hAnsi="Arial" w:cs="Arial"/>
        </w:rPr>
      </w:pPr>
      <w:r w:rsidRPr="00122B97">
        <w:rPr>
          <w:rFonts w:ascii="Arial" w:eastAsia="Arial Unicode MS" w:hAnsi="Arial" w:cs="Arial"/>
        </w:rPr>
        <w:t>прате степен и динамику реализације Уговора;</w:t>
      </w:r>
    </w:p>
    <w:p w:rsidR="00082540" w:rsidRPr="00122B97" w:rsidRDefault="00082540" w:rsidP="00122B97">
      <w:pPr>
        <w:pStyle w:val="ListParagraph"/>
        <w:numPr>
          <w:ilvl w:val="0"/>
          <w:numId w:val="65"/>
        </w:numPr>
        <w:rPr>
          <w:rFonts w:ascii="Arial" w:eastAsia="Arial Unicode MS" w:hAnsi="Arial" w:cs="Arial"/>
        </w:rPr>
      </w:pPr>
      <w:r w:rsidRPr="00122B97">
        <w:rPr>
          <w:rFonts w:ascii="Arial" w:eastAsia="Arial Unicode MS" w:hAnsi="Arial" w:cs="Arial"/>
        </w:rPr>
        <w:t>прате датум истека Уговора;</w:t>
      </w:r>
    </w:p>
    <w:p w:rsidR="00082540" w:rsidRPr="00122B97" w:rsidRDefault="00082540" w:rsidP="00122B97">
      <w:pPr>
        <w:pStyle w:val="ListParagraph"/>
        <w:numPr>
          <w:ilvl w:val="0"/>
          <w:numId w:val="65"/>
        </w:numPr>
        <w:rPr>
          <w:rFonts w:ascii="Arial" w:eastAsia="Arial Unicode MS" w:hAnsi="Arial" w:cs="Arial"/>
        </w:rPr>
      </w:pPr>
      <w:r w:rsidRPr="00122B97">
        <w:rPr>
          <w:rFonts w:ascii="Arial" w:eastAsia="Arial Unicode MS" w:hAnsi="Arial" w:cs="Arial"/>
        </w:rPr>
        <w:t>прате усаглашеност уговорених и реализованих позиција;</w:t>
      </w:r>
    </w:p>
    <w:p w:rsidR="00294CC9" w:rsidRPr="00122B97" w:rsidRDefault="00294CC9" w:rsidP="00122B97">
      <w:pPr>
        <w:pStyle w:val="ListParagraph"/>
        <w:numPr>
          <w:ilvl w:val="0"/>
          <w:numId w:val="65"/>
        </w:numPr>
        <w:rPr>
          <w:rFonts w:ascii="Arial" w:hAnsi="Arial" w:cs="Arial"/>
        </w:rPr>
      </w:pPr>
      <w:r w:rsidRPr="00122B97">
        <w:rPr>
          <w:rFonts w:ascii="Arial" w:hAnsi="Arial" w:cs="Arial"/>
        </w:rPr>
        <w:t>примају месечне извештаје и изјашњавају се поводом истих (сагласност односно примедбе на извештај );</w:t>
      </w:r>
    </w:p>
    <w:p w:rsidR="00294CC9" w:rsidRPr="00122B97" w:rsidRDefault="00294CC9" w:rsidP="00122B97">
      <w:pPr>
        <w:pStyle w:val="ListParagraph"/>
        <w:numPr>
          <w:ilvl w:val="0"/>
          <w:numId w:val="65"/>
        </w:numPr>
        <w:rPr>
          <w:rFonts w:ascii="Arial" w:hAnsi="Arial" w:cs="Arial"/>
        </w:rPr>
      </w:pPr>
      <w:r w:rsidRPr="00122B97">
        <w:rPr>
          <w:rFonts w:ascii="Arial" w:hAnsi="Arial" w:cs="Arial"/>
        </w:rPr>
        <w:t xml:space="preserve">исти доставе другој Уговорној страни и да прате поступање по примедбама; </w:t>
      </w:r>
    </w:p>
    <w:p w:rsidR="00294CC9" w:rsidRPr="00122B97" w:rsidRDefault="00294CC9" w:rsidP="00122B97">
      <w:pPr>
        <w:pStyle w:val="ListParagraph"/>
        <w:numPr>
          <w:ilvl w:val="0"/>
          <w:numId w:val="65"/>
        </w:numPr>
        <w:rPr>
          <w:rFonts w:ascii="Arial" w:hAnsi="Arial" w:cs="Arial"/>
        </w:rPr>
      </w:pPr>
      <w:r w:rsidRPr="00122B97">
        <w:rPr>
          <w:rFonts w:ascii="Arial" w:hAnsi="Arial" w:cs="Arial"/>
        </w:rPr>
        <w:t>сачине, потпишу и верификују Записник о квалитативном пријему услуга (без примедби);</w:t>
      </w:r>
    </w:p>
    <w:p w:rsidR="00294CC9" w:rsidRPr="00122B97" w:rsidRDefault="00294CC9" w:rsidP="00122B97">
      <w:pPr>
        <w:pStyle w:val="ListParagraph"/>
        <w:numPr>
          <w:ilvl w:val="0"/>
          <w:numId w:val="65"/>
        </w:numPr>
        <w:rPr>
          <w:rFonts w:ascii="Arial" w:hAnsi="Arial" w:cs="Arial"/>
        </w:rPr>
      </w:pPr>
      <w:r w:rsidRPr="00122B97">
        <w:rPr>
          <w:rFonts w:ascii="Arial" w:hAnsi="Arial" w:cs="Arial"/>
        </w:rPr>
        <w:t>благовремено приме Коначан извештај  о извршеној услузи и изјасне се поводом истог у писменој форми;</w:t>
      </w:r>
    </w:p>
    <w:p w:rsidR="00AF7861" w:rsidRPr="00122B97" w:rsidRDefault="00294CC9" w:rsidP="00122B97">
      <w:pPr>
        <w:pStyle w:val="ListParagraph"/>
        <w:numPr>
          <w:ilvl w:val="0"/>
          <w:numId w:val="65"/>
        </w:numPr>
        <w:rPr>
          <w:rFonts w:ascii="Arial" w:hAnsi="Arial" w:cs="Arial"/>
        </w:rPr>
      </w:pPr>
      <w:r w:rsidRPr="00122B97">
        <w:rPr>
          <w:rFonts w:ascii="Arial" w:hAnsi="Arial" w:cs="Arial"/>
        </w:rPr>
        <w:t>извршавају и друге дужности везане за реализацију предмета овог Уговора, по потреби.</w:t>
      </w:r>
    </w:p>
    <w:p w:rsidR="00781A35" w:rsidRPr="003C65A1" w:rsidRDefault="00781A35" w:rsidP="003C65A1">
      <w:pPr>
        <w:spacing w:before="0"/>
        <w:contextualSpacing/>
        <w:rPr>
          <w:rFonts w:cs="Arial"/>
          <w:lang w:val="ru-RU"/>
        </w:rPr>
      </w:pPr>
    </w:p>
    <w:p w:rsidR="00781A35" w:rsidRPr="003C65A1" w:rsidRDefault="00294CC9" w:rsidP="00122B97">
      <w:pPr>
        <w:spacing w:before="0"/>
        <w:contextualSpacing/>
        <w:rPr>
          <w:rFonts w:cs="Arial"/>
          <w:lang w:val="ru-RU"/>
        </w:rPr>
      </w:pPr>
      <w:r w:rsidRPr="003C65A1">
        <w:rPr>
          <w:rFonts w:cs="Arial"/>
          <w:lang w:val="ru-RU"/>
        </w:rPr>
        <w:t>КВАЛИТАТИВНИ И КВАНТИТАТИВНИ ПРИЈЕМ</w:t>
      </w:r>
    </w:p>
    <w:p w:rsidR="00294CC9" w:rsidRPr="003C65A1" w:rsidRDefault="00803D3D" w:rsidP="00485BF7">
      <w:pPr>
        <w:spacing w:before="0"/>
        <w:contextualSpacing/>
        <w:jc w:val="center"/>
        <w:rPr>
          <w:rFonts w:cs="Arial"/>
          <w:lang w:val="ru-RU"/>
        </w:rPr>
      </w:pPr>
      <w:r w:rsidRPr="003C65A1">
        <w:rPr>
          <w:rFonts w:cs="Arial"/>
          <w:lang w:val="ru-RU"/>
        </w:rPr>
        <w:t>Члан 2</w:t>
      </w:r>
      <w:r w:rsidR="00485BF7">
        <w:rPr>
          <w:rFonts w:cs="Arial"/>
          <w:lang w:val="sr-Latn-RS"/>
        </w:rPr>
        <w:t>0</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3C65A1" w:rsidRDefault="00294CC9" w:rsidP="003C65A1">
      <w:pPr>
        <w:spacing w:before="0"/>
        <w:contextualSpacing/>
        <w:rPr>
          <w:rFonts w:cs="Arial"/>
          <w:lang w:val="ru-RU"/>
        </w:rPr>
      </w:pPr>
      <w:r w:rsidRPr="003C65A1">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w:t>
      </w:r>
      <w:r w:rsidR="00082540">
        <w:rPr>
          <w:rFonts w:cs="Arial"/>
          <w:lang w:val="ru-RU"/>
        </w:rPr>
        <w:t xml:space="preserve"> </w:t>
      </w:r>
      <w:r w:rsidRPr="003C65A1">
        <w:rPr>
          <w:rFonts w:cs="Arial"/>
          <w:lang w:val="ru-RU"/>
        </w:rPr>
        <w:t>седам) дана.</w:t>
      </w:r>
    </w:p>
    <w:p w:rsidR="0088127B" w:rsidRPr="003C65A1" w:rsidRDefault="00294CC9" w:rsidP="003C65A1">
      <w:pPr>
        <w:spacing w:before="0"/>
        <w:contextualSpacing/>
        <w:rPr>
          <w:rFonts w:cs="Arial"/>
          <w:lang w:val="ru-RU"/>
        </w:rPr>
      </w:pPr>
      <w:r w:rsidRPr="003C65A1">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781A35" w:rsidRPr="003C65A1" w:rsidRDefault="00781A35" w:rsidP="003C65A1">
      <w:pPr>
        <w:spacing w:before="0"/>
        <w:contextualSpacing/>
        <w:rPr>
          <w:rFonts w:cs="Arial"/>
          <w:lang w:val="ru-RU"/>
        </w:rPr>
      </w:pPr>
    </w:p>
    <w:p w:rsidR="00294CC9" w:rsidRPr="003C65A1" w:rsidRDefault="00294CC9" w:rsidP="00122B97">
      <w:pPr>
        <w:spacing w:before="0"/>
        <w:contextualSpacing/>
        <w:rPr>
          <w:rFonts w:cs="Arial"/>
          <w:lang w:val="ru-RU"/>
        </w:rPr>
      </w:pPr>
      <w:r w:rsidRPr="003C65A1">
        <w:rPr>
          <w:rFonts w:cs="Arial"/>
          <w:lang w:val="ru-RU"/>
        </w:rPr>
        <w:t>ВИША СИЛА</w:t>
      </w: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ru-RU"/>
        </w:rPr>
        <w:t>1</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082540">
        <w:rPr>
          <w:rFonts w:cs="Arial"/>
          <w:lang w:val="ru-RU"/>
        </w:rPr>
        <w:t xml:space="preserve"> </w:t>
      </w:r>
      <w:r w:rsidRPr="003C65A1">
        <w:rPr>
          <w:rFonts w:cs="Arial"/>
          <w:lang w:val="ru-RU"/>
        </w:rPr>
        <w:t>три) радна дана о наступању више силе.</w:t>
      </w:r>
    </w:p>
    <w:p w:rsidR="00294CC9" w:rsidRPr="003C65A1" w:rsidRDefault="00294CC9" w:rsidP="003C65A1">
      <w:pPr>
        <w:spacing w:before="0"/>
        <w:contextualSpacing/>
        <w:rPr>
          <w:rFonts w:cs="Arial"/>
          <w:lang w:val="ru-RU"/>
        </w:rPr>
      </w:pPr>
      <w:r w:rsidRPr="003C65A1">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3C65A1" w:rsidRDefault="00294CC9" w:rsidP="003C65A1">
      <w:pPr>
        <w:spacing w:before="0"/>
        <w:contextualSpacing/>
        <w:rPr>
          <w:rFonts w:cs="Arial"/>
          <w:lang w:val="ru-RU"/>
        </w:rPr>
      </w:pPr>
      <w:r w:rsidRPr="003C65A1">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3C65A1" w:rsidRDefault="00294CC9" w:rsidP="003C65A1">
      <w:pPr>
        <w:spacing w:before="0"/>
        <w:contextualSpacing/>
        <w:rPr>
          <w:rFonts w:cs="Arial"/>
          <w:lang w:val="ru-RU"/>
        </w:rPr>
      </w:pPr>
      <w:r w:rsidRPr="003C65A1">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294CC9" w:rsidRPr="003C65A1" w:rsidRDefault="00294CC9" w:rsidP="003C65A1">
      <w:pPr>
        <w:spacing w:before="0"/>
        <w:contextualSpacing/>
        <w:rPr>
          <w:rFonts w:cs="Arial"/>
          <w:lang w:val="ru-RU"/>
        </w:rPr>
      </w:pPr>
      <w:r w:rsidRPr="003C65A1">
        <w:rPr>
          <w:rFonts w:cs="Arial"/>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294CC9" w:rsidRDefault="00294CC9" w:rsidP="003C65A1">
      <w:pPr>
        <w:spacing w:before="0"/>
        <w:contextualSpacing/>
        <w:rPr>
          <w:rFonts w:cs="Arial"/>
          <w:lang w:val="ru-RU"/>
        </w:rPr>
      </w:pPr>
      <w:r w:rsidRPr="003C65A1">
        <w:rPr>
          <w:rFonts w:cs="Arial"/>
          <w:lang w:val="ru-RU"/>
        </w:rPr>
        <w:t>У случају из претходног става овог члана Уговора Корисник услуге ће поступати у складу са чланом 115. Закона.</w:t>
      </w:r>
    </w:p>
    <w:p w:rsidR="00485BF7" w:rsidRPr="003C65A1" w:rsidRDefault="00485BF7" w:rsidP="003C65A1">
      <w:pPr>
        <w:spacing w:before="0"/>
        <w:contextualSpacing/>
        <w:rPr>
          <w:rFonts w:cs="Arial"/>
          <w:lang w:val="ru-RU"/>
        </w:rPr>
      </w:pPr>
    </w:p>
    <w:p w:rsidR="00294CC9" w:rsidRPr="003C65A1" w:rsidRDefault="00294CC9" w:rsidP="00122B97">
      <w:pPr>
        <w:spacing w:before="0"/>
        <w:contextualSpacing/>
        <w:rPr>
          <w:rFonts w:cs="Arial"/>
          <w:lang w:val="ru-RU"/>
        </w:rPr>
      </w:pPr>
      <w:r w:rsidRPr="003C65A1">
        <w:rPr>
          <w:rFonts w:cs="Arial"/>
          <w:lang w:val="ru-RU"/>
        </w:rPr>
        <w:lastRenderedPageBreak/>
        <w:t>НАКНАДА ШТЕТЕ</w:t>
      </w: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sr-Latn-RS"/>
        </w:rPr>
        <w:t>2</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3C65A1" w:rsidRDefault="00294CC9" w:rsidP="003C65A1">
      <w:pPr>
        <w:spacing w:before="0"/>
        <w:contextualSpacing/>
        <w:rPr>
          <w:rFonts w:cs="Arial"/>
          <w:lang w:val="ru-RU"/>
        </w:rPr>
      </w:pPr>
      <w:r w:rsidRPr="003C65A1">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3C65A1" w:rsidRDefault="00294CC9" w:rsidP="003C65A1">
      <w:pPr>
        <w:spacing w:before="0"/>
        <w:contextualSpacing/>
        <w:rPr>
          <w:rFonts w:cs="Arial"/>
          <w:lang w:val="ru-RU"/>
        </w:rPr>
      </w:pPr>
      <w:r w:rsidRPr="003C65A1">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3C65A1" w:rsidRDefault="00294CC9" w:rsidP="003C65A1">
      <w:pPr>
        <w:spacing w:before="0"/>
        <w:contextualSpacing/>
        <w:rPr>
          <w:rFonts w:cs="Arial"/>
          <w:lang w:val="ru-RU"/>
        </w:rPr>
      </w:pPr>
      <w:r w:rsidRPr="003C65A1">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88127B" w:rsidRPr="003C65A1" w:rsidRDefault="0088127B" w:rsidP="003C65A1">
      <w:pPr>
        <w:spacing w:before="0"/>
        <w:contextualSpacing/>
        <w:rPr>
          <w:rFonts w:cs="Arial"/>
          <w:lang w:val="ru-RU"/>
        </w:rPr>
      </w:pPr>
    </w:p>
    <w:p w:rsidR="00294CC9" w:rsidRPr="003C65A1" w:rsidRDefault="00294CC9" w:rsidP="00122B97">
      <w:pPr>
        <w:spacing w:before="0"/>
        <w:contextualSpacing/>
        <w:rPr>
          <w:rFonts w:cs="Arial"/>
          <w:lang w:val="ru-RU"/>
        </w:rPr>
      </w:pPr>
      <w:r w:rsidRPr="003C65A1">
        <w:rPr>
          <w:rFonts w:cs="Arial"/>
          <w:lang w:val="ru-RU"/>
        </w:rPr>
        <w:t>УГОВОРНА КАЗНА</w:t>
      </w: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sr-Latn-RS"/>
        </w:rPr>
        <w:t>3</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3C65A1" w:rsidRDefault="00294CC9" w:rsidP="003C65A1">
      <w:pPr>
        <w:spacing w:before="0"/>
        <w:contextualSpacing/>
        <w:rPr>
          <w:rFonts w:cs="Arial"/>
          <w:lang w:val="ru-RU"/>
        </w:rPr>
      </w:pPr>
      <w:r w:rsidRPr="003C65A1">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94CC9" w:rsidRPr="003C65A1" w:rsidRDefault="00294CC9" w:rsidP="003C65A1">
      <w:pPr>
        <w:spacing w:before="0"/>
        <w:contextualSpacing/>
        <w:rPr>
          <w:rFonts w:cs="Arial"/>
          <w:lang w:val="ru-RU"/>
        </w:rPr>
      </w:pPr>
    </w:p>
    <w:p w:rsidR="00294CC9" w:rsidRPr="003C65A1" w:rsidRDefault="00294CC9" w:rsidP="003C65A1">
      <w:pPr>
        <w:spacing w:before="0"/>
        <w:contextualSpacing/>
        <w:rPr>
          <w:rFonts w:cs="Arial"/>
          <w:lang w:val="ru-RU"/>
        </w:rPr>
      </w:pPr>
      <w:r w:rsidRPr="003C65A1">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13F09" w:rsidRPr="003C65A1" w:rsidRDefault="00113F09" w:rsidP="00485BF7">
      <w:pPr>
        <w:spacing w:before="0"/>
        <w:contextualSpacing/>
        <w:jc w:val="center"/>
        <w:rPr>
          <w:rFonts w:cs="Arial"/>
          <w:lang w:val="ru-RU"/>
        </w:rPr>
      </w:pPr>
    </w:p>
    <w:p w:rsidR="00294CC9" w:rsidRPr="003C65A1" w:rsidRDefault="00294CC9" w:rsidP="00122B97">
      <w:pPr>
        <w:spacing w:before="0"/>
        <w:contextualSpacing/>
        <w:rPr>
          <w:rFonts w:cs="Arial"/>
          <w:lang w:val="ru-RU"/>
        </w:rPr>
      </w:pPr>
      <w:r w:rsidRPr="003C65A1">
        <w:rPr>
          <w:rFonts w:cs="Arial"/>
          <w:lang w:val="ru-RU"/>
        </w:rPr>
        <w:t>РАСКИД УГОВОРА</w:t>
      </w: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sr-Latn-RS"/>
        </w:rPr>
        <w:t>4</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3C65A1" w:rsidRDefault="00294CC9" w:rsidP="003C65A1">
      <w:pPr>
        <w:spacing w:before="0"/>
        <w:contextualSpacing/>
        <w:rPr>
          <w:rFonts w:cs="Arial"/>
          <w:lang w:val="ru-RU"/>
        </w:rPr>
      </w:pPr>
      <w:r w:rsidRPr="003C65A1">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3C65A1" w:rsidRDefault="00294CC9" w:rsidP="003C65A1">
      <w:pPr>
        <w:spacing w:before="0"/>
        <w:contextualSpacing/>
        <w:rPr>
          <w:rFonts w:cs="Arial"/>
          <w:lang w:val="ru-RU"/>
        </w:rPr>
      </w:pPr>
      <w:r w:rsidRPr="003C65A1">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485BF7">
        <w:rPr>
          <w:rFonts w:cs="Arial"/>
          <w:lang w:val="sr-Latn-RS"/>
        </w:rPr>
        <w:t>3</w:t>
      </w:r>
      <w:r w:rsidRPr="003C65A1">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81A35" w:rsidRPr="003C65A1" w:rsidRDefault="00781A35" w:rsidP="003C65A1">
      <w:pPr>
        <w:spacing w:before="0"/>
        <w:contextualSpacing/>
        <w:rPr>
          <w:rFonts w:cs="Arial"/>
          <w:lang w:val="ru-RU"/>
        </w:rPr>
      </w:pPr>
    </w:p>
    <w:p w:rsidR="00294CC9" w:rsidRPr="003C65A1" w:rsidRDefault="00294CC9" w:rsidP="00122B97">
      <w:pPr>
        <w:spacing w:before="0"/>
        <w:contextualSpacing/>
        <w:rPr>
          <w:rFonts w:cs="Arial"/>
          <w:lang w:val="ru-RU"/>
        </w:rPr>
      </w:pPr>
      <w:r w:rsidRPr="003C65A1">
        <w:rPr>
          <w:rFonts w:cs="Arial"/>
          <w:lang w:val="ru-RU"/>
        </w:rPr>
        <w:t>ЗАВРШНЕ ОДРЕДБЕ</w:t>
      </w: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sr-Latn-RS"/>
        </w:rPr>
        <w:t>5</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81A35" w:rsidRPr="003C65A1" w:rsidRDefault="00781A35" w:rsidP="00485BF7">
      <w:pPr>
        <w:spacing w:before="0"/>
        <w:contextualSpacing/>
        <w:jc w:val="center"/>
        <w:rPr>
          <w:rFonts w:cs="Arial"/>
          <w:lang w:val="ru-RU"/>
        </w:rPr>
      </w:pPr>
    </w:p>
    <w:p w:rsidR="00294CC9" w:rsidRPr="003C65A1" w:rsidRDefault="00AF7861" w:rsidP="00485BF7">
      <w:pPr>
        <w:spacing w:before="0"/>
        <w:contextualSpacing/>
        <w:jc w:val="center"/>
        <w:rPr>
          <w:rFonts w:cs="Arial"/>
          <w:lang w:val="ru-RU"/>
        </w:rPr>
      </w:pPr>
      <w:r w:rsidRPr="003C65A1">
        <w:rPr>
          <w:rFonts w:cs="Arial"/>
          <w:lang w:val="ru-RU"/>
        </w:rPr>
        <w:t>Члан 2</w:t>
      </w:r>
      <w:r w:rsidR="00485BF7">
        <w:rPr>
          <w:rFonts w:cs="Arial"/>
          <w:lang w:val="ru-RU"/>
        </w:rPr>
        <w:t>6</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81A35" w:rsidRPr="003C65A1" w:rsidRDefault="00781A35" w:rsidP="003C65A1">
      <w:pPr>
        <w:spacing w:before="0"/>
        <w:contextualSpacing/>
        <w:rPr>
          <w:rFonts w:cs="Arial"/>
          <w:lang w:val="ru-RU"/>
        </w:rPr>
      </w:pPr>
    </w:p>
    <w:p w:rsidR="00294CC9" w:rsidRPr="003C65A1" w:rsidRDefault="00AF7861" w:rsidP="00485BF7">
      <w:pPr>
        <w:spacing w:before="0"/>
        <w:contextualSpacing/>
        <w:jc w:val="center"/>
        <w:rPr>
          <w:rFonts w:cs="Arial"/>
          <w:lang w:val="ru-RU"/>
        </w:rPr>
      </w:pPr>
      <w:r w:rsidRPr="003C65A1">
        <w:rPr>
          <w:rFonts w:cs="Arial"/>
          <w:lang w:val="ru-RU"/>
        </w:rPr>
        <w:t xml:space="preserve">Члан </w:t>
      </w:r>
      <w:r w:rsidR="00485BF7">
        <w:rPr>
          <w:rFonts w:cs="Arial"/>
          <w:lang w:val="ru-RU"/>
        </w:rPr>
        <w:t>27</w:t>
      </w:r>
      <w:r w:rsidR="00294CC9"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81A35" w:rsidRPr="003C65A1" w:rsidRDefault="00781A35" w:rsidP="003C65A1">
      <w:pPr>
        <w:spacing w:before="0"/>
        <w:contextualSpacing/>
        <w:rPr>
          <w:rFonts w:cs="Arial"/>
          <w:lang w:val="ru-RU"/>
        </w:rPr>
      </w:pPr>
    </w:p>
    <w:p w:rsidR="00294CC9" w:rsidRPr="003C65A1" w:rsidRDefault="00485BF7" w:rsidP="00485BF7">
      <w:pPr>
        <w:spacing w:before="0"/>
        <w:contextualSpacing/>
        <w:jc w:val="center"/>
        <w:rPr>
          <w:rFonts w:cs="Arial"/>
          <w:lang w:val="ru-RU"/>
        </w:rPr>
      </w:pPr>
      <w:r>
        <w:rPr>
          <w:rFonts w:cs="Arial"/>
          <w:lang w:val="ru-RU"/>
        </w:rPr>
        <w:t>Члан 28</w:t>
      </w:r>
      <w:r w:rsidR="00294CC9" w:rsidRPr="003C65A1">
        <w:rPr>
          <w:rFonts w:cs="Arial"/>
          <w:lang w:val="ru-RU"/>
        </w:rPr>
        <w:t>.</w:t>
      </w:r>
    </w:p>
    <w:p w:rsidR="000B36A9" w:rsidRDefault="00294CC9" w:rsidP="003C65A1">
      <w:pPr>
        <w:spacing w:before="0"/>
        <w:contextualSpacing/>
        <w:rPr>
          <w:rFonts w:cs="Arial"/>
          <w:lang w:val="sr-Latn-RS"/>
        </w:rPr>
      </w:pPr>
      <w:r w:rsidRPr="003C65A1">
        <w:rPr>
          <w:rFonts w:cs="Arial"/>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3C65A1">
        <w:rPr>
          <w:rFonts w:cs="Arial"/>
          <w:lang w:val="ru-RU"/>
        </w:rPr>
        <w:t xml:space="preserve">но надлежног суда у </w:t>
      </w:r>
      <w:r w:rsidR="00560DE5" w:rsidRPr="003C65A1">
        <w:rPr>
          <w:rFonts w:cs="Arial"/>
          <w:lang w:val="ru-RU"/>
        </w:rPr>
        <w:t>Београду</w:t>
      </w:r>
      <w:r w:rsidR="00485BF7">
        <w:rPr>
          <w:rFonts w:cs="Arial"/>
          <w:lang w:val="sr-Latn-RS"/>
        </w:rPr>
        <w:t>.</w:t>
      </w:r>
    </w:p>
    <w:p w:rsidR="00C01877" w:rsidRPr="00CB64CF" w:rsidRDefault="00C01877" w:rsidP="00C01877">
      <w:pPr>
        <w:spacing w:before="0"/>
        <w:rPr>
          <w:rFonts w:cs="Arial"/>
        </w:rPr>
      </w:pPr>
      <w:r w:rsidRPr="00CB64CF">
        <w:rPr>
          <w:rFonts w:cs="Arial"/>
        </w:rPr>
        <w:t>(</w:t>
      </w:r>
      <w:r w:rsidRPr="00CB64CF">
        <w:rPr>
          <w:rFonts w:cs="Arial"/>
          <w:i/>
          <w:lang w:val="sr-Cyrl-CS"/>
        </w:rPr>
        <w:t>Сталне</w:t>
      </w:r>
      <w:r w:rsidRPr="00CB64CF">
        <w:rPr>
          <w:rFonts w:cs="Arial"/>
          <w:i/>
        </w:rPr>
        <w:t xml:space="preserve"> арбитраже при Привредној комори Србије са местом арбитраже у Београду, уз примену њеног Правилника</w:t>
      </w:r>
      <w:r w:rsidRPr="00CB64CF">
        <w:rPr>
          <w:rFonts w:cs="Arial"/>
        </w:rPr>
        <w:t xml:space="preserve"> </w:t>
      </w:r>
      <w:r w:rsidRPr="00CB64CF">
        <w:rPr>
          <w:rFonts w:cs="Arial"/>
          <w:i/>
        </w:rPr>
        <w:t>[напомена: коначан текст у Уговору зависи од тога да ли је изабран домаћи или страни Пружалац услуге]</w:t>
      </w:r>
      <w:r w:rsidRPr="00CB64CF">
        <w:rPr>
          <w:rFonts w:cs="Arial"/>
        </w:rPr>
        <w:t>).</w:t>
      </w:r>
    </w:p>
    <w:p w:rsidR="00C01877" w:rsidRPr="00485BF7" w:rsidRDefault="00C01877" w:rsidP="003C65A1">
      <w:pPr>
        <w:spacing w:before="0"/>
        <w:contextualSpacing/>
        <w:rPr>
          <w:rFonts w:cs="Arial"/>
          <w:lang w:val="sr-Latn-RS"/>
        </w:rPr>
      </w:pPr>
    </w:p>
    <w:p w:rsidR="00485BF7" w:rsidRPr="003C65A1" w:rsidRDefault="00485BF7" w:rsidP="003C65A1">
      <w:pPr>
        <w:spacing w:before="0"/>
        <w:contextualSpacing/>
        <w:rPr>
          <w:rFonts w:cs="Arial"/>
          <w:lang w:val="ru-RU"/>
        </w:rPr>
      </w:pPr>
    </w:p>
    <w:p w:rsidR="00294CC9" w:rsidRPr="003C65A1" w:rsidRDefault="00485BF7" w:rsidP="00485BF7">
      <w:pPr>
        <w:spacing w:before="0"/>
        <w:contextualSpacing/>
        <w:jc w:val="center"/>
        <w:rPr>
          <w:rFonts w:cs="Arial"/>
          <w:lang w:val="ru-RU"/>
        </w:rPr>
      </w:pPr>
      <w:r>
        <w:rPr>
          <w:rFonts w:cs="Arial"/>
          <w:lang w:val="ru-RU"/>
        </w:rPr>
        <w:t>Члан 29</w:t>
      </w:r>
      <w:r w:rsidR="00294CC9" w:rsidRPr="003C65A1">
        <w:rPr>
          <w:rFonts w:cs="Arial"/>
          <w:lang w:val="ru-RU"/>
        </w:rPr>
        <w:t>.</w:t>
      </w:r>
    </w:p>
    <w:p w:rsidR="00113F09" w:rsidRPr="003C65A1" w:rsidRDefault="00294CC9" w:rsidP="003C65A1">
      <w:pPr>
        <w:spacing w:before="0"/>
        <w:contextualSpacing/>
        <w:rPr>
          <w:rFonts w:cs="Arial"/>
          <w:lang w:val="ru-RU"/>
        </w:rPr>
      </w:pPr>
      <w:r w:rsidRPr="003C65A1">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81A35" w:rsidRPr="003C65A1" w:rsidRDefault="00781A35" w:rsidP="003C65A1">
      <w:pPr>
        <w:spacing w:before="0"/>
        <w:contextualSpacing/>
        <w:rPr>
          <w:rFonts w:cs="Arial"/>
          <w:lang w:val="ru-RU"/>
        </w:rPr>
      </w:pPr>
    </w:p>
    <w:p w:rsidR="00294CC9" w:rsidRPr="003C65A1" w:rsidRDefault="00485BF7" w:rsidP="00485BF7">
      <w:pPr>
        <w:spacing w:before="0"/>
        <w:contextualSpacing/>
        <w:jc w:val="center"/>
        <w:rPr>
          <w:rFonts w:cs="Arial"/>
          <w:lang w:val="ru-RU"/>
        </w:rPr>
      </w:pPr>
      <w:r>
        <w:rPr>
          <w:rFonts w:cs="Arial"/>
          <w:lang w:val="ru-RU"/>
        </w:rPr>
        <w:t>Члан 30</w:t>
      </w:r>
      <w:r w:rsidR="00AF7861" w:rsidRPr="003C65A1">
        <w:rPr>
          <w:rFonts w:cs="Arial"/>
          <w:lang w:val="ru-RU"/>
        </w:rPr>
        <w:t>.</w:t>
      </w:r>
    </w:p>
    <w:p w:rsidR="00294CC9" w:rsidRPr="003C65A1" w:rsidRDefault="00803D3D" w:rsidP="003C65A1">
      <w:pPr>
        <w:spacing w:before="0"/>
        <w:contextualSpacing/>
        <w:rPr>
          <w:rFonts w:cs="Arial"/>
          <w:lang w:val="ru-RU"/>
        </w:rPr>
      </w:pPr>
      <w:r w:rsidRPr="003C65A1">
        <w:rPr>
          <w:rFonts w:cs="Arial"/>
          <w:lang w:val="ru-RU"/>
        </w:rPr>
        <w:t>Саставни део овог Уговора чине:</w:t>
      </w:r>
    </w:p>
    <w:p w:rsidR="00082540" w:rsidRDefault="00AF7861" w:rsidP="003C65A1">
      <w:pPr>
        <w:spacing w:before="0"/>
        <w:contextualSpacing/>
        <w:rPr>
          <w:rFonts w:cs="Arial"/>
          <w:lang w:val="ru-RU"/>
        </w:rPr>
      </w:pPr>
      <w:r w:rsidRPr="003C65A1">
        <w:rPr>
          <w:rFonts w:cs="Arial"/>
          <w:lang w:val="ru-RU"/>
        </w:rPr>
        <w:t>Прилог број 1</w:t>
      </w:r>
      <w:r w:rsidR="00294CC9" w:rsidRPr="003C65A1">
        <w:rPr>
          <w:rFonts w:cs="Arial"/>
          <w:lang w:val="ru-RU"/>
        </w:rPr>
        <w:tab/>
      </w:r>
      <w:r w:rsidR="00122B97">
        <w:rPr>
          <w:rFonts w:cs="Arial"/>
          <w:lang w:val="ru-RU"/>
        </w:rPr>
        <w:tab/>
      </w:r>
      <w:r w:rsidR="00082540">
        <w:rPr>
          <w:rFonts w:cs="Arial"/>
          <w:lang w:val="ru-RU"/>
        </w:rPr>
        <w:t>Конкурсна документација за јавну набавку бр.3100/0582/2017</w:t>
      </w:r>
    </w:p>
    <w:p w:rsidR="00294CC9" w:rsidRPr="003C65A1" w:rsidRDefault="00294CC9" w:rsidP="003C65A1">
      <w:pPr>
        <w:spacing w:before="0"/>
        <w:contextualSpacing/>
        <w:rPr>
          <w:rFonts w:cs="Arial"/>
          <w:lang w:val="ru-RU"/>
        </w:rPr>
      </w:pPr>
      <w:r w:rsidRPr="003C65A1">
        <w:rPr>
          <w:rFonts w:cs="Arial"/>
          <w:lang w:val="ru-RU"/>
        </w:rPr>
        <w:tab/>
      </w:r>
    </w:p>
    <w:p w:rsidR="00122B97" w:rsidRDefault="00AF7861" w:rsidP="003C65A1">
      <w:pPr>
        <w:spacing w:before="0"/>
        <w:contextualSpacing/>
        <w:rPr>
          <w:rFonts w:cs="Arial"/>
          <w:lang w:val="ru-RU"/>
        </w:rPr>
      </w:pPr>
      <w:r w:rsidRPr="003C65A1">
        <w:rPr>
          <w:rFonts w:cs="Arial"/>
          <w:lang w:val="ru-RU"/>
        </w:rPr>
        <w:t>Прилог број 2</w:t>
      </w:r>
      <w:r w:rsidR="00122B97">
        <w:rPr>
          <w:rFonts w:cs="Arial"/>
          <w:lang w:val="ru-RU"/>
        </w:rPr>
        <w:tab/>
      </w:r>
      <w:r w:rsidR="00294CC9" w:rsidRPr="003C65A1">
        <w:rPr>
          <w:rFonts w:cs="Arial"/>
          <w:lang w:val="ru-RU"/>
        </w:rPr>
        <w:tab/>
      </w:r>
      <w:r w:rsidR="00F0313C" w:rsidRPr="003C65A1">
        <w:rPr>
          <w:rFonts w:cs="Arial"/>
          <w:lang w:val="ru-RU"/>
        </w:rPr>
        <w:t>Понуда</w:t>
      </w:r>
      <w:r w:rsidR="00F0313C">
        <w:rPr>
          <w:rFonts w:cs="Arial"/>
          <w:lang w:val="ru-RU"/>
        </w:rPr>
        <w:t xml:space="preserve"> и Структура цене из Понуде</w:t>
      </w:r>
      <w:r w:rsidR="00F0313C" w:rsidRPr="003C65A1">
        <w:rPr>
          <w:rFonts w:cs="Arial"/>
          <w:lang w:val="ru-RU"/>
        </w:rPr>
        <w:t>;</w:t>
      </w:r>
      <w:r w:rsidR="00F0313C" w:rsidRPr="003C65A1" w:rsidDel="00F0313C">
        <w:rPr>
          <w:rFonts w:cs="Arial"/>
          <w:lang w:val="ru-RU"/>
        </w:rPr>
        <w:t xml:space="preserve"> </w:t>
      </w:r>
    </w:p>
    <w:p w:rsidR="00294CC9" w:rsidRPr="003C65A1" w:rsidRDefault="00AF7861" w:rsidP="003C65A1">
      <w:pPr>
        <w:spacing w:before="0"/>
        <w:contextualSpacing/>
        <w:rPr>
          <w:rFonts w:cs="Arial"/>
          <w:lang w:val="ru-RU"/>
        </w:rPr>
      </w:pPr>
      <w:r w:rsidRPr="003C65A1">
        <w:rPr>
          <w:rFonts w:cs="Arial"/>
          <w:lang w:val="ru-RU"/>
        </w:rPr>
        <w:t>Прилог број 3</w:t>
      </w:r>
      <w:r w:rsidR="00294CC9" w:rsidRPr="003C65A1">
        <w:rPr>
          <w:rFonts w:cs="Arial"/>
          <w:lang w:val="ru-RU"/>
        </w:rPr>
        <w:tab/>
      </w:r>
      <w:r w:rsidR="00F0313C">
        <w:rPr>
          <w:rFonts w:cs="Arial"/>
          <w:lang w:val="ru-RU"/>
        </w:rPr>
        <w:t xml:space="preserve"> </w:t>
      </w:r>
      <w:r w:rsidR="00122B97">
        <w:rPr>
          <w:rFonts w:cs="Arial"/>
          <w:lang w:val="ru-RU"/>
        </w:rPr>
        <w:tab/>
      </w:r>
      <w:r w:rsidR="00F0313C">
        <w:rPr>
          <w:rFonts w:cs="Arial"/>
          <w:lang w:val="ru-RU"/>
        </w:rPr>
        <w:t>Техничка спецификација</w:t>
      </w:r>
      <w:r w:rsidR="00294CC9" w:rsidRPr="003C65A1">
        <w:rPr>
          <w:rFonts w:cs="Arial"/>
          <w:lang w:val="ru-RU"/>
        </w:rPr>
        <w:t>;</w:t>
      </w:r>
    </w:p>
    <w:p w:rsidR="00294CC9" w:rsidRPr="003C65A1" w:rsidRDefault="00AF7861" w:rsidP="003C65A1">
      <w:pPr>
        <w:spacing w:before="0"/>
        <w:contextualSpacing/>
        <w:rPr>
          <w:rFonts w:cs="Arial"/>
          <w:lang w:val="ru-RU"/>
        </w:rPr>
      </w:pPr>
      <w:r w:rsidRPr="003C65A1">
        <w:rPr>
          <w:rFonts w:cs="Arial"/>
          <w:lang w:val="ru-RU"/>
        </w:rPr>
        <w:t xml:space="preserve">Прилог број </w:t>
      </w:r>
      <w:r w:rsidR="00902A09" w:rsidRPr="003C65A1">
        <w:rPr>
          <w:rFonts w:cs="Arial"/>
          <w:lang w:val="ru-RU"/>
        </w:rPr>
        <w:t>4</w:t>
      </w:r>
      <w:r w:rsidR="001328CD" w:rsidRPr="003C65A1">
        <w:rPr>
          <w:rFonts w:cs="Arial"/>
          <w:lang w:val="ru-RU"/>
        </w:rPr>
        <w:t xml:space="preserve">  </w:t>
      </w:r>
      <w:r w:rsidR="00122B97">
        <w:rPr>
          <w:rFonts w:cs="Arial"/>
          <w:lang w:val="ru-RU"/>
        </w:rPr>
        <w:tab/>
      </w:r>
      <w:r w:rsidR="00F0313C">
        <w:rPr>
          <w:rFonts w:cs="Arial"/>
          <w:lang w:val="ru-RU"/>
        </w:rPr>
        <w:t>Прилог о б</w:t>
      </w:r>
      <w:r w:rsidR="00294CC9" w:rsidRPr="003C65A1">
        <w:rPr>
          <w:rFonts w:cs="Arial"/>
          <w:lang w:val="ru-RU"/>
        </w:rPr>
        <w:t>езбедност</w:t>
      </w:r>
      <w:r w:rsidR="00F0313C">
        <w:rPr>
          <w:rFonts w:cs="Arial"/>
          <w:lang w:val="ru-RU"/>
        </w:rPr>
        <w:t>и</w:t>
      </w:r>
      <w:r w:rsidR="00294CC9" w:rsidRPr="003C65A1">
        <w:rPr>
          <w:rFonts w:cs="Arial"/>
          <w:lang w:val="ru-RU"/>
        </w:rPr>
        <w:t xml:space="preserve"> и здрављ</w:t>
      </w:r>
      <w:r w:rsidR="00F0313C">
        <w:rPr>
          <w:rFonts w:cs="Arial"/>
          <w:lang w:val="ru-RU"/>
        </w:rPr>
        <w:t>у</w:t>
      </w:r>
      <w:r w:rsidR="00294CC9" w:rsidRPr="003C65A1">
        <w:rPr>
          <w:rFonts w:cs="Arial"/>
          <w:lang w:val="ru-RU"/>
        </w:rPr>
        <w:t xml:space="preserve"> на раду; </w:t>
      </w:r>
    </w:p>
    <w:p w:rsidR="00720975" w:rsidRPr="003C65A1" w:rsidRDefault="00AF7861" w:rsidP="003C65A1">
      <w:pPr>
        <w:spacing w:before="0"/>
        <w:contextualSpacing/>
        <w:rPr>
          <w:rFonts w:cs="Arial"/>
          <w:lang w:val="ru-RU"/>
        </w:rPr>
      </w:pPr>
      <w:r w:rsidRPr="003C65A1">
        <w:rPr>
          <w:rFonts w:cs="Arial"/>
          <w:lang w:val="ru-RU"/>
        </w:rPr>
        <w:t xml:space="preserve">Прилог број </w:t>
      </w:r>
      <w:r w:rsidR="00902A09" w:rsidRPr="003C65A1">
        <w:rPr>
          <w:rFonts w:cs="Arial"/>
          <w:lang w:val="ru-RU"/>
        </w:rPr>
        <w:t>5</w:t>
      </w:r>
      <w:r w:rsidR="001328CD" w:rsidRPr="003C65A1">
        <w:rPr>
          <w:rFonts w:cs="Arial"/>
          <w:lang w:val="ru-RU"/>
        </w:rPr>
        <w:t xml:space="preserve">  </w:t>
      </w:r>
      <w:r w:rsidR="00122B97">
        <w:rPr>
          <w:rFonts w:cs="Arial"/>
          <w:lang w:val="ru-RU"/>
        </w:rPr>
        <w:tab/>
      </w:r>
      <w:r w:rsidR="00294CC9" w:rsidRPr="003C65A1">
        <w:rPr>
          <w:rFonts w:cs="Arial"/>
          <w:lang w:val="ru-RU"/>
        </w:rPr>
        <w:t>Споразум о заједничком извршењу услуге</w:t>
      </w:r>
      <w:r w:rsidR="00F0313C">
        <w:rPr>
          <w:rFonts w:cs="Arial"/>
          <w:lang w:val="ru-RU"/>
        </w:rPr>
        <w:t xml:space="preserve"> (у случају подношења заједничке понуде)</w:t>
      </w:r>
    </w:p>
    <w:p w:rsidR="00AF7861" w:rsidRPr="003C65A1" w:rsidRDefault="00AF7861" w:rsidP="00485BF7">
      <w:pPr>
        <w:spacing w:before="0"/>
        <w:contextualSpacing/>
        <w:jc w:val="center"/>
        <w:rPr>
          <w:rFonts w:cs="Arial"/>
          <w:lang w:val="ru-RU"/>
        </w:rPr>
      </w:pPr>
    </w:p>
    <w:p w:rsidR="00A04AA0" w:rsidRPr="003C65A1" w:rsidRDefault="00AF7861" w:rsidP="00485BF7">
      <w:pPr>
        <w:spacing w:before="0"/>
        <w:contextualSpacing/>
        <w:jc w:val="center"/>
        <w:rPr>
          <w:rFonts w:cs="Arial"/>
          <w:lang w:val="ru-RU"/>
        </w:rPr>
      </w:pPr>
      <w:r w:rsidRPr="003C65A1">
        <w:rPr>
          <w:rFonts w:cs="Arial"/>
          <w:lang w:val="ru-RU"/>
        </w:rPr>
        <w:t>Члан 3</w:t>
      </w:r>
      <w:r w:rsidR="00F0313C">
        <w:rPr>
          <w:rFonts w:cs="Arial"/>
          <w:lang w:val="ru-RU"/>
        </w:rPr>
        <w:t>1</w:t>
      </w:r>
      <w:r w:rsidR="00A04AA0" w:rsidRPr="003C65A1">
        <w:rPr>
          <w:rFonts w:cs="Arial"/>
          <w:lang w:val="ru-RU"/>
        </w:rPr>
        <w:t>.</w:t>
      </w:r>
    </w:p>
    <w:p w:rsidR="00294CC9" w:rsidRPr="003C65A1" w:rsidRDefault="00294CC9" w:rsidP="003C65A1">
      <w:pPr>
        <w:spacing w:before="0"/>
        <w:contextualSpacing/>
        <w:rPr>
          <w:rFonts w:cs="Arial"/>
          <w:lang w:val="ru-RU"/>
        </w:rPr>
      </w:pPr>
      <w:r w:rsidRPr="003C65A1">
        <w:rPr>
          <w:rFonts w:cs="Arial"/>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294CC9" w:rsidRPr="003C65A1" w:rsidRDefault="00294CC9" w:rsidP="003C65A1">
      <w:pPr>
        <w:spacing w:before="0"/>
        <w:contextualSpacing/>
        <w:rPr>
          <w:rFonts w:cs="Arial"/>
          <w:lang w:val="ru-RU"/>
        </w:rPr>
      </w:pPr>
    </w:p>
    <w:p w:rsidR="00803D3D" w:rsidRPr="003C65A1" w:rsidRDefault="00803D3D" w:rsidP="003C65A1">
      <w:pPr>
        <w:pStyle w:val="KDParagraf"/>
        <w:spacing w:before="0"/>
        <w:contextualSpacing/>
        <w:rPr>
          <w:rFonts w:cs="Arial"/>
          <w:lang w:val="ru-RU"/>
        </w:rPr>
      </w:pPr>
    </w:p>
    <w:p w:rsidR="00026B96" w:rsidRPr="00122B97" w:rsidRDefault="00026B96" w:rsidP="003C65A1">
      <w:pPr>
        <w:pStyle w:val="KDParagraf"/>
        <w:tabs>
          <w:tab w:val="left" w:pos="6360"/>
        </w:tabs>
        <w:spacing w:before="0"/>
        <w:contextualSpacing/>
        <w:rPr>
          <w:rFonts w:eastAsia="Arial" w:cs="Arial"/>
          <w:lang w:val="sr-Cyrl-CS"/>
        </w:rPr>
      </w:pPr>
    </w:p>
    <w:p w:rsidR="00026B96" w:rsidRPr="00122B97" w:rsidRDefault="00485BF7" w:rsidP="003C65A1">
      <w:pPr>
        <w:pStyle w:val="KDParagraf"/>
        <w:tabs>
          <w:tab w:val="left" w:pos="6360"/>
        </w:tabs>
        <w:spacing w:before="0"/>
        <w:contextualSpacing/>
        <w:rPr>
          <w:rFonts w:eastAsia="Arial" w:cs="Arial"/>
          <w:lang w:val="ru-RU"/>
        </w:rPr>
      </w:pPr>
      <w:r w:rsidRPr="00122B97">
        <w:rPr>
          <w:rFonts w:eastAsia="Arial" w:cs="Arial"/>
          <w:lang w:val="sr-Cyrl-CS"/>
        </w:rPr>
        <w:t xml:space="preserve">               </w:t>
      </w:r>
      <w:r w:rsidR="00026B96" w:rsidRPr="00122B97">
        <w:rPr>
          <w:rFonts w:cs="Arial"/>
          <w:lang w:val="sr-Cyrl-RS"/>
        </w:rPr>
        <w:t xml:space="preserve">КОРИСНИК УСЛУГЕ                                           </w:t>
      </w:r>
      <w:r w:rsidRPr="00122B97">
        <w:rPr>
          <w:rFonts w:cs="Arial"/>
          <w:lang w:val="sr-Latn-RS"/>
        </w:rPr>
        <w:t xml:space="preserve">   </w:t>
      </w:r>
      <w:r w:rsidR="00026B96" w:rsidRPr="00122B97">
        <w:rPr>
          <w:rFonts w:cs="Arial"/>
          <w:lang w:val="sr-Cyrl-RS"/>
        </w:rPr>
        <w:t xml:space="preserve"> </w:t>
      </w:r>
      <w:r w:rsidRPr="00122B97">
        <w:rPr>
          <w:rFonts w:cs="Arial"/>
          <w:lang w:val="sr-Latn-RS"/>
        </w:rPr>
        <w:t xml:space="preserve">  </w:t>
      </w:r>
      <w:r w:rsidR="00026B96" w:rsidRPr="00122B97">
        <w:rPr>
          <w:rFonts w:eastAsia="Arial" w:cs="Arial"/>
          <w:lang w:val="ru-RU"/>
        </w:rPr>
        <w:t>ПРУЖАЛАЦ УСЛУГЕ</w:t>
      </w:r>
    </w:p>
    <w:p w:rsidR="00026B96" w:rsidRPr="00122B97" w:rsidRDefault="00113F09" w:rsidP="00485BF7">
      <w:pPr>
        <w:pStyle w:val="KDParagraf"/>
        <w:tabs>
          <w:tab w:val="left" w:pos="6360"/>
        </w:tabs>
        <w:spacing w:before="0"/>
        <w:contextualSpacing/>
        <w:rPr>
          <w:rFonts w:cs="Arial"/>
          <w:noProof/>
          <w:lang w:val="sr-Cyrl-RS"/>
        </w:rPr>
      </w:pPr>
      <w:r w:rsidRPr="00122B97">
        <w:rPr>
          <w:rFonts w:eastAsia="Arial" w:cs="Arial"/>
          <w:lang w:val="ru-RU"/>
        </w:rPr>
        <w:t xml:space="preserve">                                                                                                            </w:t>
      </w:r>
      <w:r w:rsidR="00485BF7" w:rsidRPr="00122B97">
        <w:rPr>
          <w:rFonts w:eastAsia="Arial" w:cs="Arial"/>
          <w:lang w:val="sr-Latn-RS"/>
        </w:rPr>
        <w:t xml:space="preserve">    </w:t>
      </w:r>
    </w:p>
    <w:p w:rsidR="00026B96" w:rsidRPr="00122B97" w:rsidRDefault="00113F09" w:rsidP="00082540">
      <w:pPr>
        <w:pStyle w:val="KDParagraf"/>
        <w:tabs>
          <w:tab w:val="left" w:pos="2190"/>
          <w:tab w:val="left" w:pos="6675"/>
        </w:tabs>
        <w:spacing w:before="0"/>
        <w:contextualSpacing/>
        <w:rPr>
          <w:rFonts w:cs="Arial"/>
          <w:noProof/>
          <w:lang w:val="sr-Cyrl-RS"/>
        </w:rPr>
      </w:pPr>
      <w:r w:rsidRPr="00122B97">
        <w:rPr>
          <w:rFonts w:eastAsia="Arial" w:cs="Arial"/>
          <w:lang w:val="sr-Cyrl-CS"/>
        </w:rPr>
        <w:t xml:space="preserve">        </w:t>
      </w:r>
    </w:p>
    <w:p w:rsidR="00082540" w:rsidRPr="00122B97" w:rsidRDefault="00082540" w:rsidP="003C65A1">
      <w:pPr>
        <w:pStyle w:val="KDParagraf"/>
        <w:tabs>
          <w:tab w:val="left" w:pos="2190"/>
        </w:tabs>
        <w:spacing w:before="0"/>
        <w:contextualSpacing/>
        <w:rPr>
          <w:rFonts w:cs="Arial"/>
          <w:lang w:val="sr-Cyrl-RS"/>
        </w:rPr>
      </w:pPr>
      <w:r w:rsidRPr="00122B97">
        <w:rPr>
          <w:rFonts w:cs="Arial"/>
          <w:lang w:val="sr-Cyrl-RS"/>
        </w:rPr>
        <w:t xml:space="preserve">              ЈАВНО ПРЕДУЗЕЋЕ                                                                </w:t>
      </w:r>
      <w:r w:rsidRPr="00122B97">
        <w:rPr>
          <w:rFonts w:cs="Arial"/>
          <w:noProof/>
          <w:lang w:val="sr-Cyrl-RS"/>
        </w:rPr>
        <w:t>Назив</w:t>
      </w:r>
    </w:p>
    <w:p w:rsidR="00026B96" w:rsidRPr="00122B97" w:rsidRDefault="00082540" w:rsidP="003C65A1">
      <w:pPr>
        <w:pStyle w:val="KDParagraf"/>
        <w:tabs>
          <w:tab w:val="left" w:pos="2190"/>
        </w:tabs>
        <w:spacing w:before="0"/>
        <w:contextualSpacing/>
        <w:rPr>
          <w:rFonts w:cs="Arial"/>
          <w:lang w:val="sr-Cyrl-RS"/>
        </w:rPr>
      </w:pPr>
      <w:r w:rsidRPr="00122B97">
        <w:rPr>
          <w:rFonts w:cs="Arial"/>
          <w:lang w:val="sr-Cyrl-RS"/>
        </w:rPr>
        <w:t>ЕЛЕКТРОПРИВРЕДА СРБИЈЕ БЕОГРАД</w:t>
      </w:r>
    </w:p>
    <w:p w:rsidR="00082540" w:rsidRPr="00122B97" w:rsidRDefault="00082540" w:rsidP="003C65A1">
      <w:pPr>
        <w:pStyle w:val="KDParagraf"/>
        <w:tabs>
          <w:tab w:val="left" w:pos="2190"/>
        </w:tabs>
        <w:spacing w:before="0"/>
        <w:contextualSpacing/>
        <w:rPr>
          <w:rFonts w:cs="Arial"/>
          <w:lang w:val="sr-Cyrl-RS"/>
        </w:rPr>
      </w:pPr>
    </w:p>
    <w:p w:rsidR="00082540" w:rsidRPr="00122B97" w:rsidRDefault="00082540" w:rsidP="003C65A1">
      <w:pPr>
        <w:pStyle w:val="KDParagraf"/>
        <w:tabs>
          <w:tab w:val="left" w:pos="2190"/>
        </w:tabs>
        <w:spacing w:before="0"/>
        <w:contextualSpacing/>
        <w:rPr>
          <w:rFonts w:cs="Arial"/>
          <w:lang w:val="sr-Cyrl-RS"/>
        </w:rPr>
      </w:pPr>
    </w:p>
    <w:p w:rsidR="00113F09" w:rsidRPr="00122B97" w:rsidRDefault="00485BF7" w:rsidP="003C65A1">
      <w:pPr>
        <w:pStyle w:val="KDParagraf"/>
        <w:tabs>
          <w:tab w:val="left" w:pos="2190"/>
          <w:tab w:val="left" w:pos="5760"/>
        </w:tabs>
        <w:spacing w:before="0"/>
        <w:contextualSpacing/>
        <w:rPr>
          <w:rFonts w:cs="Arial"/>
          <w:lang w:val="sr-Latn-RS"/>
        </w:rPr>
      </w:pPr>
      <w:r w:rsidRPr="00122B97">
        <w:rPr>
          <w:rFonts w:cs="Arial"/>
          <w:lang w:val="sr-Latn-RS"/>
        </w:rPr>
        <w:t xml:space="preserve">       ____________________________</w:t>
      </w:r>
      <w:r w:rsidR="00026B96" w:rsidRPr="00122B97">
        <w:rPr>
          <w:rFonts w:cs="Arial"/>
          <w:lang w:val="sr-Latn-RS"/>
        </w:rPr>
        <w:t xml:space="preserve">          </w:t>
      </w:r>
      <w:r w:rsidR="00113F09" w:rsidRPr="00122B97">
        <w:rPr>
          <w:rFonts w:cs="Arial"/>
          <w:lang w:val="sr-Cyrl-RS"/>
        </w:rPr>
        <w:t>М.П</w:t>
      </w:r>
      <w:r w:rsidR="00026B96" w:rsidRPr="00122B97">
        <w:rPr>
          <w:rFonts w:cs="Arial"/>
          <w:lang w:val="sr-Latn-RS"/>
        </w:rPr>
        <w:t xml:space="preserve">          </w:t>
      </w:r>
      <w:r w:rsidR="00026B96" w:rsidRPr="00122B97">
        <w:rPr>
          <w:rFonts w:cs="Arial"/>
          <w:lang w:val="sr-Cyrl-RS"/>
        </w:rPr>
        <w:t>______________</w:t>
      </w:r>
      <w:r w:rsidRPr="00122B97">
        <w:rPr>
          <w:rFonts w:cs="Arial"/>
          <w:lang w:val="sr-Cyrl-RS"/>
        </w:rPr>
        <w:t>_______________</w:t>
      </w:r>
      <w:r w:rsidR="00026B96" w:rsidRPr="00122B97">
        <w:rPr>
          <w:rFonts w:cs="Arial"/>
          <w:lang w:val="sr-Cyrl-RS"/>
        </w:rPr>
        <w:tab/>
      </w:r>
      <w:r w:rsidRPr="00122B97">
        <w:rPr>
          <w:rFonts w:cs="Arial"/>
          <w:lang w:val="sr-Latn-RS"/>
        </w:rPr>
        <w:t xml:space="preserve"> </w:t>
      </w:r>
    </w:p>
    <w:p w:rsidR="00485BF7" w:rsidRPr="00122B97" w:rsidRDefault="00485BF7" w:rsidP="00485BF7">
      <w:pPr>
        <w:pStyle w:val="KDParagraf"/>
        <w:tabs>
          <w:tab w:val="left" w:pos="2190"/>
          <w:tab w:val="left" w:pos="5760"/>
        </w:tabs>
        <w:spacing w:before="0"/>
        <w:contextualSpacing/>
        <w:rPr>
          <w:rFonts w:cs="Arial"/>
          <w:lang w:val="sr-Cyrl-RS"/>
        </w:rPr>
      </w:pPr>
      <w:r w:rsidRPr="00122B97">
        <w:rPr>
          <w:rFonts w:cs="Arial"/>
          <w:lang w:val="sr-Cyrl-RS"/>
        </w:rPr>
        <w:t xml:space="preserve">                  Милорад Грчић                                                       Име и презиме</w:t>
      </w:r>
    </w:p>
    <w:p w:rsidR="00113F09" w:rsidRPr="00122B97" w:rsidRDefault="00485BF7" w:rsidP="00485BF7">
      <w:pPr>
        <w:pStyle w:val="KDParagraf"/>
        <w:tabs>
          <w:tab w:val="left" w:pos="2190"/>
          <w:tab w:val="left" w:pos="5760"/>
        </w:tabs>
        <w:spacing w:before="0"/>
        <w:contextualSpacing/>
        <w:rPr>
          <w:rFonts w:cs="Arial"/>
          <w:lang w:val="sr-Cyrl-RS"/>
        </w:rPr>
      </w:pPr>
      <w:r w:rsidRPr="00122B97">
        <w:rPr>
          <w:rFonts w:cs="Arial"/>
          <w:lang w:val="sr-Cyrl-RS"/>
        </w:rPr>
        <w:t xml:space="preserve">              </w:t>
      </w:r>
      <w:r w:rsidRPr="00122B97">
        <w:rPr>
          <w:rFonts w:cs="Arial"/>
          <w:lang w:val="sr-Latn-RS"/>
        </w:rPr>
        <w:t xml:space="preserve"> </w:t>
      </w:r>
      <w:r w:rsidRPr="00122B97">
        <w:rPr>
          <w:rFonts w:cs="Arial"/>
          <w:lang w:val="sr-Cyrl-RS"/>
        </w:rPr>
        <w:t xml:space="preserve">    в.д. директора                                                             функција</w:t>
      </w:r>
    </w:p>
    <w:p w:rsidR="00485BF7" w:rsidRPr="00485BF7" w:rsidRDefault="00485BF7" w:rsidP="00485BF7">
      <w:pPr>
        <w:pStyle w:val="KDParagraf"/>
        <w:tabs>
          <w:tab w:val="left" w:pos="2190"/>
          <w:tab w:val="left" w:pos="5760"/>
        </w:tabs>
        <w:spacing w:before="0"/>
        <w:contextualSpacing/>
        <w:rPr>
          <w:rFonts w:cs="Arial"/>
          <w:b/>
          <w:lang w:val="sr-Cyrl-RS"/>
        </w:rPr>
      </w:pPr>
    </w:p>
    <w:p w:rsidR="00113F09" w:rsidRPr="00485BF7" w:rsidRDefault="00485BF7" w:rsidP="00485BF7">
      <w:pPr>
        <w:pStyle w:val="KDParagraf"/>
        <w:tabs>
          <w:tab w:val="left" w:pos="2190"/>
          <w:tab w:val="left" w:pos="5760"/>
        </w:tabs>
        <w:spacing w:before="0"/>
        <w:contextualSpacing/>
        <w:rPr>
          <w:rFonts w:cs="Arial"/>
          <w:lang w:val="sr-Latn-RS"/>
        </w:rPr>
      </w:pPr>
      <w:r>
        <w:rPr>
          <w:rFonts w:cs="Arial"/>
          <w:b/>
          <w:lang w:val="sr-Latn-RS"/>
        </w:rPr>
        <w:t xml:space="preserve"> </w:t>
      </w:r>
    </w:p>
    <w:p w:rsidR="00026B96" w:rsidRPr="003C65A1" w:rsidRDefault="00026B96" w:rsidP="003C65A1">
      <w:pPr>
        <w:pStyle w:val="KDParagraf"/>
        <w:spacing w:before="0"/>
        <w:contextualSpacing/>
        <w:rPr>
          <w:rFonts w:cs="Arial"/>
          <w:lang w:val="ru-RU"/>
        </w:rPr>
      </w:pPr>
    </w:p>
    <w:p w:rsidR="00026B96" w:rsidRPr="003C65A1" w:rsidRDefault="00026B96" w:rsidP="003C65A1">
      <w:pPr>
        <w:pStyle w:val="KDParagraf"/>
        <w:spacing w:before="0"/>
        <w:contextualSpacing/>
        <w:rPr>
          <w:rFonts w:cs="Arial"/>
          <w:lang w:val="ru-RU"/>
        </w:rPr>
      </w:pPr>
    </w:p>
    <w:p w:rsidR="00720975" w:rsidRPr="003C65A1" w:rsidRDefault="00720975" w:rsidP="003C65A1">
      <w:pPr>
        <w:pStyle w:val="KDParagraf"/>
        <w:spacing w:before="0"/>
        <w:contextualSpacing/>
        <w:rPr>
          <w:rFonts w:cs="Arial"/>
          <w:lang w:val="ru-RU"/>
        </w:rPr>
      </w:pPr>
    </w:p>
    <w:p w:rsidR="00026B96" w:rsidRPr="003C65A1" w:rsidRDefault="00026B96" w:rsidP="003C65A1">
      <w:pPr>
        <w:pStyle w:val="KDParagraf"/>
        <w:spacing w:before="0"/>
        <w:contextualSpacing/>
        <w:rPr>
          <w:rFonts w:cs="Arial"/>
          <w:lang w:val="ru-RU"/>
        </w:rPr>
      </w:pPr>
    </w:p>
    <w:p w:rsidR="00781A35" w:rsidRPr="003C65A1" w:rsidRDefault="00781A35" w:rsidP="003C65A1">
      <w:pPr>
        <w:pStyle w:val="KDParagraf"/>
        <w:spacing w:before="0"/>
        <w:contextualSpacing/>
        <w:rPr>
          <w:rFonts w:cs="Arial"/>
          <w:lang w:val="ru-RU"/>
        </w:rPr>
      </w:pPr>
    </w:p>
    <w:p w:rsidR="00781A35" w:rsidRPr="003C65A1" w:rsidRDefault="00781A35" w:rsidP="003C65A1">
      <w:pPr>
        <w:pStyle w:val="KDParagraf"/>
        <w:spacing w:before="0"/>
        <w:contextualSpacing/>
        <w:rPr>
          <w:rFonts w:cs="Arial"/>
          <w:lang w:val="ru-RU"/>
        </w:rPr>
      </w:pPr>
    </w:p>
    <w:p w:rsidR="00781A35" w:rsidRPr="003C65A1" w:rsidRDefault="00781A35" w:rsidP="003C65A1">
      <w:pPr>
        <w:pStyle w:val="KDParagraf"/>
        <w:spacing w:before="0"/>
        <w:contextualSpacing/>
        <w:rPr>
          <w:rFonts w:cs="Arial"/>
          <w:lang w:val="ru-RU"/>
        </w:rPr>
      </w:pPr>
    </w:p>
    <w:p w:rsidR="00781A35" w:rsidRPr="003C65A1" w:rsidRDefault="00781A35" w:rsidP="003C65A1">
      <w:pPr>
        <w:pStyle w:val="KDParagraf"/>
        <w:spacing w:before="0"/>
        <w:contextualSpacing/>
        <w:rPr>
          <w:rFonts w:cs="Arial"/>
          <w:lang w:val="ru-RU"/>
        </w:rPr>
      </w:pPr>
    </w:p>
    <w:p w:rsidR="00781A35" w:rsidRPr="003C65A1" w:rsidRDefault="00781A35" w:rsidP="003C65A1">
      <w:pPr>
        <w:pStyle w:val="KDParagraf"/>
        <w:spacing w:before="0"/>
        <w:contextualSpacing/>
        <w:rPr>
          <w:rFonts w:cs="Arial"/>
          <w:lang w:val="ru-RU"/>
        </w:rPr>
      </w:pPr>
    </w:p>
    <w:p w:rsidR="00803D3D" w:rsidRDefault="00803D3D" w:rsidP="00122B97">
      <w:pPr>
        <w:pStyle w:val="KDParagraf"/>
        <w:spacing w:before="0"/>
        <w:contextualSpacing/>
        <w:jc w:val="center"/>
        <w:rPr>
          <w:rFonts w:cs="Arial"/>
          <w:lang w:val="ru-RU"/>
        </w:rPr>
      </w:pPr>
      <w:r w:rsidRPr="003C65A1">
        <w:rPr>
          <w:rFonts w:cs="Arial"/>
          <w:lang w:val="ru-RU"/>
        </w:rPr>
        <w:lastRenderedPageBreak/>
        <w:t>Прилог о безбедности и здрављу на раду</w:t>
      </w:r>
    </w:p>
    <w:p w:rsidR="00B97DB4" w:rsidRPr="003C65A1" w:rsidRDefault="00B97DB4" w:rsidP="00122B97">
      <w:pPr>
        <w:pStyle w:val="KDParagraf"/>
        <w:spacing w:before="0"/>
        <w:contextualSpacing/>
        <w:jc w:val="center"/>
        <w:rPr>
          <w:rFonts w:cs="Arial"/>
          <w:lang w:val="ru-RU"/>
        </w:rPr>
      </w:pPr>
      <w:r>
        <w:rPr>
          <w:rFonts w:cs="Arial"/>
          <w:lang w:val="ru-RU"/>
        </w:rPr>
        <w:t>Уз Уговор ЈН 3100/0583/2017</w:t>
      </w: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r w:rsidRPr="003C65A1">
        <w:rPr>
          <w:rFonts w:cs="Arial"/>
          <w:lang w:val="ru-RU"/>
        </w:rPr>
        <w:tab/>
      </w:r>
      <w:r w:rsidR="00F50D80">
        <w:rPr>
          <w:rFonts w:cs="Arial"/>
          <w:lang w:val="ru-RU"/>
        </w:rPr>
        <w:t xml:space="preserve">Корисник услуге </w:t>
      </w:r>
      <w:r w:rsidRPr="003C65A1">
        <w:rPr>
          <w:rFonts w:cs="Arial"/>
          <w:lang w:val="ru-RU"/>
        </w:rPr>
        <w:t xml:space="preserve">и </w:t>
      </w:r>
      <w:r w:rsidR="00541607" w:rsidRPr="003C65A1">
        <w:rPr>
          <w:rFonts w:cs="Arial"/>
          <w:lang w:val="ru-RU"/>
        </w:rPr>
        <w:t xml:space="preserve">Пружалац </w:t>
      </w:r>
      <w:r w:rsidRPr="003C65A1">
        <w:rPr>
          <w:rFonts w:cs="Arial"/>
          <w:lang w:val="ru-RU"/>
        </w:rPr>
        <w:t xml:space="preserve"> услуг</w:t>
      </w:r>
      <w:r w:rsidR="003D09FE">
        <w:rPr>
          <w:rFonts w:cs="Arial"/>
          <w:lang w:val="ru-RU"/>
        </w:rPr>
        <w:t>е</w:t>
      </w:r>
      <w:r w:rsidRPr="003C65A1">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803D3D" w:rsidRPr="003C65A1" w:rsidRDefault="00803D3D" w:rsidP="003C65A1">
      <w:pPr>
        <w:pStyle w:val="KDParagraf"/>
        <w:spacing w:before="0"/>
        <w:contextualSpacing/>
        <w:rPr>
          <w:rFonts w:cs="Arial"/>
          <w:lang w:val="ru-RU"/>
        </w:rPr>
      </w:pPr>
    </w:p>
    <w:p w:rsidR="00803D3D" w:rsidRPr="003C65A1" w:rsidRDefault="00F50D80" w:rsidP="003C65A1">
      <w:pPr>
        <w:pStyle w:val="KDParagraf"/>
        <w:spacing w:before="0"/>
        <w:contextualSpacing/>
        <w:rPr>
          <w:rFonts w:cs="Arial"/>
          <w:lang w:val="ru-RU"/>
        </w:rPr>
      </w:pPr>
      <w:r>
        <w:rPr>
          <w:rFonts w:cs="Arial"/>
          <w:lang w:val="ru-RU"/>
        </w:rPr>
        <w:t xml:space="preserve">Корисник услуге </w:t>
      </w:r>
      <w:r w:rsidR="00803D3D" w:rsidRPr="003C65A1">
        <w:rPr>
          <w:rFonts w:cs="Arial"/>
          <w:lang w:val="ru-RU"/>
        </w:rPr>
        <w:t>посебно истиче и указује:</w:t>
      </w: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r w:rsidRPr="003C65A1">
        <w:rPr>
          <w:rFonts w:cs="Arial"/>
          <w:lang w:val="ru-RU"/>
        </w:rPr>
        <w:t>1.</w:t>
      </w:r>
      <w:r w:rsidRPr="003C65A1">
        <w:rPr>
          <w:rFonts w:cs="Arial"/>
          <w:lang w:val="ru-RU"/>
        </w:rPr>
        <w:tab/>
        <w:t xml:space="preserve">Да је Пословна политика </w:t>
      </w:r>
      <w:r w:rsidR="00F50D80" w:rsidRPr="00F50D80">
        <w:rPr>
          <w:rFonts w:cs="Arial"/>
          <w:lang w:val="ru-RU"/>
        </w:rPr>
        <w:t xml:space="preserve"> </w:t>
      </w:r>
      <w:r w:rsidR="00F50D80">
        <w:rPr>
          <w:rFonts w:cs="Arial"/>
          <w:lang w:val="ru-RU"/>
        </w:rPr>
        <w:t>Корисника услуге</w:t>
      </w:r>
      <w:r w:rsidRPr="003C65A1">
        <w:rPr>
          <w:rFonts w:cs="Arial"/>
          <w:lang w:val="ru-RU"/>
        </w:rPr>
        <w:t>спровођење и унапређење безбедности и здравља на раду запослених и свих других лица која учествују у радним процесима</w:t>
      </w:r>
      <w:r w:rsidR="00F50D80" w:rsidRPr="00F50D80">
        <w:rPr>
          <w:rFonts w:cs="Arial"/>
          <w:lang w:val="ru-RU"/>
        </w:rPr>
        <w:t xml:space="preserve"> </w:t>
      </w:r>
      <w:r w:rsidR="00F50D80">
        <w:rPr>
          <w:rFonts w:cs="Arial"/>
          <w:lang w:val="ru-RU"/>
        </w:rPr>
        <w:t>Корисника услуге</w:t>
      </w:r>
      <w:r w:rsidRPr="003C65A1">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F50D80">
        <w:rPr>
          <w:rFonts w:cs="Arial"/>
          <w:lang w:val="ru-RU"/>
        </w:rPr>
        <w:t>Корисника услуге</w:t>
      </w:r>
      <w:r w:rsidRPr="003C65A1">
        <w:rPr>
          <w:rFonts w:cs="Arial"/>
          <w:lang w:val="ru-RU"/>
        </w:rPr>
        <w:t>, који регулишу ову материју.</w:t>
      </w:r>
    </w:p>
    <w:p w:rsidR="00803D3D" w:rsidRPr="003C65A1" w:rsidRDefault="00803D3D" w:rsidP="003C65A1">
      <w:pPr>
        <w:pStyle w:val="KDParagraf"/>
        <w:spacing w:before="0"/>
        <w:contextualSpacing/>
        <w:rPr>
          <w:rFonts w:cs="Arial"/>
          <w:lang w:val="ru-RU"/>
        </w:rPr>
      </w:pPr>
    </w:p>
    <w:p w:rsidR="00541607" w:rsidRPr="003C65A1" w:rsidRDefault="00803D3D" w:rsidP="003C65A1">
      <w:pPr>
        <w:pStyle w:val="KDParagraf"/>
        <w:spacing w:before="0"/>
        <w:contextualSpacing/>
        <w:rPr>
          <w:rFonts w:cs="Arial"/>
          <w:lang w:val="ru-RU"/>
        </w:rPr>
      </w:pPr>
      <w:r w:rsidRPr="003C65A1">
        <w:rPr>
          <w:rFonts w:cs="Arial"/>
          <w:lang w:val="ru-RU"/>
        </w:rPr>
        <w:t>2.</w:t>
      </w:r>
      <w:r w:rsidRPr="003C65A1">
        <w:rPr>
          <w:rFonts w:cs="Arial"/>
          <w:lang w:val="ru-RU"/>
        </w:rPr>
        <w:tab/>
        <w:t xml:space="preserve">Да </w:t>
      </w:r>
      <w:r w:rsidR="00F50D80">
        <w:rPr>
          <w:rFonts w:cs="Arial"/>
          <w:lang w:val="ru-RU"/>
        </w:rPr>
        <w:t xml:space="preserve">Корисник услуге </w:t>
      </w:r>
      <w:r w:rsidRPr="003C65A1">
        <w:rPr>
          <w:rFonts w:cs="Arial"/>
          <w:lang w:val="ru-RU"/>
        </w:rPr>
        <w:t xml:space="preserve">захтева од </w:t>
      </w:r>
      <w:r w:rsidR="00541607" w:rsidRPr="003C65A1">
        <w:rPr>
          <w:rFonts w:cs="Arial"/>
          <w:lang w:val="ru-RU"/>
        </w:rPr>
        <w:t>Пружаоца  услуг</w:t>
      </w:r>
      <w:r w:rsidR="003D09FE">
        <w:rPr>
          <w:rFonts w:cs="Arial"/>
          <w:lang w:val="ru-RU"/>
        </w:rPr>
        <w:t>е</w:t>
      </w:r>
      <w:r w:rsidRPr="003C65A1">
        <w:rPr>
          <w:rFonts w:cs="Arial"/>
          <w:lang w:val="ru-RU"/>
        </w:rPr>
        <w:t xml:space="preserve"> да се прилико</w:t>
      </w:r>
      <w:r w:rsidR="00541607" w:rsidRPr="003C65A1">
        <w:rPr>
          <w:rFonts w:cs="Arial"/>
          <w:lang w:val="ru-RU"/>
        </w:rPr>
        <w:t>м пружања услуга</w:t>
      </w:r>
      <w:r w:rsidRPr="003C65A1">
        <w:rPr>
          <w:rFonts w:cs="Arial"/>
          <w:lang w:val="ru-RU"/>
        </w:rPr>
        <w:t xml:space="preserve"> које су предмет  овог Уговора, доследно придржава Пословне политике </w:t>
      </w:r>
      <w:r w:rsidR="00F50D80" w:rsidRPr="00F50D80">
        <w:rPr>
          <w:rFonts w:cs="Arial"/>
          <w:lang w:val="ru-RU"/>
        </w:rPr>
        <w:t xml:space="preserve"> </w:t>
      </w:r>
      <w:r w:rsidR="00F50D80">
        <w:rPr>
          <w:rFonts w:cs="Arial"/>
          <w:lang w:val="ru-RU"/>
        </w:rPr>
        <w:t>Корисника услуге</w:t>
      </w:r>
      <w:r w:rsidRPr="003C65A1">
        <w:rPr>
          <w:rFonts w:cs="Arial"/>
          <w:lang w:val="ru-RU"/>
        </w:rPr>
        <w:t>у вези са спровођењем и унапређењем безбедности и здравља на раду запослених и свих других лица која учествују у радним процесима</w:t>
      </w:r>
      <w:r w:rsidR="00F50D80" w:rsidRPr="00F50D80">
        <w:rPr>
          <w:rFonts w:cs="Arial"/>
          <w:lang w:val="ru-RU"/>
        </w:rPr>
        <w:t xml:space="preserve"> </w:t>
      </w:r>
      <w:r w:rsidR="00F50D80">
        <w:rPr>
          <w:rFonts w:cs="Arial"/>
          <w:lang w:val="ru-RU"/>
        </w:rPr>
        <w:t>Корисника услуге</w:t>
      </w:r>
      <w:r w:rsidRPr="003C65A1">
        <w:rPr>
          <w:rFonts w:cs="Arial"/>
          <w:lang w:val="ru-RU"/>
        </w:rPr>
        <w:t>, као и лица која се затекну у радној околини,</w:t>
      </w:r>
      <w:r w:rsidR="003D09FE">
        <w:rPr>
          <w:rFonts w:cs="Arial"/>
          <w:lang w:val="ru-RU"/>
        </w:rPr>
        <w:t xml:space="preserve"> </w:t>
      </w:r>
      <w:r w:rsidRPr="003C65A1">
        <w:rPr>
          <w:rFonts w:cs="Arial"/>
          <w:lang w:val="ru-RU"/>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w:t>
      </w:r>
      <w:r w:rsidR="00F50D80" w:rsidRPr="00F50D80">
        <w:rPr>
          <w:rFonts w:cs="Arial"/>
          <w:lang w:val="ru-RU"/>
        </w:rPr>
        <w:t xml:space="preserve"> </w:t>
      </w:r>
      <w:r w:rsidR="00F50D80">
        <w:rPr>
          <w:rFonts w:cs="Arial"/>
          <w:lang w:val="ru-RU"/>
        </w:rPr>
        <w:t>Корисника услуге</w:t>
      </w:r>
      <w:r w:rsidRPr="003C65A1">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379D9" w:rsidRPr="003C65A1" w:rsidRDefault="00E379D9"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r w:rsidRPr="003C65A1">
        <w:rPr>
          <w:rFonts w:cs="Arial"/>
          <w:lang w:val="ru-RU"/>
        </w:rPr>
        <w:t>3.</w:t>
      </w:r>
      <w:r w:rsidRPr="003C65A1">
        <w:rPr>
          <w:rFonts w:cs="Arial"/>
          <w:lang w:val="ru-RU"/>
        </w:rPr>
        <w:tab/>
        <w:t xml:space="preserve">Да </w:t>
      </w:r>
      <w:r w:rsidR="00F50D80">
        <w:rPr>
          <w:rFonts w:cs="Arial"/>
          <w:lang w:val="ru-RU"/>
        </w:rPr>
        <w:t>П</w:t>
      </w:r>
      <w:r w:rsidR="00541607" w:rsidRPr="003C65A1">
        <w:rPr>
          <w:rFonts w:cs="Arial"/>
          <w:lang w:val="ru-RU"/>
        </w:rPr>
        <w:t>ружалац услуг</w:t>
      </w:r>
      <w:r w:rsidR="003D09FE">
        <w:rPr>
          <w:rFonts w:cs="Arial"/>
          <w:lang w:val="ru-RU"/>
        </w:rPr>
        <w:t>е</w:t>
      </w:r>
      <w:r w:rsidRPr="003C65A1">
        <w:rPr>
          <w:rFonts w:cs="Arial"/>
          <w:lang w:val="ru-RU"/>
        </w:rPr>
        <w:t xml:space="preserve"> прихвата захтеве </w:t>
      </w:r>
      <w:r w:rsidR="00F50D80" w:rsidRPr="00F50D80">
        <w:rPr>
          <w:rFonts w:cs="Arial"/>
          <w:lang w:val="ru-RU"/>
        </w:rPr>
        <w:t xml:space="preserve"> </w:t>
      </w:r>
      <w:r w:rsidR="00F50D80">
        <w:rPr>
          <w:rFonts w:cs="Arial"/>
          <w:lang w:val="ru-RU"/>
        </w:rPr>
        <w:t>Корисника услуге</w:t>
      </w:r>
      <w:r w:rsidRPr="003C65A1">
        <w:rPr>
          <w:rFonts w:cs="Arial"/>
          <w:lang w:val="ru-RU"/>
        </w:rPr>
        <w:t>из тачке 2. овог става.</w:t>
      </w: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r w:rsidRPr="003C65A1">
        <w:rPr>
          <w:rFonts w:cs="Arial"/>
          <w:lang w:val="ru-RU"/>
        </w:rPr>
        <w:t>Предмет</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1.</w:t>
      </w:r>
    </w:p>
    <w:p w:rsidR="00803D3D" w:rsidRPr="003C65A1" w:rsidRDefault="00803D3D" w:rsidP="003C65A1">
      <w:pPr>
        <w:pStyle w:val="KDParagraf"/>
        <w:spacing w:before="0"/>
        <w:contextualSpacing/>
        <w:rPr>
          <w:rFonts w:cs="Arial"/>
          <w:lang w:val="ru-RU"/>
        </w:rPr>
      </w:pPr>
      <w:r w:rsidRPr="003C65A1">
        <w:rPr>
          <w:rFonts w:cs="Arial"/>
          <w:lang w:val="ru-RU"/>
        </w:rPr>
        <w:t xml:space="preserve">Предмет овог Прилога је дефинисање права </w:t>
      </w:r>
      <w:r w:rsidR="00F50D80" w:rsidRPr="00F50D80">
        <w:rPr>
          <w:rFonts w:cs="Arial"/>
          <w:lang w:val="ru-RU"/>
        </w:rPr>
        <w:t xml:space="preserve"> </w:t>
      </w:r>
      <w:r w:rsidR="00F50D80">
        <w:rPr>
          <w:rFonts w:cs="Arial"/>
          <w:lang w:val="ru-RU"/>
        </w:rPr>
        <w:t>Корисника услуге</w:t>
      </w:r>
      <w:r w:rsidRPr="003C65A1">
        <w:rPr>
          <w:rFonts w:cs="Arial"/>
          <w:lang w:val="ru-RU"/>
        </w:rPr>
        <w:t xml:space="preserve">и права и обавеза </w:t>
      </w:r>
      <w:r w:rsidR="003D09FE">
        <w:rPr>
          <w:rFonts w:cs="Arial"/>
          <w:lang w:val="ru-RU"/>
        </w:rPr>
        <w:t>Пружаоца услуге</w:t>
      </w:r>
      <w:r w:rsidRPr="003C65A1">
        <w:rPr>
          <w:rFonts w:cs="Arial"/>
          <w:lang w:val="ru-RU"/>
        </w:rPr>
        <w:t xml:space="preserve">, као и његових запослених и других лица која ангажује приликом </w:t>
      </w:r>
      <w:r w:rsidR="00F50D80">
        <w:rPr>
          <w:rFonts w:cs="Arial"/>
          <w:lang w:val="ru-RU"/>
        </w:rPr>
        <w:t xml:space="preserve">пружања услуга </w:t>
      </w:r>
      <w:r w:rsidRPr="003C65A1">
        <w:rPr>
          <w:rFonts w:cs="Arial"/>
          <w:lang w:val="ru-RU"/>
        </w:rPr>
        <w:t>које су предмет Уговора , а у вези безбедности и здравља на раду (у даљем тексту:БЗР)</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2.</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00803D3D" w:rsidRPr="003C65A1">
        <w:rPr>
          <w:rFonts w:cs="Arial"/>
          <w:lang w:val="ru-RU"/>
        </w:rPr>
        <w:t xml:space="preserve">, његови запослени и сва друга лица која ангажује, дужни су да у току припрема за </w:t>
      </w:r>
      <w:r w:rsidR="00F50D80">
        <w:rPr>
          <w:rFonts w:cs="Arial"/>
          <w:lang w:val="ru-RU"/>
        </w:rPr>
        <w:t xml:space="preserve">пружање услуга </w:t>
      </w:r>
      <w:r w:rsidR="00803D3D" w:rsidRPr="003C65A1">
        <w:rPr>
          <w:rFonts w:cs="Arial"/>
          <w:lang w:val="ru-RU"/>
        </w:rPr>
        <w:t>кој</w:t>
      </w:r>
      <w:r w:rsidR="00F50D80">
        <w:rPr>
          <w:rFonts w:cs="Arial"/>
          <w:lang w:val="ru-RU"/>
        </w:rPr>
        <w:t>е</w:t>
      </w:r>
      <w:r w:rsidR="00803D3D" w:rsidRPr="003C65A1">
        <w:rPr>
          <w:rFonts w:cs="Arial"/>
          <w:lang w:val="ru-RU"/>
        </w:rPr>
        <w:t xml:space="preserve"> су предмет Уговора,</w:t>
      </w:r>
      <w:r w:rsidR="00F50D80">
        <w:rPr>
          <w:rFonts w:cs="Arial"/>
          <w:lang w:val="ru-RU"/>
        </w:rPr>
        <w:t xml:space="preserve"> </w:t>
      </w:r>
      <w:r w:rsidR="00803D3D" w:rsidRPr="003C65A1">
        <w:rPr>
          <w:rFonts w:cs="Arial"/>
          <w:lang w:val="ru-RU"/>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w:t>
      </w:r>
      <w:r w:rsidR="003D09FE">
        <w:rPr>
          <w:rFonts w:cs="Arial"/>
          <w:lang w:val="ru-RU"/>
        </w:rPr>
        <w:t>и</w:t>
      </w:r>
      <w:r w:rsidR="00803D3D" w:rsidRPr="003C65A1">
        <w:rPr>
          <w:rFonts w:cs="Arial"/>
          <w:lang w:val="ru-RU"/>
        </w:rPr>
        <w:t xml:space="preserve"> интерним актима</w:t>
      </w:r>
      <w:r w:rsidR="00F50D80" w:rsidRPr="00F50D80">
        <w:rPr>
          <w:rFonts w:cs="Arial"/>
          <w:lang w:val="ru-RU"/>
        </w:rPr>
        <w:t xml:space="preserve"> </w:t>
      </w:r>
      <w:r w:rsidR="00F50D80">
        <w:rPr>
          <w:rFonts w:cs="Arial"/>
          <w:lang w:val="ru-RU"/>
        </w:rPr>
        <w:t>Корисника услуге</w:t>
      </w:r>
      <w:r w:rsidR="00803D3D" w:rsidRPr="003C65A1">
        <w:rPr>
          <w:rFonts w:cs="Arial"/>
          <w:lang w:val="ru-RU"/>
        </w:rPr>
        <w:t xml:space="preserve">. </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3.</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00B97DB4">
        <w:rPr>
          <w:rFonts w:cs="Arial"/>
          <w:lang w:val="ru-RU"/>
        </w:rPr>
        <w:t xml:space="preserve"> пружање услуга </w:t>
      </w:r>
      <w:r w:rsidR="00803D3D" w:rsidRPr="003C65A1">
        <w:rPr>
          <w:rFonts w:cs="Arial"/>
          <w:lang w:val="ru-RU"/>
        </w:rPr>
        <w:t>кој</w:t>
      </w:r>
      <w:r w:rsidR="00B97DB4">
        <w:rPr>
          <w:rFonts w:cs="Arial"/>
          <w:lang w:val="ru-RU"/>
        </w:rPr>
        <w:t>е</w:t>
      </w:r>
      <w:r w:rsidR="00803D3D" w:rsidRPr="003C65A1">
        <w:rPr>
          <w:rFonts w:cs="Arial"/>
          <w:lang w:val="ru-RU"/>
        </w:rPr>
        <w:t xml:space="preserve"> су предмет Уговора, суседних објеката, пролазника или учесника у саобраћају.</w:t>
      </w:r>
    </w:p>
    <w:p w:rsidR="00113F09" w:rsidRPr="003C65A1" w:rsidRDefault="00113F09"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4.</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дужан да обавести запослене и друга лица која ангажује приликом </w:t>
      </w:r>
      <w:r w:rsidR="003D09FE">
        <w:rPr>
          <w:rFonts w:cs="Arial"/>
          <w:lang w:val="ru-RU"/>
        </w:rPr>
        <w:t xml:space="preserve"> пружања услуга </w:t>
      </w:r>
      <w:r w:rsidR="00803D3D" w:rsidRPr="003C65A1">
        <w:rPr>
          <w:rFonts w:cs="Arial"/>
          <w:lang w:val="ru-RU"/>
        </w:rPr>
        <w:t>које су предмет Уговора  о обавезама из овог Прилога.</w:t>
      </w:r>
    </w:p>
    <w:p w:rsidR="00122B97" w:rsidRDefault="00122B97" w:rsidP="00122B97">
      <w:pPr>
        <w:pStyle w:val="KDParagraf"/>
        <w:spacing w:before="0"/>
        <w:contextualSpacing/>
        <w:jc w:val="center"/>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5.</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00803D3D" w:rsidRPr="003C65A1">
        <w:rPr>
          <w:rFonts w:cs="Arial"/>
          <w:lang w:val="ru-RU"/>
        </w:rPr>
        <w:t xml:space="preserve">, његови запослени и сва друга лица која ангажује, дужни су да се у току припрема за </w:t>
      </w:r>
      <w:r w:rsidR="003D09FE">
        <w:rPr>
          <w:rFonts w:cs="Arial"/>
          <w:lang w:val="ru-RU"/>
        </w:rPr>
        <w:t xml:space="preserve"> пружање услуга </w:t>
      </w:r>
      <w:r w:rsidR="00803D3D" w:rsidRPr="003C65A1">
        <w:rPr>
          <w:rFonts w:cs="Arial"/>
          <w:lang w:val="ru-RU"/>
        </w:rPr>
        <w:t xml:space="preserve">које су предмет Уговора, у току трајања истих, као и приликом отклањања недостатака у гарантном року, придржавају свих правила, интерних стандарда, </w:t>
      </w:r>
      <w:r w:rsidR="00803D3D" w:rsidRPr="003C65A1">
        <w:rPr>
          <w:rFonts w:cs="Arial"/>
          <w:lang w:val="ru-RU"/>
        </w:rPr>
        <w:lastRenderedPageBreak/>
        <w:t>процедура, упутстава и инструкција о БЗР које важе код</w:t>
      </w:r>
      <w:r w:rsidR="003D09FE" w:rsidRPr="003D09FE">
        <w:rPr>
          <w:rFonts w:cs="Arial"/>
          <w:lang w:val="ru-RU"/>
        </w:rPr>
        <w:t xml:space="preserve"> </w:t>
      </w:r>
      <w:r w:rsidR="003D09FE">
        <w:rPr>
          <w:rFonts w:cs="Arial"/>
          <w:lang w:val="ru-RU"/>
        </w:rPr>
        <w:t>Корисника услуге</w:t>
      </w:r>
      <w:r w:rsidR="00803D3D" w:rsidRPr="003C65A1">
        <w:rPr>
          <w:rFonts w:cs="Arial"/>
          <w:lang w:val="ru-RU"/>
        </w:rPr>
        <w:t>, а посебно су дужни да се придржавају следећих правила:</w:t>
      </w: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r w:rsidRPr="003C65A1">
        <w:rPr>
          <w:rFonts w:cs="Arial"/>
          <w:lang w:val="ru-RU"/>
        </w:rPr>
        <w:t>1.</w:t>
      </w:r>
      <w:r w:rsidRPr="003C65A1">
        <w:rPr>
          <w:rFonts w:cs="Arial"/>
          <w:lang w:val="ru-RU"/>
        </w:rPr>
        <w:tab/>
        <w:t>забрањено је избегавање примене и /или ометање спровођење БЗР;</w:t>
      </w:r>
    </w:p>
    <w:p w:rsidR="00803D3D" w:rsidRPr="003C65A1" w:rsidRDefault="00803D3D" w:rsidP="003C65A1">
      <w:pPr>
        <w:pStyle w:val="KDParagraf"/>
        <w:spacing w:before="0"/>
        <w:contextualSpacing/>
        <w:rPr>
          <w:rFonts w:cs="Arial"/>
          <w:lang w:val="ru-RU"/>
        </w:rPr>
      </w:pPr>
      <w:r w:rsidRPr="003C65A1">
        <w:rPr>
          <w:rFonts w:cs="Arial"/>
          <w:lang w:val="ru-RU"/>
        </w:rPr>
        <w:t>2.</w:t>
      </w:r>
      <w:r w:rsidRPr="003C65A1">
        <w:rPr>
          <w:rFonts w:cs="Arial"/>
          <w:lang w:val="ru-RU"/>
        </w:rPr>
        <w:tab/>
        <w:t>обавезно је поштовање правила коришћења средстава и опреме за личну заштиту на раду;</w:t>
      </w:r>
    </w:p>
    <w:p w:rsidR="00803D3D" w:rsidRPr="003C65A1" w:rsidRDefault="00803D3D" w:rsidP="003C65A1">
      <w:pPr>
        <w:pStyle w:val="KDParagraf"/>
        <w:spacing w:before="0"/>
        <w:contextualSpacing/>
        <w:rPr>
          <w:rFonts w:cs="Arial"/>
          <w:lang w:val="ru-RU"/>
        </w:rPr>
      </w:pPr>
      <w:r w:rsidRPr="003C65A1">
        <w:rPr>
          <w:rFonts w:cs="Arial"/>
          <w:lang w:val="ru-RU"/>
        </w:rPr>
        <w:t>3.</w:t>
      </w:r>
      <w:r w:rsidRPr="003C65A1">
        <w:rPr>
          <w:rFonts w:cs="Arial"/>
          <w:lang w:val="ru-RU"/>
        </w:rPr>
        <w:tab/>
        <w:t xml:space="preserve">процедуре </w:t>
      </w:r>
      <w:r w:rsidR="003D09FE" w:rsidRPr="003D09FE">
        <w:rPr>
          <w:rFonts w:cs="Arial"/>
          <w:lang w:val="ru-RU"/>
        </w:rPr>
        <w:t xml:space="preserve"> </w:t>
      </w:r>
      <w:r w:rsidR="003D09FE">
        <w:rPr>
          <w:rFonts w:cs="Arial"/>
          <w:lang w:val="ru-RU"/>
        </w:rPr>
        <w:t>Корисника услуге</w:t>
      </w:r>
      <w:r w:rsidRPr="003C65A1">
        <w:rPr>
          <w:rFonts w:cs="Arial"/>
          <w:lang w:val="ru-RU"/>
        </w:rPr>
        <w:t>за спровођење система контроле приступа и дозвола за рад увек морају да буду испоштоване,</w:t>
      </w:r>
    </w:p>
    <w:p w:rsidR="00803D3D" w:rsidRPr="003C65A1" w:rsidRDefault="00803D3D" w:rsidP="003C65A1">
      <w:pPr>
        <w:pStyle w:val="KDParagraf"/>
        <w:spacing w:before="0"/>
        <w:contextualSpacing/>
        <w:rPr>
          <w:rFonts w:cs="Arial"/>
          <w:lang w:val="ru-RU"/>
        </w:rPr>
      </w:pPr>
      <w:r w:rsidRPr="003C65A1">
        <w:rPr>
          <w:rFonts w:cs="Arial"/>
          <w:lang w:val="ru-RU"/>
        </w:rPr>
        <w:t>4.</w:t>
      </w:r>
      <w:r w:rsidRPr="003C65A1">
        <w:rPr>
          <w:rFonts w:cs="Arial"/>
          <w:lang w:val="ru-RU"/>
        </w:rPr>
        <w:tab/>
        <w:t>процедуре за изолацију и закључавање извора енергије и радних флуида увек морају да буду испоштоване;</w:t>
      </w:r>
    </w:p>
    <w:p w:rsidR="00803D3D" w:rsidRPr="003C65A1" w:rsidRDefault="00803D3D" w:rsidP="003C65A1">
      <w:pPr>
        <w:pStyle w:val="KDParagraf"/>
        <w:spacing w:before="0"/>
        <w:contextualSpacing/>
        <w:rPr>
          <w:rFonts w:cs="Arial"/>
          <w:lang w:val="ru-RU"/>
        </w:rPr>
      </w:pPr>
      <w:r w:rsidRPr="003C65A1">
        <w:rPr>
          <w:rFonts w:cs="Arial"/>
          <w:lang w:val="ru-RU"/>
        </w:rPr>
        <w:t>5.</w:t>
      </w:r>
      <w:r w:rsidRPr="003C65A1">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03D3D" w:rsidRPr="003C65A1" w:rsidRDefault="00803D3D" w:rsidP="003C65A1">
      <w:pPr>
        <w:pStyle w:val="KDParagraf"/>
        <w:spacing w:before="0"/>
        <w:contextualSpacing/>
        <w:rPr>
          <w:rFonts w:cs="Arial"/>
          <w:lang w:val="ru-RU"/>
        </w:rPr>
      </w:pPr>
      <w:r w:rsidRPr="003C65A1">
        <w:rPr>
          <w:rFonts w:cs="Arial"/>
          <w:lang w:val="ru-RU"/>
        </w:rPr>
        <w:t>6.</w:t>
      </w:r>
      <w:r w:rsidRPr="003C65A1">
        <w:rPr>
          <w:rFonts w:cs="Arial"/>
          <w:lang w:val="ru-RU"/>
        </w:rPr>
        <w:tab/>
        <w:t>забрањено је уношење оружја унутар локација</w:t>
      </w:r>
      <w:r w:rsidR="003D09FE" w:rsidRPr="003D09FE">
        <w:rPr>
          <w:rFonts w:cs="Arial"/>
          <w:lang w:val="ru-RU"/>
        </w:rPr>
        <w:t xml:space="preserve"> </w:t>
      </w:r>
      <w:r w:rsidR="003D09FE">
        <w:rPr>
          <w:rFonts w:cs="Arial"/>
          <w:lang w:val="ru-RU"/>
        </w:rPr>
        <w:t>Корисника услуге</w:t>
      </w:r>
      <w:r w:rsidRPr="003C65A1">
        <w:rPr>
          <w:rFonts w:cs="Arial"/>
          <w:lang w:val="ru-RU"/>
        </w:rPr>
        <w:t>, као и неовлашћено фотографисање;</w:t>
      </w:r>
    </w:p>
    <w:p w:rsidR="00803D3D" w:rsidRPr="003C65A1" w:rsidRDefault="00803D3D" w:rsidP="003C65A1">
      <w:pPr>
        <w:pStyle w:val="KDParagraf"/>
        <w:spacing w:before="0"/>
        <w:contextualSpacing/>
        <w:rPr>
          <w:rFonts w:cs="Arial"/>
          <w:lang w:val="ru-RU"/>
        </w:rPr>
      </w:pPr>
      <w:r w:rsidRPr="003C65A1">
        <w:rPr>
          <w:rFonts w:cs="Arial"/>
          <w:lang w:val="ru-RU"/>
        </w:rPr>
        <w:t>7.</w:t>
      </w:r>
      <w:r w:rsidRPr="003C65A1">
        <w:rPr>
          <w:rFonts w:cs="Arial"/>
          <w:lang w:val="ru-RU"/>
        </w:rPr>
        <w:tab/>
        <w:t>обавезно је придржавање правила и сигнализације безбедности у саобраћају.</w:t>
      </w:r>
    </w:p>
    <w:p w:rsidR="00541607" w:rsidRPr="003C65A1" w:rsidRDefault="00541607"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6.</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искључиво одговоран за безбедност и здравље својих запослених и свих других лица која ангажује приликом </w:t>
      </w:r>
      <w:r w:rsidR="003D09FE">
        <w:rPr>
          <w:rFonts w:cs="Arial"/>
          <w:lang w:val="ru-RU"/>
        </w:rPr>
        <w:t xml:space="preserve"> пружања услуга </w:t>
      </w:r>
      <w:r w:rsidR="00803D3D" w:rsidRPr="003C65A1">
        <w:rPr>
          <w:rFonts w:cs="Arial"/>
          <w:lang w:val="ru-RU"/>
        </w:rPr>
        <w:t>које су предмет Уговора  .</w:t>
      </w:r>
    </w:p>
    <w:p w:rsidR="00803D3D" w:rsidRPr="003C65A1" w:rsidRDefault="00803D3D" w:rsidP="003C65A1">
      <w:pPr>
        <w:pStyle w:val="KDParagraf"/>
        <w:spacing w:before="0"/>
        <w:contextualSpacing/>
        <w:rPr>
          <w:rFonts w:cs="Arial"/>
          <w:lang w:val="ru-RU"/>
        </w:rPr>
      </w:pPr>
      <w:r w:rsidRPr="003C65A1">
        <w:rPr>
          <w:rFonts w:cs="Arial"/>
          <w:lang w:val="ru-RU"/>
        </w:rPr>
        <w:t xml:space="preserve">У случају непоштовања правила БЗР, </w:t>
      </w:r>
      <w:r w:rsidR="003D09FE" w:rsidRPr="003D09FE">
        <w:rPr>
          <w:rFonts w:cs="Arial"/>
          <w:lang w:val="ru-RU"/>
        </w:rPr>
        <w:t xml:space="preserve"> </w:t>
      </w:r>
      <w:r w:rsidR="003D09FE">
        <w:rPr>
          <w:rFonts w:cs="Arial"/>
          <w:lang w:val="ru-RU"/>
        </w:rPr>
        <w:t>Корисник услуге</w:t>
      </w:r>
      <w:r w:rsidRPr="003C65A1">
        <w:rPr>
          <w:rFonts w:cs="Arial"/>
          <w:lang w:val="ru-RU"/>
        </w:rPr>
        <w:t xml:space="preserve">неће сносити никакву одговорност нити исплатити накнаде/трошкове </w:t>
      </w:r>
      <w:r w:rsidR="003D09FE">
        <w:rPr>
          <w:rFonts w:cs="Arial"/>
          <w:lang w:val="ru-RU"/>
        </w:rPr>
        <w:t xml:space="preserve"> Пружаоцу услуге </w:t>
      </w:r>
      <w:r w:rsidRPr="003C65A1">
        <w:rPr>
          <w:rFonts w:cs="Arial"/>
          <w:lang w:val="ru-RU"/>
        </w:rPr>
        <w:t>по питању повреда на раду, односно оштећења средстава за рад.</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7.</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3D09FE">
        <w:rPr>
          <w:rFonts w:cs="Arial"/>
          <w:lang w:val="ru-RU"/>
        </w:rPr>
        <w:t xml:space="preserve"> пружање услуга </w:t>
      </w:r>
      <w:r w:rsidR="00803D3D" w:rsidRPr="003C65A1">
        <w:rPr>
          <w:rFonts w:cs="Arial"/>
          <w:lang w:val="ru-RU"/>
        </w:rPr>
        <w:t>кој</w:t>
      </w:r>
      <w:r w:rsidR="003D09FE">
        <w:rPr>
          <w:rFonts w:cs="Arial"/>
          <w:lang w:val="ru-RU"/>
        </w:rPr>
        <w:t>е</w:t>
      </w:r>
      <w:r w:rsidR="00803D3D" w:rsidRPr="003C65A1">
        <w:rPr>
          <w:rFonts w:cs="Arial"/>
          <w:lang w:val="ru-RU"/>
        </w:rPr>
        <w:t xml:space="preserve"> су предмет Уговора, а све у складу са законским прописима из области БЗР, односно интерним документима</w:t>
      </w:r>
      <w:r w:rsidR="003D09FE" w:rsidRPr="003D09FE">
        <w:rPr>
          <w:rFonts w:cs="Arial"/>
          <w:lang w:val="ru-RU"/>
        </w:rPr>
        <w:t xml:space="preserve"> </w:t>
      </w:r>
      <w:r w:rsidR="003D09FE">
        <w:rPr>
          <w:rFonts w:cs="Arial"/>
          <w:lang w:val="ru-RU"/>
        </w:rPr>
        <w:t>Корисника услуге</w:t>
      </w:r>
      <w:r w:rsidR="00803D3D" w:rsidRPr="003C65A1">
        <w:rPr>
          <w:rFonts w:cs="Arial"/>
          <w:lang w:val="ru-RU"/>
        </w:rPr>
        <w:t>.</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8.</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3D09FE">
        <w:rPr>
          <w:rFonts w:cs="Arial"/>
          <w:lang w:val="ru-RU"/>
        </w:rPr>
        <w:t xml:space="preserve"> пружање услуга </w:t>
      </w:r>
      <w:r w:rsidR="00803D3D" w:rsidRPr="003C65A1">
        <w:rPr>
          <w:rFonts w:cs="Arial"/>
          <w:lang w:val="ru-RU"/>
        </w:rPr>
        <w:t>кој</w:t>
      </w:r>
      <w:r w:rsidR="003D09FE">
        <w:rPr>
          <w:rFonts w:cs="Arial"/>
          <w:lang w:val="ru-RU"/>
        </w:rPr>
        <w:t>е</w:t>
      </w:r>
      <w:r w:rsidR="00803D3D" w:rsidRPr="003C65A1">
        <w:rPr>
          <w:rFonts w:cs="Arial"/>
          <w:lang w:val="ru-RU"/>
        </w:rPr>
        <w:t xml:space="preserve">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w:t>
      </w:r>
      <w:r w:rsidR="003D09FE">
        <w:rPr>
          <w:rFonts w:cs="Arial"/>
          <w:lang w:val="ru-RU"/>
        </w:rPr>
        <w:t xml:space="preserve"> Корисника услуге</w:t>
      </w:r>
      <w:r w:rsidR="00803D3D" w:rsidRPr="003C65A1">
        <w:rPr>
          <w:rFonts w:cs="Arial"/>
          <w:lang w:val="ru-RU"/>
        </w:rPr>
        <w:t>.</w:t>
      </w:r>
    </w:p>
    <w:p w:rsidR="00803D3D" w:rsidRPr="003C65A1" w:rsidRDefault="00803D3D" w:rsidP="003C65A1">
      <w:pPr>
        <w:pStyle w:val="KDParagraf"/>
        <w:spacing w:before="0"/>
        <w:contextualSpacing/>
        <w:rPr>
          <w:rFonts w:cs="Arial"/>
          <w:lang w:val="ru-RU"/>
        </w:rPr>
      </w:pPr>
      <w:r w:rsidRPr="003C65A1">
        <w:rPr>
          <w:rFonts w:cs="Arial"/>
          <w:lang w:val="ru-RU"/>
        </w:rPr>
        <w:t xml:space="preserve">Уколико </w:t>
      </w:r>
      <w:r w:rsidR="003D09FE">
        <w:rPr>
          <w:rFonts w:cs="Arial"/>
          <w:lang w:val="ru-RU"/>
        </w:rPr>
        <w:t xml:space="preserve"> Корисник услуге </w:t>
      </w:r>
      <w:r w:rsidRPr="003C65A1">
        <w:rPr>
          <w:rFonts w:cs="Arial"/>
          <w:lang w:val="ru-RU"/>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D09FE">
        <w:rPr>
          <w:rFonts w:cs="Arial"/>
          <w:lang w:val="ru-RU"/>
        </w:rPr>
        <w:t xml:space="preserve"> Корисника услуге </w:t>
      </w:r>
      <w:r w:rsidR="000B36A9" w:rsidRPr="003C65A1">
        <w:rPr>
          <w:rFonts w:cs="Arial"/>
          <w:lang w:val="ru-RU"/>
        </w:rPr>
        <w:t>неће бити дозвољено</w:t>
      </w:r>
    </w:p>
    <w:p w:rsidR="00122B97" w:rsidRDefault="00122B97" w:rsidP="00122B97">
      <w:pPr>
        <w:pStyle w:val="KDParagraf"/>
        <w:spacing w:before="0"/>
        <w:contextualSpacing/>
        <w:jc w:val="center"/>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9.</w:t>
      </w:r>
    </w:p>
    <w:p w:rsidR="00803D3D" w:rsidRPr="003C65A1" w:rsidRDefault="00541607" w:rsidP="003C65A1">
      <w:pPr>
        <w:pStyle w:val="KDParagraf"/>
        <w:spacing w:before="0"/>
        <w:contextualSpacing/>
        <w:rPr>
          <w:rFonts w:cs="Arial"/>
          <w:lang w:val="ru-RU"/>
        </w:rPr>
      </w:pPr>
      <w:r w:rsidRPr="003C65A1">
        <w:rPr>
          <w:rFonts w:cs="Arial"/>
          <w:lang w:val="ru-RU"/>
        </w:rPr>
        <w:t xml:space="preserve">Пружалац услуга </w:t>
      </w:r>
      <w:r w:rsidR="00803D3D" w:rsidRPr="003C65A1">
        <w:rPr>
          <w:rFonts w:cs="Arial"/>
          <w:lang w:val="ru-RU"/>
        </w:rPr>
        <w:t xml:space="preserve">је дужан да Наручиоцу најкасније три дана пре датума почетка </w:t>
      </w:r>
      <w:r w:rsidR="00B97DB4">
        <w:rPr>
          <w:rFonts w:cs="Arial"/>
          <w:lang w:val="ru-RU"/>
        </w:rPr>
        <w:t xml:space="preserve"> пружања услуга </w:t>
      </w:r>
      <w:r w:rsidR="00803D3D" w:rsidRPr="003C65A1">
        <w:rPr>
          <w:rFonts w:cs="Arial"/>
          <w:lang w:val="ru-RU"/>
        </w:rPr>
        <w:t>достави:</w:t>
      </w:r>
    </w:p>
    <w:p w:rsidR="00803D3D" w:rsidRPr="003C65A1" w:rsidRDefault="00803D3D" w:rsidP="003C65A1">
      <w:pPr>
        <w:pStyle w:val="KDParagraf"/>
        <w:spacing w:before="0"/>
        <w:contextualSpacing/>
        <w:rPr>
          <w:rFonts w:cs="Arial"/>
          <w:lang w:val="ru-RU"/>
        </w:rPr>
      </w:pPr>
      <w:r w:rsidRPr="003C65A1">
        <w:rPr>
          <w:rFonts w:cs="Arial"/>
          <w:lang w:val="ru-RU"/>
        </w:rPr>
        <w:t>1.</w:t>
      </w:r>
      <w:r w:rsidRPr="003C65A1">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803D3D" w:rsidRPr="003C65A1" w:rsidRDefault="00803D3D" w:rsidP="003C65A1">
      <w:pPr>
        <w:pStyle w:val="KDParagraf"/>
        <w:spacing w:before="0"/>
        <w:contextualSpacing/>
        <w:rPr>
          <w:rFonts w:cs="Arial"/>
          <w:lang w:val="ru-RU"/>
        </w:rPr>
      </w:pPr>
      <w:r w:rsidRPr="003C65A1">
        <w:rPr>
          <w:rFonts w:cs="Arial"/>
          <w:lang w:val="ru-RU"/>
        </w:rPr>
        <w:t>2.</w:t>
      </w:r>
      <w:r w:rsidRPr="003C65A1">
        <w:rPr>
          <w:rFonts w:cs="Arial"/>
          <w:lang w:val="ru-RU"/>
        </w:rPr>
        <w:tab/>
        <w:t xml:space="preserve">списак средстава за рад која ће бити ангажована за </w:t>
      </w:r>
      <w:r w:rsidR="00B97DB4">
        <w:rPr>
          <w:rFonts w:cs="Arial"/>
          <w:lang w:val="ru-RU"/>
        </w:rPr>
        <w:t xml:space="preserve"> пружање услуга </w:t>
      </w:r>
      <w:r w:rsidRPr="003C65A1">
        <w:rPr>
          <w:rFonts w:cs="Arial"/>
          <w:lang w:val="ru-RU"/>
        </w:rPr>
        <w:t>и</w:t>
      </w:r>
    </w:p>
    <w:p w:rsidR="00803D3D" w:rsidRPr="003C65A1" w:rsidRDefault="00803D3D" w:rsidP="003C65A1">
      <w:pPr>
        <w:pStyle w:val="KDParagraf"/>
        <w:spacing w:before="0"/>
        <w:contextualSpacing/>
        <w:rPr>
          <w:rFonts w:cs="Arial"/>
          <w:lang w:val="ru-RU"/>
        </w:rPr>
      </w:pPr>
      <w:r w:rsidRPr="003C65A1">
        <w:rPr>
          <w:rFonts w:cs="Arial"/>
          <w:lang w:val="ru-RU"/>
        </w:rPr>
        <w:t>3.</w:t>
      </w:r>
      <w:r w:rsidRPr="003C65A1">
        <w:rPr>
          <w:rFonts w:cs="Arial"/>
          <w:lang w:val="ru-RU"/>
        </w:rPr>
        <w:tab/>
        <w:t>податке о лицу за безбедност и здравље на раду</w:t>
      </w:r>
    </w:p>
    <w:p w:rsidR="00803D3D" w:rsidRPr="003C65A1" w:rsidRDefault="00803D3D" w:rsidP="003C65A1">
      <w:pPr>
        <w:pStyle w:val="KDParagraf"/>
        <w:spacing w:before="0"/>
        <w:contextualSpacing/>
        <w:rPr>
          <w:rFonts w:cs="Arial"/>
          <w:lang w:val="ru-RU"/>
        </w:rPr>
      </w:pPr>
      <w:r w:rsidRPr="003C65A1">
        <w:rPr>
          <w:rFonts w:cs="Arial"/>
          <w:lang w:val="ru-RU"/>
        </w:rPr>
        <w:t xml:space="preserve">Уз списак лица из става 1. ове тачке, </w:t>
      </w:r>
      <w:r w:rsidR="003D09FE">
        <w:rPr>
          <w:rFonts w:cs="Arial"/>
          <w:lang w:val="ru-RU"/>
        </w:rPr>
        <w:t xml:space="preserve"> Пружалац услуге </w:t>
      </w:r>
      <w:r w:rsidRPr="003C65A1">
        <w:rPr>
          <w:rFonts w:cs="Arial"/>
          <w:lang w:val="ru-RU"/>
        </w:rPr>
        <w:t>је дужан да достави доказе о:</w:t>
      </w:r>
    </w:p>
    <w:p w:rsidR="00803D3D" w:rsidRPr="003C65A1" w:rsidRDefault="003D09FE" w:rsidP="003C65A1">
      <w:pPr>
        <w:pStyle w:val="KDParagraf"/>
        <w:spacing w:before="0"/>
        <w:contextualSpacing/>
        <w:rPr>
          <w:rFonts w:cs="Arial"/>
          <w:lang w:val="ru-RU"/>
        </w:rPr>
      </w:pPr>
      <w:r>
        <w:rPr>
          <w:rFonts w:cs="Arial"/>
          <w:lang w:val="ru-RU"/>
        </w:rPr>
        <w:t xml:space="preserve">1) </w:t>
      </w:r>
      <w:r w:rsidR="00803D3D" w:rsidRPr="003C65A1">
        <w:rPr>
          <w:rFonts w:cs="Arial"/>
          <w:lang w:val="ru-RU"/>
        </w:rPr>
        <w:t>извршеном оспособљавању запослених за безбедан и здрав рад,</w:t>
      </w:r>
    </w:p>
    <w:p w:rsidR="00803D3D" w:rsidRPr="003C65A1" w:rsidRDefault="003D09FE" w:rsidP="003C65A1">
      <w:pPr>
        <w:pStyle w:val="KDParagraf"/>
        <w:spacing w:before="0"/>
        <w:contextualSpacing/>
        <w:rPr>
          <w:rFonts w:cs="Arial"/>
          <w:lang w:val="ru-RU"/>
        </w:rPr>
      </w:pPr>
      <w:r>
        <w:rPr>
          <w:rFonts w:cs="Arial"/>
          <w:lang w:val="ru-RU"/>
        </w:rPr>
        <w:t xml:space="preserve">2) </w:t>
      </w:r>
      <w:r w:rsidR="00803D3D" w:rsidRPr="003C65A1">
        <w:rPr>
          <w:rFonts w:cs="Arial"/>
          <w:lang w:val="ru-RU"/>
        </w:rPr>
        <w:t>извршеним лекарским прегледима запослених,</w:t>
      </w:r>
    </w:p>
    <w:p w:rsidR="00803D3D" w:rsidRPr="003C65A1" w:rsidRDefault="003D09FE" w:rsidP="003C65A1">
      <w:pPr>
        <w:pStyle w:val="KDParagraf"/>
        <w:spacing w:before="0"/>
        <w:contextualSpacing/>
        <w:rPr>
          <w:rFonts w:cs="Arial"/>
          <w:lang w:val="ru-RU"/>
        </w:rPr>
      </w:pPr>
      <w:r>
        <w:rPr>
          <w:rFonts w:cs="Arial"/>
          <w:lang w:val="ru-RU"/>
        </w:rPr>
        <w:t xml:space="preserve">3) </w:t>
      </w:r>
      <w:r w:rsidR="00803D3D" w:rsidRPr="003C65A1">
        <w:rPr>
          <w:rFonts w:cs="Arial"/>
          <w:lang w:val="ru-RU"/>
        </w:rPr>
        <w:t>извршеним прегледима и испитивањима опреме за рад и</w:t>
      </w:r>
    </w:p>
    <w:p w:rsidR="00803D3D" w:rsidRPr="003C65A1" w:rsidRDefault="003D09FE" w:rsidP="003C65A1">
      <w:pPr>
        <w:pStyle w:val="KDParagraf"/>
        <w:spacing w:before="0"/>
        <w:contextualSpacing/>
        <w:rPr>
          <w:rFonts w:cs="Arial"/>
          <w:lang w:val="ru-RU"/>
        </w:rPr>
      </w:pPr>
      <w:r>
        <w:rPr>
          <w:rFonts w:cs="Arial"/>
          <w:lang w:val="ru-RU"/>
        </w:rPr>
        <w:t xml:space="preserve">4) </w:t>
      </w:r>
      <w:r w:rsidR="00803D3D" w:rsidRPr="003C65A1">
        <w:rPr>
          <w:rFonts w:cs="Arial"/>
          <w:lang w:val="ru-RU"/>
        </w:rPr>
        <w:t>коришћењу средстава и опреме за личну заштиту на раду.</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10.</w:t>
      </w:r>
    </w:p>
    <w:p w:rsidR="00803D3D" w:rsidRPr="003C65A1" w:rsidRDefault="003D09FE" w:rsidP="003C65A1">
      <w:pPr>
        <w:pStyle w:val="KDParagraf"/>
        <w:spacing w:before="0"/>
        <w:contextualSpacing/>
        <w:rPr>
          <w:rFonts w:cs="Arial"/>
          <w:lang w:val="ru-RU"/>
        </w:rPr>
      </w:pPr>
      <w:r w:rsidRPr="003D09FE">
        <w:rPr>
          <w:rFonts w:cs="Arial"/>
          <w:lang w:val="ru-RU"/>
        </w:rPr>
        <w:t xml:space="preserve"> </w:t>
      </w:r>
      <w:r>
        <w:rPr>
          <w:rFonts w:cs="Arial"/>
          <w:lang w:val="ru-RU"/>
        </w:rPr>
        <w:t>Корисник услуге</w:t>
      </w:r>
      <w:r w:rsidR="00803D3D" w:rsidRPr="003C65A1">
        <w:rPr>
          <w:rFonts w:cs="Arial"/>
          <w:lang w:val="ru-RU"/>
        </w:rPr>
        <w:t>има право да врши контролу примене превентивних мера за безбедан и здрав рад приликом извођења радова које су предмет Уговора .</w:t>
      </w:r>
    </w:p>
    <w:p w:rsidR="00803D3D" w:rsidRPr="003C65A1" w:rsidRDefault="00541607" w:rsidP="003C65A1">
      <w:pPr>
        <w:pStyle w:val="KDParagraf"/>
        <w:spacing w:before="0"/>
        <w:contextualSpacing/>
        <w:rPr>
          <w:rFonts w:cs="Arial"/>
          <w:lang w:val="ru-RU"/>
        </w:rPr>
      </w:pPr>
      <w:r w:rsidRPr="003C65A1">
        <w:rPr>
          <w:rFonts w:cs="Arial"/>
          <w:lang w:val="ru-RU"/>
        </w:rPr>
        <w:lastRenderedPageBreak/>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је дужан да лицу одређеном, у складу са прописима, од стране </w:t>
      </w:r>
      <w:r w:rsidR="003D09FE" w:rsidRPr="003D09FE">
        <w:rPr>
          <w:rFonts w:cs="Arial"/>
          <w:lang w:val="ru-RU"/>
        </w:rPr>
        <w:t xml:space="preserve"> </w:t>
      </w:r>
      <w:r w:rsidR="003D09FE">
        <w:rPr>
          <w:rFonts w:cs="Arial"/>
          <w:lang w:val="ru-RU"/>
        </w:rPr>
        <w:t>Корисника услуге</w:t>
      </w:r>
      <w:r w:rsidR="00803D3D" w:rsidRPr="003C65A1">
        <w:rPr>
          <w:rFonts w:cs="Arial"/>
          <w:lang w:val="ru-RU"/>
        </w:rPr>
        <w:t>омогући спровођење контроле примене превентивних мера за безбедан и здрав рад.</w:t>
      </w:r>
    </w:p>
    <w:p w:rsidR="00803D3D" w:rsidRPr="003C65A1" w:rsidRDefault="003D09FE" w:rsidP="003C65A1">
      <w:pPr>
        <w:pStyle w:val="KDParagraf"/>
        <w:spacing w:before="0"/>
        <w:contextualSpacing/>
        <w:rPr>
          <w:rFonts w:cs="Arial"/>
          <w:lang w:val="ru-RU"/>
        </w:rPr>
      </w:pPr>
      <w:r>
        <w:rPr>
          <w:rFonts w:cs="Arial"/>
          <w:lang w:val="ru-RU"/>
        </w:rPr>
        <w:t xml:space="preserve">Корисник услуге </w:t>
      </w:r>
      <w:r w:rsidR="00803D3D" w:rsidRPr="003C65A1">
        <w:rPr>
          <w:rFonts w:cs="Arial"/>
          <w:lang w:val="ru-RU"/>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 xml:space="preserve"> пружања услуга </w:t>
      </w:r>
      <w:r w:rsidR="00803D3D" w:rsidRPr="003C65A1">
        <w:rPr>
          <w:rFonts w:cs="Arial"/>
          <w:lang w:val="ru-RU"/>
        </w:rPr>
        <w:t xml:space="preserve">док се не отклоне уочени недостаци и о томе одмах обавести </w:t>
      </w:r>
      <w:r>
        <w:rPr>
          <w:rFonts w:cs="Arial"/>
          <w:lang w:val="ru-RU"/>
        </w:rPr>
        <w:t xml:space="preserve"> Пружаоца услуге </w:t>
      </w:r>
      <w:r w:rsidR="00803D3D" w:rsidRPr="003C65A1">
        <w:rPr>
          <w:rFonts w:cs="Arial"/>
          <w:lang w:val="ru-RU"/>
        </w:rPr>
        <w:t>и надлежну инспекцијску службу.</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3D09FE">
        <w:rPr>
          <w:rFonts w:cs="Arial"/>
          <w:lang w:val="ru-RU"/>
        </w:rPr>
        <w:t>е</w:t>
      </w:r>
      <w:r w:rsidRPr="003C65A1">
        <w:rPr>
          <w:rFonts w:cs="Arial"/>
          <w:lang w:val="ru-RU"/>
        </w:rPr>
        <w:t xml:space="preserve"> </w:t>
      </w:r>
      <w:r w:rsidR="00803D3D" w:rsidRPr="003C65A1">
        <w:rPr>
          <w:rFonts w:cs="Arial"/>
          <w:lang w:val="ru-RU"/>
        </w:rPr>
        <w:t xml:space="preserve">се обавезује да поступи по налогу </w:t>
      </w:r>
      <w:r w:rsidR="003D09FE">
        <w:rPr>
          <w:rFonts w:cs="Arial"/>
          <w:lang w:val="ru-RU"/>
        </w:rPr>
        <w:t xml:space="preserve"> Корисника услуге </w:t>
      </w:r>
      <w:r w:rsidR="00803D3D" w:rsidRPr="003C65A1">
        <w:rPr>
          <w:rFonts w:cs="Arial"/>
          <w:lang w:val="ru-RU"/>
        </w:rPr>
        <w:t>из става 3.ове тачке.</w:t>
      </w:r>
    </w:p>
    <w:p w:rsidR="00803D3D" w:rsidRPr="003C65A1" w:rsidRDefault="00803D3D"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11.</w:t>
      </w:r>
    </w:p>
    <w:p w:rsidR="00803D3D" w:rsidRPr="003C65A1" w:rsidRDefault="00803D3D" w:rsidP="003C65A1">
      <w:pPr>
        <w:pStyle w:val="KDParagraf"/>
        <w:spacing w:before="0"/>
        <w:contextualSpacing/>
        <w:rPr>
          <w:rFonts w:cs="Arial"/>
          <w:lang w:val="ru-RU"/>
        </w:rPr>
      </w:pPr>
      <w:r w:rsidRPr="003C65A1">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03D3D" w:rsidRPr="003C65A1" w:rsidRDefault="00803D3D" w:rsidP="003C65A1">
      <w:pPr>
        <w:pStyle w:val="KDParagraf"/>
        <w:spacing w:before="0"/>
        <w:contextualSpacing/>
        <w:rPr>
          <w:rFonts w:cs="Arial"/>
          <w:lang w:val="ru-RU"/>
        </w:rPr>
      </w:pPr>
      <w:r w:rsidRPr="003C65A1">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03D3D" w:rsidRPr="003C65A1" w:rsidRDefault="00803D3D" w:rsidP="003C65A1">
      <w:pPr>
        <w:pStyle w:val="KDParagraf"/>
        <w:spacing w:before="0"/>
        <w:contextualSpacing/>
        <w:rPr>
          <w:rFonts w:cs="Arial"/>
          <w:lang w:val="ru-RU"/>
        </w:rPr>
      </w:pPr>
      <w:r w:rsidRPr="003C65A1">
        <w:rPr>
          <w:rFonts w:cs="Arial"/>
          <w:lang w:val="ru-RU"/>
        </w:rPr>
        <w:t>Начин остваривања сарадње из ст. 1. и 2. ове тачке утврђује се писменим споразумом.</w:t>
      </w:r>
    </w:p>
    <w:p w:rsidR="00803D3D" w:rsidRPr="003C65A1" w:rsidRDefault="00803D3D" w:rsidP="003C65A1">
      <w:pPr>
        <w:pStyle w:val="KDParagraf"/>
        <w:spacing w:before="0"/>
        <w:contextualSpacing/>
        <w:rPr>
          <w:rFonts w:cs="Arial"/>
          <w:lang w:val="ru-RU"/>
        </w:rPr>
      </w:pPr>
      <w:r w:rsidRPr="003C65A1">
        <w:rPr>
          <w:rFonts w:cs="Arial"/>
          <w:lang w:val="ru-RU"/>
        </w:rPr>
        <w:t xml:space="preserve">Споразумом из става 3. ове тачке, из реда запослених код </w:t>
      </w:r>
      <w:r w:rsidR="00B97DB4">
        <w:rPr>
          <w:rFonts w:cs="Arial"/>
          <w:lang w:val="ru-RU"/>
        </w:rPr>
        <w:t xml:space="preserve">Корисника услуге </w:t>
      </w:r>
      <w:r w:rsidRPr="003C65A1">
        <w:rPr>
          <w:rFonts w:cs="Arial"/>
          <w:lang w:val="ru-RU"/>
        </w:rPr>
        <w:t>одређује се лице за координацију спровођења заједничких мера којима се обезбеђује безбедност и здравље свих запослених.</w:t>
      </w:r>
    </w:p>
    <w:p w:rsidR="00803D3D" w:rsidRPr="003C65A1" w:rsidRDefault="00803D3D" w:rsidP="003C65A1">
      <w:pPr>
        <w:pStyle w:val="KDParagraf"/>
        <w:spacing w:before="0"/>
        <w:contextualSpacing/>
        <w:rPr>
          <w:rFonts w:cs="Arial"/>
          <w:lang w:val="ru-RU"/>
        </w:rPr>
      </w:pPr>
    </w:p>
    <w:p w:rsidR="000B36A9" w:rsidRPr="003C65A1" w:rsidRDefault="00803D3D" w:rsidP="00122B97">
      <w:pPr>
        <w:pStyle w:val="KDParagraf"/>
        <w:spacing w:before="0"/>
        <w:contextualSpacing/>
        <w:jc w:val="center"/>
        <w:rPr>
          <w:rFonts w:cs="Arial"/>
          <w:lang w:val="ru-RU"/>
        </w:rPr>
      </w:pPr>
      <w:r w:rsidRPr="003C65A1">
        <w:rPr>
          <w:rFonts w:cs="Arial"/>
          <w:lang w:val="ru-RU"/>
        </w:rPr>
        <w:t>Тачка 12.</w:t>
      </w:r>
    </w:p>
    <w:p w:rsidR="00803D3D" w:rsidRPr="003C65A1" w:rsidRDefault="00541607" w:rsidP="003C65A1">
      <w:pPr>
        <w:pStyle w:val="KDParagraf"/>
        <w:spacing w:before="0"/>
        <w:contextualSpacing/>
        <w:rPr>
          <w:rFonts w:cs="Arial"/>
          <w:lang w:val="ru-RU"/>
        </w:rPr>
      </w:pPr>
      <w:r w:rsidRPr="003C65A1">
        <w:rPr>
          <w:rFonts w:cs="Arial"/>
          <w:lang w:val="ru-RU"/>
        </w:rPr>
        <w:t>Пружалац услуг</w:t>
      </w:r>
      <w:r w:rsidR="00B97DB4">
        <w:rPr>
          <w:rFonts w:cs="Arial"/>
          <w:lang w:val="ru-RU"/>
        </w:rPr>
        <w:t>е</w:t>
      </w:r>
      <w:r w:rsidRPr="003C65A1">
        <w:rPr>
          <w:rFonts w:cs="Arial"/>
          <w:lang w:val="ru-RU"/>
        </w:rPr>
        <w:t xml:space="preserve"> </w:t>
      </w:r>
      <w:r w:rsidR="00803D3D" w:rsidRPr="003C65A1">
        <w:rPr>
          <w:rFonts w:cs="Arial"/>
          <w:lang w:val="ru-RU"/>
        </w:rPr>
        <w:t xml:space="preserve">је дужан да благовремено извештава </w:t>
      </w:r>
      <w:r w:rsidR="00B97DB4" w:rsidRPr="00B97DB4">
        <w:rPr>
          <w:rFonts w:cs="Arial"/>
          <w:lang w:val="ru-RU"/>
        </w:rPr>
        <w:t xml:space="preserve"> </w:t>
      </w:r>
      <w:r w:rsidR="00B97DB4">
        <w:rPr>
          <w:rFonts w:cs="Arial"/>
          <w:lang w:val="ru-RU"/>
        </w:rPr>
        <w:t>Корисника услуге</w:t>
      </w:r>
      <w:r w:rsidR="00803D3D" w:rsidRPr="003C65A1">
        <w:rPr>
          <w:rFonts w:cs="Arial"/>
          <w:lang w:val="ru-RU"/>
        </w:rPr>
        <w:t xml:space="preserve">о свим догађајима из области БЗР који су настали приликом </w:t>
      </w:r>
      <w:r w:rsidR="00B97DB4">
        <w:rPr>
          <w:rFonts w:cs="Arial"/>
          <w:lang w:val="ru-RU"/>
        </w:rPr>
        <w:t xml:space="preserve"> пружања услуга </w:t>
      </w:r>
      <w:r w:rsidR="00803D3D" w:rsidRPr="003C65A1">
        <w:rPr>
          <w:rFonts w:cs="Arial"/>
          <w:lang w:val="ru-RU"/>
        </w:rPr>
        <w:t>кој</w:t>
      </w:r>
      <w:r w:rsidR="00B97DB4">
        <w:rPr>
          <w:rFonts w:cs="Arial"/>
          <w:lang w:val="ru-RU"/>
        </w:rPr>
        <w:t>е</w:t>
      </w:r>
      <w:r w:rsidR="00803D3D" w:rsidRPr="003C65A1">
        <w:rPr>
          <w:rFonts w:cs="Arial"/>
          <w:lang w:val="ru-RU"/>
        </w:rPr>
        <w:t xml:space="preserve"> су предмет Уговора, а нарочито о свим инцидентима и акцидентима.</w:t>
      </w:r>
    </w:p>
    <w:p w:rsidR="00803D3D" w:rsidRPr="003C65A1" w:rsidRDefault="00B97DB4" w:rsidP="003C65A1">
      <w:pPr>
        <w:pStyle w:val="KDParagraf"/>
        <w:spacing w:before="0"/>
        <w:contextualSpacing/>
        <w:rPr>
          <w:rFonts w:cs="Arial"/>
          <w:lang w:val="ru-RU"/>
        </w:rPr>
      </w:pPr>
      <w:r>
        <w:rPr>
          <w:rFonts w:cs="Arial"/>
          <w:lang w:val="ru-RU"/>
        </w:rPr>
        <w:t xml:space="preserve"> Пружалац услуге </w:t>
      </w:r>
      <w:r w:rsidR="00803D3D" w:rsidRPr="003C65A1">
        <w:rPr>
          <w:rFonts w:cs="Arial"/>
          <w:lang w:val="ru-RU"/>
        </w:rPr>
        <w:t xml:space="preserve">је дужан да </w:t>
      </w:r>
      <w:r>
        <w:rPr>
          <w:rFonts w:cs="Arial"/>
          <w:lang w:val="ru-RU"/>
        </w:rPr>
        <w:t xml:space="preserve">Кориснику услуге </w:t>
      </w:r>
      <w:r w:rsidR="00803D3D" w:rsidRPr="003C65A1">
        <w:rPr>
          <w:rFonts w:cs="Arial"/>
          <w:lang w:val="ru-RU"/>
        </w:rPr>
        <w:t xml:space="preserve">достави копију Извештаја о повреди на раду који је издао за сваког свог запосленог који се повредио приликом </w:t>
      </w:r>
      <w:r>
        <w:rPr>
          <w:rFonts w:cs="Arial"/>
          <w:lang w:val="ru-RU"/>
        </w:rPr>
        <w:t xml:space="preserve"> пружања услуга </w:t>
      </w:r>
      <w:r w:rsidR="00803D3D" w:rsidRPr="003C65A1">
        <w:rPr>
          <w:rFonts w:cs="Arial"/>
          <w:lang w:val="ru-RU"/>
        </w:rPr>
        <w:t>кој</w:t>
      </w:r>
      <w:r>
        <w:rPr>
          <w:rFonts w:cs="Arial"/>
          <w:lang w:val="ru-RU"/>
        </w:rPr>
        <w:t>е</w:t>
      </w:r>
      <w:r w:rsidR="00803D3D" w:rsidRPr="003C65A1">
        <w:rPr>
          <w:rFonts w:cs="Arial"/>
          <w:lang w:val="ru-RU"/>
        </w:rPr>
        <w:t xml:space="preserve"> су предмет Уговора   и то у року од 24 часа од сачињавања Извештаја о повреди на раду.</w:t>
      </w:r>
    </w:p>
    <w:p w:rsidR="000B36A9" w:rsidRPr="003C65A1" w:rsidRDefault="000B36A9" w:rsidP="003C65A1">
      <w:pPr>
        <w:pStyle w:val="KDParagraf"/>
        <w:spacing w:before="0"/>
        <w:contextualSpacing/>
        <w:rPr>
          <w:rFonts w:cs="Arial"/>
          <w:lang w:val="ru-RU"/>
        </w:rPr>
      </w:pPr>
    </w:p>
    <w:p w:rsidR="00803D3D" w:rsidRPr="003C65A1" w:rsidRDefault="00803D3D" w:rsidP="00122B97">
      <w:pPr>
        <w:pStyle w:val="KDParagraf"/>
        <w:spacing w:before="0"/>
        <w:contextualSpacing/>
        <w:jc w:val="center"/>
        <w:rPr>
          <w:rFonts w:cs="Arial"/>
          <w:lang w:val="ru-RU"/>
        </w:rPr>
      </w:pPr>
      <w:r w:rsidRPr="003C65A1">
        <w:rPr>
          <w:rFonts w:cs="Arial"/>
          <w:lang w:val="ru-RU"/>
        </w:rPr>
        <w:t>Тачка 13.</w:t>
      </w:r>
    </w:p>
    <w:p w:rsidR="00803D3D" w:rsidRPr="003C65A1" w:rsidRDefault="00803D3D" w:rsidP="003C65A1">
      <w:pPr>
        <w:pStyle w:val="KDParagraf"/>
        <w:spacing w:before="0"/>
        <w:contextualSpacing/>
        <w:rPr>
          <w:rFonts w:cs="Arial"/>
          <w:lang w:val="ru-RU"/>
        </w:rPr>
      </w:pPr>
      <w:r w:rsidRPr="003C65A1">
        <w:rPr>
          <w:rFonts w:cs="Arial"/>
          <w:lang w:val="ru-RU"/>
        </w:rPr>
        <w:t xml:space="preserve">Овај Прилог је сачињен у 6 (шест) истоветних примерака, од којих по три примерка задржавају </w:t>
      </w:r>
      <w:r w:rsidR="00B97DB4">
        <w:rPr>
          <w:rFonts w:cs="Arial"/>
          <w:lang w:val="ru-RU"/>
        </w:rPr>
        <w:t xml:space="preserve"> Корисник услуге </w:t>
      </w:r>
      <w:r w:rsidRPr="003C65A1">
        <w:rPr>
          <w:rFonts w:cs="Arial"/>
          <w:lang w:val="ru-RU"/>
        </w:rPr>
        <w:t xml:space="preserve">и </w:t>
      </w:r>
      <w:r w:rsidR="00541607" w:rsidRPr="003C65A1">
        <w:rPr>
          <w:rFonts w:cs="Arial"/>
          <w:lang w:val="ru-RU"/>
        </w:rPr>
        <w:t>Пружалац услуг</w:t>
      </w:r>
      <w:r w:rsidR="00B97DB4">
        <w:rPr>
          <w:rFonts w:cs="Arial"/>
          <w:lang w:val="ru-RU"/>
        </w:rPr>
        <w:t>е</w:t>
      </w:r>
      <w:r w:rsidRPr="003C65A1">
        <w:rPr>
          <w:rFonts w:cs="Arial"/>
          <w:lang w:val="ru-RU"/>
        </w:rPr>
        <w:t>.</w:t>
      </w: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p>
    <w:p w:rsidR="00803D3D" w:rsidRPr="003C65A1" w:rsidRDefault="00803D3D" w:rsidP="003C65A1">
      <w:pPr>
        <w:pStyle w:val="KDParagraf"/>
        <w:spacing w:before="0"/>
        <w:contextualSpacing/>
        <w:rPr>
          <w:rFonts w:cs="Arial"/>
          <w:lang w:val="ru-RU"/>
        </w:rPr>
      </w:pPr>
    </w:p>
    <w:p w:rsidR="0088127B" w:rsidRPr="003C65A1" w:rsidRDefault="000B36A9" w:rsidP="003C65A1">
      <w:pPr>
        <w:pStyle w:val="KDParagraf"/>
        <w:spacing w:before="0"/>
        <w:contextualSpacing/>
        <w:rPr>
          <w:rFonts w:cs="Arial"/>
          <w:lang w:val="ru-RU"/>
        </w:rPr>
      </w:pPr>
      <w:r w:rsidRPr="003C65A1">
        <w:rPr>
          <w:rFonts w:cs="Arial"/>
          <w:lang w:val="ru-RU"/>
        </w:rPr>
        <w:t xml:space="preserve">    </w:t>
      </w:r>
    </w:p>
    <w:sectPr w:rsidR="0088127B" w:rsidRPr="003C65A1" w:rsidSect="00082540">
      <w:headerReference w:type="default" r:id="rId182"/>
      <w:footerReference w:type="even" r:id="rId183"/>
      <w:footerReference w:type="default" r:id="rId184"/>
      <w:headerReference w:type="first" r:id="rId185"/>
      <w:footerReference w:type="first" r:id="rId186"/>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F9" w:rsidRDefault="00F505F9">
      <w:r>
        <w:separator/>
      </w:r>
    </w:p>
    <w:p w:rsidR="00F505F9" w:rsidRDefault="00F505F9"/>
  </w:endnote>
  <w:endnote w:type="continuationSeparator" w:id="0">
    <w:p w:rsidR="00F505F9" w:rsidRDefault="00F505F9">
      <w:r>
        <w:continuationSeparator/>
      </w:r>
    </w:p>
    <w:p w:rsidR="00F505F9" w:rsidRDefault="00F50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charset w:val="EE"/>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62E" w:rsidRDefault="005C362E" w:rsidP="00841BE7">
    <w:pPr>
      <w:pStyle w:val="Footer"/>
      <w:ind w:right="360"/>
    </w:pPr>
  </w:p>
  <w:p w:rsidR="005C362E" w:rsidRDefault="005C362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Pr="00EC5BB4" w:rsidRDefault="005C3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A6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A6D">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Pr="00EC5BB4" w:rsidRDefault="005C3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A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A6D">
      <w:rPr>
        <w:rStyle w:val="PageNumber"/>
        <w:rFonts w:cs="Arial"/>
        <w:b/>
        <w:noProof/>
        <w:szCs w:val="24"/>
      </w:rPr>
      <w:t>62</w:t>
    </w:r>
    <w:r w:rsidRPr="00EC5BB4">
      <w:rPr>
        <w:rStyle w:val="PageNumber"/>
        <w:rFonts w:cs="Arial"/>
        <w:b/>
        <w:szCs w:val="24"/>
      </w:rPr>
      <w:fldChar w:fldCharType="end"/>
    </w:r>
  </w:p>
  <w:p w:rsidR="005C362E" w:rsidRDefault="005C362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62E" w:rsidRDefault="005C362E" w:rsidP="00841BE7">
    <w:pPr>
      <w:pStyle w:val="Footer"/>
      <w:ind w:right="360"/>
    </w:pPr>
  </w:p>
  <w:p w:rsidR="005C362E" w:rsidRDefault="005C362E"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Pr="00EC5BB4" w:rsidRDefault="005C3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A6D">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A6D">
      <w:rPr>
        <w:rStyle w:val="PageNumber"/>
        <w:rFonts w:cs="Arial"/>
        <w:b/>
        <w:noProof/>
        <w:szCs w:val="24"/>
      </w:rPr>
      <w:t>62</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Pr="00EC5BB4" w:rsidRDefault="005C3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A6D">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A6D">
      <w:rPr>
        <w:rStyle w:val="PageNumber"/>
        <w:rFonts w:cs="Arial"/>
        <w:b/>
        <w:noProof/>
        <w:szCs w:val="24"/>
      </w:rPr>
      <w:t>39</w:t>
    </w:r>
    <w:r w:rsidRPr="00EC5BB4">
      <w:rPr>
        <w:rStyle w:val="PageNumber"/>
        <w:rFonts w:cs="Arial"/>
        <w:b/>
        <w:szCs w:val="24"/>
      </w:rPr>
      <w:fldChar w:fldCharType="end"/>
    </w:r>
  </w:p>
  <w:p w:rsidR="005C362E" w:rsidRDefault="005C3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F9" w:rsidRDefault="00F505F9">
      <w:r>
        <w:separator/>
      </w:r>
    </w:p>
    <w:p w:rsidR="00F505F9" w:rsidRDefault="00F505F9"/>
  </w:footnote>
  <w:footnote w:type="continuationSeparator" w:id="0">
    <w:p w:rsidR="00F505F9" w:rsidRDefault="00F505F9">
      <w:r>
        <w:continuationSeparator/>
      </w:r>
    </w:p>
    <w:p w:rsidR="00F505F9" w:rsidRDefault="00F505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4276AD">
    <w:pPr>
      <w:pStyle w:val="Header"/>
      <w:rPr>
        <w:sz w:val="20"/>
      </w:rPr>
    </w:pPr>
  </w:p>
  <w:p w:rsidR="005C362E" w:rsidRPr="00F53258" w:rsidRDefault="005C362E"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ЈН/3100/0582/2017</w:t>
    </w:r>
  </w:p>
  <w:p w:rsidR="005C362E" w:rsidRPr="00611597" w:rsidRDefault="005C362E"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4276AD">
    <w:pPr>
      <w:pStyle w:val="Header"/>
      <w:rPr>
        <w:lang w:val="sr-Cyrl-RS"/>
      </w:rPr>
    </w:pPr>
  </w:p>
  <w:p w:rsidR="005C362E" w:rsidRPr="00B23215" w:rsidRDefault="005C362E"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0582/2017</w:t>
    </w:r>
  </w:p>
  <w:p w:rsidR="005C362E" w:rsidRPr="00611597" w:rsidRDefault="005C362E"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4276AD">
    <w:pPr>
      <w:pStyle w:val="Header"/>
      <w:rPr>
        <w:sz w:val="20"/>
      </w:rPr>
    </w:pPr>
  </w:p>
  <w:p w:rsidR="005C362E" w:rsidRPr="000C3BC2" w:rsidRDefault="005C362E"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ЈН/3100/0582/2017</w:t>
    </w:r>
  </w:p>
  <w:p w:rsidR="005C362E" w:rsidRPr="00611597" w:rsidRDefault="005C362E"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2E" w:rsidRDefault="005C362E" w:rsidP="004276AD">
    <w:pPr>
      <w:pStyle w:val="Header"/>
      <w:rPr>
        <w:lang w:val="sr-Cyrl-RS"/>
      </w:rPr>
    </w:pPr>
  </w:p>
  <w:p w:rsidR="005C362E" w:rsidRPr="000C3BC2" w:rsidRDefault="005C362E"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ЈН/3100/0968/2016</w:t>
    </w:r>
  </w:p>
  <w:p w:rsidR="005C362E" w:rsidRPr="00611597" w:rsidRDefault="005C362E"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77373BD"/>
    <w:multiLevelType w:val="hybridMultilevel"/>
    <w:tmpl w:val="C76CEE7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C704BD"/>
    <w:multiLevelType w:val="hybridMultilevel"/>
    <w:tmpl w:val="E0D6060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787A06"/>
    <w:multiLevelType w:val="hybridMultilevel"/>
    <w:tmpl w:val="F4A4DB1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5"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7" w15:restartNumberingAfterBreak="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B2639A"/>
    <w:multiLevelType w:val="hybridMultilevel"/>
    <w:tmpl w:val="267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2" w15:restartNumberingAfterBreak="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5"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6" w15:restartNumberingAfterBreak="0">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15:restartNumberingAfterBreak="0">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2"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7"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8" w15:restartNumberingAfterBreak="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9"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3"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4"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5" w15:restartNumberingAfterBreak="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1" w15:restartNumberingAfterBreak="0">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4"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8"/>
  </w:num>
  <w:num w:numId="2">
    <w:abstractNumId w:val="73"/>
  </w:num>
  <w:num w:numId="3">
    <w:abstractNumId w:val="105"/>
  </w:num>
  <w:num w:numId="4">
    <w:abstractNumId w:val="63"/>
  </w:num>
  <w:num w:numId="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5"/>
  </w:num>
  <w:num w:numId="8">
    <w:abstractNumId w:val="90"/>
  </w:num>
  <w:num w:numId="9">
    <w:abstractNumId w:val="79"/>
  </w:num>
  <w:num w:numId="10">
    <w:abstractNumId w:val="68"/>
  </w:num>
  <w:num w:numId="11">
    <w:abstractNumId w:val="64"/>
  </w:num>
  <w:num w:numId="12">
    <w:abstractNumId w:val="93"/>
  </w:num>
  <w:num w:numId="13">
    <w:abstractNumId w:val="84"/>
  </w:num>
  <w:num w:numId="14">
    <w:abstractNumId w:val="72"/>
  </w:num>
  <w:num w:numId="15">
    <w:abstractNumId w:val="110"/>
  </w:num>
  <w:num w:numId="16">
    <w:abstractNumId w:val="117"/>
  </w:num>
  <w:num w:numId="17">
    <w:abstractNumId w:val="53"/>
  </w:num>
  <w:num w:numId="18">
    <w:abstractNumId w:val="92"/>
  </w:num>
  <w:num w:numId="19">
    <w:abstractNumId w:val="66"/>
  </w:num>
  <w:num w:numId="20">
    <w:abstractNumId w:val="100"/>
  </w:num>
  <w:num w:numId="21">
    <w:abstractNumId w:val="77"/>
  </w:num>
  <w:num w:numId="22">
    <w:abstractNumId w:val="75"/>
  </w:num>
  <w:num w:numId="23">
    <w:abstractNumId w:val="124"/>
  </w:num>
  <w:num w:numId="24">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108"/>
  </w:num>
  <w:num w:numId="27">
    <w:abstractNumId w:val="1"/>
  </w:num>
  <w:num w:numId="28">
    <w:abstractNumId w:val="0"/>
  </w:num>
  <w:num w:numId="29">
    <w:abstractNumId w:val="83"/>
  </w:num>
  <w:num w:numId="30">
    <w:abstractNumId w:val="57"/>
  </w:num>
  <w:num w:numId="31">
    <w:abstractNumId w:val="116"/>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102"/>
  </w:num>
  <w:num w:numId="35">
    <w:abstractNumId w:val="76"/>
    <w:lvlOverride w:ilvl="0">
      <w:startOverride w:val="1"/>
    </w:lvlOverride>
  </w:num>
  <w:num w:numId="36">
    <w:abstractNumId w:val="113"/>
  </w:num>
  <w:num w:numId="37">
    <w:abstractNumId w:val="97"/>
  </w:num>
  <w:num w:numId="38">
    <w:abstractNumId w:val="106"/>
    <w:lvlOverride w:ilvl="0">
      <w:startOverride w:val="1"/>
    </w:lvlOverride>
  </w:num>
  <w:num w:numId="39">
    <w:abstractNumId w:val="74"/>
    <w:lvlOverride w:ilvl="0">
      <w:startOverride w:val="1"/>
    </w:lvlOverride>
  </w:num>
  <w:num w:numId="40">
    <w:abstractNumId w:val="81"/>
  </w:num>
  <w:num w:numId="41">
    <w:abstractNumId w:val="114"/>
  </w:num>
  <w:num w:numId="42">
    <w:abstractNumId w:val="95"/>
    <w:lvlOverride w:ilvl="0">
      <w:startOverride w:val="1"/>
    </w:lvlOverride>
  </w:num>
  <w:num w:numId="43">
    <w:abstractNumId w:val="87"/>
    <w:lvlOverride w:ilvl="0">
      <w:startOverride w:val="1"/>
    </w:lvlOverride>
  </w:num>
  <w:num w:numId="44">
    <w:abstractNumId w:val="123"/>
  </w:num>
  <w:num w:numId="45">
    <w:abstractNumId w:val="109"/>
  </w:num>
  <w:num w:numId="46">
    <w:abstractNumId w:val="107"/>
    <w:lvlOverride w:ilvl="0">
      <w:startOverride w:val="1"/>
    </w:lvlOverride>
  </w:num>
  <w:num w:numId="47">
    <w:abstractNumId w:val="80"/>
    <w:lvlOverride w:ilvl="0">
      <w:startOverride w:val="1"/>
    </w:lvlOverride>
  </w:num>
  <w:num w:numId="48">
    <w:abstractNumId w:val="101"/>
  </w:num>
  <w:num w:numId="49">
    <w:abstractNumId w:val="89"/>
  </w:num>
  <w:num w:numId="50">
    <w:abstractNumId w:val="112"/>
  </w:num>
  <w:num w:numId="51">
    <w:abstractNumId w:val="56"/>
  </w:num>
  <w:num w:numId="52">
    <w:abstractNumId w:val="54"/>
  </w:num>
  <w:num w:numId="53">
    <w:abstractNumId w:val="65"/>
  </w:num>
  <w:num w:numId="54">
    <w:abstractNumId w:val="51"/>
  </w:num>
  <w:num w:numId="55">
    <w:abstractNumId w:val="121"/>
  </w:num>
  <w:num w:numId="56">
    <w:abstractNumId w:val="115"/>
  </w:num>
  <w:num w:numId="57">
    <w:abstractNumId w:val="55"/>
  </w:num>
  <w:num w:numId="58">
    <w:abstractNumId w:val="70"/>
  </w:num>
  <w:num w:numId="59">
    <w:abstractNumId w:val="96"/>
  </w:num>
  <w:num w:numId="60">
    <w:abstractNumId w:val="99"/>
  </w:num>
  <w:num w:numId="61">
    <w:abstractNumId w:val="71"/>
  </w:num>
  <w:num w:numId="62">
    <w:abstractNumId w:val="91"/>
  </w:num>
  <w:num w:numId="63">
    <w:abstractNumId w:val="58"/>
  </w:num>
  <w:num w:numId="64">
    <w:abstractNumId w:val="78"/>
  </w:num>
  <w:num w:numId="65">
    <w:abstractNumId w:val="59"/>
  </w:num>
  <w:numIdMacAtCleanup w:val="6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ljko Kovačević">
    <w15:presenceInfo w15:providerId="AD" w15:userId="S-1-5-21-1973834663-436621203-1861840742-3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2B"/>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54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B0E"/>
    <w:rsid w:val="00120CEF"/>
    <w:rsid w:val="00120FCC"/>
    <w:rsid w:val="0012159F"/>
    <w:rsid w:val="00121732"/>
    <w:rsid w:val="00121A3B"/>
    <w:rsid w:val="00121BA9"/>
    <w:rsid w:val="00121F0A"/>
    <w:rsid w:val="001220FA"/>
    <w:rsid w:val="0012222E"/>
    <w:rsid w:val="001224E7"/>
    <w:rsid w:val="001226DD"/>
    <w:rsid w:val="00122B97"/>
    <w:rsid w:val="00122CAF"/>
    <w:rsid w:val="00122D69"/>
    <w:rsid w:val="00122EB9"/>
    <w:rsid w:val="00122F20"/>
    <w:rsid w:val="001232EA"/>
    <w:rsid w:val="001235B2"/>
    <w:rsid w:val="001237A9"/>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63"/>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4D"/>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51EF"/>
    <w:rsid w:val="001A5293"/>
    <w:rsid w:val="001A555D"/>
    <w:rsid w:val="001A56BF"/>
    <w:rsid w:val="001A5707"/>
    <w:rsid w:val="001A58BE"/>
    <w:rsid w:val="001A5954"/>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5D7"/>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29"/>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E2D"/>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3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2DE"/>
    <w:rsid w:val="00282B27"/>
    <w:rsid w:val="00282CE8"/>
    <w:rsid w:val="00282DE8"/>
    <w:rsid w:val="0028381B"/>
    <w:rsid w:val="00283C93"/>
    <w:rsid w:val="0028412C"/>
    <w:rsid w:val="00284462"/>
    <w:rsid w:val="00284613"/>
    <w:rsid w:val="00284616"/>
    <w:rsid w:val="002851C1"/>
    <w:rsid w:val="002853AD"/>
    <w:rsid w:val="0028540B"/>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2B40"/>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795"/>
    <w:rsid w:val="002E59D5"/>
    <w:rsid w:val="002E62CE"/>
    <w:rsid w:val="002E6567"/>
    <w:rsid w:val="002E6587"/>
    <w:rsid w:val="002E69ED"/>
    <w:rsid w:val="002E6CD1"/>
    <w:rsid w:val="002E6D79"/>
    <w:rsid w:val="002E75AC"/>
    <w:rsid w:val="002E763A"/>
    <w:rsid w:val="002F046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A8F"/>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4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386"/>
    <w:rsid w:val="003904AC"/>
    <w:rsid w:val="003904F7"/>
    <w:rsid w:val="0039065C"/>
    <w:rsid w:val="00390889"/>
    <w:rsid w:val="003916EB"/>
    <w:rsid w:val="00391789"/>
    <w:rsid w:val="003917AE"/>
    <w:rsid w:val="003918E7"/>
    <w:rsid w:val="00391CCF"/>
    <w:rsid w:val="00391D2E"/>
    <w:rsid w:val="0039222A"/>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A1"/>
    <w:rsid w:val="003C6934"/>
    <w:rsid w:val="003C6A93"/>
    <w:rsid w:val="003C6C52"/>
    <w:rsid w:val="003C71E2"/>
    <w:rsid w:val="003C7223"/>
    <w:rsid w:val="003C7CCE"/>
    <w:rsid w:val="003C7D8F"/>
    <w:rsid w:val="003D004D"/>
    <w:rsid w:val="003D00A4"/>
    <w:rsid w:val="003D0163"/>
    <w:rsid w:val="003D09F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25C0"/>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20B"/>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93"/>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BF7"/>
    <w:rsid w:val="00485C55"/>
    <w:rsid w:val="00485F02"/>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722"/>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8A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1EE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D2"/>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3CD5"/>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22"/>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C5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CEF"/>
    <w:rsid w:val="005811DF"/>
    <w:rsid w:val="00581333"/>
    <w:rsid w:val="00581406"/>
    <w:rsid w:val="00581443"/>
    <w:rsid w:val="005816EB"/>
    <w:rsid w:val="00582431"/>
    <w:rsid w:val="005829C3"/>
    <w:rsid w:val="0058323D"/>
    <w:rsid w:val="005832AA"/>
    <w:rsid w:val="00583667"/>
    <w:rsid w:val="00583A40"/>
    <w:rsid w:val="00583FFE"/>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84C"/>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62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62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95F"/>
    <w:rsid w:val="00607CF3"/>
    <w:rsid w:val="006103C9"/>
    <w:rsid w:val="0061088E"/>
    <w:rsid w:val="00610975"/>
    <w:rsid w:val="006109C2"/>
    <w:rsid w:val="00610BD0"/>
    <w:rsid w:val="00611369"/>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A0"/>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47"/>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3D"/>
    <w:rsid w:val="00660B8A"/>
    <w:rsid w:val="00660E11"/>
    <w:rsid w:val="00660E4F"/>
    <w:rsid w:val="006618E1"/>
    <w:rsid w:val="006619FB"/>
    <w:rsid w:val="00661A0A"/>
    <w:rsid w:val="00661BB7"/>
    <w:rsid w:val="006623E2"/>
    <w:rsid w:val="006625C2"/>
    <w:rsid w:val="00662F41"/>
    <w:rsid w:val="00663D9E"/>
    <w:rsid w:val="00664027"/>
    <w:rsid w:val="00664534"/>
    <w:rsid w:val="006645AE"/>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27"/>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DC4"/>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5FE"/>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3D09"/>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7FB"/>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0B2"/>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05A4"/>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6ED"/>
    <w:rsid w:val="008D5772"/>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CF5"/>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169"/>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8F"/>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4"/>
    <w:rsid w:val="009D4543"/>
    <w:rsid w:val="009D48A8"/>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28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6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D89"/>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A1E"/>
    <w:rsid w:val="00AB7CD9"/>
    <w:rsid w:val="00AC043E"/>
    <w:rsid w:val="00AC0714"/>
    <w:rsid w:val="00AC0842"/>
    <w:rsid w:val="00AC0958"/>
    <w:rsid w:val="00AC1A40"/>
    <w:rsid w:val="00AC1BFB"/>
    <w:rsid w:val="00AC1CAC"/>
    <w:rsid w:val="00AC1EFD"/>
    <w:rsid w:val="00AC254B"/>
    <w:rsid w:val="00AC2764"/>
    <w:rsid w:val="00AC2B6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A1"/>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1EBD"/>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97DB4"/>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D0"/>
    <w:rsid w:val="00C0078C"/>
    <w:rsid w:val="00C007F5"/>
    <w:rsid w:val="00C00D1C"/>
    <w:rsid w:val="00C0102C"/>
    <w:rsid w:val="00C0154A"/>
    <w:rsid w:val="00C01877"/>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02F"/>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38"/>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6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60E"/>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3D33"/>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A5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1235"/>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79"/>
    <w:rsid w:val="00CE3AE1"/>
    <w:rsid w:val="00CE3EA0"/>
    <w:rsid w:val="00CE3EDB"/>
    <w:rsid w:val="00CE4117"/>
    <w:rsid w:val="00CE426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BE"/>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5F55"/>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C5B"/>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6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C4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29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7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264"/>
    <w:rsid w:val="00F014A0"/>
    <w:rsid w:val="00F01F1A"/>
    <w:rsid w:val="00F022F8"/>
    <w:rsid w:val="00F02324"/>
    <w:rsid w:val="00F02D1F"/>
    <w:rsid w:val="00F03072"/>
    <w:rsid w:val="00F030DE"/>
    <w:rsid w:val="00F0313C"/>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2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69"/>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D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5F9"/>
    <w:rsid w:val="00F507F0"/>
    <w:rsid w:val="00F50CCE"/>
    <w:rsid w:val="00F50D80"/>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8C"/>
    <w:rsid w:val="00F946CA"/>
    <w:rsid w:val="00F94D16"/>
    <w:rsid w:val="00F94F42"/>
    <w:rsid w:val="00F95255"/>
    <w:rsid w:val="00F959E2"/>
    <w:rsid w:val="00F95AEE"/>
    <w:rsid w:val="00F95DDD"/>
    <w:rsid w:val="00F96180"/>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02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207A"/>
  <w15:docId w15:val="{692E7002-AB6C-485F-BBCE-ED97B4B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188" Type="http://schemas.microsoft.com/office/2011/relationships/people" Target="peop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dras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9B7-3972-41B8-9041-ABF3AD0E0781}"/>
</file>

<file path=customXml/itemProps10.xml><?xml version="1.0" encoding="utf-8"?>
<ds:datastoreItem xmlns:ds="http://schemas.openxmlformats.org/officeDocument/2006/customXml" ds:itemID="{94A06F4B-DB9F-474C-AEC4-78654B285662}"/>
</file>

<file path=customXml/itemProps100.xml><?xml version="1.0" encoding="utf-8"?>
<ds:datastoreItem xmlns:ds="http://schemas.openxmlformats.org/officeDocument/2006/customXml" ds:itemID="{E299D976-C917-4000-BE4F-D0991918F552}"/>
</file>

<file path=customXml/itemProps101.xml><?xml version="1.0" encoding="utf-8"?>
<ds:datastoreItem xmlns:ds="http://schemas.openxmlformats.org/officeDocument/2006/customXml" ds:itemID="{25E59EA2-D8F2-4064-9A97-407795ED538F}"/>
</file>

<file path=customXml/itemProps102.xml><?xml version="1.0" encoding="utf-8"?>
<ds:datastoreItem xmlns:ds="http://schemas.openxmlformats.org/officeDocument/2006/customXml" ds:itemID="{56A6C4E4-6CF4-4F6E-98CF-E261FB7709FC}"/>
</file>

<file path=customXml/itemProps103.xml><?xml version="1.0" encoding="utf-8"?>
<ds:datastoreItem xmlns:ds="http://schemas.openxmlformats.org/officeDocument/2006/customXml" ds:itemID="{4B6759D5-8BFF-403D-AFCA-88461E1CE44F}"/>
</file>

<file path=customXml/itemProps104.xml><?xml version="1.0" encoding="utf-8"?>
<ds:datastoreItem xmlns:ds="http://schemas.openxmlformats.org/officeDocument/2006/customXml" ds:itemID="{24D4B1BF-F76B-4F4C-83E1-BD060E30A9E5}"/>
</file>

<file path=customXml/itemProps105.xml><?xml version="1.0" encoding="utf-8"?>
<ds:datastoreItem xmlns:ds="http://schemas.openxmlformats.org/officeDocument/2006/customXml" ds:itemID="{00E9BCFE-83DB-4555-B171-2C5F9D7DD696}"/>
</file>

<file path=customXml/itemProps106.xml><?xml version="1.0" encoding="utf-8"?>
<ds:datastoreItem xmlns:ds="http://schemas.openxmlformats.org/officeDocument/2006/customXml" ds:itemID="{86D6A5AB-2A13-4819-A032-D2E5DDC31FBA}"/>
</file>

<file path=customXml/itemProps107.xml><?xml version="1.0" encoding="utf-8"?>
<ds:datastoreItem xmlns:ds="http://schemas.openxmlformats.org/officeDocument/2006/customXml" ds:itemID="{464C7A48-8100-4B9F-A2A7-7A679D4E1B63}"/>
</file>

<file path=customXml/itemProps108.xml><?xml version="1.0" encoding="utf-8"?>
<ds:datastoreItem xmlns:ds="http://schemas.openxmlformats.org/officeDocument/2006/customXml" ds:itemID="{BF12FD85-C982-4979-82B5-04188CACE433}"/>
</file>

<file path=customXml/itemProps109.xml><?xml version="1.0" encoding="utf-8"?>
<ds:datastoreItem xmlns:ds="http://schemas.openxmlformats.org/officeDocument/2006/customXml" ds:itemID="{76747859-03AE-4A2F-9604-8993C4DB1A70}"/>
</file>

<file path=customXml/itemProps11.xml><?xml version="1.0" encoding="utf-8"?>
<ds:datastoreItem xmlns:ds="http://schemas.openxmlformats.org/officeDocument/2006/customXml" ds:itemID="{2E943998-6FAE-4365-ABC6-28565040397D}"/>
</file>

<file path=customXml/itemProps110.xml><?xml version="1.0" encoding="utf-8"?>
<ds:datastoreItem xmlns:ds="http://schemas.openxmlformats.org/officeDocument/2006/customXml" ds:itemID="{57CBD579-C1BE-4A59-9AD2-C3757B259147}"/>
</file>

<file path=customXml/itemProps111.xml><?xml version="1.0" encoding="utf-8"?>
<ds:datastoreItem xmlns:ds="http://schemas.openxmlformats.org/officeDocument/2006/customXml" ds:itemID="{B30CEEFF-C6FF-494D-9AEE-D1080AB35CC7}"/>
</file>

<file path=customXml/itemProps112.xml><?xml version="1.0" encoding="utf-8"?>
<ds:datastoreItem xmlns:ds="http://schemas.openxmlformats.org/officeDocument/2006/customXml" ds:itemID="{CA6CA1AE-3222-4CE6-B702-9A3357A49618}"/>
</file>

<file path=customXml/itemProps113.xml><?xml version="1.0" encoding="utf-8"?>
<ds:datastoreItem xmlns:ds="http://schemas.openxmlformats.org/officeDocument/2006/customXml" ds:itemID="{E9BD23D4-1EC5-4722-BA05-F0D62F80EF16}"/>
</file>

<file path=customXml/itemProps114.xml><?xml version="1.0" encoding="utf-8"?>
<ds:datastoreItem xmlns:ds="http://schemas.openxmlformats.org/officeDocument/2006/customXml" ds:itemID="{451909A0-BFCB-4294-9935-88C5EBC10E8B}"/>
</file>

<file path=customXml/itemProps115.xml><?xml version="1.0" encoding="utf-8"?>
<ds:datastoreItem xmlns:ds="http://schemas.openxmlformats.org/officeDocument/2006/customXml" ds:itemID="{117BE6E7-E9D4-4B82-8200-5C05D63520C7}"/>
</file>

<file path=customXml/itemProps116.xml><?xml version="1.0" encoding="utf-8"?>
<ds:datastoreItem xmlns:ds="http://schemas.openxmlformats.org/officeDocument/2006/customXml" ds:itemID="{7F90BCBA-7F9A-4FC6-9CA3-CB2D66FCAE65}"/>
</file>

<file path=customXml/itemProps117.xml><?xml version="1.0" encoding="utf-8"?>
<ds:datastoreItem xmlns:ds="http://schemas.openxmlformats.org/officeDocument/2006/customXml" ds:itemID="{2AAE14A0-82E8-4164-AC79-50649E0C20C4}"/>
</file>

<file path=customXml/itemProps118.xml><?xml version="1.0" encoding="utf-8"?>
<ds:datastoreItem xmlns:ds="http://schemas.openxmlformats.org/officeDocument/2006/customXml" ds:itemID="{48F56578-AC45-4F54-980E-0CAB3F53E619}"/>
</file>

<file path=customXml/itemProps119.xml><?xml version="1.0" encoding="utf-8"?>
<ds:datastoreItem xmlns:ds="http://schemas.openxmlformats.org/officeDocument/2006/customXml" ds:itemID="{85A1C0F7-4FB6-4F97-98DC-20776D672323}"/>
</file>

<file path=customXml/itemProps12.xml><?xml version="1.0" encoding="utf-8"?>
<ds:datastoreItem xmlns:ds="http://schemas.openxmlformats.org/officeDocument/2006/customXml" ds:itemID="{36302075-C211-491D-A3B4-67F7DDE8326B}"/>
</file>

<file path=customXml/itemProps120.xml><?xml version="1.0" encoding="utf-8"?>
<ds:datastoreItem xmlns:ds="http://schemas.openxmlformats.org/officeDocument/2006/customXml" ds:itemID="{11FCB17B-B488-4FE5-8352-1AFC2B2C6709}"/>
</file>

<file path=customXml/itemProps121.xml><?xml version="1.0" encoding="utf-8"?>
<ds:datastoreItem xmlns:ds="http://schemas.openxmlformats.org/officeDocument/2006/customXml" ds:itemID="{25BE14DF-959B-4182-8BC0-A052D93C8E43}"/>
</file>

<file path=customXml/itemProps122.xml><?xml version="1.0" encoding="utf-8"?>
<ds:datastoreItem xmlns:ds="http://schemas.openxmlformats.org/officeDocument/2006/customXml" ds:itemID="{2DBBC332-F0D9-405F-89AC-7AB1FF78CC8C}"/>
</file>

<file path=customXml/itemProps123.xml><?xml version="1.0" encoding="utf-8"?>
<ds:datastoreItem xmlns:ds="http://schemas.openxmlformats.org/officeDocument/2006/customXml" ds:itemID="{895EE361-BB94-4AFC-A231-198F7243EE62}"/>
</file>

<file path=customXml/itemProps124.xml><?xml version="1.0" encoding="utf-8"?>
<ds:datastoreItem xmlns:ds="http://schemas.openxmlformats.org/officeDocument/2006/customXml" ds:itemID="{ED911BB7-D671-442C-9DC0-9860669D8422}"/>
</file>

<file path=customXml/itemProps125.xml><?xml version="1.0" encoding="utf-8"?>
<ds:datastoreItem xmlns:ds="http://schemas.openxmlformats.org/officeDocument/2006/customXml" ds:itemID="{2E2DFA36-A767-4C7C-83C7-EE3D06BD816A}"/>
</file>

<file path=customXml/itemProps126.xml><?xml version="1.0" encoding="utf-8"?>
<ds:datastoreItem xmlns:ds="http://schemas.openxmlformats.org/officeDocument/2006/customXml" ds:itemID="{F6256A28-0A9D-4A66-84BB-EA301673C944}"/>
</file>

<file path=customXml/itemProps127.xml><?xml version="1.0" encoding="utf-8"?>
<ds:datastoreItem xmlns:ds="http://schemas.openxmlformats.org/officeDocument/2006/customXml" ds:itemID="{2C189D1C-A674-476A-9992-1222D034F5FF}"/>
</file>

<file path=customXml/itemProps128.xml><?xml version="1.0" encoding="utf-8"?>
<ds:datastoreItem xmlns:ds="http://schemas.openxmlformats.org/officeDocument/2006/customXml" ds:itemID="{B68E8E40-E17F-45A3-A992-B621F594983E}"/>
</file>

<file path=customXml/itemProps129.xml><?xml version="1.0" encoding="utf-8"?>
<ds:datastoreItem xmlns:ds="http://schemas.openxmlformats.org/officeDocument/2006/customXml" ds:itemID="{AF911F5A-ED60-4123-B7AC-C0AC8B3815F3}"/>
</file>

<file path=customXml/itemProps13.xml><?xml version="1.0" encoding="utf-8"?>
<ds:datastoreItem xmlns:ds="http://schemas.openxmlformats.org/officeDocument/2006/customXml" ds:itemID="{42ACF347-5649-4125-BE91-1CBB861DA9FC}"/>
</file>

<file path=customXml/itemProps130.xml><?xml version="1.0" encoding="utf-8"?>
<ds:datastoreItem xmlns:ds="http://schemas.openxmlformats.org/officeDocument/2006/customXml" ds:itemID="{BA2BDEE1-0157-47BF-8FEC-61AA0E588C82}"/>
</file>

<file path=customXml/itemProps131.xml><?xml version="1.0" encoding="utf-8"?>
<ds:datastoreItem xmlns:ds="http://schemas.openxmlformats.org/officeDocument/2006/customXml" ds:itemID="{FCDF28CD-B275-490E-90FE-40E10FF41637}"/>
</file>

<file path=customXml/itemProps132.xml><?xml version="1.0" encoding="utf-8"?>
<ds:datastoreItem xmlns:ds="http://schemas.openxmlformats.org/officeDocument/2006/customXml" ds:itemID="{412DCB56-D38A-4058-BDBA-E5D936D37F20}"/>
</file>

<file path=customXml/itemProps133.xml><?xml version="1.0" encoding="utf-8"?>
<ds:datastoreItem xmlns:ds="http://schemas.openxmlformats.org/officeDocument/2006/customXml" ds:itemID="{5D19D4BD-B326-4FBE-9ABE-21928AAC9AAA}"/>
</file>

<file path=customXml/itemProps134.xml><?xml version="1.0" encoding="utf-8"?>
<ds:datastoreItem xmlns:ds="http://schemas.openxmlformats.org/officeDocument/2006/customXml" ds:itemID="{5FBFC212-C6A8-4639-9053-EB9B97CAC8F2}"/>
</file>

<file path=customXml/itemProps135.xml><?xml version="1.0" encoding="utf-8"?>
<ds:datastoreItem xmlns:ds="http://schemas.openxmlformats.org/officeDocument/2006/customXml" ds:itemID="{C59ACCBA-BDBE-4DCC-B3E6-E13F252183B4}"/>
</file>

<file path=customXml/itemProps136.xml><?xml version="1.0" encoding="utf-8"?>
<ds:datastoreItem xmlns:ds="http://schemas.openxmlformats.org/officeDocument/2006/customXml" ds:itemID="{4D64193A-7A55-4084-BC2F-7EFC3966B93F}"/>
</file>

<file path=customXml/itemProps137.xml><?xml version="1.0" encoding="utf-8"?>
<ds:datastoreItem xmlns:ds="http://schemas.openxmlformats.org/officeDocument/2006/customXml" ds:itemID="{9E3F5348-1AAC-4EA8-92CD-8452E0977B42}"/>
</file>

<file path=customXml/itemProps138.xml><?xml version="1.0" encoding="utf-8"?>
<ds:datastoreItem xmlns:ds="http://schemas.openxmlformats.org/officeDocument/2006/customXml" ds:itemID="{3A49CD96-D47E-4CBC-864B-216F9471F89C}"/>
</file>

<file path=customXml/itemProps139.xml><?xml version="1.0" encoding="utf-8"?>
<ds:datastoreItem xmlns:ds="http://schemas.openxmlformats.org/officeDocument/2006/customXml" ds:itemID="{3EBD39E1-8AB5-485D-9A8B-0B46BA24F165}"/>
</file>

<file path=customXml/itemProps14.xml><?xml version="1.0" encoding="utf-8"?>
<ds:datastoreItem xmlns:ds="http://schemas.openxmlformats.org/officeDocument/2006/customXml" ds:itemID="{405E2D73-3EDF-4262-9B04-CF729A467993}"/>
</file>

<file path=customXml/itemProps140.xml><?xml version="1.0" encoding="utf-8"?>
<ds:datastoreItem xmlns:ds="http://schemas.openxmlformats.org/officeDocument/2006/customXml" ds:itemID="{08235C07-CC12-46EB-8333-C3A4D135AF58}"/>
</file>

<file path=customXml/itemProps141.xml><?xml version="1.0" encoding="utf-8"?>
<ds:datastoreItem xmlns:ds="http://schemas.openxmlformats.org/officeDocument/2006/customXml" ds:itemID="{8F28CAA0-2158-4F3A-8A07-6DF2B34BBEC2}"/>
</file>

<file path=customXml/itemProps142.xml><?xml version="1.0" encoding="utf-8"?>
<ds:datastoreItem xmlns:ds="http://schemas.openxmlformats.org/officeDocument/2006/customXml" ds:itemID="{E7730594-BFBD-493C-B954-69C2A0E95309}"/>
</file>

<file path=customXml/itemProps143.xml><?xml version="1.0" encoding="utf-8"?>
<ds:datastoreItem xmlns:ds="http://schemas.openxmlformats.org/officeDocument/2006/customXml" ds:itemID="{03C90C02-604E-4A56-95AD-29A4AE51035B}"/>
</file>

<file path=customXml/itemProps144.xml><?xml version="1.0" encoding="utf-8"?>
<ds:datastoreItem xmlns:ds="http://schemas.openxmlformats.org/officeDocument/2006/customXml" ds:itemID="{351735FC-D6E1-4626-AB9A-4F9A110884C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CBCDA8F-9F5D-4FFF-A2EC-D3331D134107}"/>
</file>

<file path=customXml/itemProps147.xml><?xml version="1.0" encoding="utf-8"?>
<ds:datastoreItem xmlns:ds="http://schemas.openxmlformats.org/officeDocument/2006/customXml" ds:itemID="{F379D8E8-56A3-451B-9CCD-87748D3F7DF6}"/>
</file>

<file path=customXml/itemProps148.xml><?xml version="1.0" encoding="utf-8"?>
<ds:datastoreItem xmlns:ds="http://schemas.openxmlformats.org/officeDocument/2006/customXml" ds:itemID="{D0328719-A992-41EC-B461-FB1516B38CF1}"/>
</file>

<file path=customXml/itemProps149.xml><?xml version="1.0" encoding="utf-8"?>
<ds:datastoreItem xmlns:ds="http://schemas.openxmlformats.org/officeDocument/2006/customXml" ds:itemID="{CD7F3B61-EC25-48D4-9EF6-E49B52325F67}"/>
</file>

<file path=customXml/itemProps15.xml><?xml version="1.0" encoding="utf-8"?>
<ds:datastoreItem xmlns:ds="http://schemas.openxmlformats.org/officeDocument/2006/customXml" ds:itemID="{C0508992-5077-4319-9EB5-64A906383E39}"/>
</file>

<file path=customXml/itemProps150.xml><?xml version="1.0" encoding="utf-8"?>
<ds:datastoreItem xmlns:ds="http://schemas.openxmlformats.org/officeDocument/2006/customXml" ds:itemID="{32BBAF6A-F64A-4B50-B246-559D5A8E168A}"/>
</file>

<file path=customXml/itemProps151.xml><?xml version="1.0" encoding="utf-8"?>
<ds:datastoreItem xmlns:ds="http://schemas.openxmlformats.org/officeDocument/2006/customXml" ds:itemID="{64C1E7B2-0E4A-46E3-87CC-87887DFA4655}"/>
</file>

<file path=customXml/itemProps152.xml><?xml version="1.0" encoding="utf-8"?>
<ds:datastoreItem xmlns:ds="http://schemas.openxmlformats.org/officeDocument/2006/customXml" ds:itemID="{6D63CD17-7A34-4521-BAE4-EE7BBAD9FB73}"/>
</file>

<file path=customXml/itemProps153.xml><?xml version="1.0" encoding="utf-8"?>
<ds:datastoreItem xmlns:ds="http://schemas.openxmlformats.org/officeDocument/2006/customXml" ds:itemID="{AC8500AD-E0CC-4674-A7E7-B0AF2F7A5C64}"/>
</file>

<file path=customXml/itemProps154.xml><?xml version="1.0" encoding="utf-8"?>
<ds:datastoreItem xmlns:ds="http://schemas.openxmlformats.org/officeDocument/2006/customXml" ds:itemID="{6C343AE4-978A-44B3-B3B1-DA6647410A97}"/>
</file>

<file path=customXml/itemProps155.xml><?xml version="1.0" encoding="utf-8"?>
<ds:datastoreItem xmlns:ds="http://schemas.openxmlformats.org/officeDocument/2006/customXml" ds:itemID="{19E3C75B-3476-46A4-A2E6-696016729F8E}"/>
</file>

<file path=customXml/itemProps156.xml><?xml version="1.0" encoding="utf-8"?>
<ds:datastoreItem xmlns:ds="http://schemas.openxmlformats.org/officeDocument/2006/customXml" ds:itemID="{9BB3376A-A7BA-45DA-B878-98769B43A780}"/>
</file>

<file path=customXml/itemProps157.xml><?xml version="1.0" encoding="utf-8"?>
<ds:datastoreItem xmlns:ds="http://schemas.openxmlformats.org/officeDocument/2006/customXml" ds:itemID="{12A9586C-89DE-4E36-A6B7-62076CA34FEF}"/>
</file>

<file path=customXml/itemProps158.xml><?xml version="1.0" encoding="utf-8"?>
<ds:datastoreItem xmlns:ds="http://schemas.openxmlformats.org/officeDocument/2006/customXml" ds:itemID="{56DAE058-07FB-400A-A762-C0F5E8A623DF}"/>
</file>

<file path=customXml/itemProps159.xml><?xml version="1.0" encoding="utf-8"?>
<ds:datastoreItem xmlns:ds="http://schemas.openxmlformats.org/officeDocument/2006/customXml" ds:itemID="{76CB032A-3612-456A-833A-A3944093DE53}"/>
</file>

<file path=customXml/itemProps16.xml><?xml version="1.0" encoding="utf-8"?>
<ds:datastoreItem xmlns:ds="http://schemas.openxmlformats.org/officeDocument/2006/customXml" ds:itemID="{F6007F9A-13C7-4DC1-B784-6B01D135EBB2}"/>
</file>

<file path=customXml/itemProps160.xml><?xml version="1.0" encoding="utf-8"?>
<ds:datastoreItem xmlns:ds="http://schemas.openxmlformats.org/officeDocument/2006/customXml" ds:itemID="{D29E9843-7597-4952-B58F-959FF93B897A}"/>
</file>

<file path=customXml/itemProps17.xml><?xml version="1.0" encoding="utf-8"?>
<ds:datastoreItem xmlns:ds="http://schemas.openxmlformats.org/officeDocument/2006/customXml" ds:itemID="{99EB1292-F4E3-4D66-88D4-50361218D15F}"/>
</file>

<file path=customXml/itemProps18.xml><?xml version="1.0" encoding="utf-8"?>
<ds:datastoreItem xmlns:ds="http://schemas.openxmlformats.org/officeDocument/2006/customXml" ds:itemID="{7D029DD6-ACC1-4040-B9B7-41BD4316E76B}"/>
</file>

<file path=customXml/itemProps19.xml><?xml version="1.0" encoding="utf-8"?>
<ds:datastoreItem xmlns:ds="http://schemas.openxmlformats.org/officeDocument/2006/customXml" ds:itemID="{56453D75-BB9B-4B87-A220-386EE76A32E9}"/>
</file>

<file path=customXml/itemProps2.xml><?xml version="1.0" encoding="utf-8"?>
<ds:datastoreItem xmlns:ds="http://schemas.openxmlformats.org/officeDocument/2006/customXml" ds:itemID="{F9750FAF-7663-47A5-B1F1-85700DC9DFB2}"/>
</file>

<file path=customXml/itemProps20.xml><?xml version="1.0" encoding="utf-8"?>
<ds:datastoreItem xmlns:ds="http://schemas.openxmlformats.org/officeDocument/2006/customXml" ds:itemID="{60D7806F-F0D3-4A34-B592-65FDEAD6CF5A}"/>
</file>

<file path=customXml/itemProps21.xml><?xml version="1.0" encoding="utf-8"?>
<ds:datastoreItem xmlns:ds="http://schemas.openxmlformats.org/officeDocument/2006/customXml" ds:itemID="{076E1DDB-7321-4492-8711-C4F44A7469EE}"/>
</file>

<file path=customXml/itemProps22.xml><?xml version="1.0" encoding="utf-8"?>
<ds:datastoreItem xmlns:ds="http://schemas.openxmlformats.org/officeDocument/2006/customXml" ds:itemID="{86C39332-C8E8-43ED-AB91-FDEF7A4FE4BA}"/>
</file>

<file path=customXml/itemProps23.xml><?xml version="1.0" encoding="utf-8"?>
<ds:datastoreItem xmlns:ds="http://schemas.openxmlformats.org/officeDocument/2006/customXml" ds:itemID="{35030352-3757-4C29-8F11-B112933E5D23}"/>
</file>

<file path=customXml/itemProps24.xml><?xml version="1.0" encoding="utf-8"?>
<ds:datastoreItem xmlns:ds="http://schemas.openxmlformats.org/officeDocument/2006/customXml" ds:itemID="{910F2654-E17C-4663-9794-ECB4D95D7459}"/>
</file>

<file path=customXml/itemProps25.xml><?xml version="1.0" encoding="utf-8"?>
<ds:datastoreItem xmlns:ds="http://schemas.openxmlformats.org/officeDocument/2006/customXml" ds:itemID="{5BA792E8-BF34-4137-BE80-69F650F07AEF}"/>
</file>

<file path=customXml/itemProps26.xml><?xml version="1.0" encoding="utf-8"?>
<ds:datastoreItem xmlns:ds="http://schemas.openxmlformats.org/officeDocument/2006/customXml" ds:itemID="{EB2D991F-31F8-4831-B120-FF68B35D2656}"/>
</file>

<file path=customXml/itemProps27.xml><?xml version="1.0" encoding="utf-8"?>
<ds:datastoreItem xmlns:ds="http://schemas.openxmlformats.org/officeDocument/2006/customXml" ds:itemID="{B8575D2B-CB0B-48B9-BE7B-09187F5ED081}"/>
</file>

<file path=customXml/itemProps28.xml><?xml version="1.0" encoding="utf-8"?>
<ds:datastoreItem xmlns:ds="http://schemas.openxmlformats.org/officeDocument/2006/customXml" ds:itemID="{D49488E9-271C-43EA-B70D-091B0285B8D7}"/>
</file>

<file path=customXml/itemProps29.xml><?xml version="1.0" encoding="utf-8"?>
<ds:datastoreItem xmlns:ds="http://schemas.openxmlformats.org/officeDocument/2006/customXml" ds:itemID="{A2835313-3CA2-4096-87EF-C7DB0352D87B}"/>
</file>

<file path=customXml/itemProps3.xml><?xml version="1.0" encoding="utf-8"?>
<ds:datastoreItem xmlns:ds="http://schemas.openxmlformats.org/officeDocument/2006/customXml" ds:itemID="{D873D71F-A3E0-464B-8B07-6BDD83FDDA00}"/>
</file>

<file path=customXml/itemProps30.xml><?xml version="1.0" encoding="utf-8"?>
<ds:datastoreItem xmlns:ds="http://schemas.openxmlformats.org/officeDocument/2006/customXml" ds:itemID="{256BC39B-8EBA-4344-AC1F-F3C6371AF553}"/>
</file>

<file path=customXml/itemProps31.xml><?xml version="1.0" encoding="utf-8"?>
<ds:datastoreItem xmlns:ds="http://schemas.openxmlformats.org/officeDocument/2006/customXml" ds:itemID="{0B543303-4A0C-425E-B380-D0FE0B966C19}"/>
</file>

<file path=customXml/itemProps32.xml><?xml version="1.0" encoding="utf-8"?>
<ds:datastoreItem xmlns:ds="http://schemas.openxmlformats.org/officeDocument/2006/customXml" ds:itemID="{2C79FF03-0819-4183-88B2-AD0C82EA75C5}"/>
</file>

<file path=customXml/itemProps33.xml><?xml version="1.0" encoding="utf-8"?>
<ds:datastoreItem xmlns:ds="http://schemas.openxmlformats.org/officeDocument/2006/customXml" ds:itemID="{527E72BB-DDF8-4059-B788-29EFF46A6F7E}"/>
</file>

<file path=customXml/itemProps34.xml><?xml version="1.0" encoding="utf-8"?>
<ds:datastoreItem xmlns:ds="http://schemas.openxmlformats.org/officeDocument/2006/customXml" ds:itemID="{EAE69768-2E97-4DBE-842B-3F50E07A1DEB}"/>
</file>

<file path=customXml/itemProps35.xml><?xml version="1.0" encoding="utf-8"?>
<ds:datastoreItem xmlns:ds="http://schemas.openxmlformats.org/officeDocument/2006/customXml" ds:itemID="{3E8A4DA5-3E07-4179-9E34-C708BC2A6E9B}"/>
</file>

<file path=customXml/itemProps36.xml><?xml version="1.0" encoding="utf-8"?>
<ds:datastoreItem xmlns:ds="http://schemas.openxmlformats.org/officeDocument/2006/customXml" ds:itemID="{89377F9D-AC09-4EC5-8323-F3D7D21F121E}"/>
</file>

<file path=customXml/itemProps37.xml><?xml version="1.0" encoding="utf-8"?>
<ds:datastoreItem xmlns:ds="http://schemas.openxmlformats.org/officeDocument/2006/customXml" ds:itemID="{400819E1-7C29-4531-A434-FF1D75089BD0}"/>
</file>

<file path=customXml/itemProps38.xml><?xml version="1.0" encoding="utf-8"?>
<ds:datastoreItem xmlns:ds="http://schemas.openxmlformats.org/officeDocument/2006/customXml" ds:itemID="{581E0776-300B-43A9-9F76-FCF122E84E93}"/>
</file>

<file path=customXml/itemProps39.xml><?xml version="1.0" encoding="utf-8"?>
<ds:datastoreItem xmlns:ds="http://schemas.openxmlformats.org/officeDocument/2006/customXml" ds:itemID="{71E26451-BA3F-4842-A83C-514B530BC53A}"/>
</file>

<file path=customXml/itemProps4.xml><?xml version="1.0" encoding="utf-8"?>
<ds:datastoreItem xmlns:ds="http://schemas.openxmlformats.org/officeDocument/2006/customXml" ds:itemID="{0F8DEA7C-76EC-4951-9E87-7BBB9B14342D}"/>
</file>

<file path=customXml/itemProps40.xml><?xml version="1.0" encoding="utf-8"?>
<ds:datastoreItem xmlns:ds="http://schemas.openxmlformats.org/officeDocument/2006/customXml" ds:itemID="{C95DBD42-8A21-403D-8D76-2D5C8E60DC12}"/>
</file>

<file path=customXml/itemProps41.xml><?xml version="1.0" encoding="utf-8"?>
<ds:datastoreItem xmlns:ds="http://schemas.openxmlformats.org/officeDocument/2006/customXml" ds:itemID="{B45A097A-2070-44E3-AAE6-685EBCA328CD}"/>
</file>

<file path=customXml/itemProps42.xml><?xml version="1.0" encoding="utf-8"?>
<ds:datastoreItem xmlns:ds="http://schemas.openxmlformats.org/officeDocument/2006/customXml" ds:itemID="{9C135394-0452-4A34-976A-5AB3F09AA596}"/>
</file>

<file path=customXml/itemProps43.xml><?xml version="1.0" encoding="utf-8"?>
<ds:datastoreItem xmlns:ds="http://schemas.openxmlformats.org/officeDocument/2006/customXml" ds:itemID="{25910CB2-4FA9-476A-BEA7-19AB75DC94F4}"/>
</file>

<file path=customXml/itemProps44.xml><?xml version="1.0" encoding="utf-8"?>
<ds:datastoreItem xmlns:ds="http://schemas.openxmlformats.org/officeDocument/2006/customXml" ds:itemID="{8596A778-5649-463C-94D2-35A790575938}"/>
</file>

<file path=customXml/itemProps45.xml><?xml version="1.0" encoding="utf-8"?>
<ds:datastoreItem xmlns:ds="http://schemas.openxmlformats.org/officeDocument/2006/customXml" ds:itemID="{A35CD9AB-67A8-47F5-B331-B1561877F0E3}"/>
</file>

<file path=customXml/itemProps46.xml><?xml version="1.0" encoding="utf-8"?>
<ds:datastoreItem xmlns:ds="http://schemas.openxmlformats.org/officeDocument/2006/customXml" ds:itemID="{BB409B32-466F-49CF-9DCC-371216E2D64B}"/>
</file>

<file path=customXml/itemProps47.xml><?xml version="1.0" encoding="utf-8"?>
<ds:datastoreItem xmlns:ds="http://schemas.openxmlformats.org/officeDocument/2006/customXml" ds:itemID="{2DB23214-E4D1-4306-B640-80479A2389C1}"/>
</file>

<file path=customXml/itemProps48.xml><?xml version="1.0" encoding="utf-8"?>
<ds:datastoreItem xmlns:ds="http://schemas.openxmlformats.org/officeDocument/2006/customXml" ds:itemID="{887F486F-A0E9-418B-B7E4-C25700190F31}"/>
</file>

<file path=customXml/itemProps49.xml><?xml version="1.0" encoding="utf-8"?>
<ds:datastoreItem xmlns:ds="http://schemas.openxmlformats.org/officeDocument/2006/customXml" ds:itemID="{8E246B93-D25B-4095-9869-3797F3E717A1}"/>
</file>

<file path=customXml/itemProps5.xml><?xml version="1.0" encoding="utf-8"?>
<ds:datastoreItem xmlns:ds="http://schemas.openxmlformats.org/officeDocument/2006/customXml" ds:itemID="{970BDB43-FC30-46FB-BADD-28B5A15D0391}"/>
</file>

<file path=customXml/itemProps50.xml><?xml version="1.0" encoding="utf-8"?>
<ds:datastoreItem xmlns:ds="http://schemas.openxmlformats.org/officeDocument/2006/customXml" ds:itemID="{E766A73C-61B3-4454-AFA0-AF68CE390865}"/>
</file>

<file path=customXml/itemProps51.xml><?xml version="1.0" encoding="utf-8"?>
<ds:datastoreItem xmlns:ds="http://schemas.openxmlformats.org/officeDocument/2006/customXml" ds:itemID="{FAE34727-3D94-4C3A-9CFB-3FA2A4C868B4}"/>
</file>

<file path=customXml/itemProps52.xml><?xml version="1.0" encoding="utf-8"?>
<ds:datastoreItem xmlns:ds="http://schemas.openxmlformats.org/officeDocument/2006/customXml" ds:itemID="{B4303054-3A8E-4A97-A919-3A1FFAD666C8}"/>
</file>

<file path=customXml/itemProps53.xml><?xml version="1.0" encoding="utf-8"?>
<ds:datastoreItem xmlns:ds="http://schemas.openxmlformats.org/officeDocument/2006/customXml" ds:itemID="{5748A6BA-5CE1-4D10-8EE4-1965FD9451F8}"/>
</file>

<file path=customXml/itemProps54.xml><?xml version="1.0" encoding="utf-8"?>
<ds:datastoreItem xmlns:ds="http://schemas.openxmlformats.org/officeDocument/2006/customXml" ds:itemID="{9254BBF1-4551-4C2E-A2A8-AF11DBA7E299}"/>
</file>

<file path=customXml/itemProps55.xml><?xml version="1.0" encoding="utf-8"?>
<ds:datastoreItem xmlns:ds="http://schemas.openxmlformats.org/officeDocument/2006/customXml" ds:itemID="{1812528F-6F7C-4190-8050-4806F4C09DDE}"/>
</file>

<file path=customXml/itemProps56.xml><?xml version="1.0" encoding="utf-8"?>
<ds:datastoreItem xmlns:ds="http://schemas.openxmlformats.org/officeDocument/2006/customXml" ds:itemID="{5052BFA0-712B-453B-B96B-33F45902716C}"/>
</file>

<file path=customXml/itemProps57.xml><?xml version="1.0" encoding="utf-8"?>
<ds:datastoreItem xmlns:ds="http://schemas.openxmlformats.org/officeDocument/2006/customXml" ds:itemID="{B29A0A92-3E3A-455D-ABB5-936CCA67A12B}"/>
</file>

<file path=customXml/itemProps58.xml><?xml version="1.0" encoding="utf-8"?>
<ds:datastoreItem xmlns:ds="http://schemas.openxmlformats.org/officeDocument/2006/customXml" ds:itemID="{01B7CAAB-FCC3-4E9C-99BF-9D03B12BA913}"/>
</file>

<file path=customXml/itemProps59.xml><?xml version="1.0" encoding="utf-8"?>
<ds:datastoreItem xmlns:ds="http://schemas.openxmlformats.org/officeDocument/2006/customXml" ds:itemID="{58E291E1-CBA1-4F80-8505-F872FA9D985A}"/>
</file>

<file path=customXml/itemProps6.xml><?xml version="1.0" encoding="utf-8"?>
<ds:datastoreItem xmlns:ds="http://schemas.openxmlformats.org/officeDocument/2006/customXml" ds:itemID="{A9C0674C-33A4-4BCC-ADC7-6BCDDA7C118A}"/>
</file>

<file path=customXml/itemProps60.xml><?xml version="1.0" encoding="utf-8"?>
<ds:datastoreItem xmlns:ds="http://schemas.openxmlformats.org/officeDocument/2006/customXml" ds:itemID="{1D9A8485-F739-4DE7-A9B0-1D437CC0FD51}"/>
</file>

<file path=customXml/itemProps61.xml><?xml version="1.0" encoding="utf-8"?>
<ds:datastoreItem xmlns:ds="http://schemas.openxmlformats.org/officeDocument/2006/customXml" ds:itemID="{DE030E15-AFF6-4A43-8996-9E63B15DA883}"/>
</file>

<file path=customXml/itemProps62.xml><?xml version="1.0" encoding="utf-8"?>
<ds:datastoreItem xmlns:ds="http://schemas.openxmlformats.org/officeDocument/2006/customXml" ds:itemID="{DD2F5ADD-CA60-476D-B3C7-8F4B4EAAEA86}"/>
</file>

<file path=customXml/itemProps63.xml><?xml version="1.0" encoding="utf-8"?>
<ds:datastoreItem xmlns:ds="http://schemas.openxmlformats.org/officeDocument/2006/customXml" ds:itemID="{A7345180-D56C-4ADF-AF41-45A3506D971D}"/>
</file>

<file path=customXml/itemProps64.xml><?xml version="1.0" encoding="utf-8"?>
<ds:datastoreItem xmlns:ds="http://schemas.openxmlformats.org/officeDocument/2006/customXml" ds:itemID="{4D9428DE-6259-42BC-BC49-3881D6B432FE}"/>
</file>

<file path=customXml/itemProps65.xml><?xml version="1.0" encoding="utf-8"?>
<ds:datastoreItem xmlns:ds="http://schemas.openxmlformats.org/officeDocument/2006/customXml" ds:itemID="{9161132F-8F48-4208-B321-3AD037252DDC}"/>
</file>

<file path=customXml/itemProps66.xml><?xml version="1.0" encoding="utf-8"?>
<ds:datastoreItem xmlns:ds="http://schemas.openxmlformats.org/officeDocument/2006/customXml" ds:itemID="{51AFD6A7-91C3-4287-A4CE-F13B4F717FDC}"/>
</file>

<file path=customXml/itemProps67.xml><?xml version="1.0" encoding="utf-8"?>
<ds:datastoreItem xmlns:ds="http://schemas.openxmlformats.org/officeDocument/2006/customXml" ds:itemID="{6A08894E-0F00-4EC4-8AF3-1A28513795AC}"/>
</file>

<file path=customXml/itemProps68.xml><?xml version="1.0" encoding="utf-8"?>
<ds:datastoreItem xmlns:ds="http://schemas.openxmlformats.org/officeDocument/2006/customXml" ds:itemID="{67469FD1-1B69-43FF-B3E2-62EF3F9AF6FB}"/>
</file>

<file path=customXml/itemProps69.xml><?xml version="1.0" encoding="utf-8"?>
<ds:datastoreItem xmlns:ds="http://schemas.openxmlformats.org/officeDocument/2006/customXml" ds:itemID="{F47E1BFD-CCE0-4569-8417-089843EEC307}"/>
</file>

<file path=customXml/itemProps7.xml><?xml version="1.0" encoding="utf-8"?>
<ds:datastoreItem xmlns:ds="http://schemas.openxmlformats.org/officeDocument/2006/customXml" ds:itemID="{E96585AA-B77C-4E42-A628-6DCEB48AC519}"/>
</file>

<file path=customXml/itemProps70.xml><?xml version="1.0" encoding="utf-8"?>
<ds:datastoreItem xmlns:ds="http://schemas.openxmlformats.org/officeDocument/2006/customXml" ds:itemID="{835DE007-AB73-4935-9D4D-2DA6B3BD8FC4}"/>
</file>

<file path=customXml/itemProps71.xml><?xml version="1.0" encoding="utf-8"?>
<ds:datastoreItem xmlns:ds="http://schemas.openxmlformats.org/officeDocument/2006/customXml" ds:itemID="{4E5DA1CD-934E-490A-B371-6892D384036E}"/>
</file>

<file path=customXml/itemProps72.xml><?xml version="1.0" encoding="utf-8"?>
<ds:datastoreItem xmlns:ds="http://schemas.openxmlformats.org/officeDocument/2006/customXml" ds:itemID="{993850C6-7B8C-4B39-A350-F7BCC1701BD5}"/>
</file>

<file path=customXml/itemProps73.xml><?xml version="1.0" encoding="utf-8"?>
<ds:datastoreItem xmlns:ds="http://schemas.openxmlformats.org/officeDocument/2006/customXml" ds:itemID="{C0ED47DA-7067-42A6-8D1E-107B7779EC52}"/>
</file>

<file path=customXml/itemProps74.xml><?xml version="1.0" encoding="utf-8"?>
<ds:datastoreItem xmlns:ds="http://schemas.openxmlformats.org/officeDocument/2006/customXml" ds:itemID="{DEFFC9FF-1D4D-4950-89E0-9218CCB5AEAB}"/>
</file>

<file path=customXml/itemProps75.xml><?xml version="1.0" encoding="utf-8"?>
<ds:datastoreItem xmlns:ds="http://schemas.openxmlformats.org/officeDocument/2006/customXml" ds:itemID="{F3838761-D05B-48A5-8970-3E7030595E08}"/>
</file>

<file path=customXml/itemProps76.xml><?xml version="1.0" encoding="utf-8"?>
<ds:datastoreItem xmlns:ds="http://schemas.openxmlformats.org/officeDocument/2006/customXml" ds:itemID="{FF832902-3B2E-4413-B4BA-8B09D9602746}"/>
</file>

<file path=customXml/itemProps77.xml><?xml version="1.0" encoding="utf-8"?>
<ds:datastoreItem xmlns:ds="http://schemas.openxmlformats.org/officeDocument/2006/customXml" ds:itemID="{6FBDC3AB-B3ED-45CE-9B4F-FA07D9C117DD}"/>
</file>

<file path=customXml/itemProps78.xml><?xml version="1.0" encoding="utf-8"?>
<ds:datastoreItem xmlns:ds="http://schemas.openxmlformats.org/officeDocument/2006/customXml" ds:itemID="{6C6E414A-9128-42D0-B3F2-DCE5D10E770A}"/>
</file>

<file path=customXml/itemProps79.xml><?xml version="1.0" encoding="utf-8"?>
<ds:datastoreItem xmlns:ds="http://schemas.openxmlformats.org/officeDocument/2006/customXml" ds:itemID="{A4B66277-EBFB-434F-A2CF-6CD6F9ADF92D}"/>
</file>

<file path=customXml/itemProps8.xml><?xml version="1.0" encoding="utf-8"?>
<ds:datastoreItem xmlns:ds="http://schemas.openxmlformats.org/officeDocument/2006/customXml" ds:itemID="{FDD7FCCA-1D69-474E-8BC4-9BF98068D36E}"/>
</file>

<file path=customXml/itemProps80.xml><?xml version="1.0" encoding="utf-8"?>
<ds:datastoreItem xmlns:ds="http://schemas.openxmlformats.org/officeDocument/2006/customXml" ds:itemID="{8FC47C51-2A09-4B99-92FF-69D9B071D639}"/>
</file>

<file path=customXml/itemProps81.xml><?xml version="1.0" encoding="utf-8"?>
<ds:datastoreItem xmlns:ds="http://schemas.openxmlformats.org/officeDocument/2006/customXml" ds:itemID="{19A720E1-054A-44B3-BF1F-A3BCF518290D}"/>
</file>

<file path=customXml/itemProps82.xml><?xml version="1.0" encoding="utf-8"?>
<ds:datastoreItem xmlns:ds="http://schemas.openxmlformats.org/officeDocument/2006/customXml" ds:itemID="{F105A829-3D53-4933-B5BD-112AD8D31BF5}"/>
</file>

<file path=customXml/itemProps83.xml><?xml version="1.0" encoding="utf-8"?>
<ds:datastoreItem xmlns:ds="http://schemas.openxmlformats.org/officeDocument/2006/customXml" ds:itemID="{3A8B5344-DE2D-43F7-BFD4-BB7E2378349B}"/>
</file>

<file path=customXml/itemProps84.xml><?xml version="1.0" encoding="utf-8"?>
<ds:datastoreItem xmlns:ds="http://schemas.openxmlformats.org/officeDocument/2006/customXml" ds:itemID="{74CD90F8-FD50-4E86-A242-F853EF78810B}"/>
</file>

<file path=customXml/itemProps85.xml><?xml version="1.0" encoding="utf-8"?>
<ds:datastoreItem xmlns:ds="http://schemas.openxmlformats.org/officeDocument/2006/customXml" ds:itemID="{9AC5E979-6A63-464B-BB0C-2A34F8273C0D}"/>
</file>

<file path=customXml/itemProps86.xml><?xml version="1.0" encoding="utf-8"?>
<ds:datastoreItem xmlns:ds="http://schemas.openxmlformats.org/officeDocument/2006/customXml" ds:itemID="{0826B122-3985-4F02-BC85-05E59537C7CA}"/>
</file>

<file path=customXml/itemProps87.xml><?xml version="1.0" encoding="utf-8"?>
<ds:datastoreItem xmlns:ds="http://schemas.openxmlformats.org/officeDocument/2006/customXml" ds:itemID="{1499C916-EB7F-45C1-A585-67FA43D13689}"/>
</file>

<file path=customXml/itemProps88.xml><?xml version="1.0" encoding="utf-8"?>
<ds:datastoreItem xmlns:ds="http://schemas.openxmlformats.org/officeDocument/2006/customXml" ds:itemID="{D5436122-458C-4FC0-BE2B-BFDC5ADD8D23}"/>
</file>

<file path=customXml/itemProps89.xml><?xml version="1.0" encoding="utf-8"?>
<ds:datastoreItem xmlns:ds="http://schemas.openxmlformats.org/officeDocument/2006/customXml" ds:itemID="{F897378E-CCCD-4D99-95DD-04CECB0DB0C7}"/>
</file>

<file path=customXml/itemProps9.xml><?xml version="1.0" encoding="utf-8"?>
<ds:datastoreItem xmlns:ds="http://schemas.openxmlformats.org/officeDocument/2006/customXml" ds:itemID="{803D5894-6774-4391-9FAC-57FA161A4D86}"/>
</file>

<file path=customXml/itemProps90.xml><?xml version="1.0" encoding="utf-8"?>
<ds:datastoreItem xmlns:ds="http://schemas.openxmlformats.org/officeDocument/2006/customXml" ds:itemID="{418B53EB-8067-45ED-B31D-F7C9D7D97FFB}"/>
</file>

<file path=customXml/itemProps91.xml><?xml version="1.0" encoding="utf-8"?>
<ds:datastoreItem xmlns:ds="http://schemas.openxmlformats.org/officeDocument/2006/customXml" ds:itemID="{AF01229E-AD7A-409B-A0CB-FB492C77AC0B}"/>
</file>

<file path=customXml/itemProps92.xml><?xml version="1.0" encoding="utf-8"?>
<ds:datastoreItem xmlns:ds="http://schemas.openxmlformats.org/officeDocument/2006/customXml" ds:itemID="{8CDD7092-9541-4730-BF51-01F9571A40A8}"/>
</file>

<file path=customXml/itemProps93.xml><?xml version="1.0" encoding="utf-8"?>
<ds:datastoreItem xmlns:ds="http://schemas.openxmlformats.org/officeDocument/2006/customXml" ds:itemID="{B4CCE20C-C2AB-48A1-AA03-F4657CA7E4D4}"/>
</file>

<file path=customXml/itemProps94.xml><?xml version="1.0" encoding="utf-8"?>
<ds:datastoreItem xmlns:ds="http://schemas.openxmlformats.org/officeDocument/2006/customXml" ds:itemID="{0A8D02D7-D0B5-438C-9B80-C4DE4EEFC2E0}"/>
</file>

<file path=customXml/itemProps95.xml><?xml version="1.0" encoding="utf-8"?>
<ds:datastoreItem xmlns:ds="http://schemas.openxmlformats.org/officeDocument/2006/customXml" ds:itemID="{33E43CDA-D012-4353-A82E-324FE21E4185}"/>
</file>

<file path=customXml/itemProps96.xml><?xml version="1.0" encoding="utf-8"?>
<ds:datastoreItem xmlns:ds="http://schemas.openxmlformats.org/officeDocument/2006/customXml" ds:itemID="{221F1CA7-EC29-44A4-8238-1BBFE568CA9D}"/>
</file>

<file path=customXml/itemProps97.xml><?xml version="1.0" encoding="utf-8"?>
<ds:datastoreItem xmlns:ds="http://schemas.openxmlformats.org/officeDocument/2006/customXml" ds:itemID="{74A8BFA3-CE2D-45F0-94A4-FE14BAC1680D}"/>
</file>

<file path=customXml/itemProps98.xml><?xml version="1.0" encoding="utf-8"?>
<ds:datastoreItem xmlns:ds="http://schemas.openxmlformats.org/officeDocument/2006/customXml" ds:itemID="{BAC7A3D8-77F7-40A8-90EA-BF7C848208CE}"/>
</file>

<file path=customXml/itemProps99.xml><?xml version="1.0" encoding="utf-8"?>
<ds:datastoreItem xmlns:ds="http://schemas.openxmlformats.org/officeDocument/2006/customXml" ds:itemID="{28CCF403-BEBA-44F2-B1BB-B2174D33D528}"/>
</file>

<file path=docProps/app.xml><?xml version="1.0" encoding="utf-8"?>
<Properties xmlns="http://schemas.openxmlformats.org/officeDocument/2006/extended-properties" xmlns:vt="http://schemas.openxmlformats.org/officeDocument/2006/docPropsVTypes">
  <Template>Normal</Template>
  <TotalTime>0</TotalTime>
  <Pages>62</Pages>
  <Words>19741</Words>
  <Characters>112529</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132006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Draskovic</cp:lastModifiedBy>
  <cp:revision>4</cp:revision>
  <cp:lastPrinted>2017-09-29T12:53:00Z</cp:lastPrinted>
  <dcterms:created xsi:type="dcterms:W3CDTF">2017-09-29T13:07:00Z</dcterms:created>
  <dcterms:modified xsi:type="dcterms:W3CDTF">2017-09-29T13:25:00Z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