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3951" w14:textId="77777777" w:rsidR="00403F0D" w:rsidRPr="008F521A" w:rsidRDefault="00403F0D" w:rsidP="00403F0D">
      <w:pPr>
        <w:pStyle w:val="BodyText"/>
        <w:rPr>
          <w:rFonts w:ascii="Arial" w:hAnsi="Arial" w:cs="Arial"/>
          <w:sz w:val="22"/>
          <w:szCs w:val="22"/>
          <w:lang w:val="sr-Cyrl-RS"/>
        </w:rPr>
      </w:pPr>
      <w:bookmarkStart w:id="0" w:name="_GoBack"/>
      <w:bookmarkEnd w:id="0"/>
      <w:r w:rsidRPr="008F521A">
        <w:rPr>
          <w:rFonts w:ascii="Arial" w:hAnsi="Arial" w:cs="Arial"/>
          <w:noProof/>
          <w:sz w:val="22"/>
          <w:szCs w:val="22"/>
          <w:lang w:val="en-US" w:eastAsia="en-US"/>
        </w:rPr>
        <w:drawing>
          <wp:inline distT="0" distB="0" distL="0" distR="0" wp14:anchorId="6C824F8F" wp14:editId="5E331F6D">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3E0E9D96" w14:textId="77777777" w:rsidR="00403F0D" w:rsidRPr="008F521A" w:rsidRDefault="00403F0D" w:rsidP="00403F0D">
      <w:pPr>
        <w:pStyle w:val="BodyText"/>
        <w:rPr>
          <w:rFonts w:ascii="Arial" w:hAnsi="Arial" w:cs="Arial"/>
          <w:sz w:val="22"/>
          <w:szCs w:val="22"/>
          <w:lang w:val="sr-Cyrl-RS"/>
        </w:rPr>
      </w:pPr>
    </w:p>
    <w:p w14:paraId="51C05011" w14:textId="77777777" w:rsidR="00403F0D" w:rsidRPr="008F521A" w:rsidRDefault="00403F0D" w:rsidP="00403F0D">
      <w:pPr>
        <w:pStyle w:val="BodyText"/>
        <w:rPr>
          <w:rFonts w:ascii="Arial" w:hAnsi="Arial" w:cs="Arial"/>
          <w:sz w:val="22"/>
          <w:szCs w:val="22"/>
          <w:lang w:val="sr-Cyrl-RS"/>
        </w:rPr>
      </w:pPr>
    </w:p>
    <w:p w14:paraId="59CC8E71" w14:textId="77777777" w:rsidR="00403F0D" w:rsidRPr="008F521A" w:rsidRDefault="00403F0D" w:rsidP="00403F0D">
      <w:pPr>
        <w:pStyle w:val="BodyText"/>
        <w:rPr>
          <w:rFonts w:ascii="Arial" w:hAnsi="Arial" w:cs="Arial"/>
          <w:sz w:val="22"/>
          <w:szCs w:val="22"/>
          <w:lang w:val="sr-Cyrl-RS"/>
        </w:rPr>
      </w:pPr>
    </w:p>
    <w:p w14:paraId="17815EF8" w14:textId="77777777" w:rsidR="00403F0D" w:rsidRPr="008F521A" w:rsidRDefault="00403F0D" w:rsidP="00403F0D">
      <w:pPr>
        <w:pStyle w:val="Title"/>
        <w:rPr>
          <w:rFonts w:ascii="Arial" w:hAnsi="Arial" w:cs="Arial"/>
          <w:sz w:val="22"/>
          <w:szCs w:val="22"/>
          <w:lang w:val="sr-Cyrl-RS"/>
        </w:rPr>
      </w:pPr>
      <w:r w:rsidRPr="008F521A">
        <w:rPr>
          <w:rFonts w:ascii="Arial" w:hAnsi="Arial" w:cs="Arial"/>
          <w:sz w:val="22"/>
          <w:szCs w:val="22"/>
          <w:lang w:val="sr-Cyrl-RS"/>
        </w:rPr>
        <w:t>НАРУЧИЛАЦ</w:t>
      </w:r>
    </w:p>
    <w:p w14:paraId="5925025F" w14:textId="77777777" w:rsidR="00403F0D" w:rsidRPr="008F521A" w:rsidRDefault="00403F0D" w:rsidP="00403F0D">
      <w:pPr>
        <w:pStyle w:val="Title"/>
        <w:jc w:val="left"/>
        <w:rPr>
          <w:rFonts w:ascii="Arial" w:hAnsi="Arial" w:cs="Arial"/>
          <w:sz w:val="22"/>
          <w:szCs w:val="22"/>
          <w:lang w:val="sr-Cyrl-RS"/>
        </w:rPr>
      </w:pPr>
    </w:p>
    <w:p w14:paraId="7BD8CBC7" w14:textId="77777777" w:rsidR="00403F0D" w:rsidRPr="008F521A" w:rsidRDefault="00403F0D" w:rsidP="00403F0D">
      <w:pPr>
        <w:pStyle w:val="Title"/>
        <w:rPr>
          <w:rFonts w:ascii="Arial" w:hAnsi="Arial" w:cs="Arial"/>
          <w:sz w:val="22"/>
          <w:szCs w:val="22"/>
          <w:lang w:val="sr-Cyrl-RS"/>
        </w:rPr>
      </w:pPr>
      <w:r w:rsidRPr="008F521A">
        <w:rPr>
          <w:rFonts w:ascii="Arial" w:hAnsi="Arial" w:cs="Arial"/>
          <w:sz w:val="22"/>
          <w:szCs w:val="22"/>
          <w:lang w:val="sr-Cyrl-RS"/>
        </w:rPr>
        <w:t>ЈАВНО</w:t>
      </w:r>
      <w:r w:rsidR="006116E8" w:rsidRPr="008F521A">
        <w:rPr>
          <w:rFonts w:ascii="Arial" w:hAnsi="Arial" w:cs="Arial"/>
          <w:sz w:val="22"/>
          <w:szCs w:val="22"/>
          <w:lang w:val="sr-Cyrl-RS"/>
        </w:rPr>
        <w:t xml:space="preserve"> </w:t>
      </w:r>
      <w:r w:rsidRPr="008F521A">
        <w:rPr>
          <w:rFonts w:ascii="Arial" w:hAnsi="Arial" w:cs="Arial"/>
          <w:sz w:val="22"/>
          <w:szCs w:val="22"/>
          <w:lang w:val="sr-Cyrl-RS"/>
        </w:rPr>
        <w:t>ПРЕДУЗЕЋЕ</w:t>
      </w:r>
    </w:p>
    <w:p w14:paraId="470E8642" w14:textId="77777777" w:rsidR="00403F0D" w:rsidRPr="008F521A" w:rsidRDefault="00403F0D" w:rsidP="00403F0D">
      <w:pPr>
        <w:pStyle w:val="Title"/>
        <w:rPr>
          <w:rFonts w:ascii="Arial" w:hAnsi="Arial" w:cs="Arial"/>
          <w:sz w:val="22"/>
          <w:szCs w:val="22"/>
          <w:lang w:val="sr-Cyrl-RS"/>
        </w:rPr>
      </w:pPr>
      <w:r w:rsidRPr="008F521A">
        <w:rPr>
          <w:rFonts w:ascii="Arial" w:hAnsi="Arial" w:cs="Arial"/>
          <w:sz w:val="22"/>
          <w:szCs w:val="22"/>
          <w:lang w:val="sr-Cyrl-RS"/>
        </w:rPr>
        <w:t>„ЕЛЕКТРОПРИВРЕДА СРБИЈЕ“</w:t>
      </w:r>
    </w:p>
    <w:p w14:paraId="13415A49" w14:textId="77777777" w:rsidR="00403F0D" w:rsidRPr="008F521A" w:rsidRDefault="00403F0D" w:rsidP="00403F0D">
      <w:pPr>
        <w:pStyle w:val="Title"/>
        <w:rPr>
          <w:rFonts w:ascii="Arial" w:hAnsi="Arial" w:cs="Arial"/>
          <w:sz w:val="22"/>
          <w:szCs w:val="22"/>
          <w:lang w:val="sr-Cyrl-RS"/>
        </w:rPr>
      </w:pPr>
      <w:r w:rsidRPr="008F521A">
        <w:rPr>
          <w:rFonts w:ascii="Arial" w:hAnsi="Arial" w:cs="Arial"/>
          <w:sz w:val="22"/>
          <w:szCs w:val="22"/>
          <w:lang w:val="sr-Cyrl-RS"/>
        </w:rPr>
        <w:t>БЕОГРАД</w:t>
      </w:r>
    </w:p>
    <w:p w14:paraId="4D3160DC" w14:textId="77777777" w:rsidR="00403F0D" w:rsidRPr="008F521A" w:rsidRDefault="00403F0D" w:rsidP="00403F0D">
      <w:pPr>
        <w:pStyle w:val="Title"/>
        <w:rPr>
          <w:rFonts w:ascii="Arial" w:hAnsi="Arial" w:cs="Arial"/>
          <w:sz w:val="22"/>
          <w:szCs w:val="22"/>
          <w:lang w:val="sr-Cyrl-RS"/>
        </w:rPr>
      </w:pPr>
      <w:r w:rsidRPr="008F521A">
        <w:rPr>
          <w:rFonts w:ascii="Arial" w:hAnsi="Arial" w:cs="Arial"/>
          <w:sz w:val="22"/>
          <w:szCs w:val="22"/>
          <w:lang w:val="sr-Cyrl-RS"/>
        </w:rPr>
        <w:t>УЛИЦА ЦАРИЦЕ МИЛИЦЕ БРОЈ 2</w:t>
      </w:r>
    </w:p>
    <w:p w14:paraId="7A5DB68E" w14:textId="77777777" w:rsidR="00403F0D" w:rsidRPr="008F521A" w:rsidRDefault="00403F0D" w:rsidP="00403F0D">
      <w:pPr>
        <w:rPr>
          <w:rFonts w:ascii="Arial" w:hAnsi="Arial" w:cs="Arial"/>
          <w:sz w:val="22"/>
          <w:szCs w:val="22"/>
          <w:lang w:val="sr-Cyrl-RS"/>
        </w:rPr>
      </w:pPr>
    </w:p>
    <w:p w14:paraId="78314F3B" w14:textId="77777777" w:rsidR="00403F0D" w:rsidRPr="008F521A" w:rsidRDefault="00403F0D" w:rsidP="00403F0D">
      <w:pPr>
        <w:rPr>
          <w:rFonts w:ascii="Arial" w:hAnsi="Arial" w:cs="Arial"/>
          <w:sz w:val="22"/>
          <w:szCs w:val="22"/>
          <w:lang w:val="sr-Cyrl-RS"/>
        </w:rPr>
      </w:pPr>
    </w:p>
    <w:p w14:paraId="16B98F22" w14:textId="77777777" w:rsidR="00403F0D" w:rsidRPr="008F521A" w:rsidRDefault="00403F0D" w:rsidP="00403F0D">
      <w:pPr>
        <w:rPr>
          <w:rFonts w:ascii="Arial" w:hAnsi="Arial" w:cs="Arial"/>
          <w:sz w:val="22"/>
          <w:szCs w:val="22"/>
          <w:lang w:val="sr-Cyrl-RS"/>
        </w:rPr>
      </w:pPr>
    </w:p>
    <w:p w14:paraId="67B4D933" w14:textId="77777777" w:rsidR="00403F0D" w:rsidRPr="008F521A" w:rsidRDefault="00403F0D" w:rsidP="00403F0D">
      <w:pPr>
        <w:pStyle w:val="BodyText"/>
        <w:jc w:val="center"/>
        <w:rPr>
          <w:rFonts w:ascii="Arial" w:hAnsi="Arial" w:cs="Arial"/>
          <w:b/>
          <w:sz w:val="22"/>
          <w:szCs w:val="22"/>
          <w:lang w:val="sr-Cyrl-RS"/>
        </w:rPr>
      </w:pPr>
      <w:r w:rsidRPr="008F521A">
        <w:rPr>
          <w:rFonts w:ascii="Arial" w:hAnsi="Arial" w:cs="Arial"/>
          <w:b/>
          <w:sz w:val="22"/>
          <w:szCs w:val="22"/>
          <w:lang w:val="sr-Cyrl-RS"/>
        </w:rPr>
        <w:t>КОНКУРСНА ДОКУМЕНТАЦИЈА</w:t>
      </w:r>
    </w:p>
    <w:p w14:paraId="1FFD6F2B" w14:textId="77777777" w:rsidR="00403F0D" w:rsidRPr="008F521A" w:rsidRDefault="00403F0D" w:rsidP="00403F0D">
      <w:pPr>
        <w:pStyle w:val="BodyText"/>
        <w:rPr>
          <w:rFonts w:ascii="Arial" w:hAnsi="Arial" w:cs="Arial"/>
          <w:sz w:val="22"/>
          <w:szCs w:val="22"/>
          <w:lang w:val="sr-Cyrl-RS"/>
        </w:rPr>
      </w:pPr>
    </w:p>
    <w:p w14:paraId="589E7ED7" w14:textId="77777777" w:rsidR="00403F0D" w:rsidRPr="008F521A" w:rsidRDefault="00403F0D" w:rsidP="00403F0D">
      <w:pPr>
        <w:pStyle w:val="BodyText"/>
        <w:jc w:val="center"/>
        <w:rPr>
          <w:rFonts w:ascii="Arial" w:hAnsi="Arial" w:cs="Arial"/>
          <w:b/>
          <w:sz w:val="22"/>
          <w:szCs w:val="22"/>
          <w:lang w:val="sr-Cyrl-RS"/>
        </w:rPr>
      </w:pPr>
      <w:r w:rsidRPr="008F521A">
        <w:rPr>
          <w:rFonts w:ascii="Arial" w:hAnsi="Arial" w:cs="Arial"/>
          <w:b/>
          <w:sz w:val="22"/>
          <w:szCs w:val="22"/>
          <w:lang w:val="sr-Cyrl-RS"/>
        </w:rPr>
        <w:t>ЗА ЈАВНУ НАБАВКУ</w:t>
      </w:r>
    </w:p>
    <w:p w14:paraId="5374DD1D" w14:textId="77777777" w:rsidR="00403F0D" w:rsidRPr="008F521A" w:rsidRDefault="00403F0D" w:rsidP="00403F0D">
      <w:pPr>
        <w:jc w:val="center"/>
        <w:rPr>
          <w:rFonts w:ascii="Arial" w:hAnsi="Arial" w:cs="Arial"/>
          <w:sz w:val="22"/>
          <w:szCs w:val="22"/>
          <w:lang w:val="sr-Cyrl-RS"/>
        </w:rPr>
      </w:pPr>
    </w:p>
    <w:p w14:paraId="455387AA"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добара и пратећих услуга</w:t>
      </w:r>
    </w:p>
    <w:p w14:paraId="30884E57" w14:textId="77777777" w:rsidR="00403F0D" w:rsidRPr="008F521A" w:rsidRDefault="00403F0D" w:rsidP="00403F0D">
      <w:pPr>
        <w:pStyle w:val="BodyText"/>
        <w:jc w:val="center"/>
        <w:rPr>
          <w:rFonts w:ascii="Arial" w:hAnsi="Arial" w:cs="Arial"/>
          <w:b/>
          <w:sz w:val="22"/>
          <w:szCs w:val="22"/>
          <w:lang w:val="sr-Cyrl-RS"/>
        </w:rPr>
      </w:pPr>
      <w:r w:rsidRPr="008F521A">
        <w:rPr>
          <w:rFonts w:ascii="Arial" w:hAnsi="Arial" w:cs="Arial"/>
          <w:b/>
          <w:sz w:val="22"/>
          <w:szCs w:val="22"/>
          <w:lang w:val="sr-Cyrl-RS"/>
        </w:rPr>
        <w:t>„</w:t>
      </w:r>
      <w:r w:rsidR="008D4AC5" w:rsidRPr="008F521A">
        <w:rPr>
          <w:rFonts w:ascii="Arial" w:hAnsi="Arial" w:cs="Arial"/>
          <w:b/>
          <w:sz w:val="22"/>
          <w:szCs w:val="22"/>
          <w:lang w:val="sr-Cyrl-RS"/>
        </w:rPr>
        <w:t>Проширење и унапређење IP мреже ЈП ЕПС</w:t>
      </w:r>
      <w:r w:rsidRPr="008F521A">
        <w:rPr>
          <w:rFonts w:ascii="Arial" w:hAnsi="Arial" w:cs="Arial"/>
          <w:b/>
          <w:sz w:val="22"/>
          <w:szCs w:val="22"/>
          <w:lang w:val="sr-Cyrl-RS"/>
        </w:rPr>
        <w:t>“</w:t>
      </w:r>
    </w:p>
    <w:p w14:paraId="78322151" w14:textId="77777777" w:rsidR="00403F0D" w:rsidRPr="008F521A" w:rsidRDefault="00403F0D" w:rsidP="00403F0D">
      <w:pPr>
        <w:pStyle w:val="BodyText"/>
        <w:jc w:val="center"/>
        <w:rPr>
          <w:rFonts w:ascii="Arial" w:hAnsi="Arial" w:cs="Arial"/>
          <w:sz w:val="22"/>
          <w:szCs w:val="22"/>
          <w:lang w:val="sr-Cyrl-RS"/>
        </w:rPr>
      </w:pPr>
    </w:p>
    <w:p w14:paraId="363505BB" w14:textId="77777777" w:rsidR="00403F0D" w:rsidRPr="008F521A" w:rsidRDefault="00403F0D" w:rsidP="00403F0D">
      <w:pPr>
        <w:pStyle w:val="BodyText"/>
        <w:jc w:val="center"/>
        <w:rPr>
          <w:rFonts w:ascii="Arial" w:hAnsi="Arial" w:cs="Arial"/>
          <w:b/>
          <w:sz w:val="22"/>
          <w:szCs w:val="22"/>
          <w:lang w:val="sr-Cyrl-RS"/>
        </w:rPr>
      </w:pPr>
      <w:r w:rsidRPr="008F521A">
        <w:rPr>
          <w:rFonts w:ascii="Arial" w:hAnsi="Arial" w:cs="Arial"/>
          <w:b/>
          <w:sz w:val="22"/>
          <w:szCs w:val="22"/>
          <w:lang w:val="sr-Cyrl-RS"/>
        </w:rPr>
        <w:t>- У ОТВОРЕНОМ ПОСТУПКУ -</w:t>
      </w:r>
    </w:p>
    <w:p w14:paraId="2B29A097" w14:textId="77777777" w:rsidR="00403F0D" w:rsidRPr="008F521A" w:rsidRDefault="00403F0D" w:rsidP="00403F0D">
      <w:pPr>
        <w:pStyle w:val="BodyText"/>
        <w:rPr>
          <w:rFonts w:ascii="Arial" w:hAnsi="Arial" w:cs="Arial"/>
          <w:sz w:val="22"/>
          <w:szCs w:val="22"/>
          <w:lang w:val="sr-Cyrl-RS"/>
        </w:rPr>
      </w:pPr>
    </w:p>
    <w:p w14:paraId="77028988" w14:textId="77777777" w:rsidR="00403F0D" w:rsidRPr="008F521A" w:rsidRDefault="00403F0D" w:rsidP="00403F0D">
      <w:pPr>
        <w:pStyle w:val="BodyText"/>
        <w:rPr>
          <w:rFonts w:ascii="Arial" w:hAnsi="Arial" w:cs="Arial"/>
          <w:sz w:val="22"/>
          <w:szCs w:val="22"/>
          <w:lang w:val="sr-Cyrl-RS"/>
        </w:rPr>
      </w:pPr>
    </w:p>
    <w:p w14:paraId="37632DF4" w14:textId="77777777" w:rsidR="00403F0D" w:rsidRPr="008F521A" w:rsidRDefault="00403F0D" w:rsidP="00403F0D">
      <w:pPr>
        <w:pStyle w:val="BodyText"/>
        <w:jc w:val="center"/>
        <w:rPr>
          <w:rFonts w:ascii="Arial" w:hAnsi="Arial" w:cs="Arial"/>
          <w:b/>
          <w:sz w:val="22"/>
          <w:szCs w:val="22"/>
          <w:lang w:val="sr-Cyrl-RS"/>
        </w:rPr>
      </w:pPr>
      <w:r w:rsidRPr="008F521A">
        <w:rPr>
          <w:rFonts w:ascii="Arial" w:hAnsi="Arial" w:cs="Arial"/>
          <w:b/>
          <w:sz w:val="22"/>
          <w:szCs w:val="22"/>
          <w:lang w:val="sr-Cyrl-RS"/>
        </w:rPr>
        <w:t xml:space="preserve">ЈАВНА НАБАВКА </w:t>
      </w:r>
      <w:r w:rsidR="009048AD" w:rsidRPr="008F521A">
        <w:rPr>
          <w:rFonts w:ascii="Arial" w:hAnsi="Arial" w:cs="Arial"/>
          <w:b/>
          <w:color w:val="000000"/>
          <w:sz w:val="22"/>
          <w:szCs w:val="22"/>
          <w:lang w:val="sr-Cyrl-RS"/>
        </w:rPr>
        <w:t>40/15</w:t>
      </w:r>
      <w:r w:rsidR="004529A8" w:rsidRPr="008F521A">
        <w:rPr>
          <w:rFonts w:ascii="Arial" w:hAnsi="Arial" w:cs="Arial"/>
          <w:b/>
          <w:color w:val="000000"/>
          <w:sz w:val="22"/>
          <w:szCs w:val="22"/>
          <w:lang w:val="sr-Cyrl-RS"/>
        </w:rPr>
        <w:t>/ДИКТ</w:t>
      </w:r>
    </w:p>
    <w:p w14:paraId="72E6B3BE" w14:textId="77777777" w:rsidR="00403F0D" w:rsidRPr="008F521A" w:rsidRDefault="00403F0D" w:rsidP="00403F0D">
      <w:pPr>
        <w:pStyle w:val="BodyText"/>
        <w:rPr>
          <w:rFonts w:ascii="Arial" w:hAnsi="Arial" w:cs="Arial"/>
          <w:sz w:val="22"/>
          <w:szCs w:val="22"/>
          <w:lang w:val="sr-Cyrl-RS"/>
        </w:rPr>
      </w:pPr>
    </w:p>
    <w:p w14:paraId="178A7284" w14:textId="77777777" w:rsidR="00403F0D" w:rsidRPr="008F521A" w:rsidRDefault="00403F0D" w:rsidP="00403F0D">
      <w:pPr>
        <w:pStyle w:val="BodyText"/>
        <w:rPr>
          <w:rFonts w:ascii="Arial" w:hAnsi="Arial" w:cs="Arial"/>
          <w:sz w:val="22"/>
          <w:szCs w:val="22"/>
          <w:lang w:val="sr-Cyrl-RS"/>
        </w:rPr>
      </w:pPr>
    </w:p>
    <w:p w14:paraId="3557FA69" w14:textId="77777777" w:rsidR="00403F0D" w:rsidRPr="008F521A" w:rsidRDefault="00403F0D" w:rsidP="00403F0D">
      <w:pPr>
        <w:pStyle w:val="BodyText"/>
        <w:jc w:val="center"/>
        <w:rPr>
          <w:rFonts w:ascii="Arial" w:hAnsi="Arial" w:cs="Arial"/>
          <w:sz w:val="22"/>
          <w:szCs w:val="22"/>
          <w:lang w:val="sr-Cyrl-RS"/>
        </w:rPr>
      </w:pPr>
    </w:p>
    <w:p w14:paraId="0B2E5A6D" w14:textId="77777777" w:rsidR="00403F0D" w:rsidRPr="008F521A" w:rsidRDefault="00403F0D" w:rsidP="00403F0D">
      <w:pPr>
        <w:pStyle w:val="BodyText"/>
        <w:rPr>
          <w:rFonts w:ascii="Arial" w:hAnsi="Arial" w:cs="Arial"/>
          <w:sz w:val="22"/>
          <w:szCs w:val="22"/>
          <w:lang w:val="sr-Cyrl-RS"/>
        </w:rPr>
      </w:pPr>
    </w:p>
    <w:p w14:paraId="0C4FB7A1" w14:textId="3C15732E" w:rsidR="00403F0D" w:rsidRPr="008F521A" w:rsidRDefault="00403F0D" w:rsidP="00254DC0">
      <w:pPr>
        <w:pStyle w:val="BodyText"/>
        <w:jc w:val="center"/>
        <w:rPr>
          <w:rFonts w:ascii="Arial" w:hAnsi="Arial" w:cs="Arial"/>
          <w:sz w:val="22"/>
          <w:szCs w:val="22"/>
          <w:lang w:val="sr-Cyrl-RS"/>
        </w:rPr>
      </w:pPr>
      <w:r w:rsidRPr="008F521A">
        <w:rPr>
          <w:rFonts w:ascii="Arial" w:hAnsi="Arial" w:cs="Arial"/>
          <w:sz w:val="22"/>
          <w:szCs w:val="22"/>
          <w:lang w:val="sr-Cyrl-RS"/>
        </w:rPr>
        <w:t xml:space="preserve">(заведено у ЈП ЕПС </w:t>
      </w:r>
      <w:r w:rsidR="00AF13C6" w:rsidRPr="008F521A">
        <w:rPr>
          <w:rFonts w:ascii="Arial" w:hAnsi="Arial" w:cs="Arial"/>
          <w:sz w:val="22"/>
          <w:szCs w:val="22"/>
          <w:lang w:val="sr-Cyrl-RS"/>
        </w:rPr>
        <w:t xml:space="preserve">број  </w:t>
      </w:r>
      <w:r w:rsidR="008E3B1A" w:rsidRPr="008F521A">
        <w:rPr>
          <w:rFonts w:ascii="Arial" w:hAnsi="Arial" w:cs="Arial"/>
          <w:sz w:val="22"/>
          <w:szCs w:val="22"/>
          <w:lang w:val="sr-Cyrl-RS"/>
        </w:rPr>
        <w:t>1655</w:t>
      </w:r>
      <w:r w:rsidR="007565BF" w:rsidRPr="008F521A">
        <w:rPr>
          <w:rFonts w:ascii="Arial" w:hAnsi="Arial" w:cs="Arial"/>
          <w:sz w:val="22"/>
          <w:szCs w:val="22"/>
          <w:lang w:val="sr-Cyrl-RS"/>
        </w:rPr>
        <w:t>/13</w:t>
      </w:r>
      <w:r w:rsidR="001A30F1" w:rsidRPr="008F521A">
        <w:rPr>
          <w:rFonts w:ascii="Arial" w:hAnsi="Arial" w:cs="Arial"/>
          <w:sz w:val="22"/>
          <w:szCs w:val="22"/>
          <w:lang w:val="sr-Cyrl-RS"/>
        </w:rPr>
        <w:t>15</w:t>
      </w:r>
      <w:r w:rsidRPr="008F521A">
        <w:rPr>
          <w:rFonts w:ascii="Arial" w:hAnsi="Arial" w:cs="Arial"/>
          <w:sz w:val="22"/>
          <w:szCs w:val="22"/>
          <w:lang w:val="sr-Cyrl-RS"/>
        </w:rPr>
        <w:t xml:space="preserve"> </w:t>
      </w:r>
      <w:r w:rsidR="00AF13C6" w:rsidRPr="008F521A">
        <w:rPr>
          <w:rFonts w:ascii="Arial" w:hAnsi="Arial" w:cs="Arial"/>
          <w:sz w:val="22"/>
          <w:szCs w:val="22"/>
          <w:lang w:val="sr-Cyrl-RS"/>
        </w:rPr>
        <w:t xml:space="preserve">од  </w:t>
      </w:r>
      <w:r w:rsidR="0014308D" w:rsidRPr="008F521A">
        <w:rPr>
          <w:rFonts w:ascii="Arial" w:hAnsi="Arial" w:cs="Arial"/>
          <w:sz w:val="22"/>
          <w:szCs w:val="22"/>
          <w:lang w:val="sr-Cyrl-RS"/>
        </w:rPr>
        <w:t>09</w:t>
      </w:r>
      <w:r w:rsidR="00AF13C6" w:rsidRPr="008F521A">
        <w:rPr>
          <w:rFonts w:ascii="Arial" w:hAnsi="Arial" w:cs="Arial"/>
          <w:sz w:val="22"/>
          <w:szCs w:val="22"/>
          <w:lang w:val="sr-Cyrl-RS"/>
        </w:rPr>
        <w:t>.</w:t>
      </w:r>
      <w:r w:rsidR="0014308D" w:rsidRPr="008F521A">
        <w:rPr>
          <w:rFonts w:ascii="Arial" w:hAnsi="Arial" w:cs="Arial"/>
          <w:sz w:val="22"/>
          <w:szCs w:val="22"/>
          <w:lang w:val="sr-Cyrl-RS"/>
        </w:rPr>
        <w:t>11</w:t>
      </w:r>
      <w:r w:rsidR="00AF13C6" w:rsidRPr="008F521A">
        <w:rPr>
          <w:rFonts w:ascii="Arial" w:hAnsi="Arial" w:cs="Arial"/>
          <w:sz w:val="22"/>
          <w:szCs w:val="22"/>
          <w:lang w:val="sr-Cyrl-RS"/>
        </w:rPr>
        <w:t>.201</w:t>
      </w:r>
      <w:r w:rsidR="00C14E1E" w:rsidRPr="008F521A">
        <w:rPr>
          <w:rFonts w:ascii="Arial" w:hAnsi="Arial" w:cs="Arial"/>
          <w:sz w:val="22"/>
          <w:szCs w:val="22"/>
          <w:lang w:val="sr-Cyrl-RS"/>
        </w:rPr>
        <w:t>5</w:t>
      </w:r>
      <w:r w:rsidR="00AF13C6" w:rsidRPr="008F521A">
        <w:rPr>
          <w:rFonts w:ascii="Arial" w:hAnsi="Arial" w:cs="Arial"/>
          <w:sz w:val="22"/>
          <w:szCs w:val="22"/>
          <w:lang w:val="sr-Cyrl-RS"/>
        </w:rPr>
        <w:t>. године</w:t>
      </w:r>
      <w:r w:rsidR="005E456F" w:rsidRPr="008F521A">
        <w:rPr>
          <w:rFonts w:ascii="Arial" w:hAnsi="Arial" w:cs="Arial"/>
          <w:sz w:val="22"/>
          <w:szCs w:val="22"/>
          <w:lang w:val="sr-Cyrl-RS"/>
        </w:rPr>
        <w:t>)</w:t>
      </w:r>
    </w:p>
    <w:p w14:paraId="69445F85" w14:textId="77777777" w:rsidR="00403F0D" w:rsidRPr="008F521A" w:rsidRDefault="00403F0D" w:rsidP="00403F0D">
      <w:pPr>
        <w:pStyle w:val="BodyText"/>
        <w:ind w:left="5103"/>
        <w:rPr>
          <w:rFonts w:ascii="Arial" w:hAnsi="Arial" w:cs="Arial"/>
          <w:sz w:val="22"/>
          <w:szCs w:val="22"/>
          <w:lang w:val="sr-Cyrl-RS"/>
        </w:rPr>
      </w:pPr>
    </w:p>
    <w:p w14:paraId="7F116ED1" w14:textId="77777777" w:rsidR="00403F0D" w:rsidRPr="008F521A" w:rsidRDefault="00403F0D" w:rsidP="00403F0D">
      <w:pPr>
        <w:pStyle w:val="BodyText"/>
        <w:rPr>
          <w:rFonts w:ascii="Arial" w:hAnsi="Arial" w:cs="Arial"/>
          <w:sz w:val="22"/>
          <w:szCs w:val="22"/>
          <w:lang w:val="sr-Cyrl-RS"/>
        </w:rPr>
      </w:pPr>
    </w:p>
    <w:p w14:paraId="5AD551A5" w14:textId="77777777" w:rsidR="00786443" w:rsidRPr="008F521A" w:rsidRDefault="00786443" w:rsidP="00403F0D">
      <w:pPr>
        <w:pStyle w:val="BodyText"/>
        <w:rPr>
          <w:rFonts w:ascii="Arial" w:hAnsi="Arial" w:cs="Arial"/>
          <w:sz w:val="22"/>
          <w:szCs w:val="22"/>
          <w:lang w:val="sr-Cyrl-RS"/>
        </w:rPr>
      </w:pPr>
    </w:p>
    <w:p w14:paraId="44A9FB63" w14:textId="77777777" w:rsidR="00786443" w:rsidRPr="008F521A" w:rsidRDefault="00786443" w:rsidP="00403F0D">
      <w:pPr>
        <w:pStyle w:val="BodyText"/>
        <w:rPr>
          <w:rFonts w:ascii="Arial" w:hAnsi="Arial" w:cs="Arial"/>
          <w:sz w:val="22"/>
          <w:szCs w:val="22"/>
          <w:lang w:val="sr-Cyrl-RS"/>
        </w:rPr>
      </w:pPr>
    </w:p>
    <w:p w14:paraId="481DD3A4" w14:textId="77777777" w:rsidR="00786443" w:rsidRPr="008F521A" w:rsidRDefault="00786443" w:rsidP="00403F0D">
      <w:pPr>
        <w:pStyle w:val="BodyText"/>
        <w:rPr>
          <w:rFonts w:ascii="Arial" w:hAnsi="Arial" w:cs="Arial"/>
          <w:sz w:val="22"/>
          <w:szCs w:val="22"/>
          <w:lang w:val="sr-Cyrl-RS"/>
        </w:rPr>
      </w:pPr>
    </w:p>
    <w:p w14:paraId="3B4D09C7" w14:textId="77777777" w:rsidR="00786443" w:rsidRPr="008F521A" w:rsidRDefault="00786443" w:rsidP="00403F0D">
      <w:pPr>
        <w:pStyle w:val="BodyText"/>
        <w:rPr>
          <w:rFonts w:ascii="Arial" w:hAnsi="Arial" w:cs="Arial"/>
          <w:sz w:val="22"/>
          <w:szCs w:val="22"/>
          <w:lang w:val="sr-Cyrl-RS"/>
        </w:rPr>
      </w:pPr>
    </w:p>
    <w:p w14:paraId="157CF0E9" w14:textId="77777777" w:rsidR="00786443" w:rsidRPr="008F521A" w:rsidRDefault="00786443" w:rsidP="00403F0D">
      <w:pPr>
        <w:pStyle w:val="BodyText"/>
        <w:rPr>
          <w:rFonts w:ascii="Arial" w:hAnsi="Arial" w:cs="Arial"/>
          <w:sz w:val="22"/>
          <w:szCs w:val="22"/>
          <w:lang w:val="sr-Cyrl-RS"/>
        </w:rPr>
      </w:pPr>
    </w:p>
    <w:p w14:paraId="7532D769" w14:textId="77777777" w:rsidR="00786443" w:rsidRPr="008F521A" w:rsidRDefault="00786443" w:rsidP="00403F0D">
      <w:pPr>
        <w:pStyle w:val="BodyText"/>
        <w:rPr>
          <w:rFonts w:ascii="Arial" w:hAnsi="Arial" w:cs="Arial"/>
          <w:sz w:val="22"/>
          <w:szCs w:val="22"/>
          <w:lang w:val="sr-Cyrl-RS"/>
        </w:rPr>
      </w:pPr>
    </w:p>
    <w:p w14:paraId="3A7EBCE6" w14:textId="77777777" w:rsidR="00786443" w:rsidRPr="008F521A" w:rsidRDefault="00786443" w:rsidP="00403F0D">
      <w:pPr>
        <w:pStyle w:val="BodyText"/>
        <w:rPr>
          <w:rFonts w:ascii="Arial" w:hAnsi="Arial" w:cs="Arial"/>
          <w:sz w:val="22"/>
          <w:szCs w:val="22"/>
          <w:lang w:val="sr-Cyrl-RS"/>
        </w:rPr>
      </w:pPr>
    </w:p>
    <w:p w14:paraId="2B2190CF" w14:textId="77777777" w:rsidR="00786443" w:rsidRPr="008F521A" w:rsidRDefault="00786443" w:rsidP="00403F0D">
      <w:pPr>
        <w:pStyle w:val="BodyText"/>
        <w:rPr>
          <w:rFonts w:ascii="Arial" w:hAnsi="Arial" w:cs="Arial"/>
          <w:sz w:val="22"/>
          <w:szCs w:val="22"/>
          <w:lang w:val="sr-Cyrl-RS"/>
        </w:rPr>
      </w:pPr>
    </w:p>
    <w:p w14:paraId="41BD1317" w14:textId="77777777" w:rsidR="00403F0D" w:rsidRPr="008F521A" w:rsidRDefault="00403F0D" w:rsidP="00403F0D">
      <w:pPr>
        <w:pStyle w:val="BodyText"/>
        <w:rPr>
          <w:rFonts w:ascii="Arial" w:hAnsi="Arial" w:cs="Arial"/>
          <w:sz w:val="22"/>
          <w:szCs w:val="22"/>
          <w:lang w:val="sr-Cyrl-RS"/>
        </w:rPr>
      </w:pPr>
    </w:p>
    <w:p w14:paraId="0D92348C" w14:textId="77777777" w:rsidR="00403F0D" w:rsidRPr="008F521A" w:rsidRDefault="00403F0D" w:rsidP="00403F0D">
      <w:pPr>
        <w:jc w:val="center"/>
        <w:rPr>
          <w:rFonts w:ascii="Arial" w:hAnsi="Arial" w:cs="Arial"/>
          <w:b/>
          <w:sz w:val="22"/>
          <w:szCs w:val="22"/>
          <w:lang w:val="sr-Cyrl-RS"/>
        </w:rPr>
      </w:pPr>
      <w:r w:rsidRPr="008F521A">
        <w:rPr>
          <w:rFonts w:ascii="Arial" w:hAnsi="Arial" w:cs="Arial"/>
          <w:b/>
          <w:sz w:val="22"/>
          <w:szCs w:val="22"/>
          <w:lang w:val="sr-Cyrl-RS"/>
        </w:rPr>
        <w:t xml:space="preserve">Београд, </w:t>
      </w:r>
      <w:r w:rsidR="00374701" w:rsidRPr="008F521A">
        <w:rPr>
          <w:rFonts w:ascii="Arial" w:hAnsi="Arial" w:cs="Arial"/>
          <w:b/>
          <w:sz w:val="22"/>
          <w:szCs w:val="22"/>
          <w:lang w:val="sr-Cyrl-RS"/>
        </w:rPr>
        <w:t>новембар</w:t>
      </w:r>
      <w:r w:rsidR="00DA1FA5" w:rsidRPr="008F521A">
        <w:rPr>
          <w:rFonts w:ascii="Arial" w:hAnsi="Arial" w:cs="Arial"/>
          <w:b/>
          <w:sz w:val="22"/>
          <w:szCs w:val="22"/>
          <w:lang w:val="sr-Cyrl-RS"/>
        </w:rPr>
        <w:t xml:space="preserve"> </w:t>
      </w:r>
      <w:r w:rsidRPr="008F521A">
        <w:rPr>
          <w:rFonts w:ascii="Arial" w:hAnsi="Arial" w:cs="Arial"/>
          <w:b/>
          <w:sz w:val="22"/>
          <w:szCs w:val="22"/>
          <w:lang w:val="sr-Cyrl-RS"/>
        </w:rPr>
        <w:t>201</w:t>
      </w:r>
      <w:r w:rsidR="00C14E1E" w:rsidRPr="008F521A">
        <w:rPr>
          <w:rFonts w:ascii="Arial" w:hAnsi="Arial" w:cs="Arial"/>
          <w:b/>
          <w:sz w:val="22"/>
          <w:szCs w:val="22"/>
          <w:lang w:val="sr-Cyrl-RS"/>
        </w:rPr>
        <w:t>5</w:t>
      </w:r>
      <w:r w:rsidRPr="008F521A">
        <w:rPr>
          <w:rFonts w:ascii="Arial" w:hAnsi="Arial" w:cs="Arial"/>
          <w:b/>
          <w:sz w:val="22"/>
          <w:szCs w:val="22"/>
          <w:lang w:val="sr-Cyrl-RS"/>
        </w:rPr>
        <w:t>. године</w:t>
      </w:r>
    </w:p>
    <w:p w14:paraId="3CF69482" w14:textId="77777777" w:rsidR="00403F0D" w:rsidRPr="008F521A" w:rsidRDefault="00403F0D" w:rsidP="00403F0D">
      <w:pPr>
        <w:pStyle w:val="BodyText"/>
        <w:rPr>
          <w:rFonts w:ascii="Arial" w:hAnsi="Arial" w:cs="Arial"/>
          <w:sz w:val="22"/>
          <w:szCs w:val="22"/>
          <w:lang w:val="sr-Cyrl-RS"/>
        </w:rPr>
      </w:pPr>
      <w:r w:rsidRPr="008F521A">
        <w:rPr>
          <w:rFonts w:ascii="Arial" w:hAnsi="Arial" w:cs="Arial"/>
          <w:sz w:val="22"/>
          <w:szCs w:val="22"/>
          <w:lang w:val="sr-Cyrl-RS"/>
        </w:rPr>
        <w:br w:type="page"/>
      </w:r>
    </w:p>
    <w:p w14:paraId="5AAC1B2A" w14:textId="4229ED28" w:rsidR="00403F0D" w:rsidRPr="008F521A" w:rsidRDefault="00403F0D" w:rsidP="00403F0D">
      <w:pPr>
        <w:spacing w:line="100" w:lineRule="atLeast"/>
        <w:jc w:val="both"/>
        <w:rPr>
          <w:rFonts w:ascii="Arial" w:eastAsia="Arial Unicode MS" w:hAnsi="Arial" w:cs="Arial"/>
          <w:color w:val="000000"/>
          <w:kern w:val="2"/>
          <w:sz w:val="22"/>
          <w:szCs w:val="22"/>
          <w:lang w:val="sr-Cyrl-RS"/>
        </w:rPr>
      </w:pPr>
      <w:r w:rsidRPr="008F521A">
        <w:rPr>
          <w:rFonts w:ascii="Arial" w:hAnsi="Arial" w:cs="Arial"/>
          <w:color w:val="000000"/>
          <w:kern w:val="2"/>
          <w:sz w:val="22"/>
          <w:szCs w:val="22"/>
          <w:lang w:val="sr-Cyrl-RS"/>
        </w:rPr>
        <w:lastRenderedPageBreak/>
        <w:t>На основу чл. 32. и 61. Закона о јавним набавкама („Сл. гласник РС” бр. 124/2012</w:t>
      </w:r>
      <w:r w:rsidR="00C27197" w:rsidRPr="008F521A">
        <w:rPr>
          <w:rFonts w:ascii="Arial" w:hAnsi="Arial" w:cs="Arial"/>
          <w:color w:val="000000"/>
          <w:kern w:val="2"/>
          <w:sz w:val="22"/>
          <w:szCs w:val="22"/>
          <w:lang w:val="sr-Cyrl-RS"/>
        </w:rPr>
        <w:t xml:space="preserve"> и 14/2015</w:t>
      </w:r>
      <w:r w:rsidRPr="008F521A">
        <w:rPr>
          <w:rFonts w:ascii="Arial" w:hAnsi="Arial" w:cs="Arial"/>
          <w:color w:val="000000"/>
          <w:kern w:val="2"/>
          <w:sz w:val="22"/>
          <w:szCs w:val="22"/>
          <w:lang w:val="sr-Cyrl-RS"/>
        </w:rPr>
        <w:t xml:space="preserve">, у даљем тексту: Закон), </w:t>
      </w:r>
      <w:r w:rsidR="00424167" w:rsidRPr="008F521A">
        <w:rPr>
          <w:rFonts w:ascii="Arial" w:hAnsi="Arial" w:cs="Arial"/>
          <w:color w:val="000000"/>
          <w:kern w:val="2"/>
          <w:sz w:val="22"/>
          <w:szCs w:val="22"/>
          <w:lang w:val="sr-Cyrl-RS"/>
        </w:rPr>
        <w:t>самосталног члана 88. Закона о изменама и допунама Закона о јавним набавкама (Сл. гласник РС“ бр. 68/</w:t>
      </w:r>
      <w:r w:rsidR="00622478" w:rsidRPr="008F521A">
        <w:rPr>
          <w:rFonts w:ascii="Arial" w:hAnsi="Arial" w:cs="Arial"/>
          <w:color w:val="000000"/>
          <w:kern w:val="2"/>
          <w:sz w:val="22"/>
          <w:szCs w:val="22"/>
          <w:lang w:val="sr-Cyrl-RS"/>
        </w:rPr>
        <w:t>20</w:t>
      </w:r>
      <w:r w:rsidR="00424167" w:rsidRPr="008F521A">
        <w:rPr>
          <w:rFonts w:ascii="Arial" w:hAnsi="Arial" w:cs="Arial"/>
          <w:color w:val="000000"/>
          <w:kern w:val="2"/>
          <w:sz w:val="22"/>
          <w:szCs w:val="22"/>
          <w:lang w:val="sr-Cyrl-RS"/>
        </w:rPr>
        <w:t xml:space="preserve">15), </w:t>
      </w:r>
      <w:r w:rsidRPr="008F521A">
        <w:rPr>
          <w:rFonts w:ascii="Arial" w:hAnsi="Arial" w:cs="Arial"/>
          <w:color w:val="000000"/>
          <w:kern w:val="2"/>
          <w:sz w:val="22"/>
          <w:szCs w:val="22"/>
          <w:lang w:val="sr-Cyrl-RS"/>
        </w:rPr>
        <w:t xml:space="preserve">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8F521A">
        <w:rPr>
          <w:rFonts w:ascii="Arial" w:eastAsia="Arial Unicode MS" w:hAnsi="Arial" w:cs="Arial"/>
          <w:color w:val="000000"/>
          <w:kern w:val="2"/>
          <w:sz w:val="22"/>
          <w:szCs w:val="22"/>
          <w:lang w:val="sr-Cyrl-RS"/>
        </w:rPr>
        <w:t>Одлуке о покрета</w:t>
      </w:r>
      <w:r w:rsidR="000C2B76" w:rsidRPr="008F521A">
        <w:rPr>
          <w:rFonts w:ascii="Arial" w:eastAsia="Arial Unicode MS" w:hAnsi="Arial" w:cs="Arial"/>
          <w:color w:val="000000"/>
          <w:kern w:val="2"/>
          <w:sz w:val="22"/>
          <w:szCs w:val="22"/>
          <w:lang w:val="sr-Cyrl-RS"/>
        </w:rPr>
        <w:t xml:space="preserve">њу поступка јавне набавке број </w:t>
      </w:r>
      <w:r w:rsidR="009048AD" w:rsidRPr="008F521A">
        <w:rPr>
          <w:rFonts w:ascii="Arial" w:eastAsia="Arial Unicode MS" w:hAnsi="Arial" w:cs="Arial"/>
          <w:color w:val="000000"/>
          <w:kern w:val="2"/>
          <w:sz w:val="22"/>
          <w:szCs w:val="22"/>
          <w:lang w:val="sr-Cyrl-RS"/>
        </w:rPr>
        <w:t>40/15</w:t>
      </w:r>
      <w:r w:rsidR="004529A8" w:rsidRPr="008F521A">
        <w:rPr>
          <w:rFonts w:ascii="Arial" w:eastAsia="Arial Unicode MS" w:hAnsi="Arial" w:cs="Arial"/>
          <w:color w:val="000000"/>
          <w:kern w:val="2"/>
          <w:sz w:val="22"/>
          <w:szCs w:val="22"/>
          <w:lang w:val="sr-Cyrl-RS"/>
        </w:rPr>
        <w:t>/ДИКТ</w:t>
      </w:r>
      <w:r w:rsidRPr="008F521A">
        <w:rPr>
          <w:rFonts w:ascii="Arial" w:eastAsia="Arial Unicode MS" w:hAnsi="Arial" w:cs="Arial"/>
          <w:color w:val="000000"/>
          <w:kern w:val="2"/>
          <w:sz w:val="22"/>
          <w:szCs w:val="22"/>
          <w:lang w:val="sr-Cyrl-RS"/>
        </w:rPr>
        <w:t xml:space="preserve">, број </w:t>
      </w:r>
      <w:r w:rsidR="008E3B1A" w:rsidRPr="008F521A">
        <w:rPr>
          <w:rFonts w:ascii="Arial" w:eastAsia="Arial Unicode MS" w:hAnsi="Arial" w:cs="Arial"/>
          <w:color w:val="000000"/>
          <w:kern w:val="2"/>
          <w:sz w:val="22"/>
          <w:szCs w:val="22"/>
          <w:lang w:val="sr-Cyrl-RS"/>
        </w:rPr>
        <w:t>1655</w:t>
      </w:r>
      <w:r w:rsidRPr="008F521A">
        <w:rPr>
          <w:rFonts w:ascii="Arial" w:eastAsia="Arial Unicode MS" w:hAnsi="Arial" w:cs="Arial"/>
          <w:color w:val="000000"/>
          <w:kern w:val="2"/>
          <w:sz w:val="22"/>
          <w:szCs w:val="22"/>
          <w:lang w:val="sr-Cyrl-RS"/>
        </w:rPr>
        <w:t>/</w:t>
      </w:r>
      <w:r w:rsidR="0023753E" w:rsidRPr="008F521A">
        <w:rPr>
          <w:rFonts w:ascii="Arial" w:eastAsia="Arial Unicode MS" w:hAnsi="Arial" w:cs="Arial"/>
          <w:color w:val="000000"/>
          <w:kern w:val="2"/>
          <w:sz w:val="22"/>
          <w:szCs w:val="22"/>
          <w:lang w:val="sr-Cyrl-RS"/>
        </w:rPr>
        <w:t>3</w:t>
      </w:r>
      <w:r w:rsidRPr="008F521A">
        <w:rPr>
          <w:rFonts w:ascii="Arial" w:eastAsia="Arial Unicode MS" w:hAnsi="Arial" w:cs="Arial"/>
          <w:color w:val="000000"/>
          <w:kern w:val="2"/>
          <w:sz w:val="22"/>
          <w:szCs w:val="22"/>
          <w:lang w:val="sr-Cyrl-RS"/>
        </w:rPr>
        <w:t>-1</w:t>
      </w:r>
      <w:r w:rsidR="00CB1A4C" w:rsidRPr="008F521A">
        <w:rPr>
          <w:rFonts w:ascii="Arial" w:eastAsia="Arial Unicode MS" w:hAnsi="Arial" w:cs="Arial"/>
          <w:color w:val="000000"/>
          <w:kern w:val="2"/>
          <w:sz w:val="22"/>
          <w:szCs w:val="22"/>
          <w:lang w:val="sr-Cyrl-RS"/>
        </w:rPr>
        <w:t>5</w:t>
      </w:r>
      <w:r w:rsidRPr="008F521A">
        <w:rPr>
          <w:rFonts w:ascii="Arial" w:eastAsia="Arial Unicode MS" w:hAnsi="Arial" w:cs="Arial"/>
          <w:color w:val="000000"/>
          <w:kern w:val="2"/>
          <w:sz w:val="22"/>
          <w:szCs w:val="22"/>
          <w:lang w:val="sr-Cyrl-RS"/>
        </w:rPr>
        <w:t xml:space="preserve"> oд </w:t>
      </w:r>
      <w:r w:rsidR="0023753E" w:rsidRPr="008F521A">
        <w:rPr>
          <w:rFonts w:ascii="Arial" w:eastAsia="Arial Unicode MS" w:hAnsi="Arial" w:cs="Arial"/>
          <w:color w:val="000000"/>
          <w:kern w:val="2"/>
          <w:sz w:val="22"/>
          <w:szCs w:val="22"/>
          <w:lang w:val="sr-Cyrl-RS"/>
        </w:rPr>
        <w:t>27</w:t>
      </w:r>
      <w:r w:rsidR="00222CC9" w:rsidRPr="008F521A">
        <w:rPr>
          <w:rFonts w:ascii="Arial" w:eastAsia="Arial Unicode MS" w:hAnsi="Arial" w:cs="Arial"/>
          <w:color w:val="000000"/>
          <w:kern w:val="2"/>
          <w:sz w:val="22"/>
          <w:szCs w:val="22"/>
          <w:lang w:val="sr-Cyrl-RS"/>
        </w:rPr>
        <w:t>.</w:t>
      </w:r>
      <w:r w:rsidR="0023753E" w:rsidRPr="008F521A">
        <w:rPr>
          <w:rFonts w:ascii="Arial" w:eastAsia="Arial Unicode MS" w:hAnsi="Arial" w:cs="Arial"/>
          <w:color w:val="000000"/>
          <w:kern w:val="2"/>
          <w:sz w:val="22"/>
          <w:szCs w:val="22"/>
          <w:lang w:val="sr-Cyrl-RS"/>
        </w:rPr>
        <w:t>05</w:t>
      </w:r>
      <w:r w:rsidR="00222CC9" w:rsidRPr="008F521A">
        <w:rPr>
          <w:rFonts w:ascii="Arial" w:eastAsia="Arial Unicode MS" w:hAnsi="Arial" w:cs="Arial"/>
          <w:color w:val="000000"/>
          <w:kern w:val="2"/>
          <w:sz w:val="22"/>
          <w:szCs w:val="22"/>
          <w:lang w:val="sr-Cyrl-RS"/>
        </w:rPr>
        <w:t>.</w:t>
      </w:r>
      <w:r w:rsidR="00CB1A4C" w:rsidRPr="008F521A">
        <w:rPr>
          <w:rFonts w:ascii="Arial" w:eastAsia="Arial Unicode MS" w:hAnsi="Arial" w:cs="Arial"/>
          <w:color w:val="000000"/>
          <w:kern w:val="2"/>
          <w:sz w:val="22"/>
          <w:szCs w:val="22"/>
          <w:lang w:val="sr-Cyrl-RS"/>
        </w:rPr>
        <w:t>2015</w:t>
      </w:r>
      <w:r w:rsidRPr="008F521A">
        <w:rPr>
          <w:rFonts w:ascii="Arial" w:eastAsia="Arial Unicode MS" w:hAnsi="Arial" w:cs="Arial"/>
          <w:color w:val="000000"/>
          <w:kern w:val="2"/>
          <w:sz w:val="22"/>
          <w:szCs w:val="22"/>
          <w:lang w:val="sr-Cyrl-RS"/>
        </w:rPr>
        <w:t xml:space="preserve">. године и Решења о образовању комисије за јавну набавку број </w:t>
      </w:r>
      <w:r w:rsidR="008E3B1A" w:rsidRPr="008F521A">
        <w:rPr>
          <w:rFonts w:ascii="Arial" w:eastAsia="Arial Unicode MS" w:hAnsi="Arial" w:cs="Arial"/>
          <w:color w:val="000000"/>
          <w:kern w:val="2"/>
          <w:sz w:val="22"/>
          <w:szCs w:val="22"/>
          <w:lang w:val="sr-Cyrl-RS"/>
        </w:rPr>
        <w:t>1655</w:t>
      </w:r>
      <w:r w:rsidR="00891BBC" w:rsidRPr="008F521A">
        <w:rPr>
          <w:rFonts w:ascii="Arial" w:eastAsia="Arial Unicode MS" w:hAnsi="Arial" w:cs="Arial"/>
          <w:color w:val="000000"/>
          <w:kern w:val="2"/>
          <w:sz w:val="22"/>
          <w:szCs w:val="22"/>
          <w:lang w:val="sr-Cyrl-RS"/>
        </w:rPr>
        <w:t>/</w:t>
      </w:r>
      <w:r w:rsidR="006A3528" w:rsidRPr="008F521A">
        <w:rPr>
          <w:rFonts w:ascii="Arial" w:eastAsia="Arial Unicode MS" w:hAnsi="Arial" w:cs="Arial"/>
          <w:color w:val="000000"/>
          <w:kern w:val="2"/>
          <w:sz w:val="22"/>
          <w:szCs w:val="22"/>
          <w:lang w:val="sr-Cyrl-RS"/>
        </w:rPr>
        <w:t>4</w:t>
      </w:r>
      <w:r w:rsidR="00891BBC" w:rsidRPr="008F521A">
        <w:rPr>
          <w:rFonts w:ascii="Arial" w:eastAsia="Arial Unicode MS" w:hAnsi="Arial" w:cs="Arial"/>
          <w:color w:val="000000"/>
          <w:kern w:val="2"/>
          <w:sz w:val="22"/>
          <w:szCs w:val="22"/>
          <w:lang w:val="sr-Cyrl-RS"/>
        </w:rPr>
        <w:t xml:space="preserve">-15 oд </w:t>
      </w:r>
      <w:r w:rsidR="006A3528" w:rsidRPr="008F521A">
        <w:rPr>
          <w:rFonts w:ascii="Arial" w:eastAsia="Arial Unicode MS" w:hAnsi="Arial" w:cs="Arial"/>
          <w:color w:val="000000"/>
          <w:kern w:val="2"/>
          <w:sz w:val="22"/>
          <w:szCs w:val="22"/>
          <w:lang w:val="sr-Cyrl-RS"/>
        </w:rPr>
        <w:t>27</w:t>
      </w:r>
      <w:r w:rsidR="00891BBC" w:rsidRPr="008F521A">
        <w:rPr>
          <w:rFonts w:ascii="Arial" w:eastAsia="Arial Unicode MS" w:hAnsi="Arial" w:cs="Arial"/>
          <w:color w:val="000000"/>
          <w:kern w:val="2"/>
          <w:sz w:val="22"/>
          <w:szCs w:val="22"/>
          <w:lang w:val="sr-Cyrl-RS"/>
        </w:rPr>
        <w:t>.</w:t>
      </w:r>
      <w:r w:rsidR="006A3528" w:rsidRPr="008F521A">
        <w:rPr>
          <w:rFonts w:ascii="Arial" w:eastAsia="Arial Unicode MS" w:hAnsi="Arial" w:cs="Arial"/>
          <w:color w:val="000000"/>
          <w:kern w:val="2"/>
          <w:sz w:val="22"/>
          <w:szCs w:val="22"/>
          <w:lang w:val="sr-Cyrl-RS"/>
        </w:rPr>
        <w:t>05</w:t>
      </w:r>
      <w:r w:rsidR="00891BBC" w:rsidRPr="008F521A">
        <w:rPr>
          <w:rFonts w:ascii="Arial" w:eastAsia="Arial Unicode MS" w:hAnsi="Arial" w:cs="Arial"/>
          <w:color w:val="000000"/>
          <w:kern w:val="2"/>
          <w:sz w:val="22"/>
          <w:szCs w:val="22"/>
          <w:lang w:val="sr-Cyrl-RS"/>
        </w:rPr>
        <w:t>.2015</w:t>
      </w:r>
      <w:r w:rsidR="00CB1A4C" w:rsidRPr="008F521A">
        <w:rPr>
          <w:rFonts w:ascii="Arial" w:eastAsia="Arial Unicode MS" w:hAnsi="Arial" w:cs="Arial"/>
          <w:color w:val="000000"/>
          <w:kern w:val="2"/>
          <w:sz w:val="22"/>
          <w:szCs w:val="22"/>
          <w:lang w:val="sr-Cyrl-RS"/>
        </w:rPr>
        <w:t>.</w:t>
      </w:r>
      <w:r w:rsidRPr="008F521A">
        <w:rPr>
          <w:rFonts w:ascii="Arial" w:eastAsia="Arial Unicode MS" w:hAnsi="Arial" w:cs="Arial"/>
          <w:color w:val="000000"/>
          <w:kern w:val="2"/>
          <w:sz w:val="22"/>
          <w:szCs w:val="22"/>
          <w:lang w:val="sr-Cyrl-RS"/>
        </w:rPr>
        <w:t xml:space="preserve"> године пр</w:t>
      </w:r>
      <w:r w:rsidR="00044465" w:rsidRPr="008F521A">
        <w:rPr>
          <w:rFonts w:ascii="Arial" w:eastAsia="Arial Unicode MS" w:hAnsi="Arial" w:cs="Arial"/>
          <w:color w:val="000000"/>
          <w:kern w:val="2"/>
          <w:sz w:val="22"/>
          <w:szCs w:val="22"/>
          <w:lang w:val="sr-Cyrl-RS"/>
        </w:rPr>
        <w:t>ип</w:t>
      </w:r>
      <w:r w:rsidRPr="008F521A">
        <w:rPr>
          <w:rFonts w:ascii="Arial" w:eastAsia="Arial Unicode MS" w:hAnsi="Arial" w:cs="Arial"/>
          <w:color w:val="000000"/>
          <w:kern w:val="2"/>
          <w:sz w:val="22"/>
          <w:szCs w:val="22"/>
          <w:lang w:val="sr-Cyrl-RS"/>
        </w:rPr>
        <w:t>ремљена је:</w:t>
      </w:r>
    </w:p>
    <w:p w14:paraId="179AEF3B" w14:textId="77777777" w:rsidR="00403F0D" w:rsidRPr="008F521A" w:rsidRDefault="00403F0D" w:rsidP="00403F0D">
      <w:pPr>
        <w:spacing w:line="100" w:lineRule="atLeast"/>
        <w:jc w:val="both"/>
        <w:rPr>
          <w:rFonts w:ascii="Arial" w:hAnsi="Arial" w:cs="Arial"/>
          <w:b/>
          <w:spacing w:val="80"/>
          <w:sz w:val="22"/>
          <w:szCs w:val="22"/>
          <w:lang w:val="sr-Cyrl-RS"/>
        </w:rPr>
      </w:pPr>
    </w:p>
    <w:p w14:paraId="6C1E00DB" w14:textId="77777777" w:rsidR="008F521A" w:rsidRPr="008F521A" w:rsidRDefault="008F521A" w:rsidP="008F521A">
      <w:pPr>
        <w:pStyle w:val="BodyText"/>
        <w:jc w:val="center"/>
        <w:rPr>
          <w:rFonts w:ascii="Arial" w:hAnsi="Arial" w:cs="Arial"/>
          <w:b/>
          <w:spacing w:val="80"/>
          <w:sz w:val="22"/>
          <w:szCs w:val="22"/>
          <w:lang w:val="sr-Cyrl-RS"/>
        </w:rPr>
      </w:pPr>
      <w:r w:rsidRPr="008F521A">
        <w:rPr>
          <w:rFonts w:ascii="Arial" w:hAnsi="Arial" w:cs="Arial"/>
          <w:b/>
          <w:spacing w:val="80"/>
          <w:sz w:val="22"/>
          <w:szCs w:val="22"/>
          <w:lang w:val="sr-Cyrl-RS"/>
        </w:rPr>
        <w:t>КОНКУРСНА  ДОКУМЕНТАЦИЈА</w:t>
      </w:r>
    </w:p>
    <w:p w14:paraId="5613D090" w14:textId="77777777" w:rsidR="008F521A" w:rsidRPr="008F521A" w:rsidRDefault="008F521A" w:rsidP="008F521A">
      <w:pPr>
        <w:pStyle w:val="BodyText"/>
        <w:rPr>
          <w:rFonts w:ascii="Arial" w:hAnsi="Arial" w:cs="Arial"/>
          <w:sz w:val="22"/>
          <w:szCs w:val="22"/>
          <w:lang w:val="sr-Cyrl-RS"/>
        </w:rPr>
      </w:pPr>
    </w:p>
    <w:p w14:paraId="5134F9A8" w14:textId="77777777" w:rsidR="008F521A" w:rsidRPr="008F521A" w:rsidRDefault="008F521A" w:rsidP="008F521A">
      <w:pPr>
        <w:pStyle w:val="BodyText"/>
        <w:jc w:val="center"/>
        <w:rPr>
          <w:rFonts w:ascii="Arial" w:hAnsi="Arial" w:cs="Arial"/>
          <w:b/>
          <w:spacing w:val="80"/>
          <w:sz w:val="22"/>
          <w:szCs w:val="22"/>
          <w:lang w:val="sr-Cyrl-RS"/>
        </w:rPr>
      </w:pPr>
      <w:r w:rsidRPr="008F521A">
        <w:rPr>
          <w:rFonts w:ascii="Arial" w:hAnsi="Arial" w:cs="Arial"/>
          <w:b/>
          <w:spacing w:val="80"/>
          <w:sz w:val="22"/>
          <w:szCs w:val="22"/>
          <w:lang w:val="sr-Cyrl-RS"/>
        </w:rPr>
        <w:t>САДРЖАЈ</w:t>
      </w:r>
    </w:p>
    <w:p w14:paraId="785A7799" w14:textId="77777777" w:rsidR="008F521A" w:rsidRPr="008F521A" w:rsidRDefault="008F521A" w:rsidP="008F521A">
      <w:pPr>
        <w:pStyle w:val="BodyText"/>
        <w:jc w:val="center"/>
        <w:rPr>
          <w:rFonts w:ascii="Arial" w:hAnsi="Arial" w:cs="Arial"/>
          <w:b/>
          <w:spacing w:val="80"/>
          <w:sz w:val="22"/>
          <w:szCs w:val="22"/>
          <w:lang w:val="sr-Cyrl-RS"/>
        </w:rPr>
      </w:pPr>
    </w:p>
    <w:p w14:paraId="41AB130E" w14:textId="77777777" w:rsidR="008F521A" w:rsidRPr="008F521A" w:rsidRDefault="008F521A" w:rsidP="008F521A">
      <w:pPr>
        <w:pStyle w:val="BodyText"/>
        <w:rPr>
          <w:rFonts w:ascii="Arial" w:hAnsi="Arial" w:cs="Arial"/>
          <w:sz w:val="22"/>
          <w:szCs w:val="22"/>
          <w:lang w:val="sr-Cyrl-RS"/>
        </w:rPr>
      </w:pPr>
    </w:p>
    <w:p w14:paraId="5B06DE45"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bCs w:val="0"/>
          <w:caps w:val="0"/>
          <w:sz w:val="22"/>
          <w:szCs w:val="22"/>
          <w:lang w:val="sr-Cyrl-RS"/>
        </w:rPr>
        <w:fldChar w:fldCharType="begin"/>
      </w:r>
      <w:r w:rsidRPr="008F521A">
        <w:rPr>
          <w:rFonts w:cs="Arial"/>
          <w:bCs w:val="0"/>
          <w:caps w:val="0"/>
          <w:sz w:val="22"/>
          <w:szCs w:val="22"/>
          <w:lang w:val="sr-Cyrl-RS"/>
        </w:rPr>
        <w:instrText>TOC \o "1-1" \u</w:instrText>
      </w:r>
      <w:r w:rsidRPr="008F521A">
        <w:rPr>
          <w:rFonts w:cs="Arial"/>
          <w:bCs w:val="0"/>
          <w:caps w:val="0"/>
          <w:sz w:val="22"/>
          <w:szCs w:val="22"/>
          <w:lang w:val="sr-Cyrl-RS"/>
        </w:rPr>
        <w:fldChar w:fldCharType="separate"/>
      </w:r>
      <w:r w:rsidRPr="008F521A">
        <w:rPr>
          <w:rFonts w:cs="Arial"/>
          <w:noProof/>
          <w:sz w:val="22"/>
          <w:szCs w:val="22"/>
          <w:lang w:val="sr-Cyrl-RS"/>
        </w:rPr>
        <w:t>1.</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ОПШТИ ПОДАЦИ О ЈАВНОЈ НАБАВЦИ</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_Toc418506994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3</w:t>
      </w:r>
      <w:r w:rsidRPr="008F521A">
        <w:rPr>
          <w:rFonts w:cs="Arial"/>
          <w:noProof/>
          <w:sz w:val="22"/>
          <w:szCs w:val="22"/>
          <w:lang w:val="sr-Cyrl-RS"/>
        </w:rPr>
        <w:fldChar w:fldCharType="end"/>
      </w:r>
    </w:p>
    <w:p w14:paraId="3189E345"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2.</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ПОДАЦИ О ПРЕДМЕТУ ЈАВНЕ НАБАВКЕ</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_Toc418506995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3</w:t>
      </w:r>
      <w:r w:rsidRPr="008F521A">
        <w:rPr>
          <w:rFonts w:cs="Arial"/>
          <w:noProof/>
          <w:sz w:val="22"/>
          <w:szCs w:val="22"/>
          <w:lang w:val="sr-Cyrl-RS"/>
        </w:rPr>
        <w:fldChar w:fldCharType="end"/>
      </w:r>
    </w:p>
    <w:p w14:paraId="11E09E9E"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3.</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УПУТСТВО ПОНУЂАЧИМА КАКО ДА САЧИНЕ ПОНУДУ</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_Toc418506996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4</w:t>
      </w:r>
      <w:r w:rsidRPr="008F521A">
        <w:rPr>
          <w:rFonts w:cs="Arial"/>
          <w:noProof/>
          <w:sz w:val="22"/>
          <w:szCs w:val="22"/>
          <w:lang w:val="sr-Cyrl-RS"/>
        </w:rPr>
        <w:fldChar w:fldCharType="end"/>
      </w:r>
    </w:p>
    <w:p w14:paraId="7131D0FD"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4.</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_Toc418506997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19</w:t>
      </w:r>
      <w:r w:rsidRPr="008F521A">
        <w:rPr>
          <w:rFonts w:cs="Arial"/>
          <w:noProof/>
          <w:sz w:val="22"/>
          <w:szCs w:val="22"/>
          <w:lang w:val="sr-Cyrl-RS"/>
        </w:rPr>
        <w:fldChar w:fldCharType="end"/>
      </w:r>
    </w:p>
    <w:p w14:paraId="1F2B5F97"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5.</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ВРСТА, ТЕХНИЧКЕ КАРАКТЕРИСТИКЕ И СПЕЦИФИКАЦИЈА ОПРЕМЕ И УСЛУГА ПРЕДМЕТНЕ ЈАВНЕ НАБАВКЕ</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_Toc418506998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26</w:t>
      </w:r>
      <w:r w:rsidRPr="008F521A">
        <w:rPr>
          <w:rFonts w:cs="Arial"/>
          <w:noProof/>
          <w:sz w:val="22"/>
          <w:szCs w:val="22"/>
          <w:lang w:val="sr-Cyrl-RS"/>
        </w:rPr>
        <w:fldChar w:fldCharType="end"/>
      </w:r>
    </w:p>
    <w:p w14:paraId="5DFEEA10" w14:textId="77777777" w:rsidR="008F521A" w:rsidRPr="008F521A" w:rsidRDefault="008F521A" w:rsidP="008F521A">
      <w:pPr>
        <w:pStyle w:val="TOC1"/>
        <w:tabs>
          <w:tab w:val="left" w:pos="480"/>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6.</w:t>
      </w:r>
      <w:r w:rsidRPr="008F521A">
        <w:rPr>
          <w:rFonts w:eastAsiaTheme="minorEastAsia" w:cs="Arial"/>
          <w:b w:val="0"/>
          <w:bCs w:val="0"/>
          <w:caps w:val="0"/>
          <w:noProof/>
          <w:sz w:val="22"/>
          <w:szCs w:val="22"/>
          <w:lang w:val="sr-Cyrl-RS" w:eastAsia="sr-Latn-CS"/>
        </w:rPr>
        <w:tab/>
      </w:r>
      <w:r w:rsidRPr="008F521A">
        <w:rPr>
          <w:rFonts w:cs="Arial"/>
          <w:noProof/>
          <w:sz w:val="22"/>
          <w:szCs w:val="22"/>
          <w:lang w:val="sr-Cyrl-RS"/>
        </w:rPr>
        <w:t>ОБРАСЦИ</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_Toc418506999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27</w:t>
      </w:r>
      <w:r w:rsidRPr="008F521A">
        <w:rPr>
          <w:rFonts w:cs="Arial"/>
          <w:noProof/>
          <w:sz w:val="22"/>
          <w:szCs w:val="22"/>
          <w:lang w:val="sr-Cyrl-RS"/>
        </w:rPr>
        <w:fldChar w:fldCharType="end"/>
      </w:r>
    </w:p>
    <w:p w14:paraId="17664939" w14:textId="77777777" w:rsidR="008F521A" w:rsidRPr="008F521A" w:rsidRDefault="008F521A" w:rsidP="008F521A">
      <w:pPr>
        <w:pStyle w:val="TOC1"/>
        <w:tabs>
          <w:tab w:val="right" w:leader="dot" w:pos="9062"/>
        </w:tabs>
        <w:rPr>
          <w:rFonts w:cs="Arial"/>
          <w:smallCaps/>
          <w:noProof/>
          <w:spacing w:val="5"/>
          <w:sz w:val="22"/>
          <w:szCs w:val="22"/>
          <w:lang w:val="sr-Cyrl-RS"/>
        </w:rPr>
      </w:pPr>
      <w:r w:rsidRPr="008F521A">
        <w:rPr>
          <w:rFonts w:cs="Arial"/>
          <w:smallCaps/>
          <w:noProof/>
          <w:spacing w:val="5"/>
          <w:sz w:val="22"/>
          <w:szCs w:val="22"/>
          <w:lang w:val="sr-Cyrl-RS"/>
        </w:rPr>
        <w:t xml:space="preserve">ИЗЈАВА О НЕЗАВИСНОЈ ПОНУДИ </w:t>
      </w:r>
      <w:r w:rsidRPr="008F521A">
        <w:rPr>
          <w:rFonts w:cs="Arial"/>
          <w:smallCaps/>
          <w:noProof/>
          <w:spacing w:val="5"/>
          <w:sz w:val="22"/>
          <w:szCs w:val="22"/>
          <w:lang w:val="sr-Cyrl-RS"/>
        </w:rPr>
        <w:tab/>
        <w:t>27</w:t>
      </w:r>
    </w:p>
    <w:p w14:paraId="4A13C847"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smallCaps/>
          <w:noProof/>
          <w:spacing w:val="5"/>
          <w:sz w:val="22"/>
          <w:szCs w:val="22"/>
          <w:lang w:val="sr-Cyrl-RS"/>
        </w:rPr>
        <w:t>ОБРАЗАЦ ПОНУДЕ</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_Toc418507000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28</w:t>
      </w:r>
      <w:r w:rsidRPr="008F521A">
        <w:rPr>
          <w:rFonts w:cs="Arial"/>
          <w:noProof/>
          <w:sz w:val="22"/>
          <w:szCs w:val="22"/>
          <w:lang w:val="sr-Cyrl-RS"/>
        </w:rPr>
        <w:fldChar w:fldCharType="end"/>
      </w:r>
    </w:p>
    <w:p w14:paraId="73F72AF3"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ИЗЈАВА</w:t>
      </w:r>
      <w:r w:rsidRPr="008F521A">
        <w:rPr>
          <w:rFonts w:cs="Arial"/>
          <w:noProof/>
          <w:sz w:val="22"/>
          <w:szCs w:val="22"/>
          <w:lang w:val="sr-Cyrl-RS"/>
        </w:rPr>
        <w:tab/>
        <w:t>30</w:t>
      </w:r>
    </w:p>
    <w:p w14:paraId="6C37A057"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ТЕРМИН ПЛАН ИСПОРУКЕ ДОБАРА – ОПРЕМЕ И ИЗВРШЕЊА УСЛУГЕ</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_Toc418507001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32</w:t>
      </w:r>
      <w:r w:rsidRPr="008F521A">
        <w:rPr>
          <w:rFonts w:cs="Arial"/>
          <w:noProof/>
          <w:sz w:val="22"/>
          <w:szCs w:val="22"/>
          <w:lang w:val="sr-Cyrl-RS"/>
        </w:rPr>
        <w:fldChar w:fldCharType="end"/>
      </w:r>
    </w:p>
    <w:p w14:paraId="2D0F1162"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smallCaps/>
          <w:noProof/>
          <w:spacing w:val="5"/>
          <w:sz w:val="22"/>
          <w:szCs w:val="22"/>
          <w:lang w:val="sr-Cyrl-RS"/>
        </w:rPr>
        <w:t>СТРУКТУРА ЦЕНЕ</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_Toc418507002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33</w:t>
      </w:r>
      <w:r w:rsidRPr="008F521A">
        <w:rPr>
          <w:rFonts w:cs="Arial"/>
          <w:noProof/>
          <w:sz w:val="22"/>
          <w:szCs w:val="22"/>
          <w:lang w:val="sr-Cyrl-RS"/>
        </w:rPr>
        <w:fldChar w:fldCharType="end"/>
      </w:r>
    </w:p>
    <w:p w14:paraId="361AA61B"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smallCaps/>
          <w:noProof/>
          <w:spacing w:val="5"/>
          <w:sz w:val="22"/>
          <w:szCs w:val="22"/>
          <w:lang w:val="sr-Cyrl-RS"/>
        </w:rPr>
        <w:t>МОДЕЛ УГОВОРА</w:t>
      </w:r>
      <w:r w:rsidRPr="008F521A">
        <w:rPr>
          <w:rFonts w:cs="Arial"/>
          <w:noProof/>
          <w:sz w:val="22"/>
          <w:szCs w:val="22"/>
          <w:lang w:val="sr-Cyrl-RS"/>
        </w:rPr>
        <w:tab/>
      </w:r>
      <w:r w:rsidRPr="008F521A">
        <w:rPr>
          <w:rFonts w:cs="Arial"/>
          <w:noProof/>
          <w:sz w:val="22"/>
          <w:szCs w:val="22"/>
          <w:lang w:val="sr-Cyrl-RS"/>
        </w:rPr>
        <w:fldChar w:fldCharType="begin"/>
      </w:r>
      <w:r w:rsidRPr="008F521A">
        <w:rPr>
          <w:rFonts w:cs="Arial"/>
          <w:noProof/>
          <w:sz w:val="22"/>
          <w:szCs w:val="22"/>
          <w:lang w:val="sr-Cyrl-RS"/>
        </w:rPr>
        <w:instrText xml:space="preserve"> PAGEREF _Toc418507003 \h </w:instrText>
      </w:r>
      <w:r w:rsidRPr="008F521A">
        <w:rPr>
          <w:rFonts w:cs="Arial"/>
          <w:noProof/>
          <w:sz w:val="22"/>
          <w:szCs w:val="22"/>
          <w:lang w:val="sr-Cyrl-RS"/>
        </w:rPr>
      </w:r>
      <w:r w:rsidRPr="008F521A">
        <w:rPr>
          <w:rFonts w:cs="Arial"/>
          <w:noProof/>
          <w:sz w:val="22"/>
          <w:szCs w:val="22"/>
          <w:lang w:val="sr-Cyrl-RS"/>
        </w:rPr>
        <w:fldChar w:fldCharType="separate"/>
      </w:r>
      <w:r w:rsidR="00D96226">
        <w:rPr>
          <w:rFonts w:cs="Arial"/>
          <w:noProof/>
          <w:sz w:val="22"/>
          <w:szCs w:val="22"/>
          <w:lang w:val="sr-Cyrl-RS"/>
        </w:rPr>
        <w:t>35</w:t>
      </w:r>
      <w:r w:rsidRPr="008F521A">
        <w:rPr>
          <w:rFonts w:cs="Arial"/>
          <w:noProof/>
          <w:sz w:val="22"/>
          <w:szCs w:val="22"/>
          <w:lang w:val="sr-Cyrl-RS"/>
        </w:rPr>
        <w:fldChar w:fldCharType="end"/>
      </w:r>
    </w:p>
    <w:p w14:paraId="37633AEB"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РЕФЕРЕНТА ЛИСТА</w:t>
      </w:r>
      <w:r w:rsidRPr="008F521A">
        <w:rPr>
          <w:rFonts w:cs="Arial"/>
          <w:noProof/>
          <w:sz w:val="22"/>
          <w:szCs w:val="22"/>
          <w:lang w:val="sr-Cyrl-RS"/>
        </w:rPr>
        <w:tab/>
        <w:t>52</w:t>
      </w:r>
    </w:p>
    <w:p w14:paraId="74D80C6E"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ПОТВРДА</w:t>
      </w:r>
      <w:r w:rsidRPr="008F521A">
        <w:rPr>
          <w:rFonts w:cs="Arial"/>
          <w:noProof/>
          <w:sz w:val="22"/>
          <w:szCs w:val="22"/>
          <w:lang w:val="sr-Cyrl-RS"/>
        </w:rPr>
        <w:tab/>
        <w:t>53</w:t>
      </w:r>
    </w:p>
    <w:p w14:paraId="1F61C79B"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ИЗЈАВА О БРОЈУ ЗАПОСЛЕНИХ/ангажованИх лица</w:t>
      </w:r>
      <w:r w:rsidRPr="008F521A">
        <w:rPr>
          <w:rFonts w:cs="Arial"/>
          <w:noProof/>
          <w:sz w:val="22"/>
          <w:szCs w:val="22"/>
          <w:lang w:val="sr-Cyrl-RS"/>
        </w:rPr>
        <w:tab/>
        <w:t>54</w:t>
      </w:r>
    </w:p>
    <w:p w14:paraId="053351AA"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лИСТА ЗАПОСЛЕНИХ/АНГАЖОВАНИХ ЛИЦА</w:t>
      </w:r>
      <w:r w:rsidRPr="008F521A">
        <w:rPr>
          <w:rFonts w:cs="Arial"/>
          <w:noProof/>
          <w:sz w:val="22"/>
          <w:szCs w:val="22"/>
          <w:lang w:val="sr-Cyrl-RS"/>
        </w:rPr>
        <w:tab/>
        <w:t>55</w:t>
      </w:r>
    </w:p>
    <w:p w14:paraId="1CD09DC2" w14:textId="77777777" w:rsidR="008F521A" w:rsidRPr="008F521A" w:rsidRDefault="008F521A" w:rsidP="008F521A">
      <w:pPr>
        <w:pStyle w:val="TOC1"/>
        <w:tabs>
          <w:tab w:val="right" w:leader="dot" w:pos="9062"/>
        </w:tabs>
        <w:rPr>
          <w:rFonts w:eastAsiaTheme="minorEastAsia" w:cs="Arial"/>
          <w:b w:val="0"/>
          <w:bCs w:val="0"/>
          <w:caps w:val="0"/>
          <w:noProof/>
          <w:sz w:val="22"/>
          <w:szCs w:val="22"/>
          <w:lang w:val="sr-Cyrl-RS" w:eastAsia="sr-Latn-CS"/>
        </w:rPr>
      </w:pPr>
      <w:r w:rsidRPr="008F521A">
        <w:rPr>
          <w:rFonts w:cs="Arial"/>
          <w:noProof/>
          <w:sz w:val="22"/>
          <w:szCs w:val="22"/>
          <w:lang w:val="sr-Cyrl-RS"/>
        </w:rPr>
        <w:t>ОБРАЗАЦ ТРОШКОВА ПРИПРЕМЕ ПОНУДЕ</w:t>
      </w:r>
      <w:r w:rsidRPr="008F521A">
        <w:rPr>
          <w:rFonts w:cs="Arial"/>
          <w:noProof/>
          <w:sz w:val="22"/>
          <w:szCs w:val="22"/>
          <w:lang w:val="sr-Cyrl-RS"/>
        </w:rPr>
        <w:tab/>
        <w:t>56</w:t>
      </w:r>
    </w:p>
    <w:p w14:paraId="0A40DB65"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 xml:space="preserve">менично писмо - овлашћење </w:t>
      </w:r>
      <w:r w:rsidRPr="008F521A">
        <w:rPr>
          <w:rFonts w:cs="Arial"/>
          <w:noProof/>
          <w:sz w:val="22"/>
          <w:szCs w:val="22"/>
          <w:lang w:val="sr-Cyrl-RS"/>
        </w:rPr>
        <w:tab/>
        <w:t>57</w:t>
      </w:r>
    </w:p>
    <w:p w14:paraId="752D62D7" w14:textId="77777777" w:rsidR="008F521A" w:rsidRPr="008F521A" w:rsidRDefault="008F521A" w:rsidP="008F521A">
      <w:pPr>
        <w:pStyle w:val="TOC1"/>
        <w:tabs>
          <w:tab w:val="right" w:leader="dot" w:pos="9062"/>
        </w:tabs>
        <w:rPr>
          <w:rFonts w:cs="Arial"/>
          <w:noProof/>
          <w:sz w:val="22"/>
          <w:szCs w:val="22"/>
          <w:lang w:val="sr-Cyrl-RS"/>
        </w:rPr>
      </w:pPr>
      <w:r w:rsidRPr="008F521A">
        <w:rPr>
          <w:rFonts w:cs="Arial"/>
          <w:noProof/>
          <w:sz w:val="22"/>
          <w:szCs w:val="22"/>
          <w:lang w:val="sr-Cyrl-RS"/>
        </w:rPr>
        <w:t>модел уговора у чувању пословне тајне и поверљивих информација</w:t>
      </w:r>
      <w:r w:rsidRPr="008F521A">
        <w:rPr>
          <w:rFonts w:cs="Arial"/>
          <w:noProof/>
          <w:sz w:val="22"/>
          <w:szCs w:val="22"/>
          <w:lang w:val="sr-Cyrl-RS"/>
        </w:rPr>
        <w:tab/>
        <w:t>59</w:t>
      </w:r>
    </w:p>
    <w:p w14:paraId="6935D84D" w14:textId="77777777" w:rsidR="008F521A" w:rsidRPr="008F521A" w:rsidRDefault="008F521A" w:rsidP="008F521A">
      <w:pPr>
        <w:pStyle w:val="TOC1"/>
        <w:tabs>
          <w:tab w:val="right" w:leader="dot" w:pos="9062"/>
        </w:tabs>
        <w:rPr>
          <w:rFonts w:cs="Arial"/>
          <w:caps w:val="0"/>
          <w:noProof/>
          <w:sz w:val="22"/>
          <w:szCs w:val="22"/>
          <w:lang w:val="sr-Cyrl-RS"/>
        </w:rPr>
      </w:pPr>
      <w:r w:rsidRPr="008F521A">
        <w:rPr>
          <w:rFonts w:cs="Arial"/>
          <w:noProof/>
          <w:sz w:val="22"/>
          <w:szCs w:val="22"/>
          <w:lang w:val="sr-Cyrl-RS"/>
        </w:rPr>
        <w:t xml:space="preserve">прилог 1 - </w:t>
      </w:r>
      <w:r w:rsidRPr="008F521A">
        <w:rPr>
          <w:rFonts w:cs="Arial"/>
          <w:caps w:val="0"/>
          <w:noProof/>
          <w:sz w:val="22"/>
          <w:szCs w:val="22"/>
          <w:lang w:val="sr-Cyrl-RS"/>
        </w:rPr>
        <w:t>ВРСТА, ТЕХНИЧКЕ КАРАКТЕРИСТИКЕ И СПЕЦИФИКАЦИЈА ОПРЕМЕ И УСЛУГА</w:t>
      </w:r>
      <w:r w:rsidRPr="008F521A">
        <w:rPr>
          <w:rFonts w:cs="Arial"/>
          <w:caps w:val="0"/>
          <w:noProof/>
          <w:sz w:val="22"/>
          <w:szCs w:val="22"/>
          <w:lang w:val="sr-Cyrl-RS"/>
        </w:rPr>
        <w:tab/>
      </w:r>
      <w:r w:rsidRPr="008F521A">
        <w:rPr>
          <w:rFonts w:cs="Arial"/>
          <w:noProof/>
          <w:sz w:val="22"/>
          <w:szCs w:val="22"/>
          <w:lang w:val="sr-Cyrl-RS"/>
        </w:rPr>
        <w:t>65</w:t>
      </w:r>
    </w:p>
    <w:p w14:paraId="7928D81F" w14:textId="51B7E819" w:rsidR="006A0882" w:rsidRPr="008F521A" w:rsidRDefault="008F521A" w:rsidP="008F521A">
      <w:pPr>
        <w:pStyle w:val="Heading2"/>
        <w:rPr>
          <w:rFonts w:cs="Arial"/>
          <w:lang w:val="sr-Cyrl-RS"/>
        </w:rPr>
      </w:pPr>
      <w:r w:rsidRPr="008F521A">
        <w:rPr>
          <w:rFonts w:cs="Arial"/>
          <w:bCs/>
          <w:caps/>
          <w:lang w:val="sr-Cyrl-RS"/>
        </w:rPr>
        <w:fldChar w:fldCharType="end"/>
      </w:r>
    </w:p>
    <w:p w14:paraId="2EF8179F" w14:textId="77777777" w:rsidR="0079683A" w:rsidRPr="008F521A" w:rsidRDefault="0079683A" w:rsidP="00403F0D">
      <w:pPr>
        <w:pStyle w:val="BodyText"/>
        <w:jc w:val="right"/>
        <w:rPr>
          <w:rFonts w:ascii="Arial" w:hAnsi="Arial" w:cs="Arial"/>
          <w:sz w:val="22"/>
          <w:szCs w:val="22"/>
          <w:lang w:val="sr-Cyrl-RS"/>
        </w:rPr>
      </w:pPr>
    </w:p>
    <w:p w14:paraId="7EAEFA10" w14:textId="77777777" w:rsidR="0079683A" w:rsidRPr="008F521A" w:rsidRDefault="0079683A" w:rsidP="00403F0D">
      <w:pPr>
        <w:pStyle w:val="BodyText"/>
        <w:jc w:val="right"/>
        <w:rPr>
          <w:rFonts w:ascii="Arial" w:hAnsi="Arial" w:cs="Arial"/>
          <w:sz w:val="22"/>
          <w:szCs w:val="22"/>
          <w:lang w:val="sr-Cyrl-RS"/>
        </w:rPr>
      </w:pPr>
    </w:p>
    <w:p w14:paraId="19BC26B6" w14:textId="2CBA2896" w:rsidR="00403F0D" w:rsidRPr="008F521A" w:rsidRDefault="00403F0D" w:rsidP="00403F0D">
      <w:pPr>
        <w:pStyle w:val="BodyText"/>
        <w:jc w:val="right"/>
        <w:rPr>
          <w:rFonts w:ascii="Arial" w:hAnsi="Arial" w:cs="Arial"/>
          <w:b/>
          <w:sz w:val="22"/>
          <w:szCs w:val="22"/>
          <w:lang w:val="sr-Cyrl-RS"/>
        </w:rPr>
      </w:pPr>
      <w:r w:rsidRPr="008F521A">
        <w:rPr>
          <w:rFonts w:ascii="Arial" w:hAnsi="Arial" w:cs="Arial"/>
          <w:sz w:val="22"/>
          <w:szCs w:val="22"/>
          <w:lang w:val="sr-Cyrl-RS"/>
        </w:rPr>
        <w:t>Укупан број стра</w:t>
      </w:r>
      <w:r w:rsidR="001A0E4D" w:rsidRPr="008F521A">
        <w:rPr>
          <w:rFonts w:ascii="Arial" w:hAnsi="Arial" w:cs="Arial"/>
          <w:sz w:val="22"/>
          <w:szCs w:val="22"/>
          <w:lang w:val="sr-Cyrl-RS"/>
        </w:rPr>
        <w:t xml:space="preserve">на документације: </w:t>
      </w:r>
      <w:r w:rsidR="0088368D" w:rsidRPr="008F521A">
        <w:rPr>
          <w:rFonts w:ascii="Arial" w:hAnsi="Arial" w:cs="Arial"/>
          <w:sz w:val="22"/>
          <w:szCs w:val="22"/>
          <w:lang w:val="sr-Cyrl-RS"/>
        </w:rPr>
        <w:t>88</w:t>
      </w:r>
    </w:p>
    <w:p w14:paraId="6225C0FF" w14:textId="77777777" w:rsidR="00403F0D" w:rsidRPr="008F521A" w:rsidRDefault="00403F0D" w:rsidP="00403F0D">
      <w:pPr>
        <w:suppressAutoHyphens w:val="0"/>
        <w:rPr>
          <w:rFonts w:ascii="Arial" w:hAnsi="Arial" w:cs="Arial"/>
          <w:sz w:val="22"/>
          <w:szCs w:val="22"/>
          <w:lang w:val="sr-Cyrl-RS"/>
        </w:rPr>
      </w:pPr>
    </w:p>
    <w:p w14:paraId="5D69EF45" w14:textId="77777777" w:rsidR="00403F0D" w:rsidRPr="008F521A" w:rsidRDefault="00A16BE5" w:rsidP="0075064E">
      <w:pPr>
        <w:suppressAutoHyphens w:val="0"/>
        <w:spacing w:after="200" w:line="276" w:lineRule="auto"/>
        <w:rPr>
          <w:rFonts w:ascii="Arial" w:hAnsi="Arial" w:cs="Arial"/>
          <w:sz w:val="22"/>
          <w:szCs w:val="22"/>
          <w:lang w:val="sr-Cyrl-RS"/>
        </w:rPr>
      </w:pPr>
      <w:r w:rsidRPr="008F521A">
        <w:rPr>
          <w:rFonts w:ascii="Arial" w:hAnsi="Arial" w:cs="Arial"/>
          <w:sz w:val="22"/>
          <w:szCs w:val="22"/>
          <w:lang w:val="sr-Cyrl-RS"/>
        </w:rPr>
        <w:br w:type="page"/>
      </w:r>
    </w:p>
    <w:p w14:paraId="440D14D7" w14:textId="77777777" w:rsidR="00403F0D" w:rsidRPr="008F521A" w:rsidRDefault="00403F0D" w:rsidP="00403F0D">
      <w:pPr>
        <w:pStyle w:val="Heading10"/>
        <w:numPr>
          <w:ilvl w:val="0"/>
          <w:numId w:val="5"/>
        </w:numPr>
        <w:rPr>
          <w:rFonts w:cs="Arial"/>
          <w:lang w:val="sr-Cyrl-RS"/>
        </w:rPr>
      </w:pPr>
      <w:bookmarkStart w:id="1" w:name="_Toc417402010"/>
      <w:bookmarkStart w:id="2" w:name="_Toc417400779"/>
      <w:bookmarkStart w:id="3" w:name="_Toc418506994"/>
      <w:r w:rsidRPr="008F521A">
        <w:rPr>
          <w:rFonts w:cs="Arial"/>
          <w:lang w:val="sr-Cyrl-RS"/>
        </w:rPr>
        <w:lastRenderedPageBreak/>
        <w:t xml:space="preserve">ОПШТИ ПОДАЦИ О ЈАВНОЈ </w:t>
      </w:r>
      <w:bookmarkEnd w:id="1"/>
      <w:r w:rsidRPr="008F521A">
        <w:rPr>
          <w:rFonts w:cs="Arial"/>
          <w:lang w:val="sr-Cyrl-RS"/>
        </w:rPr>
        <w:t>НАБА</w:t>
      </w:r>
      <w:r w:rsidR="000D1136" w:rsidRPr="008F521A">
        <w:rPr>
          <w:rFonts w:cs="Arial"/>
          <w:lang w:val="sr-Cyrl-RS"/>
        </w:rPr>
        <w:t>В</w:t>
      </w:r>
      <w:r w:rsidRPr="008F521A">
        <w:rPr>
          <w:rFonts w:cs="Arial"/>
          <w:lang w:val="sr-Cyrl-RS"/>
        </w:rPr>
        <w:t>ЦИ</w:t>
      </w:r>
      <w:bookmarkEnd w:id="2"/>
      <w:bookmarkEnd w:id="3"/>
    </w:p>
    <w:p w14:paraId="44E54FBA" w14:textId="77777777" w:rsidR="00403F0D" w:rsidRPr="008F521A" w:rsidRDefault="00403F0D" w:rsidP="00403F0D">
      <w:pPr>
        <w:rPr>
          <w:rFonts w:ascii="Arial" w:hAnsi="Arial" w:cs="Arial"/>
          <w:sz w:val="22"/>
          <w:szCs w:val="22"/>
          <w:lang w:val="sr-Cyrl-RS"/>
        </w:rPr>
      </w:pPr>
    </w:p>
    <w:p w14:paraId="2C306152" w14:textId="77777777" w:rsidR="00403F0D" w:rsidRPr="008F521A" w:rsidRDefault="00403F0D" w:rsidP="00403F0D">
      <w:pPr>
        <w:jc w:val="center"/>
        <w:rPr>
          <w:rFonts w:ascii="Arial" w:hAnsi="Arial" w:cs="Arial"/>
          <w:b/>
          <w:sz w:val="22"/>
          <w:szCs w:val="22"/>
          <w:lang w:val="sr-Cyrl-RS"/>
        </w:rPr>
      </w:pPr>
    </w:p>
    <w:p w14:paraId="57125CF5"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 xml:space="preserve">Назив, адреса и интернет страница Наручиоца: ЈАВНО ПРЕДУЗЕЋЕ „ЕЛЕКТРОПРИВРЕДА СРБИЈЕ“ Београд, Царице Милице бр. 2. </w:t>
      </w:r>
      <w:hyperlink r:id="rId146" w:history="1">
        <w:r w:rsidRPr="008F521A">
          <w:rPr>
            <w:rStyle w:val="Hyperlink"/>
            <w:rFonts w:ascii="Arial" w:hAnsi="Arial" w:cs="Arial"/>
            <w:lang w:val="sr-Cyrl-RS"/>
          </w:rPr>
          <w:t>www.eps.rs</w:t>
        </w:r>
      </w:hyperlink>
    </w:p>
    <w:p w14:paraId="7684F87E" w14:textId="77777777" w:rsidR="00403F0D" w:rsidRPr="008F521A" w:rsidRDefault="00403F0D" w:rsidP="00403F0D">
      <w:pPr>
        <w:pStyle w:val="ListParagraph"/>
        <w:widowControl w:val="0"/>
        <w:spacing w:after="0" w:line="240" w:lineRule="auto"/>
        <w:contextualSpacing w:val="0"/>
        <w:jc w:val="both"/>
        <w:rPr>
          <w:rFonts w:ascii="Arial" w:hAnsi="Arial" w:cs="Arial"/>
          <w:lang w:val="sr-Cyrl-RS"/>
        </w:rPr>
      </w:pPr>
    </w:p>
    <w:p w14:paraId="663E03A4"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 xml:space="preserve">Врста поступка: Отворени поступак у складу са чланом 32. Закона о јавним набавкама («Сл. гласник РС» бр. </w:t>
      </w:r>
      <w:r w:rsidR="00C27197" w:rsidRPr="008F521A">
        <w:rPr>
          <w:rFonts w:ascii="Arial" w:hAnsi="Arial" w:cs="Arial"/>
          <w:lang w:val="sr-Cyrl-RS"/>
        </w:rPr>
        <w:t>124/12 и 14/15</w:t>
      </w:r>
      <w:r w:rsidRPr="008F521A">
        <w:rPr>
          <w:rFonts w:ascii="Arial" w:hAnsi="Arial" w:cs="Arial"/>
          <w:lang w:val="sr-Cyrl-RS"/>
        </w:rPr>
        <w:t>)</w:t>
      </w:r>
    </w:p>
    <w:p w14:paraId="741E8CCE" w14:textId="77777777" w:rsidR="00403F0D" w:rsidRPr="008F521A" w:rsidRDefault="00403F0D" w:rsidP="00403F0D">
      <w:pPr>
        <w:widowControl w:val="0"/>
        <w:jc w:val="both"/>
        <w:rPr>
          <w:rFonts w:ascii="Arial" w:hAnsi="Arial" w:cs="Arial"/>
          <w:sz w:val="22"/>
          <w:szCs w:val="22"/>
          <w:lang w:val="sr-Cyrl-RS"/>
        </w:rPr>
      </w:pPr>
    </w:p>
    <w:p w14:paraId="530CC00F"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Предмет поступка јавне набавке: набавка добара и пратећих услуга „</w:t>
      </w:r>
      <w:r w:rsidR="008D4AC5" w:rsidRPr="008F521A">
        <w:rPr>
          <w:rFonts w:ascii="Arial" w:hAnsi="Arial" w:cs="Arial"/>
          <w:lang w:val="sr-Cyrl-RS"/>
        </w:rPr>
        <w:t>Проширење и унапређење IP мреже ЈП ЕПС</w:t>
      </w:r>
      <w:r w:rsidRPr="008F521A">
        <w:rPr>
          <w:rFonts w:ascii="Arial" w:hAnsi="Arial" w:cs="Arial"/>
          <w:lang w:val="sr-Cyrl-RS"/>
        </w:rPr>
        <w:t>“</w:t>
      </w:r>
    </w:p>
    <w:p w14:paraId="2B30D7CB" w14:textId="77777777" w:rsidR="00403F0D" w:rsidRPr="008F521A" w:rsidRDefault="00403F0D" w:rsidP="00403F0D">
      <w:pPr>
        <w:widowControl w:val="0"/>
        <w:jc w:val="both"/>
        <w:rPr>
          <w:rFonts w:ascii="Arial" w:hAnsi="Arial" w:cs="Arial"/>
          <w:sz w:val="22"/>
          <w:szCs w:val="22"/>
          <w:lang w:val="sr-Cyrl-RS"/>
        </w:rPr>
      </w:pPr>
    </w:p>
    <w:p w14:paraId="0BD34025"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Резервисана набавка: не</w:t>
      </w:r>
    </w:p>
    <w:p w14:paraId="4250842A" w14:textId="77777777" w:rsidR="00403F0D" w:rsidRPr="008F521A" w:rsidRDefault="00403F0D" w:rsidP="00403F0D">
      <w:pPr>
        <w:widowControl w:val="0"/>
        <w:jc w:val="both"/>
        <w:rPr>
          <w:rFonts w:ascii="Arial" w:hAnsi="Arial" w:cs="Arial"/>
          <w:sz w:val="22"/>
          <w:szCs w:val="22"/>
          <w:lang w:val="sr-Cyrl-RS"/>
        </w:rPr>
      </w:pPr>
    </w:p>
    <w:p w14:paraId="25EB05FE"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Електронска лицитација: не</w:t>
      </w:r>
    </w:p>
    <w:p w14:paraId="4451A6BB" w14:textId="77777777" w:rsidR="00403F0D" w:rsidRPr="008F521A" w:rsidRDefault="00403F0D" w:rsidP="00403F0D">
      <w:pPr>
        <w:pStyle w:val="ListParagraph"/>
        <w:rPr>
          <w:rFonts w:ascii="Arial" w:hAnsi="Arial" w:cs="Arial"/>
          <w:lang w:val="sr-Cyrl-RS"/>
        </w:rPr>
      </w:pPr>
    </w:p>
    <w:p w14:paraId="0B763C63"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lang w:val="sr-Cyrl-RS"/>
        </w:rPr>
      </w:pPr>
      <w:r w:rsidRPr="008F521A">
        <w:rPr>
          <w:rFonts w:ascii="Arial" w:hAnsi="Arial" w:cs="Arial"/>
          <w:lang w:val="sr-Cyrl-RS"/>
        </w:rPr>
        <w:t>Намена поступка: поступак се спроводи ради закључења уговора о јавној набавци</w:t>
      </w:r>
    </w:p>
    <w:p w14:paraId="51F75D62" w14:textId="77777777" w:rsidR="00403F0D" w:rsidRPr="008F521A" w:rsidRDefault="00403F0D" w:rsidP="00403F0D">
      <w:pPr>
        <w:widowControl w:val="0"/>
        <w:jc w:val="both"/>
        <w:rPr>
          <w:rFonts w:ascii="Arial" w:hAnsi="Arial" w:cs="Arial"/>
          <w:sz w:val="22"/>
          <w:szCs w:val="22"/>
          <w:lang w:val="sr-Cyrl-RS"/>
        </w:rPr>
      </w:pPr>
    </w:p>
    <w:p w14:paraId="19C65404" w14:textId="77777777" w:rsidR="00403F0D" w:rsidRPr="008F521A" w:rsidRDefault="00403F0D" w:rsidP="00403F0D">
      <w:pPr>
        <w:pStyle w:val="ListParagraph"/>
        <w:widowControl w:val="0"/>
        <w:numPr>
          <w:ilvl w:val="0"/>
          <w:numId w:val="10"/>
        </w:numPr>
        <w:spacing w:after="0" w:line="240" w:lineRule="auto"/>
        <w:contextualSpacing w:val="0"/>
        <w:jc w:val="both"/>
        <w:rPr>
          <w:rFonts w:ascii="Arial" w:hAnsi="Arial" w:cs="Arial"/>
          <w:b/>
          <w:lang w:val="sr-Cyrl-RS"/>
        </w:rPr>
      </w:pPr>
      <w:r w:rsidRPr="008F521A">
        <w:rPr>
          <w:rFonts w:ascii="Arial" w:hAnsi="Arial" w:cs="Arial"/>
          <w:lang w:val="sr-Cyrl-RS"/>
        </w:rPr>
        <w:t xml:space="preserve">Контакт: Драган Богојевић и Драган Николић, факс 011/26-28-992, адреса електронске поште </w:t>
      </w:r>
      <w:hyperlink r:id="rId147" w:history="1">
        <w:r w:rsidR="00786443" w:rsidRPr="008F521A">
          <w:rPr>
            <w:rStyle w:val="Hyperlink"/>
            <w:rFonts w:ascii="Arial" w:hAnsi="Arial" w:cs="Arial"/>
            <w:lang w:val="sr-Cyrl-RS"/>
          </w:rPr>
          <w:t>dragan.bogojevic@eps.rs</w:t>
        </w:r>
      </w:hyperlink>
      <w:r w:rsidR="00786443" w:rsidRPr="008F521A">
        <w:rPr>
          <w:rFonts w:ascii="Arial" w:hAnsi="Arial" w:cs="Arial"/>
          <w:lang w:val="sr-Cyrl-RS"/>
        </w:rPr>
        <w:t xml:space="preserve"> </w:t>
      </w:r>
      <w:r w:rsidRPr="008F521A">
        <w:rPr>
          <w:rFonts w:ascii="Arial" w:hAnsi="Arial" w:cs="Arial"/>
          <w:lang w:val="sr-Cyrl-RS"/>
        </w:rPr>
        <w:t xml:space="preserve"> и  </w:t>
      </w:r>
      <w:hyperlink r:id="rId148" w:history="1">
        <w:r w:rsidR="00786443" w:rsidRPr="008F521A">
          <w:rPr>
            <w:rStyle w:val="Hyperlink"/>
            <w:rFonts w:ascii="Arial" w:hAnsi="Arial" w:cs="Arial"/>
            <w:lang w:val="sr-Cyrl-RS"/>
          </w:rPr>
          <w:t>dragan.nikolic@eps.rs</w:t>
        </w:r>
      </w:hyperlink>
      <w:r w:rsidR="00786443" w:rsidRPr="008F521A">
        <w:rPr>
          <w:rFonts w:ascii="Arial" w:hAnsi="Arial" w:cs="Arial"/>
          <w:lang w:val="sr-Cyrl-RS"/>
        </w:rPr>
        <w:t xml:space="preserve"> </w:t>
      </w:r>
    </w:p>
    <w:p w14:paraId="6891E801" w14:textId="77777777" w:rsidR="00403F0D" w:rsidRPr="008F521A" w:rsidRDefault="00403F0D" w:rsidP="00403F0D">
      <w:pPr>
        <w:rPr>
          <w:rFonts w:ascii="Arial" w:hAnsi="Arial" w:cs="Arial"/>
          <w:sz w:val="22"/>
          <w:szCs w:val="22"/>
          <w:lang w:val="sr-Cyrl-RS"/>
        </w:rPr>
      </w:pPr>
    </w:p>
    <w:p w14:paraId="407E644D" w14:textId="77777777" w:rsidR="00403F0D" w:rsidRPr="008F521A" w:rsidRDefault="00403F0D" w:rsidP="00403F0D">
      <w:pPr>
        <w:rPr>
          <w:rFonts w:ascii="Arial" w:hAnsi="Arial" w:cs="Arial"/>
          <w:sz w:val="22"/>
          <w:szCs w:val="22"/>
          <w:lang w:val="sr-Cyrl-RS"/>
        </w:rPr>
      </w:pPr>
    </w:p>
    <w:p w14:paraId="4BDAB411" w14:textId="77777777" w:rsidR="00403F0D" w:rsidRPr="008F521A" w:rsidRDefault="00403F0D" w:rsidP="00403F0D">
      <w:pPr>
        <w:pStyle w:val="Heading10"/>
        <w:numPr>
          <w:ilvl w:val="0"/>
          <w:numId w:val="5"/>
        </w:numPr>
        <w:rPr>
          <w:rFonts w:cs="Arial"/>
          <w:lang w:val="sr-Cyrl-RS"/>
        </w:rPr>
      </w:pPr>
      <w:bookmarkStart w:id="4" w:name="_Toc417400780"/>
      <w:bookmarkStart w:id="5" w:name="_Toc418506995"/>
      <w:bookmarkStart w:id="6" w:name="_Toc417402011"/>
      <w:r w:rsidRPr="008F521A">
        <w:rPr>
          <w:rFonts w:cs="Arial"/>
          <w:lang w:val="sr-Cyrl-RS"/>
        </w:rPr>
        <w:t>ПОДАЦИ О ПРЕДМЕТУ ЈАВНЕ НАБАВКЕ</w:t>
      </w:r>
      <w:bookmarkEnd w:id="4"/>
      <w:bookmarkEnd w:id="5"/>
      <w:bookmarkEnd w:id="6"/>
    </w:p>
    <w:p w14:paraId="203ABEB4" w14:textId="77777777" w:rsidR="00403F0D" w:rsidRPr="008F521A" w:rsidRDefault="00403F0D" w:rsidP="00403F0D">
      <w:pPr>
        <w:pStyle w:val="ListParagraph"/>
        <w:spacing w:after="0" w:line="240" w:lineRule="auto"/>
        <w:rPr>
          <w:rFonts w:ascii="Arial" w:hAnsi="Arial" w:cs="Arial"/>
          <w:b/>
          <w:lang w:val="sr-Cyrl-RS"/>
        </w:rPr>
      </w:pPr>
    </w:p>
    <w:p w14:paraId="08B2C0A8" w14:textId="77777777" w:rsidR="00403F0D" w:rsidRPr="008F521A" w:rsidRDefault="00403F0D" w:rsidP="00403F0D">
      <w:pPr>
        <w:rPr>
          <w:rFonts w:ascii="Arial" w:hAnsi="Arial" w:cs="Arial"/>
          <w:b/>
          <w:sz w:val="22"/>
          <w:szCs w:val="22"/>
          <w:lang w:val="sr-Cyrl-RS"/>
        </w:rPr>
      </w:pPr>
    </w:p>
    <w:p w14:paraId="4C95A886" w14:textId="77777777" w:rsidR="00403F0D" w:rsidRPr="008F521A" w:rsidRDefault="00403F0D" w:rsidP="00403F0D">
      <w:pPr>
        <w:pStyle w:val="ListParagraph"/>
        <w:widowControl w:val="0"/>
        <w:numPr>
          <w:ilvl w:val="0"/>
          <w:numId w:val="11"/>
        </w:numPr>
        <w:spacing w:after="0" w:line="240" w:lineRule="auto"/>
        <w:jc w:val="both"/>
        <w:rPr>
          <w:rFonts w:ascii="Arial" w:hAnsi="Arial" w:cs="Arial"/>
          <w:lang w:val="sr-Cyrl-RS"/>
        </w:rPr>
      </w:pPr>
      <w:r w:rsidRPr="008F521A">
        <w:rPr>
          <w:rFonts w:ascii="Arial" w:hAnsi="Arial" w:cs="Arial"/>
          <w:lang w:val="sr-Cyrl-RS"/>
        </w:rPr>
        <w:t>Опис предмета набавке, назив и ознака из општег речника набавке: набавка добара и пратећих услуга – „</w:t>
      </w:r>
      <w:r w:rsidR="008D4AC5" w:rsidRPr="008F521A">
        <w:rPr>
          <w:rFonts w:ascii="Arial" w:hAnsi="Arial" w:cs="Arial"/>
          <w:lang w:val="sr-Cyrl-RS"/>
        </w:rPr>
        <w:t>Проширење и унапређење IP мреже ЈП ЕПС</w:t>
      </w:r>
      <w:r w:rsidRPr="008F521A">
        <w:rPr>
          <w:rFonts w:ascii="Arial" w:hAnsi="Arial" w:cs="Arial"/>
          <w:lang w:val="sr-Cyrl-RS"/>
        </w:rPr>
        <w:t xml:space="preserve">“; назив </w:t>
      </w:r>
      <w:r w:rsidR="00A87953" w:rsidRPr="008F521A">
        <w:rPr>
          <w:rFonts w:ascii="Arial" w:hAnsi="Arial" w:cs="Arial"/>
          <w:lang w:val="sr-Cyrl-RS"/>
        </w:rPr>
        <w:t xml:space="preserve">и ознака </w:t>
      </w:r>
      <w:r w:rsidRPr="008F521A">
        <w:rPr>
          <w:rFonts w:ascii="Arial" w:hAnsi="Arial" w:cs="Arial"/>
          <w:lang w:val="sr-Cyrl-RS"/>
        </w:rPr>
        <w:t>из ОРН</w:t>
      </w:r>
      <w:r w:rsidR="00A87953" w:rsidRPr="008F521A">
        <w:rPr>
          <w:rFonts w:ascii="Arial" w:hAnsi="Arial" w:cs="Arial"/>
          <w:lang w:val="sr-Cyrl-RS"/>
        </w:rPr>
        <w:t>:</w:t>
      </w:r>
      <w:r w:rsidRPr="008F521A">
        <w:rPr>
          <w:rFonts w:ascii="Arial" w:hAnsi="Arial" w:cs="Arial"/>
          <w:lang w:val="sr-Cyrl-RS"/>
        </w:rPr>
        <w:t xml:space="preserve"> </w:t>
      </w:r>
      <w:r w:rsidR="00A87953" w:rsidRPr="008F521A">
        <w:rPr>
          <w:rFonts w:ascii="Arial" w:hAnsi="Arial" w:cs="Arial"/>
          <w:lang w:val="sr-Cyrl-RS"/>
        </w:rPr>
        <w:t>Т</w:t>
      </w:r>
      <w:r w:rsidRPr="008F521A">
        <w:rPr>
          <w:rFonts w:ascii="Arial" w:hAnsi="Arial" w:cs="Arial"/>
          <w:lang w:val="sr-Cyrl-RS"/>
        </w:rPr>
        <w:t xml:space="preserve">елекомуникациона опрема </w:t>
      </w:r>
      <w:r w:rsidR="00D00D10" w:rsidRPr="008F521A">
        <w:rPr>
          <w:rFonts w:ascii="Arial" w:hAnsi="Arial" w:cs="Arial"/>
          <w:lang w:val="sr-Cyrl-RS"/>
        </w:rPr>
        <w:t>325</w:t>
      </w:r>
      <w:r w:rsidR="00230582" w:rsidRPr="008F521A">
        <w:rPr>
          <w:rFonts w:ascii="Arial" w:hAnsi="Arial" w:cs="Arial"/>
          <w:lang w:val="sr-Cyrl-RS"/>
        </w:rPr>
        <w:t>22</w:t>
      </w:r>
      <w:r w:rsidR="00D00D10" w:rsidRPr="008F521A">
        <w:rPr>
          <w:rFonts w:ascii="Arial" w:hAnsi="Arial" w:cs="Arial"/>
          <w:lang w:val="sr-Cyrl-RS"/>
        </w:rPr>
        <w:t>000</w:t>
      </w:r>
    </w:p>
    <w:p w14:paraId="246EFF10" w14:textId="77777777" w:rsidR="00403F0D" w:rsidRPr="008F521A" w:rsidRDefault="00403F0D" w:rsidP="00403F0D">
      <w:pPr>
        <w:pStyle w:val="ListParagraph"/>
        <w:widowControl w:val="0"/>
        <w:spacing w:after="0" w:line="240" w:lineRule="auto"/>
        <w:jc w:val="both"/>
        <w:rPr>
          <w:rFonts w:ascii="Arial" w:hAnsi="Arial" w:cs="Arial"/>
          <w:lang w:val="sr-Cyrl-RS"/>
        </w:rPr>
      </w:pPr>
    </w:p>
    <w:p w14:paraId="513BCF3F" w14:textId="77777777" w:rsidR="00403F0D" w:rsidRPr="008F521A"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lang w:val="sr-Cyrl-RS"/>
        </w:rPr>
      </w:pPr>
      <w:r w:rsidRPr="008F521A">
        <w:rPr>
          <w:rFonts w:ascii="Arial" w:hAnsi="Arial" w:cs="Arial"/>
          <w:lang w:val="sr-Cyrl-RS" w:eastAsia="sr-Latn-CS"/>
        </w:rPr>
        <w:t>Опис партије, назив и ознака из општег речника набавке: нема</w:t>
      </w:r>
    </w:p>
    <w:p w14:paraId="7E8A73D5" w14:textId="77777777" w:rsidR="00403F0D" w:rsidRPr="008F521A" w:rsidRDefault="00403F0D" w:rsidP="00403F0D">
      <w:pPr>
        <w:widowControl w:val="0"/>
        <w:tabs>
          <w:tab w:val="left" w:pos="735"/>
        </w:tabs>
        <w:jc w:val="both"/>
        <w:rPr>
          <w:rFonts w:ascii="Arial" w:hAnsi="Arial" w:cs="Arial"/>
          <w:sz w:val="22"/>
          <w:szCs w:val="22"/>
          <w:lang w:val="sr-Cyrl-RS"/>
        </w:rPr>
      </w:pPr>
    </w:p>
    <w:p w14:paraId="208AAB51" w14:textId="77777777" w:rsidR="00403F0D" w:rsidRPr="008F521A"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lang w:val="sr-Cyrl-RS"/>
        </w:rPr>
      </w:pPr>
      <w:r w:rsidRPr="008F521A">
        <w:rPr>
          <w:rFonts w:ascii="Arial" w:hAnsi="Arial" w:cs="Arial"/>
          <w:lang w:val="sr-Cyrl-RS"/>
        </w:rPr>
        <w:t>Подаци о оквирном споразуму: нема</w:t>
      </w:r>
    </w:p>
    <w:p w14:paraId="02DAFC80" w14:textId="77777777" w:rsidR="00403F0D" w:rsidRPr="008F521A" w:rsidRDefault="00403F0D" w:rsidP="00403F0D">
      <w:pPr>
        <w:rPr>
          <w:rFonts w:ascii="Arial" w:hAnsi="Arial" w:cs="Arial"/>
          <w:sz w:val="22"/>
          <w:szCs w:val="22"/>
          <w:lang w:val="sr-Cyrl-RS"/>
        </w:rPr>
      </w:pPr>
    </w:p>
    <w:p w14:paraId="26156536" w14:textId="77777777" w:rsidR="00403F0D" w:rsidRPr="008F521A" w:rsidRDefault="00403F0D" w:rsidP="00403F0D">
      <w:pPr>
        <w:rPr>
          <w:rFonts w:ascii="Arial" w:hAnsi="Arial" w:cs="Arial"/>
          <w:sz w:val="22"/>
          <w:szCs w:val="22"/>
          <w:lang w:val="sr-Cyrl-RS"/>
        </w:rPr>
      </w:pPr>
    </w:p>
    <w:p w14:paraId="1DD890A1" w14:textId="77777777" w:rsidR="00403F0D" w:rsidRPr="008F521A" w:rsidRDefault="00403F0D" w:rsidP="00403F0D">
      <w:pPr>
        <w:rPr>
          <w:rFonts w:ascii="Arial" w:hAnsi="Arial" w:cs="Arial"/>
          <w:sz w:val="22"/>
          <w:szCs w:val="22"/>
          <w:lang w:val="sr-Cyrl-RS"/>
        </w:rPr>
      </w:pPr>
    </w:p>
    <w:p w14:paraId="183129F6" w14:textId="77777777" w:rsidR="00403F0D" w:rsidRPr="008F521A" w:rsidRDefault="00403F0D" w:rsidP="00403F0D">
      <w:pPr>
        <w:rPr>
          <w:rFonts w:ascii="Arial" w:hAnsi="Arial" w:cs="Arial"/>
          <w:sz w:val="22"/>
          <w:szCs w:val="22"/>
          <w:lang w:val="sr-Cyrl-RS"/>
        </w:rPr>
      </w:pPr>
    </w:p>
    <w:p w14:paraId="3123820F" w14:textId="77777777" w:rsidR="00403F0D" w:rsidRPr="008F521A" w:rsidRDefault="00403F0D" w:rsidP="00403F0D">
      <w:pPr>
        <w:rPr>
          <w:rFonts w:ascii="Arial" w:hAnsi="Arial" w:cs="Arial"/>
          <w:sz w:val="22"/>
          <w:szCs w:val="22"/>
          <w:lang w:val="sr-Cyrl-RS"/>
        </w:rPr>
      </w:pPr>
    </w:p>
    <w:p w14:paraId="3A413C10" w14:textId="77777777" w:rsidR="00403F0D" w:rsidRPr="008F521A" w:rsidRDefault="00403F0D" w:rsidP="00403F0D">
      <w:pPr>
        <w:rPr>
          <w:rFonts w:ascii="Arial" w:hAnsi="Arial" w:cs="Arial"/>
          <w:sz w:val="22"/>
          <w:szCs w:val="22"/>
          <w:lang w:val="sr-Cyrl-RS"/>
        </w:rPr>
      </w:pPr>
    </w:p>
    <w:p w14:paraId="73A9F7A5" w14:textId="77777777" w:rsidR="00403F0D" w:rsidRPr="008F521A" w:rsidRDefault="00403F0D" w:rsidP="00403F0D">
      <w:pPr>
        <w:rPr>
          <w:rFonts w:ascii="Arial" w:hAnsi="Arial" w:cs="Arial"/>
          <w:sz w:val="22"/>
          <w:szCs w:val="22"/>
          <w:lang w:val="sr-Cyrl-RS"/>
        </w:rPr>
      </w:pPr>
    </w:p>
    <w:p w14:paraId="5A8E59DE" w14:textId="77777777" w:rsidR="00403F0D" w:rsidRPr="008F521A" w:rsidRDefault="00403F0D" w:rsidP="00403F0D">
      <w:pPr>
        <w:rPr>
          <w:rFonts w:ascii="Arial" w:hAnsi="Arial" w:cs="Arial"/>
          <w:sz w:val="22"/>
          <w:szCs w:val="22"/>
          <w:lang w:val="sr-Cyrl-RS"/>
        </w:rPr>
      </w:pPr>
    </w:p>
    <w:p w14:paraId="221A8D44" w14:textId="77777777" w:rsidR="00403F0D" w:rsidRPr="008F521A" w:rsidRDefault="00403F0D" w:rsidP="00403F0D">
      <w:pPr>
        <w:suppressAutoHyphens w:val="0"/>
        <w:rPr>
          <w:rFonts w:ascii="Arial" w:hAnsi="Arial" w:cs="Arial"/>
          <w:sz w:val="22"/>
          <w:szCs w:val="22"/>
          <w:lang w:val="sr-Cyrl-RS"/>
        </w:rPr>
      </w:pPr>
      <w:r w:rsidRPr="008F521A">
        <w:rPr>
          <w:rFonts w:ascii="Arial" w:hAnsi="Arial" w:cs="Arial"/>
          <w:sz w:val="22"/>
          <w:szCs w:val="22"/>
          <w:lang w:val="sr-Cyrl-RS"/>
        </w:rPr>
        <w:br w:type="page"/>
      </w:r>
    </w:p>
    <w:p w14:paraId="6FAA2797" w14:textId="77777777" w:rsidR="00403F0D" w:rsidRPr="008F521A" w:rsidRDefault="00403F0D" w:rsidP="00403F0D">
      <w:pPr>
        <w:pStyle w:val="Heading10"/>
        <w:numPr>
          <w:ilvl w:val="0"/>
          <w:numId w:val="5"/>
        </w:numPr>
        <w:rPr>
          <w:rFonts w:cs="Arial"/>
          <w:lang w:val="sr-Cyrl-RS"/>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417400781"/>
      <w:bookmarkStart w:id="178" w:name="_Toc417402012"/>
      <w:bookmarkStart w:id="179" w:name="_Toc4185069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8F521A">
        <w:rPr>
          <w:rFonts w:cs="Arial"/>
          <w:lang w:val="sr-Cyrl-RS"/>
        </w:rPr>
        <w:lastRenderedPageBreak/>
        <w:t xml:space="preserve">УПУТСТВО ПОНУЂАЧИМА </w:t>
      </w:r>
      <w:bookmarkEnd w:id="175"/>
      <w:bookmarkEnd w:id="176"/>
      <w:bookmarkEnd w:id="177"/>
      <w:bookmarkEnd w:id="178"/>
      <w:r w:rsidR="000D1136" w:rsidRPr="008F521A">
        <w:rPr>
          <w:rFonts w:cs="Arial"/>
          <w:lang w:val="sr-Cyrl-RS"/>
        </w:rPr>
        <w:t>КАКО ДА САЧИНЕ ПОНУДУ</w:t>
      </w:r>
      <w:bookmarkEnd w:id="179"/>
    </w:p>
    <w:p w14:paraId="6DBDCD67" w14:textId="77777777" w:rsidR="00403F0D" w:rsidRPr="008F521A" w:rsidRDefault="00403F0D" w:rsidP="00403F0D">
      <w:pPr>
        <w:jc w:val="both"/>
        <w:rPr>
          <w:rFonts w:ascii="Arial" w:hAnsi="Arial" w:cs="Arial"/>
          <w:sz w:val="22"/>
          <w:szCs w:val="22"/>
          <w:lang w:val="sr-Cyrl-RS"/>
        </w:rPr>
      </w:pPr>
    </w:p>
    <w:p w14:paraId="257DEAD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A829A0"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w:t>
      </w:r>
      <w:r w:rsidR="00044465" w:rsidRPr="008F521A">
        <w:rPr>
          <w:rFonts w:ascii="Arial" w:hAnsi="Arial" w:cs="Arial"/>
          <w:sz w:val="22"/>
          <w:szCs w:val="22"/>
          <w:lang w:val="sr-Cyrl-RS"/>
        </w:rPr>
        <w:t>ип</w:t>
      </w:r>
      <w:r w:rsidRPr="008F521A">
        <w:rPr>
          <w:rFonts w:ascii="Arial" w:hAnsi="Arial" w:cs="Arial"/>
          <w:sz w:val="22"/>
          <w:szCs w:val="22"/>
          <w:lang w:val="sr-Cyrl-RS"/>
        </w:rPr>
        <w:t>рема и доставља на основу позива, у складу са конкурсном документацијом, у супротном, понуда се одбија као неприхватљива.</w:t>
      </w:r>
    </w:p>
    <w:p w14:paraId="5051DD4E"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Врста, техничке карактеристике и спецификација предмета јавне набавке дата је у Одељку 5. и Прилогу 1. конкурсне документације.</w:t>
      </w:r>
    </w:p>
    <w:p w14:paraId="6FA3CEAD" w14:textId="77777777" w:rsidR="00C70FD5" w:rsidRPr="008F521A" w:rsidRDefault="00C70FD5" w:rsidP="00403F0D">
      <w:pPr>
        <w:jc w:val="both"/>
        <w:rPr>
          <w:rFonts w:ascii="Arial" w:hAnsi="Arial" w:cs="Arial"/>
          <w:sz w:val="22"/>
          <w:szCs w:val="22"/>
          <w:lang w:val="sr-Cyrl-RS"/>
        </w:rPr>
      </w:pPr>
    </w:p>
    <w:p w14:paraId="7A3CBEC7" w14:textId="77777777" w:rsidR="00403F0D" w:rsidRPr="008F521A" w:rsidRDefault="00403F0D" w:rsidP="00403F0D">
      <w:pPr>
        <w:pStyle w:val="Heading2"/>
        <w:rPr>
          <w:rFonts w:cs="Arial"/>
          <w:lang w:val="sr-Cyrl-RS"/>
        </w:rPr>
      </w:pPr>
      <w:bookmarkStart w:id="180" w:name="_Toc297798705"/>
      <w:r w:rsidRPr="008F521A">
        <w:rPr>
          <w:rFonts w:cs="Arial"/>
          <w:lang w:val="sr-Cyrl-RS"/>
        </w:rPr>
        <w:t>3.1</w:t>
      </w:r>
      <w:r w:rsidRPr="008F521A">
        <w:rPr>
          <w:rFonts w:cs="Arial"/>
          <w:lang w:val="sr-Cyrl-RS"/>
        </w:rPr>
        <w:tab/>
        <w:t>ПОДАЦИ О ЈЕЗИКУ У ПОСТУПКУ ЈАВНЕ НАБАВКЕ</w:t>
      </w:r>
    </w:p>
    <w:p w14:paraId="076FC2EB" w14:textId="77777777" w:rsidR="00403F0D" w:rsidRPr="008F521A" w:rsidRDefault="00403F0D" w:rsidP="00403F0D">
      <w:pPr>
        <w:rPr>
          <w:rFonts w:ascii="Arial" w:hAnsi="Arial" w:cs="Arial"/>
          <w:sz w:val="22"/>
          <w:szCs w:val="22"/>
          <w:lang w:val="sr-Cyrl-RS"/>
        </w:rPr>
      </w:pPr>
    </w:p>
    <w:p w14:paraId="65957721"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 xml:space="preserve">Наручилац је </w:t>
      </w:r>
      <w:r w:rsidR="00044465" w:rsidRPr="008F521A">
        <w:rPr>
          <w:rFonts w:ascii="Arial" w:hAnsi="Arial" w:cs="Arial"/>
          <w:sz w:val="22"/>
          <w:szCs w:val="22"/>
          <w:lang w:val="sr-Cyrl-RS"/>
        </w:rPr>
        <w:t xml:space="preserve">припремио </w:t>
      </w:r>
      <w:r w:rsidRPr="008F521A">
        <w:rPr>
          <w:rFonts w:ascii="Arial" w:hAnsi="Arial" w:cs="Arial"/>
          <w:sz w:val="22"/>
          <w:szCs w:val="22"/>
          <w:lang w:val="sr-Cyrl-RS"/>
        </w:rPr>
        <w:t xml:space="preserve">конкурсну документацију на српском језику и водиће поступак јавне набавке на српском језику. </w:t>
      </w:r>
    </w:p>
    <w:p w14:paraId="32080AF3" w14:textId="77777777" w:rsidR="00776F0E"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Понуда са свим прилозима мора бити сачињена на српском језику, при чему техничка документација може бити на енглеском језику.</w:t>
      </w:r>
      <w:r w:rsidR="00776F0E" w:rsidRPr="008F521A">
        <w:rPr>
          <w:rFonts w:ascii="Arial" w:hAnsi="Arial" w:cs="Arial"/>
          <w:sz w:val="22"/>
          <w:szCs w:val="22"/>
          <w:lang w:val="sr-Cyrl-RS"/>
        </w:rPr>
        <w:t xml:space="preserve"> </w:t>
      </w:r>
    </w:p>
    <w:p w14:paraId="7998DD92" w14:textId="77777777" w:rsidR="00403F0D" w:rsidRPr="008F521A" w:rsidRDefault="00776F0E"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r>
      <w:r w:rsidR="00403F0D" w:rsidRPr="008F521A">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78792D4F" w14:textId="77777777" w:rsidR="00403F0D" w:rsidRPr="008F521A" w:rsidRDefault="00403F0D" w:rsidP="00403F0D">
      <w:pPr>
        <w:tabs>
          <w:tab w:val="left" w:pos="426"/>
        </w:tabs>
        <w:jc w:val="both"/>
        <w:rPr>
          <w:rFonts w:ascii="Arial" w:hAnsi="Arial" w:cs="Arial"/>
          <w:sz w:val="22"/>
          <w:szCs w:val="22"/>
          <w:lang w:val="sr-Cyrl-RS"/>
        </w:rPr>
      </w:pPr>
      <w:r w:rsidRPr="008F521A">
        <w:rPr>
          <w:rFonts w:ascii="Arial" w:hAnsi="Arial" w:cs="Arial"/>
          <w:sz w:val="22"/>
          <w:szCs w:val="22"/>
          <w:lang w:val="sr-Cyrl-RS"/>
        </w:rPr>
        <w:tab/>
      </w:r>
      <w:r w:rsidRPr="008F521A">
        <w:rPr>
          <w:rFonts w:ascii="Arial" w:hAnsi="Arial" w:cs="Arial"/>
          <w:sz w:val="22"/>
          <w:szCs w:val="22"/>
          <w:lang w:val="sr-Cyrl-RS"/>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5BCC38E4" w14:textId="77777777" w:rsidR="00776F0E" w:rsidRPr="008F521A" w:rsidRDefault="00776F0E" w:rsidP="00776F0E">
      <w:pPr>
        <w:tabs>
          <w:tab w:val="left" w:pos="709"/>
        </w:tabs>
        <w:jc w:val="both"/>
        <w:rPr>
          <w:rFonts w:ascii="Arial" w:hAnsi="Arial" w:cs="Arial"/>
          <w:sz w:val="22"/>
          <w:szCs w:val="22"/>
          <w:lang w:val="sr-Cyrl-RS"/>
        </w:rPr>
      </w:pPr>
      <w:r w:rsidRPr="008F521A">
        <w:rPr>
          <w:rFonts w:ascii="Arial" w:hAnsi="Arial" w:cs="Arial"/>
          <w:sz w:val="22"/>
          <w:szCs w:val="22"/>
          <w:lang w:val="sr-Cyrl-RS"/>
        </w:rPr>
        <w:tab/>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44AF7325" w14:textId="77777777" w:rsidR="00403F0D" w:rsidRPr="008F521A" w:rsidRDefault="00403F0D" w:rsidP="00403F0D">
      <w:pPr>
        <w:pStyle w:val="Heading2"/>
        <w:rPr>
          <w:rFonts w:cs="Arial"/>
          <w:lang w:val="sr-Cyrl-RS"/>
        </w:rPr>
      </w:pPr>
    </w:p>
    <w:p w14:paraId="19E136FF" w14:textId="77777777" w:rsidR="00403F0D" w:rsidRPr="008F521A" w:rsidRDefault="00403F0D" w:rsidP="00403F0D">
      <w:pPr>
        <w:pStyle w:val="Heading2"/>
        <w:rPr>
          <w:rFonts w:cs="Arial"/>
          <w:lang w:val="sr-Cyrl-RS"/>
        </w:rPr>
      </w:pPr>
      <w:r w:rsidRPr="008F521A">
        <w:rPr>
          <w:rFonts w:cs="Arial"/>
          <w:lang w:val="sr-Cyrl-RS"/>
        </w:rPr>
        <w:t xml:space="preserve">3.2 </w:t>
      </w:r>
      <w:r w:rsidRPr="008F521A">
        <w:rPr>
          <w:rFonts w:cs="Arial"/>
          <w:lang w:val="sr-Cyrl-RS"/>
        </w:rPr>
        <w:tab/>
        <w:t>НАЧИН САСТАВЉАЊА ПОНУДЕ И ПОПУЊАВАЊА ОБРАСЦА ПОНУДЕ</w:t>
      </w:r>
      <w:bookmarkEnd w:id="180"/>
    </w:p>
    <w:p w14:paraId="7007A555" w14:textId="77777777" w:rsidR="00403F0D" w:rsidRPr="008F521A" w:rsidRDefault="00403F0D" w:rsidP="00403F0D">
      <w:pPr>
        <w:rPr>
          <w:rFonts w:ascii="Arial" w:hAnsi="Arial" w:cs="Arial"/>
          <w:sz w:val="22"/>
          <w:szCs w:val="22"/>
          <w:lang w:val="sr-Cyrl-RS"/>
        </w:rPr>
      </w:pPr>
    </w:p>
    <w:p w14:paraId="705E9FC4"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8F521A">
        <w:rPr>
          <w:rFonts w:ascii="Arial" w:hAnsi="Arial" w:cs="Arial"/>
          <w:sz w:val="22"/>
          <w:szCs w:val="22"/>
          <w:lang w:val="sr-Cyrl-RS"/>
        </w:rPr>
        <w:t xml:space="preserve">у свему садржински </w:t>
      </w:r>
      <w:r w:rsidRPr="008F521A">
        <w:rPr>
          <w:rFonts w:ascii="Arial" w:hAnsi="Arial" w:cs="Arial"/>
          <w:sz w:val="22"/>
          <w:szCs w:val="22"/>
          <w:lang w:val="sr-Cyrl-RS"/>
        </w:rPr>
        <w:t>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79242600"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7AD2BB51" w14:textId="77777777" w:rsidR="00403F0D" w:rsidRPr="008F521A" w:rsidRDefault="00403F0D"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t>Сви документи, поднети у понуди треба да буду повезани траком у целину и запечаћени (воском</w:t>
      </w:r>
      <w:r w:rsidR="00A45211" w:rsidRPr="008F521A">
        <w:rPr>
          <w:rFonts w:ascii="Arial" w:hAnsi="Arial" w:cs="Arial"/>
          <w:sz w:val="22"/>
          <w:szCs w:val="22"/>
          <w:lang w:val="sr-Cyrl-RS"/>
        </w:rPr>
        <w:t>) или на неки други начин</w:t>
      </w:r>
      <w:r w:rsidRPr="008F521A">
        <w:rPr>
          <w:rFonts w:ascii="Arial" w:hAnsi="Arial" w:cs="Arial"/>
          <w:sz w:val="22"/>
          <w:szCs w:val="22"/>
          <w:lang w:val="sr-Cyrl-RS"/>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169133B" w14:textId="77777777" w:rsidR="00403F0D" w:rsidRPr="008F521A" w:rsidRDefault="00403F0D"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t>П</w:t>
      </w:r>
      <w:r w:rsidR="003D6D9C" w:rsidRPr="008F521A">
        <w:rPr>
          <w:rFonts w:ascii="Arial" w:hAnsi="Arial" w:cs="Arial"/>
          <w:sz w:val="22"/>
          <w:szCs w:val="22"/>
          <w:lang w:val="sr-Cyrl-RS"/>
        </w:rPr>
        <w:t>ожељно је да п</w:t>
      </w:r>
      <w:r w:rsidRPr="008F521A">
        <w:rPr>
          <w:rFonts w:ascii="Arial" w:hAnsi="Arial" w:cs="Arial"/>
          <w:sz w:val="22"/>
          <w:szCs w:val="22"/>
          <w:lang w:val="sr-Cyrl-RS"/>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7137B34"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7412C0" w:rsidRPr="008F521A">
        <w:rPr>
          <w:rFonts w:ascii="Arial" w:hAnsi="Arial" w:cs="Arial"/>
          <w:sz w:val="22"/>
          <w:szCs w:val="22"/>
          <w:lang w:val="sr-Cyrl-RS"/>
        </w:rPr>
        <w:t>Балканска бр. 13, ПАК 103001</w:t>
      </w:r>
      <w:r w:rsidRPr="008F521A">
        <w:rPr>
          <w:rFonts w:ascii="Arial" w:hAnsi="Arial" w:cs="Arial"/>
          <w:sz w:val="22"/>
          <w:szCs w:val="22"/>
          <w:lang w:val="sr-Cyrl-RS"/>
        </w:rPr>
        <w:t xml:space="preserve"> - писарница - са назнаком: „Понуда за јавну набавку добара и пратећих услуга - „</w:t>
      </w:r>
      <w:r w:rsidR="008D4AC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 xml:space="preserve">“ - Јавна набавка број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00CB1A4C" w:rsidRPr="008F521A">
        <w:rPr>
          <w:rFonts w:ascii="Arial" w:hAnsi="Arial" w:cs="Arial"/>
          <w:color w:val="000000"/>
          <w:sz w:val="22"/>
          <w:szCs w:val="22"/>
          <w:lang w:val="sr-Cyrl-RS"/>
        </w:rPr>
        <w:t xml:space="preserve"> </w:t>
      </w:r>
      <w:r w:rsidRPr="008F521A">
        <w:rPr>
          <w:rFonts w:ascii="Arial" w:hAnsi="Arial" w:cs="Arial"/>
          <w:sz w:val="22"/>
          <w:szCs w:val="22"/>
          <w:lang w:val="sr-Cyrl-RS"/>
        </w:rPr>
        <w:t xml:space="preserve">- НЕ ОТВАРАТИ“. </w:t>
      </w:r>
    </w:p>
    <w:p w14:paraId="016A3949" w14:textId="77777777" w:rsidR="00403F0D" w:rsidRPr="008F521A" w:rsidRDefault="00403F0D" w:rsidP="00403F0D">
      <w:pPr>
        <w:ind w:firstLine="720"/>
        <w:jc w:val="both"/>
        <w:rPr>
          <w:rFonts w:ascii="Arial" w:hAnsi="Arial" w:cs="Arial"/>
          <w:sz w:val="22"/>
          <w:szCs w:val="22"/>
          <w:u w:val="single"/>
          <w:lang w:val="sr-Cyrl-RS"/>
        </w:rPr>
      </w:pPr>
      <w:r w:rsidRPr="008F521A">
        <w:rPr>
          <w:rFonts w:ascii="Arial" w:hAnsi="Arial" w:cs="Arial"/>
          <w:sz w:val="22"/>
          <w:szCs w:val="22"/>
          <w:lang w:val="sr-Cyrl-RS"/>
        </w:rPr>
        <w:t xml:space="preserve">Понуђач у затвореној и запечаћеној коверти, уз писану понуду, доставља и CD или USB са понудом у </w:t>
      </w:r>
      <w:r w:rsidR="006D09C0" w:rsidRPr="008F521A">
        <w:rPr>
          <w:rFonts w:ascii="Arial" w:hAnsi="Arial" w:cs="Arial"/>
          <w:sz w:val="22"/>
          <w:szCs w:val="22"/>
          <w:lang w:val="sr-Cyrl-RS"/>
        </w:rPr>
        <w:t>.</w:t>
      </w:r>
      <w:r w:rsidRPr="008F521A">
        <w:rPr>
          <w:rFonts w:ascii="Arial" w:hAnsi="Arial" w:cs="Arial"/>
          <w:sz w:val="22"/>
          <w:szCs w:val="22"/>
          <w:lang w:val="sr-Cyrl-RS"/>
        </w:rPr>
        <w:t>pdf формату.</w:t>
      </w:r>
    </w:p>
    <w:p w14:paraId="632457B8"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462283" w14:textId="77777777" w:rsidR="004517AF" w:rsidRPr="008F521A" w:rsidRDefault="004517AF" w:rsidP="004517AF">
      <w:pPr>
        <w:tabs>
          <w:tab w:val="left" w:pos="0"/>
        </w:tabs>
        <w:ind w:firstLine="706"/>
        <w:jc w:val="both"/>
        <w:rPr>
          <w:rFonts w:ascii="Arial" w:hAnsi="Arial" w:cs="Arial"/>
          <w:sz w:val="22"/>
          <w:szCs w:val="22"/>
          <w:lang w:val="sr-Cyrl-RS"/>
        </w:rPr>
      </w:pPr>
      <w:r w:rsidRPr="008F521A">
        <w:rPr>
          <w:rFonts w:ascii="Arial" w:eastAsia="TimesNewRomanPSMT" w:hAnsi="Arial" w:cs="Arial"/>
          <w:bCs/>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F521A">
        <w:rPr>
          <w:rFonts w:ascii="Arial" w:hAnsi="Arial" w:cs="Arial"/>
          <w:sz w:val="22"/>
          <w:szCs w:val="22"/>
          <w:lang w:val="sr-Cyrl-RS"/>
        </w:rPr>
        <w:t>.</w:t>
      </w:r>
    </w:p>
    <w:p w14:paraId="11A6B36A" w14:textId="77777777" w:rsidR="00403F0D" w:rsidRPr="008F521A" w:rsidRDefault="00403F0D" w:rsidP="00403F0D">
      <w:pPr>
        <w:rPr>
          <w:rFonts w:ascii="Arial" w:hAnsi="Arial" w:cs="Arial"/>
          <w:sz w:val="22"/>
          <w:szCs w:val="22"/>
          <w:lang w:val="sr-Cyrl-RS"/>
        </w:rPr>
      </w:pPr>
    </w:p>
    <w:p w14:paraId="433DA959" w14:textId="77777777" w:rsidR="00403F0D" w:rsidRPr="008F521A" w:rsidRDefault="00403F0D" w:rsidP="00403F0D">
      <w:pPr>
        <w:pStyle w:val="Heading2"/>
        <w:ind w:left="0" w:firstLine="0"/>
        <w:rPr>
          <w:rFonts w:cs="Arial"/>
          <w:lang w:val="sr-Cyrl-RS"/>
        </w:rPr>
      </w:pPr>
      <w:bookmarkStart w:id="181" w:name="_Toc297798706"/>
      <w:r w:rsidRPr="008F521A">
        <w:rPr>
          <w:rFonts w:cs="Arial"/>
          <w:lang w:val="sr-Cyrl-RS"/>
        </w:rPr>
        <w:t>3.3</w:t>
      </w:r>
      <w:r w:rsidRPr="008F521A">
        <w:rPr>
          <w:rFonts w:cs="Arial"/>
          <w:lang w:val="sr-Cyrl-RS"/>
        </w:rPr>
        <w:tab/>
        <w:t>ПОДНОШЕЊЕ</w:t>
      </w:r>
      <w:bookmarkEnd w:id="181"/>
      <w:r w:rsidRPr="008F521A">
        <w:rPr>
          <w:rFonts w:cs="Arial"/>
          <w:lang w:val="sr-Cyrl-RS"/>
        </w:rPr>
        <w:t>, ИЗМЕНА, ДОПУНА И ОПОЗИВ ПОНУДЕ</w:t>
      </w:r>
    </w:p>
    <w:p w14:paraId="2F968BE2" w14:textId="77777777" w:rsidR="00403F0D" w:rsidRPr="008F521A" w:rsidRDefault="00403F0D"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r>
    </w:p>
    <w:p w14:paraId="3D811AB1" w14:textId="77777777" w:rsidR="00403F0D" w:rsidRPr="008F521A" w:rsidRDefault="00403F0D"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t>Понуђач може поднети само једну понуду.</w:t>
      </w:r>
    </w:p>
    <w:p w14:paraId="1CE9DDFB" w14:textId="77777777" w:rsidR="00403F0D" w:rsidRPr="008F521A" w:rsidRDefault="00403F0D" w:rsidP="00403F0D">
      <w:pPr>
        <w:autoSpaceDE w:val="0"/>
        <w:autoSpaceDN w:val="0"/>
        <w:adjustRightInd w:val="0"/>
        <w:ind w:firstLine="720"/>
        <w:jc w:val="both"/>
        <w:rPr>
          <w:rFonts w:ascii="Arial" w:hAnsi="Arial" w:cs="Arial"/>
          <w:sz w:val="22"/>
          <w:szCs w:val="22"/>
          <w:lang w:val="sr-Cyrl-RS"/>
        </w:rPr>
      </w:pPr>
      <w:r w:rsidRPr="008F521A">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52F5AC51"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5E079DD" w14:textId="77777777" w:rsidR="00403F0D" w:rsidRPr="008F521A" w:rsidRDefault="00403F0D" w:rsidP="00403F0D">
      <w:pPr>
        <w:autoSpaceDE w:val="0"/>
        <w:autoSpaceDN w:val="0"/>
        <w:adjustRightInd w:val="0"/>
        <w:ind w:firstLine="720"/>
        <w:jc w:val="both"/>
        <w:rPr>
          <w:rFonts w:ascii="Arial" w:hAnsi="Arial" w:cs="Arial"/>
          <w:sz w:val="22"/>
          <w:szCs w:val="22"/>
          <w:lang w:val="sr-Cyrl-RS"/>
        </w:rPr>
      </w:pPr>
      <w:r w:rsidRPr="008F521A">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FAFF656" w14:textId="77777777" w:rsidR="003D6D9C" w:rsidRPr="008F521A" w:rsidRDefault="00403F0D"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r>
      <w:r w:rsidR="003D6D9C" w:rsidRPr="008F521A">
        <w:rPr>
          <w:rFonts w:ascii="Arial" w:hAnsi="Arial" w:cs="Arial"/>
          <w:sz w:val="22"/>
          <w:szCs w:val="22"/>
          <w:lang w:val="sr-Cyrl-RS"/>
        </w:rPr>
        <w:t>Понуђач који учествује у заједничкој понуди не може истовремено да учествује као подизвођач у другој понуди.У случају да понуђач поступи супротно наведеном упутству свака понуда у којој се појављује биће одбијена.</w:t>
      </w:r>
    </w:p>
    <w:p w14:paraId="1C8A4664" w14:textId="77777777" w:rsidR="00403F0D" w:rsidRPr="008F521A" w:rsidRDefault="003D6D9C" w:rsidP="00403F0D">
      <w:pPr>
        <w:tabs>
          <w:tab w:val="num" w:pos="709"/>
        </w:tabs>
        <w:jc w:val="both"/>
        <w:rPr>
          <w:rFonts w:ascii="Arial" w:hAnsi="Arial" w:cs="Arial"/>
          <w:sz w:val="22"/>
          <w:szCs w:val="22"/>
          <w:lang w:val="sr-Cyrl-RS"/>
        </w:rPr>
      </w:pPr>
      <w:r w:rsidRPr="008F521A">
        <w:rPr>
          <w:rFonts w:ascii="Arial" w:hAnsi="Arial" w:cs="Arial"/>
          <w:sz w:val="22"/>
          <w:szCs w:val="22"/>
          <w:lang w:val="sr-Cyrl-RS"/>
        </w:rPr>
        <w:tab/>
      </w:r>
      <w:r w:rsidR="00403F0D" w:rsidRPr="008F521A">
        <w:rPr>
          <w:rFonts w:ascii="Arial" w:hAnsi="Arial" w:cs="Arial"/>
          <w:sz w:val="22"/>
          <w:szCs w:val="22"/>
          <w:lang w:val="sr-Cyrl-R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и пратећих услуга – „</w:t>
      </w:r>
      <w:r w:rsidR="008D4AC5" w:rsidRPr="008F521A">
        <w:rPr>
          <w:rFonts w:ascii="Arial" w:hAnsi="Arial" w:cs="Arial"/>
          <w:sz w:val="22"/>
          <w:szCs w:val="22"/>
          <w:lang w:val="sr-Cyrl-RS"/>
        </w:rPr>
        <w:t>Проширење и унапређење IP мреже ЈП ЕПС</w:t>
      </w:r>
      <w:r w:rsidR="00403F0D" w:rsidRPr="008F521A">
        <w:rPr>
          <w:rFonts w:ascii="Arial" w:hAnsi="Arial" w:cs="Arial"/>
          <w:sz w:val="22"/>
          <w:szCs w:val="22"/>
          <w:lang w:val="sr-Cyrl-RS"/>
        </w:rPr>
        <w:t xml:space="preserve">“ - Јавна набавка број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006D09C0" w:rsidRPr="008F521A">
        <w:rPr>
          <w:rFonts w:ascii="Arial" w:hAnsi="Arial" w:cs="Arial"/>
          <w:color w:val="000000"/>
          <w:sz w:val="22"/>
          <w:szCs w:val="22"/>
          <w:lang w:val="sr-Cyrl-RS"/>
        </w:rPr>
        <w:t xml:space="preserve"> </w:t>
      </w:r>
      <w:r w:rsidR="006D09C0" w:rsidRPr="008F521A">
        <w:rPr>
          <w:rFonts w:ascii="Arial" w:hAnsi="Arial" w:cs="Arial"/>
          <w:sz w:val="22"/>
          <w:szCs w:val="22"/>
          <w:lang w:val="sr-Cyrl-RS"/>
        </w:rPr>
        <w:t>- НЕ ОТВАРАТИ</w:t>
      </w:r>
      <w:r w:rsidR="00403F0D" w:rsidRPr="008F521A">
        <w:rPr>
          <w:rFonts w:ascii="Arial" w:hAnsi="Arial" w:cs="Arial"/>
          <w:sz w:val="22"/>
          <w:szCs w:val="22"/>
          <w:lang w:val="sr-Cyrl-RS"/>
        </w:rPr>
        <w:t>“.</w:t>
      </w:r>
    </w:p>
    <w:p w14:paraId="7FBB3B9F"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F521A">
        <w:rPr>
          <w:rFonts w:ascii="Arial" w:hAnsi="Arial" w:cs="Arial"/>
          <w:sz w:val="22"/>
          <w:szCs w:val="22"/>
          <w:lang w:val="sr-Cyrl-RS"/>
        </w:rPr>
        <w:t xml:space="preserve"> </w:t>
      </w:r>
      <w:r w:rsidRPr="008F521A">
        <w:rPr>
          <w:rFonts w:ascii="Arial" w:hAnsi="Arial" w:cs="Arial"/>
          <w:sz w:val="22"/>
          <w:szCs w:val="22"/>
          <w:lang w:val="sr-Cyrl-RS"/>
        </w:rPr>
        <w:t>измена или допуна односи.</w:t>
      </w:r>
    </w:p>
    <w:p w14:paraId="4CEB4609"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 и пратећих услуга - „</w:t>
      </w:r>
      <w:r w:rsidR="008D4AC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w:t>
      </w:r>
      <w:r w:rsidR="00CB1A4C" w:rsidRPr="008F521A">
        <w:rPr>
          <w:rFonts w:ascii="Arial" w:hAnsi="Arial" w:cs="Arial"/>
          <w:sz w:val="22"/>
          <w:szCs w:val="22"/>
          <w:lang w:val="sr-Cyrl-RS"/>
        </w:rPr>
        <w:t xml:space="preserve"> </w:t>
      </w:r>
      <w:r w:rsidRPr="008F521A">
        <w:rPr>
          <w:rFonts w:ascii="Arial" w:hAnsi="Arial" w:cs="Arial"/>
          <w:sz w:val="22"/>
          <w:szCs w:val="22"/>
          <w:lang w:val="sr-Cyrl-RS"/>
        </w:rPr>
        <w:t xml:space="preserve">- Јавна набавка број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006D09C0" w:rsidRPr="008F521A">
        <w:rPr>
          <w:rFonts w:ascii="Arial" w:hAnsi="Arial" w:cs="Arial"/>
          <w:color w:val="000000"/>
          <w:sz w:val="22"/>
          <w:szCs w:val="22"/>
          <w:lang w:val="sr-Cyrl-RS"/>
        </w:rPr>
        <w:t xml:space="preserve"> </w:t>
      </w:r>
      <w:r w:rsidR="006D09C0" w:rsidRPr="008F521A">
        <w:rPr>
          <w:rFonts w:ascii="Arial" w:hAnsi="Arial" w:cs="Arial"/>
          <w:sz w:val="22"/>
          <w:szCs w:val="22"/>
          <w:lang w:val="sr-Cyrl-RS"/>
        </w:rPr>
        <w:t>- НЕ ОТВАРАТИ</w:t>
      </w:r>
      <w:r w:rsidRPr="008F521A">
        <w:rPr>
          <w:rFonts w:ascii="Arial" w:hAnsi="Arial" w:cs="Arial"/>
          <w:sz w:val="22"/>
          <w:szCs w:val="22"/>
          <w:lang w:val="sr-Cyrl-RS"/>
        </w:rPr>
        <w:t>“.</w:t>
      </w:r>
    </w:p>
    <w:p w14:paraId="78EAAA19"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D8C7153"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FE45AE3" w14:textId="77777777" w:rsidR="00403F0D" w:rsidRPr="008F521A" w:rsidRDefault="00403F0D" w:rsidP="00403F0D">
      <w:pPr>
        <w:suppressAutoHyphens w:val="0"/>
        <w:rPr>
          <w:rFonts w:ascii="Arial" w:hAnsi="Arial" w:cs="Arial"/>
          <w:b/>
          <w:sz w:val="22"/>
          <w:szCs w:val="22"/>
          <w:lang w:val="sr-Cyrl-RS"/>
        </w:rPr>
      </w:pPr>
      <w:bookmarkStart w:id="182" w:name="_Toc297798707"/>
    </w:p>
    <w:p w14:paraId="267F9939" w14:textId="77777777" w:rsidR="00403F0D" w:rsidRPr="008F521A" w:rsidRDefault="00403F0D" w:rsidP="00403F0D">
      <w:pPr>
        <w:pStyle w:val="Heading2"/>
        <w:rPr>
          <w:rFonts w:cs="Arial"/>
          <w:lang w:val="sr-Cyrl-RS"/>
        </w:rPr>
      </w:pPr>
      <w:r w:rsidRPr="008F521A">
        <w:rPr>
          <w:rFonts w:cs="Arial"/>
          <w:lang w:val="sr-Cyrl-RS"/>
        </w:rPr>
        <w:t>3.4</w:t>
      </w:r>
      <w:r w:rsidRPr="008F521A">
        <w:rPr>
          <w:rFonts w:cs="Arial"/>
          <w:lang w:val="sr-Cyrl-RS"/>
        </w:rPr>
        <w:tab/>
      </w:r>
      <w:bookmarkEnd w:id="182"/>
      <w:r w:rsidRPr="008F521A">
        <w:rPr>
          <w:rFonts w:cs="Arial"/>
          <w:lang w:val="sr-Cyrl-RS"/>
        </w:rPr>
        <w:t>ПАРТИЈЕ</w:t>
      </w:r>
    </w:p>
    <w:p w14:paraId="0825E2C6" w14:textId="77777777" w:rsidR="00403F0D" w:rsidRPr="008F521A" w:rsidRDefault="00403F0D" w:rsidP="00403F0D">
      <w:pPr>
        <w:jc w:val="both"/>
        <w:rPr>
          <w:rFonts w:ascii="Arial" w:hAnsi="Arial" w:cs="Arial"/>
          <w:sz w:val="22"/>
          <w:szCs w:val="22"/>
          <w:lang w:val="sr-Cyrl-RS"/>
        </w:rPr>
      </w:pPr>
    </w:p>
    <w:p w14:paraId="307968D9"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Предметна јавна набавка није обликована у више посебних целина (партија).</w:t>
      </w:r>
    </w:p>
    <w:p w14:paraId="3CB81909" w14:textId="77777777" w:rsidR="00597FC6" w:rsidRPr="008F521A" w:rsidRDefault="00597FC6" w:rsidP="00403F0D">
      <w:pPr>
        <w:ind w:firstLine="708"/>
        <w:jc w:val="both"/>
        <w:rPr>
          <w:rFonts w:ascii="Arial" w:hAnsi="Arial" w:cs="Arial"/>
          <w:sz w:val="22"/>
          <w:szCs w:val="22"/>
          <w:lang w:val="sr-Cyrl-RS"/>
        </w:rPr>
      </w:pPr>
    </w:p>
    <w:p w14:paraId="7DA53DB1" w14:textId="77777777" w:rsidR="00403F0D" w:rsidRPr="008F521A" w:rsidRDefault="00403F0D" w:rsidP="00403F0D">
      <w:pPr>
        <w:pStyle w:val="Heading2"/>
        <w:ind w:left="0" w:firstLine="0"/>
        <w:rPr>
          <w:rFonts w:cs="Arial"/>
          <w:lang w:val="sr-Cyrl-RS"/>
        </w:rPr>
      </w:pPr>
      <w:r w:rsidRPr="008F521A">
        <w:rPr>
          <w:rFonts w:cs="Arial"/>
          <w:lang w:val="sr-Cyrl-RS"/>
        </w:rPr>
        <w:t>3.5</w:t>
      </w:r>
      <w:r w:rsidRPr="008F521A">
        <w:rPr>
          <w:rFonts w:cs="Arial"/>
          <w:lang w:val="sr-Cyrl-RS"/>
        </w:rPr>
        <w:tab/>
        <w:t xml:space="preserve">ПОНУДА СА ВАРИЈАНТАМА </w:t>
      </w:r>
    </w:p>
    <w:p w14:paraId="473C9DD2" w14:textId="77777777" w:rsidR="00403F0D" w:rsidRPr="008F521A" w:rsidRDefault="00403F0D" w:rsidP="00403F0D">
      <w:pPr>
        <w:ind w:firstLine="708"/>
        <w:rPr>
          <w:rFonts w:ascii="Arial" w:hAnsi="Arial" w:cs="Arial"/>
          <w:sz w:val="22"/>
          <w:szCs w:val="22"/>
          <w:lang w:val="sr-Cyrl-RS"/>
        </w:rPr>
      </w:pPr>
    </w:p>
    <w:p w14:paraId="7B7F5821" w14:textId="77777777" w:rsidR="00403F0D" w:rsidRPr="008F521A" w:rsidRDefault="00403F0D" w:rsidP="00403F0D">
      <w:pPr>
        <w:ind w:firstLine="708"/>
        <w:rPr>
          <w:rFonts w:ascii="Arial" w:hAnsi="Arial" w:cs="Arial"/>
          <w:sz w:val="22"/>
          <w:szCs w:val="22"/>
          <w:lang w:val="sr-Cyrl-RS"/>
        </w:rPr>
      </w:pPr>
      <w:r w:rsidRPr="008F521A">
        <w:rPr>
          <w:rFonts w:ascii="Arial" w:hAnsi="Arial" w:cs="Arial"/>
          <w:sz w:val="22"/>
          <w:szCs w:val="22"/>
          <w:lang w:val="sr-Cyrl-RS"/>
        </w:rPr>
        <w:t xml:space="preserve">Понуда са варијантама није дозвољена. </w:t>
      </w:r>
    </w:p>
    <w:p w14:paraId="5F64D7D5" w14:textId="77777777" w:rsidR="00403F0D" w:rsidRPr="008F521A" w:rsidRDefault="00403F0D" w:rsidP="00403F0D">
      <w:pPr>
        <w:ind w:firstLine="708"/>
        <w:rPr>
          <w:rFonts w:ascii="Arial" w:hAnsi="Arial" w:cs="Arial"/>
          <w:sz w:val="22"/>
          <w:szCs w:val="22"/>
          <w:lang w:val="sr-Cyrl-RS"/>
        </w:rPr>
      </w:pPr>
    </w:p>
    <w:p w14:paraId="3AB8EB4F" w14:textId="77777777" w:rsidR="00403F0D" w:rsidRPr="008F521A" w:rsidRDefault="00403F0D" w:rsidP="00403F0D">
      <w:pPr>
        <w:pStyle w:val="Heading2"/>
        <w:rPr>
          <w:rFonts w:cs="Arial"/>
          <w:lang w:val="sr-Cyrl-RS"/>
        </w:rPr>
      </w:pPr>
      <w:r w:rsidRPr="008F521A">
        <w:rPr>
          <w:rFonts w:cs="Arial"/>
          <w:lang w:val="sr-Cyrl-RS"/>
        </w:rPr>
        <w:t>3.6</w:t>
      </w:r>
      <w:r w:rsidRPr="008F521A">
        <w:rPr>
          <w:rFonts w:cs="Arial"/>
          <w:b w:val="0"/>
          <w:lang w:val="sr-Cyrl-RS"/>
        </w:rPr>
        <w:tab/>
      </w:r>
      <w:r w:rsidRPr="008F521A">
        <w:rPr>
          <w:rFonts w:cs="Arial"/>
          <w:lang w:val="sr-Cyrl-RS"/>
        </w:rPr>
        <w:t>РОК ЗА ПОДНОШЕЊЕ ПОНУДА И ОТВАРАЊЕ ПОНУДА</w:t>
      </w:r>
    </w:p>
    <w:p w14:paraId="632802E0" w14:textId="77777777" w:rsidR="00403F0D" w:rsidRPr="008F521A" w:rsidRDefault="00403F0D" w:rsidP="00403F0D">
      <w:pPr>
        <w:tabs>
          <w:tab w:val="left" w:pos="993"/>
        </w:tabs>
        <w:jc w:val="both"/>
        <w:rPr>
          <w:rFonts w:ascii="Arial" w:hAnsi="Arial" w:cs="Arial"/>
          <w:sz w:val="22"/>
          <w:szCs w:val="22"/>
          <w:lang w:val="sr-Cyrl-RS"/>
        </w:rPr>
      </w:pPr>
    </w:p>
    <w:p w14:paraId="110328AA" w14:textId="77777777" w:rsidR="00403F0D" w:rsidRPr="008F521A" w:rsidRDefault="00403F0D" w:rsidP="007355A9">
      <w:pPr>
        <w:jc w:val="both"/>
        <w:rPr>
          <w:rFonts w:ascii="Arial" w:hAnsi="Arial" w:cs="Arial"/>
          <w:sz w:val="22"/>
          <w:szCs w:val="22"/>
          <w:lang w:val="sr-Cyrl-RS"/>
        </w:rPr>
      </w:pPr>
      <w:r w:rsidRPr="008F521A">
        <w:rPr>
          <w:rFonts w:ascii="Arial" w:hAnsi="Arial" w:cs="Arial"/>
          <w:sz w:val="22"/>
          <w:szCs w:val="22"/>
          <w:lang w:val="sr-Cyrl-RS"/>
        </w:rPr>
        <w:tab/>
        <w:t>Благовременим се сматрају понуде које су примљене и оверене печатом пријема у писарници Наручиоца, најкасније до 11</w:t>
      </w:r>
      <w:r w:rsidR="008C70A7" w:rsidRPr="008F521A">
        <w:rPr>
          <w:rFonts w:ascii="Arial" w:hAnsi="Arial" w:cs="Arial"/>
          <w:sz w:val="22"/>
          <w:szCs w:val="22"/>
          <w:lang w:val="sr-Cyrl-RS"/>
        </w:rPr>
        <w:t>:00</w:t>
      </w:r>
      <w:r w:rsidRPr="008F521A">
        <w:rPr>
          <w:rFonts w:ascii="Arial" w:hAnsi="Arial" w:cs="Arial"/>
          <w:sz w:val="22"/>
          <w:szCs w:val="22"/>
          <w:lang w:val="sr-Cyrl-RS"/>
        </w:rPr>
        <w:t xml:space="preserve"> часова </w:t>
      </w:r>
      <w:r w:rsidR="00917B84" w:rsidRPr="008F521A">
        <w:rPr>
          <w:rFonts w:ascii="Arial" w:hAnsi="Arial" w:cs="Arial"/>
          <w:sz w:val="22"/>
          <w:szCs w:val="22"/>
          <w:lang w:val="sr-Cyrl-RS"/>
        </w:rPr>
        <w:t>30</w:t>
      </w:r>
      <w:r w:rsidRPr="008F521A">
        <w:rPr>
          <w:rFonts w:ascii="Arial" w:hAnsi="Arial" w:cs="Arial"/>
          <w:sz w:val="22"/>
          <w:szCs w:val="22"/>
          <w:lang w:val="sr-Cyrl-RS"/>
        </w:rPr>
        <w:t xml:space="preserve">-тог (словима: </w:t>
      </w:r>
      <w:r w:rsidR="00917B84" w:rsidRPr="008F521A">
        <w:rPr>
          <w:rFonts w:ascii="Arial" w:hAnsi="Arial" w:cs="Arial"/>
          <w:sz w:val="22"/>
          <w:szCs w:val="22"/>
          <w:lang w:val="sr-Cyrl-RS"/>
        </w:rPr>
        <w:t>тридес</w:t>
      </w:r>
      <w:r w:rsidR="00EC1FF7" w:rsidRPr="008F521A">
        <w:rPr>
          <w:rFonts w:ascii="Arial" w:hAnsi="Arial" w:cs="Arial"/>
          <w:sz w:val="22"/>
          <w:szCs w:val="22"/>
          <w:lang w:val="sr-Cyrl-RS"/>
        </w:rPr>
        <w:t>етог</w:t>
      </w:r>
      <w:r w:rsidRPr="008F521A">
        <w:rPr>
          <w:rFonts w:ascii="Arial" w:hAnsi="Arial" w:cs="Arial"/>
          <w:sz w:val="22"/>
          <w:szCs w:val="22"/>
          <w:lang w:val="sr-Cyrl-RS"/>
        </w:rPr>
        <w:t xml:space="preserve">) дана од дана објављивања позива за подношење понуда на Порталу јавних набавки, без обзира на начин на који су послате. </w:t>
      </w:r>
    </w:p>
    <w:p w14:paraId="413BBAB4" w14:textId="431EE079" w:rsidR="00403F0D" w:rsidRPr="008F521A" w:rsidRDefault="00403F0D" w:rsidP="00403F0D">
      <w:pPr>
        <w:ind w:firstLine="710"/>
        <w:jc w:val="both"/>
        <w:rPr>
          <w:rFonts w:ascii="Arial" w:hAnsi="Arial" w:cs="Arial"/>
          <w:b/>
          <w:sz w:val="22"/>
          <w:szCs w:val="22"/>
          <w:lang w:val="sr-Cyrl-RS"/>
        </w:rPr>
      </w:pPr>
      <w:r w:rsidRPr="008F521A">
        <w:rPr>
          <w:rFonts w:ascii="Arial" w:hAnsi="Arial" w:cs="Arial"/>
          <w:sz w:val="22"/>
          <w:szCs w:val="22"/>
          <w:lang w:val="sr-Cyrl-RS"/>
        </w:rPr>
        <w:t xml:space="preserve">Имајући у виду да је позив за предметну набавку објављен дана </w:t>
      </w:r>
      <w:r w:rsidR="005C4648" w:rsidRPr="008F521A">
        <w:rPr>
          <w:rFonts w:ascii="Arial" w:hAnsi="Arial" w:cs="Arial"/>
          <w:b/>
          <w:sz w:val="22"/>
          <w:szCs w:val="22"/>
          <w:lang w:val="sr-Cyrl-RS"/>
        </w:rPr>
        <w:t>09.11</w:t>
      </w:r>
      <w:r w:rsidR="00062A22" w:rsidRPr="008F521A">
        <w:rPr>
          <w:rFonts w:ascii="Arial" w:hAnsi="Arial" w:cs="Arial"/>
          <w:b/>
          <w:sz w:val="22"/>
          <w:szCs w:val="22"/>
          <w:lang w:val="sr-Cyrl-RS"/>
        </w:rPr>
        <w:t>.201</w:t>
      </w:r>
      <w:r w:rsidR="00CB1A4C" w:rsidRPr="008F521A">
        <w:rPr>
          <w:rFonts w:ascii="Arial" w:hAnsi="Arial" w:cs="Arial"/>
          <w:b/>
          <w:sz w:val="22"/>
          <w:szCs w:val="22"/>
          <w:lang w:val="sr-Cyrl-RS"/>
        </w:rPr>
        <w:t>5</w:t>
      </w:r>
      <w:r w:rsidR="00062A22" w:rsidRPr="008F521A">
        <w:rPr>
          <w:rFonts w:ascii="Arial" w:hAnsi="Arial" w:cs="Arial"/>
          <w:b/>
          <w:sz w:val="22"/>
          <w:szCs w:val="22"/>
          <w:lang w:val="sr-Cyrl-RS"/>
        </w:rPr>
        <w:t>.</w:t>
      </w:r>
      <w:r w:rsidRPr="008F521A">
        <w:rPr>
          <w:rFonts w:ascii="Arial" w:hAnsi="Arial" w:cs="Arial"/>
          <w:color w:val="0070C0"/>
          <w:sz w:val="22"/>
          <w:szCs w:val="22"/>
          <w:lang w:val="sr-Cyrl-RS"/>
        </w:rPr>
        <w:t xml:space="preserve"> </w:t>
      </w:r>
      <w:r w:rsidRPr="008F521A">
        <w:rPr>
          <w:rFonts w:ascii="Arial" w:hAnsi="Arial" w:cs="Arial"/>
          <w:sz w:val="22"/>
          <w:szCs w:val="22"/>
          <w:lang w:val="sr-Cyrl-RS"/>
        </w:rPr>
        <w:t xml:space="preserve">године на Порталу јавних набавки то је самим тим рок за подношење понуда </w:t>
      </w:r>
      <w:r w:rsidR="005C4648" w:rsidRPr="008F521A">
        <w:rPr>
          <w:rFonts w:ascii="Arial" w:hAnsi="Arial" w:cs="Arial"/>
          <w:b/>
          <w:sz w:val="22"/>
          <w:szCs w:val="22"/>
          <w:lang w:val="sr-Cyrl-RS"/>
        </w:rPr>
        <w:t>09</w:t>
      </w:r>
      <w:r w:rsidR="00BC33AE" w:rsidRPr="008F521A">
        <w:rPr>
          <w:rFonts w:ascii="Arial" w:hAnsi="Arial" w:cs="Arial"/>
          <w:b/>
          <w:sz w:val="22"/>
          <w:szCs w:val="22"/>
          <w:lang w:val="sr-Cyrl-RS"/>
        </w:rPr>
        <w:t>.</w:t>
      </w:r>
      <w:r w:rsidR="005C4648" w:rsidRPr="008F521A">
        <w:rPr>
          <w:rFonts w:ascii="Arial" w:hAnsi="Arial" w:cs="Arial"/>
          <w:b/>
          <w:sz w:val="22"/>
          <w:szCs w:val="22"/>
          <w:lang w:val="sr-Cyrl-RS"/>
        </w:rPr>
        <w:t>12</w:t>
      </w:r>
      <w:r w:rsidR="00BC33AE" w:rsidRPr="008F521A">
        <w:rPr>
          <w:rFonts w:ascii="Arial" w:hAnsi="Arial" w:cs="Arial"/>
          <w:b/>
          <w:sz w:val="22"/>
          <w:szCs w:val="22"/>
          <w:lang w:val="sr-Cyrl-RS"/>
        </w:rPr>
        <w:t>.2015.</w:t>
      </w:r>
      <w:r w:rsidRPr="008F521A">
        <w:rPr>
          <w:rFonts w:ascii="Arial" w:hAnsi="Arial" w:cs="Arial"/>
          <w:b/>
          <w:sz w:val="22"/>
          <w:szCs w:val="22"/>
          <w:lang w:val="sr-Cyrl-RS"/>
        </w:rPr>
        <w:t xml:space="preserve"> године до 11</w:t>
      </w:r>
      <w:r w:rsidR="00B21ED5" w:rsidRPr="008F521A">
        <w:rPr>
          <w:rFonts w:ascii="Arial" w:hAnsi="Arial" w:cs="Arial"/>
          <w:b/>
          <w:sz w:val="22"/>
          <w:szCs w:val="22"/>
          <w:lang w:val="sr-Cyrl-RS"/>
        </w:rPr>
        <w:t>:00</w:t>
      </w:r>
      <w:r w:rsidRPr="008F521A">
        <w:rPr>
          <w:rFonts w:ascii="Arial" w:hAnsi="Arial" w:cs="Arial"/>
          <w:b/>
          <w:sz w:val="22"/>
          <w:szCs w:val="22"/>
          <w:lang w:val="sr-Cyrl-RS"/>
        </w:rPr>
        <w:t xml:space="preserve"> часова</w:t>
      </w:r>
      <w:r w:rsidRPr="008F521A">
        <w:rPr>
          <w:rFonts w:ascii="Arial" w:hAnsi="Arial" w:cs="Arial"/>
          <w:b/>
          <w:color w:val="0070C0"/>
          <w:sz w:val="22"/>
          <w:szCs w:val="22"/>
          <w:lang w:val="sr-Cyrl-RS"/>
        </w:rPr>
        <w:t>.</w:t>
      </w:r>
    </w:p>
    <w:p w14:paraId="2B766708"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lastRenderedPageBreak/>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5B5700" w14:textId="6733336E"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Комисија за јавне набавке ће благовремено подне</w:t>
      </w:r>
      <w:r w:rsidR="00D34A8A" w:rsidRPr="008F521A">
        <w:rPr>
          <w:rFonts w:ascii="Arial" w:hAnsi="Arial" w:cs="Arial"/>
          <w:sz w:val="22"/>
          <w:szCs w:val="22"/>
          <w:lang w:val="sr-Cyrl-RS"/>
        </w:rPr>
        <w:t xml:space="preserve">те понуде јавно отворити дана </w:t>
      </w:r>
      <w:r w:rsidR="005C4648" w:rsidRPr="008F521A">
        <w:rPr>
          <w:rFonts w:ascii="Arial" w:hAnsi="Arial" w:cs="Arial"/>
          <w:b/>
          <w:sz w:val="22"/>
          <w:szCs w:val="22"/>
          <w:lang w:val="sr-Cyrl-RS"/>
        </w:rPr>
        <w:t>09</w:t>
      </w:r>
      <w:r w:rsidR="00BC33AE" w:rsidRPr="008F521A">
        <w:rPr>
          <w:rFonts w:ascii="Arial" w:hAnsi="Arial" w:cs="Arial"/>
          <w:b/>
          <w:sz w:val="22"/>
          <w:szCs w:val="22"/>
          <w:lang w:val="sr-Cyrl-RS"/>
        </w:rPr>
        <w:t>.</w:t>
      </w:r>
      <w:r w:rsidR="005C4648" w:rsidRPr="008F521A">
        <w:rPr>
          <w:rFonts w:ascii="Arial" w:hAnsi="Arial" w:cs="Arial"/>
          <w:b/>
          <w:sz w:val="22"/>
          <w:szCs w:val="22"/>
          <w:lang w:val="sr-Cyrl-RS"/>
        </w:rPr>
        <w:t>12</w:t>
      </w:r>
      <w:r w:rsidR="00BC33AE" w:rsidRPr="008F521A">
        <w:rPr>
          <w:rFonts w:ascii="Arial" w:hAnsi="Arial" w:cs="Arial"/>
          <w:b/>
          <w:sz w:val="22"/>
          <w:szCs w:val="22"/>
          <w:lang w:val="sr-Cyrl-RS"/>
        </w:rPr>
        <w:t>.2015.</w:t>
      </w:r>
      <w:r w:rsidRPr="008F521A">
        <w:rPr>
          <w:rFonts w:ascii="Arial" w:hAnsi="Arial" w:cs="Arial"/>
          <w:b/>
          <w:sz w:val="22"/>
          <w:szCs w:val="22"/>
          <w:lang w:val="sr-Cyrl-RS"/>
        </w:rPr>
        <w:t xml:space="preserve"> године у 11:15</w:t>
      </w:r>
      <w:r w:rsidRPr="008F521A">
        <w:rPr>
          <w:rFonts w:ascii="Arial" w:hAnsi="Arial" w:cs="Arial"/>
          <w:sz w:val="22"/>
          <w:szCs w:val="22"/>
          <w:lang w:val="sr-Cyrl-RS"/>
        </w:rPr>
        <w:t xml:space="preserve"> часова у просторијама Јавног предузећа „Електропривреда Србије“, Београд, Улица </w:t>
      </w:r>
      <w:r w:rsidR="005C4648" w:rsidRPr="008F521A">
        <w:rPr>
          <w:rFonts w:ascii="Arial" w:hAnsi="Arial" w:cs="Arial"/>
          <w:sz w:val="22"/>
          <w:szCs w:val="22"/>
          <w:lang w:val="sr-Cyrl-RS"/>
        </w:rPr>
        <w:t>царице Милице 2</w:t>
      </w:r>
      <w:r w:rsidR="00684F62" w:rsidRPr="008F521A">
        <w:rPr>
          <w:rFonts w:ascii="Arial" w:hAnsi="Arial" w:cs="Arial"/>
          <w:sz w:val="22"/>
          <w:szCs w:val="22"/>
          <w:lang w:val="sr-Cyrl-RS"/>
        </w:rPr>
        <w:t>.</w:t>
      </w:r>
    </w:p>
    <w:p w14:paraId="63258492"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8F521A">
        <w:rPr>
          <w:rFonts w:ascii="Arial" w:hAnsi="Arial" w:cs="Arial"/>
          <w:color w:val="000000"/>
          <w:sz w:val="22"/>
          <w:szCs w:val="22"/>
          <w:lang w:val="sr-Cyrl-RS"/>
        </w:rPr>
        <w:t>.</w:t>
      </w:r>
    </w:p>
    <w:p w14:paraId="315BD2B2" w14:textId="77777777" w:rsidR="00403F0D" w:rsidRPr="008F521A" w:rsidRDefault="00403F0D" w:rsidP="00403F0D">
      <w:pPr>
        <w:ind w:firstLine="710"/>
        <w:jc w:val="both"/>
        <w:rPr>
          <w:rFonts w:ascii="Arial" w:hAnsi="Arial" w:cs="Arial"/>
          <w:sz w:val="22"/>
          <w:szCs w:val="22"/>
          <w:lang w:val="sr-Cyrl-RS"/>
        </w:rPr>
      </w:pPr>
      <w:r w:rsidRPr="008F521A">
        <w:rPr>
          <w:rFonts w:ascii="Arial" w:hAnsi="Arial" w:cs="Arial"/>
          <w:sz w:val="22"/>
          <w:szCs w:val="22"/>
          <w:lang w:val="sr-Cyrl-RS"/>
        </w:rPr>
        <w:t>Комисија за јавну набавку води записник о отварању понуда у који се уносе подаци у складу са Законом.</w:t>
      </w:r>
    </w:p>
    <w:p w14:paraId="2AAEC198" w14:textId="77777777" w:rsidR="00403F0D" w:rsidRPr="008F521A" w:rsidRDefault="00403F0D" w:rsidP="00403F0D">
      <w:pPr>
        <w:ind w:firstLine="710"/>
        <w:jc w:val="both"/>
        <w:rPr>
          <w:rFonts w:ascii="Arial" w:hAnsi="Arial" w:cs="Arial"/>
          <w:sz w:val="22"/>
          <w:szCs w:val="22"/>
          <w:lang w:val="sr-Cyrl-RS"/>
        </w:rPr>
      </w:pPr>
      <w:r w:rsidRPr="008F521A">
        <w:rPr>
          <w:rFonts w:ascii="Arial" w:hAnsi="Arial" w:cs="Arial"/>
          <w:sz w:val="22"/>
          <w:szCs w:val="22"/>
          <w:lang w:val="sr-Cyrl-RS"/>
        </w:rPr>
        <w:t>Записник о отварању понуда потписују чланови комисије и овлашћени представници понуђача, који преузимају примерак записника.</w:t>
      </w:r>
    </w:p>
    <w:p w14:paraId="0D45B046"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5882EEB" w14:textId="77777777" w:rsidR="002A4B52" w:rsidRPr="008F521A" w:rsidRDefault="002A4B52" w:rsidP="00403F0D">
      <w:pPr>
        <w:ind w:firstLine="709"/>
        <w:jc w:val="both"/>
        <w:rPr>
          <w:rFonts w:ascii="Arial" w:hAnsi="Arial" w:cs="Arial"/>
          <w:sz w:val="22"/>
          <w:szCs w:val="22"/>
          <w:lang w:val="sr-Cyrl-RS"/>
        </w:rPr>
      </w:pPr>
    </w:p>
    <w:p w14:paraId="147CBDC6" w14:textId="77777777" w:rsidR="00403F0D" w:rsidRPr="008F521A" w:rsidRDefault="00403F0D" w:rsidP="00403F0D">
      <w:pPr>
        <w:pStyle w:val="Heading2"/>
        <w:rPr>
          <w:rFonts w:cs="Arial"/>
          <w:lang w:val="sr-Cyrl-RS"/>
        </w:rPr>
      </w:pPr>
      <w:r w:rsidRPr="008F521A">
        <w:rPr>
          <w:rFonts w:cs="Arial"/>
          <w:lang w:val="sr-Cyrl-RS"/>
        </w:rPr>
        <w:t>3.7</w:t>
      </w:r>
      <w:r w:rsidRPr="008F521A">
        <w:rPr>
          <w:rFonts w:cs="Arial"/>
          <w:lang w:val="sr-Cyrl-RS"/>
        </w:rPr>
        <w:tab/>
        <w:t>ПОДИЗВОЂАЧИ</w:t>
      </w:r>
    </w:p>
    <w:p w14:paraId="10890496" w14:textId="77777777" w:rsidR="00403F0D" w:rsidRPr="008F521A" w:rsidRDefault="00403F0D" w:rsidP="00403F0D">
      <w:pPr>
        <w:rPr>
          <w:rFonts w:ascii="Arial" w:hAnsi="Arial" w:cs="Arial"/>
          <w:sz w:val="22"/>
          <w:szCs w:val="22"/>
          <w:lang w:val="sr-Cyrl-RS"/>
        </w:rPr>
      </w:pPr>
    </w:p>
    <w:p w14:paraId="7381B60C" w14:textId="77777777" w:rsidR="00403F0D" w:rsidRPr="008F521A" w:rsidRDefault="00403F0D" w:rsidP="00403F0D">
      <w:pPr>
        <w:tabs>
          <w:tab w:val="left" w:pos="360"/>
        </w:tabs>
        <w:jc w:val="both"/>
        <w:rPr>
          <w:rFonts w:ascii="Arial" w:hAnsi="Arial" w:cs="Arial"/>
          <w:sz w:val="22"/>
          <w:szCs w:val="22"/>
          <w:lang w:val="sr-Cyrl-RS" w:eastAsia="en-US" w:bidi="en-US"/>
        </w:rPr>
      </w:pPr>
      <w:r w:rsidRPr="008F521A">
        <w:rPr>
          <w:rFonts w:ascii="Arial" w:hAnsi="Arial" w:cs="Arial"/>
          <w:sz w:val="22"/>
          <w:szCs w:val="22"/>
          <w:lang w:val="sr-Cyrl-RS"/>
        </w:rPr>
        <w:tab/>
      </w:r>
      <w:r w:rsidRPr="008F521A">
        <w:rPr>
          <w:rFonts w:ascii="Arial" w:hAnsi="Arial" w:cs="Arial"/>
          <w:sz w:val="22"/>
          <w:szCs w:val="22"/>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231D61B" w14:textId="77777777" w:rsidR="00403F0D" w:rsidRPr="008F521A" w:rsidRDefault="00403F0D" w:rsidP="00403F0D">
      <w:pPr>
        <w:tabs>
          <w:tab w:val="left" w:pos="360"/>
        </w:tabs>
        <w:jc w:val="both"/>
        <w:rPr>
          <w:rFonts w:ascii="Arial" w:hAnsi="Arial" w:cs="Arial"/>
          <w:sz w:val="22"/>
          <w:szCs w:val="22"/>
          <w:lang w:val="sr-Cyrl-RS" w:eastAsia="en-US" w:bidi="en-US"/>
        </w:rPr>
      </w:pPr>
      <w:r w:rsidRPr="008F521A">
        <w:rPr>
          <w:rFonts w:ascii="Arial" w:hAnsi="Arial" w:cs="Arial"/>
          <w:sz w:val="22"/>
          <w:szCs w:val="22"/>
          <w:lang w:val="sr-Cyrl-RS" w:eastAsia="en-US" w:bidi="en-US"/>
        </w:rPr>
        <w:tab/>
      </w:r>
      <w:r w:rsidRPr="008F521A">
        <w:rPr>
          <w:rFonts w:ascii="Arial" w:hAnsi="Arial" w:cs="Arial"/>
          <w:sz w:val="22"/>
          <w:szCs w:val="22"/>
          <w:lang w:val="sr-Cyrl-RS" w:eastAsia="en-US" w:bidi="en-US"/>
        </w:rPr>
        <w:tab/>
        <w:t xml:space="preserve">Понуђач је дужан да у понуди наведе </w:t>
      </w:r>
      <w:r w:rsidRPr="008F521A">
        <w:rPr>
          <w:rFonts w:ascii="Arial" w:hAnsi="Arial" w:cs="Arial"/>
          <w:sz w:val="22"/>
          <w:szCs w:val="22"/>
          <w:lang w:val="sr-Cyrl-R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CEFAB70"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Понуђач је дужан да наручиоцу, на његов захтев, омогући приступ код подизвођача ради утврђивања испуњености услова.</w:t>
      </w:r>
    </w:p>
    <w:p w14:paraId="7190DB86" w14:textId="77777777" w:rsidR="00403F0D" w:rsidRPr="008F521A" w:rsidRDefault="00403F0D" w:rsidP="00403F0D">
      <w:pPr>
        <w:tabs>
          <w:tab w:val="left" w:pos="360"/>
        </w:tabs>
        <w:jc w:val="both"/>
        <w:rPr>
          <w:rFonts w:ascii="Arial" w:hAnsi="Arial" w:cs="Arial"/>
          <w:sz w:val="22"/>
          <w:szCs w:val="22"/>
          <w:lang w:val="sr-Cyrl-RS" w:eastAsia="en-US" w:bidi="en-US"/>
        </w:rPr>
      </w:pPr>
      <w:r w:rsidRPr="008F521A">
        <w:rPr>
          <w:rFonts w:ascii="Arial" w:hAnsi="Arial" w:cs="Arial"/>
          <w:sz w:val="22"/>
          <w:szCs w:val="22"/>
          <w:lang w:val="sr-Cyrl-RS"/>
        </w:rPr>
        <w:tab/>
      </w:r>
      <w:r w:rsidRPr="008F521A">
        <w:rPr>
          <w:rFonts w:ascii="Arial" w:hAnsi="Arial" w:cs="Arial"/>
          <w:sz w:val="22"/>
          <w:szCs w:val="22"/>
          <w:lang w:val="sr-Cyrl-RS"/>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5D429CD6"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eastAsia="en-US" w:bidi="en-US"/>
        </w:rPr>
        <w:t>Додатне услове у вези са капацитетима понуђач испуњава самостално, без обзира на агажовање подизвођача.</w:t>
      </w:r>
    </w:p>
    <w:p w14:paraId="5F87B301" w14:textId="77777777" w:rsidR="00403F0D" w:rsidRPr="008F521A" w:rsidRDefault="00403F0D" w:rsidP="00403F0D">
      <w:pPr>
        <w:tabs>
          <w:tab w:val="left" w:pos="360"/>
        </w:tabs>
        <w:jc w:val="both"/>
        <w:rPr>
          <w:rFonts w:ascii="Arial" w:hAnsi="Arial" w:cs="Arial"/>
          <w:sz w:val="22"/>
          <w:szCs w:val="22"/>
          <w:lang w:val="sr-Cyrl-RS" w:eastAsia="en-US" w:bidi="en-US"/>
        </w:rPr>
      </w:pPr>
      <w:r w:rsidRPr="008F521A">
        <w:rPr>
          <w:rFonts w:ascii="Arial" w:hAnsi="Arial" w:cs="Arial"/>
          <w:sz w:val="22"/>
          <w:szCs w:val="22"/>
          <w:lang w:val="sr-Cyrl-RS"/>
        </w:rPr>
        <w:tab/>
      </w:r>
      <w:r w:rsidRPr="008F521A">
        <w:rPr>
          <w:rFonts w:ascii="Arial" w:hAnsi="Arial" w:cs="Arial"/>
          <w:sz w:val="22"/>
          <w:szCs w:val="22"/>
          <w:lang w:val="sr-Cyrl-RS"/>
        </w:rPr>
        <w:tab/>
        <w:t xml:space="preserve">Све обрасце у понуди потписује и оверава понуђач, </w:t>
      </w:r>
      <w:r w:rsidRPr="008F521A">
        <w:rPr>
          <w:rFonts w:ascii="Arial" w:hAnsi="Arial" w:cs="Arial"/>
          <w:sz w:val="22"/>
          <w:szCs w:val="22"/>
          <w:lang w:val="sr-Cyrl-RS" w:eastAsia="en-US" w:bidi="en-US"/>
        </w:rPr>
        <w:t>изузев Обрасца 3. који попуњава, потписује и оверава сваки подизвођач у своје име.</w:t>
      </w:r>
    </w:p>
    <w:p w14:paraId="73EB1177"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w:t>
      </w:r>
    </w:p>
    <w:p w14:paraId="1C09F5D9"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2943CC" w14:textId="77777777" w:rsidR="00403F0D" w:rsidRPr="008F521A" w:rsidRDefault="00403F0D" w:rsidP="00403F0D">
      <w:pPr>
        <w:ind w:firstLine="465"/>
        <w:jc w:val="both"/>
        <w:rPr>
          <w:rFonts w:ascii="Arial" w:hAnsi="Arial" w:cs="Arial"/>
          <w:b/>
          <w:bCs/>
          <w:sz w:val="22"/>
          <w:szCs w:val="22"/>
          <w:lang w:val="sr-Cyrl-RS"/>
        </w:rPr>
      </w:pPr>
      <w:r w:rsidRPr="008F521A">
        <w:rPr>
          <w:rFonts w:ascii="Arial" w:hAnsi="Arial" w:cs="Arial"/>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B1ACB44" w14:textId="77777777" w:rsidR="00403F0D" w:rsidRPr="008F521A" w:rsidRDefault="00403F0D" w:rsidP="00403F0D">
      <w:pPr>
        <w:tabs>
          <w:tab w:val="left" w:pos="360"/>
        </w:tabs>
        <w:ind w:right="2"/>
        <w:jc w:val="both"/>
        <w:rPr>
          <w:rFonts w:ascii="Arial" w:hAnsi="Arial" w:cs="Arial"/>
          <w:sz w:val="22"/>
          <w:szCs w:val="22"/>
          <w:lang w:val="sr-Cyrl-RS" w:eastAsia="en-US" w:bidi="en-US"/>
        </w:rPr>
      </w:pPr>
      <w:r w:rsidRPr="008F521A">
        <w:rPr>
          <w:rFonts w:ascii="Arial" w:hAnsi="Arial" w:cs="Arial"/>
          <w:color w:val="FF0000"/>
          <w:sz w:val="22"/>
          <w:szCs w:val="22"/>
          <w:lang w:val="sr-Cyrl-RS"/>
        </w:rPr>
        <w:tab/>
      </w:r>
      <w:r w:rsidRPr="008F521A">
        <w:rPr>
          <w:rFonts w:ascii="Arial" w:hAnsi="Arial" w:cs="Arial"/>
          <w:sz w:val="22"/>
          <w:szCs w:val="22"/>
          <w:lang w:val="sr-Cyrl-RS"/>
        </w:rPr>
        <w:t>Наручилац</w:t>
      </w:r>
      <w:r w:rsidRPr="008F521A">
        <w:rPr>
          <w:rFonts w:ascii="Arial" w:hAnsi="Arial" w:cs="Arial"/>
          <w:sz w:val="22"/>
          <w:szCs w:val="22"/>
          <w:lang w:val="sr-Cyrl-RS" w:eastAsia="en-US" w:bidi="en-US"/>
        </w:rPr>
        <w:t xml:space="preserve"> у овом поступку не предвиђа примену одредби става 9. и 10. члана 80. Закона о јавним набавкама.</w:t>
      </w:r>
    </w:p>
    <w:p w14:paraId="2DF4C798" w14:textId="77777777" w:rsidR="00403F0D" w:rsidRPr="008F521A" w:rsidRDefault="00403F0D" w:rsidP="00403F0D">
      <w:pPr>
        <w:ind w:firstLine="709"/>
        <w:jc w:val="both"/>
        <w:rPr>
          <w:rFonts w:ascii="Arial" w:hAnsi="Arial" w:cs="Arial"/>
          <w:sz w:val="22"/>
          <w:szCs w:val="22"/>
          <w:lang w:val="sr-Cyrl-RS"/>
        </w:rPr>
      </w:pPr>
    </w:p>
    <w:p w14:paraId="2299EE88" w14:textId="77777777" w:rsidR="00EC1FF7" w:rsidRPr="008F521A" w:rsidRDefault="00EC1FF7" w:rsidP="00EC1FF7">
      <w:pPr>
        <w:pStyle w:val="Heading2"/>
        <w:rPr>
          <w:rFonts w:cs="Arial"/>
          <w:lang w:val="sr-Cyrl-RS"/>
        </w:rPr>
      </w:pPr>
      <w:bookmarkStart w:id="183" w:name="_Toc297798721"/>
      <w:r w:rsidRPr="008F521A">
        <w:rPr>
          <w:rFonts w:cs="Arial"/>
          <w:lang w:val="sr-Cyrl-RS"/>
        </w:rPr>
        <w:t xml:space="preserve">3.8 </w:t>
      </w:r>
      <w:r w:rsidRPr="008F521A">
        <w:rPr>
          <w:rFonts w:cs="Arial"/>
          <w:lang w:val="sr-Cyrl-RS"/>
        </w:rPr>
        <w:tab/>
        <w:t>ГРУПА ПОНУЂАЧА (ЗАЈЕДНИЧКА ПОНУДА)</w:t>
      </w:r>
    </w:p>
    <w:p w14:paraId="0660A8DB" w14:textId="77777777" w:rsidR="00EC1FF7" w:rsidRPr="008F521A" w:rsidRDefault="00EC1FF7" w:rsidP="00EC1FF7">
      <w:pPr>
        <w:rPr>
          <w:rFonts w:ascii="Arial" w:hAnsi="Arial" w:cs="Arial"/>
          <w:sz w:val="22"/>
          <w:szCs w:val="22"/>
          <w:lang w:val="sr-Cyrl-RS"/>
        </w:rPr>
      </w:pPr>
    </w:p>
    <w:bookmarkEnd w:id="183"/>
    <w:p w14:paraId="453A9E0B" w14:textId="77777777" w:rsidR="00DE56DE" w:rsidRPr="008F521A" w:rsidRDefault="00DE56DE" w:rsidP="00DE56DE">
      <w:pPr>
        <w:ind w:firstLine="709"/>
        <w:jc w:val="both"/>
        <w:rPr>
          <w:rFonts w:ascii="Arial" w:hAnsi="Arial" w:cs="Arial"/>
          <w:sz w:val="22"/>
          <w:szCs w:val="22"/>
          <w:lang w:val="sr-Cyrl-RS"/>
        </w:rPr>
      </w:pPr>
      <w:r w:rsidRPr="008F521A">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8F521A">
        <w:rPr>
          <w:rFonts w:ascii="Arial" w:hAnsi="Arial" w:cs="Arial"/>
          <w:sz w:val="22"/>
          <w:szCs w:val="22"/>
          <w:lang w:val="sr-Cyrl-RS"/>
        </w:rPr>
        <w:lastRenderedPageBreak/>
        <w:t>обавезно садржи податке прописане чланом 81. став 4, 5. и 7. Закона о јавним набавкама и то податке о:</w:t>
      </w:r>
    </w:p>
    <w:p w14:paraId="74CDE695"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члану групе који ће бити носилац посла, односно који ће поднети понуду и који ће заступати групу понуђача пред наручиоцем;</w:t>
      </w:r>
    </w:p>
    <w:p w14:paraId="1A13D320"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понуђачу који ће у име групе понуђача потписати уговор;</w:t>
      </w:r>
    </w:p>
    <w:p w14:paraId="059722CF"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понуђачу који ће у име групе понуђача дати средство обезбеђења;</w:t>
      </w:r>
    </w:p>
    <w:p w14:paraId="121F0AD0"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понуђачу који ће издати рачун;</w:t>
      </w:r>
    </w:p>
    <w:p w14:paraId="4BEE7619"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рачуну на који ће бити извршено плаћање;</w:t>
      </w:r>
    </w:p>
    <w:p w14:paraId="16358130"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обавезама сваког од понуђача из групе понуђача за извршење уговора,</w:t>
      </w:r>
    </w:p>
    <w:p w14:paraId="1DA9DBB1" w14:textId="77777777" w:rsidR="00DE56DE" w:rsidRPr="008F521A" w:rsidRDefault="00DE56DE" w:rsidP="00DE56DE">
      <w:pPr>
        <w:pStyle w:val="ListParagraph"/>
        <w:numPr>
          <w:ilvl w:val="1"/>
          <w:numId w:val="28"/>
        </w:numPr>
        <w:spacing w:after="0" w:line="240" w:lineRule="auto"/>
        <w:ind w:left="1080" w:hanging="360"/>
        <w:contextualSpacing w:val="0"/>
        <w:jc w:val="both"/>
        <w:rPr>
          <w:rFonts w:ascii="Arial" w:hAnsi="Arial" w:cs="Arial"/>
          <w:lang w:val="sr-Cyrl-RS"/>
        </w:rPr>
      </w:pPr>
      <w:r w:rsidRPr="008F521A">
        <w:rPr>
          <w:rFonts w:ascii="Arial" w:hAnsi="Arial" w:cs="Arial"/>
          <w:lang w:val="sr-Cyrl-RS"/>
        </w:rPr>
        <w:t>неограниченој, солидарној одговорности сваког члана, према Наручиоцу.</w:t>
      </w:r>
    </w:p>
    <w:p w14:paraId="185DD332" w14:textId="77777777" w:rsidR="00DE56DE" w:rsidRPr="008F521A" w:rsidRDefault="00DE56DE" w:rsidP="00DE56DE">
      <w:pPr>
        <w:ind w:firstLine="709"/>
        <w:jc w:val="both"/>
        <w:rPr>
          <w:rFonts w:ascii="Arial" w:hAnsi="Arial" w:cs="Arial"/>
          <w:sz w:val="22"/>
          <w:szCs w:val="22"/>
          <w:lang w:val="sr-Cyrl-RS"/>
        </w:rPr>
      </w:pPr>
      <w:r w:rsidRPr="008F521A">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627BD9FD" w14:textId="77777777" w:rsidR="00DE56DE" w:rsidRPr="008F521A" w:rsidRDefault="00DE56DE" w:rsidP="00DE56DE">
      <w:pPr>
        <w:ind w:firstLine="720"/>
        <w:jc w:val="both"/>
        <w:rPr>
          <w:rFonts w:ascii="Arial" w:hAnsi="Arial" w:cs="Arial"/>
          <w:sz w:val="22"/>
          <w:szCs w:val="22"/>
          <w:lang w:val="sr-Cyrl-RS"/>
        </w:rPr>
      </w:pPr>
      <w:r w:rsidRPr="008F521A">
        <w:rPr>
          <w:rFonts w:ascii="Arial" w:hAnsi="Arial" w:cs="Arial"/>
          <w:sz w:val="22"/>
          <w:szCs w:val="22"/>
          <w:lang w:val="sr-Cyrl-RS"/>
        </w:rPr>
        <w:t xml:space="preserve">Понуђачи из групе понуђача, одговарају Наручиоцу неограничено солидарно у складу са Законом. </w:t>
      </w:r>
    </w:p>
    <w:p w14:paraId="44669AEC" w14:textId="77777777" w:rsidR="00DE56DE" w:rsidRPr="008F521A" w:rsidRDefault="00DE56DE" w:rsidP="00DE56DE">
      <w:pPr>
        <w:ind w:firstLine="709"/>
        <w:jc w:val="both"/>
        <w:rPr>
          <w:rFonts w:ascii="Arial" w:hAnsi="Arial" w:cs="Arial"/>
          <w:sz w:val="22"/>
          <w:szCs w:val="22"/>
          <w:lang w:val="sr-Cyrl-RS"/>
        </w:rPr>
      </w:pPr>
      <w:r w:rsidRPr="008F521A">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F522BAC" w14:textId="77777777" w:rsidR="00DE56DE" w:rsidRPr="008F521A" w:rsidRDefault="00DE56DE" w:rsidP="00DE56DE">
      <w:pPr>
        <w:ind w:firstLine="720"/>
        <w:jc w:val="both"/>
        <w:rPr>
          <w:rFonts w:ascii="Arial" w:hAnsi="Arial" w:cs="Arial"/>
          <w:sz w:val="22"/>
          <w:szCs w:val="22"/>
          <w:lang w:val="sr-Cyrl-RS"/>
        </w:rPr>
      </w:pPr>
      <w:r w:rsidRPr="008F521A">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w:t>
      </w:r>
      <w:r w:rsidR="00195B9E" w:rsidRPr="008F521A">
        <w:rPr>
          <w:rFonts w:ascii="Arial" w:hAnsi="Arial" w:cs="Arial"/>
          <w:sz w:val="22"/>
          <w:szCs w:val="22"/>
          <w:lang w:val="sr-Cyrl-RS"/>
        </w:rPr>
        <w:t>упе понуђача, изузев Обрасца 3.</w:t>
      </w:r>
      <w:r w:rsidRPr="008F521A">
        <w:rPr>
          <w:rFonts w:ascii="Arial" w:hAnsi="Arial" w:cs="Arial"/>
          <w:sz w:val="22"/>
          <w:szCs w:val="22"/>
          <w:lang w:val="sr-Cyrl-RS"/>
        </w:rPr>
        <w:t xml:space="preserve"> и Обрасца 4. </w:t>
      </w:r>
      <w:r w:rsidR="00EC1FF7" w:rsidRPr="008F521A">
        <w:rPr>
          <w:rFonts w:ascii="Arial" w:hAnsi="Arial" w:cs="Arial"/>
          <w:sz w:val="22"/>
          <w:szCs w:val="22"/>
          <w:lang w:val="sr-Cyrl-RS"/>
        </w:rPr>
        <w:t>које</w:t>
      </w:r>
      <w:r w:rsidRPr="008F521A">
        <w:rPr>
          <w:rFonts w:ascii="Arial" w:hAnsi="Arial" w:cs="Arial"/>
          <w:sz w:val="22"/>
          <w:szCs w:val="22"/>
          <w:lang w:val="sr-Cyrl-RS"/>
        </w:rPr>
        <w:t xml:space="preserve"> попуњава, потписује и оверава сваки члан групе понуђача у своје име.</w:t>
      </w:r>
    </w:p>
    <w:p w14:paraId="7E623A73" w14:textId="77777777" w:rsidR="00403F0D" w:rsidRPr="008F521A" w:rsidRDefault="00403F0D" w:rsidP="00403F0D">
      <w:pPr>
        <w:rPr>
          <w:rFonts w:ascii="Arial" w:hAnsi="Arial" w:cs="Arial"/>
          <w:sz w:val="22"/>
          <w:szCs w:val="22"/>
          <w:lang w:val="sr-Cyrl-RS"/>
        </w:rPr>
      </w:pPr>
    </w:p>
    <w:p w14:paraId="19694D3C" w14:textId="77777777" w:rsidR="00403F0D" w:rsidRPr="008F521A" w:rsidRDefault="00403F0D" w:rsidP="00403F0D">
      <w:pPr>
        <w:rPr>
          <w:rFonts w:ascii="Arial" w:hAnsi="Arial" w:cs="Arial"/>
          <w:b/>
          <w:sz w:val="22"/>
          <w:szCs w:val="22"/>
          <w:lang w:val="sr-Cyrl-RS"/>
        </w:rPr>
      </w:pPr>
      <w:r w:rsidRPr="008F521A">
        <w:rPr>
          <w:rFonts w:ascii="Arial" w:hAnsi="Arial" w:cs="Arial"/>
          <w:b/>
          <w:sz w:val="22"/>
          <w:szCs w:val="22"/>
          <w:lang w:val="sr-Cyrl-RS"/>
        </w:rPr>
        <w:t>3.9</w:t>
      </w:r>
      <w:r w:rsidRPr="008F521A">
        <w:rPr>
          <w:rFonts w:ascii="Arial" w:hAnsi="Arial" w:cs="Arial"/>
          <w:b/>
          <w:sz w:val="22"/>
          <w:szCs w:val="22"/>
          <w:lang w:val="sr-Cyrl-RS"/>
        </w:rPr>
        <w:tab/>
        <w:t>НАЧИН И УСЛОВИ ПЛАЋАЊА</w:t>
      </w:r>
    </w:p>
    <w:p w14:paraId="77C4A938" w14:textId="77777777" w:rsidR="00403F0D" w:rsidRPr="008F521A" w:rsidRDefault="00403F0D" w:rsidP="00403F0D">
      <w:pPr>
        <w:jc w:val="both"/>
        <w:rPr>
          <w:rFonts w:ascii="Arial" w:hAnsi="Arial" w:cs="Arial"/>
          <w:b/>
          <w:sz w:val="22"/>
          <w:szCs w:val="22"/>
          <w:lang w:val="sr-Cyrl-RS"/>
        </w:rPr>
      </w:pPr>
    </w:p>
    <w:p w14:paraId="4E9CD2E9" w14:textId="77777777" w:rsidR="00C63B55" w:rsidRPr="008F521A" w:rsidRDefault="00C63B55" w:rsidP="00C63B55">
      <w:pPr>
        <w:suppressAutoHyphens w:val="0"/>
        <w:ind w:firstLine="710"/>
        <w:contextualSpacing/>
        <w:jc w:val="both"/>
        <w:rPr>
          <w:rFonts w:ascii="Arial" w:hAnsi="Arial" w:cs="Arial"/>
          <w:iCs/>
          <w:sz w:val="22"/>
          <w:szCs w:val="22"/>
          <w:lang w:val="sr-Cyrl-RS" w:eastAsia="en-US"/>
        </w:rPr>
      </w:pPr>
      <w:r w:rsidRPr="008F521A">
        <w:rPr>
          <w:rFonts w:ascii="Arial" w:hAnsi="Arial" w:cs="Arial"/>
          <w:iCs/>
          <w:sz w:val="22"/>
          <w:szCs w:val="22"/>
          <w:lang w:val="sr-Cyrl-RS" w:eastAsia="en-US"/>
        </w:rPr>
        <w:t>Прихватљив начин плаћања и фактурисања, за Наручиоца је:</w:t>
      </w:r>
    </w:p>
    <w:p w14:paraId="7154215D" w14:textId="77777777" w:rsidR="00403F0D" w:rsidRPr="008F521A" w:rsidRDefault="00403F0D" w:rsidP="00403F0D">
      <w:pPr>
        <w:pStyle w:val="Header"/>
        <w:tabs>
          <w:tab w:val="left" w:pos="709"/>
        </w:tabs>
        <w:jc w:val="both"/>
        <w:rPr>
          <w:rFonts w:ascii="Arial" w:hAnsi="Arial" w:cs="Arial"/>
          <w:sz w:val="22"/>
          <w:szCs w:val="22"/>
          <w:u w:val="single"/>
          <w:lang w:val="sr-Cyrl-RS"/>
        </w:rPr>
      </w:pPr>
    </w:p>
    <w:p w14:paraId="4390DC21" w14:textId="77777777" w:rsidR="00403F0D" w:rsidRPr="008F521A" w:rsidRDefault="00403F0D" w:rsidP="00403F0D">
      <w:pPr>
        <w:pStyle w:val="Header"/>
        <w:tabs>
          <w:tab w:val="left" w:pos="709"/>
        </w:tabs>
        <w:jc w:val="both"/>
        <w:rPr>
          <w:rFonts w:ascii="Arial" w:hAnsi="Arial" w:cs="Arial"/>
          <w:sz w:val="22"/>
          <w:szCs w:val="22"/>
          <w:u w:val="single"/>
          <w:lang w:val="sr-Cyrl-RS"/>
        </w:rPr>
      </w:pPr>
      <w:r w:rsidRPr="008F521A">
        <w:rPr>
          <w:rFonts w:ascii="Arial" w:hAnsi="Arial" w:cs="Arial"/>
          <w:sz w:val="22"/>
          <w:szCs w:val="22"/>
          <w:u w:val="single"/>
          <w:lang w:val="sr-Cyrl-RS"/>
        </w:rPr>
        <w:t xml:space="preserve">Укупна вредност испоручених добара - опреме (хардвер, софтвер, лиценце, </w:t>
      </w:r>
      <w:r w:rsidR="00CB1A4C" w:rsidRPr="008F521A">
        <w:rPr>
          <w:rFonts w:ascii="Arial" w:hAnsi="Arial" w:cs="Arial"/>
          <w:sz w:val="22"/>
          <w:szCs w:val="22"/>
          <w:u w:val="single"/>
          <w:lang w:val="sr-Cyrl-RS"/>
        </w:rPr>
        <w:t>резервни делови</w:t>
      </w:r>
      <w:r w:rsidRPr="008F521A">
        <w:rPr>
          <w:rFonts w:ascii="Arial" w:hAnsi="Arial" w:cs="Arial"/>
          <w:sz w:val="22"/>
          <w:szCs w:val="22"/>
          <w:u w:val="single"/>
          <w:lang w:val="sr-Cyrl-RS"/>
        </w:rPr>
        <w:t xml:space="preserve"> и инсталациони материјал) биће плаћена на следећи начин:</w:t>
      </w:r>
    </w:p>
    <w:p w14:paraId="2759B4D5" w14:textId="77777777" w:rsidR="00F62A34" w:rsidRPr="008F521A" w:rsidRDefault="00F62A34" w:rsidP="00F62A34">
      <w:pPr>
        <w:keepLines/>
        <w:numPr>
          <w:ilvl w:val="0"/>
          <w:numId w:val="22"/>
        </w:numPr>
        <w:tabs>
          <w:tab w:val="num" w:pos="1350"/>
        </w:tabs>
        <w:suppressAutoHyphens w:val="0"/>
        <w:ind w:left="1350" w:hanging="448"/>
        <w:jc w:val="both"/>
        <w:rPr>
          <w:rFonts w:ascii="Arial" w:hAnsi="Arial" w:cs="Arial"/>
          <w:sz w:val="22"/>
          <w:szCs w:val="22"/>
          <w:lang w:val="sr-Cyrl-RS"/>
        </w:rPr>
      </w:pPr>
      <w:r w:rsidRPr="008F521A">
        <w:rPr>
          <w:rFonts w:ascii="Arial" w:hAnsi="Arial" w:cs="Arial"/>
          <w:sz w:val="22"/>
          <w:szCs w:val="22"/>
          <w:lang w:val="sr-Cyrl-RS"/>
        </w:rPr>
        <w:t>20% укупне вредности</w:t>
      </w:r>
      <w:r w:rsidR="007412C0" w:rsidRPr="008F521A">
        <w:rPr>
          <w:rFonts w:ascii="Arial" w:hAnsi="Arial" w:cs="Arial"/>
          <w:sz w:val="22"/>
          <w:szCs w:val="22"/>
          <w:lang w:val="sr-Cyrl-RS"/>
        </w:rPr>
        <w:t xml:space="preserve"> добара - опреме</w:t>
      </w:r>
      <w:r w:rsidRPr="008F521A">
        <w:rPr>
          <w:rFonts w:ascii="Arial" w:hAnsi="Arial" w:cs="Arial"/>
          <w:sz w:val="22"/>
          <w:szCs w:val="22"/>
          <w:lang w:val="sr-Cyrl-RS"/>
        </w:rPr>
        <w:t xml:space="preserve">  са </w:t>
      </w:r>
      <w:r w:rsidR="00044465" w:rsidRPr="008F521A">
        <w:rPr>
          <w:rFonts w:ascii="Arial" w:hAnsi="Arial" w:cs="Arial"/>
          <w:sz w:val="22"/>
          <w:szCs w:val="22"/>
          <w:lang w:val="sr-Cyrl-RS"/>
        </w:rPr>
        <w:t xml:space="preserve">припадајућим </w:t>
      </w:r>
      <w:r w:rsidRPr="008F521A">
        <w:rPr>
          <w:rFonts w:ascii="Arial" w:hAnsi="Arial" w:cs="Arial"/>
          <w:sz w:val="22"/>
          <w:szCs w:val="22"/>
          <w:lang w:val="sr-Cyrl-RS"/>
        </w:rPr>
        <w:t>ПДВ-ом плаћа се авансно у року до 45 (четрдесетпет) дана од дана пријема одговарајућег предрачуна за авансно плаћање овереног од стране овлашћеног лица Наручиоца и неопозиве безусловне банкарске гаранције за повраћај авансног плаћања и неопозиве безусловне банкарске гаранције за добро извршење посла,</w:t>
      </w:r>
    </w:p>
    <w:p w14:paraId="377B16DD" w14:textId="77777777" w:rsidR="00F62A34" w:rsidRPr="008F521A" w:rsidRDefault="00F62A34" w:rsidP="00F62A34">
      <w:pPr>
        <w:keepLines/>
        <w:numPr>
          <w:ilvl w:val="0"/>
          <w:numId w:val="22"/>
        </w:numPr>
        <w:tabs>
          <w:tab w:val="num" w:pos="1350"/>
        </w:tabs>
        <w:suppressAutoHyphens w:val="0"/>
        <w:ind w:left="1350" w:hanging="448"/>
        <w:jc w:val="both"/>
        <w:rPr>
          <w:rFonts w:ascii="Arial" w:hAnsi="Arial" w:cs="Arial"/>
          <w:sz w:val="22"/>
          <w:szCs w:val="22"/>
          <w:lang w:val="sr-Cyrl-RS"/>
        </w:rPr>
      </w:pPr>
      <w:r w:rsidRPr="008F521A">
        <w:rPr>
          <w:rFonts w:ascii="Arial" w:hAnsi="Arial" w:cs="Arial"/>
          <w:sz w:val="22"/>
          <w:szCs w:val="22"/>
          <w:lang w:val="sr-Cyrl-RS" w:eastAsia="sr-Latn-CS"/>
        </w:rPr>
        <w:t>80% укупне вредности</w:t>
      </w:r>
      <w:r w:rsidR="007412C0" w:rsidRPr="008F521A">
        <w:rPr>
          <w:rFonts w:ascii="Arial" w:hAnsi="Arial" w:cs="Arial"/>
          <w:sz w:val="22"/>
          <w:szCs w:val="22"/>
          <w:lang w:val="sr-Cyrl-RS" w:eastAsia="sr-Latn-CS"/>
        </w:rPr>
        <w:t xml:space="preserve"> </w:t>
      </w:r>
      <w:r w:rsidR="007412C0" w:rsidRPr="008F521A">
        <w:rPr>
          <w:rFonts w:ascii="Arial" w:hAnsi="Arial" w:cs="Arial"/>
          <w:sz w:val="22"/>
          <w:szCs w:val="22"/>
          <w:lang w:val="sr-Cyrl-RS"/>
        </w:rPr>
        <w:t>добара - опреме</w:t>
      </w:r>
      <w:r w:rsidRPr="008F521A">
        <w:rPr>
          <w:rFonts w:ascii="Arial" w:hAnsi="Arial" w:cs="Arial"/>
          <w:sz w:val="22"/>
          <w:szCs w:val="22"/>
          <w:lang w:val="sr-Cyrl-RS" w:eastAsia="sr-Latn-CS"/>
        </w:rPr>
        <w:t xml:space="preserve">  </w:t>
      </w:r>
      <w:r w:rsidRPr="008F521A">
        <w:rPr>
          <w:rFonts w:ascii="Arial" w:hAnsi="Arial" w:cs="Arial"/>
          <w:sz w:val="22"/>
          <w:szCs w:val="22"/>
          <w:lang w:val="sr-Cyrl-RS"/>
        </w:rPr>
        <w:t xml:space="preserve">са </w:t>
      </w:r>
      <w:r w:rsidR="00044465" w:rsidRPr="008F521A">
        <w:rPr>
          <w:rFonts w:ascii="Arial" w:hAnsi="Arial" w:cs="Arial"/>
          <w:sz w:val="22"/>
          <w:szCs w:val="22"/>
          <w:lang w:val="sr-Cyrl-RS"/>
        </w:rPr>
        <w:t xml:space="preserve">припадајућим </w:t>
      </w:r>
      <w:r w:rsidRPr="008F521A">
        <w:rPr>
          <w:rFonts w:ascii="Arial" w:hAnsi="Arial" w:cs="Arial"/>
          <w:sz w:val="22"/>
          <w:szCs w:val="22"/>
          <w:lang w:val="sr-Cyrl-RS"/>
        </w:rPr>
        <w:t xml:space="preserve">ПДВ-ом </w:t>
      </w:r>
      <w:r w:rsidRPr="008F521A">
        <w:rPr>
          <w:rFonts w:ascii="Arial" w:hAnsi="Arial" w:cs="Arial"/>
          <w:sz w:val="22"/>
          <w:szCs w:val="22"/>
          <w:lang w:val="sr-Cyrl-RS" w:eastAsia="sr-Latn-CS"/>
        </w:rPr>
        <w:t xml:space="preserve"> (неавансирани део) </w:t>
      </w:r>
      <w:r w:rsidRPr="008F521A">
        <w:rPr>
          <w:rFonts w:ascii="Arial" w:hAnsi="Arial" w:cs="Arial"/>
          <w:sz w:val="22"/>
          <w:szCs w:val="22"/>
          <w:lang w:val="sr-Cyrl-RS"/>
        </w:rPr>
        <w:t xml:space="preserve">у року до 45 (четрдесетпет) дана од дана пријема одговарајућег рачуна, </w:t>
      </w:r>
      <w:r w:rsidRPr="008F521A">
        <w:rPr>
          <w:rFonts w:ascii="Arial" w:hAnsi="Arial" w:cs="Arial"/>
          <w:sz w:val="22"/>
          <w:szCs w:val="22"/>
          <w:lang w:val="sr-Cyrl-RS" w:eastAsia="sr-Latn-CS"/>
        </w:rPr>
        <w:t>након обострано потписаног Записника о финалном квантитативном пријему свих</w:t>
      </w:r>
      <w:r w:rsidR="007412C0" w:rsidRPr="008F521A">
        <w:rPr>
          <w:rFonts w:ascii="Arial" w:hAnsi="Arial" w:cs="Arial"/>
          <w:sz w:val="22"/>
          <w:szCs w:val="22"/>
          <w:lang w:val="sr-Cyrl-RS" w:eastAsia="sr-Latn-CS"/>
        </w:rPr>
        <w:t xml:space="preserve"> добара - опреме</w:t>
      </w:r>
      <w:r w:rsidRPr="008F521A">
        <w:rPr>
          <w:rFonts w:ascii="Arial" w:hAnsi="Arial" w:cs="Arial"/>
          <w:sz w:val="22"/>
          <w:szCs w:val="22"/>
          <w:lang w:val="sr-Cyrl-RS" w:eastAsia="sr-Latn-CS"/>
        </w:rPr>
        <w:t xml:space="preserve">  (без примедби)</w:t>
      </w:r>
      <w:r w:rsidRPr="008F521A">
        <w:rPr>
          <w:rFonts w:ascii="Arial" w:hAnsi="Arial" w:cs="Arial"/>
          <w:sz w:val="22"/>
          <w:szCs w:val="22"/>
          <w:lang w:val="sr-Cyrl-RS"/>
        </w:rPr>
        <w:t xml:space="preserve"> и пријема </w:t>
      </w:r>
      <w:r w:rsidR="00C63B55" w:rsidRPr="008F521A">
        <w:rPr>
          <w:rFonts w:ascii="Arial" w:hAnsi="Arial" w:cs="Arial"/>
          <w:sz w:val="22"/>
          <w:szCs w:val="22"/>
          <w:lang w:val="sr-Cyrl-RS"/>
        </w:rPr>
        <w:t>исправног</w:t>
      </w:r>
      <w:r w:rsidRPr="008F521A">
        <w:rPr>
          <w:rFonts w:ascii="Arial" w:hAnsi="Arial" w:cs="Arial"/>
          <w:sz w:val="22"/>
          <w:szCs w:val="22"/>
          <w:lang w:val="sr-Cyrl-RS"/>
        </w:rPr>
        <w:t xml:space="preserve"> рачуна понуђача овереног од стране овлашћеног лица Наручиоца</w:t>
      </w:r>
      <w:r w:rsidRPr="008F521A">
        <w:rPr>
          <w:rFonts w:ascii="Arial" w:hAnsi="Arial" w:cs="Arial"/>
          <w:sz w:val="22"/>
          <w:szCs w:val="22"/>
          <w:lang w:val="sr-Cyrl-RS" w:eastAsia="sr-Latn-CS"/>
        </w:rPr>
        <w:t>.</w:t>
      </w:r>
      <w:r w:rsidRPr="008F521A">
        <w:rPr>
          <w:rFonts w:ascii="Arial" w:hAnsi="Arial" w:cs="Arial"/>
          <w:sz w:val="22"/>
          <w:szCs w:val="22"/>
          <w:lang w:val="sr-Cyrl-RS"/>
        </w:rPr>
        <w:t xml:space="preserve"> </w:t>
      </w:r>
    </w:p>
    <w:p w14:paraId="0828DAB4" w14:textId="77777777" w:rsidR="00403F0D" w:rsidRPr="008F521A" w:rsidRDefault="00403F0D" w:rsidP="00403F0D">
      <w:pPr>
        <w:pStyle w:val="Header"/>
        <w:tabs>
          <w:tab w:val="left" w:pos="709"/>
        </w:tabs>
        <w:rPr>
          <w:rFonts w:ascii="Arial" w:hAnsi="Arial" w:cs="Arial"/>
          <w:sz w:val="22"/>
          <w:szCs w:val="22"/>
          <w:lang w:val="sr-Cyrl-RS"/>
        </w:rPr>
      </w:pPr>
      <w:r w:rsidRPr="008F521A">
        <w:rPr>
          <w:rFonts w:ascii="Arial" w:hAnsi="Arial" w:cs="Arial"/>
          <w:sz w:val="22"/>
          <w:szCs w:val="22"/>
          <w:lang w:val="sr-Cyrl-RS"/>
        </w:rPr>
        <w:tab/>
      </w:r>
    </w:p>
    <w:p w14:paraId="225AEAA2" w14:textId="77777777" w:rsidR="00403F0D" w:rsidRPr="008F521A" w:rsidRDefault="00403F0D" w:rsidP="00403F0D">
      <w:pPr>
        <w:pStyle w:val="Header"/>
        <w:tabs>
          <w:tab w:val="left" w:pos="709"/>
        </w:tabs>
        <w:rPr>
          <w:rFonts w:ascii="Arial" w:hAnsi="Arial" w:cs="Arial"/>
          <w:sz w:val="22"/>
          <w:szCs w:val="22"/>
          <w:u w:val="single"/>
          <w:lang w:val="sr-Cyrl-RS"/>
        </w:rPr>
      </w:pPr>
      <w:r w:rsidRPr="008F521A">
        <w:rPr>
          <w:rFonts w:ascii="Arial" w:hAnsi="Arial" w:cs="Arial"/>
          <w:sz w:val="22"/>
          <w:szCs w:val="22"/>
          <w:u w:val="single"/>
          <w:lang w:val="sr-Cyrl-RS"/>
        </w:rPr>
        <w:t>Укупна вредност Услуга биће плаћена на следећи начин:</w:t>
      </w:r>
    </w:p>
    <w:p w14:paraId="14E80805" w14:textId="77777777" w:rsidR="00403F0D" w:rsidRPr="008F521A" w:rsidRDefault="00403F0D" w:rsidP="00403F0D">
      <w:pPr>
        <w:pStyle w:val="Header"/>
        <w:tabs>
          <w:tab w:val="left" w:pos="709"/>
        </w:tabs>
        <w:rPr>
          <w:rFonts w:ascii="Arial" w:hAnsi="Arial" w:cs="Arial"/>
          <w:sz w:val="22"/>
          <w:szCs w:val="22"/>
          <w:lang w:val="sr-Cyrl-RS"/>
        </w:rPr>
      </w:pPr>
    </w:p>
    <w:p w14:paraId="24886004" w14:textId="77777777" w:rsidR="00403F0D" w:rsidRPr="008F521A" w:rsidRDefault="00E16086" w:rsidP="00C63B55">
      <w:pPr>
        <w:pStyle w:val="Header"/>
        <w:tabs>
          <w:tab w:val="left" w:pos="709"/>
        </w:tabs>
        <w:jc w:val="both"/>
        <w:rPr>
          <w:rFonts w:ascii="Arial" w:hAnsi="Arial" w:cs="Arial"/>
          <w:sz w:val="22"/>
          <w:szCs w:val="22"/>
          <w:lang w:val="sr-Cyrl-RS"/>
        </w:rPr>
      </w:pPr>
      <w:r w:rsidRPr="008F521A">
        <w:rPr>
          <w:rFonts w:ascii="Arial" w:hAnsi="Arial" w:cs="Arial"/>
          <w:sz w:val="22"/>
          <w:szCs w:val="22"/>
          <w:lang w:val="sr-Cyrl-RS"/>
        </w:rPr>
        <w:t xml:space="preserve">Услуге </w:t>
      </w:r>
      <w:r w:rsidR="00403F0D" w:rsidRPr="008F521A">
        <w:rPr>
          <w:rFonts w:ascii="Arial" w:hAnsi="Arial" w:cs="Arial"/>
          <w:sz w:val="22"/>
          <w:szCs w:val="22"/>
          <w:lang w:val="sr-Cyrl-RS"/>
        </w:rPr>
        <w:t>инсталац</w:t>
      </w:r>
      <w:r w:rsidR="00F62A34" w:rsidRPr="008F521A">
        <w:rPr>
          <w:rFonts w:ascii="Arial" w:hAnsi="Arial" w:cs="Arial"/>
          <w:sz w:val="22"/>
          <w:szCs w:val="22"/>
          <w:lang w:val="sr-Cyrl-RS"/>
        </w:rPr>
        <w:t>ије, имплементације, тестирања,</w:t>
      </w:r>
      <w:r w:rsidR="00403F0D" w:rsidRPr="008F521A">
        <w:rPr>
          <w:rFonts w:ascii="Arial" w:hAnsi="Arial" w:cs="Arial"/>
          <w:sz w:val="22"/>
          <w:szCs w:val="22"/>
          <w:lang w:val="sr-Cyrl-RS"/>
        </w:rPr>
        <w:t xml:space="preserve"> пуштања у рад опреме</w:t>
      </w:r>
      <w:r w:rsidR="00F62A34" w:rsidRPr="008F521A">
        <w:rPr>
          <w:rFonts w:ascii="Arial" w:hAnsi="Arial" w:cs="Arial"/>
          <w:sz w:val="22"/>
          <w:szCs w:val="22"/>
          <w:lang w:val="sr-Cyrl-RS"/>
        </w:rPr>
        <w:t xml:space="preserve"> и израде пројектне</w:t>
      </w:r>
      <w:r w:rsidR="0044151B" w:rsidRPr="008F521A">
        <w:rPr>
          <w:rFonts w:ascii="Arial" w:hAnsi="Arial" w:cs="Arial"/>
          <w:sz w:val="22"/>
          <w:szCs w:val="22"/>
          <w:lang w:val="sr-Cyrl-RS"/>
        </w:rPr>
        <w:t xml:space="preserve"> документације</w:t>
      </w:r>
      <w:r w:rsidR="00403F0D" w:rsidRPr="008F521A">
        <w:rPr>
          <w:rFonts w:ascii="Arial" w:hAnsi="Arial" w:cs="Arial"/>
          <w:sz w:val="22"/>
          <w:szCs w:val="22"/>
          <w:lang w:val="sr-Cyrl-RS"/>
        </w:rPr>
        <w:t>:</w:t>
      </w:r>
    </w:p>
    <w:p w14:paraId="1ED835C6" w14:textId="77777777" w:rsidR="00435C77" w:rsidRPr="008F521A" w:rsidRDefault="00403F0D" w:rsidP="00435C77">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100% укупне вредности услуга инсталације, имплементације, тестирања, пуштања у рад</w:t>
      </w:r>
      <w:r w:rsidR="00F62A34" w:rsidRPr="008F521A">
        <w:rPr>
          <w:rFonts w:ascii="Arial" w:hAnsi="Arial" w:cs="Arial"/>
          <w:sz w:val="22"/>
          <w:szCs w:val="22"/>
          <w:lang w:val="sr-Cyrl-RS"/>
        </w:rPr>
        <w:t xml:space="preserve"> и израде пројектне</w:t>
      </w:r>
      <w:r w:rsidR="0044151B" w:rsidRPr="008F521A">
        <w:rPr>
          <w:rFonts w:ascii="Arial" w:hAnsi="Arial" w:cs="Arial"/>
          <w:sz w:val="22"/>
          <w:szCs w:val="22"/>
          <w:lang w:val="sr-Cyrl-RS"/>
        </w:rPr>
        <w:t xml:space="preserve"> документације</w:t>
      </w:r>
      <w:r w:rsidRPr="008F521A">
        <w:rPr>
          <w:rFonts w:ascii="Arial" w:hAnsi="Arial" w:cs="Arial"/>
          <w:sz w:val="22"/>
          <w:szCs w:val="22"/>
          <w:lang w:val="sr-Cyrl-RS"/>
        </w:rPr>
        <w:t xml:space="preserve"> са </w:t>
      </w:r>
      <w:r w:rsidR="00044465" w:rsidRPr="008F521A">
        <w:rPr>
          <w:rFonts w:ascii="Arial" w:hAnsi="Arial" w:cs="Arial"/>
          <w:sz w:val="22"/>
          <w:szCs w:val="22"/>
          <w:lang w:val="sr-Cyrl-RS"/>
        </w:rPr>
        <w:t xml:space="preserve">припадајућим </w:t>
      </w:r>
      <w:r w:rsidRPr="008F521A">
        <w:rPr>
          <w:rFonts w:ascii="Arial" w:hAnsi="Arial" w:cs="Arial"/>
          <w:sz w:val="22"/>
          <w:szCs w:val="22"/>
          <w:lang w:val="sr-Cyrl-RS"/>
        </w:rPr>
        <w:t xml:space="preserve">ПДВ-ом биће плаћено по завршеној инсталацији, интеграцији и пуштању у рад на основу обострано потписаног </w:t>
      </w:r>
      <w:r w:rsidR="006A3D5A" w:rsidRPr="008F521A">
        <w:rPr>
          <w:rFonts w:ascii="Arial" w:hAnsi="Arial" w:cs="Arial"/>
          <w:sz w:val="22"/>
          <w:szCs w:val="22"/>
          <w:lang w:val="sr-Cyrl-RS"/>
        </w:rPr>
        <w:t xml:space="preserve">Записника о </w:t>
      </w:r>
      <w:r w:rsidR="00F62A34" w:rsidRPr="008F521A">
        <w:rPr>
          <w:rFonts w:ascii="Arial" w:hAnsi="Arial" w:cs="Arial"/>
          <w:sz w:val="22"/>
          <w:szCs w:val="22"/>
          <w:lang w:val="sr-Cyrl-RS"/>
        </w:rPr>
        <w:t xml:space="preserve">финалном </w:t>
      </w:r>
      <w:r w:rsidR="006A3D5A" w:rsidRPr="008F521A">
        <w:rPr>
          <w:rFonts w:ascii="Arial" w:hAnsi="Arial" w:cs="Arial"/>
          <w:sz w:val="22"/>
          <w:szCs w:val="22"/>
          <w:lang w:val="sr-Cyrl-RS"/>
        </w:rPr>
        <w:t xml:space="preserve">квалитативном пријему мреже </w:t>
      </w:r>
      <w:r w:rsidR="00AD4832" w:rsidRPr="008F521A">
        <w:rPr>
          <w:rFonts w:ascii="Arial" w:hAnsi="Arial" w:cs="Arial"/>
          <w:sz w:val="22"/>
          <w:szCs w:val="22"/>
          <w:lang w:val="sr-Cyrl-RS"/>
        </w:rPr>
        <w:t>(</w:t>
      </w:r>
      <w:r w:rsidR="0076783B" w:rsidRPr="008F521A">
        <w:rPr>
          <w:rFonts w:ascii="Arial" w:hAnsi="Arial" w:cs="Arial"/>
          <w:sz w:val="22"/>
          <w:szCs w:val="22"/>
          <w:lang w:val="sr-Cyrl-RS"/>
        </w:rPr>
        <w:t>без примедби</w:t>
      </w:r>
      <w:r w:rsidR="00AD4832" w:rsidRPr="008F521A">
        <w:rPr>
          <w:rFonts w:ascii="Arial" w:hAnsi="Arial" w:cs="Arial"/>
          <w:sz w:val="22"/>
          <w:szCs w:val="22"/>
          <w:lang w:val="sr-Cyrl-RS"/>
        </w:rPr>
        <w:t>)</w:t>
      </w:r>
      <w:r w:rsidRPr="008F521A">
        <w:rPr>
          <w:rFonts w:ascii="Arial" w:hAnsi="Arial" w:cs="Arial"/>
          <w:sz w:val="22"/>
          <w:szCs w:val="22"/>
          <w:lang w:val="sr-Cyrl-RS"/>
        </w:rPr>
        <w:t xml:space="preserve">, у року од </w:t>
      </w:r>
      <w:r w:rsidR="00433706" w:rsidRPr="008F521A">
        <w:rPr>
          <w:rFonts w:ascii="Arial" w:hAnsi="Arial" w:cs="Arial"/>
          <w:sz w:val="22"/>
          <w:szCs w:val="22"/>
          <w:lang w:val="sr-Cyrl-RS"/>
        </w:rPr>
        <w:t>45 (четрдесетпет)</w:t>
      </w:r>
      <w:r w:rsidRPr="008F521A">
        <w:rPr>
          <w:rFonts w:ascii="Arial" w:hAnsi="Arial" w:cs="Arial"/>
          <w:sz w:val="22"/>
          <w:szCs w:val="22"/>
          <w:lang w:val="sr-Cyrl-RS"/>
        </w:rPr>
        <w:t xml:space="preserve"> дана од дана пријема </w:t>
      </w:r>
      <w:r w:rsidR="00433706" w:rsidRPr="008F521A">
        <w:rPr>
          <w:rFonts w:ascii="Arial" w:hAnsi="Arial" w:cs="Arial"/>
          <w:sz w:val="22"/>
          <w:szCs w:val="22"/>
          <w:lang w:val="sr-Cyrl-RS"/>
        </w:rPr>
        <w:t xml:space="preserve">исправног </w:t>
      </w:r>
      <w:r w:rsidR="00C63B55" w:rsidRPr="008F521A">
        <w:rPr>
          <w:rFonts w:ascii="Arial" w:hAnsi="Arial" w:cs="Arial"/>
          <w:sz w:val="22"/>
          <w:szCs w:val="22"/>
          <w:lang w:val="sr-Cyrl-RS"/>
        </w:rPr>
        <w:t>рачуна п</w:t>
      </w:r>
      <w:r w:rsidRPr="008F521A">
        <w:rPr>
          <w:rFonts w:ascii="Arial" w:hAnsi="Arial" w:cs="Arial"/>
          <w:sz w:val="22"/>
          <w:szCs w:val="22"/>
          <w:lang w:val="sr-Cyrl-RS"/>
        </w:rPr>
        <w:t xml:space="preserve">онуђача овереног од стране овлашћеног представника Наручиоца. </w:t>
      </w:r>
    </w:p>
    <w:p w14:paraId="6793A8DF" w14:textId="77777777" w:rsidR="00C5362D" w:rsidRPr="008F521A" w:rsidRDefault="00C5362D" w:rsidP="00580549">
      <w:pPr>
        <w:pStyle w:val="Header"/>
        <w:tabs>
          <w:tab w:val="left" w:pos="709"/>
        </w:tabs>
        <w:rPr>
          <w:rFonts w:ascii="Arial" w:hAnsi="Arial" w:cs="Arial"/>
          <w:sz w:val="22"/>
          <w:szCs w:val="22"/>
          <w:lang w:val="sr-Cyrl-RS"/>
        </w:rPr>
      </w:pPr>
      <w:r w:rsidRPr="008F521A">
        <w:rPr>
          <w:rFonts w:ascii="Arial" w:hAnsi="Arial" w:cs="Arial"/>
          <w:sz w:val="22"/>
          <w:szCs w:val="22"/>
          <w:lang w:val="sr-Cyrl-RS"/>
        </w:rPr>
        <w:lastRenderedPageBreak/>
        <w:t>Услуге обуке:</w:t>
      </w:r>
    </w:p>
    <w:p w14:paraId="26C258D7" w14:textId="77777777" w:rsidR="00C5362D" w:rsidRPr="008F521A" w:rsidRDefault="00C5362D" w:rsidP="00580549">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 xml:space="preserve">100% укупне вредности обуке са припадајућим ПДВ-ом биће плаћено након завршетка свих обука, </w:t>
      </w:r>
      <w:r w:rsidR="00C63B55" w:rsidRPr="008F521A">
        <w:rPr>
          <w:rFonts w:ascii="Arial" w:hAnsi="Arial" w:cs="Arial"/>
          <w:sz w:val="22"/>
          <w:szCs w:val="22"/>
          <w:lang w:val="sr-Cyrl-RS"/>
        </w:rPr>
        <w:t xml:space="preserve">на основу </w:t>
      </w:r>
      <w:r w:rsidRPr="008F521A">
        <w:rPr>
          <w:rFonts w:ascii="Arial" w:hAnsi="Arial" w:cs="Arial"/>
          <w:sz w:val="22"/>
          <w:szCs w:val="22"/>
          <w:lang w:val="sr-Cyrl-RS"/>
        </w:rPr>
        <w:t xml:space="preserve">обострано потписане Потврде о извршеној обуци, </w:t>
      </w:r>
      <w:r w:rsidR="00C63B55" w:rsidRPr="008F521A">
        <w:rPr>
          <w:rFonts w:ascii="Arial" w:hAnsi="Arial" w:cs="Arial"/>
          <w:sz w:val="22"/>
          <w:szCs w:val="22"/>
          <w:lang w:val="sr-Cyrl-RS"/>
        </w:rPr>
        <w:t xml:space="preserve">у року од </w:t>
      </w:r>
      <w:r w:rsidRPr="008F521A">
        <w:rPr>
          <w:rFonts w:ascii="Arial" w:hAnsi="Arial" w:cs="Arial"/>
          <w:sz w:val="22"/>
          <w:szCs w:val="22"/>
          <w:lang w:val="sr-Cyrl-RS"/>
        </w:rPr>
        <w:t xml:space="preserve">45 (четрдесетпет) дана од дана пријема </w:t>
      </w:r>
      <w:r w:rsidR="00C63B55" w:rsidRPr="008F521A">
        <w:rPr>
          <w:rFonts w:ascii="Arial" w:hAnsi="Arial" w:cs="Arial"/>
          <w:sz w:val="22"/>
          <w:szCs w:val="22"/>
          <w:lang w:val="sr-Cyrl-RS"/>
        </w:rPr>
        <w:t>исправног</w:t>
      </w:r>
      <w:r w:rsidRPr="008F521A">
        <w:rPr>
          <w:rFonts w:ascii="Arial" w:hAnsi="Arial" w:cs="Arial"/>
          <w:sz w:val="22"/>
          <w:szCs w:val="22"/>
          <w:lang w:val="sr-Cyrl-RS"/>
        </w:rPr>
        <w:t xml:space="preserve"> рачуна </w:t>
      </w:r>
      <w:r w:rsidR="00C63B55" w:rsidRPr="008F521A">
        <w:rPr>
          <w:rFonts w:ascii="Arial" w:hAnsi="Arial" w:cs="Arial"/>
          <w:sz w:val="22"/>
          <w:szCs w:val="22"/>
          <w:lang w:val="sr-Cyrl-RS"/>
        </w:rPr>
        <w:t>понуђача</w:t>
      </w:r>
      <w:r w:rsidRPr="008F521A">
        <w:rPr>
          <w:rFonts w:ascii="Arial" w:hAnsi="Arial" w:cs="Arial"/>
          <w:sz w:val="22"/>
          <w:szCs w:val="22"/>
          <w:lang w:val="sr-Cyrl-RS"/>
        </w:rPr>
        <w:t>, овереног од стране овлашћеног представника Наручиоца.</w:t>
      </w:r>
    </w:p>
    <w:p w14:paraId="08D7042E" w14:textId="77777777" w:rsidR="00FF500D" w:rsidRPr="008F521A" w:rsidRDefault="00FF500D" w:rsidP="00FF500D">
      <w:pPr>
        <w:pStyle w:val="Header"/>
        <w:tabs>
          <w:tab w:val="left" w:pos="709"/>
        </w:tabs>
        <w:rPr>
          <w:rFonts w:ascii="Arial" w:hAnsi="Arial" w:cs="Arial"/>
          <w:sz w:val="22"/>
          <w:szCs w:val="22"/>
          <w:lang w:val="sr-Cyrl-RS"/>
        </w:rPr>
      </w:pPr>
      <w:bookmarkStart w:id="184" w:name="_Toc297798717"/>
      <w:r w:rsidRPr="008F521A">
        <w:rPr>
          <w:rFonts w:ascii="Arial" w:hAnsi="Arial" w:cs="Arial"/>
          <w:sz w:val="22"/>
          <w:szCs w:val="22"/>
          <w:lang w:val="sr-Cyrl-RS"/>
        </w:rPr>
        <w:t>Услуге Managed сервиса:</w:t>
      </w:r>
    </w:p>
    <w:p w14:paraId="3BC8048B" w14:textId="77777777" w:rsidR="00403F0D" w:rsidRPr="008F521A" w:rsidRDefault="00FF500D" w:rsidP="00580549">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Укуп</w:t>
      </w:r>
      <w:r w:rsidR="007B3309" w:rsidRPr="008F521A">
        <w:rPr>
          <w:rFonts w:ascii="Arial" w:hAnsi="Arial" w:cs="Arial"/>
          <w:sz w:val="22"/>
          <w:szCs w:val="22"/>
          <w:lang w:val="sr-Cyrl-RS"/>
        </w:rPr>
        <w:t xml:space="preserve">на вредност </w:t>
      </w:r>
      <w:r w:rsidRPr="008F521A">
        <w:rPr>
          <w:rFonts w:ascii="Arial" w:hAnsi="Arial" w:cs="Arial"/>
          <w:sz w:val="22"/>
          <w:szCs w:val="22"/>
          <w:lang w:val="sr-Cyrl-RS"/>
        </w:rPr>
        <w:t>исказан</w:t>
      </w:r>
      <w:r w:rsidR="007B3309" w:rsidRPr="008F521A">
        <w:rPr>
          <w:rFonts w:ascii="Arial" w:hAnsi="Arial" w:cs="Arial"/>
          <w:sz w:val="22"/>
          <w:szCs w:val="22"/>
          <w:lang w:val="sr-Cyrl-RS"/>
        </w:rPr>
        <w:t>а</w:t>
      </w:r>
      <w:r w:rsidRPr="008F521A">
        <w:rPr>
          <w:rFonts w:ascii="Arial" w:hAnsi="Arial" w:cs="Arial"/>
          <w:sz w:val="22"/>
          <w:szCs w:val="22"/>
          <w:lang w:val="sr-Cyrl-RS"/>
        </w:rPr>
        <w:t xml:space="preserve"> за услуге Managed сервиса ће бити пла</w:t>
      </w:r>
      <w:r w:rsidR="0044317C" w:rsidRPr="008F521A">
        <w:rPr>
          <w:rFonts w:ascii="Arial" w:hAnsi="Arial" w:cs="Arial"/>
          <w:sz w:val="22"/>
          <w:szCs w:val="22"/>
          <w:lang w:val="sr-Cyrl-RS"/>
        </w:rPr>
        <w:t>ћ</w:t>
      </w:r>
      <w:r w:rsidRPr="008F521A">
        <w:rPr>
          <w:rFonts w:ascii="Arial" w:hAnsi="Arial" w:cs="Arial"/>
          <w:sz w:val="22"/>
          <w:szCs w:val="22"/>
          <w:lang w:val="sr-Cyrl-RS"/>
        </w:rPr>
        <w:t>ено у 12 једнаких месечних рата</w:t>
      </w:r>
      <w:r w:rsidRPr="008F521A">
        <w:rPr>
          <w:rFonts w:ascii="Arial" w:hAnsi="Arial" w:cs="Arial"/>
          <w:b/>
          <w:sz w:val="22"/>
          <w:szCs w:val="22"/>
          <w:lang w:val="sr-Cyrl-RS"/>
        </w:rPr>
        <w:t xml:space="preserve"> </w:t>
      </w:r>
      <w:r w:rsidRPr="008F521A">
        <w:rPr>
          <w:rFonts w:ascii="Arial" w:hAnsi="Arial" w:cs="Arial"/>
          <w:sz w:val="22"/>
          <w:szCs w:val="22"/>
          <w:lang w:val="sr-Cyrl-RS"/>
        </w:rPr>
        <w:t xml:space="preserve">у текућем месецу за услуге извршене у претходном месецу (са припадајућим ПДВ-ом), у року од </w:t>
      </w:r>
      <w:r w:rsidR="00C5362D" w:rsidRPr="008F521A">
        <w:rPr>
          <w:rFonts w:ascii="Arial" w:hAnsi="Arial" w:cs="Arial"/>
          <w:sz w:val="22"/>
          <w:szCs w:val="22"/>
          <w:lang w:val="sr-Cyrl-RS"/>
        </w:rPr>
        <w:t>45</w:t>
      </w:r>
      <w:r w:rsidRPr="008F521A">
        <w:rPr>
          <w:rFonts w:ascii="Arial" w:hAnsi="Arial" w:cs="Arial"/>
          <w:sz w:val="22"/>
          <w:szCs w:val="22"/>
          <w:lang w:val="sr-Cyrl-RS"/>
        </w:rPr>
        <w:t xml:space="preserve"> (</w:t>
      </w:r>
      <w:r w:rsidR="00C63B55" w:rsidRPr="008F521A">
        <w:rPr>
          <w:rFonts w:ascii="Arial" w:hAnsi="Arial" w:cs="Arial"/>
          <w:sz w:val="22"/>
          <w:szCs w:val="22"/>
          <w:lang w:val="sr-Cyrl-RS"/>
        </w:rPr>
        <w:t>четрдесетпет</w:t>
      </w:r>
      <w:r w:rsidRPr="008F521A">
        <w:rPr>
          <w:rFonts w:ascii="Arial" w:hAnsi="Arial" w:cs="Arial"/>
          <w:sz w:val="22"/>
          <w:szCs w:val="22"/>
          <w:lang w:val="sr-Cyrl-RS"/>
        </w:rPr>
        <w:t xml:space="preserve">) дана од дана пријема </w:t>
      </w:r>
      <w:r w:rsidR="00C63B55" w:rsidRPr="008F521A">
        <w:rPr>
          <w:rFonts w:ascii="Arial" w:hAnsi="Arial" w:cs="Arial"/>
          <w:sz w:val="22"/>
          <w:szCs w:val="22"/>
          <w:lang w:val="sr-Cyrl-RS"/>
        </w:rPr>
        <w:t xml:space="preserve">исправног </w:t>
      </w:r>
      <w:r w:rsidRPr="008F521A">
        <w:rPr>
          <w:rFonts w:ascii="Arial" w:hAnsi="Arial" w:cs="Arial"/>
          <w:sz w:val="22"/>
          <w:szCs w:val="22"/>
          <w:lang w:val="sr-Cyrl-RS"/>
        </w:rPr>
        <w:t>рачуна</w:t>
      </w:r>
      <w:r w:rsidR="00C63B55" w:rsidRPr="008F521A">
        <w:rPr>
          <w:rFonts w:ascii="Arial" w:hAnsi="Arial" w:cs="Arial"/>
          <w:sz w:val="22"/>
          <w:szCs w:val="22"/>
          <w:lang w:val="sr-Cyrl-RS"/>
        </w:rPr>
        <w:t xml:space="preserve"> понуђача, који ће п</w:t>
      </w:r>
      <w:r w:rsidRPr="008F521A">
        <w:rPr>
          <w:rFonts w:ascii="Arial" w:hAnsi="Arial" w:cs="Arial"/>
          <w:sz w:val="22"/>
          <w:szCs w:val="22"/>
          <w:lang w:val="sr-Cyrl-RS"/>
        </w:rPr>
        <w:t xml:space="preserve">онуђач доставити последњег радног дана </w:t>
      </w:r>
      <w:r w:rsidR="00580549" w:rsidRPr="008F521A">
        <w:rPr>
          <w:rFonts w:ascii="Arial" w:hAnsi="Arial" w:cs="Arial"/>
          <w:sz w:val="22"/>
          <w:szCs w:val="22"/>
          <w:lang w:val="sr-Cyrl-RS"/>
        </w:rPr>
        <w:t>у месецу</w:t>
      </w:r>
      <w:r w:rsidRPr="008F521A">
        <w:rPr>
          <w:rFonts w:ascii="Arial" w:hAnsi="Arial" w:cs="Arial"/>
          <w:sz w:val="22"/>
          <w:szCs w:val="22"/>
          <w:lang w:val="sr-Cyrl-RS"/>
        </w:rPr>
        <w:t xml:space="preserve"> на основу достављене документације (извештаја, записника) о извршеним услугама</w:t>
      </w:r>
      <w:r w:rsidR="00AD4832" w:rsidRPr="008F521A">
        <w:rPr>
          <w:rFonts w:ascii="Arial" w:hAnsi="Arial" w:cs="Arial"/>
          <w:sz w:val="22"/>
          <w:szCs w:val="22"/>
          <w:lang w:val="sr-Cyrl-RS"/>
        </w:rPr>
        <w:t xml:space="preserve"> у том месецу прихваћене од стране Наручиоца</w:t>
      </w:r>
      <w:r w:rsidRPr="008F521A">
        <w:rPr>
          <w:rFonts w:ascii="Arial" w:hAnsi="Arial" w:cs="Arial"/>
          <w:sz w:val="22"/>
          <w:szCs w:val="22"/>
          <w:lang w:val="sr-Cyrl-RS"/>
        </w:rPr>
        <w:t>, овереног од стране овлашћеног представника Наручиоца</w:t>
      </w:r>
      <w:r w:rsidR="0044317C" w:rsidRPr="008F521A">
        <w:rPr>
          <w:rFonts w:ascii="Arial" w:hAnsi="Arial" w:cs="Arial"/>
          <w:sz w:val="22"/>
          <w:szCs w:val="22"/>
          <w:lang w:val="sr-Cyrl-RS"/>
        </w:rPr>
        <w:t xml:space="preserve">. </w:t>
      </w:r>
    </w:p>
    <w:p w14:paraId="03632C4E" w14:textId="77777777" w:rsidR="00FF50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r>
    </w:p>
    <w:p w14:paraId="0EA75DB8"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Ако понуђач понуди други начин плаћања понуда ће бити одбијена као неприхватљива.</w:t>
      </w:r>
    </w:p>
    <w:p w14:paraId="45C303DB" w14:textId="77777777" w:rsidR="00403F0D" w:rsidRPr="008F521A" w:rsidRDefault="00403F0D" w:rsidP="00403F0D">
      <w:pPr>
        <w:rPr>
          <w:rFonts w:ascii="Arial" w:hAnsi="Arial" w:cs="Arial"/>
          <w:sz w:val="22"/>
          <w:szCs w:val="22"/>
          <w:lang w:val="sr-Cyrl-RS"/>
        </w:rPr>
      </w:pPr>
    </w:p>
    <w:p w14:paraId="6577C23F" w14:textId="77777777" w:rsidR="00403F0D" w:rsidRPr="008F521A" w:rsidRDefault="00403F0D" w:rsidP="00403F0D">
      <w:pPr>
        <w:pStyle w:val="Heading2"/>
        <w:ind w:left="0" w:firstLine="0"/>
        <w:rPr>
          <w:rFonts w:cs="Arial"/>
          <w:lang w:val="sr-Cyrl-RS"/>
        </w:rPr>
      </w:pPr>
      <w:r w:rsidRPr="008F521A">
        <w:rPr>
          <w:rFonts w:cs="Arial"/>
          <w:lang w:val="sr-Cyrl-RS"/>
        </w:rPr>
        <w:t>3.10   РОК ИСПОРУКЕ ДОБАРА</w:t>
      </w:r>
      <w:r w:rsidR="0075064E" w:rsidRPr="008F521A">
        <w:rPr>
          <w:rFonts w:cs="Arial"/>
          <w:lang w:val="sr-Cyrl-RS"/>
        </w:rPr>
        <w:t>,</w:t>
      </w:r>
      <w:r w:rsidRPr="008F521A">
        <w:rPr>
          <w:rFonts w:cs="Arial"/>
          <w:lang w:val="sr-Cyrl-RS"/>
        </w:rPr>
        <w:t xml:space="preserve"> ИЗВРШЕЊА </w:t>
      </w:r>
      <w:bookmarkEnd w:id="184"/>
      <w:r w:rsidRPr="008F521A">
        <w:rPr>
          <w:rFonts w:cs="Arial"/>
          <w:lang w:val="sr-Cyrl-RS"/>
        </w:rPr>
        <w:t>УСЛУГА</w:t>
      </w:r>
      <w:r w:rsidR="0075064E" w:rsidRPr="008F521A">
        <w:rPr>
          <w:rFonts w:cs="Arial"/>
          <w:lang w:val="sr-Cyrl-RS"/>
        </w:rPr>
        <w:t xml:space="preserve"> И ПЕРИОД </w:t>
      </w:r>
      <w:r w:rsidR="00782005" w:rsidRPr="008F521A">
        <w:rPr>
          <w:rFonts w:cs="Arial"/>
          <w:lang w:val="sr-Cyrl-RS"/>
        </w:rPr>
        <w:t>РЕАЛИЗАЦИЈЕ</w:t>
      </w:r>
      <w:r w:rsidR="0075064E" w:rsidRPr="008F521A">
        <w:rPr>
          <w:rFonts w:cs="Arial"/>
          <w:lang w:val="sr-Cyrl-RS"/>
        </w:rPr>
        <w:t xml:space="preserve"> НАБАВКЕ</w:t>
      </w:r>
    </w:p>
    <w:p w14:paraId="3E63D4FC"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r>
    </w:p>
    <w:p w14:paraId="16EEA92E" w14:textId="77777777" w:rsidR="00403F0D" w:rsidRPr="008F521A" w:rsidRDefault="00403F0D" w:rsidP="00403F0D">
      <w:pPr>
        <w:ind w:firstLine="720"/>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предметној јавној набавци рок испоруке добара и извршења услуга је предвиђен као услов за учествовање у поступку и подразумева да испорука добара и </w:t>
      </w:r>
      <w:r w:rsidR="00E16086" w:rsidRPr="008F521A">
        <w:rPr>
          <w:rFonts w:ascii="Arial" w:hAnsi="Arial" w:cs="Arial"/>
          <w:color w:val="000000"/>
          <w:sz w:val="22"/>
          <w:szCs w:val="22"/>
          <w:lang w:val="sr-Cyrl-RS"/>
        </w:rPr>
        <w:t xml:space="preserve">услуге </w:t>
      </w:r>
      <w:r w:rsidRPr="008F521A">
        <w:rPr>
          <w:rFonts w:ascii="Arial" w:hAnsi="Arial" w:cs="Arial"/>
          <w:color w:val="000000"/>
          <w:sz w:val="22"/>
          <w:szCs w:val="22"/>
          <w:lang w:val="sr-Cyrl-RS"/>
        </w:rPr>
        <w:t>морају бити извршене на следећи начин:</w:t>
      </w:r>
    </w:p>
    <w:p w14:paraId="5CDD172F" w14:textId="77777777" w:rsidR="00435C77" w:rsidRPr="008F521A" w:rsidRDefault="00403F0D"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 xml:space="preserve">Испорука добара - опреме мора бити извршена у року од 60 (шездесет) дана од дана </w:t>
      </w:r>
      <w:r w:rsidR="00C63B55" w:rsidRPr="008F521A">
        <w:rPr>
          <w:rFonts w:ascii="Arial" w:hAnsi="Arial" w:cs="Arial"/>
          <w:sz w:val="22"/>
          <w:szCs w:val="22"/>
          <w:lang w:val="sr-Cyrl-RS"/>
        </w:rPr>
        <w:t>ступања</w:t>
      </w:r>
      <w:r w:rsidR="00CB1A4C" w:rsidRPr="008F521A">
        <w:rPr>
          <w:rFonts w:ascii="Arial" w:hAnsi="Arial" w:cs="Arial"/>
          <w:sz w:val="22"/>
          <w:szCs w:val="22"/>
          <w:lang w:val="sr-Cyrl-RS"/>
        </w:rPr>
        <w:t xml:space="preserve"> </w:t>
      </w:r>
      <w:r w:rsidRPr="008F521A">
        <w:rPr>
          <w:rFonts w:ascii="Arial" w:hAnsi="Arial" w:cs="Arial"/>
          <w:sz w:val="22"/>
          <w:szCs w:val="22"/>
          <w:lang w:val="sr-Cyrl-RS"/>
        </w:rPr>
        <w:t>Уговора</w:t>
      </w:r>
      <w:r w:rsidR="00C63B55" w:rsidRPr="008F521A">
        <w:rPr>
          <w:rFonts w:ascii="Arial" w:hAnsi="Arial" w:cs="Arial"/>
          <w:sz w:val="22"/>
          <w:szCs w:val="22"/>
          <w:lang w:val="sr-Cyrl-RS"/>
        </w:rPr>
        <w:t xml:space="preserve"> на снагу</w:t>
      </w:r>
      <w:r w:rsidR="007E0268" w:rsidRPr="008F521A">
        <w:rPr>
          <w:rFonts w:ascii="Arial" w:hAnsi="Arial" w:cs="Arial"/>
          <w:sz w:val="22"/>
          <w:szCs w:val="22"/>
          <w:lang w:val="sr-Cyrl-RS"/>
        </w:rPr>
        <w:t>.</w:t>
      </w:r>
      <w:r w:rsidRPr="008F521A">
        <w:rPr>
          <w:rFonts w:ascii="Arial" w:hAnsi="Arial" w:cs="Arial"/>
          <w:sz w:val="22"/>
          <w:szCs w:val="22"/>
          <w:lang w:val="sr-Cyrl-RS"/>
        </w:rPr>
        <w:t xml:space="preserve"> </w:t>
      </w:r>
    </w:p>
    <w:p w14:paraId="28CF5F3C" w14:textId="77777777" w:rsidR="00222F10" w:rsidRPr="008F521A" w:rsidRDefault="00E16086" w:rsidP="00222F10">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 xml:space="preserve">Услуге </w:t>
      </w:r>
      <w:r w:rsidR="00403F0D" w:rsidRPr="008F521A">
        <w:rPr>
          <w:rFonts w:ascii="Arial" w:hAnsi="Arial" w:cs="Arial"/>
          <w:sz w:val="22"/>
          <w:szCs w:val="22"/>
          <w:lang w:val="sr-Cyrl-RS"/>
        </w:rPr>
        <w:t>инсталације, имплементације, тестирања, пуштања у рад</w:t>
      </w:r>
      <w:r w:rsidR="00F62A34" w:rsidRPr="008F521A">
        <w:rPr>
          <w:rFonts w:ascii="Arial" w:hAnsi="Arial" w:cs="Arial"/>
          <w:sz w:val="22"/>
          <w:szCs w:val="22"/>
          <w:lang w:val="sr-Cyrl-RS"/>
        </w:rPr>
        <w:t xml:space="preserve"> и израде пројектне</w:t>
      </w:r>
      <w:r w:rsidR="00403F0D" w:rsidRPr="008F521A">
        <w:rPr>
          <w:rFonts w:ascii="Arial" w:hAnsi="Arial" w:cs="Arial"/>
          <w:sz w:val="22"/>
          <w:szCs w:val="22"/>
          <w:lang w:val="sr-Cyrl-RS"/>
        </w:rPr>
        <w:t xml:space="preserve"> </w:t>
      </w:r>
      <w:r w:rsidR="0044151B" w:rsidRPr="008F521A">
        <w:rPr>
          <w:rFonts w:ascii="Arial" w:hAnsi="Arial" w:cs="Arial"/>
          <w:sz w:val="22"/>
          <w:szCs w:val="22"/>
          <w:lang w:val="sr-Cyrl-RS"/>
        </w:rPr>
        <w:t xml:space="preserve">документације </w:t>
      </w:r>
      <w:r w:rsidR="00403F0D" w:rsidRPr="008F521A">
        <w:rPr>
          <w:rFonts w:ascii="Arial" w:hAnsi="Arial" w:cs="Arial"/>
          <w:sz w:val="22"/>
          <w:szCs w:val="22"/>
          <w:lang w:val="sr-Cyrl-RS"/>
        </w:rPr>
        <w:t xml:space="preserve">морају бити извршене у року од </w:t>
      </w:r>
      <w:r w:rsidR="00F62A34" w:rsidRPr="008F521A">
        <w:rPr>
          <w:rFonts w:ascii="Arial" w:hAnsi="Arial" w:cs="Arial"/>
          <w:sz w:val="22"/>
          <w:szCs w:val="22"/>
          <w:lang w:val="sr-Cyrl-RS"/>
        </w:rPr>
        <w:t xml:space="preserve">90 </w:t>
      </w:r>
      <w:r w:rsidR="00CF7951" w:rsidRPr="008F521A">
        <w:rPr>
          <w:rFonts w:ascii="Arial" w:hAnsi="Arial" w:cs="Arial"/>
          <w:sz w:val="22"/>
          <w:szCs w:val="22"/>
          <w:lang w:val="sr-Cyrl-RS"/>
        </w:rPr>
        <w:t>(</w:t>
      </w:r>
      <w:r w:rsidR="00F62A34" w:rsidRPr="008F521A">
        <w:rPr>
          <w:rFonts w:ascii="Arial" w:hAnsi="Arial" w:cs="Arial"/>
          <w:sz w:val="22"/>
          <w:szCs w:val="22"/>
          <w:lang w:val="sr-Cyrl-RS"/>
        </w:rPr>
        <w:t>деведесет</w:t>
      </w:r>
      <w:r w:rsidR="00CF7951" w:rsidRPr="008F521A">
        <w:rPr>
          <w:rFonts w:ascii="Arial" w:hAnsi="Arial" w:cs="Arial"/>
          <w:sz w:val="22"/>
          <w:szCs w:val="22"/>
          <w:lang w:val="sr-Cyrl-RS"/>
        </w:rPr>
        <w:t>)</w:t>
      </w:r>
      <w:r w:rsidR="00403F0D" w:rsidRPr="008F521A">
        <w:rPr>
          <w:rFonts w:ascii="Arial" w:hAnsi="Arial" w:cs="Arial"/>
          <w:sz w:val="22"/>
          <w:szCs w:val="22"/>
          <w:lang w:val="sr-Cyrl-RS"/>
        </w:rPr>
        <w:t xml:space="preserve"> дана од дана испоруке добара - опреме и </w:t>
      </w:r>
      <w:r w:rsidR="007E0268" w:rsidRPr="008F521A">
        <w:rPr>
          <w:rFonts w:ascii="Arial" w:hAnsi="Arial" w:cs="Arial"/>
          <w:sz w:val="22"/>
          <w:szCs w:val="22"/>
          <w:lang w:val="sr-Cyrl-RS"/>
        </w:rPr>
        <w:t xml:space="preserve">обостраног </w:t>
      </w:r>
      <w:r w:rsidR="00403F0D" w:rsidRPr="008F521A">
        <w:rPr>
          <w:rFonts w:ascii="Arial" w:hAnsi="Arial" w:cs="Arial"/>
          <w:sz w:val="22"/>
          <w:szCs w:val="22"/>
          <w:lang w:val="sr-Cyrl-RS"/>
        </w:rPr>
        <w:t>потписивања Записника о фи</w:t>
      </w:r>
      <w:r w:rsidR="007E0268" w:rsidRPr="008F521A">
        <w:rPr>
          <w:rFonts w:ascii="Arial" w:hAnsi="Arial" w:cs="Arial"/>
          <w:sz w:val="22"/>
          <w:szCs w:val="22"/>
          <w:lang w:val="sr-Cyrl-RS"/>
        </w:rPr>
        <w:t xml:space="preserve">налном о квантитативном пријему </w:t>
      </w:r>
      <w:r w:rsidR="00C63B55" w:rsidRPr="008F521A">
        <w:rPr>
          <w:rFonts w:ascii="Arial" w:hAnsi="Arial" w:cs="Arial"/>
          <w:sz w:val="22"/>
          <w:szCs w:val="22"/>
          <w:lang w:val="sr-Cyrl-RS"/>
        </w:rPr>
        <w:t>свих</w:t>
      </w:r>
      <w:r w:rsidR="007412C0" w:rsidRPr="008F521A">
        <w:rPr>
          <w:rFonts w:ascii="Arial" w:hAnsi="Arial" w:cs="Arial"/>
          <w:sz w:val="22"/>
          <w:szCs w:val="22"/>
          <w:lang w:val="sr-Cyrl-RS"/>
        </w:rPr>
        <w:t xml:space="preserve"> добара - опреме</w:t>
      </w:r>
      <w:r w:rsidR="00C63B55" w:rsidRPr="008F521A">
        <w:rPr>
          <w:rFonts w:ascii="Arial" w:hAnsi="Arial" w:cs="Arial"/>
          <w:sz w:val="22"/>
          <w:szCs w:val="22"/>
          <w:lang w:val="sr-Cyrl-RS"/>
        </w:rPr>
        <w:t xml:space="preserve"> </w:t>
      </w:r>
      <w:r w:rsidR="007E0268" w:rsidRPr="008F521A">
        <w:rPr>
          <w:rFonts w:ascii="Arial" w:hAnsi="Arial" w:cs="Arial"/>
          <w:sz w:val="22"/>
          <w:szCs w:val="22"/>
          <w:lang w:val="sr-Cyrl-RS"/>
        </w:rPr>
        <w:t xml:space="preserve"> (без примедби)</w:t>
      </w:r>
      <w:r w:rsidR="00CB1A4C" w:rsidRPr="008F521A">
        <w:rPr>
          <w:rFonts w:ascii="Arial" w:hAnsi="Arial" w:cs="Arial"/>
          <w:sz w:val="22"/>
          <w:szCs w:val="22"/>
          <w:lang w:val="sr-Cyrl-RS"/>
        </w:rPr>
        <w:t>.</w:t>
      </w:r>
      <w:r w:rsidR="00222F10" w:rsidRPr="008F521A">
        <w:rPr>
          <w:rFonts w:ascii="Arial" w:hAnsi="Arial" w:cs="Arial"/>
          <w:sz w:val="22"/>
          <w:szCs w:val="22"/>
          <w:lang w:val="sr-Cyrl-RS"/>
        </w:rPr>
        <w:t xml:space="preserve"> Рок за почетак извршења предметних услуга је најдуже 5 (пет) дана од дана обостраног потписивања Записника о финалном </w:t>
      </w:r>
      <w:r w:rsidR="00222F10" w:rsidRPr="008F521A">
        <w:rPr>
          <w:rFonts w:ascii="Arial" w:hAnsi="Arial" w:cs="Arial"/>
          <w:color w:val="000000"/>
          <w:sz w:val="22"/>
          <w:szCs w:val="22"/>
          <w:lang w:val="sr-Cyrl-RS"/>
        </w:rPr>
        <w:t>квантитативном пријему свих</w:t>
      </w:r>
      <w:r w:rsidR="007412C0" w:rsidRPr="008F521A">
        <w:rPr>
          <w:rFonts w:ascii="Arial" w:hAnsi="Arial" w:cs="Arial"/>
          <w:color w:val="000000"/>
          <w:sz w:val="22"/>
          <w:szCs w:val="22"/>
          <w:lang w:val="sr-Cyrl-RS"/>
        </w:rPr>
        <w:t xml:space="preserve"> </w:t>
      </w:r>
      <w:r w:rsidR="007412C0" w:rsidRPr="008F521A">
        <w:rPr>
          <w:rFonts w:ascii="Arial" w:hAnsi="Arial" w:cs="Arial"/>
          <w:sz w:val="22"/>
          <w:szCs w:val="22"/>
          <w:lang w:val="sr-Cyrl-RS"/>
        </w:rPr>
        <w:t>добара - опреме</w:t>
      </w:r>
      <w:r w:rsidR="00222F10" w:rsidRPr="008F521A">
        <w:rPr>
          <w:rFonts w:ascii="Arial" w:hAnsi="Arial" w:cs="Arial"/>
          <w:color w:val="000000"/>
          <w:sz w:val="22"/>
          <w:szCs w:val="22"/>
          <w:lang w:val="sr-Cyrl-RS"/>
        </w:rPr>
        <w:t xml:space="preserve">  (без примедби)</w:t>
      </w:r>
      <w:r w:rsidR="00222F10" w:rsidRPr="008F521A">
        <w:rPr>
          <w:rFonts w:ascii="Arial" w:hAnsi="Arial" w:cs="Arial"/>
          <w:sz w:val="22"/>
          <w:szCs w:val="22"/>
          <w:lang w:val="sr-Cyrl-RS"/>
        </w:rPr>
        <w:t>.</w:t>
      </w:r>
    </w:p>
    <w:p w14:paraId="36854F9F" w14:textId="77777777" w:rsidR="00435C77" w:rsidRPr="008F521A" w:rsidRDefault="00DC4FA1" w:rsidP="00435C77">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 xml:space="preserve">Рок за пружање техничке подршке </w:t>
      </w:r>
      <w:r w:rsidR="00FF500D" w:rsidRPr="008F521A">
        <w:rPr>
          <w:rFonts w:ascii="Arial" w:hAnsi="Arial" w:cs="Arial"/>
          <w:sz w:val="22"/>
          <w:szCs w:val="22"/>
          <w:lang w:val="sr-Cyrl-RS"/>
        </w:rPr>
        <w:t xml:space="preserve">је </w:t>
      </w:r>
      <w:r w:rsidR="0044151B" w:rsidRPr="008F521A">
        <w:rPr>
          <w:rFonts w:ascii="Arial" w:hAnsi="Arial" w:cs="Arial"/>
          <w:sz w:val="22"/>
          <w:szCs w:val="22"/>
          <w:lang w:val="sr-Cyrl-RS"/>
        </w:rPr>
        <w:t>24</w:t>
      </w:r>
      <w:r w:rsidR="00C63B55" w:rsidRPr="008F521A">
        <w:rPr>
          <w:rFonts w:ascii="Arial" w:hAnsi="Arial" w:cs="Arial"/>
          <w:sz w:val="22"/>
          <w:szCs w:val="22"/>
          <w:lang w:val="sr-Cyrl-RS"/>
        </w:rPr>
        <w:t xml:space="preserve"> месеца</w:t>
      </w:r>
      <w:r w:rsidRPr="008F521A">
        <w:rPr>
          <w:rFonts w:ascii="Arial" w:hAnsi="Arial" w:cs="Arial"/>
          <w:sz w:val="22"/>
          <w:szCs w:val="22"/>
          <w:lang w:val="sr-Cyrl-RS"/>
        </w:rPr>
        <w:t>, од дана почетка гарантног рока</w:t>
      </w:r>
      <w:r w:rsidR="00A9113A" w:rsidRPr="008F521A">
        <w:rPr>
          <w:rFonts w:ascii="Arial" w:hAnsi="Arial" w:cs="Arial"/>
          <w:sz w:val="22"/>
          <w:szCs w:val="22"/>
          <w:lang w:val="sr-Cyrl-RS"/>
        </w:rPr>
        <w:t>. Понуђач мора да понуди Техничку подршку за све време трајања гарантног рока.</w:t>
      </w:r>
      <w:r w:rsidR="0075064E" w:rsidRPr="008F521A">
        <w:rPr>
          <w:rFonts w:ascii="Arial" w:hAnsi="Arial" w:cs="Arial"/>
          <w:sz w:val="22"/>
          <w:szCs w:val="22"/>
          <w:lang w:val="sr-Cyrl-RS"/>
        </w:rPr>
        <w:t xml:space="preserve"> Услуга техничке подршке почиње даном почетка гарантног рока</w:t>
      </w:r>
      <w:r w:rsidR="00EA7E87" w:rsidRPr="008F521A">
        <w:rPr>
          <w:rFonts w:ascii="Arial" w:hAnsi="Arial" w:cs="Arial"/>
          <w:sz w:val="22"/>
          <w:szCs w:val="22"/>
          <w:lang w:val="sr-Cyrl-RS"/>
        </w:rPr>
        <w:t>.</w:t>
      </w:r>
    </w:p>
    <w:p w14:paraId="334C63E6" w14:textId="77777777" w:rsidR="00A059BA" w:rsidRPr="008F521A" w:rsidRDefault="00A059BA" w:rsidP="00A059BA">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Рок за извођење обуке ће бити накнадно дефинисан, али не може бити дужи од 30 дана од дана потписивања Записника о финалном квалитативном пријему (без примедби).</w:t>
      </w:r>
    </w:p>
    <w:p w14:paraId="14A13FEE" w14:textId="77777777" w:rsidR="00FF500D" w:rsidRPr="008F521A" w:rsidRDefault="00FF500D" w:rsidP="00FF500D">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Рок за пружање услуга Managed сервиса је 12 месеци, од дана почетка гарантног рока. Услуга Managed сервиса почиње даном почетка гарантног рока.</w:t>
      </w:r>
    </w:p>
    <w:p w14:paraId="091E4AFB" w14:textId="77777777" w:rsidR="00403F0D" w:rsidRPr="008F521A" w:rsidRDefault="00403F0D" w:rsidP="006E6DB7">
      <w:pPr>
        <w:pStyle w:val="BodyText"/>
        <w:suppressAutoHyphens w:val="0"/>
        <w:ind w:left="567"/>
        <w:rPr>
          <w:rFonts w:ascii="Arial" w:hAnsi="Arial" w:cs="Arial"/>
          <w:sz w:val="22"/>
          <w:szCs w:val="22"/>
          <w:lang w:val="sr-Cyrl-RS"/>
        </w:rPr>
      </w:pPr>
    </w:p>
    <w:p w14:paraId="6A2F3787"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Уколико понуђач понуди </w:t>
      </w:r>
      <w:r w:rsidR="006E6DB7" w:rsidRPr="008F521A">
        <w:rPr>
          <w:rFonts w:ascii="Arial" w:hAnsi="Arial" w:cs="Arial"/>
          <w:sz w:val="22"/>
          <w:szCs w:val="22"/>
          <w:lang w:val="sr-Cyrl-RS"/>
        </w:rPr>
        <w:t>дуже</w:t>
      </w:r>
      <w:r w:rsidR="009709E0" w:rsidRPr="008F521A">
        <w:rPr>
          <w:rFonts w:ascii="Arial" w:hAnsi="Arial" w:cs="Arial"/>
          <w:sz w:val="22"/>
          <w:szCs w:val="22"/>
          <w:lang w:val="sr-Cyrl-RS"/>
        </w:rPr>
        <w:t xml:space="preserve"> </w:t>
      </w:r>
      <w:r w:rsidRPr="008F521A">
        <w:rPr>
          <w:rFonts w:ascii="Arial" w:hAnsi="Arial" w:cs="Arial"/>
          <w:sz w:val="22"/>
          <w:szCs w:val="22"/>
          <w:lang w:val="sr-Cyrl-RS"/>
        </w:rPr>
        <w:t xml:space="preserve">рокове </w:t>
      </w:r>
      <w:r w:rsidR="00EA7E87" w:rsidRPr="008F521A">
        <w:rPr>
          <w:rFonts w:ascii="Arial" w:hAnsi="Arial" w:cs="Arial"/>
          <w:sz w:val="22"/>
          <w:szCs w:val="22"/>
          <w:lang w:val="sr-Cyrl-RS"/>
        </w:rPr>
        <w:t xml:space="preserve">за алинеју 1. </w:t>
      </w:r>
      <w:r w:rsidR="00222F10" w:rsidRPr="008F521A">
        <w:rPr>
          <w:rFonts w:ascii="Arial" w:hAnsi="Arial" w:cs="Arial"/>
          <w:sz w:val="22"/>
          <w:szCs w:val="22"/>
          <w:lang w:val="sr-Cyrl-RS"/>
        </w:rPr>
        <w:t>и 2.</w:t>
      </w:r>
      <w:r w:rsidR="00EA7E87" w:rsidRPr="008F521A">
        <w:rPr>
          <w:rFonts w:ascii="Arial" w:hAnsi="Arial" w:cs="Arial"/>
          <w:sz w:val="22"/>
          <w:szCs w:val="22"/>
          <w:lang w:val="sr-Cyrl-RS"/>
        </w:rPr>
        <w:t xml:space="preserve"> претходног става ове тачке и/или краћи рок за алинеју </w:t>
      </w:r>
      <w:r w:rsidR="00222F10" w:rsidRPr="008F521A">
        <w:rPr>
          <w:rFonts w:ascii="Arial" w:hAnsi="Arial" w:cs="Arial"/>
          <w:sz w:val="22"/>
          <w:szCs w:val="22"/>
          <w:lang w:val="sr-Cyrl-RS"/>
        </w:rPr>
        <w:t xml:space="preserve">3. и </w:t>
      </w:r>
      <w:r w:rsidR="00EA7E87" w:rsidRPr="008F521A">
        <w:rPr>
          <w:rFonts w:ascii="Arial" w:hAnsi="Arial" w:cs="Arial"/>
          <w:sz w:val="22"/>
          <w:szCs w:val="22"/>
          <w:lang w:val="sr-Cyrl-RS"/>
        </w:rPr>
        <w:t>4. претходног става ове тачке,  по</w:t>
      </w:r>
      <w:r w:rsidRPr="008F521A">
        <w:rPr>
          <w:rFonts w:ascii="Arial" w:hAnsi="Arial" w:cs="Arial"/>
          <w:sz w:val="22"/>
          <w:szCs w:val="22"/>
          <w:lang w:val="sr-Cyrl-RS"/>
        </w:rPr>
        <w:t>нуда ће бити одбијена као неприхватљива.</w:t>
      </w:r>
    </w:p>
    <w:p w14:paraId="307226A9" w14:textId="77777777" w:rsidR="0075064E" w:rsidRPr="008F521A" w:rsidRDefault="0075064E" w:rsidP="00403F0D">
      <w:pPr>
        <w:ind w:firstLine="720"/>
        <w:jc w:val="both"/>
        <w:rPr>
          <w:rFonts w:ascii="Arial" w:hAnsi="Arial" w:cs="Arial"/>
          <w:color w:val="000000"/>
          <w:sz w:val="22"/>
          <w:szCs w:val="22"/>
          <w:lang w:val="sr-Cyrl-RS"/>
        </w:rPr>
      </w:pPr>
    </w:p>
    <w:p w14:paraId="2641FB76" w14:textId="77777777" w:rsidR="00403F0D" w:rsidRPr="008F521A" w:rsidRDefault="00403F0D" w:rsidP="00403F0D">
      <w:pPr>
        <w:pStyle w:val="Heading2"/>
        <w:ind w:left="0" w:firstLine="0"/>
        <w:rPr>
          <w:rFonts w:cs="Arial"/>
          <w:lang w:val="sr-Cyrl-RS"/>
        </w:rPr>
      </w:pPr>
      <w:r w:rsidRPr="008F521A">
        <w:rPr>
          <w:rFonts w:cs="Arial"/>
          <w:lang w:val="sr-Cyrl-RS"/>
        </w:rPr>
        <w:t>3.11 ГАРАНТНИ РОК</w:t>
      </w:r>
    </w:p>
    <w:p w14:paraId="4C589E15" w14:textId="77777777" w:rsidR="00403F0D" w:rsidRPr="008F521A" w:rsidRDefault="00403F0D" w:rsidP="00403F0D">
      <w:pPr>
        <w:rPr>
          <w:rFonts w:ascii="Arial" w:hAnsi="Arial" w:cs="Arial"/>
          <w:sz w:val="22"/>
          <w:szCs w:val="22"/>
          <w:lang w:val="sr-Cyrl-RS"/>
        </w:rPr>
      </w:pPr>
    </w:p>
    <w:p w14:paraId="7EB558A7"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Гарантни рок не може бити краћи од </w:t>
      </w:r>
      <w:r w:rsidR="00D70EF3" w:rsidRPr="008F521A">
        <w:rPr>
          <w:rFonts w:ascii="Arial" w:hAnsi="Arial" w:cs="Arial"/>
          <w:sz w:val="22"/>
          <w:szCs w:val="22"/>
          <w:lang w:val="sr-Cyrl-RS"/>
        </w:rPr>
        <w:t>24</w:t>
      </w:r>
      <w:r w:rsidR="005855E9" w:rsidRPr="008F521A">
        <w:rPr>
          <w:rFonts w:ascii="Arial" w:hAnsi="Arial" w:cs="Arial"/>
          <w:sz w:val="22"/>
          <w:szCs w:val="22"/>
          <w:lang w:val="sr-Cyrl-RS"/>
        </w:rPr>
        <w:t xml:space="preserve"> месеца</w:t>
      </w:r>
      <w:r w:rsidRPr="008F521A">
        <w:rPr>
          <w:rFonts w:ascii="Arial" w:hAnsi="Arial" w:cs="Arial"/>
          <w:sz w:val="22"/>
          <w:szCs w:val="22"/>
          <w:lang w:val="sr-Cyrl-RS"/>
        </w:rPr>
        <w:t xml:space="preserve">. Гарантни рок почиње да  тече од дана </w:t>
      </w:r>
      <w:r w:rsidR="007E0268" w:rsidRPr="008F521A">
        <w:rPr>
          <w:rFonts w:ascii="Arial" w:hAnsi="Arial" w:cs="Arial"/>
          <w:sz w:val="22"/>
          <w:szCs w:val="22"/>
          <w:lang w:val="sr-Cyrl-RS"/>
        </w:rPr>
        <w:t>обостраног потписивања</w:t>
      </w:r>
      <w:r w:rsidRPr="008F521A">
        <w:rPr>
          <w:rFonts w:ascii="Arial" w:hAnsi="Arial" w:cs="Arial"/>
          <w:sz w:val="22"/>
          <w:szCs w:val="22"/>
          <w:lang w:val="sr-Cyrl-RS"/>
        </w:rPr>
        <w:t xml:space="preserve"> Записника о </w:t>
      </w:r>
      <w:r w:rsidR="00F62A34" w:rsidRPr="008F521A">
        <w:rPr>
          <w:rFonts w:ascii="Arial" w:hAnsi="Arial" w:cs="Arial"/>
          <w:sz w:val="22"/>
          <w:szCs w:val="22"/>
          <w:lang w:val="sr-Cyrl-RS"/>
        </w:rPr>
        <w:t xml:space="preserve">финалном </w:t>
      </w:r>
      <w:r w:rsidRPr="008F521A">
        <w:rPr>
          <w:rFonts w:ascii="Arial" w:hAnsi="Arial" w:cs="Arial"/>
          <w:sz w:val="22"/>
          <w:szCs w:val="22"/>
          <w:lang w:val="sr-Cyrl-RS"/>
        </w:rPr>
        <w:t xml:space="preserve">квалитативном пријему мреже </w:t>
      </w:r>
      <w:r w:rsidR="00AD4832" w:rsidRPr="008F521A">
        <w:rPr>
          <w:rFonts w:ascii="Arial" w:hAnsi="Arial" w:cs="Arial"/>
          <w:sz w:val="22"/>
          <w:szCs w:val="22"/>
          <w:lang w:val="sr-Cyrl-RS"/>
        </w:rPr>
        <w:t>(</w:t>
      </w:r>
      <w:r w:rsidR="007E0268" w:rsidRPr="008F521A">
        <w:rPr>
          <w:rFonts w:ascii="Arial" w:hAnsi="Arial" w:cs="Arial"/>
          <w:sz w:val="22"/>
          <w:szCs w:val="22"/>
          <w:lang w:val="sr-Cyrl-RS"/>
        </w:rPr>
        <w:t>б</w:t>
      </w:r>
      <w:r w:rsidR="005C4FA3" w:rsidRPr="008F521A">
        <w:rPr>
          <w:rFonts w:ascii="Arial" w:hAnsi="Arial" w:cs="Arial"/>
          <w:sz w:val="22"/>
          <w:szCs w:val="22"/>
          <w:lang w:val="sr-Cyrl-RS"/>
        </w:rPr>
        <w:t>e</w:t>
      </w:r>
      <w:r w:rsidR="007E0268" w:rsidRPr="008F521A">
        <w:rPr>
          <w:rFonts w:ascii="Arial" w:hAnsi="Arial" w:cs="Arial"/>
          <w:sz w:val="22"/>
          <w:szCs w:val="22"/>
          <w:lang w:val="sr-Cyrl-RS"/>
        </w:rPr>
        <w:t>з примедби</w:t>
      </w:r>
      <w:r w:rsidR="00AD4832" w:rsidRPr="008F521A">
        <w:rPr>
          <w:rFonts w:ascii="Arial" w:hAnsi="Arial" w:cs="Arial"/>
          <w:sz w:val="22"/>
          <w:szCs w:val="22"/>
          <w:lang w:val="sr-Cyrl-RS"/>
        </w:rPr>
        <w:t>)</w:t>
      </w:r>
      <w:r w:rsidRPr="008F521A">
        <w:rPr>
          <w:rFonts w:ascii="Arial" w:hAnsi="Arial" w:cs="Arial"/>
          <w:sz w:val="22"/>
          <w:szCs w:val="22"/>
          <w:lang w:val="sr-Cyrl-RS"/>
        </w:rPr>
        <w:t xml:space="preserve"> или најкасније </w:t>
      </w:r>
      <w:r w:rsidR="00CB1A4C" w:rsidRPr="008F521A">
        <w:rPr>
          <w:rFonts w:ascii="Arial" w:hAnsi="Arial" w:cs="Arial"/>
          <w:sz w:val="22"/>
          <w:szCs w:val="22"/>
          <w:lang w:val="sr-Cyrl-RS"/>
        </w:rPr>
        <w:t xml:space="preserve">6 </w:t>
      </w:r>
      <w:r w:rsidR="00ED3D24" w:rsidRPr="008F521A">
        <w:rPr>
          <w:rFonts w:ascii="Arial" w:hAnsi="Arial" w:cs="Arial"/>
          <w:sz w:val="22"/>
          <w:szCs w:val="22"/>
          <w:lang w:val="sr-Cyrl-RS"/>
        </w:rPr>
        <w:t>месец</w:t>
      </w:r>
      <w:r w:rsidR="000443E9" w:rsidRPr="008F521A">
        <w:rPr>
          <w:rFonts w:ascii="Arial" w:hAnsi="Arial" w:cs="Arial"/>
          <w:sz w:val="22"/>
          <w:szCs w:val="22"/>
          <w:lang w:val="sr-Cyrl-RS"/>
        </w:rPr>
        <w:t>и</w:t>
      </w:r>
      <w:r w:rsidR="00ED3D24" w:rsidRPr="008F521A">
        <w:rPr>
          <w:rFonts w:ascii="Arial" w:hAnsi="Arial" w:cs="Arial"/>
          <w:sz w:val="22"/>
          <w:szCs w:val="22"/>
          <w:lang w:val="sr-Cyrl-RS"/>
        </w:rPr>
        <w:t xml:space="preserve"> </w:t>
      </w:r>
      <w:r w:rsidRPr="008F521A">
        <w:rPr>
          <w:rFonts w:ascii="Arial" w:hAnsi="Arial" w:cs="Arial"/>
          <w:sz w:val="22"/>
          <w:szCs w:val="22"/>
          <w:lang w:val="sr-Cyrl-RS"/>
        </w:rPr>
        <w:t>од издавања Записника о финалном квантитативном пријему</w:t>
      </w:r>
      <w:r w:rsidR="00CB1A4C" w:rsidRPr="008F521A">
        <w:rPr>
          <w:rFonts w:ascii="Arial" w:hAnsi="Arial" w:cs="Arial"/>
          <w:sz w:val="22"/>
          <w:szCs w:val="22"/>
          <w:lang w:val="sr-Cyrl-RS"/>
        </w:rPr>
        <w:t xml:space="preserve"> </w:t>
      </w:r>
      <w:r w:rsidR="00AD4832" w:rsidRPr="008F521A">
        <w:rPr>
          <w:rFonts w:ascii="Arial" w:hAnsi="Arial" w:cs="Arial"/>
          <w:sz w:val="22"/>
          <w:szCs w:val="22"/>
          <w:lang w:val="sr-Cyrl-RS"/>
        </w:rPr>
        <w:t>свих</w:t>
      </w:r>
      <w:r w:rsidR="00A059BA" w:rsidRPr="008F521A">
        <w:rPr>
          <w:rFonts w:ascii="Arial" w:hAnsi="Arial" w:cs="Arial"/>
          <w:sz w:val="22"/>
          <w:szCs w:val="22"/>
          <w:lang w:val="sr-Cyrl-RS"/>
        </w:rPr>
        <w:t xml:space="preserve"> добара - опреме</w:t>
      </w:r>
      <w:r w:rsidR="007E0268" w:rsidRPr="008F521A">
        <w:rPr>
          <w:rFonts w:ascii="Arial" w:hAnsi="Arial" w:cs="Arial"/>
          <w:sz w:val="22"/>
          <w:szCs w:val="22"/>
          <w:lang w:val="sr-Cyrl-RS"/>
        </w:rPr>
        <w:t xml:space="preserve"> (без примедби)</w:t>
      </w:r>
      <w:r w:rsidRPr="008F521A">
        <w:rPr>
          <w:rFonts w:ascii="Arial" w:hAnsi="Arial" w:cs="Arial"/>
          <w:sz w:val="22"/>
          <w:szCs w:val="22"/>
          <w:lang w:val="sr-Cyrl-RS"/>
        </w:rPr>
        <w:t>.</w:t>
      </w:r>
    </w:p>
    <w:p w14:paraId="0E16F462"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lastRenderedPageBreak/>
        <w:t xml:space="preserve">Понуђач је дужан да за предметну опрему обезбеди испоруку резервних делова у периоду од 7 </w:t>
      </w:r>
      <w:r w:rsidR="007E0268" w:rsidRPr="008F521A">
        <w:rPr>
          <w:rFonts w:ascii="Arial" w:hAnsi="Arial" w:cs="Arial"/>
          <w:sz w:val="22"/>
          <w:szCs w:val="22"/>
          <w:lang w:val="sr-Cyrl-RS"/>
        </w:rPr>
        <w:t xml:space="preserve">(седам) </w:t>
      </w:r>
      <w:r w:rsidRPr="008F521A">
        <w:rPr>
          <w:rFonts w:ascii="Arial" w:hAnsi="Arial" w:cs="Arial"/>
          <w:sz w:val="22"/>
          <w:szCs w:val="22"/>
          <w:lang w:val="sr-Cyrl-RS"/>
        </w:rPr>
        <w:t xml:space="preserve">година од дана сачињавања Записника о </w:t>
      </w:r>
      <w:r w:rsidR="00F62A34" w:rsidRPr="008F521A">
        <w:rPr>
          <w:rFonts w:ascii="Arial" w:hAnsi="Arial" w:cs="Arial"/>
          <w:sz w:val="22"/>
          <w:szCs w:val="22"/>
          <w:lang w:val="sr-Cyrl-RS"/>
        </w:rPr>
        <w:t xml:space="preserve">финалном </w:t>
      </w:r>
      <w:r w:rsidRPr="008F521A">
        <w:rPr>
          <w:rFonts w:ascii="Arial" w:hAnsi="Arial" w:cs="Arial"/>
          <w:sz w:val="22"/>
          <w:szCs w:val="22"/>
          <w:lang w:val="sr-Cyrl-RS"/>
        </w:rPr>
        <w:t>квалитативном пријему мреже</w:t>
      </w:r>
      <w:r w:rsidR="00B175AB" w:rsidRPr="008F521A">
        <w:rPr>
          <w:rFonts w:ascii="Arial" w:hAnsi="Arial" w:cs="Arial"/>
          <w:sz w:val="22"/>
          <w:szCs w:val="22"/>
          <w:lang w:val="sr-Cyrl-RS"/>
        </w:rPr>
        <w:t xml:space="preserve"> </w:t>
      </w:r>
      <w:r w:rsidR="007E0268" w:rsidRPr="008F521A">
        <w:rPr>
          <w:rFonts w:ascii="Arial" w:hAnsi="Arial" w:cs="Arial"/>
          <w:sz w:val="22"/>
          <w:szCs w:val="22"/>
          <w:lang w:val="sr-Cyrl-RS"/>
        </w:rPr>
        <w:t>(без примедби)</w:t>
      </w:r>
      <w:r w:rsidRPr="008F521A">
        <w:rPr>
          <w:rFonts w:ascii="Arial" w:hAnsi="Arial" w:cs="Arial"/>
          <w:sz w:val="22"/>
          <w:szCs w:val="22"/>
          <w:lang w:val="sr-Cyrl-RS"/>
        </w:rPr>
        <w:t xml:space="preserve">. </w:t>
      </w:r>
    </w:p>
    <w:p w14:paraId="21AA14DE" w14:textId="77777777" w:rsidR="00E80AB3" w:rsidRPr="008F521A" w:rsidRDefault="00E80AB3" w:rsidP="00403F0D">
      <w:pPr>
        <w:ind w:firstLine="709"/>
        <w:jc w:val="both"/>
        <w:rPr>
          <w:rFonts w:ascii="Arial" w:hAnsi="Arial" w:cs="Arial"/>
          <w:sz w:val="22"/>
          <w:szCs w:val="22"/>
          <w:lang w:val="sr-Cyrl-RS"/>
        </w:rPr>
      </w:pPr>
    </w:p>
    <w:p w14:paraId="14EF4425" w14:textId="77777777" w:rsidR="00403F0D" w:rsidRPr="008F521A" w:rsidRDefault="00403F0D" w:rsidP="00403F0D">
      <w:pPr>
        <w:pStyle w:val="Heading2"/>
        <w:rPr>
          <w:rFonts w:cs="Arial"/>
          <w:lang w:val="sr-Cyrl-RS"/>
        </w:rPr>
      </w:pPr>
      <w:bookmarkStart w:id="185" w:name="_Toc297798718"/>
      <w:r w:rsidRPr="008F521A">
        <w:rPr>
          <w:rFonts w:cs="Arial"/>
          <w:lang w:val="sr-Cyrl-RS"/>
        </w:rPr>
        <w:t>3.12</w:t>
      </w:r>
      <w:r w:rsidRPr="008F521A">
        <w:rPr>
          <w:rFonts w:cs="Arial"/>
          <w:lang w:val="sr-Cyrl-RS"/>
        </w:rPr>
        <w:tab/>
        <w:t>ТЕРМИН ПЛАН ИСПОРУКЕ ДОБАРА И ИЗВРШЕЊА УСЛУГА</w:t>
      </w:r>
      <w:bookmarkEnd w:id="185"/>
      <w:r w:rsidRPr="008F521A">
        <w:rPr>
          <w:rFonts w:cs="Arial"/>
          <w:lang w:val="sr-Cyrl-RS"/>
        </w:rPr>
        <w:t xml:space="preserve"> И МЕСТО</w:t>
      </w:r>
    </w:p>
    <w:p w14:paraId="3A15FB76" w14:textId="77777777" w:rsidR="00403F0D" w:rsidRPr="008F521A" w:rsidRDefault="00403F0D" w:rsidP="00403F0D">
      <w:pPr>
        <w:jc w:val="both"/>
        <w:rPr>
          <w:rFonts w:ascii="Arial" w:hAnsi="Arial" w:cs="Arial"/>
          <w:sz w:val="22"/>
          <w:szCs w:val="22"/>
          <w:lang w:val="sr-Cyrl-RS"/>
        </w:rPr>
      </w:pPr>
    </w:p>
    <w:p w14:paraId="785CA44C"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У оквиру посебног прилога п</w:t>
      </w:r>
      <w:r w:rsidR="00361B64" w:rsidRPr="008F521A">
        <w:rPr>
          <w:rFonts w:ascii="Arial" w:hAnsi="Arial" w:cs="Arial"/>
          <w:sz w:val="22"/>
          <w:szCs w:val="22"/>
          <w:lang w:val="sr-Cyrl-RS"/>
        </w:rPr>
        <w:t>отребно је да понуђач дефинише</w:t>
      </w:r>
      <w:r w:rsidR="00CB1A4C" w:rsidRPr="008F521A">
        <w:rPr>
          <w:rFonts w:ascii="Arial" w:hAnsi="Arial" w:cs="Arial"/>
          <w:sz w:val="22"/>
          <w:szCs w:val="22"/>
          <w:lang w:val="sr-Cyrl-RS"/>
        </w:rPr>
        <w:t xml:space="preserve"> </w:t>
      </w:r>
      <w:r w:rsidRPr="008F521A">
        <w:rPr>
          <w:rFonts w:ascii="Arial" w:hAnsi="Arial" w:cs="Arial"/>
          <w:sz w:val="22"/>
          <w:szCs w:val="22"/>
          <w:lang w:val="sr-Cyrl-RS"/>
        </w:rPr>
        <w:t>Термин план испоруке добара и извршења услуга (Образац 4. из конкурсне документације).</w:t>
      </w:r>
    </w:p>
    <w:p w14:paraId="1517EDED"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Ако понуђач у понуди не достави Термин план, понуда ће бити одбијена као неприхватљива.</w:t>
      </w:r>
    </w:p>
    <w:p w14:paraId="520F4961"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Место испоруке </w:t>
      </w:r>
      <w:r w:rsidR="00D40D73" w:rsidRPr="008F521A">
        <w:rPr>
          <w:rFonts w:ascii="Arial" w:hAnsi="Arial" w:cs="Arial"/>
          <w:sz w:val="22"/>
          <w:szCs w:val="22"/>
          <w:lang w:val="sr-Cyrl-RS"/>
        </w:rPr>
        <w:t xml:space="preserve">добара - </w:t>
      </w:r>
      <w:r w:rsidRPr="008F521A">
        <w:rPr>
          <w:rFonts w:ascii="Arial" w:hAnsi="Arial" w:cs="Arial"/>
          <w:sz w:val="22"/>
          <w:szCs w:val="22"/>
          <w:lang w:val="sr-Cyrl-RS"/>
        </w:rPr>
        <w:t>опреме и извршења услуга су:</w:t>
      </w:r>
    </w:p>
    <w:p w14:paraId="2F7EF57E" w14:textId="77777777" w:rsidR="00435C77" w:rsidRPr="008F521A" w:rsidRDefault="00403F0D" w:rsidP="00563F88">
      <w:pPr>
        <w:pStyle w:val="ListParagraph"/>
        <w:numPr>
          <w:ilvl w:val="0"/>
          <w:numId w:val="34"/>
        </w:numPr>
        <w:spacing w:after="0" w:line="240" w:lineRule="auto"/>
        <w:jc w:val="both"/>
        <w:rPr>
          <w:rFonts w:ascii="Arial" w:hAnsi="Arial" w:cs="Arial"/>
          <w:lang w:val="sr-Cyrl-RS"/>
        </w:rPr>
      </w:pPr>
      <w:r w:rsidRPr="008F521A">
        <w:rPr>
          <w:rFonts w:ascii="Arial" w:hAnsi="Arial" w:cs="Arial"/>
          <w:lang w:val="sr-Cyrl-RS"/>
        </w:rPr>
        <w:t xml:space="preserve">пословне локације Наручиоца - Јавног предузећа „Електропривреда Србије“ Београд, на адреси: </w:t>
      </w:r>
      <w:r w:rsidR="00D70EF3" w:rsidRPr="008F521A">
        <w:rPr>
          <w:rFonts w:ascii="Arial" w:hAnsi="Arial" w:cs="Arial"/>
          <w:lang w:val="sr-Cyrl-RS"/>
        </w:rPr>
        <w:t xml:space="preserve">Царице Милице 2,  </w:t>
      </w:r>
      <w:r w:rsidRPr="008F521A">
        <w:rPr>
          <w:rFonts w:ascii="Arial" w:hAnsi="Arial" w:cs="Arial"/>
          <w:lang w:val="sr-Cyrl-RS"/>
        </w:rPr>
        <w:t>Балканска 13 и Војводе Степе 412,</w:t>
      </w:r>
      <w:r w:rsidR="00D70EF3" w:rsidRPr="008F521A">
        <w:rPr>
          <w:rFonts w:ascii="Arial" w:hAnsi="Arial" w:cs="Arial"/>
          <w:lang w:val="sr-Cyrl-RS"/>
        </w:rPr>
        <w:t xml:space="preserve"> као и локација Дата Центра у Крагујевцу</w:t>
      </w:r>
      <w:r w:rsidR="000328B1" w:rsidRPr="008F521A">
        <w:rPr>
          <w:rFonts w:ascii="Arial" w:hAnsi="Arial" w:cs="Arial"/>
          <w:lang w:val="sr-Cyrl-RS"/>
        </w:rPr>
        <w:t xml:space="preserve"> на адреси </w:t>
      </w:r>
      <w:r w:rsidR="00244906" w:rsidRPr="008F521A">
        <w:rPr>
          <w:rFonts w:ascii="Arial" w:hAnsi="Arial" w:cs="Arial"/>
          <w:lang w:val="sr-Cyrl-RS"/>
        </w:rPr>
        <w:t>Слободе бр. 7</w:t>
      </w:r>
      <w:r w:rsidR="00D70EF3" w:rsidRPr="008F521A">
        <w:rPr>
          <w:rFonts w:ascii="Arial" w:hAnsi="Arial" w:cs="Arial"/>
          <w:lang w:val="sr-Cyrl-RS"/>
        </w:rPr>
        <w:t>.</w:t>
      </w:r>
    </w:p>
    <w:p w14:paraId="349CA1CA" w14:textId="77777777" w:rsidR="00435C77" w:rsidRPr="008F521A" w:rsidRDefault="004E68EA" w:rsidP="00563F88">
      <w:pPr>
        <w:pStyle w:val="ListParagraph"/>
        <w:numPr>
          <w:ilvl w:val="0"/>
          <w:numId w:val="34"/>
        </w:numPr>
        <w:spacing w:after="0" w:line="240" w:lineRule="auto"/>
        <w:jc w:val="both"/>
        <w:rPr>
          <w:rFonts w:ascii="Arial" w:hAnsi="Arial" w:cs="Arial"/>
          <w:lang w:val="sr-Cyrl-RS"/>
        </w:rPr>
      </w:pPr>
      <w:r w:rsidRPr="008F521A">
        <w:rPr>
          <w:rFonts w:ascii="Arial" w:hAnsi="Arial" w:cs="Arial"/>
          <w:lang w:val="sr-Cyrl-RS"/>
        </w:rPr>
        <w:t xml:space="preserve">пословне локације огранка ЈП ЕПС: Панонске ТЕ ТО, Нови Сад на адреси </w:t>
      </w:r>
      <w:r w:rsidR="00244906" w:rsidRPr="008F521A">
        <w:rPr>
          <w:rFonts w:ascii="Arial" w:hAnsi="Arial" w:cs="Arial"/>
          <w:color w:val="000000"/>
          <w:lang w:val="sr-Cyrl-RS"/>
        </w:rPr>
        <w:t>Бул. Ослобођења 100</w:t>
      </w:r>
      <w:r w:rsidR="004079DF" w:rsidRPr="008F521A">
        <w:rPr>
          <w:rFonts w:ascii="Arial" w:hAnsi="Arial" w:cs="Arial"/>
          <w:lang w:val="sr-Cyrl-RS"/>
        </w:rPr>
        <w:t xml:space="preserve">. </w:t>
      </w:r>
      <w:r w:rsidR="00403F0D" w:rsidRPr="008F521A">
        <w:rPr>
          <w:rFonts w:ascii="Arial" w:hAnsi="Arial" w:cs="Arial"/>
          <w:lang w:val="sr-Cyrl-RS"/>
        </w:rPr>
        <w:t xml:space="preserve"> </w:t>
      </w:r>
    </w:p>
    <w:p w14:paraId="77F79301" w14:textId="77777777" w:rsidR="00403F0D" w:rsidRPr="008F521A" w:rsidRDefault="00403F0D" w:rsidP="00403F0D">
      <w:pPr>
        <w:rPr>
          <w:rFonts w:ascii="Arial" w:hAnsi="Arial" w:cs="Arial"/>
          <w:sz w:val="22"/>
          <w:szCs w:val="22"/>
          <w:lang w:val="sr-Cyrl-RS"/>
        </w:rPr>
      </w:pPr>
    </w:p>
    <w:p w14:paraId="6FCF7849" w14:textId="77777777" w:rsidR="00403F0D" w:rsidRPr="008F521A" w:rsidRDefault="00403F0D" w:rsidP="00403F0D">
      <w:pPr>
        <w:pStyle w:val="Heading2"/>
        <w:ind w:left="0" w:firstLine="0"/>
        <w:rPr>
          <w:rFonts w:cs="Arial"/>
          <w:lang w:val="sr-Cyrl-RS"/>
        </w:rPr>
      </w:pPr>
      <w:r w:rsidRPr="008F521A">
        <w:rPr>
          <w:rFonts w:cs="Arial"/>
          <w:lang w:val="sr-Cyrl-RS"/>
        </w:rPr>
        <w:t>3.13</w:t>
      </w:r>
      <w:r w:rsidRPr="008F521A">
        <w:rPr>
          <w:rFonts w:cs="Arial"/>
          <w:b w:val="0"/>
          <w:lang w:val="sr-Cyrl-RS"/>
        </w:rPr>
        <w:tab/>
      </w:r>
      <w:r w:rsidRPr="008F521A">
        <w:rPr>
          <w:rFonts w:cs="Arial"/>
          <w:lang w:val="sr-Cyrl-RS"/>
        </w:rPr>
        <w:t>ЦЕНА</w:t>
      </w:r>
    </w:p>
    <w:p w14:paraId="05466A28" w14:textId="77777777" w:rsidR="00403F0D" w:rsidRPr="008F521A" w:rsidRDefault="00403F0D" w:rsidP="00403F0D">
      <w:pPr>
        <w:jc w:val="both"/>
        <w:rPr>
          <w:rFonts w:ascii="Arial" w:hAnsi="Arial" w:cs="Arial"/>
          <w:sz w:val="22"/>
          <w:szCs w:val="22"/>
          <w:lang w:val="sr-Cyrl-RS"/>
        </w:rPr>
      </w:pPr>
    </w:p>
    <w:p w14:paraId="796327B7"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Цена се исказује у динарима, без пореза на додату вредност.</w:t>
      </w:r>
    </w:p>
    <w:p w14:paraId="6BF7979B"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У случају да у достављеној понуди није назначено да ли је понуђена цена са или без пореза, сматраће се сагласно Закону, да је иста без пореза</w:t>
      </w:r>
      <w:r w:rsidR="00CE0F04" w:rsidRPr="008F521A">
        <w:rPr>
          <w:rFonts w:ascii="Arial" w:hAnsi="Arial" w:cs="Arial"/>
          <w:sz w:val="22"/>
          <w:szCs w:val="22"/>
          <w:lang w:val="sr-Cyrl-RS"/>
        </w:rPr>
        <w:t xml:space="preserve"> на додату вредност</w:t>
      </w:r>
      <w:r w:rsidRPr="008F521A">
        <w:rPr>
          <w:rFonts w:ascii="Arial" w:hAnsi="Arial" w:cs="Arial"/>
          <w:sz w:val="22"/>
          <w:szCs w:val="22"/>
          <w:lang w:val="sr-Cyrl-RS"/>
        </w:rPr>
        <w:t xml:space="preserve">. </w:t>
      </w:r>
    </w:p>
    <w:p w14:paraId="14800687"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E872E35"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Понуђена цена мора бити фиксна и не може се мењати за све време трајања уговора.</w:t>
      </w:r>
    </w:p>
    <w:p w14:paraId="73044D77" w14:textId="77777777" w:rsidR="00403F0D" w:rsidRPr="008F521A" w:rsidRDefault="00403F0D" w:rsidP="00403F0D">
      <w:pPr>
        <w:keepNext/>
        <w:ind w:firstLine="709"/>
        <w:jc w:val="both"/>
        <w:rPr>
          <w:rFonts w:ascii="Arial" w:hAnsi="Arial" w:cs="Arial"/>
          <w:noProof/>
          <w:sz w:val="22"/>
          <w:szCs w:val="22"/>
          <w:lang w:val="sr-Cyrl-RS"/>
        </w:rPr>
      </w:pPr>
      <w:r w:rsidRPr="008F521A">
        <w:rPr>
          <w:rFonts w:ascii="Arial" w:hAnsi="Arial" w:cs="Arial"/>
          <w:noProof/>
          <w:sz w:val="22"/>
          <w:szCs w:val="22"/>
          <w:lang w:val="sr-Cyrl-RS"/>
        </w:rPr>
        <w:t>Понуђена цена мора да покрива и укључује све трошкове које понуђач има у реализацији набавке.</w:t>
      </w:r>
    </w:p>
    <w:p w14:paraId="071CC080"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 xml:space="preserve">У Обрасцу “Структура цене“ (Образац 5. из конкурсне документације) треба исказати структуру цене добара </w:t>
      </w:r>
      <w:r w:rsidR="00D40D73" w:rsidRPr="008F521A">
        <w:rPr>
          <w:rFonts w:ascii="Arial" w:hAnsi="Arial" w:cs="Arial"/>
          <w:sz w:val="22"/>
          <w:szCs w:val="22"/>
          <w:lang w:val="sr-Cyrl-RS"/>
        </w:rPr>
        <w:t xml:space="preserve">- опреме </w:t>
      </w:r>
      <w:r w:rsidRPr="008F521A">
        <w:rPr>
          <w:rFonts w:ascii="Arial" w:hAnsi="Arial" w:cs="Arial"/>
          <w:sz w:val="22"/>
          <w:szCs w:val="22"/>
          <w:lang w:val="sr-Cyrl-RS"/>
        </w:rPr>
        <w:t xml:space="preserve">и услуга према табели у истом обрасцу, док у Обрасцу понуде (Образац 2. из конкурсне документације) треба исказати укупно понуђену цену. </w:t>
      </w:r>
    </w:p>
    <w:p w14:paraId="7511A21F" w14:textId="77777777" w:rsidR="00CE0F04"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Уговор се потписује са ценама исказаним у динарима или еврима, према валути понуде. Уколико је Уговор потписан са ценама исказаним у еврима,</w:t>
      </w:r>
      <w:r w:rsidR="006A2430" w:rsidRPr="008F521A">
        <w:rPr>
          <w:rFonts w:ascii="Arial" w:hAnsi="Arial" w:cs="Arial"/>
          <w:sz w:val="22"/>
          <w:szCs w:val="22"/>
          <w:lang w:val="sr-Cyrl-RS"/>
        </w:rPr>
        <w:t xml:space="preserve"> </w:t>
      </w:r>
      <w:r w:rsidR="00F87EE3" w:rsidRPr="008F521A">
        <w:rPr>
          <w:rFonts w:ascii="Arial" w:hAnsi="Arial" w:cs="Arial"/>
          <w:sz w:val="22"/>
          <w:szCs w:val="22"/>
          <w:lang w:val="sr-Cyrl-RS"/>
        </w:rPr>
        <w:t>за домаће понуђаче,</w:t>
      </w:r>
      <w:r w:rsidR="006A2430" w:rsidRPr="008F521A">
        <w:rPr>
          <w:rFonts w:ascii="Arial" w:hAnsi="Arial" w:cs="Arial"/>
          <w:sz w:val="22"/>
          <w:szCs w:val="22"/>
          <w:lang w:val="sr-Cyrl-RS"/>
        </w:rPr>
        <w:t>фактурисање ће се вршити у динарској противвредности по средњем курсу НБС на дан промета, а</w:t>
      </w:r>
      <w:r w:rsidRPr="008F521A">
        <w:rPr>
          <w:rFonts w:ascii="Arial" w:hAnsi="Arial" w:cs="Arial"/>
          <w:sz w:val="22"/>
          <w:szCs w:val="22"/>
          <w:lang w:val="sr-Cyrl-RS"/>
        </w:rPr>
        <w:t xml:space="preserve"> плаћање ће се вршити у динарској противвредности прерачунатој по средњем курсу Народне банке Србије на </w:t>
      </w:r>
      <w:r w:rsidR="00CE0F04" w:rsidRPr="008F521A">
        <w:rPr>
          <w:rFonts w:ascii="Arial" w:hAnsi="Arial" w:cs="Arial"/>
          <w:sz w:val="22"/>
          <w:szCs w:val="22"/>
          <w:lang w:val="sr-Cyrl-RS"/>
        </w:rPr>
        <w:t>дан плаћања</w:t>
      </w:r>
      <w:r w:rsidRPr="008F521A">
        <w:rPr>
          <w:rFonts w:ascii="Arial" w:hAnsi="Arial" w:cs="Arial"/>
          <w:sz w:val="22"/>
          <w:szCs w:val="22"/>
          <w:lang w:val="sr-Cyrl-RS"/>
        </w:rPr>
        <w:t>.</w:t>
      </w:r>
      <w:r w:rsidR="00CE0F04" w:rsidRPr="008F521A">
        <w:rPr>
          <w:rFonts w:ascii="Arial" w:hAnsi="Arial" w:cs="Arial"/>
          <w:sz w:val="22"/>
          <w:szCs w:val="22"/>
          <w:lang w:val="sr-Cyrl-RS"/>
        </w:rPr>
        <w:t xml:space="preserve"> </w:t>
      </w:r>
    </w:p>
    <w:p w14:paraId="4085853C" w14:textId="77777777" w:rsidR="00403F0D" w:rsidRPr="008F521A" w:rsidRDefault="00CE0F04"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r>
      <w:r w:rsidR="00403F0D" w:rsidRPr="008F521A">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5D551FF1"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У предметној јавној набавци цена је предвиђена као критеријум за оцењивање понуда.</w:t>
      </w:r>
    </w:p>
    <w:p w14:paraId="25B755E4" w14:textId="77777777" w:rsidR="00DB0E19" w:rsidRPr="008F521A" w:rsidRDefault="00403F0D" w:rsidP="000E68B2">
      <w:pPr>
        <w:pStyle w:val="ListParagraph"/>
        <w:tabs>
          <w:tab w:val="left" w:pos="709"/>
        </w:tabs>
        <w:spacing w:after="0" w:line="240" w:lineRule="auto"/>
        <w:ind w:left="0"/>
        <w:jc w:val="both"/>
        <w:rPr>
          <w:rFonts w:ascii="Arial" w:hAnsi="Arial" w:cs="Arial"/>
          <w:lang w:val="sr-Cyrl-RS"/>
        </w:rPr>
      </w:pPr>
      <w:r w:rsidRPr="008F521A">
        <w:rPr>
          <w:rFonts w:ascii="Arial" w:hAnsi="Arial" w:cs="Arial"/>
          <w:lang w:val="sr-Cyrl-RS"/>
        </w:rPr>
        <w:tab/>
      </w:r>
    </w:p>
    <w:p w14:paraId="0566D08B" w14:textId="77777777" w:rsidR="00403F0D" w:rsidRPr="008F521A" w:rsidRDefault="00403F0D" w:rsidP="00403F0D">
      <w:pPr>
        <w:pStyle w:val="Heading2"/>
        <w:rPr>
          <w:rFonts w:cs="Arial"/>
          <w:lang w:val="sr-Cyrl-RS"/>
        </w:rPr>
      </w:pPr>
      <w:r w:rsidRPr="008F521A">
        <w:rPr>
          <w:rFonts w:cs="Arial"/>
          <w:lang w:val="sr-Cyrl-RS"/>
        </w:rPr>
        <w:t>3.14</w:t>
      </w:r>
      <w:r w:rsidRPr="008F521A">
        <w:rPr>
          <w:rFonts w:cs="Arial"/>
          <w:lang w:val="sr-Cyrl-RS"/>
        </w:rPr>
        <w:tab/>
        <w:t xml:space="preserve">СРЕДСТВА ФИНАНСИЈСКОГ ОБЕЗБЕЂЕЊА </w:t>
      </w:r>
    </w:p>
    <w:p w14:paraId="545B0743" w14:textId="77777777" w:rsidR="00403F0D" w:rsidRPr="008F521A" w:rsidRDefault="00403F0D" w:rsidP="00403F0D">
      <w:pPr>
        <w:jc w:val="both"/>
        <w:rPr>
          <w:rFonts w:ascii="Arial" w:hAnsi="Arial" w:cs="Arial"/>
          <w:sz w:val="22"/>
          <w:szCs w:val="22"/>
          <w:lang w:val="sr-Cyrl-RS"/>
        </w:rPr>
      </w:pPr>
    </w:p>
    <w:p w14:paraId="433279F8"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Понуђач је дужан да достави следећа средства финансијског обезбеђења, у складу са обрасцима из конкурсне документације:</w:t>
      </w:r>
    </w:p>
    <w:p w14:paraId="027DF6C4" w14:textId="77777777" w:rsidR="00403F0D" w:rsidRPr="008F521A" w:rsidRDefault="00403F0D" w:rsidP="00403F0D">
      <w:pPr>
        <w:ind w:firstLine="708"/>
        <w:jc w:val="both"/>
        <w:rPr>
          <w:rFonts w:ascii="Arial" w:hAnsi="Arial" w:cs="Arial"/>
          <w:b/>
          <w:sz w:val="22"/>
          <w:szCs w:val="22"/>
          <w:lang w:val="sr-Cyrl-RS"/>
        </w:rPr>
      </w:pPr>
    </w:p>
    <w:p w14:paraId="35705E3F" w14:textId="77777777" w:rsidR="00403F0D" w:rsidRPr="008F521A" w:rsidRDefault="00403F0D" w:rsidP="00403F0D">
      <w:pPr>
        <w:pStyle w:val="ListParagraph"/>
        <w:numPr>
          <w:ilvl w:val="0"/>
          <w:numId w:val="6"/>
        </w:numPr>
        <w:spacing w:after="0" w:line="240" w:lineRule="auto"/>
        <w:jc w:val="both"/>
        <w:rPr>
          <w:rFonts w:ascii="Arial" w:hAnsi="Arial" w:cs="Arial"/>
          <w:b/>
          <w:lang w:val="sr-Cyrl-RS"/>
        </w:rPr>
      </w:pPr>
      <w:r w:rsidRPr="008F521A">
        <w:rPr>
          <w:rFonts w:ascii="Arial" w:hAnsi="Arial" w:cs="Arial"/>
          <w:b/>
          <w:lang w:val="sr-Cyrl-RS"/>
        </w:rPr>
        <w:t>У понуди:</w:t>
      </w:r>
    </w:p>
    <w:p w14:paraId="32DC74B3" w14:textId="77777777" w:rsidR="00403F0D" w:rsidRPr="008F521A" w:rsidRDefault="00403F0D" w:rsidP="00403F0D">
      <w:pPr>
        <w:numPr>
          <w:ilvl w:val="0"/>
          <w:numId w:val="7"/>
        </w:numPr>
        <w:tabs>
          <w:tab w:val="left" w:pos="1701"/>
        </w:tabs>
        <w:ind w:right="-6"/>
        <w:jc w:val="both"/>
        <w:rPr>
          <w:rFonts w:ascii="Arial" w:hAnsi="Arial" w:cs="Arial"/>
          <w:b/>
          <w:i/>
          <w:sz w:val="22"/>
          <w:szCs w:val="22"/>
          <w:lang w:val="sr-Cyrl-RS"/>
        </w:rPr>
      </w:pPr>
      <w:r w:rsidRPr="008F521A">
        <w:rPr>
          <w:rFonts w:ascii="Arial" w:hAnsi="Arial" w:cs="Arial"/>
          <w:b/>
          <w:i/>
          <w:sz w:val="22"/>
          <w:szCs w:val="22"/>
          <w:lang w:val="sr-Cyrl-RS"/>
        </w:rPr>
        <w:t>Банкарска гаранција за озбиљност понуде</w:t>
      </w:r>
    </w:p>
    <w:p w14:paraId="4E75D164" w14:textId="77777777" w:rsidR="00403F0D" w:rsidRPr="008F521A" w:rsidRDefault="00403F0D" w:rsidP="00B2491E">
      <w:pPr>
        <w:ind w:left="1418" w:right="-6"/>
        <w:jc w:val="both"/>
        <w:rPr>
          <w:rFonts w:ascii="Arial" w:hAnsi="Arial" w:cs="Arial"/>
          <w:sz w:val="22"/>
          <w:szCs w:val="22"/>
          <w:lang w:val="sr-Cyrl-RS"/>
        </w:rPr>
      </w:pPr>
      <w:r w:rsidRPr="008F521A">
        <w:rPr>
          <w:rFonts w:ascii="Arial" w:hAnsi="Arial" w:cs="Arial"/>
          <w:sz w:val="22"/>
          <w:szCs w:val="22"/>
          <w:lang w:val="sr-Cyrl-RS"/>
        </w:rPr>
        <w:t xml:space="preserve">Понуђач доставља оригинал банкарску гаранцију за озбиљност понуде у висини од 5% вредности понудe без ПДВ. </w:t>
      </w:r>
    </w:p>
    <w:p w14:paraId="18EEC56B" w14:textId="77777777" w:rsidR="00403F0D" w:rsidRPr="008F521A" w:rsidRDefault="00403F0D" w:rsidP="00B2491E">
      <w:pPr>
        <w:ind w:left="1418" w:right="-6"/>
        <w:jc w:val="both"/>
        <w:rPr>
          <w:rFonts w:ascii="Arial" w:hAnsi="Arial" w:cs="Arial"/>
          <w:sz w:val="22"/>
          <w:szCs w:val="22"/>
          <w:lang w:val="sr-Cyrl-RS"/>
        </w:rPr>
      </w:pPr>
      <w:r w:rsidRPr="008F521A">
        <w:rPr>
          <w:rFonts w:ascii="Arial" w:hAnsi="Arial" w:cs="Arial"/>
          <w:sz w:val="22"/>
          <w:szCs w:val="22"/>
          <w:lang w:val="sr-Cyrl-RS"/>
        </w:rPr>
        <w:t>Банкарскa гаранцијa понуђач</w:t>
      </w:r>
      <w:r w:rsidR="007D012C" w:rsidRPr="008F521A">
        <w:rPr>
          <w:rFonts w:ascii="Arial" w:hAnsi="Arial" w:cs="Arial"/>
          <w:sz w:val="22"/>
          <w:szCs w:val="22"/>
          <w:lang w:val="sr-Cyrl-RS"/>
        </w:rPr>
        <w:t>a</w:t>
      </w:r>
      <w:r w:rsidRPr="008F521A">
        <w:rPr>
          <w:rFonts w:ascii="Arial" w:hAnsi="Arial" w:cs="Arial"/>
          <w:sz w:val="22"/>
          <w:szCs w:val="22"/>
          <w:lang w:val="sr-Cyrl-RS"/>
        </w:rPr>
        <w:t xml:space="preserve"> мора бити безусловна (без </w:t>
      </w:r>
      <w:r w:rsidR="00B2491E" w:rsidRPr="008F521A">
        <w:rPr>
          <w:rFonts w:ascii="Arial" w:hAnsi="Arial" w:cs="Arial"/>
          <w:sz w:val="22"/>
          <w:szCs w:val="22"/>
          <w:lang w:val="sr-Cyrl-RS"/>
        </w:rPr>
        <w:t xml:space="preserve">права на </w:t>
      </w:r>
      <w:r w:rsidRPr="008F521A">
        <w:rPr>
          <w:rFonts w:ascii="Arial" w:hAnsi="Arial" w:cs="Arial"/>
          <w:sz w:val="22"/>
          <w:szCs w:val="22"/>
          <w:lang w:val="sr-Cyrl-RS"/>
        </w:rPr>
        <w:t xml:space="preserve">приговор) и </w:t>
      </w:r>
      <w:r w:rsidR="00B2491E" w:rsidRPr="008F521A">
        <w:rPr>
          <w:rFonts w:ascii="Arial" w:hAnsi="Arial" w:cs="Arial"/>
          <w:sz w:val="22"/>
          <w:szCs w:val="22"/>
          <w:lang w:val="sr-Cyrl-RS"/>
        </w:rPr>
        <w:t>на</w:t>
      </w:r>
      <w:r w:rsidRPr="008F521A">
        <w:rPr>
          <w:rFonts w:ascii="Arial" w:hAnsi="Arial" w:cs="Arial"/>
          <w:sz w:val="22"/>
          <w:szCs w:val="22"/>
          <w:lang w:val="sr-Cyrl-RS"/>
        </w:rPr>
        <w:t>платива на први позив, са трајањем најмање од 60 (словима: шездесет) дана</w:t>
      </w:r>
      <w:r w:rsidR="004869C7" w:rsidRPr="008F521A">
        <w:rPr>
          <w:rFonts w:ascii="Arial" w:hAnsi="Arial" w:cs="Arial"/>
          <w:sz w:val="22"/>
          <w:szCs w:val="22"/>
          <w:lang w:val="sr-Cyrl-RS"/>
        </w:rPr>
        <w:t xml:space="preserve"> </w:t>
      </w:r>
      <w:r w:rsidR="007D012C" w:rsidRPr="008F521A">
        <w:rPr>
          <w:rFonts w:ascii="Arial" w:hAnsi="Arial" w:cs="Arial"/>
          <w:sz w:val="22"/>
          <w:szCs w:val="22"/>
          <w:lang w:val="sr-Cyrl-RS"/>
        </w:rPr>
        <w:t>дуже</w:t>
      </w:r>
      <w:r w:rsidRPr="008F521A">
        <w:rPr>
          <w:rFonts w:ascii="Arial" w:hAnsi="Arial" w:cs="Arial"/>
          <w:sz w:val="22"/>
          <w:szCs w:val="22"/>
          <w:lang w:val="sr-Cyrl-RS"/>
        </w:rPr>
        <w:t xml:space="preserve"> од дана отварања понуда.</w:t>
      </w:r>
    </w:p>
    <w:p w14:paraId="1B18566A" w14:textId="77777777" w:rsidR="00403F0D" w:rsidRPr="008F521A" w:rsidRDefault="00403F0D" w:rsidP="00B2491E">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lastRenderedPageBreak/>
        <w:t>Наручилац ће уновчити приложену банкарску гаранцију</w:t>
      </w:r>
      <w:r w:rsidR="00CB1A4C" w:rsidRPr="008F521A">
        <w:rPr>
          <w:rFonts w:ascii="Arial" w:hAnsi="Arial" w:cs="Arial"/>
          <w:sz w:val="22"/>
          <w:szCs w:val="22"/>
          <w:lang w:val="sr-Cyrl-RS"/>
        </w:rPr>
        <w:t xml:space="preserve"> </w:t>
      </w:r>
      <w:r w:rsidR="00922DB2" w:rsidRPr="008F521A">
        <w:rPr>
          <w:rFonts w:ascii="Arial" w:hAnsi="Arial" w:cs="Arial"/>
          <w:sz w:val="22"/>
          <w:szCs w:val="22"/>
          <w:lang w:val="sr-Cyrl-RS"/>
        </w:rPr>
        <w:t>дату уз понуду уколико:</w:t>
      </w:r>
    </w:p>
    <w:p w14:paraId="0FB7F15C" w14:textId="77777777" w:rsidR="00435C77" w:rsidRPr="008F521A" w:rsidRDefault="00CB1A4C" w:rsidP="00563F88">
      <w:pPr>
        <w:pStyle w:val="ListParagraph"/>
        <w:numPr>
          <w:ilvl w:val="0"/>
          <w:numId w:val="35"/>
        </w:numPr>
        <w:tabs>
          <w:tab w:val="left" w:pos="1786"/>
        </w:tabs>
        <w:spacing w:after="0" w:line="240" w:lineRule="auto"/>
        <w:ind w:right="-6"/>
        <w:jc w:val="both"/>
        <w:rPr>
          <w:rFonts w:ascii="Arial" w:hAnsi="Arial" w:cs="Arial"/>
          <w:lang w:val="sr-Cyrl-RS"/>
        </w:rPr>
      </w:pPr>
      <w:r w:rsidRPr="008F521A">
        <w:rPr>
          <w:rFonts w:ascii="Arial" w:hAnsi="Arial" w:cs="Arial"/>
          <w:lang w:val="sr-Cyrl-RS"/>
        </w:rPr>
        <w:t>Пону</w:t>
      </w:r>
      <w:r w:rsidR="00922DB2" w:rsidRPr="008F521A">
        <w:rPr>
          <w:rFonts w:ascii="Arial" w:hAnsi="Arial" w:cs="Arial"/>
          <w:lang w:val="sr-Cyrl-RS"/>
        </w:rPr>
        <w:t xml:space="preserve">ђач након истека рока за подношење понуда повуче, опозове или измени своју </w:t>
      </w:r>
      <w:r w:rsidR="00B2491E" w:rsidRPr="008F521A">
        <w:rPr>
          <w:rFonts w:ascii="Arial" w:hAnsi="Arial" w:cs="Arial"/>
          <w:lang w:val="sr-Cyrl-RS"/>
        </w:rPr>
        <w:t>понуду</w:t>
      </w:r>
      <w:r w:rsidR="00922DB2" w:rsidRPr="008F521A">
        <w:rPr>
          <w:rFonts w:ascii="Arial" w:hAnsi="Arial" w:cs="Arial"/>
          <w:lang w:val="sr-Cyrl-RS"/>
        </w:rPr>
        <w:t>, или</w:t>
      </w:r>
    </w:p>
    <w:p w14:paraId="1EB30986" w14:textId="77777777" w:rsidR="00435C77" w:rsidRPr="008F521A" w:rsidRDefault="00922DB2" w:rsidP="00563F88">
      <w:pPr>
        <w:pStyle w:val="ListParagraph"/>
        <w:numPr>
          <w:ilvl w:val="0"/>
          <w:numId w:val="35"/>
        </w:numPr>
        <w:tabs>
          <w:tab w:val="left" w:pos="1786"/>
        </w:tabs>
        <w:spacing w:after="0" w:line="240" w:lineRule="auto"/>
        <w:ind w:right="-6"/>
        <w:jc w:val="both"/>
        <w:rPr>
          <w:rFonts w:ascii="Arial" w:hAnsi="Arial" w:cs="Arial"/>
          <w:lang w:val="sr-Cyrl-RS"/>
        </w:rPr>
      </w:pPr>
      <w:r w:rsidRPr="008F521A">
        <w:rPr>
          <w:rFonts w:ascii="Arial" w:hAnsi="Arial" w:cs="Arial"/>
          <w:lang w:val="sr-Cyrl-RS"/>
        </w:rPr>
        <w:t>Понуђач коме је додељен уговор благовремено не потпише или одбије да потпише Уговор о јавној набавци, или</w:t>
      </w:r>
    </w:p>
    <w:p w14:paraId="55812EDF" w14:textId="77777777" w:rsidR="00435C77" w:rsidRPr="008F521A" w:rsidRDefault="00922DB2" w:rsidP="00563F88">
      <w:pPr>
        <w:pStyle w:val="ListParagraph"/>
        <w:numPr>
          <w:ilvl w:val="0"/>
          <w:numId w:val="35"/>
        </w:numPr>
        <w:tabs>
          <w:tab w:val="left" w:pos="1786"/>
        </w:tabs>
        <w:spacing w:after="0" w:line="240" w:lineRule="auto"/>
        <w:ind w:right="-6"/>
        <w:jc w:val="both"/>
        <w:rPr>
          <w:rFonts w:ascii="Arial" w:hAnsi="Arial" w:cs="Arial"/>
          <w:lang w:val="sr-Cyrl-RS"/>
        </w:rPr>
      </w:pPr>
      <w:r w:rsidRPr="008F521A">
        <w:rPr>
          <w:rFonts w:ascii="Arial" w:hAnsi="Arial" w:cs="Arial"/>
          <w:lang w:val="sr-Cyrl-RS"/>
        </w:rPr>
        <w:t>Понуђач не достави захтеван</w:t>
      </w:r>
      <w:r w:rsidR="004233B1" w:rsidRPr="008F521A">
        <w:rPr>
          <w:rFonts w:ascii="Arial" w:hAnsi="Arial" w:cs="Arial"/>
          <w:lang w:val="sr-Cyrl-RS"/>
        </w:rPr>
        <w:t>е</w:t>
      </w:r>
      <w:r w:rsidRPr="008F521A">
        <w:rPr>
          <w:rFonts w:ascii="Arial" w:hAnsi="Arial" w:cs="Arial"/>
          <w:lang w:val="sr-Cyrl-RS"/>
        </w:rPr>
        <w:t xml:space="preserve"> </w:t>
      </w:r>
      <w:r w:rsidR="00B2491E" w:rsidRPr="008F521A">
        <w:rPr>
          <w:rFonts w:ascii="Arial" w:hAnsi="Arial" w:cs="Arial"/>
          <w:lang w:val="sr-Cyrl-RS"/>
        </w:rPr>
        <w:t>банкарск</w:t>
      </w:r>
      <w:r w:rsidR="004233B1" w:rsidRPr="008F521A">
        <w:rPr>
          <w:rFonts w:ascii="Arial" w:hAnsi="Arial" w:cs="Arial"/>
          <w:lang w:val="sr-Cyrl-RS"/>
        </w:rPr>
        <w:t>е</w:t>
      </w:r>
      <w:r w:rsidR="00B2491E" w:rsidRPr="008F521A">
        <w:rPr>
          <w:rFonts w:ascii="Arial" w:hAnsi="Arial" w:cs="Arial"/>
          <w:lang w:val="sr-Cyrl-RS"/>
        </w:rPr>
        <w:t xml:space="preserve"> </w:t>
      </w:r>
      <w:r w:rsidRPr="008F521A">
        <w:rPr>
          <w:rFonts w:ascii="Arial" w:hAnsi="Arial" w:cs="Arial"/>
          <w:lang w:val="sr-Cyrl-RS"/>
        </w:rPr>
        <w:t>гаранциј</w:t>
      </w:r>
      <w:r w:rsidR="004233B1" w:rsidRPr="008F521A">
        <w:rPr>
          <w:rFonts w:ascii="Arial" w:hAnsi="Arial" w:cs="Arial"/>
          <w:lang w:val="sr-Cyrl-RS"/>
        </w:rPr>
        <w:t>е</w:t>
      </w:r>
      <w:r w:rsidRPr="008F521A">
        <w:rPr>
          <w:rFonts w:ascii="Arial" w:hAnsi="Arial" w:cs="Arial"/>
          <w:lang w:val="sr-Cyrl-RS"/>
        </w:rPr>
        <w:t xml:space="preserve"> предвиђен</w:t>
      </w:r>
      <w:r w:rsidR="004233B1" w:rsidRPr="008F521A">
        <w:rPr>
          <w:rFonts w:ascii="Arial" w:hAnsi="Arial" w:cs="Arial"/>
          <w:lang w:val="sr-Cyrl-RS"/>
        </w:rPr>
        <w:t>е</w:t>
      </w:r>
      <w:r w:rsidRPr="008F521A">
        <w:rPr>
          <w:rFonts w:ascii="Arial" w:hAnsi="Arial" w:cs="Arial"/>
          <w:lang w:val="sr-Cyrl-RS"/>
        </w:rPr>
        <w:t xml:space="preserve"> уговором</w:t>
      </w:r>
    </w:p>
    <w:p w14:paraId="57F00F01" w14:textId="14975B39" w:rsidR="00403F0D" w:rsidRPr="008F521A" w:rsidRDefault="00403F0D" w:rsidP="00B2491E">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w:t>
      </w:r>
      <w:r w:rsidR="004233B1" w:rsidRPr="008F521A">
        <w:rPr>
          <w:rFonts w:ascii="Arial" w:hAnsi="Arial" w:cs="Arial"/>
          <w:sz w:val="22"/>
          <w:szCs w:val="22"/>
          <w:lang w:val="sr-Cyrl-RS"/>
        </w:rPr>
        <w:t>Привредној комори Србије</w:t>
      </w:r>
      <w:r w:rsidRPr="008F521A">
        <w:rPr>
          <w:rFonts w:ascii="Arial" w:hAnsi="Arial" w:cs="Arial"/>
          <w:sz w:val="22"/>
          <w:szCs w:val="22"/>
          <w:lang w:val="sr-Cyrl-RS"/>
        </w:rPr>
        <w:t xml:space="preserve"> уз примену </w:t>
      </w:r>
      <w:r w:rsidR="005E1175" w:rsidRPr="008F521A">
        <w:rPr>
          <w:rFonts w:ascii="Arial" w:hAnsi="Arial" w:cs="Arial"/>
          <w:sz w:val="22"/>
          <w:szCs w:val="22"/>
          <w:lang w:val="sr-Cyrl-RS"/>
        </w:rPr>
        <w:t xml:space="preserve">њеног </w:t>
      </w:r>
      <w:r w:rsidRPr="008F521A">
        <w:rPr>
          <w:rFonts w:ascii="Arial" w:hAnsi="Arial" w:cs="Arial"/>
          <w:sz w:val="22"/>
          <w:szCs w:val="22"/>
          <w:lang w:val="sr-Cyrl-RS"/>
        </w:rPr>
        <w:t xml:space="preserve">Правилника и процесног и материјалног права Републике Србије. </w:t>
      </w:r>
    </w:p>
    <w:p w14:paraId="2F7C8C14" w14:textId="77777777" w:rsidR="000F2843" w:rsidRPr="008F521A" w:rsidRDefault="000F2843" w:rsidP="00403F0D">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816B8A0" w14:textId="77777777" w:rsidR="00403F0D" w:rsidRPr="008F521A" w:rsidRDefault="00403F0D" w:rsidP="00403F0D">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7AB5B866" w14:textId="77777777" w:rsidR="00403F0D" w:rsidRPr="008F521A" w:rsidRDefault="00403F0D" w:rsidP="003C2DCE">
      <w:pPr>
        <w:tabs>
          <w:tab w:val="left" w:pos="1680"/>
          <w:tab w:val="left" w:pos="1786"/>
        </w:tabs>
        <w:suppressAutoHyphens w:val="0"/>
        <w:ind w:left="1418"/>
        <w:jc w:val="both"/>
        <w:rPr>
          <w:rFonts w:ascii="Arial" w:hAnsi="Arial" w:cs="Arial"/>
          <w:sz w:val="22"/>
          <w:szCs w:val="22"/>
          <w:lang w:val="sr-Cyrl-RS"/>
        </w:rPr>
      </w:pPr>
      <w:r w:rsidRPr="008F521A">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7D7BD8" w:rsidRPr="008F521A">
        <w:rPr>
          <w:rFonts w:ascii="Arial" w:hAnsi="Arial" w:cs="Arial"/>
          <w:sz w:val="22"/>
          <w:szCs w:val="22"/>
          <w:lang w:val="sr-Cyrl-RS"/>
        </w:rPr>
        <w:t>a</w:t>
      </w:r>
      <w:r w:rsidRPr="008F521A">
        <w:rPr>
          <w:rFonts w:ascii="Arial" w:hAnsi="Arial" w:cs="Arial"/>
          <w:sz w:val="22"/>
          <w:szCs w:val="22"/>
          <w:lang w:val="sr-Cyrl-RS"/>
        </w:rPr>
        <w:t>та обезбеђења извршења уговорених обавеза кој</w:t>
      </w:r>
      <w:r w:rsidR="001B39CA" w:rsidRPr="008F521A">
        <w:rPr>
          <w:rFonts w:ascii="Arial" w:hAnsi="Arial" w:cs="Arial"/>
          <w:sz w:val="22"/>
          <w:szCs w:val="22"/>
          <w:lang w:val="sr-Cyrl-RS"/>
        </w:rPr>
        <w:t>а су</w:t>
      </w:r>
      <w:r w:rsidRPr="008F521A">
        <w:rPr>
          <w:rFonts w:ascii="Arial" w:hAnsi="Arial" w:cs="Arial"/>
          <w:sz w:val="22"/>
          <w:szCs w:val="22"/>
          <w:lang w:val="sr-Cyrl-RS"/>
        </w:rPr>
        <w:t xml:space="preserve"> захтева</w:t>
      </w:r>
      <w:r w:rsidR="001B39CA" w:rsidRPr="008F521A">
        <w:rPr>
          <w:rFonts w:ascii="Arial" w:hAnsi="Arial" w:cs="Arial"/>
          <w:sz w:val="22"/>
          <w:szCs w:val="22"/>
          <w:lang w:val="sr-Cyrl-RS"/>
        </w:rPr>
        <w:t>на</w:t>
      </w:r>
      <w:r w:rsidRPr="008F521A">
        <w:rPr>
          <w:rFonts w:ascii="Arial" w:hAnsi="Arial" w:cs="Arial"/>
          <w:sz w:val="22"/>
          <w:szCs w:val="22"/>
          <w:lang w:val="sr-Cyrl-RS"/>
        </w:rPr>
        <w:t xml:space="preserve"> Уговором.</w:t>
      </w:r>
    </w:p>
    <w:p w14:paraId="28701EF0" w14:textId="77777777" w:rsidR="00403F0D" w:rsidRPr="008F521A" w:rsidRDefault="00403F0D" w:rsidP="003C2DCE">
      <w:pPr>
        <w:tabs>
          <w:tab w:val="left" w:pos="1786"/>
        </w:tabs>
        <w:suppressAutoHyphens w:val="0"/>
        <w:ind w:left="1418" w:right="-6"/>
        <w:jc w:val="both"/>
        <w:rPr>
          <w:rFonts w:ascii="Arial" w:hAnsi="Arial" w:cs="Arial"/>
          <w:sz w:val="22"/>
          <w:szCs w:val="22"/>
          <w:lang w:val="sr-Cyrl-RS"/>
        </w:rPr>
      </w:pPr>
    </w:p>
    <w:p w14:paraId="705F96A8" w14:textId="77777777" w:rsidR="00403F0D" w:rsidRPr="008F521A" w:rsidRDefault="00403F0D" w:rsidP="003C2DCE">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t>ИЛИ</w:t>
      </w:r>
    </w:p>
    <w:p w14:paraId="1E239116" w14:textId="77777777" w:rsidR="00403F0D" w:rsidRPr="008F521A" w:rsidRDefault="00403F0D" w:rsidP="003C2DCE">
      <w:pPr>
        <w:pStyle w:val="ListParagraph"/>
        <w:numPr>
          <w:ilvl w:val="0"/>
          <w:numId w:val="7"/>
        </w:numPr>
        <w:tabs>
          <w:tab w:val="left" w:pos="1701"/>
          <w:tab w:val="left" w:pos="1786"/>
        </w:tabs>
        <w:spacing w:after="0" w:line="240" w:lineRule="auto"/>
        <w:jc w:val="both"/>
        <w:rPr>
          <w:rFonts w:ascii="Arial" w:hAnsi="Arial" w:cs="Arial"/>
          <w:b/>
          <w:i/>
          <w:lang w:val="sr-Cyrl-RS"/>
        </w:rPr>
      </w:pPr>
      <w:r w:rsidRPr="008F521A">
        <w:rPr>
          <w:rFonts w:ascii="Arial" w:hAnsi="Arial" w:cs="Arial"/>
          <w:b/>
          <w:i/>
          <w:lang w:val="sr-Cyrl-RS"/>
        </w:rPr>
        <w:t>Меница (домаћи понуђачи)</w:t>
      </w:r>
    </w:p>
    <w:p w14:paraId="5581BBC1" w14:textId="77777777" w:rsidR="00E52316" w:rsidRPr="008F521A" w:rsidRDefault="00E52316" w:rsidP="003C2DCE">
      <w:pPr>
        <w:pStyle w:val="ListParagraph"/>
        <w:spacing w:after="0" w:line="240" w:lineRule="auto"/>
        <w:ind w:left="1430" w:right="-6"/>
        <w:jc w:val="both"/>
        <w:rPr>
          <w:rFonts w:ascii="Arial" w:hAnsi="Arial" w:cs="Arial"/>
          <w:lang w:val="sr-Cyrl-RS"/>
        </w:rPr>
      </w:pPr>
    </w:p>
    <w:p w14:paraId="6D0CAEE1" w14:textId="77777777" w:rsidR="00435C77" w:rsidRPr="008F521A" w:rsidRDefault="00E52316" w:rsidP="00563F88">
      <w:pPr>
        <w:pStyle w:val="ListParagraph"/>
        <w:numPr>
          <w:ilvl w:val="0"/>
          <w:numId w:val="36"/>
        </w:numPr>
        <w:spacing w:after="0" w:line="240" w:lineRule="auto"/>
        <w:ind w:right="-6"/>
        <w:jc w:val="both"/>
        <w:rPr>
          <w:rFonts w:ascii="Arial" w:hAnsi="Arial" w:cs="Arial"/>
          <w:lang w:val="sr-Cyrl-RS"/>
        </w:rPr>
      </w:pPr>
      <w:r w:rsidRPr="008F521A">
        <w:rPr>
          <w:rFonts w:ascii="Arial" w:hAnsi="Arial" w:cs="Arial"/>
          <w:lang w:val="sr-Cyrl-RS"/>
        </w:rPr>
        <w:t>Бланко соло меница која мора бити:</w:t>
      </w:r>
    </w:p>
    <w:p w14:paraId="1A9DF0CA"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издата са клаузулом „без протеста“</w:t>
      </w:r>
      <w:r w:rsidR="00B876F0" w:rsidRPr="008F521A">
        <w:rPr>
          <w:rFonts w:ascii="Arial" w:hAnsi="Arial" w:cs="Arial"/>
          <w:lang w:val="sr-Cyrl-RS"/>
        </w:rPr>
        <w:t xml:space="preserve"> и „без извештаја“</w:t>
      </w:r>
      <w:r w:rsidRPr="008F521A">
        <w:rPr>
          <w:rFonts w:ascii="Arial" w:hAnsi="Arial" w:cs="Arial"/>
          <w:lang w:val="sr-Cyrl-RS"/>
        </w:rPr>
        <w:t>,</w:t>
      </w:r>
    </w:p>
    <w:p w14:paraId="382B4362"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EC4E3CF"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DA1FA5" w:rsidRPr="008F521A">
        <w:rPr>
          <w:rFonts w:ascii="Arial" w:hAnsi="Arial" w:cs="Arial"/>
          <w:lang w:val="sr-Cyrl-RS"/>
        </w:rPr>
        <w:t xml:space="preserve">овереним </w:t>
      </w:r>
      <w:r w:rsidRPr="008F521A">
        <w:rPr>
          <w:rFonts w:ascii="Arial" w:hAnsi="Arial" w:cs="Arial"/>
          <w:lang w:val="sr-Cyrl-RS"/>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  </w:t>
      </w:r>
    </w:p>
    <w:p w14:paraId="12647AE8" w14:textId="77777777" w:rsidR="00435C77" w:rsidRPr="008F521A" w:rsidRDefault="00CB1A4C" w:rsidP="00563F88">
      <w:pPr>
        <w:pStyle w:val="ListParagraph"/>
        <w:numPr>
          <w:ilvl w:val="0"/>
          <w:numId w:val="36"/>
        </w:numPr>
        <w:spacing w:after="0" w:line="240" w:lineRule="auto"/>
        <w:ind w:right="-6"/>
        <w:jc w:val="both"/>
        <w:rPr>
          <w:rFonts w:ascii="Arial" w:hAnsi="Arial" w:cs="Arial"/>
          <w:lang w:val="sr-Cyrl-RS"/>
        </w:rPr>
      </w:pPr>
      <w:r w:rsidRPr="008F521A">
        <w:rPr>
          <w:rFonts w:ascii="Arial" w:hAnsi="Arial" w:cs="Arial"/>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sidR="00FC709A" w:rsidRPr="008F521A">
        <w:rPr>
          <w:rFonts w:ascii="Arial" w:hAnsi="Arial" w:cs="Arial"/>
          <w:lang w:val="sr-Cyrl-RS"/>
        </w:rPr>
        <w:t xml:space="preserve">понуђач </w:t>
      </w:r>
      <w:r w:rsidRPr="008F521A">
        <w:rPr>
          <w:rFonts w:ascii="Arial" w:hAnsi="Arial" w:cs="Arial"/>
          <w:lang w:val="sr-Cyrl-RS"/>
        </w:rPr>
        <w:t>наручиоца овлашћује да може, без протеста, приговора</w:t>
      </w:r>
      <w:r w:rsidR="00D70D84" w:rsidRPr="008F521A">
        <w:rPr>
          <w:rFonts w:ascii="Arial" w:hAnsi="Arial" w:cs="Arial"/>
          <w:lang w:val="sr-Cyrl-RS"/>
        </w:rPr>
        <w:t>, извештаја</w:t>
      </w:r>
      <w:r w:rsidRPr="008F521A">
        <w:rPr>
          <w:rFonts w:ascii="Arial" w:hAnsi="Arial" w:cs="Arial"/>
          <w:lang w:val="sr-Cyrl-RS"/>
        </w:rPr>
        <w:t xml:space="preserve">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r w:rsidR="002B119A" w:rsidRPr="008F521A">
        <w:rPr>
          <w:rFonts w:ascii="Arial" w:hAnsi="Arial" w:cs="Arial"/>
          <w:lang w:val="sr-Cyrl-RS"/>
        </w:rPr>
        <w:t>;</w:t>
      </w:r>
    </w:p>
    <w:p w14:paraId="33CBCFC1" w14:textId="77777777" w:rsidR="00460CBF" w:rsidRPr="008F521A" w:rsidRDefault="00460CBF" w:rsidP="00563F88">
      <w:pPr>
        <w:pStyle w:val="ListParagraph"/>
        <w:numPr>
          <w:ilvl w:val="0"/>
          <w:numId w:val="36"/>
        </w:numPr>
        <w:spacing w:after="0" w:line="240" w:lineRule="auto"/>
        <w:ind w:right="-3"/>
        <w:jc w:val="both"/>
        <w:rPr>
          <w:rFonts w:ascii="Arial" w:hAnsi="Arial" w:cs="Arial"/>
          <w:lang w:val="sr-Cyrl-RS"/>
        </w:rPr>
      </w:pPr>
      <w:r w:rsidRPr="008F521A">
        <w:rPr>
          <w:rFonts w:ascii="Arial" w:hAnsi="Arial" w:cs="Arial"/>
          <w:lang w:val="sr-Cyrl-RS"/>
        </w:rPr>
        <w:lastRenderedPageBreak/>
        <w:t>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14:paraId="2CEDDECE" w14:textId="77777777" w:rsidR="00435C77" w:rsidRPr="008F521A" w:rsidRDefault="00CB1A4C" w:rsidP="00563F88">
      <w:pPr>
        <w:pStyle w:val="ListParagraph"/>
        <w:numPr>
          <w:ilvl w:val="0"/>
          <w:numId w:val="36"/>
        </w:numPr>
        <w:spacing w:after="0" w:line="240" w:lineRule="auto"/>
        <w:ind w:right="-6"/>
        <w:jc w:val="both"/>
        <w:rPr>
          <w:rFonts w:ascii="Arial" w:hAnsi="Arial" w:cs="Arial"/>
          <w:lang w:val="sr-Cyrl-RS"/>
        </w:rPr>
      </w:pPr>
      <w:r w:rsidRPr="008F521A">
        <w:rPr>
          <w:rFonts w:ascii="Arial" w:hAnsi="Arial" w:cs="Arial"/>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3C894773" w14:textId="77777777" w:rsidR="00435C77" w:rsidRPr="008F521A" w:rsidRDefault="00CB1A4C" w:rsidP="00563F88">
      <w:pPr>
        <w:pStyle w:val="ListParagraph"/>
        <w:numPr>
          <w:ilvl w:val="0"/>
          <w:numId w:val="36"/>
        </w:numPr>
        <w:spacing w:after="0" w:line="240" w:lineRule="auto"/>
        <w:ind w:right="-6"/>
        <w:jc w:val="both"/>
        <w:rPr>
          <w:rFonts w:ascii="Arial" w:hAnsi="Arial" w:cs="Arial"/>
          <w:lang w:val="sr-Cyrl-RS"/>
        </w:rPr>
      </w:pPr>
      <w:r w:rsidRPr="008F521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86CC9B" w14:textId="77777777" w:rsidR="00435C77" w:rsidRPr="008F521A" w:rsidRDefault="00CB1A4C" w:rsidP="00563F88">
      <w:pPr>
        <w:pStyle w:val="ListParagraph"/>
        <w:numPr>
          <w:ilvl w:val="0"/>
          <w:numId w:val="36"/>
        </w:numPr>
        <w:spacing w:after="0" w:line="240" w:lineRule="auto"/>
        <w:ind w:right="-6"/>
        <w:jc w:val="both"/>
        <w:rPr>
          <w:rFonts w:ascii="Arial" w:hAnsi="Arial" w:cs="Arial"/>
          <w:lang w:val="sr-Cyrl-RS"/>
        </w:rPr>
      </w:pPr>
      <w:r w:rsidRPr="008F521A">
        <w:rPr>
          <w:rFonts w:ascii="Arial" w:hAnsi="Arial" w:cs="Arial"/>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364619A" w14:textId="77777777" w:rsidR="003C2DCE" w:rsidRPr="008F521A" w:rsidRDefault="003C2DCE" w:rsidP="003C2DCE">
      <w:pPr>
        <w:pStyle w:val="Bulit03"/>
        <w:numPr>
          <w:ilvl w:val="0"/>
          <w:numId w:val="0"/>
        </w:numPr>
        <w:spacing w:after="0"/>
        <w:ind w:left="2150"/>
        <w:rPr>
          <w:rFonts w:cs="Arial"/>
          <w:sz w:val="22"/>
          <w:szCs w:val="22"/>
          <w:lang w:val="sr-Cyrl-RS"/>
        </w:rPr>
      </w:pPr>
      <w:r w:rsidRPr="008F521A">
        <w:rPr>
          <w:rFonts w:cs="Arial"/>
          <w:sz w:val="22"/>
          <w:szCs w:val="22"/>
          <w:lang w:val="sr-Cyrl-RS"/>
        </w:rPr>
        <w:t>у</w:t>
      </w:r>
      <w:r w:rsidR="00435C77" w:rsidRPr="008F521A">
        <w:rPr>
          <w:rFonts w:cs="Arial"/>
          <w:sz w:val="22"/>
          <w:szCs w:val="22"/>
          <w:lang w:val="sr-Cyrl-RS"/>
        </w:rPr>
        <w:t xml:space="preserve"> </w:t>
      </w:r>
      <w:r w:rsidRPr="008F521A">
        <w:rPr>
          <w:rFonts w:cs="Arial"/>
          <w:sz w:val="22"/>
          <w:szCs w:val="22"/>
          <w:lang w:val="sr-Cyrl-RS"/>
        </w:rPr>
        <w:t>делу</w:t>
      </w:r>
      <w:r w:rsidR="00435C77" w:rsidRPr="008F521A">
        <w:rPr>
          <w:rFonts w:cs="Arial"/>
          <w:sz w:val="22"/>
          <w:szCs w:val="22"/>
          <w:lang w:val="sr-Cyrl-RS"/>
        </w:rPr>
        <w:t xml:space="preserve"> „</w:t>
      </w:r>
      <w:r w:rsidRPr="008F521A">
        <w:rPr>
          <w:rFonts w:cs="Arial"/>
          <w:sz w:val="22"/>
          <w:szCs w:val="22"/>
          <w:lang w:val="sr-Cyrl-RS"/>
        </w:rPr>
        <w:t>Основ</w:t>
      </w:r>
      <w:r w:rsidR="00435C77" w:rsidRPr="008F521A">
        <w:rPr>
          <w:rFonts w:cs="Arial"/>
          <w:sz w:val="22"/>
          <w:szCs w:val="22"/>
          <w:lang w:val="sr-Cyrl-RS"/>
        </w:rPr>
        <w:t xml:space="preserve"> </w:t>
      </w:r>
      <w:r w:rsidRPr="008F521A">
        <w:rPr>
          <w:rFonts w:cs="Arial"/>
          <w:sz w:val="22"/>
          <w:szCs w:val="22"/>
          <w:lang w:val="sr-Cyrl-RS"/>
        </w:rPr>
        <w:t>издавања</w:t>
      </w:r>
      <w:r w:rsidR="00435C77" w:rsidRPr="008F521A">
        <w:rPr>
          <w:rFonts w:cs="Arial"/>
          <w:sz w:val="22"/>
          <w:szCs w:val="22"/>
          <w:lang w:val="sr-Cyrl-RS"/>
        </w:rPr>
        <w:t xml:space="preserve"> </w:t>
      </w:r>
      <w:r w:rsidRPr="008F521A">
        <w:rPr>
          <w:rFonts w:cs="Arial"/>
          <w:sz w:val="22"/>
          <w:szCs w:val="22"/>
          <w:lang w:val="sr-Cyrl-RS"/>
        </w:rPr>
        <w:t>и</w:t>
      </w:r>
      <w:r w:rsidR="00435C77" w:rsidRPr="008F521A">
        <w:rPr>
          <w:rFonts w:cs="Arial"/>
          <w:sz w:val="22"/>
          <w:szCs w:val="22"/>
          <w:lang w:val="sr-Cyrl-RS"/>
        </w:rPr>
        <w:t xml:space="preserve"> </w:t>
      </w:r>
      <w:r w:rsidRPr="008F521A">
        <w:rPr>
          <w:rFonts w:cs="Arial"/>
          <w:sz w:val="22"/>
          <w:szCs w:val="22"/>
          <w:lang w:val="sr-Cyrl-RS"/>
        </w:rPr>
        <w:t>износ</w:t>
      </w:r>
      <w:r w:rsidR="00435C77" w:rsidRPr="008F521A">
        <w:rPr>
          <w:rFonts w:cs="Arial"/>
          <w:sz w:val="22"/>
          <w:szCs w:val="22"/>
          <w:lang w:val="sr-Cyrl-RS"/>
        </w:rPr>
        <w:t xml:space="preserve"> </w:t>
      </w:r>
      <w:r w:rsidRPr="008F521A">
        <w:rPr>
          <w:rFonts w:cs="Arial"/>
          <w:sz w:val="22"/>
          <w:szCs w:val="22"/>
          <w:lang w:val="sr-Cyrl-RS"/>
        </w:rPr>
        <w:t>из</w:t>
      </w:r>
      <w:r w:rsidR="00435C77" w:rsidRPr="008F521A">
        <w:rPr>
          <w:rFonts w:cs="Arial"/>
          <w:sz w:val="22"/>
          <w:szCs w:val="22"/>
          <w:lang w:val="sr-Cyrl-RS"/>
        </w:rPr>
        <w:t xml:space="preserve"> </w:t>
      </w:r>
      <w:r w:rsidRPr="008F521A">
        <w:rPr>
          <w:rFonts w:cs="Arial"/>
          <w:sz w:val="22"/>
          <w:szCs w:val="22"/>
          <w:lang w:val="sr-Cyrl-RS"/>
        </w:rPr>
        <w:t>основа</w:t>
      </w:r>
      <w:r w:rsidR="00435C77" w:rsidRPr="008F521A">
        <w:rPr>
          <w:rFonts w:cs="Arial"/>
          <w:sz w:val="22"/>
          <w:szCs w:val="22"/>
          <w:lang w:val="sr-Cyrl-RS"/>
        </w:rPr>
        <w:t>/</w:t>
      </w:r>
      <w:r w:rsidRPr="008F521A">
        <w:rPr>
          <w:rFonts w:cs="Arial"/>
          <w:sz w:val="22"/>
          <w:szCs w:val="22"/>
          <w:lang w:val="sr-Cyrl-RS"/>
        </w:rPr>
        <w:t>валута</w:t>
      </w:r>
      <w:r w:rsidR="00435C77" w:rsidRPr="008F521A">
        <w:rPr>
          <w:rFonts w:cs="Arial"/>
          <w:sz w:val="22"/>
          <w:szCs w:val="22"/>
          <w:lang w:val="sr-Cyrl-RS"/>
        </w:rPr>
        <w:t xml:space="preserve">“ </w:t>
      </w:r>
      <w:r w:rsidRPr="008F521A">
        <w:rPr>
          <w:rFonts w:cs="Arial"/>
          <w:sz w:val="22"/>
          <w:szCs w:val="22"/>
          <w:lang w:val="sr-Cyrl-RS"/>
        </w:rPr>
        <w:t>треба</w:t>
      </w:r>
      <w:r w:rsidR="00435C77" w:rsidRPr="008F521A">
        <w:rPr>
          <w:rFonts w:cs="Arial"/>
          <w:sz w:val="22"/>
          <w:szCs w:val="22"/>
          <w:lang w:val="sr-Cyrl-RS"/>
        </w:rPr>
        <w:t xml:space="preserve"> </w:t>
      </w:r>
      <w:r w:rsidRPr="008F521A">
        <w:rPr>
          <w:rFonts w:cs="Arial"/>
          <w:sz w:val="22"/>
          <w:szCs w:val="22"/>
          <w:lang w:val="sr-Cyrl-RS"/>
        </w:rPr>
        <w:t>ОБАВЕЗНО</w:t>
      </w:r>
      <w:r w:rsidR="00435C77" w:rsidRPr="008F521A">
        <w:rPr>
          <w:rFonts w:cs="Arial"/>
          <w:sz w:val="22"/>
          <w:szCs w:val="22"/>
          <w:lang w:val="sr-Cyrl-RS"/>
        </w:rPr>
        <w:t xml:space="preserve"> </w:t>
      </w:r>
      <w:r w:rsidRPr="008F521A">
        <w:rPr>
          <w:rFonts w:cs="Arial"/>
          <w:sz w:val="22"/>
          <w:szCs w:val="22"/>
          <w:lang w:val="sr-Cyrl-RS"/>
        </w:rPr>
        <w:t>навести</w:t>
      </w:r>
    </w:p>
    <w:p w14:paraId="7D011E31"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 xml:space="preserve">у колони „Основ издавања менице“ мора се навести: учешће у јавној набавци „Електропривреде Србије“ Београд, ЈН број </w:t>
      </w:r>
      <w:r w:rsidR="009048AD" w:rsidRPr="008F521A">
        <w:rPr>
          <w:rFonts w:ascii="Arial" w:hAnsi="Arial" w:cs="Arial"/>
          <w:color w:val="000000"/>
          <w:lang w:val="sr-Cyrl-RS"/>
        </w:rPr>
        <w:t>40/15</w:t>
      </w:r>
      <w:r w:rsidR="004529A8" w:rsidRPr="008F521A">
        <w:rPr>
          <w:rFonts w:ascii="Arial" w:hAnsi="Arial" w:cs="Arial"/>
          <w:color w:val="000000"/>
          <w:lang w:val="sr-Cyrl-RS"/>
        </w:rPr>
        <w:t>/ДИКТ</w:t>
      </w:r>
      <w:r w:rsidRPr="008F521A">
        <w:rPr>
          <w:rFonts w:ascii="Arial" w:hAnsi="Arial" w:cs="Arial"/>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2EF0486B"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у колони „Износ" треба ОБАВЕЗНО навести износ на који је меница издата;</w:t>
      </w:r>
    </w:p>
    <w:p w14:paraId="53170C35" w14:textId="77777777" w:rsidR="00435C77" w:rsidRPr="008F521A" w:rsidRDefault="00CB1A4C" w:rsidP="00563F88">
      <w:pPr>
        <w:pStyle w:val="ListParagraph"/>
        <w:numPr>
          <w:ilvl w:val="0"/>
          <w:numId w:val="37"/>
        </w:numPr>
        <w:spacing w:after="0" w:line="240" w:lineRule="auto"/>
        <w:ind w:right="-6"/>
        <w:jc w:val="both"/>
        <w:rPr>
          <w:rFonts w:ascii="Arial" w:hAnsi="Arial" w:cs="Arial"/>
          <w:lang w:val="sr-Cyrl-RS"/>
        </w:rPr>
      </w:pPr>
      <w:r w:rsidRPr="008F521A">
        <w:rPr>
          <w:rFonts w:ascii="Arial" w:hAnsi="Arial" w:cs="Arial"/>
          <w:lang w:val="sr-Cyrl-RS"/>
        </w:rPr>
        <w:t>у колони „Валута“ треба ОБАВЕЗНО навести валуту на коју се меница издаје;</w:t>
      </w:r>
    </w:p>
    <w:p w14:paraId="363C3734" w14:textId="77777777" w:rsidR="00AD3F22" w:rsidRPr="008F521A" w:rsidRDefault="00403F0D" w:rsidP="003C2DCE">
      <w:pPr>
        <w:ind w:left="1850" w:right="-6"/>
        <w:jc w:val="both"/>
        <w:rPr>
          <w:rFonts w:ascii="Arial" w:hAnsi="Arial" w:cs="Arial"/>
          <w:sz w:val="22"/>
          <w:szCs w:val="22"/>
          <w:lang w:val="sr-Cyrl-RS"/>
        </w:rPr>
      </w:pPr>
      <w:r w:rsidRPr="008F521A">
        <w:rPr>
          <w:rFonts w:ascii="Arial" w:hAnsi="Arial" w:cs="Arial"/>
          <w:sz w:val="22"/>
          <w:szCs w:val="22"/>
          <w:lang w:val="sr-Cyrl-RS"/>
        </w:rPr>
        <w:t>Меница може бити наплаћена у случајевима:</w:t>
      </w:r>
    </w:p>
    <w:p w14:paraId="3F1E9996" w14:textId="77777777" w:rsidR="00435C77" w:rsidRPr="008F521A" w:rsidRDefault="00403F0D" w:rsidP="00435C77">
      <w:pPr>
        <w:pStyle w:val="ListParagraph"/>
        <w:numPr>
          <w:ilvl w:val="1"/>
          <w:numId w:val="28"/>
        </w:numPr>
        <w:spacing w:after="0" w:line="240" w:lineRule="auto"/>
        <w:ind w:hanging="360"/>
        <w:jc w:val="both"/>
        <w:rPr>
          <w:rFonts w:ascii="Arial" w:hAnsi="Arial" w:cs="Arial"/>
          <w:lang w:val="sr-Cyrl-RS"/>
        </w:rPr>
      </w:pPr>
      <w:r w:rsidRPr="008F521A">
        <w:rPr>
          <w:rFonts w:ascii="Arial" w:hAnsi="Arial" w:cs="Arial"/>
          <w:lang w:val="sr-Cyrl-RS"/>
        </w:rPr>
        <w:t>ако понуђач опозове, допуни или измени своју понуду коју је Наручилац прихватио</w:t>
      </w:r>
    </w:p>
    <w:p w14:paraId="13F6E537" w14:textId="77777777" w:rsidR="00435C77" w:rsidRPr="008F521A" w:rsidRDefault="00403F0D" w:rsidP="00435C77">
      <w:pPr>
        <w:pStyle w:val="ListParagraph"/>
        <w:numPr>
          <w:ilvl w:val="1"/>
          <w:numId w:val="28"/>
        </w:numPr>
        <w:spacing w:after="0" w:line="240" w:lineRule="auto"/>
        <w:ind w:hanging="360"/>
        <w:jc w:val="both"/>
        <w:rPr>
          <w:rFonts w:ascii="Arial" w:hAnsi="Arial" w:cs="Arial"/>
          <w:lang w:val="sr-Cyrl-RS"/>
        </w:rPr>
      </w:pPr>
      <w:r w:rsidRPr="008F521A">
        <w:rPr>
          <w:rFonts w:ascii="Arial" w:hAnsi="Arial" w:cs="Arial"/>
          <w:lang w:val="sr-Cyrl-RS"/>
        </w:rPr>
        <w:t>у случају да понуђач прихваћене понуде одбије да потпише уговор у одређеном року;</w:t>
      </w:r>
    </w:p>
    <w:p w14:paraId="01C41AAB" w14:textId="77777777" w:rsidR="00435C77" w:rsidRPr="008F521A" w:rsidRDefault="00403F0D" w:rsidP="00435C77">
      <w:pPr>
        <w:pStyle w:val="ListParagraph"/>
        <w:numPr>
          <w:ilvl w:val="1"/>
          <w:numId w:val="28"/>
        </w:numPr>
        <w:spacing w:after="0" w:line="240" w:lineRule="auto"/>
        <w:ind w:hanging="360"/>
        <w:jc w:val="both"/>
        <w:rPr>
          <w:rFonts w:ascii="Arial" w:hAnsi="Arial" w:cs="Arial"/>
          <w:lang w:val="sr-Cyrl-RS"/>
        </w:rPr>
      </w:pPr>
      <w:r w:rsidRPr="008F521A">
        <w:rPr>
          <w:rFonts w:ascii="Arial" w:hAnsi="Arial" w:cs="Arial"/>
          <w:lang w:val="sr-Cyrl-RS"/>
        </w:rPr>
        <w:t>у случају да понуђач не достави захтеван</w:t>
      </w:r>
      <w:r w:rsidR="00B755F5" w:rsidRPr="008F521A">
        <w:rPr>
          <w:rFonts w:ascii="Arial" w:hAnsi="Arial" w:cs="Arial"/>
          <w:lang w:val="sr-Cyrl-RS"/>
        </w:rPr>
        <w:t>у</w:t>
      </w:r>
      <w:r w:rsidRPr="008F521A">
        <w:rPr>
          <w:rFonts w:ascii="Arial" w:hAnsi="Arial" w:cs="Arial"/>
          <w:lang w:val="sr-Cyrl-RS"/>
        </w:rPr>
        <w:t xml:space="preserve"> </w:t>
      </w:r>
      <w:r w:rsidR="003C2DCE" w:rsidRPr="008F521A">
        <w:rPr>
          <w:rFonts w:ascii="Arial" w:hAnsi="Arial" w:cs="Arial"/>
          <w:lang w:val="sr-Cyrl-RS"/>
        </w:rPr>
        <w:t>банкарск</w:t>
      </w:r>
      <w:r w:rsidR="00B755F5" w:rsidRPr="008F521A">
        <w:rPr>
          <w:rFonts w:ascii="Arial" w:hAnsi="Arial" w:cs="Arial"/>
          <w:lang w:val="sr-Cyrl-RS"/>
        </w:rPr>
        <w:t>у</w:t>
      </w:r>
      <w:r w:rsidR="003C2DCE" w:rsidRPr="008F521A">
        <w:rPr>
          <w:rFonts w:ascii="Arial" w:hAnsi="Arial" w:cs="Arial"/>
          <w:lang w:val="sr-Cyrl-RS"/>
        </w:rPr>
        <w:t xml:space="preserve"> </w:t>
      </w:r>
      <w:r w:rsidRPr="008F521A">
        <w:rPr>
          <w:rFonts w:ascii="Arial" w:hAnsi="Arial" w:cs="Arial"/>
          <w:lang w:val="sr-Cyrl-RS"/>
        </w:rPr>
        <w:t>гаранциј</w:t>
      </w:r>
      <w:r w:rsidR="00B755F5" w:rsidRPr="008F521A">
        <w:rPr>
          <w:rFonts w:ascii="Arial" w:hAnsi="Arial" w:cs="Arial"/>
          <w:lang w:val="sr-Cyrl-RS"/>
        </w:rPr>
        <w:t>у</w:t>
      </w:r>
      <w:r w:rsidRPr="008F521A">
        <w:rPr>
          <w:rFonts w:ascii="Arial" w:hAnsi="Arial" w:cs="Arial"/>
          <w:lang w:val="sr-Cyrl-RS"/>
        </w:rPr>
        <w:t xml:space="preserve"> предвиђен</w:t>
      </w:r>
      <w:r w:rsidR="00B755F5" w:rsidRPr="008F521A">
        <w:rPr>
          <w:rFonts w:ascii="Arial" w:hAnsi="Arial" w:cs="Arial"/>
          <w:lang w:val="sr-Cyrl-RS"/>
        </w:rPr>
        <w:t>у</w:t>
      </w:r>
      <w:r w:rsidRPr="008F521A">
        <w:rPr>
          <w:rFonts w:ascii="Arial" w:hAnsi="Arial" w:cs="Arial"/>
          <w:lang w:val="sr-Cyrl-RS"/>
        </w:rPr>
        <w:t xml:space="preserve">  уговором.</w:t>
      </w:r>
    </w:p>
    <w:p w14:paraId="5B3FC1A0" w14:textId="77777777" w:rsidR="005424DC" w:rsidRPr="008F521A" w:rsidRDefault="005424DC" w:rsidP="003C2DCE">
      <w:pPr>
        <w:pStyle w:val="BodyText"/>
        <w:ind w:left="1418" w:right="-6" w:firstLine="9"/>
        <w:rPr>
          <w:rFonts w:ascii="Arial" w:hAnsi="Arial" w:cs="Arial"/>
          <w:sz w:val="22"/>
          <w:szCs w:val="22"/>
          <w:lang w:val="sr-Cyrl-RS"/>
        </w:rPr>
      </w:pPr>
      <w:r w:rsidRPr="008F521A">
        <w:rPr>
          <w:rFonts w:ascii="Arial" w:hAnsi="Arial" w:cs="Arial"/>
          <w:sz w:val="22"/>
          <w:szCs w:val="22"/>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FC709A" w:rsidRPr="008F521A">
        <w:rPr>
          <w:rFonts w:ascii="Arial" w:hAnsi="Arial" w:cs="Arial"/>
          <w:sz w:val="22"/>
          <w:szCs w:val="22"/>
          <w:lang w:val="sr-Cyrl-RS"/>
        </w:rPr>
        <w:t>а</w:t>
      </w:r>
      <w:r w:rsidRPr="008F521A">
        <w:rPr>
          <w:rFonts w:ascii="Arial" w:hAnsi="Arial" w:cs="Arial"/>
          <w:sz w:val="22"/>
          <w:szCs w:val="22"/>
          <w:lang w:val="sr-Cyrl-RS"/>
        </w:rPr>
        <w:t xml:space="preserve">та обезбеђења извршења уговорених обавеза </w:t>
      </w:r>
      <w:r w:rsidR="00FC709A" w:rsidRPr="008F521A">
        <w:rPr>
          <w:rFonts w:ascii="Arial" w:hAnsi="Arial" w:cs="Arial"/>
          <w:sz w:val="22"/>
          <w:szCs w:val="22"/>
          <w:lang w:val="sr-Cyrl-RS"/>
        </w:rPr>
        <w:t>која су</w:t>
      </w:r>
      <w:r w:rsidR="00B755F5" w:rsidRPr="008F521A">
        <w:rPr>
          <w:rFonts w:ascii="Arial" w:hAnsi="Arial" w:cs="Arial"/>
          <w:sz w:val="22"/>
          <w:szCs w:val="22"/>
          <w:lang w:val="sr-Cyrl-RS"/>
        </w:rPr>
        <w:t xml:space="preserve"> захтеван</w:t>
      </w:r>
      <w:r w:rsidR="00FC709A" w:rsidRPr="008F521A">
        <w:rPr>
          <w:rFonts w:ascii="Arial" w:hAnsi="Arial" w:cs="Arial"/>
          <w:sz w:val="22"/>
          <w:szCs w:val="22"/>
          <w:lang w:val="sr-Cyrl-RS"/>
        </w:rPr>
        <w:t>а</w:t>
      </w:r>
      <w:r w:rsidRPr="008F521A">
        <w:rPr>
          <w:rFonts w:ascii="Arial" w:hAnsi="Arial" w:cs="Arial"/>
          <w:sz w:val="22"/>
          <w:szCs w:val="22"/>
          <w:lang w:val="sr-Cyrl-RS"/>
        </w:rPr>
        <w:t xml:space="preserve"> Уговором.</w:t>
      </w:r>
    </w:p>
    <w:p w14:paraId="37F3F71C" w14:textId="77777777" w:rsidR="00403F0D" w:rsidRPr="008F521A" w:rsidRDefault="00403F0D" w:rsidP="003C2DCE">
      <w:pPr>
        <w:pStyle w:val="BodyText"/>
        <w:ind w:left="1418" w:right="-6" w:firstLine="9"/>
        <w:rPr>
          <w:rFonts w:ascii="Arial" w:hAnsi="Arial" w:cs="Arial"/>
          <w:sz w:val="22"/>
          <w:szCs w:val="22"/>
          <w:lang w:val="sr-Cyrl-RS"/>
        </w:rPr>
      </w:pPr>
    </w:p>
    <w:p w14:paraId="255BD1CD" w14:textId="77777777" w:rsidR="00403F0D" w:rsidRPr="008F521A" w:rsidRDefault="00403F0D" w:rsidP="003C2DCE">
      <w:pPr>
        <w:pStyle w:val="BodyText"/>
        <w:tabs>
          <w:tab w:val="left" w:pos="1418"/>
        </w:tabs>
        <w:ind w:right="-6"/>
        <w:rPr>
          <w:rFonts w:ascii="Arial" w:hAnsi="Arial" w:cs="Arial"/>
          <w:sz w:val="22"/>
          <w:szCs w:val="22"/>
          <w:lang w:val="sr-Cyrl-RS"/>
        </w:rPr>
      </w:pPr>
      <w:r w:rsidRPr="008F521A">
        <w:rPr>
          <w:rFonts w:ascii="Arial" w:hAnsi="Arial" w:cs="Arial"/>
          <w:sz w:val="22"/>
          <w:szCs w:val="22"/>
          <w:lang w:val="sr-Cyrl-RS"/>
        </w:rPr>
        <w:tab/>
        <w:t>ИЛИ</w:t>
      </w:r>
    </w:p>
    <w:p w14:paraId="4E8C7D23" w14:textId="77777777" w:rsidR="00403F0D" w:rsidRPr="008F521A" w:rsidRDefault="00403F0D" w:rsidP="003C2DCE">
      <w:pPr>
        <w:pStyle w:val="BodyText"/>
        <w:numPr>
          <w:ilvl w:val="0"/>
          <w:numId w:val="7"/>
        </w:numPr>
        <w:tabs>
          <w:tab w:val="left" w:pos="1701"/>
        </w:tabs>
        <w:rPr>
          <w:rFonts w:ascii="Arial" w:hAnsi="Arial" w:cs="Arial"/>
          <w:b/>
          <w:i/>
          <w:sz w:val="22"/>
          <w:szCs w:val="22"/>
          <w:lang w:val="sr-Cyrl-RS"/>
        </w:rPr>
      </w:pPr>
      <w:r w:rsidRPr="008F521A">
        <w:rPr>
          <w:rFonts w:ascii="Arial" w:hAnsi="Arial" w:cs="Arial"/>
          <w:b/>
          <w:i/>
          <w:sz w:val="22"/>
          <w:szCs w:val="22"/>
          <w:lang w:val="sr-Cyrl-RS"/>
        </w:rPr>
        <w:t>Уплата депозита на рачун Наручиоца</w:t>
      </w:r>
    </w:p>
    <w:p w14:paraId="7EA9957B" w14:textId="77777777" w:rsidR="00403F0D" w:rsidRPr="008F521A" w:rsidRDefault="00403F0D" w:rsidP="003C2DCE">
      <w:pPr>
        <w:tabs>
          <w:tab w:val="left" w:pos="1680"/>
          <w:tab w:val="left" w:pos="1786"/>
        </w:tabs>
        <w:suppressAutoHyphens w:val="0"/>
        <w:ind w:left="1418"/>
        <w:jc w:val="both"/>
        <w:rPr>
          <w:rFonts w:ascii="Arial" w:hAnsi="Arial" w:cs="Arial"/>
          <w:sz w:val="22"/>
          <w:szCs w:val="22"/>
          <w:lang w:val="sr-Cyrl-RS"/>
        </w:rPr>
      </w:pPr>
      <w:r w:rsidRPr="008F521A">
        <w:rPr>
          <w:rFonts w:ascii="Arial" w:hAnsi="Arial" w:cs="Arial"/>
          <w:sz w:val="22"/>
          <w:szCs w:val="22"/>
          <w:lang w:val="sr-Cyrl-RS"/>
        </w:rPr>
        <w:t xml:space="preserve">Понуђач је дужан да на име обезбеђења озбиљности понуде уплати депозит у износу који одговара 5% </w:t>
      </w:r>
      <w:r w:rsidR="003C2DCE" w:rsidRPr="008F521A">
        <w:rPr>
          <w:rFonts w:ascii="Arial" w:hAnsi="Arial" w:cs="Arial"/>
          <w:sz w:val="22"/>
          <w:szCs w:val="22"/>
          <w:lang w:val="sr-Cyrl-RS"/>
        </w:rPr>
        <w:t>вредности понуде</w:t>
      </w:r>
      <w:r w:rsidRPr="008F521A">
        <w:rPr>
          <w:rFonts w:ascii="Arial" w:hAnsi="Arial" w:cs="Arial"/>
          <w:sz w:val="22"/>
          <w:szCs w:val="22"/>
          <w:lang w:val="sr-Cyrl-RS"/>
        </w:rPr>
        <w:t xml:space="preserve"> без ПДВ на рачун Наручиоца (за плаћање у динарима, рачун Бр.160-700-13 код Banca Intesa AD Beograd; а за плаћање у еврима, према следећим инструкцијама:</w:t>
      </w:r>
    </w:p>
    <w:p w14:paraId="4AD893DB" w14:textId="77777777" w:rsidR="00403F0D" w:rsidRPr="008F521A" w:rsidRDefault="00403F0D" w:rsidP="003C2DCE">
      <w:pPr>
        <w:pStyle w:val="ListParagraph"/>
        <w:spacing w:after="0" w:line="240" w:lineRule="auto"/>
        <w:ind w:left="1418"/>
        <w:rPr>
          <w:rFonts w:ascii="Arial" w:hAnsi="Arial" w:cs="Arial"/>
          <w:i/>
          <w:lang w:val="sr-Cyrl-RS"/>
        </w:rPr>
      </w:pPr>
      <w:r w:rsidRPr="008F521A">
        <w:rPr>
          <w:rFonts w:ascii="Arial" w:hAnsi="Arial" w:cs="Arial"/>
          <w:lang w:val="sr-Cyrl-RS"/>
        </w:rPr>
        <w:t xml:space="preserve">   </w:t>
      </w:r>
      <w:r w:rsidRPr="008F521A">
        <w:rPr>
          <w:rFonts w:ascii="Arial" w:hAnsi="Arial" w:cs="Arial"/>
          <w:i/>
          <w:lang w:val="sr-Cyrl-RS"/>
        </w:rPr>
        <w:t>56: Intermediary: BCITITMM, INTESA SANPAOLO SPA, MILANO, ITALY</w:t>
      </w:r>
    </w:p>
    <w:p w14:paraId="71AD2248" w14:textId="77777777" w:rsidR="00403F0D" w:rsidRPr="008F521A" w:rsidRDefault="00403F0D" w:rsidP="003C2DCE">
      <w:pPr>
        <w:pStyle w:val="ListParagraph"/>
        <w:spacing w:after="0" w:line="240" w:lineRule="auto"/>
        <w:ind w:left="1418"/>
        <w:rPr>
          <w:rFonts w:ascii="Arial" w:hAnsi="Arial" w:cs="Arial"/>
          <w:i/>
          <w:lang w:val="sr-Cyrl-RS"/>
        </w:rPr>
      </w:pPr>
      <w:r w:rsidRPr="008F521A">
        <w:rPr>
          <w:rFonts w:ascii="Arial" w:hAnsi="Arial" w:cs="Arial"/>
          <w:i/>
          <w:lang w:val="sr-Cyrl-RS"/>
        </w:rPr>
        <w:t xml:space="preserve">   57: Account with institution: DBDBRSBG, BANCA INTESA AD, Beograd</w:t>
      </w:r>
    </w:p>
    <w:p w14:paraId="1A090950" w14:textId="77777777" w:rsidR="00403F0D" w:rsidRPr="008F521A" w:rsidRDefault="00403F0D" w:rsidP="003C2DCE">
      <w:pPr>
        <w:pStyle w:val="ListParagraph"/>
        <w:spacing w:after="0" w:line="240" w:lineRule="auto"/>
        <w:ind w:left="1560"/>
        <w:rPr>
          <w:rFonts w:ascii="Arial" w:hAnsi="Arial" w:cs="Arial"/>
          <w:i/>
          <w:lang w:val="sr-Cyrl-RS"/>
        </w:rPr>
      </w:pPr>
      <w:r w:rsidRPr="008F521A">
        <w:rPr>
          <w:rFonts w:ascii="Arial" w:hAnsi="Arial" w:cs="Arial"/>
          <w:i/>
          <w:lang w:val="sr-Cyrl-RS"/>
        </w:rPr>
        <w:t>59: Beneficiary: /RS35160005030000152939 , ELEKTROPRIVREDA SRBIJE JP, Carice Milice 2, Beograd, Republic of Serbia</w:t>
      </w:r>
    </w:p>
    <w:p w14:paraId="67B6FDEE" w14:textId="77777777" w:rsidR="00403F0D" w:rsidRPr="008F521A" w:rsidRDefault="00403F0D" w:rsidP="003C2DCE">
      <w:pPr>
        <w:ind w:left="1418" w:right="-6" w:firstLine="9"/>
        <w:jc w:val="both"/>
        <w:rPr>
          <w:rFonts w:ascii="Arial" w:hAnsi="Arial" w:cs="Arial"/>
          <w:sz w:val="22"/>
          <w:szCs w:val="22"/>
          <w:lang w:val="sr-Cyrl-RS"/>
        </w:rPr>
      </w:pPr>
      <w:r w:rsidRPr="008F521A">
        <w:rPr>
          <w:rFonts w:ascii="Arial" w:hAnsi="Arial" w:cs="Arial"/>
          <w:sz w:val="22"/>
          <w:szCs w:val="22"/>
          <w:lang w:val="sr-Cyrl-RS"/>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14:paraId="72387251" w14:textId="77777777" w:rsidR="00403F0D" w:rsidRPr="008F521A" w:rsidRDefault="00403F0D" w:rsidP="003C2DCE">
      <w:pPr>
        <w:tabs>
          <w:tab w:val="left" w:pos="1680"/>
          <w:tab w:val="left" w:pos="1786"/>
        </w:tabs>
        <w:suppressAutoHyphens w:val="0"/>
        <w:ind w:left="1418"/>
        <w:jc w:val="both"/>
        <w:rPr>
          <w:rFonts w:ascii="Arial" w:hAnsi="Arial" w:cs="Arial"/>
          <w:sz w:val="22"/>
          <w:szCs w:val="22"/>
          <w:lang w:val="sr-Cyrl-RS"/>
        </w:rPr>
      </w:pPr>
      <w:r w:rsidRPr="008F521A">
        <w:rPr>
          <w:rFonts w:ascii="Arial" w:hAnsi="Arial" w:cs="Arial"/>
          <w:sz w:val="22"/>
          <w:szCs w:val="22"/>
          <w:lang w:val="sr-Cyrl-RS"/>
        </w:rPr>
        <w:t>Све банкарске трошкове око уплате депозита сноси Понуђач.</w:t>
      </w:r>
    </w:p>
    <w:p w14:paraId="7A868BFA" w14:textId="77777777" w:rsidR="00403F0D" w:rsidRPr="008F521A" w:rsidRDefault="00403F0D" w:rsidP="00B755F5">
      <w:pPr>
        <w:ind w:left="1418" w:right="-6"/>
        <w:jc w:val="both"/>
        <w:rPr>
          <w:rFonts w:ascii="Arial" w:hAnsi="Arial" w:cs="Arial"/>
          <w:sz w:val="22"/>
          <w:szCs w:val="22"/>
          <w:lang w:val="sr-Cyrl-RS"/>
        </w:rPr>
      </w:pPr>
      <w:r w:rsidRPr="008F521A">
        <w:rPr>
          <w:rFonts w:ascii="Arial" w:hAnsi="Arial" w:cs="Arial"/>
          <w:sz w:val="22"/>
          <w:szCs w:val="22"/>
          <w:lang w:val="sr-Cyrl-RS"/>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786798" w:rsidRPr="008F521A">
        <w:rPr>
          <w:rFonts w:ascii="Arial" w:hAnsi="Arial" w:cs="Arial"/>
          <w:sz w:val="22"/>
          <w:szCs w:val="22"/>
          <w:lang w:val="sr-Cyrl-RS"/>
        </w:rPr>
        <w:t>а</w:t>
      </w:r>
      <w:r w:rsidR="00B755F5" w:rsidRPr="008F521A">
        <w:rPr>
          <w:rFonts w:ascii="Arial" w:hAnsi="Arial" w:cs="Arial"/>
          <w:sz w:val="22"/>
          <w:szCs w:val="22"/>
          <w:lang w:val="sr-Cyrl-RS"/>
        </w:rPr>
        <w:t>т</w:t>
      </w:r>
      <w:r w:rsidRPr="008F521A">
        <w:rPr>
          <w:rFonts w:ascii="Arial" w:hAnsi="Arial" w:cs="Arial"/>
          <w:sz w:val="22"/>
          <w:szCs w:val="22"/>
          <w:lang w:val="sr-Cyrl-RS"/>
        </w:rPr>
        <w:t>а обезбеђења извршења уговорених обавеза кој</w:t>
      </w:r>
      <w:r w:rsidR="00786798" w:rsidRPr="008F521A">
        <w:rPr>
          <w:rFonts w:ascii="Arial" w:hAnsi="Arial" w:cs="Arial"/>
          <w:sz w:val="22"/>
          <w:szCs w:val="22"/>
          <w:lang w:val="sr-Cyrl-RS"/>
        </w:rPr>
        <w:t>а су захтевана</w:t>
      </w:r>
      <w:r w:rsidR="00B755F5" w:rsidRPr="008F521A">
        <w:rPr>
          <w:rFonts w:ascii="Arial" w:hAnsi="Arial" w:cs="Arial"/>
          <w:sz w:val="22"/>
          <w:szCs w:val="22"/>
          <w:lang w:val="sr-Cyrl-RS"/>
        </w:rPr>
        <w:t xml:space="preserve"> </w:t>
      </w:r>
      <w:r w:rsidRPr="008F521A">
        <w:rPr>
          <w:rFonts w:ascii="Arial" w:hAnsi="Arial" w:cs="Arial"/>
          <w:sz w:val="22"/>
          <w:szCs w:val="22"/>
          <w:lang w:val="sr-Cyrl-RS"/>
        </w:rPr>
        <w:t>Уговором.</w:t>
      </w:r>
    </w:p>
    <w:p w14:paraId="16B4EE15" w14:textId="77777777" w:rsidR="007D7BD8" w:rsidRPr="008F521A" w:rsidRDefault="007D7BD8" w:rsidP="003C2DCE">
      <w:pPr>
        <w:ind w:right="-6" w:firstLine="708"/>
        <w:jc w:val="both"/>
        <w:rPr>
          <w:rFonts w:ascii="Arial" w:hAnsi="Arial" w:cs="Arial"/>
          <w:sz w:val="22"/>
          <w:szCs w:val="22"/>
          <w:lang w:val="sr-Cyrl-RS"/>
        </w:rPr>
      </w:pPr>
    </w:p>
    <w:p w14:paraId="361E63A3" w14:textId="77777777" w:rsidR="00AD3F22" w:rsidRPr="008F521A" w:rsidRDefault="005424DC" w:rsidP="003C2DCE">
      <w:pPr>
        <w:ind w:right="-6" w:firstLine="708"/>
        <w:jc w:val="both"/>
        <w:rPr>
          <w:rFonts w:ascii="Arial" w:hAnsi="Arial" w:cs="Arial"/>
          <w:sz w:val="22"/>
          <w:szCs w:val="22"/>
          <w:lang w:val="sr-Cyrl-RS"/>
        </w:rPr>
      </w:pPr>
      <w:r w:rsidRPr="008F521A">
        <w:rPr>
          <w:rFonts w:ascii="Arial" w:hAnsi="Arial" w:cs="Arial"/>
          <w:sz w:val="22"/>
          <w:szCs w:val="22"/>
          <w:lang w:val="sr-Cyrl-RS"/>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6E12D0C" w14:textId="77777777" w:rsidR="00AD3F22" w:rsidRPr="008F521A" w:rsidRDefault="005424DC" w:rsidP="003C2DCE">
      <w:pPr>
        <w:ind w:right="-6" w:firstLine="708"/>
        <w:jc w:val="both"/>
        <w:rPr>
          <w:rFonts w:ascii="Arial" w:hAnsi="Arial" w:cs="Arial"/>
          <w:sz w:val="22"/>
          <w:szCs w:val="22"/>
          <w:lang w:val="sr-Cyrl-RS"/>
        </w:rPr>
      </w:pPr>
      <w:r w:rsidRPr="008F521A">
        <w:rPr>
          <w:rFonts w:ascii="Arial" w:hAnsi="Arial" w:cs="Arial"/>
          <w:sz w:val="22"/>
          <w:szCs w:val="22"/>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789EE1D" w14:textId="77777777" w:rsidR="00403F0D" w:rsidRPr="008F521A" w:rsidRDefault="00403F0D" w:rsidP="003C2DCE">
      <w:pPr>
        <w:ind w:left="1418" w:right="-6" w:firstLine="9"/>
        <w:jc w:val="both"/>
        <w:rPr>
          <w:rFonts w:ascii="Arial" w:hAnsi="Arial" w:cs="Arial"/>
          <w:sz w:val="22"/>
          <w:szCs w:val="22"/>
          <w:lang w:val="sr-Cyrl-RS"/>
        </w:rPr>
      </w:pPr>
    </w:p>
    <w:p w14:paraId="1180B6B0" w14:textId="77777777" w:rsidR="00403F0D" w:rsidRPr="008F521A" w:rsidRDefault="00403F0D" w:rsidP="003C2DCE">
      <w:pPr>
        <w:pStyle w:val="ListParagraph"/>
        <w:numPr>
          <w:ilvl w:val="0"/>
          <w:numId w:val="6"/>
        </w:numPr>
        <w:spacing w:after="0" w:line="240" w:lineRule="auto"/>
        <w:jc w:val="both"/>
        <w:rPr>
          <w:rFonts w:ascii="Arial" w:hAnsi="Arial" w:cs="Arial"/>
          <w:b/>
          <w:lang w:val="sr-Cyrl-RS"/>
        </w:rPr>
      </w:pPr>
      <w:r w:rsidRPr="008F521A">
        <w:rPr>
          <w:rFonts w:ascii="Arial" w:hAnsi="Arial" w:cs="Arial"/>
          <w:b/>
          <w:lang w:val="sr-Cyrl-RS"/>
        </w:rPr>
        <w:t>Приликом закључења уговора</w:t>
      </w:r>
    </w:p>
    <w:p w14:paraId="11ED43D9" w14:textId="77777777" w:rsidR="00027F35" w:rsidRPr="008F521A" w:rsidRDefault="00027F35" w:rsidP="003C2DCE">
      <w:pPr>
        <w:pStyle w:val="ListParagraph"/>
        <w:spacing w:after="0" w:line="240" w:lineRule="auto"/>
        <w:ind w:left="1430"/>
        <w:jc w:val="both"/>
        <w:rPr>
          <w:rFonts w:ascii="Arial" w:hAnsi="Arial" w:cs="Arial"/>
          <w:b/>
          <w:lang w:val="sr-Cyrl-RS"/>
        </w:rPr>
      </w:pPr>
    </w:p>
    <w:p w14:paraId="5650A15D" w14:textId="77777777" w:rsidR="000E717B" w:rsidRPr="008F521A" w:rsidRDefault="000E717B" w:rsidP="000E717B">
      <w:pPr>
        <w:pStyle w:val="ListParagraph"/>
        <w:numPr>
          <w:ilvl w:val="0"/>
          <w:numId w:val="7"/>
        </w:numPr>
        <w:spacing w:after="0" w:line="240" w:lineRule="auto"/>
        <w:jc w:val="both"/>
        <w:rPr>
          <w:rFonts w:ascii="Arial" w:hAnsi="Arial" w:cs="Arial"/>
          <w:b/>
          <w:lang w:val="sr-Cyrl-RS"/>
        </w:rPr>
      </w:pPr>
      <w:r w:rsidRPr="008F521A">
        <w:rPr>
          <w:rFonts w:ascii="Arial" w:hAnsi="Arial" w:cs="Arial"/>
          <w:b/>
          <w:lang w:val="sr-Cyrl-RS"/>
        </w:rPr>
        <w:t>Гаранција за повраћај аванса</w:t>
      </w:r>
    </w:p>
    <w:p w14:paraId="6E4B5C33" w14:textId="77777777" w:rsidR="000E717B" w:rsidRPr="008F521A" w:rsidRDefault="000E717B" w:rsidP="000E717B">
      <w:pPr>
        <w:pStyle w:val="ListParagraph"/>
        <w:spacing w:after="0" w:line="240" w:lineRule="auto"/>
        <w:ind w:left="1430"/>
        <w:jc w:val="both"/>
        <w:rPr>
          <w:rFonts w:ascii="Arial" w:hAnsi="Arial" w:cs="Arial"/>
          <w:b/>
          <w:lang w:val="sr-Cyrl-RS"/>
        </w:rPr>
      </w:pPr>
    </w:p>
    <w:p w14:paraId="5C1D148D" w14:textId="77777777" w:rsidR="000E717B" w:rsidRPr="008F521A" w:rsidRDefault="000E717B" w:rsidP="000E717B">
      <w:pPr>
        <w:pStyle w:val="ListParagraph"/>
        <w:spacing w:after="0" w:line="240" w:lineRule="auto"/>
        <w:ind w:left="1418"/>
        <w:jc w:val="both"/>
        <w:rPr>
          <w:rFonts w:ascii="Arial" w:eastAsia="Times New Roman" w:hAnsi="Arial" w:cs="Arial"/>
          <w:lang w:val="sr-Cyrl-RS" w:eastAsia="ar-SA"/>
        </w:rPr>
      </w:pPr>
      <w:r w:rsidRPr="008F521A">
        <w:rPr>
          <w:rFonts w:ascii="Arial" w:hAnsi="Arial" w:cs="Arial"/>
          <w:lang w:val="sr-Cyrl-RS"/>
        </w:rPr>
        <w:t xml:space="preserve">Изабрани понуђач </w:t>
      </w:r>
      <w:r w:rsidRPr="008F521A">
        <w:rPr>
          <w:rFonts w:ascii="Arial" w:eastAsia="Times New Roman" w:hAnsi="Arial" w:cs="Arial"/>
          <w:lang w:val="sr-Cyrl-RS" w:eastAsia="ar-SA"/>
        </w:rPr>
        <w:t xml:space="preserve">је дужан да Наручиоцу </w:t>
      </w:r>
      <w:r w:rsidRPr="008F521A">
        <w:rPr>
          <w:rFonts w:ascii="Arial" w:hAnsi="Arial" w:cs="Arial"/>
          <w:lang w:val="sr-Cyrl-RS"/>
        </w:rPr>
        <w:t>достави неопозиву, безусловну (без приговора) и на први позив наплативу банкарску гаранцију за повраћај аванса у износу траженог аванса са ПДВ.</w:t>
      </w:r>
    </w:p>
    <w:p w14:paraId="62AA4128" w14:textId="27BEF77F" w:rsidR="000E717B" w:rsidRPr="008F521A" w:rsidRDefault="000E717B" w:rsidP="000E717B">
      <w:pPr>
        <w:pStyle w:val="ListParagraph"/>
        <w:spacing w:after="0" w:line="240" w:lineRule="auto"/>
        <w:ind w:left="1418"/>
        <w:jc w:val="both"/>
        <w:rPr>
          <w:rFonts w:ascii="Arial" w:hAnsi="Arial" w:cs="Arial"/>
          <w:lang w:val="sr-Cyrl-RS"/>
        </w:rPr>
      </w:pPr>
      <w:r w:rsidRPr="008F521A">
        <w:rPr>
          <w:rFonts w:ascii="Arial" w:hAnsi="Arial" w:cs="Arial"/>
          <w:lang w:val="sr-Cyrl-RS"/>
        </w:rPr>
        <w:t>Наведену банкарску гаранцију Понуђач предаје приликом закључења уговора,</w:t>
      </w:r>
      <w:r w:rsidRPr="008F521A">
        <w:rPr>
          <w:rFonts w:ascii="Arial" w:hAnsi="Arial" w:cs="Arial"/>
          <w:color w:val="000000"/>
          <w:lang w:val="sr-Cyrl-RS"/>
        </w:rPr>
        <w:t xml:space="preserve"> а најкасније у року од 14 дана од закључења уговора, што је одложни услов за ступање уговора на правну снагу.</w:t>
      </w:r>
    </w:p>
    <w:p w14:paraId="389296DD" w14:textId="77777777" w:rsidR="000E717B" w:rsidRPr="008F521A" w:rsidRDefault="000E717B" w:rsidP="000E717B">
      <w:pPr>
        <w:ind w:left="1418"/>
        <w:jc w:val="both"/>
        <w:rPr>
          <w:rFonts w:ascii="Arial" w:hAnsi="Arial" w:cs="Arial"/>
          <w:sz w:val="22"/>
          <w:szCs w:val="22"/>
          <w:lang w:val="sr-Cyrl-RS"/>
        </w:rPr>
      </w:pPr>
      <w:r w:rsidRPr="008F521A">
        <w:rPr>
          <w:rFonts w:ascii="Arial" w:hAnsi="Arial" w:cs="Arial"/>
          <w:sz w:val="22"/>
          <w:szCs w:val="22"/>
          <w:lang w:val="sr-Cyrl-RS"/>
        </w:rPr>
        <w:t>Банкарска гаранција за повраћај аванс мора трајати најмање 15 (петнаест) дана дуже од датума обострано потписаног</w:t>
      </w:r>
      <w:r w:rsidR="00AA236F" w:rsidRPr="008F521A">
        <w:rPr>
          <w:rFonts w:ascii="Arial" w:hAnsi="Arial" w:cs="Arial"/>
          <w:sz w:val="22"/>
          <w:szCs w:val="22"/>
          <w:lang w:val="sr-Cyrl-RS"/>
        </w:rPr>
        <w:t xml:space="preserve"> </w:t>
      </w:r>
      <w:r w:rsidR="00AA236F" w:rsidRPr="008F521A">
        <w:rPr>
          <w:rFonts w:ascii="Arial" w:hAnsi="Arial" w:cs="Arial"/>
          <w:sz w:val="22"/>
          <w:szCs w:val="22"/>
          <w:lang w:val="sr-Cyrl-RS" w:eastAsia="sr-Latn-CS"/>
        </w:rPr>
        <w:t>Записника о финалном квантитативном пријему свих добара - опреме (без примедби)</w:t>
      </w:r>
      <w:r w:rsidRPr="008F521A">
        <w:rPr>
          <w:rFonts w:ascii="Arial" w:hAnsi="Arial" w:cs="Arial"/>
          <w:sz w:val="22"/>
          <w:szCs w:val="22"/>
          <w:lang w:val="sr-Cyrl-RS"/>
        </w:rPr>
        <w:t xml:space="preserve">. </w:t>
      </w:r>
    </w:p>
    <w:p w14:paraId="6AB2755F" w14:textId="77777777" w:rsidR="000E717B" w:rsidRPr="008F521A" w:rsidRDefault="000E717B" w:rsidP="000E717B">
      <w:pPr>
        <w:ind w:left="1418"/>
        <w:jc w:val="both"/>
        <w:rPr>
          <w:rFonts w:ascii="Arial" w:hAnsi="Arial" w:cs="Arial"/>
          <w:sz w:val="22"/>
          <w:szCs w:val="22"/>
          <w:lang w:val="sr-Cyrl-RS"/>
        </w:rPr>
      </w:pPr>
      <w:r w:rsidRPr="008F521A">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5B4DBC97" w14:textId="77777777" w:rsidR="000E717B" w:rsidRPr="008F521A" w:rsidRDefault="000E717B" w:rsidP="000E717B">
      <w:pPr>
        <w:pStyle w:val="Bulit02"/>
        <w:numPr>
          <w:ilvl w:val="0"/>
          <w:numId w:val="0"/>
        </w:numPr>
        <w:spacing w:after="0"/>
        <w:ind w:left="1418"/>
        <w:rPr>
          <w:rFonts w:cs="Arial"/>
          <w:sz w:val="22"/>
          <w:szCs w:val="22"/>
          <w:lang w:val="sr-Cyrl-RS"/>
        </w:rPr>
      </w:pPr>
      <w:r w:rsidRPr="008F521A">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48C917" w14:textId="77777777" w:rsidR="000E717B" w:rsidRPr="008F521A" w:rsidRDefault="000E717B" w:rsidP="000E717B">
      <w:pPr>
        <w:pStyle w:val="Bulit02"/>
        <w:numPr>
          <w:ilvl w:val="0"/>
          <w:numId w:val="0"/>
        </w:numPr>
        <w:spacing w:after="0"/>
        <w:ind w:left="1418"/>
        <w:rPr>
          <w:rFonts w:cs="Arial"/>
          <w:sz w:val="22"/>
          <w:szCs w:val="22"/>
          <w:lang w:val="sr-Cyrl-RS"/>
        </w:rPr>
      </w:pPr>
      <w:r w:rsidRPr="008F521A">
        <w:rPr>
          <w:rFonts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13576833" w14:textId="77777777" w:rsidR="000E717B" w:rsidRPr="008F521A" w:rsidRDefault="000E717B" w:rsidP="000E717B">
      <w:pPr>
        <w:pStyle w:val="Crtica2"/>
        <w:numPr>
          <w:ilvl w:val="0"/>
          <w:numId w:val="0"/>
        </w:numPr>
        <w:spacing w:after="0"/>
        <w:ind w:left="1418"/>
        <w:rPr>
          <w:rFonts w:cs="Arial"/>
          <w:lang w:val="sr-Cyrl-RS"/>
        </w:rPr>
      </w:pPr>
      <w:r w:rsidRPr="008F521A">
        <w:rPr>
          <w:rFonts w:cs="Arial"/>
          <w:lang w:val="sr-Cyrl-RS"/>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14:paraId="1B453523" w14:textId="77777777" w:rsidR="000E717B" w:rsidRPr="008F521A" w:rsidRDefault="000E717B" w:rsidP="000E717B">
      <w:pPr>
        <w:ind w:left="1418" w:right="-6"/>
        <w:jc w:val="both"/>
        <w:rPr>
          <w:rFonts w:ascii="Arial" w:hAnsi="Arial" w:cs="Arial"/>
          <w:sz w:val="22"/>
          <w:szCs w:val="22"/>
          <w:lang w:val="sr-Cyrl-RS"/>
        </w:rPr>
      </w:pPr>
      <w:r w:rsidRPr="008F521A">
        <w:rPr>
          <w:rFonts w:ascii="Arial" w:hAnsi="Arial" w:cs="Arial"/>
          <w:sz w:val="22"/>
          <w:szCs w:val="22"/>
          <w:lang w:val="sr-Cyrl-R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49143391" w14:textId="77777777" w:rsidR="007D7BD8" w:rsidRPr="008F521A" w:rsidRDefault="007D7BD8" w:rsidP="007D7BD8">
      <w:pPr>
        <w:pStyle w:val="ListParagraph"/>
        <w:spacing w:after="0" w:line="240" w:lineRule="auto"/>
        <w:ind w:left="1430"/>
        <w:jc w:val="both"/>
        <w:rPr>
          <w:rFonts w:ascii="Arial" w:hAnsi="Arial" w:cs="Arial"/>
          <w:b/>
          <w:lang w:val="sr-Cyrl-RS"/>
        </w:rPr>
      </w:pPr>
    </w:p>
    <w:p w14:paraId="270B0FD4" w14:textId="77777777" w:rsidR="00403F0D" w:rsidRPr="008F521A" w:rsidRDefault="00403F0D" w:rsidP="003C2DCE">
      <w:pPr>
        <w:pStyle w:val="ListParagraph"/>
        <w:numPr>
          <w:ilvl w:val="0"/>
          <w:numId w:val="7"/>
        </w:numPr>
        <w:spacing w:after="0" w:line="240" w:lineRule="auto"/>
        <w:jc w:val="both"/>
        <w:rPr>
          <w:rFonts w:ascii="Arial" w:hAnsi="Arial" w:cs="Arial"/>
          <w:b/>
          <w:lang w:val="sr-Cyrl-RS"/>
        </w:rPr>
      </w:pPr>
      <w:r w:rsidRPr="008F521A">
        <w:rPr>
          <w:rFonts w:ascii="Arial" w:hAnsi="Arial" w:cs="Arial"/>
          <w:b/>
          <w:lang w:val="sr-Cyrl-RS"/>
        </w:rPr>
        <w:t>Гаранција за добро извршење посла</w:t>
      </w:r>
    </w:p>
    <w:p w14:paraId="6E6AFCCC" w14:textId="77777777" w:rsidR="00403F0D" w:rsidRPr="008F521A" w:rsidRDefault="00403F0D" w:rsidP="003C2DCE">
      <w:pPr>
        <w:ind w:left="1418"/>
        <w:jc w:val="both"/>
        <w:rPr>
          <w:rFonts w:ascii="Arial" w:hAnsi="Arial" w:cs="Arial"/>
          <w:sz w:val="22"/>
          <w:szCs w:val="22"/>
          <w:lang w:val="sr-Cyrl-RS"/>
        </w:rPr>
      </w:pPr>
    </w:p>
    <w:p w14:paraId="19711493" w14:textId="77777777" w:rsidR="00B57350" w:rsidRPr="008F521A" w:rsidRDefault="00B57350" w:rsidP="003C2DCE">
      <w:pPr>
        <w:ind w:left="1418"/>
        <w:jc w:val="both"/>
        <w:rPr>
          <w:rFonts w:ascii="Arial" w:hAnsi="Arial" w:cs="Arial"/>
          <w:sz w:val="22"/>
          <w:szCs w:val="22"/>
          <w:lang w:val="sr-Cyrl-RS"/>
        </w:rPr>
      </w:pPr>
      <w:r w:rsidRPr="008F521A">
        <w:rPr>
          <w:rFonts w:ascii="Arial" w:hAnsi="Arial" w:cs="Arial"/>
          <w:sz w:val="22"/>
          <w:szCs w:val="22"/>
          <w:lang w:val="sr-Cyrl-RS"/>
        </w:rPr>
        <w:t>Изабрани понуђач је дужан да Наручиоцу достави неопозиву, безусловну (без приговор</w:t>
      </w:r>
      <w:r w:rsidR="007D7BD8" w:rsidRPr="008F521A">
        <w:rPr>
          <w:rFonts w:ascii="Arial" w:hAnsi="Arial" w:cs="Arial"/>
          <w:sz w:val="22"/>
          <w:szCs w:val="22"/>
          <w:lang w:val="sr-Cyrl-RS"/>
        </w:rPr>
        <w:t>a</w:t>
      </w:r>
      <w:r w:rsidRPr="008F521A">
        <w:rPr>
          <w:rFonts w:ascii="Arial" w:hAnsi="Arial" w:cs="Arial"/>
          <w:sz w:val="22"/>
          <w:szCs w:val="22"/>
          <w:lang w:val="sr-Cyrl-RS"/>
        </w:rPr>
        <w:t xml:space="preserve">) и на први писани позив наплативу банкарску гаранцију за добро извршење посла у износу од 10%  укупне </w:t>
      </w:r>
      <w:r w:rsidR="007D7BD8" w:rsidRPr="008F521A">
        <w:rPr>
          <w:rFonts w:ascii="Arial" w:hAnsi="Arial" w:cs="Arial"/>
          <w:sz w:val="22"/>
          <w:szCs w:val="22"/>
          <w:lang w:val="sr-Cyrl-RS"/>
        </w:rPr>
        <w:t xml:space="preserve">уговорене </w:t>
      </w:r>
      <w:r w:rsidRPr="008F521A">
        <w:rPr>
          <w:rFonts w:ascii="Arial" w:hAnsi="Arial" w:cs="Arial"/>
          <w:sz w:val="22"/>
          <w:szCs w:val="22"/>
          <w:lang w:val="sr-Cyrl-RS"/>
        </w:rPr>
        <w:t xml:space="preserve">вредности </w:t>
      </w:r>
      <w:r w:rsidRPr="008F521A">
        <w:rPr>
          <w:rFonts w:ascii="Arial" w:hAnsi="Arial" w:cs="Arial"/>
          <w:color w:val="000000"/>
          <w:sz w:val="22"/>
          <w:szCs w:val="22"/>
          <w:lang w:val="sr-Cyrl-RS"/>
        </w:rPr>
        <w:t xml:space="preserve">без </w:t>
      </w:r>
      <w:r w:rsidRPr="008F521A">
        <w:rPr>
          <w:rFonts w:ascii="Arial" w:hAnsi="Arial" w:cs="Arial"/>
          <w:sz w:val="22"/>
          <w:szCs w:val="22"/>
          <w:lang w:val="sr-Cyrl-RS"/>
        </w:rPr>
        <w:t xml:space="preserve">ПДВ. </w:t>
      </w:r>
    </w:p>
    <w:p w14:paraId="222F05A0" w14:textId="77777777" w:rsidR="00B57350" w:rsidRPr="008F521A" w:rsidRDefault="00B57350" w:rsidP="003C2DCE">
      <w:pPr>
        <w:ind w:left="1418"/>
        <w:jc w:val="both"/>
        <w:rPr>
          <w:rFonts w:ascii="Arial" w:hAnsi="Arial" w:cs="Arial"/>
          <w:sz w:val="22"/>
          <w:szCs w:val="22"/>
          <w:lang w:val="sr-Cyrl-RS"/>
        </w:rPr>
      </w:pPr>
      <w:r w:rsidRPr="008F521A">
        <w:rPr>
          <w:rFonts w:ascii="Arial" w:hAnsi="Arial" w:cs="Arial"/>
          <w:sz w:val="22"/>
          <w:szCs w:val="22"/>
          <w:lang w:val="sr-Cyrl-RS"/>
        </w:rPr>
        <w:t xml:space="preserve">Наведену банкарску гаранцију понуђач предаје приликом закључења Уговора </w:t>
      </w:r>
      <w:r w:rsidRPr="008F521A">
        <w:rPr>
          <w:rFonts w:ascii="Arial" w:hAnsi="Arial" w:cs="Arial"/>
          <w:color w:val="000000"/>
          <w:sz w:val="22"/>
          <w:szCs w:val="22"/>
          <w:lang w:val="sr-Cyrl-RS"/>
        </w:rPr>
        <w:t>или најкасније у року од 14 дана од закључења Уговора</w:t>
      </w:r>
      <w:r w:rsidR="000E717B" w:rsidRPr="008F521A">
        <w:rPr>
          <w:rFonts w:ascii="Arial" w:hAnsi="Arial" w:cs="Arial"/>
          <w:color w:val="000000"/>
          <w:sz w:val="22"/>
          <w:szCs w:val="22"/>
          <w:lang w:val="sr-Cyrl-RS"/>
        </w:rPr>
        <w:t>, што је одложни услов за ступање уговора на правну снагу</w:t>
      </w:r>
      <w:r w:rsidRPr="008F521A">
        <w:rPr>
          <w:rFonts w:ascii="Arial" w:hAnsi="Arial" w:cs="Arial"/>
          <w:sz w:val="22"/>
          <w:szCs w:val="22"/>
          <w:lang w:val="sr-Cyrl-RS"/>
        </w:rPr>
        <w:t>.</w:t>
      </w:r>
    </w:p>
    <w:p w14:paraId="00F783C6" w14:textId="77777777" w:rsidR="00B57350" w:rsidRPr="008F521A" w:rsidRDefault="00B57350" w:rsidP="003C2DCE">
      <w:pPr>
        <w:ind w:left="1418"/>
        <w:jc w:val="both"/>
        <w:rPr>
          <w:rFonts w:ascii="Arial" w:hAnsi="Arial" w:cs="Arial"/>
          <w:sz w:val="22"/>
          <w:szCs w:val="22"/>
          <w:lang w:val="sr-Cyrl-RS"/>
        </w:rPr>
      </w:pPr>
      <w:r w:rsidRPr="008F521A">
        <w:rPr>
          <w:rFonts w:ascii="Arial" w:hAnsi="Arial" w:cs="Arial"/>
          <w:sz w:val="22"/>
          <w:szCs w:val="22"/>
          <w:lang w:val="sr-Cyrl-RS"/>
        </w:rPr>
        <w:t xml:space="preserve">Банкарска гаранција мора трајати најмање 30 (словима тридесет) дана дуже од датума </w:t>
      </w:r>
      <w:r w:rsidR="00690680" w:rsidRPr="008F521A">
        <w:rPr>
          <w:rFonts w:ascii="Arial" w:hAnsi="Arial" w:cs="Arial"/>
          <w:sz w:val="22"/>
          <w:szCs w:val="22"/>
          <w:lang w:val="sr-Cyrl-RS"/>
        </w:rPr>
        <w:t>обострано потписаног Записника о</w:t>
      </w:r>
      <w:r w:rsidR="007F361A" w:rsidRPr="008F521A">
        <w:rPr>
          <w:rFonts w:ascii="Arial" w:hAnsi="Arial" w:cs="Arial"/>
          <w:sz w:val="22"/>
          <w:szCs w:val="22"/>
          <w:lang w:val="sr-Cyrl-RS"/>
        </w:rPr>
        <w:t xml:space="preserve"> финалном</w:t>
      </w:r>
      <w:r w:rsidR="00690680" w:rsidRPr="008F521A">
        <w:rPr>
          <w:rFonts w:ascii="Arial" w:hAnsi="Arial" w:cs="Arial"/>
          <w:sz w:val="22"/>
          <w:szCs w:val="22"/>
          <w:lang w:val="sr-Cyrl-RS"/>
        </w:rPr>
        <w:t xml:space="preserve"> квалитативном пријему мреже </w:t>
      </w:r>
      <w:r w:rsidR="000F14B8" w:rsidRPr="008F521A">
        <w:rPr>
          <w:rFonts w:ascii="Arial" w:hAnsi="Arial" w:cs="Arial"/>
          <w:sz w:val="22"/>
          <w:szCs w:val="22"/>
          <w:lang w:val="sr-Cyrl-RS"/>
        </w:rPr>
        <w:t xml:space="preserve"> без примедби</w:t>
      </w:r>
      <w:r w:rsidR="00690680" w:rsidRPr="008F521A">
        <w:rPr>
          <w:rFonts w:ascii="Arial" w:hAnsi="Arial" w:cs="Arial"/>
          <w:sz w:val="22"/>
          <w:szCs w:val="22"/>
          <w:lang w:val="sr-Cyrl-RS"/>
        </w:rPr>
        <w:t>.</w:t>
      </w:r>
    </w:p>
    <w:p w14:paraId="328702B2" w14:textId="77777777" w:rsidR="00B57350" w:rsidRPr="008F521A" w:rsidRDefault="00B57350" w:rsidP="003C2DCE">
      <w:pPr>
        <w:ind w:left="1418"/>
        <w:jc w:val="both"/>
        <w:rPr>
          <w:rFonts w:ascii="Arial" w:hAnsi="Arial" w:cs="Arial"/>
          <w:sz w:val="22"/>
          <w:szCs w:val="22"/>
          <w:lang w:val="sr-Cyrl-RS"/>
        </w:rPr>
      </w:pPr>
      <w:r w:rsidRPr="008F521A">
        <w:rPr>
          <w:rFonts w:ascii="Arial" w:hAnsi="Arial" w:cs="Arial"/>
          <w:sz w:val="22"/>
          <w:szCs w:val="22"/>
          <w:lang w:val="sr-Cyrl-R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07F3040" w14:textId="77777777" w:rsidR="00B57350" w:rsidRPr="008F521A" w:rsidRDefault="00B57350" w:rsidP="00B57350">
      <w:pPr>
        <w:pStyle w:val="Bulit02"/>
        <w:numPr>
          <w:ilvl w:val="0"/>
          <w:numId w:val="0"/>
        </w:numPr>
        <w:spacing w:after="0"/>
        <w:ind w:left="1412"/>
        <w:rPr>
          <w:rFonts w:cs="Arial"/>
          <w:noProof/>
          <w:sz w:val="22"/>
          <w:szCs w:val="22"/>
          <w:lang w:val="sr-Cyrl-RS"/>
        </w:rPr>
      </w:pPr>
      <w:r w:rsidRPr="008F521A">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6AAE1A"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sidR="007D7BD8" w:rsidRPr="008F521A">
        <w:rPr>
          <w:rFonts w:ascii="Arial" w:hAnsi="Arial" w:cs="Arial"/>
          <w:sz w:val="22"/>
          <w:szCs w:val="22"/>
          <w:lang w:val="sr-Cyrl-RS"/>
        </w:rPr>
        <w:t xml:space="preserve">у роковима и на начин предвиђен уговором </w:t>
      </w:r>
      <w:r w:rsidR="00690680" w:rsidRPr="008F521A">
        <w:rPr>
          <w:rFonts w:ascii="Arial" w:hAnsi="Arial" w:cs="Arial"/>
          <w:sz w:val="22"/>
          <w:szCs w:val="22"/>
          <w:lang w:val="sr-Cyrl-RS"/>
        </w:rPr>
        <w:t xml:space="preserve">до датума обострано потписаног Записника о </w:t>
      </w:r>
      <w:r w:rsidR="00C62755" w:rsidRPr="008F521A">
        <w:rPr>
          <w:rFonts w:ascii="Arial" w:hAnsi="Arial" w:cs="Arial"/>
          <w:sz w:val="22"/>
          <w:szCs w:val="22"/>
          <w:lang w:val="sr-Cyrl-RS"/>
        </w:rPr>
        <w:t xml:space="preserve">финалном </w:t>
      </w:r>
      <w:r w:rsidR="00690680" w:rsidRPr="008F521A">
        <w:rPr>
          <w:rFonts w:ascii="Arial" w:hAnsi="Arial" w:cs="Arial"/>
          <w:sz w:val="22"/>
          <w:szCs w:val="22"/>
          <w:lang w:val="sr-Cyrl-RS"/>
        </w:rPr>
        <w:t>квалитативном пријему мреже</w:t>
      </w:r>
      <w:r w:rsidRPr="008F521A">
        <w:rPr>
          <w:rFonts w:ascii="Arial" w:hAnsi="Arial" w:cs="Arial"/>
          <w:sz w:val="22"/>
          <w:szCs w:val="22"/>
          <w:lang w:val="sr-Cyrl-RS"/>
        </w:rPr>
        <w:t xml:space="preserve">. </w:t>
      </w:r>
    </w:p>
    <w:p w14:paraId="59A5E909" w14:textId="77777777" w:rsidR="00B57350" w:rsidRPr="008F521A" w:rsidRDefault="00B57350" w:rsidP="00B57350">
      <w:pPr>
        <w:ind w:left="1418"/>
        <w:jc w:val="both"/>
        <w:rPr>
          <w:rFonts w:ascii="Arial" w:hAnsi="Arial" w:cs="Arial"/>
          <w:color w:val="000000"/>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E9D3D6"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170A337" w14:textId="77777777" w:rsidR="007D7BD8" w:rsidRPr="008F521A" w:rsidRDefault="007D7BD8" w:rsidP="007D7BD8">
      <w:pPr>
        <w:tabs>
          <w:tab w:val="left" w:pos="1786"/>
        </w:tabs>
        <w:suppressAutoHyphens w:val="0"/>
        <w:ind w:left="1418" w:right="-6"/>
        <w:jc w:val="both"/>
        <w:rPr>
          <w:rFonts w:ascii="Arial" w:hAnsi="Arial" w:cs="Arial"/>
          <w:sz w:val="22"/>
          <w:szCs w:val="22"/>
          <w:lang w:val="sr-Cyrl-RS"/>
        </w:rPr>
      </w:pPr>
      <w:r w:rsidRPr="008F521A">
        <w:rPr>
          <w:rFonts w:ascii="Arial" w:hAnsi="Arial" w:cs="Arial"/>
          <w:sz w:val="22"/>
          <w:szCs w:val="22"/>
          <w:lang w:val="sr-Cyrl-RS"/>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19325318" w14:textId="77777777" w:rsidR="00B57350" w:rsidRPr="008F521A" w:rsidRDefault="00B57350" w:rsidP="00403F0D">
      <w:pPr>
        <w:ind w:left="1418"/>
        <w:jc w:val="both"/>
        <w:rPr>
          <w:rFonts w:ascii="Arial" w:hAnsi="Arial" w:cs="Arial"/>
          <w:sz w:val="22"/>
          <w:szCs w:val="22"/>
          <w:lang w:val="sr-Cyrl-RS"/>
        </w:rPr>
      </w:pPr>
    </w:p>
    <w:p w14:paraId="3AAA7897" w14:textId="77777777" w:rsidR="00B57350" w:rsidRPr="008F521A" w:rsidRDefault="00B57350" w:rsidP="00B57350">
      <w:pPr>
        <w:pStyle w:val="ListParagraph"/>
        <w:numPr>
          <w:ilvl w:val="0"/>
          <w:numId w:val="7"/>
        </w:numPr>
        <w:spacing w:after="0" w:line="240" w:lineRule="auto"/>
        <w:jc w:val="both"/>
        <w:rPr>
          <w:rFonts w:ascii="Arial" w:hAnsi="Arial" w:cs="Arial"/>
          <w:b/>
          <w:lang w:val="sr-Cyrl-RS"/>
        </w:rPr>
      </w:pPr>
      <w:r w:rsidRPr="008F521A">
        <w:rPr>
          <w:rFonts w:ascii="Arial" w:hAnsi="Arial" w:cs="Arial"/>
          <w:b/>
          <w:lang w:val="sr-Cyrl-RS"/>
        </w:rPr>
        <w:t>Гаранција за отклањање грешака у гарантном року</w:t>
      </w:r>
    </w:p>
    <w:p w14:paraId="38E10D86"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8F521A">
        <w:rPr>
          <w:rFonts w:ascii="Arial" w:hAnsi="Arial" w:cs="Arial"/>
          <w:color w:val="000000"/>
          <w:sz w:val="22"/>
          <w:szCs w:val="22"/>
          <w:lang w:val="sr-Cyrl-RS"/>
        </w:rPr>
        <w:t xml:space="preserve"> </w:t>
      </w:r>
      <w:r w:rsidRPr="008F521A">
        <w:rPr>
          <w:rFonts w:ascii="Arial" w:hAnsi="Arial" w:cs="Arial"/>
          <w:sz w:val="22"/>
          <w:szCs w:val="22"/>
          <w:lang w:val="sr-Cyrl-RS"/>
        </w:rPr>
        <w:t xml:space="preserve">ПДВ. </w:t>
      </w:r>
    </w:p>
    <w:p w14:paraId="2CD0B143"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 xml:space="preserve">Наведену банкарску гаранцију понуђач предаје у року од 3 дана од </w:t>
      </w:r>
      <w:r w:rsidR="000F14B8" w:rsidRPr="008F521A">
        <w:rPr>
          <w:rFonts w:ascii="Arial" w:hAnsi="Arial" w:cs="Arial"/>
          <w:sz w:val="22"/>
          <w:szCs w:val="22"/>
          <w:lang w:val="sr-Cyrl-RS"/>
        </w:rPr>
        <w:t>дана сачињавања и обостраног по</w:t>
      </w:r>
      <w:r w:rsidRPr="008F521A">
        <w:rPr>
          <w:rFonts w:ascii="Arial" w:hAnsi="Arial" w:cs="Arial"/>
          <w:sz w:val="22"/>
          <w:szCs w:val="22"/>
          <w:lang w:val="sr-Cyrl-RS"/>
        </w:rPr>
        <w:t xml:space="preserve">тписивања Записника о </w:t>
      </w:r>
      <w:r w:rsidR="00C62755" w:rsidRPr="008F521A">
        <w:rPr>
          <w:rFonts w:ascii="Arial" w:hAnsi="Arial" w:cs="Arial"/>
          <w:sz w:val="22"/>
          <w:szCs w:val="22"/>
          <w:lang w:val="sr-Cyrl-RS"/>
        </w:rPr>
        <w:t xml:space="preserve">финалном </w:t>
      </w:r>
      <w:r w:rsidR="00690680" w:rsidRPr="008F521A">
        <w:rPr>
          <w:rFonts w:ascii="Arial" w:hAnsi="Arial" w:cs="Arial"/>
          <w:sz w:val="22"/>
          <w:szCs w:val="22"/>
          <w:lang w:val="sr-Cyrl-RS"/>
        </w:rPr>
        <w:t>квалитативном пријему мреже</w:t>
      </w:r>
      <w:r w:rsidR="007D7BD8" w:rsidRPr="008F521A">
        <w:rPr>
          <w:rFonts w:ascii="Arial" w:hAnsi="Arial" w:cs="Arial"/>
          <w:sz w:val="22"/>
          <w:szCs w:val="22"/>
          <w:lang w:val="sr-Cyrl-RS"/>
        </w:rPr>
        <w:t xml:space="preserve"> </w:t>
      </w:r>
      <w:r w:rsidR="000F14B8" w:rsidRPr="008F521A">
        <w:rPr>
          <w:rFonts w:ascii="Arial" w:hAnsi="Arial" w:cs="Arial"/>
          <w:sz w:val="22"/>
          <w:szCs w:val="22"/>
          <w:lang w:val="sr-Cyrl-RS"/>
        </w:rPr>
        <w:t xml:space="preserve"> без примедби</w:t>
      </w:r>
      <w:r w:rsidRPr="008F521A">
        <w:rPr>
          <w:rFonts w:ascii="Arial" w:hAnsi="Arial" w:cs="Arial"/>
          <w:sz w:val="22"/>
          <w:szCs w:val="22"/>
          <w:lang w:val="sr-Cyrl-RS"/>
        </w:rPr>
        <w:t>.</w:t>
      </w:r>
    </w:p>
    <w:p w14:paraId="5D2D1A2D"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Банкарска гаранција за отклањање грешака у гарантном року мора трајати 5 дана дуже од истека гарантног рока.</w:t>
      </w:r>
    </w:p>
    <w:p w14:paraId="26520B16"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Ако се за време трајања уговора промене гарантни рокови, важност ове банкарске гаранције мора да се продужи.</w:t>
      </w:r>
    </w:p>
    <w:p w14:paraId="3480238F" w14:textId="77777777" w:rsidR="00B57350" w:rsidRPr="008F521A" w:rsidRDefault="00B57350" w:rsidP="00B57350">
      <w:pPr>
        <w:pStyle w:val="Bulit02"/>
        <w:numPr>
          <w:ilvl w:val="0"/>
          <w:numId w:val="0"/>
        </w:numPr>
        <w:spacing w:after="0"/>
        <w:ind w:left="1412"/>
        <w:rPr>
          <w:rFonts w:cs="Arial"/>
          <w:noProof/>
          <w:sz w:val="22"/>
          <w:szCs w:val="22"/>
          <w:lang w:val="sr-Cyrl-RS"/>
        </w:rPr>
      </w:pPr>
      <w:r w:rsidRPr="008F521A">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E0F340"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Наручилац ће уновчити дату банкарску гаранцију за отклањање грешака у гарантном року у случају да изабрани понуђач не буде извршавао своје уговорне обавезе у гарантном року.</w:t>
      </w:r>
    </w:p>
    <w:p w14:paraId="7AE0B0F8"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18F20851" w14:textId="77777777" w:rsidR="00B57350" w:rsidRPr="008F521A" w:rsidRDefault="00B57350" w:rsidP="00B57350">
      <w:pPr>
        <w:ind w:left="1418"/>
        <w:jc w:val="both"/>
        <w:rPr>
          <w:rFonts w:ascii="Arial" w:hAnsi="Arial" w:cs="Arial"/>
          <w:sz w:val="22"/>
          <w:szCs w:val="22"/>
          <w:lang w:val="sr-Cyrl-RS"/>
        </w:rPr>
      </w:pPr>
      <w:r w:rsidRPr="008F521A">
        <w:rPr>
          <w:rFonts w:ascii="Arial" w:hAnsi="Arial" w:cs="Arial"/>
          <w:sz w:val="22"/>
          <w:szCs w:val="22"/>
          <w:lang w:val="sr-Cyrl-R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1835C666" w14:textId="77777777" w:rsidR="00403F0D" w:rsidRPr="008F521A" w:rsidRDefault="00403F0D" w:rsidP="00403F0D">
      <w:pPr>
        <w:ind w:left="1418"/>
        <w:jc w:val="both"/>
        <w:rPr>
          <w:rFonts w:ascii="Arial" w:hAnsi="Arial" w:cs="Arial"/>
          <w:sz w:val="22"/>
          <w:szCs w:val="22"/>
          <w:lang w:val="sr-Cyrl-RS"/>
        </w:rPr>
      </w:pPr>
    </w:p>
    <w:p w14:paraId="6208E8A8" w14:textId="77777777" w:rsidR="00AD3F22" w:rsidRPr="008F521A" w:rsidRDefault="00B57350" w:rsidP="00E06E24">
      <w:pPr>
        <w:ind w:firstLine="708"/>
        <w:jc w:val="both"/>
        <w:rPr>
          <w:rFonts w:ascii="Arial" w:hAnsi="Arial" w:cs="Arial"/>
          <w:sz w:val="22"/>
          <w:szCs w:val="22"/>
          <w:lang w:val="sr-Cyrl-RS"/>
        </w:rPr>
      </w:pPr>
      <w:r w:rsidRPr="008F521A">
        <w:rPr>
          <w:rFonts w:ascii="Arial" w:hAnsi="Arial" w:cs="Arial"/>
          <w:sz w:val="22"/>
          <w:szCs w:val="22"/>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AD25851"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Сви трошкови око прибављања банкарских гаранција падају на терет понуђача, а и исти могу бити наведени у Обрасцу трошкова </w:t>
      </w:r>
      <w:r w:rsidR="00044465" w:rsidRPr="008F521A">
        <w:rPr>
          <w:rFonts w:ascii="Arial" w:hAnsi="Arial" w:cs="Arial"/>
          <w:sz w:val="22"/>
          <w:szCs w:val="22"/>
          <w:lang w:val="sr-Cyrl-RS"/>
        </w:rPr>
        <w:t xml:space="preserve">припреме </w:t>
      </w:r>
      <w:r w:rsidRPr="008F521A">
        <w:rPr>
          <w:rFonts w:ascii="Arial" w:hAnsi="Arial" w:cs="Arial"/>
          <w:sz w:val="22"/>
          <w:szCs w:val="22"/>
          <w:lang w:val="sr-Cyrl-RS"/>
        </w:rPr>
        <w:t>понуде.</w:t>
      </w:r>
    </w:p>
    <w:p w14:paraId="4292C263"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13383B31"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6F437780" w14:textId="77777777" w:rsidR="00403F0D" w:rsidRPr="008F521A" w:rsidRDefault="00B57350"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Ако се за време трајања Уговора промене рокови за извршење уговорне обавезе, важност банкарских гаранција мора се продужити. </w:t>
      </w:r>
    </w:p>
    <w:p w14:paraId="0A4C6C41" w14:textId="77777777" w:rsidR="00403F0D" w:rsidRPr="008F521A" w:rsidRDefault="00403F0D" w:rsidP="00403F0D">
      <w:pPr>
        <w:tabs>
          <w:tab w:val="left" w:pos="709"/>
        </w:tabs>
        <w:jc w:val="both"/>
        <w:rPr>
          <w:rFonts w:ascii="Arial" w:hAnsi="Arial" w:cs="Arial"/>
          <w:sz w:val="22"/>
          <w:szCs w:val="22"/>
          <w:lang w:val="sr-Cyrl-RS"/>
        </w:rPr>
      </w:pPr>
    </w:p>
    <w:p w14:paraId="30E1ABBE" w14:textId="77777777" w:rsidR="00403F0D" w:rsidRPr="008F521A" w:rsidRDefault="00403F0D" w:rsidP="00403F0D">
      <w:pPr>
        <w:pStyle w:val="Heading2"/>
        <w:rPr>
          <w:rFonts w:cs="Arial"/>
          <w:lang w:val="sr-Cyrl-RS"/>
        </w:rPr>
      </w:pPr>
      <w:r w:rsidRPr="008F521A">
        <w:rPr>
          <w:rFonts w:cs="Arial"/>
          <w:lang w:val="sr-Cyrl-RS"/>
        </w:rPr>
        <w:t>3.15</w:t>
      </w:r>
      <w:r w:rsidRPr="008F521A">
        <w:rPr>
          <w:rFonts w:cs="Arial"/>
          <w:lang w:val="sr-Cyrl-RS"/>
        </w:rPr>
        <w:tab/>
        <w:t>ДОДАТНЕ ИНФОРМАЦИЈЕ И ПОЈАШЊЕЊА</w:t>
      </w:r>
    </w:p>
    <w:p w14:paraId="5C865F5B" w14:textId="77777777" w:rsidR="00403F0D" w:rsidRPr="008F521A" w:rsidRDefault="00403F0D" w:rsidP="00403F0D">
      <w:pPr>
        <w:tabs>
          <w:tab w:val="center" w:pos="2268"/>
          <w:tab w:val="center" w:pos="7938"/>
        </w:tabs>
        <w:rPr>
          <w:rFonts w:ascii="Arial" w:hAnsi="Arial" w:cs="Arial"/>
          <w:sz w:val="22"/>
          <w:szCs w:val="22"/>
          <w:lang w:val="sr-Cyrl-RS"/>
        </w:rPr>
      </w:pPr>
    </w:p>
    <w:p w14:paraId="2A04FCE7" w14:textId="77777777" w:rsidR="00403F0D" w:rsidRPr="008F521A" w:rsidRDefault="00403F0D" w:rsidP="00403F0D">
      <w:pPr>
        <w:ind w:firstLine="709"/>
        <w:jc w:val="both"/>
        <w:rPr>
          <w:rFonts w:ascii="Arial" w:hAnsi="Arial" w:cs="Arial"/>
          <w:b/>
          <w:sz w:val="22"/>
          <w:szCs w:val="22"/>
          <w:lang w:val="sr-Cyrl-RS"/>
        </w:rPr>
      </w:pPr>
      <w:r w:rsidRPr="008F521A">
        <w:rPr>
          <w:rFonts w:ascii="Arial" w:hAnsi="Arial" w:cs="Arial"/>
          <w:sz w:val="22"/>
          <w:szCs w:val="22"/>
          <w:lang w:val="sr-Cyrl-RS"/>
        </w:rPr>
        <w:t xml:space="preserve">Понуђач може, у писаном облику, тражити додатне информације или појашњења у вези са </w:t>
      </w:r>
      <w:r w:rsidR="00044465" w:rsidRPr="008F521A">
        <w:rPr>
          <w:rFonts w:ascii="Arial" w:hAnsi="Arial" w:cs="Arial"/>
          <w:sz w:val="22"/>
          <w:szCs w:val="22"/>
          <w:lang w:val="sr-Cyrl-RS"/>
        </w:rPr>
        <w:t xml:space="preserve">припремом </w:t>
      </w:r>
      <w:r w:rsidRPr="008F521A">
        <w:rPr>
          <w:rFonts w:ascii="Arial" w:hAnsi="Arial" w:cs="Arial"/>
          <w:sz w:val="22"/>
          <w:szCs w:val="22"/>
          <w:lang w:val="sr-Cyrl-RS"/>
        </w:rPr>
        <w:t>понуде, најкасније пет дана пре истека рока за подношење понуде, на адресу Наручиоца</w:t>
      </w:r>
      <w:r w:rsidRPr="008F521A">
        <w:rPr>
          <w:rFonts w:ascii="Arial" w:hAnsi="Arial" w:cs="Arial"/>
          <w:b/>
          <w:sz w:val="22"/>
          <w:szCs w:val="22"/>
          <w:lang w:val="sr-Cyrl-RS"/>
        </w:rPr>
        <w:t xml:space="preserve">, </w:t>
      </w:r>
      <w:r w:rsidRPr="008F521A">
        <w:rPr>
          <w:rFonts w:ascii="Arial" w:hAnsi="Arial" w:cs="Arial"/>
          <w:sz w:val="22"/>
          <w:szCs w:val="22"/>
          <w:lang w:val="sr-Cyrl-RS"/>
        </w:rPr>
        <w:t xml:space="preserve">са назнаком: „ОБЈАШЊЕЊА – позив за јавну набавку број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Pr="008F521A">
        <w:rPr>
          <w:rFonts w:ascii="Arial" w:hAnsi="Arial" w:cs="Arial"/>
          <w:sz w:val="22"/>
          <w:szCs w:val="22"/>
          <w:lang w:val="sr-Cyrl-RS"/>
        </w:rPr>
        <w:t xml:space="preserve">“ или електронским путем на е-mail адресe: </w:t>
      </w:r>
      <w:hyperlink r:id="rId149" w:history="1">
        <w:r w:rsidR="00D63011" w:rsidRPr="008F521A">
          <w:rPr>
            <w:rStyle w:val="Hyperlink"/>
            <w:rFonts w:ascii="Arial" w:hAnsi="Arial" w:cs="Arial"/>
            <w:sz w:val="22"/>
            <w:szCs w:val="22"/>
            <w:lang w:val="sr-Cyrl-RS"/>
          </w:rPr>
          <w:t>dragan.bogojevic@eps.rs</w:t>
        </w:r>
      </w:hyperlink>
      <w:r w:rsidR="00D63011" w:rsidRPr="008F521A">
        <w:rPr>
          <w:rFonts w:ascii="Arial" w:hAnsi="Arial" w:cs="Arial"/>
          <w:sz w:val="22"/>
          <w:szCs w:val="22"/>
          <w:lang w:val="sr-Cyrl-RS"/>
        </w:rPr>
        <w:t xml:space="preserve"> </w:t>
      </w:r>
      <w:r w:rsidRPr="008F521A">
        <w:rPr>
          <w:rFonts w:ascii="Arial" w:hAnsi="Arial" w:cs="Arial"/>
          <w:sz w:val="22"/>
          <w:szCs w:val="22"/>
          <w:lang w:val="sr-Cyrl-RS"/>
        </w:rPr>
        <w:t xml:space="preserve">и </w:t>
      </w:r>
      <w:hyperlink r:id="rId150" w:history="1">
        <w:r w:rsidR="00D63011" w:rsidRPr="008F521A">
          <w:rPr>
            <w:rStyle w:val="Hyperlink"/>
            <w:rFonts w:ascii="Arial" w:hAnsi="Arial" w:cs="Arial"/>
            <w:sz w:val="22"/>
            <w:szCs w:val="22"/>
            <w:lang w:val="sr-Cyrl-RS"/>
          </w:rPr>
          <w:t>dragan.nikolic@eps.rs</w:t>
        </w:r>
      </w:hyperlink>
      <w:r w:rsidR="00D63011" w:rsidRPr="008F521A">
        <w:rPr>
          <w:rFonts w:ascii="Arial" w:hAnsi="Arial" w:cs="Arial"/>
          <w:b/>
          <w:sz w:val="22"/>
          <w:szCs w:val="22"/>
          <w:lang w:val="sr-Cyrl-RS"/>
        </w:rPr>
        <w:t xml:space="preserve">, </w:t>
      </w:r>
      <w:r w:rsidR="00D63011" w:rsidRPr="008F521A">
        <w:rPr>
          <w:rFonts w:ascii="Arial" w:hAnsi="Arial" w:cs="Arial"/>
          <w:sz w:val="22"/>
          <w:szCs w:val="22"/>
          <w:lang w:val="sr-Cyrl-RS"/>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66F167"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3447BAD6"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Комуникација у поступку јавне набавке се врши на начин одређен чланом 20. Закона.</w:t>
      </w:r>
    </w:p>
    <w:p w14:paraId="3ED762FB" w14:textId="77777777" w:rsidR="00403F0D" w:rsidRPr="008F521A" w:rsidRDefault="00403F0D" w:rsidP="00403F0D">
      <w:pPr>
        <w:suppressAutoHyphens w:val="0"/>
        <w:rPr>
          <w:rFonts w:ascii="Arial" w:hAnsi="Arial" w:cs="Arial"/>
          <w:b/>
          <w:sz w:val="22"/>
          <w:szCs w:val="22"/>
          <w:lang w:val="sr-Cyrl-RS"/>
        </w:rPr>
      </w:pPr>
    </w:p>
    <w:p w14:paraId="67FD1CB6" w14:textId="77777777" w:rsidR="00403F0D" w:rsidRPr="008F521A" w:rsidRDefault="00403F0D" w:rsidP="00403F0D">
      <w:pPr>
        <w:pStyle w:val="Heading2"/>
        <w:rPr>
          <w:rFonts w:cs="Arial"/>
          <w:lang w:val="sr-Cyrl-RS"/>
        </w:rPr>
      </w:pPr>
      <w:r w:rsidRPr="008F521A">
        <w:rPr>
          <w:rFonts w:cs="Arial"/>
          <w:lang w:val="sr-Cyrl-RS"/>
        </w:rPr>
        <w:t>3.16</w:t>
      </w:r>
      <w:r w:rsidRPr="008F521A">
        <w:rPr>
          <w:rFonts w:cs="Arial"/>
          <w:lang w:val="sr-Cyrl-RS"/>
        </w:rPr>
        <w:tab/>
        <w:t>ДОДАТНА ОБЈАШЊЕЊА, КОНТРОЛА И ДОПУШТЕНЕ ИСПРАВКЕ</w:t>
      </w:r>
    </w:p>
    <w:p w14:paraId="744350AC" w14:textId="77777777" w:rsidR="00403F0D" w:rsidRPr="008F521A" w:rsidRDefault="00403F0D" w:rsidP="00403F0D">
      <w:pPr>
        <w:jc w:val="both"/>
        <w:rPr>
          <w:rFonts w:ascii="Arial" w:hAnsi="Arial" w:cs="Arial"/>
          <w:sz w:val="22"/>
          <w:szCs w:val="22"/>
          <w:lang w:val="sr-Cyrl-RS"/>
        </w:rPr>
      </w:pPr>
    </w:p>
    <w:p w14:paraId="557ADF87"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5DE206C"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Понуђач је дужан да поступи по захтеву Наручиоца, односно достави тражена објашњења и омогући непосредни увид.</w:t>
      </w:r>
    </w:p>
    <w:p w14:paraId="158EBC08"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FD04EDB"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 xml:space="preserve">У случају разлике између јединичне и укупне цене, меродавна је јединична цена. </w:t>
      </w:r>
      <w:r w:rsidRPr="008F521A">
        <w:rPr>
          <w:rFonts w:ascii="Arial" w:hAnsi="Arial" w:cs="Arial"/>
          <w:sz w:val="22"/>
          <w:szCs w:val="22"/>
          <w:lang w:val="sr-Cyrl-RS"/>
        </w:rPr>
        <w:tab/>
      </w:r>
    </w:p>
    <w:p w14:paraId="156DFA22" w14:textId="77777777" w:rsidR="00403F0D" w:rsidRPr="008F521A" w:rsidRDefault="00403F0D" w:rsidP="00403F0D">
      <w:pPr>
        <w:jc w:val="right"/>
        <w:rPr>
          <w:rFonts w:ascii="Arial" w:hAnsi="Arial" w:cs="Arial"/>
          <w:b/>
          <w:sz w:val="22"/>
          <w:szCs w:val="22"/>
          <w:lang w:val="sr-Cyrl-RS"/>
        </w:rPr>
      </w:pPr>
    </w:p>
    <w:p w14:paraId="3721A446" w14:textId="77777777" w:rsidR="00403F0D" w:rsidRPr="008F521A" w:rsidRDefault="00403F0D" w:rsidP="00403F0D">
      <w:pPr>
        <w:tabs>
          <w:tab w:val="left" w:pos="709"/>
        </w:tabs>
        <w:jc w:val="both"/>
        <w:rPr>
          <w:rFonts w:ascii="Arial" w:hAnsi="Arial" w:cs="Arial"/>
          <w:b/>
          <w:sz w:val="22"/>
          <w:szCs w:val="22"/>
          <w:lang w:val="sr-Cyrl-RS"/>
        </w:rPr>
      </w:pPr>
      <w:r w:rsidRPr="008F521A">
        <w:rPr>
          <w:rFonts w:ascii="Arial" w:hAnsi="Arial" w:cs="Arial"/>
          <w:b/>
          <w:sz w:val="22"/>
          <w:szCs w:val="22"/>
          <w:lang w:val="sr-Cyrl-RS"/>
        </w:rPr>
        <w:t>3.17</w:t>
      </w:r>
      <w:r w:rsidRPr="008F521A">
        <w:rPr>
          <w:rFonts w:ascii="Arial" w:hAnsi="Arial" w:cs="Arial"/>
          <w:b/>
          <w:sz w:val="22"/>
          <w:szCs w:val="22"/>
          <w:lang w:val="sr-Cyrl-RS"/>
        </w:rPr>
        <w:tab/>
        <w:t>НЕГАТИВНЕ РЕФЕРЕНЦЕ</w:t>
      </w:r>
    </w:p>
    <w:p w14:paraId="20A7D491" w14:textId="77777777" w:rsidR="00403F0D" w:rsidRPr="008F521A" w:rsidRDefault="00403F0D" w:rsidP="00403F0D">
      <w:pPr>
        <w:tabs>
          <w:tab w:val="left" w:pos="709"/>
        </w:tabs>
        <w:jc w:val="both"/>
        <w:rPr>
          <w:rFonts w:ascii="Arial" w:hAnsi="Arial" w:cs="Arial"/>
          <w:sz w:val="22"/>
          <w:szCs w:val="22"/>
          <w:lang w:val="sr-Cyrl-RS"/>
        </w:rPr>
      </w:pPr>
    </w:p>
    <w:p w14:paraId="61928EEC"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ће одбити понуду уколико поседује доказ да је понуђач у претходне три године у поступку јавне набавке:</w:t>
      </w:r>
    </w:p>
    <w:p w14:paraId="4E81E22E" w14:textId="77777777" w:rsidR="00403F0D" w:rsidRPr="008F521A" w:rsidRDefault="00403F0D" w:rsidP="00403F0D">
      <w:pPr>
        <w:numPr>
          <w:ilvl w:val="0"/>
          <w:numId w:val="12"/>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поступао супротно забрани из чл. 23. и 25. Закона;</w:t>
      </w:r>
    </w:p>
    <w:p w14:paraId="67CECE82" w14:textId="77777777" w:rsidR="00403F0D" w:rsidRPr="008F521A" w:rsidRDefault="00403F0D" w:rsidP="00403F0D">
      <w:pPr>
        <w:numPr>
          <w:ilvl w:val="0"/>
          <w:numId w:val="12"/>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учинио повреду конкуренције;</w:t>
      </w:r>
    </w:p>
    <w:p w14:paraId="03D53C3A" w14:textId="77777777" w:rsidR="00403F0D" w:rsidRPr="008F521A" w:rsidRDefault="00403F0D" w:rsidP="00403F0D">
      <w:pPr>
        <w:numPr>
          <w:ilvl w:val="0"/>
          <w:numId w:val="12"/>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6743F3C" w14:textId="77777777" w:rsidR="00403F0D" w:rsidRPr="008F521A" w:rsidRDefault="00403F0D" w:rsidP="00403F0D">
      <w:pPr>
        <w:numPr>
          <w:ilvl w:val="0"/>
          <w:numId w:val="12"/>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одбио да достави доказе и средства обезбеђења на шта се у понуди обавезао.</w:t>
      </w:r>
    </w:p>
    <w:p w14:paraId="54AAA32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3143195E"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правоснажна судска одлука или коначна одлука другог надлежног органа;</w:t>
      </w:r>
    </w:p>
    <w:p w14:paraId="7630F613"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14:paraId="4F5D2951"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lastRenderedPageBreak/>
        <w:t>исправа о наплаћеној уговорној казни;</w:t>
      </w:r>
    </w:p>
    <w:p w14:paraId="4406F05A"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рекламације потрошача, односно корисника, ако нису отклоњене у уговореном року;</w:t>
      </w:r>
    </w:p>
    <w:p w14:paraId="593F840F"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4BA2BB5" w14:textId="77777777" w:rsidR="00403F0D" w:rsidRPr="008F521A" w:rsidRDefault="00403F0D" w:rsidP="00403F0D">
      <w:pPr>
        <w:numPr>
          <w:ilvl w:val="0"/>
          <w:numId w:val="13"/>
        </w:numPr>
        <w:tabs>
          <w:tab w:val="clear" w:pos="720"/>
          <w:tab w:val="num" w:pos="1077"/>
        </w:tabs>
        <w:suppressAutoHyphens w:val="0"/>
        <w:ind w:firstLine="720"/>
        <w:jc w:val="both"/>
        <w:rPr>
          <w:rFonts w:ascii="Arial" w:hAnsi="Arial" w:cs="Arial"/>
          <w:sz w:val="22"/>
          <w:szCs w:val="22"/>
          <w:lang w:val="sr-Cyrl-RS"/>
        </w:rPr>
      </w:pPr>
      <w:r w:rsidRPr="008F521A">
        <w:rPr>
          <w:rFonts w:ascii="Arial" w:hAnsi="Arial" w:cs="Arial"/>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52BAD0D"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79A8D96" w14:textId="77777777" w:rsidR="00403F0D" w:rsidRPr="008F521A" w:rsidRDefault="00403F0D" w:rsidP="00403F0D">
      <w:pPr>
        <w:ind w:firstLine="720"/>
        <w:jc w:val="both"/>
        <w:rPr>
          <w:rFonts w:ascii="Arial" w:hAnsi="Arial" w:cs="Arial"/>
          <w:b/>
          <w:bCs/>
          <w:sz w:val="22"/>
          <w:szCs w:val="22"/>
          <w:lang w:val="sr-Cyrl-RS" w:eastAsia="en-US" w:bidi="en-US"/>
        </w:rPr>
      </w:pPr>
      <w:r w:rsidRPr="008F521A">
        <w:rPr>
          <w:rFonts w:ascii="Arial" w:hAnsi="Arial" w:cs="Arial"/>
          <w:sz w:val="22"/>
          <w:szCs w:val="22"/>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F36805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08E77DEE"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3D6B687"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4F25332E" w14:textId="77777777" w:rsidR="00403F0D" w:rsidRPr="008F521A" w:rsidRDefault="00403F0D" w:rsidP="00403F0D">
      <w:pPr>
        <w:suppressAutoHyphens w:val="0"/>
        <w:ind w:firstLine="709"/>
        <w:jc w:val="both"/>
        <w:rPr>
          <w:rFonts w:ascii="Arial" w:hAnsi="Arial" w:cs="Arial"/>
          <w:sz w:val="22"/>
          <w:szCs w:val="22"/>
          <w:lang w:val="sr-Cyrl-RS"/>
        </w:rPr>
      </w:pPr>
      <w:r w:rsidRPr="008F521A">
        <w:rPr>
          <w:rFonts w:ascii="Arial" w:hAnsi="Arial" w:cs="Arial"/>
          <w:bCs/>
          <w:sz w:val="22"/>
          <w:szCs w:val="22"/>
          <w:lang w:val="sr-Cyrl-RS"/>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w:t>
      </w:r>
      <w:r w:rsidR="00C2079A" w:rsidRPr="008F521A">
        <w:rPr>
          <w:rFonts w:ascii="Arial" w:hAnsi="Arial" w:cs="Arial"/>
          <w:bCs/>
          <w:sz w:val="22"/>
          <w:szCs w:val="22"/>
          <w:lang w:val="sr-Cyrl-RS"/>
        </w:rPr>
        <w:t>ости понуде (вредности уговора)</w:t>
      </w:r>
      <w:r w:rsidRPr="008F521A">
        <w:rPr>
          <w:rFonts w:ascii="Arial" w:hAnsi="Arial" w:cs="Arial"/>
          <w:bCs/>
          <w:sz w:val="22"/>
          <w:szCs w:val="22"/>
          <w:lang w:val="sr-Cyrl-RS"/>
        </w:rPr>
        <w:t xml:space="preserve"> без ПДВ, са трајањем најмање 30 </w:t>
      </w:r>
      <w:r w:rsidRPr="008F521A">
        <w:rPr>
          <w:rFonts w:ascii="Arial" w:hAnsi="Arial" w:cs="Arial"/>
          <w:sz w:val="22"/>
          <w:szCs w:val="22"/>
          <w:lang w:val="sr-Cyrl-RS"/>
        </w:rPr>
        <w:t xml:space="preserve">(тридесет) дана дуже од </w:t>
      </w:r>
      <w:r w:rsidR="009960AD" w:rsidRPr="008F521A">
        <w:rPr>
          <w:rFonts w:ascii="Arial" w:hAnsi="Arial" w:cs="Arial"/>
          <w:sz w:val="22"/>
          <w:szCs w:val="22"/>
          <w:lang w:val="sr-Cyrl-RS"/>
        </w:rPr>
        <w:t xml:space="preserve">датума обострано потписаног Записника о </w:t>
      </w:r>
      <w:r w:rsidR="00C62755" w:rsidRPr="008F521A">
        <w:rPr>
          <w:rFonts w:ascii="Arial" w:hAnsi="Arial" w:cs="Arial"/>
          <w:sz w:val="22"/>
          <w:szCs w:val="22"/>
          <w:lang w:val="sr-Cyrl-RS"/>
        </w:rPr>
        <w:t xml:space="preserve">финалном </w:t>
      </w:r>
      <w:r w:rsidR="009960AD" w:rsidRPr="008F521A">
        <w:rPr>
          <w:rFonts w:ascii="Arial" w:hAnsi="Arial" w:cs="Arial"/>
          <w:sz w:val="22"/>
          <w:szCs w:val="22"/>
          <w:lang w:val="sr-Cyrl-RS"/>
        </w:rPr>
        <w:t>квалитативном пријему мреже</w:t>
      </w:r>
      <w:r w:rsidR="008200E0" w:rsidRPr="008F521A">
        <w:rPr>
          <w:rFonts w:ascii="Arial" w:hAnsi="Arial" w:cs="Arial"/>
          <w:sz w:val="22"/>
          <w:szCs w:val="22"/>
          <w:lang w:val="sr-Cyrl-RS"/>
        </w:rPr>
        <w:t xml:space="preserve"> без примедби</w:t>
      </w:r>
      <w:r w:rsidRPr="008F521A">
        <w:rPr>
          <w:rFonts w:ascii="Arial" w:hAnsi="Arial" w:cs="Arial"/>
          <w:sz w:val="22"/>
          <w:szCs w:val="22"/>
          <w:lang w:val="sr-Cyrl-RS"/>
        </w:rPr>
        <w:t>.</w:t>
      </w:r>
    </w:p>
    <w:p w14:paraId="61295941" w14:textId="77777777" w:rsidR="000D062C" w:rsidRPr="008F521A" w:rsidRDefault="000D062C" w:rsidP="000D062C">
      <w:pPr>
        <w:suppressAutoHyphens w:val="0"/>
        <w:jc w:val="both"/>
        <w:rPr>
          <w:rFonts w:ascii="Arial" w:hAnsi="Arial" w:cs="Arial"/>
          <w:sz w:val="22"/>
          <w:szCs w:val="22"/>
          <w:lang w:val="sr-Cyrl-RS"/>
        </w:rPr>
      </w:pPr>
    </w:p>
    <w:p w14:paraId="0A5201E3" w14:textId="77777777" w:rsidR="00403F0D" w:rsidRPr="008F521A" w:rsidRDefault="00403F0D" w:rsidP="00403F0D">
      <w:pPr>
        <w:tabs>
          <w:tab w:val="left" w:pos="709"/>
        </w:tabs>
        <w:jc w:val="both"/>
        <w:rPr>
          <w:rFonts w:ascii="Arial" w:hAnsi="Arial" w:cs="Arial"/>
          <w:b/>
          <w:sz w:val="22"/>
          <w:szCs w:val="22"/>
          <w:lang w:val="sr-Cyrl-RS"/>
        </w:rPr>
      </w:pPr>
      <w:r w:rsidRPr="008F521A">
        <w:rPr>
          <w:rFonts w:ascii="Arial" w:hAnsi="Arial" w:cs="Arial"/>
          <w:b/>
          <w:sz w:val="22"/>
          <w:szCs w:val="22"/>
          <w:lang w:val="sr-Cyrl-RS"/>
        </w:rPr>
        <w:t>3.18</w:t>
      </w:r>
      <w:r w:rsidRPr="008F521A">
        <w:rPr>
          <w:rFonts w:ascii="Arial" w:hAnsi="Arial" w:cs="Arial"/>
          <w:b/>
          <w:sz w:val="22"/>
          <w:szCs w:val="22"/>
          <w:lang w:val="sr-Cyrl-RS"/>
        </w:rPr>
        <w:tab/>
        <w:t xml:space="preserve">КРИТЕРИЈУМ ЗА ДОДЕЛУ УГОВОРА </w:t>
      </w:r>
    </w:p>
    <w:p w14:paraId="071F0AD4" w14:textId="77777777" w:rsidR="00403F0D" w:rsidRPr="008F521A" w:rsidRDefault="00403F0D" w:rsidP="00403F0D">
      <w:pPr>
        <w:tabs>
          <w:tab w:val="left" w:pos="709"/>
        </w:tabs>
        <w:jc w:val="both"/>
        <w:rPr>
          <w:rFonts w:ascii="Arial" w:hAnsi="Arial" w:cs="Arial"/>
          <w:b/>
          <w:sz w:val="22"/>
          <w:szCs w:val="22"/>
          <w:lang w:val="sr-Cyrl-RS"/>
        </w:rPr>
      </w:pPr>
    </w:p>
    <w:p w14:paraId="4CEF24AE" w14:textId="77777777" w:rsidR="002B3F01" w:rsidRPr="008F521A" w:rsidRDefault="002B3F01" w:rsidP="002B3F01">
      <w:pPr>
        <w:ind w:firstLine="708"/>
        <w:jc w:val="both"/>
        <w:rPr>
          <w:rFonts w:ascii="Arial" w:hAnsi="Arial" w:cs="Arial"/>
          <w:sz w:val="22"/>
          <w:szCs w:val="22"/>
          <w:lang w:val="sr-Cyrl-RS"/>
        </w:rPr>
      </w:pPr>
      <w:r w:rsidRPr="008F521A">
        <w:rPr>
          <w:rFonts w:ascii="Arial" w:hAnsi="Arial" w:cs="Arial"/>
          <w:sz w:val="22"/>
          <w:szCs w:val="22"/>
          <w:lang w:val="sr-Cyrl-RS"/>
        </w:rPr>
        <w:t>Одлуку о додели уговора, Наручилац ће донети применом критеријума „најнижа понуђена цена“.</w:t>
      </w:r>
    </w:p>
    <w:p w14:paraId="0D5F13DC" w14:textId="77777777" w:rsidR="00AD3F22" w:rsidRPr="008F521A" w:rsidRDefault="002B3F01" w:rsidP="00E06E24">
      <w:pPr>
        <w:suppressAutoHyphens w:val="0"/>
        <w:ind w:firstLine="720"/>
        <w:jc w:val="both"/>
        <w:rPr>
          <w:rFonts w:ascii="Arial" w:hAnsi="Arial" w:cs="Arial"/>
          <w:sz w:val="22"/>
          <w:szCs w:val="22"/>
          <w:u w:val="single"/>
          <w:lang w:val="sr-Cyrl-RS"/>
        </w:rPr>
      </w:pPr>
      <w:r w:rsidRPr="008F521A">
        <w:rPr>
          <w:rFonts w:ascii="Arial" w:hAnsi="Arial" w:cs="Arial"/>
          <w:color w:val="000000" w:themeColor="text1"/>
          <w:sz w:val="22"/>
          <w:szCs w:val="22"/>
          <w:lang w:val="sr-Cyrl-RS"/>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3C526E" w:rsidRPr="008F521A">
        <w:rPr>
          <w:rFonts w:ascii="Arial" w:hAnsi="Arial" w:cs="Arial"/>
          <w:color w:val="000000" w:themeColor="text1"/>
          <w:sz w:val="22"/>
          <w:szCs w:val="22"/>
          <w:lang w:val="sr-Cyrl-RS"/>
        </w:rPr>
        <w:t>краћи рок испоруке опреме</w:t>
      </w:r>
      <w:r w:rsidRPr="008F521A">
        <w:rPr>
          <w:rFonts w:ascii="Arial" w:hAnsi="Arial" w:cs="Arial"/>
          <w:color w:val="000000" w:themeColor="text1"/>
          <w:sz w:val="22"/>
          <w:szCs w:val="22"/>
          <w:lang w:val="sr-Cyrl-RS"/>
        </w:rPr>
        <w:t>.</w:t>
      </w:r>
      <w:r w:rsidR="00EF1A1F" w:rsidRPr="008F521A">
        <w:rPr>
          <w:rFonts w:ascii="Arial" w:hAnsi="Arial" w:cs="Arial"/>
          <w:color w:val="000000" w:themeColor="text1"/>
          <w:sz w:val="22"/>
          <w:szCs w:val="22"/>
          <w:lang w:val="sr-Cyrl-RS"/>
        </w:rPr>
        <w:t xml:space="preserve"> </w:t>
      </w:r>
      <w:r w:rsidR="00403F0D" w:rsidRPr="008F521A">
        <w:rPr>
          <w:rFonts w:ascii="Arial" w:hAnsi="Arial" w:cs="Arial"/>
          <w:sz w:val="22"/>
          <w:szCs w:val="22"/>
          <w:lang w:val="sr-Cyrl-RS"/>
        </w:rPr>
        <w:t xml:space="preserve"> </w:t>
      </w:r>
    </w:p>
    <w:p w14:paraId="1389A0F0" w14:textId="77777777" w:rsidR="00403F0D" w:rsidRPr="008F521A" w:rsidRDefault="00403F0D" w:rsidP="00403F0D">
      <w:pPr>
        <w:pStyle w:val="BodyText"/>
        <w:rPr>
          <w:rFonts w:ascii="Arial" w:hAnsi="Arial" w:cs="Arial"/>
          <w:sz w:val="22"/>
          <w:szCs w:val="22"/>
          <w:lang w:val="sr-Cyrl-RS"/>
        </w:rPr>
      </w:pPr>
    </w:p>
    <w:p w14:paraId="21EFCBA4" w14:textId="77777777" w:rsidR="00403F0D" w:rsidRPr="008F521A" w:rsidRDefault="00403F0D" w:rsidP="00403F0D">
      <w:pPr>
        <w:tabs>
          <w:tab w:val="left" w:pos="709"/>
        </w:tabs>
        <w:jc w:val="both"/>
        <w:rPr>
          <w:rFonts w:ascii="Arial" w:hAnsi="Arial" w:cs="Arial"/>
          <w:b/>
          <w:sz w:val="22"/>
          <w:szCs w:val="22"/>
          <w:lang w:val="sr-Cyrl-RS"/>
        </w:rPr>
      </w:pPr>
      <w:r w:rsidRPr="008F521A">
        <w:rPr>
          <w:rFonts w:ascii="Arial" w:hAnsi="Arial" w:cs="Arial"/>
          <w:b/>
          <w:sz w:val="22"/>
          <w:szCs w:val="22"/>
          <w:lang w:val="sr-Cyrl-RS"/>
        </w:rPr>
        <w:t>3.19</w:t>
      </w:r>
      <w:r w:rsidRPr="008F521A">
        <w:rPr>
          <w:rFonts w:ascii="Arial" w:hAnsi="Arial" w:cs="Arial"/>
          <w:b/>
          <w:sz w:val="22"/>
          <w:szCs w:val="22"/>
          <w:lang w:val="sr-Cyrl-RS"/>
        </w:rPr>
        <w:tab/>
        <w:t>ПОШТОВАЊЕ ОБАВЕЗА КОЈЕ ПРОИЗИЛАЗЕ ИЗ ПРОПИСА О ЗАШТИТИ НА РАДУ И ДРУГИХ ПРОПИСА</w:t>
      </w:r>
    </w:p>
    <w:p w14:paraId="07640BC1" w14:textId="77777777" w:rsidR="00403F0D" w:rsidRPr="008F521A" w:rsidRDefault="00403F0D" w:rsidP="00403F0D">
      <w:pPr>
        <w:rPr>
          <w:rFonts w:ascii="Arial" w:hAnsi="Arial" w:cs="Arial"/>
          <w:sz w:val="22"/>
          <w:szCs w:val="22"/>
          <w:lang w:val="sr-Cyrl-RS"/>
        </w:rPr>
      </w:pPr>
    </w:p>
    <w:p w14:paraId="24238EEE"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032F138F" w14:textId="77777777" w:rsidR="00403F0D" w:rsidRPr="008F521A" w:rsidRDefault="00403F0D" w:rsidP="00403F0D">
      <w:pPr>
        <w:rPr>
          <w:rFonts w:ascii="Arial" w:hAnsi="Arial" w:cs="Arial"/>
          <w:sz w:val="22"/>
          <w:szCs w:val="22"/>
          <w:lang w:val="sr-Cyrl-RS"/>
        </w:rPr>
      </w:pPr>
      <w:bookmarkStart w:id="186" w:name="_Toc297798709"/>
    </w:p>
    <w:p w14:paraId="400E1949" w14:textId="77777777" w:rsidR="00DB0E19" w:rsidRPr="008F521A" w:rsidRDefault="00DB0E19" w:rsidP="00403F0D">
      <w:pPr>
        <w:rPr>
          <w:rFonts w:ascii="Arial" w:hAnsi="Arial" w:cs="Arial"/>
          <w:sz w:val="22"/>
          <w:szCs w:val="22"/>
          <w:lang w:val="sr-Cyrl-RS"/>
        </w:rPr>
      </w:pPr>
    </w:p>
    <w:p w14:paraId="77ECD22C" w14:textId="77777777" w:rsidR="00403F0D" w:rsidRPr="008F521A" w:rsidRDefault="00403F0D" w:rsidP="00403F0D">
      <w:pPr>
        <w:pStyle w:val="Heading2"/>
        <w:rPr>
          <w:rFonts w:cs="Arial"/>
          <w:lang w:val="sr-Cyrl-RS"/>
        </w:rPr>
      </w:pPr>
      <w:r w:rsidRPr="008F521A">
        <w:rPr>
          <w:rFonts w:cs="Arial"/>
          <w:lang w:val="sr-Cyrl-RS"/>
        </w:rPr>
        <w:t>3.20</w:t>
      </w:r>
      <w:r w:rsidRPr="008F521A">
        <w:rPr>
          <w:rFonts w:cs="Arial"/>
          <w:lang w:val="sr-Cyrl-RS"/>
        </w:rPr>
        <w:tab/>
        <w:t>НАКНАДА ЗА КОРИШЋЕЊЕ ПАТЕНАТА</w:t>
      </w:r>
    </w:p>
    <w:p w14:paraId="5347CBDB" w14:textId="77777777" w:rsidR="00403F0D" w:rsidRPr="008F521A" w:rsidRDefault="00403F0D" w:rsidP="00403F0D">
      <w:pPr>
        <w:jc w:val="both"/>
        <w:rPr>
          <w:rFonts w:ascii="Arial" w:hAnsi="Arial" w:cs="Arial"/>
          <w:b/>
          <w:sz w:val="22"/>
          <w:szCs w:val="22"/>
          <w:lang w:val="sr-Cyrl-RS"/>
        </w:rPr>
      </w:pPr>
    </w:p>
    <w:p w14:paraId="046483BA" w14:textId="77777777" w:rsidR="00403F0D" w:rsidRPr="008F521A" w:rsidRDefault="00403F0D" w:rsidP="00403F0D">
      <w:pPr>
        <w:ind w:firstLine="709"/>
        <w:jc w:val="both"/>
        <w:rPr>
          <w:rFonts w:ascii="Arial" w:hAnsi="Arial" w:cs="Arial"/>
          <w:sz w:val="22"/>
          <w:szCs w:val="22"/>
          <w:lang w:val="sr-Cyrl-RS" w:eastAsia="sr-Latn-CS"/>
        </w:rPr>
      </w:pPr>
      <w:r w:rsidRPr="008F521A">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1F1E3104" w14:textId="77777777" w:rsidR="00403F0D" w:rsidRPr="008F521A" w:rsidRDefault="00403F0D" w:rsidP="00403F0D">
      <w:pPr>
        <w:pStyle w:val="Heading2"/>
        <w:rPr>
          <w:rFonts w:cs="Arial"/>
          <w:lang w:val="sr-Cyrl-RS"/>
        </w:rPr>
      </w:pPr>
    </w:p>
    <w:p w14:paraId="644B3401" w14:textId="77777777" w:rsidR="00403F0D" w:rsidRPr="008F521A" w:rsidRDefault="00403F0D" w:rsidP="00403F0D">
      <w:pPr>
        <w:rPr>
          <w:rFonts w:ascii="Arial" w:hAnsi="Arial" w:cs="Arial"/>
          <w:b/>
          <w:sz w:val="22"/>
          <w:szCs w:val="22"/>
          <w:lang w:val="sr-Cyrl-RS"/>
        </w:rPr>
      </w:pPr>
      <w:r w:rsidRPr="008F521A">
        <w:rPr>
          <w:rFonts w:ascii="Arial" w:hAnsi="Arial" w:cs="Arial"/>
          <w:b/>
          <w:sz w:val="22"/>
          <w:szCs w:val="22"/>
          <w:lang w:val="sr-Cyrl-RS"/>
        </w:rPr>
        <w:t>3.21</w:t>
      </w:r>
      <w:r w:rsidRPr="008F521A">
        <w:rPr>
          <w:rFonts w:ascii="Arial" w:hAnsi="Arial" w:cs="Arial"/>
          <w:b/>
          <w:sz w:val="22"/>
          <w:szCs w:val="22"/>
          <w:lang w:val="sr-Cyrl-RS"/>
        </w:rPr>
        <w:tab/>
        <w:t xml:space="preserve">РОК ВАЖЕЊА ПОНУДЕ </w:t>
      </w:r>
    </w:p>
    <w:p w14:paraId="3416E421" w14:textId="77777777" w:rsidR="00403F0D" w:rsidRPr="008F521A" w:rsidRDefault="00403F0D" w:rsidP="00403F0D">
      <w:pPr>
        <w:rPr>
          <w:rFonts w:ascii="Arial" w:hAnsi="Arial" w:cs="Arial"/>
          <w:b/>
          <w:sz w:val="22"/>
          <w:szCs w:val="22"/>
          <w:lang w:val="sr-Cyrl-RS"/>
        </w:rPr>
      </w:pPr>
    </w:p>
    <w:p w14:paraId="6D3A90B0"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 xml:space="preserve">Понуда мора да важи најмање 60 (словима: шездесет) дана од дана отварања понуда. </w:t>
      </w:r>
    </w:p>
    <w:p w14:paraId="7ACDB3CF"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4078006A" w14:textId="77777777" w:rsidR="00DB0E19" w:rsidRPr="008F521A" w:rsidRDefault="00DB0E19" w:rsidP="00403F0D">
      <w:pPr>
        <w:pStyle w:val="Heading2"/>
        <w:rPr>
          <w:rFonts w:cs="Arial"/>
          <w:lang w:val="sr-Cyrl-RS"/>
        </w:rPr>
      </w:pPr>
    </w:p>
    <w:p w14:paraId="56B4B1DB" w14:textId="77777777" w:rsidR="00403F0D" w:rsidRPr="008F521A" w:rsidRDefault="00403F0D" w:rsidP="00403F0D">
      <w:pPr>
        <w:pStyle w:val="Heading2"/>
        <w:rPr>
          <w:rFonts w:cs="Arial"/>
          <w:lang w:val="sr-Cyrl-RS"/>
        </w:rPr>
      </w:pPr>
      <w:r w:rsidRPr="008F521A">
        <w:rPr>
          <w:rFonts w:cs="Arial"/>
          <w:lang w:val="sr-Cyrl-RS"/>
        </w:rPr>
        <w:lastRenderedPageBreak/>
        <w:t>3.22</w:t>
      </w:r>
      <w:r w:rsidRPr="008F521A">
        <w:rPr>
          <w:rFonts w:cs="Arial"/>
          <w:lang w:val="sr-Cyrl-RS"/>
        </w:rPr>
        <w:tab/>
        <w:t>РОК ЗА ЗАКЉУЧЕЊЕ УГОВОРА</w:t>
      </w:r>
    </w:p>
    <w:p w14:paraId="6D18061B" w14:textId="77777777" w:rsidR="00403F0D" w:rsidRPr="008F521A" w:rsidRDefault="00403F0D" w:rsidP="00403F0D">
      <w:pPr>
        <w:jc w:val="both"/>
        <w:rPr>
          <w:rFonts w:ascii="Arial" w:hAnsi="Arial" w:cs="Arial"/>
          <w:sz w:val="22"/>
          <w:szCs w:val="22"/>
          <w:lang w:val="sr-Cyrl-RS"/>
        </w:rPr>
      </w:pPr>
    </w:p>
    <w:p w14:paraId="4DAF3B0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56799506" w14:textId="77777777" w:rsidR="00403F0D" w:rsidRPr="008F521A" w:rsidRDefault="00403F0D" w:rsidP="00403F0D">
      <w:pPr>
        <w:ind w:firstLine="720"/>
        <w:jc w:val="both"/>
        <w:rPr>
          <w:rFonts w:ascii="Arial" w:hAnsi="Arial" w:cs="Arial"/>
          <w:sz w:val="22"/>
          <w:szCs w:val="22"/>
          <w:shd w:val="clear" w:color="auto" w:fill="FFFF00"/>
          <w:lang w:val="sr-Cyrl-RS"/>
        </w:rPr>
      </w:pPr>
      <w:r w:rsidRPr="008F521A">
        <w:rPr>
          <w:rFonts w:ascii="Arial" w:hAnsi="Arial" w:cs="Arial"/>
          <w:sz w:val="22"/>
          <w:szCs w:val="22"/>
          <w:lang w:val="sr-Cyrl-R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56FA93"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50D78263"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76B1F783" w14:textId="77777777" w:rsidR="00403F0D" w:rsidRPr="008F521A" w:rsidRDefault="00403F0D" w:rsidP="00403F0D">
      <w:pPr>
        <w:pStyle w:val="Heading2"/>
        <w:rPr>
          <w:rFonts w:cs="Arial"/>
          <w:lang w:val="sr-Cyrl-RS"/>
        </w:rPr>
      </w:pPr>
    </w:p>
    <w:p w14:paraId="24715DD8" w14:textId="77777777" w:rsidR="00403F0D" w:rsidRPr="008F521A" w:rsidRDefault="00403F0D" w:rsidP="00403F0D">
      <w:pPr>
        <w:pStyle w:val="Heading2"/>
        <w:ind w:left="0" w:firstLine="0"/>
        <w:rPr>
          <w:rFonts w:cs="Arial"/>
          <w:lang w:val="sr-Cyrl-RS"/>
        </w:rPr>
      </w:pPr>
      <w:r w:rsidRPr="008F521A">
        <w:rPr>
          <w:rFonts w:cs="Arial"/>
          <w:lang w:val="sr-Cyrl-RS"/>
        </w:rPr>
        <w:t>3.23</w:t>
      </w:r>
      <w:r w:rsidRPr="008F521A">
        <w:rPr>
          <w:rFonts w:cs="Arial"/>
          <w:lang w:val="sr-Cyrl-RS"/>
        </w:rPr>
        <w:tab/>
        <w:t>НАЧИН ОЗНАЧАВАЊА ПОВЕРЉИВИХ ПОДАТАКА</w:t>
      </w:r>
    </w:p>
    <w:p w14:paraId="2C29E7AF" w14:textId="77777777" w:rsidR="00403F0D" w:rsidRPr="008F521A" w:rsidRDefault="00403F0D" w:rsidP="00403F0D">
      <w:pPr>
        <w:jc w:val="both"/>
        <w:rPr>
          <w:rFonts w:ascii="Arial" w:hAnsi="Arial" w:cs="Arial"/>
          <w:sz w:val="22"/>
          <w:szCs w:val="22"/>
          <w:lang w:val="sr-Cyrl-RS"/>
        </w:rPr>
      </w:pPr>
    </w:p>
    <w:p w14:paraId="5EA9F199"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A6704C"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Наручилац може да одбије да пружи информацију која би значила повреду поверљивости података добијених у понуди. </w:t>
      </w:r>
    </w:p>
    <w:p w14:paraId="642ED4CC"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A670FF"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5349CD23"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514FA423"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58A62F"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EEC4041"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69B5BC"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A6DC903" w14:textId="77777777" w:rsidR="00403F0D" w:rsidRPr="008F521A" w:rsidRDefault="00403F0D" w:rsidP="00403F0D">
      <w:pPr>
        <w:tabs>
          <w:tab w:val="center" w:pos="2268"/>
          <w:tab w:val="center" w:pos="7938"/>
        </w:tabs>
        <w:rPr>
          <w:rFonts w:ascii="Arial" w:hAnsi="Arial" w:cs="Arial"/>
          <w:sz w:val="22"/>
          <w:szCs w:val="22"/>
          <w:lang w:val="sr-Cyrl-RS"/>
        </w:rPr>
      </w:pPr>
    </w:p>
    <w:p w14:paraId="20C53828" w14:textId="77777777" w:rsidR="00403F0D" w:rsidRPr="008F521A" w:rsidRDefault="00403F0D" w:rsidP="00403F0D">
      <w:pPr>
        <w:pStyle w:val="Heading2"/>
        <w:rPr>
          <w:rFonts w:cs="Arial"/>
          <w:lang w:val="sr-Cyrl-RS"/>
        </w:rPr>
      </w:pPr>
      <w:r w:rsidRPr="008F521A">
        <w:rPr>
          <w:rFonts w:cs="Arial"/>
          <w:lang w:val="sr-Cyrl-RS"/>
        </w:rPr>
        <w:t>3.24</w:t>
      </w:r>
      <w:r w:rsidRPr="008F521A">
        <w:rPr>
          <w:rFonts w:cs="Arial"/>
          <w:lang w:val="sr-Cyrl-RS"/>
        </w:rPr>
        <w:tab/>
        <w:t>ТРОШКОВИ ПОНУДЕ</w:t>
      </w:r>
    </w:p>
    <w:p w14:paraId="4908159F" w14:textId="77777777" w:rsidR="00403F0D" w:rsidRPr="008F521A" w:rsidRDefault="00403F0D" w:rsidP="00403F0D">
      <w:pPr>
        <w:pStyle w:val="BodyText"/>
        <w:rPr>
          <w:rFonts w:ascii="Arial" w:hAnsi="Arial" w:cs="Arial"/>
          <w:sz w:val="22"/>
          <w:szCs w:val="22"/>
          <w:lang w:val="sr-Cyrl-RS"/>
        </w:rPr>
      </w:pPr>
    </w:p>
    <w:p w14:paraId="56324C5A" w14:textId="77777777" w:rsidR="00403F0D" w:rsidRPr="008F521A" w:rsidRDefault="00403F0D" w:rsidP="00403F0D">
      <w:pPr>
        <w:pStyle w:val="BodyText"/>
        <w:ind w:firstLine="709"/>
        <w:rPr>
          <w:rFonts w:ascii="Arial" w:hAnsi="Arial" w:cs="Arial"/>
          <w:sz w:val="22"/>
          <w:szCs w:val="22"/>
          <w:lang w:val="sr-Cyrl-RS"/>
        </w:rPr>
      </w:pPr>
      <w:r w:rsidRPr="008F521A">
        <w:rPr>
          <w:rFonts w:ascii="Arial" w:hAnsi="Arial" w:cs="Arial"/>
          <w:sz w:val="22"/>
          <w:szCs w:val="22"/>
          <w:lang w:val="sr-Cyrl-RS"/>
        </w:rPr>
        <w:t xml:space="preserve">Трошкове </w:t>
      </w:r>
      <w:r w:rsidR="00044465" w:rsidRPr="008F521A">
        <w:rPr>
          <w:rFonts w:ascii="Arial" w:hAnsi="Arial" w:cs="Arial"/>
          <w:sz w:val="22"/>
          <w:szCs w:val="22"/>
          <w:lang w:val="sr-Cyrl-RS"/>
        </w:rPr>
        <w:t xml:space="preserve">припреме </w:t>
      </w:r>
      <w:r w:rsidRPr="008F521A">
        <w:rPr>
          <w:rFonts w:ascii="Arial" w:hAnsi="Arial" w:cs="Arial"/>
          <w:sz w:val="22"/>
          <w:szCs w:val="22"/>
          <w:lang w:val="sr-Cyrl-RS"/>
        </w:rPr>
        <w:t>и подношења понуде сноси искључиво понуђач и не може тражити од наручиоца накнаду трошкова.</w:t>
      </w:r>
    </w:p>
    <w:p w14:paraId="62A7FF7F"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 xml:space="preserve">Понуђач може да у оквиру понуде достави укупан износ и структуру трошкова </w:t>
      </w:r>
      <w:r w:rsidR="00044465" w:rsidRPr="008F521A">
        <w:rPr>
          <w:rFonts w:ascii="Arial" w:hAnsi="Arial" w:cs="Arial"/>
          <w:sz w:val="22"/>
          <w:szCs w:val="22"/>
          <w:lang w:val="sr-Cyrl-RS"/>
        </w:rPr>
        <w:t xml:space="preserve">припремања </w:t>
      </w:r>
      <w:r w:rsidRPr="008F521A">
        <w:rPr>
          <w:rFonts w:ascii="Arial" w:hAnsi="Arial" w:cs="Arial"/>
          <w:sz w:val="22"/>
          <w:szCs w:val="22"/>
          <w:lang w:val="sr-Cyrl-RS"/>
        </w:rPr>
        <w:t>понуде.</w:t>
      </w:r>
    </w:p>
    <w:p w14:paraId="62018D11" w14:textId="77777777" w:rsidR="00403F0D" w:rsidRPr="008F521A" w:rsidRDefault="00403F0D" w:rsidP="00403F0D">
      <w:pPr>
        <w:ind w:firstLine="709"/>
        <w:jc w:val="both"/>
        <w:rPr>
          <w:rFonts w:ascii="Arial" w:hAnsi="Arial" w:cs="Arial"/>
          <w:sz w:val="22"/>
          <w:szCs w:val="22"/>
          <w:lang w:val="sr-Cyrl-RS" w:eastAsia="sr-Latn-CS"/>
        </w:rPr>
      </w:pPr>
      <w:r w:rsidRPr="008F521A">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w:t>
      </w:r>
      <w:r w:rsidRPr="008F521A">
        <w:rPr>
          <w:rFonts w:ascii="Arial" w:hAnsi="Arial" w:cs="Arial"/>
          <w:sz w:val="22"/>
          <w:szCs w:val="22"/>
          <w:lang w:val="sr-Cyrl-RS" w:eastAsia="sr-Latn-CS"/>
        </w:rPr>
        <w:t xml:space="preserve"> израде узорка или модела, ако су израђени у складу са техничким спецификацијама наручиоца и </w:t>
      </w:r>
      <w:r w:rsidRPr="008F521A">
        <w:rPr>
          <w:rFonts w:ascii="Arial" w:hAnsi="Arial" w:cs="Arial"/>
          <w:sz w:val="22"/>
          <w:szCs w:val="22"/>
          <w:lang w:val="sr-Cyrl-RS"/>
        </w:rPr>
        <w:t>трошкове</w:t>
      </w:r>
      <w:r w:rsidRPr="008F521A">
        <w:rPr>
          <w:rFonts w:ascii="Arial" w:hAnsi="Arial" w:cs="Arial"/>
          <w:sz w:val="22"/>
          <w:szCs w:val="22"/>
          <w:lang w:val="sr-Cyrl-RS" w:eastAsia="sr-Latn-CS"/>
        </w:rPr>
        <w:t xml:space="preserve"> прибављања средства обезбеђења</w:t>
      </w:r>
      <w:r w:rsidRPr="008F521A">
        <w:rPr>
          <w:rFonts w:ascii="Arial" w:hAnsi="Arial" w:cs="Arial"/>
          <w:sz w:val="22"/>
          <w:szCs w:val="22"/>
          <w:lang w:val="sr-Cyrl-RS"/>
        </w:rPr>
        <w:t>, под условом да је понуђач тражио накнаду тих трошкова у својој понуди</w:t>
      </w:r>
      <w:r w:rsidRPr="008F521A">
        <w:rPr>
          <w:rFonts w:ascii="Arial" w:hAnsi="Arial" w:cs="Arial"/>
          <w:sz w:val="22"/>
          <w:szCs w:val="22"/>
          <w:lang w:val="sr-Cyrl-RS" w:eastAsia="sr-Latn-CS"/>
        </w:rPr>
        <w:t>.</w:t>
      </w:r>
    </w:p>
    <w:p w14:paraId="708DAE86" w14:textId="77777777" w:rsidR="00403F0D" w:rsidRPr="008F521A" w:rsidRDefault="00403F0D" w:rsidP="00403F0D">
      <w:pPr>
        <w:rPr>
          <w:rFonts w:ascii="Arial" w:hAnsi="Arial" w:cs="Arial"/>
          <w:sz w:val="22"/>
          <w:szCs w:val="22"/>
          <w:lang w:val="sr-Cyrl-RS"/>
        </w:rPr>
      </w:pPr>
    </w:p>
    <w:p w14:paraId="066D335C" w14:textId="77777777" w:rsidR="00403F0D" w:rsidRPr="008F521A" w:rsidRDefault="00403F0D" w:rsidP="00403F0D">
      <w:pPr>
        <w:pStyle w:val="Heading2"/>
        <w:rPr>
          <w:rFonts w:cs="Arial"/>
          <w:lang w:val="sr-Cyrl-RS"/>
        </w:rPr>
      </w:pPr>
      <w:r w:rsidRPr="008F521A">
        <w:rPr>
          <w:rFonts w:cs="Arial"/>
          <w:lang w:val="sr-Cyrl-RS"/>
        </w:rPr>
        <w:lastRenderedPageBreak/>
        <w:t>3.25</w:t>
      </w:r>
      <w:r w:rsidRPr="008F521A">
        <w:rPr>
          <w:rFonts w:cs="Arial"/>
          <w:lang w:val="sr-Cyrl-RS"/>
        </w:rPr>
        <w:tab/>
        <w:t>ОБРАЗАЦ СТРУКТУРЕ ЦЕНЕ</w:t>
      </w:r>
    </w:p>
    <w:p w14:paraId="2657FA75" w14:textId="77777777" w:rsidR="00403F0D" w:rsidRPr="008F521A" w:rsidRDefault="00403F0D" w:rsidP="00403F0D">
      <w:pPr>
        <w:jc w:val="both"/>
        <w:rPr>
          <w:rFonts w:ascii="Arial" w:hAnsi="Arial" w:cs="Arial"/>
          <w:sz w:val="22"/>
          <w:szCs w:val="22"/>
          <w:lang w:val="sr-Cyrl-RS"/>
        </w:rPr>
      </w:pPr>
    </w:p>
    <w:p w14:paraId="18303086" w14:textId="77777777" w:rsidR="00403F0D" w:rsidRPr="008F521A" w:rsidRDefault="00403F0D" w:rsidP="00403F0D">
      <w:pPr>
        <w:ind w:firstLine="708"/>
        <w:jc w:val="both"/>
        <w:rPr>
          <w:rFonts w:ascii="Arial" w:hAnsi="Arial" w:cs="Arial"/>
          <w:sz w:val="22"/>
          <w:szCs w:val="22"/>
          <w:lang w:val="sr-Cyrl-RS"/>
        </w:rPr>
      </w:pPr>
      <w:r w:rsidRPr="008F521A">
        <w:rPr>
          <w:rFonts w:ascii="Arial" w:hAnsi="Arial" w:cs="Arial"/>
          <w:sz w:val="22"/>
          <w:szCs w:val="22"/>
          <w:lang w:val="sr-Cyrl-RS"/>
        </w:rPr>
        <w:t>Структуру цене понуђач наводи тако што попуњавa, потписује и оверава печатом Образац 5. из конкурсне документације.</w:t>
      </w:r>
    </w:p>
    <w:p w14:paraId="0BC24C3D" w14:textId="77777777" w:rsidR="000423EE" w:rsidRPr="008F521A" w:rsidRDefault="000423EE" w:rsidP="00403F0D">
      <w:pPr>
        <w:jc w:val="both"/>
        <w:rPr>
          <w:rFonts w:ascii="Arial" w:hAnsi="Arial" w:cs="Arial"/>
          <w:sz w:val="22"/>
          <w:szCs w:val="22"/>
          <w:lang w:val="sr-Cyrl-RS"/>
        </w:rPr>
      </w:pPr>
    </w:p>
    <w:p w14:paraId="37F3858B" w14:textId="77777777" w:rsidR="00403F0D" w:rsidRPr="008F521A" w:rsidRDefault="00403F0D" w:rsidP="00403F0D">
      <w:pPr>
        <w:pStyle w:val="Heading2"/>
        <w:rPr>
          <w:rFonts w:cs="Arial"/>
          <w:lang w:val="sr-Cyrl-RS"/>
        </w:rPr>
      </w:pPr>
      <w:r w:rsidRPr="008F521A">
        <w:rPr>
          <w:rFonts w:cs="Arial"/>
          <w:lang w:val="sr-Cyrl-RS"/>
        </w:rPr>
        <w:t>3.26</w:t>
      </w:r>
      <w:r w:rsidRPr="008F521A">
        <w:rPr>
          <w:rFonts w:cs="Arial"/>
          <w:lang w:val="sr-Cyrl-RS"/>
        </w:rPr>
        <w:tab/>
        <w:t>МОДЕЛ УГОВОРА</w:t>
      </w:r>
    </w:p>
    <w:p w14:paraId="145706FB" w14:textId="77777777" w:rsidR="00403F0D" w:rsidRPr="008F521A" w:rsidRDefault="00403F0D" w:rsidP="00403F0D">
      <w:pPr>
        <w:jc w:val="both"/>
        <w:rPr>
          <w:rFonts w:ascii="Arial" w:hAnsi="Arial" w:cs="Arial"/>
          <w:sz w:val="22"/>
          <w:szCs w:val="22"/>
          <w:lang w:val="sr-Cyrl-RS"/>
        </w:rPr>
      </w:pPr>
    </w:p>
    <w:p w14:paraId="69B38AB8" w14:textId="77777777" w:rsidR="00403F0D" w:rsidRPr="008F521A" w:rsidRDefault="00403F0D" w:rsidP="00403F0D">
      <w:pPr>
        <w:tabs>
          <w:tab w:val="left" w:pos="709"/>
          <w:tab w:val="center" w:pos="7938"/>
        </w:tabs>
        <w:jc w:val="both"/>
        <w:rPr>
          <w:rFonts w:ascii="Arial" w:hAnsi="Arial" w:cs="Arial"/>
          <w:sz w:val="22"/>
          <w:szCs w:val="22"/>
          <w:lang w:val="sr-Cyrl-RS"/>
        </w:rPr>
      </w:pPr>
      <w:r w:rsidRPr="008F521A">
        <w:rPr>
          <w:rFonts w:ascii="Arial" w:hAnsi="Arial" w:cs="Arial"/>
          <w:sz w:val="22"/>
          <w:szCs w:val="22"/>
          <w:lang w:val="sr-Cyrl-RS"/>
        </w:rPr>
        <w:tab/>
      </w:r>
      <w:r w:rsidRPr="008F521A">
        <w:rPr>
          <w:rFonts w:ascii="Arial" w:hAnsi="Arial" w:cs="Arial"/>
          <w:sz w:val="22"/>
          <w:szCs w:val="22"/>
          <w:lang w:val="sr-Cyrl-RS"/>
        </w:rPr>
        <w:tab/>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27DDB63F" w14:textId="77777777" w:rsidR="00403F0D" w:rsidRPr="008F521A" w:rsidRDefault="00403F0D" w:rsidP="00403F0D">
      <w:pPr>
        <w:tabs>
          <w:tab w:val="left" w:pos="709"/>
          <w:tab w:val="center" w:pos="7938"/>
        </w:tabs>
        <w:jc w:val="both"/>
        <w:rPr>
          <w:rFonts w:ascii="Arial" w:hAnsi="Arial" w:cs="Arial"/>
          <w:sz w:val="22"/>
          <w:szCs w:val="22"/>
          <w:lang w:val="sr-Cyrl-RS"/>
        </w:rPr>
      </w:pPr>
      <w:r w:rsidRPr="008F521A">
        <w:rPr>
          <w:rFonts w:ascii="Arial" w:hAnsi="Arial" w:cs="Arial"/>
          <w:sz w:val="22"/>
          <w:szCs w:val="22"/>
          <w:lang w:val="sr-Cyrl-RS"/>
        </w:rPr>
        <w:tab/>
      </w:r>
      <w:r w:rsidRPr="008F521A">
        <w:rPr>
          <w:rFonts w:ascii="Arial" w:hAnsi="Arial" w:cs="Arial"/>
          <w:sz w:val="22"/>
          <w:szCs w:val="22"/>
          <w:lang w:val="sr-Cyrl-RS"/>
        </w:rPr>
        <w:tab/>
        <w:t>Понуђач је у обавези да дати Модел уговора потпише, овери и исти достави у понуди, у супротном понуда ће бити одбијена као неприхватљива.</w:t>
      </w:r>
    </w:p>
    <w:p w14:paraId="7FA55CF5" w14:textId="77777777" w:rsidR="00403F0D" w:rsidRPr="008F521A" w:rsidRDefault="00403F0D" w:rsidP="00403F0D">
      <w:pPr>
        <w:rPr>
          <w:rFonts w:ascii="Arial" w:hAnsi="Arial" w:cs="Arial"/>
          <w:sz w:val="22"/>
          <w:szCs w:val="22"/>
          <w:lang w:val="sr-Cyrl-RS"/>
        </w:rPr>
      </w:pPr>
    </w:p>
    <w:p w14:paraId="05EC2D8D" w14:textId="77777777" w:rsidR="00403F0D" w:rsidRPr="008F521A" w:rsidRDefault="00403F0D" w:rsidP="00403F0D">
      <w:pPr>
        <w:pStyle w:val="Heading2"/>
        <w:rPr>
          <w:rFonts w:cs="Arial"/>
          <w:lang w:val="sr-Cyrl-RS"/>
        </w:rPr>
      </w:pPr>
      <w:r w:rsidRPr="008F521A">
        <w:rPr>
          <w:rFonts w:cs="Arial"/>
          <w:lang w:val="sr-Cyrl-RS"/>
        </w:rPr>
        <w:t>3.27</w:t>
      </w:r>
      <w:r w:rsidRPr="008F521A">
        <w:rPr>
          <w:rFonts w:cs="Arial"/>
          <w:lang w:val="sr-Cyrl-RS"/>
        </w:rPr>
        <w:tab/>
        <w:t>РАЗЛОЗИ ЗА ОДБИЈАЊЕ ПОНУДЕ И ОБУСТАВУ ПОСТУПКА</w:t>
      </w:r>
    </w:p>
    <w:p w14:paraId="509C2827" w14:textId="77777777" w:rsidR="00403F0D" w:rsidRPr="008F521A" w:rsidRDefault="00403F0D" w:rsidP="00403F0D">
      <w:pPr>
        <w:jc w:val="both"/>
        <w:rPr>
          <w:rFonts w:ascii="Arial" w:hAnsi="Arial" w:cs="Arial"/>
          <w:sz w:val="22"/>
          <w:szCs w:val="22"/>
          <w:lang w:val="sr-Cyrl-RS"/>
        </w:rPr>
      </w:pPr>
    </w:p>
    <w:p w14:paraId="11BD4746" w14:textId="77777777" w:rsidR="00403F0D" w:rsidRPr="008F521A" w:rsidRDefault="00403F0D" w:rsidP="00403F0D">
      <w:pPr>
        <w:tabs>
          <w:tab w:val="left" w:pos="709"/>
        </w:tabs>
        <w:jc w:val="both"/>
        <w:rPr>
          <w:rFonts w:ascii="Arial" w:hAnsi="Arial" w:cs="Arial"/>
          <w:sz w:val="22"/>
          <w:szCs w:val="22"/>
          <w:lang w:val="sr-Cyrl-RS"/>
        </w:rPr>
      </w:pPr>
      <w:r w:rsidRPr="008F521A">
        <w:rPr>
          <w:rFonts w:ascii="Arial" w:hAnsi="Arial" w:cs="Arial"/>
          <w:sz w:val="22"/>
          <w:szCs w:val="22"/>
          <w:lang w:val="sr-Cyrl-RS"/>
        </w:rPr>
        <w:tab/>
        <w:t>У поступку јавне набавке Наручилац ће одбити неприхватљиву понуду у складу са чланом 107. Закона.</w:t>
      </w:r>
    </w:p>
    <w:p w14:paraId="2563F982" w14:textId="77777777" w:rsidR="00403F0D" w:rsidRPr="008F521A" w:rsidRDefault="00403F0D" w:rsidP="00403F0D">
      <w:pPr>
        <w:tabs>
          <w:tab w:val="left" w:pos="709"/>
          <w:tab w:val="left" w:pos="851"/>
        </w:tabs>
        <w:jc w:val="both"/>
        <w:rPr>
          <w:rFonts w:ascii="Arial" w:hAnsi="Arial" w:cs="Arial"/>
          <w:sz w:val="22"/>
          <w:szCs w:val="22"/>
          <w:lang w:val="sr-Cyrl-RS"/>
        </w:rPr>
      </w:pPr>
      <w:r w:rsidRPr="008F521A">
        <w:rPr>
          <w:rFonts w:ascii="Arial" w:hAnsi="Arial" w:cs="Arial"/>
          <w:sz w:val="22"/>
          <w:szCs w:val="22"/>
          <w:lang w:val="sr-Cyrl-RS"/>
        </w:rPr>
        <w:tab/>
        <w:t>Наручилац ће донети одлуку о обустави поступка јавне набавке у складу са чланом 109. Закона.</w:t>
      </w:r>
    </w:p>
    <w:p w14:paraId="0767C918" w14:textId="77777777" w:rsidR="00403F0D" w:rsidRPr="008F521A" w:rsidRDefault="00403F0D" w:rsidP="00403F0D">
      <w:pPr>
        <w:tabs>
          <w:tab w:val="left" w:pos="709"/>
          <w:tab w:val="left" w:pos="851"/>
        </w:tabs>
        <w:jc w:val="both"/>
        <w:rPr>
          <w:rFonts w:ascii="Arial" w:hAnsi="Arial" w:cs="Arial"/>
          <w:sz w:val="22"/>
          <w:szCs w:val="22"/>
          <w:lang w:val="sr-Cyrl-RS"/>
        </w:rPr>
      </w:pPr>
      <w:r w:rsidRPr="008F521A">
        <w:rPr>
          <w:rFonts w:ascii="Arial" w:hAnsi="Arial" w:cs="Arial"/>
          <w:sz w:val="22"/>
          <w:szCs w:val="22"/>
          <w:lang w:val="sr-Cyrl-RS"/>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39A6188" w14:textId="77777777" w:rsidR="00403F0D" w:rsidRPr="008F521A" w:rsidRDefault="00403F0D" w:rsidP="00403F0D">
      <w:pPr>
        <w:pStyle w:val="Heading2"/>
        <w:ind w:left="0" w:firstLine="0"/>
        <w:rPr>
          <w:rFonts w:cs="Arial"/>
          <w:lang w:val="sr-Cyrl-RS"/>
        </w:rPr>
      </w:pPr>
    </w:p>
    <w:p w14:paraId="449C60A5" w14:textId="77777777" w:rsidR="00403F0D" w:rsidRPr="008F521A" w:rsidRDefault="00403F0D" w:rsidP="00403F0D">
      <w:pPr>
        <w:pStyle w:val="Heading2"/>
        <w:ind w:left="0" w:firstLine="0"/>
        <w:rPr>
          <w:rFonts w:cs="Arial"/>
          <w:lang w:val="sr-Cyrl-RS"/>
        </w:rPr>
      </w:pPr>
      <w:r w:rsidRPr="008F521A">
        <w:rPr>
          <w:rFonts w:cs="Arial"/>
          <w:lang w:val="sr-Cyrl-RS"/>
        </w:rPr>
        <w:t>3.28</w:t>
      </w:r>
      <w:r w:rsidRPr="008F521A">
        <w:rPr>
          <w:rFonts w:cs="Arial"/>
          <w:lang w:val="sr-Cyrl-RS"/>
        </w:rPr>
        <w:tab/>
        <w:t>ПОДАЦИ О САДРЖИНИ ПОНУДЕ</w:t>
      </w:r>
    </w:p>
    <w:p w14:paraId="3E34634C" w14:textId="77777777" w:rsidR="00403F0D" w:rsidRPr="008F521A" w:rsidRDefault="00403F0D" w:rsidP="00403F0D">
      <w:pPr>
        <w:rPr>
          <w:rFonts w:ascii="Arial" w:hAnsi="Arial" w:cs="Arial"/>
          <w:color w:val="FF0000"/>
          <w:sz w:val="22"/>
          <w:szCs w:val="22"/>
          <w:lang w:val="sr-Cyrl-RS"/>
        </w:rPr>
      </w:pPr>
    </w:p>
    <w:p w14:paraId="7AD22DC7"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eastAsia="en-US" w:bidi="en-US"/>
        </w:rPr>
        <w:t>Садржину понуде, поред Обрасца понуде, чине и сви остали докази о испуњености услова из чл. 75.</w:t>
      </w:r>
      <w:r w:rsidR="008025FB" w:rsidRPr="008F521A">
        <w:rPr>
          <w:rFonts w:ascii="Arial" w:hAnsi="Arial" w:cs="Arial"/>
          <w:sz w:val="22"/>
          <w:szCs w:val="22"/>
          <w:lang w:val="sr-Cyrl-RS" w:eastAsia="en-US" w:bidi="en-US"/>
        </w:rPr>
        <w:t xml:space="preserve"> </w:t>
      </w:r>
      <w:r w:rsidRPr="008F521A">
        <w:rPr>
          <w:rFonts w:ascii="Arial" w:hAnsi="Arial" w:cs="Arial"/>
          <w:sz w:val="22"/>
          <w:szCs w:val="22"/>
          <w:lang w:val="sr-Cyrl-RS" w:eastAsia="en-US" w:bidi="en-US"/>
        </w:rPr>
        <w:t>и 76.</w:t>
      </w:r>
      <w:r w:rsidRPr="008F521A">
        <w:rPr>
          <w:rFonts w:ascii="Arial" w:hAnsi="Arial" w:cs="Arial"/>
          <w:sz w:val="22"/>
          <w:szCs w:val="22"/>
          <w:lang w:val="sr-Cyrl-RS"/>
        </w:rPr>
        <w:t xml:space="preserve"> Закона о јавним</w:t>
      </w:r>
      <w:r w:rsidRPr="008F521A">
        <w:rPr>
          <w:rFonts w:ascii="Arial" w:hAnsi="Arial" w:cs="Arial"/>
          <w:sz w:val="22"/>
          <w:szCs w:val="22"/>
          <w:lang w:val="sr-Cyrl-RS"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8F521A">
        <w:rPr>
          <w:rFonts w:ascii="Arial" w:hAnsi="Arial" w:cs="Arial"/>
          <w:sz w:val="22"/>
          <w:szCs w:val="22"/>
          <w:lang w:val="sr-Cyrl-RS"/>
        </w:rPr>
        <w:t>:</w:t>
      </w:r>
    </w:p>
    <w:p w14:paraId="6C331CF5"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попуњен, потписан и печатом оверен образац „Изјава о независној понуди“</w:t>
      </w:r>
    </w:p>
    <w:p w14:paraId="7FEAD1F8"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попуњен, потписан и печатом оверен образац „Образац понуде“</w:t>
      </w:r>
    </w:p>
    <w:p w14:paraId="6E8617BE"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попуњен, пот</w:t>
      </w:r>
      <w:r w:rsidR="008025FB" w:rsidRPr="008F521A">
        <w:rPr>
          <w:rFonts w:ascii="Arial" w:hAnsi="Arial" w:cs="Arial"/>
          <w:sz w:val="22"/>
          <w:szCs w:val="22"/>
          <w:lang w:val="sr-Cyrl-RS"/>
        </w:rPr>
        <w:t>писан и печатом оверен образац И</w:t>
      </w:r>
      <w:r w:rsidRPr="008F521A">
        <w:rPr>
          <w:rFonts w:ascii="Arial" w:hAnsi="Arial" w:cs="Arial"/>
          <w:sz w:val="22"/>
          <w:szCs w:val="22"/>
          <w:lang w:val="sr-Cyrl-RS"/>
        </w:rPr>
        <w:t>зјаве у складу са чланом 75. став 2. Закона</w:t>
      </w:r>
    </w:p>
    <w:p w14:paraId="2949CF95"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попуњен, потписан и печатом оверен образац „Структура цене“ </w:t>
      </w:r>
    </w:p>
    <w:p w14:paraId="0FAD4ED7"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попуњен, потписан и печатом оверен „Образац трошкова </w:t>
      </w:r>
      <w:r w:rsidR="00044465" w:rsidRPr="008F521A">
        <w:rPr>
          <w:rFonts w:ascii="Arial" w:hAnsi="Arial" w:cs="Arial"/>
          <w:sz w:val="22"/>
          <w:szCs w:val="22"/>
          <w:lang w:val="sr-Cyrl-RS"/>
        </w:rPr>
        <w:t xml:space="preserve">припреме </w:t>
      </w:r>
      <w:r w:rsidRPr="008F521A">
        <w:rPr>
          <w:rFonts w:ascii="Arial" w:hAnsi="Arial" w:cs="Arial"/>
          <w:sz w:val="22"/>
          <w:szCs w:val="22"/>
          <w:lang w:val="sr-Cyrl-RS"/>
        </w:rPr>
        <w:t>понуде“</w:t>
      </w:r>
      <w:r w:rsidR="008025FB" w:rsidRPr="008F521A">
        <w:rPr>
          <w:rFonts w:ascii="Arial" w:hAnsi="Arial" w:cs="Arial"/>
          <w:sz w:val="22"/>
          <w:szCs w:val="22"/>
          <w:lang w:val="sr-Cyrl-RS"/>
        </w:rPr>
        <w:t>, по потреби</w:t>
      </w:r>
    </w:p>
    <w:p w14:paraId="06B63B11"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потписан и оверен образац „Модел уговора“</w:t>
      </w:r>
    </w:p>
    <w:p w14:paraId="1804AE0E" w14:textId="77777777" w:rsidR="001940C1" w:rsidRPr="008F521A" w:rsidRDefault="001940C1"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потписан и оверен образац „Модел уговора о чувању пословне тајне и поверљивих информација“</w:t>
      </w:r>
    </w:p>
    <w:p w14:paraId="06960F61"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обрасц</w:t>
      </w:r>
      <w:r w:rsidR="00E15F2D" w:rsidRPr="008F521A">
        <w:rPr>
          <w:rFonts w:ascii="Arial" w:hAnsi="Arial" w:cs="Arial"/>
          <w:sz w:val="22"/>
          <w:szCs w:val="22"/>
          <w:lang w:val="sr-Cyrl-RS"/>
        </w:rPr>
        <w:t>и</w:t>
      </w:r>
      <w:r w:rsidRPr="008F521A">
        <w:rPr>
          <w:rFonts w:ascii="Arial" w:hAnsi="Arial" w:cs="Arial"/>
          <w:sz w:val="22"/>
          <w:szCs w:val="22"/>
          <w:lang w:val="sr-Cyrl-RS"/>
        </w:rPr>
        <w:t>, изјаве и доказ</w:t>
      </w:r>
      <w:r w:rsidR="00E15F2D" w:rsidRPr="008F521A">
        <w:rPr>
          <w:rFonts w:ascii="Arial" w:hAnsi="Arial" w:cs="Arial"/>
          <w:sz w:val="22"/>
          <w:szCs w:val="22"/>
          <w:lang w:val="sr-Cyrl-RS"/>
        </w:rPr>
        <w:t>и</w:t>
      </w:r>
      <w:r w:rsidRPr="008F521A">
        <w:rPr>
          <w:rFonts w:ascii="Arial" w:hAnsi="Arial" w:cs="Arial"/>
          <w:sz w:val="22"/>
          <w:szCs w:val="22"/>
          <w:lang w:val="sr-Cyrl-RS"/>
        </w:rPr>
        <w:t xml:space="preserve"> одређен</w:t>
      </w:r>
      <w:r w:rsidR="00E15F2D" w:rsidRPr="008F521A">
        <w:rPr>
          <w:rFonts w:ascii="Arial" w:hAnsi="Arial" w:cs="Arial"/>
          <w:sz w:val="22"/>
          <w:szCs w:val="22"/>
          <w:lang w:val="sr-Cyrl-RS"/>
        </w:rPr>
        <w:t>и</w:t>
      </w:r>
      <w:r w:rsidRPr="008F521A">
        <w:rPr>
          <w:rFonts w:ascii="Arial" w:hAnsi="Arial" w:cs="Arial"/>
          <w:sz w:val="22"/>
          <w:szCs w:val="22"/>
          <w:lang w:val="sr-Cyrl-RS"/>
        </w:rPr>
        <w:t xml:space="preserve"> тачком 3.7 или 3.8 овог упутства у случају да понуђач подноси понуду са подизвођачем или заједничку понуду подноси група понуђача</w:t>
      </w:r>
    </w:p>
    <w:p w14:paraId="45D8A9DF"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средство финансијског обезбеђења озбиљности понуде у складу са тачком 3.14. овог упутства</w:t>
      </w:r>
    </w:p>
    <w:p w14:paraId="23F99B3E" w14:textId="77777777" w:rsidR="00403F0D" w:rsidRPr="008F521A" w:rsidRDefault="00403F0D" w:rsidP="00403F0D">
      <w:pPr>
        <w:numPr>
          <w:ilvl w:val="0"/>
          <w:numId w:val="8"/>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докази </w:t>
      </w:r>
      <w:r w:rsidR="002830DD" w:rsidRPr="008F521A">
        <w:rPr>
          <w:rFonts w:ascii="Arial" w:hAnsi="Arial" w:cs="Arial"/>
          <w:sz w:val="22"/>
          <w:szCs w:val="22"/>
          <w:lang w:val="sr-Cyrl-RS"/>
        </w:rPr>
        <w:t>и обрасци</w:t>
      </w:r>
      <w:r w:rsidR="00BA578F" w:rsidRPr="008F521A">
        <w:rPr>
          <w:rFonts w:ascii="Arial" w:hAnsi="Arial" w:cs="Arial"/>
          <w:sz w:val="22"/>
          <w:szCs w:val="22"/>
          <w:lang w:val="sr-Cyrl-RS"/>
        </w:rPr>
        <w:t xml:space="preserve"> </w:t>
      </w:r>
      <w:r w:rsidRPr="008F521A">
        <w:rPr>
          <w:rFonts w:ascii="Arial" w:hAnsi="Arial" w:cs="Arial"/>
          <w:sz w:val="22"/>
          <w:szCs w:val="22"/>
          <w:lang w:val="sr-Cyrl-RS"/>
        </w:rPr>
        <w:t xml:space="preserve">о испуњености </w:t>
      </w:r>
      <w:r w:rsidRPr="008F521A">
        <w:rPr>
          <w:rFonts w:ascii="Arial" w:hAnsi="Arial" w:cs="Arial"/>
          <w:sz w:val="22"/>
          <w:szCs w:val="22"/>
          <w:lang w:val="sr-Cyrl-RS" w:eastAsia="en-US" w:bidi="en-US"/>
        </w:rPr>
        <w:t>из чл. 75.</w:t>
      </w:r>
      <w:r w:rsidR="00E15F2D" w:rsidRPr="008F521A">
        <w:rPr>
          <w:rFonts w:ascii="Arial" w:hAnsi="Arial" w:cs="Arial"/>
          <w:sz w:val="22"/>
          <w:szCs w:val="22"/>
          <w:lang w:val="sr-Cyrl-RS" w:eastAsia="en-US" w:bidi="en-US"/>
        </w:rPr>
        <w:t xml:space="preserve"> </w:t>
      </w:r>
      <w:r w:rsidRPr="008F521A">
        <w:rPr>
          <w:rFonts w:ascii="Arial" w:hAnsi="Arial" w:cs="Arial"/>
          <w:sz w:val="22"/>
          <w:szCs w:val="22"/>
          <w:lang w:val="sr-Cyrl-RS" w:eastAsia="en-US" w:bidi="en-US"/>
        </w:rPr>
        <w:t>и 76.</w:t>
      </w:r>
      <w:r w:rsidRPr="008F521A">
        <w:rPr>
          <w:rFonts w:ascii="Arial" w:hAnsi="Arial" w:cs="Arial"/>
          <w:sz w:val="22"/>
          <w:szCs w:val="22"/>
          <w:lang w:val="sr-Cyrl-RS"/>
        </w:rPr>
        <w:t xml:space="preserve"> Закона у складу са чланом 77. Закон и Одељком 4. конкурсне документације</w:t>
      </w:r>
    </w:p>
    <w:p w14:paraId="39C55B16" w14:textId="77777777" w:rsidR="00403F0D" w:rsidRPr="008F521A" w:rsidRDefault="00403F0D" w:rsidP="00403F0D">
      <w:pPr>
        <w:suppressAutoHyphens w:val="0"/>
        <w:jc w:val="both"/>
        <w:rPr>
          <w:rFonts w:ascii="Arial" w:hAnsi="Arial" w:cs="Arial"/>
          <w:sz w:val="22"/>
          <w:szCs w:val="22"/>
          <w:lang w:val="sr-Cyrl-RS"/>
        </w:rPr>
      </w:pPr>
    </w:p>
    <w:p w14:paraId="6344325B"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У оквиру понуде, везано за технички део, потребно је доставити сагласно одељку 5.1:</w:t>
      </w:r>
    </w:p>
    <w:p w14:paraId="4A4CC551" w14:textId="77777777" w:rsidR="00435C77" w:rsidRPr="008F521A" w:rsidRDefault="00403F0D" w:rsidP="00435C77">
      <w:pPr>
        <w:pStyle w:val="ListParagraph"/>
        <w:numPr>
          <w:ilvl w:val="0"/>
          <w:numId w:val="27"/>
        </w:numPr>
        <w:spacing w:after="0" w:line="240" w:lineRule="auto"/>
        <w:jc w:val="both"/>
        <w:rPr>
          <w:rFonts w:ascii="Arial" w:hAnsi="Arial" w:cs="Arial"/>
          <w:lang w:val="sr-Cyrl-RS"/>
        </w:rPr>
      </w:pPr>
      <w:r w:rsidRPr="008F521A">
        <w:rPr>
          <w:rFonts w:ascii="Arial" w:hAnsi="Arial" w:cs="Arial"/>
          <w:lang w:val="sr-Cyrl-RS"/>
        </w:rPr>
        <w:t xml:space="preserve">Детаљну спецификацију понуђене опреме и </w:t>
      </w:r>
      <w:r w:rsidR="00B415F0" w:rsidRPr="008F521A">
        <w:rPr>
          <w:rFonts w:ascii="Arial" w:hAnsi="Arial" w:cs="Arial"/>
          <w:lang w:val="sr-Cyrl-RS"/>
        </w:rPr>
        <w:t xml:space="preserve">услуга </w:t>
      </w:r>
      <w:r w:rsidRPr="008F521A">
        <w:rPr>
          <w:rFonts w:ascii="Arial" w:hAnsi="Arial" w:cs="Arial"/>
          <w:lang w:val="sr-Cyrl-RS"/>
        </w:rPr>
        <w:t>са јединичним ценама и укупном ценом на свом меморандуму печатирану и оверену.</w:t>
      </w:r>
    </w:p>
    <w:p w14:paraId="7E3AA2B7" w14:textId="77777777" w:rsidR="00435C77" w:rsidRPr="008F521A" w:rsidRDefault="00403F0D" w:rsidP="00435C77">
      <w:pPr>
        <w:pStyle w:val="ListParagraph"/>
        <w:numPr>
          <w:ilvl w:val="0"/>
          <w:numId w:val="27"/>
        </w:numPr>
        <w:spacing w:after="0" w:line="240" w:lineRule="auto"/>
        <w:jc w:val="both"/>
        <w:rPr>
          <w:rFonts w:ascii="Arial" w:hAnsi="Arial" w:cs="Arial"/>
          <w:lang w:val="sr-Cyrl-RS"/>
        </w:rPr>
      </w:pPr>
      <w:r w:rsidRPr="008F521A">
        <w:rPr>
          <w:rFonts w:ascii="Arial" w:hAnsi="Arial" w:cs="Arial"/>
          <w:lang w:val="sr-Cyrl-RS"/>
        </w:rPr>
        <w:t>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захтевима из Прилога 1.</w:t>
      </w:r>
    </w:p>
    <w:p w14:paraId="2A815512" w14:textId="77777777" w:rsidR="00435C77" w:rsidRPr="008F521A" w:rsidRDefault="00403F0D" w:rsidP="00435C77">
      <w:pPr>
        <w:pStyle w:val="ListParagraph"/>
        <w:numPr>
          <w:ilvl w:val="0"/>
          <w:numId w:val="27"/>
        </w:numPr>
        <w:spacing w:after="0" w:line="240" w:lineRule="auto"/>
        <w:jc w:val="both"/>
        <w:rPr>
          <w:rFonts w:ascii="Arial" w:hAnsi="Arial" w:cs="Arial"/>
          <w:lang w:val="sr-Cyrl-RS"/>
        </w:rPr>
      </w:pPr>
      <w:r w:rsidRPr="008F521A">
        <w:rPr>
          <w:rFonts w:ascii="Arial" w:hAnsi="Arial" w:cs="Arial"/>
          <w:lang w:val="sr-Cyrl-RS"/>
        </w:rPr>
        <w:t>Опис решења и услуга (Scope of the Work) који су предмет набавке</w:t>
      </w:r>
    </w:p>
    <w:p w14:paraId="3EA9607E" w14:textId="77777777" w:rsidR="00435C77" w:rsidRPr="008F521A" w:rsidRDefault="00403F0D" w:rsidP="00435C77">
      <w:pPr>
        <w:pStyle w:val="ListParagraph"/>
        <w:numPr>
          <w:ilvl w:val="0"/>
          <w:numId w:val="27"/>
        </w:numPr>
        <w:spacing w:after="0" w:line="240" w:lineRule="auto"/>
        <w:jc w:val="both"/>
        <w:rPr>
          <w:rFonts w:ascii="Arial" w:hAnsi="Arial" w:cs="Arial"/>
          <w:lang w:val="sr-Cyrl-RS"/>
        </w:rPr>
      </w:pPr>
      <w:r w:rsidRPr="008F521A">
        <w:rPr>
          <w:rFonts w:ascii="Arial" w:hAnsi="Arial" w:cs="Arial"/>
          <w:lang w:val="sr-Cyrl-RS"/>
        </w:rPr>
        <w:lastRenderedPageBreak/>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02E78A29" w14:textId="77777777" w:rsidR="00435C77" w:rsidRPr="008F521A" w:rsidRDefault="00403F0D" w:rsidP="00435C77">
      <w:pPr>
        <w:pStyle w:val="ListParagraph"/>
        <w:numPr>
          <w:ilvl w:val="0"/>
          <w:numId w:val="27"/>
        </w:numPr>
        <w:spacing w:after="0" w:line="240" w:lineRule="auto"/>
        <w:jc w:val="both"/>
        <w:rPr>
          <w:rFonts w:ascii="Arial" w:hAnsi="Arial" w:cs="Arial"/>
          <w:lang w:val="sr-Cyrl-RS"/>
        </w:rPr>
      </w:pPr>
      <w:r w:rsidRPr="008F521A">
        <w:rPr>
          <w:rFonts w:ascii="Arial" w:hAnsi="Arial" w:cs="Arial"/>
          <w:lang w:val="sr-Cyrl-RS"/>
        </w:rPr>
        <w:t>Техничку документацију која може бити и на ЦД-у или УСБ меморији</w:t>
      </w:r>
      <w:r w:rsidR="00B43B25" w:rsidRPr="008F521A">
        <w:rPr>
          <w:rFonts w:ascii="Arial" w:hAnsi="Arial" w:cs="Arial"/>
          <w:lang w:val="sr-Cyrl-RS"/>
        </w:rPr>
        <w:t>.</w:t>
      </w:r>
    </w:p>
    <w:p w14:paraId="07ABE5D8" w14:textId="77777777" w:rsidR="00403F0D" w:rsidRPr="008F521A" w:rsidRDefault="00403F0D" w:rsidP="00403F0D">
      <w:pPr>
        <w:jc w:val="both"/>
        <w:rPr>
          <w:rFonts w:ascii="Arial" w:hAnsi="Arial" w:cs="Arial"/>
          <w:sz w:val="22"/>
          <w:szCs w:val="22"/>
          <w:lang w:val="sr-Cyrl-RS"/>
        </w:rPr>
      </w:pPr>
    </w:p>
    <w:p w14:paraId="689D439E" w14:textId="77777777" w:rsidR="00403F0D" w:rsidRPr="008F521A" w:rsidRDefault="00403F0D" w:rsidP="006A2FEB">
      <w:pPr>
        <w:pStyle w:val="Heading2"/>
        <w:ind w:left="720" w:hanging="720"/>
        <w:rPr>
          <w:rFonts w:cs="Arial"/>
          <w:lang w:val="sr-Cyrl-RS"/>
        </w:rPr>
      </w:pPr>
      <w:r w:rsidRPr="008F521A">
        <w:rPr>
          <w:rFonts w:cs="Arial"/>
          <w:lang w:val="sr-Cyrl-RS"/>
        </w:rPr>
        <w:t>3.29</w:t>
      </w:r>
      <w:r w:rsidRPr="008F521A">
        <w:rPr>
          <w:rFonts w:cs="Arial"/>
          <w:lang w:val="sr-Cyrl-RS"/>
        </w:rPr>
        <w:tab/>
        <w:t>ЗАШТИТА ПРАВА ПОНУЂАЧА</w:t>
      </w:r>
    </w:p>
    <w:p w14:paraId="7438056A" w14:textId="77777777" w:rsidR="00403F0D" w:rsidRPr="008F521A" w:rsidRDefault="00403F0D" w:rsidP="00403F0D">
      <w:pPr>
        <w:jc w:val="both"/>
        <w:rPr>
          <w:rFonts w:ascii="Arial" w:hAnsi="Arial" w:cs="Arial"/>
          <w:sz w:val="22"/>
          <w:szCs w:val="22"/>
          <w:lang w:val="sr-Cyrl-RS"/>
        </w:rPr>
      </w:pPr>
    </w:p>
    <w:p w14:paraId="24349C2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1158877A"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 xml:space="preserve">Захтев за заштиту права подноси се Републичкој комисији, а предаје наручиоцу, са назнаком „Захтев за заштиту права јн. бр.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Pr="008F521A">
        <w:rPr>
          <w:rFonts w:ascii="Arial" w:hAnsi="Arial" w:cs="Arial"/>
          <w:sz w:val="22"/>
          <w:szCs w:val="22"/>
          <w:lang w:val="sr-Cyrl-RS"/>
        </w:rPr>
        <w:t>“.</w:t>
      </w:r>
    </w:p>
    <w:p w14:paraId="0C5202FA"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На достављање захтева за заштиту права сходно се примењују одредбе о начину достављања одлуке из члана 108. став 6. до 9. Закона.</w:t>
      </w:r>
    </w:p>
    <w:p w14:paraId="4148F861"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76D66A0"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2B06C33F"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3D7D076D" w14:textId="77777777" w:rsidR="00435C77" w:rsidRPr="008F521A" w:rsidRDefault="00403F0D" w:rsidP="00622478">
      <w:pPr>
        <w:ind w:firstLine="720"/>
        <w:jc w:val="both"/>
        <w:rPr>
          <w:rFonts w:ascii="Arial" w:hAnsi="Arial" w:cs="Arial"/>
          <w:b/>
          <w:sz w:val="22"/>
          <w:szCs w:val="22"/>
          <w:lang w:val="sr-Cyrl-RS"/>
        </w:rPr>
      </w:pPr>
      <w:r w:rsidRPr="008F521A">
        <w:rPr>
          <w:rFonts w:ascii="Arial" w:hAnsi="Arial" w:cs="Arial"/>
          <w:sz w:val="22"/>
          <w:szCs w:val="22"/>
          <w:lang w:val="sr-Cyrl-RS"/>
        </w:rPr>
        <w:t xml:space="preserve">Подносилац захтева за заштиту права дужан је да на рачун буџета Републике Србије (број рачуна: </w:t>
      </w:r>
      <w:r w:rsidR="00A513DD" w:rsidRPr="008F521A">
        <w:rPr>
          <w:rFonts w:ascii="Arial" w:hAnsi="Arial" w:cs="Arial"/>
          <w:sz w:val="22"/>
          <w:szCs w:val="22"/>
          <w:lang w:val="sr-Cyrl-RS"/>
        </w:rPr>
        <w:t>840-30678845-06</w:t>
      </w:r>
      <w:r w:rsidRPr="008F521A">
        <w:rPr>
          <w:rFonts w:ascii="Arial" w:hAnsi="Arial" w:cs="Arial"/>
          <w:sz w:val="22"/>
          <w:szCs w:val="22"/>
          <w:lang w:val="sr-Cyrl-RS"/>
        </w:rPr>
        <w:t>, шифра плаћања 153</w:t>
      </w:r>
      <w:r w:rsidR="00A513DD" w:rsidRPr="008F521A">
        <w:rPr>
          <w:rFonts w:ascii="Arial" w:hAnsi="Arial" w:cs="Arial"/>
          <w:sz w:val="22"/>
          <w:szCs w:val="22"/>
          <w:lang w:val="sr-Cyrl-RS"/>
        </w:rPr>
        <w:t xml:space="preserve"> или 253</w:t>
      </w:r>
      <w:r w:rsidRPr="008F521A">
        <w:rPr>
          <w:rFonts w:ascii="Arial" w:hAnsi="Arial" w:cs="Arial"/>
          <w:sz w:val="22"/>
          <w:szCs w:val="22"/>
          <w:lang w:val="sr-Cyrl-RS"/>
        </w:rPr>
        <w:t xml:space="preserve">, позив на број </w:t>
      </w:r>
      <w:r w:rsidR="00622478" w:rsidRPr="008F521A">
        <w:rPr>
          <w:rFonts w:ascii="Arial" w:hAnsi="Arial" w:cs="Arial"/>
          <w:sz w:val="22"/>
          <w:szCs w:val="22"/>
          <w:lang w:val="sr-Cyrl-RS"/>
        </w:rPr>
        <w:t>40-15</w:t>
      </w:r>
      <w:r w:rsidR="00A513DD" w:rsidRPr="008F521A">
        <w:rPr>
          <w:rFonts w:ascii="Arial" w:hAnsi="Arial" w:cs="Arial"/>
          <w:sz w:val="22"/>
          <w:szCs w:val="22"/>
          <w:lang w:val="sr-Cyrl-RS"/>
        </w:rPr>
        <w:t>-ДИКТ</w:t>
      </w:r>
      <w:r w:rsidRPr="008F521A">
        <w:rPr>
          <w:rFonts w:ascii="Arial" w:hAnsi="Arial" w:cs="Arial"/>
          <w:sz w:val="22"/>
          <w:szCs w:val="22"/>
          <w:lang w:val="sr-Cyrl-RS"/>
        </w:rPr>
        <w:t xml:space="preserve">, сврха: </w:t>
      </w:r>
      <w:r w:rsidR="00A513DD" w:rsidRPr="008F521A">
        <w:rPr>
          <w:rFonts w:ascii="Arial" w:hAnsi="Arial" w:cs="Arial"/>
          <w:sz w:val="22"/>
          <w:szCs w:val="22"/>
          <w:lang w:val="sr-Cyrl-RS"/>
        </w:rPr>
        <w:t>ЗЗП, ЈП ЕПС,</w:t>
      </w:r>
      <w:r w:rsidRPr="008F521A">
        <w:rPr>
          <w:rFonts w:ascii="Arial" w:hAnsi="Arial" w:cs="Arial"/>
          <w:sz w:val="22"/>
          <w:szCs w:val="22"/>
          <w:lang w:val="sr-Cyrl-RS"/>
        </w:rPr>
        <w:t xml:space="preserve"> јн. бр.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Pr="008F521A">
        <w:rPr>
          <w:rFonts w:ascii="Arial" w:hAnsi="Arial" w:cs="Arial"/>
          <w:sz w:val="22"/>
          <w:szCs w:val="22"/>
          <w:lang w:val="sr-Cyrl-RS"/>
        </w:rPr>
        <w:t xml:space="preserve">, </w:t>
      </w:r>
      <w:r w:rsidR="00A513DD" w:rsidRPr="008F521A">
        <w:rPr>
          <w:rFonts w:ascii="Arial" w:hAnsi="Arial" w:cs="Arial"/>
          <w:sz w:val="22"/>
          <w:szCs w:val="22"/>
          <w:lang w:val="sr-Cyrl-RS"/>
        </w:rPr>
        <w:t>корисник</w:t>
      </w:r>
      <w:r w:rsidRPr="008F521A">
        <w:rPr>
          <w:rFonts w:ascii="Arial" w:hAnsi="Arial" w:cs="Arial"/>
          <w:sz w:val="22"/>
          <w:szCs w:val="22"/>
          <w:lang w:val="sr-Cyrl-RS"/>
        </w:rPr>
        <w:t>: буџет Републике Србије) уплати таксу у износу од 80.000,00 динара</w:t>
      </w:r>
      <w:r w:rsidR="00622478" w:rsidRPr="008F521A">
        <w:rPr>
          <w:rFonts w:ascii="Arial" w:hAnsi="Arial" w:cs="Arial"/>
          <w:sz w:val="22"/>
          <w:szCs w:val="22"/>
          <w:lang w:val="sr-Cyrl-RS"/>
        </w:rPr>
        <w:t>.</w:t>
      </w:r>
    </w:p>
    <w:p w14:paraId="0092BBA4" w14:textId="77777777" w:rsidR="00403F0D" w:rsidRPr="008F521A" w:rsidRDefault="00403F0D" w:rsidP="00A513DD">
      <w:pPr>
        <w:suppressAutoHyphens w:val="0"/>
        <w:rPr>
          <w:rFonts w:ascii="Arial" w:hAnsi="Arial" w:cs="Arial"/>
          <w:b/>
          <w:noProof/>
          <w:sz w:val="22"/>
          <w:szCs w:val="22"/>
          <w:lang w:val="sr-Cyrl-RS"/>
        </w:rPr>
      </w:pPr>
      <w:bookmarkStart w:id="187" w:name="_Toc299460573"/>
      <w:bookmarkEnd w:id="186"/>
      <w:r w:rsidRPr="008F521A">
        <w:rPr>
          <w:rFonts w:ascii="Arial" w:hAnsi="Arial" w:cs="Arial"/>
          <w:noProof/>
          <w:sz w:val="22"/>
          <w:szCs w:val="22"/>
          <w:lang w:val="sr-Cyrl-RS"/>
        </w:rPr>
        <w:br w:type="page"/>
      </w:r>
    </w:p>
    <w:p w14:paraId="18352A4B" w14:textId="77777777" w:rsidR="00403F0D" w:rsidRPr="008F521A" w:rsidRDefault="00403F0D" w:rsidP="00403F0D">
      <w:pPr>
        <w:pStyle w:val="Heading10"/>
        <w:numPr>
          <w:ilvl w:val="0"/>
          <w:numId w:val="5"/>
        </w:numPr>
        <w:jc w:val="both"/>
        <w:rPr>
          <w:rFonts w:cs="Arial"/>
          <w:noProof/>
          <w:lang w:val="sr-Cyrl-RS"/>
        </w:rPr>
      </w:pPr>
      <w:bookmarkStart w:id="188" w:name="_Toc417400782"/>
      <w:bookmarkStart w:id="189" w:name="_Toc418506997"/>
      <w:bookmarkStart w:id="190" w:name="_Toc417402013"/>
      <w:r w:rsidRPr="008F521A">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bookmarkEnd w:id="189"/>
      <w:bookmarkEnd w:id="190"/>
    </w:p>
    <w:p w14:paraId="4AA43D10" w14:textId="77777777" w:rsidR="00403F0D" w:rsidRPr="008F521A" w:rsidRDefault="00403F0D" w:rsidP="00403F0D">
      <w:pPr>
        <w:rPr>
          <w:rFonts w:ascii="Arial" w:hAnsi="Arial" w:cs="Arial"/>
          <w:sz w:val="22"/>
          <w:szCs w:val="22"/>
          <w:lang w:val="sr-Cyrl-RS"/>
        </w:rPr>
      </w:pPr>
    </w:p>
    <w:p w14:paraId="19C76E89" w14:textId="77777777" w:rsidR="00403F0D" w:rsidRPr="008F521A" w:rsidRDefault="00403F0D" w:rsidP="00403F0D">
      <w:pPr>
        <w:rPr>
          <w:rFonts w:ascii="Arial" w:hAnsi="Arial" w:cs="Arial"/>
          <w:sz w:val="22"/>
          <w:szCs w:val="22"/>
          <w:lang w:val="sr-Cyrl-RS"/>
        </w:rPr>
      </w:pPr>
    </w:p>
    <w:p w14:paraId="12E84627" w14:textId="77777777" w:rsidR="00403F0D" w:rsidRPr="008F521A" w:rsidRDefault="00403F0D" w:rsidP="00403F0D">
      <w:pPr>
        <w:pStyle w:val="Heading2"/>
        <w:rPr>
          <w:rFonts w:cs="Arial"/>
          <w:lang w:val="sr-Cyrl-RS"/>
        </w:rPr>
      </w:pPr>
      <w:r w:rsidRPr="008F521A">
        <w:rPr>
          <w:rFonts w:cs="Arial"/>
          <w:lang w:val="sr-Cyrl-RS"/>
        </w:rPr>
        <w:t>4.1</w:t>
      </w:r>
      <w:r w:rsidRPr="008F521A">
        <w:rPr>
          <w:rFonts w:cs="Arial"/>
          <w:lang w:val="sr-Cyrl-RS"/>
        </w:rPr>
        <w:tab/>
        <w:t>ОБАВЕЗНИ УСЛОВИ ЗА УЧЕШЋЕ У ПОСТУПКУ ЈАВНЕ НАБАВКЕ</w:t>
      </w:r>
      <w:bookmarkEnd w:id="187"/>
    </w:p>
    <w:p w14:paraId="73D80B79" w14:textId="77777777" w:rsidR="00403F0D" w:rsidRPr="008F521A" w:rsidRDefault="00403F0D" w:rsidP="00403F0D">
      <w:pPr>
        <w:tabs>
          <w:tab w:val="left" w:pos="1455"/>
        </w:tabs>
        <w:jc w:val="both"/>
        <w:rPr>
          <w:rFonts w:ascii="Arial" w:hAnsi="Arial" w:cs="Arial"/>
          <w:sz w:val="22"/>
          <w:szCs w:val="22"/>
          <w:lang w:val="sr-Cyrl-RS"/>
        </w:rPr>
      </w:pPr>
    </w:p>
    <w:p w14:paraId="423D21D5" w14:textId="77777777" w:rsidR="00403F0D" w:rsidRPr="008F521A" w:rsidRDefault="00403F0D" w:rsidP="00403F0D">
      <w:pPr>
        <w:rPr>
          <w:rFonts w:ascii="Arial" w:hAnsi="Arial" w:cs="Arial"/>
          <w:sz w:val="22"/>
          <w:szCs w:val="22"/>
          <w:lang w:val="sr-Cyrl-RS"/>
        </w:rPr>
      </w:pPr>
      <w:r w:rsidRPr="008F521A">
        <w:rPr>
          <w:rFonts w:ascii="Arial" w:hAnsi="Arial" w:cs="Arial"/>
          <w:sz w:val="22"/>
          <w:szCs w:val="22"/>
          <w:lang w:val="sr-Cyrl-RS"/>
        </w:rPr>
        <w:t>Понуђач у поступку јавне набавке мора доказати:</w:t>
      </w:r>
    </w:p>
    <w:p w14:paraId="3E47D267" w14:textId="77777777" w:rsidR="00403F0D" w:rsidRPr="008F521A" w:rsidRDefault="00403F0D" w:rsidP="00403F0D">
      <w:pPr>
        <w:pStyle w:val="ListParagraph"/>
        <w:numPr>
          <w:ilvl w:val="0"/>
          <w:numId w:val="14"/>
        </w:numPr>
        <w:spacing w:after="0" w:line="240" w:lineRule="auto"/>
        <w:jc w:val="both"/>
        <w:rPr>
          <w:rFonts w:ascii="Arial" w:hAnsi="Arial" w:cs="Arial"/>
          <w:lang w:val="sr-Cyrl-RS"/>
        </w:rPr>
      </w:pPr>
      <w:r w:rsidRPr="008F521A">
        <w:rPr>
          <w:rFonts w:ascii="Arial" w:hAnsi="Arial" w:cs="Arial"/>
          <w:lang w:val="sr-Cyrl-RS"/>
        </w:rPr>
        <w:t>да је регистрован код надлежног органа, односно уписан у одговарајући регистар;</w:t>
      </w:r>
    </w:p>
    <w:p w14:paraId="645F9414" w14:textId="77777777" w:rsidR="00403F0D" w:rsidRPr="008F521A" w:rsidRDefault="00403F0D" w:rsidP="00403F0D">
      <w:pPr>
        <w:pStyle w:val="ListParagraph"/>
        <w:numPr>
          <w:ilvl w:val="0"/>
          <w:numId w:val="14"/>
        </w:numPr>
        <w:spacing w:after="0" w:line="240" w:lineRule="auto"/>
        <w:jc w:val="both"/>
        <w:rPr>
          <w:rFonts w:ascii="Arial" w:hAnsi="Arial" w:cs="Arial"/>
          <w:lang w:val="sr-Cyrl-RS"/>
        </w:rPr>
      </w:pPr>
      <w:r w:rsidRPr="008F521A">
        <w:rPr>
          <w:rFonts w:ascii="Arial" w:hAnsi="Arial" w:cs="Arial"/>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C0BB3A" w14:textId="77777777" w:rsidR="00403F0D" w:rsidRPr="008F521A" w:rsidRDefault="00403F0D" w:rsidP="00403F0D">
      <w:pPr>
        <w:pStyle w:val="ListParagraph"/>
        <w:numPr>
          <w:ilvl w:val="0"/>
          <w:numId w:val="14"/>
        </w:numPr>
        <w:spacing w:after="0" w:line="240" w:lineRule="auto"/>
        <w:jc w:val="both"/>
        <w:rPr>
          <w:rFonts w:ascii="Arial" w:hAnsi="Arial" w:cs="Arial"/>
          <w:bCs/>
          <w:lang w:val="sr-Cyrl-RS"/>
        </w:rPr>
      </w:pPr>
      <w:r w:rsidRPr="008F521A">
        <w:rPr>
          <w:rFonts w:ascii="Arial" w:hAnsi="Arial" w:cs="Arial"/>
          <w:lang w:val="sr-Cyrl-RS"/>
        </w:rPr>
        <w:t>да му није изречена мера забране обављања делатности, која је на снази у време објављивања позива за подношење понуда</w:t>
      </w:r>
      <w:r w:rsidRPr="008F521A">
        <w:rPr>
          <w:rFonts w:ascii="Arial" w:hAnsi="Arial" w:cs="Arial"/>
          <w:bCs/>
          <w:lang w:val="sr-Cyrl-RS"/>
        </w:rPr>
        <w:t>;</w:t>
      </w:r>
    </w:p>
    <w:p w14:paraId="19DB727E" w14:textId="77777777" w:rsidR="00403F0D" w:rsidRPr="008F521A" w:rsidRDefault="00403F0D" w:rsidP="00403F0D">
      <w:pPr>
        <w:pStyle w:val="ListParagraph"/>
        <w:numPr>
          <w:ilvl w:val="0"/>
          <w:numId w:val="14"/>
        </w:numPr>
        <w:spacing w:after="0" w:line="240" w:lineRule="auto"/>
        <w:jc w:val="both"/>
        <w:rPr>
          <w:rFonts w:ascii="Arial" w:hAnsi="Arial" w:cs="Arial"/>
          <w:lang w:val="sr-Cyrl-RS"/>
        </w:rPr>
      </w:pPr>
      <w:r w:rsidRPr="008F521A">
        <w:rPr>
          <w:rFonts w:ascii="Arial" w:hAnsi="Arial" w:cs="Arial"/>
          <w:lang w:val="sr-Cyrl-RS"/>
        </w:rPr>
        <w:t xml:space="preserve">да је измирио доспеле порезе, доприносе и </w:t>
      </w:r>
      <w:r w:rsidR="00E16086" w:rsidRPr="008F521A">
        <w:rPr>
          <w:rFonts w:ascii="Arial" w:hAnsi="Arial" w:cs="Arial"/>
          <w:lang w:val="sr-Cyrl-RS"/>
        </w:rPr>
        <w:t xml:space="preserve">друге </w:t>
      </w:r>
      <w:r w:rsidRPr="008F521A">
        <w:rPr>
          <w:rFonts w:ascii="Arial" w:hAnsi="Arial" w:cs="Arial"/>
          <w:lang w:val="sr-Cyrl-RS"/>
        </w:rPr>
        <w:t>јавне дажбине у складу са прописима Републике Србије или стране државе када има седиште на њеној територији.</w:t>
      </w:r>
    </w:p>
    <w:p w14:paraId="12C41E1F" w14:textId="77777777" w:rsidR="00403F0D" w:rsidRPr="008F521A" w:rsidRDefault="00403F0D" w:rsidP="00403F0D">
      <w:pPr>
        <w:pStyle w:val="ListParagraph"/>
        <w:spacing w:after="0" w:line="240" w:lineRule="auto"/>
        <w:rPr>
          <w:rFonts w:ascii="Arial" w:hAnsi="Arial" w:cs="Arial"/>
          <w:lang w:val="sr-Cyrl-RS"/>
        </w:rPr>
      </w:pPr>
    </w:p>
    <w:p w14:paraId="08C456A5" w14:textId="77777777" w:rsidR="00403F0D" w:rsidRPr="008F521A" w:rsidRDefault="00403F0D" w:rsidP="00403F0D">
      <w:pPr>
        <w:tabs>
          <w:tab w:val="left" w:pos="709"/>
        </w:tabs>
        <w:jc w:val="both"/>
        <w:rPr>
          <w:rFonts w:ascii="Arial" w:hAnsi="Arial" w:cs="Arial"/>
          <w:b/>
          <w:sz w:val="22"/>
          <w:szCs w:val="22"/>
          <w:lang w:val="sr-Cyrl-RS"/>
        </w:rPr>
      </w:pPr>
      <w:r w:rsidRPr="008F521A">
        <w:rPr>
          <w:rFonts w:ascii="Arial" w:hAnsi="Arial" w:cs="Arial"/>
          <w:b/>
          <w:sz w:val="22"/>
          <w:szCs w:val="22"/>
          <w:lang w:val="sr-Cyrl-RS"/>
        </w:rPr>
        <w:t>4.2</w:t>
      </w:r>
      <w:r w:rsidRPr="008F521A">
        <w:rPr>
          <w:rFonts w:ascii="Arial" w:hAnsi="Arial" w:cs="Arial"/>
          <w:b/>
          <w:sz w:val="22"/>
          <w:szCs w:val="22"/>
          <w:lang w:val="sr-Cyrl-RS"/>
        </w:rPr>
        <w:tab/>
        <w:t>ДОДАТНИ УСЛОВИ ЗА УЧЕШЋЕ У ПОСТУПКУ ЈАВНЕ НАБАВКЕ</w:t>
      </w:r>
    </w:p>
    <w:p w14:paraId="6F3CA113" w14:textId="77777777" w:rsidR="00403F0D" w:rsidRPr="008F521A" w:rsidRDefault="00403F0D" w:rsidP="00403F0D">
      <w:pPr>
        <w:tabs>
          <w:tab w:val="left" w:pos="1455"/>
        </w:tabs>
        <w:jc w:val="both"/>
        <w:rPr>
          <w:rFonts w:ascii="Arial" w:hAnsi="Arial" w:cs="Arial"/>
          <w:sz w:val="22"/>
          <w:szCs w:val="22"/>
          <w:lang w:val="sr-Cyrl-RS"/>
        </w:rPr>
      </w:pPr>
    </w:p>
    <w:p w14:paraId="03FC4B65" w14:textId="77777777" w:rsidR="00403F0D" w:rsidRPr="008F521A" w:rsidRDefault="00403F0D" w:rsidP="00403F0D">
      <w:pPr>
        <w:numPr>
          <w:ilvl w:val="0"/>
          <w:numId w:val="15"/>
        </w:numPr>
        <w:suppressAutoHyphens w:val="0"/>
        <w:autoSpaceDE w:val="0"/>
        <w:autoSpaceDN w:val="0"/>
        <w:adjustRightInd w:val="0"/>
        <w:jc w:val="both"/>
        <w:rPr>
          <w:rFonts w:ascii="Arial" w:hAnsi="Arial" w:cs="Arial"/>
          <w:color w:val="000000"/>
          <w:sz w:val="22"/>
          <w:szCs w:val="22"/>
          <w:lang w:val="sr-Cyrl-RS"/>
        </w:rPr>
      </w:pPr>
      <w:r w:rsidRPr="008F521A">
        <w:rPr>
          <w:rFonts w:ascii="Arial" w:hAnsi="Arial" w:cs="Arial"/>
          <w:color w:val="000000"/>
          <w:sz w:val="22"/>
          <w:szCs w:val="22"/>
          <w:lang w:val="sr-Cyrl-RS"/>
        </w:rPr>
        <w:t>располаже неопходним финансијским капацитетом:</w:t>
      </w:r>
    </w:p>
    <w:p w14:paraId="00E50DFA" w14:textId="77777777" w:rsidR="00403F0D" w:rsidRPr="008F521A" w:rsidRDefault="00403F0D" w:rsidP="00403F0D">
      <w:pPr>
        <w:pStyle w:val="ListParagraph"/>
        <w:numPr>
          <w:ilvl w:val="0"/>
          <w:numId w:val="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 xml:space="preserve">остварени укупни приходи од просечно годишње минимално </w:t>
      </w:r>
      <w:r w:rsidR="00D77996" w:rsidRPr="008F521A">
        <w:rPr>
          <w:rFonts w:ascii="Arial" w:hAnsi="Arial" w:cs="Arial"/>
          <w:lang w:val="sr-Cyrl-RS"/>
        </w:rPr>
        <w:t>55</w:t>
      </w:r>
      <w:r w:rsidR="00AF2FFB" w:rsidRPr="008F521A">
        <w:rPr>
          <w:rFonts w:ascii="Arial" w:hAnsi="Arial" w:cs="Arial"/>
          <w:lang w:val="sr-Cyrl-RS"/>
        </w:rPr>
        <w:t>.000.000 динара</w:t>
      </w:r>
      <w:r w:rsidRPr="008F521A">
        <w:rPr>
          <w:rFonts w:ascii="Arial" w:hAnsi="Arial" w:cs="Arial"/>
          <w:lang w:val="sr-Cyrl-RS"/>
        </w:rPr>
        <w:t xml:space="preserve"> у претходне три обрачунске године (</w:t>
      </w:r>
      <w:r w:rsidR="002B3F01" w:rsidRPr="008F521A">
        <w:rPr>
          <w:rFonts w:ascii="Arial" w:hAnsi="Arial" w:cs="Arial"/>
          <w:lang w:val="sr-Cyrl-RS"/>
        </w:rPr>
        <w:t>2012</w:t>
      </w:r>
      <w:r w:rsidRPr="008F521A">
        <w:rPr>
          <w:rFonts w:ascii="Arial" w:hAnsi="Arial" w:cs="Arial"/>
          <w:lang w:val="sr-Cyrl-RS"/>
        </w:rPr>
        <w:t xml:space="preserve">, </w:t>
      </w:r>
      <w:r w:rsidR="002B3F01" w:rsidRPr="008F521A">
        <w:rPr>
          <w:rFonts w:ascii="Arial" w:hAnsi="Arial" w:cs="Arial"/>
          <w:lang w:val="sr-Cyrl-RS"/>
        </w:rPr>
        <w:t xml:space="preserve">2013 </w:t>
      </w:r>
      <w:r w:rsidRPr="008F521A">
        <w:rPr>
          <w:rFonts w:ascii="Arial" w:hAnsi="Arial" w:cs="Arial"/>
          <w:lang w:val="sr-Cyrl-RS"/>
        </w:rPr>
        <w:t xml:space="preserve">и </w:t>
      </w:r>
      <w:r w:rsidR="002B3F01" w:rsidRPr="008F521A">
        <w:rPr>
          <w:rFonts w:ascii="Arial" w:hAnsi="Arial" w:cs="Arial"/>
          <w:lang w:val="sr-Cyrl-RS"/>
        </w:rPr>
        <w:t>2014</w:t>
      </w:r>
      <w:r w:rsidRPr="008F521A">
        <w:rPr>
          <w:rFonts w:ascii="Arial" w:hAnsi="Arial" w:cs="Arial"/>
          <w:lang w:val="sr-Cyrl-RS"/>
        </w:rPr>
        <w:t>);</w:t>
      </w:r>
    </w:p>
    <w:p w14:paraId="6E55F0B5" w14:textId="77777777" w:rsidR="00403F0D" w:rsidRPr="008F521A" w:rsidRDefault="00403F0D" w:rsidP="00403F0D">
      <w:pPr>
        <w:pStyle w:val="ListParagraph"/>
        <w:numPr>
          <w:ilvl w:val="0"/>
          <w:numId w:val="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позитиван резултат пословања у претходне три обрачунске године (</w:t>
      </w:r>
      <w:r w:rsidR="002B3F01" w:rsidRPr="008F521A">
        <w:rPr>
          <w:rFonts w:ascii="Arial" w:hAnsi="Arial" w:cs="Arial"/>
          <w:lang w:val="sr-Cyrl-RS"/>
        </w:rPr>
        <w:t>2012, 2013 и 2014</w:t>
      </w:r>
      <w:r w:rsidRPr="008F521A">
        <w:rPr>
          <w:rFonts w:ascii="Arial" w:hAnsi="Arial" w:cs="Arial"/>
          <w:lang w:val="sr-Cyrl-RS"/>
        </w:rPr>
        <w:t>);</w:t>
      </w:r>
    </w:p>
    <w:p w14:paraId="72003521" w14:textId="77777777" w:rsidR="00403F0D" w:rsidRPr="008F521A" w:rsidRDefault="00403F0D" w:rsidP="00403F0D">
      <w:pPr>
        <w:pStyle w:val="ListParagraph"/>
        <w:numPr>
          <w:ilvl w:val="0"/>
          <w:numId w:val="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 xml:space="preserve">у претходних </w:t>
      </w:r>
      <w:r w:rsidR="000A68F3" w:rsidRPr="008F521A">
        <w:rPr>
          <w:rFonts w:ascii="Arial" w:hAnsi="Arial" w:cs="Arial"/>
          <w:lang w:val="sr-Cyrl-RS"/>
        </w:rPr>
        <w:t xml:space="preserve">12 </w:t>
      </w:r>
      <w:r w:rsidRPr="008F521A">
        <w:rPr>
          <w:rFonts w:ascii="Arial" w:hAnsi="Arial" w:cs="Arial"/>
          <w:lang w:val="sr-Cyrl-RS"/>
        </w:rPr>
        <w:t>месеци пре дана објављивања позива на Порталу јавних набавки није имао блокаду на својим текућим рачунима;</w:t>
      </w:r>
    </w:p>
    <w:p w14:paraId="0D033597" w14:textId="77777777" w:rsidR="00403F0D" w:rsidRPr="008F521A"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lang w:val="sr-Cyrl-RS"/>
        </w:rPr>
      </w:pPr>
      <w:r w:rsidRPr="008F521A">
        <w:rPr>
          <w:rFonts w:ascii="Arial" w:hAnsi="Arial" w:cs="Arial"/>
          <w:color w:val="000000"/>
          <w:lang w:val="sr-Cyrl-RS"/>
        </w:rPr>
        <w:t>располаже неопходним пословним кап</w:t>
      </w:r>
      <w:r w:rsidR="00FE2181" w:rsidRPr="008F521A">
        <w:rPr>
          <w:rFonts w:ascii="Arial" w:hAnsi="Arial" w:cs="Arial"/>
          <w:color w:val="000000"/>
          <w:lang w:val="sr-Cyrl-RS"/>
        </w:rPr>
        <w:t>a</w:t>
      </w:r>
      <w:r w:rsidRPr="008F521A">
        <w:rPr>
          <w:rFonts w:ascii="Arial" w:hAnsi="Arial" w:cs="Arial"/>
          <w:color w:val="000000"/>
          <w:lang w:val="sr-Cyrl-RS"/>
        </w:rPr>
        <w:t>цитетом:</w:t>
      </w:r>
    </w:p>
    <w:p w14:paraId="4F2BAC69" w14:textId="77777777" w:rsidR="00403F0D" w:rsidRPr="008F521A" w:rsidRDefault="00403F0D" w:rsidP="00563F88">
      <w:pPr>
        <w:pStyle w:val="ListParagraph"/>
        <w:numPr>
          <w:ilvl w:val="0"/>
          <w:numId w:val="37"/>
        </w:numPr>
        <w:autoSpaceDE w:val="0"/>
        <w:autoSpaceDN w:val="0"/>
        <w:adjustRightInd w:val="0"/>
        <w:spacing w:after="0" w:line="240" w:lineRule="auto"/>
        <w:jc w:val="both"/>
        <w:rPr>
          <w:rFonts w:ascii="Arial" w:hAnsi="Arial" w:cs="Arial"/>
          <w:color w:val="000000"/>
          <w:lang w:val="sr-Cyrl-RS"/>
        </w:rPr>
      </w:pPr>
      <w:r w:rsidRPr="008F521A">
        <w:rPr>
          <w:rFonts w:ascii="Arial" w:hAnsi="Arial" w:cs="Arial"/>
          <w:color w:val="000000"/>
          <w:lang w:val="sr-Cyrl-RS"/>
        </w:rPr>
        <w:t>претходно искуство на другим уговорима референтним за реализацију предмета јавне набавке</w:t>
      </w:r>
      <w:r w:rsidR="006245D5" w:rsidRPr="008F521A">
        <w:rPr>
          <w:rFonts w:ascii="Arial" w:hAnsi="Arial" w:cs="Arial"/>
          <w:color w:val="000000"/>
          <w:lang w:val="sr-Cyrl-RS"/>
        </w:rPr>
        <w:t>, и то</w:t>
      </w:r>
      <w:r w:rsidRPr="008F521A">
        <w:rPr>
          <w:rFonts w:ascii="Arial" w:hAnsi="Arial" w:cs="Arial"/>
          <w:color w:val="000000"/>
          <w:lang w:val="sr-Cyrl-RS"/>
        </w:rPr>
        <w:t>:</w:t>
      </w:r>
    </w:p>
    <w:p w14:paraId="598207B8" w14:textId="77777777" w:rsidR="00C62755" w:rsidRPr="008F521A" w:rsidRDefault="00C62755" w:rsidP="00681602">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 xml:space="preserve">реализована минимално једна испорука опреме и/или услуга о изградњи IP/MPLS мреже, у периоду од претходних </w:t>
      </w:r>
      <w:r w:rsidR="00EC1FF7" w:rsidRPr="008F521A">
        <w:rPr>
          <w:rFonts w:ascii="Arial" w:hAnsi="Arial" w:cs="Arial"/>
          <w:lang w:val="sr-Cyrl-RS"/>
        </w:rPr>
        <w:t xml:space="preserve">24 месеца </w:t>
      </w:r>
      <w:r w:rsidRPr="008F521A">
        <w:rPr>
          <w:rFonts w:ascii="Arial" w:hAnsi="Arial" w:cs="Arial"/>
          <w:lang w:val="sr-Cyrl-RS"/>
        </w:rPr>
        <w:t xml:space="preserve">до дана за подношење понуда, минималне вредности </w:t>
      </w:r>
      <w:r w:rsidR="00AE6F0D" w:rsidRPr="008F521A">
        <w:rPr>
          <w:rFonts w:ascii="Arial" w:hAnsi="Arial" w:cs="Arial"/>
          <w:lang w:val="sr-Cyrl-RS"/>
        </w:rPr>
        <w:t>45.000.000 динара;</w:t>
      </w:r>
    </w:p>
    <w:p w14:paraId="6C6EF3EF" w14:textId="77777777" w:rsidR="00C62755" w:rsidRPr="008F521A" w:rsidRDefault="00C62755" w:rsidP="00681602">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 xml:space="preserve">реализована </w:t>
      </w:r>
      <w:r w:rsidR="00AC6503" w:rsidRPr="008F521A">
        <w:rPr>
          <w:rFonts w:ascii="Arial" w:hAnsi="Arial" w:cs="Arial"/>
          <w:lang w:val="sr-Cyrl-RS"/>
        </w:rPr>
        <w:t xml:space="preserve">минимално </w:t>
      </w:r>
      <w:r w:rsidRPr="008F521A">
        <w:rPr>
          <w:rFonts w:ascii="Arial" w:hAnsi="Arial" w:cs="Arial"/>
          <w:lang w:val="sr-Cyrl-RS"/>
        </w:rPr>
        <w:t xml:space="preserve">једна испорука опреме и/или услуга о испоруци и имплементацији NMS решења које нуди, у периоду од претходних </w:t>
      </w:r>
      <w:r w:rsidR="00EC1FF7" w:rsidRPr="008F521A">
        <w:rPr>
          <w:rFonts w:ascii="Arial" w:hAnsi="Arial" w:cs="Arial"/>
          <w:lang w:val="sr-Cyrl-RS"/>
        </w:rPr>
        <w:t xml:space="preserve">24 месеца </w:t>
      </w:r>
      <w:r w:rsidRPr="008F521A">
        <w:rPr>
          <w:rFonts w:ascii="Arial" w:hAnsi="Arial" w:cs="Arial"/>
          <w:lang w:val="sr-Cyrl-RS"/>
        </w:rPr>
        <w:t xml:space="preserve">до дана за подношење понуда, </w:t>
      </w:r>
      <w:r w:rsidR="00AE6F0D" w:rsidRPr="008F521A">
        <w:rPr>
          <w:rFonts w:ascii="Arial" w:hAnsi="Arial" w:cs="Arial"/>
          <w:lang w:val="sr-Cyrl-RS"/>
        </w:rPr>
        <w:t xml:space="preserve">минималне вредности </w:t>
      </w:r>
      <w:r w:rsidRPr="008F521A">
        <w:rPr>
          <w:rFonts w:ascii="Arial" w:hAnsi="Arial" w:cs="Arial"/>
          <w:lang w:val="sr-Cyrl-RS"/>
        </w:rPr>
        <w:t>4.000.000 динара</w:t>
      </w:r>
      <w:r w:rsidR="00AE6F0D" w:rsidRPr="008F521A">
        <w:rPr>
          <w:rFonts w:ascii="Arial" w:hAnsi="Arial" w:cs="Arial"/>
          <w:lang w:val="sr-Cyrl-RS"/>
        </w:rPr>
        <w:t>;</w:t>
      </w:r>
      <w:r w:rsidRPr="008F521A">
        <w:rPr>
          <w:rFonts w:ascii="Arial" w:hAnsi="Arial" w:cs="Arial"/>
          <w:lang w:val="sr-Cyrl-RS"/>
        </w:rPr>
        <w:t xml:space="preserve"> </w:t>
      </w:r>
    </w:p>
    <w:p w14:paraId="77910CB6" w14:textId="77777777" w:rsidR="00AE6F0D" w:rsidRPr="008F521A" w:rsidRDefault="00AE6F0D" w:rsidP="00563F88">
      <w:pPr>
        <w:pStyle w:val="ListParagraph"/>
        <w:numPr>
          <w:ilvl w:val="0"/>
          <w:numId w:val="3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понуђач поседује сертификован систем менаџмента квалитетом у</w:t>
      </w:r>
      <w:r w:rsidRPr="008F521A">
        <w:rPr>
          <w:rFonts w:ascii="Arial" w:hAnsi="Arial" w:cs="Arial"/>
          <w:color w:val="FF0000"/>
          <w:lang w:val="sr-Cyrl-RS"/>
        </w:rPr>
        <w:t xml:space="preserve"> </w:t>
      </w:r>
      <w:r w:rsidRPr="008F521A">
        <w:rPr>
          <w:rFonts w:ascii="Arial" w:hAnsi="Arial" w:cs="Arial"/>
          <w:lang w:val="sr-Cyrl-RS"/>
        </w:rPr>
        <w:t>складу</w:t>
      </w:r>
      <w:r w:rsidRPr="008F521A">
        <w:rPr>
          <w:rFonts w:ascii="Arial" w:hAnsi="Arial" w:cs="Arial"/>
          <w:color w:val="FF0000"/>
          <w:lang w:val="sr-Cyrl-RS"/>
        </w:rPr>
        <w:t xml:space="preserve"> </w:t>
      </w:r>
      <w:r w:rsidRPr="008F521A">
        <w:rPr>
          <w:rFonts w:ascii="Arial" w:hAnsi="Arial" w:cs="Arial"/>
          <w:lang w:val="sr-Cyrl-RS"/>
        </w:rPr>
        <w:t>са захтевом стандарда ИСО 9001</w:t>
      </w:r>
      <w:r w:rsidR="00BA0E35" w:rsidRPr="008F521A">
        <w:rPr>
          <w:rFonts w:ascii="Arial" w:hAnsi="Arial" w:cs="Arial"/>
          <w:lang w:val="sr-Cyrl-RS"/>
        </w:rPr>
        <w:t>.</w:t>
      </w:r>
    </w:p>
    <w:p w14:paraId="12A189BF" w14:textId="77777777" w:rsidR="00403F0D" w:rsidRPr="008F521A" w:rsidRDefault="00403F0D" w:rsidP="00AE6F0D">
      <w:pPr>
        <w:pStyle w:val="ListParagraph"/>
        <w:numPr>
          <w:ilvl w:val="0"/>
          <w:numId w:val="15"/>
        </w:numPr>
        <w:autoSpaceDE w:val="0"/>
        <w:autoSpaceDN w:val="0"/>
        <w:adjustRightInd w:val="0"/>
        <w:spacing w:after="0" w:line="240" w:lineRule="auto"/>
        <w:ind w:hanging="357"/>
        <w:jc w:val="both"/>
        <w:rPr>
          <w:rFonts w:ascii="Arial" w:hAnsi="Arial" w:cs="Arial"/>
          <w:color w:val="000000"/>
          <w:lang w:val="sr-Cyrl-RS"/>
        </w:rPr>
      </w:pPr>
      <w:r w:rsidRPr="008F521A">
        <w:rPr>
          <w:rFonts w:ascii="Arial" w:hAnsi="Arial" w:cs="Arial"/>
          <w:color w:val="000000"/>
          <w:lang w:val="sr-Cyrl-RS"/>
        </w:rPr>
        <w:t>располаже довољним техничким капацитетом:</w:t>
      </w:r>
    </w:p>
    <w:p w14:paraId="5A2E1FF4" w14:textId="77777777" w:rsidR="00403F0D" w:rsidRPr="008F521A" w:rsidRDefault="00462EBE" w:rsidP="00403F0D">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 xml:space="preserve">ауторизација </w:t>
      </w:r>
      <w:r w:rsidR="00AE6F0D" w:rsidRPr="008F521A">
        <w:rPr>
          <w:rFonts w:ascii="Arial" w:hAnsi="Arial" w:cs="Arial"/>
          <w:lang w:val="sr-Cyrl-RS"/>
        </w:rPr>
        <w:t xml:space="preserve">произвођача издата </w:t>
      </w:r>
      <w:r w:rsidR="00CB1A4C" w:rsidRPr="008F521A">
        <w:rPr>
          <w:rFonts w:ascii="Arial" w:hAnsi="Arial" w:cs="Arial"/>
          <w:lang w:val="sr-Cyrl-RS"/>
        </w:rPr>
        <w:t>понуђач</w:t>
      </w:r>
      <w:r w:rsidR="00AE6F0D" w:rsidRPr="008F521A">
        <w:rPr>
          <w:rFonts w:ascii="Arial" w:hAnsi="Arial" w:cs="Arial"/>
          <w:lang w:val="sr-Cyrl-RS"/>
        </w:rPr>
        <w:t xml:space="preserve">у која потврђује </w:t>
      </w:r>
      <w:r w:rsidRPr="008F521A">
        <w:rPr>
          <w:rFonts w:ascii="Arial" w:hAnsi="Arial" w:cs="Arial"/>
          <w:lang w:val="sr-Cyrl-RS"/>
        </w:rPr>
        <w:t>да</w:t>
      </w:r>
      <w:r w:rsidR="00AE6F0D" w:rsidRPr="008F521A">
        <w:rPr>
          <w:rFonts w:ascii="Arial" w:hAnsi="Arial" w:cs="Arial"/>
          <w:lang w:val="sr-Cyrl-RS"/>
        </w:rPr>
        <w:t xml:space="preserve"> понуђач</w:t>
      </w:r>
      <w:r w:rsidRPr="008F521A">
        <w:rPr>
          <w:rFonts w:ascii="Arial" w:hAnsi="Arial" w:cs="Arial"/>
          <w:lang w:val="sr-Cyrl-RS"/>
        </w:rPr>
        <w:t xml:space="preserve"> </w:t>
      </w:r>
      <w:r w:rsidR="00CB1A4C" w:rsidRPr="008F521A">
        <w:rPr>
          <w:rFonts w:ascii="Arial" w:hAnsi="Arial" w:cs="Arial"/>
          <w:lang w:val="sr-Cyrl-RS"/>
        </w:rPr>
        <w:t>има статус овлашћеног партнера произвођач</w:t>
      </w:r>
      <w:r w:rsidR="00AE6F0D" w:rsidRPr="008F521A">
        <w:rPr>
          <w:rFonts w:ascii="Arial" w:hAnsi="Arial" w:cs="Arial"/>
          <w:lang w:val="sr-Cyrl-RS"/>
        </w:rPr>
        <w:t>а</w:t>
      </w:r>
      <w:r w:rsidR="00CB1A4C" w:rsidRPr="008F521A">
        <w:rPr>
          <w:rFonts w:ascii="Arial" w:hAnsi="Arial" w:cs="Arial"/>
          <w:lang w:val="sr-Cyrl-RS"/>
        </w:rPr>
        <w:t xml:space="preserve"> оп</w:t>
      </w:r>
      <w:r w:rsidR="00CB1A4C" w:rsidRPr="008F521A">
        <w:rPr>
          <w:rFonts w:ascii="Arial" w:hAnsi="Arial" w:cs="Arial"/>
          <w:color w:val="000000"/>
          <w:lang w:val="sr-Cyrl-RS"/>
        </w:rPr>
        <w:t xml:space="preserve">реме </w:t>
      </w:r>
      <w:r w:rsidR="00202176" w:rsidRPr="008F521A">
        <w:rPr>
          <w:rFonts w:ascii="Arial" w:hAnsi="Arial" w:cs="Arial"/>
          <w:color w:val="000000"/>
          <w:lang w:val="sr-Cyrl-RS"/>
        </w:rPr>
        <w:t xml:space="preserve">коју нуди </w:t>
      </w:r>
      <w:r w:rsidR="00CB1A4C" w:rsidRPr="008F521A">
        <w:rPr>
          <w:rFonts w:ascii="Arial" w:hAnsi="Arial" w:cs="Arial"/>
          <w:color w:val="000000"/>
          <w:lang w:val="sr-Cyrl-RS"/>
        </w:rPr>
        <w:t xml:space="preserve">или је </w:t>
      </w:r>
      <w:r w:rsidR="00AE6F0D" w:rsidRPr="008F521A">
        <w:rPr>
          <w:rFonts w:ascii="Arial" w:hAnsi="Arial" w:cs="Arial"/>
          <w:color w:val="000000"/>
          <w:lang w:val="sr-Cyrl-RS"/>
        </w:rPr>
        <w:t xml:space="preserve">понуђач </w:t>
      </w:r>
      <w:r w:rsidR="00CB1A4C" w:rsidRPr="008F521A">
        <w:rPr>
          <w:rFonts w:ascii="Arial" w:hAnsi="Arial" w:cs="Arial"/>
          <w:color w:val="000000"/>
          <w:lang w:val="sr-Cyrl-RS"/>
        </w:rPr>
        <w:t xml:space="preserve">произвођач опреме - </w:t>
      </w:r>
      <w:r w:rsidR="00CB1A4C" w:rsidRPr="008F521A">
        <w:rPr>
          <w:rFonts w:ascii="Arial" w:hAnsi="Arial" w:cs="Arial"/>
          <w:color w:val="000000"/>
          <w:lang w:val="sr-Cyrl-RS" w:bidi="en-US"/>
        </w:rPr>
        <w:t>овлашћен ј</w:t>
      </w:r>
      <w:r w:rsidR="00CB1A4C" w:rsidRPr="008F521A">
        <w:rPr>
          <w:rFonts w:ascii="Arial" w:hAnsi="Arial" w:cs="Arial"/>
          <w:lang w:val="sr-Cyrl-RS" w:bidi="en-US"/>
        </w:rPr>
        <w:t>е да по</w:t>
      </w:r>
      <w:r w:rsidR="00CB1A4C" w:rsidRPr="008F521A">
        <w:rPr>
          <w:rFonts w:ascii="Arial" w:hAnsi="Arial" w:cs="Arial"/>
          <w:color w:val="000000"/>
          <w:lang w:val="sr-Cyrl-RS" w:bidi="en-US"/>
        </w:rPr>
        <w:t xml:space="preserve">нуди </w:t>
      </w:r>
      <w:r w:rsidR="009C5E93" w:rsidRPr="008F521A">
        <w:rPr>
          <w:rFonts w:ascii="Arial" w:hAnsi="Arial" w:cs="Arial"/>
          <w:color w:val="000000"/>
          <w:lang w:val="sr-Cyrl-RS" w:bidi="en-US"/>
        </w:rPr>
        <w:t>и/</w:t>
      </w:r>
      <w:r w:rsidR="00CB1A4C" w:rsidRPr="008F521A">
        <w:rPr>
          <w:rFonts w:ascii="Arial" w:hAnsi="Arial" w:cs="Arial"/>
          <w:color w:val="000000"/>
          <w:lang w:val="sr-Cyrl-RS" w:bidi="en-US"/>
        </w:rPr>
        <w:t xml:space="preserve">или продаје оригинална добра и пружа </w:t>
      </w:r>
      <w:r w:rsidR="00E16086" w:rsidRPr="008F521A">
        <w:rPr>
          <w:rFonts w:ascii="Arial" w:hAnsi="Arial" w:cs="Arial"/>
          <w:lang w:val="sr-Cyrl-RS" w:bidi="en-US"/>
        </w:rPr>
        <w:t xml:space="preserve">услуге </w:t>
      </w:r>
      <w:r w:rsidR="00CB1A4C" w:rsidRPr="008F521A">
        <w:rPr>
          <w:rFonts w:ascii="Arial" w:hAnsi="Arial" w:cs="Arial"/>
          <w:lang w:val="sr-Cyrl-RS" w:bidi="en-US"/>
        </w:rPr>
        <w:t>Наручиоцу у предметном поступку јавне набавке</w:t>
      </w:r>
      <w:r w:rsidR="00403F0D" w:rsidRPr="008F521A">
        <w:rPr>
          <w:rFonts w:ascii="Arial" w:hAnsi="Arial" w:cs="Arial"/>
          <w:lang w:val="sr-Cyrl-RS" w:bidi="en-US"/>
        </w:rPr>
        <w:t>;</w:t>
      </w:r>
    </w:p>
    <w:p w14:paraId="368CBCFE" w14:textId="77777777" w:rsidR="00CF479E" w:rsidRPr="008F521A" w:rsidRDefault="00AE6F0D" w:rsidP="00681602">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понуђач има н</w:t>
      </w:r>
      <w:r w:rsidR="00CF479E" w:rsidRPr="008F521A">
        <w:rPr>
          <w:rFonts w:ascii="Arial" w:hAnsi="Arial" w:cs="Arial"/>
          <w:lang w:val="sr-Cyrl-RS"/>
        </w:rPr>
        <w:t xml:space="preserve">ајвиши партнерски статус са произвођачем опреме </w:t>
      </w:r>
      <w:r w:rsidR="00202176" w:rsidRPr="008F521A">
        <w:rPr>
          <w:rFonts w:ascii="Arial" w:hAnsi="Arial" w:cs="Arial"/>
          <w:lang w:val="sr-Cyrl-RS"/>
        </w:rPr>
        <w:t xml:space="preserve">коју нуди </w:t>
      </w:r>
      <w:r w:rsidR="00CF479E" w:rsidRPr="008F521A">
        <w:rPr>
          <w:rFonts w:ascii="Arial" w:hAnsi="Arial" w:cs="Arial"/>
          <w:lang w:val="sr-Cyrl-RS"/>
        </w:rPr>
        <w:t>остварен на територији Републике Србије;</w:t>
      </w:r>
    </w:p>
    <w:p w14:paraId="503B1E96" w14:textId="77777777" w:rsidR="00CF479E" w:rsidRPr="008F521A" w:rsidRDefault="00CF479E" w:rsidP="00462EBE">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 xml:space="preserve">Поседовање </w:t>
      </w:r>
      <w:r w:rsidRPr="008F521A">
        <w:rPr>
          <w:rFonts w:ascii="Arial" w:hAnsi="Arial" w:cs="Arial"/>
          <w:i/>
          <w:lang w:val="sr-Cyrl-RS"/>
        </w:rPr>
        <w:t>Advanced Enterprise Networking Architecture</w:t>
      </w:r>
      <w:r w:rsidRPr="008F521A">
        <w:rPr>
          <w:rFonts w:ascii="Arial" w:hAnsi="Arial" w:cs="Arial"/>
          <w:lang w:val="sr-Cyrl-RS"/>
        </w:rPr>
        <w:t xml:space="preserve"> специјализације</w:t>
      </w:r>
      <w:r w:rsidR="00462EBE" w:rsidRPr="008F521A">
        <w:rPr>
          <w:rFonts w:ascii="Arial" w:hAnsi="Arial" w:cs="Arial"/>
          <w:lang w:val="sr-Cyrl-RS"/>
        </w:rPr>
        <w:t xml:space="preserve"> произвођача опреме Cisco System</w:t>
      </w:r>
      <w:r w:rsidRPr="008F521A">
        <w:rPr>
          <w:rFonts w:ascii="Arial" w:hAnsi="Arial" w:cs="Arial"/>
          <w:lang w:val="sr-Cyrl-RS"/>
        </w:rPr>
        <w:t>;</w:t>
      </w:r>
    </w:p>
    <w:p w14:paraId="071130D2" w14:textId="77777777" w:rsidR="00CF479E" w:rsidRPr="008F521A" w:rsidRDefault="00CF479E" w:rsidP="00462EBE">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 xml:space="preserve">Поседовање </w:t>
      </w:r>
      <w:r w:rsidRPr="008F521A">
        <w:rPr>
          <w:rFonts w:ascii="Arial" w:hAnsi="Arial" w:cs="Arial"/>
          <w:i/>
          <w:lang w:val="sr-Cyrl-RS"/>
        </w:rPr>
        <w:t>Advanced Security Architecture</w:t>
      </w:r>
      <w:r w:rsidRPr="008F521A">
        <w:rPr>
          <w:rFonts w:ascii="Arial" w:hAnsi="Arial" w:cs="Arial"/>
          <w:lang w:val="sr-Cyrl-RS"/>
        </w:rPr>
        <w:t xml:space="preserve"> специјализације</w:t>
      </w:r>
      <w:r w:rsidR="00462EBE" w:rsidRPr="008F521A">
        <w:rPr>
          <w:rFonts w:ascii="Arial" w:hAnsi="Arial" w:cs="Arial"/>
          <w:lang w:val="sr-Cyrl-RS"/>
        </w:rPr>
        <w:t xml:space="preserve"> произвођача опреме Cisco System</w:t>
      </w:r>
      <w:r w:rsidR="00BA0E35" w:rsidRPr="008F521A">
        <w:rPr>
          <w:rFonts w:ascii="Arial" w:hAnsi="Arial" w:cs="Arial"/>
          <w:lang w:val="sr-Cyrl-RS"/>
        </w:rPr>
        <w:t>.</w:t>
      </w:r>
    </w:p>
    <w:p w14:paraId="398A90FA" w14:textId="77777777" w:rsidR="00CF479E" w:rsidRPr="008F521A" w:rsidRDefault="00CF479E" w:rsidP="00681602">
      <w:pPr>
        <w:tabs>
          <w:tab w:val="left" w:pos="1440"/>
        </w:tabs>
        <w:jc w:val="both"/>
        <w:rPr>
          <w:rFonts w:ascii="Arial" w:hAnsi="Arial" w:cs="Arial"/>
          <w:sz w:val="22"/>
          <w:szCs w:val="22"/>
          <w:lang w:val="sr-Cyrl-RS"/>
        </w:rPr>
      </w:pPr>
    </w:p>
    <w:p w14:paraId="13E89280" w14:textId="77777777" w:rsidR="00403F0D" w:rsidRPr="008F521A"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lang w:val="sr-Cyrl-RS"/>
        </w:rPr>
      </w:pPr>
      <w:r w:rsidRPr="008F521A">
        <w:rPr>
          <w:rFonts w:ascii="Arial" w:hAnsi="Arial" w:cs="Arial"/>
          <w:color w:val="000000"/>
          <w:lang w:val="sr-Cyrl-RS"/>
        </w:rPr>
        <w:t>располаже довољним кадровским капацитетом:</w:t>
      </w:r>
    </w:p>
    <w:p w14:paraId="5C48FD82" w14:textId="77777777" w:rsidR="00435C77" w:rsidRPr="008F521A" w:rsidRDefault="00403F0D" w:rsidP="00563F88">
      <w:pPr>
        <w:pStyle w:val="ListParagraph"/>
        <w:numPr>
          <w:ilvl w:val="0"/>
          <w:numId w:val="29"/>
        </w:numPr>
        <w:tabs>
          <w:tab w:val="left" w:pos="1440"/>
        </w:tabs>
        <w:spacing w:after="0" w:line="240" w:lineRule="auto"/>
        <w:jc w:val="both"/>
        <w:rPr>
          <w:rFonts w:ascii="Arial" w:hAnsi="Arial" w:cs="Arial"/>
          <w:lang w:val="sr-Cyrl-RS"/>
        </w:rPr>
      </w:pPr>
      <w:r w:rsidRPr="008F521A">
        <w:rPr>
          <w:rFonts w:ascii="Arial" w:hAnsi="Arial" w:cs="Arial"/>
          <w:lang w:val="sr-Cyrl-RS"/>
        </w:rPr>
        <w:lastRenderedPageBreak/>
        <w:t xml:space="preserve">минимално </w:t>
      </w:r>
      <w:r w:rsidR="00CB1A4C" w:rsidRPr="008F521A">
        <w:rPr>
          <w:rFonts w:ascii="Arial" w:hAnsi="Arial" w:cs="Arial"/>
          <w:lang w:val="sr-Cyrl-RS"/>
        </w:rPr>
        <w:t>20 (двадесет)</w:t>
      </w:r>
      <w:r w:rsidR="00AF2FFB" w:rsidRPr="008F521A">
        <w:rPr>
          <w:rFonts w:ascii="Arial" w:hAnsi="Arial" w:cs="Arial"/>
          <w:lang w:val="sr-Cyrl-RS"/>
        </w:rPr>
        <w:t xml:space="preserve"> запослених</w:t>
      </w:r>
      <w:r w:rsidR="009C5E93" w:rsidRPr="008F521A">
        <w:rPr>
          <w:rFonts w:ascii="Arial" w:hAnsi="Arial" w:cs="Arial"/>
          <w:lang w:val="sr-Cyrl-RS"/>
        </w:rPr>
        <w:t>/ангажованих лица</w:t>
      </w:r>
      <w:r w:rsidR="00BA0E35" w:rsidRPr="008F521A">
        <w:rPr>
          <w:rFonts w:ascii="Arial" w:hAnsi="Arial" w:cs="Arial"/>
          <w:lang w:val="sr-Cyrl-RS"/>
        </w:rPr>
        <w:t>;</w:t>
      </w:r>
    </w:p>
    <w:p w14:paraId="7732493A" w14:textId="77777777" w:rsidR="00CF479E" w:rsidRPr="008F521A" w:rsidRDefault="00CF479E" w:rsidP="00563F88">
      <w:pPr>
        <w:pStyle w:val="ListParagraph"/>
        <w:numPr>
          <w:ilvl w:val="0"/>
          <w:numId w:val="29"/>
        </w:numPr>
        <w:spacing w:after="0" w:line="240" w:lineRule="auto"/>
        <w:jc w:val="both"/>
        <w:rPr>
          <w:rFonts w:ascii="Arial" w:hAnsi="Arial" w:cs="Arial"/>
          <w:color w:val="000000" w:themeColor="text1"/>
          <w:lang w:val="sr-Cyrl-RS"/>
        </w:rPr>
      </w:pPr>
      <w:r w:rsidRPr="008F521A">
        <w:rPr>
          <w:rFonts w:ascii="Arial" w:hAnsi="Arial" w:cs="Arial"/>
          <w:color w:val="000000" w:themeColor="text1"/>
          <w:lang w:val="sr-Cyrl-RS"/>
        </w:rPr>
        <w:t>Минимално 3 (три) извршиоца у радном односу</w:t>
      </w:r>
      <w:r w:rsidR="00D16C2A" w:rsidRPr="008F521A">
        <w:rPr>
          <w:rFonts w:ascii="Arial" w:hAnsi="Arial" w:cs="Arial"/>
          <w:lang w:val="sr-Cyrl-RS"/>
        </w:rPr>
        <w:t xml:space="preserve">  или ангажована </w:t>
      </w:r>
      <w:r w:rsidR="004E68EA" w:rsidRPr="008F521A">
        <w:rPr>
          <w:rFonts w:ascii="Arial" w:hAnsi="Arial" w:cs="Arial"/>
          <w:lang w:val="sr-Cyrl-RS"/>
        </w:rPr>
        <w:t>по неком другом основу радног ангажовања</w:t>
      </w:r>
      <w:r w:rsidR="004E68EA" w:rsidRPr="008F521A">
        <w:rPr>
          <w:rFonts w:ascii="Arial" w:hAnsi="Arial" w:cs="Arial"/>
          <w:color w:val="000000" w:themeColor="text1"/>
          <w:lang w:val="sr-Cyrl-RS"/>
        </w:rPr>
        <w:t xml:space="preserve"> са одговарајућим сертификатима CCIE routing and switching сертификатом;</w:t>
      </w:r>
    </w:p>
    <w:p w14:paraId="5F303094" w14:textId="77777777" w:rsidR="00CF479E" w:rsidRPr="008F521A" w:rsidRDefault="004E68EA" w:rsidP="00563F88">
      <w:pPr>
        <w:pStyle w:val="ListParagraph"/>
        <w:numPr>
          <w:ilvl w:val="0"/>
          <w:numId w:val="29"/>
        </w:numPr>
        <w:spacing w:after="0" w:line="240" w:lineRule="auto"/>
        <w:jc w:val="both"/>
        <w:rPr>
          <w:rFonts w:ascii="Arial" w:hAnsi="Arial" w:cs="Arial"/>
          <w:color w:val="000000" w:themeColor="text1"/>
          <w:lang w:val="sr-Cyrl-RS"/>
        </w:rPr>
      </w:pPr>
      <w:r w:rsidRPr="008F521A">
        <w:rPr>
          <w:rFonts w:ascii="Arial" w:hAnsi="Arial" w:cs="Arial"/>
          <w:color w:val="000000" w:themeColor="text1"/>
          <w:lang w:val="sr-Cyrl-RS"/>
        </w:rPr>
        <w:t xml:space="preserve">Минимално 2 извршиоца </w:t>
      </w:r>
      <w:r w:rsidR="00CF479E" w:rsidRPr="008F521A">
        <w:rPr>
          <w:rFonts w:ascii="Arial" w:hAnsi="Arial" w:cs="Arial"/>
          <w:color w:val="000000" w:themeColor="text1"/>
          <w:lang w:val="sr-Cyrl-RS"/>
        </w:rPr>
        <w:t>у радном односу</w:t>
      </w:r>
      <w:r w:rsidR="00D16C2A" w:rsidRPr="008F521A">
        <w:rPr>
          <w:rFonts w:ascii="Arial" w:hAnsi="Arial" w:cs="Arial"/>
          <w:lang w:val="sr-Cyrl-RS"/>
        </w:rPr>
        <w:t>  или ангажована по неком другом основу радног ангажовања</w:t>
      </w:r>
      <w:r w:rsidR="00D16C2A" w:rsidRPr="008F521A">
        <w:rPr>
          <w:rFonts w:ascii="Arial" w:hAnsi="Arial" w:cs="Arial"/>
          <w:color w:val="000000" w:themeColor="text1"/>
          <w:lang w:val="sr-Cyrl-RS"/>
        </w:rPr>
        <w:t xml:space="preserve"> </w:t>
      </w:r>
      <w:r w:rsidR="00CF479E" w:rsidRPr="008F521A">
        <w:rPr>
          <w:rFonts w:ascii="Arial" w:hAnsi="Arial" w:cs="Arial"/>
          <w:color w:val="000000" w:themeColor="text1"/>
          <w:lang w:val="sr-Cyrl-RS"/>
        </w:rPr>
        <w:t>са одговарајућим сертифика</w:t>
      </w:r>
      <w:r w:rsidR="00BA0E35" w:rsidRPr="008F521A">
        <w:rPr>
          <w:rFonts w:ascii="Arial" w:hAnsi="Arial" w:cs="Arial"/>
          <w:color w:val="000000" w:themeColor="text1"/>
          <w:lang w:val="sr-Cyrl-RS"/>
        </w:rPr>
        <w:t>тима CCIE security сертификатом;</w:t>
      </w:r>
    </w:p>
    <w:p w14:paraId="56C47701" w14:textId="77777777" w:rsidR="00435C77" w:rsidRPr="008F521A" w:rsidRDefault="00403F0D" w:rsidP="00563F88">
      <w:pPr>
        <w:pStyle w:val="ListParagraph"/>
        <w:numPr>
          <w:ilvl w:val="0"/>
          <w:numId w:val="29"/>
        </w:numPr>
        <w:tabs>
          <w:tab w:val="left" w:pos="1440"/>
        </w:tabs>
        <w:spacing w:after="0" w:line="240" w:lineRule="auto"/>
        <w:jc w:val="both"/>
        <w:rPr>
          <w:rFonts w:ascii="Arial" w:hAnsi="Arial" w:cs="Arial"/>
          <w:lang w:val="sr-Cyrl-RS"/>
        </w:rPr>
      </w:pPr>
      <w:r w:rsidRPr="008F521A">
        <w:rPr>
          <w:rFonts w:ascii="Arial" w:hAnsi="Arial" w:cs="Arial"/>
          <w:lang w:val="sr-Cyrl-RS"/>
        </w:rPr>
        <w:t>Личне лиценце запослених</w:t>
      </w:r>
      <w:r w:rsidR="009C5E93" w:rsidRPr="008F521A">
        <w:rPr>
          <w:rFonts w:ascii="Arial" w:hAnsi="Arial" w:cs="Arial"/>
          <w:lang w:val="sr-Cyrl-RS"/>
        </w:rPr>
        <w:t>/ангажованих лица</w:t>
      </w:r>
      <w:r w:rsidRPr="008F521A">
        <w:rPr>
          <w:rFonts w:ascii="Arial" w:hAnsi="Arial" w:cs="Arial"/>
          <w:lang w:val="sr-Cyrl-RS"/>
        </w:rPr>
        <w:t xml:space="preserve"> код понуђача </w:t>
      </w:r>
    </w:p>
    <w:p w14:paraId="4A164804" w14:textId="77777777" w:rsidR="00435C77" w:rsidRPr="008F521A" w:rsidRDefault="00403F0D" w:rsidP="00563F88">
      <w:pPr>
        <w:pStyle w:val="ListParagraph"/>
        <w:numPr>
          <w:ilvl w:val="1"/>
          <w:numId w:val="29"/>
        </w:numPr>
        <w:tabs>
          <w:tab w:val="left" w:pos="1440"/>
        </w:tabs>
        <w:spacing w:after="0" w:line="240" w:lineRule="auto"/>
        <w:jc w:val="both"/>
        <w:rPr>
          <w:rFonts w:ascii="Arial" w:hAnsi="Arial" w:cs="Arial"/>
          <w:lang w:val="sr-Cyrl-RS"/>
        </w:rPr>
      </w:pPr>
      <w:r w:rsidRPr="008F521A">
        <w:rPr>
          <w:rFonts w:ascii="Arial" w:hAnsi="Arial" w:cs="Arial"/>
          <w:lang w:val="sr-Cyrl-RS"/>
        </w:rPr>
        <w:t>један овлашћени пројектант са лиценцом 353 – Пројекти телекомуникационих мрежа и система</w:t>
      </w:r>
    </w:p>
    <w:p w14:paraId="53D59572" w14:textId="77777777" w:rsidR="00435C77" w:rsidRPr="008F521A" w:rsidRDefault="00403F0D" w:rsidP="00563F88">
      <w:pPr>
        <w:pStyle w:val="ListParagraph"/>
        <w:numPr>
          <w:ilvl w:val="1"/>
          <w:numId w:val="29"/>
        </w:numPr>
        <w:tabs>
          <w:tab w:val="left" w:pos="1440"/>
        </w:tabs>
        <w:spacing w:after="0" w:line="240" w:lineRule="auto"/>
        <w:jc w:val="both"/>
        <w:rPr>
          <w:rFonts w:ascii="Arial" w:hAnsi="Arial" w:cs="Arial"/>
          <w:lang w:val="sr-Cyrl-RS"/>
        </w:rPr>
      </w:pPr>
      <w:r w:rsidRPr="008F521A">
        <w:rPr>
          <w:rFonts w:ascii="Arial" w:hAnsi="Arial" w:cs="Arial"/>
          <w:lang w:val="sr-Cyrl-RS"/>
        </w:rPr>
        <w:t>један овлашћени извођач са лиценцом 453 – Извођење телекомуникационих мрежа и система</w:t>
      </w:r>
    </w:p>
    <w:p w14:paraId="43D32801" w14:textId="77777777" w:rsidR="00435C77" w:rsidRPr="008F521A" w:rsidRDefault="00CB1A4C" w:rsidP="00563F88">
      <w:pPr>
        <w:pStyle w:val="ListParagraph"/>
        <w:numPr>
          <w:ilvl w:val="1"/>
          <w:numId w:val="29"/>
        </w:numPr>
        <w:tabs>
          <w:tab w:val="left" w:pos="1440"/>
        </w:tabs>
        <w:spacing w:after="0" w:line="240" w:lineRule="auto"/>
        <w:jc w:val="both"/>
        <w:rPr>
          <w:rFonts w:ascii="Arial" w:hAnsi="Arial" w:cs="Arial"/>
          <w:lang w:val="sr-Cyrl-RS"/>
        </w:rPr>
      </w:pPr>
      <w:r w:rsidRPr="008F521A">
        <w:rPr>
          <w:rFonts w:ascii="Arial" w:hAnsi="Arial" w:cs="Arial"/>
          <w:lang w:val="sr-Cyrl-RS"/>
        </w:rPr>
        <w:t xml:space="preserve">најмање један сертификовани пројект менаџер, </w:t>
      </w:r>
      <w:r w:rsidR="00470DBC" w:rsidRPr="008F521A">
        <w:rPr>
          <w:rFonts w:ascii="Arial" w:hAnsi="Arial" w:cs="Arial"/>
          <w:lang w:val="sr-Cyrl-RS"/>
        </w:rPr>
        <w:t>(</w:t>
      </w:r>
      <w:r w:rsidRPr="008F521A">
        <w:rPr>
          <w:rFonts w:ascii="Arial" w:hAnsi="Arial" w:cs="Arial"/>
          <w:lang w:val="sr-Cyrl-RS"/>
        </w:rPr>
        <w:t xml:space="preserve">PMP </w:t>
      </w:r>
      <w:r w:rsidR="00470DBC" w:rsidRPr="008F521A">
        <w:rPr>
          <w:rFonts w:ascii="Arial" w:hAnsi="Arial" w:cs="Arial"/>
          <w:lang w:val="sr-Cyrl-RS"/>
        </w:rPr>
        <w:t xml:space="preserve"> сертификат или одговарајући, издат од стране водећих међународних асоцијација за вођење пројеката (PMI, Prince2, IPMA)</w:t>
      </w:r>
      <w:r w:rsidR="00BA0E35" w:rsidRPr="008F521A">
        <w:rPr>
          <w:rFonts w:ascii="Arial" w:hAnsi="Arial" w:cs="Arial"/>
          <w:lang w:val="sr-Cyrl-RS"/>
        </w:rPr>
        <w:t>.</w:t>
      </w:r>
    </w:p>
    <w:p w14:paraId="16B2964B" w14:textId="77777777" w:rsidR="00BA0E35" w:rsidRPr="008F521A" w:rsidRDefault="00BA0E35" w:rsidP="00BA0E35">
      <w:pPr>
        <w:pStyle w:val="ListParagraph"/>
        <w:tabs>
          <w:tab w:val="left" w:pos="1440"/>
        </w:tabs>
        <w:spacing w:after="0" w:line="240" w:lineRule="auto"/>
        <w:ind w:left="2160"/>
        <w:jc w:val="both"/>
        <w:rPr>
          <w:rFonts w:ascii="Arial" w:hAnsi="Arial" w:cs="Arial"/>
          <w:lang w:val="sr-Cyrl-RS"/>
        </w:rPr>
      </w:pPr>
    </w:p>
    <w:p w14:paraId="5C3C6C3F" w14:textId="77777777" w:rsidR="00403F0D" w:rsidRPr="008F521A" w:rsidRDefault="00403F0D" w:rsidP="00403F0D">
      <w:pPr>
        <w:numPr>
          <w:ilvl w:val="0"/>
          <w:numId w:val="15"/>
        </w:numPr>
        <w:suppressAutoHyphens w:val="0"/>
        <w:autoSpaceDE w:val="0"/>
        <w:autoSpaceDN w:val="0"/>
        <w:adjustRightInd w:val="0"/>
        <w:ind w:hanging="357"/>
        <w:jc w:val="both"/>
        <w:rPr>
          <w:rFonts w:ascii="Arial" w:hAnsi="Arial" w:cs="Arial"/>
          <w:color w:val="000000"/>
          <w:sz w:val="22"/>
          <w:szCs w:val="22"/>
          <w:lang w:val="sr-Cyrl-RS"/>
        </w:rPr>
      </w:pPr>
      <w:r w:rsidRPr="008F521A">
        <w:rPr>
          <w:rFonts w:ascii="Arial" w:hAnsi="Arial" w:cs="Arial"/>
          <w:sz w:val="22"/>
          <w:szCs w:val="22"/>
          <w:lang w:val="sr-Cyrl-RS"/>
        </w:rPr>
        <w:t xml:space="preserve">над понуђачем није покренут поступак стечаја или ликвидације, односно претходни стечајни поступак. </w:t>
      </w:r>
    </w:p>
    <w:p w14:paraId="1511A526" w14:textId="77777777" w:rsidR="00403F0D" w:rsidRPr="008F521A" w:rsidRDefault="00403F0D" w:rsidP="00403F0D">
      <w:pPr>
        <w:jc w:val="both"/>
        <w:rPr>
          <w:rFonts w:ascii="Arial" w:hAnsi="Arial" w:cs="Arial"/>
          <w:b/>
          <w:sz w:val="22"/>
          <w:szCs w:val="22"/>
          <w:lang w:val="sr-Cyrl-RS"/>
        </w:rPr>
      </w:pPr>
    </w:p>
    <w:p w14:paraId="60F96ABC" w14:textId="77777777" w:rsidR="00AD3F22" w:rsidRPr="008F521A" w:rsidRDefault="00403F0D" w:rsidP="00E06E24">
      <w:pPr>
        <w:jc w:val="both"/>
        <w:rPr>
          <w:rFonts w:ascii="Arial" w:hAnsi="Arial" w:cs="Arial"/>
          <w:sz w:val="22"/>
          <w:szCs w:val="22"/>
          <w:lang w:val="sr-Cyrl-RS"/>
        </w:rPr>
      </w:pPr>
      <w:r w:rsidRPr="008F521A">
        <w:rPr>
          <w:rFonts w:ascii="Arial" w:hAnsi="Arial" w:cs="Arial"/>
          <w:b/>
          <w:sz w:val="22"/>
          <w:szCs w:val="22"/>
          <w:lang w:val="sr-Cyrl-RS"/>
        </w:rPr>
        <w:t>4.3</w:t>
      </w:r>
      <w:r w:rsidRPr="008F521A">
        <w:rPr>
          <w:rFonts w:ascii="Arial" w:hAnsi="Arial" w:cs="Arial"/>
          <w:b/>
          <w:sz w:val="22"/>
          <w:szCs w:val="22"/>
          <w:lang w:val="sr-Cyrl-RS"/>
        </w:rPr>
        <w:tab/>
        <w:t xml:space="preserve"> УПУТСТВО КАКО СЕ ДОКАЗУЈЕ ИСПУЊЕНОСТ УСЛОВА</w:t>
      </w:r>
    </w:p>
    <w:p w14:paraId="5B809685"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Понуђач је дужан да у понуди достави доказе да испуњава обавезне услове за учешће у поступку јавне набавке у складу са Законом, и то:</w:t>
      </w:r>
    </w:p>
    <w:p w14:paraId="6F1B5F8E" w14:textId="77777777" w:rsidR="00403F0D" w:rsidRPr="008F521A" w:rsidRDefault="00403F0D" w:rsidP="00403F0D">
      <w:pPr>
        <w:ind w:firstLine="708"/>
        <w:jc w:val="both"/>
        <w:rPr>
          <w:rFonts w:ascii="Arial" w:hAnsi="Arial" w:cs="Arial"/>
          <w:sz w:val="22"/>
          <w:szCs w:val="22"/>
          <w:lang w:val="sr-Cyrl-RS"/>
        </w:rPr>
      </w:pPr>
    </w:p>
    <w:p w14:paraId="082DB25E"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u w:val="single"/>
          <w:lang w:val="sr-Cyrl-RS"/>
        </w:rPr>
        <w:t>Правно лице</w:t>
      </w:r>
      <w:r w:rsidRPr="008F521A">
        <w:rPr>
          <w:rFonts w:ascii="Arial" w:hAnsi="Arial" w:cs="Arial"/>
          <w:sz w:val="22"/>
          <w:szCs w:val="22"/>
          <w:lang w:val="sr-Cyrl-RS"/>
        </w:rPr>
        <w:t>:</w:t>
      </w:r>
    </w:p>
    <w:p w14:paraId="5C20634A" w14:textId="77777777" w:rsidR="00403F0D" w:rsidRPr="008F521A" w:rsidRDefault="00403F0D" w:rsidP="00403F0D">
      <w:pPr>
        <w:numPr>
          <w:ilvl w:val="0"/>
          <w:numId w:val="1"/>
        </w:numPr>
        <w:tabs>
          <w:tab w:val="left" w:pos="993"/>
        </w:tabs>
        <w:ind w:left="0" w:firstLine="567"/>
        <w:jc w:val="both"/>
        <w:rPr>
          <w:rFonts w:ascii="Arial" w:hAnsi="Arial" w:cs="Arial"/>
          <w:sz w:val="22"/>
          <w:szCs w:val="22"/>
          <w:lang w:val="sr-Cyrl-RS"/>
        </w:rPr>
      </w:pPr>
      <w:r w:rsidRPr="008F521A">
        <w:rPr>
          <w:rFonts w:ascii="Arial" w:hAnsi="Arial" w:cs="Arial"/>
          <w:sz w:val="22"/>
          <w:szCs w:val="22"/>
          <w:lang w:val="sr-Cyrl-RS" w:eastAsia="sr-Latn-CS"/>
        </w:rPr>
        <w:t xml:space="preserve">извод из регистра </w:t>
      </w:r>
      <w:r w:rsidR="00E16086" w:rsidRPr="008F521A">
        <w:rPr>
          <w:rFonts w:ascii="Arial" w:hAnsi="Arial" w:cs="Arial"/>
          <w:sz w:val="22"/>
          <w:szCs w:val="22"/>
          <w:lang w:val="sr-Cyrl-RS" w:eastAsia="sr-Latn-CS"/>
        </w:rPr>
        <w:t xml:space="preserve">Агенције </w:t>
      </w:r>
      <w:r w:rsidRPr="008F521A">
        <w:rPr>
          <w:rFonts w:ascii="Arial" w:hAnsi="Arial" w:cs="Arial"/>
          <w:sz w:val="22"/>
          <w:szCs w:val="22"/>
          <w:lang w:val="sr-Cyrl-RS" w:eastAsia="sr-Latn-CS"/>
        </w:rPr>
        <w:t>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18DEEFD" w14:textId="77777777" w:rsidR="00403F0D" w:rsidRPr="008F521A" w:rsidRDefault="00403F0D" w:rsidP="00403F0D">
      <w:pPr>
        <w:numPr>
          <w:ilvl w:val="0"/>
          <w:numId w:val="1"/>
        </w:numPr>
        <w:tabs>
          <w:tab w:val="left" w:pos="993"/>
        </w:tabs>
        <w:ind w:left="0" w:firstLine="567"/>
        <w:jc w:val="both"/>
        <w:rPr>
          <w:rFonts w:ascii="Arial" w:hAnsi="Arial" w:cs="Arial"/>
          <w:sz w:val="22"/>
          <w:szCs w:val="22"/>
          <w:lang w:val="sr-Cyrl-RS"/>
        </w:rPr>
      </w:pPr>
      <w:r w:rsidRPr="008F521A">
        <w:rPr>
          <w:rFonts w:ascii="Arial" w:hAnsi="Arial" w:cs="Arial"/>
          <w:sz w:val="22"/>
          <w:szCs w:val="22"/>
          <w:lang w:val="sr-Cyrl-R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D164956" w14:textId="77777777" w:rsidR="00403F0D" w:rsidRPr="008F521A" w:rsidRDefault="00403F0D" w:rsidP="00403F0D">
      <w:pPr>
        <w:tabs>
          <w:tab w:val="left" w:pos="993"/>
        </w:tabs>
        <w:jc w:val="both"/>
        <w:rPr>
          <w:rFonts w:ascii="Arial" w:hAnsi="Arial" w:cs="Arial"/>
          <w:sz w:val="22"/>
          <w:szCs w:val="22"/>
          <w:lang w:val="sr-Cyrl-RS"/>
        </w:rPr>
      </w:pPr>
      <w:r w:rsidRPr="008F521A">
        <w:rPr>
          <w:rFonts w:ascii="Arial" w:hAnsi="Arial" w:cs="Arial"/>
          <w:sz w:val="22"/>
          <w:szCs w:val="22"/>
          <w:lang w:val="sr-Cyrl-RS"/>
        </w:rPr>
        <w:t>За домаће понуђаче:</w:t>
      </w:r>
    </w:p>
    <w:p w14:paraId="7B083185" w14:textId="77777777" w:rsidR="00435C77" w:rsidRPr="008F521A" w:rsidRDefault="00403F0D" w:rsidP="00435C77">
      <w:pPr>
        <w:pStyle w:val="ListParagraph"/>
        <w:numPr>
          <w:ilvl w:val="0"/>
          <w:numId w:val="23"/>
        </w:numPr>
        <w:spacing w:after="0" w:line="240" w:lineRule="auto"/>
        <w:jc w:val="both"/>
        <w:rPr>
          <w:rFonts w:ascii="Arial" w:hAnsi="Arial" w:cs="Arial"/>
          <w:i/>
          <w:lang w:val="sr-Cyrl-RS"/>
        </w:rPr>
      </w:pPr>
      <w:r w:rsidRPr="008F521A">
        <w:rPr>
          <w:rFonts w:ascii="Arial" w:hAnsi="Arial" w:cs="Arial"/>
          <w:i/>
          <w:lang w:val="sr-Cyrl-RS"/>
        </w:rPr>
        <w:t xml:space="preserve">извод из казнене евиденције </w:t>
      </w:r>
      <w:r w:rsidR="00F724D8" w:rsidRPr="008F521A">
        <w:rPr>
          <w:rFonts w:ascii="Arial" w:hAnsi="Arial" w:cs="Arial"/>
          <w:i/>
          <w:lang w:val="sr-Cyrl-RS"/>
        </w:rPr>
        <w:t>надлежног суда (О</w:t>
      </w:r>
      <w:r w:rsidRPr="008F521A">
        <w:rPr>
          <w:rFonts w:ascii="Arial" w:hAnsi="Arial" w:cs="Arial"/>
          <w:i/>
          <w:lang w:val="sr-Cyrl-RS"/>
        </w:rPr>
        <w:t>сновн</w:t>
      </w:r>
      <w:r w:rsidR="00F724D8" w:rsidRPr="008F521A">
        <w:rPr>
          <w:rFonts w:ascii="Arial" w:hAnsi="Arial" w:cs="Arial"/>
          <w:i/>
          <w:lang w:val="sr-Cyrl-RS"/>
        </w:rPr>
        <w:t xml:space="preserve">и и Виши </w:t>
      </w:r>
      <w:r w:rsidRPr="008F521A">
        <w:rPr>
          <w:rFonts w:ascii="Arial" w:hAnsi="Arial" w:cs="Arial"/>
          <w:i/>
          <w:lang w:val="sr-Cyrl-RS"/>
        </w:rPr>
        <w:t>суд</w:t>
      </w:r>
      <w:r w:rsidR="00F724D8" w:rsidRPr="008F521A">
        <w:rPr>
          <w:rFonts w:ascii="Arial" w:hAnsi="Arial" w:cs="Arial"/>
          <w:i/>
          <w:lang w:val="sr-Cyrl-RS"/>
        </w:rPr>
        <w:t>)</w:t>
      </w:r>
      <w:r w:rsidRPr="008F521A">
        <w:rPr>
          <w:rFonts w:ascii="Arial" w:hAnsi="Arial" w:cs="Arial"/>
          <w:i/>
          <w:lang w:val="sr-Cyrl-RS"/>
        </w:rPr>
        <w:t xml:space="preserve"> на чијем је подручју седиште домаћег правног лица, односно седиште представништва или огранка страног правног лица;</w:t>
      </w:r>
    </w:p>
    <w:p w14:paraId="0460ADE3" w14:textId="77777777" w:rsidR="00435C77" w:rsidRPr="008F521A" w:rsidRDefault="00403F0D" w:rsidP="00435C77">
      <w:pPr>
        <w:pStyle w:val="ListParagraph"/>
        <w:numPr>
          <w:ilvl w:val="0"/>
          <w:numId w:val="23"/>
        </w:numPr>
        <w:spacing w:after="0" w:line="240" w:lineRule="auto"/>
        <w:jc w:val="both"/>
        <w:rPr>
          <w:rFonts w:ascii="Arial" w:hAnsi="Arial" w:cs="Arial"/>
          <w:i/>
          <w:lang w:val="sr-Cyrl-RS"/>
        </w:rPr>
      </w:pPr>
      <w:r w:rsidRPr="008F521A">
        <w:rPr>
          <w:rFonts w:ascii="Arial" w:hAnsi="Arial" w:cs="Arial"/>
          <w:i/>
          <w:lang w:val="sr-Cyrl-RS"/>
        </w:rPr>
        <w:t>извод из казнене евиденције Посебног одељења (за организовани криминал) Вишег суда у Београду;</w:t>
      </w:r>
    </w:p>
    <w:p w14:paraId="0BFB869B" w14:textId="77777777" w:rsidR="00435C77" w:rsidRPr="008F521A" w:rsidRDefault="00403F0D" w:rsidP="00435C77">
      <w:pPr>
        <w:pStyle w:val="ListParagraph"/>
        <w:numPr>
          <w:ilvl w:val="0"/>
          <w:numId w:val="23"/>
        </w:numPr>
        <w:spacing w:after="0" w:line="240" w:lineRule="auto"/>
        <w:jc w:val="both"/>
        <w:rPr>
          <w:rFonts w:ascii="Arial" w:hAnsi="Arial" w:cs="Arial"/>
          <w:i/>
          <w:color w:val="FF0000"/>
          <w:lang w:val="sr-Cyrl-RS"/>
        </w:rPr>
      </w:pPr>
      <w:r w:rsidRPr="008F521A">
        <w:rPr>
          <w:rFonts w:ascii="Arial" w:hAnsi="Arial" w:cs="Arial"/>
          <w:i/>
          <w:lang w:val="sr-Cyrl-R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B679112" w14:textId="77777777" w:rsidR="00403F0D" w:rsidRPr="008F521A" w:rsidRDefault="00403F0D" w:rsidP="00403F0D">
      <w:pPr>
        <w:ind w:left="1080"/>
        <w:jc w:val="both"/>
        <w:rPr>
          <w:rFonts w:ascii="Arial" w:hAnsi="Arial" w:cs="Arial"/>
          <w:color w:val="FF0000"/>
          <w:sz w:val="22"/>
          <w:szCs w:val="22"/>
          <w:lang w:val="sr-Cyrl-RS"/>
        </w:rPr>
      </w:pPr>
      <w:r w:rsidRPr="008F521A">
        <w:rPr>
          <w:rFonts w:ascii="Arial" w:hAnsi="Arial" w:cs="Arial"/>
          <w:sz w:val="22"/>
          <w:szCs w:val="22"/>
          <w:lang w:val="sr-Cyrl-RS"/>
        </w:rPr>
        <w:t xml:space="preserve">Ако је више законских заступника за сваког </w:t>
      </w:r>
      <w:r w:rsidR="00571C30" w:rsidRPr="008F521A">
        <w:rPr>
          <w:rFonts w:ascii="Arial" w:hAnsi="Arial" w:cs="Arial"/>
          <w:sz w:val="22"/>
          <w:szCs w:val="22"/>
          <w:lang w:val="sr-Cyrl-RS"/>
        </w:rPr>
        <w:t>с</w:t>
      </w:r>
      <w:r w:rsidRPr="008F521A">
        <w:rPr>
          <w:rFonts w:ascii="Arial" w:hAnsi="Arial" w:cs="Arial"/>
          <w:sz w:val="22"/>
          <w:szCs w:val="22"/>
          <w:lang w:val="sr-Cyrl-RS"/>
        </w:rPr>
        <w:t>e доставља уверење из казнене евиденције.</w:t>
      </w:r>
    </w:p>
    <w:p w14:paraId="5F35322F" w14:textId="77777777" w:rsidR="00403F0D" w:rsidRPr="008F521A" w:rsidRDefault="00571C30" w:rsidP="00403F0D">
      <w:pPr>
        <w:tabs>
          <w:tab w:val="left" w:pos="993"/>
        </w:tabs>
        <w:jc w:val="both"/>
        <w:rPr>
          <w:rFonts w:ascii="Arial" w:hAnsi="Arial" w:cs="Arial"/>
          <w:sz w:val="22"/>
          <w:szCs w:val="22"/>
          <w:lang w:val="sr-Cyrl-RS"/>
        </w:rPr>
      </w:pPr>
      <w:r w:rsidRPr="008F521A">
        <w:rPr>
          <w:rFonts w:ascii="Arial" w:hAnsi="Arial" w:cs="Arial"/>
          <w:sz w:val="22"/>
          <w:szCs w:val="22"/>
          <w:lang w:val="sr-Cyrl-RS"/>
        </w:rPr>
        <w:tab/>
      </w:r>
      <w:r w:rsidR="00403F0D" w:rsidRPr="008F521A">
        <w:rPr>
          <w:rFonts w:ascii="Arial" w:hAnsi="Arial" w:cs="Arial"/>
          <w:sz w:val="22"/>
          <w:szCs w:val="22"/>
          <w:lang w:val="sr-Cyrl-RS"/>
        </w:rPr>
        <w:t>За стране понуђаче потврда надлежног органа државе у којој има седиште;</w:t>
      </w:r>
    </w:p>
    <w:p w14:paraId="16D31C54" w14:textId="77777777" w:rsidR="00403F0D" w:rsidRPr="008F521A" w:rsidRDefault="00403F0D" w:rsidP="00403F0D">
      <w:pPr>
        <w:numPr>
          <w:ilvl w:val="0"/>
          <w:numId w:val="1"/>
        </w:numPr>
        <w:tabs>
          <w:tab w:val="left" w:pos="993"/>
        </w:tabs>
        <w:ind w:left="0" w:firstLine="567"/>
        <w:jc w:val="both"/>
        <w:rPr>
          <w:rFonts w:ascii="Arial" w:hAnsi="Arial" w:cs="Arial"/>
          <w:sz w:val="22"/>
          <w:szCs w:val="22"/>
          <w:lang w:val="sr-Cyrl-RS"/>
        </w:rPr>
      </w:pPr>
      <w:r w:rsidRPr="008F521A">
        <w:rPr>
          <w:rFonts w:ascii="Arial" w:hAnsi="Arial" w:cs="Arial"/>
          <w:sz w:val="22"/>
          <w:szCs w:val="22"/>
          <w:lang w:val="sr-Cyrl-RS" w:eastAsia="sr-Latn-CS"/>
        </w:rPr>
        <w:t xml:space="preserve">потврде Привредног и Прекршајног суда да му није изречена мера забране обављања делатности, или потврда </w:t>
      </w:r>
      <w:r w:rsidR="00E16086" w:rsidRPr="008F521A">
        <w:rPr>
          <w:rFonts w:ascii="Arial" w:hAnsi="Arial" w:cs="Arial"/>
          <w:sz w:val="22"/>
          <w:szCs w:val="22"/>
          <w:lang w:val="sr-Cyrl-RS" w:eastAsia="sr-Latn-CS"/>
        </w:rPr>
        <w:t xml:space="preserve">Агенције </w:t>
      </w:r>
      <w:r w:rsidRPr="008F521A">
        <w:rPr>
          <w:rFonts w:ascii="Arial" w:hAnsi="Arial" w:cs="Arial"/>
          <w:sz w:val="22"/>
          <w:szCs w:val="22"/>
          <w:lang w:val="sr-Cyrl-RS" w:eastAsia="sr-Latn-CS"/>
        </w:rPr>
        <w:t>за привредне регистре да код овог органа није регистровано, да му је као привредном друштву изречена мера забране обављања делатности</w:t>
      </w:r>
      <w:r w:rsidRPr="008F521A">
        <w:rPr>
          <w:rFonts w:ascii="Arial" w:hAnsi="Arial" w:cs="Arial"/>
          <w:sz w:val="22"/>
          <w:szCs w:val="22"/>
          <w:lang w:val="sr-Cyrl-RS"/>
        </w:rPr>
        <w:t xml:space="preserve"> која је на снази </w:t>
      </w:r>
      <w:r w:rsidR="00A032B6" w:rsidRPr="008F521A">
        <w:rPr>
          <w:rFonts w:ascii="Arial" w:hAnsi="Arial" w:cs="Arial"/>
          <w:sz w:val="22"/>
          <w:szCs w:val="22"/>
          <w:lang w:val="sr-Cyrl-RS"/>
        </w:rPr>
        <w:t>на дан</w:t>
      </w:r>
      <w:r w:rsidRPr="008F521A">
        <w:rPr>
          <w:rFonts w:ascii="Arial" w:hAnsi="Arial" w:cs="Arial"/>
          <w:sz w:val="22"/>
          <w:szCs w:val="22"/>
          <w:lang w:val="sr-Cyrl-RS"/>
        </w:rPr>
        <w:t xml:space="preserve"> објављивања позива за подношење понуда; за стране понуђаче потврда надлежног органа државе у којој има седиште;</w:t>
      </w:r>
    </w:p>
    <w:p w14:paraId="3BF28188" w14:textId="77777777" w:rsidR="00403F0D" w:rsidRPr="008F521A" w:rsidRDefault="00403F0D" w:rsidP="00403F0D">
      <w:pPr>
        <w:numPr>
          <w:ilvl w:val="0"/>
          <w:numId w:val="1"/>
        </w:numPr>
        <w:tabs>
          <w:tab w:val="left" w:pos="993"/>
        </w:tabs>
        <w:ind w:left="0" w:firstLine="567"/>
        <w:jc w:val="both"/>
        <w:rPr>
          <w:rFonts w:ascii="Arial" w:hAnsi="Arial" w:cs="Arial"/>
          <w:sz w:val="22"/>
          <w:szCs w:val="22"/>
          <w:lang w:val="sr-Cyrl-RS"/>
        </w:rPr>
      </w:pPr>
      <w:r w:rsidRPr="008F521A">
        <w:rPr>
          <w:rFonts w:ascii="Arial" w:hAnsi="Arial" w:cs="Arial"/>
          <w:sz w:val="22"/>
          <w:szCs w:val="22"/>
          <w:lang w:val="sr-Cyrl-RS"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1600F07" w14:textId="77777777" w:rsidR="00403F0D" w:rsidRPr="008F521A" w:rsidRDefault="00403F0D" w:rsidP="00403F0D">
      <w:pPr>
        <w:tabs>
          <w:tab w:val="left" w:pos="993"/>
        </w:tabs>
        <w:jc w:val="both"/>
        <w:rPr>
          <w:rFonts w:ascii="Arial" w:hAnsi="Arial" w:cs="Arial"/>
          <w:b/>
          <w:sz w:val="22"/>
          <w:szCs w:val="22"/>
          <w:lang w:val="sr-Cyrl-RS"/>
        </w:rPr>
      </w:pPr>
    </w:p>
    <w:p w14:paraId="3D2D6A77" w14:textId="77777777" w:rsidR="00403F0D" w:rsidRPr="008F521A" w:rsidRDefault="00403F0D" w:rsidP="00403F0D">
      <w:pPr>
        <w:jc w:val="both"/>
        <w:rPr>
          <w:rFonts w:ascii="Arial" w:hAnsi="Arial" w:cs="Arial"/>
          <w:sz w:val="22"/>
          <w:szCs w:val="22"/>
          <w:lang w:val="sr-Cyrl-RS" w:eastAsia="sr-Latn-CS"/>
        </w:rPr>
      </w:pPr>
      <w:r w:rsidRPr="008F521A">
        <w:rPr>
          <w:rFonts w:ascii="Arial" w:hAnsi="Arial" w:cs="Arial"/>
          <w:sz w:val="22"/>
          <w:szCs w:val="22"/>
          <w:lang w:val="sr-Cyrl-RS" w:eastAsia="sr-Latn-CS"/>
        </w:rPr>
        <w:lastRenderedPageBreak/>
        <w:t>Доказ из тачке 2</w:t>
      </w:r>
      <w:r w:rsidRPr="008F521A">
        <w:rPr>
          <w:rFonts w:ascii="Arial" w:hAnsi="Arial" w:cs="Arial"/>
          <w:sz w:val="22"/>
          <w:szCs w:val="22"/>
          <w:lang w:val="sr-Cyrl-RS"/>
        </w:rPr>
        <w:t>)</w:t>
      </w:r>
      <w:r w:rsidRPr="008F521A">
        <w:rPr>
          <w:rFonts w:ascii="Arial" w:hAnsi="Arial" w:cs="Arial"/>
          <w:color w:val="FF0000"/>
          <w:sz w:val="22"/>
          <w:szCs w:val="22"/>
          <w:lang w:val="sr-Cyrl-RS" w:eastAsia="sr-Latn-CS"/>
        </w:rPr>
        <w:t xml:space="preserve"> </w:t>
      </w:r>
      <w:r w:rsidRPr="008F521A">
        <w:rPr>
          <w:rFonts w:ascii="Arial" w:hAnsi="Arial" w:cs="Arial"/>
          <w:sz w:val="22"/>
          <w:szCs w:val="22"/>
          <w:lang w:val="sr-Cyrl-RS" w:eastAsia="sr-Latn-CS"/>
        </w:rPr>
        <w:t>и 4) не може бити старији од два месеца пре отварања понуда.</w:t>
      </w:r>
    </w:p>
    <w:p w14:paraId="125A38CA" w14:textId="77777777" w:rsidR="00403F0D" w:rsidRPr="008F521A" w:rsidRDefault="00403F0D" w:rsidP="00403F0D">
      <w:pPr>
        <w:jc w:val="both"/>
        <w:rPr>
          <w:rFonts w:ascii="Arial" w:hAnsi="Arial" w:cs="Arial"/>
          <w:color w:val="FF0000"/>
          <w:sz w:val="22"/>
          <w:szCs w:val="22"/>
          <w:lang w:val="sr-Cyrl-RS" w:eastAsia="sr-Latn-CS"/>
        </w:rPr>
      </w:pPr>
    </w:p>
    <w:p w14:paraId="2A4163E4"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Доказ из тачке 3) мора бити издат након објављивања позива за подношење понуда.</w:t>
      </w:r>
    </w:p>
    <w:p w14:paraId="29A1F8BF" w14:textId="77777777" w:rsidR="00403F0D" w:rsidRPr="008F521A" w:rsidRDefault="00403F0D" w:rsidP="00403F0D">
      <w:pPr>
        <w:tabs>
          <w:tab w:val="left" w:pos="993"/>
        </w:tabs>
        <w:jc w:val="both"/>
        <w:rPr>
          <w:rFonts w:ascii="Arial" w:hAnsi="Arial" w:cs="Arial"/>
          <w:b/>
          <w:sz w:val="22"/>
          <w:szCs w:val="22"/>
          <w:lang w:val="sr-Cyrl-RS"/>
        </w:rPr>
      </w:pPr>
    </w:p>
    <w:p w14:paraId="45D085D6" w14:textId="77777777" w:rsidR="00403F0D" w:rsidRPr="008F521A" w:rsidRDefault="00403F0D" w:rsidP="00403F0D">
      <w:pPr>
        <w:tabs>
          <w:tab w:val="left" w:pos="993"/>
        </w:tabs>
        <w:jc w:val="both"/>
        <w:rPr>
          <w:rFonts w:ascii="Arial" w:hAnsi="Arial" w:cs="Arial"/>
          <w:sz w:val="22"/>
          <w:szCs w:val="22"/>
          <w:lang w:val="sr-Cyrl-RS"/>
        </w:rPr>
      </w:pPr>
      <w:r w:rsidRPr="008F521A">
        <w:rPr>
          <w:rFonts w:ascii="Arial" w:hAnsi="Arial" w:cs="Arial"/>
          <w:sz w:val="22"/>
          <w:szCs w:val="22"/>
          <w:u w:val="single"/>
          <w:lang w:val="sr-Cyrl-RS"/>
        </w:rPr>
        <w:t>Предузетник</w:t>
      </w:r>
      <w:r w:rsidRPr="008F521A">
        <w:rPr>
          <w:rFonts w:ascii="Arial" w:hAnsi="Arial" w:cs="Arial"/>
          <w:sz w:val="22"/>
          <w:szCs w:val="22"/>
          <w:lang w:val="sr-Cyrl-RS"/>
        </w:rPr>
        <w:t>:</w:t>
      </w:r>
    </w:p>
    <w:p w14:paraId="6BAB4366" w14:textId="77777777" w:rsidR="00403F0D" w:rsidRPr="008F521A" w:rsidRDefault="00403F0D" w:rsidP="00403F0D">
      <w:pPr>
        <w:pStyle w:val="ListParagraph"/>
        <w:numPr>
          <w:ilvl w:val="0"/>
          <w:numId w:val="16"/>
        </w:numPr>
        <w:spacing w:after="0" w:line="240" w:lineRule="auto"/>
        <w:ind w:left="714" w:hanging="357"/>
        <w:jc w:val="both"/>
        <w:rPr>
          <w:rFonts w:ascii="Arial" w:hAnsi="Arial" w:cs="Arial"/>
          <w:lang w:val="sr-Cyrl-RS" w:eastAsia="sr-Latn-CS"/>
        </w:rPr>
      </w:pPr>
      <w:r w:rsidRPr="008F521A">
        <w:rPr>
          <w:rFonts w:ascii="Arial" w:hAnsi="Arial" w:cs="Arial"/>
          <w:lang w:val="sr-Cyrl-RS" w:eastAsia="sr-Latn-CS"/>
        </w:rPr>
        <w:t xml:space="preserve">извод из регистра </w:t>
      </w:r>
      <w:r w:rsidR="00E16086" w:rsidRPr="008F521A">
        <w:rPr>
          <w:rFonts w:ascii="Arial" w:hAnsi="Arial" w:cs="Arial"/>
          <w:lang w:val="sr-Cyrl-RS" w:eastAsia="sr-Latn-CS"/>
        </w:rPr>
        <w:t xml:space="preserve">Агенције </w:t>
      </w:r>
      <w:r w:rsidRPr="008F521A">
        <w:rPr>
          <w:rFonts w:ascii="Arial" w:hAnsi="Arial" w:cs="Arial"/>
          <w:lang w:val="sr-Cyrl-RS" w:eastAsia="sr-Latn-CS"/>
        </w:rPr>
        <w:t>за привредне регистре, односно извода из одговарајућег регистра;</w:t>
      </w:r>
    </w:p>
    <w:p w14:paraId="24458609" w14:textId="77777777" w:rsidR="00403F0D" w:rsidRPr="008F521A" w:rsidRDefault="00403F0D" w:rsidP="00403F0D">
      <w:pPr>
        <w:pStyle w:val="ListParagraph"/>
        <w:numPr>
          <w:ilvl w:val="0"/>
          <w:numId w:val="16"/>
        </w:numPr>
        <w:spacing w:after="0" w:line="240" w:lineRule="auto"/>
        <w:ind w:left="714" w:hanging="357"/>
        <w:jc w:val="both"/>
        <w:rPr>
          <w:rFonts w:ascii="Arial" w:hAnsi="Arial" w:cs="Arial"/>
          <w:lang w:val="sr-Cyrl-RS" w:eastAsia="sr-Latn-CS"/>
        </w:rPr>
      </w:pPr>
      <w:r w:rsidRPr="008F521A">
        <w:rPr>
          <w:rFonts w:ascii="Arial" w:hAnsi="Arial" w:cs="Arial"/>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A33C2FD" w14:textId="77777777" w:rsidR="00403F0D" w:rsidRPr="008F521A" w:rsidRDefault="00403F0D" w:rsidP="00403F0D">
      <w:pPr>
        <w:ind w:firstLine="357"/>
        <w:jc w:val="both"/>
        <w:rPr>
          <w:rFonts w:ascii="Arial" w:hAnsi="Arial" w:cs="Arial"/>
          <w:sz w:val="22"/>
          <w:szCs w:val="22"/>
          <w:lang w:val="sr-Cyrl-RS" w:eastAsia="sr-Latn-CS"/>
        </w:rPr>
      </w:pPr>
      <w:r w:rsidRPr="008F521A">
        <w:rPr>
          <w:rFonts w:ascii="Arial" w:hAnsi="Arial" w:cs="Arial"/>
          <w:sz w:val="22"/>
          <w:szCs w:val="22"/>
          <w:lang w:val="sr-Cyrl-RS" w:eastAsia="sr-Latn-CS"/>
        </w:rPr>
        <w:t>За домаће понуђаче:</w:t>
      </w:r>
    </w:p>
    <w:p w14:paraId="4ECC34D5" w14:textId="77777777" w:rsidR="00435C77" w:rsidRPr="008F521A" w:rsidRDefault="00403F0D" w:rsidP="00435C77">
      <w:pPr>
        <w:pStyle w:val="ListParagraph"/>
        <w:widowControl w:val="0"/>
        <w:numPr>
          <w:ilvl w:val="0"/>
          <w:numId w:val="24"/>
        </w:numPr>
        <w:spacing w:after="0" w:line="240" w:lineRule="auto"/>
        <w:jc w:val="both"/>
        <w:rPr>
          <w:rFonts w:ascii="Arial" w:hAnsi="Arial" w:cs="Arial"/>
          <w:i/>
          <w:lang w:val="sr-Cyrl-RS"/>
        </w:rPr>
      </w:pPr>
      <w:r w:rsidRPr="008F521A">
        <w:rPr>
          <w:rFonts w:ascii="Arial" w:hAnsi="Arial" w:cs="Arial"/>
          <w:i/>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B13AFD1" w14:textId="77777777" w:rsidR="00403F0D" w:rsidRPr="008F521A" w:rsidRDefault="00403F0D" w:rsidP="00403F0D">
      <w:pPr>
        <w:tabs>
          <w:tab w:val="left" w:pos="426"/>
        </w:tabs>
        <w:jc w:val="both"/>
        <w:rPr>
          <w:rFonts w:ascii="Arial" w:hAnsi="Arial" w:cs="Arial"/>
          <w:sz w:val="22"/>
          <w:szCs w:val="22"/>
          <w:lang w:val="sr-Cyrl-RS" w:eastAsia="sr-Latn-CS"/>
        </w:rPr>
      </w:pPr>
      <w:r w:rsidRPr="008F521A">
        <w:rPr>
          <w:rFonts w:ascii="Arial" w:hAnsi="Arial" w:cs="Arial"/>
          <w:sz w:val="22"/>
          <w:szCs w:val="22"/>
          <w:lang w:val="sr-Cyrl-RS" w:eastAsia="sr-Latn-CS"/>
        </w:rPr>
        <w:tab/>
        <w:t>За стране понуђаче потврда</w:t>
      </w:r>
      <w:r w:rsidRPr="008F521A">
        <w:rPr>
          <w:rFonts w:ascii="Arial" w:hAnsi="Arial" w:cs="Arial"/>
          <w:sz w:val="22"/>
          <w:szCs w:val="22"/>
          <w:lang w:val="sr-Cyrl-RS"/>
        </w:rPr>
        <w:t xml:space="preserve"> надлежног органа државе у којој има седиште;</w:t>
      </w:r>
    </w:p>
    <w:p w14:paraId="0D4C8FA3" w14:textId="77777777" w:rsidR="00403F0D" w:rsidRPr="008F521A" w:rsidRDefault="00403F0D" w:rsidP="00403F0D">
      <w:pPr>
        <w:pStyle w:val="ListParagraph"/>
        <w:numPr>
          <w:ilvl w:val="0"/>
          <w:numId w:val="16"/>
        </w:numPr>
        <w:spacing w:after="0" w:line="240" w:lineRule="auto"/>
        <w:ind w:left="714" w:hanging="357"/>
        <w:jc w:val="both"/>
        <w:rPr>
          <w:rFonts w:ascii="Arial" w:hAnsi="Arial" w:cs="Arial"/>
          <w:lang w:val="sr-Cyrl-RS" w:eastAsia="sr-Latn-CS"/>
        </w:rPr>
      </w:pPr>
      <w:r w:rsidRPr="008F521A">
        <w:rPr>
          <w:rFonts w:ascii="Arial" w:hAnsi="Arial" w:cs="Arial"/>
          <w:lang w:val="sr-Cyrl-RS" w:eastAsia="sr-Latn-CS"/>
        </w:rPr>
        <w:t xml:space="preserve">потврда Прекршајног суда да му није изречена мера забране обављања делатности или потврда </w:t>
      </w:r>
      <w:r w:rsidR="00E16086" w:rsidRPr="008F521A">
        <w:rPr>
          <w:rFonts w:ascii="Arial" w:hAnsi="Arial" w:cs="Arial"/>
          <w:lang w:val="sr-Cyrl-RS" w:eastAsia="sr-Latn-CS"/>
        </w:rPr>
        <w:t xml:space="preserve">Агенције </w:t>
      </w:r>
      <w:r w:rsidRPr="008F521A">
        <w:rPr>
          <w:rFonts w:ascii="Arial" w:hAnsi="Arial" w:cs="Arial"/>
          <w:lang w:val="sr-Cyrl-RS" w:eastAsia="sr-Latn-CS"/>
        </w:rPr>
        <w:t>за привредне регистре да код овог органа није регистровано, да му је као привредном субјекту изречена мера забране обављања делатности</w:t>
      </w:r>
      <w:r w:rsidRPr="008F521A">
        <w:rPr>
          <w:rFonts w:ascii="Arial" w:hAnsi="Arial" w:cs="Arial"/>
          <w:lang w:val="sr-Cyrl-RS"/>
        </w:rPr>
        <w:t xml:space="preserve"> која је на снази </w:t>
      </w:r>
      <w:r w:rsidR="00A032B6" w:rsidRPr="008F521A">
        <w:rPr>
          <w:rFonts w:ascii="Arial" w:hAnsi="Arial" w:cs="Arial"/>
          <w:lang w:val="sr-Cyrl-RS"/>
        </w:rPr>
        <w:t>на дан</w:t>
      </w:r>
      <w:r w:rsidRPr="008F521A">
        <w:rPr>
          <w:rFonts w:ascii="Arial" w:hAnsi="Arial" w:cs="Arial"/>
          <w:lang w:val="sr-Cyrl-RS"/>
        </w:rPr>
        <w:t xml:space="preserve"> објављивања позива за подношење понуда</w:t>
      </w:r>
      <w:r w:rsidRPr="008F521A">
        <w:rPr>
          <w:rFonts w:ascii="Arial" w:hAnsi="Arial" w:cs="Arial"/>
          <w:lang w:val="sr-Cyrl-RS" w:eastAsia="sr-Latn-CS"/>
        </w:rPr>
        <w:t>; за стране понуђаче потврда надлежног органа државе у којој има седиште;</w:t>
      </w:r>
    </w:p>
    <w:p w14:paraId="4D2F2838" w14:textId="77777777" w:rsidR="00403F0D" w:rsidRPr="008F521A" w:rsidRDefault="00403F0D" w:rsidP="00403F0D">
      <w:pPr>
        <w:pStyle w:val="ListParagraph"/>
        <w:numPr>
          <w:ilvl w:val="0"/>
          <w:numId w:val="16"/>
        </w:numPr>
        <w:spacing w:after="0" w:line="240" w:lineRule="auto"/>
        <w:ind w:left="714" w:hanging="357"/>
        <w:jc w:val="both"/>
        <w:rPr>
          <w:rFonts w:ascii="Arial" w:hAnsi="Arial" w:cs="Arial"/>
          <w:lang w:val="sr-Cyrl-RS" w:eastAsia="sr-Latn-CS"/>
        </w:rPr>
      </w:pPr>
      <w:r w:rsidRPr="008F521A">
        <w:rPr>
          <w:rFonts w:ascii="Arial" w:hAnsi="Arial" w:cs="Arial"/>
          <w:lang w:val="sr-Cyrl-R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526DB8A" w14:textId="77777777" w:rsidR="00403F0D" w:rsidRPr="008F521A" w:rsidRDefault="00403F0D" w:rsidP="00403F0D">
      <w:pPr>
        <w:tabs>
          <w:tab w:val="left" w:pos="993"/>
        </w:tabs>
        <w:jc w:val="both"/>
        <w:rPr>
          <w:rFonts w:ascii="Arial" w:hAnsi="Arial" w:cs="Arial"/>
          <w:b/>
          <w:sz w:val="22"/>
          <w:szCs w:val="22"/>
          <w:lang w:val="sr-Cyrl-RS"/>
        </w:rPr>
      </w:pPr>
    </w:p>
    <w:p w14:paraId="5EC105E3" w14:textId="77777777" w:rsidR="00403F0D" w:rsidRPr="008F521A" w:rsidRDefault="00403F0D" w:rsidP="00403F0D">
      <w:pPr>
        <w:jc w:val="both"/>
        <w:rPr>
          <w:rFonts w:ascii="Arial" w:hAnsi="Arial" w:cs="Arial"/>
          <w:sz w:val="22"/>
          <w:szCs w:val="22"/>
          <w:lang w:val="sr-Cyrl-RS" w:eastAsia="sr-Latn-CS"/>
        </w:rPr>
      </w:pPr>
      <w:r w:rsidRPr="008F521A">
        <w:rPr>
          <w:rFonts w:ascii="Arial" w:hAnsi="Arial" w:cs="Arial"/>
          <w:sz w:val="22"/>
          <w:szCs w:val="22"/>
          <w:lang w:val="sr-Cyrl-RS" w:eastAsia="sr-Latn-CS"/>
        </w:rPr>
        <w:t>Доказ из тачке 2</w:t>
      </w:r>
      <w:r w:rsidRPr="008F521A">
        <w:rPr>
          <w:rFonts w:ascii="Arial" w:hAnsi="Arial" w:cs="Arial"/>
          <w:sz w:val="22"/>
          <w:szCs w:val="22"/>
          <w:lang w:val="sr-Cyrl-RS"/>
        </w:rPr>
        <w:t xml:space="preserve">) </w:t>
      </w:r>
      <w:r w:rsidRPr="008F521A">
        <w:rPr>
          <w:rFonts w:ascii="Arial" w:hAnsi="Arial" w:cs="Arial"/>
          <w:sz w:val="22"/>
          <w:szCs w:val="22"/>
          <w:lang w:val="sr-Cyrl-RS" w:eastAsia="sr-Latn-CS"/>
        </w:rPr>
        <w:t>и 4) не може бити старији од два месеца пре отварања понуда.</w:t>
      </w:r>
    </w:p>
    <w:p w14:paraId="2E0BBD9E" w14:textId="77777777" w:rsidR="00403F0D" w:rsidRPr="008F521A" w:rsidRDefault="00403F0D" w:rsidP="00403F0D">
      <w:pPr>
        <w:jc w:val="both"/>
        <w:rPr>
          <w:rFonts w:ascii="Arial" w:hAnsi="Arial" w:cs="Arial"/>
          <w:color w:val="FF0000"/>
          <w:sz w:val="22"/>
          <w:szCs w:val="22"/>
          <w:lang w:val="sr-Cyrl-RS" w:eastAsia="sr-Latn-CS"/>
        </w:rPr>
      </w:pPr>
    </w:p>
    <w:p w14:paraId="13761C4F"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Доказ из тачке 3) мора бити издат након објављивања позива за подношење понуда.</w:t>
      </w:r>
    </w:p>
    <w:p w14:paraId="3528C83C" w14:textId="77777777" w:rsidR="00403F0D" w:rsidRPr="008F521A" w:rsidRDefault="00403F0D" w:rsidP="00403F0D">
      <w:pPr>
        <w:tabs>
          <w:tab w:val="left" w:pos="993"/>
        </w:tabs>
        <w:jc w:val="both"/>
        <w:rPr>
          <w:rFonts w:ascii="Arial" w:hAnsi="Arial" w:cs="Arial"/>
          <w:sz w:val="22"/>
          <w:szCs w:val="22"/>
          <w:lang w:val="sr-Cyrl-RS"/>
        </w:rPr>
      </w:pPr>
      <w:r w:rsidRPr="008F521A">
        <w:rPr>
          <w:rFonts w:ascii="Arial" w:hAnsi="Arial" w:cs="Arial"/>
          <w:sz w:val="22"/>
          <w:szCs w:val="22"/>
          <w:u w:val="single"/>
          <w:lang w:val="sr-Cyrl-RS"/>
        </w:rPr>
        <w:t>Физичко лице</w:t>
      </w:r>
      <w:r w:rsidRPr="008F521A">
        <w:rPr>
          <w:rFonts w:ascii="Arial" w:hAnsi="Arial" w:cs="Arial"/>
          <w:sz w:val="22"/>
          <w:szCs w:val="22"/>
          <w:lang w:val="sr-Cyrl-RS"/>
        </w:rPr>
        <w:t>:</w:t>
      </w:r>
    </w:p>
    <w:p w14:paraId="78966ED9" w14:textId="77777777" w:rsidR="00403F0D" w:rsidRPr="008F521A" w:rsidRDefault="00403F0D" w:rsidP="00403F0D">
      <w:pPr>
        <w:pStyle w:val="ListParagraph"/>
        <w:numPr>
          <w:ilvl w:val="0"/>
          <w:numId w:val="17"/>
        </w:numPr>
        <w:spacing w:after="0" w:line="240" w:lineRule="auto"/>
        <w:jc w:val="both"/>
        <w:rPr>
          <w:rFonts w:ascii="Arial" w:hAnsi="Arial" w:cs="Arial"/>
          <w:lang w:val="sr-Cyrl-RS" w:eastAsia="sr-Latn-CS"/>
        </w:rPr>
      </w:pPr>
      <w:r w:rsidRPr="008F521A">
        <w:rPr>
          <w:rFonts w:ascii="Arial" w:hAnsi="Arial" w:cs="Arial"/>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E277EDB" w14:textId="77777777" w:rsidR="00403F0D" w:rsidRPr="008F521A" w:rsidRDefault="00403F0D" w:rsidP="00403F0D">
      <w:pPr>
        <w:jc w:val="both"/>
        <w:rPr>
          <w:rFonts w:ascii="Arial" w:hAnsi="Arial" w:cs="Arial"/>
          <w:sz w:val="22"/>
          <w:szCs w:val="22"/>
          <w:lang w:val="sr-Cyrl-RS" w:eastAsia="sr-Latn-CS"/>
        </w:rPr>
      </w:pPr>
      <w:r w:rsidRPr="008F521A">
        <w:rPr>
          <w:rFonts w:ascii="Arial" w:hAnsi="Arial" w:cs="Arial"/>
          <w:sz w:val="22"/>
          <w:szCs w:val="22"/>
          <w:lang w:val="sr-Cyrl-RS" w:eastAsia="sr-Latn-CS"/>
        </w:rPr>
        <w:t>За домаће понуђаче:</w:t>
      </w:r>
    </w:p>
    <w:p w14:paraId="0C3A7380" w14:textId="77777777" w:rsidR="00435C77" w:rsidRPr="008F521A" w:rsidRDefault="00403F0D" w:rsidP="00435C77">
      <w:pPr>
        <w:pStyle w:val="ListParagraph"/>
        <w:widowControl w:val="0"/>
        <w:numPr>
          <w:ilvl w:val="0"/>
          <w:numId w:val="24"/>
        </w:numPr>
        <w:spacing w:after="0" w:line="240" w:lineRule="auto"/>
        <w:jc w:val="both"/>
        <w:rPr>
          <w:rFonts w:ascii="Arial" w:hAnsi="Arial" w:cs="Arial"/>
          <w:i/>
          <w:lang w:val="sr-Cyrl-RS"/>
        </w:rPr>
      </w:pPr>
      <w:r w:rsidRPr="008F521A">
        <w:rPr>
          <w:rFonts w:ascii="Arial" w:hAnsi="Arial" w:cs="Arial"/>
          <w:i/>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96DA41B" w14:textId="77777777" w:rsidR="00403F0D" w:rsidRPr="008F521A" w:rsidRDefault="00403F0D" w:rsidP="00403F0D">
      <w:pPr>
        <w:tabs>
          <w:tab w:val="left" w:pos="993"/>
        </w:tabs>
        <w:jc w:val="both"/>
        <w:rPr>
          <w:rFonts w:ascii="Arial" w:hAnsi="Arial" w:cs="Arial"/>
          <w:sz w:val="22"/>
          <w:szCs w:val="22"/>
          <w:lang w:val="sr-Cyrl-RS" w:eastAsia="sr-Latn-CS"/>
        </w:rPr>
      </w:pPr>
      <w:r w:rsidRPr="008F521A">
        <w:rPr>
          <w:rFonts w:ascii="Arial" w:hAnsi="Arial" w:cs="Arial"/>
          <w:sz w:val="22"/>
          <w:szCs w:val="22"/>
          <w:lang w:val="sr-Cyrl-RS" w:eastAsia="sr-Latn-CS"/>
        </w:rPr>
        <w:t>За стране понуђаче потврда</w:t>
      </w:r>
      <w:r w:rsidRPr="008F521A">
        <w:rPr>
          <w:rFonts w:ascii="Arial" w:hAnsi="Arial" w:cs="Arial"/>
          <w:sz w:val="22"/>
          <w:szCs w:val="22"/>
          <w:lang w:val="sr-Cyrl-RS"/>
        </w:rPr>
        <w:t xml:space="preserve"> надлежног органа државе у којој има седиште;</w:t>
      </w:r>
    </w:p>
    <w:p w14:paraId="3E3D78E6" w14:textId="77777777" w:rsidR="00403F0D" w:rsidRPr="008F521A" w:rsidRDefault="00403F0D" w:rsidP="00403F0D">
      <w:pPr>
        <w:pStyle w:val="ListParagraph"/>
        <w:numPr>
          <w:ilvl w:val="0"/>
          <w:numId w:val="17"/>
        </w:numPr>
        <w:spacing w:after="0" w:line="240" w:lineRule="auto"/>
        <w:jc w:val="both"/>
        <w:rPr>
          <w:rFonts w:ascii="Arial" w:hAnsi="Arial" w:cs="Arial"/>
          <w:lang w:val="sr-Cyrl-RS" w:eastAsia="sr-Latn-CS"/>
        </w:rPr>
      </w:pPr>
      <w:r w:rsidRPr="008F521A">
        <w:rPr>
          <w:rFonts w:ascii="Arial" w:hAnsi="Arial" w:cs="Arial"/>
          <w:lang w:val="sr-Cyrl-RS" w:eastAsia="sr-Latn-CS"/>
        </w:rPr>
        <w:t>потврда Прекршајног суда да му није изречена мера забране обављања одређених послова</w:t>
      </w:r>
      <w:r w:rsidRPr="008F521A">
        <w:rPr>
          <w:rFonts w:ascii="Arial" w:hAnsi="Arial" w:cs="Arial"/>
          <w:lang w:val="sr-Cyrl-RS"/>
        </w:rPr>
        <w:t xml:space="preserve"> која је на снази </w:t>
      </w:r>
      <w:r w:rsidR="00A032B6" w:rsidRPr="008F521A">
        <w:rPr>
          <w:rFonts w:ascii="Arial" w:hAnsi="Arial" w:cs="Arial"/>
          <w:lang w:val="sr-Cyrl-RS"/>
        </w:rPr>
        <w:t>на дан</w:t>
      </w:r>
      <w:r w:rsidRPr="008F521A">
        <w:rPr>
          <w:rFonts w:ascii="Arial" w:hAnsi="Arial" w:cs="Arial"/>
          <w:lang w:val="sr-Cyrl-RS"/>
        </w:rPr>
        <w:t xml:space="preserve"> објављивања позива за подношење понуда</w:t>
      </w:r>
      <w:r w:rsidRPr="008F521A">
        <w:rPr>
          <w:rFonts w:ascii="Arial" w:hAnsi="Arial" w:cs="Arial"/>
          <w:lang w:val="sr-Cyrl-RS" w:eastAsia="sr-Latn-CS"/>
        </w:rPr>
        <w:t>; за стране понуђаче потврда</w:t>
      </w:r>
      <w:r w:rsidRPr="008F521A">
        <w:rPr>
          <w:rFonts w:ascii="Arial" w:hAnsi="Arial" w:cs="Arial"/>
          <w:lang w:val="sr-Cyrl-RS"/>
        </w:rPr>
        <w:t xml:space="preserve"> надлежног органа државе у којој има седиште;</w:t>
      </w:r>
    </w:p>
    <w:p w14:paraId="5753E845" w14:textId="77777777" w:rsidR="00403F0D" w:rsidRPr="008F521A" w:rsidRDefault="00403F0D" w:rsidP="00403F0D">
      <w:pPr>
        <w:pStyle w:val="ListParagraph"/>
        <w:numPr>
          <w:ilvl w:val="0"/>
          <w:numId w:val="17"/>
        </w:numPr>
        <w:spacing w:after="0" w:line="240" w:lineRule="auto"/>
        <w:jc w:val="both"/>
        <w:rPr>
          <w:rFonts w:ascii="Arial" w:hAnsi="Arial" w:cs="Arial"/>
          <w:lang w:val="sr-Cyrl-RS" w:eastAsia="sr-Latn-CS"/>
        </w:rPr>
      </w:pPr>
      <w:r w:rsidRPr="008F521A">
        <w:rPr>
          <w:rFonts w:ascii="Arial" w:hAnsi="Arial" w:cs="Arial"/>
          <w:lang w:val="sr-Cyrl-R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F521A">
        <w:rPr>
          <w:rFonts w:ascii="Arial" w:hAnsi="Arial" w:cs="Arial"/>
          <w:lang w:val="sr-Cyrl-RS"/>
        </w:rPr>
        <w:t xml:space="preserve"> надлежног пореског органа државе у којој има седиште</w:t>
      </w:r>
      <w:r w:rsidRPr="008F521A">
        <w:rPr>
          <w:rFonts w:ascii="Arial" w:hAnsi="Arial" w:cs="Arial"/>
          <w:lang w:val="sr-Cyrl-RS" w:eastAsia="sr-Latn-CS"/>
        </w:rPr>
        <w:t>.</w:t>
      </w:r>
    </w:p>
    <w:p w14:paraId="49027B4E" w14:textId="77777777" w:rsidR="00403F0D" w:rsidRPr="008F521A" w:rsidRDefault="00403F0D" w:rsidP="00403F0D">
      <w:pPr>
        <w:tabs>
          <w:tab w:val="left" w:pos="993"/>
        </w:tabs>
        <w:jc w:val="both"/>
        <w:rPr>
          <w:rFonts w:ascii="Arial" w:hAnsi="Arial" w:cs="Arial"/>
          <w:b/>
          <w:sz w:val="22"/>
          <w:szCs w:val="22"/>
          <w:lang w:val="sr-Cyrl-RS"/>
        </w:rPr>
      </w:pPr>
    </w:p>
    <w:p w14:paraId="7F4129D0" w14:textId="77777777" w:rsidR="00403F0D" w:rsidRPr="008F521A" w:rsidRDefault="00403F0D" w:rsidP="00403F0D">
      <w:pPr>
        <w:jc w:val="both"/>
        <w:rPr>
          <w:rFonts w:ascii="Arial" w:hAnsi="Arial" w:cs="Arial"/>
          <w:sz w:val="22"/>
          <w:szCs w:val="22"/>
          <w:lang w:val="sr-Cyrl-RS" w:eastAsia="sr-Latn-CS"/>
        </w:rPr>
      </w:pPr>
      <w:r w:rsidRPr="008F521A">
        <w:rPr>
          <w:rFonts w:ascii="Arial" w:hAnsi="Arial" w:cs="Arial"/>
          <w:sz w:val="22"/>
          <w:szCs w:val="22"/>
          <w:lang w:val="sr-Cyrl-RS" w:eastAsia="sr-Latn-CS"/>
        </w:rPr>
        <w:t>Доказ из тачке 1) и 3) не може бити старији од два месеца пре отварања понуда.</w:t>
      </w:r>
    </w:p>
    <w:p w14:paraId="01EDFF89" w14:textId="77777777" w:rsidR="00403F0D" w:rsidRPr="008F521A" w:rsidRDefault="00403F0D" w:rsidP="00403F0D">
      <w:pPr>
        <w:jc w:val="both"/>
        <w:rPr>
          <w:rFonts w:ascii="Arial" w:hAnsi="Arial" w:cs="Arial"/>
          <w:sz w:val="22"/>
          <w:szCs w:val="22"/>
          <w:lang w:val="sr-Cyrl-RS" w:eastAsia="sr-Latn-CS"/>
        </w:rPr>
      </w:pPr>
    </w:p>
    <w:p w14:paraId="2270DEB2" w14:textId="77777777" w:rsidR="00403F0D" w:rsidRPr="008F521A" w:rsidRDefault="00403F0D" w:rsidP="00403F0D">
      <w:pPr>
        <w:jc w:val="both"/>
        <w:rPr>
          <w:rFonts w:ascii="Arial" w:hAnsi="Arial" w:cs="Arial"/>
          <w:sz w:val="22"/>
          <w:szCs w:val="22"/>
          <w:lang w:val="sr-Cyrl-RS" w:eastAsia="sr-Latn-CS"/>
        </w:rPr>
      </w:pPr>
      <w:r w:rsidRPr="008F521A">
        <w:rPr>
          <w:rFonts w:ascii="Arial" w:hAnsi="Arial" w:cs="Arial"/>
          <w:sz w:val="22"/>
          <w:szCs w:val="22"/>
          <w:lang w:val="sr-Cyrl-RS" w:eastAsia="sr-Latn-CS"/>
        </w:rPr>
        <w:t>Доказ из тачке 2) мора бити издат након објављивања позива за подношење понуда.</w:t>
      </w:r>
    </w:p>
    <w:p w14:paraId="5F1C27C9" w14:textId="77777777" w:rsidR="00403F0D" w:rsidRPr="008F521A" w:rsidRDefault="00403F0D" w:rsidP="00403F0D">
      <w:pPr>
        <w:ind w:firstLine="708"/>
        <w:jc w:val="both"/>
        <w:rPr>
          <w:rFonts w:ascii="Arial" w:hAnsi="Arial" w:cs="Arial"/>
          <w:sz w:val="22"/>
          <w:szCs w:val="22"/>
          <w:lang w:val="sr-Cyrl-RS"/>
        </w:rPr>
      </w:pPr>
    </w:p>
    <w:p w14:paraId="562F21AF"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lastRenderedPageBreak/>
        <w:t>Понуђач је дужан да у понуди достави доказе д</w:t>
      </w:r>
      <w:r w:rsidR="009116AF" w:rsidRPr="008F521A">
        <w:rPr>
          <w:rFonts w:ascii="Arial" w:hAnsi="Arial" w:cs="Arial"/>
          <w:sz w:val="22"/>
          <w:szCs w:val="22"/>
          <w:lang w:val="sr-Cyrl-RS"/>
        </w:rPr>
        <w:t>а испуњава додатне услове</w:t>
      </w:r>
      <w:r w:rsidRPr="008F521A">
        <w:rPr>
          <w:rFonts w:ascii="Arial" w:hAnsi="Arial" w:cs="Arial"/>
          <w:sz w:val="22"/>
          <w:szCs w:val="22"/>
          <w:lang w:val="sr-Cyrl-RS"/>
        </w:rPr>
        <w:t xml:space="preserve"> за учешће у поступку јавне набавке у складу са Законом, и то:</w:t>
      </w:r>
    </w:p>
    <w:p w14:paraId="692C2458" w14:textId="77777777" w:rsidR="00403F0D" w:rsidRPr="008F521A" w:rsidRDefault="00403F0D" w:rsidP="00403F0D">
      <w:pPr>
        <w:tabs>
          <w:tab w:val="left" w:pos="993"/>
        </w:tabs>
        <w:jc w:val="both"/>
        <w:rPr>
          <w:rFonts w:ascii="Arial" w:hAnsi="Arial" w:cs="Arial"/>
          <w:sz w:val="22"/>
          <w:szCs w:val="22"/>
          <w:lang w:val="sr-Cyrl-RS"/>
        </w:rPr>
      </w:pPr>
    </w:p>
    <w:p w14:paraId="5D7B21C7" w14:textId="77777777" w:rsidR="00403F0D" w:rsidRPr="008F521A" w:rsidRDefault="00403F0D" w:rsidP="00403F0D">
      <w:pPr>
        <w:tabs>
          <w:tab w:val="left" w:pos="993"/>
        </w:tabs>
        <w:jc w:val="both"/>
        <w:rPr>
          <w:rFonts w:ascii="Arial" w:hAnsi="Arial" w:cs="Arial"/>
          <w:sz w:val="22"/>
          <w:szCs w:val="22"/>
          <w:lang w:val="sr-Cyrl-RS"/>
        </w:rPr>
      </w:pPr>
      <w:r w:rsidRPr="008F521A">
        <w:rPr>
          <w:rFonts w:ascii="Arial" w:hAnsi="Arial" w:cs="Arial"/>
          <w:sz w:val="22"/>
          <w:szCs w:val="22"/>
          <w:lang w:val="sr-Cyrl-RS"/>
        </w:rPr>
        <w:t>1. Докази неопходног финансијског капацитета:</w:t>
      </w:r>
    </w:p>
    <w:p w14:paraId="57CBB904" w14:textId="77777777" w:rsidR="00256BEC" w:rsidRPr="008F521A" w:rsidRDefault="00403F0D" w:rsidP="00256BEC">
      <w:pPr>
        <w:numPr>
          <w:ilvl w:val="1"/>
          <w:numId w:val="9"/>
        </w:numPr>
        <w:tabs>
          <w:tab w:val="num" w:pos="1080"/>
        </w:tabs>
        <w:suppressAutoHyphens w:val="0"/>
        <w:jc w:val="both"/>
        <w:rPr>
          <w:rFonts w:ascii="Arial" w:hAnsi="Arial" w:cs="Arial"/>
          <w:sz w:val="22"/>
          <w:szCs w:val="22"/>
          <w:lang w:val="sr-Cyrl-RS"/>
        </w:rPr>
      </w:pPr>
      <w:r w:rsidRPr="008F521A">
        <w:rPr>
          <w:rFonts w:ascii="Arial" w:hAnsi="Arial" w:cs="Arial"/>
          <w:sz w:val="22"/>
          <w:szCs w:val="22"/>
          <w:lang w:val="sr-Cyrl-RS"/>
        </w:rPr>
        <w:t>Биланс стања и Биланс успеха за претходне три обрачунске године  (</w:t>
      </w:r>
      <w:r w:rsidR="000A68F3" w:rsidRPr="008F521A">
        <w:rPr>
          <w:rFonts w:ascii="Arial" w:hAnsi="Arial" w:cs="Arial"/>
          <w:sz w:val="22"/>
          <w:szCs w:val="22"/>
          <w:lang w:val="sr-Cyrl-RS"/>
        </w:rPr>
        <w:t>2012, 2013 и 2014</w:t>
      </w:r>
      <w:r w:rsidRPr="008F521A">
        <w:rPr>
          <w:rFonts w:ascii="Arial" w:hAnsi="Arial" w:cs="Arial"/>
          <w:sz w:val="22"/>
          <w:szCs w:val="22"/>
          <w:lang w:val="sr-Cyrl-RS"/>
        </w:rPr>
        <w:t xml:space="preserve">), са </w:t>
      </w:r>
      <w:r w:rsidR="00BC40DE" w:rsidRPr="008F521A">
        <w:rPr>
          <w:rFonts w:ascii="Arial" w:hAnsi="Arial" w:cs="Arial"/>
          <w:sz w:val="22"/>
          <w:szCs w:val="22"/>
          <w:lang w:val="sr-Cyrl-RS"/>
        </w:rPr>
        <w:t xml:space="preserve">мишљењем овлашћеног ревизора </w:t>
      </w:r>
      <w:r w:rsidRPr="008F521A">
        <w:rPr>
          <w:rFonts w:ascii="Arial" w:hAnsi="Arial" w:cs="Arial"/>
          <w:sz w:val="22"/>
          <w:szCs w:val="22"/>
          <w:lang w:val="sr-Cyrl-RS"/>
        </w:rPr>
        <w:t>,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8F521A">
        <w:rPr>
          <w:rFonts w:ascii="Arial" w:hAnsi="Arial" w:cs="Arial"/>
          <w:sz w:val="22"/>
          <w:szCs w:val="22"/>
          <w:lang w:val="sr-Cyrl-RS"/>
        </w:rPr>
        <w:t>.</w:t>
      </w:r>
    </w:p>
    <w:p w14:paraId="3D85B39B" w14:textId="77777777" w:rsidR="00403F0D" w:rsidRPr="008F521A" w:rsidRDefault="00403F0D" w:rsidP="00403F0D">
      <w:pPr>
        <w:ind w:left="720" w:firstLine="720"/>
        <w:jc w:val="both"/>
        <w:rPr>
          <w:rFonts w:ascii="Arial" w:hAnsi="Arial" w:cs="Arial"/>
          <w:sz w:val="22"/>
          <w:szCs w:val="22"/>
          <w:lang w:val="sr-Cyrl-RS"/>
        </w:rPr>
      </w:pPr>
      <w:r w:rsidRPr="008F521A">
        <w:rPr>
          <w:rFonts w:ascii="Arial" w:hAnsi="Arial" w:cs="Arial"/>
          <w:sz w:val="22"/>
          <w:szCs w:val="22"/>
          <w:lang w:val="sr-Cyrl-RS"/>
        </w:rPr>
        <w:t>или</w:t>
      </w:r>
    </w:p>
    <w:p w14:paraId="4D482364" w14:textId="77777777" w:rsidR="00403F0D" w:rsidRPr="008F521A" w:rsidRDefault="00403F0D" w:rsidP="00403F0D">
      <w:pPr>
        <w:pStyle w:val="ListParagraph"/>
        <w:numPr>
          <w:ilvl w:val="1"/>
          <w:numId w:val="9"/>
        </w:numPr>
        <w:spacing w:after="0" w:line="240" w:lineRule="auto"/>
        <w:jc w:val="both"/>
        <w:rPr>
          <w:rFonts w:ascii="Arial" w:hAnsi="Arial" w:cs="Arial"/>
          <w:lang w:val="sr-Cyrl-RS"/>
        </w:rPr>
      </w:pPr>
      <w:r w:rsidRPr="008F521A">
        <w:rPr>
          <w:rFonts w:ascii="Arial" w:hAnsi="Arial" w:cs="Arial"/>
          <w:lang w:val="sr-Cyrl-RS"/>
        </w:rPr>
        <w:t>Извештај о бонитету, образац БОН ЈН за претходне три обрачунске године (</w:t>
      </w:r>
      <w:r w:rsidR="00CB1A4C" w:rsidRPr="008F521A">
        <w:rPr>
          <w:rFonts w:ascii="Arial" w:hAnsi="Arial" w:cs="Arial"/>
          <w:lang w:val="sr-Cyrl-RS"/>
        </w:rPr>
        <w:t>2012, 2013 и 2014</w:t>
      </w:r>
      <w:r w:rsidRPr="008F521A">
        <w:rPr>
          <w:rFonts w:ascii="Arial" w:hAnsi="Arial" w:cs="Arial"/>
          <w:lang w:val="sr-Cyrl-RS"/>
        </w:rPr>
        <w:t>) издат од стране А</w:t>
      </w:r>
      <w:r w:rsidR="00A032B6" w:rsidRPr="008F521A">
        <w:rPr>
          <w:rFonts w:ascii="Arial" w:hAnsi="Arial" w:cs="Arial"/>
          <w:lang w:val="sr-Cyrl-RS"/>
        </w:rPr>
        <w:t>ге</w:t>
      </w:r>
      <w:r w:rsidRPr="008F521A">
        <w:rPr>
          <w:rFonts w:ascii="Arial" w:hAnsi="Arial" w:cs="Arial"/>
          <w:lang w:val="sr-Cyrl-RS"/>
        </w:rPr>
        <w:t xml:space="preserve">нције за привредне регистре; </w:t>
      </w:r>
    </w:p>
    <w:p w14:paraId="63828440" w14:textId="77777777" w:rsidR="00403F0D" w:rsidRPr="008F521A" w:rsidRDefault="00403F0D" w:rsidP="00403F0D">
      <w:pPr>
        <w:ind w:firstLine="720"/>
        <w:jc w:val="both"/>
        <w:rPr>
          <w:rFonts w:ascii="Arial" w:hAnsi="Arial" w:cs="Arial"/>
          <w:sz w:val="22"/>
          <w:szCs w:val="22"/>
          <w:lang w:val="sr-Cyrl-RS"/>
        </w:rPr>
      </w:pPr>
      <w:r w:rsidRPr="008F521A">
        <w:rPr>
          <w:rFonts w:ascii="Arial" w:hAnsi="Arial" w:cs="Arial"/>
          <w:sz w:val="22"/>
          <w:szCs w:val="22"/>
          <w:lang w:val="sr-Cyrl-RS"/>
        </w:rPr>
        <w:t>и</w:t>
      </w:r>
    </w:p>
    <w:p w14:paraId="21186BAF" w14:textId="284A2D7B" w:rsidR="00403F0D" w:rsidRPr="008F521A" w:rsidRDefault="00614B0F" w:rsidP="00403F0D">
      <w:pPr>
        <w:numPr>
          <w:ilvl w:val="1"/>
          <w:numId w:val="9"/>
        </w:numPr>
        <w:tabs>
          <w:tab w:val="num" w:pos="1080"/>
        </w:tabs>
        <w:suppressAutoHyphens w:val="0"/>
        <w:jc w:val="both"/>
        <w:rPr>
          <w:rFonts w:ascii="Arial" w:hAnsi="Arial" w:cs="Arial"/>
          <w:sz w:val="22"/>
          <w:szCs w:val="22"/>
          <w:lang w:val="sr-Cyrl-RS"/>
        </w:rPr>
      </w:pPr>
      <w:r w:rsidRPr="008F521A">
        <w:rPr>
          <w:rFonts w:ascii="Arial" w:hAnsi="Arial" w:cs="Arial"/>
          <w:sz w:val="22"/>
          <w:szCs w:val="22"/>
          <w:lang w:val="sr-Cyrl-RS"/>
        </w:rPr>
        <w:t>П</w:t>
      </w:r>
      <w:r w:rsidR="00403F0D" w:rsidRPr="008F521A">
        <w:rPr>
          <w:rFonts w:ascii="Arial" w:hAnsi="Arial" w:cs="Arial"/>
          <w:sz w:val="22"/>
          <w:szCs w:val="22"/>
          <w:lang w:val="sr-Cyrl-RS"/>
        </w:rPr>
        <w:t xml:space="preserve">отврда о подацима о ликвидности издата од стране Народне банке Србије  – Одсек принудне наплате, за период од претходних </w:t>
      </w:r>
      <w:r w:rsidR="009D6BBE" w:rsidRPr="008F521A">
        <w:rPr>
          <w:rFonts w:ascii="Arial" w:hAnsi="Arial" w:cs="Arial"/>
          <w:sz w:val="22"/>
          <w:szCs w:val="22"/>
          <w:lang w:val="sr-Cyrl-RS"/>
        </w:rPr>
        <w:t xml:space="preserve">12 </w:t>
      </w:r>
      <w:r w:rsidR="00403F0D" w:rsidRPr="008F521A">
        <w:rPr>
          <w:rFonts w:ascii="Arial" w:hAnsi="Arial" w:cs="Arial"/>
          <w:sz w:val="22"/>
          <w:szCs w:val="22"/>
          <w:lang w:val="sr-Cyrl-RS"/>
        </w:rPr>
        <w:t xml:space="preserve">месеци пре дана објављивања позива на Порталу јавних набавки </w:t>
      </w:r>
      <w:r w:rsidR="00CB2B81" w:rsidRPr="008F521A">
        <w:rPr>
          <w:rFonts w:ascii="Arial" w:hAnsi="Arial" w:cs="Arial"/>
          <w:sz w:val="22"/>
          <w:szCs w:val="22"/>
          <w:lang w:val="sr-Cyrl-RS"/>
        </w:rPr>
        <w:t>(</w:t>
      </w:r>
      <w:r w:rsidR="00B25F07" w:rsidRPr="008F521A">
        <w:rPr>
          <w:rFonts w:ascii="Arial" w:hAnsi="Arial" w:cs="Arial"/>
          <w:sz w:val="22"/>
          <w:szCs w:val="22"/>
          <w:lang w:val="sr-Cyrl-RS"/>
        </w:rPr>
        <w:t>01</w:t>
      </w:r>
      <w:r w:rsidR="005B447D" w:rsidRPr="008F521A">
        <w:rPr>
          <w:rFonts w:ascii="Arial" w:hAnsi="Arial" w:cs="Arial"/>
          <w:sz w:val="22"/>
          <w:szCs w:val="22"/>
          <w:lang w:val="sr-Cyrl-RS"/>
        </w:rPr>
        <w:t>.</w:t>
      </w:r>
      <w:r w:rsidR="00B25F07" w:rsidRPr="008F521A">
        <w:rPr>
          <w:rFonts w:ascii="Arial" w:hAnsi="Arial" w:cs="Arial"/>
          <w:sz w:val="22"/>
          <w:szCs w:val="22"/>
          <w:lang w:val="sr-Cyrl-RS"/>
        </w:rPr>
        <w:t>11.</w:t>
      </w:r>
      <w:r w:rsidR="001A0E4D" w:rsidRPr="008F521A">
        <w:rPr>
          <w:rFonts w:ascii="Arial" w:hAnsi="Arial" w:cs="Arial"/>
          <w:sz w:val="22"/>
          <w:szCs w:val="22"/>
          <w:lang w:val="sr-Cyrl-RS"/>
        </w:rPr>
        <w:t>2014</w:t>
      </w:r>
      <w:r w:rsidR="00CB2B81" w:rsidRPr="008F521A">
        <w:rPr>
          <w:rFonts w:ascii="Arial" w:hAnsi="Arial" w:cs="Arial"/>
          <w:sz w:val="22"/>
          <w:szCs w:val="22"/>
          <w:lang w:val="sr-Cyrl-RS"/>
        </w:rPr>
        <w:t xml:space="preserve">. до </w:t>
      </w:r>
      <w:r w:rsidR="00B25F07" w:rsidRPr="008F521A">
        <w:rPr>
          <w:rFonts w:ascii="Arial" w:hAnsi="Arial" w:cs="Arial"/>
          <w:sz w:val="22"/>
          <w:szCs w:val="22"/>
          <w:lang w:val="sr-Cyrl-RS"/>
        </w:rPr>
        <w:t>31.10.</w:t>
      </w:r>
      <w:r w:rsidR="001A0E4D" w:rsidRPr="008F521A">
        <w:rPr>
          <w:rFonts w:ascii="Arial" w:hAnsi="Arial" w:cs="Arial"/>
          <w:sz w:val="22"/>
          <w:szCs w:val="22"/>
          <w:lang w:val="sr-Cyrl-RS"/>
        </w:rPr>
        <w:t>2015.</w:t>
      </w:r>
      <w:r w:rsidR="00F574E1" w:rsidRPr="008F521A">
        <w:rPr>
          <w:rFonts w:ascii="Arial" w:hAnsi="Arial" w:cs="Arial"/>
          <w:sz w:val="22"/>
          <w:szCs w:val="22"/>
          <w:lang w:val="sr-Cyrl-RS"/>
        </w:rPr>
        <w:t xml:space="preserve"> године</w:t>
      </w:r>
      <w:r w:rsidR="00403F0D" w:rsidRPr="008F521A">
        <w:rPr>
          <w:rFonts w:ascii="Arial" w:hAnsi="Arial" w:cs="Arial"/>
          <w:sz w:val="22"/>
          <w:szCs w:val="22"/>
          <w:lang w:val="sr-Cyrl-RS"/>
        </w:rPr>
        <w:t>).</w:t>
      </w:r>
    </w:p>
    <w:p w14:paraId="40E7E9A6" w14:textId="77777777" w:rsidR="006B695B" w:rsidRPr="008F521A" w:rsidRDefault="006B695B" w:rsidP="006B695B">
      <w:pPr>
        <w:autoSpaceDE w:val="0"/>
        <w:autoSpaceDN w:val="0"/>
        <w:adjustRightInd w:val="0"/>
        <w:jc w:val="both"/>
        <w:rPr>
          <w:rFonts w:ascii="Arial" w:hAnsi="Arial" w:cs="Arial"/>
          <w:b/>
          <w:sz w:val="22"/>
          <w:szCs w:val="22"/>
          <w:lang w:val="sr-Cyrl-RS"/>
        </w:rPr>
      </w:pPr>
    </w:p>
    <w:p w14:paraId="1BFB4D50" w14:textId="77777777" w:rsidR="006B695B" w:rsidRPr="008F521A" w:rsidRDefault="006B695B" w:rsidP="006B695B">
      <w:pPr>
        <w:autoSpaceDE w:val="0"/>
        <w:autoSpaceDN w:val="0"/>
        <w:adjustRightInd w:val="0"/>
        <w:ind w:left="708"/>
        <w:jc w:val="both"/>
        <w:rPr>
          <w:rFonts w:ascii="Arial" w:hAnsi="Arial" w:cs="Arial"/>
          <w:sz w:val="22"/>
          <w:szCs w:val="22"/>
          <w:lang w:val="sr-Cyrl-RS"/>
        </w:rPr>
      </w:pPr>
      <w:r w:rsidRPr="008F521A">
        <w:rPr>
          <w:rFonts w:ascii="Arial" w:hAnsi="Arial" w:cs="Arial"/>
          <w:b/>
          <w:sz w:val="22"/>
          <w:szCs w:val="22"/>
          <w:lang w:val="sr-Cyrl-RS"/>
        </w:rPr>
        <w:t>Напомена</w:t>
      </w:r>
      <w:r w:rsidRPr="008F521A">
        <w:rPr>
          <w:rFonts w:ascii="Arial" w:hAnsi="Arial" w:cs="Arial"/>
          <w:sz w:val="22"/>
          <w:szCs w:val="22"/>
          <w:lang w:val="sr-Cyrl-RS"/>
        </w:rPr>
        <w:t>: Уколико Извештај о бонитету БОН-ЈН садржи податке о неликви</w:t>
      </w:r>
      <w:r w:rsidR="0019485B" w:rsidRPr="008F521A">
        <w:rPr>
          <w:rFonts w:ascii="Arial" w:hAnsi="Arial" w:cs="Arial"/>
          <w:sz w:val="22"/>
          <w:szCs w:val="22"/>
          <w:lang w:val="sr-Cyrl-RS"/>
        </w:rPr>
        <w:t>дности за наведених претходних 12</w:t>
      </w:r>
      <w:r w:rsidRPr="008F521A">
        <w:rPr>
          <w:rFonts w:ascii="Arial" w:hAnsi="Arial" w:cs="Arial"/>
          <w:sz w:val="22"/>
          <w:szCs w:val="22"/>
          <w:lang w:val="sr-Cyrl-RS"/>
        </w:rPr>
        <w:t xml:space="preserve"> месеци, није неопходно достављати потврду Народне банке Србије.</w:t>
      </w:r>
    </w:p>
    <w:p w14:paraId="12D1BEE5" w14:textId="77777777" w:rsidR="00403F0D" w:rsidRPr="008F521A" w:rsidRDefault="00403F0D" w:rsidP="00253AFD">
      <w:pPr>
        <w:autoSpaceDE w:val="0"/>
        <w:autoSpaceDN w:val="0"/>
        <w:adjustRightInd w:val="0"/>
        <w:ind w:left="708"/>
        <w:jc w:val="both"/>
        <w:rPr>
          <w:rFonts w:ascii="Arial" w:hAnsi="Arial" w:cs="Arial"/>
          <w:sz w:val="22"/>
          <w:szCs w:val="22"/>
          <w:lang w:val="sr-Cyrl-RS"/>
        </w:rPr>
      </w:pPr>
    </w:p>
    <w:p w14:paraId="13951FF3" w14:textId="77777777" w:rsidR="00403F0D" w:rsidRPr="008F521A" w:rsidRDefault="00403F0D" w:rsidP="00403F0D">
      <w:pPr>
        <w:ind w:firstLine="720"/>
        <w:rPr>
          <w:rFonts w:ascii="Arial" w:hAnsi="Arial" w:cs="Arial"/>
          <w:sz w:val="22"/>
          <w:szCs w:val="22"/>
          <w:lang w:val="sr-Cyrl-RS"/>
        </w:rPr>
      </w:pPr>
      <w:r w:rsidRPr="008F521A">
        <w:rPr>
          <w:rFonts w:ascii="Arial" w:hAnsi="Arial" w:cs="Arial"/>
          <w:sz w:val="22"/>
          <w:szCs w:val="22"/>
          <w:lang w:val="sr-Cyrl-RS"/>
        </w:rPr>
        <w:t>односно страни понуђачи</w:t>
      </w:r>
    </w:p>
    <w:p w14:paraId="13F0999F" w14:textId="77777777" w:rsidR="00981AA3" w:rsidRPr="008F521A" w:rsidRDefault="00403F0D" w:rsidP="00981AA3">
      <w:pPr>
        <w:pStyle w:val="ListParagraph"/>
        <w:numPr>
          <w:ilvl w:val="1"/>
          <w:numId w:val="9"/>
        </w:numPr>
        <w:tabs>
          <w:tab w:val="left" w:pos="1134"/>
        </w:tabs>
        <w:spacing w:after="0" w:line="240" w:lineRule="auto"/>
        <w:jc w:val="both"/>
        <w:rPr>
          <w:rFonts w:ascii="Arial" w:hAnsi="Arial" w:cs="Arial"/>
          <w:lang w:val="sr-Cyrl-RS"/>
        </w:rPr>
      </w:pPr>
      <w:r w:rsidRPr="008F521A">
        <w:rPr>
          <w:rFonts w:ascii="Arial" w:hAnsi="Arial" w:cs="Arial"/>
          <w:lang w:val="sr-Cyrl-RS"/>
        </w:rPr>
        <w:t>Биланс стања и Биланс успеха за претходне три обрачунске године (</w:t>
      </w:r>
      <w:r w:rsidR="009D6BBE" w:rsidRPr="008F521A">
        <w:rPr>
          <w:rFonts w:ascii="Arial" w:hAnsi="Arial" w:cs="Arial"/>
          <w:lang w:val="sr-Cyrl-RS"/>
        </w:rPr>
        <w:t>2012, 2013 и 2014</w:t>
      </w:r>
      <w:r w:rsidRPr="008F521A">
        <w:rPr>
          <w:rFonts w:ascii="Arial" w:hAnsi="Arial" w:cs="Arial"/>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8F521A">
        <w:rPr>
          <w:rFonts w:ascii="Arial" w:hAnsi="Arial" w:cs="Arial"/>
          <w:lang w:val="sr-Cyrl-RS"/>
        </w:rPr>
        <w:t xml:space="preserve">2014 </w:t>
      </w:r>
      <w:r w:rsidRPr="008F521A">
        <w:rPr>
          <w:rFonts w:ascii="Arial" w:hAnsi="Arial" w:cs="Arial"/>
          <w:lang w:val="sr-Cyrl-RS"/>
        </w:rPr>
        <w:t>годину није још увек извршена понуђач у понуди доставља Изјаву, под материјалном и кривичном одговорношћу у вези са наведеним чињеницама.</w:t>
      </w:r>
    </w:p>
    <w:p w14:paraId="616CA515" w14:textId="10422A2D" w:rsidR="00403F0D" w:rsidRPr="008F521A" w:rsidRDefault="00614B0F" w:rsidP="00981AA3">
      <w:pPr>
        <w:pStyle w:val="ListParagraph"/>
        <w:numPr>
          <w:ilvl w:val="1"/>
          <w:numId w:val="9"/>
        </w:numPr>
        <w:tabs>
          <w:tab w:val="left" w:pos="1134"/>
        </w:tabs>
        <w:spacing w:after="0" w:line="240" w:lineRule="auto"/>
        <w:jc w:val="both"/>
        <w:rPr>
          <w:rFonts w:ascii="Arial" w:hAnsi="Arial" w:cs="Arial"/>
          <w:lang w:val="sr-Cyrl-RS"/>
        </w:rPr>
      </w:pPr>
      <w:r w:rsidRPr="008F521A">
        <w:rPr>
          <w:rFonts w:ascii="Arial" w:hAnsi="Arial" w:cs="Arial"/>
          <w:lang w:val="sr-Cyrl-RS"/>
        </w:rPr>
        <w:t>П</w:t>
      </w:r>
      <w:r w:rsidR="00403F0D" w:rsidRPr="008F521A">
        <w:rPr>
          <w:rFonts w:ascii="Arial" w:hAnsi="Arial" w:cs="Arial"/>
          <w:lang w:val="sr-Cyrl-RS"/>
        </w:rPr>
        <w:t xml:space="preserve">отврда или мишљење или исказ банке или </w:t>
      </w:r>
      <w:r w:rsidR="00E16086" w:rsidRPr="008F521A">
        <w:rPr>
          <w:rFonts w:ascii="Arial" w:hAnsi="Arial" w:cs="Arial"/>
          <w:lang w:val="sr-Cyrl-RS"/>
        </w:rPr>
        <w:t xml:space="preserve">друге </w:t>
      </w:r>
      <w:r w:rsidR="00403F0D" w:rsidRPr="008F521A">
        <w:rPr>
          <w:rFonts w:ascii="Arial" w:hAnsi="Arial" w:cs="Arial"/>
          <w:lang w:val="sr-Cyrl-RS"/>
        </w:rPr>
        <w:t xml:space="preserve">специјализоване институције у складу са прописима државе у којој има седиште, о понуђачевој блокади рачуна за период од претходних </w:t>
      </w:r>
      <w:r w:rsidR="00CB1A4C" w:rsidRPr="008F521A">
        <w:rPr>
          <w:rFonts w:ascii="Arial" w:hAnsi="Arial" w:cs="Arial"/>
          <w:lang w:val="sr-Cyrl-RS"/>
        </w:rPr>
        <w:t>12</w:t>
      </w:r>
      <w:r w:rsidR="009D6BBE" w:rsidRPr="008F521A">
        <w:rPr>
          <w:rFonts w:ascii="Arial" w:hAnsi="Arial" w:cs="Arial"/>
          <w:lang w:val="sr-Cyrl-RS"/>
        </w:rPr>
        <w:t xml:space="preserve"> </w:t>
      </w:r>
      <w:r w:rsidR="00403F0D" w:rsidRPr="008F521A">
        <w:rPr>
          <w:rFonts w:ascii="Arial" w:hAnsi="Arial" w:cs="Arial"/>
          <w:lang w:val="sr-Cyrl-RS"/>
        </w:rPr>
        <w:t xml:space="preserve">месеци пре дана објављивања позива на Порталу јавних набавки </w:t>
      </w:r>
      <w:r w:rsidR="00981AA3" w:rsidRPr="008F521A">
        <w:rPr>
          <w:rFonts w:ascii="Arial" w:hAnsi="Arial" w:cs="Arial"/>
          <w:lang w:val="sr-Cyrl-RS"/>
        </w:rPr>
        <w:t>(01.11.2014. до 31.10.2015. године).</w:t>
      </w:r>
      <w:r w:rsidR="00403F0D" w:rsidRPr="008F521A">
        <w:rPr>
          <w:rFonts w:ascii="Arial" w:hAnsi="Arial" w:cs="Arial"/>
          <w:highlight w:val="yellow"/>
          <w:lang w:val="sr-Cyrl-RS"/>
        </w:rPr>
        <w:t xml:space="preserve">  </w:t>
      </w:r>
    </w:p>
    <w:p w14:paraId="20060287" w14:textId="77777777" w:rsidR="00403F0D" w:rsidRPr="008F521A" w:rsidRDefault="00403F0D" w:rsidP="00403F0D">
      <w:pPr>
        <w:tabs>
          <w:tab w:val="left" w:pos="993"/>
        </w:tabs>
        <w:jc w:val="both"/>
        <w:rPr>
          <w:rFonts w:ascii="Arial" w:hAnsi="Arial" w:cs="Arial"/>
          <w:b/>
          <w:sz w:val="22"/>
          <w:szCs w:val="22"/>
          <w:lang w:val="sr-Cyrl-RS"/>
        </w:rPr>
      </w:pPr>
    </w:p>
    <w:p w14:paraId="219BBE1A" w14:textId="77777777" w:rsidR="00403F0D" w:rsidRPr="008F521A" w:rsidRDefault="00403F0D" w:rsidP="00403F0D">
      <w:pPr>
        <w:autoSpaceDE w:val="0"/>
        <w:autoSpaceDN w:val="0"/>
        <w:adjustRightInd w:val="0"/>
        <w:jc w:val="both"/>
        <w:rPr>
          <w:rFonts w:ascii="Arial" w:hAnsi="Arial" w:cs="Arial"/>
          <w:color w:val="000000"/>
          <w:sz w:val="22"/>
          <w:szCs w:val="22"/>
          <w:lang w:val="sr-Cyrl-RS"/>
        </w:rPr>
      </w:pPr>
      <w:r w:rsidRPr="008F521A">
        <w:rPr>
          <w:rFonts w:ascii="Arial" w:hAnsi="Arial" w:cs="Arial"/>
          <w:color w:val="000000"/>
          <w:sz w:val="22"/>
          <w:szCs w:val="22"/>
          <w:lang w:val="sr-Cyrl-RS"/>
        </w:rPr>
        <w:t>2. Докази неопходног пословног капацитета:</w:t>
      </w:r>
    </w:p>
    <w:p w14:paraId="6ED8A2BD" w14:textId="77777777" w:rsidR="00403F0D" w:rsidRPr="008F521A" w:rsidRDefault="00403F0D" w:rsidP="00403F0D">
      <w:pPr>
        <w:pStyle w:val="ListParagraph"/>
        <w:numPr>
          <w:ilvl w:val="0"/>
          <w:numId w:val="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Референтна листа у складу са обрасцем 7. из конкурсне документације</w:t>
      </w:r>
    </w:p>
    <w:p w14:paraId="07E82ED0" w14:textId="77777777" w:rsidR="00403F0D" w:rsidRPr="008F521A" w:rsidRDefault="00614B0F" w:rsidP="00403F0D">
      <w:pPr>
        <w:pStyle w:val="ListParagraph"/>
        <w:numPr>
          <w:ilvl w:val="0"/>
          <w:numId w:val="7"/>
        </w:numPr>
        <w:tabs>
          <w:tab w:val="left" w:pos="1440"/>
        </w:tabs>
        <w:spacing w:after="0" w:line="240" w:lineRule="auto"/>
        <w:ind w:hanging="357"/>
        <w:jc w:val="both"/>
        <w:rPr>
          <w:rFonts w:ascii="Arial" w:hAnsi="Arial" w:cs="Arial"/>
          <w:lang w:val="sr-Cyrl-RS"/>
        </w:rPr>
      </w:pPr>
      <w:r w:rsidRPr="008F521A">
        <w:rPr>
          <w:rFonts w:ascii="Arial" w:hAnsi="Arial" w:cs="Arial"/>
          <w:lang w:val="sr-Cyrl-RS"/>
        </w:rPr>
        <w:t>П</w:t>
      </w:r>
      <w:r w:rsidR="00403F0D" w:rsidRPr="008F521A">
        <w:rPr>
          <w:rFonts w:ascii="Arial" w:hAnsi="Arial" w:cs="Arial"/>
          <w:lang w:val="sr-Cyrl-RS"/>
        </w:rPr>
        <w:t>отврд</w:t>
      </w:r>
      <w:r w:rsidR="00AC6503" w:rsidRPr="008F521A">
        <w:rPr>
          <w:rFonts w:ascii="Arial" w:hAnsi="Arial" w:cs="Arial"/>
          <w:lang w:val="sr-Cyrl-RS"/>
        </w:rPr>
        <w:t>е</w:t>
      </w:r>
      <w:r w:rsidRPr="008F521A">
        <w:rPr>
          <w:rFonts w:ascii="Arial" w:hAnsi="Arial" w:cs="Arial"/>
          <w:lang w:val="sr-Cyrl-RS"/>
        </w:rPr>
        <w:t xml:space="preserve"> </w:t>
      </w:r>
      <w:r w:rsidR="00403F0D" w:rsidRPr="008F521A">
        <w:rPr>
          <w:rFonts w:ascii="Arial" w:hAnsi="Arial" w:cs="Arial"/>
          <w:lang w:val="sr-Cyrl-RS"/>
        </w:rPr>
        <w:t>претходних наручилаца/купаца у складу са обрасцем 7.1 Референца из конкурсне документације</w:t>
      </w:r>
      <w:r w:rsidR="00CF479E" w:rsidRPr="008F521A">
        <w:rPr>
          <w:rFonts w:ascii="Arial" w:hAnsi="Arial" w:cs="Arial"/>
          <w:lang w:val="sr-Cyrl-RS"/>
        </w:rPr>
        <w:t xml:space="preserve"> </w:t>
      </w:r>
    </w:p>
    <w:p w14:paraId="7158A8AB" w14:textId="77777777" w:rsidR="00D1740A" w:rsidRPr="008F521A" w:rsidRDefault="00403F0D" w:rsidP="00D1740A">
      <w:pPr>
        <w:tabs>
          <w:tab w:val="left" w:pos="1440"/>
        </w:tabs>
        <w:ind w:left="1430"/>
        <w:jc w:val="both"/>
        <w:rPr>
          <w:rFonts w:ascii="Arial" w:hAnsi="Arial" w:cs="Arial"/>
          <w:sz w:val="22"/>
          <w:szCs w:val="22"/>
          <w:lang w:val="sr-Cyrl-RS"/>
        </w:rPr>
      </w:pPr>
      <w:r w:rsidRPr="008F521A">
        <w:rPr>
          <w:rFonts w:ascii="Arial" w:hAnsi="Arial" w:cs="Arial"/>
          <w:bCs/>
          <w:iCs/>
          <w:sz w:val="22"/>
          <w:szCs w:val="22"/>
          <w:lang w:val="sr-Cyrl-RS"/>
        </w:rPr>
        <w:tab/>
      </w:r>
      <w:r w:rsidR="00B2042B" w:rsidRPr="008F521A">
        <w:rPr>
          <w:rFonts w:ascii="Arial" w:hAnsi="Arial" w:cs="Arial"/>
          <w:sz w:val="22"/>
          <w:szCs w:val="22"/>
          <w:lang w:val="sr-Cyrl-RS"/>
        </w:rPr>
        <w:t>Вредност референтних услуга која је наведена у Референтној листи и потврдама о извршеним услугама у страној валути се прерачунава у динаре према званичном средњем курсу динара у складу са подацима Народне банке Србије на дан закључења уговора</w:t>
      </w:r>
    </w:p>
    <w:p w14:paraId="714B906B" w14:textId="77777777" w:rsidR="00403F0D" w:rsidRPr="008F521A" w:rsidRDefault="00D1740A" w:rsidP="00D1740A">
      <w:pPr>
        <w:pStyle w:val="ListParagraph"/>
        <w:numPr>
          <w:ilvl w:val="0"/>
          <w:numId w:val="18"/>
        </w:numPr>
        <w:tabs>
          <w:tab w:val="left" w:pos="1134"/>
        </w:tabs>
        <w:spacing w:after="0" w:line="240" w:lineRule="auto"/>
        <w:jc w:val="both"/>
        <w:rPr>
          <w:rFonts w:ascii="Arial" w:hAnsi="Arial" w:cs="Arial"/>
          <w:lang w:val="sr-Cyrl-RS"/>
        </w:rPr>
      </w:pPr>
      <w:r w:rsidRPr="008F521A">
        <w:rPr>
          <w:rFonts w:ascii="Arial" w:hAnsi="Arial" w:cs="Arial"/>
          <w:lang w:val="sr-Cyrl-RS"/>
        </w:rPr>
        <w:t>Важећи сертификат ИСО 9001</w:t>
      </w:r>
      <w:r w:rsidR="00B2042B" w:rsidRPr="008F521A">
        <w:rPr>
          <w:rFonts w:ascii="Arial" w:hAnsi="Arial" w:cs="Arial"/>
          <w:lang w:val="sr-Cyrl-RS"/>
        </w:rPr>
        <w:t>.</w:t>
      </w:r>
    </w:p>
    <w:p w14:paraId="7AF05313" w14:textId="77777777" w:rsidR="00CC5034" w:rsidRPr="008F521A" w:rsidRDefault="00CC5034" w:rsidP="00403F0D">
      <w:pPr>
        <w:tabs>
          <w:tab w:val="left" w:pos="993"/>
        </w:tabs>
        <w:jc w:val="both"/>
        <w:rPr>
          <w:rFonts w:ascii="Arial" w:hAnsi="Arial" w:cs="Arial"/>
          <w:sz w:val="22"/>
          <w:szCs w:val="22"/>
          <w:lang w:val="sr-Cyrl-RS"/>
        </w:rPr>
      </w:pPr>
    </w:p>
    <w:p w14:paraId="70B009FE" w14:textId="77777777" w:rsidR="00403F0D" w:rsidRPr="008F521A" w:rsidRDefault="00403F0D" w:rsidP="00403F0D">
      <w:pPr>
        <w:tabs>
          <w:tab w:val="left" w:pos="993"/>
        </w:tabs>
        <w:jc w:val="both"/>
        <w:rPr>
          <w:rFonts w:ascii="Arial" w:hAnsi="Arial" w:cs="Arial"/>
          <w:sz w:val="22"/>
          <w:szCs w:val="22"/>
          <w:lang w:val="sr-Cyrl-RS"/>
        </w:rPr>
      </w:pPr>
      <w:r w:rsidRPr="008F521A">
        <w:rPr>
          <w:rFonts w:ascii="Arial" w:hAnsi="Arial" w:cs="Arial"/>
          <w:sz w:val="22"/>
          <w:szCs w:val="22"/>
          <w:lang w:val="sr-Cyrl-RS"/>
        </w:rPr>
        <w:t>3. Докази довољног техничког капацитета:</w:t>
      </w:r>
    </w:p>
    <w:p w14:paraId="2C7C4C7C" w14:textId="77777777" w:rsidR="00403F0D" w:rsidRPr="008F521A" w:rsidRDefault="00403F0D" w:rsidP="00464B31">
      <w:pPr>
        <w:pStyle w:val="ListParagraph"/>
        <w:numPr>
          <w:ilvl w:val="0"/>
          <w:numId w:val="18"/>
        </w:numPr>
        <w:tabs>
          <w:tab w:val="left" w:pos="1134"/>
          <w:tab w:val="left" w:pos="1440"/>
        </w:tabs>
        <w:spacing w:after="0" w:line="240" w:lineRule="auto"/>
        <w:jc w:val="both"/>
        <w:rPr>
          <w:rFonts w:ascii="Arial" w:hAnsi="Arial" w:cs="Arial"/>
          <w:lang w:val="sr-Cyrl-RS"/>
        </w:rPr>
      </w:pPr>
      <w:r w:rsidRPr="008F521A">
        <w:rPr>
          <w:rFonts w:ascii="Arial" w:hAnsi="Arial" w:cs="Arial"/>
          <w:lang w:val="sr-Cyrl-RS" w:bidi="en-US"/>
        </w:rPr>
        <w:t>Ауторизација (овлашћење, потврда или сл.) произвођача или представништва произвођача добара</w:t>
      </w:r>
      <w:r w:rsidR="00D40D73" w:rsidRPr="008F521A">
        <w:rPr>
          <w:rFonts w:ascii="Arial" w:hAnsi="Arial" w:cs="Arial"/>
          <w:lang w:val="sr-Cyrl-RS" w:bidi="en-US"/>
        </w:rPr>
        <w:t xml:space="preserve"> </w:t>
      </w:r>
      <w:r w:rsidR="00202176" w:rsidRPr="008F521A">
        <w:rPr>
          <w:rFonts w:ascii="Arial" w:hAnsi="Arial" w:cs="Arial"/>
          <w:lang w:val="sr-Cyrl-RS"/>
        </w:rPr>
        <w:t>–</w:t>
      </w:r>
      <w:r w:rsidR="00D40D73" w:rsidRPr="008F521A">
        <w:rPr>
          <w:rFonts w:ascii="Arial" w:hAnsi="Arial" w:cs="Arial"/>
          <w:lang w:val="sr-Cyrl-RS"/>
        </w:rPr>
        <w:t xml:space="preserve"> опреме</w:t>
      </w:r>
      <w:r w:rsidR="00202176" w:rsidRPr="008F521A">
        <w:rPr>
          <w:rFonts w:ascii="Arial" w:hAnsi="Arial" w:cs="Arial"/>
          <w:lang w:val="sr-Cyrl-RS"/>
        </w:rPr>
        <w:t xml:space="preserve"> коју нуди</w:t>
      </w:r>
      <w:r w:rsidRPr="008F521A">
        <w:rPr>
          <w:rFonts w:ascii="Arial" w:hAnsi="Arial" w:cs="Arial"/>
          <w:lang w:val="sr-Cyrl-RS" w:bidi="en-US"/>
        </w:rPr>
        <w:t xml:space="preserve">, којом произвођач или представништво произвођача гарантује да је понуђач овлашћен да понуди </w:t>
      </w:r>
      <w:r w:rsidR="000A434C" w:rsidRPr="008F521A">
        <w:rPr>
          <w:rFonts w:ascii="Arial" w:hAnsi="Arial" w:cs="Arial"/>
          <w:lang w:val="sr-Cyrl-RS" w:bidi="en-US"/>
        </w:rPr>
        <w:t>и/</w:t>
      </w:r>
      <w:r w:rsidRPr="008F521A">
        <w:rPr>
          <w:rFonts w:ascii="Arial" w:hAnsi="Arial" w:cs="Arial"/>
          <w:lang w:val="sr-Cyrl-RS" w:bidi="en-US"/>
        </w:rPr>
        <w:t xml:space="preserve">или продаје оригинална добра и пружа </w:t>
      </w:r>
      <w:r w:rsidR="00E16086" w:rsidRPr="008F521A">
        <w:rPr>
          <w:rFonts w:ascii="Arial" w:hAnsi="Arial" w:cs="Arial"/>
          <w:lang w:val="sr-Cyrl-RS" w:bidi="en-US"/>
        </w:rPr>
        <w:t xml:space="preserve">услуге </w:t>
      </w:r>
      <w:r w:rsidRPr="008F521A">
        <w:rPr>
          <w:rFonts w:ascii="Arial" w:hAnsi="Arial" w:cs="Arial"/>
          <w:lang w:val="sr-Cyrl-RS" w:bidi="en-US"/>
        </w:rPr>
        <w:lastRenderedPageBreak/>
        <w:t>Наручиоцу у предметном поступку јавне набавке. Ауторизација мора да гласи на име понуђача који доставља понуду и да је насловљена на Наручиоца</w:t>
      </w:r>
      <w:r w:rsidR="000A434C" w:rsidRPr="008F521A">
        <w:rPr>
          <w:rFonts w:ascii="Arial" w:hAnsi="Arial" w:cs="Arial"/>
          <w:lang w:val="sr-Cyrl-RS" w:bidi="en-US"/>
        </w:rPr>
        <w:t>.</w:t>
      </w:r>
    </w:p>
    <w:p w14:paraId="378F0A96" w14:textId="77777777" w:rsidR="00CF479E" w:rsidRPr="008F521A" w:rsidRDefault="00464B31" w:rsidP="00464B31">
      <w:pPr>
        <w:pStyle w:val="ListParagraph"/>
        <w:numPr>
          <w:ilvl w:val="0"/>
          <w:numId w:val="18"/>
        </w:numPr>
        <w:tabs>
          <w:tab w:val="left" w:pos="1440"/>
        </w:tabs>
        <w:spacing w:after="0" w:line="240" w:lineRule="auto"/>
        <w:jc w:val="both"/>
        <w:rPr>
          <w:rFonts w:ascii="Arial" w:hAnsi="Arial" w:cs="Arial"/>
          <w:lang w:val="sr-Cyrl-RS"/>
        </w:rPr>
      </w:pPr>
      <w:r w:rsidRPr="008F521A">
        <w:rPr>
          <w:rFonts w:ascii="Arial" w:hAnsi="Arial" w:cs="Arial"/>
          <w:lang w:val="sr-Cyrl-RS"/>
        </w:rPr>
        <w:t>Потврда о статусу понуђача издата од стране локалне канцеларије произвођача опреме коју понуђач нуди, којом се потврђује да понуђач има н</w:t>
      </w:r>
      <w:r w:rsidR="00CF479E" w:rsidRPr="008F521A">
        <w:rPr>
          <w:rFonts w:ascii="Arial" w:hAnsi="Arial" w:cs="Arial"/>
          <w:lang w:val="sr-Cyrl-RS"/>
        </w:rPr>
        <w:t xml:space="preserve">ајвиши партнерски статус са произвођачем опреме </w:t>
      </w:r>
      <w:r w:rsidR="00202176" w:rsidRPr="008F521A">
        <w:rPr>
          <w:rFonts w:ascii="Arial" w:hAnsi="Arial" w:cs="Arial"/>
          <w:lang w:val="sr-Cyrl-RS"/>
        </w:rPr>
        <w:t xml:space="preserve">коју нуди </w:t>
      </w:r>
      <w:r w:rsidR="00CF479E" w:rsidRPr="008F521A">
        <w:rPr>
          <w:rFonts w:ascii="Arial" w:hAnsi="Arial" w:cs="Arial"/>
          <w:lang w:val="sr-Cyrl-RS"/>
        </w:rPr>
        <w:t xml:space="preserve">остварен на територији Републике Србије. </w:t>
      </w:r>
    </w:p>
    <w:p w14:paraId="0595F8A8" w14:textId="77777777" w:rsidR="00CF479E" w:rsidRPr="008F521A" w:rsidRDefault="00464B31" w:rsidP="00464B31">
      <w:pPr>
        <w:pStyle w:val="ListParagraph"/>
        <w:numPr>
          <w:ilvl w:val="0"/>
          <w:numId w:val="19"/>
        </w:numPr>
        <w:tabs>
          <w:tab w:val="left" w:pos="1440"/>
        </w:tabs>
        <w:spacing w:after="0" w:line="240" w:lineRule="auto"/>
        <w:ind w:left="1434" w:hanging="357"/>
        <w:jc w:val="both"/>
        <w:rPr>
          <w:rFonts w:ascii="Arial" w:hAnsi="Arial" w:cs="Arial"/>
          <w:lang w:val="sr-Cyrl-RS"/>
        </w:rPr>
      </w:pPr>
      <w:r w:rsidRPr="008F521A">
        <w:rPr>
          <w:rFonts w:ascii="Arial" w:hAnsi="Arial" w:cs="Arial"/>
          <w:lang w:val="sr-Cyrl-RS"/>
        </w:rPr>
        <w:t>Потврда о специјализацији Advanced Enterprise Networking Architecture издата понуђачу од стране локалне канцеларије произвођача опреме Cisco System</w:t>
      </w:r>
      <w:r w:rsidR="00CF479E" w:rsidRPr="008F521A">
        <w:rPr>
          <w:rFonts w:ascii="Arial" w:hAnsi="Arial" w:cs="Arial"/>
          <w:lang w:val="sr-Cyrl-RS"/>
        </w:rPr>
        <w:t>.</w:t>
      </w:r>
    </w:p>
    <w:p w14:paraId="6571088A" w14:textId="77777777" w:rsidR="00CF479E" w:rsidRPr="008F521A" w:rsidRDefault="00464B31" w:rsidP="00464B31">
      <w:pPr>
        <w:pStyle w:val="ListParagraph"/>
        <w:numPr>
          <w:ilvl w:val="0"/>
          <w:numId w:val="18"/>
        </w:numPr>
        <w:tabs>
          <w:tab w:val="left" w:pos="1440"/>
        </w:tabs>
        <w:spacing w:after="0" w:line="240" w:lineRule="auto"/>
        <w:jc w:val="both"/>
        <w:rPr>
          <w:rFonts w:ascii="Arial" w:hAnsi="Arial" w:cs="Arial"/>
          <w:lang w:val="sr-Cyrl-RS"/>
        </w:rPr>
      </w:pPr>
      <w:r w:rsidRPr="008F521A">
        <w:rPr>
          <w:rFonts w:ascii="Arial" w:hAnsi="Arial" w:cs="Arial"/>
          <w:lang w:val="sr-Cyrl-RS"/>
        </w:rPr>
        <w:t>Потврда о специјализацији Advanced Security Architecture издата</w:t>
      </w:r>
      <w:r w:rsidR="00CC5034" w:rsidRPr="008F521A">
        <w:rPr>
          <w:rFonts w:ascii="Arial" w:hAnsi="Arial" w:cs="Arial"/>
          <w:lang w:val="sr-Cyrl-RS"/>
        </w:rPr>
        <w:t xml:space="preserve"> понуђачу</w:t>
      </w:r>
      <w:r w:rsidRPr="008F521A">
        <w:rPr>
          <w:rFonts w:ascii="Arial" w:hAnsi="Arial" w:cs="Arial"/>
          <w:lang w:val="sr-Cyrl-RS"/>
        </w:rPr>
        <w:t xml:space="preserve"> од стране локалне канцеларије произвођача опреме Cisco System</w:t>
      </w:r>
      <w:r w:rsidR="00462EBE" w:rsidRPr="008F521A">
        <w:rPr>
          <w:rFonts w:ascii="Arial" w:hAnsi="Arial" w:cs="Arial"/>
          <w:lang w:val="sr-Cyrl-RS"/>
        </w:rPr>
        <w:t>.</w:t>
      </w:r>
    </w:p>
    <w:p w14:paraId="3C618939" w14:textId="77777777" w:rsidR="00403F0D" w:rsidRPr="008F521A" w:rsidRDefault="00403F0D" w:rsidP="00464B31">
      <w:pPr>
        <w:tabs>
          <w:tab w:val="left" w:pos="1134"/>
          <w:tab w:val="left" w:pos="1440"/>
        </w:tabs>
        <w:jc w:val="both"/>
        <w:rPr>
          <w:rFonts w:ascii="Arial" w:hAnsi="Arial" w:cs="Arial"/>
          <w:sz w:val="22"/>
          <w:szCs w:val="22"/>
          <w:lang w:val="sr-Cyrl-RS"/>
        </w:rPr>
      </w:pPr>
    </w:p>
    <w:p w14:paraId="04DA298D" w14:textId="77777777" w:rsidR="00403F0D" w:rsidRPr="008F521A" w:rsidRDefault="00403F0D" w:rsidP="00464B31">
      <w:pPr>
        <w:tabs>
          <w:tab w:val="left" w:pos="993"/>
        </w:tabs>
        <w:jc w:val="both"/>
        <w:rPr>
          <w:rFonts w:ascii="Arial" w:hAnsi="Arial" w:cs="Arial"/>
          <w:sz w:val="22"/>
          <w:szCs w:val="22"/>
          <w:lang w:val="sr-Cyrl-RS"/>
        </w:rPr>
      </w:pPr>
      <w:r w:rsidRPr="008F521A">
        <w:rPr>
          <w:rFonts w:ascii="Arial" w:hAnsi="Arial" w:cs="Arial"/>
          <w:sz w:val="22"/>
          <w:szCs w:val="22"/>
          <w:lang w:val="sr-Cyrl-RS"/>
        </w:rPr>
        <w:t>4. Докази довољног кадровског капацитета:</w:t>
      </w:r>
    </w:p>
    <w:p w14:paraId="4078B188" w14:textId="77777777" w:rsidR="00403F0D" w:rsidRPr="008F521A" w:rsidRDefault="00403F0D" w:rsidP="00403F0D">
      <w:pPr>
        <w:pStyle w:val="ListParagraph"/>
        <w:numPr>
          <w:ilvl w:val="0"/>
          <w:numId w:val="18"/>
        </w:numPr>
        <w:tabs>
          <w:tab w:val="left" w:pos="1134"/>
        </w:tabs>
        <w:spacing w:after="0" w:line="240" w:lineRule="auto"/>
        <w:jc w:val="both"/>
        <w:rPr>
          <w:rFonts w:ascii="Arial" w:hAnsi="Arial" w:cs="Arial"/>
          <w:lang w:val="sr-Cyrl-RS"/>
        </w:rPr>
      </w:pPr>
      <w:r w:rsidRPr="008F521A">
        <w:rPr>
          <w:rFonts w:ascii="Arial" w:hAnsi="Arial" w:cs="Arial"/>
          <w:lang w:val="sr-Cyrl-RS"/>
        </w:rPr>
        <w:t>Изјава о броју запослених</w:t>
      </w:r>
      <w:r w:rsidR="0005072B" w:rsidRPr="008F521A">
        <w:rPr>
          <w:rFonts w:ascii="Arial" w:hAnsi="Arial" w:cs="Arial"/>
          <w:lang w:val="sr-Cyrl-RS"/>
        </w:rPr>
        <w:t>/ангажованих лица</w:t>
      </w:r>
      <w:r w:rsidRPr="008F521A">
        <w:rPr>
          <w:rFonts w:ascii="Arial" w:hAnsi="Arial" w:cs="Arial"/>
          <w:lang w:val="sr-Cyrl-RS"/>
        </w:rPr>
        <w:t xml:space="preserve"> (Образац 8. из конкурсне документације)</w:t>
      </w:r>
    </w:p>
    <w:p w14:paraId="713F87CB" w14:textId="77777777" w:rsidR="00403F0D" w:rsidRPr="008F521A" w:rsidRDefault="00403F0D" w:rsidP="00403F0D">
      <w:pPr>
        <w:pStyle w:val="ListParagraph"/>
        <w:numPr>
          <w:ilvl w:val="0"/>
          <w:numId w:val="18"/>
        </w:numPr>
        <w:tabs>
          <w:tab w:val="left" w:pos="1134"/>
        </w:tabs>
        <w:spacing w:after="0" w:line="240" w:lineRule="auto"/>
        <w:jc w:val="both"/>
        <w:rPr>
          <w:rFonts w:ascii="Arial" w:hAnsi="Arial" w:cs="Arial"/>
          <w:lang w:val="sr-Cyrl-RS"/>
        </w:rPr>
      </w:pPr>
      <w:r w:rsidRPr="008F521A">
        <w:rPr>
          <w:rFonts w:ascii="Arial" w:hAnsi="Arial" w:cs="Arial"/>
          <w:lang w:val="sr-Cyrl-RS"/>
        </w:rPr>
        <w:t>Листа запослених</w:t>
      </w:r>
      <w:r w:rsidR="0005072B" w:rsidRPr="008F521A">
        <w:rPr>
          <w:rFonts w:ascii="Arial" w:hAnsi="Arial" w:cs="Arial"/>
          <w:lang w:val="sr-Cyrl-RS"/>
        </w:rPr>
        <w:t>/ангажованих лица</w:t>
      </w:r>
      <w:r w:rsidRPr="008F521A">
        <w:rPr>
          <w:rFonts w:ascii="Arial" w:hAnsi="Arial" w:cs="Arial"/>
          <w:lang w:val="sr-Cyrl-RS"/>
        </w:rPr>
        <w:t xml:space="preserve"> кој</w:t>
      </w:r>
      <w:r w:rsidR="00AD38B1" w:rsidRPr="008F521A">
        <w:rPr>
          <w:rFonts w:ascii="Arial" w:hAnsi="Arial" w:cs="Arial"/>
          <w:lang w:val="sr-Cyrl-RS"/>
        </w:rPr>
        <w:t>а</w:t>
      </w:r>
      <w:r w:rsidRPr="008F521A">
        <w:rPr>
          <w:rFonts w:ascii="Arial" w:hAnsi="Arial" w:cs="Arial"/>
          <w:lang w:val="sr-Cyrl-RS"/>
        </w:rPr>
        <w:t xml:space="preserve"> ће бити одговорн</w:t>
      </w:r>
      <w:r w:rsidR="00AD38B1" w:rsidRPr="008F521A">
        <w:rPr>
          <w:rFonts w:ascii="Arial" w:hAnsi="Arial" w:cs="Arial"/>
          <w:lang w:val="sr-Cyrl-RS"/>
        </w:rPr>
        <w:t>а</w:t>
      </w:r>
      <w:r w:rsidRPr="008F521A">
        <w:rPr>
          <w:rFonts w:ascii="Arial" w:hAnsi="Arial" w:cs="Arial"/>
          <w:lang w:val="sr-Cyrl-RS"/>
        </w:rPr>
        <w:t xml:space="preserve"> за извршење уговора (Образац 8.1 из конкурсне документације)</w:t>
      </w:r>
    </w:p>
    <w:p w14:paraId="2D496B56" w14:textId="77777777" w:rsidR="0005072B" w:rsidRPr="008F521A" w:rsidRDefault="0005072B" w:rsidP="00403F0D">
      <w:pPr>
        <w:pStyle w:val="ListParagraph"/>
        <w:numPr>
          <w:ilvl w:val="0"/>
          <w:numId w:val="18"/>
        </w:numPr>
        <w:tabs>
          <w:tab w:val="left" w:pos="1134"/>
        </w:tabs>
        <w:spacing w:after="0" w:line="240" w:lineRule="auto"/>
        <w:jc w:val="both"/>
        <w:rPr>
          <w:rFonts w:ascii="Arial" w:hAnsi="Arial" w:cs="Arial"/>
          <w:lang w:val="sr-Cyrl-RS"/>
        </w:rPr>
      </w:pPr>
      <w:r w:rsidRPr="008F521A">
        <w:rPr>
          <w:rFonts w:ascii="Arial" w:hAnsi="Arial" w:cs="Arial"/>
          <w:color w:val="000000" w:themeColor="text1"/>
          <w:lang w:val="sr-Cyrl-RS"/>
        </w:rPr>
        <w:t xml:space="preserve">Копије </w:t>
      </w:r>
      <w:r w:rsidRPr="008F521A">
        <w:rPr>
          <w:rFonts w:ascii="Arial" w:hAnsi="Arial" w:cs="Arial"/>
          <w:bCs/>
          <w:lang w:val="sr-Cyrl-RS"/>
        </w:rPr>
        <w:t xml:space="preserve">одговарајућих појединачних образаца М </w:t>
      </w:r>
      <w:r w:rsidRPr="008F521A">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Pr="008F521A">
        <w:rPr>
          <w:rFonts w:ascii="Arial" w:hAnsi="Arial" w:cs="Arial"/>
          <w:color w:val="000000" w:themeColor="text1"/>
          <w:lang w:val="sr-Cyrl-RS"/>
        </w:rPr>
        <w:t xml:space="preserve"> </w:t>
      </w:r>
    </w:p>
    <w:p w14:paraId="74A78DFE" w14:textId="77777777" w:rsidR="00403F0D" w:rsidRPr="008F521A" w:rsidRDefault="00403F0D" w:rsidP="00403F0D">
      <w:pPr>
        <w:pStyle w:val="ListParagraph"/>
        <w:numPr>
          <w:ilvl w:val="0"/>
          <w:numId w:val="18"/>
        </w:numPr>
        <w:tabs>
          <w:tab w:val="left" w:pos="1134"/>
        </w:tabs>
        <w:spacing w:after="0" w:line="240" w:lineRule="auto"/>
        <w:jc w:val="both"/>
        <w:rPr>
          <w:rFonts w:ascii="Arial" w:hAnsi="Arial" w:cs="Arial"/>
          <w:lang w:val="sr-Cyrl-RS"/>
        </w:rPr>
      </w:pPr>
      <w:r w:rsidRPr="008F521A">
        <w:rPr>
          <w:rFonts w:ascii="Arial" w:hAnsi="Arial" w:cs="Arial"/>
          <w:color w:val="000000" w:themeColor="text1"/>
          <w:lang w:val="sr-Cyrl-RS"/>
        </w:rPr>
        <w:t xml:space="preserve">Копије </w:t>
      </w:r>
      <w:r w:rsidR="0064245F" w:rsidRPr="008F521A">
        <w:rPr>
          <w:rFonts w:ascii="Arial" w:hAnsi="Arial" w:cs="Arial"/>
          <w:color w:val="000000" w:themeColor="text1"/>
          <w:lang w:val="sr-Cyrl-RS"/>
        </w:rPr>
        <w:t>сертификата запослених</w:t>
      </w:r>
      <w:r w:rsidR="0005072B" w:rsidRPr="008F521A">
        <w:rPr>
          <w:rFonts w:ascii="Arial" w:hAnsi="Arial" w:cs="Arial"/>
          <w:color w:val="000000" w:themeColor="text1"/>
          <w:lang w:val="sr-Cyrl-RS"/>
        </w:rPr>
        <w:t>/ангажованих</w:t>
      </w:r>
      <w:r w:rsidR="0064245F" w:rsidRPr="008F521A">
        <w:rPr>
          <w:rFonts w:ascii="Arial" w:hAnsi="Arial" w:cs="Arial"/>
          <w:color w:val="000000" w:themeColor="text1"/>
          <w:lang w:val="sr-Cyrl-RS"/>
        </w:rPr>
        <w:t xml:space="preserve"> инжењера </w:t>
      </w:r>
      <w:r w:rsidRPr="008F521A">
        <w:rPr>
          <w:rFonts w:ascii="Arial" w:hAnsi="Arial" w:cs="Arial"/>
          <w:color w:val="000000" w:themeColor="text1"/>
          <w:lang w:val="sr-Cyrl-RS"/>
        </w:rPr>
        <w:t>за опрему произвођача опреме која се испоручује</w:t>
      </w:r>
      <w:r w:rsidR="00B3703B" w:rsidRPr="008F521A">
        <w:rPr>
          <w:rFonts w:ascii="Arial" w:hAnsi="Arial" w:cs="Arial"/>
          <w:color w:val="000000" w:themeColor="text1"/>
          <w:lang w:val="sr-Cyrl-RS"/>
        </w:rPr>
        <w:t xml:space="preserve"> (CCIE routing and switching, CCIE security)</w:t>
      </w:r>
    </w:p>
    <w:p w14:paraId="5AFF3B9D" w14:textId="77777777" w:rsidR="00403F0D" w:rsidRPr="008F521A" w:rsidRDefault="00403F0D" w:rsidP="00403F0D">
      <w:pPr>
        <w:pStyle w:val="ListParagraph"/>
        <w:numPr>
          <w:ilvl w:val="0"/>
          <w:numId w:val="18"/>
        </w:numPr>
        <w:tabs>
          <w:tab w:val="left" w:pos="1440"/>
        </w:tabs>
        <w:spacing w:after="0" w:line="240" w:lineRule="auto"/>
        <w:jc w:val="both"/>
        <w:rPr>
          <w:rFonts w:ascii="Arial" w:hAnsi="Arial" w:cs="Arial"/>
          <w:lang w:val="sr-Cyrl-RS"/>
        </w:rPr>
      </w:pPr>
      <w:r w:rsidRPr="008F521A">
        <w:rPr>
          <w:rFonts w:ascii="Arial" w:hAnsi="Arial" w:cs="Arial"/>
          <w:lang w:val="sr-Cyrl-RS"/>
        </w:rPr>
        <w:t>Копије личних лиценци запослених</w:t>
      </w:r>
      <w:r w:rsidR="0005072B" w:rsidRPr="008F521A">
        <w:rPr>
          <w:rFonts w:ascii="Arial" w:hAnsi="Arial" w:cs="Arial"/>
          <w:lang w:val="sr-Cyrl-RS"/>
        </w:rPr>
        <w:t>/ангажованих лица</w:t>
      </w:r>
      <w:r w:rsidRPr="008F521A">
        <w:rPr>
          <w:rFonts w:ascii="Arial" w:hAnsi="Arial" w:cs="Arial"/>
          <w:lang w:val="sr-Cyrl-RS"/>
        </w:rPr>
        <w:t xml:space="preserve"> код понуђача </w:t>
      </w:r>
    </w:p>
    <w:p w14:paraId="0C9ED712" w14:textId="77777777" w:rsidR="00403F0D" w:rsidRPr="008F521A" w:rsidRDefault="00403F0D" w:rsidP="00403F0D">
      <w:pPr>
        <w:pStyle w:val="ListParagraph"/>
        <w:numPr>
          <w:ilvl w:val="1"/>
          <w:numId w:val="18"/>
        </w:numPr>
        <w:tabs>
          <w:tab w:val="left" w:pos="1440"/>
        </w:tabs>
        <w:spacing w:after="0" w:line="240" w:lineRule="auto"/>
        <w:jc w:val="both"/>
        <w:rPr>
          <w:rFonts w:ascii="Arial" w:hAnsi="Arial" w:cs="Arial"/>
          <w:lang w:val="sr-Cyrl-RS"/>
        </w:rPr>
      </w:pPr>
      <w:r w:rsidRPr="008F521A">
        <w:rPr>
          <w:rFonts w:ascii="Arial" w:hAnsi="Arial" w:cs="Arial"/>
          <w:lang w:val="sr-Cyrl-RS"/>
        </w:rPr>
        <w:t>један овлашћени пројектант са лиценцом 353 – Пројекти телекомуникационих мрежа и система и потврда Инжењерске коморе Србије да је важећа</w:t>
      </w:r>
    </w:p>
    <w:p w14:paraId="44AD89A2" w14:textId="77777777" w:rsidR="00403F0D" w:rsidRPr="008F521A" w:rsidRDefault="00403F0D" w:rsidP="00403F0D">
      <w:pPr>
        <w:pStyle w:val="ListParagraph"/>
        <w:numPr>
          <w:ilvl w:val="1"/>
          <w:numId w:val="18"/>
        </w:numPr>
        <w:tabs>
          <w:tab w:val="left" w:pos="1440"/>
        </w:tabs>
        <w:spacing w:after="0" w:line="240" w:lineRule="auto"/>
        <w:jc w:val="both"/>
        <w:rPr>
          <w:rFonts w:ascii="Arial" w:hAnsi="Arial" w:cs="Arial"/>
          <w:lang w:val="sr-Cyrl-RS"/>
        </w:rPr>
      </w:pPr>
      <w:r w:rsidRPr="008F521A">
        <w:rPr>
          <w:rFonts w:ascii="Arial" w:hAnsi="Arial" w:cs="Arial"/>
          <w:lang w:val="sr-Cyrl-RS"/>
        </w:rPr>
        <w:t>један овлашћени извођач са лиценцом 453 – Извођење телекомуникационих мрежа и система и потврда Инжењерске коморе Србије да је важећа</w:t>
      </w:r>
    </w:p>
    <w:p w14:paraId="5085D940" w14:textId="77777777" w:rsidR="00403F0D" w:rsidRPr="008F521A" w:rsidRDefault="003D53B9" w:rsidP="00403F0D">
      <w:pPr>
        <w:pStyle w:val="ListParagraph"/>
        <w:numPr>
          <w:ilvl w:val="1"/>
          <w:numId w:val="18"/>
        </w:numPr>
        <w:tabs>
          <w:tab w:val="left" w:pos="1440"/>
        </w:tabs>
        <w:spacing w:after="0" w:line="240" w:lineRule="auto"/>
        <w:jc w:val="both"/>
        <w:rPr>
          <w:rFonts w:ascii="Arial" w:hAnsi="Arial" w:cs="Arial"/>
          <w:lang w:val="sr-Cyrl-RS"/>
        </w:rPr>
      </w:pPr>
      <w:r w:rsidRPr="008F521A">
        <w:rPr>
          <w:rFonts w:ascii="Arial" w:hAnsi="Arial" w:cs="Arial"/>
          <w:lang w:val="sr-Cyrl-RS"/>
        </w:rPr>
        <w:t>Сертификат (PMP или одговарајући) издат од стране водећих међународних асоцијација за вођење пројеката (PMI, Prince2, IPMA) за пројект менаџера.</w:t>
      </w:r>
      <w:r w:rsidR="00E05F0F" w:rsidRPr="008F521A">
        <w:rPr>
          <w:rFonts w:ascii="Arial" w:hAnsi="Arial" w:cs="Arial"/>
          <w:lang w:val="sr-Cyrl-RS"/>
        </w:rPr>
        <w:t xml:space="preserve"> </w:t>
      </w:r>
      <w:r w:rsidR="00403F0D" w:rsidRPr="008F521A">
        <w:rPr>
          <w:rFonts w:ascii="Arial" w:hAnsi="Arial" w:cs="Arial"/>
          <w:lang w:val="sr-Cyrl-RS"/>
        </w:rPr>
        <w:t xml:space="preserve"> </w:t>
      </w:r>
    </w:p>
    <w:p w14:paraId="39EC5E71" w14:textId="77777777" w:rsidR="00403F0D" w:rsidRPr="008F521A" w:rsidRDefault="00403F0D" w:rsidP="00403F0D">
      <w:pPr>
        <w:suppressAutoHyphens w:val="0"/>
        <w:autoSpaceDE w:val="0"/>
        <w:autoSpaceDN w:val="0"/>
        <w:adjustRightInd w:val="0"/>
        <w:jc w:val="both"/>
        <w:rPr>
          <w:rFonts w:ascii="Arial" w:hAnsi="Arial" w:cs="Arial"/>
          <w:sz w:val="22"/>
          <w:szCs w:val="22"/>
          <w:lang w:val="sr-Cyrl-RS"/>
        </w:rPr>
      </w:pPr>
    </w:p>
    <w:p w14:paraId="3BEFE7FF" w14:textId="77777777" w:rsidR="00E5255C" w:rsidRPr="008F521A" w:rsidRDefault="00403F0D" w:rsidP="00BC19CF">
      <w:pPr>
        <w:suppressAutoHyphens w:val="0"/>
        <w:jc w:val="both"/>
        <w:rPr>
          <w:rFonts w:ascii="Arial" w:hAnsi="Arial" w:cs="Arial"/>
          <w:sz w:val="22"/>
          <w:szCs w:val="22"/>
          <w:lang w:val="sr-Cyrl-RS"/>
        </w:rPr>
      </w:pPr>
      <w:r w:rsidRPr="008F521A">
        <w:rPr>
          <w:rFonts w:ascii="Arial" w:hAnsi="Arial" w:cs="Arial"/>
          <w:sz w:val="22"/>
          <w:szCs w:val="22"/>
          <w:lang w:val="sr-Cyrl-RS"/>
        </w:rPr>
        <w:t>5.</w:t>
      </w:r>
      <w:r w:rsidRPr="008F521A">
        <w:rPr>
          <w:rFonts w:ascii="Arial" w:hAnsi="Arial" w:cs="Arial"/>
          <w:sz w:val="22"/>
          <w:szCs w:val="22"/>
          <w:lang w:val="sr-Cyrl-RS"/>
        </w:rPr>
        <w:tab/>
        <w:t xml:space="preserve">Доказ да над понуђачем није покренут поступак стечаја или ликвидације, односно претходни стечајни поступак – потврда </w:t>
      </w:r>
      <w:r w:rsidR="00E16086" w:rsidRPr="008F521A">
        <w:rPr>
          <w:rFonts w:ascii="Arial" w:hAnsi="Arial" w:cs="Arial"/>
          <w:sz w:val="22"/>
          <w:szCs w:val="22"/>
          <w:lang w:val="sr-Cyrl-RS"/>
        </w:rPr>
        <w:t xml:space="preserve">Агенције </w:t>
      </w:r>
      <w:r w:rsidR="00537AFD" w:rsidRPr="008F521A">
        <w:rPr>
          <w:rFonts w:ascii="Arial" w:hAnsi="Arial" w:cs="Arial"/>
          <w:sz w:val="22"/>
          <w:szCs w:val="22"/>
          <w:lang w:val="sr-Cyrl-RS"/>
        </w:rPr>
        <w:t>за привредне регистре</w:t>
      </w:r>
      <w:r w:rsidR="00E42247" w:rsidRPr="008F521A">
        <w:rPr>
          <w:rFonts w:ascii="Arial" w:hAnsi="Arial" w:cs="Arial"/>
          <w:sz w:val="22"/>
          <w:szCs w:val="22"/>
          <w:lang w:val="sr-Cyrl-RS"/>
        </w:rPr>
        <w:t xml:space="preserve"> да није регистрован поступак ликвидације или стечаја субјекта, </w:t>
      </w:r>
      <w:r w:rsidRPr="008F521A">
        <w:rPr>
          <w:rFonts w:ascii="Arial" w:hAnsi="Arial" w:cs="Arial"/>
          <w:sz w:val="22"/>
          <w:szCs w:val="22"/>
          <w:lang w:val="sr-Cyrl-RS"/>
        </w:rPr>
        <w:t>односно за стране понуђаче потврда надлежног органа државе у којој има седиште.</w:t>
      </w:r>
      <w:r w:rsidR="00E42247" w:rsidRPr="008F521A">
        <w:rPr>
          <w:rFonts w:ascii="Arial" w:hAnsi="Arial" w:cs="Arial"/>
          <w:sz w:val="22"/>
          <w:szCs w:val="22"/>
          <w:lang w:val="sr-Cyrl-RS"/>
        </w:rPr>
        <w:t xml:space="preserve"> Доказ мора бити издат након дана објављивања позива за подношење понуда.</w:t>
      </w:r>
    </w:p>
    <w:p w14:paraId="7DA3FE65" w14:textId="77777777" w:rsidR="00E5255C" w:rsidRPr="008F521A" w:rsidRDefault="00E5255C" w:rsidP="00BC19CF">
      <w:pPr>
        <w:suppressAutoHyphens w:val="0"/>
        <w:jc w:val="both"/>
        <w:rPr>
          <w:rFonts w:ascii="Arial" w:hAnsi="Arial" w:cs="Arial"/>
          <w:sz w:val="22"/>
          <w:szCs w:val="22"/>
          <w:lang w:val="sr-Cyrl-RS"/>
        </w:rPr>
      </w:pPr>
    </w:p>
    <w:p w14:paraId="176363F4" w14:textId="77777777" w:rsidR="00403F0D" w:rsidRPr="008F521A" w:rsidRDefault="00403F0D" w:rsidP="00403F0D">
      <w:pPr>
        <w:jc w:val="both"/>
        <w:rPr>
          <w:rFonts w:ascii="Arial" w:hAnsi="Arial" w:cs="Arial"/>
          <w:b/>
          <w:bCs/>
          <w:caps/>
          <w:sz w:val="22"/>
          <w:szCs w:val="22"/>
          <w:lang w:val="sr-Cyrl-RS" w:eastAsia="en-US" w:bidi="en-US"/>
        </w:rPr>
      </w:pPr>
      <w:r w:rsidRPr="008F521A">
        <w:rPr>
          <w:rFonts w:ascii="Arial" w:hAnsi="Arial" w:cs="Arial"/>
          <w:b/>
          <w:bCs/>
          <w:caps/>
          <w:sz w:val="22"/>
          <w:szCs w:val="22"/>
          <w:lang w:val="sr-Cyrl-RS" w:eastAsia="en-US" w:bidi="en-US"/>
        </w:rPr>
        <w:t>4.4</w:t>
      </w:r>
      <w:r w:rsidRPr="008F521A">
        <w:rPr>
          <w:rFonts w:ascii="Arial" w:hAnsi="Arial" w:cs="Arial"/>
          <w:b/>
          <w:bCs/>
          <w:caps/>
          <w:sz w:val="22"/>
          <w:szCs w:val="22"/>
          <w:lang w:val="sr-Cyrl-RS" w:eastAsia="en-US" w:bidi="en-US"/>
        </w:rPr>
        <w:tab/>
        <w:t>Услови које мора да испуни сваки подизвођач, односно члан групе понуђача</w:t>
      </w:r>
    </w:p>
    <w:p w14:paraId="5AFE3379" w14:textId="77777777" w:rsidR="00403F0D" w:rsidRPr="008F521A" w:rsidRDefault="00403F0D" w:rsidP="00403F0D">
      <w:pPr>
        <w:jc w:val="both"/>
        <w:rPr>
          <w:rFonts w:ascii="Arial" w:hAnsi="Arial" w:cs="Arial"/>
          <w:caps/>
          <w:sz w:val="22"/>
          <w:szCs w:val="22"/>
          <w:lang w:val="sr-Cyrl-RS"/>
        </w:rPr>
      </w:pPr>
    </w:p>
    <w:p w14:paraId="65098CC2"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A69EC95" w14:textId="77777777" w:rsidR="00403F0D" w:rsidRPr="008F521A" w:rsidRDefault="00403F0D" w:rsidP="00403F0D">
      <w:pPr>
        <w:jc w:val="both"/>
        <w:rPr>
          <w:rFonts w:ascii="Arial" w:hAnsi="Arial" w:cs="Arial"/>
          <w:sz w:val="22"/>
          <w:szCs w:val="22"/>
          <w:lang w:val="sr-Cyrl-RS"/>
        </w:rPr>
      </w:pPr>
    </w:p>
    <w:p w14:paraId="0CA5DE82"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5255D48D" w14:textId="77777777" w:rsidR="00403F0D" w:rsidRPr="008F521A" w:rsidRDefault="00403F0D" w:rsidP="00403F0D">
      <w:pPr>
        <w:jc w:val="both"/>
        <w:rPr>
          <w:rFonts w:ascii="Arial" w:hAnsi="Arial" w:cs="Arial"/>
          <w:b/>
          <w:sz w:val="22"/>
          <w:szCs w:val="22"/>
          <w:u w:val="single"/>
          <w:lang w:val="sr-Cyrl-RS"/>
        </w:rPr>
      </w:pPr>
    </w:p>
    <w:p w14:paraId="41C80F52" w14:textId="77777777" w:rsidR="00403F0D" w:rsidRPr="008F521A" w:rsidRDefault="00403F0D" w:rsidP="00403F0D">
      <w:pPr>
        <w:jc w:val="both"/>
        <w:rPr>
          <w:rFonts w:ascii="Arial" w:hAnsi="Arial" w:cs="Arial"/>
          <w:b/>
          <w:bCs/>
          <w:caps/>
          <w:sz w:val="22"/>
          <w:szCs w:val="22"/>
          <w:lang w:val="sr-Cyrl-RS" w:eastAsia="en-US" w:bidi="en-US"/>
        </w:rPr>
      </w:pPr>
      <w:r w:rsidRPr="008F521A">
        <w:rPr>
          <w:rFonts w:ascii="Arial" w:hAnsi="Arial" w:cs="Arial"/>
          <w:b/>
          <w:bCs/>
          <w:caps/>
          <w:sz w:val="22"/>
          <w:szCs w:val="22"/>
          <w:lang w:val="sr-Cyrl-RS" w:eastAsia="en-US" w:bidi="en-US"/>
        </w:rPr>
        <w:lastRenderedPageBreak/>
        <w:t>4.5</w:t>
      </w:r>
      <w:r w:rsidRPr="008F521A">
        <w:rPr>
          <w:rFonts w:ascii="Arial" w:hAnsi="Arial" w:cs="Arial"/>
          <w:b/>
          <w:bCs/>
          <w:caps/>
          <w:sz w:val="22"/>
          <w:szCs w:val="22"/>
          <w:lang w:val="sr-Cyrl-RS" w:eastAsia="en-US" w:bidi="en-US"/>
        </w:rPr>
        <w:tab/>
        <w:t>Испуњеност услова из члана 75. став 2. Закона</w:t>
      </w:r>
    </w:p>
    <w:p w14:paraId="33009E6C" w14:textId="77777777" w:rsidR="00403F0D" w:rsidRPr="008F521A" w:rsidRDefault="00403F0D" w:rsidP="00403F0D">
      <w:pPr>
        <w:jc w:val="both"/>
        <w:rPr>
          <w:rFonts w:ascii="Arial" w:hAnsi="Arial" w:cs="Arial"/>
          <w:b/>
          <w:bCs/>
          <w:sz w:val="22"/>
          <w:szCs w:val="22"/>
          <w:u w:val="single"/>
          <w:lang w:val="sr-Cyrl-RS" w:eastAsia="en-US" w:bidi="en-US"/>
        </w:rPr>
      </w:pPr>
    </w:p>
    <w:p w14:paraId="39CA62B6"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2439B2EA" w14:textId="77777777" w:rsidR="00403F0D" w:rsidRPr="008F521A" w:rsidRDefault="00403F0D" w:rsidP="00403F0D">
      <w:pPr>
        <w:jc w:val="both"/>
        <w:rPr>
          <w:rFonts w:ascii="Arial" w:hAnsi="Arial" w:cs="Arial"/>
          <w:sz w:val="22"/>
          <w:szCs w:val="22"/>
          <w:lang w:val="sr-Cyrl-RS"/>
        </w:rPr>
      </w:pPr>
    </w:p>
    <w:p w14:paraId="549189D5"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 вези са овим условом понуђач у понуди подноси Изјаву - Образац 3. из конкурсне документације.</w:t>
      </w:r>
    </w:p>
    <w:p w14:paraId="6E618D83" w14:textId="77777777" w:rsidR="00403F0D" w:rsidRPr="008F521A" w:rsidRDefault="00403F0D" w:rsidP="00403F0D">
      <w:pPr>
        <w:jc w:val="both"/>
        <w:rPr>
          <w:rFonts w:ascii="Arial" w:hAnsi="Arial" w:cs="Arial"/>
          <w:sz w:val="22"/>
          <w:szCs w:val="22"/>
          <w:lang w:val="sr-Cyrl-RS"/>
        </w:rPr>
      </w:pPr>
    </w:p>
    <w:p w14:paraId="2F7ED254" w14:textId="77777777" w:rsidR="00403F0D" w:rsidRPr="008F521A" w:rsidRDefault="00403F0D" w:rsidP="00403F0D">
      <w:pPr>
        <w:jc w:val="both"/>
        <w:rPr>
          <w:rFonts w:ascii="Arial" w:hAnsi="Arial" w:cs="Arial"/>
          <w:b/>
          <w:bCs/>
          <w:sz w:val="22"/>
          <w:szCs w:val="22"/>
          <w:u w:val="single"/>
          <w:lang w:val="sr-Cyrl-RS" w:eastAsia="en-US" w:bidi="en-US"/>
        </w:rPr>
      </w:pPr>
      <w:r w:rsidRPr="008F521A">
        <w:rPr>
          <w:rFonts w:ascii="Arial" w:hAnsi="Arial" w:cs="Arial"/>
          <w:sz w:val="22"/>
          <w:szCs w:val="22"/>
          <w:lang w:val="sr-Cyrl-RS"/>
        </w:rPr>
        <w:t>Ова изјава се подноси, односно исту даје и сваки члан групе понуђача, односно подизвођач, у своје име.</w:t>
      </w:r>
    </w:p>
    <w:p w14:paraId="2F579E2F" w14:textId="77777777" w:rsidR="00403F0D" w:rsidRPr="008F521A" w:rsidRDefault="00403F0D" w:rsidP="00403F0D">
      <w:pPr>
        <w:jc w:val="both"/>
        <w:rPr>
          <w:rFonts w:ascii="Arial" w:hAnsi="Arial" w:cs="Arial"/>
          <w:b/>
          <w:bCs/>
          <w:sz w:val="22"/>
          <w:szCs w:val="22"/>
          <w:u w:val="single"/>
          <w:lang w:val="sr-Cyrl-RS" w:eastAsia="en-US" w:bidi="en-US"/>
        </w:rPr>
      </w:pPr>
    </w:p>
    <w:p w14:paraId="4F5C375B" w14:textId="77777777" w:rsidR="00403F0D" w:rsidRPr="008F521A" w:rsidRDefault="00403F0D" w:rsidP="00403F0D">
      <w:pPr>
        <w:jc w:val="both"/>
        <w:rPr>
          <w:rFonts w:ascii="Arial" w:hAnsi="Arial" w:cs="Arial"/>
          <w:caps/>
          <w:sz w:val="22"/>
          <w:szCs w:val="22"/>
          <w:lang w:val="sr-Cyrl-RS" w:eastAsia="en-US" w:bidi="en-US"/>
        </w:rPr>
      </w:pPr>
      <w:r w:rsidRPr="008F521A">
        <w:rPr>
          <w:rFonts w:ascii="Arial" w:hAnsi="Arial" w:cs="Arial"/>
          <w:b/>
          <w:bCs/>
          <w:caps/>
          <w:sz w:val="22"/>
          <w:szCs w:val="22"/>
          <w:lang w:val="sr-Cyrl-RS" w:eastAsia="en-US" w:bidi="en-US"/>
        </w:rPr>
        <w:t>4.6</w:t>
      </w:r>
      <w:r w:rsidRPr="008F521A">
        <w:rPr>
          <w:rFonts w:ascii="Arial" w:hAnsi="Arial" w:cs="Arial"/>
          <w:b/>
          <w:bCs/>
          <w:caps/>
          <w:sz w:val="22"/>
          <w:szCs w:val="22"/>
          <w:lang w:val="sr-Cyrl-RS" w:eastAsia="en-US" w:bidi="en-US"/>
        </w:rPr>
        <w:tab/>
        <w:t>Начин достављања доказа</w:t>
      </w:r>
    </w:p>
    <w:p w14:paraId="1FC48670" w14:textId="77777777" w:rsidR="00403F0D" w:rsidRPr="008F521A" w:rsidRDefault="00403F0D" w:rsidP="00403F0D">
      <w:pPr>
        <w:jc w:val="both"/>
        <w:rPr>
          <w:rFonts w:ascii="Arial" w:hAnsi="Arial" w:cs="Arial"/>
          <w:sz w:val="22"/>
          <w:szCs w:val="22"/>
          <w:lang w:val="sr-Cyrl-RS"/>
        </w:rPr>
      </w:pPr>
    </w:p>
    <w:p w14:paraId="51662B23"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791BD3F" w14:textId="77777777" w:rsidR="00403F0D" w:rsidRPr="008F521A" w:rsidRDefault="00403F0D" w:rsidP="00403F0D">
      <w:pPr>
        <w:jc w:val="both"/>
        <w:rPr>
          <w:rFonts w:ascii="Arial" w:hAnsi="Arial" w:cs="Arial"/>
          <w:sz w:val="22"/>
          <w:szCs w:val="22"/>
          <w:lang w:val="sr-Cyrl-RS"/>
        </w:rPr>
      </w:pPr>
    </w:p>
    <w:p w14:paraId="0D160A6F"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19AF10F" w14:textId="77777777" w:rsidR="00403F0D" w:rsidRPr="008F521A" w:rsidRDefault="00403F0D" w:rsidP="00403F0D">
      <w:pPr>
        <w:tabs>
          <w:tab w:val="left" w:pos="360"/>
        </w:tabs>
        <w:jc w:val="both"/>
        <w:rPr>
          <w:rFonts w:ascii="Arial" w:hAnsi="Arial" w:cs="Arial"/>
          <w:sz w:val="22"/>
          <w:szCs w:val="22"/>
          <w:lang w:val="sr-Cyrl-RS"/>
        </w:rPr>
      </w:pPr>
    </w:p>
    <w:p w14:paraId="501E90C8" w14:textId="77777777" w:rsidR="00403F0D" w:rsidRPr="008F521A" w:rsidRDefault="00403F0D" w:rsidP="00403F0D">
      <w:pPr>
        <w:pStyle w:val="ListParagraph"/>
        <w:tabs>
          <w:tab w:val="left" w:pos="680"/>
        </w:tabs>
        <w:spacing w:after="0" w:line="240" w:lineRule="auto"/>
        <w:ind w:left="0"/>
        <w:jc w:val="both"/>
        <w:rPr>
          <w:rFonts w:ascii="Arial" w:hAnsi="Arial" w:cs="Arial"/>
          <w:lang w:val="sr-Cyrl-RS"/>
        </w:rPr>
      </w:pPr>
      <w:r w:rsidRPr="008F521A">
        <w:rPr>
          <w:rFonts w:ascii="Arial" w:eastAsia="TimesNewRomanPS-BoldMT" w:hAnsi="Arial" w:cs="Arial"/>
          <w:bCs/>
          <w:lang w:val="sr-Cyrl-RS"/>
        </w:rPr>
        <w:t xml:space="preserve">Понуђачи који су регистровани у регистру који води </w:t>
      </w:r>
      <w:r w:rsidR="00E16086" w:rsidRPr="008F521A">
        <w:rPr>
          <w:rFonts w:ascii="Arial" w:eastAsia="TimesNewRomanPS-BoldMT" w:hAnsi="Arial" w:cs="Arial"/>
          <w:bCs/>
          <w:lang w:val="sr-Cyrl-RS"/>
        </w:rPr>
        <w:t xml:space="preserve">Агенција </w:t>
      </w:r>
      <w:r w:rsidRPr="008F521A">
        <w:rPr>
          <w:rFonts w:ascii="Arial" w:eastAsia="TimesNewRomanPS-BoldMT" w:hAnsi="Arial" w:cs="Arial"/>
          <w:bCs/>
          <w:lang w:val="sr-Cyrl-RS"/>
        </w:rPr>
        <w:t xml:space="preserve">за привредне регистре не морају да доставе доказ из чл. 75. став. 1. тачка 1) Извод из регистра </w:t>
      </w:r>
      <w:r w:rsidR="00E16086" w:rsidRPr="008F521A">
        <w:rPr>
          <w:rFonts w:ascii="Arial" w:eastAsia="TimesNewRomanPS-BoldMT" w:hAnsi="Arial" w:cs="Arial"/>
          <w:bCs/>
          <w:lang w:val="sr-Cyrl-RS"/>
        </w:rPr>
        <w:t xml:space="preserve">Агенције </w:t>
      </w:r>
      <w:r w:rsidRPr="008F521A">
        <w:rPr>
          <w:rFonts w:ascii="Arial" w:eastAsia="TimesNewRomanPS-BoldMT" w:hAnsi="Arial" w:cs="Arial"/>
          <w:bCs/>
          <w:lang w:val="sr-Cyrl-RS"/>
        </w:rPr>
        <w:t xml:space="preserve">за привредне регистре, који је јавно доступан на интернет страници </w:t>
      </w:r>
      <w:r w:rsidR="00E16086" w:rsidRPr="008F521A">
        <w:rPr>
          <w:rFonts w:ascii="Arial" w:eastAsia="TimesNewRomanPS-BoldMT" w:hAnsi="Arial" w:cs="Arial"/>
          <w:bCs/>
          <w:lang w:val="sr-Cyrl-RS"/>
        </w:rPr>
        <w:t xml:space="preserve">Агенције </w:t>
      </w:r>
      <w:r w:rsidRPr="008F521A">
        <w:rPr>
          <w:rFonts w:ascii="Arial" w:eastAsia="TimesNewRomanPS-BoldMT" w:hAnsi="Arial" w:cs="Arial"/>
          <w:bCs/>
          <w:lang w:val="sr-Cyrl-RS"/>
        </w:rPr>
        <w:t>за привредне регистре.</w:t>
      </w:r>
    </w:p>
    <w:p w14:paraId="3FA53BAC" w14:textId="77777777" w:rsidR="00403F0D" w:rsidRPr="008F521A" w:rsidRDefault="00403F0D" w:rsidP="00403F0D">
      <w:pPr>
        <w:pStyle w:val="ListParagraph"/>
        <w:tabs>
          <w:tab w:val="left" w:pos="680"/>
        </w:tabs>
        <w:spacing w:after="0" w:line="240" w:lineRule="auto"/>
        <w:ind w:left="0"/>
        <w:jc w:val="both"/>
        <w:rPr>
          <w:rFonts w:ascii="Arial" w:hAnsi="Arial" w:cs="Arial"/>
          <w:lang w:val="sr-Cyrl-RS"/>
        </w:rPr>
      </w:pPr>
    </w:p>
    <w:p w14:paraId="40EF085B" w14:textId="77777777" w:rsidR="00403F0D" w:rsidRPr="008F521A" w:rsidRDefault="00403F0D" w:rsidP="00403F0D">
      <w:pPr>
        <w:pStyle w:val="ListParagraph"/>
        <w:tabs>
          <w:tab w:val="left" w:pos="680"/>
        </w:tabs>
        <w:spacing w:after="0" w:line="240" w:lineRule="auto"/>
        <w:ind w:left="0"/>
        <w:jc w:val="both"/>
        <w:rPr>
          <w:rFonts w:ascii="Arial" w:eastAsia="TimesNewRomanPS-BoldMT" w:hAnsi="Arial" w:cs="Arial"/>
          <w:bCs/>
          <w:lang w:val="sr-Cyrl-RS"/>
        </w:rPr>
      </w:pPr>
      <w:r w:rsidRPr="008F521A">
        <w:rPr>
          <w:rFonts w:ascii="Arial" w:eastAsia="TimesNewRomanPS-BoldMT" w:hAnsi="Arial" w:cs="Arial"/>
          <w:bCs/>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D2060DA" w14:textId="77777777" w:rsidR="00403F0D" w:rsidRPr="008F521A" w:rsidRDefault="00403F0D" w:rsidP="00403F0D">
      <w:pPr>
        <w:jc w:val="both"/>
        <w:rPr>
          <w:rFonts w:ascii="Arial" w:hAnsi="Arial" w:cs="Arial"/>
          <w:sz w:val="22"/>
          <w:szCs w:val="22"/>
          <w:lang w:val="sr-Cyrl-RS"/>
        </w:rPr>
      </w:pPr>
    </w:p>
    <w:p w14:paraId="4E306436" w14:textId="77777777" w:rsidR="00403F0D" w:rsidRPr="008F521A" w:rsidRDefault="00403F0D" w:rsidP="00403F0D">
      <w:pPr>
        <w:jc w:val="both"/>
        <w:rPr>
          <w:rFonts w:ascii="Arial" w:eastAsia="TimesNewRomanPS-BoldMT" w:hAnsi="Arial" w:cs="Arial"/>
          <w:bCs/>
          <w:sz w:val="22"/>
          <w:szCs w:val="22"/>
          <w:lang w:val="sr-Cyrl-RS"/>
        </w:rPr>
      </w:pPr>
      <w:r w:rsidRPr="008F521A">
        <w:rPr>
          <w:rFonts w:ascii="Arial" w:hAnsi="Arial" w:cs="Arial"/>
          <w:sz w:val="22"/>
          <w:szCs w:val="22"/>
          <w:lang w:val="sr-Cyrl-R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8F521A">
        <w:rPr>
          <w:rFonts w:ascii="Arial" w:eastAsia="TimesNewRomanPS-BoldMT" w:hAnsi="Arial" w:cs="Arial"/>
          <w:bCs/>
          <w:sz w:val="22"/>
          <w:szCs w:val="22"/>
          <w:lang w:val="sr-Cyrl-RS"/>
        </w:rPr>
        <w:t xml:space="preserve"> </w:t>
      </w:r>
      <w:r w:rsidR="00E16086" w:rsidRPr="008F521A">
        <w:rPr>
          <w:rFonts w:ascii="Arial" w:eastAsia="TimesNewRomanPS-BoldMT" w:hAnsi="Arial" w:cs="Arial"/>
          <w:bCs/>
          <w:sz w:val="22"/>
          <w:szCs w:val="22"/>
          <w:lang w:val="sr-Cyrl-RS"/>
        </w:rPr>
        <w:t xml:space="preserve">Агенције </w:t>
      </w:r>
      <w:r w:rsidRPr="008F521A">
        <w:rPr>
          <w:rFonts w:ascii="Arial" w:eastAsia="TimesNewRomanPS-BoldMT" w:hAnsi="Arial" w:cs="Arial"/>
          <w:bCs/>
          <w:sz w:val="22"/>
          <w:szCs w:val="22"/>
          <w:lang w:val="sr-Cyrl-RS"/>
        </w:rPr>
        <w:t>за привредне регистре.</w:t>
      </w:r>
    </w:p>
    <w:p w14:paraId="31813D5D" w14:textId="77777777" w:rsidR="00403F0D" w:rsidRPr="008F521A" w:rsidRDefault="00403F0D" w:rsidP="00403F0D">
      <w:pPr>
        <w:jc w:val="both"/>
        <w:rPr>
          <w:rFonts w:ascii="Arial" w:hAnsi="Arial" w:cs="Arial"/>
          <w:sz w:val="22"/>
          <w:szCs w:val="22"/>
          <w:lang w:val="sr-Cyrl-RS"/>
        </w:rPr>
      </w:pPr>
    </w:p>
    <w:p w14:paraId="461BF925"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A31CA8C" w14:textId="77777777" w:rsidR="00403F0D" w:rsidRPr="008F521A" w:rsidRDefault="00403F0D" w:rsidP="00403F0D">
      <w:pPr>
        <w:jc w:val="both"/>
        <w:rPr>
          <w:rFonts w:ascii="Arial" w:hAnsi="Arial" w:cs="Arial"/>
          <w:sz w:val="22"/>
          <w:szCs w:val="22"/>
          <w:lang w:val="sr-Cyrl-RS"/>
        </w:rPr>
      </w:pPr>
    </w:p>
    <w:p w14:paraId="233428FD"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3153A5E" w14:textId="77777777" w:rsidR="00403F0D" w:rsidRPr="008F521A" w:rsidRDefault="00403F0D" w:rsidP="00403F0D">
      <w:pPr>
        <w:jc w:val="both"/>
        <w:rPr>
          <w:rFonts w:ascii="Arial" w:hAnsi="Arial" w:cs="Arial"/>
          <w:sz w:val="22"/>
          <w:szCs w:val="22"/>
          <w:lang w:val="sr-Cyrl-RS"/>
        </w:rPr>
      </w:pPr>
    </w:p>
    <w:p w14:paraId="006CF46E"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E9CFFD" w14:textId="77777777" w:rsidR="00403F0D" w:rsidRPr="008F521A" w:rsidRDefault="00403F0D" w:rsidP="00403F0D">
      <w:pPr>
        <w:ind w:left="1440"/>
        <w:jc w:val="both"/>
        <w:rPr>
          <w:rFonts w:ascii="Arial" w:hAnsi="Arial" w:cs="Arial"/>
          <w:sz w:val="22"/>
          <w:szCs w:val="22"/>
          <w:lang w:val="sr-Cyrl-RS"/>
        </w:rPr>
      </w:pPr>
    </w:p>
    <w:p w14:paraId="1ADD0750"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C6E4462" w14:textId="77777777" w:rsidR="00403F0D" w:rsidRPr="008F521A" w:rsidRDefault="00403F0D" w:rsidP="00403F0D">
      <w:pPr>
        <w:ind w:left="1440"/>
        <w:jc w:val="both"/>
        <w:rPr>
          <w:rFonts w:ascii="Arial" w:hAnsi="Arial" w:cs="Arial"/>
          <w:sz w:val="22"/>
          <w:szCs w:val="22"/>
          <w:lang w:val="sr-Cyrl-RS"/>
        </w:rPr>
      </w:pPr>
    </w:p>
    <w:p w14:paraId="1D421F8C"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CC0FD54" w14:textId="77777777" w:rsidR="00403F0D" w:rsidRPr="008F521A" w:rsidRDefault="00403F0D" w:rsidP="00403F0D">
      <w:pPr>
        <w:jc w:val="both"/>
        <w:rPr>
          <w:rFonts w:ascii="Arial" w:hAnsi="Arial" w:cs="Arial"/>
          <w:sz w:val="22"/>
          <w:szCs w:val="22"/>
          <w:lang w:val="sr-Cyrl-RS"/>
        </w:rPr>
      </w:pPr>
    </w:p>
    <w:p w14:paraId="62C32D38"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4AAB5E7" w14:textId="77777777" w:rsidR="00403F0D" w:rsidRPr="008F521A" w:rsidRDefault="00403F0D" w:rsidP="00403F0D">
      <w:pPr>
        <w:jc w:val="both"/>
        <w:rPr>
          <w:rFonts w:ascii="Arial" w:hAnsi="Arial" w:cs="Arial"/>
          <w:sz w:val="22"/>
          <w:szCs w:val="22"/>
          <w:lang w:val="sr-Cyrl-RS"/>
        </w:rPr>
      </w:pPr>
    </w:p>
    <w:p w14:paraId="541142B9" w14:textId="77777777" w:rsidR="00403F0D" w:rsidRPr="008F521A" w:rsidRDefault="0007320C" w:rsidP="0007320C">
      <w:pPr>
        <w:ind w:right="-36"/>
        <w:jc w:val="both"/>
        <w:rPr>
          <w:rFonts w:ascii="Arial" w:hAnsi="Arial" w:cs="Arial"/>
          <w:sz w:val="22"/>
          <w:szCs w:val="22"/>
          <w:lang w:val="sr-Cyrl-RS"/>
        </w:rPr>
      </w:pPr>
      <w:r w:rsidRPr="008F521A">
        <w:rPr>
          <w:rFonts w:ascii="Arial" w:eastAsia="Arial" w:hAnsi="Arial" w:cs="Arial"/>
          <w:sz w:val="22"/>
          <w:szCs w:val="22"/>
          <w:lang w:val="sr-Cyrl-RS"/>
        </w:rPr>
        <w:t>С</w:t>
      </w:r>
      <w:r w:rsidRPr="008F521A">
        <w:rPr>
          <w:rFonts w:ascii="Arial" w:eastAsia="Arial" w:hAnsi="Arial" w:cs="Arial"/>
          <w:spacing w:val="-1"/>
          <w:sz w:val="22"/>
          <w:szCs w:val="22"/>
          <w:lang w:val="sr-Cyrl-RS"/>
        </w:rPr>
        <w:t>в</w:t>
      </w:r>
      <w:r w:rsidRPr="008F521A">
        <w:rPr>
          <w:rFonts w:ascii="Arial" w:eastAsia="Arial" w:hAnsi="Arial" w:cs="Arial"/>
          <w:sz w:val="22"/>
          <w:szCs w:val="22"/>
          <w:lang w:val="sr-Cyrl-RS"/>
        </w:rPr>
        <w:t>и</w:t>
      </w:r>
      <w:r w:rsidRPr="008F521A">
        <w:rPr>
          <w:rFonts w:ascii="Arial" w:eastAsia="Arial" w:hAnsi="Arial" w:cs="Arial"/>
          <w:spacing w:val="4"/>
          <w:sz w:val="22"/>
          <w:szCs w:val="22"/>
          <w:lang w:val="sr-Cyrl-RS"/>
        </w:rPr>
        <w:t xml:space="preserve"> </w:t>
      </w:r>
      <w:r w:rsidRPr="008F521A">
        <w:rPr>
          <w:rFonts w:ascii="Arial" w:eastAsia="Arial" w:hAnsi="Arial" w:cs="Arial"/>
          <w:sz w:val="22"/>
          <w:szCs w:val="22"/>
          <w:lang w:val="sr-Cyrl-RS"/>
        </w:rPr>
        <w:t>извршиоци</w:t>
      </w:r>
      <w:r w:rsidRPr="008F521A">
        <w:rPr>
          <w:rFonts w:ascii="Arial" w:eastAsia="Arial" w:hAnsi="Arial" w:cs="Arial"/>
          <w:spacing w:val="3"/>
          <w:sz w:val="22"/>
          <w:szCs w:val="22"/>
          <w:lang w:val="sr-Cyrl-RS"/>
        </w:rPr>
        <w:t xml:space="preserve"> </w:t>
      </w:r>
      <w:r w:rsidRPr="008F521A">
        <w:rPr>
          <w:rFonts w:ascii="Arial" w:eastAsia="Arial" w:hAnsi="Arial" w:cs="Arial"/>
          <w:sz w:val="22"/>
          <w:szCs w:val="22"/>
          <w:lang w:val="sr-Cyrl-RS"/>
        </w:rPr>
        <w:t>к</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је</w:t>
      </w:r>
      <w:r w:rsidRPr="008F521A">
        <w:rPr>
          <w:rFonts w:ascii="Arial" w:eastAsia="Arial" w:hAnsi="Arial" w:cs="Arial"/>
          <w:spacing w:val="4"/>
          <w:sz w:val="22"/>
          <w:szCs w:val="22"/>
          <w:lang w:val="sr-Cyrl-RS"/>
        </w:rPr>
        <w:t xml:space="preserve"> </w:t>
      </w:r>
      <w:r w:rsidRPr="008F521A">
        <w:rPr>
          <w:rFonts w:ascii="Arial" w:eastAsia="Arial" w:hAnsi="Arial" w:cs="Arial"/>
          <w:spacing w:val="-3"/>
          <w:sz w:val="22"/>
          <w:szCs w:val="22"/>
          <w:lang w:val="sr-Cyrl-RS"/>
        </w:rPr>
        <w:t>ј</w:t>
      </w:r>
      <w:r w:rsidRPr="008F521A">
        <w:rPr>
          <w:rFonts w:ascii="Arial" w:eastAsia="Arial" w:hAnsi="Arial" w:cs="Arial"/>
          <w:sz w:val="22"/>
          <w:szCs w:val="22"/>
          <w:lang w:val="sr-Cyrl-RS"/>
        </w:rPr>
        <w:t>е</w:t>
      </w:r>
      <w:r w:rsidRPr="008F521A">
        <w:rPr>
          <w:rFonts w:ascii="Arial" w:eastAsia="Arial" w:hAnsi="Arial" w:cs="Arial"/>
          <w:spacing w:val="4"/>
          <w:sz w:val="22"/>
          <w:szCs w:val="22"/>
          <w:lang w:val="sr-Cyrl-RS"/>
        </w:rPr>
        <w:t xml:space="preserve"> </w:t>
      </w:r>
      <w:r w:rsidRPr="008F521A">
        <w:rPr>
          <w:rFonts w:ascii="Arial" w:eastAsia="Arial" w:hAnsi="Arial" w:cs="Arial"/>
          <w:sz w:val="22"/>
          <w:szCs w:val="22"/>
          <w:lang w:val="sr-Cyrl-RS"/>
        </w:rPr>
        <w:t>пон</w:t>
      </w:r>
      <w:r w:rsidRPr="008F521A">
        <w:rPr>
          <w:rFonts w:ascii="Arial" w:eastAsia="Arial" w:hAnsi="Arial" w:cs="Arial"/>
          <w:spacing w:val="-2"/>
          <w:sz w:val="22"/>
          <w:szCs w:val="22"/>
          <w:lang w:val="sr-Cyrl-RS"/>
        </w:rPr>
        <w:t>у</w:t>
      </w:r>
      <w:r w:rsidRPr="008F521A">
        <w:rPr>
          <w:rFonts w:ascii="Arial" w:eastAsia="Arial" w:hAnsi="Arial" w:cs="Arial"/>
          <w:spacing w:val="1"/>
          <w:sz w:val="22"/>
          <w:szCs w:val="22"/>
          <w:lang w:val="sr-Cyrl-RS"/>
        </w:rPr>
        <w:t>ђа</w:t>
      </w:r>
      <w:r w:rsidRPr="008F521A">
        <w:rPr>
          <w:rFonts w:ascii="Arial" w:eastAsia="Arial" w:hAnsi="Arial" w:cs="Arial"/>
          <w:sz w:val="22"/>
          <w:szCs w:val="22"/>
          <w:lang w:val="sr-Cyrl-RS"/>
        </w:rPr>
        <w:t>ч</w:t>
      </w:r>
      <w:r w:rsidRPr="008F521A">
        <w:rPr>
          <w:rFonts w:ascii="Arial" w:eastAsia="Arial" w:hAnsi="Arial" w:cs="Arial"/>
          <w:spacing w:val="3"/>
          <w:sz w:val="22"/>
          <w:szCs w:val="22"/>
          <w:lang w:val="sr-Cyrl-RS"/>
        </w:rPr>
        <w:t xml:space="preserve"> </w:t>
      </w:r>
      <w:r w:rsidRPr="008F521A">
        <w:rPr>
          <w:rFonts w:ascii="Arial" w:eastAsia="Arial" w:hAnsi="Arial" w:cs="Arial"/>
          <w:sz w:val="22"/>
          <w:szCs w:val="22"/>
          <w:lang w:val="sr-Cyrl-RS"/>
        </w:rPr>
        <w:t>нав</w:t>
      </w:r>
      <w:r w:rsidRPr="008F521A">
        <w:rPr>
          <w:rFonts w:ascii="Arial" w:eastAsia="Arial" w:hAnsi="Arial" w:cs="Arial"/>
          <w:spacing w:val="1"/>
          <w:sz w:val="22"/>
          <w:szCs w:val="22"/>
          <w:lang w:val="sr-Cyrl-RS"/>
        </w:rPr>
        <w:t>е</w:t>
      </w:r>
      <w:r w:rsidRPr="008F521A">
        <w:rPr>
          <w:rFonts w:ascii="Arial" w:eastAsia="Arial" w:hAnsi="Arial" w:cs="Arial"/>
          <w:sz w:val="22"/>
          <w:szCs w:val="22"/>
          <w:lang w:val="sr-Cyrl-RS"/>
        </w:rPr>
        <w:t>о</w:t>
      </w:r>
      <w:r w:rsidRPr="008F521A">
        <w:rPr>
          <w:rFonts w:ascii="Arial" w:eastAsia="Arial" w:hAnsi="Arial" w:cs="Arial"/>
          <w:spacing w:val="4"/>
          <w:sz w:val="22"/>
          <w:szCs w:val="22"/>
          <w:lang w:val="sr-Cyrl-RS"/>
        </w:rPr>
        <w:t xml:space="preserve"> </w:t>
      </w:r>
      <w:r w:rsidRPr="008F521A">
        <w:rPr>
          <w:rFonts w:ascii="Arial" w:eastAsia="Arial" w:hAnsi="Arial" w:cs="Arial"/>
          <w:sz w:val="22"/>
          <w:szCs w:val="22"/>
          <w:lang w:val="sr-Cyrl-RS"/>
        </w:rPr>
        <w:t>у</w:t>
      </w:r>
      <w:r w:rsidRPr="008F521A">
        <w:rPr>
          <w:rFonts w:ascii="Arial" w:eastAsia="Arial" w:hAnsi="Arial" w:cs="Arial"/>
          <w:spacing w:val="1"/>
          <w:sz w:val="22"/>
          <w:szCs w:val="22"/>
          <w:lang w:val="sr-Cyrl-RS"/>
        </w:rPr>
        <w:t xml:space="preserve"> </w:t>
      </w:r>
      <w:r w:rsidRPr="008F521A">
        <w:rPr>
          <w:rFonts w:ascii="Arial" w:eastAsia="Arial" w:hAnsi="Arial" w:cs="Arial"/>
          <w:sz w:val="22"/>
          <w:szCs w:val="22"/>
          <w:lang w:val="sr-Cyrl-RS"/>
        </w:rPr>
        <w:t>свој</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ј</w:t>
      </w:r>
      <w:r w:rsidRPr="008F521A">
        <w:rPr>
          <w:rFonts w:ascii="Arial" w:eastAsia="Arial" w:hAnsi="Arial" w:cs="Arial"/>
          <w:spacing w:val="3"/>
          <w:sz w:val="22"/>
          <w:szCs w:val="22"/>
          <w:lang w:val="sr-Cyrl-RS"/>
        </w:rPr>
        <w:t xml:space="preserve"> </w:t>
      </w:r>
      <w:r w:rsidRPr="008F521A">
        <w:rPr>
          <w:rFonts w:ascii="Arial" w:eastAsia="Arial" w:hAnsi="Arial" w:cs="Arial"/>
          <w:sz w:val="22"/>
          <w:szCs w:val="22"/>
          <w:lang w:val="sr-Cyrl-RS"/>
        </w:rPr>
        <w:t>пон</w:t>
      </w:r>
      <w:r w:rsidRPr="008F521A">
        <w:rPr>
          <w:rFonts w:ascii="Arial" w:eastAsia="Arial" w:hAnsi="Arial" w:cs="Arial"/>
          <w:spacing w:val="-2"/>
          <w:sz w:val="22"/>
          <w:szCs w:val="22"/>
          <w:lang w:val="sr-Cyrl-RS"/>
        </w:rPr>
        <w:t>у</w:t>
      </w:r>
      <w:r w:rsidRPr="008F521A">
        <w:rPr>
          <w:rFonts w:ascii="Arial" w:eastAsia="Arial" w:hAnsi="Arial" w:cs="Arial"/>
          <w:spacing w:val="-1"/>
          <w:sz w:val="22"/>
          <w:szCs w:val="22"/>
          <w:lang w:val="sr-Cyrl-RS"/>
        </w:rPr>
        <w:t>д</w:t>
      </w:r>
      <w:r w:rsidRPr="008F521A">
        <w:rPr>
          <w:rFonts w:ascii="Arial" w:eastAsia="Arial" w:hAnsi="Arial" w:cs="Arial"/>
          <w:sz w:val="22"/>
          <w:szCs w:val="22"/>
          <w:lang w:val="sr-Cyrl-RS"/>
        </w:rPr>
        <w:t>и,</w:t>
      </w:r>
      <w:r w:rsidRPr="008F521A">
        <w:rPr>
          <w:rFonts w:ascii="Arial" w:eastAsia="Arial" w:hAnsi="Arial" w:cs="Arial"/>
          <w:spacing w:val="4"/>
          <w:sz w:val="22"/>
          <w:szCs w:val="22"/>
          <w:lang w:val="sr-Cyrl-RS"/>
        </w:rPr>
        <w:t xml:space="preserve"> </w:t>
      </w:r>
      <w:r w:rsidRPr="008F521A">
        <w:rPr>
          <w:rFonts w:ascii="Arial" w:eastAsia="Arial" w:hAnsi="Arial" w:cs="Arial"/>
          <w:sz w:val="22"/>
          <w:szCs w:val="22"/>
          <w:lang w:val="sr-Cyrl-RS"/>
        </w:rPr>
        <w:t>м</w:t>
      </w:r>
      <w:r w:rsidRPr="008F521A">
        <w:rPr>
          <w:rFonts w:ascii="Arial" w:eastAsia="Arial" w:hAnsi="Arial" w:cs="Arial"/>
          <w:spacing w:val="1"/>
          <w:sz w:val="22"/>
          <w:szCs w:val="22"/>
          <w:lang w:val="sr-Cyrl-RS"/>
        </w:rPr>
        <w:t>ора</w:t>
      </w:r>
      <w:r w:rsidRPr="008F521A">
        <w:rPr>
          <w:rFonts w:ascii="Arial" w:eastAsia="Arial" w:hAnsi="Arial" w:cs="Arial"/>
          <w:sz w:val="22"/>
          <w:szCs w:val="22"/>
          <w:lang w:val="sr-Cyrl-RS"/>
        </w:rPr>
        <w:t xml:space="preserve">ју </w:t>
      </w:r>
      <w:r w:rsidRPr="008F521A">
        <w:rPr>
          <w:rFonts w:ascii="Arial" w:eastAsia="Arial" w:hAnsi="Arial" w:cs="Arial"/>
          <w:spacing w:val="1"/>
          <w:sz w:val="22"/>
          <w:szCs w:val="22"/>
          <w:lang w:val="sr-Cyrl-RS"/>
        </w:rPr>
        <w:t>б</w:t>
      </w:r>
      <w:r w:rsidRPr="008F521A">
        <w:rPr>
          <w:rFonts w:ascii="Arial" w:eastAsia="Arial" w:hAnsi="Arial" w:cs="Arial"/>
          <w:sz w:val="22"/>
          <w:szCs w:val="22"/>
          <w:lang w:val="sr-Cyrl-RS"/>
        </w:rPr>
        <w:t>ити</w:t>
      </w:r>
      <w:r w:rsidRPr="008F521A">
        <w:rPr>
          <w:rFonts w:ascii="Arial" w:eastAsia="Arial" w:hAnsi="Arial" w:cs="Arial"/>
          <w:spacing w:val="4"/>
          <w:sz w:val="22"/>
          <w:szCs w:val="22"/>
          <w:lang w:val="sr-Cyrl-RS"/>
        </w:rPr>
        <w:t xml:space="preserve"> </w:t>
      </w:r>
      <w:r w:rsidRPr="008F521A">
        <w:rPr>
          <w:rFonts w:ascii="Arial" w:eastAsia="Arial" w:hAnsi="Arial" w:cs="Arial"/>
          <w:spacing w:val="1"/>
          <w:sz w:val="22"/>
          <w:szCs w:val="22"/>
          <w:lang w:val="sr-Cyrl-RS"/>
        </w:rPr>
        <w:t>а</w:t>
      </w:r>
      <w:r w:rsidRPr="008F521A">
        <w:rPr>
          <w:rFonts w:ascii="Arial" w:eastAsia="Arial" w:hAnsi="Arial" w:cs="Arial"/>
          <w:sz w:val="22"/>
          <w:szCs w:val="22"/>
          <w:lang w:val="sr-Cyrl-RS"/>
        </w:rPr>
        <w:t>н</w:t>
      </w:r>
      <w:r w:rsidRPr="008F521A">
        <w:rPr>
          <w:rFonts w:ascii="Arial" w:eastAsia="Arial" w:hAnsi="Arial" w:cs="Arial"/>
          <w:spacing w:val="-2"/>
          <w:sz w:val="22"/>
          <w:szCs w:val="22"/>
          <w:lang w:val="sr-Cyrl-RS"/>
        </w:rPr>
        <w:t>г</w:t>
      </w:r>
      <w:r w:rsidRPr="008F521A">
        <w:rPr>
          <w:rFonts w:ascii="Arial" w:eastAsia="Arial" w:hAnsi="Arial" w:cs="Arial"/>
          <w:spacing w:val="1"/>
          <w:sz w:val="22"/>
          <w:szCs w:val="22"/>
          <w:lang w:val="sr-Cyrl-RS"/>
        </w:rPr>
        <w:t>а</w:t>
      </w:r>
      <w:r w:rsidRPr="008F521A">
        <w:rPr>
          <w:rFonts w:ascii="Arial" w:eastAsia="Arial" w:hAnsi="Arial" w:cs="Arial"/>
          <w:sz w:val="22"/>
          <w:szCs w:val="22"/>
          <w:lang w:val="sr-Cyrl-RS"/>
        </w:rPr>
        <w:t>ж</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вани</w:t>
      </w:r>
      <w:r w:rsidRPr="008F521A">
        <w:rPr>
          <w:rFonts w:ascii="Arial" w:eastAsia="Arial" w:hAnsi="Arial" w:cs="Arial"/>
          <w:spacing w:val="4"/>
          <w:sz w:val="22"/>
          <w:szCs w:val="22"/>
          <w:lang w:val="sr-Cyrl-RS"/>
        </w:rPr>
        <w:t xml:space="preserve"> </w:t>
      </w:r>
      <w:r w:rsidRPr="008F521A">
        <w:rPr>
          <w:rFonts w:ascii="Arial" w:eastAsia="Arial" w:hAnsi="Arial" w:cs="Arial"/>
          <w:sz w:val="22"/>
          <w:szCs w:val="22"/>
          <w:lang w:val="sr-Cyrl-RS"/>
        </w:rPr>
        <w:t>у изврш</w:t>
      </w:r>
      <w:r w:rsidRPr="008F521A">
        <w:rPr>
          <w:rFonts w:ascii="Arial" w:eastAsia="Arial" w:hAnsi="Arial" w:cs="Arial"/>
          <w:spacing w:val="1"/>
          <w:sz w:val="22"/>
          <w:szCs w:val="22"/>
          <w:lang w:val="sr-Cyrl-RS"/>
        </w:rPr>
        <w:t>е</w:t>
      </w:r>
      <w:r w:rsidRPr="008F521A">
        <w:rPr>
          <w:rFonts w:ascii="Arial" w:eastAsia="Arial" w:hAnsi="Arial" w:cs="Arial"/>
          <w:spacing w:val="-1"/>
          <w:sz w:val="22"/>
          <w:szCs w:val="22"/>
          <w:lang w:val="sr-Cyrl-RS"/>
        </w:rPr>
        <w:t>њ</w:t>
      </w:r>
      <w:r w:rsidRPr="008F521A">
        <w:rPr>
          <w:rFonts w:ascii="Arial" w:eastAsia="Arial" w:hAnsi="Arial" w:cs="Arial"/>
          <w:sz w:val="22"/>
          <w:szCs w:val="22"/>
          <w:lang w:val="sr-Cyrl-RS"/>
        </w:rPr>
        <w:t>у</w:t>
      </w:r>
      <w:r w:rsidRPr="008F521A">
        <w:rPr>
          <w:rFonts w:ascii="Arial" w:eastAsia="Arial" w:hAnsi="Arial" w:cs="Arial"/>
          <w:spacing w:val="1"/>
          <w:sz w:val="22"/>
          <w:szCs w:val="22"/>
          <w:lang w:val="sr-Cyrl-RS"/>
        </w:rPr>
        <w:t xml:space="preserve"> </w:t>
      </w:r>
      <w:r w:rsidRPr="008F521A">
        <w:rPr>
          <w:rFonts w:ascii="Arial" w:eastAsia="Arial" w:hAnsi="Arial" w:cs="Arial"/>
          <w:sz w:val="22"/>
          <w:szCs w:val="22"/>
          <w:lang w:val="sr-Cyrl-RS"/>
        </w:rPr>
        <w:t>набавк</w:t>
      </w:r>
      <w:r w:rsidRPr="008F521A">
        <w:rPr>
          <w:rFonts w:ascii="Arial" w:eastAsia="Arial" w:hAnsi="Arial" w:cs="Arial"/>
          <w:spacing w:val="1"/>
          <w:sz w:val="22"/>
          <w:szCs w:val="22"/>
          <w:lang w:val="sr-Cyrl-RS"/>
        </w:rPr>
        <w:t>е</w:t>
      </w:r>
      <w:r w:rsidRPr="008F521A">
        <w:rPr>
          <w:rFonts w:ascii="Arial" w:eastAsia="Arial" w:hAnsi="Arial" w:cs="Arial"/>
          <w:sz w:val="22"/>
          <w:szCs w:val="22"/>
          <w:lang w:val="sr-Cyrl-RS"/>
        </w:rPr>
        <w:t>, а</w:t>
      </w:r>
      <w:r w:rsidRPr="008F521A">
        <w:rPr>
          <w:rFonts w:ascii="Arial" w:eastAsia="Arial" w:hAnsi="Arial" w:cs="Arial"/>
          <w:spacing w:val="3"/>
          <w:sz w:val="22"/>
          <w:szCs w:val="22"/>
          <w:lang w:val="sr-Cyrl-RS"/>
        </w:rPr>
        <w:t xml:space="preserve"> </w:t>
      </w:r>
      <w:r w:rsidRPr="008F521A">
        <w:rPr>
          <w:rFonts w:ascii="Arial" w:eastAsia="Arial" w:hAnsi="Arial" w:cs="Arial"/>
          <w:sz w:val="22"/>
          <w:szCs w:val="22"/>
          <w:lang w:val="sr-Cyrl-RS"/>
        </w:rPr>
        <w:t>по</w:t>
      </w:r>
      <w:r w:rsidRPr="008F521A">
        <w:rPr>
          <w:rFonts w:ascii="Arial" w:eastAsia="Arial" w:hAnsi="Arial" w:cs="Arial"/>
          <w:spacing w:val="3"/>
          <w:sz w:val="22"/>
          <w:szCs w:val="22"/>
          <w:lang w:val="sr-Cyrl-RS"/>
        </w:rPr>
        <w:t xml:space="preserve"> </w:t>
      </w:r>
      <w:r w:rsidRPr="008F521A">
        <w:rPr>
          <w:rFonts w:ascii="Arial" w:eastAsia="Arial" w:hAnsi="Arial" w:cs="Arial"/>
          <w:sz w:val="22"/>
          <w:szCs w:val="22"/>
          <w:lang w:val="sr-Cyrl-RS"/>
        </w:rPr>
        <w:t>из</w:t>
      </w:r>
      <w:r w:rsidRPr="008F521A">
        <w:rPr>
          <w:rFonts w:ascii="Arial" w:eastAsia="Arial" w:hAnsi="Arial" w:cs="Arial"/>
          <w:spacing w:val="-3"/>
          <w:sz w:val="22"/>
          <w:szCs w:val="22"/>
          <w:lang w:val="sr-Cyrl-RS"/>
        </w:rPr>
        <w:t>в</w:t>
      </w:r>
      <w:r w:rsidRPr="008F521A">
        <w:rPr>
          <w:rFonts w:ascii="Arial" w:eastAsia="Arial" w:hAnsi="Arial" w:cs="Arial"/>
          <w:spacing w:val="1"/>
          <w:sz w:val="22"/>
          <w:szCs w:val="22"/>
          <w:lang w:val="sr-Cyrl-RS"/>
        </w:rPr>
        <w:t>р</w:t>
      </w:r>
      <w:r w:rsidRPr="008F521A">
        <w:rPr>
          <w:rFonts w:ascii="Arial" w:eastAsia="Arial" w:hAnsi="Arial" w:cs="Arial"/>
          <w:sz w:val="22"/>
          <w:szCs w:val="22"/>
          <w:lang w:val="sr-Cyrl-RS"/>
        </w:rPr>
        <w:t>шен</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м и</w:t>
      </w:r>
      <w:r w:rsidRPr="008F521A">
        <w:rPr>
          <w:rFonts w:ascii="Arial" w:eastAsia="Arial" w:hAnsi="Arial" w:cs="Arial"/>
          <w:spacing w:val="-2"/>
          <w:sz w:val="22"/>
          <w:szCs w:val="22"/>
          <w:lang w:val="sr-Cyrl-RS"/>
        </w:rPr>
        <w:t>з</w:t>
      </w:r>
      <w:r w:rsidRPr="008F521A">
        <w:rPr>
          <w:rFonts w:ascii="Arial" w:eastAsia="Arial" w:hAnsi="Arial" w:cs="Arial"/>
          <w:spacing w:val="-1"/>
          <w:sz w:val="22"/>
          <w:szCs w:val="22"/>
          <w:lang w:val="sr-Cyrl-RS"/>
        </w:rPr>
        <w:t>б</w:t>
      </w:r>
      <w:r w:rsidRPr="008F521A">
        <w:rPr>
          <w:rFonts w:ascii="Arial" w:eastAsia="Arial" w:hAnsi="Arial" w:cs="Arial"/>
          <w:spacing w:val="1"/>
          <w:sz w:val="22"/>
          <w:szCs w:val="22"/>
          <w:lang w:val="sr-Cyrl-RS"/>
        </w:rPr>
        <w:t>ор</w:t>
      </w:r>
      <w:r w:rsidRPr="008F521A">
        <w:rPr>
          <w:rFonts w:ascii="Arial" w:eastAsia="Arial" w:hAnsi="Arial" w:cs="Arial"/>
          <w:sz w:val="22"/>
          <w:szCs w:val="22"/>
          <w:lang w:val="sr-Cyrl-RS"/>
        </w:rPr>
        <w:t>у најпов</w:t>
      </w:r>
      <w:r w:rsidRPr="008F521A">
        <w:rPr>
          <w:rFonts w:ascii="Arial" w:eastAsia="Arial" w:hAnsi="Arial" w:cs="Arial"/>
          <w:spacing w:val="1"/>
          <w:sz w:val="22"/>
          <w:szCs w:val="22"/>
          <w:lang w:val="sr-Cyrl-RS"/>
        </w:rPr>
        <w:t>ољ</w:t>
      </w:r>
      <w:r w:rsidRPr="008F521A">
        <w:rPr>
          <w:rFonts w:ascii="Arial" w:eastAsia="Arial" w:hAnsi="Arial" w:cs="Arial"/>
          <w:sz w:val="22"/>
          <w:szCs w:val="22"/>
          <w:lang w:val="sr-Cyrl-RS"/>
        </w:rPr>
        <w:t>ни</w:t>
      </w:r>
      <w:r w:rsidRPr="008F521A">
        <w:rPr>
          <w:rFonts w:ascii="Arial" w:eastAsia="Arial" w:hAnsi="Arial" w:cs="Arial"/>
          <w:spacing w:val="-1"/>
          <w:sz w:val="22"/>
          <w:szCs w:val="22"/>
          <w:lang w:val="sr-Cyrl-RS"/>
        </w:rPr>
        <w:t>ј</w:t>
      </w:r>
      <w:r w:rsidRPr="008F521A">
        <w:rPr>
          <w:rFonts w:ascii="Arial" w:eastAsia="Arial" w:hAnsi="Arial" w:cs="Arial"/>
          <w:sz w:val="22"/>
          <w:szCs w:val="22"/>
          <w:lang w:val="sr-Cyrl-RS"/>
        </w:rPr>
        <w:t>е</w:t>
      </w:r>
      <w:r w:rsidRPr="008F521A">
        <w:rPr>
          <w:rFonts w:ascii="Arial" w:eastAsia="Arial" w:hAnsi="Arial" w:cs="Arial"/>
          <w:spacing w:val="3"/>
          <w:sz w:val="22"/>
          <w:szCs w:val="22"/>
          <w:lang w:val="sr-Cyrl-RS"/>
        </w:rPr>
        <w:t xml:space="preserve"> </w:t>
      </w:r>
      <w:r w:rsidRPr="008F521A">
        <w:rPr>
          <w:rFonts w:ascii="Arial" w:eastAsia="Arial" w:hAnsi="Arial" w:cs="Arial"/>
          <w:spacing w:val="-3"/>
          <w:sz w:val="22"/>
          <w:szCs w:val="22"/>
          <w:lang w:val="sr-Cyrl-RS"/>
        </w:rPr>
        <w:t>п</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н</w:t>
      </w:r>
      <w:r w:rsidRPr="008F521A">
        <w:rPr>
          <w:rFonts w:ascii="Arial" w:eastAsia="Arial" w:hAnsi="Arial" w:cs="Arial"/>
          <w:spacing w:val="-3"/>
          <w:sz w:val="22"/>
          <w:szCs w:val="22"/>
          <w:lang w:val="sr-Cyrl-RS"/>
        </w:rPr>
        <w:t>у</w:t>
      </w:r>
      <w:r w:rsidRPr="008F521A">
        <w:rPr>
          <w:rFonts w:ascii="Arial" w:eastAsia="Arial" w:hAnsi="Arial" w:cs="Arial"/>
          <w:spacing w:val="-1"/>
          <w:sz w:val="22"/>
          <w:szCs w:val="22"/>
          <w:lang w:val="sr-Cyrl-RS"/>
        </w:rPr>
        <w:t>д</w:t>
      </w:r>
      <w:r w:rsidRPr="008F521A">
        <w:rPr>
          <w:rFonts w:ascii="Arial" w:eastAsia="Arial" w:hAnsi="Arial" w:cs="Arial"/>
          <w:sz w:val="22"/>
          <w:szCs w:val="22"/>
          <w:lang w:val="sr-Cyrl-RS"/>
        </w:rPr>
        <w:t>е</w:t>
      </w:r>
      <w:r w:rsidRPr="008F521A">
        <w:rPr>
          <w:rFonts w:ascii="Arial" w:eastAsia="Arial" w:hAnsi="Arial" w:cs="Arial"/>
          <w:spacing w:val="9"/>
          <w:sz w:val="22"/>
          <w:szCs w:val="22"/>
          <w:lang w:val="sr-Cyrl-RS"/>
        </w:rPr>
        <w:t xml:space="preserve"> </w:t>
      </w:r>
      <w:r w:rsidRPr="008F521A">
        <w:rPr>
          <w:rFonts w:ascii="Arial" w:eastAsia="Arial" w:hAnsi="Arial" w:cs="Arial"/>
          <w:sz w:val="22"/>
          <w:szCs w:val="22"/>
          <w:lang w:val="sr-Cyrl-RS"/>
        </w:rPr>
        <w:t>и</w:t>
      </w:r>
      <w:r w:rsidRPr="008F521A">
        <w:rPr>
          <w:rFonts w:ascii="Arial" w:eastAsia="Arial" w:hAnsi="Arial" w:cs="Arial"/>
          <w:spacing w:val="3"/>
          <w:sz w:val="22"/>
          <w:szCs w:val="22"/>
          <w:lang w:val="sr-Cyrl-RS"/>
        </w:rPr>
        <w:t xml:space="preserve"> </w:t>
      </w:r>
      <w:r w:rsidRPr="008F521A">
        <w:rPr>
          <w:rFonts w:ascii="Arial" w:eastAsia="Arial" w:hAnsi="Arial" w:cs="Arial"/>
          <w:spacing w:val="-1"/>
          <w:sz w:val="22"/>
          <w:szCs w:val="22"/>
          <w:lang w:val="sr-Cyrl-RS"/>
        </w:rPr>
        <w:t>д</w:t>
      </w:r>
      <w:r w:rsidRPr="008F521A">
        <w:rPr>
          <w:rFonts w:ascii="Arial" w:eastAsia="Arial" w:hAnsi="Arial" w:cs="Arial"/>
          <w:spacing w:val="1"/>
          <w:sz w:val="22"/>
          <w:szCs w:val="22"/>
          <w:lang w:val="sr-Cyrl-RS"/>
        </w:rPr>
        <w:t>о</w:t>
      </w:r>
      <w:r w:rsidRPr="008F521A">
        <w:rPr>
          <w:rFonts w:ascii="Arial" w:eastAsia="Arial" w:hAnsi="Arial" w:cs="Arial"/>
          <w:spacing w:val="-1"/>
          <w:sz w:val="22"/>
          <w:szCs w:val="22"/>
          <w:lang w:val="sr-Cyrl-RS"/>
        </w:rPr>
        <w:t>д</w:t>
      </w:r>
      <w:r w:rsidRPr="008F521A">
        <w:rPr>
          <w:rFonts w:ascii="Arial" w:eastAsia="Arial" w:hAnsi="Arial" w:cs="Arial"/>
          <w:spacing w:val="1"/>
          <w:sz w:val="22"/>
          <w:szCs w:val="22"/>
          <w:lang w:val="sr-Cyrl-RS"/>
        </w:rPr>
        <w:t>е</w:t>
      </w:r>
      <w:r w:rsidRPr="008F521A">
        <w:rPr>
          <w:rFonts w:ascii="Arial" w:eastAsia="Arial" w:hAnsi="Arial" w:cs="Arial"/>
          <w:spacing w:val="-1"/>
          <w:sz w:val="22"/>
          <w:szCs w:val="22"/>
          <w:lang w:val="sr-Cyrl-RS"/>
        </w:rPr>
        <w:t>л</w:t>
      </w:r>
      <w:r w:rsidRPr="008F521A">
        <w:rPr>
          <w:rFonts w:ascii="Arial" w:eastAsia="Arial" w:hAnsi="Arial" w:cs="Arial"/>
          <w:sz w:val="22"/>
          <w:szCs w:val="22"/>
          <w:lang w:val="sr-Cyrl-RS"/>
        </w:rPr>
        <w:t xml:space="preserve">и </w:t>
      </w:r>
      <w:r w:rsidRPr="008F521A">
        <w:rPr>
          <w:rFonts w:ascii="Arial" w:eastAsia="Arial" w:hAnsi="Arial" w:cs="Arial"/>
          <w:spacing w:val="-2"/>
          <w:sz w:val="22"/>
          <w:szCs w:val="22"/>
          <w:lang w:val="sr-Cyrl-RS"/>
        </w:rPr>
        <w:t>у</w:t>
      </w:r>
      <w:r w:rsidRPr="008F521A">
        <w:rPr>
          <w:rFonts w:ascii="Arial" w:eastAsia="Arial" w:hAnsi="Arial" w:cs="Arial"/>
          <w:spacing w:val="-1"/>
          <w:sz w:val="22"/>
          <w:szCs w:val="22"/>
          <w:lang w:val="sr-Cyrl-RS"/>
        </w:rPr>
        <w:t>г</w:t>
      </w:r>
      <w:r w:rsidRPr="008F521A">
        <w:rPr>
          <w:rFonts w:ascii="Arial" w:eastAsia="Arial" w:hAnsi="Arial" w:cs="Arial"/>
          <w:spacing w:val="1"/>
          <w:sz w:val="22"/>
          <w:szCs w:val="22"/>
          <w:lang w:val="sr-Cyrl-RS"/>
        </w:rPr>
        <w:t>о</w:t>
      </w:r>
      <w:r w:rsidRPr="008F521A">
        <w:rPr>
          <w:rFonts w:ascii="Arial" w:eastAsia="Arial" w:hAnsi="Arial" w:cs="Arial"/>
          <w:sz w:val="22"/>
          <w:szCs w:val="22"/>
          <w:lang w:val="sr-Cyrl-RS"/>
        </w:rPr>
        <w:t>во</w:t>
      </w:r>
      <w:r w:rsidRPr="008F521A">
        <w:rPr>
          <w:rFonts w:ascii="Arial" w:eastAsia="Arial" w:hAnsi="Arial" w:cs="Arial"/>
          <w:spacing w:val="1"/>
          <w:sz w:val="22"/>
          <w:szCs w:val="22"/>
          <w:lang w:val="sr-Cyrl-RS"/>
        </w:rPr>
        <w:t>ра</w:t>
      </w:r>
      <w:r w:rsidRPr="008F521A">
        <w:rPr>
          <w:rFonts w:ascii="Arial" w:eastAsia="Arial" w:hAnsi="Arial" w:cs="Arial"/>
          <w:sz w:val="22"/>
          <w:szCs w:val="22"/>
          <w:lang w:val="sr-Cyrl-RS"/>
        </w:rPr>
        <w:t>.</w:t>
      </w:r>
      <w:r w:rsidR="00403F0D" w:rsidRPr="008F521A">
        <w:rPr>
          <w:rFonts w:ascii="Arial" w:hAnsi="Arial" w:cs="Arial"/>
          <w:sz w:val="22"/>
          <w:szCs w:val="22"/>
          <w:lang w:val="sr-Cyrl-RS"/>
        </w:rPr>
        <w:br w:type="page"/>
      </w:r>
    </w:p>
    <w:p w14:paraId="35398AF3" w14:textId="77777777" w:rsidR="00403F0D" w:rsidRPr="008F521A" w:rsidRDefault="00403F0D" w:rsidP="00403F0D">
      <w:pPr>
        <w:pStyle w:val="Heading10"/>
        <w:numPr>
          <w:ilvl w:val="0"/>
          <w:numId w:val="5"/>
        </w:numPr>
        <w:jc w:val="both"/>
        <w:rPr>
          <w:rFonts w:cs="Arial"/>
          <w:lang w:val="sr-Cyrl-RS"/>
        </w:rPr>
      </w:pPr>
      <w:bookmarkStart w:id="191" w:name="_Toc310433004"/>
      <w:bookmarkStart w:id="192" w:name="_Toc362821711"/>
      <w:bookmarkStart w:id="193" w:name="_Toc417400783"/>
      <w:bookmarkStart w:id="194" w:name="_Toc418506998"/>
      <w:bookmarkStart w:id="195" w:name="_Toc417402014"/>
      <w:r w:rsidRPr="008F521A">
        <w:rPr>
          <w:rFonts w:cs="Arial"/>
          <w:lang w:val="sr-Cyrl-RS"/>
        </w:rPr>
        <w:lastRenderedPageBreak/>
        <w:t xml:space="preserve">ВРСТА, ТЕХНИЧКЕ КАРАКТЕРИСТИКЕ И СПЕЦИФИКАЦИЈА ОПРЕМЕ И </w:t>
      </w:r>
      <w:r w:rsidR="00D743B8" w:rsidRPr="008F521A">
        <w:rPr>
          <w:rFonts w:cs="Arial"/>
          <w:lang w:val="sr-Cyrl-RS"/>
        </w:rPr>
        <w:t xml:space="preserve">УСЛУГА </w:t>
      </w:r>
      <w:r w:rsidRPr="008F521A">
        <w:rPr>
          <w:rFonts w:cs="Arial"/>
          <w:lang w:val="sr-Cyrl-RS"/>
        </w:rPr>
        <w:t>ПРЕДМЕТНЕ ЈАВНЕ НАБАВКЕ</w:t>
      </w:r>
      <w:bookmarkEnd w:id="191"/>
      <w:bookmarkEnd w:id="192"/>
      <w:bookmarkEnd w:id="193"/>
      <w:bookmarkEnd w:id="194"/>
      <w:bookmarkEnd w:id="195"/>
    </w:p>
    <w:p w14:paraId="7B945AA6" w14:textId="77777777" w:rsidR="00403F0D" w:rsidRPr="008F521A" w:rsidRDefault="00403F0D" w:rsidP="00403F0D">
      <w:pPr>
        <w:rPr>
          <w:rFonts w:ascii="Arial" w:hAnsi="Arial" w:cs="Arial"/>
          <w:sz w:val="22"/>
          <w:szCs w:val="22"/>
          <w:lang w:val="sr-Cyrl-RS"/>
        </w:rPr>
      </w:pPr>
    </w:p>
    <w:p w14:paraId="0566925C" w14:textId="77777777" w:rsidR="00403F0D" w:rsidRPr="008F521A" w:rsidRDefault="00403F0D" w:rsidP="00403F0D">
      <w:pPr>
        <w:rPr>
          <w:rFonts w:ascii="Arial" w:hAnsi="Arial" w:cs="Arial"/>
          <w:sz w:val="22"/>
          <w:szCs w:val="22"/>
          <w:lang w:val="sr-Cyrl-RS"/>
        </w:rPr>
      </w:pPr>
    </w:p>
    <w:p w14:paraId="4B09973B" w14:textId="77777777" w:rsidR="00403F0D" w:rsidRPr="008F521A" w:rsidRDefault="00403F0D" w:rsidP="00403F0D">
      <w:pPr>
        <w:pStyle w:val="Heading2"/>
        <w:rPr>
          <w:rFonts w:cs="Arial"/>
          <w:lang w:val="sr-Cyrl-RS"/>
        </w:rPr>
      </w:pPr>
      <w:bookmarkStart w:id="196" w:name="_Toc297798742"/>
      <w:r w:rsidRPr="008F521A">
        <w:rPr>
          <w:rFonts w:cs="Arial"/>
          <w:lang w:val="sr-Cyrl-RS"/>
        </w:rPr>
        <w:t>5.1</w:t>
      </w:r>
      <w:r w:rsidRPr="008F521A">
        <w:rPr>
          <w:rFonts w:cs="Arial"/>
          <w:lang w:val="sr-Cyrl-RS"/>
        </w:rPr>
        <w:tab/>
        <w:t>ПРЕДМЕТ ПОЗИВА</w:t>
      </w:r>
      <w:bookmarkEnd w:id="196"/>
    </w:p>
    <w:p w14:paraId="49FB9B09" w14:textId="77777777" w:rsidR="00403F0D" w:rsidRPr="008F521A" w:rsidRDefault="00403F0D" w:rsidP="00403F0D">
      <w:pPr>
        <w:ind w:left="360"/>
        <w:rPr>
          <w:rFonts w:ascii="Arial" w:hAnsi="Arial" w:cs="Arial"/>
          <w:sz w:val="22"/>
          <w:szCs w:val="22"/>
          <w:lang w:val="sr-Cyrl-RS"/>
        </w:rPr>
      </w:pPr>
    </w:p>
    <w:p w14:paraId="547771A0"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b/>
          <w:sz w:val="22"/>
          <w:szCs w:val="22"/>
          <w:lang w:val="sr-Cyrl-RS"/>
        </w:rPr>
        <w:t xml:space="preserve">Предмет позива </w:t>
      </w:r>
      <w:r w:rsidRPr="008F521A">
        <w:rPr>
          <w:rFonts w:ascii="Arial" w:hAnsi="Arial" w:cs="Arial"/>
          <w:sz w:val="22"/>
          <w:szCs w:val="22"/>
          <w:lang w:val="sr-Cyrl-RS"/>
        </w:rPr>
        <w:t>је испорука добара и пратећих услуга „</w:t>
      </w:r>
      <w:r w:rsidR="008D4AC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w:t>
      </w:r>
    </w:p>
    <w:p w14:paraId="054EDA4D" w14:textId="77777777" w:rsidR="00403F0D" w:rsidRPr="008F521A" w:rsidRDefault="00403F0D" w:rsidP="00403F0D">
      <w:pPr>
        <w:ind w:firstLine="709"/>
        <w:jc w:val="both"/>
        <w:rPr>
          <w:rFonts w:ascii="Arial" w:hAnsi="Arial" w:cs="Arial"/>
          <w:sz w:val="22"/>
          <w:szCs w:val="22"/>
          <w:lang w:val="sr-Cyrl-RS"/>
        </w:rPr>
      </w:pPr>
    </w:p>
    <w:p w14:paraId="3D1960EA" w14:textId="77777777" w:rsidR="00782005" w:rsidRPr="008F521A" w:rsidRDefault="00403F0D" w:rsidP="00E06E24">
      <w:pPr>
        <w:ind w:firstLine="709"/>
        <w:jc w:val="both"/>
        <w:rPr>
          <w:rFonts w:ascii="Arial" w:hAnsi="Arial" w:cs="Arial"/>
          <w:sz w:val="22"/>
          <w:szCs w:val="22"/>
          <w:lang w:val="sr-Cyrl-RS"/>
        </w:rPr>
      </w:pPr>
      <w:r w:rsidRPr="008F521A">
        <w:rPr>
          <w:rFonts w:ascii="Arial" w:hAnsi="Arial" w:cs="Arial"/>
          <w:sz w:val="22"/>
          <w:szCs w:val="22"/>
          <w:lang w:val="sr-Cyrl-RS"/>
        </w:rPr>
        <w:t xml:space="preserve">Врста, техничке карактеристике и спецификација </w:t>
      </w:r>
      <w:r w:rsidR="00D40D73" w:rsidRPr="008F521A">
        <w:rPr>
          <w:rFonts w:ascii="Arial" w:hAnsi="Arial" w:cs="Arial"/>
          <w:sz w:val="22"/>
          <w:szCs w:val="22"/>
          <w:lang w:val="sr-Cyrl-RS"/>
        </w:rPr>
        <w:t xml:space="preserve">добара - </w:t>
      </w:r>
      <w:r w:rsidRPr="008F521A">
        <w:rPr>
          <w:rFonts w:ascii="Arial" w:hAnsi="Arial" w:cs="Arial"/>
          <w:sz w:val="22"/>
          <w:szCs w:val="22"/>
          <w:lang w:val="sr-Cyrl-RS"/>
        </w:rPr>
        <w:t xml:space="preserve">опреме и </w:t>
      </w:r>
      <w:r w:rsidR="00B415F0" w:rsidRPr="008F521A">
        <w:rPr>
          <w:rFonts w:ascii="Arial" w:hAnsi="Arial" w:cs="Arial"/>
          <w:sz w:val="22"/>
          <w:szCs w:val="22"/>
          <w:lang w:val="sr-Cyrl-RS"/>
        </w:rPr>
        <w:t xml:space="preserve">услуга </w:t>
      </w:r>
      <w:r w:rsidRPr="008F521A">
        <w:rPr>
          <w:rFonts w:ascii="Arial" w:hAnsi="Arial" w:cs="Arial"/>
          <w:sz w:val="22"/>
          <w:szCs w:val="22"/>
          <w:lang w:val="sr-Cyrl-RS"/>
        </w:rPr>
        <w:t>и технички захтеви предметне јавне набавке су садржане у ПРИЛОГУ 1 конкурсне документације „Врста, техничке карактеристике и спецификација опреме и услуга“.</w:t>
      </w:r>
    </w:p>
    <w:p w14:paraId="11A7B98B" w14:textId="77777777" w:rsidR="00403F0D" w:rsidRPr="008F521A" w:rsidRDefault="00403F0D" w:rsidP="00403F0D">
      <w:pPr>
        <w:ind w:firstLine="709"/>
        <w:jc w:val="both"/>
        <w:rPr>
          <w:rFonts w:ascii="Arial" w:hAnsi="Arial" w:cs="Arial"/>
          <w:sz w:val="22"/>
          <w:szCs w:val="22"/>
          <w:lang w:val="sr-Cyrl-RS"/>
        </w:rPr>
      </w:pPr>
    </w:p>
    <w:p w14:paraId="6A85B660" w14:textId="77777777" w:rsidR="00403F0D" w:rsidRPr="008F521A" w:rsidRDefault="00403F0D" w:rsidP="00403F0D">
      <w:pPr>
        <w:ind w:firstLine="709"/>
        <w:jc w:val="both"/>
        <w:rPr>
          <w:rFonts w:ascii="Arial" w:hAnsi="Arial" w:cs="Arial"/>
          <w:sz w:val="22"/>
          <w:szCs w:val="22"/>
          <w:lang w:val="sr-Cyrl-RS"/>
        </w:rPr>
      </w:pPr>
      <w:r w:rsidRPr="008F521A">
        <w:rPr>
          <w:rFonts w:ascii="Arial" w:hAnsi="Arial" w:cs="Arial"/>
          <w:sz w:val="22"/>
          <w:szCs w:val="22"/>
          <w:lang w:val="sr-Cyrl-RS"/>
        </w:rPr>
        <w:t>У оквиру понуде, везано за технички део, потребно је доставити:</w:t>
      </w:r>
    </w:p>
    <w:p w14:paraId="26B27983" w14:textId="77777777" w:rsidR="00782005" w:rsidRPr="008F521A" w:rsidRDefault="00782005" w:rsidP="00403F0D">
      <w:pPr>
        <w:ind w:firstLine="709"/>
        <w:jc w:val="both"/>
        <w:rPr>
          <w:rFonts w:ascii="Arial" w:hAnsi="Arial" w:cs="Arial"/>
          <w:sz w:val="22"/>
          <w:szCs w:val="22"/>
          <w:lang w:val="sr-Cyrl-RS"/>
        </w:rPr>
      </w:pPr>
    </w:p>
    <w:p w14:paraId="27EC5B00" w14:textId="77777777" w:rsidR="00435C77" w:rsidRPr="008F521A" w:rsidRDefault="00403F0D" w:rsidP="00435C77">
      <w:pPr>
        <w:pStyle w:val="ListParagraph"/>
        <w:numPr>
          <w:ilvl w:val="0"/>
          <w:numId w:val="21"/>
        </w:numPr>
        <w:spacing w:after="0" w:line="240" w:lineRule="auto"/>
        <w:jc w:val="both"/>
        <w:rPr>
          <w:rFonts w:ascii="Arial" w:hAnsi="Arial" w:cs="Arial"/>
          <w:lang w:val="sr-Cyrl-RS"/>
        </w:rPr>
      </w:pPr>
      <w:r w:rsidRPr="008F521A">
        <w:rPr>
          <w:rFonts w:ascii="Arial" w:hAnsi="Arial" w:cs="Arial"/>
          <w:lang w:val="sr-Cyrl-RS"/>
        </w:rPr>
        <w:t>Детаљну спецификацију понуђен</w:t>
      </w:r>
      <w:r w:rsidR="00D40D73" w:rsidRPr="008F521A">
        <w:rPr>
          <w:rFonts w:ascii="Arial" w:hAnsi="Arial" w:cs="Arial"/>
          <w:lang w:val="sr-Cyrl-RS"/>
        </w:rPr>
        <w:t>их добара -</w:t>
      </w:r>
      <w:r w:rsidRPr="008F521A">
        <w:rPr>
          <w:rFonts w:ascii="Arial" w:hAnsi="Arial" w:cs="Arial"/>
          <w:lang w:val="sr-Cyrl-RS"/>
        </w:rPr>
        <w:t xml:space="preserve"> опреме и услуга са јединичним ценама и укупном ценом на свом меморандуму печатирану и оверену.</w:t>
      </w:r>
    </w:p>
    <w:p w14:paraId="316BE29F" w14:textId="77777777" w:rsidR="00435C77" w:rsidRPr="008F521A" w:rsidRDefault="00CB1A4C" w:rsidP="00435C77">
      <w:pPr>
        <w:pStyle w:val="ListParagraph"/>
        <w:numPr>
          <w:ilvl w:val="0"/>
          <w:numId w:val="21"/>
        </w:numPr>
        <w:spacing w:after="0" w:line="240" w:lineRule="auto"/>
        <w:jc w:val="both"/>
        <w:rPr>
          <w:rFonts w:ascii="Arial" w:hAnsi="Arial" w:cs="Arial"/>
          <w:lang w:val="sr-Cyrl-RS"/>
        </w:rPr>
      </w:pPr>
      <w:r w:rsidRPr="008F521A">
        <w:rPr>
          <w:rFonts w:ascii="Arial" w:hAnsi="Arial" w:cs="Arial"/>
          <w:lang w:val="sr-Cyrl-RS"/>
        </w:rPr>
        <w:t>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захтевима из Прилога 1.</w:t>
      </w:r>
    </w:p>
    <w:p w14:paraId="12E1BC84" w14:textId="77777777" w:rsidR="00435C77" w:rsidRPr="008F521A" w:rsidRDefault="00403F0D" w:rsidP="00435C77">
      <w:pPr>
        <w:pStyle w:val="ListParagraph"/>
        <w:numPr>
          <w:ilvl w:val="0"/>
          <w:numId w:val="21"/>
        </w:numPr>
        <w:spacing w:after="0" w:line="240" w:lineRule="auto"/>
        <w:jc w:val="both"/>
        <w:rPr>
          <w:rFonts w:ascii="Arial" w:hAnsi="Arial" w:cs="Arial"/>
          <w:lang w:val="sr-Cyrl-RS"/>
        </w:rPr>
      </w:pPr>
      <w:r w:rsidRPr="008F521A">
        <w:rPr>
          <w:rFonts w:ascii="Arial" w:hAnsi="Arial" w:cs="Arial"/>
          <w:lang w:val="sr-Cyrl-RS"/>
        </w:rPr>
        <w:t>Опис решења и услуга (Scope of the Work) који су предмет набавке</w:t>
      </w:r>
    </w:p>
    <w:p w14:paraId="7909C3C1" w14:textId="77777777" w:rsidR="00435C77" w:rsidRPr="008F521A" w:rsidRDefault="00403F0D" w:rsidP="00435C77">
      <w:pPr>
        <w:pStyle w:val="ListParagraph"/>
        <w:numPr>
          <w:ilvl w:val="0"/>
          <w:numId w:val="21"/>
        </w:numPr>
        <w:spacing w:after="0" w:line="240" w:lineRule="auto"/>
        <w:jc w:val="both"/>
        <w:rPr>
          <w:rFonts w:ascii="Arial" w:hAnsi="Arial" w:cs="Arial"/>
          <w:lang w:val="sr-Cyrl-RS"/>
        </w:rPr>
      </w:pPr>
      <w:r w:rsidRPr="008F521A">
        <w:rPr>
          <w:rFonts w:ascii="Arial" w:hAnsi="Arial" w:cs="Arial"/>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06A7BEF9" w14:textId="77777777" w:rsidR="00435C77" w:rsidRPr="008F521A" w:rsidRDefault="00403F0D" w:rsidP="00435C77">
      <w:pPr>
        <w:pStyle w:val="ListParagraph"/>
        <w:numPr>
          <w:ilvl w:val="0"/>
          <w:numId w:val="21"/>
        </w:numPr>
        <w:spacing w:after="0" w:line="240" w:lineRule="auto"/>
        <w:jc w:val="both"/>
        <w:rPr>
          <w:rFonts w:ascii="Arial" w:hAnsi="Arial" w:cs="Arial"/>
          <w:lang w:val="sr-Cyrl-RS"/>
        </w:rPr>
      </w:pPr>
      <w:r w:rsidRPr="008F521A">
        <w:rPr>
          <w:rFonts w:ascii="Arial" w:hAnsi="Arial" w:cs="Arial"/>
          <w:lang w:val="sr-Cyrl-RS"/>
        </w:rPr>
        <w:t xml:space="preserve">Техничку документацију која може бити и на </w:t>
      </w:r>
      <w:r w:rsidR="001E3C97" w:rsidRPr="008F521A">
        <w:rPr>
          <w:rFonts w:ascii="Arial" w:hAnsi="Arial" w:cs="Arial"/>
          <w:lang w:val="sr-Cyrl-RS"/>
        </w:rPr>
        <w:t>CD</w:t>
      </w:r>
      <w:r w:rsidRPr="008F521A">
        <w:rPr>
          <w:rFonts w:ascii="Arial" w:hAnsi="Arial" w:cs="Arial"/>
          <w:lang w:val="sr-Cyrl-RS"/>
        </w:rPr>
        <w:t xml:space="preserve">-у или </w:t>
      </w:r>
      <w:r w:rsidR="001E3C97" w:rsidRPr="008F521A">
        <w:rPr>
          <w:rFonts w:ascii="Arial" w:hAnsi="Arial" w:cs="Arial"/>
          <w:lang w:val="sr-Cyrl-RS"/>
        </w:rPr>
        <w:t xml:space="preserve">USB </w:t>
      </w:r>
      <w:r w:rsidRPr="008F521A">
        <w:rPr>
          <w:rFonts w:ascii="Arial" w:hAnsi="Arial" w:cs="Arial"/>
          <w:lang w:val="sr-Cyrl-RS"/>
        </w:rPr>
        <w:t>меморији</w:t>
      </w:r>
    </w:p>
    <w:p w14:paraId="6C5613AC" w14:textId="77777777" w:rsidR="00403F0D" w:rsidRPr="008F521A" w:rsidRDefault="00403F0D" w:rsidP="00403F0D">
      <w:pPr>
        <w:jc w:val="both"/>
        <w:rPr>
          <w:rFonts w:ascii="Arial" w:hAnsi="Arial" w:cs="Arial"/>
          <w:sz w:val="22"/>
          <w:szCs w:val="22"/>
          <w:lang w:val="sr-Cyrl-RS"/>
        </w:rPr>
      </w:pPr>
    </w:p>
    <w:p w14:paraId="3D3D96AF" w14:textId="77777777" w:rsidR="00403F0D" w:rsidRPr="008F521A" w:rsidRDefault="00403F0D" w:rsidP="00403F0D">
      <w:pPr>
        <w:suppressAutoHyphens w:val="0"/>
        <w:rPr>
          <w:rFonts w:ascii="Arial" w:hAnsi="Arial" w:cs="Arial"/>
          <w:sz w:val="22"/>
          <w:szCs w:val="22"/>
          <w:lang w:val="sr-Cyrl-RS"/>
        </w:rPr>
      </w:pPr>
      <w:bookmarkStart w:id="197" w:name="_Toc297798744"/>
      <w:r w:rsidRPr="008F521A">
        <w:rPr>
          <w:rFonts w:ascii="Arial" w:hAnsi="Arial" w:cs="Arial"/>
          <w:sz w:val="22"/>
          <w:szCs w:val="22"/>
          <w:lang w:val="sr-Cyrl-RS"/>
        </w:rPr>
        <w:br w:type="page"/>
      </w:r>
    </w:p>
    <w:p w14:paraId="7ECA924F" w14:textId="77777777" w:rsidR="00403F0D" w:rsidRPr="008F521A" w:rsidRDefault="00403F0D" w:rsidP="00403F0D">
      <w:pPr>
        <w:rPr>
          <w:rFonts w:ascii="Arial" w:hAnsi="Arial" w:cs="Arial"/>
          <w:sz w:val="22"/>
          <w:szCs w:val="22"/>
          <w:lang w:val="sr-Cyrl-RS"/>
        </w:rPr>
      </w:pPr>
    </w:p>
    <w:p w14:paraId="3C5BDFA1" w14:textId="77777777" w:rsidR="00403F0D" w:rsidRPr="008F521A" w:rsidRDefault="00403F0D" w:rsidP="00403F0D">
      <w:pPr>
        <w:pStyle w:val="Heading10"/>
        <w:numPr>
          <w:ilvl w:val="0"/>
          <w:numId w:val="5"/>
        </w:numPr>
        <w:rPr>
          <w:rFonts w:cs="Arial"/>
          <w:lang w:val="sr-Cyrl-RS"/>
        </w:rPr>
      </w:pPr>
      <w:bookmarkStart w:id="198" w:name="_Toc310433005"/>
      <w:bookmarkStart w:id="199" w:name="_Toc362821712"/>
      <w:bookmarkStart w:id="200" w:name="_Toc417400784"/>
      <w:bookmarkStart w:id="201" w:name="_Toc418506999"/>
      <w:bookmarkStart w:id="202" w:name="_Toc417402015"/>
      <w:bookmarkEnd w:id="197"/>
      <w:r w:rsidRPr="008F521A">
        <w:rPr>
          <w:rFonts w:cs="Arial"/>
          <w:lang w:val="sr-Cyrl-RS"/>
        </w:rPr>
        <w:t>ОБРАСЦИ</w:t>
      </w:r>
      <w:bookmarkEnd w:id="198"/>
      <w:bookmarkEnd w:id="199"/>
      <w:bookmarkEnd w:id="200"/>
      <w:bookmarkEnd w:id="201"/>
      <w:bookmarkEnd w:id="202"/>
    </w:p>
    <w:p w14:paraId="2B9EF1F1" w14:textId="77777777" w:rsidR="00403F0D" w:rsidRPr="008F521A" w:rsidRDefault="00403F0D" w:rsidP="00403F0D">
      <w:pPr>
        <w:rPr>
          <w:rFonts w:ascii="Arial" w:hAnsi="Arial" w:cs="Arial"/>
          <w:sz w:val="22"/>
          <w:szCs w:val="22"/>
          <w:lang w:val="sr-Cyrl-RS"/>
        </w:rPr>
      </w:pPr>
    </w:p>
    <w:p w14:paraId="0BB464D9" w14:textId="77777777" w:rsidR="00403F0D" w:rsidRPr="008F521A" w:rsidRDefault="00403F0D" w:rsidP="00403F0D">
      <w:pPr>
        <w:pStyle w:val="BodyText"/>
        <w:jc w:val="right"/>
        <w:rPr>
          <w:rFonts w:ascii="Arial" w:hAnsi="Arial" w:cs="Arial"/>
          <w:b/>
          <w:i/>
          <w:sz w:val="22"/>
          <w:szCs w:val="22"/>
          <w:lang w:val="sr-Cyrl-RS"/>
        </w:rPr>
      </w:pPr>
      <w:r w:rsidRPr="008F521A">
        <w:rPr>
          <w:rFonts w:ascii="Arial" w:hAnsi="Arial" w:cs="Arial"/>
          <w:b/>
          <w:i/>
          <w:sz w:val="22"/>
          <w:szCs w:val="22"/>
          <w:lang w:val="sr-Cyrl-RS"/>
        </w:rPr>
        <w:t>ОБРАЗАЦ 1.</w:t>
      </w:r>
    </w:p>
    <w:p w14:paraId="228D9873" w14:textId="77777777" w:rsidR="00403F0D" w:rsidRPr="008F521A" w:rsidRDefault="00403F0D" w:rsidP="00403F0D">
      <w:pPr>
        <w:rPr>
          <w:rFonts w:ascii="Arial" w:hAnsi="Arial" w:cs="Arial"/>
          <w:sz w:val="22"/>
          <w:szCs w:val="22"/>
          <w:lang w:val="sr-Cyrl-RS"/>
        </w:rPr>
      </w:pPr>
    </w:p>
    <w:p w14:paraId="2D1E2F6C" w14:textId="77777777" w:rsidR="00985B9C" w:rsidRPr="008F521A" w:rsidRDefault="00985B9C" w:rsidP="00403F0D">
      <w:pPr>
        <w:rPr>
          <w:rFonts w:ascii="Arial" w:hAnsi="Arial" w:cs="Arial"/>
          <w:sz w:val="22"/>
          <w:szCs w:val="22"/>
          <w:lang w:val="sr-Cyrl-RS"/>
        </w:rPr>
      </w:pPr>
    </w:p>
    <w:p w14:paraId="7A0E0C2F" w14:textId="77777777" w:rsidR="00403F0D" w:rsidRPr="008F521A" w:rsidRDefault="00403F0D" w:rsidP="00403F0D">
      <w:pPr>
        <w:jc w:val="both"/>
        <w:rPr>
          <w:rFonts w:ascii="Arial" w:hAnsi="Arial" w:cs="Arial"/>
          <w:bCs/>
          <w:sz w:val="22"/>
          <w:szCs w:val="22"/>
          <w:lang w:val="sr-Cyrl-RS" w:eastAsia="en-US" w:bidi="en-US"/>
        </w:rPr>
      </w:pPr>
      <w:r w:rsidRPr="008F521A">
        <w:rPr>
          <w:rFonts w:ascii="Arial" w:hAnsi="Arial" w:cs="Arial"/>
          <w:bCs/>
          <w:sz w:val="22"/>
          <w:szCs w:val="22"/>
          <w:lang w:val="sr-Cyrl-RS" w:eastAsia="en-US" w:bidi="en-US"/>
        </w:rPr>
        <w:t xml:space="preserve">У </w:t>
      </w:r>
      <w:r w:rsidRPr="008F521A">
        <w:rPr>
          <w:rFonts w:ascii="Arial" w:hAnsi="Arial" w:cs="Arial"/>
          <w:sz w:val="22"/>
          <w:szCs w:val="22"/>
          <w:lang w:val="sr-Cyrl-RS"/>
        </w:rPr>
        <w:t xml:space="preserve">складу са </w:t>
      </w:r>
      <w:r w:rsidRPr="008F521A">
        <w:rPr>
          <w:rFonts w:ascii="Arial" w:hAnsi="Arial" w:cs="Arial"/>
          <w:bCs/>
          <w:sz w:val="22"/>
          <w:szCs w:val="22"/>
          <w:lang w:val="sr-Cyrl-RS" w:eastAsia="en-US" w:bidi="en-US"/>
        </w:rPr>
        <w:t>чланом 26. Закона о јавним набавкама дајемо следећу</w:t>
      </w:r>
    </w:p>
    <w:p w14:paraId="07F671FF" w14:textId="77777777" w:rsidR="00403F0D" w:rsidRPr="008F521A" w:rsidRDefault="00403F0D" w:rsidP="00403F0D">
      <w:pPr>
        <w:jc w:val="right"/>
        <w:rPr>
          <w:rFonts w:ascii="Arial" w:hAnsi="Arial" w:cs="Arial"/>
          <w:b/>
          <w:bCs/>
          <w:sz w:val="22"/>
          <w:szCs w:val="22"/>
          <w:lang w:val="sr-Cyrl-RS" w:eastAsia="en-US" w:bidi="en-US"/>
        </w:rPr>
      </w:pPr>
    </w:p>
    <w:p w14:paraId="147FEE20" w14:textId="77777777" w:rsidR="00403F0D" w:rsidRPr="008F521A" w:rsidRDefault="00403F0D" w:rsidP="00403F0D">
      <w:pPr>
        <w:jc w:val="right"/>
        <w:rPr>
          <w:rFonts w:ascii="Arial" w:hAnsi="Arial" w:cs="Arial"/>
          <w:b/>
          <w:bCs/>
          <w:sz w:val="22"/>
          <w:szCs w:val="22"/>
          <w:lang w:val="sr-Cyrl-RS" w:eastAsia="en-US" w:bidi="en-US"/>
        </w:rPr>
      </w:pPr>
    </w:p>
    <w:p w14:paraId="0ADEF4BB" w14:textId="77777777" w:rsidR="00403F0D" w:rsidRPr="008F521A" w:rsidRDefault="00403F0D" w:rsidP="00403F0D">
      <w:pPr>
        <w:jc w:val="right"/>
        <w:rPr>
          <w:rFonts w:ascii="Arial" w:hAnsi="Arial" w:cs="Arial"/>
          <w:b/>
          <w:bCs/>
          <w:sz w:val="22"/>
          <w:szCs w:val="22"/>
          <w:lang w:val="sr-Cyrl-RS" w:eastAsia="en-US" w:bidi="en-US"/>
        </w:rPr>
      </w:pPr>
    </w:p>
    <w:p w14:paraId="265F58C4" w14:textId="77777777" w:rsidR="00403F0D" w:rsidRPr="008F521A" w:rsidRDefault="00403F0D" w:rsidP="00403F0D">
      <w:pPr>
        <w:jc w:val="right"/>
        <w:rPr>
          <w:rFonts w:ascii="Arial" w:hAnsi="Arial" w:cs="Arial"/>
          <w:b/>
          <w:bCs/>
          <w:sz w:val="22"/>
          <w:szCs w:val="22"/>
          <w:lang w:val="sr-Cyrl-RS" w:eastAsia="en-US" w:bidi="en-US"/>
        </w:rPr>
      </w:pPr>
    </w:p>
    <w:p w14:paraId="32DD1ED6" w14:textId="77777777" w:rsidR="00403F0D" w:rsidRPr="008F521A" w:rsidRDefault="00403F0D" w:rsidP="00403F0D">
      <w:pPr>
        <w:jc w:val="center"/>
        <w:rPr>
          <w:rFonts w:ascii="Arial" w:hAnsi="Arial" w:cs="Arial"/>
          <w:b/>
          <w:bCs/>
          <w:sz w:val="22"/>
          <w:szCs w:val="22"/>
          <w:lang w:val="sr-Cyrl-RS"/>
        </w:rPr>
      </w:pPr>
      <w:r w:rsidRPr="008F521A">
        <w:rPr>
          <w:rFonts w:ascii="Arial" w:hAnsi="Arial" w:cs="Arial"/>
          <w:b/>
          <w:bCs/>
          <w:sz w:val="22"/>
          <w:szCs w:val="22"/>
          <w:lang w:val="sr-Cyrl-RS"/>
        </w:rPr>
        <w:t xml:space="preserve">И З Ј А В У </w:t>
      </w:r>
    </w:p>
    <w:p w14:paraId="67F4C418" w14:textId="77777777" w:rsidR="00403F0D" w:rsidRPr="008F521A" w:rsidRDefault="00403F0D" w:rsidP="00403F0D">
      <w:pPr>
        <w:jc w:val="center"/>
        <w:rPr>
          <w:rFonts w:ascii="Arial" w:hAnsi="Arial" w:cs="Arial"/>
          <w:b/>
          <w:bCs/>
          <w:sz w:val="22"/>
          <w:szCs w:val="22"/>
          <w:lang w:val="sr-Cyrl-RS"/>
        </w:rPr>
      </w:pPr>
      <w:r w:rsidRPr="008F521A">
        <w:rPr>
          <w:rFonts w:ascii="Arial" w:hAnsi="Arial" w:cs="Arial"/>
          <w:b/>
          <w:bCs/>
          <w:sz w:val="22"/>
          <w:szCs w:val="22"/>
          <w:lang w:val="sr-Cyrl-RS"/>
        </w:rPr>
        <w:t>О НЕЗАВИСНОЈ ПОНУДИ</w:t>
      </w:r>
    </w:p>
    <w:p w14:paraId="3413AA15" w14:textId="77777777" w:rsidR="00403F0D" w:rsidRPr="008F521A" w:rsidRDefault="00403F0D" w:rsidP="00403F0D">
      <w:pPr>
        <w:jc w:val="center"/>
        <w:rPr>
          <w:rFonts w:ascii="Arial" w:hAnsi="Arial" w:cs="Arial"/>
          <w:sz w:val="22"/>
          <w:szCs w:val="22"/>
          <w:lang w:val="sr-Cyrl-RS"/>
        </w:rPr>
      </w:pPr>
    </w:p>
    <w:p w14:paraId="7170A78A" w14:textId="77777777" w:rsidR="00403F0D" w:rsidRPr="008F521A" w:rsidRDefault="00403F0D" w:rsidP="00403F0D">
      <w:pPr>
        <w:jc w:val="center"/>
        <w:rPr>
          <w:rFonts w:ascii="Arial" w:hAnsi="Arial" w:cs="Arial"/>
          <w:sz w:val="22"/>
          <w:szCs w:val="22"/>
          <w:lang w:val="sr-Cyrl-RS"/>
        </w:rPr>
      </w:pPr>
    </w:p>
    <w:p w14:paraId="09D85704"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 xml:space="preserve">у својству </w:t>
      </w:r>
      <w:r w:rsidR="00834BEA" w:rsidRPr="008F521A">
        <w:rPr>
          <w:rFonts w:ascii="Arial" w:hAnsi="Arial" w:cs="Arial"/>
          <w:sz w:val="22"/>
          <w:szCs w:val="22"/>
          <w:lang w:val="sr-Cyrl-RS"/>
        </w:rPr>
        <w:t>_______________</w:t>
      </w:r>
    </w:p>
    <w:p w14:paraId="4B8EEDEC"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w:t>
      </w:r>
      <w:r w:rsidR="00834BEA" w:rsidRPr="008F521A">
        <w:rPr>
          <w:rFonts w:ascii="Arial" w:hAnsi="Arial" w:cs="Arial"/>
          <w:i/>
          <w:sz w:val="22"/>
          <w:szCs w:val="22"/>
          <w:lang w:val="sr-Cyrl-RS"/>
        </w:rPr>
        <w:t>уписати: понуђача, члана групе понуђача</w:t>
      </w:r>
      <w:r w:rsidRPr="008F521A">
        <w:rPr>
          <w:rFonts w:ascii="Arial" w:hAnsi="Arial" w:cs="Arial"/>
          <w:i/>
          <w:sz w:val="22"/>
          <w:szCs w:val="22"/>
          <w:lang w:val="sr-Cyrl-RS"/>
        </w:rPr>
        <w:t xml:space="preserve"> у заједничкој понуди</w:t>
      </w:r>
      <w:r w:rsidRPr="008F521A">
        <w:rPr>
          <w:rFonts w:ascii="Arial" w:hAnsi="Arial" w:cs="Arial"/>
          <w:sz w:val="22"/>
          <w:szCs w:val="22"/>
          <w:lang w:val="sr-Cyrl-RS"/>
        </w:rPr>
        <w:t>)</w:t>
      </w:r>
    </w:p>
    <w:p w14:paraId="454A5CC9" w14:textId="77777777" w:rsidR="00403F0D" w:rsidRPr="008F521A" w:rsidRDefault="00403F0D" w:rsidP="00403F0D">
      <w:pPr>
        <w:jc w:val="center"/>
        <w:rPr>
          <w:rFonts w:ascii="Arial" w:hAnsi="Arial" w:cs="Arial"/>
          <w:sz w:val="22"/>
          <w:szCs w:val="22"/>
          <w:lang w:val="sr-Cyrl-RS"/>
        </w:rPr>
      </w:pPr>
    </w:p>
    <w:p w14:paraId="50D673FE" w14:textId="77777777" w:rsidR="00403F0D" w:rsidRPr="008F521A" w:rsidRDefault="00403F0D" w:rsidP="00403F0D">
      <w:pPr>
        <w:jc w:val="center"/>
        <w:rPr>
          <w:rFonts w:ascii="Arial" w:hAnsi="Arial" w:cs="Arial"/>
          <w:bCs/>
          <w:sz w:val="22"/>
          <w:szCs w:val="22"/>
          <w:lang w:val="sr-Cyrl-RS"/>
        </w:rPr>
      </w:pPr>
      <w:r w:rsidRPr="008F521A">
        <w:rPr>
          <w:rFonts w:ascii="Arial" w:hAnsi="Arial" w:cs="Arial"/>
          <w:bCs/>
          <w:sz w:val="22"/>
          <w:szCs w:val="22"/>
          <w:lang w:val="sr-Cyrl-RS"/>
        </w:rPr>
        <w:t>И З Ј А В Љ У Ј Е М О</w:t>
      </w:r>
    </w:p>
    <w:p w14:paraId="4E2CC378" w14:textId="77777777" w:rsidR="00403F0D" w:rsidRPr="008F521A" w:rsidRDefault="00403F0D" w:rsidP="00403F0D">
      <w:pPr>
        <w:jc w:val="center"/>
        <w:rPr>
          <w:rFonts w:ascii="Arial" w:hAnsi="Arial" w:cs="Arial"/>
          <w:sz w:val="22"/>
          <w:szCs w:val="22"/>
          <w:lang w:val="sr-Cyrl-RS"/>
        </w:rPr>
      </w:pPr>
    </w:p>
    <w:p w14:paraId="2653B786"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под пуном материјалном и кривичном одговорношћу да</w:t>
      </w:r>
    </w:p>
    <w:p w14:paraId="74B45CDA" w14:textId="77777777" w:rsidR="00403F0D" w:rsidRPr="008F521A" w:rsidRDefault="00403F0D" w:rsidP="00403F0D">
      <w:pPr>
        <w:jc w:val="center"/>
        <w:rPr>
          <w:rFonts w:ascii="Arial" w:hAnsi="Arial" w:cs="Arial"/>
          <w:sz w:val="22"/>
          <w:szCs w:val="22"/>
          <w:lang w:val="sr-Cyrl-RS"/>
        </w:rPr>
      </w:pPr>
    </w:p>
    <w:p w14:paraId="465B1AD8"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_____________________________________________________</w:t>
      </w:r>
    </w:p>
    <w:p w14:paraId="3021AFDB"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w:t>
      </w:r>
      <w:r w:rsidRPr="008F521A">
        <w:rPr>
          <w:rFonts w:ascii="Arial" w:hAnsi="Arial" w:cs="Arial"/>
          <w:i/>
          <w:sz w:val="22"/>
          <w:szCs w:val="22"/>
          <w:lang w:val="sr-Cyrl-RS"/>
        </w:rPr>
        <w:t>пун назив  и седиште</w:t>
      </w:r>
      <w:r w:rsidRPr="008F521A">
        <w:rPr>
          <w:rFonts w:ascii="Arial" w:hAnsi="Arial" w:cs="Arial"/>
          <w:sz w:val="22"/>
          <w:szCs w:val="22"/>
          <w:lang w:val="sr-Cyrl-RS"/>
        </w:rPr>
        <w:t>)</w:t>
      </w:r>
    </w:p>
    <w:p w14:paraId="176420CE" w14:textId="77777777" w:rsidR="00403F0D" w:rsidRPr="008F521A" w:rsidRDefault="00403F0D" w:rsidP="00403F0D">
      <w:pPr>
        <w:jc w:val="center"/>
        <w:rPr>
          <w:rFonts w:ascii="Arial" w:hAnsi="Arial" w:cs="Arial"/>
          <w:b/>
          <w:bCs/>
          <w:sz w:val="22"/>
          <w:szCs w:val="22"/>
          <w:lang w:val="sr-Cyrl-RS"/>
        </w:rPr>
      </w:pPr>
    </w:p>
    <w:p w14:paraId="774B33CF" w14:textId="77777777" w:rsidR="00403F0D" w:rsidRPr="008F521A" w:rsidRDefault="00403F0D" w:rsidP="00403F0D">
      <w:pPr>
        <w:jc w:val="center"/>
        <w:rPr>
          <w:rFonts w:ascii="Arial" w:hAnsi="Arial" w:cs="Arial"/>
          <w:sz w:val="22"/>
          <w:szCs w:val="22"/>
          <w:lang w:val="sr-Cyrl-RS"/>
        </w:rPr>
      </w:pPr>
    </w:p>
    <w:p w14:paraId="1B0F7627" w14:textId="77777777" w:rsidR="00403F0D" w:rsidRPr="008F521A" w:rsidRDefault="00834BEA" w:rsidP="00403F0D">
      <w:pPr>
        <w:jc w:val="both"/>
        <w:rPr>
          <w:rFonts w:ascii="Arial" w:hAnsi="Arial" w:cs="Arial"/>
          <w:sz w:val="22"/>
          <w:szCs w:val="22"/>
          <w:lang w:val="sr-Cyrl-RS"/>
        </w:rPr>
      </w:pPr>
      <w:r w:rsidRPr="008F521A">
        <w:rPr>
          <w:rFonts w:ascii="Arial" w:hAnsi="Arial" w:cs="Arial"/>
          <w:sz w:val="22"/>
          <w:szCs w:val="22"/>
          <w:lang w:val="sr-Cyrl-RS"/>
        </w:rPr>
        <w:t>(заједничку)</w:t>
      </w:r>
      <w:r w:rsidR="00403F0D" w:rsidRPr="008F521A">
        <w:rPr>
          <w:rFonts w:ascii="Arial" w:hAnsi="Arial" w:cs="Arial"/>
          <w:sz w:val="22"/>
          <w:szCs w:val="22"/>
          <w:lang w:val="sr-Cyrl-RS"/>
        </w:rPr>
        <w:t xml:space="preserve"> понуду </w:t>
      </w:r>
      <w:r w:rsidRPr="008F521A">
        <w:rPr>
          <w:rFonts w:ascii="Arial" w:hAnsi="Arial" w:cs="Arial"/>
          <w:sz w:val="22"/>
          <w:szCs w:val="22"/>
          <w:lang w:val="sr-Cyrl-RS"/>
        </w:rPr>
        <w:t xml:space="preserve">у отвореном поступку ЈН број </w:t>
      </w:r>
      <w:r w:rsidR="009048AD" w:rsidRPr="008F521A">
        <w:rPr>
          <w:rFonts w:ascii="Arial" w:hAnsi="Arial" w:cs="Arial"/>
          <w:sz w:val="22"/>
          <w:szCs w:val="22"/>
          <w:lang w:val="sr-Cyrl-RS"/>
        </w:rPr>
        <w:t>40/15</w:t>
      </w:r>
      <w:r w:rsidR="004A696C" w:rsidRPr="008F521A">
        <w:rPr>
          <w:rFonts w:ascii="Arial" w:hAnsi="Arial" w:cs="Arial"/>
          <w:sz w:val="22"/>
          <w:szCs w:val="22"/>
          <w:lang w:val="sr-Cyrl-RS"/>
        </w:rPr>
        <w:t xml:space="preserve">/ДИКТ, </w:t>
      </w:r>
      <w:r w:rsidRPr="008F521A">
        <w:rPr>
          <w:rFonts w:ascii="Arial" w:hAnsi="Arial" w:cs="Arial"/>
          <w:sz w:val="22"/>
          <w:szCs w:val="22"/>
          <w:lang w:val="sr-Cyrl-RS"/>
        </w:rPr>
        <w:t xml:space="preserve">Наручиоца – Јавно предузеће „Електропривреда Србије“, подносим/о </w:t>
      </w:r>
      <w:r w:rsidR="00403F0D" w:rsidRPr="008F521A">
        <w:rPr>
          <w:rFonts w:ascii="Arial" w:hAnsi="Arial" w:cs="Arial"/>
          <w:sz w:val="22"/>
          <w:szCs w:val="22"/>
          <w:lang w:val="sr-Cyrl-RS"/>
        </w:rPr>
        <w:t>независно, без договора са другим понуђачима или заинтересованим лицима.</w:t>
      </w:r>
    </w:p>
    <w:p w14:paraId="3B3463A6" w14:textId="77777777" w:rsidR="00403F0D" w:rsidRPr="008F521A" w:rsidRDefault="00403F0D" w:rsidP="00403F0D">
      <w:pPr>
        <w:pStyle w:val="BodyText"/>
        <w:rPr>
          <w:rFonts w:ascii="Arial" w:hAnsi="Arial" w:cs="Arial"/>
          <w:sz w:val="22"/>
          <w:szCs w:val="22"/>
          <w:lang w:val="sr-Cyrl-RS"/>
        </w:rPr>
      </w:pPr>
    </w:p>
    <w:p w14:paraId="63DFBAF5" w14:textId="77777777" w:rsidR="00403F0D" w:rsidRPr="008F521A" w:rsidRDefault="00403F0D" w:rsidP="00403F0D">
      <w:pPr>
        <w:pStyle w:val="BodyText"/>
        <w:rPr>
          <w:rFonts w:ascii="Arial" w:hAnsi="Arial" w:cs="Arial"/>
          <w:sz w:val="22"/>
          <w:szCs w:val="22"/>
          <w:lang w:val="sr-Cyrl-RS"/>
        </w:rPr>
      </w:pPr>
    </w:p>
    <w:p w14:paraId="1914392D" w14:textId="77777777" w:rsidR="00403F0D" w:rsidRPr="008F521A" w:rsidRDefault="00403F0D" w:rsidP="00403F0D">
      <w:pPr>
        <w:jc w:val="both"/>
        <w:rPr>
          <w:rFonts w:ascii="Arial" w:hAnsi="Arial" w:cs="Arial"/>
          <w:b/>
          <w:bCs/>
          <w:sz w:val="22"/>
          <w:szCs w:val="22"/>
          <w:lang w:val="sr-Cyrl-RS" w:eastAsia="en-US" w:bidi="en-US"/>
        </w:rPr>
      </w:pPr>
    </w:p>
    <w:p w14:paraId="37E2239A" w14:textId="77777777" w:rsidR="00403F0D" w:rsidRPr="008F521A" w:rsidRDefault="00403F0D" w:rsidP="00403F0D">
      <w:pPr>
        <w:ind w:left="2880" w:firstLine="720"/>
        <w:rPr>
          <w:rFonts w:ascii="Arial" w:hAnsi="Arial" w:cs="Arial"/>
          <w:sz w:val="22"/>
          <w:szCs w:val="22"/>
          <w:lang w:val="sr-Cyrl-RS"/>
        </w:rPr>
      </w:pPr>
    </w:p>
    <w:p w14:paraId="797CA3E2" w14:textId="77777777" w:rsidR="00403F0D" w:rsidRPr="008F521A" w:rsidRDefault="00403F0D" w:rsidP="00403F0D">
      <w:pPr>
        <w:ind w:left="2880" w:firstLine="720"/>
        <w:rPr>
          <w:rFonts w:ascii="Arial" w:hAnsi="Arial" w:cs="Arial"/>
          <w:sz w:val="22"/>
          <w:szCs w:val="22"/>
          <w:lang w:val="sr-Cyrl-RS"/>
        </w:rPr>
      </w:pPr>
    </w:p>
    <w:p w14:paraId="3DA8063E" w14:textId="77777777" w:rsidR="00403F0D" w:rsidRPr="008F521A" w:rsidRDefault="00403F0D" w:rsidP="00403F0D">
      <w:pPr>
        <w:jc w:val="both"/>
        <w:rPr>
          <w:rFonts w:ascii="Arial" w:hAnsi="Arial" w:cs="Arial"/>
          <w:b/>
          <w:bCs/>
          <w:sz w:val="22"/>
          <w:szCs w:val="22"/>
          <w:lang w:val="sr-Cyrl-RS"/>
        </w:rPr>
      </w:pPr>
    </w:p>
    <w:p w14:paraId="72045D26" w14:textId="77777777" w:rsidR="00403F0D" w:rsidRPr="008F521A" w:rsidRDefault="00403F0D" w:rsidP="00403F0D">
      <w:pPr>
        <w:tabs>
          <w:tab w:val="right" w:pos="9072"/>
        </w:tabs>
        <w:ind w:left="142"/>
        <w:jc w:val="right"/>
        <w:rPr>
          <w:rFonts w:ascii="Arial" w:hAnsi="Arial" w:cs="Arial"/>
          <w:sz w:val="22"/>
          <w:szCs w:val="22"/>
          <w:lang w:val="sr-Cyrl-RS"/>
        </w:rPr>
      </w:pPr>
    </w:p>
    <w:p w14:paraId="2C7678D6" w14:textId="77777777" w:rsidR="00403F0D" w:rsidRPr="008F521A" w:rsidRDefault="00403F0D" w:rsidP="00403F0D">
      <w:pPr>
        <w:pStyle w:val="BodyText"/>
        <w:ind w:left="-540" w:right="-16"/>
        <w:rPr>
          <w:rFonts w:ascii="Arial" w:hAnsi="Arial" w:cs="Arial"/>
          <w:sz w:val="22"/>
          <w:szCs w:val="22"/>
          <w:lang w:val="sr-Cyrl-RS"/>
        </w:rPr>
      </w:pPr>
    </w:p>
    <w:p w14:paraId="5806714C" w14:textId="77777777" w:rsidR="00403F0D" w:rsidRPr="008F521A" w:rsidRDefault="00403F0D" w:rsidP="00403F0D">
      <w:pPr>
        <w:pStyle w:val="BodyText"/>
        <w:ind w:left="-540" w:right="-16"/>
        <w:rPr>
          <w:rFonts w:ascii="Arial" w:hAnsi="Arial" w:cs="Arial"/>
          <w:sz w:val="22"/>
          <w:szCs w:val="22"/>
          <w:lang w:val="sr-Cyrl-RS"/>
        </w:rPr>
      </w:pPr>
    </w:p>
    <w:tbl>
      <w:tblPr>
        <w:tblW w:w="0" w:type="auto"/>
        <w:jc w:val="center"/>
        <w:tblLayout w:type="fixed"/>
        <w:tblLook w:val="01E0" w:firstRow="1" w:lastRow="1" w:firstColumn="1" w:lastColumn="1" w:noHBand="0" w:noVBand="0"/>
      </w:tblPr>
      <w:tblGrid>
        <w:gridCol w:w="3652"/>
        <w:gridCol w:w="1985"/>
        <w:gridCol w:w="3782"/>
      </w:tblGrid>
      <w:tr w:rsidR="00403F0D" w:rsidRPr="008F521A" w14:paraId="00696850" w14:textId="77777777" w:rsidTr="00F40E16">
        <w:trPr>
          <w:jc w:val="center"/>
        </w:trPr>
        <w:tc>
          <w:tcPr>
            <w:tcW w:w="3652" w:type="dxa"/>
          </w:tcPr>
          <w:p w14:paraId="0A355C5C"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3C24F08A"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702CC408"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r w:rsidR="008358E6" w:rsidRPr="008F521A">
              <w:rPr>
                <w:rFonts w:ascii="Arial" w:hAnsi="Arial" w:cs="Arial"/>
                <w:sz w:val="22"/>
                <w:szCs w:val="22"/>
                <w:lang w:val="sr-Cyrl-RS"/>
              </w:rPr>
              <w:t>/члан групе</w:t>
            </w:r>
            <w:r w:rsidRPr="008F521A">
              <w:rPr>
                <w:rFonts w:ascii="Arial" w:hAnsi="Arial" w:cs="Arial"/>
                <w:sz w:val="22"/>
                <w:szCs w:val="22"/>
                <w:lang w:val="sr-Cyrl-RS"/>
              </w:rPr>
              <w:t>:</w:t>
            </w:r>
          </w:p>
        </w:tc>
      </w:tr>
      <w:tr w:rsidR="00403F0D" w:rsidRPr="008F521A" w14:paraId="5FDF6DD5" w14:textId="77777777" w:rsidTr="00F40E16">
        <w:trPr>
          <w:jc w:val="center"/>
        </w:trPr>
        <w:tc>
          <w:tcPr>
            <w:tcW w:w="3652" w:type="dxa"/>
            <w:vAlign w:val="center"/>
          </w:tcPr>
          <w:p w14:paraId="66D36CD9" w14:textId="77777777" w:rsidR="00403F0D" w:rsidRPr="008F521A" w:rsidRDefault="00403F0D" w:rsidP="00F40E16">
            <w:pPr>
              <w:rPr>
                <w:rFonts w:ascii="Arial" w:hAnsi="Arial" w:cs="Arial"/>
                <w:sz w:val="22"/>
                <w:szCs w:val="22"/>
                <w:lang w:val="sr-Cyrl-RS"/>
              </w:rPr>
            </w:pPr>
          </w:p>
        </w:tc>
        <w:tc>
          <w:tcPr>
            <w:tcW w:w="1985" w:type="dxa"/>
            <w:vAlign w:val="center"/>
          </w:tcPr>
          <w:p w14:paraId="5803ABFB"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1FE99AAC" w14:textId="77777777" w:rsidR="00403F0D" w:rsidRPr="008F521A" w:rsidRDefault="00403F0D" w:rsidP="00F40E16">
            <w:pPr>
              <w:jc w:val="both"/>
              <w:rPr>
                <w:rFonts w:ascii="Arial" w:hAnsi="Arial" w:cs="Arial"/>
                <w:sz w:val="22"/>
                <w:szCs w:val="22"/>
                <w:lang w:val="sr-Cyrl-RS"/>
              </w:rPr>
            </w:pPr>
          </w:p>
        </w:tc>
      </w:tr>
      <w:tr w:rsidR="00403F0D" w:rsidRPr="008F521A" w14:paraId="79A074C1" w14:textId="77777777" w:rsidTr="00F40E16">
        <w:trPr>
          <w:jc w:val="center"/>
        </w:trPr>
        <w:tc>
          <w:tcPr>
            <w:tcW w:w="3652" w:type="dxa"/>
            <w:tcBorders>
              <w:bottom w:val="single" w:sz="4" w:space="0" w:color="auto"/>
            </w:tcBorders>
            <w:vAlign w:val="center"/>
          </w:tcPr>
          <w:p w14:paraId="19856ACF"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2E5F464A"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18185C7A" w14:textId="77777777" w:rsidR="00403F0D" w:rsidRPr="008F521A" w:rsidRDefault="00403F0D" w:rsidP="00F40E16">
            <w:pPr>
              <w:jc w:val="both"/>
              <w:rPr>
                <w:rFonts w:ascii="Arial" w:hAnsi="Arial" w:cs="Arial"/>
                <w:sz w:val="22"/>
                <w:szCs w:val="22"/>
                <w:lang w:val="sr-Cyrl-RS"/>
              </w:rPr>
            </w:pPr>
          </w:p>
        </w:tc>
      </w:tr>
    </w:tbl>
    <w:p w14:paraId="1BAC1869" w14:textId="77777777" w:rsidR="00403F0D" w:rsidRPr="008F521A" w:rsidRDefault="00403F0D" w:rsidP="00403F0D">
      <w:pPr>
        <w:suppressAutoHyphens w:val="0"/>
        <w:rPr>
          <w:rFonts w:ascii="Arial" w:hAnsi="Arial" w:cs="Arial"/>
          <w:b/>
          <w:i/>
          <w:sz w:val="22"/>
          <w:szCs w:val="22"/>
          <w:lang w:val="sr-Cyrl-RS"/>
        </w:rPr>
      </w:pPr>
      <w:r w:rsidRPr="008F521A">
        <w:rPr>
          <w:rFonts w:ascii="Arial" w:hAnsi="Arial" w:cs="Arial"/>
          <w:b/>
          <w:i/>
          <w:sz w:val="22"/>
          <w:szCs w:val="22"/>
          <w:lang w:val="sr-Cyrl-RS"/>
        </w:rPr>
        <w:br w:type="page"/>
      </w:r>
    </w:p>
    <w:p w14:paraId="34313735" w14:textId="77777777" w:rsidR="00AD3F22" w:rsidRPr="008F521A" w:rsidRDefault="00CB1A4C" w:rsidP="00E06E24">
      <w:pPr>
        <w:pStyle w:val="BodyText"/>
        <w:jc w:val="right"/>
        <w:rPr>
          <w:rFonts w:ascii="Arial" w:hAnsi="Arial" w:cs="Arial"/>
          <w:i/>
          <w:sz w:val="22"/>
          <w:szCs w:val="22"/>
          <w:lang w:val="sr-Cyrl-RS"/>
        </w:rPr>
      </w:pPr>
      <w:bookmarkStart w:id="203" w:name="_Toc417400785"/>
      <w:r w:rsidRPr="008F521A">
        <w:rPr>
          <w:rFonts w:ascii="Arial" w:hAnsi="Arial" w:cs="Arial"/>
          <w:b/>
          <w:i/>
          <w:sz w:val="22"/>
          <w:szCs w:val="22"/>
          <w:lang w:val="sr-Cyrl-RS"/>
        </w:rPr>
        <w:lastRenderedPageBreak/>
        <w:t>ОБРАЗАЦ 2.</w:t>
      </w:r>
      <w:bookmarkEnd w:id="203"/>
    </w:p>
    <w:p w14:paraId="5F1FB588" w14:textId="77777777" w:rsidR="00403F0D" w:rsidRPr="008F521A" w:rsidRDefault="00403F0D" w:rsidP="00403F0D">
      <w:pPr>
        <w:pStyle w:val="Heading10"/>
        <w:jc w:val="center"/>
        <w:rPr>
          <w:rStyle w:val="BookTitle"/>
          <w:rFonts w:cs="Arial"/>
          <w:b/>
          <w:lang w:val="sr-Cyrl-RS"/>
        </w:rPr>
      </w:pPr>
      <w:bookmarkStart w:id="204" w:name="_Toc310433006"/>
      <w:bookmarkStart w:id="205" w:name="_Toc361395923"/>
      <w:bookmarkStart w:id="206" w:name="_Toc361395988"/>
      <w:bookmarkStart w:id="207" w:name="_Toc417400786"/>
      <w:bookmarkStart w:id="208" w:name="_Toc418507000"/>
      <w:bookmarkStart w:id="209" w:name="_Toc417402016"/>
      <w:r w:rsidRPr="008F521A">
        <w:rPr>
          <w:rStyle w:val="BookTitle"/>
          <w:rFonts w:cs="Arial"/>
          <w:b/>
          <w:lang w:val="sr-Cyrl-RS"/>
        </w:rPr>
        <w:t>ОБРАЗАЦ ПОНУДЕ</w:t>
      </w:r>
      <w:bookmarkEnd w:id="204"/>
      <w:bookmarkEnd w:id="205"/>
      <w:bookmarkEnd w:id="206"/>
      <w:bookmarkEnd w:id="207"/>
      <w:bookmarkEnd w:id="208"/>
      <w:bookmarkEnd w:id="209"/>
    </w:p>
    <w:p w14:paraId="5E8414F8" w14:textId="77777777" w:rsidR="00403F0D" w:rsidRPr="008F521A" w:rsidRDefault="00403F0D" w:rsidP="00403F0D">
      <w:pPr>
        <w:jc w:val="both"/>
        <w:rPr>
          <w:rFonts w:ascii="Arial" w:hAnsi="Arial" w:cs="Arial"/>
          <w:b/>
          <w:sz w:val="22"/>
          <w:szCs w:val="22"/>
          <w:lang w:val="sr-Cyrl-RS"/>
        </w:rPr>
      </w:pPr>
    </w:p>
    <w:p w14:paraId="0C2563E2"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Назив понуђача ___________________________</w:t>
      </w:r>
    </w:p>
    <w:p w14:paraId="11759D43"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Адреса понуђача __________________________</w:t>
      </w:r>
    </w:p>
    <w:p w14:paraId="681EC3BE"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 xml:space="preserve">Број дел. протокола понуђача _________________ </w:t>
      </w:r>
    </w:p>
    <w:p w14:paraId="7F4836E5"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Датум: __________  године</w:t>
      </w:r>
    </w:p>
    <w:p w14:paraId="106EFE75"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Место: _________________</w:t>
      </w:r>
    </w:p>
    <w:p w14:paraId="0D248D5F"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 случају заједничке понуде уносе се подаци за носиоца посла)</w:t>
      </w:r>
    </w:p>
    <w:p w14:paraId="4E503833"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br/>
      </w:r>
    </w:p>
    <w:p w14:paraId="7688C953" w14:textId="78674C0F"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На основу позива за подношење понуда у отвореном поступку јавне набавке добара и пратећих услуга „</w:t>
      </w:r>
      <w:r w:rsidR="008D4AC5" w:rsidRPr="008F521A">
        <w:rPr>
          <w:rFonts w:ascii="Arial" w:hAnsi="Arial" w:cs="Arial"/>
          <w:sz w:val="22"/>
          <w:szCs w:val="22"/>
          <w:lang w:val="sr-Cyrl-RS"/>
        </w:rPr>
        <w:t>Проширење и унапређење IP мреже ЈП ЕПС</w:t>
      </w:r>
      <w:r w:rsidR="006B312C" w:rsidRPr="008F521A">
        <w:rPr>
          <w:rFonts w:ascii="Arial" w:hAnsi="Arial" w:cs="Arial"/>
          <w:sz w:val="22"/>
          <w:szCs w:val="22"/>
          <w:lang w:val="sr-Cyrl-RS"/>
        </w:rPr>
        <w:t xml:space="preserve">“ објављеног дана </w:t>
      </w:r>
      <w:r w:rsidR="006E1156" w:rsidRPr="008F521A">
        <w:rPr>
          <w:rFonts w:ascii="Arial" w:hAnsi="Arial" w:cs="Arial"/>
          <w:sz w:val="22"/>
          <w:szCs w:val="22"/>
          <w:lang w:val="sr-Cyrl-RS"/>
        </w:rPr>
        <w:t>09.11</w:t>
      </w:r>
      <w:r w:rsidR="005754C8" w:rsidRPr="008F521A">
        <w:rPr>
          <w:rFonts w:ascii="Arial" w:hAnsi="Arial" w:cs="Arial"/>
          <w:sz w:val="22"/>
          <w:szCs w:val="22"/>
          <w:lang w:val="sr-Cyrl-RS"/>
        </w:rPr>
        <w:t>.</w:t>
      </w:r>
      <w:r w:rsidR="00B12A2C" w:rsidRPr="008F521A">
        <w:rPr>
          <w:rFonts w:ascii="Arial" w:hAnsi="Arial" w:cs="Arial"/>
          <w:sz w:val="22"/>
          <w:szCs w:val="22"/>
          <w:lang w:val="sr-Cyrl-RS"/>
        </w:rPr>
        <w:t>2015</w:t>
      </w:r>
      <w:r w:rsidR="0072114C" w:rsidRPr="008F521A">
        <w:rPr>
          <w:rFonts w:ascii="Arial" w:hAnsi="Arial" w:cs="Arial"/>
          <w:sz w:val="22"/>
          <w:szCs w:val="22"/>
          <w:lang w:val="sr-Cyrl-RS"/>
        </w:rPr>
        <w:t>.</w:t>
      </w:r>
      <w:r w:rsidRPr="008F521A">
        <w:rPr>
          <w:rFonts w:ascii="Arial" w:hAnsi="Arial" w:cs="Arial"/>
          <w:color w:val="0070C0"/>
          <w:sz w:val="22"/>
          <w:szCs w:val="22"/>
          <w:lang w:val="sr-Cyrl-RS"/>
        </w:rPr>
        <w:t xml:space="preserve"> </w:t>
      </w:r>
      <w:r w:rsidRPr="008F521A">
        <w:rPr>
          <w:rFonts w:ascii="Arial" w:hAnsi="Arial" w:cs="Arial"/>
          <w:sz w:val="22"/>
          <w:szCs w:val="22"/>
          <w:lang w:val="sr-Cyrl-RS"/>
        </w:rPr>
        <w:t xml:space="preserve">године на Порталу јавних набавки, подносимо </w:t>
      </w:r>
    </w:p>
    <w:p w14:paraId="78A07C52" w14:textId="77777777" w:rsidR="00403F0D" w:rsidRPr="008F521A" w:rsidRDefault="00403F0D" w:rsidP="00403F0D">
      <w:pPr>
        <w:jc w:val="both"/>
        <w:rPr>
          <w:rFonts w:ascii="Arial" w:hAnsi="Arial" w:cs="Arial"/>
          <w:sz w:val="22"/>
          <w:szCs w:val="22"/>
          <w:lang w:val="sr-Cyrl-RS"/>
        </w:rPr>
      </w:pPr>
    </w:p>
    <w:p w14:paraId="3FCE49B4" w14:textId="77777777" w:rsidR="00403F0D" w:rsidRPr="008F521A" w:rsidRDefault="00403F0D" w:rsidP="00403F0D">
      <w:pPr>
        <w:jc w:val="center"/>
        <w:rPr>
          <w:rFonts w:ascii="Arial" w:hAnsi="Arial" w:cs="Arial"/>
          <w:b/>
          <w:sz w:val="22"/>
          <w:szCs w:val="22"/>
          <w:lang w:val="sr-Cyrl-RS"/>
        </w:rPr>
      </w:pPr>
      <w:r w:rsidRPr="008F521A">
        <w:rPr>
          <w:rFonts w:ascii="Arial" w:hAnsi="Arial" w:cs="Arial"/>
          <w:b/>
          <w:sz w:val="22"/>
          <w:szCs w:val="22"/>
          <w:lang w:val="sr-Cyrl-RS"/>
        </w:rPr>
        <w:t>П О Н У Д У</w:t>
      </w:r>
    </w:p>
    <w:p w14:paraId="67EE583A" w14:textId="77777777" w:rsidR="00403F0D" w:rsidRPr="008F521A" w:rsidRDefault="00403F0D" w:rsidP="00403F0D">
      <w:pPr>
        <w:jc w:val="both"/>
        <w:rPr>
          <w:rFonts w:ascii="Arial" w:hAnsi="Arial" w:cs="Arial"/>
          <w:sz w:val="22"/>
          <w:szCs w:val="22"/>
          <w:lang w:val="sr-Cyrl-RS"/>
        </w:rPr>
      </w:pPr>
    </w:p>
    <w:p w14:paraId="3DBBA11B"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2206232" w14:textId="77777777" w:rsidR="00403F0D" w:rsidRPr="008F521A" w:rsidRDefault="00403F0D" w:rsidP="00403F0D">
      <w:pPr>
        <w:jc w:val="both"/>
        <w:rPr>
          <w:rFonts w:ascii="Arial" w:hAnsi="Arial" w:cs="Arial"/>
          <w:sz w:val="22"/>
          <w:szCs w:val="22"/>
          <w:lang w:val="sr-Cyrl-R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8F521A" w14:paraId="10E8F7A1"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640CC1"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A13DF" w14:textId="77777777" w:rsidR="00403F0D" w:rsidRPr="008F521A" w:rsidRDefault="009048AD" w:rsidP="00F40E16">
            <w:pPr>
              <w:jc w:val="center"/>
              <w:rPr>
                <w:rFonts w:ascii="Arial" w:hAnsi="Arial" w:cs="Arial"/>
                <w:sz w:val="22"/>
                <w:szCs w:val="22"/>
                <w:lang w:val="sr-Cyrl-RS"/>
              </w:rPr>
            </w:pPr>
            <w:r w:rsidRPr="008F521A">
              <w:rPr>
                <w:rFonts w:ascii="Arial" w:hAnsi="Arial" w:cs="Arial"/>
                <w:sz w:val="22"/>
                <w:szCs w:val="22"/>
                <w:lang w:val="sr-Cyrl-RS"/>
              </w:rPr>
              <w:t>40/15</w:t>
            </w:r>
            <w:r w:rsidR="004529A8" w:rsidRPr="008F521A">
              <w:rPr>
                <w:rFonts w:ascii="Arial" w:hAnsi="Arial" w:cs="Arial"/>
                <w:sz w:val="22"/>
                <w:szCs w:val="22"/>
                <w:lang w:val="sr-Cyrl-RS"/>
              </w:rPr>
              <w:t>/ДИКТ</w:t>
            </w:r>
          </w:p>
        </w:tc>
      </w:tr>
    </w:tbl>
    <w:p w14:paraId="54709602" w14:textId="77777777" w:rsidR="00403F0D" w:rsidRPr="008F521A" w:rsidRDefault="00403F0D" w:rsidP="00403F0D">
      <w:pPr>
        <w:ind w:left="360"/>
        <w:jc w:val="center"/>
        <w:rPr>
          <w:rFonts w:ascii="Arial" w:hAnsi="Arial" w:cs="Arial"/>
          <w:sz w:val="22"/>
          <w:szCs w:val="22"/>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8F521A" w14:paraId="1942AEC5"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379F3E"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НАЗИВ И СЕДИШТЕ ПОНУЂАЧА</w:t>
            </w:r>
          </w:p>
          <w:p w14:paraId="36E50988" w14:textId="77777777" w:rsidR="00403F0D" w:rsidRPr="008F521A" w:rsidRDefault="00403F0D" w:rsidP="00F40E16">
            <w:pPr>
              <w:jc w:val="center"/>
              <w:rPr>
                <w:rFonts w:ascii="Arial" w:hAnsi="Arial" w:cs="Arial"/>
                <w:b/>
                <w:bCs/>
                <w:sz w:val="22"/>
                <w:szCs w:val="22"/>
                <w:lang w:val="sr-Cyrl-RS"/>
              </w:rPr>
            </w:pPr>
          </w:p>
          <w:p w14:paraId="0BAB7190"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305BE8" w14:textId="77777777" w:rsidR="00403F0D" w:rsidRPr="008F521A" w:rsidRDefault="00403F0D" w:rsidP="00F40E16">
            <w:pPr>
              <w:jc w:val="center"/>
              <w:rPr>
                <w:rFonts w:ascii="Arial" w:hAnsi="Arial" w:cs="Arial"/>
                <w:sz w:val="22"/>
                <w:szCs w:val="22"/>
                <w:lang w:val="sr-Cyrl-RS"/>
              </w:rPr>
            </w:pPr>
          </w:p>
        </w:tc>
      </w:tr>
      <w:tr w:rsidR="00403F0D" w:rsidRPr="008F521A" w14:paraId="58D6B9AA"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378D17"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 xml:space="preserve">ДЕЛАТНОСТ ПОНУЂАЧА </w:t>
            </w:r>
            <w:r w:rsidRPr="008F521A">
              <w:rPr>
                <w:rFonts w:ascii="Arial" w:hAnsi="Arial" w:cs="Arial"/>
                <w:bCs/>
                <w:sz w:val="22"/>
                <w:szCs w:val="22"/>
                <w:lang w:val="sr-Cyrl-RS"/>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2C76CF" w14:textId="77777777" w:rsidR="00403F0D" w:rsidRPr="008F521A" w:rsidRDefault="00403F0D" w:rsidP="00F40E16">
            <w:pPr>
              <w:jc w:val="center"/>
              <w:rPr>
                <w:rFonts w:ascii="Arial" w:hAnsi="Arial" w:cs="Arial"/>
                <w:sz w:val="22"/>
                <w:szCs w:val="22"/>
                <w:lang w:val="sr-Cyrl-RS"/>
              </w:rPr>
            </w:pPr>
          </w:p>
        </w:tc>
      </w:tr>
    </w:tbl>
    <w:p w14:paraId="409DA020" w14:textId="77777777" w:rsidR="00403F0D" w:rsidRPr="008F521A" w:rsidRDefault="00403F0D" w:rsidP="00403F0D">
      <w:pPr>
        <w:ind w:left="360"/>
        <w:jc w:val="center"/>
        <w:rPr>
          <w:rFonts w:ascii="Arial" w:hAnsi="Arial" w:cs="Arial"/>
          <w:sz w:val="22"/>
          <w:szCs w:val="22"/>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8F521A" w14:paraId="79ADCE54"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14BEA4"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2A3AD" w14:textId="77777777" w:rsidR="00403F0D" w:rsidRPr="008F521A" w:rsidRDefault="00403F0D" w:rsidP="00F40E16">
            <w:pPr>
              <w:jc w:val="center"/>
              <w:rPr>
                <w:rFonts w:ascii="Arial" w:hAnsi="Arial" w:cs="Arial"/>
                <w:sz w:val="22"/>
                <w:szCs w:val="22"/>
                <w:lang w:val="sr-Cyrl-RS"/>
              </w:rPr>
            </w:pPr>
          </w:p>
        </w:tc>
      </w:tr>
    </w:tbl>
    <w:p w14:paraId="1BD16C59" w14:textId="77777777" w:rsidR="00403F0D" w:rsidRPr="008F521A" w:rsidRDefault="00403F0D" w:rsidP="00403F0D">
      <w:pPr>
        <w:rPr>
          <w:rFonts w:ascii="Arial" w:hAnsi="Arial" w:cs="Arial"/>
          <w:sz w:val="22"/>
          <w:szCs w:val="22"/>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8F521A" w14:paraId="5098EB41"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364150"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НАЧИН ПОДНОШЕЊА ПОНУДЕ</w:t>
            </w:r>
          </w:p>
          <w:p w14:paraId="58746FA1" w14:textId="77777777" w:rsidR="00403F0D" w:rsidRPr="008F521A" w:rsidRDefault="00403F0D" w:rsidP="00F40E16">
            <w:pPr>
              <w:jc w:val="center"/>
              <w:rPr>
                <w:rFonts w:ascii="Arial" w:hAnsi="Arial" w:cs="Arial"/>
                <w:bCs/>
                <w:sz w:val="22"/>
                <w:szCs w:val="22"/>
                <w:lang w:val="sr-Cyrl-RS"/>
              </w:rPr>
            </w:pPr>
            <w:r w:rsidRPr="008F521A">
              <w:rPr>
                <w:rFonts w:ascii="Arial" w:hAnsi="Arial" w:cs="Arial"/>
                <w:bCs/>
                <w:sz w:val="22"/>
                <w:szCs w:val="22"/>
                <w:lang w:val="sr-Cyrl-RS"/>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EB5DF7" w14:textId="77777777" w:rsidR="00403F0D" w:rsidRPr="008F521A" w:rsidRDefault="00403F0D" w:rsidP="00F40E16">
            <w:pPr>
              <w:numPr>
                <w:ilvl w:val="0"/>
                <w:numId w:val="4"/>
              </w:numPr>
              <w:suppressAutoHyphens w:val="0"/>
              <w:rPr>
                <w:rFonts w:ascii="Arial" w:hAnsi="Arial" w:cs="Arial"/>
                <w:sz w:val="22"/>
                <w:szCs w:val="22"/>
                <w:lang w:val="sr-Cyrl-RS"/>
              </w:rPr>
            </w:pPr>
            <w:r w:rsidRPr="008F521A">
              <w:rPr>
                <w:rFonts w:ascii="Arial" w:hAnsi="Arial" w:cs="Arial"/>
                <w:sz w:val="22"/>
                <w:szCs w:val="22"/>
                <w:lang w:val="sr-Cyrl-RS"/>
              </w:rPr>
              <w:t>самостално</w:t>
            </w:r>
          </w:p>
          <w:p w14:paraId="3180847A" w14:textId="77777777" w:rsidR="00403F0D" w:rsidRPr="008F521A" w:rsidRDefault="00403F0D" w:rsidP="00F40E16">
            <w:pPr>
              <w:numPr>
                <w:ilvl w:val="0"/>
                <w:numId w:val="4"/>
              </w:numPr>
              <w:suppressAutoHyphens w:val="0"/>
              <w:rPr>
                <w:rFonts w:ascii="Arial" w:hAnsi="Arial" w:cs="Arial"/>
                <w:sz w:val="22"/>
                <w:szCs w:val="22"/>
                <w:lang w:val="sr-Cyrl-RS"/>
              </w:rPr>
            </w:pPr>
            <w:r w:rsidRPr="008F521A">
              <w:rPr>
                <w:rFonts w:ascii="Arial" w:hAnsi="Arial" w:cs="Arial"/>
                <w:sz w:val="22"/>
                <w:szCs w:val="22"/>
                <w:lang w:val="sr-Cyrl-RS"/>
              </w:rPr>
              <w:t>заједничка понуда</w:t>
            </w:r>
          </w:p>
          <w:p w14:paraId="2A671B8E" w14:textId="77777777" w:rsidR="00403F0D" w:rsidRPr="008F521A" w:rsidRDefault="00403F0D" w:rsidP="00F40E16">
            <w:pPr>
              <w:numPr>
                <w:ilvl w:val="0"/>
                <w:numId w:val="4"/>
              </w:numPr>
              <w:suppressAutoHyphens w:val="0"/>
              <w:rPr>
                <w:rFonts w:ascii="Arial" w:hAnsi="Arial" w:cs="Arial"/>
                <w:sz w:val="22"/>
                <w:szCs w:val="22"/>
                <w:lang w:val="sr-Cyrl-RS"/>
              </w:rPr>
            </w:pPr>
            <w:r w:rsidRPr="008F521A">
              <w:rPr>
                <w:rFonts w:ascii="Arial" w:hAnsi="Arial" w:cs="Arial"/>
                <w:sz w:val="22"/>
                <w:szCs w:val="22"/>
                <w:lang w:val="sr-Cyrl-RS"/>
              </w:rPr>
              <w:t>са подизвођачем</w:t>
            </w:r>
          </w:p>
        </w:tc>
      </w:tr>
      <w:tr w:rsidR="00403F0D" w:rsidRPr="008F521A" w14:paraId="474477BD"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860032"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24100" w14:textId="77777777" w:rsidR="00403F0D" w:rsidRPr="008F521A" w:rsidRDefault="00403F0D" w:rsidP="00F40E16">
            <w:pPr>
              <w:suppressAutoHyphens w:val="0"/>
              <w:rPr>
                <w:rFonts w:ascii="Arial" w:hAnsi="Arial" w:cs="Arial"/>
                <w:sz w:val="22"/>
                <w:szCs w:val="22"/>
                <w:lang w:val="sr-Cyrl-RS"/>
              </w:rPr>
            </w:pPr>
          </w:p>
        </w:tc>
      </w:tr>
      <w:tr w:rsidR="00403F0D" w:rsidRPr="008F521A" w14:paraId="3276611F"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B2663A" w14:textId="77777777" w:rsidR="00403F0D" w:rsidRPr="008F521A" w:rsidRDefault="00403F0D" w:rsidP="00F40E16">
            <w:pPr>
              <w:jc w:val="center"/>
              <w:rPr>
                <w:rFonts w:ascii="Arial" w:hAnsi="Arial" w:cs="Arial"/>
                <w:b/>
                <w:bCs/>
                <w:sz w:val="22"/>
                <w:szCs w:val="22"/>
                <w:lang w:val="sr-Cyrl-RS"/>
              </w:rPr>
            </w:pPr>
          </w:p>
          <w:p w14:paraId="5F088D5E" w14:textId="77777777" w:rsidR="00403F0D" w:rsidRPr="008F521A" w:rsidRDefault="00403F0D" w:rsidP="00F40E16">
            <w:pPr>
              <w:jc w:val="center"/>
              <w:rPr>
                <w:rFonts w:ascii="Arial" w:hAnsi="Arial" w:cs="Arial"/>
                <w:b/>
                <w:bCs/>
                <w:sz w:val="22"/>
                <w:szCs w:val="22"/>
                <w:lang w:val="sr-Cyrl-RS"/>
              </w:rPr>
            </w:pPr>
          </w:p>
          <w:p w14:paraId="6624483B"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НАЗИВ, СЕДИШТЕ, МАТИЧНИ БРОЈ И ПИБ ОСТАЛИХ ЧЛАНОВА ГРУПЕ ПОНУЂАЧА ИЛИ ПОДИЗВОЂАЧА</w:t>
            </w:r>
          </w:p>
          <w:p w14:paraId="18F3EDA8" w14:textId="77777777" w:rsidR="00403F0D" w:rsidRPr="008F521A" w:rsidRDefault="00403F0D" w:rsidP="00F40E16">
            <w:pPr>
              <w:jc w:val="center"/>
              <w:rPr>
                <w:rFonts w:ascii="Arial" w:hAnsi="Arial" w:cs="Arial"/>
                <w:b/>
                <w:bCs/>
                <w:sz w:val="22"/>
                <w:szCs w:val="22"/>
                <w:lang w:val="sr-Cyrl-RS"/>
              </w:rPr>
            </w:pPr>
          </w:p>
          <w:p w14:paraId="60F100EC" w14:textId="77777777" w:rsidR="00403F0D" w:rsidRPr="008F521A" w:rsidRDefault="00403F0D" w:rsidP="00F40E16">
            <w:pPr>
              <w:jc w:val="center"/>
              <w:rPr>
                <w:rFonts w:ascii="Arial" w:hAnsi="Arial" w:cs="Arial"/>
                <w:b/>
                <w:bCs/>
                <w:sz w:val="22"/>
                <w:szCs w:val="22"/>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BD5519" w14:textId="77777777" w:rsidR="00403F0D" w:rsidRPr="008F521A" w:rsidRDefault="00403F0D" w:rsidP="00F40E16">
            <w:pPr>
              <w:ind w:left="1260"/>
              <w:rPr>
                <w:rFonts w:ascii="Arial" w:hAnsi="Arial" w:cs="Arial"/>
                <w:sz w:val="22"/>
                <w:szCs w:val="22"/>
                <w:lang w:val="sr-Cyrl-RS"/>
              </w:rPr>
            </w:pPr>
          </w:p>
        </w:tc>
      </w:tr>
    </w:tbl>
    <w:p w14:paraId="0278AF38" w14:textId="77777777" w:rsidR="00403F0D" w:rsidRPr="008F521A" w:rsidRDefault="00403F0D" w:rsidP="00403F0D">
      <w:pPr>
        <w:rPr>
          <w:rFonts w:ascii="Arial" w:hAnsi="Arial" w:cs="Arial"/>
          <w:sz w:val="22"/>
          <w:szCs w:val="22"/>
          <w:lang w:val="sr-Cyrl-RS"/>
        </w:rPr>
      </w:pPr>
    </w:p>
    <w:tbl>
      <w:tblPr>
        <w:tblW w:w="0" w:type="auto"/>
        <w:tblInd w:w="360" w:type="dxa"/>
        <w:tblCellMar>
          <w:left w:w="0" w:type="dxa"/>
          <w:right w:w="0" w:type="dxa"/>
        </w:tblCellMar>
        <w:tblLook w:val="0000" w:firstRow="0" w:lastRow="0" w:firstColumn="0" w:lastColumn="0" w:noHBand="0" w:noVBand="0"/>
      </w:tblPr>
      <w:tblGrid>
        <w:gridCol w:w="2605"/>
        <w:gridCol w:w="6323"/>
      </w:tblGrid>
      <w:tr w:rsidR="00403F0D" w:rsidRPr="008F521A" w14:paraId="3FA56C3C"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6995C"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964A19" w14:textId="77777777" w:rsidR="00403F0D" w:rsidRPr="008F521A" w:rsidRDefault="00403F0D" w:rsidP="00F40E16">
            <w:pPr>
              <w:jc w:val="center"/>
              <w:rPr>
                <w:rFonts w:ascii="Arial" w:hAnsi="Arial" w:cs="Arial"/>
                <w:b/>
                <w:bCs/>
                <w:sz w:val="22"/>
                <w:szCs w:val="22"/>
                <w:lang w:val="sr-Cyrl-RS"/>
              </w:rPr>
            </w:pPr>
          </w:p>
        </w:tc>
      </w:tr>
    </w:tbl>
    <w:p w14:paraId="48361AC1" w14:textId="77777777" w:rsidR="00403F0D" w:rsidRPr="008F521A" w:rsidRDefault="00403F0D" w:rsidP="00403F0D">
      <w:pPr>
        <w:ind w:left="360" w:hanging="360"/>
        <w:jc w:val="center"/>
        <w:rPr>
          <w:rFonts w:ascii="Arial" w:hAnsi="Arial" w:cs="Arial"/>
          <w:b/>
          <w:bCs/>
          <w:sz w:val="22"/>
          <w:szCs w:val="22"/>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1"/>
      </w:tblGrid>
      <w:tr w:rsidR="00403F0D" w:rsidRPr="008F521A" w14:paraId="0B3DB90D"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AD3999"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879A78" w14:textId="77777777" w:rsidR="00403F0D" w:rsidRPr="008F521A" w:rsidRDefault="00403F0D" w:rsidP="00F40E16">
            <w:pPr>
              <w:jc w:val="center"/>
              <w:rPr>
                <w:rFonts w:ascii="Arial" w:hAnsi="Arial" w:cs="Arial"/>
                <w:b/>
                <w:bCs/>
                <w:sz w:val="22"/>
                <w:szCs w:val="22"/>
                <w:lang w:val="sr-Cyrl-RS"/>
              </w:rPr>
            </w:pPr>
          </w:p>
        </w:tc>
      </w:tr>
    </w:tbl>
    <w:p w14:paraId="59F0D7D3" w14:textId="77777777" w:rsidR="00403F0D" w:rsidRPr="008F521A" w:rsidRDefault="00403F0D" w:rsidP="00403F0D">
      <w:pPr>
        <w:rPr>
          <w:rFonts w:ascii="Arial" w:hAnsi="Arial" w:cs="Arial"/>
          <w:sz w:val="22"/>
          <w:szCs w:val="22"/>
          <w:u w:val="single"/>
          <w:lang w:val="sr-Cyrl-RS"/>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8F521A" w14:paraId="3DC04279"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94AB06"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71B1D6" w14:textId="77777777" w:rsidR="00403F0D" w:rsidRPr="008F521A" w:rsidRDefault="00403F0D" w:rsidP="00F40E16">
            <w:pPr>
              <w:jc w:val="center"/>
              <w:rPr>
                <w:rFonts w:ascii="Arial" w:hAnsi="Arial" w:cs="Arial"/>
                <w:b/>
                <w:bCs/>
                <w:sz w:val="22"/>
                <w:szCs w:val="22"/>
                <w:lang w:val="sr-Cyrl-RS"/>
              </w:rPr>
            </w:pPr>
          </w:p>
        </w:tc>
      </w:tr>
      <w:tr w:rsidR="00403F0D" w:rsidRPr="008F521A" w14:paraId="7791832A"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3C2ECCF"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3803744D" w14:textId="77777777" w:rsidR="00403F0D" w:rsidRPr="008F521A" w:rsidRDefault="00403F0D" w:rsidP="00F40E16">
            <w:pPr>
              <w:jc w:val="center"/>
              <w:rPr>
                <w:rFonts w:ascii="Arial" w:hAnsi="Arial" w:cs="Arial"/>
                <w:b/>
                <w:bCs/>
                <w:sz w:val="22"/>
                <w:szCs w:val="22"/>
                <w:lang w:val="sr-Cyrl-RS"/>
              </w:rPr>
            </w:pPr>
          </w:p>
        </w:tc>
      </w:tr>
      <w:tr w:rsidR="00403F0D" w:rsidRPr="008F521A" w14:paraId="4213F617"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61D041"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7F19F7" w14:textId="77777777" w:rsidR="00403F0D" w:rsidRPr="008F521A" w:rsidRDefault="00403F0D" w:rsidP="00F40E16">
            <w:pPr>
              <w:jc w:val="center"/>
              <w:rPr>
                <w:rFonts w:ascii="Arial" w:hAnsi="Arial" w:cs="Arial"/>
                <w:b/>
                <w:bCs/>
                <w:sz w:val="22"/>
                <w:szCs w:val="22"/>
                <w:lang w:val="sr-Cyrl-RS"/>
              </w:rPr>
            </w:pPr>
          </w:p>
        </w:tc>
      </w:tr>
      <w:tr w:rsidR="00403F0D" w:rsidRPr="008F521A" w14:paraId="1BFDA03D"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2D4B6A3"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ТЕКУЋИ РАЧУН ПОНУЂАЧА</w:t>
            </w:r>
          </w:p>
          <w:p w14:paraId="056F3C5F"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76BC1FC" w14:textId="77777777" w:rsidR="00403F0D" w:rsidRPr="008F521A" w:rsidRDefault="00403F0D" w:rsidP="00F40E16">
            <w:pPr>
              <w:jc w:val="center"/>
              <w:rPr>
                <w:rFonts w:ascii="Arial" w:hAnsi="Arial" w:cs="Arial"/>
                <w:b/>
                <w:bCs/>
                <w:sz w:val="22"/>
                <w:szCs w:val="22"/>
                <w:lang w:val="sr-Cyrl-RS"/>
              </w:rPr>
            </w:pPr>
          </w:p>
        </w:tc>
      </w:tr>
    </w:tbl>
    <w:p w14:paraId="6BF906C5" w14:textId="77777777" w:rsidR="00403F0D" w:rsidRPr="008F521A" w:rsidRDefault="00403F0D" w:rsidP="00403F0D">
      <w:pPr>
        <w:ind w:left="180"/>
        <w:jc w:val="both"/>
        <w:rPr>
          <w:rFonts w:ascii="Arial" w:hAnsi="Arial" w:cs="Arial"/>
          <w:sz w:val="22"/>
          <w:szCs w:val="22"/>
          <w:lang w:val="sr-Cyrl-RS"/>
        </w:rPr>
      </w:pPr>
    </w:p>
    <w:p w14:paraId="4B859FC3" w14:textId="77777777" w:rsidR="00403F0D" w:rsidRPr="008F521A" w:rsidRDefault="00403F0D" w:rsidP="00403F0D">
      <w:pPr>
        <w:jc w:val="both"/>
        <w:rPr>
          <w:rFonts w:ascii="Arial" w:hAnsi="Arial" w:cs="Arial"/>
          <w:b/>
          <w:sz w:val="22"/>
          <w:szCs w:val="22"/>
          <w:lang w:val="sr-Cyrl-RS"/>
        </w:rPr>
      </w:pPr>
      <w:r w:rsidRPr="008F521A">
        <w:rPr>
          <w:rFonts w:ascii="Arial" w:hAnsi="Arial" w:cs="Arial"/>
          <w:b/>
          <w:sz w:val="22"/>
          <w:szCs w:val="22"/>
          <w:lang w:val="sr-Cyrl-RS"/>
        </w:rPr>
        <w:lastRenderedPageBreak/>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8F521A" w14:paraId="7D2FB601" w14:textId="77777777" w:rsidTr="00F40E16">
        <w:trPr>
          <w:trHeight w:val="498"/>
        </w:trPr>
        <w:tc>
          <w:tcPr>
            <w:tcW w:w="4428" w:type="dxa"/>
            <w:tcMar>
              <w:top w:w="0" w:type="dxa"/>
              <w:left w:w="108" w:type="dxa"/>
              <w:bottom w:w="0" w:type="dxa"/>
              <w:right w:w="108" w:type="dxa"/>
            </w:tcMar>
          </w:tcPr>
          <w:p w14:paraId="604EE0C4"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НАЗИВ</w:t>
            </w:r>
          </w:p>
          <w:p w14:paraId="4D11B2BE" w14:textId="77777777" w:rsidR="00403F0D" w:rsidRPr="008F521A" w:rsidRDefault="00403F0D" w:rsidP="00F40E16">
            <w:pPr>
              <w:jc w:val="center"/>
              <w:rPr>
                <w:rFonts w:ascii="Arial" w:hAnsi="Arial" w:cs="Arial"/>
                <w:b/>
                <w:bCs/>
                <w:sz w:val="22"/>
                <w:szCs w:val="22"/>
                <w:lang w:val="sr-Cyrl-RS"/>
              </w:rPr>
            </w:pPr>
          </w:p>
        </w:tc>
        <w:tc>
          <w:tcPr>
            <w:tcW w:w="4500" w:type="dxa"/>
            <w:tcMar>
              <w:top w:w="0" w:type="dxa"/>
              <w:left w:w="108" w:type="dxa"/>
              <w:bottom w:w="0" w:type="dxa"/>
              <w:right w:w="108" w:type="dxa"/>
            </w:tcMar>
          </w:tcPr>
          <w:p w14:paraId="3B03004F" w14:textId="77777777" w:rsidR="00403F0D" w:rsidRPr="008F521A" w:rsidRDefault="00403F0D" w:rsidP="00F40E16">
            <w:pPr>
              <w:ind w:left="1260"/>
              <w:rPr>
                <w:rFonts w:ascii="Arial" w:hAnsi="Arial" w:cs="Arial"/>
                <w:sz w:val="22"/>
                <w:szCs w:val="22"/>
                <w:lang w:val="sr-Cyrl-RS"/>
              </w:rPr>
            </w:pPr>
          </w:p>
        </w:tc>
      </w:tr>
      <w:tr w:rsidR="00403F0D" w:rsidRPr="008F521A" w14:paraId="1CAEC931" w14:textId="77777777" w:rsidTr="00F40E16">
        <w:trPr>
          <w:trHeight w:val="498"/>
        </w:trPr>
        <w:tc>
          <w:tcPr>
            <w:tcW w:w="4428" w:type="dxa"/>
            <w:tcMar>
              <w:top w:w="0" w:type="dxa"/>
              <w:left w:w="108" w:type="dxa"/>
              <w:bottom w:w="0" w:type="dxa"/>
              <w:right w:w="108" w:type="dxa"/>
            </w:tcMar>
          </w:tcPr>
          <w:p w14:paraId="2A66465E"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СЕДИШТЕ</w:t>
            </w:r>
          </w:p>
          <w:p w14:paraId="30A63D52" w14:textId="77777777" w:rsidR="00403F0D" w:rsidRPr="008F521A" w:rsidRDefault="00403F0D" w:rsidP="00F40E16">
            <w:pPr>
              <w:jc w:val="center"/>
              <w:rPr>
                <w:rFonts w:ascii="Arial" w:hAnsi="Arial" w:cs="Arial"/>
                <w:b/>
                <w:bCs/>
                <w:sz w:val="22"/>
                <w:szCs w:val="22"/>
                <w:lang w:val="sr-Cyrl-RS"/>
              </w:rPr>
            </w:pPr>
          </w:p>
        </w:tc>
        <w:tc>
          <w:tcPr>
            <w:tcW w:w="4500" w:type="dxa"/>
            <w:tcMar>
              <w:top w:w="0" w:type="dxa"/>
              <w:left w:w="108" w:type="dxa"/>
              <w:bottom w:w="0" w:type="dxa"/>
              <w:right w:w="108" w:type="dxa"/>
            </w:tcMar>
          </w:tcPr>
          <w:p w14:paraId="748B3CF7" w14:textId="77777777" w:rsidR="00403F0D" w:rsidRPr="008F521A" w:rsidRDefault="00403F0D" w:rsidP="00F40E16">
            <w:pPr>
              <w:ind w:left="1260"/>
              <w:rPr>
                <w:rFonts w:ascii="Arial" w:hAnsi="Arial" w:cs="Arial"/>
                <w:sz w:val="22"/>
                <w:szCs w:val="22"/>
                <w:lang w:val="sr-Cyrl-RS"/>
              </w:rPr>
            </w:pPr>
          </w:p>
        </w:tc>
      </w:tr>
      <w:tr w:rsidR="00403F0D" w:rsidRPr="008F521A" w14:paraId="6CD5D2E2" w14:textId="77777777" w:rsidTr="00F40E16">
        <w:trPr>
          <w:trHeight w:val="498"/>
        </w:trPr>
        <w:tc>
          <w:tcPr>
            <w:tcW w:w="4428" w:type="dxa"/>
            <w:tcMar>
              <w:top w:w="0" w:type="dxa"/>
              <w:left w:w="108" w:type="dxa"/>
              <w:bottom w:w="0" w:type="dxa"/>
              <w:right w:w="108" w:type="dxa"/>
            </w:tcMar>
          </w:tcPr>
          <w:p w14:paraId="78692135"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МАТИЧНИ БРОЈ</w:t>
            </w:r>
          </w:p>
          <w:p w14:paraId="742BE83C" w14:textId="77777777" w:rsidR="00403F0D" w:rsidRPr="008F521A" w:rsidRDefault="00403F0D" w:rsidP="00F40E16">
            <w:pPr>
              <w:jc w:val="center"/>
              <w:rPr>
                <w:rFonts w:ascii="Arial" w:hAnsi="Arial" w:cs="Arial"/>
                <w:b/>
                <w:bCs/>
                <w:sz w:val="22"/>
                <w:szCs w:val="22"/>
                <w:lang w:val="sr-Cyrl-RS"/>
              </w:rPr>
            </w:pPr>
          </w:p>
        </w:tc>
        <w:tc>
          <w:tcPr>
            <w:tcW w:w="4500" w:type="dxa"/>
            <w:tcMar>
              <w:top w:w="0" w:type="dxa"/>
              <w:left w:w="108" w:type="dxa"/>
              <w:bottom w:w="0" w:type="dxa"/>
              <w:right w:w="108" w:type="dxa"/>
            </w:tcMar>
          </w:tcPr>
          <w:p w14:paraId="53793AE9" w14:textId="77777777" w:rsidR="00403F0D" w:rsidRPr="008F521A" w:rsidRDefault="00403F0D" w:rsidP="00F40E16">
            <w:pPr>
              <w:ind w:left="1260"/>
              <w:rPr>
                <w:rFonts w:ascii="Arial" w:hAnsi="Arial" w:cs="Arial"/>
                <w:sz w:val="22"/>
                <w:szCs w:val="22"/>
                <w:lang w:val="sr-Cyrl-RS"/>
              </w:rPr>
            </w:pPr>
          </w:p>
        </w:tc>
      </w:tr>
      <w:tr w:rsidR="00403F0D" w:rsidRPr="008F521A" w14:paraId="5018C027" w14:textId="77777777" w:rsidTr="00F40E16">
        <w:trPr>
          <w:trHeight w:val="498"/>
        </w:trPr>
        <w:tc>
          <w:tcPr>
            <w:tcW w:w="4428" w:type="dxa"/>
            <w:tcMar>
              <w:top w:w="0" w:type="dxa"/>
              <w:left w:w="108" w:type="dxa"/>
              <w:bottom w:w="0" w:type="dxa"/>
              <w:right w:w="108" w:type="dxa"/>
            </w:tcMar>
          </w:tcPr>
          <w:p w14:paraId="62082AED"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ПИБ</w:t>
            </w:r>
          </w:p>
          <w:p w14:paraId="6E63A5A1" w14:textId="77777777" w:rsidR="00403F0D" w:rsidRPr="008F521A" w:rsidRDefault="00403F0D" w:rsidP="00F40E16">
            <w:pPr>
              <w:jc w:val="center"/>
              <w:rPr>
                <w:rFonts w:ascii="Arial" w:hAnsi="Arial" w:cs="Arial"/>
                <w:b/>
                <w:bCs/>
                <w:sz w:val="22"/>
                <w:szCs w:val="22"/>
                <w:lang w:val="sr-Cyrl-RS"/>
              </w:rPr>
            </w:pPr>
          </w:p>
        </w:tc>
        <w:tc>
          <w:tcPr>
            <w:tcW w:w="4500" w:type="dxa"/>
            <w:tcMar>
              <w:top w:w="0" w:type="dxa"/>
              <w:left w:w="108" w:type="dxa"/>
              <w:bottom w:w="0" w:type="dxa"/>
              <w:right w:w="108" w:type="dxa"/>
            </w:tcMar>
          </w:tcPr>
          <w:p w14:paraId="7FD60207" w14:textId="77777777" w:rsidR="00403F0D" w:rsidRPr="008F521A" w:rsidRDefault="00403F0D" w:rsidP="00F40E16">
            <w:pPr>
              <w:ind w:left="1260"/>
              <w:rPr>
                <w:rFonts w:ascii="Arial" w:hAnsi="Arial" w:cs="Arial"/>
                <w:sz w:val="22"/>
                <w:szCs w:val="22"/>
                <w:lang w:val="sr-Cyrl-RS"/>
              </w:rPr>
            </w:pPr>
          </w:p>
        </w:tc>
      </w:tr>
      <w:tr w:rsidR="00403F0D" w:rsidRPr="008F521A" w14:paraId="57E7B15D" w14:textId="77777777" w:rsidTr="00F40E16">
        <w:trPr>
          <w:trHeight w:val="498"/>
        </w:trPr>
        <w:tc>
          <w:tcPr>
            <w:tcW w:w="4428" w:type="dxa"/>
            <w:tcMar>
              <w:top w:w="0" w:type="dxa"/>
              <w:left w:w="108" w:type="dxa"/>
              <w:bottom w:w="0" w:type="dxa"/>
              <w:right w:w="108" w:type="dxa"/>
            </w:tcMar>
          </w:tcPr>
          <w:p w14:paraId="60906A83" w14:textId="77777777" w:rsidR="00403F0D" w:rsidRPr="008F521A" w:rsidRDefault="00403F0D" w:rsidP="00F40E16">
            <w:pPr>
              <w:jc w:val="center"/>
              <w:rPr>
                <w:rFonts w:ascii="Arial" w:hAnsi="Arial" w:cs="Arial"/>
                <w:b/>
                <w:bCs/>
                <w:sz w:val="22"/>
                <w:szCs w:val="22"/>
                <w:lang w:val="sr-Cyrl-RS"/>
              </w:rPr>
            </w:pPr>
            <w:r w:rsidRPr="008F521A">
              <w:rPr>
                <w:rFonts w:ascii="Arial" w:hAnsi="Arial" w:cs="Arial"/>
                <w:b/>
                <w:bCs/>
                <w:sz w:val="22"/>
                <w:szCs w:val="22"/>
                <w:lang w:val="sr-Cyrl-RS"/>
              </w:rPr>
              <w:t>ИМЕ ОСОБЕ ЗА КОНТАКТ</w:t>
            </w:r>
          </w:p>
          <w:p w14:paraId="1F531555" w14:textId="77777777" w:rsidR="00403F0D" w:rsidRPr="008F521A" w:rsidRDefault="00403F0D" w:rsidP="00F40E16">
            <w:pPr>
              <w:jc w:val="center"/>
              <w:rPr>
                <w:rFonts w:ascii="Arial" w:hAnsi="Arial" w:cs="Arial"/>
                <w:b/>
                <w:bCs/>
                <w:sz w:val="22"/>
                <w:szCs w:val="22"/>
                <w:lang w:val="sr-Cyrl-RS"/>
              </w:rPr>
            </w:pPr>
          </w:p>
        </w:tc>
        <w:tc>
          <w:tcPr>
            <w:tcW w:w="4500" w:type="dxa"/>
            <w:tcMar>
              <w:top w:w="0" w:type="dxa"/>
              <w:left w:w="108" w:type="dxa"/>
              <w:bottom w:w="0" w:type="dxa"/>
              <w:right w:w="108" w:type="dxa"/>
            </w:tcMar>
          </w:tcPr>
          <w:p w14:paraId="51662D61" w14:textId="77777777" w:rsidR="00403F0D" w:rsidRPr="008F521A" w:rsidRDefault="00403F0D" w:rsidP="00F40E16">
            <w:pPr>
              <w:ind w:left="1260"/>
              <w:rPr>
                <w:rFonts w:ascii="Arial" w:hAnsi="Arial" w:cs="Arial"/>
                <w:sz w:val="22"/>
                <w:szCs w:val="22"/>
                <w:lang w:val="sr-Cyrl-RS"/>
              </w:rPr>
            </w:pPr>
          </w:p>
        </w:tc>
      </w:tr>
    </w:tbl>
    <w:p w14:paraId="6E8C0F6E" w14:textId="77777777" w:rsidR="00403F0D" w:rsidRPr="008F521A" w:rsidRDefault="00403F0D" w:rsidP="00403F0D">
      <w:pPr>
        <w:jc w:val="both"/>
        <w:rPr>
          <w:rFonts w:ascii="Arial" w:hAnsi="Arial" w:cs="Arial"/>
          <w:sz w:val="22"/>
          <w:szCs w:val="22"/>
          <w:lang w:val="sr-Cyrl-RS"/>
        </w:rPr>
      </w:pPr>
      <w:r w:rsidRPr="008F521A">
        <w:rPr>
          <w:rFonts w:ascii="Arial" w:hAnsi="Arial" w:cs="Arial"/>
          <w:b/>
          <w:sz w:val="22"/>
          <w:szCs w:val="22"/>
          <w:lang w:val="sr-Cyrl-RS"/>
        </w:rPr>
        <w:t xml:space="preserve">Напомена: </w:t>
      </w:r>
      <w:r w:rsidRPr="008F521A">
        <w:rPr>
          <w:rFonts w:ascii="Arial" w:hAnsi="Arial" w:cs="Arial"/>
          <w:i/>
          <w:sz w:val="22"/>
          <w:szCs w:val="22"/>
          <w:lang w:val="sr-Cyrl-RS"/>
        </w:rPr>
        <w:t>Табелу “</w:t>
      </w:r>
      <w:r w:rsidRPr="008F521A">
        <w:rPr>
          <w:rFonts w:ascii="Arial" w:hAnsi="Arial" w:cs="Arial"/>
          <w:b/>
          <w:i/>
          <w:sz w:val="22"/>
          <w:szCs w:val="22"/>
          <w:lang w:val="sr-Cyrl-RS"/>
        </w:rPr>
        <w:t>Подаци о осталим члановима групе понуђача или подизвођачима</w:t>
      </w:r>
      <w:r w:rsidRPr="008F521A">
        <w:rPr>
          <w:rFonts w:ascii="Arial" w:hAnsi="Arial" w:cs="Arial"/>
          <w:i/>
          <w:sz w:val="22"/>
          <w:szCs w:val="22"/>
          <w:lang w:val="sr-Cyrl-RS"/>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8F521A">
        <w:rPr>
          <w:rFonts w:ascii="Arial" w:hAnsi="Arial" w:cs="Arial"/>
          <w:sz w:val="22"/>
          <w:szCs w:val="22"/>
          <w:lang w:val="sr-Cyrl-RS"/>
        </w:rPr>
        <w:t xml:space="preserve">  </w:t>
      </w:r>
    </w:p>
    <w:p w14:paraId="0E38D637" w14:textId="77777777" w:rsidR="00403F0D" w:rsidRPr="008F521A" w:rsidRDefault="00403F0D" w:rsidP="00403F0D">
      <w:pPr>
        <w:jc w:val="both"/>
        <w:rPr>
          <w:rFonts w:ascii="Arial" w:hAnsi="Arial" w:cs="Arial"/>
          <w:b/>
          <w:sz w:val="22"/>
          <w:szCs w:val="22"/>
          <w:lang w:val="sr-Cyrl-RS"/>
        </w:rPr>
      </w:pPr>
    </w:p>
    <w:p w14:paraId="357EBB25" w14:textId="77777777" w:rsidR="00403F0D" w:rsidRPr="008F521A" w:rsidRDefault="00403F0D" w:rsidP="00403F0D">
      <w:pPr>
        <w:jc w:val="both"/>
        <w:rPr>
          <w:rFonts w:ascii="Arial" w:hAnsi="Arial" w:cs="Arial"/>
          <w:b/>
          <w:sz w:val="22"/>
          <w:szCs w:val="22"/>
          <w:lang w:val="sr-Cyrl-RS"/>
        </w:rPr>
      </w:pPr>
      <w:r w:rsidRPr="008F521A">
        <w:rPr>
          <w:rFonts w:ascii="Arial" w:hAnsi="Arial" w:cs="Arial"/>
          <w:b/>
          <w:sz w:val="22"/>
          <w:szCs w:val="22"/>
          <w:lang w:val="sr-Cyrl-RS"/>
        </w:rPr>
        <w:t>У случају ангажовања подизвођача:</w:t>
      </w:r>
    </w:p>
    <w:p w14:paraId="59DE5900" w14:textId="77777777" w:rsidR="00403F0D" w:rsidRPr="008F521A" w:rsidRDefault="00403F0D" w:rsidP="00403F0D">
      <w:pPr>
        <w:widowControl w:val="0"/>
        <w:jc w:val="both"/>
        <w:rPr>
          <w:rFonts w:ascii="Arial" w:hAnsi="Arial" w:cs="Arial"/>
          <w:sz w:val="22"/>
          <w:szCs w:val="22"/>
          <w:lang w:val="sr-Cyrl-RS" w:eastAsia="sr-Latn-CS"/>
        </w:rPr>
      </w:pPr>
      <w:r w:rsidRPr="008F521A">
        <w:rPr>
          <w:rFonts w:ascii="Arial" w:hAnsi="Arial" w:cs="Arial"/>
          <w:sz w:val="22"/>
          <w:szCs w:val="22"/>
          <w:lang w:val="sr-Cyrl-RS"/>
        </w:rPr>
        <w:t xml:space="preserve">Подаци о </w:t>
      </w:r>
      <w:r w:rsidRPr="008F521A">
        <w:rPr>
          <w:rFonts w:ascii="Arial" w:hAnsi="Arial" w:cs="Arial"/>
          <w:sz w:val="22"/>
          <w:szCs w:val="22"/>
          <w:lang w:val="sr-Cyrl-RS"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420937AE" w14:textId="77777777" w:rsidR="00403F0D" w:rsidRPr="008F521A" w:rsidRDefault="00403F0D" w:rsidP="00403F0D">
      <w:pPr>
        <w:widowControl w:val="0"/>
        <w:jc w:val="both"/>
        <w:rPr>
          <w:rFonts w:ascii="Arial" w:hAnsi="Arial" w:cs="Arial"/>
          <w:sz w:val="22"/>
          <w:szCs w:val="22"/>
          <w:lang w:val="sr-Cyrl-RS"/>
        </w:rPr>
      </w:pPr>
      <w:r w:rsidRPr="008F521A">
        <w:rPr>
          <w:rFonts w:ascii="Arial" w:hAnsi="Arial" w:cs="Arial"/>
          <w:sz w:val="22"/>
          <w:szCs w:val="22"/>
          <w:lang w:val="sr-Cyrl-RS" w:eastAsia="sr-Latn-CS"/>
        </w:rPr>
        <w:t>______________________________________________________________________________________________________________________________________</w:t>
      </w:r>
    </w:p>
    <w:p w14:paraId="76A9F084" w14:textId="77777777" w:rsidR="00403F0D" w:rsidRPr="008F521A" w:rsidRDefault="00403F0D" w:rsidP="00403F0D">
      <w:pPr>
        <w:jc w:val="both"/>
        <w:rPr>
          <w:rFonts w:ascii="Arial" w:hAnsi="Arial" w:cs="Arial"/>
          <w:b/>
          <w:sz w:val="22"/>
          <w:szCs w:val="22"/>
          <w:lang w:val="sr-Cyrl-RS"/>
        </w:rPr>
      </w:pPr>
    </w:p>
    <w:p w14:paraId="707CDDC7" w14:textId="77777777" w:rsidR="00403F0D" w:rsidRPr="008F521A" w:rsidRDefault="00403F0D" w:rsidP="00403F0D">
      <w:pPr>
        <w:jc w:val="both"/>
        <w:rPr>
          <w:rFonts w:ascii="Arial" w:hAnsi="Arial" w:cs="Arial"/>
          <w:b/>
          <w:sz w:val="22"/>
          <w:szCs w:val="22"/>
          <w:lang w:val="sr-Cyrl-RS"/>
        </w:rPr>
      </w:pPr>
      <w:r w:rsidRPr="008F521A">
        <w:rPr>
          <w:rFonts w:ascii="Arial" w:hAnsi="Arial" w:cs="Arial"/>
          <w:b/>
          <w:sz w:val="22"/>
          <w:szCs w:val="22"/>
          <w:lang w:val="sr-Cyrl-RS"/>
        </w:rPr>
        <w:t>1. УКУПНА ЦЕНА</w:t>
      </w:r>
    </w:p>
    <w:p w14:paraId="015515CE" w14:textId="77777777" w:rsidR="00403F0D" w:rsidRPr="008F521A" w:rsidRDefault="00403F0D" w:rsidP="00403F0D">
      <w:pPr>
        <w:jc w:val="both"/>
        <w:rPr>
          <w:rFonts w:ascii="Arial" w:hAnsi="Arial" w:cs="Arial"/>
          <w:b/>
          <w:sz w:val="22"/>
          <w:szCs w:val="22"/>
          <w:lang w:val="sr-Cyrl-RS"/>
        </w:rPr>
      </w:pPr>
    </w:p>
    <w:p w14:paraId="383232B7" w14:textId="77777777" w:rsidR="00403F0D" w:rsidRPr="008F521A" w:rsidRDefault="00403F0D" w:rsidP="00403F0D">
      <w:pPr>
        <w:rPr>
          <w:rFonts w:ascii="Arial" w:hAnsi="Arial" w:cs="Arial"/>
          <w:b/>
          <w:sz w:val="22"/>
          <w:szCs w:val="22"/>
          <w:lang w:val="sr-Cyrl-RS"/>
        </w:rPr>
      </w:pPr>
      <w:r w:rsidRPr="008F521A">
        <w:rPr>
          <w:rFonts w:ascii="Arial" w:hAnsi="Arial" w:cs="Arial"/>
          <w:b/>
          <w:sz w:val="22"/>
          <w:szCs w:val="22"/>
          <w:lang w:val="sr-Cyrl-RS"/>
        </w:rPr>
        <w:t>1.1. УКУПНА ЦЕНА   ________________________ РСД/ЕУР (словима: ___________ РСД/ЕУР) исказана без ПДВ.</w:t>
      </w:r>
    </w:p>
    <w:p w14:paraId="78D056C4" w14:textId="77777777" w:rsidR="00403F0D" w:rsidRPr="008F521A" w:rsidRDefault="00403F0D" w:rsidP="00403F0D">
      <w:pPr>
        <w:rPr>
          <w:rFonts w:ascii="Arial" w:hAnsi="Arial" w:cs="Arial"/>
          <w:sz w:val="22"/>
          <w:szCs w:val="22"/>
          <w:lang w:val="sr-Cyrl-RS"/>
        </w:rPr>
      </w:pPr>
    </w:p>
    <w:p w14:paraId="6B9DA306" w14:textId="77777777" w:rsidR="00403F0D" w:rsidRPr="008F521A" w:rsidRDefault="00403F0D" w:rsidP="00403F0D">
      <w:pPr>
        <w:rPr>
          <w:rFonts w:ascii="Arial" w:hAnsi="Arial" w:cs="Arial"/>
          <w:sz w:val="22"/>
          <w:szCs w:val="22"/>
          <w:lang w:val="sr-Cyrl-RS"/>
        </w:rPr>
      </w:pPr>
      <w:r w:rsidRPr="008F521A">
        <w:rPr>
          <w:rFonts w:ascii="Arial" w:hAnsi="Arial" w:cs="Arial"/>
          <w:sz w:val="22"/>
          <w:szCs w:val="22"/>
          <w:lang w:val="sr-Cyrl-RS"/>
        </w:rPr>
        <w:t>1.1.1 УКУПНА ЦЕНА ДОБАРА - ОПРЕМЕ ________________________ РСД/ЕУР (словима: ___________ РСД/ЕУР) исказана без ПДВ.</w:t>
      </w:r>
    </w:p>
    <w:p w14:paraId="198406E8" w14:textId="77777777" w:rsidR="00403F0D" w:rsidRPr="008F521A" w:rsidRDefault="00403F0D" w:rsidP="00403F0D">
      <w:pPr>
        <w:rPr>
          <w:rFonts w:ascii="Arial" w:hAnsi="Arial" w:cs="Arial"/>
          <w:sz w:val="22"/>
          <w:szCs w:val="22"/>
          <w:lang w:val="sr-Cyrl-RS"/>
        </w:rPr>
      </w:pPr>
    </w:p>
    <w:p w14:paraId="7909B125" w14:textId="77777777" w:rsidR="00403F0D" w:rsidRPr="008F521A" w:rsidRDefault="00403F0D" w:rsidP="002D3821">
      <w:pPr>
        <w:jc w:val="both"/>
        <w:rPr>
          <w:rFonts w:ascii="Arial" w:hAnsi="Arial" w:cs="Arial"/>
          <w:sz w:val="22"/>
          <w:szCs w:val="22"/>
          <w:lang w:val="sr-Cyrl-RS"/>
        </w:rPr>
      </w:pPr>
      <w:r w:rsidRPr="008F521A">
        <w:rPr>
          <w:rFonts w:ascii="Arial" w:hAnsi="Arial" w:cs="Arial"/>
          <w:sz w:val="22"/>
          <w:szCs w:val="22"/>
          <w:lang w:val="sr-Cyrl-RS"/>
        </w:rPr>
        <w:t>1.1.2 УКУПНА ЦЕНА УСЛУГА  ________________________ РСД/ЕУР (словима: ___________ РСД/ЕУР) исказана без ПДВ.</w:t>
      </w:r>
    </w:p>
    <w:p w14:paraId="03DDC17F" w14:textId="77777777" w:rsidR="00403F0D" w:rsidRPr="008F521A" w:rsidRDefault="00403F0D" w:rsidP="002D3821">
      <w:pPr>
        <w:jc w:val="both"/>
        <w:rPr>
          <w:rFonts w:ascii="Arial" w:hAnsi="Arial" w:cs="Arial"/>
          <w:sz w:val="22"/>
          <w:szCs w:val="22"/>
          <w:lang w:val="sr-Cyrl-RS"/>
        </w:rPr>
      </w:pPr>
    </w:p>
    <w:p w14:paraId="6D54CBB9" w14:textId="77777777" w:rsidR="002D3821" w:rsidRPr="008F521A" w:rsidRDefault="002D3821" w:rsidP="00AA7626">
      <w:pPr>
        <w:ind w:left="708"/>
        <w:jc w:val="both"/>
        <w:rPr>
          <w:rFonts w:ascii="Arial" w:hAnsi="Arial" w:cs="Arial"/>
          <w:sz w:val="22"/>
          <w:szCs w:val="22"/>
          <w:lang w:val="sr-Cyrl-RS"/>
        </w:rPr>
      </w:pPr>
      <w:r w:rsidRPr="008F521A">
        <w:rPr>
          <w:rFonts w:ascii="Arial" w:hAnsi="Arial" w:cs="Arial"/>
          <w:sz w:val="22"/>
          <w:szCs w:val="22"/>
          <w:lang w:val="sr-Cyrl-RS"/>
        </w:rPr>
        <w:t>1.1.2.1 Услуге инсталације, имплементације, тестирања, пуштања у рад опреме и израде пројектне документације________________________ РСД/ЕУР (словима: ___________ РСД/ЕУР) исказана без ПДВ.</w:t>
      </w:r>
    </w:p>
    <w:p w14:paraId="691866F3" w14:textId="77777777" w:rsidR="002D3821" w:rsidRPr="008F521A" w:rsidRDefault="002D3821" w:rsidP="002D3821">
      <w:pPr>
        <w:jc w:val="both"/>
        <w:rPr>
          <w:rFonts w:ascii="Arial" w:hAnsi="Arial" w:cs="Arial"/>
          <w:sz w:val="22"/>
          <w:szCs w:val="22"/>
          <w:lang w:val="sr-Cyrl-RS"/>
        </w:rPr>
      </w:pPr>
    </w:p>
    <w:p w14:paraId="68326419" w14:textId="77777777" w:rsidR="002D3821" w:rsidRPr="008F521A" w:rsidRDefault="002D3821" w:rsidP="00AA7626">
      <w:pPr>
        <w:ind w:left="708"/>
        <w:jc w:val="both"/>
        <w:rPr>
          <w:rFonts w:ascii="Arial" w:hAnsi="Arial" w:cs="Arial"/>
          <w:sz w:val="22"/>
          <w:szCs w:val="22"/>
          <w:lang w:val="sr-Cyrl-RS"/>
        </w:rPr>
      </w:pPr>
      <w:r w:rsidRPr="008F521A">
        <w:rPr>
          <w:rFonts w:ascii="Arial" w:hAnsi="Arial" w:cs="Arial"/>
          <w:sz w:val="22"/>
          <w:szCs w:val="22"/>
          <w:lang w:val="sr-Cyrl-RS"/>
        </w:rPr>
        <w:t>1.1.2.2 Услуге обуке________________________ РСД/ЕУР (словима: ___________ РСД/ЕУР) исказана без ПДВ.</w:t>
      </w:r>
    </w:p>
    <w:p w14:paraId="7036FB88" w14:textId="77777777" w:rsidR="002D3821" w:rsidRPr="008F521A" w:rsidRDefault="002D3821" w:rsidP="002D3821">
      <w:pPr>
        <w:jc w:val="both"/>
        <w:rPr>
          <w:rFonts w:ascii="Arial" w:hAnsi="Arial" w:cs="Arial"/>
          <w:sz w:val="22"/>
          <w:szCs w:val="22"/>
          <w:lang w:val="sr-Cyrl-RS"/>
        </w:rPr>
      </w:pPr>
    </w:p>
    <w:p w14:paraId="085C7231" w14:textId="77777777" w:rsidR="002D3821" w:rsidRPr="008F521A" w:rsidRDefault="002D3821" w:rsidP="00AA7626">
      <w:pPr>
        <w:ind w:left="708"/>
        <w:jc w:val="both"/>
        <w:rPr>
          <w:rFonts w:ascii="Arial" w:hAnsi="Arial" w:cs="Arial"/>
          <w:sz w:val="22"/>
          <w:szCs w:val="22"/>
          <w:lang w:val="sr-Cyrl-RS"/>
        </w:rPr>
      </w:pPr>
      <w:r w:rsidRPr="008F521A">
        <w:rPr>
          <w:rFonts w:ascii="Arial" w:hAnsi="Arial" w:cs="Arial"/>
          <w:sz w:val="22"/>
          <w:szCs w:val="22"/>
          <w:lang w:val="sr-Cyrl-RS"/>
        </w:rPr>
        <w:t>1.1.2.3 Услуге Managed сервиса________________________ РСД/ЕУР (словима: ___________ РСД/ЕУР) исказана без ПДВ.</w:t>
      </w:r>
    </w:p>
    <w:p w14:paraId="5D9576EC" w14:textId="77777777" w:rsidR="00403F0D" w:rsidRPr="008F521A" w:rsidRDefault="00403F0D" w:rsidP="00403F0D">
      <w:pPr>
        <w:rPr>
          <w:rFonts w:ascii="Arial" w:hAnsi="Arial" w:cs="Arial"/>
          <w:sz w:val="22"/>
          <w:szCs w:val="22"/>
          <w:lang w:val="sr-Cyrl-RS"/>
        </w:rPr>
      </w:pPr>
    </w:p>
    <w:p w14:paraId="4A00339F" w14:textId="77777777" w:rsidR="00AA7626" w:rsidRPr="008F521A" w:rsidRDefault="00AA7626" w:rsidP="00403F0D">
      <w:pPr>
        <w:rPr>
          <w:rFonts w:ascii="Arial" w:hAnsi="Arial" w:cs="Arial"/>
          <w:b/>
          <w:sz w:val="22"/>
          <w:szCs w:val="22"/>
          <w:lang w:val="sr-Cyrl-RS"/>
        </w:rPr>
      </w:pPr>
    </w:p>
    <w:p w14:paraId="04C92638" w14:textId="77777777" w:rsidR="00403F0D" w:rsidRPr="008F521A" w:rsidRDefault="00403F0D" w:rsidP="00403F0D">
      <w:pPr>
        <w:rPr>
          <w:rFonts w:ascii="Arial" w:hAnsi="Arial" w:cs="Arial"/>
          <w:i/>
          <w:sz w:val="22"/>
          <w:szCs w:val="22"/>
          <w:lang w:val="sr-Cyrl-RS"/>
        </w:rPr>
      </w:pPr>
      <w:r w:rsidRPr="008F521A">
        <w:rPr>
          <w:rFonts w:ascii="Arial" w:hAnsi="Arial" w:cs="Arial"/>
          <w:b/>
          <w:sz w:val="22"/>
          <w:szCs w:val="22"/>
          <w:lang w:val="sr-Cyrl-RS"/>
        </w:rPr>
        <w:t>2. УСЛОВИ И НАЧИН ПЛАЋАЊА</w:t>
      </w:r>
    </w:p>
    <w:p w14:paraId="33CBE273" w14:textId="77777777" w:rsidR="00403F0D" w:rsidRPr="008F521A" w:rsidRDefault="00403F0D" w:rsidP="00403F0D">
      <w:pPr>
        <w:rPr>
          <w:rFonts w:ascii="Arial" w:hAnsi="Arial" w:cs="Arial"/>
          <w:sz w:val="22"/>
          <w:szCs w:val="22"/>
          <w:lang w:val="sr-Cyrl-RS"/>
        </w:rPr>
      </w:pPr>
    </w:p>
    <w:p w14:paraId="2FBB20C8" w14:textId="77777777" w:rsidR="00403F0D" w:rsidRPr="008F521A" w:rsidRDefault="00403F0D" w:rsidP="00403F0D">
      <w:pPr>
        <w:rPr>
          <w:rFonts w:ascii="Arial" w:hAnsi="Arial" w:cs="Arial"/>
          <w:i/>
          <w:sz w:val="22"/>
          <w:szCs w:val="22"/>
          <w:lang w:val="sr-Cyrl-RS"/>
        </w:rPr>
      </w:pPr>
      <w:r w:rsidRPr="008F521A">
        <w:rPr>
          <w:rFonts w:ascii="Arial" w:hAnsi="Arial" w:cs="Arial"/>
          <w:sz w:val="22"/>
          <w:szCs w:val="22"/>
          <w:lang w:val="sr-Cyrl-RS"/>
        </w:rPr>
        <w:t>2.1. УСЛОВИ И НАЧИН ПЛАЋАЊА ДОБАРА - ОПРЕМЕ: ___________________</w:t>
      </w:r>
      <w:r w:rsidRPr="008F521A">
        <w:rPr>
          <w:rFonts w:ascii="Arial" w:hAnsi="Arial" w:cs="Arial"/>
          <w:i/>
          <w:sz w:val="22"/>
          <w:szCs w:val="22"/>
          <w:lang w:val="sr-Cyrl-RS"/>
        </w:rPr>
        <w:t xml:space="preserve"> (навести</w:t>
      </w:r>
      <w:r w:rsidR="00AA7626" w:rsidRPr="008F521A">
        <w:rPr>
          <w:rFonts w:ascii="Arial" w:hAnsi="Arial" w:cs="Arial"/>
          <w:i/>
          <w:sz w:val="22"/>
          <w:szCs w:val="22"/>
          <w:lang w:val="sr-Cyrl-RS"/>
        </w:rPr>
        <w:t xml:space="preserve"> </w:t>
      </w:r>
      <w:r w:rsidRPr="008F521A">
        <w:rPr>
          <w:rFonts w:ascii="Arial" w:hAnsi="Arial" w:cs="Arial"/>
          <w:i/>
          <w:sz w:val="22"/>
          <w:szCs w:val="22"/>
          <w:lang w:val="sr-Cyrl-RS"/>
        </w:rPr>
        <w:t>услове и начин плаћања)</w:t>
      </w:r>
    </w:p>
    <w:p w14:paraId="38E56BAD" w14:textId="77777777" w:rsidR="00403F0D" w:rsidRPr="008F521A" w:rsidRDefault="00403F0D" w:rsidP="00403F0D">
      <w:pPr>
        <w:rPr>
          <w:rFonts w:ascii="Arial" w:hAnsi="Arial" w:cs="Arial"/>
          <w:sz w:val="22"/>
          <w:szCs w:val="22"/>
          <w:lang w:val="sr-Cyrl-RS"/>
        </w:rPr>
      </w:pPr>
    </w:p>
    <w:p w14:paraId="5460AF94" w14:textId="77777777" w:rsidR="00403F0D" w:rsidRPr="008F521A" w:rsidRDefault="00403F0D" w:rsidP="00403F0D">
      <w:pPr>
        <w:rPr>
          <w:rFonts w:ascii="Arial" w:hAnsi="Arial" w:cs="Arial"/>
          <w:i/>
          <w:sz w:val="22"/>
          <w:szCs w:val="22"/>
          <w:lang w:val="sr-Cyrl-RS"/>
        </w:rPr>
      </w:pPr>
      <w:r w:rsidRPr="008F521A">
        <w:rPr>
          <w:rFonts w:ascii="Arial" w:hAnsi="Arial" w:cs="Arial"/>
          <w:sz w:val="22"/>
          <w:szCs w:val="22"/>
          <w:lang w:val="sr-Cyrl-RS"/>
        </w:rPr>
        <w:t>2.2. УСЛОВИ И НАЧИН ПЛАЋАЊА УСЛУГА:</w:t>
      </w:r>
    </w:p>
    <w:p w14:paraId="1C3C918A" w14:textId="77777777" w:rsidR="00403F0D" w:rsidRPr="008F521A" w:rsidRDefault="00403F0D" w:rsidP="00403F0D">
      <w:pPr>
        <w:rPr>
          <w:rFonts w:ascii="Arial" w:hAnsi="Arial" w:cs="Arial"/>
          <w:sz w:val="22"/>
          <w:szCs w:val="22"/>
          <w:lang w:val="sr-Cyrl-RS"/>
        </w:rPr>
      </w:pPr>
    </w:p>
    <w:p w14:paraId="5AA82DA1" w14:textId="77777777" w:rsidR="00403F0D" w:rsidRPr="008F521A" w:rsidRDefault="00403F0D" w:rsidP="00403F0D">
      <w:pPr>
        <w:pStyle w:val="Header"/>
        <w:tabs>
          <w:tab w:val="left" w:pos="709"/>
        </w:tabs>
        <w:spacing w:after="120"/>
        <w:rPr>
          <w:rFonts w:ascii="Arial" w:hAnsi="Arial" w:cs="Arial"/>
          <w:sz w:val="22"/>
          <w:szCs w:val="22"/>
          <w:lang w:val="sr-Cyrl-RS"/>
        </w:rPr>
      </w:pPr>
      <w:r w:rsidRPr="008F521A">
        <w:rPr>
          <w:rFonts w:ascii="Arial" w:hAnsi="Arial" w:cs="Arial"/>
          <w:sz w:val="22"/>
          <w:szCs w:val="22"/>
          <w:lang w:val="sr-Cyrl-RS"/>
        </w:rPr>
        <w:t xml:space="preserve">2.2.1. </w:t>
      </w:r>
      <w:r w:rsidR="00E16086" w:rsidRPr="008F521A">
        <w:rPr>
          <w:rFonts w:ascii="Arial" w:hAnsi="Arial" w:cs="Arial"/>
          <w:sz w:val="22"/>
          <w:szCs w:val="22"/>
          <w:lang w:val="sr-Cyrl-RS"/>
        </w:rPr>
        <w:t xml:space="preserve">Услуге </w:t>
      </w:r>
      <w:r w:rsidRPr="008F521A">
        <w:rPr>
          <w:rFonts w:ascii="Arial" w:hAnsi="Arial" w:cs="Arial"/>
          <w:sz w:val="22"/>
          <w:szCs w:val="22"/>
          <w:lang w:val="sr-Cyrl-RS"/>
        </w:rPr>
        <w:t>инсталације, имплементације, тестирања, пуштања у рад опреме</w:t>
      </w:r>
      <w:r w:rsidR="00E16086" w:rsidRPr="008F521A">
        <w:rPr>
          <w:rFonts w:ascii="Arial" w:hAnsi="Arial" w:cs="Arial"/>
          <w:sz w:val="22"/>
          <w:szCs w:val="22"/>
          <w:lang w:val="sr-Cyrl-RS"/>
        </w:rPr>
        <w:t xml:space="preserve"> и израде пројектне документације</w:t>
      </w:r>
      <w:r w:rsidRPr="008F521A">
        <w:rPr>
          <w:rFonts w:ascii="Arial" w:hAnsi="Arial" w:cs="Arial"/>
          <w:sz w:val="22"/>
          <w:szCs w:val="22"/>
          <w:lang w:val="sr-Cyrl-RS"/>
        </w:rPr>
        <w:t>:</w:t>
      </w:r>
    </w:p>
    <w:p w14:paraId="00EB52CF" w14:textId="77777777" w:rsidR="00364167" w:rsidRPr="008F521A" w:rsidRDefault="00364167" w:rsidP="00364167">
      <w:pPr>
        <w:spacing w:after="120"/>
        <w:rPr>
          <w:rFonts w:ascii="Arial" w:hAnsi="Arial" w:cs="Arial"/>
          <w:i/>
          <w:sz w:val="22"/>
          <w:szCs w:val="22"/>
          <w:lang w:val="sr-Cyrl-RS"/>
        </w:rPr>
      </w:pPr>
      <w:r w:rsidRPr="008F521A">
        <w:rPr>
          <w:rFonts w:ascii="Arial" w:hAnsi="Arial" w:cs="Arial"/>
          <w:sz w:val="22"/>
          <w:szCs w:val="22"/>
          <w:lang w:val="sr-Cyrl-RS"/>
        </w:rPr>
        <w:t>______________________________</w:t>
      </w:r>
      <w:r w:rsidRPr="008F521A">
        <w:rPr>
          <w:rFonts w:ascii="Arial" w:hAnsi="Arial" w:cs="Arial"/>
          <w:i/>
          <w:sz w:val="22"/>
          <w:szCs w:val="22"/>
          <w:lang w:val="sr-Cyrl-RS"/>
        </w:rPr>
        <w:t xml:space="preserve"> (навести услове и начин плаћања)</w:t>
      </w:r>
    </w:p>
    <w:p w14:paraId="5ED47017" w14:textId="77777777" w:rsidR="00435AF7" w:rsidRPr="008F521A" w:rsidRDefault="00435AF7" w:rsidP="00435AF7">
      <w:pPr>
        <w:pStyle w:val="Header"/>
        <w:tabs>
          <w:tab w:val="left" w:pos="709"/>
        </w:tabs>
        <w:spacing w:after="120"/>
        <w:rPr>
          <w:rFonts w:ascii="Arial" w:hAnsi="Arial" w:cs="Arial"/>
          <w:sz w:val="22"/>
          <w:szCs w:val="22"/>
          <w:lang w:val="sr-Cyrl-RS"/>
        </w:rPr>
      </w:pPr>
      <w:r w:rsidRPr="008F521A">
        <w:rPr>
          <w:rFonts w:ascii="Arial" w:hAnsi="Arial" w:cs="Arial"/>
          <w:sz w:val="22"/>
          <w:szCs w:val="22"/>
          <w:lang w:val="sr-Cyrl-RS"/>
        </w:rPr>
        <w:lastRenderedPageBreak/>
        <w:t>2.2.</w:t>
      </w:r>
      <w:r w:rsidR="00202176" w:rsidRPr="008F521A">
        <w:rPr>
          <w:rFonts w:ascii="Arial" w:hAnsi="Arial" w:cs="Arial"/>
          <w:sz w:val="22"/>
          <w:szCs w:val="22"/>
          <w:lang w:val="sr-Cyrl-RS"/>
        </w:rPr>
        <w:t>2</w:t>
      </w:r>
      <w:r w:rsidRPr="008F521A">
        <w:rPr>
          <w:rFonts w:ascii="Arial" w:hAnsi="Arial" w:cs="Arial"/>
          <w:sz w:val="22"/>
          <w:szCs w:val="22"/>
          <w:lang w:val="sr-Cyrl-RS"/>
        </w:rPr>
        <w:t>. Услуге обуке:</w:t>
      </w:r>
    </w:p>
    <w:p w14:paraId="16DD1899" w14:textId="77777777" w:rsidR="00435AF7" w:rsidRPr="008F521A" w:rsidRDefault="00435AF7" w:rsidP="00435AF7">
      <w:pPr>
        <w:spacing w:after="120"/>
        <w:rPr>
          <w:rFonts w:ascii="Arial" w:hAnsi="Arial" w:cs="Arial"/>
          <w:i/>
          <w:sz w:val="22"/>
          <w:szCs w:val="22"/>
          <w:lang w:val="sr-Cyrl-RS"/>
        </w:rPr>
      </w:pPr>
      <w:r w:rsidRPr="008F521A">
        <w:rPr>
          <w:rFonts w:ascii="Arial" w:hAnsi="Arial" w:cs="Arial"/>
          <w:sz w:val="22"/>
          <w:szCs w:val="22"/>
          <w:lang w:val="sr-Cyrl-RS"/>
        </w:rPr>
        <w:t>______________________________</w:t>
      </w:r>
      <w:r w:rsidRPr="008F521A">
        <w:rPr>
          <w:rFonts w:ascii="Arial" w:hAnsi="Arial" w:cs="Arial"/>
          <w:i/>
          <w:sz w:val="22"/>
          <w:szCs w:val="22"/>
          <w:lang w:val="sr-Cyrl-RS"/>
        </w:rPr>
        <w:t xml:space="preserve"> (навести услове и начин плаћања)</w:t>
      </w:r>
    </w:p>
    <w:p w14:paraId="3B055649" w14:textId="77777777" w:rsidR="00FF500D" w:rsidRPr="008F521A" w:rsidRDefault="00FF500D" w:rsidP="00FF500D">
      <w:pPr>
        <w:pStyle w:val="Header"/>
        <w:tabs>
          <w:tab w:val="left" w:pos="709"/>
        </w:tabs>
        <w:spacing w:after="120"/>
        <w:rPr>
          <w:rFonts w:ascii="Arial" w:hAnsi="Arial" w:cs="Arial"/>
          <w:sz w:val="22"/>
          <w:szCs w:val="22"/>
          <w:lang w:val="sr-Cyrl-RS"/>
        </w:rPr>
      </w:pPr>
      <w:r w:rsidRPr="008F521A">
        <w:rPr>
          <w:rFonts w:ascii="Arial" w:hAnsi="Arial" w:cs="Arial"/>
          <w:sz w:val="22"/>
          <w:szCs w:val="22"/>
          <w:lang w:val="sr-Cyrl-RS"/>
        </w:rPr>
        <w:t>2.2.</w:t>
      </w:r>
      <w:r w:rsidR="00202176" w:rsidRPr="008F521A">
        <w:rPr>
          <w:rFonts w:ascii="Arial" w:hAnsi="Arial" w:cs="Arial"/>
          <w:sz w:val="22"/>
          <w:szCs w:val="22"/>
          <w:lang w:val="sr-Cyrl-RS"/>
        </w:rPr>
        <w:t>3</w:t>
      </w:r>
      <w:r w:rsidRPr="008F521A">
        <w:rPr>
          <w:rFonts w:ascii="Arial" w:hAnsi="Arial" w:cs="Arial"/>
          <w:sz w:val="22"/>
          <w:szCs w:val="22"/>
          <w:lang w:val="sr-Cyrl-RS"/>
        </w:rPr>
        <w:t>. Услуге Managed сервиса:</w:t>
      </w:r>
    </w:p>
    <w:p w14:paraId="56CC0AE8" w14:textId="77777777" w:rsidR="00FF500D" w:rsidRPr="008F521A" w:rsidRDefault="00FF500D" w:rsidP="00FF500D">
      <w:pPr>
        <w:spacing w:after="120"/>
        <w:rPr>
          <w:rFonts w:ascii="Arial" w:hAnsi="Arial" w:cs="Arial"/>
          <w:i/>
          <w:sz w:val="22"/>
          <w:szCs w:val="22"/>
          <w:lang w:val="sr-Cyrl-RS"/>
        </w:rPr>
      </w:pPr>
      <w:r w:rsidRPr="008F521A">
        <w:rPr>
          <w:rFonts w:ascii="Arial" w:hAnsi="Arial" w:cs="Arial"/>
          <w:sz w:val="22"/>
          <w:szCs w:val="22"/>
          <w:lang w:val="sr-Cyrl-RS"/>
        </w:rPr>
        <w:t>______________________________</w:t>
      </w:r>
      <w:r w:rsidRPr="008F521A">
        <w:rPr>
          <w:rFonts w:ascii="Arial" w:hAnsi="Arial" w:cs="Arial"/>
          <w:i/>
          <w:sz w:val="22"/>
          <w:szCs w:val="22"/>
          <w:lang w:val="sr-Cyrl-RS"/>
        </w:rPr>
        <w:t xml:space="preserve"> (навести услове и начин плаћања)</w:t>
      </w:r>
    </w:p>
    <w:p w14:paraId="6CCB3EB2" w14:textId="77777777" w:rsidR="00403F0D" w:rsidRPr="008F521A" w:rsidRDefault="00403F0D" w:rsidP="00403F0D">
      <w:pPr>
        <w:rPr>
          <w:rFonts w:ascii="Arial" w:hAnsi="Arial" w:cs="Arial"/>
          <w:sz w:val="22"/>
          <w:szCs w:val="22"/>
          <w:lang w:val="sr-Cyrl-RS"/>
        </w:rPr>
      </w:pPr>
    </w:p>
    <w:p w14:paraId="4C311964" w14:textId="77777777" w:rsidR="00403F0D" w:rsidRPr="008F521A" w:rsidRDefault="00403F0D" w:rsidP="00403F0D">
      <w:pPr>
        <w:rPr>
          <w:rFonts w:ascii="Arial" w:hAnsi="Arial" w:cs="Arial"/>
          <w:i/>
          <w:sz w:val="22"/>
          <w:szCs w:val="22"/>
          <w:lang w:val="sr-Cyrl-RS"/>
        </w:rPr>
      </w:pPr>
      <w:r w:rsidRPr="008F521A">
        <w:rPr>
          <w:rFonts w:ascii="Arial" w:hAnsi="Arial" w:cs="Arial"/>
          <w:b/>
          <w:sz w:val="22"/>
          <w:szCs w:val="22"/>
          <w:lang w:val="sr-Cyrl-RS"/>
        </w:rPr>
        <w:t xml:space="preserve">3. РОКОВИ ИСПОРУКЕ И ИЗВРШЕЊА </w:t>
      </w:r>
      <w:r w:rsidRPr="008F521A">
        <w:rPr>
          <w:rFonts w:ascii="Arial" w:hAnsi="Arial" w:cs="Arial"/>
          <w:sz w:val="22"/>
          <w:szCs w:val="22"/>
          <w:lang w:val="sr-Cyrl-RS"/>
        </w:rPr>
        <w:t>(</w:t>
      </w:r>
      <w:r w:rsidRPr="008F521A">
        <w:rPr>
          <w:rFonts w:ascii="Arial" w:hAnsi="Arial" w:cs="Arial"/>
          <w:i/>
          <w:sz w:val="22"/>
          <w:szCs w:val="22"/>
          <w:lang w:val="sr-Cyrl-RS"/>
        </w:rPr>
        <w:t>навести рокове)</w:t>
      </w:r>
    </w:p>
    <w:p w14:paraId="12A7EC5E" w14:textId="77777777" w:rsidR="00403F0D" w:rsidRPr="008F521A" w:rsidRDefault="00403F0D" w:rsidP="00403F0D">
      <w:pPr>
        <w:rPr>
          <w:rFonts w:ascii="Arial" w:hAnsi="Arial" w:cs="Arial"/>
          <w:i/>
          <w:sz w:val="22"/>
          <w:szCs w:val="22"/>
          <w:lang w:val="sr-Cyrl-RS"/>
        </w:rPr>
      </w:pPr>
    </w:p>
    <w:p w14:paraId="4F23A039" w14:textId="77777777" w:rsidR="00403F0D" w:rsidRPr="008F521A" w:rsidRDefault="00403F0D" w:rsidP="00403F0D">
      <w:pPr>
        <w:spacing w:after="120"/>
        <w:jc w:val="both"/>
        <w:rPr>
          <w:rFonts w:ascii="Arial" w:hAnsi="Arial" w:cs="Arial"/>
          <w:sz w:val="22"/>
          <w:szCs w:val="22"/>
          <w:lang w:val="sr-Cyrl-RS"/>
        </w:rPr>
      </w:pPr>
      <w:r w:rsidRPr="008F521A">
        <w:rPr>
          <w:rFonts w:ascii="Arial" w:hAnsi="Arial" w:cs="Arial"/>
          <w:sz w:val="22"/>
          <w:szCs w:val="22"/>
          <w:lang w:val="sr-Cyrl-RS"/>
        </w:rPr>
        <w:t>3.1.</w:t>
      </w:r>
      <w:r w:rsidRPr="008F521A">
        <w:rPr>
          <w:rFonts w:ascii="Arial" w:hAnsi="Arial" w:cs="Arial"/>
          <w:color w:val="000000"/>
          <w:sz w:val="22"/>
          <w:szCs w:val="22"/>
          <w:lang w:val="sr-Cyrl-RS"/>
        </w:rPr>
        <w:t xml:space="preserve">  Рок и</w:t>
      </w:r>
      <w:r w:rsidRPr="008F521A">
        <w:rPr>
          <w:rFonts w:ascii="Arial" w:hAnsi="Arial" w:cs="Arial"/>
          <w:sz w:val="22"/>
          <w:szCs w:val="22"/>
          <w:lang w:val="sr-Cyrl-RS"/>
        </w:rPr>
        <w:t>споруке добара - опре</w:t>
      </w:r>
      <w:r w:rsidR="00F672CB" w:rsidRPr="008F521A">
        <w:rPr>
          <w:rFonts w:ascii="Arial" w:hAnsi="Arial" w:cs="Arial"/>
          <w:sz w:val="22"/>
          <w:szCs w:val="22"/>
          <w:lang w:val="sr-Cyrl-RS"/>
        </w:rPr>
        <w:t>ме ____ дана од дана</w:t>
      </w:r>
      <w:r w:rsidR="00CB1A4C" w:rsidRPr="008F521A">
        <w:rPr>
          <w:rFonts w:ascii="Arial" w:hAnsi="Arial" w:cs="Arial"/>
          <w:sz w:val="22"/>
          <w:szCs w:val="22"/>
          <w:lang w:val="sr-Cyrl-RS"/>
        </w:rPr>
        <w:t xml:space="preserve"> </w:t>
      </w:r>
      <w:r w:rsidR="00AA7626" w:rsidRPr="008F521A">
        <w:rPr>
          <w:rFonts w:ascii="Arial" w:hAnsi="Arial" w:cs="Arial"/>
          <w:sz w:val="22"/>
          <w:szCs w:val="22"/>
          <w:lang w:val="sr-Cyrl-RS"/>
        </w:rPr>
        <w:t xml:space="preserve">ступања </w:t>
      </w:r>
      <w:r w:rsidRPr="008F521A">
        <w:rPr>
          <w:rFonts w:ascii="Arial" w:hAnsi="Arial" w:cs="Arial"/>
          <w:sz w:val="22"/>
          <w:szCs w:val="22"/>
          <w:lang w:val="sr-Cyrl-RS"/>
        </w:rPr>
        <w:t>уговора</w:t>
      </w:r>
      <w:r w:rsidR="00AA7626" w:rsidRPr="008F521A">
        <w:rPr>
          <w:rFonts w:ascii="Arial" w:hAnsi="Arial" w:cs="Arial"/>
          <w:sz w:val="22"/>
          <w:szCs w:val="22"/>
          <w:lang w:val="sr-Cyrl-RS"/>
        </w:rPr>
        <w:t xml:space="preserve"> на снагу.</w:t>
      </w:r>
      <w:r w:rsidRPr="008F521A">
        <w:rPr>
          <w:rFonts w:ascii="Arial" w:hAnsi="Arial" w:cs="Arial"/>
          <w:sz w:val="22"/>
          <w:szCs w:val="22"/>
          <w:lang w:val="sr-Cyrl-RS"/>
        </w:rPr>
        <w:t xml:space="preserve"> </w:t>
      </w:r>
    </w:p>
    <w:p w14:paraId="24C68EE3" w14:textId="77777777" w:rsidR="00403F0D" w:rsidRPr="008F521A" w:rsidRDefault="00403F0D" w:rsidP="00403F0D">
      <w:pPr>
        <w:pStyle w:val="BodyText"/>
        <w:suppressAutoHyphens w:val="0"/>
        <w:spacing w:after="120"/>
        <w:rPr>
          <w:rFonts w:ascii="Arial" w:hAnsi="Arial" w:cs="Arial"/>
          <w:sz w:val="22"/>
          <w:szCs w:val="22"/>
          <w:lang w:val="sr-Cyrl-RS"/>
        </w:rPr>
      </w:pPr>
      <w:r w:rsidRPr="008F521A">
        <w:rPr>
          <w:rFonts w:ascii="Arial" w:hAnsi="Arial" w:cs="Arial"/>
          <w:sz w:val="22"/>
          <w:szCs w:val="22"/>
          <w:lang w:val="sr-Cyrl-RS"/>
        </w:rPr>
        <w:t xml:space="preserve">3.2. Рок </w:t>
      </w:r>
      <w:r w:rsidR="00E16086" w:rsidRPr="008F521A">
        <w:rPr>
          <w:rFonts w:ascii="Arial" w:hAnsi="Arial" w:cs="Arial"/>
          <w:sz w:val="22"/>
          <w:szCs w:val="22"/>
          <w:lang w:val="sr-Cyrl-RS"/>
        </w:rPr>
        <w:t xml:space="preserve">услуге </w:t>
      </w:r>
      <w:r w:rsidRPr="008F521A">
        <w:rPr>
          <w:rFonts w:ascii="Arial" w:hAnsi="Arial" w:cs="Arial"/>
          <w:sz w:val="22"/>
          <w:szCs w:val="22"/>
          <w:lang w:val="sr-Cyrl-RS"/>
        </w:rPr>
        <w:t>инсталације, имплементације, тестирања, пуштања у рад опреме</w:t>
      </w:r>
      <w:r w:rsidR="008E749E" w:rsidRPr="008F521A">
        <w:rPr>
          <w:rFonts w:ascii="Arial" w:hAnsi="Arial" w:cs="Arial"/>
          <w:sz w:val="22"/>
          <w:szCs w:val="22"/>
          <w:lang w:val="sr-Cyrl-RS"/>
        </w:rPr>
        <w:t xml:space="preserve"> и израде пројектне документације</w:t>
      </w:r>
      <w:r w:rsidRPr="008F521A">
        <w:rPr>
          <w:rFonts w:ascii="Arial" w:hAnsi="Arial" w:cs="Arial"/>
          <w:sz w:val="22"/>
          <w:szCs w:val="22"/>
          <w:lang w:val="sr-Cyrl-RS"/>
        </w:rPr>
        <w:t xml:space="preserve"> _____ дана од дана испоруке опреме и потписивања Записника о финалном квантитативном пријему</w:t>
      </w:r>
      <w:r w:rsidR="00CB1A4C" w:rsidRPr="008F521A">
        <w:rPr>
          <w:rFonts w:ascii="Arial" w:hAnsi="Arial" w:cs="Arial"/>
          <w:sz w:val="22"/>
          <w:szCs w:val="22"/>
          <w:lang w:val="sr-Cyrl-RS"/>
        </w:rPr>
        <w:t xml:space="preserve"> </w:t>
      </w:r>
      <w:r w:rsidR="00AA7626" w:rsidRPr="008F521A">
        <w:rPr>
          <w:rFonts w:ascii="Arial" w:hAnsi="Arial" w:cs="Arial"/>
          <w:sz w:val="22"/>
          <w:szCs w:val="22"/>
          <w:lang w:val="sr-Cyrl-RS"/>
        </w:rPr>
        <w:t>свих</w:t>
      </w:r>
      <w:r w:rsidR="008E749E" w:rsidRPr="008F521A">
        <w:rPr>
          <w:rFonts w:ascii="Arial" w:hAnsi="Arial" w:cs="Arial"/>
          <w:sz w:val="22"/>
          <w:szCs w:val="22"/>
          <w:lang w:val="sr-Cyrl-RS"/>
        </w:rPr>
        <w:t xml:space="preserve"> добара - опреме</w:t>
      </w:r>
      <w:r w:rsidR="00AA7626" w:rsidRPr="008F521A">
        <w:rPr>
          <w:rFonts w:ascii="Arial" w:hAnsi="Arial" w:cs="Arial"/>
          <w:sz w:val="22"/>
          <w:szCs w:val="22"/>
          <w:lang w:val="sr-Cyrl-RS"/>
        </w:rPr>
        <w:t xml:space="preserve"> </w:t>
      </w:r>
      <w:r w:rsidRPr="008F521A">
        <w:rPr>
          <w:rFonts w:ascii="Arial" w:hAnsi="Arial" w:cs="Arial"/>
          <w:sz w:val="22"/>
          <w:szCs w:val="22"/>
          <w:lang w:val="sr-Cyrl-RS"/>
        </w:rPr>
        <w:t>.</w:t>
      </w:r>
    </w:p>
    <w:p w14:paraId="70646EAE" w14:textId="77777777" w:rsidR="00403F0D" w:rsidRPr="008F521A" w:rsidRDefault="00403F0D" w:rsidP="00403F0D">
      <w:pPr>
        <w:pStyle w:val="BodyText"/>
        <w:suppressAutoHyphens w:val="0"/>
        <w:spacing w:after="120"/>
        <w:rPr>
          <w:rFonts w:ascii="Arial" w:hAnsi="Arial" w:cs="Arial"/>
          <w:sz w:val="22"/>
          <w:szCs w:val="22"/>
          <w:lang w:val="sr-Cyrl-RS"/>
        </w:rPr>
      </w:pPr>
      <w:r w:rsidRPr="008F521A">
        <w:rPr>
          <w:rFonts w:ascii="Arial" w:hAnsi="Arial" w:cs="Arial"/>
          <w:sz w:val="22"/>
          <w:szCs w:val="22"/>
          <w:lang w:val="sr-Cyrl-RS"/>
        </w:rPr>
        <w:t>3.</w:t>
      </w:r>
      <w:r w:rsidR="008E749E" w:rsidRPr="008F521A">
        <w:rPr>
          <w:rFonts w:ascii="Arial" w:hAnsi="Arial" w:cs="Arial"/>
          <w:sz w:val="22"/>
          <w:szCs w:val="22"/>
          <w:lang w:val="sr-Cyrl-RS"/>
        </w:rPr>
        <w:t>3</w:t>
      </w:r>
      <w:r w:rsidRPr="008F521A">
        <w:rPr>
          <w:rFonts w:ascii="Arial" w:hAnsi="Arial" w:cs="Arial"/>
          <w:sz w:val="22"/>
          <w:szCs w:val="22"/>
          <w:lang w:val="sr-Cyrl-RS"/>
        </w:rPr>
        <w:t xml:space="preserve">. Рок за пружање </w:t>
      </w:r>
      <w:r w:rsidR="00E16086" w:rsidRPr="008F521A">
        <w:rPr>
          <w:rFonts w:ascii="Arial" w:hAnsi="Arial" w:cs="Arial"/>
          <w:sz w:val="22"/>
          <w:szCs w:val="22"/>
          <w:lang w:val="sr-Cyrl-RS"/>
        </w:rPr>
        <w:t xml:space="preserve">услуге </w:t>
      </w:r>
      <w:r w:rsidRPr="008F521A">
        <w:rPr>
          <w:rFonts w:ascii="Arial" w:hAnsi="Arial" w:cs="Arial"/>
          <w:sz w:val="22"/>
          <w:szCs w:val="22"/>
          <w:lang w:val="sr-Cyrl-RS"/>
        </w:rPr>
        <w:t>техничке подршке је ___________ месеци, од дана почетка гарантног рока.</w:t>
      </w:r>
    </w:p>
    <w:p w14:paraId="57F70FB5" w14:textId="77777777" w:rsidR="00435AF7" w:rsidRPr="008F521A" w:rsidRDefault="00435AF7" w:rsidP="00435AF7">
      <w:pPr>
        <w:pStyle w:val="BodyText"/>
        <w:suppressAutoHyphens w:val="0"/>
        <w:spacing w:after="120"/>
        <w:rPr>
          <w:rFonts w:ascii="Arial" w:hAnsi="Arial" w:cs="Arial"/>
          <w:sz w:val="22"/>
          <w:szCs w:val="22"/>
          <w:lang w:val="sr-Cyrl-RS"/>
        </w:rPr>
      </w:pPr>
      <w:r w:rsidRPr="008F521A">
        <w:rPr>
          <w:rFonts w:ascii="Arial" w:hAnsi="Arial" w:cs="Arial"/>
          <w:sz w:val="22"/>
          <w:szCs w:val="22"/>
          <w:lang w:val="sr-Cyrl-RS"/>
        </w:rPr>
        <w:t>3.</w:t>
      </w:r>
      <w:r w:rsidR="008E749E" w:rsidRPr="008F521A">
        <w:rPr>
          <w:rFonts w:ascii="Arial" w:hAnsi="Arial" w:cs="Arial"/>
          <w:sz w:val="22"/>
          <w:szCs w:val="22"/>
          <w:lang w:val="sr-Cyrl-RS"/>
        </w:rPr>
        <w:t>4</w:t>
      </w:r>
      <w:r w:rsidRPr="008F521A">
        <w:rPr>
          <w:rFonts w:ascii="Arial" w:hAnsi="Arial" w:cs="Arial"/>
          <w:sz w:val="22"/>
          <w:szCs w:val="22"/>
          <w:lang w:val="sr-Cyrl-RS"/>
        </w:rPr>
        <w:t>. Рок за извршење обуке је ___________ дана, од дана потписивања Записника о финалном квалитативном пријему мреже.</w:t>
      </w:r>
    </w:p>
    <w:p w14:paraId="3C226E64" w14:textId="77777777" w:rsidR="00C5362D" w:rsidRPr="008F521A" w:rsidRDefault="00C5362D" w:rsidP="00C5362D">
      <w:pPr>
        <w:pStyle w:val="BodyText"/>
        <w:suppressAutoHyphens w:val="0"/>
        <w:spacing w:after="120"/>
        <w:rPr>
          <w:rFonts w:ascii="Arial" w:hAnsi="Arial" w:cs="Arial"/>
          <w:sz w:val="22"/>
          <w:szCs w:val="22"/>
          <w:lang w:val="sr-Cyrl-RS"/>
        </w:rPr>
      </w:pPr>
      <w:r w:rsidRPr="008F521A">
        <w:rPr>
          <w:rFonts w:ascii="Arial" w:hAnsi="Arial" w:cs="Arial"/>
          <w:sz w:val="22"/>
          <w:szCs w:val="22"/>
          <w:lang w:val="sr-Cyrl-RS"/>
        </w:rPr>
        <w:t>3.</w:t>
      </w:r>
      <w:r w:rsidR="008E749E" w:rsidRPr="008F521A">
        <w:rPr>
          <w:rFonts w:ascii="Arial" w:hAnsi="Arial" w:cs="Arial"/>
          <w:sz w:val="22"/>
          <w:szCs w:val="22"/>
          <w:lang w:val="sr-Cyrl-RS"/>
        </w:rPr>
        <w:t>5</w:t>
      </w:r>
      <w:r w:rsidRPr="008F521A">
        <w:rPr>
          <w:rFonts w:ascii="Arial" w:hAnsi="Arial" w:cs="Arial"/>
          <w:sz w:val="22"/>
          <w:szCs w:val="22"/>
          <w:lang w:val="sr-Cyrl-RS"/>
        </w:rPr>
        <w:t>. Рок за пружање услуге Managed сервиса је ___________ месеци, од дана почетка гарантног рока.</w:t>
      </w:r>
    </w:p>
    <w:p w14:paraId="0FF1D1CA" w14:textId="77777777" w:rsidR="00403F0D" w:rsidRPr="008F521A" w:rsidRDefault="00403F0D" w:rsidP="00403F0D">
      <w:pPr>
        <w:rPr>
          <w:rFonts w:ascii="Arial" w:hAnsi="Arial" w:cs="Arial"/>
          <w:sz w:val="22"/>
          <w:szCs w:val="22"/>
          <w:lang w:val="sr-Cyrl-RS"/>
        </w:rPr>
      </w:pPr>
    </w:p>
    <w:p w14:paraId="4B09F598" w14:textId="77777777" w:rsidR="00403F0D" w:rsidRPr="008F521A" w:rsidRDefault="00403F0D" w:rsidP="00403F0D">
      <w:pPr>
        <w:rPr>
          <w:rFonts w:ascii="Arial" w:hAnsi="Arial" w:cs="Arial"/>
          <w:sz w:val="22"/>
          <w:szCs w:val="22"/>
          <w:lang w:val="sr-Cyrl-RS"/>
        </w:rPr>
      </w:pPr>
      <w:r w:rsidRPr="008F521A">
        <w:rPr>
          <w:rFonts w:ascii="Arial" w:hAnsi="Arial" w:cs="Arial"/>
          <w:b/>
          <w:sz w:val="22"/>
          <w:szCs w:val="22"/>
          <w:lang w:val="sr-Cyrl-RS"/>
        </w:rPr>
        <w:t>4. ГАРАНТНИ РОК:</w:t>
      </w:r>
    </w:p>
    <w:p w14:paraId="581F9F6F"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 xml:space="preserve">Гарантни рок је _______ месеци од дана потписивања Записника о </w:t>
      </w:r>
      <w:r w:rsidR="00A13E6F" w:rsidRPr="008F521A">
        <w:rPr>
          <w:rFonts w:ascii="Arial" w:hAnsi="Arial" w:cs="Arial"/>
          <w:sz w:val="22"/>
          <w:szCs w:val="22"/>
          <w:lang w:val="sr-Cyrl-RS"/>
        </w:rPr>
        <w:t xml:space="preserve">финалном </w:t>
      </w:r>
      <w:r w:rsidRPr="008F521A">
        <w:rPr>
          <w:rFonts w:ascii="Arial" w:hAnsi="Arial" w:cs="Arial"/>
          <w:sz w:val="22"/>
          <w:szCs w:val="22"/>
          <w:lang w:val="sr-Cyrl-RS"/>
        </w:rPr>
        <w:t xml:space="preserve">квалитативном пријему мреже. </w:t>
      </w:r>
    </w:p>
    <w:p w14:paraId="50344FA6" w14:textId="77777777" w:rsidR="00403F0D" w:rsidRPr="008F521A" w:rsidRDefault="00403F0D" w:rsidP="00403F0D">
      <w:pPr>
        <w:rPr>
          <w:rFonts w:ascii="Arial" w:hAnsi="Arial" w:cs="Arial"/>
          <w:sz w:val="22"/>
          <w:szCs w:val="22"/>
          <w:lang w:val="sr-Cyrl-RS"/>
        </w:rPr>
      </w:pPr>
    </w:p>
    <w:p w14:paraId="01E0637B" w14:textId="77777777" w:rsidR="00403F0D" w:rsidRPr="008F521A" w:rsidRDefault="00403F0D" w:rsidP="00403F0D">
      <w:pPr>
        <w:rPr>
          <w:rFonts w:ascii="Arial" w:hAnsi="Arial" w:cs="Arial"/>
          <w:sz w:val="22"/>
          <w:szCs w:val="22"/>
          <w:lang w:val="sr-Cyrl-RS"/>
        </w:rPr>
      </w:pPr>
      <w:r w:rsidRPr="008F521A">
        <w:rPr>
          <w:rFonts w:ascii="Arial" w:hAnsi="Arial" w:cs="Arial"/>
          <w:b/>
          <w:sz w:val="22"/>
          <w:szCs w:val="22"/>
          <w:lang w:val="sr-Cyrl-RS"/>
        </w:rPr>
        <w:t xml:space="preserve">5. РОК ВАЖЕЊА ПОНУДЕ: </w:t>
      </w:r>
      <w:r w:rsidRPr="008F521A">
        <w:rPr>
          <w:rFonts w:ascii="Arial" w:hAnsi="Arial" w:cs="Arial"/>
          <w:sz w:val="22"/>
          <w:szCs w:val="22"/>
          <w:lang w:val="sr-Cyrl-RS"/>
        </w:rPr>
        <w:t>_________________________________________________</w:t>
      </w:r>
    </w:p>
    <w:p w14:paraId="185526CD" w14:textId="77777777" w:rsidR="00403F0D" w:rsidRPr="008F521A" w:rsidRDefault="00403F0D" w:rsidP="00403F0D">
      <w:pPr>
        <w:jc w:val="both"/>
        <w:rPr>
          <w:rFonts w:ascii="Arial" w:hAnsi="Arial" w:cs="Arial"/>
          <w:i/>
          <w:sz w:val="22"/>
          <w:szCs w:val="22"/>
          <w:lang w:val="sr-Cyrl-RS"/>
        </w:rPr>
      </w:pPr>
      <w:r w:rsidRPr="008F521A">
        <w:rPr>
          <w:rFonts w:ascii="Arial" w:hAnsi="Arial" w:cs="Arial"/>
          <w:i/>
          <w:sz w:val="22"/>
          <w:szCs w:val="22"/>
          <w:lang w:val="sr-Cyrl-RS"/>
        </w:rPr>
        <w:t>(понуда мора да важи најмање 60 дана од дана отварања понуда)</w:t>
      </w:r>
    </w:p>
    <w:p w14:paraId="15BE3409" w14:textId="77777777" w:rsidR="00432007" w:rsidRPr="008F521A" w:rsidRDefault="00432007" w:rsidP="00403F0D">
      <w:pPr>
        <w:jc w:val="both"/>
        <w:rPr>
          <w:rFonts w:ascii="Arial" w:hAnsi="Arial" w:cs="Arial"/>
          <w:i/>
          <w:sz w:val="22"/>
          <w:szCs w:val="22"/>
          <w:lang w:val="sr-Cyrl-RS"/>
        </w:rPr>
      </w:pPr>
    </w:p>
    <w:p w14:paraId="3CDEF22B" w14:textId="77777777" w:rsidR="00403F0D" w:rsidRPr="008F521A" w:rsidRDefault="00403F0D" w:rsidP="00403F0D">
      <w:pPr>
        <w:jc w:val="both"/>
        <w:rPr>
          <w:rFonts w:ascii="Arial" w:hAnsi="Arial" w:cs="Arial"/>
          <w:b/>
          <w:i/>
          <w:sz w:val="22"/>
          <w:szCs w:val="22"/>
          <w:lang w:val="sr-Cyrl-RS"/>
        </w:rPr>
      </w:pPr>
    </w:p>
    <w:p w14:paraId="4FFD3E9A" w14:textId="77777777" w:rsidR="00403F0D" w:rsidRPr="008F521A" w:rsidRDefault="00403F0D" w:rsidP="00403F0D">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98"/>
        <w:gridCol w:w="1959"/>
        <w:gridCol w:w="3731"/>
      </w:tblGrid>
      <w:tr w:rsidR="00403F0D" w:rsidRPr="008F521A" w14:paraId="70F6110C" w14:textId="77777777" w:rsidTr="00F40E16">
        <w:trPr>
          <w:jc w:val="center"/>
        </w:trPr>
        <w:tc>
          <w:tcPr>
            <w:tcW w:w="3652" w:type="dxa"/>
          </w:tcPr>
          <w:p w14:paraId="415771C3"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Место и датум:</w:t>
            </w:r>
          </w:p>
        </w:tc>
        <w:tc>
          <w:tcPr>
            <w:tcW w:w="1985" w:type="dxa"/>
          </w:tcPr>
          <w:p w14:paraId="52B41B2F"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6283AFA4"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5DB076F8" w14:textId="77777777" w:rsidTr="00F40E16">
        <w:trPr>
          <w:jc w:val="center"/>
        </w:trPr>
        <w:tc>
          <w:tcPr>
            <w:tcW w:w="3652" w:type="dxa"/>
            <w:vAlign w:val="center"/>
          </w:tcPr>
          <w:p w14:paraId="2AF8FDD6"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2D2EB39D"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73AD62B4" w14:textId="77777777" w:rsidR="00403F0D" w:rsidRPr="008F521A" w:rsidRDefault="00403F0D" w:rsidP="00F40E16">
            <w:pPr>
              <w:jc w:val="both"/>
              <w:rPr>
                <w:rFonts w:ascii="Arial" w:hAnsi="Arial" w:cs="Arial"/>
                <w:sz w:val="22"/>
                <w:szCs w:val="22"/>
                <w:lang w:val="sr-Cyrl-RS"/>
              </w:rPr>
            </w:pPr>
          </w:p>
        </w:tc>
      </w:tr>
      <w:tr w:rsidR="00403F0D" w:rsidRPr="008F521A" w14:paraId="4729E70A" w14:textId="77777777" w:rsidTr="00F40E16">
        <w:trPr>
          <w:jc w:val="center"/>
        </w:trPr>
        <w:tc>
          <w:tcPr>
            <w:tcW w:w="3652" w:type="dxa"/>
            <w:tcBorders>
              <w:bottom w:val="single" w:sz="4" w:space="0" w:color="auto"/>
            </w:tcBorders>
            <w:vAlign w:val="center"/>
          </w:tcPr>
          <w:p w14:paraId="55D0F15E"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4BC884DB"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69D9A00" w14:textId="77777777" w:rsidR="00403F0D" w:rsidRPr="008F521A" w:rsidRDefault="00403F0D" w:rsidP="00F40E16">
            <w:pPr>
              <w:jc w:val="both"/>
              <w:rPr>
                <w:rFonts w:ascii="Arial" w:hAnsi="Arial" w:cs="Arial"/>
                <w:sz w:val="22"/>
                <w:szCs w:val="22"/>
                <w:lang w:val="sr-Cyrl-RS"/>
              </w:rPr>
            </w:pPr>
          </w:p>
        </w:tc>
      </w:tr>
    </w:tbl>
    <w:p w14:paraId="2D9139D5" w14:textId="77777777" w:rsidR="00403F0D" w:rsidRPr="008F521A" w:rsidRDefault="00403F0D" w:rsidP="00403F0D">
      <w:pPr>
        <w:rPr>
          <w:rFonts w:ascii="Arial" w:hAnsi="Arial" w:cs="Arial"/>
          <w:sz w:val="22"/>
          <w:szCs w:val="22"/>
          <w:lang w:val="sr-Cyrl-RS"/>
        </w:rPr>
      </w:pPr>
    </w:p>
    <w:p w14:paraId="376479FE" w14:textId="77777777" w:rsidR="0072114C" w:rsidRPr="008F521A" w:rsidRDefault="0072114C">
      <w:pPr>
        <w:suppressAutoHyphens w:val="0"/>
        <w:spacing w:after="200" w:line="276" w:lineRule="auto"/>
        <w:rPr>
          <w:rFonts w:ascii="Arial" w:hAnsi="Arial" w:cs="Arial"/>
          <w:b/>
          <w:sz w:val="22"/>
          <w:szCs w:val="22"/>
          <w:lang w:val="sr-Cyrl-RS"/>
        </w:rPr>
      </w:pPr>
      <w:r w:rsidRPr="008F521A">
        <w:rPr>
          <w:rFonts w:ascii="Arial" w:hAnsi="Arial" w:cs="Arial"/>
          <w:sz w:val="22"/>
          <w:szCs w:val="22"/>
          <w:lang w:val="sr-Cyrl-RS"/>
        </w:rPr>
        <w:br w:type="page"/>
      </w:r>
    </w:p>
    <w:p w14:paraId="24A8E868" w14:textId="77777777" w:rsidR="00AD3F22" w:rsidRPr="008F521A" w:rsidRDefault="00CB1A4C" w:rsidP="00E06E24">
      <w:pPr>
        <w:pStyle w:val="BodyText"/>
        <w:jc w:val="right"/>
        <w:rPr>
          <w:rFonts w:ascii="Arial" w:hAnsi="Arial" w:cs="Arial"/>
          <w:i/>
          <w:sz w:val="22"/>
          <w:szCs w:val="22"/>
          <w:lang w:val="sr-Cyrl-RS"/>
        </w:rPr>
      </w:pPr>
      <w:bookmarkStart w:id="210" w:name="_Toc417400787"/>
      <w:r w:rsidRPr="008F521A">
        <w:rPr>
          <w:rFonts w:ascii="Arial" w:hAnsi="Arial" w:cs="Arial"/>
          <w:b/>
          <w:i/>
          <w:sz w:val="22"/>
          <w:szCs w:val="22"/>
          <w:lang w:val="sr-Cyrl-RS"/>
        </w:rPr>
        <w:lastRenderedPageBreak/>
        <w:t>ОБРАЗАЦ 3.</w:t>
      </w:r>
      <w:bookmarkEnd w:id="210"/>
    </w:p>
    <w:p w14:paraId="7EE89D2B" w14:textId="77777777" w:rsidR="00403F0D" w:rsidRPr="008F521A" w:rsidRDefault="00403F0D" w:rsidP="00403F0D">
      <w:pPr>
        <w:tabs>
          <w:tab w:val="right" w:pos="9072"/>
        </w:tabs>
        <w:ind w:left="142"/>
        <w:jc w:val="right"/>
        <w:rPr>
          <w:rFonts w:ascii="Arial" w:hAnsi="Arial" w:cs="Arial"/>
          <w:sz w:val="22"/>
          <w:szCs w:val="22"/>
          <w:lang w:val="sr-Cyrl-RS"/>
        </w:rPr>
      </w:pPr>
    </w:p>
    <w:p w14:paraId="3CE26E16" w14:textId="77777777" w:rsidR="00403F0D" w:rsidRPr="008F521A" w:rsidRDefault="00403F0D" w:rsidP="00403F0D">
      <w:pPr>
        <w:pStyle w:val="BodyText"/>
        <w:ind w:left="-540" w:right="-16"/>
        <w:rPr>
          <w:rFonts w:ascii="Arial" w:hAnsi="Arial" w:cs="Arial"/>
          <w:sz w:val="22"/>
          <w:szCs w:val="22"/>
          <w:lang w:val="sr-Cyrl-RS"/>
        </w:rPr>
      </w:pPr>
    </w:p>
    <w:p w14:paraId="55A61862" w14:textId="77777777" w:rsidR="00403F0D" w:rsidRPr="008F521A" w:rsidRDefault="00403F0D" w:rsidP="00403F0D">
      <w:pPr>
        <w:jc w:val="both"/>
        <w:rPr>
          <w:rFonts w:ascii="Arial" w:hAnsi="Arial" w:cs="Arial"/>
          <w:bCs/>
          <w:sz w:val="22"/>
          <w:szCs w:val="22"/>
          <w:lang w:val="sr-Cyrl-RS" w:eastAsia="en-US" w:bidi="en-US"/>
        </w:rPr>
      </w:pPr>
      <w:r w:rsidRPr="008F521A">
        <w:rPr>
          <w:rFonts w:ascii="Arial" w:hAnsi="Arial" w:cs="Arial"/>
          <w:bCs/>
          <w:sz w:val="22"/>
          <w:szCs w:val="22"/>
          <w:lang w:val="sr-Cyrl-RS" w:eastAsia="en-US" w:bidi="en-US"/>
        </w:rPr>
        <w:t>У складу са чланом 75. став 2. Закона о јавним набавкама дајемо следећу</w:t>
      </w:r>
    </w:p>
    <w:p w14:paraId="60025200" w14:textId="77777777" w:rsidR="00403F0D" w:rsidRPr="008F521A" w:rsidRDefault="00403F0D" w:rsidP="00403F0D">
      <w:pPr>
        <w:jc w:val="right"/>
        <w:rPr>
          <w:rFonts w:ascii="Arial" w:hAnsi="Arial" w:cs="Arial"/>
          <w:b/>
          <w:bCs/>
          <w:sz w:val="22"/>
          <w:szCs w:val="22"/>
          <w:lang w:val="sr-Cyrl-RS" w:eastAsia="en-US" w:bidi="en-US"/>
        </w:rPr>
      </w:pPr>
    </w:p>
    <w:p w14:paraId="5410A124" w14:textId="77777777" w:rsidR="00403F0D" w:rsidRPr="008F521A" w:rsidRDefault="00403F0D" w:rsidP="00403F0D">
      <w:pPr>
        <w:jc w:val="right"/>
        <w:rPr>
          <w:rFonts w:ascii="Arial" w:hAnsi="Arial" w:cs="Arial"/>
          <w:b/>
          <w:bCs/>
          <w:sz w:val="22"/>
          <w:szCs w:val="22"/>
          <w:lang w:val="sr-Cyrl-RS" w:eastAsia="en-US" w:bidi="en-US"/>
        </w:rPr>
      </w:pPr>
    </w:p>
    <w:p w14:paraId="1D02C56F" w14:textId="77777777" w:rsidR="00403F0D" w:rsidRPr="008F521A" w:rsidRDefault="00403F0D" w:rsidP="00403F0D">
      <w:pPr>
        <w:jc w:val="right"/>
        <w:rPr>
          <w:rFonts w:ascii="Arial" w:hAnsi="Arial" w:cs="Arial"/>
          <w:b/>
          <w:bCs/>
          <w:sz w:val="22"/>
          <w:szCs w:val="22"/>
          <w:lang w:val="sr-Cyrl-RS" w:eastAsia="en-US" w:bidi="en-US"/>
        </w:rPr>
      </w:pPr>
    </w:p>
    <w:p w14:paraId="0E5D079F" w14:textId="77777777" w:rsidR="00403F0D" w:rsidRPr="008F521A" w:rsidRDefault="00403F0D" w:rsidP="00403F0D">
      <w:pPr>
        <w:jc w:val="center"/>
        <w:rPr>
          <w:rFonts w:ascii="Arial" w:hAnsi="Arial" w:cs="Arial"/>
          <w:b/>
          <w:bCs/>
          <w:sz w:val="22"/>
          <w:szCs w:val="22"/>
          <w:lang w:val="sr-Cyrl-RS"/>
        </w:rPr>
      </w:pPr>
      <w:r w:rsidRPr="008F521A">
        <w:rPr>
          <w:rFonts w:ascii="Arial" w:hAnsi="Arial" w:cs="Arial"/>
          <w:b/>
          <w:bCs/>
          <w:sz w:val="22"/>
          <w:szCs w:val="22"/>
          <w:lang w:val="sr-Cyrl-RS"/>
        </w:rPr>
        <w:t xml:space="preserve">И З Ј А В У </w:t>
      </w:r>
    </w:p>
    <w:p w14:paraId="21FA1F80" w14:textId="77777777" w:rsidR="00403F0D" w:rsidRPr="008F521A" w:rsidRDefault="00403F0D" w:rsidP="00403F0D">
      <w:pPr>
        <w:jc w:val="center"/>
        <w:rPr>
          <w:rFonts w:ascii="Arial" w:hAnsi="Arial" w:cs="Arial"/>
          <w:sz w:val="22"/>
          <w:szCs w:val="22"/>
          <w:lang w:val="sr-Cyrl-RS"/>
        </w:rPr>
      </w:pPr>
    </w:p>
    <w:p w14:paraId="139748F2"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 xml:space="preserve">У својству ____________________ </w:t>
      </w:r>
    </w:p>
    <w:p w14:paraId="2DD61E6B"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w:t>
      </w:r>
      <w:r w:rsidRPr="008F521A">
        <w:rPr>
          <w:rFonts w:ascii="Arial" w:hAnsi="Arial" w:cs="Arial"/>
          <w:i/>
          <w:sz w:val="22"/>
          <w:szCs w:val="22"/>
          <w:lang w:val="sr-Cyrl-RS"/>
        </w:rPr>
        <w:t>уписати: понуђача, члана групе понуђача, подизвођача</w:t>
      </w:r>
      <w:r w:rsidRPr="008F521A">
        <w:rPr>
          <w:rFonts w:ascii="Arial" w:hAnsi="Arial" w:cs="Arial"/>
          <w:sz w:val="22"/>
          <w:szCs w:val="22"/>
          <w:lang w:val="sr-Cyrl-RS"/>
        </w:rPr>
        <w:t>)</w:t>
      </w:r>
    </w:p>
    <w:p w14:paraId="0A59B2AF" w14:textId="77777777" w:rsidR="00403F0D" w:rsidRPr="008F521A" w:rsidRDefault="00403F0D" w:rsidP="00403F0D">
      <w:pPr>
        <w:jc w:val="center"/>
        <w:rPr>
          <w:rFonts w:ascii="Arial" w:hAnsi="Arial" w:cs="Arial"/>
          <w:sz w:val="22"/>
          <w:szCs w:val="22"/>
          <w:lang w:val="sr-Cyrl-RS"/>
        </w:rPr>
      </w:pPr>
    </w:p>
    <w:p w14:paraId="2E28A5D0" w14:textId="77777777" w:rsidR="00403F0D" w:rsidRPr="008F521A" w:rsidRDefault="00403F0D" w:rsidP="00403F0D">
      <w:pPr>
        <w:jc w:val="center"/>
        <w:rPr>
          <w:rFonts w:ascii="Arial" w:hAnsi="Arial" w:cs="Arial"/>
          <w:sz w:val="22"/>
          <w:szCs w:val="22"/>
          <w:lang w:val="sr-Cyrl-RS"/>
        </w:rPr>
      </w:pPr>
    </w:p>
    <w:p w14:paraId="686DE5EA" w14:textId="77777777" w:rsidR="00403F0D" w:rsidRPr="008F521A" w:rsidRDefault="00403F0D" w:rsidP="00403F0D">
      <w:pPr>
        <w:jc w:val="center"/>
        <w:rPr>
          <w:rFonts w:ascii="Arial" w:hAnsi="Arial" w:cs="Arial"/>
          <w:bCs/>
          <w:sz w:val="22"/>
          <w:szCs w:val="22"/>
          <w:lang w:val="sr-Cyrl-RS"/>
        </w:rPr>
      </w:pPr>
      <w:r w:rsidRPr="008F521A">
        <w:rPr>
          <w:rFonts w:ascii="Arial" w:hAnsi="Arial" w:cs="Arial"/>
          <w:bCs/>
          <w:sz w:val="22"/>
          <w:szCs w:val="22"/>
          <w:lang w:val="sr-Cyrl-RS"/>
        </w:rPr>
        <w:t>И З Ј А В Љ У Ј Е М О</w:t>
      </w:r>
    </w:p>
    <w:p w14:paraId="5B1A3B8A" w14:textId="77777777" w:rsidR="00403F0D" w:rsidRPr="008F521A" w:rsidRDefault="00403F0D" w:rsidP="00403F0D">
      <w:pPr>
        <w:jc w:val="center"/>
        <w:rPr>
          <w:rFonts w:ascii="Arial" w:hAnsi="Arial" w:cs="Arial"/>
          <w:sz w:val="22"/>
          <w:szCs w:val="22"/>
          <w:lang w:val="sr-Cyrl-RS"/>
        </w:rPr>
      </w:pPr>
    </w:p>
    <w:p w14:paraId="186B0ECD"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под пуном материјалном и кривичном одговорношћу да</w:t>
      </w:r>
    </w:p>
    <w:p w14:paraId="5E239700" w14:textId="77777777" w:rsidR="00403F0D" w:rsidRPr="008F521A" w:rsidRDefault="00403F0D" w:rsidP="00403F0D">
      <w:pPr>
        <w:jc w:val="center"/>
        <w:rPr>
          <w:rFonts w:ascii="Arial" w:hAnsi="Arial" w:cs="Arial"/>
          <w:sz w:val="22"/>
          <w:szCs w:val="22"/>
          <w:lang w:val="sr-Cyrl-RS"/>
        </w:rPr>
      </w:pPr>
    </w:p>
    <w:p w14:paraId="1664D49D"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_____________________________________________________</w:t>
      </w:r>
    </w:p>
    <w:p w14:paraId="353D36F2"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w:t>
      </w:r>
      <w:r w:rsidRPr="008F521A">
        <w:rPr>
          <w:rFonts w:ascii="Arial" w:hAnsi="Arial" w:cs="Arial"/>
          <w:i/>
          <w:sz w:val="22"/>
          <w:szCs w:val="22"/>
          <w:lang w:val="sr-Cyrl-RS"/>
        </w:rPr>
        <w:t>пун назив  и седиште</w:t>
      </w:r>
      <w:r w:rsidRPr="008F521A">
        <w:rPr>
          <w:rFonts w:ascii="Arial" w:hAnsi="Arial" w:cs="Arial"/>
          <w:sz w:val="22"/>
          <w:szCs w:val="22"/>
          <w:lang w:val="sr-Cyrl-RS"/>
        </w:rPr>
        <w:t>)</w:t>
      </w:r>
    </w:p>
    <w:p w14:paraId="0871A654" w14:textId="77777777" w:rsidR="00403F0D" w:rsidRPr="008F521A" w:rsidRDefault="00403F0D" w:rsidP="00403F0D">
      <w:pPr>
        <w:rPr>
          <w:rFonts w:ascii="Arial" w:hAnsi="Arial" w:cs="Arial"/>
          <w:sz w:val="22"/>
          <w:szCs w:val="22"/>
          <w:lang w:val="sr-Cyrl-RS"/>
        </w:rPr>
      </w:pPr>
    </w:p>
    <w:p w14:paraId="0B0691C7" w14:textId="77777777" w:rsidR="00403F0D" w:rsidRPr="008F521A" w:rsidRDefault="00403F0D" w:rsidP="00403F0D">
      <w:pPr>
        <w:rPr>
          <w:rFonts w:ascii="Arial" w:hAnsi="Arial" w:cs="Arial"/>
          <w:sz w:val="22"/>
          <w:szCs w:val="22"/>
          <w:lang w:val="sr-Cyrl-RS"/>
        </w:rPr>
      </w:pPr>
    </w:p>
    <w:p w14:paraId="161327AF" w14:textId="77777777" w:rsidR="00403F0D" w:rsidRPr="008F521A" w:rsidRDefault="00403F0D" w:rsidP="00403F0D">
      <w:pPr>
        <w:jc w:val="both"/>
        <w:rPr>
          <w:rFonts w:ascii="Arial" w:hAnsi="Arial" w:cs="Arial"/>
          <w:color w:val="000000"/>
          <w:sz w:val="22"/>
          <w:szCs w:val="22"/>
          <w:lang w:val="sr-Cyrl-RS"/>
        </w:rPr>
      </w:pPr>
      <w:r w:rsidRPr="008F521A">
        <w:rPr>
          <w:rFonts w:ascii="Arial" w:hAnsi="Arial" w:cs="Arial"/>
          <w:sz w:val="22"/>
          <w:szCs w:val="22"/>
          <w:lang w:val="sr-Cyrl-RS"/>
        </w:rPr>
        <w:t>поштује све обавезе које произлазе из важећих прописа о заштити</w:t>
      </w:r>
      <w:r w:rsidRPr="008F521A">
        <w:rPr>
          <w:rFonts w:ascii="Arial" w:hAnsi="Arial" w:cs="Arial"/>
          <w:color w:val="000000"/>
          <w:sz w:val="22"/>
          <w:szCs w:val="22"/>
          <w:lang w:val="sr-Cyrl-RS"/>
        </w:rPr>
        <w:t xml:space="preserve"> на раду</w:t>
      </w:r>
      <w:r w:rsidRPr="008F521A">
        <w:rPr>
          <w:rFonts w:ascii="Arial" w:hAnsi="Arial" w:cs="Arial"/>
          <w:sz w:val="22"/>
          <w:szCs w:val="22"/>
          <w:lang w:val="sr-Cyrl-RS"/>
        </w:rPr>
        <w:t>, запошљавању и условима рада, заштити животне средине и гарантује да је ималац права интелектуалне својине.</w:t>
      </w:r>
    </w:p>
    <w:p w14:paraId="77E61460" w14:textId="77777777" w:rsidR="00403F0D" w:rsidRPr="008F521A" w:rsidRDefault="00403F0D" w:rsidP="00403F0D">
      <w:pPr>
        <w:jc w:val="both"/>
        <w:rPr>
          <w:rFonts w:ascii="Arial" w:hAnsi="Arial" w:cs="Arial"/>
          <w:sz w:val="22"/>
          <w:szCs w:val="22"/>
          <w:lang w:val="sr-Cyrl-RS"/>
        </w:rPr>
      </w:pPr>
    </w:p>
    <w:p w14:paraId="50A8A2BB" w14:textId="77777777" w:rsidR="00403F0D" w:rsidRPr="008F521A" w:rsidRDefault="00403F0D" w:rsidP="00403F0D">
      <w:pPr>
        <w:jc w:val="both"/>
        <w:rPr>
          <w:rFonts w:ascii="Arial" w:hAnsi="Arial" w:cs="Arial"/>
          <w:sz w:val="22"/>
          <w:szCs w:val="22"/>
          <w:lang w:val="sr-Cyrl-RS"/>
        </w:rPr>
      </w:pPr>
    </w:p>
    <w:p w14:paraId="7077C383" w14:textId="77777777" w:rsidR="00403F0D" w:rsidRPr="008F521A" w:rsidRDefault="00403F0D" w:rsidP="00403F0D">
      <w:pPr>
        <w:pStyle w:val="BodyText"/>
        <w:ind w:left="-540" w:right="-16"/>
        <w:rPr>
          <w:rFonts w:ascii="Arial" w:hAnsi="Arial" w:cs="Arial"/>
          <w:sz w:val="22"/>
          <w:szCs w:val="22"/>
          <w:lang w:val="sr-Cyrl-RS"/>
        </w:rPr>
      </w:pPr>
    </w:p>
    <w:p w14:paraId="3D9461CA" w14:textId="77777777" w:rsidR="00403F0D" w:rsidRPr="008F521A" w:rsidRDefault="00403F0D" w:rsidP="00403F0D">
      <w:pPr>
        <w:pStyle w:val="BodyText"/>
        <w:ind w:left="-540" w:right="-16"/>
        <w:rPr>
          <w:rFonts w:ascii="Arial" w:hAnsi="Arial" w:cs="Arial"/>
          <w:sz w:val="22"/>
          <w:szCs w:val="22"/>
          <w:lang w:val="sr-Cyrl-RS"/>
        </w:rPr>
      </w:pPr>
    </w:p>
    <w:p w14:paraId="00785D20" w14:textId="77777777" w:rsidR="00403F0D" w:rsidRPr="008F521A" w:rsidRDefault="00403F0D" w:rsidP="00403F0D">
      <w:pPr>
        <w:pStyle w:val="BodyText"/>
        <w:ind w:left="-540" w:right="-16"/>
        <w:rPr>
          <w:rFonts w:ascii="Arial" w:hAnsi="Arial" w:cs="Arial"/>
          <w:sz w:val="22"/>
          <w:szCs w:val="22"/>
          <w:lang w:val="sr-Cyrl-RS"/>
        </w:rPr>
      </w:pPr>
    </w:p>
    <w:p w14:paraId="249946D4" w14:textId="77777777" w:rsidR="00403F0D" w:rsidRPr="008F521A" w:rsidRDefault="00403F0D" w:rsidP="00403F0D">
      <w:pPr>
        <w:pStyle w:val="BodyText"/>
        <w:ind w:left="-540" w:right="-16"/>
        <w:rPr>
          <w:rFonts w:ascii="Arial" w:hAnsi="Arial" w:cs="Arial"/>
          <w:sz w:val="22"/>
          <w:szCs w:val="22"/>
          <w:lang w:val="sr-Cyrl-RS"/>
        </w:rPr>
      </w:pPr>
    </w:p>
    <w:p w14:paraId="273F0152" w14:textId="77777777" w:rsidR="00403F0D" w:rsidRPr="008F521A" w:rsidRDefault="00403F0D" w:rsidP="00403F0D">
      <w:pPr>
        <w:pStyle w:val="BodyText"/>
        <w:ind w:left="-540" w:right="-16"/>
        <w:rPr>
          <w:rFonts w:ascii="Arial" w:hAnsi="Arial" w:cs="Arial"/>
          <w:sz w:val="22"/>
          <w:szCs w:val="22"/>
          <w:lang w:val="sr-Cyrl-RS"/>
        </w:rPr>
      </w:pPr>
    </w:p>
    <w:tbl>
      <w:tblPr>
        <w:tblW w:w="0" w:type="auto"/>
        <w:jc w:val="center"/>
        <w:tblLook w:val="01E0" w:firstRow="1" w:lastRow="1" w:firstColumn="1" w:lastColumn="1" w:noHBand="0" w:noVBand="0"/>
      </w:tblPr>
      <w:tblGrid>
        <w:gridCol w:w="3586"/>
        <w:gridCol w:w="1953"/>
        <w:gridCol w:w="3749"/>
      </w:tblGrid>
      <w:tr w:rsidR="00403F0D" w:rsidRPr="008F521A" w14:paraId="575BE2B9" w14:textId="77777777" w:rsidTr="00F40E16">
        <w:trPr>
          <w:jc w:val="center"/>
        </w:trPr>
        <w:tc>
          <w:tcPr>
            <w:tcW w:w="3652" w:type="dxa"/>
          </w:tcPr>
          <w:p w14:paraId="37225EA6"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3C95DCCF"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5C44D2E8"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Понуђач/подизвођач:</w:t>
            </w:r>
          </w:p>
        </w:tc>
      </w:tr>
      <w:tr w:rsidR="00403F0D" w:rsidRPr="008F521A" w14:paraId="0AE79650" w14:textId="77777777" w:rsidTr="00F40E16">
        <w:trPr>
          <w:jc w:val="center"/>
        </w:trPr>
        <w:tc>
          <w:tcPr>
            <w:tcW w:w="3652" w:type="dxa"/>
            <w:vAlign w:val="center"/>
          </w:tcPr>
          <w:p w14:paraId="7B15C83E"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0DAFE817"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30676DAF" w14:textId="77777777" w:rsidR="00403F0D" w:rsidRPr="008F521A" w:rsidRDefault="00403F0D" w:rsidP="00F40E16">
            <w:pPr>
              <w:jc w:val="both"/>
              <w:rPr>
                <w:rFonts w:ascii="Arial" w:hAnsi="Arial" w:cs="Arial"/>
                <w:sz w:val="22"/>
                <w:szCs w:val="22"/>
                <w:lang w:val="sr-Cyrl-RS"/>
              </w:rPr>
            </w:pPr>
          </w:p>
        </w:tc>
      </w:tr>
      <w:tr w:rsidR="00403F0D" w:rsidRPr="008F521A" w14:paraId="4CC44920" w14:textId="77777777" w:rsidTr="00F40E16">
        <w:trPr>
          <w:jc w:val="center"/>
        </w:trPr>
        <w:tc>
          <w:tcPr>
            <w:tcW w:w="3652" w:type="dxa"/>
            <w:tcBorders>
              <w:bottom w:val="single" w:sz="4" w:space="0" w:color="auto"/>
            </w:tcBorders>
            <w:vAlign w:val="center"/>
          </w:tcPr>
          <w:p w14:paraId="717E3654"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11F7285C"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1D3FE01" w14:textId="77777777" w:rsidR="00403F0D" w:rsidRPr="008F521A" w:rsidRDefault="00403F0D" w:rsidP="00F40E16">
            <w:pPr>
              <w:jc w:val="both"/>
              <w:rPr>
                <w:rFonts w:ascii="Arial" w:hAnsi="Arial" w:cs="Arial"/>
                <w:sz w:val="22"/>
                <w:szCs w:val="22"/>
                <w:lang w:val="sr-Cyrl-RS"/>
              </w:rPr>
            </w:pPr>
          </w:p>
        </w:tc>
      </w:tr>
    </w:tbl>
    <w:p w14:paraId="21362585" w14:textId="77777777" w:rsidR="00403F0D" w:rsidRPr="008F521A" w:rsidRDefault="00403F0D" w:rsidP="00403F0D">
      <w:pPr>
        <w:ind w:left="142" w:right="-1096"/>
        <w:jc w:val="right"/>
        <w:rPr>
          <w:rFonts w:ascii="Arial" w:hAnsi="Arial" w:cs="Arial"/>
          <w:i/>
          <w:sz w:val="22"/>
          <w:szCs w:val="22"/>
          <w:lang w:val="sr-Cyrl-RS"/>
        </w:rPr>
      </w:pPr>
    </w:p>
    <w:p w14:paraId="354A3170" w14:textId="77777777" w:rsidR="00403F0D" w:rsidRPr="008F521A" w:rsidRDefault="00403F0D" w:rsidP="00403F0D">
      <w:pPr>
        <w:ind w:left="5954" w:right="-1096"/>
        <w:jc w:val="center"/>
        <w:rPr>
          <w:rFonts w:ascii="Arial" w:hAnsi="Arial" w:cs="Arial"/>
          <w:sz w:val="22"/>
          <w:szCs w:val="22"/>
          <w:lang w:val="sr-Cyrl-RS"/>
        </w:rPr>
        <w:sectPr w:rsidR="00403F0D" w:rsidRPr="008F521A" w:rsidSect="00085E88">
          <w:footerReference w:type="default" r:id="rId151"/>
          <w:footerReference w:type="first" r:id="rId152"/>
          <w:pgSz w:w="11909" w:h="16834" w:code="9"/>
          <w:pgMar w:top="1138" w:right="1138" w:bottom="1138" w:left="1699" w:header="720" w:footer="720" w:gutter="0"/>
          <w:cols w:space="720"/>
          <w:docGrid w:linePitch="360"/>
        </w:sectPr>
      </w:pPr>
    </w:p>
    <w:p w14:paraId="7A577285" w14:textId="77777777" w:rsidR="00AD3F22" w:rsidRPr="008F521A" w:rsidRDefault="00CB1A4C" w:rsidP="00E06E24">
      <w:pPr>
        <w:pStyle w:val="BodyText"/>
        <w:jc w:val="right"/>
        <w:rPr>
          <w:rFonts w:ascii="Arial" w:hAnsi="Arial" w:cs="Arial"/>
          <w:i/>
          <w:sz w:val="22"/>
          <w:szCs w:val="22"/>
          <w:lang w:val="sr-Cyrl-RS"/>
        </w:rPr>
      </w:pPr>
      <w:bookmarkStart w:id="211" w:name="_Toc362821716"/>
      <w:bookmarkStart w:id="212" w:name="_Toc417400788"/>
      <w:bookmarkStart w:id="213" w:name="_Toc297798741"/>
      <w:r w:rsidRPr="008F521A">
        <w:rPr>
          <w:rFonts w:ascii="Arial" w:hAnsi="Arial" w:cs="Arial"/>
          <w:b/>
          <w:i/>
          <w:sz w:val="22"/>
          <w:szCs w:val="22"/>
          <w:lang w:val="sr-Cyrl-RS"/>
        </w:rPr>
        <w:lastRenderedPageBreak/>
        <w:t>ОБРАЗАЦ 4.</w:t>
      </w:r>
      <w:bookmarkEnd w:id="211"/>
      <w:bookmarkEnd w:id="212"/>
    </w:p>
    <w:p w14:paraId="07D15A8C" w14:textId="77777777" w:rsidR="00403F0D" w:rsidRPr="008F521A" w:rsidRDefault="00403F0D" w:rsidP="00403F0D">
      <w:pPr>
        <w:pStyle w:val="Heading2"/>
        <w:rPr>
          <w:rFonts w:cs="Arial"/>
          <w:b w:val="0"/>
          <w:lang w:val="sr-Cyrl-RS"/>
        </w:rPr>
      </w:pPr>
    </w:p>
    <w:p w14:paraId="058B54A6" w14:textId="77777777" w:rsidR="00403F0D" w:rsidRPr="008F521A" w:rsidRDefault="00403F0D" w:rsidP="00403F0D">
      <w:pPr>
        <w:pStyle w:val="Heading10"/>
        <w:ind w:left="0" w:firstLine="0"/>
        <w:jc w:val="center"/>
        <w:rPr>
          <w:rFonts w:cs="Arial"/>
          <w:lang w:val="sr-Cyrl-RS"/>
        </w:rPr>
      </w:pPr>
      <w:bookmarkStart w:id="214" w:name="_Toc310433013"/>
      <w:bookmarkStart w:id="215" w:name="_Toc361395926"/>
      <w:bookmarkStart w:id="216" w:name="_Toc361395991"/>
      <w:bookmarkStart w:id="217" w:name="_Toc417400789"/>
      <w:bookmarkStart w:id="218" w:name="_Toc418507001"/>
      <w:bookmarkStart w:id="219" w:name="_Toc417402017"/>
      <w:r w:rsidRPr="008F521A">
        <w:rPr>
          <w:rFonts w:cs="Arial"/>
          <w:lang w:val="sr-Cyrl-RS"/>
        </w:rPr>
        <w:t xml:space="preserve">ТЕРМИН ПЛАН ИСПОРУКЕ ДОБАРА </w:t>
      </w:r>
      <w:r w:rsidR="00D40D73" w:rsidRPr="008F521A">
        <w:rPr>
          <w:rFonts w:cs="Arial"/>
          <w:lang w:val="sr-Cyrl-RS"/>
        </w:rPr>
        <w:t xml:space="preserve">– ОПРЕМЕ </w:t>
      </w:r>
      <w:r w:rsidRPr="008F521A">
        <w:rPr>
          <w:rFonts w:cs="Arial"/>
          <w:lang w:val="sr-Cyrl-RS"/>
        </w:rPr>
        <w:t xml:space="preserve">И ИЗВРШЕЊА </w:t>
      </w:r>
      <w:bookmarkEnd w:id="214"/>
      <w:bookmarkEnd w:id="215"/>
      <w:bookmarkEnd w:id="216"/>
      <w:bookmarkEnd w:id="217"/>
      <w:bookmarkEnd w:id="218"/>
      <w:bookmarkEnd w:id="219"/>
      <w:r w:rsidR="00E16086" w:rsidRPr="008F521A">
        <w:rPr>
          <w:rFonts w:cs="Arial"/>
          <w:lang w:val="sr-Cyrl-RS"/>
        </w:rPr>
        <w:t>УСЛУГЕ</w:t>
      </w:r>
    </w:p>
    <w:p w14:paraId="4D3B2917" w14:textId="77777777" w:rsidR="00403F0D" w:rsidRPr="008F521A" w:rsidRDefault="008D4AC5" w:rsidP="00403F0D">
      <w:pPr>
        <w:jc w:val="center"/>
        <w:rPr>
          <w:rFonts w:ascii="Arial" w:hAnsi="Arial" w:cs="Arial"/>
          <w:sz w:val="22"/>
          <w:szCs w:val="22"/>
          <w:lang w:val="sr-Cyrl-RS"/>
        </w:rPr>
      </w:pPr>
      <w:r w:rsidRPr="008F521A">
        <w:rPr>
          <w:rFonts w:ascii="Arial" w:hAnsi="Arial" w:cs="Arial"/>
          <w:sz w:val="22"/>
          <w:szCs w:val="22"/>
          <w:lang w:val="sr-Cyrl-RS"/>
        </w:rPr>
        <w:t>Проширење и унапређење IP мреже ЈП ЕПС</w:t>
      </w:r>
    </w:p>
    <w:p w14:paraId="71A42773" w14:textId="77777777" w:rsidR="00403F0D" w:rsidRPr="008F521A" w:rsidRDefault="00403F0D" w:rsidP="00403F0D">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610"/>
        <w:gridCol w:w="478"/>
        <w:gridCol w:w="478"/>
        <w:gridCol w:w="478"/>
        <w:gridCol w:w="478"/>
        <w:gridCol w:w="478"/>
        <w:gridCol w:w="478"/>
        <w:gridCol w:w="478"/>
        <w:gridCol w:w="478"/>
        <w:gridCol w:w="478"/>
        <w:gridCol w:w="478"/>
        <w:gridCol w:w="478"/>
        <w:gridCol w:w="478"/>
        <w:gridCol w:w="476"/>
      </w:tblGrid>
      <w:tr w:rsidR="00403F0D" w:rsidRPr="008F521A" w14:paraId="08BE38B4" w14:textId="77777777" w:rsidTr="00F40E16">
        <w:trPr>
          <w:cantSplit/>
          <w:trHeight w:hRule="exact" w:val="397"/>
        </w:trPr>
        <w:tc>
          <w:tcPr>
            <w:tcW w:w="175" w:type="pct"/>
            <w:vMerge w:val="restart"/>
            <w:tcBorders>
              <w:top w:val="double" w:sz="4" w:space="0" w:color="auto"/>
              <w:left w:val="double" w:sz="4" w:space="0" w:color="auto"/>
            </w:tcBorders>
            <w:vAlign w:val="center"/>
          </w:tcPr>
          <w:p w14:paraId="418A6DA6" w14:textId="77777777" w:rsidR="00403F0D" w:rsidRPr="008F521A" w:rsidRDefault="00403F0D" w:rsidP="00F40E16">
            <w:pPr>
              <w:tabs>
                <w:tab w:val="left" w:pos="360"/>
              </w:tabs>
              <w:jc w:val="center"/>
              <w:rPr>
                <w:rFonts w:ascii="Arial" w:hAnsi="Arial" w:cs="Arial"/>
                <w:b/>
                <w:sz w:val="22"/>
                <w:szCs w:val="22"/>
                <w:lang w:val="sr-Cyrl-RS"/>
              </w:rPr>
            </w:pPr>
            <w:r w:rsidRPr="008F521A">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769D5158" w14:textId="77777777" w:rsidR="00403F0D" w:rsidRPr="008F521A" w:rsidRDefault="00403F0D" w:rsidP="00F40E16">
            <w:pPr>
              <w:tabs>
                <w:tab w:val="left" w:pos="360"/>
              </w:tabs>
              <w:jc w:val="center"/>
              <w:rPr>
                <w:rFonts w:ascii="Arial" w:hAnsi="Arial" w:cs="Arial"/>
                <w:b/>
                <w:sz w:val="22"/>
                <w:szCs w:val="22"/>
                <w:lang w:val="sr-Cyrl-RS"/>
              </w:rPr>
            </w:pPr>
            <w:r w:rsidRPr="008F521A">
              <w:rPr>
                <w:rFonts w:ascii="Arial" w:hAnsi="Arial" w:cs="Arial"/>
                <w:b/>
                <w:sz w:val="22"/>
                <w:szCs w:val="22"/>
                <w:lang w:val="sr-Cyrl-RS"/>
              </w:rPr>
              <w:t>Активност</w:t>
            </w:r>
            <w:r w:rsidRPr="008F521A">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0C468738" w14:textId="77777777" w:rsidR="00403F0D" w:rsidRPr="008F521A" w:rsidRDefault="00403F0D" w:rsidP="00F40E16">
            <w:pPr>
              <w:tabs>
                <w:tab w:val="left" w:pos="360"/>
              </w:tabs>
              <w:jc w:val="center"/>
              <w:rPr>
                <w:rFonts w:ascii="Arial" w:hAnsi="Arial" w:cs="Arial"/>
                <w:b/>
                <w:sz w:val="22"/>
                <w:szCs w:val="22"/>
                <w:vertAlign w:val="superscript"/>
                <w:lang w:val="sr-Cyrl-RS"/>
              </w:rPr>
            </w:pPr>
            <w:r w:rsidRPr="008F521A">
              <w:rPr>
                <w:rFonts w:ascii="Arial" w:hAnsi="Arial" w:cs="Arial"/>
                <w:b/>
                <w:sz w:val="22"/>
                <w:szCs w:val="22"/>
                <w:lang w:val="sr-Cyrl-RS"/>
              </w:rPr>
              <w:t>Месеци</w:t>
            </w:r>
          </w:p>
        </w:tc>
      </w:tr>
      <w:tr w:rsidR="00403F0D" w:rsidRPr="008F521A" w14:paraId="560850CD" w14:textId="77777777" w:rsidTr="00F40E16">
        <w:trPr>
          <w:cantSplit/>
          <w:trHeight w:hRule="exact" w:val="397"/>
        </w:trPr>
        <w:tc>
          <w:tcPr>
            <w:tcW w:w="175" w:type="pct"/>
            <w:vMerge/>
            <w:tcBorders>
              <w:left w:val="double" w:sz="4" w:space="0" w:color="auto"/>
              <w:bottom w:val="single" w:sz="12" w:space="0" w:color="auto"/>
            </w:tcBorders>
            <w:vAlign w:val="center"/>
          </w:tcPr>
          <w:p w14:paraId="0491FE34" w14:textId="77777777" w:rsidR="00403F0D" w:rsidRPr="008F521A"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6FD1B5D4"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B3974E8"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646E1E4"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54BA1A"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743BDB"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729142D"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DF7F776"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CDD400A"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EEE6EC3"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C1C1258"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BF89C33"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B8D2F63"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25FC14E" w14:textId="77777777" w:rsidR="00403F0D" w:rsidRPr="008F521A"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1E87AD19" w14:textId="77777777" w:rsidR="00403F0D" w:rsidRPr="008F521A" w:rsidRDefault="00ED3533" w:rsidP="00F40E16">
            <w:pPr>
              <w:tabs>
                <w:tab w:val="left" w:pos="360"/>
              </w:tabs>
              <w:jc w:val="center"/>
              <w:rPr>
                <w:rFonts w:ascii="Arial" w:hAnsi="Arial" w:cs="Arial"/>
                <w:b/>
                <w:sz w:val="22"/>
                <w:szCs w:val="22"/>
                <w:lang w:val="sr-Cyrl-RS"/>
              </w:rPr>
            </w:pPr>
            <w:r w:rsidRPr="008F521A">
              <w:rPr>
                <w:rFonts w:ascii="Arial" w:hAnsi="Arial" w:cs="Arial"/>
                <w:b/>
                <w:sz w:val="22"/>
                <w:szCs w:val="22"/>
                <w:lang w:val="sr-Cyrl-RS"/>
              </w:rPr>
              <w:t>N</w:t>
            </w:r>
          </w:p>
        </w:tc>
      </w:tr>
      <w:tr w:rsidR="00403F0D" w:rsidRPr="008F521A" w14:paraId="51E3B630" w14:textId="77777777" w:rsidTr="00F40E16">
        <w:tc>
          <w:tcPr>
            <w:tcW w:w="175" w:type="pct"/>
            <w:tcBorders>
              <w:top w:val="single" w:sz="12" w:space="0" w:color="auto"/>
              <w:left w:val="double" w:sz="4" w:space="0" w:color="auto"/>
              <w:bottom w:val="single" w:sz="6" w:space="0" w:color="auto"/>
            </w:tcBorders>
            <w:vAlign w:val="center"/>
          </w:tcPr>
          <w:p w14:paraId="1810B592" w14:textId="77777777" w:rsidR="00403F0D" w:rsidRPr="008F521A" w:rsidRDefault="00403F0D" w:rsidP="00F40E16">
            <w:pPr>
              <w:tabs>
                <w:tab w:val="left" w:pos="360"/>
              </w:tabs>
              <w:jc w:val="center"/>
              <w:rPr>
                <w:rFonts w:ascii="Arial" w:hAnsi="Arial" w:cs="Arial"/>
                <w:sz w:val="22"/>
                <w:szCs w:val="22"/>
                <w:lang w:val="sr-Cyrl-RS"/>
              </w:rPr>
            </w:pPr>
            <w:r w:rsidRPr="008F521A">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5412677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1195B9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4DB6B4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0AF37D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CFE240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CB8C9C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820C73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C870AC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53B55BE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F94283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1D81B7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AA1F7A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2A6723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3678C328"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7D9BC84B" w14:textId="77777777" w:rsidTr="00F40E16">
        <w:tc>
          <w:tcPr>
            <w:tcW w:w="175" w:type="pct"/>
            <w:tcBorders>
              <w:top w:val="single" w:sz="6" w:space="0" w:color="auto"/>
              <w:left w:val="double" w:sz="4" w:space="0" w:color="auto"/>
              <w:bottom w:val="single" w:sz="6" w:space="0" w:color="auto"/>
            </w:tcBorders>
            <w:vAlign w:val="center"/>
          </w:tcPr>
          <w:p w14:paraId="27D1356B" w14:textId="77777777" w:rsidR="00403F0D" w:rsidRPr="008F521A" w:rsidRDefault="00403F0D" w:rsidP="00F40E16">
            <w:pPr>
              <w:tabs>
                <w:tab w:val="left" w:pos="360"/>
              </w:tabs>
              <w:jc w:val="center"/>
              <w:rPr>
                <w:rFonts w:ascii="Arial" w:hAnsi="Arial" w:cs="Arial"/>
                <w:sz w:val="22"/>
                <w:szCs w:val="22"/>
                <w:lang w:val="sr-Cyrl-RS"/>
              </w:rPr>
            </w:pPr>
            <w:r w:rsidRPr="008F521A">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1FFB058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0F62E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5242D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DADC9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4D666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5E0CE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2D0F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B6762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DFB6B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728B8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5FF1E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D0947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DCA01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4F6DD7D"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28E142E5" w14:textId="77777777" w:rsidTr="00F40E16">
        <w:tc>
          <w:tcPr>
            <w:tcW w:w="175" w:type="pct"/>
            <w:tcBorders>
              <w:top w:val="single" w:sz="6" w:space="0" w:color="auto"/>
              <w:left w:val="double" w:sz="4" w:space="0" w:color="auto"/>
              <w:bottom w:val="single" w:sz="6" w:space="0" w:color="auto"/>
            </w:tcBorders>
            <w:vAlign w:val="center"/>
          </w:tcPr>
          <w:p w14:paraId="5C5FD4D0" w14:textId="77777777" w:rsidR="00403F0D" w:rsidRPr="008F521A" w:rsidRDefault="00403F0D" w:rsidP="00F40E16">
            <w:pPr>
              <w:tabs>
                <w:tab w:val="left" w:pos="360"/>
              </w:tabs>
              <w:jc w:val="center"/>
              <w:rPr>
                <w:rFonts w:ascii="Arial" w:hAnsi="Arial" w:cs="Arial"/>
                <w:sz w:val="22"/>
                <w:szCs w:val="22"/>
                <w:lang w:val="sr-Cyrl-RS"/>
              </w:rPr>
            </w:pPr>
            <w:r w:rsidRPr="008F521A">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3741B3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45A74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06BB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A172F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C3867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0AEAF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E5984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0F56E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867CF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75ED4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1C577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D54638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7BBA3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AA4A1D5"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318FD7C9" w14:textId="77777777" w:rsidTr="00F40E16">
        <w:tc>
          <w:tcPr>
            <w:tcW w:w="175" w:type="pct"/>
            <w:tcBorders>
              <w:top w:val="single" w:sz="6" w:space="0" w:color="auto"/>
              <w:left w:val="double" w:sz="4" w:space="0" w:color="auto"/>
              <w:bottom w:val="single" w:sz="6" w:space="0" w:color="auto"/>
            </w:tcBorders>
            <w:vAlign w:val="center"/>
          </w:tcPr>
          <w:p w14:paraId="64D00EDA" w14:textId="77777777" w:rsidR="00403F0D" w:rsidRPr="008F521A" w:rsidRDefault="00403F0D" w:rsidP="00F40E16">
            <w:pPr>
              <w:tabs>
                <w:tab w:val="left" w:pos="360"/>
              </w:tabs>
              <w:jc w:val="center"/>
              <w:rPr>
                <w:rFonts w:ascii="Arial" w:hAnsi="Arial" w:cs="Arial"/>
                <w:sz w:val="22"/>
                <w:szCs w:val="22"/>
                <w:lang w:val="sr-Cyrl-RS"/>
              </w:rPr>
            </w:pPr>
            <w:r w:rsidRPr="008F521A">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1CD69BD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26188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8778B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2FBD0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72C11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6703C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088A0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A463A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8F8BC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F14AA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C98C7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1F442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8603C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64BB5F2"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31F7CAAA" w14:textId="77777777" w:rsidTr="00F40E16">
        <w:tc>
          <w:tcPr>
            <w:tcW w:w="175" w:type="pct"/>
            <w:tcBorders>
              <w:top w:val="single" w:sz="6" w:space="0" w:color="auto"/>
              <w:left w:val="double" w:sz="4" w:space="0" w:color="auto"/>
              <w:bottom w:val="single" w:sz="6" w:space="0" w:color="auto"/>
            </w:tcBorders>
            <w:vAlign w:val="center"/>
          </w:tcPr>
          <w:p w14:paraId="76560FCF" w14:textId="77777777" w:rsidR="00403F0D" w:rsidRPr="008F521A" w:rsidRDefault="00403F0D" w:rsidP="00F40E16">
            <w:pPr>
              <w:tabs>
                <w:tab w:val="left" w:pos="360"/>
              </w:tabs>
              <w:jc w:val="center"/>
              <w:rPr>
                <w:rFonts w:ascii="Arial" w:hAnsi="Arial" w:cs="Arial"/>
                <w:sz w:val="22"/>
                <w:szCs w:val="22"/>
                <w:lang w:val="sr-Cyrl-RS"/>
              </w:rPr>
            </w:pPr>
            <w:r w:rsidRPr="008F521A">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5EA9779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5D3A8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9A93F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2A9B6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97CAB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49306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D24F9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44E0F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7881D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1AABF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44E57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232CC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7939D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EACB064"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530CB62B" w14:textId="77777777" w:rsidTr="00F40E16">
        <w:tc>
          <w:tcPr>
            <w:tcW w:w="175" w:type="pct"/>
            <w:tcBorders>
              <w:top w:val="single" w:sz="6" w:space="0" w:color="auto"/>
              <w:left w:val="double" w:sz="4" w:space="0" w:color="auto"/>
              <w:bottom w:val="single" w:sz="6" w:space="0" w:color="auto"/>
            </w:tcBorders>
            <w:vAlign w:val="center"/>
          </w:tcPr>
          <w:p w14:paraId="0A26A989"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842B51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297E9C" w14:textId="77777777" w:rsidR="00403F0D" w:rsidRPr="008F521A"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EADEF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77AD3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3C72B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0957A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74148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456DA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8D0A0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C7286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66EC0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79FA9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8EA30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C123F22"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135B0CBD" w14:textId="77777777" w:rsidTr="00F40E16">
        <w:tc>
          <w:tcPr>
            <w:tcW w:w="175" w:type="pct"/>
            <w:tcBorders>
              <w:top w:val="single" w:sz="6" w:space="0" w:color="auto"/>
              <w:left w:val="double" w:sz="4" w:space="0" w:color="auto"/>
              <w:bottom w:val="single" w:sz="6" w:space="0" w:color="auto"/>
            </w:tcBorders>
            <w:vAlign w:val="center"/>
          </w:tcPr>
          <w:p w14:paraId="29B58004"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2FCDE9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F4F99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18C7F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BB1C1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1EA1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E235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CE6FE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7228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E5087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835CA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66A2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A435B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AC65C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BCA1A2C"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6EF366ED" w14:textId="77777777" w:rsidTr="00F40E16">
        <w:tc>
          <w:tcPr>
            <w:tcW w:w="175" w:type="pct"/>
            <w:tcBorders>
              <w:top w:val="single" w:sz="6" w:space="0" w:color="auto"/>
              <w:left w:val="double" w:sz="4" w:space="0" w:color="auto"/>
              <w:bottom w:val="single" w:sz="6" w:space="0" w:color="auto"/>
            </w:tcBorders>
            <w:vAlign w:val="center"/>
          </w:tcPr>
          <w:p w14:paraId="270460CA"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E01ECB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E2FF5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169DAB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83D8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C38F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02DB1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9BB60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A31EF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7E8675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D22F0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62197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8F8B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E9C3A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B044C63"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6588BEF6" w14:textId="77777777" w:rsidTr="00F40E16">
        <w:tc>
          <w:tcPr>
            <w:tcW w:w="175" w:type="pct"/>
            <w:tcBorders>
              <w:top w:val="single" w:sz="6" w:space="0" w:color="auto"/>
              <w:left w:val="double" w:sz="4" w:space="0" w:color="auto"/>
              <w:bottom w:val="single" w:sz="6" w:space="0" w:color="auto"/>
            </w:tcBorders>
            <w:vAlign w:val="center"/>
          </w:tcPr>
          <w:p w14:paraId="0AC080C5"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618C3F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2359C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8598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D02E6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91A18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EF809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2580B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C8C8F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D2CB0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C3C2D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161F7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C14FD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21263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FC361B8"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7FE6A352" w14:textId="77777777" w:rsidTr="00F40E16">
        <w:tc>
          <w:tcPr>
            <w:tcW w:w="175" w:type="pct"/>
            <w:tcBorders>
              <w:top w:val="single" w:sz="6" w:space="0" w:color="auto"/>
              <w:left w:val="double" w:sz="4" w:space="0" w:color="auto"/>
              <w:bottom w:val="single" w:sz="6" w:space="0" w:color="auto"/>
            </w:tcBorders>
            <w:vAlign w:val="center"/>
          </w:tcPr>
          <w:p w14:paraId="4A12CB84"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E16733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4F3D9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FB2C5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E1C97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F9F63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66EFE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0F121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34EE3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A39E3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FA06A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DD86C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9AD1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C2D2F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723B515"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72CA8E11" w14:textId="77777777" w:rsidTr="00F40E16">
        <w:tc>
          <w:tcPr>
            <w:tcW w:w="175" w:type="pct"/>
            <w:tcBorders>
              <w:top w:val="single" w:sz="6" w:space="0" w:color="auto"/>
              <w:left w:val="double" w:sz="4" w:space="0" w:color="auto"/>
              <w:bottom w:val="single" w:sz="6" w:space="0" w:color="auto"/>
            </w:tcBorders>
            <w:vAlign w:val="center"/>
          </w:tcPr>
          <w:p w14:paraId="4E147691"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215781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ABBA0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0D866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EADE2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5A461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3FCB7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6D73F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07900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2C076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23AA4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47DBF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CEF5E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CE1A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929C72B"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09D0B2F0" w14:textId="77777777" w:rsidTr="00F40E16">
        <w:tc>
          <w:tcPr>
            <w:tcW w:w="175" w:type="pct"/>
            <w:tcBorders>
              <w:top w:val="single" w:sz="6" w:space="0" w:color="auto"/>
              <w:left w:val="double" w:sz="4" w:space="0" w:color="auto"/>
              <w:bottom w:val="single" w:sz="6" w:space="0" w:color="auto"/>
            </w:tcBorders>
            <w:vAlign w:val="center"/>
          </w:tcPr>
          <w:p w14:paraId="5FB90D06"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93579E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9304E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31397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77433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5A171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4376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E3BC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88984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46212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199D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27EFC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2665E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1F589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797136A"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6CB0B875" w14:textId="77777777" w:rsidTr="00F40E16">
        <w:tc>
          <w:tcPr>
            <w:tcW w:w="175" w:type="pct"/>
            <w:tcBorders>
              <w:top w:val="single" w:sz="6" w:space="0" w:color="auto"/>
              <w:left w:val="double" w:sz="4" w:space="0" w:color="auto"/>
              <w:bottom w:val="single" w:sz="6" w:space="0" w:color="auto"/>
            </w:tcBorders>
            <w:vAlign w:val="center"/>
          </w:tcPr>
          <w:p w14:paraId="266D441B"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8DA8C0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3A1E8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7B1761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0CE6F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04831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25030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F149D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9AB203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FFA6A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A9829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0331C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9A244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6E37A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85980D9"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2531442C" w14:textId="77777777" w:rsidTr="00F40E16">
        <w:tc>
          <w:tcPr>
            <w:tcW w:w="175" w:type="pct"/>
            <w:tcBorders>
              <w:top w:val="single" w:sz="6" w:space="0" w:color="auto"/>
              <w:left w:val="double" w:sz="4" w:space="0" w:color="auto"/>
              <w:bottom w:val="single" w:sz="6" w:space="0" w:color="auto"/>
            </w:tcBorders>
            <w:vAlign w:val="center"/>
          </w:tcPr>
          <w:p w14:paraId="52A1401D"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F2569B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542D8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643EE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CF1FF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09B84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EF06B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9E221B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33D43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60924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D7866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4BFF7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95A26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184E9A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3051631"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09473626" w14:textId="77777777" w:rsidTr="00F40E16">
        <w:tc>
          <w:tcPr>
            <w:tcW w:w="175" w:type="pct"/>
            <w:tcBorders>
              <w:top w:val="single" w:sz="6" w:space="0" w:color="auto"/>
              <w:left w:val="double" w:sz="4" w:space="0" w:color="auto"/>
              <w:bottom w:val="single" w:sz="6" w:space="0" w:color="auto"/>
            </w:tcBorders>
            <w:vAlign w:val="center"/>
          </w:tcPr>
          <w:p w14:paraId="6E1114E3"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05B3E8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77B8B4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9A02E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6DF39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925DC7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8886F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ADBC1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15B7F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3F5100"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1357C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B1AA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D941D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BFCD8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13C16E5"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4DBD7480" w14:textId="77777777" w:rsidTr="00F40E16">
        <w:tc>
          <w:tcPr>
            <w:tcW w:w="175" w:type="pct"/>
            <w:tcBorders>
              <w:top w:val="single" w:sz="6" w:space="0" w:color="auto"/>
              <w:left w:val="double" w:sz="4" w:space="0" w:color="auto"/>
              <w:bottom w:val="single" w:sz="6" w:space="0" w:color="auto"/>
            </w:tcBorders>
            <w:vAlign w:val="center"/>
          </w:tcPr>
          <w:p w14:paraId="0BF4F2F3"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F190F0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621C3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E23FC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B68E0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973E50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27389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B3691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2E4C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9F8F3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45300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50659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56450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2B1B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F87F48B"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0B61FC32" w14:textId="77777777" w:rsidTr="00F40E16">
        <w:tc>
          <w:tcPr>
            <w:tcW w:w="175" w:type="pct"/>
            <w:tcBorders>
              <w:top w:val="single" w:sz="6" w:space="0" w:color="auto"/>
              <w:left w:val="double" w:sz="4" w:space="0" w:color="auto"/>
              <w:bottom w:val="single" w:sz="6" w:space="0" w:color="auto"/>
            </w:tcBorders>
            <w:vAlign w:val="center"/>
          </w:tcPr>
          <w:p w14:paraId="782B4403" w14:textId="77777777" w:rsidR="00403F0D" w:rsidRPr="008F521A"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EDD2E6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4A4DC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96D11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E12F4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DEDC2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AFC01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68438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F3C62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0652E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A889A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B54B37"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D1379B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320BB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DF782CF"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47BDD5AE" w14:textId="77777777" w:rsidTr="00F40E16">
        <w:tc>
          <w:tcPr>
            <w:tcW w:w="175" w:type="pct"/>
            <w:tcBorders>
              <w:top w:val="single" w:sz="6" w:space="0" w:color="auto"/>
              <w:left w:val="double" w:sz="4" w:space="0" w:color="auto"/>
              <w:bottom w:val="single" w:sz="6" w:space="0" w:color="auto"/>
            </w:tcBorders>
            <w:vAlign w:val="center"/>
          </w:tcPr>
          <w:p w14:paraId="4914B818" w14:textId="77777777" w:rsidR="00403F0D" w:rsidRPr="008F521A"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E757D2" w14:textId="77777777" w:rsidR="00403F0D" w:rsidRPr="008F521A"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20EAB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D9E0C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91DC4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BC9EC2"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2358D6"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13D3D9"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B2F7F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DF60D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924AED"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5162D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4A2FA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13914F"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BA438A" w14:textId="77777777" w:rsidR="00403F0D" w:rsidRPr="008F521A" w:rsidRDefault="00403F0D" w:rsidP="00F40E16">
            <w:pPr>
              <w:tabs>
                <w:tab w:val="left" w:pos="360"/>
              </w:tabs>
              <w:rPr>
                <w:rFonts w:ascii="Arial" w:hAnsi="Arial" w:cs="Arial"/>
                <w:sz w:val="22"/>
                <w:szCs w:val="22"/>
                <w:lang w:val="sr-Cyrl-RS"/>
              </w:rPr>
            </w:pPr>
          </w:p>
        </w:tc>
      </w:tr>
      <w:tr w:rsidR="00403F0D" w:rsidRPr="008F521A" w14:paraId="59DB0351" w14:textId="77777777" w:rsidTr="00F40E16">
        <w:tc>
          <w:tcPr>
            <w:tcW w:w="175" w:type="pct"/>
            <w:tcBorders>
              <w:top w:val="single" w:sz="6" w:space="0" w:color="auto"/>
              <w:left w:val="double" w:sz="4" w:space="0" w:color="auto"/>
              <w:bottom w:val="double" w:sz="4" w:space="0" w:color="auto"/>
            </w:tcBorders>
            <w:vAlign w:val="center"/>
          </w:tcPr>
          <w:p w14:paraId="58BB582A" w14:textId="5EDCE9A3" w:rsidR="00403F0D" w:rsidRPr="008F521A" w:rsidRDefault="00D00561" w:rsidP="00F40E16">
            <w:pPr>
              <w:tabs>
                <w:tab w:val="left" w:pos="360"/>
              </w:tabs>
              <w:ind w:left="-25"/>
              <w:jc w:val="center"/>
              <w:rPr>
                <w:rFonts w:ascii="Arial" w:hAnsi="Arial" w:cs="Arial"/>
                <w:sz w:val="22"/>
                <w:szCs w:val="22"/>
                <w:lang w:val="sr-Cyrl-RS"/>
              </w:rPr>
            </w:pPr>
            <w:r w:rsidRPr="008F521A">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263228F0" w14:textId="77777777" w:rsidR="00403F0D" w:rsidRPr="008F521A"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6D594551"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4C5353B"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6C97D53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DAEB4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480F668"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279D80A"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761AC75"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21E084"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63AF03E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C3516CC"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BB86933"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CA8A23E" w14:textId="77777777" w:rsidR="00403F0D" w:rsidRPr="008F521A"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4C6500C2" w14:textId="77777777" w:rsidR="00403F0D" w:rsidRPr="008F521A" w:rsidRDefault="00403F0D" w:rsidP="00F40E16">
            <w:pPr>
              <w:tabs>
                <w:tab w:val="left" w:pos="360"/>
              </w:tabs>
              <w:rPr>
                <w:rFonts w:ascii="Arial" w:hAnsi="Arial" w:cs="Arial"/>
                <w:sz w:val="22"/>
                <w:szCs w:val="22"/>
                <w:lang w:val="sr-Cyrl-RS"/>
              </w:rPr>
            </w:pPr>
          </w:p>
        </w:tc>
      </w:tr>
    </w:tbl>
    <w:p w14:paraId="421B2965" w14:textId="77777777" w:rsidR="00403F0D" w:rsidRPr="008F521A" w:rsidRDefault="00403F0D" w:rsidP="00403F0D">
      <w:pPr>
        <w:tabs>
          <w:tab w:val="left" w:pos="426"/>
        </w:tabs>
        <w:ind w:left="426" w:hanging="426"/>
        <w:rPr>
          <w:rFonts w:ascii="Arial" w:hAnsi="Arial" w:cs="Arial"/>
          <w:sz w:val="22"/>
          <w:szCs w:val="22"/>
          <w:lang w:val="sr-Cyrl-RS"/>
        </w:rPr>
      </w:pPr>
    </w:p>
    <w:p w14:paraId="270FE1E8" w14:textId="77777777" w:rsidR="00435C77" w:rsidRPr="008F521A" w:rsidRDefault="00403F0D" w:rsidP="00435C77">
      <w:pPr>
        <w:pStyle w:val="ListParagraph"/>
        <w:numPr>
          <w:ilvl w:val="0"/>
          <w:numId w:val="20"/>
        </w:numPr>
        <w:tabs>
          <w:tab w:val="left" w:pos="426"/>
        </w:tabs>
        <w:spacing w:after="0" w:line="240" w:lineRule="auto"/>
        <w:ind w:left="714" w:hanging="357"/>
        <w:jc w:val="both"/>
        <w:rPr>
          <w:rFonts w:ascii="Arial" w:hAnsi="Arial" w:cs="Arial"/>
          <w:lang w:val="sr-Cyrl-RS"/>
        </w:rPr>
      </w:pPr>
      <w:r w:rsidRPr="008F521A">
        <w:rPr>
          <w:rFonts w:ascii="Arial" w:hAnsi="Arial" w:cs="Arial"/>
          <w:lang w:val="sr-Cyrl-RS"/>
        </w:rPr>
        <w:t>назначити све главне активности које су утврђене приликом испоруке добара и извршења услуга</w:t>
      </w:r>
    </w:p>
    <w:p w14:paraId="275A4F6F" w14:textId="77777777" w:rsidR="00403F0D" w:rsidRPr="008F521A" w:rsidRDefault="00403F0D" w:rsidP="00403F0D">
      <w:pPr>
        <w:spacing w:before="240"/>
        <w:jc w:val="both"/>
        <w:rPr>
          <w:rFonts w:ascii="Arial" w:hAnsi="Arial" w:cs="Arial"/>
          <w:sz w:val="22"/>
          <w:szCs w:val="22"/>
          <w:lang w:val="sr-Cyrl-RS"/>
        </w:rPr>
      </w:pPr>
      <w:r w:rsidRPr="008F521A">
        <w:rPr>
          <w:rFonts w:ascii="Arial" w:hAnsi="Arial" w:cs="Arial"/>
          <w:sz w:val="22"/>
          <w:szCs w:val="22"/>
          <w:lang w:val="sr-Cyrl-RS"/>
        </w:rPr>
        <w:t>Напомена: По потреби термин план се може се проширити / модификовати додавањем потребног броја колона и редова.</w:t>
      </w:r>
    </w:p>
    <w:p w14:paraId="4EA61A1C" w14:textId="77777777" w:rsidR="00403F0D" w:rsidRPr="008F521A" w:rsidRDefault="00403F0D" w:rsidP="00403F0D">
      <w:pPr>
        <w:tabs>
          <w:tab w:val="left" w:pos="426"/>
        </w:tabs>
        <w:ind w:left="360"/>
        <w:jc w:val="both"/>
        <w:rPr>
          <w:rFonts w:ascii="Arial" w:hAnsi="Arial" w:cs="Arial"/>
          <w:sz w:val="22"/>
          <w:szCs w:val="22"/>
          <w:lang w:val="sr-Cyrl-RS"/>
        </w:rPr>
      </w:pPr>
    </w:p>
    <w:p w14:paraId="55447445" w14:textId="77777777" w:rsidR="00403F0D" w:rsidRPr="008F521A" w:rsidRDefault="00403F0D" w:rsidP="00403F0D">
      <w:pPr>
        <w:jc w:val="right"/>
        <w:rPr>
          <w:rFonts w:ascii="Arial" w:hAnsi="Arial" w:cs="Arial"/>
          <w:b/>
          <w:sz w:val="22"/>
          <w:szCs w:val="22"/>
          <w:lang w:val="sr-Cyrl-RS"/>
        </w:rPr>
      </w:pPr>
    </w:p>
    <w:p w14:paraId="3E2D5B93" w14:textId="77777777" w:rsidR="00403F0D" w:rsidRPr="008F521A" w:rsidRDefault="00403F0D" w:rsidP="00403F0D">
      <w:pPr>
        <w:jc w:val="right"/>
        <w:rPr>
          <w:rFonts w:ascii="Arial" w:hAnsi="Arial" w:cs="Arial"/>
          <w:b/>
          <w:sz w:val="22"/>
          <w:szCs w:val="22"/>
          <w:lang w:val="sr-Cyrl-RS"/>
        </w:rPr>
      </w:pPr>
    </w:p>
    <w:p w14:paraId="6D1EEE71" w14:textId="77777777" w:rsidR="00403F0D" w:rsidRPr="008F521A" w:rsidRDefault="00403F0D" w:rsidP="00403F0D">
      <w:pPr>
        <w:jc w:val="right"/>
        <w:rPr>
          <w:rFonts w:ascii="Arial" w:hAnsi="Arial" w:cs="Arial"/>
          <w:b/>
          <w:sz w:val="22"/>
          <w:szCs w:val="22"/>
          <w:lang w:val="sr-Cyrl-RS"/>
        </w:rPr>
      </w:pPr>
    </w:p>
    <w:p w14:paraId="56AE4F4C" w14:textId="77777777" w:rsidR="00403F0D" w:rsidRPr="008F521A"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97"/>
        <w:gridCol w:w="1959"/>
        <w:gridCol w:w="3729"/>
      </w:tblGrid>
      <w:tr w:rsidR="00403F0D" w:rsidRPr="008F521A" w14:paraId="609A00CB" w14:textId="77777777" w:rsidTr="00F40E16">
        <w:trPr>
          <w:jc w:val="center"/>
        </w:trPr>
        <w:tc>
          <w:tcPr>
            <w:tcW w:w="3652" w:type="dxa"/>
          </w:tcPr>
          <w:p w14:paraId="78250653"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3F7097B0"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5D780664"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6E592745" w14:textId="77777777" w:rsidTr="00F40E16">
        <w:trPr>
          <w:jc w:val="center"/>
        </w:trPr>
        <w:tc>
          <w:tcPr>
            <w:tcW w:w="3652" w:type="dxa"/>
            <w:vAlign w:val="center"/>
          </w:tcPr>
          <w:p w14:paraId="0F1D5D1E"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7489F48E"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6B77CF50" w14:textId="77777777" w:rsidR="00403F0D" w:rsidRPr="008F521A" w:rsidRDefault="00403F0D" w:rsidP="00F40E16">
            <w:pPr>
              <w:jc w:val="both"/>
              <w:rPr>
                <w:rFonts w:ascii="Arial" w:hAnsi="Arial" w:cs="Arial"/>
                <w:sz w:val="22"/>
                <w:szCs w:val="22"/>
                <w:lang w:val="sr-Cyrl-RS"/>
              </w:rPr>
            </w:pPr>
          </w:p>
        </w:tc>
      </w:tr>
      <w:tr w:rsidR="00403F0D" w:rsidRPr="008F521A" w14:paraId="7A40B7F8" w14:textId="77777777" w:rsidTr="00F40E16">
        <w:trPr>
          <w:jc w:val="center"/>
        </w:trPr>
        <w:tc>
          <w:tcPr>
            <w:tcW w:w="3652" w:type="dxa"/>
            <w:tcBorders>
              <w:bottom w:val="single" w:sz="4" w:space="0" w:color="auto"/>
            </w:tcBorders>
            <w:vAlign w:val="center"/>
          </w:tcPr>
          <w:p w14:paraId="6D4481F7"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783AE354"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62FFE70" w14:textId="77777777" w:rsidR="00403F0D" w:rsidRPr="008F521A" w:rsidRDefault="00403F0D" w:rsidP="00F40E16">
            <w:pPr>
              <w:jc w:val="both"/>
              <w:rPr>
                <w:rFonts w:ascii="Arial" w:hAnsi="Arial" w:cs="Arial"/>
                <w:sz w:val="22"/>
                <w:szCs w:val="22"/>
                <w:lang w:val="sr-Cyrl-RS"/>
              </w:rPr>
            </w:pPr>
          </w:p>
        </w:tc>
      </w:tr>
    </w:tbl>
    <w:p w14:paraId="1FDEA885" w14:textId="77777777" w:rsidR="00403F0D" w:rsidRPr="008F521A" w:rsidRDefault="00403F0D" w:rsidP="00403F0D">
      <w:pPr>
        <w:jc w:val="right"/>
        <w:rPr>
          <w:rFonts w:ascii="Arial" w:hAnsi="Arial" w:cs="Arial"/>
          <w:b/>
          <w:sz w:val="22"/>
          <w:szCs w:val="22"/>
          <w:lang w:val="sr-Cyrl-RS"/>
        </w:rPr>
      </w:pPr>
    </w:p>
    <w:p w14:paraId="3BF3C0DF" w14:textId="77777777" w:rsidR="00AD3F22" w:rsidRPr="008F521A" w:rsidRDefault="00403F0D" w:rsidP="00E06E24">
      <w:pPr>
        <w:pStyle w:val="BodyText"/>
        <w:jc w:val="right"/>
        <w:rPr>
          <w:rFonts w:ascii="Arial" w:hAnsi="Arial" w:cs="Arial"/>
          <w:i/>
          <w:sz w:val="22"/>
          <w:szCs w:val="22"/>
          <w:lang w:val="sr-Cyrl-RS"/>
        </w:rPr>
      </w:pPr>
      <w:r w:rsidRPr="008F521A">
        <w:rPr>
          <w:rFonts w:ascii="Arial" w:hAnsi="Arial" w:cs="Arial"/>
          <w:sz w:val="22"/>
          <w:szCs w:val="22"/>
          <w:lang w:val="sr-Cyrl-RS"/>
        </w:rPr>
        <w:br w:type="page"/>
      </w:r>
      <w:bookmarkStart w:id="220" w:name="_Toc362821718"/>
      <w:bookmarkStart w:id="221" w:name="_Toc417400790"/>
      <w:bookmarkStart w:id="222" w:name="_Toc362821720"/>
      <w:bookmarkStart w:id="223" w:name="_Toc363929241"/>
      <w:bookmarkEnd w:id="213"/>
      <w:r w:rsidR="00CB1A4C" w:rsidRPr="008F521A">
        <w:rPr>
          <w:rFonts w:ascii="Arial" w:hAnsi="Arial" w:cs="Arial"/>
          <w:b/>
          <w:i/>
          <w:sz w:val="22"/>
          <w:szCs w:val="22"/>
          <w:lang w:val="sr-Cyrl-RS"/>
        </w:rPr>
        <w:lastRenderedPageBreak/>
        <w:t>ОБРАЗАЦ 5.</w:t>
      </w:r>
      <w:bookmarkEnd w:id="220"/>
      <w:bookmarkEnd w:id="221"/>
    </w:p>
    <w:p w14:paraId="113AFA97" w14:textId="77777777" w:rsidR="00403F0D" w:rsidRPr="008F521A" w:rsidRDefault="00403F0D" w:rsidP="00403F0D">
      <w:pPr>
        <w:jc w:val="right"/>
        <w:rPr>
          <w:rFonts w:ascii="Arial" w:hAnsi="Arial" w:cs="Arial"/>
          <w:b/>
          <w:i/>
          <w:sz w:val="22"/>
          <w:szCs w:val="22"/>
          <w:lang w:val="sr-Cyrl-RS"/>
        </w:rPr>
      </w:pPr>
    </w:p>
    <w:p w14:paraId="1EAC2296" w14:textId="77777777" w:rsidR="00403F0D" w:rsidRPr="008F521A" w:rsidRDefault="00403F0D" w:rsidP="00403F0D">
      <w:pPr>
        <w:pStyle w:val="Heading10"/>
        <w:ind w:left="0" w:firstLine="0"/>
        <w:jc w:val="center"/>
        <w:rPr>
          <w:rStyle w:val="BookTitle"/>
          <w:rFonts w:cs="Arial"/>
          <w:b/>
          <w:lang w:val="sr-Cyrl-RS"/>
        </w:rPr>
      </w:pPr>
      <w:bookmarkStart w:id="224" w:name="_Toc310433014"/>
      <w:bookmarkStart w:id="225" w:name="_Toc361395928"/>
      <w:bookmarkStart w:id="226" w:name="_Toc361395993"/>
      <w:bookmarkStart w:id="227" w:name="_Toc362821719"/>
      <w:bookmarkStart w:id="228" w:name="_Toc417400791"/>
      <w:bookmarkStart w:id="229" w:name="_Toc418507002"/>
      <w:bookmarkStart w:id="230" w:name="_Toc417402018"/>
      <w:r w:rsidRPr="008F521A">
        <w:rPr>
          <w:rStyle w:val="BookTitle"/>
          <w:rFonts w:cs="Arial"/>
          <w:b/>
          <w:lang w:val="sr-Cyrl-RS"/>
        </w:rPr>
        <w:t>СТРУКТУРА ЦЕНЕ</w:t>
      </w:r>
      <w:bookmarkEnd w:id="224"/>
      <w:bookmarkEnd w:id="225"/>
      <w:bookmarkEnd w:id="226"/>
      <w:bookmarkEnd w:id="227"/>
      <w:bookmarkEnd w:id="228"/>
      <w:bookmarkEnd w:id="229"/>
      <w:bookmarkEnd w:id="230"/>
    </w:p>
    <w:p w14:paraId="4CB7A304" w14:textId="77777777" w:rsidR="00403F0D" w:rsidRPr="008F521A" w:rsidRDefault="00403F0D" w:rsidP="00403F0D">
      <w:pPr>
        <w:rPr>
          <w:rFonts w:ascii="Arial" w:hAnsi="Arial" w:cs="Arial"/>
          <w:sz w:val="22"/>
          <w:szCs w:val="22"/>
          <w:lang w:val="sr-Cyrl-RS"/>
        </w:rPr>
      </w:pPr>
    </w:p>
    <w:p w14:paraId="3BF5B814" w14:textId="77777777" w:rsidR="00403F0D" w:rsidRPr="008F521A" w:rsidRDefault="008D4AC5" w:rsidP="00403F0D">
      <w:pPr>
        <w:jc w:val="center"/>
        <w:rPr>
          <w:rFonts w:ascii="Arial" w:hAnsi="Arial" w:cs="Arial"/>
          <w:sz w:val="22"/>
          <w:szCs w:val="22"/>
          <w:lang w:val="sr-Cyrl-RS"/>
        </w:rPr>
      </w:pPr>
      <w:r w:rsidRPr="008F521A">
        <w:rPr>
          <w:rFonts w:ascii="Arial" w:hAnsi="Arial" w:cs="Arial"/>
          <w:sz w:val="22"/>
          <w:szCs w:val="22"/>
          <w:lang w:val="sr-Cyrl-RS"/>
        </w:rPr>
        <w:t>Проширење и унапређење IP мреже ЈП ЕПС</w:t>
      </w:r>
    </w:p>
    <w:p w14:paraId="5CA3B91F" w14:textId="77777777" w:rsidR="00403F0D" w:rsidRPr="008F521A" w:rsidRDefault="00403F0D" w:rsidP="00403F0D">
      <w:pPr>
        <w:rPr>
          <w:rFonts w:ascii="Arial" w:hAnsi="Arial" w:cs="Arial"/>
          <w:sz w:val="22"/>
          <w:szCs w:val="22"/>
          <w:lang w:val="sr-Cyrl-RS"/>
        </w:rPr>
      </w:pPr>
    </w:p>
    <w:p w14:paraId="1001BCA5" w14:textId="77777777" w:rsidR="00403F0D" w:rsidRPr="008F521A" w:rsidRDefault="00403F0D" w:rsidP="00403F0D">
      <w:pPr>
        <w:rPr>
          <w:rFonts w:ascii="Arial" w:hAnsi="Arial" w:cs="Arial"/>
          <w:b/>
          <w:sz w:val="22"/>
          <w:szCs w:val="22"/>
          <w:lang w:val="sr-Cyrl-RS"/>
        </w:rPr>
      </w:pPr>
      <w:r w:rsidRPr="008F521A">
        <w:rPr>
          <w:rFonts w:ascii="Arial" w:hAnsi="Arial" w:cs="Arial"/>
          <w:b/>
          <w:sz w:val="22"/>
          <w:szCs w:val="22"/>
          <w:lang w:val="sr-Cyrl-RS"/>
        </w:rPr>
        <w:t xml:space="preserve">1. </w:t>
      </w:r>
      <w:r w:rsidR="00D40D73" w:rsidRPr="008F521A">
        <w:rPr>
          <w:rFonts w:ascii="Arial" w:hAnsi="Arial" w:cs="Arial"/>
          <w:b/>
          <w:sz w:val="22"/>
          <w:szCs w:val="22"/>
          <w:lang w:val="sr-Cyrl-RS"/>
        </w:rPr>
        <w:t xml:space="preserve">ДОБРА - </w:t>
      </w:r>
      <w:r w:rsidRPr="008F521A">
        <w:rPr>
          <w:rFonts w:ascii="Arial" w:hAnsi="Arial" w:cs="Arial"/>
          <w:b/>
          <w:sz w:val="22"/>
          <w:szCs w:val="22"/>
          <w:lang w:val="sr-Cyrl-RS"/>
        </w:rPr>
        <w:t xml:space="preserve">ОПРЕМА: </w:t>
      </w:r>
    </w:p>
    <w:p w14:paraId="2DAECC60" w14:textId="77777777" w:rsidR="00403F0D" w:rsidRPr="008F521A" w:rsidRDefault="00403F0D" w:rsidP="00403F0D">
      <w:pPr>
        <w:rPr>
          <w:rFonts w:ascii="Arial" w:hAnsi="Arial" w:cs="Arial"/>
          <w:sz w:val="22"/>
          <w:szCs w:val="22"/>
          <w:lang w:val="sr-Cyrl-RS"/>
        </w:rPr>
      </w:pPr>
    </w:p>
    <w:p w14:paraId="25E34ED3" w14:textId="77777777" w:rsidR="00403F0D" w:rsidRPr="008F521A" w:rsidRDefault="00D40D73" w:rsidP="00403F0D">
      <w:pPr>
        <w:spacing w:after="60"/>
        <w:ind w:firstLine="714"/>
        <w:rPr>
          <w:rFonts w:ascii="Arial" w:hAnsi="Arial" w:cs="Arial"/>
          <w:sz w:val="22"/>
          <w:szCs w:val="22"/>
          <w:lang w:val="sr-Cyrl-RS"/>
        </w:rPr>
      </w:pPr>
      <w:r w:rsidRPr="008F521A">
        <w:rPr>
          <w:rFonts w:ascii="Arial" w:hAnsi="Arial" w:cs="Arial"/>
          <w:sz w:val="22"/>
          <w:szCs w:val="22"/>
          <w:lang w:val="sr-Cyrl-RS"/>
        </w:rPr>
        <w:t xml:space="preserve">Добра - </w:t>
      </w:r>
      <w:r w:rsidR="00403F0D" w:rsidRPr="008F521A">
        <w:rPr>
          <w:rFonts w:ascii="Arial" w:hAnsi="Arial" w:cs="Arial"/>
          <w:sz w:val="22"/>
          <w:szCs w:val="22"/>
          <w:lang w:val="sr-Cyrl-RS"/>
        </w:rPr>
        <w:t xml:space="preserve">Опрема за </w:t>
      </w:r>
      <w:r w:rsidR="008D4AC5" w:rsidRPr="008F521A">
        <w:rPr>
          <w:rFonts w:ascii="Arial" w:hAnsi="Arial" w:cs="Arial"/>
          <w:sz w:val="22"/>
          <w:szCs w:val="22"/>
          <w:lang w:val="sr-Cyrl-RS"/>
        </w:rPr>
        <w:t>Проширење и унапређење IP мреже ЈП ЕПС</w:t>
      </w:r>
    </w:p>
    <w:p w14:paraId="1C53C73A" w14:textId="77777777" w:rsidR="00403F0D" w:rsidRPr="008F521A" w:rsidRDefault="00403F0D" w:rsidP="00403F0D">
      <w:pPr>
        <w:pStyle w:val="ListParagraph"/>
        <w:spacing w:after="60"/>
        <w:ind w:left="714"/>
        <w:rPr>
          <w:rFonts w:ascii="Arial" w:hAnsi="Arial" w:cs="Arial"/>
          <w:lang w:val="sr-Cyrl-RS"/>
        </w:rPr>
      </w:pPr>
      <w:r w:rsidRPr="008F521A">
        <w:rPr>
          <w:rFonts w:ascii="Arial" w:hAnsi="Arial" w:cs="Arial"/>
          <w:lang w:val="sr-Cyrl-RS"/>
        </w:rPr>
        <w:t>(Д.1 до Д.3)</w:t>
      </w:r>
    </w:p>
    <w:p w14:paraId="550EB5FD" w14:textId="77777777" w:rsidR="00403F0D" w:rsidRPr="008F521A"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8F521A" w14:paraId="5A5FDCEB" w14:textId="77777777" w:rsidTr="00F40E16">
        <w:trPr>
          <w:cantSplit/>
          <w:trHeight w:val="760"/>
          <w:tblHeader/>
          <w:jc w:val="center"/>
        </w:trPr>
        <w:tc>
          <w:tcPr>
            <w:tcW w:w="787" w:type="dxa"/>
            <w:tcBorders>
              <w:top w:val="double" w:sz="4" w:space="0" w:color="auto"/>
              <w:bottom w:val="single" w:sz="4" w:space="0" w:color="auto"/>
            </w:tcBorders>
            <w:vAlign w:val="center"/>
          </w:tcPr>
          <w:p w14:paraId="30689469"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3712506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54A2FAC6"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Количина</w:t>
            </w:r>
          </w:p>
          <w:p w14:paraId="0B7B4DBB" w14:textId="77777777" w:rsidR="00403F0D" w:rsidRPr="008F521A"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1461C392"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Јединична цена</w:t>
            </w:r>
          </w:p>
          <w:p w14:paraId="05987A34"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4594DF4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 xml:space="preserve">Укупна цена </w:t>
            </w:r>
          </w:p>
          <w:p w14:paraId="7B467E1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(РСД/ЕУР)</w:t>
            </w:r>
          </w:p>
        </w:tc>
      </w:tr>
      <w:tr w:rsidR="00403F0D" w:rsidRPr="008F521A" w14:paraId="050D8D87" w14:textId="77777777" w:rsidTr="00F40E16">
        <w:trPr>
          <w:cantSplit/>
          <w:trHeight w:val="343"/>
          <w:tblHeader/>
          <w:jc w:val="center"/>
        </w:trPr>
        <w:tc>
          <w:tcPr>
            <w:tcW w:w="787" w:type="dxa"/>
            <w:tcBorders>
              <w:top w:val="single" w:sz="4" w:space="0" w:color="auto"/>
              <w:bottom w:val="double" w:sz="4" w:space="0" w:color="auto"/>
            </w:tcBorders>
          </w:tcPr>
          <w:p w14:paraId="2AAB15CA" w14:textId="77777777" w:rsidR="00403F0D" w:rsidRPr="008F521A"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006FA7E0" w14:textId="77777777" w:rsidR="00403F0D" w:rsidRPr="008F521A"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5687E669"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369F202A"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11A1BE48"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3=1*2</w:t>
            </w:r>
          </w:p>
        </w:tc>
      </w:tr>
      <w:tr w:rsidR="00403F0D" w:rsidRPr="008F521A" w14:paraId="1A41E7A9"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3FB1E73" w14:textId="77777777" w:rsidR="00403F0D" w:rsidRPr="008F521A" w:rsidRDefault="00403F0D" w:rsidP="00F40E16">
            <w:pPr>
              <w:ind w:left="57"/>
              <w:jc w:val="center"/>
              <w:rPr>
                <w:rFonts w:ascii="Arial" w:hAnsi="Arial" w:cs="Arial"/>
                <w:sz w:val="22"/>
                <w:szCs w:val="22"/>
                <w:lang w:val="sr-Cyrl-RS"/>
              </w:rPr>
            </w:pPr>
            <w:r w:rsidRPr="008F521A">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03CC1AA4" w14:textId="77777777" w:rsidR="00403F0D" w:rsidRPr="008F521A" w:rsidRDefault="00403F0D" w:rsidP="00C5362D">
            <w:pPr>
              <w:rPr>
                <w:rFonts w:ascii="Arial" w:hAnsi="Arial" w:cs="Arial"/>
                <w:sz w:val="22"/>
                <w:szCs w:val="22"/>
                <w:lang w:val="sr-Cyrl-RS"/>
              </w:rPr>
            </w:pPr>
            <w:r w:rsidRPr="008F521A">
              <w:rPr>
                <w:rFonts w:ascii="Arial" w:hAnsi="Arial" w:cs="Arial"/>
                <w:sz w:val="22"/>
                <w:szCs w:val="22"/>
                <w:lang w:val="sr-Cyrl-RS"/>
              </w:rPr>
              <w:t xml:space="preserve">Опрема </w:t>
            </w:r>
            <w:r w:rsidR="00A13E6F" w:rsidRPr="008F521A">
              <w:rPr>
                <w:rFonts w:ascii="Arial" w:hAnsi="Arial" w:cs="Arial"/>
                <w:sz w:val="22"/>
                <w:szCs w:val="22"/>
                <w:lang w:val="sr-Cyrl-RS"/>
              </w:rPr>
              <w:t xml:space="preserve">за </w:t>
            </w:r>
            <w:r w:rsidR="00C5362D" w:rsidRPr="008F521A">
              <w:rPr>
                <w:rFonts w:ascii="Arial" w:hAnsi="Arial" w:cs="Arial"/>
                <w:sz w:val="22"/>
                <w:szCs w:val="22"/>
                <w:lang w:val="sr-Cyrl-RS"/>
              </w:rPr>
              <w:t>окосницу (</w:t>
            </w:r>
            <w:r w:rsidR="00A13E6F" w:rsidRPr="008F521A">
              <w:rPr>
                <w:rFonts w:ascii="Arial" w:hAnsi="Arial" w:cs="Arial"/>
                <w:i/>
                <w:sz w:val="22"/>
                <w:szCs w:val="22"/>
                <w:lang w:val="sr-Cyrl-RS"/>
              </w:rPr>
              <w:t>Core</w:t>
            </w:r>
            <w:r w:rsidR="00C5362D" w:rsidRPr="008F521A">
              <w:rPr>
                <w:rFonts w:ascii="Arial" w:hAnsi="Arial" w:cs="Arial"/>
                <w:i/>
                <w:sz w:val="22"/>
                <w:szCs w:val="22"/>
                <w:lang w:val="sr-Cyrl-RS"/>
              </w:rPr>
              <w:t>)</w:t>
            </w:r>
            <w:r w:rsidR="00A13E6F" w:rsidRPr="008F521A">
              <w:rPr>
                <w:rFonts w:ascii="Arial" w:hAnsi="Arial" w:cs="Arial"/>
                <w:sz w:val="22"/>
                <w:szCs w:val="22"/>
                <w:lang w:val="sr-Cyrl-RS"/>
              </w:rPr>
              <w:t xml:space="preserve"> </w:t>
            </w:r>
            <w:r w:rsidR="00C5362D" w:rsidRPr="008F521A">
              <w:rPr>
                <w:rFonts w:ascii="Arial" w:hAnsi="Arial" w:cs="Arial"/>
                <w:sz w:val="22"/>
                <w:szCs w:val="22"/>
                <w:lang w:val="sr-Cyrl-RS"/>
              </w:rPr>
              <w:t>мреже</w:t>
            </w:r>
          </w:p>
        </w:tc>
        <w:tc>
          <w:tcPr>
            <w:tcW w:w="1447" w:type="dxa"/>
            <w:tcBorders>
              <w:top w:val="double" w:sz="4" w:space="0" w:color="auto"/>
              <w:bottom w:val="single" w:sz="4" w:space="0" w:color="auto"/>
            </w:tcBorders>
            <w:tcMar>
              <w:top w:w="113" w:type="dxa"/>
              <w:bottom w:w="113" w:type="dxa"/>
            </w:tcMar>
            <w:vAlign w:val="center"/>
          </w:tcPr>
          <w:p w14:paraId="4826B89B"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1084E089" w14:textId="77777777" w:rsidR="00403F0D" w:rsidRPr="008F521A"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54A6B385" w14:textId="77777777" w:rsidR="00403F0D" w:rsidRPr="008F521A" w:rsidRDefault="00403F0D" w:rsidP="00F40E16">
            <w:pPr>
              <w:jc w:val="center"/>
              <w:rPr>
                <w:rFonts w:ascii="Arial" w:hAnsi="Arial" w:cs="Arial"/>
                <w:sz w:val="22"/>
                <w:szCs w:val="22"/>
                <w:lang w:val="sr-Cyrl-RS"/>
              </w:rPr>
            </w:pPr>
          </w:p>
        </w:tc>
      </w:tr>
      <w:tr w:rsidR="00403F0D" w:rsidRPr="008F521A" w14:paraId="6BDA35A8"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6D60F8E9" w14:textId="77777777" w:rsidR="00403F0D" w:rsidRPr="008F521A" w:rsidRDefault="00403F0D" w:rsidP="00F40E16">
            <w:pPr>
              <w:ind w:left="57"/>
              <w:jc w:val="center"/>
              <w:rPr>
                <w:rFonts w:ascii="Arial" w:hAnsi="Arial" w:cs="Arial"/>
                <w:sz w:val="22"/>
                <w:szCs w:val="22"/>
                <w:lang w:val="sr-Cyrl-RS"/>
              </w:rPr>
            </w:pPr>
            <w:r w:rsidRPr="008F521A">
              <w:rPr>
                <w:rFonts w:ascii="Arial" w:hAnsi="Arial" w:cs="Arial"/>
                <w:sz w:val="22"/>
                <w:szCs w:val="22"/>
                <w:lang w:val="sr-Cyrl-RS"/>
              </w:rPr>
              <w:t>Д.2.</w:t>
            </w:r>
          </w:p>
        </w:tc>
        <w:tc>
          <w:tcPr>
            <w:tcW w:w="3640" w:type="dxa"/>
            <w:tcBorders>
              <w:top w:val="double" w:sz="4" w:space="0" w:color="auto"/>
              <w:bottom w:val="single" w:sz="4" w:space="0" w:color="auto"/>
            </w:tcBorders>
            <w:tcMar>
              <w:top w:w="113" w:type="dxa"/>
              <w:bottom w:w="113" w:type="dxa"/>
            </w:tcMar>
            <w:vAlign w:val="center"/>
          </w:tcPr>
          <w:p w14:paraId="3C39FD87" w14:textId="77777777" w:rsidR="00403F0D" w:rsidRPr="008F521A" w:rsidRDefault="00A13E6F" w:rsidP="00A13E6F">
            <w:pPr>
              <w:rPr>
                <w:rFonts w:ascii="Arial" w:hAnsi="Arial" w:cs="Arial"/>
                <w:sz w:val="22"/>
                <w:szCs w:val="22"/>
                <w:lang w:val="sr-Cyrl-RS"/>
              </w:rPr>
            </w:pPr>
            <w:r w:rsidRPr="008F521A">
              <w:rPr>
                <w:rFonts w:ascii="Arial" w:hAnsi="Arial" w:cs="Arial"/>
                <w:sz w:val="22"/>
                <w:szCs w:val="22"/>
                <w:lang w:val="sr-Cyrl-RS"/>
              </w:rPr>
              <w:t xml:space="preserve">Опрема за </w:t>
            </w:r>
            <w:r w:rsidRPr="008F521A">
              <w:rPr>
                <w:rFonts w:ascii="Arial" w:hAnsi="Arial" w:cs="Arial"/>
                <w:i/>
                <w:sz w:val="22"/>
                <w:szCs w:val="22"/>
                <w:lang w:val="sr-Cyrl-RS"/>
              </w:rPr>
              <w:t>IP</w:t>
            </w:r>
            <w:r w:rsidRPr="008F521A">
              <w:rPr>
                <w:rFonts w:ascii="Arial" w:hAnsi="Arial" w:cs="Arial"/>
                <w:sz w:val="22"/>
                <w:szCs w:val="22"/>
                <w:lang w:val="sr-Cyrl-RS"/>
              </w:rPr>
              <w:t xml:space="preserve"> телефонску мрежу</w:t>
            </w:r>
          </w:p>
        </w:tc>
        <w:tc>
          <w:tcPr>
            <w:tcW w:w="1447" w:type="dxa"/>
            <w:tcBorders>
              <w:top w:val="double" w:sz="4" w:space="0" w:color="auto"/>
              <w:bottom w:val="single" w:sz="4" w:space="0" w:color="auto"/>
            </w:tcBorders>
            <w:tcMar>
              <w:top w:w="113" w:type="dxa"/>
              <w:bottom w:w="113" w:type="dxa"/>
            </w:tcMar>
            <w:vAlign w:val="center"/>
          </w:tcPr>
          <w:p w14:paraId="17BFF9B0"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3ADAA004" w14:textId="77777777" w:rsidR="00403F0D" w:rsidRPr="008F521A"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0399370" w14:textId="77777777" w:rsidR="00403F0D" w:rsidRPr="008F521A" w:rsidRDefault="00403F0D" w:rsidP="00F40E16">
            <w:pPr>
              <w:jc w:val="center"/>
              <w:rPr>
                <w:rFonts w:ascii="Arial" w:hAnsi="Arial" w:cs="Arial"/>
                <w:sz w:val="22"/>
                <w:szCs w:val="22"/>
                <w:lang w:val="sr-Cyrl-RS"/>
              </w:rPr>
            </w:pPr>
          </w:p>
        </w:tc>
      </w:tr>
      <w:tr w:rsidR="00403F0D" w:rsidRPr="008F521A" w14:paraId="74EA6C8D" w14:textId="77777777"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14:paraId="2D49658B" w14:textId="77777777" w:rsidR="00403F0D" w:rsidRPr="008F521A" w:rsidRDefault="00403F0D" w:rsidP="00F40E16">
            <w:pPr>
              <w:ind w:left="57"/>
              <w:jc w:val="center"/>
              <w:rPr>
                <w:rFonts w:ascii="Arial" w:hAnsi="Arial" w:cs="Arial"/>
                <w:sz w:val="22"/>
                <w:szCs w:val="22"/>
                <w:lang w:val="sr-Cyrl-RS"/>
              </w:rPr>
            </w:pPr>
            <w:r w:rsidRPr="008F521A">
              <w:rPr>
                <w:rFonts w:ascii="Arial" w:hAnsi="Arial" w:cs="Arial"/>
                <w:sz w:val="22"/>
                <w:szCs w:val="22"/>
                <w:lang w:val="sr-Cyrl-RS"/>
              </w:rPr>
              <w:t>Д.3.</w:t>
            </w:r>
          </w:p>
        </w:tc>
        <w:tc>
          <w:tcPr>
            <w:tcW w:w="3640" w:type="dxa"/>
            <w:tcBorders>
              <w:top w:val="double" w:sz="4" w:space="0" w:color="auto"/>
              <w:bottom w:val="single" w:sz="4" w:space="0" w:color="auto"/>
            </w:tcBorders>
            <w:tcMar>
              <w:top w:w="113" w:type="dxa"/>
              <w:bottom w:w="113" w:type="dxa"/>
            </w:tcMar>
            <w:vAlign w:val="center"/>
          </w:tcPr>
          <w:p w14:paraId="73C9548B" w14:textId="77777777" w:rsidR="00403F0D" w:rsidRPr="008F521A" w:rsidRDefault="00A13E6F" w:rsidP="00A13E6F">
            <w:pPr>
              <w:rPr>
                <w:rFonts w:ascii="Arial" w:hAnsi="Arial" w:cs="Arial"/>
                <w:sz w:val="22"/>
                <w:szCs w:val="22"/>
                <w:lang w:val="sr-Cyrl-RS"/>
              </w:rPr>
            </w:pPr>
            <w:r w:rsidRPr="008F521A">
              <w:rPr>
                <w:rFonts w:ascii="Arial" w:hAnsi="Arial" w:cs="Arial"/>
                <w:sz w:val="22"/>
                <w:szCs w:val="22"/>
                <w:lang w:val="sr-Cyrl-RS"/>
              </w:rPr>
              <w:t xml:space="preserve">Опрема за </w:t>
            </w:r>
            <w:r w:rsidRPr="008F521A">
              <w:rPr>
                <w:rFonts w:ascii="Arial" w:hAnsi="Arial" w:cs="Arial"/>
                <w:i/>
                <w:sz w:val="22"/>
                <w:szCs w:val="22"/>
                <w:lang w:val="sr-Cyrl-RS"/>
              </w:rPr>
              <w:t>NMS</w:t>
            </w:r>
          </w:p>
        </w:tc>
        <w:tc>
          <w:tcPr>
            <w:tcW w:w="1447" w:type="dxa"/>
            <w:tcBorders>
              <w:top w:val="double" w:sz="4" w:space="0" w:color="auto"/>
              <w:bottom w:val="single" w:sz="4" w:space="0" w:color="auto"/>
            </w:tcBorders>
            <w:tcMar>
              <w:top w:w="113" w:type="dxa"/>
              <w:bottom w:w="113" w:type="dxa"/>
            </w:tcMar>
            <w:vAlign w:val="center"/>
          </w:tcPr>
          <w:p w14:paraId="0DBD4A8A"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31E1554B" w14:textId="77777777" w:rsidR="00403F0D" w:rsidRPr="008F521A"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C91EAD3" w14:textId="77777777" w:rsidR="00403F0D" w:rsidRPr="008F521A" w:rsidRDefault="00403F0D" w:rsidP="00F40E16">
            <w:pPr>
              <w:jc w:val="center"/>
              <w:rPr>
                <w:rFonts w:ascii="Arial" w:hAnsi="Arial" w:cs="Arial"/>
                <w:sz w:val="22"/>
                <w:szCs w:val="22"/>
                <w:lang w:val="sr-Cyrl-RS"/>
              </w:rPr>
            </w:pPr>
          </w:p>
        </w:tc>
      </w:tr>
      <w:tr w:rsidR="00403F0D" w:rsidRPr="008F521A" w14:paraId="152E95C1"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60535D80" w14:textId="77777777" w:rsidR="00403F0D" w:rsidRPr="008F521A"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7936D023"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w:t>
            </w:r>
            <w:r w:rsidR="00D40D73" w:rsidRPr="008F521A">
              <w:rPr>
                <w:rFonts w:ascii="Arial" w:hAnsi="Arial" w:cs="Arial"/>
                <w:b/>
                <w:color w:val="000000"/>
                <w:spacing w:val="-2"/>
                <w:sz w:val="22"/>
                <w:szCs w:val="22"/>
                <w:lang w:val="sr-Cyrl-RS"/>
              </w:rPr>
              <w:t xml:space="preserve">ДОБАРА - </w:t>
            </w:r>
            <w:r w:rsidRPr="008F521A">
              <w:rPr>
                <w:rFonts w:ascii="Arial" w:hAnsi="Arial" w:cs="Arial"/>
                <w:b/>
                <w:color w:val="000000"/>
                <w:spacing w:val="-2"/>
                <w:sz w:val="22"/>
                <w:szCs w:val="22"/>
                <w:lang w:val="sr-Cyrl-RS"/>
              </w:rPr>
              <w:t>ОПРЕМ</w:t>
            </w:r>
            <w:r w:rsidR="00D40D73" w:rsidRPr="008F521A">
              <w:rPr>
                <w:rFonts w:ascii="Arial" w:hAnsi="Arial" w:cs="Arial"/>
                <w:b/>
                <w:color w:val="000000"/>
                <w:spacing w:val="-2"/>
                <w:sz w:val="22"/>
                <w:szCs w:val="22"/>
                <w:lang w:val="sr-Cyrl-RS"/>
              </w:rPr>
              <w:t>Е</w:t>
            </w:r>
            <w:r w:rsidRPr="008F521A">
              <w:rPr>
                <w:rFonts w:ascii="Arial" w:hAnsi="Arial" w:cs="Arial"/>
                <w:b/>
                <w:color w:val="000000"/>
                <w:spacing w:val="-2"/>
                <w:sz w:val="22"/>
                <w:szCs w:val="22"/>
                <w:lang w:val="sr-Cyrl-RS"/>
              </w:rPr>
              <w:t xml:space="preserve"> без ПДВ-а: </w:t>
            </w:r>
            <w:r w:rsidRPr="008F521A">
              <w:rPr>
                <w:rFonts w:ascii="Arial" w:hAnsi="Arial" w:cs="Arial"/>
                <w:sz w:val="22"/>
                <w:szCs w:val="22"/>
                <w:lang w:val="sr-Cyrl-RS"/>
              </w:rPr>
              <w:t>РСД/ЕУР</w:t>
            </w:r>
          </w:p>
          <w:p w14:paraId="46DBCA59" w14:textId="77777777" w:rsidR="00403F0D" w:rsidRPr="008F521A" w:rsidRDefault="00403F0D" w:rsidP="00F40E16">
            <w:pPr>
              <w:spacing w:before="120"/>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78EE8714" w14:textId="77777777" w:rsidR="00403F0D" w:rsidRPr="008F521A"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1C106CB" w14:textId="77777777" w:rsidR="00403F0D" w:rsidRPr="008F521A" w:rsidRDefault="00403F0D" w:rsidP="00F40E16">
            <w:pPr>
              <w:rPr>
                <w:rFonts w:ascii="Arial" w:hAnsi="Arial" w:cs="Arial"/>
                <w:sz w:val="22"/>
                <w:szCs w:val="22"/>
                <w:lang w:val="sr-Cyrl-RS"/>
              </w:rPr>
            </w:pPr>
          </w:p>
        </w:tc>
      </w:tr>
    </w:tbl>
    <w:p w14:paraId="3733D844" w14:textId="77777777" w:rsidR="00403F0D" w:rsidRPr="008F521A" w:rsidRDefault="00403F0D" w:rsidP="00403F0D">
      <w:pPr>
        <w:rPr>
          <w:rFonts w:ascii="Arial" w:hAnsi="Arial" w:cs="Arial"/>
          <w:sz w:val="22"/>
          <w:szCs w:val="22"/>
          <w:lang w:val="sr-Cyrl-RS"/>
        </w:rPr>
      </w:pPr>
    </w:p>
    <w:p w14:paraId="5AFC89A9" w14:textId="77777777" w:rsidR="00403F0D" w:rsidRPr="008F521A" w:rsidRDefault="00403F0D" w:rsidP="00403F0D">
      <w:pPr>
        <w:rPr>
          <w:rFonts w:ascii="Arial" w:hAnsi="Arial" w:cs="Arial"/>
          <w:sz w:val="22"/>
          <w:szCs w:val="22"/>
          <w:lang w:val="sr-Cyrl-RS"/>
        </w:rPr>
      </w:pPr>
    </w:p>
    <w:p w14:paraId="2539F3E2" w14:textId="77777777" w:rsidR="00403F0D" w:rsidRPr="008F521A" w:rsidRDefault="00403F0D" w:rsidP="00403F0D">
      <w:pPr>
        <w:rPr>
          <w:rFonts w:ascii="Arial" w:hAnsi="Arial" w:cs="Arial"/>
          <w:sz w:val="22"/>
          <w:szCs w:val="22"/>
          <w:lang w:val="sr-Cyrl-RS"/>
        </w:rPr>
      </w:pPr>
    </w:p>
    <w:p w14:paraId="3B4DF6A0" w14:textId="77777777" w:rsidR="00403F0D" w:rsidRPr="008F521A" w:rsidRDefault="00403F0D" w:rsidP="00403F0D">
      <w:pPr>
        <w:rPr>
          <w:rFonts w:ascii="Arial" w:hAnsi="Arial" w:cs="Arial"/>
          <w:b/>
          <w:sz w:val="22"/>
          <w:szCs w:val="22"/>
          <w:lang w:val="sr-Cyrl-RS"/>
        </w:rPr>
      </w:pPr>
      <w:r w:rsidRPr="008F521A">
        <w:rPr>
          <w:rFonts w:ascii="Arial" w:hAnsi="Arial" w:cs="Arial"/>
          <w:b/>
          <w:sz w:val="22"/>
          <w:szCs w:val="22"/>
          <w:lang w:val="sr-Cyrl-RS"/>
        </w:rPr>
        <w:t>2. ПРАТЕЋЕ УСЛУ</w:t>
      </w:r>
      <w:r w:rsidR="00E16086" w:rsidRPr="008F521A">
        <w:rPr>
          <w:rFonts w:ascii="Arial" w:hAnsi="Arial" w:cs="Arial"/>
          <w:b/>
          <w:sz w:val="22"/>
          <w:szCs w:val="22"/>
          <w:lang w:val="sr-Cyrl-RS"/>
        </w:rPr>
        <w:t>ГЕ</w:t>
      </w:r>
      <w:r w:rsidRPr="008F521A">
        <w:rPr>
          <w:rFonts w:ascii="Arial" w:hAnsi="Arial" w:cs="Arial"/>
          <w:b/>
          <w:sz w:val="22"/>
          <w:szCs w:val="22"/>
          <w:lang w:val="sr-Cyrl-RS"/>
        </w:rPr>
        <w:t xml:space="preserve"> :</w:t>
      </w:r>
    </w:p>
    <w:p w14:paraId="38FB2394" w14:textId="77777777" w:rsidR="00403F0D" w:rsidRPr="008F521A" w:rsidRDefault="00403F0D" w:rsidP="00403F0D">
      <w:pPr>
        <w:rPr>
          <w:rFonts w:ascii="Arial" w:hAnsi="Arial" w:cs="Arial"/>
          <w:sz w:val="22"/>
          <w:szCs w:val="22"/>
          <w:lang w:val="sr-Cyrl-RS"/>
        </w:rPr>
      </w:pPr>
    </w:p>
    <w:p w14:paraId="1590BB3C" w14:textId="77777777" w:rsidR="00403F0D" w:rsidRPr="008F521A" w:rsidRDefault="00403F0D" w:rsidP="00403F0D">
      <w:pPr>
        <w:pStyle w:val="ListParagraph"/>
        <w:rPr>
          <w:rFonts w:ascii="Arial" w:hAnsi="Arial" w:cs="Arial"/>
          <w:lang w:val="sr-Cyrl-RS"/>
        </w:rPr>
      </w:pPr>
      <w:r w:rsidRPr="008F521A">
        <w:rPr>
          <w:rFonts w:ascii="Arial" w:hAnsi="Arial" w:cs="Arial"/>
          <w:lang w:val="sr-Cyrl-RS"/>
        </w:rPr>
        <w:t>Услу</w:t>
      </w:r>
      <w:r w:rsidR="00E16086" w:rsidRPr="008F521A">
        <w:rPr>
          <w:rFonts w:ascii="Arial" w:hAnsi="Arial" w:cs="Arial"/>
          <w:lang w:val="sr-Cyrl-RS"/>
        </w:rPr>
        <w:t>ге</w:t>
      </w:r>
      <w:r w:rsidRPr="008F521A">
        <w:rPr>
          <w:rFonts w:ascii="Arial" w:hAnsi="Arial" w:cs="Arial"/>
          <w:lang w:val="sr-Cyrl-RS"/>
        </w:rPr>
        <w:t xml:space="preserve"> инсталације, имплементације, тестирања, пуштање у рад,  </w:t>
      </w:r>
      <w:r w:rsidR="00E16086" w:rsidRPr="008F521A">
        <w:rPr>
          <w:rFonts w:ascii="Arial" w:hAnsi="Arial" w:cs="Arial"/>
          <w:lang w:val="sr-Cyrl-RS"/>
        </w:rPr>
        <w:t xml:space="preserve">услуге </w:t>
      </w:r>
      <w:r w:rsidRPr="008F521A">
        <w:rPr>
          <w:rFonts w:ascii="Arial" w:hAnsi="Arial" w:cs="Arial"/>
          <w:lang w:val="sr-Cyrl-RS"/>
        </w:rPr>
        <w:t>израде пројектне документације (У.</w:t>
      </w:r>
      <w:r w:rsidR="00A13E6F" w:rsidRPr="008F521A">
        <w:rPr>
          <w:rFonts w:ascii="Arial" w:hAnsi="Arial" w:cs="Arial"/>
          <w:lang w:val="sr-Cyrl-RS"/>
        </w:rPr>
        <w:t>1</w:t>
      </w:r>
      <w:r w:rsidRPr="008F521A">
        <w:rPr>
          <w:rFonts w:ascii="Arial" w:hAnsi="Arial" w:cs="Arial"/>
          <w:lang w:val="sr-Cyrl-RS"/>
        </w:rPr>
        <w:t>.)</w:t>
      </w:r>
      <w:r w:rsidR="001161AD" w:rsidRPr="008F521A">
        <w:rPr>
          <w:rFonts w:ascii="Arial" w:hAnsi="Arial" w:cs="Arial"/>
          <w:lang w:val="sr-Cyrl-RS"/>
        </w:rPr>
        <w:t>, услуге обуке (У.2.) и услуге Мanaged сервиса (У.3.)</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8F521A" w14:paraId="503C6047" w14:textId="77777777" w:rsidTr="00F40E16">
        <w:trPr>
          <w:cantSplit/>
          <w:trHeight w:val="760"/>
          <w:tblHeader/>
          <w:jc w:val="center"/>
        </w:trPr>
        <w:tc>
          <w:tcPr>
            <w:tcW w:w="834" w:type="dxa"/>
            <w:tcBorders>
              <w:top w:val="double" w:sz="4" w:space="0" w:color="auto"/>
              <w:bottom w:val="single" w:sz="4" w:space="0" w:color="auto"/>
            </w:tcBorders>
            <w:vAlign w:val="center"/>
          </w:tcPr>
          <w:p w14:paraId="6C6BB7CC"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7B77067D"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2040F381"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Количина</w:t>
            </w:r>
          </w:p>
          <w:p w14:paraId="76CA6CB5" w14:textId="77777777" w:rsidR="00403F0D" w:rsidRPr="008F521A" w:rsidRDefault="00403F0D" w:rsidP="00F40E16">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4EB95B9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Јединична цена</w:t>
            </w:r>
          </w:p>
          <w:p w14:paraId="37FB3879"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BB24F8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 xml:space="preserve">Укупна цена </w:t>
            </w:r>
          </w:p>
          <w:p w14:paraId="42A1B22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(РСД/ЕУР)</w:t>
            </w:r>
          </w:p>
        </w:tc>
      </w:tr>
      <w:tr w:rsidR="00403F0D" w:rsidRPr="008F521A" w14:paraId="59226D3E" w14:textId="77777777" w:rsidTr="00F40E16">
        <w:trPr>
          <w:cantSplit/>
          <w:trHeight w:val="343"/>
          <w:tblHeader/>
          <w:jc w:val="center"/>
        </w:trPr>
        <w:tc>
          <w:tcPr>
            <w:tcW w:w="834" w:type="dxa"/>
            <w:tcBorders>
              <w:top w:val="single" w:sz="4" w:space="0" w:color="auto"/>
              <w:bottom w:val="double" w:sz="4" w:space="0" w:color="auto"/>
            </w:tcBorders>
          </w:tcPr>
          <w:p w14:paraId="37466307" w14:textId="77777777" w:rsidR="00403F0D" w:rsidRPr="008F521A" w:rsidRDefault="00403F0D" w:rsidP="00F40E16">
            <w:pPr>
              <w:rPr>
                <w:rFonts w:ascii="Arial" w:hAnsi="Arial" w:cs="Arial"/>
                <w:sz w:val="22"/>
                <w:szCs w:val="22"/>
                <w:lang w:val="sr-Cyrl-RS"/>
              </w:rPr>
            </w:pPr>
          </w:p>
        </w:tc>
        <w:tc>
          <w:tcPr>
            <w:tcW w:w="4111" w:type="dxa"/>
            <w:tcBorders>
              <w:top w:val="single" w:sz="4" w:space="0" w:color="auto"/>
              <w:bottom w:val="double" w:sz="4" w:space="0" w:color="auto"/>
            </w:tcBorders>
          </w:tcPr>
          <w:p w14:paraId="2251D837" w14:textId="77777777" w:rsidR="00403F0D" w:rsidRPr="008F521A" w:rsidRDefault="00403F0D" w:rsidP="00F40E16">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38E07333"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15B02E5E"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2EF808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3=1*2</w:t>
            </w:r>
          </w:p>
        </w:tc>
      </w:tr>
      <w:tr w:rsidR="00403F0D" w:rsidRPr="008F521A" w14:paraId="02FA8A81" w14:textId="77777777"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18C5D831" w14:textId="77777777" w:rsidR="00403F0D" w:rsidRPr="008F521A" w:rsidRDefault="00403F0D" w:rsidP="00F40E16">
            <w:pPr>
              <w:ind w:left="57"/>
              <w:jc w:val="center"/>
              <w:rPr>
                <w:rFonts w:ascii="Arial" w:hAnsi="Arial" w:cs="Arial"/>
                <w:sz w:val="22"/>
                <w:szCs w:val="22"/>
                <w:lang w:val="sr-Cyrl-RS"/>
              </w:rPr>
            </w:pPr>
            <w:r w:rsidRPr="008F521A">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79037C28" w14:textId="77777777" w:rsidR="00403F0D" w:rsidRPr="008F521A" w:rsidRDefault="00403F0D" w:rsidP="00E16086">
            <w:pPr>
              <w:ind w:left="52"/>
              <w:rPr>
                <w:rFonts w:ascii="Arial" w:hAnsi="Arial" w:cs="Arial"/>
                <w:sz w:val="22"/>
                <w:szCs w:val="22"/>
                <w:lang w:val="sr-Cyrl-RS"/>
              </w:rPr>
            </w:pPr>
            <w:r w:rsidRPr="008F521A">
              <w:rPr>
                <w:rFonts w:ascii="Arial" w:hAnsi="Arial" w:cs="Arial"/>
                <w:sz w:val="22"/>
                <w:szCs w:val="22"/>
                <w:lang w:val="sr-Cyrl-RS"/>
              </w:rPr>
              <w:t>Услу</w:t>
            </w:r>
            <w:r w:rsidR="00E16086" w:rsidRPr="008F521A">
              <w:rPr>
                <w:rFonts w:ascii="Arial" w:hAnsi="Arial" w:cs="Arial"/>
                <w:sz w:val="22"/>
                <w:szCs w:val="22"/>
                <w:lang w:val="sr-Cyrl-RS"/>
              </w:rPr>
              <w:t>ге</w:t>
            </w:r>
            <w:r w:rsidRPr="008F521A">
              <w:rPr>
                <w:rFonts w:ascii="Arial" w:hAnsi="Arial" w:cs="Arial"/>
                <w:sz w:val="22"/>
                <w:szCs w:val="22"/>
                <w:lang w:val="sr-Cyrl-RS"/>
              </w:rPr>
              <w:t xml:space="preserve"> инсталације, имплементације, тестирања</w:t>
            </w:r>
            <w:r w:rsidR="00A13E6F" w:rsidRPr="008F521A">
              <w:rPr>
                <w:rFonts w:ascii="Arial" w:hAnsi="Arial" w:cs="Arial"/>
                <w:sz w:val="22"/>
                <w:szCs w:val="22"/>
                <w:lang w:val="sr-Cyrl-RS"/>
              </w:rPr>
              <w:t>,</w:t>
            </w:r>
            <w:r w:rsidRPr="008F521A">
              <w:rPr>
                <w:rFonts w:ascii="Arial" w:hAnsi="Arial" w:cs="Arial"/>
                <w:sz w:val="22"/>
                <w:szCs w:val="22"/>
                <w:lang w:val="sr-Cyrl-RS"/>
              </w:rPr>
              <w:t xml:space="preserve"> пуштање у рад </w:t>
            </w:r>
            <w:r w:rsidR="00A13E6F" w:rsidRPr="008F521A">
              <w:rPr>
                <w:rFonts w:ascii="Arial" w:hAnsi="Arial" w:cs="Arial"/>
                <w:sz w:val="22"/>
                <w:szCs w:val="22"/>
                <w:lang w:val="sr-Cyrl-RS"/>
              </w:rPr>
              <w:t>и израде пројектне документације</w:t>
            </w:r>
          </w:p>
        </w:tc>
        <w:tc>
          <w:tcPr>
            <w:tcW w:w="1171" w:type="dxa"/>
            <w:tcBorders>
              <w:top w:val="double" w:sz="4" w:space="0" w:color="auto"/>
              <w:bottom w:val="single" w:sz="4" w:space="0" w:color="auto"/>
            </w:tcBorders>
            <w:tcMar>
              <w:top w:w="113" w:type="dxa"/>
              <w:bottom w:w="113" w:type="dxa"/>
            </w:tcMar>
          </w:tcPr>
          <w:p w14:paraId="15BEF8C1" w14:textId="77777777" w:rsidR="00403F0D" w:rsidRPr="008F521A" w:rsidRDefault="00403F0D" w:rsidP="00F40E16">
            <w:pPr>
              <w:ind w:left="57"/>
              <w:jc w:val="center"/>
              <w:rPr>
                <w:rFonts w:ascii="Arial" w:hAnsi="Arial" w:cs="Arial"/>
                <w:sz w:val="22"/>
                <w:szCs w:val="22"/>
                <w:lang w:val="sr-Cyrl-RS"/>
              </w:rPr>
            </w:pPr>
            <w:r w:rsidRPr="008F521A">
              <w:rPr>
                <w:rFonts w:ascii="Arial" w:eastAsia="Arial Unicode MS" w:hAnsi="Arial" w:cs="Arial"/>
                <w:color w:val="000000"/>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5A59BF15" w14:textId="77777777" w:rsidR="00403F0D" w:rsidRPr="008F521A" w:rsidRDefault="00403F0D" w:rsidP="00F40E16">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40046098" w14:textId="77777777" w:rsidR="00403F0D" w:rsidRPr="008F521A" w:rsidRDefault="00403F0D" w:rsidP="00F40E16">
            <w:pPr>
              <w:ind w:left="57"/>
              <w:jc w:val="center"/>
              <w:rPr>
                <w:rFonts w:ascii="Arial" w:hAnsi="Arial" w:cs="Arial"/>
                <w:sz w:val="22"/>
                <w:szCs w:val="22"/>
                <w:lang w:val="sr-Cyrl-RS"/>
              </w:rPr>
            </w:pPr>
          </w:p>
        </w:tc>
      </w:tr>
      <w:tr w:rsidR="00C21DB3" w:rsidRPr="008F521A" w14:paraId="76F1FE4F" w14:textId="77777777" w:rsidTr="00AA0FE7">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60A01DD3" w14:textId="77777777" w:rsidR="00C21DB3" w:rsidRPr="008F521A" w:rsidRDefault="00C21DB3" w:rsidP="00C5362D">
            <w:pPr>
              <w:ind w:left="57"/>
              <w:jc w:val="center"/>
              <w:rPr>
                <w:rFonts w:ascii="Arial" w:hAnsi="Arial" w:cs="Arial"/>
                <w:sz w:val="22"/>
                <w:szCs w:val="22"/>
                <w:lang w:val="sr-Cyrl-RS"/>
              </w:rPr>
            </w:pPr>
            <w:r w:rsidRPr="008F521A">
              <w:rPr>
                <w:rFonts w:ascii="Arial" w:hAnsi="Arial" w:cs="Arial"/>
                <w:sz w:val="22"/>
                <w:szCs w:val="22"/>
                <w:lang w:val="sr-Cyrl-RS"/>
              </w:rPr>
              <w:t>У.</w:t>
            </w:r>
            <w:r w:rsidR="00C5362D" w:rsidRPr="008F521A">
              <w:rPr>
                <w:rFonts w:ascii="Arial" w:hAnsi="Arial" w:cs="Arial"/>
                <w:sz w:val="22"/>
                <w:szCs w:val="22"/>
                <w:lang w:val="sr-Cyrl-RS"/>
              </w:rPr>
              <w:t>2</w:t>
            </w:r>
            <w:r w:rsidRPr="008F521A">
              <w:rPr>
                <w:rFonts w:ascii="Arial" w:hAnsi="Arial" w:cs="Arial"/>
                <w:sz w:val="22"/>
                <w:szCs w:val="22"/>
                <w:lang w:val="sr-Cyrl-RS"/>
              </w:rPr>
              <w:t>.</w:t>
            </w:r>
          </w:p>
        </w:tc>
        <w:tc>
          <w:tcPr>
            <w:tcW w:w="4111" w:type="dxa"/>
            <w:tcBorders>
              <w:top w:val="double" w:sz="4" w:space="0" w:color="auto"/>
              <w:bottom w:val="single" w:sz="4" w:space="0" w:color="auto"/>
            </w:tcBorders>
            <w:tcMar>
              <w:top w:w="113" w:type="dxa"/>
              <w:bottom w:w="113" w:type="dxa"/>
            </w:tcMar>
            <w:vAlign w:val="center"/>
          </w:tcPr>
          <w:p w14:paraId="79A512E0" w14:textId="77777777" w:rsidR="00101FBE" w:rsidRPr="008F521A" w:rsidRDefault="00C21DB3" w:rsidP="008A38DF">
            <w:pPr>
              <w:ind w:left="52"/>
              <w:rPr>
                <w:rFonts w:ascii="Arial" w:hAnsi="Arial" w:cs="Arial"/>
                <w:sz w:val="22"/>
                <w:szCs w:val="22"/>
                <w:lang w:val="sr-Cyrl-RS"/>
              </w:rPr>
            </w:pPr>
            <w:r w:rsidRPr="008F521A">
              <w:rPr>
                <w:rFonts w:ascii="Arial" w:hAnsi="Arial" w:cs="Arial"/>
                <w:sz w:val="22"/>
                <w:szCs w:val="22"/>
                <w:lang w:val="sr-Cyrl-RS"/>
              </w:rPr>
              <w:t xml:space="preserve">Услуге </w:t>
            </w:r>
            <w:r w:rsidR="008A38DF" w:rsidRPr="008F521A">
              <w:rPr>
                <w:rFonts w:ascii="Arial" w:hAnsi="Arial" w:cs="Arial"/>
                <w:sz w:val="22"/>
                <w:szCs w:val="22"/>
                <w:lang w:val="sr-Cyrl-RS"/>
              </w:rPr>
              <w:t>обуке</w:t>
            </w:r>
          </w:p>
        </w:tc>
        <w:tc>
          <w:tcPr>
            <w:tcW w:w="1171" w:type="dxa"/>
            <w:tcBorders>
              <w:top w:val="double" w:sz="4" w:space="0" w:color="auto"/>
              <w:bottom w:val="single" w:sz="4" w:space="0" w:color="auto"/>
            </w:tcBorders>
            <w:tcMar>
              <w:top w:w="113" w:type="dxa"/>
              <w:bottom w:w="113" w:type="dxa"/>
            </w:tcMar>
          </w:tcPr>
          <w:p w14:paraId="4CD20972" w14:textId="77777777" w:rsidR="00C21DB3" w:rsidRPr="008F521A" w:rsidRDefault="00C21DB3" w:rsidP="00AA0FE7">
            <w:pPr>
              <w:ind w:left="57"/>
              <w:jc w:val="center"/>
              <w:rPr>
                <w:rFonts w:ascii="Arial" w:hAnsi="Arial" w:cs="Arial"/>
                <w:sz w:val="22"/>
                <w:szCs w:val="22"/>
                <w:lang w:val="sr-Cyrl-RS"/>
              </w:rPr>
            </w:pPr>
            <w:r w:rsidRPr="008F521A">
              <w:rPr>
                <w:rFonts w:ascii="Arial" w:eastAsia="Arial Unicode MS" w:hAnsi="Arial" w:cs="Arial"/>
                <w:color w:val="000000"/>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30C12DCF" w14:textId="77777777" w:rsidR="00C21DB3" w:rsidRPr="008F521A" w:rsidRDefault="00C21DB3" w:rsidP="00AA0FE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E073E67" w14:textId="77777777" w:rsidR="00C21DB3" w:rsidRPr="008F521A" w:rsidRDefault="00C21DB3" w:rsidP="00AA0FE7">
            <w:pPr>
              <w:ind w:left="57"/>
              <w:jc w:val="center"/>
              <w:rPr>
                <w:rFonts w:ascii="Arial" w:hAnsi="Arial" w:cs="Arial"/>
                <w:sz w:val="22"/>
                <w:szCs w:val="22"/>
                <w:lang w:val="sr-Cyrl-RS"/>
              </w:rPr>
            </w:pPr>
          </w:p>
        </w:tc>
      </w:tr>
      <w:tr w:rsidR="00C5362D" w:rsidRPr="008F521A" w14:paraId="450E60F7" w14:textId="77777777" w:rsidTr="009B3C84">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3CB61782" w14:textId="77777777" w:rsidR="00C5362D" w:rsidRPr="008F521A" w:rsidRDefault="00C5362D" w:rsidP="00C5362D">
            <w:pPr>
              <w:ind w:left="57"/>
              <w:jc w:val="center"/>
              <w:rPr>
                <w:rFonts w:ascii="Arial" w:hAnsi="Arial" w:cs="Arial"/>
                <w:sz w:val="22"/>
                <w:szCs w:val="22"/>
                <w:lang w:val="sr-Cyrl-RS"/>
              </w:rPr>
            </w:pPr>
            <w:r w:rsidRPr="008F521A">
              <w:rPr>
                <w:rFonts w:ascii="Arial" w:hAnsi="Arial" w:cs="Arial"/>
                <w:sz w:val="22"/>
                <w:szCs w:val="22"/>
                <w:lang w:val="sr-Cyrl-RS"/>
              </w:rPr>
              <w:t>У.3.</w:t>
            </w:r>
          </w:p>
        </w:tc>
        <w:tc>
          <w:tcPr>
            <w:tcW w:w="4111" w:type="dxa"/>
            <w:tcBorders>
              <w:top w:val="double" w:sz="4" w:space="0" w:color="auto"/>
              <w:bottom w:val="single" w:sz="4" w:space="0" w:color="auto"/>
            </w:tcBorders>
            <w:tcMar>
              <w:top w:w="113" w:type="dxa"/>
              <w:bottom w:w="113" w:type="dxa"/>
            </w:tcMar>
            <w:vAlign w:val="center"/>
          </w:tcPr>
          <w:p w14:paraId="30B0A4FA" w14:textId="77777777" w:rsidR="00C5362D" w:rsidRPr="008F521A" w:rsidRDefault="00C5362D" w:rsidP="00202176">
            <w:pPr>
              <w:ind w:left="52"/>
              <w:rPr>
                <w:rFonts w:ascii="Arial" w:hAnsi="Arial" w:cs="Arial"/>
                <w:sz w:val="22"/>
                <w:szCs w:val="22"/>
                <w:lang w:val="sr-Cyrl-RS"/>
              </w:rPr>
            </w:pPr>
            <w:r w:rsidRPr="008F521A">
              <w:rPr>
                <w:rFonts w:ascii="Arial" w:hAnsi="Arial" w:cs="Arial"/>
                <w:sz w:val="22"/>
                <w:szCs w:val="22"/>
                <w:lang w:val="sr-Cyrl-RS"/>
              </w:rPr>
              <w:t>Услуге Мanagе</w:t>
            </w:r>
            <w:r w:rsidR="00202176" w:rsidRPr="008F521A">
              <w:rPr>
                <w:rFonts w:ascii="Arial" w:hAnsi="Arial" w:cs="Arial"/>
                <w:sz w:val="22"/>
                <w:szCs w:val="22"/>
                <w:lang w:val="sr-Cyrl-RS"/>
              </w:rPr>
              <w:t>d</w:t>
            </w:r>
            <w:r w:rsidRPr="008F521A">
              <w:rPr>
                <w:rFonts w:ascii="Arial" w:hAnsi="Arial" w:cs="Arial"/>
                <w:sz w:val="22"/>
                <w:szCs w:val="22"/>
                <w:lang w:val="sr-Cyrl-RS"/>
              </w:rPr>
              <w:t xml:space="preserve"> сервиса (</w:t>
            </w:r>
            <w:r w:rsidR="00202176" w:rsidRPr="008F521A">
              <w:rPr>
                <w:rFonts w:ascii="Arial" w:hAnsi="Arial" w:cs="Arial"/>
                <w:sz w:val="22"/>
                <w:szCs w:val="22"/>
                <w:lang w:val="sr-Cyrl-RS"/>
              </w:rPr>
              <w:t>12 месеци</w:t>
            </w:r>
            <w:r w:rsidRPr="008F521A">
              <w:rPr>
                <w:rFonts w:ascii="Arial" w:hAnsi="Arial" w:cs="Arial"/>
                <w:sz w:val="22"/>
                <w:szCs w:val="22"/>
                <w:lang w:val="sr-Cyrl-RS"/>
              </w:rPr>
              <w:t>)</w:t>
            </w:r>
          </w:p>
        </w:tc>
        <w:tc>
          <w:tcPr>
            <w:tcW w:w="1171" w:type="dxa"/>
            <w:tcBorders>
              <w:top w:val="double" w:sz="4" w:space="0" w:color="auto"/>
              <w:bottom w:val="single" w:sz="4" w:space="0" w:color="auto"/>
            </w:tcBorders>
            <w:tcMar>
              <w:top w:w="113" w:type="dxa"/>
              <w:bottom w:w="113" w:type="dxa"/>
            </w:tcMar>
          </w:tcPr>
          <w:p w14:paraId="03B5E0FE" w14:textId="77777777" w:rsidR="00C5362D" w:rsidRPr="008F521A" w:rsidRDefault="00202176" w:rsidP="008A5599">
            <w:pPr>
              <w:ind w:left="57"/>
              <w:jc w:val="center"/>
              <w:rPr>
                <w:rFonts w:ascii="Arial" w:hAnsi="Arial" w:cs="Arial"/>
                <w:sz w:val="22"/>
                <w:szCs w:val="22"/>
                <w:lang w:val="sr-Cyrl-RS"/>
              </w:rPr>
            </w:pPr>
            <w:r w:rsidRPr="008F521A">
              <w:rPr>
                <w:rFonts w:ascii="Arial" w:eastAsia="Arial Unicode MS" w:hAnsi="Arial" w:cs="Arial"/>
                <w:color w:val="000000"/>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73851F67" w14:textId="77777777" w:rsidR="00C5362D" w:rsidRPr="008F521A" w:rsidRDefault="00C5362D" w:rsidP="009B3C84">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551295EC" w14:textId="77777777" w:rsidR="00C5362D" w:rsidRPr="008F521A" w:rsidRDefault="00C5362D" w:rsidP="009B3C84">
            <w:pPr>
              <w:ind w:left="57"/>
              <w:jc w:val="center"/>
              <w:rPr>
                <w:rFonts w:ascii="Arial" w:hAnsi="Arial" w:cs="Arial"/>
                <w:sz w:val="22"/>
                <w:szCs w:val="22"/>
                <w:lang w:val="sr-Cyrl-RS"/>
              </w:rPr>
            </w:pPr>
          </w:p>
        </w:tc>
      </w:tr>
      <w:tr w:rsidR="00403F0D" w:rsidRPr="008F521A" w14:paraId="13A42FE7" w14:textId="77777777"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14:paraId="53AAC297" w14:textId="77777777" w:rsidR="00403F0D" w:rsidRPr="008F521A" w:rsidRDefault="00403F0D" w:rsidP="00F40E16">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58F7F30B"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УСЛУГA без ПДВ-а: </w:t>
            </w:r>
            <w:r w:rsidRPr="008F521A">
              <w:rPr>
                <w:rFonts w:ascii="Arial" w:hAnsi="Arial" w:cs="Arial"/>
                <w:sz w:val="22"/>
                <w:szCs w:val="22"/>
                <w:lang w:val="sr-Cyrl-RS"/>
              </w:rPr>
              <w:t>РСД/ЕУР</w:t>
            </w:r>
          </w:p>
          <w:p w14:paraId="3B33E52F" w14:textId="77777777" w:rsidR="00403F0D" w:rsidRPr="008F521A" w:rsidRDefault="00403F0D" w:rsidP="00F40E16">
            <w:pPr>
              <w:spacing w:before="120"/>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50EBFD09" w14:textId="77777777" w:rsidR="00403F0D" w:rsidRPr="008F521A" w:rsidRDefault="00403F0D" w:rsidP="00F40E16">
            <w:pPr>
              <w:rPr>
                <w:rFonts w:ascii="Arial" w:hAnsi="Arial" w:cs="Arial"/>
                <w:sz w:val="22"/>
                <w:szCs w:val="22"/>
                <w:lang w:val="sr-Cyrl-RS"/>
              </w:rPr>
            </w:pPr>
          </w:p>
        </w:tc>
        <w:tc>
          <w:tcPr>
            <w:tcW w:w="1980" w:type="dxa"/>
            <w:tcBorders>
              <w:top w:val="double" w:sz="4" w:space="0" w:color="auto"/>
              <w:bottom w:val="double" w:sz="4" w:space="0" w:color="auto"/>
            </w:tcBorders>
          </w:tcPr>
          <w:p w14:paraId="08572E9F" w14:textId="77777777" w:rsidR="00403F0D" w:rsidRPr="008F521A" w:rsidRDefault="00403F0D" w:rsidP="00F40E16">
            <w:pPr>
              <w:rPr>
                <w:rFonts w:ascii="Arial" w:hAnsi="Arial" w:cs="Arial"/>
                <w:sz w:val="22"/>
                <w:szCs w:val="22"/>
                <w:lang w:val="sr-Cyrl-RS"/>
              </w:rPr>
            </w:pPr>
          </w:p>
        </w:tc>
      </w:tr>
    </w:tbl>
    <w:p w14:paraId="1CCE75DB" w14:textId="77777777" w:rsidR="00403F0D" w:rsidRPr="008F521A" w:rsidRDefault="00403F0D" w:rsidP="00403F0D">
      <w:pPr>
        <w:rPr>
          <w:rFonts w:ascii="Arial" w:hAnsi="Arial" w:cs="Arial"/>
          <w:sz w:val="22"/>
          <w:szCs w:val="22"/>
          <w:lang w:val="sr-Cyrl-RS"/>
        </w:rPr>
      </w:pPr>
    </w:p>
    <w:p w14:paraId="378C0A3B" w14:textId="77777777" w:rsidR="00403F0D" w:rsidRPr="008F521A" w:rsidRDefault="00403F0D" w:rsidP="00403F0D">
      <w:pPr>
        <w:rPr>
          <w:rFonts w:ascii="Arial" w:hAnsi="Arial" w:cs="Arial"/>
          <w:sz w:val="22"/>
          <w:szCs w:val="22"/>
          <w:lang w:val="sr-Cyrl-RS"/>
        </w:rPr>
      </w:pPr>
    </w:p>
    <w:p w14:paraId="127151B4" w14:textId="77777777" w:rsidR="00403F0D" w:rsidRPr="008F521A" w:rsidRDefault="00403F0D" w:rsidP="00403F0D">
      <w:pPr>
        <w:rPr>
          <w:rFonts w:ascii="Arial" w:hAnsi="Arial" w:cs="Arial"/>
          <w:sz w:val="22"/>
          <w:szCs w:val="22"/>
          <w:lang w:val="sr-Cyrl-RS"/>
        </w:rPr>
      </w:pPr>
    </w:p>
    <w:p w14:paraId="205818D2" w14:textId="77777777" w:rsidR="00403F0D" w:rsidRPr="008F521A" w:rsidRDefault="00403F0D" w:rsidP="00403F0D">
      <w:pPr>
        <w:rPr>
          <w:rFonts w:ascii="Arial" w:hAnsi="Arial" w:cs="Arial"/>
          <w:sz w:val="22"/>
          <w:szCs w:val="22"/>
          <w:lang w:val="sr-Cyrl-RS"/>
        </w:rPr>
      </w:pPr>
    </w:p>
    <w:p w14:paraId="6EBCED21" w14:textId="77777777" w:rsidR="00403F0D" w:rsidRPr="008F521A" w:rsidRDefault="00403F0D" w:rsidP="00403F0D">
      <w:pPr>
        <w:rPr>
          <w:rFonts w:ascii="Arial" w:hAnsi="Arial" w:cs="Arial"/>
          <w:sz w:val="22"/>
          <w:szCs w:val="22"/>
          <w:lang w:val="sr-Cyrl-RS"/>
        </w:rPr>
      </w:pPr>
    </w:p>
    <w:p w14:paraId="60E1F7B5" w14:textId="77777777" w:rsidR="00403F0D" w:rsidRPr="008F521A"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8F521A" w14:paraId="6EC60AC7"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57E8CA2C" w14:textId="77777777" w:rsidR="00403F0D" w:rsidRPr="008F521A"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18A0D7A6"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w:t>
            </w:r>
            <w:r w:rsidR="00D40D73" w:rsidRPr="008F521A">
              <w:rPr>
                <w:rFonts w:ascii="Arial" w:hAnsi="Arial" w:cs="Arial"/>
                <w:b/>
                <w:color w:val="000000"/>
                <w:spacing w:val="-2"/>
                <w:sz w:val="22"/>
                <w:szCs w:val="22"/>
                <w:lang w:val="sr-Cyrl-RS"/>
              </w:rPr>
              <w:t xml:space="preserve">ДОБАРА - </w:t>
            </w:r>
            <w:r w:rsidRPr="008F521A">
              <w:rPr>
                <w:rFonts w:ascii="Arial" w:hAnsi="Arial" w:cs="Arial"/>
                <w:b/>
                <w:color w:val="000000"/>
                <w:spacing w:val="-2"/>
                <w:sz w:val="22"/>
                <w:szCs w:val="22"/>
                <w:lang w:val="sr-Cyrl-RS"/>
              </w:rPr>
              <w:t>ОПРЕМ</w:t>
            </w:r>
            <w:r w:rsidR="00D40D73" w:rsidRPr="008F521A">
              <w:rPr>
                <w:rFonts w:ascii="Arial" w:hAnsi="Arial" w:cs="Arial"/>
                <w:b/>
                <w:color w:val="000000"/>
                <w:spacing w:val="-2"/>
                <w:sz w:val="22"/>
                <w:szCs w:val="22"/>
                <w:lang w:val="sr-Cyrl-RS"/>
              </w:rPr>
              <w:t>Е</w:t>
            </w:r>
            <w:r w:rsidRPr="008F521A">
              <w:rPr>
                <w:rFonts w:ascii="Arial" w:hAnsi="Arial" w:cs="Arial"/>
                <w:b/>
                <w:color w:val="000000"/>
                <w:spacing w:val="-2"/>
                <w:sz w:val="22"/>
                <w:szCs w:val="22"/>
                <w:lang w:val="sr-Cyrl-RS"/>
              </w:rPr>
              <w:t xml:space="preserve"> И УСЛУГА без ПДВ-а: </w:t>
            </w:r>
            <w:r w:rsidRPr="008F521A">
              <w:rPr>
                <w:rFonts w:ascii="Arial" w:hAnsi="Arial" w:cs="Arial"/>
                <w:sz w:val="22"/>
                <w:szCs w:val="22"/>
                <w:lang w:val="sr-Cyrl-RS"/>
              </w:rPr>
              <w:t xml:space="preserve"> РСД/ЕУР</w:t>
            </w:r>
          </w:p>
          <w:p w14:paraId="6D7DB0BA" w14:textId="77777777" w:rsidR="00403F0D" w:rsidRPr="008F521A" w:rsidRDefault="00403F0D" w:rsidP="00F40E16">
            <w:pPr>
              <w:spacing w:before="120"/>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09F1BCF8" w14:textId="77777777" w:rsidR="00403F0D" w:rsidRPr="008F521A"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19EB3111" w14:textId="77777777" w:rsidR="00403F0D" w:rsidRPr="008F521A" w:rsidRDefault="00403F0D" w:rsidP="00F40E16">
            <w:pPr>
              <w:rPr>
                <w:rFonts w:ascii="Arial" w:hAnsi="Arial" w:cs="Arial"/>
                <w:sz w:val="22"/>
                <w:szCs w:val="22"/>
                <w:lang w:val="sr-Cyrl-RS"/>
              </w:rPr>
            </w:pPr>
          </w:p>
        </w:tc>
      </w:tr>
    </w:tbl>
    <w:p w14:paraId="3E985793" w14:textId="77777777" w:rsidR="00403F0D" w:rsidRPr="008F521A" w:rsidRDefault="00403F0D" w:rsidP="00403F0D">
      <w:pPr>
        <w:widowControl w:val="0"/>
        <w:jc w:val="both"/>
        <w:rPr>
          <w:rFonts w:ascii="Arial" w:hAnsi="Arial" w:cs="Arial"/>
          <w:bCs/>
          <w:sz w:val="22"/>
          <w:szCs w:val="22"/>
          <w:lang w:val="sr-Cyrl-RS"/>
        </w:rPr>
      </w:pPr>
    </w:p>
    <w:p w14:paraId="75646FCD" w14:textId="77777777" w:rsidR="00403F0D" w:rsidRPr="008F521A"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8F521A" w14:paraId="6C56F0A8"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2921FDAA" w14:textId="77777777" w:rsidR="00403F0D" w:rsidRPr="008F521A"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180D35B5"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w:t>
            </w:r>
            <w:r w:rsidR="00D40D73" w:rsidRPr="008F521A">
              <w:rPr>
                <w:rFonts w:ascii="Arial" w:hAnsi="Arial" w:cs="Arial"/>
                <w:b/>
                <w:color w:val="000000"/>
                <w:spacing w:val="-2"/>
                <w:sz w:val="22"/>
                <w:szCs w:val="22"/>
                <w:lang w:val="sr-Cyrl-RS"/>
              </w:rPr>
              <w:t xml:space="preserve">ДОБАРА - </w:t>
            </w:r>
            <w:r w:rsidRPr="008F521A">
              <w:rPr>
                <w:rFonts w:ascii="Arial" w:hAnsi="Arial" w:cs="Arial"/>
                <w:b/>
                <w:color w:val="000000"/>
                <w:spacing w:val="-2"/>
                <w:sz w:val="22"/>
                <w:szCs w:val="22"/>
                <w:lang w:val="sr-Cyrl-RS"/>
              </w:rPr>
              <w:t>ОПРЕМ</w:t>
            </w:r>
            <w:r w:rsidR="00D40D73" w:rsidRPr="008F521A">
              <w:rPr>
                <w:rFonts w:ascii="Arial" w:hAnsi="Arial" w:cs="Arial"/>
                <w:b/>
                <w:color w:val="000000"/>
                <w:spacing w:val="-2"/>
                <w:sz w:val="22"/>
                <w:szCs w:val="22"/>
                <w:lang w:val="sr-Cyrl-RS"/>
              </w:rPr>
              <w:t>Е</w:t>
            </w:r>
            <w:r w:rsidRPr="008F521A">
              <w:rPr>
                <w:rFonts w:ascii="Arial" w:hAnsi="Arial" w:cs="Arial"/>
                <w:b/>
                <w:color w:val="000000"/>
                <w:spacing w:val="-2"/>
                <w:sz w:val="22"/>
                <w:szCs w:val="22"/>
                <w:lang w:val="sr-Cyrl-RS"/>
              </w:rPr>
              <w:t xml:space="preserve"> са ПДВ-ом: </w:t>
            </w:r>
            <w:r w:rsidRPr="008F521A">
              <w:rPr>
                <w:rFonts w:ascii="Arial" w:hAnsi="Arial" w:cs="Arial"/>
                <w:sz w:val="22"/>
                <w:szCs w:val="22"/>
                <w:lang w:val="sr-Cyrl-RS"/>
              </w:rPr>
              <w:t>РСД/ЕУР</w:t>
            </w:r>
          </w:p>
          <w:p w14:paraId="4DD21727" w14:textId="77777777" w:rsidR="00403F0D" w:rsidRPr="008F521A" w:rsidRDefault="00403F0D" w:rsidP="00DA31B7">
            <w:pPr>
              <w:spacing w:before="120"/>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0FCF0811" w14:textId="77777777" w:rsidR="00403F0D" w:rsidRPr="008F521A"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751FF0" w14:textId="77777777" w:rsidR="00403F0D" w:rsidRPr="008F521A" w:rsidRDefault="00403F0D" w:rsidP="00F40E16">
            <w:pPr>
              <w:rPr>
                <w:rFonts w:ascii="Arial" w:hAnsi="Arial" w:cs="Arial"/>
                <w:sz w:val="22"/>
                <w:szCs w:val="22"/>
                <w:lang w:val="sr-Cyrl-RS"/>
              </w:rPr>
            </w:pPr>
          </w:p>
        </w:tc>
      </w:tr>
      <w:tr w:rsidR="00403F0D" w:rsidRPr="008F521A" w14:paraId="77C8E6B1" w14:textId="77777777" w:rsidTr="00F40E16">
        <w:trPr>
          <w:cantSplit/>
          <w:trHeight w:hRule="exact" w:val="572"/>
          <w:jc w:val="center"/>
        </w:trPr>
        <w:tc>
          <w:tcPr>
            <w:tcW w:w="605" w:type="dxa"/>
            <w:tcMar>
              <w:top w:w="113" w:type="dxa"/>
              <w:bottom w:w="113" w:type="dxa"/>
            </w:tcMar>
          </w:tcPr>
          <w:p w14:paraId="5E5B5F41" w14:textId="77777777" w:rsidR="00403F0D" w:rsidRPr="008F521A"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72623520"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УСЛУГА са ПДВ-ом: </w:t>
            </w:r>
            <w:r w:rsidRPr="008F521A">
              <w:rPr>
                <w:rFonts w:ascii="Arial" w:hAnsi="Arial" w:cs="Arial"/>
                <w:sz w:val="22"/>
                <w:szCs w:val="22"/>
                <w:lang w:val="sr-Cyrl-RS"/>
              </w:rPr>
              <w:t>РСД/ЕУР</w:t>
            </w:r>
          </w:p>
          <w:p w14:paraId="3C9CF7C6" w14:textId="77777777" w:rsidR="00403F0D" w:rsidRPr="008F521A" w:rsidRDefault="00403F0D" w:rsidP="00DA31B7">
            <w:pPr>
              <w:spacing w:before="120"/>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6CDA372D" w14:textId="77777777" w:rsidR="00403F0D" w:rsidRPr="008F521A" w:rsidRDefault="00403F0D" w:rsidP="00DA31B7">
            <w:pPr>
              <w:jc w:val="right"/>
              <w:rPr>
                <w:rFonts w:ascii="Arial" w:hAnsi="Arial" w:cs="Arial"/>
                <w:sz w:val="22"/>
                <w:szCs w:val="22"/>
                <w:lang w:val="sr-Cyrl-RS"/>
              </w:rPr>
            </w:pPr>
          </w:p>
        </w:tc>
        <w:tc>
          <w:tcPr>
            <w:tcW w:w="1980" w:type="dxa"/>
          </w:tcPr>
          <w:p w14:paraId="0A83A7CC" w14:textId="77777777" w:rsidR="00403F0D" w:rsidRPr="008F521A" w:rsidRDefault="00403F0D" w:rsidP="00F40E16">
            <w:pPr>
              <w:rPr>
                <w:rFonts w:ascii="Arial" w:hAnsi="Arial" w:cs="Arial"/>
                <w:sz w:val="22"/>
                <w:szCs w:val="22"/>
                <w:lang w:val="sr-Cyrl-RS"/>
              </w:rPr>
            </w:pPr>
          </w:p>
        </w:tc>
      </w:tr>
      <w:tr w:rsidR="00403F0D" w:rsidRPr="008F521A" w14:paraId="41B55172"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71470D3B" w14:textId="77777777" w:rsidR="00403F0D" w:rsidRPr="008F521A"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4DD3973B"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вредност ПДВ-а за ОПРЕМУ и УСЛУГА: </w:t>
            </w:r>
            <w:r w:rsidRPr="008F521A">
              <w:rPr>
                <w:rFonts w:ascii="Arial" w:hAnsi="Arial" w:cs="Arial"/>
                <w:sz w:val="22"/>
                <w:szCs w:val="22"/>
                <w:lang w:val="sr-Cyrl-RS"/>
              </w:rPr>
              <w:t>РСД/ЕУР</w:t>
            </w:r>
          </w:p>
          <w:p w14:paraId="495D8395"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238DBA1B" w14:textId="77777777" w:rsidR="00403F0D" w:rsidRPr="008F521A" w:rsidRDefault="00403F0D" w:rsidP="00DA31B7">
            <w:pPr>
              <w:spacing w:before="120"/>
              <w:ind w:left="153"/>
              <w:jc w:val="right"/>
              <w:rPr>
                <w:rFonts w:ascii="Arial" w:hAnsi="Arial" w:cs="Arial"/>
                <w:b/>
                <w:color w:val="000000"/>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0F296285" w14:textId="77777777" w:rsidR="00403F0D" w:rsidRPr="008F521A" w:rsidRDefault="00403F0D" w:rsidP="00F40E16">
            <w:pPr>
              <w:rPr>
                <w:rFonts w:ascii="Arial" w:hAnsi="Arial" w:cs="Arial"/>
                <w:sz w:val="22"/>
                <w:szCs w:val="22"/>
                <w:lang w:val="sr-Cyrl-RS"/>
              </w:rPr>
            </w:pPr>
          </w:p>
        </w:tc>
      </w:tr>
      <w:tr w:rsidR="00403F0D" w:rsidRPr="008F521A" w14:paraId="1DFEBBB6"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402670A" w14:textId="77777777" w:rsidR="00403F0D" w:rsidRPr="008F521A"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4B37E8A9" w14:textId="77777777" w:rsidR="00403F0D" w:rsidRPr="008F521A" w:rsidRDefault="00403F0D" w:rsidP="00DA31B7">
            <w:pPr>
              <w:spacing w:before="120"/>
              <w:ind w:left="153"/>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 xml:space="preserve">УКУПНА ЦЕНА ОПРЕМА И УСЛУГА са ПДВ-ом: : </w:t>
            </w:r>
            <w:r w:rsidRPr="008F521A">
              <w:rPr>
                <w:rFonts w:ascii="Arial" w:hAnsi="Arial" w:cs="Arial"/>
                <w:sz w:val="22"/>
                <w:szCs w:val="22"/>
                <w:lang w:val="sr-Cyrl-RS"/>
              </w:rPr>
              <w:t>РСД/ЕУР</w:t>
            </w:r>
          </w:p>
          <w:p w14:paraId="3AE5892A" w14:textId="77777777" w:rsidR="00403F0D" w:rsidRPr="008F521A" w:rsidRDefault="00403F0D" w:rsidP="00DA31B7">
            <w:pPr>
              <w:spacing w:before="120"/>
              <w:jc w:val="right"/>
              <w:rPr>
                <w:rFonts w:ascii="Arial" w:hAnsi="Arial" w:cs="Arial"/>
                <w:b/>
                <w:color w:val="000000"/>
                <w:spacing w:val="-2"/>
                <w:sz w:val="22"/>
                <w:szCs w:val="22"/>
                <w:lang w:val="sr-Cyrl-RS"/>
              </w:rPr>
            </w:pPr>
            <w:r w:rsidRPr="008F521A">
              <w:rPr>
                <w:rFonts w:ascii="Arial" w:hAnsi="Arial" w:cs="Arial"/>
                <w:b/>
                <w:color w:val="000000"/>
                <w:spacing w:val="-2"/>
                <w:sz w:val="22"/>
                <w:szCs w:val="22"/>
                <w:lang w:val="sr-Cyrl-RS"/>
              </w:rPr>
              <w:t>:</w:t>
            </w:r>
          </w:p>
          <w:p w14:paraId="12CBEE12" w14:textId="77777777" w:rsidR="00403F0D" w:rsidRPr="008F521A"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3478EBE7" w14:textId="77777777" w:rsidR="00403F0D" w:rsidRPr="008F521A" w:rsidRDefault="00403F0D" w:rsidP="00F40E16">
            <w:pPr>
              <w:rPr>
                <w:rFonts w:ascii="Arial" w:hAnsi="Arial" w:cs="Arial"/>
                <w:sz w:val="22"/>
                <w:szCs w:val="22"/>
                <w:lang w:val="sr-Cyrl-RS"/>
              </w:rPr>
            </w:pPr>
          </w:p>
        </w:tc>
      </w:tr>
    </w:tbl>
    <w:p w14:paraId="5073F0D6" w14:textId="77777777" w:rsidR="00403F0D" w:rsidRPr="008F521A" w:rsidRDefault="00403F0D" w:rsidP="00403F0D">
      <w:pPr>
        <w:widowControl w:val="0"/>
        <w:jc w:val="both"/>
        <w:rPr>
          <w:rFonts w:ascii="Arial" w:hAnsi="Arial" w:cs="Arial"/>
          <w:bCs/>
          <w:sz w:val="22"/>
          <w:szCs w:val="22"/>
          <w:lang w:val="sr-Cyrl-RS"/>
        </w:rPr>
      </w:pPr>
    </w:p>
    <w:p w14:paraId="0AEB12AB" w14:textId="77777777" w:rsidR="00403F0D" w:rsidRPr="008F521A"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97"/>
        <w:gridCol w:w="1959"/>
        <w:gridCol w:w="3729"/>
      </w:tblGrid>
      <w:tr w:rsidR="00403F0D" w:rsidRPr="008F521A" w14:paraId="42C0692C" w14:textId="77777777" w:rsidTr="00F40E16">
        <w:trPr>
          <w:jc w:val="center"/>
        </w:trPr>
        <w:tc>
          <w:tcPr>
            <w:tcW w:w="3652" w:type="dxa"/>
          </w:tcPr>
          <w:p w14:paraId="7737E430"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3639FCE0"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69A6E58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0A978902" w14:textId="77777777" w:rsidTr="00F40E16">
        <w:trPr>
          <w:jc w:val="center"/>
        </w:trPr>
        <w:tc>
          <w:tcPr>
            <w:tcW w:w="3652" w:type="dxa"/>
            <w:vAlign w:val="center"/>
          </w:tcPr>
          <w:p w14:paraId="6A8FA3DC"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238E17D3"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1D34B885" w14:textId="77777777" w:rsidR="00403F0D" w:rsidRPr="008F521A" w:rsidRDefault="00403F0D" w:rsidP="00F40E16">
            <w:pPr>
              <w:jc w:val="both"/>
              <w:rPr>
                <w:rFonts w:ascii="Arial" w:hAnsi="Arial" w:cs="Arial"/>
                <w:sz w:val="22"/>
                <w:szCs w:val="22"/>
                <w:lang w:val="sr-Cyrl-RS"/>
              </w:rPr>
            </w:pPr>
          </w:p>
        </w:tc>
      </w:tr>
      <w:tr w:rsidR="00403F0D" w:rsidRPr="008F521A" w14:paraId="206A3256" w14:textId="77777777" w:rsidTr="00F40E16">
        <w:trPr>
          <w:jc w:val="center"/>
        </w:trPr>
        <w:tc>
          <w:tcPr>
            <w:tcW w:w="3652" w:type="dxa"/>
            <w:tcBorders>
              <w:bottom w:val="single" w:sz="4" w:space="0" w:color="auto"/>
            </w:tcBorders>
            <w:vAlign w:val="center"/>
          </w:tcPr>
          <w:p w14:paraId="726FB829"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42F90411"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61DCDB9" w14:textId="77777777" w:rsidR="00403F0D" w:rsidRPr="008F521A" w:rsidRDefault="00403F0D" w:rsidP="00F40E16">
            <w:pPr>
              <w:jc w:val="both"/>
              <w:rPr>
                <w:rFonts w:ascii="Arial" w:hAnsi="Arial" w:cs="Arial"/>
                <w:sz w:val="22"/>
                <w:szCs w:val="22"/>
                <w:lang w:val="sr-Cyrl-RS"/>
              </w:rPr>
            </w:pPr>
          </w:p>
        </w:tc>
      </w:tr>
    </w:tbl>
    <w:p w14:paraId="2519D7F3" w14:textId="77777777" w:rsidR="00403F0D" w:rsidRPr="008F521A" w:rsidRDefault="00403F0D" w:rsidP="00403F0D">
      <w:pPr>
        <w:rPr>
          <w:rFonts w:ascii="Arial" w:hAnsi="Arial" w:cs="Arial"/>
          <w:sz w:val="22"/>
          <w:szCs w:val="22"/>
          <w:lang w:val="sr-Cyrl-RS"/>
        </w:rPr>
      </w:pPr>
    </w:p>
    <w:p w14:paraId="6B7E3C6C" w14:textId="77777777" w:rsidR="00403F0D" w:rsidRPr="008F521A" w:rsidRDefault="00403F0D" w:rsidP="00403F0D">
      <w:pPr>
        <w:tabs>
          <w:tab w:val="left" w:pos="1695"/>
        </w:tabs>
        <w:rPr>
          <w:rFonts w:ascii="Arial" w:hAnsi="Arial" w:cs="Arial"/>
          <w:i/>
          <w:sz w:val="22"/>
          <w:szCs w:val="22"/>
          <w:lang w:val="sr-Cyrl-RS"/>
        </w:rPr>
      </w:pPr>
      <w:r w:rsidRPr="008F521A">
        <w:rPr>
          <w:rFonts w:ascii="Arial" w:hAnsi="Arial" w:cs="Arial"/>
          <w:b/>
          <w:i/>
          <w:sz w:val="22"/>
          <w:szCs w:val="22"/>
          <w:lang w:val="sr-Cyrl-RS"/>
        </w:rPr>
        <w:t>Упутство</w:t>
      </w:r>
      <w:r w:rsidRPr="008F521A">
        <w:rPr>
          <w:rFonts w:ascii="Arial" w:hAnsi="Arial" w:cs="Arial"/>
          <w:i/>
          <w:sz w:val="22"/>
          <w:szCs w:val="22"/>
          <w:lang w:val="sr-Cyrl-RS"/>
        </w:rPr>
        <w:t>:</w:t>
      </w:r>
    </w:p>
    <w:p w14:paraId="64E0EF72" w14:textId="77777777" w:rsidR="00403F0D" w:rsidRPr="008F521A" w:rsidRDefault="00403F0D" w:rsidP="00403F0D">
      <w:pPr>
        <w:tabs>
          <w:tab w:val="left" w:pos="1695"/>
        </w:tabs>
        <w:jc w:val="both"/>
        <w:rPr>
          <w:rFonts w:ascii="Arial" w:hAnsi="Arial" w:cs="Arial"/>
          <w:sz w:val="22"/>
          <w:szCs w:val="22"/>
          <w:lang w:val="sr-Cyrl-RS"/>
        </w:rPr>
      </w:pPr>
      <w:r w:rsidRPr="008F521A">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244EDE21" w14:textId="77777777" w:rsidR="00403F0D" w:rsidRPr="008F521A" w:rsidRDefault="00403F0D" w:rsidP="00403F0D">
      <w:pPr>
        <w:tabs>
          <w:tab w:val="left" w:pos="1695"/>
        </w:tabs>
        <w:jc w:val="both"/>
        <w:rPr>
          <w:rFonts w:ascii="Arial" w:hAnsi="Arial" w:cs="Arial"/>
          <w:b/>
          <w:i/>
          <w:sz w:val="22"/>
          <w:szCs w:val="22"/>
          <w:lang w:val="sr-Cyrl-RS"/>
        </w:rPr>
      </w:pPr>
      <w:r w:rsidRPr="008F521A">
        <w:rPr>
          <w:rFonts w:ascii="Arial" w:hAnsi="Arial" w:cs="Arial"/>
          <w:b/>
          <w:i/>
          <w:sz w:val="22"/>
          <w:szCs w:val="22"/>
          <w:lang w:val="sr-Cyrl-RS"/>
        </w:rPr>
        <w:br w:type="page"/>
      </w:r>
    </w:p>
    <w:p w14:paraId="00AC592E" w14:textId="77777777" w:rsidR="00AD3F22" w:rsidRPr="008F521A" w:rsidRDefault="00CB1A4C" w:rsidP="00E06E24">
      <w:pPr>
        <w:pStyle w:val="BodyText"/>
        <w:jc w:val="right"/>
        <w:rPr>
          <w:rFonts w:ascii="Arial" w:hAnsi="Arial" w:cs="Arial"/>
          <w:i/>
          <w:sz w:val="22"/>
          <w:szCs w:val="22"/>
          <w:lang w:val="sr-Cyrl-RS"/>
        </w:rPr>
      </w:pPr>
      <w:bookmarkStart w:id="231" w:name="_Toc417400792"/>
      <w:bookmarkEnd w:id="222"/>
      <w:bookmarkEnd w:id="223"/>
      <w:r w:rsidRPr="008F521A">
        <w:rPr>
          <w:rFonts w:ascii="Arial" w:hAnsi="Arial" w:cs="Arial"/>
          <w:b/>
          <w:i/>
          <w:sz w:val="22"/>
          <w:szCs w:val="22"/>
          <w:lang w:val="sr-Cyrl-RS"/>
        </w:rPr>
        <w:lastRenderedPageBreak/>
        <w:t>ОБРАЗАЦ 6.</w:t>
      </w:r>
      <w:bookmarkEnd w:id="231"/>
    </w:p>
    <w:p w14:paraId="6EE5EE3C" w14:textId="77777777" w:rsidR="00403F0D" w:rsidRPr="008F521A" w:rsidRDefault="00403F0D" w:rsidP="00403F0D">
      <w:pPr>
        <w:pStyle w:val="BodyText"/>
        <w:tabs>
          <w:tab w:val="left" w:pos="6870"/>
        </w:tabs>
        <w:rPr>
          <w:rFonts w:ascii="Arial" w:hAnsi="Arial" w:cs="Arial"/>
          <w:b/>
          <w:sz w:val="22"/>
          <w:szCs w:val="22"/>
          <w:lang w:val="sr-Cyrl-RS"/>
        </w:rPr>
      </w:pPr>
      <w:r w:rsidRPr="008F521A">
        <w:rPr>
          <w:rFonts w:ascii="Arial" w:hAnsi="Arial" w:cs="Arial"/>
          <w:sz w:val="22"/>
          <w:szCs w:val="22"/>
          <w:lang w:val="sr-Cyrl-RS"/>
        </w:rPr>
        <w:tab/>
      </w:r>
    </w:p>
    <w:p w14:paraId="05F15A4E" w14:textId="77777777" w:rsidR="00EC742F" w:rsidRPr="008F521A" w:rsidRDefault="00EC742F" w:rsidP="00EC742F">
      <w:pPr>
        <w:pStyle w:val="BodyText"/>
        <w:tabs>
          <w:tab w:val="left" w:pos="6870"/>
        </w:tabs>
        <w:jc w:val="center"/>
        <w:rPr>
          <w:rStyle w:val="BookTitle"/>
          <w:rFonts w:ascii="Arial" w:hAnsi="Arial" w:cs="Arial"/>
          <w:sz w:val="22"/>
          <w:szCs w:val="22"/>
          <w:lang w:val="sr-Cyrl-RS"/>
        </w:rPr>
      </w:pPr>
      <w:bookmarkStart w:id="232" w:name="_Toc297798756"/>
      <w:bookmarkStart w:id="233" w:name="_Toc310433015"/>
      <w:bookmarkStart w:id="234" w:name="_Toc361395930"/>
      <w:bookmarkStart w:id="235" w:name="_Toc361395995"/>
      <w:bookmarkStart w:id="236" w:name="_Toc362821721"/>
      <w:bookmarkStart w:id="237" w:name="_Toc363929242"/>
      <w:bookmarkStart w:id="238" w:name="_Toc365010731"/>
      <w:bookmarkStart w:id="239" w:name="_Toc384564528"/>
      <w:bookmarkStart w:id="240" w:name="_Toc417400793"/>
      <w:bookmarkStart w:id="241" w:name="_Toc418507003"/>
      <w:bookmarkStart w:id="242" w:name="_Toc417402019"/>
      <w:r w:rsidRPr="008F521A">
        <w:rPr>
          <w:rStyle w:val="BookTitle"/>
          <w:rFonts w:ascii="Arial" w:hAnsi="Arial" w:cs="Arial"/>
          <w:sz w:val="22"/>
          <w:szCs w:val="22"/>
          <w:lang w:val="sr-Cyrl-RS"/>
        </w:rPr>
        <w:t>МОДЕЛ УГОВОРА</w:t>
      </w:r>
      <w:bookmarkEnd w:id="232"/>
      <w:bookmarkEnd w:id="233"/>
      <w:bookmarkEnd w:id="234"/>
      <w:bookmarkEnd w:id="235"/>
      <w:bookmarkEnd w:id="236"/>
      <w:bookmarkEnd w:id="237"/>
      <w:bookmarkEnd w:id="238"/>
      <w:bookmarkEnd w:id="239"/>
      <w:bookmarkEnd w:id="240"/>
      <w:bookmarkEnd w:id="241"/>
      <w:bookmarkEnd w:id="242"/>
    </w:p>
    <w:p w14:paraId="17220D93" w14:textId="77777777" w:rsidR="00EC742F" w:rsidRPr="008F521A" w:rsidRDefault="00EC742F" w:rsidP="00EC742F">
      <w:pPr>
        <w:tabs>
          <w:tab w:val="left" w:pos="709"/>
          <w:tab w:val="center" w:pos="7938"/>
        </w:tabs>
        <w:jc w:val="both"/>
        <w:rPr>
          <w:rFonts w:ascii="Arial" w:hAnsi="Arial" w:cs="Arial"/>
          <w:sz w:val="22"/>
          <w:szCs w:val="22"/>
          <w:lang w:val="sr-Cyrl-RS"/>
        </w:rPr>
      </w:pPr>
    </w:p>
    <w:p w14:paraId="09061EF3" w14:textId="77777777" w:rsidR="00190DA2" w:rsidRPr="008F521A" w:rsidRDefault="00190DA2" w:rsidP="00EC742F">
      <w:pPr>
        <w:tabs>
          <w:tab w:val="left" w:pos="709"/>
          <w:tab w:val="center" w:pos="7938"/>
        </w:tabs>
        <w:jc w:val="both"/>
        <w:rPr>
          <w:rFonts w:ascii="Arial" w:hAnsi="Arial" w:cs="Arial"/>
          <w:sz w:val="22"/>
          <w:szCs w:val="22"/>
          <w:lang w:val="sr-Cyrl-RS"/>
        </w:rPr>
      </w:pPr>
    </w:p>
    <w:p w14:paraId="106F6C77" w14:textId="77777777" w:rsidR="00EC742F" w:rsidRPr="008F521A" w:rsidRDefault="00EC742F" w:rsidP="00EC742F">
      <w:pPr>
        <w:tabs>
          <w:tab w:val="left" w:pos="709"/>
          <w:tab w:val="center" w:pos="7938"/>
        </w:tabs>
        <w:jc w:val="both"/>
        <w:rPr>
          <w:rFonts w:ascii="Arial" w:hAnsi="Arial" w:cs="Arial"/>
          <w:sz w:val="22"/>
          <w:szCs w:val="22"/>
          <w:lang w:val="sr-Cyrl-RS"/>
        </w:rPr>
      </w:pPr>
    </w:p>
    <w:p w14:paraId="1DA0BD37" w14:textId="77777777" w:rsidR="00EC742F" w:rsidRPr="008F521A" w:rsidRDefault="00EC742F" w:rsidP="00EC742F">
      <w:pPr>
        <w:keepNext/>
        <w:jc w:val="both"/>
        <w:outlineLvl w:val="2"/>
        <w:rPr>
          <w:rFonts w:ascii="Arial" w:hAnsi="Arial" w:cs="Arial"/>
          <w:b/>
          <w:bCs/>
          <w:sz w:val="22"/>
          <w:szCs w:val="22"/>
          <w:lang w:val="sr-Cyrl-RS"/>
        </w:rPr>
      </w:pPr>
      <w:r w:rsidRPr="008F521A">
        <w:rPr>
          <w:rFonts w:ascii="Arial" w:hAnsi="Arial" w:cs="Arial"/>
          <w:b/>
          <w:bCs/>
          <w:sz w:val="22"/>
          <w:szCs w:val="22"/>
          <w:lang w:val="sr-Cyrl-RS"/>
        </w:rPr>
        <w:t>УГОВОРНЕ СТРАНЕ:</w:t>
      </w:r>
    </w:p>
    <w:p w14:paraId="3A87B25C" w14:textId="77777777" w:rsidR="00EC742F" w:rsidRPr="008F521A" w:rsidRDefault="00EC742F" w:rsidP="00EC742F">
      <w:pPr>
        <w:keepNext/>
        <w:jc w:val="center"/>
        <w:outlineLvl w:val="2"/>
        <w:rPr>
          <w:rFonts w:ascii="Arial" w:hAnsi="Arial" w:cs="Arial"/>
          <w:b/>
          <w:bCs/>
          <w:sz w:val="22"/>
          <w:szCs w:val="22"/>
          <w:lang w:val="sr-Cyrl-RS"/>
        </w:rPr>
      </w:pPr>
    </w:p>
    <w:p w14:paraId="02D242ED" w14:textId="02D5B0F5" w:rsidR="00EC742F" w:rsidRPr="008F521A" w:rsidRDefault="00EC742F" w:rsidP="00563F88">
      <w:pPr>
        <w:pStyle w:val="ListParagraph"/>
        <w:numPr>
          <w:ilvl w:val="0"/>
          <w:numId w:val="30"/>
        </w:numPr>
        <w:spacing w:after="0" w:line="240" w:lineRule="auto"/>
        <w:jc w:val="both"/>
        <w:rPr>
          <w:rFonts w:ascii="Arial" w:hAnsi="Arial" w:cs="Arial"/>
          <w:lang w:val="sr-Cyrl-RS"/>
        </w:rPr>
      </w:pPr>
      <w:r w:rsidRPr="008F521A">
        <w:rPr>
          <w:rFonts w:ascii="Arial" w:hAnsi="Arial" w:cs="Arial"/>
          <w:lang w:val="sr-Cyrl-RS"/>
        </w:rPr>
        <w:t xml:space="preserve">Јавно предузеће „Електропривреда Србије“ из Београда, Улица царице Милице бр. 2, Матични број 20053658, ПИБ 103920327, Текући рачун 160-700-13 Banca Intesа (у даљем тексту: </w:t>
      </w:r>
      <w:r w:rsidRPr="008F521A">
        <w:rPr>
          <w:rFonts w:ascii="Arial" w:hAnsi="Arial" w:cs="Arial"/>
          <w:b/>
          <w:lang w:val="sr-Cyrl-RS"/>
        </w:rPr>
        <w:t>Наручилац</w:t>
      </w:r>
      <w:r w:rsidRPr="008F521A">
        <w:rPr>
          <w:rFonts w:ascii="Arial" w:hAnsi="Arial" w:cs="Arial"/>
          <w:lang w:val="sr-Cyrl-RS"/>
        </w:rPr>
        <w:t>) које заступа законски заступник Александар Обрадовић, директор</w:t>
      </w:r>
    </w:p>
    <w:p w14:paraId="575E26DC" w14:textId="77777777" w:rsidR="00EC742F" w:rsidRPr="008F521A" w:rsidRDefault="00EC742F" w:rsidP="00EC742F">
      <w:pPr>
        <w:ind w:firstLine="360"/>
        <w:jc w:val="both"/>
        <w:rPr>
          <w:rFonts w:ascii="Arial" w:hAnsi="Arial" w:cs="Arial"/>
          <w:sz w:val="22"/>
          <w:szCs w:val="22"/>
          <w:lang w:val="sr-Cyrl-RS"/>
        </w:rPr>
      </w:pPr>
    </w:p>
    <w:p w14:paraId="52059892" w14:textId="77777777" w:rsidR="00EC742F" w:rsidRPr="008F521A" w:rsidRDefault="00EC742F" w:rsidP="00EC742F">
      <w:pPr>
        <w:ind w:firstLine="360"/>
        <w:jc w:val="both"/>
        <w:rPr>
          <w:rFonts w:ascii="Arial" w:hAnsi="Arial" w:cs="Arial"/>
          <w:sz w:val="22"/>
          <w:szCs w:val="22"/>
          <w:lang w:val="sr-Cyrl-RS"/>
        </w:rPr>
      </w:pPr>
      <w:r w:rsidRPr="008F521A">
        <w:rPr>
          <w:rFonts w:ascii="Arial" w:hAnsi="Arial" w:cs="Arial"/>
          <w:sz w:val="22"/>
          <w:szCs w:val="22"/>
          <w:lang w:val="sr-Cyrl-RS"/>
        </w:rPr>
        <w:t>и</w:t>
      </w:r>
    </w:p>
    <w:p w14:paraId="3BBAF0EE" w14:textId="77777777" w:rsidR="00EC742F" w:rsidRPr="008F521A" w:rsidRDefault="00EC742F" w:rsidP="00EC742F">
      <w:pPr>
        <w:ind w:firstLine="360"/>
        <w:jc w:val="both"/>
        <w:rPr>
          <w:rFonts w:ascii="Arial" w:hAnsi="Arial" w:cs="Arial"/>
          <w:sz w:val="22"/>
          <w:szCs w:val="22"/>
          <w:lang w:val="sr-Cyrl-RS"/>
        </w:rPr>
      </w:pPr>
    </w:p>
    <w:p w14:paraId="0DB9B6C7" w14:textId="4388B5E0" w:rsidR="00EC742F" w:rsidRPr="008F521A" w:rsidRDefault="00EC742F" w:rsidP="00563F88">
      <w:pPr>
        <w:pStyle w:val="ListParagraph"/>
        <w:numPr>
          <w:ilvl w:val="0"/>
          <w:numId w:val="30"/>
        </w:numPr>
        <w:spacing w:after="0" w:line="240" w:lineRule="auto"/>
        <w:jc w:val="both"/>
        <w:rPr>
          <w:rFonts w:ascii="Arial" w:hAnsi="Arial" w:cs="Arial"/>
          <w:lang w:val="sr-Cyrl-RS"/>
        </w:rPr>
      </w:pPr>
      <w:r w:rsidRPr="008F521A">
        <w:rPr>
          <w:rFonts w:ascii="Arial" w:hAnsi="Arial" w:cs="Arial"/>
          <w:lang w:val="sr-Cyrl-RS"/>
        </w:rPr>
        <w:t>_________________ из _________, Ул. _______ бр.__ Матични број _________, ПИБ _______, Текући рачун _____ Банка________, (у даљем тексту</w:t>
      </w:r>
      <w:r w:rsidRPr="008F521A">
        <w:rPr>
          <w:rFonts w:ascii="Arial" w:hAnsi="Arial" w:cs="Arial"/>
          <w:b/>
          <w:lang w:val="sr-Cyrl-RS"/>
        </w:rPr>
        <w:t>: И</w:t>
      </w:r>
      <w:r w:rsidR="00E618F0" w:rsidRPr="008F521A">
        <w:rPr>
          <w:rFonts w:ascii="Arial" w:hAnsi="Arial" w:cs="Arial"/>
          <w:b/>
          <w:lang w:val="sr-Cyrl-RS"/>
        </w:rPr>
        <w:t>звршилац</w:t>
      </w:r>
      <w:r w:rsidRPr="008F521A">
        <w:rPr>
          <w:rFonts w:ascii="Arial" w:hAnsi="Arial" w:cs="Arial"/>
          <w:lang w:val="sr-Cyrl-RS"/>
        </w:rPr>
        <w:t>) кога заступа ___________________.</w:t>
      </w:r>
    </w:p>
    <w:p w14:paraId="28A59B61" w14:textId="77777777" w:rsidR="00EC742F" w:rsidRPr="008F521A" w:rsidRDefault="00EC742F" w:rsidP="00EC742F">
      <w:pPr>
        <w:jc w:val="both"/>
        <w:rPr>
          <w:rFonts w:ascii="Arial" w:hAnsi="Arial" w:cs="Arial"/>
          <w:sz w:val="22"/>
          <w:szCs w:val="22"/>
          <w:lang w:val="sr-Cyrl-RS"/>
        </w:rPr>
      </w:pPr>
    </w:p>
    <w:p w14:paraId="74469CB8" w14:textId="77777777" w:rsidR="00EC742F" w:rsidRPr="008F521A" w:rsidRDefault="00EC742F" w:rsidP="00EC742F">
      <w:pPr>
        <w:ind w:firstLine="360"/>
        <w:jc w:val="both"/>
        <w:rPr>
          <w:rFonts w:ascii="Arial" w:hAnsi="Arial" w:cs="Arial"/>
          <w:sz w:val="22"/>
          <w:szCs w:val="22"/>
          <w:lang w:val="sr-Cyrl-RS"/>
        </w:rPr>
      </w:pPr>
      <w:r w:rsidRPr="008F521A">
        <w:rPr>
          <w:rFonts w:ascii="Arial" w:hAnsi="Arial" w:cs="Arial"/>
          <w:sz w:val="22"/>
          <w:szCs w:val="22"/>
          <w:lang w:val="sr-Cyrl-RS"/>
        </w:rPr>
        <w:t>док су чланови групе/подизвођачи:</w:t>
      </w:r>
    </w:p>
    <w:p w14:paraId="53F73FCB" w14:textId="77777777" w:rsidR="00EC742F" w:rsidRPr="008F521A" w:rsidRDefault="00EC742F" w:rsidP="00563F88">
      <w:pPr>
        <w:pStyle w:val="ListParagraph"/>
        <w:numPr>
          <w:ilvl w:val="0"/>
          <w:numId w:val="31"/>
        </w:numPr>
        <w:spacing w:after="0" w:line="240" w:lineRule="auto"/>
        <w:jc w:val="both"/>
        <w:rPr>
          <w:rFonts w:ascii="Arial" w:hAnsi="Arial" w:cs="Arial"/>
          <w:lang w:val="sr-Cyrl-RS"/>
        </w:rPr>
      </w:pPr>
      <w:r w:rsidRPr="008F521A">
        <w:rPr>
          <w:rFonts w:ascii="Arial" w:hAnsi="Arial" w:cs="Arial"/>
          <w:lang w:val="sr-Cyrl-RS"/>
        </w:rPr>
        <w:t>_________________ из _________, Ул. _______ бр.__ Матични број _________, ПИБ _______, Текући рачун _____ Банка___________ кога заступа __________.</w:t>
      </w:r>
    </w:p>
    <w:p w14:paraId="4F573FD0" w14:textId="77777777" w:rsidR="00EC742F" w:rsidRPr="008F521A" w:rsidRDefault="00EC742F" w:rsidP="00563F88">
      <w:pPr>
        <w:pStyle w:val="ListParagraph"/>
        <w:numPr>
          <w:ilvl w:val="0"/>
          <w:numId w:val="31"/>
        </w:numPr>
        <w:spacing w:after="0" w:line="240" w:lineRule="auto"/>
        <w:jc w:val="both"/>
        <w:rPr>
          <w:rFonts w:ascii="Arial" w:hAnsi="Arial" w:cs="Arial"/>
          <w:lang w:val="sr-Cyrl-RS"/>
        </w:rPr>
      </w:pPr>
      <w:r w:rsidRPr="008F521A">
        <w:rPr>
          <w:rFonts w:ascii="Arial" w:hAnsi="Arial" w:cs="Arial"/>
          <w:lang w:val="sr-Cyrl-RS"/>
        </w:rPr>
        <w:t>_________________ из _________, Ул. _______ бр.__ Матични број _________, ПИБ _______, Текући рачун _____ Банка _________,  кога заступа __________.</w:t>
      </w:r>
    </w:p>
    <w:p w14:paraId="6137EC12" w14:textId="77777777" w:rsidR="00EC742F" w:rsidRPr="008F521A" w:rsidRDefault="00EC742F" w:rsidP="00EC742F">
      <w:pPr>
        <w:jc w:val="both"/>
        <w:rPr>
          <w:rFonts w:ascii="Arial" w:hAnsi="Arial" w:cs="Arial"/>
          <w:sz w:val="22"/>
          <w:szCs w:val="22"/>
          <w:lang w:val="sr-Cyrl-RS"/>
        </w:rPr>
      </w:pPr>
    </w:p>
    <w:p w14:paraId="396862C1"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даљем тексту заједно: уговорне стране)</w:t>
      </w:r>
    </w:p>
    <w:p w14:paraId="74A15562" w14:textId="77777777" w:rsidR="00EC742F" w:rsidRPr="008F521A" w:rsidRDefault="00EC742F" w:rsidP="00EC742F">
      <w:pPr>
        <w:jc w:val="both"/>
        <w:rPr>
          <w:rFonts w:ascii="Arial" w:hAnsi="Arial" w:cs="Arial"/>
          <w:sz w:val="22"/>
          <w:szCs w:val="22"/>
          <w:lang w:val="sr-Cyrl-RS"/>
        </w:rPr>
      </w:pPr>
    </w:p>
    <w:p w14:paraId="6C55978C" w14:textId="77777777" w:rsidR="00EC742F" w:rsidRPr="008F521A" w:rsidRDefault="00EC742F" w:rsidP="00563F88">
      <w:pPr>
        <w:pStyle w:val="BodyText"/>
        <w:numPr>
          <w:ilvl w:val="0"/>
          <w:numId w:val="33"/>
        </w:numPr>
        <w:suppressAutoHyphens w:val="0"/>
        <w:rPr>
          <w:rFonts w:ascii="Arial" w:hAnsi="Arial" w:cs="Arial"/>
          <w:sz w:val="22"/>
          <w:szCs w:val="22"/>
          <w:lang w:val="sr-Cyrl-RS"/>
        </w:rPr>
      </w:pPr>
      <w:r w:rsidRPr="008F521A">
        <w:rPr>
          <w:rFonts w:ascii="Arial" w:hAnsi="Arial" w:cs="Arial"/>
          <w:sz w:val="22"/>
          <w:szCs w:val="22"/>
          <w:lang w:val="sr-Cyrl-RS"/>
        </w:rPr>
        <w:t>да је Извршилац на основу позива за јавну набавку добара и пратећих услуга „Проширење и унапређење IP мреже ЈП ЕПС”, Ј</w:t>
      </w:r>
      <w:r w:rsidRPr="008F521A">
        <w:rPr>
          <w:rFonts w:ascii="Arial" w:hAnsi="Arial" w:cs="Arial"/>
          <w:bCs/>
          <w:sz w:val="22"/>
          <w:szCs w:val="22"/>
          <w:lang w:val="sr-Cyrl-RS"/>
        </w:rPr>
        <w:t>авна набавка бр. 40/15/ДИКТ у отвореном поступку,</w:t>
      </w:r>
      <w:r w:rsidRPr="008F521A">
        <w:rPr>
          <w:rFonts w:ascii="Arial" w:hAnsi="Arial" w:cs="Arial"/>
          <w:sz w:val="22"/>
          <w:szCs w:val="22"/>
          <w:lang w:val="sr-Cyrl-RS"/>
        </w:rPr>
        <w:t xml:space="preserve"> за потребе Јавног предузећа „Електропривреда Србије“ Београд, објављеног на Порталу јавних набавки  дана __.__.2015. године доставио Понуду заведену код Наручиоца под бројем __________ дана _____.2015. године;</w:t>
      </w:r>
    </w:p>
    <w:p w14:paraId="2AA3B4F2" w14:textId="77777777" w:rsidR="00EC742F" w:rsidRPr="008F521A" w:rsidRDefault="00EC742F" w:rsidP="00563F88">
      <w:pPr>
        <w:numPr>
          <w:ilvl w:val="0"/>
          <w:numId w:val="33"/>
        </w:numPr>
        <w:suppressAutoHyphens w:val="0"/>
        <w:jc w:val="both"/>
        <w:rPr>
          <w:rFonts w:ascii="Arial" w:hAnsi="Arial" w:cs="Arial"/>
          <w:sz w:val="22"/>
          <w:szCs w:val="22"/>
          <w:lang w:val="sr-Cyrl-RS"/>
        </w:rPr>
      </w:pPr>
      <w:r w:rsidRPr="008F521A">
        <w:rPr>
          <w:rFonts w:ascii="Arial" w:hAnsi="Arial" w:cs="Arial"/>
          <w:sz w:val="22"/>
          <w:szCs w:val="22"/>
          <w:lang w:val="sr-Cyrl-RS"/>
        </w:rPr>
        <w:t>да је понуда Извршиоца поднета Наручиоцу дана ___________ и заведена код Наручиоца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r w:rsidR="00403F0D" w:rsidRPr="008F521A">
        <w:rPr>
          <w:rFonts w:ascii="Arial" w:hAnsi="Arial" w:cs="Arial"/>
          <w:sz w:val="22"/>
          <w:szCs w:val="22"/>
          <w:lang w:val="sr-Cyrl-RS"/>
        </w:rPr>
        <w:t>;</w:t>
      </w:r>
    </w:p>
    <w:p w14:paraId="65616EB8" w14:textId="77777777" w:rsidR="00EC742F" w:rsidRPr="008F521A" w:rsidRDefault="00EC742F" w:rsidP="00563F88">
      <w:pPr>
        <w:numPr>
          <w:ilvl w:val="0"/>
          <w:numId w:val="32"/>
        </w:numPr>
        <w:suppressAutoHyphens w:val="0"/>
        <w:jc w:val="both"/>
        <w:rPr>
          <w:rFonts w:ascii="Arial" w:hAnsi="Arial" w:cs="Arial"/>
          <w:sz w:val="22"/>
          <w:szCs w:val="22"/>
          <w:lang w:val="sr-Cyrl-RS"/>
        </w:rPr>
      </w:pPr>
      <w:r w:rsidRPr="008F521A">
        <w:rPr>
          <w:rFonts w:ascii="Arial" w:hAnsi="Arial" w:cs="Arial"/>
          <w:sz w:val="22"/>
          <w:szCs w:val="22"/>
          <w:lang w:val="sr-Cyrl-RS"/>
        </w:rPr>
        <w:t>да је Наручилац, на основу понуде Извршиоца и Одлуке о додели уговора заведене код Наручиоца под бројем _________ од _____.2015. године изабрао понуду Извршиоца као најповољнију за јавну набавку “Проширење и унапређење IP мреже ЈП ЕПС ”</w:t>
      </w:r>
    </w:p>
    <w:p w14:paraId="65E17BA2" w14:textId="77777777" w:rsidR="00EC742F" w:rsidRPr="008F521A" w:rsidRDefault="00EC742F" w:rsidP="00EC742F">
      <w:pPr>
        <w:rPr>
          <w:rFonts w:ascii="Arial" w:hAnsi="Arial" w:cs="Arial"/>
          <w:sz w:val="22"/>
          <w:szCs w:val="22"/>
          <w:lang w:val="sr-Cyrl-RS"/>
        </w:rPr>
      </w:pPr>
    </w:p>
    <w:p w14:paraId="1650DA2F" w14:textId="77777777" w:rsidR="00EC742F" w:rsidRPr="008F521A" w:rsidRDefault="00EC742F" w:rsidP="00EC742F">
      <w:pPr>
        <w:keepNext/>
        <w:jc w:val="both"/>
        <w:outlineLvl w:val="2"/>
        <w:rPr>
          <w:rFonts w:ascii="Arial" w:hAnsi="Arial" w:cs="Arial"/>
          <w:bCs/>
          <w:sz w:val="22"/>
          <w:szCs w:val="22"/>
          <w:lang w:val="sr-Cyrl-RS"/>
        </w:rPr>
      </w:pPr>
      <w:r w:rsidRPr="008F521A">
        <w:rPr>
          <w:rFonts w:ascii="Arial" w:hAnsi="Arial" w:cs="Arial"/>
          <w:sz w:val="22"/>
          <w:szCs w:val="22"/>
          <w:lang w:val="sr-Cyrl-RS"/>
        </w:rPr>
        <w:t xml:space="preserve">Закључиле су у Београду </w:t>
      </w:r>
      <w:r w:rsidR="001F2D28" w:rsidRPr="008F521A">
        <w:rPr>
          <w:rFonts w:ascii="Arial" w:hAnsi="Arial" w:cs="Arial"/>
          <w:sz w:val="22"/>
          <w:szCs w:val="22"/>
          <w:lang w:val="sr-Cyrl-RS"/>
        </w:rPr>
        <w:t xml:space="preserve">дана ____________године </w:t>
      </w:r>
      <w:r w:rsidRPr="008F521A">
        <w:rPr>
          <w:rFonts w:ascii="Arial" w:hAnsi="Arial" w:cs="Arial"/>
          <w:sz w:val="22"/>
          <w:szCs w:val="22"/>
          <w:lang w:val="sr-Cyrl-RS"/>
        </w:rPr>
        <w:t>следећи:</w:t>
      </w:r>
      <w:r w:rsidRPr="008F521A">
        <w:rPr>
          <w:rFonts w:ascii="Arial" w:hAnsi="Arial" w:cs="Arial"/>
          <w:bCs/>
          <w:sz w:val="22"/>
          <w:szCs w:val="22"/>
          <w:lang w:val="sr-Cyrl-RS"/>
        </w:rPr>
        <w:t xml:space="preserve"> </w:t>
      </w:r>
    </w:p>
    <w:p w14:paraId="36CEF8DE" w14:textId="77777777" w:rsidR="00EC742F" w:rsidRPr="008F521A" w:rsidRDefault="00EC742F" w:rsidP="00EC742F">
      <w:pPr>
        <w:keepNext/>
        <w:jc w:val="both"/>
        <w:outlineLvl w:val="2"/>
        <w:rPr>
          <w:rFonts w:ascii="Arial" w:hAnsi="Arial" w:cs="Arial"/>
          <w:bCs/>
          <w:sz w:val="22"/>
          <w:szCs w:val="22"/>
          <w:u w:val="single"/>
          <w:lang w:val="sr-Cyrl-RS"/>
        </w:rPr>
      </w:pPr>
    </w:p>
    <w:p w14:paraId="3D2E348A" w14:textId="77777777" w:rsidR="00EC742F" w:rsidRPr="008F521A" w:rsidRDefault="00EC742F" w:rsidP="00EC742F">
      <w:pPr>
        <w:jc w:val="both"/>
        <w:rPr>
          <w:rFonts w:ascii="Arial" w:hAnsi="Arial" w:cs="Arial"/>
          <w:sz w:val="22"/>
          <w:szCs w:val="22"/>
          <w:lang w:val="sr-Cyrl-RS"/>
        </w:rPr>
      </w:pPr>
    </w:p>
    <w:p w14:paraId="30A26E72"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 xml:space="preserve">Уговор о јавној набавци добара и пратећих услуга </w:t>
      </w:r>
    </w:p>
    <w:p w14:paraId="6273DCDC"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Проширење и унапређење IP мреже ЈП ЕПС</w:t>
      </w:r>
    </w:p>
    <w:p w14:paraId="4ADDF4D8" w14:textId="77777777" w:rsidR="00190DA2" w:rsidRPr="008F521A" w:rsidRDefault="00190DA2" w:rsidP="00EC742F">
      <w:pPr>
        <w:jc w:val="both"/>
        <w:rPr>
          <w:rFonts w:ascii="Arial" w:hAnsi="Arial" w:cs="Arial"/>
          <w:b/>
          <w:sz w:val="22"/>
          <w:szCs w:val="22"/>
          <w:lang w:val="sr-Cyrl-RS"/>
        </w:rPr>
      </w:pPr>
    </w:p>
    <w:p w14:paraId="44C53628" w14:textId="77777777" w:rsidR="00EC742F" w:rsidRPr="008F521A" w:rsidRDefault="00EC742F" w:rsidP="00EC742F">
      <w:pPr>
        <w:jc w:val="both"/>
        <w:rPr>
          <w:rFonts w:ascii="Arial" w:hAnsi="Arial" w:cs="Arial"/>
          <w:b/>
          <w:bCs/>
          <w:sz w:val="22"/>
          <w:szCs w:val="22"/>
          <w:lang w:val="sr-Cyrl-RS"/>
        </w:rPr>
      </w:pPr>
      <w:r w:rsidRPr="008F521A">
        <w:rPr>
          <w:rFonts w:ascii="Arial" w:hAnsi="Arial" w:cs="Arial"/>
          <w:b/>
          <w:bCs/>
          <w:sz w:val="22"/>
          <w:szCs w:val="22"/>
          <w:lang w:val="sr-Cyrl-RS"/>
        </w:rPr>
        <w:t>Предмет Уговора</w:t>
      </w:r>
    </w:p>
    <w:p w14:paraId="5CBB6729"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1.</w:t>
      </w:r>
    </w:p>
    <w:p w14:paraId="1C716670" w14:textId="29AE0821"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Предмет овог уговора је регулисање међусобних права, дужности и обавеза уговорних страна у вези са испоруком добара - опреме (хардвер, софтвер, лиценце, резервни делови и инсталациони материјал) и пратећих услуга (инсталације, имплементације, тестирања и пуштања у рад опреме</w:t>
      </w:r>
      <w:r w:rsidR="00B83341" w:rsidRPr="008F521A">
        <w:rPr>
          <w:rFonts w:ascii="Arial" w:hAnsi="Arial" w:cs="Arial"/>
          <w:sz w:val="22"/>
          <w:szCs w:val="22"/>
          <w:lang w:val="sr-Cyrl-RS"/>
        </w:rPr>
        <w:t>,</w:t>
      </w:r>
      <w:r w:rsidRPr="008F521A">
        <w:rPr>
          <w:rFonts w:ascii="Arial" w:hAnsi="Arial" w:cs="Arial"/>
          <w:sz w:val="22"/>
          <w:szCs w:val="22"/>
          <w:lang w:val="sr-Cyrl-RS"/>
        </w:rPr>
        <w:t xml:space="preserve"> израде пројектне документације; техничке подршке за време трајања гарантног рока,</w:t>
      </w:r>
      <w:r w:rsidR="00CC7329" w:rsidRPr="008F521A">
        <w:rPr>
          <w:rFonts w:ascii="Arial" w:hAnsi="Arial" w:cs="Arial"/>
          <w:bCs/>
          <w:noProof/>
          <w:sz w:val="22"/>
          <w:szCs w:val="22"/>
          <w:lang w:val="sr-Cyrl-RS"/>
        </w:rPr>
        <w:t xml:space="preserve"> извршење о</w:t>
      </w:r>
      <w:r w:rsidRPr="008F521A">
        <w:rPr>
          <w:rFonts w:ascii="Arial" w:hAnsi="Arial" w:cs="Arial"/>
          <w:bCs/>
          <w:noProof/>
          <w:sz w:val="22"/>
          <w:szCs w:val="22"/>
          <w:lang w:val="sr-Cyrl-RS"/>
        </w:rPr>
        <w:t>буке и услуга Мanag</w:t>
      </w:r>
      <w:r w:rsidR="008A5599" w:rsidRPr="008F521A">
        <w:rPr>
          <w:rFonts w:ascii="Arial" w:hAnsi="Arial" w:cs="Arial"/>
          <w:bCs/>
          <w:noProof/>
          <w:sz w:val="22"/>
          <w:szCs w:val="22"/>
          <w:lang w:val="sr-Cyrl-RS"/>
        </w:rPr>
        <w:t>ed</w:t>
      </w:r>
      <w:r w:rsidRPr="008F521A">
        <w:rPr>
          <w:rFonts w:ascii="Arial" w:hAnsi="Arial" w:cs="Arial"/>
          <w:bCs/>
          <w:noProof/>
          <w:sz w:val="22"/>
          <w:szCs w:val="22"/>
          <w:lang w:val="sr-Cyrl-RS"/>
        </w:rPr>
        <w:t xml:space="preserve"> сервиса)</w:t>
      </w:r>
      <w:r w:rsidRPr="008F521A">
        <w:rPr>
          <w:rFonts w:ascii="Arial" w:hAnsi="Arial" w:cs="Arial"/>
          <w:bCs/>
          <w:sz w:val="22"/>
          <w:szCs w:val="22"/>
          <w:lang w:val="sr-Cyrl-RS"/>
        </w:rPr>
        <w:t xml:space="preserve">, </w:t>
      </w:r>
      <w:r w:rsidRPr="008F521A">
        <w:rPr>
          <w:rFonts w:ascii="Arial" w:hAnsi="Arial" w:cs="Arial"/>
          <w:sz w:val="22"/>
          <w:szCs w:val="22"/>
          <w:lang w:val="sr-Cyrl-RS"/>
        </w:rPr>
        <w:t xml:space="preserve"> (у даљем тексту : опрема и пратеће услуге), а у свему према Конкурсној документацији, </w:t>
      </w:r>
      <w:r w:rsidRPr="008F521A">
        <w:rPr>
          <w:rFonts w:ascii="Arial" w:hAnsi="Arial" w:cs="Arial"/>
          <w:sz w:val="22"/>
          <w:szCs w:val="22"/>
          <w:lang w:val="sr-Cyrl-RS"/>
        </w:rPr>
        <w:lastRenderedPageBreak/>
        <w:t>Техничкој спецификацији и Понуди Извршиоца, који као Прилог 1, Прилог 2 и Прилог 3 чине саставни део овог уговора.</w:t>
      </w:r>
    </w:p>
    <w:p w14:paraId="4573A8A9" w14:textId="77777777" w:rsidR="00EC742F" w:rsidRPr="008F521A" w:rsidRDefault="00EC742F" w:rsidP="00EC742F">
      <w:pPr>
        <w:pStyle w:val="Noparagraphstyle"/>
        <w:jc w:val="both"/>
        <w:rPr>
          <w:rFonts w:ascii="Arial" w:hAnsi="Arial" w:cs="Arial"/>
          <w:sz w:val="22"/>
          <w:szCs w:val="22"/>
          <w:lang w:val="sr-Cyrl-RS"/>
        </w:rPr>
      </w:pPr>
    </w:p>
    <w:p w14:paraId="011A2A4C"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 xml:space="preserve">Вредност уговора </w:t>
      </w:r>
    </w:p>
    <w:p w14:paraId="63D56359"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2.</w:t>
      </w:r>
    </w:p>
    <w:p w14:paraId="0C5140F3"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Уговорне стране утврђују да укупна вредност опреме и пратећих услуга из члана 1. овог уговора износи: ________ динара/евра, (словима: ________________/100 динара/евра). </w:t>
      </w:r>
    </w:p>
    <w:p w14:paraId="243573A2" w14:textId="77777777" w:rsidR="00EC742F" w:rsidRPr="008F521A" w:rsidRDefault="00EC742F" w:rsidP="00EC742F">
      <w:pPr>
        <w:pStyle w:val="BodyText"/>
        <w:rPr>
          <w:rFonts w:ascii="Arial" w:hAnsi="Arial" w:cs="Arial"/>
          <w:sz w:val="22"/>
          <w:szCs w:val="22"/>
          <w:lang w:val="sr-Cyrl-RS"/>
        </w:rPr>
      </w:pPr>
    </w:p>
    <w:p w14:paraId="31A1E106" w14:textId="77777777"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На вредност из става 1. овог члана обрачунава се припадајући порез на додату вредност у складу са законом.</w:t>
      </w:r>
    </w:p>
    <w:p w14:paraId="2A426E7C" w14:textId="77777777" w:rsidR="00EC742F" w:rsidRPr="008F521A" w:rsidRDefault="00EC742F" w:rsidP="00EC742F">
      <w:pPr>
        <w:jc w:val="both"/>
        <w:rPr>
          <w:rFonts w:ascii="Arial" w:hAnsi="Arial" w:cs="Arial"/>
          <w:sz w:val="22"/>
          <w:szCs w:val="22"/>
          <w:lang w:val="sr-Cyrl-RS"/>
        </w:rPr>
      </w:pPr>
    </w:p>
    <w:p w14:paraId="5195539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Укупна вредност опреме из члана 1. овог уговора износи: ________ динара</w:t>
      </w:r>
      <w:r w:rsidR="00145750" w:rsidRPr="008F521A">
        <w:rPr>
          <w:rFonts w:ascii="Arial" w:hAnsi="Arial" w:cs="Arial"/>
          <w:sz w:val="22"/>
          <w:szCs w:val="22"/>
          <w:lang w:val="sr-Cyrl-RS"/>
        </w:rPr>
        <w:t>/евра</w:t>
      </w:r>
      <w:r w:rsidRPr="008F521A">
        <w:rPr>
          <w:rFonts w:ascii="Arial" w:hAnsi="Arial" w:cs="Arial"/>
          <w:sz w:val="22"/>
          <w:szCs w:val="22"/>
          <w:lang w:val="sr-Cyrl-RS"/>
        </w:rPr>
        <w:t xml:space="preserve">, (словима: ________________/100 динара) без ПДВ. </w:t>
      </w:r>
    </w:p>
    <w:p w14:paraId="68B42802" w14:textId="77777777" w:rsidR="00EC742F" w:rsidRPr="008F521A" w:rsidRDefault="00EC742F" w:rsidP="00EC742F">
      <w:pPr>
        <w:jc w:val="both"/>
        <w:rPr>
          <w:rFonts w:ascii="Arial" w:hAnsi="Arial" w:cs="Arial"/>
          <w:sz w:val="22"/>
          <w:szCs w:val="22"/>
          <w:lang w:val="sr-Cyrl-RS"/>
        </w:rPr>
      </w:pPr>
    </w:p>
    <w:p w14:paraId="626FCD5C"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Укупна вредност пратећих услуга из члана 1. овог уговора износи: ________ динара</w:t>
      </w:r>
      <w:r w:rsidR="00145750" w:rsidRPr="008F521A">
        <w:rPr>
          <w:rFonts w:ascii="Arial" w:hAnsi="Arial" w:cs="Arial"/>
          <w:sz w:val="22"/>
          <w:szCs w:val="22"/>
          <w:lang w:val="sr-Cyrl-RS"/>
        </w:rPr>
        <w:t>/евра</w:t>
      </w:r>
      <w:r w:rsidRPr="008F521A">
        <w:rPr>
          <w:rFonts w:ascii="Arial" w:hAnsi="Arial" w:cs="Arial"/>
          <w:sz w:val="22"/>
          <w:szCs w:val="22"/>
          <w:lang w:val="sr-Cyrl-RS"/>
        </w:rPr>
        <w:t xml:space="preserve">, (словима: ________________/100 динара) без ПДВ. </w:t>
      </w:r>
    </w:p>
    <w:p w14:paraId="76262D31" w14:textId="77777777" w:rsidR="00EC742F" w:rsidRPr="008F521A" w:rsidRDefault="00EC742F" w:rsidP="00EC742F">
      <w:pPr>
        <w:jc w:val="both"/>
        <w:rPr>
          <w:rFonts w:ascii="Arial" w:hAnsi="Arial" w:cs="Arial"/>
          <w:sz w:val="22"/>
          <w:szCs w:val="22"/>
          <w:lang w:val="sr-Cyrl-RS"/>
        </w:rPr>
      </w:pPr>
    </w:p>
    <w:p w14:paraId="31A0AAC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Обрасцу “Структура цене“ који је саставни део овог уговора као Прилог 4 исказана је структура цена опреме и услуга према табели у истом обрасцу.</w:t>
      </w:r>
    </w:p>
    <w:p w14:paraId="7BC4AFC4" w14:textId="77777777" w:rsidR="00EC742F" w:rsidRPr="008F521A" w:rsidRDefault="00EC742F" w:rsidP="00EC742F">
      <w:pPr>
        <w:jc w:val="both"/>
        <w:rPr>
          <w:rFonts w:ascii="Arial" w:hAnsi="Arial" w:cs="Arial"/>
          <w:sz w:val="22"/>
          <w:szCs w:val="22"/>
          <w:lang w:val="sr-Cyrl-RS"/>
        </w:rPr>
      </w:pPr>
    </w:p>
    <w:p w14:paraId="4397EEBC" w14:textId="77777777" w:rsidR="00EC742F" w:rsidRPr="008F521A" w:rsidRDefault="00EC742F" w:rsidP="00EC742F">
      <w:pPr>
        <w:pStyle w:val="ArrialNarrow"/>
        <w:spacing w:after="0"/>
        <w:rPr>
          <w:rFonts w:ascii="Arial" w:hAnsi="Arial" w:cs="Arial"/>
          <w:sz w:val="22"/>
          <w:szCs w:val="22"/>
          <w:lang w:val="sr-Cyrl-RS"/>
        </w:rPr>
      </w:pPr>
      <w:r w:rsidRPr="008F521A">
        <w:rPr>
          <w:rFonts w:ascii="Arial" w:hAnsi="Arial" w:cs="Arial"/>
          <w:sz w:val="22"/>
          <w:szCs w:val="22"/>
          <w:lang w:val="sr-Cyrl-RS"/>
        </w:rPr>
        <w:t>Укупна вредност је фиксна и не може се мењати за све време извршења предмета овог уговора.</w:t>
      </w:r>
    </w:p>
    <w:p w14:paraId="36AE77F1" w14:textId="77777777" w:rsidR="00EC742F" w:rsidRPr="008F521A" w:rsidRDefault="00EC742F" w:rsidP="00EC742F">
      <w:pPr>
        <w:rPr>
          <w:rFonts w:ascii="Arial" w:hAnsi="Arial" w:cs="Arial"/>
          <w:sz w:val="22"/>
          <w:szCs w:val="22"/>
          <w:lang w:val="sr-Cyrl-RS"/>
        </w:rPr>
      </w:pPr>
    </w:p>
    <w:p w14:paraId="5E3C23A1"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укупну вредност су урачунати сви трошкови везани за реализацију уговорене испоруке опреме и извршење пратећих услуга.</w:t>
      </w:r>
    </w:p>
    <w:p w14:paraId="442FB17A" w14:textId="77777777" w:rsidR="00EC742F" w:rsidRPr="008F521A" w:rsidRDefault="00EC742F" w:rsidP="00EC742F">
      <w:pPr>
        <w:pStyle w:val="BodyText"/>
        <w:rPr>
          <w:rFonts w:ascii="Arial" w:hAnsi="Arial" w:cs="Arial"/>
          <w:sz w:val="22"/>
          <w:szCs w:val="22"/>
          <w:lang w:val="sr-Cyrl-RS"/>
        </w:rPr>
      </w:pPr>
    </w:p>
    <w:p w14:paraId="74B874ED"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 xml:space="preserve">Начин плаћања </w:t>
      </w:r>
    </w:p>
    <w:p w14:paraId="636A9F9B" w14:textId="77777777" w:rsidR="00EC742F" w:rsidRPr="008F521A" w:rsidRDefault="00EC742F" w:rsidP="00EC742F">
      <w:pPr>
        <w:pStyle w:val="BodyText"/>
        <w:jc w:val="center"/>
        <w:rPr>
          <w:rFonts w:ascii="Arial" w:hAnsi="Arial" w:cs="Arial"/>
          <w:sz w:val="22"/>
          <w:szCs w:val="22"/>
          <w:lang w:val="sr-Cyrl-RS"/>
        </w:rPr>
      </w:pPr>
      <w:r w:rsidRPr="008F521A">
        <w:rPr>
          <w:rFonts w:ascii="Arial" w:hAnsi="Arial" w:cs="Arial"/>
          <w:b/>
          <w:sz w:val="22"/>
          <w:szCs w:val="22"/>
          <w:lang w:val="sr-Cyrl-RS"/>
        </w:rPr>
        <w:t>Члан 3.</w:t>
      </w:r>
    </w:p>
    <w:p w14:paraId="0C79F2BA" w14:textId="77777777"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Наручилац се обавезује да вредност из члана 2. овог уговора плати Извршиоцу на следећи начин:</w:t>
      </w:r>
    </w:p>
    <w:p w14:paraId="3D616EE3"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 </w:t>
      </w:r>
    </w:p>
    <w:p w14:paraId="5DE7BF79" w14:textId="6EB628D7" w:rsidR="00EC742F" w:rsidRPr="008F521A" w:rsidRDefault="00EC742F" w:rsidP="00EC742F">
      <w:pPr>
        <w:pStyle w:val="Header"/>
        <w:tabs>
          <w:tab w:val="left" w:pos="709"/>
        </w:tabs>
        <w:jc w:val="both"/>
        <w:rPr>
          <w:rFonts w:ascii="Arial" w:hAnsi="Arial" w:cs="Arial"/>
          <w:sz w:val="22"/>
          <w:szCs w:val="22"/>
          <w:u w:val="single"/>
          <w:lang w:val="sr-Cyrl-RS"/>
        </w:rPr>
      </w:pPr>
      <w:r w:rsidRPr="008F521A">
        <w:rPr>
          <w:rFonts w:ascii="Arial" w:hAnsi="Arial" w:cs="Arial"/>
          <w:sz w:val="22"/>
          <w:szCs w:val="22"/>
          <w:u w:val="single"/>
          <w:lang w:val="sr-Cyrl-RS"/>
        </w:rPr>
        <w:t>Укупна вредност испоручен</w:t>
      </w:r>
      <w:r w:rsidR="006968BE" w:rsidRPr="008F521A">
        <w:rPr>
          <w:rFonts w:ascii="Arial" w:hAnsi="Arial" w:cs="Arial"/>
          <w:sz w:val="22"/>
          <w:szCs w:val="22"/>
          <w:u w:val="single"/>
          <w:lang w:val="sr-Cyrl-RS"/>
        </w:rPr>
        <w:t>их добара -</w:t>
      </w:r>
      <w:r w:rsidRPr="008F521A">
        <w:rPr>
          <w:rFonts w:ascii="Arial" w:hAnsi="Arial" w:cs="Arial"/>
          <w:sz w:val="22"/>
          <w:szCs w:val="22"/>
          <w:u w:val="single"/>
          <w:lang w:val="sr-Cyrl-RS"/>
        </w:rPr>
        <w:t xml:space="preserve"> опреме (хардвер, софтвер, лиценце, резервни делови и инсталациони материјал) биће плаћена на следећи начин:</w:t>
      </w:r>
    </w:p>
    <w:p w14:paraId="4006CE85" w14:textId="77777777" w:rsidR="00190DA2" w:rsidRPr="008F521A" w:rsidRDefault="00190DA2" w:rsidP="00EC742F">
      <w:pPr>
        <w:pStyle w:val="Header"/>
        <w:tabs>
          <w:tab w:val="left" w:pos="709"/>
        </w:tabs>
        <w:jc w:val="both"/>
        <w:rPr>
          <w:rFonts w:ascii="Arial" w:hAnsi="Arial" w:cs="Arial"/>
          <w:sz w:val="22"/>
          <w:szCs w:val="22"/>
          <w:u w:val="single"/>
          <w:lang w:val="sr-Cyrl-RS"/>
        </w:rPr>
      </w:pPr>
    </w:p>
    <w:p w14:paraId="1EA969F6" w14:textId="77777777" w:rsidR="00EC742F" w:rsidRPr="008F521A" w:rsidRDefault="00EC742F" w:rsidP="00EC742F">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20% укупне вредности опреме са припадајућим ПДВ-ом плаћа се авансно у року до 45 (четрдесетпет) дана од дана пријема одговарајућег предрачуна за авансно плаћање овереног од стране овлашћеног лица Наручиоца и неопозиве безусловне банкарске гаранције  за повраћај авансног плаћања и неопозиве безусловне банкарске гаранције за добро извршење посла,</w:t>
      </w:r>
    </w:p>
    <w:p w14:paraId="6452D683" w14:textId="77777777" w:rsidR="00EC742F" w:rsidRPr="008F521A" w:rsidRDefault="00EC742F" w:rsidP="00EC742F">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 xml:space="preserve">80% укупне вредности опреме са припадајућим ПДВ-ом  (неавансирани део) у року до 45 (четрдесетпет) дана од дана пријема одговарајућег рачуна, након обострано потписаног Записника о финалном квантитативном пријему свих добара </w:t>
      </w:r>
      <w:r w:rsidR="00CC7329" w:rsidRPr="008F521A">
        <w:rPr>
          <w:rFonts w:ascii="Arial" w:hAnsi="Arial" w:cs="Arial"/>
          <w:sz w:val="22"/>
          <w:szCs w:val="22"/>
          <w:lang w:val="sr-Cyrl-RS"/>
        </w:rPr>
        <w:t xml:space="preserve">– опреме </w:t>
      </w:r>
      <w:r w:rsidRPr="008F521A">
        <w:rPr>
          <w:rFonts w:ascii="Arial" w:hAnsi="Arial" w:cs="Arial"/>
          <w:sz w:val="22"/>
          <w:szCs w:val="22"/>
          <w:lang w:val="sr-Cyrl-RS"/>
        </w:rPr>
        <w:t xml:space="preserve">(без примедби) и пријема исправног рачуна Извршиоца овереног од стране овлашћеног лица Наручиоца. </w:t>
      </w:r>
    </w:p>
    <w:p w14:paraId="58FC38C1" w14:textId="77777777" w:rsidR="00EC742F" w:rsidRPr="008F521A" w:rsidRDefault="00EC742F" w:rsidP="00EC742F">
      <w:pPr>
        <w:keepLines/>
        <w:suppressAutoHyphens w:val="0"/>
        <w:ind w:left="1350"/>
        <w:jc w:val="both"/>
        <w:rPr>
          <w:rFonts w:ascii="Arial" w:hAnsi="Arial" w:cs="Arial"/>
          <w:sz w:val="22"/>
          <w:szCs w:val="22"/>
          <w:lang w:val="sr-Cyrl-RS"/>
        </w:rPr>
      </w:pPr>
    </w:p>
    <w:p w14:paraId="5F1A23CC" w14:textId="77777777" w:rsidR="00EC742F" w:rsidRPr="008F521A" w:rsidRDefault="00EC742F" w:rsidP="00EC742F">
      <w:pPr>
        <w:pStyle w:val="Header"/>
        <w:tabs>
          <w:tab w:val="left" w:pos="709"/>
        </w:tabs>
        <w:rPr>
          <w:rFonts w:ascii="Arial" w:hAnsi="Arial" w:cs="Arial"/>
          <w:sz w:val="22"/>
          <w:szCs w:val="22"/>
          <w:lang w:val="sr-Cyrl-RS"/>
        </w:rPr>
      </w:pPr>
      <w:r w:rsidRPr="008F521A">
        <w:rPr>
          <w:rFonts w:ascii="Arial" w:hAnsi="Arial" w:cs="Arial"/>
          <w:sz w:val="22"/>
          <w:szCs w:val="22"/>
          <w:u w:val="single"/>
          <w:lang w:val="sr-Cyrl-RS"/>
        </w:rPr>
        <w:t>Укупна вредност пратећих услуга биће плаћена на следећи начин</w:t>
      </w:r>
      <w:r w:rsidRPr="008F521A">
        <w:rPr>
          <w:rFonts w:ascii="Arial" w:hAnsi="Arial" w:cs="Arial"/>
          <w:sz w:val="22"/>
          <w:szCs w:val="22"/>
          <w:lang w:val="sr-Cyrl-RS"/>
        </w:rPr>
        <w:t>:</w:t>
      </w:r>
    </w:p>
    <w:p w14:paraId="08DC213B" w14:textId="77777777" w:rsidR="00EC742F" w:rsidRPr="008F521A" w:rsidRDefault="00EC742F" w:rsidP="00EC742F">
      <w:pPr>
        <w:pStyle w:val="Header"/>
        <w:tabs>
          <w:tab w:val="left" w:pos="709"/>
        </w:tabs>
        <w:rPr>
          <w:rFonts w:ascii="Arial" w:hAnsi="Arial" w:cs="Arial"/>
          <w:sz w:val="22"/>
          <w:szCs w:val="22"/>
          <w:lang w:val="sr-Cyrl-RS"/>
        </w:rPr>
      </w:pPr>
    </w:p>
    <w:p w14:paraId="7FF378EC" w14:textId="77777777" w:rsidR="00EC742F" w:rsidRPr="008F521A" w:rsidRDefault="00EC742F" w:rsidP="00EC742F">
      <w:pPr>
        <w:pStyle w:val="Header"/>
        <w:tabs>
          <w:tab w:val="left" w:pos="709"/>
        </w:tabs>
        <w:rPr>
          <w:rFonts w:ascii="Arial" w:hAnsi="Arial" w:cs="Arial"/>
          <w:sz w:val="22"/>
          <w:szCs w:val="22"/>
          <w:lang w:val="sr-Cyrl-RS"/>
        </w:rPr>
      </w:pPr>
      <w:r w:rsidRPr="008F521A">
        <w:rPr>
          <w:rFonts w:ascii="Arial" w:hAnsi="Arial" w:cs="Arial"/>
          <w:sz w:val="22"/>
          <w:szCs w:val="22"/>
          <w:lang w:val="sr-Cyrl-RS"/>
        </w:rPr>
        <w:t>Услуге инсталације, имплементације, тестирања, пуштања у рад опреме и израде пројектне документације:</w:t>
      </w:r>
    </w:p>
    <w:p w14:paraId="3A72E12F" w14:textId="77777777" w:rsidR="00EC742F" w:rsidRPr="008F521A" w:rsidRDefault="00EC742F" w:rsidP="00EC742F">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lastRenderedPageBreak/>
        <w:t>100% укупне вредности услуга инсталације, имплементације, тестирања, пуштања у рад и израде пројектне</w:t>
      </w:r>
      <w:r w:rsidR="00633C07" w:rsidRPr="008F521A">
        <w:rPr>
          <w:rFonts w:ascii="Arial" w:hAnsi="Arial" w:cs="Arial"/>
          <w:sz w:val="22"/>
          <w:szCs w:val="22"/>
          <w:lang w:val="sr-Cyrl-RS"/>
        </w:rPr>
        <w:t xml:space="preserve"> документације</w:t>
      </w:r>
      <w:r w:rsidRPr="008F521A">
        <w:rPr>
          <w:rFonts w:ascii="Arial" w:hAnsi="Arial" w:cs="Arial"/>
          <w:sz w:val="22"/>
          <w:szCs w:val="22"/>
          <w:lang w:val="sr-Cyrl-RS"/>
        </w:rPr>
        <w:t xml:space="preserve"> са припадајућим ПДВ-ом биће плаћено по завршеној инсталацији, интеграцији и пуштању у рад на основу обострано потписаног Записника о финалном квалитативном пријему мреже (без примедби), у року од 45 (четрдесетпет) дана од дана пријема исправног рачуна </w:t>
      </w:r>
      <w:r w:rsidR="008B2DC2" w:rsidRPr="008F521A">
        <w:rPr>
          <w:rFonts w:ascii="Arial" w:hAnsi="Arial" w:cs="Arial"/>
          <w:sz w:val="22"/>
          <w:szCs w:val="22"/>
          <w:lang w:val="sr-Cyrl-RS"/>
        </w:rPr>
        <w:t>Извршиоц</w:t>
      </w:r>
      <w:r w:rsidR="00A13E6F" w:rsidRPr="008F521A">
        <w:rPr>
          <w:rFonts w:ascii="Arial" w:hAnsi="Arial" w:cs="Arial"/>
          <w:sz w:val="22"/>
          <w:szCs w:val="22"/>
          <w:lang w:val="sr-Cyrl-RS"/>
        </w:rPr>
        <w:t>а</w:t>
      </w:r>
      <w:r w:rsidRPr="008F521A">
        <w:rPr>
          <w:rFonts w:ascii="Arial" w:hAnsi="Arial" w:cs="Arial"/>
          <w:sz w:val="22"/>
          <w:szCs w:val="22"/>
          <w:lang w:val="sr-Cyrl-RS"/>
        </w:rPr>
        <w:t xml:space="preserve"> овереног од стране овлашћеног представника Наручиоца. </w:t>
      </w:r>
    </w:p>
    <w:p w14:paraId="64358DD5" w14:textId="77777777" w:rsidR="00EC742F" w:rsidRPr="008F521A" w:rsidRDefault="00EC742F" w:rsidP="00EC742F">
      <w:pPr>
        <w:keepLines/>
        <w:tabs>
          <w:tab w:val="left" w:pos="3486"/>
        </w:tabs>
        <w:suppressAutoHyphens w:val="0"/>
        <w:jc w:val="both"/>
        <w:rPr>
          <w:rFonts w:ascii="Arial" w:hAnsi="Arial" w:cs="Arial"/>
          <w:sz w:val="22"/>
          <w:szCs w:val="22"/>
          <w:lang w:val="sr-Cyrl-RS"/>
        </w:rPr>
      </w:pPr>
    </w:p>
    <w:p w14:paraId="758F0256" w14:textId="77777777" w:rsidR="00EC742F" w:rsidRPr="008F521A" w:rsidRDefault="00EC742F" w:rsidP="00EC742F">
      <w:pPr>
        <w:rPr>
          <w:rFonts w:ascii="Arial" w:hAnsi="Arial" w:cs="Arial"/>
          <w:sz w:val="22"/>
          <w:szCs w:val="22"/>
          <w:lang w:val="sr-Cyrl-RS"/>
        </w:rPr>
      </w:pPr>
      <w:r w:rsidRPr="008F521A">
        <w:rPr>
          <w:rFonts w:ascii="Arial" w:hAnsi="Arial" w:cs="Arial"/>
          <w:sz w:val="22"/>
          <w:szCs w:val="22"/>
          <w:lang w:val="sr-Cyrl-RS"/>
        </w:rPr>
        <w:t>Услуге обуке:</w:t>
      </w:r>
    </w:p>
    <w:p w14:paraId="0A5994E8" w14:textId="77777777" w:rsidR="00EC742F" w:rsidRPr="008F521A" w:rsidRDefault="00EC742F" w:rsidP="00EC742F">
      <w:pPr>
        <w:pStyle w:val="ListParagraph"/>
        <w:numPr>
          <w:ilvl w:val="0"/>
          <w:numId w:val="22"/>
        </w:numPr>
        <w:spacing w:after="0" w:line="240" w:lineRule="auto"/>
        <w:jc w:val="both"/>
        <w:rPr>
          <w:rFonts w:ascii="Arial" w:hAnsi="Arial" w:cs="Arial"/>
          <w:lang w:val="sr-Cyrl-RS"/>
        </w:rPr>
      </w:pPr>
      <w:r w:rsidRPr="008F521A">
        <w:rPr>
          <w:rFonts w:ascii="Arial" w:hAnsi="Arial" w:cs="Arial"/>
          <w:lang w:val="sr-Cyrl-RS"/>
        </w:rPr>
        <w:t>100% укупне вредности обуке са припадајућим ПДВ-ом биће плаћено након завршетка свих обука, на основу обострано потписане Потврде о извршеној обуци, у року од 45 (четрдесетпет) дана од дана пријема исправног рачуна Извршиоца, овереног од стране овлашћеног представника Наручиоца.</w:t>
      </w:r>
    </w:p>
    <w:p w14:paraId="29B23EE8" w14:textId="77777777" w:rsidR="00EC742F" w:rsidRPr="008F521A" w:rsidRDefault="00EC742F" w:rsidP="00EC742F">
      <w:pPr>
        <w:rPr>
          <w:rFonts w:ascii="Arial" w:hAnsi="Arial" w:cs="Arial"/>
          <w:sz w:val="22"/>
          <w:szCs w:val="22"/>
          <w:lang w:val="sr-Cyrl-RS"/>
        </w:rPr>
      </w:pPr>
    </w:p>
    <w:p w14:paraId="36240DB8" w14:textId="77777777" w:rsidR="00EC742F" w:rsidRPr="008F521A" w:rsidRDefault="00EC742F" w:rsidP="00EC742F">
      <w:pPr>
        <w:rPr>
          <w:rFonts w:ascii="Arial" w:hAnsi="Arial" w:cs="Arial"/>
          <w:sz w:val="22"/>
          <w:szCs w:val="22"/>
          <w:lang w:val="sr-Cyrl-RS"/>
        </w:rPr>
      </w:pPr>
      <w:r w:rsidRPr="008F521A">
        <w:rPr>
          <w:rFonts w:ascii="Arial" w:hAnsi="Arial" w:cs="Arial"/>
          <w:sz w:val="22"/>
          <w:szCs w:val="22"/>
          <w:lang w:val="sr-Cyrl-RS"/>
        </w:rPr>
        <w:t>Услуге Managed сервиса:</w:t>
      </w:r>
    </w:p>
    <w:p w14:paraId="202F119B" w14:textId="77777777" w:rsidR="00EC742F" w:rsidRPr="008F521A" w:rsidRDefault="00E735F2" w:rsidP="00EC742F">
      <w:pPr>
        <w:keepLines/>
        <w:numPr>
          <w:ilvl w:val="0"/>
          <w:numId w:val="22"/>
        </w:numPr>
        <w:tabs>
          <w:tab w:val="num" w:pos="1350"/>
          <w:tab w:val="left" w:pos="3486"/>
        </w:tabs>
        <w:suppressAutoHyphens w:val="0"/>
        <w:ind w:left="1350" w:hanging="450"/>
        <w:jc w:val="both"/>
        <w:rPr>
          <w:rFonts w:ascii="Arial" w:hAnsi="Arial" w:cs="Arial"/>
          <w:sz w:val="22"/>
          <w:szCs w:val="22"/>
          <w:lang w:val="sr-Cyrl-RS"/>
        </w:rPr>
      </w:pPr>
      <w:r w:rsidRPr="008F521A">
        <w:rPr>
          <w:rFonts w:ascii="Arial" w:hAnsi="Arial" w:cs="Arial"/>
          <w:sz w:val="22"/>
          <w:szCs w:val="22"/>
          <w:lang w:val="sr-Cyrl-RS"/>
        </w:rPr>
        <w:t>У</w:t>
      </w:r>
      <w:r w:rsidR="00EC742F" w:rsidRPr="008F521A">
        <w:rPr>
          <w:rFonts w:ascii="Arial" w:hAnsi="Arial" w:cs="Arial"/>
          <w:sz w:val="22"/>
          <w:szCs w:val="22"/>
          <w:lang w:val="sr-Cyrl-RS"/>
        </w:rPr>
        <w:t>купна вредност услуга Managed сервиса ће бити плаћен</w:t>
      </w:r>
      <w:r w:rsidR="006A033E" w:rsidRPr="008F521A">
        <w:rPr>
          <w:rFonts w:ascii="Arial" w:hAnsi="Arial" w:cs="Arial"/>
          <w:sz w:val="22"/>
          <w:szCs w:val="22"/>
          <w:lang w:val="sr-Cyrl-RS"/>
        </w:rPr>
        <w:t>а</w:t>
      </w:r>
      <w:r w:rsidR="00EC742F" w:rsidRPr="008F521A">
        <w:rPr>
          <w:rFonts w:ascii="Arial" w:hAnsi="Arial" w:cs="Arial"/>
          <w:sz w:val="22"/>
          <w:szCs w:val="22"/>
          <w:lang w:val="sr-Cyrl-RS"/>
        </w:rPr>
        <w:t xml:space="preserve"> у 12 једнаких месечних рата, у текућем месецу за услуге извршене у претходном месецу (са припадајућим ПДВ</w:t>
      </w:r>
      <w:r w:rsidR="00642EB9" w:rsidRPr="008F521A">
        <w:rPr>
          <w:rFonts w:ascii="Arial" w:hAnsi="Arial" w:cs="Arial"/>
          <w:sz w:val="22"/>
          <w:szCs w:val="22"/>
          <w:lang w:val="sr-Cyrl-RS"/>
        </w:rPr>
        <w:t>-ом</w:t>
      </w:r>
      <w:r w:rsidR="00EC742F" w:rsidRPr="008F521A">
        <w:rPr>
          <w:rFonts w:ascii="Arial" w:hAnsi="Arial" w:cs="Arial"/>
          <w:sz w:val="22"/>
          <w:szCs w:val="22"/>
          <w:lang w:val="sr-Cyrl-RS"/>
        </w:rPr>
        <w:t>), у року од 45 (четрдесетпет) дана од дана пријема исправног рачуна Извршиоца, који ће Извршилац доставити последњег радног дана у месецу на основу достављене документације (извештаја) о извршеним услугама прихваћене од стране Наручиоца, овереног од стране овлашћеног представника Наручиоца..</w:t>
      </w:r>
    </w:p>
    <w:p w14:paraId="48C31EE8" w14:textId="77777777" w:rsidR="00EC742F" w:rsidRPr="008F521A" w:rsidRDefault="00EC742F" w:rsidP="00EC742F">
      <w:pPr>
        <w:jc w:val="both"/>
        <w:rPr>
          <w:rFonts w:ascii="Arial" w:hAnsi="Arial" w:cs="Arial"/>
          <w:sz w:val="22"/>
          <w:szCs w:val="22"/>
          <w:lang w:val="sr-Cyrl-RS"/>
        </w:rPr>
      </w:pPr>
    </w:p>
    <w:p w14:paraId="00857B95" w14:textId="62112846" w:rsidR="00EC742F" w:rsidRPr="008F521A" w:rsidRDefault="00EC742F" w:rsidP="00EC742F">
      <w:pPr>
        <w:pStyle w:val="BodyText"/>
        <w:rPr>
          <w:rFonts w:ascii="Arial" w:hAnsi="Arial" w:cs="Arial"/>
          <w:b/>
          <w:sz w:val="22"/>
          <w:szCs w:val="22"/>
          <w:lang w:val="sr-Cyrl-RS"/>
        </w:rPr>
      </w:pPr>
      <w:r w:rsidRPr="008F521A">
        <w:rPr>
          <w:rFonts w:ascii="Arial" w:hAnsi="Arial" w:cs="Arial"/>
          <w:sz w:val="22"/>
          <w:szCs w:val="22"/>
          <w:lang w:val="sr-Cyrl-RS"/>
        </w:rPr>
        <w:t>Уколико је Уговор потписан са ценама исказаним у еврима,</w:t>
      </w:r>
      <w:ins w:id="243" w:author="Ivan Stević" w:date="2015-11-06T12:33:00Z">
        <w:r w:rsidR="001871CB" w:rsidRPr="008F521A">
          <w:rPr>
            <w:rFonts w:ascii="Arial" w:hAnsi="Arial" w:cs="Arial"/>
            <w:sz w:val="22"/>
            <w:szCs w:val="22"/>
            <w:lang w:val="sr-Cyrl-RS"/>
          </w:rPr>
          <w:t xml:space="preserve"> </w:t>
        </w:r>
      </w:ins>
      <w:r w:rsidR="00145750" w:rsidRPr="008F521A">
        <w:rPr>
          <w:rFonts w:ascii="Arial" w:hAnsi="Arial" w:cs="Arial"/>
          <w:sz w:val="22"/>
          <w:szCs w:val="22"/>
          <w:lang w:val="sr-Cyrl-RS"/>
        </w:rPr>
        <w:t>за домаћег Извршиоца,</w:t>
      </w:r>
      <w:r w:rsidRPr="008F521A">
        <w:rPr>
          <w:rFonts w:ascii="Arial" w:hAnsi="Arial" w:cs="Arial"/>
          <w:sz w:val="22"/>
          <w:szCs w:val="22"/>
          <w:lang w:val="sr-Cyrl-RS"/>
        </w:rPr>
        <w:t xml:space="preserve"> фактурисање ће се вршити у динарској противвредности по средњем курсу НБС на дан промета, а плаћање ће се вршити у динарској противвредности прерачунатој по средњем курсу Народне банке Србије на дан плаћања.</w:t>
      </w:r>
    </w:p>
    <w:p w14:paraId="1BE2B9AE" w14:textId="77777777" w:rsidR="00EC742F" w:rsidRPr="008F521A" w:rsidRDefault="00EC742F" w:rsidP="00EC742F">
      <w:pPr>
        <w:jc w:val="both"/>
        <w:rPr>
          <w:rFonts w:ascii="Arial" w:hAnsi="Arial" w:cs="Arial"/>
          <w:sz w:val="22"/>
          <w:szCs w:val="22"/>
          <w:lang w:val="sr-Cyrl-RS"/>
        </w:rPr>
      </w:pPr>
    </w:p>
    <w:p w14:paraId="63FA04AD"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Плаћање се врши на пословни рачун Извршиоца бр. ________________________  код ________________________ из ______________.</w:t>
      </w:r>
    </w:p>
    <w:p w14:paraId="09925C98" w14:textId="77777777" w:rsidR="00EC742F" w:rsidRPr="008F521A" w:rsidRDefault="00EC742F" w:rsidP="00EC742F">
      <w:pPr>
        <w:pStyle w:val="BodyText"/>
        <w:rPr>
          <w:rFonts w:ascii="Arial" w:hAnsi="Arial" w:cs="Arial"/>
          <w:b/>
          <w:sz w:val="22"/>
          <w:szCs w:val="22"/>
          <w:lang w:val="sr-Cyrl-RS"/>
        </w:rPr>
      </w:pPr>
    </w:p>
    <w:p w14:paraId="4EF6F90D"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 xml:space="preserve">Рок извршења испоруке </w:t>
      </w:r>
    </w:p>
    <w:p w14:paraId="73BD4CA6"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 xml:space="preserve">опреме и услуга  </w:t>
      </w:r>
    </w:p>
    <w:p w14:paraId="40326FD8" w14:textId="77777777" w:rsidR="00EC742F" w:rsidRPr="008F521A" w:rsidRDefault="00EC742F" w:rsidP="00EC742F">
      <w:pPr>
        <w:pStyle w:val="BodyText"/>
        <w:jc w:val="center"/>
        <w:rPr>
          <w:rFonts w:ascii="Arial" w:hAnsi="Arial" w:cs="Arial"/>
          <w:sz w:val="22"/>
          <w:szCs w:val="22"/>
          <w:lang w:val="sr-Cyrl-RS"/>
        </w:rPr>
      </w:pPr>
      <w:r w:rsidRPr="008F521A">
        <w:rPr>
          <w:rFonts w:ascii="Arial" w:hAnsi="Arial" w:cs="Arial"/>
          <w:b/>
          <w:sz w:val="22"/>
          <w:szCs w:val="22"/>
          <w:lang w:val="sr-Cyrl-RS"/>
        </w:rPr>
        <w:t>Члан 4.</w:t>
      </w:r>
    </w:p>
    <w:p w14:paraId="69F98EE7" w14:textId="602DAC2A"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Рок извршења испоруке опреме и пратећих услуга предвиђен овим уговором је следећи:</w:t>
      </w:r>
    </w:p>
    <w:p w14:paraId="5332BE05" w14:textId="77777777" w:rsidR="00190DA2" w:rsidRPr="008F521A" w:rsidRDefault="00190DA2" w:rsidP="00EC742F">
      <w:pPr>
        <w:pStyle w:val="BodyText"/>
        <w:rPr>
          <w:rFonts w:ascii="Arial" w:hAnsi="Arial" w:cs="Arial"/>
          <w:sz w:val="22"/>
          <w:szCs w:val="22"/>
          <w:lang w:val="sr-Cyrl-RS"/>
        </w:rPr>
      </w:pPr>
    </w:p>
    <w:p w14:paraId="25EC212A" w14:textId="3FF2EAA4" w:rsidR="00EC742F" w:rsidRPr="008F521A" w:rsidRDefault="00EC742F" w:rsidP="00EC742F">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 xml:space="preserve">Испорука </w:t>
      </w:r>
      <w:r w:rsidR="005F1D47" w:rsidRPr="008F521A">
        <w:rPr>
          <w:rFonts w:ascii="Arial" w:hAnsi="Arial" w:cs="Arial"/>
          <w:sz w:val="22"/>
          <w:szCs w:val="22"/>
          <w:lang w:val="sr-Cyrl-RS"/>
        </w:rPr>
        <w:t xml:space="preserve">добара - </w:t>
      </w:r>
      <w:r w:rsidRPr="008F521A">
        <w:rPr>
          <w:rFonts w:ascii="Arial" w:hAnsi="Arial" w:cs="Arial"/>
          <w:sz w:val="22"/>
          <w:szCs w:val="22"/>
          <w:lang w:val="sr-Cyrl-RS"/>
        </w:rPr>
        <w:t xml:space="preserve">опреме мора бити извршена у року од ___ дана од дана ступања овог уговора на снагу, </w:t>
      </w:r>
    </w:p>
    <w:p w14:paraId="6EC11BA7" w14:textId="77777777" w:rsidR="00EC742F" w:rsidRPr="008F521A" w:rsidRDefault="00EC742F" w:rsidP="00EC742F">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 xml:space="preserve">Услуге инсталације, имплементације, тестирања, пуштања у рад и израде пројектне документације морају бити извршене у року од ___ дана од дана испоруке опреме и обостраног потписивања Записника о финалном квантитативном пријему свих добара - опреме (без примедби). Рок за почетак извршења предметних услуга је најдуже 5 (пет) дана од дана обостраног потписивања Записника о финалном </w:t>
      </w:r>
      <w:r w:rsidRPr="008F521A">
        <w:rPr>
          <w:rFonts w:ascii="Arial" w:hAnsi="Arial" w:cs="Arial"/>
          <w:color w:val="000000"/>
          <w:sz w:val="22"/>
          <w:szCs w:val="22"/>
          <w:lang w:val="sr-Cyrl-RS"/>
        </w:rPr>
        <w:t>квантитативном пријему свих добара - опреме (без примедби)</w:t>
      </w:r>
      <w:r w:rsidRPr="008F521A">
        <w:rPr>
          <w:rFonts w:ascii="Arial" w:hAnsi="Arial" w:cs="Arial"/>
          <w:sz w:val="22"/>
          <w:szCs w:val="22"/>
          <w:lang w:val="sr-Cyrl-RS"/>
        </w:rPr>
        <w:t>.</w:t>
      </w:r>
    </w:p>
    <w:p w14:paraId="014EB5E1" w14:textId="77777777" w:rsidR="00EC742F" w:rsidRPr="008F521A" w:rsidRDefault="00EC742F" w:rsidP="00EC742F">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Рок за пружање техничке подршке износи ____ месеца, од дана почетка гарантног рока и покрива Техничку подршку за све време трајања гарантног рока. Услуга техничке подршке почиње даном почетка гарантног рока.</w:t>
      </w:r>
    </w:p>
    <w:p w14:paraId="43A434E8" w14:textId="77777777" w:rsidR="00EC742F" w:rsidRPr="008F521A" w:rsidRDefault="00EC742F" w:rsidP="00EC742F">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Рок за извођење обуке је __ дана од дана потписивања Записника о</w:t>
      </w:r>
      <w:r w:rsidR="00633C07" w:rsidRPr="008F521A">
        <w:rPr>
          <w:rFonts w:ascii="Arial" w:hAnsi="Arial" w:cs="Arial"/>
          <w:sz w:val="22"/>
          <w:szCs w:val="22"/>
          <w:lang w:val="sr-Cyrl-RS"/>
        </w:rPr>
        <w:t xml:space="preserve"> финалном</w:t>
      </w:r>
      <w:r w:rsidRPr="008F521A">
        <w:rPr>
          <w:rFonts w:ascii="Arial" w:hAnsi="Arial" w:cs="Arial"/>
          <w:sz w:val="22"/>
          <w:szCs w:val="22"/>
          <w:lang w:val="sr-Cyrl-RS"/>
        </w:rPr>
        <w:t xml:space="preserve"> квалитативном пријему мреже без примедби.</w:t>
      </w:r>
    </w:p>
    <w:p w14:paraId="0D8E7CA8" w14:textId="77777777" w:rsidR="00EC742F" w:rsidRPr="008F521A" w:rsidRDefault="00EC742F" w:rsidP="00EC742F">
      <w:pPr>
        <w:pStyle w:val="BodyText"/>
        <w:numPr>
          <w:ilvl w:val="0"/>
          <w:numId w:val="22"/>
        </w:numPr>
        <w:tabs>
          <w:tab w:val="clear" w:pos="1440"/>
          <w:tab w:val="num" w:pos="851"/>
        </w:tabs>
        <w:suppressAutoHyphens w:val="0"/>
        <w:ind w:left="851" w:hanging="284"/>
        <w:rPr>
          <w:rFonts w:ascii="Arial" w:hAnsi="Arial" w:cs="Arial"/>
          <w:sz w:val="22"/>
          <w:szCs w:val="22"/>
          <w:lang w:val="sr-Cyrl-RS"/>
        </w:rPr>
      </w:pPr>
      <w:r w:rsidRPr="008F521A">
        <w:rPr>
          <w:rFonts w:ascii="Arial" w:hAnsi="Arial" w:cs="Arial"/>
          <w:sz w:val="22"/>
          <w:szCs w:val="22"/>
          <w:lang w:val="sr-Cyrl-RS"/>
        </w:rPr>
        <w:t>Рок за пружање услуге Managed сервиса износи ____ месеци, од дана почетка гарантног рока. Услуга Managed сервиса почиње даном почетка гарантног рока.</w:t>
      </w:r>
    </w:p>
    <w:p w14:paraId="2E50E5D7" w14:textId="77777777" w:rsidR="00EC742F" w:rsidRPr="008F521A" w:rsidRDefault="00EC742F" w:rsidP="00EC742F">
      <w:pPr>
        <w:pStyle w:val="BodyText"/>
        <w:rPr>
          <w:rFonts w:ascii="Arial" w:hAnsi="Arial" w:cs="Arial"/>
          <w:sz w:val="22"/>
          <w:szCs w:val="22"/>
          <w:highlight w:val="green"/>
          <w:lang w:val="sr-Cyrl-RS"/>
        </w:rPr>
      </w:pPr>
    </w:p>
    <w:p w14:paraId="708E3468"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lastRenderedPageBreak/>
        <w:t>Члан 5.</w:t>
      </w:r>
    </w:p>
    <w:p w14:paraId="1A7D68AE" w14:textId="2BB82DBE"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Извршилац је обавезан да испоручи опрему и изврши </w:t>
      </w:r>
      <w:r w:rsidR="005B1346" w:rsidRPr="008F521A">
        <w:rPr>
          <w:rFonts w:ascii="Arial" w:hAnsi="Arial" w:cs="Arial"/>
          <w:sz w:val="22"/>
          <w:szCs w:val="22"/>
          <w:lang w:val="sr-Cyrl-RS"/>
        </w:rPr>
        <w:t xml:space="preserve">пратеће </w:t>
      </w:r>
      <w:r w:rsidRPr="008F521A">
        <w:rPr>
          <w:rFonts w:ascii="Arial" w:hAnsi="Arial" w:cs="Arial"/>
          <w:sz w:val="22"/>
          <w:szCs w:val="22"/>
          <w:lang w:val="sr-Cyrl-RS"/>
        </w:rPr>
        <w:t xml:space="preserve">услуге </w:t>
      </w:r>
      <w:r w:rsidR="005B1346" w:rsidRPr="008F521A">
        <w:rPr>
          <w:rFonts w:ascii="Arial" w:hAnsi="Arial" w:cs="Arial"/>
          <w:sz w:val="22"/>
          <w:szCs w:val="22"/>
          <w:lang w:val="sr-Cyrl-RS"/>
        </w:rPr>
        <w:t xml:space="preserve">из члана 1. овог Уговора </w:t>
      </w:r>
      <w:r w:rsidRPr="008F521A">
        <w:rPr>
          <w:rFonts w:ascii="Arial" w:hAnsi="Arial" w:cs="Arial"/>
          <w:sz w:val="22"/>
          <w:szCs w:val="22"/>
          <w:lang w:val="sr-Cyrl-RS"/>
        </w:rPr>
        <w:t>у свему према условима из Прилога 1, Прилога 2 и Прилог 3 овог уговора.</w:t>
      </w:r>
    </w:p>
    <w:p w14:paraId="58258818" w14:textId="77777777" w:rsidR="00EC742F" w:rsidRPr="008F521A" w:rsidRDefault="00EC742F" w:rsidP="00EC742F">
      <w:pPr>
        <w:pStyle w:val="Noparagraphstyle"/>
        <w:spacing w:line="240" w:lineRule="auto"/>
        <w:jc w:val="both"/>
        <w:rPr>
          <w:rFonts w:ascii="Arial" w:hAnsi="Arial" w:cs="Arial"/>
          <w:sz w:val="22"/>
          <w:szCs w:val="22"/>
          <w:lang w:val="sr-Cyrl-RS"/>
        </w:rPr>
      </w:pPr>
    </w:p>
    <w:p w14:paraId="32E2D2F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Ако Извршилац није извршио уговорене обавезе, у складу са одредбама Прилога 1, Прилога 2 и Прилог 3 овог уговора, Извршилац одговара по свим законским одредбама о одговорности за неиспуњење обавезе.</w:t>
      </w:r>
    </w:p>
    <w:p w14:paraId="42C51EAF" w14:textId="77777777" w:rsidR="00EC742F" w:rsidRPr="008F521A" w:rsidRDefault="00EC742F" w:rsidP="00EC742F">
      <w:pPr>
        <w:jc w:val="both"/>
        <w:rPr>
          <w:rFonts w:ascii="Arial" w:hAnsi="Arial" w:cs="Arial"/>
          <w:sz w:val="22"/>
          <w:szCs w:val="22"/>
          <w:lang w:val="sr-Cyrl-RS"/>
        </w:rPr>
      </w:pPr>
    </w:p>
    <w:p w14:paraId="1F36F332" w14:textId="5D49B178"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Сматра се да је извршен адекватан посао када овлашћена лица Наручиоца и Извршиоца потпишу Записник о финалном квантитативном пријему свих добара -опреме, Записник о</w:t>
      </w:r>
      <w:r w:rsidR="00633C07" w:rsidRPr="008F521A">
        <w:rPr>
          <w:rFonts w:ascii="Arial" w:hAnsi="Arial" w:cs="Arial"/>
          <w:sz w:val="22"/>
          <w:szCs w:val="22"/>
          <w:lang w:val="sr-Cyrl-RS"/>
        </w:rPr>
        <w:t xml:space="preserve"> финалном</w:t>
      </w:r>
      <w:r w:rsidRPr="008F521A">
        <w:rPr>
          <w:rFonts w:ascii="Arial" w:hAnsi="Arial" w:cs="Arial"/>
          <w:sz w:val="22"/>
          <w:szCs w:val="22"/>
          <w:lang w:val="sr-Cyrl-RS"/>
        </w:rPr>
        <w:t xml:space="preserve"> квалитативном пријему мреже и Потврду о извршеној обуци, све без примедби, којима се врши квантитативни и квалитативни пријем посла који је предмет Уговора.</w:t>
      </w:r>
    </w:p>
    <w:p w14:paraId="1A1C93EB" w14:textId="77777777" w:rsidR="00EC742F" w:rsidRPr="008F521A" w:rsidRDefault="00EC742F" w:rsidP="00EC742F">
      <w:pPr>
        <w:pStyle w:val="BodyText"/>
        <w:rPr>
          <w:rFonts w:ascii="Arial" w:hAnsi="Arial" w:cs="Arial"/>
          <w:sz w:val="22"/>
          <w:szCs w:val="22"/>
          <w:lang w:val="sr-Cyrl-RS"/>
        </w:rPr>
      </w:pPr>
    </w:p>
    <w:p w14:paraId="55634E2D" w14:textId="77777777"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 xml:space="preserve">Записник о финалном квантитативном пријему свих добара - опреме сачињава се у року од 3 (три) дана од датума пријема опреме, Записник о финалном квалитативном пријему мреже се сачињава у року од 3 (три) дана од датума пријема пратећих услуга (инсталације, имплементације, тестирања, пуштања у рад и израде пројектне документације), а исте потписују и оверавају овлашћени представници Извршиоца и Наручиоца. </w:t>
      </w:r>
    </w:p>
    <w:p w14:paraId="5DBAE9D7" w14:textId="77777777" w:rsidR="00EC742F" w:rsidRPr="008F521A" w:rsidRDefault="00EC742F" w:rsidP="00EC742F">
      <w:pPr>
        <w:pStyle w:val="BodyText"/>
        <w:rPr>
          <w:rFonts w:ascii="Arial" w:hAnsi="Arial" w:cs="Arial"/>
          <w:sz w:val="22"/>
          <w:szCs w:val="22"/>
          <w:lang w:val="sr-Cyrl-RS"/>
        </w:rPr>
      </w:pPr>
    </w:p>
    <w:p w14:paraId="66A9C09C" w14:textId="77777777"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 xml:space="preserve">Потврда о извршеној обуци се сачињава у року од 3 (три) дана од датума изршења пратећихе услуга обуке, а исту потписују и оверавају овлашћени представници Извршиоца и Наручиоца. </w:t>
      </w:r>
    </w:p>
    <w:p w14:paraId="194F02E8" w14:textId="77777777" w:rsidR="00EC742F" w:rsidRPr="008F521A" w:rsidRDefault="00EC742F" w:rsidP="00EC742F">
      <w:pPr>
        <w:jc w:val="both"/>
        <w:rPr>
          <w:rFonts w:ascii="Arial" w:hAnsi="Arial" w:cs="Arial"/>
          <w:sz w:val="22"/>
          <w:szCs w:val="22"/>
          <w:lang w:val="sr-Cyrl-RS"/>
        </w:rPr>
      </w:pPr>
    </w:p>
    <w:p w14:paraId="072F36C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По истеку гарантног рока за опрему и пратеће услуге, и пошто је Извршилац испунио све своје обавезе из овог уговора, Наручилац ће издати Извршиоцу Потврду о коначном пријему </w:t>
      </w:r>
      <w:r w:rsidRPr="008F521A">
        <w:rPr>
          <w:rFonts w:ascii="Arial" w:hAnsi="Arial" w:cs="Arial"/>
          <w:bCs/>
          <w:sz w:val="22"/>
          <w:szCs w:val="22"/>
          <w:lang w:val="sr-Cyrl-RS"/>
        </w:rPr>
        <w:t>FAC</w:t>
      </w:r>
      <w:r w:rsidRPr="008F521A">
        <w:rPr>
          <w:rFonts w:ascii="Arial" w:hAnsi="Arial" w:cs="Arial"/>
          <w:sz w:val="22"/>
          <w:szCs w:val="22"/>
          <w:lang w:val="sr-Cyrl-RS"/>
        </w:rPr>
        <w:t xml:space="preserve"> (</w:t>
      </w:r>
      <w:r w:rsidRPr="008F521A">
        <w:rPr>
          <w:rFonts w:ascii="Arial" w:hAnsi="Arial" w:cs="Arial"/>
          <w:i/>
          <w:iCs/>
          <w:sz w:val="22"/>
          <w:szCs w:val="22"/>
          <w:lang w:val="sr-Cyrl-RS"/>
        </w:rPr>
        <w:t>Final Acceptance Certificate</w:t>
      </w:r>
      <w:r w:rsidRPr="008F521A">
        <w:rPr>
          <w:rFonts w:ascii="Arial" w:hAnsi="Arial" w:cs="Arial"/>
          <w:sz w:val="22"/>
          <w:szCs w:val="22"/>
          <w:lang w:val="sr-Cyrl-RS"/>
        </w:rPr>
        <w:t>).</w:t>
      </w:r>
    </w:p>
    <w:p w14:paraId="3955487C" w14:textId="77777777" w:rsidR="00EC742F" w:rsidRPr="008F521A" w:rsidRDefault="00EC742F" w:rsidP="00EC742F">
      <w:pPr>
        <w:pStyle w:val="BodyText"/>
        <w:rPr>
          <w:rFonts w:ascii="Arial" w:hAnsi="Arial" w:cs="Arial"/>
          <w:sz w:val="22"/>
          <w:szCs w:val="22"/>
          <w:lang w:val="sr-Cyrl-RS"/>
        </w:rPr>
      </w:pPr>
    </w:p>
    <w:p w14:paraId="17CA8EDF" w14:textId="593F7D49"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Све евентуалне недостатке</w:t>
      </w:r>
      <w:r w:rsidR="001569A1" w:rsidRPr="008F521A">
        <w:rPr>
          <w:rFonts w:ascii="Arial" w:hAnsi="Arial" w:cs="Arial"/>
          <w:sz w:val="22"/>
          <w:szCs w:val="22"/>
          <w:lang w:val="sr-Cyrl-RS"/>
        </w:rPr>
        <w:t xml:space="preserve"> и примедбе у вези</w:t>
      </w:r>
      <w:r w:rsidRPr="008F521A">
        <w:rPr>
          <w:rFonts w:ascii="Arial" w:hAnsi="Arial" w:cs="Arial"/>
          <w:sz w:val="22"/>
          <w:szCs w:val="22"/>
          <w:lang w:val="sr-Cyrl-RS"/>
        </w:rPr>
        <w:t xml:space="preserve"> извршеног посла Наручилац је дужан да у </w:t>
      </w:r>
      <w:r w:rsidR="001569A1" w:rsidRPr="008F521A">
        <w:rPr>
          <w:rFonts w:ascii="Arial" w:hAnsi="Arial" w:cs="Arial"/>
          <w:sz w:val="22"/>
          <w:szCs w:val="22"/>
          <w:lang w:val="sr-Cyrl-RS"/>
        </w:rPr>
        <w:t xml:space="preserve"> писаној форми</w:t>
      </w:r>
      <w:r w:rsidRPr="008F521A">
        <w:rPr>
          <w:rFonts w:ascii="Arial" w:hAnsi="Arial" w:cs="Arial"/>
          <w:sz w:val="22"/>
          <w:szCs w:val="22"/>
          <w:lang w:val="sr-Cyrl-RS"/>
        </w:rPr>
        <w:t xml:space="preserve"> </w:t>
      </w:r>
      <w:r w:rsidR="001569A1" w:rsidRPr="008F521A">
        <w:rPr>
          <w:rFonts w:ascii="Arial" w:hAnsi="Arial" w:cs="Arial"/>
          <w:sz w:val="22"/>
          <w:szCs w:val="22"/>
          <w:lang w:val="sr-Cyrl-RS"/>
        </w:rPr>
        <w:t xml:space="preserve">достави </w:t>
      </w:r>
      <w:r w:rsidRPr="008F521A">
        <w:rPr>
          <w:rFonts w:ascii="Arial" w:hAnsi="Arial" w:cs="Arial"/>
          <w:sz w:val="22"/>
          <w:szCs w:val="22"/>
          <w:lang w:val="sr-Cyrl-RS"/>
        </w:rPr>
        <w:t>одмах представнику Извршиоца или најкасније у року од 3 (три) дана од дана извршења посла и сачињавања записника</w:t>
      </w:r>
      <w:r w:rsidR="008F225E" w:rsidRPr="008F521A">
        <w:rPr>
          <w:rFonts w:ascii="Arial" w:hAnsi="Arial" w:cs="Arial"/>
          <w:sz w:val="22"/>
          <w:szCs w:val="22"/>
          <w:lang w:val="sr-Cyrl-RS"/>
        </w:rPr>
        <w:t xml:space="preserve"> из претходног</w:t>
      </w:r>
      <w:r w:rsidRPr="008F521A">
        <w:rPr>
          <w:rFonts w:ascii="Arial" w:hAnsi="Arial" w:cs="Arial"/>
          <w:sz w:val="22"/>
          <w:szCs w:val="22"/>
          <w:lang w:val="sr-Cyrl-RS"/>
        </w:rPr>
        <w:t xml:space="preserve"> овог члана. </w:t>
      </w:r>
    </w:p>
    <w:p w14:paraId="50D7C1F9" w14:textId="77777777" w:rsidR="00EC742F" w:rsidRPr="008F521A" w:rsidRDefault="00EC742F" w:rsidP="00EC742F">
      <w:pPr>
        <w:pStyle w:val="BodyText"/>
        <w:rPr>
          <w:rFonts w:ascii="Arial" w:hAnsi="Arial" w:cs="Arial"/>
          <w:sz w:val="22"/>
          <w:szCs w:val="22"/>
          <w:lang w:val="sr-Cyrl-RS"/>
        </w:rPr>
      </w:pPr>
    </w:p>
    <w:p w14:paraId="003959CF" w14:textId="67B76C33"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Извршилац се обавезује да хитно предузме активности како би отклонио недостатке извршеног посла, уочене од стране Наручиоца</w:t>
      </w:r>
      <w:r w:rsidR="009B6EB8" w:rsidRPr="008F521A">
        <w:rPr>
          <w:rFonts w:ascii="Arial" w:hAnsi="Arial" w:cs="Arial"/>
          <w:sz w:val="22"/>
          <w:szCs w:val="22"/>
          <w:lang w:val="sr-Cyrl-RS"/>
        </w:rPr>
        <w:t>, а најкасније у разумном року</w:t>
      </w:r>
      <w:r w:rsidR="005D4F7B" w:rsidRPr="008F521A">
        <w:rPr>
          <w:rFonts w:ascii="Arial" w:hAnsi="Arial" w:cs="Arial"/>
          <w:sz w:val="22"/>
          <w:szCs w:val="22"/>
          <w:lang w:val="sr-Cyrl-RS"/>
        </w:rPr>
        <w:t>.</w:t>
      </w:r>
      <w:r w:rsidRPr="008F521A">
        <w:rPr>
          <w:rFonts w:ascii="Arial" w:hAnsi="Arial" w:cs="Arial"/>
          <w:sz w:val="22"/>
          <w:szCs w:val="22"/>
          <w:lang w:val="sr-Cyrl-RS"/>
        </w:rPr>
        <w:t xml:space="preserve"> </w:t>
      </w:r>
    </w:p>
    <w:p w14:paraId="33370057" w14:textId="77777777" w:rsidR="00EC742F" w:rsidRPr="008F521A" w:rsidRDefault="00EC742F" w:rsidP="00EC742F">
      <w:pPr>
        <w:jc w:val="both"/>
        <w:rPr>
          <w:rFonts w:ascii="Arial" w:hAnsi="Arial" w:cs="Arial"/>
          <w:sz w:val="22"/>
          <w:szCs w:val="22"/>
          <w:lang w:val="sr-Cyrl-RS"/>
        </w:rPr>
      </w:pPr>
    </w:p>
    <w:p w14:paraId="6014CE8A"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Гарантни рок</w:t>
      </w:r>
    </w:p>
    <w:p w14:paraId="1944708F"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6.</w:t>
      </w:r>
    </w:p>
    <w:p w14:paraId="719ECB0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Гарантни рок је 24 месеца. Гарантни рок почиње да тече од дана обостраног потписивања Записника о финалном квалитативном пријему мреже (бeз примедби) или најкасније 6 месеци од издавања Записника о финалном квантитативном пријему свих добара – опреме (без примедби).</w:t>
      </w:r>
    </w:p>
    <w:p w14:paraId="73E0BF42" w14:textId="77777777" w:rsidR="00EC742F" w:rsidRPr="008F521A" w:rsidRDefault="00EC742F" w:rsidP="00EC742F">
      <w:pPr>
        <w:jc w:val="both"/>
        <w:rPr>
          <w:rFonts w:ascii="Arial" w:hAnsi="Arial" w:cs="Arial"/>
          <w:sz w:val="22"/>
          <w:szCs w:val="22"/>
          <w:lang w:val="sr-Cyrl-RS"/>
        </w:rPr>
      </w:pPr>
    </w:p>
    <w:p w14:paraId="10164BD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Извршиалц гарантује квалитет и исправан рад опреме испоручене по основу овог уговора у гарантном року.</w:t>
      </w:r>
    </w:p>
    <w:p w14:paraId="4267B971" w14:textId="77777777" w:rsidR="00EC742F" w:rsidRPr="008F521A" w:rsidRDefault="00EC742F" w:rsidP="00EC742F">
      <w:pPr>
        <w:pStyle w:val="BodyText"/>
        <w:rPr>
          <w:rFonts w:ascii="Arial" w:hAnsi="Arial" w:cs="Arial"/>
          <w:sz w:val="22"/>
          <w:szCs w:val="22"/>
          <w:lang w:val="sr-Cyrl-RS"/>
        </w:rPr>
      </w:pPr>
    </w:p>
    <w:p w14:paraId="2041EB1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неисправног функционисања опреме у гарантном року, Наручилац има право да од Извршиоца захтева да отклони уочене недостатке или замени неисправну опрему.</w:t>
      </w:r>
    </w:p>
    <w:p w14:paraId="1BE465F7" w14:textId="77777777" w:rsidR="00EC742F" w:rsidRPr="008F521A" w:rsidRDefault="00EC742F" w:rsidP="00EC742F">
      <w:pPr>
        <w:jc w:val="both"/>
        <w:rPr>
          <w:rFonts w:ascii="Arial" w:hAnsi="Arial" w:cs="Arial"/>
          <w:sz w:val="22"/>
          <w:szCs w:val="22"/>
          <w:lang w:val="sr-Cyrl-RS"/>
        </w:rPr>
      </w:pPr>
    </w:p>
    <w:p w14:paraId="2428665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Извршилац је обавезан да у гарантном року, на позив Наручиоца без накнаде отклони уочене недостатке на опреми, или замени неисправну опрему, одмах а најкасније у року од 7 дана од дана позива Наручиоца. </w:t>
      </w:r>
    </w:p>
    <w:p w14:paraId="3CEAAE29" w14:textId="77777777" w:rsidR="00EC742F" w:rsidRPr="008F521A" w:rsidRDefault="00EC742F" w:rsidP="00EC742F">
      <w:pPr>
        <w:jc w:val="both"/>
        <w:rPr>
          <w:rFonts w:ascii="Arial" w:hAnsi="Arial" w:cs="Arial"/>
          <w:sz w:val="22"/>
          <w:szCs w:val="22"/>
          <w:lang w:val="sr-Cyrl-RS"/>
        </w:rPr>
      </w:pPr>
    </w:p>
    <w:p w14:paraId="1228283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Уколико Извршилац не отклони недостатке на опреми у року из претходног став</w:t>
      </w:r>
      <w:r w:rsidR="003B196A" w:rsidRPr="008F521A">
        <w:rPr>
          <w:rFonts w:ascii="Arial" w:hAnsi="Arial" w:cs="Arial"/>
          <w:sz w:val="22"/>
          <w:szCs w:val="22"/>
          <w:lang w:val="sr-Cyrl-RS"/>
        </w:rPr>
        <w:t>а</w:t>
      </w:r>
      <w:r w:rsidRPr="008F521A">
        <w:rPr>
          <w:rFonts w:ascii="Arial" w:hAnsi="Arial" w:cs="Arial"/>
          <w:sz w:val="22"/>
          <w:szCs w:val="22"/>
          <w:lang w:val="sr-Cyrl-RS"/>
        </w:rPr>
        <w:t xml:space="preserve"> овог члана Уговора, Извршилац даје своју безусловну сагласност да Наручилац стиче право </w:t>
      </w:r>
      <w:r w:rsidRPr="008F521A">
        <w:rPr>
          <w:rFonts w:ascii="Arial" w:hAnsi="Arial" w:cs="Arial"/>
          <w:sz w:val="22"/>
          <w:szCs w:val="22"/>
          <w:lang w:val="sr-Cyrl-RS"/>
        </w:rPr>
        <w:lastRenderedPageBreak/>
        <w:t>на једнострани раскид овог уговора, наплату банкарске гаранције из члана 12. овог уговора и накнаду штете.</w:t>
      </w:r>
    </w:p>
    <w:p w14:paraId="299BD791" w14:textId="77777777" w:rsidR="00EC742F" w:rsidRPr="008F521A" w:rsidRDefault="00EC742F" w:rsidP="00EC742F">
      <w:pPr>
        <w:jc w:val="both"/>
        <w:rPr>
          <w:rFonts w:ascii="Arial" w:hAnsi="Arial" w:cs="Arial"/>
          <w:sz w:val="22"/>
          <w:szCs w:val="22"/>
          <w:lang w:val="sr-Cyrl-RS"/>
        </w:rPr>
      </w:pPr>
    </w:p>
    <w:p w14:paraId="5AA9ACB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Извршилац је дужан да за предметну опрему обезбеди испоруку резервних делова у периоду од 7 година од дана сачињавања Записника о</w:t>
      </w:r>
      <w:r w:rsidR="00633C07" w:rsidRPr="008F521A">
        <w:rPr>
          <w:rFonts w:ascii="Arial" w:hAnsi="Arial" w:cs="Arial"/>
          <w:sz w:val="22"/>
          <w:szCs w:val="22"/>
          <w:lang w:val="sr-Cyrl-RS"/>
        </w:rPr>
        <w:t xml:space="preserve"> финалном</w:t>
      </w:r>
      <w:r w:rsidRPr="008F521A">
        <w:rPr>
          <w:rFonts w:ascii="Arial" w:hAnsi="Arial" w:cs="Arial"/>
          <w:sz w:val="22"/>
          <w:szCs w:val="22"/>
          <w:lang w:val="sr-Cyrl-RS"/>
        </w:rPr>
        <w:t xml:space="preserve"> квалитативном пријему мреже (без примедби). </w:t>
      </w:r>
    </w:p>
    <w:p w14:paraId="5E187449" w14:textId="77777777" w:rsidR="004E6F19" w:rsidRPr="008F521A" w:rsidRDefault="004E6F19" w:rsidP="00EC742F">
      <w:pPr>
        <w:jc w:val="both"/>
        <w:rPr>
          <w:rFonts w:ascii="Arial" w:hAnsi="Arial" w:cs="Arial"/>
          <w:sz w:val="22"/>
          <w:szCs w:val="22"/>
          <w:lang w:val="sr-Cyrl-RS"/>
        </w:rPr>
      </w:pPr>
    </w:p>
    <w:p w14:paraId="6B31F433" w14:textId="77777777" w:rsidR="004E6F19" w:rsidRPr="008F521A" w:rsidRDefault="004E6F19" w:rsidP="00EC742F">
      <w:pPr>
        <w:jc w:val="both"/>
        <w:rPr>
          <w:rFonts w:ascii="Arial" w:hAnsi="Arial" w:cs="Arial"/>
          <w:sz w:val="22"/>
          <w:szCs w:val="22"/>
          <w:lang w:val="sr-Cyrl-RS"/>
        </w:rPr>
      </w:pPr>
    </w:p>
    <w:p w14:paraId="62F2818F" w14:textId="77777777" w:rsidR="00EC742F" w:rsidRPr="008F521A" w:rsidRDefault="00EC742F" w:rsidP="00EC742F">
      <w:pPr>
        <w:jc w:val="both"/>
        <w:rPr>
          <w:rFonts w:ascii="Arial" w:hAnsi="Arial" w:cs="Arial"/>
          <w:b/>
          <w:sz w:val="22"/>
          <w:szCs w:val="22"/>
          <w:lang w:val="sr-Cyrl-RS"/>
        </w:rPr>
      </w:pPr>
      <w:r w:rsidRPr="008F521A">
        <w:rPr>
          <w:rFonts w:ascii="Arial" w:hAnsi="Arial" w:cs="Arial"/>
          <w:b/>
          <w:sz w:val="22"/>
          <w:szCs w:val="22"/>
          <w:lang w:val="sr-Cyrl-RS"/>
        </w:rPr>
        <w:t xml:space="preserve">Место испоруке опреме и извршења </w:t>
      </w:r>
    </w:p>
    <w:p w14:paraId="0C6131AE" w14:textId="77777777" w:rsidR="00EC742F" w:rsidRPr="008F521A" w:rsidRDefault="00EC742F" w:rsidP="00EC742F">
      <w:pPr>
        <w:jc w:val="both"/>
        <w:rPr>
          <w:rFonts w:ascii="Arial" w:hAnsi="Arial" w:cs="Arial"/>
          <w:b/>
          <w:sz w:val="22"/>
          <w:szCs w:val="22"/>
          <w:lang w:val="sr-Cyrl-RS"/>
        </w:rPr>
      </w:pPr>
      <w:r w:rsidRPr="008F521A">
        <w:rPr>
          <w:rFonts w:ascii="Arial" w:hAnsi="Arial" w:cs="Arial"/>
          <w:b/>
          <w:sz w:val="22"/>
          <w:szCs w:val="22"/>
          <w:lang w:val="sr-Cyrl-RS"/>
        </w:rPr>
        <w:t>услуга</w:t>
      </w:r>
    </w:p>
    <w:p w14:paraId="07BB94D0"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7.</w:t>
      </w:r>
    </w:p>
    <w:p w14:paraId="4248B6AB"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Место испоруке опреме и извршења пратећих услуга су:</w:t>
      </w:r>
    </w:p>
    <w:p w14:paraId="7A94A66B" w14:textId="77777777" w:rsidR="00EC742F" w:rsidRPr="008F521A" w:rsidRDefault="00EC742F" w:rsidP="00563F88">
      <w:pPr>
        <w:pStyle w:val="ListParagraph"/>
        <w:numPr>
          <w:ilvl w:val="0"/>
          <w:numId w:val="34"/>
        </w:numPr>
        <w:spacing w:after="0" w:line="240" w:lineRule="auto"/>
        <w:jc w:val="both"/>
        <w:rPr>
          <w:rFonts w:ascii="Arial" w:hAnsi="Arial" w:cs="Arial"/>
          <w:lang w:val="sr-Cyrl-RS"/>
        </w:rPr>
      </w:pPr>
      <w:r w:rsidRPr="008F521A">
        <w:rPr>
          <w:rFonts w:ascii="Arial" w:hAnsi="Arial" w:cs="Arial"/>
          <w:lang w:val="sr-Cyrl-RS"/>
        </w:rPr>
        <w:t>пословне локације Наручиоца - Јавног предузећа „Електропривреда Србије“ Београд, на адреси: Царице Милице 2,  Балканска 13 и Војводе Степе 412, као и локација Дата Центра у Крагујевцу</w:t>
      </w:r>
      <w:r w:rsidR="002A4B52" w:rsidRPr="008F521A">
        <w:rPr>
          <w:rFonts w:ascii="Arial" w:hAnsi="Arial" w:cs="Arial"/>
          <w:lang w:val="sr-Cyrl-RS"/>
        </w:rPr>
        <w:t xml:space="preserve"> на адр</w:t>
      </w:r>
      <w:r w:rsidR="004E68EA" w:rsidRPr="008F521A">
        <w:rPr>
          <w:rFonts w:ascii="Arial" w:hAnsi="Arial" w:cs="Arial"/>
          <w:lang w:val="sr-Cyrl-RS"/>
        </w:rPr>
        <w:t xml:space="preserve">еси Слободе бр. 7, и  </w:t>
      </w:r>
    </w:p>
    <w:p w14:paraId="33C15115" w14:textId="77777777" w:rsidR="00EC742F" w:rsidRPr="008F521A" w:rsidRDefault="00EC742F" w:rsidP="00563F88">
      <w:pPr>
        <w:pStyle w:val="ListParagraph"/>
        <w:numPr>
          <w:ilvl w:val="0"/>
          <w:numId w:val="34"/>
        </w:numPr>
        <w:spacing w:after="0" w:line="240" w:lineRule="auto"/>
        <w:jc w:val="both"/>
        <w:rPr>
          <w:rFonts w:ascii="Arial" w:hAnsi="Arial" w:cs="Arial"/>
          <w:lang w:val="sr-Cyrl-RS"/>
        </w:rPr>
      </w:pPr>
      <w:r w:rsidRPr="008F521A">
        <w:rPr>
          <w:rFonts w:ascii="Arial" w:hAnsi="Arial" w:cs="Arial"/>
          <w:lang w:val="sr-Cyrl-RS"/>
        </w:rPr>
        <w:t xml:space="preserve">пословне локације огранка </w:t>
      </w:r>
      <w:r w:rsidR="002A4B52" w:rsidRPr="008F521A">
        <w:rPr>
          <w:rFonts w:ascii="Arial" w:hAnsi="Arial" w:cs="Arial"/>
          <w:lang w:val="sr-Cyrl-RS"/>
        </w:rPr>
        <w:t>Наручиоц</w:t>
      </w:r>
      <w:r w:rsidR="004E68EA" w:rsidRPr="008F521A">
        <w:rPr>
          <w:rFonts w:ascii="Arial" w:hAnsi="Arial" w:cs="Arial"/>
          <w:lang w:val="sr-Cyrl-RS"/>
        </w:rPr>
        <w:t xml:space="preserve">а: Панонске ТЕ ТО, Нови Сад на адреси Булевар Ослобођења 100.  </w:t>
      </w:r>
    </w:p>
    <w:p w14:paraId="1A504FFF" w14:textId="77777777" w:rsidR="00EC742F" w:rsidRPr="008F521A" w:rsidRDefault="00EC742F" w:rsidP="00EC742F">
      <w:pPr>
        <w:jc w:val="both"/>
        <w:rPr>
          <w:rFonts w:ascii="Arial" w:hAnsi="Arial" w:cs="Arial"/>
          <w:sz w:val="22"/>
          <w:szCs w:val="22"/>
          <w:lang w:val="sr-Cyrl-RS"/>
        </w:rPr>
      </w:pPr>
    </w:p>
    <w:p w14:paraId="1619BA6A"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Остале обавезе Извршиоца</w:t>
      </w:r>
    </w:p>
    <w:p w14:paraId="741120A3" w14:textId="77777777" w:rsidR="00EC742F" w:rsidRPr="008F521A" w:rsidRDefault="00EC742F" w:rsidP="00EC742F">
      <w:pPr>
        <w:pStyle w:val="BodyText"/>
        <w:jc w:val="center"/>
        <w:rPr>
          <w:rFonts w:ascii="Arial" w:hAnsi="Arial" w:cs="Arial"/>
          <w:sz w:val="22"/>
          <w:szCs w:val="22"/>
          <w:lang w:val="sr-Cyrl-RS"/>
        </w:rPr>
      </w:pPr>
      <w:r w:rsidRPr="008F521A">
        <w:rPr>
          <w:rFonts w:ascii="Arial" w:hAnsi="Arial" w:cs="Arial"/>
          <w:b/>
          <w:sz w:val="22"/>
          <w:szCs w:val="22"/>
          <w:lang w:val="sr-Cyrl-RS"/>
        </w:rPr>
        <w:t>Члан 8</w:t>
      </w:r>
      <w:r w:rsidRPr="008F521A">
        <w:rPr>
          <w:rFonts w:ascii="Arial" w:hAnsi="Arial" w:cs="Arial"/>
          <w:sz w:val="22"/>
          <w:szCs w:val="22"/>
          <w:lang w:val="sr-Cyrl-RS"/>
        </w:rPr>
        <w:t>.</w:t>
      </w:r>
    </w:p>
    <w:p w14:paraId="501E0CE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Сагласно овом уговору Извршилац се обавезује да:</w:t>
      </w:r>
    </w:p>
    <w:p w14:paraId="238901A6" w14:textId="77777777" w:rsidR="00190DA2" w:rsidRPr="008F521A" w:rsidRDefault="00190DA2" w:rsidP="00EC742F">
      <w:pPr>
        <w:jc w:val="both"/>
        <w:rPr>
          <w:rFonts w:ascii="Arial" w:hAnsi="Arial" w:cs="Arial"/>
          <w:sz w:val="22"/>
          <w:szCs w:val="22"/>
          <w:lang w:val="sr-Cyrl-RS"/>
        </w:rPr>
      </w:pPr>
    </w:p>
    <w:p w14:paraId="2BE17473" w14:textId="77777777" w:rsidR="00EC742F" w:rsidRPr="008F521A" w:rsidRDefault="00EC742F" w:rsidP="00EC742F">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поверљиве податке Наручиоца, које буде користио при извршењу уговорене обавезе, неће откривати другим правним и физичким лицима</w:t>
      </w:r>
    </w:p>
    <w:p w14:paraId="033D2FA8" w14:textId="77777777" w:rsidR="00EC742F" w:rsidRPr="008F521A" w:rsidRDefault="00EC742F" w:rsidP="00EC742F">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уговорене обавезе изврши у свему сагласно законским прописима, нормативима и стандардима за ову врсту посла</w:t>
      </w:r>
    </w:p>
    <w:p w14:paraId="5D59E545" w14:textId="77777777" w:rsidR="00EC742F" w:rsidRPr="008F521A" w:rsidRDefault="00EC742F" w:rsidP="00EC742F">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обезбеди стручну радну снагу (довољан број обученог особља), опрему и алате неопходне за благовремено и квалитетно извршење уговорених обавеза</w:t>
      </w:r>
    </w:p>
    <w:p w14:paraId="69F737B8" w14:textId="116D274A" w:rsidR="00EC742F" w:rsidRPr="008F521A" w:rsidRDefault="00EC742F" w:rsidP="00190DA2">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о сопственом трошку осигура ангажовано људство и средстава рада од основног ризика за све в</w:t>
      </w:r>
      <w:r w:rsidR="00190DA2" w:rsidRPr="008F521A">
        <w:rPr>
          <w:rFonts w:ascii="Arial" w:hAnsi="Arial" w:cs="Arial"/>
          <w:lang w:val="sr-Cyrl-RS"/>
        </w:rPr>
        <w:t xml:space="preserve">реме извршења уговорених </w:t>
      </w:r>
      <w:r w:rsidRPr="008F521A">
        <w:rPr>
          <w:rFonts w:ascii="Arial" w:hAnsi="Arial" w:cs="Arial"/>
          <w:lang w:val="sr-Cyrl-R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4C217EE9" w14:textId="77777777" w:rsidR="00EC742F" w:rsidRPr="008F521A" w:rsidRDefault="00EC742F" w:rsidP="00EC742F">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поштује уговорени рок извршења уговорених обавеза и налоге овлашћеног лица Наручиоца одређеног за вршење надзора над вршењем уговорених обавеза</w:t>
      </w:r>
    </w:p>
    <w:p w14:paraId="3C0E8E28" w14:textId="77777777" w:rsidR="00EC742F" w:rsidRPr="008F521A" w:rsidRDefault="00EC742F" w:rsidP="00EC742F">
      <w:pPr>
        <w:pStyle w:val="ListParagraph"/>
        <w:numPr>
          <w:ilvl w:val="0"/>
          <w:numId w:val="25"/>
        </w:numPr>
        <w:spacing w:after="0" w:line="240" w:lineRule="auto"/>
        <w:jc w:val="both"/>
        <w:rPr>
          <w:rFonts w:ascii="Arial" w:hAnsi="Arial" w:cs="Arial"/>
          <w:lang w:val="sr-Cyrl-RS"/>
        </w:rPr>
      </w:pPr>
      <w:r w:rsidRPr="008F521A">
        <w:rPr>
          <w:rFonts w:ascii="Arial" w:hAnsi="Arial" w:cs="Arial"/>
          <w:lang w:val="sr-Cyrl-RS"/>
        </w:rPr>
        <w:t>потпише споразум о примени мера за безбедност и здравље на раду.</w:t>
      </w:r>
    </w:p>
    <w:p w14:paraId="15706262" w14:textId="77777777" w:rsidR="00EC742F" w:rsidRPr="008F521A" w:rsidRDefault="00EC742F" w:rsidP="00EC742F">
      <w:pPr>
        <w:jc w:val="both"/>
        <w:rPr>
          <w:rFonts w:ascii="Arial" w:hAnsi="Arial" w:cs="Arial"/>
          <w:sz w:val="22"/>
          <w:szCs w:val="22"/>
          <w:lang w:val="sr-Cyrl-RS"/>
        </w:rPr>
      </w:pPr>
    </w:p>
    <w:p w14:paraId="137B18E1" w14:textId="77777777" w:rsidR="00EC742F" w:rsidRPr="008F521A" w:rsidRDefault="00EC742F" w:rsidP="00EC742F">
      <w:pPr>
        <w:jc w:val="both"/>
        <w:rPr>
          <w:rFonts w:ascii="Arial" w:hAnsi="Arial" w:cs="Arial"/>
          <w:b/>
          <w:sz w:val="22"/>
          <w:szCs w:val="22"/>
          <w:lang w:val="sr-Cyrl-RS"/>
        </w:rPr>
      </w:pPr>
      <w:r w:rsidRPr="008F521A">
        <w:rPr>
          <w:rFonts w:ascii="Arial" w:hAnsi="Arial" w:cs="Arial"/>
          <w:b/>
          <w:sz w:val="22"/>
          <w:szCs w:val="22"/>
          <w:lang w:val="sr-Cyrl-RS"/>
        </w:rPr>
        <w:t>Обавезе Наручиоца</w:t>
      </w:r>
    </w:p>
    <w:p w14:paraId="747629F4"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9.</w:t>
      </w:r>
    </w:p>
    <w:p w14:paraId="74347B03"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Наручилац је обавезан да:</w:t>
      </w:r>
    </w:p>
    <w:p w14:paraId="1C600838" w14:textId="77777777" w:rsidR="00EC742F" w:rsidRPr="008F521A" w:rsidRDefault="00EC742F" w:rsidP="00EC742F">
      <w:pPr>
        <w:pStyle w:val="ListParagraph"/>
        <w:numPr>
          <w:ilvl w:val="0"/>
          <w:numId w:val="26"/>
        </w:numPr>
        <w:spacing w:after="0" w:line="240" w:lineRule="auto"/>
        <w:jc w:val="both"/>
        <w:rPr>
          <w:rFonts w:ascii="Arial" w:hAnsi="Arial" w:cs="Arial"/>
          <w:lang w:val="sr-Cyrl-RS"/>
        </w:rPr>
      </w:pPr>
      <w:r w:rsidRPr="008F521A">
        <w:rPr>
          <w:rFonts w:ascii="Arial" w:hAnsi="Arial" w:cs="Arial"/>
          <w:lang w:val="sr-Cyrl-RS"/>
        </w:rPr>
        <w:t>писаним путем обавести Извршиоца о лицу одређеном за вршење надзора над вршењем уговорених обавеза</w:t>
      </w:r>
    </w:p>
    <w:p w14:paraId="2B281600" w14:textId="77777777" w:rsidR="00EC742F" w:rsidRPr="008F521A" w:rsidRDefault="00EC742F" w:rsidP="00EC742F">
      <w:pPr>
        <w:pStyle w:val="BodyText"/>
        <w:numPr>
          <w:ilvl w:val="0"/>
          <w:numId w:val="26"/>
        </w:numPr>
        <w:suppressAutoHyphens w:val="0"/>
        <w:rPr>
          <w:rFonts w:ascii="Arial" w:hAnsi="Arial" w:cs="Arial"/>
          <w:sz w:val="22"/>
          <w:szCs w:val="22"/>
          <w:lang w:val="sr-Cyrl-RS"/>
        </w:rPr>
      </w:pPr>
      <w:r w:rsidRPr="008F521A">
        <w:rPr>
          <w:rFonts w:ascii="Arial" w:hAnsi="Arial" w:cs="Arial"/>
          <w:sz w:val="22"/>
          <w:szCs w:val="22"/>
          <w:lang w:val="sr-Cyrl-RS"/>
        </w:rPr>
        <w:t>обезбедити да све локације за испоруку опреме и извршење услуга буду у одговарајућем стању, у оквиру уговорених временских рокова</w:t>
      </w:r>
    </w:p>
    <w:p w14:paraId="3BE0C6AE" w14:textId="77777777" w:rsidR="00EC742F" w:rsidRPr="008F521A" w:rsidRDefault="00EC742F" w:rsidP="00EC742F">
      <w:pPr>
        <w:pStyle w:val="BodyText"/>
        <w:numPr>
          <w:ilvl w:val="0"/>
          <w:numId w:val="26"/>
        </w:numPr>
        <w:suppressAutoHyphens w:val="0"/>
        <w:rPr>
          <w:rFonts w:ascii="Arial" w:hAnsi="Arial" w:cs="Arial"/>
          <w:b/>
          <w:sz w:val="22"/>
          <w:szCs w:val="22"/>
          <w:lang w:val="sr-Cyrl-RS"/>
        </w:rPr>
      </w:pPr>
      <w:r w:rsidRPr="008F521A">
        <w:rPr>
          <w:rFonts w:ascii="Arial" w:hAnsi="Arial" w:cs="Arial"/>
          <w:sz w:val="22"/>
          <w:szCs w:val="22"/>
          <w:lang w:val="sr-Cyrl-RS"/>
        </w:rPr>
        <w:t>извршиоцу обезбеди све неопходне информације и податке и несметан приступ местима извршења уговореног посла</w:t>
      </w:r>
    </w:p>
    <w:p w14:paraId="3932E265" w14:textId="77777777" w:rsidR="00EC742F" w:rsidRPr="008F521A" w:rsidRDefault="00EC742F" w:rsidP="00EC742F">
      <w:pPr>
        <w:pStyle w:val="BodyText"/>
        <w:numPr>
          <w:ilvl w:val="0"/>
          <w:numId w:val="26"/>
        </w:numPr>
        <w:suppressAutoHyphens w:val="0"/>
        <w:rPr>
          <w:rFonts w:ascii="Arial" w:hAnsi="Arial" w:cs="Arial"/>
          <w:sz w:val="22"/>
          <w:szCs w:val="22"/>
          <w:lang w:val="sr-Cyrl-RS"/>
        </w:rPr>
      </w:pPr>
      <w:r w:rsidRPr="008F521A">
        <w:rPr>
          <w:rFonts w:ascii="Arial" w:hAnsi="Arial" w:cs="Arial"/>
          <w:sz w:val="22"/>
          <w:szCs w:val="22"/>
          <w:lang w:val="sr-Cyrl-RS"/>
        </w:rPr>
        <w:t>изврши плаћање уговорене цене.</w:t>
      </w:r>
    </w:p>
    <w:p w14:paraId="702406B8" w14:textId="77777777" w:rsidR="00EC742F" w:rsidRPr="008F521A" w:rsidRDefault="00EC742F" w:rsidP="00EC742F">
      <w:pPr>
        <w:pStyle w:val="BodyText"/>
        <w:rPr>
          <w:rFonts w:ascii="Arial" w:hAnsi="Arial" w:cs="Arial"/>
          <w:b/>
          <w:sz w:val="22"/>
          <w:szCs w:val="22"/>
          <w:lang w:val="sr-Cyrl-RS"/>
        </w:rPr>
      </w:pPr>
    </w:p>
    <w:p w14:paraId="3122AC5E"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Средства финансијског обезбеђења</w:t>
      </w:r>
    </w:p>
    <w:p w14:paraId="1A3B5ECD"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10.</w:t>
      </w:r>
    </w:p>
    <w:p w14:paraId="72B0B157"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Извршилац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уговорене вредности </w:t>
      </w:r>
      <w:r w:rsidRPr="008F521A">
        <w:rPr>
          <w:rFonts w:ascii="Arial" w:hAnsi="Arial" w:cs="Arial"/>
          <w:color w:val="000000"/>
          <w:sz w:val="22"/>
          <w:szCs w:val="22"/>
          <w:lang w:val="sr-Cyrl-RS"/>
        </w:rPr>
        <w:t>без ПДВ</w:t>
      </w:r>
      <w:r w:rsidRPr="008F521A">
        <w:rPr>
          <w:rFonts w:ascii="Arial" w:hAnsi="Arial" w:cs="Arial"/>
          <w:sz w:val="22"/>
          <w:szCs w:val="22"/>
          <w:lang w:val="sr-Cyrl-RS"/>
        </w:rPr>
        <w:t xml:space="preserve">. </w:t>
      </w:r>
    </w:p>
    <w:p w14:paraId="7F9052C2" w14:textId="77777777" w:rsidR="00EC742F" w:rsidRPr="008F521A" w:rsidRDefault="00EC742F" w:rsidP="00EC742F">
      <w:pPr>
        <w:jc w:val="both"/>
        <w:rPr>
          <w:rFonts w:ascii="Arial" w:hAnsi="Arial" w:cs="Arial"/>
          <w:sz w:val="22"/>
          <w:szCs w:val="22"/>
          <w:lang w:val="sr-Cyrl-RS"/>
        </w:rPr>
      </w:pPr>
    </w:p>
    <w:p w14:paraId="5EC3DBE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Наведену банкарску гаранцију Извршилац предаје приликом закључења Уговора </w:t>
      </w:r>
      <w:r w:rsidRPr="008F521A">
        <w:rPr>
          <w:rFonts w:ascii="Arial" w:hAnsi="Arial" w:cs="Arial"/>
          <w:color w:val="000000"/>
          <w:sz w:val="22"/>
          <w:szCs w:val="22"/>
          <w:lang w:val="sr-Cyrl-RS"/>
        </w:rPr>
        <w:t>или најкасније у року од 14 дана од закључења Уговора</w:t>
      </w:r>
      <w:r w:rsidRPr="008F521A">
        <w:rPr>
          <w:rFonts w:ascii="Arial" w:hAnsi="Arial" w:cs="Arial"/>
          <w:sz w:val="22"/>
          <w:szCs w:val="22"/>
          <w:lang w:val="sr-Cyrl-RS"/>
        </w:rPr>
        <w:t>.</w:t>
      </w:r>
    </w:p>
    <w:p w14:paraId="1AD91241" w14:textId="77777777" w:rsidR="00EC742F" w:rsidRPr="008F521A" w:rsidRDefault="00EC742F" w:rsidP="00EC742F">
      <w:pPr>
        <w:jc w:val="both"/>
        <w:rPr>
          <w:rFonts w:ascii="Arial" w:hAnsi="Arial" w:cs="Arial"/>
          <w:sz w:val="22"/>
          <w:szCs w:val="22"/>
          <w:lang w:val="sr-Cyrl-RS"/>
        </w:rPr>
      </w:pPr>
    </w:p>
    <w:p w14:paraId="149E0475" w14:textId="77777777" w:rsidR="00EC742F" w:rsidRPr="008F521A" w:rsidRDefault="00EC742F" w:rsidP="00EC742F">
      <w:pPr>
        <w:ind w:right="-6"/>
        <w:jc w:val="both"/>
        <w:rPr>
          <w:rFonts w:ascii="Arial" w:hAnsi="Arial" w:cs="Arial"/>
          <w:sz w:val="22"/>
          <w:szCs w:val="22"/>
          <w:lang w:val="sr-Cyrl-RS"/>
        </w:rPr>
      </w:pPr>
      <w:r w:rsidRPr="008F521A">
        <w:rPr>
          <w:rFonts w:ascii="Arial" w:hAnsi="Arial" w:cs="Arial"/>
          <w:sz w:val="22"/>
          <w:szCs w:val="22"/>
          <w:lang w:val="sr-Cyrl-RS"/>
        </w:rPr>
        <w:t>Банкарска гаранција за добро извршење посла мора трајати најмање 30 дана дуже од датума обострано потписаног Записника о</w:t>
      </w:r>
      <w:r w:rsidR="005D23C0" w:rsidRPr="008F521A">
        <w:rPr>
          <w:rFonts w:ascii="Arial" w:hAnsi="Arial" w:cs="Arial"/>
          <w:sz w:val="22"/>
          <w:szCs w:val="22"/>
          <w:lang w:val="sr-Cyrl-RS"/>
        </w:rPr>
        <w:t xml:space="preserve"> финалном</w:t>
      </w:r>
      <w:r w:rsidRPr="008F521A">
        <w:rPr>
          <w:rFonts w:ascii="Arial" w:hAnsi="Arial" w:cs="Arial"/>
          <w:sz w:val="22"/>
          <w:szCs w:val="22"/>
          <w:lang w:val="sr-Cyrl-RS"/>
        </w:rPr>
        <w:t xml:space="preserve"> квалитативном пријему мреже без примедби.</w:t>
      </w:r>
    </w:p>
    <w:p w14:paraId="0D1DC2DD" w14:textId="77777777" w:rsidR="00EC742F" w:rsidRPr="008F521A" w:rsidRDefault="00EC742F" w:rsidP="00EC742F">
      <w:pPr>
        <w:jc w:val="both"/>
        <w:rPr>
          <w:rFonts w:ascii="Arial" w:hAnsi="Arial" w:cs="Arial"/>
          <w:sz w:val="22"/>
          <w:szCs w:val="22"/>
          <w:lang w:val="sr-Cyrl-RS"/>
        </w:rPr>
      </w:pPr>
    </w:p>
    <w:p w14:paraId="49C96144"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4DA54465" w14:textId="77777777" w:rsidR="00EC742F" w:rsidRPr="008F521A" w:rsidRDefault="00EC742F" w:rsidP="00EC742F">
      <w:pPr>
        <w:tabs>
          <w:tab w:val="left" w:pos="1786"/>
        </w:tabs>
        <w:ind w:right="-6"/>
        <w:jc w:val="both"/>
        <w:rPr>
          <w:rFonts w:ascii="Arial" w:hAnsi="Arial" w:cs="Arial"/>
          <w:sz w:val="22"/>
          <w:szCs w:val="22"/>
          <w:lang w:val="sr-Cyrl-RS"/>
        </w:rPr>
      </w:pPr>
    </w:p>
    <w:p w14:paraId="583DB699"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У случају да Извршилац не испуни своје уговорне обавезе, Наручилац ће наплатити приложену банкарску гаранцију.</w:t>
      </w:r>
    </w:p>
    <w:p w14:paraId="5292F89A" w14:textId="77777777" w:rsidR="00EC742F" w:rsidRPr="008F521A" w:rsidRDefault="00EC742F" w:rsidP="00EC742F">
      <w:pPr>
        <w:rPr>
          <w:rFonts w:ascii="Arial" w:hAnsi="Arial" w:cs="Arial"/>
          <w:sz w:val="22"/>
          <w:szCs w:val="22"/>
          <w:lang w:val="sr-Cyrl-RS"/>
        </w:rPr>
      </w:pPr>
    </w:p>
    <w:p w14:paraId="6B5810CC"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C894EAF" w14:textId="77777777" w:rsidR="00EC742F" w:rsidRPr="008F521A" w:rsidRDefault="00EC742F" w:rsidP="00EC742F">
      <w:pPr>
        <w:jc w:val="both"/>
        <w:rPr>
          <w:rFonts w:ascii="Arial" w:hAnsi="Arial" w:cs="Arial"/>
          <w:color w:val="000000"/>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9C4AB2" w14:textId="77777777" w:rsidR="00EC742F" w:rsidRPr="008F521A" w:rsidRDefault="00EC742F" w:rsidP="00EC742F">
      <w:pPr>
        <w:jc w:val="both"/>
        <w:rPr>
          <w:rFonts w:ascii="Arial" w:hAnsi="Arial" w:cs="Arial"/>
          <w:color w:val="000000"/>
          <w:sz w:val="22"/>
          <w:szCs w:val="22"/>
          <w:lang w:val="sr-Cyrl-RS"/>
        </w:rPr>
      </w:pPr>
    </w:p>
    <w:p w14:paraId="48EA4E3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5FC6FBED" w14:textId="77777777" w:rsidR="00EC742F" w:rsidRPr="008F521A" w:rsidRDefault="00EC742F" w:rsidP="00EC742F">
      <w:pPr>
        <w:jc w:val="both"/>
        <w:rPr>
          <w:rFonts w:ascii="Arial" w:hAnsi="Arial" w:cs="Arial"/>
          <w:sz w:val="22"/>
          <w:szCs w:val="22"/>
          <w:lang w:val="sr-Cyrl-RS"/>
        </w:rPr>
      </w:pPr>
    </w:p>
    <w:p w14:paraId="6FBBA78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да Извршилац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0D1716F4" w14:textId="77777777" w:rsidR="00EC742F" w:rsidRPr="008F521A" w:rsidRDefault="00EC742F" w:rsidP="00EC742F">
      <w:pPr>
        <w:rPr>
          <w:rFonts w:ascii="Arial" w:hAnsi="Arial" w:cs="Arial"/>
          <w:bCs/>
          <w:sz w:val="22"/>
          <w:szCs w:val="22"/>
          <w:lang w:val="sr-Cyrl-RS"/>
        </w:rPr>
      </w:pPr>
    </w:p>
    <w:p w14:paraId="49D83C92" w14:textId="77777777" w:rsidR="00EC742F" w:rsidRPr="008F521A" w:rsidRDefault="00EC742F" w:rsidP="00EC742F">
      <w:pPr>
        <w:jc w:val="both"/>
        <w:rPr>
          <w:rFonts w:ascii="Arial" w:hAnsi="Arial" w:cs="Arial"/>
          <w:bCs/>
          <w:sz w:val="22"/>
          <w:szCs w:val="22"/>
          <w:lang w:val="sr-Cyrl-RS"/>
        </w:rPr>
      </w:pPr>
      <w:r w:rsidRPr="008F521A">
        <w:rPr>
          <w:rFonts w:ascii="Arial" w:hAnsi="Arial" w:cs="Arial"/>
          <w:bCs/>
          <w:sz w:val="22"/>
          <w:szCs w:val="22"/>
          <w:lang w:val="sr-Cyrl-RS"/>
        </w:rPr>
        <w:t>Уколико Извршилац не поступи у складу са овим чланом уговора, сматраће се, да уговор није ступио на правну снагу.</w:t>
      </w:r>
    </w:p>
    <w:p w14:paraId="07989425" w14:textId="77777777" w:rsidR="00EC742F" w:rsidRPr="008F521A" w:rsidRDefault="00EC742F" w:rsidP="00EC742F">
      <w:pPr>
        <w:jc w:val="both"/>
        <w:rPr>
          <w:rFonts w:ascii="Arial" w:hAnsi="Arial" w:cs="Arial"/>
          <w:sz w:val="22"/>
          <w:szCs w:val="22"/>
          <w:lang w:val="sr-Cyrl-RS"/>
        </w:rPr>
      </w:pPr>
    </w:p>
    <w:p w14:paraId="03780086" w14:textId="77777777" w:rsidR="00EC742F" w:rsidRPr="008F521A" w:rsidRDefault="00EC742F" w:rsidP="00EC742F">
      <w:pPr>
        <w:jc w:val="center"/>
        <w:rPr>
          <w:rFonts w:ascii="Arial" w:hAnsi="Arial" w:cs="Arial"/>
          <w:sz w:val="22"/>
          <w:szCs w:val="22"/>
          <w:lang w:val="sr-Cyrl-RS"/>
        </w:rPr>
      </w:pPr>
      <w:r w:rsidRPr="008F521A">
        <w:rPr>
          <w:rFonts w:ascii="Arial" w:hAnsi="Arial" w:cs="Arial"/>
          <w:b/>
          <w:sz w:val="22"/>
          <w:szCs w:val="22"/>
          <w:lang w:val="sr-Cyrl-RS"/>
        </w:rPr>
        <w:t>Члан 11</w:t>
      </w:r>
      <w:r w:rsidRPr="008F521A">
        <w:rPr>
          <w:rFonts w:ascii="Arial" w:hAnsi="Arial" w:cs="Arial"/>
          <w:sz w:val="22"/>
          <w:szCs w:val="22"/>
          <w:lang w:val="sr-Cyrl-RS"/>
        </w:rPr>
        <w:t>.</w:t>
      </w:r>
    </w:p>
    <w:p w14:paraId="2DB8C72F" w14:textId="77777777" w:rsidR="00EC742F" w:rsidRPr="008F521A" w:rsidRDefault="00EC742F" w:rsidP="00EC742F">
      <w:pPr>
        <w:ind w:right="-6"/>
        <w:jc w:val="both"/>
        <w:rPr>
          <w:rFonts w:ascii="Arial" w:hAnsi="Arial" w:cs="Arial"/>
          <w:sz w:val="22"/>
          <w:szCs w:val="22"/>
          <w:lang w:val="sr-Cyrl-RS"/>
        </w:rPr>
      </w:pPr>
      <w:r w:rsidRPr="008F521A">
        <w:rPr>
          <w:rFonts w:ascii="Arial" w:hAnsi="Arial" w:cs="Arial"/>
          <w:sz w:val="22"/>
          <w:szCs w:val="22"/>
          <w:lang w:val="sr-Cyrl-RS"/>
        </w:rPr>
        <w:t xml:space="preserve">Извршилац је дужан да Наручиоцу достави неопозиву, безусловну (без права на приговор) и на први писани позив наплативу банкарску гаранцију за повраћај авансног плаћања у висини уговореног аванса од 20% уговорене вредности </w:t>
      </w:r>
      <w:r w:rsidR="0027180C" w:rsidRPr="008F521A">
        <w:rPr>
          <w:rFonts w:ascii="Arial" w:hAnsi="Arial" w:cs="Arial"/>
          <w:sz w:val="22"/>
          <w:szCs w:val="22"/>
          <w:lang w:val="sr-Cyrl-RS"/>
        </w:rPr>
        <w:t>добара - опреме</w:t>
      </w:r>
      <w:r w:rsidRPr="008F521A">
        <w:rPr>
          <w:rFonts w:ascii="Arial" w:hAnsi="Arial" w:cs="Arial"/>
          <w:sz w:val="22"/>
          <w:szCs w:val="22"/>
          <w:lang w:val="sr-Cyrl-RS"/>
        </w:rPr>
        <w:t>, са припадајућим ПДВ-ом.</w:t>
      </w:r>
    </w:p>
    <w:p w14:paraId="24BE19E3" w14:textId="77777777" w:rsidR="00EC742F" w:rsidRPr="008F521A" w:rsidRDefault="00EC742F" w:rsidP="00EC742F">
      <w:pPr>
        <w:jc w:val="both"/>
        <w:rPr>
          <w:rFonts w:ascii="Arial" w:hAnsi="Arial" w:cs="Arial"/>
          <w:sz w:val="22"/>
          <w:szCs w:val="22"/>
          <w:lang w:val="sr-Cyrl-RS"/>
        </w:rPr>
      </w:pPr>
    </w:p>
    <w:p w14:paraId="2BF3DBB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Наведену банкарску гаранцију Извршилац предаје приликом закључења Уговора </w:t>
      </w:r>
      <w:r w:rsidRPr="008F521A">
        <w:rPr>
          <w:rFonts w:ascii="Arial" w:hAnsi="Arial" w:cs="Arial"/>
          <w:color w:val="000000"/>
          <w:sz w:val="22"/>
          <w:szCs w:val="22"/>
          <w:lang w:val="sr-Cyrl-RS"/>
        </w:rPr>
        <w:t>или најкасније у року од 14 дана од закључења Уговора</w:t>
      </w:r>
      <w:r w:rsidRPr="008F521A">
        <w:rPr>
          <w:rFonts w:ascii="Arial" w:hAnsi="Arial" w:cs="Arial"/>
          <w:sz w:val="22"/>
          <w:szCs w:val="22"/>
          <w:lang w:val="sr-Cyrl-RS"/>
        </w:rPr>
        <w:t>.</w:t>
      </w:r>
    </w:p>
    <w:p w14:paraId="454051BF" w14:textId="77777777" w:rsidR="00EC742F" w:rsidRPr="008F521A" w:rsidRDefault="00EC742F" w:rsidP="00EC742F">
      <w:pPr>
        <w:jc w:val="both"/>
        <w:rPr>
          <w:rFonts w:ascii="Arial" w:hAnsi="Arial" w:cs="Arial"/>
          <w:sz w:val="22"/>
          <w:szCs w:val="22"/>
          <w:lang w:val="sr-Cyrl-RS"/>
        </w:rPr>
      </w:pPr>
    </w:p>
    <w:p w14:paraId="4F8CDF8E" w14:textId="77777777" w:rsidR="00EC742F" w:rsidRPr="008F521A" w:rsidRDefault="00EC742F" w:rsidP="00EC742F">
      <w:pPr>
        <w:ind w:right="-6"/>
        <w:jc w:val="both"/>
        <w:rPr>
          <w:rFonts w:ascii="Arial" w:hAnsi="Arial" w:cs="Arial"/>
          <w:sz w:val="22"/>
          <w:szCs w:val="22"/>
          <w:lang w:val="sr-Cyrl-RS"/>
        </w:rPr>
      </w:pPr>
      <w:r w:rsidRPr="008F521A">
        <w:rPr>
          <w:rFonts w:ascii="Arial" w:hAnsi="Arial" w:cs="Arial"/>
          <w:sz w:val="22"/>
          <w:szCs w:val="22"/>
          <w:lang w:val="sr-Cyrl-RS"/>
        </w:rPr>
        <w:t xml:space="preserve">Банкарска гаранција за повраћај авнасног плаћања мора трајати најмање 15 (петнаест) дана дуже од датума обострано потписаног Записника о </w:t>
      </w:r>
      <w:r w:rsidR="0027180C" w:rsidRPr="008F521A">
        <w:rPr>
          <w:rFonts w:ascii="Arial" w:hAnsi="Arial" w:cs="Arial"/>
          <w:sz w:val="22"/>
          <w:szCs w:val="22"/>
          <w:lang w:val="sr-Cyrl-RS"/>
        </w:rPr>
        <w:t xml:space="preserve">финалном квантитативном </w:t>
      </w:r>
      <w:r w:rsidRPr="008F521A">
        <w:rPr>
          <w:rFonts w:ascii="Arial" w:hAnsi="Arial" w:cs="Arial"/>
          <w:sz w:val="22"/>
          <w:szCs w:val="22"/>
          <w:lang w:val="sr-Cyrl-RS"/>
        </w:rPr>
        <w:t xml:space="preserve">пријему </w:t>
      </w:r>
      <w:r w:rsidR="0027180C" w:rsidRPr="008F521A">
        <w:rPr>
          <w:rFonts w:ascii="Arial" w:hAnsi="Arial" w:cs="Arial"/>
          <w:sz w:val="22"/>
          <w:szCs w:val="22"/>
          <w:lang w:val="sr-Cyrl-RS"/>
        </w:rPr>
        <w:t>свих добара - опреме.</w:t>
      </w:r>
    </w:p>
    <w:p w14:paraId="6A693C40" w14:textId="77777777" w:rsidR="00076865" w:rsidRPr="008F521A" w:rsidRDefault="00076865" w:rsidP="00EC742F">
      <w:pPr>
        <w:ind w:right="-6"/>
        <w:jc w:val="both"/>
        <w:rPr>
          <w:rFonts w:ascii="Arial" w:hAnsi="Arial" w:cs="Arial"/>
          <w:sz w:val="22"/>
          <w:szCs w:val="22"/>
          <w:lang w:val="sr-Cyrl-RS"/>
        </w:rPr>
      </w:pPr>
    </w:p>
    <w:p w14:paraId="62395224"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 xml:space="preserve">Ако се за време трајања Уговора промене рокови за извршење уговорне обавезе, важност банкарске гаранције за повраћај авансног плаћања мора да се продужи. </w:t>
      </w:r>
    </w:p>
    <w:p w14:paraId="4C1128B0" w14:textId="77777777" w:rsidR="00EC742F" w:rsidRPr="008F521A" w:rsidRDefault="00EC742F" w:rsidP="00EC742F">
      <w:pPr>
        <w:tabs>
          <w:tab w:val="left" w:pos="1786"/>
        </w:tabs>
        <w:ind w:right="-6"/>
        <w:jc w:val="both"/>
        <w:rPr>
          <w:rFonts w:ascii="Arial" w:hAnsi="Arial" w:cs="Arial"/>
          <w:sz w:val="22"/>
          <w:szCs w:val="22"/>
          <w:lang w:val="sr-Cyrl-RS"/>
        </w:rPr>
      </w:pPr>
    </w:p>
    <w:p w14:paraId="4952BA35"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У случају да Извршилац не испуни своје уговорне обавезе, Наручилац ће наплатити приложену банкарску гаранцију.</w:t>
      </w:r>
    </w:p>
    <w:p w14:paraId="05BE6E08" w14:textId="77777777" w:rsidR="00EC742F" w:rsidRPr="008F521A" w:rsidRDefault="00EC742F" w:rsidP="00EC742F">
      <w:pPr>
        <w:rPr>
          <w:rFonts w:ascii="Arial" w:hAnsi="Arial" w:cs="Arial"/>
          <w:sz w:val="22"/>
          <w:szCs w:val="22"/>
          <w:lang w:val="sr-Cyrl-RS"/>
        </w:rPr>
      </w:pPr>
    </w:p>
    <w:p w14:paraId="758FD62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17D802" w14:textId="77777777" w:rsidR="00EC742F" w:rsidRPr="008F521A" w:rsidRDefault="00EC742F" w:rsidP="00EC742F">
      <w:pPr>
        <w:jc w:val="both"/>
        <w:rPr>
          <w:rFonts w:ascii="Arial" w:hAnsi="Arial" w:cs="Arial"/>
          <w:sz w:val="22"/>
          <w:szCs w:val="22"/>
          <w:lang w:val="sr-Cyrl-RS"/>
        </w:rPr>
      </w:pPr>
    </w:p>
    <w:p w14:paraId="6FC69AF7" w14:textId="77777777" w:rsidR="00EC742F" w:rsidRPr="008F521A" w:rsidRDefault="00EC742F" w:rsidP="00EC742F">
      <w:pPr>
        <w:jc w:val="both"/>
        <w:rPr>
          <w:rFonts w:ascii="Arial" w:hAnsi="Arial" w:cs="Arial"/>
          <w:color w:val="000000"/>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33F88E" w14:textId="77777777" w:rsidR="00EC742F" w:rsidRPr="008F521A" w:rsidRDefault="00EC742F" w:rsidP="00EC742F">
      <w:pPr>
        <w:jc w:val="both"/>
        <w:rPr>
          <w:rFonts w:ascii="Arial" w:hAnsi="Arial" w:cs="Arial"/>
          <w:color w:val="000000"/>
          <w:sz w:val="22"/>
          <w:szCs w:val="22"/>
          <w:lang w:val="sr-Cyrl-RS"/>
        </w:rPr>
      </w:pPr>
    </w:p>
    <w:p w14:paraId="31D33F1F"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lastRenderedPageBreak/>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10295272" w14:textId="77777777" w:rsidR="00EC742F" w:rsidRPr="008F521A" w:rsidRDefault="00EC742F" w:rsidP="00EC742F">
      <w:pPr>
        <w:jc w:val="both"/>
        <w:rPr>
          <w:rFonts w:ascii="Arial" w:hAnsi="Arial" w:cs="Arial"/>
          <w:sz w:val="22"/>
          <w:szCs w:val="22"/>
          <w:lang w:val="sr-Cyrl-RS"/>
        </w:rPr>
      </w:pPr>
    </w:p>
    <w:p w14:paraId="1C4C8C2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да Извршилац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3FA95224" w14:textId="77777777" w:rsidR="00EC742F" w:rsidRPr="008F521A" w:rsidRDefault="00EC742F" w:rsidP="00EC742F">
      <w:pPr>
        <w:rPr>
          <w:rFonts w:ascii="Arial" w:hAnsi="Arial" w:cs="Arial"/>
          <w:bCs/>
          <w:sz w:val="22"/>
          <w:szCs w:val="22"/>
          <w:lang w:val="sr-Cyrl-RS"/>
        </w:rPr>
      </w:pPr>
    </w:p>
    <w:p w14:paraId="5DC0FBBA" w14:textId="77777777" w:rsidR="00EC742F" w:rsidRPr="008F521A" w:rsidRDefault="00EC742F" w:rsidP="00EC742F">
      <w:pPr>
        <w:jc w:val="both"/>
        <w:rPr>
          <w:rFonts w:ascii="Arial" w:hAnsi="Arial" w:cs="Arial"/>
          <w:bCs/>
          <w:sz w:val="22"/>
          <w:szCs w:val="22"/>
          <w:lang w:val="sr-Cyrl-RS"/>
        </w:rPr>
      </w:pPr>
      <w:r w:rsidRPr="008F521A">
        <w:rPr>
          <w:rFonts w:ascii="Arial" w:hAnsi="Arial" w:cs="Arial"/>
          <w:bCs/>
          <w:sz w:val="22"/>
          <w:szCs w:val="22"/>
          <w:lang w:val="sr-Cyrl-RS"/>
        </w:rPr>
        <w:t>Уколико Извршилац не поступи у складу са овим чланом уговора, сматраће се, да уговор није ступио на правну снагу.</w:t>
      </w:r>
    </w:p>
    <w:p w14:paraId="4F8607CE" w14:textId="77777777" w:rsidR="00EC742F" w:rsidRPr="008F521A" w:rsidRDefault="00EC742F" w:rsidP="00EC742F">
      <w:pPr>
        <w:jc w:val="both"/>
        <w:rPr>
          <w:rFonts w:ascii="Arial" w:hAnsi="Arial" w:cs="Arial"/>
          <w:sz w:val="22"/>
          <w:szCs w:val="22"/>
          <w:lang w:val="sr-Cyrl-RS"/>
        </w:rPr>
      </w:pPr>
    </w:p>
    <w:p w14:paraId="63E63FA1" w14:textId="77777777" w:rsidR="00EC742F" w:rsidRPr="008F521A" w:rsidRDefault="00EC742F" w:rsidP="00EC742F">
      <w:pPr>
        <w:jc w:val="center"/>
        <w:rPr>
          <w:rFonts w:ascii="Arial" w:eastAsia="Calibri" w:hAnsi="Arial" w:cs="Arial"/>
          <w:sz w:val="22"/>
          <w:szCs w:val="22"/>
          <w:lang w:val="sr-Cyrl-RS" w:eastAsia="en-US"/>
        </w:rPr>
      </w:pPr>
      <w:r w:rsidRPr="008F521A">
        <w:rPr>
          <w:rFonts w:ascii="Arial" w:hAnsi="Arial" w:cs="Arial"/>
          <w:b/>
          <w:sz w:val="22"/>
          <w:szCs w:val="22"/>
          <w:lang w:val="sr-Cyrl-RS"/>
        </w:rPr>
        <w:t>Члан 12.</w:t>
      </w:r>
    </w:p>
    <w:p w14:paraId="1323DC82" w14:textId="77777777" w:rsidR="00EC742F" w:rsidRPr="008F521A" w:rsidRDefault="00EC742F" w:rsidP="00EC742F">
      <w:pPr>
        <w:suppressAutoHyphens w:val="0"/>
        <w:jc w:val="both"/>
        <w:rPr>
          <w:rFonts w:ascii="Arial" w:eastAsia="Calibri" w:hAnsi="Arial" w:cs="Arial"/>
          <w:sz w:val="22"/>
          <w:szCs w:val="22"/>
          <w:lang w:val="sr-Cyrl-RS" w:eastAsia="en-US"/>
        </w:rPr>
      </w:pPr>
      <w:r w:rsidRPr="008F521A">
        <w:rPr>
          <w:rFonts w:ascii="Arial" w:eastAsia="Calibri" w:hAnsi="Arial" w:cs="Arial"/>
          <w:sz w:val="22"/>
          <w:szCs w:val="22"/>
          <w:lang w:val="sr-Cyrl-RS" w:eastAsia="en-US"/>
        </w:rPr>
        <w:t xml:space="preserve">Извршилац је дужан да достави банкарску гаранцију за </w:t>
      </w:r>
      <w:r w:rsidRPr="008F521A">
        <w:rPr>
          <w:rFonts w:ascii="Arial" w:hAnsi="Arial" w:cs="Arial"/>
          <w:sz w:val="22"/>
          <w:szCs w:val="22"/>
          <w:lang w:val="sr-Cyrl-RS"/>
        </w:rPr>
        <w:t>отклањање грешака у гарантном року</w:t>
      </w:r>
      <w:r w:rsidRPr="008F521A">
        <w:rPr>
          <w:rFonts w:ascii="Arial" w:eastAsia="Calibri" w:hAnsi="Arial" w:cs="Arial"/>
          <w:sz w:val="22"/>
          <w:szCs w:val="22"/>
          <w:lang w:val="sr-Cyrl-RS" w:eastAsia="en-US"/>
        </w:rPr>
        <w:t>.</w:t>
      </w:r>
    </w:p>
    <w:p w14:paraId="61CF129C" w14:textId="77777777" w:rsidR="00EC742F" w:rsidRPr="008F521A" w:rsidRDefault="00EC742F" w:rsidP="00EC742F">
      <w:pPr>
        <w:ind w:right="-6"/>
        <w:jc w:val="both"/>
        <w:rPr>
          <w:rFonts w:ascii="Arial" w:hAnsi="Arial" w:cs="Arial"/>
          <w:sz w:val="22"/>
          <w:szCs w:val="22"/>
          <w:lang w:val="sr-Cyrl-RS"/>
        </w:rPr>
      </w:pPr>
    </w:p>
    <w:p w14:paraId="6009CB07" w14:textId="77777777" w:rsidR="00EC742F" w:rsidRPr="008F521A" w:rsidRDefault="00EC742F" w:rsidP="00EC742F">
      <w:pPr>
        <w:ind w:right="-6"/>
        <w:jc w:val="both"/>
        <w:rPr>
          <w:rFonts w:ascii="Arial" w:hAnsi="Arial" w:cs="Arial"/>
          <w:sz w:val="22"/>
          <w:szCs w:val="22"/>
          <w:lang w:val="sr-Cyrl-RS"/>
        </w:rPr>
      </w:pPr>
      <w:r w:rsidRPr="008F521A">
        <w:rPr>
          <w:rFonts w:ascii="Arial" w:hAnsi="Arial" w:cs="Arial"/>
          <w:sz w:val="22"/>
          <w:szCs w:val="22"/>
          <w:lang w:val="sr-Cyrl-RS"/>
        </w:rPr>
        <w:t xml:space="preserve">Извршилац доставља оригинал банкарску гаранцију </w:t>
      </w:r>
      <w:r w:rsidRPr="008F521A">
        <w:rPr>
          <w:rFonts w:ascii="Arial" w:eastAsia="Calibri" w:hAnsi="Arial" w:cs="Arial"/>
          <w:sz w:val="22"/>
          <w:szCs w:val="22"/>
          <w:lang w:val="sr-Cyrl-RS" w:eastAsia="en-US"/>
        </w:rPr>
        <w:t xml:space="preserve">за </w:t>
      </w:r>
      <w:r w:rsidRPr="008F521A">
        <w:rPr>
          <w:rFonts w:ascii="Arial" w:hAnsi="Arial" w:cs="Arial"/>
          <w:sz w:val="22"/>
          <w:szCs w:val="22"/>
          <w:lang w:val="sr-Cyrl-RS"/>
        </w:rPr>
        <w:t xml:space="preserve">отклањање грешака у гарантном року у висини 5% од укупне уговорене вредности без ПДВ-а. </w:t>
      </w:r>
    </w:p>
    <w:p w14:paraId="72BEBC02" w14:textId="77777777" w:rsidR="00EC742F" w:rsidRPr="008F521A" w:rsidRDefault="00EC742F" w:rsidP="00EC742F">
      <w:pPr>
        <w:ind w:right="-6"/>
        <w:jc w:val="both"/>
        <w:rPr>
          <w:rFonts w:ascii="Arial" w:hAnsi="Arial" w:cs="Arial"/>
          <w:sz w:val="22"/>
          <w:szCs w:val="22"/>
          <w:lang w:val="sr-Cyrl-RS"/>
        </w:rPr>
      </w:pPr>
    </w:p>
    <w:p w14:paraId="1A3F8B3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Наведену банкарску гаранцију Извршилац предаје у року од три дана од дана обостраног потписивања Записника о финалном квалитативном пријему мреже (без примедби).</w:t>
      </w:r>
    </w:p>
    <w:p w14:paraId="12CCABCD" w14:textId="77777777" w:rsidR="00EC742F" w:rsidRPr="008F521A" w:rsidRDefault="00EC742F" w:rsidP="00EC742F">
      <w:pPr>
        <w:jc w:val="both"/>
        <w:rPr>
          <w:rFonts w:ascii="Arial" w:hAnsi="Arial" w:cs="Arial"/>
          <w:sz w:val="22"/>
          <w:szCs w:val="22"/>
          <w:lang w:val="sr-Cyrl-RS"/>
        </w:rPr>
      </w:pPr>
    </w:p>
    <w:p w14:paraId="50E7A3C0" w14:textId="77777777" w:rsidR="00EC742F" w:rsidRPr="008F521A" w:rsidRDefault="00EC742F" w:rsidP="00EC742F">
      <w:pPr>
        <w:ind w:right="-6"/>
        <w:jc w:val="both"/>
        <w:rPr>
          <w:rFonts w:ascii="Arial" w:hAnsi="Arial" w:cs="Arial"/>
          <w:sz w:val="22"/>
          <w:szCs w:val="22"/>
          <w:lang w:val="sr-Cyrl-RS"/>
        </w:rPr>
      </w:pPr>
      <w:r w:rsidRPr="008F521A">
        <w:rPr>
          <w:rFonts w:ascii="Arial" w:hAnsi="Arial" w:cs="Arial"/>
          <w:sz w:val="22"/>
          <w:szCs w:val="22"/>
          <w:lang w:val="sr-Cyrl-RS"/>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6181D324" w14:textId="77777777" w:rsidR="00EC742F" w:rsidRPr="008F521A" w:rsidRDefault="00EC742F" w:rsidP="00EC742F">
      <w:pPr>
        <w:tabs>
          <w:tab w:val="left" w:pos="1786"/>
        </w:tabs>
        <w:ind w:right="-6"/>
        <w:jc w:val="both"/>
        <w:rPr>
          <w:rFonts w:ascii="Arial" w:hAnsi="Arial" w:cs="Arial"/>
          <w:sz w:val="22"/>
          <w:szCs w:val="22"/>
          <w:lang w:val="sr-Cyrl-RS"/>
        </w:rPr>
      </w:pPr>
    </w:p>
    <w:p w14:paraId="4C8DF67A"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 xml:space="preserve">Ако се за време трајања уговора промене гарантни рокови, важност ове банкарске гаранције мора да се продужи. </w:t>
      </w:r>
    </w:p>
    <w:p w14:paraId="7D357D75" w14:textId="77777777" w:rsidR="00EC742F" w:rsidRPr="008F521A" w:rsidRDefault="00EC742F" w:rsidP="00EC742F">
      <w:pPr>
        <w:tabs>
          <w:tab w:val="left" w:pos="1786"/>
        </w:tabs>
        <w:ind w:right="-6"/>
        <w:jc w:val="both"/>
        <w:rPr>
          <w:rFonts w:ascii="Arial" w:hAnsi="Arial" w:cs="Arial"/>
          <w:sz w:val="22"/>
          <w:szCs w:val="22"/>
          <w:lang w:val="sr-Cyrl-RS"/>
        </w:rPr>
      </w:pPr>
    </w:p>
    <w:p w14:paraId="081AFB3A" w14:textId="77777777" w:rsidR="00EC742F" w:rsidRPr="008F521A" w:rsidRDefault="00EC742F" w:rsidP="00EC742F">
      <w:pPr>
        <w:tabs>
          <w:tab w:val="left" w:pos="1786"/>
        </w:tabs>
        <w:ind w:right="-6"/>
        <w:jc w:val="both"/>
        <w:rPr>
          <w:rFonts w:ascii="Arial" w:hAnsi="Arial" w:cs="Arial"/>
          <w:sz w:val="22"/>
          <w:szCs w:val="22"/>
          <w:lang w:val="sr-Cyrl-RS"/>
        </w:rPr>
      </w:pPr>
      <w:r w:rsidRPr="008F521A">
        <w:rPr>
          <w:rFonts w:ascii="Arial" w:hAnsi="Arial" w:cs="Arial"/>
          <w:sz w:val="22"/>
          <w:szCs w:val="22"/>
          <w:lang w:val="sr-Cyrl-RS"/>
        </w:rPr>
        <w:t>У случају да Извршилац не испуни своје уговорне обавезе у гарантном року, Наручилац ће наплатити приложену банкарску гаранцију.</w:t>
      </w:r>
    </w:p>
    <w:p w14:paraId="0E248E28" w14:textId="77777777" w:rsidR="00EC742F" w:rsidRPr="008F521A" w:rsidRDefault="00EC742F" w:rsidP="00EC742F">
      <w:pPr>
        <w:jc w:val="both"/>
        <w:rPr>
          <w:rFonts w:ascii="Arial" w:hAnsi="Arial" w:cs="Arial"/>
          <w:sz w:val="22"/>
          <w:szCs w:val="22"/>
          <w:lang w:val="sr-Cyrl-RS"/>
        </w:rPr>
      </w:pPr>
    </w:p>
    <w:p w14:paraId="2B6E3CD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3F20F9AB" w14:textId="77777777" w:rsidR="00EC742F" w:rsidRPr="008F521A" w:rsidRDefault="00EC742F" w:rsidP="00EC742F">
      <w:pPr>
        <w:jc w:val="both"/>
        <w:rPr>
          <w:rFonts w:ascii="Arial" w:hAnsi="Arial" w:cs="Arial"/>
          <w:sz w:val="22"/>
          <w:szCs w:val="22"/>
          <w:lang w:val="sr-Cyrl-RS"/>
        </w:rPr>
      </w:pPr>
    </w:p>
    <w:p w14:paraId="6F16EEBC" w14:textId="77777777" w:rsidR="00EC742F" w:rsidRPr="008F521A" w:rsidRDefault="00EC742F" w:rsidP="00EC742F">
      <w:pPr>
        <w:jc w:val="both"/>
        <w:rPr>
          <w:rFonts w:ascii="Arial" w:hAnsi="Arial" w:cs="Arial"/>
          <w:color w:val="000000"/>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D1856D" w14:textId="77777777" w:rsidR="00EC742F" w:rsidRPr="008F521A" w:rsidRDefault="00EC742F" w:rsidP="00EC742F">
      <w:pPr>
        <w:jc w:val="both"/>
        <w:rPr>
          <w:rFonts w:ascii="Arial" w:hAnsi="Arial" w:cs="Arial"/>
          <w:color w:val="000000"/>
          <w:sz w:val="22"/>
          <w:szCs w:val="22"/>
          <w:lang w:val="sr-Cyrl-RS"/>
        </w:rPr>
      </w:pPr>
    </w:p>
    <w:p w14:paraId="49F88C6D"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У случају да </w:t>
      </w:r>
      <w:r w:rsidRPr="008F521A">
        <w:rPr>
          <w:rFonts w:ascii="Arial" w:hAnsi="Arial" w:cs="Arial"/>
          <w:color w:val="000000"/>
          <w:sz w:val="22"/>
          <w:szCs w:val="22"/>
          <w:lang w:val="sr-Cyrl-RS"/>
        </w:rPr>
        <w:t xml:space="preserve">је пословно седиште банке гаранта </w:t>
      </w:r>
      <w:r w:rsidRPr="008F521A">
        <w:rPr>
          <w:rFonts w:ascii="Arial" w:hAnsi="Arial" w:cs="Arial"/>
          <w:sz w:val="22"/>
          <w:szCs w:val="22"/>
          <w:lang w:val="sr-Cyrl-RS"/>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Парвилнка,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5F3005AA" w14:textId="77777777" w:rsidR="00EC742F" w:rsidRPr="008F521A" w:rsidRDefault="00EC742F" w:rsidP="00EC742F">
      <w:pPr>
        <w:tabs>
          <w:tab w:val="left" w:pos="1786"/>
        </w:tabs>
        <w:ind w:right="-6"/>
        <w:jc w:val="both"/>
        <w:rPr>
          <w:rFonts w:ascii="Arial" w:hAnsi="Arial" w:cs="Arial"/>
          <w:sz w:val="22"/>
          <w:szCs w:val="22"/>
          <w:lang w:val="sr-Cyrl-RS"/>
        </w:rPr>
      </w:pPr>
    </w:p>
    <w:p w14:paraId="50564351"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да Извршилац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18615E3C" w14:textId="77777777" w:rsidR="00EC742F" w:rsidRPr="008F521A" w:rsidRDefault="00EC742F" w:rsidP="00EC742F">
      <w:pPr>
        <w:rPr>
          <w:rFonts w:ascii="Arial" w:hAnsi="Arial" w:cs="Arial"/>
          <w:b/>
          <w:sz w:val="22"/>
          <w:szCs w:val="22"/>
          <w:lang w:val="sr-Cyrl-RS" w:eastAsia="sr-Latn-CS"/>
        </w:rPr>
      </w:pPr>
    </w:p>
    <w:p w14:paraId="6A68D52C"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Уговорна казна</w:t>
      </w:r>
    </w:p>
    <w:p w14:paraId="52C6EDB9"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13.</w:t>
      </w:r>
    </w:p>
    <w:p w14:paraId="349AABE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прекорачења рокoва утврђених у члану 4. став 1. овог уговора, уговорне стране сагласно уговарају да је Извршилац обавезан да Наручиоцу плати уговорну казну у износу од 0,5</w:t>
      </w:r>
      <w:r w:rsidR="00DB72A5" w:rsidRPr="008F521A">
        <w:rPr>
          <w:rFonts w:ascii="Arial" w:hAnsi="Arial" w:cs="Arial"/>
          <w:sz w:val="22"/>
          <w:szCs w:val="22"/>
          <w:lang w:val="sr-Cyrl-RS"/>
        </w:rPr>
        <w:t>%</w:t>
      </w:r>
      <w:r w:rsidRPr="008F521A">
        <w:rPr>
          <w:rFonts w:ascii="Arial" w:hAnsi="Arial" w:cs="Arial"/>
          <w:sz w:val="22"/>
          <w:szCs w:val="22"/>
          <w:lang w:val="sr-Cyrl-RS"/>
        </w:rPr>
        <w:t xml:space="preserve"> од уговорене вредности из члана 2. став 1. овог уговора за </w:t>
      </w:r>
      <w:r w:rsidRPr="008F521A">
        <w:rPr>
          <w:rFonts w:ascii="Arial" w:hAnsi="Arial" w:cs="Arial"/>
          <w:sz w:val="22"/>
          <w:szCs w:val="22"/>
          <w:lang w:val="sr-Cyrl-RS"/>
        </w:rPr>
        <w:lastRenderedPageBreak/>
        <w:t>сваки дан закашњења, с тим што висина утврђене</w:t>
      </w:r>
      <w:r w:rsidR="00C14D06" w:rsidRPr="008F521A">
        <w:rPr>
          <w:rFonts w:ascii="Arial" w:hAnsi="Arial" w:cs="Arial"/>
          <w:sz w:val="22"/>
          <w:szCs w:val="22"/>
          <w:lang w:val="sr-Cyrl-RS"/>
        </w:rPr>
        <w:t xml:space="preserve"> казне не може бити већа од 5% </w:t>
      </w:r>
      <w:r w:rsidRPr="008F521A">
        <w:rPr>
          <w:rFonts w:ascii="Arial" w:hAnsi="Arial" w:cs="Arial"/>
          <w:sz w:val="22"/>
          <w:szCs w:val="22"/>
          <w:lang w:val="sr-Cyrl-RS"/>
        </w:rPr>
        <w:t xml:space="preserve">уговорене вредности </w:t>
      </w:r>
      <w:r w:rsidR="00C8416D" w:rsidRPr="008F521A">
        <w:rPr>
          <w:rFonts w:ascii="Arial" w:hAnsi="Arial" w:cs="Arial"/>
          <w:sz w:val="22"/>
          <w:szCs w:val="22"/>
          <w:lang w:val="sr-Cyrl-RS"/>
        </w:rPr>
        <w:t xml:space="preserve">без ПДВ </w:t>
      </w:r>
      <w:r w:rsidRPr="008F521A">
        <w:rPr>
          <w:rFonts w:ascii="Arial" w:hAnsi="Arial" w:cs="Arial"/>
          <w:sz w:val="22"/>
          <w:szCs w:val="22"/>
          <w:lang w:val="sr-Cyrl-RS"/>
        </w:rPr>
        <w:t xml:space="preserve">из члана 2. став 1. овог уговора. </w:t>
      </w:r>
    </w:p>
    <w:p w14:paraId="2CC15A4B" w14:textId="77777777" w:rsidR="00EC742F" w:rsidRPr="008F521A" w:rsidRDefault="00EC742F" w:rsidP="00EC742F">
      <w:pPr>
        <w:jc w:val="both"/>
        <w:rPr>
          <w:rFonts w:ascii="Arial" w:hAnsi="Arial" w:cs="Arial"/>
          <w:sz w:val="22"/>
          <w:szCs w:val="22"/>
          <w:lang w:val="sr-Cyrl-RS"/>
        </w:rPr>
      </w:pPr>
    </w:p>
    <w:p w14:paraId="10B1AA85" w14:textId="77777777" w:rsidR="00EC742F" w:rsidRPr="008F521A" w:rsidRDefault="00EC742F" w:rsidP="00EC742F">
      <w:pPr>
        <w:suppressAutoHyphens w:val="0"/>
        <w:jc w:val="both"/>
        <w:rPr>
          <w:rFonts w:ascii="Arial" w:eastAsia="Calibri" w:hAnsi="Arial" w:cs="Arial"/>
          <w:sz w:val="22"/>
          <w:szCs w:val="22"/>
          <w:lang w:val="sr-Cyrl-RS" w:eastAsia="en-US"/>
        </w:rPr>
      </w:pPr>
      <w:r w:rsidRPr="008F521A">
        <w:rPr>
          <w:rFonts w:ascii="Arial" w:eastAsia="Calibri" w:hAnsi="Arial" w:cs="Arial"/>
          <w:sz w:val="22"/>
          <w:szCs w:val="22"/>
          <w:lang w:val="sr-Cyrl-RS" w:eastAsia="en-US"/>
        </w:rPr>
        <w:t xml:space="preserve">Плаћање накнаде за кашњење - пенала у складу са претходним ставом доспева у року од 10 (десет) радних дана од дана достављања Извршиоцу фактуре испостављене по том основу. </w:t>
      </w:r>
    </w:p>
    <w:p w14:paraId="0AE7576F" w14:textId="77777777" w:rsidR="00EC742F" w:rsidRPr="008F521A" w:rsidRDefault="00EC742F" w:rsidP="00EC742F">
      <w:pPr>
        <w:jc w:val="both"/>
        <w:rPr>
          <w:rFonts w:ascii="Arial" w:hAnsi="Arial" w:cs="Arial"/>
          <w:sz w:val="22"/>
          <w:szCs w:val="22"/>
          <w:highlight w:val="green"/>
          <w:lang w:val="sr-Cyrl-RS"/>
        </w:rPr>
      </w:pPr>
    </w:p>
    <w:p w14:paraId="6811E9C1"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одустанка Извршиоца.</w:t>
      </w:r>
    </w:p>
    <w:p w14:paraId="1241864E" w14:textId="77777777" w:rsidR="00EC742F" w:rsidRPr="008F521A" w:rsidRDefault="00EC742F" w:rsidP="00EC742F">
      <w:pPr>
        <w:jc w:val="both"/>
        <w:rPr>
          <w:rFonts w:ascii="Arial" w:hAnsi="Arial" w:cs="Arial"/>
          <w:sz w:val="22"/>
          <w:szCs w:val="22"/>
          <w:lang w:val="sr-Cyrl-RS"/>
        </w:rPr>
      </w:pPr>
    </w:p>
    <w:p w14:paraId="76CA151B"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Извештај из претходног става овог члана Уговора Наручилац без одлагања доставља Извршиоцу.</w:t>
      </w:r>
    </w:p>
    <w:p w14:paraId="4198A48B" w14:textId="77777777" w:rsidR="00EC742F" w:rsidRPr="008F521A" w:rsidRDefault="00EC742F" w:rsidP="00EC742F">
      <w:pPr>
        <w:jc w:val="both"/>
        <w:rPr>
          <w:rFonts w:ascii="Arial" w:hAnsi="Arial" w:cs="Arial"/>
          <w:sz w:val="22"/>
          <w:szCs w:val="22"/>
          <w:lang w:val="sr-Cyrl-RS"/>
        </w:rPr>
      </w:pPr>
    </w:p>
    <w:p w14:paraId="17ED4C87"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Извршилац има право да по пријему Извештаја из става 4.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уговорених обавеза.</w:t>
      </w:r>
    </w:p>
    <w:p w14:paraId="059D9D54" w14:textId="77777777" w:rsidR="00EC742F" w:rsidRPr="008F521A" w:rsidRDefault="00EC742F" w:rsidP="00EC742F">
      <w:pPr>
        <w:jc w:val="both"/>
        <w:rPr>
          <w:rFonts w:ascii="Arial" w:hAnsi="Arial" w:cs="Arial"/>
          <w:sz w:val="22"/>
          <w:szCs w:val="22"/>
          <w:lang w:val="sr-Cyrl-RS"/>
        </w:rPr>
      </w:pPr>
    </w:p>
    <w:p w14:paraId="0AA9618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кашњења са извршавањем активности из разлога за које је одговоран Наручилац, Извршилац има право на сразмерно продужење рока.</w:t>
      </w:r>
    </w:p>
    <w:p w14:paraId="1F0F52DC" w14:textId="77777777" w:rsidR="00EC742F" w:rsidRPr="008F521A" w:rsidRDefault="00EC742F" w:rsidP="00EC742F">
      <w:pPr>
        <w:pStyle w:val="BodyText"/>
        <w:rPr>
          <w:rFonts w:ascii="Arial" w:hAnsi="Arial" w:cs="Arial"/>
          <w:b/>
          <w:sz w:val="22"/>
          <w:szCs w:val="22"/>
          <w:lang w:val="sr-Cyrl-RS"/>
        </w:rPr>
      </w:pPr>
    </w:p>
    <w:p w14:paraId="29EA7B18" w14:textId="77777777" w:rsidR="00EC742F" w:rsidRPr="008F521A" w:rsidRDefault="00EC742F" w:rsidP="00EC742F">
      <w:pPr>
        <w:rPr>
          <w:rFonts w:ascii="Arial" w:hAnsi="Arial" w:cs="Arial"/>
          <w:b/>
          <w:sz w:val="22"/>
          <w:szCs w:val="22"/>
          <w:lang w:val="sr-Cyrl-RS"/>
        </w:rPr>
      </w:pPr>
      <w:r w:rsidRPr="008F521A">
        <w:rPr>
          <w:rFonts w:ascii="Arial" w:hAnsi="Arial" w:cs="Arial"/>
          <w:b/>
          <w:sz w:val="22"/>
          <w:szCs w:val="22"/>
          <w:lang w:val="sr-Cyrl-RS"/>
        </w:rPr>
        <w:t xml:space="preserve">Коришћење патената и </w:t>
      </w:r>
    </w:p>
    <w:p w14:paraId="238111E6" w14:textId="77777777" w:rsidR="00EC742F" w:rsidRPr="008F521A" w:rsidRDefault="00EC742F" w:rsidP="00EC742F">
      <w:pPr>
        <w:rPr>
          <w:rFonts w:ascii="Arial" w:hAnsi="Arial" w:cs="Arial"/>
          <w:b/>
          <w:sz w:val="22"/>
          <w:szCs w:val="22"/>
          <w:lang w:val="sr-Cyrl-RS"/>
        </w:rPr>
      </w:pPr>
      <w:r w:rsidRPr="008F521A">
        <w:rPr>
          <w:rFonts w:ascii="Arial" w:hAnsi="Arial" w:cs="Arial"/>
          <w:b/>
          <w:sz w:val="22"/>
          <w:szCs w:val="22"/>
          <w:lang w:val="sr-Cyrl-RS"/>
        </w:rPr>
        <w:t>интелектуална својина</w:t>
      </w:r>
    </w:p>
    <w:p w14:paraId="299877A7"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14.</w:t>
      </w:r>
    </w:p>
    <w:p w14:paraId="59330600" w14:textId="77777777" w:rsidR="00EC742F" w:rsidRPr="008F521A" w:rsidRDefault="00EC742F" w:rsidP="00EC742F">
      <w:pPr>
        <w:jc w:val="both"/>
        <w:rPr>
          <w:rFonts w:ascii="Arial" w:hAnsi="Arial" w:cs="Arial"/>
          <w:bCs/>
          <w:sz w:val="22"/>
          <w:szCs w:val="22"/>
          <w:lang w:val="sr-Cyrl-RS"/>
        </w:rPr>
      </w:pPr>
      <w:r w:rsidRPr="008F521A">
        <w:rPr>
          <w:rFonts w:ascii="Arial" w:hAnsi="Arial" w:cs="Arial"/>
          <w:bCs/>
          <w:sz w:val="22"/>
          <w:szCs w:val="22"/>
          <w:lang w:val="sr-Cyrl-RS"/>
        </w:rPr>
        <w:t>Извршилац на Наручиоца преноси неексклузивно право коришћења лиценци/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14:paraId="157A2105" w14:textId="77777777" w:rsidR="00EC742F" w:rsidRPr="008F521A" w:rsidRDefault="00EC742F" w:rsidP="00EC742F">
      <w:pPr>
        <w:jc w:val="both"/>
        <w:rPr>
          <w:rFonts w:ascii="Arial" w:hAnsi="Arial" w:cs="Arial"/>
          <w:bCs/>
          <w:sz w:val="22"/>
          <w:szCs w:val="22"/>
          <w:lang w:val="sr-Cyrl-RS"/>
        </w:rPr>
      </w:pPr>
    </w:p>
    <w:p w14:paraId="0951695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Извршилац.</w:t>
      </w:r>
    </w:p>
    <w:p w14:paraId="13426AF3" w14:textId="77777777" w:rsidR="00EC742F" w:rsidRPr="008F521A" w:rsidRDefault="00EC742F" w:rsidP="00EC742F">
      <w:pPr>
        <w:jc w:val="both"/>
        <w:rPr>
          <w:rFonts w:ascii="Arial" w:hAnsi="Arial" w:cs="Arial"/>
          <w:sz w:val="22"/>
          <w:szCs w:val="22"/>
          <w:lang w:val="sr-Cyrl-RS"/>
        </w:rPr>
      </w:pPr>
    </w:p>
    <w:p w14:paraId="760D9EED" w14:textId="77777777" w:rsidR="00EC742F" w:rsidRPr="008F521A" w:rsidRDefault="00EC742F" w:rsidP="00EC742F">
      <w:pPr>
        <w:jc w:val="both"/>
        <w:rPr>
          <w:rFonts w:ascii="Arial" w:hAnsi="Arial" w:cs="Arial"/>
          <w:b/>
          <w:sz w:val="22"/>
          <w:szCs w:val="22"/>
          <w:lang w:val="sr-Cyrl-RS"/>
        </w:rPr>
      </w:pPr>
      <w:r w:rsidRPr="008F521A">
        <w:rPr>
          <w:rFonts w:ascii="Arial" w:hAnsi="Arial" w:cs="Arial"/>
          <w:b/>
          <w:caps/>
          <w:sz w:val="22"/>
          <w:szCs w:val="22"/>
          <w:lang w:val="sr-Cyrl-RS"/>
        </w:rPr>
        <w:t>В</w:t>
      </w:r>
      <w:r w:rsidRPr="008F521A">
        <w:rPr>
          <w:rFonts w:ascii="Arial" w:hAnsi="Arial" w:cs="Arial"/>
          <w:b/>
          <w:sz w:val="22"/>
          <w:szCs w:val="22"/>
          <w:lang w:val="sr-Cyrl-RS"/>
        </w:rPr>
        <w:t>иша сила</w:t>
      </w:r>
    </w:p>
    <w:p w14:paraId="0396E236"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15.</w:t>
      </w:r>
    </w:p>
    <w:p w14:paraId="4E70EBB0" w14:textId="77777777" w:rsidR="00EC742F" w:rsidRPr="008F521A" w:rsidRDefault="00EC742F" w:rsidP="00EC742F">
      <w:pPr>
        <w:tabs>
          <w:tab w:val="left" w:pos="1512"/>
        </w:tabs>
        <w:jc w:val="both"/>
        <w:rPr>
          <w:rFonts w:ascii="Arial" w:hAnsi="Arial" w:cs="Arial"/>
          <w:sz w:val="22"/>
          <w:szCs w:val="22"/>
          <w:lang w:val="sr-Cyrl-RS"/>
        </w:rPr>
      </w:pPr>
      <w:r w:rsidRPr="008F521A">
        <w:rPr>
          <w:rFonts w:ascii="Arial" w:hAnsi="Arial" w:cs="Arial"/>
          <w:sz w:val="22"/>
          <w:szCs w:val="22"/>
          <w:lang w:val="sr-Cyrl-RS"/>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D0E9002" w14:textId="77777777" w:rsidR="00EC742F" w:rsidRPr="008F521A" w:rsidRDefault="00EC742F" w:rsidP="00EC742F">
      <w:pPr>
        <w:tabs>
          <w:tab w:val="left" w:pos="1512"/>
        </w:tabs>
        <w:jc w:val="both"/>
        <w:rPr>
          <w:rFonts w:ascii="Arial" w:hAnsi="Arial" w:cs="Arial"/>
          <w:sz w:val="22"/>
          <w:szCs w:val="22"/>
          <w:lang w:val="sr-Cyrl-RS"/>
        </w:rPr>
      </w:pPr>
    </w:p>
    <w:p w14:paraId="12B78B19" w14:textId="77777777" w:rsidR="00EC742F" w:rsidRPr="008F521A" w:rsidRDefault="00EC742F" w:rsidP="00EC742F">
      <w:pPr>
        <w:tabs>
          <w:tab w:val="left" w:pos="1512"/>
        </w:tabs>
        <w:jc w:val="both"/>
        <w:rPr>
          <w:rFonts w:ascii="Arial" w:hAnsi="Arial" w:cs="Arial"/>
          <w:sz w:val="22"/>
          <w:szCs w:val="22"/>
          <w:lang w:val="sr-Cyrl-RS"/>
        </w:rPr>
      </w:pPr>
      <w:r w:rsidRPr="008F521A">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66006EA" w14:textId="77777777" w:rsidR="00EC742F" w:rsidRPr="008F521A" w:rsidRDefault="00EC742F" w:rsidP="00EC742F">
      <w:pPr>
        <w:tabs>
          <w:tab w:val="left" w:pos="1512"/>
        </w:tabs>
        <w:jc w:val="both"/>
        <w:rPr>
          <w:rFonts w:ascii="Arial" w:hAnsi="Arial" w:cs="Arial"/>
          <w:sz w:val="22"/>
          <w:szCs w:val="22"/>
          <w:lang w:val="sr-Cyrl-RS"/>
        </w:rPr>
      </w:pPr>
    </w:p>
    <w:p w14:paraId="4CF607C3" w14:textId="77777777" w:rsidR="00EC742F" w:rsidRPr="008F521A" w:rsidRDefault="00EC742F" w:rsidP="00EC742F">
      <w:pPr>
        <w:tabs>
          <w:tab w:val="left" w:pos="1512"/>
        </w:tabs>
        <w:jc w:val="both"/>
        <w:rPr>
          <w:rFonts w:ascii="Arial" w:hAnsi="Arial" w:cs="Arial"/>
          <w:sz w:val="22"/>
          <w:szCs w:val="22"/>
          <w:lang w:val="sr-Cyrl-RS"/>
        </w:rPr>
      </w:pPr>
      <w:r w:rsidRPr="008F521A">
        <w:rPr>
          <w:rFonts w:ascii="Arial" w:hAnsi="Arial" w:cs="Arial"/>
          <w:sz w:val="22"/>
          <w:szCs w:val="22"/>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594ABFE" w14:textId="77777777" w:rsidR="00EC742F" w:rsidRPr="008F521A" w:rsidRDefault="00EC742F" w:rsidP="00EC742F">
      <w:pPr>
        <w:tabs>
          <w:tab w:val="left" w:pos="1512"/>
        </w:tabs>
        <w:jc w:val="both"/>
        <w:rPr>
          <w:rFonts w:ascii="Arial" w:hAnsi="Arial" w:cs="Arial"/>
          <w:sz w:val="22"/>
          <w:szCs w:val="22"/>
          <w:lang w:val="sr-Cyrl-RS"/>
        </w:rPr>
      </w:pPr>
    </w:p>
    <w:p w14:paraId="0396F530" w14:textId="77777777" w:rsidR="00EC742F" w:rsidRPr="008F521A" w:rsidRDefault="00EC742F" w:rsidP="00EC742F">
      <w:pPr>
        <w:tabs>
          <w:tab w:val="left" w:pos="1512"/>
        </w:tabs>
        <w:jc w:val="both"/>
        <w:rPr>
          <w:rFonts w:ascii="Arial" w:hAnsi="Arial" w:cs="Arial"/>
          <w:sz w:val="22"/>
          <w:szCs w:val="22"/>
          <w:lang w:val="sr-Cyrl-RS"/>
        </w:rPr>
      </w:pPr>
      <w:r w:rsidRPr="008F521A">
        <w:rPr>
          <w:rFonts w:ascii="Arial" w:hAnsi="Arial" w:cs="Arial"/>
          <w:sz w:val="22"/>
          <w:szCs w:val="22"/>
          <w:lang w:val="sr-Cyrl-RS"/>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148D19B" w14:textId="77777777" w:rsidR="00EC742F" w:rsidRPr="008F521A" w:rsidRDefault="00EC742F" w:rsidP="00EC742F">
      <w:pPr>
        <w:jc w:val="center"/>
        <w:rPr>
          <w:rFonts w:ascii="Arial" w:hAnsi="Arial" w:cs="Arial"/>
          <w:sz w:val="22"/>
          <w:szCs w:val="22"/>
          <w:lang w:val="sr-Cyrl-RS"/>
        </w:rPr>
      </w:pPr>
    </w:p>
    <w:p w14:paraId="719E16B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 случају из претходног става овог члана Уговора Наручилац ће поступати у складу са чланом 115. Закона о јавним набавкама.</w:t>
      </w:r>
    </w:p>
    <w:p w14:paraId="58DABB3B" w14:textId="77777777" w:rsidR="00EC742F" w:rsidRPr="008F521A" w:rsidRDefault="00EC742F" w:rsidP="00EC742F">
      <w:pPr>
        <w:jc w:val="both"/>
        <w:rPr>
          <w:rFonts w:ascii="Arial" w:hAnsi="Arial" w:cs="Arial"/>
          <w:sz w:val="22"/>
          <w:szCs w:val="22"/>
          <w:lang w:val="sr-Cyrl-RS"/>
        </w:rPr>
      </w:pPr>
    </w:p>
    <w:p w14:paraId="5A4DA25F"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16.</w:t>
      </w:r>
    </w:p>
    <w:p w14:paraId="6F5AEB7A"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Извршилац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14:paraId="0E08A6C7" w14:textId="77777777" w:rsidR="00EC742F" w:rsidRPr="008F521A" w:rsidRDefault="00EC742F" w:rsidP="00EC742F">
      <w:pPr>
        <w:jc w:val="both"/>
        <w:rPr>
          <w:rFonts w:ascii="Arial" w:hAnsi="Arial" w:cs="Arial"/>
          <w:color w:val="FF0000"/>
          <w:sz w:val="22"/>
          <w:szCs w:val="22"/>
          <w:lang w:val="sr-Cyrl-RS"/>
        </w:rPr>
      </w:pPr>
    </w:p>
    <w:p w14:paraId="7CF2D2B7"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Информације, подаци и документација које је Наручилац доставио Извршиоцу у извршавању предмета овог уговора, Извршилац не може стављати на располагање трећим лицима, без претходне писане сагласности Наручиоца. </w:t>
      </w:r>
    </w:p>
    <w:p w14:paraId="0A8AC00D" w14:textId="77777777" w:rsidR="00EC742F" w:rsidRPr="008F521A" w:rsidRDefault="00EC742F" w:rsidP="00EC742F">
      <w:pPr>
        <w:pStyle w:val="BodyText"/>
        <w:rPr>
          <w:rFonts w:ascii="Arial" w:hAnsi="Arial" w:cs="Arial"/>
          <w:b/>
          <w:sz w:val="22"/>
          <w:szCs w:val="22"/>
          <w:lang w:val="sr-Cyrl-RS"/>
        </w:rPr>
      </w:pPr>
    </w:p>
    <w:p w14:paraId="07F67916"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Раскид Уговора</w:t>
      </w:r>
    </w:p>
    <w:p w14:paraId="158FE39D"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17.</w:t>
      </w:r>
    </w:p>
    <w:p w14:paraId="4C1BAE5D"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Ако Извршилац не достави тражено образложење из члана 13. став </w:t>
      </w:r>
      <w:r w:rsidR="00D633C7" w:rsidRPr="008F521A">
        <w:rPr>
          <w:rFonts w:ascii="Arial" w:hAnsi="Arial" w:cs="Arial"/>
          <w:sz w:val="22"/>
          <w:szCs w:val="22"/>
          <w:lang w:val="sr-Cyrl-RS"/>
        </w:rPr>
        <w:t>5</w:t>
      </w:r>
      <w:r w:rsidRPr="008F521A">
        <w:rPr>
          <w:rFonts w:ascii="Arial" w:hAnsi="Arial" w:cs="Arial"/>
          <w:sz w:val="22"/>
          <w:szCs w:val="22"/>
          <w:lang w:val="sr-Cyrl-RS"/>
        </w:rPr>
        <w:t xml:space="preserve"> овог уговора или Наручилац утврди да су наведени разлози неосновани и/или нису у складу са овим уговором, Наручилац има право да раскине уговор и да </w:t>
      </w:r>
    </w:p>
    <w:p w14:paraId="5CFD05B1" w14:textId="77777777" w:rsidR="00EC742F" w:rsidRPr="008F521A" w:rsidRDefault="00EC742F" w:rsidP="00563F88">
      <w:pPr>
        <w:pStyle w:val="ListParagraph"/>
        <w:numPr>
          <w:ilvl w:val="0"/>
          <w:numId w:val="42"/>
        </w:numPr>
        <w:spacing w:after="0" w:line="240" w:lineRule="auto"/>
        <w:jc w:val="both"/>
        <w:rPr>
          <w:rFonts w:ascii="Arial" w:hAnsi="Arial" w:cs="Arial"/>
          <w:lang w:val="sr-Cyrl-RS"/>
        </w:rPr>
      </w:pPr>
      <w:r w:rsidRPr="008F521A">
        <w:rPr>
          <w:rFonts w:ascii="Arial" w:hAnsi="Arial" w:cs="Arial"/>
          <w:lang w:val="sr-Cyrl-RS"/>
        </w:rPr>
        <w:t>наплати банкарску гаранцију за добро извршење посла у року од 15 дана од дана када Извршилац добије обавештење о раскиду уговора, уколико је Извршилац прекинуо извршење активности из уговора до датума обострано потписаног Записника о финалном квалитативном пријему мреже.</w:t>
      </w:r>
    </w:p>
    <w:p w14:paraId="71D04452" w14:textId="77777777" w:rsidR="00EC742F" w:rsidRPr="008F521A" w:rsidRDefault="00EC742F" w:rsidP="00563F88">
      <w:pPr>
        <w:pStyle w:val="ListParagraph"/>
        <w:numPr>
          <w:ilvl w:val="0"/>
          <w:numId w:val="41"/>
        </w:numPr>
        <w:spacing w:after="0" w:line="240" w:lineRule="auto"/>
        <w:jc w:val="both"/>
        <w:rPr>
          <w:rFonts w:ascii="Arial" w:hAnsi="Arial" w:cs="Arial"/>
          <w:lang w:val="sr-Cyrl-RS"/>
        </w:rPr>
      </w:pPr>
      <w:r w:rsidRPr="008F521A">
        <w:rPr>
          <w:rFonts w:ascii="Arial" w:hAnsi="Arial" w:cs="Arial"/>
          <w:lang w:val="sr-Cyrl-RS"/>
        </w:rPr>
        <w:t>наплати банкарску гаранцију за отклањање грешака у гарантном року, у року од 15 дана од дана када Извршилац добије обавештење о раскиду уговора, уколико је Извршилац прекинуо извршење активности из уговора у току гарантног рока.</w:t>
      </w:r>
    </w:p>
    <w:p w14:paraId="5DD9E2A4" w14:textId="77777777" w:rsidR="00EC742F" w:rsidRPr="008F521A" w:rsidRDefault="00EC742F" w:rsidP="00EC742F">
      <w:pPr>
        <w:pStyle w:val="BodyText"/>
        <w:jc w:val="center"/>
        <w:rPr>
          <w:rFonts w:ascii="Arial" w:hAnsi="Arial" w:cs="Arial"/>
          <w:b/>
          <w:sz w:val="22"/>
          <w:szCs w:val="22"/>
          <w:lang w:val="sr-Cyrl-RS"/>
        </w:rPr>
      </w:pPr>
    </w:p>
    <w:p w14:paraId="0AD89A4D" w14:textId="77777777" w:rsidR="00EC742F" w:rsidRPr="008F521A" w:rsidRDefault="00EC742F" w:rsidP="00EC742F">
      <w:pPr>
        <w:jc w:val="both"/>
        <w:rPr>
          <w:rFonts w:ascii="Arial" w:hAnsi="Arial" w:cs="Arial"/>
          <w:b/>
          <w:sz w:val="22"/>
          <w:szCs w:val="22"/>
          <w:lang w:val="sr-Cyrl-RS"/>
        </w:rPr>
      </w:pPr>
      <w:r w:rsidRPr="008F521A">
        <w:rPr>
          <w:rFonts w:ascii="Arial" w:hAnsi="Arial" w:cs="Arial"/>
          <w:sz w:val="22"/>
          <w:szCs w:val="22"/>
          <w:lang w:val="sr-Cyrl-RS"/>
        </w:rPr>
        <w:t xml:space="preserve">Наручилац може раскинути овај уговор пре истека рока и у случају да се Извршилац не придржава одредби Уговора, или неквалитетног извршења посла и отказни рок износи 15 дана од дана пријема писаног обавештења код Извршиоца. </w:t>
      </w:r>
    </w:p>
    <w:p w14:paraId="32A444F4" w14:textId="77777777" w:rsidR="00EC742F" w:rsidRPr="008F521A" w:rsidRDefault="00EC742F" w:rsidP="00EC742F">
      <w:pPr>
        <w:pStyle w:val="BodyText"/>
        <w:rPr>
          <w:rFonts w:ascii="Arial" w:hAnsi="Arial" w:cs="Arial"/>
          <w:b/>
          <w:sz w:val="22"/>
          <w:szCs w:val="22"/>
          <w:lang w:val="sr-Cyrl-RS"/>
        </w:rPr>
      </w:pPr>
    </w:p>
    <w:p w14:paraId="62F61B55"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Извршилац може раскинути овај уговор у случају неиспуњења уговорних обавеза од стране Наручиоца .</w:t>
      </w:r>
    </w:p>
    <w:p w14:paraId="16836BCA" w14:textId="77777777" w:rsidR="00EC742F" w:rsidRPr="008F521A" w:rsidRDefault="00EC742F" w:rsidP="00EC742F">
      <w:pPr>
        <w:jc w:val="both"/>
        <w:rPr>
          <w:rFonts w:ascii="Arial" w:hAnsi="Arial" w:cs="Arial"/>
          <w:sz w:val="22"/>
          <w:szCs w:val="22"/>
          <w:lang w:val="sr-Cyrl-RS"/>
        </w:rPr>
      </w:pPr>
    </w:p>
    <w:p w14:paraId="4ACAEB0A" w14:textId="77777777" w:rsidR="00EC742F" w:rsidRPr="008F521A" w:rsidRDefault="00EC742F" w:rsidP="00EC742F">
      <w:pPr>
        <w:jc w:val="both"/>
        <w:rPr>
          <w:rFonts w:ascii="Arial" w:hAnsi="Arial" w:cs="Arial"/>
          <w:b/>
          <w:sz w:val="22"/>
          <w:szCs w:val="22"/>
          <w:lang w:val="sr-Cyrl-RS"/>
        </w:rPr>
      </w:pPr>
      <w:r w:rsidRPr="008F521A">
        <w:rPr>
          <w:rFonts w:ascii="Arial" w:hAnsi="Arial" w:cs="Arial"/>
          <w:b/>
          <w:sz w:val="22"/>
          <w:szCs w:val="22"/>
          <w:lang w:val="sr-Cyrl-RS"/>
        </w:rPr>
        <w:t>Накнада штете</w:t>
      </w:r>
    </w:p>
    <w:p w14:paraId="65A7C37C" w14:textId="77777777" w:rsidR="00EC742F" w:rsidRPr="008F521A" w:rsidRDefault="00EC742F" w:rsidP="00EC742F">
      <w:pPr>
        <w:jc w:val="center"/>
        <w:rPr>
          <w:rFonts w:ascii="Arial" w:hAnsi="Arial" w:cs="Arial"/>
          <w:b/>
          <w:bCs/>
          <w:sz w:val="22"/>
          <w:szCs w:val="22"/>
          <w:lang w:val="sr-Cyrl-RS"/>
        </w:rPr>
      </w:pPr>
      <w:r w:rsidRPr="008F521A">
        <w:rPr>
          <w:rFonts w:ascii="Arial" w:hAnsi="Arial" w:cs="Arial"/>
          <w:b/>
          <w:bCs/>
          <w:sz w:val="22"/>
          <w:szCs w:val="22"/>
          <w:lang w:val="sr-Cyrl-RS"/>
        </w:rPr>
        <w:t>Члан 18.</w:t>
      </w:r>
    </w:p>
    <w:p w14:paraId="7003589E" w14:textId="77777777" w:rsidR="00EC742F" w:rsidRPr="008F521A" w:rsidRDefault="00EC742F" w:rsidP="00EC742F">
      <w:pPr>
        <w:pStyle w:val="Style16"/>
        <w:widowControl/>
        <w:spacing w:line="240" w:lineRule="auto"/>
        <w:ind w:firstLine="0"/>
        <w:rPr>
          <w:rStyle w:val="FontStyle111"/>
          <w:sz w:val="22"/>
          <w:szCs w:val="22"/>
          <w:lang w:val="sr-Cyrl-RS" w:eastAsia="sr-Cyrl-CS"/>
        </w:rPr>
      </w:pPr>
      <w:r w:rsidRPr="008F521A">
        <w:rPr>
          <w:rStyle w:val="FontStyle111"/>
          <w:sz w:val="22"/>
          <w:szCs w:val="22"/>
          <w:lang w:val="sr-Cyrl-RS" w:eastAsia="sr-Cyrl-CS"/>
        </w:rPr>
        <w:t>Извршилац је одговоран Наручиоцу за материјалне и нематеријалне недостатке испуњења обавеза преузетих овим Уговором.</w:t>
      </w:r>
    </w:p>
    <w:p w14:paraId="4B6B86CE" w14:textId="77777777" w:rsidR="00EC742F" w:rsidRPr="008F521A" w:rsidRDefault="00EC742F" w:rsidP="00EC742F">
      <w:pPr>
        <w:pStyle w:val="Style16"/>
        <w:widowControl/>
        <w:spacing w:line="240" w:lineRule="auto"/>
        <w:ind w:firstLine="0"/>
        <w:rPr>
          <w:rStyle w:val="FontStyle111"/>
          <w:sz w:val="22"/>
          <w:szCs w:val="22"/>
          <w:lang w:val="sr-Cyrl-RS" w:eastAsia="sr-Cyrl-CS"/>
        </w:rPr>
      </w:pPr>
    </w:p>
    <w:p w14:paraId="771F6BC4" w14:textId="77777777" w:rsidR="00EC742F" w:rsidRPr="008F521A" w:rsidRDefault="00EC742F" w:rsidP="00EC742F">
      <w:pPr>
        <w:pStyle w:val="Style16"/>
        <w:widowControl/>
        <w:spacing w:line="240" w:lineRule="auto"/>
        <w:ind w:firstLine="0"/>
        <w:rPr>
          <w:rStyle w:val="FontStyle111"/>
          <w:sz w:val="22"/>
          <w:szCs w:val="22"/>
          <w:lang w:val="sr-Cyrl-RS" w:eastAsia="sr-Cyrl-CS"/>
        </w:rPr>
      </w:pPr>
      <w:r w:rsidRPr="008F521A">
        <w:rPr>
          <w:rStyle w:val="FontStyle111"/>
          <w:sz w:val="22"/>
          <w:szCs w:val="22"/>
          <w:lang w:val="sr-Cyrl-RS" w:eastAsia="sr-Cyrl-CS"/>
        </w:rPr>
        <w:t>Извршилац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14:paraId="0B7643BB" w14:textId="77777777" w:rsidR="00EC742F" w:rsidRPr="008F521A" w:rsidRDefault="00EC742F" w:rsidP="00EC742F">
      <w:pPr>
        <w:pStyle w:val="Style16"/>
        <w:widowControl/>
        <w:spacing w:line="240" w:lineRule="auto"/>
        <w:ind w:firstLine="0"/>
        <w:rPr>
          <w:rStyle w:val="FontStyle111"/>
          <w:sz w:val="22"/>
          <w:szCs w:val="22"/>
          <w:lang w:val="sr-Cyrl-RS" w:eastAsia="sr-Cyrl-CS"/>
        </w:rPr>
      </w:pPr>
    </w:p>
    <w:p w14:paraId="5311046C" w14:textId="77777777" w:rsidR="00EC742F" w:rsidRPr="008F521A" w:rsidRDefault="00EC742F" w:rsidP="00EC742F">
      <w:pPr>
        <w:pStyle w:val="Style16"/>
        <w:widowControl/>
        <w:spacing w:line="240" w:lineRule="auto"/>
        <w:ind w:firstLine="0"/>
        <w:rPr>
          <w:rFonts w:ascii="Arial" w:hAnsi="Arial" w:cs="Arial"/>
          <w:sz w:val="22"/>
          <w:szCs w:val="22"/>
          <w:lang w:val="sr-Cyrl-RS" w:eastAsia="sr-Cyrl-CS"/>
        </w:rPr>
      </w:pPr>
      <w:r w:rsidRPr="008F521A">
        <w:rPr>
          <w:rStyle w:val="FontStyle111"/>
          <w:sz w:val="22"/>
          <w:szCs w:val="22"/>
          <w:lang w:val="sr-Cyrl-RS" w:eastAsia="sr-Cyrl-CS"/>
        </w:rPr>
        <w:t>Уколико Наручилац претрпи штету због чињења или нечињења Извршиоца и уколико се уговорне стране сагласе око основа и висине претрпљене штете, Извршилац је сагласан да Наручиоцу исту накнади, тако што Наручилац има право на наплату накнаде штете без посебног обавештења Извршиоца уз издавање одговарајућег обрачуна са роком плаћања од 15 дана од датума издавања истог.</w:t>
      </w:r>
      <w:r w:rsidRPr="008F521A">
        <w:rPr>
          <w:rFonts w:ascii="Arial" w:hAnsi="Arial" w:cs="Arial"/>
          <w:sz w:val="22"/>
          <w:szCs w:val="22"/>
          <w:lang w:val="sr-Cyrl-RS" w:eastAsia="sr-Cyrl-CS"/>
        </w:rPr>
        <w:t xml:space="preserve"> </w:t>
      </w:r>
    </w:p>
    <w:p w14:paraId="4EE37282" w14:textId="77777777" w:rsidR="00EC742F" w:rsidRPr="008F521A" w:rsidRDefault="00EC742F" w:rsidP="00EC742F">
      <w:pPr>
        <w:pStyle w:val="Style16"/>
        <w:widowControl/>
        <w:spacing w:line="240" w:lineRule="auto"/>
        <w:ind w:firstLine="0"/>
        <w:rPr>
          <w:rFonts w:ascii="Arial" w:hAnsi="Arial" w:cs="Arial"/>
          <w:sz w:val="22"/>
          <w:szCs w:val="22"/>
          <w:lang w:val="sr-Cyrl-RS" w:eastAsia="sr-Cyrl-CS"/>
        </w:rPr>
      </w:pPr>
    </w:p>
    <w:p w14:paraId="06ACC5D0" w14:textId="77777777" w:rsidR="00EC742F" w:rsidRPr="008F521A" w:rsidRDefault="00EC742F" w:rsidP="00EC742F">
      <w:pPr>
        <w:pStyle w:val="Style16"/>
        <w:widowControl/>
        <w:spacing w:line="240" w:lineRule="auto"/>
        <w:ind w:firstLine="0"/>
        <w:rPr>
          <w:rStyle w:val="FontStyle111"/>
          <w:sz w:val="22"/>
          <w:szCs w:val="22"/>
          <w:lang w:val="sr-Cyrl-RS" w:eastAsia="sr-Cyrl-CS"/>
        </w:rPr>
      </w:pPr>
      <w:r w:rsidRPr="008F521A">
        <w:rPr>
          <w:rStyle w:val="FontStyle111"/>
          <w:sz w:val="22"/>
          <w:szCs w:val="22"/>
          <w:lang w:val="sr-Cyrl-RS" w:eastAsia="sr-Cyrl-C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Извршиоца. </w:t>
      </w:r>
    </w:p>
    <w:p w14:paraId="2D2D7536" w14:textId="77777777" w:rsidR="00EC742F" w:rsidRPr="008F521A" w:rsidRDefault="00EC742F" w:rsidP="00EC742F">
      <w:pPr>
        <w:pStyle w:val="Style16"/>
        <w:widowControl/>
        <w:spacing w:line="240" w:lineRule="auto"/>
        <w:ind w:firstLine="0"/>
        <w:rPr>
          <w:rStyle w:val="FontStyle111"/>
          <w:sz w:val="22"/>
          <w:szCs w:val="22"/>
          <w:lang w:val="sr-Cyrl-RS" w:eastAsia="sr-Cyrl-CS"/>
        </w:rPr>
      </w:pPr>
    </w:p>
    <w:p w14:paraId="43F65862" w14:textId="77777777" w:rsidR="00EC742F" w:rsidRPr="008F521A" w:rsidRDefault="00EC742F" w:rsidP="00EC742F">
      <w:pPr>
        <w:pStyle w:val="Style16"/>
        <w:widowControl/>
        <w:spacing w:line="240" w:lineRule="auto"/>
        <w:ind w:firstLine="0"/>
        <w:rPr>
          <w:rStyle w:val="FontStyle111"/>
          <w:sz w:val="22"/>
          <w:szCs w:val="22"/>
          <w:lang w:val="sr-Cyrl-RS" w:eastAsia="sr-Cyrl-CS"/>
        </w:rPr>
      </w:pPr>
      <w:r w:rsidRPr="008F521A">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CA9712E" w14:textId="77777777" w:rsidR="00EC742F" w:rsidRPr="008F521A" w:rsidRDefault="00EC742F" w:rsidP="00EC742F">
      <w:pPr>
        <w:pStyle w:val="BodyText"/>
        <w:rPr>
          <w:rFonts w:ascii="Arial" w:hAnsi="Arial" w:cs="Arial"/>
          <w:b/>
          <w:sz w:val="22"/>
          <w:szCs w:val="22"/>
          <w:lang w:val="sr-Cyrl-RS"/>
        </w:rPr>
      </w:pPr>
    </w:p>
    <w:p w14:paraId="6B67D9C9" w14:textId="77777777" w:rsidR="00EC742F" w:rsidRPr="008F521A" w:rsidRDefault="00EC742F" w:rsidP="00EC742F">
      <w:pPr>
        <w:pStyle w:val="BodyText"/>
        <w:rPr>
          <w:rFonts w:ascii="Arial" w:hAnsi="Arial" w:cs="Arial"/>
          <w:b/>
          <w:sz w:val="22"/>
          <w:szCs w:val="22"/>
          <w:lang w:val="sr-Cyrl-RS"/>
        </w:rPr>
      </w:pPr>
      <w:r w:rsidRPr="008F521A">
        <w:rPr>
          <w:rFonts w:ascii="Arial" w:hAnsi="Arial" w:cs="Arial"/>
          <w:b/>
          <w:sz w:val="22"/>
          <w:szCs w:val="22"/>
          <w:lang w:val="sr-Cyrl-RS"/>
        </w:rPr>
        <w:t>Општи услови и остале одредбе</w:t>
      </w:r>
    </w:p>
    <w:p w14:paraId="0A1AD954" w14:textId="77777777" w:rsidR="00EC742F" w:rsidRPr="008F521A" w:rsidRDefault="00EC742F" w:rsidP="00EC742F">
      <w:pPr>
        <w:pStyle w:val="BodyText"/>
        <w:jc w:val="center"/>
        <w:rPr>
          <w:rFonts w:ascii="Arial" w:hAnsi="Arial" w:cs="Arial"/>
          <w:sz w:val="22"/>
          <w:szCs w:val="22"/>
          <w:lang w:val="sr-Cyrl-RS"/>
        </w:rPr>
      </w:pPr>
      <w:r w:rsidRPr="008F521A">
        <w:rPr>
          <w:rFonts w:ascii="Arial" w:hAnsi="Arial" w:cs="Arial"/>
          <w:b/>
          <w:sz w:val="22"/>
          <w:szCs w:val="22"/>
          <w:lang w:val="sr-Cyrl-RS"/>
        </w:rPr>
        <w:t>Члан 19</w:t>
      </w:r>
      <w:r w:rsidRPr="008F521A">
        <w:rPr>
          <w:rFonts w:ascii="Arial" w:hAnsi="Arial" w:cs="Arial"/>
          <w:sz w:val="22"/>
          <w:szCs w:val="22"/>
          <w:lang w:val="sr-Cyrl-RS"/>
        </w:rPr>
        <w:t>.</w:t>
      </w:r>
    </w:p>
    <w:p w14:paraId="43100ECF" w14:textId="77777777" w:rsidR="00EC742F" w:rsidRPr="008F521A" w:rsidRDefault="00EC742F" w:rsidP="00EC742F">
      <w:pPr>
        <w:jc w:val="both"/>
        <w:rPr>
          <w:rFonts w:ascii="Arial" w:hAnsi="Arial" w:cs="Arial"/>
          <w:b/>
          <w:bCs/>
          <w:sz w:val="22"/>
          <w:szCs w:val="22"/>
          <w:lang w:val="sr-Cyrl-RS"/>
        </w:rPr>
      </w:pPr>
      <w:r w:rsidRPr="008F521A">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A14E3E1" w14:textId="77777777" w:rsidR="00EC742F" w:rsidRPr="008F521A" w:rsidRDefault="00EC742F" w:rsidP="00EC742F">
      <w:pPr>
        <w:pStyle w:val="BodyText"/>
        <w:rPr>
          <w:rFonts w:ascii="Arial" w:hAnsi="Arial" w:cs="Arial"/>
          <w:noProof/>
          <w:sz w:val="22"/>
          <w:szCs w:val="22"/>
          <w:lang w:val="sr-Cyrl-RS"/>
        </w:rPr>
      </w:pPr>
    </w:p>
    <w:p w14:paraId="6E770FEB" w14:textId="77777777" w:rsidR="00EC742F" w:rsidRPr="008F521A" w:rsidRDefault="00EC742F" w:rsidP="00EC742F">
      <w:pPr>
        <w:jc w:val="both"/>
        <w:rPr>
          <w:rFonts w:ascii="Arial" w:eastAsia="Calibri" w:hAnsi="Arial" w:cs="Arial"/>
          <w:sz w:val="22"/>
          <w:szCs w:val="22"/>
          <w:lang w:val="sr-Cyrl-RS"/>
        </w:rPr>
      </w:pPr>
      <w:r w:rsidRPr="008F521A">
        <w:rPr>
          <w:rFonts w:ascii="Arial" w:hAnsi="Arial" w:cs="Arial"/>
          <w:sz w:val="22"/>
          <w:szCs w:val="22"/>
          <w:lang w:val="sr-Cyrl-RS"/>
        </w:rPr>
        <w:t xml:space="preserve">На односе уговорних страна који нису уређени овим уговором примењују се одговарајуће одредбе Закона о облигационим односима </w:t>
      </w:r>
      <w:r w:rsidRPr="008F521A">
        <w:rPr>
          <w:rFonts w:ascii="Arial" w:eastAsia="Calibri" w:hAnsi="Arial" w:cs="Arial"/>
          <w:sz w:val="22"/>
          <w:szCs w:val="22"/>
          <w:lang w:val="sr-Cyrl-RS"/>
        </w:rPr>
        <w:t>и других закона, подзаконских аката, стандарда и техничких норматива Републике Србије – примењивих с обзиром на предмет овог уговора.</w:t>
      </w:r>
    </w:p>
    <w:p w14:paraId="68AA9AC3" w14:textId="77777777" w:rsidR="00EC742F" w:rsidRPr="008F521A" w:rsidRDefault="00EC742F" w:rsidP="002779DE">
      <w:pPr>
        <w:jc w:val="both"/>
        <w:rPr>
          <w:rFonts w:ascii="Arial" w:hAnsi="Arial" w:cs="Arial"/>
          <w:noProof/>
          <w:sz w:val="22"/>
          <w:szCs w:val="22"/>
          <w:lang w:val="sr-Cyrl-RS"/>
        </w:rPr>
      </w:pPr>
    </w:p>
    <w:p w14:paraId="000C7FF9" w14:textId="6FD2AA84" w:rsidR="007F55C1" w:rsidRPr="008F521A" w:rsidRDefault="002779DE" w:rsidP="002779DE">
      <w:pPr>
        <w:pStyle w:val="CommentText"/>
        <w:jc w:val="both"/>
        <w:rPr>
          <w:lang w:val="sr-Cyrl-RS"/>
        </w:rPr>
      </w:pPr>
      <w:r w:rsidRPr="008F521A">
        <w:rPr>
          <w:rFonts w:ascii="Arial" w:hAnsi="Arial" w:cs="Arial"/>
          <w:sz w:val="22"/>
          <w:szCs w:val="22"/>
          <w:lang w:val="sr-Cyrl-RS"/>
        </w:rPr>
        <w:t>У</w:t>
      </w:r>
      <w:r w:rsidR="007F55C1" w:rsidRPr="008F521A">
        <w:rPr>
          <w:rFonts w:ascii="Arial" w:hAnsi="Arial" w:cs="Arial"/>
          <w:sz w:val="22"/>
          <w:szCs w:val="22"/>
          <w:lang w:val="sr-Cyrl-RS"/>
        </w:rPr>
        <w:t>говорне стране су сагласне да се евентуалне измене и допуне овог уговора изврше у писаној форми – закључивањем анекса  уз овај уговор</w:t>
      </w:r>
      <w:r w:rsidRPr="008F521A">
        <w:rPr>
          <w:rFonts w:ascii="Arial" w:hAnsi="Arial" w:cs="Arial"/>
          <w:sz w:val="22"/>
          <w:szCs w:val="22"/>
          <w:lang w:val="sr-Cyrl-RS"/>
        </w:rPr>
        <w:t>.</w:t>
      </w:r>
    </w:p>
    <w:p w14:paraId="4266BA5D" w14:textId="77777777" w:rsidR="00EC742F" w:rsidRPr="008F521A" w:rsidRDefault="00EC742F" w:rsidP="00EC742F">
      <w:pPr>
        <w:pStyle w:val="BodyText"/>
        <w:rPr>
          <w:rFonts w:ascii="Arial" w:hAnsi="Arial" w:cs="Arial"/>
          <w:noProof/>
          <w:sz w:val="22"/>
          <w:szCs w:val="22"/>
          <w:lang w:val="sr-Cyrl-RS"/>
        </w:rPr>
      </w:pPr>
    </w:p>
    <w:p w14:paraId="7A084DD6" w14:textId="77777777" w:rsidR="00EC742F" w:rsidRPr="008F521A" w:rsidRDefault="00EC742F" w:rsidP="00EC742F">
      <w:pPr>
        <w:pStyle w:val="BodyText"/>
        <w:rPr>
          <w:rFonts w:ascii="Arial" w:hAnsi="Arial" w:cs="Arial"/>
          <w:noProof/>
          <w:sz w:val="22"/>
          <w:szCs w:val="22"/>
          <w:lang w:val="sr-Cyrl-RS"/>
        </w:rPr>
      </w:pPr>
      <w:r w:rsidRPr="008F521A">
        <w:rPr>
          <w:rFonts w:ascii="Arial" w:hAnsi="Arial" w:cs="Arial"/>
          <w:b/>
          <w:noProof/>
          <w:sz w:val="22"/>
          <w:szCs w:val="22"/>
          <w:lang w:val="sr-Cyrl-RS"/>
        </w:rPr>
        <w:t>Решавање спорова</w:t>
      </w:r>
    </w:p>
    <w:p w14:paraId="2B9EF298" w14:textId="77777777" w:rsidR="00EC742F" w:rsidRPr="008F521A" w:rsidRDefault="00EC742F" w:rsidP="00EC742F">
      <w:pPr>
        <w:pStyle w:val="BodyText"/>
        <w:jc w:val="center"/>
        <w:rPr>
          <w:rFonts w:ascii="Arial" w:hAnsi="Arial" w:cs="Arial"/>
          <w:b/>
          <w:noProof/>
          <w:sz w:val="22"/>
          <w:szCs w:val="22"/>
          <w:lang w:val="sr-Cyrl-RS"/>
        </w:rPr>
      </w:pPr>
      <w:r w:rsidRPr="008F521A">
        <w:rPr>
          <w:rFonts w:ascii="Arial" w:hAnsi="Arial" w:cs="Arial"/>
          <w:b/>
          <w:noProof/>
          <w:sz w:val="22"/>
          <w:szCs w:val="22"/>
          <w:lang w:val="sr-Cyrl-RS"/>
        </w:rPr>
        <w:t>Члан 20.</w:t>
      </w:r>
    </w:p>
    <w:p w14:paraId="0BCD81C5" w14:textId="77777777" w:rsidR="00EC742F" w:rsidRPr="008F521A" w:rsidRDefault="00EC742F" w:rsidP="00EC742F">
      <w:pPr>
        <w:jc w:val="both"/>
        <w:rPr>
          <w:rFonts w:ascii="Arial" w:hAnsi="Arial" w:cs="Arial"/>
          <w:sz w:val="22"/>
          <w:szCs w:val="22"/>
          <w:lang w:val="sr-Cyrl-RS"/>
        </w:rPr>
      </w:pPr>
      <w:r w:rsidRPr="008F521A">
        <w:rPr>
          <w:rFonts w:ascii="Arial" w:hAnsi="Arial" w:cs="Arial"/>
          <w:noProof/>
          <w:sz w:val="22"/>
          <w:szCs w:val="22"/>
          <w:lang w:val="sr-Cyrl-RS"/>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8F521A">
        <w:rPr>
          <w:rFonts w:ascii="Arial" w:hAnsi="Arial" w:cs="Arial"/>
          <w:sz w:val="22"/>
          <w:szCs w:val="22"/>
          <w:lang w:val="sr-Cyrl-RS"/>
        </w:rPr>
        <w:t xml:space="preserve"> (Спољнотрговинске арбитраже при Привредној комори Србије са местом арбитраже у Београду, уз примену њеног Правилника</w:t>
      </w:r>
      <w:r w:rsidRPr="008F521A">
        <w:rPr>
          <w:rFonts w:ascii="Arial" w:hAnsi="Arial" w:cs="Arial"/>
          <w:color w:val="548DD4" w:themeColor="text2" w:themeTint="99"/>
          <w:sz w:val="22"/>
          <w:szCs w:val="22"/>
          <w:lang w:val="sr-Cyrl-RS"/>
        </w:rPr>
        <w:t>.</w:t>
      </w:r>
      <w:r w:rsidRPr="008F521A">
        <w:rPr>
          <w:rFonts w:ascii="Arial" w:hAnsi="Arial" w:cs="Arial"/>
          <w:sz w:val="22"/>
          <w:szCs w:val="22"/>
          <w:lang w:val="sr-Cyrl-RS"/>
        </w:rPr>
        <w:t xml:space="preserve"> </w:t>
      </w:r>
    </w:p>
    <w:p w14:paraId="65F82028" w14:textId="77777777" w:rsidR="00EC742F" w:rsidRPr="008F521A" w:rsidRDefault="00EC742F" w:rsidP="00EC742F">
      <w:pPr>
        <w:pStyle w:val="BodyText"/>
        <w:rPr>
          <w:rFonts w:ascii="Arial" w:hAnsi="Arial" w:cs="Arial"/>
          <w:noProof/>
          <w:sz w:val="22"/>
          <w:szCs w:val="22"/>
          <w:lang w:val="sr-Cyrl-RS"/>
        </w:rPr>
      </w:pPr>
    </w:p>
    <w:p w14:paraId="7AF68435" w14:textId="77777777" w:rsidR="00EC742F" w:rsidRPr="008F521A" w:rsidRDefault="00EC742F" w:rsidP="00EC742F">
      <w:pPr>
        <w:jc w:val="both"/>
        <w:rPr>
          <w:rFonts w:ascii="Arial" w:hAnsi="Arial" w:cs="Arial"/>
          <w:noProof/>
          <w:sz w:val="22"/>
          <w:szCs w:val="22"/>
          <w:lang w:val="sr-Cyrl-RS"/>
        </w:rPr>
      </w:pPr>
      <w:r w:rsidRPr="008F521A">
        <w:rPr>
          <w:rFonts w:ascii="Arial" w:hAnsi="Arial" w:cs="Arial"/>
          <w:noProof/>
          <w:sz w:val="22"/>
          <w:szCs w:val="22"/>
          <w:lang w:val="sr-Cyrl-RS"/>
        </w:rPr>
        <w:t>У случају спора примењује се материјално и процесно право Републике Србије, а поступак се води на српском језику.</w:t>
      </w:r>
    </w:p>
    <w:p w14:paraId="5E3AD1C0" w14:textId="77777777" w:rsidR="00EC742F" w:rsidRPr="008F521A" w:rsidRDefault="00EC742F" w:rsidP="00EC742F">
      <w:pPr>
        <w:jc w:val="both"/>
        <w:rPr>
          <w:rFonts w:ascii="Arial" w:hAnsi="Arial" w:cs="Arial"/>
          <w:noProof/>
          <w:sz w:val="22"/>
          <w:szCs w:val="22"/>
          <w:lang w:val="sr-Cyrl-RS"/>
        </w:rPr>
      </w:pPr>
    </w:p>
    <w:p w14:paraId="118D8D31" w14:textId="77777777" w:rsidR="00EC742F" w:rsidRPr="008F521A" w:rsidRDefault="00EC742F" w:rsidP="00EC742F">
      <w:pPr>
        <w:pStyle w:val="BodyText"/>
        <w:jc w:val="center"/>
        <w:rPr>
          <w:rFonts w:ascii="Arial" w:hAnsi="Arial" w:cs="Arial"/>
          <w:sz w:val="22"/>
          <w:szCs w:val="22"/>
          <w:lang w:val="sr-Cyrl-RS"/>
        </w:rPr>
      </w:pPr>
      <w:r w:rsidRPr="008F521A">
        <w:rPr>
          <w:rFonts w:ascii="Arial" w:hAnsi="Arial" w:cs="Arial"/>
          <w:b/>
          <w:sz w:val="22"/>
          <w:szCs w:val="22"/>
          <w:lang w:val="sr-Cyrl-RS"/>
        </w:rPr>
        <w:t>Члан 21.</w:t>
      </w:r>
    </w:p>
    <w:p w14:paraId="7E6E4D7D" w14:textId="77777777" w:rsidR="00EC742F" w:rsidRPr="008F521A" w:rsidRDefault="00EC742F" w:rsidP="00EC742F">
      <w:pPr>
        <w:jc w:val="both"/>
        <w:rPr>
          <w:rFonts w:ascii="Arial" w:eastAsia="Lucida Sans Unicode" w:hAnsi="Arial" w:cs="Arial"/>
          <w:sz w:val="22"/>
          <w:szCs w:val="22"/>
          <w:lang w:val="sr-Cyrl-RS"/>
        </w:rPr>
      </w:pPr>
      <w:r w:rsidRPr="008F521A">
        <w:rPr>
          <w:rFonts w:ascii="Arial" w:eastAsia="Lucida Sans Unicode" w:hAnsi="Arial" w:cs="Arial"/>
          <w:sz w:val="22"/>
          <w:szCs w:val="22"/>
          <w:lang w:val="sr-Cyrl-RS"/>
        </w:rPr>
        <w:t xml:space="preserve">Овај уговор се сматра закљученим, под одложним условом, када га потпишу законски заступници уговорних страна, а ступа на правну снагу када Извршилац испуни одложне услове и достави у уговореном року банкарску гаранцију за добро извршење посла из члана 10. овог уговора и банкарску гаранцију за повраћај авансног плаћања из члана </w:t>
      </w:r>
      <w:r w:rsidR="00321CA9" w:rsidRPr="008F521A">
        <w:rPr>
          <w:rFonts w:ascii="Arial" w:eastAsia="Lucida Sans Unicode" w:hAnsi="Arial" w:cs="Arial"/>
          <w:sz w:val="22"/>
          <w:szCs w:val="22"/>
          <w:lang w:val="sr-Cyrl-RS"/>
        </w:rPr>
        <w:t xml:space="preserve">11 </w:t>
      </w:r>
      <w:r w:rsidRPr="008F521A">
        <w:rPr>
          <w:rFonts w:ascii="Arial" w:eastAsia="Lucida Sans Unicode" w:hAnsi="Arial" w:cs="Arial"/>
          <w:sz w:val="22"/>
          <w:szCs w:val="22"/>
          <w:lang w:val="sr-Cyrl-RS"/>
        </w:rPr>
        <w:t xml:space="preserve">овог уговора, у свему у складу са захтевом из Прилога 1 и овим уговором. </w:t>
      </w:r>
    </w:p>
    <w:p w14:paraId="689FB98E" w14:textId="77777777" w:rsidR="00EC742F" w:rsidRPr="008F521A" w:rsidRDefault="00EC742F" w:rsidP="00EC742F">
      <w:pPr>
        <w:pStyle w:val="BodyText"/>
        <w:rPr>
          <w:rFonts w:ascii="Arial" w:hAnsi="Arial" w:cs="Arial"/>
          <w:sz w:val="22"/>
          <w:szCs w:val="22"/>
          <w:lang w:val="sr-Cyrl-RS"/>
        </w:rPr>
      </w:pPr>
    </w:p>
    <w:p w14:paraId="529E743F" w14:textId="77777777"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DE71CD" w14:textId="77777777" w:rsidR="00EC742F" w:rsidRPr="008F521A" w:rsidRDefault="00EC742F" w:rsidP="00EC742F">
      <w:pPr>
        <w:pStyle w:val="BodyText"/>
        <w:rPr>
          <w:rFonts w:ascii="Arial" w:hAnsi="Arial" w:cs="Arial"/>
          <w:sz w:val="22"/>
          <w:szCs w:val="22"/>
          <w:lang w:val="sr-Cyrl-RS"/>
        </w:rPr>
      </w:pPr>
    </w:p>
    <w:p w14:paraId="27C081F1" w14:textId="77777777" w:rsidR="00EC742F" w:rsidRPr="008F521A" w:rsidRDefault="00EC742F" w:rsidP="00EC742F">
      <w:pPr>
        <w:pStyle w:val="BodyText"/>
        <w:jc w:val="center"/>
        <w:rPr>
          <w:rFonts w:ascii="Arial" w:hAnsi="Arial" w:cs="Arial"/>
          <w:b/>
          <w:sz w:val="22"/>
          <w:szCs w:val="22"/>
          <w:lang w:val="sr-Cyrl-RS"/>
        </w:rPr>
      </w:pPr>
      <w:r w:rsidRPr="008F521A">
        <w:rPr>
          <w:rFonts w:ascii="Arial" w:hAnsi="Arial" w:cs="Arial"/>
          <w:b/>
          <w:sz w:val="22"/>
          <w:szCs w:val="22"/>
          <w:lang w:val="sr-Cyrl-RS"/>
        </w:rPr>
        <w:t>Члан 22.</w:t>
      </w:r>
    </w:p>
    <w:p w14:paraId="528D8D8C" w14:textId="0D2F06D5" w:rsidR="00EC742F" w:rsidRPr="008F521A" w:rsidRDefault="00EC742F" w:rsidP="00EC742F">
      <w:pPr>
        <w:pStyle w:val="BodyText"/>
        <w:rPr>
          <w:rFonts w:ascii="Arial" w:hAnsi="Arial" w:cs="Arial"/>
          <w:sz w:val="22"/>
          <w:szCs w:val="22"/>
          <w:lang w:val="sr-Cyrl-RS"/>
        </w:rPr>
      </w:pPr>
      <w:r w:rsidRPr="008F521A">
        <w:rPr>
          <w:rFonts w:ascii="Arial" w:hAnsi="Arial" w:cs="Arial"/>
          <w:sz w:val="22"/>
          <w:szCs w:val="22"/>
          <w:lang w:val="sr-Cyrl-RS"/>
        </w:rPr>
        <w:t>Овај Уговор сачињен је у 6 (шест) истоветних примерака, по 3 (три) за обе уговорне стране.</w:t>
      </w:r>
    </w:p>
    <w:p w14:paraId="6025D6AB" w14:textId="77777777" w:rsidR="002F4439" w:rsidRPr="008F521A" w:rsidRDefault="002F4439" w:rsidP="00EC742F">
      <w:pPr>
        <w:pStyle w:val="BodyText"/>
        <w:rPr>
          <w:rFonts w:ascii="Arial" w:hAnsi="Arial" w:cs="Arial"/>
          <w:sz w:val="22"/>
          <w:szCs w:val="22"/>
          <w:lang w:val="sr-Cyrl-RS"/>
        </w:rPr>
      </w:pPr>
    </w:p>
    <w:p w14:paraId="1B7C08AE" w14:textId="77777777" w:rsidR="00EC742F" w:rsidRPr="008F521A" w:rsidRDefault="00EC742F" w:rsidP="00EC742F">
      <w:pPr>
        <w:suppressAutoHyphens w:val="0"/>
        <w:jc w:val="center"/>
        <w:rPr>
          <w:rFonts w:ascii="Arial" w:hAnsi="Arial" w:cs="Arial"/>
          <w:sz w:val="22"/>
          <w:szCs w:val="22"/>
          <w:lang w:val="sr-Cyrl-RS"/>
        </w:rPr>
      </w:pPr>
      <w:r w:rsidRPr="008F521A">
        <w:rPr>
          <w:rFonts w:ascii="Arial" w:hAnsi="Arial" w:cs="Arial"/>
          <w:b/>
          <w:sz w:val="22"/>
          <w:szCs w:val="22"/>
          <w:lang w:val="sr-Cyrl-RS"/>
        </w:rPr>
        <w:t>Члан 23.</w:t>
      </w:r>
    </w:p>
    <w:p w14:paraId="0065C65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Саставни део овог уговора су:</w:t>
      </w:r>
    </w:p>
    <w:p w14:paraId="5B77BEBE" w14:textId="77777777" w:rsidR="00EC742F" w:rsidRPr="008F521A" w:rsidRDefault="00EC742F" w:rsidP="00563F88">
      <w:pPr>
        <w:pStyle w:val="BodyText2"/>
        <w:numPr>
          <w:ilvl w:val="0"/>
          <w:numId w:val="53"/>
        </w:numPr>
        <w:spacing w:after="0" w:line="240" w:lineRule="auto"/>
        <w:jc w:val="both"/>
        <w:rPr>
          <w:rFonts w:ascii="Arial" w:hAnsi="Arial" w:cs="Arial"/>
          <w:sz w:val="22"/>
          <w:szCs w:val="22"/>
          <w:lang w:val="sr-Cyrl-RS"/>
        </w:rPr>
      </w:pPr>
      <w:r w:rsidRPr="008F521A">
        <w:rPr>
          <w:rFonts w:ascii="Arial" w:hAnsi="Arial" w:cs="Arial"/>
          <w:sz w:val="22"/>
          <w:szCs w:val="22"/>
          <w:lang w:val="sr-Cyrl-RS"/>
        </w:rPr>
        <w:t>Прилог 1: Конкурсна документација ЈН број 40/15/ДИКТ</w:t>
      </w:r>
    </w:p>
    <w:p w14:paraId="1BDD5A84" w14:textId="77777777" w:rsidR="00EC742F" w:rsidRPr="008F521A" w:rsidRDefault="00EC742F" w:rsidP="00563F88">
      <w:pPr>
        <w:pStyle w:val="BodyText2"/>
        <w:numPr>
          <w:ilvl w:val="0"/>
          <w:numId w:val="53"/>
        </w:numPr>
        <w:spacing w:after="0" w:line="240" w:lineRule="auto"/>
        <w:jc w:val="both"/>
        <w:rPr>
          <w:rFonts w:ascii="Arial" w:hAnsi="Arial" w:cs="Arial"/>
          <w:sz w:val="22"/>
          <w:szCs w:val="22"/>
          <w:lang w:val="sr-Cyrl-RS"/>
        </w:rPr>
      </w:pPr>
      <w:r w:rsidRPr="008F521A">
        <w:rPr>
          <w:rFonts w:ascii="Arial" w:hAnsi="Arial" w:cs="Arial"/>
          <w:sz w:val="22"/>
          <w:szCs w:val="22"/>
          <w:lang w:val="sr-Cyrl-RS"/>
        </w:rPr>
        <w:t>Прилог 2: Техничка спецификација</w:t>
      </w:r>
    </w:p>
    <w:p w14:paraId="15E63380" w14:textId="77777777" w:rsidR="00EC742F" w:rsidRPr="008F521A" w:rsidRDefault="00EC742F" w:rsidP="00563F88">
      <w:pPr>
        <w:pStyle w:val="BodyText2"/>
        <w:numPr>
          <w:ilvl w:val="0"/>
          <w:numId w:val="53"/>
        </w:numPr>
        <w:spacing w:after="0" w:line="240" w:lineRule="auto"/>
        <w:jc w:val="both"/>
        <w:rPr>
          <w:rFonts w:ascii="Arial" w:hAnsi="Arial" w:cs="Arial"/>
          <w:sz w:val="22"/>
          <w:szCs w:val="22"/>
          <w:lang w:val="sr-Cyrl-RS"/>
        </w:rPr>
      </w:pPr>
      <w:r w:rsidRPr="008F521A">
        <w:rPr>
          <w:rFonts w:ascii="Arial" w:eastAsia="ヒラギノ角ゴ Pro W3" w:hAnsi="Arial" w:cs="Arial"/>
          <w:color w:val="000000"/>
          <w:sz w:val="22"/>
          <w:szCs w:val="22"/>
          <w:lang w:val="sr-Cyrl-RS"/>
        </w:rPr>
        <w:t>Прилог 3: Понуда Извршиоца</w:t>
      </w:r>
      <w:r w:rsidRPr="008F521A">
        <w:rPr>
          <w:rFonts w:ascii="Arial" w:eastAsia="ヒラギノ角ゴ Pro W3" w:hAnsi="Arial" w:cs="Arial"/>
          <w:color w:val="FF0000"/>
          <w:sz w:val="22"/>
          <w:szCs w:val="22"/>
          <w:lang w:val="sr-Cyrl-RS"/>
        </w:rPr>
        <w:t xml:space="preserve"> </w:t>
      </w:r>
      <w:r w:rsidRPr="008F521A">
        <w:rPr>
          <w:rFonts w:ascii="Arial" w:eastAsia="ヒラギノ角ゴ Pro W3" w:hAnsi="Arial" w:cs="Arial"/>
          <w:color w:val="000000"/>
          <w:sz w:val="22"/>
          <w:szCs w:val="22"/>
          <w:lang w:val="sr-Cyrl-RS"/>
        </w:rPr>
        <w:t xml:space="preserve">заведена код Наручиоца </w:t>
      </w:r>
      <w:r w:rsidRPr="008F521A">
        <w:rPr>
          <w:rFonts w:ascii="Arial" w:hAnsi="Arial" w:cs="Arial"/>
          <w:noProof/>
          <w:sz w:val="22"/>
          <w:szCs w:val="22"/>
          <w:lang w:val="sr-Cyrl-RS"/>
        </w:rPr>
        <w:t xml:space="preserve">под дел. бројем </w:t>
      </w:r>
      <w:r w:rsidRPr="008F521A">
        <w:rPr>
          <w:rFonts w:ascii="Arial" w:hAnsi="Arial" w:cs="Arial"/>
          <w:sz w:val="22"/>
          <w:szCs w:val="22"/>
          <w:lang w:val="sr-Cyrl-RS"/>
        </w:rPr>
        <w:t>_______ од _______.  године</w:t>
      </w:r>
    </w:p>
    <w:p w14:paraId="3B527C28" w14:textId="77777777" w:rsidR="00EC742F" w:rsidRPr="008F521A" w:rsidRDefault="00EC742F" w:rsidP="00563F88">
      <w:pPr>
        <w:pStyle w:val="ListParagraph"/>
        <w:numPr>
          <w:ilvl w:val="0"/>
          <w:numId w:val="53"/>
        </w:numPr>
        <w:tabs>
          <w:tab w:val="left" w:pos="1418"/>
        </w:tabs>
        <w:spacing w:after="0" w:line="240" w:lineRule="auto"/>
        <w:jc w:val="both"/>
        <w:rPr>
          <w:rFonts w:ascii="Arial" w:hAnsi="Arial" w:cs="Arial"/>
          <w:lang w:val="sr-Cyrl-RS"/>
        </w:rPr>
      </w:pPr>
      <w:r w:rsidRPr="008F521A">
        <w:rPr>
          <w:rFonts w:ascii="Arial" w:hAnsi="Arial" w:cs="Arial"/>
          <w:lang w:val="sr-Cyrl-RS"/>
        </w:rPr>
        <w:t>Прилог 4: Структура цене</w:t>
      </w:r>
    </w:p>
    <w:p w14:paraId="6671EF62" w14:textId="77777777" w:rsidR="00EC742F" w:rsidRPr="008F521A" w:rsidRDefault="00EC742F" w:rsidP="00563F88">
      <w:pPr>
        <w:pStyle w:val="ListParagraph"/>
        <w:numPr>
          <w:ilvl w:val="0"/>
          <w:numId w:val="53"/>
        </w:numPr>
        <w:tabs>
          <w:tab w:val="left" w:pos="1418"/>
        </w:tabs>
        <w:spacing w:after="0" w:line="240" w:lineRule="auto"/>
        <w:jc w:val="both"/>
        <w:rPr>
          <w:rFonts w:ascii="Arial" w:hAnsi="Arial" w:cs="Arial"/>
          <w:lang w:val="sr-Cyrl-RS"/>
        </w:rPr>
      </w:pPr>
      <w:r w:rsidRPr="008F521A">
        <w:rPr>
          <w:rFonts w:ascii="Arial" w:hAnsi="Arial" w:cs="Arial"/>
          <w:lang w:val="sr-Cyrl-RS"/>
        </w:rPr>
        <w:lastRenderedPageBreak/>
        <w:t xml:space="preserve">Прилог 5: </w:t>
      </w:r>
      <w:r w:rsidRPr="008F521A">
        <w:rPr>
          <w:rFonts w:ascii="Arial" w:hAnsi="Arial" w:cs="Arial"/>
          <w:noProof/>
          <w:lang w:val="sr-Cyrl-RS"/>
        </w:rPr>
        <w:t>Термин план испоруке добара – опреме и извршења услуга</w:t>
      </w:r>
    </w:p>
    <w:p w14:paraId="3BF96F2C" w14:textId="77777777" w:rsidR="00EC742F" w:rsidRPr="008F521A" w:rsidRDefault="00EC742F" w:rsidP="00563F88">
      <w:pPr>
        <w:pStyle w:val="ListParagraph"/>
        <w:numPr>
          <w:ilvl w:val="0"/>
          <w:numId w:val="53"/>
        </w:numPr>
        <w:tabs>
          <w:tab w:val="left" w:pos="1418"/>
        </w:tabs>
        <w:spacing w:after="0" w:line="240" w:lineRule="auto"/>
        <w:jc w:val="both"/>
        <w:rPr>
          <w:rFonts w:ascii="Arial" w:hAnsi="Arial" w:cs="Arial"/>
          <w:lang w:val="sr-Cyrl-RS"/>
        </w:rPr>
      </w:pPr>
      <w:r w:rsidRPr="008F521A">
        <w:rPr>
          <w:rFonts w:ascii="Arial" w:hAnsi="Arial" w:cs="Arial"/>
          <w:lang w:val="sr-Cyrl-RS"/>
        </w:rPr>
        <w:t>Прилог 6: Банкарска гаранција за добро извршење посла</w:t>
      </w:r>
    </w:p>
    <w:p w14:paraId="6B2ACC64" w14:textId="77777777" w:rsidR="00EC742F" w:rsidRPr="008F521A" w:rsidRDefault="00EC742F" w:rsidP="00563F88">
      <w:pPr>
        <w:pStyle w:val="ListParagraph"/>
        <w:numPr>
          <w:ilvl w:val="0"/>
          <w:numId w:val="53"/>
        </w:numPr>
        <w:tabs>
          <w:tab w:val="left" w:pos="1418"/>
        </w:tabs>
        <w:spacing w:after="0" w:line="240" w:lineRule="auto"/>
        <w:jc w:val="both"/>
        <w:rPr>
          <w:rFonts w:ascii="Arial" w:hAnsi="Arial" w:cs="Arial"/>
          <w:lang w:val="sr-Cyrl-RS"/>
        </w:rPr>
      </w:pPr>
      <w:r w:rsidRPr="008F521A">
        <w:rPr>
          <w:rFonts w:ascii="Arial" w:hAnsi="Arial" w:cs="Arial"/>
          <w:lang w:val="sr-Cyrl-RS"/>
        </w:rPr>
        <w:t>Прилог 7: Банкарска гаранција за повраћај авансног плаћања</w:t>
      </w:r>
    </w:p>
    <w:p w14:paraId="63EFF743" w14:textId="77777777" w:rsidR="00EC742F" w:rsidRPr="008F521A" w:rsidRDefault="00EC742F" w:rsidP="00563F88">
      <w:pPr>
        <w:pStyle w:val="ListParagraph"/>
        <w:numPr>
          <w:ilvl w:val="0"/>
          <w:numId w:val="53"/>
        </w:numPr>
        <w:autoSpaceDE w:val="0"/>
        <w:autoSpaceDN w:val="0"/>
        <w:spacing w:after="0" w:line="240" w:lineRule="auto"/>
        <w:jc w:val="both"/>
        <w:rPr>
          <w:rFonts w:ascii="Arial" w:hAnsi="Arial" w:cs="Arial"/>
          <w:lang w:val="sr-Cyrl-RS"/>
        </w:rPr>
      </w:pPr>
      <w:r w:rsidRPr="008F521A">
        <w:rPr>
          <w:rFonts w:ascii="Arial" w:hAnsi="Arial" w:cs="Arial"/>
          <w:lang w:val="sr-Cyrl-RS"/>
        </w:rPr>
        <w:t>Прилог 8: Банкарска гаранција за отклањање грешака у гарантном року</w:t>
      </w:r>
    </w:p>
    <w:p w14:paraId="07EDA494" w14:textId="77777777" w:rsidR="00EC742F" w:rsidRPr="008F521A" w:rsidRDefault="00EC742F" w:rsidP="00563F88">
      <w:pPr>
        <w:pStyle w:val="ListParagraph"/>
        <w:numPr>
          <w:ilvl w:val="0"/>
          <w:numId w:val="53"/>
        </w:numPr>
        <w:spacing w:after="0" w:line="240" w:lineRule="auto"/>
        <w:jc w:val="both"/>
        <w:rPr>
          <w:rFonts w:ascii="Arial" w:hAnsi="Arial" w:cs="Arial"/>
          <w:lang w:val="sr-Cyrl-RS"/>
        </w:rPr>
      </w:pPr>
      <w:r w:rsidRPr="008F521A">
        <w:rPr>
          <w:rFonts w:ascii="Arial" w:hAnsi="Arial" w:cs="Arial"/>
          <w:lang w:val="sr-Cyrl-RS"/>
        </w:rPr>
        <w:t>Прилог 9: Уговор о чувању пословне тајне и поверљивих информација</w:t>
      </w:r>
    </w:p>
    <w:p w14:paraId="42CF7012" w14:textId="77777777" w:rsidR="00EC742F" w:rsidRPr="008F521A" w:rsidRDefault="00EC742F" w:rsidP="00563F88">
      <w:pPr>
        <w:pStyle w:val="ListParagraph"/>
        <w:numPr>
          <w:ilvl w:val="0"/>
          <w:numId w:val="53"/>
        </w:numPr>
        <w:spacing w:after="0" w:line="240" w:lineRule="auto"/>
        <w:jc w:val="both"/>
        <w:rPr>
          <w:rFonts w:ascii="Arial" w:hAnsi="Arial" w:cs="Arial"/>
          <w:color w:val="0070C0"/>
          <w:lang w:val="sr-Cyrl-RS"/>
        </w:rPr>
      </w:pPr>
      <w:r w:rsidRPr="008F521A">
        <w:rPr>
          <w:rFonts w:ascii="Arial" w:hAnsi="Arial" w:cs="Arial"/>
          <w:lang w:val="sr-Cyrl-RS"/>
        </w:rPr>
        <w:t xml:space="preserve">Прилог 10: Споразум о заједничком извршењу набавке </w:t>
      </w:r>
      <w:r w:rsidRPr="008F521A">
        <w:rPr>
          <w:rFonts w:ascii="Arial" w:hAnsi="Arial" w:cs="Arial"/>
          <w:i/>
          <w:color w:val="0070C0"/>
          <w:lang w:val="sr-Cyrl-RS"/>
        </w:rPr>
        <w:t>[напомена:</w:t>
      </w:r>
      <w:r w:rsidRPr="008F521A">
        <w:rPr>
          <w:rFonts w:ascii="Arial" w:hAnsi="Arial" w:cs="Arial"/>
          <w:color w:val="0070C0"/>
          <w:lang w:val="sr-Cyrl-RS"/>
        </w:rPr>
        <w:t xml:space="preserve"> </w:t>
      </w:r>
      <w:r w:rsidRPr="008F521A">
        <w:rPr>
          <w:rFonts w:ascii="Arial" w:hAnsi="Arial" w:cs="Arial"/>
          <w:i/>
          <w:color w:val="0070C0"/>
          <w:lang w:val="sr-Cyrl-RS"/>
        </w:rPr>
        <w:t>биће наведено у тексту Уговора у случају заједничке понуде]</w:t>
      </w:r>
    </w:p>
    <w:p w14:paraId="2B0B461F" w14:textId="77777777" w:rsidR="00EC742F" w:rsidRPr="008F521A" w:rsidRDefault="00EC742F" w:rsidP="00EC742F">
      <w:pPr>
        <w:pStyle w:val="BodyText2"/>
        <w:spacing w:after="0" w:line="240" w:lineRule="auto"/>
        <w:rPr>
          <w:rFonts w:ascii="Arial" w:hAnsi="Arial" w:cs="Arial"/>
          <w:color w:val="0070C0"/>
          <w:sz w:val="22"/>
          <w:szCs w:val="22"/>
          <w:lang w:val="sr-Cyrl-RS"/>
        </w:rPr>
      </w:pPr>
    </w:p>
    <w:p w14:paraId="6A8DD618" w14:textId="77777777" w:rsidR="00EC742F" w:rsidRPr="008F521A" w:rsidRDefault="00EC742F" w:rsidP="00EC742F">
      <w:pPr>
        <w:pStyle w:val="BodyText2"/>
        <w:spacing w:after="60" w:line="240" w:lineRule="auto"/>
        <w:rPr>
          <w:rFonts w:ascii="Arial" w:hAnsi="Arial" w:cs="Arial"/>
          <w:b/>
          <w:bCs/>
          <w:sz w:val="22"/>
          <w:szCs w:val="22"/>
          <w:lang w:val="sr-Cyrl-RS"/>
        </w:rPr>
      </w:pPr>
    </w:p>
    <w:p w14:paraId="5E5B57D2" w14:textId="77777777" w:rsidR="00B57FD9" w:rsidRPr="008F521A" w:rsidRDefault="00B57FD9" w:rsidP="00EC742F">
      <w:pPr>
        <w:pStyle w:val="BodyText2"/>
        <w:spacing w:after="60" w:line="240" w:lineRule="auto"/>
        <w:rPr>
          <w:rFonts w:ascii="Arial" w:hAnsi="Arial" w:cs="Arial"/>
          <w:b/>
          <w:bCs/>
          <w:sz w:val="22"/>
          <w:szCs w:val="22"/>
          <w:lang w:val="sr-Cyrl-RS"/>
        </w:rPr>
      </w:pPr>
    </w:p>
    <w:tbl>
      <w:tblPr>
        <w:tblStyle w:val="TableGrid"/>
        <w:tblW w:w="0" w:type="auto"/>
        <w:tblLayout w:type="fixed"/>
        <w:tblLook w:val="04A0" w:firstRow="1" w:lastRow="0" w:firstColumn="1" w:lastColumn="0" w:noHBand="0" w:noVBand="1"/>
      </w:tblPr>
      <w:tblGrid>
        <w:gridCol w:w="3227"/>
        <w:gridCol w:w="2551"/>
        <w:gridCol w:w="3433"/>
      </w:tblGrid>
      <w:tr w:rsidR="00B57FD9" w:rsidRPr="008F521A" w14:paraId="2BEC31BF" w14:textId="77777777" w:rsidTr="006A033E">
        <w:tc>
          <w:tcPr>
            <w:tcW w:w="3227" w:type="dxa"/>
          </w:tcPr>
          <w:p w14:paraId="7144EBDA"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b/>
                <w:sz w:val="22"/>
                <w:szCs w:val="22"/>
                <w:lang w:val="sr-Cyrl-RS"/>
              </w:rPr>
              <w:t xml:space="preserve">ИЗВРШИЛАЦ  </w:t>
            </w:r>
          </w:p>
        </w:tc>
        <w:tc>
          <w:tcPr>
            <w:tcW w:w="2551" w:type="dxa"/>
          </w:tcPr>
          <w:p w14:paraId="7C18FEDB" w14:textId="77777777" w:rsidR="00B57FD9" w:rsidRPr="008F521A" w:rsidRDefault="00B57FD9" w:rsidP="006A033E">
            <w:pPr>
              <w:jc w:val="center"/>
              <w:rPr>
                <w:rFonts w:ascii="Arial" w:hAnsi="Arial" w:cs="Arial"/>
                <w:b/>
                <w:smallCaps/>
                <w:sz w:val="22"/>
                <w:szCs w:val="22"/>
                <w:lang w:val="sr-Cyrl-RS"/>
              </w:rPr>
            </w:pPr>
          </w:p>
        </w:tc>
        <w:tc>
          <w:tcPr>
            <w:tcW w:w="3433" w:type="dxa"/>
          </w:tcPr>
          <w:p w14:paraId="65F610B7"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b/>
                <w:sz w:val="22"/>
                <w:szCs w:val="22"/>
                <w:lang w:val="sr-Cyrl-RS"/>
              </w:rPr>
              <w:t>НАРУЧИЛАЦ</w:t>
            </w:r>
          </w:p>
        </w:tc>
      </w:tr>
      <w:tr w:rsidR="00B57FD9" w:rsidRPr="008F521A" w14:paraId="67407EAD" w14:textId="77777777" w:rsidTr="006A033E">
        <w:tc>
          <w:tcPr>
            <w:tcW w:w="3227" w:type="dxa"/>
          </w:tcPr>
          <w:p w14:paraId="1F3D2A21"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b/>
                <w:sz w:val="22"/>
                <w:szCs w:val="22"/>
                <w:lang w:val="sr-Cyrl-RS"/>
              </w:rPr>
              <w:t>Назив</w:t>
            </w:r>
          </w:p>
        </w:tc>
        <w:tc>
          <w:tcPr>
            <w:tcW w:w="2551" w:type="dxa"/>
          </w:tcPr>
          <w:p w14:paraId="0886013E" w14:textId="77777777" w:rsidR="00B57FD9" w:rsidRPr="008F521A" w:rsidRDefault="00B57FD9" w:rsidP="006A033E">
            <w:pPr>
              <w:jc w:val="center"/>
              <w:rPr>
                <w:rFonts w:ascii="Arial" w:hAnsi="Arial" w:cs="Arial"/>
                <w:b/>
                <w:smallCaps/>
                <w:sz w:val="22"/>
                <w:szCs w:val="22"/>
                <w:lang w:val="sr-Cyrl-RS"/>
              </w:rPr>
            </w:pPr>
          </w:p>
        </w:tc>
        <w:tc>
          <w:tcPr>
            <w:tcW w:w="3433" w:type="dxa"/>
          </w:tcPr>
          <w:p w14:paraId="17EA656B" w14:textId="77777777" w:rsidR="00B57FD9" w:rsidRPr="008F521A" w:rsidRDefault="00B57FD9" w:rsidP="006A033E">
            <w:pPr>
              <w:jc w:val="center"/>
              <w:rPr>
                <w:rFonts w:ascii="Arial" w:hAnsi="Arial" w:cs="Arial"/>
                <w:b/>
                <w:sz w:val="22"/>
                <w:szCs w:val="22"/>
                <w:lang w:val="sr-Cyrl-RS"/>
              </w:rPr>
            </w:pPr>
            <w:r w:rsidRPr="008F521A">
              <w:rPr>
                <w:rFonts w:ascii="Arial" w:hAnsi="Arial" w:cs="Arial"/>
                <w:b/>
                <w:sz w:val="22"/>
                <w:szCs w:val="22"/>
                <w:lang w:val="sr-Cyrl-RS"/>
              </w:rPr>
              <w:t>ЈП ЕПС</w:t>
            </w:r>
          </w:p>
          <w:p w14:paraId="16416EB3" w14:textId="77777777" w:rsidR="00B57FD9" w:rsidRPr="008F521A" w:rsidRDefault="00B57FD9" w:rsidP="006A033E">
            <w:pPr>
              <w:jc w:val="center"/>
              <w:rPr>
                <w:rFonts w:ascii="Arial" w:hAnsi="Arial" w:cs="Arial"/>
                <w:b/>
                <w:sz w:val="22"/>
                <w:szCs w:val="22"/>
                <w:lang w:val="sr-Cyrl-RS"/>
              </w:rPr>
            </w:pPr>
          </w:p>
        </w:tc>
      </w:tr>
      <w:tr w:rsidR="00B57FD9" w:rsidRPr="008F521A" w14:paraId="06EA40B8" w14:textId="77777777" w:rsidTr="006A0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30488EC9"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b/>
                <w:sz w:val="22"/>
                <w:szCs w:val="22"/>
                <w:lang w:val="sr-Cyrl-RS"/>
              </w:rPr>
              <w:t>____________________</w:t>
            </w:r>
          </w:p>
        </w:tc>
        <w:tc>
          <w:tcPr>
            <w:tcW w:w="2551" w:type="dxa"/>
          </w:tcPr>
          <w:p w14:paraId="6A9A89FC" w14:textId="77777777" w:rsidR="00B57FD9" w:rsidRPr="008F521A" w:rsidRDefault="00B57FD9" w:rsidP="006A033E">
            <w:pPr>
              <w:rPr>
                <w:rFonts w:ascii="Arial" w:hAnsi="Arial" w:cs="Arial"/>
                <w:smallCaps/>
                <w:sz w:val="22"/>
                <w:szCs w:val="22"/>
                <w:lang w:val="sr-Cyrl-RS"/>
              </w:rPr>
            </w:pPr>
            <w:r w:rsidRPr="008F521A">
              <w:rPr>
                <w:rFonts w:ascii="Arial" w:hAnsi="Arial" w:cs="Arial"/>
                <w:sz w:val="22"/>
                <w:szCs w:val="22"/>
                <w:lang w:val="sr-Cyrl-RS"/>
              </w:rPr>
              <w:t>М.П.                   М.П.</w:t>
            </w:r>
          </w:p>
        </w:tc>
        <w:tc>
          <w:tcPr>
            <w:tcW w:w="3433" w:type="dxa"/>
          </w:tcPr>
          <w:p w14:paraId="45AC8800"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b/>
                <w:sz w:val="22"/>
                <w:szCs w:val="22"/>
                <w:lang w:val="sr-Cyrl-RS"/>
              </w:rPr>
              <w:t>____________________</w:t>
            </w:r>
          </w:p>
        </w:tc>
      </w:tr>
      <w:tr w:rsidR="00B57FD9" w:rsidRPr="008F521A" w14:paraId="7104F1B0" w14:textId="77777777" w:rsidTr="006A0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3C188B7"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sz w:val="22"/>
                <w:szCs w:val="22"/>
                <w:lang w:val="sr-Cyrl-RS"/>
              </w:rPr>
              <w:t>име и презиме</w:t>
            </w:r>
          </w:p>
        </w:tc>
        <w:tc>
          <w:tcPr>
            <w:tcW w:w="2551" w:type="dxa"/>
          </w:tcPr>
          <w:p w14:paraId="12A6C553" w14:textId="77777777" w:rsidR="00B57FD9" w:rsidRPr="008F521A" w:rsidRDefault="00B57FD9" w:rsidP="006A033E">
            <w:pPr>
              <w:jc w:val="center"/>
              <w:rPr>
                <w:rFonts w:ascii="Arial" w:hAnsi="Arial" w:cs="Arial"/>
                <w:b/>
                <w:smallCaps/>
                <w:sz w:val="22"/>
                <w:szCs w:val="22"/>
                <w:lang w:val="sr-Cyrl-RS"/>
              </w:rPr>
            </w:pPr>
          </w:p>
        </w:tc>
        <w:tc>
          <w:tcPr>
            <w:tcW w:w="3433" w:type="dxa"/>
          </w:tcPr>
          <w:p w14:paraId="22ECC9C3"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sz w:val="22"/>
                <w:szCs w:val="22"/>
                <w:lang w:val="sr-Cyrl-RS"/>
              </w:rPr>
              <w:t>Александар Обрадовић</w:t>
            </w:r>
          </w:p>
        </w:tc>
      </w:tr>
      <w:tr w:rsidR="00B57FD9" w:rsidRPr="008F521A" w14:paraId="5C7F8790" w14:textId="77777777" w:rsidTr="006A0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14:paraId="65B8E173" w14:textId="77777777" w:rsidR="00B57FD9" w:rsidRPr="008F521A" w:rsidRDefault="00B57FD9" w:rsidP="006A033E">
            <w:pPr>
              <w:jc w:val="center"/>
              <w:rPr>
                <w:rFonts w:ascii="Arial" w:hAnsi="Arial" w:cs="Arial"/>
                <w:b/>
                <w:smallCaps/>
                <w:sz w:val="22"/>
                <w:szCs w:val="22"/>
                <w:lang w:val="sr-Cyrl-RS"/>
              </w:rPr>
            </w:pPr>
            <w:r w:rsidRPr="008F521A">
              <w:rPr>
                <w:rFonts w:ascii="Arial" w:hAnsi="Arial" w:cs="Arial"/>
                <w:sz w:val="22"/>
                <w:szCs w:val="22"/>
                <w:lang w:val="sr-Cyrl-RS"/>
              </w:rPr>
              <w:t>функција</w:t>
            </w:r>
          </w:p>
        </w:tc>
        <w:tc>
          <w:tcPr>
            <w:tcW w:w="2551" w:type="dxa"/>
          </w:tcPr>
          <w:p w14:paraId="00ADE401" w14:textId="77777777" w:rsidR="00B57FD9" w:rsidRPr="008F521A" w:rsidRDefault="00B57FD9" w:rsidP="006A033E">
            <w:pPr>
              <w:jc w:val="center"/>
              <w:rPr>
                <w:rFonts w:ascii="Arial" w:hAnsi="Arial" w:cs="Arial"/>
                <w:b/>
                <w:smallCaps/>
                <w:sz w:val="22"/>
                <w:szCs w:val="22"/>
                <w:lang w:val="sr-Cyrl-RS"/>
              </w:rPr>
            </w:pPr>
          </w:p>
        </w:tc>
        <w:tc>
          <w:tcPr>
            <w:tcW w:w="3433" w:type="dxa"/>
          </w:tcPr>
          <w:p w14:paraId="2A10AB11" w14:textId="77777777" w:rsidR="00B57FD9" w:rsidRPr="008F521A" w:rsidRDefault="00B57FD9" w:rsidP="006A033E">
            <w:pPr>
              <w:jc w:val="center"/>
              <w:rPr>
                <w:rFonts w:ascii="Arial" w:hAnsi="Arial" w:cs="Arial"/>
                <w:sz w:val="22"/>
                <w:szCs w:val="22"/>
                <w:lang w:val="sr-Cyrl-RS"/>
              </w:rPr>
            </w:pPr>
            <w:r w:rsidRPr="008F521A">
              <w:rPr>
                <w:rFonts w:ascii="Arial" w:hAnsi="Arial" w:cs="Arial"/>
                <w:sz w:val="22"/>
                <w:szCs w:val="22"/>
                <w:lang w:val="sr-Cyrl-RS"/>
              </w:rPr>
              <w:t>Директор</w:t>
            </w:r>
          </w:p>
        </w:tc>
      </w:tr>
    </w:tbl>
    <w:p w14:paraId="2380833B" w14:textId="77777777" w:rsidR="00EC742F" w:rsidRPr="008F521A" w:rsidRDefault="00EC742F" w:rsidP="00EC742F">
      <w:pPr>
        <w:pStyle w:val="BodyText2"/>
        <w:spacing w:line="240" w:lineRule="auto"/>
        <w:rPr>
          <w:rFonts w:ascii="Arial" w:hAnsi="Arial" w:cs="Arial"/>
          <w:sz w:val="22"/>
          <w:szCs w:val="22"/>
          <w:lang w:val="sr-Cyrl-RS"/>
        </w:rPr>
      </w:pPr>
    </w:p>
    <w:p w14:paraId="14373D69" w14:textId="77777777" w:rsidR="00EC742F" w:rsidRPr="008F521A" w:rsidRDefault="00EC742F" w:rsidP="00EC742F">
      <w:pPr>
        <w:jc w:val="both"/>
        <w:rPr>
          <w:rFonts w:ascii="Arial" w:hAnsi="Arial" w:cs="Arial"/>
          <w:sz w:val="22"/>
          <w:szCs w:val="22"/>
          <w:lang w:val="sr-Cyrl-RS"/>
        </w:rPr>
      </w:pPr>
    </w:p>
    <w:p w14:paraId="263BA9DB" w14:textId="77777777" w:rsidR="00EC742F" w:rsidRPr="008F521A" w:rsidRDefault="00EC742F" w:rsidP="00EC742F">
      <w:pPr>
        <w:suppressAutoHyphens w:val="0"/>
        <w:spacing w:after="200" w:line="276" w:lineRule="auto"/>
        <w:rPr>
          <w:rFonts w:ascii="Arial" w:hAnsi="Arial" w:cs="Arial"/>
          <w:sz w:val="22"/>
          <w:szCs w:val="22"/>
          <w:lang w:val="sr-Cyrl-RS"/>
        </w:rPr>
      </w:pPr>
    </w:p>
    <w:p w14:paraId="59EFFFB0" w14:textId="77777777" w:rsidR="004C7712" w:rsidRPr="008F521A" w:rsidRDefault="004C7712">
      <w:pPr>
        <w:suppressAutoHyphens w:val="0"/>
        <w:spacing w:after="200" w:line="276" w:lineRule="auto"/>
        <w:rPr>
          <w:rFonts w:ascii="Arial" w:hAnsi="Arial" w:cs="Arial"/>
          <w:b/>
          <w:bCs/>
          <w:color w:val="000000"/>
          <w:sz w:val="22"/>
          <w:szCs w:val="22"/>
          <w:lang w:val="sr-Cyrl-RS"/>
        </w:rPr>
      </w:pPr>
    </w:p>
    <w:p w14:paraId="6730E790" w14:textId="77777777" w:rsidR="00EC742F" w:rsidRPr="008F521A" w:rsidRDefault="00EC742F">
      <w:pPr>
        <w:suppressAutoHyphens w:val="0"/>
        <w:spacing w:after="200" w:line="276" w:lineRule="auto"/>
        <w:rPr>
          <w:rFonts w:ascii="Arial" w:hAnsi="Arial" w:cs="Arial"/>
          <w:b/>
          <w:bCs/>
          <w:color w:val="000000"/>
          <w:sz w:val="22"/>
          <w:szCs w:val="22"/>
          <w:lang w:val="sr-Cyrl-RS"/>
        </w:rPr>
      </w:pPr>
      <w:r w:rsidRPr="008F521A">
        <w:rPr>
          <w:rFonts w:ascii="Arial" w:hAnsi="Arial" w:cs="Arial"/>
          <w:b/>
          <w:bCs/>
          <w:color w:val="000000"/>
          <w:sz w:val="22"/>
          <w:szCs w:val="22"/>
          <w:lang w:val="sr-Cyrl-RS"/>
        </w:rPr>
        <w:br w:type="page"/>
      </w:r>
    </w:p>
    <w:p w14:paraId="5A307D57" w14:textId="77777777" w:rsidR="00505683" w:rsidRPr="008F521A" w:rsidRDefault="000D1136" w:rsidP="00505683">
      <w:pPr>
        <w:rPr>
          <w:rFonts w:ascii="Arial" w:hAnsi="Arial" w:cs="Arial"/>
          <w:b/>
          <w:bCs/>
          <w:color w:val="000000"/>
          <w:sz w:val="22"/>
          <w:szCs w:val="22"/>
          <w:lang w:val="sr-Cyrl-RS"/>
        </w:rPr>
      </w:pPr>
      <w:r w:rsidRPr="008F521A">
        <w:rPr>
          <w:rFonts w:ascii="Arial" w:hAnsi="Arial" w:cs="Arial"/>
          <w:b/>
          <w:bCs/>
          <w:color w:val="000000"/>
          <w:sz w:val="22"/>
          <w:szCs w:val="22"/>
          <w:lang w:val="sr-Cyrl-RS"/>
        </w:rPr>
        <w:lastRenderedPageBreak/>
        <w:t>(не доставља се у понуди)</w:t>
      </w:r>
    </w:p>
    <w:p w14:paraId="11456061" w14:textId="77777777" w:rsidR="00505683" w:rsidRPr="008F521A" w:rsidRDefault="00505683" w:rsidP="00505683">
      <w:pPr>
        <w:rPr>
          <w:rFonts w:ascii="Arial" w:hAnsi="Arial" w:cs="Arial"/>
          <w:b/>
          <w:bCs/>
          <w:color w:val="000000"/>
          <w:sz w:val="22"/>
          <w:szCs w:val="22"/>
          <w:lang w:val="sr-Cyrl-RS"/>
        </w:rPr>
      </w:pPr>
    </w:p>
    <w:p w14:paraId="2D8F20B0"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b/>
          <w:bCs/>
          <w:color w:val="000000"/>
          <w:sz w:val="22"/>
          <w:szCs w:val="22"/>
          <w:lang w:val="sr-Cyrl-RS"/>
        </w:rPr>
        <w:t>Модел банкарске гаранције за добро извршење посла</w:t>
      </w:r>
    </w:p>
    <w:p w14:paraId="66E5C34C" w14:textId="77777777" w:rsidR="00403F0D" w:rsidRPr="008F521A" w:rsidRDefault="00403F0D" w:rsidP="00403F0D">
      <w:pPr>
        <w:shd w:val="clear" w:color="auto" w:fill="FFFFFF"/>
        <w:rPr>
          <w:rFonts w:ascii="Arial" w:hAnsi="Arial" w:cs="Arial"/>
          <w:color w:val="000000"/>
          <w:sz w:val="22"/>
          <w:szCs w:val="22"/>
          <w:lang w:val="sr-Cyrl-RS"/>
        </w:rPr>
      </w:pPr>
      <w:r w:rsidRPr="008F521A">
        <w:rPr>
          <w:rFonts w:ascii="Arial" w:hAnsi="Arial" w:cs="Arial"/>
          <w:b/>
          <w:bCs/>
          <w:color w:val="000000"/>
          <w:sz w:val="22"/>
          <w:szCs w:val="22"/>
          <w:lang w:val="sr-Cyrl-RS"/>
        </w:rPr>
        <w:t> </w:t>
      </w:r>
    </w:p>
    <w:p w14:paraId="17821FC4" w14:textId="77777777" w:rsidR="00403F0D" w:rsidRPr="008F521A" w:rsidRDefault="00403F0D" w:rsidP="00403F0D">
      <w:pPr>
        <w:shd w:val="clear" w:color="auto" w:fill="FFFFFF"/>
        <w:rPr>
          <w:rFonts w:ascii="Arial" w:hAnsi="Arial" w:cs="Arial"/>
          <w:color w:val="000000"/>
          <w:sz w:val="22"/>
          <w:szCs w:val="22"/>
          <w:lang w:val="sr-Cyrl-RS"/>
        </w:rPr>
      </w:pPr>
      <w:r w:rsidRPr="008F521A">
        <w:rPr>
          <w:rFonts w:ascii="Arial" w:hAnsi="Arial" w:cs="Arial"/>
          <w:color w:val="000000"/>
          <w:sz w:val="22"/>
          <w:szCs w:val="22"/>
          <w:lang w:val="sr-Cyrl-RS"/>
        </w:rPr>
        <w:t>(меморандум пословне банке)</w:t>
      </w:r>
    </w:p>
    <w:p w14:paraId="76095DEB"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b/>
          <w:bCs/>
          <w:color w:val="000000"/>
          <w:sz w:val="22"/>
          <w:szCs w:val="22"/>
          <w:lang w:val="sr-Cyrl-RS"/>
        </w:rPr>
        <w:t xml:space="preserve">                                                            </w:t>
      </w:r>
    </w:p>
    <w:p w14:paraId="6064F7A8"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БАНКА:_________________</w:t>
      </w:r>
    </w:p>
    <w:p w14:paraId="1C7DC877"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Адреса Банке:_______________________</w:t>
      </w:r>
    </w:p>
    <w:p w14:paraId="20804E4E" w14:textId="77777777" w:rsidR="00403F0D" w:rsidRPr="008F521A" w:rsidRDefault="00403F0D" w:rsidP="00403F0D">
      <w:pPr>
        <w:jc w:val="both"/>
        <w:rPr>
          <w:rFonts w:ascii="Arial" w:hAnsi="Arial" w:cs="Arial"/>
          <w:noProof/>
          <w:sz w:val="22"/>
          <w:szCs w:val="22"/>
          <w:lang w:val="sr-Cyrl-RS"/>
        </w:rPr>
      </w:pPr>
    </w:p>
    <w:p w14:paraId="7548CE57"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НАЛОГОДАВАЦ:_____________________</w:t>
      </w:r>
    </w:p>
    <w:p w14:paraId="0520CECE"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Адреса Налогодавца:__________________</w:t>
      </w:r>
    </w:p>
    <w:p w14:paraId="56AA573A" w14:textId="77777777" w:rsidR="00403F0D" w:rsidRPr="008F521A" w:rsidRDefault="00403F0D" w:rsidP="00403F0D">
      <w:pPr>
        <w:jc w:val="both"/>
        <w:rPr>
          <w:rFonts w:ascii="Arial" w:hAnsi="Arial" w:cs="Arial"/>
          <w:noProof/>
          <w:sz w:val="22"/>
          <w:szCs w:val="22"/>
          <w:lang w:val="sr-Cyrl-RS"/>
        </w:rPr>
      </w:pPr>
      <w:r w:rsidRPr="008F521A">
        <w:rPr>
          <w:rFonts w:ascii="Arial" w:hAnsi="Arial" w:cs="Arial"/>
          <w:noProof/>
          <w:sz w:val="22"/>
          <w:szCs w:val="22"/>
          <w:lang w:val="sr-Cyrl-RS"/>
        </w:rPr>
        <w:t>ПИБ:</w:t>
      </w:r>
      <w:r w:rsidRPr="008F521A">
        <w:rPr>
          <w:rFonts w:ascii="Arial" w:hAnsi="Arial" w:cs="Arial"/>
          <w:bCs/>
          <w:noProof/>
          <w:sz w:val="22"/>
          <w:szCs w:val="22"/>
          <w:lang w:val="sr-Cyrl-RS"/>
        </w:rPr>
        <w:t>_________________</w:t>
      </w:r>
    </w:p>
    <w:p w14:paraId="5FE13438" w14:textId="77777777" w:rsidR="00403F0D" w:rsidRPr="008F521A" w:rsidRDefault="00403F0D" w:rsidP="00403F0D">
      <w:pPr>
        <w:jc w:val="both"/>
        <w:rPr>
          <w:rFonts w:ascii="Arial" w:hAnsi="Arial" w:cs="Arial"/>
          <w:noProof/>
          <w:sz w:val="22"/>
          <w:szCs w:val="22"/>
          <w:lang w:val="sr-Cyrl-RS"/>
        </w:rPr>
      </w:pPr>
      <w:r w:rsidRPr="008F521A">
        <w:rPr>
          <w:rFonts w:ascii="Arial" w:hAnsi="Arial" w:cs="Arial"/>
          <w:noProof/>
          <w:sz w:val="22"/>
          <w:szCs w:val="22"/>
          <w:lang w:val="sr-Cyrl-RS"/>
        </w:rPr>
        <w:t>МБ:</w:t>
      </w:r>
      <w:r w:rsidRPr="008F521A">
        <w:rPr>
          <w:rFonts w:ascii="Arial" w:hAnsi="Arial" w:cs="Arial"/>
          <w:bCs/>
          <w:noProof/>
          <w:sz w:val="22"/>
          <w:szCs w:val="22"/>
          <w:lang w:val="sr-Cyrl-RS"/>
        </w:rPr>
        <w:t>_________________</w:t>
      </w:r>
    </w:p>
    <w:p w14:paraId="5D9D349D" w14:textId="77777777" w:rsidR="00403F0D" w:rsidRPr="008F521A" w:rsidRDefault="00403F0D" w:rsidP="00403F0D">
      <w:pPr>
        <w:jc w:val="both"/>
        <w:rPr>
          <w:rFonts w:ascii="Arial" w:hAnsi="Arial" w:cs="Arial"/>
          <w:b/>
          <w:bCs/>
          <w:noProof/>
          <w:sz w:val="22"/>
          <w:szCs w:val="22"/>
          <w:lang w:val="sr-Cyrl-RS"/>
        </w:rPr>
      </w:pPr>
    </w:p>
    <w:p w14:paraId="72F856EE"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КОРИСНИК:</w:t>
      </w:r>
    </w:p>
    <w:p w14:paraId="3C2BD7E1"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Jавно предузеће „Електропривреда Србије“, Београд</w:t>
      </w:r>
    </w:p>
    <w:p w14:paraId="7905B078"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11000 Београд</w:t>
      </w:r>
    </w:p>
    <w:p w14:paraId="6A4FF4B6"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Царице Милице 2</w:t>
      </w:r>
    </w:p>
    <w:p w14:paraId="186BD38B" w14:textId="77777777" w:rsidR="00403F0D" w:rsidRPr="008F521A" w:rsidRDefault="00403F0D" w:rsidP="00403F0D">
      <w:pPr>
        <w:jc w:val="both"/>
        <w:rPr>
          <w:rFonts w:ascii="Arial" w:hAnsi="Arial" w:cs="Arial"/>
          <w:bCs/>
          <w:noProof/>
          <w:sz w:val="22"/>
          <w:szCs w:val="22"/>
          <w:lang w:val="sr-Cyrl-RS"/>
        </w:rPr>
      </w:pPr>
      <w:r w:rsidRPr="008F521A">
        <w:rPr>
          <w:rFonts w:ascii="Arial" w:hAnsi="Arial" w:cs="Arial"/>
          <w:bCs/>
          <w:noProof/>
          <w:sz w:val="22"/>
          <w:szCs w:val="22"/>
          <w:lang w:val="sr-Cyrl-RS"/>
        </w:rPr>
        <w:t>Република Србија</w:t>
      </w:r>
    </w:p>
    <w:p w14:paraId="7B9F44C6" w14:textId="77777777" w:rsidR="00403F0D" w:rsidRPr="008F521A" w:rsidRDefault="00403F0D" w:rsidP="00403F0D">
      <w:pPr>
        <w:jc w:val="both"/>
        <w:rPr>
          <w:rFonts w:ascii="Arial" w:hAnsi="Arial" w:cs="Arial"/>
          <w:noProof/>
          <w:sz w:val="22"/>
          <w:szCs w:val="22"/>
          <w:lang w:val="sr-Cyrl-RS"/>
        </w:rPr>
      </w:pPr>
      <w:r w:rsidRPr="008F521A">
        <w:rPr>
          <w:rFonts w:ascii="Arial" w:hAnsi="Arial" w:cs="Arial"/>
          <w:noProof/>
          <w:sz w:val="22"/>
          <w:szCs w:val="22"/>
          <w:lang w:val="sr-Cyrl-RS"/>
        </w:rPr>
        <w:t>ПИБ: 103920327</w:t>
      </w:r>
    </w:p>
    <w:p w14:paraId="281E527F" w14:textId="77777777" w:rsidR="00403F0D" w:rsidRPr="008F521A" w:rsidRDefault="00403F0D" w:rsidP="00403F0D">
      <w:pPr>
        <w:jc w:val="both"/>
        <w:rPr>
          <w:rFonts w:ascii="Arial" w:hAnsi="Arial" w:cs="Arial"/>
          <w:noProof/>
          <w:sz w:val="22"/>
          <w:szCs w:val="22"/>
          <w:lang w:val="sr-Cyrl-RS"/>
        </w:rPr>
      </w:pPr>
      <w:r w:rsidRPr="008F521A">
        <w:rPr>
          <w:rFonts w:ascii="Arial" w:hAnsi="Arial" w:cs="Arial"/>
          <w:noProof/>
          <w:sz w:val="22"/>
          <w:szCs w:val="22"/>
          <w:lang w:val="sr-Cyrl-RS"/>
        </w:rPr>
        <w:t>МБ: 20053658</w:t>
      </w:r>
    </w:p>
    <w:p w14:paraId="2E4FA1A3" w14:textId="77777777" w:rsidR="00403F0D" w:rsidRPr="008F521A" w:rsidRDefault="00403F0D" w:rsidP="00403F0D">
      <w:pPr>
        <w:rPr>
          <w:rFonts w:ascii="Arial" w:hAnsi="Arial" w:cs="Arial"/>
          <w:noProof/>
          <w:sz w:val="22"/>
          <w:szCs w:val="22"/>
          <w:lang w:val="sr-Cyrl-RS"/>
        </w:rPr>
      </w:pPr>
    </w:p>
    <w:p w14:paraId="3FF8B957" w14:textId="77777777" w:rsidR="00403F0D" w:rsidRPr="008F521A" w:rsidRDefault="00403F0D" w:rsidP="00403F0D">
      <w:pPr>
        <w:jc w:val="right"/>
        <w:rPr>
          <w:rFonts w:ascii="Arial" w:hAnsi="Arial" w:cs="Arial"/>
          <w:noProof/>
          <w:sz w:val="22"/>
          <w:szCs w:val="22"/>
          <w:lang w:val="sr-Cyrl-RS"/>
        </w:rPr>
      </w:pPr>
      <w:r w:rsidRPr="008F521A">
        <w:rPr>
          <w:rFonts w:ascii="Arial" w:hAnsi="Arial" w:cs="Arial"/>
          <w:noProof/>
          <w:sz w:val="22"/>
          <w:szCs w:val="22"/>
          <w:lang w:val="sr-Cyrl-RS"/>
        </w:rPr>
        <w:t xml:space="preserve">Датум </w:t>
      </w:r>
      <w:r w:rsidRPr="008F521A">
        <w:rPr>
          <w:rFonts w:ascii="Arial" w:hAnsi="Arial" w:cs="Arial"/>
          <w:bCs/>
          <w:noProof/>
          <w:sz w:val="22"/>
          <w:szCs w:val="22"/>
          <w:lang w:val="sr-Cyrl-RS"/>
        </w:rPr>
        <w:t>_________________</w:t>
      </w:r>
    </w:p>
    <w:p w14:paraId="43EB1140" w14:textId="77777777" w:rsidR="00403F0D" w:rsidRPr="008F521A" w:rsidRDefault="00403F0D" w:rsidP="00403F0D">
      <w:pPr>
        <w:shd w:val="clear" w:color="auto" w:fill="FFFFFF"/>
        <w:jc w:val="both"/>
        <w:rPr>
          <w:rFonts w:ascii="Arial" w:hAnsi="Arial" w:cs="Arial"/>
          <w:color w:val="000000"/>
          <w:sz w:val="22"/>
          <w:szCs w:val="22"/>
          <w:lang w:val="sr-Cyrl-RS"/>
        </w:rPr>
      </w:pPr>
    </w:p>
    <w:p w14:paraId="2C01AB81" w14:textId="77777777" w:rsidR="00403F0D" w:rsidRPr="008F521A" w:rsidRDefault="00403F0D" w:rsidP="00403F0D">
      <w:pPr>
        <w:jc w:val="center"/>
        <w:rPr>
          <w:rFonts w:ascii="Arial" w:hAnsi="Arial" w:cs="Arial"/>
          <w:b/>
          <w:noProof/>
          <w:sz w:val="22"/>
          <w:szCs w:val="22"/>
          <w:lang w:val="sr-Cyrl-RS"/>
        </w:rPr>
      </w:pPr>
      <w:r w:rsidRPr="008F521A">
        <w:rPr>
          <w:rFonts w:ascii="Arial" w:hAnsi="Arial" w:cs="Arial"/>
          <w:b/>
          <w:noProof/>
          <w:sz w:val="22"/>
          <w:szCs w:val="22"/>
          <w:lang w:val="sr-Cyrl-RS"/>
        </w:rPr>
        <w:t>Банкарска гаранција за добро извршење посла</w:t>
      </w:r>
    </w:p>
    <w:p w14:paraId="571D32E0" w14:textId="77777777" w:rsidR="00403F0D" w:rsidRPr="008F521A" w:rsidRDefault="00403F0D" w:rsidP="00403F0D">
      <w:pPr>
        <w:jc w:val="center"/>
        <w:rPr>
          <w:rFonts w:ascii="Arial" w:hAnsi="Arial" w:cs="Arial"/>
          <w:noProof/>
          <w:sz w:val="22"/>
          <w:szCs w:val="22"/>
          <w:lang w:val="sr-Cyrl-RS"/>
        </w:rPr>
      </w:pPr>
      <w:r w:rsidRPr="008F521A">
        <w:rPr>
          <w:rFonts w:ascii="Arial" w:hAnsi="Arial" w:cs="Arial"/>
          <w:noProof/>
          <w:sz w:val="22"/>
          <w:szCs w:val="22"/>
          <w:lang w:val="sr-Cyrl-RS"/>
        </w:rPr>
        <w:t>бр:</w:t>
      </w:r>
      <w:r w:rsidRPr="008F521A">
        <w:rPr>
          <w:rFonts w:ascii="Arial" w:hAnsi="Arial" w:cs="Arial"/>
          <w:bCs/>
          <w:noProof/>
          <w:sz w:val="22"/>
          <w:szCs w:val="22"/>
          <w:lang w:val="sr-Cyrl-RS"/>
        </w:rPr>
        <w:t>_________________</w:t>
      </w:r>
    </w:p>
    <w:p w14:paraId="1635B25D" w14:textId="77777777" w:rsidR="00403F0D" w:rsidRPr="008F521A" w:rsidRDefault="00403F0D" w:rsidP="00403F0D">
      <w:pPr>
        <w:shd w:val="clear" w:color="auto" w:fill="FFFFFF"/>
        <w:jc w:val="both"/>
        <w:rPr>
          <w:rFonts w:ascii="Arial" w:hAnsi="Arial" w:cs="Arial"/>
          <w:color w:val="000000"/>
          <w:sz w:val="22"/>
          <w:szCs w:val="22"/>
          <w:lang w:val="sr-Cyrl-RS"/>
        </w:rPr>
      </w:pPr>
    </w:p>
    <w:p w14:paraId="25085E59"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Обавештени смо да су Извршилац нa oснoву пoзивa за подношење понуда зa jaвну нaбaвку “</w:t>
      </w:r>
      <w:r w:rsidR="008D4AC5" w:rsidRPr="008F521A">
        <w:rPr>
          <w:rFonts w:ascii="Arial" w:hAnsi="Arial" w:cs="Arial"/>
          <w:sz w:val="22"/>
          <w:szCs w:val="22"/>
          <w:lang w:val="sr-Cyrl-RS"/>
        </w:rPr>
        <w:t>Проширење и унапређење IP мреже ЈП ЕПС</w:t>
      </w:r>
      <w:r w:rsidRPr="008F521A">
        <w:rPr>
          <w:rFonts w:ascii="Arial" w:hAnsi="Arial" w:cs="Arial"/>
          <w:color w:val="000000"/>
          <w:sz w:val="22"/>
          <w:szCs w:val="22"/>
          <w:lang w:val="sr-Cyrl-RS"/>
        </w:rPr>
        <w:t xml:space="preserve">”, Jaвнa нaбaвкa бр.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Pr="008F521A">
        <w:rPr>
          <w:rFonts w:ascii="Arial" w:hAnsi="Arial" w:cs="Arial"/>
          <w:color w:val="000000"/>
          <w:sz w:val="22"/>
          <w:szCs w:val="22"/>
          <w:lang w:val="sr-Cyrl-RS"/>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14:paraId="4D183786"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3516FC8D"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складу са горе наведеним Уговором, предвиђена је обавеза Налогодавца да достави Кориснику, гаранцију за добро извршење посла </w:t>
      </w:r>
      <w:r w:rsidRPr="008F521A">
        <w:rPr>
          <w:rFonts w:ascii="Arial" w:hAnsi="Arial" w:cs="Arial"/>
          <w:sz w:val="22"/>
          <w:szCs w:val="22"/>
          <w:lang w:val="sr-Cyrl-RS"/>
        </w:rPr>
        <w:t>нa изнoс _________ (слoвимa:_________), штo представља 1</w:t>
      </w:r>
      <w:r w:rsidR="006B0B0B" w:rsidRPr="008F521A">
        <w:rPr>
          <w:rFonts w:ascii="Arial" w:hAnsi="Arial" w:cs="Arial"/>
          <w:color w:val="000000"/>
          <w:sz w:val="22"/>
          <w:szCs w:val="22"/>
          <w:lang w:val="sr-Cyrl-RS"/>
        </w:rPr>
        <w:t>0 % укупне вредности уговора</w:t>
      </w:r>
      <w:r w:rsidR="00B91183" w:rsidRPr="008F521A">
        <w:rPr>
          <w:rFonts w:ascii="Arial" w:hAnsi="Arial" w:cs="Arial"/>
          <w:color w:val="000000"/>
          <w:sz w:val="22"/>
          <w:szCs w:val="22"/>
          <w:lang w:val="sr-Cyrl-RS"/>
        </w:rPr>
        <w:t xml:space="preserve"> без ПДВ</w:t>
      </w:r>
      <w:r w:rsidRPr="008F521A">
        <w:rPr>
          <w:rFonts w:ascii="Arial" w:eastAsia="Calibri" w:hAnsi="Arial" w:cs="Arial"/>
          <w:color w:val="000000"/>
          <w:sz w:val="22"/>
          <w:szCs w:val="22"/>
          <w:lang w:val="sr-Cyrl-RS" w:eastAsia="en-US"/>
        </w:rPr>
        <w:t>,</w:t>
      </w:r>
      <w:r w:rsidRPr="008F521A">
        <w:rPr>
          <w:rFonts w:ascii="Arial" w:hAnsi="Arial" w:cs="Arial"/>
          <w:color w:val="000000"/>
          <w:sz w:val="22"/>
          <w:szCs w:val="22"/>
          <w:lang w:val="sr-Cyrl-RS"/>
        </w:rPr>
        <w:t xml:space="preserve"> којом се гарантује прописно извршење уговора</w:t>
      </w:r>
      <w:r w:rsidR="00884C85" w:rsidRPr="008F521A">
        <w:rPr>
          <w:rFonts w:ascii="Arial" w:hAnsi="Arial" w:cs="Arial"/>
          <w:color w:val="000000"/>
          <w:sz w:val="22"/>
          <w:szCs w:val="22"/>
          <w:lang w:val="sr-Cyrl-RS"/>
        </w:rPr>
        <w:t xml:space="preserve"> - </w:t>
      </w:r>
      <w:r w:rsidR="00884C8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w:t>
      </w:r>
    </w:p>
    <w:p w14:paraId="4DE38424"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2C512788"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406646B3" w14:textId="77777777" w:rsidR="00403F0D" w:rsidRPr="008F521A" w:rsidRDefault="00403F0D" w:rsidP="00403F0D">
      <w:pPr>
        <w:shd w:val="clear" w:color="auto" w:fill="FFFFFF"/>
        <w:jc w:val="center"/>
        <w:rPr>
          <w:rFonts w:ascii="Arial" w:hAnsi="Arial" w:cs="Arial"/>
          <w:color w:val="000000"/>
          <w:sz w:val="22"/>
          <w:szCs w:val="22"/>
          <w:lang w:val="sr-Cyrl-RS"/>
        </w:rPr>
      </w:pPr>
    </w:p>
    <w:p w14:paraId="2EB32702"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______________</w:t>
      </w:r>
    </w:p>
    <w:p w14:paraId="29EC335F"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(слoвимa: ______</w:t>
      </w:r>
      <w:r w:rsidRPr="008F521A">
        <w:rPr>
          <w:rFonts w:ascii="Arial" w:hAnsi="Arial" w:cs="Arial"/>
          <w:bCs/>
          <w:noProof/>
          <w:sz w:val="22"/>
          <w:szCs w:val="22"/>
          <w:lang w:val="sr-Cyrl-RS"/>
        </w:rPr>
        <w:t>_________________</w:t>
      </w:r>
      <w:r w:rsidRPr="008F521A">
        <w:rPr>
          <w:rFonts w:ascii="Arial" w:hAnsi="Arial" w:cs="Arial"/>
          <w:sz w:val="22"/>
          <w:szCs w:val="22"/>
          <w:lang w:val="sr-Cyrl-RS"/>
        </w:rPr>
        <w:t>)</w:t>
      </w:r>
    </w:p>
    <w:p w14:paraId="657B8D77" w14:textId="77777777" w:rsidR="00403F0D" w:rsidRPr="008F521A" w:rsidRDefault="00403F0D" w:rsidP="00403F0D">
      <w:pPr>
        <w:ind w:firstLine="720"/>
        <w:rPr>
          <w:rFonts w:ascii="Arial" w:hAnsi="Arial" w:cs="Arial"/>
          <w:b/>
          <w:i/>
          <w:sz w:val="22"/>
          <w:szCs w:val="22"/>
          <w:lang w:val="sr-Cyrl-RS"/>
        </w:rPr>
      </w:pPr>
    </w:p>
    <w:p w14:paraId="4FEEF2C9" w14:textId="77777777" w:rsidR="00403F0D" w:rsidRPr="008F521A" w:rsidRDefault="00403F0D" w:rsidP="00403F0D">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уговорена цена номинована у еврима потребан текст:</w:t>
      </w:r>
    </w:p>
    <w:p w14:paraId="1CE4D9B8" w14:textId="77777777" w:rsidR="00403F0D" w:rsidRPr="008F521A" w:rsidRDefault="00403F0D" w:rsidP="00403F0D">
      <w:pPr>
        <w:jc w:val="center"/>
        <w:rPr>
          <w:rFonts w:ascii="Arial" w:hAnsi="Arial" w:cs="Arial"/>
          <w:i/>
          <w:sz w:val="22"/>
          <w:szCs w:val="22"/>
          <w:lang w:val="sr-Cyrl-RS"/>
        </w:rPr>
      </w:pPr>
      <w:r w:rsidRPr="008F521A">
        <w:rPr>
          <w:rFonts w:ascii="Arial" w:hAnsi="Arial" w:cs="Arial"/>
          <w:i/>
          <w:sz w:val="22"/>
          <w:szCs w:val="22"/>
          <w:lang w:val="sr-Cyrl-RS"/>
        </w:rPr>
        <w:t xml:space="preserve">у динарској противвредности обрачунатој по </w:t>
      </w:r>
    </w:p>
    <w:p w14:paraId="12813360" w14:textId="77777777" w:rsidR="00403F0D" w:rsidRPr="008F521A" w:rsidRDefault="00403F0D" w:rsidP="00403F0D">
      <w:pPr>
        <w:jc w:val="center"/>
        <w:rPr>
          <w:rFonts w:ascii="Arial" w:hAnsi="Arial" w:cs="Arial"/>
          <w:i/>
          <w:sz w:val="22"/>
          <w:szCs w:val="22"/>
          <w:lang w:val="sr-Cyrl-RS"/>
        </w:rPr>
      </w:pPr>
      <w:r w:rsidRPr="008F521A">
        <w:rPr>
          <w:rFonts w:ascii="Arial" w:hAnsi="Arial" w:cs="Arial"/>
          <w:i/>
          <w:sz w:val="22"/>
          <w:szCs w:val="22"/>
          <w:lang w:val="sr-Cyrl-RS"/>
        </w:rPr>
        <w:t>средњем курсу НБС на да</w:t>
      </w:r>
      <w:r w:rsidR="004D090E" w:rsidRPr="008F521A">
        <w:rPr>
          <w:rFonts w:ascii="Arial" w:hAnsi="Arial" w:cs="Arial"/>
          <w:i/>
          <w:sz w:val="22"/>
          <w:szCs w:val="22"/>
          <w:lang w:val="sr-Cyrl-RS"/>
        </w:rPr>
        <w:t>н</w:t>
      </w:r>
      <w:r w:rsidRPr="008F521A">
        <w:rPr>
          <w:rFonts w:ascii="Arial" w:hAnsi="Arial" w:cs="Arial"/>
          <w:i/>
          <w:sz w:val="22"/>
          <w:szCs w:val="22"/>
          <w:lang w:val="sr-Cyrl-RS"/>
        </w:rPr>
        <w:t xml:space="preserve"> плаћања</w:t>
      </w:r>
    </w:p>
    <w:p w14:paraId="019CA0F4" w14:textId="77777777" w:rsidR="00403F0D" w:rsidRPr="008F521A" w:rsidRDefault="00403F0D" w:rsidP="00403F0D">
      <w:pPr>
        <w:shd w:val="clear" w:color="auto" w:fill="FFFFFF"/>
        <w:jc w:val="both"/>
        <w:rPr>
          <w:rFonts w:ascii="Arial" w:hAnsi="Arial" w:cs="Arial"/>
          <w:color w:val="000000"/>
          <w:sz w:val="22"/>
          <w:szCs w:val="22"/>
          <w:lang w:val="sr-Cyrl-RS"/>
        </w:rPr>
      </w:pPr>
    </w:p>
    <w:p w14:paraId="70D75128"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по пријему вашег првог позива у писаној форми и ваше писaнe изјаве у којој се наводи:</w:t>
      </w:r>
    </w:p>
    <w:p w14:paraId="0F51654B"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40A7B3B4" w14:textId="77777777" w:rsidR="00403F0D" w:rsidRPr="008F521A" w:rsidRDefault="00403F0D" w:rsidP="00403F0D">
      <w:pPr>
        <w:shd w:val="clear" w:color="auto" w:fill="FFFFFF"/>
        <w:ind w:firstLine="360"/>
        <w:jc w:val="both"/>
        <w:rPr>
          <w:rFonts w:ascii="Arial" w:hAnsi="Arial" w:cs="Arial"/>
          <w:color w:val="000000"/>
          <w:sz w:val="22"/>
          <w:szCs w:val="22"/>
          <w:lang w:val="sr-Cyrl-RS"/>
        </w:rPr>
      </w:pPr>
      <w:r w:rsidRPr="008F521A">
        <w:rPr>
          <w:rFonts w:ascii="Arial" w:hAnsi="Arial" w:cs="Arial"/>
          <w:color w:val="000000"/>
          <w:sz w:val="22"/>
          <w:szCs w:val="22"/>
          <w:lang w:val="sr-Cyrl-RS"/>
        </w:rPr>
        <w:t>1) да Налогодавац не извршава  своју(е) обавезу(е) из Уговора</w:t>
      </w:r>
    </w:p>
    <w:p w14:paraId="7CA5E8D6" w14:textId="77777777" w:rsidR="00403F0D" w:rsidRPr="008F521A" w:rsidRDefault="00403F0D" w:rsidP="00403F0D">
      <w:pPr>
        <w:shd w:val="clear" w:color="auto" w:fill="FFFFFF"/>
        <w:ind w:firstLine="360"/>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2) у ком погледу их Налогодавац не извршава. </w:t>
      </w:r>
    </w:p>
    <w:p w14:paraId="03E261E4"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lastRenderedPageBreak/>
        <w:t> </w:t>
      </w:r>
    </w:p>
    <w:p w14:paraId="1ED21CF4"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Ова гаранција важи </w:t>
      </w:r>
      <w:r w:rsidR="008E63C9" w:rsidRPr="008F521A">
        <w:rPr>
          <w:rFonts w:ascii="Arial" w:eastAsia="Calibri" w:hAnsi="Arial" w:cs="Arial"/>
          <w:color w:val="000000"/>
          <w:sz w:val="22"/>
          <w:szCs w:val="22"/>
          <w:lang w:val="sr-Cyrl-RS" w:eastAsia="en-US"/>
        </w:rPr>
        <w:t>30</w:t>
      </w:r>
      <w:r w:rsidRPr="008F521A">
        <w:rPr>
          <w:rFonts w:ascii="Arial" w:eastAsia="Calibri" w:hAnsi="Arial" w:cs="Arial"/>
          <w:color w:val="000000"/>
          <w:sz w:val="22"/>
          <w:szCs w:val="22"/>
          <w:lang w:val="sr-Cyrl-RS" w:eastAsia="en-US"/>
        </w:rPr>
        <w:t xml:space="preserve"> дана после </w:t>
      </w:r>
      <w:r w:rsidR="00B56ECA" w:rsidRPr="008F521A">
        <w:rPr>
          <w:rFonts w:ascii="Arial" w:hAnsi="Arial" w:cs="Arial"/>
          <w:sz w:val="22"/>
          <w:szCs w:val="22"/>
          <w:lang w:val="sr-Cyrl-RS"/>
        </w:rPr>
        <w:t xml:space="preserve">датума обострано потписаног Записника о </w:t>
      </w:r>
      <w:r w:rsidR="00884C85" w:rsidRPr="008F521A">
        <w:rPr>
          <w:rFonts w:ascii="Arial" w:hAnsi="Arial" w:cs="Arial"/>
          <w:sz w:val="22"/>
          <w:szCs w:val="22"/>
          <w:lang w:val="sr-Cyrl-RS"/>
        </w:rPr>
        <w:t xml:space="preserve">финалном </w:t>
      </w:r>
      <w:r w:rsidR="00B56ECA" w:rsidRPr="008F521A">
        <w:rPr>
          <w:rFonts w:ascii="Arial" w:hAnsi="Arial" w:cs="Arial"/>
          <w:sz w:val="22"/>
          <w:szCs w:val="22"/>
          <w:lang w:val="sr-Cyrl-RS"/>
        </w:rPr>
        <w:t>квалитативном пријему мреже</w:t>
      </w:r>
      <w:r w:rsidR="001161AD" w:rsidRPr="008F521A">
        <w:rPr>
          <w:rFonts w:ascii="Arial" w:hAnsi="Arial" w:cs="Arial"/>
          <w:sz w:val="22"/>
          <w:szCs w:val="22"/>
          <w:lang w:val="sr-Cyrl-RS"/>
        </w:rPr>
        <w:t xml:space="preserve"> (без примедби)</w:t>
      </w:r>
      <w:r w:rsidR="00A0605A" w:rsidRPr="008F521A">
        <w:rPr>
          <w:rFonts w:ascii="Arial" w:eastAsia="Calibri" w:hAnsi="Arial" w:cs="Arial"/>
          <w:color w:val="000000"/>
          <w:sz w:val="22"/>
          <w:szCs w:val="22"/>
          <w:lang w:val="sr-Cyrl-RS" w:eastAsia="en-US"/>
        </w:rPr>
        <w:t xml:space="preserve">, </w:t>
      </w:r>
      <w:r w:rsidRPr="008F521A">
        <w:rPr>
          <w:rFonts w:ascii="Arial" w:hAnsi="Arial" w:cs="Arial"/>
          <w:color w:val="000000"/>
          <w:sz w:val="22"/>
          <w:szCs w:val="22"/>
          <w:lang w:val="sr-Cyrl-RS"/>
        </w:rPr>
        <w:t>а најкасније до  ___________ године, без обзира да ли нам је враћан овај документ или није.</w:t>
      </w:r>
    </w:p>
    <w:p w14:paraId="7DAD8E29"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0633ACB7"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077598AA"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456E5D5E"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3600AE0D" w14:textId="77777777" w:rsidR="00403F0D" w:rsidRPr="008F521A" w:rsidRDefault="00403F0D" w:rsidP="00403F0D">
      <w:pPr>
        <w:shd w:val="clear" w:color="auto" w:fill="FFFFFF"/>
        <w:jc w:val="both"/>
        <w:rPr>
          <w:rFonts w:ascii="Arial" w:hAnsi="Arial" w:cs="Arial"/>
          <w:color w:val="000000"/>
          <w:sz w:val="22"/>
          <w:szCs w:val="22"/>
          <w:lang w:val="sr-Cyrl-RS"/>
        </w:rPr>
      </w:pPr>
    </w:p>
    <w:p w14:paraId="5321E676"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5693307B"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67B7C2F0" w14:textId="77777777" w:rsidR="00403F0D" w:rsidRPr="008F521A" w:rsidRDefault="00403F0D" w:rsidP="00403F0D">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у Републици Србији потребан текст:</w:t>
      </w:r>
    </w:p>
    <w:p w14:paraId="0FBE4C61"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1284DAE4"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0DCE1268" w14:textId="77777777" w:rsidR="00403F0D" w:rsidRPr="008F521A" w:rsidRDefault="00403F0D" w:rsidP="00403F0D">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изван Републике Србије потребан текст:</w:t>
      </w:r>
    </w:p>
    <w:p w14:paraId="35A4CE63"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w:t>
      </w:r>
      <w:r w:rsidRPr="008F521A">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8F521A">
        <w:rPr>
          <w:rFonts w:ascii="Arial" w:hAnsi="Arial" w:cs="Arial"/>
          <w:color w:val="000000"/>
          <w:sz w:val="22"/>
          <w:szCs w:val="22"/>
          <w:lang w:val="sr-Cyrl-RS"/>
        </w:rPr>
        <w:t xml:space="preserve">. </w:t>
      </w:r>
    </w:p>
    <w:p w14:paraId="0E8E850F" w14:textId="77777777" w:rsidR="00403F0D" w:rsidRPr="008F521A" w:rsidRDefault="00403F0D" w:rsidP="00403F0D">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0C9342CE" w14:textId="77777777" w:rsidR="00403F0D" w:rsidRPr="008F521A" w:rsidRDefault="00403F0D" w:rsidP="00403F0D">
      <w:pPr>
        <w:ind w:left="720"/>
        <w:jc w:val="both"/>
        <w:rPr>
          <w:rFonts w:ascii="Arial" w:hAnsi="Arial" w:cs="Arial"/>
          <w:b/>
          <w:i/>
          <w:sz w:val="22"/>
          <w:szCs w:val="22"/>
          <w:lang w:val="sr-Cyrl-RS"/>
        </w:rPr>
      </w:pPr>
      <w:r w:rsidRPr="008F521A">
        <w:rPr>
          <w:rFonts w:ascii="Arial" w:hAnsi="Arial" w:cs="Arial"/>
          <w:color w:val="000000"/>
          <w:sz w:val="22"/>
          <w:szCs w:val="22"/>
          <w:lang w:val="sr-Cyrl-RS"/>
        </w:rPr>
        <w:t> </w:t>
      </w:r>
      <w:r w:rsidRPr="008F521A">
        <w:rPr>
          <w:rFonts w:ascii="Arial" w:hAnsi="Arial" w:cs="Arial"/>
          <w:b/>
          <w:i/>
          <w:sz w:val="22"/>
          <w:szCs w:val="22"/>
          <w:lang w:val="sr-Cyrl-RS"/>
        </w:rPr>
        <w:t>НАПОМЕНА:</w:t>
      </w:r>
    </w:p>
    <w:p w14:paraId="08768EB7" w14:textId="77777777" w:rsidR="00403F0D" w:rsidRPr="008F521A" w:rsidRDefault="00403F0D" w:rsidP="00403F0D">
      <w:pPr>
        <w:jc w:val="both"/>
        <w:rPr>
          <w:rFonts w:ascii="Arial" w:hAnsi="Arial" w:cs="Arial"/>
          <w:b/>
          <w:i/>
          <w:sz w:val="22"/>
          <w:szCs w:val="22"/>
          <w:lang w:val="sr-Cyrl-RS"/>
        </w:rPr>
      </w:pPr>
      <w:r w:rsidRPr="008F521A">
        <w:rPr>
          <w:rFonts w:ascii="Arial" w:hAnsi="Arial" w:cs="Arial"/>
          <w:b/>
          <w:i/>
          <w:sz w:val="22"/>
          <w:szCs w:val="22"/>
          <w:lang w:val="sr-Cyrl-RS"/>
        </w:rPr>
        <w:t>У случају да Изабрани понуђач поднесе банкарску гаранцију стране банке, та банка мора имати додељен кре</w:t>
      </w:r>
      <w:r w:rsidR="00321CA9" w:rsidRPr="008F521A">
        <w:rPr>
          <w:rFonts w:ascii="Arial" w:hAnsi="Arial" w:cs="Arial"/>
          <w:b/>
          <w:i/>
          <w:sz w:val="22"/>
          <w:szCs w:val="22"/>
          <w:lang w:val="sr-Cyrl-RS"/>
        </w:rPr>
        <w:t>д</w:t>
      </w:r>
      <w:r w:rsidRPr="008F521A">
        <w:rPr>
          <w:rFonts w:ascii="Arial" w:hAnsi="Arial" w:cs="Arial"/>
          <w:b/>
          <w:i/>
          <w:sz w:val="22"/>
          <w:szCs w:val="22"/>
          <w:lang w:val="sr-Cyrl-RS"/>
        </w:rPr>
        <w:t>итни рејтинг коме одговара ниво кредитног квалитета 3 (инвестициони ранг)</w:t>
      </w:r>
    </w:p>
    <w:p w14:paraId="474DA699" w14:textId="77777777" w:rsidR="00403F0D" w:rsidRPr="008F521A" w:rsidRDefault="00403F0D" w:rsidP="00403F0D">
      <w:pPr>
        <w:shd w:val="clear" w:color="auto" w:fill="FFFFFF"/>
        <w:rPr>
          <w:rFonts w:ascii="Arial" w:hAnsi="Arial" w:cs="Arial"/>
          <w:sz w:val="22"/>
          <w:szCs w:val="22"/>
          <w:lang w:val="sr-Cyrl-RS"/>
        </w:rPr>
      </w:pPr>
    </w:p>
    <w:p w14:paraId="08FD0431" w14:textId="77777777" w:rsidR="00403F0D" w:rsidRPr="008F521A" w:rsidRDefault="00403F0D" w:rsidP="00403F0D">
      <w:pPr>
        <w:shd w:val="clear" w:color="auto" w:fill="FFFFFF"/>
        <w:jc w:val="both"/>
        <w:rPr>
          <w:rFonts w:ascii="Arial" w:hAnsi="Arial" w:cs="Arial"/>
          <w:color w:val="000000"/>
          <w:sz w:val="22"/>
          <w:szCs w:val="22"/>
          <w:lang w:val="sr-Cyrl-RS"/>
        </w:rPr>
      </w:pPr>
    </w:p>
    <w:p w14:paraId="6D967FA6" w14:textId="77777777" w:rsidR="00403F0D" w:rsidRPr="008F521A" w:rsidRDefault="00403F0D" w:rsidP="000D1136">
      <w:pPr>
        <w:jc w:val="center"/>
        <w:rPr>
          <w:rFonts w:ascii="Arial" w:hAnsi="Arial" w:cs="Arial"/>
          <w:b/>
          <w:sz w:val="22"/>
          <w:szCs w:val="22"/>
          <w:lang w:val="sr-Cyrl-RS"/>
        </w:rPr>
      </w:pPr>
      <w:r w:rsidRPr="008F521A">
        <w:rPr>
          <w:rFonts w:ascii="Arial" w:hAnsi="Arial" w:cs="Arial"/>
          <w:b/>
          <w:sz w:val="22"/>
          <w:szCs w:val="22"/>
          <w:lang w:val="sr-Cyrl-RS"/>
        </w:rPr>
        <w:t>Meстo, дaтум</w:t>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t>Гaрaнт</w:t>
      </w:r>
    </w:p>
    <w:p w14:paraId="41ABF7D2" w14:textId="77777777" w:rsidR="00403F0D" w:rsidRPr="008F521A" w:rsidRDefault="00403F0D" w:rsidP="000D1136">
      <w:pPr>
        <w:shd w:val="clear" w:color="auto" w:fill="FFFFFF"/>
        <w:jc w:val="center"/>
        <w:rPr>
          <w:rFonts w:ascii="Arial" w:hAnsi="Arial" w:cs="Arial"/>
          <w:color w:val="000000"/>
          <w:sz w:val="22"/>
          <w:szCs w:val="22"/>
          <w:lang w:val="sr-Cyrl-RS"/>
        </w:rPr>
      </w:pPr>
    </w:p>
    <w:p w14:paraId="7D4EF825" w14:textId="77777777" w:rsidR="00403F0D" w:rsidRPr="008F521A" w:rsidRDefault="00403F0D" w:rsidP="00403F0D">
      <w:pPr>
        <w:shd w:val="clear" w:color="auto" w:fill="FFFFFF"/>
        <w:rPr>
          <w:rFonts w:ascii="Arial" w:hAnsi="Arial" w:cs="Arial"/>
          <w:b/>
          <w:bCs/>
          <w:color w:val="000000"/>
          <w:sz w:val="22"/>
          <w:szCs w:val="22"/>
          <w:lang w:val="sr-Cyrl-RS"/>
        </w:rPr>
      </w:pPr>
    </w:p>
    <w:p w14:paraId="5992A0DF" w14:textId="77777777" w:rsidR="006868F5" w:rsidRPr="008F521A" w:rsidRDefault="006868F5">
      <w:pPr>
        <w:suppressAutoHyphens w:val="0"/>
        <w:spacing w:after="200" w:line="276" w:lineRule="auto"/>
        <w:rPr>
          <w:rFonts w:ascii="Arial" w:hAnsi="Arial" w:cs="Arial"/>
          <w:b/>
          <w:bCs/>
          <w:color w:val="000000"/>
          <w:sz w:val="22"/>
          <w:szCs w:val="22"/>
          <w:lang w:val="sr-Cyrl-RS"/>
        </w:rPr>
      </w:pPr>
      <w:r w:rsidRPr="008F521A">
        <w:rPr>
          <w:rFonts w:ascii="Arial" w:hAnsi="Arial" w:cs="Arial"/>
          <w:b/>
          <w:bCs/>
          <w:color w:val="000000"/>
          <w:sz w:val="22"/>
          <w:szCs w:val="22"/>
          <w:lang w:val="sr-Cyrl-RS"/>
        </w:rPr>
        <w:br w:type="page"/>
      </w:r>
    </w:p>
    <w:p w14:paraId="6932678C" w14:textId="77777777" w:rsidR="00A05C21" w:rsidRPr="008F521A" w:rsidRDefault="00A05C21" w:rsidP="00A05C21">
      <w:pPr>
        <w:rPr>
          <w:rFonts w:ascii="Arial" w:hAnsi="Arial" w:cs="Arial"/>
          <w:sz w:val="22"/>
          <w:szCs w:val="22"/>
          <w:lang w:val="sr-Cyrl-RS"/>
        </w:rPr>
      </w:pPr>
      <w:r w:rsidRPr="008F521A">
        <w:rPr>
          <w:rFonts w:ascii="Arial" w:hAnsi="Arial" w:cs="Arial"/>
          <w:b/>
          <w:bCs/>
          <w:sz w:val="22"/>
          <w:szCs w:val="22"/>
          <w:lang w:val="sr-Cyrl-RS"/>
        </w:rPr>
        <w:lastRenderedPageBreak/>
        <w:t>(не доставља се у понуди)</w:t>
      </w:r>
    </w:p>
    <w:p w14:paraId="4DBB4C36" w14:textId="77777777" w:rsidR="00A05C21" w:rsidRPr="008F521A" w:rsidRDefault="00A05C21" w:rsidP="00A05C21">
      <w:pPr>
        <w:jc w:val="center"/>
        <w:rPr>
          <w:rFonts w:ascii="Arial" w:hAnsi="Arial" w:cs="Arial"/>
          <w:sz w:val="22"/>
          <w:szCs w:val="22"/>
          <w:lang w:val="sr-Cyrl-RS"/>
        </w:rPr>
      </w:pPr>
    </w:p>
    <w:p w14:paraId="2567921B" w14:textId="77777777" w:rsidR="00A05C21" w:rsidRPr="008F521A" w:rsidRDefault="00A05C21" w:rsidP="00A05C21">
      <w:pPr>
        <w:shd w:val="clear" w:color="auto" w:fill="FFFFFF"/>
        <w:jc w:val="both"/>
        <w:rPr>
          <w:rFonts w:ascii="Arial" w:hAnsi="Arial" w:cs="Arial"/>
          <w:b/>
          <w:bCs/>
          <w:color w:val="000000"/>
          <w:sz w:val="22"/>
          <w:szCs w:val="22"/>
          <w:lang w:val="sr-Cyrl-RS"/>
        </w:rPr>
      </w:pPr>
      <w:r w:rsidRPr="008F521A">
        <w:rPr>
          <w:rFonts w:ascii="Arial" w:hAnsi="Arial" w:cs="Arial"/>
          <w:b/>
          <w:bCs/>
          <w:color w:val="000000"/>
          <w:sz w:val="22"/>
          <w:szCs w:val="22"/>
          <w:lang w:val="sr-Cyrl-RS"/>
        </w:rPr>
        <w:t>БАНКАРСКА ГАРАНЦИЈА ЗА ПОВРАЋАЈ АВАНСА</w:t>
      </w:r>
    </w:p>
    <w:p w14:paraId="115CCB29" w14:textId="77777777" w:rsidR="00A05C21" w:rsidRPr="008F521A" w:rsidRDefault="00A05C21" w:rsidP="00A05C21">
      <w:pPr>
        <w:jc w:val="both"/>
        <w:rPr>
          <w:rFonts w:ascii="Arial" w:hAnsi="Arial" w:cs="Arial"/>
          <w:sz w:val="22"/>
          <w:szCs w:val="22"/>
          <w:lang w:val="sr-Cyrl-RS"/>
        </w:rPr>
      </w:pPr>
    </w:p>
    <w:p w14:paraId="2FEAA3F6" w14:textId="77777777" w:rsidR="00A05C21" w:rsidRPr="008F521A" w:rsidRDefault="00A05C21" w:rsidP="00A05C21">
      <w:pPr>
        <w:shd w:val="clear" w:color="auto" w:fill="FFFFFF"/>
        <w:rPr>
          <w:rFonts w:ascii="Arial" w:hAnsi="Arial" w:cs="Arial"/>
          <w:color w:val="000000"/>
          <w:sz w:val="22"/>
          <w:szCs w:val="22"/>
          <w:lang w:val="sr-Cyrl-RS"/>
        </w:rPr>
      </w:pPr>
      <w:r w:rsidRPr="008F521A">
        <w:rPr>
          <w:rFonts w:ascii="Arial" w:hAnsi="Arial" w:cs="Arial"/>
          <w:color w:val="000000"/>
          <w:sz w:val="22"/>
          <w:szCs w:val="22"/>
          <w:lang w:val="sr-Cyrl-RS"/>
        </w:rPr>
        <w:t>(меморандум пословне банке)</w:t>
      </w:r>
    </w:p>
    <w:p w14:paraId="57A0D375" w14:textId="77777777" w:rsidR="00A05C21" w:rsidRPr="008F521A" w:rsidRDefault="00A05C21" w:rsidP="00A05C21">
      <w:pPr>
        <w:shd w:val="clear" w:color="auto" w:fill="FFFFFF"/>
        <w:jc w:val="both"/>
        <w:rPr>
          <w:rFonts w:ascii="Arial" w:hAnsi="Arial" w:cs="Arial"/>
          <w:color w:val="000000"/>
          <w:sz w:val="22"/>
          <w:szCs w:val="22"/>
          <w:lang w:val="sr-Cyrl-RS"/>
        </w:rPr>
      </w:pPr>
      <w:r w:rsidRPr="008F521A">
        <w:rPr>
          <w:rFonts w:ascii="Arial" w:hAnsi="Arial" w:cs="Arial"/>
          <w:b/>
          <w:bCs/>
          <w:color w:val="000000"/>
          <w:sz w:val="22"/>
          <w:szCs w:val="22"/>
          <w:lang w:val="sr-Cyrl-RS"/>
        </w:rPr>
        <w:t xml:space="preserve">                                                            </w:t>
      </w:r>
    </w:p>
    <w:p w14:paraId="4FDD0718"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БАНКА:_________________</w:t>
      </w:r>
    </w:p>
    <w:p w14:paraId="6D660A85"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Адреса Банке:_______________________</w:t>
      </w:r>
    </w:p>
    <w:p w14:paraId="7EAE723F" w14:textId="77777777" w:rsidR="00A05C21" w:rsidRPr="008F521A" w:rsidRDefault="00A05C21" w:rsidP="00A05C21">
      <w:pPr>
        <w:jc w:val="both"/>
        <w:rPr>
          <w:rFonts w:ascii="Arial" w:hAnsi="Arial" w:cs="Arial"/>
          <w:noProof/>
          <w:sz w:val="22"/>
          <w:szCs w:val="22"/>
          <w:lang w:val="sr-Cyrl-RS"/>
        </w:rPr>
      </w:pPr>
    </w:p>
    <w:p w14:paraId="0561C451"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НАЛОГОДАВАЦ:_____________________</w:t>
      </w:r>
    </w:p>
    <w:p w14:paraId="12B4FA6C"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Адреса Налогодавца:__________________</w:t>
      </w:r>
    </w:p>
    <w:p w14:paraId="43F7AE0B" w14:textId="77777777" w:rsidR="00A05C21" w:rsidRPr="008F521A" w:rsidRDefault="00A05C21" w:rsidP="00A05C21">
      <w:pPr>
        <w:jc w:val="both"/>
        <w:rPr>
          <w:rFonts w:ascii="Arial" w:hAnsi="Arial" w:cs="Arial"/>
          <w:noProof/>
          <w:sz w:val="22"/>
          <w:szCs w:val="22"/>
          <w:lang w:val="sr-Cyrl-RS"/>
        </w:rPr>
      </w:pPr>
      <w:r w:rsidRPr="008F521A">
        <w:rPr>
          <w:rFonts w:ascii="Arial" w:hAnsi="Arial" w:cs="Arial"/>
          <w:noProof/>
          <w:sz w:val="22"/>
          <w:szCs w:val="22"/>
          <w:lang w:val="sr-Cyrl-RS"/>
        </w:rPr>
        <w:t>ПИБ:</w:t>
      </w:r>
      <w:r w:rsidRPr="008F521A">
        <w:rPr>
          <w:rFonts w:ascii="Arial" w:hAnsi="Arial" w:cs="Arial"/>
          <w:bCs/>
          <w:noProof/>
          <w:sz w:val="22"/>
          <w:szCs w:val="22"/>
          <w:lang w:val="sr-Cyrl-RS"/>
        </w:rPr>
        <w:t>_________________</w:t>
      </w:r>
    </w:p>
    <w:p w14:paraId="0FDCA74D" w14:textId="77777777" w:rsidR="00A05C21" w:rsidRPr="008F521A" w:rsidRDefault="00A05C21" w:rsidP="00A05C21">
      <w:pPr>
        <w:jc w:val="both"/>
        <w:rPr>
          <w:rFonts w:ascii="Arial" w:hAnsi="Arial" w:cs="Arial"/>
          <w:noProof/>
          <w:sz w:val="22"/>
          <w:szCs w:val="22"/>
          <w:lang w:val="sr-Cyrl-RS"/>
        </w:rPr>
      </w:pPr>
      <w:r w:rsidRPr="008F521A">
        <w:rPr>
          <w:rFonts w:ascii="Arial" w:hAnsi="Arial" w:cs="Arial"/>
          <w:noProof/>
          <w:sz w:val="22"/>
          <w:szCs w:val="22"/>
          <w:lang w:val="sr-Cyrl-RS"/>
        </w:rPr>
        <w:t>МБ:</w:t>
      </w:r>
      <w:r w:rsidRPr="008F521A">
        <w:rPr>
          <w:rFonts w:ascii="Arial" w:hAnsi="Arial" w:cs="Arial"/>
          <w:bCs/>
          <w:noProof/>
          <w:sz w:val="22"/>
          <w:szCs w:val="22"/>
          <w:lang w:val="sr-Cyrl-RS"/>
        </w:rPr>
        <w:t>_________________</w:t>
      </w:r>
    </w:p>
    <w:p w14:paraId="1F0AFD81" w14:textId="77777777" w:rsidR="00A05C21" w:rsidRPr="008F521A" w:rsidRDefault="00A05C21" w:rsidP="00A05C21">
      <w:pPr>
        <w:jc w:val="both"/>
        <w:rPr>
          <w:rFonts w:ascii="Arial" w:hAnsi="Arial" w:cs="Arial"/>
          <w:b/>
          <w:bCs/>
          <w:noProof/>
          <w:sz w:val="22"/>
          <w:szCs w:val="22"/>
          <w:lang w:val="sr-Cyrl-RS"/>
        </w:rPr>
      </w:pPr>
    </w:p>
    <w:p w14:paraId="03AC111D"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КОРИСНИК:</w:t>
      </w:r>
    </w:p>
    <w:p w14:paraId="7B193171"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Jавно предузеће „Електропривреда Србије“, Београд</w:t>
      </w:r>
    </w:p>
    <w:p w14:paraId="108AA6D4"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11000 Београд</w:t>
      </w:r>
    </w:p>
    <w:p w14:paraId="322EC059"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Царице Милице 2</w:t>
      </w:r>
    </w:p>
    <w:p w14:paraId="4695EC0D" w14:textId="77777777" w:rsidR="00A05C21" w:rsidRPr="008F521A" w:rsidRDefault="00A05C21" w:rsidP="00A05C21">
      <w:pPr>
        <w:jc w:val="both"/>
        <w:rPr>
          <w:rFonts w:ascii="Arial" w:hAnsi="Arial" w:cs="Arial"/>
          <w:bCs/>
          <w:noProof/>
          <w:sz w:val="22"/>
          <w:szCs w:val="22"/>
          <w:lang w:val="sr-Cyrl-RS"/>
        </w:rPr>
      </w:pPr>
      <w:r w:rsidRPr="008F521A">
        <w:rPr>
          <w:rFonts w:ascii="Arial" w:hAnsi="Arial" w:cs="Arial"/>
          <w:bCs/>
          <w:noProof/>
          <w:sz w:val="22"/>
          <w:szCs w:val="22"/>
          <w:lang w:val="sr-Cyrl-RS"/>
        </w:rPr>
        <w:t>Република Србија</w:t>
      </w:r>
    </w:p>
    <w:p w14:paraId="008D80C6" w14:textId="77777777" w:rsidR="00A05C21" w:rsidRPr="008F521A" w:rsidRDefault="00A05C21" w:rsidP="00A05C21">
      <w:pPr>
        <w:jc w:val="both"/>
        <w:rPr>
          <w:rFonts w:ascii="Arial" w:hAnsi="Arial" w:cs="Arial"/>
          <w:noProof/>
          <w:sz w:val="22"/>
          <w:szCs w:val="22"/>
          <w:lang w:val="sr-Cyrl-RS"/>
        </w:rPr>
      </w:pPr>
      <w:r w:rsidRPr="008F521A">
        <w:rPr>
          <w:rFonts w:ascii="Arial" w:hAnsi="Arial" w:cs="Arial"/>
          <w:noProof/>
          <w:sz w:val="22"/>
          <w:szCs w:val="22"/>
          <w:lang w:val="sr-Cyrl-RS"/>
        </w:rPr>
        <w:t>ПИБ: 103920327</w:t>
      </w:r>
    </w:p>
    <w:p w14:paraId="4F91DB6F" w14:textId="77777777" w:rsidR="00A05C21" w:rsidRPr="008F521A" w:rsidRDefault="00A05C21" w:rsidP="00A05C21">
      <w:pPr>
        <w:jc w:val="both"/>
        <w:rPr>
          <w:rFonts w:ascii="Arial" w:hAnsi="Arial" w:cs="Arial"/>
          <w:noProof/>
          <w:sz w:val="22"/>
          <w:szCs w:val="22"/>
          <w:lang w:val="sr-Cyrl-RS"/>
        </w:rPr>
      </w:pPr>
      <w:r w:rsidRPr="008F521A">
        <w:rPr>
          <w:rFonts w:ascii="Arial" w:hAnsi="Arial" w:cs="Arial"/>
          <w:noProof/>
          <w:sz w:val="22"/>
          <w:szCs w:val="22"/>
          <w:lang w:val="sr-Cyrl-RS"/>
        </w:rPr>
        <w:t>МБ: 20053658</w:t>
      </w:r>
    </w:p>
    <w:p w14:paraId="299C114F" w14:textId="77777777" w:rsidR="00A05C21" w:rsidRPr="008F521A" w:rsidRDefault="00A05C21" w:rsidP="00A05C21">
      <w:pPr>
        <w:rPr>
          <w:rFonts w:ascii="Arial" w:hAnsi="Arial" w:cs="Arial"/>
          <w:noProof/>
          <w:sz w:val="22"/>
          <w:szCs w:val="22"/>
          <w:lang w:val="sr-Cyrl-RS"/>
        </w:rPr>
      </w:pPr>
    </w:p>
    <w:p w14:paraId="6350DCCA" w14:textId="77777777" w:rsidR="00A05C21" w:rsidRPr="008F521A" w:rsidRDefault="00A05C21" w:rsidP="00A05C21">
      <w:pPr>
        <w:jc w:val="right"/>
        <w:rPr>
          <w:rFonts w:ascii="Arial" w:hAnsi="Arial" w:cs="Arial"/>
          <w:noProof/>
          <w:sz w:val="22"/>
          <w:szCs w:val="22"/>
          <w:lang w:val="sr-Cyrl-RS"/>
        </w:rPr>
      </w:pPr>
      <w:r w:rsidRPr="008F521A">
        <w:rPr>
          <w:rFonts w:ascii="Arial" w:hAnsi="Arial" w:cs="Arial"/>
          <w:noProof/>
          <w:sz w:val="22"/>
          <w:szCs w:val="22"/>
          <w:lang w:val="sr-Cyrl-RS"/>
        </w:rPr>
        <w:t xml:space="preserve">Датум </w:t>
      </w:r>
      <w:r w:rsidRPr="008F521A">
        <w:rPr>
          <w:rFonts w:ascii="Arial" w:hAnsi="Arial" w:cs="Arial"/>
          <w:bCs/>
          <w:noProof/>
          <w:sz w:val="22"/>
          <w:szCs w:val="22"/>
          <w:lang w:val="sr-Cyrl-RS"/>
        </w:rPr>
        <w:t>_________________</w:t>
      </w:r>
    </w:p>
    <w:p w14:paraId="30330A19" w14:textId="77777777" w:rsidR="00A05C21" w:rsidRPr="008F521A" w:rsidRDefault="00A05C21" w:rsidP="00A05C21">
      <w:pPr>
        <w:shd w:val="clear" w:color="auto" w:fill="FFFFFF"/>
        <w:jc w:val="both"/>
        <w:rPr>
          <w:rFonts w:ascii="Arial" w:hAnsi="Arial" w:cs="Arial"/>
          <w:color w:val="000000"/>
          <w:sz w:val="22"/>
          <w:szCs w:val="22"/>
          <w:lang w:val="sr-Cyrl-RS"/>
        </w:rPr>
      </w:pPr>
    </w:p>
    <w:p w14:paraId="31173D52" w14:textId="77777777" w:rsidR="00A05C21" w:rsidRPr="008F521A" w:rsidRDefault="00A05C21" w:rsidP="00A05C21">
      <w:pPr>
        <w:jc w:val="center"/>
        <w:rPr>
          <w:rFonts w:ascii="Arial" w:hAnsi="Arial" w:cs="Arial"/>
          <w:b/>
          <w:noProof/>
          <w:sz w:val="22"/>
          <w:szCs w:val="22"/>
          <w:lang w:val="sr-Cyrl-RS"/>
        </w:rPr>
      </w:pPr>
      <w:r w:rsidRPr="008F521A">
        <w:rPr>
          <w:rFonts w:ascii="Arial" w:hAnsi="Arial" w:cs="Arial"/>
          <w:b/>
          <w:noProof/>
          <w:sz w:val="22"/>
          <w:szCs w:val="22"/>
          <w:lang w:val="sr-Cyrl-RS"/>
        </w:rPr>
        <w:t>Банкарска гаранција за повраћај аванса</w:t>
      </w:r>
    </w:p>
    <w:p w14:paraId="63983D44" w14:textId="77777777" w:rsidR="00A05C21" w:rsidRPr="008F521A" w:rsidRDefault="00A05C21" w:rsidP="00A05C21">
      <w:pPr>
        <w:jc w:val="center"/>
        <w:rPr>
          <w:rFonts w:ascii="Arial" w:hAnsi="Arial" w:cs="Arial"/>
          <w:noProof/>
          <w:sz w:val="22"/>
          <w:szCs w:val="22"/>
          <w:lang w:val="sr-Cyrl-RS"/>
        </w:rPr>
      </w:pPr>
      <w:r w:rsidRPr="008F521A">
        <w:rPr>
          <w:rFonts w:ascii="Arial" w:hAnsi="Arial" w:cs="Arial"/>
          <w:noProof/>
          <w:sz w:val="22"/>
          <w:szCs w:val="22"/>
          <w:lang w:val="sr-Cyrl-RS"/>
        </w:rPr>
        <w:t>бр:</w:t>
      </w:r>
      <w:r w:rsidRPr="008F521A">
        <w:rPr>
          <w:rFonts w:ascii="Arial" w:hAnsi="Arial" w:cs="Arial"/>
          <w:bCs/>
          <w:noProof/>
          <w:sz w:val="22"/>
          <w:szCs w:val="22"/>
          <w:lang w:val="sr-Cyrl-RS"/>
        </w:rPr>
        <w:t>_________________</w:t>
      </w:r>
    </w:p>
    <w:p w14:paraId="627348AC" w14:textId="77777777" w:rsidR="00A05C21" w:rsidRPr="008F521A" w:rsidRDefault="00A05C21" w:rsidP="00A05C21">
      <w:pPr>
        <w:rPr>
          <w:rFonts w:ascii="Arial" w:hAnsi="Arial" w:cs="Arial"/>
          <w:sz w:val="22"/>
          <w:szCs w:val="22"/>
          <w:lang w:val="sr-Cyrl-RS"/>
        </w:rPr>
      </w:pPr>
    </w:p>
    <w:p w14:paraId="7BB7C8B2" w14:textId="77777777" w:rsidR="00A05C21" w:rsidRPr="008F521A" w:rsidRDefault="00A05C21" w:rsidP="00A05C21">
      <w:pPr>
        <w:jc w:val="both"/>
        <w:rPr>
          <w:rFonts w:ascii="Arial" w:hAnsi="Arial" w:cs="Arial"/>
          <w:sz w:val="22"/>
          <w:szCs w:val="22"/>
          <w:lang w:val="sr-Cyrl-RS"/>
        </w:rPr>
      </w:pPr>
    </w:p>
    <w:p w14:paraId="549B492D"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Према нашем сазнању Ви сте закључили Уговор бр. ............... датиран ......(у даљем тексту: Уговор) са ................................................................./назив и  адреса /  (у даљем тексту:</w:t>
      </w:r>
      <w:r w:rsidR="00321CA9" w:rsidRPr="008F521A">
        <w:rPr>
          <w:rFonts w:ascii="Arial" w:hAnsi="Arial" w:cs="Arial"/>
          <w:sz w:val="22"/>
          <w:szCs w:val="22"/>
          <w:lang w:val="sr-Cyrl-RS"/>
        </w:rPr>
        <w:t>Налогодавац</w:t>
      </w:r>
      <w:r w:rsidRPr="008F521A">
        <w:rPr>
          <w:rFonts w:ascii="Arial" w:hAnsi="Arial" w:cs="Arial"/>
          <w:sz w:val="22"/>
          <w:szCs w:val="22"/>
          <w:lang w:val="sr-Cyrl-RS"/>
        </w:rPr>
        <w:t xml:space="preserve">  за ................................ </w:t>
      </w:r>
      <w:r w:rsidRPr="008F521A">
        <w:rPr>
          <w:rFonts w:ascii="Arial" w:hAnsi="Arial" w:cs="Arial"/>
          <w:sz w:val="22"/>
          <w:szCs w:val="22"/>
          <w:lang w:val="sr-Cyrl-RS" w:eastAsia="hr-HR"/>
        </w:rPr>
        <w:t xml:space="preserve">(опис посла) и према условима Уговора плаћање аванса у износу од ................. /износ у цифрама/, који чини ..................% /... </w:t>
      </w:r>
      <w:r w:rsidRPr="008F521A">
        <w:rPr>
          <w:rFonts w:ascii="Arial" w:hAnsi="Arial" w:cs="Arial"/>
          <w:sz w:val="22"/>
          <w:szCs w:val="22"/>
          <w:lang w:val="sr-Cyrl-RS"/>
        </w:rPr>
        <w:t xml:space="preserve">процената/ од вредности Уговора са припадајућим ПДВ, треба да буде извршено у корист </w:t>
      </w:r>
      <w:r w:rsidR="00321CA9" w:rsidRPr="008F521A">
        <w:rPr>
          <w:rFonts w:ascii="Arial" w:hAnsi="Arial" w:cs="Arial"/>
          <w:sz w:val="22"/>
          <w:szCs w:val="22"/>
          <w:lang w:val="sr-Cyrl-RS"/>
        </w:rPr>
        <w:t>Налогодавца</w:t>
      </w:r>
      <w:r w:rsidRPr="008F521A">
        <w:rPr>
          <w:rFonts w:ascii="Arial" w:hAnsi="Arial" w:cs="Arial"/>
          <w:sz w:val="22"/>
          <w:szCs w:val="22"/>
          <w:lang w:val="sr-Cyrl-RS"/>
        </w:rPr>
        <w:t>, уз подношење  гаранције за повраћај аванса  на исти износ.</w:t>
      </w:r>
    </w:p>
    <w:p w14:paraId="64532E91" w14:textId="77777777" w:rsidR="00A05C21" w:rsidRPr="008F521A" w:rsidRDefault="00A05C21" w:rsidP="00A05C21">
      <w:pPr>
        <w:jc w:val="both"/>
        <w:rPr>
          <w:rFonts w:ascii="Arial" w:hAnsi="Arial" w:cs="Arial"/>
          <w:sz w:val="22"/>
          <w:szCs w:val="22"/>
          <w:lang w:val="sr-Cyrl-RS"/>
        </w:rPr>
      </w:pPr>
    </w:p>
    <w:p w14:paraId="662E6E1B"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 случају противљења </w:t>
      </w:r>
      <w:r w:rsidR="00321CA9" w:rsidRPr="008F521A">
        <w:rPr>
          <w:rFonts w:ascii="Arial" w:hAnsi="Arial" w:cs="Arial"/>
          <w:sz w:val="22"/>
          <w:szCs w:val="22"/>
          <w:lang w:val="sr-Cyrl-RS"/>
        </w:rPr>
        <w:t>Налогодавца</w:t>
      </w:r>
      <w:r w:rsidRPr="008F521A">
        <w:rPr>
          <w:rFonts w:ascii="Arial" w:hAnsi="Arial" w:cs="Arial"/>
          <w:sz w:val="22"/>
          <w:szCs w:val="22"/>
          <w:lang w:val="sr-Cyrl-RS"/>
        </w:rPr>
        <w:t xml:space="preserve">, платити сваки износ или износе који не прелази (е) укупан износ од </w:t>
      </w:r>
      <w:r w:rsidRPr="008F521A">
        <w:rPr>
          <w:rFonts w:ascii="Arial" w:hAnsi="Arial" w:cs="Arial"/>
          <w:sz w:val="22"/>
          <w:szCs w:val="22"/>
          <w:lang w:val="sr-Cyrl-RS" w:eastAsia="hr-HR"/>
        </w:rPr>
        <w:t xml:space="preserve">............................................................/износ у цифрама/ (словима: ...........................................................................) </w:t>
      </w:r>
      <w:r w:rsidRPr="008F521A">
        <w:rPr>
          <w:rFonts w:ascii="Arial" w:hAnsi="Arial" w:cs="Arial"/>
          <w:sz w:val="22"/>
          <w:szCs w:val="22"/>
          <w:lang w:val="sr-Cyrl-RS"/>
        </w:rPr>
        <w:t xml:space="preserve">по пријему вашег првог писменог захтева за плаћање и ваше писмене изјаве у којој се наводи: да је </w:t>
      </w:r>
      <w:r w:rsidR="00321CA9" w:rsidRPr="008F521A">
        <w:rPr>
          <w:rFonts w:ascii="Arial" w:hAnsi="Arial" w:cs="Arial"/>
          <w:sz w:val="22"/>
          <w:szCs w:val="22"/>
          <w:lang w:val="sr-Cyrl-RS"/>
        </w:rPr>
        <w:t>Налогодавац</w:t>
      </w:r>
      <w:r w:rsidRPr="008F521A">
        <w:rPr>
          <w:rFonts w:ascii="Arial" w:hAnsi="Arial" w:cs="Arial"/>
          <w:sz w:val="22"/>
          <w:szCs w:val="22"/>
          <w:lang w:val="sr-Cyrl-RS"/>
        </w:rPr>
        <w:t xml:space="preserve"> прекршио своју(е) обавезу (е) из Уговора, и у ком погледу је извршио прекршај.</w:t>
      </w:r>
    </w:p>
    <w:p w14:paraId="1E42DE33" w14:textId="77777777" w:rsidR="00A05C21" w:rsidRPr="008F521A" w:rsidRDefault="00A05C21" w:rsidP="00A05C21">
      <w:pPr>
        <w:jc w:val="both"/>
        <w:rPr>
          <w:rFonts w:ascii="Arial" w:hAnsi="Arial" w:cs="Arial"/>
          <w:sz w:val="22"/>
          <w:szCs w:val="22"/>
          <w:lang w:val="sr-Cyrl-RS"/>
        </w:rPr>
      </w:pPr>
    </w:p>
    <w:p w14:paraId="0652FC95" w14:textId="77777777" w:rsidR="00A05C21" w:rsidRPr="008F521A" w:rsidRDefault="00A05C21" w:rsidP="00A05C21">
      <w:pPr>
        <w:jc w:val="both"/>
        <w:rPr>
          <w:rFonts w:ascii="Arial" w:hAnsi="Arial" w:cs="Arial"/>
          <w:sz w:val="22"/>
          <w:szCs w:val="22"/>
          <w:lang w:val="sr-Cyrl-RS" w:eastAsia="hr-HR"/>
        </w:rPr>
      </w:pPr>
      <w:r w:rsidRPr="008F521A">
        <w:rPr>
          <w:rFonts w:ascii="Arial" w:hAnsi="Arial" w:cs="Arial"/>
          <w:sz w:val="22"/>
          <w:szCs w:val="22"/>
          <w:lang w:val="sr-Cyrl-RS"/>
        </w:rPr>
        <w:t xml:space="preserve">Услов за сваки захтев и плаћање по овој гаранцији је, да је аванс, који је горе наведен, примљен на рачун </w:t>
      </w:r>
      <w:r w:rsidR="0075197C" w:rsidRPr="008F521A">
        <w:rPr>
          <w:rFonts w:ascii="Arial" w:hAnsi="Arial" w:cs="Arial"/>
          <w:sz w:val="22"/>
          <w:szCs w:val="22"/>
          <w:lang w:val="sr-Cyrl-RS"/>
        </w:rPr>
        <w:t>Налогодавца</w:t>
      </w:r>
      <w:r w:rsidRPr="008F521A">
        <w:rPr>
          <w:rFonts w:ascii="Arial" w:hAnsi="Arial" w:cs="Arial"/>
          <w:sz w:val="22"/>
          <w:szCs w:val="22"/>
          <w:lang w:val="sr-Cyrl-RS"/>
        </w:rPr>
        <w:t xml:space="preserve"> бр</w:t>
      </w:r>
      <w:r w:rsidRPr="008F521A">
        <w:rPr>
          <w:rFonts w:ascii="Arial" w:hAnsi="Arial" w:cs="Arial"/>
          <w:sz w:val="22"/>
          <w:szCs w:val="22"/>
          <w:lang w:val="sr-Cyrl-RS" w:eastAsia="hr-HR"/>
        </w:rPr>
        <w:t>. ....................................код (назив и адреса банке)</w:t>
      </w:r>
    </w:p>
    <w:p w14:paraId="38B0A07E" w14:textId="77777777" w:rsidR="00A05C21" w:rsidRPr="008F521A" w:rsidRDefault="00A05C21" w:rsidP="00A05C21">
      <w:pPr>
        <w:jc w:val="both"/>
        <w:rPr>
          <w:rFonts w:ascii="Arial" w:hAnsi="Arial" w:cs="Arial"/>
          <w:sz w:val="22"/>
          <w:szCs w:val="22"/>
          <w:lang w:val="sr-Cyrl-RS" w:eastAsia="hr-HR"/>
        </w:rPr>
      </w:pPr>
    </w:p>
    <w:p w14:paraId="6B09DCBC" w14:textId="77777777" w:rsidR="00A05C21" w:rsidRPr="008F521A" w:rsidRDefault="00A05C21" w:rsidP="00C14D06">
      <w:pPr>
        <w:jc w:val="both"/>
        <w:rPr>
          <w:rFonts w:ascii="Arial" w:hAnsi="Arial" w:cs="Arial"/>
          <w:sz w:val="22"/>
          <w:szCs w:val="22"/>
          <w:lang w:val="sr-Cyrl-RS"/>
        </w:rPr>
      </w:pPr>
      <w:r w:rsidRPr="008F521A">
        <w:rPr>
          <w:rFonts w:ascii="Arial" w:hAnsi="Arial" w:cs="Arial"/>
          <w:sz w:val="22"/>
          <w:szCs w:val="22"/>
          <w:lang w:val="sr-Cyrl-RS" w:eastAsia="hr-HR"/>
        </w:rPr>
        <w:t xml:space="preserve">Ова Гаранција важи </w:t>
      </w:r>
      <w:r w:rsidR="00C14D06" w:rsidRPr="008F521A">
        <w:rPr>
          <w:rFonts w:ascii="Arial" w:hAnsi="Arial" w:cs="Arial"/>
          <w:sz w:val="22"/>
          <w:szCs w:val="22"/>
          <w:lang w:val="sr-Cyrl-RS"/>
        </w:rPr>
        <w:t xml:space="preserve">15 (петнаест) дана дуже од датума обострано потписаног </w:t>
      </w:r>
      <w:r w:rsidR="00C14D06" w:rsidRPr="008F521A">
        <w:rPr>
          <w:rFonts w:ascii="Arial" w:hAnsi="Arial" w:cs="Arial"/>
          <w:sz w:val="22"/>
          <w:szCs w:val="22"/>
          <w:lang w:val="sr-Cyrl-RS" w:eastAsia="sr-Latn-CS"/>
        </w:rPr>
        <w:t>Записника о финалном квантитативном пријему свих добара - опреме (без примедби)</w:t>
      </w:r>
      <w:r w:rsidRPr="008F521A">
        <w:rPr>
          <w:rFonts w:ascii="Arial" w:hAnsi="Arial" w:cs="Arial"/>
          <w:sz w:val="22"/>
          <w:szCs w:val="22"/>
          <w:lang w:val="sr-Cyrl-RS"/>
        </w:rPr>
        <w:t xml:space="preserve">, </w:t>
      </w:r>
      <w:r w:rsidRPr="008F521A">
        <w:rPr>
          <w:rFonts w:ascii="Arial" w:hAnsi="Arial" w:cs="Arial"/>
          <w:sz w:val="22"/>
          <w:szCs w:val="22"/>
          <w:lang w:val="sr-Cyrl-RS" w:eastAsia="hr-HR"/>
        </w:rPr>
        <w:t>а најкасније до ………………. (навести датум).</w:t>
      </w:r>
      <w:r w:rsidRPr="008F521A">
        <w:rPr>
          <w:rFonts w:ascii="Arial" w:hAnsi="Arial" w:cs="Arial"/>
          <w:sz w:val="22"/>
          <w:szCs w:val="22"/>
          <w:lang w:val="sr-Cyrl-RS"/>
        </w:rPr>
        <w:t xml:space="preserve"> Сагласно томе, захтев за плаћање по овој Гаранцији морамо примити најкасније тог датума, или пре тог датума. </w:t>
      </w:r>
    </w:p>
    <w:p w14:paraId="746605C4" w14:textId="77777777" w:rsidR="00A05C21" w:rsidRPr="008F521A" w:rsidRDefault="00A05C21" w:rsidP="00A05C21">
      <w:pPr>
        <w:jc w:val="both"/>
        <w:rPr>
          <w:rFonts w:ascii="Arial" w:hAnsi="Arial" w:cs="Arial"/>
          <w:sz w:val="22"/>
          <w:szCs w:val="22"/>
          <w:lang w:val="sr-Cyrl-RS"/>
        </w:rPr>
      </w:pPr>
    </w:p>
    <w:p w14:paraId="08F81895"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 xml:space="preserve">Ова гаранција се не може уступити и није преносива без писане сагласности Корисника, </w:t>
      </w:r>
      <w:r w:rsidR="0075197C" w:rsidRPr="008F521A">
        <w:rPr>
          <w:rFonts w:ascii="Arial" w:hAnsi="Arial" w:cs="Arial"/>
          <w:sz w:val="22"/>
          <w:szCs w:val="22"/>
          <w:lang w:val="sr-Cyrl-RS"/>
        </w:rPr>
        <w:t>Налогодавца</w:t>
      </w:r>
      <w:r w:rsidRPr="008F521A">
        <w:rPr>
          <w:rFonts w:ascii="Arial" w:hAnsi="Arial" w:cs="Arial"/>
          <w:sz w:val="22"/>
          <w:szCs w:val="22"/>
          <w:lang w:val="sr-Cyrl-RS"/>
        </w:rPr>
        <w:t xml:space="preserve"> и Банке гаранта.</w:t>
      </w:r>
    </w:p>
    <w:p w14:paraId="30D3C0A8" w14:textId="77777777" w:rsidR="00A05C21" w:rsidRPr="008F521A" w:rsidRDefault="00A05C21" w:rsidP="00A05C21">
      <w:pPr>
        <w:jc w:val="both"/>
        <w:rPr>
          <w:rFonts w:ascii="Arial" w:hAnsi="Arial" w:cs="Arial"/>
          <w:sz w:val="22"/>
          <w:szCs w:val="22"/>
          <w:lang w:val="sr-Cyrl-RS"/>
        </w:rPr>
      </w:pPr>
    </w:p>
    <w:p w14:paraId="4692AD2B"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w:t>
      </w:r>
      <w:r w:rsidRPr="008F521A">
        <w:rPr>
          <w:rFonts w:ascii="Arial" w:hAnsi="Arial" w:cs="Arial"/>
          <w:sz w:val="22"/>
          <w:szCs w:val="22"/>
          <w:lang w:val="sr-Cyrl-RS"/>
        </w:rPr>
        <w:lastRenderedPageBreak/>
        <w:t xml:space="preserve">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040A370C" w14:textId="77777777" w:rsidR="00A05C21" w:rsidRPr="008F521A" w:rsidRDefault="00A05C21" w:rsidP="00A05C21">
      <w:pPr>
        <w:autoSpaceDE w:val="0"/>
        <w:autoSpaceDN w:val="0"/>
        <w:adjustRightInd w:val="0"/>
        <w:jc w:val="both"/>
        <w:rPr>
          <w:rFonts w:ascii="Arial" w:hAnsi="Arial" w:cs="Arial"/>
          <w:sz w:val="22"/>
          <w:szCs w:val="22"/>
          <w:lang w:val="sr-Cyrl-RS"/>
        </w:rPr>
      </w:pPr>
    </w:p>
    <w:p w14:paraId="16EE7478"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На  ову гаранцују се примењују одредбе  Једнобразних правила за гаранције УРДГ 758, Међународне Трговинске коморе у Паризу.</w:t>
      </w:r>
    </w:p>
    <w:p w14:paraId="54F6E068" w14:textId="77777777" w:rsidR="00A05C21" w:rsidRPr="008F521A" w:rsidRDefault="00A05C21" w:rsidP="00A05C21">
      <w:pPr>
        <w:jc w:val="both"/>
        <w:rPr>
          <w:rFonts w:ascii="Arial" w:hAnsi="Arial" w:cs="Arial"/>
          <w:sz w:val="22"/>
          <w:szCs w:val="22"/>
          <w:lang w:val="sr-Cyrl-RS"/>
        </w:rPr>
      </w:pPr>
      <w:r w:rsidRPr="008F521A">
        <w:rPr>
          <w:rFonts w:ascii="Arial" w:hAnsi="Arial" w:cs="Arial"/>
          <w:sz w:val="22"/>
          <w:szCs w:val="22"/>
          <w:lang w:val="sr-Cyrl-RS"/>
        </w:rPr>
        <w:t xml:space="preserve">                                                     </w:t>
      </w:r>
    </w:p>
    <w:p w14:paraId="1E0BD431" w14:textId="77777777" w:rsidR="00A05C21" w:rsidRPr="008F521A" w:rsidRDefault="00A05C21" w:rsidP="00A05C21">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у Републици Србији потребан текст:</w:t>
      </w:r>
    </w:p>
    <w:p w14:paraId="46D8308B" w14:textId="77777777" w:rsidR="00A05C21" w:rsidRPr="008F521A" w:rsidRDefault="00A05C21" w:rsidP="00A05C21">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6ECB2F0B" w14:textId="77777777" w:rsidR="00A05C21" w:rsidRPr="008F521A" w:rsidRDefault="00A05C21" w:rsidP="00A05C21">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03D89E14" w14:textId="77777777" w:rsidR="00A05C21" w:rsidRPr="008F521A" w:rsidRDefault="00A05C21" w:rsidP="00A05C21">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изван Републике Србије потребан текст:</w:t>
      </w:r>
    </w:p>
    <w:p w14:paraId="28351A18" w14:textId="77777777" w:rsidR="00A05C21" w:rsidRPr="008F521A" w:rsidRDefault="00A05C21" w:rsidP="00A05C21">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w:t>
      </w:r>
      <w:r w:rsidRPr="008F521A">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8F521A">
        <w:rPr>
          <w:rFonts w:ascii="Arial" w:hAnsi="Arial" w:cs="Arial"/>
          <w:color w:val="000000"/>
          <w:sz w:val="22"/>
          <w:szCs w:val="22"/>
          <w:lang w:val="sr-Cyrl-RS"/>
        </w:rPr>
        <w:t xml:space="preserve">. </w:t>
      </w:r>
    </w:p>
    <w:p w14:paraId="1836C05F" w14:textId="77777777" w:rsidR="00A05C21" w:rsidRPr="008F521A" w:rsidRDefault="00A05C21" w:rsidP="00A05C21">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077EB217" w14:textId="77777777" w:rsidR="00A05C21" w:rsidRPr="008F521A" w:rsidRDefault="00A05C21" w:rsidP="00A05C21">
      <w:pPr>
        <w:ind w:left="720"/>
        <w:jc w:val="both"/>
        <w:rPr>
          <w:rFonts w:ascii="Arial" w:hAnsi="Arial" w:cs="Arial"/>
          <w:b/>
          <w:i/>
          <w:sz w:val="22"/>
          <w:szCs w:val="22"/>
          <w:lang w:val="sr-Cyrl-RS"/>
        </w:rPr>
      </w:pPr>
      <w:r w:rsidRPr="008F521A">
        <w:rPr>
          <w:rFonts w:ascii="Arial" w:hAnsi="Arial" w:cs="Arial"/>
          <w:color w:val="000000"/>
          <w:sz w:val="22"/>
          <w:szCs w:val="22"/>
          <w:lang w:val="sr-Cyrl-RS"/>
        </w:rPr>
        <w:t> </w:t>
      </w:r>
      <w:r w:rsidRPr="008F521A">
        <w:rPr>
          <w:rFonts w:ascii="Arial" w:hAnsi="Arial" w:cs="Arial"/>
          <w:b/>
          <w:i/>
          <w:sz w:val="22"/>
          <w:szCs w:val="22"/>
          <w:lang w:val="sr-Cyrl-RS"/>
        </w:rPr>
        <w:t>НАПОМЕНА:</w:t>
      </w:r>
    </w:p>
    <w:p w14:paraId="2282CAF7" w14:textId="77777777" w:rsidR="00A05C21" w:rsidRPr="008F521A" w:rsidRDefault="00A05C21" w:rsidP="00A05C21">
      <w:pPr>
        <w:jc w:val="both"/>
        <w:rPr>
          <w:rFonts w:ascii="Arial" w:hAnsi="Arial" w:cs="Arial"/>
          <w:b/>
          <w:i/>
          <w:sz w:val="22"/>
          <w:szCs w:val="22"/>
          <w:lang w:val="sr-Cyrl-RS"/>
        </w:rPr>
      </w:pPr>
      <w:r w:rsidRPr="008F521A">
        <w:rPr>
          <w:rFonts w:ascii="Arial" w:hAnsi="Arial" w:cs="Arial"/>
          <w:b/>
          <w:i/>
          <w:sz w:val="22"/>
          <w:szCs w:val="22"/>
          <w:lang w:val="sr-Cyrl-RS"/>
        </w:rPr>
        <w:t>У случају да Изабрани понуђач поднесе банкарску гаранцију стране банке, та банка мора имати додељен кре</w:t>
      </w:r>
      <w:r w:rsidR="0075197C" w:rsidRPr="008F521A">
        <w:rPr>
          <w:rFonts w:ascii="Arial" w:hAnsi="Arial" w:cs="Arial"/>
          <w:b/>
          <w:i/>
          <w:sz w:val="22"/>
          <w:szCs w:val="22"/>
          <w:lang w:val="sr-Cyrl-RS"/>
        </w:rPr>
        <w:t>д</w:t>
      </w:r>
      <w:r w:rsidRPr="008F521A">
        <w:rPr>
          <w:rFonts w:ascii="Arial" w:hAnsi="Arial" w:cs="Arial"/>
          <w:b/>
          <w:i/>
          <w:sz w:val="22"/>
          <w:szCs w:val="22"/>
          <w:lang w:val="sr-Cyrl-RS"/>
        </w:rPr>
        <w:t>итни рејтинг коме одговара ниво кредитног квалитета 3 (инвестициони ранг)</w:t>
      </w:r>
    </w:p>
    <w:p w14:paraId="0EB11876" w14:textId="77777777" w:rsidR="00A05C21" w:rsidRPr="008F521A" w:rsidRDefault="00A05C21" w:rsidP="00A05C21">
      <w:pPr>
        <w:shd w:val="clear" w:color="auto" w:fill="FFFFFF"/>
        <w:rPr>
          <w:rFonts w:ascii="Arial" w:hAnsi="Arial" w:cs="Arial"/>
          <w:sz w:val="22"/>
          <w:szCs w:val="22"/>
          <w:lang w:val="sr-Cyrl-RS"/>
        </w:rPr>
      </w:pPr>
    </w:p>
    <w:p w14:paraId="3B041938" w14:textId="77777777" w:rsidR="00A05C21" w:rsidRPr="008F521A" w:rsidRDefault="00A05C21" w:rsidP="00A05C21">
      <w:pPr>
        <w:shd w:val="clear" w:color="auto" w:fill="FFFFFF"/>
        <w:jc w:val="both"/>
        <w:rPr>
          <w:rFonts w:ascii="Arial" w:hAnsi="Arial" w:cs="Arial"/>
          <w:color w:val="000000"/>
          <w:sz w:val="22"/>
          <w:szCs w:val="22"/>
          <w:lang w:val="sr-Cyrl-RS"/>
        </w:rPr>
      </w:pPr>
    </w:p>
    <w:p w14:paraId="27485595" w14:textId="77777777" w:rsidR="00A05C21" w:rsidRPr="008F521A" w:rsidRDefault="00A05C21" w:rsidP="00A05C21">
      <w:pPr>
        <w:jc w:val="center"/>
        <w:rPr>
          <w:rFonts w:ascii="Arial" w:hAnsi="Arial" w:cs="Arial"/>
          <w:b/>
          <w:sz w:val="22"/>
          <w:szCs w:val="22"/>
          <w:lang w:val="sr-Cyrl-RS"/>
        </w:rPr>
      </w:pPr>
      <w:r w:rsidRPr="008F521A">
        <w:rPr>
          <w:rFonts w:ascii="Arial" w:hAnsi="Arial" w:cs="Arial"/>
          <w:b/>
          <w:sz w:val="22"/>
          <w:szCs w:val="22"/>
          <w:lang w:val="sr-Cyrl-RS"/>
        </w:rPr>
        <w:t>Meстo, дaтум</w:t>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t>Гaрaнт</w:t>
      </w:r>
    </w:p>
    <w:p w14:paraId="1D07FF9C" w14:textId="77777777" w:rsidR="00A05C21" w:rsidRPr="008F521A" w:rsidRDefault="00A05C21" w:rsidP="00A05C21">
      <w:pPr>
        <w:shd w:val="clear" w:color="auto" w:fill="FFFFFF"/>
        <w:jc w:val="center"/>
        <w:rPr>
          <w:rFonts w:ascii="Arial" w:hAnsi="Arial" w:cs="Arial"/>
          <w:color w:val="000000"/>
          <w:sz w:val="22"/>
          <w:szCs w:val="22"/>
          <w:lang w:val="sr-Cyrl-RS"/>
        </w:rPr>
      </w:pPr>
    </w:p>
    <w:p w14:paraId="56E5CC47" w14:textId="77777777" w:rsidR="00A05C21" w:rsidRPr="008F521A" w:rsidRDefault="00A05C21" w:rsidP="00A05C21">
      <w:pPr>
        <w:shd w:val="clear" w:color="auto" w:fill="FFFFFF"/>
        <w:rPr>
          <w:rFonts w:ascii="Arial" w:hAnsi="Arial" w:cs="Arial"/>
          <w:b/>
          <w:bCs/>
          <w:color w:val="000000"/>
          <w:sz w:val="22"/>
          <w:szCs w:val="22"/>
          <w:lang w:val="sr-Cyrl-RS"/>
        </w:rPr>
      </w:pPr>
    </w:p>
    <w:p w14:paraId="48DA9A02" w14:textId="77777777" w:rsidR="00A05C21" w:rsidRPr="008F521A" w:rsidRDefault="00A05C21" w:rsidP="00A05C21">
      <w:pPr>
        <w:suppressAutoHyphens w:val="0"/>
        <w:spacing w:after="200" w:line="276" w:lineRule="auto"/>
        <w:rPr>
          <w:rFonts w:ascii="Arial" w:hAnsi="Arial" w:cs="Arial"/>
          <w:b/>
          <w:bCs/>
          <w:color w:val="000000"/>
          <w:sz w:val="22"/>
          <w:szCs w:val="22"/>
          <w:lang w:val="sr-Cyrl-RS"/>
        </w:rPr>
      </w:pPr>
      <w:r w:rsidRPr="008F521A">
        <w:rPr>
          <w:rFonts w:ascii="Arial" w:hAnsi="Arial" w:cs="Arial"/>
          <w:b/>
          <w:bCs/>
          <w:color w:val="000000"/>
          <w:sz w:val="22"/>
          <w:szCs w:val="22"/>
          <w:lang w:val="sr-Cyrl-RS"/>
        </w:rPr>
        <w:br w:type="page"/>
      </w:r>
    </w:p>
    <w:p w14:paraId="05530CE1" w14:textId="77777777" w:rsidR="000D1136" w:rsidRPr="008F521A" w:rsidRDefault="00A05C21" w:rsidP="00A05C21">
      <w:pPr>
        <w:shd w:val="clear" w:color="auto" w:fill="FFFFFF"/>
        <w:rPr>
          <w:rFonts w:ascii="Arial" w:hAnsi="Arial" w:cs="Arial"/>
          <w:b/>
          <w:bCs/>
          <w:color w:val="000000"/>
          <w:sz w:val="22"/>
          <w:szCs w:val="22"/>
          <w:lang w:val="sr-Cyrl-RS"/>
        </w:rPr>
      </w:pPr>
      <w:r w:rsidRPr="008F521A">
        <w:rPr>
          <w:rFonts w:ascii="Arial" w:hAnsi="Arial" w:cs="Arial"/>
          <w:b/>
          <w:bCs/>
          <w:color w:val="000000"/>
          <w:sz w:val="22"/>
          <w:szCs w:val="22"/>
          <w:lang w:val="sr-Cyrl-RS"/>
        </w:rPr>
        <w:lastRenderedPageBreak/>
        <w:t xml:space="preserve"> </w:t>
      </w:r>
      <w:r w:rsidR="000D1136" w:rsidRPr="008F521A">
        <w:rPr>
          <w:rFonts w:ascii="Arial" w:hAnsi="Arial" w:cs="Arial"/>
          <w:b/>
          <w:bCs/>
          <w:color w:val="000000"/>
          <w:sz w:val="22"/>
          <w:szCs w:val="22"/>
          <w:lang w:val="sr-Cyrl-RS"/>
        </w:rPr>
        <w:t>(не доставља се у понуди)</w:t>
      </w:r>
    </w:p>
    <w:p w14:paraId="5E21D885" w14:textId="77777777" w:rsidR="000D1136" w:rsidRPr="008F521A" w:rsidRDefault="000D1136" w:rsidP="000D1136">
      <w:pPr>
        <w:shd w:val="clear" w:color="auto" w:fill="FFFFFF"/>
        <w:jc w:val="both"/>
        <w:rPr>
          <w:rFonts w:ascii="Arial" w:hAnsi="Arial" w:cs="Arial"/>
          <w:b/>
          <w:bCs/>
          <w:color w:val="000000"/>
          <w:sz w:val="22"/>
          <w:szCs w:val="22"/>
          <w:lang w:val="sr-Cyrl-RS"/>
        </w:rPr>
      </w:pPr>
    </w:p>
    <w:p w14:paraId="537C5CC7"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b/>
          <w:bCs/>
          <w:color w:val="000000"/>
          <w:sz w:val="22"/>
          <w:szCs w:val="22"/>
          <w:lang w:val="sr-Cyrl-RS"/>
        </w:rPr>
        <w:t>Модел банкарске гаранције за отклањање грешака у гарантном року</w:t>
      </w:r>
    </w:p>
    <w:p w14:paraId="65001ECC" w14:textId="77777777" w:rsidR="00434FAA" w:rsidRPr="008F521A" w:rsidRDefault="00434FAA" w:rsidP="00434FAA">
      <w:pPr>
        <w:shd w:val="clear" w:color="auto" w:fill="FFFFFF"/>
        <w:rPr>
          <w:rFonts w:ascii="Arial" w:hAnsi="Arial" w:cs="Arial"/>
          <w:color w:val="000000"/>
          <w:sz w:val="22"/>
          <w:szCs w:val="22"/>
          <w:lang w:val="sr-Cyrl-RS"/>
        </w:rPr>
      </w:pPr>
    </w:p>
    <w:p w14:paraId="50AA7683" w14:textId="77777777" w:rsidR="00434FAA" w:rsidRPr="008F521A" w:rsidRDefault="00434FAA" w:rsidP="00434FAA">
      <w:pPr>
        <w:shd w:val="clear" w:color="auto" w:fill="FFFFFF"/>
        <w:rPr>
          <w:rFonts w:ascii="Arial" w:hAnsi="Arial" w:cs="Arial"/>
          <w:color w:val="000000"/>
          <w:sz w:val="22"/>
          <w:szCs w:val="22"/>
          <w:lang w:val="sr-Cyrl-RS"/>
        </w:rPr>
      </w:pPr>
      <w:r w:rsidRPr="008F521A">
        <w:rPr>
          <w:rFonts w:ascii="Arial" w:hAnsi="Arial" w:cs="Arial"/>
          <w:color w:val="000000"/>
          <w:sz w:val="22"/>
          <w:szCs w:val="22"/>
          <w:lang w:val="sr-Cyrl-RS"/>
        </w:rPr>
        <w:t>(меморандум пословне банке)</w:t>
      </w:r>
    </w:p>
    <w:p w14:paraId="369169D7"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b/>
          <w:bCs/>
          <w:color w:val="000000"/>
          <w:sz w:val="22"/>
          <w:szCs w:val="22"/>
          <w:lang w:val="sr-Cyrl-RS"/>
        </w:rPr>
        <w:t xml:space="preserve">                                                            </w:t>
      </w:r>
    </w:p>
    <w:p w14:paraId="03962650"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БАНКА:_________________</w:t>
      </w:r>
    </w:p>
    <w:p w14:paraId="3248904C" w14:textId="77777777" w:rsidR="00434FAA" w:rsidRPr="008F521A" w:rsidRDefault="00434FAA" w:rsidP="00434FAA">
      <w:pPr>
        <w:jc w:val="both"/>
        <w:rPr>
          <w:rFonts w:ascii="Arial" w:hAnsi="Arial" w:cs="Arial"/>
          <w:sz w:val="22"/>
          <w:szCs w:val="22"/>
          <w:lang w:val="sr-Cyrl-RS"/>
        </w:rPr>
      </w:pPr>
      <w:r w:rsidRPr="008F521A">
        <w:rPr>
          <w:rFonts w:ascii="Arial" w:hAnsi="Arial" w:cs="Arial"/>
          <w:sz w:val="22"/>
          <w:szCs w:val="22"/>
          <w:lang w:val="sr-Cyrl-RS"/>
        </w:rPr>
        <w:t>Адреса Банке:_______________________</w:t>
      </w:r>
    </w:p>
    <w:p w14:paraId="24D48728" w14:textId="77777777" w:rsidR="00434FAA" w:rsidRPr="008F521A" w:rsidRDefault="00434FAA" w:rsidP="00434FAA">
      <w:pPr>
        <w:jc w:val="both"/>
        <w:rPr>
          <w:rFonts w:ascii="Arial" w:hAnsi="Arial" w:cs="Arial"/>
          <w:noProof/>
          <w:sz w:val="22"/>
          <w:szCs w:val="22"/>
          <w:lang w:val="sr-Cyrl-RS"/>
        </w:rPr>
      </w:pPr>
    </w:p>
    <w:p w14:paraId="0851D151"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НАЛОГОДАВАЦ:_____________________</w:t>
      </w:r>
    </w:p>
    <w:p w14:paraId="45D7C45A"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Адреса Налогодавца:__________________</w:t>
      </w:r>
    </w:p>
    <w:p w14:paraId="019485D1" w14:textId="77777777" w:rsidR="00434FAA" w:rsidRPr="008F521A" w:rsidRDefault="00434FAA" w:rsidP="00434FAA">
      <w:pPr>
        <w:jc w:val="both"/>
        <w:rPr>
          <w:rFonts w:ascii="Arial" w:hAnsi="Arial" w:cs="Arial"/>
          <w:noProof/>
          <w:sz w:val="22"/>
          <w:szCs w:val="22"/>
          <w:lang w:val="sr-Cyrl-RS"/>
        </w:rPr>
      </w:pPr>
      <w:r w:rsidRPr="008F521A">
        <w:rPr>
          <w:rFonts w:ascii="Arial" w:hAnsi="Arial" w:cs="Arial"/>
          <w:noProof/>
          <w:sz w:val="22"/>
          <w:szCs w:val="22"/>
          <w:lang w:val="sr-Cyrl-RS"/>
        </w:rPr>
        <w:t>ПИБ:</w:t>
      </w:r>
      <w:r w:rsidRPr="008F521A">
        <w:rPr>
          <w:rFonts w:ascii="Arial" w:hAnsi="Arial" w:cs="Arial"/>
          <w:bCs/>
          <w:noProof/>
          <w:sz w:val="22"/>
          <w:szCs w:val="22"/>
          <w:lang w:val="sr-Cyrl-RS"/>
        </w:rPr>
        <w:t>_________________</w:t>
      </w:r>
    </w:p>
    <w:p w14:paraId="39DE6397" w14:textId="77777777" w:rsidR="00434FAA" w:rsidRPr="008F521A" w:rsidRDefault="00434FAA" w:rsidP="00434FAA">
      <w:pPr>
        <w:jc w:val="both"/>
        <w:rPr>
          <w:rFonts w:ascii="Arial" w:hAnsi="Arial" w:cs="Arial"/>
          <w:noProof/>
          <w:sz w:val="22"/>
          <w:szCs w:val="22"/>
          <w:lang w:val="sr-Cyrl-RS"/>
        </w:rPr>
      </w:pPr>
      <w:r w:rsidRPr="008F521A">
        <w:rPr>
          <w:rFonts w:ascii="Arial" w:hAnsi="Arial" w:cs="Arial"/>
          <w:noProof/>
          <w:sz w:val="22"/>
          <w:szCs w:val="22"/>
          <w:lang w:val="sr-Cyrl-RS"/>
        </w:rPr>
        <w:t>МБ:</w:t>
      </w:r>
      <w:r w:rsidRPr="008F521A">
        <w:rPr>
          <w:rFonts w:ascii="Arial" w:hAnsi="Arial" w:cs="Arial"/>
          <w:bCs/>
          <w:noProof/>
          <w:sz w:val="22"/>
          <w:szCs w:val="22"/>
          <w:lang w:val="sr-Cyrl-RS"/>
        </w:rPr>
        <w:t>_________________</w:t>
      </w:r>
    </w:p>
    <w:p w14:paraId="239F6855" w14:textId="77777777" w:rsidR="00434FAA" w:rsidRPr="008F521A" w:rsidRDefault="00434FAA" w:rsidP="00434FAA">
      <w:pPr>
        <w:jc w:val="both"/>
        <w:rPr>
          <w:rFonts w:ascii="Arial" w:hAnsi="Arial" w:cs="Arial"/>
          <w:b/>
          <w:bCs/>
          <w:noProof/>
          <w:sz w:val="22"/>
          <w:szCs w:val="22"/>
          <w:lang w:val="sr-Cyrl-RS"/>
        </w:rPr>
      </w:pPr>
    </w:p>
    <w:p w14:paraId="357246F7"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КОРИСНИК:</w:t>
      </w:r>
    </w:p>
    <w:p w14:paraId="7C195382"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Jавно предузеће „Електропривреда Србије“, Београд</w:t>
      </w:r>
    </w:p>
    <w:p w14:paraId="72A5A400"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11000 Београд</w:t>
      </w:r>
    </w:p>
    <w:p w14:paraId="579184EA"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Царице Милице 2</w:t>
      </w:r>
    </w:p>
    <w:p w14:paraId="04A4FB06" w14:textId="77777777" w:rsidR="00434FAA" w:rsidRPr="008F521A" w:rsidRDefault="00434FAA" w:rsidP="00434FAA">
      <w:pPr>
        <w:jc w:val="both"/>
        <w:rPr>
          <w:rFonts w:ascii="Arial" w:hAnsi="Arial" w:cs="Arial"/>
          <w:bCs/>
          <w:noProof/>
          <w:sz w:val="22"/>
          <w:szCs w:val="22"/>
          <w:lang w:val="sr-Cyrl-RS"/>
        </w:rPr>
      </w:pPr>
      <w:r w:rsidRPr="008F521A">
        <w:rPr>
          <w:rFonts w:ascii="Arial" w:hAnsi="Arial" w:cs="Arial"/>
          <w:bCs/>
          <w:noProof/>
          <w:sz w:val="22"/>
          <w:szCs w:val="22"/>
          <w:lang w:val="sr-Cyrl-RS"/>
        </w:rPr>
        <w:t>Република Србија</w:t>
      </w:r>
    </w:p>
    <w:p w14:paraId="483ECBE1" w14:textId="77777777" w:rsidR="00434FAA" w:rsidRPr="008F521A" w:rsidRDefault="00434FAA" w:rsidP="00434FAA">
      <w:pPr>
        <w:jc w:val="both"/>
        <w:rPr>
          <w:rFonts w:ascii="Arial" w:hAnsi="Arial" w:cs="Arial"/>
          <w:noProof/>
          <w:sz w:val="22"/>
          <w:szCs w:val="22"/>
          <w:lang w:val="sr-Cyrl-RS"/>
        </w:rPr>
      </w:pPr>
      <w:r w:rsidRPr="008F521A">
        <w:rPr>
          <w:rFonts w:ascii="Arial" w:hAnsi="Arial" w:cs="Arial"/>
          <w:noProof/>
          <w:sz w:val="22"/>
          <w:szCs w:val="22"/>
          <w:lang w:val="sr-Cyrl-RS"/>
        </w:rPr>
        <w:t>ПИБ: 103920327</w:t>
      </w:r>
    </w:p>
    <w:p w14:paraId="2C204125" w14:textId="77777777" w:rsidR="00434FAA" w:rsidRPr="008F521A" w:rsidRDefault="00434FAA" w:rsidP="00434FAA">
      <w:pPr>
        <w:jc w:val="both"/>
        <w:rPr>
          <w:rFonts w:ascii="Arial" w:hAnsi="Arial" w:cs="Arial"/>
          <w:noProof/>
          <w:sz w:val="22"/>
          <w:szCs w:val="22"/>
          <w:lang w:val="sr-Cyrl-RS"/>
        </w:rPr>
      </w:pPr>
      <w:r w:rsidRPr="008F521A">
        <w:rPr>
          <w:rFonts w:ascii="Arial" w:hAnsi="Arial" w:cs="Arial"/>
          <w:noProof/>
          <w:sz w:val="22"/>
          <w:szCs w:val="22"/>
          <w:lang w:val="sr-Cyrl-RS"/>
        </w:rPr>
        <w:t>МБ: 20053658</w:t>
      </w:r>
    </w:p>
    <w:p w14:paraId="6C6FEA14" w14:textId="77777777" w:rsidR="00434FAA" w:rsidRPr="008F521A" w:rsidRDefault="00434FAA" w:rsidP="00434FAA">
      <w:pPr>
        <w:rPr>
          <w:rFonts w:ascii="Arial" w:hAnsi="Arial" w:cs="Arial"/>
          <w:noProof/>
          <w:sz w:val="22"/>
          <w:szCs w:val="22"/>
          <w:lang w:val="sr-Cyrl-RS"/>
        </w:rPr>
      </w:pPr>
    </w:p>
    <w:p w14:paraId="1C73DF9A" w14:textId="77777777" w:rsidR="00434FAA" w:rsidRPr="008F521A" w:rsidRDefault="00434FAA" w:rsidP="00434FAA">
      <w:pPr>
        <w:jc w:val="right"/>
        <w:rPr>
          <w:rFonts w:ascii="Arial" w:hAnsi="Arial" w:cs="Arial"/>
          <w:noProof/>
          <w:sz w:val="22"/>
          <w:szCs w:val="22"/>
          <w:lang w:val="sr-Cyrl-RS"/>
        </w:rPr>
      </w:pPr>
      <w:r w:rsidRPr="008F521A">
        <w:rPr>
          <w:rFonts w:ascii="Arial" w:hAnsi="Arial" w:cs="Arial"/>
          <w:noProof/>
          <w:sz w:val="22"/>
          <w:szCs w:val="22"/>
          <w:lang w:val="sr-Cyrl-RS"/>
        </w:rPr>
        <w:t xml:space="preserve">Датум </w:t>
      </w:r>
      <w:r w:rsidRPr="008F521A">
        <w:rPr>
          <w:rFonts w:ascii="Arial" w:hAnsi="Arial" w:cs="Arial"/>
          <w:bCs/>
          <w:noProof/>
          <w:sz w:val="22"/>
          <w:szCs w:val="22"/>
          <w:lang w:val="sr-Cyrl-RS"/>
        </w:rPr>
        <w:t>_________________</w:t>
      </w:r>
    </w:p>
    <w:p w14:paraId="2455E4CC" w14:textId="77777777" w:rsidR="00434FAA" w:rsidRPr="008F521A" w:rsidRDefault="00434FAA" w:rsidP="00434FAA">
      <w:pPr>
        <w:shd w:val="clear" w:color="auto" w:fill="FFFFFF"/>
        <w:jc w:val="both"/>
        <w:rPr>
          <w:rFonts w:ascii="Arial" w:hAnsi="Arial" w:cs="Arial"/>
          <w:color w:val="000000"/>
          <w:sz w:val="22"/>
          <w:szCs w:val="22"/>
          <w:lang w:val="sr-Cyrl-RS"/>
        </w:rPr>
      </w:pPr>
    </w:p>
    <w:p w14:paraId="0E373563" w14:textId="77777777" w:rsidR="00434FAA" w:rsidRPr="008F521A" w:rsidRDefault="00434FAA" w:rsidP="00434FAA">
      <w:pPr>
        <w:jc w:val="center"/>
        <w:rPr>
          <w:rFonts w:ascii="Arial" w:hAnsi="Arial" w:cs="Arial"/>
          <w:b/>
          <w:noProof/>
          <w:sz w:val="22"/>
          <w:szCs w:val="22"/>
          <w:lang w:val="sr-Cyrl-RS"/>
        </w:rPr>
      </w:pPr>
      <w:r w:rsidRPr="008F521A">
        <w:rPr>
          <w:rFonts w:ascii="Arial" w:hAnsi="Arial" w:cs="Arial"/>
          <w:b/>
          <w:noProof/>
          <w:sz w:val="22"/>
          <w:szCs w:val="22"/>
          <w:lang w:val="sr-Cyrl-RS"/>
        </w:rPr>
        <w:t>Банкарска гаранција за отклањање грешака у гарантном року</w:t>
      </w:r>
    </w:p>
    <w:p w14:paraId="7707D12E" w14:textId="77777777" w:rsidR="00434FAA" w:rsidRPr="008F521A" w:rsidRDefault="00434FAA" w:rsidP="00434FAA">
      <w:pPr>
        <w:jc w:val="center"/>
        <w:rPr>
          <w:rFonts w:ascii="Arial" w:hAnsi="Arial" w:cs="Arial"/>
          <w:noProof/>
          <w:sz w:val="22"/>
          <w:szCs w:val="22"/>
          <w:lang w:val="sr-Cyrl-RS"/>
        </w:rPr>
      </w:pPr>
      <w:r w:rsidRPr="008F521A">
        <w:rPr>
          <w:rFonts w:ascii="Arial" w:hAnsi="Arial" w:cs="Arial"/>
          <w:noProof/>
          <w:sz w:val="22"/>
          <w:szCs w:val="22"/>
          <w:lang w:val="sr-Cyrl-RS"/>
        </w:rPr>
        <w:t>бр:</w:t>
      </w:r>
      <w:r w:rsidRPr="008F521A">
        <w:rPr>
          <w:rFonts w:ascii="Arial" w:hAnsi="Arial" w:cs="Arial"/>
          <w:bCs/>
          <w:noProof/>
          <w:sz w:val="22"/>
          <w:szCs w:val="22"/>
          <w:lang w:val="sr-Cyrl-RS"/>
        </w:rPr>
        <w:t>_________________</w:t>
      </w:r>
    </w:p>
    <w:p w14:paraId="01F0D716" w14:textId="77777777" w:rsidR="00434FAA" w:rsidRPr="008F521A" w:rsidRDefault="00434FAA" w:rsidP="00434FAA">
      <w:pPr>
        <w:shd w:val="clear" w:color="auto" w:fill="FFFFFF"/>
        <w:jc w:val="both"/>
        <w:rPr>
          <w:rFonts w:ascii="Arial" w:hAnsi="Arial" w:cs="Arial"/>
          <w:color w:val="000000"/>
          <w:sz w:val="22"/>
          <w:szCs w:val="22"/>
          <w:lang w:val="sr-Cyrl-RS"/>
        </w:rPr>
      </w:pPr>
    </w:p>
    <w:p w14:paraId="0F7826C2"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Обавештени смо да су Извршилац нa oснoву пoзивa за подношење понуда зa jaвну нaбaвку “</w:t>
      </w:r>
      <w:r w:rsidR="008D4AC5" w:rsidRPr="008F521A">
        <w:rPr>
          <w:rFonts w:ascii="Arial" w:hAnsi="Arial" w:cs="Arial"/>
          <w:sz w:val="22"/>
          <w:szCs w:val="22"/>
          <w:lang w:val="sr-Cyrl-RS"/>
        </w:rPr>
        <w:t>Проширење и унапређење IP мреже ЈП ЕПС</w:t>
      </w:r>
      <w:r w:rsidRPr="008F521A">
        <w:rPr>
          <w:rFonts w:ascii="Arial" w:hAnsi="Arial" w:cs="Arial"/>
          <w:color w:val="000000"/>
          <w:sz w:val="22"/>
          <w:szCs w:val="22"/>
          <w:lang w:val="sr-Cyrl-RS"/>
        </w:rPr>
        <w:t xml:space="preserve">”, Jaвнa нaбaвкa бр. </w:t>
      </w:r>
      <w:r w:rsidR="009048AD" w:rsidRPr="008F521A">
        <w:rPr>
          <w:rFonts w:ascii="Arial" w:hAnsi="Arial" w:cs="Arial"/>
          <w:color w:val="000000"/>
          <w:sz w:val="22"/>
          <w:szCs w:val="22"/>
          <w:lang w:val="sr-Cyrl-RS"/>
        </w:rPr>
        <w:t>40/15</w:t>
      </w:r>
      <w:r w:rsidR="004529A8" w:rsidRPr="008F521A">
        <w:rPr>
          <w:rFonts w:ascii="Arial" w:hAnsi="Arial" w:cs="Arial"/>
          <w:color w:val="000000"/>
          <w:sz w:val="22"/>
          <w:szCs w:val="22"/>
          <w:lang w:val="sr-Cyrl-RS"/>
        </w:rPr>
        <w:t>/ДИКТ</w:t>
      </w:r>
      <w:r w:rsidRPr="008F521A">
        <w:rPr>
          <w:rFonts w:ascii="Arial" w:hAnsi="Arial" w:cs="Arial"/>
          <w:color w:val="000000"/>
          <w:sz w:val="22"/>
          <w:szCs w:val="22"/>
          <w:lang w:val="sr-Cyrl-RS"/>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14:paraId="0F73AA10"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w:t>
      </w:r>
    </w:p>
    <w:p w14:paraId="634FDA2A"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складу са горе наведеним Уговором, предвиђена је обавеза Налогодавца да достави Кориснику, гаранцију за отклањање грешака у гарантном року </w:t>
      </w:r>
      <w:r w:rsidRPr="008F521A">
        <w:rPr>
          <w:rFonts w:ascii="Arial" w:hAnsi="Arial" w:cs="Arial"/>
          <w:sz w:val="22"/>
          <w:szCs w:val="22"/>
          <w:lang w:val="sr-Cyrl-RS"/>
        </w:rPr>
        <w:t>нa изнoс _________ (слoвимa:_________), штo представља 5</w:t>
      </w:r>
      <w:r w:rsidRPr="008F521A">
        <w:rPr>
          <w:rFonts w:ascii="Arial" w:hAnsi="Arial" w:cs="Arial"/>
          <w:color w:val="000000"/>
          <w:sz w:val="22"/>
          <w:szCs w:val="22"/>
          <w:lang w:val="sr-Cyrl-RS"/>
        </w:rPr>
        <w:t xml:space="preserve"> % укупне вредности уговора</w:t>
      </w:r>
      <w:r w:rsidR="00B91183" w:rsidRPr="008F521A">
        <w:rPr>
          <w:rFonts w:ascii="Arial" w:hAnsi="Arial" w:cs="Arial"/>
          <w:color w:val="000000"/>
          <w:sz w:val="22"/>
          <w:szCs w:val="22"/>
          <w:lang w:val="sr-Cyrl-RS"/>
        </w:rPr>
        <w:t xml:space="preserve"> без ПДВ</w:t>
      </w:r>
      <w:r w:rsidRPr="008F521A">
        <w:rPr>
          <w:rFonts w:ascii="Arial" w:eastAsia="Calibri" w:hAnsi="Arial" w:cs="Arial"/>
          <w:color w:val="000000"/>
          <w:sz w:val="22"/>
          <w:szCs w:val="22"/>
          <w:lang w:val="sr-Cyrl-RS" w:eastAsia="en-US"/>
        </w:rPr>
        <w:t>,</w:t>
      </w:r>
      <w:r w:rsidRPr="008F521A">
        <w:rPr>
          <w:rFonts w:ascii="Arial" w:hAnsi="Arial" w:cs="Arial"/>
          <w:color w:val="000000"/>
          <w:sz w:val="22"/>
          <w:szCs w:val="22"/>
          <w:lang w:val="sr-Cyrl-RS"/>
        </w:rPr>
        <w:t xml:space="preserve"> којом се гарантује прописно извршење уговора – </w:t>
      </w:r>
      <w:r w:rsidR="008D4AC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w:t>
      </w:r>
    </w:p>
    <w:p w14:paraId="09715980" w14:textId="77777777" w:rsidR="00434FAA" w:rsidRPr="008F521A" w:rsidRDefault="00434FAA" w:rsidP="00434FAA">
      <w:pPr>
        <w:shd w:val="clear" w:color="auto" w:fill="FFFFFF"/>
        <w:jc w:val="both"/>
        <w:rPr>
          <w:rFonts w:ascii="Arial" w:hAnsi="Arial" w:cs="Arial"/>
          <w:color w:val="000000"/>
          <w:sz w:val="22"/>
          <w:szCs w:val="22"/>
          <w:lang w:val="sr-Cyrl-RS"/>
        </w:rPr>
      </w:pPr>
    </w:p>
    <w:p w14:paraId="5C83279D"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2E93A101" w14:textId="77777777" w:rsidR="00434FAA" w:rsidRPr="008F521A" w:rsidRDefault="00434FAA" w:rsidP="00434FAA">
      <w:pPr>
        <w:shd w:val="clear" w:color="auto" w:fill="FFFFFF"/>
        <w:jc w:val="center"/>
        <w:rPr>
          <w:rFonts w:ascii="Arial" w:hAnsi="Arial" w:cs="Arial"/>
          <w:color w:val="000000"/>
          <w:sz w:val="22"/>
          <w:szCs w:val="22"/>
          <w:lang w:val="sr-Cyrl-RS"/>
        </w:rPr>
      </w:pPr>
    </w:p>
    <w:p w14:paraId="70947D93" w14:textId="77777777" w:rsidR="00434FAA" w:rsidRPr="008F521A" w:rsidRDefault="00434FAA" w:rsidP="00434FAA">
      <w:pPr>
        <w:jc w:val="center"/>
        <w:rPr>
          <w:rFonts w:ascii="Arial" w:hAnsi="Arial" w:cs="Arial"/>
          <w:sz w:val="22"/>
          <w:szCs w:val="22"/>
          <w:lang w:val="sr-Cyrl-RS"/>
        </w:rPr>
      </w:pPr>
      <w:r w:rsidRPr="008F521A">
        <w:rPr>
          <w:rFonts w:ascii="Arial" w:hAnsi="Arial" w:cs="Arial"/>
          <w:sz w:val="22"/>
          <w:szCs w:val="22"/>
          <w:lang w:val="sr-Cyrl-RS"/>
        </w:rPr>
        <w:t>______________</w:t>
      </w:r>
    </w:p>
    <w:p w14:paraId="0BA264EB" w14:textId="77777777" w:rsidR="00434FAA" w:rsidRPr="008F521A" w:rsidRDefault="00434FAA" w:rsidP="00434FAA">
      <w:pPr>
        <w:jc w:val="center"/>
        <w:rPr>
          <w:rFonts w:ascii="Arial" w:hAnsi="Arial" w:cs="Arial"/>
          <w:sz w:val="22"/>
          <w:szCs w:val="22"/>
          <w:lang w:val="sr-Cyrl-RS"/>
        </w:rPr>
      </w:pPr>
      <w:r w:rsidRPr="008F521A">
        <w:rPr>
          <w:rFonts w:ascii="Arial" w:hAnsi="Arial" w:cs="Arial"/>
          <w:sz w:val="22"/>
          <w:szCs w:val="22"/>
          <w:lang w:val="sr-Cyrl-RS"/>
        </w:rPr>
        <w:t>(слoвимa: ______</w:t>
      </w:r>
      <w:r w:rsidRPr="008F521A">
        <w:rPr>
          <w:rFonts w:ascii="Arial" w:hAnsi="Arial" w:cs="Arial"/>
          <w:bCs/>
          <w:noProof/>
          <w:sz w:val="22"/>
          <w:szCs w:val="22"/>
          <w:lang w:val="sr-Cyrl-RS"/>
        </w:rPr>
        <w:t>_________________</w:t>
      </w:r>
      <w:r w:rsidRPr="008F521A">
        <w:rPr>
          <w:rFonts w:ascii="Arial" w:hAnsi="Arial" w:cs="Arial"/>
          <w:sz w:val="22"/>
          <w:szCs w:val="22"/>
          <w:lang w:val="sr-Cyrl-RS"/>
        </w:rPr>
        <w:t>)</w:t>
      </w:r>
    </w:p>
    <w:p w14:paraId="7006503A" w14:textId="77777777" w:rsidR="00434FAA" w:rsidRPr="008F521A" w:rsidRDefault="00434FAA" w:rsidP="00434FAA">
      <w:pPr>
        <w:ind w:firstLine="720"/>
        <w:rPr>
          <w:rFonts w:ascii="Arial" w:hAnsi="Arial" w:cs="Arial"/>
          <w:b/>
          <w:i/>
          <w:sz w:val="22"/>
          <w:szCs w:val="22"/>
          <w:lang w:val="sr-Cyrl-RS"/>
        </w:rPr>
      </w:pPr>
    </w:p>
    <w:p w14:paraId="3D40BE80" w14:textId="77777777" w:rsidR="00434FAA" w:rsidRPr="008F521A" w:rsidRDefault="00434FAA" w:rsidP="00434FAA">
      <w:pPr>
        <w:shd w:val="clear" w:color="auto" w:fill="FFFFFF"/>
        <w:jc w:val="both"/>
        <w:rPr>
          <w:rFonts w:ascii="Arial" w:hAnsi="Arial" w:cs="Arial"/>
          <w:color w:val="000000"/>
          <w:sz w:val="22"/>
          <w:szCs w:val="22"/>
          <w:lang w:val="sr-Cyrl-RS"/>
        </w:rPr>
      </w:pPr>
    </w:p>
    <w:p w14:paraId="77D91109"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п</w:t>
      </w:r>
      <w:r w:rsidR="008B7D59" w:rsidRPr="008F521A">
        <w:rPr>
          <w:rFonts w:ascii="Arial" w:hAnsi="Arial" w:cs="Arial"/>
          <w:color w:val="000000"/>
          <w:sz w:val="22"/>
          <w:szCs w:val="22"/>
          <w:lang w:val="sr-Cyrl-RS"/>
        </w:rPr>
        <w:t>о пријему вашег првог позива у </w:t>
      </w:r>
      <w:r w:rsidRPr="008F521A">
        <w:rPr>
          <w:rFonts w:ascii="Arial" w:hAnsi="Arial" w:cs="Arial"/>
          <w:color w:val="000000"/>
          <w:sz w:val="22"/>
          <w:szCs w:val="22"/>
          <w:lang w:val="sr-Cyrl-RS"/>
        </w:rPr>
        <w:t>писаној форми и ваше писaнe изјаве у којој се наводи:</w:t>
      </w:r>
    </w:p>
    <w:p w14:paraId="5D6F6C9F" w14:textId="77777777" w:rsidR="00434FAA" w:rsidRPr="008F521A" w:rsidRDefault="00434FAA" w:rsidP="00434FAA">
      <w:pPr>
        <w:shd w:val="clear" w:color="auto" w:fill="FFFFFF"/>
        <w:jc w:val="both"/>
        <w:rPr>
          <w:rFonts w:ascii="Arial" w:hAnsi="Arial" w:cs="Arial"/>
          <w:color w:val="000000"/>
          <w:sz w:val="22"/>
          <w:szCs w:val="22"/>
          <w:lang w:val="sr-Cyrl-RS"/>
        </w:rPr>
      </w:pPr>
    </w:p>
    <w:p w14:paraId="16A6EE66" w14:textId="77777777" w:rsidR="00434FAA" w:rsidRPr="008F521A" w:rsidRDefault="00434FAA" w:rsidP="00434FAA">
      <w:pPr>
        <w:shd w:val="clear" w:color="auto" w:fill="FFFFFF"/>
        <w:ind w:firstLine="360"/>
        <w:jc w:val="both"/>
        <w:rPr>
          <w:rFonts w:ascii="Arial" w:hAnsi="Arial" w:cs="Arial"/>
          <w:color w:val="000000"/>
          <w:sz w:val="22"/>
          <w:szCs w:val="22"/>
          <w:lang w:val="sr-Cyrl-RS"/>
        </w:rPr>
      </w:pPr>
      <w:r w:rsidRPr="008F521A">
        <w:rPr>
          <w:rFonts w:ascii="Arial" w:hAnsi="Arial" w:cs="Arial"/>
          <w:color w:val="000000"/>
          <w:sz w:val="22"/>
          <w:szCs w:val="22"/>
          <w:lang w:val="sr-Cyrl-RS"/>
        </w:rPr>
        <w:t>1) да Налогодавац не изврш</w:t>
      </w:r>
      <w:r w:rsidR="008B7D59" w:rsidRPr="008F521A">
        <w:rPr>
          <w:rFonts w:ascii="Arial" w:hAnsi="Arial" w:cs="Arial"/>
          <w:color w:val="000000"/>
          <w:sz w:val="22"/>
          <w:szCs w:val="22"/>
          <w:lang w:val="sr-Cyrl-RS"/>
        </w:rPr>
        <w:t>ава  своју</w:t>
      </w:r>
      <w:r w:rsidRPr="008F521A">
        <w:rPr>
          <w:rFonts w:ascii="Arial" w:hAnsi="Arial" w:cs="Arial"/>
          <w:color w:val="000000"/>
          <w:sz w:val="22"/>
          <w:szCs w:val="22"/>
          <w:lang w:val="sr-Cyrl-RS"/>
        </w:rPr>
        <w:t>(е) обавезу(е) из Уговора</w:t>
      </w:r>
    </w:p>
    <w:p w14:paraId="1D148258" w14:textId="77777777" w:rsidR="00434FAA" w:rsidRPr="008F521A" w:rsidRDefault="00434FAA" w:rsidP="00434FAA">
      <w:pPr>
        <w:shd w:val="clear" w:color="auto" w:fill="FFFFFF"/>
        <w:ind w:firstLine="360"/>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2) у ком погледу их Налогодавац не извршава. </w:t>
      </w:r>
    </w:p>
    <w:p w14:paraId="36D921CB" w14:textId="77777777" w:rsidR="00434FAA" w:rsidRPr="008F521A" w:rsidRDefault="00434FAA" w:rsidP="00434FAA">
      <w:pPr>
        <w:shd w:val="clear" w:color="auto" w:fill="FFFFFF"/>
        <w:jc w:val="both"/>
        <w:rPr>
          <w:rFonts w:ascii="Arial" w:hAnsi="Arial" w:cs="Arial"/>
          <w:color w:val="000000"/>
          <w:sz w:val="22"/>
          <w:szCs w:val="22"/>
          <w:lang w:val="sr-Cyrl-RS"/>
        </w:rPr>
      </w:pPr>
    </w:p>
    <w:p w14:paraId="42F22896"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Ова гаранција важи </w:t>
      </w:r>
      <w:r w:rsidRPr="008F521A">
        <w:rPr>
          <w:rFonts w:ascii="Arial" w:eastAsia="Calibri" w:hAnsi="Arial" w:cs="Arial"/>
          <w:color w:val="000000"/>
          <w:sz w:val="22"/>
          <w:szCs w:val="22"/>
          <w:lang w:val="sr-Cyrl-RS" w:eastAsia="en-US"/>
        </w:rPr>
        <w:t>5 дана дуже после истека гарантног рока</w:t>
      </w:r>
      <w:r w:rsidRPr="008F521A">
        <w:rPr>
          <w:rFonts w:ascii="Arial" w:hAnsi="Arial" w:cs="Arial"/>
          <w:color w:val="000000"/>
          <w:sz w:val="22"/>
          <w:szCs w:val="22"/>
          <w:lang w:val="sr-Cyrl-RS"/>
        </w:rPr>
        <w:t xml:space="preserve"> а најкасније до  ___________ године, без обзира да ли нам је враћан овај документ или није.</w:t>
      </w:r>
    </w:p>
    <w:p w14:paraId="5F0BD30A" w14:textId="77777777" w:rsidR="00434FAA" w:rsidRPr="008F521A" w:rsidRDefault="00434FAA" w:rsidP="00434FAA">
      <w:pPr>
        <w:shd w:val="clear" w:color="auto" w:fill="FFFFFF"/>
        <w:jc w:val="both"/>
        <w:rPr>
          <w:rFonts w:ascii="Arial" w:hAnsi="Arial" w:cs="Arial"/>
          <w:color w:val="000000"/>
          <w:sz w:val="22"/>
          <w:szCs w:val="22"/>
          <w:lang w:val="sr-Cyrl-RS"/>
        </w:rPr>
      </w:pPr>
    </w:p>
    <w:p w14:paraId="63AC0A96"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lastRenderedPageBreak/>
        <w:t>Сагласно томе, све захтеве за плаћање по овој гаранцији морамо примити на наведену адресу  најкасније  ________  датума, или пре овог датума.</w:t>
      </w:r>
    </w:p>
    <w:p w14:paraId="5A1F022B" w14:textId="77777777" w:rsidR="00434FAA" w:rsidRPr="008F521A" w:rsidRDefault="00434FAA" w:rsidP="00434FAA">
      <w:pPr>
        <w:shd w:val="clear" w:color="auto" w:fill="FFFFFF"/>
        <w:jc w:val="both"/>
        <w:rPr>
          <w:rFonts w:ascii="Arial" w:hAnsi="Arial" w:cs="Arial"/>
          <w:color w:val="000000"/>
          <w:sz w:val="22"/>
          <w:szCs w:val="22"/>
          <w:lang w:val="sr-Cyrl-RS"/>
        </w:rPr>
      </w:pPr>
    </w:p>
    <w:p w14:paraId="72A3181D"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Ова гаранција се не може</w:t>
      </w:r>
      <w:r w:rsidR="008B7D59" w:rsidRPr="008F521A">
        <w:rPr>
          <w:rFonts w:ascii="Arial" w:hAnsi="Arial" w:cs="Arial"/>
          <w:color w:val="000000"/>
          <w:sz w:val="22"/>
          <w:szCs w:val="22"/>
          <w:lang w:val="sr-Cyrl-RS"/>
        </w:rPr>
        <w:t xml:space="preserve"> уступити и није преносива без </w:t>
      </w:r>
      <w:r w:rsidRPr="008F521A">
        <w:rPr>
          <w:rFonts w:ascii="Arial" w:hAnsi="Arial" w:cs="Arial"/>
          <w:color w:val="000000"/>
          <w:sz w:val="22"/>
          <w:szCs w:val="22"/>
          <w:lang w:val="sr-Cyrl-RS"/>
        </w:rPr>
        <w:t>писмене сагласности  Корисника, Налогодавца и Емисионе Банке.</w:t>
      </w:r>
    </w:p>
    <w:p w14:paraId="75E11155" w14:textId="77777777" w:rsidR="00434FAA" w:rsidRPr="008F521A" w:rsidRDefault="00434FAA" w:rsidP="00434FAA">
      <w:pPr>
        <w:shd w:val="clear" w:color="auto" w:fill="FFFFFF"/>
        <w:jc w:val="both"/>
        <w:rPr>
          <w:rFonts w:ascii="Arial" w:hAnsi="Arial" w:cs="Arial"/>
          <w:color w:val="000000"/>
          <w:sz w:val="22"/>
          <w:szCs w:val="22"/>
          <w:lang w:val="sr-Cyrl-RS"/>
        </w:rPr>
      </w:pPr>
    </w:p>
    <w:p w14:paraId="5662F35F"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D1F6957" w14:textId="77777777" w:rsidR="00434FAA" w:rsidRPr="008F521A" w:rsidRDefault="00434FAA" w:rsidP="00434FAA">
      <w:pPr>
        <w:shd w:val="clear" w:color="auto" w:fill="FFFFFF"/>
        <w:jc w:val="both"/>
        <w:rPr>
          <w:rFonts w:ascii="Arial" w:hAnsi="Arial" w:cs="Arial"/>
          <w:color w:val="000000"/>
          <w:sz w:val="22"/>
          <w:szCs w:val="22"/>
          <w:lang w:val="sr-Cyrl-RS"/>
        </w:rPr>
      </w:pPr>
    </w:p>
    <w:p w14:paraId="291902AD" w14:textId="77777777" w:rsidR="00434FAA" w:rsidRPr="008F521A" w:rsidRDefault="00434FAA" w:rsidP="00434FAA">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у Републици Србији потребан текст:</w:t>
      </w:r>
    </w:p>
    <w:p w14:paraId="3F88790B"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71987ECC" w14:textId="77777777" w:rsidR="00434FAA" w:rsidRPr="008F521A" w:rsidRDefault="00434FAA" w:rsidP="00434FAA">
      <w:pPr>
        <w:shd w:val="clear" w:color="auto" w:fill="FFFFFF"/>
        <w:jc w:val="both"/>
        <w:rPr>
          <w:rFonts w:ascii="Arial" w:hAnsi="Arial" w:cs="Arial"/>
          <w:color w:val="000000"/>
          <w:sz w:val="22"/>
          <w:szCs w:val="22"/>
          <w:lang w:val="sr-Cyrl-RS"/>
        </w:rPr>
      </w:pPr>
    </w:p>
    <w:p w14:paraId="02455638" w14:textId="77777777" w:rsidR="00434FAA" w:rsidRPr="008F521A" w:rsidRDefault="00434FAA" w:rsidP="00434FAA">
      <w:pPr>
        <w:ind w:left="720"/>
        <w:rPr>
          <w:rFonts w:ascii="Arial" w:hAnsi="Arial" w:cs="Arial"/>
          <w:b/>
          <w:i/>
          <w:sz w:val="22"/>
          <w:szCs w:val="22"/>
          <w:lang w:val="sr-Cyrl-RS"/>
        </w:rPr>
      </w:pPr>
      <w:r w:rsidRPr="008F521A">
        <w:rPr>
          <w:rFonts w:ascii="Arial" w:hAnsi="Arial" w:cs="Arial"/>
          <w:b/>
          <w:i/>
          <w:sz w:val="22"/>
          <w:szCs w:val="22"/>
          <w:lang w:val="sr-Cyrl-RS"/>
        </w:rPr>
        <w:t>НАПОМЕНА: Уколико је пословно седиште банке гаранта изван Републике Србије потребан текст:</w:t>
      </w:r>
    </w:p>
    <w:p w14:paraId="39094A6E" w14:textId="77777777" w:rsidR="00434FAA" w:rsidRPr="008F521A" w:rsidRDefault="00434FAA" w:rsidP="00434FAA">
      <w:pPr>
        <w:shd w:val="clear" w:color="auto" w:fill="FFFFFF"/>
        <w:jc w:val="both"/>
        <w:rPr>
          <w:rFonts w:ascii="Arial" w:hAnsi="Arial" w:cs="Arial"/>
          <w:color w:val="000000"/>
          <w:sz w:val="22"/>
          <w:szCs w:val="22"/>
          <w:lang w:val="sr-Cyrl-RS"/>
        </w:rPr>
      </w:pPr>
      <w:r w:rsidRPr="008F521A">
        <w:rPr>
          <w:rFonts w:ascii="Arial" w:hAnsi="Arial" w:cs="Arial"/>
          <w:color w:val="000000"/>
          <w:sz w:val="22"/>
          <w:szCs w:val="22"/>
          <w:lang w:val="sr-Cyrl-RS"/>
        </w:rPr>
        <w:t xml:space="preserve">У случају спора по овој Гаранцији, утврђује се надлежност  </w:t>
      </w:r>
      <w:r w:rsidRPr="008F521A">
        <w:rPr>
          <w:rFonts w:ascii="Arial" w:hAnsi="Arial" w:cs="Arial"/>
          <w:sz w:val="22"/>
          <w:szCs w:val="22"/>
          <w:lang w:val="sr-Cyrl-RS"/>
        </w:rPr>
        <w:t>Спољнотрговинске арбитраже при ПКС уз примену Правилника ПКС и процесног и материјалног права Републике Србије</w:t>
      </w:r>
      <w:r w:rsidRPr="008F521A">
        <w:rPr>
          <w:rFonts w:ascii="Arial" w:hAnsi="Arial" w:cs="Arial"/>
          <w:color w:val="000000"/>
          <w:sz w:val="22"/>
          <w:szCs w:val="22"/>
          <w:lang w:val="sr-Cyrl-RS"/>
        </w:rPr>
        <w:t xml:space="preserve">. </w:t>
      </w:r>
    </w:p>
    <w:p w14:paraId="34793E9F" w14:textId="77777777" w:rsidR="00434FAA" w:rsidRPr="008F521A" w:rsidRDefault="00434FAA" w:rsidP="00434FAA">
      <w:pPr>
        <w:shd w:val="clear" w:color="auto" w:fill="FFFFFF"/>
        <w:jc w:val="both"/>
        <w:rPr>
          <w:rFonts w:ascii="Arial" w:hAnsi="Arial" w:cs="Arial"/>
          <w:color w:val="000000"/>
          <w:sz w:val="22"/>
          <w:szCs w:val="22"/>
          <w:lang w:val="sr-Cyrl-RS"/>
        </w:rPr>
      </w:pPr>
    </w:p>
    <w:p w14:paraId="2A643061" w14:textId="77777777" w:rsidR="00434FAA" w:rsidRPr="008F521A" w:rsidRDefault="00434FAA" w:rsidP="00434FAA">
      <w:pPr>
        <w:ind w:left="720"/>
        <w:jc w:val="both"/>
        <w:rPr>
          <w:rFonts w:ascii="Arial" w:hAnsi="Arial" w:cs="Arial"/>
          <w:b/>
          <w:i/>
          <w:sz w:val="22"/>
          <w:szCs w:val="22"/>
          <w:lang w:val="sr-Cyrl-RS"/>
        </w:rPr>
      </w:pPr>
      <w:r w:rsidRPr="008F521A">
        <w:rPr>
          <w:rFonts w:ascii="Arial" w:hAnsi="Arial" w:cs="Arial"/>
          <w:color w:val="000000"/>
          <w:sz w:val="22"/>
          <w:szCs w:val="22"/>
          <w:lang w:val="sr-Cyrl-RS"/>
        </w:rPr>
        <w:t> </w:t>
      </w:r>
      <w:r w:rsidRPr="008F521A">
        <w:rPr>
          <w:rFonts w:ascii="Arial" w:hAnsi="Arial" w:cs="Arial"/>
          <w:b/>
          <w:i/>
          <w:sz w:val="22"/>
          <w:szCs w:val="22"/>
          <w:lang w:val="sr-Cyrl-RS"/>
        </w:rPr>
        <w:t>НАПОМЕНА:</w:t>
      </w:r>
    </w:p>
    <w:p w14:paraId="60A0D22D" w14:textId="77777777" w:rsidR="00434FAA" w:rsidRPr="008F521A" w:rsidRDefault="00434FAA" w:rsidP="00434FAA">
      <w:pPr>
        <w:jc w:val="both"/>
        <w:rPr>
          <w:rFonts w:ascii="Arial" w:hAnsi="Arial" w:cs="Arial"/>
          <w:b/>
          <w:i/>
          <w:sz w:val="22"/>
          <w:szCs w:val="22"/>
          <w:lang w:val="sr-Cyrl-RS"/>
        </w:rPr>
      </w:pPr>
      <w:r w:rsidRPr="008F521A">
        <w:rPr>
          <w:rFonts w:ascii="Arial" w:hAnsi="Arial" w:cs="Arial"/>
          <w:b/>
          <w:i/>
          <w:sz w:val="22"/>
          <w:szCs w:val="22"/>
          <w:lang w:val="sr-Cyrl-RS"/>
        </w:rPr>
        <w:t>У случају да Изабрани понуђач поднесе банкарску гаранцију стране банке, та банка мора имати додељен кре</w:t>
      </w:r>
      <w:r w:rsidR="0075197C" w:rsidRPr="008F521A">
        <w:rPr>
          <w:rFonts w:ascii="Arial" w:hAnsi="Arial" w:cs="Arial"/>
          <w:b/>
          <w:i/>
          <w:sz w:val="22"/>
          <w:szCs w:val="22"/>
          <w:lang w:val="sr-Cyrl-RS"/>
        </w:rPr>
        <w:t>д</w:t>
      </w:r>
      <w:r w:rsidRPr="008F521A">
        <w:rPr>
          <w:rFonts w:ascii="Arial" w:hAnsi="Arial" w:cs="Arial"/>
          <w:b/>
          <w:i/>
          <w:sz w:val="22"/>
          <w:szCs w:val="22"/>
          <w:lang w:val="sr-Cyrl-RS"/>
        </w:rPr>
        <w:t>итни рејтинг коме одговара ниво кредитног квалитета 3 (инвестициони ранг)</w:t>
      </w:r>
    </w:p>
    <w:p w14:paraId="14ABF97E" w14:textId="77777777" w:rsidR="00434FAA" w:rsidRPr="008F521A" w:rsidRDefault="00434FAA" w:rsidP="00434FAA">
      <w:pPr>
        <w:shd w:val="clear" w:color="auto" w:fill="FFFFFF"/>
        <w:rPr>
          <w:rFonts w:ascii="Arial" w:hAnsi="Arial" w:cs="Arial"/>
          <w:sz w:val="22"/>
          <w:szCs w:val="22"/>
          <w:lang w:val="sr-Cyrl-RS"/>
        </w:rPr>
      </w:pPr>
    </w:p>
    <w:p w14:paraId="248F14E4" w14:textId="77777777" w:rsidR="00434FAA" w:rsidRPr="008F521A" w:rsidRDefault="00434FAA" w:rsidP="00434FAA">
      <w:pPr>
        <w:shd w:val="clear" w:color="auto" w:fill="FFFFFF"/>
        <w:jc w:val="both"/>
        <w:rPr>
          <w:rFonts w:ascii="Arial" w:hAnsi="Arial" w:cs="Arial"/>
          <w:color w:val="000000"/>
          <w:sz w:val="22"/>
          <w:szCs w:val="22"/>
          <w:lang w:val="sr-Cyrl-RS"/>
        </w:rPr>
      </w:pPr>
    </w:p>
    <w:p w14:paraId="2021388F" w14:textId="77777777" w:rsidR="00434FAA" w:rsidRPr="008F521A" w:rsidRDefault="00434FAA" w:rsidP="000D1136">
      <w:pPr>
        <w:jc w:val="center"/>
        <w:rPr>
          <w:rFonts w:ascii="Arial" w:hAnsi="Arial" w:cs="Arial"/>
          <w:b/>
          <w:sz w:val="22"/>
          <w:szCs w:val="22"/>
          <w:lang w:val="sr-Cyrl-RS"/>
        </w:rPr>
      </w:pPr>
      <w:r w:rsidRPr="008F521A">
        <w:rPr>
          <w:rFonts w:ascii="Arial" w:hAnsi="Arial" w:cs="Arial"/>
          <w:b/>
          <w:sz w:val="22"/>
          <w:szCs w:val="22"/>
          <w:lang w:val="sr-Cyrl-RS"/>
        </w:rPr>
        <w:t>Meстo, дaтум</w:t>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r>
      <w:r w:rsidRPr="008F521A">
        <w:rPr>
          <w:rFonts w:ascii="Arial" w:hAnsi="Arial" w:cs="Arial"/>
          <w:b/>
          <w:sz w:val="22"/>
          <w:szCs w:val="22"/>
          <w:lang w:val="sr-Cyrl-RS"/>
        </w:rPr>
        <w:tab/>
        <w:t>Гaрaнт</w:t>
      </w:r>
    </w:p>
    <w:p w14:paraId="35839599" w14:textId="77777777" w:rsidR="00434FAA" w:rsidRPr="008F521A" w:rsidRDefault="00434FAA" w:rsidP="00434FAA">
      <w:pPr>
        <w:shd w:val="clear" w:color="auto" w:fill="FFFFFF"/>
        <w:rPr>
          <w:rFonts w:ascii="Arial" w:hAnsi="Arial" w:cs="Arial"/>
          <w:color w:val="000000"/>
          <w:sz w:val="22"/>
          <w:szCs w:val="22"/>
          <w:lang w:val="sr-Cyrl-RS"/>
        </w:rPr>
      </w:pPr>
      <w:r w:rsidRPr="008F521A">
        <w:rPr>
          <w:rFonts w:ascii="Arial" w:hAnsi="Arial" w:cs="Arial"/>
          <w:color w:val="000000"/>
          <w:sz w:val="22"/>
          <w:szCs w:val="22"/>
          <w:lang w:val="sr-Cyrl-RS"/>
        </w:rPr>
        <w:t> </w:t>
      </w:r>
    </w:p>
    <w:p w14:paraId="140EEBA5" w14:textId="77777777" w:rsidR="00434FAA" w:rsidRPr="008F521A" w:rsidRDefault="00434FAA" w:rsidP="00434FAA">
      <w:pPr>
        <w:shd w:val="clear" w:color="auto" w:fill="FFFFFF"/>
        <w:rPr>
          <w:rFonts w:ascii="Arial" w:hAnsi="Arial" w:cs="Arial"/>
          <w:b/>
          <w:bCs/>
          <w:color w:val="000000"/>
          <w:sz w:val="22"/>
          <w:szCs w:val="22"/>
          <w:lang w:val="sr-Cyrl-RS"/>
        </w:rPr>
      </w:pPr>
    </w:p>
    <w:p w14:paraId="1B72E359" w14:textId="77777777" w:rsidR="00434FAA" w:rsidRPr="008F521A" w:rsidRDefault="00434FAA" w:rsidP="00434FAA">
      <w:pPr>
        <w:shd w:val="clear" w:color="auto" w:fill="FFFFFF"/>
        <w:jc w:val="center"/>
        <w:rPr>
          <w:rFonts w:ascii="Arial" w:hAnsi="Arial" w:cs="Arial"/>
          <w:color w:val="000000"/>
          <w:sz w:val="22"/>
          <w:szCs w:val="22"/>
          <w:lang w:val="sr-Cyrl-RS"/>
        </w:rPr>
      </w:pPr>
      <w:r w:rsidRPr="008F521A">
        <w:rPr>
          <w:rFonts w:ascii="Arial" w:hAnsi="Arial" w:cs="Arial"/>
          <w:b/>
          <w:bCs/>
          <w:color w:val="000000"/>
          <w:sz w:val="22"/>
          <w:szCs w:val="22"/>
          <w:lang w:val="sr-Cyrl-RS"/>
        </w:rPr>
        <w:t> </w:t>
      </w:r>
    </w:p>
    <w:p w14:paraId="21888EF9" w14:textId="77777777" w:rsidR="00434FAA" w:rsidRPr="008F521A" w:rsidRDefault="00434FAA" w:rsidP="00434FAA">
      <w:pPr>
        <w:shd w:val="clear" w:color="auto" w:fill="FFFFFF"/>
        <w:jc w:val="center"/>
        <w:rPr>
          <w:rFonts w:ascii="Arial" w:hAnsi="Arial" w:cs="Arial"/>
          <w:sz w:val="22"/>
          <w:szCs w:val="22"/>
          <w:lang w:val="sr-Cyrl-RS"/>
        </w:rPr>
      </w:pPr>
    </w:p>
    <w:p w14:paraId="0EE19E6F" w14:textId="77777777" w:rsidR="00434FAA" w:rsidRPr="008F521A" w:rsidRDefault="00434FAA" w:rsidP="00434FAA">
      <w:pPr>
        <w:tabs>
          <w:tab w:val="left" w:pos="709"/>
          <w:tab w:val="center" w:pos="7938"/>
        </w:tabs>
        <w:jc w:val="both"/>
        <w:rPr>
          <w:rFonts w:ascii="Arial" w:hAnsi="Arial" w:cs="Arial"/>
          <w:sz w:val="22"/>
          <w:szCs w:val="22"/>
          <w:lang w:val="sr-Cyrl-RS"/>
        </w:rPr>
      </w:pPr>
    </w:p>
    <w:p w14:paraId="0087AFBE" w14:textId="77777777" w:rsidR="00434FAA" w:rsidRPr="008F521A" w:rsidRDefault="00434FAA" w:rsidP="00434FAA">
      <w:pPr>
        <w:suppressAutoHyphens w:val="0"/>
        <w:rPr>
          <w:rFonts w:ascii="Arial" w:hAnsi="Arial" w:cs="Arial"/>
          <w:sz w:val="22"/>
          <w:szCs w:val="22"/>
          <w:lang w:val="sr-Cyrl-RS"/>
        </w:rPr>
      </w:pPr>
      <w:r w:rsidRPr="008F521A">
        <w:rPr>
          <w:rFonts w:ascii="Arial" w:hAnsi="Arial" w:cs="Arial"/>
          <w:sz w:val="22"/>
          <w:szCs w:val="22"/>
          <w:lang w:val="sr-Cyrl-RS"/>
        </w:rPr>
        <w:br w:type="page"/>
      </w:r>
    </w:p>
    <w:p w14:paraId="706DADF7" w14:textId="77777777" w:rsidR="00AD3F22" w:rsidRPr="008F521A" w:rsidRDefault="00CB1A4C" w:rsidP="00217891">
      <w:pPr>
        <w:pStyle w:val="BodyText"/>
        <w:jc w:val="right"/>
        <w:rPr>
          <w:rFonts w:ascii="Arial" w:hAnsi="Arial" w:cs="Arial"/>
          <w:i/>
          <w:sz w:val="22"/>
          <w:szCs w:val="22"/>
          <w:lang w:val="sr-Cyrl-RS"/>
        </w:rPr>
      </w:pPr>
      <w:bookmarkStart w:id="244" w:name="_Toc362821722"/>
      <w:bookmarkStart w:id="245" w:name="_Toc417400794"/>
      <w:r w:rsidRPr="008F521A">
        <w:rPr>
          <w:rFonts w:ascii="Arial" w:hAnsi="Arial" w:cs="Arial"/>
          <w:b/>
          <w:i/>
          <w:sz w:val="22"/>
          <w:szCs w:val="22"/>
          <w:lang w:val="sr-Cyrl-RS"/>
        </w:rPr>
        <w:lastRenderedPageBreak/>
        <w:t>ОБРАЗАЦ 7.</w:t>
      </w:r>
      <w:bookmarkEnd w:id="244"/>
      <w:bookmarkEnd w:id="245"/>
    </w:p>
    <w:p w14:paraId="3AB7C170" w14:textId="77777777" w:rsidR="00403F0D" w:rsidRPr="008F521A" w:rsidRDefault="00403F0D" w:rsidP="00403F0D">
      <w:pPr>
        <w:widowControl w:val="0"/>
        <w:autoSpaceDE w:val="0"/>
        <w:autoSpaceDN w:val="0"/>
        <w:adjustRightInd w:val="0"/>
        <w:ind w:left="708" w:firstLine="708"/>
        <w:jc w:val="right"/>
        <w:rPr>
          <w:rFonts w:ascii="Arial" w:hAnsi="Arial" w:cs="Arial"/>
          <w:b/>
          <w:color w:val="000000"/>
          <w:sz w:val="22"/>
          <w:szCs w:val="22"/>
          <w:lang w:val="sr-Cyrl-RS"/>
        </w:rPr>
      </w:pPr>
    </w:p>
    <w:p w14:paraId="3684A980" w14:textId="77777777" w:rsidR="00403F0D" w:rsidRPr="008F521A" w:rsidRDefault="00403F0D" w:rsidP="00403F0D">
      <w:pPr>
        <w:pStyle w:val="BodyText"/>
        <w:jc w:val="center"/>
        <w:rPr>
          <w:rFonts w:ascii="Arial" w:hAnsi="Arial" w:cs="Arial"/>
          <w:b/>
          <w:bCs/>
          <w:sz w:val="22"/>
          <w:szCs w:val="22"/>
          <w:lang w:val="sr-Cyrl-RS"/>
        </w:rPr>
      </w:pPr>
      <w:r w:rsidRPr="008F521A">
        <w:rPr>
          <w:rFonts w:ascii="Arial" w:hAnsi="Arial" w:cs="Arial"/>
          <w:b/>
          <w:bCs/>
          <w:sz w:val="22"/>
          <w:szCs w:val="22"/>
          <w:lang w:val="sr-Cyrl-RS"/>
        </w:rPr>
        <w:t>РЕФЕРЕНТНА ЛИСТА</w:t>
      </w:r>
    </w:p>
    <w:p w14:paraId="1A6755BD" w14:textId="77777777" w:rsidR="00403F0D" w:rsidRPr="008F521A" w:rsidRDefault="00403F0D" w:rsidP="00403F0D">
      <w:pPr>
        <w:pStyle w:val="BodyText"/>
        <w:jc w:val="center"/>
        <w:rPr>
          <w:rFonts w:ascii="Arial" w:hAnsi="Arial" w:cs="Arial"/>
          <w:b/>
          <w:bCs/>
          <w:sz w:val="22"/>
          <w:szCs w:val="22"/>
          <w:lang w:val="sr-Cyrl-RS"/>
        </w:rPr>
      </w:pPr>
    </w:p>
    <w:p w14:paraId="0950FD05" w14:textId="77777777" w:rsidR="00403F0D" w:rsidRPr="008F521A" w:rsidRDefault="008D4AC5" w:rsidP="00403F0D">
      <w:pPr>
        <w:pStyle w:val="BodyText"/>
        <w:jc w:val="center"/>
        <w:rPr>
          <w:rFonts w:ascii="Arial" w:hAnsi="Arial" w:cs="Arial"/>
          <w:b/>
          <w:bCs/>
          <w:sz w:val="22"/>
          <w:szCs w:val="22"/>
          <w:lang w:val="sr-Cyrl-RS"/>
        </w:rPr>
      </w:pPr>
      <w:r w:rsidRPr="008F521A">
        <w:rPr>
          <w:rFonts w:ascii="Arial" w:hAnsi="Arial" w:cs="Arial"/>
          <w:sz w:val="22"/>
          <w:szCs w:val="22"/>
          <w:lang w:val="sr-Cyrl-RS"/>
        </w:rPr>
        <w:t>Проширење и унапређење IP мреже ЈП ЕПС</w:t>
      </w:r>
    </w:p>
    <w:p w14:paraId="030755A1" w14:textId="77777777" w:rsidR="00403F0D" w:rsidRPr="008F521A" w:rsidRDefault="00403F0D" w:rsidP="00403F0D">
      <w:pPr>
        <w:pStyle w:val="BodyText"/>
        <w:rPr>
          <w:rFonts w:ascii="Arial" w:hAnsi="Arial" w:cs="Arial"/>
          <w:b/>
          <w:sz w:val="22"/>
          <w:szCs w:val="22"/>
          <w:lang w:val="sr-Cyrl-RS"/>
        </w:rPr>
      </w:pPr>
    </w:p>
    <w:p w14:paraId="4B6CA66D" w14:textId="77777777" w:rsidR="00403F0D" w:rsidRPr="008F521A" w:rsidRDefault="00403F0D" w:rsidP="00403F0D">
      <w:pPr>
        <w:pStyle w:val="BodyText"/>
        <w:rPr>
          <w:rFonts w:ascii="Arial" w:hAnsi="Arial" w:cs="Arial"/>
          <w:b/>
          <w:sz w:val="22"/>
          <w:szCs w:val="22"/>
          <w:lang w:val="sr-Cyrl-RS"/>
        </w:rPr>
      </w:pPr>
      <w:r w:rsidRPr="008F521A">
        <w:rPr>
          <w:rFonts w:ascii="Arial" w:hAnsi="Arial" w:cs="Arial"/>
          <w:b/>
          <w:sz w:val="22"/>
          <w:szCs w:val="22"/>
          <w:lang w:val="sr-Cyrl-RS"/>
        </w:rPr>
        <w:t xml:space="preserve">Уговори којим се доказује неопходан услов за учешће: </w:t>
      </w:r>
      <w:r w:rsidRPr="008F521A">
        <w:rPr>
          <w:rFonts w:ascii="Arial" w:hAnsi="Arial" w:cs="Arial"/>
          <w:color w:val="000000"/>
          <w:sz w:val="22"/>
          <w:szCs w:val="22"/>
          <w:lang w:val="sr-Cyrl-RS"/>
        </w:rPr>
        <w:t>пословни капацитет</w:t>
      </w:r>
    </w:p>
    <w:p w14:paraId="2239927F" w14:textId="77777777" w:rsidR="00ED3A31" w:rsidRPr="008F521A" w:rsidRDefault="00ED3A31" w:rsidP="00403F0D">
      <w:pPr>
        <w:pStyle w:val="BodyText"/>
        <w:rPr>
          <w:rFonts w:ascii="Arial" w:hAnsi="Arial" w:cs="Arial"/>
          <w:b/>
          <w:sz w:val="22"/>
          <w:szCs w:val="22"/>
          <w:lang w:val="sr-Cyrl-RS"/>
        </w:rPr>
      </w:pPr>
    </w:p>
    <w:p w14:paraId="15B5D606" w14:textId="77777777" w:rsidR="00403F0D" w:rsidRPr="008F521A" w:rsidRDefault="00403F0D" w:rsidP="00403F0D">
      <w:pPr>
        <w:tabs>
          <w:tab w:val="left" w:pos="1440"/>
        </w:tabs>
        <w:jc w:val="both"/>
        <w:rPr>
          <w:rFonts w:ascii="Arial" w:hAnsi="Arial" w:cs="Arial"/>
          <w:sz w:val="22"/>
          <w:szCs w:val="22"/>
          <w:lang w:val="sr-Cyrl-RS"/>
        </w:rPr>
      </w:pPr>
      <w:r w:rsidRPr="008F521A">
        <w:rPr>
          <w:rFonts w:ascii="Arial" w:hAnsi="Arial" w:cs="Arial"/>
          <w:sz w:val="22"/>
          <w:szCs w:val="22"/>
          <w:lang w:val="sr-Cyrl-RS"/>
        </w:rPr>
        <w:t xml:space="preserve">Неопходан услов за учешће су уговор или уговори </w:t>
      </w:r>
      <w:r w:rsidR="007C6D2B" w:rsidRPr="008F521A">
        <w:rPr>
          <w:rFonts w:ascii="Arial" w:hAnsi="Arial" w:cs="Arial"/>
          <w:sz w:val="22"/>
          <w:szCs w:val="22"/>
          <w:lang w:val="sr-Cyrl-RS"/>
        </w:rPr>
        <w:t>којима је</w:t>
      </w:r>
      <w:r w:rsidR="00884C85" w:rsidRPr="008F521A">
        <w:rPr>
          <w:rFonts w:ascii="Arial" w:hAnsi="Arial" w:cs="Arial"/>
          <w:sz w:val="22"/>
          <w:szCs w:val="22"/>
          <w:lang w:val="sr-Cyrl-RS"/>
        </w:rPr>
        <w:t>:</w:t>
      </w:r>
      <w:r w:rsidR="007C6D2B" w:rsidRPr="008F521A">
        <w:rPr>
          <w:rFonts w:ascii="Arial" w:hAnsi="Arial" w:cs="Arial"/>
          <w:sz w:val="22"/>
          <w:szCs w:val="22"/>
          <w:lang w:val="sr-Cyrl-RS"/>
        </w:rPr>
        <w:t xml:space="preserve"> </w:t>
      </w:r>
    </w:p>
    <w:p w14:paraId="7BE06D62" w14:textId="77777777" w:rsidR="00884C85" w:rsidRPr="008F521A" w:rsidRDefault="00884C85" w:rsidP="00884C85">
      <w:pPr>
        <w:pStyle w:val="ListParagraph"/>
        <w:numPr>
          <w:ilvl w:val="0"/>
          <w:numId w:val="19"/>
        </w:numPr>
        <w:spacing w:after="0" w:line="240" w:lineRule="auto"/>
        <w:ind w:left="709"/>
        <w:jc w:val="both"/>
        <w:rPr>
          <w:rFonts w:ascii="Arial" w:hAnsi="Arial" w:cs="Arial"/>
          <w:lang w:val="sr-Cyrl-RS"/>
        </w:rPr>
      </w:pPr>
      <w:r w:rsidRPr="008F521A">
        <w:rPr>
          <w:rFonts w:ascii="Arial" w:hAnsi="Arial" w:cs="Arial"/>
          <w:lang w:val="sr-Cyrl-RS"/>
        </w:rPr>
        <w:t xml:space="preserve">реализована минимално једна испорука опреме и/или услуга о изградњи IP/MPLS мреже, у периоду од претходних </w:t>
      </w:r>
      <w:r w:rsidR="00F339C3" w:rsidRPr="008F521A">
        <w:rPr>
          <w:rFonts w:ascii="Arial" w:hAnsi="Arial" w:cs="Arial"/>
          <w:lang w:val="sr-Cyrl-RS"/>
        </w:rPr>
        <w:t xml:space="preserve">24 месеца </w:t>
      </w:r>
      <w:r w:rsidRPr="008F521A">
        <w:rPr>
          <w:rFonts w:ascii="Arial" w:hAnsi="Arial" w:cs="Arial"/>
          <w:lang w:val="sr-Cyrl-RS"/>
        </w:rPr>
        <w:t xml:space="preserve">до дана за подношење понуда, минималне вредности 45.000.000 динара. </w:t>
      </w:r>
    </w:p>
    <w:p w14:paraId="6BD13432" w14:textId="77777777" w:rsidR="00884C85" w:rsidRPr="008F521A" w:rsidRDefault="00884C85" w:rsidP="00681602">
      <w:pPr>
        <w:pStyle w:val="ListParagraph"/>
        <w:numPr>
          <w:ilvl w:val="0"/>
          <w:numId w:val="19"/>
        </w:numPr>
        <w:spacing w:after="0" w:line="240" w:lineRule="auto"/>
        <w:ind w:left="709"/>
        <w:jc w:val="both"/>
        <w:rPr>
          <w:rFonts w:ascii="Arial" w:hAnsi="Arial" w:cs="Arial"/>
          <w:lang w:val="sr-Cyrl-RS"/>
        </w:rPr>
      </w:pPr>
      <w:r w:rsidRPr="008F521A">
        <w:rPr>
          <w:rFonts w:ascii="Arial" w:hAnsi="Arial" w:cs="Arial"/>
          <w:lang w:val="sr-Cyrl-RS"/>
        </w:rPr>
        <w:t xml:space="preserve">реализована </w:t>
      </w:r>
      <w:r w:rsidR="00F85F47" w:rsidRPr="008F521A">
        <w:rPr>
          <w:rFonts w:ascii="Arial" w:hAnsi="Arial" w:cs="Arial"/>
          <w:lang w:val="sr-Cyrl-RS"/>
        </w:rPr>
        <w:t xml:space="preserve">минимално </w:t>
      </w:r>
      <w:r w:rsidRPr="008F521A">
        <w:rPr>
          <w:rFonts w:ascii="Arial" w:hAnsi="Arial" w:cs="Arial"/>
          <w:lang w:val="sr-Cyrl-RS"/>
        </w:rPr>
        <w:t xml:space="preserve">једна испорука опреме и/или услуга о испоруци и имплементацији NMS решења које нуди, у периоду од претходних </w:t>
      </w:r>
      <w:r w:rsidR="00F339C3" w:rsidRPr="008F521A">
        <w:rPr>
          <w:rFonts w:ascii="Arial" w:hAnsi="Arial" w:cs="Arial"/>
          <w:lang w:val="sr-Cyrl-RS"/>
        </w:rPr>
        <w:t xml:space="preserve">24 месеца </w:t>
      </w:r>
      <w:r w:rsidRPr="008F521A">
        <w:rPr>
          <w:rFonts w:ascii="Arial" w:hAnsi="Arial" w:cs="Arial"/>
          <w:lang w:val="sr-Cyrl-RS"/>
        </w:rPr>
        <w:t xml:space="preserve">до дана за подношење понуда, </w:t>
      </w:r>
      <w:r w:rsidR="00F85F47" w:rsidRPr="008F521A">
        <w:rPr>
          <w:rFonts w:ascii="Arial" w:hAnsi="Arial" w:cs="Arial"/>
          <w:lang w:val="sr-Cyrl-RS"/>
        </w:rPr>
        <w:t xml:space="preserve">минималне вредности </w:t>
      </w:r>
      <w:r w:rsidRPr="008F521A">
        <w:rPr>
          <w:rFonts w:ascii="Arial" w:hAnsi="Arial" w:cs="Arial"/>
          <w:lang w:val="sr-Cyrl-RS"/>
        </w:rPr>
        <w:t xml:space="preserve">4.000.000 динара. </w:t>
      </w:r>
    </w:p>
    <w:p w14:paraId="53CC5C12" w14:textId="77777777" w:rsidR="00884C85" w:rsidRPr="008F521A" w:rsidRDefault="00884C85" w:rsidP="00403F0D">
      <w:pPr>
        <w:jc w:val="both"/>
        <w:rPr>
          <w:rFonts w:ascii="Arial" w:hAnsi="Arial" w:cs="Arial"/>
          <w:sz w:val="22"/>
          <w:szCs w:val="22"/>
          <w:lang w:val="sr-Cyrl-RS"/>
        </w:rPr>
      </w:pPr>
    </w:p>
    <w:p w14:paraId="61F50CC2" w14:textId="77777777" w:rsidR="00403F0D" w:rsidRPr="008F521A" w:rsidRDefault="00403F0D" w:rsidP="00403F0D">
      <w:pPr>
        <w:jc w:val="both"/>
        <w:rPr>
          <w:rFonts w:ascii="Arial" w:hAnsi="Arial" w:cs="Arial"/>
          <w:b/>
          <w:sz w:val="22"/>
          <w:szCs w:val="22"/>
          <w:lang w:val="sr-Cyrl-RS"/>
        </w:rPr>
      </w:pPr>
      <w:r w:rsidRPr="008F521A">
        <w:rPr>
          <w:rFonts w:ascii="Arial" w:hAnsi="Arial" w:cs="Arial"/>
          <w:sz w:val="22"/>
          <w:szCs w:val="22"/>
          <w:lang w:val="sr-Cyrl-RS"/>
        </w:rPr>
        <w:t xml:space="preserve">Код вишегодишњих уговора приказати и </w:t>
      </w:r>
      <w:r w:rsidR="007C6D2B" w:rsidRPr="008F521A">
        <w:rPr>
          <w:rFonts w:ascii="Arial" w:hAnsi="Arial" w:cs="Arial"/>
          <w:sz w:val="22"/>
          <w:szCs w:val="22"/>
          <w:lang w:val="sr-Cyrl-RS"/>
        </w:rPr>
        <w:t xml:space="preserve">испоруке </w:t>
      </w:r>
      <w:r w:rsidRPr="008F521A">
        <w:rPr>
          <w:rFonts w:ascii="Arial" w:hAnsi="Arial" w:cs="Arial"/>
          <w:sz w:val="22"/>
          <w:szCs w:val="22"/>
          <w:lang w:val="sr-Cyrl-RS"/>
        </w:rPr>
        <w:t xml:space="preserve">започете раније, а реализоване у </w:t>
      </w:r>
      <w:r w:rsidR="00671DE0" w:rsidRPr="008F521A">
        <w:rPr>
          <w:rFonts w:ascii="Arial" w:hAnsi="Arial" w:cs="Arial"/>
          <w:sz w:val="22"/>
          <w:szCs w:val="22"/>
          <w:lang w:val="sr-Cyrl-RS"/>
        </w:rPr>
        <w:t xml:space="preserve">наведеном </w:t>
      </w:r>
      <w:r w:rsidRPr="008F521A">
        <w:rPr>
          <w:rFonts w:ascii="Arial" w:hAnsi="Arial" w:cs="Arial"/>
          <w:sz w:val="22"/>
          <w:szCs w:val="22"/>
          <w:lang w:val="sr-Cyrl-RS"/>
        </w:rPr>
        <w:t>периоду. По потреби табела се може проширити одговарајућим бројем редова.</w:t>
      </w:r>
    </w:p>
    <w:p w14:paraId="10F74FBD" w14:textId="77777777" w:rsidR="00403F0D" w:rsidRPr="008F521A" w:rsidRDefault="00403F0D" w:rsidP="00403F0D">
      <w:pPr>
        <w:spacing w:before="240"/>
        <w:jc w:val="both"/>
        <w:rPr>
          <w:rFonts w:ascii="Arial" w:hAnsi="Arial" w:cs="Arial"/>
          <w:sz w:val="22"/>
          <w:szCs w:val="22"/>
          <w:lang w:val="sr-Cyrl-RS"/>
        </w:rPr>
      </w:pPr>
      <w:r w:rsidRPr="008F521A">
        <w:rPr>
          <w:rFonts w:ascii="Arial" w:hAnsi="Arial" w:cs="Arial"/>
          <w:sz w:val="22"/>
          <w:szCs w:val="22"/>
          <w:lang w:val="sr-Cyrl-RS"/>
        </w:rPr>
        <w:t xml:space="preserve">У периоду </w:t>
      </w:r>
      <w:r w:rsidR="00671DE0" w:rsidRPr="008F521A">
        <w:rPr>
          <w:rFonts w:ascii="Arial" w:hAnsi="Arial" w:cs="Arial"/>
          <w:sz w:val="22"/>
          <w:szCs w:val="22"/>
          <w:lang w:val="sr-Cyrl-RS"/>
        </w:rPr>
        <w:t>____________ до ___________</w:t>
      </w:r>
      <w:r w:rsidRPr="008F521A">
        <w:rPr>
          <w:rFonts w:ascii="Arial" w:hAnsi="Arial" w:cs="Arial"/>
          <w:sz w:val="22"/>
          <w:szCs w:val="22"/>
          <w:lang w:val="sr-Cyrl-RS"/>
        </w:rPr>
        <w:t xml:space="preserve">. реализовали смо следеће </w:t>
      </w:r>
      <w:r w:rsidR="007C6D2B" w:rsidRPr="008F521A">
        <w:rPr>
          <w:rFonts w:ascii="Arial" w:hAnsi="Arial" w:cs="Arial"/>
          <w:sz w:val="22"/>
          <w:szCs w:val="22"/>
          <w:lang w:val="sr-Cyrl-RS"/>
        </w:rPr>
        <w:t xml:space="preserve">испоруке опреме и/или услуга </w:t>
      </w:r>
      <w:r w:rsidRPr="008F521A">
        <w:rPr>
          <w:rFonts w:ascii="Arial" w:hAnsi="Arial" w:cs="Arial"/>
          <w:sz w:val="22"/>
          <w:szCs w:val="22"/>
          <w:lang w:val="sr-Cyrl-RS"/>
        </w:rPr>
        <w:t>:</w:t>
      </w:r>
    </w:p>
    <w:p w14:paraId="7ABAB04B" w14:textId="77777777" w:rsidR="00403F0D" w:rsidRPr="008F521A" w:rsidRDefault="00403F0D" w:rsidP="00403F0D">
      <w:pPr>
        <w:pStyle w:val="BodyText"/>
        <w:rPr>
          <w:rFonts w:ascii="Arial" w:hAnsi="Arial" w:cs="Arial"/>
          <w:b/>
          <w:sz w:val="22"/>
          <w:szCs w:val="22"/>
          <w:lang w:val="sr-Cyrl-R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096"/>
        <w:gridCol w:w="1982"/>
        <w:gridCol w:w="3401"/>
      </w:tblGrid>
      <w:tr w:rsidR="00B2042B" w:rsidRPr="008F521A" w14:paraId="5178DA57" w14:textId="77777777" w:rsidTr="00B2042B">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14:paraId="670A14A5" w14:textId="77777777" w:rsidR="00403F0D" w:rsidRPr="008F521A" w:rsidRDefault="00403F0D" w:rsidP="00F40E16">
            <w:pPr>
              <w:ind w:left="127"/>
              <w:jc w:val="both"/>
              <w:rPr>
                <w:rFonts w:ascii="Arial" w:hAnsi="Arial" w:cs="Arial"/>
                <w:sz w:val="22"/>
                <w:szCs w:val="22"/>
                <w:lang w:val="sr-Cyrl-RS"/>
              </w:rPr>
            </w:pPr>
          </w:p>
          <w:p w14:paraId="08C6F142" w14:textId="77777777" w:rsidR="00403F0D" w:rsidRPr="008F521A" w:rsidRDefault="00403F0D" w:rsidP="00F40E16">
            <w:pPr>
              <w:ind w:left="127"/>
              <w:jc w:val="both"/>
              <w:rPr>
                <w:rFonts w:ascii="Arial" w:hAnsi="Arial" w:cs="Arial"/>
                <w:b/>
                <w:sz w:val="22"/>
                <w:szCs w:val="22"/>
                <w:lang w:val="sr-Cyrl-RS"/>
              </w:rPr>
            </w:pPr>
            <w:r w:rsidRPr="008F521A">
              <w:rPr>
                <w:rFonts w:ascii="Arial" w:hAnsi="Arial" w:cs="Arial"/>
                <w:b/>
                <w:sz w:val="22"/>
                <w:szCs w:val="22"/>
                <w:lang w:val="sr-Cyrl-RS"/>
              </w:rPr>
              <w:t>Р.</w:t>
            </w:r>
          </w:p>
          <w:p w14:paraId="5322395B" w14:textId="77777777" w:rsidR="00403F0D" w:rsidRPr="008F521A" w:rsidRDefault="00403F0D" w:rsidP="00F40E16">
            <w:pPr>
              <w:ind w:left="127"/>
              <w:jc w:val="both"/>
              <w:rPr>
                <w:rFonts w:ascii="Arial" w:hAnsi="Arial" w:cs="Arial"/>
                <w:sz w:val="22"/>
                <w:szCs w:val="22"/>
                <w:lang w:val="sr-Cyrl-RS"/>
              </w:rPr>
            </w:pPr>
            <w:r w:rsidRPr="008F521A">
              <w:rPr>
                <w:rFonts w:ascii="Arial" w:hAnsi="Arial" w:cs="Arial"/>
                <w:b/>
                <w:sz w:val="22"/>
                <w:szCs w:val="22"/>
                <w:lang w:val="sr-Cyrl-RS"/>
              </w:rPr>
              <w:t>бр</w:t>
            </w:r>
            <w:r w:rsidRPr="008F521A">
              <w:rPr>
                <w:rFonts w:ascii="Arial" w:hAnsi="Arial" w:cs="Arial"/>
                <w:sz w:val="22"/>
                <w:szCs w:val="22"/>
                <w:lang w:val="sr-Cyrl-RS"/>
              </w:rPr>
              <w:t>.</w:t>
            </w:r>
          </w:p>
        </w:tc>
        <w:tc>
          <w:tcPr>
            <w:tcW w:w="1687" w:type="pct"/>
            <w:tcBorders>
              <w:top w:val="single" w:sz="4" w:space="0" w:color="auto"/>
              <w:left w:val="single" w:sz="4" w:space="0" w:color="auto"/>
              <w:bottom w:val="single" w:sz="4" w:space="0" w:color="auto"/>
              <w:right w:val="single" w:sz="4" w:space="0" w:color="auto"/>
            </w:tcBorders>
            <w:shd w:val="clear" w:color="auto" w:fill="FFFFFF"/>
          </w:tcPr>
          <w:p w14:paraId="62FF43BB" w14:textId="77777777" w:rsidR="00403F0D" w:rsidRPr="008F521A" w:rsidRDefault="00403F0D" w:rsidP="00F40E16">
            <w:pPr>
              <w:jc w:val="center"/>
              <w:rPr>
                <w:rFonts w:ascii="Arial" w:hAnsi="Arial" w:cs="Arial"/>
                <w:b/>
                <w:sz w:val="22"/>
                <w:szCs w:val="22"/>
                <w:lang w:val="sr-Cyrl-RS"/>
              </w:rPr>
            </w:pPr>
          </w:p>
          <w:p w14:paraId="75D63772" w14:textId="77777777" w:rsidR="00403F0D" w:rsidRPr="008F521A" w:rsidRDefault="00403F0D" w:rsidP="00F40E16">
            <w:pPr>
              <w:jc w:val="center"/>
              <w:rPr>
                <w:rFonts w:ascii="Arial" w:hAnsi="Arial" w:cs="Arial"/>
                <w:sz w:val="22"/>
                <w:szCs w:val="22"/>
                <w:lang w:val="sr-Cyrl-RS"/>
              </w:rPr>
            </w:pPr>
            <w:r w:rsidRPr="008F521A">
              <w:rPr>
                <w:rFonts w:ascii="Arial" w:hAnsi="Arial" w:cs="Arial"/>
                <w:b/>
                <w:sz w:val="22"/>
                <w:szCs w:val="22"/>
                <w:lang w:val="sr-Cyrl-RS"/>
              </w:rPr>
              <w:t>Назив и седиште наручиоца / крајњег купца</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14:paraId="3619FA70" w14:textId="77777777" w:rsidR="00403F0D" w:rsidRPr="008F521A" w:rsidRDefault="00403F0D" w:rsidP="00F40E16">
            <w:pPr>
              <w:jc w:val="center"/>
              <w:rPr>
                <w:rFonts w:ascii="Arial" w:hAnsi="Arial" w:cs="Arial"/>
                <w:b/>
                <w:sz w:val="22"/>
                <w:szCs w:val="22"/>
                <w:lang w:val="sr-Cyrl-RS"/>
              </w:rPr>
            </w:pPr>
          </w:p>
          <w:p w14:paraId="1DA9756E" w14:textId="77777777" w:rsidR="00403F0D" w:rsidRPr="008F521A" w:rsidRDefault="00B2042B" w:rsidP="00B2042B">
            <w:pPr>
              <w:jc w:val="center"/>
              <w:rPr>
                <w:rFonts w:ascii="Arial" w:hAnsi="Arial" w:cs="Arial"/>
                <w:b/>
                <w:i/>
                <w:sz w:val="22"/>
                <w:szCs w:val="22"/>
                <w:lang w:val="sr-Cyrl-RS"/>
              </w:rPr>
            </w:pPr>
            <w:r w:rsidRPr="008F521A">
              <w:rPr>
                <w:rFonts w:ascii="Arial" w:hAnsi="Arial" w:cs="Arial"/>
                <w:b/>
                <w:sz w:val="22"/>
                <w:szCs w:val="22"/>
                <w:lang w:val="sr-Cyrl-RS"/>
              </w:rPr>
              <w:t>Датум закључења уговора, в</w:t>
            </w:r>
            <w:r w:rsidR="00403F0D" w:rsidRPr="008F521A">
              <w:rPr>
                <w:rFonts w:ascii="Arial" w:hAnsi="Arial" w:cs="Arial"/>
                <w:b/>
                <w:sz w:val="22"/>
                <w:szCs w:val="22"/>
                <w:lang w:val="sr-Cyrl-RS"/>
              </w:rPr>
              <w:t>редност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090AAF2B" w14:textId="77777777" w:rsidR="00403F0D" w:rsidRPr="008F521A" w:rsidRDefault="00403F0D" w:rsidP="00F40E16">
            <w:pPr>
              <w:jc w:val="center"/>
              <w:rPr>
                <w:rFonts w:ascii="Arial" w:hAnsi="Arial" w:cs="Arial"/>
                <w:b/>
                <w:sz w:val="22"/>
                <w:szCs w:val="22"/>
                <w:lang w:val="sr-Cyrl-RS"/>
              </w:rPr>
            </w:pPr>
          </w:p>
          <w:p w14:paraId="79EEAC8E"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 xml:space="preserve">Назив и опис испоручене опреме и / или извршене </w:t>
            </w:r>
            <w:r w:rsidR="00462EBE" w:rsidRPr="008F521A">
              <w:rPr>
                <w:rFonts w:ascii="Arial" w:hAnsi="Arial" w:cs="Arial"/>
                <w:b/>
                <w:sz w:val="22"/>
                <w:szCs w:val="22"/>
                <w:lang w:val="sr-Cyrl-RS"/>
              </w:rPr>
              <w:t>услуге</w:t>
            </w:r>
          </w:p>
          <w:p w14:paraId="545EBCAB" w14:textId="77777777" w:rsidR="00403F0D" w:rsidRPr="008F521A" w:rsidRDefault="00403F0D" w:rsidP="00F40E16">
            <w:pPr>
              <w:jc w:val="center"/>
              <w:rPr>
                <w:rFonts w:ascii="Arial" w:hAnsi="Arial" w:cs="Arial"/>
                <w:b/>
                <w:sz w:val="22"/>
                <w:szCs w:val="22"/>
                <w:lang w:val="sr-Cyrl-RS"/>
              </w:rPr>
            </w:pPr>
          </w:p>
        </w:tc>
      </w:tr>
      <w:tr w:rsidR="00403F0D" w:rsidRPr="008F521A" w14:paraId="0D0E2719" w14:textId="77777777" w:rsidTr="00B2042B">
        <w:trPr>
          <w:trHeight w:val="532"/>
        </w:trPr>
        <w:tc>
          <w:tcPr>
            <w:tcW w:w="380" w:type="pct"/>
            <w:tcBorders>
              <w:top w:val="single" w:sz="4" w:space="0" w:color="auto"/>
              <w:left w:val="single" w:sz="4" w:space="0" w:color="auto"/>
              <w:bottom w:val="single" w:sz="4" w:space="0" w:color="auto"/>
              <w:right w:val="single" w:sz="4" w:space="0" w:color="auto"/>
            </w:tcBorders>
            <w:vAlign w:val="center"/>
          </w:tcPr>
          <w:p w14:paraId="245D1CDD" w14:textId="77777777" w:rsidR="00403F0D" w:rsidRPr="008F521A" w:rsidRDefault="00403F0D" w:rsidP="00F40E16">
            <w:pPr>
              <w:ind w:left="127"/>
              <w:jc w:val="center"/>
              <w:rPr>
                <w:rFonts w:ascii="Arial" w:hAnsi="Arial" w:cs="Arial"/>
                <w:sz w:val="22"/>
                <w:szCs w:val="22"/>
                <w:lang w:val="sr-Cyrl-RS"/>
              </w:rPr>
            </w:pPr>
          </w:p>
          <w:p w14:paraId="23291B49" w14:textId="77777777" w:rsidR="00403F0D" w:rsidRPr="008F521A" w:rsidRDefault="00403F0D" w:rsidP="00F40E16">
            <w:pPr>
              <w:ind w:left="127"/>
              <w:jc w:val="center"/>
              <w:rPr>
                <w:rFonts w:ascii="Arial" w:hAnsi="Arial" w:cs="Arial"/>
                <w:sz w:val="22"/>
                <w:szCs w:val="22"/>
                <w:lang w:val="sr-Cyrl-RS"/>
              </w:rPr>
            </w:pPr>
          </w:p>
          <w:p w14:paraId="7B08808E" w14:textId="77777777" w:rsidR="00403F0D" w:rsidRPr="008F521A" w:rsidRDefault="00403F0D" w:rsidP="00F40E16">
            <w:pPr>
              <w:ind w:left="127"/>
              <w:jc w:val="center"/>
              <w:rPr>
                <w:rFonts w:ascii="Arial" w:hAnsi="Arial" w:cs="Arial"/>
                <w:sz w:val="22"/>
                <w:szCs w:val="22"/>
                <w:lang w:val="sr-Cyrl-RS"/>
              </w:rPr>
            </w:pPr>
            <w:r w:rsidRPr="008F521A">
              <w:rPr>
                <w:rFonts w:ascii="Arial" w:hAnsi="Arial" w:cs="Arial"/>
                <w:sz w:val="22"/>
                <w:szCs w:val="22"/>
                <w:lang w:val="sr-Cyrl-RS"/>
              </w:rPr>
              <w:t>1</w:t>
            </w:r>
          </w:p>
        </w:tc>
        <w:tc>
          <w:tcPr>
            <w:tcW w:w="1687" w:type="pct"/>
            <w:tcBorders>
              <w:top w:val="single" w:sz="4" w:space="0" w:color="auto"/>
              <w:left w:val="single" w:sz="4" w:space="0" w:color="auto"/>
              <w:bottom w:val="single" w:sz="4" w:space="0" w:color="auto"/>
              <w:right w:val="single" w:sz="4" w:space="0" w:color="auto"/>
            </w:tcBorders>
          </w:tcPr>
          <w:p w14:paraId="1038BAE7" w14:textId="77777777" w:rsidR="00403F0D" w:rsidRPr="008F521A" w:rsidRDefault="00403F0D" w:rsidP="00F40E16">
            <w:pPr>
              <w:rPr>
                <w:rFonts w:ascii="Arial" w:hAnsi="Arial" w:cs="Arial"/>
                <w:sz w:val="22"/>
                <w:szCs w:val="22"/>
                <w:lang w:val="sr-Cyrl-RS"/>
              </w:rPr>
            </w:pPr>
          </w:p>
          <w:p w14:paraId="6B66F85F" w14:textId="77777777" w:rsidR="00403F0D" w:rsidRPr="008F521A" w:rsidRDefault="00403F0D" w:rsidP="00F40E16">
            <w:pPr>
              <w:rPr>
                <w:rFonts w:ascii="Arial" w:hAnsi="Arial" w:cs="Arial"/>
                <w:sz w:val="22"/>
                <w:szCs w:val="22"/>
                <w:lang w:val="sr-Cyrl-RS"/>
              </w:rPr>
            </w:pPr>
          </w:p>
          <w:p w14:paraId="68534726" w14:textId="77777777" w:rsidR="00403F0D" w:rsidRPr="008F521A"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14:paraId="5DDD79B5" w14:textId="77777777" w:rsidR="00403F0D" w:rsidRPr="008F521A" w:rsidRDefault="00403F0D" w:rsidP="00F40E16">
            <w:pPr>
              <w:rPr>
                <w:rFonts w:ascii="Arial" w:hAnsi="Arial" w:cs="Arial"/>
                <w:sz w:val="22"/>
                <w:szCs w:val="22"/>
                <w:lang w:val="sr-Cyrl-RS"/>
              </w:rPr>
            </w:pPr>
          </w:p>
          <w:p w14:paraId="14930D17" w14:textId="77777777" w:rsidR="00403F0D" w:rsidRPr="008F521A" w:rsidRDefault="00403F0D" w:rsidP="00F40E16">
            <w:pPr>
              <w:rPr>
                <w:rFonts w:ascii="Arial" w:hAnsi="Arial" w:cs="Arial"/>
                <w:sz w:val="22"/>
                <w:szCs w:val="22"/>
                <w:lang w:val="sr-Cyrl-RS"/>
              </w:rPr>
            </w:pPr>
          </w:p>
          <w:p w14:paraId="6869FA41" w14:textId="77777777" w:rsidR="00403F0D" w:rsidRPr="008F521A"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14:paraId="44B273B8" w14:textId="77777777" w:rsidR="00403F0D" w:rsidRPr="008F521A" w:rsidRDefault="00403F0D" w:rsidP="00F40E16">
            <w:pPr>
              <w:rPr>
                <w:rFonts w:ascii="Arial" w:hAnsi="Arial" w:cs="Arial"/>
                <w:sz w:val="22"/>
                <w:szCs w:val="22"/>
                <w:lang w:val="sr-Cyrl-RS"/>
              </w:rPr>
            </w:pPr>
          </w:p>
        </w:tc>
      </w:tr>
      <w:tr w:rsidR="00403F0D" w:rsidRPr="008F521A" w14:paraId="5DC6E124" w14:textId="77777777" w:rsidTr="00B2042B">
        <w:trPr>
          <w:trHeight w:val="556"/>
        </w:trPr>
        <w:tc>
          <w:tcPr>
            <w:tcW w:w="380" w:type="pct"/>
            <w:tcBorders>
              <w:top w:val="single" w:sz="4" w:space="0" w:color="auto"/>
              <w:left w:val="single" w:sz="4" w:space="0" w:color="auto"/>
              <w:bottom w:val="single" w:sz="4" w:space="0" w:color="auto"/>
              <w:right w:val="single" w:sz="4" w:space="0" w:color="auto"/>
            </w:tcBorders>
            <w:vAlign w:val="center"/>
          </w:tcPr>
          <w:p w14:paraId="72FEA7F8" w14:textId="77777777" w:rsidR="00403F0D" w:rsidRPr="008F521A" w:rsidRDefault="00403F0D" w:rsidP="00F40E16">
            <w:pPr>
              <w:ind w:left="127"/>
              <w:jc w:val="center"/>
              <w:rPr>
                <w:rFonts w:ascii="Arial" w:hAnsi="Arial" w:cs="Arial"/>
                <w:sz w:val="22"/>
                <w:szCs w:val="22"/>
                <w:lang w:val="sr-Cyrl-RS"/>
              </w:rPr>
            </w:pPr>
          </w:p>
          <w:p w14:paraId="2E7ED6A5" w14:textId="77777777" w:rsidR="00403F0D" w:rsidRPr="008F521A" w:rsidRDefault="00403F0D" w:rsidP="00F40E16">
            <w:pPr>
              <w:ind w:left="127"/>
              <w:jc w:val="center"/>
              <w:rPr>
                <w:rFonts w:ascii="Arial" w:hAnsi="Arial" w:cs="Arial"/>
                <w:sz w:val="22"/>
                <w:szCs w:val="22"/>
                <w:lang w:val="sr-Cyrl-RS"/>
              </w:rPr>
            </w:pPr>
            <w:r w:rsidRPr="008F521A">
              <w:rPr>
                <w:rFonts w:ascii="Arial" w:hAnsi="Arial" w:cs="Arial"/>
                <w:sz w:val="22"/>
                <w:szCs w:val="22"/>
                <w:lang w:val="sr-Cyrl-RS"/>
              </w:rPr>
              <w:t>2</w:t>
            </w:r>
          </w:p>
          <w:p w14:paraId="52FD5407" w14:textId="77777777" w:rsidR="00403F0D" w:rsidRPr="008F521A" w:rsidRDefault="00403F0D" w:rsidP="00F40E16">
            <w:pPr>
              <w:ind w:left="127"/>
              <w:jc w:val="center"/>
              <w:rPr>
                <w:rFonts w:ascii="Arial" w:hAnsi="Arial" w:cs="Arial"/>
                <w:sz w:val="22"/>
                <w:szCs w:val="22"/>
                <w:lang w:val="sr-Cyrl-RS"/>
              </w:rPr>
            </w:pPr>
          </w:p>
        </w:tc>
        <w:tc>
          <w:tcPr>
            <w:tcW w:w="1687" w:type="pct"/>
            <w:tcBorders>
              <w:top w:val="single" w:sz="4" w:space="0" w:color="auto"/>
              <w:left w:val="single" w:sz="4" w:space="0" w:color="auto"/>
              <w:bottom w:val="single" w:sz="4" w:space="0" w:color="auto"/>
              <w:right w:val="single" w:sz="4" w:space="0" w:color="auto"/>
            </w:tcBorders>
          </w:tcPr>
          <w:p w14:paraId="5B8D7372" w14:textId="77777777" w:rsidR="00403F0D" w:rsidRPr="008F521A" w:rsidRDefault="00403F0D" w:rsidP="00F40E16">
            <w:pPr>
              <w:rPr>
                <w:rFonts w:ascii="Arial" w:hAnsi="Arial" w:cs="Arial"/>
                <w:sz w:val="22"/>
                <w:szCs w:val="22"/>
                <w:lang w:val="sr-Cyrl-RS"/>
              </w:rPr>
            </w:pPr>
          </w:p>
          <w:p w14:paraId="5C92D3A0" w14:textId="77777777" w:rsidR="00403F0D" w:rsidRPr="008F521A" w:rsidRDefault="00403F0D" w:rsidP="00F40E16">
            <w:pPr>
              <w:rPr>
                <w:rFonts w:ascii="Arial" w:hAnsi="Arial" w:cs="Arial"/>
                <w:sz w:val="22"/>
                <w:szCs w:val="22"/>
                <w:lang w:val="sr-Cyrl-RS"/>
              </w:rPr>
            </w:pPr>
          </w:p>
          <w:p w14:paraId="07CD7A98" w14:textId="77777777" w:rsidR="00403F0D" w:rsidRPr="008F521A"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14:paraId="70E4C80C" w14:textId="77777777" w:rsidR="00403F0D" w:rsidRPr="008F521A" w:rsidRDefault="00403F0D" w:rsidP="00F40E16">
            <w:pPr>
              <w:rPr>
                <w:rFonts w:ascii="Arial" w:hAnsi="Arial" w:cs="Arial"/>
                <w:sz w:val="22"/>
                <w:szCs w:val="22"/>
                <w:lang w:val="sr-Cyrl-RS"/>
              </w:rPr>
            </w:pPr>
          </w:p>
          <w:p w14:paraId="13DB625B" w14:textId="77777777" w:rsidR="00403F0D" w:rsidRPr="008F521A" w:rsidRDefault="00403F0D" w:rsidP="00F40E16">
            <w:pPr>
              <w:rPr>
                <w:rFonts w:ascii="Arial" w:hAnsi="Arial" w:cs="Arial"/>
                <w:sz w:val="22"/>
                <w:szCs w:val="22"/>
                <w:lang w:val="sr-Cyrl-RS"/>
              </w:rPr>
            </w:pPr>
          </w:p>
          <w:p w14:paraId="62590969" w14:textId="77777777" w:rsidR="00403F0D" w:rsidRPr="008F521A"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14:paraId="0CCADE82" w14:textId="77777777" w:rsidR="00403F0D" w:rsidRPr="008F521A" w:rsidRDefault="00403F0D" w:rsidP="00F40E16">
            <w:pPr>
              <w:rPr>
                <w:rFonts w:ascii="Arial" w:hAnsi="Arial" w:cs="Arial"/>
                <w:sz w:val="22"/>
                <w:szCs w:val="22"/>
                <w:lang w:val="sr-Cyrl-RS"/>
              </w:rPr>
            </w:pPr>
          </w:p>
        </w:tc>
      </w:tr>
      <w:tr w:rsidR="00403F0D" w:rsidRPr="008F521A" w14:paraId="47A5EDE3"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31B7F998" w14:textId="77777777" w:rsidR="00403F0D" w:rsidRPr="008F521A" w:rsidRDefault="00403F0D" w:rsidP="00F40E16">
            <w:pPr>
              <w:ind w:left="127"/>
              <w:jc w:val="center"/>
              <w:rPr>
                <w:rFonts w:ascii="Arial" w:hAnsi="Arial" w:cs="Arial"/>
                <w:sz w:val="22"/>
                <w:szCs w:val="22"/>
                <w:lang w:val="sr-Cyrl-RS"/>
              </w:rPr>
            </w:pPr>
            <w:r w:rsidRPr="008F521A">
              <w:rPr>
                <w:rFonts w:ascii="Arial" w:hAnsi="Arial" w:cs="Arial"/>
                <w:sz w:val="22"/>
                <w:szCs w:val="22"/>
                <w:lang w:val="sr-Cyrl-RS"/>
              </w:rPr>
              <w:t>3</w:t>
            </w:r>
          </w:p>
        </w:tc>
        <w:tc>
          <w:tcPr>
            <w:tcW w:w="1687" w:type="pct"/>
            <w:tcBorders>
              <w:top w:val="single" w:sz="4" w:space="0" w:color="auto"/>
              <w:left w:val="single" w:sz="4" w:space="0" w:color="auto"/>
              <w:bottom w:val="single" w:sz="4" w:space="0" w:color="auto"/>
              <w:right w:val="single" w:sz="4" w:space="0" w:color="auto"/>
            </w:tcBorders>
          </w:tcPr>
          <w:p w14:paraId="79EF1C0C" w14:textId="77777777" w:rsidR="00403F0D" w:rsidRPr="008F521A" w:rsidRDefault="00403F0D" w:rsidP="00F40E16">
            <w:pPr>
              <w:rPr>
                <w:rFonts w:ascii="Arial" w:hAnsi="Arial" w:cs="Arial"/>
                <w:sz w:val="22"/>
                <w:szCs w:val="22"/>
                <w:lang w:val="sr-Cyrl-RS"/>
              </w:rPr>
            </w:pPr>
          </w:p>
          <w:p w14:paraId="651404C6" w14:textId="77777777" w:rsidR="00403F0D" w:rsidRPr="008F521A"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14:paraId="4C08090E" w14:textId="77777777" w:rsidR="00403F0D" w:rsidRPr="008F521A" w:rsidRDefault="00403F0D" w:rsidP="00F40E16">
            <w:pPr>
              <w:rPr>
                <w:rFonts w:ascii="Arial" w:hAnsi="Arial" w:cs="Arial"/>
                <w:sz w:val="22"/>
                <w:szCs w:val="22"/>
                <w:lang w:val="sr-Cyrl-RS"/>
              </w:rPr>
            </w:pPr>
          </w:p>
          <w:p w14:paraId="6B5031DA" w14:textId="77777777" w:rsidR="00403F0D" w:rsidRPr="008F521A"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14:paraId="7E957B3E" w14:textId="77777777" w:rsidR="00403F0D" w:rsidRPr="008F521A" w:rsidRDefault="00403F0D" w:rsidP="00F40E16">
            <w:pPr>
              <w:rPr>
                <w:rFonts w:ascii="Arial" w:hAnsi="Arial" w:cs="Arial"/>
                <w:sz w:val="22"/>
                <w:szCs w:val="22"/>
                <w:lang w:val="sr-Cyrl-RS"/>
              </w:rPr>
            </w:pPr>
          </w:p>
        </w:tc>
      </w:tr>
      <w:tr w:rsidR="00403F0D" w:rsidRPr="008F521A" w14:paraId="410615F8"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43A3FAC0" w14:textId="77777777" w:rsidR="00403F0D" w:rsidRPr="008F521A" w:rsidRDefault="00403F0D" w:rsidP="00F40E16">
            <w:pPr>
              <w:ind w:left="127"/>
              <w:jc w:val="center"/>
              <w:rPr>
                <w:rFonts w:ascii="Arial" w:hAnsi="Arial" w:cs="Arial"/>
                <w:sz w:val="22"/>
                <w:szCs w:val="22"/>
                <w:lang w:val="sr-Cyrl-RS"/>
              </w:rPr>
            </w:pPr>
            <w:r w:rsidRPr="008F521A">
              <w:rPr>
                <w:rFonts w:ascii="Arial" w:hAnsi="Arial" w:cs="Arial"/>
                <w:sz w:val="22"/>
                <w:szCs w:val="22"/>
                <w:lang w:val="sr-Cyrl-RS"/>
              </w:rPr>
              <w:t>4</w:t>
            </w:r>
          </w:p>
        </w:tc>
        <w:tc>
          <w:tcPr>
            <w:tcW w:w="1687" w:type="pct"/>
            <w:tcBorders>
              <w:top w:val="single" w:sz="4" w:space="0" w:color="auto"/>
              <w:left w:val="single" w:sz="4" w:space="0" w:color="auto"/>
              <w:bottom w:val="single" w:sz="4" w:space="0" w:color="auto"/>
              <w:right w:val="single" w:sz="4" w:space="0" w:color="auto"/>
            </w:tcBorders>
          </w:tcPr>
          <w:p w14:paraId="04D77710" w14:textId="77777777" w:rsidR="00403F0D" w:rsidRPr="008F521A" w:rsidRDefault="00403F0D" w:rsidP="00F40E16">
            <w:pPr>
              <w:rPr>
                <w:rFonts w:ascii="Arial" w:hAnsi="Arial" w:cs="Arial"/>
                <w:sz w:val="22"/>
                <w:szCs w:val="22"/>
                <w:lang w:val="sr-Cyrl-RS"/>
              </w:rPr>
            </w:pPr>
          </w:p>
          <w:p w14:paraId="58FF5616" w14:textId="77777777" w:rsidR="00403F0D" w:rsidRPr="008F521A"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14:paraId="56966973" w14:textId="77777777" w:rsidR="00403F0D" w:rsidRPr="008F521A" w:rsidRDefault="00403F0D" w:rsidP="00F40E16">
            <w:pPr>
              <w:rPr>
                <w:rFonts w:ascii="Arial" w:hAnsi="Arial" w:cs="Arial"/>
                <w:sz w:val="22"/>
                <w:szCs w:val="22"/>
                <w:lang w:val="sr-Cyrl-RS"/>
              </w:rPr>
            </w:pPr>
          </w:p>
          <w:p w14:paraId="63584A59" w14:textId="77777777" w:rsidR="00403F0D" w:rsidRPr="008F521A"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14:paraId="4D2935E9" w14:textId="77777777" w:rsidR="00403F0D" w:rsidRPr="008F521A" w:rsidRDefault="00403F0D" w:rsidP="00F40E16">
            <w:pPr>
              <w:rPr>
                <w:rFonts w:ascii="Arial" w:hAnsi="Arial" w:cs="Arial"/>
                <w:sz w:val="22"/>
                <w:szCs w:val="22"/>
                <w:lang w:val="sr-Cyrl-RS"/>
              </w:rPr>
            </w:pPr>
          </w:p>
        </w:tc>
      </w:tr>
      <w:tr w:rsidR="00403F0D" w:rsidRPr="008F521A" w14:paraId="14DEE98E" w14:textId="77777777" w:rsidTr="00B2042B">
        <w:trPr>
          <w:trHeight w:val="565"/>
        </w:trPr>
        <w:tc>
          <w:tcPr>
            <w:tcW w:w="380" w:type="pct"/>
            <w:tcBorders>
              <w:top w:val="single" w:sz="4" w:space="0" w:color="auto"/>
              <w:left w:val="single" w:sz="4" w:space="0" w:color="auto"/>
              <w:bottom w:val="single" w:sz="4" w:space="0" w:color="auto"/>
              <w:right w:val="single" w:sz="4" w:space="0" w:color="auto"/>
            </w:tcBorders>
            <w:vAlign w:val="center"/>
          </w:tcPr>
          <w:p w14:paraId="21859B45" w14:textId="77777777" w:rsidR="00403F0D" w:rsidRPr="008F521A" w:rsidRDefault="00403F0D" w:rsidP="00F40E16">
            <w:pPr>
              <w:ind w:left="127"/>
              <w:jc w:val="center"/>
              <w:rPr>
                <w:rFonts w:ascii="Arial" w:hAnsi="Arial" w:cs="Arial"/>
                <w:sz w:val="22"/>
                <w:szCs w:val="22"/>
                <w:lang w:val="sr-Cyrl-RS"/>
              </w:rPr>
            </w:pPr>
            <w:r w:rsidRPr="008F521A">
              <w:rPr>
                <w:rFonts w:ascii="Arial" w:hAnsi="Arial" w:cs="Arial"/>
                <w:sz w:val="22"/>
                <w:szCs w:val="22"/>
                <w:lang w:val="sr-Cyrl-RS"/>
              </w:rPr>
              <w:t>5</w:t>
            </w:r>
          </w:p>
        </w:tc>
        <w:tc>
          <w:tcPr>
            <w:tcW w:w="1687" w:type="pct"/>
            <w:tcBorders>
              <w:top w:val="single" w:sz="4" w:space="0" w:color="auto"/>
              <w:left w:val="single" w:sz="4" w:space="0" w:color="auto"/>
              <w:bottom w:val="single" w:sz="4" w:space="0" w:color="auto"/>
              <w:right w:val="single" w:sz="4" w:space="0" w:color="auto"/>
            </w:tcBorders>
          </w:tcPr>
          <w:p w14:paraId="1DA2672E" w14:textId="77777777" w:rsidR="00403F0D" w:rsidRPr="008F521A" w:rsidRDefault="00403F0D" w:rsidP="00F40E16">
            <w:pPr>
              <w:rPr>
                <w:rFonts w:ascii="Arial" w:hAnsi="Arial" w:cs="Arial"/>
                <w:sz w:val="22"/>
                <w:szCs w:val="22"/>
                <w:lang w:val="sr-Cyrl-RS"/>
              </w:rPr>
            </w:pPr>
          </w:p>
          <w:p w14:paraId="7A5D23A1" w14:textId="77777777" w:rsidR="00403F0D" w:rsidRPr="008F521A" w:rsidRDefault="00403F0D" w:rsidP="00F40E16">
            <w:pPr>
              <w:rPr>
                <w:rFonts w:ascii="Arial" w:hAnsi="Arial" w:cs="Arial"/>
                <w:sz w:val="22"/>
                <w:szCs w:val="22"/>
                <w:lang w:val="sr-Cyrl-RS"/>
              </w:rPr>
            </w:pPr>
          </w:p>
        </w:tc>
        <w:tc>
          <w:tcPr>
            <w:tcW w:w="1080" w:type="pct"/>
            <w:tcBorders>
              <w:top w:val="single" w:sz="4" w:space="0" w:color="auto"/>
              <w:left w:val="single" w:sz="4" w:space="0" w:color="auto"/>
              <w:bottom w:val="single" w:sz="4" w:space="0" w:color="auto"/>
              <w:right w:val="single" w:sz="4" w:space="0" w:color="auto"/>
            </w:tcBorders>
          </w:tcPr>
          <w:p w14:paraId="622CC21C" w14:textId="77777777" w:rsidR="00403F0D" w:rsidRPr="008F521A" w:rsidRDefault="00403F0D" w:rsidP="00F40E16">
            <w:pPr>
              <w:rPr>
                <w:rFonts w:ascii="Arial" w:hAnsi="Arial" w:cs="Arial"/>
                <w:sz w:val="22"/>
                <w:szCs w:val="22"/>
                <w:lang w:val="sr-Cyrl-RS"/>
              </w:rPr>
            </w:pPr>
          </w:p>
          <w:p w14:paraId="6A1F984B" w14:textId="77777777" w:rsidR="00403F0D" w:rsidRPr="008F521A" w:rsidRDefault="00403F0D" w:rsidP="00F40E16">
            <w:pPr>
              <w:rPr>
                <w:rFonts w:ascii="Arial" w:hAnsi="Arial" w:cs="Arial"/>
                <w:sz w:val="22"/>
                <w:szCs w:val="22"/>
                <w:lang w:val="sr-Cyrl-RS"/>
              </w:rPr>
            </w:pPr>
          </w:p>
        </w:tc>
        <w:tc>
          <w:tcPr>
            <w:tcW w:w="1853" w:type="pct"/>
            <w:tcBorders>
              <w:top w:val="single" w:sz="4" w:space="0" w:color="auto"/>
              <w:left w:val="single" w:sz="4" w:space="0" w:color="auto"/>
              <w:bottom w:val="single" w:sz="4" w:space="0" w:color="auto"/>
              <w:right w:val="single" w:sz="4" w:space="0" w:color="auto"/>
            </w:tcBorders>
          </w:tcPr>
          <w:p w14:paraId="59225334" w14:textId="77777777" w:rsidR="00403F0D" w:rsidRPr="008F521A" w:rsidRDefault="00403F0D" w:rsidP="00F40E16">
            <w:pPr>
              <w:rPr>
                <w:rFonts w:ascii="Arial" w:hAnsi="Arial" w:cs="Arial"/>
                <w:sz w:val="22"/>
                <w:szCs w:val="22"/>
                <w:lang w:val="sr-Cyrl-RS"/>
              </w:rPr>
            </w:pPr>
          </w:p>
        </w:tc>
      </w:tr>
    </w:tbl>
    <w:p w14:paraId="46B2A322" w14:textId="77777777" w:rsidR="00403F0D" w:rsidRPr="008F521A" w:rsidRDefault="00403F0D" w:rsidP="00403F0D">
      <w:pPr>
        <w:spacing w:before="240"/>
        <w:jc w:val="both"/>
        <w:rPr>
          <w:rFonts w:ascii="Arial" w:hAnsi="Arial" w:cs="Arial"/>
          <w:sz w:val="22"/>
          <w:szCs w:val="22"/>
          <w:lang w:val="sr-Cyrl-RS"/>
        </w:rPr>
      </w:pPr>
      <w:r w:rsidRPr="008F521A">
        <w:rPr>
          <w:rFonts w:ascii="Arial" w:hAnsi="Arial" w:cs="Arial"/>
          <w:b/>
          <w:sz w:val="22"/>
          <w:szCs w:val="22"/>
          <w:lang w:val="sr-Cyrl-RS"/>
        </w:rPr>
        <w:t>ПРИЛОГ:</w:t>
      </w:r>
      <w:r w:rsidRPr="008F521A">
        <w:rPr>
          <w:rFonts w:ascii="Arial" w:hAnsi="Arial" w:cs="Arial"/>
          <w:sz w:val="22"/>
          <w:szCs w:val="22"/>
          <w:lang w:val="sr-Cyrl-RS"/>
        </w:rPr>
        <w:t xml:space="preserve"> Попуњен један или више образаца 7.1 Референца који садржи потврду или потврде о реализовано</w:t>
      </w:r>
      <w:r w:rsidR="007C6D2B" w:rsidRPr="008F521A">
        <w:rPr>
          <w:rFonts w:ascii="Arial" w:hAnsi="Arial" w:cs="Arial"/>
          <w:sz w:val="22"/>
          <w:szCs w:val="22"/>
          <w:lang w:val="sr-Cyrl-RS"/>
        </w:rPr>
        <w:t>ј</w:t>
      </w:r>
      <w:r w:rsidRPr="008F521A">
        <w:rPr>
          <w:rFonts w:ascii="Arial" w:hAnsi="Arial" w:cs="Arial"/>
          <w:sz w:val="22"/>
          <w:szCs w:val="22"/>
          <w:lang w:val="sr-Cyrl-RS"/>
        </w:rPr>
        <w:t xml:space="preserve"> </w:t>
      </w:r>
      <w:r w:rsidR="007C6D2B" w:rsidRPr="008F521A">
        <w:rPr>
          <w:rFonts w:ascii="Arial" w:hAnsi="Arial" w:cs="Arial"/>
          <w:sz w:val="22"/>
          <w:szCs w:val="22"/>
          <w:lang w:val="sr-Cyrl-RS"/>
        </w:rPr>
        <w:t>испоруци</w:t>
      </w:r>
      <w:r w:rsidR="009263C9" w:rsidRPr="008F521A">
        <w:rPr>
          <w:rFonts w:ascii="Arial" w:hAnsi="Arial" w:cs="Arial"/>
          <w:sz w:val="22"/>
          <w:szCs w:val="22"/>
          <w:lang w:val="sr-Cyrl-RS"/>
        </w:rPr>
        <w:t>/услузи</w:t>
      </w:r>
      <w:r w:rsidRPr="008F521A">
        <w:rPr>
          <w:rFonts w:ascii="Arial" w:hAnsi="Arial" w:cs="Arial"/>
          <w:sz w:val="22"/>
          <w:szCs w:val="22"/>
          <w:lang w:val="sr-Cyrl-RS"/>
        </w:rPr>
        <w:t xml:space="preserve">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w:t>
      </w:r>
      <w:r w:rsidR="007C6D2B" w:rsidRPr="008F521A">
        <w:rPr>
          <w:rFonts w:ascii="Arial" w:hAnsi="Arial" w:cs="Arial"/>
          <w:sz w:val="22"/>
          <w:szCs w:val="22"/>
          <w:lang w:val="sr-Cyrl-RS"/>
        </w:rPr>
        <w:t>а</w:t>
      </w:r>
      <w:r w:rsidRPr="008F521A">
        <w:rPr>
          <w:rFonts w:ascii="Arial" w:hAnsi="Arial" w:cs="Arial"/>
          <w:sz w:val="22"/>
          <w:szCs w:val="22"/>
          <w:lang w:val="sr-Cyrl-RS"/>
        </w:rPr>
        <w:t xml:space="preserve"> </w:t>
      </w:r>
      <w:r w:rsidR="007C6D2B" w:rsidRPr="008F521A">
        <w:rPr>
          <w:rFonts w:ascii="Arial" w:hAnsi="Arial" w:cs="Arial"/>
          <w:sz w:val="22"/>
          <w:szCs w:val="22"/>
          <w:lang w:val="sr-Cyrl-RS"/>
        </w:rPr>
        <w:t>испорука</w:t>
      </w:r>
      <w:r w:rsidR="009263C9" w:rsidRPr="008F521A">
        <w:rPr>
          <w:rFonts w:ascii="Arial" w:hAnsi="Arial" w:cs="Arial"/>
          <w:sz w:val="22"/>
          <w:szCs w:val="22"/>
          <w:lang w:val="sr-Cyrl-RS"/>
        </w:rPr>
        <w:t>/услуга</w:t>
      </w:r>
      <w:r w:rsidRPr="008F521A">
        <w:rPr>
          <w:rFonts w:ascii="Arial" w:hAnsi="Arial" w:cs="Arial"/>
          <w:sz w:val="22"/>
          <w:szCs w:val="22"/>
          <w:lang w:val="sr-Cyrl-RS"/>
        </w:rPr>
        <w:t xml:space="preserve">, назив и опис испоручене опреме и/или извршене </w:t>
      </w:r>
      <w:r w:rsidR="00E16086" w:rsidRPr="008F521A">
        <w:rPr>
          <w:rFonts w:ascii="Arial" w:hAnsi="Arial" w:cs="Arial"/>
          <w:sz w:val="22"/>
          <w:szCs w:val="22"/>
          <w:lang w:val="sr-Cyrl-RS"/>
        </w:rPr>
        <w:t xml:space="preserve">услуге </w:t>
      </w:r>
      <w:r w:rsidRPr="008F521A">
        <w:rPr>
          <w:rFonts w:ascii="Arial" w:hAnsi="Arial" w:cs="Arial"/>
          <w:sz w:val="22"/>
          <w:szCs w:val="22"/>
          <w:lang w:val="sr-Cyrl-RS"/>
        </w:rPr>
        <w:t xml:space="preserve">и контакт особу. </w:t>
      </w:r>
    </w:p>
    <w:p w14:paraId="4E29322E" w14:textId="77777777" w:rsidR="00403F0D" w:rsidRPr="008F521A" w:rsidRDefault="00403F0D" w:rsidP="00403F0D">
      <w:pPr>
        <w:jc w:val="both"/>
        <w:rPr>
          <w:rFonts w:ascii="Arial" w:hAnsi="Arial" w:cs="Arial"/>
          <w:sz w:val="22"/>
          <w:szCs w:val="22"/>
          <w:lang w:val="sr-Cyrl-RS"/>
        </w:rPr>
      </w:pPr>
    </w:p>
    <w:p w14:paraId="1D76FEF5" w14:textId="77777777" w:rsidR="00403F0D" w:rsidRPr="008F521A" w:rsidRDefault="00403F0D" w:rsidP="00403F0D">
      <w:pPr>
        <w:suppressAutoHyphens w:val="0"/>
        <w:rPr>
          <w:rFonts w:ascii="Arial" w:hAnsi="Arial" w:cs="Arial"/>
          <w:b/>
          <w:i/>
          <w:sz w:val="22"/>
          <w:szCs w:val="22"/>
          <w:lang w:val="sr-Cyrl-RS"/>
        </w:rPr>
      </w:pPr>
      <w:r w:rsidRPr="008F521A">
        <w:rPr>
          <w:rFonts w:ascii="Arial" w:hAnsi="Arial" w:cs="Arial"/>
          <w:b/>
          <w:i/>
          <w:sz w:val="22"/>
          <w:szCs w:val="22"/>
          <w:lang w:val="sr-Cyrl-RS"/>
        </w:rPr>
        <w:br w:type="page"/>
      </w:r>
    </w:p>
    <w:p w14:paraId="791FB439" w14:textId="77777777" w:rsidR="00AD3F22" w:rsidRPr="008F521A" w:rsidRDefault="00CB1A4C" w:rsidP="00217891">
      <w:pPr>
        <w:pStyle w:val="BodyText"/>
        <w:jc w:val="right"/>
        <w:rPr>
          <w:rFonts w:ascii="Arial" w:hAnsi="Arial" w:cs="Arial"/>
          <w:i/>
          <w:sz w:val="22"/>
          <w:szCs w:val="22"/>
          <w:lang w:val="sr-Cyrl-RS"/>
        </w:rPr>
      </w:pPr>
      <w:bookmarkStart w:id="246" w:name="_Toc362821723"/>
      <w:bookmarkStart w:id="247" w:name="_Toc417400795"/>
      <w:r w:rsidRPr="008F521A">
        <w:rPr>
          <w:rFonts w:ascii="Arial" w:hAnsi="Arial" w:cs="Arial"/>
          <w:b/>
          <w:i/>
          <w:sz w:val="22"/>
          <w:szCs w:val="22"/>
          <w:lang w:val="sr-Cyrl-RS"/>
        </w:rPr>
        <w:lastRenderedPageBreak/>
        <w:t>ОБРАЗАЦ 7.1.</w:t>
      </w:r>
      <w:bookmarkEnd w:id="246"/>
      <w:bookmarkEnd w:id="247"/>
    </w:p>
    <w:p w14:paraId="5051E9E3" w14:textId="77777777" w:rsidR="00403F0D" w:rsidRPr="008F521A"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03F0D" w:rsidRPr="008F521A" w14:paraId="59D08FC3"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1869AFA" w14:textId="77777777" w:rsidR="00403F0D" w:rsidRPr="008F521A" w:rsidRDefault="00403F0D" w:rsidP="00F40E16">
            <w:pPr>
              <w:pStyle w:val="BodyText"/>
              <w:ind w:left="-98"/>
              <w:jc w:val="center"/>
              <w:rPr>
                <w:rFonts w:ascii="Arial" w:hAnsi="Arial" w:cs="Arial"/>
                <w:b/>
                <w:bCs/>
                <w:sz w:val="22"/>
                <w:szCs w:val="22"/>
                <w:lang w:val="sr-Cyrl-RS"/>
              </w:rPr>
            </w:pPr>
          </w:p>
          <w:p w14:paraId="53F47024"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37EF0B7" w14:textId="77777777" w:rsidR="00403F0D" w:rsidRPr="008F521A" w:rsidRDefault="00403F0D" w:rsidP="00F40E16">
            <w:pPr>
              <w:rPr>
                <w:rFonts w:ascii="Arial" w:hAnsi="Arial" w:cs="Arial"/>
                <w:b/>
                <w:bCs/>
                <w:sz w:val="22"/>
                <w:szCs w:val="22"/>
                <w:lang w:val="sr-Cyrl-RS"/>
              </w:rPr>
            </w:pPr>
          </w:p>
          <w:p w14:paraId="17E57BF1" w14:textId="77777777" w:rsidR="00403F0D" w:rsidRPr="008F521A" w:rsidRDefault="00403F0D" w:rsidP="00F40E16">
            <w:pPr>
              <w:jc w:val="both"/>
              <w:rPr>
                <w:rFonts w:ascii="Arial" w:hAnsi="Arial" w:cs="Arial"/>
                <w:b/>
                <w:bCs/>
                <w:sz w:val="22"/>
                <w:szCs w:val="22"/>
                <w:lang w:val="sr-Cyrl-RS"/>
              </w:rPr>
            </w:pPr>
          </w:p>
        </w:tc>
      </w:tr>
      <w:tr w:rsidR="00403F0D" w:rsidRPr="008F521A" w14:paraId="510C81D6"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3128030F" w14:textId="77777777" w:rsidR="00403F0D" w:rsidRPr="008F521A" w:rsidRDefault="00403F0D" w:rsidP="00F40E16">
            <w:pPr>
              <w:ind w:left="-98"/>
              <w:jc w:val="center"/>
              <w:rPr>
                <w:rFonts w:ascii="Arial" w:hAnsi="Arial" w:cs="Arial"/>
                <w:b/>
                <w:bCs/>
                <w:sz w:val="22"/>
                <w:szCs w:val="22"/>
                <w:lang w:val="sr-Cyrl-RS"/>
              </w:rPr>
            </w:pPr>
          </w:p>
          <w:p w14:paraId="670A1A68"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9A3FE52" w14:textId="77777777" w:rsidR="00403F0D" w:rsidRPr="008F521A" w:rsidRDefault="00403F0D" w:rsidP="00F40E16">
            <w:pPr>
              <w:rPr>
                <w:rFonts w:ascii="Arial" w:hAnsi="Arial" w:cs="Arial"/>
                <w:sz w:val="22"/>
                <w:szCs w:val="22"/>
                <w:lang w:val="sr-Cyrl-RS"/>
              </w:rPr>
            </w:pPr>
          </w:p>
          <w:p w14:paraId="736050E6" w14:textId="77777777" w:rsidR="00403F0D" w:rsidRPr="008F521A" w:rsidRDefault="00403F0D" w:rsidP="00F40E16">
            <w:pPr>
              <w:jc w:val="both"/>
              <w:rPr>
                <w:rFonts w:ascii="Arial" w:hAnsi="Arial" w:cs="Arial"/>
                <w:sz w:val="22"/>
                <w:szCs w:val="22"/>
                <w:lang w:val="sr-Cyrl-RS"/>
              </w:rPr>
            </w:pPr>
          </w:p>
        </w:tc>
      </w:tr>
      <w:tr w:rsidR="00403F0D" w:rsidRPr="008F521A" w14:paraId="49F575FF"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7DDD95D" w14:textId="77777777" w:rsidR="00403F0D" w:rsidRPr="008F521A" w:rsidRDefault="00403F0D" w:rsidP="00F40E16">
            <w:pPr>
              <w:ind w:left="-98"/>
              <w:jc w:val="center"/>
              <w:rPr>
                <w:rFonts w:ascii="Arial" w:hAnsi="Arial" w:cs="Arial"/>
                <w:b/>
                <w:bCs/>
                <w:sz w:val="22"/>
                <w:szCs w:val="22"/>
                <w:lang w:val="sr-Cyrl-RS"/>
              </w:rPr>
            </w:pPr>
          </w:p>
          <w:p w14:paraId="44E8B0D5"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DD4B25F" w14:textId="77777777" w:rsidR="00403F0D" w:rsidRPr="008F521A" w:rsidRDefault="00403F0D" w:rsidP="00F40E16">
            <w:pPr>
              <w:rPr>
                <w:rFonts w:ascii="Arial" w:hAnsi="Arial" w:cs="Arial"/>
                <w:sz w:val="22"/>
                <w:szCs w:val="22"/>
                <w:lang w:val="sr-Cyrl-RS"/>
              </w:rPr>
            </w:pPr>
          </w:p>
          <w:p w14:paraId="53CBBBEE" w14:textId="77777777" w:rsidR="00403F0D" w:rsidRPr="008F521A" w:rsidRDefault="00403F0D" w:rsidP="00F40E16">
            <w:pPr>
              <w:jc w:val="both"/>
              <w:rPr>
                <w:rFonts w:ascii="Arial" w:hAnsi="Arial" w:cs="Arial"/>
                <w:sz w:val="22"/>
                <w:szCs w:val="22"/>
                <w:lang w:val="sr-Cyrl-RS"/>
              </w:rPr>
            </w:pPr>
          </w:p>
        </w:tc>
      </w:tr>
      <w:tr w:rsidR="00403F0D" w:rsidRPr="008F521A" w14:paraId="79D9B4D7"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8BC9DFD" w14:textId="77777777" w:rsidR="00403F0D" w:rsidRPr="008F521A" w:rsidRDefault="00403F0D" w:rsidP="00F40E16">
            <w:pPr>
              <w:ind w:left="-98"/>
              <w:jc w:val="center"/>
              <w:rPr>
                <w:rFonts w:ascii="Arial" w:hAnsi="Arial" w:cs="Arial"/>
                <w:b/>
                <w:bCs/>
                <w:sz w:val="22"/>
                <w:szCs w:val="22"/>
                <w:lang w:val="sr-Cyrl-RS"/>
              </w:rPr>
            </w:pPr>
          </w:p>
          <w:p w14:paraId="2705D166"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53EEB68" w14:textId="77777777" w:rsidR="00403F0D" w:rsidRPr="008F521A" w:rsidRDefault="00403F0D" w:rsidP="00F40E16">
            <w:pPr>
              <w:rPr>
                <w:rFonts w:ascii="Arial" w:hAnsi="Arial" w:cs="Arial"/>
                <w:sz w:val="22"/>
                <w:szCs w:val="22"/>
                <w:lang w:val="sr-Cyrl-RS"/>
              </w:rPr>
            </w:pPr>
          </w:p>
        </w:tc>
      </w:tr>
      <w:tr w:rsidR="00403F0D" w:rsidRPr="008F521A" w14:paraId="3D13645B"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2FFBA7EC" w14:textId="77777777" w:rsidR="00403F0D" w:rsidRPr="008F521A" w:rsidRDefault="00403F0D" w:rsidP="00F40E16">
            <w:pPr>
              <w:ind w:left="-98"/>
              <w:jc w:val="center"/>
              <w:rPr>
                <w:rFonts w:ascii="Arial" w:hAnsi="Arial" w:cs="Arial"/>
                <w:b/>
                <w:bCs/>
                <w:sz w:val="22"/>
                <w:szCs w:val="22"/>
                <w:lang w:val="sr-Cyrl-RS"/>
              </w:rPr>
            </w:pPr>
          </w:p>
          <w:p w14:paraId="6465E079"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336176B2" w14:textId="77777777" w:rsidR="00403F0D" w:rsidRPr="008F521A" w:rsidRDefault="00403F0D" w:rsidP="00F40E16">
            <w:pPr>
              <w:rPr>
                <w:rFonts w:ascii="Arial" w:hAnsi="Arial" w:cs="Arial"/>
                <w:sz w:val="22"/>
                <w:szCs w:val="22"/>
                <w:lang w:val="sr-Cyrl-RS"/>
              </w:rPr>
            </w:pPr>
          </w:p>
        </w:tc>
      </w:tr>
      <w:tr w:rsidR="00403F0D" w:rsidRPr="008F521A" w14:paraId="25F7944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2BFDBACC" w14:textId="77777777" w:rsidR="00403F0D" w:rsidRPr="008F521A" w:rsidRDefault="00403F0D" w:rsidP="00F40E16">
            <w:pPr>
              <w:ind w:left="-98"/>
              <w:jc w:val="center"/>
              <w:rPr>
                <w:rFonts w:ascii="Arial" w:hAnsi="Arial" w:cs="Arial"/>
                <w:b/>
                <w:bCs/>
                <w:sz w:val="22"/>
                <w:szCs w:val="22"/>
                <w:lang w:val="sr-Cyrl-RS"/>
              </w:rPr>
            </w:pPr>
            <w:r w:rsidRPr="008F521A">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FF3DF61" w14:textId="77777777" w:rsidR="00403F0D" w:rsidRPr="008F521A" w:rsidRDefault="00403F0D" w:rsidP="00F40E16">
            <w:pPr>
              <w:rPr>
                <w:rFonts w:ascii="Arial" w:hAnsi="Arial" w:cs="Arial"/>
                <w:sz w:val="22"/>
                <w:szCs w:val="22"/>
                <w:lang w:val="sr-Cyrl-RS"/>
              </w:rPr>
            </w:pPr>
          </w:p>
          <w:p w14:paraId="09CD59B8" w14:textId="77777777" w:rsidR="00403F0D" w:rsidRPr="008F521A" w:rsidRDefault="00403F0D" w:rsidP="00F40E16">
            <w:pPr>
              <w:jc w:val="both"/>
              <w:rPr>
                <w:rFonts w:ascii="Arial" w:hAnsi="Arial" w:cs="Arial"/>
                <w:sz w:val="22"/>
                <w:szCs w:val="22"/>
                <w:lang w:val="sr-Cyrl-RS"/>
              </w:rPr>
            </w:pPr>
          </w:p>
        </w:tc>
      </w:tr>
    </w:tbl>
    <w:p w14:paraId="2600369F" w14:textId="77777777" w:rsidR="00403F0D" w:rsidRPr="008F521A" w:rsidRDefault="00403F0D" w:rsidP="00403F0D">
      <w:pPr>
        <w:jc w:val="center"/>
        <w:rPr>
          <w:rFonts w:ascii="Arial" w:hAnsi="Arial" w:cs="Arial"/>
          <w:b/>
          <w:bCs/>
          <w:sz w:val="22"/>
          <w:szCs w:val="22"/>
          <w:lang w:val="sr-Cyrl-RS"/>
        </w:rPr>
      </w:pPr>
    </w:p>
    <w:p w14:paraId="713C2888" w14:textId="77777777" w:rsidR="00403F0D" w:rsidRPr="008F521A" w:rsidRDefault="00FB5A17" w:rsidP="00403F0D">
      <w:pPr>
        <w:jc w:val="center"/>
        <w:rPr>
          <w:rFonts w:ascii="Arial" w:hAnsi="Arial" w:cs="Arial"/>
          <w:b/>
          <w:bCs/>
          <w:sz w:val="22"/>
          <w:szCs w:val="22"/>
          <w:lang w:val="sr-Cyrl-RS"/>
        </w:rPr>
      </w:pPr>
      <w:r w:rsidRPr="008F521A">
        <w:rPr>
          <w:rFonts w:ascii="Arial" w:hAnsi="Arial" w:cs="Arial"/>
          <w:b/>
          <w:bCs/>
          <w:sz w:val="22"/>
          <w:szCs w:val="22"/>
          <w:lang w:val="sr-Cyrl-RS"/>
        </w:rPr>
        <w:t>П О Т В Р Д А</w:t>
      </w:r>
    </w:p>
    <w:p w14:paraId="2BEBE125" w14:textId="77777777" w:rsidR="00403F0D" w:rsidRPr="008F521A" w:rsidRDefault="00403F0D" w:rsidP="00403F0D">
      <w:pPr>
        <w:jc w:val="center"/>
        <w:rPr>
          <w:rFonts w:ascii="Arial" w:hAnsi="Arial" w:cs="Arial"/>
          <w:b/>
          <w:bCs/>
          <w:sz w:val="22"/>
          <w:szCs w:val="22"/>
          <w:lang w:val="sr-Cyrl-RS"/>
        </w:rPr>
      </w:pPr>
    </w:p>
    <w:p w14:paraId="1329061C" w14:textId="77777777" w:rsidR="00403F0D" w:rsidRPr="008F521A" w:rsidRDefault="00403F0D" w:rsidP="00403F0D">
      <w:pPr>
        <w:jc w:val="center"/>
        <w:rPr>
          <w:rFonts w:ascii="Arial" w:hAnsi="Arial" w:cs="Arial"/>
          <w:b/>
          <w:bCs/>
          <w:sz w:val="22"/>
          <w:szCs w:val="22"/>
          <w:lang w:val="sr-Cyrl-RS"/>
        </w:rPr>
      </w:pPr>
    </w:p>
    <w:p w14:paraId="27DC2675" w14:textId="77777777" w:rsidR="00403F0D" w:rsidRPr="008F521A" w:rsidRDefault="00403F0D" w:rsidP="00412F40">
      <w:pPr>
        <w:rPr>
          <w:rFonts w:ascii="Arial" w:hAnsi="Arial" w:cs="Arial"/>
          <w:sz w:val="22"/>
          <w:szCs w:val="22"/>
          <w:lang w:val="sr-Cyrl-RS"/>
        </w:rPr>
      </w:pPr>
      <w:r w:rsidRPr="008F521A">
        <w:rPr>
          <w:rFonts w:ascii="Arial" w:hAnsi="Arial" w:cs="Arial"/>
          <w:sz w:val="22"/>
          <w:szCs w:val="22"/>
          <w:lang w:val="sr-Cyrl-RS"/>
        </w:rPr>
        <w:t xml:space="preserve">Понуђач __________________________________________________________је за нас извршио испоруку добара </w:t>
      </w:r>
      <w:r w:rsidR="00412F40" w:rsidRPr="008F521A">
        <w:rPr>
          <w:rFonts w:ascii="Arial" w:hAnsi="Arial" w:cs="Arial"/>
          <w:sz w:val="22"/>
          <w:szCs w:val="22"/>
          <w:lang w:val="sr-Cyrl-RS"/>
        </w:rPr>
        <w:t xml:space="preserve">– опреме </w:t>
      </w:r>
      <w:r w:rsidRPr="008F521A">
        <w:rPr>
          <w:rFonts w:ascii="Arial" w:hAnsi="Arial" w:cs="Arial"/>
          <w:sz w:val="22"/>
          <w:szCs w:val="22"/>
          <w:lang w:val="sr-Cyrl-RS"/>
        </w:rPr>
        <w:t>и услуга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43BC1884"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 xml:space="preserve">(прецизирати назив, опис и вредност испоручене опреме и / или извршене </w:t>
      </w:r>
      <w:r w:rsidR="00E16086" w:rsidRPr="008F521A">
        <w:rPr>
          <w:rFonts w:ascii="Arial" w:hAnsi="Arial" w:cs="Arial"/>
          <w:sz w:val="22"/>
          <w:szCs w:val="22"/>
          <w:lang w:val="sr-Cyrl-RS"/>
        </w:rPr>
        <w:t>услуге</w:t>
      </w:r>
      <w:r w:rsidRPr="008F521A">
        <w:rPr>
          <w:rFonts w:ascii="Arial" w:hAnsi="Arial" w:cs="Arial"/>
          <w:sz w:val="22"/>
          <w:szCs w:val="22"/>
          <w:lang w:val="sr-Cyrl-RS"/>
        </w:rPr>
        <w:t>)</w:t>
      </w:r>
    </w:p>
    <w:p w14:paraId="22055AC5" w14:textId="77777777" w:rsidR="00403F0D" w:rsidRPr="008F521A" w:rsidRDefault="00403F0D" w:rsidP="00403F0D">
      <w:pPr>
        <w:jc w:val="both"/>
        <w:rPr>
          <w:rFonts w:ascii="Arial" w:hAnsi="Arial" w:cs="Arial"/>
          <w:sz w:val="22"/>
          <w:szCs w:val="22"/>
          <w:lang w:val="sr-Cyrl-RS"/>
        </w:rPr>
      </w:pPr>
    </w:p>
    <w:p w14:paraId="4277F0BD"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 xml:space="preserve">у периоду од ________ године до _________ године, </w:t>
      </w:r>
      <w:r w:rsidR="00B2042B" w:rsidRPr="008F521A">
        <w:rPr>
          <w:rFonts w:ascii="Arial" w:hAnsi="Arial" w:cs="Arial"/>
          <w:sz w:val="22"/>
          <w:szCs w:val="22"/>
          <w:lang w:val="sr-Cyrl-RS"/>
        </w:rPr>
        <w:t xml:space="preserve">на основу уговора закљученог _____________ године, </w:t>
      </w:r>
      <w:r w:rsidRPr="008F521A">
        <w:rPr>
          <w:rFonts w:ascii="Arial" w:hAnsi="Arial" w:cs="Arial"/>
          <w:sz w:val="22"/>
          <w:szCs w:val="22"/>
          <w:lang w:val="sr-Cyrl-RS"/>
        </w:rPr>
        <w:t>те истог препоручујемо вама.</w:t>
      </w:r>
    </w:p>
    <w:p w14:paraId="0E5B4CD8" w14:textId="77777777" w:rsidR="00403F0D" w:rsidRPr="008F521A" w:rsidRDefault="00403F0D" w:rsidP="00403F0D">
      <w:pPr>
        <w:jc w:val="both"/>
        <w:rPr>
          <w:rFonts w:ascii="Arial" w:hAnsi="Arial" w:cs="Arial"/>
          <w:sz w:val="22"/>
          <w:szCs w:val="22"/>
          <w:lang w:val="sr-Cyrl-RS"/>
        </w:rPr>
      </w:pPr>
    </w:p>
    <w:p w14:paraId="5F9FA733"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Укупна вредност испоручених</w:t>
      </w:r>
      <w:r w:rsidR="00A05C21" w:rsidRPr="008F521A">
        <w:rPr>
          <w:rFonts w:ascii="Arial" w:hAnsi="Arial" w:cs="Arial"/>
          <w:sz w:val="22"/>
          <w:szCs w:val="22"/>
          <w:lang w:val="sr-Cyrl-RS"/>
        </w:rPr>
        <w:t xml:space="preserve"> добара - опреме</w:t>
      </w:r>
      <w:r w:rsidRPr="008F521A">
        <w:rPr>
          <w:rFonts w:ascii="Arial" w:hAnsi="Arial" w:cs="Arial"/>
          <w:sz w:val="22"/>
          <w:szCs w:val="22"/>
          <w:lang w:val="sr-Cyrl-RS"/>
        </w:rPr>
        <w:t xml:space="preserve"> и/или извршених услуга је износила _______________________</w:t>
      </w:r>
      <w:r w:rsidR="009263C9" w:rsidRPr="008F521A">
        <w:rPr>
          <w:rFonts w:ascii="Arial" w:hAnsi="Arial" w:cs="Arial"/>
          <w:sz w:val="22"/>
          <w:szCs w:val="22"/>
          <w:lang w:val="sr-Cyrl-RS"/>
        </w:rPr>
        <w:t xml:space="preserve"> без ПДВ</w:t>
      </w:r>
      <w:r w:rsidRPr="008F521A">
        <w:rPr>
          <w:rFonts w:ascii="Arial" w:hAnsi="Arial" w:cs="Arial"/>
          <w:sz w:val="22"/>
          <w:szCs w:val="22"/>
          <w:lang w:val="sr-Cyrl-RS"/>
        </w:rPr>
        <w:t>.</w:t>
      </w:r>
    </w:p>
    <w:p w14:paraId="0ADE3A3B" w14:textId="77777777" w:rsidR="00403F0D" w:rsidRPr="008F521A" w:rsidRDefault="00403F0D" w:rsidP="00403F0D">
      <w:pPr>
        <w:jc w:val="both"/>
        <w:rPr>
          <w:rFonts w:ascii="Arial" w:hAnsi="Arial" w:cs="Arial"/>
          <w:sz w:val="22"/>
          <w:szCs w:val="22"/>
          <w:lang w:val="sr-Cyrl-RS"/>
        </w:rPr>
      </w:pPr>
    </w:p>
    <w:p w14:paraId="0A6C8FBA" w14:textId="77777777" w:rsidR="00403F0D" w:rsidRPr="008F521A" w:rsidRDefault="00403F0D" w:rsidP="00403F0D">
      <w:pPr>
        <w:jc w:val="both"/>
        <w:rPr>
          <w:rFonts w:ascii="Arial" w:hAnsi="Arial" w:cs="Arial"/>
          <w:sz w:val="22"/>
          <w:szCs w:val="22"/>
          <w:lang w:val="sr-Cyrl-RS"/>
        </w:rPr>
      </w:pPr>
    </w:p>
    <w:p w14:paraId="01D27F15" w14:textId="732869F9"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w:t>
      </w:r>
      <w:r w:rsidR="00985B9C" w:rsidRPr="008F521A">
        <w:rPr>
          <w:rFonts w:ascii="Arial" w:hAnsi="Arial" w:cs="Arial"/>
          <w:sz w:val="22"/>
          <w:szCs w:val="22"/>
          <w:lang w:val="sr-Cyrl-RS"/>
        </w:rPr>
        <w:t xml:space="preserve">пратећих </w:t>
      </w:r>
      <w:r w:rsidRPr="008F521A">
        <w:rPr>
          <w:rFonts w:ascii="Arial" w:hAnsi="Arial" w:cs="Arial"/>
          <w:sz w:val="22"/>
          <w:szCs w:val="22"/>
          <w:lang w:val="sr-Cyrl-RS"/>
        </w:rPr>
        <w:t xml:space="preserve">услуга </w:t>
      </w:r>
      <w:r w:rsidRPr="008F521A">
        <w:rPr>
          <w:rFonts w:ascii="Arial" w:hAnsi="Arial" w:cs="Arial"/>
          <w:b/>
          <w:sz w:val="22"/>
          <w:szCs w:val="22"/>
          <w:lang w:val="sr-Cyrl-RS"/>
        </w:rPr>
        <w:t>„</w:t>
      </w:r>
      <w:r w:rsidR="008D4AC5" w:rsidRPr="008F521A">
        <w:rPr>
          <w:rFonts w:ascii="Arial" w:hAnsi="Arial" w:cs="Arial"/>
          <w:b/>
          <w:sz w:val="22"/>
          <w:szCs w:val="22"/>
          <w:lang w:val="sr-Cyrl-RS"/>
        </w:rPr>
        <w:t>Проширење и унапређење IP мреже ЈП ЕПС</w:t>
      </w:r>
      <w:r w:rsidRPr="008F521A">
        <w:rPr>
          <w:rFonts w:ascii="Arial" w:hAnsi="Arial" w:cs="Arial"/>
          <w:b/>
          <w:bCs/>
          <w:sz w:val="22"/>
          <w:szCs w:val="22"/>
          <w:lang w:val="sr-Cyrl-RS"/>
        </w:rPr>
        <w:t xml:space="preserve">“, јн. бр. </w:t>
      </w:r>
      <w:r w:rsidR="009048AD" w:rsidRPr="008F521A">
        <w:rPr>
          <w:rFonts w:ascii="Arial" w:hAnsi="Arial" w:cs="Arial"/>
          <w:b/>
          <w:bCs/>
          <w:sz w:val="22"/>
          <w:szCs w:val="22"/>
          <w:lang w:val="sr-Cyrl-RS"/>
        </w:rPr>
        <w:t>40/15</w:t>
      </w:r>
      <w:r w:rsidR="004529A8" w:rsidRPr="008F521A">
        <w:rPr>
          <w:rFonts w:ascii="Arial" w:hAnsi="Arial" w:cs="Arial"/>
          <w:b/>
          <w:bCs/>
          <w:sz w:val="22"/>
          <w:szCs w:val="22"/>
          <w:lang w:val="sr-Cyrl-RS"/>
        </w:rPr>
        <w:t>/ДИКТ</w:t>
      </w:r>
      <w:r w:rsidRPr="008F521A">
        <w:rPr>
          <w:rFonts w:ascii="Arial" w:hAnsi="Arial" w:cs="Arial"/>
          <w:b/>
          <w:bCs/>
          <w:sz w:val="22"/>
          <w:szCs w:val="22"/>
          <w:lang w:val="sr-Cyrl-RS"/>
        </w:rPr>
        <w:t xml:space="preserve"> </w:t>
      </w:r>
      <w:r w:rsidRPr="008F521A">
        <w:rPr>
          <w:rFonts w:ascii="Arial" w:hAnsi="Arial" w:cs="Arial"/>
          <w:sz w:val="22"/>
          <w:szCs w:val="22"/>
          <w:lang w:val="sr-Cyrl-RS"/>
        </w:rPr>
        <w:t xml:space="preserve">за коју је позив објављен на Порталу јавних набавки дана </w:t>
      </w:r>
      <w:r w:rsidR="006E06ED" w:rsidRPr="008F521A">
        <w:rPr>
          <w:rFonts w:ascii="Arial" w:hAnsi="Arial" w:cs="Arial"/>
          <w:sz w:val="22"/>
          <w:szCs w:val="22"/>
          <w:lang w:val="sr-Cyrl-RS"/>
        </w:rPr>
        <w:t>09</w:t>
      </w:r>
      <w:r w:rsidR="00305979" w:rsidRPr="008F521A">
        <w:rPr>
          <w:rFonts w:ascii="Arial" w:hAnsi="Arial" w:cs="Arial"/>
          <w:sz w:val="22"/>
          <w:szCs w:val="22"/>
          <w:lang w:val="sr-Cyrl-RS"/>
        </w:rPr>
        <w:t>.</w:t>
      </w:r>
      <w:r w:rsidR="006E06ED" w:rsidRPr="008F521A">
        <w:rPr>
          <w:rFonts w:ascii="Arial" w:hAnsi="Arial" w:cs="Arial"/>
          <w:sz w:val="22"/>
          <w:szCs w:val="22"/>
          <w:lang w:val="sr-Cyrl-RS"/>
        </w:rPr>
        <w:t>11</w:t>
      </w:r>
      <w:r w:rsidR="00305979" w:rsidRPr="008F521A">
        <w:rPr>
          <w:rFonts w:ascii="Arial" w:hAnsi="Arial" w:cs="Arial"/>
          <w:color w:val="0070C0"/>
          <w:sz w:val="22"/>
          <w:szCs w:val="22"/>
          <w:lang w:val="sr-Cyrl-RS"/>
        </w:rPr>
        <w:t>.</w:t>
      </w:r>
      <w:r w:rsidR="00906FD5" w:rsidRPr="008F521A">
        <w:rPr>
          <w:rFonts w:ascii="Arial" w:hAnsi="Arial" w:cs="Arial"/>
          <w:sz w:val="22"/>
          <w:szCs w:val="22"/>
          <w:lang w:val="sr-Cyrl-RS"/>
        </w:rPr>
        <w:t>201</w:t>
      </w:r>
      <w:r w:rsidR="00CB1A4C" w:rsidRPr="008F521A">
        <w:rPr>
          <w:rFonts w:ascii="Arial" w:hAnsi="Arial" w:cs="Arial"/>
          <w:sz w:val="22"/>
          <w:szCs w:val="22"/>
          <w:lang w:val="sr-Cyrl-RS"/>
        </w:rPr>
        <w:t>5</w:t>
      </w:r>
      <w:r w:rsidRPr="008F521A">
        <w:rPr>
          <w:rFonts w:ascii="Arial" w:hAnsi="Arial" w:cs="Arial"/>
          <w:sz w:val="22"/>
          <w:szCs w:val="22"/>
          <w:lang w:val="sr-Cyrl-RS"/>
        </w:rPr>
        <w:t xml:space="preserve">. године, и у </w:t>
      </w:r>
      <w:r w:rsidR="00E16086" w:rsidRPr="008F521A">
        <w:rPr>
          <w:rFonts w:ascii="Arial" w:hAnsi="Arial" w:cs="Arial"/>
          <w:sz w:val="22"/>
          <w:szCs w:val="22"/>
          <w:lang w:val="sr-Cyrl-RS"/>
        </w:rPr>
        <w:t xml:space="preserve">друге </w:t>
      </w:r>
      <w:r w:rsidRPr="008F521A">
        <w:rPr>
          <w:rFonts w:ascii="Arial" w:hAnsi="Arial" w:cs="Arial"/>
          <w:sz w:val="22"/>
          <w:szCs w:val="22"/>
          <w:lang w:val="sr-Cyrl-RS"/>
        </w:rPr>
        <w:t>сврхе се не може користити.</w:t>
      </w:r>
    </w:p>
    <w:p w14:paraId="0361F810" w14:textId="77777777" w:rsidR="00403F0D" w:rsidRPr="008F521A" w:rsidRDefault="00403F0D" w:rsidP="00403F0D">
      <w:pPr>
        <w:jc w:val="both"/>
        <w:rPr>
          <w:rFonts w:ascii="Arial" w:hAnsi="Arial" w:cs="Arial"/>
          <w:sz w:val="22"/>
          <w:szCs w:val="22"/>
          <w:lang w:val="sr-Cyrl-RS"/>
        </w:rPr>
      </w:pPr>
    </w:p>
    <w:p w14:paraId="60763077"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Место: _________________</w:t>
      </w:r>
    </w:p>
    <w:p w14:paraId="312E2DF9" w14:textId="77777777"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Датум: _________________</w:t>
      </w:r>
    </w:p>
    <w:p w14:paraId="53A67176" w14:textId="77777777" w:rsidR="00403F0D" w:rsidRPr="008F521A" w:rsidRDefault="00403F0D" w:rsidP="00403F0D">
      <w:pPr>
        <w:jc w:val="center"/>
        <w:rPr>
          <w:rFonts w:ascii="Arial" w:hAnsi="Arial" w:cs="Arial"/>
          <w:sz w:val="22"/>
          <w:szCs w:val="22"/>
          <w:lang w:val="sr-Cyrl-RS"/>
        </w:rPr>
      </w:pPr>
    </w:p>
    <w:p w14:paraId="335BAB10" w14:textId="77777777" w:rsidR="00403F0D" w:rsidRPr="008F521A" w:rsidRDefault="00403F0D" w:rsidP="00403F0D">
      <w:pPr>
        <w:jc w:val="center"/>
        <w:rPr>
          <w:rFonts w:ascii="Arial" w:hAnsi="Arial" w:cs="Arial"/>
          <w:sz w:val="22"/>
          <w:szCs w:val="22"/>
          <w:lang w:val="sr-Cyrl-RS"/>
        </w:rPr>
      </w:pPr>
      <w:r w:rsidRPr="008F521A">
        <w:rPr>
          <w:rFonts w:ascii="Arial" w:hAnsi="Arial" w:cs="Arial"/>
          <w:sz w:val="22"/>
          <w:szCs w:val="22"/>
          <w:lang w:val="sr-Cyrl-RS"/>
        </w:rPr>
        <w:t>Да су подаци тачни, својим потписом и печатом потврђује,</w:t>
      </w:r>
    </w:p>
    <w:p w14:paraId="5EBE4D91" w14:textId="77777777" w:rsidR="00403F0D" w:rsidRPr="008F521A" w:rsidRDefault="00403F0D" w:rsidP="00403F0D">
      <w:pPr>
        <w:jc w:val="center"/>
        <w:rPr>
          <w:rFonts w:ascii="Arial" w:hAnsi="Arial" w:cs="Arial"/>
          <w:sz w:val="22"/>
          <w:szCs w:val="22"/>
          <w:lang w:val="sr-Cyrl-RS"/>
        </w:rPr>
      </w:pPr>
    </w:p>
    <w:p w14:paraId="45B29BD3" w14:textId="77777777" w:rsidR="00403F0D" w:rsidRPr="008F521A" w:rsidRDefault="00403F0D" w:rsidP="00403F0D">
      <w:pPr>
        <w:jc w:val="center"/>
        <w:rPr>
          <w:rFonts w:ascii="Arial" w:hAnsi="Arial" w:cs="Arial"/>
          <w:sz w:val="22"/>
          <w:szCs w:val="22"/>
          <w:lang w:val="sr-Cyrl-RS"/>
        </w:rPr>
      </w:pPr>
    </w:p>
    <w:p w14:paraId="7010D9EC" w14:textId="77777777" w:rsidR="00403F0D" w:rsidRPr="008F521A" w:rsidRDefault="00403F0D" w:rsidP="00403F0D">
      <w:pPr>
        <w:jc w:val="right"/>
        <w:rPr>
          <w:rFonts w:ascii="Arial" w:hAnsi="Arial" w:cs="Arial"/>
          <w:sz w:val="22"/>
          <w:szCs w:val="22"/>
          <w:lang w:val="sr-Cyrl-RS"/>
        </w:rPr>
      </w:pPr>
      <w:r w:rsidRPr="008F521A">
        <w:rPr>
          <w:rFonts w:ascii="Arial" w:hAnsi="Arial" w:cs="Arial"/>
          <w:sz w:val="22"/>
          <w:szCs w:val="22"/>
          <w:lang w:val="sr-Cyrl-RS"/>
        </w:rPr>
        <w:t>Овлашћено лице Наручиоца</w:t>
      </w:r>
    </w:p>
    <w:p w14:paraId="51851EA1" w14:textId="77777777" w:rsidR="00403F0D" w:rsidRPr="008F521A" w:rsidRDefault="00403F0D" w:rsidP="00403F0D">
      <w:pPr>
        <w:jc w:val="both"/>
        <w:rPr>
          <w:rFonts w:ascii="Arial" w:hAnsi="Arial" w:cs="Arial"/>
          <w:sz w:val="22"/>
          <w:szCs w:val="22"/>
          <w:lang w:val="sr-Cyrl-RS"/>
        </w:rPr>
      </w:pPr>
    </w:p>
    <w:p w14:paraId="7AF4F5E7" w14:textId="77777777" w:rsidR="00403F0D" w:rsidRPr="008F521A" w:rsidRDefault="00403F0D" w:rsidP="00403F0D">
      <w:pPr>
        <w:jc w:val="right"/>
        <w:rPr>
          <w:rFonts w:ascii="Arial" w:hAnsi="Arial" w:cs="Arial"/>
          <w:sz w:val="22"/>
          <w:szCs w:val="22"/>
          <w:lang w:val="sr-Cyrl-RS"/>
        </w:rPr>
      </w:pPr>
      <w:r w:rsidRPr="008F521A">
        <w:rPr>
          <w:rFonts w:ascii="Arial" w:hAnsi="Arial" w:cs="Arial"/>
          <w:sz w:val="22"/>
          <w:szCs w:val="22"/>
          <w:lang w:val="sr-Cyrl-RS"/>
        </w:rPr>
        <w:t xml:space="preserve">       _____________________</w:t>
      </w:r>
    </w:p>
    <w:p w14:paraId="228AA2F2" w14:textId="77777777" w:rsidR="00403F0D" w:rsidRPr="008F521A" w:rsidRDefault="00403F0D" w:rsidP="00403F0D">
      <w:pPr>
        <w:jc w:val="right"/>
        <w:rPr>
          <w:rFonts w:ascii="Arial" w:hAnsi="Arial" w:cs="Arial"/>
          <w:sz w:val="22"/>
          <w:szCs w:val="22"/>
          <w:lang w:val="sr-Cyrl-RS"/>
        </w:rPr>
      </w:pPr>
      <w:r w:rsidRPr="008F521A">
        <w:rPr>
          <w:rFonts w:ascii="Arial" w:hAnsi="Arial" w:cs="Arial"/>
          <w:sz w:val="22"/>
          <w:szCs w:val="22"/>
          <w:lang w:val="sr-Cyrl-RS"/>
        </w:rPr>
        <w:t xml:space="preserve">                                                                                                         (потпис и печат)</w:t>
      </w:r>
      <w:bookmarkStart w:id="248" w:name="_Toc297798738"/>
      <w:bookmarkStart w:id="249" w:name="_Toc310433007"/>
    </w:p>
    <w:p w14:paraId="3B99D37D" w14:textId="77777777" w:rsidR="00403F0D" w:rsidRPr="008F521A" w:rsidRDefault="00403F0D" w:rsidP="00403F0D">
      <w:pPr>
        <w:pStyle w:val="BodyText"/>
        <w:jc w:val="right"/>
        <w:rPr>
          <w:rFonts w:ascii="Arial" w:hAnsi="Arial" w:cs="Arial"/>
          <w:b/>
          <w:i/>
          <w:sz w:val="22"/>
          <w:szCs w:val="22"/>
          <w:lang w:val="sr-Cyrl-RS"/>
        </w:rPr>
      </w:pPr>
    </w:p>
    <w:p w14:paraId="17533762" w14:textId="77777777" w:rsidR="00403F0D" w:rsidRPr="008F521A" w:rsidRDefault="00403F0D" w:rsidP="00403F0D">
      <w:pPr>
        <w:pStyle w:val="BodyText"/>
        <w:jc w:val="right"/>
        <w:rPr>
          <w:rFonts w:ascii="Arial" w:hAnsi="Arial" w:cs="Arial"/>
          <w:sz w:val="22"/>
          <w:szCs w:val="22"/>
          <w:lang w:val="sr-Cyrl-RS"/>
        </w:rPr>
      </w:pPr>
    </w:p>
    <w:p w14:paraId="6E805D53" w14:textId="77777777" w:rsidR="00403F0D" w:rsidRPr="008F521A" w:rsidRDefault="00403F0D" w:rsidP="00403F0D">
      <w:pPr>
        <w:suppressAutoHyphens w:val="0"/>
        <w:rPr>
          <w:rFonts w:ascii="Arial" w:hAnsi="Arial" w:cs="Arial"/>
          <w:sz w:val="22"/>
          <w:szCs w:val="22"/>
          <w:lang w:val="sr-Cyrl-RS"/>
        </w:rPr>
      </w:pPr>
      <w:r w:rsidRPr="008F521A">
        <w:rPr>
          <w:rFonts w:ascii="Arial" w:hAnsi="Arial" w:cs="Arial"/>
          <w:sz w:val="22"/>
          <w:szCs w:val="22"/>
          <w:lang w:val="sr-Cyrl-RS"/>
        </w:rPr>
        <w:br w:type="page"/>
      </w:r>
    </w:p>
    <w:p w14:paraId="4D89383B" w14:textId="77777777" w:rsidR="00AD3F22" w:rsidRPr="008F521A" w:rsidRDefault="00CB1A4C" w:rsidP="00217891">
      <w:pPr>
        <w:pStyle w:val="BodyText"/>
        <w:jc w:val="right"/>
        <w:rPr>
          <w:rFonts w:ascii="Arial" w:hAnsi="Arial" w:cs="Arial"/>
          <w:i/>
          <w:sz w:val="22"/>
          <w:szCs w:val="22"/>
          <w:lang w:val="sr-Cyrl-RS"/>
        </w:rPr>
      </w:pPr>
      <w:bookmarkStart w:id="250" w:name="_Toc362821724"/>
      <w:bookmarkStart w:id="251" w:name="_Toc417400796"/>
      <w:r w:rsidRPr="008F521A">
        <w:rPr>
          <w:rFonts w:ascii="Arial" w:hAnsi="Arial" w:cs="Arial"/>
          <w:b/>
          <w:i/>
          <w:sz w:val="22"/>
          <w:szCs w:val="22"/>
          <w:lang w:val="sr-Cyrl-RS"/>
        </w:rPr>
        <w:lastRenderedPageBreak/>
        <w:t>ОБРАЗАЦ 8.</w:t>
      </w:r>
      <w:bookmarkEnd w:id="250"/>
      <w:bookmarkEnd w:id="251"/>
    </w:p>
    <w:p w14:paraId="243F0BAC" w14:textId="77777777" w:rsidR="00403F0D" w:rsidRPr="008F521A" w:rsidRDefault="00403F0D" w:rsidP="00403F0D">
      <w:pPr>
        <w:suppressAutoHyphens w:val="0"/>
        <w:jc w:val="right"/>
        <w:rPr>
          <w:rFonts w:ascii="Arial" w:hAnsi="Arial" w:cs="Arial"/>
          <w:b/>
          <w:i/>
          <w:sz w:val="22"/>
          <w:szCs w:val="22"/>
          <w:lang w:val="sr-Cyrl-RS"/>
        </w:rPr>
      </w:pPr>
    </w:p>
    <w:bookmarkEnd w:id="248"/>
    <w:bookmarkEnd w:id="249"/>
    <w:p w14:paraId="21AF8FF7" w14:textId="77777777" w:rsidR="00403F0D" w:rsidRPr="008F521A" w:rsidRDefault="00403F0D" w:rsidP="00403F0D">
      <w:pPr>
        <w:suppressAutoHyphens w:val="0"/>
        <w:jc w:val="right"/>
        <w:rPr>
          <w:rFonts w:ascii="Arial" w:hAnsi="Arial" w:cs="Arial"/>
          <w:b/>
          <w:sz w:val="22"/>
          <w:szCs w:val="22"/>
          <w:lang w:val="sr-Cyrl-RS"/>
        </w:rPr>
      </w:pPr>
    </w:p>
    <w:p w14:paraId="6732BF55" w14:textId="77777777" w:rsidR="00403F0D" w:rsidRPr="008F521A" w:rsidRDefault="00403F0D" w:rsidP="00403F0D">
      <w:pPr>
        <w:pStyle w:val="Heading10"/>
        <w:jc w:val="center"/>
        <w:rPr>
          <w:rFonts w:cs="Arial"/>
          <w:caps/>
          <w:lang w:val="sr-Cyrl-RS"/>
        </w:rPr>
      </w:pPr>
      <w:bookmarkStart w:id="252" w:name="_Toc351378492"/>
      <w:bookmarkStart w:id="253" w:name="_Toc361395935"/>
      <w:bookmarkStart w:id="254" w:name="_Toc361396000"/>
      <w:bookmarkStart w:id="255" w:name="_Toc362821725"/>
      <w:bookmarkStart w:id="256" w:name="_Toc417400797"/>
      <w:bookmarkStart w:id="257" w:name="_Toc417402020"/>
      <w:bookmarkStart w:id="258" w:name="_Toc418507004"/>
      <w:r w:rsidRPr="008F521A">
        <w:rPr>
          <w:rFonts w:cs="Arial"/>
          <w:lang w:val="sr-Cyrl-RS"/>
        </w:rPr>
        <w:t>ИЗЈАВА О БРОЈУ ЗАПОСЛЕНИХ</w:t>
      </w:r>
      <w:bookmarkEnd w:id="252"/>
      <w:bookmarkEnd w:id="253"/>
      <w:bookmarkEnd w:id="254"/>
      <w:bookmarkEnd w:id="255"/>
      <w:bookmarkEnd w:id="256"/>
      <w:bookmarkEnd w:id="257"/>
      <w:r w:rsidR="004F24D2" w:rsidRPr="008F521A">
        <w:rPr>
          <w:rFonts w:cs="Arial"/>
          <w:caps/>
          <w:lang w:val="sr-Cyrl-RS"/>
        </w:rPr>
        <w:t>/ангажован</w:t>
      </w:r>
      <w:r w:rsidR="009931BC" w:rsidRPr="008F521A">
        <w:rPr>
          <w:rFonts w:cs="Arial"/>
          <w:caps/>
          <w:lang w:val="sr-Cyrl-RS"/>
        </w:rPr>
        <w:t>и</w:t>
      </w:r>
      <w:r w:rsidR="004F24D2" w:rsidRPr="008F521A">
        <w:rPr>
          <w:rFonts w:cs="Arial"/>
          <w:caps/>
          <w:lang w:val="sr-Cyrl-RS"/>
        </w:rPr>
        <w:t>х лица</w:t>
      </w:r>
      <w:bookmarkEnd w:id="258"/>
      <w:r w:rsidR="004F24D2" w:rsidRPr="008F521A">
        <w:rPr>
          <w:rFonts w:cs="Arial"/>
          <w:caps/>
          <w:lang w:val="sr-Cyrl-RS"/>
        </w:rPr>
        <w:t xml:space="preserve"> </w:t>
      </w:r>
    </w:p>
    <w:p w14:paraId="20E32075" w14:textId="77777777" w:rsidR="00403F0D" w:rsidRPr="008F521A" w:rsidRDefault="00403F0D" w:rsidP="00403F0D">
      <w:pPr>
        <w:tabs>
          <w:tab w:val="center" w:pos="7380"/>
        </w:tabs>
        <w:jc w:val="both"/>
        <w:rPr>
          <w:rFonts w:ascii="Arial" w:hAnsi="Arial" w:cs="Arial"/>
          <w:sz w:val="22"/>
          <w:szCs w:val="22"/>
          <w:lang w:val="sr-Cyrl-RS"/>
        </w:rPr>
      </w:pPr>
    </w:p>
    <w:p w14:paraId="4460F6A7" w14:textId="77777777" w:rsidR="00403F0D" w:rsidRPr="008F521A" w:rsidRDefault="00403F0D" w:rsidP="00403F0D">
      <w:pPr>
        <w:tabs>
          <w:tab w:val="center" w:pos="7380"/>
        </w:tabs>
        <w:jc w:val="both"/>
        <w:rPr>
          <w:rFonts w:ascii="Arial" w:hAnsi="Arial" w:cs="Arial"/>
          <w:sz w:val="22"/>
          <w:szCs w:val="22"/>
          <w:lang w:val="sr-Cyrl-RS"/>
        </w:rPr>
      </w:pPr>
    </w:p>
    <w:p w14:paraId="56E34FD0" w14:textId="77777777" w:rsidR="00403F0D" w:rsidRPr="008F521A" w:rsidRDefault="00403F0D" w:rsidP="00403F0D">
      <w:pPr>
        <w:tabs>
          <w:tab w:val="center" w:pos="7380"/>
        </w:tabs>
        <w:jc w:val="both"/>
        <w:rPr>
          <w:rFonts w:ascii="Arial" w:hAnsi="Arial" w:cs="Arial"/>
          <w:sz w:val="22"/>
          <w:szCs w:val="22"/>
          <w:lang w:val="sr-Cyrl-RS"/>
        </w:rPr>
      </w:pPr>
    </w:p>
    <w:p w14:paraId="6979D506" w14:textId="77777777" w:rsidR="00403F0D" w:rsidRPr="008F521A" w:rsidRDefault="00403F0D" w:rsidP="00403F0D">
      <w:pPr>
        <w:tabs>
          <w:tab w:val="center" w:pos="7380"/>
        </w:tabs>
        <w:jc w:val="both"/>
        <w:rPr>
          <w:rFonts w:ascii="Arial" w:hAnsi="Arial" w:cs="Arial"/>
          <w:sz w:val="22"/>
          <w:szCs w:val="22"/>
          <w:lang w:val="sr-Cyrl-RS"/>
        </w:rPr>
      </w:pPr>
    </w:p>
    <w:p w14:paraId="01EE27B1" w14:textId="77777777" w:rsidR="00403F0D" w:rsidRPr="008F521A" w:rsidRDefault="00403F0D" w:rsidP="00403F0D">
      <w:pPr>
        <w:tabs>
          <w:tab w:val="center" w:pos="7380"/>
        </w:tabs>
        <w:jc w:val="both"/>
        <w:rPr>
          <w:rFonts w:ascii="Arial" w:hAnsi="Arial" w:cs="Arial"/>
          <w:sz w:val="22"/>
          <w:szCs w:val="22"/>
          <w:lang w:val="sr-Cyrl-RS"/>
        </w:rPr>
      </w:pPr>
    </w:p>
    <w:p w14:paraId="287562FB" w14:textId="77777777" w:rsidR="00403F0D" w:rsidRPr="008F521A" w:rsidRDefault="00403F0D" w:rsidP="00403F0D">
      <w:pPr>
        <w:tabs>
          <w:tab w:val="center" w:pos="7380"/>
        </w:tabs>
        <w:jc w:val="both"/>
        <w:rPr>
          <w:rFonts w:ascii="Arial" w:hAnsi="Arial" w:cs="Arial"/>
          <w:sz w:val="22"/>
          <w:szCs w:val="22"/>
          <w:lang w:val="sr-Cyrl-RS"/>
        </w:rPr>
      </w:pPr>
    </w:p>
    <w:p w14:paraId="3A62FB12" w14:textId="1910B253" w:rsidR="00403F0D" w:rsidRPr="008F521A" w:rsidRDefault="00403F0D" w:rsidP="00403F0D">
      <w:pPr>
        <w:jc w:val="both"/>
        <w:rPr>
          <w:rFonts w:ascii="Arial" w:hAnsi="Arial" w:cs="Arial"/>
          <w:sz w:val="22"/>
          <w:szCs w:val="22"/>
          <w:lang w:val="sr-Cyrl-RS"/>
        </w:rPr>
      </w:pPr>
      <w:r w:rsidRPr="008F521A">
        <w:rPr>
          <w:rFonts w:ascii="Arial" w:hAnsi="Arial" w:cs="Arial"/>
          <w:sz w:val="22"/>
          <w:szCs w:val="22"/>
          <w:lang w:val="sr-Cyrl-RS"/>
        </w:rPr>
        <w:t>У вези са Позивом за јавну набавку добара и пратећих услуга „</w:t>
      </w:r>
      <w:r w:rsidR="008D4AC5" w:rsidRPr="008F521A">
        <w:rPr>
          <w:rFonts w:ascii="Arial" w:hAnsi="Arial" w:cs="Arial"/>
          <w:sz w:val="22"/>
          <w:szCs w:val="22"/>
          <w:lang w:val="sr-Cyrl-RS"/>
        </w:rPr>
        <w:t>Проширење и унапређење IP мреже ЈП ЕПС</w:t>
      </w:r>
      <w:r w:rsidRPr="008F521A">
        <w:rPr>
          <w:rFonts w:ascii="Arial" w:hAnsi="Arial" w:cs="Arial"/>
          <w:sz w:val="22"/>
          <w:szCs w:val="22"/>
          <w:lang w:val="sr-Cyrl-RS"/>
        </w:rPr>
        <w:t xml:space="preserve">“, објављеним на Порталу јавних набавки дана </w:t>
      </w:r>
      <w:r w:rsidR="006E06ED" w:rsidRPr="008F521A">
        <w:rPr>
          <w:rFonts w:ascii="Arial" w:hAnsi="Arial" w:cs="Arial"/>
          <w:sz w:val="22"/>
          <w:szCs w:val="22"/>
          <w:lang w:val="sr-Cyrl-RS"/>
        </w:rPr>
        <w:t>09.11</w:t>
      </w:r>
      <w:r w:rsidR="005754C8" w:rsidRPr="008F521A">
        <w:rPr>
          <w:rFonts w:ascii="Arial" w:hAnsi="Arial" w:cs="Arial"/>
          <w:sz w:val="22"/>
          <w:szCs w:val="22"/>
          <w:lang w:val="sr-Cyrl-RS"/>
        </w:rPr>
        <w:t>.</w:t>
      </w:r>
      <w:r w:rsidR="00A67BB9" w:rsidRPr="008F521A">
        <w:rPr>
          <w:rFonts w:ascii="Arial" w:hAnsi="Arial" w:cs="Arial"/>
          <w:sz w:val="22"/>
          <w:szCs w:val="22"/>
          <w:lang w:val="sr-Cyrl-RS"/>
        </w:rPr>
        <w:t>201</w:t>
      </w:r>
      <w:r w:rsidR="00CB1A4C" w:rsidRPr="008F521A">
        <w:rPr>
          <w:rFonts w:ascii="Arial" w:hAnsi="Arial" w:cs="Arial"/>
          <w:sz w:val="22"/>
          <w:szCs w:val="22"/>
          <w:lang w:val="sr-Cyrl-RS"/>
        </w:rPr>
        <w:t>5</w:t>
      </w:r>
      <w:r w:rsidRPr="008F521A">
        <w:rPr>
          <w:rFonts w:ascii="Arial" w:hAnsi="Arial" w:cs="Arial"/>
          <w:sz w:val="22"/>
          <w:szCs w:val="22"/>
          <w:lang w:val="sr-Cyrl-RS"/>
        </w:rPr>
        <w:t>. године, под кривичном, материјалном и моралном одговорношћу изјављујемо да имамо _________ запослених</w:t>
      </w:r>
      <w:r w:rsidR="004F24D2" w:rsidRPr="008F521A">
        <w:rPr>
          <w:rFonts w:ascii="Arial" w:hAnsi="Arial" w:cs="Arial"/>
          <w:sz w:val="22"/>
          <w:szCs w:val="22"/>
          <w:lang w:val="sr-Cyrl-RS"/>
        </w:rPr>
        <w:t xml:space="preserve"> лица и _________ ангажованих лица ван радног односа</w:t>
      </w:r>
      <w:r w:rsidRPr="008F521A">
        <w:rPr>
          <w:rFonts w:ascii="Arial" w:hAnsi="Arial" w:cs="Arial"/>
          <w:sz w:val="22"/>
          <w:szCs w:val="22"/>
          <w:lang w:val="sr-Cyrl-RS"/>
        </w:rPr>
        <w:t>.</w:t>
      </w:r>
    </w:p>
    <w:p w14:paraId="0246C1C0" w14:textId="77777777" w:rsidR="00403F0D" w:rsidRPr="008F521A" w:rsidRDefault="00403F0D" w:rsidP="00403F0D">
      <w:pPr>
        <w:jc w:val="both"/>
        <w:rPr>
          <w:rFonts w:ascii="Arial" w:hAnsi="Arial" w:cs="Arial"/>
          <w:sz w:val="22"/>
          <w:szCs w:val="22"/>
          <w:lang w:val="sr-Cyrl-RS"/>
        </w:rPr>
      </w:pPr>
    </w:p>
    <w:p w14:paraId="6F839EEA" w14:textId="77777777" w:rsidR="00403F0D" w:rsidRPr="008F521A" w:rsidRDefault="00403F0D" w:rsidP="00403F0D">
      <w:pPr>
        <w:tabs>
          <w:tab w:val="center" w:pos="7380"/>
        </w:tabs>
        <w:jc w:val="both"/>
        <w:rPr>
          <w:rFonts w:ascii="Arial" w:hAnsi="Arial" w:cs="Arial"/>
          <w:sz w:val="22"/>
          <w:szCs w:val="22"/>
          <w:lang w:val="sr-Cyrl-RS"/>
        </w:rPr>
      </w:pPr>
    </w:p>
    <w:p w14:paraId="277471BF" w14:textId="77777777" w:rsidR="00403F0D" w:rsidRPr="008F521A" w:rsidRDefault="00403F0D" w:rsidP="00403F0D">
      <w:pPr>
        <w:tabs>
          <w:tab w:val="center" w:pos="7380"/>
        </w:tabs>
        <w:jc w:val="both"/>
        <w:rPr>
          <w:rFonts w:ascii="Arial" w:hAnsi="Arial" w:cs="Arial"/>
          <w:sz w:val="22"/>
          <w:szCs w:val="22"/>
          <w:lang w:val="sr-Cyrl-RS"/>
        </w:rPr>
      </w:pPr>
    </w:p>
    <w:p w14:paraId="393C64CF" w14:textId="77777777" w:rsidR="00403F0D" w:rsidRPr="008F521A" w:rsidRDefault="00403F0D" w:rsidP="00403F0D">
      <w:pPr>
        <w:tabs>
          <w:tab w:val="center" w:pos="7380"/>
        </w:tabs>
        <w:jc w:val="both"/>
        <w:rPr>
          <w:rFonts w:ascii="Arial" w:hAnsi="Arial" w:cs="Arial"/>
          <w:sz w:val="22"/>
          <w:szCs w:val="22"/>
          <w:lang w:val="sr-Cyrl-RS"/>
        </w:rPr>
      </w:pPr>
    </w:p>
    <w:p w14:paraId="5CF42A6C" w14:textId="77777777" w:rsidR="00403F0D" w:rsidRPr="008F521A" w:rsidRDefault="00403F0D" w:rsidP="00403F0D">
      <w:pPr>
        <w:tabs>
          <w:tab w:val="center" w:pos="7380"/>
        </w:tabs>
        <w:jc w:val="both"/>
        <w:rPr>
          <w:rFonts w:ascii="Arial" w:hAnsi="Arial" w:cs="Arial"/>
          <w:sz w:val="22"/>
          <w:szCs w:val="22"/>
          <w:lang w:val="sr-Cyrl-RS"/>
        </w:rPr>
      </w:pPr>
    </w:p>
    <w:p w14:paraId="1E0C472E" w14:textId="77777777" w:rsidR="00403F0D" w:rsidRPr="008F521A" w:rsidRDefault="00403F0D" w:rsidP="00403F0D">
      <w:pPr>
        <w:tabs>
          <w:tab w:val="center" w:pos="7380"/>
        </w:tabs>
        <w:jc w:val="both"/>
        <w:rPr>
          <w:rFonts w:ascii="Arial" w:hAnsi="Arial" w:cs="Arial"/>
          <w:sz w:val="22"/>
          <w:szCs w:val="22"/>
          <w:lang w:val="sr-Cyrl-RS"/>
        </w:rPr>
      </w:pPr>
    </w:p>
    <w:p w14:paraId="5813704C" w14:textId="77777777" w:rsidR="00403F0D" w:rsidRPr="008F521A" w:rsidRDefault="00403F0D" w:rsidP="00403F0D">
      <w:pPr>
        <w:tabs>
          <w:tab w:val="center" w:pos="7380"/>
        </w:tabs>
        <w:jc w:val="both"/>
        <w:rPr>
          <w:rFonts w:ascii="Arial" w:hAnsi="Arial" w:cs="Arial"/>
          <w:sz w:val="22"/>
          <w:szCs w:val="22"/>
          <w:lang w:val="sr-Cyrl-RS"/>
        </w:rPr>
      </w:pPr>
    </w:p>
    <w:p w14:paraId="7CC80379" w14:textId="77777777" w:rsidR="00403F0D" w:rsidRPr="008F521A" w:rsidRDefault="00403F0D" w:rsidP="00403F0D">
      <w:pPr>
        <w:tabs>
          <w:tab w:val="center" w:pos="7380"/>
        </w:tabs>
        <w:jc w:val="both"/>
        <w:rPr>
          <w:rFonts w:ascii="Arial" w:hAnsi="Arial" w:cs="Arial"/>
          <w:sz w:val="22"/>
          <w:szCs w:val="22"/>
          <w:lang w:val="sr-Cyrl-RS"/>
        </w:rPr>
      </w:pPr>
    </w:p>
    <w:p w14:paraId="203A406E" w14:textId="77777777" w:rsidR="00403F0D" w:rsidRPr="008F521A" w:rsidRDefault="00403F0D" w:rsidP="00403F0D">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97"/>
        <w:gridCol w:w="1959"/>
        <w:gridCol w:w="3729"/>
      </w:tblGrid>
      <w:tr w:rsidR="00403F0D" w:rsidRPr="008F521A" w14:paraId="7173D2B4" w14:textId="77777777" w:rsidTr="00F40E16">
        <w:trPr>
          <w:jc w:val="center"/>
        </w:trPr>
        <w:tc>
          <w:tcPr>
            <w:tcW w:w="3652" w:type="dxa"/>
          </w:tcPr>
          <w:p w14:paraId="75C67F0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5B03D27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3CADC538"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636A514D" w14:textId="77777777" w:rsidTr="00F40E16">
        <w:trPr>
          <w:jc w:val="center"/>
        </w:trPr>
        <w:tc>
          <w:tcPr>
            <w:tcW w:w="3652" w:type="dxa"/>
            <w:vAlign w:val="center"/>
          </w:tcPr>
          <w:p w14:paraId="036729AC"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27B65CB7"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1A0F98EC" w14:textId="77777777" w:rsidR="00403F0D" w:rsidRPr="008F521A" w:rsidRDefault="00403F0D" w:rsidP="00F40E16">
            <w:pPr>
              <w:jc w:val="both"/>
              <w:rPr>
                <w:rFonts w:ascii="Arial" w:hAnsi="Arial" w:cs="Arial"/>
                <w:sz w:val="22"/>
                <w:szCs w:val="22"/>
                <w:lang w:val="sr-Cyrl-RS"/>
              </w:rPr>
            </w:pPr>
          </w:p>
        </w:tc>
      </w:tr>
      <w:tr w:rsidR="00403F0D" w:rsidRPr="008F521A" w14:paraId="2B29B523" w14:textId="77777777" w:rsidTr="00F40E16">
        <w:trPr>
          <w:jc w:val="center"/>
        </w:trPr>
        <w:tc>
          <w:tcPr>
            <w:tcW w:w="3652" w:type="dxa"/>
            <w:tcBorders>
              <w:bottom w:val="single" w:sz="4" w:space="0" w:color="auto"/>
            </w:tcBorders>
            <w:vAlign w:val="center"/>
          </w:tcPr>
          <w:p w14:paraId="00BDE053"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0F539278"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1426AF8F" w14:textId="77777777" w:rsidR="00403F0D" w:rsidRPr="008F521A" w:rsidRDefault="00403F0D" w:rsidP="00F40E16">
            <w:pPr>
              <w:jc w:val="both"/>
              <w:rPr>
                <w:rFonts w:ascii="Arial" w:hAnsi="Arial" w:cs="Arial"/>
                <w:sz w:val="22"/>
                <w:szCs w:val="22"/>
                <w:lang w:val="sr-Cyrl-RS"/>
              </w:rPr>
            </w:pPr>
          </w:p>
        </w:tc>
      </w:tr>
    </w:tbl>
    <w:p w14:paraId="7A16DA0A" w14:textId="77777777" w:rsidR="00403F0D" w:rsidRPr="008F521A" w:rsidRDefault="00403F0D" w:rsidP="00403F0D">
      <w:pPr>
        <w:tabs>
          <w:tab w:val="center" w:pos="7380"/>
        </w:tabs>
        <w:jc w:val="both"/>
        <w:rPr>
          <w:rFonts w:ascii="Arial" w:hAnsi="Arial" w:cs="Arial"/>
          <w:sz w:val="22"/>
          <w:szCs w:val="22"/>
          <w:lang w:val="sr-Cyrl-RS"/>
        </w:rPr>
      </w:pPr>
    </w:p>
    <w:p w14:paraId="59B79D6A" w14:textId="77777777" w:rsidR="00403F0D" w:rsidRPr="008F521A" w:rsidRDefault="00403F0D" w:rsidP="00403F0D">
      <w:pPr>
        <w:suppressAutoHyphens w:val="0"/>
        <w:jc w:val="right"/>
        <w:rPr>
          <w:rFonts w:ascii="Arial" w:hAnsi="Arial" w:cs="Arial"/>
          <w:b/>
          <w:sz w:val="22"/>
          <w:szCs w:val="22"/>
          <w:lang w:val="sr-Cyrl-RS"/>
        </w:rPr>
      </w:pPr>
    </w:p>
    <w:p w14:paraId="741EE3C4" w14:textId="77777777" w:rsidR="00403F0D" w:rsidRPr="008F521A" w:rsidRDefault="00403F0D" w:rsidP="00403F0D">
      <w:pPr>
        <w:suppressAutoHyphens w:val="0"/>
        <w:jc w:val="right"/>
        <w:rPr>
          <w:rFonts w:ascii="Arial" w:hAnsi="Arial" w:cs="Arial"/>
          <w:b/>
          <w:sz w:val="22"/>
          <w:szCs w:val="22"/>
          <w:lang w:val="sr-Cyrl-RS"/>
        </w:rPr>
      </w:pPr>
    </w:p>
    <w:p w14:paraId="6014C47F" w14:textId="77777777" w:rsidR="00403F0D" w:rsidRPr="008F521A" w:rsidRDefault="00403F0D" w:rsidP="00403F0D">
      <w:pPr>
        <w:suppressAutoHyphens w:val="0"/>
        <w:jc w:val="right"/>
        <w:rPr>
          <w:rFonts w:ascii="Arial" w:hAnsi="Arial" w:cs="Arial"/>
          <w:b/>
          <w:sz w:val="22"/>
          <w:szCs w:val="22"/>
          <w:lang w:val="sr-Cyrl-RS"/>
        </w:rPr>
      </w:pPr>
    </w:p>
    <w:p w14:paraId="17C3245D" w14:textId="77777777" w:rsidR="00403F0D" w:rsidRPr="008F521A" w:rsidRDefault="00403F0D" w:rsidP="00403F0D">
      <w:pPr>
        <w:suppressAutoHyphens w:val="0"/>
        <w:jc w:val="right"/>
        <w:rPr>
          <w:rFonts w:ascii="Arial" w:hAnsi="Arial" w:cs="Arial"/>
          <w:b/>
          <w:sz w:val="22"/>
          <w:szCs w:val="22"/>
          <w:lang w:val="sr-Cyrl-RS"/>
        </w:rPr>
      </w:pPr>
    </w:p>
    <w:p w14:paraId="3456D0AA" w14:textId="77777777" w:rsidR="00403F0D" w:rsidRPr="008F521A" w:rsidRDefault="00403F0D" w:rsidP="00403F0D">
      <w:pPr>
        <w:suppressAutoHyphens w:val="0"/>
        <w:jc w:val="right"/>
        <w:rPr>
          <w:rFonts w:ascii="Arial" w:hAnsi="Arial" w:cs="Arial"/>
          <w:b/>
          <w:sz w:val="22"/>
          <w:szCs w:val="22"/>
          <w:lang w:val="sr-Cyrl-RS"/>
        </w:rPr>
      </w:pPr>
    </w:p>
    <w:p w14:paraId="018FCB2D" w14:textId="77777777" w:rsidR="00403F0D" w:rsidRPr="008F521A" w:rsidRDefault="00403F0D" w:rsidP="00403F0D">
      <w:pPr>
        <w:suppressAutoHyphens w:val="0"/>
        <w:jc w:val="right"/>
        <w:rPr>
          <w:rFonts w:ascii="Arial" w:hAnsi="Arial" w:cs="Arial"/>
          <w:b/>
          <w:sz w:val="22"/>
          <w:szCs w:val="22"/>
          <w:lang w:val="sr-Cyrl-RS"/>
        </w:rPr>
      </w:pPr>
    </w:p>
    <w:p w14:paraId="0472206B" w14:textId="77777777" w:rsidR="00403F0D" w:rsidRPr="008F521A" w:rsidRDefault="00403F0D" w:rsidP="00403F0D">
      <w:pPr>
        <w:suppressAutoHyphens w:val="0"/>
        <w:jc w:val="right"/>
        <w:rPr>
          <w:rFonts w:ascii="Arial" w:hAnsi="Arial" w:cs="Arial"/>
          <w:b/>
          <w:sz w:val="22"/>
          <w:szCs w:val="22"/>
          <w:lang w:val="sr-Cyrl-RS"/>
        </w:rPr>
      </w:pPr>
    </w:p>
    <w:p w14:paraId="29525CA6" w14:textId="77777777" w:rsidR="00403F0D" w:rsidRPr="008F521A" w:rsidRDefault="00403F0D" w:rsidP="00403F0D">
      <w:pPr>
        <w:suppressAutoHyphens w:val="0"/>
        <w:jc w:val="right"/>
        <w:rPr>
          <w:rFonts w:ascii="Arial" w:hAnsi="Arial" w:cs="Arial"/>
          <w:b/>
          <w:sz w:val="22"/>
          <w:szCs w:val="22"/>
          <w:lang w:val="sr-Cyrl-RS"/>
        </w:rPr>
      </w:pPr>
    </w:p>
    <w:p w14:paraId="57B91EFB" w14:textId="77777777" w:rsidR="00403F0D" w:rsidRPr="008F521A" w:rsidRDefault="00403F0D" w:rsidP="00403F0D">
      <w:pPr>
        <w:suppressAutoHyphens w:val="0"/>
        <w:jc w:val="right"/>
        <w:rPr>
          <w:rFonts w:ascii="Arial" w:hAnsi="Arial" w:cs="Arial"/>
          <w:b/>
          <w:sz w:val="22"/>
          <w:szCs w:val="22"/>
          <w:lang w:val="sr-Cyrl-RS"/>
        </w:rPr>
      </w:pPr>
    </w:p>
    <w:p w14:paraId="73E67974" w14:textId="77777777" w:rsidR="00403F0D" w:rsidRPr="008F521A" w:rsidRDefault="00403F0D" w:rsidP="00403F0D">
      <w:pPr>
        <w:suppressAutoHyphens w:val="0"/>
        <w:jc w:val="right"/>
        <w:rPr>
          <w:rFonts w:ascii="Arial" w:hAnsi="Arial" w:cs="Arial"/>
          <w:b/>
          <w:sz w:val="22"/>
          <w:szCs w:val="22"/>
          <w:lang w:val="sr-Cyrl-RS"/>
        </w:rPr>
      </w:pPr>
    </w:p>
    <w:p w14:paraId="6BCE5FCF" w14:textId="77777777" w:rsidR="00403F0D" w:rsidRPr="008F521A" w:rsidRDefault="00403F0D" w:rsidP="00403F0D">
      <w:pPr>
        <w:suppressAutoHyphens w:val="0"/>
        <w:jc w:val="right"/>
        <w:rPr>
          <w:rFonts w:ascii="Arial" w:hAnsi="Arial" w:cs="Arial"/>
          <w:b/>
          <w:sz w:val="22"/>
          <w:szCs w:val="22"/>
          <w:lang w:val="sr-Cyrl-RS"/>
        </w:rPr>
      </w:pPr>
    </w:p>
    <w:p w14:paraId="673E6E06" w14:textId="77777777" w:rsidR="00403F0D" w:rsidRPr="008F521A" w:rsidRDefault="00403F0D" w:rsidP="00403F0D">
      <w:pPr>
        <w:suppressAutoHyphens w:val="0"/>
        <w:jc w:val="right"/>
        <w:rPr>
          <w:rFonts w:ascii="Arial" w:hAnsi="Arial" w:cs="Arial"/>
          <w:b/>
          <w:sz w:val="22"/>
          <w:szCs w:val="22"/>
          <w:lang w:val="sr-Cyrl-RS"/>
        </w:rPr>
      </w:pPr>
    </w:p>
    <w:p w14:paraId="610FD6B0" w14:textId="77777777" w:rsidR="00403F0D" w:rsidRPr="008F521A" w:rsidRDefault="00403F0D" w:rsidP="00403F0D">
      <w:pPr>
        <w:suppressAutoHyphens w:val="0"/>
        <w:jc w:val="right"/>
        <w:rPr>
          <w:rFonts w:ascii="Arial" w:hAnsi="Arial" w:cs="Arial"/>
          <w:b/>
          <w:sz w:val="22"/>
          <w:szCs w:val="22"/>
          <w:lang w:val="sr-Cyrl-RS"/>
        </w:rPr>
      </w:pPr>
    </w:p>
    <w:p w14:paraId="37ABF71A" w14:textId="77777777" w:rsidR="00403F0D" w:rsidRPr="008F521A" w:rsidRDefault="00403F0D" w:rsidP="00403F0D">
      <w:pPr>
        <w:suppressAutoHyphens w:val="0"/>
        <w:jc w:val="right"/>
        <w:rPr>
          <w:rFonts w:ascii="Arial" w:hAnsi="Arial" w:cs="Arial"/>
          <w:b/>
          <w:sz w:val="22"/>
          <w:szCs w:val="22"/>
          <w:lang w:val="sr-Cyrl-RS"/>
        </w:rPr>
      </w:pPr>
    </w:p>
    <w:p w14:paraId="5B338021" w14:textId="77777777" w:rsidR="00403F0D" w:rsidRPr="008F521A" w:rsidRDefault="00403F0D" w:rsidP="00403F0D">
      <w:pPr>
        <w:suppressAutoHyphens w:val="0"/>
        <w:jc w:val="right"/>
        <w:rPr>
          <w:rFonts w:ascii="Arial" w:hAnsi="Arial" w:cs="Arial"/>
          <w:b/>
          <w:sz w:val="22"/>
          <w:szCs w:val="22"/>
          <w:lang w:val="sr-Cyrl-RS"/>
        </w:rPr>
      </w:pPr>
    </w:p>
    <w:p w14:paraId="61C74A1A" w14:textId="77777777" w:rsidR="00403F0D" w:rsidRPr="008F521A" w:rsidRDefault="00403F0D" w:rsidP="00403F0D">
      <w:pPr>
        <w:suppressAutoHyphens w:val="0"/>
        <w:jc w:val="right"/>
        <w:rPr>
          <w:rFonts w:ascii="Arial" w:hAnsi="Arial" w:cs="Arial"/>
          <w:b/>
          <w:sz w:val="22"/>
          <w:szCs w:val="22"/>
          <w:lang w:val="sr-Cyrl-RS"/>
        </w:rPr>
      </w:pPr>
    </w:p>
    <w:p w14:paraId="3572B8AA" w14:textId="77777777" w:rsidR="00403F0D" w:rsidRPr="008F521A" w:rsidRDefault="00403F0D" w:rsidP="00403F0D">
      <w:pPr>
        <w:suppressAutoHyphens w:val="0"/>
        <w:jc w:val="right"/>
        <w:rPr>
          <w:rFonts w:ascii="Arial" w:hAnsi="Arial" w:cs="Arial"/>
          <w:b/>
          <w:sz w:val="22"/>
          <w:szCs w:val="22"/>
          <w:lang w:val="sr-Cyrl-RS"/>
        </w:rPr>
      </w:pPr>
    </w:p>
    <w:p w14:paraId="0D2316D8" w14:textId="77777777" w:rsidR="00403F0D" w:rsidRPr="008F521A" w:rsidRDefault="00403F0D" w:rsidP="00403F0D">
      <w:pPr>
        <w:suppressAutoHyphens w:val="0"/>
        <w:jc w:val="right"/>
        <w:rPr>
          <w:rFonts w:ascii="Arial" w:hAnsi="Arial" w:cs="Arial"/>
          <w:b/>
          <w:sz w:val="22"/>
          <w:szCs w:val="22"/>
          <w:lang w:val="sr-Cyrl-RS"/>
        </w:rPr>
      </w:pPr>
    </w:p>
    <w:p w14:paraId="16302214" w14:textId="77777777" w:rsidR="00403F0D" w:rsidRPr="008F521A" w:rsidRDefault="00403F0D" w:rsidP="00403F0D">
      <w:pPr>
        <w:suppressAutoHyphens w:val="0"/>
        <w:jc w:val="right"/>
        <w:rPr>
          <w:rFonts w:ascii="Arial" w:hAnsi="Arial" w:cs="Arial"/>
          <w:b/>
          <w:sz w:val="22"/>
          <w:szCs w:val="22"/>
          <w:lang w:val="sr-Cyrl-RS"/>
        </w:rPr>
      </w:pPr>
    </w:p>
    <w:p w14:paraId="4F98294A" w14:textId="77777777" w:rsidR="00403F0D" w:rsidRPr="008F521A" w:rsidRDefault="00403F0D" w:rsidP="00403F0D">
      <w:pPr>
        <w:suppressAutoHyphens w:val="0"/>
        <w:jc w:val="right"/>
        <w:rPr>
          <w:rFonts w:ascii="Arial" w:hAnsi="Arial" w:cs="Arial"/>
          <w:b/>
          <w:sz w:val="22"/>
          <w:szCs w:val="22"/>
          <w:lang w:val="sr-Cyrl-RS"/>
        </w:rPr>
      </w:pPr>
    </w:p>
    <w:p w14:paraId="1B74D56D" w14:textId="77777777" w:rsidR="00403F0D" w:rsidRPr="008F521A" w:rsidRDefault="00403F0D" w:rsidP="00403F0D">
      <w:pPr>
        <w:suppressAutoHyphens w:val="0"/>
        <w:jc w:val="right"/>
        <w:rPr>
          <w:rFonts w:ascii="Arial" w:hAnsi="Arial" w:cs="Arial"/>
          <w:b/>
          <w:sz w:val="22"/>
          <w:szCs w:val="22"/>
          <w:lang w:val="sr-Cyrl-RS"/>
        </w:rPr>
      </w:pPr>
    </w:p>
    <w:p w14:paraId="6C2C6C65" w14:textId="77777777" w:rsidR="00403F0D" w:rsidRPr="008F521A" w:rsidRDefault="00403F0D" w:rsidP="00403F0D">
      <w:pPr>
        <w:suppressAutoHyphens w:val="0"/>
        <w:rPr>
          <w:rFonts w:ascii="Arial" w:hAnsi="Arial" w:cs="Arial"/>
          <w:b/>
          <w:i/>
          <w:sz w:val="22"/>
          <w:szCs w:val="22"/>
          <w:lang w:val="sr-Cyrl-RS"/>
        </w:rPr>
      </w:pPr>
      <w:r w:rsidRPr="008F521A">
        <w:rPr>
          <w:rFonts w:ascii="Arial" w:hAnsi="Arial" w:cs="Arial"/>
          <w:i/>
          <w:sz w:val="22"/>
          <w:szCs w:val="22"/>
          <w:lang w:val="sr-Cyrl-RS"/>
        </w:rPr>
        <w:br w:type="page"/>
      </w:r>
    </w:p>
    <w:p w14:paraId="7F474890" w14:textId="77777777" w:rsidR="00403F0D" w:rsidRPr="008F521A" w:rsidRDefault="00403F0D" w:rsidP="00403F0D">
      <w:pPr>
        <w:pStyle w:val="Heading10"/>
        <w:rPr>
          <w:rFonts w:cs="Arial"/>
          <w:lang w:val="sr-Cyrl-RS"/>
        </w:rPr>
      </w:pPr>
      <w:bookmarkStart w:id="259" w:name="_Toc362821726"/>
    </w:p>
    <w:p w14:paraId="6CB7AF7A" w14:textId="77777777" w:rsidR="00AD3F22" w:rsidRPr="008F521A" w:rsidRDefault="00CB1A4C" w:rsidP="00217891">
      <w:pPr>
        <w:pStyle w:val="BodyText"/>
        <w:jc w:val="right"/>
        <w:rPr>
          <w:rFonts w:ascii="Arial" w:hAnsi="Arial" w:cs="Arial"/>
          <w:i/>
          <w:sz w:val="22"/>
          <w:szCs w:val="22"/>
          <w:lang w:val="sr-Cyrl-RS"/>
        </w:rPr>
      </w:pPr>
      <w:r w:rsidRPr="008F521A">
        <w:rPr>
          <w:rFonts w:ascii="Arial" w:hAnsi="Arial" w:cs="Arial"/>
          <w:b/>
          <w:i/>
          <w:sz w:val="22"/>
          <w:szCs w:val="22"/>
          <w:lang w:val="sr-Cyrl-RS"/>
        </w:rPr>
        <w:tab/>
      </w:r>
      <w:bookmarkStart w:id="260" w:name="_Toc376519485"/>
      <w:bookmarkStart w:id="261" w:name="_Toc384564533"/>
      <w:bookmarkStart w:id="262" w:name="_Toc417400798"/>
      <w:r w:rsidRPr="008F521A">
        <w:rPr>
          <w:rFonts w:ascii="Arial" w:hAnsi="Arial" w:cs="Arial"/>
          <w:b/>
          <w:i/>
          <w:sz w:val="22"/>
          <w:szCs w:val="22"/>
          <w:lang w:val="sr-Cyrl-RS"/>
        </w:rPr>
        <w:t>ОБРАЗАЦ 8.1</w:t>
      </w:r>
      <w:bookmarkEnd w:id="260"/>
      <w:bookmarkEnd w:id="261"/>
      <w:bookmarkEnd w:id="262"/>
    </w:p>
    <w:p w14:paraId="5DD3BC33" w14:textId="77777777" w:rsidR="00403F0D" w:rsidRPr="008F521A" w:rsidRDefault="00403F0D" w:rsidP="00403F0D">
      <w:pPr>
        <w:pStyle w:val="Heading10"/>
        <w:tabs>
          <w:tab w:val="left" w:pos="7845"/>
        </w:tabs>
        <w:rPr>
          <w:rFonts w:cs="Arial"/>
          <w:i/>
          <w:lang w:val="sr-Cyrl-RS"/>
        </w:rPr>
      </w:pPr>
    </w:p>
    <w:p w14:paraId="1EE7EB7D" w14:textId="77777777" w:rsidR="00403F0D" w:rsidRPr="008F521A" w:rsidRDefault="00403F0D" w:rsidP="00403F0D">
      <w:pPr>
        <w:pStyle w:val="Heading10"/>
        <w:jc w:val="right"/>
        <w:rPr>
          <w:rFonts w:cs="Arial"/>
          <w:i/>
          <w:lang w:val="sr-Cyrl-RS"/>
        </w:rPr>
      </w:pPr>
    </w:p>
    <w:p w14:paraId="4241D0A9" w14:textId="77777777" w:rsidR="00403F0D" w:rsidRPr="008F521A" w:rsidRDefault="00403F0D" w:rsidP="00403F0D">
      <w:pPr>
        <w:ind w:left="567" w:hanging="567"/>
        <w:jc w:val="center"/>
        <w:rPr>
          <w:rFonts w:ascii="Arial" w:hAnsi="Arial" w:cs="Arial"/>
          <w:b/>
          <w:caps/>
          <w:sz w:val="22"/>
          <w:szCs w:val="22"/>
          <w:lang w:val="sr-Cyrl-RS"/>
        </w:rPr>
      </w:pPr>
      <w:r w:rsidRPr="008F521A">
        <w:rPr>
          <w:rFonts w:ascii="Arial" w:hAnsi="Arial" w:cs="Arial"/>
          <w:b/>
          <w:caps/>
          <w:sz w:val="22"/>
          <w:szCs w:val="22"/>
          <w:lang w:val="sr-Cyrl-RS"/>
        </w:rPr>
        <w:t>Листа ЗАПОСЛЕНИХ</w:t>
      </w:r>
      <w:r w:rsidR="004F24D2" w:rsidRPr="008F521A">
        <w:rPr>
          <w:rFonts w:ascii="Arial" w:hAnsi="Arial" w:cs="Arial"/>
          <w:b/>
          <w:caps/>
          <w:sz w:val="22"/>
          <w:szCs w:val="22"/>
          <w:lang w:val="sr-Cyrl-RS"/>
        </w:rPr>
        <w:t>/ангажован</w:t>
      </w:r>
      <w:r w:rsidR="009931BC" w:rsidRPr="008F521A">
        <w:rPr>
          <w:rFonts w:ascii="Arial" w:hAnsi="Arial" w:cs="Arial"/>
          <w:b/>
          <w:caps/>
          <w:sz w:val="22"/>
          <w:szCs w:val="22"/>
          <w:lang w:val="sr-Cyrl-RS"/>
        </w:rPr>
        <w:t>и</w:t>
      </w:r>
      <w:r w:rsidR="004F24D2" w:rsidRPr="008F521A">
        <w:rPr>
          <w:rFonts w:ascii="Arial" w:hAnsi="Arial" w:cs="Arial"/>
          <w:b/>
          <w:caps/>
          <w:sz w:val="22"/>
          <w:szCs w:val="22"/>
          <w:lang w:val="sr-Cyrl-RS"/>
        </w:rPr>
        <w:t>х лица</w:t>
      </w:r>
      <w:r w:rsidRPr="008F521A">
        <w:rPr>
          <w:rFonts w:ascii="Arial" w:hAnsi="Arial" w:cs="Arial"/>
          <w:b/>
          <w:caps/>
          <w:sz w:val="22"/>
          <w:szCs w:val="22"/>
          <w:lang w:val="sr-Cyrl-RS"/>
        </w:rPr>
        <w:t xml:space="preserve"> КОЈ</w:t>
      </w:r>
      <w:r w:rsidR="00AD38B1" w:rsidRPr="008F521A">
        <w:rPr>
          <w:rFonts w:ascii="Arial" w:hAnsi="Arial" w:cs="Arial"/>
          <w:b/>
          <w:caps/>
          <w:sz w:val="22"/>
          <w:szCs w:val="22"/>
          <w:lang w:val="sr-Cyrl-RS"/>
        </w:rPr>
        <w:t>а</w:t>
      </w:r>
      <w:r w:rsidRPr="008F521A">
        <w:rPr>
          <w:rFonts w:ascii="Arial" w:hAnsi="Arial" w:cs="Arial"/>
          <w:b/>
          <w:caps/>
          <w:sz w:val="22"/>
          <w:szCs w:val="22"/>
          <w:lang w:val="sr-Cyrl-RS"/>
        </w:rPr>
        <w:t xml:space="preserve"> ће бити </w:t>
      </w:r>
    </w:p>
    <w:p w14:paraId="71EEAA59" w14:textId="77777777" w:rsidR="00403F0D" w:rsidRPr="008F521A" w:rsidRDefault="00403F0D" w:rsidP="00403F0D">
      <w:pPr>
        <w:ind w:left="567" w:hanging="567"/>
        <w:jc w:val="center"/>
        <w:rPr>
          <w:rFonts w:ascii="Arial" w:hAnsi="Arial" w:cs="Arial"/>
          <w:b/>
          <w:caps/>
          <w:sz w:val="22"/>
          <w:szCs w:val="22"/>
          <w:lang w:val="sr-Cyrl-RS"/>
        </w:rPr>
      </w:pPr>
      <w:r w:rsidRPr="008F521A">
        <w:rPr>
          <w:rFonts w:ascii="Arial" w:hAnsi="Arial" w:cs="Arial"/>
          <w:b/>
          <w:caps/>
          <w:sz w:val="22"/>
          <w:szCs w:val="22"/>
          <w:lang w:val="sr-Cyrl-RS"/>
        </w:rPr>
        <w:t>одговорн</w:t>
      </w:r>
      <w:r w:rsidR="00AD38B1" w:rsidRPr="008F521A">
        <w:rPr>
          <w:rFonts w:ascii="Arial" w:hAnsi="Arial" w:cs="Arial"/>
          <w:b/>
          <w:caps/>
          <w:sz w:val="22"/>
          <w:szCs w:val="22"/>
          <w:lang w:val="sr-Cyrl-RS"/>
        </w:rPr>
        <w:t>а</w:t>
      </w:r>
      <w:r w:rsidRPr="008F521A">
        <w:rPr>
          <w:rFonts w:ascii="Arial" w:hAnsi="Arial" w:cs="Arial"/>
          <w:b/>
          <w:caps/>
          <w:sz w:val="22"/>
          <w:szCs w:val="22"/>
          <w:lang w:val="sr-Cyrl-RS"/>
        </w:rPr>
        <w:t xml:space="preserve"> за извршење уговора </w:t>
      </w:r>
    </w:p>
    <w:p w14:paraId="6C0A190E" w14:textId="77777777" w:rsidR="00403F0D" w:rsidRPr="008F521A"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8F521A" w14:paraId="4CED3BC2" w14:textId="77777777" w:rsidTr="00F40E16">
        <w:trPr>
          <w:trHeight w:val="340"/>
          <w:jc w:val="center"/>
        </w:trPr>
        <w:tc>
          <w:tcPr>
            <w:tcW w:w="648" w:type="dxa"/>
            <w:vAlign w:val="center"/>
          </w:tcPr>
          <w:p w14:paraId="5A7030AF" w14:textId="77777777" w:rsidR="00403F0D" w:rsidRPr="008F521A" w:rsidRDefault="00403F0D" w:rsidP="00F40E16">
            <w:pPr>
              <w:jc w:val="center"/>
              <w:rPr>
                <w:rFonts w:ascii="Arial" w:hAnsi="Arial" w:cs="Arial"/>
                <w:b/>
                <w:sz w:val="22"/>
                <w:szCs w:val="22"/>
                <w:lang w:val="sr-Cyrl-RS"/>
              </w:rPr>
            </w:pPr>
          </w:p>
        </w:tc>
        <w:tc>
          <w:tcPr>
            <w:tcW w:w="3617" w:type="dxa"/>
            <w:vAlign w:val="center"/>
          </w:tcPr>
          <w:p w14:paraId="1D089A7E"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ИМЕ И ПРЕЗИМЕ</w:t>
            </w:r>
          </w:p>
        </w:tc>
        <w:tc>
          <w:tcPr>
            <w:tcW w:w="2160" w:type="dxa"/>
            <w:vAlign w:val="center"/>
          </w:tcPr>
          <w:p w14:paraId="6E1BA358"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Стручни назив и радно место</w:t>
            </w:r>
          </w:p>
        </w:tc>
        <w:tc>
          <w:tcPr>
            <w:tcW w:w="2160" w:type="dxa"/>
          </w:tcPr>
          <w:p w14:paraId="3556636D" w14:textId="77777777" w:rsidR="00403F0D" w:rsidRPr="008F521A" w:rsidRDefault="00044465" w:rsidP="00F40E16">
            <w:pPr>
              <w:jc w:val="center"/>
              <w:rPr>
                <w:rFonts w:ascii="Arial" w:hAnsi="Arial" w:cs="Arial"/>
                <w:b/>
                <w:sz w:val="22"/>
                <w:szCs w:val="22"/>
                <w:lang w:val="sr-Cyrl-RS"/>
              </w:rPr>
            </w:pPr>
            <w:r w:rsidRPr="008F521A">
              <w:rPr>
                <w:rFonts w:ascii="Arial" w:hAnsi="Arial" w:cs="Arial"/>
                <w:b/>
                <w:sz w:val="22"/>
                <w:szCs w:val="22"/>
                <w:lang w:val="sr-Cyrl-RS"/>
              </w:rPr>
              <w:t xml:space="preserve">тип </w:t>
            </w:r>
            <w:r w:rsidR="00403F0D" w:rsidRPr="008F521A">
              <w:rPr>
                <w:rFonts w:ascii="Arial" w:hAnsi="Arial" w:cs="Arial"/>
                <w:b/>
                <w:sz w:val="22"/>
                <w:szCs w:val="22"/>
                <w:lang w:val="sr-Cyrl-RS"/>
              </w:rPr>
              <w:t>и број сертификата/</w:t>
            </w:r>
          </w:p>
          <w:p w14:paraId="4E311B32"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лиценце</w:t>
            </w:r>
          </w:p>
        </w:tc>
      </w:tr>
      <w:tr w:rsidR="00403F0D" w:rsidRPr="008F521A" w14:paraId="57E23203" w14:textId="77777777" w:rsidTr="00F40E16">
        <w:trPr>
          <w:trHeight w:val="340"/>
          <w:jc w:val="center"/>
        </w:trPr>
        <w:tc>
          <w:tcPr>
            <w:tcW w:w="648" w:type="dxa"/>
            <w:vAlign w:val="center"/>
          </w:tcPr>
          <w:p w14:paraId="441A5F36"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1.</w:t>
            </w:r>
          </w:p>
        </w:tc>
        <w:tc>
          <w:tcPr>
            <w:tcW w:w="3617" w:type="dxa"/>
            <w:vAlign w:val="center"/>
          </w:tcPr>
          <w:p w14:paraId="42C37D5F"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60AD8EC9" w14:textId="77777777" w:rsidR="00403F0D" w:rsidRPr="008F521A" w:rsidRDefault="00403F0D" w:rsidP="00F40E16">
            <w:pPr>
              <w:jc w:val="center"/>
              <w:rPr>
                <w:rFonts w:ascii="Arial" w:hAnsi="Arial" w:cs="Arial"/>
                <w:b/>
                <w:sz w:val="22"/>
                <w:szCs w:val="22"/>
                <w:lang w:val="sr-Cyrl-RS"/>
              </w:rPr>
            </w:pPr>
          </w:p>
        </w:tc>
        <w:tc>
          <w:tcPr>
            <w:tcW w:w="2160" w:type="dxa"/>
          </w:tcPr>
          <w:p w14:paraId="7D4B96B9" w14:textId="77777777" w:rsidR="00403F0D" w:rsidRPr="008F521A" w:rsidRDefault="00403F0D" w:rsidP="00F40E16">
            <w:pPr>
              <w:jc w:val="center"/>
              <w:rPr>
                <w:rFonts w:ascii="Arial" w:hAnsi="Arial" w:cs="Arial"/>
                <w:b/>
                <w:sz w:val="22"/>
                <w:szCs w:val="22"/>
                <w:lang w:val="sr-Cyrl-RS"/>
              </w:rPr>
            </w:pPr>
          </w:p>
        </w:tc>
      </w:tr>
      <w:tr w:rsidR="00403F0D" w:rsidRPr="008F521A" w14:paraId="56B66351" w14:textId="77777777" w:rsidTr="00F40E16">
        <w:trPr>
          <w:trHeight w:val="340"/>
          <w:jc w:val="center"/>
        </w:trPr>
        <w:tc>
          <w:tcPr>
            <w:tcW w:w="648" w:type="dxa"/>
            <w:vAlign w:val="center"/>
          </w:tcPr>
          <w:p w14:paraId="1BA59235"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2.</w:t>
            </w:r>
          </w:p>
        </w:tc>
        <w:tc>
          <w:tcPr>
            <w:tcW w:w="3617" w:type="dxa"/>
            <w:vAlign w:val="center"/>
          </w:tcPr>
          <w:p w14:paraId="39E6AB0F"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613D33F1" w14:textId="77777777" w:rsidR="00403F0D" w:rsidRPr="008F521A" w:rsidRDefault="00403F0D" w:rsidP="00F40E16">
            <w:pPr>
              <w:jc w:val="center"/>
              <w:rPr>
                <w:rFonts w:ascii="Arial" w:hAnsi="Arial" w:cs="Arial"/>
                <w:b/>
                <w:sz w:val="22"/>
                <w:szCs w:val="22"/>
                <w:lang w:val="sr-Cyrl-RS"/>
              </w:rPr>
            </w:pPr>
          </w:p>
        </w:tc>
        <w:tc>
          <w:tcPr>
            <w:tcW w:w="2160" w:type="dxa"/>
          </w:tcPr>
          <w:p w14:paraId="03FE880F" w14:textId="77777777" w:rsidR="00403F0D" w:rsidRPr="008F521A" w:rsidRDefault="00403F0D" w:rsidP="00F40E16">
            <w:pPr>
              <w:jc w:val="center"/>
              <w:rPr>
                <w:rFonts w:ascii="Arial" w:hAnsi="Arial" w:cs="Arial"/>
                <w:b/>
                <w:sz w:val="22"/>
                <w:szCs w:val="22"/>
                <w:lang w:val="sr-Cyrl-RS"/>
              </w:rPr>
            </w:pPr>
          </w:p>
        </w:tc>
      </w:tr>
      <w:tr w:rsidR="00403F0D" w:rsidRPr="008F521A" w14:paraId="35C77403" w14:textId="77777777" w:rsidTr="00F40E16">
        <w:trPr>
          <w:trHeight w:val="340"/>
          <w:jc w:val="center"/>
        </w:trPr>
        <w:tc>
          <w:tcPr>
            <w:tcW w:w="648" w:type="dxa"/>
            <w:vAlign w:val="center"/>
          </w:tcPr>
          <w:p w14:paraId="2E0CF949"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3.</w:t>
            </w:r>
          </w:p>
        </w:tc>
        <w:tc>
          <w:tcPr>
            <w:tcW w:w="3617" w:type="dxa"/>
            <w:vAlign w:val="center"/>
          </w:tcPr>
          <w:p w14:paraId="42C43DB6"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7D8040EF" w14:textId="77777777" w:rsidR="00403F0D" w:rsidRPr="008F521A" w:rsidRDefault="00403F0D" w:rsidP="00F40E16">
            <w:pPr>
              <w:jc w:val="center"/>
              <w:rPr>
                <w:rFonts w:ascii="Arial" w:hAnsi="Arial" w:cs="Arial"/>
                <w:b/>
                <w:sz w:val="22"/>
                <w:szCs w:val="22"/>
                <w:lang w:val="sr-Cyrl-RS"/>
              </w:rPr>
            </w:pPr>
          </w:p>
        </w:tc>
        <w:tc>
          <w:tcPr>
            <w:tcW w:w="2160" w:type="dxa"/>
          </w:tcPr>
          <w:p w14:paraId="3C481E84" w14:textId="77777777" w:rsidR="00403F0D" w:rsidRPr="008F521A" w:rsidRDefault="00403F0D" w:rsidP="00F40E16">
            <w:pPr>
              <w:jc w:val="center"/>
              <w:rPr>
                <w:rFonts w:ascii="Arial" w:hAnsi="Arial" w:cs="Arial"/>
                <w:b/>
                <w:sz w:val="22"/>
                <w:szCs w:val="22"/>
                <w:lang w:val="sr-Cyrl-RS"/>
              </w:rPr>
            </w:pPr>
          </w:p>
        </w:tc>
      </w:tr>
      <w:tr w:rsidR="00403F0D" w:rsidRPr="008F521A" w14:paraId="5C52C0A3" w14:textId="77777777" w:rsidTr="00F40E16">
        <w:trPr>
          <w:trHeight w:val="340"/>
          <w:jc w:val="center"/>
        </w:trPr>
        <w:tc>
          <w:tcPr>
            <w:tcW w:w="648" w:type="dxa"/>
            <w:vAlign w:val="center"/>
          </w:tcPr>
          <w:p w14:paraId="3FBA6A8F"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4.</w:t>
            </w:r>
          </w:p>
        </w:tc>
        <w:tc>
          <w:tcPr>
            <w:tcW w:w="3617" w:type="dxa"/>
            <w:vAlign w:val="center"/>
          </w:tcPr>
          <w:p w14:paraId="6D96D71F"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4EC7C509" w14:textId="77777777" w:rsidR="00403F0D" w:rsidRPr="008F521A" w:rsidRDefault="00403F0D" w:rsidP="00F40E16">
            <w:pPr>
              <w:jc w:val="center"/>
              <w:rPr>
                <w:rFonts w:ascii="Arial" w:hAnsi="Arial" w:cs="Arial"/>
                <w:b/>
                <w:sz w:val="22"/>
                <w:szCs w:val="22"/>
                <w:lang w:val="sr-Cyrl-RS"/>
              </w:rPr>
            </w:pPr>
          </w:p>
        </w:tc>
        <w:tc>
          <w:tcPr>
            <w:tcW w:w="2160" w:type="dxa"/>
          </w:tcPr>
          <w:p w14:paraId="60DEBF03" w14:textId="77777777" w:rsidR="00403F0D" w:rsidRPr="008F521A" w:rsidRDefault="00403F0D" w:rsidP="00F40E16">
            <w:pPr>
              <w:jc w:val="center"/>
              <w:rPr>
                <w:rFonts w:ascii="Arial" w:hAnsi="Arial" w:cs="Arial"/>
                <w:b/>
                <w:sz w:val="22"/>
                <w:szCs w:val="22"/>
                <w:lang w:val="sr-Cyrl-RS"/>
              </w:rPr>
            </w:pPr>
          </w:p>
        </w:tc>
      </w:tr>
      <w:tr w:rsidR="00403F0D" w:rsidRPr="008F521A" w14:paraId="21F3E47B" w14:textId="77777777" w:rsidTr="00F40E16">
        <w:trPr>
          <w:trHeight w:val="340"/>
          <w:jc w:val="center"/>
        </w:trPr>
        <w:tc>
          <w:tcPr>
            <w:tcW w:w="648" w:type="dxa"/>
            <w:vAlign w:val="center"/>
          </w:tcPr>
          <w:p w14:paraId="6DB5124A"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5.</w:t>
            </w:r>
          </w:p>
        </w:tc>
        <w:tc>
          <w:tcPr>
            <w:tcW w:w="3617" w:type="dxa"/>
            <w:vAlign w:val="center"/>
          </w:tcPr>
          <w:p w14:paraId="568BA25C"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45E07877" w14:textId="77777777" w:rsidR="00403F0D" w:rsidRPr="008F521A" w:rsidRDefault="00403F0D" w:rsidP="00F40E16">
            <w:pPr>
              <w:jc w:val="center"/>
              <w:rPr>
                <w:rFonts w:ascii="Arial" w:hAnsi="Arial" w:cs="Arial"/>
                <w:b/>
                <w:sz w:val="22"/>
                <w:szCs w:val="22"/>
                <w:lang w:val="sr-Cyrl-RS"/>
              </w:rPr>
            </w:pPr>
          </w:p>
        </w:tc>
        <w:tc>
          <w:tcPr>
            <w:tcW w:w="2160" w:type="dxa"/>
          </w:tcPr>
          <w:p w14:paraId="4F7A4D4A" w14:textId="77777777" w:rsidR="00403F0D" w:rsidRPr="008F521A" w:rsidRDefault="00403F0D" w:rsidP="00F40E16">
            <w:pPr>
              <w:jc w:val="center"/>
              <w:rPr>
                <w:rFonts w:ascii="Arial" w:hAnsi="Arial" w:cs="Arial"/>
                <w:b/>
                <w:sz w:val="22"/>
                <w:szCs w:val="22"/>
                <w:lang w:val="sr-Cyrl-RS"/>
              </w:rPr>
            </w:pPr>
          </w:p>
        </w:tc>
      </w:tr>
      <w:tr w:rsidR="00403F0D" w:rsidRPr="008F521A" w14:paraId="7496E5E5" w14:textId="77777777" w:rsidTr="00F40E16">
        <w:trPr>
          <w:trHeight w:val="340"/>
          <w:jc w:val="center"/>
        </w:trPr>
        <w:tc>
          <w:tcPr>
            <w:tcW w:w="648" w:type="dxa"/>
            <w:vAlign w:val="center"/>
          </w:tcPr>
          <w:p w14:paraId="2490F8EF" w14:textId="77777777" w:rsidR="00403F0D" w:rsidRPr="008F521A" w:rsidRDefault="00403F0D" w:rsidP="00F40E16">
            <w:pPr>
              <w:jc w:val="center"/>
              <w:rPr>
                <w:rFonts w:ascii="Arial" w:hAnsi="Arial" w:cs="Arial"/>
                <w:b/>
                <w:sz w:val="22"/>
                <w:szCs w:val="22"/>
                <w:lang w:val="sr-Cyrl-RS"/>
              </w:rPr>
            </w:pPr>
            <w:r w:rsidRPr="008F521A">
              <w:rPr>
                <w:rFonts w:ascii="Arial" w:hAnsi="Arial" w:cs="Arial"/>
                <w:b/>
                <w:sz w:val="22"/>
                <w:szCs w:val="22"/>
                <w:lang w:val="sr-Cyrl-RS"/>
              </w:rPr>
              <w:t>6.</w:t>
            </w:r>
          </w:p>
        </w:tc>
        <w:tc>
          <w:tcPr>
            <w:tcW w:w="3617" w:type="dxa"/>
            <w:vAlign w:val="center"/>
          </w:tcPr>
          <w:p w14:paraId="68AAAFC7"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77266604" w14:textId="77777777" w:rsidR="00403F0D" w:rsidRPr="008F521A" w:rsidRDefault="00403F0D" w:rsidP="00F40E16">
            <w:pPr>
              <w:jc w:val="center"/>
              <w:rPr>
                <w:rFonts w:ascii="Arial" w:hAnsi="Arial" w:cs="Arial"/>
                <w:b/>
                <w:sz w:val="22"/>
                <w:szCs w:val="22"/>
                <w:lang w:val="sr-Cyrl-RS"/>
              </w:rPr>
            </w:pPr>
          </w:p>
        </w:tc>
        <w:tc>
          <w:tcPr>
            <w:tcW w:w="2160" w:type="dxa"/>
          </w:tcPr>
          <w:p w14:paraId="1724A9E8" w14:textId="77777777" w:rsidR="00403F0D" w:rsidRPr="008F521A" w:rsidRDefault="00403F0D" w:rsidP="00F40E16">
            <w:pPr>
              <w:jc w:val="center"/>
              <w:rPr>
                <w:rFonts w:ascii="Arial" w:hAnsi="Arial" w:cs="Arial"/>
                <w:b/>
                <w:sz w:val="22"/>
                <w:szCs w:val="22"/>
                <w:lang w:val="sr-Cyrl-RS"/>
              </w:rPr>
            </w:pPr>
          </w:p>
        </w:tc>
      </w:tr>
      <w:tr w:rsidR="007A3ECC" w:rsidRPr="008F521A" w14:paraId="65BCAF31" w14:textId="77777777" w:rsidTr="00305B41">
        <w:trPr>
          <w:trHeight w:val="340"/>
          <w:jc w:val="center"/>
        </w:trPr>
        <w:tc>
          <w:tcPr>
            <w:tcW w:w="648" w:type="dxa"/>
            <w:vAlign w:val="center"/>
          </w:tcPr>
          <w:p w14:paraId="5BFE805F" w14:textId="77777777" w:rsidR="007A3ECC" w:rsidRPr="008F521A" w:rsidRDefault="007A3ECC" w:rsidP="00305B41">
            <w:pPr>
              <w:jc w:val="center"/>
              <w:rPr>
                <w:rFonts w:ascii="Arial" w:hAnsi="Arial" w:cs="Arial"/>
                <w:b/>
                <w:sz w:val="22"/>
                <w:szCs w:val="22"/>
                <w:lang w:val="sr-Cyrl-RS"/>
              </w:rPr>
            </w:pPr>
            <w:r w:rsidRPr="008F521A">
              <w:rPr>
                <w:rFonts w:ascii="Arial" w:hAnsi="Arial" w:cs="Arial"/>
                <w:b/>
                <w:sz w:val="22"/>
                <w:szCs w:val="22"/>
                <w:lang w:val="sr-Cyrl-RS"/>
              </w:rPr>
              <w:t>7.</w:t>
            </w:r>
          </w:p>
        </w:tc>
        <w:tc>
          <w:tcPr>
            <w:tcW w:w="3617" w:type="dxa"/>
            <w:vAlign w:val="center"/>
          </w:tcPr>
          <w:p w14:paraId="4D8F91DB" w14:textId="77777777" w:rsidR="007A3ECC" w:rsidRPr="008F521A" w:rsidRDefault="007A3ECC" w:rsidP="00305B41">
            <w:pPr>
              <w:jc w:val="center"/>
              <w:rPr>
                <w:rFonts w:ascii="Arial" w:hAnsi="Arial" w:cs="Arial"/>
                <w:b/>
                <w:sz w:val="22"/>
                <w:szCs w:val="22"/>
                <w:lang w:val="sr-Cyrl-RS"/>
              </w:rPr>
            </w:pPr>
          </w:p>
        </w:tc>
        <w:tc>
          <w:tcPr>
            <w:tcW w:w="2160" w:type="dxa"/>
            <w:vAlign w:val="center"/>
          </w:tcPr>
          <w:p w14:paraId="17DB5421" w14:textId="77777777" w:rsidR="007A3ECC" w:rsidRPr="008F521A" w:rsidRDefault="007A3ECC" w:rsidP="00305B41">
            <w:pPr>
              <w:jc w:val="center"/>
              <w:rPr>
                <w:rFonts w:ascii="Arial" w:hAnsi="Arial" w:cs="Arial"/>
                <w:b/>
                <w:sz w:val="22"/>
                <w:szCs w:val="22"/>
                <w:lang w:val="sr-Cyrl-RS"/>
              </w:rPr>
            </w:pPr>
          </w:p>
        </w:tc>
        <w:tc>
          <w:tcPr>
            <w:tcW w:w="2160" w:type="dxa"/>
          </w:tcPr>
          <w:p w14:paraId="54373A19" w14:textId="77777777" w:rsidR="007A3ECC" w:rsidRPr="008F521A" w:rsidRDefault="007A3ECC" w:rsidP="00305B41">
            <w:pPr>
              <w:jc w:val="center"/>
              <w:rPr>
                <w:rFonts w:ascii="Arial" w:hAnsi="Arial" w:cs="Arial"/>
                <w:b/>
                <w:sz w:val="22"/>
                <w:szCs w:val="22"/>
                <w:lang w:val="sr-Cyrl-RS"/>
              </w:rPr>
            </w:pPr>
          </w:p>
        </w:tc>
      </w:tr>
      <w:tr w:rsidR="00403F0D" w:rsidRPr="008F521A" w14:paraId="51B86728" w14:textId="77777777" w:rsidTr="00F40E16">
        <w:trPr>
          <w:trHeight w:val="340"/>
          <w:jc w:val="center"/>
        </w:trPr>
        <w:tc>
          <w:tcPr>
            <w:tcW w:w="648" w:type="dxa"/>
            <w:vAlign w:val="center"/>
          </w:tcPr>
          <w:p w14:paraId="1299CA0A" w14:textId="77777777" w:rsidR="00403F0D" w:rsidRPr="008F521A" w:rsidRDefault="007A3ECC" w:rsidP="007A3ECC">
            <w:pPr>
              <w:jc w:val="center"/>
              <w:rPr>
                <w:rFonts w:ascii="Arial" w:hAnsi="Arial" w:cs="Arial"/>
                <w:b/>
                <w:sz w:val="22"/>
                <w:szCs w:val="22"/>
                <w:lang w:val="sr-Cyrl-RS"/>
              </w:rPr>
            </w:pPr>
            <w:r w:rsidRPr="008F521A">
              <w:rPr>
                <w:rFonts w:ascii="Arial" w:hAnsi="Arial" w:cs="Arial"/>
                <w:b/>
                <w:sz w:val="22"/>
                <w:szCs w:val="22"/>
                <w:lang w:val="sr-Cyrl-RS"/>
              </w:rPr>
              <w:t>8</w:t>
            </w:r>
            <w:r w:rsidR="00403F0D" w:rsidRPr="008F521A">
              <w:rPr>
                <w:rFonts w:ascii="Arial" w:hAnsi="Arial" w:cs="Arial"/>
                <w:b/>
                <w:sz w:val="22"/>
                <w:szCs w:val="22"/>
                <w:lang w:val="sr-Cyrl-RS"/>
              </w:rPr>
              <w:t>.</w:t>
            </w:r>
          </w:p>
        </w:tc>
        <w:tc>
          <w:tcPr>
            <w:tcW w:w="3617" w:type="dxa"/>
            <w:vAlign w:val="center"/>
          </w:tcPr>
          <w:p w14:paraId="30E88FF1" w14:textId="77777777" w:rsidR="00403F0D" w:rsidRPr="008F521A" w:rsidRDefault="00403F0D" w:rsidP="00F40E16">
            <w:pPr>
              <w:jc w:val="center"/>
              <w:rPr>
                <w:rFonts w:ascii="Arial" w:hAnsi="Arial" w:cs="Arial"/>
                <w:b/>
                <w:sz w:val="22"/>
                <w:szCs w:val="22"/>
                <w:lang w:val="sr-Cyrl-RS"/>
              </w:rPr>
            </w:pPr>
          </w:p>
        </w:tc>
        <w:tc>
          <w:tcPr>
            <w:tcW w:w="2160" w:type="dxa"/>
            <w:vAlign w:val="center"/>
          </w:tcPr>
          <w:p w14:paraId="64E6CDC4" w14:textId="77777777" w:rsidR="00403F0D" w:rsidRPr="008F521A" w:rsidRDefault="00403F0D" w:rsidP="00F40E16">
            <w:pPr>
              <w:jc w:val="center"/>
              <w:rPr>
                <w:rFonts w:ascii="Arial" w:hAnsi="Arial" w:cs="Arial"/>
                <w:b/>
                <w:sz w:val="22"/>
                <w:szCs w:val="22"/>
                <w:lang w:val="sr-Cyrl-RS"/>
              </w:rPr>
            </w:pPr>
          </w:p>
        </w:tc>
        <w:tc>
          <w:tcPr>
            <w:tcW w:w="2160" w:type="dxa"/>
          </w:tcPr>
          <w:p w14:paraId="0570C168" w14:textId="77777777" w:rsidR="00403F0D" w:rsidRPr="008F521A" w:rsidRDefault="00403F0D" w:rsidP="00F40E16">
            <w:pPr>
              <w:jc w:val="center"/>
              <w:rPr>
                <w:rFonts w:ascii="Arial" w:hAnsi="Arial" w:cs="Arial"/>
                <w:b/>
                <w:sz w:val="22"/>
                <w:szCs w:val="22"/>
                <w:lang w:val="sr-Cyrl-RS"/>
              </w:rPr>
            </w:pPr>
          </w:p>
        </w:tc>
      </w:tr>
    </w:tbl>
    <w:p w14:paraId="2A5A4219" w14:textId="77777777" w:rsidR="00403F0D" w:rsidRPr="008F521A" w:rsidRDefault="00403F0D" w:rsidP="00403F0D">
      <w:pPr>
        <w:spacing w:before="240"/>
        <w:ind w:left="567" w:hanging="567"/>
        <w:jc w:val="both"/>
        <w:rPr>
          <w:rFonts w:ascii="Arial" w:hAnsi="Arial" w:cs="Arial"/>
          <w:sz w:val="22"/>
          <w:szCs w:val="22"/>
          <w:lang w:val="sr-Cyrl-RS"/>
        </w:rPr>
      </w:pPr>
    </w:p>
    <w:p w14:paraId="63A68761" w14:textId="77777777" w:rsidR="00403F0D" w:rsidRPr="008F521A" w:rsidRDefault="00403F0D" w:rsidP="00403F0D">
      <w:pPr>
        <w:spacing w:before="240"/>
        <w:ind w:left="567" w:hanging="567"/>
        <w:jc w:val="both"/>
        <w:rPr>
          <w:rFonts w:ascii="Arial" w:hAnsi="Arial" w:cs="Arial"/>
          <w:sz w:val="22"/>
          <w:szCs w:val="22"/>
          <w:lang w:val="sr-Cyrl-RS"/>
        </w:rPr>
      </w:pPr>
      <w:r w:rsidRPr="008F521A">
        <w:rPr>
          <w:rFonts w:ascii="Arial" w:hAnsi="Arial" w:cs="Arial"/>
          <w:sz w:val="22"/>
          <w:szCs w:val="22"/>
          <w:lang w:val="sr-Cyrl-RS"/>
        </w:rPr>
        <w:t>По потреби табела се може проширити са потребним бројем редова.</w:t>
      </w:r>
    </w:p>
    <w:p w14:paraId="06A48D54" w14:textId="77777777" w:rsidR="00403F0D" w:rsidRPr="008F521A" w:rsidRDefault="00403F0D" w:rsidP="00403F0D">
      <w:pPr>
        <w:tabs>
          <w:tab w:val="left" w:pos="567"/>
          <w:tab w:val="right" w:leader="dot" w:pos="9356"/>
        </w:tabs>
        <w:jc w:val="both"/>
        <w:rPr>
          <w:rFonts w:ascii="Arial" w:hAnsi="Arial" w:cs="Arial"/>
          <w:sz w:val="22"/>
          <w:szCs w:val="22"/>
          <w:lang w:val="sr-Cyrl-RS"/>
        </w:rPr>
      </w:pPr>
    </w:p>
    <w:p w14:paraId="71CE7102" w14:textId="77777777" w:rsidR="00403F0D" w:rsidRPr="008F521A" w:rsidRDefault="00403F0D" w:rsidP="00403F0D">
      <w:pPr>
        <w:jc w:val="both"/>
        <w:rPr>
          <w:rFonts w:ascii="Arial" w:eastAsia="Calibri" w:hAnsi="Arial" w:cs="Arial"/>
          <w:color w:val="000000" w:themeColor="text1"/>
          <w:sz w:val="22"/>
          <w:szCs w:val="22"/>
          <w:lang w:val="sr-Cyrl-RS" w:eastAsia="en-US"/>
        </w:rPr>
      </w:pPr>
      <w:r w:rsidRPr="008F521A">
        <w:rPr>
          <w:rFonts w:ascii="Arial" w:hAnsi="Arial" w:cs="Arial"/>
          <w:color w:val="000000" w:themeColor="text1"/>
          <w:sz w:val="22"/>
          <w:szCs w:val="22"/>
          <w:lang w:val="sr-Cyrl-RS"/>
        </w:rPr>
        <w:t xml:space="preserve">У табели се наводе </w:t>
      </w:r>
      <w:r w:rsidRPr="008F521A">
        <w:rPr>
          <w:rFonts w:ascii="Arial" w:eastAsia="Calibri" w:hAnsi="Arial" w:cs="Arial"/>
          <w:color w:val="000000" w:themeColor="text1"/>
          <w:sz w:val="22"/>
          <w:szCs w:val="22"/>
          <w:lang w:val="sr-Cyrl-RS" w:eastAsia="en-US"/>
        </w:rPr>
        <w:t>запослени</w:t>
      </w:r>
      <w:r w:rsidR="001A024F" w:rsidRPr="008F521A">
        <w:rPr>
          <w:rFonts w:ascii="Arial" w:eastAsia="Calibri" w:hAnsi="Arial" w:cs="Arial"/>
          <w:color w:val="000000" w:themeColor="text1"/>
          <w:sz w:val="22"/>
          <w:szCs w:val="22"/>
          <w:lang w:val="sr-Cyrl-RS" w:eastAsia="en-US"/>
        </w:rPr>
        <w:t>/ангажовани</w:t>
      </w:r>
      <w:r w:rsidRPr="008F521A">
        <w:rPr>
          <w:rFonts w:ascii="Arial" w:eastAsia="Calibri" w:hAnsi="Arial" w:cs="Arial"/>
          <w:color w:val="000000" w:themeColor="text1"/>
          <w:sz w:val="22"/>
          <w:szCs w:val="22"/>
          <w:lang w:val="sr-Cyrl-RS" w:eastAsia="en-US"/>
        </w:rPr>
        <w:t xml:space="preserve"> инжењери који ће бити ангажовани на реализацији уговора са одговарајућим сертификатима: за </w:t>
      </w:r>
      <w:r w:rsidR="007875E8" w:rsidRPr="008F521A">
        <w:rPr>
          <w:rFonts w:ascii="Arial" w:eastAsia="Calibri" w:hAnsi="Arial" w:cs="Arial"/>
          <w:color w:val="000000" w:themeColor="text1"/>
          <w:sz w:val="22"/>
          <w:szCs w:val="22"/>
          <w:lang w:val="sr-Cyrl-RS" w:eastAsia="en-US"/>
        </w:rPr>
        <w:t xml:space="preserve">IP </w:t>
      </w:r>
      <w:r w:rsidRPr="008F521A">
        <w:rPr>
          <w:rFonts w:ascii="Arial" w:eastAsia="Calibri" w:hAnsi="Arial" w:cs="Arial"/>
          <w:color w:val="000000" w:themeColor="text1"/>
          <w:sz w:val="22"/>
          <w:szCs w:val="22"/>
          <w:lang w:val="sr-Cyrl-RS" w:eastAsia="en-US"/>
        </w:rPr>
        <w:t>опрему произвођача опреме и инжењери са лиценцама.</w:t>
      </w:r>
    </w:p>
    <w:p w14:paraId="17D23AFC" w14:textId="77777777" w:rsidR="00403F0D" w:rsidRPr="008F521A" w:rsidRDefault="00403F0D" w:rsidP="00403F0D">
      <w:pPr>
        <w:pStyle w:val="BodyText"/>
        <w:rPr>
          <w:rFonts w:ascii="Arial" w:hAnsi="Arial" w:cs="Arial"/>
          <w:sz w:val="22"/>
          <w:szCs w:val="22"/>
          <w:lang w:val="sr-Cyrl-RS"/>
        </w:rPr>
      </w:pPr>
    </w:p>
    <w:p w14:paraId="772DA6B1" w14:textId="77777777" w:rsidR="00403F0D" w:rsidRPr="008F521A" w:rsidRDefault="00403F0D" w:rsidP="00403F0D">
      <w:pPr>
        <w:tabs>
          <w:tab w:val="left" w:pos="1134"/>
        </w:tabs>
        <w:jc w:val="both"/>
        <w:rPr>
          <w:rFonts w:ascii="Arial" w:hAnsi="Arial" w:cs="Arial"/>
          <w:sz w:val="22"/>
          <w:szCs w:val="22"/>
          <w:lang w:val="sr-Cyrl-RS"/>
        </w:rPr>
      </w:pPr>
      <w:r w:rsidRPr="008F521A">
        <w:rPr>
          <w:rFonts w:ascii="Arial" w:hAnsi="Arial" w:cs="Arial"/>
          <w:sz w:val="22"/>
          <w:szCs w:val="22"/>
          <w:lang w:val="sr-Cyrl-RS"/>
        </w:rPr>
        <w:t xml:space="preserve">У </w:t>
      </w:r>
      <w:r w:rsidR="001A024F" w:rsidRPr="008F521A">
        <w:rPr>
          <w:rFonts w:ascii="Arial" w:hAnsi="Arial" w:cs="Arial"/>
          <w:sz w:val="22"/>
          <w:szCs w:val="22"/>
          <w:lang w:val="sr-Cyrl-RS"/>
        </w:rPr>
        <w:t>Листи</w:t>
      </w:r>
      <w:r w:rsidRPr="008F521A">
        <w:rPr>
          <w:rFonts w:ascii="Arial" w:hAnsi="Arial" w:cs="Arial"/>
          <w:sz w:val="22"/>
          <w:szCs w:val="22"/>
          <w:lang w:val="sr-Cyrl-RS"/>
        </w:rPr>
        <w:t xml:space="preserve"> се наводе име, презиме, стручни назив и назив радног места, </w:t>
      </w:r>
      <w:r w:rsidR="00044465" w:rsidRPr="008F521A">
        <w:rPr>
          <w:rFonts w:ascii="Arial" w:hAnsi="Arial" w:cs="Arial"/>
          <w:sz w:val="22"/>
          <w:szCs w:val="22"/>
          <w:lang w:val="sr-Cyrl-RS"/>
        </w:rPr>
        <w:t xml:space="preserve">тип </w:t>
      </w:r>
      <w:r w:rsidRPr="008F521A">
        <w:rPr>
          <w:rFonts w:ascii="Arial" w:hAnsi="Arial" w:cs="Arial"/>
          <w:sz w:val="22"/>
          <w:szCs w:val="22"/>
          <w:lang w:val="sr-Cyrl-RS"/>
        </w:rPr>
        <w:t>и број сертификата/ лиценце запослених</w:t>
      </w:r>
      <w:r w:rsidR="001A024F" w:rsidRPr="008F521A">
        <w:rPr>
          <w:rFonts w:ascii="Arial" w:hAnsi="Arial" w:cs="Arial"/>
          <w:sz w:val="22"/>
          <w:szCs w:val="22"/>
          <w:lang w:val="sr-Cyrl-RS"/>
        </w:rPr>
        <w:t>/ангажованих лица</w:t>
      </w:r>
      <w:r w:rsidRPr="008F521A">
        <w:rPr>
          <w:rFonts w:ascii="Arial" w:hAnsi="Arial" w:cs="Arial"/>
          <w:sz w:val="22"/>
          <w:szCs w:val="22"/>
          <w:lang w:val="sr-Cyrl-RS"/>
        </w:rPr>
        <w:t xml:space="preserve"> који ће бити одговорни за извршење уговора </w:t>
      </w:r>
    </w:p>
    <w:p w14:paraId="2D60C9A4" w14:textId="77777777" w:rsidR="00403F0D" w:rsidRPr="008F521A" w:rsidRDefault="00403F0D" w:rsidP="00403F0D">
      <w:pPr>
        <w:tabs>
          <w:tab w:val="left" w:pos="567"/>
          <w:tab w:val="right" w:leader="dot" w:pos="9356"/>
        </w:tabs>
        <w:jc w:val="both"/>
        <w:rPr>
          <w:rFonts w:ascii="Arial" w:hAnsi="Arial" w:cs="Arial"/>
          <w:sz w:val="22"/>
          <w:szCs w:val="22"/>
          <w:lang w:val="sr-Cyrl-RS"/>
        </w:rPr>
      </w:pPr>
    </w:p>
    <w:p w14:paraId="75245D6F" w14:textId="77777777" w:rsidR="00403F0D" w:rsidRPr="008F521A" w:rsidRDefault="00403F0D" w:rsidP="00403F0D">
      <w:pPr>
        <w:ind w:left="360"/>
        <w:jc w:val="center"/>
        <w:rPr>
          <w:rFonts w:ascii="Arial" w:hAnsi="Arial" w:cs="Arial"/>
          <w:b/>
          <w:sz w:val="22"/>
          <w:szCs w:val="22"/>
          <w:lang w:val="sr-Cyrl-RS"/>
        </w:rPr>
      </w:pPr>
    </w:p>
    <w:p w14:paraId="0F2168C2" w14:textId="77777777" w:rsidR="00403F0D" w:rsidRPr="008F521A"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97"/>
        <w:gridCol w:w="1959"/>
        <w:gridCol w:w="3729"/>
      </w:tblGrid>
      <w:tr w:rsidR="00403F0D" w:rsidRPr="008F521A" w14:paraId="5A99E8AA" w14:textId="77777777" w:rsidTr="00F40E16">
        <w:trPr>
          <w:jc w:val="center"/>
        </w:trPr>
        <w:tc>
          <w:tcPr>
            <w:tcW w:w="3652" w:type="dxa"/>
          </w:tcPr>
          <w:p w14:paraId="0FBC90A7"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500616A8"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14A00985"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706A6FA7" w14:textId="77777777" w:rsidTr="00F40E16">
        <w:trPr>
          <w:jc w:val="center"/>
        </w:trPr>
        <w:tc>
          <w:tcPr>
            <w:tcW w:w="3652" w:type="dxa"/>
            <w:vAlign w:val="center"/>
          </w:tcPr>
          <w:p w14:paraId="5D7FA82F"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0563F888"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67422AA2" w14:textId="77777777" w:rsidR="00403F0D" w:rsidRPr="008F521A" w:rsidRDefault="00403F0D" w:rsidP="00F40E16">
            <w:pPr>
              <w:jc w:val="both"/>
              <w:rPr>
                <w:rFonts w:ascii="Arial" w:hAnsi="Arial" w:cs="Arial"/>
                <w:sz w:val="22"/>
                <w:szCs w:val="22"/>
                <w:lang w:val="sr-Cyrl-RS"/>
              </w:rPr>
            </w:pPr>
          </w:p>
        </w:tc>
      </w:tr>
      <w:tr w:rsidR="00403F0D" w:rsidRPr="008F521A" w14:paraId="647C0CED" w14:textId="77777777" w:rsidTr="00F40E16">
        <w:trPr>
          <w:jc w:val="center"/>
        </w:trPr>
        <w:tc>
          <w:tcPr>
            <w:tcW w:w="3652" w:type="dxa"/>
            <w:tcBorders>
              <w:bottom w:val="single" w:sz="4" w:space="0" w:color="auto"/>
            </w:tcBorders>
            <w:vAlign w:val="center"/>
          </w:tcPr>
          <w:p w14:paraId="3E4A3B9A"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40DD4602"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3D38403" w14:textId="77777777" w:rsidR="00403F0D" w:rsidRPr="008F521A" w:rsidRDefault="00403F0D" w:rsidP="00F40E16">
            <w:pPr>
              <w:jc w:val="both"/>
              <w:rPr>
                <w:rFonts w:ascii="Arial" w:hAnsi="Arial" w:cs="Arial"/>
                <w:sz w:val="22"/>
                <w:szCs w:val="22"/>
                <w:lang w:val="sr-Cyrl-RS"/>
              </w:rPr>
            </w:pPr>
          </w:p>
        </w:tc>
      </w:tr>
    </w:tbl>
    <w:p w14:paraId="0608D5E4" w14:textId="77777777" w:rsidR="00403F0D" w:rsidRPr="008F521A" w:rsidRDefault="00403F0D" w:rsidP="00403F0D">
      <w:pPr>
        <w:jc w:val="center"/>
        <w:rPr>
          <w:rFonts w:ascii="Arial" w:hAnsi="Arial" w:cs="Arial"/>
          <w:sz w:val="22"/>
          <w:szCs w:val="22"/>
          <w:lang w:val="sr-Cyrl-RS"/>
        </w:rPr>
      </w:pPr>
    </w:p>
    <w:p w14:paraId="1C022DA0" w14:textId="77777777" w:rsidR="00403F0D" w:rsidRPr="008F521A" w:rsidRDefault="00403F0D" w:rsidP="00403F0D">
      <w:pPr>
        <w:rPr>
          <w:rFonts w:ascii="Arial" w:hAnsi="Arial" w:cs="Arial"/>
          <w:sz w:val="22"/>
          <w:szCs w:val="22"/>
          <w:lang w:val="sr-Cyrl-RS"/>
        </w:rPr>
      </w:pPr>
    </w:p>
    <w:p w14:paraId="1A9D0388" w14:textId="77777777" w:rsidR="00403F0D" w:rsidRPr="008F521A" w:rsidRDefault="00403F0D" w:rsidP="00403F0D">
      <w:pPr>
        <w:rPr>
          <w:rFonts w:ascii="Arial" w:hAnsi="Arial" w:cs="Arial"/>
          <w:sz w:val="22"/>
          <w:szCs w:val="22"/>
          <w:lang w:val="sr-Cyrl-RS"/>
        </w:rPr>
      </w:pPr>
      <w:r w:rsidRPr="008F521A">
        <w:rPr>
          <w:rFonts w:ascii="Arial" w:hAnsi="Arial" w:cs="Arial"/>
          <w:sz w:val="22"/>
          <w:szCs w:val="22"/>
          <w:lang w:val="sr-Cyrl-RS"/>
        </w:rPr>
        <w:br w:type="page"/>
      </w:r>
    </w:p>
    <w:p w14:paraId="149D38EC" w14:textId="77777777" w:rsidR="00AD3F22" w:rsidRPr="008F521A" w:rsidRDefault="00CB1A4C" w:rsidP="00217891">
      <w:pPr>
        <w:pStyle w:val="BodyText"/>
        <w:jc w:val="right"/>
        <w:rPr>
          <w:rFonts w:ascii="Arial" w:hAnsi="Arial" w:cs="Arial"/>
          <w:i/>
          <w:sz w:val="22"/>
          <w:szCs w:val="22"/>
          <w:lang w:val="sr-Cyrl-RS"/>
        </w:rPr>
      </w:pPr>
      <w:bookmarkStart w:id="263" w:name="_Toc417400799"/>
      <w:r w:rsidRPr="008F521A">
        <w:rPr>
          <w:rFonts w:ascii="Arial" w:hAnsi="Arial" w:cs="Arial"/>
          <w:b/>
          <w:i/>
          <w:sz w:val="22"/>
          <w:szCs w:val="22"/>
          <w:lang w:val="sr-Cyrl-RS"/>
        </w:rPr>
        <w:lastRenderedPageBreak/>
        <w:t>ОБРАЗАЦ 9.</w:t>
      </w:r>
      <w:bookmarkEnd w:id="259"/>
      <w:bookmarkEnd w:id="263"/>
    </w:p>
    <w:p w14:paraId="6E9D7845" w14:textId="77777777" w:rsidR="00403F0D" w:rsidRPr="008F521A" w:rsidRDefault="00403F0D" w:rsidP="00403F0D">
      <w:pPr>
        <w:rPr>
          <w:rFonts w:ascii="Arial" w:hAnsi="Arial" w:cs="Arial"/>
          <w:sz w:val="22"/>
          <w:szCs w:val="22"/>
          <w:lang w:val="sr-Cyrl-RS"/>
        </w:rPr>
      </w:pPr>
    </w:p>
    <w:p w14:paraId="2A1BD44C" w14:textId="77777777" w:rsidR="00403F0D" w:rsidRPr="008F521A" w:rsidRDefault="00403F0D" w:rsidP="00403F0D">
      <w:pPr>
        <w:rPr>
          <w:rFonts w:ascii="Arial" w:hAnsi="Arial" w:cs="Arial"/>
          <w:sz w:val="22"/>
          <w:szCs w:val="22"/>
          <w:lang w:val="sr-Cyrl-RS"/>
        </w:rPr>
      </w:pPr>
    </w:p>
    <w:p w14:paraId="08AC2A60" w14:textId="77777777" w:rsidR="00403F0D" w:rsidRPr="008F521A" w:rsidRDefault="00403F0D" w:rsidP="00403F0D">
      <w:pPr>
        <w:rPr>
          <w:rFonts w:ascii="Arial" w:hAnsi="Arial" w:cs="Arial"/>
          <w:sz w:val="22"/>
          <w:szCs w:val="22"/>
          <w:lang w:val="sr-Cyrl-RS"/>
        </w:rPr>
      </w:pPr>
    </w:p>
    <w:p w14:paraId="4FE25248" w14:textId="77777777" w:rsidR="00403F0D" w:rsidRPr="008F521A" w:rsidRDefault="00403F0D" w:rsidP="00403F0D">
      <w:pPr>
        <w:jc w:val="both"/>
        <w:rPr>
          <w:rFonts w:ascii="Arial" w:hAnsi="Arial" w:cs="Arial"/>
          <w:bCs/>
          <w:sz w:val="22"/>
          <w:szCs w:val="22"/>
          <w:lang w:val="sr-Cyrl-RS" w:eastAsia="en-US" w:bidi="en-US"/>
        </w:rPr>
      </w:pPr>
      <w:r w:rsidRPr="008F521A">
        <w:rPr>
          <w:rFonts w:ascii="Arial" w:hAnsi="Arial" w:cs="Arial"/>
          <w:sz w:val="22"/>
          <w:szCs w:val="22"/>
          <w:lang w:val="sr-Cyrl-RS"/>
        </w:rPr>
        <w:t xml:space="preserve">У </w:t>
      </w:r>
      <w:r w:rsidRPr="008F521A">
        <w:rPr>
          <w:rFonts w:ascii="Arial" w:hAnsi="Arial" w:cs="Arial"/>
          <w:bCs/>
          <w:sz w:val="22"/>
          <w:szCs w:val="22"/>
          <w:lang w:val="sr-Cyrl-RS" w:eastAsia="en-US" w:bidi="en-US"/>
        </w:rPr>
        <w:t>складу са чланом 88. Закона о јавним набавкама дајемо следећи</w:t>
      </w:r>
      <w:r w:rsidRPr="008F521A">
        <w:rPr>
          <w:rFonts w:ascii="Arial" w:hAnsi="Arial" w:cs="Arial"/>
          <w:sz w:val="22"/>
          <w:szCs w:val="22"/>
          <w:lang w:val="sr-Cyrl-RS"/>
        </w:rPr>
        <w:t>:</w:t>
      </w:r>
    </w:p>
    <w:p w14:paraId="387B70D8" w14:textId="77777777" w:rsidR="00403F0D" w:rsidRPr="008F521A" w:rsidRDefault="00403F0D" w:rsidP="00403F0D">
      <w:pPr>
        <w:jc w:val="both"/>
        <w:rPr>
          <w:rFonts w:ascii="Arial" w:hAnsi="Arial" w:cs="Arial"/>
          <w:sz w:val="22"/>
          <w:szCs w:val="22"/>
          <w:lang w:val="sr-Cyrl-RS"/>
        </w:rPr>
      </w:pPr>
    </w:p>
    <w:p w14:paraId="72A4DC64" w14:textId="77777777" w:rsidR="00403F0D" w:rsidRPr="008F521A" w:rsidRDefault="00403F0D" w:rsidP="00403F0D">
      <w:pPr>
        <w:jc w:val="both"/>
        <w:rPr>
          <w:rFonts w:ascii="Arial" w:hAnsi="Arial" w:cs="Arial"/>
          <w:sz w:val="22"/>
          <w:szCs w:val="22"/>
          <w:lang w:val="sr-Cyrl-RS"/>
        </w:rPr>
      </w:pPr>
    </w:p>
    <w:p w14:paraId="39A7E4EF" w14:textId="77777777" w:rsidR="00403F0D" w:rsidRPr="008F521A" w:rsidRDefault="00403F0D" w:rsidP="00403F0D">
      <w:pPr>
        <w:jc w:val="both"/>
        <w:rPr>
          <w:rFonts w:ascii="Arial" w:hAnsi="Arial" w:cs="Arial"/>
          <w:sz w:val="22"/>
          <w:szCs w:val="22"/>
          <w:lang w:val="sr-Cyrl-RS"/>
        </w:rPr>
      </w:pPr>
    </w:p>
    <w:p w14:paraId="7906815C" w14:textId="77777777" w:rsidR="00403F0D" w:rsidRPr="008F521A" w:rsidRDefault="00403F0D" w:rsidP="00403F0D">
      <w:pPr>
        <w:jc w:val="both"/>
        <w:rPr>
          <w:rFonts w:ascii="Arial" w:hAnsi="Arial" w:cs="Arial"/>
          <w:sz w:val="22"/>
          <w:szCs w:val="22"/>
          <w:lang w:val="sr-Cyrl-RS"/>
        </w:rPr>
      </w:pPr>
    </w:p>
    <w:p w14:paraId="099D8CC7" w14:textId="77777777" w:rsidR="00403F0D" w:rsidRPr="008F521A" w:rsidRDefault="00403F0D" w:rsidP="00403F0D">
      <w:pPr>
        <w:jc w:val="both"/>
        <w:rPr>
          <w:rFonts w:ascii="Arial" w:hAnsi="Arial" w:cs="Arial"/>
          <w:sz w:val="22"/>
          <w:szCs w:val="22"/>
          <w:lang w:val="sr-Cyrl-RS"/>
        </w:rPr>
      </w:pPr>
    </w:p>
    <w:p w14:paraId="7C2E6690" w14:textId="77777777" w:rsidR="00403F0D" w:rsidRPr="008F521A" w:rsidRDefault="00403F0D" w:rsidP="00403F0D">
      <w:pPr>
        <w:pStyle w:val="Heading10"/>
        <w:jc w:val="center"/>
        <w:rPr>
          <w:rFonts w:cs="Arial"/>
          <w:lang w:val="sr-Cyrl-RS"/>
        </w:rPr>
      </w:pPr>
      <w:bookmarkStart w:id="264" w:name="_Toc361395937"/>
      <w:bookmarkStart w:id="265" w:name="_Toc361396002"/>
      <w:bookmarkStart w:id="266" w:name="_Toc362821727"/>
      <w:bookmarkStart w:id="267" w:name="_Toc390639324"/>
      <w:bookmarkStart w:id="268" w:name="_Toc417400800"/>
      <w:bookmarkStart w:id="269" w:name="_Toc418507005"/>
      <w:bookmarkStart w:id="270" w:name="_Toc417402021"/>
      <w:r w:rsidRPr="008F521A">
        <w:rPr>
          <w:rFonts w:cs="Arial"/>
          <w:lang w:val="sr-Cyrl-RS"/>
        </w:rPr>
        <w:t xml:space="preserve">ОБРАЗАЦ ТРОШКОВА </w:t>
      </w:r>
      <w:r w:rsidR="00044465" w:rsidRPr="008F521A">
        <w:rPr>
          <w:rFonts w:cs="Arial"/>
          <w:lang w:val="sr-Cyrl-RS"/>
        </w:rPr>
        <w:t xml:space="preserve">ПРИПРЕМЕ </w:t>
      </w:r>
      <w:r w:rsidRPr="008F521A">
        <w:rPr>
          <w:rFonts w:cs="Arial"/>
          <w:lang w:val="sr-Cyrl-RS"/>
        </w:rPr>
        <w:t>ПОНУДЕ</w:t>
      </w:r>
      <w:bookmarkEnd w:id="264"/>
      <w:bookmarkEnd w:id="265"/>
      <w:bookmarkEnd w:id="266"/>
      <w:bookmarkEnd w:id="267"/>
      <w:bookmarkEnd w:id="268"/>
      <w:bookmarkEnd w:id="269"/>
      <w:bookmarkEnd w:id="270"/>
    </w:p>
    <w:p w14:paraId="1B218BF7" w14:textId="77777777" w:rsidR="00403F0D" w:rsidRPr="008F521A" w:rsidRDefault="008D4AC5" w:rsidP="00403F0D">
      <w:pPr>
        <w:pStyle w:val="BodyText"/>
        <w:jc w:val="center"/>
        <w:rPr>
          <w:rFonts w:ascii="Arial" w:hAnsi="Arial" w:cs="Arial"/>
          <w:sz w:val="22"/>
          <w:szCs w:val="22"/>
          <w:lang w:val="sr-Cyrl-RS"/>
        </w:rPr>
      </w:pPr>
      <w:r w:rsidRPr="008F521A">
        <w:rPr>
          <w:rFonts w:ascii="Arial" w:hAnsi="Arial" w:cs="Arial"/>
          <w:sz w:val="22"/>
          <w:szCs w:val="22"/>
          <w:lang w:val="sr-Cyrl-RS"/>
        </w:rPr>
        <w:t>Проширење и унапређење IP мреже ЈП ЕПС</w:t>
      </w:r>
    </w:p>
    <w:p w14:paraId="71033AB3" w14:textId="77777777" w:rsidR="00985B9C" w:rsidRPr="008F521A" w:rsidRDefault="00985B9C" w:rsidP="00403F0D">
      <w:pPr>
        <w:pStyle w:val="BodyText"/>
        <w:jc w:val="center"/>
        <w:rPr>
          <w:rFonts w:ascii="Arial" w:hAnsi="Arial" w:cs="Arial"/>
          <w:sz w:val="22"/>
          <w:szCs w:val="22"/>
          <w:lang w:val="sr-Cyrl-RS"/>
        </w:rPr>
      </w:pPr>
    </w:p>
    <w:p w14:paraId="23EFD92B" w14:textId="77777777" w:rsidR="00403F0D" w:rsidRPr="008F521A"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612"/>
        <w:gridCol w:w="4612"/>
      </w:tblGrid>
      <w:tr w:rsidR="00403F0D" w:rsidRPr="008F521A" w14:paraId="722230E3" w14:textId="77777777" w:rsidTr="00F40E16">
        <w:trPr>
          <w:jc w:val="center"/>
        </w:trPr>
        <w:tc>
          <w:tcPr>
            <w:tcW w:w="4612" w:type="dxa"/>
          </w:tcPr>
          <w:p w14:paraId="436B0F14" w14:textId="77777777" w:rsidR="00403F0D" w:rsidRPr="008F521A" w:rsidRDefault="00403F0D" w:rsidP="00F40E16">
            <w:pPr>
              <w:pStyle w:val="BodyText"/>
              <w:jc w:val="center"/>
              <w:rPr>
                <w:rFonts w:ascii="Arial" w:hAnsi="Arial" w:cs="Arial"/>
                <w:b/>
                <w:sz w:val="22"/>
                <w:szCs w:val="22"/>
                <w:lang w:val="sr-Cyrl-RS"/>
              </w:rPr>
            </w:pPr>
            <w:r w:rsidRPr="008F521A">
              <w:rPr>
                <w:rFonts w:ascii="Arial" w:hAnsi="Arial" w:cs="Arial"/>
                <w:b/>
                <w:sz w:val="22"/>
                <w:szCs w:val="22"/>
                <w:lang w:val="sr-Cyrl-RS"/>
              </w:rPr>
              <w:t>Назив и опис трошка</w:t>
            </w:r>
          </w:p>
        </w:tc>
        <w:tc>
          <w:tcPr>
            <w:tcW w:w="4612" w:type="dxa"/>
          </w:tcPr>
          <w:p w14:paraId="7D2E3E8A" w14:textId="77777777" w:rsidR="00403F0D" w:rsidRPr="008F521A" w:rsidRDefault="00403F0D" w:rsidP="00F40E16">
            <w:pPr>
              <w:pStyle w:val="BodyText"/>
              <w:jc w:val="center"/>
              <w:rPr>
                <w:rFonts w:ascii="Arial" w:hAnsi="Arial" w:cs="Arial"/>
                <w:b/>
                <w:sz w:val="22"/>
                <w:szCs w:val="22"/>
                <w:lang w:val="sr-Cyrl-RS"/>
              </w:rPr>
            </w:pPr>
            <w:r w:rsidRPr="008F521A">
              <w:rPr>
                <w:rFonts w:ascii="Arial" w:hAnsi="Arial" w:cs="Arial"/>
                <w:b/>
                <w:sz w:val="22"/>
                <w:szCs w:val="22"/>
                <w:lang w:val="sr-Cyrl-RS"/>
              </w:rPr>
              <w:t>Износ</w:t>
            </w:r>
          </w:p>
        </w:tc>
      </w:tr>
      <w:tr w:rsidR="00403F0D" w:rsidRPr="008F521A" w14:paraId="4B3051B7" w14:textId="77777777" w:rsidTr="00F40E16">
        <w:trPr>
          <w:jc w:val="center"/>
        </w:trPr>
        <w:tc>
          <w:tcPr>
            <w:tcW w:w="4612" w:type="dxa"/>
          </w:tcPr>
          <w:p w14:paraId="24BA5EF1" w14:textId="77777777" w:rsidR="00403F0D" w:rsidRPr="008F521A" w:rsidRDefault="00403F0D" w:rsidP="00F40E16">
            <w:pPr>
              <w:pStyle w:val="BodyText"/>
              <w:jc w:val="center"/>
              <w:rPr>
                <w:rFonts w:ascii="Arial" w:hAnsi="Arial" w:cs="Arial"/>
                <w:sz w:val="22"/>
                <w:szCs w:val="22"/>
                <w:lang w:val="sr-Cyrl-RS"/>
              </w:rPr>
            </w:pPr>
          </w:p>
        </w:tc>
        <w:tc>
          <w:tcPr>
            <w:tcW w:w="4612" w:type="dxa"/>
          </w:tcPr>
          <w:p w14:paraId="1CD8FB60" w14:textId="77777777" w:rsidR="00403F0D" w:rsidRPr="008F521A" w:rsidRDefault="00403F0D" w:rsidP="00F40E16">
            <w:pPr>
              <w:pStyle w:val="BodyText"/>
              <w:jc w:val="center"/>
              <w:rPr>
                <w:rFonts w:ascii="Arial" w:hAnsi="Arial" w:cs="Arial"/>
                <w:sz w:val="22"/>
                <w:szCs w:val="22"/>
                <w:lang w:val="sr-Cyrl-RS"/>
              </w:rPr>
            </w:pPr>
          </w:p>
        </w:tc>
      </w:tr>
      <w:tr w:rsidR="00403F0D" w:rsidRPr="008F521A" w14:paraId="05AA97D1" w14:textId="77777777" w:rsidTr="00F40E16">
        <w:trPr>
          <w:jc w:val="center"/>
        </w:trPr>
        <w:tc>
          <w:tcPr>
            <w:tcW w:w="4612" w:type="dxa"/>
          </w:tcPr>
          <w:p w14:paraId="17BBAA08" w14:textId="77777777" w:rsidR="00403F0D" w:rsidRPr="008F521A" w:rsidRDefault="00403F0D" w:rsidP="00F40E16">
            <w:pPr>
              <w:pStyle w:val="BodyText"/>
              <w:jc w:val="center"/>
              <w:rPr>
                <w:rFonts w:ascii="Arial" w:hAnsi="Arial" w:cs="Arial"/>
                <w:sz w:val="22"/>
                <w:szCs w:val="22"/>
                <w:lang w:val="sr-Cyrl-RS"/>
              </w:rPr>
            </w:pPr>
          </w:p>
        </w:tc>
        <w:tc>
          <w:tcPr>
            <w:tcW w:w="4612" w:type="dxa"/>
          </w:tcPr>
          <w:p w14:paraId="1576B280" w14:textId="77777777" w:rsidR="00403F0D" w:rsidRPr="008F521A" w:rsidRDefault="00403F0D" w:rsidP="00F40E16">
            <w:pPr>
              <w:pStyle w:val="BodyText"/>
              <w:jc w:val="center"/>
              <w:rPr>
                <w:rFonts w:ascii="Arial" w:hAnsi="Arial" w:cs="Arial"/>
                <w:sz w:val="22"/>
                <w:szCs w:val="22"/>
                <w:lang w:val="sr-Cyrl-RS"/>
              </w:rPr>
            </w:pPr>
          </w:p>
        </w:tc>
      </w:tr>
      <w:tr w:rsidR="00403F0D" w:rsidRPr="008F521A" w14:paraId="5004C798" w14:textId="77777777" w:rsidTr="00F40E16">
        <w:trPr>
          <w:jc w:val="center"/>
        </w:trPr>
        <w:tc>
          <w:tcPr>
            <w:tcW w:w="4612" w:type="dxa"/>
          </w:tcPr>
          <w:p w14:paraId="7C8EF30E" w14:textId="77777777" w:rsidR="00403F0D" w:rsidRPr="008F521A" w:rsidRDefault="00403F0D" w:rsidP="00F40E16">
            <w:pPr>
              <w:pStyle w:val="BodyText"/>
              <w:jc w:val="center"/>
              <w:rPr>
                <w:rFonts w:ascii="Arial" w:hAnsi="Arial" w:cs="Arial"/>
                <w:sz w:val="22"/>
                <w:szCs w:val="22"/>
                <w:lang w:val="sr-Cyrl-RS"/>
              </w:rPr>
            </w:pPr>
          </w:p>
        </w:tc>
        <w:tc>
          <w:tcPr>
            <w:tcW w:w="4612" w:type="dxa"/>
          </w:tcPr>
          <w:p w14:paraId="130F60E4" w14:textId="77777777" w:rsidR="00403F0D" w:rsidRPr="008F521A" w:rsidRDefault="00403F0D" w:rsidP="00F40E16">
            <w:pPr>
              <w:pStyle w:val="BodyText"/>
              <w:jc w:val="center"/>
              <w:rPr>
                <w:rFonts w:ascii="Arial" w:hAnsi="Arial" w:cs="Arial"/>
                <w:sz w:val="22"/>
                <w:szCs w:val="22"/>
                <w:lang w:val="sr-Cyrl-RS"/>
              </w:rPr>
            </w:pPr>
          </w:p>
        </w:tc>
      </w:tr>
      <w:tr w:rsidR="00403F0D" w:rsidRPr="008F521A" w14:paraId="3632BC44" w14:textId="77777777" w:rsidTr="00F40E16">
        <w:trPr>
          <w:jc w:val="center"/>
        </w:trPr>
        <w:tc>
          <w:tcPr>
            <w:tcW w:w="4612" w:type="dxa"/>
          </w:tcPr>
          <w:p w14:paraId="6269F7F8" w14:textId="77777777" w:rsidR="00403F0D" w:rsidRPr="008F521A" w:rsidRDefault="00403F0D" w:rsidP="00F40E16">
            <w:pPr>
              <w:pStyle w:val="BodyText"/>
              <w:jc w:val="center"/>
              <w:rPr>
                <w:rFonts w:ascii="Arial" w:hAnsi="Arial" w:cs="Arial"/>
                <w:sz w:val="22"/>
                <w:szCs w:val="22"/>
                <w:lang w:val="sr-Cyrl-RS"/>
              </w:rPr>
            </w:pPr>
          </w:p>
        </w:tc>
        <w:tc>
          <w:tcPr>
            <w:tcW w:w="4612" w:type="dxa"/>
          </w:tcPr>
          <w:p w14:paraId="165AD890" w14:textId="77777777" w:rsidR="00403F0D" w:rsidRPr="008F521A" w:rsidRDefault="00403F0D" w:rsidP="00F40E16">
            <w:pPr>
              <w:pStyle w:val="BodyText"/>
              <w:jc w:val="center"/>
              <w:rPr>
                <w:rFonts w:ascii="Arial" w:hAnsi="Arial" w:cs="Arial"/>
                <w:sz w:val="22"/>
                <w:szCs w:val="22"/>
                <w:lang w:val="sr-Cyrl-RS"/>
              </w:rPr>
            </w:pPr>
          </w:p>
        </w:tc>
      </w:tr>
      <w:tr w:rsidR="00403F0D" w:rsidRPr="008F521A" w14:paraId="7B7C1103" w14:textId="77777777" w:rsidTr="00F40E16">
        <w:trPr>
          <w:jc w:val="center"/>
        </w:trPr>
        <w:tc>
          <w:tcPr>
            <w:tcW w:w="4612" w:type="dxa"/>
          </w:tcPr>
          <w:p w14:paraId="536D6022" w14:textId="77777777" w:rsidR="00403F0D" w:rsidRPr="008F521A" w:rsidRDefault="00403F0D" w:rsidP="00F40E16">
            <w:pPr>
              <w:pStyle w:val="BodyText"/>
              <w:jc w:val="center"/>
              <w:rPr>
                <w:rFonts w:ascii="Arial" w:hAnsi="Arial" w:cs="Arial"/>
                <w:sz w:val="22"/>
                <w:szCs w:val="22"/>
                <w:lang w:val="sr-Cyrl-RS"/>
              </w:rPr>
            </w:pPr>
          </w:p>
        </w:tc>
        <w:tc>
          <w:tcPr>
            <w:tcW w:w="4612" w:type="dxa"/>
          </w:tcPr>
          <w:p w14:paraId="260DD39E" w14:textId="77777777" w:rsidR="00403F0D" w:rsidRPr="008F521A" w:rsidRDefault="00403F0D" w:rsidP="00F40E16">
            <w:pPr>
              <w:pStyle w:val="BodyText"/>
              <w:jc w:val="center"/>
              <w:rPr>
                <w:rFonts w:ascii="Arial" w:hAnsi="Arial" w:cs="Arial"/>
                <w:sz w:val="22"/>
                <w:szCs w:val="22"/>
                <w:lang w:val="sr-Cyrl-RS"/>
              </w:rPr>
            </w:pPr>
          </w:p>
        </w:tc>
      </w:tr>
      <w:tr w:rsidR="00403F0D" w:rsidRPr="008F521A" w14:paraId="35BE9BB7" w14:textId="77777777" w:rsidTr="00F40E16">
        <w:trPr>
          <w:jc w:val="center"/>
        </w:trPr>
        <w:tc>
          <w:tcPr>
            <w:tcW w:w="4612" w:type="dxa"/>
          </w:tcPr>
          <w:p w14:paraId="61A59E44" w14:textId="77777777" w:rsidR="00403F0D" w:rsidRPr="008F521A" w:rsidRDefault="00403F0D" w:rsidP="00F40E16">
            <w:pPr>
              <w:pStyle w:val="BodyText"/>
              <w:jc w:val="right"/>
              <w:rPr>
                <w:rFonts w:ascii="Arial" w:hAnsi="Arial" w:cs="Arial"/>
                <w:b/>
                <w:sz w:val="22"/>
                <w:szCs w:val="22"/>
                <w:lang w:val="sr-Cyrl-RS"/>
              </w:rPr>
            </w:pPr>
            <w:r w:rsidRPr="008F521A">
              <w:rPr>
                <w:rFonts w:ascii="Arial" w:hAnsi="Arial" w:cs="Arial"/>
                <w:b/>
                <w:sz w:val="22"/>
                <w:szCs w:val="22"/>
                <w:lang w:val="sr-Cyrl-RS"/>
              </w:rPr>
              <w:t>УКУПНО</w:t>
            </w:r>
          </w:p>
        </w:tc>
        <w:tc>
          <w:tcPr>
            <w:tcW w:w="4612" w:type="dxa"/>
          </w:tcPr>
          <w:p w14:paraId="29B59269" w14:textId="77777777" w:rsidR="00403F0D" w:rsidRPr="008F521A" w:rsidRDefault="00403F0D" w:rsidP="00F40E16">
            <w:pPr>
              <w:pStyle w:val="BodyText"/>
              <w:rPr>
                <w:rFonts w:ascii="Arial" w:hAnsi="Arial" w:cs="Arial"/>
                <w:sz w:val="22"/>
                <w:szCs w:val="22"/>
                <w:lang w:val="sr-Cyrl-RS"/>
              </w:rPr>
            </w:pPr>
          </w:p>
        </w:tc>
      </w:tr>
    </w:tbl>
    <w:p w14:paraId="6C687F97" w14:textId="77777777" w:rsidR="00403F0D" w:rsidRPr="008F521A" w:rsidRDefault="00403F0D" w:rsidP="00403F0D">
      <w:pPr>
        <w:pStyle w:val="BodyText"/>
        <w:rPr>
          <w:rFonts w:ascii="Arial" w:hAnsi="Arial" w:cs="Arial"/>
          <w:sz w:val="22"/>
          <w:szCs w:val="22"/>
          <w:lang w:val="sr-Cyrl-RS"/>
        </w:rPr>
      </w:pPr>
    </w:p>
    <w:p w14:paraId="7FF3A1F6" w14:textId="77777777" w:rsidR="00403F0D" w:rsidRPr="008F521A" w:rsidRDefault="00403F0D" w:rsidP="00403F0D">
      <w:pPr>
        <w:pStyle w:val="BodyText"/>
        <w:rPr>
          <w:rFonts w:ascii="Arial" w:hAnsi="Arial" w:cs="Arial"/>
          <w:sz w:val="22"/>
          <w:szCs w:val="22"/>
          <w:lang w:val="sr-Cyrl-RS"/>
        </w:rPr>
      </w:pPr>
    </w:p>
    <w:p w14:paraId="40995FF7" w14:textId="77777777" w:rsidR="00403F0D" w:rsidRPr="008F521A" w:rsidRDefault="00403F0D" w:rsidP="00403F0D">
      <w:pPr>
        <w:pStyle w:val="BodyText"/>
        <w:rPr>
          <w:rFonts w:ascii="Arial" w:hAnsi="Arial" w:cs="Arial"/>
          <w:sz w:val="22"/>
          <w:szCs w:val="22"/>
          <w:lang w:val="sr-Cyrl-RS"/>
        </w:rPr>
      </w:pPr>
    </w:p>
    <w:p w14:paraId="57035B79" w14:textId="77777777" w:rsidR="00403F0D" w:rsidRPr="008F521A" w:rsidRDefault="00403F0D" w:rsidP="00403F0D">
      <w:pPr>
        <w:pStyle w:val="BodyText"/>
        <w:rPr>
          <w:rFonts w:ascii="Arial" w:hAnsi="Arial" w:cs="Arial"/>
          <w:sz w:val="22"/>
          <w:szCs w:val="22"/>
          <w:lang w:val="sr-Cyrl-RS"/>
        </w:rPr>
      </w:pPr>
    </w:p>
    <w:p w14:paraId="36D91B82" w14:textId="77777777" w:rsidR="00403F0D" w:rsidRPr="008F521A" w:rsidRDefault="00403F0D" w:rsidP="00403F0D">
      <w:pPr>
        <w:pStyle w:val="BodyText"/>
        <w:rPr>
          <w:rFonts w:ascii="Arial" w:hAnsi="Arial" w:cs="Arial"/>
          <w:sz w:val="22"/>
          <w:szCs w:val="22"/>
          <w:lang w:val="sr-Cyrl-RS"/>
        </w:rPr>
      </w:pPr>
    </w:p>
    <w:tbl>
      <w:tblPr>
        <w:tblW w:w="0" w:type="auto"/>
        <w:jc w:val="center"/>
        <w:tblLook w:val="01E0" w:firstRow="1" w:lastRow="1" w:firstColumn="1" w:lastColumn="1" w:noHBand="0" w:noVBand="0"/>
      </w:tblPr>
      <w:tblGrid>
        <w:gridCol w:w="3597"/>
        <w:gridCol w:w="1959"/>
        <w:gridCol w:w="3729"/>
      </w:tblGrid>
      <w:tr w:rsidR="00403F0D" w:rsidRPr="008F521A" w14:paraId="6079CE87" w14:textId="77777777" w:rsidTr="00F40E16">
        <w:trPr>
          <w:jc w:val="center"/>
        </w:trPr>
        <w:tc>
          <w:tcPr>
            <w:tcW w:w="3652" w:type="dxa"/>
          </w:tcPr>
          <w:p w14:paraId="420108F1"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Датум:</w:t>
            </w:r>
          </w:p>
        </w:tc>
        <w:tc>
          <w:tcPr>
            <w:tcW w:w="1985" w:type="dxa"/>
          </w:tcPr>
          <w:p w14:paraId="3CC0E0AA"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М.П.</w:t>
            </w:r>
          </w:p>
        </w:tc>
        <w:tc>
          <w:tcPr>
            <w:tcW w:w="3782" w:type="dxa"/>
          </w:tcPr>
          <w:p w14:paraId="4E77AECD" w14:textId="77777777" w:rsidR="00403F0D" w:rsidRPr="008F521A" w:rsidRDefault="00403F0D" w:rsidP="00F40E16">
            <w:pPr>
              <w:jc w:val="center"/>
              <w:rPr>
                <w:rFonts w:ascii="Arial" w:hAnsi="Arial" w:cs="Arial"/>
                <w:sz w:val="22"/>
                <w:szCs w:val="22"/>
                <w:lang w:val="sr-Cyrl-RS"/>
              </w:rPr>
            </w:pPr>
            <w:r w:rsidRPr="008F521A">
              <w:rPr>
                <w:rFonts w:ascii="Arial" w:hAnsi="Arial" w:cs="Arial"/>
                <w:sz w:val="22"/>
                <w:szCs w:val="22"/>
                <w:lang w:val="sr-Cyrl-RS"/>
              </w:rPr>
              <w:t>Понуђач:</w:t>
            </w:r>
          </w:p>
        </w:tc>
      </w:tr>
      <w:tr w:rsidR="00403F0D" w:rsidRPr="008F521A" w14:paraId="3B7EDBA3" w14:textId="77777777" w:rsidTr="00F40E16">
        <w:trPr>
          <w:jc w:val="center"/>
        </w:trPr>
        <w:tc>
          <w:tcPr>
            <w:tcW w:w="3652" w:type="dxa"/>
            <w:vAlign w:val="center"/>
          </w:tcPr>
          <w:p w14:paraId="3BF50C00"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42DA389D" w14:textId="77777777" w:rsidR="00403F0D" w:rsidRPr="008F521A" w:rsidRDefault="00403F0D" w:rsidP="00F40E16">
            <w:pPr>
              <w:jc w:val="both"/>
              <w:rPr>
                <w:rFonts w:ascii="Arial" w:hAnsi="Arial" w:cs="Arial"/>
                <w:sz w:val="22"/>
                <w:szCs w:val="22"/>
                <w:lang w:val="sr-Cyrl-RS"/>
              </w:rPr>
            </w:pPr>
          </w:p>
        </w:tc>
        <w:tc>
          <w:tcPr>
            <w:tcW w:w="3782" w:type="dxa"/>
            <w:vAlign w:val="center"/>
          </w:tcPr>
          <w:p w14:paraId="48BAA5FE" w14:textId="77777777" w:rsidR="00403F0D" w:rsidRPr="008F521A" w:rsidRDefault="00403F0D" w:rsidP="00F40E16">
            <w:pPr>
              <w:jc w:val="both"/>
              <w:rPr>
                <w:rFonts w:ascii="Arial" w:hAnsi="Arial" w:cs="Arial"/>
                <w:sz w:val="22"/>
                <w:szCs w:val="22"/>
                <w:lang w:val="sr-Cyrl-RS"/>
              </w:rPr>
            </w:pPr>
          </w:p>
        </w:tc>
      </w:tr>
      <w:tr w:rsidR="00403F0D" w:rsidRPr="008F521A" w14:paraId="1593BFF6" w14:textId="77777777" w:rsidTr="00F40E16">
        <w:trPr>
          <w:jc w:val="center"/>
        </w:trPr>
        <w:tc>
          <w:tcPr>
            <w:tcW w:w="3652" w:type="dxa"/>
            <w:tcBorders>
              <w:bottom w:val="single" w:sz="4" w:space="0" w:color="auto"/>
            </w:tcBorders>
            <w:vAlign w:val="center"/>
          </w:tcPr>
          <w:p w14:paraId="0CBCD84E" w14:textId="77777777" w:rsidR="00403F0D" w:rsidRPr="008F521A" w:rsidRDefault="00403F0D" w:rsidP="00F40E16">
            <w:pPr>
              <w:jc w:val="both"/>
              <w:rPr>
                <w:rFonts w:ascii="Arial" w:hAnsi="Arial" w:cs="Arial"/>
                <w:sz w:val="22"/>
                <w:szCs w:val="22"/>
                <w:lang w:val="sr-Cyrl-RS"/>
              </w:rPr>
            </w:pPr>
          </w:p>
        </w:tc>
        <w:tc>
          <w:tcPr>
            <w:tcW w:w="1985" w:type="dxa"/>
            <w:vAlign w:val="center"/>
          </w:tcPr>
          <w:p w14:paraId="43C2E4E1" w14:textId="77777777" w:rsidR="00403F0D" w:rsidRPr="008F521A"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26D35C96" w14:textId="77777777" w:rsidR="00403F0D" w:rsidRPr="008F521A" w:rsidRDefault="00403F0D" w:rsidP="00F40E16">
            <w:pPr>
              <w:jc w:val="both"/>
              <w:rPr>
                <w:rFonts w:ascii="Arial" w:hAnsi="Arial" w:cs="Arial"/>
                <w:sz w:val="22"/>
                <w:szCs w:val="22"/>
                <w:lang w:val="sr-Cyrl-RS"/>
              </w:rPr>
            </w:pPr>
          </w:p>
        </w:tc>
      </w:tr>
    </w:tbl>
    <w:p w14:paraId="6037EF32" w14:textId="77777777" w:rsidR="00403F0D" w:rsidRPr="008F521A" w:rsidRDefault="00403F0D" w:rsidP="00403F0D">
      <w:pPr>
        <w:rPr>
          <w:rFonts w:ascii="Arial" w:hAnsi="Arial" w:cs="Arial"/>
          <w:sz w:val="22"/>
          <w:szCs w:val="22"/>
          <w:lang w:val="sr-Cyrl-RS"/>
        </w:rPr>
      </w:pPr>
    </w:p>
    <w:p w14:paraId="5CE03F28" w14:textId="77777777" w:rsidR="00403F0D" w:rsidRPr="008F521A" w:rsidRDefault="00403F0D" w:rsidP="00403F0D">
      <w:pPr>
        <w:rPr>
          <w:rFonts w:ascii="Arial" w:hAnsi="Arial" w:cs="Arial"/>
          <w:sz w:val="22"/>
          <w:szCs w:val="22"/>
          <w:lang w:val="sr-Cyrl-RS"/>
        </w:rPr>
      </w:pPr>
    </w:p>
    <w:p w14:paraId="21E3D440" w14:textId="77777777" w:rsidR="00403F0D" w:rsidRPr="008F521A" w:rsidRDefault="00403F0D" w:rsidP="00403F0D">
      <w:pPr>
        <w:pStyle w:val="Standard"/>
        <w:jc w:val="both"/>
        <w:rPr>
          <w:rFonts w:ascii="Arial" w:hAnsi="Arial" w:cs="Arial"/>
          <w:sz w:val="22"/>
          <w:szCs w:val="22"/>
          <w:lang w:val="sr-Cyrl-RS"/>
        </w:rPr>
      </w:pPr>
    </w:p>
    <w:p w14:paraId="3C52523F" w14:textId="77777777" w:rsidR="00403F0D" w:rsidRPr="008F521A" w:rsidRDefault="00403F0D" w:rsidP="00403F0D">
      <w:pPr>
        <w:pStyle w:val="Standard"/>
        <w:jc w:val="both"/>
        <w:rPr>
          <w:rFonts w:ascii="Arial" w:hAnsi="Arial" w:cs="Arial"/>
          <w:sz w:val="22"/>
          <w:szCs w:val="22"/>
          <w:lang w:val="sr-Cyrl-RS"/>
        </w:rPr>
      </w:pPr>
    </w:p>
    <w:p w14:paraId="3D2A212A" w14:textId="77777777" w:rsidR="00403F0D" w:rsidRPr="008F521A" w:rsidRDefault="00403F0D" w:rsidP="00403F0D">
      <w:pPr>
        <w:pStyle w:val="Standard"/>
        <w:jc w:val="both"/>
        <w:rPr>
          <w:rFonts w:ascii="Arial" w:hAnsi="Arial" w:cs="Arial"/>
          <w:sz w:val="22"/>
          <w:szCs w:val="22"/>
          <w:lang w:val="sr-Cyrl-RS"/>
        </w:rPr>
      </w:pPr>
    </w:p>
    <w:p w14:paraId="14471FC7" w14:textId="77777777" w:rsidR="00403F0D" w:rsidRPr="008F521A" w:rsidRDefault="00403F0D" w:rsidP="00403F0D">
      <w:pPr>
        <w:pStyle w:val="Standard"/>
        <w:jc w:val="both"/>
        <w:rPr>
          <w:rFonts w:ascii="Arial" w:hAnsi="Arial" w:cs="Arial"/>
          <w:sz w:val="22"/>
          <w:szCs w:val="22"/>
          <w:lang w:val="sr-Cyrl-RS"/>
        </w:rPr>
      </w:pPr>
    </w:p>
    <w:p w14:paraId="079ACEC4" w14:textId="77777777" w:rsidR="00403F0D" w:rsidRPr="008F521A" w:rsidRDefault="00403F0D" w:rsidP="00403F0D">
      <w:pPr>
        <w:pStyle w:val="Standard"/>
        <w:jc w:val="both"/>
        <w:rPr>
          <w:rFonts w:ascii="Arial" w:hAnsi="Arial" w:cs="Arial"/>
          <w:sz w:val="22"/>
          <w:szCs w:val="22"/>
          <w:lang w:val="sr-Cyrl-RS"/>
        </w:rPr>
      </w:pPr>
    </w:p>
    <w:p w14:paraId="58FAF4E4" w14:textId="77777777" w:rsidR="00403F0D" w:rsidRPr="008F521A" w:rsidRDefault="00403F0D" w:rsidP="00403F0D">
      <w:pPr>
        <w:pStyle w:val="Standard"/>
        <w:jc w:val="both"/>
        <w:rPr>
          <w:rFonts w:ascii="Arial" w:hAnsi="Arial" w:cs="Arial"/>
          <w:sz w:val="22"/>
          <w:szCs w:val="22"/>
          <w:lang w:val="sr-Cyrl-RS"/>
        </w:rPr>
      </w:pPr>
    </w:p>
    <w:p w14:paraId="2E91B7CE" w14:textId="77777777" w:rsidR="00403F0D" w:rsidRPr="008F521A" w:rsidRDefault="00403F0D" w:rsidP="00403F0D">
      <w:pPr>
        <w:pStyle w:val="Standard"/>
        <w:jc w:val="both"/>
        <w:rPr>
          <w:rFonts w:ascii="Arial" w:hAnsi="Arial" w:cs="Arial"/>
          <w:sz w:val="22"/>
          <w:szCs w:val="22"/>
          <w:lang w:val="sr-Cyrl-RS"/>
        </w:rPr>
      </w:pPr>
    </w:p>
    <w:p w14:paraId="27451FAC" w14:textId="77777777" w:rsidR="00403F0D" w:rsidRPr="008F521A" w:rsidRDefault="00403F0D" w:rsidP="00403F0D">
      <w:pPr>
        <w:pStyle w:val="Standard"/>
        <w:jc w:val="both"/>
        <w:rPr>
          <w:rFonts w:ascii="Arial" w:hAnsi="Arial" w:cs="Arial"/>
          <w:sz w:val="22"/>
          <w:szCs w:val="22"/>
          <w:lang w:val="sr-Cyrl-RS"/>
        </w:rPr>
      </w:pPr>
    </w:p>
    <w:p w14:paraId="21DCC80D" w14:textId="77777777" w:rsidR="00403F0D" w:rsidRPr="008F521A" w:rsidRDefault="00403F0D" w:rsidP="00403F0D">
      <w:pPr>
        <w:pStyle w:val="Standard"/>
        <w:jc w:val="both"/>
        <w:rPr>
          <w:rFonts w:ascii="Arial" w:hAnsi="Arial" w:cs="Arial"/>
          <w:sz w:val="22"/>
          <w:szCs w:val="22"/>
          <w:lang w:val="sr-Cyrl-RS"/>
        </w:rPr>
      </w:pPr>
    </w:p>
    <w:p w14:paraId="2DF367E6" w14:textId="77777777" w:rsidR="00403F0D" w:rsidRPr="008F521A" w:rsidRDefault="00403F0D" w:rsidP="00403F0D">
      <w:pPr>
        <w:pStyle w:val="Standard"/>
        <w:jc w:val="both"/>
        <w:rPr>
          <w:rFonts w:ascii="Arial" w:hAnsi="Arial" w:cs="Arial"/>
          <w:sz w:val="22"/>
          <w:szCs w:val="22"/>
          <w:lang w:val="sr-Cyrl-RS"/>
        </w:rPr>
      </w:pPr>
    </w:p>
    <w:p w14:paraId="6DE5BFD7" w14:textId="77777777" w:rsidR="00403F0D" w:rsidRPr="008F521A" w:rsidRDefault="00403F0D" w:rsidP="00403F0D">
      <w:pPr>
        <w:pStyle w:val="Standard"/>
        <w:jc w:val="both"/>
        <w:rPr>
          <w:rFonts w:ascii="Arial" w:hAnsi="Arial" w:cs="Arial"/>
          <w:sz w:val="22"/>
          <w:szCs w:val="22"/>
          <w:lang w:val="sr-Cyrl-RS"/>
        </w:rPr>
      </w:pPr>
    </w:p>
    <w:p w14:paraId="21FD7A6B" w14:textId="77777777" w:rsidR="00403F0D" w:rsidRPr="008F521A" w:rsidRDefault="00403F0D" w:rsidP="00403F0D">
      <w:pPr>
        <w:pStyle w:val="Standard"/>
        <w:jc w:val="both"/>
        <w:rPr>
          <w:rFonts w:ascii="Arial" w:hAnsi="Arial" w:cs="Arial"/>
          <w:sz w:val="22"/>
          <w:szCs w:val="22"/>
          <w:lang w:val="sr-Cyrl-RS"/>
        </w:rPr>
      </w:pPr>
    </w:p>
    <w:p w14:paraId="144E1026" w14:textId="77777777" w:rsidR="00403F0D" w:rsidRPr="008F521A" w:rsidRDefault="00403F0D" w:rsidP="00403F0D">
      <w:pPr>
        <w:pStyle w:val="Standard"/>
        <w:jc w:val="both"/>
        <w:rPr>
          <w:rFonts w:ascii="Arial" w:hAnsi="Arial" w:cs="Arial"/>
          <w:sz w:val="22"/>
          <w:szCs w:val="22"/>
          <w:lang w:val="sr-Cyrl-RS"/>
        </w:rPr>
      </w:pPr>
    </w:p>
    <w:p w14:paraId="11CE3AE7" w14:textId="77777777" w:rsidR="00403F0D" w:rsidRPr="008F521A" w:rsidRDefault="00403F0D" w:rsidP="00403F0D">
      <w:pPr>
        <w:pStyle w:val="Standard"/>
        <w:jc w:val="both"/>
        <w:rPr>
          <w:rFonts w:ascii="Arial" w:hAnsi="Arial" w:cs="Arial"/>
          <w:sz w:val="22"/>
          <w:szCs w:val="22"/>
          <w:lang w:val="sr-Cyrl-RS"/>
        </w:rPr>
      </w:pPr>
    </w:p>
    <w:p w14:paraId="2FB67321" w14:textId="77777777" w:rsidR="00403F0D" w:rsidRPr="008F521A" w:rsidRDefault="00403F0D" w:rsidP="00403F0D">
      <w:pPr>
        <w:pStyle w:val="Standard"/>
        <w:jc w:val="both"/>
        <w:rPr>
          <w:rFonts w:ascii="Arial" w:hAnsi="Arial" w:cs="Arial"/>
          <w:color w:val="FF0000"/>
          <w:sz w:val="22"/>
          <w:szCs w:val="22"/>
          <w:lang w:val="sr-Cyrl-RS"/>
        </w:rPr>
      </w:pPr>
      <w:r w:rsidRPr="008F521A">
        <w:rPr>
          <w:rFonts w:ascii="Arial" w:hAnsi="Arial" w:cs="Arial"/>
          <w:b/>
          <w:sz w:val="22"/>
          <w:szCs w:val="22"/>
          <w:lang w:val="sr-Cyrl-RS"/>
        </w:rPr>
        <w:t>Напомена:</w:t>
      </w:r>
      <w:r w:rsidRPr="008F521A">
        <w:rPr>
          <w:rFonts w:ascii="Arial" w:hAnsi="Arial" w:cs="Arial"/>
          <w:sz w:val="22"/>
          <w:szCs w:val="22"/>
          <w:lang w:val="sr-Cyrl-RS"/>
        </w:rPr>
        <w:t xml:space="preserve">Понуђач може да у оквиру понуде достави укупан износ и структуру трошкова </w:t>
      </w:r>
      <w:r w:rsidR="00044465" w:rsidRPr="008F521A">
        <w:rPr>
          <w:rFonts w:ascii="Arial" w:hAnsi="Arial" w:cs="Arial"/>
          <w:sz w:val="22"/>
          <w:szCs w:val="22"/>
          <w:lang w:val="sr-Cyrl-RS"/>
        </w:rPr>
        <w:t xml:space="preserve">припремања </w:t>
      </w:r>
      <w:r w:rsidRPr="008F521A">
        <w:rPr>
          <w:rFonts w:ascii="Arial" w:hAnsi="Arial" w:cs="Arial"/>
          <w:sz w:val="22"/>
          <w:szCs w:val="22"/>
          <w:lang w:val="sr-Cyrl-RS"/>
        </w:rPr>
        <w:t>понуде у складу са датим обрасцем и чланом 88. Закона.</w:t>
      </w:r>
    </w:p>
    <w:p w14:paraId="056B9035" w14:textId="77777777" w:rsidR="00403F0D" w:rsidRPr="008F521A" w:rsidRDefault="00403F0D" w:rsidP="00403F0D">
      <w:pPr>
        <w:rPr>
          <w:rFonts w:ascii="Arial" w:hAnsi="Arial" w:cs="Arial"/>
          <w:sz w:val="22"/>
          <w:szCs w:val="22"/>
          <w:lang w:val="sr-Cyrl-RS"/>
        </w:rPr>
      </w:pPr>
    </w:p>
    <w:p w14:paraId="0A880538" w14:textId="77777777" w:rsidR="00403F0D" w:rsidRPr="008F521A" w:rsidRDefault="00403F0D" w:rsidP="00403F0D">
      <w:pPr>
        <w:suppressAutoHyphens w:val="0"/>
        <w:rPr>
          <w:rFonts w:ascii="Arial" w:hAnsi="Arial" w:cs="Arial"/>
          <w:sz w:val="22"/>
          <w:szCs w:val="22"/>
          <w:lang w:val="sr-Cyrl-RS"/>
        </w:rPr>
      </w:pPr>
      <w:r w:rsidRPr="008F521A">
        <w:rPr>
          <w:rFonts w:ascii="Arial" w:hAnsi="Arial" w:cs="Arial"/>
          <w:sz w:val="22"/>
          <w:szCs w:val="22"/>
          <w:lang w:val="sr-Cyrl-RS"/>
        </w:rPr>
        <w:br w:type="page"/>
      </w:r>
    </w:p>
    <w:p w14:paraId="1F3CDF28" w14:textId="77777777" w:rsidR="00AD3F22" w:rsidRPr="008F521A" w:rsidRDefault="00CB1A4C" w:rsidP="00217891">
      <w:pPr>
        <w:pStyle w:val="BodyText"/>
        <w:jc w:val="right"/>
        <w:rPr>
          <w:rFonts w:ascii="Arial" w:hAnsi="Arial" w:cs="Arial"/>
          <w:i/>
          <w:sz w:val="22"/>
          <w:szCs w:val="22"/>
          <w:lang w:val="sr-Cyrl-RS"/>
        </w:rPr>
      </w:pPr>
      <w:bookmarkStart w:id="271" w:name="_Toc374917464"/>
      <w:bookmarkStart w:id="272" w:name="_Toc379141385"/>
      <w:r w:rsidRPr="008F521A">
        <w:rPr>
          <w:rFonts w:ascii="Arial" w:hAnsi="Arial" w:cs="Arial"/>
          <w:b/>
          <w:i/>
          <w:sz w:val="22"/>
          <w:szCs w:val="22"/>
          <w:lang w:val="sr-Cyrl-RS"/>
        </w:rPr>
        <w:lastRenderedPageBreak/>
        <w:t>ОБРАЗАЦ 10.</w:t>
      </w:r>
      <w:bookmarkEnd w:id="271"/>
      <w:bookmarkEnd w:id="272"/>
    </w:p>
    <w:p w14:paraId="7D49C2A4" w14:textId="77777777" w:rsidR="007D23A7" w:rsidRPr="008F521A" w:rsidRDefault="007D23A7" w:rsidP="007D23A7">
      <w:pPr>
        <w:ind w:right="714"/>
        <w:jc w:val="both"/>
        <w:rPr>
          <w:rFonts w:ascii="Arial" w:hAnsi="Arial" w:cs="Arial"/>
          <w:sz w:val="22"/>
          <w:szCs w:val="22"/>
          <w:lang w:val="sr-Cyrl-RS"/>
        </w:rPr>
      </w:pPr>
      <w:bookmarkStart w:id="273" w:name="_Toc405044516"/>
    </w:p>
    <w:p w14:paraId="11BD07DD" w14:textId="77777777" w:rsidR="007D23A7" w:rsidRPr="008F521A" w:rsidRDefault="007D23A7" w:rsidP="007D23A7">
      <w:pPr>
        <w:ind w:right="-3"/>
        <w:jc w:val="both"/>
        <w:rPr>
          <w:rFonts w:ascii="Arial" w:hAnsi="Arial" w:cs="Arial"/>
          <w:sz w:val="22"/>
          <w:szCs w:val="22"/>
          <w:lang w:val="sr-Cyrl-RS"/>
        </w:rPr>
      </w:pPr>
      <w:r w:rsidRPr="008F521A">
        <w:rPr>
          <w:rFonts w:ascii="Arial" w:hAnsi="Arial" w:cs="Arial"/>
          <w:sz w:val="22"/>
          <w:szCs w:val="22"/>
          <w:lang w:val="sr-Cyrl-R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73"/>
    </w:p>
    <w:p w14:paraId="1BE36D8C" w14:textId="77777777" w:rsidR="007D23A7" w:rsidRPr="008F521A" w:rsidRDefault="007D23A7" w:rsidP="007D23A7">
      <w:pPr>
        <w:ind w:right="-3"/>
        <w:rPr>
          <w:rFonts w:ascii="Arial" w:hAnsi="Arial" w:cs="Arial"/>
          <w:sz w:val="22"/>
          <w:szCs w:val="22"/>
          <w:lang w:val="sr-Cyrl-RS"/>
        </w:rPr>
      </w:pPr>
    </w:p>
    <w:p w14:paraId="7EEE598A"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ДУЖНИК:  …………………………………………………………………………........................</w:t>
      </w:r>
    </w:p>
    <w:p w14:paraId="18EE007E"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(назив и седиште Понуђача)</w:t>
      </w:r>
    </w:p>
    <w:p w14:paraId="7D9590E6"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МАТИЧНИ БРОЈ ДУЖНИКА (Понуђача): ..................................................................</w:t>
      </w:r>
    </w:p>
    <w:p w14:paraId="6DE4D16C"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ТЕКУЋИ РАЧУН ДУЖНИКА (Понуђача): ...................................................................</w:t>
      </w:r>
    </w:p>
    <w:p w14:paraId="7E42FE76"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ПИБ ДУЖНИКА (Понуђача): ........................................................................................</w:t>
      </w:r>
    </w:p>
    <w:p w14:paraId="6B28FA2A" w14:textId="77777777" w:rsidR="007D23A7" w:rsidRPr="008F521A" w:rsidRDefault="007D23A7" w:rsidP="007D23A7">
      <w:pPr>
        <w:ind w:right="-3"/>
        <w:rPr>
          <w:rFonts w:ascii="Arial" w:hAnsi="Arial" w:cs="Arial"/>
          <w:sz w:val="22"/>
          <w:szCs w:val="22"/>
          <w:lang w:val="sr-Cyrl-RS"/>
        </w:rPr>
      </w:pPr>
    </w:p>
    <w:p w14:paraId="1E11FC7E"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и з д а ј е  д а н а ............................ године</w:t>
      </w:r>
    </w:p>
    <w:p w14:paraId="33104285" w14:textId="77777777" w:rsidR="007D23A7" w:rsidRPr="008F521A" w:rsidRDefault="007D23A7" w:rsidP="007D23A7">
      <w:pPr>
        <w:ind w:right="-3"/>
        <w:rPr>
          <w:rFonts w:ascii="Arial" w:hAnsi="Arial" w:cs="Arial"/>
          <w:sz w:val="22"/>
          <w:szCs w:val="22"/>
          <w:lang w:val="sr-Cyrl-RS"/>
        </w:rPr>
      </w:pPr>
    </w:p>
    <w:p w14:paraId="11D4AC81" w14:textId="77777777" w:rsidR="007D23A7" w:rsidRPr="008F521A" w:rsidRDefault="007D23A7" w:rsidP="007D23A7">
      <w:pPr>
        <w:pStyle w:val="Nazivobrasca"/>
        <w:spacing w:before="0" w:after="100" w:afterAutospacing="1"/>
        <w:ind w:right="-3"/>
        <w:rPr>
          <w:rFonts w:cs="Arial"/>
          <w:sz w:val="22"/>
          <w:lang w:val="sr-Cyrl-RS"/>
        </w:rPr>
      </w:pPr>
      <w:bookmarkStart w:id="274" w:name="_Toc418507006"/>
      <w:r w:rsidRPr="008F521A">
        <w:rPr>
          <w:rFonts w:cs="Arial"/>
          <w:sz w:val="22"/>
          <w:lang w:val="sr-Cyrl-RS"/>
        </w:rPr>
        <w:t>МЕНИЧНО ПИСМО – ОВЛАШЋЕЊЕ</w:t>
      </w:r>
      <w:bookmarkEnd w:id="274"/>
    </w:p>
    <w:p w14:paraId="26EA8F95" w14:textId="77777777" w:rsidR="007D23A7" w:rsidRPr="008F521A" w:rsidRDefault="007D23A7" w:rsidP="007D23A7">
      <w:pPr>
        <w:pStyle w:val="Nazivobrasca"/>
        <w:spacing w:before="0" w:after="100" w:afterAutospacing="1"/>
        <w:ind w:right="-3"/>
        <w:rPr>
          <w:rFonts w:cs="Arial"/>
          <w:sz w:val="22"/>
          <w:lang w:val="sr-Cyrl-RS"/>
        </w:rPr>
      </w:pPr>
      <w:r w:rsidRPr="008F521A">
        <w:rPr>
          <w:rFonts w:cs="Arial"/>
          <w:sz w:val="22"/>
          <w:lang w:val="sr-Cyrl-RS"/>
        </w:rPr>
        <w:t xml:space="preserve"> </w:t>
      </w:r>
      <w:bookmarkStart w:id="275" w:name="_Toc418507007"/>
      <w:r w:rsidRPr="008F521A">
        <w:rPr>
          <w:rFonts w:cs="Arial"/>
          <w:sz w:val="22"/>
          <w:lang w:val="sr-Cyrl-RS"/>
        </w:rPr>
        <w:t>ЗА КОРИСНИКА  БЛАНКО СОЛО МЕНИЦЕ</w:t>
      </w:r>
      <w:bookmarkEnd w:id="275"/>
    </w:p>
    <w:p w14:paraId="0F92FBE2" w14:textId="77777777" w:rsidR="007D23A7" w:rsidRPr="008F521A"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lang w:val="sr-Cyrl-RS"/>
        </w:rPr>
      </w:pPr>
      <w:r w:rsidRPr="008F521A">
        <w:rPr>
          <w:rFonts w:ascii="Arial" w:hAnsi="Arial" w:cs="Arial"/>
          <w:b w:val="0"/>
          <w:sz w:val="22"/>
          <w:szCs w:val="22"/>
          <w:lang w:val="sr-Cyrl-RS"/>
        </w:rPr>
        <w:t>КОРИСНИК - ПОВЕРИЛАЦ:</w:t>
      </w:r>
      <w:r w:rsidRPr="008F521A">
        <w:rPr>
          <w:rFonts w:ascii="Arial" w:hAnsi="Arial" w:cs="Arial"/>
          <w:sz w:val="22"/>
          <w:szCs w:val="22"/>
          <w:lang w:val="sr-Cyrl-RS"/>
        </w:rPr>
        <w:t xml:space="preserve"> </w:t>
      </w:r>
      <w:r w:rsidRPr="008F521A">
        <w:rPr>
          <w:rFonts w:ascii="Arial" w:hAnsi="Arial" w:cs="Arial"/>
          <w:b w:val="0"/>
          <w:sz w:val="22"/>
          <w:szCs w:val="22"/>
          <w:lang w:val="sr-Cyrl-RS"/>
        </w:rPr>
        <w:t xml:space="preserve">Јавно предузеће „Електроприведа Србије“ Царице Милице број 2, 11000 Београд, </w:t>
      </w:r>
      <w:r w:rsidRPr="008F521A">
        <w:rPr>
          <w:rFonts w:ascii="Arial" w:hAnsi="Arial" w:cs="Arial"/>
          <w:b w:val="0"/>
          <w:color w:val="000000"/>
          <w:sz w:val="22"/>
          <w:szCs w:val="22"/>
          <w:lang w:val="sr-Cyrl-RS"/>
        </w:rPr>
        <w:t xml:space="preserve">Матични број 20053658, ПИБ 103920327, бр. Тек. рачуна: </w:t>
      </w:r>
      <w:r w:rsidRPr="008F521A">
        <w:rPr>
          <w:rFonts w:ascii="Arial" w:hAnsi="Arial" w:cs="Arial"/>
          <w:b w:val="0"/>
          <w:sz w:val="22"/>
          <w:szCs w:val="22"/>
          <w:lang w:val="sr-Cyrl-RS"/>
        </w:rPr>
        <w:t xml:space="preserve">160-700-13 Banka Intesa, </w:t>
      </w:r>
    </w:p>
    <w:p w14:paraId="14D5BBC9" w14:textId="77777777" w:rsidR="007D23A7" w:rsidRPr="008F521A"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lang w:val="sr-Cyrl-RS"/>
        </w:rPr>
      </w:pPr>
    </w:p>
    <w:p w14:paraId="6691C7B6" w14:textId="77777777" w:rsidR="007D23A7" w:rsidRPr="008F521A" w:rsidRDefault="007D23A7" w:rsidP="007D23A7">
      <w:pPr>
        <w:ind w:right="-3"/>
        <w:jc w:val="both"/>
        <w:rPr>
          <w:rFonts w:ascii="Arial" w:hAnsi="Arial" w:cs="Arial"/>
          <w:sz w:val="22"/>
          <w:szCs w:val="22"/>
          <w:lang w:val="sr-Cyrl-RS"/>
        </w:rPr>
      </w:pPr>
      <w:r w:rsidRPr="008F521A">
        <w:rPr>
          <w:rFonts w:ascii="Arial" w:hAnsi="Arial" w:cs="Arial"/>
          <w:sz w:val="22"/>
          <w:szCs w:val="22"/>
          <w:lang w:val="sr-Cyrl-RS"/>
        </w:rPr>
        <w:t>Прeдajeмo вaм блaнкo сoло мeницу и oвлaшћуjeмo Пoвeриoцa, дa прeдaту мeницу брoj _________________________(</w:t>
      </w:r>
      <w:r w:rsidRPr="008F521A">
        <w:rPr>
          <w:rFonts w:ascii="Arial" w:hAnsi="Arial" w:cs="Arial"/>
          <w:i/>
          <w:iCs/>
          <w:sz w:val="22"/>
          <w:szCs w:val="22"/>
          <w:lang w:val="sr-Cyrl-RS"/>
        </w:rPr>
        <w:t xml:space="preserve">уписати сeриjски брoj мeницe) </w:t>
      </w:r>
      <w:r w:rsidRPr="008F521A">
        <w:rPr>
          <w:rFonts w:ascii="Arial" w:hAnsi="Arial" w:cs="Arial"/>
          <w:sz w:val="22"/>
          <w:szCs w:val="22"/>
          <w:lang w:val="sr-Cyrl-RS"/>
        </w:rPr>
        <w:t xml:space="preserve">мoжe пoпунити у изнoсу oд __________________ </w:t>
      </w:r>
      <w:r w:rsidRPr="008F521A">
        <w:rPr>
          <w:rFonts w:ascii="Arial" w:hAnsi="Arial" w:cs="Arial"/>
          <w:i/>
          <w:iCs/>
          <w:sz w:val="22"/>
          <w:szCs w:val="22"/>
          <w:lang w:val="sr-Cyrl-RS"/>
        </w:rPr>
        <w:t>(__________________уписати износ динaрa) __</w:t>
      </w:r>
      <w:r w:rsidRPr="008F521A">
        <w:rPr>
          <w:rFonts w:ascii="Arial" w:hAnsi="Arial" w:cs="Arial"/>
          <w:sz w:val="22"/>
          <w:szCs w:val="22"/>
          <w:lang w:val="sr-Cyrl-RS"/>
        </w:rPr>
        <w:t xml:space="preserve">% </w:t>
      </w:r>
      <w:r w:rsidRPr="008F521A">
        <w:rPr>
          <w:rFonts w:ascii="Arial" w:hAnsi="Arial" w:cs="Arial"/>
          <w:i/>
          <w:sz w:val="22"/>
          <w:szCs w:val="22"/>
          <w:lang w:val="sr-Cyrl-RS"/>
        </w:rPr>
        <w:t>(уписати проценат</w:t>
      </w:r>
      <w:r w:rsidRPr="008F521A">
        <w:rPr>
          <w:rFonts w:ascii="Arial" w:hAnsi="Arial" w:cs="Arial"/>
          <w:sz w:val="22"/>
          <w:szCs w:val="22"/>
          <w:lang w:val="sr-Cyrl-RS"/>
        </w:rPr>
        <w:t xml:space="preserve">) oд врeднoсти пoнудe бeз ПДВ, зa oзбиљнoст пoнудe сa рoкoм вaжења  </w:t>
      </w:r>
      <w:r w:rsidRPr="008F521A">
        <w:rPr>
          <w:rFonts w:ascii="Arial" w:hAnsi="Arial" w:cs="Arial"/>
          <w:i/>
          <w:sz w:val="22"/>
          <w:szCs w:val="22"/>
          <w:lang w:val="sr-Cyrl-RS"/>
        </w:rPr>
        <w:t>_____(уписати број дана)</w:t>
      </w:r>
      <w:r w:rsidRPr="008F521A">
        <w:rPr>
          <w:rFonts w:ascii="Arial" w:hAnsi="Arial" w:cs="Arial"/>
          <w:sz w:val="22"/>
          <w:szCs w:val="22"/>
          <w:lang w:val="sr-Cyrl-RS"/>
        </w:rPr>
        <w:t xml:space="preserve"> дaнa oд мoмeнтa oтaрaњa пoнудa</w:t>
      </w:r>
      <w:r w:rsidRPr="008F521A">
        <w:rPr>
          <w:rFonts w:ascii="Arial" w:eastAsia="Calibri" w:hAnsi="Arial" w:cs="Arial"/>
          <w:sz w:val="22"/>
          <w:szCs w:val="22"/>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F521A">
        <w:rPr>
          <w:rFonts w:ascii="Arial" w:hAnsi="Arial" w:cs="Arial"/>
          <w:sz w:val="22"/>
          <w:szCs w:val="22"/>
          <w:lang w:val="sr-Cyrl-RS"/>
        </w:rPr>
        <w:t>.</w:t>
      </w:r>
    </w:p>
    <w:p w14:paraId="01A78C14" w14:textId="77777777" w:rsidR="007D23A7" w:rsidRPr="008F521A" w:rsidRDefault="007D23A7" w:rsidP="007D23A7">
      <w:pPr>
        <w:ind w:right="-3"/>
        <w:jc w:val="both"/>
        <w:rPr>
          <w:rFonts w:ascii="Arial" w:hAnsi="Arial" w:cs="Arial"/>
          <w:sz w:val="22"/>
          <w:szCs w:val="22"/>
          <w:lang w:val="sr-Cyrl-RS"/>
        </w:rPr>
      </w:pPr>
    </w:p>
    <w:p w14:paraId="13B59184" w14:textId="77777777" w:rsidR="007D23A7" w:rsidRPr="008F521A" w:rsidRDefault="00435C7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 xml:space="preserve">Истовремено </w:t>
      </w:r>
      <w:r w:rsidR="007D23A7" w:rsidRPr="008F521A">
        <w:rPr>
          <w:rFonts w:ascii="Arial" w:hAnsi="Arial" w:cs="Arial"/>
          <w:sz w:val="22"/>
          <w:szCs w:val="22"/>
          <w:lang w:val="sr-Cyrl-RS"/>
        </w:rPr>
        <w:t>O</w:t>
      </w:r>
      <w:r w:rsidRPr="008F521A">
        <w:rPr>
          <w:rFonts w:ascii="Arial" w:hAnsi="Arial" w:cs="Arial"/>
          <w:sz w:val="22"/>
          <w:szCs w:val="22"/>
          <w:lang w:val="sr-Cyrl-RS"/>
        </w:rPr>
        <w:t>вл</w:t>
      </w:r>
      <w:r w:rsidR="007D23A7" w:rsidRPr="008F521A">
        <w:rPr>
          <w:rFonts w:ascii="Arial" w:hAnsi="Arial" w:cs="Arial"/>
          <w:sz w:val="22"/>
          <w:szCs w:val="22"/>
          <w:lang w:val="sr-Cyrl-RS"/>
        </w:rPr>
        <w:t>a</w:t>
      </w:r>
      <w:r w:rsidRPr="008F521A">
        <w:rPr>
          <w:rFonts w:ascii="Arial" w:hAnsi="Arial" w:cs="Arial"/>
          <w:sz w:val="22"/>
          <w:szCs w:val="22"/>
          <w:lang w:val="sr-Cyrl-RS"/>
        </w:rPr>
        <w:t>шћу</w:t>
      </w:r>
      <w:r w:rsidR="007D23A7" w:rsidRPr="008F521A">
        <w:rPr>
          <w:rFonts w:ascii="Arial" w:hAnsi="Arial" w:cs="Arial"/>
          <w:sz w:val="22"/>
          <w:szCs w:val="22"/>
          <w:lang w:val="sr-Cyrl-RS"/>
        </w:rPr>
        <w:t>je</w:t>
      </w:r>
      <w:r w:rsidRPr="008F521A">
        <w:rPr>
          <w:rFonts w:ascii="Arial" w:hAnsi="Arial" w:cs="Arial"/>
          <w:sz w:val="22"/>
          <w:szCs w:val="22"/>
          <w:lang w:val="sr-Cyrl-RS"/>
        </w:rPr>
        <w:t>м</w:t>
      </w:r>
      <w:r w:rsidR="007D23A7" w:rsidRPr="008F521A">
        <w:rPr>
          <w:rFonts w:ascii="Arial" w:hAnsi="Arial" w:cs="Arial"/>
          <w:sz w:val="22"/>
          <w:szCs w:val="22"/>
          <w:lang w:val="sr-Cyrl-RS"/>
        </w:rPr>
        <w:t>o</w:t>
      </w:r>
      <w:r w:rsidRPr="008F521A">
        <w:rPr>
          <w:rFonts w:ascii="Arial" w:hAnsi="Arial" w:cs="Arial"/>
          <w:sz w:val="22"/>
          <w:szCs w:val="22"/>
          <w:lang w:val="sr-Cyrl-RS"/>
        </w:rPr>
        <w:t xml:space="preserve"> П</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e</w:t>
      </w:r>
      <w:r w:rsidRPr="008F521A">
        <w:rPr>
          <w:rFonts w:ascii="Arial" w:hAnsi="Arial" w:cs="Arial"/>
          <w:sz w:val="22"/>
          <w:szCs w:val="22"/>
          <w:lang w:val="sr-Cyrl-RS"/>
        </w:rPr>
        <w:t>ри</w:t>
      </w:r>
      <w:r w:rsidR="007D23A7" w:rsidRPr="008F521A">
        <w:rPr>
          <w:rFonts w:ascii="Arial" w:hAnsi="Arial" w:cs="Arial"/>
          <w:sz w:val="22"/>
          <w:szCs w:val="22"/>
          <w:lang w:val="sr-Cyrl-RS"/>
        </w:rPr>
        <w:t>o</w:t>
      </w:r>
      <w:r w:rsidRPr="008F521A">
        <w:rPr>
          <w:rFonts w:ascii="Arial" w:hAnsi="Arial" w:cs="Arial"/>
          <w:sz w:val="22"/>
          <w:szCs w:val="22"/>
          <w:lang w:val="sr-Cyrl-RS"/>
        </w:rPr>
        <w:t>ц</w:t>
      </w:r>
      <w:r w:rsidR="007D23A7" w:rsidRPr="008F521A">
        <w:rPr>
          <w:rFonts w:ascii="Arial" w:hAnsi="Arial" w:cs="Arial"/>
          <w:sz w:val="22"/>
          <w:szCs w:val="22"/>
          <w:lang w:val="sr-Cyrl-RS"/>
        </w:rPr>
        <w:t>a</w:t>
      </w:r>
      <w:r w:rsidRPr="008F521A">
        <w:rPr>
          <w:rFonts w:ascii="Arial" w:hAnsi="Arial" w:cs="Arial"/>
          <w:sz w:val="22"/>
          <w:szCs w:val="22"/>
          <w:lang w:val="sr-Cyrl-RS"/>
        </w:rPr>
        <w:t xml:space="preserve"> д</w:t>
      </w:r>
      <w:r w:rsidR="007D23A7" w:rsidRPr="008F521A">
        <w:rPr>
          <w:rFonts w:ascii="Arial" w:hAnsi="Arial" w:cs="Arial"/>
          <w:sz w:val="22"/>
          <w:szCs w:val="22"/>
          <w:lang w:val="sr-Cyrl-RS"/>
        </w:rPr>
        <w:t>a</w:t>
      </w:r>
      <w:r w:rsidRPr="008F521A">
        <w:rPr>
          <w:rFonts w:ascii="Arial" w:hAnsi="Arial" w:cs="Arial"/>
          <w:sz w:val="22"/>
          <w:szCs w:val="22"/>
          <w:lang w:val="sr-Cyrl-RS"/>
        </w:rPr>
        <w:t xml:space="preserve"> п</w:t>
      </w:r>
      <w:r w:rsidR="007D23A7" w:rsidRPr="008F521A">
        <w:rPr>
          <w:rFonts w:ascii="Arial" w:hAnsi="Arial" w:cs="Arial"/>
          <w:sz w:val="22"/>
          <w:szCs w:val="22"/>
          <w:lang w:val="sr-Cyrl-RS"/>
        </w:rPr>
        <w:t>o</w:t>
      </w:r>
      <w:r w:rsidRPr="008F521A">
        <w:rPr>
          <w:rFonts w:ascii="Arial" w:hAnsi="Arial" w:cs="Arial"/>
          <w:sz w:val="22"/>
          <w:szCs w:val="22"/>
          <w:lang w:val="sr-Cyrl-RS"/>
        </w:rPr>
        <w:t>пуни м</w:t>
      </w:r>
      <w:r w:rsidR="007D23A7" w:rsidRPr="008F521A">
        <w:rPr>
          <w:rFonts w:ascii="Arial" w:hAnsi="Arial" w:cs="Arial"/>
          <w:sz w:val="22"/>
          <w:szCs w:val="22"/>
          <w:lang w:val="sr-Cyrl-RS"/>
        </w:rPr>
        <w:t>e</w:t>
      </w:r>
      <w:r w:rsidRPr="008F521A">
        <w:rPr>
          <w:rFonts w:ascii="Arial" w:hAnsi="Arial" w:cs="Arial"/>
          <w:sz w:val="22"/>
          <w:szCs w:val="22"/>
          <w:lang w:val="sr-Cyrl-RS"/>
        </w:rPr>
        <w:t>ницу з</w:t>
      </w:r>
      <w:r w:rsidR="007D23A7" w:rsidRPr="008F521A">
        <w:rPr>
          <w:rFonts w:ascii="Arial" w:hAnsi="Arial" w:cs="Arial"/>
          <w:sz w:val="22"/>
          <w:szCs w:val="22"/>
          <w:lang w:val="sr-Cyrl-RS"/>
        </w:rPr>
        <w:t>a</w:t>
      </w:r>
      <w:r w:rsidRPr="008F521A">
        <w:rPr>
          <w:rFonts w:ascii="Arial" w:hAnsi="Arial" w:cs="Arial"/>
          <w:sz w:val="22"/>
          <w:szCs w:val="22"/>
          <w:lang w:val="sr-Cyrl-RS"/>
        </w:rPr>
        <w:t xml:space="preserve"> н</w:t>
      </w:r>
      <w:r w:rsidR="007D23A7" w:rsidRPr="008F521A">
        <w:rPr>
          <w:rFonts w:ascii="Arial" w:hAnsi="Arial" w:cs="Arial"/>
          <w:sz w:val="22"/>
          <w:szCs w:val="22"/>
          <w:lang w:val="sr-Cyrl-RS"/>
        </w:rPr>
        <w:t>a</w:t>
      </w:r>
      <w:r w:rsidRPr="008F521A">
        <w:rPr>
          <w:rFonts w:ascii="Arial" w:hAnsi="Arial" w:cs="Arial"/>
          <w:sz w:val="22"/>
          <w:szCs w:val="22"/>
          <w:lang w:val="sr-Cyrl-RS"/>
        </w:rPr>
        <w:t>пл</w:t>
      </w:r>
      <w:r w:rsidR="007D23A7" w:rsidRPr="008F521A">
        <w:rPr>
          <w:rFonts w:ascii="Arial" w:hAnsi="Arial" w:cs="Arial"/>
          <w:sz w:val="22"/>
          <w:szCs w:val="22"/>
          <w:lang w:val="sr-Cyrl-RS"/>
        </w:rPr>
        <w:t>a</w:t>
      </w:r>
      <w:r w:rsidRPr="008F521A">
        <w:rPr>
          <w:rFonts w:ascii="Arial" w:hAnsi="Arial" w:cs="Arial"/>
          <w:sz w:val="22"/>
          <w:szCs w:val="22"/>
          <w:lang w:val="sr-Cyrl-RS"/>
        </w:rPr>
        <w:t>ту 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изн</w:t>
      </w:r>
      <w:r w:rsidR="007D23A7" w:rsidRPr="008F521A">
        <w:rPr>
          <w:rFonts w:ascii="Arial" w:hAnsi="Arial" w:cs="Arial"/>
          <w:sz w:val="22"/>
          <w:szCs w:val="22"/>
          <w:lang w:val="sr-Cyrl-RS"/>
        </w:rPr>
        <w:t>o</w:t>
      </w:r>
      <w:r w:rsidRPr="008F521A">
        <w:rPr>
          <w:rFonts w:ascii="Arial" w:hAnsi="Arial" w:cs="Arial"/>
          <w:sz w:val="22"/>
          <w:szCs w:val="22"/>
          <w:lang w:val="sr-Cyrl-RS"/>
        </w:rPr>
        <w:t xml:space="preserve">с </w:t>
      </w:r>
      <w:r w:rsidR="007D23A7" w:rsidRPr="008F521A">
        <w:rPr>
          <w:rFonts w:ascii="Arial" w:hAnsi="Arial" w:cs="Arial"/>
          <w:sz w:val="22"/>
          <w:szCs w:val="22"/>
          <w:lang w:val="sr-Cyrl-RS"/>
        </w:rPr>
        <w:t>o</w:t>
      </w:r>
      <w:r w:rsidRPr="008F521A">
        <w:rPr>
          <w:rFonts w:ascii="Arial" w:hAnsi="Arial" w:cs="Arial"/>
          <w:sz w:val="22"/>
          <w:szCs w:val="22"/>
          <w:lang w:val="sr-Cyrl-RS"/>
        </w:rPr>
        <w:t>д ___________________ ( __________________________дин</w:t>
      </w:r>
      <w:r w:rsidR="007D23A7" w:rsidRPr="008F521A">
        <w:rPr>
          <w:rFonts w:ascii="Arial" w:hAnsi="Arial" w:cs="Arial"/>
          <w:sz w:val="22"/>
          <w:szCs w:val="22"/>
          <w:lang w:val="sr-Cyrl-RS"/>
        </w:rPr>
        <w:t>a</w:t>
      </w:r>
      <w:r w:rsidRPr="008F521A">
        <w:rPr>
          <w:rFonts w:ascii="Arial" w:hAnsi="Arial" w:cs="Arial"/>
          <w:sz w:val="22"/>
          <w:szCs w:val="22"/>
          <w:lang w:val="sr-Cyrl-RS"/>
        </w:rPr>
        <w:t>р</w:t>
      </w:r>
      <w:r w:rsidR="007D23A7" w:rsidRPr="008F521A">
        <w:rPr>
          <w:rFonts w:ascii="Arial" w:hAnsi="Arial" w:cs="Arial"/>
          <w:sz w:val="22"/>
          <w:szCs w:val="22"/>
          <w:lang w:val="sr-Cyrl-RS"/>
        </w:rPr>
        <w:t>a</w:t>
      </w:r>
      <w:r w:rsidRPr="008F521A">
        <w:rPr>
          <w:rFonts w:ascii="Arial" w:hAnsi="Arial" w:cs="Arial"/>
          <w:sz w:val="22"/>
          <w:szCs w:val="22"/>
          <w:lang w:val="sr-Cyrl-RS"/>
        </w:rPr>
        <w:t>) и д</w:t>
      </w:r>
      <w:r w:rsidR="007D23A7" w:rsidRPr="008F521A">
        <w:rPr>
          <w:rFonts w:ascii="Arial" w:hAnsi="Arial" w:cs="Arial"/>
          <w:sz w:val="22"/>
          <w:szCs w:val="22"/>
          <w:lang w:val="sr-Cyrl-RS"/>
        </w:rPr>
        <w:t>a</w:t>
      </w:r>
      <w:r w:rsidRPr="008F521A">
        <w:rPr>
          <w:rFonts w:ascii="Arial" w:hAnsi="Arial" w:cs="Arial"/>
          <w:sz w:val="22"/>
          <w:szCs w:val="22"/>
          <w:lang w:val="sr-Cyrl-RS"/>
        </w:rPr>
        <w:t xml:space="preserve"> б</w:t>
      </w:r>
      <w:r w:rsidR="007D23A7" w:rsidRPr="008F521A">
        <w:rPr>
          <w:rFonts w:ascii="Arial" w:hAnsi="Arial" w:cs="Arial"/>
          <w:sz w:val="22"/>
          <w:szCs w:val="22"/>
          <w:lang w:val="sr-Cyrl-RS"/>
        </w:rPr>
        <w:t>e</w:t>
      </w:r>
      <w:r w:rsidRPr="008F521A">
        <w:rPr>
          <w:rFonts w:ascii="Arial" w:hAnsi="Arial" w:cs="Arial"/>
          <w:sz w:val="22"/>
          <w:szCs w:val="22"/>
          <w:lang w:val="sr-Cyrl-RS"/>
        </w:rPr>
        <w:t>зусл</w:t>
      </w:r>
      <w:r w:rsidR="007D23A7" w:rsidRPr="008F521A">
        <w:rPr>
          <w:rFonts w:ascii="Arial" w:hAnsi="Arial" w:cs="Arial"/>
          <w:sz w:val="22"/>
          <w:szCs w:val="22"/>
          <w:lang w:val="sr-Cyrl-RS"/>
        </w:rPr>
        <w:t>o</w:t>
      </w:r>
      <w:r w:rsidRPr="008F521A">
        <w:rPr>
          <w:rFonts w:ascii="Arial" w:hAnsi="Arial" w:cs="Arial"/>
          <w:sz w:val="22"/>
          <w:szCs w:val="22"/>
          <w:lang w:val="sr-Cyrl-RS"/>
        </w:rPr>
        <w:t>вн</w:t>
      </w:r>
      <w:r w:rsidR="007D23A7" w:rsidRPr="008F521A">
        <w:rPr>
          <w:rFonts w:ascii="Arial" w:hAnsi="Arial" w:cs="Arial"/>
          <w:sz w:val="22"/>
          <w:szCs w:val="22"/>
          <w:lang w:val="sr-Cyrl-RS"/>
        </w:rPr>
        <w:t>o</w:t>
      </w:r>
      <w:r w:rsidRPr="008F521A">
        <w:rPr>
          <w:rFonts w:ascii="Arial" w:hAnsi="Arial" w:cs="Arial"/>
          <w:sz w:val="22"/>
          <w:szCs w:val="22"/>
          <w:lang w:val="sr-Cyrl-RS"/>
        </w:rPr>
        <w:t xml:space="preserve"> и н</w:t>
      </w:r>
      <w:r w:rsidR="007D23A7" w:rsidRPr="008F521A">
        <w:rPr>
          <w:rFonts w:ascii="Arial" w:hAnsi="Arial" w:cs="Arial"/>
          <w:sz w:val="22"/>
          <w:szCs w:val="22"/>
          <w:lang w:val="sr-Cyrl-RS"/>
        </w:rPr>
        <w:t>eo</w:t>
      </w:r>
      <w:r w:rsidRPr="008F521A">
        <w:rPr>
          <w:rFonts w:ascii="Arial" w:hAnsi="Arial" w:cs="Arial"/>
          <w:sz w:val="22"/>
          <w:szCs w:val="22"/>
          <w:lang w:val="sr-Cyrl-RS"/>
        </w:rPr>
        <w:t>п</w:t>
      </w:r>
      <w:r w:rsidR="007D23A7" w:rsidRPr="008F521A">
        <w:rPr>
          <w:rFonts w:ascii="Arial" w:hAnsi="Arial" w:cs="Arial"/>
          <w:sz w:val="22"/>
          <w:szCs w:val="22"/>
          <w:lang w:val="sr-Cyrl-RS"/>
        </w:rPr>
        <w:t>o</w:t>
      </w:r>
      <w:r w:rsidRPr="008F521A">
        <w:rPr>
          <w:rFonts w:ascii="Arial" w:hAnsi="Arial" w:cs="Arial"/>
          <w:sz w:val="22"/>
          <w:szCs w:val="22"/>
          <w:lang w:val="sr-Cyrl-RS"/>
        </w:rPr>
        <w:t>зив</w:t>
      </w:r>
      <w:r w:rsidR="007D23A7" w:rsidRPr="008F521A">
        <w:rPr>
          <w:rFonts w:ascii="Arial" w:hAnsi="Arial" w:cs="Arial"/>
          <w:sz w:val="22"/>
          <w:szCs w:val="22"/>
          <w:lang w:val="sr-Cyrl-RS"/>
        </w:rPr>
        <w:t>o</w:t>
      </w:r>
      <w:r w:rsidRPr="008F521A">
        <w:rPr>
          <w:rFonts w:ascii="Arial" w:hAnsi="Arial" w:cs="Arial"/>
          <w:sz w:val="22"/>
          <w:szCs w:val="22"/>
          <w:lang w:val="sr-Cyrl-RS"/>
        </w:rPr>
        <w:t>, б</w:t>
      </w:r>
      <w:r w:rsidR="007D23A7" w:rsidRPr="008F521A">
        <w:rPr>
          <w:rFonts w:ascii="Arial" w:hAnsi="Arial" w:cs="Arial"/>
          <w:sz w:val="22"/>
          <w:szCs w:val="22"/>
          <w:lang w:val="sr-Cyrl-RS"/>
        </w:rPr>
        <w:t>e</w:t>
      </w:r>
      <w:r w:rsidRPr="008F521A">
        <w:rPr>
          <w:rFonts w:ascii="Arial" w:hAnsi="Arial" w:cs="Arial"/>
          <w:sz w:val="22"/>
          <w:szCs w:val="22"/>
          <w:lang w:val="sr-Cyrl-RS"/>
        </w:rPr>
        <w:t>з пр</w:t>
      </w:r>
      <w:r w:rsidR="007D23A7" w:rsidRPr="008F521A">
        <w:rPr>
          <w:rFonts w:ascii="Arial" w:hAnsi="Arial" w:cs="Arial"/>
          <w:sz w:val="22"/>
          <w:szCs w:val="22"/>
          <w:lang w:val="sr-Cyrl-RS"/>
        </w:rPr>
        <w:t>o</w:t>
      </w:r>
      <w:r w:rsidRPr="008F521A">
        <w:rPr>
          <w:rFonts w:ascii="Arial" w:hAnsi="Arial" w:cs="Arial"/>
          <w:sz w:val="22"/>
          <w:szCs w:val="22"/>
          <w:lang w:val="sr-Cyrl-RS"/>
        </w:rPr>
        <w:t>т</w:t>
      </w:r>
      <w:r w:rsidR="007D23A7" w:rsidRPr="008F521A">
        <w:rPr>
          <w:rFonts w:ascii="Arial" w:hAnsi="Arial" w:cs="Arial"/>
          <w:sz w:val="22"/>
          <w:szCs w:val="22"/>
          <w:lang w:val="sr-Cyrl-RS"/>
        </w:rPr>
        <w:t>e</w:t>
      </w:r>
      <w:r w:rsidRPr="008F521A">
        <w:rPr>
          <w:rFonts w:ascii="Arial" w:hAnsi="Arial" w:cs="Arial"/>
          <w:sz w:val="22"/>
          <w:szCs w:val="22"/>
          <w:lang w:val="sr-Cyrl-RS"/>
        </w:rPr>
        <w:t>ст</w:t>
      </w:r>
      <w:r w:rsidR="007D23A7" w:rsidRPr="008F521A">
        <w:rPr>
          <w:rFonts w:ascii="Arial" w:hAnsi="Arial" w:cs="Arial"/>
          <w:sz w:val="22"/>
          <w:szCs w:val="22"/>
          <w:lang w:val="sr-Cyrl-RS"/>
        </w:rPr>
        <w:t>a</w:t>
      </w:r>
      <w:r w:rsidRPr="008F521A">
        <w:rPr>
          <w:rFonts w:ascii="Arial" w:hAnsi="Arial" w:cs="Arial"/>
          <w:sz w:val="22"/>
          <w:szCs w:val="22"/>
          <w:lang w:val="sr-Cyrl-RS"/>
        </w:rPr>
        <w:t xml:space="preserve"> и тр</w:t>
      </w:r>
      <w:r w:rsidR="007D23A7" w:rsidRPr="008F521A">
        <w:rPr>
          <w:rFonts w:ascii="Arial" w:hAnsi="Arial" w:cs="Arial"/>
          <w:sz w:val="22"/>
          <w:szCs w:val="22"/>
          <w:lang w:val="sr-Cyrl-RS"/>
        </w:rPr>
        <w:t>o</w:t>
      </w:r>
      <w:r w:rsidRPr="008F521A">
        <w:rPr>
          <w:rFonts w:ascii="Arial" w:hAnsi="Arial" w:cs="Arial"/>
          <w:sz w:val="22"/>
          <w:szCs w:val="22"/>
          <w:lang w:val="sr-Cyrl-RS"/>
        </w:rPr>
        <w:t>шк</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a</w:t>
      </w:r>
      <w:r w:rsidRPr="008F521A">
        <w:rPr>
          <w:rFonts w:ascii="Arial" w:hAnsi="Arial" w:cs="Arial"/>
          <w:sz w:val="22"/>
          <w:szCs w:val="22"/>
          <w:lang w:val="sr-Cyrl-RS"/>
        </w:rPr>
        <w:t>, в</w:t>
      </w:r>
      <w:r w:rsidR="007D23A7" w:rsidRPr="008F521A">
        <w:rPr>
          <w:rFonts w:ascii="Arial" w:hAnsi="Arial" w:cs="Arial"/>
          <w:sz w:val="22"/>
          <w:szCs w:val="22"/>
          <w:lang w:val="sr-Cyrl-RS"/>
        </w:rPr>
        <w:t>a</w:t>
      </w:r>
      <w:r w:rsidRPr="008F521A">
        <w:rPr>
          <w:rFonts w:ascii="Arial" w:hAnsi="Arial" w:cs="Arial"/>
          <w:sz w:val="22"/>
          <w:szCs w:val="22"/>
          <w:lang w:val="sr-Cyrl-RS"/>
        </w:rPr>
        <w:t>нсудски у скл</w:t>
      </w:r>
      <w:r w:rsidR="007D23A7" w:rsidRPr="008F521A">
        <w:rPr>
          <w:rFonts w:ascii="Arial" w:hAnsi="Arial" w:cs="Arial"/>
          <w:sz w:val="22"/>
          <w:szCs w:val="22"/>
          <w:lang w:val="sr-Cyrl-RS"/>
        </w:rPr>
        <w:t>a</w:t>
      </w:r>
      <w:r w:rsidRPr="008F521A">
        <w:rPr>
          <w:rFonts w:ascii="Arial" w:hAnsi="Arial" w:cs="Arial"/>
          <w:sz w:val="22"/>
          <w:szCs w:val="22"/>
          <w:lang w:val="sr-Cyrl-RS"/>
        </w:rPr>
        <w:t>ду с</w:t>
      </w:r>
      <w:r w:rsidR="007D23A7" w:rsidRPr="008F521A">
        <w:rPr>
          <w:rFonts w:ascii="Arial" w:hAnsi="Arial" w:cs="Arial"/>
          <w:sz w:val="22"/>
          <w:szCs w:val="22"/>
          <w:lang w:val="sr-Cyrl-RS"/>
        </w:rPr>
        <w:t>a</w:t>
      </w:r>
      <w:r w:rsidRPr="008F521A">
        <w:rPr>
          <w:rFonts w:ascii="Arial" w:hAnsi="Arial" w:cs="Arial"/>
          <w:sz w:val="22"/>
          <w:szCs w:val="22"/>
          <w:lang w:val="sr-Cyrl-RS"/>
        </w:rPr>
        <w:t xml:space="preserve"> в</w:t>
      </w:r>
      <w:r w:rsidR="007D23A7" w:rsidRPr="008F521A">
        <w:rPr>
          <w:rFonts w:ascii="Arial" w:hAnsi="Arial" w:cs="Arial"/>
          <w:sz w:val="22"/>
          <w:szCs w:val="22"/>
          <w:lang w:val="sr-Cyrl-RS"/>
        </w:rPr>
        <w:t>a</w:t>
      </w:r>
      <w:r w:rsidRPr="008F521A">
        <w:rPr>
          <w:rFonts w:ascii="Arial" w:hAnsi="Arial" w:cs="Arial"/>
          <w:sz w:val="22"/>
          <w:szCs w:val="22"/>
          <w:lang w:val="sr-Cyrl-RS"/>
        </w:rPr>
        <w:t>ж</w:t>
      </w:r>
      <w:r w:rsidR="007D23A7" w:rsidRPr="008F521A">
        <w:rPr>
          <w:rFonts w:ascii="Arial" w:hAnsi="Arial" w:cs="Arial"/>
          <w:sz w:val="22"/>
          <w:szCs w:val="22"/>
          <w:lang w:val="sr-Cyrl-RS"/>
        </w:rPr>
        <w:t>e</w:t>
      </w:r>
      <w:r w:rsidRPr="008F521A">
        <w:rPr>
          <w:rFonts w:ascii="Arial" w:hAnsi="Arial" w:cs="Arial"/>
          <w:sz w:val="22"/>
          <w:szCs w:val="22"/>
          <w:lang w:val="sr-Cyrl-RS"/>
        </w:rPr>
        <w:t>ћим пр</w:t>
      </w:r>
      <w:r w:rsidR="007D23A7" w:rsidRPr="008F521A">
        <w:rPr>
          <w:rFonts w:ascii="Arial" w:hAnsi="Arial" w:cs="Arial"/>
          <w:sz w:val="22"/>
          <w:szCs w:val="22"/>
          <w:lang w:val="sr-Cyrl-RS"/>
        </w:rPr>
        <w:t>o</w:t>
      </w:r>
      <w:r w:rsidRPr="008F521A">
        <w:rPr>
          <w:rFonts w:ascii="Arial" w:hAnsi="Arial" w:cs="Arial"/>
          <w:sz w:val="22"/>
          <w:szCs w:val="22"/>
          <w:lang w:val="sr-Cyrl-RS"/>
        </w:rPr>
        <w:t>писим</w:t>
      </w:r>
      <w:r w:rsidR="007D23A7" w:rsidRPr="008F521A">
        <w:rPr>
          <w:rFonts w:ascii="Arial" w:hAnsi="Arial" w:cs="Arial"/>
          <w:sz w:val="22"/>
          <w:szCs w:val="22"/>
          <w:lang w:val="sr-Cyrl-RS"/>
        </w:rPr>
        <w:t>a</w:t>
      </w:r>
      <w:r w:rsidRPr="008F521A">
        <w:rPr>
          <w:rFonts w:ascii="Arial" w:hAnsi="Arial" w:cs="Arial"/>
          <w:sz w:val="22"/>
          <w:szCs w:val="22"/>
          <w:lang w:val="sr-Cyrl-RS"/>
        </w:rPr>
        <w:t xml:space="preserve"> извршити н</w:t>
      </w:r>
      <w:r w:rsidR="007D23A7" w:rsidRPr="008F521A">
        <w:rPr>
          <w:rFonts w:ascii="Arial" w:hAnsi="Arial" w:cs="Arial"/>
          <w:sz w:val="22"/>
          <w:szCs w:val="22"/>
          <w:lang w:val="sr-Cyrl-RS"/>
        </w:rPr>
        <w:t>a</w:t>
      </w:r>
      <w:r w:rsidRPr="008F521A">
        <w:rPr>
          <w:rFonts w:ascii="Arial" w:hAnsi="Arial" w:cs="Arial"/>
          <w:sz w:val="22"/>
          <w:szCs w:val="22"/>
          <w:lang w:val="sr-Cyrl-RS"/>
        </w:rPr>
        <w:t>пл</w:t>
      </w:r>
      <w:r w:rsidR="007D23A7" w:rsidRPr="008F521A">
        <w:rPr>
          <w:rFonts w:ascii="Arial" w:hAnsi="Arial" w:cs="Arial"/>
          <w:sz w:val="22"/>
          <w:szCs w:val="22"/>
          <w:lang w:val="sr-Cyrl-RS"/>
        </w:rPr>
        <w:t>a</w:t>
      </w:r>
      <w:r w:rsidRPr="008F521A">
        <w:rPr>
          <w:rFonts w:ascii="Arial" w:hAnsi="Arial" w:cs="Arial"/>
          <w:sz w:val="22"/>
          <w:szCs w:val="22"/>
          <w:lang w:val="sr-Cyrl-RS"/>
        </w:rPr>
        <w:t>ту с</w:t>
      </w:r>
      <w:r w:rsidR="007D23A7" w:rsidRPr="008F521A">
        <w:rPr>
          <w:rFonts w:ascii="Arial" w:hAnsi="Arial" w:cs="Arial"/>
          <w:sz w:val="22"/>
          <w:szCs w:val="22"/>
          <w:lang w:val="sr-Cyrl-RS"/>
        </w:rPr>
        <w:t>a</w:t>
      </w:r>
      <w:r w:rsidRPr="008F521A">
        <w:rPr>
          <w:rFonts w:ascii="Arial" w:hAnsi="Arial" w:cs="Arial"/>
          <w:sz w:val="22"/>
          <w:szCs w:val="22"/>
          <w:lang w:val="sr-Cyrl-RS"/>
        </w:rPr>
        <w:t xml:space="preserve"> свих р</w:t>
      </w:r>
      <w:r w:rsidR="007D23A7" w:rsidRPr="008F521A">
        <w:rPr>
          <w:rFonts w:ascii="Arial" w:hAnsi="Arial" w:cs="Arial"/>
          <w:sz w:val="22"/>
          <w:szCs w:val="22"/>
          <w:lang w:val="sr-Cyrl-RS"/>
        </w:rPr>
        <w:t>a</w:t>
      </w:r>
      <w:r w:rsidRPr="008F521A">
        <w:rPr>
          <w:rFonts w:ascii="Arial" w:hAnsi="Arial" w:cs="Arial"/>
          <w:sz w:val="22"/>
          <w:szCs w:val="22"/>
          <w:lang w:val="sr-Cyrl-RS"/>
        </w:rPr>
        <w:t>чун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Дужник</w:t>
      </w:r>
      <w:r w:rsidR="007D23A7" w:rsidRPr="008F521A">
        <w:rPr>
          <w:rFonts w:ascii="Arial" w:hAnsi="Arial" w:cs="Arial"/>
          <w:sz w:val="22"/>
          <w:szCs w:val="22"/>
          <w:lang w:val="sr-Cyrl-RS"/>
        </w:rPr>
        <w:t>a</w:t>
      </w:r>
      <w:r w:rsidRPr="008F521A">
        <w:rPr>
          <w:rFonts w:ascii="Arial" w:hAnsi="Arial" w:cs="Arial"/>
          <w:sz w:val="22"/>
          <w:szCs w:val="22"/>
          <w:lang w:val="sr-Cyrl-RS"/>
        </w:rPr>
        <w:t xml:space="preserve"> _____________________________________ </w:t>
      </w:r>
      <w:r w:rsidRPr="008F521A">
        <w:rPr>
          <w:rFonts w:ascii="Arial" w:hAnsi="Arial" w:cs="Arial"/>
          <w:i/>
          <w:iCs/>
          <w:sz w:val="22"/>
          <w:szCs w:val="22"/>
          <w:lang w:val="sr-Cyrl-RS"/>
        </w:rPr>
        <w:t>(ун</w:t>
      </w:r>
      <w:r w:rsidR="007D23A7" w:rsidRPr="008F521A">
        <w:rPr>
          <w:rFonts w:ascii="Arial" w:hAnsi="Arial" w:cs="Arial"/>
          <w:i/>
          <w:iCs/>
          <w:sz w:val="22"/>
          <w:szCs w:val="22"/>
          <w:lang w:val="sr-Cyrl-RS"/>
        </w:rPr>
        <w:t>e</w:t>
      </w:r>
      <w:r w:rsidRPr="008F521A">
        <w:rPr>
          <w:rFonts w:ascii="Arial" w:hAnsi="Arial" w:cs="Arial"/>
          <w:i/>
          <w:iCs/>
          <w:sz w:val="22"/>
          <w:szCs w:val="22"/>
          <w:lang w:val="sr-Cyrl-RS"/>
        </w:rPr>
        <w:t xml:space="preserve">ти </w:t>
      </w:r>
      <w:r w:rsidR="007D23A7" w:rsidRPr="008F521A">
        <w:rPr>
          <w:rFonts w:ascii="Arial" w:hAnsi="Arial" w:cs="Arial"/>
          <w:i/>
          <w:iCs/>
          <w:sz w:val="22"/>
          <w:szCs w:val="22"/>
          <w:lang w:val="sr-Cyrl-RS"/>
        </w:rPr>
        <w:t>o</w:t>
      </w:r>
      <w:r w:rsidRPr="008F521A">
        <w:rPr>
          <w:rFonts w:ascii="Arial" w:hAnsi="Arial" w:cs="Arial"/>
          <w:i/>
          <w:iCs/>
          <w:sz w:val="22"/>
          <w:szCs w:val="22"/>
          <w:lang w:val="sr-Cyrl-RS"/>
        </w:rPr>
        <w:t>дг</w:t>
      </w:r>
      <w:r w:rsidR="007D23A7" w:rsidRPr="008F521A">
        <w:rPr>
          <w:rFonts w:ascii="Arial" w:hAnsi="Arial" w:cs="Arial"/>
          <w:i/>
          <w:iCs/>
          <w:sz w:val="22"/>
          <w:szCs w:val="22"/>
          <w:lang w:val="sr-Cyrl-RS"/>
        </w:rPr>
        <w:t>o</w:t>
      </w:r>
      <w:r w:rsidRPr="008F521A">
        <w:rPr>
          <w:rFonts w:ascii="Arial" w:hAnsi="Arial" w:cs="Arial"/>
          <w:i/>
          <w:iCs/>
          <w:sz w:val="22"/>
          <w:szCs w:val="22"/>
          <w:lang w:val="sr-Cyrl-RS"/>
        </w:rPr>
        <w:t>в</w:t>
      </w:r>
      <w:r w:rsidR="007D23A7" w:rsidRPr="008F521A">
        <w:rPr>
          <w:rFonts w:ascii="Arial" w:hAnsi="Arial" w:cs="Arial"/>
          <w:i/>
          <w:iCs/>
          <w:sz w:val="22"/>
          <w:szCs w:val="22"/>
          <w:lang w:val="sr-Cyrl-RS"/>
        </w:rPr>
        <w:t>a</w:t>
      </w:r>
      <w:r w:rsidRPr="008F521A">
        <w:rPr>
          <w:rFonts w:ascii="Arial" w:hAnsi="Arial" w:cs="Arial"/>
          <w:i/>
          <w:iCs/>
          <w:sz w:val="22"/>
          <w:szCs w:val="22"/>
          <w:lang w:val="sr-Cyrl-RS"/>
        </w:rPr>
        <w:t>р</w:t>
      </w:r>
      <w:r w:rsidR="007D23A7" w:rsidRPr="008F521A">
        <w:rPr>
          <w:rFonts w:ascii="Arial" w:hAnsi="Arial" w:cs="Arial"/>
          <w:i/>
          <w:iCs/>
          <w:sz w:val="22"/>
          <w:szCs w:val="22"/>
          <w:lang w:val="sr-Cyrl-RS"/>
        </w:rPr>
        <w:t>aj</w:t>
      </w:r>
      <w:r w:rsidRPr="008F521A">
        <w:rPr>
          <w:rFonts w:ascii="Arial" w:hAnsi="Arial" w:cs="Arial"/>
          <w:i/>
          <w:iCs/>
          <w:sz w:val="22"/>
          <w:szCs w:val="22"/>
          <w:lang w:val="sr-Cyrl-RS"/>
        </w:rPr>
        <w:t>ућ</w:t>
      </w:r>
      <w:r w:rsidR="007D23A7" w:rsidRPr="008F521A">
        <w:rPr>
          <w:rFonts w:ascii="Arial" w:hAnsi="Arial" w:cs="Arial"/>
          <w:i/>
          <w:iCs/>
          <w:sz w:val="22"/>
          <w:szCs w:val="22"/>
          <w:lang w:val="sr-Cyrl-RS"/>
        </w:rPr>
        <w:t>e</w:t>
      </w:r>
      <w:r w:rsidRPr="008F521A">
        <w:rPr>
          <w:rFonts w:ascii="Arial" w:hAnsi="Arial" w:cs="Arial"/>
          <w:i/>
          <w:iCs/>
          <w:sz w:val="22"/>
          <w:szCs w:val="22"/>
          <w:lang w:val="sr-Cyrl-RS"/>
        </w:rPr>
        <w:t xml:space="preserve"> п</w:t>
      </w:r>
      <w:r w:rsidR="007D23A7" w:rsidRPr="008F521A">
        <w:rPr>
          <w:rFonts w:ascii="Arial" w:hAnsi="Arial" w:cs="Arial"/>
          <w:i/>
          <w:iCs/>
          <w:sz w:val="22"/>
          <w:szCs w:val="22"/>
          <w:lang w:val="sr-Cyrl-RS"/>
        </w:rPr>
        <w:t>o</w:t>
      </w:r>
      <w:r w:rsidRPr="008F521A">
        <w:rPr>
          <w:rFonts w:ascii="Arial" w:hAnsi="Arial" w:cs="Arial"/>
          <w:i/>
          <w:iCs/>
          <w:sz w:val="22"/>
          <w:szCs w:val="22"/>
          <w:lang w:val="sr-Cyrl-RS"/>
        </w:rPr>
        <w:t>д</w:t>
      </w:r>
      <w:r w:rsidR="007D23A7" w:rsidRPr="008F521A">
        <w:rPr>
          <w:rFonts w:ascii="Arial" w:hAnsi="Arial" w:cs="Arial"/>
          <w:i/>
          <w:iCs/>
          <w:sz w:val="22"/>
          <w:szCs w:val="22"/>
          <w:lang w:val="sr-Cyrl-RS"/>
        </w:rPr>
        <w:t>a</w:t>
      </w:r>
      <w:r w:rsidRPr="008F521A">
        <w:rPr>
          <w:rFonts w:ascii="Arial" w:hAnsi="Arial" w:cs="Arial"/>
          <w:i/>
          <w:iCs/>
          <w:sz w:val="22"/>
          <w:szCs w:val="22"/>
          <w:lang w:val="sr-Cyrl-RS"/>
        </w:rPr>
        <w:t>тк</w:t>
      </w:r>
      <w:r w:rsidR="007D23A7" w:rsidRPr="008F521A">
        <w:rPr>
          <w:rFonts w:ascii="Arial" w:hAnsi="Arial" w:cs="Arial"/>
          <w:i/>
          <w:iCs/>
          <w:sz w:val="22"/>
          <w:szCs w:val="22"/>
          <w:lang w:val="sr-Cyrl-RS"/>
        </w:rPr>
        <w:t>e</w:t>
      </w:r>
      <w:r w:rsidRPr="008F521A">
        <w:rPr>
          <w:rFonts w:ascii="Arial" w:hAnsi="Arial" w:cs="Arial"/>
          <w:i/>
          <w:iCs/>
          <w:sz w:val="22"/>
          <w:szCs w:val="22"/>
          <w:lang w:val="sr-Cyrl-RS"/>
        </w:rPr>
        <w:t xml:space="preserve"> дужник</w:t>
      </w:r>
      <w:r w:rsidR="007D23A7" w:rsidRPr="008F521A">
        <w:rPr>
          <w:rFonts w:ascii="Arial" w:hAnsi="Arial" w:cs="Arial"/>
          <w:i/>
          <w:iCs/>
          <w:sz w:val="22"/>
          <w:szCs w:val="22"/>
          <w:lang w:val="sr-Cyrl-RS"/>
        </w:rPr>
        <w:t>a</w:t>
      </w:r>
      <w:r w:rsidRPr="008F521A">
        <w:rPr>
          <w:rFonts w:ascii="Arial" w:hAnsi="Arial" w:cs="Arial"/>
          <w:i/>
          <w:iCs/>
          <w:sz w:val="22"/>
          <w:szCs w:val="22"/>
          <w:lang w:val="sr-Cyrl-RS"/>
        </w:rPr>
        <w:t xml:space="preserve"> – изд</w:t>
      </w:r>
      <w:r w:rsidR="007D23A7" w:rsidRPr="008F521A">
        <w:rPr>
          <w:rFonts w:ascii="Arial" w:hAnsi="Arial" w:cs="Arial"/>
          <w:i/>
          <w:iCs/>
          <w:sz w:val="22"/>
          <w:szCs w:val="22"/>
          <w:lang w:val="sr-Cyrl-RS"/>
        </w:rPr>
        <w:t>a</w:t>
      </w:r>
      <w:r w:rsidRPr="008F521A">
        <w:rPr>
          <w:rFonts w:ascii="Arial" w:hAnsi="Arial" w:cs="Arial"/>
          <w:i/>
          <w:iCs/>
          <w:sz w:val="22"/>
          <w:szCs w:val="22"/>
          <w:lang w:val="sr-Cyrl-RS"/>
        </w:rPr>
        <w:t>в</w:t>
      </w:r>
      <w:r w:rsidR="007D23A7" w:rsidRPr="008F521A">
        <w:rPr>
          <w:rFonts w:ascii="Arial" w:hAnsi="Arial" w:cs="Arial"/>
          <w:i/>
          <w:iCs/>
          <w:sz w:val="22"/>
          <w:szCs w:val="22"/>
          <w:lang w:val="sr-Cyrl-RS"/>
        </w:rPr>
        <w:t>ao</w:t>
      </w:r>
      <w:r w:rsidRPr="008F521A">
        <w:rPr>
          <w:rFonts w:ascii="Arial" w:hAnsi="Arial" w:cs="Arial"/>
          <w:i/>
          <w:iCs/>
          <w:sz w:val="22"/>
          <w:szCs w:val="22"/>
          <w:lang w:val="sr-Cyrl-RS"/>
        </w:rPr>
        <w:t>ц</w:t>
      </w:r>
      <w:r w:rsidR="007D23A7" w:rsidRPr="008F521A">
        <w:rPr>
          <w:rFonts w:ascii="Arial" w:hAnsi="Arial" w:cs="Arial"/>
          <w:i/>
          <w:iCs/>
          <w:sz w:val="22"/>
          <w:szCs w:val="22"/>
          <w:lang w:val="sr-Cyrl-RS"/>
        </w:rPr>
        <w:t>a</w:t>
      </w:r>
      <w:r w:rsidRPr="008F521A">
        <w:rPr>
          <w:rFonts w:ascii="Arial" w:hAnsi="Arial" w:cs="Arial"/>
          <w:i/>
          <w:iCs/>
          <w:sz w:val="22"/>
          <w:szCs w:val="22"/>
          <w:lang w:val="sr-Cyrl-RS"/>
        </w:rPr>
        <w:t xml:space="preserve"> м</w:t>
      </w:r>
      <w:r w:rsidR="007D23A7" w:rsidRPr="008F521A">
        <w:rPr>
          <w:rFonts w:ascii="Arial" w:hAnsi="Arial" w:cs="Arial"/>
          <w:i/>
          <w:iCs/>
          <w:sz w:val="22"/>
          <w:szCs w:val="22"/>
          <w:lang w:val="sr-Cyrl-RS"/>
        </w:rPr>
        <w:t>e</w:t>
      </w:r>
      <w:r w:rsidRPr="008F521A">
        <w:rPr>
          <w:rFonts w:ascii="Arial" w:hAnsi="Arial" w:cs="Arial"/>
          <w:i/>
          <w:iCs/>
          <w:sz w:val="22"/>
          <w:szCs w:val="22"/>
          <w:lang w:val="sr-Cyrl-RS"/>
        </w:rPr>
        <w:t>ниц</w:t>
      </w:r>
      <w:r w:rsidR="007D23A7" w:rsidRPr="008F521A">
        <w:rPr>
          <w:rFonts w:ascii="Arial" w:hAnsi="Arial" w:cs="Arial"/>
          <w:i/>
          <w:iCs/>
          <w:sz w:val="22"/>
          <w:szCs w:val="22"/>
          <w:lang w:val="sr-Cyrl-RS"/>
        </w:rPr>
        <w:t>e</w:t>
      </w:r>
      <w:r w:rsidRPr="008F521A">
        <w:rPr>
          <w:rFonts w:ascii="Arial" w:hAnsi="Arial" w:cs="Arial"/>
          <w:i/>
          <w:iCs/>
          <w:sz w:val="22"/>
          <w:szCs w:val="22"/>
          <w:lang w:val="sr-Cyrl-RS"/>
        </w:rPr>
        <w:t xml:space="preserve"> – н</w:t>
      </w:r>
      <w:r w:rsidR="007D23A7" w:rsidRPr="008F521A">
        <w:rPr>
          <w:rFonts w:ascii="Arial" w:hAnsi="Arial" w:cs="Arial"/>
          <w:i/>
          <w:iCs/>
          <w:sz w:val="22"/>
          <w:szCs w:val="22"/>
          <w:lang w:val="sr-Cyrl-RS"/>
        </w:rPr>
        <w:t>a</w:t>
      </w:r>
      <w:r w:rsidRPr="008F521A">
        <w:rPr>
          <w:rFonts w:ascii="Arial" w:hAnsi="Arial" w:cs="Arial"/>
          <w:i/>
          <w:iCs/>
          <w:sz w:val="22"/>
          <w:szCs w:val="22"/>
          <w:lang w:val="sr-Cyrl-RS"/>
        </w:rPr>
        <w:t>зив, м</w:t>
      </w:r>
      <w:r w:rsidR="007D23A7" w:rsidRPr="008F521A">
        <w:rPr>
          <w:rFonts w:ascii="Arial" w:hAnsi="Arial" w:cs="Arial"/>
          <w:i/>
          <w:iCs/>
          <w:sz w:val="22"/>
          <w:szCs w:val="22"/>
          <w:lang w:val="sr-Cyrl-RS"/>
        </w:rPr>
        <w:t>e</w:t>
      </w:r>
      <w:r w:rsidRPr="008F521A">
        <w:rPr>
          <w:rFonts w:ascii="Arial" w:hAnsi="Arial" w:cs="Arial"/>
          <w:i/>
          <w:iCs/>
          <w:sz w:val="22"/>
          <w:szCs w:val="22"/>
          <w:lang w:val="sr-Cyrl-RS"/>
        </w:rPr>
        <w:t>ст</w:t>
      </w:r>
      <w:r w:rsidR="007D23A7" w:rsidRPr="008F521A">
        <w:rPr>
          <w:rFonts w:ascii="Arial" w:hAnsi="Arial" w:cs="Arial"/>
          <w:i/>
          <w:iCs/>
          <w:sz w:val="22"/>
          <w:szCs w:val="22"/>
          <w:lang w:val="sr-Cyrl-RS"/>
        </w:rPr>
        <w:t>o</w:t>
      </w:r>
      <w:r w:rsidRPr="008F521A">
        <w:rPr>
          <w:rFonts w:ascii="Arial" w:hAnsi="Arial" w:cs="Arial"/>
          <w:i/>
          <w:iCs/>
          <w:sz w:val="22"/>
          <w:szCs w:val="22"/>
          <w:lang w:val="sr-Cyrl-RS"/>
        </w:rPr>
        <w:t xml:space="preserve"> и </w:t>
      </w:r>
      <w:r w:rsidR="007D23A7" w:rsidRPr="008F521A">
        <w:rPr>
          <w:rFonts w:ascii="Arial" w:hAnsi="Arial" w:cs="Arial"/>
          <w:i/>
          <w:iCs/>
          <w:sz w:val="22"/>
          <w:szCs w:val="22"/>
          <w:lang w:val="sr-Cyrl-RS"/>
        </w:rPr>
        <w:t>a</w:t>
      </w:r>
      <w:r w:rsidRPr="008F521A">
        <w:rPr>
          <w:rFonts w:ascii="Arial" w:hAnsi="Arial" w:cs="Arial"/>
          <w:i/>
          <w:iCs/>
          <w:sz w:val="22"/>
          <w:szCs w:val="22"/>
          <w:lang w:val="sr-Cyrl-RS"/>
        </w:rPr>
        <w:t>др</w:t>
      </w:r>
      <w:r w:rsidR="007D23A7" w:rsidRPr="008F521A">
        <w:rPr>
          <w:rFonts w:ascii="Arial" w:hAnsi="Arial" w:cs="Arial"/>
          <w:i/>
          <w:iCs/>
          <w:sz w:val="22"/>
          <w:szCs w:val="22"/>
          <w:lang w:val="sr-Cyrl-RS"/>
        </w:rPr>
        <w:t>e</w:t>
      </w:r>
      <w:r w:rsidRPr="008F521A">
        <w:rPr>
          <w:rFonts w:ascii="Arial" w:hAnsi="Arial" w:cs="Arial"/>
          <w:i/>
          <w:iCs/>
          <w:sz w:val="22"/>
          <w:szCs w:val="22"/>
          <w:lang w:val="sr-Cyrl-RS"/>
        </w:rPr>
        <w:t xml:space="preserve">су) </w:t>
      </w:r>
      <w:r w:rsidRPr="008F521A">
        <w:rPr>
          <w:rFonts w:ascii="Arial" w:hAnsi="Arial" w:cs="Arial"/>
          <w:sz w:val="22"/>
          <w:szCs w:val="22"/>
          <w:lang w:val="sr-Cyrl-RS"/>
        </w:rPr>
        <w:t>к</w:t>
      </w:r>
      <w:r w:rsidR="007D23A7" w:rsidRPr="008F521A">
        <w:rPr>
          <w:rFonts w:ascii="Arial" w:hAnsi="Arial" w:cs="Arial"/>
          <w:sz w:val="22"/>
          <w:szCs w:val="22"/>
          <w:lang w:val="sr-Cyrl-RS"/>
        </w:rPr>
        <w:t>o</w:t>
      </w:r>
      <w:r w:rsidRPr="008F521A">
        <w:rPr>
          <w:rFonts w:ascii="Arial" w:hAnsi="Arial" w:cs="Arial"/>
          <w:sz w:val="22"/>
          <w:szCs w:val="22"/>
          <w:lang w:val="sr-Cyrl-RS"/>
        </w:rPr>
        <w:t>д б</w:t>
      </w:r>
      <w:r w:rsidR="007D23A7" w:rsidRPr="008F521A">
        <w:rPr>
          <w:rFonts w:ascii="Arial" w:hAnsi="Arial" w:cs="Arial"/>
          <w:sz w:val="22"/>
          <w:szCs w:val="22"/>
          <w:lang w:val="sr-Cyrl-RS"/>
        </w:rPr>
        <w:t>a</w:t>
      </w:r>
      <w:r w:rsidRPr="008F521A">
        <w:rPr>
          <w:rFonts w:ascii="Arial" w:hAnsi="Arial" w:cs="Arial"/>
          <w:sz w:val="22"/>
          <w:szCs w:val="22"/>
          <w:lang w:val="sr-Cyrl-RS"/>
        </w:rPr>
        <w:t>нк</w:t>
      </w:r>
      <w:r w:rsidR="007D23A7" w:rsidRPr="008F521A">
        <w:rPr>
          <w:rFonts w:ascii="Arial" w:hAnsi="Arial" w:cs="Arial"/>
          <w:sz w:val="22"/>
          <w:szCs w:val="22"/>
          <w:lang w:val="sr-Cyrl-RS"/>
        </w:rPr>
        <w:t>e</w:t>
      </w:r>
      <w:r w:rsidRPr="008F521A">
        <w:rPr>
          <w:rFonts w:ascii="Arial" w:hAnsi="Arial" w:cs="Arial"/>
          <w:sz w:val="22"/>
          <w:szCs w:val="22"/>
          <w:lang w:val="sr-Cyrl-RS"/>
        </w:rPr>
        <w:t xml:space="preserve">, </w:t>
      </w:r>
      <w:r w:rsidR="007D23A7" w:rsidRPr="008F521A">
        <w:rPr>
          <w:rFonts w:ascii="Arial" w:hAnsi="Arial" w:cs="Arial"/>
          <w:sz w:val="22"/>
          <w:szCs w:val="22"/>
          <w:lang w:val="sr-Cyrl-RS"/>
        </w:rPr>
        <w:t>a</w:t>
      </w:r>
      <w:r w:rsidRPr="008F521A">
        <w:rPr>
          <w:rFonts w:ascii="Arial" w:hAnsi="Arial" w:cs="Arial"/>
          <w:sz w:val="22"/>
          <w:szCs w:val="22"/>
          <w:lang w:val="sr-Cyrl-RS"/>
        </w:rPr>
        <w:t xml:space="preserve"> у к</w:t>
      </w:r>
      <w:r w:rsidR="007D23A7" w:rsidRPr="008F521A">
        <w:rPr>
          <w:rFonts w:ascii="Arial" w:hAnsi="Arial" w:cs="Arial"/>
          <w:sz w:val="22"/>
          <w:szCs w:val="22"/>
          <w:lang w:val="sr-Cyrl-RS"/>
        </w:rPr>
        <w:t>o</w:t>
      </w:r>
      <w:r w:rsidRPr="008F521A">
        <w:rPr>
          <w:rFonts w:ascii="Arial" w:hAnsi="Arial" w:cs="Arial"/>
          <w:sz w:val="22"/>
          <w:szCs w:val="22"/>
          <w:lang w:val="sr-Cyrl-RS"/>
        </w:rPr>
        <w:t>рист п</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e</w:t>
      </w:r>
      <w:r w:rsidRPr="008F521A">
        <w:rPr>
          <w:rFonts w:ascii="Arial" w:hAnsi="Arial" w:cs="Arial"/>
          <w:sz w:val="22"/>
          <w:szCs w:val="22"/>
          <w:lang w:val="sr-Cyrl-RS"/>
        </w:rPr>
        <w:t>ри</w:t>
      </w:r>
      <w:r w:rsidR="007D23A7" w:rsidRPr="008F521A">
        <w:rPr>
          <w:rFonts w:ascii="Arial" w:hAnsi="Arial" w:cs="Arial"/>
          <w:sz w:val="22"/>
          <w:szCs w:val="22"/>
          <w:lang w:val="sr-Cyrl-RS"/>
        </w:rPr>
        <w:t>o</w:t>
      </w:r>
      <w:r w:rsidRPr="008F521A">
        <w:rPr>
          <w:rFonts w:ascii="Arial" w:hAnsi="Arial" w:cs="Arial"/>
          <w:sz w:val="22"/>
          <w:szCs w:val="22"/>
          <w:lang w:val="sr-Cyrl-RS"/>
        </w:rPr>
        <w:t>ц</w:t>
      </w:r>
      <w:r w:rsidR="007D23A7" w:rsidRPr="008F521A">
        <w:rPr>
          <w:rFonts w:ascii="Arial" w:hAnsi="Arial" w:cs="Arial"/>
          <w:sz w:val="22"/>
          <w:szCs w:val="22"/>
          <w:lang w:val="sr-Cyrl-RS"/>
        </w:rPr>
        <w:t>a</w:t>
      </w:r>
      <w:r w:rsidRPr="008F521A">
        <w:rPr>
          <w:rFonts w:ascii="Arial" w:hAnsi="Arial" w:cs="Arial"/>
          <w:sz w:val="22"/>
          <w:szCs w:val="22"/>
          <w:lang w:val="sr-Cyrl-RS"/>
        </w:rPr>
        <w:t xml:space="preserve"> ______________________________ </w:t>
      </w:r>
    </w:p>
    <w:p w14:paraId="379C3BEA" w14:textId="77777777" w:rsidR="007D23A7" w:rsidRPr="008F521A" w:rsidRDefault="007D23A7" w:rsidP="007D23A7">
      <w:pPr>
        <w:pStyle w:val="Default"/>
        <w:ind w:right="-3"/>
        <w:jc w:val="both"/>
        <w:rPr>
          <w:rFonts w:ascii="Arial" w:hAnsi="Arial" w:cs="Arial"/>
          <w:sz w:val="22"/>
          <w:szCs w:val="22"/>
          <w:lang w:val="sr-Cyrl-RS"/>
        </w:rPr>
      </w:pPr>
    </w:p>
    <w:p w14:paraId="7FB33F82" w14:textId="77777777" w:rsidR="007D23A7" w:rsidRPr="008F521A" w:rsidRDefault="007D23A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O</w:t>
      </w:r>
      <w:r w:rsidR="00435C77" w:rsidRPr="008F521A">
        <w:rPr>
          <w:rFonts w:ascii="Arial" w:hAnsi="Arial" w:cs="Arial"/>
          <w:sz w:val="22"/>
          <w:szCs w:val="22"/>
          <w:lang w:val="sr-Cyrl-RS"/>
        </w:rPr>
        <w:t>вл</w:t>
      </w:r>
      <w:r w:rsidRPr="008F521A">
        <w:rPr>
          <w:rFonts w:ascii="Arial" w:hAnsi="Arial" w:cs="Arial"/>
          <w:sz w:val="22"/>
          <w:szCs w:val="22"/>
          <w:lang w:val="sr-Cyrl-RS"/>
        </w:rPr>
        <w:t>a</w:t>
      </w:r>
      <w:r w:rsidR="00435C77" w:rsidRPr="008F521A">
        <w:rPr>
          <w:rFonts w:ascii="Arial" w:hAnsi="Arial" w:cs="Arial"/>
          <w:sz w:val="22"/>
          <w:szCs w:val="22"/>
          <w:lang w:val="sr-Cyrl-RS"/>
        </w:rPr>
        <w:t>шћу</w:t>
      </w:r>
      <w:r w:rsidRPr="008F521A">
        <w:rPr>
          <w:rFonts w:ascii="Arial" w:hAnsi="Arial" w:cs="Arial"/>
          <w:sz w:val="22"/>
          <w:szCs w:val="22"/>
          <w:lang w:val="sr-Cyrl-RS"/>
        </w:rPr>
        <w:t>je</w:t>
      </w:r>
      <w:r w:rsidR="00435C77" w:rsidRPr="008F521A">
        <w:rPr>
          <w:rFonts w:ascii="Arial" w:hAnsi="Arial" w:cs="Arial"/>
          <w:sz w:val="22"/>
          <w:szCs w:val="22"/>
          <w:lang w:val="sr-Cyrl-RS"/>
        </w:rPr>
        <w:t>м</w:t>
      </w:r>
      <w:r w:rsidRPr="008F521A">
        <w:rPr>
          <w:rFonts w:ascii="Arial" w:hAnsi="Arial" w:cs="Arial"/>
          <w:sz w:val="22"/>
          <w:szCs w:val="22"/>
          <w:lang w:val="sr-Cyrl-RS"/>
        </w:rPr>
        <w:t>o</w:t>
      </w:r>
      <w:r w:rsidR="00435C77" w:rsidRPr="008F521A">
        <w:rPr>
          <w:rFonts w:ascii="Arial" w:hAnsi="Arial" w:cs="Arial"/>
          <w:sz w:val="22"/>
          <w:szCs w:val="22"/>
          <w:lang w:val="sr-Cyrl-RS"/>
        </w:rPr>
        <w:t xml:space="preserve"> б</w:t>
      </w:r>
      <w:r w:rsidRPr="008F521A">
        <w:rPr>
          <w:rFonts w:ascii="Arial" w:hAnsi="Arial" w:cs="Arial"/>
          <w:sz w:val="22"/>
          <w:szCs w:val="22"/>
          <w:lang w:val="sr-Cyrl-RS"/>
        </w:rPr>
        <w:t>a</w:t>
      </w:r>
      <w:r w:rsidR="00435C77" w:rsidRPr="008F521A">
        <w:rPr>
          <w:rFonts w:ascii="Arial" w:hAnsi="Arial" w:cs="Arial"/>
          <w:sz w:val="22"/>
          <w:szCs w:val="22"/>
          <w:lang w:val="sr-Cyrl-RS"/>
        </w:rPr>
        <w:t>нк</w:t>
      </w:r>
      <w:r w:rsidRPr="008F521A">
        <w:rPr>
          <w:rFonts w:ascii="Arial" w:hAnsi="Arial" w:cs="Arial"/>
          <w:sz w:val="22"/>
          <w:szCs w:val="22"/>
          <w:lang w:val="sr-Cyrl-RS"/>
        </w:rPr>
        <w:t>e</w:t>
      </w:r>
      <w:r w:rsidR="00435C77" w:rsidRPr="008F521A">
        <w:rPr>
          <w:rFonts w:ascii="Arial" w:hAnsi="Arial" w:cs="Arial"/>
          <w:sz w:val="22"/>
          <w:szCs w:val="22"/>
          <w:lang w:val="sr-Cyrl-RS"/>
        </w:rPr>
        <w:t xml:space="preserve"> к</w:t>
      </w:r>
      <w:r w:rsidRPr="008F521A">
        <w:rPr>
          <w:rFonts w:ascii="Arial" w:hAnsi="Arial" w:cs="Arial"/>
          <w:sz w:val="22"/>
          <w:szCs w:val="22"/>
          <w:lang w:val="sr-Cyrl-RS"/>
        </w:rPr>
        <w:t>o</w:t>
      </w:r>
      <w:r w:rsidR="00435C77" w:rsidRPr="008F521A">
        <w:rPr>
          <w:rFonts w:ascii="Arial" w:hAnsi="Arial" w:cs="Arial"/>
          <w:sz w:val="22"/>
          <w:szCs w:val="22"/>
          <w:lang w:val="sr-Cyrl-RS"/>
        </w:rPr>
        <w:t>д к</w:t>
      </w:r>
      <w:r w:rsidRPr="008F521A">
        <w:rPr>
          <w:rFonts w:ascii="Arial" w:hAnsi="Arial" w:cs="Arial"/>
          <w:sz w:val="22"/>
          <w:szCs w:val="22"/>
          <w:lang w:val="sr-Cyrl-RS"/>
        </w:rPr>
        <w:t>oj</w:t>
      </w:r>
      <w:r w:rsidR="00435C77" w:rsidRPr="008F521A">
        <w:rPr>
          <w:rFonts w:ascii="Arial" w:hAnsi="Arial" w:cs="Arial"/>
          <w:sz w:val="22"/>
          <w:szCs w:val="22"/>
          <w:lang w:val="sr-Cyrl-RS"/>
        </w:rPr>
        <w:t>их им</w:t>
      </w:r>
      <w:r w:rsidRPr="008F521A">
        <w:rPr>
          <w:rFonts w:ascii="Arial" w:hAnsi="Arial" w:cs="Arial"/>
          <w:sz w:val="22"/>
          <w:szCs w:val="22"/>
          <w:lang w:val="sr-Cyrl-RS"/>
        </w:rPr>
        <w:t>a</w:t>
      </w:r>
      <w:r w:rsidR="00435C77" w:rsidRPr="008F521A">
        <w:rPr>
          <w:rFonts w:ascii="Arial" w:hAnsi="Arial" w:cs="Arial"/>
          <w:sz w:val="22"/>
          <w:szCs w:val="22"/>
          <w:lang w:val="sr-Cyrl-RS"/>
        </w:rPr>
        <w:t>м</w:t>
      </w:r>
      <w:r w:rsidRPr="008F521A">
        <w:rPr>
          <w:rFonts w:ascii="Arial" w:hAnsi="Arial" w:cs="Arial"/>
          <w:sz w:val="22"/>
          <w:szCs w:val="22"/>
          <w:lang w:val="sr-Cyrl-RS"/>
        </w:rPr>
        <w:t>o</w:t>
      </w:r>
      <w:r w:rsidR="00435C77" w:rsidRPr="008F521A">
        <w:rPr>
          <w:rFonts w:ascii="Arial" w:hAnsi="Arial" w:cs="Arial"/>
          <w:sz w:val="22"/>
          <w:szCs w:val="22"/>
          <w:lang w:val="sr-Cyrl-RS"/>
        </w:rPr>
        <w:t xml:space="preserve"> р</w:t>
      </w:r>
      <w:r w:rsidRPr="008F521A">
        <w:rPr>
          <w:rFonts w:ascii="Arial" w:hAnsi="Arial" w:cs="Arial"/>
          <w:sz w:val="22"/>
          <w:szCs w:val="22"/>
          <w:lang w:val="sr-Cyrl-RS"/>
        </w:rPr>
        <w:t>a</w:t>
      </w:r>
      <w:r w:rsidR="00435C77" w:rsidRPr="008F521A">
        <w:rPr>
          <w:rFonts w:ascii="Arial" w:hAnsi="Arial" w:cs="Arial"/>
          <w:sz w:val="22"/>
          <w:szCs w:val="22"/>
          <w:lang w:val="sr-Cyrl-RS"/>
        </w:rPr>
        <w:t>чун</w:t>
      </w:r>
      <w:r w:rsidRPr="008F521A">
        <w:rPr>
          <w:rFonts w:ascii="Arial" w:hAnsi="Arial" w:cs="Arial"/>
          <w:sz w:val="22"/>
          <w:szCs w:val="22"/>
          <w:lang w:val="sr-Cyrl-RS"/>
        </w:rPr>
        <w:t>e</w:t>
      </w:r>
      <w:r w:rsidR="00435C77" w:rsidRPr="008F521A">
        <w:rPr>
          <w:rFonts w:ascii="Arial" w:hAnsi="Arial" w:cs="Arial"/>
          <w:sz w:val="22"/>
          <w:szCs w:val="22"/>
          <w:lang w:val="sr-Cyrl-RS"/>
        </w:rPr>
        <w:t xml:space="preserve"> з</w:t>
      </w:r>
      <w:r w:rsidRPr="008F521A">
        <w:rPr>
          <w:rFonts w:ascii="Arial" w:hAnsi="Arial" w:cs="Arial"/>
          <w:sz w:val="22"/>
          <w:szCs w:val="22"/>
          <w:lang w:val="sr-Cyrl-RS"/>
        </w:rPr>
        <w:t>a</w:t>
      </w:r>
      <w:r w:rsidR="00435C77" w:rsidRPr="008F521A">
        <w:rPr>
          <w:rFonts w:ascii="Arial" w:hAnsi="Arial" w:cs="Arial"/>
          <w:sz w:val="22"/>
          <w:szCs w:val="22"/>
          <w:lang w:val="sr-Cyrl-RS"/>
        </w:rPr>
        <w:t xml:space="preserve"> н</w:t>
      </w:r>
      <w:r w:rsidRPr="008F521A">
        <w:rPr>
          <w:rFonts w:ascii="Arial" w:hAnsi="Arial" w:cs="Arial"/>
          <w:sz w:val="22"/>
          <w:szCs w:val="22"/>
          <w:lang w:val="sr-Cyrl-RS"/>
        </w:rPr>
        <w:t>a</w:t>
      </w:r>
      <w:r w:rsidR="00435C77" w:rsidRPr="008F521A">
        <w:rPr>
          <w:rFonts w:ascii="Arial" w:hAnsi="Arial" w:cs="Arial"/>
          <w:sz w:val="22"/>
          <w:szCs w:val="22"/>
          <w:lang w:val="sr-Cyrl-RS"/>
        </w:rPr>
        <w:t>пл</w:t>
      </w:r>
      <w:r w:rsidRPr="008F521A">
        <w:rPr>
          <w:rFonts w:ascii="Arial" w:hAnsi="Arial" w:cs="Arial"/>
          <w:sz w:val="22"/>
          <w:szCs w:val="22"/>
          <w:lang w:val="sr-Cyrl-RS"/>
        </w:rPr>
        <w:t>a</w:t>
      </w:r>
      <w:r w:rsidR="00435C77" w:rsidRPr="008F521A">
        <w:rPr>
          <w:rFonts w:ascii="Arial" w:hAnsi="Arial" w:cs="Arial"/>
          <w:sz w:val="22"/>
          <w:szCs w:val="22"/>
          <w:lang w:val="sr-Cyrl-RS"/>
        </w:rPr>
        <w:t>ту – пл</w:t>
      </w:r>
      <w:r w:rsidRPr="008F521A">
        <w:rPr>
          <w:rFonts w:ascii="Arial" w:hAnsi="Arial" w:cs="Arial"/>
          <w:sz w:val="22"/>
          <w:szCs w:val="22"/>
          <w:lang w:val="sr-Cyrl-RS"/>
        </w:rPr>
        <w:t>a</w:t>
      </w:r>
      <w:r w:rsidR="00435C77" w:rsidRPr="008F521A">
        <w:rPr>
          <w:rFonts w:ascii="Arial" w:hAnsi="Arial" w:cs="Arial"/>
          <w:sz w:val="22"/>
          <w:szCs w:val="22"/>
          <w:lang w:val="sr-Cyrl-RS"/>
        </w:rPr>
        <w:t>ћ</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e</w:t>
      </w:r>
      <w:r w:rsidR="00435C77" w:rsidRPr="008F521A">
        <w:rPr>
          <w:rFonts w:ascii="Arial" w:hAnsi="Arial" w:cs="Arial"/>
          <w:sz w:val="22"/>
          <w:szCs w:val="22"/>
          <w:lang w:val="sr-Cyrl-RS"/>
        </w:rPr>
        <w:t xml:space="preserve"> изврш</w:t>
      </w:r>
      <w:r w:rsidRPr="008F521A">
        <w:rPr>
          <w:rFonts w:ascii="Arial" w:hAnsi="Arial" w:cs="Arial"/>
          <w:sz w:val="22"/>
          <w:szCs w:val="22"/>
          <w:lang w:val="sr-Cyrl-RS"/>
        </w:rPr>
        <w:t>e</w:t>
      </w:r>
      <w:r w:rsidR="00435C77" w:rsidRPr="008F521A">
        <w:rPr>
          <w:rFonts w:ascii="Arial" w:hAnsi="Arial" w:cs="Arial"/>
          <w:sz w:val="22"/>
          <w:szCs w:val="22"/>
          <w:lang w:val="sr-Cyrl-RS"/>
        </w:rPr>
        <w:t xml:space="preserve"> 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т</w:t>
      </w:r>
      <w:r w:rsidRPr="008F521A">
        <w:rPr>
          <w:rFonts w:ascii="Arial" w:hAnsi="Arial" w:cs="Arial"/>
          <w:sz w:val="22"/>
          <w:szCs w:val="22"/>
          <w:lang w:val="sr-Cyrl-RS"/>
        </w:rPr>
        <w:t>e</w:t>
      </w:r>
      <w:r w:rsidR="00435C77" w:rsidRPr="008F521A">
        <w:rPr>
          <w:rFonts w:ascii="Arial" w:hAnsi="Arial" w:cs="Arial"/>
          <w:sz w:val="22"/>
          <w:szCs w:val="22"/>
          <w:lang w:val="sr-Cyrl-RS"/>
        </w:rPr>
        <w:t>р</w:t>
      </w:r>
      <w:r w:rsidRPr="008F521A">
        <w:rPr>
          <w:rFonts w:ascii="Arial" w:hAnsi="Arial" w:cs="Arial"/>
          <w:sz w:val="22"/>
          <w:szCs w:val="22"/>
          <w:lang w:val="sr-Cyrl-RS"/>
        </w:rPr>
        <w:t>e</w:t>
      </w:r>
      <w:r w:rsidR="00435C77" w:rsidRPr="008F521A">
        <w:rPr>
          <w:rFonts w:ascii="Arial" w:hAnsi="Arial" w:cs="Arial"/>
          <w:sz w:val="22"/>
          <w:szCs w:val="22"/>
          <w:lang w:val="sr-Cyrl-RS"/>
        </w:rPr>
        <w:t>т свих н</w:t>
      </w:r>
      <w:r w:rsidRPr="008F521A">
        <w:rPr>
          <w:rFonts w:ascii="Arial" w:hAnsi="Arial" w:cs="Arial"/>
          <w:sz w:val="22"/>
          <w:szCs w:val="22"/>
          <w:lang w:val="sr-Cyrl-RS"/>
        </w:rPr>
        <w:t>a</w:t>
      </w:r>
      <w:r w:rsidR="00435C77" w:rsidRPr="008F521A">
        <w:rPr>
          <w:rFonts w:ascii="Arial" w:hAnsi="Arial" w:cs="Arial"/>
          <w:sz w:val="22"/>
          <w:szCs w:val="22"/>
          <w:lang w:val="sr-Cyrl-RS"/>
        </w:rPr>
        <w:t>ших р</w:t>
      </w:r>
      <w:r w:rsidRPr="008F521A">
        <w:rPr>
          <w:rFonts w:ascii="Arial" w:hAnsi="Arial" w:cs="Arial"/>
          <w:sz w:val="22"/>
          <w:szCs w:val="22"/>
          <w:lang w:val="sr-Cyrl-RS"/>
        </w:rPr>
        <w:t>a</w:t>
      </w:r>
      <w:r w:rsidR="00435C77" w:rsidRPr="008F521A">
        <w:rPr>
          <w:rFonts w:ascii="Arial" w:hAnsi="Arial" w:cs="Arial"/>
          <w:sz w:val="22"/>
          <w:szCs w:val="22"/>
          <w:lang w:val="sr-Cyrl-RS"/>
        </w:rPr>
        <w:t>чун</w:t>
      </w:r>
      <w:r w:rsidRPr="008F521A">
        <w:rPr>
          <w:rFonts w:ascii="Arial" w:hAnsi="Arial" w:cs="Arial"/>
          <w:sz w:val="22"/>
          <w:szCs w:val="22"/>
          <w:lang w:val="sr-Cyrl-RS"/>
        </w:rPr>
        <w:t>a</w:t>
      </w:r>
      <w:r w:rsidR="00435C77" w:rsidRPr="008F521A">
        <w:rPr>
          <w:rFonts w:ascii="Arial" w:hAnsi="Arial" w:cs="Arial"/>
          <w:sz w:val="22"/>
          <w:szCs w:val="22"/>
          <w:lang w:val="sr-Cyrl-RS"/>
        </w:rPr>
        <w:t>, к</w:t>
      </w:r>
      <w:r w:rsidRPr="008F521A">
        <w:rPr>
          <w:rFonts w:ascii="Arial" w:hAnsi="Arial" w:cs="Arial"/>
          <w:sz w:val="22"/>
          <w:szCs w:val="22"/>
          <w:lang w:val="sr-Cyrl-RS"/>
        </w:rPr>
        <w:t>ao</w:t>
      </w:r>
      <w:r w:rsidR="00435C77" w:rsidRPr="008F521A">
        <w:rPr>
          <w:rFonts w:ascii="Arial" w:hAnsi="Arial" w:cs="Arial"/>
          <w:sz w:val="22"/>
          <w:szCs w:val="22"/>
          <w:lang w:val="sr-Cyrl-RS"/>
        </w:rPr>
        <w:t xml:space="preserve"> и д</w:t>
      </w:r>
      <w:r w:rsidRPr="008F521A">
        <w:rPr>
          <w:rFonts w:ascii="Arial" w:hAnsi="Arial" w:cs="Arial"/>
          <w:sz w:val="22"/>
          <w:szCs w:val="22"/>
          <w:lang w:val="sr-Cyrl-RS"/>
        </w:rPr>
        <w:t>a</w:t>
      </w:r>
      <w:r w:rsidR="00435C77" w:rsidRPr="008F521A">
        <w:rPr>
          <w:rFonts w:ascii="Arial" w:hAnsi="Arial" w:cs="Arial"/>
          <w:sz w:val="22"/>
          <w:szCs w:val="22"/>
          <w:lang w:val="sr-Cyrl-RS"/>
        </w:rPr>
        <w:t xml:space="preserve"> п</w:t>
      </w:r>
      <w:r w:rsidRPr="008F521A">
        <w:rPr>
          <w:rFonts w:ascii="Arial" w:hAnsi="Arial" w:cs="Arial"/>
          <w:sz w:val="22"/>
          <w:szCs w:val="22"/>
          <w:lang w:val="sr-Cyrl-RS"/>
        </w:rPr>
        <w:t>o</w:t>
      </w:r>
      <w:r w:rsidR="00435C77" w:rsidRPr="008F521A">
        <w:rPr>
          <w:rFonts w:ascii="Arial" w:hAnsi="Arial" w:cs="Arial"/>
          <w:sz w:val="22"/>
          <w:szCs w:val="22"/>
          <w:lang w:val="sr-Cyrl-RS"/>
        </w:rPr>
        <w:t>дн</w:t>
      </w:r>
      <w:r w:rsidRPr="008F521A">
        <w:rPr>
          <w:rFonts w:ascii="Arial" w:hAnsi="Arial" w:cs="Arial"/>
          <w:sz w:val="22"/>
          <w:szCs w:val="22"/>
          <w:lang w:val="sr-Cyrl-RS"/>
        </w:rPr>
        <w:t>e</w:t>
      </w:r>
      <w:r w:rsidR="00435C77" w:rsidRPr="008F521A">
        <w:rPr>
          <w:rFonts w:ascii="Arial" w:hAnsi="Arial" w:cs="Arial"/>
          <w:sz w:val="22"/>
          <w:szCs w:val="22"/>
          <w:lang w:val="sr-Cyrl-RS"/>
        </w:rPr>
        <w:t>ти н</w:t>
      </w:r>
      <w:r w:rsidRPr="008F521A">
        <w:rPr>
          <w:rFonts w:ascii="Arial" w:hAnsi="Arial" w:cs="Arial"/>
          <w:sz w:val="22"/>
          <w:szCs w:val="22"/>
          <w:lang w:val="sr-Cyrl-RS"/>
        </w:rPr>
        <w:t>a</w:t>
      </w:r>
      <w:r w:rsidR="00435C77" w:rsidRPr="008F521A">
        <w:rPr>
          <w:rFonts w:ascii="Arial" w:hAnsi="Arial" w:cs="Arial"/>
          <w:sz w:val="22"/>
          <w:szCs w:val="22"/>
          <w:lang w:val="sr-Cyrl-RS"/>
        </w:rPr>
        <w:t>л</w:t>
      </w:r>
      <w:r w:rsidRPr="008F521A">
        <w:rPr>
          <w:rFonts w:ascii="Arial" w:hAnsi="Arial" w:cs="Arial"/>
          <w:sz w:val="22"/>
          <w:szCs w:val="22"/>
          <w:lang w:val="sr-Cyrl-RS"/>
        </w:rPr>
        <w:t>o</w:t>
      </w:r>
      <w:r w:rsidR="00435C77" w:rsidRPr="008F521A">
        <w:rPr>
          <w:rFonts w:ascii="Arial" w:hAnsi="Arial" w:cs="Arial"/>
          <w:sz w:val="22"/>
          <w:szCs w:val="22"/>
          <w:lang w:val="sr-Cyrl-RS"/>
        </w:rPr>
        <w:t>г з</w:t>
      </w:r>
      <w:r w:rsidRPr="008F521A">
        <w:rPr>
          <w:rFonts w:ascii="Arial" w:hAnsi="Arial" w:cs="Arial"/>
          <w:sz w:val="22"/>
          <w:szCs w:val="22"/>
          <w:lang w:val="sr-Cyrl-RS"/>
        </w:rPr>
        <w:t>a</w:t>
      </w:r>
      <w:r w:rsidR="00435C77" w:rsidRPr="008F521A">
        <w:rPr>
          <w:rFonts w:ascii="Arial" w:hAnsi="Arial" w:cs="Arial"/>
          <w:sz w:val="22"/>
          <w:szCs w:val="22"/>
          <w:lang w:val="sr-Cyrl-RS"/>
        </w:rPr>
        <w:t xml:space="preserve"> н</w:t>
      </w:r>
      <w:r w:rsidRPr="008F521A">
        <w:rPr>
          <w:rFonts w:ascii="Arial" w:hAnsi="Arial" w:cs="Arial"/>
          <w:sz w:val="22"/>
          <w:szCs w:val="22"/>
          <w:lang w:val="sr-Cyrl-RS"/>
        </w:rPr>
        <w:t>a</w:t>
      </w:r>
      <w:r w:rsidR="00435C77" w:rsidRPr="008F521A">
        <w:rPr>
          <w:rFonts w:ascii="Arial" w:hAnsi="Arial" w:cs="Arial"/>
          <w:sz w:val="22"/>
          <w:szCs w:val="22"/>
          <w:lang w:val="sr-Cyrl-RS"/>
        </w:rPr>
        <w:t>пл</w:t>
      </w:r>
      <w:r w:rsidRPr="008F521A">
        <w:rPr>
          <w:rFonts w:ascii="Arial" w:hAnsi="Arial" w:cs="Arial"/>
          <w:sz w:val="22"/>
          <w:szCs w:val="22"/>
          <w:lang w:val="sr-Cyrl-RS"/>
        </w:rPr>
        <w:t>a</w:t>
      </w:r>
      <w:r w:rsidR="00435C77" w:rsidRPr="008F521A">
        <w:rPr>
          <w:rFonts w:ascii="Arial" w:hAnsi="Arial" w:cs="Arial"/>
          <w:sz w:val="22"/>
          <w:szCs w:val="22"/>
          <w:lang w:val="sr-Cyrl-RS"/>
        </w:rPr>
        <w:t>ту з</w:t>
      </w:r>
      <w:r w:rsidRPr="008F521A">
        <w:rPr>
          <w:rFonts w:ascii="Arial" w:hAnsi="Arial" w:cs="Arial"/>
          <w:sz w:val="22"/>
          <w:szCs w:val="22"/>
          <w:lang w:val="sr-Cyrl-RS"/>
        </w:rPr>
        <w:t>a</w:t>
      </w:r>
      <w:r w:rsidR="00435C77" w:rsidRPr="008F521A">
        <w:rPr>
          <w:rFonts w:ascii="Arial" w:hAnsi="Arial" w:cs="Arial"/>
          <w:sz w:val="22"/>
          <w:szCs w:val="22"/>
          <w:lang w:val="sr-Cyrl-RS"/>
        </w:rPr>
        <w:t>в</w:t>
      </w:r>
      <w:r w:rsidRPr="008F521A">
        <w:rPr>
          <w:rFonts w:ascii="Arial" w:hAnsi="Arial" w:cs="Arial"/>
          <w:sz w:val="22"/>
          <w:szCs w:val="22"/>
          <w:lang w:val="sr-Cyrl-RS"/>
        </w:rPr>
        <w:t>e</w:t>
      </w:r>
      <w:r w:rsidR="00435C77" w:rsidRPr="008F521A">
        <w:rPr>
          <w:rFonts w:ascii="Arial" w:hAnsi="Arial" w:cs="Arial"/>
          <w:sz w:val="22"/>
          <w:szCs w:val="22"/>
          <w:lang w:val="sr-Cyrl-RS"/>
        </w:rPr>
        <w:t>ду у р</w:t>
      </w:r>
      <w:r w:rsidRPr="008F521A">
        <w:rPr>
          <w:rFonts w:ascii="Arial" w:hAnsi="Arial" w:cs="Arial"/>
          <w:sz w:val="22"/>
          <w:szCs w:val="22"/>
          <w:lang w:val="sr-Cyrl-RS"/>
        </w:rPr>
        <w:t>e</w:t>
      </w:r>
      <w:r w:rsidR="00435C77" w:rsidRPr="008F521A">
        <w:rPr>
          <w:rFonts w:ascii="Arial" w:hAnsi="Arial" w:cs="Arial"/>
          <w:sz w:val="22"/>
          <w:szCs w:val="22"/>
          <w:lang w:val="sr-Cyrl-RS"/>
        </w:rPr>
        <w:t>д</w:t>
      </w:r>
      <w:r w:rsidRPr="008F521A">
        <w:rPr>
          <w:rFonts w:ascii="Arial" w:hAnsi="Arial" w:cs="Arial"/>
          <w:sz w:val="22"/>
          <w:szCs w:val="22"/>
          <w:lang w:val="sr-Cyrl-RS"/>
        </w:rPr>
        <w:t>o</w:t>
      </w:r>
      <w:r w:rsidR="00435C77" w:rsidRPr="008F521A">
        <w:rPr>
          <w:rFonts w:ascii="Arial" w:hAnsi="Arial" w:cs="Arial"/>
          <w:sz w:val="22"/>
          <w:szCs w:val="22"/>
          <w:lang w:val="sr-Cyrl-RS"/>
        </w:rPr>
        <w:t>сл</w:t>
      </w:r>
      <w:r w:rsidRPr="008F521A">
        <w:rPr>
          <w:rFonts w:ascii="Arial" w:hAnsi="Arial" w:cs="Arial"/>
          <w:sz w:val="22"/>
          <w:szCs w:val="22"/>
          <w:lang w:val="sr-Cyrl-RS"/>
        </w:rPr>
        <w:t>e</w:t>
      </w:r>
      <w:r w:rsidR="00435C77" w:rsidRPr="008F521A">
        <w:rPr>
          <w:rFonts w:ascii="Arial" w:hAnsi="Arial" w:cs="Arial"/>
          <w:sz w:val="22"/>
          <w:szCs w:val="22"/>
          <w:lang w:val="sr-Cyrl-RS"/>
        </w:rPr>
        <w:t>д ч</w:t>
      </w:r>
      <w:r w:rsidRPr="008F521A">
        <w:rPr>
          <w:rFonts w:ascii="Arial" w:hAnsi="Arial" w:cs="Arial"/>
          <w:sz w:val="22"/>
          <w:szCs w:val="22"/>
          <w:lang w:val="sr-Cyrl-RS"/>
        </w:rPr>
        <w:t>e</w:t>
      </w:r>
      <w:r w:rsidR="00435C77" w:rsidRPr="008F521A">
        <w:rPr>
          <w:rFonts w:ascii="Arial" w:hAnsi="Arial" w:cs="Arial"/>
          <w:sz w:val="22"/>
          <w:szCs w:val="22"/>
          <w:lang w:val="sr-Cyrl-RS"/>
        </w:rPr>
        <w:t>к</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a</w:t>
      </w:r>
      <w:r w:rsidR="00435C77" w:rsidRPr="008F521A">
        <w:rPr>
          <w:rFonts w:ascii="Arial" w:hAnsi="Arial" w:cs="Arial"/>
          <w:sz w:val="22"/>
          <w:szCs w:val="22"/>
          <w:lang w:val="sr-Cyrl-RS"/>
        </w:rPr>
        <w:t xml:space="preserve"> у случ</w:t>
      </w:r>
      <w:r w:rsidRPr="008F521A">
        <w:rPr>
          <w:rFonts w:ascii="Arial" w:hAnsi="Arial" w:cs="Arial"/>
          <w:sz w:val="22"/>
          <w:szCs w:val="22"/>
          <w:lang w:val="sr-Cyrl-RS"/>
        </w:rPr>
        <w:t>aj</w:t>
      </w:r>
      <w:r w:rsidR="00435C77" w:rsidRPr="008F521A">
        <w:rPr>
          <w:rFonts w:ascii="Arial" w:hAnsi="Arial" w:cs="Arial"/>
          <w:sz w:val="22"/>
          <w:szCs w:val="22"/>
          <w:lang w:val="sr-Cyrl-RS"/>
        </w:rPr>
        <w:t>у д</w:t>
      </w:r>
      <w:r w:rsidRPr="008F521A">
        <w:rPr>
          <w:rFonts w:ascii="Arial" w:hAnsi="Arial" w:cs="Arial"/>
          <w:sz w:val="22"/>
          <w:szCs w:val="22"/>
          <w:lang w:val="sr-Cyrl-RS"/>
        </w:rPr>
        <w:t>a</w:t>
      </w:r>
      <w:r w:rsidR="00435C77" w:rsidRPr="008F521A">
        <w:rPr>
          <w:rFonts w:ascii="Arial" w:hAnsi="Arial" w:cs="Arial"/>
          <w:sz w:val="22"/>
          <w:szCs w:val="22"/>
          <w:lang w:val="sr-Cyrl-RS"/>
        </w:rPr>
        <w:t xml:space="preserve"> 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р</w:t>
      </w:r>
      <w:r w:rsidRPr="008F521A">
        <w:rPr>
          <w:rFonts w:ascii="Arial" w:hAnsi="Arial" w:cs="Arial"/>
          <w:sz w:val="22"/>
          <w:szCs w:val="22"/>
          <w:lang w:val="sr-Cyrl-RS"/>
        </w:rPr>
        <w:t>a</w:t>
      </w:r>
      <w:r w:rsidR="00435C77" w:rsidRPr="008F521A">
        <w:rPr>
          <w:rFonts w:ascii="Arial" w:hAnsi="Arial" w:cs="Arial"/>
          <w:sz w:val="22"/>
          <w:szCs w:val="22"/>
          <w:lang w:val="sr-Cyrl-RS"/>
        </w:rPr>
        <w:t>чуним</w:t>
      </w:r>
      <w:r w:rsidRPr="008F521A">
        <w:rPr>
          <w:rFonts w:ascii="Arial" w:hAnsi="Arial" w:cs="Arial"/>
          <w:sz w:val="22"/>
          <w:szCs w:val="22"/>
          <w:lang w:val="sr-Cyrl-RS"/>
        </w:rPr>
        <w:t>a</w:t>
      </w:r>
      <w:r w:rsidR="00435C77" w:rsidRPr="008F521A">
        <w:rPr>
          <w:rFonts w:ascii="Arial" w:hAnsi="Arial" w:cs="Arial"/>
          <w:sz w:val="22"/>
          <w:szCs w:val="22"/>
          <w:lang w:val="sr-Cyrl-RS"/>
        </w:rPr>
        <w:t xml:space="preserve"> у</w:t>
      </w:r>
      <w:r w:rsidRPr="008F521A">
        <w:rPr>
          <w:rFonts w:ascii="Arial" w:hAnsi="Arial" w:cs="Arial"/>
          <w:sz w:val="22"/>
          <w:szCs w:val="22"/>
          <w:lang w:val="sr-Cyrl-RS"/>
        </w:rPr>
        <w:t>o</w:t>
      </w:r>
      <w:r w:rsidR="00435C77" w:rsidRPr="008F521A">
        <w:rPr>
          <w:rFonts w:ascii="Arial" w:hAnsi="Arial" w:cs="Arial"/>
          <w:sz w:val="22"/>
          <w:szCs w:val="22"/>
          <w:lang w:val="sr-Cyrl-RS"/>
        </w:rPr>
        <w:t>пшт</w:t>
      </w:r>
      <w:r w:rsidRPr="008F521A">
        <w:rPr>
          <w:rFonts w:ascii="Arial" w:hAnsi="Arial" w:cs="Arial"/>
          <w:sz w:val="22"/>
          <w:szCs w:val="22"/>
          <w:lang w:val="sr-Cyrl-RS"/>
        </w:rPr>
        <w:t>e</w:t>
      </w:r>
      <w:r w:rsidR="00435C77" w:rsidRPr="008F521A">
        <w:rPr>
          <w:rFonts w:ascii="Arial" w:hAnsi="Arial" w:cs="Arial"/>
          <w:sz w:val="22"/>
          <w:szCs w:val="22"/>
          <w:lang w:val="sr-Cyrl-RS"/>
        </w:rPr>
        <w:t xml:space="preserve"> н</w:t>
      </w:r>
      <w:r w:rsidRPr="008F521A">
        <w:rPr>
          <w:rFonts w:ascii="Arial" w:hAnsi="Arial" w:cs="Arial"/>
          <w:sz w:val="22"/>
          <w:szCs w:val="22"/>
          <w:lang w:val="sr-Cyrl-RS"/>
        </w:rPr>
        <w:t>e</w:t>
      </w:r>
      <w:r w:rsidR="00435C77" w:rsidRPr="008F521A">
        <w:rPr>
          <w:rFonts w:ascii="Arial" w:hAnsi="Arial" w:cs="Arial"/>
          <w:sz w:val="22"/>
          <w:szCs w:val="22"/>
          <w:lang w:val="sr-Cyrl-RS"/>
        </w:rPr>
        <w:t>м</w:t>
      </w:r>
      <w:r w:rsidRPr="008F521A">
        <w:rPr>
          <w:rFonts w:ascii="Arial" w:hAnsi="Arial" w:cs="Arial"/>
          <w:sz w:val="22"/>
          <w:szCs w:val="22"/>
          <w:lang w:val="sr-Cyrl-RS"/>
        </w:rPr>
        <w:t>a</w:t>
      </w:r>
      <w:r w:rsidR="00435C77" w:rsidRPr="008F521A">
        <w:rPr>
          <w:rFonts w:ascii="Arial" w:hAnsi="Arial" w:cs="Arial"/>
          <w:sz w:val="22"/>
          <w:szCs w:val="22"/>
          <w:lang w:val="sr-Cyrl-RS"/>
        </w:rPr>
        <w:t xml:space="preserve"> или н</w:t>
      </w:r>
      <w:r w:rsidRPr="008F521A">
        <w:rPr>
          <w:rFonts w:ascii="Arial" w:hAnsi="Arial" w:cs="Arial"/>
          <w:sz w:val="22"/>
          <w:szCs w:val="22"/>
          <w:lang w:val="sr-Cyrl-RS"/>
        </w:rPr>
        <w:t>e</w:t>
      </w:r>
      <w:r w:rsidR="00435C77" w:rsidRPr="008F521A">
        <w:rPr>
          <w:rFonts w:ascii="Arial" w:hAnsi="Arial" w:cs="Arial"/>
          <w:sz w:val="22"/>
          <w:szCs w:val="22"/>
          <w:lang w:val="sr-Cyrl-RS"/>
        </w:rPr>
        <w:t>м</w:t>
      </w:r>
      <w:r w:rsidRPr="008F521A">
        <w:rPr>
          <w:rFonts w:ascii="Arial" w:hAnsi="Arial" w:cs="Arial"/>
          <w:sz w:val="22"/>
          <w:szCs w:val="22"/>
          <w:lang w:val="sr-Cyrl-RS"/>
        </w:rPr>
        <w:t>a</w:t>
      </w:r>
      <w:r w:rsidR="00435C77" w:rsidRPr="008F521A">
        <w:rPr>
          <w:rFonts w:ascii="Arial" w:hAnsi="Arial" w:cs="Arial"/>
          <w:sz w:val="22"/>
          <w:szCs w:val="22"/>
          <w:lang w:val="sr-Cyrl-RS"/>
        </w:rPr>
        <w:t xml:space="preserve"> д</w:t>
      </w:r>
      <w:r w:rsidRPr="008F521A">
        <w:rPr>
          <w:rFonts w:ascii="Arial" w:hAnsi="Arial" w:cs="Arial"/>
          <w:sz w:val="22"/>
          <w:szCs w:val="22"/>
          <w:lang w:val="sr-Cyrl-RS"/>
        </w:rPr>
        <w:t>o</w:t>
      </w:r>
      <w:r w:rsidR="00435C77" w:rsidRPr="008F521A">
        <w:rPr>
          <w:rFonts w:ascii="Arial" w:hAnsi="Arial" w:cs="Arial"/>
          <w:sz w:val="22"/>
          <w:szCs w:val="22"/>
          <w:lang w:val="sr-Cyrl-RS"/>
        </w:rPr>
        <w:t>в</w:t>
      </w:r>
      <w:r w:rsidRPr="008F521A">
        <w:rPr>
          <w:rFonts w:ascii="Arial" w:hAnsi="Arial" w:cs="Arial"/>
          <w:sz w:val="22"/>
          <w:szCs w:val="22"/>
          <w:lang w:val="sr-Cyrl-RS"/>
        </w:rPr>
        <w:t>o</w:t>
      </w:r>
      <w:r w:rsidR="00435C77" w:rsidRPr="008F521A">
        <w:rPr>
          <w:rFonts w:ascii="Arial" w:hAnsi="Arial" w:cs="Arial"/>
          <w:sz w:val="22"/>
          <w:szCs w:val="22"/>
          <w:lang w:val="sr-Cyrl-RS"/>
        </w:rPr>
        <w:t>љн</w:t>
      </w:r>
      <w:r w:rsidRPr="008F521A">
        <w:rPr>
          <w:rFonts w:ascii="Arial" w:hAnsi="Arial" w:cs="Arial"/>
          <w:sz w:val="22"/>
          <w:szCs w:val="22"/>
          <w:lang w:val="sr-Cyrl-RS"/>
        </w:rPr>
        <w:t>o</w:t>
      </w:r>
      <w:r w:rsidR="00435C77" w:rsidRPr="008F521A">
        <w:rPr>
          <w:rFonts w:ascii="Arial" w:hAnsi="Arial" w:cs="Arial"/>
          <w:sz w:val="22"/>
          <w:szCs w:val="22"/>
          <w:lang w:val="sr-Cyrl-RS"/>
        </w:rPr>
        <w:t xml:space="preserve"> ср</w:t>
      </w:r>
      <w:r w:rsidRPr="008F521A">
        <w:rPr>
          <w:rFonts w:ascii="Arial" w:hAnsi="Arial" w:cs="Arial"/>
          <w:sz w:val="22"/>
          <w:szCs w:val="22"/>
          <w:lang w:val="sr-Cyrl-RS"/>
        </w:rPr>
        <w:t>e</w:t>
      </w:r>
      <w:r w:rsidR="00435C77" w:rsidRPr="008F521A">
        <w:rPr>
          <w:rFonts w:ascii="Arial" w:hAnsi="Arial" w:cs="Arial"/>
          <w:sz w:val="22"/>
          <w:szCs w:val="22"/>
          <w:lang w:val="sr-Cyrl-RS"/>
        </w:rPr>
        <w:t>дст</w:t>
      </w:r>
      <w:r w:rsidRPr="008F521A">
        <w:rPr>
          <w:rFonts w:ascii="Arial" w:hAnsi="Arial" w:cs="Arial"/>
          <w:sz w:val="22"/>
          <w:szCs w:val="22"/>
          <w:lang w:val="sr-Cyrl-RS"/>
        </w:rPr>
        <w:t>a</w:t>
      </w:r>
      <w:r w:rsidR="00435C77" w:rsidRPr="008F521A">
        <w:rPr>
          <w:rFonts w:ascii="Arial" w:hAnsi="Arial" w:cs="Arial"/>
          <w:sz w:val="22"/>
          <w:szCs w:val="22"/>
          <w:lang w:val="sr-Cyrl-RS"/>
        </w:rPr>
        <w:t>в</w:t>
      </w:r>
      <w:r w:rsidRPr="008F521A">
        <w:rPr>
          <w:rFonts w:ascii="Arial" w:hAnsi="Arial" w:cs="Arial"/>
          <w:sz w:val="22"/>
          <w:szCs w:val="22"/>
          <w:lang w:val="sr-Cyrl-RS"/>
        </w:rPr>
        <w:t>a</w:t>
      </w:r>
      <w:r w:rsidR="00435C77" w:rsidRPr="008F521A">
        <w:rPr>
          <w:rFonts w:ascii="Arial" w:hAnsi="Arial" w:cs="Arial"/>
          <w:sz w:val="22"/>
          <w:szCs w:val="22"/>
          <w:lang w:val="sr-Cyrl-RS"/>
        </w:rPr>
        <w:t xml:space="preserve"> или зб</w:t>
      </w:r>
      <w:r w:rsidRPr="008F521A">
        <w:rPr>
          <w:rFonts w:ascii="Arial" w:hAnsi="Arial" w:cs="Arial"/>
          <w:sz w:val="22"/>
          <w:szCs w:val="22"/>
          <w:lang w:val="sr-Cyrl-RS"/>
        </w:rPr>
        <w:t>o</w:t>
      </w:r>
      <w:r w:rsidR="00435C77" w:rsidRPr="008F521A">
        <w:rPr>
          <w:rFonts w:ascii="Arial" w:hAnsi="Arial" w:cs="Arial"/>
          <w:sz w:val="22"/>
          <w:szCs w:val="22"/>
          <w:lang w:val="sr-Cyrl-RS"/>
        </w:rPr>
        <w:t>г п</w:t>
      </w:r>
      <w:r w:rsidRPr="008F521A">
        <w:rPr>
          <w:rFonts w:ascii="Arial" w:hAnsi="Arial" w:cs="Arial"/>
          <w:sz w:val="22"/>
          <w:szCs w:val="22"/>
          <w:lang w:val="sr-Cyrl-RS"/>
        </w:rPr>
        <w:t>o</w:t>
      </w:r>
      <w:r w:rsidR="00435C77" w:rsidRPr="008F521A">
        <w:rPr>
          <w:rFonts w:ascii="Arial" w:hAnsi="Arial" w:cs="Arial"/>
          <w:sz w:val="22"/>
          <w:szCs w:val="22"/>
          <w:lang w:val="sr-Cyrl-RS"/>
        </w:rPr>
        <w:t>шт</w:t>
      </w:r>
      <w:r w:rsidRPr="008F521A">
        <w:rPr>
          <w:rFonts w:ascii="Arial" w:hAnsi="Arial" w:cs="Arial"/>
          <w:sz w:val="22"/>
          <w:szCs w:val="22"/>
          <w:lang w:val="sr-Cyrl-RS"/>
        </w:rPr>
        <w:t>o</w:t>
      </w:r>
      <w:r w:rsidR="00435C77" w:rsidRPr="008F521A">
        <w:rPr>
          <w:rFonts w:ascii="Arial" w:hAnsi="Arial" w:cs="Arial"/>
          <w:sz w:val="22"/>
          <w:szCs w:val="22"/>
          <w:lang w:val="sr-Cyrl-RS"/>
        </w:rPr>
        <w:t>в</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a</w:t>
      </w:r>
      <w:r w:rsidR="00435C77" w:rsidRPr="008F521A">
        <w:rPr>
          <w:rFonts w:ascii="Arial" w:hAnsi="Arial" w:cs="Arial"/>
          <w:sz w:val="22"/>
          <w:szCs w:val="22"/>
          <w:lang w:val="sr-Cyrl-RS"/>
        </w:rPr>
        <w:t xml:space="preserve"> при</w:t>
      </w:r>
      <w:r w:rsidRPr="008F521A">
        <w:rPr>
          <w:rFonts w:ascii="Arial" w:hAnsi="Arial" w:cs="Arial"/>
          <w:sz w:val="22"/>
          <w:szCs w:val="22"/>
          <w:lang w:val="sr-Cyrl-RS"/>
        </w:rPr>
        <w:t>o</w:t>
      </w:r>
      <w:r w:rsidR="00435C77" w:rsidRPr="008F521A">
        <w:rPr>
          <w:rFonts w:ascii="Arial" w:hAnsi="Arial" w:cs="Arial"/>
          <w:sz w:val="22"/>
          <w:szCs w:val="22"/>
          <w:lang w:val="sr-Cyrl-RS"/>
        </w:rPr>
        <w:t>рит</w:t>
      </w:r>
      <w:r w:rsidRPr="008F521A">
        <w:rPr>
          <w:rFonts w:ascii="Arial" w:hAnsi="Arial" w:cs="Arial"/>
          <w:sz w:val="22"/>
          <w:szCs w:val="22"/>
          <w:lang w:val="sr-Cyrl-RS"/>
        </w:rPr>
        <w:t>e</w:t>
      </w:r>
      <w:r w:rsidR="00435C77" w:rsidRPr="008F521A">
        <w:rPr>
          <w:rFonts w:ascii="Arial" w:hAnsi="Arial" w:cs="Arial"/>
          <w:sz w:val="22"/>
          <w:szCs w:val="22"/>
          <w:lang w:val="sr-Cyrl-RS"/>
        </w:rPr>
        <w:t>т</w:t>
      </w:r>
      <w:r w:rsidRPr="008F521A">
        <w:rPr>
          <w:rFonts w:ascii="Arial" w:hAnsi="Arial" w:cs="Arial"/>
          <w:sz w:val="22"/>
          <w:szCs w:val="22"/>
          <w:lang w:val="sr-Cyrl-RS"/>
        </w:rPr>
        <w:t>a</w:t>
      </w:r>
      <w:r w:rsidR="00435C77" w:rsidRPr="008F521A">
        <w:rPr>
          <w:rFonts w:ascii="Arial" w:hAnsi="Arial" w:cs="Arial"/>
          <w:sz w:val="22"/>
          <w:szCs w:val="22"/>
          <w:lang w:val="sr-Cyrl-RS"/>
        </w:rPr>
        <w:t xml:space="preserve"> у н</w:t>
      </w:r>
      <w:r w:rsidRPr="008F521A">
        <w:rPr>
          <w:rFonts w:ascii="Arial" w:hAnsi="Arial" w:cs="Arial"/>
          <w:sz w:val="22"/>
          <w:szCs w:val="22"/>
          <w:lang w:val="sr-Cyrl-RS"/>
        </w:rPr>
        <w:t>a</w:t>
      </w:r>
      <w:r w:rsidR="00435C77" w:rsidRPr="008F521A">
        <w:rPr>
          <w:rFonts w:ascii="Arial" w:hAnsi="Arial" w:cs="Arial"/>
          <w:sz w:val="22"/>
          <w:szCs w:val="22"/>
          <w:lang w:val="sr-Cyrl-RS"/>
        </w:rPr>
        <w:t>пл</w:t>
      </w:r>
      <w:r w:rsidRPr="008F521A">
        <w:rPr>
          <w:rFonts w:ascii="Arial" w:hAnsi="Arial" w:cs="Arial"/>
          <w:sz w:val="22"/>
          <w:szCs w:val="22"/>
          <w:lang w:val="sr-Cyrl-RS"/>
        </w:rPr>
        <w:t>a</w:t>
      </w:r>
      <w:r w:rsidR="00435C77" w:rsidRPr="008F521A">
        <w:rPr>
          <w:rFonts w:ascii="Arial" w:hAnsi="Arial" w:cs="Arial"/>
          <w:sz w:val="22"/>
          <w:szCs w:val="22"/>
          <w:lang w:val="sr-Cyrl-RS"/>
        </w:rPr>
        <w:t>ти с</w:t>
      </w:r>
      <w:r w:rsidRPr="008F521A">
        <w:rPr>
          <w:rFonts w:ascii="Arial" w:hAnsi="Arial" w:cs="Arial"/>
          <w:sz w:val="22"/>
          <w:szCs w:val="22"/>
          <w:lang w:val="sr-Cyrl-RS"/>
        </w:rPr>
        <w:t>a</w:t>
      </w:r>
      <w:r w:rsidR="00435C77" w:rsidRPr="008F521A">
        <w:rPr>
          <w:rFonts w:ascii="Arial" w:hAnsi="Arial" w:cs="Arial"/>
          <w:sz w:val="22"/>
          <w:szCs w:val="22"/>
          <w:lang w:val="sr-Cyrl-RS"/>
        </w:rPr>
        <w:t xml:space="preserve"> р</w:t>
      </w:r>
      <w:r w:rsidRPr="008F521A">
        <w:rPr>
          <w:rFonts w:ascii="Arial" w:hAnsi="Arial" w:cs="Arial"/>
          <w:sz w:val="22"/>
          <w:szCs w:val="22"/>
          <w:lang w:val="sr-Cyrl-RS"/>
        </w:rPr>
        <w:t>a</w:t>
      </w:r>
      <w:r w:rsidR="00435C77" w:rsidRPr="008F521A">
        <w:rPr>
          <w:rFonts w:ascii="Arial" w:hAnsi="Arial" w:cs="Arial"/>
          <w:sz w:val="22"/>
          <w:szCs w:val="22"/>
          <w:lang w:val="sr-Cyrl-RS"/>
        </w:rPr>
        <w:t>чун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p>
    <w:p w14:paraId="1A9848ED" w14:textId="77777777" w:rsidR="007D23A7" w:rsidRPr="008F521A" w:rsidRDefault="007D23A7" w:rsidP="007D23A7">
      <w:pPr>
        <w:pStyle w:val="Default"/>
        <w:ind w:right="-3"/>
        <w:jc w:val="both"/>
        <w:rPr>
          <w:rFonts w:ascii="Arial" w:hAnsi="Arial" w:cs="Arial"/>
          <w:sz w:val="22"/>
          <w:szCs w:val="22"/>
          <w:lang w:val="sr-Cyrl-RS"/>
        </w:rPr>
      </w:pPr>
    </w:p>
    <w:p w14:paraId="5F3278BF" w14:textId="77777777" w:rsidR="007D23A7" w:rsidRPr="008F521A" w:rsidRDefault="00435C7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Дужник с</w:t>
      </w:r>
      <w:r w:rsidR="007D23A7" w:rsidRPr="008F521A">
        <w:rPr>
          <w:rFonts w:ascii="Arial" w:hAnsi="Arial" w:cs="Arial"/>
          <w:sz w:val="22"/>
          <w:szCs w:val="22"/>
          <w:lang w:val="sr-Cyrl-RS"/>
        </w:rPr>
        <w:t>e</w:t>
      </w:r>
      <w:r w:rsidRPr="008F521A">
        <w:rPr>
          <w:rFonts w:ascii="Arial" w:hAnsi="Arial" w:cs="Arial"/>
          <w:sz w:val="22"/>
          <w:szCs w:val="22"/>
          <w:lang w:val="sr-Cyrl-RS"/>
        </w:rPr>
        <w:t xml:space="preserve"> </w:t>
      </w:r>
      <w:r w:rsidR="007D23A7" w:rsidRPr="008F521A">
        <w:rPr>
          <w:rFonts w:ascii="Arial" w:hAnsi="Arial" w:cs="Arial"/>
          <w:sz w:val="22"/>
          <w:szCs w:val="22"/>
          <w:lang w:val="sr-Cyrl-RS"/>
        </w:rPr>
        <w:t>o</w:t>
      </w:r>
      <w:r w:rsidRPr="008F521A">
        <w:rPr>
          <w:rFonts w:ascii="Arial" w:hAnsi="Arial" w:cs="Arial"/>
          <w:sz w:val="22"/>
          <w:szCs w:val="22"/>
          <w:lang w:val="sr-Cyrl-RS"/>
        </w:rPr>
        <w:t>дрич</w:t>
      </w:r>
      <w:r w:rsidR="007D23A7" w:rsidRPr="008F521A">
        <w:rPr>
          <w:rFonts w:ascii="Arial" w:hAnsi="Arial" w:cs="Arial"/>
          <w:sz w:val="22"/>
          <w:szCs w:val="22"/>
          <w:lang w:val="sr-Cyrl-RS"/>
        </w:rPr>
        <w:t>e</w:t>
      </w:r>
      <w:r w:rsidRPr="008F521A">
        <w:rPr>
          <w:rFonts w:ascii="Arial" w:hAnsi="Arial" w:cs="Arial"/>
          <w:sz w:val="22"/>
          <w:szCs w:val="22"/>
          <w:lang w:val="sr-Cyrl-RS"/>
        </w:rPr>
        <w:t xml:space="preserve"> пр</w:t>
      </w:r>
      <w:r w:rsidR="007D23A7" w:rsidRPr="008F521A">
        <w:rPr>
          <w:rFonts w:ascii="Arial" w:hAnsi="Arial" w:cs="Arial"/>
          <w:sz w:val="22"/>
          <w:szCs w:val="22"/>
          <w:lang w:val="sr-Cyrl-RS"/>
        </w:rPr>
        <w:t>a</w:t>
      </w:r>
      <w:r w:rsidRPr="008F521A">
        <w:rPr>
          <w:rFonts w:ascii="Arial" w:hAnsi="Arial" w:cs="Arial"/>
          <w:sz w:val="22"/>
          <w:szCs w:val="22"/>
          <w:lang w:val="sr-Cyrl-RS"/>
        </w:rPr>
        <w:t>в</w:t>
      </w:r>
      <w:r w:rsidR="007D23A7" w:rsidRPr="008F521A">
        <w:rPr>
          <w:rFonts w:ascii="Arial" w:hAnsi="Arial" w:cs="Arial"/>
          <w:sz w:val="22"/>
          <w:szCs w:val="22"/>
          <w:lang w:val="sr-Cyrl-RS"/>
        </w:rPr>
        <w:t>a</w:t>
      </w:r>
      <w:r w:rsidRPr="008F521A">
        <w:rPr>
          <w:rFonts w:ascii="Arial" w:hAnsi="Arial" w:cs="Arial"/>
          <w:sz w:val="22"/>
          <w:szCs w:val="22"/>
          <w:lang w:val="sr-Cyrl-RS"/>
        </w:rPr>
        <w:t xml:space="preserve"> 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п</w:t>
      </w:r>
      <w:r w:rsidR="007D23A7" w:rsidRPr="008F521A">
        <w:rPr>
          <w:rFonts w:ascii="Arial" w:hAnsi="Arial" w:cs="Arial"/>
          <w:sz w:val="22"/>
          <w:szCs w:val="22"/>
          <w:lang w:val="sr-Cyrl-RS"/>
        </w:rPr>
        <w:t>o</w:t>
      </w:r>
      <w:r w:rsidRPr="008F521A">
        <w:rPr>
          <w:rFonts w:ascii="Arial" w:hAnsi="Arial" w:cs="Arial"/>
          <w:sz w:val="22"/>
          <w:szCs w:val="22"/>
          <w:lang w:val="sr-Cyrl-RS"/>
        </w:rPr>
        <w:t>вл</w:t>
      </w:r>
      <w:r w:rsidR="007D23A7" w:rsidRPr="008F521A">
        <w:rPr>
          <w:rFonts w:ascii="Arial" w:hAnsi="Arial" w:cs="Arial"/>
          <w:sz w:val="22"/>
          <w:szCs w:val="22"/>
          <w:lang w:val="sr-Cyrl-RS"/>
        </w:rPr>
        <w:t>a</w:t>
      </w:r>
      <w:r w:rsidRPr="008F521A">
        <w:rPr>
          <w:rFonts w:ascii="Arial" w:hAnsi="Arial" w:cs="Arial"/>
          <w:sz w:val="22"/>
          <w:szCs w:val="22"/>
          <w:lang w:val="sr-Cyrl-RS"/>
        </w:rPr>
        <w:t>ч</w:t>
      </w:r>
      <w:r w:rsidR="007D23A7" w:rsidRPr="008F521A">
        <w:rPr>
          <w:rFonts w:ascii="Arial" w:hAnsi="Arial" w:cs="Arial"/>
          <w:sz w:val="22"/>
          <w:szCs w:val="22"/>
          <w:lang w:val="sr-Cyrl-RS"/>
        </w:rPr>
        <w:t>e</w:t>
      </w:r>
      <w:r w:rsidRPr="008F521A">
        <w:rPr>
          <w:rFonts w:ascii="Arial" w:hAnsi="Arial" w:cs="Arial"/>
          <w:sz w:val="22"/>
          <w:szCs w:val="22"/>
          <w:lang w:val="sr-Cyrl-RS"/>
        </w:rPr>
        <w:t>њ</w:t>
      </w:r>
      <w:r w:rsidR="007D23A7" w:rsidRPr="008F521A">
        <w:rPr>
          <w:rFonts w:ascii="Arial" w:hAnsi="Arial" w:cs="Arial"/>
          <w:sz w:val="22"/>
          <w:szCs w:val="22"/>
          <w:lang w:val="sr-Cyrl-RS"/>
        </w:rPr>
        <w:t>e</w:t>
      </w:r>
      <w:r w:rsidRPr="008F521A">
        <w:rPr>
          <w:rFonts w:ascii="Arial" w:hAnsi="Arial" w:cs="Arial"/>
          <w:sz w:val="22"/>
          <w:szCs w:val="22"/>
          <w:lang w:val="sr-Cyrl-RS"/>
        </w:rPr>
        <w:t xml:space="preserve"> </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o</w:t>
      </w:r>
      <w:r w:rsidRPr="008F521A">
        <w:rPr>
          <w:rFonts w:ascii="Arial" w:hAnsi="Arial" w:cs="Arial"/>
          <w:sz w:val="22"/>
          <w:szCs w:val="22"/>
          <w:lang w:val="sr-Cyrl-RS"/>
        </w:rPr>
        <w:t xml:space="preserve">г </w:t>
      </w:r>
      <w:r w:rsidR="007D23A7" w:rsidRPr="008F521A">
        <w:rPr>
          <w:rFonts w:ascii="Arial" w:hAnsi="Arial" w:cs="Arial"/>
          <w:sz w:val="22"/>
          <w:szCs w:val="22"/>
          <w:lang w:val="sr-Cyrl-RS"/>
        </w:rPr>
        <w:t>o</w:t>
      </w:r>
      <w:r w:rsidRPr="008F521A">
        <w:rPr>
          <w:rFonts w:ascii="Arial" w:hAnsi="Arial" w:cs="Arial"/>
          <w:sz w:val="22"/>
          <w:szCs w:val="22"/>
          <w:lang w:val="sr-Cyrl-RS"/>
        </w:rPr>
        <w:t>вл</w:t>
      </w:r>
      <w:r w:rsidR="007D23A7" w:rsidRPr="008F521A">
        <w:rPr>
          <w:rFonts w:ascii="Arial" w:hAnsi="Arial" w:cs="Arial"/>
          <w:sz w:val="22"/>
          <w:szCs w:val="22"/>
          <w:lang w:val="sr-Cyrl-RS"/>
        </w:rPr>
        <w:t>a</w:t>
      </w:r>
      <w:r w:rsidRPr="008F521A">
        <w:rPr>
          <w:rFonts w:ascii="Arial" w:hAnsi="Arial" w:cs="Arial"/>
          <w:sz w:val="22"/>
          <w:szCs w:val="22"/>
          <w:lang w:val="sr-Cyrl-RS"/>
        </w:rPr>
        <w:t>шћ</w:t>
      </w:r>
      <w:r w:rsidR="007D23A7" w:rsidRPr="008F521A">
        <w:rPr>
          <w:rFonts w:ascii="Arial" w:hAnsi="Arial" w:cs="Arial"/>
          <w:sz w:val="22"/>
          <w:szCs w:val="22"/>
          <w:lang w:val="sr-Cyrl-RS"/>
        </w:rPr>
        <w:t>e</w:t>
      </w:r>
      <w:r w:rsidRPr="008F521A">
        <w:rPr>
          <w:rFonts w:ascii="Arial" w:hAnsi="Arial" w:cs="Arial"/>
          <w:sz w:val="22"/>
          <w:szCs w:val="22"/>
          <w:lang w:val="sr-Cyrl-RS"/>
        </w:rPr>
        <w:t>њ</w:t>
      </w:r>
      <w:r w:rsidR="007D23A7" w:rsidRPr="008F521A">
        <w:rPr>
          <w:rFonts w:ascii="Arial" w:hAnsi="Arial" w:cs="Arial"/>
          <w:sz w:val="22"/>
          <w:szCs w:val="22"/>
          <w:lang w:val="sr-Cyrl-RS"/>
        </w:rPr>
        <w:t>a</w:t>
      </w:r>
      <w:r w:rsidRPr="008F521A">
        <w:rPr>
          <w:rFonts w:ascii="Arial" w:hAnsi="Arial" w:cs="Arial"/>
          <w:sz w:val="22"/>
          <w:szCs w:val="22"/>
          <w:lang w:val="sr-Cyrl-RS"/>
        </w:rPr>
        <w:t>, 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с</w:t>
      </w:r>
      <w:r w:rsidR="007D23A7" w:rsidRPr="008F521A">
        <w:rPr>
          <w:rFonts w:ascii="Arial" w:hAnsi="Arial" w:cs="Arial"/>
          <w:sz w:val="22"/>
          <w:szCs w:val="22"/>
          <w:lang w:val="sr-Cyrl-RS"/>
        </w:rPr>
        <w:t>a</w:t>
      </w:r>
      <w:r w:rsidRPr="008F521A">
        <w:rPr>
          <w:rFonts w:ascii="Arial" w:hAnsi="Arial" w:cs="Arial"/>
          <w:sz w:val="22"/>
          <w:szCs w:val="22"/>
          <w:lang w:val="sr-Cyrl-RS"/>
        </w:rPr>
        <w:t>ст</w:t>
      </w:r>
      <w:r w:rsidR="007D23A7" w:rsidRPr="008F521A">
        <w:rPr>
          <w:rFonts w:ascii="Arial" w:hAnsi="Arial" w:cs="Arial"/>
          <w:sz w:val="22"/>
          <w:szCs w:val="22"/>
          <w:lang w:val="sr-Cyrl-RS"/>
        </w:rPr>
        <w:t>a</w:t>
      </w:r>
      <w:r w:rsidRPr="008F521A">
        <w:rPr>
          <w:rFonts w:ascii="Arial" w:hAnsi="Arial" w:cs="Arial"/>
          <w:sz w:val="22"/>
          <w:szCs w:val="22"/>
          <w:lang w:val="sr-Cyrl-RS"/>
        </w:rPr>
        <w:t>вљ</w:t>
      </w:r>
      <w:r w:rsidR="007D23A7" w:rsidRPr="008F521A">
        <w:rPr>
          <w:rFonts w:ascii="Arial" w:hAnsi="Arial" w:cs="Arial"/>
          <w:sz w:val="22"/>
          <w:szCs w:val="22"/>
          <w:lang w:val="sr-Cyrl-RS"/>
        </w:rPr>
        <w:t>a</w:t>
      </w:r>
      <w:r w:rsidRPr="008F521A">
        <w:rPr>
          <w:rFonts w:ascii="Arial" w:hAnsi="Arial" w:cs="Arial"/>
          <w:sz w:val="22"/>
          <w:szCs w:val="22"/>
          <w:lang w:val="sr-Cyrl-RS"/>
        </w:rPr>
        <w:t>њ</w:t>
      </w:r>
      <w:r w:rsidR="007D23A7" w:rsidRPr="008F521A">
        <w:rPr>
          <w:rFonts w:ascii="Arial" w:hAnsi="Arial" w:cs="Arial"/>
          <w:sz w:val="22"/>
          <w:szCs w:val="22"/>
          <w:lang w:val="sr-Cyrl-RS"/>
        </w:rPr>
        <w:t>e</w:t>
      </w:r>
      <w:r w:rsidRPr="008F521A">
        <w:rPr>
          <w:rFonts w:ascii="Arial" w:hAnsi="Arial" w:cs="Arial"/>
          <w:sz w:val="22"/>
          <w:szCs w:val="22"/>
          <w:lang w:val="sr-Cyrl-RS"/>
        </w:rPr>
        <w:t xml:space="preserve"> приг</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o</w:t>
      </w:r>
      <w:r w:rsidRPr="008F521A">
        <w:rPr>
          <w:rFonts w:ascii="Arial" w:hAnsi="Arial" w:cs="Arial"/>
          <w:sz w:val="22"/>
          <w:szCs w:val="22"/>
          <w:lang w:val="sr-Cyrl-RS"/>
        </w:rPr>
        <w:t>р</w:t>
      </w:r>
      <w:r w:rsidR="007D23A7" w:rsidRPr="008F521A">
        <w:rPr>
          <w:rFonts w:ascii="Arial" w:hAnsi="Arial" w:cs="Arial"/>
          <w:sz w:val="22"/>
          <w:szCs w:val="22"/>
          <w:lang w:val="sr-Cyrl-RS"/>
        </w:rPr>
        <w:t>a</w:t>
      </w:r>
      <w:r w:rsidRPr="008F521A">
        <w:rPr>
          <w:rFonts w:ascii="Arial" w:hAnsi="Arial" w:cs="Arial"/>
          <w:sz w:val="22"/>
          <w:szCs w:val="22"/>
          <w:lang w:val="sr-Cyrl-RS"/>
        </w:rPr>
        <w:t xml:space="preserve"> 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з</w:t>
      </w:r>
      <w:r w:rsidR="007D23A7" w:rsidRPr="008F521A">
        <w:rPr>
          <w:rFonts w:ascii="Arial" w:hAnsi="Arial" w:cs="Arial"/>
          <w:sz w:val="22"/>
          <w:szCs w:val="22"/>
          <w:lang w:val="sr-Cyrl-RS"/>
        </w:rPr>
        <w:t>a</w:t>
      </w:r>
      <w:r w:rsidRPr="008F521A">
        <w:rPr>
          <w:rFonts w:ascii="Arial" w:hAnsi="Arial" w:cs="Arial"/>
          <w:sz w:val="22"/>
          <w:szCs w:val="22"/>
          <w:lang w:val="sr-Cyrl-RS"/>
        </w:rPr>
        <w:t>дуж</w:t>
      </w:r>
      <w:r w:rsidR="007D23A7" w:rsidRPr="008F521A">
        <w:rPr>
          <w:rFonts w:ascii="Arial" w:hAnsi="Arial" w:cs="Arial"/>
          <w:sz w:val="22"/>
          <w:szCs w:val="22"/>
          <w:lang w:val="sr-Cyrl-RS"/>
        </w:rPr>
        <w:t>e</w:t>
      </w:r>
      <w:r w:rsidRPr="008F521A">
        <w:rPr>
          <w:rFonts w:ascii="Arial" w:hAnsi="Arial" w:cs="Arial"/>
          <w:sz w:val="22"/>
          <w:szCs w:val="22"/>
          <w:lang w:val="sr-Cyrl-RS"/>
        </w:rPr>
        <w:t>њ</w:t>
      </w:r>
      <w:r w:rsidR="007D23A7" w:rsidRPr="008F521A">
        <w:rPr>
          <w:rFonts w:ascii="Arial" w:hAnsi="Arial" w:cs="Arial"/>
          <w:sz w:val="22"/>
          <w:szCs w:val="22"/>
          <w:lang w:val="sr-Cyrl-RS"/>
        </w:rPr>
        <w:t>e</w:t>
      </w:r>
      <w:r w:rsidRPr="008F521A">
        <w:rPr>
          <w:rFonts w:ascii="Arial" w:hAnsi="Arial" w:cs="Arial"/>
          <w:sz w:val="22"/>
          <w:szCs w:val="22"/>
          <w:lang w:val="sr-Cyrl-RS"/>
        </w:rPr>
        <w:t xml:space="preserve"> и н</w:t>
      </w:r>
      <w:r w:rsidR="007D23A7" w:rsidRPr="008F521A">
        <w:rPr>
          <w:rFonts w:ascii="Arial" w:hAnsi="Arial" w:cs="Arial"/>
          <w:sz w:val="22"/>
          <w:szCs w:val="22"/>
          <w:lang w:val="sr-Cyrl-RS"/>
        </w:rPr>
        <w:t>a</w:t>
      </w:r>
      <w:r w:rsidRPr="008F521A">
        <w:rPr>
          <w:rFonts w:ascii="Arial" w:hAnsi="Arial" w:cs="Arial"/>
          <w:sz w:val="22"/>
          <w:szCs w:val="22"/>
          <w:lang w:val="sr-Cyrl-RS"/>
        </w:rPr>
        <w:t xml:space="preserve"> ст</w:t>
      </w:r>
      <w:r w:rsidR="007D23A7" w:rsidRPr="008F521A">
        <w:rPr>
          <w:rFonts w:ascii="Arial" w:hAnsi="Arial" w:cs="Arial"/>
          <w:sz w:val="22"/>
          <w:szCs w:val="22"/>
          <w:lang w:val="sr-Cyrl-RS"/>
        </w:rPr>
        <w:t>o</w:t>
      </w:r>
      <w:r w:rsidRPr="008F521A">
        <w:rPr>
          <w:rFonts w:ascii="Arial" w:hAnsi="Arial" w:cs="Arial"/>
          <w:sz w:val="22"/>
          <w:szCs w:val="22"/>
          <w:lang w:val="sr-Cyrl-RS"/>
        </w:rPr>
        <w:t>рнир</w:t>
      </w:r>
      <w:r w:rsidR="007D23A7" w:rsidRPr="008F521A">
        <w:rPr>
          <w:rFonts w:ascii="Arial" w:hAnsi="Arial" w:cs="Arial"/>
          <w:sz w:val="22"/>
          <w:szCs w:val="22"/>
          <w:lang w:val="sr-Cyrl-RS"/>
        </w:rPr>
        <w:t>a</w:t>
      </w:r>
      <w:r w:rsidRPr="008F521A">
        <w:rPr>
          <w:rFonts w:ascii="Arial" w:hAnsi="Arial" w:cs="Arial"/>
          <w:sz w:val="22"/>
          <w:szCs w:val="22"/>
          <w:lang w:val="sr-Cyrl-RS"/>
        </w:rPr>
        <w:t>њ</w:t>
      </w:r>
      <w:r w:rsidR="007D23A7" w:rsidRPr="008F521A">
        <w:rPr>
          <w:rFonts w:ascii="Arial" w:hAnsi="Arial" w:cs="Arial"/>
          <w:sz w:val="22"/>
          <w:szCs w:val="22"/>
          <w:lang w:val="sr-Cyrl-RS"/>
        </w:rPr>
        <w:t>e</w:t>
      </w:r>
      <w:r w:rsidRPr="008F521A">
        <w:rPr>
          <w:rFonts w:ascii="Arial" w:hAnsi="Arial" w:cs="Arial"/>
          <w:sz w:val="22"/>
          <w:szCs w:val="22"/>
          <w:lang w:val="sr-Cyrl-RS"/>
        </w:rPr>
        <w:t xml:space="preserve"> з</w:t>
      </w:r>
      <w:r w:rsidR="007D23A7" w:rsidRPr="008F521A">
        <w:rPr>
          <w:rFonts w:ascii="Arial" w:hAnsi="Arial" w:cs="Arial"/>
          <w:sz w:val="22"/>
          <w:szCs w:val="22"/>
          <w:lang w:val="sr-Cyrl-RS"/>
        </w:rPr>
        <w:t>a</w:t>
      </w:r>
      <w:r w:rsidRPr="008F521A">
        <w:rPr>
          <w:rFonts w:ascii="Arial" w:hAnsi="Arial" w:cs="Arial"/>
          <w:sz w:val="22"/>
          <w:szCs w:val="22"/>
          <w:lang w:val="sr-Cyrl-RS"/>
        </w:rPr>
        <w:t>дуж</w:t>
      </w:r>
      <w:r w:rsidR="007D23A7" w:rsidRPr="008F521A">
        <w:rPr>
          <w:rFonts w:ascii="Arial" w:hAnsi="Arial" w:cs="Arial"/>
          <w:sz w:val="22"/>
          <w:szCs w:val="22"/>
          <w:lang w:val="sr-Cyrl-RS"/>
        </w:rPr>
        <w:t>e</w:t>
      </w:r>
      <w:r w:rsidRPr="008F521A">
        <w:rPr>
          <w:rFonts w:ascii="Arial" w:hAnsi="Arial" w:cs="Arial"/>
          <w:sz w:val="22"/>
          <w:szCs w:val="22"/>
          <w:lang w:val="sr-Cyrl-RS"/>
        </w:rPr>
        <w:t>њ</w:t>
      </w:r>
      <w:r w:rsidR="007D23A7" w:rsidRPr="008F521A">
        <w:rPr>
          <w:rFonts w:ascii="Arial" w:hAnsi="Arial" w:cs="Arial"/>
          <w:sz w:val="22"/>
          <w:szCs w:val="22"/>
          <w:lang w:val="sr-Cyrl-RS"/>
        </w:rPr>
        <w:t>a</w:t>
      </w:r>
      <w:r w:rsidRPr="008F521A">
        <w:rPr>
          <w:rFonts w:ascii="Arial" w:hAnsi="Arial" w:cs="Arial"/>
          <w:sz w:val="22"/>
          <w:szCs w:val="22"/>
          <w:lang w:val="sr-Cyrl-RS"/>
        </w:rPr>
        <w:t xml:space="preserve"> п</w:t>
      </w:r>
      <w:r w:rsidR="007D23A7" w:rsidRPr="008F521A">
        <w:rPr>
          <w:rFonts w:ascii="Arial" w:hAnsi="Arial" w:cs="Arial"/>
          <w:sz w:val="22"/>
          <w:szCs w:val="22"/>
          <w:lang w:val="sr-Cyrl-RS"/>
        </w:rPr>
        <w:t>o</w:t>
      </w:r>
      <w:r w:rsidRPr="008F521A">
        <w:rPr>
          <w:rFonts w:ascii="Arial" w:hAnsi="Arial" w:cs="Arial"/>
          <w:sz w:val="22"/>
          <w:szCs w:val="22"/>
          <w:lang w:val="sr-Cyrl-RS"/>
        </w:rPr>
        <w:t xml:space="preserve"> </w:t>
      </w:r>
      <w:r w:rsidR="007D23A7" w:rsidRPr="008F521A">
        <w:rPr>
          <w:rFonts w:ascii="Arial" w:hAnsi="Arial" w:cs="Arial"/>
          <w:sz w:val="22"/>
          <w:szCs w:val="22"/>
          <w:lang w:val="sr-Cyrl-RS"/>
        </w:rPr>
        <w:t>o</w:t>
      </w:r>
      <w:r w:rsidRPr="008F521A">
        <w:rPr>
          <w:rFonts w:ascii="Arial" w:hAnsi="Arial" w:cs="Arial"/>
          <w:sz w:val="22"/>
          <w:szCs w:val="22"/>
          <w:lang w:val="sr-Cyrl-RS"/>
        </w:rPr>
        <w:t>в</w:t>
      </w:r>
      <w:r w:rsidR="007D23A7" w:rsidRPr="008F521A">
        <w:rPr>
          <w:rFonts w:ascii="Arial" w:hAnsi="Arial" w:cs="Arial"/>
          <w:sz w:val="22"/>
          <w:szCs w:val="22"/>
          <w:lang w:val="sr-Cyrl-RS"/>
        </w:rPr>
        <w:t>o</w:t>
      </w:r>
      <w:r w:rsidRPr="008F521A">
        <w:rPr>
          <w:rFonts w:ascii="Arial" w:hAnsi="Arial" w:cs="Arial"/>
          <w:sz w:val="22"/>
          <w:szCs w:val="22"/>
          <w:lang w:val="sr-Cyrl-RS"/>
        </w:rPr>
        <w:t xml:space="preserve">м </w:t>
      </w:r>
      <w:r w:rsidR="007D23A7" w:rsidRPr="008F521A">
        <w:rPr>
          <w:rFonts w:ascii="Arial" w:hAnsi="Arial" w:cs="Arial"/>
          <w:sz w:val="22"/>
          <w:szCs w:val="22"/>
          <w:lang w:val="sr-Cyrl-RS"/>
        </w:rPr>
        <w:t>o</w:t>
      </w:r>
      <w:r w:rsidRPr="008F521A">
        <w:rPr>
          <w:rFonts w:ascii="Arial" w:hAnsi="Arial" w:cs="Arial"/>
          <w:sz w:val="22"/>
          <w:szCs w:val="22"/>
          <w:lang w:val="sr-Cyrl-RS"/>
        </w:rPr>
        <w:t>сн</w:t>
      </w:r>
      <w:r w:rsidR="007D23A7" w:rsidRPr="008F521A">
        <w:rPr>
          <w:rFonts w:ascii="Arial" w:hAnsi="Arial" w:cs="Arial"/>
          <w:sz w:val="22"/>
          <w:szCs w:val="22"/>
          <w:lang w:val="sr-Cyrl-RS"/>
        </w:rPr>
        <w:t>o</w:t>
      </w:r>
      <w:r w:rsidRPr="008F521A">
        <w:rPr>
          <w:rFonts w:ascii="Arial" w:hAnsi="Arial" w:cs="Arial"/>
          <w:sz w:val="22"/>
          <w:szCs w:val="22"/>
          <w:lang w:val="sr-Cyrl-RS"/>
        </w:rPr>
        <w:t>ву з</w:t>
      </w:r>
      <w:r w:rsidR="007D23A7" w:rsidRPr="008F521A">
        <w:rPr>
          <w:rFonts w:ascii="Arial" w:hAnsi="Arial" w:cs="Arial"/>
          <w:sz w:val="22"/>
          <w:szCs w:val="22"/>
          <w:lang w:val="sr-Cyrl-RS"/>
        </w:rPr>
        <w:t>a</w:t>
      </w:r>
      <w:r w:rsidRPr="008F521A">
        <w:rPr>
          <w:rFonts w:ascii="Arial" w:hAnsi="Arial" w:cs="Arial"/>
          <w:sz w:val="22"/>
          <w:szCs w:val="22"/>
          <w:lang w:val="sr-Cyrl-RS"/>
        </w:rPr>
        <w:t xml:space="preserve"> н</w:t>
      </w:r>
      <w:r w:rsidR="007D23A7" w:rsidRPr="008F521A">
        <w:rPr>
          <w:rFonts w:ascii="Arial" w:hAnsi="Arial" w:cs="Arial"/>
          <w:sz w:val="22"/>
          <w:szCs w:val="22"/>
          <w:lang w:val="sr-Cyrl-RS"/>
        </w:rPr>
        <w:t>a</w:t>
      </w:r>
      <w:r w:rsidRPr="008F521A">
        <w:rPr>
          <w:rFonts w:ascii="Arial" w:hAnsi="Arial" w:cs="Arial"/>
          <w:sz w:val="22"/>
          <w:szCs w:val="22"/>
          <w:lang w:val="sr-Cyrl-RS"/>
        </w:rPr>
        <w:t>пл</w:t>
      </w:r>
      <w:r w:rsidR="007D23A7" w:rsidRPr="008F521A">
        <w:rPr>
          <w:rFonts w:ascii="Arial" w:hAnsi="Arial" w:cs="Arial"/>
          <w:sz w:val="22"/>
          <w:szCs w:val="22"/>
          <w:lang w:val="sr-Cyrl-RS"/>
        </w:rPr>
        <w:t>a</w:t>
      </w:r>
      <w:r w:rsidRPr="008F521A">
        <w:rPr>
          <w:rFonts w:ascii="Arial" w:hAnsi="Arial" w:cs="Arial"/>
          <w:sz w:val="22"/>
          <w:szCs w:val="22"/>
          <w:lang w:val="sr-Cyrl-RS"/>
        </w:rPr>
        <w:t xml:space="preserve">ту. </w:t>
      </w:r>
    </w:p>
    <w:p w14:paraId="2E4F309F" w14:textId="77777777" w:rsidR="007D23A7" w:rsidRPr="008F521A" w:rsidRDefault="007D23A7" w:rsidP="007D23A7">
      <w:pPr>
        <w:pStyle w:val="Default"/>
        <w:ind w:right="-3"/>
        <w:jc w:val="both"/>
        <w:rPr>
          <w:rFonts w:ascii="Arial" w:hAnsi="Arial" w:cs="Arial"/>
          <w:sz w:val="22"/>
          <w:szCs w:val="22"/>
          <w:lang w:val="sr-Cyrl-RS"/>
        </w:rPr>
      </w:pPr>
    </w:p>
    <w:p w14:paraId="2F09198E" w14:textId="77777777" w:rsidR="007D23A7" w:rsidRPr="008F521A" w:rsidRDefault="007D23A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Me</w:t>
      </w:r>
      <w:r w:rsidR="00435C77" w:rsidRPr="008F521A">
        <w:rPr>
          <w:rFonts w:ascii="Arial" w:hAnsi="Arial" w:cs="Arial"/>
          <w:sz w:val="22"/>
          <w:szCs w:val="22"/>
          <w:lang w:val="sr-Cyrl-RS"/>
        </w:rPr>
        <w:t>ниц</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je</w:t>
      </w:r>
      <w:r w:rsidR="00435C77" w:rsidRPr="008F521A">
        <w:rPr>
          <w:rFonts w:ascii="Arial" w:hAnsi="Arial" w:cs="Arial"/>
          <w:sz w:val="22"/>
          <w:szCs w:val="22"/>
          <w:lang w:val="sr-Cyrl-RS"/>
        </w:rPr>
        <w:t xml:space="preserve"> в</w:t>
      </w:r>
      <w:r w:rsidRPr="008F521A">
        <w:rPr>
          <w:rFonts w:ascii="Arial" w:hAnsi="Arial" w:cs="Arial"/>
          <w:sz w:val="22"/>
          <w:szCs w:val="22"/>
          <w:lang w:val="sr-Cyrl-RS"/>
        </w:rPr>
        <w:t>a</w:t>
      </w:r>
      <w:r w:rsidR="00435C77" w:rsidRPr="008F521A">
        <w:rPr>
          <w:rFonts w:ascii="Arial" w:hAnsi="Arial" w:cs="Arial"/>
          <w:sz w:val="22"/>
          <w:szCs w:val="22"/>
          <w:lang w:val="sr-Cyrl-RS"/>
        </w:rPr>
        <w:t>ж</w:t>
      </w:r>
      <w:r w:rsidRPr="008F521A">
        <w:rPr>
          <w:rFonts w:ascii="Arial" w:hAnsi="Arial" w:cs="Arial"/>
          <w:sz w:val="22"/>
          <w:szCs w:val="22"/>
          <w:lang w:val="sr-Cyrl-RS"/>
        </w:rPr>
        <w:t>e</w:t>
      </w:r>
      <w:r w:rsidR="00435C77" w:rsidRPr="008F521A">
        <w:rPr>
          <w:rFonts w:ascii="Arial" w:hAnsi="Arial" w:cs="Arial"/>
          <w:sz w:val="22"/>
          <w:szCs w:val="22"/>
          <w:lang w:val="sr-Cyrl-RS"/>
        </w:rPr>
        <w:t>ћ</w:t>
      </w:r>
      <w:r w:rsidRPr="008F521A">
        <w:rPr>
          <w:rFonts w:ascii="Arial" w:hAnsi="Arial" w:cs="Arial"/>
          <w:sz w:val="22"/>
          <w:szCs w:val="22"/>
          <w:lang w:val="sr-Cyrl-RS"/>
        </w:rPr>
        <w:t>a</w:t>
      </w:r>
      <w:r w:rsidR="00435C77" w:rsidRPr="008F521A">
        <w:rPr>
          <w:rFonts w:ascii="Arial" w:hAnsi="Arial" w:cs="Arial"/>
          <w:sz w:val="22"/>
          <w:szCs w:val="22"/>
          <w:lang w:val="sr-Cyrl-RS"/>
        </w:rPr>
        <w:t xml:space="preserve"> и у случ</w:t>
      </w:r>
      <w:r w:rsidRPr="008F521A">
        <w:rPr>
          <w:rFonts w:ascii="Arial" w:hAnsi="Arial" w:cs="Arial"/>
          <w:sz w:val="22"/>
          <w:szCs w:val="22"/>
          <w:lang w:val="sr-Cyrl-RS"/>
        </w:rPr>
        <w:t>aj</w:t>
      </w:r>
      <w:r w:rsidR="00435C77" w:rsidRPr="008F521A">
        <w:rPr>
          <w:rFonts w:ascii="Arial" w:hAnsi="Arial" w:cs="Arial"/>
          <w:sz w:val="22"/>
          <w:szCs w:val="22"/>
          <w:lang w:val="sr-Cyrl-RS"/>
        </w:rPr>
        <w:t>у д</w:t>
      </w:r>
      <w:r w:rsidRPr="008F521A">
        <w:rPr>
          <w:rFonts w:ascii="Arial" w:hAnsi="Arial" w:cs="Arial"/>
          <w:sz w:val="22"/>
          <w:szCs w:val="22"/>
          <w:lang w:val="sr-Cyrl-RS"/>
        </w:rPr>
        <w:t>a</w:t>
      </w:r>
      <w:r w:rsidR="00435C77" w:rsidRPr="008F521A">
        <w:rPr>
          <w:rFonts w:ascii="Arial" w:hAnsi="Arial" w:cs="Arial"/>
          <w:sz w:val="22"/>
          <w:szCs w:val="22"/>
          <w:lang w:val="sr-Cyrl-RS"/>
        </w:rPr>
        <w:t xml:space="preserve"> д</w:t>
      </w:r>
      <w:r w:rsidRPr="008F521A">
        <w:rPr>
          <w:rFonts w:ascii="Arial" w:hAnsi="Arial" w:cs="Arial"/>
          <w:sz w:val="22"/>
          <w:szCs w:val="22"/>
          <w:lang w:val="sr-Cyrl-RS"/>
        </w:rPr>
        <w:t>o</w:t>
      </w:r>
      <w:r w:rsidR="00435C77" w:rsidRPr="008F521A">
        <w:rPr>
          <w:rFonts w:ascii="Arial" w:hAnsi="Arial" w:cs="Arial"/>
          <w:sz w:val="22"/>
          <w:szCs w:val="22"/>
          <w:lang w:val="sr-Cyrl-RS"/>
        </w:rPr>
        <w:t>ђ</w:t>
      </w:r>
      <w:r w:rsidRPr="008F521A">
        <w:rPr>
          <w:rFonts w:ascii="Arial" w:hAnsi="Arial" w:cs="Arial"/>
          <w:sz w:val="22"/>
          <w:szCs w:val="22"/>
          <w:lang w:val="sr-Cyrl-RS"/>
        </w:rPr>
        <w:t>e</w:t>
      </w:r>
      <w:r w:rsidR="00435C77" w:rsidRPr="008F521A">
        <w:rPr>
          <w:rFonts w:ascii="Arial" w:hAnsi="Arial" w:cs="Arial"/>
          <w:sz w:val="22"/>
          <w:szCs w:val="22"/>
          <w:lang w:val="sr-Cyrl-RS"/>
        </w:rPr>
        <w:t xml:space="preserve"> д</w:t>
      </w:r>
      <w:r w:rsidRPr="008F521A">
        <w:rPr>
          <w:rFonts w:ascii="Arial" w:hAnsi="Arial" w:cs="Arial"/>
          <w:sz w:val="22"/>
          <w:szCs w:val="22"/>
          <w:lang w:val="sr-Cyrl-RS"/>
        </w:rPr>
        <w:t>o</w:t>
      </w:r>
      <w:r w:rsidR="00435C77" w:rsidRPr="008F521A">
        <w:rPr>
          <w:rFonts w:ascii="Arial" w:hAnsi="Arial" w:cs="Arial"/>
          <w:sz w:val="22"/>
          <w:szCs w:val="22"/>
          <w:lang w:val="sr-Cyrl-RS"/>
        </w:rPr>
        <w:t xml:space="preserve"> пр</w:t>
      </w:r>
      <w:r w:rsidRPr="008F521A">
        <w:rPr>
          <w:rFonts w:ascii="Arial" w:hAnsi="Arial" w:cs="Arial"/>
          <w:sz w:val="22"/>
          <w:szCs w:val="22"/>
          <w:lang w:val="sr-Cyrl-RS"/>
        </w:rPr>
        <w:t>o</w:t>
      </w:r>
      <w:r w:rsidR="00435C77" w:rsidRPr="008F521A">
        <w:rPr>
          <w:rFonts w:ascii="Arial" w:hAnsi="Arial" w:cs="Arial"/>
          <w:sz w:val="22"/>
          <w:szCs w:val="22"/>
          <w:lang w:val="sr-Cyrl-RS"/>
        </w:rPr>
        <w:t>м</w:t>
      </w:r>
      <w:r w:rsidRPr="008F521A">
        <w:rPr>
          <w:rFonts w:ascii="Arial" w:hAnsi="Arial" w:cs="Arial"/>
          <w:sz w:val="22"/>
          <w:szCs w:val="22"/>
          <w:lang w:val="sr-Cyrl-RS"/>
        </w:rPr>
        <w:t>e</w:t>
      </w:r>
      <w:r w:rsidR="00435C77" w:rsidRPr="008F521A">
        <w:rPr>
          <w:rFonts w:ascii="Arial" w:hAnsi="Arial" w:cs="Arial"/>
          <w:sz w:val="22"/>
          <w:szCs w:val="22"/>
          <w:lang w:val="sr-Cyrl-RS"/>
        </w:rPr>
        <w:t>н</w:t>
      </w:r>
      <w:r w:rsidRPr="008F521A">
        <w:rPr>
          <w:rFonts w:ascii="Arial" w:hAnsi="Arial" w:cs="Arial"/>
          <w:sz w:val="22"/>
          <w:szCs w:val="22"/>
          <w:lang w:val="sr-Cyrl-RS"/>
        </w:rPr>
        <w:t>e</w:t>
      </w:r>
      <w:r w:rsidR="00435C77" w:rsidRPr="008F521A">
        <w:rPr>
          <w:rFonts w:ascii="Arial" w:hAnsi="Arial" w:cs="Arial"/>
          <w:sz w:val="22"/>
          <w:szCs w:val="22"/>
          <w:lang w:val="sr-Cyrl-RS"/>
        </w:rPr>
        <w:t xml:space="preserve"> лиц</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o</w:t>
      </w:r>
      <w:r w:rsidR="00435C77" w:rsidRPr="008F521A">
        <w:rPr>
          <w:rFonts w:ascii="Arial" w:hAnsi="Arial" w:cs="Arial"/>
          <w:sz w:val="22"/>
          <w:szCs w:val="22"/>
          <w:lang w:val="sr-Cyrl-RS"/>
        </w:rPr>
        <w:t>вл</w:t>
      </w:r>
      <w:r w:rsidRPr="008F521A">
        <w:rPr>
          <w:rFonts w:ascii="Arial" w:hAnsi="Arial" w:cs="Arial"/>
          <w:sz w:val="22"/>
          <w:szCs w:val="22"/>
          <w:lang w:val="sr-Cyrl-RS"/>
        </w:rPr>
        <w:t>a</w:t>
      </w:r>
      <w:r w:rsidR="00435C77" w:rsidRPr="008F521A">
        <w:rPr>
          <w:rFonts w:ascii="Arial" w:hAnsi="Arial" w:cs="Arial"/>
          <w:sz w:val="22"/>
          <w:szCs w:val="22"/>
          <w:lang w:val="sr-Cyrl-RS"/>
        </w:rPr>
        <w:t>шћ</w:t>
      </w:r>
      <w:r w:rsidRPr="008F521A">
        <w:rPr>
          <w:rFonts w:ascii="Arial" w:hAnsi="Arial" w:cs="Arial"/>
          <w:sz w:val="22"/>
          <w:szCs w:val="22"/>
          <w:lang w:val="sr-Cyrl-RS"/>
        </w:rPr>
        <w:t>e</w:t>
      </w:r>
      <w:r w:rsidR="00435C77" w:rsidRPr="008F521A">
        <w:rPr>
          <w:rFonts w:ascii="Arial" w:hAnsi="Arial" w:cs="Arial"/>
          <w:sz w:val="22"/>
          <w:szCs w:val="22"/>
          <w:lang w:val="sr-Cyrl-RS"/>
        </w:rPr>
        <w:t>н</w:t>
      </w:r>
      <w:r w:rsidRPr="008F521A">
        <w:rPr>
          <w:rFonts w:ascii="Arial" w:hAnsi="Arial" w:cs="Arial"/>
          <w:sz w:val="22"/>
          <w:szCs w:val="22"/>
          <w:lang w:val="sr-Cyrl-RS"/>
        </w:rPr>
        <w:t>o</w:t>
      </w:r>
      <w:r w:rsidR="00435C77" w:rsidRPr="008F521A">
        <w:rPr>
          <w:rFonts w:ascii="Arial" w:hAnsi="Arial" w:cs="Arial"/>
          <w:sz w:val="22"/>
          <w:szCs w:val="22"/>
          <w:lang w:val="sr-Cyrl-RS"/>
        </w:rPr>
        <w:t>г з</w:t>
      </w:r>
      <w:r w:rsidRPr="008F521A">
        <w:rPr>
          <w:rFonts w:ascii="Arial" w:hAnsi="Arial" w:cs="Arial"/>
          <w:sz w:val="22"/>
          <w:szCs w:val="22"/>
          <w:lang w:val="sr-Cyrl-RS"/>
        </w:rPr>
        <w:t>a</w:t>
      </w:r>
      <w:r w:rsidR="00435C77" w:rsidRPr="008F521A">
        <w:rPr>
          <w:rFonts w:ascii="Arial" w:hAnsi="Arial" w:cs="Arial"/>
          <w:sz w:val="22"/>
          <w:szCs w:val="22"/>
          <w:lang w:val="sr-Cyrl-RS"/>
        </w:rPr>
        <w:t xml:space="preserve"> з</w:t>
      </w:r>
      <w:r w:rsidRPr="008F521A">
        <w:rPr>
          <w:rFonts w:ascii="Arial" w:hAnsi="Arial" w:cs="Arial"/>
          <w:sz w:val="22"/>
          <w:szCs w:val="22"/>
          <w:lang w:val="sr-Cyrl-RS"/>
        </w:rPr>
        <w:t>a</w:t>
      </w:r>
      <w:r w:rsidR="00435C77" w:rsidRPr="008F521A">
        <w:rPr>
          <w:rFonts w:ascii="Arial" w:hAnsi="Arial" w:cs="Arial"/>
          <w:sz w:val="22"/>
          <w:szCs w:val="22"/>
          <w:lang w:val="sr-Cyrl-RS"/>
        </w:rPr>
        <w:t>ступ</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e</w:t>
      </w:r>
      <w:r w:rsidR="00435C77" w:rsidRPr="008F521A">
        <w:rPr>
          <w:rFonts w:ascii="Arial" w:hAnsi="Arial" w:cs="Arial"/>
          <w:sz w:val="22"/>
          <w:szCs w:val="22"/>
          <w:lang w:val="sr-Cyrl-RS"/>
        </w:rPr>
        <w:t xml:space="preserve"> Дужник</w:t>
      </w:r>
      <w:r w:rsidRPr="008F521A">
        <w:rPr>
          <w:rFonts w:ascii="Arial" w:hAnsi="Arial" w:cs="Arial"/>
          <w:sz w:val="22"/>
          <w:szCs w:val="22"/>
          <w:lang w:val="sr-Cyrl-RS"/>
        </w:rPr>
        <w:t>a</w:t>
      </w:r>
      <w:r w:rsidR="00435C77" w:rsidRPr="008F521A">
        <w:rPr>
          <w:rFonts w:ascii="Arial" w:hAnsi="Arial" w:cs="Arial"/>
          <w:sz w:val="22"/>
          <w:szCs w:val="22"/>
          <w:lang w:val="sr-Cyrl-RS"/>
        </w:rPr>
        <w:t>, ст</w:t>
      </w:r>
      <w:r w:rsidRPr="008F521A">
        <w:rPr>
          <w:rFonts w:ascii="Arial" w:hAnsi="Arial" w:cs="Arial"/>
          <w:sz w:val="22"/>
          <w:szCs w:val="22"/>
          <w:lang w:val="sr-Cyrl-RS"/>
        </w:rPr>
        <w:t>a</w:t>
      </w:r>
      <w:r w:rsidR="00435C77" w:rsidRPr="008F521A">
        <w:rPr>
          <w:rFonts w:ascii="Arial" w:hAnsi="Arial" w:cs="Arial"/>
          <w:sz w:val="22"/>
          <w:szCs w:val="22"/>
          <w:lang w:val="sr-Cyrl-RS"/>
        </w:rPr>
        <w:t>тусних пр</w:t>
      </w:r>
      <w:r w:rsidRPr="008F521A">
        <w:rPr>
          <w:rFonts w:ascii="Arial" w:hAnsi="Arial" w:cs="Arial"/>
          <w:sz w:val="22"/>
          <w:szCs w:val="22"/>
          <w:lang w:val="sr-Cyrl-RS"/>
        </w:rPr>
        <w:t>o</w:t>
      </w:r>
      <w:r w:rsidR="00435C77" w:rsidRPr="008F521A">
        <w:rPr>
          <w:rFonts w:ascii="Arial" w:hAnsi="Arial" w:cs="Arial"/>
          <w:sz w:val="22"/>
          <w:szCs w:val="22"/>
          <w:lang w:val="sr-Cyrl-RS"/>
        </w:rPr>
        <w:t>м</w:t>
      </w:r>
      <w:r w:rsidRPr="008F521A">
        <w:rPr>
          <w:rFonts w:ascii="Arial" w:hAnsi="Arial" w:cs="Arial"/>
          <w:sz w:val="22"/>
          <w:szCs w:val="22"/>
          <w:lang w:val="sr-Cyrl-RS"/>
        </w:rPr>
        <w:t>e</w:t>
      </w:r>
      <w:r w:rsidR="00435C77" w:rsidRPr="008F521A">
        <w:rPr>
          <w:rFonts w:ascii="Arial" w:hAnsi="Arial" w:cs="Arial"/>
          <w:sz w:val="22"/>
          <w:szCs w:val="22"/>
          <w:lang w:val="sr-Cyrl-RS"/>
        </w:rPr>
        <w:t>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илии </w:t>
      </w:r>
      <w:r w:rsidRPr="008F521A">
        <w:rPr>
          <w:rFonts w:ascii="Arial" w:hAnsi="Arial" w:cs="Arial"/>
          <w:sz w:val="22"/>
          <w:szCs w:val="22"/>
          <w:lang w:val="sr-Cyrl-RS"/>
        </w:rPr>
        <w:t>o</w:t>
      </w:r>
      <w:r w:rsidR="00435C77" w:rsidRPr="008F521A">
        <w:rPr>
          <w:rFonts w:ascii="Arial" w:hAnsi="Arial" w:cs="Arial"/>
          <w:sz w:val="22"/>
          <w:szCs w:val="22"/>
          <w:lang w:val="sr-Cyrl-RS"/>
        </w:rPr>
        <w:t>снив</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a</w:t>
      </w:r>
      <w:r w:rsidR="00435C77" w:rsidRPr="008F521A">
        <w:rPr>
          <w:rFonts w:ascii="Arial" w:hAnsi="Arial" w:cs="Arial"/>
          <w:sz w:val="22"/>
          <w:szCs w:val="22"/>
          <w:lang w:val="sr-Cyrl-RS"/>
        </w:rPr>
        <w:t xml:space="preserve"> н</w:t>
      </w:r>
      <w:r w:rsidRPr="008F521A">
        <w:rPr>
          <w:rFonts w:ascii="Arial" w:hAnsi="Arial" w:cs="Arial"/>
          <w:sz w:val="22"/>
          <w:szCs w:val="22"/>
          <w:lang w:val="sr-Cyrl-RS"/>
        </w:rPr>
        <w:t>o</w:t>
      </w:r>
      <w:r w:rsidR="00435C77" w:rsidRPr="008F521A">
        <w:rPr>
          <w:rFonts w:ascii="Arial" w:hAnsi="Arial" w:cs="Arial"/>
          <w:sz w:val="22"/>
          <w:szCs w:val="22"/>
          <w:lang w:val="sr-Cyrl-RS"/>
        </w:rPr>
        <w:t>вих пр</w:t>
      </w:r>
      <w:r w:rsidRPr="008F521A">
        <w:rPr>
          <w:rFonts w:ascii="Arial" w:hAnsi="Arial" w:cs="Arial"/>
          <w:sz w:val="22"/>
          <w:szCs w:val="22"/>
          <w:lang w:val="sr-Cyrl-RS"/>
        </w:rPr>
        <w:t>a</w:t>
      </w:r>
      <w:r w:rsidR="00435C77" w:rsidRPr="008F521A">
        <w:rPr>
          <w:rFonts w:ascii="Arial" w:hAnsi="Arial" w:cs="Arial"/>
          <w:sz w:val="22"/>
          <w:szCs w:val="22"/>
          <w:lang w:val="sr-Cyrl-RS"/>
        </w:rPr>
        <w:t>вних суб</w:t>
      </w:r>
      <w:r w:rsidRPr="008F521A">
        <w:rPr>
          <w:rFonts w:ascii="Arial" w:hAnsi="Arial" w:cs="Arial"/>
          <w:sz w:val="22"/>
          <w:szCs w:val="22"/>
          <w:lang w:val="sr-Cyrl-RS"/>
        </w:rPr>
        <w:t>je</w:t>
      </w:r>
      <w:r w:rsidR="00435C77" w:rsidRPr="008F521A">
        <w:rPr>
          <w:rFonts w:ascii="Arial" w:hAnsi="Arial" w:cs="Arial"/>
          <w:sz w:val="22"/>
          <w:szCs w:val="22"/>
          <w:lang w:val="sr-Cyrl-RS"/>
        </w:rPr>
        <w:t>к</w:t>
      </w:r>
      <w:r w:rsidRPr="008F521A">
        <w:rPr>
          <w:rFonts w:ascii="Arial" w:hAnsi="Arial" w:cs="Arial"/>
          <w:sz w:val="22"/>
          <w:szCs w:val="22"/>
          <w:lang w:val="sr-Cyrl-RS"/>
        </w:rPr>
        <w:t>a</w:t>
      </w:r>
      <w:r w:rsidR="00435C77" w:rsidRPr="008F521A">
        <w:rPr>
          <w:rFonts w:ascii="Arial" w:hAnsi="Arial" w:cs="Arial"/>
          <w:sz w:val="22"/>
          <w:szCs w:val="22"/>
          <w:lang w:val="sr-Cyrl-RS"/>
        </w:rPr>
        <w:t>т</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o</w:t>
      </w:r>
      <w:r w:rsidR="00435C77" w:rsidRPr="008F521A">
        <w:rPr>
          <w:rFonts w:ascii="Arial" w:hAnsi="Arial" w:cs="Arial"/>
          <w:sz w:val="22"/>
          <w:szCs w:val="22"/>
          <w:lang w:val="sr-Cyrl-RS"/>
        </w:rPr>
        <w:t>д стр</w:t>
      </w:r>
      <w:r w:rsidRPr="008F521A">
        <w:rPr>
          <w:rFonts w:ascii="Arial" w:hAnsi="Arial" w:cs="Arial"/>
          <w:sz w:val="22"/>
          <w:szCs w:val="22"/>
          <w:lang w:val="sr-Cyrl-RS"/>
        </w:rPr>
        <w:t>a</w:t>
      </w:r>
      <w:r w:rsidR="00435C77" w:rsidRPr="008F521A">
        <w:rPr>
          <w:rFonts w:ascii="Arial" w:hAnsi="Arial" w:cs="Arial"/>
          <w:sz w:val="22"/>
          <w:szCs w:val="22"/>
          <w:lang w:val="sr-Cyrl-RS"/>
        </w:rPr>
        <w:t>н</w:t>
      </w:r>
      <w:r w:rsidRPr="008F521A">
        <w:rPr>
          <w:rFonts w:ascii="Arial" w:hAnsi="Arial" w:cs="Arial"/>
          <w:sz w:val="22"/>
          <w:szCs w:val="22"/>
          <w:lang w:val="sr-Cyrl-RS"/>
        </w:rPr>
        <w:t>e</w:t>
      </w:r>
      <w:r w:rsidR="00435C77" w:rsidRPr="008F521A">
        <w:rPr>
          <w:rFonts w:ascii="Arial" w:hAnsi="Arial" w:cs="Arial"/>
          <w:sz w:val="22"/>
          <w:szCs w:val="22"/>
          <w:lang w:val="sr-Cyrl-RS"/>
        </w:rPr>
        <w:t xml:space="preserve"> дужник</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Me</w:t>
      </w:r>
      <w:r w:rsidR="00435C77" w:rsidRPr="008F521A">
        <w:rPr>
          <w:rFonts w:ascii="Arial" w:hAnsi="Arial" w:cs="Arial"/>
          <w:sz w:val="22"/>
          <w:szCs w:val="22"/>
          <w:lang w:val="sr-Cyrl-RS"/>
        </w:rPr>
        <w:t>ниц</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je</w:t>
      </w:r>
      <w:r w:rsidR="00435C77" w:rsidRPr="008F521A">
        <w:rPr>
          <w:rFonts w:ascii="Arial" w:hAnsi="Arial" w:cs="Arial"/>
          <w:sz w:val="22"/>
          <w:szCs w:val="22"/>
          <w:lang w:val="sr-Cyrl-RS"/>
        </w:rPr>
        <w:t xml:space="preserve"> п</w:t>
      </w:r>
      <w:r w:rsidRPr="008F521A">
        <w:rPr>
          <w:rFonts w:ascii="Arial" w:hAnsi="Arial" w:cs="Arial"/>
          <w:sz w:val="22"/>
          <w:szCs w:val="22"/>
          <w:lang w:val="sr-Cyrl-RS"/>
        </w:rPr>
        <w:t>o</w:t>
      </w:r>
      <w:r w:rsidR="00435C77" w:rsidRPr="008F521A">
        <w:rPr>
          <w:rFonts w:ascii="Arial" w:hAnsi="Arial" w:cs="Arial"/>
          <w:sz w:val="22"/>
          <w:szCs w:val="22"/>
          <w:lang w:val="sr-Cyrl-RS"/>
        </w:rPr>
        <w:t>тпис</w:t>
      </w:r>
      <w:r w:rsidRPr="008F521A">
        <w:rPr>
          <w:rFonts w:ascii="Arial" w:hAnsi="Arial" w:cs="Arial"/>
          <w:sz w:val="22"/>
          <w:szCs w:val="22"/>
          <w:lang w:val="sr-Cyrl-RS"/>
        </w:rPr>
        <w:t>a</w:t>
      </w:r>
      <w:r w:rsidR="00435C77" w:rsidRPr="008F521A">
        <w:rPr>
          <w:rFonts w:ascii="Arial" w:hAnsi="Arial" w:cs="Arial"/>
          <w:sz w:val="22"/>
          <w:szCs w:val="22"/>
          <w:lang w:val="sr-Cyrl-RS"/>
        </w:rPr>
        <w:t>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o</w:t>
      </w:r>
      <w:r w:rsidR="00435C77" w:rsidRPr="008F521A">
        <w:rPr>
          <w:rFonts w:ascii="Arial" w:hAnsi="Arial" w:cs="Arial"/>
          <w:sz w:val="22"/>
          <w:szCs w:val="22"/>
          <w:lang w:val="sr-Cyrl-RS"/>
        </w:rPr>
        <w:t>д стр</w:t>
      </w:r>
      <w:r w:rsidRPr="008F521A">
        <w:rPr>
          <w:rFonts w:ascii="Arial" w:hAnsi="Arial" w:cs="Arial"/>
          <w:sz w:val="22"/>
          <w:szCs w:val="22"/>
          <w:lang w:val="sr-Cyrl-RS"/>
        </w:rPr>
        <w:t>a</w:t>
      </w:r>
      <w:r w:rsidR="00435C77" w:rsidRPr="008F521A">
        <w:rPr>
          <w:rFonts w:ascii="Arial" w:hAnsi="Arial" w:cs="Arial"/>
          <w:sz w:val="22"/>
          <w:szCs w:val="22"/>
          <w:lang w:val="sr-Cyrl-RS"/>
        </w:rPr>
        <w:t>н</w:t>
      </w:r>
      <w:r w:rsidRPr="008F521A">
        <w:rPr>
          <w:rFonts w:ascii="Arial" w:hAnsi="Arial" w:cs="Arial"/>
          <w:sz w:val="22"/>
          <w:szCs w:val="22"/>
          <w:lang w:val="sr-Cyrl-RS"/>
        </w:rPr>
        <w:t>e</w:t>
      </w:r>
      <w:r w:rsidR="00435C77" w:rsidRPr="008F521A">
        <w:rPr>
          <w:rFonts w:ascii="Arial" w:hAnsi="Arial" w:cs="Arial"/>
          <w:sz w:val="22"/>
          <w:szCs w:val="22"/>
          <w:lang w:val="sr-Cyrl-RS"/>
        </w:rPr>
        <w:t xml:space="preserve"> </w:t>
      </w:r>
      <w:r w:rsidRPr="008F521A">
        <w:rPr>
          <w:rFonts w:ascii="Arial" w:hAnsi="Arial" w:cs="Arial"/>
          <w:sz w:val="22"/>
          <w:szCs w:val="22"/>
          <w:lang w:val="sr-Cyrl-RS"/>
        </w:rPr>
        <w:t>o</w:t>
      </w:r>
      <w:r w:rsidR="00435C77" w:rsidRPr="008F521A">
        <w:rPr>
          <w:rFonts w:ascii="Arial" w:hAnsi="Arial" w:cs="Arial"/>
          <w:sz w:val="22"/>
          <w:szCs w:val="22"/>
          <w:lang w:val="sr-Cyrl-RS"/>
        </w:rPr>
        <w:t>вл</w:t>
      </w:r>
      <w:r w:rsidRPr="008F521A">
        <w:rPr>
          <w:rFonts w:ascii="Arial" w:hAnsi="Arial" w:cs="Arial"/>
          <w:sz w:val="22"/>
          <w:szCs w:val="22"/>
          <w:lang w:val="sr-Cyrl-RS"/>
        </w:rPr>
        <w:t>a</w:t>
      </w:r>
      <w:r w:rsidR="00435C77" w:rsidRPr="008F521A">
        <w:rPr>
          <w:rFonts w:ascii="Arial" w:hAnsi="Arial" w:cs="Arial"/>
          <w:sz w:val="22"/>
          <w:szCs w:val="22"/>
          <w:lang w:val="sr-Cyrl-RS"/>
        </w:rPr>
        <w:t>шћ</w:t>
      </w:r>
      <w:r w:rsidRPr="008F521A">
        <w:rPr>
          <w:rFonts w:ascii="Arial" w:hAnsi="Arial" w:cs="Arial"/>
          <w:sz w:val="22"/>
          <w:szCs w:val="22"/>
          <w:lang w:val="sr-Cyrl-RS"/>
        </w:rPr>
        <w:t>e</w:t>
      </w:r>
      <w:r w:rsidR="00435C77" w:rsidRPr="008F521A">
        <w:rPr>
          <w:rFonts w:ascii="Arial" w:hAnsi="Arial" w:cs="Arial"/>
          <w:sz w:val="22"/>
          <w:szCs w:val="22"/>
          <w:lang w:val="sr-Cyrl-RS"/>
        </w:rPr>
        <w:t>н</w:t>
      </w:r>
      <w:r w:rsidRPr="008F521A">
        <w:rPr>
          <w:rFonts w:ascii="Arial" w:hAnsi="Arial" w:cs="Arial"/>
          <w:sz w:val="22"/>
          <w:szCs w:val="22"/>
          <w:lang w:val="sr-Cyrl-RS"/>
        </w:rPr>
        <w:t>o</w:t>
      </w:r>
      <w:r w:rsidR="00435C77" w:rsidRPr="008F521A">
        <w:rPr>
          <w:rFonts w:ascii="Arial" w:hAnsi="Arial" w:cs="Arial"/>
          <w:sz w:val="22"/>
          <w:szCs w:val="22"/>
          <w:lang w:val="sr-Cyrl-RS"/>
        </w:rPr>
        <w:t>г лиц</w:t>
      </w:r>
      <w:r w:rsidRPr="008F521A">
        <w:rPr>
          <w:rFonts w:ascii="Arial" w:hAnsi="Arial" w:cs="Arial"/>
          <w:sz w:val="22"/>
          <w:szCs w:val="22"/>
          <w:lang w:val="sr-Cyrl-RS"/>
        </w:rPr>
        <w:t>a</w:t>
      </w:r>
      <w:r w:rsidR="00435C77" w:rsidRPr="008F521A">
        <w:rPr>
          <w:rFonts w:ascii="Arial" w:hAnsi="Arial" w:cs="Arial"/>
          <w:sz w:val="22"/>
          <w:szCs w:val="22"/>
          <w:lang w:val="sr-Cyrl-RS"/>
        </w:rPr>
        <w:t xml:space="preserve"> з</w:t>
      </w:r>
      <w:r w:rsidRPr="008F521A">
        <w:rPr>
          <w:rFonts w:ascii="Arial" w:hAnsi="Arial" w:cs="Arial"/>
          <w:sz w:val="22"/>
          <w:szCs w:val="22"/>
          <w:lang w:val="sr-Cyrl-RS"/>
        </w:rPr>
        <w:t>a</w:t>
      </w:r>
      <w:r w:rsidR="00435C77" w:rsidRPr="008F521A">
        <w:rPr>
          <w:rFonts w:ascii="Arial" w:hAnsi="Arial" w:cs="Arial"/>
          <w:sz w:val="22"/>
          <w:szCs w:val="22"/>
          <w:lang w:val="sr-Cyrl-RS"/>
        </w:rPr>
        <w:t xml:space="preserve"> з</w:t>
      </w:r>
      <w:r w:rsidRPr="008F521A">
        <w:rPr>
          <w:rFonts w:ascii="Arial" w:hAnsi="Arial" w:cs="Arial"/>
          <w:sz w:val="22"/>
          <w:szCs w:val="22"/>
          <w:lang w:val="sr-Cyrl-RS"/>
        </w:rPr>
        <w:t>a</w:t>
      </w:r>
      <w:r w:rsidR="00435C77" w:rsidRPr="008F521A">
        <w:rPr>
          <w:rFonts w:ascii="Arial" w:hAnsi="Arial" w:cs="Arial"/>
          <w:sz w:val="22"/>
          <w:szCs w:val="22"/>
          <w:lang w:val="sr-Cyrl-RS"/>
        </w:rPr>
        <w:t>ступ</w:t>
      </w:r>
      <w:r w:rsidRPr="008F521A">
        <w:rPr>
          <w:rFonts w:ascii="Arial" w:hAnsi="Arial" w:cs="Arial"/>
          <w:sz w:val="22"/>
          <w:szCs w:val="22"/>
          <w:lang w:val="sr-Cyrl-RS"/>
        </w:rPr>
        <w:t>a</w:t>
      </w:r>
      <w:r w:rsidR="00435C77" w:rsidRPr="008F521A">
        <w:rPr>
          <w:rFonts w:ascii="Arial" w:hAnsi="Arial" w:cs="Arial"/>
          <w:sz w:val="22"/>
          <w:szCs w:val="22"/>
          <w:lang w:val="sr-Cyrl-RS"/>
        </w:rPr>
        <w:t>њ</w:t>
      </w:r>
      <w:r w:rsidRPr="008F521A">
        <w:rPr>
          <w:rFonts w:ascii="Arial" w:hAnsi="Arial" w:cs="Arial"/>
          <w:sz w:val="22"/>
          <w:szCs w:val="22"/>
          <w:lang w:val="sr-Cyrl-RS"/>
        </w:rPr>
        <w:t>e</w:t>
      </w:r>
      <w:r w:rsidR="00435C77" w:rsidRPr="008F521A">
        <w:rPr>
          <w:rFonts w:ascii="Arial" w:hAnsi="Arial" w:cs="Arial"/>
          <w:sz w:val="22"/>
          <w:szCs w:val="22"/>
          <w:lang w:val="sr-Cyrl-RS"/>
        </w:rPr>
        <w:t xml:space="preserve"> Дужник</w:t>
      </w:r>
      <w:r w:rsidRPr="008F521A">
        <w:rPr>
          <w:rFonts w:ascii="Arial" w:hAnsi="Arial" w:cs="Arial"/>
          <w:sz w:val="22"/>
          <w:szCs w:val="22"/>
          <w:lang w:val="sr-Cyrl-RS"/>
        </w:rPr>
        <w:t>a</w:t>
      </w:r>
      <w:r w:rsidR="00435C77" w:rsidRPr="008F521A">
        <w:rPr>
          <w:rFonts w:ascii="Arial" w:hAnsi="Arial" w:cs="Arial"/>
          <w:sz w:val="22"/>
          <w:szCs w:val="22"/>
          <w:lang w:val="sr-Cyrl-RS"/>
        </w:rPr>
        <w:t xml:space="preserve"> ________________________ </w:t>
      </w:r>
      <w:r w:rsidR="00435C77" w:rsidRPr="008F521A">
        <w:rPr>
          <w:rFonts w:ascii="Arial" w:hAnsi="Arial" w:cs="Arial"/>
          <w:i/>
          <w:iCs/>
          <w:sz w:val="22"/>
          <w:szCs w:val="22"/>
          <w:lang w:val="sr-Cyrl-RS"/>
        </w:rPr>
        <w:t>(ун</w:t>
      </w:r>
      <w:r w:rsidRPr="008F521A">
        <w:rPr>
          <w:rFonts w:ascii="Arial" w:hAnsi="Arial" w:cs="Arial"/>
          <w:i/>
          <w:iCs/>
          <w:sz w:val="22"/>
          <w:szCs w:val="22"/>
          <w:lang w:val="sr-Cyrl-RS"/>
        </w:rPr>
        <w:t>e</w:t>
      </w:r>
      <w:r w:rsidR="00435C77" w:rsidRPr="008F521A">
        <w:rPr>
          <w:rFonts w:ascii="Arial" w:hAnsi="Arial" w:cs="Arial"/>
          <w:i/>
          <w:iCs/>
          <w:sz w:val="22"/>
          <w:szCs w:val="22"/>
          <w:lang w:val="sr-Cyrl-RS"/>
        </w:rPr>
        <w:t>ти им</w:t>
      </w:r>
      <w:r w:rsidRPr="008F521A">
        <w:rPr>
          <w:rFonts w:ascii="Arial" w:hAnsi="Arial" w:cs="Arial"/>
          <w:i/>
          <w:iCs/>
          <w:sz w:val="22"/>
          <w:szCs w:val="22"/>
          <w:lang w:val="sr-Cyrl-RS"/>
        </w:rPr>
        <w:t>e</w:t>
      </w:r>
      <w:r w:rsidR="00435C77" w:rsidRPr="008F521A">
        <w:rPr>
          <w:rFonts w:ascii="Arial" w:hAnsi="Arial" w:cs="Arial"/>
          <w:i/>
          <w:iCs/>
          <w:sz w:val="22"/>
          <w:szCs w:val="22"/>
          <w:lang w:val="sr-Cyrl-RS"/>
        </w:rPr>
        <w:t xml:space="preserve"> и пр</w:t>
      </w:r>
      <w:r w:rsidRPr="008F521A">
        <w:rPr>
          <w:rFonts w:ascii="Arial" w:hAnsi="Arial" w:cs="Arial"/>
          <w:i/>
          <w:iCs/>
          <w:sz w:val="22"/>
          <w:szCs w:val="22"/>
          <w:lang w:val="sr-Cyrl-RS"/>
        </w:rPr>
        <w:t>e</w:t>
      </w:r>
      <w:r w:rsidR="00435C77" w:rsidRPr="008F521A">
        <w:rPr>
          <w:rFonts w:ascii="Arial" w:hAnsi="Arial" w:cs="Arial"/>
          <w:i/>
          <w:iCs/>
          <w:sz w:val="22"/>
          <w:szCs w:val="22"/>
          <w:lang w:val="sr-Cyrl-RS"/>
        </w:rPr>
        <w:t>зим</w:t>
      </w:r>
      <w:r w:rsidRPr="008F521A">
        <w:rPr>
          <w:rFonts w:ascii="Arial" w:hAnsi="Arial" w:cs="Arial"/>
          <w:i/>
          <w:iCs/>
          <w:sz w:val="22"/>
          <w:szCs w:val="22"/>
          <w:lang w:val="sr-Cyrl-RS"/>
        </w:rPr>
        <w:t>e</w:t>
      </w:r>
      <w:r w:rsidR="00435C77" w:rsidRPr="008F521A">
        <w:rPr>
          <w:rFonts w:ascii="Arial" w:hAnsi="Arial" w:cs="Arial"/>
          <w:i/>
          <w:iCs/>
          <w:sz w:val="22"/>
          <w:szCs w:val="22"/>
          <w:lang w:val="sr-Cyrl-RS"/>
        </w:rPr>
        <w:t xml:space="preserve"> </w:t>
      </w:r>
      <w:r w:rsidRPr="008F521A">
        <w:rPr>
          <w:rFonts w:ascii="Arial" w:hAnsi="Arial" w:cs="Arial"/>
          <w:i/>
          <w:iCs/>
          <w:sz w:val="22"/>
          <w:szCs w:val="22"/>
          <w:lang w:val="sr-Cyrl-RS"/>
        </w:rPr>
        <w:t>o</w:t>
      </w:r>
      <w:r w:rsidR="00435C77" w:rsidRPr="008F521A">
        <w:rPr>
          <w:rFonts w:ascii="Arial" w:hAnsi="Arial" w:cs="Arial"/>
          <w:i/>
          <w:iCs/>
          <w:sz w:val="22"/>
          <w:szCs w:val="22"/>
          <w:lang w:val="sr-Cyrl-RS"/>
        </w:rPr>
        <w:t>вл</w:t>
      </w:r>
      <w:r w:rsidRPr="008F521A">
        <w:rPr>
          <w:rFonts w:ascii="Arial" w:hAnsi="Arial" w:cs="Arial"/>
          <w:i/>
          <w:iCs/>
          <w:sz w:val="22"/>
          <w:szCs w:val="22"/>
          <w:lang w:val="sr-Cyrl-RS"/>
        </w:rPr>
        <w:t>a</w:t>
      </w:r>
      <w:r w:rsidR="00435C77" w:rsidRPr="008F521A">
        <w:rPr>
          <w:rFonts w:ascii="Arial" w:hAnsi="Arial" w:cs="Arial"/>
          <w:i/>
          <w:iCs/>
          <w:sz w:val="22"/>
          <w:szCs w:val="22"/>
          <w:lang w:val="sr-Cyrl-RS"/>
        </w:rPr>
        <w:t>шћ</w:t>
      </w:r>
      <w:r w:rsidRPr="008F521A">
        <w:rPr>
          <w:rFonts w:ascii="Arial" w:hAnsi="Arial" w:cs="Arial"/>
          <w:i/>
          <w:iCs/>
          <w:sz w:val="22"/>
          <w:szCs w:val="22"/>
          <w:lang w:val="sr-Cyrl-RS"/>
        </w:rPr>
        <w:t>e</w:t>
      </w:r>
      <w:r w:rsidR="00435C77" w:rsidRPr="008F521A">
        <w:rPr>
          <w:rFonts w:ascii="Arial" w:hAnsi="Arial" w:cs="Arial"/>
          <w:i/>
          <w:iCs/>
          <w:sz w:val="22"/>
          <w:szCs w:val="22"/>
          <w:lang w:val="sr-Cyrl-RS"/>
        </w:rPr>
        <w:t>н</w:t>
      </w:r>
      <w:r w:rsidRPr="008F521A">
        <w:rPr>
          <w:rFonts w:ascii="Arial" w:hAnsi="Arial" w:cs="Arial"/>
          <w:i/>
          <w:iCs/>
          <w:sz w:val="22"/>
          <w:szCs w:val="22"/>
          <w:lang w:val="sr-Cyrl-RS"/>
        </w:rPr>
        <w:t>o</w:t>
      </w:r>
      <w:r w:rsidR="00435C77" w:rsidRPr="008F521A">
        <w:rPr>
          <w:rFonts w:ascii="Arial" w:hAnsi="Arial" w:cs="Arial"/>
          <w:i/>
          <w:iCs/>
          <w:sz w:val="22"/>
          <w:szCs w:val="22"/>
          <w:lang w:val="sr-Cyrl-RS"/>
        </w:rPr>
        <w:t>г лиц</w:t>
      </w:r>
      <w:r w:rsidRPr="008F521A">
        <w:rPr>
          <w:rFonts w:ascii="Arial" w:hAnsi="Arial" w:cs="Arial"/>
          <w:i/>
          <w:iCs/>
          <w:sz w:val="22"/>
          <w:szCs w:val="22"/>
          <w:lang w:val="sr-Cyrl-RS"/>
        </w:rPr>
        <w:t>a</w:t>
      </w:r>
      <w:r w:rsidR="00435C77" w:rsidRPr="008F521A">
        <w:rPr>
          <w:rFonts w:ascii="Arial" w:hAnsi="Arial" w:cs="Arial"/>
          <w:i/>
          <w:iCs/>
          <w:sz w:val="22"/>
          <w:szCs w:val="22"/>
          <w:lang w:val="sr-Cyrl-RS"/>
        </w:rPr>
        <w:t xml:space="preserve">). </w:t>
      </w:r>
    </w:p>
    <w:p w14:paraId="0B26359B" w14:textId="77777777" w:rsidR="007D23A7" w:rsidRPr="008F521A" w:rsidRDefault="007D23A7" w:rsidP="007D23A7">
      <w:pPr>
        <w:pStyle w:val="Default"/>
        <w:ind w:right="-3"/>
        <w:jc w:val="both"/>
        <w:rPr>
          <w:rFonts w:ascii="Arial" w:hAnsi="Arial" w:cs="Arial"/>
          <w:sz w:val="22"/>
          <w:szCs w:val="22"/>
          <w:lang w:val="sr-Cyrl-RS"/>
        </w:rPr>
      </w:pPr>
    </w:p>
    <w:p w14:paraId="53E326B1" w14:textId="77777777" w:rsidR="007D23A7" w:rsidRPr="008F521A" w:rsidRDefault="007D23A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O</w:t>
      </w:r>
      <w:r w:rsidR="00435C77" w:rsidRPr="008F521A">
        <w:rPr>
          <w:rFonts w:ascii="Arial" w:hAnsi="Arial" w:cs="Arial"/>
          <w:sz w:val="22"/>
          <w:szCs w:val="22"/>
          <w:lang w:val="sr-Cyrl-RS"/>
        </w:rPr>
        <w:t>в</w:t>
      </w:r>
      <w:r w:rsidRPr="008F521A">
        <w:rPr>
          <w:rFonts w:ascii="Arial" w:hAnsi="Arial" w:cs="Arial"/>
          <w:sz w:val="22"/>
          <w:szCs w:val="22"/>
          <w:lang w:val="sr-Cyrl-RS"/>
        </w:rPr>
        <w:t>o</w:t>
      </w:r>
      <w:r w:rsidR="00435C77" w:rsidRPr="008F521A">
        <w:rPr>
          <w:rFonts w:ascii="Arial" w:hAnsi="Arial" w:cs="Arial"/>
          <w:sz w:val="22"/>
          <w:szCs w:val="22"/>
          <w:lang w:val="sr-Cyrl-RS"/>
        </w:rPr>
        <w:t xml:space="preserve"> м</w:t>
      </w:r>
      <w:r w:rsidRPr="008F521A">
        <w:rPr>
          <w:rFonts w:ascii="Arial" w:hAnsi="Arial" w:cs="Arial"/>
          <w:sz w:val="22"/>
          <w:szCs w:val="22"/>
          <w:lang w:val="sr-Cyrl-RS"/>
        </w:rPr>
        <w:t>e</w:t>
      </w:r>
      <w:r w:rsidR="00435C77" w:rsidRPr="008F521A">
        <w:rPr>
          <w:rFonts w:ascii="Arial" w:hAnsi="Arial" w:cs="Arial"/>
          <w:sz w:val="22"/>
          <w:szCs w:val="22"/>
          <w:lang w:val="sr-Cyrl-RS"/>
        </w:rPr>
        <w:t>ничн</w:t>
      </w:r>
      <w:r w:rsidRPr="008F521A">
        <w:rPr>
          <w:rFonts w:ascii="Arial" w:hAnsi="Arial" w:cs="Arial"/>
          <w:sz w:val="22"/>
          <w:szCs w:val="22"/>
          <w:lang w:val="sr-Cyrl-RS"/>
        </w:rPr>
        <w:t>o</w:t>
      </w:r>
      <w:r w:rsidR="00435C77" w:rsidRPr="008F521A">
        <w:rPr>
          <w:rFonts w:ascii="Arial" w:hAnsi="Arial" w:cs="Arial"/>
          <w:sz w:val="22"/>
          <w:szCs w:val="22"/>
          <w:lang w:val="sr-Cyrl-RS"/>
        </w:rPr>
        <w:t xml:space="preserve"> писм</w:t>
      </w:r>
      <w:r w:rsidRPr="008F521A">
        <w:rPr>
          <w:rFonts w:ascii="Arial" w:hAnsi="Arial" w:cs="Arial"/>
          <w:sz w:val="22"/>
          <w:szCs w:val="22"/>
          <w:lang w:val="sr-Cyrl-RS"/>
        </w:rPr>
        <w:t>o</w:t>
      </w:r>
      <w:r w:rsidR="00435C77" w:rsidRPr="008F521A">
        <w:rPr>
          <w:rFonts w:ascii="Arial" w:hAnsi="Arial" w:cs="Arial"/>
          <w:sz w:val="22"/>
          <w:szCs w:val="22"/>
          <w:lang w:val="sr-Cyrl-RS"/>
        </w:rPr>
        <w:t xml:space="preserve"> – </w:t>
      </w:r>
      <w:r w:rsidRPr="008F521A">
        <w:rPr>
          <w:rFonts w:ascii="Arial" w:hAnsi="Arial" w:cs="Arial"/>
          <w:sz w:val="22"/>
          <w:szCs w:val="22"/>
          <w:lang w:val="sr-Cyrl-RS"/>
        </w:rPr>
        <w:t>o</w:t>
      </w:r>
      <w:r w:rsidR="00435C77" w:rsidRPr="008F521A">
        <w:rPr>
          <w:rFonts w:ascii="Arial" w:hAnsi="Arial" w:cs="Arial"/>
          <w:sz w:val="22"/>
          <w:szCs w:val="22"/>
          <w:lang w:val="sr-Cyrl-RS"/>
        </w:rPr>
        <w:t>вл</w:t>
      </w:r>
      <w:r w:rsidRPr="008F521A">
        <w:rPr>
          <w:rFonts w:ascii="Arial" w:hAnsi="Arial" w:cs="Arial"/>
          <w:sz w:val="22"/>
          <w:szCs w:val="22"/>
          <w:lang w:val="sr-Cyrl-RS"/>
        </w:rPr>
        <w:t>a</w:t>
      </w:r>
      <w:r w:rsidR="00435C77" w:rsidRPr="008F521A">
        <w:rPr>
          <w:rFonts w:ascii="Arial" w:hAnsi="Arial" w:cs="Arial"/>
          <w:sz w:val="22"/>
          <w:szCs w:val="22"/>
          <w:lang w:val="sr-Cyrl-RS"/>
        </w:rPr>
        <w:t>шћ</w:t>
      </w:r>
      <w:r w:rsidRPr="008F521A">
        <w:rPr>
          <w:rFonts w:ascii="Arial" w:hAnsi="Arial" w:cs="Arial"/>
          <w:sz w:val="22"/>
          <w:szCs w:val="22"/>
          <w:lang w:val="sr-Cyrl-RS"/>
        </w:rPr>
        <w:t>e</w:t>
      </w:r>
      <w:r w:rsidR="00435C77" w:rsidRPr="008F521A">
        <w:rPr>
          <w:rFonts w:ascii="Arial" w:hAnsi="Arial" w:cs="Arial"/>
          <w:sz w:val="22"/>
          <w:szCs w:val="22"/>
          <w:lang w:val="sr-Cyrl-RS"/>
        </w:rPr>
        <w:t>њ</w:t>
      </w:r>
      <w:r w:rsidRPr="008F521A">
        <w:rPr>
          <w:rFonts w:ascii="Arial" w:hAnsi="Arial" w:cs="Arial"/>
          <w:sz w:val="22"/>
          <w:szCs w:val="22"/>
          <w:lang w:val="sr-Cyrl-RS"/>
        </w:rPr>
        <w:t>e</w:t>
      </w:r>
      <w:r w:rsidR="00435C77" w:rsidRPr="008F521A">
        <w:rPr>
          <w:rFonts w:ascii="Arial" w:hAnsi="Arial" w:cs="Arial"/>
          <w:sz w:val="22"/>
          <w:szCs w:val="22"/>
          <w:lang w:val="sr-Cyrl-RS"/>
        </w:rPr>
        <w:t xml:space="preserve"> с</w:t>
      </w:r>
      <w:r w:rsidRPr="008F521A">
        <w:rPr>
          <w:rFonts w:ascii="Arial" w:hAnsi="Arial" w:cs="Arial"/>
          <w:sz w:val="22"/>
          <w:szCs w:val="22"/>
          <w:lang w:val="sr-Cyrl-RS"/>
        </w:rPr>
        <w:t>a</w:t>
      </w:r>
      <w:r w:rsidR="00435C77" w:rsidRPr="008F521A">
        <w:rPr>
          <w:rFonts w:ascii="Arial" w:hAnsi="Arial" w:cs="Arial"/>
          <w:sz w:val="22"/>
          <w:szCs w:val="22"/>
          <w:lang w:val="sr-Cyrl-RS"/>
        </w:rPr>
        <w:t>чињ</w:t>
      </w:r>
      <w:r w:rsidRPr="008F521A">
        <w:rPr>
          <w:rFonts w:ascii="Arial" w:hAnsi="Arial" w:cs="Arial"/>
          <w:sz w:val="22"/>
          <w:szCs w:val="22"/>
          <w:lang w:val="sr-Cyrl-RS"/>
        </w:rPr>
        <w:t>e</w:t>
      </w:r>
      <w:r w:rsidR="00435C77" w:rsidRPr="008F521A">
        <w:rPr>
          <w:rFonts w:ascii="Arial" w:hAnsi="Arial" w:cs="Arial"/>
          <w:sz w:val="22"/>
          <w:szCs w:val="22"/>
          <w:lang w:val="sr-Cyrl-RS"/>
        </w:rPr>
        <w:t>н</w:t>
      </w:r>
      <w:r w:rsidRPr="008F521A">
        <w:rPr>
          <w:rFonts w:ascii="Arial" w:hAnsi="Arial" w:cs="Arial"/>
          <w:sz w:val="22"/>
          <w:szCs w:val="22"/>
          <w:lang w:val="sr-Cyrl-RS"/>
        </w:rPr>
        <w:t>o</w:t>
      </w:r>
      <w:r w:rsidR="00435C77" w:rsidRPr="008F521A">
        <w:rPr>
          <w:rFonts w:ascii="Arial" w:hAnsi="Arial" w:cs="Arial"/>
          <w:sz w:val="22"/>
          <w:szCs w:val="22"/>
          <w:lang w:val="sr-Cyrl-RS"/>
        </w:rPr>
        <w:t xml:space="preserve"> </w:t>
      </w:r>
      <w:r w:rsidRPr="008F521A">
        <w:rPr>
          <w:rFonts w:ascii="Arial" w:hAnsi="Arial" w:cs="Arial"/>
          <w:sz w:val="22"/>
          <w:szCs w:val="22"/>
          <w:lang w:val="sr-Cyrl-RS"/>
        </w:rPr>
        <w:t>je</w:t>
      </w:r>
      <w:r w:rsidR="00435C77" w:rsidRPr="008F521A">
        <w:rPr>
          <w:rFonts w:ascii="Arial" w:hAnsi="Arial" w:cs="Arial"/>
          <w:sz w:val="22"/>
          <w:szCs w:val="22"/>
          <w:lang w:val="sr-Cyrl-RS"/>
        </w:rPr>
        <w:t xml:space="preserve"> у 2 (дв</w:t>
      </w:r>
      <w:r w:rsidRPr="008F521A">
        <w:rPr>
          <w:rFonts w:ascii="Arial" w:hAnsi="Arial" w:cs="Arial"/>
          <w:sz w:val="22"/>
          <w:szCs w:val="22"/>
          <w:lang w:val="sr-Cyrl-RS"/>
        </w:rPr>
        <w:t>a</w:t>
      </w:r>
      <w:r w:rsidR="00435C77" w:rsidRPr="008F521A">
        <w:rPr>
          <w:rFonts w:ascii="Arial" w:hAnsi="Arial" w:cs="Arial"/>
          <w:sz w:val="22"/>
          <w:szCs w:val="22"/>
          <w:lang w:val="sr-Cyrl-RS"/>
        </w:rPr>
        <w:t>) ист</w:t>
      </w:r>
      <w:r w:rsidRPr="008F521A">
        <w:rPr>
          <w:rFonts w:ascii="Arial" w:hAnsi="Arial" w:cs="Arial"/>
          <w:sz w:val="22"/>
          <w:szCs w:val="22"/>
          <w:lang w:val="sr-Cyrl-RS"/>
        </w:rPr>
        <w:t>o</w:t>
      </w:r>
      <w:r w:rsidR="00435C77" w:rsidRPr="008F521A">
        <w:rPr>
          <w:rFonts w:ascii="Arial" w:hAnsi="Arial" w:cs="Arial"/>
          <w:sz w:val="22"/>
          <w:szCs w:val="22"/>
          <w:lang w:val="sr-Cyrl-RS"/>
        </w:rPr>
        <w:t>в</w:t>
      </w:r>
      <w:r w:rsidRPr="008F521A">
        <w:rPr>
          <w:rFonts w:ascii="Arial" w:hAnsi="Arial" w:cs="Arial"/>
          <w:sz w:val="22"/>
          <w:szCs w:val="22"/>
          <w:lang w:val="sr-Cyrl-RS"/>
        </w:rPr>
        <w:t>e</w:t>
      </w:r>
      <w:r w:rsidR="00435C77" w:rsidRPr="008F521A">
        <w:rPr>
          <w:rFonts w:ascii="Arial" w:hAnsi="Arial" w:cs="Arial"/>
          <w:sz w:val="22"/>
          <w:szCs w:val="22"/>
          <w:lang w:val="sr-Cyrl-RS"/>
        </w:rPr>
        <w:t>тн</w:t>
      </w:r>
      <w:r w:rsidRPr="008F521A">
        <w:rPr>
          <w:rFonts w:ascii="Arial" w:hAnsi="Arial" w:cs="Arial"/>
          <w:sz w:val="22"/>
          <w:szCs w:val="22"/>
          <w:lang w:val="sr-Cyrl-RS"/>
        </w:rPr>
        <w:t>a</w:t>
      </w:r>
      <w:r w:rsidR="00435C77" w:rsidRPr="008F521A">
        <w:rPr>
          <w:rFonts w:ascii="Arial" w:hAnsi="Arial" w:cs="Arial"/>
          <w:sz w:val="22"/>
          <w:szCs w:val="22"/>
          <w:lang w:val="sr-Cyrl-RS"/>
        </w:rPr>
        <w:t xml:space="preserve"> прим</w:t>
      </w:r>
      <w:r w:rsidRPr="008F521A">
        <w:rPr>
          <w:rFonts w:ascii="Arial" w:hAnsi="Arial" w:cs="Arial"/>
          <w:sz w:val="22"/>
          <w:szCs w:val="22"/>
          <w:lang w:val="sr-Cyrl-RS"/>
        </w:rPr>
        <w:t>e</w:t>
      </w:r>
      <w:r w:rsidR="00435C77" w:rsidRPr="008F521A">
        <w:rPr>
          <w:rFonts w:ascii="Arial" w:hAnsi="Arial" w:cs="Arial"/>
          <w:sz w:val="22"/>
          <w:szCs w:val="22"/>
          <w:lang w:val="sr-Cyrl-RS"/>
        </w:rPr>
        <w:t>рк</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o</w:t>
      </w:r>
      <w:r w:rsidR="00435C77" w:rsidRPr="008F521A">
        <w:rPr>
          <w:rFonts w:ascii="Arial" w:hAnsi="Arial" w:cs="Arial"/>
          <w:sz w:val="22"/>
          <w:szCs w:val="22"/>
          <w:lang w:val="sr-Cyrl-RS"/>
        </w:rPr>
        <w:t>д к</w:t>
      </w:r>
      <w:r w:rsidRPr="008F521A">
        <w:rPr>
          <w:rFonts w:ascii="Arial" w:hAnsi="Arial" w:cs="Arial"/>
          <w:sz w:val="22"/>
          <w:szCs w:val="22"/>
          <w:lang w:val="sr-Cyrl-RS"/>
        </w:rPr>
        <w:t>oj</w:t>
      </w:r>
      <w:r w:rsidR="00435C77" w:rsidRPr="008F521A">
        <w:rPr>
          <w:rFonts w:ascii="Arial" w:hAnsi="Arial" w:cs="Arial"/>
          <w:sz w:val="22"/>
          <w:szCs w:val="22"/>
          <w:lang w:val="sr-Cyrl-RS"/>
        </w:rPr>
        <w:t xml:space="preserve">их </w:t>
      </w:r>
      <w:r w:rsidRPr="008F521A">
        <w:rPr>
          <w:rFonts w:ascii="Arial" w:hAnsi="Arial" w:cs="Arial"/>
          <w:sz w:val="22"/>
          <w:szCs w:val="22"/>
          <w:lang w:val="sr-Cyrl-RS"/>
        </w:rPr>
        <w:t>je</w:t>
      </w:r>
      <w:r w:rsidR="00435C77" w:rsidRPr="008F521A">
        <w:rPr>
          <w:rFonts w:ascii="Arial" w:hAnsi="Arial" w:cs="Arial"/>
          <w:sz w:val="22"/>
          <w:szCs w:val="22"/>
          <w:lang w:val="sr-Cyrl-RS"/>
        </w:rPr>
        <w:t xml:space="preserve"> 1 (</w:t>
      </w:r>
      <w:r w:rsidRPr="008F521A">
        <w:rPr>
          <w:rFonts w:ascii="Arial" w:hAnsi="Arial" w:cs="Arial"/>
          <w:sz w:val="22"/>
          <w:szCs w:val="22"/>
          <w:lang w:val="sr-Cyrl-RS"/>
        </w:rPr>
        <w:t>je</w:t>
      </w:r>
      <w:r w:rsidR="00435C77" w:rsidRPr="008F521A">
        <w:rPr>
          <w:rFonts w:ascii="Arial" w:hAnsi="Arial" w:cs="Arial"/>
          <w:sz w:val="22"/>
          <w:szCs w:val="22"/>
          <w:lang w:val="sr-Cyrl-RS"/>
        </w:rPr>
        <w:t>д</w:t>
      </w:r>
      <w:r w:rsidRPr="008F521A">
        <w:rPr>
          <w:rFonts w:ascii="Arial" w:hAnsi="Arial" w:cs="Arial"/>
          <w:sz w:val="22"/>
          <w:szCs w:val="22"/>
          <w:lang w:val="sr-Cyrl-RS"/>
        </w:rPr>
        <w:t>a</w:t>
      </w:r>
      <w:r w:rsidR="00435C77" w:rsidRPr="008F521A">
        <w:rPr>
          <w:rFonts w:ascii="Arial" w:hAnsi="Arial" w:cs="Arial"/>
          <w:sz w:val="22"/>
          <w:szCs w:val="22"/>
          <w:lang w:val="sr-Cyrl-RS"/>
        </w:rPr>
        <w:t>н) прим</w:t>
      </w:r>
      <w:r w:rsidRPr="008F521A">
        <w:rPr>
          <w:rFonts w:ascii="Arial" w:hAnsi="Arial" w:cs="Arial"/>
          <w:sz w:val="22"/>
          <w:szCs w:val="22"/>
          <w:lang w:val="sr-Cyrl-RS"/>
        </w:rPr>
        <w:t>e</w:t>
      </w:r>
      <w:r w:rsidR="00435C77" w:rsidRPr="008F521A">
        <w:rPr>
          <w:rFonts w:ascii="Arial" w:hAnsi="Arial" w:cs="Arial"/>
          <w:sz w:val="22"/>
          <w:szCs w:val="22"/>
          <w:lang w:val="sr-Cyrl-RS"/>
        </w:rPr>
        <w:t>р</w:t>
      </w:r>
      <w:r w:rsidRPr="008F521A">
        <w:rPr>
          <w:rFonts w:ascii="Arial" w:hAnsi="Arial" w:cs="Arial"/>
          <w:sz w:val="22"/>
          <w:szCs w:val="22"/>
          <w:lang w:val="sr-Cyrl-RS"/>
        </w:rPr>
        <w:t>a</w:t>
      </w:r>
      <w:r w:rsidR="00435C77" w:rsidRPr="008F521A">
        <w:rPr>
          <w:rFonts w:ascii="Arial" w:hAnsi="Arial" w:cs="Arial"/>
          <w:sz w:val="22"/>
          <w:szCs w:val="22"/>
          <w:lang w:val="sr-Cyrl-RS"/>
        </w:rPr>
        <w:t>к з</w:t>
      </w:r>
      <w:r w:rsidRPr="008F521A">
        <w:rPr>
          <w:rFonts w:ascii="Arial" w:hAnsi="Arial" w:cs="Arial"/>
          <w:sz w:val="22"/>
          <w:szCs w:val="22"/>
          <w:lang w:val="sr-Cyrl-RS"/>
        </w:rPr>
        <w:t>a</w:t>
      </w:r>
      <w:r w:rsidR="00435C77" w:rsidRPr="008F521A">
        <w:rPr>
          <w:rFonts w:ascii="Arial" w:hAnsi="Arial" w:cs="Arial"/>
          <w:sz w:val="22"/>
          <w:szCs w:val="22"/>
          <w:lang w:val="sr-Cyrl-RS"/>
        </w:rPr>
        <w:t xml:space="preserve"> П</w:t>
      </w:r>
      <w:r w:rsidRPr="008F521A">
        <w:rPr>
          <w:rFonts w:ascii="Arial" w:hAnsi="Arial" w:cs="Arial"/>
          <w:sz w:val="22"/>
          <w:szCs w:val="22"/>
          <w:lang w:val="sr-Cyrl-RS"/>
        </w:rPr>
        <w:t>o</w:t>
      </w:r>
      <w:r w:rsidR="00435C77" w:rsidRPr="008F521A">
        <w:rPr>
          <w:rFonts w:ascii="Arial" w:hAnsi="Arial" w:cs="Arial"/>
          <w:sz w:val="22"/>
          <w:szCs w:val="22"/>
          <w:lang w:val="sr-Cyrl-RS"/>
        </w:rPr>
        <w:t>в</w:t>
      </w:r>
      <w:r w:rsidRPr="008F521A">
        <w:rPr>
          <w:rFonts w:ascii="Arial" w:hAnsi="Arial" w:cs="Arial"/>
          <w:sz w:val="22"/>
          <w:szCs w:val="22"/>
          <w:lang w:val="sr-Cyrl-RS"/>
        </w:rPr>
        <w:t>e</w:t>
      </w:r>
      <w:r w:rsidR="00435C77" w:rsidRPr="008F521A">
        <w:rPr>
          <w:rFonts w:ascii="Arial" w:hAnsi="Arial" w:cs="Arial"/>
          <w:sz w:val="22"/>
          <w:szCs w:val="22"/>
          <w:lang w:val="sr-Cyrl-RS"/>
        </w:rPr>
        <w:t>ри</w:t>
      </w:r>
      <w:r w:rsidRPr="008F521A">
        <w:rPr>
          <w:rFonts w:ascii="Arial" w:hAnsi="Arial" w:cs="Arial"/>
          <w:sz w:val="22"/>
          <w:szCs w:val="22"/>
          <w:lang w:val="sr-Cyrl-RS"/>
        </w:rPr>
        <w:t>o</w:t>
      </w:r>
      <w:r w:rsidR="00435C77" w:rsidRPr="008F521A">
        <w:rPr>
          <w:rFonts w:ascii="Arial" w:hAnsi="Arial" w:cs="Arial"/>
          <w:sz w:val="22"/>
          <w:szCs w:val="22"/>
          <w:lang w:val="sr-Cyrl-RS"/>
        </w:rPr>
        <w:t>ц</w:t>
      </w:r>
      <w:r w:rsidRPr="008F521A">
        <w:rPr>
          <w:rFonts w:ascii="Arial" w:hAnsi="Arial" w:cs="Arial"/>
          <w:sz w:val="22"/>
          <w:szCs w:val="22"/>
          <w:lang w:val="sr-Cyrl-RS"/>
        </w:rPr>
        <w:t>a</w:t>
      </w:r>
      <w:r w:rsidR="00435C77" w:rsidRPr="008F521A">
        <w:rPr>
          <w:rFonts w:ascii="Arial" w:hAnsi="Arial" w:cs="Arial"/>
          <w:sz w:val="22"/>
          <w:szCs w:val="22"/>
          <w:lang w:val="sr-Cyrl-RS"/>
        </w:rPr>
        <w:t xml:space="preserve">, </w:t>
      </w:r>
      <w:r w:rsidRPr="008F521A">
        <w:rPr>
          <w:rFonts w:ascii="Arial" w:hAnsi="Arial" w:cs="Arial"/>
          <w:sz w:val="22"/>
          <w:szCs w:val="22"/>
          <w:lang w:val="sr-Cyrl-RS"/>
        </w:rPr>
        <w:t>a</w:t>
      </w:r>
      <w:r w:rsidR="00435C77" w:rsidRPr="008F521A">
        <w:rPr>
          <w:rFonts w:ascii="Arial" w:hAnsi="Arial" w:cs="Arial"/>
          <w:sz w:val="22"/>
          <w:szCs w:val="22"/>
          <w:lang w:val="sr-Cyrl-RS"/>
        </w:rPr>
        <w:t xml:space="preserve"> 1 (</w:t>
      </w:r>
      <w:r w:rsidRPr="008F521A">
        <w:rPr>
          <w:rFonts w:ascii="Arial" w:hAnsi="Arial" w:cs="Arial"/>
          <w:sz w:val="22"/>
          <w:szCs w:val="22"/>
          <w:lang w:val="sr-Cyrl-RS"/>
        </w:rPr>
        <w:t>je</w:t>
      </w:r>
      <w:r w:rsidR="00435C77" w:rsidRPr="008F521A">
        <w:rPr>
          <w:rFonts w:ascii="Arial" w:hAnsi="Arial" w:cs="Arial"/>
          <w:sz w:val="22"/>
          <w:szCs w:val="22"/>
          <w:lang w:val="sr-Cyrl-RS"/>
        </w:rPr>
        <w:t>д</w:t>
      </w:r>
      <w:r w:rsidRPr="008F521A">
        <w:rPr>
          <w:rFonts w:ascii="Arial" w:hAnsi="Arial" w:cs="Arial"/>
          <w:sz w:val="22"/>
          <w:szCs w:val="22"/>
          <w:lang w:val="sr-Cyrl-RS"/>
        </w:rPr>
        <w:t>a</w:t>
      </w:r>
      <w:r w:rsidR="00435C77" w:rsidRPr="008F521A">
        <w:rPr>
          <w:rFonts w:ascii="Arial" w:hAnsi="Arial" w:cs="Arial"/>
          <w:sz w:val="22"/>
          <w:szCs w:val="22"/>
          <w:lang w:val="sr-Cyrl-RS"/>
        </w:rPr>
        <w:t>н) з</w:t>
      </w:r>
      <w:r w:rsidRPr="008F521A">
        <w:rPr>
          <w:rFonts w:ascii="Arial" w:hAnsi="Arial" w:cs="Arial"/>
          <w:sz w:val="22"/>
          <w:szCs w:val="22"/>
          <w:lang w:val="sr-Cyrl-RS"/>
        </w:rPr>
        <w:t>a</w:t>
      </w:r>
      <w:r w:rsidR="00435C77" w:rsidRPr="008F521A">
        <w:rPr>
          <w:rFonts w:ascii="Arial" w:hAnsi="Arial" w:cs="Arial"/>
          <w:sz w:val="22"/>
          <w:szCs w:val="22"/>
          <w:lang w:val="sr-Cyrl-RS"/>
        </w:rPr>
        <w:t>држ</w:t>
      </w:r>
      <w:r w:rsidRPr="008F521A">
        <w:rPr>
          <w:rFonts w:ascii="Arial" w:hAnsi="Arial" w:cs="Arial"/>
          <w:sz w:val="22"/>
          <w:szCs w:val="22"/>
          <w:lang w:val="sr-Cyrl-RS"/>
        </w:rPr>
        <w:t>a</w:t>
      </w:r>
      <w:r w:rsidR="00435C77" w:rsidRPr="008F521A">
        <w:rPr>
          <w:rFonts w:ascii="Arial" w:hAnsi="Arial" w:cs="Arial"/>
          <w:sz w:val="22"/>
          <w:szCs w:val="22"/>
          <w:lang w:val="sr-Cyrl-RS"/>
        </w:rPr>
        <w:t>в</w:t>
      </w:r>
      <w:r w:rsidRPr="008F521A">
        <w:rPr>
          <w:rFonts w:ascii="Arial" w:hAnsi="Arial" w:cs="Arial"/>
          <w:sz w:val="22"/>
          <w:szCs w:val="22"/>
          <w:lang w:val="sr-Cyrl-RS"/>
        </w:rPr>
        <w:t>a</w:t>
      </w:r>
      <w:r w:rsidR="00435C77" w:rsidRPr="008F521A">
        <w:rPr>
          <w:rFonts w:ascii="Arial" w:hAnsi="Arial" w:cs="Arial"/>
          <w:sz w:val="22"/>
          <w:szCs w:val="22"/>
          <w:lang w:val="sr-Cyrl-RS"/>
        </w:rPr>
        <w:t xml:space="preserve"> Дужник. </w:t>
      </w:r>
    </w:p>
    <w:p w14:paraId="4C5034A8" w14:textId="77777777" w:rsidR="007D23A7" w:rsidRPr="008F521A" w:rsidRDefault="007D23A7" w:rsidP="007D23A7">
      <w:pPr>
        <w:pStyle w:val="Default"/>
        <w:ind w:right="-3"/>
        <w:jc w:val="both"/>
        <w:rPr>
          <w:rFonts w:ascii="Arial" w:hAnsi="Arial" w:cs="Arial"/>
          <w:sz w:val="22"/>
          <w:szCs w:val="22"/>
          <w:lang w:val="sr-Cyrl-RS"/>
        </w:rPr>
      </w:pPr>
    </w:p>
    <w:p w14:paraId="3C010180" w14:textId="77777777" w:rsidR="007D23A7" w:rsidRPr="008F521A" w:rsidRDefault="007D23A7" w:rsidP="007D23A7">
      <w:pPr>
        <w:pStyle w:val="Default"/>
        <w:ind w:right="-3"/>
        <w:jc w:val="both"/>
        <w:rPr>
          <w:rFonts w:ascii="Arial" w:hAnsi="Arial" w:cs="Arial"/>
          <w:sz w:val="22"/>
          <w:szCs w:val="22"/>
          <w:lang w:val="sr-Cyrl-RS"/>
        </w:rPr>
      </w:pPr>
    </w:p>
    <w:p w14:paraId="0DA357A1" w14:textId="77777777" w:rsidR="007D23A7" w:rsidRPr="008F521A" w:rsidRDefault="00435C77" w:rsidP="007D23A7">
      <w:pPr>
        <w:pStyle w:val="Default"/>
        <w:ind w:right="-3"/>
        <w:jc w:val="both"/>
        <w:rPr>
          <w:rFonts w:ascii="Arial" w:hAnsi="Arial" w:cs="Arial"/>
          <w:sz w:val="22"/>
          <w:szCs w:val="22"/>
          <w:lang w:val="sr-Cyrl-RS"/>
        </w:rPr>
      </w:pPr>
      <w:r w:rsidRPr="008F521A">
        <w:rPr>
          <w:rFonts w:ascii="Arial" w:hAnsi="Arial" w:cs="Arial"/>
          <w:sz w:val="22"/>
          <w:szCs w:val="22"/>
          <w:lang w:val="sr-Cyrl-RS"/>
        </w:rPr>
        <w:t>_______________________ Изд</w:t>
      </w:r>
      <w:r w:rsidR="007D23A7" w:rsidRPr="008F521A">
        <w:rPr>
          <w:rFonts w:ascii="Arial" w:hAnsi="Arial" w:cs="Arial"/>
          <w:sz w:val="22"/>
          <w:szCs w:val="22"/>
          <w:lang w:val="sr-Cyrl-RS"/>
        </w:rPr>
        <w:t>a</w:t>
      </w:r>
      <w:r w:rsidRPr="008F521A">
        <w:rPr>
          <w:rFonts w:ascii="Arial" w:hAnsi="Arial" w:cs="Arial"/>
          <w:sz w:val="22"/>
          <w:szCs w:val="22"/>
          <w:lang w:val="sr-Cyrl-RS"/>
        </w:rPr>
        <w:t>в</w:t>
      </w:r>
      <w:r w:rsidR="007D23A7" w:rsidRPr="008F521A">
        <w:rPr>
          <w:rFonts w:ascii="Arial" w:hAnsi="Arial" w:cs="Arial"/>
          <w:sz w:val="22"/>
          <w:szCs w:val="22"/>
          <w:lang w:val="sr-Cyrl-RS"/>
        </w:rPr>
        <w:t>a</w:t>
      </w:r>
      <w:r w:rsidRPr="008F521A">
        <w:rPr>
          <w:rFonts w:ascii="Arial" w:hAnsi="Arial" w:cs="Arial"/>
          <w:sz w:val="22"/>
          <w:szCs w:val="22"/>
          <w:lang w:val="sr-Cyrl-RS"/>
        </w:rPr>
        <w:t>л</w:t>
      </w:r>
      <w:r w:rsidR="007D23A7" w:rsidRPr="008F521A">
        <w:rPr>
          <w:rFonts w:ascii="Arial" w:hAnsi="Arial" w:cs="Arial"/>
          <w:sz w:val="22"/>
          <w:szCs w:val="22"/>
          <w:lang w:val="sr-Cyrl-RS"/>
        </w:rPr>
        <w:t>a</w:t>
      </w:r>
      <w:r w:rsidRPr="008F521A">
        <w:rPr>
          <w:rFonts w:ascii="Arial" w:hAnsi="Arial" w:cs="Arial"/>
          <w:sz w:val="22"/>
          <w:szCs w:val="22"/>
          <w:lang w:val="sr-Cyrl-RS"/>
        </w:rPr>
        <w:t>ц м</w:t>
      </w:r>
      <w:r w:rsidR="007D23A7" w:rsidRPr="008F521A">
        <w:rPr>
          <w:rFonts w:ascii="Arial" w:hAnsi="Arial" w:cs="Arial"/>
          <w:sz w:val="22"/>
          <w:szCs w:val="22"/>
          <w:lang w:val="sr-Cyrl-RS"/>
        </w:rPr>
        <w:t>e</w:t>
      </w:r>
      <w:r w:rsidRPr="008F521A">
        <w:rPr>
          <w:rFonts w:ascii="Arial" w:hAnsi="Arial" w:cs="Arial"/>
          <w:sz w:val="22"/>
          <w:szCs w:val="22"/>
          <w:lang w:val="sr-Cyrl-RS"/>
        </w:rPr>
        <w:t>ниц</w:t>
      </w:r>
      <w:r w:rsidR="007D23A7" w:rsidRPr="008F521A">
        <w:rPr>
          <w:rFonts w:ascii="Arial" w:hAnsi="Arial" w:cs="Arial"/>
          <w:sz w:val="22"/>
          <w:szCs w:val="22"/>
          <w:lang w:val="sr-Cyrl-RS"/>
        </w:rPr>
        <w:t>e</w:t>
      </w:r>
      <w:r w:rsidRPr="008F521A">
        <w:rPr>
          <w:rFonts w:ascii="Arial" w:hAnsi="Arial" w:cs="Arial"/>
          <w:sz w:val="22"/>
          <w:szCs w:val="22"/>
          <w:lang w:val="sr-Cyrl-RS"/>
        </w:rPr>
        <w:t xml:space="preserve"> </w:t>
      </w:r>
    </w:p>
    <w:p w14:paraId="4E6583F2" w14:textId="77777777" w:rsidR="007D23A7" w:rsidRPr="008F521A" w:rsidRDefault="007D23A7" w:rsidP="007D23A7">
      <w:pPr>
        <w:ind w:right="-3"/>
        <w:rPr>
          <w:rFonts w:ascii="Arial" w:hAnsi="Arial" w:cs="Arial"/>
          <w:sz w:val="22"/>
          <w:szCs w:val="22"/>
          <w:lang w:val="sr-Cyrl-RS"/>
        </w:rPr>
      </w:pPr>
    </w:p>
    <w:p w14:paraId="2783A731" w14:textId="77777777" w:rsidR="007D23A7" w:rsidRPr="008F521A" w:rsidRDefault="007D23A7" w:rsidP="007D23A7">
      <w:pPr>
        <w:ind w:right="-3"/>
        <w:rPr>
          <w:rFonts w:ascii="Arial" w:hAnsi="Arial" w:cs="Arial"/>
          <w:sz w:val="22"/>
          <w:szCs w:val="22"/>
          <w:lang w:val="sr-Cyrl-RS"/>
        </w:rPr>
      </w:pPr>
    </w:p>
    <w:p w14:paraId="00B1D933"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Услoви мeничнe oбaвeзe:</w:t>
      </w:r>
    </w:p>
    <w:p w14:paraId="41E61733" w14:textId="77777777" w:rsidR="00435C77" w:rsidRPr="008F521A" w:rsidRDefault="007D23A7" w:rsidP="00563F88">
      <w:pPr>
        <w:numPr>
          <w:ilvl w:val="0"/>
          <w:numId w:val="39"/>
        </w:numPr>
        <w:suppressAutoHyphens w:val="0"/>
        <w:ind w:right="-3"/>
        <w:jc w:val="both"/>
        <w:rPr>
          <w:rFonts w:ascii="Arial" w:hAnsi="Arial" w:cs="Arial"/>
          <w:sz w:val="22"/>
          <w:szCs w:val="22"/>
          <w:lang w:val="sr-Cyrl-RS"/>
        </w:rPr>
      </w:pPr>
      <w:r w:rsidRPr="008F521A">
        <w:rPr>
          <w:rFonts w:ascii="Arial" w:hAnsi="Arial" w:cs="Arial"/>
          <w:sz w:val="22"/>
          <w:szCs w:val="22"/>
          <w:lang w:val="sr-Cyrl-RS"/>
        </w:rPr>
        <w:t>Укoликo кao пoнуђaч у пoступку jaвнe нaбaвкe пoвучeмo или oдустaнeмo oд свoje пoнудe у рoку њeнe вaжнoсти (oпциje пoнудe)</w:t>
      </w:r>
    </w:p>
    <w:p w14:paraId="3314D6AC" w14:textId="77777777" w:rsidR="00435C77" w:rsidRPr="008F521A" w:rsidRDefault="007D23A7" w:rsidP="00563F88">
      <w:pPr>
        <w:numPr>
          <w:ilvl w:val="0"/>
          <w:numId w:val="39"/>
        </w:numPr>
        <w:suppressAutoHyphens w:val="0"/>
        <w:ind w:right="-3"/>
        <w:jc w:val="both"/>
        <w:rPr>
          <w:rFonts w:ascii="Arial" w:hAnsi="Arial" w:cs="Arial"/>
          <w:sz w:val="22"/>
          <w:szCs w:val="22"/>
          <w:lang w:val="sr-Cyrl-RS"/>
        </w:rPr>
      </w:pPr>
      <w:r w:rsidRPr="008F521A">
        <w:rPr>
          <w:rFonts w:ascii="Arial" w:hAnsi="Arial" w:cs="Arial"/>
          <w:sz w:val="22"/>
          <w:szCs w:val="22"/>
          <w:lang w:val="sr-Cyrl-RS"/>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417C4CF1" w14:textId="77777777" w:rsidR="007D23A7" w:rsidRPr="008F521A" w:rsidRDefault="007D23A7" w:rsidP="007D23A7">
      <w:pPr>
        <w:ind w:left="720" w:right="-3"/>
        <w:jc w:val="both"/>
        <w:rPr>
          <w:rFonts w:ascii="Arial" w:hAnsi="Arial" w:cs="Arial"/>
          <w:sz w:val="22"/>
          <w:szCs w:val="22"/>
          <w:lang w:val="sr-Cyrl-RS"/>
        </w:rPr>
      </w:pPr>
    </w:p>
    <w:p w14:paraId="58A085D4" w14:textId="77777777" w:rsidR="007D23A7" w:rsidRPr="008F521A" w:rsidRDefault="007D23A7" w:rsidP="007D23A7">
      <w:pPr>
        <w:ind w:left="720" w:right="-3"/>
        <w:jc w:val="center"/>
        <w:rPr>
          <w:rFonts w:ascii="Arial" w:hAnsi="Arial" w:cs="Arial"/>
          <w:sz w:val="22"/>
          <w:szCs w:val="22"/>
          <w:lang w:val="sr-Cyrl-RS"/>
        </w:rPr>
      </w:pPr>
    </w:p>
    <w:p w14:paraId="213AEC69" w14:textId="77777777" w:rsidR="007D23A7" w:rsidRPr="008F521A" w:rsidRDefault="007D23A7" w:rsidP="007D23A7">
      <w:pPr>
        <w:ind w:left="720" w:right="-3"/>
        <w:jc w:val="center"/>
        <w:rPr>
          <w:rFonts w:ascii="Arial" w:hAnsi="Arial" w:cs="Arial"/>
          <w:sz w:val="22"/>
          <w:szCs w:val="22"/>
          <w:lang w:val="sr-Cyrl-RS"/>
        </w:rPr>
      </w:pPr>
      <w:r w:rsidRPr="008F521A">
        <w:rPr>
          <w:rFonts w:ascii="Arial" w:hAnsi="Arial" w:cs="Arial"/>
          <w:sz w:val="22"/>
          <w:szCs w:val="22"/>
          <w:lang w:val="sr-Cyrl-RS"/>
        </w:rPr>
        <w:t>М.П.</w:t>
      </w:r>
    </w:p>
    <w:p w14:paraId="6C8C3C2D" w14:textId="77777777" w:rsidR="007D23A7" w:rsidRPr="008F521A" w:rsidRDefault="007D23A7" w:rsidP="007D23A7">
      <w:pPr>
        <w:ind w:left="720" w:right="-3"/>
        <w:jc w:val="center"/>
        <w:rPr>
          <w:rFonts w:ascii="Arial" w:hAnsi="Arial" w:cs="Arial"/>
          <w:sz w:val="22"/>
          <w:szCs w:val="22"/>
          <w:lang w:val="sr-Cyrl-RS"/>
        </w:rPr>
      </w:pPr>
    </w:p>
    <w:p w14:paraId="5AED87DA" w14:textId="77777777" w:rsidR="007D23A7" w:rsidRPr="008F521A" w:rsidRDefault="007D23A7" w:rsidP="007D23A7">
      <w:pPr>
        <w:ind w:left="720" w:right="-3"/>
        <w:jc w:val="center"/>
        <w:rPr>
          <w:rFonts w:ascii="Arial" w:hAnsi="Arial" w:cs="Arial"/>
          <w:sz w:val="22"/>
          <w:szCs w:val="22"/>
          <w:lang w:val="sr-Cyrl-RS"/>
        </w:rPr>
      </w:pPr>
    </w:p>
    <w:p w14:paraId="658199A0"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У ___________________                                               OВЛAШЋEНO ЛИЦE ПOНУЂAЧA</w:t>
      </w:r>
    </w:p>
    <w:p w14:paraId="37EF6A63" w14:textId="77777777" w:rsidR="007D23A7" w:rsidRPr="008F521A" w:rsidRDefault="007D23A7" w:rsidP="007D23A7">
      <w:pPr>
        <w:ind w:right="-3"/>
        <w:rPr>
          <w:rFonts w:ascii="Arial" w:hAnsi="Arial" w:cs="Arial"/>
          <w:sz w:val="22"/>
          <w:szCs w:val="22"/>
          <w:lang w:val="sr-Cyrl-RS"/>
        </w:rPr>
      </w:pPr>
      <w:r w:rsidRPr="008F521A">
        <w:rPr>
          <w:rFonts w:ascii="Arial" w:hAnsi="Arial" w:cs="Arial"/>
          <w:sz w:val="22"/>
          <w:szCs w:val="22"/>
          <w:lang w:val="sr-Cyrl-RS"/>
        </w:rPr>
        <w:t xml:space="preserve">Дaтум: _______________                                                              __________________                </w:t>
      </w:r>
    </w:p>
    <w:p w14:paraId="76D13AF1" w14:textId="77777777" w:rsidR="007D23A7" w:rsidRPr="008F521A" w:rsidRDefault="007D23A7" w:rsidP="007D23A7">
      <w:pPr>
        <w:ind w:right="-3" w:firstLine="720"/>
        <w:rPr>
          <w:rFonts w:ascii="Arial" w:hAnsi="Arial" w:cs="Arial"/>
          <w:sz w:val="22"/>
          <w:szCs w:val="22"/>
          <w:lang w:val="sr-Cyrl-RS"/>
        </w:rPr>
      </w:pPr>
    </w:p>
    <w:p w14:paraId="53CF2DBB" w14:textId="77777777" w:rsidR="007D23A7" w:rsidRPr="008F521A" w:rsidRDefault="007D23A7" w:rsidP="007D23A7">
      <w:pPr>
        <w:ind w:right="-3" w:firstLine="720"/>
        <w:rPr>
          <w:rFonts w:ascii="Arial" w:hAnsi="Arial" w:cs="Arial"/>
          <w:sz w:val="22"/>
          <w:szCs w:val="22"/>
          <w:lang w:val="sr-Cyrl-RS"/>
        </w:rPr>
      </w:pPr>
    </w:p>
    <w:p w14:paraId="4E1A3447" w14:textId="77777777" w:rsidR="007D23A7" w:rsidRPr="008F521A" w:rsidRDefault="007D23A7" w:rsidP="007D23A7">
      <w:pPr>
        <w:ind w:right="-3" w:firstLine="720"/>
        <w:rPr>
          <w:rFonts w:ascii="Arial" w:hAnsi="Arial" w:cs="Arial"/>
          <w:sz w:val="22"/>
          <w:szCs w:val="22"/>
          <w:lang w:val="sr-Cyrl-RS"/>
        </w:rPr>
      </w:pPr>
    </w:p>
    <w:p w14:paraId="5E545D5C" w14:textId="77777777" w:rsidR="007D23A7" w:rsidRPr="008F521A" w:rsidRDefault="007D23A7" w:rsidP="007D23A7">
      <w:pPr>
        <w:ind w:right="-3" w:firstLine="720"/>
        <w:rPr>
          <w:rFonts w:ascii="Arial" w:hAnsi="Arial" w:cs="Arial"/>
          <w:sz w:val="22"/>
          <w:szCs w:val="22"/>
          <w:lang w:val="sr-Cyrl-RS"/>
        </w:rPr>
      </w:pPr>
      <w:r w:rsidRPr="008F521A">
        <w:rPr>
          <w:rFonts w:ascii="Arial" w:hAnsi="Arial" w:cs="Arial"/>
          <w:sz w:val="22"/>
          <w:szCs w:val="22"/>
          <w:lang w:val="sr-Cyrl-RS"/>
        </w:rPr>
        <w:t>Прилог:</w:t>
      </w:r>
    </w:p>
    <w:p w14:paraId="658E7CE5" w14:textId="77777777" w:rsidR="00435C77" w:rsidRPr="008F521A" w:rsidRDefault="007D23A7" w:rsidP="00563F88">
      <w:pPr>
        <w:pStyle w:val="ListParagraph"/>
        <w:numPr>
          <w:ilvl w:val="0"/>
          <w:numId w:val="40"/>
        </w:numPr>
        <w:spacing w:after="0" w:line="240" w:lineRule="auto"/>
        <w:ind w:right="-3"/>
        <w:jc w:val="both"/>
        <w:rPr>
          <w:rFonts w:ascii="Arial" w:hAnsi="Arial" w:cs="Arial"/>
          <w:lang w:val="sr-Cyrl-RS"/>
        </w:rPr>
      </w:pPr>
      <w:r w:rsidRPr="008F521A">
        <w:rPr>
          <w:rFonts w:ascii="Arial" w:hAnsi="Arial" w:cs="Arial"/>
          <w:lang w:val="sr-Cyrl-RS"/>
        </w:rPr>
        <w:t xml:space="preserve">1 једна потписана и оверена бланко соло меница као </w:t>
      </w:r>
      <w:r w:rsidR="001A1157" w:rsidRPr="008F521A">
        <w:rPr>
          <w:rFonts w:ascii="Arial" w:hAnsi="Arial" w:cs="Arial"/>
          <w:lang w:val="sr-Cyrl-RS"/>
        </w:rPr>
        <w:t xml:space="preserve">средство финансијског обезбеђења </w:t>
      </w:r>
      <w:r w:rsidRPr="008F521A">
        <w:rPr>
          <w:rFonts w:ascii="Arial" w:hAnsi="Arial" w:cs="Arial"/>
          <w:lang w:val="sr-Cyrl-RS"/>
        </w:rPr>
        <w:t xml:space="preserve">за озбиљност понуде </w:t>
      </w:r>
    </w:p>
    <w:p w14:paraId="265A3B4E" w14:textId="77777777" w:rsidR="00435C77" w:rsidRPr="008F521A" w:rsidRDefault="007D23A7" w:rsidP="00563F88">
      <w:pPr>
        <w:pStyle w:val="ListParagraph"/>
        <w:numPr>
          <w:ilvl w:val="0"/>
          <w:numId w:val="40"/>
        </w:numPr>
        <w:spacing w:after="0" w:line="240" w:lineRule="auto"/>
        <w:ind w:right="-3"/>
        <w:jc w:val="both"/>
        <w:rPr>
          <w:rFonts w:ascii="Arial" w:hAnsi="Arial" w:cs="Arial"/>
          <w:lang w:val="sr-Cyrl-RS"/>
        </w:rPr>
      </w:pPr>
      <w:r w:rsidRPr="008F521A">
        <w:rPr>
          <w:rFonts w:ascii="Arial" w:hAnsi="Arial" w:cs="Arial"/>
          <w:lang w:val="sr-Cyrl-RS"/>
        </w:rPr>
        <w:t xml:space="preserve">копија </w:t>
      </w:r>
      <w:r w:rsidR="001E26AB" w:rsidRPr="008F521A">
        <w:rPr>
          <w:rFonts w:ascii="Arial" w:hAnsi="Arial" w:cs="Arial"/>
          <w:lang w:val="sr-Cyrl-RS"/>
        </w:rPr>
        <w:t xml:space="preserve">картона </w:t>
      </w:r>
      <w:r w:rsidRPr="008F521A">
        <w:rPr>
          <w:rFonts w:ascii="Arial" w:hAnsi="Arial" w:cs="Arial"/>
          <w:lang w:val="sr-Cyrl-RS"/>
        </w:rPr>
        <w:t>депонованих потписа овлашћених лица за</w:t>
      </w:r>
      <w:r w:rsidR="001A1157" w:rsidRPr="008F521A">
        <w:rPr>
          <w:rFonts w:ascii="Arial" w:hAnsi="Arial" w:cs="Arial"/>
          <w:lang w:val="sr-Cyrl-RS"/>
        </w:rPr>
        <w:t xml:space="preserve"> </w:t>
      </w:r>
      <w:r w:rsidR="001E26AB" w:rsidRPr="008F521A">
        <w:rPr>
          <w:rFonts w:ascii="Arial" w:hAnsi="Arial" w:cs="Arial"/>
          <w:lang w:val="sr-Cyrl-RS"/>
        </w:rPr>
        <w:t xml:space="preserve">располагање новчаним средствима са рачуна Понуђача која је </w:t>
      </w:r>
      <w:r w:rsidRPr="008F521A">
        <w:rPr>
          <w:rFonts w:ascii="Arial" w:hAnsi="Arial" w:cs="Arial"/>
          <w:lang w:val="sr-Cyrl-RS"/>
        </w:rPr>
        <w:t>оверена на дан издавања менице и меничног писма</w:t>
      </w:r>
    </w:p>
    <w:p w14:paraId="6EA1D834" w14:textId="77777777" w:rsidR="00435C77" w:rsidRPr="008F521A" w:rsidRDefault="007D23A7" w:rsidP="00563F88">
      <w:pPr>
        <w:pStyle w:val="ListParagraph"/>
        <w:numPr>
          <w:ilvl w:val="0"/>
          <w:numId w:val="40"/>
        </w:numPr>
        <w:spacing w:after="0" w:line="240" w:lineRule="auto"/>
        <w:ind w:right="-3"/>
        <w:jc w:val="both"/>
        <w:rPr>
          <w:rFonts w:ascii="Arial" w:hAnsi="Arial" w:cs="Arial"/>
          <w:lang w:val="sr-Cyrl-RS"/>
        </w:rPr>
      </w:pPr>
      <w:r w:rsidRPr="008F521A">
        <w:rPr>
          <w:rFonts w:ascii="Arial" w:hAnsi="Arial" w:cs="Arial"/>
          <w:lang w:val="sr-Cyrl-RS"/>
        </w:rPr>
        <w:t>копија ОП обрасца за законског заступника</w:t>
      </w:r>
    </w:p>
    <w:p w14:paraId="51F03DEC" w14:textId="77777777" w:rsidR="00435C77" w:rsidRPr="008F521A" w:rsidRDefault="007D23A7" w:rsidP="00563F88">
      <w:pPr>
        <w:pStyle w:val="ListParagraph"/>
        <w:numPr>
          <w:ilvl w:val="0"/>
          <w:numId w:val="40"/>
        </w:numPr>
        <w:spacing w:after="0" w:line="240" w:lineRule="auto"/>
        <w:ind w:right="-3"/>
        <w:jc w:val="both"/>
        <w:rPr>
          <w:rFonts w:ascii="Arial" w:hAnsi="Arial" w:cs="Arial"/>
          <w:lang w:val="sr-Cyrl-RS"/>
        </w:rPr>
      </w:pPr>
      <w:r w:rsidRPr="008F521A">
        <w:rPr>
          <w:rFonts w:ascii="Arial" w:hAnsi="Arial" w:cs="Arial"/>
          <w:lang w:val="sr-Cyrl-RS"/>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08846A78" w14:textId="77777777" w:rsidR="006D30E4" w:rsidRPr="008F521A" w:rsidRDefault="006D30E4" w:rsidP="007D23A7">
      <w:pPr>
        <w:ind w:right="-3"/>
        <w:rPr>
          <w:rFonts w:ascii="Arial" w:hAnsi="Arial" w:cs="Arial"/>
          <w:sz w:val="22"/>
          <w:szCs w:val="22"/>
          <w:lang w:val="sr-Cyrl-RS"/>
        </w:rPr>
      </w:pPr>
    </w:p>
    <w:p w14:paraId="5AF52800" w14:textId="77777777" w:rsidR="00773F61" w:rsidRPr="008F521A" w:rsidRDefault="00773F61" w:rsidP="007D23A7">
      <w:pPr>
        <w:ind w:right="-3"/>
        <w:rPr>
          <w:rFonts w:ascii="Arial" w:hAnsi="Arial" w:cs="Arial"/>
          <w:sz w:val="22"/>
          <w:szCs w:val="22"/>
          <w:lang w:val="sr-Cyrl-RS"/>
        </w:rPr>
      </w:pPr>
    </w:p>
    <w:p w14:paraId="0A0C80DD" w14:textId="77777777" w:rsidR="00773F61" w:rsidRPr="008F521A" w:rsidRDefault="00773F61" w:rsidP="007D23A7">
      <w:pPr>
        <w:ind w:right="-3"/>
        <w:rPr>
          <w:rFonts w:ascii="Arial" w:hAnsi="Arial" w:cs="Arial"/>
          <w:sz w:val="22"/>
          <w:szCs w:val="22"/>
          <w:lang w:val="sr-Cyrl-RS"/>
        </w:rPr>
      </w:pPr>
    </w:p>
    <w:p w14:paraId="1CB8513D" w14:textId="77777777" w:rsidR="00773F61" w:rsidRPr="008F521A" w:rsidRDefault="00773F61" w:rsidP="007D23A7">
      <w:pPr>
        <w:ind w:right="-3"/>
        <w:rPr>
          <w:rFonts w:ascii="Arial" w:hAnsi="Arial" w:cs="Arial"/>
          <w:sz w:val="22"/>
          <w:szCs w:val="22"/>
          <w:lang w:val="sr-Cyrl-RS"/>
        </w:rPr>
      </w:pPr>
    </w:p>
    <w:p w14:paraId="6611586A" w14:textId="77777777" w:rsidR="00773F61" w:rsidRPr="008F521A" w:rsidRDefault="00773F61" w:rsidP="007D23A7">
      <w:pPr>
        <w:ind w:right="-3"/>
        <w:rPr>
          <w:rFonts w:ascii="Arial" w:hAnsi="Arial" w:cs="Arial"/>
          <w:sz w:val="22"/>
          <w:szCs w:val="22"/>
          <w:lang w:val="sr-Cyrl-RS"/>
        </w:rPr>
      </w:pPr>
    </w:p>
    <w:p w14:paraId="4279D0BF" w14:textId="77777777" w:rsidR="00773F61" w:rsidRPr="008F521A" w:rsidRDefault="00773F61" w:rsidP="007D23A7">
      <w:pPr>
        <w:ind w:right="-3"/>
        <w:rPr>
          <w:rFonts w:ascii="Arial" w:hAnsi="Arial" w:cs="Arial"/>
          <w:sz w:val="22"/>
          <w:szCs w:val="22"/>
          <w:lang w:val="sr-Cyrl-RS"/>
        </w:rPr>
      </w:pPr>
    </w:p>
    <w:p w14:paraId="5649FAFD" w14:textId="77777777" w:rsidR="00773F61" w:rsidRPr="008F521A" w:rsidRDefault="00773F61" w:rsidP="007D23A7">
      <w:pPr>
        <w:ind w:right="-3"/>
        <w:rPr>
          <w:rFonts w:ascii="Arial" w:hAnsi="Arial" w:cs="Arial"/>
          <w:sz w:val="22"/>
          <w:szCs w:val="22"/>
          <w:lang w:val="sr-Cyrl-RS"/>
        </w:rPr>
      </w:pPr>
    </w:p>
    <w:p w14:paraId="6F2EA050" w14:textId="77777777" w:rsidR="00773F61" w:rsidRPr="008F521A" w:rsidRDefault="00773F61" w:rsidP="007D23A7">
      <w:pPr>
        <w:ind w:right="-3"/>
        <w:rPr>
          <w:rFonts w:ascii="Arial" w:hAnsi="Arial" w:cs="Arial"/>
          <w:sz w:val="22"/>
          <w:szCs w:val="22"/>
          <w:lang w:val="sr-Cyrl-RS"/>
        </w:rPr>
      </w:pPr>
    </w:p>
    <w:p w14:paraId="6AC9062F" w14:textId="77777777" w:rsidR="00773F61" w:rsidRPr="008F521A" w:rsidRDefault="00773F61" w:rsidP="007D23A7">
      <w:pPr>
        <w:ind w:right="-3"/>
        <w:rPr>
          <w:rFonts w:ascii="Arial" w:hAnsi="Arial" w:cs="Arial"/>
          <w:sz w:val="22"/>
          <w:szCs w:val="22"/>
          <w:lang w:val="sr-Cyrl-RS"/>
        </w:rPr>
      </w:pPr>
    </w:p>
    <w:p w14:paraId="3CFF3348" w14:textId="77777777" w:rsidR="00773F61" w:rsidRPr="008F521A" w:rsidRDefault="00773F61" w:rsidP="007D23A7">
      <w:pPr>
        <w:ind w:right="-3"/>
        <w:rPr>
          <w:rFonts w:ascii="Arial" w:hAnsi="Arial" w:cs="Arial"/>
          <w:sz w:val="22"/>
          <w:szCs w:val="22"/>
          <w:lang w:val="sr-Cyrl-RS"/>
        </w:rPr>
      </w:pPr>
    </w:p>
    <w:p w14:paraId="255F34E3" w14:textId="77777777" w:rsidR="00773F61" w:rsidRPr="008F521A" w:rsidRDefault="00773F61" w:rsidP="007D23A7">
      <w:pPr>
        <w:ind w:right="-3"/>
        <w:rPr>
          <w:rFonts w:ascii="Arial" w:hAnsi="Arial" w:cs="Arial"/>
          <w:sz w:val="22"/>
          <w:szCs w:val="22"/>
          <w:lang w:val="sr-Cyrl-RS"/>
        </w:rPr>
      </w:pPr>
    </w:p>
    <w:p w14:paraId="507CB93D" w14:textId="77777777" w:rsidR="00773F61" w:rsidRPr="008F521A" w:rsidRDefault="00773F61" w:rsidP="007D23A7">
      <w:pPr>
        <w:ind w:right="-3"/>
        <w:rPr>
          <w:rFonts w:ascii="Arial" w:hAnsi="Arial" w:cs="Arial"/>
          <w:sz w:val="22"/>
          <w:szCs w:val="22"/>
          <w:lang w:val="sr-Cyrl-RS"/>
        </w:rPr>
      </w:pPr>
    </w:p>
    <w:p w14:paraId="5BDB2BA8" w14:textId="77777777" w:rsidR="00773F61" w:rsidRPr="008F521A" w:rsidRDefault="00773F61" w:rsidP="007D23A7">
      <w:pPr>
        <w:ind w:right="-3"/>
        <w:rPr>
          <w:rFonts w:ascii="Arial" w:hAnsi="Arial" w:cs="Arial"/>
          <w:sz w:val="22"/>
          <w:szCs w:val="22"/>
          <w:lang w:val="sr-Cyrl-RS"/>
        </w:rPr>
      </w:pPr>
    </w:p>
    <w:p w14:paraId="0226A55A" w14:textId="77777777" w:rsidR="00773F61" w:rsidRPr="008F521A" w:rsidRDefault="00773F61" w:rsidP="007D23A7">
      <w:pPr>
        <w:ind w:right="-3"/>
        <w:rPr>
          <w:rFonts w:ascii="Arial" w:hAnsi="Arial" w:cs="Arial"/>
          <w:sz w:val="22"/>
          <w:szCs w:val="22"/>
          <w:lang w:val="sr-Cyrl-RS"/>
        </w:rPr>
      </w:pPr>
    </w:p>
    <w:p w14:paraId="1FA20E97" w14:textId="77777777" w:rsidR="00773F61" w:rsidRPr="008F521A" w:rsidRDefault="00773F61" w:rsidP="007D23A7">
      <w:pPr>
        <w:ind w:right="-3"/>
        <w:rPr>
          <w:rFonts w:ascii="Arial" w:hAnsi="Arial" w:cs="Arial"/>
          <w:sz w:val="22"/>
          <w:szCs w:val="22"/>
          <w:lang w:val="sr-Cyrl-RS"/>
        </w:rPr>
      </w:pPr>
    </w:p>
    <w:p w14:paraId="271686BC" w14:textId="77777777" w:rsidR="00773F61" w:rsidRPr="008F521A" w:rsidRDefault="00773F61" w:rsidP="007D23A7">
      <w:pPr>
        <w:ind w:right="-3"/>
        <w:rPr>
          <w:rFonts w:ascii="Arial" w:hAnsi="Arial" w:cs="Arial"/>
          <w:sz w:val="22"/>
          <w:szCs w:val="22"/>
          <w:lang w:val="sr-Cyrl-RS"/>
        </w:rPr>
      </w:pPr>
    </w:p>
    <w:p w14:paraId="263B968B" w14:textId="77777777" w:rsidR="00773F61" w:rsidRPr="008F521A" w:rsidRDefault="00773F61" w:rsidP="007D23A7">
      <w:pPr>
        <w:ind w:right="-3"/>
        <w:rPr>
          <w:rFonts w:ascii="Arial" w:hAnsi="Arial" w:cs="Arial"/>
          <w:sz w:val="22"/>
          <w:szCs w:val="22"/>
          <w:lang w:val="sr-Cyrl-RS"/>
        </w:rPr>
      </w:pPr>
    </w:p>
    <w:p w14:paraId="570B0778" w14:textId="77777777" w:rsidR="00773F61" w:rsidRPr="008F521A" w:rsidRDefault="00773F61" w:rsidP="007D23A7">
      <w:pPr>
        <w:ind w:right="-3"/>
        <w:rPr>
          <w:rFonts w:ascii="Arial" w:hAnsi="Arial" w:cs="Arial"/>
          <w:sz w:val="22"/>
          <w:szCs w:val="22"/>
          <w:lang w:val="sr-Cyrl-RS"/>
        </w:rPr>
      </w:pPr>
    </w:p>
    <w:p w14:paraId="5D2A708A" w14:textId="77777777" w:rsidR="00773F61" w:rsidRPr="008F521A" w:rsidRDefault="00773F61" w:rsidP="007D23A7">
      <w:pPr>
        <w:ind w:right="-3"/>
        <w:rPr>
          <w:rFonts w:ascii="Arial" w:hAnsi="Arial" w:cs="Arial"/>
          <w:sz w:val="22"/>
          <w:szCs w:val="22"/>
          <w:lang w:val="sr-Cyrl-RS"/>
        </w:rPr>
      </w:pPr>
    </w:p>
    <w:p w14:paraId="402C5831" w14:textId="77777777" w:rsidR="00773F61" w:rsidRPr="008F521A" w:rsidRDefault="00773F61" w:rsidP="007D23A7">
      <w:pPr>
        <w:ind w:right="-3"/>
        <w:rPr>
          <w:rFonts w:ascii="Arial" w:hAnsi="Arial" w:cs="Arial"/>
          <w:sz w:val="22"/>
          <w:szCs w:val="22"/>
          <w:lang w:val="sr-Cyrl-RS"/>
        </w:rPr>
      </w:pPr>
    </w:p>
    <w:p w14:paraId="00402586" w14:textId="77777777" w:rsidR="00773F61" w:rsidRPr="008F521A" w:rsidRDefault="00773F61" w:rsidP="007D23A7">
      <w:pPr>
        <w:ind w:right="-3"/>
        <w:rPr>
          <w:rFonts w:ascii="Arial" w:hAnsi="Arial" w:cs="Arial"/>
          <w:sz w:val="22"/>
          <w:szCs w:val="22"/>
          <w:lang w:val="sr-Cyrl-RS"/>
        </w:rPr>
      </w:pPr>
    </w:p>
    <w:p w14:paraId="37EC315D" w14:textId="77777777" w:rsidR="00773F61" w:rsidRPr="008F521A" w:rsidRDefault="00773F61" w:rsidP="007D23A7">
      <w:pPr>
        <w:ind w:right="-3"/>
        <w:rPr>
          <w:rFonts w:ascii="Arial" w:hAnsi="Arial" w:cs="Arial"/>
          <w:sz w:val="22"/>
          <w:szCs w:val="22"/>
          <w:lang w:val="sr-Cyrl-RS"/>
        </w:rPr>
      </w:pPr>
    </w:p>
    <w:p w14:paraId="521CBDF9" w14:textId="77777777" w:rsidR="00F93F51" w:rsidRPr="008F521A" w:rsidRDefault="00F93F51" w:rsidP="007D23A7">
      <w:pPr>
        <w:ind w:right="-3"/>
        <w:rPr>
          <w:rFonts w:ascii="Arial" w:hAnsi="Arial" w:cs="Arial"/>
          <w:sz w:val="22"/>
          <w:szCs w:val="22"/>
          <w:lang w:val="sr-Cyrl-RS"/>
        </w:rPr>
      </w:pPr>
    </w:p>
    <w:p w14:paraId="33B0D0C0" w14:textId="77777777" w:rsidR="00F93F51" w:rsidRPr="008F521A" w:rsidRDefault="00F93F51" w:rsidP="007D23A7">
      <w:pPr>
        <w:ind w:right="-3"/>
        <w:rPr>
          <w:rFonts w:ascii="Arial" w:hAnsi="Arial" w:cs="Arial"/>
          <w:sz w:val="22"/>
          <w:szCs w:val="22"/>
          <w:lang w:val="sr-Cyrl-RS"/>
        </w:rPr>
      </w:pPr>
    </w:p>
    <w:p w14:paraId="214520AE" w14:textId="77777777" w:rsidR="00F93F51" w:rsidRPr="008F521A" w:rsidRDefault="00F93F51" w:rsidP="007D23A7">
      <w:pPr>
        <w:ind w:right="-3"/>
        <w:rPr>
          <w:rFonts w:ascii="Arial" w:hAnsi="Arial" w:cs="Arial"/>
          <w:sz w:val="22"/>
          <w:szCs w:val="22"/>
          <w:lang w:val="sr-Cyrl-RS"/>
        </w:rPr>
      </w:pPr>
    </w:p>
    <w:p w14:paraId="74037F43" w14:textId="77777777" w:rsidR="00F93F51" w:rsidRPr="008F521A" w:rsidRDefault="00F93F51" w:rsidP="007D23A7">
      <w:pPr>
        <w:ind w:right="-3"/>
        <w:rPr>
          <w:rFonts w:ascii="Arial" w:hAnsi="Arial" w:cs="Arial"/>
          <w:sz w:val="22"/>
          <w:szCs w:val="22"/>
          <w:lang w:val="sr-Cyrl-RS"/>
        </w:rPr>
      </w:pPr>
    </w:p>
    <w:p w14:paraId="7B2E92A7" w14:textId="77777777" w:rsidR="00773F61" w:rsidRPr="008F521A" w:rsidRDefault="00773F61" w:rsidP="007D23A7">
      <w:pPr>
        <w:ind w:right="-3"/>
        <w:rPr>
          <w:rFonts w:ascii="Arial" w:hAnsi="Arial" w:cs="Arial"/>
          <w:sz w:val="22"/>
          <w:szCs w:val="22"/>
          <w:lang w:val="sr-Cyrl-RS"/>
        </w:rPr>
      </w:pPr>
    </w:p>
    <w:p w14:paraId="44BCFF0A" w14:textId="77777777" w:rsidR="00773F61" w:rsidRPr="008F521A" w:rsidRDefault="00773F61" w:rsidP="007D23A7">
      <w:pPr>
        <w:ind w:right="-3"/>
        <w:rPr>
          <w:rFonts w:ascii="Arial" w:hAnsi="Arial" w:cs="Arial"/>
          <w:sz w:val="22"/>
          <w:szCs w:val="22"/>
          <w:lang w:val="sr-Cyrl-RS"/>
        </w:rPr>
      </w:pPr>
    </w:p>
    <w:p w14:paraId="2190EB8A" w14:textId="77777777" w:rsidR="00773F61" w:rsidRPr="008F521A" w:rsidRDefault="00773F61" w:rsidP="007D23A7">
      <w:pPr>
        <w:ind w:right="-3"/>
        <w:rPr>
          <w:rFonts w:ascii="Arial" w:hAnsi="Arial" w:cs="Arial"/>
          <w:sz w:val="22"/>
          <w:szCs w:val="22"/>
          <w:lang w:val="sr-Cyrl-RS"/>
        </w:rPr>
      </w:pPr>
    </w:p>
    <w:p w14:paraId="4FA8DCDB" w14:textId="77777777" w:rsidR="00EC742F" w:rsidRPr="008F521A" w:rsidRDefault="00EC742F" w:rsidP="00EC742F">
      <w:pPr>
        <w:tabs>
          <w:tab w:val="left" w:pos="3735"/>
        </w:tabs>
        <w:jc w:val="right"/>
        <w:rPr>
          <w:rFonts w:ascii="Arial" w:hAnsi="Arial" w:cs="Arial"/>
          <w:sz w:val="22"/>
          <w:szCs w:val="22"/>
          <w:lang w:val="sr-Cyrl-RS"/>
        </w:rPr>
      </w:pPr>
      <w:bookmarkStart w:id="276" w:name="_Toc384289199"/>
      <w:bookmarkStart w:id="277" w:name="_Toc400883407"/>
      <w:bookmarkStart w:id="278" w:name="_Toc425166667"/>
      <w:r w:rsidRPr="008F521A">
        <w:rPr>
          <w:rFonts w:ascii="Arial" w:hAnsi="Arial" w:cs="Arial"/>
          <w:b/>
          <w:bCs/>
          <w:i/>
          <w:iCs/>
          <w:sz w:val="22"/>
          <w:szCs w:val="22"/>
          <w:lang w:val="sr-Cyrl-RS"/>
        </w:rPr>
        <w:t>ОБРАЗАЦ 11.</w:t>
      </w:r>
    </w:p>
    <w:p w14:paraId="1C2DA197" w14:textId="77777777" w:rsidR="00EC742F" w:rsidRPr="008F521A" w:rsidRDefault="00EC742F" w:rsidP="00EC742F">
      <w:pPr>
        <w:pStyle w:val="Heading2"/>
        <w:ind w:left="0" w:firstLine="0"/>
        <w:jc w:val="center"/>
        <w:rPr>
          <w:rFonts w:cs="Arial"/>
          <w:lang w:val="sr-Cyrl-RS"/>
        </w:rPr>
      </w:pPr>
    </w:p>
    <w:p w14:paraId="1D9CE424" w14:textId="77777777" w:rsidR="00EC742F" w:rsidRPr="008F521A" w:rsidRDefault="00EC742F" w:rsidP="00EC742F">
      <w:pPr>
        <w:pStyle w:val="Heading2"/>
        <w:ind w:left="0" w:firstLine="0"/>
        <w:jc w:val="center"/>
        <w:rPr>
          <w:rFonts w:cs="Arial"/>
          <w:lang w:val="sr-Cyrl-RS"/>
        </w:rPr>
      </w:pPr>
      <w:r w:rsidRPr="008F521A">
        <w:rPr>
          <w:rFonts w:cs="Arial"/>
          <w:lang w:val="sr-Cyrl-RS"/>
        </w:rPr>
        <w:t xml:space="preserve">МОДЕЛ УГОВОРА </w:t>
      </w:r>
      <w:r w:rsidRPr="008F521A">
        <w:rPr>
          <w:rFonts w:cs="Arial"/>
          <w:lang w:val="sr-Cyrl-RS"/>
        </w:rPr>
        <w:br/>
        <w:t>о чувању пословне тајне и поверљивих информација</w:t>
      </w:r>
      <w:bookmarkEnd w:id="276"/>
      <w:bookmarkEnd w:id="277"/>
      <w:bookmarkEnd w:id="278"/>
    </w:p>
    <w:p w14:paraId="26E8FB18" w14:textId="77777777" w:rsidR="00EC742F" w:rsidRPr="008F521A" w:rsidRDefault="00EC742F" w:rsidP="00EC742F">
      <w:pPr>
        <w:rPr>
          <w:rFonts w:ascii="Arial" w:hAnsi="Arial" w:cs="Arial"/>
          <w:sz w:val="22"/>
          <w:szCs w:val="22"/>
          <w:lang w:val="sr-Cyrl-RS"/>
        </w:rPr>
      </w:pPr>
    </w:p>
    <w:p w14:paraId="52F57C2B" w14:textId="77777777" w:rsidR="00EC742F" w:rsidRPr="008F521A" w:rsidRDefault="00EC742F" w:rsidP="00EC742F">
      <w:pPr>
        <w:jc w:val="both"/>
        <w:rPr>
          <w:rFonts w:ascii="Arial" w:hAnsi="Arial" w:cs="Arial"/>
          <w:sz w:val="22"/>
          <w:szCs w:val="22"/>
          <w:lang w:val="sr-Cyrl-RS"/>
        </w:rPr>
      </w:pPr>
    </w:p>
    <w:p w14:paraId="2EA95D2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Закључен између</w:t>
      </w:r>
    </w:p>
    <w:p w14:paraId="326791B6" w14:textId="77777777" w:rsidR="00EC742F" w:rsidRPr="008F521A" w:rsidRDefault="00EC742F" w:rsidP="00EC742F">
      <w:pPr>
        <w:jc w:val="both"/>
        <w:rPr>
          <w:rFonts w:ascii="Arial" w:hAnsi="Arial" w:cs="Arial"/>
          <w:sz w:val="22"/>
          <w:szCs w:val="22"/>
          <w:lang w:val="sr-Cyrl-RS"/>
        </w:rPr>
      </w:pPr>
    </w:p>
    <w:p w14:paraId="4A4DC636" w14:textId="77777777" w:rsidR="00EC742F" w:rsidRPr="008F521A" w:rsidRDefault="00EC742F" w:rsidP="00563F88">
      <w:pPr>
        <w:numPr>
          <w:ilvl w:val="0"/>
          <w:numId w:val="54"/>
        </w:numPr>
        <w:tabs>
          <w:tab w:val="left" w:pos="360"/>
        </w:tabs>
        <w:suppressAutoHyphens w:val="0"/>
        <w:jc w:val="both"/>
        <w:rPr>
          <w:rFonts w:ascii="Arial" w:hAnsi="Arial" w:cs="Arial"/>
          <w:sz w:val="22"/>
          <w:szCs w:val="22"/>
          <w:lang w:val="sr-Cyrl-RS"/>
        </w:rPr>
      </w:pPr>
      <w:r w:rsidRPr="008F521A">
        <w:rPr>
          <w:rFonts w:ascii="Arial" w:hAnsi="Arial" w:cs="Arial"/>
          <w:sz w:val="22"/>
          <w:szCs w:val="22"/>
          <w:lang w:val="sr-Cyrl-RS"/>
        </w:rPr>
        <w:t xml:space="preserve">Јавног предузећа „Електропривреда Србије“, Београд, улица: Царице Милице бр. 2, </w:t>
      </w:r>
      <w:r w:rsidRPr="008F521A">
        <w:rPr>
          <w:rFonts w:ascii="Arial" w:hAnsi="Arial" w:cs="Arial"/>
          <w:color w:val="000000"/>
          <w:sz w:val="22"/>
          <w:szCs w:val="22"/>
          <w:lang w:val="sr-Cyrl-RS"/>
        </w:rPr>
        <w:t xml:space="preserve">матични број: 20053658, ПИБ 103920327, бр.тек.рачуна: </w:t>
      </w:r>
      <w:r w:rsidRPr="008F521A">
        <w:rPr>
          <w:rFonts w:ascii="Arial" w:hAnsi="Arial" w:cs="Arial"/>
          <w:sz w:val="22"/>
          <w:szCs w:val="22"/>
          <w:lang w:val="sr-Cyrl-RS"/>
        </w:rPr>
        <w:t>160-700-13 Banka Intesa ад Београд, које заступа директор Александар Обрадовић (у даљем тексту: Наручилац), с једне стране</w:t>
      </w:r>
    </w:p>
    <w:p w14:paraId="24B9F051" w14:textId="77777777" w:rsidR="00EC742F" w:rsidRPr="008F521A" w:rsidRDefault="00EC742F" w:rsidP="00EC742F">
      <w:pPr>
        <w:rPr>
          <w:rFonts w:ascii="Arial" w:hAnsi="Arial" w:cs="Arial"/>
          <w:sz w:val="22"/>
          <w:szCs w:val="22"/>
          <w:lang w:val="sr-Cyrl-RS"/>
        </w:rPr>
      </w:pPr>
    </w:p>
    <w:p w14:paraId="0C452015" w14:textId="77777777" w:rsidR="00EC742F" w:rsidRPr="008F521A" w:rsidRDefault="00EC742F" w:rsidP="00EC742F">
      <w:pPr>
        <w:rPr>
          <w:rFonts w:ascii="Arial" w:hAnsi="Arial" w:cs="Arial"/>
          <w:sz w:val="22"/>
          <w:szCs w:val="22"/>
          <w:lang w:val="sr-Cyrl-RS"/>
        </w:rPr>
      </w:pPr>
      <w:r w:rsidRPr="008F521A">
        <w:rPr>
          <w:rFonts w:ascii="Arial" w:hAnsi="Arial" w:cs="Arial"/>
          <w:sz w:val="22"/>
          <w:szCs w:val="22"/>
          <w:lang w:val="sr-Cyrl-RS"/>
        </w:rPr>
        <w:t>и</w:t>
      </w:r>
    </w:p>
    <w:p w14:paraId="52EC7223" w14:textId="77777777" w:rsidR="00EC742F" w:rsidRPr="008F521A" w:rsidRDefault="00EC742F" w:rsidP="00EC742F">
      <w:pPr>
        <w:rPr>
          <w:rFonts w:ascii="Arial" w:hAnsi="Arial" w:cs="Arial"/>
          <w:sz w:val="22"/>
          <w:szCs w:val="22"/>
          <w:lang w:val="sr-Cyrl-RS"/>
        </w:rPr>
      </w:pPr>
    </w:p>
    <w:p w14:paraId="53E37E82" w14:textId="77777777" w:rsidR="00EC742F" w:rsidRPr="008F521A" w:rsidRDefault="00EC742F" w:rsidP="00563F88">
      <w:pPr>
        <w:numPr>
          <w:ilvl w:val="0"/>
          <w:numId w:val="54"/>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65074E" w:rsidRPr="008F521A">
        <w:rPr>
          <w:rFonts w:ascii="Arial" w:hAnsi="Arial" w:cs="Arial"/>
          <w:sz w:val="22"/>
          <w:szCs w:val="22"/>
          <w:lang w:val="sr-Cyrl-RS"/>
        </w:rPr>
        <w:t>Изврши</w:t>
      </w:r>
      <w:r w:rsidRPr="008F521A">
        <w:rPr>
          <w:rFonts w:ascii="Arial" w:hAnsi="Arial" w:cs="Arial"/>
          <w:sz w:val="22"/>
          <w:szCs w:val="22"/>
          <w:lang w:val="sr-Cyrl-RS"/>
        </w:rPr>
        <w:t>л</w:t>
      </w:r>
      <w:r w:rsidR="0065074E" w:rsidRPr="008F521A">
        <w:rPr>
          <w:rFonts w:ascii="Arial" w:hAnsi="Arial" w:cs="Arial"/>
          <w:sz w:val="22"/>
          <w:szCs w:val="22"/>
          <w:lang w:val="sr-Cyrl-RS"/>
        </w:rPr>
        <w:t>а</w:t>
      </w:r>
      <w:r w:rsidRPr="008F521A">
        <w:rPr>
          <w:rFonts w:ascii="Arial" w:hAnsi="Arial" w:cs="Arial"/>
          <w:sz w:val="22"/>
          <w:szCs w:val="22"/>
          <w:lang w:val="sr-Cyrl-RS"/>
        </w:rPr>
        <w:t xml:space="preserve">ц), </w:t>
      </w:r>
    </w:p>
    <w:p w14:paraId="59791A3D" w14:textId="77777777" w:rsidR="00EC742F" w:rsidRPr="008F521A" w:rsidRDefault="00EC742F" w:rsidP="00EC742F">
      <w:pPr>
        <w:rPr>
          <w:rFonts w:ascii="Arial" w:hAnsi="Arial" w:cs="Arial"/>
          <w:sz w:val="22"/>
          <w:szCs w:val="22"/>
          <w:lang w:val="sr-Cyrl-RS"/>
        </w:rPr>
      </w:pPr>
    </w:p>
    <w:p w14:paraId="15F08E4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чланови групе /подизвођачи _________________________________________________</w:t>
      </w:r>
    </w:p>
    <w:p w14:paraId="488ECD6D" w14:textId="77777777" w:rsidR="00F425B8"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_________________________________________________________________________, </w:t>
      </w:r>
    </w:p>
    <w:p w14:paraId="296B98B4" w14:textId="77777777" w:rsidR="00F425B8" w:rsidRPr="008F521A" w:rsidRDefault="00F425B8" w:rsidP="00EC742F">
      <w:pPr>
        <w:jc w:val="both"/>
        <w:rPr>
          <w:rFonts w:ascii="Arial" w:hAnsi="Arial" w:cs="Arial"/>
          <w:sz w:val="22"/>
          <w:szCs w:val="22"/>
          <w:lang w:val="sr-Cyrl-RS"/>
        </w:rPr>
      </w:pPr>
    </w:p>
    <w:p w14:paraId="1FCDFD85"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заједнички назив Стране.</w:t>
      </w:r>
    </w:p>
    <w:p w14:paraId="3C839FC6" w14:textId="77777777" w:rsidR="00EC742F" w:rsidRPr="008F521A" w:rsidRDefault="00EC742F" w:rsidP="00EC742F">
      <w:pPr>
        <w:jc w:val="both"/>
        <w:rPr>
          <w:rFonts w:ascii="Arial" w:hAnsi="Arial" w:cs="Arial"/>
          <w:sz w:val="22"/>
          <w:szCs w:val="22"/>
          <w:lang w:val="sr-Cyrl-RS"/>
        </w:rPr>
      </w:pPr>
    </w:p>
    <w:p w14:paraId="20953B35"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t>Члан 1.</w:t>
      </w:r>
    </w:p>
    <w:p w14:paraId="180D36A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Стране су се договориле да у вези са набавком добара са пратећим услугама „Проширење и унапређење IP мреже ЈП ЕПС”, Ј</w:t>
      </w:r>
      <w:r w:rsidRPr="008F521A">
        <w:rPr>
          <w:rFonts w:ascii="Arial" w:hAnsi="Arial" w:cs="Arial"/>
          <w:bCs/>
          <w:sz w:val="22"/>
          <w:szCs w:val="22"/>
          <w:lang w:val="sr-Cyrl-RS"/>
        </w:rPr>
        <w:t>авна набавка бр. 40/15/ДИКТ</w:t>
      </w:r>
      <w:r w:rsidRPr="008F521A">
        <w:rPr>
          <w:rFonts w:ascii="Arial" w:hAnsi="Arial" w:cs="Arial"/>
          <w:sz w:val="22"/>
          <w:szCs w:val="22"/>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F64257" w14:textId="77777777" w:rsidR="00EC742F" w:rsidRPr="008F521A" w:rsidRDefault="00EC742F" w:rsidP="00EC742F">
      <w:pPr>
        <w:rPr>
          <w:rFonts w:ascii="Arial" w:hAnsi="Arial" w:cs="Arial"/>
          <w:b/>
          <w:sz w:val="22"/>
          <w:szCs w:val="22"/>
          <w:lang w:val="sr-Cyrl-RS"/>
        </w:rPr>
      </w:pPr>
    </w:p>
    <w:p w14:paraId="7B5BDABE"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Овај уговор представља прилог основном Уговору број _____ од ____. године.</w:t>
      </w:r>
      <w:r w:rsidRPr="008F521A">
        <w:rPr>
          <w:rFonts w:ascii="Arial" w:hAnsi="Arial" w:cs="Arial"/>
          <w:i/>
          <w:color w:val="548DD4" w:themeColor="text2" w:themeTint="99"/>
          <w:sz w:val="22"/>
          <w:szCs w:val="22"/>
          <w:lang w:val="sr-Cyrl-RS"/>
        </w:rPr>
        <w:t xml:space="preserve"> </w:t>
      </w:r>
    </w:p>
    <w:p w14:paraId="0DE3B4BF" w14:textId="77777777" w:rsidR="00EC742F" w:rsidRPr="008F521A" w:rsidRDefault="00EC742F" w:rsidP="00EC742F">
      <w:pPr>
        <w:jc w:val="both"/>
        <w:rPr>
          <w:rFonts w:ascii="Arial" w:hAnsi="Arial" w:cs="Arial"/>
          <w:sz w:val="22"/>
          <w:szCs w:val="22"/>
          <w:lang w:val="sr-Cyrl-RS"/>
        </w:rPr>
      </w:pPr>
    </w:p>
    <w:p w14:paraId="7399B177"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t>Члан 2.</w:t>
      </w:r>
    </w:p>
    <w:p w14:paraId="6A3A174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Стране су сaгласне да термини који се користе, односно проистичу из овог уговорног односа имају следеће значење: </w:t>
      </w:r>
    </w:p>
    <w:p w14:paraId="519B816A" w14:textId="77777777" w:rsidR="00EC742F" w:rsidRPr="008F521A" w:rsidRDefault="00EC742F" w:rsidP="00EC742F">
      <w:pPr>
        <w:ind w:left="-51"/>
        <w:jc w:val="both"/>
        <w:rPr>
          <w:rFonts w:ascii="Arial" w:hAnsi="Arial" w:cs="Arial"/>
          <w:b/>
          <w:sz w:val="22"/>
          <w:szCs w:val="22"/>
          <w:lang w:val="sr-Cyrl-RS"/>
        </w:rPr>
      </w:pPr>
    </w:p>
    <w:p w14:paraId="55C0A70F" w14:textId="77777777" w:rsidR="00EC742F" w:rsidRPr="008F521A" w:rsidRDefault="00EC742F" w:rsidP="00EC742F">
      <w:pPr>
        <w:jc w:val="both"/>
        <w:rPr>
          <w:rFonts w:ascii="Arial" w:hAnsi="Arial" w:cs="Arial"/>
          <w:sz w:val="22"/>
          <w:szCs w:val="22"/>
          <w:lang w:val="sr-Cyrl-RS"/>
        </w:rPr>
      </w:pPr>
      <w:r w:rsidRPr="008F521A">
        <w:rPr>
          <w:rFonts w:ascii="Arial" w:hAnsi="Arial" w:cs="Arial"/>
          <w:b/>
          <w:sz w:val="22"/>
          <w:szCs w:val="22"/>
          <w:lang w:val="sr-Cyrl-RS"/>
        </w:rPr>
        <w:t>Пословна тајна</w:t>
      </w:r>
      <w:r w:rsidRPr="008F521A">
        <w:rPr>
          <w:rFonts w:ascii="Arial" w:hAnsi="Arial" w:cs="Arial"/>
          <w:sz w:val="22"/>
          <w:szCs w:val="22"/>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AD5C556" w14:textId="77777777" w:rsidR="00EC742F" w:rsidRPr="008F521A" w:rsidRDefault="00EC742F" w:rsidP="00EC742F">
      <w:pPr>
        <w:rPr>
          <w:rFonts w:ascii="Arial" w:hAnsi="Arial" w:cs="Arial"/>
          <w:b/>
          <w:sz w:val="22"/>
          <w:szCs w:val="22"/>
          <w:lang w:val="sr-Cyrl-RS"/>
        </w:rPr>
      </w:pPr>
    </w:p>
    <w:p w14:paraId="56005ABE" w14:textId="77777777" w:rsidR="00EC742F" w:rsidRPr="008F521A" w:rsidRDefault="00EC742F" w:rsidP="00EC742F">
      <w:pPr>
        <w:jc w:val="both"/>
        <w:rPr>
          <w:rFonts w:ascii="Arial" w:hAnsi="Arial" w:cs="Arial"/>
          <w:sz w:val="22"/>
          <w:szCs w:val="22"/>
          <w:lang w:val="sr-Cyrl-RS"/>
        </w:rPr>
      </w:pPr>
      <w:r w:rsidRPr="008F521A">
        <w:rPr>
          <w:rFonts w:ascii="Arial" w:hAnsi="Arial" w:cs="Arial"/>
          <w:b/>
          <w:sz w:val="22"/>
          <w:szCs w:val="22"/>
          <w:lang w:val="sr-Cyrl-RS"/>
        </w:rPr>
        <w:t>Држалац пословне тајне</w:t>
      </w:r>
      <w:r w:rsidRPr="008F521A">
        <w:rPr>
          <w:rFonts w:ascii="Arial" w:hAnsi="Arial" w:cs="Arial"/>
          <w:sz w:val="22"/>
          <w:szCs w:val="22"/>
          <w:lang w:val="sr-Cyrl-RS"/>
        </w:rPr>
        <w:t xml:space="preserve"> – лице које на основу закона контролише коришћење пословне тајне; </w:t>
      </w:r>
    </w:p>
    <w:p w14:paraId="66A61771" w14:textId="77777777" w:rsidR="00EC742F" w:rsidRPr="008F521A" w:rsidRDefault="00EC742F" w:rsidP="00EC742F">
      <w:pPr>
        <w:jc w:val="both"/>
        <w:rPr>
          <w:rFonts w:ascii="Arial" w:hAnsi="Arial" w:cs="Arial"/>
          <w:b/>
          <w:sz w:val="22"/>
          <w:szCs w:val="22"/>
          <w:lang w:val="sr-Cyrl-RS"/>
        </w:rPr>
      </w:pPr>
    </w:p>
    <w:p w14:paraId="0CDE43E3" w14:textId="77777777" w:rsidR="00EC742F" w:rsidRPr="008F521A" w:rsidRDefault="00EC742F" w:rsidP="00EC742F">
      <w:pPr>
        <w:jc w:val="both"/>
        <w:rPr>
          <w:rFonts w:ascii="Arial" w:hAnsi="Arial" w:cs="Arial"/>
          <w:sz w:val="22"/>
          <w:szCs w:val="22"/>
          <w:lang w:val="sr-Cyrl-RS"/>
        </w:rPr>
      </w:pPr>
      <w:r w:rsidRPr="008F521A">
        <w:rPr>
          <w:rFonts w:ascii="Arial" w:hAnsi="Arial" w:cs="Arial"/>
          <w:b/>
          <w:sz w:val="22"/>
          <w:szCs w:val="22"/>
          <w:lang w:val="sr-Cyrl-RS"/>
        </w:rPr>
        <w:t xml:space="preserve">Носачи информација </w:t>
      </w:r>
      <w:r w:rsidRPr="008F521A">
        <w:rPr>
          <w:rFonts w:ascii="Arial" w:hAnsi="Arial" w:cs="Arial"/>
          <w:sz w:val="22"/>
          <w:szCs w:val="22"/>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5DF1C47" w14:textId="77777777" w:rsidR="00EC742F" w:rsidRPr="008F521A" w:rsidRDefault="00EC742F" w:rsidP="00EC742F">
      <w:pPr>
        <w:jc w:val="both"/>
        <w:rPr>
          <w:rFonts w:ascii="Arial" w:hAnsi="Arial" w:cs="Arial"/>
          <w:sz w:val="22"/>
          <w:szCs w:val="22"/>
          <w:lang w:val="sr-Cyrl-RS"/>
        </w:rPr>
      </w:pPr>
    </w:p>
    <w:p w14:paraId="1B4CAE35" w14:textId="77777777" w:rsidR="00EC742F" w:rsidRPr="008F521A" w:rsidRDefault="00EC742F" w:rsidP="00EC742F">
      <w:pPr>
        <w:pStyle w:val="Normal1"/>
        <w:spacing w:before="0" w:after="0"/>
        <w:jc w:val="both"/>
        <w:rPr>
          <w:rFonts w:eastAsia="Calibri"/>
          <w:lang w:val="sr-Cyrl-RS"/>
        </w:rPr>
      </w:pPr>
      <w:r w:rsidRPr="008F521A">
        <w:rPr>
          <w:rFonts w:eastAsia="Calibri"/>
          <w:b/>
          <w:lang w:val="sr-Cyrl-RS"/>
        </w:rPr>
        <w:t>Ознаке степена тајности</w:t>
      </w:r>
      <w:r w:rsidRPr="008F521A">
        <w:rPr>
          <w:rFonts w:eastAsia="Calibri"/>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7C3D5A2" w14:textId="77777777" w:rsidR="00EC742F" w:rsidRPr="008F521A" w:rsidRDefault="00EC742F" w:rsidP="00EC742F">
      <w:pPr>
        <w:tabs>
          <w:tab w:val="left" w:pos="1860"/>
        </w:tabs>
        <w:jc w:val="both"/>
        <w:rPr>
          <w:rFonts w:ascii="Arial" w:hAnsi="Arial" w:cs="Arial"/>
          <w:sz w:val="22"/>
          <w:szCs w:val="22"/>
          <w:lang w:val="sr-Cyrl-RS"/>
        </w:rPr>
      </w:pPr>
      <w:r w:rsidRPr="008F521A">
        <w:rPr>
          <w:rFonts w:ascii="Arial" w:hAnsi="Arial" w:cs="Arial"/>
          <w:sz w:val="22"/>
          <w:szCs w:val="22"/>
          <w:lang w:val="sr-Cyrl-RS"/>
        </w:rPr>
        <w:tab/>
      </w:r>
    </w:p>
    <w:p w14:paraId="5EE79266" w14:textId="77777777" w:rsidR="00EC742F" w:rsidRPr="008F521A" w:rsidRDefault="00EC742F" w:rsidP="00EC742F">
      <w:pPr>
        <w:jc w:val="both"/>
        <w:rPr>
          <w:rFonts w:ascii="Arial" w:hAnsi="Arial" w:cs="Arial"/>
          <w:sz w:val="22"/>
          <w:szCs w:val="22"/>
          <w:lang w:val="sr-Cyrl-RS"/>
        </w:rPr>
      </w:pPr>
      <w:r w:rsidRPr="008F521A">
        <w:rPr>
          <w:rFonts w:ascii="Arial" w:hAnsi="Arial" w:cs="Arial"/>
          <w:b/>
          <w:sz w:val="22"/>
          <w:szCs w:val="22"/>
          <w:lang w:val="sr-Cyrl-RS"/>
        </w:rPr>
        <w:lastRenderedPageBreak/>
        <w:t>Давалац</w:t>
      </w:r>
      <w:r w:rsidRPr="008F521A">
        <w:rPr>
          <w:rFonts w:ascii="Arial" w:hAnsi="Arial" w:cs="Arial"/>
          <w:sz w:val="22"/>
          <w:szCs w:val="22"/>
          <w:lang w:val="sr-Cyrl-RS"/>
        </w:rPr>
        <w:t xml:space="preserve"> – Страна која је Држалац пословне тајне, која Примаоцу уступа податке који представљају пословну тајну;</w:t>
      </w:r>
    </w:p>
    <w:p w14:paraId="74E83821" w14:textId="77777777" w:rsidR="00EC742F" w:rsidRPr="008F521A" w:rsidRDefault="00EC742F" w:rsidP="00EC742F">
      <w:pPr>
        <w:jc w:val="both"/>
        <w:rPr>
          <w:rFonts w:ascii="Arial" w:hAnsi="Arial" w:cs="Arial"/>
          <w:sz w:val="22"/>
          <w:szCs w:val="22"/>
          <w:lang w:val="sr-Cyrl-RS"/>
        </w:rPr>
      </w:pPr>
    </w:p>
    <w:p w14:paraId="0BBE4B78" w14:textId="77777777" w:rsidR="00EC742F" w:rsidRPr="008F521A" w:rsidRDefault="00EC742F" w:rsidP="00EC742F">
      <w:pPr>
        <w:jc w:val="both"/>
        <w:rPr>
          <w:rFonts w:ascii="Arial" w:hAnsi="Arial" w:cs="Arial"/>
          <w:sz w:val="22"/>
          <w:szCs w:val="22"/>
          <w:lang w:val="sr-Cyrl-RS"/>
        </w:rPr>
      </w:pPr>
      <w:r w:rsidRPr="008F521A">
        <w:rPr>
          <w:rFonts w:ascii="Arial" w:hAnsi="Arial" w:cs="Arial"/>
          <w:b/>
          <w:sz w:val="22"/>
          <w:szCs w:val="22"/>
          <w:lang w:val="sr-Cyrl-RS"/>
        </w:rPr>
        <w:t>Прималац</w:t>
      </w:r>
      <w:r w:rsidRPr="008F521A">
        <w:rPr>
          <w:rFonts w:ascii="Arial" w:hAnsi="Arial" w:cs="Arial"/>
          <w:sz w:val="22"/>
          <w:szCs w:val="22"/>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1E61E947" w14:textId="77777777" w:rsidR="00EC742F" w:rsidRPr="008F521A" w:rsidRDefault="00EC742F" w:rsidP="00EC742F">
      <w:pPr>
        <w:jc w:val="both"/>
        <w:rPr>
          <w:rFonts w:ascii="Arial" w:hAnsi="Arial" w:cs="Arial"/>
          <w:sz w:val="22"/>
          <w:szCs w:val="22"/>
          <w:lang w:val="sr-Cyrl-RS"/>
        </w:rPr>
      </w:pPr>
    </w:p>
    <w:p w14:paraId="2D3F027D" w14:textId="77777777" w:rsidR="00EC742F" w:rsidRPr="008F521A" w:rsidRDefault="00EC742F" w:rsidP="00EC742F">
      <w:pPr>
        <w:jc w:val="both"/>
        <w:rPr>
          <w:rFonts w:ascii="Arial" w:hAnsi="Arial" w:cs="Arial"/>
          <w:sz w:val="22"/>
          <w:szCs w:val="22"/>
          <w:lang w:val="sr-Cyrl-RS" w:eastAsia="sr-Latn-CS"/>
        </w:rPr>
      </w:pPr>
      <w:r w:rsidRPr="008F521A">
        <w:rPr>
          <w:rFonts w:ascii="Arial" w:hAnsi="Arial" w:cs="Arial"/>
          <w:b/>
          <w:sz w:val="22"/>
          <w:szCs w:val="22"/>
          <w:lang w:val="sr-Cyrl-RS" w:eastAsia="sr-Latn-CS"/>
        </w:rPr>
        <w:t>Податак о личности</w:t>
      </w:r>
      <w:r w:rsidRPr="008F521A">
        <w:rPr>
          <w:rFonts w:ascii="Arial" w:hAnsi="Arial" w:cs="Arial"/>
          <w:sz w:val="22"/>
          <w:szCs w:val="22"/>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54F4A01" w14:textId="77777777" w:rsidR="00EC742F" w:rsidRPr="008F521A" w:rsidRDefault="00EC742F" w:rsidP="00EC742F">
      <w:pPr>
        <w:jc w:val="both"/>
        <w:rPr>
          <w:rFonts w:ascii="Arial" w:hAnsi="Arial" w:cs="Arial"/>
          <w:sz w:val="22"/>
          <w:szCs w:val="22"/>
          <w:lang w:val="sr-Cyrl-RS" w:eastAsia="sr-Latn-CS"/>
        </w:rPr>
      </w:pPr>
    </w:p>
    <w:p w14:paraId="2DD6E4FA" w14:textId="77777777" w:rsidR="00EC742F" w:rsidRPr="008F521A" w:rsidRDefault="00EC742F" w:rsidP="00EC742F">
      <w:pPr>
        <w:jc w:val="both"/>
        <w:rPr>
          <w:rFonts w:ascii="Arial" w:hAnsi="Arial" w:cs="Arial"/>
          <w:sz w:val="22"/>
          <w:szCs w:val="22"/>
          <w:lang w:val="sr-Cyrl-RS" w:eastAsia="sr-Latn-CS"/>
        </w:rPr>
      </w:pPr>
      <w:r w:rsidRPr="008F521A">
        <w:rPr>
          <w:rFonts w:ascii="Arial" w:hAnsi="Arial" w:cs="Arial"/>
          <w:b/>
          <w:sz w:val="22"/>
          <w:szCs w:val="22"/>
          <w:lang w:val="sr-Cyrl-RS" w:eastAsia="sr-Latn-CS"/>
        </w:rPr>
        <w:t>Физичко лице</w:t>
      </w:r>
      <w:r w:rsidRPr="008F521A">
        <w:rPr>
          <w:rFonts w:ascii="Arial" w:hAnsi="Arial" w:cs="Arial"/>
          <w:sz w:val="22"/>
          <w:szCs w:val="22"/>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81B11C7" w14:textId="77777777" w:rsidR="00EC742F" w:rsidRPr="008F521A" w:rsidRDefault="00EC742F" w:rsidP="00EC742F">
      <w:pPr>
        <w:jc w:val="both"/>
        <w:rPr>
          <w:rFonts w:ascii="Arial" w:hAnsi="Arial" w:cs="Arial"/>
          <w:sz w:val="22"/>
          <w:szCs w:val="22"/>
          <w:lang w:val="sr-Cyrl-RS"/>
        </w:rPr>
      </w:pPr>
    </w:p>
    <w:p w14:paraId="3185D9A8" w14:textId="77777777" w:rsidR="00EC742F" w:rsidRPr="008F521A" w:rsidRDefault="00EC742F" w:rsidP="00EC742F">
      <w:pPr>
        <w:jc w:val="center"/>
        <w:rPr>
          <w:rFonts w:ascii="Arial" w:hAnsi="Arial" w:cs="Arial"/>
          <w:b/>
          <w:sz w:val="22"/>
          <w:szCs w:val="22"/>
          <w:lang w:val="sr-Cyrl-RS"/>
        </w:rPr>
      </w:pPr>
      <w:r w:rsidRPr="008F521A">
        <w:rPr>
          <w:rFonts w:ascii="Arial" w:hAnsi="Arial" w:cs="Arial"/>
          <w:b/>
          <w:sz w:val="22"/>
          <w:szCs w:val="22"/>
          <w:lang w:val="sr-Cyrl-RS"/>
        </w:rPr>
        <w:t>Члан 3.</w:t>
      </w:r>
    </w:p>
    <w:p w14:paraId="76FBDE1D"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 као и све податке о запосленима и трећим лицима који су ангажовани по било ком основу код Наручиоца.</w:t>
      </w:r>
    </w:p>
    <w:p w14:paraId="378507CE" w14:textId="77777777" w:rsidR="00EC742F" w:rsidRPr="008F521A" w:rsidRDefault="00EC742F" w:rsidP="00EC742F">
      <w:pPr>
        <w:jc w:val="both"/>
        <w:rPr>
          <w:rFonts w:ascii="Arial" w:hAnsi="Arial" w:cs="Arial"/>
          <w:sz w:val="22"/>
          <w:szCs w:val="22"/>
          <w:lang w:val="sr-Cyrl-RS"/>
        </w:rPr>
      </w:pPr>
    </w:p>
    <w:p w14:paraId="05893AB0"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C9D2509" w14:textId="77777777" w:rsidR="00EC742F" w:rsidRPr="008F521A" w:rsidRDefault="00EC742F" w:rsidP="00EC742F">
      <w:pPr>
        <w:jc w:val="both"/>
        <w:rPr>
          <w:rFonts w:ascii="Arial" w:hAnsi="Arial" w:cs="Arial"/>
          <w:sz w:val="22"/>
          <w:szCs w:val="22"/>
          <w:lang w:val="sr-Cyrl-RS"/>
        </w:rPr>
      </w:pPr>
    </w:p>
    <w:p w14:paraId="33A2C5D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68C1DBA" w14:textId="77777777" w:rsidR="00EC742F" w:rsidRPr="008F521A" w:rsidRDefault="00EC742F" w:rsidP="00EC742F">
      <w:pPr>
        <w:jc w:val="both"/>
        <w:rPr>
          <w:rFonts w:ascii="Arial" w:hAnsi="Arial" w:cs="Arial"/>
          <w:sz w:val="22"/>
          <w:szCs w:val="22"/>
          <w:lang w:val="sr-Cyrl-RS"/>
        </w:rPr>
      </w:pPr>
    </w:p>
    <w:p w14:paraId="485D1587"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Осим ако изричито није другачије уређено, </w:t>
      </w:r>
    </w:p>
    <w:p w14:paraId="360FB549" w14:textId="77777777" w:rsidR="00EC742F" w:rsidRPr="008F521A" w:rsidRDefault="00EC742F" w:rsidP="00563F88">
      <w:pPr>
        <w:pStyle w:val="ListParagraph"/>
        <w:numPr>
          <w:ilvl w:val="0"/>
          <w:numId w:val="55"/>
        </w:numPr>
        <w:spacing w:after="0" w:line="240" w:lineRule="auto"/>
        <w:jc w:val="both"/>
        <w:rPr>
          <w:rFonts w:ascii="Arial" w:hAnsi="Arial" w:cs="Arial"/>
          <w:lang w:val="sr-Cyrl-RS"/>
        </w:rPr>
      </w:pPr>
      <w:r w:rsidRPr="008F521A">
        <w:rPr>
          <w:rFonts w:ascii="Arial" w:hAnsi="Arial" w:cs="Arial"/>
          <w:lang w:val="sr-Cyrl-RS"/>
        </w:rPr>
        <w:t xml:space="preserve">ниједна страна неће користити пословну тајну или поверљиве информације друге стране, </w:t>
      </w:r>
    </w:p>
    <w:p w14:paraId="13AA71D0" w14:textId="77777777" w:rsidR="00EC742F" w:rsidRPr="008F521A" w:rsidRDefault="00EC742F" w:rsidP="00563F88">
      <w:pPr>
        <w:pStyle w:val="ListParagraph"/>
        <w:numPr>
          <w:ilvl w:val="0"/>
          <w:numId w:val="55"/>
        </w:numPr>
        <w:spacing w:after="0" w:line="240" w:lineRule="auto"/>
        <w:jc w:val="both"/>
        <w:rPr>
          <w:rFonts w:ascii="Arial" w:hAnsi="Arial" w:cs="Arial"/>
          <w:lang w:val="sr-Cyrl-RS"/>
        </w:rPr>
      </w:pPr>
      <w:r w:rsidRPr="008F521A">
        <w:rPr>
          <w:rFonts w:ascii="Arial" w:hAnsi="Arial" w:cs="Arial"/>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CDCE633" w14:textId="77777777" w:rsidR="00EC742F" w:rsidRPr="008F521A" w:rsidRDefault="00EC742F" w:rsidP="00563F88">
      <w:pPr>
        <w:pStyle w:val="ListParagraph"/>
        <w:numPr>
          <w:ilvl w:val="0"/>
          <w:numId w:val="55"/>
        </w:numPr>
        <w:spacing w:after="0" w:line="240" w:lineRule="auto"/>
        <w:jc w:val="both"/>
        <w:rPr>
          <w:rFonts w:ascii="Arial" w:hAnsi="Arial" w:cs="Arial"/>
          <w:lang w:val="sr-Cyrl-RS"/>
        </w:rPr>
      </w:pPr>
      <w:r w:rsidRPr="008F521A">
        <w:rPr>
          <w:rFonts w:ascii="Arial" w:hAnsi="Arial" w:cs="Arial"/>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177D765" w14:textId="77777777" w:rsidR="00EC742F" w:rsidRPr="008F521A" w:rsidRDefault="00EC742F" w:rsidP="00EC742F">
      <w:pPr>
        <w:rPr>
          <w:rFonts w:ascii="Arial" w:hAnsi="Arial" w:cs="Arial"/>
          <w:b/>
          <w:sz w:val="22"/>
          <w:szCs w:val="22"/>
          <w:lang w:val="sr-Cyrl-RS"/>
        </w:rPr>
      </w:pPr>
    </w:p>
    <w:p w14:paraId="3D8EFF41" w14:textId="77777777" w:rsidR="00EC742F" w:rsidRPr="008F521A" w:rsidRDefault="00EC742F" w:rsidP="00CB5A3B">
      <w:pPr>
        <w:jc w:val="center"/>
        <w:rPr>
          <w:rFonts w:ascii="Arial" w:hAnsi="Arial" w:cs="Arial"/>
          <w:b/>
          <w:bCs/>
          <w:sz w:val="22"/>
          <w:szCs w:val="22"/>
          <w:lang w:val="sr-Cyrl-RS"/>
        </w:rPr>
      </w:pPr>
      <w:r w:rsidRPr="008F521A">
        <w:rPr>
          <w:rFonts w:ascii="Arial" w:hAnsi="Arial" w:cs="Arial"/>
          <w:b/>
          <w:sz w:val="22"/>
          <w:szCs w:val="22"/>
          <w:lang w:val="sr-Cyrl-RS"/>
        </w:rPr>
        <w:t>Члан 4.</w:t>
      </w:r>
    </w:p>
    <w:p w14:paraId="31E337FB"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E76A14" w14:textId="77777777" w:rsidR="00EC742F" w:rsidRPr="008F521A" w:rsidRDefault="00EC742F" w:rsidP="00EC742F">
      <w:pPr>
        <w:tabs>
          <w:tab w:val="left" w:pos="360"/>
        </w:tabs>
        <w:jc w:val="both"/>
        <w:rPr>
          <w:rFonts w:ascii="Arial" w:hAnsi="Arial" w:cs="Arial"/>
          <w:sz w:val="22"/>
          <w:szCs w:val="22"/>
          <w:lang w:val="sr-Cyrl-RS"/>
        </w:rPr>
      </w:pPr>
    </w:p>
    <w:p w14:paraId="6CDD6F8F"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F521A">
        <w:rPr>
          <w:rFonts w:ascii="Arial" w:hAnsi="Arial" w:cs="Arial"/>
          <w:sz w:val="22"/>
          <w:szCs w:val="22"/>
          <w:lang w:val="sr-Cyrl-RS"/>
        </w:rPr>
        <w:lastRenderedPageBreak/>
        <w:t>достављање пословне тајне Даваоца трећим лицима на било који начин, без предходне писане сагласности Даваоца.</w:t>
      </w:r>
    </w:p>
    <w:p w14:paraId="060DA92E" w14:textId="77777777" w:rsidR="00EC742F" w:rsidRPr="008F521A" w:rsidRDefault="00EC742F" w:rsidP="00EC742F">
      <w:pPr>
        <w:tabs>
          <w:tab w:val="left" w:pos="360"/>
        </w:tabs>
        <w:jc w:val="both"/>
        <w:rPr>
          <w:rFonts w:ascii="Arial" w:hAnsi="Arial" w:cs="Arial"/>
          <w:sz w:val="22"/>
          <w:szCs w:val="22"/>
          <w:lang w:val="sr-Cyrl-RS"/>
        </w:rPr>
      </w:pPr>
    </w:p>
    <w:p w14:paraId="551FF04C"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Обавеза из претходног става не постоји у случајевима:</w:t>
      </w:r>
    </w:p>
    <w:p w14:paraId="4552825A" w14:textId="77777777" w:rsidR="00EC742F" w:rsidRPr="008F521A" w:rsidRDefault="00EC742F" w:rsidP="00EC742F">
      <w:pPr>
        <w:tabs>
          <w:tab w:val="left" w:pos="360"/>
        </w:tabs>
        <w:jc w:val="both"/>
        <w:rPr>
          <w:rFonts w:ascii="Arial" w:hAnsi="Arial" w:cs="Arial"/>
          <w:sz w:val="22"/>
          <w:szCs w:val="22"/>
          <w:lang w:val="sr-Cyrl-RS"/>
        </w:rPr>
      </w:pPr>
    </w:p>
    <w:p w14:paraId="095FA25F" w14:textId="77777777" w:rsidR="00EC742F" w:rsidRPr="008F521A" w:rsidRDefault="00EC742F" w:rsidP="00EC742F">
      <w:pPr>
        <w:tabs>
          <w:tab w:val="left" w:pos="360"/>
        </w:tabs>
        <w:ind w:right="69" w:firstLine="540"/>
        <w:jc w:val="both"/>
        <w:rPr>
          <w:rFonts w:ascii="Arial" w:hAnsi="Arial" w:cs="Arial"/>
          <w:sz w:val="22"/>
          <w:szCs w:val="22"/>
          <w:lang w:val="sr-Cyrl-RS"/>
        </w:rPr>
      </w:pPr>
      <w:r w:rsidRPr="008F521A">
        <w:rPr>
          <w:rFonts w:ascii="Arial" w:hAnsi="Arial" w:cs="Arial"/>
          <w:sz w:val="22"/>
          <w:szCs w:val="22"/>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F521A" w:rsidDel="003A22D2">
        <w:rPr>
          <w:rFonts w:ascii="Arial" w:hAnsi="Arial" w:cs="Arial"/>
          <w:sz w:val="22"/>
          <w:szCs w:val="22"/>
          <w:lang w:val="sr-Cyrl-RS"/>
        </w:rPr>
        <w:t xml:space="preserve"> </w:t>
      </w:r>
      <w:r w:rsidRPr="008F521A">
        <w:rPr>
          <w:rFonts w:ascii="Arial" w:hAnsi="Arial" w:cs="Arial"/>
          <w:sz w:val="22"/>
          <w:szCs w:val="22"/>
          <w:lang w:val="sr-Cyrl-R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E4CAAA" w14:textId="77777777" w:rsidR="00EC742F" w:rsidRPr="008F521A" w:rsidRDefault="00EC742F" w:rsidP="00EC742F">
      <w:pPr>
        <w:tabs>
          <w:tab w:val="left" w:pos="360"/>
        </w:tabs>
        <w:ind w:right="69"/>
        <w:jc w:val="both"/>
        <w:rPr>
          <w:rFonts w:ascii="Arial" w:hAnsi="Arial" w:cs="Arial"/>
          <w:sz w:val="22"/>
          <w:szCs w:val="22"/>
          <w:lang w:val="sr-Cyrl-RS"/>
        </w:rPr>
      </w:pPr>
      <w:r w:rsidRPr="008F521A">
        <w:rPr>
          <w:rFonts w:ascii="Arial" w:hAnsi="Arial" w:cs="Arial"/>
          <w:sz w:val="22"/>
          <w:szCs w:val="22"/>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3F9F6B" w14:textId="77777777" w:rsidR="00EC742F" w:rsidRPr="008F521A" w:rsidRDefault="00EC742F" w:rsidP="00EC742F">
      <w:pPr>
        <w:tabs>
          <w:tab w:val="left" w:pos="360"/>
        </w:tabs>
        <w:ind w:right="69" w:firstLine="540"/>
        <w:jc w:val="both"/>
        <w:rPr>
          <w:rFonts w:ascii="Arial" w:hAnsi="Arial" w:cs="Arial"/>
          <w:sz w:val="22"/>
          <w:szCs w:val="22"/>
          <w:lang w:val="sr-Cyrl-RS"/>
        </w:rPr>
      </w:pPr>
      <w:r w:rsidRPr="008F521A">
        <w:rPr>
          <w:rFonts w:ascii="Arial" w:hAnsi="Arial" w:cs="Arial"/>
          <w:sz w:val="22"/>
          <w:szCs w:val="22"/>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BD3A689" w14:textId="77777777" w:rsidR="00EC742F" w:rsidRPr="008F521A" w:rsidRDefault="00EC742F" w:rsidP="00EC742F">
      <w:pPr>
        <w:tabs>
          <w:tab w:val="left" w:pos="360"/>
        </w:tabs>
        <w:ind w:right="69" w:firstLine="540"/>
        <w:jc w:val="both"/>
        <w:rPr>
          <w:rFonts w:ascii="Arial" w:hAnsi="Arial" w:cs="Arial"/>
          <w:sz w:val="22"/>
          <w:szCs w:val="22"/>
          <w:lang w:val="sr-Cyrl-RS"/>
        </w:rPr>
      </w:pPr>
      <w:r w:rsidRPr="008F521A">
        <w:rPr>
          <w:rFonts w:ascii="Arial" w:hAnsi="Arial" w:cs="Arial"/>
          <w:sz w:val="22"/>
          <w:szCs w:val="22"/>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1A8A75F" w14:textId="77777777" w:rsidR="00EC742F" w:rsidRPr="008F521A" w:rsidRDefault="00EC742F" w:rsidP="00EC742F">
      <w:pPr>
        <w:jc w:val="both"/>
        <w:rPr>
          <w:rFonts w:ascii="Arial" w:hAnsi="Arial" w:cs="Arial"/>
          <w:sz w:val="22"/>
          <w:szCs w:val="22"/>
          <w:lang w:val="sr-Cyrl-RS"/>
        </w:rPr>
      </w:pPr>
    </w:p>
    <w:p w14:paraId="0E299393"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C0F1A62" w14:textId="77777777" w:rsidR="00EC742F" w:rsidRPr="008F521A" w:rsidRDefault="00EC742F" w:rsidP="00563F88">
      <w:pPr>
        <w:numPr>
          <w:ilvl w:val="0"/>
          <w:numId w:val="56"/>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то било познато Примаоцу у време одавања мимо Даваоца, </w:t>
      </w:r>
    </w:p>
    <w:p w14:paraId="1A741358" w14:textId="77777777" w:rsidR="00EC742F" w:rsidRPr="008F521A" w:rsidRDefault="00EC742F" w:rsidP="00563F88">
      <w:pPr>
        <w:numPr>
          <w:ilvl w:val="0"/>
          <w:numId w:val="56"/>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дошло до јавности, али не кривицом Примаоца, </w:t>
      </w:r>
    </w:p>
    <w:p w14:paraId="7216E69D" w14:textId="77777777" w:rsidR="00EC742F" w:rsidRPr="008F521A" w:rsidRDefault="00EC742F" w:rsidP="00563F88">
      <w:pPr>
        <w:numPr>
          <w:ilvl w:val="0"/>
          <w:numId w:val="56"/>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то примљено правним путем без ограничења употребе од треће стране која је овлашћена да ода, </w:t>
      </w:r>
    </w:p>
    <w:p w14:paraId="739A1875" w14:textId="77777777" w:rsidR="00EC742F" w:rsidRPr="008F521A" w:rsidRDefault="00EC742F" w:rsidP="00563F88">
      <w:pPr>
        <w:numPr>
          <w:ilvl w:val="0"/>
          <w:numId w:val="56"/>
        </w:numPr>
        <w:suppressAutoHyphens w:val="0"/>
        <w:jc w:val="both"/>
        <w:rPr>
          <w:rFonts w:ascii="Arial" w:hAnsi="Arial" w:cs="Arial"/>
          <w:sz w:val="22"/>
          <w:szCs w:val="22"/>
          <w:lang w:val="sr-Cyrl-RS"/>
        </w:rPr>
      </w:pPr>
      <w:r w:rsidRPr="008F521A">
        <w:rPr>
          <w:rFonts w:ascii="Arial" w:hAnsi="Arial" w:cs="Arial"/>
          <w:sz w:val="22"/>
          <w:szCs w:val="22"/>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9A9316B" w14:textId="77777777" w:rsidR="00EC742F" w:rsidRPr="008F521A" w:rsidRDefault="00EC742F" w:rsidP="00563F88">
      <w:pPr>
        <w:numPr>
          <w:ilvl w:val="0"/>
          <w:numId w:val="56"/>
        </w:numPr>
        <w:suppressAutoHyphens w:val="0"/>
        <w:jc w:val="both"/>
        <w:rPr>
          <w:rFonts w:ascii="Arial" w:hAnsi="Arial" w:cs="Arial"/>
          <w:sz w:val="22"/>
          <w:szCs w:val="22"/>
          <w:lang w:val="sr-Cyrl-RS"/>
        </w:rPr>
      </w:pPr>
      <w:r w:rsidRPr="008F521A">
        <w:rPr>
          <w:rFonts w:ascii="Arial" w:hAnsi="Arial" w:cs="Arial"/>
          <w:sz w:val="22"/>
          <w:szCs w:val="22"/>
          <w:lang w:val="sr-Cyrl-RS"/>
        </w:rPr>
        <w:t>је писмено одобрено да се објави од стране Даваоца.</w:t>
      </w:r>
    </w:p>
    <w:p w14:paraId="6AD9CBE2" w14:textId="77777777" w:rsidR="00EC742F" w:rsidRPr="008F521A" w:rsidRDefault="00EC742F" w:rsidP="00EC742F">
      <w:pPr>
        <w:tabs>
          <w:tab w:val="left" w:pos="360"/>
        </w:tabs>
        <w:ind w:right="69"/>
        <w:jc w:val="both"/>
        <w:rPr>
          <w:rFonts w:ascii="Arial" w:hAnsi="Arial" w:cs="Arial"/>
          <w:sz w:val="22"/>
          <w:szCs w:val="22"/>
          <w:lang w:val="sr-Cyrl-RS"/>
        </w:rPr>
      </w:pPr>
    </w:p>
    <w:p w14:paraId="406F7A3D" w14:textId="77777777" w:rsidR="00EC742F" w:rsidRPr="008F521A" w:rsidRDefault="00EC742F" w:rsidP="00CB5A3B">
      <w:pPr>
        <w:tabs>
          <w:tab w:val="left" w:pos="360"/>
        </w:tabs>
        <w:ind w:right="69"/>
        <w:jc w:val="center"/>
        <w:rPr>
          <w:rFonts w:ascii="Arial" w:hAnsi="Arial" w:cs="Arial"/>
          <w:b/>
          <w:bCs/>
          <w:sz w:val="22"/>
          <w:szCs w:val="22"/>
          <w:lang w:val="sr-Cyrl-RS"/>
        </w:rPr>
      </w:pPr>
      <w:r w:rsidRPr="008F521A">
        <w:rPr>
          <w:rFonts w:ascii="Arial" w:hAnsi="Arial" w:cs="Arial"/>
          <w:b/>
          <w:sz w:val="22"/>
          <w:szCs w:val="22"/>
          <w:lang w:val="sr-Cyrl-RS"/>
        </w:rPr>
        <w:t>Члан 5.</w:t>
      </w:r>
    </w:p>
    <w:p w14:paraId="0FB1479C"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F14F029" w14:textId="77777777" w:rsidR="00EC742F" w:rsidRPr="008F521A" w:rsidRDefault="00EC742F" w:rsidP="00EC742F">
      <w:pPr>
        <w:jc w:val="both"/>
        <w:rPr>
          <w:rFonts w:ascii="Arial" w:hAnsi="Arial" w:cs="Arial"/>
          <w:sz w:val="22"/>
          <w:szCs w:val="22"/>
          <w:lang w:val="sr-Cyrl-RS"/>
        </w:rPr>
      </w:pPr>
    </w:p>
    <w:p w14:paraId="014E0920"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t>Члан 6.</w:t>
      </w:r>
    </w:p>
    <w:p w14:paraId="29C0B4E4"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Свака од Страна је обавезна да одреди:</w:t>
      </w:r>
    </w:p>
    <w:p w14:paraId="60E8655F" w14:textId="77777777" w:rsidR="00EC742F" w:rsidRPr="008F521A" w:rsidRDefault="00EC742F" w:rsidP="00EC742F">
      <w:pPr>
        <w:pStyle w:val="ListParagraph"/>
        <w:tabs>
          <w:tab w:val="left" w:pos="360"/>
        </w:tabs>
        <w:spacing w:after="0" w:line="240" w:lineRule="auto"/>
        <w:ind w:left="1080" w:hanging="360"/>
        <w:jc w:val="both"/>
        <w:rPr>
          <w:rFonts w:ascii="Arial" w:hAnsi="Arial" w:cs="Arial"/>
          <w:lang w:val="sr-Cyrl-RS"/>
        </w:rPr>
      </w:pPr>
      <w:r w:rsidRPr="008F521A">
        <w:rPr>
          <w:rFonts w:ascii="Arial" w:hAnsi="Arial" w:cs="Arial"/>
          <w:lang w:val="sr-Cyrl-RS"/>
        </w:rPr>
        <w:t>име и презиме лица задужених за размену пословне тајне (у даљем тексту: Задужено лице),</w:t>
      </w:r>
    </w:p>
    <w:p w14:paraId="4E85CAFC" w14:textId="77777777" w:rsidR="00EC742F" w:rsidRPr="008F521A" w:rsidRDefault="00EC742F" w:rsidP="00EC742F">
      <w:pPr>
        <w:pStyle w:val="ListParagraph"/>
        <w:tabs>
          <w:tab w:val="left" w:pos="360"/>
        </w:tabs>
        <w:spacing w:after="0" w:line="240" w:lineRule="auto"/>
        <w:ind w:left="1080" w:hanging="360"/>
        <w:jc w:val="both"/>
        <w:rPr>
          <w:rFonts w:ascii="Arial" w:hAnsi="Arial" w:cs="Arial"/>
          <w:lang w:val="sr-Cyrl-RS"/>
        </w:rPr>
      </w:pPr>
      <w:r w:rsidRPr="008F521A">
        <w:rPr>
          <w:rFonts w:ascii="Arial" w:hAnsi="Arial" w:cs="Arial"/>
          <w:lang w:val="sr-Cyrl-RS"/>
        </w:rPr>
        <w:t>поштанску адресу за размену докумената у папирном облику, кад се подаци размењују у папирном облику,</w:t>
      </w:r>
    </w:p>
    <w:p w14:paraId="7DC9030E" w14:textId="77777777" w:rsidR="00EC742F" w:rsidRPr="008F521A" w:rsidRDefault="00EC742F" w:rsidP="00EC742F">
      <w:pPr>
        <w:pStyle w:val="ListParagraph"/>
        <w:tabs>
          <w:tab w:val="left" w:pos="360"/>
        </w:tabs>
        <w:spacing w:after="0" w:line="240" w:lineRule="auto"/>
        <w:ind w:left="1080" w:hanging="360"/>
        <w:jc w:val="both"/>
        <w:rPr>
          <w:rFonts w:ascii="Arial" w:hAnsi="Arial" w:cs="Arial"/>
          <w:lang w:val="sr-Cyrl-RS"/>
        </w:rPr>
      </w:pPr>
      <w:r w:rsidRPr="008F521A">
        <w:rPr>
          <w:rFonts w:ascii="Arial" w:hAnsi="Arial" w:cs="Arial"/>
          <w:lang w:val="sr-Cyrl-RS"/>
        </w:rPr>
        <w:t>е-маил адресу за размену електронских докумената, кад се подаци достављају коришћењем интернет-а</w:t>
      </w:r>
    </w:p>
    <w:p w14:paraId="2387244D"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2886D53" w14:textId="77777777" w:rsidR="00EC742F" w:rsidRPr="008F521A" w:rsidRDefault="00EC742F" w:rsidP="00EC742F">
      <w:pPr>
        <w:jc w:val="both"/>
        <w:rPr>
          <w:rFonts w:ascii="Arial" w:hAnsi="Arial" w:cs="Arial"/>
          <w:sz w:val="22"/>
          <w:szCs w:val="22"/>
          <w:lang w:val="sr-Cyrl-RS"/>
        </w:rPr>
      </w:pPr>
    </w:p>
    <w:p w14:paraId="16D6CA58"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 xml:space="preserve">Размена података који представљају пословну тајну не може почети пре испуњења обавеза из претходног става. </w:t>
      </w:r>
    </w:p>
    <w:p w14:paraId="491D467E" w14:textId="77777777" w:rsidR="00EC742F" w:rsidRPr="008F521A" w:rsidRDefault="00EC742F" w:rsidP="00EC742F">
      <w:pPr>
        <w:ind w:firstLine="720"/>
        <w:jc w:val="both"/>
        <w:rPr>
          <w:rFonts w:ascii="Arial" w:hAnsi="Arial" w:cs="Arial"/>
          <w:sz w:val="22"/>
          <w:szCs w:val="22"/>
          <w:lang w:val="sr-Cyrl-RS"/>
        </w:rPr>
      </w:pPr>
    </w:p>
    <w:p w14:paraId="03263648"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BFD07D9" w14:textId="77777777" w:rsidR="00EC742F" w:rsidRPr="008F521A" w:rsidRDefault="00EC742F" w:rsidP="00EC742F">
      <w:pPr>
        <w:tabs>
          <w:tab w:val="left" w:pos="360"/>
        </w:tabs>
        <w:jc w:val="both"/>
        <w:rPr>
          <w:rFonts w:ascii="Arial" w:hAnsi="Arial" w:cs="Arial"/>
          <w:sz w:val="22"/>
          <w:szCs w:val="22"/>
          <w:lang w:val="sr-Cyrl-RS"/>
        </w:rPr>
      </w:pPr>
    </w:p>
    <w:p w14:paraId="652309AA"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lastRenderedPageBreak/>
        <w:t>Члан 7.</w:t>
      </w:r>
    </w:p>
    <w:p w14:paraId="0C36BD04" w14:textId="77777777" w:rsidR="00EC742F" w:rsidRPr="008F521A" w:rsidRDefault="00EC742F" w:rsidP="00EC742F">
      <w:pPr>
        <w:pStyle w:val="normal10"/>
        <w:spacing w:before="0" w:beforeAutospacing="0" w:after="0" w:afterAutospacing="0"/>
        <w:jc w:val="both"/>
        <w:rPr>
          <w:rFonts w:ascii="Arial" w:hAnsi="Arial" w:cs="Arial"/>
          <w:sz w:val="22"/>
          <w:szCs w:val="22"/>
          <w:lang w:val="sr-Cyrl-RS"/>
        </w:rPr>
      </w:pPr>
      <w:r w:rsidRPr="008F521A">
        <w:rPr>
          <w:rFonts w:ascii="Arial" w:hAnsi="Arial" w:cs="Arial"/>
          <w:sz w:val="22"/>
          <w:szCs w:val="22"/>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AFDF867" w14:textId="77777777" w:rsidR="00EC742F" w:rsidRPr="008F521A" w:rsidRDefault="00EC742F" w:rsidP="00EC742F">
      <w:pPr>
        <w:pStyle w:val="normal10"/>
        <w:spacing w:before="0" w:beforeAutospacing="0" w:after="0" w:afterAutospacing="0"/>
        <w:jc w:val="both"/>
        <w:rPr>
          <w:rFonts w:ascii="Arial" w:hAnsi="Arial" w:cs="Arial"/>
          <w:sz w:val="22"/>
          <w:szCs w:val="22"/>
          <w:lang w:val="sr-Cyrl-RS"/>
        </w:rPr>
      </w:pPr>
    </w:p>
    <w:p w14:paraId="6C2F58DD" w14:textId="77777777" w:rsidR="00EC742F" w:rsidRPr="008F521A" w:rsidRDefault="00EC742F" w:rsidP="00EC742F">
      <w:pPr>
        <w:pStyle w:val="normal10"/>
        <w:spacing w:before="0" w:beforeAutospacing="0" w:after="0" w:afterAutospacing="0"/>
        <w:jc w:val="both"/>
        <w:rPr>
          <w:rFonts w:ascii="Arial" w:hAnsi="Arial" w:cs="Arial"/>
          <w:sz w:val="22"/>
          <w:szCs w:val="22"/>
          <w:lang w:val="sr-Cyrl-RS"/>
        </w:rPr>
      </w:pPr>
      <w:r w:rsidRPr="008F521A">
        <w:rPr>
          <w:rFonts w:ascii="Arial" w:hAnsi="Arial" w:cs="Arial"/>
          <w:sz w:val="22"/>
          <w:szCs w:val="22"/>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F710121" w14:textId="77777777" w:rsidR="00EC742F" w:rsidRPr="008F521A" w:rsidRDefault="00EC742F" w:rsidP="00EC742F">
      <w:pPr>
        <w:pStyle w:val="normal10"/>
        <w:spacing w:before="0" w:beforeAutospacing="0" w:after="0" w:afterAutospacing="0"/>
        <w:jc w:val="both"/>
        <w:rPr>
          <w:rFonts w:ascii="Arial" w:hAnsi="Arial" w:cs="Arial"/>
          <w:sz w:val="22"/>
          <w:szCs w:val="22"/>
          <w:lang w:val="sr-Cyrl-RS"/>
        </w:rPr>
      </w:pPr>
    </w:p>
    <w:p w14:paraId="5D455017" w14:textId="77777777" w:rsidR="00EC742F" w:rsidRPr="008F521A" w:rsidRDefault="00EC742F" w:rsidP="00EC742F">
      <w:pPr>
        <w:pStyle w:val="normal10"/>
        <w:spacing w:before="0" w:beforeAutospacing="0" w:after="0" w:afterAutospacing="0"/>
        <w:jc w:val="both"/>
        <w:rPr>
          <w:rFonts w:ascii="Arial" w:hAnsi="Arial" w:cs="Arial"/>
          <w:sz w:val="22"/>
          <w:szCs w:val="22"/>
          <w:lang w:val="sr-Cyrl-RS"/>
        </w:rPr>
      </w:pPr>
      <w:r w:rsidRPr="008F521A">
        <w:rPr>
          <w:rFonts w:ascii="Arial" w:hAnsi="Arial" w:cs="Arial"/>
          <w:sz w:val="22"/>
          <w:szCs w:val="22"/>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1E5AFF" w14:textId="77777777" w:rsidR="00EC742F" w:rsidRPr="008F521A" w:rsidRDefault="00EC742F" w:rsidP="00EC742F">
      <w:pPr>
        <w:rPr>
          <w:rFonts w:ascii="Arial" w:hAnsi="Arial" w:cs="Arial"/>
          <w:sz w:val="22"/>
          <w:szCs w:val="22"/>
          <w:lang w:val="sr-Cyrl-RS"/>
        </w:rPr>
      </w:pPr>
    </w:p>
    <w:p w14:paraId="7295BDE7"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t>Члан 8.</w:t>
      </w:r>
    </w:p>
    <w:p w14:paraId="75A33BE1"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3D1569" w14:textId="77777777" w:rsidR="00EC742F" w:rsidRPr="008F521A" w:rsidRDefault="00EC742F" w:rsidP="00EC742F">
      <w:pPr>
        <w:tabs>
          <w:tab w:val="left" w:pos="360"/>
        </w:tabs>
        <w:jc w:val="both"/>
        <w:rPr>
          <w:rFonts w:ascii="Arial" w:hAnsi="Arial" w:cs="Arial"/>
          <w:sz w:val="22"/>
          <w:szCs w:val="22"/>
          <w:lang w:val="sr-Cyrl-RS"/>
        </w:rPr>
      </w:pPr>
    </w:p>
    <w:p w14:paraId="4C6B1B8F"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40D228D" w14:textId="77777777" w:rsidR="00EC742F" w:rsidRPr="008F521A" w:rsidRDefault="00EC742F" w:rsidP="00EC742F">
      <w:pPr>
        <w:tabs>
          <w:tab w:val="left" w:pos="360"/>
        </w:tabs>
        <w:jc w:val="both"/>
        <w:rPr>
          <w:rFonts w:ascii="Arial" w:hAnsi="Arial" w:cs="Arial"/>
          <w:sz w:val="22"/>
          <w:szCs w:val="22"/>
          <w:lang w:val="sr-Cyrl-RS"/>
        </w:rPr>
      </w:pPr>
    </w:p>
    <w:p w14:paraId="46F360C0"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01D38450" w14:textId="77777777" w:rsidR="00EC742F" w:rsidRPr="008F521A" w:rsidRDefault="00EC742F" w:rsidP="00EC742F">
      <w:pPr>
        <w:tabs>
          <w:tab w:val="left" w:pos="360"/>
        </w:tabs>
        <w:jc w:val="both"/>
        <w:rPr>
          <w:rFonts w:ascii="Arial" w:hAnsi="Arial" w:cs="Arial"/>
          <w:sz w:val="22"/>
          <w:szCs w:val="22"/>
          <w:lang w:val="sr-Cyrl-RS"/>
        </w:rPr>
      </w:pPr>
    </w:p>
    <w:p w14:paraId="2A87AD62"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За Наручиоца:</w:t>
      </w:r>
    </w:p>
    <w:p w14:paraId="3213448C" w14:textId="77777777" w:rsidR="00EC742F" w:rsidRPr="008F521A" w:rsidRDefault="00EC742F" w:rsidP="00EC742F">
      <w:pPr>
        <w:tabs>
          <w:tab w:val="left" w:pos="360"/>
        </w:tabs>
        <w:jc w:val="both"/>
        <w:rPr>
          <w:rFonts w:ascii="Arial" w:hAnsi="Arial" w:cs="Arial"/>
          <w:sz w:val="22"/>
          <w:szCs w:val="22"/>
          <w:lang w:val="sr-Cyrl-RS"/>
        </w:rPr>
      </w:pPr>
    </w:p>
    <w:p w14:paraId="28398554" w14:textId="77777777" w:rsidR="00EC742F" w:rsidRPr="008F521A" w:rsidRDefault="00EC742F" w:rsidP="00EC742F">
      <w:pPr>
        <w:pStyle w:val="Normal1"/>
        <w:spacing w:before="0" w:after="0"/>
        <w:jc w:val="center"/>
        <w:rPr>
          <w:lang w:val="sr-Cyrl-RS"/>
        </w:rPr>
      </w:pPr>
      <w:r w:rsidRPr="008F521A">
        <w:rPr>
          <w:lang w:val="sr-Cyrl-RS"/>
        </w:rPr>
        <w:t>Пословна тајна</w:t>
      </w:r>
    </w:p>
    <w:p w14:paraId="41BCB285" w14:textId="77777777" w:rsidR="00EC742F" w:rsidRPr="008F521A" w:rsidRDefault="00EC742F" w:rsidP="00EC742F">
      <w:pPr>
        <w:pStyle w:val="Normal1"/>
        <w:spacing w:before="0" w:after="0"/>
        <w:jc w:val="center"/>
        <w:rPr>
          <w:lang w:val="sr-Cyrl-RS"/>
        </w:rPr>
      </w:pPr>
      <w:r w:rsidRPr="008F521A">
        <w:rPr>
          <w:lang w:val="sr-Cyrl-RS"/>
        </w:rPr>
        <w:t>Јавно предузеће „Електропривреда Србије“</w:t>
      </w:r>
    </w:p>
    <w:p w14:paraId="7F196B55" w14:textId="77777777" w:rsidR="00EC742F" w:rsidRPr="008F521A" w:rsidRDefault="00EC742F" w:rsidP="00EC742F">
      <w:pPr>
        <w:pStyle w:val="Normal1"/>
        <w:spacing w:before="0" w:after="0"/>
        <w:jc w:val="center"/>
        <w:rPr>
          <w:lang w:val="sr-Cyrl-RS"/>
        </w:rPr>
      </w:pPr>
      <w:r w:rsidRPr="008F521A">
        <w:rPr>
          <w:lang w:val="sr-Cyrl-RS"/>
        </w:rPr>
        <w:t>Царице Милице бр. 2. Београд</w:t>
      </w:r>
    </w:p>
    <w:p w14:paraId="0D37A5FA"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или:</w:t>
      </w:r>
    </w:p>
    <w:p w14:paraId="2AE7124E" w14:textId="77777777" w:rsidR="00EC742F" w:rsidRPr="008F521A" w:rsidRDefault="00EC742F" w:rsidP="00EC742F">
      <w:pPr>
        <w:tabs>
          <w:tab w:val="left" w:pos="360"/>
        </w:tabs>
        <w:jc w:val="both"/>
        <w:rPr>
          <w:rFonts w:ascii="Arial" w:hAnsi="Arial" w:cs="Arial"/>
          <w:sz w:val="22"/>
          <w:szCs w:val="22"/>
          <w:lang w:val="sr-Cyrl-RS"/>
        </w:rPr>
      </w:pPr>
    </w:p>
    <w:p w14:paraId="7DB613CC" w14:textId="77777777" w:rsidR="00EC742F" w:rsidRPr="008F521A" w:rsidRDefault="00EC742F" w:rsidP="00EC742F">
      <w:pPr>
        <w:pStyle w:val="Normal1"/>
        <w:spacing w:before="0" w:after="0"/>
        <w:jc w:val="center"/>
        <w:rPr>
          <w:lang w:val="sr-Cyrl-RS"/>
        </w:rPr>
      </w:pPr>
      <w:r w:rsidRPr="008F521A">
        <w:rPr>
          <w:lang w:val="sr-Cyrl-RS"/>
        </w:rPr>
        <w:t xml:space="preserve">Поверљиво                                                         </w:t>
      </w:r>
    </w:p>
    <w:p w14:paraId="4D2274AA" w14:textId="77777777" w:rsidR="00EC742F" w:rsidRPr="008F521A" w:rsidRDefault="00EC742F" w:rsidP="00EC742F">
      <w:pPr>
        <w:pStyle w:val="Normal1"/>
        <w:spacing w:before="0" w:after="0"/>
        <w:jc w:val="center"/>
        <w:rPr>
          <w:lang w:val="sr-Cyrl-RS"/>
        </w:rPr>
      </w:pPr>
      <w:r w:rsidRPr="008F521A">
        <w:rPr>
          <w:lang w:val="sr-Cyrl-RS"/>
        </w:rPr>
        <w:t>Јавно предузеће „Електропривреда Србије“</w:t>
      </w:r>
    </w:p>
    <w:p w14:paraId="3DE28BD4" w14:textId="77777777" w:rsidR="00EC742F" w:rsidRPr="008F521A" w:rsidRDefault="00EC742F" w:rsidP="00EC742F">
      <w:pPr>
        <w:pStyle w:val="Normal1"/>
        <w:spacing w:before="0" w:after="0"/>
        <w:jc w:val="center"/>
        <w:rPr>
          <w:lang w:val="sr-Cyrl-RS"/>
        </w:rPr>
      </w:pPr>
      <w:r w:rsidRPr="008F521A">
        <w:rPr>
          <w:lang w:val="sr-Cyrl-RS"/>
        </w:rPr>
        <w:t>Царице Милице бр. 2. Београд</w:t>
      </w:r>
    </w:p>
    <w:p w14:paraId="371B1756" w14:textId="77777777" w:rsidR="00EC742F" w:rsidRPr="008F521A" w:rsidRDefault="00EC742F" w:rsidP="00EC742F">
      <w:pPr>
        <w:tabs>
          <w:tab w:val="left" w:pos="360"/>
        </w:tabs>
        <w:jc w:val="both"/>
        <w:rPr>
          <w:rFonts w:ascii="Arial" w:hAnsi="Arial" w:cs="Arial"/>
          <w:color w:val="FF0000"/>
          <w:sz w:val="22"/>
          <w:szCs w:val="22"/>
          <w:lang w:val="sr-Cyrl-RS"/>
        </w:rPr>
      </w:pPr>
    </w:p>
    <w:p w14:paraId="255B177C"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За Извршиоца:</w:t>
      </w:r>
    </w:p>
    <w:p w14:paraId="32A0B056" w14:textId="77777777" w:rsidR="00EC742F" w:rsidRPr="008F521A" w:rsidRDefault="00EC742F" w:rsidP="00EC742F">
      <w:pPr>
        <w:tabs>
          <w:tab w:val="left" w:pos="360"/>
        </w:tabs>
        <w:jc w:val="both"/>
        <w:rPr>
          <w:rFonts w:ascii="Arial" w:hAnsi="Arial" w:cs="Arial"/>
          <w:color w:val="FF0000"/>
          <w:sz w:val="22"/>
          <w:szCs w:val="22"/>
          <w:lang w:val="sr-Cyrl-RS"/>
        </w:rPr>
      </w:pPr>
    </w:p>
    <w:p w14:paraId="5999A73C" w14:textId="77777777" w:rsidR="00EC742F" w:rsidRPr="008F521A" w:rsidRDefault="00EC742F" w:rsidP="00EC742F">
      <w:pPr>
        <w:pStyle w:val="Normal1"/>
        <w:spacing w:before="0" w:after="0"/>
        <w:jc w:val="center"/>
        <w:rPr>
          <w:lang w:val="sr-Cyrl-RS"/>
        </w:rPr>
      </w:pPr>
      <w:r w:rsidRPr="008F521A">
        <w:rPr>
          <w:lang w:val="sr-Cyrl-RS"/>
        </w:rPr>
        <w:t>Пословна тајна</w:t>
      </w:r>
    </w:p>
    <w:p w14:paraId="76B19A63" w14:textId="77777777" w:rsidR="00EC742F" w:rsidRPr="008F521A" w:rsidRDefault="00EC742F" w:rsidP="00EC742F">
      <w:pPr>
        <w:pStyle w:val="Normal1"/>
        <w:spacing w:before="0" w:after="0"/>
        <w:jc w:val="center"/>
        <w:rPr>
          <w:lang w:val="sr-Cyrl-RS"/>
        </w:rPr>
      </w:pPr>
      <w:r w:rsidRPr="008F521A">
        <w:rPr>
          <w:lang w:val="sr-Cyrl-RS"/>
        </w:rPr>
        <w:t>___________</w:t>
      </w:r>
    </w:p>
    <w:p w14:paraId="167CAFE5" w14:textId="77777777" w:rsidR="00EC742F" w:rsidRPr="008F521A" w:rsidRDefault="00EC742F" w:rsidP="00EC742F">
      <w:pPr>
        <w:pStyle w:val="Normal1"/>
        <w:spacing w:before="0" w:after="0"/>
        <w:jc w:val="center"/>
        <w:rPr>
          <w:lang w:val="sr-Cyrl-RS"/>
        </w:rPr>
      </w:pPr>
      <w:r w:rsidRPr="008F521A">
        <w:rPr>
          <w:lang w:val="sr-Cyrl-RS"/>
        </w:rPr>
        <w:t>_______________</w:t>
      </w:r>
    </w:p>
    <w:p w14:paraId="48749545" w14:textId="77777777" w:rsidR="00EC742F" w:rsidRPr="008F521A" w:rsidRDefault="00EC742F" w:rsidP="00EC742F">
      <w:pPr>
        <w:pStyle w:val="Normal1"/>
        <w:spacing w:before="0" w:after="0"/>
        <w:jc w:val="both"/>
        <w:rPr>
          <w:lang w:val="sr-Cyrl-RS"/>
        </w:rPr>
      </w:pPr>
      <w:r w:rsidRPr="008F521A">
        <w:rPr>
          <w:lang w:val="sr-Cyrl-RS"/>
        </w:rPr>
        <w:t>или:</w:t>
      </w:r>
    </w:p>
    <w:p w14:paraId="3B8F50EF" w14:textId="77777777" w:rsidR="00EC742F" w:rsidRPr="008F521A" w:rsidRDefault="00EC742F" w:rsidP="00EC742F">
      <w:pPr>
        <w:pStyle w:val="Normal1"/>
        <w:spacing w:before="0" w:after="0"/>
        <w:jc w:val="both"/>
        <w:rPr>
          <w:lang w:val="sr-Cyrl-RS"/>
        </w:rPr>
      </w:pPr>
    </w:p>
    <w:p w14:paraId="0420A4A3" w14:textId="77777777" w:rsidR="00EC742F" w:rsidRPr="008F521A" w:rsidRDefault="00EC742F" w:rsidP="00EC742F">
      <w:pPr>
        <w:pStyle w:val="Normal1"/>
        <w:spacing w:before="0" w:after="0"/>
        <w:jc w:val="both"/>
        <w:rPr>
          <w:lang w:val="sr-Cyrl-RS"/>
        </w:rPr>
      </w:pPr>
    </w:p>
    <w:p w14:paraId="7358C373" w14:textId="77777777" w:rsidR="00EC742F" w:rsidRPr="008F521A" w:rsidRDefault="00EC742F" w:rsidP="00EC742F">
      <w:pPr>
        <w:tabs>
          <w:tab w:val="left" w:pos="360"/>
        </w:tabs>
        <w:jc w:val="center"/>
        <w:rPr>
          <w:rFonts w:ascii="Arial" w:hAnsi="Arial" w:cs="Arial"/>
          <w:sz w:val="22"/>
          <w:szCs w:val="22"/>
          <w:lang w:val="sr-Cyrl-RS"/>
        </w:rPr>
      </w:pPr>
      <w:r w:rsidRPr="008F521A">
        <w:rPr>
          <w:rFonts w:ascii="Arial" w:hAnsi="Arial" w:cs="Arial"/>
          <w:sz w:val="22"/>
          <w:szCs w:val="22"/>
          <w:lang w:val="sr-Cyrl-RS"/>
        </w:rPr>
        <w:t>Поверљиво</w:t>
      </w:r>
    </w:p>
    <w:p w14:paraId="2F4F027F" w14:textId="77777777" w:rsidR="00EC742F" w:rsidRPr="008F521A" w:rsidRDefault="00EC742F" w:rsidP="00EC742F">
      <w:pPr>
        <w:tabs>
          <w:tab w:val="left" w:pos="360"/>
        </w:tabs>
        <w:jc w:val="center"/>
        <w:rPr>
          <w:rFonts w:ascii="Arial" w:hAnsi="Arial" w:cs="Arial"/>
          <w:sz w:val="22"/>
          <w:szCs w:val="22"/>
          <w:lang w:val="sr-Cyrl-RS"/>
        </w:rPr>
      </w:pPr>
      <w:r w:rsidRPr="008F521A">
        <w:rPr>
          <w:rFonts w:ascii="Arial" w:hAnsi="Arial" w:cs="Arial"/>
          <w:sz w:val="22"/>
          <w:szCs w:val="22"/>
          <w:lang w:val="sr-Cyrl-RS"/>
        </w:rPr>
        <w:t>_______________</w:t>
      </w:r>
    </w:p>
    <w:p w14:paraId="051F9563" w14:textId="77777777" w:rsidR="00EC742F" w:rsidRPr="008F521A" w:rsidRDefault="00EC742F" w:rsidP="00EC742F">
      <w:pPr>
        <w:tabs>
          <w:tab w:val="left" w:pos="360"/>
        </w:tabs>
        <w:jc w:val="center"/>
        <w:rPr>
          <w:rFonts w:ascii="Arial" w:hAnsi="Arial" w:cs="Arial"/>
          <w:sz w:val="22"/>
          <w:szCs w:val="22"/>
          <w:lang w:val="sr-Cyrl-RS"/>
        </w:rPr>
      </w:pPr>
      <w:r w:rsidRPr="008F521A">
        <w:rPr>
          <w:rFonts w:ascii="Arial" w:hAnsi="Arial" w:cs="Arial"/>
          <w:sz w:val="22"/>
          <w:szCs w:val="22"/>
          <w:lang w:val="sr-Cyrl-RS"/>
        </w:rPr>
        <w:t>__________________</w:t>
      </w:r>
    </w:p>
    <w:p w14:paraId="27B2A2E0" w14:textId="77777777" w:rsidR="00EC742F" w:rsidRPr="008F521A" w:rsidRDefault="00EC742F" w:rsidP="00EC742F">
      <w:pPr>
        <w:tabs>
          <w:tab w:val="left" w:pos="360"/>
        </w:tabs>
        <w:jc w:val="both"/>
        <w:rPr>
          <w:rFonts w:ascii="Arial" w:hAnsi="Arial" w:cs="Arial"/>
          <w:color w:val="FF0000"/>
          <w:sz w:val="22"/>
          <w:szCs w:val="22"/>
          <w:lang w:val="sr-Cyrl-RS"/>
        </w:rPr>
      </w:pPr>
    </w:p>
    <w:p w14:paraId="0B1F2FCA"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67905A4" w14:textId="77777777" w:rsidR="00EC742F" w:rsidRPr="008F521A" w:rsidRDefault="00EC742F" w:rsidP="00EC742F">
      <w:pPr>
        <w:tabs>
          <w:tab w:val="left" w:pos="360"/>
        </w:tabs>
        <w:jc w:val="both"/>
        <w:rPr>
          <w:rFonts w:ascii="Arial" w:hAnsi="Arial" w:cs="Arial"/>
          <w:sz w:val="22"/>
          <w:szCs w:val="22"/>
          <w:lang w:val="sr-Cyrl-RS"/>
        </w:rPr>
      </w:pPr>
    </w:p>
    <w:p w14:paraId="2BDA3354" w14:textId="77777777" w:rsidR="00EC742F" w:rsidRPr="008F521A" w:rsidRDefault="00EC742F" w:rsidP="00CB5A3B">
      <w:pPr>
        <w:jc w:val="center"/>
        <w:rPr>
          <w:rFonts w:ascii="Arial" w:hAnsi="Arial" w:cs="Arial"/>
          <w:sz w:val="22"/>
          <w:szCs w:val="22"/>
          <w:lang w:val="sr-Cyrl-RS"/>
        </w:rPr>
      </w:pPr>
      <w:r w:rsidRPr="008F521A">
        <w:rPr>
          <w:rFonts w:ascii="Arial" w:hAnsi="Arial" w:cs="Arial"/>
          <w:b/>
          <w:sz w:val="22"/>
          <w:szCs w:val="22"/>
          <w:lang w:val="sr-Cyrl-RS"/>
        </w:rPr>
        <w:t>Члан 9.</w:t>
      </w:r>
    </w:p>
    <w:p w14:paraId="6CEFF3AE"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4C645611" w14:textId="77777777" w:rsidR="00EC742F" w:rsidRPr="008F521A" w:rsidRDefault="00EC742F" w:rsidP="00EC742F">
      <w:pPr>
        <w:tabs>
          <w:tab w:val="left" w:pos="360"/>
        </w:tabs>
        <w:jc w:val="both"/>
        <w:rPr>
          <w:rFonts w:ascii="Arial" w:hAnsi="Arial" w:cs="Arial"/>
          <w:sz w:val="22"/>
          <w:szCs w:val="22"/>
          <w:lang w:val="sr-Cyrl-RS"/>
        </w:rPr>
      </w:pPr>
    </w:p>
    <w:p w14:paraId="4046ADC1"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284AE4F" w14:textId="77777777" w:rsidR="00EC742F" w:rsidRPr="008F521A" w:rsidRDefault="00EC742F" w:rsidP="00EC742F">
      <w:pPr>
        <w:tabs>
          <w:tab w:val="left" w:pos="360"/>
        </w:tabs>
        <w:jc w:val="both"/>
        <w:rPr>
          <w:rFonts w:ascii="Arial" w:hAnsi="Arial" w:cs="Arial"/>
          <w:sz w:val="22"/>
          <w:szCs w:val="22"/>
          <w:lang w:val="sr-Cyrl-RS"/>
        </w:rPr>
      </w:pPr>
    </w:p>
    <w:p w14:paraId="67200DCC" w14:textId="77777777" w:rsidR="00EC742F" w:rsidRPr="008F521A" w:rsidRDefault="00EC742F" w:rsidP="00EC742F">
      <w:pPr>
        <w:pStyle w:val="normal10"/>
        <w:spacing w:before="0" w:beforeAutospacing="0" w:after="0" w:afterAutospacing="0"/>
        <w:jc w:val="center"/>
        <w:rPr>
          <w:rFonts w:ascii="Arial" w:hAnsi="Arial" w:cs="Arial"/>
          <w:sz w:val="22"/>
          <w:szCs w:val="22"/>
          <w:lang w:val="sr-Cyrl-RS"/>
        </w:rPr>
      </w:pPr>
      <w:r w:rsidRPr="008F521A">
        <w:rPr>
          <w:rFonts w:ascii="Arial" w:hAnsi="Arial" w:cs="Arial"/>
          <w:b/>
          <w:sz w:val="22"/>
          <w:szCs w:val="22"/>
          <w:lang w:val="sr-Cyrl-RS"/>
        </w:rPr>
        <w:t>Члан 10.</w:t>
      </w:r>
    </w:p>
    <w:p w14:paraId="53BE4A1D"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2E0FCE" w14:textId="77777777" w:rsidR="00EC742F" w:rsidRPr="008F521A" w:rsidRDefault="00EC742F" w:rsidP="00EC742F">
      <w:pPr>
        <w:jc w:val="both"/>
        <w:rPr>
          <w:rFonts w:ascii="Arial" w:hAnsi="Arial" w:cs="Arial"/>
          <w:sz w:val="22"/>
          <w:szCs w:val="22"/>
          <w:lang w:val="sr-Cyrl-RS"/>
        </w:rPr>
      </w:pPr>
    </w:p>
    <w:p w14:paraId="7021206F"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E630EB" w14:textId="77777777" w:rsidR="00EC742F" w:rsidRPr="008F521A" w:rsidRDefault="00EC742F" w:rsidP="00EC742F">
      <w:pPr>
        <w:tabs>
          <w:tab w:val="left" w:pos="360"/>
        </w:tabs>
        <w:jc w:val="both"/>
        <w:rPr>
          <w:rFonts w:ascii="Arial" w:hAnsi="Arial" w:cs="Arial"/>
          <w:sz w:val="22"/>
          <w:szCs w:val="22"/>
          <w:lang w:val="sr-Cyrl-RS"/>
        </w:rPr>
      </w:pPr>
    </w:p>
    <w:p w14:paraId="36EF851B" w14:textId="77777777" w:rsidR="00EC742F" w:rsidRPr="008F521A" w:rsidRDefault="00EC742F" w:rsidP="00EC742F">
      <w:pPr>
        <w:pStyle w:val="normal10"/>
        <w:spacing w:before="0" w:beforeAutospacing="0" w:after="0" w:afterAutospacing="0"/>
        <w:jc w:val="center"/>
        <w:rPr>
          <w:rFonts w:ascii="Arial" w:hAnsi="Arial" w:cs="Arial"/>
          <w:sz w:val="22"/>
          <w:szCs w:val="22"/>
          <w:lang w:val="sr-Cyrl-RS"/>
        </w:rPr>
      </w:pPr>
      <w:r w:rsidRPr="008F521A">
        <w:rPr>
          <w:rFonts w:ascii="Arial" w:hAnsi="Arial" w:cs="Arial"/>
          <w:b/>
          <w:sz w:val="22"/>
          <w:szCs w:val="22"/>
          <w:lang w:val="sr-Cyrl-RS"/>
        </w:rPr>
        <w:t>Члан 11.</w:t>
      </w:r>
    </w:p>
    <w:p w14:paraId="1DD23F91"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DD6097" w14:textId="77777777" w:rsidR="00EC742F" w:rsidRPr="008F521A" w:rsidRDefault="00EC742F" w:rsidP="00EC742F">
      <w:pPr>
        <w:rPr>
          <w:rFonts w:ascii="Arial" w:hAnsi="Arial" w:cs="Arial"/>
          <w:sz w:val="22"/>
          <w:szCs w:val="22"/>
          <w:lang w:val="sr-Cyrl-RS"/>
        </w:rPr>
      </w:pPr>
    </w:p>
    <w:p w14:paraId="38CF3C33" w14:textId="77777777" w:rsidR="00EC742F" w:rsidRPr="008F521A" w:rsidRDefault="00EC742F" w:rsidP="00CB5A3B">
      <w:pPr>
        <w:pStyle w:val="normal10"/>
        <w:spacing w:before="0" w:beforeAutospacing="0" w:after="0" w:afterAutospacing="0"/>
        <w:jc w:val="center"/>
        <w:rPr>
          <w:rFonts w:ascii="Arial" w:hAnsi="Arial" w:cs="Arial"/>
          <w:b/>
          <w:bCs/>
          <w:sz w:val="22"/>
          <w:szCs w:val="22"/>
          <w:lang w:val="sr-Cyrl-RS"/>
        </w:rPr>
      </w:pPr>
      <w:r w:rsidRPr="008F521A">
        <w:rPr>
          <w:rFonts w:ascii="Arial" w:hAnsi="Arial" w:cs="Arial"/>
          <w:b/>
          <w:sz w:val="22"/>
          <w:szCs w:val="22"/>
          <w:lang w:val="sr-Cyrl-RS"/>
        </w:rPr>
        <w:t>Члан 12.</w:t>
      </w:r>
    </w:p>
    <w:p w14:paraId="014544FA"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973D321" w14:textId="77777777" w:rsidR="00EC742F" w:rsidRPr="008F521A" w:rsidRDefault="00EC742F" w:rsidP="00EC742F">
      <w:pPr>
        <w:jc w:val="both"/>
        <w:rPr>
          <w:rFonts w:ascii="Arial" w:hAnsi="Arial" w:cs="Arial"/>
          <w:sz w:val="22"/>
          <w:szCs w:val="22"/>
          <w:lang w:val="sr-Cyrl-RS"/>
        </w:rPr>
      </w:pPr>
    </w:p>
    <w:p w14:paraId="4B778E8D" w14:textId="77777777" w:rsidR="00EC742F" w:rsidRPr="008F521A" w:rsidRDefault="00EC742F" w:rsidP="00EC742F">
      <w:pPr>
        <w:jc w:val="both"/>
        <w:rPr>
          <w:ins w:id="279" w:author="Ivan Stević" w:date="2015-11-06T12:03:00Z"/>
          <w:rFonts w:ascii="Arial" w:hAnsi="Arial" w:cs="Arial"/>
          <w:sz w:val="22"/>
          <w:szCs w:val="22"/>
          <w:lang w:val="sr-Cyrl-RS"/>
        </w:rPr>
      </w:pPr>
      <w:r w:rsidRPr="008F521A">
        <w:rPr>
          <w:rFonts w:ascii="Arial" w:hAnsi="Arial" w:cs="Arial"/>
          <w:sz w:val="22"/>
          <w:szCs w:val="22"/>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6F0CDE4" w14:textId="77777777" w:rsidR="005B4EDE" w:rsidRPr="008F521A" w:rsidRDefault="005B4EDE" w:rsidP="00EC742F">
      <w:pPr>
        <w:jc w:val="both"/>
        <w:rPr>
          <w:ins w:id="280" w:author="Ivan Stević" w:date="2015-11-06T12:03:00Z"/>
          <w:rFonts w:ascii="Arial" w:hAnsi="Arial" w:cs="Arial"/>
          <w:sz w:val="22"/>
          <w:szCs w:val="22"/>
          <w:lang w:val="sr-Cyrl-RS"/>
        </w:rPr>
      </w:pPr>
    </w:p>
    <w:p w14:paraId="4F177619" w14:textId="521A87DB" w:rsidR="005B4EDE" w:rsidRPr="008F521A" w:rsidRDefault="005B4EDE" w:rsidP="00EC742F">
      <w:pPr>
        <w:jc w:val="both"/>
        <w:rPr>
          <w:rFonts w:ascii="Arial" w:hAnsi="Arial" w:cs="Arial"/>
          <w:sz w:val="22"/>
          <w:szCs w:val="22"/>
          <w:lang w:val="sr-Cyrl-RS"/>
        </w:rPr>
      </w:pPr>
      <w:r w:rsidRPr="008F521A">
        <w:rPr>
          <w:rFonts w:ascii="Arial" w:hAnsi="Arial" w:cs="Arial"/>
          <w:sz w:val="22"/>
          <w:szCs w:val="22"/>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4A49C4D" w14:textId="77777777" w:rsidR="00EC742F" w:rsidRPr="008F521A" w:rsidRDefault="00EC742F" w:rsidP="00EC742F">
      <w:pPr>
        <w:rPr>
          <w:rFonts w:ascii="Arial" w:hAnsi="Arial" w:cs="Arial"/>
          <w:sz w:val="22"/>
          <w:szCs w:val="22"/>
          <w:lang w:val="sr-Cyrl-RS"/>
        </w:rPr>
      </w:pPr>
    </w:p>
    <w:p w14:paraId="7A0D1115" w14:textId="77777777" w:rsidR="00EC742F" w:rsidRPr="008F521A" w:rsidRDefault="00EC742F" w:rsidP="00EC742F">
      <w:pPr>
        <w:pStyle w:val="normal10"/>
        <w:spacing w:before="0" w:beforeAutospacing="0" w:after="0" w:afterAutospacing="0"/>
        <w:jc w:val="center"/>
        <w:rPr>
          <w:rFonts w:ascii="Arial" w:hAnsi="Arial" w:cs="Arial"/>
          <w:b/>
          <w:sz w:val="22"/>
          <w:szCs w:val="22"/>
          <w:lang w:val="sr-Cyrl-RS"/>
        </w:rPr>
      </w:pPr>
      <w:r w:rsidRPr="008F521A">
        <w:rPr>
          <w:rFonts w:ascii="Arial" w:hAnsi="Arial" w:cs="Arial"/>
          <w:b/>
          <w:sz w:val="22"/>
          <w:szCs w:val="22"/>
          <w:lang w:val="sr-Cyrl-RS"/>
        </w:rPr>
        <w:t>Члан 13.</w:t>
      </w:r>
    </w:p>
    <w:p w14:paraId="62554E09"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F521A">
        <w:rPr>
          <w:rFonts w:ascii="Arial" w:hAnsi="Arial" w:cs="Arial"/>
          <w:i/>
          <w:color w:val="548DD4" w:themeColor="text2" w:themeTint="99"/>
          <w:sz w:val="22"/>
          <w:szCs w:val="22"/>
          <w:lang w:val="sr-Cyrl-RS"/>
        </w:rPr>
        <w:t>[напомена: коначан текст у Уговору зависи од тога да ли је изабран домаћи или страни Извршилац]</w:t>
      </w:r>
      <w:r w:rsidRPr="008F521A">
        <w:rPr>
          <w:rFonts w:ascii="Arial" w:hAnsi="Arial" w:cs="Arial"/>
          <w:sz w:val="22"/>
          <w:szCs w:val="22"/>
          <w:lang w:val="sr-Cyrl-RS"/>
        </w:rPr>
        <w:t>)</w:t>
      </w:r>
      <w:r w:rsidRPr="008F521A">
        <w:rPr>
          <w:rFonts w:ascii="Arial" w:hAnsi="Arial" w:cs="Arial"/>
          <w:color w:val="548DD4" w:themeColor="text2" w:themeTint="99"/>
          <w:sz w:val="22"/>
          <w:szCs w:val="22"/>
          <w:lang w:val="sr-Cyrl-RS"/>
        </w:rPr>
        <w:t>.</w:t>
      </w:r>
    </w:p>
    <w:p w14:paraId="7D9F8F66"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 xml:space="preserve"> </w:t>
      </w:r>
    </w:p>
    <w:p w14:paraId="6D4D3DFA" w14:textId="77777777" w:rsidR="00EC742F" w:rsidRPr="008F521A" w:rsidRDefault="00EC742F" w:rsidP="00CB5A3B">
      <w:pPr>
        <w:pStyle w:val="normal10"/>
        <w:spacing w:before="0" w:beforeAutospacing="0" w:after="0" w:afterAutospacing="0"/>
        <w:jc w:val="center"/>
        <w:rPr>
          <w:rFonts w:ascii="Arial" w:hAnsi="Arial" w:cs="Arial"/>
          <w:sz w:val="22"/>
          <w:szCs w:val="22"/>
          <w:lang w:val="sr-Cyrl-RS"/>
        </w:rPr>
      </w:pPr>
      <w:r w:rsidRPr="008F521A">
        <w:rPr>
          <w:rFonts w:ascii="Arial" w:hAnsi="Arial" w:cs="Arial"/>
          <w:b/>
          <w:sz w:val="22"/>
          <w:szCs w:val="22"/>
          <w:lang w:val="sr-Cyrl-RS"/>
        </w:rPr>
        <w:t>Члан 14.</w:t>
      </w:r>
    </w:p>
    <w:p w14:paraId="474F9ED3"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48CD9FF" w14:textId="77777777" w:rsidR="00EC742F" w:rsidRPr="008F521A" w:rsidRDefault="00EC742F" w:rsidP="00EC742F">
      <w:pPr>
        <w:rPr>
          <w:rFonts w:ascii="Arial" w:hAnsi="Arial" w:cs="Arial"/>
          <w:sz w:val="22"/>
          <w:szCs w:val="22"/>
          <w:lang w:val="sr-Cyrl-RS"/>
        </w:rPr>
      </w:pPr>
    </w:p>
    <w:p w14:paraId="3A93E135" w14:textId="77777777" w:rsidR="00EC742F" w:rsidRPr="008F521A" w:rsidRDefault="00EC742F" w:rsidP="00EC742F">
      <w:pPr>
        <w:pStyle w:val="normal10"/>
        <w:spacing w:before="0" w:beforeAutospacing="0" w:after="0" w:afterAutospacing="0"/>
        <w:jc w:val="center"/>
        <w:rPr>
          <w:rFonts w:ascii="Arial" w:hAnsi="Arial" w:cs="Arial"/>
          <w:b/>
          <w:sz w:val="22"/>
          <w:szCs w:val="22"/>
          <w:lang w:val="sr-Cyrl-RS"/>
        </w:rPr>
      </w:pPr>
      <w:r w:rsidRPr="008F521A">
        <w:rPr>
          <w:rFonts w:ascii="Arial" w:hAnsi="Arial" w:cs="Arial"/>
          <w:b/>
          <w:sz w:val="22"/>
          <w:szCs w:val="22"/>
          <w:lang w:val="sr-Cyrl-RS"/>
        </w:rPr>
        <w:t>Члан 15.</w:t>
      </w:r>
    </w:p>
    <w:p w14:paraId="5633725D" w14:textId="77777777" w:rsidR="00EC742F" w:rsidRPr="008F521A" w:rsidRDefault="00EC742F" w:rsidP="00EC742F">
      <w:pPr>
        <w:pStyle w:val="normal10"/>
        <w:spacing w:before="0" w:beforeAutospacing="0" w:after="0" w:afterAutospacing="0"/>
        <w:jc w:val="both"/>
        <w:rPr>
          <w:rFonts w:ascii="Arial" w:hAnsi="Arial" w:cs="Arial"/>
          <w:b/>
          <w:sz w:val="22"/>
          <w:szCs w:val="22"/>
          <w:lang w:val="sr-Cyrl-RS"/>
        </w:rPr>
      </w:pPr>
      <w:r w:rsidRPr="008F521A">
        <w:rPr>
          <w:rFonts w:ascii="Arial" w:hAnsi="Arial" w:cs="Arial"/>
          <w:sz w:val="22"/>
          <w:szCs w:val="22"/>
          <w:lang w:val="sr-Cyrl-R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F521A">
        <w:rPr>
          <w:rFonts w:ascii="Arial" w:hAnsi="Arial" w:cs="Arial"/>
          <w:b/>
          <w:sz w:val="22"/>
          <w:szCs w:val="22"/>
          <w:lang w:val="sr-Cyrl-RS"/>
        </w:rPr>
        <w:t xml:space="preserve"> </w:t>
      </w:r>
    </w:p>
    <w:p w14:paraId="0EB737E6" w14:textId="77777777" w:rsidR="00EC742F" w:rsidRPr="008F521A" w:rsidRDefault="00EC742F" w:rsidP="00EC742F">
      <w:pPr>
        <w:pStyle w:val="normal10"/>
        <w:spacing w:before="0" w:beforeAutospacing="0" w:after="0" w:afterAutospacing="0"/>
        <w:jc w:val="center"/>
        <w:rPr>
          <w:rFonts w:ascii="Arial" w:hAnsi="Arial" w:cs="Arial"/>
          <w:b/>
          <w:sz w:val="22"/>
          <w:szCs w:val="22"/>
          <w:lang w:val="sr-Cyrl-RS"/>
        </w:rPr>
      </w:pPr>
    </w:p>
    <w:p w14:paraId="25E82B6D" w14:textId="77777777" w:rsidR="00EC742F" w:rsidRPr="008F521A" w:rsidRDefault="00EC742F" w:rsidP="00CB5A3B">
      <w:pPr>
        <w:pStyle w:val="normal10"/>
        <w:spacing w:before="0" w:beforeAutospacing="0" w:after="0" w:afterAutospacing="0"/>
        <w:jc w:val="center"/>
        <w:rPr>
          <w:rFonts w:ascii="Arial" w:hAnsi="Arial" w:cs="Arial"/>
          <w:sz w:val="22"/>
          <w:szCs w:val="22"/>
          <w:lang w:val="sr-Cyrl-RS"/>
        </w:rPr>
      </w:pPr>
      <w:r w:rsidRPr="008F521A">
        <w:rPr>
          <w:rFonts w:ascii="Arial" w:hAnsi="Arial" w:cs="Arial"/>
          <w:b/>
          <w:sz w:val="22"/>
          <w:szCs w:val="22"/>
          <w:lang w:val="sr-Cyrl-RS"/>
        </w:rPr>
        <w:t>Члан 16.</w:t>
      </w:r>
    </w:p>
    <w:p w14:paraId="56D6C944"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8F41949" w14:textId="77777777" w:rsidR="00EC742F" w:rsidRPr="008F521A" w:rsidRDefault="00EC742F" w:rsidP="00EC742F">
      <w:pPr>
        <w:jc w:val="both"/>
        <w:rPr>
          <w:rFonts w:ascii="Arial" w:hAnsi="Arial" w:cs="Arial"/>
          <w:sz w:val="22"/>
          <w:szCs w:val="22"/>
          <w:lang w:val="sr-Cyrl-RS"/>
        </w:rPr>
      </w:pPr>
    </w:p>
    <w:p w14:paraId="177AC85C"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C6525CC" w14:textId="77777777" w:rsidR="00EC742F" w:rsidRPr="008F521A" w:rsidRDefault="00EC742F" w:rsidP="00EC742F">
      <w:pPr>
        <w:jc w:val="both"/>
        <w:rPr>
          <w:rFonts w:ascii="Arial" w:hAnsi="Arial" w:cs="Arial"/>
          <w:sz w:val="22"/>
          <w:szCs w:val="22"/>
          <w:lang w:val="sr-Cyrl-RS"/>
        </w:rPr>
      </w:pPr>
    </w:p>
    <w:p w14:paraId="2F67DBAD" w14:textId="77777777" w:rsidR="00EC742F" w:rsidRPr="008F521A" w:rsidRDefault="00EC742F" w:rsidP="00CB5A3B">
      <w:pPr>
        <w:pStyle w:val="normal10"/>
        <w:spacing w:before="0" w:beforeAutospacing="0" w:after="0" w:afterAutospacing="0"/>
        <w:jc w:val="center"/>
        <w:rPr>
          <w:rFonts w:ascii="Arial" w:hAnsi="Arial" w:cs="Arial"/>
          <w:sz w:val="22"/>
          <w:szCs w:val="22"/>
          <w:lang w:val="sr-Cyrl-RS"/>
        </w:rPr>
      </w:pPr>
      <w:r w:rsidRPr="008F521A">
        <w:rPr>
          <w:rFonts w:ascii="Arial" w:hAnsi="Arial" w:cs="Arial"/>
          <w:b/>
          <w:sz w:val="22"/>
          <w:szCs w:val="22"/>
          <w:lang w:val="sr-Cyrl-RS"/>
        </w:rPr>
        <w:t>Члан 17.</w:t>
      </w:r>
    </w:p>
    <w:p w14:paraId="3E634A26" w14:textId="77777777" w:rsidR="00EC742F" w:rsidRPr="008F521A" w:rsidRDefault="00EC742F" w:rsidP="00EC742F">
      <w:pPr>
        <w:tabs>
          <w:tab w:val="left" w:pos="360"/>
        </w:tabs>
        <w:jc w:val="both"/>
        <w:rPr>
          <w:rFonts w:ascii="Arial" w:hAnsi="Arial" w:cs="Arial"/>
          <w:sz w:val="22"/>
          <w:szCs w:val="22"/>
          <w:lang w:val="sr-Cyrl-RS"/>
        </w:rPr>
      </w:pPr>
      <w:r w:rsidRPr="008F521A">
        <w:rPr>
          <w:rFonts w:ascii="Arial" w:hAnsi="Arial" w:cs="Arial"/>
          <w:sz w:val="22"/>
          <w:szCs w:val="22"/>
          <w:lang w:val="sr-Cyrl-RS"/>
        </w:rPr>
        <w:t>Ова</w:t>
      </w:r>
      <w:r w:rsidR="00CB5A3B" w:rsidRPr="008F521A">
        <w:rPr>
          <w:rFonts w:ascii="Arial" w:hAnsi="Arial" w:cs="Arial"/>
          <w:sz w:val="22"/>
          <w:szCs w:val="22"/>
          <w:lang w:val="sr-Cyrl-RS"/>
        </w:rPr>
        <w:t>ј Уговор је потписан у шест (6</w:t>
      </w:r>
      <w:r w:rsidRPr="008F521A">
        <w:rPr>
          <w:rFonts w:ascii="Arial" w:hAnsi="Arial" w:cs="Arial"/>
          <w:sz w:val="22"/>
          <w:szCs w:val="22"/>
          <w:lang w:val="sr-Cyrl-RS"/>
        </w:rPr>
        <w:t>) истовет</w:t>
      </w:r>
      <w:r w:rsidR="00CB5A3B" w:rsidRPr="008F521A">
        <w:rPr>
          <w:rFonts w:ascii="Arial" w:hAnsi="Arial" w:cs="Arial"/>
          <w:sz w:val="22"/>
          <w:szCs w:val="22"/>
          <w:lang w:val="sr-Cyrl-RS"/>
        </w:rPr>
        <w:t>их</w:t>
      </w:r>
      <w:r w:rsidRPr="008F521A">
        <w:rPr>
          <w:rFonts w:ascii="Arial" w:hAnsi="Arial" w:cs="Arial"/>
          <w:sz w:val="22"/>
          <w:szCs w:val="22"/>
          <w:lang w:val="sr-Cyrl-RS"/>
        </w:rPr>
        <w:t xml:space="preserve"> примерка на ср</w:t>
      </w:r>
      <w:r w:rsidR="00CB5A3B" w:rsidRPr="008F521A">
        <w:rPr>
          <w:rFonts w:ascii="Arial" w:hAnsi="Arial" w:cs="Arial"/>
          <w:sz w:val="22"/>
          <w:szCs w:val="22"/>
          <w:lang w:val="sr-Cyrl-RS"/>
        </w:rPr>
        <w:t>пском језику од којих, по три (3</w:t>
      </w:r>
      <w:r w:rsidRPr="008F521A">
        <w:rPr>
          <w:rFonts w:ascii="Arial" w:hAnsi="Arial" w:cs="Arial"/>
          <w:sz w:val="22"/>
          <w:szCs w:val="22"/>
          <w:lang w:val="sr-Cyrl-RS"/>
        </w:rPr>
        <w:t>) примерка задржава свака Страна.</w:t>
      </w:r>
    </w:p>
    <w:p w14:paraId="02206688" w14:textId="77777777" w:rsidR="00EC742F" w:rsidRPr="008F521A" w:rsidRDefault="00EC742F" w:rsidP="00EC742F">
      <w:pPr>
        <w:tabs>
          <w:tab w:val="left" w:pos="360"/>
        </w:tabs>
        <w:jc w:val="both"/>
        <w:rPr>
          <w:rFonts w:ascii="Arial" w:hAnsi="Arial" w:cs="Arial"/>
          <w:sz w:val="22"/>
          <w:szCs w:val="22"/>
          <w:lang w:val="sr-Cyrl-RS"/>
        </w:rPr>
      </w:pPr>
    </w:p>
    <w:p w14:paraId="300A10E7" w14:textId="77777777" w:rsidR="00EC742F" w:rsidRPr="008F521A" w:rsidRDefault="00EC742F" w:rsidP="00EC742F">
      <w:pPr>
        <w:jc w:val="both"/>
        <w:rPr>
          <w:rFonts w:ascii="Arial" w:hAnsi="Arial" w:cs="Arial"/>
          <w:sz w:val="22"/>
          <w:szCs w:val="22"/>
          <w:lang w:val="sr-Cyrl-RS"/>
        </w:rPr>
      </w:pPr>
      <w:r w:rsidRPr="008F521A">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D3728D1" w14:textId="77777777" w:rsidR="00295BEF" w:rsidRPr="008F521A" w:rsidRDefault="00295BEF" w:rsidP="00EC742F">
      <w:pPr>
        <w:jc w:val="both"/>
        <w:rPr>
          <w:rFonts w:ascii="Arial" w:hAnsi="Arial" w:cs="Arial"/>
          <w:sz w:val="22"/>
          <w:szCs w:val="22"/>
          <w:lang w:val="sr-Cyrl-RS"/>
        </w:rPr>
      </w:pPr>
    </w:p>
    <w:p w14:paraId="18259B91" w14:textId="77777777" w:rsidR="00EC742F" w:rsidRPr="008F521A" w:rsidRDefault="00EC742F" w:rsidP="00EC742F">
      <w:pPr>
        <w:jc w:val="both"/>
        <w:rPr>
          <w:rFonts w:ascii="Arial" w:hAnsi="Arial" w:cs="Arial"/>
          <w:sz w:val="22"/>
          <w:szCs w:val="22"/>
          <w:lang w:val="sr-Cyrl-RS"/>
        </w:rPr>
      </w:pPr>
    </w:p>
    <w:p w14:paraId="75CDC1A5" w14:textId="77777777" w:rsidR="00EC742F" w:rsidRPr="008F521A" w:rsidRDefault="00EC742F" w:rsidP="00EC742F">
      <w:pPr>
        <w:jc w:val="both"/>
        <w:rPr>
          <w:rFonts w:ascii="Arial" w:hAnsi="Arial" w:cs="Arial"/>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EC742F" w:rsidRPr="008F521A" w14:paraId="5F089A67" w14:textId="77777777" w:rsidTr="006A033E">
        <w:tc>
          <w:tcPr>
            <w:tcW w:w="3227" w:type="dxa"/>
          </w:tcPr>
          <w:p w14:paraId="718ACB14"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b/>
                <w:sz w:val="22"/>
                <w:szCs w:val="22"/>
                <w:lang w:val="sr-Cyrl-RS"/>
              </w:rPr>
              <w:t xml:space="preserve">ИЗВРШИЛАЦ  </w:t>
            </w:r>
          </w:p>
        </w:tc>
        <w:tc>
          <w:tcPr>
            <w:tcW w:w="2551" w:type="dxa"/>
          </w:tcPr>
          <w:p w14:paraId="749DAD15" w14:textId="77777777" w:rsidR="00EC742F" w:rsidRPr="008F521A" w:rsidRDefault="00EC742F" w:rsidP="006A033E">
            <w:pPr>
              <w:jc w:val="center"/>
              <w:rPr>
                <w:rFonts w:ascii="Arial" w:hAnsi="Arial" w:cs="Arial"/>
                <w:b/>
                <w:smallCaps/>
                <w:sz w:val="22"/>
                <w:szCs w:val="22"/>
                <w:lang w:val="sr-Cyrl-RS"/>
              </w:rPr>
            </w:pPr>
          </w:p>
        </w:tc>
        <w:tc>
          <w:tcPr>
            <w:tcW w:w="3433" w:type="dxa"/>
          </w:tcPr>
          <w:p w14:paraId="6005F158"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b/>
                <w:sz w:val="22"/>
                <w:szCs w:val="22"/>
                <w:lang w:val="sr-Cyrl-RS"/>
              </w:rPr>
              <w:t>НАРУЧИЛАЦ</w:t>
            </w:r>
          </w:p>
        </w:tc>
      </w:tr>
      <w:tr w:rsidR="00EC742F" w:rsidRPr="008F521A" w14:paraId="49EE2226" w14:textId="77777777" w:rsidTr="006A033E">
        <w:tc>
          <w:tcPr>
            <w:tcW w:w="3227" w:type="dxa"/>
          </w:tcPr>
          <w:p w14:paraId="68184EA9"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b/>
                <w:sz w:val="22"/>
                <w:szCs w:val="22"/>
                <w:lang w:val="sr-Cyrl-RS"/>
              </w:rPr>
              <w:t>Назив</w:t>
            </w:r>
          </w:p>
        </w:tc>
        <w:tc>
          <w:tcPr>
            <w:tcW w:w="2551" w:type="dxa"/>
          </w:tcPr>
          <w:p w14:paraId="078EA328" w14:textId="77777777" w:rsidR="00EC742F" w:rsidRPr="008F521A" w:rsidRDefault="00EC742F" w:rsidP="006A033E">
            <w:pPr>
              <w:jc w:val="center"/>
              <w:rPr>
                <w:rFonts w:ascii="Arial" w:hAnsi="Arial" w:cs="Arial"/>
                <w:b/>
                <w:smallCaps/>
                <w:sz w:val="22"/>
                <w:szCs w:val="22"/>
                <w:lang w:val="sr-Cyrl-RS"/>
              </w:rPr>
            </w:pPr>
          </w:p>
        </w:tc>
        <w:tc>
          <w:tcPr>
            <w:tcW w:w="3433" w:type="dxa"/>
          </w:tcPr>
          <w:p w14:paraId="0615EF61" w14:textId="77777777" w:rsidR="00EC742F" w:rsidRPr="008F521A" w:rsidRDefault="00EC742F" w:rsidP="006A033E">
            <w:pPr>
              <w:jc w:val="center"/>
              <w:rPr>
                <w:rFonts w:ascii="Arial" w:hAnsi="Arial" w:cs="Arial"/>
                <w:b/>
                <w:sz w:val="22"/>
                <w:szCs w:val="22"/>
                <w:lang w:val="sr-Cyrl-RS"/>
              </w:rPr>
            </w:pPr>
            <w:r w:rsidRPr="008F521A">
              <w:rPr>
                <w:rFonts w:ascii="Arial" w:hAnsi="Arial" w:cs="Arial"/>
                <w:b/>
                <w:sz w:val="22"/>
                <w:szCs w:val="22"/>
                <w:lang w:val="sr-Cyrl-RS"/>
              </w:rPr>
              <w:t>ЈП ЕПС</w:t>
            </w:r>
          </w:p>
          <w:p w14:paraId="128D1869" w14:textId="77777777" w:rsidR="00EC742F" w:rsidRPr="008F521A" w:rsidRDefault="00EC742F" w:rsidP="006A033E">
            <w:pPr>
              <w:jc w:val="center"/>
              <w:rPr>
                <w:rFonts w:ascii="Arial" w:hAnsi="Arial" w:cs="Arial"/>
                <w:b/>
                <w:sz w:val="22"/>
                <w:szCs w:val="22"/>
                <w:lang w:val="sr-Cyrl-RS"/>
              </w:rPr>
            </w:pPr>
          </w:p>
        </w:tc>
      </w:tr>
      <w:tr w:rsidR="00EC742F" w:rsidRPr="008F521A" w14:paraId="153636A6" w14:textId="77777777" w:rsidTr="006A033E">
        <w:tc>
          <w:tcPr>
            <w:tcW w:w="3227" w:type="dxa"/>
          </w:tcPr>
          <w:p w14:paraId="4FA0F9E0"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b/>
                <w:sz w:val="22"/>
                <w:szCs w:val="22"/>
                <w:lang w:val="sr-Cyrl-RS"/>
              </w:rPr>
              <w:t>____________________</w:t>
            </w:r>
          </w:p>
        </w:tc>
        <w:tc>
          <w:tcPr>
            <w:tcW w:w="2551" w:type="dxa"/>
          </w:tcPr>
          <w:p w14:paraId="6D9ED9B1" w14:textId="77777777" w:rsidR="00EC742F" w:rsidRPr="008F521A" w:rsidRDefault="00EC742F" w:rsidP="006A033E">
            <w:pPr>
              <w:rPr>
                <w:rFonts w:ascii="Arial" w:hAnsi="Arial" w:cs="Arial"/>
                <w:smallCaps/>
                <w:sz w:val="22"/>
                <w:szCs w:val="22"/>
                <w:lang w:val="sr-Cyrl-RS"/>
              </w:rPr>
            </w:pPr>
            <w:r w:rsidRPr="008F521A">
              <w:rPr>
                <w:rFonts w:ascii="Arial" w:hAnsi="Arial" w:cs="Arial"/>
                <w:sz w:val="22"/>
                <w:szCs w:val="22"/>
                <w:lang w:val="sr-Cyrl-RS"/>
              </w:rPr>
              <w:t>М.П.                   М.П.</w:t>
            </w:r>
          </w:p>
        </w:tc>
        <w:tc>
          <w:tcPr>
            <w:tcW w:w="3433" w:type="dxa"/>
          </w:tcPr>
          <w:p w14:paraId="02125AE8"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b/>
                <w:sz w:val="22"/>
                <w:szCs w:val="22"/>
                <w:lang w:val="sr-Cyrl-RS"/>
              </w:rPr>
              <w:t>____________________</w:t>
            </w:r>
          </w:p>
        </w:tc>
      </w:tr>
      <w:tr w:rsidR="00EC742F" w:rsidRPr="008F521A" w14:paraId="381B23FC" w14:textId="77777777" w:rsidTr="006A033E">
        <w:tc>
          <w:tcPr>
            <w:tcW w:w="3227" w:type="dxa"/>
          </w:tcPr>
          <w:p w14:paraId="5BDB32E8"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sz w:val="22"/>
                <w:szCs w:val="22"/>
                <w:lang w:val="sr-Cyrl-RS"/>
              </w:rPr>
              <w:t>име и презиме</w:t>
            </w:r>
          </w:p>
        </w:tc>
        <w:tc>
          <w:tcPr>
            <w:tcW w:w="2551" w:type="dxa"/>
          </w:tcPr>
          <w:p w14:paraId="033CCC65" w14:textId="77777777" w:rsidR="00EC742F" w:rsidRPr="008F521A" w:rsidRDefault="00EC742F" w:rsidP="006A033E">
            <w:pPr>
              <w:jc w:val="center"/>
              <w:rPr>
                <w:rFonts w:ascii="Arial" w:hAnsi="Arial" w:cs="Arial"/>
                <w:b/>
                <w:smallCaps/>
                <w:sz w:val="22"/>
                <w:szCs w:val="22"/>
                <w:lang w:val="sr-Cyrl-RS"/>
              </w:rPr>
            </w:pPr>
          </w:p>
        </w:tc>
        <w:tc>
          <w:tcPr>
            <w:tcW w:w="3433" w:type="dxa"/>
          </w:tcPr>
          <w:p w14:paraId="4E79F790"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sz w:val="22"/>
                <w:szCs w:val="22"/>
                <w:lang w:val="sr-Cyrl-RS"/>
              </w:rPr>
              <w:t>Александар Обрадовић</w:t>
            </w:r>
          </w:p>
        </w:tc>
      </w:tr>
      <w:tr w:rsidR="00EC742F" w:rsidRPr="008F521A" w14:paraId="6799BA53" w14:textId="77777777" w:rsidTr="006A033E">
        <w:tc>
          <w:tcPr>
            <w:tcW w:w="3227" w:type="dxa"/>
          </w:tcPr>
          <w:p w14:paraId="04404EC5" w14:textId="77777777" w:rsidR="00EC742F" w:rsidRPr="008F521A" w:rsidRDefault="00EC742F" w:rsidP="006A033E">
            <w:pPr>
              <w:jc w:val="center"/>
              <w:rPr>
                <w:rFonts w:ascii="Arial" w:hAnsi="Arial" w:cs="Arial"/>
                <w:b/>
                <w:smallCaps/>
                <w:sz w:val="22"/>
                <w:szCs w:val="22"/>
                <w:lang w:val="sr-Cyrl-RS"/>
              </w:rPr>
            </w:pPr>
            <w:r w:rsidRPr="008F521A">
              <w:rPr>
                <w:rFonts w:ascii="Arial" w:hAnsi="Arial" w:cs="Arial"/>
                <w:sz w:val="22"/>
                <w:szCs w:val="22"/>
                <w:lang w:val="sr-Cyrl-RS"/>
              </w:rPr>
              <w:t>функција</w:t>
            </w:r>
          </w:p>
        </w:tc>
        <w:tc>
          <w:tcPr>
            <w:tcW w:w="2551" w:type="dxa"/>
          </w:tcPr>
          <w:p w14:paraId="321A9556" w14:textId="77777777" w:rsidR="00EC742F" w:rsidRPr="008F521A" w:rsidRDefault="00EC742F" w:rsidP="006A033E">
            <w:pPr>
              <w:jc w:val="center"/>
              <w:rPr>
                <w:rFonts w:ascii="Arial" w:hAnsi="Arial" w:cs="Arial"/>
                <w:b/>
                <w:smallCaps/>
                <w:sz w:val="22"/>
                <w:szCs w:val="22"/>
                <w:lang w:val="sr-Cyrl-RS"/>
              </w:rPr>
            </w:pPr>
          </w:p>
        </w:tc>
        <w:tc>
          <w:tcPr>
            <w:tcW w:w="3433" w:type="dxa"/>
          </w:tcPr>
          <w:p w14:paraId="40DFDFCE" w14:textId="77777777" w:rsidR="00EC742F" w:rsidRPr="008F521A" w:rsidRDefault="00EC742F" w:rsidP="006A033E">
            <w:pPr>
              <w:jc w:val="center"/>
              <w:rPr>
                <w:rFonts w:ascii="Arial" w:hAnsi="Arial" w:cs="Arial"/>
                <w:sz w:val="22"/>
                <w:szCs w:val="22"/>
                <w:lang w:val="sr-Cyrl-RS"/>
              </w:rPr>
            </w:pPr>
            <w:r w:rsidRPr="008F521A">
              <w:rPr>
                <w:rFonts w:ascii="Arial" w:hAnsi="Arial" w:cs="Arial"/>
                <w:sz w:val="22"/>
                <w:szCs w:val="22"/>
                <w:lang w:val="sr-Cyrl-RS"/>
              </w:rPr>
              <w:t>Директор</w:t>
            </w:r>
          </w:p>
        </w:tc>
      </w:tr>
    </w:tbl>
    <w:p w14:paraId="0F8DEFDA" w14:textId="77777777" w:rsidR="00EC742F" w:rsidRPr="008F521A" w:rsidRDefault="00EC742F" w:rsidP="00773F61">
      <w:pPr>
        <w:ind w:right="-3"/>
        <w:jc w:val="right"/>
        <w:rPr>
          <w:rFonts w:ascii="Arial" w:hAnsi="Arial" w:cs="Arial"/>
          <w:b/>
          <w:sz w:val="22"/>
          <w:szCs w:val="22"/>
          <w:u w:val="single"/>
          <w:lang w:val="sr-Cyrl-RS"/>
        </w:rPr>
      </w:pPr>
    </w:p>
    <w:p w14:paraId="53372EAC" w14:textId="77777777" w:rsidR="00EC742F" w:rsidRPr="008F521A" w:rsidRDefault="00EC742F">
      <w:pPr>
        <w:suppressAutoHyphens w:val="0"/>
        <w:spacing w:after="200" w:line="276" w:lineRule="auto"/>
        <w:rPr>
          <w:rFonts w:ascii="Arial" w:hAnsi="Arial" w:cs="Arial"/>
          <w:b/>
          <w:sz w:val="22"/>
          <w:szCs w:val="22"/>
          <w:u w:val="single"/>
          <w:lang w:val="sr-Cyrl-RS"/>
        </w:rPr>
      </w:pPr>
      <w:r w:rsidRPr="008F521A">
        <w:rPr>
          <w:rFonts w:ascii="Arial" w:hAnsi="Arial" w:cs="Arial"/>
          <w:b/>
          <w:sz w:val="22"/>
          <w:szCs w:val="22"/>
          <w:u w:val="single"/>
          <w:lang w:val="sr-Cyrl-RS"/>
        </w:rPr>
        <w:br w:type="page"/>
      </w:r>
    </w:p>
    <w:p w14:paraId="07066A55" w14:textId="77777777" w:rsidR="00773F61" w:rsidRPr="008F521A" w:rsidRDefault="00773F61" w:rsidP="00773F61">
      <w:pPr>
        <w:ind w:right="-3"/>
        <w:jc w:val="right"/>
        <w:rPr>
          <w:rFonts w:ascii="Arial" w:hAnsi="Arial" w:cs="Arial"/>
          <w:b/>
          <w:sz w:val="22"/>
          <w:szCs w:val="22"/>
          <w:u w:val="single"/>
          <w:lang w:val="sr-Cyrl-RS"/>
        </w:rPr>
      </w:pPr>
      <w:r w:rsidRPr="008F521A">
        <w:rPr>
          <w:rFonts w:ascii="Arial" w:hAnsi="Arial" w:cs="Arial"/>
          <w:b/>
          <w:sz w:val="22"/>
          <w:szCs w:val="22"/>
          <w:u w:val="single"/>
          <w:lang w:val="sr-Cyrl-RS"/>
        </w:rPr>
        <w:lastRenderedPageBreak/>
        <w:t>ПРИЛОГ 1.</w:t>
      </w:r>
    </w:p>
    <w:p w14:paraId="1C29FD4C" w14:textId="77777777" w:rsidR="00773F61" w:rsidRPr="008F521A" w:rsidRDefault="00773F61" w:rsidP="00773F61">
      <w:pPr>
        <w:ind w:right="-3"/>
        <w:jc w:val="right"/>
        <w:rPr>
          <w:rFonts w:ascii="Arial" w:hAnsi="Arial" w:cs="Arial"/>
          <w:sz w:val="22"/>
          <w:szCs w:val="22"/>
          <w:u w:val="single"/>
          <w:lang w:val="sr-Cyrl-RS"/>
        </w:rPr>
      </w:pPr>
    </w:p>
    <w:p w14:paraId="11E70BDA" w14:textId="77777777" w:rsidR="00773F61" w:rsidRPr="008F521A" w:rsidRDefault="00773F61" w:rsidP="00773F61">
      <w:pPr>
        <w:suppressAutoHyphens w:val="0"/>
        <w:spacing w:before="120"/>
        <w:ind w:left="709"/>
        <w:jc w:val="both"/>
        <w:rPr>
          <w:rFonts w:ascii="Arial" w:eastAsiaTheme="minorHAnsi" w:hAnsi="Arial" w:cs="Arial"/>
          <w:b/>
          <w:sz w:val="22"/>
          <w:szCs w:val="22"/>
          <w:lang w:val="sr-Cyrl-RS" w:eastAsia="en-US"/>
        </w:rPr>
      </w:pPr>
      <w:r w:rsidRPr="008F521A">
        <w:rPr>
          <w:rFonts w:ascii="Arial" w:eastAsiaTheme="minorHAnsi" w:hAnsi="Arial" w:cs="Arial"/>
          <w:b/>
          <w:sz w:val="22"/>
          <w:szCs w:val="22"/>
          <w:lang w:val="sr-Cyrl-RS" w:eastAsia="en-US"/>
        </w:rPr>
        <w:t>ВРСТА, ТЕХНИЧКЕ КАРАКТЕРИСТИКЕ И СПЕЦИФИКАЦИЈА ОПРЕМЕ И УСЛУГА</w:t>
      </w:r>
    </w:p>
    <w:p w14:paraId="67BE695C" w14:textId="77777777" w:rsidR="00773F61" w:rsidRPr="008F521A" w:rsidRDefault="00773F61" w:rsidP="00773F61">
      <w:pPr>
        <w:widowControl w:val="0"/>
        <w:suppressAutoHyphens w:val="0"/>
        <w:jc w:val="center"/>
        <w:rPr>
          <w:rFonts w:ascii="Arial" w:hAnsi="Arial" w:cs="Arial"/>
          <w:sz w:val="22"/>
          <w:szCs w:val="22"/>
          <w:lang w:val="sr-Cyrl-RS" w:eastAsia="en-US"/>
        </w:rPr>
      </w:pPr>
    </w:p>
    <w:p w14:paraId="0EDCCCFC" w14:textId="77777777" w:rsidR="00884C85" w:rsidRPr="008F521A" w:rsidRDefault="000D0862" w:rsidP="00681602">
      <w:pPr>
        <w:pStyle w:val="BodyText"/>
        <w:rPr>
          <w:rFonts w:ascii="Arial" w:hAnsi="Arial" w:cs="Arial"/>
          <w:b/>
          <w:sz w:val="22"/>
          <w:szCs w:val="22"/>
          <w:lang w:val="sr-Cyrl-RS"/>
        </w:rPr>
      </w:pPr>
      <w:r w:rsidRPr="008F521A">
        <w:rPr>
          <w:rFonts w:ascii="Arial" w:hAnsi="Arial" w:cs="Arial"/>
          <w:b/>
          <w:sz w:val="22"/>
          <w:szCs w:val="22"/>
          <w:lang w:val="sr-Cyrl-RS"/>
        </w:rPr>
        <w:t>Проширење</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и</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унапређење</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IP</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мреже</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ЈП</w:t>
      </w:r>
      <w:r w:rsidR="00884C85" w:rsidRPr="008F521A">
        <w:rPr>
          <w:rFonts w:ascii="Arial" w:hAnsi="Arial" w:cs="Arial"/>
          <w:b/>
          <w:sz w:val="22"/>
          <w:szCs w:val="22"/>
          <w:lang w:val="sr-Cyrl-RS"/>
        </w:rPr>
        <w:t xml:space="preserve"> </w:t>
      </w:r>
      <w:r w:rsidRPr="008F521A">
        <w:rPr>
          <w:rFonts w:ascii="Arial" w:hAnsi="Arial" w:cs="Arial"/>
          <w:b/>
          <w:sz w:val="22"/>
          <w:szCs w:val="22"/>
          <w:lang w:val="sr-Cyrl-RS"/>
        </w:rPr>
        <w:t>ЕПС</w:t>
      </w:r>
      <w:r w:rsidR="00884C85" w:rsidRPr="008F521A">
        <w:rPr>
          <w:rFonts w:ascii="Arial" w:hAnsi="Arial" w:cs="Arial"/>
          <w:b/>
          <w:sz w:val="22"/>
          <w:szCs w:val="22"/>
          <w:lang w:val="sr-Cyrl-RS"/>
        </w:rPr>
        <w:t>:</w:t>
      </w:r>
    </w:p>
    <w:p w14:paraId="47B09BDD" w14:textId="77777777" w:rsidR="00884C85" w:rsidRPr="008F521A" w:rsidRDefault="00884C85" w:rsidP="00681602">
      <w:pPr>
        <w:pStyle w:val="BodyText"/>
        <w:rPr>
          <w:rFonts w:ascii="Arial" w:hAnsi="Arial" w:cs="Arial"/>
          <w:b/>
          <w:sz w:val="22"/>
          <w:szCs w:val="22"/>
          <w:lang w:val="sr-Cyrl-RS"/>
        </w:rPr>
      </w:pPr>
    </w:p>
    <w:p w14:paraId="5D584F97"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Ефикасно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функционисање</w:t>
      </w:r>
      <w:r w:rsidR="00BE6CAC" w:rsidRPr="008F521A">
        <w:rPr>
          <w:rFonts w:ascii="Arial" w:hAnsi="Arial" w:cs="Arial"/>
          <w:sz w:val="22"/>
          <w:szCs w:val="22"/>
          <w:lang w:val="sr-Cyrl-RS"/>
        </w:rPr>
        <w:t xml:space="preserve"> </w:t>
      </w:r>
      <w:r w:rsidR="00E16086" w:rsidRPr="008F521A">
        <w:rPr>
          <w:rFonts w:ascii="Arial" w:hAnsi="Arial" w:cs="Arial"/>
          <w:sz w:val="22"/>
          <w:szCs w:val="22"/>
          <w:lang w:val="sr-Cyrl-RS"/>
        </w:rPr>
        <w:t xml:space="preserve">електроенергетског </w:t>
      </w:r>
      <w:r w:rsidRPr="008F521A">
        <w:rPr>
          <w:rFonts w:ascii="Arial" w:hAnsi="Arial" w:cs="Arial"/>
          <w:sz w:val="22"/>
          <w:szCs w:val="22"/>
          <w:lang w:val="sr-Cyrl-RS"/>
        </w:rPr>
        <w:t>система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Републике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значајно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условљено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постојањем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састоји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оптичких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каблова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магистралној</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регионалној</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равни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преносне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засноване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SDH</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технологији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засноване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IP/MPLS технологији</w:t>
      </w:r>
      <w:r w:rsidR="00BE6CAC" w:rsidRPr="008F521A">
        <w:rPr>
          <w:rFonts w:ascii="Arial" w:hAnsi="Arial" w:cs="Arial"/>
          <w:sz w:val="22"/>
          <w:szCs w:val="22"/>
          <w:lang w:val="sr-Cyrl-RS"/>
        </w:rPr>
        <w:t xml:space="preserve">. </w:t>
      </w:r>
    </w:p>
    <w:p w14:paraId="1FF239AF" w14:textId="77777777" w:rsidR="00BE6CAC" w:rsidRPr="008F521A" w:rsidRDefault="00BE6CAC" w:rsidP="00BE6CAC">
      <w:pPr>
        <w:rPr>
          <w:rFonts w:ascii="Arial" w:hAnsi="Arial" w:cs="Arial"/>
          <w:sz w:val="22"/>
          <w:szCs w:val="22"/>
          <w:lang w:val="sr-Cyrl-RS"/>
        </w:rPr>
      </w:pPr>
    </w:p>
    <w:p w14:paraId="2A9BC2A5" w14:textId="77777777" w:rsidR="00BE6CAC" w:rsidRPr="008F521A" w:rsidRDefault="000D0862" w:rsidP="00681602">
      <w:pPr>
        <w:pStyle w:val="BodyText"/>
        <w:rPr>
          <w:rFonts w:ascii="Arial" w:hAnsi="Arial" w:cs="Arial"/>
          <w:sz w:val="22"/>
          <w:szCs w:val="22"/>
          <w:lang w:val="sr-Cyrl-RS"/>
        </w:rPr>
      </w:pPr>
      <w:r w:rsidRPr="008F521A">
        <w:rPr>
          <w:rFonts w:ascii="Arial" w:hAnsi="Arial" w:cs="Arial"/>
          <w:sz w:val="22"/>
          <w:szCs w:val="22"/>
          <w:lang w:val="sr-Cyrl-RS"/>
        </w:rPr>
        <w:t>Пакетска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заснована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IP/MPLS технологији</w:t>
      </w:r>
    </w:p>
    <w:p w14:paraId="34870624" w14:textId="77777777" w:rsidR="00BE6CAC" w:rsidRPr="008F521A" w:rsidRDefault="00BE6CAC" w:rsidP="00BE6CAC">
      <w:pPr>
        <w:rPr>
          <w:rFonts w:ascii="Arial" w:hAnsi="Arial" w:cs="Arial"/>
          <w:sz w:val="22"/>
          <w:szCs w:val="22"/>
          <w:lang w:val="sr-Cyrl-RS"/>
        </w:rPr>
      </w:pPr>
    </w:p>
    <w:p w14:paraId="3B035085" w14:textId="77777777" w:rsidR="00BE6CAC" w:rsidRPr="008F521A" w:rsidRDefault="000D0862" w:rsidP="00BE6CAC">
      <w:pPr>
        <w:jc w:val="both"/>
        <w:outlineLvl w:val="1"/>
        <w:rPr>
          <w:rFonts w:ascii="Arial" w:hAnsi="Arial" w:cs="Arial"/>
          <w:sz w:val="22"/>
          <w:szCs w:val="22"/>
          <w:lang w:val="sr-Cyrl-RS"/>
        </w:rPr>
      </w:pPr>
      <w:r w:rsidRPr="008F521A">
        <w:rPr>
          <w:rFonts w:ascii="Arial" w:hAnsi="Arial" w:cs="Arial"/>
          <w:sz w:val="22"/>
          <w:szCs w:val="22"/>
          <w:lang w:val="sr-Cyrl-RS"/>
        </w:rPr>
        <w:t>Реализацијом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заснованог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примени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оптичких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каблова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земљоводном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ужету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далековода</w:t>
      </w:r>
      <w:r w:rsidR="00BE6CAC" w:rsidRPr="008F521A">
        <w:rPr>
          <w:rFonts w:ascii="Arial" w:hAnsi="Arial" w:cs="Arial"/>
          <w:sz w:val="22"/>
          <w:szCs w:val="22"/>
          <w:lang w:val="sr-Cyrl-RS"/>
        </w:rPr>
        <w:t xml:space="preserve"> (</w:t>
      </w:r>
      <w:r w:rsidRPr="008F521A">
        <w:rPr>
          <w:rFonts w:ascii="Arial" w:hAnsi="Arial" w:cs="Arial"/>
          <w:sz w:val="22"/>
          <w:szCs w:val="22"/>
          <w:lang w:val="sr-Cyrl-RS"/>
        </w:rPr>
        <w:t>OPGW</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технологије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SDH</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створена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савремена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преноса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основа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изградњу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целој</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територији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Републике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BE6CAC" w:rsidRPr="008F521A">
        <w:rPr>
          <w:rFonts w:ascii="Arial" w:hAnsi="Arial" w:cs="Arial"/>
          <w:sz w:val="22"/>
          <w:szCs w:val="22"/>
          <w:lang w:val="sr-Cyrl-RS"/>
        </w:rPr>
        <w:t xml:space="preserve">. </w:t>
      </w:r>
    </w:p>
    <w:p w14:paraId="0934D610" w14:textId="77777777" w:rsidR="00BE6CAC" w:rsidRPr="008F521A" w:rsidRDefault="00BE6CAC" w:rsidP="00BE6CAC">
      <w:pPr>
        <w:jc w:val="both"/>
        <w:outlineLvl w:val="1"/>
        <w:rPr>
          <w:rFonts w:ascii="Arial" w:hAnsi="Arial" w:cs="Arial"/>
          <w:sz w:val="22"/>
          <w:szCs w:val="22"/>
          <w:lang w:val="sr-Cyrl-RS"/>
        </w:rPr>
      </w:pPr>
    </w:p>
    <w:p w14:paraId="4B04CBD3" w14:textId="77777777" w:rsidR="00BE6CAC" w:rsidRPr="008F521A" w:rsidRDefault="000D0862" w:rsidP="00BE6CAC">
      <w:pPr>
        <w:jc w:val="both"/>
        <w:outlineLvl w:val="1"/>
        <w:rPr>
          <w:rFonts w:ascii="Arial" w:hAnsi="Arial" w:cs="Arial"/>
          <w:sz w:val="22"/>
          <w:szCs w:val="22"/>
          <w:lang w:val="sr-Cyrl-RS"/>
        </w:rPr>
      </w:pPr>
      <w:r w:rsidRPr="008F521A">
        <w:rPr>
          <w:rFonts w:ascii="Arial" w:hAnsi="Arial" w:cs="Arial"/>
          <w:sz w:val="22"/>
          <w:szCs w:val="22"/>
          <w:lang w:val="sr-Cyrl-RS"/>
        </w:rPr>
        <w:t>Окосницу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чине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пет</w:t>
      </w:r>
      <w:r w:rsidR="00BE6CAC" w:rsidRPr="008F521A">
        <w:rPr>
          <w:rFonts w:ascii="Arial" w:hAnsi="Arial" w:cs="Arial"/>
          <w:sz w:val="22"/>
          <w:szCs w:val="22"/>
          <w:lang w:val="sr-Cyrl-RS"/>
        </w:rPr>
        <w:t xml:space="preserve"> </w:t>
      </w:r>
      <w:r w:rsidRPr="008F521A">
        <w:rPr>
          <w:rFonts w:ascii="Arial" w:hAnsi="Arial" w:cs="Arial"/>
          <w:sz w:val="22"/>
          <w:szCs w:val="22"/>
          <w:lang w:val="sr-Cyrl-RS"/>
        </w:rPr>
        <w:t xml:space="preserve">Core </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рутера</w:t>
      </w:r>
      <w:r w:rsidR="00BE6CAC" w:rsidRPr="008F521A">
        <w:rPr>
          <w:rFonts w:ascii="Arial" w:hAnsi="Arial" w:cs="Arial"/>
          <w:sz w:val="22"/>
          <w:szCs w:val="22"/>
          <w:lang w:val="sr-Cyrl-RS"/>
        </w:rPr>
        <w:t xml:space="preserve"> </w:t>
      </w:r>
      <w:r w:rsidRPr="008F521A">
        <w:rPr>
          <w:rFonts w:ascii="Arial" w:hAnsi="Arial" w:cs="Arial"/>
          <w:sz w:val="22"/>
          <w:szCs w:val="22"/>
          <w:lang w:val="sr-Cyrl-RS"/>
        </w:rPr>
        <w:t xml:space="preserve">CISCO </w:t>
      </w:r>
      <w:r w:rsidR="00BE6CAC" w:rsidRPr="008F521A">
        <w:rPr>
          <w:rFonts w:ascii="Arial" w:hAnsi="Arial" w:cs="Arial"/>
          <w:sz w:val="22"/>
          <w:szCs w:val="22"/>
          <w:lang w:val="sr-Cyrl-RS"/>
        </w:rPr>
        <w:t xml:space="preserve">7606, </w:t>
      </w:r>
      <w:r w:rsidRPr="008F521A">
        <w:rPr>
          <w:rFonts w:ascii="Arial" w:hAnsi="Arial" w:cs="Arial"/>
          <w:sz w:val="22"/>
          <w:szCs w:val="22"/>
          <w:lang w:val="sr-Cyrl-RS"/>
        </w:rPr>
        <w:t>смештених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пет</w:t>
      </w:r>
      <w:r w:rsidR="00BE6CAC" w:rsidRPr="008F521A">
        <w:rPr>
          <w:rFonts w:ascii="Arial" w:hAnsi="Arial" w:cs="Arial"/>
          <w:sz w:val="22"/>
          <w:szCs w:val="22"/>
          <w:lang w:val="sr-Cyrl-RS"/>
        </w:rPr>
        <w:t xml:space="preserve"> </w:t>
      </w:r>
      <w:r w:rsidRPr="008F521A">
        <w:rPr>
          <w:rFonts w:ascii="Arial" w:hAnsi="Arial" w:cs="Arial"/>
          <w:sz w:val="22"/>
          <w:szCs w:val="22"/>
          <w:lang w:val="sr-Cyrl-RS"/>
        </w:rPr>
        <w:t>локација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електропривредним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објектима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НДЦ</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Београд</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Обреновац</w:t>
      </w:r>
      <w:r w:rsidR="00BE6CAC" w:rsidRPr="008F521A">
        <w:rPr>
          <w:rFonts w:ascii="Arial" w:hAnsi="Arial" w:cs="Arial"/>
          <w:sz w:val="22"/>
          <w:szCs w:val="22"/>
          <w:lang w:val="sr-Cyrl-RS"/>
        </w:rPr>
        <w:t xml:space="preserve"> </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Сад</w:t>
      </w:r>
      <w:r w:rsidR="00BE6CAC" w:rsidRPr="008F521A">
        <w:rPr>
          <w:rFonts w:ascii="Arial" w:hAnsi="Arial" w:cs="Arial"/>
          <w:sz w:val="22"/>
          <w:szCs w:val="22"/>
          <w:lang w:val="sr-Cyrl-RS"/>
        </w:rPr>
        <w:t xml:space="preserve"> 3, </w:t>
      </w:r>
      <w:r w:rsidRPr="008F521A">
        <w:rPr>
          <w:rFonts w:ascii="Arial" w:hAnsi="Arial" w:cs="Arial"/>
          <w:sz w:val="22"/>
          <w:szCs w:val="22"/>
          <w:lang w:val="sr-Cyrl-RS"/>
        </w:rPr>
        <w:t>ТС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Бајина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Башта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Ниш</w:t>
      </w:r>
      <w:r w:rsidR="00BE6CAC" w:rsidRPr="008F521A">
        <w:rPr>
          <w:rFonts w:ascii="Arial" w:hAnsi="Arial" w:cs="Arial"/>
          <w:sz w:val="22"/>
          <w:szCs w:val="22"/>
          <w:lang w:val="sr-Cyrl-RS"/>
        </w:rPr>
        <w:t xml:space="preserve"> 2), </w:t>
      </w:r>
      <w:r w:rsidRPr="008F521A">
        <w:rPr>
          <w:rFonts w:ascii="Arial" w:hAnsi="Arial" w:cs="Arial"/>
          <w:sz w:val="22"/>
          <w:szCs w:val="22"/>
          <w:lang w:val="sr-Cyrl-RS"/>
        </w:rPr>
        <w:t>повезаних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сваки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сваким</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full</w:t>
      </w:r>
      <w:r w:rsidR="00BE6CAC" w:rsidRPr="008F521A">
        <w:rPr>
          <w:rFonts w:ascii="Arial" w:hAnsi="Arial" w:cs="Arial"/>
          <w:i/>
          <w:iCs/>
          <w:sz w:val="22"/>
          <w:szCs w:val="22"/>
          <w:lang w:val="sr-Cyrl-RS"/>
        </w:rPr>
        <w:t>-</w:t>
      </w:r>
      <w:r w:rsidRPr="008F521A">
        <w:rPr>
          <w:rFonts w:ascii="Arial" w:hAnsi="Arial" w:cs="Arial"/>
          <w:i/>
          <w:iCs/>
          <w:sz w:val="22"/>
          <w:szCs w:val="22"/>
          <w:lang w:val="sr-Cyrl-RS"/>
        </w:rPr>
        <w:t>mesh</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структура</w:t>
      </w:r>
      <w:r w:rsidR="00BE6CAC" w:rsidRPr="008F521A">
        <w:rPr>
          <w:rFonts w:ascii="Arial" w:hAnsi="Arial" w:cs="Arial"/>
          <w:sz w:val="22"/>
          <w:szCs w:val="22"/>
          <w:lang w:val="sr-Cyrl-RS"/>
        </w:rPr>
        <w:t>)  .</w:t>
      </w:r>
    </w:p>
    <w:p w14:paraId="120C3758" w14:textId="77777777" w:rsidR="00BE6CAC" w:rsidRPr="008F521A" w:rsidRDefault="00BE6CAC" w:rsidP="00BE6CAC">
      <w:pPr>
        <w:jc w:val="both"/>
        <w:outlineLvl w:val="1"/>
        <w:rPr>
          <w:rFonts w:ascii="Arial" w:hAnsi="Arial" w:cs="Arial"/>
          <w:sz w:val="22"/>
          <w:szCs w:val="22"/>
          <w:lang w:val="sr-Cyrl-RS"/>
        </w:rPr>
      </w:pPr>
    </w:p>
    <w:p w14:paraId="79B3EEB3"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Као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основни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рутинг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протокол</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подигнут</w:t>
      </w:r>
      <w:r w:rsidR="00BE6CAC" w:rsidRPr="008F521A">
        <w:rPr>
          <w:rFonts w:ascii="Arial" w:hAnsi="Arial" w:cs="Arial"/>
          <w:sz w:val="22"/>
          <w:szCs w:val="22"/>
          <w:lang w:val="sr-Cyrl-RS"/>
        </w:rPr>
        <w:t xml:space="preserve"> </w:t>
      </w:r>
      <w:r w:rsidRPr="008F521A">
        <w:rPr>
          <w:rFonts w:ascii="Arial" w:hAnsi="Arial" w:cs="Arial"/>
          <w:sz w:val="22"/>
          <w:szCs w:val="22"/>
          <w:lang w:val="sr-Cyrl-RS"/>
        </w:rPr>
        <w:t>OSPF</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Open</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Shortest</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Path</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First</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окосници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примењена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технологија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Multi</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Protocol</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Label</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S</w:t>
      </w:r>
      <w:r w:rsidR="00BE6CAC" w:rsidRPr="008F521A">
        <w:rPr>
          <w:rFonts w:ascii="Arial" w:hAnsi="Arial" w:cs="Arial"/>
          <w:i/>
          <w:iCs/>
          <w:sz w:val="22"/>
          <w:szCs w:val="22"/>
          <w:lang w:val="sr-Cyrl-RS"/>
        </w:rPr>
        <w:t>w</w:t>
      </w:r>
      <w:r w:rsidRPr="008F521A">
        <w:rPr>
          <w:rFonts w:ascii="Arial" w:hAnsi="Arial" w:cs="Arial"/>
          <w:i/>
          <w:iCs/>
          <w:sz w:val="22"/>
          <w:szCs w:val="22"/>
          <w:lang w:val="sr-Cyrl-RS"/>
        </w:rPr>
        <w:t>itching</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задовољиле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одређене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функционалности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што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су</w:t>
      </w:r>
      <w:r w:rsidR="00BE6CAC" w:rsidRPr="008F521A">
        <w:rPr>
          <w:rFonts w:ascii="Arial" w:hAnsi="Arial" w:cs="Arial"/>
          <w:sz w:val="22"/>
          <w:szCs w:val="22"/>
          <w:lang w:val="sr-Cyrl-RS"/>
        </w:rPr>
        <w:t xml:space="preserve">: </w:t>
      </w:r>
      <w:r w:rsidRPr="008F521A">
        <w:rPr>
          <w:rFonts w:ascii="Arial" w:hAnsi="Arial" w:cs="Arial"/>
          <w:sz w:val="22"/>
          <w:szCs w:val="22"/>
          <w:lang w:val="sr-Cyrl-RS"/>
        </w:rPr>
        <w:t>формирање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VPN</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Virtual</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Private</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Net</w:t>
      </w:r>
      <w:r w:rsidR="00BE6CAC" w:rsidRPr="008F521A">
        <w:rPr>
          <w:rFonts w:ascii="Arial" w:hAnsi="Arial" w:cs="Arial"/>
          <w:i/>
          <w:iCs/>
          <w:sz w:val="22"/>
          <w:szCs w:val="22"/>
          <w:lang w:val="sr-Cyrl-RS"/>
        </w:rPr>
        <w:t>w</w:t>
      </w:r>
      <w:r w:rsidRPr="008F521A">
        <w:rPr>
          <w:rFonts w:ascii="Arial" w:hAnsi="Arial" w:cs="Arial"/>
          <w:i/>
          <w:iCs/>
          <w:sz w:val="22"/>
          <w:szCs w:val="22"/>
          <w:lang w:val="sr-Cyrl-RS"/>
        </w:rPr>
        <w:t>ork</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строга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одвајања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појединих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управљање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саобраћајем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краће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време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опоравка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обезбеђење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квалитета</w:t>
      </w:r>
      <w:r w:rsidR="00BE6CAC" w:rsidRPr="008F521A">
        <w:rPr>
          <w:rFonts w:ascii="Arial" w:hAnsi="Arial" w:cs="Arial"/>
          <w:sz w:val="22"/>
          <w:szCs w:val="22"/>
          <w:lang w:val="sr-Cyrl-RS"/>
        </w:rPr>
        <w:t xml:space="preserve"> </w:t>
      </w:r>
      <w:r w:rsidR="00E16086" w:rsidRPr="008F521A">
        <w:rPr>
          <w:rFonts w:ascii="Arial" w:hAnsi="Arial" w:cs="Arial"/>
          <w:sz w:val="22"/>
          <w:szCs w:val="22"/>
          <w:lang w:val="sr-Cyrl-RS"/>
        </w:rPr>
        <w:t xml:space="preserve">услуге </w:t>
      </w:r>
      <w:r w:rsidRPr="008F521A">
        <w:rPr>
          <w:rFonts w:ascii="Arial" w:hAnsi="Arial" w:cs="Arial"/>
          <w:sz w:val="22"/>
          <w:szCs w:val="22"/>
          <w:lang w:val="sr-Cyrl-RS"/>
        </w:rPr>
        <w:t>(</w:t>
      </w:r>
      <w:r w:rsidR="00BE6CAC" w:rsidRPr="008F521A">
        <w:rPr>
          <w:rFonts w:ascii="Arial" w:hAnsi="Arial" w:cs="Arial"/>
          <w:sz w:val="22"/>
          <w:szCs w:val="22"/>
          <w:lang w:val="sr-Cyrl-RS"/>
        </w:rPr>
        <w:t>Q</w:t>
      </w:r>
      <w:r w:rsidRPr="008F521A">
        <w:rPr>
          <w:rFonts w:ascii="Arial" w:hAnsi="Arial" w:cs="Arial"/>
          <w:sz w:val="22"/>
          <w:szCs w:val="22"/>
          <w:lang w:val="sr-Cyrl-RS"/>
        </w:rPr>
        <w:t>оS</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приступним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рутерима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коришћен</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тзв</w:t>
      </w:r>
      <w:r w:rsidR="00BE6CAC" w:rsidRPr="008F521A">
        <w:rPr>
          <w:rFonts w:ascii="Arial" w:hAnsi="Arial" w:cs="Arial"/>
          <w:sz w:val="22"/>
          <w:szCs w:val="22"/>
          <w:lang w:val="sr-Cyrl-RS"/>
        </w:rPr>
        <w:t>. „</w:t>
      </w:r>
      <w:r w:rsidRPr="008F521A">
        <w:rPr>
          <w:rFonts w:ascii="Arial" w:hAnsi="Arial" w:cs="Arial"/>
          <w:sz w:val="22"/>
          <w:szCs w:val="22"/>
          <w:lang w:val="sr-Cyrl-RS"/>
        </w:rPr>
        <w:t>lite VPN</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модел</w:t>
      </w:r>
      <w:r w:rsidR="00BE6CAC" w:rsidRPr="008F521A">
        <w:rPr>
          <w:rFonts w:ascii="Arial" w:hAnsi="Arial" w:cs="Arial"/>
          <w:sz w:val="22"/>
          <w:szCs w:val="22"/>
          <w:lang w:val="sr-Cyrl-RS"/>
        </w:rPr>
        <w:t xml:space="preserve">, </w:t>
      </w:r>
      <w:r w:rsidRPr="008F521A">
        <w:rPr>
          <w:rFonts w:ascii="Arial" w:hAnsi="Arial" w:cs="Arial"/>
          <w:sz w:val="22"/>
          <w:szCs w:val="22"/>
          <w:lang w:val="sr-Cyrl-RS"/>
        </w:rPr>
        <w:t>где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потребе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појединих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коришћена</w:t>
      </w:r>
      <w:r w:rsidR="00BE6CAC" w:rsidRPr="008F521A">
        <w:rPr>
          <w:rFonts w:ascii="Arial" w:hAnsi="Arial" w:cs="Arial"/>
          <w:sz w:val="22"/>
          <w:szCs w:val="22"/>
          <w:lang w:val="sr-Cyrl-RS"/>
        </w:rPr>
        <w:t xml:space="preserve"> </w:t>
      </w:r>
      <w:r w:rsidR="00472C4D" w:rsidRPr="008F521A">
        <w:rPr>
          <w:rFonts w:ascii="Arial" w:hAnsi="Arial" w:cs="Arial"/>
          <w:sz w:val="22"/>
          <w:szCs w:val="22"/>
          <w:lang w:val="sr-Cyrl-RS"/>
        </w:rPr>
        <w:t>VRF</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технологија</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Virtual</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Routing</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and</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For</w:t>
      </w:r>
      <w:r w:rsidR="00BE6CAC" w:rsidRPr="008F521A">
        <w:rPr>
          <w:rFonts w:ascii="Arial" w:hAnsi="Arial" w:cs="Arial"/>
          <w:i/>
          <w:iCs/>
          <w:sz w:val="22"/>
          <w:szCs w:val="22"/>
          <w:lang w:val="sr-Cyrl-RS"/>
        </w:rPr>
        <w:t>w</w:t>
      </w:r>
      <w:r w:rsidRPr="008F521A">
        <w:rPr>
          <w:rFonts w:ascii="Arial" w:hAnsi="Arial" w:cs="Arial"/>
          <w:i/>
          <w:iCs/>
          <w:sz w:val="22"/>
          <w:szCs w:val="22"/>
          <w:lang w:val="sr-Cyrl-RS"/>
        </w:rPr>
        <w:t>arding</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односно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телефонски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креирана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VRF Voice</w:t>
      </w:r>
      <w:r w:rsidR="00BE6CAC" w:rsidRPr="008F521A">
        <w:rPr>
          <w:rFonts w:ascii="Arial" w:hAnsi="Arial" w:cs="Arial"/>
          <w:sz w:val="22"/>
          <w:szCs w:val="22"/>
          <w:lang w:val="sr-Cyrl-RS"/>
        </w:rPr>
        <w:t xml:space="preserve">“ </w:t>
      </w:r>
      <w:r w:rsidRPr="008F521A">
        <w:rPr>
          <w:rFonts w:ascii="Arial" w:hAnsi="Arial" w:cs="Arial"/>
          <w:sz w:val="22"/>
          <w:szCs w:val="22"/>
          <w:lang w:val="sr-Cyrl-RS"/>
        </w:rPr>
        <w:t>апликација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сав</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саобраћај</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оквиру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овог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VRF</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пропагиран</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кроз</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мрежу</w:t>
      </w:r>
      <w:r w:rsidR="00BE6CAC" w:rsidRPr="008F521A">
        <w:rPr>
          <w:rFonts w:ascii="Arial" w:hAnsi="Arial" w:cs="Arial"/>
          <w:sz w:val="22"/>
          <w:szCs w:val="22"/>
          <w:lang w:val="sr-Cyrl-RS"/>
        </w:rPr>
        <w:t xml:space="preserve"> </w:t>
      </w:r>
      <w:r w:rsidRPr="008F521A">
        <w:rPr>
          <w:rFonts w:ascii="Arial" w:hAnsi="Arial" w:cs="Arial"/>
          <w:sz w:val="22"/>
          <w:szCs w:val="22"/>
          <w:lang w:val="sr-Cyrl-RS"/>
        </w:rPr>
        <w:t>IP/MPLS помоћу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протокола</w:t>
      </w:r>
      <w:r w:rsidR="00BE6CAC" w:rsidRPr="008F521A">
        <w:rPr>
          <w:rFonts w:ascii="Arial" w:hAnsi="Arial" w:cs="Arial"/>
          <w:sz w:val="22"/>
          <w:szCs w:val="22"/>
          <w:lang w:val="sr-Cyrl-RS"/>
        </w:rPr>
        <w:t xml:space="preserve"> </w:t>
      </w:r>
      <w:r w:rsidRPr="008F521A">
        <w:rPr>
          <w:rFonts w:ascii="Arial" w:hAnsi="Arial" w:cs="Arial"/>
          <w:sz w:val="22"/>
          <w:szCs w:val="22"/>
          <w:lang w:val="sr-Cyrl-RS"/>
        </w:rPr>
        <w:t>BGP</w:t>
      </w:r>
      <w:r w:rsidR="00BE6CAC" w:rsidRPr="008F521A">
        <w:rPr>
          <w:rFonts w:ascii="Arial" w:hAnsi="Arial" w:cs="Arial"/>
          <w:sz w:val="22"/>
          <w:szCs w:val="22"/>
          <w:lang w:val="sr-Cyrl-RS"/>
        </w:rPr>
        <w:t xml:space="preserve"> (</w:t>
      </w:r>
      <w:r w:rsidRPr="008F521A">
        <w:rPr>
          <w:rFonts w:ascii="Arial" w:hAnsi="Arial" w:cs="Arial"/>
          <w:i/>
          <w:iCs/>
          <w:sz w:val="22"/>
          <w:szCs w:val="22"/>
          <w:lang w:val="sr-Cyrl-RS"/>
        </w:rPr>
        <w:t>Border</w:t>
      </w:r>
      <w:r w:rsidR="00BE6CAC" w:rsidRPr="008F521A">
        <w:rPr>
          <w:rFonts w:ascii="Arial" w:hAnsi="Arial" w:cs="Arial"/>
          <w:i/>
          <w:iCs/>
          <w:sz w:val="22"/>
          <w:szCs w:val="22"/>
          <w:lang w:val="sr-Cyrl-RS"/>
        </w:rPr>
        <w:t xml:space="preserve"> </w:t>
      </w:r>
      <w:r w:rsidRPr="008F521A">
        <w:rPr>
          <w:rFonts w:ascii="Arial" w:hAnsi="Arial" w:cs="Arial"/>
          <w:i/>
          <w:iCs/>
          <w:sz w:val="22"/>
          <w:szCs w:val="22"/>
          <w:lang w:val="sr-Cyrl-RS"/>
        </w:rPr>
        <w:t>Gate</w:t>
      </w:r>
      <w:r w:rsidR="00BE6CAC" w:rsidRPr="008F521A">
        <w:rPr>
          <w:rFonts w:ascii="Arial" w:hAnsi="Arial" w:cs="Arial"/>
          <w:i/>
          <w:iCs/>
          <w:sz w:val="22"/>
          <w:szCs w:val="22"/>
          <w:lang w:val="sr-Cyrl-RS"/>
        </w:rPr>
        <w:t>w</w:t>
      </w:r>
      <w:r w:rsidRPr="008F521A">
        <w:rPr>
          <w:rFonts w:ascii="Arial" w:hAnsi="Arial" w:cs="Arial"/>
          <w:i/>
          <w:iCs/>
          <w:sz w:val="22"/>
          <w:szCs w:val="22"/>
          <w:lang w:val="sr-Cyrl-RS"/>
        </w:rPr>
        <w:t>a</w:t>
      </w:r>
      <w:r w:rsidR="00BE6CAC" w:rsidRPr="008F521A">
        <w:rPr>
          <w:rFonts w:ascii="Arial" w:hAnsi="Arial" w:cs="Arial"/>
          <w:i/>
          <w:iCs/>
          <w:sz w:val="22"/>
          <w:szCs w:val="22"/>
          <w:lang w:val="sr-Cyrl-RS"/>
        </w:rPr>
        <w:t xml:space="preserve">y </w:t>
      </w:r>
      <w:r w:rsidRPr="008F521A">
        <w:rPr>
          <w:rFonts w:ascii="Arial" w:hAnsi="Arial" w:cs="Arial"/>
          <w:i/>
          <w:iCs/>
          <w:sz w:val="22"/>
          <w:szCs w:val="22"/>
          <w:lang w:val="sr-Cyrl-RS"/>
        </w:rPr>
        <w:t>Protocol</w:t>
      </w:r>
      <w:r w:rsidR="00BE6CAC" w:rsidRPr="008F521A">
        <w:rPr>
          <w:rFonts w:ascii="Arial" w:hAnsi="Arial" w:cs="Arial"/>
          <w:sz w:val="22"/>
          <w:szCs w:val="22"/>
          <w:lang w:val="sr-Cyrl-RS"/>
        </w:rPr>
        <w:t xml:space="preserve">). </w:t>
      </w:r>
      <w:r w:rsidR="00472C4D" w:rsidRPr="008F521A">
        <w:rPr>
          <w:rFonts w:ascii="Arial" w:hAnsi="Arial" w:cs="Arial"/>
          <w:sz w:val="22"/>
          <w:szCs w:val="22"/>
          <w:lang w:val="sr-Cyrl-RS"/>
        </w:rPr>
        <w:t>Сем „VRF Voice“ креиран је и „VRF DATA“а з</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00472C4D" w:rsidRPr="008F521A">
        <w:rPr>
          <w:rFonts w:ascii="Arial" w:hAnsi="Arial" w:cs="Arial"/>
          <w:sz w:val="22"/>
          <w:szCs w:val="22"/>
          <w:lang w:val="sr-Cyrl-RS"/>
        </w:rPr>
        <w:t xml:space="preserve">друге </w:t>
      </w:r>
      <w:r w:rsidRPr="008F521A">
        <w:rPr>
          <w:rFonts w:ascii="Arial" w:hAnsi="Arial" w:cs="Arial"/>
          <w:sz w:val="22"/>
          <w:szCs w:val="22"/>
          <w:lang w:val="sr-Cyrl-RS"/>
        </w:rPr>
        <w:t>електропривредне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пропуштати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кроз</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креираће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нове</w:t>
      </w:r>
      <w:r w:rsidR="00BE6CAC" w:rsidRPr="008F521A">
        <w:rPr>
          <w:rFonts w:ascii="Arial" w:hAnsi="Arial" w:cs="Arial"/>
          <w:sz w:val="22"/>
          <w:szCs w:val="22"/>
          <w:lang w:val="sr-Cyrl-RS"/>
        </w:rPr>
        <w:t xml:space="preserve"> </w:t>
      </w:r>
      <w:r w:rsidR="00472C4D" w:rsidRPr="008F521A">
        <w:rPr>
          <w:rFonts w:ascii="Arial" w:hAnsi="Arial" w:cs="Arial"/>
          <w:sz w:val="22"/>
          <w:szCs w:val="22"/>
          <w:lang w:val="sr-Cyrl-RS"/>
        </w:rPr>
        <w:t>VRF</w:t>
      </w:r>
      <w:r w:rsidR="00BE6CAC" w:rsidRPr="008F521A">
        <w:rPr>
          <w:rFonts w:ascii="Arial" w:hAnsi="Arial" w:cs="Arial"/>
          <w:sz w:val="22"/>
          <w:szCs w:val="22"/>
          <w:lang w:val="sr-Cyrl-RS"/>
        </w:rPr>
        <w:t xml:space="preserve"> </w:t>
      </w:r>
      <w:r w:rsidRPr="008F521A">
        <w:rPr>
          <w:rFonts w:ascii="Arial" w:hAnsi="Arial" w:cs="Arial"/>
          <w:sz w:val="22"/>
          <w:szCs w:val="22"/>
          <w:lang w:val="sr-Cyrl-RS"/>
        </w:rPr>
        <w:t>апликације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VRF</w:t>
      </w:r>
      <w:r w:rsidR="00BE6CAC" w:rsidRPr="008F521A">
        <w:rPr>
          <w:rFonts w:ascii="Arial" w:hAnsi="Arial" w:cs="Arial"/>
          <w:sz w:val="22"/>
          <w:szCs w:val="22"/>
          <w:lang w:val="sr-Cyrl-RS"/>
        </w:rPr>
        <w:t xml:space="preserve"> </w:t>
      </w:r>
      <w:r w:rsidRPr="008F521A">
        <w:rPr>
          <w:rFonts w:ascii="Arial" w:hAnsi="Arial" w:cs="Arial"/>
          <w:sz w:val="22"/>
          <w:szCs w:val="22"/>
          <w:lang w:val="sr-Cyrl-RS"/>
        </w:rPr>
        <w:t>SCADA</w:t>
      </w:r>
      <w:r w:rsidR="00BE6CAC" w:rsidRPr="008F521A">
        <w:rPr>
          <w:rFonts w:ascii="Arial" w:hAnsi="Arial" w:cs="Arial"/>
          <w:sz w:val="22"/>
          <w:szCs w:val="22"/>
          <w:lang w:val="sr-Cyrl-RS"/>
        </w:rPr>
        <w:t xml:space="preserve">, ...). </w:t>
      </w:r>
    </w:p>
    <w:p w14:paraId="06D95107" w14:textId="77777777" w:rsidR="00BE6CAC" w:rsidRPr="008F521A" w:rsidRDefault="00BE6CAC" w:rsidP="00BE6CAC">
      <w:pPr>
        <w:jc w:val="both"/>
        <w:rPr>
          <w:rFonts w:ascii="Arial" w:hAnsi="Arial" w:cs="Arial"/>
          <w:sz w:val="22"/>
          <w:szCs w:val="22"/>
          <w:lang w:val="sr-Cyrl-RS"/>
        </w:rPr>
      </w:pPr>
    </w:p>
    <w:p w14:paraId="5A0620BB"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приступном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делу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тренутно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повезано</w:t>
      </w:r>
      <w:r w:rsidR="00BE6CAC" w:rsidRPr="008F521A">
        <w:rPr>
          <w:rFonts w:ascii="Arial" w:hAnsi="Arial" w:cs="Arial"/>
          <w:sz w:val="22"/>
          <w:szCs w:val="22"/>
          <w:lang w:val="sr-Cyrl-RS"/>
        </w:rPr>
        <w:t xml:space="preserve"> 28 </w:t>
      </w:r>
      <w:r w:rsidRPr="008F521A">
        <w:rPr>
          <w:rFonts w:ascii="Arial" w:hAnsi="Arial" w:cs="Arial"/>
          <w:sz w:val="22"/>
          <w:szCs w:val="22"/>
          <w:lang w:val="sr-Cyrl-RS"/>
        </w:rPr>
        <w:t>локација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чему</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24 </w:t>
      </w:r>
      <w:r w:rsidRPr="008F521A">
        <w:rPr>
          <w:rFonts w:ascii="Arial" w:hAnsi="Arial" w:cs="Arial"/>
          <w:sz w:val="22"/>
          <w:szCs w:val="22"/>
          <w:lang w:val="sr-Cyrl-RS"/>
        </w:rPr>
        <w:t>локације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због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захтеване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велике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расположивости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налазе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независна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рутера</w:t>
      </w:r>
      <w:r w:rsidR="00BE6CAC" w:rsidRPr="008F521A">
        <w:rPr>
          <w:rFonts w:ascii="Arial" w:hAnsi="Arial" w:cs="Arial"/>
          <w:sz w:val="22"/>
          <w:szCs w:val="22"/>
          <w:lang w:val="sr-Cyrl-RS"/>
        </w:rPr>
        <w:t xml:space="preserve"> </w:t>
      </w:r>
      <w:r w:rsidRPr="008F521A">
        <w:rPr>
          <w:rFonts w:ascii="Arial" w:hAnsi="Arial" w:cs="Arial"/>
          <w:sz w:val="22"/>
          <w:szCs w:val="22"/>
          <w:lang w:val="sr-Cyrl-RS"/>
        </w:rPr>
        <w:t xml:space="preserve">CISCO </w:t>
      </w:r>
      <w:r w:rsidR="00BE6CAC" w:rsidRPr="008F521A">
        <w:rPr>
          <w:rFonts w:ascii="Arial" w:hAnsi="Arial" w:cs="Arial"/>
          <w:sz w:val="22"/>
          <w:szCs w:val="22"/>
          <w:lang w:val="sr-Cyrl-RS"/>
        </w:rPr>
        <w:t xml:space="preserve">3845 </w:t>
      </w:r>
      <w:r w:rsidRPr="008F521A">
        <w:rPr>
          <w:rFonts w:ascii="Arial" w:hAnsi="Arial" w:cs="Arial"/>
          <w:sz w:val="22"/>
          <w:szCs w:val="22"/>
          <w:lang w:val="sr-Cyrl-RS"/>
        </w:rPr>
        <w:t>повезана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различите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рутере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окосници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008D1A78" w:rsidRPr="008F521A">
        <w:rPr>
          <w:rFonts w:ascii="Arial" w:hAnsi="Arial" w:cs="Arial"/>
          <w:sz w:val="22"/>
          <w:szCs w:val="22"/>
          <w:lang w:val="sr-Cyrl-RS"/>
        </w:rPr>
        <w:t>другим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локациј</w:t>
      </w:r>
      <w:r w:rsidR="008D1A78" w:rsidRPr="008F521A">
        <w:rPr>
          <w:rFonts w:ascii="Arial" w:hAnsi="Arial" w:cs="Arial"/>
          <w:sz w:val="22"/>
          <w:szCs w:val="22"/>
          <w:lang w:val="sr-Cyrl-RS"/>
        </w:rPr>
        <w:t>ама</w:t>
      </w:r>
      <w:r w:rsidR="00BE6CAC" w:rsidRPr="008F521A">
        <w:rPr>
          <w:rFonts w:ascii="Arial" w:hAnsi="Arial" w:cs="Arial"/>
          <w:sz w:val="22"/>
          <w:szCs w:val="22"/>
          <w:lang w:val="sr-Cyrl-RS"/>
        </w:rPr>
        <w:t xml:space="preserve"> ( </w:t>
      </w:r>
      <w:r w:rsidRPr="008F521A">
        <w:rPr>
          <w:rFonts w:ascii="Arial" w:hAnsi="Arial" w:cs="Arial"/>
          <w:sz w:val="22"/>
          <w:szCs w:val="22"/>
          <w:lang w:val="sr-Cyrl-RS"/>
        </w:rPr>
        <w:t>управне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зграде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Балканској</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улици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улици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Царице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Милице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Вождовцу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008D1A78" w:rsidRPr="008F521A">
        <w:rPr>
          <w:rFonts w:ascii="Arial" w:hAnsi="Arial" w:cs="Arial"/>
          <w:sz w:val="22"/>
          <w:szCs w:val="22"/>
          <w:lang w:val="sr-Cyrl-RS"/>
        </w:rPr>
        <w:t xml:space="preserve">огранку </w:t>
      </w:r>
      <w:r w:rsidRPr="008F521A">
        <w:rPr>
          <w:rFonts w:ascii="Arial" w:hAnsi="Arial" w:cs="Arial"/>
          <w:sz w:val="22"/>
          <w:szCs w:val="22"/>
          <w:lang w:val="sr-Cyrl-RS"/>
        </w:rPr>
        <w:t>Ђердап</w:t>
      </w:r>
      <w:r w:rsidR="00BE6CAC" w:rsidRPr="008F521A">
        <w:rPr>
          <w:rFonts w:ascii="Arial" w:hAnsi="Arial" w:cs="Arial"/>
          <w:sz w:val="22"/>
          <w:szCs w:val="22"/>
          <w:lang w:val="sr-Cyrl-RS"/>
        </w:rPr>
        <w:t xml:space="preserve"> </w:t>
      </w:r>
      <w:r w:rsidR="008D1A78" w:rsidRPr="008F521A">
        <w:rPr>
          <w:rFonts w:ascii="Arial" w:hAnsi="Arial" w:cs="Arial"/>
          <w:sz w:val="22"/>
          <w:szCs w:val="22"/>
          <w:lang w:val="sr-Cyrl-RS"/>
        </w:rPr>
        <w:t>део одржавање приобаља –</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Пожеревац</w:t>
      </w:r>
      <w:r w:rsidR="008D1A78" w:rsidRPr="008F521A">
        <w:rPr>
          <w:rFonts w:ascii="Arial" w:hAnsi="Arial" w:cs="Arial"/>
          <w:sz w:val="22"/>
          <w:szCs w:val="22"/>
          <w:lang w:val="sr-Cyrl-RS"/>
        </w:rPr>
        <w:t>, Дата Центар у Крагујевцу, ЕПС Снабдевање у Београду, ...</w:t>
      </w:r>
      <w:r w:rsidR="00BE6CAC" w:rsidRPr="008F521A">
        <w:rPr>
          <w:rFonts w:ascii="Arial" w:hAnsi="Arial" w:cs="Arial"/>
          <w:sz w:val="22"/>
          <w:szCs w:val="22"/>
          <w:lang w:val="sr-Cyrl-RS"/>
        </w:rPr>
        <w:t xml:space="preserve"> –, </w:t>
      </w:r>
      <w:r w:rsidRPr="008F521A">
        <w:rPr>
          <w:rFonts w:ascii="Arial" w:hAnsi="Arial" w:cs="Arial"/>
          <w:sz w:val="22"/>
          <w:szCs w:val="22"/>
          <w:lang w:val="sr-Cyrl-RS"/>
        </w:rPr>
        <w:t>рутери</w:t>
      </w:r>
      <w:r w:rsidR="00BE6CAC" w:rsidRPr="008F521A">
        <w:rPr>
          <w:rFonts w:ascii="Arial" w:hAnsi="Arial" w:cs="Arial"/>
          <w:sz w:val="22"/>
          <w:szCs w:val="22"/>
          <w:lang w:val="sr-Cyrl-RS"/>
        </w:rPr>
        <w:t xml:space="preserve"> </w:t>
      </w:r>
      <w:r w:rsidRPr="008F521A">
        <w:rPr>
          <w:rFonts w:ascii="Arial" w:hAnsi="Arial" w:cs="Arial"/>
          <w:sz w:val="22"/>
          <w:szCs w:val="22"/>
          <w:lang w:val="sr-Cyrl-RS"/>
        </w:rPr>
        <w:t>CISCO</w:t>
      </w:r>
      <w:r w:rsidR="00BE6CAC" w:rsidRPr="008F521A">
        <w:rPr>
          <w:rFonts w:ascii="Arial" w:hAnsi="Arial" w:cs="Arial"/>
          <w:sz w:val="22"/>
          <w:szCs w:val="22"/>
          <w:lang w:val="sr-Cyrl-RS"/>
        </w:rPr>
        <w:t xml:space="preserve"> 3945. </w:t>
      </w:r>
    </w:p>
    <w:p w14:paraId="38227FB3" w14:textId="77777777" w:rsidR="00BE6CAC" w:rsidRPr="008F521A" w:rsidRDefault="00BE6CAC" w:rsidP="00BE6CAC">
      <w:pPr>
        <w:jc w:val="both"/>
        <w:rPr>
          <w:rFonts w:ascii="Arial" w:hAnsi="Arial" w:cs="Arial"/>
          <w:sz w:val="22"/>
          <w:szCs w:val="22"/>
          <w:lang w:val="sr-Cyrl-RS"/>
        </w:rPr>
      </w:pPr>
    </w:p>
    <w:p w14:paraId="1E89C0BC"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Први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реализован</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кроз</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мрежу</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телефонски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омогућава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комуникацију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оперативног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особља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одговорног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надзор</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управљање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експлоатацију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одржавање</w:t>
      </w:r>
      <w:r w:rsidR="00BE6CAC" w:rsidRPr="008F521A">
        <w:rPr>
          <w:rFonts w:ascii="Arial" w:hAnsi="Arial" w:cs="Arial"/>
          <w:sz w:val="22"/>
          <w:szCs w:val="22"/>
          <w:lang w:val="sr-Cyrl-RS"/>
        </w:rPr>
        <w:t xml:space="preserve"> </w:t>
      </w:r>
      <w:r w:rsidR="00E16086" w:rsidRPr="008F521A">
        <w:rPr>
          <w:rFonts w:ascii="Arial" w:hAnsi="Arial" w:cs="Arial"/>
          <w:sz w:val="22"/>
          <w:szCs w:val="22"/>
          <w:lang w:val="sr-Cyrl-RS"/>
        </w:rPr>
        <w:t xml:space="preserve">електроенергетског </w:t>
      </w:r>
      <w:r w:rsidRPr="008F521A">
        <w:rPr>
          <w:rFonts w:ascii="Arial" w:hAnsi="Arial" w:cs="Arial"/>
          <w:sz w:val="22"/>
          <w:szCs w:val="22"/>
          <w:lang w:val="sr-Cyrl-RS"/>
        </w:rPr>
        <w:t>система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административног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особља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одговорног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пословно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управљање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Телефонска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приватна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корпорацијска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затвореним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системом</w:t>
      </w:r>
      <w:r w:rsidR="00BE6CAC" w:rsidRPr="008F521A">
        <w:rPr>
          <w:rFonts w:ascii="Arial" w:hAnsi="Arial" w:cs="Arial"/>
          <w:sz w:val="22"/>
          <w:szCs w:val="22"/>
          <w:lang w:val="sr-Cyrl-RS"/>
        </w:rPr>
        <w:t xml:space="preserve"> </w:t>
      </w:r>
      <w:r w:rsidRPr="008F521A">
        <w:rPr>
          <w:rFonts w:ascii="Arial" w:hAnsi="Arial" w:cs="Arial"/>
          <w:sz w:val="22"/>
          <w:szCs w:val="22"/>
          <w:lang w:val="sr-Cyrl-RS"/>
        </w:rPr>
        <w:t>нумерације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звездасто</w:t>
      </w:r>
      <w:r w:rsidR="00BE6CAC" w:rsidRPr="008F521A">
        <w:rPr>
          <w:rFonts w:ascii="Arial" w:hAnsi="Arial" w:cs="Arial"/>
          <w:sz w:val="22"/>
          <w:szCs w:val="22"/>
          <w:lang w:val="sr-Cyrl-RS"/>
        </w:rPr>
        <w:t>-</w:t>
      </w:r>
      <w:r w:rsidRPr="008F521A">
        <w:rPr>
          <w:rFonts w:ascii="Arial" w:hAnsi="Arial" w:cs="Arial"/>
          <w:sz w:val="22"/>
          <w:szCs w:val="22"/>
          <w:lang w:val="sr-Cyrl-RS"/>
        </w:rPr>
        <w:t>петљасте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физичке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структуре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изграђена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једном</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слоју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како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користило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својство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обилазног</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упућивања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саобраћаја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ради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задовољења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високе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расположивости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пет</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деветки</w:t>
      </w:r>
      <w:r w:rsidR="00BE6CAC" w:rsidRPr="008F521A">
        <w:rPr>
          <w:rFonts w:ascii="Arial" w:hAnsi="Arial" w:cs="Arial"/>
          <w:sz w:val="22"/>
          <w:szCs w:val="22"/>
          <w:lang w:val="sr-Cyrl-RS"/>
        </w:rPr>
        <w:t xml:space="preserve"> (99.999).</w:t>
      </w:r>
    </w:p>
    <w:p w14:paraId="25B3A372"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Физичка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структура</w:t>
      </w:r>
      <w:r w:rsidR="00BE6CAC" w:rsidRPr="008F521A">
        <w:rPr>
          <w:rFonts w:ascii="Arial" w:hAnsi="Arial" w:cs="Arial"/>
          <w:sz w:val="22"/>
          <w:szCs w:val="22"/>
          <w:lang w:val="sr-Cyrl-RS"/>
        </w:rPr>
        <w:t xml:space="preserve"> </w:t>
      </w:r>
      <w:r w:rsidRPr="008F521A">
        <w:rPr>
          <w:rFonts w:ascii="Arial" w:hAnsi="Arial" w:cs="Arial"/>
          <w:sz w:val="22"/>
          <w:szCs w:val="22"/>
          <w:lang w:val="sr-Cyrl-RS"/>
        </w:rPr>
        <w:t>IP</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телефонске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дата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слици</w:t>
      </w:r>
      <w:r w:rsidR="00BE6CAC" w:rsidRPr="008F521A">
        <w:rPr>
          <w:rFonts w:ascii="Arial" w:hAnsi="Arial" w:cs="Arial"/>
          <w:sz w:val="22"/>
          <w:szCs w:val="22"/>
          <w:lang w:val="sr-Cyrl-RS"/>
        </w:rPr>
        <w:t xml:space="preserve"> 1. </w:t>
      </w:r>
    </w:p>
    <w:p w14:paraId="77921A43" w14:textId="77777777" w:rsidR="00BE6CAC" w:rsidRPr="008F521A" w:rsidRDefault="00BE6CAC" w:rsidP="00BE6CAC">
      <w:pPr>
        <w:jc w:val="both"/>
        <w:outlineLvl w:val="1"/>
        <w:rPr>
          <w:rFonts w:ascii="Arial" w:hAnsi="Arial" w:cs="Arial"/>
          <w:sz w:val="22"/>
          <w:szCs w:val="22"/>
          <w:lang w:val="sr-Cyrl-RS"/>
        </w:rPr>
      </w:pPr>
    </w:p>
    <w:p w14:paraId="3B0671FA" w14:textId="77777777" w:rsidR="00BE6CAC" w:rsidRPr="008F521A" w:rsidRDefault="00001CDB" w:rsidP="00BE6CAC">
      <w:pPr>
        <w:jc w:val="center"/>
        <w:outlineLvl w:val="1"/>
        <w:rPr>
          <w:rFonts w:ascii="Arial" w:hAnsi="Arial" w:cs="Arial"/>
          <w:sz w:val="22"/>
          <w:szCs w:val="22"/>
          <w:lang w:val="sr-Cyrl-RS"/>
        </w:rPr>
      </w:pPr>
      <w:r w:rsidRPr="008F521A">
        <w:rPr>
          <w:rFonts w:ascii="Arial" w:hAnsi="Arial" w:cs="Arial"/>
          <w:noProof/>
          <w:sz w:val="22"/>
          <w:szCs w:val="22"/>
          <w:lang w:val="en-US" w:eastAsia="en-US"/>
        </w:rPr>
        <w:lastRenderedPageBreak/>
        <w:drawing>
          <wp:inline distT="0" distB="0" distL="0" distR="0" wp14:anchorId="6A4989D0" wp14:editId="2238DC03">
            <wp:extent cx="5758815" cy="402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758815" cy="4020205"/>
                    </a:xfrm>
                    <a:prstGeom prst="rect">
                      <a:avLst/>
                    </a:prstGeom>
                    <a:noFill/>
                    <a:ln>
                      <a:noFill/>
                    </a:ln>
                  </pic:spPr>
                </pic:pic>
              </a:graphicData>
            </a:graphic>
          </wp:inline>
        </w:drawing>
      </w:r>
    </w:p>
    <w:p w14:paraId="014F648F" w14:textId="77777777" w:rsidR="00BE6CAC" w:rsidRPr="008F521A" w:rsidRDefault="00BE6CAC" w:rsidP="00BE6CAC">
      <w:pPr>
        <w:jc w:val="both"/>
        <w:outlineLvl w:val="1"/>
        <w:rPr>
          <w:rFonts w:ascii="Arial" w:hAnsi="Arial" w:cs="Arial"/>
          <w:sz w:val="22"/>
          <w:szCs w:val="22"/>
          <w:lang w:val="sr-Cyrl-RS"/>
        </w:rPr>
      </w:pPr>
    </w:p>
    <w:p w14:paraId="5DD1622B" w14:textId="77777777" w:rsidR="00BE6CAC" w:rsidRPr="008F521A" w:rsidRDefault="000D0862" w:rsidP="00BE6CAC">
      <w:pPr>
        <w:jc w:val="center"/>
        <w:rPr>
          <w:rFonts w:ascii="Arial" w:hAnsi="Arial" w:cs="Arial"/>
          <w:sz w:val="22"/>
          <w:szCs w:val="22"/>
          <w:lang w:val="sr-Cyrl-RS"/>
        </w:rPr>
      </w:pPr>
      <w:r w:rsidRPr="008F521A">
        <w:rPr>
          <w:rFonts w:ascii="Arial" w:hAnsi="Arial" w:cs="Arial"/>
          <w:sz w:val="22"/>
          <w:szCs w:val="22"/>
          <w:lang w:val="sr-Cyrl-RS"/>
        </w:rPr>
        <w:t>Слика</w:t>
      </w:r>
      <w:r w:rsidR="00BE6CAC" w:rsidRPr="008F521A">
        <w:rPr>
          <w:rFonts w:ascii="Arial" w:hAnsi="Arial" w:cs="Arial"/>
          <w:sz w:val="22"/>
          <w:szCs w:val="22"/>
          <w:lang w:val="sr-Cyrl-RS"/>
        </w:rPr>
        <w:t xml:space="preserve"> 1: </w:t>
      </w:r>
      <w:r w:rsidRPr="008F521A">
        <w:rPr>
          <w:rFonts w:ascii="Arial" w:hAnsi="Arial" w:cs="Arial"/>
          <w:sz w:val="22"/>
          <w:szCs w:val="22"/>
          <w:lang w:val="sr-Cyrl-RS"/>
        </w:rPr>
        <w:t>IP</w:t>
      </w:r>
      <w:r w:rsidR="00BE6CAC" w:rsidRPr="008F521A">
        <w:rPr>
          <w:rFonts w:ascii="Arial" w:hAnsi="Arial" w:cs="Arial"/>
          <w:sz w:val="22"/>
          <w:szCs w:val="22"/>
          <w:lang w:val="sr-Cyrl-RS"/>
        </w:rPr>
        <w:t xml:space="preserve"> </w:t>
      </w:r>
      <w:r w:rsidRPr="008F521A">
        <w:rPr>
          <w:rFonts w:ascii="Arial" w:hAnsi="Arial" w:cs="Arial"/>
          <w:sz w:val="22"/>
          <w:szCs w:val="22"/>
          <w:lang w:val="sr-Cyrl-RS"/>
        </w:rPr>
        <w:t>Телефонска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p>
    <w:p w14:paraId="44AFE982" w14:textId="77777777" w:rsidR="00BE6CAC" w:rsidRPr="008F521A" w:rsidRDefault="00BE6CAC" w:rsidP="00BE6CAC">
      <w:pPr>
        <w:jc w:val="both"/>
        <w:outlineLvl w:val="1"/>
        <w:rPr>
          <w:rFonts w:ascii="Arial" w:hAnsi="Arial" w:cs="Arial"/>
          <w:sz w:val="22"/>
          <w:szCs w:val="22"/>
          <w:lang w:val="sr-Cyrl-RS"/>
        </w:rPr>
      </w:pPr>
    </w:p>
    <w:p w14:paraId="2B9DF605" w14:textId="77777777" w:rsidR="00BE6CAC" w:rsidRPr="008F521A" w:rsidRDefault="000D0862" w:rsidP="00BE6CAC">
      <w:pPr>
        <w:jc w:val="both"/>
        <w:rPr>
          <w:rFonts w:ascii="Arial" w:hAnsi="Arial" w:cs="Arial"/>
          <w:sz w:val="22"/>
          <w:szCs w:val="22"/>
          <w:lang w:val="sr-Cyrl-RS"/>
        </w:rPr>
      </w:pPr>
      <w:r w:rsidRPr="008F521A">
        <w:rPr>
          <w:rFonts w:ascii="Arial" w:hAnsi="Arial" w:cs="Arial"/>
          <w:sz w:val="22"/>
          <w:szCs w:val="22"/>
          <w:lang w:val="sr-Cyrl-RS"/>
        </w:rPr>
        <w:t>Други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реализован</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кроз</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пакетску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постојећој</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пренос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пословних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података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привредних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друштава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ЕПС</w:t>
      </w:r>
      <w:r w:rsidR="00BE6CAC" w:rsidRPr="008F521A">
        <w:rPr>
          <w:rFonts w:ascii="Arial" w:hAnsi="Arial" w:cs="Arial"/>
          <w:sz w:val="22"/>
          <w:szCs w:val="22"/>
          <w:lang w:val="sr-Cyrl-RS"/>
        </w:rPr>
        <w:t>-</w:t>
      </w:r>
      <w:r w:rsidRPr="008F521A">
        <w:rPr>
          <w:rFonts w:ascii="Arial" w:hAnsi="Arial" w:cs="Arial"/>
          <w:sz w:val="22"/>
          <w:szCs w:val="22"/>
          <w:lang w:val="sr-Cyrl-RS"/>
        </w:rPr>
        <w:t>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односно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повезивање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управних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зграда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електродистрибутивних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производних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компанија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IP/MPLS мрежу</w:t>
      </w:r>
      <w:r w:rsidR="00BE6CAC" w:rsidRPr="008F521A">
        <w:rPr>
          <w:rFonts w:ascii="Arial" w:hAnsi="Arial" w:cs="Arial"/>
          <w:sz w:val="22"/>
          <w:szCs w:val="22"/>
          <w:lang w:val="sr-Cyrl-RS"/>
        </w:rPr>
        <w:t>.</w:t>
      </w:r>
    </w:p>
    <w:p w14:paraId="65F3F6D4" w14:textId="77777777" w:rsidR="00BE6CAC" w:rsidRPr="008F521A" w:rsidRDefault="00BE6CAC" w:rsidP="00BE6CAC">
      <w:pPr>
        <w:jc w:val="both"/>
        <w:rPr>
          <w:rFonts w:ascii="Arial" w:hAnsi="Arial" w:cs="Arial"/>
          <w:sz w:val="22"/>
          <w:szCs w:val="22"/>
          <w:lang w:val="sr-Cyrl-RS"/>
        </w:rPr>
      </w:pPr>
    </w:p>
    <w:p w14:paraId="5B511B20" w14:textId="77777777" w:rsidR="00BE6CAC" w:rsidRPr="008F521A" w:rsidRDefault="000D0862" w:rsidP="00BE6CAC">
      <w:pPr>
        <w:jc w:val="both"/>
        <w:rPr>
          <w:rFonts w:ascii="Arial" w:hAnsi="Arial" w:cs="Arial"/>
          <w:b/>
          <w:sz w:val="22"/>
          <w:szCs w:val="22"/>
          <w:lang w:val="sr-Cyrl-RS"/>
        </w:rPr>
      </w:pPr>
      <w:r w:rsidRPr="008F521A">
        <w:rPr>
          <w:rFonts w:ascii="Arial" w:hAnsi="Arial" w:cs="Arial"/>
          <w:b/>
          <w:sz w:val="22"/>
          <w:szCs w:val="22"/>
          <w:lang w:val="sr-Cyrl-RS"/>
        </w:rPr>
        <w:t>Проширење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унапређење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IP/MPLS мреже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ЕПС</w:t>
      </w:r>
      <w:r w:rsidR="00BE6CAC" w:rsidRPr="008F521A">
        <w:rPr>
          <w:rFonts w:ascii="Arial" w:hAnsi="Arial" w:cs="Arial"/>
          <w:b/>
          <w:sz w:val="22"/>
          <w:szCs w:val="22"/>
          <w:lang w:val="sr-Cyrl-RS"/>
        </w:rPr>
        <w:t>-</w:t>
      </w:r>
      <w:r w:rsidRPr="008F521A">
        <w:rPr>
          <w:rFonts w:ascii="Arial" w:hAnsi="Arial" w:cs="Arial"/>
          <w:b/>
          <w:sz w:val="22"/>
          <w:szCs w:val="22"/>
          <w:lang w:val="sr-Cyrl-RS"/>
        </w:rPr>
        <w:t>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како</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погледу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увођења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нових</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CORE</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чворишта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јединствену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IP/MPLS</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мрежу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увођења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нових</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комутационих</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чворишта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јединствену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IP</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телефонску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мрежу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ЕПС</w:t>
      </w:r>
      <w:r w:rsidR="00BE6CAC" w:rsidRPr="008F521A">
        <w:rPr>
          <w:rFonts w:ascii="Arial" w:hAnsi="Arial" w:cs="Arial"/>
          <w:b/>
          <w:sz w:val="22"/>
          <w:szCs w:val="22"/>
          <w:lang w:val="sr-Cyrl-RS"/>
        </w:rPr>
        <w:t>-</w:t>
      </w:r>
      <w:r w:rsidRPr="008F521A">
        <w:rPr>
          <w:rFonts w:ascii="Arial" w:hAnsi="Arial" w:cs="Arial"/>
          <w:b/>
          <w:sz w:val="22"/>
          <w:szCs w:val="22"/>
          <w:lang w:val="sr-Cyrl-RS"/>
        </w:rPr>
        <w:t>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тако</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пропуштање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нових</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VPN</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сервиса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постојећој</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инфраструктури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захтева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пуну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компатибилност</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нове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опреме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постојећом</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Унапређење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надоградња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NMS</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система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треба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да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омогући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надгледање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управљање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елементима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мреже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у</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потпуности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као</w:t>
      </w:r>
      <w:r w:rsidR="00BE6CAC" w:rsidRPr="008F521A">
        <w:rPr>
          <w:rFonts w:ascii="Arial" w:hAnsi="Arial" w:cs="Arial"/>
          <w:b/>
          <w:sz w:val="22"/>
          <w:szCs w:val="22"/>
          <w:lang w:val="sr-Cyrl-RS"/>
        </w:rPr>
        <w:t xml:space="preserve"> </w:t>
      </w:r>
      <w:r w:rsidR="00A3259D" w:rsidRPr="008F521A">
        <w:rPr>
          <w:rFonts w:ascii="Arial" w:hAnsi="Arial" w:cs="Arial"/>
          <w:b/>
          <w:sz w:val="22"/>
          <w:szCs w:val="22"/>
          <w:lang w:val="sr-Cyrl-RS"/>
        </w:rPr>
        <w:t xml:space="preserve">што </w:t>
      </w:r>
      <w:r w:rsidRPr="008F521A">
        <w:rPr>
          <w:rFonts w:ascii="Arial" w:hAnsi="Arial" w:cs="Arial"/>
          <w:b/>
          <w:sz w:val="22"/>
          <w:szCs w:val="22"/>
          <w:lang w:val="sr-Cyrl-RS"/>
        </w:rPr>
        <w:t>је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т</w:t>
      </w:r>
      <w:r w:rsidR="00A3259D" w:rsidRPr="008F521A">
        <w:rPr>
          <w:rFonts w:ascii="Arial" w:hAnsi="Arial" w:cs="Arial"/>
          <w:b/>
          <w:sz w:val="22"/>
          <w:szCs w:val="22"/>
          <w:lang w:val="sr-Cyrl-RS"/>
        </w:rPr>
        <w:t>о</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реализовано</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са</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постојећим</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системом</w:t>
      </w:r>
      <w:r w:rsidR="00BE6CAC" w:rsidRPr="008F521A">
        <w:rPr>
          <w:rFonts w:ascii="Arial" w:hAnsi="Arial" w:cs="Arial"/>
          <w:b/>
          <w:sz w:val="22"/>
          <w:szCs w:val="22"/>
          <w:lang w:val="sr-Cyrl-RS"/>
        </w:rPr>
        <w:t>.</w:t>
      </w:r>
    </w:p>
    <w:p w14:paraId="518A7AFB" w14:textId="77777777" w:rsidR="00BE6CAC" w:rsidRPr="008F521A" w:rsidRDefault="00BE6CAC">
      <w:pPr>
        <w:suppressAutoHyphens w:val="0"/>
        <w:spacing w:after="200" w:line="276" w:lineRule="auto"/>
        <w:rPr>
          <w:rFonts w:ascii="Arial" w:hAnsi="Arial" w:cs="Arial"/>
          <w:sz w:val="22"/>
          <w:szCs w:val="22"/>
          <w:lang w:val="sr-Cyrl-RS"/>
        </w:rPr>
      </w:pPr>
      <w:r w:rsidRPr="008F521A">
        <w:rPr>
          <w:rFonts w:ascii="Arial" w:hAnsi="Arial" w:cs="Arial"/>
          <w:sz w:val="22"/>
          <w:szCs w:val="22"/>
          <w:lang w:val="sr-Cyrl-RS"/>
        </w:rPr>
        <w:br w:type="page"/>
      </w:r>
    </w:p>
    <w:p w14:paraId="489CDFA7" w14:textId="77777777" w:rsidR="00BE6CAC" w:rsidRPr="008F521A" w:rsidRDefault="00334C19" w:rsidP="00563F88">
      <w:pPr>
        <w:pStyle w:val="ListParagraph"/>
        <w:numPr>
          <w:ilvl w:val="0"/>
          <w:numId w:val="45"/>
        </w:numPr>
        <w:spacing w:after="300"/>
        <w:rPr>
          <w:rFonts w:ascii="Arial" w:hAnsi="Arial" w:cs="Arial"/>
          <w:b/>
          <w:color w:val="17365D"/>
          <w:spacing w:val="5"/>
          <w:kern w:val="28"/>
          <w:lang w:val="sr-Cyrl-RS"/>
        </w:rPr>
      </w:pPr>
      <w:r w:rsidRPr="008F521A">
        <w:rPr>
          <w:rFonts w:ascii="Arial" w:hAnsi="Arial" w:cs="Arial"/>
          <w:b/>
          <w:color w:val="17365D"/>
          <w:spacing w:val="5"/>
          <w:kern w:val="28"/>
          <w:lang w:val="sr-Cyrl-RS"/>
        </w:rPr>
        <w:lastRenderedPageBreak/>
        <w:t>Опрема у окосници (</w:t>
      </w:r>
      <w:r w:rsidR="00BE6CAC" w:rsidRPr="008F521A">
        <w:rPr>
          <w:rFonts w:ascii="Arial" w:hAnsi="Arial" w:cs="Arial"/>
          <w:b/>
          <w:color w:val="17365D"/>
          <w:spacing w:val="5"/>
          <w:kern w:val="28"/>
          <w:lang w:val="sr-Cyrl-RS"/>
        </w:rPr>
        <w:t>Core</w:t>
      </w:r>
      <w:r w:rsidRPr="008F521A">
        <w:rPr>
          <w:rFonts w:ascii="Arial" w:hAnsi="Arial" w:cs="Arial"/>
          <w:b/>
          <w:color w:val="17365D"/>
          <w:spacing w:val="5"/>
          <w:kern w:val="28"/>
          <w:lang w:val="sr-Cyrl-RS"/>
        </w:rPr>
        <w:t>)</w:t>
      </w:r>
      <w:r w:rsidR="00BE6CAC" w:rsidRPr="008F521A">
        <w:rPr>
          <w:rFonts w:ascii="Arial" w:hAnsi="Arial" w:cs="Arial"/>
          <w:b/>
          <w:color w:val="17365D"/>
          <w:spacing w:val="5"/>
          <w:kern w:val="28"/>
          <w:lang w:val="sr-Cyrl-RS"/>
        </w:rPr>
        <w:t xml:space="preserve"> </w:t>
      </w:r>
      <w:r w:rsidR="00C5362D" w:rsidRPr="008F521A">
        <w:rPr>
          <w:rFonts w:ascii="Arial" w:hAnsi="Arial" w:cs="Arial"/>
          <w:b/>
          <w:color w:val="17365D"/>
          <w:spacing w:val="5"/>
          <w:kern w:val="28"/>
          <w:lang w:val="sr-Cyrl-RS"/>
        </w:rPr>
        <w:t>мреже</w:t>
      </w:r>
    </w:p>
    <w:p w14:paraId="453CD5CC" w14:textId="77777777" w:rsidR="00BE6CAC" w:rsidRPr="008F521A" w:rsidRDefault="00BE6CAC" w:rsidP="00BE6CAC">
      <w:pPr>
        <w:rPr>
          <w:rFonts w:ascii="Arial" w:hAnsi="Arial" w:cs="Arial"/>
          <w:sz w:val="22"/>
          <w:szCs w:val="22"/>
          <w:lang w:val="sr-Cyrl-RS"/>
        </w:rPr>
      </w:pPr>
    </w:p>
    <w:p w14:paraId="49E2BB91" w14:textId="77777777" w:rsidR="00BE6CAC" w:rsidRPr="008F521A" w:rsidRDefault="00334C19" w:rsidP="00EB7EC5">
      <w:pPr>
        <w:spacing w:after="160" w:line="259" w:lineRule="auto"/>
        <w:rPr>
          <w:rFonts w:ascii="Arial" w:hAnsi="Arial" w:cs="Arial"/>
          <w:b/>
          <w:sz w:val="22"/>
          <w:szCs w:val="22"/>
          <w:lang w:val="sr-Cyrl-RS"/>
        </w:rPr>
      </w:pPr>
      <w:r w:rsidRPr="008F521A">
        <w:rPr>
          <w:rFonts w:ascii="Arial" w:hAnsi="Arial" w:cs="Arial"/>
          <w:b/>
          <w:sz w:val="22"/>
          <w:szCs w:val="22"/>
          <w:lang w:val="sr-Cyrl-RS"/>
        </w:rPr>
        <w:t>Опрема у окосници (</w:t>
      </w:r>
      <w:r w:rsidR="000D0862" w:rsidRPr="008F521A">
        <w:rPr>
          <w:rFonts w:ascii="Arial" w:hAnsi="Arial" w:cs="Arial"/>
          <w:b/>
          <w:sz w:val="22"/>
          <w:szCs w:val="22"/>
          <w:lang w:val="sr-Cyrl-RS"/>
        </w:rPr>
        <w:t>Core</w:t>
      </w:r>
      <w:r w:rsidRPr="008F521A">
        <w:rPr>
          <w:rFonts w:ascii="Arial" w:hAnsi="Arial" w:cs="Arial"/>
          <w:b/>
          <w:sz w:val="22"/>
          <w:szCs w:val="22"/>
          <w:lang w:val="sr-Cyrl-RS"/>
        </w:rPr>
        <w:t>)</w:t>
      </w:r>
      <w:r w:rsidR="000D0862" w:rsidRPr="008F521A">
        <w:rPr>
          <w:rFonts w:ascii="Arial" w:hAnsi="Arial" w:cs="Arial"/>
          <w:b/>
          <w:sz w:val="22"/>
          <w:szCs w:val="22"/>
          <w:lang w:val="sr-Cyrl-RS"/>
        </w:rPr>
        <w:t xml:space="preserve"> </w:t>
      </w:r>
      <w:r w:rsidR="00BE6CAC" w:rsidRPr="008F521A">
        <w:rPr>
          <w:rFonts w:ascii="Arial" w:hAnsi="Arial" w:cs="Arial"/>
          <w:b/>
          <w:sz w:val="22"/>
          <w:szCs w:val="22"/>
          <w:lang w:val="sr-Cyrl-RS"/>
        </w:rPr>
        <w:t xml:space="preserve"> </w:t>
      </w:r>
      <w:r w:rsidR="000D0862" w:rsidRPr="008F521A">
        <w:rPr>
          <w:rFonts w:ascii="Arial" w:hAnsi="Arial" w:cs="Arial"/>
          <w:b/>
          <w:sz w:val="22"/>
          <w:szCs w:val="22"/>
          <w:lang w:val="sr-Cyrl-RS"/>
        </w:rPr>
        <w:t>за</w:t>
      </w:r>
      <w:r w:rsidR="00BE6CAC" w:rsidRPr="008F521A">
        <w:rPr>
          <w:rFonts w:ascii="Arial" w:hAnsi="Arial" w:cs="Arial"/>
          <w:b/>
          <w:sz w:val="22"/>
          <w:szCs w:val="22"/>
          <w:lang w:val="sr-Cyrl-RS"/>
        </w:rPr>
        <w:t xml:space="preserve"> </w:t>
      </w:r>
      <w:r w:rsidR="000D0862" w:rsidRPr="008F521A">
        <w:rPr>
          <w:rFonts w:ascii="Arial" w:hAnsi="Arial" w:cs="Arial"/>
          <w:b/>
          <w:sz w:val="22"/>
          <w:szCs w:val="22"/>
          <w:lang w:val="sr-Cyrl-RS"/>
        </w:rPr>
        <w:t>проширења</w:t>
      </w:r>
      <w:r w:rsidR="00BE6CAC" w:rsidRPr="008F521A">
        <w:rPr>
          <w:rFonts w:ascii="Arial" w:hAnsi="Arial" w:cs="Arial"/>
          <w:b/>
          <w:sz w:val="22"/>
          <w:szCs w:val="22"/>
          <w:lang w:val="sr-Cyrl-RS"/>
        </w:rPr>
        <w:t xml:space="preserve"> </w:t>
      </w:r>
      <w:r w:rsidR="000D0862" w:rsidRPr="008F521A">
        <w:rPr>
          <w:rFonts w:ascii="Arial" w:hAnsi="Arial" w:cs="Arial"/>
          <w:b/>
          <w:sz w:val="22"/>
          <w:szCs w:val="22"/>
          <w:lang w:val="sr-Cyrl-RS"/>
        </w:rPr>
        <w:t>IP/MPLS мреже</w:t>
      </w:r>
      <w:r w:rsidR="00BE6CAC" w:rsidRPr="008F521A">
        <w:rPr>
          <w:rFonts w:ascii="Arial" w:hAnsi="Arial" w:cs="Arial"/>
          <w:b/>
          <w:sz w:val="22"/>
          <w:szCs w:val="22"/>
          <w:lang w:val="sr-Cyrl-RS"/>
        </w:rPr>
        <w:t xml:space="preserve"> </w:t>
      </w:r>
      <w:r w:rsidR="000D0862"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000D0862" w:rsidRPr="008F521A">
        <w:rPr>
          <w:rFonts w:ascii="Arial" w:hAnsi="Arial" w:cs="Arial"/>
          <w:b/>
          <w:sz w:val="22"/>
          <w:szCs w:val="22"/>
          <w:lang w:val="sr-Cyrl-RS"/>
        </w:rPr>
        <w:t>сервиса</w:t>
      </w:r>
    </w:p>
    <w:p w14:paraId="1A4275F5" w14:textId="77777777" w:rsidR="00BE6CAC" w:rsidRPr="008F521A" w:rsidRDefault="00BE6CAC" w:rsidP="00BE6CAC">
      <w:pPr>
        <w:rPr>
          <w:rFonts w:ascii="Arial" w:hAnsi="Arial" w:cs="Arial"/>
          <w:sz w:val="22"/>
          <w:szCs w:val="22"/>
          <w:lang w:val="sr-Cyrl-RS"/>
        </w:rPr>
      </w:pPr>
    </w:p>
    <w:p w14:paraId="02B3E809" w14:textId="77777777" w:rsidR="00BE6CAC" w:rsidRPr="008F521A" w:rsidRDefault="000D0862" w:rsidP="00681602">
      <w:pPr>
        <w:ind w:firstLine="708"/>
        <w:rPr>
          <w:rFonts w:ascii="Arial" w:hAnsi="Arial" w:cs="Arial"/>
          <w:sz w:val="22"/>
          <w:szCs w:val="22"/>
          <w:lang w:val="sr-Cyrl-RS"/>
        </w:rPr>
      </w:pPr>
      <w:r w:rsidRPr="008F521A">
        <w:rPr>
          <w:rFonts w:ascii="Arial" w:hAnsi="Arial" w:cs="Arial"/>
          <w:sz w:val="22"/>
          <w:szCs w:val="22"/>
          <w:lang w:val="sr-Cyrl-RS"/>
        </w:rPr>
        <w:t>Проширење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мреже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циљ</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пружање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функционалности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местима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чворова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334C19" w:rsidRPr="008F521A">
        <w:rPr>
          <w:rFonts w:ascii="Arial" w:hAnsi="Arial" w:cs="Arial"/>
          <w:sz w:val="22"/>
          <w:szCs w:val="22"/>
          <w:lang w:val="sr-Cyrl-RS"/>
        </w:rPr>
        <w:t xml:space="preserve"> где се налазе Дата Центри ЈП ЕПС</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Предвиђено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проширење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обухвата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имплементацију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опреме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2</w:t>
      </w:r>
      <w:r w:rsidR="00BE6CAC" w:rsidRPr="008F521A">
        <w:rPr>
          <w:rFonts w:ascii="Arial" w:hAnsi="Arial" w:cs="Arial"/>
          <w:sz w:val="22"/>
          <w:szCs w:val="22"/>
          <w:lang w:val="sr-Cyrl-RS"/>
        </w:rPr>
        <w:t xml:space="preserve"> </w:t>
      </w:r>
      <w:r w:rsidRPr="008F521A">
        <w:rPr>
          <w:rFonts w:ascii="Arial" w:hAnsi="Arial" w:cs="Arial"/>
          <w:sz w:val="22"/>
          <w:szCs w:val="22"/>
          <w:lang w:val="sr-Cyrl-RS"/>
        </w:rPr>
        <w:t>локације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нових</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 чворова</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 xml:space="preserve">у Дата Центрима </w:t>
      </w:r>
      <w:r w:rsidRPr="008F521A">
        <w:rPr>
          <w:rFonts w:ascii="Arial" w:hAnsi="Arial" w:cs="Arial"/>
          <w:sz w:val="22"/>
          <w:szCs w:val="22"/>
          <w:lang w:val="sr-Cyrl-RS"/>
        </w:rPr>
        <w:t>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Крагујевцу</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Слободе бр. 7 и Београду Царице Милице бр. 2</w:t>
      </w:r>
    </w:p>
    <w:p w14:paraId="4AD9654E" w14:textId="77777777" w:rsidR="00BE6CAC" w:rsidRPr="008F521A" w:rsidRDefault="00BE6CAC" w:rsidP="00681602">
      <w:pPr>
        <w:ind w:firstLine="708"/>
        <w:rPr>
          <w:rFonts w:ascii="Arial" w:hAnsi="Arial" w:cs="Arial"/>
          <w:sz w:val="22"/>
          <w:szCs w:val="22"/>
          <w:lang w:val="sr-Cyrl-RS"/>
        </w:rPr>
      </w:pPr>
    </w:p>
    <w:p w14:paraId="1110387C" w14:textId="77777777" w:rsidR="00BE6CAC" w:rsidRPr="008F521A" w:rsidRDefault="00BE6CAC" w:rsidP="00BE6CAC">
      <w:pPr>
        <w:rPr>
          <w:rFonts w:ascii="Arial" w:hAnsi="Arial" w:cs="Arial"/>
          <w:sz w:val="22"/>
          <w:szCs w:val="22"/>
          <w:lang w:val="sr-Cyrl-RS"/>
        </w:rPr>
      </w:pPr>
    </w:p>
    <w:p w14:paraId="36539AAE" w14:textId="77777777" w:rsidR="00BE6CAC" w:rsidRPr="008F521A" w:rsidRDefault="000D0862" w:rsidP="00681602">
      <w:pPr>
        <w:ind w:firstLine="708"/>
        <w:rPr>
          <w:rFonts w:ascii="Arial" w:hAnsi="Arial" w:cs="Arial"/>
          <w:sz w:val="22"/>
          <w:szCs w:val="22"/>
          <w:lang w:val="sr-Cyrl-RS"/>
        </w:rPr>
      </w:pPr>
      <w:r w:rsidRPr="008F521A">
        <w:rPr>
          <w:rFonts w:ascii="Arial" w:hAnsi="Arial" w:cs="Arial"/>
          <w:sz w:val="22"/>
          <w:szCs w:val="22"/>
          <w:lang w:val="sr-Cyrl-RS"/>
        </w:rPr>
        <w:t>Нова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опрема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користити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транспортну</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w:t>
      </w:r>
      <w:r w:rsidR="00BE6CAC" w:rsidRPr="008F521A">
        <w:rPr>
          <w:rFonts w:ascii="Arial" w:hAnsi="Arial" w:cs="Arial"/>
          <w:sz w:val="22"/>
          <w:szCs w:val="22"/>
          <w:lang w:val="sr-Cyrl-RS"/>
        </w:rPr>
        <w:t xml:space="preserve"> </w:t>
      </w:r>
      <w:r w:rsidRPr="008F521A">
        <w:rPr>
          <w:rFonts w:ascii="Arial" w:hAnsi="Arial" w:cs="Arial"/>
          <w:sz w:val="22"/>
          <w:szCs w:val="22"/>
          <w:lang w:val="sr-Cyrl-RS"/>
        </w:rPr>
        <w:t>мрежу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комуникацију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транспорт</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сервиса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бити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доступни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локацији</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два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чворишта</w:t>
      </w:r>
      <w:r w:rsidR="00BE6CAC" w:rsidRPr="008F521A">
        <w:rPr>
          <w:rFonts w:ascii="Arial" w:hAnsi="Arial" w:cs="Arial"/>
          <w:sz w:val="22"/>
          <w:szCs w:val="22"/>
          <w:lang w:val="sr-Cyrl-RS"/>
        </w:rPr>
        <w:t>.</w:t>
      </w:r>
    </w:p>
    <w:p w14:paraId="4061D070" w14:textId="77777777" w:rsidR="00BE6CAC" w:rsidRPr="008F521A" w:rsidRDefault="000D0862" w:rsidP="00681602">
      <w:pPr>
        <w:ind w:firstLine="360"/>
        <w:rPr>
          <w:rFonts w:ascii="Arial" w:hAnsi="Arial" w:cs="Arial"/>
          <w:sz w:val="22"/>
          <w:szCs w:val="22"/>
          <w:lang w:val="sr-Cyrl-RS"/>
        </w:rPr>
      </w:pPr>
      <w:r w:rsidRPr="008F521A">
        <w:rPr>
          <w:rFonts w:ascii="Arial" w:hAnsi="Arial" w:cs="Arial"/>
          <w:sz w:val="22"/>
          <w:szCs w:val="22"/>
          <w:lang w:val="sr-Cyrl-RS"/>
        </w:rPr>
        <w:t>MPLS сервиси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би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требали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омогуће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местима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2</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чвора</w:t>
      </w:r>
      <w:r w:rsidR="00BE6CAC" w:rsidRPr="008F521A">
        <w:rPr>
          <w:rFonts w:ascii="Arial" w:hAnsi="Arial" w:cs="Arial"/>
          <w:sz w:val="22"/>
          <w:szCs w:val="22"/>
          <w:lang w:val="sr-Cyrl-RS"/>
        </w:rPr>
        <w:t>:</w:t>
      </w:r>
    </w:p>
    <w:p w14:paraId="0386409E" w14:textId="77777777" w:rsidR="00BE6CAC" w:rsidRPr="008F521A" w:rsidRDefault="000D0862" w:rsidP="00563F88">
      <w:pPr>
        <w:pStyle w:val="ListParagraph"/>
        <w:numPr>
          <w:ilvl w:val="0"/>
          <w:numId w:val="44"/>
        </w:numPr>
        <w:spacing w:after="160" w:line="259" w:lineRule="auto"/>
        <w:rPr>
          <w:rFonts w:ascii="Arial" w:hAnsi="Arial" w:cs="Arial"/>
          <w:lang w:val="sr-Cyrl-RS"/>
        </w:rPr>
      </w:pPr>
      <w:r w:rsidRPr="008F521A">
        <w:rPr>
          <w:rFonts w:ascii="Arial" w:hAnsi="Arial" w:cs="Arial"/>
          <w:b/>
          <w:i/>
          <w:lang w:val="sr-Cyrl-RS"/>
        </w:rPr>
        <w:t>Layer</w:t>
      </w:r>
      <w:r w:rsidR="00BE6CAC" w:rsidRPr="008F521A">
        <w:rPr>
          <w:rFonts w:ascii="Arial" w:hAnsi="Arial" w:cs="Arial"/>
          <w:b/>
          <w:i/>
          <w:lang w:val="sr-Cyrl-RS"/>
        </w:rPr>
        <w:t xml:space="preserve"> 2 </w:t>
      </w:r>
      <w:r w:rsidRPr="008F521A">
        <w:rPr>
          <w:rFonts w:ascii="Arial" w:hAnsi="Arial" w:cs="Arial"/>
          <w:b/>
          <w:i/>
          <w:lang w:val="sr-Cyrl-RS"/>
        </w:rPr>
        <w:t>VPN</w:t>
      </w:r>
      <w:r w:rsidR="00BE6CAC" w:rsidRPr="008F521A">
        <w:rPr>
          <w:rFonts w:ascii="Arial" w:hAnsi="Arial" w:cs="Arial"/>
          <w:b/>
          <w:i/>
          <w:lang w:val="sr-Cyrl-RS"/>
        </w:rPr>
        <w:t xml:space="preserve"> (</w:t>
      </w:r>
      <w:r w:rsidRPr="008F521A">
        <w:rPr>
          <w:rFonts w:ascii="Arial" w:hAnsi="Arial" w:cs="Arial"/>
          <w:b/>
          <w:i/>
          <w:lang w:val="sr-Cyrl-RS"/>
        </w:rPr>
        <w:t>pseudowire</w:t>
      </w:r>
      <w:r w:rsidR="00BE6CAC" w:rsidRPr="008F521A">
        <w:rPr>
          <w:rFonts w:ascii="Arial" w:hAnsi="Arial" w:cs="Arial"/>
          <w:b/>
          <w:i/>
          <w:lang w:val="sr-Cyrl-RS"/>
        </w:rPr>
        <w:t>)</w:t>
      </w:r>
      <w:r w:rsidR="00BE6CAC" w:rsidRPr="008F521A">
        <w:rPr>
          <w:rFonts w:ascii="Arial" w:hAnsi="Arial" w:cs="Arial"/>
          <w:lang w:val="sr-Cyrl-RS"/>
        </w:rPr>
        <w:t xml:space="preserve"> – </w:t>
      </w:r>
      <w:r w:rsidR="00542928" w:rsidRPr="008F521A">
        <w:rPr>
          <w:rFonts w:ascii="Arial" w:hAnsi="Arial" w:cs="Arial"/>
          <w:i/>
          <w:lang w:val="sr-Cyrl-RS"/>
        </w:rPr>
        <w:t>Point-to-point</w:t>
      </w:r>
      <w:r w:rsidR="00BE6CAC" w:rsidRPr="008F521A">
        <w:rPr>
          <w:rFonts w:ascii="Arial" w:hAnsi="Arial" w:cs="Arial"/>
          <w:i/>
          <w:lang w:val="sr-Cyrl-RS"/>
        </w:rPr>
        <w:t xml:space="preserve"> </w:t>
      </w:r>
      <w:r w:rsidRPr="008F521A">
        <w:rPr>
          <w:rFonts w:ascii="Arial" w:hAnsi="Arial" w:cs="Arial"/>
          <w:i/>
          <w:lang w:val="sr-Cyrl-RS"/>
        </w:rPr>
        <w:t>MPLS VPN</w:t>
      </w:r>
      <w:r w:rsidR="00BE6CAC" w:rsidRPr="008F521A">
        <w:rPr>
          <w:rFonts w:ascii="Arial" w:hAnsi="Arial" w:cs="Arial"/>
          <w:i/>
          <w:lang w:val="sr-Cyrl-RS"/>
        </w:rPr>
        <w:t xml:space="preserve"> </w:t>
      </w:r>
      <w:r w:rsidRPr="008F521A">
        <w:rPr>
          <w:rFonts w:ascii="Arial" w:hAnsi="Arial" w:cs="Arial"/>
          <w:lang w:val="sr-Cyrl-RS"/>
        </w:rPr>
        <w:t>омогућава</w:t>
      </w:r>
      <w:r w:rsidR="00BE6CAC" w:rsidRPr="008F521A">
        <w:rPr>
          <w:rFonts w:ascii="Arial" w:hAnsi="Arial" w:cs="Arial"/>
          <w:lang w:val="sr-Cyrl-RS"/>
        </w:rPr>
        <w:t xml:space="preserve"> </w:t>
      </w:r>
      <w:r w:rsidR="00542928" w:rsidRPr="008F521A">
        <w:rPr>
          <w:rFonts w:ascii="Arial" w:hAnsi="Arial" w:cs="Arial"/>
          <w:lang w:val="sr-Cyrl-RS"/>
        </w:rPr>
        <w:t>Layer</w:t>
      </w:r>
      <w:r w:rsidR="00BE6CAC" w:rsidRPr="008F521A">
        <w:rPr>
          <w:rFonts w:ascii="Arial" w:hAnsi="Arial" w:cs="Arial"/>
          <w:lang w:val="sr-Cyrl-RS"/>
        </w:rPr>
        <w:t xml:space="preserve"> 2 </w:t>
      </w:r>
      <w:r w:rsidR="00542928" w:rsidRPr="008F521A">
        <w:rPr>
          <w:rFonts w:ascii="Arial" w:hAnsi="Arial" w:cs="Arial"/>
          <w:lang w:val="sr-Cyrl-RS"/>
        </w:rPr>
        <w:t>point-to-point</w:t>
      </w:r>
      <w:r w:rsidR="00BE6CAC" w:rsidRPr="008F521A">
        <w:rPr>
          <w:rFonts w:ascii="Arial" w:hAnsi="Arial" w:cs="Arial"/>
          <w:lang w:val="sr-Cyrl-RS"/>
        </w:rPr>
        <w:t xml:space="preserve"> </w:t>
      </w:r>
      <w:r w:rsidRPr="008F521A">
        <w:rPr>
          <w:rFonts w:ascii="Arial" w:hAnsi="Arial" w:cs="Arial"/>
          <w:lang w:val="sr-Cyrl-RS"/>
        </w:rPr>
        <w:t>везу</w:t>
      </w:r>
      <w:r w:rsidR="00BE6CAC" w:rsidRPr="008F521A">
        <w:rPr>
          <w:rFonts w:ascii="Arial" w:hAnsi="Arial" w:cs="Arial"/>
          <w:lang w:val="sr-Cyrl-RS"/>
        </w:rPr>
        <w:t xml:space="preserve"> </w:t>
      </w:r>
      <w:r w:rsidRPr="008F521A">
        <w:rPr>
          <w:rFonts w:ascii="Arial" w:hAnsi="Arial" w:cs="Arial"/>
          <w:lang w:val="sr-Cyrl-RS"/>
        </w:rPr>
        <w:t>између</w:t>
      </w:r>
      <w:r w:rsidR="00BE6CAC" w:rsidRPr="008F521A">
        <w:rPr>
          <w:rFonts w:ascii="Arial" w:hAnsi="Arial" w:cs="Arial"/>
          <w:lang w:val="sr-Cyrl-RS"/>
        </w:rPr>
        <w:t xml:space="preserve"> </w:t>
      </w:r>
      <w:r w:rsidRPr="008F521A">
        <w:rPr>
          <w:rFonts w:ascii="Arial" w:hAnsi="Arial" w:cs="Arial"/>
          <w:lang w:val="sr-Cyrl-RS"/>
        </w:rPr>
        <w:t>две</w:t>
      </w:r>
      <w:r w:rsidR="00BE6CAC" w:rsidRPr="008F521A">
        <w:rPr>
          <w:rFonts w:ascii="Arial" w:hAnsi="Arial" w:cs="Arial"/>
          <w:lang w:val="sr-Cyrl-RS"/>
        </w:rPr>
        <w:t xml:space="preserve"> </w:t>
      </w:r>
      <w:r w:rsidRPr="008F521A">
        <w:rPr>
          <w:rFonts w:ascii="Arial" w:hAnsi="Arial" w:cs="Arial"/>
          <w:lang w:val="sr-Cyrl-RS"/>
        </w:rPr>
        <w:t>локације</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оквиру</w:t>
      </w:r>
      <w:r w:rsidR="00BE6CAC" w:rsidRPr="008F521A">
        <w:rPr>
          <w:rFonts w:ascii="Arial" w:hAnsi="Arial" w:cs="Arial"/>
          <w:lang w:val="sr-Cyrl-RS"/>
        </w:rPr>
        <w:t xml:space="preserve"> </w:t>
      </w:r>
      <w:r w:rsidRPr="008F521A">
        <w:rPr>
          <w:rFonts w:ascii="Arial" w:hAnsi="Arial" w:cs="Arial"/>
          <w:lang w:val="sr-Cyrl-RS"/>
        </w:rPr>
        <w:t>MPLS мреже</w:t>
      </w:r>
      <w:r w:rsidR="00BE6CAC" w:rsidRPr="008F521A">
        <w:rPr>
          <w:rFonts w:ascii="Arial" w:hAnsi="Arial" w:cs="Arial"/>
          <w:lang w:val="sr-Cyrl-RS"/>
        </w:rPr>
        <w:t>.</w:t>
      </w:r>
    </w:p>
    <w:p w14:paraId="50699E67" w14:textId="77777777" w:rsidR="00BE6CAC" w:rsidRPr="008F521A" w:rsidRDefault="000D0862" w:rsidP="00563F88">
      <w:pPr>
        <w:pStyle w:val="ListParagraph"/>
        <w:numPr>
          <w:ilvl w:val="0"/>
          <w:numId w:val="44"/>
        </w:numPr>
        <w:spacing w:after="160" w:line="259" w:lineRule="auto"/>
        <w:rPr>
          <w:rFonts w:ascii="Arial" w:hAnsi="Arial" w:cs="Arial"/>
          <w:lang w:val="sr-Cyrl-RS"/>
        </w:rPr>
      </w:pPr>
      <w:r w:rsidRPr="008F521A">
        <w:rPr>
          <w:rFonts w:ascii="Arial" w:hAnsi="Arial" w:cs="Arial"/>
          <w:b/>
          <w:i/>
          <w:lang w:val="sr-Cyrl-RS"/>
        </w:rPr>
        <w:t xml:space="preserve">Layer 2 VPN </w:t>
      </w:r>
      <w:r w:rsidR="00BE6CAC" w:rsidRPr="008F521A">
        <w:rPr>
          <w:rFonts w:ascii="Arial" w:hAnsi="Arial" w:cs="Arial"/>
          <w:b/>
          <w:i/>
          <w:lang w:val="sr-Cyrl-RS"/>
        </w:rPr>
        <w:t>(</w:t>
      </w:r>
      <w:r w:rsidRPr="008F521A">
        <w:rPr>
          <w:rFonts w:ascii="Arial" w:hAnsi="Arial" w:cs="Arial"/>
          <w:b/>
          <w:i/>
          <w:lang w:val="sr-Cyrl-RS"/>
        </w:rPr>
        <w:t>VPLS</w:t>
      </w:r>
      <w:r w:rsidR="00BE6CAC" w:rsidRPr="008F521A">
        <w:rPr>
          <w:rFonts w:ascii="Arial" w:hAnsi="Arial" w:cs="Arial"/>
          <w:b/>
          <w:i/>
          <w:lang w:val="sr-Cyrl-RS"/>
        </w:rPr>
        <w:t>)</w:t>
      </w:r>
      <w:r w:rsidR="00BE6CAC" w:rsidRPr="008F521A">
        <w:rPr>
          <w:rFonts w:ascii="Arial" w:hAnsi="Arial" w:cs="Arial"/>
          <w:lang w:val="sr-Cyrl-RS"/>
        </w:rPr>
        <w:t xml:space="preserve"> – </w:t>
      </w:r>
      <w:r w:rsidRPr="008F521A">
        <w:rPr>
          <w:rFonts w:ascii="Arial" w:hAnsi="Arial" w:cs="Arial"/>
          <w:lang w:val="sr-Cyrl-RS"/>
        </w:rPr>
        <w:t>VPLS</w:t>
      </w:r>
      <w:r w:rsidR="00BE6CAC" w:rsidRPr="008F521A">
        <w:rPr>
          <w:rFonts w:ascii="Arial" w:hAnsi="Arial" w:cs="Arial"/>
          <w:lang w:val="sr-Cyrl-RS"/>
        </w:rPr>
        <w:t xml:space="preserve"> </w:t>
      </w:r>
      <w:r w:rsidRPr="008F521A">
        <w:rPr>
          <w:rFonts w:ascii="Arial" w:hAnsi="Arial" w:cs="Arial"/>
          <w:lang w:val="sr-Cyrl-RS"/>
        </w:rPr>
        <w:t>нам</w:t>
      </w:r>
      <w:r w:rsidR="00BE6CAC" w:rsidRPr="008F521A">
        <w:rPr>
          <w:rFonts w:ascii="Arial" w:hAnsi="Arial" w:cs="Arial"/>
          <w:lang w:val="sr-Cyrl-RS"/>
        </w:rPr>
        <w:t xml:space="preserve"> </w:t>
      </w:r>
      <w:r w:rsidRPr="008F521A">
        <w:rPr>
          <w:rFonts w:ascii="Arial" w:hAnsi="Arial" w:cs="Arial"/>
          <w:lang w:val="sr-Cyrl-RS"/>
        </w:rPr>
        <w:t>омогућава</w:t>
      </w:r>
      <w:r w:rsidR="00BE6CAC" w:rsidRPr="008F521A">
        <w:rPr>
          <w:rFonts w:ascii="Arial" w:hAnsi="Arial" w:cs="Arial"/>
          <w:lang w:val="sr-Cyrl-RS"/>
        </w:rPr>
        <w:t xml:space="preserve"> „</w:t>
      </w:r>
      <w:r w:rsidRPr="008F521A">
        <w:rPr>
          <w:rFonts w:ascii="Arial" w:hAnsi="Arial" w:cs="Arial"/>
          <w:lang w:val="sr-Cyrl-RS"/>
        </w:rPr>
        <w:t>свич</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облаку</w:t>
      </w:r>
      <w:r w:rsidR="00BE6CAC" w:rsidRPr="008F521A">
        <w:rPr>
          <w:rFonts w:ascii="Arial" w:hAnsi="Arial" w:cs="Arial"/>
          <w:lang w:val="sr-Cyrl-RS"/>
        </w:rPr>
        <w:t xml:space="preserve">“ </w:t>
      </w:r>
      <w:r w:rsidR="00044465" w:rsidRPr="008F521A">
        <w:rPr>
          <w:rFonts w:ascii="Arial" w:hAnsi="Arial" w:cs="Arial"/>
          <w:lang w:val="sr-Cyrl-RS"/>
        </w:rPr>
        <w:t xml:space="preserve">тип </w:t>
      </w:r>
      <w:r w:rsidRPr="008F521A">
        <w:rPr>
          <w:rFonts w:ascii="Arial" w:hAnsi="Arial" w:cs="Arial"/>
          <w:lang w:val="sr-Cyrl-RS"/>
        </w:rPr>
        <w:t>сервиса</w:t>
      </w:r>
      <w:r w:rsidR="00BE6CAC" w:rsidRPr="008F521A">
        <w:rPr>
          <w:rFonts w:ascii="Arial" w:hAnsi="Arial" w:cs="Arial"/>
          <w:lang w:val="sr-Cyrl-RS"/>
        </w:rPr>
        <w:t xml:space="preserve"> </w:t>
      </w:r>
      <w:r w:rsidRPr="008F521A">
        <w:rPr>
          <w:rFonts w:ascii="Arial" w:hAnsi="Arial" w:cs="Arial"/>
          <w:lang w:val="sr-Cyrl-RS"/>
        </w:rPr>
        <w:t>где</w:t>
      </w:r>
      <w:r w:rsidR="00BE6CAC" w:rsidRPr="008F521A">
        <w:rPr>
          <w:rFonts w:ascii="Arial" w:hAnsi="Arial" w:cs="Arial"/>
          <w:lang w:val="sr-Cyrl-RS"/>
        </w:rPr>
        <w:t xml:space="preserve"> </w:t>
      </w:r>
      <w:r w:rsidR="00542928" w:rsidRPr="008F521A">
        <w:rPr>
          <w:rFonts w:ascii="Arial" w:hAnsi="Arial" w:cs="Arial"/>
          <w:lang w:val="sr-Cyrl-RS"/>
        </w:rPr>
        <w:t>VPLS</w:t>
      </w:r>
      <w:r w:rsidR="00BE6CAC" w:rsidRPr="008F521A">
        <w:rPr>
          <w:rFonts w:ascii="Arial" w:hAnsi="Arial" w:cs="Arial"/>
          <w:lang w:val="sr-Cyrl-RS"/>
        </w:rPr>
        <w:t xml:space="preserve"> </w:t>
      </w:r>
      <w:r w:rsidRPr="008F521A">
        <w:rPr>
          <w:rFonts w:ascii="Arial" w:hAnsi="Arial" w:cs="Arial"/>
          <w:lang w:val="sr-Cyrl-RS"/>
        </w:rPr>
        <w:t>има</w:t>
      </w:r>
      <w:r w:rsidR="00BE6CAC" w:rsidRPr="008F521A">
        <w:rPr>
          <w:rFonts w:ascii="Arial" w:hAnsi="Arial" w:cs="Arial"/>
          <w:lang w:val="sr-Cyrl-RS"/>
        </w:rPr>
        <w:t xml:space="preserve"> </w:t>
      </w:r>
      <w:r w:rsidRPr="008F521A">
        <w:rPr>
          <w:rFonts w:ascii="Arial" w:hAnsi="Arial" w:cs="Arial"/>
          <w:lang w:val="sr-Cyrl-RS"/>
        </w:rPr>
        <w:t>могућност</w:t>
      </w:r>
      <w:r w:rsidR="00BE6CAC" w:rsidRPr="008F521A">
        <w:rPr>
          <w:rFonts w:ascii="Arial" w:hAnsi="Arial" w:cs="Arial"/>
          <w:lang w:val="sr-Cyrl-RS"/>
        </w:rPr>
        <w:t xml:space="preserve"> </w:t>
      </w:r>
      <w:r w:rsidRPr="008F521A">
        <w:rPr>
          <w:rFonts w:ascii="Arial" w:hAnsi="Arial" w:cs="Arial"/>
          <w:lang w:val="sr-Cyrl-RS"/>
        </w:rPr>
        <w:t>да</w:t>
      </w:r>
      <w:r w:rsidR="00BE6CAC" w:rsidRPr="008F521A">
        <w:rPr>
          <w:rFonts w:ascii="Arial" w:hAnsi="Arial" w:cs="Arial"/>
          <w:lang w:val="sr-Cyrl-RS"/>
        </w:rPr>
        <w:t xml:space="preserve"> </w:t>
      </w:r>
      <w:r w:rsidRPr="008F521A">
        <w:rPr>
          <w:rFonts w:ascii="Arial" w:hAnsi="Arial" w:cs="Arial"/>
          <w:lang w:val="sr-Cyrl-RS"/>
        </w:rPr>
        <w:t>дистрибуира</w:t>
      </w:r>
      <w:r w:rsidR="00BE6CAC" w:rsidRPr="008F521A">
        <w:rPr>
          <w:rFonts w:ascii="Arial" w:hAnsi="Arial" w:cs="Arial"/>
          <w:lang w:val="sr-Cyrl-RS"/>
        </w:rPr>
        <w:t xml:space="preserve"> </w:t>
      </w:r>
      <w:r w:rsidR="00542928" w:rsidRPr="008F521A">
        <w:rPr>
          <w:rFonts w:ascii="Arial" w:hAnsi="Arial" w:cs="Arial"/>
          <w:lang w:val="sr-Cyrl-RS"/>
        </w:rPr>
        <w:t>VLAN</w:t>
      </w:r>
      <w:r w:rsidRPr="008F521A">
        <w:rPr>
          <w:rFonts w:ascii="Arial" w:hAnsi="Arial" w:cs="Arial"/>
          <w:lang w:val="sr-Cyrl-RS"/>
        </w:rPr>
        <w:t>ове</w:t>
      </w:r>
      <w:r w:rsidR="00BE6CAC" w:rsidRPr="008F521A">
        <w:rPr>
          <w:rFonts w:ascii="Arial" w:hAnsi="Arial" w:cs="Arial"/>
          <w:lang w:val="sr-Cyrl-RS"/>
        </w:rPr>
        <w:t xml:space="preserve"> </w:t>
      </w:r>
      <w:r w:rsidRPr="008F521A">
        <w:rPr>
          <w:rFonts w:ascii="Arial" w:hAnsi="Arial" w:cs="Arial"/>
          <w:lang w:val="sr-Cyrl-RS"/>
        </w:rPr>
        <w:t>између</w:t>
      </w:r>
      <w:r w:rsidR="00BE6CAC" w:rsidRPr="008F521A">
        <w:rPr>
          <w:rFonts w:ascii="Arial" w:hAnsi="Arial" w:cs="Arial"/>
          <w:lang w:val="sr-Cyrl-RS"/>
        </w:rPr>
        <w:t xml:space="preserve"> </w:t>
      </w:r>
      <w:r w:rsidRPr="008F521A">
        <w:rPr>
          <w:rFonts w:ascii="Arial" w:hAnsi="Arial" w:cs="Arial"/>
          <w:lang w:val="sr-Cyrl-RS"/>
        </w:rPr>
        <w:t>више</w:t>
      </w:r>
      <w:r w:rsidR="00BE6CAC" w:rsidRPr="008F521A">
        <w:rPr>
          <w:rFonts w:ascii="Arial" w:hAnsi="Arial" w:cs="Arial"/>
          <w:lang w:val="sr-Cyrl-RS"/>
        </w:rPr>
        <w:t xml:space="preserve"> </w:t>
      </w:r>
      <w:r w:rsidRPr="008F521A">
        <w:rPr>
          <w:rFonts w:ascii="Arial" w:hAnsi="Arial" w:cs="Arial"/>
          <w:lang w:val="sr-Cyrl-RS"/>
        </w:rPr>
        <w:t>локација</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оквиру</w:t>
      </w:r>
      <w:r w:rsidR="00BE6CAC" w:rsidRPr="008F521A">
        <w:rPr>
          <w:rFonts w:ascii="Arial" w:hAnsi="Arial" w:cs="Arial"/>
          <w:lang w:val="sr-Cyrl-RS"/>
        </w:rPr>
        <w:t xml:space="preserve"> </w:t>
      </w:r>
      <w:r w:rsidRPr="008F521A">
        <w:rPr>
          <w:rFonts w:ascii="Arial" w:hAnsi="Arial" w:cs="Arial"/>
          <w:lang w:val="sr-Cyrl-RS"/>
        </w:rPr>
        <w:t>MPLS мреже</w:t>
      </w:r>
      <w:r w:rsidR="00BE6CAC" w:rsidRPr="008F521A">
        <w:rPr>
          <w:rFonts w:ascii="Arial" w:hAnsi="Arial" w:cs="Arial"/>
          <w:lang w:val="sr-Cyrl-RS"/>
        </w:rPr>
        <w:t xml:space="preserve">. </w:t>
      </w:r>
      <w:r w:rsidRPr="008F521A">
        <w:rPr>
          <w:rFonts w:ascii="Arial" w:hAnsi="Arial" w:cs="Arial"/>
          <w:lang w:val="sr-Cyrl-RS"/>
        </w:rPr>
        <w:t>Овакав</w:t>
      </w:r>
      <w:r w:rsidR="00BE6CAC" w:rsidRPr="008F521A">
        <w:rPr>
          <w:rFonts w:ascii="Arial" w:hAnsi="Arial" w:cs="Arial"/>
          <w:lang w:val="sr-Cyrl-RS"/>
        </w:rPr>
        <w:t xml:space="preserve"> </w:t>
      </w:r>
      <w:r w:rsidR="00044465" w:rsidRPr="008F521A">
        <w:rPr>
          <w:rFonts w:ascii="Arial" w:hAnsi="Arial" w:cs="Arial"/>
          <w:lang w:val="sr-Cyrl-RS"/>
        </w:rPr>
        <w:t xml:space="preserve">тип </w:t>
      </w:r>
      <w:r w:rsidRPr="008F521A">
        <w:rPr>
          <w:rFonts w:ascii="Arial" w:hAnsi="Arial" w:cs="Arial"/>
          <w:lang w:val="sr-Cyrl-RS"/>
        </w:rPr>
        <w:t>сервиса</w:t>
      </w:r>
      <w:r w:rsidR="00BE6CAC" w:rsidRPr="008F521A">
        <w:rPr>
          <w:rFonts w:ascii="Arial" w:hAnsi="Arial" w:cs="Arial"/>
          <w:lang w:val="sr-Cyrl-RS"/>
        </w:rPr>
        <w:t xml:space="preserve"> </w:t>
      </w:r>
      <w:r w:rsidRPr="008F521A">
        <w:rPr>
          <w:rFonts w:ascii="Arial" w:hAnsi="Arial" w:cs="Arial"/>
          <w:lang w:val="sr-Cyrl-RS"/>
        </w:rPr>
        <w:t>је</w:t>
      </w:r>
      <w:r w:rsidR="00BE6CAC" w:rsidRPr="008F521A">
        <w:rPr>
          <w:rFonts w:ascii="Arial" w:hAnsi="Arial" w:cs="Arial"/>
          <w:lang w:val="sr-Cyrl-RS"/>
        </w:rPr>
        <w:t xml:space="preserve"> </w:t>
      </w:r>
      <w:r w:rsidRPr="008F521A">
        <w:rPr>
          <w:rFonts w:ascii="Arial" w:hAnsi="Arial" w:cs="Arial"/>
          <w:lang w:val="sr-Cyrl-RS"/>
        </w:rPr>
        <w:t>погодан</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дистрибуцију</w:t>
      </w:r>
      <w:r w:rsidR="00BE6CAC" w:rsidRPr="008F521A">
        <w:rPr>
          <w:rFonts w:ascii="Arial" w:hAnsi="Arial" w:cs="Arial"/>
          <w:lang w:val="sr-Cyrl-RS"/>
        </w:rPr>
        <w:t xml:space="preserve"> </w:t>
      </w:r>
      <w:r w:rsidR="00542928" w:rsidRPr="008F521A">
        <w:rPr>
          <w:rFonts w:ascii="Arial" w:hAnsi="Arial" w:cs="Arial"/>
          <w:lang w:val="sr-Cyrl-RS"/>
        </w:rPr>
        <w:t>voice</w:t>
      </w:r>
      <w:r w:rsidR="00BE6CAC" w:rsidRPr="008F521A">
        <w:rPr>
          <w:rFonts w:ascii="Arial" w:hAnsi="Arial" w:cs="Arial"/>
          <w:lang w:val="sr-Cyrl-RS"/>
        </w:rPr>
        <w:t xml:space="preserve">, </w:t>
      </w:r>
      <w:r w:rsidRPr="008F521A">
        <w:rPr>
          <w:rFonts w:ascii="Arial" w:hAnsi="Arial" w:cs="Arial"/>
          <w:lang w:val="sr-Cyrl-RS"/>
        </w:rPr>
        <w:t>видео</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542928" w:rsidRPr="008F521A">
        <w:rPr>
          <w:rFonts w:ascii="Arial" w:hAnsi="Arial" w:cs="Arial"/>
          <w:lang w:val="sr-Cyrl-RS"/>
        </w:rPr>
        <w:t>AMI</w:t>
      </w:r>
      <w:r w:rsidR="00BE6CAC" w:rsidRPr="008F521A">
        <w:rPr>
          <w:rFonts w:ascii="Arial" w:hAnsi="Arial" w:cs="Arial"/>
          <w:lang w:val="sr-Cyrl-RS"/>
        </w:rPr>
        <w:t xml:space="preserve"> (</w:t>
      </w:r>
      <w:r w:rsidR="00542928" w:rsidRPr="008F521A">
        <w:rPr>
          <w:rFonts w:ascii="Arial" w:hAnsi="Arial" w:cs="Arial"/>
          <w:lang w:val="sr-Cyrl-RS"/>
        </w:rPr>
        <w:t>Advanced</w:t>
      </w:r>
      <w:r w:rsidR="00BE6CAC" w:rsidRPr="008F521A">
        <w:rPr>
          <w:rFonts w:ascii="Arial" w:hAnsi="Arial" w:cs="Arial"/>
          <w:lang w:val="sr-Cyrl-RS"/>
        </w:rPr>
        <w:t xml:space="preserve"> </w:t>
      </w:r>
      <w:r w:rsidR="00542928" w:rsidRPr="008F521A">
        <w:rPr>
          <w:rFonts w:ascii="Arial" w:hAnsi="Arial" w:cs="Arial"/>
          <w:lang w:val="sr-Cyrl-RS"/>
        </w:rPr>
        <w:t>Metering</w:t>
      </w:r>
      <w:r w:rsidR="00BE6CAC" w:rsidRPr="008F521A">
        <w:rPr>
          <w:rFonts w:ascii="Arial" w:hAnsi="Arial" w:cs="Arial"/>
          <w:lang w:val="sr-Cyrl-RS"/>
        </w:rPr>
        <w:t xml:space="preserve"> </w:t>
      </w:r>
      <w:r w:rsidR="00542928" w:rsidRPr="008F521A">
        <w:rPr>
          <w:rFonts w:ascii="Arial" w:hAnsi="Arial" w:cs="Arial"/>
          <w:lang w:val="sr-Cyrl-RS"/>
        </w:rPr>
        <w:t>Infrastructure</w:t>
      </w:r>
      <w:r w:rsidR="00BE6CAC" w:rsidRPr="008F521A">
        <w:rPr>
          <w:rFonts w:ascii="Arial" w:hAnsi="Arial" w:cs="Arial"/>
          <w:lang w:val="sr-Cyrl-RS"/>
        </w:rPr>
        <w:t xml:space="preserve">) </w:t>
      </w:r>
      <w:r w:rsidRPr="008F521A">
        <w:rPr>
          <w:rFonts w:ascii="Arial" w:hAnsi="Arial" w:cs="Arial"/>
          <w:lang w:val="sr-Cyrl-RS"/>
        </w:rPr>
        <w:t>саобраћаја</w:t>
      </w:r>
      <w:r w:rsidR="00BE6CAC" w:rsidRPr="008F521A">
        <w:rPr>
          <w:rFonts w:ascii="Arial" w:hAnsi="Arial" w:cs="Arial"/>
          <w:lang w:val="sr-Cyrl-RS"/>
        </w:rPr>
        <w:t xml:space="preserve"> </w:t>
      </w:r>
      <w:r w:rsidRPr="008F521A">
        <w:rPr>
          <w:rFonts w:ascii="Arial" w:hAnsi="Arial" w:cs="Arial"/>
          <w:lang w:val="sr-Cyrl-RS"/>
        </w:rPr>
        <w:t>између</w:t>
      </w:r>
      <w:r w:rsidR="00BE6CAC" w:rsidRPr="008F521A">
        <w:rPr>
          <w:rFonts w:ascii="Arial" w:hAnsi="Arial" w:cs="Arial"/>
          <w:lang w:val="sr-Cyrl-RS"/>
        </w:rPr>
        <w:t xml:space="preserve"> </w:t>
      </w:r>
      <w:r w:rsidRPr="008F521A">
        <w:rPr>
          <w:rFonts w:ascii="Arial" w:hAnsi="Arial" w:cs="Arial"/>
          <w:lang w:val="sr-Cyrl-RS"/>
        </w:rPr>
        <w:t>подстаница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дата</w:t>
      </w:r>
      <w:r w:rsidR="00BE6CAC" w:rsidRPr="008F521A">
        <w:rPr>
          <w:rFonts w:ascii="Arial" w:hAnsi="Arial" w:cs="Arial"/>
          <w:lang w:val="sr-Cyrl-RS"/>
        </w:rPr>
        <w:t xml:space="preserve"> </w:t>
      </w:r>
      <w:r w:rsidRPr="008F521A">
        <w:rPr>
          <w:rFonts w:ascii="Arial" w:hAnsi="Arial" w:cs="Arial"/>
          <w:lang w:val="sr-Cyrl-RS"/>
        </w:rPr>
        <w:t>центар</w:t>
      </w:r>
      <w:r w:rsidR="00BE6CAC" w:rsidRPr="008F521A">
        <w:rPr>
          <w:rFonts w:ascii="Arial" w:hAnsi="Arial" w:cs="Arial"/>
          <w:lang w:val="sr-Cyrl-RS"/>
        </w:rPr>
        <w:t xml:space="preserve"> </w:t>
      </w:r>
      <w:r w:rsidRPr="008F521A">
        <w:rPr>
          <w:rFonts w:ascii="Arial" w:hAnsi="Arial" w:cs="Arial"/>
          <w:lang w:val="sr-Cyrl-RS"/>
        </w:rPr>
        <w:t>локација</w:t>
      </w:r>
      <w:r w:rsidR="00BE6CAC" w:rsidRPr="008F521A">
        <w:rPr>
          <w:rFonts w:ascii="Arial" w:hAnsi="Arial" w:cs="Arial"/>
          <w:lang w:val="sr-Cyrl-RS"/>
        </w:rPr>
        <w:t>.</w:t>
      </w:r>
    </w:p>
    <w:p w14:paraId="7EEEA750" w14:textId="77777777" w:rsidR="00BE6CAC" w:rsidRPr="008F521A" w:rsidRDefault="00542928" w:rsidP="00563F88">
      <w:pPr>
        <w:pStyle w:val="ListParagraph"/>
        <w:numPr>
          <w:ilvl w:val="0"/>
          <w:numId w:val="44"/>
        </w:numPr>
        <w:spacing w:after="160" w:line="259" w:lineRule="auto"/>
        <w:rPr>
          <w:rFonts w:ascii="Arial" w:hAnsi="Arial" w:cs="Arial"/>
          <w:b/>
          <w:i/>
          <w:lang w:val="sr-Cyrl-RS"/>
        </w:rPr>
      </w:pPr>
      <w:r w:rsidRPr="008F521A">
        <w:rPr>
          <w:rFonts w:ascii="Arial" w:hAnsi="Arial" w:cs="Arial"/>
          <w:b/>
          <w:i/>
          <w:lang w:val="sr-Cyrl-RS"/>
        </w:rPr>
        <w:t>La</w:t>
      </w:r>
      <w:r w:rsidR="00BE6CAC" w:rsidRPr="008F521A">
        <w:rPr>
          <w:rFonts w:ascii="Arial" w:hAnsi="Arial" w:cs="Arial"/>
          <w:b/>
          <w:i/>
          <w:lang w:val="sr-Cyrl-RS"/>
        </w:rPr>
        <w:t>y</w:t>
      </w:r>
      <w:r w:rsidRPr="008F521A">
        <w:rPr>
          <w:rFonts w:ascii="Arial" w:hAnsi="Arial" w:cs="Arial"/>
          <w:b/>
          <w:i/>
          <w:lang w:val="sr-Cyrl-RS"/>
        </w:rPr>
        <w:t>er</w:t>
      </w:r>
      <w:r w:rsidR="00BE6CAC" w:rsidRPr="008F521A">
        <w:rPr>
          <w:rFonts w:ascii="Arial" w:hAnsi="Arial" w:cs="Arial"/>
          <w:b/>
          <w:i/>
          <w:lang w:val="sr-Cyrl-RS"/>
        </w:rPr>
        <w:t xml:space="preserve"> 3 </w:t>
      </w:r>
      <w:r w:rsidRPr="008F521A">
        <w:rPr>
          <w:rFonts w:ascii="Arial" w:hAnsi="Arial" w:cs="Arial"/>
          <w:b/>
          <w:i/>
          <w:lang w:val="sr-Cyrl-RS"/>
        </w:rPr>
        <w:t>VPN</w:t>
      </w:r>
      <w:r w:rsidR="00BE6CAC" w:rsidRPr="008F521A">
        <w:rPr>
          <w:rFonts w:ascii="Arial" w:hAnsi="Arial" w:cs="Arial"/>
          <w:b/>
          <w:i/>
          <w:lang w:val="sr-Cyrl-RS"/>
        </w:rPr>
        <w:t xml:space="preserve"> (</w:t>
      </w:r>
      <w:r w:rsidRPr="008F521A">
        <w:rPr>
          <w:rFonts w:ascii="Arial" w:hAnsi="Arial" w:cs="Arial"/>
          <w:b/>
          <w:i/>
          <w:lang w:val="sr-Cyrl-RS"/>
        </w:rPr>
        <w:t>VPRN</w:t>
      </w:r>
      <w:r w:rsidR="00BE6CAC" w:rsidRPr="008F521A">
        <w:rPr>
          <w:rFonts w:ascii="Arial" w:hAnsi="Arial" w:cs="Arial"/>
          <w:b/>
          <w:i/>
          <w:lang w:val="sr-Cyrl-RS"/>
        </w:rPr>
        <w:t xml:space="preserve">) </w:t>
      </w:r>
      <w:r w:rsidR="00BE6CAC" w:rsidRPr="008F521A">
        <w:rPr>
          <w:rFonts w:ascii="Arial" w:hAnsi="Arial" w:cs="Arial"/>
          <w:b/>
          <w:lang w:val="sr-Cyrl-RS"/>
        </w:rPr>
        <w:t xml:space="preserve">– </w:t>
      </w:r>
      <w:r w:rsidRPr="008F521A">
        <w:rPr>
          <w:rFonts w:ascii="Arial" w:hAnsi="Arial" w:cs="Arial"/>
          <w:lang w:val="sr-Cyrl-RS"/>
        </w:rPr>
        <w:t>VPRN</w:t>
      </w:r>
      <w:r w:rsidR="00BE6CAC" w:rsidRPr="008F521A">
        <w:rPr>
          <w:rFonts w:ascii="Arial" w:hAnsi="Arial" w:cs="Arial"/>
          <w:lang w:val="sr-Cyrl-RS"/>
        </w:rPr>
        <w:t xml:space="preserve"> (</w:t>
      </w:r>
      <w:r w:rsidRPr="008F521A">
        <w:rPr>
          <w:rFonts w:ascii="Arial" w:hAnsi="Arial" w:cs="Arial"/>
          <w:lang w:val="sr-Cyrl-RS"/>
        </w:rPr>
        <w:t>virtual</w:t>
      </w:r>
      <w:r w:rsidR="00BE6CAC" w:rsidRPr="008F521A">
        <w:rPr>
          <w:rFonts w:ascii="Arial" w:hAnsi="Arial" w:cs="Arial"/>
          <w:lang w:val="sr-Cyrl-RS"/>
        </w:rPr>
        <w:t xml:space="preserve"> </w:t>
      </w:r>
      <w:r w:rsidRPr="008F521A">
        <w:rPr>
          <w:rFonts w:ascii="Arial" w:hAnsi="Arial" w:cs="Arial"/>
          <w:lang w:val="sr-Cyrl-RS"/>
        </w:rPr>
        <w:t>private</w:t>
      </w:r>
      <w:r w:rsidR="00BE6CAC" w:rsidRPr="008F521A">
        <w:rPr>
          <w:rFonts w:ascii="Arial" w:hAnsi="Arial" w:cs="Arial"/>
          <w:lang w:val="sr-Cyrl-RS"/>
        </w:rPr>
        <w:t xml:space="preserve"> </w:t>
      </w:r>
      <w:r w:rsidRPr="008F521A">
        <w:rPr>
          <w:rFonts w:ascii="Arial" w:hAnsi="Arial" w:cs="Arial"/>
          <w:lang w:val="sr-Cyrl-RS"/>
        </w:rPr>
        <w:t>routed</w:t>
      </w:r>
      <w:r w:rsidR="00BE6CAC" w:rsidRPr="008F521A">
        <w:rPr>
          <w:rFonts w:ascii="Arial" w:hAnsi="Arial" w:cs="Arial"/>
          <w:lang w:val="sr-Cyrl-RS"/>
        </w:rPr>
        <w:t xml:space="preserve"> </w:t>
      </w:r>
      <w:r w:rsidRPr="008F521A">
        <w:rPr>
          <w:rFonts w:ascii="Arial" w:hAnsi="Arial" w:cs="Arial"/>
          <w:lang w:val="sr-Cyrl-RS"/>
        </w:rPr>
        <w:t>net</w:t>
      </w:r>
      <w:r w:rsidR="00BE6CAC" w:rsidRPr="008F521A">
        <w:rPr>
          <w:rFonts w:ascii="Arial" w:hAnsi="Arial" w:cs="Arial"/>
          <w:lang w:val="sr-Cyrl-RS"/>
        </w:rPr>
        <w:t>w</w:t>
      </w:r>
      <w:r w:rsidRPr="008F521A">
        <w:rPr>
          <w:rFonts w:ascii="Arial" w:hAnsi="Arial" w:cs="Arial"/>
          <w:lang w:val="sr-Cyrl-RS"/>
        </w:rPr>
        <w:t>ork</w:t>
      </w:r>
      <w:r w:rsidR="00BE6CAC" w:rsidRPr="008F521A">
        <w:rPr>
          <w:rFonts w:ascii="Arial" w:hAnsi="Arial" w:cs="Arial"/>
          <w:lang w:val="sr-Cyrl-RS"/>
        </w:rPr>
        <w:t xml:space="preserve">) </w:t>
      </w:r>
      <w:r w:rsidR="000D0862" w:rsidRPr="008F521A">
        <w:rPr>
          <w:rFonts w:ascii="Arial" w:hAnsi="Arial" w:cs="Arial"/>
          <w:lang w:val="sr-Cyrl-RS"/>
        </w:rPr>
        <w:t>нам</w:t>
      </w:r>
      <w:r w:rsidR="00BE6CAC" w:rsidRPr="008F521A">
        <w:rPr>
          <w:rFonts w:ascii="Arial" w:hAnsi="Arial" w:cs="Arial"/>
          <w:lang w:val="sr-Cyrl-RS"/>
        </w:rPr>
        <w:t xml:space="preserve"> </w:t>
      </w:r>
      <w:r w:rsidR="000D0862" w:rsidRPr="008F521A">
        <w:rPr>
          <w:rFonts w:ascii="Arial" w:hAnsi="Arial" w:cs="Arial"/>
          <w:lang w:val="sr-Cyrl-RS"/>
        </w:rPr>
        <w:t>пружа</w:t>
      </w:r>
      <w:r w:rsidR="00BE6CAC" w:rsidRPr="008F521A">
        <w:rPr>
          <w:rFonts w:ascii="Arial" w:hAnsi="Arial" w:cs="Arial"/>
          <w:lang w:val="sr-Cyrl-RS"/>
        </w:rPr>
        <w:t xml:space="preserve"> </w:t>
      </w:r>
      <w:r w:rsidR="000D0862" w:rsidRPr="008F521A">
        <w:rPr>
          <w:rFonts w:ascii="Arial" w:hAnsi="Arial" w:cs="Arial"/>
          <w:lang w:val="sr-Cyrl-RS"/>
        </w:rPr>
        <w:t>сегментацију</w:t>
      </w:r>
      <w:r w:rsidR="00BE6CAC" w:rsidRPr="008F521A">
        <w:rPr>
          <w:rFonts w:ascii="Arial" w:hAnsi="Arial" w:cs="Arial"/>
          <w:lang w:val="sr-Cyrl-RS"/>
        </w:rPr>
        <w:t xml:space="preserve"> </w:t>
      </w:r>
      <w:r w:rsidR="000D0862" w:rsidRPr="008F521A">
        <w:rPr>
          <w:rFonts w:ascii="Arial" w:hAnsi="Arial" w:cs="Arial"/>
          <w:lang w:val="sr-Cyrl-RS"/>
        </w:rPr>
        <w:t>рутинг</w:t>
      </w:r>
      <w:r w:rsidR="00BE6CAC" w:rsidRPr="008F521A">
        <w:rPr>
          <w:rFonts w:ascii="Arial" w:hAnsi="Arial" w:cs="Arial"/>
          <w:lang w:val="sr-Cyrl-RS"/>
        </w:rPr>
        <w:t xml:space="preserve"> </w:t>
      </w:r>
      <w:r w:rsidR="000D0862" w:rsidRPr="008F521A">
        <w:rPr>
          <w:rFonts w:ascii="Arial" w:hAnsi="Arial" w:cs="Arial"/>
          <w:lang w:val="sr-Cyrl-RS"/>
        </w:rPr>
        <w:t>табела</w:t>
      </w:r>
      <w:r w:rsidR="00BE6CAC" w:rsidRPr="008F521A">
        <w:rPr>
          <w:rFonts w:ascii="Arial" w:hAnsi="Arial" w:cs="Arial"/>
          <w:lang w:val="sr-Cyrl-RS"/>
        </w:rPr>
        <w:t xml:space="preserve"> </w:t>
      </w:r>
      <w:r w:rsidR="000D0862" w:rsidRPr="008F521A">
        <w:rPr>
          <w:rFonts w:ascii="Arial" w:hAnsi="Arial" w:cs="Arial"/>
          <w:lang w:val="sr-Cyrl-RS"/>
        </w:rPr>
        <w:t>за</w:t>
      </w:r>
      <w:r w:rsidR="00BE6CAC" w:rsidRPr="008F521A">
        <w:rPr>
          <w:rFonts w:ascii="Arial" w:hAnsi="Arial" w:cs="Arial"/>
          <w:lang w:val="sr-Cyrl-RS"/>
        </w:rPr>
        <w:t xml:space="preserve"> </w:t>
      </w:r>
      <w:r w:rsidR="000D0862" w:rsidRPr="008F521A">
        <w:rPr>
          <w:rFonts w:ascii="Arial" w:hAnsi="Arial" w:cs="Arial"/>
          <w:lang w:val="sr-Cyrl-RS"/>
        </w:rPr>
        <w:t>сваки</w:t>
      </w:r>
      <w:r w:rsidR="00BE6CAC" w:rsidRPr="008F521A">
        <w:rPr>
          <w:rFonts w:ascii="Arial" w:hAnsi="Arial" w:cs="Arial"/>
          <w:lang w:val="sr-Cyrl-RS"/>
        </w:rPr>
        <w:t xml:space="preserve"> </w:t>
      </w:r>
      <w:r w:rsidR="000D0862" w:rsidRPr="008F521A">
        <w:rPr>
          <w:rFonts w:ascii="Arial" w:hAnsi="Arial" w:cs="Arial"/>
          <w:lang w:val="sr-Cyrl-RS"/>
        </w:rPr>
        <w:t>кориснички</w:t>
      </w:r>
      <w:r w:rsidR="00BE6CAC" w:rsidRPr="008F521A">
        <w:rPr>
          <w:rFonts w:ascii="Arial" w:hAnsi="Arial" w:cs="Arial"/>
          <w:lang w:val="sr-Cyrl-RS"/>
        </w:rPr>
        <w:t xml:space="preserve"> </w:t>
      </w:r>
      <w:r w:rsidR="000D0862" w:rsidRPr="008F521A">
        <w:rPr>
          <w:rFonts w:ascii="Arial" w:hAnsi="Arial" w:cs="Arial"/>
          <w:lang w:val="sr-Cyrl-RS"/>
        </w:rPr>
        <w:t>сервис</w:t>
      </w:r>
      <w:r w:rsidR="00BE6CAC" w:rsidRPr="008F521A">
        <w:rPr>
          <w:rFonts w:ascii="Arial" w:hAnsi="Arial" w:cs="Arial"/>
          <w:lang w:val="sr-Cyrl-RS"/>
        </w:rPr>
        <w:t xml:space="preserve"> </w:t>
      </w:r>
      <w:r w:rsidR="000D0862" w:rsidRPr="008F521A">
        <w:rPr>
          <w:rFonts w:ascii="Arial" w:hAnsi="Arial" w:cs="Arial"/>
          <w:lang w:val="sr-Cyrl-RS"/>
        </w:rPr>
        <w:t>за</w:t>
      </w:r>
      <w:r w:rsidR="00BE6CAC" w:rsidRPr="008F521A">
        <w:rPr>
          <w:rFonts w:ascii="Arial" w:hAnsi="Arial" w:cs="Arial"/>
          <w:lang w:val="sr-Cyrl-RS"/>
        </w:rPr>
        <w:t xml:space="preserve"> </w:t>
      </w:r>
      <w:r w:rsidR="000D0862" w:rsidRPr="008F521A">
        <w:rPr>
          <w:rFonts w:ascii="Arial" w:hAnsi="Arial" w:cs="Arial"/>
          <w:lang w:val="sr-Cyrl-RS"/>
        </w:rPr>
        <w:t>који</w:t>
      </w:r>
      <w:r w:rsidR="00BE6CAC" w:rsidRPr="008F521A">
        <w:rPr>
          <w:rFonts w:ascii="Arial" w:hAnsi="Arial" w:cs="Arial"/>
          <w:lang w:val="sr-Cyrl-RS"/>
        </w:rPr>
        <w:t xml:space="preserve"> </w:t>
      </w:r>
      <w:r w:rsidR="000D0862" w:rsidRPr="008F521A">
        <w:rPr>
          <w:rFonts w:ascii="Arial" w:hAnsi="Arial" w:cs="Arial"/>
          <w:lang w:val="sr-Cyrl-RS"/>
        </w:rPr>
        <w:t>је</w:t>
      </w:r>
      <w:r w:rsidR="00BE6CAC" w:rsidRPr="008F521A">
        <w:rPr>
          <w:rFonts w:ascii="Arial" w:hAnsi="Arial" w:cs="Arial"/>
          <w:lang w:val="sr-Cyrl-RS"/>
        </w:rPr>
        <w:t xml:space="preserve"> </w:t>
      </w:r>
      <w:r w:rsidR="000D0862" w:rsidRPr="008F521A">
        <w:rPr>
          <w:rFonts w:ascii="Arial" w:hAnsi="Arial" w:cs="Arial"/>
          <w:lang w:val="sr-Cyrl-RS"/>
        </w:rPr>
        <w:t>потребан</w:t>
      </w:r>
      <w:r w:rsidR="00BE6CAC" w:rsidRPr="008F521A">
        <w:rPr>
          <w:rFonts w:ascii="Arial" w:hAnsi="Arial" w:cs="Arial"/>
          <w:lang w:val="sr-Cyrl-RS"/>
        </w:rPr>
        <w:t xml:space="preserve"> </w:t>
      </w:r>
      <w:r w:rsidR="000D0862" w:rsidRPr="008F521A">
        <w:rPr>
          <w:rFonts w:ascii="Arial" w:hAnsi="Arial" w:cs="Arial"/>
          <w:lang w:val="sr-Cyrl-RS"/>
        </w:rPr>
        <w:t>овакав</w:t>
      </w:r>
      <w:r w:rsidR="00BE6CAC" w:rsidRPr="008F521A">
        <w:rPr>
          <w:rFonts w:ascii="Arial" w:hAnsi="Arial" w:cs="Arial"/>
          <w:lang w:val="sr-Cyrl-RS"/>
        </w:rPr>
        <w:t xml:space="preserve"> </w:t>
      </w:r>
      <w:r w:rsidR="00044465" w:rsidRPr="008F521A">
        <w:rPr>
          <w:rFonts w:ascii="Arial" w:hAnsi="Arial" w:cs="Arial"/>
          <w:lang w:val="sr-Cyrl-RS"/>
        </w:rPr>
        <w:t xml:space="preserve">тип </w:t>
      </w:r>
      <w:r w:rsidR="000D0862" w:rsidRPr="008F521A">
        <w:rPr>
          <w:rFonts w:ascii="Arial" w:hAnsi="Arial" w:cs="Arial"/>
          <w:lang w:val="sr-Cyrl-RS"/>
        </w:rPr>
        <w:t>сегментације</w:t>
      </w:r>
      <w:r w:rsidR="00BE6CAC" w:rsidRPr="008F521A">
        <w:rPr>
          <w:rFonts w:ascii="Arial" w:hAnsi="Arial" w:cs="Arial"/>
          <w:lang w:val="sr-Cyrl-RS"/>
        </w:rPr>
        <w:t xml:space="preserve"> </w:t>
      </w:r>
      <w:r w:rsidR="000D0862" w:rsidRPr="008F521A">
        <w:rPr>
          <w:rFonts w:ascii="Arial" w:hAnsi="Arial" w:cs="Arial"/>
          <w:lang w:val="sr-Cyrl-RS"/>
        </w:rPr>
        <w:t>коришћењем</w:t>
      </w:r>
      <w:r w:rsidR="00BE6CAC" w:rsidRPr="008F521A">
        <w:rPr>
          <w:rFonts w:ascii="Arial" w:hAnsi="Arial" w:cs="Arial"/>
          <w:lang w:val="sr-Cyrl-RS"/>
        </w:rPr>
        <w:t xml:space="preserve"> </w:t>
      </w:r>
      <w:r w:rsidRPr="008F521A">
        <w:rPr>
          <w:rFonts w:ascii="Arial" w:hAnsi="Arial" w:cs="Arial"/>
          <w:i/>
          <w:lang w:val="sr-Cyrl-RS"/>
        </w:rPr>
        <w:t>la</w:t>
      </w:r>
      <w:r w:rsidR="00BE6CAC" w:rsidRPr="008F521A">
        <w:rPr>
          <w:rFonts w:ascii="Arial" w:hAnsi="Arial" w:cs="Arial"/>
          <w:i/>
          <w:lang w:val="sr-Cyrl-RS"/>
        </w:rPr>
        <w:t>y</w:t>
      </w:r>
      <w:r w:rsidRPr="008F521A">
        <w:rPr>
          <w:rFonts w:ascii="Arial" w:hAnsi="Arial" w:cs="Arial"/>
          <w:i/>
          <w:lang w:val="sr-Cyrl-RS"/>
        </w:rPr>
        <w:t>er</w:t>
      </w:r>
      <w:r w:rsidR="00BE6CAC" w:rsidRPr="008F521A">
        <w:rPr>
          <w:rFonts w:ascii="Arial" w:hAnsi="Arial" w:cs="Arial"/>
          <w:i/>
          <w:lang w:val="sr-Cyrl-RS"/>
        </w:rPr>
        <w:t xml:space="preserve"> 3 </w:t>
      </w:r>
      <w:r w:rsidRPr="008F521A">
        <w:rPr>
          <w:rFonts w:ascii="Arial" w:hAnsi="Arial" w:cs="Arial"/>
          <w:i/>
          <w:lang w:val="sr-Cyrl-RS"/>
        </w:rPr>
        <w:t>VRF</w:t>
      </w:r>
      <w:r w:rsidR="00BE6CAC" w:rsidRPr="008F521A">
        <w:rPr>
          <w:rFonts w:ascii="Arial" w:hAnsi="Arial" w:cs="Arial"/>
          <w:lang w:val="sr-Cyrl-RS"/>
        </w:rPr>
        <w:t xml:space="preserve"> (</w:t>
      </w:r>
      <w:r w:rsidRPr="008F521A">
        <w:rPr>
          <w:rFonts w:ascii="Arial" w:hAnsi="Arial" w:cs="Arial"/>
          <w:lang w:val="sr-Cyrl-RS"/>
        </w:rPr>
        <w:t>VPN</w:t>
      </w:r>
      <w:r w:rsidR="00BE6CAC" w:rsidRPr="008F521A">
        <w:rPr>
          <w:rFonts w:ascii="Arial" w:hAnsi="Arial" w:cs="Arial"/>
          <w:lang w:val="sr-Cyrl-RS"/>
        </w:rPr>
        <w:t>/</w:t>
      </w:r>
      <w:r w:rsidRPr="008F521A">
        <w:rPr>
          <w:rFonts w:ascii="Arial" w:hAnsi="Arial" w:cs="Arial"/>
          <w:lang w:val="sr-Cyrl-RS"/>
        </w:rPr>
        <w:t>virtual</w:t>
      </w:r>
      <w:r w:rsidR="00BE6CAC" w:rsidRPr="008F521A">
        <w:rPr>
          <w:rFonts w:ascii="Arial" w:hAnsi="Arial" w:cs="Arial"/>
          <w:lang w:val="sr-Cyrl-RS"/>
        </w:rPr>
        <w:t xml:space="preserve"> </w:t>
      </w:r>
      <w:r w:rsidRPr="008F521A">
        <w:rPr>
          <w:rFonts w:ascii="Arial" w:hAnsi="Arial" w:cs="Arial"/>
          <w:lang w:val="sr-Cyrl-RS"/>
        </w:rPr>
        <w:t>routing</w:t>
      </w:r>
      <w:r w:rsidR="00BE6CAC" w:rsidRPr="008F521A">
        <w:rPr>
          <w:rFonts w:ascii="Arial" w:hAnsi="Arial" w:cs="Arial"/>
          <w:lang w:val="sr-Cyrl-RS"/>
        </w:rPr>
        <w:t xml:space="preserve"> </w:t>
      </w:r>
      <w:r w:rsidRPr="008F521A">
        <w:rPr>
          <w:rFonts w:ascii="Arial" w:hAnsi="Arial" w:cs="Arial"/>
          <w:lang w:val="sr-Cyrl-RS"/>
        </w:rPr>
        <w:t>and</w:t>
      </w:r>
      <w:r w:rsidR="00BE6CAC" w:rsidRPr="008F521A">
        <w:rPr>
          <w:rFonts w:ascii="Arial" w:hAnsi="Arial" w:cs="Arial"/>
          <w:lang w:val="sr-Cyrl-RS"/>
        </w:rPr>
        <w:t xml:space="preserve"> </w:t>
      </w:r>
      <w:r w:rsidRPr="008F521A">
        <w:rPr>
          <w:rFonts w:ascii="Arial" w:hAnsi="Arial" w:cs="Arial"/>
          <w:lang w:val="sr-Cyrl-RS"/>
        </w:rPr>
        <w:t>for</w:t>
      </w:r>
      <w:r w:rsidR="00BE6CAC" w:rsidRPr="008F521A">
        <w:rPr>
          <w:rFonts w:ascii="Arial" w:hAnsi="Arial" w:cs="Arial"/>
          <w:lang w:val="sr-Cyrl-RS"/>
        </w:rPr>
        <w:t>w</w:t>
      </w:r>
      <w:r w:rsidRPr="008F521A">
        <w:rPr>
          <w:rFonts w:ascii="Arial" w:hAnsi="Arial" w:cs="Arial"/>
          <w:lang w:val="sr-Cyrl-RS"/>
        </w:rPr>
        <w:t>arding</w:t>
      </w:r>
      <w:r w:rsidR="00BE6CAC" w:rsidRPr="008F521A">
        <w:rPr>
          <w:rFonts w:ascii="Arial" w:hAnsi="Arial" w:cs="Arial"/>
          <w:lang w:val="sr-Cyrl-RS"/>
        </w:rPr>
        <w:t xml:space="preserve">) </w:t>
      </w:r>
      <w:r w:rsidR="000D0862" w:rsidRPr="008F521A">
        <w:rPr>
          <w:rFonts w:ascii="Arial" w:hAnsi="Arial" w:cs="Arial"/>
          <w:lang w:val="sr-Cyrl-RS"/>
        </w:rPr>
        <w:t>функционалности</w:t>
      </w:r>
      <w:r w:rsidR="00BE6CAC" w:rsidRPr="008F521A">
        <w:rPr>
          <w:rFonts w:ascii="Arial" w:hAnsi="Arial" w:cs="Arial"/>
          <w:lang w:val="sr-Cyrl-RS"/>
        </w:rPr>
        <w:t xml:space="preserve">. </w:t>
      </w:r>
    </w:p>
    <w:p w14:paraId="2495965C" w14:textId="77777777" w:rsidR="00BE6CAC" w:rsidRPr="008F521A" w:rsidRDefault="000D0862" w:rsidP="00681602">
      <w:pPr>
        <w:ind w:firstLine="360"/>
        <w:rPr>
          <w:rFonts w:ascii="Arial" w:hAnsi="Arial" w:cs="Arial"/>
          <w:sz w:val="22"/>
          <w:szCs w:val="22"/>
          <w:lang w:val="sr-Cyrl-RS"/>
        </w:rPr>
      </w:pPr>
      <w:r w:rsidRPr="008F521A">
        <w:rPr>
          <w:rFonts w:ascii="Arial" w:hAnsi="Arial" w:cs="Arial"/>
          <w:sz w:val="22"/>
          <w:szCs w:val="22"/>
          <w:lang w:val="sr-Cyrl-RS"/>
        </w:rPr>
        <w:t>Сви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сервиси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морају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да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обезбеде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висок</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ниво</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сигурности</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је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кључна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комплетну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BE6CAC" w:rsidRPr="008F521A">
        <w:rPr>
          <w:rFonts w:ascii="Arial" w:hAnsi="Arial" w:cs="Arial"/>
          <w:sz w:val="22"/>
          <w:szCs w:val="22"/>
          <w:lang w:val="sr-Cyrl-RS"/>
        </w:rPr>
        <w:t xml:space="preserve">. </w:t>
      </w:r>
    </w:p>
    <w:p w14:paraId="19B60949" w14:textId="77777777" w:rsidR="0083539F" w:rsidRPr="008F521A" w:rsidRDefault="0083539F" w:rsidP="00681602">
      <w:pPr>
        <w:ind w:firstLine="360"/>
        <w:rPr>
          <w:rFonts w:ascii="Arial" w:hAnsi="Arial" w:cs="Arial"/>
          <w:sz w:val="22"/>
          <w:szCs w:val="22"/>
          <w:lang w:val="sr-Cyrl-RS"/>
        </w:rPr>
      </w:pPr>
    </w:p>
    <w:p w14:paraId="778F0265" w14:textId="77777777" w:rsidR="00BE6CAC" w:rsidRPr="008F521A" w:rsidRDefault="000D0862" w:rsidP="00681602">
      <w:pPr>
        <w:ind w:firstLine="360"/>
        <w:rPr>
          <w:rFonts w:ascii="Arial" w:hAnsi="Arial" w:cs="Arial"/>
          <w:sz w:val="22"/>
          <w:szCs w:val="22"/>
          <w:lang w:val="sr-Cyrl-RS"/>
        </w:rPr>
      </w:pP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свако</w:t>
      </w:r>
      <w:r w:rsidR="00BE6CAC" w:rsidRPr="008F521A">
        <w:rPr>
          <w:rFonts w:ascii="Arial" w:hAnsi="Arial" w:cs="Arial"/>
          <w:sz w:val="22"/>
          <w:szCs w:val="22"/>
          <w:lang w:val="sr-Cyrl-RS"/>
        </w:rPr>
        <w:t xml:space="preserve"> </w:t>
      </w:r>
      <w:r w:rsidRPr="008F521A">
        <w:rPr>
          <w:rFonts w:ascii="Arial" w:hAnsi="Arial" w:cs="Arial"/>
          <w:sz w:val="22"/>
          <w:szCs w:val="22"/>
          <w:lang w:val="sr-Cyrl-RS"/>
        </w:rPr>
        <w:t>од</w:t>
      </w:r>
      <w:r w:rsidR="00BE6CAC" w:rsidRPr="008F521A">
        <w:rPr>
          <w:rFonts w:ascii="Arial" w:hAnsi="Arial" w:cs="Arial"/>
          <w:sz w:val="22"/>
          <w:szCs w:val="22"/>
          <w:lang w:val="sr-Cyrl-RS"/>
        </w:rPr>
        <w:t xml:space="preserve"> </w:t>
      </w:r>
      <w:r w:rsidR="00334C19" w:rsidRPr="008F521A">
        <w:rPr>
          <w:rFonts w:ascii="Arial" w:hAnsi="Arial" w:cs="Arial"/>
          <w:sz w:val="22"/>
          <w:szCs w:val="22"/>
          <w:lang w:val="sr-Cyrl-RS"/>
        </w:rPr>
        <w:t>2</w:t>
      </w:r>
      <w:r w:rsidR="00BE6CAC" w:rsidRPr="008F521A">
        <w:rPr>
          <w:rFonts w:ascii="Arial" w:hAnsi="Arial" w:cs="Arial"/>
          <w:sz w:val="22"/>
          <w:szCs w:val="22"/>
          <w:lang w:val="sr-Cyrl-RS"/>
        </w:rPr>
        <w:t xml:space="preserve"> </w:t>
      </w:r>
      <w:r w:rsidRPr="008F521A">
        <w:rPr>
          <w:rFonts w:ascii="Arial" w:hAnsi="Arial" w:cs="Arial"/>
          <w:sz w:val="22"/>
          <w:szCs w:val="22"/>
          <w:lang w:val="sr-Cyrl-RS"/>
        </w:rPr>
        <w:t>нова</w:t>
      </w:r>
      <w:r w:rsidR="00BE6CAC" w:rsidRPr="008F521A">
        <w:rPr>
          <w:rFonts w:ascii="Arial" w:hAnsi="Arial" w:cs="Arial"/>
          <w:sz w:val="22"/>
          <w:szCs w:val="22"/>
          <w:lang w:val="sr-Cyrl-RS"/>
        </w:rPr>
        <w:t xml:space="preserve"> </w:t>
      </w:r>
      <w:r w:rsidRPr="008F521A">
        <w:rPr>
          <w:rFonts w:ascii="Arial" w:hAnsi="Arial" w:cs="Arial"/>
          <w:sz w:val="22"/>
          <w:szCs w:val="22"/>
          <w:lang w:val="sr-Cyrl-RS"/>
        </w:rPr>
        <w:t>DWDM/OTN</w:t>
      </w:r>
      <w:r w:rsidR="00BE6CAC" w:rsidRPr="008F521A">
        <w:rPr>
          <w:rFonts w:ascii="Arial" w:hAnsi="Arial" w:cs="Arial"/>
          <w:sz w:val="22"/>
          <w:szCs w:val="22"/>
          <w:lang w:val="sr-Cyrl-RS"/>
        </w:rPr>
        <w:t xml:space="preserve"> </w:t>
      </w:r>
      <w:r w:rsidRPr="008F521A">
        <w:rPr>
          <w:rFonts w:ascii="Arial" w:hAnsi="Arial" w:cs="Arial"/>
          <w:sz w:val="22"/>
          <w:szCs w:val="22"/>
          <w:lang w:val="sr-Cyrl-RS"/>
        </w:rPr>
        <w:t>чворишта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која</w:t>
      </w:r>
      <w:r w:rsidR="00BE6CAC" w:rsidRPr="008F521A">
        <w:rPr>
          <w:rFonts w:ascii="Arial" w:hAnsi="Arial" w:cs="Arial"/>
          <w:sz w:val="22"/>
          <w:szCs w:val="22"/>
          <w:lang w:val="sr-Cyrl-RS"/>
        </w:rPr>
        <w:t xml:space="preserve"> </w:t>
      </w:r>
      <w:r w:rsidRPr="008F521A">
        <w:rPr>
          <w:rFonts w:ascii="Arial" w:hAnsi="Arial" w:cs="Arial"/>
          <w:sz w:val="22"/>
          <w:szCs w:val="22"/>
          <w:lang w:val="sr-Cyrl-RS"/>
        </w:rPr>
        <w:t>су</w:t>
      </w:r>
      <w:r w:rsidR="00BE6CAC" w:rsidRPr="008F521A">
        <w:rPr>
          <w:rFonts w:ascii="Arial" w:hAnsi="Arial" w:cs="Arial"/>
          <w:sz w:val="22"/>
          <w:szCs w:val="22"/>
          <w:lang w:val="sr-Cyrl-RS"/>
        </w:rPr>
        <w:t xml:space="preserve"> </w:t>
      </w:r>
      <w:r w:rsidRPr="008F521A">
        <w:rPr>
          <w:rFonts w:ascii="Arial" w:hAnsi="Arial" w:cs="Arial"/>
          <w:sz w:val="22"/>
          <w:szCs w:val="22"/>
          <w:lang w:val="sr-Cyrl-RS"/>
        </w:rPr>
        <w:t>предвиђена</w:t>
      </w:r>
      <w:r w:rsidR="00BE6CAC" w:rsidRPr="008F521A">
        <w:rPr>
          <w:rFonts w:ascii="Arial" w:hAnsi="Arial" w:cs="Arial"/>
          <w:sz w:val="22"/>
          <w:szCs w:val="22"/>
          <w:lang w:val="sr-Cyrl-RS"/>
        </w:rPr>
        <w:t xml:space="preserve"> </w:t>
      </w:r>
      <w:r w:rsidRPr="008F521A">
        <w:rPr>
          <w:rFonts w:ascii="Arial" w:hAnsi="Arial" w:cs="Arial"/>
          <w:sz w:val="22"/>
          <w:szCs w:val="22"/>
          <w:lang w:val="sr-Cyrl-RS"/>
        </w:rPr>
        <w:t>за</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проширење</w:t>
      </w:r>
      <w:r w:rsidR="00BE6CAC" w:rsidRPr="008F521A">
        <w:rPr>
          <w:rFonts w:ascii="Arial" w:hAnsi="Arial" w:cs="Arial"/>
          <w:sz w:val="22"/>
          <w:szCs w:val="22"/>
          <w:lang w:val="sr-Cyrl-RS"/>
        </w:rPr>
        <w:t xml:space="preserve">, </w:t>
      </w:r>
      <w:r w:rsidRPr="008F521A">
        <w:rPr>
          <w:rFonts w:ascii="Arial" w:hAnsi="Arial" w:cs="Arial"/>
          <w:sz w:val="22"/>
          <w:szCs w:val="22"/>
          <w:lang w:val="sr-Cyrl-RS"/>
        </w:rPr>
        <w:t>позиционираће</w:t>
      </w:r>
      <w:r w:rsidR="00BE6CAC" w:rsidRPr="008F521A">
        <w:rPr>
          <w:rFonts w:ascii="Arial" w:hAnsi="Arial" w:cs="Arial"/>
          <w:sz w:val="22"/>
          <w:szCs w:val="22"/>
          <w:lang w:val="sr-Cyrl-RS"/>
        </w:rPr>
        <w:t xml:space="preserve"> </w:t>
      </w:r>
      <w:r w:rsidRPr="008F521A">
        <w:rPr>
          <w:rFonts w:ascii="Arial" w:hAnsi="Arial" w:cs="Arial"/>
          <w:sz w:val="22"/>
          <w:szCs w:val="22"/>
          <w:lang w:val="sr-Cyrl-RS"/>
        </w:rPr>
        <w:t>се</w:t>
      </w:r>
      <w:r w:rsidR="00BE6CAC" w:rsidRPr="008F521A">
        <w:rPr>
          <w:rFonts w:ascii="Arial" w:hAnsi="Arial" w:cs="Arial"/>
          <w:sz w:val="22"/>
          <w:szCs w:val="22"/>
          <w:lang w:val="sr-Cyrl-RS"/>
        </w:rPr>
        <w:t xml:space="preserve"> </w:t>
      </w:r>
      <w:r w:rsidRPr="008F521A">
        <w:rPr>
          <w:rFonts w:ascii="Arial" w:hAnsi="Arial" w:cs="Arial"/>
          <w:sz w:val="22"/>
          <w:szCs w:val="22"/>
          <w:lang w:val="sr-Cyrl-RS"/>
        </w:rPr>
        <w:t>MPLS агрегациони</w:t>
      </w:r>
      <w:r w:rsidR="00BE6CAC" w:rsidRPr="008F521A">
        <w:rPr>
          <w:rFonts w:ascii="Arial" w:hAnsi="Arial" w:cs="Arial"/>
          <w:sz w:val="22"/>
          <w:szCs w:val="22"/>
          <w:lang w:val="sr-Cyrl-RS"/>
        </w:rPr>
        <w:t xml:space="preserve"> </w:t>
      </w:r>
      <w:r w:rsidRPr="008F521A">
        <w:rPr>
          <w:rFonts w:ascii="Arial" w:hAnsi="Arial" w:cs="Arial"/>
          <w:sz w:val="22"/>
          <w:szCs w:val="22"/>
          <w:lang w:val="sr-Cyrl-RS"/>
        </w:rPr>
        <w:t>рутер</w:t>
      </w:r>
      <w:r w:rsidR="00BE6CAC" w:rsidRPr="008F521A">
        <w:rPr>
          <w:rFonts w:ascii="Arial" w:hAnsi="Arial" w:cs="Arial"/>
          <w:sz w:val="22"/>
          <w:szCs w:val="22"/>
          <w:lang w:val="sr-Cyrl-RS"/>
        </w:rPr>
        <w:t>.</w:t>
      </w:r>
    </w:p>
    <w:p w14:paraId="445BC478" w14:textId="77777777" w:rsidR="00BE6CAC" w:rsidRPr="008F521A" w:rsidRDefault="00BE6CAC" w:rsidP="00BE6CAC">
      <w:pPr>
        <w:rPr>
          <w:rFonts w:ascii="Arial" w:hAnsi="Arial" w:cs="Arial"/>
          <w:sz w:val="22"/>
          <w:szCs w:val="22"/>
          <w:lang w:val="sr-Cyrl-RS"/>
        </w:rPr>
      </w:pPr>
      <w:r w:rsidRPr="008F521A">
        <w:rPr>
          <w:rFonts w:ascii="Arial" w:hAnsi="Arial" w:cs="Arial"/>
          <w:sz w:val="22"/>
          <w:szCs w:val="22"/>
          <w:lang w:val="sr-Cyrl-RS"/>
        </w:rPr>
        <w:tab/>
      </w:r>
    </w:p>
    <w:tbl>
      <w:tblPr>
        <w:tblStyle w:val="TableGrid"/>
        <w:tblW w:w="0" w:type="auto"/>
        <w:tblLook w:val="04A0" w:firstRow="1" w:lastRow="0" w:firstColumn="1" w:lastColumn="0" w:noHBand="0" w:noVBand="1"/>
      </w:tblPr>
      <w:tblGrid>
        <w:gridCol w:w="4441"/>
        <w:gridCol w:w="2755"/>
      </w:tblGrid>
      <w:tr w:rsidR="00BE6CAC" w:rsidRPr="008F521A" w14:paraId="7862BBDC" w14:textId="77777777" w:rsidTr="00681602">
        <w:tc>
          <w:tcPr>
            <w:tcW w:w="4441" w:type="dxa"/>
          </w:tcPr>
          <w:p w14:paraId="0F8CF91A" w14:textId="77777777" w:rsidR="00BE6CAC" w:rsidRPr="008F521A" w:rsidRDefault="000D0862" w:rsidP="00681602">
            <w:pPr>
              <w:jc w:val="center"/>
              <w:rPr>
                <w:rFonts w:ascii="Arial" w:hAnsi="Arial" w:cs="Arial"/>
                <w:b/>
                <w:sz w:val="22"/>
                <w:szCs w:val="22"/>
                <w:lang w:val="sr-Cyrl-RS"/>
              </w:rPr>
            </w:pPr>
            <w:r w:rsidRPr="008F521A">
              <w:rPr>
                <w:rFonts w:ascii="Arial" w:hAnsi="Arial" w:cs="Arial"/>
                <w:b/>
                <w:sz w:val="22"/>
                <w:szCs w:val="22"/>
                <w:lang w:val="sr-Cyrl-RS"/>
              </w:rPr>
              <w:t>Локација</w:t>
            </w:r>
          </w:p>
        </w:tc>
        <w:tc>
          <w:tcPr>
            <w:tcW w:w="2755" w:type="dxa"/>
          </w:tcPr>
          <w:p w14:paraId="2E3D1531" w14:textId="77777777" w:rsidR="00BE6CAC" w:rsidRPr="008F521A" w:rsidRDefault="000D0862" w:rsidP="00681602">
            <w:pPr>
              <w:jc w:val="center"/>
              <w:rPr>
                <w:rFonts w:ascii="Arial" w:hAnsi="Arial" w:cs="Arial"/>
                <w:b/>
                <w:sz w:val="22"/>
                <w:szCs w:val="22"/>
                <w:lang w:val="sr-Cyrl-RS"/>
              </w:rPr>
            </w:pPr>
            <w:r w:rsidRPr="008F521A">
              <w:rPr>
                <w:rFonts w:ascii="Arial" w:hAnsi="Arial" w:cs="Arial"/>
                <w:b/>
                <w:sz w:val="22"/>
                <w:szCs w:val="22"/>
                <w:lang w:val="sr-Cyrl-RS"/>
              </w:rPr>
              <w:t>MPLS рутер</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количина</w:t>
            </w:r>
            <w:r w:rsidR="00BE6CAC" w:rsidRPr="008F521A">
              <w:rPr>
                <w:rFonts w:ascii="Arial" w:hAnsi="Arial" w:cs="Arial"/>
                <w:b/>
                <w:sz w:val="22"/>
                <w:szCs w:val="22"/>
                <w:lang w:val="sr-Cyrl-RS"/>
              </w:rPr>
              <w:t>)</w:t>
            </w:r>
          </w:p>
        </w:tc>
      </w:tr>
      <w:tr w:rsidR="00BE6CAC" w:rsidRPr="008F521A" w14:paraId="473DFAFA" w14:textId="77777777" w:rsidTr="00681602">
        <w:tc>
          <w:tcPr>
            <w:tcW w:w="4441" w:type="dxa"/>
          </w:tcPr>
          <w:p w14:paraId="7ECDD690" w14:textId="77777777" w:rsidR="00BE6CAC" w:rsidRPr="008F521A" w:rsidRDefault="000D0862" w:rsidP="00D526F8">
            <w:pPr>
              <w:jc w:val="center"/>
              <w:rPr>
                <w:rFonts w:ascii="Arial" w:hAnsi="Arial" w:cs="Arial"/>
                <w:sz w:val="22"/>
                <w:szCs w:val="22"/>
                <w:lang w:val="sr-Cyrl-RS"/>
              </w:rPr>
            </w:pPr>
            <w:r w:rsidRPr="008F521A">
              <w:rPr>
                <w:rFonts w:ascii="Arial" w:hAnsi="Arial" w:cs="Arial"/>
                <w:sz w:val="22"/>
                <w:szCs w:val="22"/>
                <w:lang w:val="sr-Cyrl-RS"/>
              </w:rPr>
              <w:t>Крагујевац</w:t>
            </w:r>
            <w:r w:rsidR="00BE6CAC" w:rsidRPr="008F521A">
              <w:rPr>
                <w:rFonts w:ascii="Arial" w:hAnsi="Arial" w:cs="Arial"/>
                <w:sz w:val="22"/>
                <w:szCs w:val="22"/>
                <w:lang w:val="sr-Cyrl-RS"/>
              </w:rPr>
              <w:t xml:space="preserve"> (</w:t>
            </w:r>
            <w:r w:rsidR="00D526F8" w:rsidRPr="008F521A">
              <w:rPr>
                <w:rFonts w:ascii="Arial" w:hAnsi="Arial" w:cs="Arial"/>
                <w:sz w:val="22"/>
                <w:szCs w:val="22"/>
                <w:lang w:val="sr-Cyrl-RS"/>
              </w:rPr>
              <w:t>РЦ</w:t>
            </w:r>
            <w:r w:rsidR="00BE6CAC" w:rsidRPr="008F521A">
              <w:rPr>
                <w:rFonts w:ascii="Arial" w:hAnsi="Arial" w:cs="Arial"/>
                <w:sz w:val="22"/>
                <w:szCs w:val="22"/>
                <w:lang w:val="sr-Cyrl-RS"/>
              </w:rPr>
              <w:t xml:space="preserve"> </w:t>
            </w:r>
            <w:r w:rsidRPr="008F521A">
              <w:rPr>
                <w:rFonts w:ascii="Arial" w:hAnsi="Arial" w:cs="Arial"/>
                <w:sz w:val="22"/>
                <w:szCs w:val="22"/>
                <w:lang w:val="sr-Cyrl-RS"/>
              </w:rPr>
              <w:t>Центар</w:t>
            </w:r>
            <w:r w:rsidR="00BE6CAC" w:rsidRPr="008F521A">
              <w:rPr>
                <w:rFonts w:ascii="Arial" w:hAnsi="Arial" w:cs="Arial"/>
                <w:sz w:val="22"/>
                <w:szCs w:val="22"/>
                <w:lang w:val="sr-Cyrl-RS"/>
              </w:rPr>
              <w:t>)</w:t>
            </w:r>
          </w:p>
        </w:tc>
        <w:tc>
          <w:tcPr>
            <w:tcW w:w="2755" w:type="dxa"/>
          </w:tcPr>
          <w:p w14:paraId="39AD4507" w14:textId="77777777" w:rsidR="00BE6CAC" w:rsidRPr="008F521A" w:rsidRDefault="00BE6CAC" w:rsidP="0083539F">
            <w:pPr>
              <w:jc w:val="center"/>
              <w:rPr>
                <w:rFonts w:ascii="Arial" w:hAnsi="Arial" w:cs="Arial"/>
                <w:sz w:val="22"/>
                <w:szCs w:val="22"/>
                <w:lang w:val="sr-Cyrl-RS"/>
              </w:rPr>
            </w:pPr>
            <w:r w:rsidRPr="008F521A">
              <w:rPr>
                <w:rFonts w:ascii="Arial" w:hAnsi="Arial" w:cs="Arial"/>
                <w:sz w:val="22"/>
                <w:szCs w:val="22"/>
                <w:lang w:val="sr-Cyrl-RS"/>
              </w:rPr>
              <w:t>1</w:t>
            </w:r>
          </w:p>
        </w:tc>
      </w:tr>
      <w:tr w:rsidR="00BE6CAC" w:rsidRPr="008F521A" w14:paraId="3FBCAA3F" w14:textId="77777777" w:rsidTr="00681602">
        <w:trPr>
          <w:trHeight w:val="181"/>
        </w:trPr>
        <w:tc>
          <w:tcPr>
            <w:tcW w:w="4441" w:type="dxa"/>
          </w:tcPr>
          <w:p w14:paraId="2FD23611" w14:textId="77777777" w:rsidR="00BE6CAC" w:rsidRPr="008F521A" w:rsidRDefault="00051D0E" w:rsidP="00051D0E">
            <w:pPr>
              <w:jc w:val="center"/>
              <w:rPr>
                <w:rFonts w:ascii="Arial" w:hAnsi="Arial" w:cs="Arial"/>
                <w:sz w:val="22"/>
                <w:szCs w:val="22"/>
                <w:lang w:val="sr-Cyrl-RS"/>
              </w:rPr>
            </w:pPr>
            <w:r w:rsidRPr="008F521A">
              <w:rPr>
                <w:rFonts w:ascii="Arial" w:hAnsi="Arial" w:cs="Arial"/>
                <w:sz w:val="22"/>
                <w:szCs w:val="22"/>
                <w:lang w:val="sr-Cyrl-RS"/>
              </w:rPr>
              <w:t>Дата Центар</w:t>
            </w:r>
            <w:r w:rsidR="00BE6CAC" w:rsidRPr="008F521A">
              <w:rPr>
                <w:rFonts w:ascii="Arial" w:hAnsi="Arial" w:cs="Arial"/>
                <w:sz w:val="22"/>
                <w:szCs w:val="22"/>
                <w:lang w:val="sr-Cyrl-RS"/>
              </w:rPr>
              <w:t xml:space="preserve"> </w:t>
            </w:r>
            <w:r w:rsidR="000D0862" w:rsidRPr="008F521A">
              <w:rPr>
                <w:rFonts w:ascii="Arial" w:hAnsi="Arial" w:cs="Arial"/>
                <w:sz w:val="22"/>
                <w:szCs w:val="22"/>
                <w:lang w:val="sr-Cyrl-RS"/>
              </w:rPr>
              <w:t>Београд</w:t>
            </w:r>
          </w:p>
        </w:tc>
        <w:tc>
          <w:tcPr>
            <w:tcW w:w="2755" w:type="dxa"/>
          </w:tcPr>
          <w:p w14:paraId="2E70FD93" w14:textId="77777777" w:rsidR="00BE6CAC" w:rsidRPr="008F521A" w:rsidRDefault="00BE6CAC" w:rsidP="0083539F">
            <w:pPr>
              <w:jc w:val="center"/>
              <w:rPr>
                <w:rFonts w:ascii="Arial" w:hAnsi="Arial" w:cs="Arial"/>
                <w:sz w:val="22"/>
                <w:szCs w:val="22"/>
                <w:lang w:val="sr-Cyrl-RS"/>
              </w:rPr>
            </w:pPr>
            <w:r w:rsidRPr="008F521A">
              <w:rPr>
                <w:rFonts w:ascii="Arial" w:hAnsi="Arial" w:cs="Arial"/>
                <w:sz w:val="22"/>
                <w:szCs w:val="22"/>
                <w:lang w:val="sr-Cyrl-RS"/>
              </w:rPr>
              <w:t>1</w:t>
            </w:r>
          </w:p>
        </w:tc>
      </w:tr>
    </w:tbl>
    <w:p w14:paraId="43DC156B" w14:textId="77777777" w:rsidR="00BE6CAC" w:rsidRPr="008F521A" w:rsidRDefault="00BE6CAC" w:rsidP="00BE6CAC">
      <w:pPr>
        <w:rPr>
          <w:rFonts w:ascii="Arial" w:hAnsi="Arial" w:cs="Arial"/>
          <w:sz w:val="22"/>
          <w:szCs w:val="22"/>
          <w:lang w:val="sr-Cyrl-RS"/>
        </w:rPr>
      </w:pPr>
    </w:p>
    <w:p w14:paraId="6D2E7E3D" w14:textId="77777777" w:rsidR="00BE6CAC" w:rsidRPr="008F521A" w:rsidRDefault="00BE6CAC" w:rsidP="00BE6CAC">
      <w:pPr>
        <w:rPr>
          <w:rFonts w:ascii="Arial" w:hAnsi="Arial" w:cs="Arial"/>
          <w:sz w:val="22"/>
          <w:szCs w:val="22"/>
          <w:lang w:val="sr-Cyrl-RS"/>
        </w:rPr>
      </w:pPr>
    </w:p>
    <w:p w14:paraId="2BADD83B" w14:textId="77777777" w:rsidR="00BE6CAC" w:rsidRPr="008F521A" w:rsidRDefault="000D0862" w:rsidP="00681602">
      <w:pPr>
        <w:spacing w:after="160" w:line="259" w:lineRule="auto"/>
        <w:rPr>
          <w:rFonts w:ascii="Arial" w:hAnsi="Arial" w:cs="Arial"/>
          <w:b/>
          <w:sz w:val="22"/>
          <w:szCs w:val="22"/>
          <w:lang w:val="sr-Cyrl-RS"/>
        </w:rPr>
      </w:pPr>
      <w:r w:rsidRPr="008F521A">
        <w:rPr>
          <w:rFonts w:ascii="Arial" w:hAnsi="Arial" w:cs="Arial"/>
          <w:b/>
          <w:sz w:val="22"/>
          <w:szCs w:val="22"/>
          <w:lang w:val="sr-Cyrl-RS"/>
        </w:rPr>
        <w:t xml:space="preserve">Core </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рутер</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карактеристике</w:t>
      </w:r>
      <w:r w:rsidR="003D0CB1" w:rsidRPr="008F521A">
        <w:rPr>
          <w:rFonts w:ascii="Arial" w:hAnsi="Arial" w:cs="Arial"/>
          <w:b/>
          <w:sz w:val="22"/>
          <w:szCs w:val="22"/>
          <w:lang w:val="sr-Cyrl-RS"/>
        </w:rPr>
        <w:t xml:space="preserve"> (</w:t>
      </w:r>
      <w:r w:rsidR="00F22724" w:rsidRPr="008F521A">
        <w:rPr>
          <w:rFonts w:ascii="Arial" w:hAnsi="Arial" w:cs="Arial"/>
          <w:b/>
          <w:sz w:val="22"/>
          <w:szCs w:val="22"/>
          <w:lang w:val="sr-Cyrl-RS"/>
        </w:rPr>
        <w:t xml:space="preserve">Cisco </w:t>
      </w:r>
      <w:r w:rsidR="003D0CB1" w:rsidRPr="008F521A">
        <w:rPr>
          <w:rFonts w:ascii="Arial" w:hAnsi="Arial" w:cs="Arial"/>
          <w:b/>
          <w:sz w:val="22"/>
          <w:szCs w:val="22"/>
          <w:lang w:val="sr-Cyrl-RS"/>
        </w:rPr>
        <w:t>ASR 9000 или еквивалент)</w:t>
      </w:r>
    </w:p>
    <w:p w14:paraId="474D22D4" w14:textId="77777777" w:rsidR="00BE6CAC" w:rsidRPr="008F521A" w:rsidRDefault="000D0862" w:rsidP="00BE6CAC">
      <w:pPr>
        <w:rPr>
          <w:rFonts w:ascii="Arial" w:hAnsi="Arial" w:cs="Arial"/>
          <w:b/>
          <w:sz w:val="22"/>
          <w:szCs w:val="22"/>
          <w:lang w:val="sr-Cyrl-RS"/>
        </w:rPr>
      </w:pPr>
      <w:r w:rsidRPr="008F521A">
        <w:rPr>
          <w:rFonts w:ascii="Arial" w:hAnsi="Arial" w:cs="Arial"/>
          <w:b/>
          <w:sz w:val="22"/>
          <w:szCs w:val="22"/>
          <w:lang w:val="sr-Cyrl-RS"/>
        </w:rPr>
        <w:t>Опште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карактеристике</w:t>
      </w:r>
    </w:p>
    <w:p w14:paraId="753DFF38"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Најмање</w:t>
      </w:r>
      <w:r w:rsidR="00BE6CAC" w:rsidRPr="008F521A">
        <w:rPr>
          <w:rFonts w:ascii="Arial" w:hAnsi="Arial" w:cs="Arial"/>
          <w:lang w:val="sr-Cyrl-RS"/>
        </w:rPr>
        <w:t xml:space="preserve"> 4 x 10</w:t>
      </w:r>
      <w:r w:rsidR="00542928" w:rsidRPr="008F521A">
        <w:rPr>
          <w:rFonts w:ascii="Arial" w:hAnsi="Arial" w:cs="Arial"/>
          <w:lang w:val="sr-Cyrl-RS"/>
        </w:rPr>
        <w:t>GE SFP</w:t>
      </w:r>
      <w:r w:rsidR="00BE6CAC" w:rsidRPr="008F521A">
        <w:rPr>
          <w:rFonts w:ascii="Arial" w:hAnsi="Arial" w:cs="Arial"/>
          <w:lang w:val="sr-Cyrl-RS"/>
        </w:rPr>
        <w:t xml:space="preserve">+ </w:t>
      </w:r>
      <w:r w:rsidRPr="008F521A">
        <w:rPr>
          <w:rFonts w:ascii="Arial" w:hAnsi="Arial" w:cs="Arial"/>
          <w:lang w:val="sr-Cyrl-RS"/>
        </w:rPr>
        <w:t>интегрисана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сервисно</w:t>
      </w:r>
      <w:r w:rsidR="00BE6CAC" w:rsidRPr="008F521A">
        <w:rPr>
          <w:rFonts w:ascii="Arial" w:hAnsi="Arial" w:cs="Arial"/>
          <w:lang w:val="sr-Cyrl-RS"/>
        </w:rPr>
        <w:t xml:space="preserve"> </w:t>
      </w:r>
      <w:r w:rsidRPr="008F521A">
        <w:rPr>
          <w:rFonts w:ascii="Arial" w:hAnsi="Arial" w:cs="Arial"/>
          <w:lang w:val="sr-Cyrl-RS"/>
        </w:rPr>
        <w:t>функционална</w:t>
      </w:r>
      <w:r w:rsidR="00BE6CAC" w:rsidRPr="008F521A">
        <w:rPr>
          <w:rFonts w:ascii="Arial" w:hAnsi="Arial" w:cs="Arial"/>
          <w:lang w:val="sr-Cyrl-RS"/>
        </w:rPr>
        <w:t xml:space="preserve"> </w:t>
      </w:r>
      <w:r w:rsidRPr="008F521A">
        <w:rPr>
          <w:rFonts w:ascii="Arial" w:hAnsi="Arial" w:cs="Arial"/>
          <w:lang w:val="sr-Cyrl-RS"/>
        </w:rPr>
        <w:t>интерфејса</w:t>
      </w:r>
    </w:p>
    <w:p w14:paraId="6675103C"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Интегрисани</w:t>
      </w:r>
      <w:r w:rsidR="00BE6CAC" w:rsidRPr="008F521A">
        <w:rPr>
          <w:rFonts w:ascii="Arial" w:hAnsi="Arial" w:cs="Arial"/>
          <w:lang w:val="sr-Cyrl-RS"/>
        </w:rPr>
        <w:t xml:space="preserve"> </w:t>
      </w:r>
      <w:r w:rsidR="00542928" w:rsidRPr="008F521A">
        <w:rPr>
          <w:rFonts w:ascii="Arial" w:hAnsi="Arial" w:cs="Arial"/>
          <w:i/>
          <w:lang w:val="sr-Cyrl-RS"/>
        </w:rPr>
        <w:t>route</w:t>
      </w:r>
      <w:r w:rsidR="00BE6CAC" w:rsidRPr="008F521A">
        <w:rPr>
          <w:rFonts w:ascii="Arial" w:hAnsi="Arial" w:cs="Arial"/>
          <w:i/>
          <w:lang w:val="sr-Cyrl-RS"/>
        </w:rPr>
        <w:t xml:space="preserve"> </w:t>
      </w:r>
      <w:r w:rsidR="00542928" w:rsidRPr="008F521A">
        <w:rPr>
          <w:rFonts w:ascii="Arial" w:hAnsi="Arial" w:cs="Arial"/>
          <w:i/>
          <w:lang w:val="sr-Cyrl-RS"/>
        </w:rPr>
        <w:t>processor</w:t>
      </w:r>
      <w:r w:rsidR="00BE6CAC" w:rsidRPr="008F521A">
        <w:rPr>
          <w:rFonts w:ascii="Arial" w:hAnsi="Arial" w:cs="Arial"/>
          <w:i/>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минимум</w:t>
      </w:r>
      <w:r w:rsidR="00BE6CAC" w:rsidRPr="008F521A">
        <w:rPr>
          <w:rFonts w:ascii="Arial" w:hAnsi="Arial" w:cs="Arial"/>
          <w:lang w:val="sr-Cyrl-RS"/>
        </w:rPr>
        <w:t xml:space="preserve"> 8</w:t>
      </w:r>
      <w:r w:rsidR="00542928" w:rsidRPr="008F521A">
        <w:rPr>
          <w:rFonts w:ascii="Arial" w:hAnsi="Arial" w:cs="Arial"/>
          <w:lang w:val="sr-Cyrl-RS"/>
        </w:rPr>
        <w:t xml:space="preserve">GB RAM </w:t>
      </w:r>
      <w:r w:rsidRPr="008F521A">
        <w:rPr>
          <w:rFonts w:ascii="Arial" w:hAnsi="Arial" w:cs="Arial"/>
          <w:lang w:val="sr-Cyrl-RS"/>
        </w:rPr>
        <w:t>меморије</w:t>
      </w:r>
    </w:p>
    <w:p w14:paraId="33FCC89B"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Минимум</w:t>
      </w:r>
      <w:r w:rsidR="00BE6CAC" w:rsidRPr="008F521A">
        <w:rPr>
          <w:rFonts w:ascii="Arial" w:hAnsi="Arial" w:cs="Arial"/>
          <w:lang w:val="sr-Cyrl-RS"/>
        </w:rPr>
        <w:t xml:space="preserve"> 2 </w:t>
      </w:r>
      <w:r w:rsidRPr="008F521A">
        <w:rPr>
          <w:rFonts w:ascii="Arial" w:hAnsi="Arial" w:cs="Arial"/>
          <w:lang w:val="sr-Cyrl-RS"/>
        </w:rPr>
        <w:t>слота</w:t>
      </w:r>
      <w:r w:rsidR="00BE6CAC" w:rsidRPr="008F521A">
        <w:rPr>
          <w:rFonts w:ascii="Arial" w:hAnsi="Arial" w:cs="Arial"/>
          <w:lang w:val="sr-Cyrl-RS"/>
        </w:rPr>
        <w:t xml:space="preserve"> </w:t>
      </w:r>
      <w:r w:rsidRPr="008F521A">
        <w:rPr>
          <w:rFonts w:ascii="Arial" w:hAnsi="Arial" w:cs="Arial"/>
          <w:lang w:val="sr-Cyrl-RS"/>
        </w:rPr>
        <w:t>која</w:t>
      </w:r>
      <w:r w:rsidR="00BE6CAC" w:rsidRPr="008F521A">
        <w:rPr>
          <w:rFonts w:ascii="Arial" w:hAnsi="Arial" w:cs="Arial"/>
          <w:lang w:val="sr-Cyrl-RS"/>
        </w:rPr>
        <w:t xml:space="preserve"> </w:t>
      </w:r>
      <w:r w:rsidRPr="008F521A">
        <w:rPr>
          <w:rFonts w:ascii="Arial" w:hAnsi="Arial" w:cs="Arial"/>
          <w:lang w:val="sr-Cyrl-RS"/>
        </w:rPr>
        <w:t>подржавају</w:t>
      </w:r>
      <w:r w:rsidR="00BE6CAC" w:rsidRPr="008F521A">
        <w:rPr>
          <w:rFonts w:ascii="Arial" w:hAnsi="Arial" w:cs="Arial"/>
          <w:lang w:val="sr-Cyrl-RS"/>
        </w:rPr>
        <w:t xml:space="preserve"> 1</w:t>
      </w:r>
      <w:r w:rsidR="00542928" w:rsidRPr="008F521A">
        <w:rPr>
          <w:rFonts w:ascii="Arial" w:hAnsi="Arial" w:cs="Arial"/>
          <w:lang w:val="sr-Cyrl-RS"/>
        </w:rPr>
        <w:t>GE</w:t>
      </w:r>
      <w:r w:rsidR="00BE6CAC" w:rsidRPr="008F521A">
        <w:rPr>
          <w:rFonts w:ascii="Arial" w:hAnsi="Arial" w:cs="Arial"/>
          <w:lang w:val="sr-Cyrl-RS"/>
        </w:rPr>
        <w:t>, 10</w:t>
      </w:r>
      <w:r w:rsidR="00542928" w:rsidRPr="008F521A">
        <w:rPr>
          <w:rFonts w:ascii="Arial" w:hAnsi="Arial" w:cs="Arial"/>
          <w:lang w:val="sr-Cyrl-RS"/>
        </w:rPr>
        <w:t>GE</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40</w:t>
      </w:r>
      <w:r w:rsidR="00542928" w:rsidRPr="008F521A">
        <w:rPr>
          <w:rFonts w:ascii="Arial" w:hAnsi="Arial" w:cs="Arial"/>
          <w:lang w:val="sr-Cyrl-RS"/>
        </w:rPr>
        <w:t>GE</w:t>
      </w:r>
      <w:r w:rsidR="00BE6CAC" w:rsidRPr="008F521A">
        <w:rPr>
          <w:rFonts w:ascii="Arial" w:hAnsi="Arial" w:cs="Arial"/>
          <w:lang w:val="sr-Cyrl-RS"/>
        </w:rPr>
        <w:t xml:space="preserve"> </w:t>
      </w:r>
      <w:r w:rsidRPr="008F521A">
        <w:rPr>
          <w:rFonts w:ascii="Arial" w:hAnsi="Arial" w:cs="Arial"/>
          <w:lang w:val="sr-Cyrl-RS"/>
        </w:rPr>
        <w:t>модуларне</w:t>
      </w:r>
      <w:r w:rsidR="00BE6CAC" w:rsidRPr="008F521A">
        <w:rPr>
          <w:rFonts w:ascii="Arial" w:hAnsi="Arial" w:cs="Arial"/>
          <w:lang w:val="sr-Cyrl-RS"/>
        </w:rPr>
        <w:t xml:space="preserve"> </w:t>
      </w:r>
      <w:r w:rsidRPr="008F521A">
        <w:rPr>
          <w:rFonts w:ascii="Arial" w:hAnsi="Arial" w:cs="Arial"/>
          <w:lang w:val="sr-Cyrl-RS"/>
        </w:rPr>
        <w:t>порт</w:t>
      </w:r>
      <w:r w:rsidR="00BE6CAC" w:rsidRPr="008F521A">
        <w:rPr>
          <w:rFonts w:ascii="Arial" w:hAnsi="Arial" w:cs="Arial"/>
          <w:lang w:val="sr-Cyrl-RS"/>
        </w:rPr>
        <w:t xml:space="preserve"> </w:t>
      </w:r>
      <w:r w:rsidRPr="008F521A">
        <w:rPr>
          <w:rFonts w:ascii="Arial" w:hAnsi="Arial" w:cs="Arial"/>
          <w:lang w:val="sr-Cyrl-RS"/>
        </w:rPr>
        <w:t>адаптере</w:t>
      </w:r>
      <w:r w:rsidR="00BE6CAC" w:rsidRPr="008F521A">
        <w:rPr>
          <w:rFonts w:ascii="Arial" w:hAnsi="Arial" w:cs="Arial"/>
          <w:lang w:val="sr-Cyrl-RS"/>
        </w:rPr>
        <w:t xml:space="preserve"> (</w:t>
      </w:r>
      <w:r w:rsidR="00542928" w:rsidRPr="008F521A">
        <w:rPr>
          <w:rFonts w:ascii="Arial" w:hAnsi="Arial" w:cs="Arial"/>
          <w:lang w:val="sr-Cyrl-RS"/>
        </w:rPr>
        <w:t>MPS</w:t>
      </w:r>
      <w:r w:rsidR="00BE6CAC" w:rsidRPr="008F521A">
        <w:rPr>
          <w:rFonts w:ascii="Arial" w:hAnsi="Arial" w:cs="Arial"/>
          <w:lang w:val="sr-Cyrl-RS"/>
        </w:rPr>
        <w:t>)</w:t>
      </w:r>
    </w:p>
    <w:p w14:paraId="03A8B0FD"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модуларне</w:t>
      </w:r>
      <w:r w:rsidR="00BE6CAC" w:rsidRPr="008F521A">
        <w:rPr>
          <w:rFonts w:ascii="Arial" w:hAnsi="Arial" w:cs="Arial"/>
          <w:lang w:val="sr-Cyrl-RS"/>
        </w:rPr>
        <w:t xml:space="preserve"> </w:t>
      </w:r>
      <w:r w:rsidRPr="008F521A">
        <w:rPr>
          <w:rFonts w:ascii="Arial" w:hAnsi="Arial" w:cs="Arial"/>
          <w:lang w:val="sr-Cyrl-RS"/>
        </w:rPr>
        <w:t>порт</w:t>
      </w:r>
      <w:r w:rsidR="00BE6CAC" w:rsidRPr="008F521A">
        <w:rPr>
          <w:rFonts w:ascii="Arial" w:hAnsi="Arial" w:cs="Arial"/>
          <w:lang w:val="sr-Cyrl-RS"/>
        </w:rPr>
        <w:t xml:space="preserve"> </w:t>
      </w:r>
      <w:r w:rsidRPr="008F521A">
        <w:rPr>
          <w:rFonts w:ascii="Arial" w:hAnsi="Arial" w:cs="Arial"/>
          <w:lang w:val="sr-Cyrl-RS"/>
        </w:rPr>
        <w:t>адаптере</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минималним</w:t>
      </w:r>
      <w:r w:rsidR="00BE6CAC" w:rsidRPr="008F521A">
        <w:rPr>
          <w:rFonts w:ascii="Arial" w:hAnsi="Arial" w:cs="Arial"/>
          <w:lang w:val="sr-Cyrl-RS"/>
        </w:rPr>
        <w:t xml:space="preserve"> </w:t>
      </w:r>
      <w:r w:rsidRPr="008F521A">
        <w:rPr>
          <w:rFonts w:ascii="Arial" w:hAnsi="Arial" w:cs="Arial"/>
          <w:lang w:val="sr-Cyrl-RS"/>
        </w:rPr>
        <w:t>бројем</w:t>
      </w:r>
      <w:r w:rsidR="00BE6CAC" w:rsidRPr="008F521A">
        <w:rPr>
          <w:rFonts w:ascii="Arial" w:hAnsi="Arial" w:cs="Arial"/>
          <w:lang w:val="sr-Cyrl-RS"/>
        </w:rPr>
        <w:t xml:space="preserve"> </w:t>
      </w:r>
      <w:r w:rsidRPr="008F521A">
        <w:rPr>
          <w:rFonts w:ascii="Arial" w:hAnsi="Arial" w:cs="Arial"/>
          <w:lang w:val="sr-Cyrl-RS"/>
        </w:rPr>
        <w:t>портова</w:t>
      </w:r>
      <w:r w:rsidR="00BE6CAC" w:rsidRPr="008F521A">
        <w:rPr>
          <w:rFonts w:ascii="Arial" w:hAnsi="Arial" w:cs="Arial"/>
          <w:lang w:val="sr-Cyrl-RS"/>
        </w:rPr>
        <w:t>: 20 x 1</w:t>
      </w:r>
      <w:r w:rsidR="00542928" w:rsidRPr="008F521A">
        <w:rPr>
          <w:rFonts w:ascii="Arial" w:hAnsi="Arial" w:cs="Arial"/>
          <w:lang w:val="sr-Cyrl-RS"/>
        </w:rPr>
        <w:t>GE</w:t>
      </w:r>
      <w:r w:rsidR="00BE6CAC" w:rsidRPr="008F521A">
        <w:rPr>
          <w:rFonts w:ascii="Arial" w:hAnsi="Arial" w:cs="Arial"/>
          <w:lang w:val="sr-Cyrl-RS"/>
        </w:rPr>
        <w:t>, 2 x 10</w:t>
      </w:r>
      <w:r w:rsidR="00542928" w:rsidRPr="008F521A">
        <w:rPr>
          <w:rFonts w:ascii="Arial" w:hAnsi="Arial" w:cs="Arial"/>
          <w:lang w:val="sr-Cyrl-RS"/>
        </w:rPr>
        <w:t>GE</w:t>
      </w:r>
      <w:r w:rsidR="00BE6CAC" w:rsidRPr="008F521A">
        <w:rPr>
          <w:rFonts w:ascii="Arial" w:hAnsi="Arial" w:cs="Arial"/>
          <w:lang w:val="sr-Cyrl-RS"/>
        </w:rPr>
        <w:t>, 4 x 10</w:t>
      </w:r>
      <w:r w:rsidR="00542928" w:rsidRPr="008F521A">
        <w:rPr>
          <w:rFonts w:ascii="Arial" w:hAnsi="Arial" w:cs="Arial"/>
          <w:lang w:val="sr-Cyrl-RS"/>
        </w:rPr>
        <w:t>GE</w:t>
      </w:r>
      <w:r w:rsidR="00BE6CAC" w:rsidRPr="008F521A">
        <w:rPr>
          <w:rFonts w:ascii="Arial" w:hAnsi="Arial" w:cs="Arial"/>
          <w:lang w:val="sr-Cyrl-RS"/>
        </w:rPr>
        <w:t>, 1 x 40</w:t>
      </w:r>
      <w:r w:rsidR="00542928" w:rsidRPr="008F521A">
        <w:rPr>
          <w:rFonts w:ascii="Arial" w:hAnsi="Arial" w:cs="Arial"/>
          <w:lang w:val="sr-Cyrl-RS"/>
        </w:rPr>
        <w:t>GE</w:t>
      </w:r>
    </w:p>
    <w:p w14:paraId="799A82BE" w14:textId="77777777" w:rsidR="003D0CB1" w:rsidRPr="008F521A" w:rsidRDefault="003D0CB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Најмање 1 модуларни порт адаптер са укључених 20x1GE сервисно функционалних интерфејса </w:t>
      </w:r>
    </w:p>
    <w:p w14:paraId="3796B300" w14:textId="77777777" w:rsidR="003D0CB1" w:rsidRPr="008F521A" w:rsidRDefault="003D0CB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Понудити 5х1000BASE-T и 5х1000BASE-SX и 4х10GBASE-SR SFP модула по рутеру.</w:t>
      </w:r>
    </w:p>
    <w:p w14:paraId="2B5DEA22"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Подршка</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00542928" w:rsidRPr="008F521A">
        <w:rPr>
          <w:rFonts w:ascii="Arial" w:hAnsi="Arial" w:cs="Arial"/>
          <w:lang w:val="sr-Cyrl-RS"/>
        </w:rPr>
        <w:t>Net</w:t>
      </w:r>
      <w:r w:rsidR="00BE6CAC" w:rsidRPr="008F521A">
        <w:rPr>
          <w:rFonts w:ascii="Arial" w:hAnsi="Arial" w:cs="Arial"/>
          <w:lang w:val="sr-Cyrl-RS"/>
        </w:rPr>
        <w:t>w</w:t>
      </w:r>
      <w:r w:rsidR="00542928" w:rsidRPr="008F521A">
        <w:rPr>
          <w:rFonts w:ascii="Arial" w:hAnsi="Arial" w:cs="Arial"/>
          <w:lang w:val="sr-Cyrl-RS"/>
        </w:rPr>
        <w:t>ork</w:t>
      </w:r>
      <w:r w:rsidR="00BE6CAC" w:rsidRPr="008F521A">
        <w:rPr>
          <w:rFonts w:ascii="Arial" w:hAnsi="Arial" w:cs="Arial"/>
          <w:lang w:val="sr-Cyrl-RS"/>
        </w:rPr>
        <w:t xml:space="preserve"> </w:t>
      </w:r>
      <w:r w:rsidR="00542928" w:rsidRPr="008F521A">
        <w:rPr>
          <w:rFonts w:ascii="Arial" w:hAnsi="Arial" w:cs="Arial"/>
          <w:lang w:val="sr-Cyrl-RS"/>
        </w:rPr>
        <w:t>Virtualization</w:t>
      </w:r>
      <w:r w:rsidR="00BE6CAC" w:rsidRPr="008F521A">
        <w:rPr>
          <w:rFonts w:ascii="Arial" w:hAnsi="Arial" w:cs="Arial"/>
          <w:lang w:val="sr-Cyrl-RS"/>
        </w:rPr>
        <w:t xml:space="preserve"> (</w:t>
      </w:r>
      <w:r w:rsidR="00542928" w:rsidRPr="008F521A">
        <w:rPr>
          <w:rFonts w:ascii="Arial" w:hAnsi="Arial" w:cs="Arial"/>
          <w:lang w:val="sr-Cyrl-RS"/>
        </w:rPr>
        <w:t>nV</w:t>
      </w:r>
      <w:r w:rsidR="00BE6CAC" w:rsidRPr="008F521A">
        <w:rPr>
          <w:rFonts w:ascii="Arial" w:hAnsi="Arial" w:cs="Arial"/>
          <w:lang w:val="sr-Cyrl-RS"/>
        </w:rPr>
        <w:t xml:space="preserve">) </w:t>
      </w:r>
      <w:r w:rsidRPr="008F521A">
        <w:rPr>
          <w:rFonts w:ascii="Arial" w:hAnsi="Arial" w:cs="Arial"/>
          <w:lang w:val="sr-Cyrl-RS"/>
        </w:rPr>
        <w:t>технологију</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високу</w:t>
      </w:r>
      <w:r w:rsidR="00BE6CAC" w:rsidRPr="008F521A">
        <w:rPr>
          <w:rFonts w:ascii="Arial" w:hAnsi="Arial" w:cs="Arial"/>
          <w:lang w:val="sr-Cyrl-RS"/>
        </w:rPr>
        <w:t xml:space="preserve"> </w:t>
      </w:r>
      <w:r w:rsidRPr="008F521A">
        <w:rPr>
          <w:rFonts w:ascii="Arial" w:hAnsi="Arial" w:cs="Arial"/>
          <w:lang w:val="sr-Cyrl-RS"/>
        </w:rPr>
        <w:t>доступност</w:t>
      </w:r>
      <w:r w:rsidR="00BE6CAC" w:rsidRPr="008F521A">
        <w:rPr>
          <w:rFonts w:ascii="Arial" w:hAnsi="Arial" w:cs="Arial"/>
          <w:lang w:val="sr-Cyrl-RS"/>
        </w:rPr>
        <w:t xml:space="preserve"> </w:t>
      </w:r>
      <w:r w:rsidRPr="008F521A">
        <w:rPr>
          <w:rFonts w:ascii="Arial" w:hAnsi="Arial" w:cs="Arial"/>
          <w:lang w:val="sr-Cyrl-RS"/>
        </w:rPr>
        <w:t>кластер</w:t>
      </w:r>
      <w:r w:rsidR="00BE6CAC" w:rsidRPr="008F521A">
        <w:rPr>
          <w:rFonts w:ascii="Arial" w:hAnsi="Arial" w:cs="Arial"/>
          <w:lang w:val="sr-Cyrl-RS"/>
        </w:rPr>
        <w:t xml:space="preserve"> </w:t>
      </w:r>
      <w:r w:rsidRPr="008F521A">
        <w:rPr>
          <w:rFonts w:ascii="Arial" w:hAnsi="Arial" w:cs="Arial"/>
          <w:lang w:val="sr-Cyrl-RS"/>
        </w:rPr>
        <w:t>апликација</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минимум</w:t>
      </w:r>
      <w:r w:rsidR="00BE6CAC" w:rsidRPr="008F521A">
        <w:rPr>
          <w:rFonts w:ascii="Arial" w:hAnsi="Arial" w:cs="Arial"/>
          <w:lang w:val="sr-Cyrl-RS"/>
        </w:rPr>
        <w:t xml:space="preserve"> </w:t>
      </w:r>
      <w:r w:rsidRPr="008F521A">
        <w:rPr>
          <w:rFonts w:ascii="Arial" w:hAnsi="Arial" w:cs="Arial"/>
          <w:lang w:val="sr-Cyrl-RS"/>
        </w:rPr>
        <w:t>два</w:t>
      </w:r>
      <w:r w:rsidR="00BE6CAC" w:rsidRPr="008F521A">
        <w:rPr>
          <w:rFonts w:ascii="Arial" w:hAnsi="Arial" w:cs="Arial"/>
          <w:lang w:val="sr-Cyrl-RS"/>
        </w:rPr>
        <w:t xml:space="preserve"> 10</w:t>
      </w:r>
      <w:r w:rsidR="00542928" w:rsidRPr="008F521A">
        <w:rPr>
          <w:rFonts w:ascii="Arial" w:hAnsi="Arial" w:cs="Arial"/>
          <w:lang w:val="sr-Cyrl-RS"/>
        </w:rPr>
        <w:t>G</w:t>
      </w:r>
      <w:r w:rsidR="0039198E" w:rsidRPr="008F521A">
        <w:rPr>
          <w:rFonts w:ascii="Arial" w:hAnsi="Arial" w:cs="Arial"/>
          <w:lang w:val="sr-Cyrl-RS"/>
        </w:rPr>
        <w:t>E</w:t>
      </w:r>
      <w:r w:rsidR="00BE6CAC" w:rsidRPr="008F521A">
        <w:rPr>
          <w:rFonts w:ascii="Arial" w:hAnsi="Arial" w:cs="Arial"/>
          <w:lang w:val="sr-Cyrl-RS"/>
        </w:rPr>
        <w:t xml:space="preserve"> </w:t>
      </w:r>
      <w:r w:rsidR="00542928" w:rsidRPr="008F521A">
        <w:rPr>
          <w:rFonts w:ascii="Arial" w:hAnsi="Arial" w:cs="Arial"/>
          <w:lang w:val="sr-Cyrl-RS"/>
        </w:rPr>
        <w:t>out</w:t>
      </w:r>
      <w:r w:rsidR="00BE6CAC" w:rsidRPr="008F521A">
        <w:rPr>
          <w:rFonts w:ascii="Arial" w:hAnsi="Arial" w:cs="Arial"/>
          <w:lang w:val="sr-Cyrl-RS"/>
        </w:rPr>
        <w:t>-</w:t>
      </w:r>
      <w:r w:rsidR="00542928" w:rsidRPr="008F521A">
        <w:rPr>
          <w:rFonts w:ascii="Arial" w:hAnsi="Arial" w:cs="Arial"/>
          <w:lang w:val="sr-Cyrl-RS"/>
        </w:rPr>
        <w:t>of</w:t>
      </w:r>
      <w:r w:rsidR="00BE6CAC" w:rsidRPr="008F521A">
        <w:rPr>
          <w:rFonts w:ascii="Arial" w:hAnsi="Arial" w:cs="Arial"/>
          <w:lang w:val="sr-Cyrl-RS"/>
        </w:rPr>
        <w:t>-</w:t>
      </w:r>
      <w:r w:rsidR="00542928" w:rsidRPr="008F521A">
        <w:rPr>
          <w:rFonts w:ascii="Arial" w:hAnsi="Arial" w:cs="Arial"/>
          <w:lang w:val="sr-Cyrl-RS"/>
        </w:rPr>
        <w:t>band</w:t>
      </w:r>
      <w:r w:rsidR="00BE6CAC" w:rsidRPr="008F521A">
        <w:rPr>
          <w:rFonts w:ascii="Arial" w:hAnsi="Arial" w:cs="Arial"/>
          <w:lang w:val="sr-Cyrl-RS"/>
        </w:rPr>
        <w:t xml:space="preserve"> </w:t>
      </w:r>
      <w:r w:rsidR="00542928" w:rsidRPr="008F521A">
        <w:rPr>
          <w:rFonts w:ascii="Arial" w:hAnsi="Arial" w:cs="Arial"/>
          <w:lang w:val="sr-Cyrl-RS"/>
        </w:rPr>
        <w:t>Ethernet</w:t>
      </w:r>
      <w:r w:rsidR="00BE6CAC" w:rsidRPr="008F521A">
        <w:rPr>
          <w:rFonts w:ascii="Arial" w:hAnsi="Arial" w:cs="Arial"/>
          <w:lang w:val="sr-Cyrl-RS"/>
        </w:rPr>
        <w:t xml:space="preserve"> </w:t>
      </w:r>
      <w:r w:rsidRPr="008F521A">
        <w:rPr>
          <w:rFonts w:ascii="Arial" w:hAnsi="Arial" w:cs="Arial"/>
          <w:lang w:val="sr-Cyrl-RS"/>
        </w:rPr>
        <w:t>комуникациона</w:t>
      </w:r>
      <w:r w:rsidR="00BE6CAC" w:rsidRPr="008F521A">
        <w:rPr>
          <w:rFonts w:ascii="Arial" w:hAnsi="Arial" w:cs="Arial"/>
          <w:lang w:val="sr-Cyrl-RS"/>
        </w:rPr>
        <w:t xml:space="preserve"> </w:t>
      </w:r>
      <w:r w:rsidRPr="008F521A">
        <w:rPr>
          <w:rFonts w:ascii="Arial" w:hAnsi="Arial" w:cs="Arial"/>
          <w:lang w:val="sr-Cyrl-RS"/>
        </w:rPr>
        <w:t>порта</w:t>
      </w:r>
      <w:r w:rsidR="00BE6CAC" w:rsidRPr="008F521A">
        <w:rPr>
          <w:rFonts w:ascii="Arial" w:hAnsi="Arial" w:cs="Arial"/>
          <w:lang w:val="sr-Cyrl-RS"/>
        </w:rPr>
        <w:t>.</w:t>
      </w:r>
    </w:p>
    <w:p w14:paraId="4CEBD9BE"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Уграђен</w:t>
      </w:r>
      <w:r w:rsidR="00BE6CAC" w:rsidRPr="008F521A">
        <w:rPr>
          <w:rFonts w:ascii="Arial" w:hAnsi="Arial" w:cs="Arial"/>
          <w:lang w:val="sr-Cyrl-RS"/>
        </w:rPr>
        <w:t xml:space="preserve"> </w:t>
      </w:r>
      <w:r w:rsidRPr="008F521A">
        <w:rPr>
          <w:rFonts w:ascii="Arial" w:hAnsi="Arial" w:cs="Arial"/>
          <w:lang w:val="sr-Cyrl-RS"/>
        </w:rPr>
        <w:t>УСБ</w:t>
      </w:r>
      <w:r w:rsidR="00BE6CAC" w:rsidRPr="008F521A">
        <w:rPr>
          <w:rFonts w:ascii="Arial" w:hAnsi="Arial" w:cs="Arial"/>
          <w:lang w:val="sr-Cyrl-RS"/>
        </w:rPr>
        <w:t xml:space="preserve"> </w:t>
      </w:r>
      <w:r w:rsidRPr="008F521A">
        <w:rPr>
          <w:rFonts w:ascii="Arial" w:hAnsi="Arial" w:cs="Arial"/>
          <w:i/>
          <w:lang w:val="sr-Cyrl-RS"/>
        </w:rPr>
        <w:t>мемор</w:t>
      </w:r>
      <w:r w:rsidR="00BE6CAC" w:rsidRPr="008F521A">
        <w:rPr>
          <w:rFonts w:ascii="Arial" w:hAnsi="Arial" w:cs="Arial"/>
          <w:i/>
          <w:lang w:val="sr-Cyrl-RS"/>
        </w:rPr>
        <w:t xml:space="preserve">y </w:t>
      </w:r>
      <w:r w:rsidRPr="008F521A">
        <w:rPr>
          <w:rFonts w:ascii="Arial" w:hAnsi="Arial" w:cs="Arial"/>
          <w:i/>
          <w:lang w:val="sr-Cyrl-RS"/>
        </w:rPr>
        <w:t>порт</w:t>
      </w:r>
      <w:r w:rsidR="00BE6CAC" w:rsidRPr="008F521A">
        <w:rPr>
          <w:rFonts w:ascii="Arial" w:hAnsi="Arial" w:cs="Arial"/>
          <w:i/>
          <w:lang w:val="sr-Cyrl-RS"/>
        </w:rPr>
        <w:t>,</w:t>
      </w:r>
      <w:r w:rsidR="00BE6CAC" w:rsidRPr="008F521A">
        <w:rPr>
          <w:rFonts w:ascii="Arial" w:hAnsi="Arial" w:cs="Arial"/>
          <w:lang w:val="sr-Cyrl-RS"/>
        </w:rPr>
        <w:t xml:space="preserve"> </w:t>
      </w:r>
      <w:r w:rsidRPr="008F521A">
        <w:rPr>
          <w:rFonts w:ascii="Arial" w:hAnsi="Arial" w:cs="Arial"/>
          <w:lang w:val="sr-Cyrl-RS"/>
        </w:rPr>
        <w:t>који</w:t>
      </w:r>
      <w:r w:rsidR="00BE6CAC" w:rsidRPr="008F521A">
        <w:rPr>
          <w:rFonts w:ascii="Arial" w:hAnsi="Arial" w:cs="Arial"/>
          <w:lang w:val="sr-Cyrl-RS"/>
        </w:rPr>
        <w:t xml:space="preserve"> </w:t>
      </w:r>
      <w:r w:rsidRPr="008F521A">
        <w:rPr>
          <w:rFonts w:ascii="Arial" w:hAnsi="Arial" w:cs="Arial"/>
          <w:lang w:val="sr-Cyrl-RS"/>
        </w:rPr>
        <w:t>омогућава</w:t>
      </w:r>
      <w:r w:rsidR="00BE6CAC" w:rsidRPr="008F521A">
        <w:rPr>
          <w:rFonts w:ascii="Arial" w:hAnsi="Arial" w:cs="Arial"/>
          <w:lang w:val="sr-Cyrl-RS"/>
        </w:rPr>
        <w:t xml:space="preserve"> </w:t>
      </w:r>
      <w:r w:rsidRPr="008F521A">
        <w:rPr>
          <w:rFonts w:ascii="Arial" w:hAnsi="Arial" w:cs="Arial"/>
          <w:lang w:val="sr-Cyrl-RS"/>
        </w:rPr>
        <w:t>учитавање</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опоравак</w:t>
      </w:r>
      <w:r w:rsidR="00BE6CAC" w:rsidRPr="008F521A">
        <w:rPr>
          <w:rFonts w:ascii="Arial" w:hAnsi="Arial" w:cs="Arial"/>
          <w:lang w:val="sr-Cyrl-RS"/>
        </w:rPr>
        <w:t xml:space="preserve"> </w:t>
      </w:r>
      <w:r w:rsidRPr="008F521A">
        <w:rPr>
          <w:rFonts w:ascii="Arial" w:hAnsi="Arial" w:cs="Arial"/>
          <w:lang w:val="sr-Cyrl-RS"/>
        </w:rPr>
        <w:t>опреативног</w:t>
      </w:r>
      <w:r w:rsidR="00BE6CAC" w:rsidRPr="008F521A">
        <w:rPr>
          <w:rFonts w:ascii="Arial" w:hAnsi="Arial" w:cs="Arial"/>
          <w:lang w:val="sr-Cyrl-RS"/>
        </w:rPr>
        <w:t xml:space="preserve"> </w:t>
      </w:r>
      <w:r w:rsidRPr="008F521A">
        <w:rPr>
          <w:rFonts w:ascii="Arial" w:hAnsi="Arial" w:cs="Arial"/>
          <w:lang w:val="sr-Cyrl-RS"/>
        </w:rPr>
        <w:t>софтвера</w:t>
      </w:r>
      <w:r w:rsidR="00BE6CAC" w:rsidRPr="008F521A">
        <w:rPr>
          <w:rFonts w:ascii="Arial" w:hAnsi="Arial" w:cs="Arial"/>
          <w:lang w:val="sr-Cyrl-RS"/>
        </w:rPr>
        <w:t xml:space="preserve"> </w:t>
      </w:r>
      <w:r w:rsidRPr="008F521A">
        <w:rPr>
          <w:rFonts w:ascii="Arial" w:hAnsi="Arial" w:cs="Arial"/>
          <w:lang w:val="sr-Cyrl-RS"/>
        </w:rPr>
        <w:t>MPLS рутера</w:t>
      </w:r>
    </w:p>
    <w:p w14:paraId="0F0D1B21"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Редудантно</w:t>
      </w:r>
      <w:r w:rsidR="00BE6CAC" w:rsidRPr="008F521A">
        <w:rPr>
          <w:rFonts w:ascii="Arial" w:hAnsi="Arial" w:cs="Arial"/>
          <w:lang w:val="sr-Cyrl-RS"/>
        </w:rPr>
        <w:t xml:space="preserve"> </w:t>
      </w:r>
      <w:r w:rsidR="0039198E" w:rsidRPr="008F521A">
        <w:rPr>
          <w:rFonts w:ascii="Arial" w:hAnsi="Arial" w:cs="Arial"/>
          <w:lang w:val="sr-Cyrl-RS"/>
        </w:rPr>
        <w:t>AC</w:t>
      </w:r>
      <w:r w:rsidR="00BE6CAC" w:rsidRPr="008F521A">
        <w:rPr>
          <w:rFonts w:ascii="Arial" w:hAnsi="Arial" w:cs="Arial"/>
          <w:lang w:val="sr-Cyrl-RS"/>
        </w:rPr>
        <w:t xml:space="preserve"> </w:t>
      </w:r>
      <w:r w:rsidRPr="008F521A">
        <w:rPr>
          <w:rFonts w:ascii="Arial" w:hAnsi="Arial" w:cs="Arial"/>
          <w:lang w:val="sr-Cyrl-RS"/>
        </w:rPr>
        <w:t>или</w:t>
      </w:r>
      <w:r w:rsidR="00BE6CAC" w:rsidRPr="008F521A">
        <w:rPr>
          <w:rFonts w:ascii="Arial" w:hAnsi="Arial" w:cs="Arial"/>
          <w:lang w:val="sr-Cyrl-RS"/>
        </w:rPr>
        <w:t xml:space="preserve"> </w:t>
      </w:r>
      <w:r w:rsidR="0039198E" w:rsidRPr="008F521A">
        <w:rPr>
          <w:rFonts w:ascii="Arial" w:hAnsi="Arial" w:cs="Arial"/>
          <w:lang w:val="sr-Cyrl-RS"/>
        </w:rPr>
        <w:t>DC</w:t>
      </w:r>
      <w:r w:rsidR="00BE6CAC" w:rsidRPr="008F521A">
        <w:rPr>
          <w:rFonts w:ascii="Arial" w:hAnsi="Arial" w:cs="Arial"/>
          <w:lang w:val="sr-Cyrl-RS"/>
        </w:rPr>
        <w:t xml:space="preserve"> </w:t>
      </w:r>
      <w:r w:rsidRPr="008F521A">
        <w:rPr>
          <w:rFonts w:ascii="Arial" w:hAnsi="Arial" w:cs="Arial"/>
          <w:lang w:val="sr-Cyrl-RS"/>
        </w:rPr>
        <w:t>напајање</w:t>
      </w:r>
    </w:p>
    <w:p w14:paraId="04D670F2"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Усаглашеност</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0039198E" w:rsidRPr="008F521A">
        <w:rPr>
          <w:rFonts w:ascii="Arial" w:hAnsi="Arial" w:cs="Arial"/>
          <w:lang w:val="sr-Cyrl-RS"/>
        </w:rPr>
        <w:t>Net</w:t>
      </w:r>
      <w:r w:rsidR="00BE6CAC" w:rsidRPr="008F521A">
        <w:rPr>
          <w:rFonts w:ascii="Arial" w:hAnsi="Arial" w:cs="Arial"/>
          <w:lang w:val="sr-Cyrl-RS"/>
        </w:rPr>
        <w:t>w</w:t>
      </w:r>
      <w:r w:rsidR="0039198E" w:rsidRPr="008F521A">
        <w:rPr>
          <w:rFonts w:ascii="Arial" w:hAnsi="Arial" w:cs="Arial"/>
          <w:lang w:val="sr-Cyrl-RS"/>
        </w:rPr>
        <w:t>ork</w:t>
      </w:r>
      <w:r w:rsidR="00BE6CAC" w:rsidRPr="008F521A">
        <w:rPr>
          <w:rFonts w:ascii="Arial" w:hAnsi="Arial" w:cs="Arial"/>
          <w:lang w:val="sr-Cyrl-RS"/>
        </w:rPr>
        <w:t xml:space="preserve"> </w:t>
      </w:r>
      <w:r w:rsidR="0039198E" w:rsidRPr="008F521A">
        <w:rPr>
          <w:rFonts w:ascii="Arial" w:hAnsi="Arial" w:cs="Arial"/>
          <w:lang w:val="sr-Cyrl-RS"/>
        </w:rPr>
        <w:t>E</w:t>
      </w:r>
      <w:r w:rsidR="00BE6CAC" w:rsidRPr="008F521A">
        <w:rPr>
          <w:rFonts w:ascii="Arial" w:hAnsi="Arial" w:cs="Arial"/>
          <w:lang w:val="sr-Cyrl-RS"/>
        </w:rPr>
        <w:t>q</w:t>
      </w:r>
      <w:r w:rsidR="0039198E" w:rsidRPr="008F521A">
        <w:rPr>
          <w:rFonts w:ascii="Arial" w:hAnsi="Arial" w:cs="Arial"/>
          <w:lang w:val="sr-Cyrl-RS"/>
        </w:rPr>
        <w:t>uipment</w:t>
      </w:r>
      <w:r w:rsidR="00BE6CAC" w:rsidRPr="008F521A">
        <w:rPr>
          <w:rFonts w:ascii="Arial" w:hAnsi="Arial" w:cs="Arial"/>
          <w:lang w:val="sr-Cyrl-RS"/>
        </w:rPr>
        <w:t xml:space="preserve"> </w:t>
      </w:r>
      <w:r w:rsidR="0039198E" w:rsidRPr="008F521A">
        <w:rPr>
          <w:rFonts w:ascii="Arial" w:hAnsi="Arial" w:cs="Arial"/>
          <w:lang w:val="sr-Cyrl-RS"/>
        </w:rPr>
        <w:t>Building</w:t>
      </w:r>
      <w:r w:rsidR="00BE6CAC" w:rsidRPr="008F521A">
        <w:rPr>
          <w:rFonts w:ascii="Arial" w:hAnsi="Arial" w:cs="Arial"/>
          <w:lang w:val="sr-Cyrl-RS"/>
        </w:rPr>
        <w:t xml:space="preserve"> </w:t>
      </w:r>
      <w:r w:rsidR="0039198E" w:rsidRPr="008F521A">
        <w:rPr>
          <w:rFonts w:ascii="Arial" w:hAnsi="Arial" w:cs="Arial"/>
          <w:lang w:val="sr-Cyrl-RS"/>
        </w:rPr>
        <w:t>Standards</w:t>
      </w:r>
      <w:r w:rsidR="00BE6CAC" w:rsidRPr="008F521A">
        <w:rPr>
          <w:rFonts w:ascii="Arial" w:hAnsi="Arial" w:cs="Arial"/>
          <w:lang w:val="sr-Cyrl-RS"/>
        </w:rPr>
        <w:t xml:space="preserve"> (</w:t>
      </w:r>
      <w:r w:rsidR="0039198E" w:rsidRPr="008F521A">
        <w:rPr>
          <w:rFonts w:ascii="Arial" w:hAnsi="Arial" w:cs="Arial"/>
          <w:lang w:val="sr-Cyrl-RS"/>
        </w:rPr>
        <w:t>NEBS</w:t>
      </w:r>
      <w:r w:rsidR="00BE6CAC" w:rsidRPr="008F521A">
        <w:rPr>
          <w:rFonts w:ascii="Arial" w:hAnsi="Arial" w:cs="Arial"/>
          <w:lang w:val="sr-Cyrl-RS"/>
        </w:rPr>
        <w:t xml:space="preserve">) </w:t>
      </w:r>
      <w:r w:rsidRPr="008F521A">
        <w:rPr>
          <w:rFonts w:ascii="Arial" w:hAnsi="Arial" w:cs="Arial"/>
          <w:lang w:val="sr-Cyrl-RS"/>
        </w:rPr>
        <w:t>стандардима</w:t>
      </w:r>
      <w:r w:rsidR="00BE6CAC" w:rsidRPr="008F521A">
        <w:rPr>
          <w:rFonts w:ascii="Arial" w:hAnsi="Arial" w:cs="Arial"/>
          <w:lang w:val="sr-Cyrl-RS"/>
        </w:rPr>
        <w:t>:</w:t>
      </w:r>
    </w:p>
    <w:p w14:paraId="31B7B0FB" w14:textId="77777777" w:rsidR="00BE6CAC" w:rsidRPr="008F521A" w:rsidRDefault="0039198E" w:rsidP="00563F88">
      <w:pPr>
        <w:pStyle w:val="ListParagraph"/>
        <w:numPr>
          <w:ilvl w:val="0"/>
          <w:numId w:val="47"/>
        </w:numPr>
        <w:rPr>
          <w:rFonts w:ascii="Arial" w:hAnsi="Arial" w:cs="Arial"/>
          <w:lang w:val="sr-Cyrl-RS"/>
        </w:rPr>
      </w:pPr>
      <w:r w:rsidRPr="008F521A">
        <w:rPr>
          <w:rFonts w:ascii="Arial" w:hAnsi="Arial" w:cs="Arial"/>
          <w:lang w:val="sr-Cyrl-RS"/>
        </w:rPr>
        <w:t>SR</w:t>
      </w:r>
      <w:r w:rsidR="00BE6CAC" w:rsidRPr="008F521A">
        <w:rPr>
          <w:rFonts w:ascii="Arial" w:hAnsi="Arial" w:cs="Arial"/>
          <w:lang w:val="sr-Cyrl-RS"/>
        </w:rPr>
        <w:t xml:space="preserve">-3580: </w:t>
      </w:r>
      <w:r w:rsidRPr="008F521A">
        <w:rPr>
          <w:rFonts w:ascii="Arial" w:hAnsi="Arial" w:cs="Arial"/>
          <w:lang w:val="sr-Cyrl-RS"/>
        </w:rPr>
        <w:t>NEBS</w:t>
      </w:r>
      <w:r w:rsidR="00BE6CAC" w:rsidRPr="008F521A">
        <w:rPr>
          <w:rFonts w:ascii="Arial" w:hAnsi="Arial" w:cs="Arial"/>
          <w:lang w:val="sr-Cyrl-RS"/>
        </w:rPr>
        <w:t xml:space="preserve"> </w:t>
      </w:r>
      <w:r w:rsidRPr="008F521A">
        <w:rPr>
          <w:rFonts w:ascii="Arial" w:hAnsi="Arial" w:cs="Arial"/>
          <w:lang w:val="sr-Cyrl-RS"/>
        </w:rPr>
        <w:t>Criteria</w:t>
      </w:r>
      <w:r w:rsidR="00BE6CAC" w:rsidRPr="008F521A">
        <w:rPr>
          <w:rFonts w:ascii="Arial" w:hAnsi="Arial" w:cs="Arial"/>
          <w:lang w:val="sr-Cyrl-RS"/>
        </w:rPr>
        <w:t xml:space="preserve"> </w:t>
      </w:r>
      <w:r w:rsidRPr="008F521A">
        <w:rPr>
          <w:rFonts w:ascii="Arial" w:hAnsi="Arial" w:cs="Arial"/>
          <w:lang w:val="sr-Cyrl-RS"/>
        </w:rPr>
        <w:t>Levels</w:t>
      </w:r>
      <w:r w:rsidR="00BE6CAC" w:rsidRPr="008F521A">
        <w:rPr>
          <w:rFonts w:ascii="Arial" w:hAnsi="Arial" w:cs="Arial"/>
          <w:lang w:val="sr-Cyrl-RS"/>
        </w:rPr>
        <w:t xml:space="preserve"> (</w:t>
      </w:r>
      <w:r w:rsidRPr="008F521A">
        <w:rPr>
          <w:rFonts w:ascii="Arial" w:hAnsi="Arial" w:cs="Arial"/>
          <w:lang w:val="sr-Cyrl-RS"/>
        </w:rPr>
        <w:t>Level</w:t>
      </w:r>
      <w:r w:rsidR="00BE6CAC" w:rsidRPr="008F521A">
        <w:rPr>
          <w:rFonts w:ascii="Arial" w:hAnsi="Arial" w:cs="Arial"/>
          <w:lang w:val="sr-Cyrl-RS"/>
        </w:rPr>
        <w:t xml:space="preserve"> 3)</w:t>
      </w:r>
    </w:p>
    <w:p w14:paraId="6F0D6872" w14:textId="77777777" w:rsidR="00BE6CAC" w:rsidRPr="008F521A" w:rsidRDefault="0039198E" w:rsidP="00563F88">
      <w:pPr>
        <w:pStyle w:val="ListParagraph"/>
        <w:numPr>
          <w:ilvl w:val="0"/>
          <w:numId w:val="47"/>
        </w:numPr>
        <w:rPr>
          <w:rFonts w:ascii="Arial" w:hAnsi="Arial" w:cs="Arial"/>
          <w:lang w:val="sr-Cyrl-RS"/>
        </w:rPr>
      </w:pPr>
      <w:r w:rsidRPr="008F521A">
        <w:rPr>
          <w:rFonts w:ascii="Arial" w:hAnsi="Arial" w:cs="Arial"/>
          <w:lang w:val="sr-Cyrl-RS"/>
        </w:rPr>
        <w:t>GR</w:t>
      </w:r>
      <w:r w:rsidR="00BE6CAC" w:rsidRPr="008F521A">
        <w:rPr>
          <w:rFonts w:ascii="Arial" w:hAnsi="Arial" w:cs="Arial"/>
          <w:lang w:val="sr-Cyrl-RS"/>
        </w:rPr>
        <w:t>-1089-</w:t>
      </w:r>
      <w:r w:rsidR="000D0862" w:rsidRPr="008F521A">
        <w:rPr>
          <w:rFonts w:ascii="Arial" w:hAnsi="Arial" w:cs="Arial"/>
          <w:lang w:val="sr-Cyrl-RS"/>
        </w:rPr>
        <w:t xml:space="preserve">CORE </w:t>
      </w:r>
      <w:r w:rsidR="00BE6CAC" w:rsidRPr="008F521A">
        <w:rPr>
          <w:rFonts w:ascii="Arial" w:hAnsi="Arial" w:cs="Arial"/>
          <w:lang w:val="sr-Cyrl-RS"/>
        </w:rPr>
        <w:t xml:space="preserve">: </w:t>
      </w:r>
      <w:r w:rsidRPr="008F521A">
        <w:rPr>
          <w:rFonts w:ascii="Arial" w:hAnsi="Arial" w:cs="Arial"/>
          <w:lang w:val="sr-Cyrl-RS"/>
        </w:rPr>
        <w:t>NEBS</w:t>
      </w:r>
      <w:r w:rsidR="00BE6CAC" w:rsidRPr="008F521A">
        <w:rPr>
          <w:rFonts w:ascii="Arial" w:hAnsi="Arial" w:cs="Arial"/>
          <w:lang w:val="sr-Cyrl-RS"/>
        </w:rPr>
        <w:t xml:space="preserve"> </w:t>
      </w:r>
      <w:r w:rsidRPr="008F521A">
        <w:rPr>
          <w:rFonts w:ascii="Arial" w:hAnsi="Arial" w:cs="Arial"/>
          <w:lang w:val="sr-Cyrl-RS"/>
        </w:rPr>
        <w:t>EMC</w:t>
      </w:r>
      <w:r w:rsidR="00BE6CAC" w:rsidRPr="008F521A">
        <w:rPr>
          <w:rFonts w:ascii="Arial" w:hAnsi="Arial" w:cs="Arial"/>
          <w:lang w:val="sr-Cyrl-RS"/>
        </w:rPr>
        <w:t xml:space="preserve"> </w:t>
      </w:r>
      <w:r w:rsidRPr="008F521A">
        <w:rPr>
          <w:rFonts w:ascii="Arial" w:hAnsi="Arial" w:cs="Arial"/>
          <w:lang w:val="sr-Cyrl-RS"/>
        </w:rPr>
        <w:t>and</w:t>
      </w:r>
      <w:r w:rsidR="00BE6CAC" w:rsidRPr="008F521A">
        <w:rPr>
          <w:rFonts w:ascii="Arial" w:hAnsi="Arial" w:cs="Arial"/>
          <w:lang w:val="sr-Cyrl-RS"/>
        </w:rPr>
        <w:t xml:space="preserve"> </w:t>
      </w:r>
      <w:r w:rsidRPr="008F521A">
        <w:rPr>
          <w:rFonts w:ascii="Arial" w:hAnsi="Arial" w:cs="Arial"/>
          <w:lang w:val="sr-Cyrl-RS"/>
        </w:rPr>
        <w:t>Safet</w:t>
      </w:r>
      <w:r w:rsidR="00BE6CAC" w:rsidRPr="008F521A">
        <w:rPr>
          <w:rFonts w:ascii="Arial" w:hAnsi="Arial" w:cs="Arial"/>
          <w:lang w:val="sr-Cyrl-RS"/>
        </w:rPr>
        <w:t>y</w:t>
      </w:r>
    </w:p>
    <w:p w14:paraId="706CC064" w14:textId="77777777" w:rsidR="00BE6CAC" w:rsidRPr="008F521A" w:rsidRDefault="0039198E" w:rsidP="00563F88">
      <w:pPr>
        <w:pStyle w:val="ListParagraph"/>
        <w:numPr>
          <w:ilvl w:val="0"/>
          <w:numId w:val="47"/>
        </w:numPr>
        <w:rPr>
          <w:rFonts w:ascii="Arial" w:hAnsi="Arial" w:cs="Arial"/>
          <w:lang w:val="sr-Cyrl-RS"/>
        </w:rPr>
      </w:pPr>
      <w:r w:rsidRPr="008F521A">
        <w:rPr>
          <w:rFonts w:ascii="Arial" w:hAnsi="Arial" w:cs="Arial"/>
          <w:lang w:val="sr-Cyrl-RS"/>
        </w:rPr>
        <w:t>GR</w:t>
      </w:r>
      <w:r w:rsidR="00BE6CAC" w:rsidRPr="008F521A">
        <w:rPr>
          <w:rFonts w:ascii="Arial" w:hAnsi="Arial" w:cs="Arial"/>
          <w:lang w:val="sr-Cyrl-RS"/>
        </w:rPr>
        <w:t>-63-</w:t>
      </w:r>
      <w:r w:rsidR="000D0862" w:rsidRPr="008F521A">
        <w:rPr>
          <w:rFonts w:ascii="Arial" w:hAnsi="Arial" w:cs="Arial"/>
          <w:lang w:val="sr-Cyrl-RS"/>
        </w:rPr>
        <w:t xml:space="preserve">CORE </w:t>
      </w:r>
      <w:r w:rsidR="00BE6CAC" w:rsidRPr="008F521A">
        <w:rPr>
          <w:rFonts w:ascii="Arial" w:hAnsi="Arial" w:cs="Arial"/>
          <w:lang w:val="sr-Cyrl-RS"/>
        </w:rPr>
        <w:t xml:space="preserve">: </w:t>
      </w:r>
      <w:r w:rsidRPr="008F521A">
        <w:rPr>
          <w:rFonts w:ascii="Arial" w:hAnsi="Arial" w:cs="Arial"/>
          <w:lang w:val="sr-Cyrl-RS"/>
        </w:rPr>
        <w:t>NEBS</w:t>
      </w:r>
      <w:r w:rsidR="00BE6CAC" w:rsidRPr="008F521A">
        <w:rPr>
          <w:rFonts w:ascii="Arial" w:hAnsi="Arial" w:cs="Arial"/>
          <w:lang w:val="sr-Cyrl-RS"/>
        </w:rPr>
        <w:t xml:space="preserve"> </w:t>
      </w:r>
      <w:r w:rsidRPr="008F521A">
        <w:rPr>
          <w:rFonts w:ascii="Arial" w:hAnsi="Arial" w:cs="Arial"/>
          <w:lang w:val="sr-Cyrl-RS"/>
        </w:rPr>
        <w:t>Ph</w:t>
      </w:r>
      <w:r w:rsidR="00BE6CAC" w:rsidRPr="008F521A">
        <w:rPr>
          <w:rFonts w:ascii="Arial" w:hAnsi="Arial" w:cs="Arial"/>
          <w:lang w:val="sr-Cyrl-RS"/>
        </w:rPr>
        <w:t>y</w:t>
      </w:r>
      <w:r w:rsidRPr="008F521A">
        <w:rPr>
          <w:rFonts w:ascii="Arial" w:hAnsi="Arial" w:cs="Arial"/>
          <w:lang w:val="sr-Cyrl-RS"/>
        </w:rPr>
        <w:t>sical</w:t>
      </w:r>
      <w:r w:rsidR="00BE6CAC" w:rsidRPr="008F521A">
        <w:rPr>
          <w:rFonts w:ascii="Arial" w:hAnsi="Arial" w:cs="Arial"/>
          <w:lang w:val="sr-Cyrl-RS"/>
        </w:rPr>
        <w:t xml:space="preserve"> </w:t>
      </w:r>
      <w:r w:rsidRPr="008F521A">
        <w:rPr>
          <w:rFonts w:ascii="Arial" w:hAnsi="Arial" w:cs="Arial"/>
          <w:lang w:val="sr-Cyrl-RS"/>
        </w:rPr>
        <w:t>Protection</w:t>
      </w:r>
    </w:p>
    <w:p w14:paraId="171DBA96" w14:textId="77777777" w:rsidR="00BE6CAC" w:rsidRPr="008F521A" w:rsidRDefault="0039198E" w:rsidP="00563F88">
      <w:pPr>
        <w:pStyle w:val="ListParagraph"/>
        <w:numPr>
          <w:ilvl w:val="0"/>
          <w:numId w:val="47"/>
        </w:numPr>
        <w:rPr>
          <w:rFonts w:ascii="Arial" w:hAnsi="Arial" w:cs="Arial"/>
          <w:lang w:val="sr-Cyrl-RS"/>
        </w:rPr>
      </w:pPr>
      <w:r w:rsidRPr="008F521A">
        <w:rPr>
          <w:rFonts w:ascii="Arial" w:hAnsi="Arial" w:cs="Arial"/>
          <w:lang w:val="sr-Cyrl-RS"/>
        </w:rPr>
        <w:t>VZ</w:t>
      </w:r>
      <w:r w:rsidR="00BE6CAC" w:rsidRPr="008F521A">
        <w:rPr>
          <w:rFonts w:ascii="Arial" w:hAnsi="Arial" w:cs="Arial"/>
          <w:lang w:val="sr-Cyrl-RS"/>
        </w:rPr>
        <w:t>.</w:t>
      </w:r>
      <w:r w:rsidRPr="008F521A">
        <w:rPr>
          <w:rFonts w:ascii="Arial" w:hAnsi="Arial" w:cs="Arial"/>
          <w:lang w:val="sr-Cyrl-RS"/>
        </w:rPr>
        <w:t>TPR</w:t>
      </w:r>
      <w:r w:rsidR="00BE6CAC" w:rsidRPr="008F521A">
        <w:rPr>
          <w:rFonts w:ascii="Arial" w:hAnsi="Arial" w:cs="Arial"/>
          <w:lang w:val="sr-Cyrl-RS"/>
        </w:rPr>
        <w:t xml:space="preserve">.9205: </w:t>
      </w:r>
      <w:r w:rsidRPr="008F521A">
        <w:rPr>
          <w:rFonts w:ascii="Arial" w:hAnsi="Arial" w:cs="Arial"/>
          <w:lang w:val="sr-Cyrl-RS"/>
        </w:rPr>
        <w:t>Verizon</w:t>
      </w:r>
      <w:r w:rsidR="00BE6CAC" w:rsidRPr="008F521A">
        <w:rPr>
          <w:rFonts w:ascii="Arial" w:hAnsi="Arial" w:cs="Arial"/>
          <w:lang w:val="sr-Cyrl-RS"/>
        </w:rPr>
        <w:t xml:space="preserve"> </w:t>
      </w:r>
      <w:r w:rsidRPr="008F521A">
        <w:rPr>
          <w:rFonts w:ascii="Arial" w:hAnsi="Arial" w:cs="Arial"/>
          <w:lang w:val="sr-Cyrl-RS"/>
        </w:rPr>
        <w:t>TEEER</w:t>
      </w:r>
    </w:p>
    <w:p w14:paraId="6A8BC283" w14:textId="77777777" w:rsidR="00BE6CAC" w:rsidRPr="008F521A" w:rsidRDefault="000D086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Усаглашеност</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0039198E" w:rsidRPr="008F521A">
        <w:rPr>
          <w:rFonts w:ascii="Arial" w:hAnsi="Arial" w:cs="Arial"/>
          <w:lang w:val="sr-Cyrl-RS"/>
        </w:rPr>
        <w:t>EMS</w:t>
      </w:r>
      <w:r w:rsidR="00BE6CAC" w:rsidRPr="008F521A">
        <w:rPr>
          <w:rFonts w:ascii="Arial" w:hAnsi="Arial" w:cs="Arial"/>
          <w:lang w:val="sr-Cyrl-RS"/>
        </w:rPr>
        <w:t xml:space="preserve"> </w:t>
      </w:r>
      <w:r w:rsidRPr="008F521A">
        <w:rPr>
          <w:rFonts w:ascii="Arial" w:hAnsi="Arial" w:cs="Arial"/>
          <w:lang w:val="sr-Cyrl-RS"/>
        </w:rPr>
        <w:t>стандардима</w:t>
      </w:r>
      <w:r w:rsidR="00BE6CAC" w:rsidRPr="008F521A">
        <w:rPr>
          <w:rFonts w:ascii="Arial" w:hAnsi="Arial" w:cs="Arial"/>
          <w:lang w:val="sr-Cyrl-RS"/>
        </w:rPr>
        <w:t>:</w:t>
      </w:r>
    </w:p>
    <w:p w14:paraId="0EB21A5F"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FCC</w:t>
      </w:r>
      <w:r w:rsidR="00BE6CAC" w:rsidRPr="008F521A">
        <w:rPr>
          <w:rFonts w:ascii="Arial" w:hAnsi="Arial" w:cs="Arial"/>
          <w:lang w:val="sr-Cyrl-RS"/>
        </w:rPr>
        <w:t xml:space="preserve">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61AA6EE0"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ICES</w:t>
      </w:r>
      <w:r w:rsidR="00BE6CAC" w:rsidRPr="008F521A">
        <w:rPr>
          <w:rFonts w:ascii="Arial" w:hAnsi="Arial" w:cs="Arial"/>
          <w:lang w:val="sr-Cyrl-RS"/>
        </w:rPr>
        <w:t xml:space="preserve"> 003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626C6256"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AS</w:t>
      </w:r>
      <w:r w:rsidR="00BE6CAC" w:rsidRPr="008F521A">
        <w:rPr>
          <w:rFonts w:ascii="Arial" w:hAnsi="Arial" w:cs="Arial"/>
          <w:lang w:val="sr-Cyrl-RS"/>
        </w:rPr>
        <w:t>/</w:t>
      </w:r>
      <w:r w:rsidRPr="008F521A">
        <w:rPr>
          <w:rFonts w:ascii="Arial" w:hAnsi="Arial" w:cs="Arial"/>
          <w:lang w:val="sr-Cyrl-RS"/>
        </w:rPr>
        <w:t>NZS</w:t>
      </w:r>
      <w:r w:rsidR="00BE6CAC" w:rsidRPr="008F521A">
        <w:rPr>
          <w:rFonts w:ascii="Arial" w:hAnsi="Arial" w:cs="Arial"/>
          <w:lang w:val="sr-Cyrl-RS"/>
        </w:rPr>
        <w:t xml:space="preserve"> 3548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73056AB6"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CISPR</w:t>
      </w:r>
      <w:r w:rsidR="00BE6CAC" w:rsidRPr="008F521A">
        <w:rPr>
          <w:rFonts w:ascii="Arial" w:hAnsi="Arial" w:cs="Arial"/>
          <w:lang w:val="sr-Cyrl-RS"/>
        </w:rPr>
        <w:t xml:space="preserve"> 22 (</w:t>
      </w:r>
      <w:r w:rsidRPr="008F521A">
        <w:rPr>
          <w:rFonts w:ascii="Arial" w:hAnsi="Arial" w:cs="Arial"/>
          <w:lang w:val="sr-Cyrl-RS"/>
        </w:rPr>
        <w:t>EN</w:t>
      </w:r>
      <w:r w:rsidR="00BE6CAC" w:rsidRPr="008F521A">
        <w:rPr>
          <w:rFonts w:ascii="Arial" w:hAnsi="Arial" w:cs="Arial"/>
          <w:lang w:val="sr-Cyrl-RS"/>
        </w:rPr>
        <w:t xml:space="preserve">55022)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31DBB06B"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VCCI</w:t>
      </w:r>
      <w:r w:rsidR="00BE6CAC" w:rsidRPr="008F521A">
        <w:rPr>
          <w:rFonts w:ascii="Arial" w:hAnsi="Arial" w:cs="Arial"/>
          <w:lang w:val="sr-Cyrl-RS"/>
        </w:rPr>
        <w:t xml:space="preserve">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540BCCB7"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BSMI</w:t>
      </w:r>
      <w:r w:rsidR="00BE6CAC" w:rsidRPr="008F521A">
        <w:rPr>
          <w:rFonts w:ascii="Arial" w:hAnsi="Arial" w:cs="Arial"/>
          <w:lang w:val="sr-Cyrl-RS"/>
        </w:rPr>
        <w:t xml:space="preserve"> </w:t>
      </w:r>
      <w:r w:rsidRPr="008F521A">
        <w:rPr>
          <w:rFonts w:ascii="Arial" w:hAnsi="Arial" w:cs="Arial"/>
          <w:lang w:val="sr-Cyrl-RS"/>
        </w:rPr>
        <w:t>Class</w:t>
      </w:r>
      <w:r w:rsidR="00BE6CAC" w:rsidRPr="008F521A">
        <w:rPr>
          <w:rFonts w:ascii="Arial" w:hAnsi="Arial" w:cs="Arial"/>
          <w:lang w:val="sr-Cyrl-RS"/>
        </w:rPr>
        <w:t xml:space="preserve"> </w:t>
      </w:r>
      <w:r w:rsidRPr="008F521A">
        <w:rPr>
          <w:rFonts w:ascii="Arial" w:hAnsi="Arial" w:cs="Arial"/>
          <w:lang w:val="sr-Cyrl-RS"/>
        </w:rPr>
        <w:t>A</w:t>
      </w:r>
    </w:p>
    <w:p w14:paraId="63B96C22"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IEC</w:t>
      </w:r>
      <w:r w:rsidR="00BE6CAC" w:rsidRPr="008F521A">
        <w:rPr>
          <w:rFonts w:ascii="Arial" w:hAnsi="Arial" w:cs="Arial"/>
          <w:lang w:val="sr-Cyrl-RS"/>
        </w:rPr>
        <w:t>/</w:t>
      </w:r>
      <w:r w:rsidRPr="008F521A">
        <w:rPr>
          <w:rFonts w:ascii="Arial" w:hAnsi="Arial" w:cs="Arial"/>
          <w:lang w:val="sr-Cyrl-RS"/>
        </w:rPr>
        <w:t>EN</w:t>
      </w:r>
      <w:r w:rsidR="00BE6CAC" w:rsidRPr="008F521A">
        <w:rPr>
          <w:rFonts w:ascii="Arial" w:hAnsi="Arial" w:cs="Arial"/>
          <w:lang w:val="sr-Cyrl-RS"/>
        </w:rPr>
        <w:t xml:space="preserve"> 61000-3-2: </w:t>
      </w:r>
      <w:r w:rsidRPr="008F521A">
        <w:rPr>
          <w:rFonts w:ascii="Arial" w:hAnsi="Arial" w:cs="Arial"/>
          <w:lang w:val="sr-Cyrl-RS"/>
        </w:rPr>
        <w:t>Po</w:t>
      </w:r>
      <w:r w:rsidR="00BE6CAC" w:rsidRPr="008F521A">
        <w:rPr>
          <w:rFonts w:ascii="Arial" w:hAnsi="Arial" w:cs="Arial"/>
          <w:lang w:val="sr-Cyrl-RS"/>
        </w:rPr>
        <w:t>w</w:t>
      </w:r>
      <w:r w:rsidRPr="008F521A">
        <w:rPr>
          <w:rFonts w:ascii="Arial" w:hAnsi="Arial" w:cs="Arial"/>
          <w:lang w:val="sr-Cyrl-RS"/>
        </w:rPr>
        <w:t>er</w:t>
      </w:r>
      <w:r w:rsidR="00BE6CAC" w:rsidRPr="008F521A">
        <w:rPr>
          <w:rFonts w:ascii="Arial" w:hAnsi="Arial" w:cs="Arial"/>
          <w:lang w:val="sr-Cyrl-RS"/>
        </w:rPr>
        <w:t xml:space="preserve"> </w:t>
      </w:r>
      <w:r w:rsidRPr="008F521A">
        <w:rPr>
          <w:rFonts w:ascii="Arial" w:hAnsi="Arial" w:cs="Arial"/>
          <w:lang w:val="sr-Cyrl-RS"/>
        </w:rPr>
        <w:t>Line</w:t>
      </w:r>
      <w:r w:rsidR="00BE6CAC" w:rsidRPr="008F521A">
        <w:rPr>
          <w:rFonts w:ascii="Arial" w:hAnsi="Arial" w:cs="Arial"/>
          <w:lang w:val="sr-Cyrl-RS"/>
        </w:rPr>
        <w:t xml:space="preserve"> </w:t>
      </w:r>
      <w:r w:rsidRPr="008F521A">
        <w:rPr>
          <w:rFonts w:ascii="Arial" w:hAnsi="Arial" w:cs="Arial"/>
          <w:lang w:val="sr-Cyrl-RS"/>
        </w:rPr>
        <w:t>Harmonics</w:t>
      </w:r>
    </w:p>
    <w:p w14:paraId="5B764485"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IEC</w:t>
      </w:r>
      <w:r w:rsidR="00BE6CAC" w:rsidRPr="008F521A">
        <w:rPr>
          <w:rFonts w:ascii="Arial" w:hAnsi="Arial" w:cs="Arial"/>
          <w:lang w:val="sr-Cyrl-RS"/>
        </w:rPr>
        <w:t>/</w:t>
      </w:r>
      <w:r w:rsidRPr="008F521A">
        <w:rPr>
          <w:rFonts w:ascii="Arial" w:hAnsi="Arial" w:cs="Arial"/>
          <w:lang w:val="sr-Cyrl-RS"/>
        </w:rPr>
        <w:t>EN</w:t>
      </w:r>
      <w:r w:rsidR="00BE6CAC" w:rsidRPr="008F521A">
        <w:rPr>
          <w:rFonts w:ascii="Arial" w:hAnsi="Arial" w:cs="Arial"/>
          <w:lang w:val="sr-Cyrl-RS"/>
        </w:rPr>
        <w:t xml:space="preserve"> 61000-3-3: </w:t>
      </w:r>
      <w:r w:rsidR="00E16086" w:rsidRPr="008F521A">
        <w:rPr>
          <w:rFonts w:ascii="Arial" w:hAnsi="Arial" w:cs="Arial"/>
          <w:lang w:val="sr-Cyrl-RS"/>
        </w:rPr>
        <w:t xml:space="preserve">Voltage </w:t>
      </w:r>
      <w:r w:rsidRPr="008F521A">
        <w:rPr>
          <w:rFonts w:ascii="Arial" w:hAnsi="Arial" w:cs="Arial"/>
          <w:lang w:val="sr-Cyrl-RS"/>
        </w:rPr>
        <w:t>Fluctuations</w:t>
      </w:r>
      <w:r w:rsidR="00BE6CAC" w:rsidRPr="008F521A">
        <w:rPr>
          <w:rFonts w:ascii="Arial" w:hAnsi="Arial" w:cs="Arial"/>
          <w:lang w:val="sr-Cyrl-RS"/>
        </w:rPr>
        <w:t xml:space="preserve"> </w:t>
      </w:r>
      <w:r w:rsidRPr="008F521A">
        <w:rPr>
          <w:rFonts w:ascii="Arial" w:hAnsi="Arial" w:cs="Arial"/>
          <w:lang w:val="sr-Cyrl-RS"/>
        </w:rPr>
        <w:t>and</w:t>
      </w:r>
      <w:r w:rsidR="00BE6CAC" w:rsidRPr="008F521A">
        <w:rPr>
          <w:rFonts w:ascii="Arial" w:hAnsi="Arial" w:cs="Arial"/>
          <w:lang w:val="sr-Cyrl-RS"/>
        </w:rPr>
        <w:t xml:space="preserve"> </w:t>
      </w:r>
      <w:r w:rsidRPr="008F521A">
        <w:rPr>
          <w:rFonts w:ascii="Arial" w:hAnsi="Arial" w:cs="Arial"/>
          <w:lang w:val="sr-Cyrl-RS"/>
        </w:rPr>
        <w:t>Flicker</w:t>
      </w:r>
    </w:p>
    <w:p w14:paraId="632F78EF" w14:textId="77777777" w:rsidR="00BE6CAC" w:rsidRPr="008F521A" w:rsidRDefault="0039198E" w:rsidP="00563F88">
      <w:pPr>
        <w:pStyle w:val="ListParagraph"/>
        <w:numPr>
          <w:ilvl w:val="0"/>
          <w:numId w:val="48"/>
        </w:numPr>
        <w:rPr>
          <w:rFonts w:ascii="Arial" w:hAnsi="Arial" w:cs="Arial"/>
          <w:lang w:val="sr-Cyrl-RS"/>
        </w:rPr>
      </w:pPr>
      <w:r w:rsidRPr="008F521A">
        <w:rPr>
          <w:rFonts w:ascii="Arial" w:hAnsi="Arial" w:cs="Arial"/>
          <w:lang w:val="sr-Cyrl-RS"/>
        </w:rPr>
        <w:t>EN</w:t>
      </w:r>
      <w:r w:rsidR="00BE6CAC" w:rsidRPr="008F521A">
        <w:rPr>
          <w:rFonts w:ascii="Arial" w:hAnsi="Arial" w:cs="Arial"/>
          <w:lang w:val="sr-Cyrl-RS"/>
        </w:rPr>
        <w:t xml:space="preserve"> 50121-4: </w:t>
      </w:r>
      <w:r w:rsidRPr="008F521A">
        <w:rPr>
          <w:rFonts w:ascii="Arial" w:hAnsi="Arial" w:cs="Arial"/>
          <w:lang w:val="sr-Cyrl-RS"/>
        </w:rPr>
        <w:t>Rail</w:t>
      </w:r>
      <w:r w:rsidR="00BE6CAC" w:rsidRPr="008F521A">
        <w:rPr>
          <w:rFonts w:ascii="Arial" w:hAnsi="Arial" w:cs="Arial"/>
          <w:lang w:val="sr-Cyrl-RS"/>
        </w:rPr>
        <w:t>w</w:t>
      </w:r>
      <w:r w:rsidRPr="008F521A">
        <w:rPr>
          <w:rFonts w:ascii="Arial" w:hAnsi="Arial" w:cs="Arial"/>
          <w:lang w:val="sr-Cyrl-RS"/>
        </w:rPr>
        <w:t>a</w:t>
      </w:r>
      <w:r w:rsidR="00BE6CAC" w:rsidRPr="008F521A">
        <w:rPr>
          <w:rFonts w:ascii="Arial" w:hAnsi="Arial" w:cs="Arial"/>
          <w:lang w:val="sr-Cyrl-RS"/>
        </w:rPr>
        <w:t xml:space="preserve">y </w:t>
      </w:r>
      <w:r w:rsidRPr="008F521A">
        <w:rPr>
          <w:rFonts w:ascii="Arial" w:hAnsi="Arial" w:cs="Arial"/>
          <w:lang w:val="sr-Cyrl-RS"/>
        </w:rPr>
        <w:t>EMC</w:t>
      </w:r>
    </w:p>
    <w:p w14:paraId="2F3F41C4"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Усаглашеност</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w:t>
      </w:r>
    </w:p>
    <w:p w14:paraId="28CAC6FC" w14:textId="77777777" w:rsidR="00BE6CAC" w:rsidRPr="008F521A" w:rsidRDefault="0039198E" w:rsidP="00563F88">
      <w:pPr>
        <w:pStyle w:val="ListParagraph"/>
        <w:numPr>
          <w:ilvl w:val="0"/>
          <w:numId w:val="49"/>
        </w:numPr>
        <w:rPr>
          <w:rFonts w:ascii="Arial" w:hAnsi="Arial" w:cs="Arial"/>
          <w:lang w:val="sr-Cyrl-RS"/>
        </w:rPr>
      </w:pPr>
      <w:r w:rsidRPr="008F521A">
        <w:rPr>
          <w:rFonts w:ascii="Arial" w:hAnsi="Arial" w:cs="Arial"/>
          <w:lang w:val="sr-Cyrl-RS"/>
        </w:rPr>
        <w:t>UL</w:t>
      </w:r>
      <w:r w:rsidR="00BE6CAC" w:rsidRPr="008F521A">
        <w:rPr>
          <w:rFonts w:ascii="Arial" w:hAnsi="Arial" w:cs="Arial"/>
          <w:lang w:val="sr-Cyrl-RS"/>
        </w:rPr>
        <w:t>/</w:t>
      </w:r>
      <w:r w:rsidRPr="008F521A">
        <w:rPr>
          <w:rFonts w:ascii="Arial" w:hAnsi="Arial" w:cs="Arial"/>
          <w:lang w:val="sr-Cyrl-RS"/>
        </w:rPr>
        <w:t>CSA</w:t>
      </w:r>
      <w:r w:rsidR="00BE6CAC" w:rsidRPr="008F521A">
        <w:rPr>
          <w:rFonts w:ascii="Arial" w:hAnsi="Arial" w:cs="Arial"/>
          <w:lang w:val="sr-Cyrl-RS"/>
        </w:rPr>
        <w:t>/</w:t>
      </w:r>
      <w:r w:rsidRPr="008F521A">
        <w:rPr>
          <w:rFonts w:ascii="Arial" w:hAnsi="Arial" w:cs="Arial"/>
          <w:lang w:val="sr-Cyrl-RS"/>
        </w:rPr>
        <w:t>IEC</w:t>
      </w:r>
      <w:r w:rsidR="00BE6CAC" w:rsidRPr="008F521A">
        <w:rPr>
          <w:rFonts w:ascii="Arial" w:hAnsi="Arial" w:cs="Arial"/>
          <w:lang w:val="sr-Cyrl-RS"/>
        </w:rPr>
        <w:t>/</w:t>
      </w:r>
      <w:r w:rsidRPr="008F521A">
        <w:rPr>
          <w:rFonts w:ascii="Arial" w:hAnsi="Arial" w:cs="Arial"/>
          <w:lang w:val="sr-Cyrl-RS"/>
        </w:rPr>
        <w:t>EN</w:t>
      </w:r>
      <w:r w:rsidR="00BE6CAC" w:rsidRPr="008F521A">
        <w:rPr>
          <w:rFonts w:ascii="Arial" w:hAnsi="Arial" w:cs="Arial"/>
          <w:lang w:val="sr-Cyrl-RS"/>
        </w:rPr>
        <w:t xml:space="preserve"> 60950-1</w:t>
      </w:r>
    </w:p>
    <w:p w14:paraId="06406FAB" w14:textId="77777777" w:rsidR="00BE6CAC" w:rsidRPr="008F521A" w:rsidRDefault="0039198E" w:rsidP="00563F88">
      <w:pPr>
        <w:pStyle w:val="ListParagraph"/>
        <w:numPr>
          <w:ilvl w:val="0"/>
          <w:numId w:val="49"/>
        </w:numPr>
        <w:rPr>
          <w:rFonts w:ascii="Arial" w:hAnsi="Arial" w:cs="Arial"/>
          <w:lang w:val="sr-Cyrl-RS"/>
        </w:rPr>
      </w:pPr>
      <w:r w:rsidRPr="008F521A">
        <w:rPr>
          <w:rFonts w:ascii="Arial" w:hAnsi="Arial" w:cs="Arial"/>
          <w:lang w:val="sr-Cyrl-RS"/>
        </w:rPr>
        <w:t>IEC</w:t>
      </w:r>
      <w:r w:rsidR="00BE6CAC" w:rsidRPr="008F521A">
        <w:rPr>
          <w:rFonts w:ascii="Arial" w:hAnsi="Arial" w:cs="Arial"/>
          <w:lang w:val="sr-Cyrl-RS"/>
        </w:rPr>
        <w:t>/</w:t>
      </w:r>
      <w:r w:rsidRPr="008F521A">
        <w:rPr>
          <w:rFonts w:ascii="Arial" w:hAnsi="Arial" w:cs="Arial"/>
          <w:lang w:val="sr-Cyrl-RS"/>
        </w:rPr>
        <w:t>EN</w:t>
      </w:r>
      <w:r w:rsidR="00BE6CAC" w:rsidRPr="008F521A">
        <w:rPr>
          <w:rFonts w:ascii="Arial" w:hAnsi="Arial" w:cs="Arial"/>
          <w:lang w:val="sr-Cyrl-RS"/>
        </w:rPr>
        <w:t xml:space="preserve"> 60825 </w:t>
      </w:r>
      <w:r w:rsidRPr="008F521A">
        <w:rPr>
          <w:rFonts w:ascii="Arial" w:hAnsi="Arial" w:cs="Arial"/>
          <w:lang w:val="sr-Cyrl-RS"/>
        </w:rPr>
        <w:t>Laser</w:t>
      </w:r>
      <w:r w:rsidR="00BE6CAC" w:rsidRPr="008F521A">
        <w:rPr>
          <w:rFonts w:ascii="Arial" w:hAnsi="Arial" w:cs="Arial"/>
          <w:lang w:val="sr-Cyrl-RS"/>
        </w:rPr>
        <w:t xml:space="preserve"> </w:t>
      </w:r>
      <w:r w:rsidRPr="008F521A">
        <w:rPr>
          <w:rFonts w:ascii="Arial" w:hAnsi="Arial" w:cs="Arial"/>
          <w:lang w:val="sr-Cyrl-RS"/>
        </w:rPr>
        <w:t>Safet</w:t>
      </w:r>
      <w:r w:rsidR="00BE6CAC" w:rsidRPr="008F521A">
        <w:rPr>
          <w:rFonts w:ascii="Arial" w:hAnsi="Arial" w:cs="Arial"/>
          <w:lang w:val="sr-Cyrl-RS"/>
        </w:rPr>
        <w:t>y</w:t>
      </w:r>
    </w:p>
    <w:p w14:paraId="7108967C" w14:textId="77777777" w:rsidR="00BE6CAC" w:rsidRPr="008F521A" w:rsidRDefault="0039198E" w:rsidP="00563F88">
      <w:pPr>
        <w:pStyle w:val="ListParagraph"/>
        <w:numPr>
          <w:ilvl w:val="0"/>
          <w:numId w:val="49"/>
        </w:numPr>
        <w:rPr>
          <w:rFonts w:ascii="Arial" w:hAnsi="Arial" w:cs="Arial"/>
          <w:lang w:val="sr-Cyrl-RS"/>
        </w:rPr>
      </w:pPr>
      <w:r w:rsidRPr="008F521A">
        <w:rPr>
          <w:rFonts w:ascii="Arial" w:hAnsi="Arial" w:cs="Arial"/>
          <w:lang w:val="sr-Cyrl-RS"/>
        </w:rPr>
        <w:t>ACA</w:t>
      </w:r>
      <w:r w:rsidR="00BE6CAC" w:rsidRPr="008F521A">
        <w:rPr>
          <w:rFonts w:ascii="Arial" w:hAnsi="Arial" w:cs="Arial"/>
          <w:lang w:val="sr-Cyrl-RS"/>
        </w:rPr>
        <w:t xml:space="preserve"> </w:t>
      </w:r>
      <w:r w:rsidRPr="008F521A">
        <w:rPr>
          <w:rFonts w:ascii="Arial" w:hAnsi="Arial" w:cs="Arial"/>
          <w:lang w:val="sr-Cyrl-RS"/>
        </w:rPr>
        <w:t>TS</w:t>
      </w:r>
      <w:r w:rsidR="00BE6CAC" w:rsidRPr="008F521A">
        <w:rPr>
          <w:rFonts w:ascii="Arial" w:hAnsi="Arial" w:cs="Arial"/>
          <w:lang w:val="sr-Cyrl-RS"/>
        </w:rPr>
        <w:t>001</w:t>
      </w:r>
    </w:p>
    <w:p w14:paraId="7182090E" w14:textId="77777777" w:rsidR="00BE6CAC" w:rsidRPr="008F521A" w:rsidRDefault="0039198E" w:rsidP="00563F88">
      <w:pPr>
        <w:pStyle w:val="ListParagraph"/>
        <w:numPr>
          <w:ilvl w:val="0"/>
          <w:numId w:val="49"/>
        </w:numPr>
        <w:rPr>
          <w:rFonts w:ascii="Arial" w:hAnsi="Arial" w:cs="Arial"/>
          <w:lang w:val="sr-Cyrl-RS"/>
        </w:rPr>
      </w:pPr>
      <w:r w:rsidRPr="008F521A">
        <w:rPr>
          <w:rFonts w:ascii="Arial" w:hAnsi="Arial" w:cs="Arial"/>
          <w:lang w:val="sr-Cyrl-RS"/>
        </w:rPr>
        <w:t>AS</w:t>
      </w:r>
      <w:r w:rsidR="00BE6CAC" w:rsidRPr="008F521A">
        <w:rPr>
          <w:rFonts w:ascii="Arial" w:hAnsi="Arial" w:cs="Arial"/>
          <w:lang w:val="sr-Cyrl-RS"/>
        </w:rPr>
        <w:t>/</w:t>
      </w:r>
      <w:r w:rsidRPr="008F521A">
        <w:rPr>
          <w:rFonts w:ascii="Arial" w:hAnsi="Arial" w:cs="Arial"/>
          <w:lang w:val="sr-Cyrl-RS"/>
        </w:rPr>
        <w:t>NZS</w:t>
      </w:r>
      <w:r w:rsidR="00BE6CAC" w:rsidRPr="008F521A">
        <w:rPr>
          <w:rFonts w:ascii="Arial" w:hAnsi="Arial" w:cs="Arial"/>
          <w:lang w:val="sr-Cyrl-RS"/>
        </w:rPr>
        <w:t xml:space="preserve"> 60950</w:t>
      </w:r>
    </w:p>
    <w:p w14:paraId="24A26196" w14:textId="77777777" w:rsidR="00BE6CAC" w:rsidRPr="008F521A" w:rsidRDefault="0039198E" w:rsidP="00563F88">
      <w:pPr>
        <w:pStyle w:val="ListParagraph"/>
        <w:numPr>
          <w:ilvl w:val="0"/>
          <w:numId w:val="49"/>
        </w:numPr>
        <w:rPr>
          <w:rFonts w:ascii="Arial" w:hAnsi="Arial" w:cs="Arial"/>
          <w:lang w:val="sr-Cyrl-RS"/>
        </w:rPr>
      </w:pPr>
      <w:r w:rsidRPr="008F521A">
        <w:rPr>
          <w:rFonts w:ascii="Arial" w:hAnsi="Arial" w:cs="Arial"/>
          <w:lang w:val="sr-Cyrl-RS"/>
        </w:rPr>
        <w:t>FDA</w:t>
      </w:r>
      <w:r w:rsidR="00BE6CAC" w:rsidRPr="008F521A">
        <w:rPr>
          <w:rFonts w:ascii="Arial" w:hAnsi="Arial" w:cs="Arial"/>
          <w:lang w:val="sr-Cyrl-RS"/>
        </w:rPr>
        <w:t xml:space="preserve">: </w:t>
      </w:r>
      <w:r w:rsidRPr="008F521A">
        <w:rPr>
          <w:rFonts w:ascii="Arial" w:hAnsi="Arial" w:cs="Arial"/>
          <w:lang w:val="sr-Cyrl-RS"/>
        </w:rPr>
        <w:t>Code</w:t>
      </w:r>
      <w:r w:rsidR="00BE6CAC" w:rsidRPr="008F521A">
        <w:rPr>
          <w:rFonts w:ascii="Arial" w:hAnsi="Arial" w:cs="Arial"/>
          <w:lang w:val="sr-Cyrl-RS"/>
        </w:rPr>
        <w:t xml:space="preserve"> </w:t>
      </w:r>
      <w:r w:rsidRPr="008F521A">
        <w:rPr>
          <w:rFonts w:ascii="Arial" w:hAnsi="Arial" w:cs="Arial"/>
          <w:lang w:val="sr-Cyrl-RS"/>
        </w:rPr>
        <w:t>of</w:t>
      </w:r>
      <w:r w:rsidR="00BE6CAC" w:rsidRPr="008F521A">
        <w:rPr>
          <w:rFonts w:ascii="Arial" w:hAnsi="Arial" w:cs="Arial"/>
          <w:lang w:val="sr-Cyrl-RS"/>
        </w:rPr>
        <w:t xml:space="preserve"> </w:t>
      </w:r>
      <w:r w:rsidRPr="008F521A">
        <w:rPr>
          <w:rFonts w:ascii="Arial" w:hAnsi="Arial" w:cs="Arial"/>
          <w:lang w:val="sr-Cyrl-RS"/>
        </w:rPr>
        <w:t>Federal</w:t>
      </w:r>
      <w:r w:rsidR="00BE6CAC" w:rsidRPr="008F521A">
        <w:rPr>
          <w:rFonts w:ascii="Arial" w:hAnsi="Arial" w:cs="Arial"/>
          <w:lang w:val="sr-Cyrl-RS"/>
        </w:rPr>
        <w:t xml:space="preserve"> </w:t>
      </w:r>
      <w:r w:rsidRPr="008F521A">
        <w:rPr>
          <w:rFonts w:ascii="Arial" w:hAnsi="Arial" w:cs="Arial"/>
          <w:lang w:val="sr-Cyrl-RS"/>
        </w:rPr>
        <w:t>Regulations</w:t>
      </w:r>
      <w:r w:rsidR="00BE6CAC" w:rsidRPr="008F521A">
        <w:rPr>
          <w:rFonts w:ascii="Arial" w:hAnsi="Arial" w:cs="Arial"/>
          <w:lang w:val="sr-Cyrl-RS"/>
        </w:rPr>
        <w:t xml:space="preserve"> </w:t>
      </w:r>
      <w:r w:rsidRPr="008F521A">
        <w:rPr>
          <w:rFonts w:ascii="Arial" w:hAnsi="Arial" w:cs="Arial"/>
          <w:lang w:val="sr-Cyrl-RS"/>
        </w:rPr>
        <w:t>Laser</w:t>
      </w:r>
      <w:r w:rsidR="00BE6CAC" w:rsidRPr="008F521A">
        <w:rPr>
          <w:rFonts w:ascii="Arial" w:hAnsi="Arial" w:cs="Arial"/>
          <w:lang w:val="sr-Cyrl-RS"/>
        </w:rPr>
        <w:t xml:space="preserve"> </w:t>
      </w:r>
      <w:r w:rsidRPr="008F521A">
        <w:rPr>
          <w:rFonts w:ascii="Arial" w:hAnsi="Arial" w:cs="Arial"/>
          <w:lang w:val="sr-Cyrl-RS"/>
        </w:rPr>
        <w:t>Safet</w:t>
      </w:r>
      <w:r w:rsidR="00BE6CAC" w:rsidRPr="008F521A">
        <w:rPr>
          <w:rFonts w:ascii="Arial" w:hAnsi="Arial" w:cs="Arial"/>
          <w:lang w:val="sr-Cyrl-RS"/>
        </w:rPr>
        <w:t>y</w:t>
      </w:r>
    </w:p>
    <w:p w14:paraId="048688F1"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Поседује</w:t>
      </w:r>
      <w:r w:rsidR="00BE6CAC" w:rsidRPr="008F521A">
        <w:rPr>
          <w:rFonts w:ascii="Arial" w:hAnsi="Arial" w:cs="Arial"/>
          <w:lang w:val="sr-Cyrl-RS"/>
        </w:rPr>
        <w:t xml:space="preserve"> </w:t>
      </w:r>
      <w:r w:rsidR="0039198E" w:rsidRPr="008F521A">
        <w:rPr>
          <w:rFonts w:ascii="Arial" w:hAnsi="Arial" w:cs="Arial"/>
          <w:lang w:val="sr-Cyrl-RS"/>
        </w:rPr>
        <w:t>hard</w:t>
      </w:r>
      <w:r w:rsidR="00BE6CAC" w:rsidRPr="008F521A">
        <w:rPr>
          <w:rFonts w:ascii="Arial" w:hAnsi="Arial" w:cs="Arial"/>
          <w:lang w:val="sr-Cyrl-RS"/>
        </w:rPr>
        <w:t>w</w:t>
      </w:r>
      <w:r w:rsidR="0039198E" w:rsidRPr="008F521A">
        <w:rPr>
          <w:rFonts w:ascii="Arial" w:hAnsi="Arial" w:cs="Arial"/>
          <w:lang w:val="sr-Cyrl-RS"/>
        </w:rPr>
        <w:t>are</w:t>
      </w:r>
      <w:r w:rsidR="00BE6CAC" w:rsidRPr="008F521A">
        <w:rPr>
          <w:rFonts w:ascii="Arial" w:hAnsi="Arial" w:cs="Arial"/>
          <w:lang w:val="sr-Cyrl-RS"/>
        </w:rPr>
        <w:t>-</w:t>
      </w:r>
      <w:r w:rsidR="0039198E" w:rsidRPr="008F521A">
        <w:rPr>
          <w:rFonts w:ascii="Arial" w:hAnsi="Arial" w:cs="Arial"/>
          <w:lang w:val="sr-Cyrl-RS"/>
        </w:rPr>
        <w:t>based</w:t>
      </w:r>
      <w:r w:rsidR="00BE6CAC" w:rsidRPr="008F521A">
        <w:rPr>
          <w:rFonts w:ascii="Arial" w:hAnsi="Arial" w:cs="Arial"/>
          <w:lang w:val="sr-Cyrl-RS"/>
        </w:rPr>
        <w:t xml:space="preserve"> </w:t>
      </w:r>
      <w:r w:rsidR="0039198E" w:rsidRPr="008F521A">
        <w:rPr>
          <w:rFonts w:ascii="Arial" w:hAnsi="Arial" w:cs="Arial"/>
          <w:lang w:val="sr-Cyrl-RS"/>
        </w:rPr>
        <w:t>IEEE</w:t>
      </w:r>
      <w:r w:rsidR="00BE6CAC" w:rsidRPr="008F521A">
        <w:rPr>
          <w:rFonts w:ascii="Arial" w:hAnsi="Arial" w:cs="Arial"/>
          <w:lang w:val="sr-Cyrl-RS"/>
        </w:rPr>
        <w:t xml:space="preserve"> 1588 </w:t>
      </w:r>
      <w:r w:rsidRPr="008F521A">
        <w:rPr>
          <w:rFonts w:ascii="Arial" w:hAnsi="Arial" w:cs="Arial"/>
          <w:lang w:val="sr-Cyrl-RS"/>
        </w:rPr>
        <w:t>подршку</w:t>
      </w:r>
    </w:p>
    <w:p w14:paraId="38404A09" w14:textId="77777777" w:rsidR="0083539F" w:rsidRPr="008F521A" w:rsidRDefault="0083539F" w:rsidP="00BE6CAC">
      <w:pPr>
        <w:rPr>
          <w:rFonts w:ascii="Arial" w:hAnsi="Arial" w:cs="Arial"/>
          <w:b/>
          <w:sz w:val="22"/>
          <w:szCs w:val="22"/>
          <w:lang w:val="sr-Cyrl-RS"/>
        </w:rPr>
      </w:pPr>
    </w:p>
    <w:p w14:paraId="156515DC" w14:textId="77777777" w:rsidR="00BE6CAC" w:rsidRPr="008F521A" w:rsidRDefault="000D0862" w:rsidP="00BE6CAC">
      <w:pPr>
        <w:rPr>
          <w:rFonts w:ascii="Arial" w:hAnsi="Arial" w:cs="Arial"/>
          <w:b/>
          <w:sz w:val="22"/>
          <w:szCs w:val="22"/>
          <w:lang w:val="sr-Cyrl-RS"/>
        </w:rPr>
      </w:pPr>
      <w:r w:rsidRPr="008F521A">
        <w:rPr>
          <w:rFonts w:ascii="Arial" w:hAnsi="Arial" w:cs="Arial"/>
          <w:b/>
          <w:sz w:val="22"/>
          <w:szCs w:val="22"/>
          <w:lang w:val="sr-Cyrl-RS"/>
        </w:rPr>
        <w:t>Мрежни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сервиси</w:t>
      </w:r>
      <w:r w:rsidR="0083539F" w:rsidRPr="008F521A">
        <w:rPr>
          <w:rFonts w:ascii="Arial" w:hAnsi="Arial" w:cs="Arial"/>
          <w:b/>
          <w:sz w:val="22"/>
          <w:szCs w:val="22"/>
          <w:lang w:val="sr-Cyrl-RS"/>
        </w:rPr>
        <w:t>:</w:t>
      </w:r>
    </w:p>
    <w:p w14:paraId="6204638C" w14:textId="77777777" w:rsidR="0083539F" w:rsidRPr="008F521A" w:rsidRDefault="0083539F" w:rsidP="00BE6CAC">
      <w:pPr>
        <w:rPr>
          <w:rFonts w:ascii="Arial" w:hAnsi="Arial" w:cs="Arial"/>
          <w:b/>
          <w:sz w:val="22"/>
          <w:szCs w:val="22"/>
          <w:lang w:val="sr-Cyrl-RS"/>
        </w:rPr>
      </w:pPr>
    </w:p>
    <w:p w14:paraId="5D6BEEC3"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w:t>
      </w:r>
      <w:r w:rsidR="00BE6CAC" w:rsidRPr="008F521A">
        <w:rPr>
          <w:rFonts w:ascii="Arial" w:hAnsi="Arial" w:cs="Arial"/>
          <w:lang w:val="sr-Cyrl-RS"/>
        </w:rPr>
        <w:t xml:space="preserve"> </w:t>
      </w:r>
      <w:r w:rsidR="0039198E" w:rsidRPr="008F521A">
        <w:rPr>
          <w:rFonts w:ascii="Arial" w:hAnsi="Arial" w:cs="Arial"/>
          <w:lang w:val="sr-Cyrl-RS"/>
        </w:rPr>
        <w:t>Etherenet line</w:t>
      </w:r>
      <w:r w:rsidR="00BE6CAC" w:rsidRPr="008F521A">
        <w:rPr>
          <w:rFonts w:ascii="Arial" w:hAnsi="Arial" w:cs="Arial"/>
          <w:lang w:val="sr-Cyrl-RS"/>
        </w:rPr>
        <w:t xml:space="preserve"> </w:t>
      </w:r>
      <w:r w:rsidRPr="008F521A">
        <w:rPr>
          <w:rFonts w:ascii="Arial" w:hAnsi="Arial" w:cs="Arial"/>
          <w:lang w:val="sr-Cyrl-RS"/>
        </w:rPr>
        <w:t>сервис</w:t>
      </w:r>
      <w:r w:rsidR="00BE6CAC" w:rsidRPr="008F521A">
        <w:rPr>
          <w:rFonts w:ascii="Arial" w:hAnsi="Arial" w:cs="Arial"/>
          <w:lang w:val="sr-Cyrl-RS"/>
        </w:rPr>
        <w:t xml:space="preserve"> (</w:t>
      </w:r>
      <w:r w:rsidRPr="008F521A">
        <w:rPr>
          <w:rFonts w:ascii="Arial" w:hAnsi="Arial" w:cs="Arial"/>
          <w:lang w:val="sr-Cyrl-RS"/>
        </w:rPr>
        <w:t>Е</w:t>
      </w:r>
      <w:r w:rsidR="00BE6CAC" w:rsidRPr="008F521A">
        <w:rPr>
          <w:rFonts w:ascii="Arial" w:hAnsi="Arial" w:cs="Arial"/>
          <w:lang w:val="sr-Cyrl-RS"/>
        </w:rPr>
        <w:t>-</w:t>
      </w:r>
      <w:r w:rsidR="0039198E" w:rsidRPr="008F521A">
        <w:rPr>
          <w:rFonts w:ascii="Arial" w:hAnsi="Arial" w:cs="Arial"/>
          <w:lang w:val="sr-Cyrl-RS"/>
        </w:rPr>
        <w:t>line</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39198E" w:rsidRPr="008F521A">
        <w:rPr>
          <w:rFonts w:ascii="Arial" w:hAnsi="Arial" w:cs="Arial"/>
          <w:lang w:val="sr-Cyrl-RS"/>
        </w:rPr>
        <w:t>to port based VLAN</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39198E" w:rsidRPr="008F521A">
        <w:rPr>
          <w:rFonts w:ascii="Arial" w:hAnsi="Arial" w:cs="Arial"/>
          <w:lang w:val="sr-Cyrl-RS"/>
        </w:rPr>
        <w:t>Port-VLAN based</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дефиницијама</w:t>
      </w:r>
      <w:r w:rsidR="00BE6CAC" w:rsidRPr="008F521A">
        <w:rPr>
          <w:rFonts w:ascii="Arial" w:hAnsi="Arial" w:cs="Arial"/>
          <w:lang w:val="sr-Cyrl-RS"/>
        </w:rPr>
        <w:t xml:space="preserve"> </w:t>
      </w:r>
      <w:r w:rsidRPr="008F521A">
        <w:rPr>
          <w:rFonts w:ascii="Arial" w:hAnsi="Arial" w:cs="Arial"/>
          <w:lang w:val="sr-Cyrl-RS"/>
        </w:rPr>
        <w:t>датим</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0039198E" w:rsidRPr="008F521A">
        <w:rPr>
          <w:rFonts w:ascii="Arial" w:hAnsi="Arial" w:cs="Arial"/>
          <w:lang w:val="sr-Cyrl-RS"/>
        </w:rPr>
        <w:t>MEF</w:t>
      </w:r>
      <w:r w:rsidR="00BE6CAC" w:rsidRPr="008F521A">
        <w:rPr>
          <w:rFonts w:ascii="Arial" w:hAnsi="Arial" w:cs="Arial"/>
          <w:lang w:val="sr-Cyrl-RS"/>
        </w:rPr>
        <w:t xml:space="preserve">6.1 </w:t>
      </w:r>
      <w:r w:rsidRPr="008F521A">
        <w:rPr>
          <w:rFonts w:ascii="Arial" w:hAnsi="Arial" w:cs="Arial"/>
          <w:lang w:val="sr-Cyrl-RS"/>
        </w:rPr>
        <w:t>документу</w:t>
      </w:r>
      <w:r w:rsidR="00BE6CAC" w:rsidRPr="008F521A">
        <w:rPr>
          <w:rFonts w:ascii="Arial" w:hAnsi="Arial" w:cs="Arial"/>
          <w:lang w:val="sr-Cyrl-RS"/>
        </w:rPr>
        <w:t>.</w:t>
      </w:r>
    </w:p>
    <w:p w14:paraId="10B3A72E"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w:t>
      </w:r>
      <w:r w:rsidR="00BE6CAC" w:rsidRPr="008F521A">
        <w:rPr>
          <w:rFonts w:ascii="Arial" w:hAnsi="Arial" w:cs="Arial"/>
          <w:lang w:val="sr-Cyrl-RS"/>
        </w:rPr>
        <w:t xml:space="preserve"> </w:t>
      </w:r>
      <w:r w:rsidR="0039198E" w:rsidRPr="008F521A">
        <w:rPr>
          <w:rFonts w:ascii="Arial" w:hAnsi="Arial" w:cs="Arial"/>
          <w:lang w:val="sr-Cyrl-RS"/>
        </w:rPr>
        <w:t>Ethernet LAN</w:t>
      </w:r>
      <w:r w:rsidR="00BE6CAC" w:rsidRPr="008F521A">
        <w:rPr>
          <w:rFonts w:ascii="Arial" w:hAnsi="Arial" w:cs="Arial"/>
          <w:lang w:val="sr-Cyrl-RS"/>
        </w:rPr>
        <w:t xml:space="preserve"> </w:t>
      </w:r>
      <w:r w:rsidRPr="008F521A">
        <w:rPr>
          <w:rFonts w:ascii="Arial" w:hAnsi="Arial" w:cs="Arial"/>
          <w:lang w:val="sr-Cyrl-RS"/>
        </w:rPr>
        <w:t>сервис</w:t>
      </w:r>
      <w:r w:rsidR="00BE6CAC" w:rsidRPr="008F521A">
        <w:rPr>
          <w:rFonts w:ascii="Arial" w:hAnsi="Arial" w:cs="Arial"/>
          <w:lang w:val="sr-Cyrl-RS"/>
        </w:rPr>
        <w:t xml:space="preserve"> (</w:t>
      </w:r>
      <w:r w:rsidRPr="008F521A">
        <w:rPr>
          <w:rFonts w:ascii="Arial" w:hAnsi="Arial" w:cs="Arial"/>
          <w:lang w:val="sr-Cyrl-RS"/>
        </w:rPr>
        <w:t>Е</w:t>
      </w:r>
      <w:r w:rsidR="00BE6CAC" w:rsidRPr="008F521A">
        <w:rPr>
          <w:rFonts w:ascii="Arial" w:hAnsi="Arial" w:cs="Arial"/>
          <w:lang w:val="sr-Cyrl-RS"/>
        </w:rPr>
        <w:t>-</w:t>
      </w:r>
      <w:r w:rsidR="0039198E" w:rsidRPr="008F521A">
        <w:rPr>
          <w:rFonts w:ascii="Arial" w:hAnsi="Arial" w:cs="Arial"/>
          <w:lang w:val="sr-Cyrl-RS"/>
        </w:rPr>
        <w:t>LAN</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39198E" w:rsidRPr="008F521A">
        <w:rPr>
          <w:rFonts w:ascii="Arial" w:hAnsi="Arial" w:cs="Arial"/>
          <w:lang w:val="sr-Cyrl-RS"/>
        </w:rPr>
        <w:t>to port based VLAN и Port-VLAN based</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дефиницијама</w:t>
      </w:r>
      <w:r w:rsidR="00BE6CAC" w:rsidRPr="008F521A">
        <w:rPr>
          <w:rFonts w:ascii="Arial" w:hAnsi="Arial" w:cs="Arial"/>
          <w:lang w:val="sr-Cyrl-RS"/>
        </w:rPr>
        <w:t xml:space="preserve"> </w:t>
      </w:r>
      <w:r w:rsidRPr="008F521A">
        <w:rPr>
          <w:rFonts w:ascii="Arial" w:hAnsi="Arial" w:cs="Arial"/>
          <w:lang w:val="sr-Cyrl-RS"/>
        </w:rPr>
        <w:t>датим</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0039198E" w:rsidRPr="008F521A">
        <w:rPr>
          <w:rFonts w:ascii="Arial" w:hAnsi="Arial" w:cs="Arial"/>
          <w:lang w:val="sr-Cyrl-RS"/>
        </w:rPr>
        <w:t>MEF</w:t>
      </w:r>
      <w:r w:rsidR="00BE6CAC" w:rsidRPr="008F521A">
        <w:rPr>
          <w:rFonts w:ascii="Arial" w:hAnsi="Arial" w:cs="Arial"/>
          <w:lang w:val="sr-Cyrl-RS"/>
        </w:rPr>
        <w:t xml:space="preserve">6.1 </w:t>
      </w:r>
      <w:r w:rsidRPr="008F521A">
        <w:rPr>
          <w:rFonts w:ascii="Arial" w:hAnsi="Arial" w:cs="Arial"/>
          <w:lang w:val="sr-Cyrl-RS"/>
        </w:rPr>
        <w:t>документу</w:t>
      </w:r>
      <w:r w:rsidR="00BE6CAC" w:rsidRPr="008F521A">
        <w:rPr>
          <w:rFonts w:ascii="Arial" w:hAnsi="Arial" w:cs="Arial"/>
          <w:lang w:val="sr-Cyrl-RS"/>
        </w:rPr>
        <w:t>.</w:t>
      </w:r>
    </w:p>
    <w:p w14:paraId="5721383F"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Подржани</w:t>
      </w:r>
      <w:r w:rsidR="00BE6CAC" w:rsidRPr="008F521A">
        <w:rPr>
          <w:rFonts w:ascii="Arial" w:hAnsi="Arial" w:cs="Arial"/>
          <w:lang w:val="sr-Cyrl-RS"/>
        </w:rPr>
        <w:t xml:space="preserve"> </w:t>
      </w:r>
      <w:r w:rsidR="0039198E" w:rsidRPr="008F521A">
        <w:rPr>
          <w:rFonts w:ascii="Arial" w:hAnsi="Arial" w:cs="Arial"/>
          <w:lang w:val="sr-Cyrl-RS"/>
        </w:rPr>
        <w:t>L3 VPN</w:t>
      </w:r>
      <w:r w:rsidR="00BE6CAC" w:rsidRPr="008F521A">
        <w:rPr>
          <w:rFonts w:ascii="Arial" w:hAnsi="Arial" w:cs="Arial"/>
          <w:lang w:val="sr-Cyrl-RS"/>
        </w:rPr>
        <w:t xml:space="preserve"> </w:t>
      </w:r>
      <w:r w:rsidRPr="008F521A">
        <w:rPr>
          <w:rFonts w:ascii="Arial" w:hAnsi="Arial" w:cs="Arial"/>
          <w:lang w:val="sr-Cyrl-RS"/>
        </w:rPr>
        <w:t>сервиси</w:t>
      </w:r>
      <w:r w:rsidR="00BE6CAC" w:rsidRPr="008F521A">
        <w:rPr>
          <w:rFonts w:ascii="Arial" w:hAnsi="Arial" w:cs="Arial"/>
          <w:lang w:val="sr-Cyrl-RS"/>
        </w:rPr>
        <w:t xml:space="preserve"> </w:t>
      </w:r>
      <w:r w:rsidRPr="008F521A">
        <w:rPr>
          <w:rFonts w:ascii="Arial" w:hAnsi="Arial" w:cs="Arial"/>
          <w:lang w:val="sr-Cyrl-RS"/>
        </w:rPr>
        <w:t>базирани</w:t>
      </w:r>
      <w:r w:rsidR="00BE6CAC" w:rsidRPr="008F521A">
        <w:rPr>
          <w:rFonts w:ascii="Arial" w:hAnsi="Arial" w:cs="Arial"/>
          <w:lang w:val="sr-Cyrl-RS"/>
        </w:rPr>
        <w:t xml:space="preserve"> </w:t>
      </w:r>
      <w:r w:rsidRPr="008F521A">
        <w:rPr>
          <w:rFonts w:ascii="Arial" w:hAnsi="Arial" w:cs="Arial"/>
          <w:lang w:val="sr-Cyrl-RS"/>
        </w:rPr>
        <w:t>на</w:t>
      </w:r>
      <w:r w:rsidR="00BE6CAC" w:rsidRPr="008F521A">
        <w:rPr>
          <w:rFonts w:ascii="Arial" w:hAnsi="Arial" w:cs="Arial"/>
          <w:lang w:val="sr-Cyrl-RS"/>
        </w:rPr>
        <w:t xml:space="preserve"> </w:t>
      </w:r>
      <w:r w:rsidR="0039198E" w:rsidRPr="008F521A">
        <w:rPr>
          <w:rFonts w:ascii="Arial" w:hAnsi="Arial" w:cs="Arial"/>
          <w:lang w:val="sr-Cyrl-RS"/>
        </w:rPr>
        <w:t>RFC</w:t>
      </w:r>
      <w:r w:rsidR="00BE6CAC" w:rsidRPr="008F521A">
        <w:rPr>
          <w:rFonts w:ascii="Arial" w:hAnsi="Arial" w:cs="Arial"/>
          <w:lang w:val="sr-Cyrl-RS"/>
        </w:rPr>
        <w:t xml:space="preserve"> 4364</w:t>
      </w:r>
    </w:p>
    <w:p w14:paraId="3077ACFE" w14:textId="77777777" w:rsidR="0083539F" w:rsidRPr="008F521A" w:rsidRDefault="0083539F" w:rsidP="00BE6CAC">
      <w:pPr>
        <w:ind w:left="705" w:hanging="705"/>
        <w:rPr>
          <w:rFonts w:ascii="Arial" w:hAnsi="Arial" w:cs="Arial"/>
          <w:b/>
          <w:sz w:val="22"/>
          <w:szCs w:val="22"/>
          <w:lang w:val="sr-Cyrl-RS"/>
        </w:rPr>
      </w:pPr>
    </w:p>
    <w:p w14:paraId="7A345985" w14:textId="77777777" w:rsidR="00BE6CAC" w:rsidRPr="008F521A" w:rsidRDefault="000D0862" w:rsidP="00BE6CAC">
      <w:pPr>
        <w:ind w:left="705" w:hanging="705"/>
        <w:rPr>
          <w:rFonts w:ascii="Arial" w:hAnsi="Arial" w:cs="Arial"/>
          <w:b/>
          <w:sz w:val="22"/>
          <w:szCs w:val="22"/>
          <w:lang w:val="sr-Cyrl-RS"/>
        </w:rPr>
      </w:pPr>
      <w:r w:rsidRPr="008F521A">
        <w:rPr>
          <w:rFonts w:ascii="Arial" w:hAnsi="Arial" w:cs="Arial"/>
          <w:b/>
          <w:sz w:val="22"/>
          <w:szCs w:val="22"/>
          <w:lang w:val="sr-Cyrl-RS"/>
        </w:rPr>
        <w:t>Сигурност</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заштита</w:t>
      </w:r>
      <w:r w:rsidR="0083539F" w:rsidRPr="008F521A">
        <w:rPr>
          <w:rFonts w:ascii="Arial" w:hAnsi="Arial" w:cs="Arial"/>
          <w:b/>
          <w:sz w:val="22"/>
          <w:szCs w:val="22"/>
          <w:lang w:val="sr-Cyrl-RS"/>
        </w:rPr>
        <w:t>:</w:t>
      </w:r>
    </w:p>
    <w:p w14:paraId="455B4DEF" w14:textId="77777777" w:rsidR="0083539F" w:rsidRPr="008F521A" w:rsidRDefault="0083539F" w:rsidP="00BE6CAC">
      <w:pPr>
        <w:ind w:left="705" w:hanging="705"/>
        <w:rPr>
          <w:rFonts w:ascii="Arial" w:hAnsi="Arial" w:cs="Arial"/>
          <w:b/>
          <w:sz w:val="22"/>
          <w:szCs w:val="22"/>
          <w:lang w:val="sr-Cyrl-RS"/>
        </w:rPr>
      </w:pPr>
    </w:p>
    <w:p w14:paraId="5AC9A529"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Подржане</w:t>
      </w:r>
      <w:r w:rsidR="00BE6CAC" w:rsidRPr="008F521A">
        <w:rPr>
          <w:rFonts w:ascii="Arial" w:hAnsi="Arial" w:cs="Arial"/>
          <w:lang w:val="sr-Cyrl-RS"/>
        </w:rPr>
        <w:t xml:space="preserve"> </w:t>
      </w:r>
      <w:r w:rsidRPr="008F521A">
        <w:rPr>
          <w:rFonts w:ascii="Arial" w:hAnsi="Arial" w:cs="Arial"/>
          <w:lang w:val="sr-Cyrl-RS"/>
        </w:rPr>
        <w:t>технике</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заштиту</w:t>
      </w:r>
      <w:r w:rsidR="00BE6CAC" w:rsidRPr="008F521A">
        <w:rPr>
          <w:rFonts w:ascii="Arial" w:hAnsi="Arial" w:cs="Arial"/>
          <w:lang w:val="sr-Cyrl-RS"/>
        </w:rPr>
        <w:t xml:space="preserve"> </w:t>
      </w:r>
      <w:r w:rsidRPr="008F521A">
        <w:rPr>
          <w:rFonts w:ascii="Arial" w:hAnsi="Arial" w:cs="Arial"/>
          <w:lang w:val="sr-Cyrl-RS"/>
        </w:rPr>
        <w:t>рутерске</w:t>
      </w:r>
      <w:r w:rsidR="00BE6CAC" w:rsidRPr="008F521A">
        <w:rPr>
          <w:rFonts w:ascii="Arial" w:hAnsi="Arial" w:cs="Arial"/>
          <w:lang w:val="sr-Cyrl-RS"/>
        </w:rPr>
        <w:t xml:space="preserve"> </w:t>
      </w:r>
      <w:r w:rsidRPr="008F521A">
        <w:rPr>
          <w:rFonts w:ascii="Arial" w:hAnsi="Arial" w:cs="Arial"/>
          <w:lang w:val="sr-Cyrl-RS"/>
        </w:rPr>
        <w:t>инфраструктуре</w:t>
      </w:r>
      <w:r w:rsidR="00BE6CAC" w:rsidRPr="008F521A">
        <w:rPr>
          <w:rFonts w:ascii="Arial" w:hAnsi="Arial" w:cs="Arial"/>
          <w:lang w:val="sr-Cyrl-RS"/>
        </w:rPr>
        <w:t xml:space="preserve"> </w:t>
      </w:r>
      <w:r w:rsidRPr="008F521A">
        <w:rPr>
          <w:rFonts w:ascii="Arial" w:hAnsi="Arial" w:cs="Arial"/>
          <w:lang w:val="sr-Cyrl-RS"/>
        </w:rPr>
        <w:t>од</w:t>
      </w:r>
      <w:r w:rsidR="00BE6CAC" w:rsidRPr="008F521A">
        <w:rPr>
          <w:rFonts w:ascii="Arial" w:hAnsi="Arial" w:cs="Arial"/>
          <w:lang w:val="sr-Cyrl-RS"/>
        </w:rPr>
        <w:t xml:space="preserve"> </w:t>
      </w:r>
      <w:r w:rsidR="0039198E" w:rsidRPr="008F521A">
        <w:rPr>
          <w:rFonts w:ascii="Arial" w:hAnsi="Arial" w:cs="Arial"/>
          <w:lang w:val="sr-Cyrl-RS"/>
        </w:rPr>
        <w:t>DoS</w:t>
      </w:r>
      <w:r w:rsidR="00BE6CAC" w:rsidRPr="008F521A">
        <w:rPr>
          <w:rFonts w:ascii="Arial" w:hAnsi="Arial" w:cs="Arial"/>
          <w:lang w:val="sr-Cyrl-RS"/>
        </w:rPr>
        <w:t xml:space="preserve"> (</w:t>
      </w:r>
      <w:r w:rsidR="0039198E" w:rsidRPr="008F521A">
        <w:rPr>
          <w:rFonts w:ascii="Arial" w:hAnsi="Arial" w:cs="Arial"/>
          <w:lang w:val="sr-Cyrl-RS"/>
        </w:rPr>
        <w:t>Denile of Service</w:t>
      </w:r>
      <w:r w:rsidR="00BE6CAC" w:rsidRPr="008F521A">
        <w:rPr>
          <w:rFonts w:ascii="Arial" w:hAnsi="Arial" w:cs="Arial"/>
          <w:lang w:val="sr-Cyrl-RS"/>
        </w:rPr>
        <w:t xml:space="preserve">) </w:t>
      </w:r>
      <w:r w:rsidRPr="008F521A">
        <w:rPr>
          <w:rFonts w:ascii="Arial" w:hAnsi="Arial" w:cs="Arial"/>
          <w:lang w:val="sr-Cyrl-RS"/>
        </w:rPr>
        <w:t>напада</w:t>
      </w:r>
    </w:p>
    <w:p w14:paraId="04D1FFD9"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Подржане</w:t>
      </w:r>
      <w:r w:rsidR="00BE6CAC" w:rsidRPr="008F521A">
        <w:rPr>
          <w:rFonts w:ascii="Arial" w:hAnsi="Arial" w:cs="Arial"/>
          <w:lang w:val="sr-Cyrl-RS"/>
        </w:rPr>
        <w:t xml:space="preserve"> </w:t>
      </w:r>
      <w:r w:rsidRPr="008F521A">
        <w:rPr>
          <w:rFonts w:ascii="Arial" w:hAnsi="Arial" w:cs="Arial"/>
          <w:lang w:val="sr-Cyrl-RS"/>
        </w:rPr>
        <w:t>контрола</w:t>
      </w:r>
      <w:r w:rsidR="00BE6CAC" w:rsidRPr="008F521A">
        <w:rPr>
          <w:rFonts w:ascii="Arial" w:hAnsi="Arial" w:cs="Arial"/>
          <w:lang w:val="sr-Cyrl-RS"/>
        </w:rPr>
        <w:t xml:space="preserve"> </w:t>
      </w:r>
      <w:r w:rsidRPr="008F521A">
        <w:rPr>
          <w:rFonts w:ascii="Arial" w:hAnsi="Arial" w:cs="Arial"/>
          <w:lang w:val="sr-Cyrl-RS"/>
        </w:rPr>
        <w:t>приступа</w:t>
      </w:r>
      <w:r w:rsidR="00BE6CAC" w:rsidRPr="008F521A">
        <w:rPr>
          <w:rFonts w:ascii="Arial" w:hAnsi="Arial" w:cs="Arial"/>
          <w:lang w:val="sr-Cyrl-RS"/>
        </w:rPr>
        <w:t xml:space="preserve"> </w:t>
      </w:r>
      <w:r w:rsidRPr="008F521A">
        <w:rPr>
          <w:rFonts w:ascii="Arial" w:hAnsi="Arial" w:cs="Arial"/>
          <w:lang w:val="sr-Cyrl-RS"/>
        </w:rPr>
        <w:t>MPLS рутеру</w:t>
      </w:r>
      <w:r w:rsidR="00BE6CAC" w:rsidRPr="008F521A">
        <w:rPr>
          <w:rFonts w:ascii="Arial" w:hAnsi="Arial" w:cs="Arial"/>
          <w:lang w:val="sr-Cyrl-RS"/>
        </w:rPr>
        <w:t xml:space="preserve"> </w:t>
      </w:r>
      <w:r w:rsidRPr="008F521A">
        <w:rPr>
          <w:rFonts w:ascii="Arial" w:hAnsi="Arial" w:cs="Arial"/>
          <w:lang w:val="sr-Cyrl-RS"/>
        </w:rPr>
        <w:t>ради</w:t>
      </w:r>
      <w:r w:rsidR="00BE6CAC" w:rsidRPr="008F521A">
        <w:rPr>
          <w:rFonts w:ascii="Arial" w:hAnsi="Arial" w:cs="Arial"/>
          <w:lang w:val="sr-Cyrl-RS"/>
        </w:rPr>
        <w:t xml:space="preserve"> </w:t>
      </w:r>
      <w:r w:rsidRPr="008F521A">
        <w:rPr>
          <w:rFonts w:ascii="Arial" w:hAnsi="Arial" w:cs="Arial"/>
          <w:lang w:val="sr-Cyrl-RS"/>
        </w:rPr>
        <w:t>спречавања</w:t>
      </w:r>
      <w:r w:rsidR="00BE6CAC" w:rsidRPr="008F521A">
        <w:rPr>
          <w:rFonts w:ascii="Arial" w:hAnsi="Arial" w:cs="Arial"/>
          <w:lang w:val="sr-Cyrl-RS"/>
        </w:rPr>
        <w:t xml:space="preserve"> </w:t>
      </w:r>
      <w:r w:rsidRPr="008F521A">
        <w:rPr>
          <w:rFonts w:ascii="Arial" w:hAnsi="Arial" w:cs="Arial"/>
          <w:lang w:val="sr-Cyrl-RS"/>
        </w:rPr>
        <w:t>неовлашћеног</w:t>
      </w:r>
      <w:r w:rsidR="00BE6CAC" w:rsidRPr="008F521A">
        <w:rPr>
          <w:rFonts w:ascii="Arial" w:hAnsi="Arial" w:cs="Arial"/>
          <w:lang w:val="sr-Cyrl-RS"/>
        </w:rPr>
        <w:t xml:space="preserve"> </w:t>
      </w:r>
      <w:r w:rsidRPr="008F521A">
        <w:rPr>
          <w:rFonts w:ascii="Arial" w:hAnsi="Arial" w:cs="Arial"/>
          <w:lang w:val="sr-Cyrl-RS"/>
        </w:rPr>
        <w:t>приступа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модификације</w:t>
      </w:r>
      <w:r w:rsidR="00BE6CAC" w:rsidRPr="008F521A">
        <w:rPr>
          <w:rFonts w:ascii="Arial" w:hAnsi="Arial" w:cs="Arial"/>
          <w:lang w:val="sr-Cyrl-RS"/>
        </w:rPr>
        <w:t xml:space="preserve"> </w:t>
      </w:r>
      <w:r w:rsidRPr="008F521A">
        <w:rPr>
          <w:rFonts w:ascii="Arial" w:hAnsi="Arial" w:cs="Arial"/>
          <w:lang w:val="sr-Cyrl-RS"/>
        </w:rPr>
        <w:t>конфигурационих</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корисничких</w:t>
      </w:r>
      <w:r w:rsidR="00BE6CAC" w:rsidRPr="008F521A">
        <w:rPr>
          <w:rFonts w:ascii="Arial" w:hAnsi="Arial" w:cs="Arial"/>
          <w:lang w:val="sr-Cyrl-RS"/>
        </w:rPr>
        <w:t xml:space="preserve"> </w:t>
      </w:r>
      <w:r w:rsidRPr="008F521A">
        <w:rPr>
          <w:rFonts w:ascii="Arial" w:hAnsi="Arial" w:cs="Arial"/>
          <w:lang w:val="sr-Cyrl-RS"/>
        </w:rPr>
        <w:t>података</w:t>
      </w:r>
      <w:r w:rsidR="00BE6CAC" w:rsidRPr="008F521A">
        <w:rPr>
          <w:rFonts w:ascii="Arial" w:hAnsi="Arial" w:cs="Arial"/>
          <w:lang w:val="sr-Cyrl-RS"/>
        </w:rPr>
        <w:t>.</w:t>
      </w:r>
    </w:p>
    <w:p w14:paraId="0750D52B"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w:t>
      </w:r>
      <w:r w:rsidR="00BE6CAC" w:rsidRPr="008F521A">
        <w:rPr>
          <w:rFonts w:ascii="Arial" w:hAnsi="Arial" w:cs="Arial"/>
          <w:lang w:val="sr-Cyrl-RS"/>
        </w:rPr>
        <w:t xml:space="preserve"> </w:t>
      </w:r>
      <w:r w:rsidR="0039198E" w:rsidRPr="008F521A">
        <w:rPr>
          <w:rFonts w:ascii="Arial" w:hAnsi="Arial" w:cs="Arial"/>
          <w:lang w:val="sr-Cyrl-RS"/>
        </w:rPr>
        <w:t>MD</w:t>
      </w:r>
      <w:r w:rsidR="00BE6CAC" w:rsidRPr="008F521A">
        <w:rPr>
          <w:rFonts w:ascii="Arial" w:hAnsi="Arial" w:cs="Arial"/>
          <w:lang w:val="sr-Cyrl-RS"/>
        </w:rPr>
        <w:t xml:space="preserve">5 </w:t>
      </w:r>
      <w:r w:rsidRPr="008F521A">
        <w:rPr>
          <w:rFonts w:ascii="Arial" w:hAnsi="Arial" w:cs="Arial"/>
          <w:lang w:val="sr-Cyrl-RS"/>
        </w:rPr>
        <w:t>механизам</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аутентификацију</w:t>
      </w:r>
      <w:r w:rsidR="00BE6CAC" w:rsidRPr="008F521A">
        <w:rPr>
          <w:rFonts w:ascii="Arial" w:hAnsi="Arial" w:cs="Arial"/>
          <w:lang w:val="sr-Cyrl-RS"/>
        </w:rPr>
        <w:t xml:space="preserve"> </w:t>
      </w:r>
      <w:r w:rsidRPr="008F521A">
        <w:rPr>
          <w:rFonts w:ascii="Arial" w:hAnsi="Arial" w:cs="Arial"/>
          <w:lang w:val="sr-Cyrl-RS"/>
        </w:rPr>
        <w:t>протокола</w:t>
      </w:r>
      <w:r w:rsidR="00BE6CAC" w:rsidRPr="008F521A">
        <w:rPr>
          <w:rFonts w:ascii="Arial" w:hAnsi="Arial" w:cs="Arial"/>
          <w:lang w:val="sr-Cyrl-RS"/>
        </w:rPr>
        <w:t xml:space="preserve"> </w:t>
      </w:r>
      <w:r w:rsidRPr="008F521A">
        <w:rPr>
          <w:rFonts w:ascii="Arial" w:hAnsi="Arial" w:cs="Arial"/>
          <w:lang w:val="sr-Cyrl-RS"/>
        </w:rPr>
        <w:t>рутирања</w:t>
      </w:r>
      <w:r w:rsidR="00BE6CAC" w:rsidRPr="008F521A">
        <w:rPr>
          <w:rFonts w:ascii="Arial" w:hAnsi="Arial" w:cs="Arial"/>
          <w:lang w:val="sr-Cyrl-RS"/>
        </w:rPr>
        <w:t xml:space="preserve"> (</w:t>
      </w:r>
      <w:r w:rsidR="0039198E" w:rsidRPr="008F521A">
        <w:rPr>
          <w:rFonts w:ascii="Arial" w:hAnsi="Arial" w:cs="Arial"/>
          <w:lang w:val="sr-Cyrl-RS"/>
        </w:rPr>
        <w:t>BGP</w:t>
      </w:r>
      <w:r w:rsidR="00BE6CAC" w:rsidRPr="008F521A">
        <w:rPr>
          <w:rFonts w:ascii="Arial" w:hAnsi="Arial" w:cs="Arial"/>
          <w:lang w:val="sr-Cyrl-RS"/>
        </w:rPr>
        <w:t xml:space="preserve">, </w:t>
      </w:r>
      <w:r w:rsidR="0039198E" w:rsidRPr="008F521A">
        <w:rPr>
          <w:rFonts w:ascii="Arial" w:hAnsi="Arial" w:cs="Arial"/>
          <w:lang w:val="sr-Cyrl-RS"/>
        </w:rPr>
        <w:t>LDP</w:t>
      </w:r>
      <w:r w:rsidR="00BE6CAC" w:rsidRPr="008F521A">
        <w:rPr>
          <w:rFonts w:ascii="Arial" w:hAnsi="Arial" w:cs="Arial"/>
          <w:lang w:val="sr-Cyrl-RS"/>
        </w:rPr>
        <w:t xml:space="preserve">, </w:t>
      </w:r>
      <w:r w:rsidR="0039198E" w:rsidRPr="008F521A">
        <w:rPr>
          <w:rFonts w:ascii="Arial" w:hAnsi="Arial" w:cs="Arial"/>
          <w:lang w:val="sr-Cyrl-RS"/>
        </w:rPr>
        <w:t>IS</w:t>
      </w:r>
      <w:r w:rsidR="00BE6CAC" w:rsidRPr="008F521A">
        <w:rPr>
          <w:rFonts w:ascii="Arial" w:hAnsi="Arial" w:cs="Arial"/>
          <w:lang w:val="sr-Cyrl-RS"/>
        </w:rPr>
        <w:t>-</w:t>
      </w:r>
      <w:r w:rsidR="0039198E" w:rsidRPr="008F521A">
        <w:rPr>
          <w:rFonts w:ascii="Arial" w:hAnsi="Arial" w:cs="Arial"/>
          <w:lang w:val="sr-Cyrl-RS"/>
        </w:rPr>
        <w:t>IS</w:t>
      </w:r>
      <w:r w:rsidR="00BE6CAC" w:rsidRPr="008F521A">
        <w:rPr>
          <w:rFonts w:ascii="Arial" w:hAnsi="Arial" w:cs="Arial"/>
          <w:lang w:val="sr-Cyrl-RS"/>
        </w:rPr>
        <w:t xml:space="preserve"> </w:t>
      </w:r>
      <w:r w:rsidR="0039198E" w:rsidRPr="008F521A">
        <w:rPr>
          <w:rFonts w:ascii="Arial" w:hAnsi="Arial" w:cs="Arial"/>
          <w:lang w:val="sr-Cyrl-RS"/>
        </w:rPr>
        <w:t>и</w:t>
      </w:r>
      <w:r w:rsidR="00BE6CAC" w:rsidRPr="008F521A">
        <w:rPr>
          <w:rFonts w:ascii="Arial" w:hAnsi="Arial" w:cs="Arial"/>
          <w:lang w:val="sr-Cyrl-RS"/>
        </w:rPr>
        <w:t xml:space="preserve"> </w:t>
      </w:r>
      <w:r w:rsidR="0039198E" w:rsidRPr="008F521A">
        <w:rPr>
          <w:rFonts w:ascii="Arial" w:hAnsi="Arial" w:cs="Arial"/>
          <w:lang w:val="sr-Cyrl-RS"/>
        </w:rPr>
        <w:t>RSVP</w:t>
      </w:r>
      <w:r w:rsidR="00BE6CAC" w:rsidRPr="008F521A">
        <w:rPr>
          <w:rFonts w:ascii="Arial" w:hAnsi="Arial" w:cs="Arial"/>
          <w:lang w:val="sr-Cyrl-RS"/>
        </w:rPr>
        <w:t>)</w:t>
      </w:r>
    </w:p>
    <w:p w14:paraId="430E81FA"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w:t>
      </w:r>
      <w:r w:rsidR="00BE6CAC" w:rsidRPr="008F521A">
        <w:rPr>
          <w:rFonts w:ascii="Arial" w:hAnsi="Arial" w:cs="Arial"/>
          <w:lang w:val="sr-Cyrl-RS"/>
        </w:rPr>
        <w:t xml:space="preserve"> </w:t>
      </w:r>
      <w:r w:rsidR="0039198E" w:rsidRPr="008F521A">
        <w:rPr>
          <w:rFonts w:ascii="Arial" w:hAnsi="Arial" w:cs="Arial"/>
          <w:lang w:val="sr-Cyrl-RS"/>
        </w:rPr>
        <w:t>TACACS</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39198E" w:rsidRPr="008F521A">
        <w:rPr>
          <w:rFonts w:ascii="Arial" w:hAnsi="Arial" w:cs="Arial"/>
          <w:lang w:val="sr-Cyrl-RS"/>
        </w:rPr>
        <w:t>RADIJUS</w:t>
      </w:r>
      <w:r w:rsidR="00BE6CAC" w:rsidRPr="008F521A">
        <w:rPr>
          <w:rFonts w:ascii="Arial" w:hAnsi="Arial" w:cs="Arial"/>
          <w:lang w:val="sr-Cyrl-RS"/>
        </w:rPr>
        <w:t xml:space="preserve"> </w:t>
      </w:r>
      <w:r w:rsidRPr="008F521A">
        <w:rPr>
          <w:rFonts w:ascii="Arial" w:hAnsi="Arial" w:cs="Arial"/>
          <w:lang w:val="sr-Cyrl-RS"/>
        </w:rPr>
        <w:t>протокол</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потребе</w:t>
      </w:r>
      <w:r w:rsidR="00BE6CAC" w:rsidRPr="008F521A">
        <w:rPr>
          <w:rFonts w:ascii="Arial" w:hAnsi="Arial" w:cs="Arial"/>
          <w:lang w:val="sr-Cyrl-RS"/>
        </w:rPr>
        <w:t xml:space="preserve"> </w:t>
      </w:r>
      <w:r w:rsidRPr="008F521A">
        <w:rPr>
          <w:rFonts w:ascii="Arial" w:hAnsi="Arial" w:cs="Arial"/>
          <w:lang w:val="sr-Cyrl-RS"/>
        </w:rPr>
        <w:t>контроле</w:t>
      </w:r>
      <w:r w:rsidR="00BE6CAC" w:rsidRPr="008F521A">
        <w:rPr>
          <w:rFonts w:ascii="Arial" w:hAnsi="Arial" w:cs="Arial"/>
          <w:lang w:val="sr-Cyrl-RS"/>
        </w:rPr>
        <w:t xml:space="preserve"> </w:t>
      </w:r>
      <w:r w:rsidRPr="008F521A">
        <w:rPr>
          <w:rFonts w:ascii="Arial" w:hAnsi="Arial" w:cs="Arial"/>
          <w:lang w:val="sr-Cyrl-RS"/>
        </w:rPr>
        <w:t>приступа</w:t>
      </w:r>
      <w:r w:rsidR="00BE6CAC" w:rsidRPr="008F521A">
        <w:rPr>
          <w:rFonts w:ascii="Arial" w:hAnsi="Arial" w:cs="Arial"/>
          <w:lang w:val="sr-Cyrl-RS"/>
        </w:rPr>
        <w:t xml:space="preserve"> </w:t>
      </w:r>
      <w:r w:rsidRPr="008F521A">
        <w:rPr>
          <w:rFonts w:ascii="Arial" w:hAnsi="Arial" w:cs="Arial"/>
          <w:lang w:val="sr-Cyrl-RS"/>
        </w:rPr>
        <w:t>MPLS рутеру</w:t>
      </w:r>
      <w:r w:rsidR="00BE6CAC" w:rsidRPr="008F521A">
        <w:rPr>
          <w:rFonts w:ascii="Arial" w:hAnsi="Arial" w:cs="Arial"/>
          <w:lang w:val="sr-Cyrl-RS"/>
        </w:rPr>
        <w:t>.</w:t>
      </w:r>
    </w:p>
    <w:p w14:paraId="1E9D25DF" w14:textId="77777777" w:rsidR="0083539F" w:rsidRPr="008F521A" w:rsidRDefault="0083539F" w:rsidP="00BE6CAC">
      <w:pPr>
        <w:ind w:left="705" w:hanging="705"/>
        <w:rPr>
          <w:rFonts w:ascii="Arial" w:hAnsi="Arial" w:cs="Arial"/>
          <w:b/>
          <w:sz w:val="22"/>
          <w:szCs w:val="22"/>
          <w:lang w:val="sr-Cyrl-RS"/>
        </w:rPr>
      </w:pPr>
    </w:p>
    <w:p w14:paraId="0DC28B85" w14:textId="77777777" w:rsidR="00BE6CAC" w:rsidRPr="008F521A" w:rsidRDefault="000D0862" w:rsidP="00BE6CAC">
      <w:pPr>
        <w:ind w:left="705" w:hanging="705"/>
        <w:rPr>
          <w:rFonts w:ascii="Arial" w:hAnsi="Arial" w:cs="Arial"/>
          <w:b/>
          <w:sz w:val="22"/>
          <w:szCs w:val="22"/>
          <w:lang w:val="sr-Cyrl-RS"/>
        </w:rPr>
      </w:pPr>
      <w:r w:rsidRPr="008F521A">
        <w:rPr>
          <w:rFonts w:ascii="Arial" w:hAnsi="Arial" w:cs="Arial"/>
          <w:b/>
          <w:sz w:val="22"/>
          <w:szCs w:val="22"/>
          <w:lang w:val="sr-Cyrl-RS"/>
        </w:rPr>
        <w:lastRenderedPageBreak/>
        <w:t>Карактеристике</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опреме</w:t>
      </w:r>
      <w:r w:rsidR="0083539F" w:rsidRPr="008F521A">
        <w:rPr>
          <w:rFonts w:ascii="Arial" w:hAnsi="Arial" w:cs="Arial"/>
          <w:b/>
          <w:sz w:val="22"/>
          <w:szCs w:val="22"/>
          <w:lang w:val="sr-Cyrl-RS"/>
        </w:rPr>
        <w:t>:</w:t>
      </w:r>
    </w:p>
    <w:p w14:paraId="7B6F26EF" w14:textId="77777777" w:rsidR="0083539F" w:rsidRPr="008F521A" w:rsidRDefault="0083539F" w:rsidP="00BE6CAC">
      <w:pPr>
        <w:ind w:left="705" w:hanging="705"/>
        <w:rPr>
          <w:rFonts w:ascii="Arial" w:hAnsi="Arial" w:cs="Arial"/>
          <w:b/>
          <w:sz w:val="22"/>
          <w:szCs w:val="22"/>
          <w:lang w:val="sr-Cyrl-RS"/>
        </w:rPr>
      </w:pPr>
    </w:p>
    <w:p w14:paraId="723592CF" w14:textId="77777777" w:rsidR="00BE6CAC" w:rsidRPr="008F521A" w:rsidRDefault="00DF39D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 BGP</w:t>
      </w:r>
      <w:r w:rsidR="00BE6CAC" w:rsidRPr="008F521A">
        <w:rPr>
          <w:rFonts w:ascii="Arial" w:hAnsi="Arial" w:cs="Arial"/>
          <w:lang w:val="sr-Cyrl-RS"/>
        </w:rPr>
        <w:t xml:space="preserve"> </w:t>
      </w:r>
      <w:r w:rsidRPr="008F521A">
        <w:rPr>
          <w:rFonts w:ascii="Arial" w:hAnsi="Arial" w:cs="Arial"/>
          <w:lang w:val="sr-Cyrl-RS"/>
        </w:rPr>
        <w:t>graceful</w:t>
      </w:r>
      <w:r w:rsidR="00BE6CAC" w:rsidRPr="008F521A">
        <w:rPr>
          <w:rFonts w:ascii="Arial" w:hAnsi="Arial" w:cs="Arial"/>
          <w:lang w:val="sr-Cyrl-RS"/>
        </w:rPr>
        <w:t xml:space="preserve"> </w:t>
      </w:r>
      <w:r w:rsidRPr="008F521A">
        <w:rPr>
          <w:rFonts w:ascii="Arial" w:hAnsi="Arial" w:cs="Arial"/>
          <w:lang w:val="sr-Cyrl-RS"/>
        </w:rPr>
        <w:t>restart</w:t>
      </w:r>
    </w:p>
    <w:p w14:paraId="0C4E164C" w14:textId="77777777" w:rsidR="00BE6CAC" w:rsidRPr="008F521A" w:rsidRDefault="00DF39D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 recover</w:t>
      </w:r>
      <w:r w:rsidR="00BE6CAC" w:rsidRPr="008F521A">
        <w:rPr>
          <w:rFonts w:ascii="Arial" w:hAnsi="Arial" w:cs="Arial"/>
          <w:lang w:val="sr-Cyrl-RS"/>
        </w:rPr>
        <w:t xml:space="preserve">y </w:t>
      </w:r>
      <w:r w:rsidRPr="008F521A">
        <w:rPr>
          <w:rFonts w:ascii="Arial" w:hAnsi="Arial" w:cs="Arial"/>
          <w:lang w:val="sr-Cyrl-RS"/>
        </w:rPr>
        <w:t>mechanisms</w:t>
      </w:r>
      <w:r w:rsidR="00BE6CAC" w:rsidRPr="008F521A">
        <w:rPr>
          <w:rFonts w:ascii="Arial" w:hAnsi="Arial" w:cs="Arial"/>
          <w:lang w:val="sr-Cyrl-RS"/>
        </w:rPr>
        <w:t xml:space="preserve"> </w:t>
      </w:r>
      <w:r w:rsidRPr="008F521A">
        <w:rPr>
          <w:rFonts w:ascii="Arial" w:hAnsi="Arial" w:cs="Arial"/>
          <w:lang w:val="sr-Cyrl-RS"/>
        </w:rPr>
        <w:t>for</w:t>
      </w:r>
      <w:r w:rsidR="00BE6CAC" w:rsidRPr="008F521A">
        <w:rPr>
          <w:rFonts w:ascii="Arial" w:hAnsi="Arial" w:cs="Arial"/>
          <w:lang w:val="sr-Cyrl-RS"/>
        </w:rPr>
        <w:t xml:space="preserve"> </w:t>
      </w:r>
      <w:r w:rsidRPr="008F521A">
        <w:rPr>
          <w:rFonts w:ascii="Arial" w:hAnsi="Arial" w:cs="Arial"/>
          <w:lang w:val="sr-Cyrl-RS"/>
        </w:rPr>
        <w:t>LDP</w:t>
      </w:r>
      <w:r w:rsidR="00BE6CAC" w:rsidRPr="008F521A">
        <w:rPr>
          <w:rFonts w:ascii="Arial" w:hAnsi="Arial" w:cs="Arial"/>
          <w:lang w:val="sr-Cyrl-RS"/>
        </w:rPr>
        <w:t xml:space="preserve"> (</w:t>
      </w:r>
      <w:r w:rsidRPr="008F521A">
        <w:rPr>
          <w:rFonts w:ascii="Arial" w:hAnsi="Arial" w:cs="Arial"/>
          <w:lang w:val="sr-Cyrl-RS"/>
        </w:rPr>
        <w:t>према</w:t>
      </w:r>
      <w:r w:rsidR="00BE6CAC" w:rsidRPr="008F521A">
        <w:rPr>
          <w:rFonts w:ascii="Arial" w:hAnsi="Arial" w:cs="Arial"/>
          <w:lang w:val="sr-Cyrl-RS"/>
        </w:rPr>
        <w:t xml:space="preserve"> </w:t>
      </w:r>
      <w:r w:rsidRPr="008F521A">
        <w:rPr>
          <w:rFonts w:ascii="Arial" w:hAnsi="Arial" w:cs="Arial"/>
          <w:lang w:val="sr-Cyrl-RS"/>
        </w:rPr>
        <w:t>RFC</w:t>
      </w:r>
      <w:r w:rsidR="00BE6CAC" w:rsidRPr="008F521A">
        <w:rPr>
          <w:rFonts w:ascii="Arial" w:hAnsi="Arial" w:cs="Arial"/>
          <w:lang w:val="sr-Cyrl-RS"/>
        </w:rPr>
        <w:t xml:space="preserve"> 3478)</w:t>
      </w:r>
    </w:p>
    <w:p w14:paraId="2ABA2845" w14:textId="77777777" w:rsidR="00BE6CAC" w:rsidRPr="008F521A" w:rsidRDefault="00DF39D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 OSPF</w:t>
      </w:r>
      <w:r w:rsidR="00BE6CAC" w:rsidRPr="008F521A">
        <w:rPr>
          <w:rFonts w:ascii="Arial" w:hAnsi="Arial" w:cs="Arial"/>
          <w:lang w:val="sr-Cyrl-RS"/>
        </w:rPr>
        <w:t xml:space="preserve"> </w:t>
      </w:r>
      <w:r w:rsidRPr="008F521A">
        <w:rPr>
          <w:rFonts w:ascii="Arial" w:hAnsi="Arial" w:cs="Arial"/>
          <w:lang w:val="sr-Cyrl-RS"/>
        </w:rPr>
        <w:t>graceful</w:t>
      </w:r>
      <w:r w:rsidR="00BE6CAC" w:rsidRPr="008F521A">
        <w:rPr>
          <w:rFonts w:ascii="Arial" w:hAnsi="Arial" w:cs="Arial"/>
          <w:lang w:val="sr-Cyrl-RS"/>
        </w:rPr>
        <w:t xml:space="preserve"> </w:t>
      </w:r>
      <w:r w:rsidRPr="008F521A">
        <w:rPr>
          <w:rFonts w:ascii="Arial" w:hAnsi="Arial" w:cs="Arial"/>
          <w:lang w:val="sr-Cyrl-RS"/>
        </w:rPr>
        <w:t>restart</w:t>
      </w:r>
      <w:r w:rsidR="00BE6CAC" w:rsidRPr="008F521A">
        <w:rPr>
          <w:rFonts w:ascii="Arial" w:hAnsi="Arial" w:cs="Arial"/>
          <w:lang w:val="sr-Cyrl-RS"/>
        </w:rPr>
        <w:t xml:space="preserve"> (</w:t>
      </w:r>
      <w:r w:rsidRPr="008F521A">
        <w:rPr>
          <w:rFonts w:ascii="Arial" w:hAnsi="Arial" w:cs="Arial"/>
          <w:lang w:val="sr-Cyrl-RS"/>
        </w:rPr>
        <w:t>према</w:t>
      </w:r>
      <w:r w:rsidR="00BE6CAC" w:rsidRPr="008F521A">
        <w:rPr>
          <w:rFonts w:ascii="Arial" w:hAnsi="Arial" w:cs="Arial"/>
          <w:lang w:val="sr-Cyrl-RS"/>
        </w:rPr>
        <w:t xml:space="preserve"> </w:t>
      </w:r>
      <w:r w:rsidRPr="008F521A">
        <w:rPr>
          <w:rFonts w:ascii="Arial" w:hAnsi="Arial" w:cs="Arial"/>
          <w:lang w:val="sr-Cyrl-RS"/>
        </w:rPr>
        <w:t>RFC</w:t>
      </w:r>
      <w:r w:rsidR="00BE6CAC" w:rsidRPr="008F521A">
        <w:rPr>
          <w:rFonts w:ascii="Arial" w:hAnsi="Arial" w:cs="Arial"/>
          <w:lang w:val="sr-Cyrl-RS"/>
        </w:rPr>
        <w:t xml:space="preserve"> 3623)</w:t>
      </w:r>
    </w:p>
    <w:p w14:paraId="42A79D8F" w14:textId="77777777" w:rsidR="00BE6CAC" w:rsidRPr="008F521A" w:rsidRDefault="00DF39D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 xml:space="preserve">Подржан </w:t>
      </w:r>
      <w:r w:rsidR="000D0862" w:rsidRPr="008F521A">
        <w:rPr>
          <w:rFonts w:ascii="Arial" w:hAnsi="Arial" w:cs="Arial"/>
          <w:lang w:val="sr-Cyrl-RS"/>
        </w:rPr>
        <w:t xml:space="preserve">MPLS </w:t>
      </w:r>
      <w:r w:rsidRPr="008F521A">
        <w:rPr>
          <w:rFonts w:ascii="Arial" w:hAnsi="Arial" w:cs="Arial"/>
          <w:lang w:val="sr-Cyrl-RS"/>
        </w:rPr>
        <w:t>Fast</w:t>
      </w:r>
      <w:r w:rsidR="00BE6CAC" w:rsidRPr="008F521A">
        <w:rPr>
          <w:rFonts w:ascii="Arial" w:hAnsi="Arial" w:cs="Arial"/>
          <w:lang w:val="sr-Cyrl-RS"/>
        </w:rPr>
        <w:t xml:space="preserve"> </w:t>
      </w:r>
      <w:r w:rsidRPr="008F521A">
        <w:rPr>
          <w:rFonts w:ascii="Arial" w:hAnsi="Arial" w:cs="Arial"/>
          <w:lang w:val="sr-Cyrl-RS"/>
        </w:rPr>
        <w:t>Rerouting</w:t>
      </w:r>
      <w:r w:rsidR="00BE6CAC" w:rsidRPr="008F521A">
        <w:rPr>
          <w:rFonts w:ascii="Arial" w:hAnsi="Arial" w:cs="Arial"/>
          <w:lang w:val="sr-Cyrl-RS"/>
        </w:rPr>
        <w:t xml:space="preserve"> (</w:t>
      </w:r>
      <w:r w:rsidRPr="008F521A">
        <w:rPr>
          <w:rFonts w:ascii="Arial" w:hAnsi="Arial" w:cs="Arial"/>
          <w:lang w:val="sr-Cyrl-RS"/>
        </w:rPr>
        <w:t>FRR</w:t>
      </w:r>
      <w:r w:rsidR="00BE6CAC" w:rsidRPr="008F521A">
        <w:rPr>
          <w:rFonts w:ascii="Arial" w:hAnsi="Arial" w:cs="Arial"/>
          <w:lang w:val="sr-Cyrl-RS"/>
        </w:rPr>
        <w:t>)</w:t>
      </w:r>
    </w:p>
    <w:p w14:paraId="33543D28"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Подржано</w:t>
      </w:r>
      <w:r w:rsidR="00BE6CAC" w:rsidRPr="008F521A">
        <w:rPr>
          <w:rFonts w:ascii="Arial" w:hAnsi="Arial" w:cs="Arial"/>
          <w:lang w:val="sr-Cyrl-RS"/>
        </w:rPr>
        <w:t xml:space="preserve"> </w:t>
      </w:r>
      <w:r w:rsidRPr="008F521A">
        <w:rPr>
          <w:rFonts w:ascii="Arial" w:hAnsi="Arial" w:cs="Arial"/>
          <w:lang w:val="sr-Cyrl-RS"/>
        </w:rPr>
        <w:t>филтрирање</w:t>
      </w:r>
      <w:r w:rsidR="00BE6CAC" w:rsidRPr="008F521A">
        <w:rPr>
          <w:rFonts w:ascii="Arial" w:hAnsi="Arial" w:cs="Arial"/>
          <w:lang w:val="sr-Cyrl-RS"/>
        </w:rPr>
        <w:t xml:space="preserve"> </w:t>
      </w:r>
      <w:r w:rsidR="00DF39D2" w:rsidRPr="008F521A">
        <w:rPr>
          <w:rFonts w:ascii="Arial" w:hAnsi="Arial" w:cs="Arial"/>
          <w:lang w:val="sr-Cyrl-RS"/>
        </w:rPr>
        <w:t>MAC</w:t>
      </w:r>
      <w:r w:rsidR="00BE6CAC" w:rsidRPr="008F521A">
        <w:rPr>
          <w:rFonts w:ascii="Arial" w:hAnsi="Arial" w:cs="Arial"/>
          <w:lang w:val="sr-Cyrl-RS"/>
        </w:rPr>
        <w:t xml:space="preserve"> </w:t>
      </w:r>
      <w:r w:rsidRPr="008F521A">
        <w:rPr>
          <w:rFonts w:ascii="Arial" w:hAnsi="Arial" w:cs="Arial"/>
          <w:lang w:val="sr-Cyrl-RS"/>
        </w:rPr>
        <w:t>адреса</w:t>
      </w:r>
      <w:r w:rsidR="00BE6CAC" w:rsidRPr="008F521A">
        <w:rPr>
          <w:rFonts w:ascii="Arial" w:hAnsi="Arial" w:cs="Arial"/>
          <w:lang w:val="sr-Cyrl-RS"/>
        </w:rPr>
        <w:t xml:space="preserve"> </w:t>
      </w:r>
      <w:r w:rsidRPr="008F521A">
        <w:rPr>
          <w:rFonts w:ascii="Arial" w:hAnsi="Arial" w:cs="Arial"/>
          <w:lang w:val="sr-Cyrl-RS"/>
        </w:rPr>
        <w:t>по</w:t>
      </w:r>
      <w:r w:rsidR="00BE6CAC" w:rsidRPr="008F521A">
        <w:rPr>
          <w:rFonts w:ascii="Arial" w:hAnsi="Arial" w:cs="Arial"/>
          <w:lang w:val="sr-Cyrl-RS"/>
        </w:rPr>
        <w:t xml:space="preserve"> </w:t>
      </w:r>
      <w:r w:rsidR="00DF39D2" w:rsidRPr="008F521A">
        <w:rPr>
          <w:rFonts w:ascii="Arial" w:hAnsi="Arial" w:cs="Arial"/>
          <w:lang w:val="sr-Cyrl-RS"/>
        </w:rPr>
        <w:t>VLAN</w:t>
      </w:r>
      <w:r w:rsidR="00BE6CAC" w:rsidRPr="008F521A">
        <w:rPr>
          <w:rFonts w:ascii="Arial" w:hAnsi="Arial" w:cs="Arial"/>
          <w:lang w:val="sr-Cyrl-RS"/>
        </w:rPr>
        <w:t>-</w:t>
      </w:r>
      <w:r w:rsidRPr="008F521A">
        <w:rPr>
          <w:rFonts w:ascii="Arial" w:hAnsi="Arial" w:cs="Arial"/>
          <w:lang w:val="sr-Cyrl-RS"/>
        </w:rPr>
        <w:t>овима</w:t>
      </w:r>
    </w:p>
    <w:p w14:paraId="41BB08F0"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Подржано</w:t>
      </w:r>
      <w:r w:rsidR="00BE6CAC" w:rsidRPr="008F521A">
        <w:rPr>
          <w:rFonts w:ascii="Arial" w:hAnsi="Arial" w:cs="Arial"/>
          <w:lang w:val="sr-Cyrl-RS"/>
        </w:rPr>
        <w:t xml:space="preserve"> </w:t>
      </w:r>
      <w:r w:rsidRPr="008F521A">
        <w:rPr>
          <w:rFonts w:ascii="Arial" w:hAnsi="Arial" w:cs="Arial"/>
          <w:lang w:val="sr-Cyrl-RS"/>
        </w:rPr>
        <w:t>ограничавање</w:t>
      </w:r>
      <w:r w:rsidR="00BE6CAC" w:rsidRPr="008F521A">
        <w:rPr>
          <w:rFonts w:ascii="Arial" w:hAnsi="Arial" w:cs="Arial"/>
          <w:lang w:val="sr-Cyrl-RS"/>
        </w:rPr>
        <w:t xml:space="preserve"> </w:t>
      </w:r>
      <w:r w:rsidRPr="008F521A">
        <w:rPr>
          <w:rFonts w:ascii="Arial" w:hAnsi="Arial" w:cs="Arial"/>
          <w:lang w:val="sr-Cyrl-RS"/>
        </w:rPr>
        <w:t>броја</w:t>
      </w:r>
      <w:r w:rsidR="00BE6CAC" w:rsidRPr="008F521A">
        <w:rPr>
          <w:rFonts w:ascii="Arial" w:hAnsi="Arial" w:cs="Arial"/>
          <w:lang w:val="sr-Cyrl-RS"/>
        </w:rPr>
        <w:t xml:space="preserve"> </w:t>
      </w:r>
      <w:r w:rsidR="00DF39D2" w:rsidRPr="008F521A">
        <w:rPr>
          <w:rFonts w:ascii="Arial" w:hAnsi="Arial" w:cs="Arial"/>
          <w:lang w:val="sr-Cyrl-RS"/>
        </w:rPr>
        <w:t>MAC</w:t>
      </w:r>
      <w:r w:rsidR="00BE6CAC" w:rsidRPr="008F521A">
        <w:rPr>
          <w:rFonts w:ascii="Arial" w:hAnsi="Arial" w:cs="Arial"/>
          <w:lang w:val="sr-Cyrl-RS"/>
        </w:rPr>
        <w:t xml:space="preserve"> </w:t>
      </w:r>
      <w:r w:rsidRPr="008F521A">
        <w:rPr>
          <w:rFonts w:ascii="Arial" w:hAnsi="Arial" w:cs="Arial"/>
          <w:lang w:val="sr-Cyrl-RS"/>
        </w:rPr>
        <w:t>адреса</w:t>
      </w:r>
      <w:r w:rsidR="00BE6CAC" w:rsidRPr="008F521A">
        <w:rPr>
          <w:rFonts w:ascii="Arial" w:hAnsi="Arial" w:cs="Arial"/>
          <w:lang w:val="sr-Cyrl-RS"/>
        </w:rPr>
        <w:t xml:space="preserve"> </w:t>
      </w:r>
      <w:r w:rsidRPr="008F521A">
        <w:rPr>
          <w:rFonts w:ascii="Arial" w:hAnsi="Arial" w:cs="Arial"/>
          <w:lang w:val="sr-Cyrl-RS"/>
        </w:rPr>
        <w:t>по</w:t>
      </w:r>
      <w:r w:rsidR="00BE6CAC" w:rsidRPr="008F521A">
        <w:rPr>
          <w:rFonts w:ascii="Arial" w:hAnsi="Arial" w:cs="Arial"/>
          <w:lang w:val="sr-Cyrl-RS"/>
        </w:rPr>
        <w:t xml:space="preserve"> </w:t>
      </w:r>
      <w:r w:rsidRPr="008F521A">
        <w:rPr>
          <w:rFonts w:ascii="Arial" w:hAnsi="Arial" w:cs="Arial"/>
          <w:lang w:val="sr-Cyrl-RS"/>
        </w:rPr>
        <w:t>порту</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по</w:t>
      </w:r>
      <w:r w:rsidR="00BE6CAC" w:rsidRPr="008F521A">
        <w:rPr>
          <w:rFonts w:ascii="Arial" w:hAnsi="Arial" w:cs="Arial"/>
          <w:lang w:val="sr-Cyrl-RS"/>
        </w:rPr>
        <w:t xml:space="preserve"> </w:t>
      </w:r>
      <w:r w:rsidR="00DF39D2" w:rsidRPr="008F521A">
        <w:rPr>
          <w:rFonts w:ascii="Arial" w:hAnsi="Arial" w:cs="Arial"/>
          <w:lang w:val="sr-Cyrl-RS"/>
        </w:rPr>
        <w:t>VLAN</w:t>
      </w:r>
      <w:r w:rsidR="00BE6CAC" w:rsidRPr="008F521A">
        <w:rPr>
          <w:rFonts w:ascii="Arial" w:hAnsi="Arial" w:cs="Arial"/>
          <w:lang w:val="sr-Cyrl-RS"/>
        </w:rPr>
        <w:t>-</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дефинисаном</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оквиру</w:t>
      </w:r>
      <w:r w:rsidR="00BE6CAC" w:rsidRPr="008F521A">
        <w:rPr>
          <w:rFonts w:ascii="Arial" w:hAnsi="Arial" w:cs="Arial"/>
          <w:lang w:val="sr-Cyrl-RS"/>
        </w:rPr>
        <w:t xml:space="preserve"> </w:t>
      </w:r>
      <w:r w:rsidRPr="008F521A">
        <w:rPr>
          <w:rFonts w:ascii="Arial" w:hAnsi="Arial" w:cs="Arial"/>
          <w:lang w:val="sr-Cyrl-RS"/>
        </w:rPr>
        <w:t>порта</w:t>
      </w:r>
      <w:r w:rsidR="00BE6CAC" w:rsidRPr="008F521A">
        <w:rPr>
          <w:rFonts w:ascii="Arial" w:hAnsi="Arial" w:cs="Arial"/>
          <w:lang w:val="sr-Cyrl-RS"/>
        </w:rPr>
        <w:t>.</w:t>
      </w:r>
    </w:p>
    <w:p w14:paraId="3F52BE1F"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Подржана</w:t>
      </w:r>
      <w:r w:rsidR="00BE6CAC" w:rsidRPr="008F521A">
        <w:rPr>
          <w:rFonts w:ascii="Arial" w:hAnsi="Arial" w:cs="Arial"/>
          <w:lang w:val="sr-Cyrl-RS"/>
        </w:rPr>
        <w:t xml:space="preserve"> </w:t>
      </w:r>
      <w:r w:rsidRPr="008F521A">
        <w:rPr>
          <w:rFonts w:ascii="Arial" w:hAnsi="Arial" w:cs="Arial"/>
          <w:lang w:val="sr-Cyrl-RS"/>
        </w:rPr>
        <w:t>заштита</w:t>
      </w:r>
      <w:r w:rsidR="00BE6CAC" w:rsidRPr="008F521A">
        <w:rPr>
          <w:rFonts w:ascii="Arial" w:hAnsi="Arial" w:cs="Arial"/>
          <w:lang w:val="sr-Cyrl-RS"/>
        </w:rPr>
        <w:t xml:space="preserve"> </w:t>
      </w:r>
      <w:r w:rsidRPr="008F521A">
        <w:rPr>
          <w:rFonts w:ascii="Arial" w:hAnsi="Arial" w:cs="Arial"/>
          <w:lang w:val="sr-Cyrl-RS"/>
        </w:rPr>
        <w:t>линија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чворова</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Pr="008F521A">
        <w:rPr>
          <w:rFonts w:ascii="Arial" w:hAnsi="Arial" w:cs="Arial"/>
          <w:lang w:val="sr-Cyrl-RS"/>
        </w:rPr>
        <w:t>стандардима</w:t>
      </w:r>
      <w:r w:rsidR="00BE6CAC" w:rsidRPr="008F521A">
        <w:rPr>
          <w:rFonts w:ascii="Arial" w:hAnsi="Arial" w:cs="Arial"/>
          <w:lang w:val="sr-Cyrl-RS"/>
        </w:rPr>
        <w:t xml:space="preserve"> </w:t>
      </w:r>
      <w:r w:rsidR="00DF39D2" w:rsidRPr="008F521A">
        <w:rPr>
          <w:rFonts w:ascii="Arial" w:hAnsi="Arial" w:cs="Arial"/>
          <w:lang w:val="sr-Cyrl-RS"/>
        </w:rPr>
        <w:t>MEF</w:t>
      </w:r>
      <w:r w:rsidR="00BE6CAC" w:rsidRPr="008F521A">
        <w:rPr>
          <w:rFonts w:ascii="Arial" w:hAnsi="Arial" w:cs="Arial"/>
          <w:lang w:val="sr-Cyrl-RS"/>
        </w:rPr>
        <w:t xml:space="preserve"> 2 (</w:t>
      </w:r>
      <w:r w:rsidR="00DF39D2" w:rsidRPr="008F521A">
        <w:rPr>
          <w:rFonts w:ascii="Arial" w:hAnsi="Arial" w:cs="Arial"/>
          <w:lang w:val="sr-Cyrl-RS"/>
        </w:rPr>
        <w:t>Ethernet</w:t>
      </w:r>
      <w:r w:rsidR="00BE6CAC" w:rsidRPr="008F521A">
        <w:rPr>
          <w:rFonts w:ascii="Arial" w:hAnsi="Arial" w:cs="Arial"/>
          <w:lang w:val="sr-Cyrl-RS"/>
        </w:rPr>
        <w:t xml:space="preserve"> </w:t>
      </w:r>
      <w:r w:rsidR="00DF39D2" w:rsidRPr="008F521A">
        <w:rPr>
          <w:rFonts w:ascii="Arial" w:hAnsi="Arial" w:cs="Arial"/>
          <w:lang w:val="sr-Cyrl-RS"/>
        </w:rPr>
        <w:t>Protection</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DF39D2" w:rsidRPr="008F521A">
        <w:rPr>
          <w:rFonts w:ascii="Arial" w:hAnsi="Arial" w:cs="Arial"/>
          <w:lang w:val="sr-Cyrl-RS"/>
        </w:rPr>
        <w:t>MEF</w:t>
      </w:r>
      <w:r w:rsidR="00BE6CAC" w:rsidRPr="008F521A">
        <w:rPr>
          <w:rFonts w:ascii="Arial" w:hAnsi="Arial" w:cs="Arial"/>
          <w:lang w:val="sr-Cyrl-RS"/>
        </w:rPr>
        <w:t xml:space="preserve"> 4 (</w:t>
      </w:r>
      <w:r w:rsidR="00DF39D2" w:rsidRPr="008F521A">
        <w:rPr>
          <w:rFonts w:ascii="Arial" w:hAnsi="Arial" w:cs="Arial"/>
          <w:lang w:val="sr-Cyrl-RS"/>
        </w:rPr>
        <w:t>Arcitecture Framework</w:t>
      </w:r>
      <w:r w:rsidR="00BE6CAC" w:rsidRPr="008F521A">
        <w:rPr>
          <w:rFonts w:ascii="Arial" w:hAnsi="Arial" w:cs="Arial"/>
          <w:lang w:val="sr-Cyrl-RS"/>
        </w:rPr>
        <w:t>)</w:t>
      </w:r>
    </w:p>
    <w:p w14:paraId="64548A6B"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Подржан</w:t>
      </w:r>
      <w:r w:rsidR="00BE6CAC" w:rsidRPr="008F521A">
        <w:rPr>
          <w:rFonts w:ascii="Arial" w:hAnsi="Arial" w:cs="Arial"/>
          <w:lang w:val="sr-Cyrl-RS"/>
        </w:rPr>
        <w:t xml:space="preserve"> </w:t>
      </w:r>
      <w:r w:rsidR="00976802" w:rsidRPr="008F521A">
        <w:rPr>
          <w:rFonts w:ascii="Arial" w:hAnsi="Arial" w:cs="Arial"/>
          <w:lang w:val="sr-Cyrl-RS"/>
        </w:rPr>
        <w:t>NAT</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976802" w:rsidRPr="008F521A">
        <w:rPr>
          <w:rFonts w:ascii="Arial" w:hAnsi="Arial" w:cs="Arial"/>
          <w:lang w:val="sr-Cyrl-RS"/>
        </w:rPr>
        <w:t>PAT</w:t>
      </w:r>
    </w:p>
    <w:p w14:paraId="1A4F1EF0"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Поседује</w:t>
      </w:r>
      <w:r w:rsidR="00BE6CAC" w:rsidRPr="008F521A">
        <w:rPr>
          <w:rFonts w:ascii="Arial" w:hAnsi="Arial" w:cs="Arial"/>
          <w:lang w:val="sr-Cyrl-RS"/>
        </w:rPr>
        <w:t xml:space="preserve"> </w:t>
      </w:r>
      <w:r w:rsidRPr="008F521A">
        <w:rPr>
          <w:rFonts w:ascii="Arial" w:hAnsi="Arial" w:cs="Arial"/>
          <w:lang w:val="sr-Cyrl-RS"/>
        </w:rPr>
        <w:t>могућност</w:t>
      </w:r>
      <w:r w:rsidR="00BE6CAC" w:rsidRPr="008F521A">
        <w:rPr>
          <w:rFonts w:ascii="Arial" w:hAnsi="Arial" w:cs="Arial"/>
          <w:lang w:val="sr-Cyrl-RS"/>
        </w:rPr>
        <w:t xml:space="preserve"> </w:t>
      </w:r>
      <w:r w:rsidRPr="008F521A">
        <w:rPr>
          <w:rFonts w:ascii="Arial" w:hAnsi="Arial" w:cs="Arial"/>
          <w:lang w:val="sr-Cyrl-RS"/>
        </w:rPr>
        <w:t>праћења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тачне</w:t>
      </w:r>
      <w:r w:rsidR="00BE6CAC" w:rsidRPr="008F521A">
        <w:rPr>
          <w:rFonts w:ascii="Arial" w:hAnsi="Arial" w:cs="Arial"/>
          <w:lang w:val="sr-Cyrl-RS"/>
        </w:rPr>
        <w:t xml:space="preserve"> </w:t>
      </w:r>
      <w:r w:rsidRPr="008F521A">
        <w:rPr>
          <w:rFonts w:ascii="Arial" w:hAnsi="Arial" w:cs="Arial"/>
          <w:lang w:val="sr-Cyrl-RS"/>
        </w:rPr>
        <w:t>презентације</w:t>
      </w:r>
      <w:r w:rsidR="00BE6CAC" w:rsidRPr="008F521A">
        <w:rPr>
          <w:rFonts w:ascii="Arial" w:hAnsi="Arial" w:cs="Arial"/>
          <w:lang w:val="sr-Cyrl-RS"/>
        </w:rPr>
        <w:t xml:space="preserve"> </w:t>
      </w:r>
      <w:r w:rsidRPr="008F521A">
        <w:rPr>
          <w:rFonts w:ascii="Arial" w:hAnsi="Arial" w:cs="Arial"/>
          <w:lang w:val="sr-Cyrl-RS"/>
        </w:rPr>
        <w:t>статусних</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статистичких</w:t>
      </w:r>
      <w:r w:rsidR="00BE6CAC" w:rsidRPr="008F521A">
        <w:rPr>
          <w:rFonts w:ascii="Arial" w:hAnsi="Arial" w:cs="Arial"/>
          <w:lang w:val="sr-Cyrl-RS"/>
        </w:rPr>
        <w:t xml:space="preserve"> </w:t>
      </w:r>
      <w:r w:rsidRPr="008F521A">
        <w:rPr>
          <w:rFonts w:ascii="Arial" w:hAnsi="Arial" w:cs="Arial"/>
          <w:lang w:val="sr-Cyrl-RS"/>
        </w:rPr>
        <w:t>параметара</w:t>
      </w:r>
      <w:r w:rsidR="00BE6CAC" w:rsidRPr="008F521A">
        <w:rPr>
          <w:rFonts w:ascii="Arial" w:hAnsi="Arial" w:cs="Arial"/>
          <w:lang w:val="sr-Cyrl-RS"/>
        </w:rPr>
        <w:t xml:space="preserve"> </w:t>
      </w:r>
      <w:r w:rsidRPr="008F521A">
        <w:rPr>
          <w:rFonts w:ascii="Arial" w:hAnsi="Arial" w:cs="Arial"/>
          <w:lang w:val="sr-Cyrl-RS"/>
        </w:rPr>
        <w:t>саобраћаја</w:t>
      </w:r>
      <w:r w:rsidR="00BE6CAC" w:rsidRPr="008F521A">
        <w:rPr>
          <w:rFonts w:ascii="Arial" w:hAnsi="Arial" w:cs="Arial"/>
          <w:lang w:val="sr-Cyrl-RS"/>
        </w:rPr>
        <w:t xml:space="preserve"> </w:t>
      </w:r>
      <w:r w:rsidRPr="008F521A">
        <w:rPr>
          <w:rFonts w:ascii="Arial" w:hAnsi="Arial" w:cs="Arial"/>
          <w:lang w:val="sr-Cyrl-RS"/>
        </w:rPr>
        <w:t>по</w:t>
      </w:r>
      <w:r w:rsidR="00BE6CAC" w:rsidRPr="008F521A">
        <w:rPr>
          <w:rFonts w:ascii="Arial" w:hAnsi="Arial" w:cs="Arial"/>
          <w:lang w:val="sr-Cyrl-RS"/>
        </w:rPr>
        <w:t xml:space="preserve"> </w:t>
      </w:r>
      <w:r w:rsidRPr="008F521A">
        <w:rPr>
          <w:rFonts w:ascii="Arial" w:hAnsi="Arial" w:cs="Arial"/>
          <w:lang w:val="sr-Cyrl-RS"/>
        </w:rPr>
        <w:t>порту</w:t>
      </w:r>
      <w:r w:rsidR="00BE6CAC" w:rsidRPr="008F521A">
        <w:rPr>
          <w:rFonts w:ascii="Arial" w:hAnsi="Arial" w:cs="Arial"/>
          <w:lang w:val="sr-Cyrl-RS"/>
        </w:rPr>
        <w:t xml:space="preserve">, </w:t>
      </w:r>
      <w:r w:rsidR="00976802" w:rsidRPr="008F521A">
        <w:rPr>
          <w:rFonts w:ascii="Arial" w:hAnsi="Arial" w:cs="Arial"/>
          <w:lang w:val="sr-Cyrl-RS"/>
        </w:rPr>
        <w:t>VLAN</w:t>
      </w:r>
      <w:r w:rsidR="00BE6CAC" w:rsidRPr="008F521A">
        <w:rPr>
          <w:rFonts w:ascii="Arial" w:hAnsi="Arial" w:cs="Arial"/>
          <w:lang w:val="sr-Cyrl-RS"/>
        </w:rPr>
        <w:t>-</w:t>
      </w:r>
      <w:r w:rsidRPr="008F521A">
        <w:rPr>
          <w:rFonts w:ascii="Arial" w:hAnsi="Arial" w:cs="Arial"/>
          <w:lang w:val="sr-Cyrl-RS"/>
        </w:rPr>
        <w:t>у</w:t>
      </w:r>
      <w:r w:rsidR="00BE6CAC" w:rsidRPr="008F521A">
        <w:rPr>
          <w:rFonts w:ascii="Arial" w:hAnsi="Arial" w:cs="Arial"/>
          <w:lang w:val="sr-Cyrl-RS"/>
        </w:rPr>
        <w:t>.</w:t>
      </w:r>
    </w:p>
    <w:p w14:paraId="68629E86" w14:textId="77777777" w:rsidR="00BE6CAC" w:rsidRPr="008F521A" w:rsidRDefault="000D086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Обезбеђује</w:t>
      </w:r>
      <w:r w:rsidR="00BE6CAC" w:rsidRPr="008F521A">
        <w:rPr>
          <w:rFonts w:ascii="Arial" w:hAnsi="Arial" w:cs="Arial"/>
          <w:lang w:val="sr-Cyrl-RS"/>
        </w:rPr>
        <w:t xml:space="preserve"> </w:t>
      </w:r>
      <w:r w:rsidR="00976802" w:rsidRPr="008F521A">
        <w:rPr>
          <w:rFonts w:ascii="Arial" w:hAnsi="Arial" w:cs="Arial"/>
          <w:lang w:val="sr-Cyrl-RS"/>
        </w:rPr>
        <w:t>non</w:t>
      </w:r>
      <w:r w:rsidR="00BE6CAC" w:rsidRPr="008F521A">
        <w:rPr>
          <w:rFonts w:ascii="Arial" w:hAnsi="Arial" w:cs="Arial"/>
          <w:lang w:val="sr-Cyrl-RS"/>
        </w:rPr>
        <w:t>-</w:t>
      </w:r>
      <w:r w:rsidR="00976802" w:rsidRPr="008F521A">
        <w:rPr>
          <w:rFonts w:ascii="Arial" w:hAnsi="Arial" w:cs="Arial"/>
          <w:lang w:val="sr-Cyrl-RS"/>
        </w:rPr>
        <w:t>disruptivnu</w:t>
      </w:r>
      <w:r w:rsidR="00BE6CAC" w:rsidRPr="008F521A">
        <w:rPr>
          <w:rFonts w:ascii="Arial" w:hAnsi="Arial" w:cs="Arial"/>
          <w:lang w:val="sr-Cyrl-RS"/>
        </w:rPr>
        <w:t xml:space="preserve"> </w:t>
      </w:r>
      <w:r w:rsidR="00976802" w:rsidRPr="008F521A">
        <w:rPr>
          <w:rFonts w:ascii="Arial" w:hAnsi="Arial" w:cs="Arial"/>
          <w:lang w:val="sr-Cyrl-RS"/>
        </w:rPr>
        <w:t>SSH</w:t>
      </w:r>
      <w:r w:rsidR="00BE6CAC" w:rsidRPr="008F521A">
        <w:rPr>
          <w:rFonts w:ascii="Arial" w:hAnsi="Arial" w:cs="Arial"/>
          <w:lang w:val="sr-Cyrl-RS"/>
        </w:rPr>
        <w:t>/</w:t>
      </w:r>
      <w:r w:rsidR="00976802" w:rsidRPr="008F521A">
        <w:rPr>
          <w:rFonts w:ascii="Arial" w:hAnsi="Arial" w:cs="Arial"/>
          <w:lang w:val="sr-Cyrl-RS"/>
        </w:rPr>
        <w:t>telnet</w:t>
      </w:r>
      <w:r w:rsidR="00BE6CAC" w:rsidRPr="008F521A">
        <w:rPr>
          <w:rFonts w:ascii="Arial" w:hAnsi="Arial" w:cs="Arial"/>
          <w:lang w:val="sr-Cyrl-RS"/>
        </w:rPr>
        <w:t xml:space="preserve"> </w:t>
      </w:r>
      <w:r w:rsidRPr="008F521A">
        <w:rPr>
          <w:rFonts w:ascii="Arial" w:hAnsi="Arial" w:cs="Arial"/>
          <w:lang w:val="sr-Cyrl-RS"/>
        </w:rPr>
        <w:t>сесију</w:t>
      </w:r>
      <w:r w:rsidR="00BE6CAC" w:rsidRPr="008F521A">
        <w:rPr>
          <w:rFonts w:ascii="Arial" w:hAnsi="Arial" w:cs="Arial"/>
          <w:lang w:val="sr-Cyrl-RS"/>
        </w:rPr>
        <w:t xml:space="preserve"> </w:t>
      </w:r>
      <w:r w:rsidRPr="008F521A">
        <w:rPr>
          <w:rFonts w:ascii="Arial" w:hAnsi="Arial" w:cs="Arial"/>
          <w:lang w:val="sr-Cyrl-RS"/>
        </w:rPr>
        <w:t>за</w:t>
      </w:r>
      <w:r w:rsidR="00BE6CAC" w:rsidRPr="008F521A">
        <w:rPr>
          <w:rFonts w:ascii="Arial" w:hAnsi="Arial" w:cs="Arial"/>
          <w:lang w:val="sr-Cyrl-RS"/>
        </w:rPr>
        <w:t xml:space="preserve"> </w:t>
      </w:r>
      <w:r w:rsidRPr="008F521A">
        <w:rPr>
          <w:rFonts w:ascii="Arial" w:hAnsi="Arial" w:cs="Arial"/>
          <w:lang w:val="sr-Cyrl-RS"/>
        </w:rPr>
        <w:t>потребе</w:t>
      </w:r>
      <w:r w:rsidR="00BE6CAC" w:rsidRPr="008F521A">
        <w:rPr>
          <w:rFonts w:ascii="Arial" w:hAnsi="Arial" w:cs="Arial"/>
          <w:lang w:val="sr-Cyrl-RS"/>
        </w:rPr>
        <w:t xml:space="preserve"> </w:t>
      </w:r>
      <w:r w:rsidRPr="008F521A">
        <w:rPr>
          <w:rFonts w:ascii="Arial" w:hAnsi="Arial" w:cs="Arial"/>
          <w:lang w:val="sr-Cyrl-RS"/>
        </w:rPr>
        <w:t>надзора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управљања</w:t>
      </w:r>
      <w:r w:rsidR="00BE6CAC" w:rsidRPr="008F521A">
        <w:rPr>
          <w:rFonts w:ascii="Arial" w:hAnsi="Arial" w:cs="Arial"/>
          <w:lang w:val="sr-Cyrl-RS"/>
        </w:rPr>
        <w:t xml:space="preserve">. </w:t>
      </w:r>
      <w:r w:rsidRPr="008F521A">
        <w:rPr>
          <w:rFonts w:ascii="Arial" w:hAnsi="Arial" w:cs="Arial"/>
          <w:lang w:val="sr-Cyrl-RS"/>
        </w:rPr>
        <w:t>Сесију</w:t>
      </w:r>
      <w:r w:rsidR="00BE6CAC" w:rsidRPr="008F521A">
        <w:rPr>
          <w:rFonts w:ascii="Arial" w:hAnsi="Arial" w:cs="Arial"/>
          <w:lang w:val="sr-Cyrl-RS"/>
        </w:rPr>
        <w:t xml:space="preserve"> </w:t>
      </w:r>
      <w:r w:rsidRPr="008F521A">
        <w:rPr>
          <w:rFonts w:ascii="Arial" w:hAnsi="Arial" w:cs="Arial"/>
          <w:lang w:val="sr-Cyrl-RS"/>
        </w:rPr>
        <w:t>не</w:t>
      </w:r>
      <w:r w:rsidR="00BE6CAC" w:rsidRPr="008F521A">
        <w:rPr>
          <w:rFonts w:ascii="Arial" w:hAnsi="Arial" w:cs="Arial"/>
          <w:lang w:val="sr-Cyrl-RS"/>
        </w:rPr>
        <w:t xml:space="preserve"> </w:t>
      </w:r>
      <w:r w:rsidRPr="008F521A">
        <w:rPr>
          <w:rFonts w:ascii="Arial" w:hAnsi="Arial" w:cs="Arial"/>
          <w:lang w:val="sr-Cyrl-RS"/>
        </w:rPr>
        <w:t>угрожава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не</w:t>
      </w:r>
      <w:r w:rsidR="00BE6CAC" w:rsidRPr="008F521A">
        <w:rPr>
          <w:rFonts w:ascii="Arial" w:hAnsi="Arial" w:cs="Arial"/>
          <w:lang w:val="sr-Cyrl-RS"/>
        </w:rPr>
        <w:t xml:space="preserve"> </w:t>
      </w:r>
      <w:r w:rsidRPr="008F521A">
        <w:rPr>
          <w:rFonts w:ascii="Arial" w:hAnsi="Arial" w:cs="Arial"/>
          <w:lang w:val="sr-Cyrl-RS"/>
        </w:rPr>
        <w:t>прекида</w:t>
      </w:r>
      <w:r w:rsidR="00BE6CAC" w:rsidRPr="008F521A">
        <w:rPr>
          <w:rFonts w:ascii="Arial" w:hAnsi="Arial" w:cs="Arial"/>
          <w:lang w:val="sr-Cyrl-RS"/>
        </w:rPr>
        <w:t xml:space="preserve"> </w:t>
      </w:r>
      <w:r w:rsidRPr="008F521A">
        <w:rPr>
          <w:rFonts w:ascii="Arial" w:hAnsi="Arial" w:cs="Arial"/>
          <w:lang w:val="sr-Cyrl-RS"/>
        </w:rPr>
        <w:t>ни</w:t>
      </w:r>
      <w:r w:rsidR="00BE6CAC" w:rsidRPr="008F521A">
        <w:rPr>
          <w:rFonts w:ascii="Arial" w:hAnsi="Arial" w:cs="Arial"/>
          <w:lang w:val="sr-Cyrl-RS"/>
        </w:rPr>
        <w:t xml:space="preserve"> </w:t>
      </w:r>
      <w:r w:rsidRPr="008F521A">
        <w:rPr>
          <w:rFonts w:ascii="Arial" w:hAnsi="Arial" w:cs="Arial"/>
          <w:lang w:val="sr-Cyrl-RS"/>
        </w:rPr>
        <w:t>једна</w:t>
      </w:r>
      <w:r w:rsidR="00BE6CAC" w:rsidRPr="008F521A">
        <w:rPr>
          <w:rFonts w:ascii="Arial" w:hAnsi="Arial" w:cs="Arial"/>
          <w:lang w:val="sr-Cyrl-RS"/>
        </w:rPr>
        <w:t xml:space="preserve"> </w:t>
      </w:r>
      <w:r w:rsidRPr="008F521A">
        <w:rPr>
          <w:rFonts w:ascii="Arial" w:hAnsi="Arial" w:cs="Arial"/>
          <w:lang w:val="sr-Cyrl-RS"/>
        </w:rPr>
        <w:t>команда</w:t>
      </w:r>
      <w:r w:rsidR="00BE6CAC" w:rsidRPr="008F521A">
        <w:rPr>
          <w:rFonts w:ascii="Arial" w:hAnsi="Arial" w:cs="Arial"/>
          <w:lang w:val="sr-Cyrl-RS"/>
        </w:rPr>
        <w:t xml:space="preserve"> </w:t>
      </w:r>
      <w:r w:rsidRPr="008F521A">
        <w:rPr>
          <w:rFonts w:ascii="Arial" w:hAnsi="Arial" w:cs="Arial"/>
          <w:lang w:val="sr-Cyrl-RS"/>
        </w:rPr>
        <w:t>која</w:t>
      </w:r>
      <w:r w:rsidR="00BE6CAC" w:rsidRPr="008F521A">
        <w:rPr>
          <w:rFonts w:ascii="Arial" w:hAnsi="Arial" w:cs="Arial"/>
          <w:lang w:val="sr-Cyrl-RS"/>
        </w:rPr>
        <w:t xml:space="preserve"> </w:t>
      </w:r>
      <w:r w:rsidRPr="008F521A">
        <w:rPr>
          <w:rFonts w:ascii="Arial" w:hAnsi="Arial" w:cs="Arial"/>
          <w:lang w:val="sr-Cyrl-RS"/>
        </w:rPr>
        <w:t>не</w:t>
      </w:r>
      <w:r w:rsidR="00BE6CAC" w:rsidRPr="008F521A">
        <w:rPr>
          <w:rFonts w:ascii="Arial" w:hAnsi="Arial" w:cs="Arial"/>
          <w:lang w:val="sr-Cyrl-RS"/>
        </w:rPr>
        <w:t xml:space="preserve"> </w:t>
      </w:r>
      <w:r w:rsidRPr="008F521A">
        <w:rPr>
          <w:rFonts w:ascii="Arial" w:hAnsi="Arial" w:cs="Arial"/>
          <w:lang w:val="sr-Cyrl-RS"/>
        </w:rPr>
        <w:t>значи</w:t>
      </w:r>
      <w:r w:rsidR="00BE6CAC" w:rsidRPr="008F521A">
        <w:rPr>
          <w:rFonts w:ascii="Arial" w:hAnsi="Arial" w:cs="Arial"/>
          <w:lang w:val="sr-Cyrl-RS"/>
        </w:rPr>
        <w:t xml:space="preserve"> </w:t>
      </w:r>
      <w:r w:rsidRPr="008F521A">
        <w:rPr>
          <w:rFonts w:ascii="Arial" w:hAnsi="Arial" w:cs="Arial"/>
          <w:lang w:val="sr-Cyrl-RS"/>
        </w:rPr>
        <w:t>експлицитно</w:t>
      </w:r>
      <w:r w:rsidR="00BE6CAC" w:rsidRPr="008F521A">
        <w:rPr>
          <w:rFonts w:ascii="Arial" w:hAnsi="Arial" w:cs="Arial"/>
          <w:lang w:val="sr-Cyrl-RS"/>
        </w:rPr>
        <w:t xml:space="preserve"> </w:t>
      </w:r>
      <w:r w:rsidRPr="008F521A">
        <w:rPr>
          <w:rFonts w:ascii="Arial" w:hAnsi="Arial" w:cs="Arial"/>
          <w:lang w:val="sr-Cyrl-RS"/>
        </w:rPr>
        <w:t>прекид</w:t>
      </w:r>
      <w:r w:rsidR="00BE6CAC" w:rsidRPr="008F521A">
        <w:rPr>
          <w:rFonts w:ascii="Arial" w:hAnsi="Arial" w:cs="Arial"/>
          <w:lang w:val="sr-Cyrl-RS"/>
        </w:rPr>
        <w:t xml:space="preserve"> </w:t>
      </w:r>
      <w:r w:rsidRPr="008F521A">
        <w:rPr>
          <w:rFonts w:ascii="Arial" w:hAnsi="Arial" w:cs="Arial"/>
          <w:lang w:val="sr-Cyrl-RS"/>
        </w:rPr>
        <w:t>сесије</w:t>
      </w:r>
      <w:r w:rsidR="00BE6CAC" w:rsidRPr="008F521A">
        <w:rPr>
          <w:rFonts w:ascii="Arial" w:hAnsi="Arial" w:cs="Arial"/>
          <w:lang w:val="sr-Cyrl-RS"/>
        </w:rPr>
        <w:t>.</w:t>
      </w:r>
    </w:p>
    <w:p w14:paraId="2A686382" w14:textId="77777777" w:rsidR="0083539F" w:rsidRPr="008F521A" w:rsidRDefault="0083539F" w:rsidP="00BE6CAC">
      <w:pPr>
        <w:ind w:left="705" w:hanging="705"/>
        <w:rPr>
          <w:rFonts w:ascii="Arial" w:hAnsi="Arial" w:cs="Arial"/>
          <w:b/>
          <w:sz w:val="22"/>
          <w:szCs w:val="22"/>
          <w:lang w:val="sr-Cyrl-RS"/>
        </w:rPr>
      </w:pPr>
    </w:p>
    <w:p w14:paraId="01BE2A21" w14:textId="77777777" w:rsidR="00BE6CAC" w:rsidRPr="008F521A" w:rsidRDefault="000D0862" w:rsidP="00BE6CAC">
      <w:pPr>
        <w:ind w:left="705" w:hanging="705"/>
        <w:rPr>
          <w:rFonts w:ascii="Arial" w:hAnsi="Arial" w:cs="Arial"/>
          <w:b/>
          <w:sz w:val="22"/>
          <w:szCs w:val="22"/>
          <w:lang w:val="sr-Cyrl-RS"/>
        </w:rPr>
      </w:pPr>
      <w:r w:rsidRPr="008F521A">
        <w:rPr>
          <w:rFonts w:ascii="Arial" w:hAnsi="Arial" w:cs="Arial"/>
          <w:b/>
          <w:sz w:val="22"/>
          <w:szCs w:val="22"/>
          <w:lang w:val="sr-Cyrl-RS"/>
        </w:rPr>
        <w:t>Подржани</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протоколи</w:t>
      </w:r>
      <w:r w:rsidR="0083539F" w:rsidRPr="008F521A">
        <w:rPr>
          <w:rFonts w:ascii="Arial" w:hAnsi="Arial" w:cs="Arial"/>
          <w:b/>
          <w:sz w:val="22"/>
          <w:szCs w:val="22"/>
          <w:lang w:val="sr-Cyrl-RS"/>
        </w:rPr>
        <w:t>:</w:t>
      </w:r>
    </w:p>
    <w:p w14:paraId="7762D46E" w14:textId="77777777" w:rsidR="0083539F" w:rsidRPr="008F521A" w:rsidRDefault="0083539F" w:rsidP="00BE6CAC">
      <w:pPr>
        <w:ind w:left="705" w:hanging="705"/>
        <w:rPr>
          <w:rFonts w:ascii="Arial" w:hAnsi="Arial" w:cs="Arial"/>
          <w:b/>
          <w:sz w:val="22"/>
          <w:szCs w:val="22"/>
          <w:lang w:val="sr-Cyrl-RS"/>
        </w:rPr>
      </w:pPr>
    </w:p>
    <w:p w14:paraId="257C72C1"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IPv4 (</w:t>
      </w:r>
      <w:r w:rsidR="00976802" w:rsidRPr="008F521A">
        <w:rPr>
          <w:rFonts w:ascii="Arial" w:hAnsi="Arial" w:cs="Arial"/>
          <w:lang w:val="sr-Cyrl-RS"/>
        </w:rPr>
        <w:t>према</w:t>
      </w:r>
      <w:r w:rsidRPr="008F521A">
        <w:rPr>
          <w:rFonts w:ascii="Arial" w:hAnsi="Arial" w:cs="Arial"/>
          <w:lang w:val="sr-Cyrl-RS"/>
        </w:rPr>
        <w:t xml:space="preserve"> RFC 791)</w:t>
      </w:r>
    </w:p>
    <w:p w14:paraId="324B2B28"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IPv6 (</w:t>
      </w:r>
      <w:r w:rsidR="00976802" w:rsidRPr="008F521A">
        <w:rPr>
          <w:rFonts w:ascii="Arial" w:hAnsi="Arial" w:cs="Arial"/>
          <w:lang w:val="sr-Cyrl-RS"/>
        </w:rPr>
        <w:t xml:space="preserve">према </w:t>
      </w:r>
      <w:r w:rsidRPr="008F521A">
        <w:rPr>
          <w:rFonts w:ascii="Arial" w:hAnsi="Arial" w:cs="Arial"/>
          <w:lang w:val="sr-Cyrl-RS"/>
        </w:rPr>
        <w:t>RFC 2460)</w:t>
      </w:r>
    </w:p>
    <w:p w14:paraId="08C37D98"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MPLS (</w:t>
      </w:r>
      <w:r w:rsidR="00976802" w:rsidRPr="008F521A">
        <w:rPr>
          <w:rFonts w:ascii="Arial" w:hAnsi="Arial" w:cs="Arial"/>
          <w:lang w:val="sr-Cyrl-RS"/>
        </w:rPr>
        <w:t xml:space="preserve">према </w:t>
      </w:r>
      <w:r w:rsidRPr="008F521A">
        <w:rPr>
          <w:rFonts w:ascii="Arial" w:hAnsi="Arial" w:cs="Arial"/>
          <w:lang w:val="sr-Cyrl-RS"/>
        </w:rPr>
        <w:t xml:space="preserve">RFC 3031, RFC 3032, RFC 4182 </w:t>
      </w:r>
      <w:r w:rsidR="00976802" w:rsidRPr="008F521A">
        <w:rPr>
          <w:rFonts w:ascii="Arial" w:hAnsi="Arial" w:cs="Arial"/>
          <w:lang w:val="sr-Cyrl-RS"/>
        </w:rPr>
        <w:t>и</w:t>
      </w:r>
      <w:r w:rsidRPr="008F521A">
        <w:rPr>
          <w:rFonts w:ascii="Arial" w:hAnsi="Arial" w:cs="Arial"/>
          <w:lang w:val="sr-Cyrl-RS"/>
        </w:rPr>
        <w:t xml:space="preserve"> RFC 3443)</w:t>
      </w:r>
    </w:p>
    <w:p w14:paraId="4EB5DE73"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 xml:space="preserve">VPLS (Virtual Private LAN Service) </w:t>
      </w:r>
      <w:r w:rsidR="00976802" w:rsidRPr="008F521A">
        <w:rPr>
          <w:rFonts w:ascii="Arial" w:hAnsi="Arial" w:cs="Arial"/>
          <w:lang w:val="sr-Cyrl-RS"/>
        </w:rPr>
        <w:t xml:space="preserve">према </w:t>
      </w:r>
      <w:r w:rsidRPr="008F521A">
        <w:rPr>
          <w:rFonts w:ascii="Arial" w:hAnsi="Arial" w:cs="Arial"/>
          <w:lang w:val="sr-Cyrl-RS"/>
        </w:rPr>
        <w:t>RFC 4762</w:t>
      </w:r>
    </w:p>
    <w:p w14:paraId="3223BE64"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BGPv4 (</w:t>
      </w:r>
      <w:r w:rsidR="00976802" w:rsidRPr="008F521A">
        <w:rPr>
          <w:rFonts w:ascii="Arial" w:hAnsi="Arial" w:cs="Arial"/>
          <w:lang w:val="sr-Cyrl-RS"/>
        </w:rPr>
        <w:t xml:space="preserve">према </w:t>
      </w:r>
      <w:r w:rsidRPr="008F521A">
        <w:rPr>
          <w:rFonts w:ascii="Arial" w:hAnsi="Arial" w:cs="Arial"/>
          <w:lang w:val="sr-Cyrl-RS"/>
        </w:rPr>
        <w:t>RFC 1771)</w:t>
      </w:r>
    </w:p>
    <w:p w14:paraId="204BC94A"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Multiprotocol BGPv4 (</w:t>
      </w:r>
      <w:r w:rsidR="00976802" w:rsidRPr="008F521A">
        <w:rPr>
          <w:rFonts w:ascii="Arial" w:hAnsi="Arial" w:cs="Arial"/>
          <w:lang w:val="sr-Cyrl-RS"/>
        </w:rPr>
        <w:t xml:space="preserve">према </w:t>
      </w:r>
      <w:r w:rsidRPr="008F521A">
        <w:rPr>
          <w:rFonts w:ascii="Arial" w:hAnsi="Arial" w:cs="Arial"/>
          <w:lang w:val="sr-Cyrl-RS"/>
        </w:rPr>
        <w:t>RFC 2858)</w:t>
      </w:r>
    </w:p>
    <w:p w14:paraId="1675CFE3"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OSPFv2 (</w:t>
      </w:r>
      <w:r w:rsidR="00976802" w:rsidRPr="008F521A">
        <w:rPr>
          <w:rFonts w:ascii="Arial" w:hAnsi="Arial" w:cs="Arial"/>
          <w:lang w:val="sr-Cyrl-RS"/>
        </w:rPr>
        <w:t xml:space="preserve">према </w:t>
      </w:r>
      <w:r w:rsidRPr="008F521A">
        <w:rPr>
          <w:rFonts w:ascii="Arial" w:hAnsi="Arial" w:cs="Arial"/>
          <w:lang w:val="sr-Cyrl-RS"/>
        </w:rPr>
        <w:t>RFC 2328)</w:t>
      </w:r>
    </w:p>
    <w:p w14:paraId="40B4ED30"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OSPFv3 za IPv6 (</w:t>
      </w:r>
      <w:r w:rsidR="00976802" w:rsidRPr="008F521A">
        <w:rPr>
          <w:rFonts w:ascii="Arial" w:hAnsi="Arial" w:cs="Arial"/>
          <w:lang w:val="sr-Cyrl-RS"/>
        </w:rPr>
        <w:t xml:space="preserve">према </w:t>
      </w:r>
      <w:r w:rsidRPr="008F521A">
        <w:rPr>
          <w:rFonts w:ascii="Arial" w:hAnsi="Arial" w:cs="Arial"/>
          <w:lang w:val="sr-Cyrl-RS"/>
        </w:rPr>
        <w:t>RFC 2740)</w:t>
      </w:r>
    </w:p>
    <w:p w14:paraId="77FC2D57"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IS-IS (</w:t>
      </w:r>
      <w:r w:rsidR="00976802" w:rsidRPr="008F521A">
        <w:rPr>
          <w:rFonts w:ascii="Arial" w:hAnsi="Arial" w:cs="Arial"/>
          <w:lang w:val="sr-Cyrl-RS"/>
        </w:rPr>
        <w:t xml:space="preserve">према </w:t>
      </w:r>
      <w:r w:rsidRPr="008F521A">
        <w:rPr>
          <w:rFonts w:ascii="Arial" w:hAnsi="Arial" w:cs="Arial"/>
          <w:lang w:val="sr-Cyrl-RS"/>
        </w:rPr>
        <w:t>ISO 10589, RFC 1142 i RFC 1195)</w:t>
      </w:r>
    </w:p>
    <w:p w14:paraId="206459D2"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RIPv2 (</w:t>
      </w:r>
      <w:r w:rsidR="00976802" w:rsidRPr="008F521A">
        <w:rPr>
          <w:rFonts w:ascii="Arial" w:hAnsi="Arial" w:cs="Arial"/>
          <w:lang w:val="sr-Cyrl-RS"/>
        </w:rPr>
        <w:t xml:space="preserve">према </w:t>
      </w:r>
      <w:r w:rsidRPr="008F521A">
        <w:rPr>
          <w:rFonts w:ascii="Arial" w:hAnsi="Arial" w:cs="Arial"/>
          <w:lang w:val="sr-Cyrl-RS"/>
        </w:rPr>
        <w:t>RFC 2453)</w:t>
      </w:r>
    </w:p>
    <w:p w14:paraId="44D68077"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SNMPv1 (</w:t>
      </w:r>
      <w:r w:rsidR="00976802" w:rsidRPr="008F521A">
        <w:rPr>
          <w:rFonts w:ascii="Arial" w:hAnsi="Arial" w:cs="Arial"/>
          <w:lang w:val="sr-Cyrl-RS"/>
        </w:rPr>
        <w:t xml:space="preserve">према </w:t>
      </w:r>
      <w:r w:rsidRPr="008F521A">
        <w:rPr>
          <w:rFonts w:ascii="Arial" w:hAnsi="Arial" w:cs="Arial"/>
          <w:lang w:val="sr-Cyrl-RS"/>
        </w:rPr>
        <w:t>RFC 1157)</w:t>
      </w:r>
    </w:p>
    <w:p w14:paraId="740B3164"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SNMPv2 (</w:t>
      </w:r>
      <w:r w:rsidR="00976802" w:rsidRPr="008F521A">
        <w:rPr>
          <w:rFonts w:ascii="Arial" w:hAnsi="Arial" w:cs="Arial"/>
          <w:lang w:val="sr-Cyrl-RS"/>
        </w:rPr>
        <w:t xml:space="preserve">према </w:t>
      </w:r>
      <w:r w:rsidRPr="008F521A">
        <w:rPr>
          <w:rFonts w:ascii="Arial" w:hAnsi="Arial" w:cs="Arial"/>
          <w:lang w:val="sr-Cyrl-RS"/>
        </w:rPr>
        <w:t>RFC 1901)</w:t>
      </w:r>
    </w:p>
    <w:p w14:paraId="6C72B333"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SNMPv3 (</w:t>
      </w:r>
      <w:r w:rsidR="00976802" w:rsidRPr="008F521A">
        <w:rPr>
          <w:rFonts w:ascii="Arial" w:hAnsi="Arial" w:cs="Arial"/>
          <w:lang w:val="sr-Cyrl-RS"/>
        </w:rPr>
        <w:t xml:space="preserve">према </w:t>
      </w:r>
      <w:r w:rsidRPr="008F521A">
        <w:rPr>
          <w:rFonts w:ascii="Arial" w:hAnsi="Arial" w:cs="Arial"/>
          <w:lang w:val="sr-Cyrl-RS"/>
        </w:rPr>
        <w:t>RFC 2570)</w:t>
      </w:r>
    </w:p>
    <w:p w14:paraId="07519EB2"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DHCP</w:t>
      </w:r>
    </w:p>
    <w:p w14:paraId="6141CD2E"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IGMPv2 (</w:t>
      </w:r>
      <w:r w:rsidR="00976802" w:rsidRPr="008F521A">
        <w:rPr>
          <w:rFonts w:ascii="Arial" w:hAnsi="Arial" w:cs="Arial"/>
          <w:lang w:val="sr-Cyrl-RS"/>
        </w:rPr>
        <w:t xml:space="preserve">према </w:t>
      </w:r>
      <w:r w:rsidRPr="008F521A">
        <w:rPr>
          <w:rFonts w:ascii="Arial" w:hAnsi="Arial" w:cs="Arial"/>
          <w:lang w:val="sr-Cyrl-RS"/>
        </w:rPr>
        <w:t>RFC 2236)</w:t>
      </w:r>
    </w:p>
    <w:p w14:paraId="34695898"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IGMPv3 (</w:t>
      </w:r>
      <w:r w:rsidR="00976802" w:rsidRPr="008F521A">
        <w:rPr>
          <w:rFonts w:ascii="Arial" w:hAnsi="Arial" w:cs="Arial"/>
          <w:lang w:val="sr-Cyrl-RS"/>
        </w:rPr>
        <w:t xml:space="preserve">према </w:t>
      </w:r>
      <w:r w:rsidRPr="008F521A">
        <w:rPr>
          <w:rFonts w:ascii="Arial" w:hAnsi="Arial" w:cs="Arial"/>
          <w:lang w:val="sr-Cyrl-RS"/>
        </w:rPr>
        <w:t>RFC 3376)</w:t>
      </w:r>
    </w:p>
    <w:p w14:paraId="487894DD"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PIM-SM (</w:t>
      </w:r>
      <w:r w:rsidR="00976802" w:rsidRPr="008F521A">
        <w:rPr>
          <w:rFonts w:ascii="Arial" w:hAnsi="Arial" w:cs="Arial"/>
          <w:lang w:val="sr-Cyrl-RS"/>
        </w:rPr>
        <w:t xml:space="preserve">према </w:t>
      </w:r>
      <w:r w:rsidRPr="008F521A">
        <w:rPr>
          <w:rFonts w:ascii="Arial" w:hAnsi="Arial" w:cs="Arial"/>
          <w:lang w:val="sr-Cyrl-RS"/>
        </w:rPr>
        <w:t>RFC 2362)</w:t>
      </w:r>
    </w:p>
    <w:p w14:paraId="54F3AD5D" w14:textId="77777777" w:rsidR="00BE6CAC" w:rsidRPr="008F521A" w:rsidRDefault="00BE6CAC"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PIM-SSM (</w:t>
      </w:r>
      <w:r w:rsidR="00976802" w:rsidRPr="008F521A">
        <w:rPr>
          <w:rFonts w:ascii="Arial" w:hAnsi="Arial" w:cs="Arial"/>
          <w:lang w:val="sr-Cyrl-RS"/>
        </w:rPr>
        <w:t xml:space="preserve">према </w:t>
      </w:r>
      <w:r w:rsidRPr="008F521A">
        <w:rPr>
          <w:rFonts w:ascii="Arial" w:hAnsi="Arial" w:cs="Arial"/>
          <w:lang w:val="sr-Cyrl-RS"/>
        </w:rPr>
        <w:t>RFC 3569)</w:t>
      </w:r>
    </w:p>
    <w:p w14:paraId="234EA2C7" w14:textId="77777777" w:rsidR="0083539F" w:rsidRPr="008F521A" w:rsidRDefault="0083539F" w:rsidP="00BE6CAC">
      <w:pPr>
        <w:ind w:left="705" w:hanging="705"/>
        <w:rPr>
          <w:rFonts w:ascii="Arial" w:hAnsi="Arial" w:cs="Arial"/>
          <w:b/>
          <w:sz w:val="22"/>
          <w:szCs w:val="22"/>
          <w:lang w:val="sr-Cyrl-RS"/>
        </w:rPr>
      </w:pPr>
    </w:p>
    <w:p w14:paraId="1AC7658A" w14:textId="77777777" w:rsidR="00BE6CAC" w:rsidRPr="008F521A" w:rsidRDefault="00976802" w:rsidP="00BE6CAC">
      <w:pPr>
        <w:ind w:left="705" w:hanging="705"/>
        <w:rPr>
          <w:rFonts w:ascii="Arial" w:hAnsi="Arial" w:cs="Arial"/>
          <w:b/>
          <w:sz w:val="22"/>
          <w:szCs w:val="22"/>
          <w:lang w:val="sr-Cyrl-RS"/>
        </w:rPr>
      </w:pPr>
      <w:r w:rsidRPr="008F521A">
        <w:rPr>
          <w:rFonts w:ascii="Arial" w:hAnsi="Arial" w:cs="Arial"/>
          <w:b/>
          <w:sz w:val="22"/>
          <w:szCs w:val="22"/>
          <w:lang w:val="sr-Cyrl-RS"/>
        </w:rPr>
        <w:t>Квалитет</w:t>
      </w:r>
      <w:r w:rsidR="00BE6CAC" w:rsidRPr="008F521A">
        <w:rPr>
          <w:rFonts w:ascii="Arial" w:hAnsi="Arial" w:cs="Arial"/>
          <w:b/>
          <w:sz w:val="22"/>
          <w:szCs w:val="22"/>
          <w:lang w:val="sr-Cyrl-RS"/>
        </w:rPr>
        <w:t xml:space="preserve"> </w:t>
      </w:r>
      <w:r w:rsidRPr="008F521A">
        <w:rPr>
          <w:rFonts w:ascii="Arial" w:hAnsi="Arial" w:cs="Arial"/>
          <w:b/>
          <w:sz w:val="22"/>
          <w:szCs w:val="22"/>
          <w:lang w:val="sr-Cyrl-RS"/>
        </w:rPr>
        <w:t>сервиса</w:t>
      </w:r>
      <w:r w:rsidR="0083539F" w:rsidRPr="008F521A">
        <w:rPr>
          <w:rFonts w:ascii="Arial" w:hAnsi="Arial" w:cs="Arial"/>
          <w:b/>
          <w:sz w:val="22"/>
          <w:szCs w:val="22"/>
          <w:lang w:val="sr-Cyrl-RS"/>
        </w:rPr>
        <w:t>:</w:t>
      </w:r>
    </w:p>
    <w:p w14:paraId="6E8F3047" w14:textId="77777777" w:rsidR="0083539F" w:rsidRPr="008F521A" w:rsidRDefault="0083539F" w:rsidP="00BE6CAC">
      <w:pPr>
        <w:ind w:left="705" w:hanging="705"/>
        <w:rPr>
          <w:rFonts w:ascii="Arial" w:hAnsi="Arial" w:cs="Arial"/>
          <w:b/>
          <w:sz w:val="22"/>
          <w:szCs w:val="22"/>
          <w:lang w:val="sr-Cyrl-RS"/>
        </w:rPr>
      </w:pPr>
    </w:p>
    <w:p w14:paraId="063C0922" w14:textId="77777777" w:rsidR="00BE6CAC" w:rsidRPr="008F521A" w:rsidRDefault="0097680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Подржава</w:t>
      </w:r>
      <w:r w:rsidR="00BE6CAC" w:rsidRPr="008F521A">
        <w:rPr>
          <w:rFonts w:ascii="Arial" w:hAnsi="Arial" w:cs="Arial"/>
          <w:lang w:val="sr-Cyrl-RS"/>
        </w:rPr>
        <w:t xml:space="preserve"> </w:t>
      </w:r>
      <w:r w:rsidR="00EF1E26" w:rsidRPr="008F521A">
        <w:rPr>
          <w:rFonts w:ascii="Arial" w:hAnsi="Arial" w:cs="Arial"/>
          <w:lang w:val="sr-Cyrl-RS"/>
        </w:rPr>
        <w:t>IEEE</w:t>
      </w:r>
      <w:r w:rsidR="00BE6CAC" w:rsidRPr="008F521A">
        <w:rPr>
          <w:rFonts w:ascii="Arial" w:hAnsi="Arial" w:cs="Arial"/>
          <w:lang w:val="sr-Cyrl-RS"/>
        </w:rPr>
        <w:t xml:space="preserve"> 802.1</w:t>
      </w:r>
      <w:r w:rsidR="00EF1E26" w:rsidRPr="008F521A">
        <w:rPr>
          <w:rFonts w:ascii="Arial" w:hAnsi="Arial" w:cs="Arial"/>
          <w:lang w:val="sr-Cyrl-RS"/>
        </w:rPr>
        <w:t>p/q</w:t>
      </w:r>
      <w:r w:rsidR="00BE6CAC" w:rsidRPr="008F521A">
        <w:rPr>
          <w:rFonts w:ascii="Arial" w:hAnsi="Arial" w:cs="Arial"/>
          <w:lang w:val="sr-Cyrl-RS"/>
        </w:rPr>
        <w:t>.</w:t>
      </w:r>
    </w:p>
    <w:p w14:paraId="48372236" w14:textId="77777777" w:rsidR="00BE6CAC" w:rsidRPr="008F521A" w:rsidRDefault="0097680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Подржава</w:t>
      </w:r>
      <w:r w:rsidR="00BE6CAC" w:rsidRPr="008F521A">
        <w:rPr>
          <w:rFonts w:ascii="Arial" w:hAnsi="Arial" w:cs="Arial"/>
          <w:lang w:val="sr-Cyrl-RS"/>
        </w:rPr>
        <w:t xml:space="preserve"> </w:t>
      </w:r>
      <w:r w:rsidRPr="008F521A">
        <w:rPr>
          <w:rFonts w:ascii="Arial" w:hAnsi="Arial" w:cs="Arial"/>
          <w:lang w:val="sr-Cyrl-RS"/>
        </w:rPr>
        <w:t>механизам</w:t>
      </w:r>
      <w:r w:rsidR="00BE6CAC" w:rsidRPr="008F521A">
        <w:rPr>
          <w:rFonts w:ascii="Arial" w:hAnsi="Arial" w:cs="Arial"/>
          <w:lang w:val="sr-Cyrl-RS"/>
        </w:rPr>
        <w:t xml:space="preserve"> </w:t>
      </w:r>
      <w:r w:rsidRPr="008F521A">
        <w:rPr>
          <w:rFonts w:ascii="Arial" w:hAnsi="Arial" w:cs="Arial"/>
          <w:lang w:val="sr-Cyrl-RS"/>
        </w:rPr>
        <w:t>прослеђивања</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Pr="008F521A">
        <w:rPr>
          <w:rFonts w:ascii="Arial" w:hAnsi="Arial" w:cs="Arial"/>
          <w:lang w:val="sr-Cyrl-RS"/>
        </w:rPr>
        <w:t>рутирања</w:t>
      </w:r>
      <w:r w:rsidR="00BE6CAC" w:rsidRPr="008F521A">
        <w:rPr>
          <w:rFonts w:ascii="Arial" w:hAnsi="Arial" w:cs="Arial"/>
          <w:lang w:val="sr-Cyrl-RS"/>
        </w:rPr>
        <w:t xml:space="preserve"> </w:t>
      </w:r>
      <w:r w:rsidRPr="008F521A">
        <w:rPr>
          <w:rFonts w:ascii="Arial" w:hAnsi="Arial" w:cs="Arial"/>
          <w:lang w:val="sr-Cyrl-RS"/>
        </w:rPr>
        <w:t>пакета</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00EF1E26" w:rsidRPr="008F521A">
        <w:rPr>
          <w:rFonts w:ascii="Arial" w:hAnsi="Arial" w:cs="Arial"/>
          <w:lang w:val="sr-Cyrl-RS"/>
        </w:rPr>
        <w:t>RFC</w:t>
      </w:r>
      <w:r w:rsidR="00BE6CAC" w:rsidRPr="008F521A">
        <w:rPr>
          <w:rFonts w:ascii="Arial" w:hAnsi="Arial" w:cs="Arial"/>
          <w:lang w:val="sr-Cyrl-RS"/>
        </w:rPr>
        <w:t xml:space="preserve"> 2474.</w:t>
      </w:r>
    </w:p>
    <w:p w14:paraId="062848B0" w14:textId="77777777" w:rsidR="00BE6CAC" w:rsidRPr="008F521A" w:rsidRDefault="0097680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Подржава</w:t>
      </w:r>
      <w:r w:rsidR="00BE6CAC" w:rsidRPr="008F521A">
        <w:rPr>
          <w:rFonts w:ascii="Arial" w:hAnsi="Arial" w:cs="Arial"/>
          <w:lang w:val="sr-Cyrl-RS"/>
        </w:rPr>
        <w:t xml:space="preserve"> </w:t>
      </w:r>
      <w:r w:rsidRPr="008F521A">
        <w:rPr>
          <w:rFonts w:ascii="Arial" w:hAnsi="Arial" w:cs="Arial"/>
          <w:lang w:val="sr-Cyrl-RS"/>
        </w:rPr>
        <w:t>скалабилну</w:t>
      </w:r>
      <w:r w:rsidR="00BE6CAC" w:rsidRPr="008F521A">
        <w:rPr>
          <w:rFonts w:ascii="Arial" w:hAnsi="Arial" w:cs="Arial"/>
          <w:lang w:val="sr-Cyrl-RS"/>
        </w:rPr>
        <w:t xml:space="preserve"> </w:t>
      </w:r>
      <w:r w:rsidRPr="008F521A">
        <w:rPr>
          <w:rFonts w:ascii="Arial" w:hAnsi="Arial" w:cs="Arial"/>
          <w:lang w:val="sr-Cyrl-RS"/>
        </w:rPr>
        <w:t>диференцијацију</w:t>
      </w:r>
      <w:r w:rsidR="00BE6CAC" w:rsidRPr="008F521A">
        <w:rPr>
          <w:rFonts w:ascii="Arial" w:hAnsi="Arial" w:cs="Arial"/>
          <w:lang w:val="sr-Cyrl-RS"/>
        </w:rPr>
        <w:t xml:space="preserve"> </w:t>
      </w:r>
      <w:r w:rsidRPr="008F521A">
        <w:rPr>
          <w:rFonts w:ascii="Arial" w:hAnsi="Arial" w:cs="Arial"/>
          <w:lang w:val="sr-Cyrl-RS"/>
        </w:rPr>
        <w:t>сервиса</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00EF1E26" w:rsidRPr="008F521A">
        <w:rPr>
          <w:rFonts w:ascii="Arial" w:hAnsi="Arial" w:cs="Arial"/>
          <w:lang w:val="sr-Cyrl-RS"/>
        </w:rPr>
        <w:t>RFC</w:t>
      </w:r>
      <w:r w:rsidR="00BE6CAC" w:rsidRPr="008F521A">
        <w:rPr>
          <w:rFonts w:ascii="Arial" w:hAnsi="Arial" w:cs="Arial"/>
          <w:lang w:val="sr-Cyrl-RS"/>
        </w:rPr>
        <w:t xml:space="preserve"> 2475.</w:t>
      </w:r>
    </w:p>
    <w:p w14:paraId="52793DF6" w14:textId="77777777" w:rsidR="00BE6CAC" w:rsidRPr="008F521A" w:rsidRDefault="0097680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Подржава</w:t>
      </w:r>
      <w:r w:rsidR="00BE6CAC" w:rsidRPr="008F521A">
        <w:rPr>
          <w:rFonts w:ascii="Arial" w:hAnsi="Arial" w:cs="Arial"/>
          <w:lang w:val="sr-Cyrl-RS"/>
        </w:rPr>
        <w:t xml:space="preserve"> Q</w:t>
      </w:r>
      <w:r w:rsidRPr="008F521A">
        <w:rPr>
          <w:rFonts w:ascii="Arial" w:hAnsi="Arial" w:cs="Arial"/>
          <w:lang w:val="sr-Cyrl-RS"/>
        </w:rPr>
        <w:t>о</w:t>
      </w:r>
      <w:r w:rsidR="00EF1E26" w:rsidRPr="008F521A">
        <w:rPr>
          <w:rFonts w:ascii="Arial" w:hAnsi="Arial" w:cs="Arial"/>
          <w:lang w:val="sr-Cyrl-RS"/>
        </w:rPr>
        <w:t>S</w:t>
      </w:r>
      <w:r w:rsidR="00BE6CAC" w:rsidRPr="008F521A">
        <w:rPr>
          <w:rFonts w:ascii="Arial" w:hAnsi="Arial" w:cs="Arial"/>
          <w:lang w:val="sr-Cyrl-RS"/>
        </w:rPr>
        <w:t xml:space="preserve"> </w:t>
      </w:r>
      <w:r w:rsidRPr="008F521A">
        <w:rPr>
          <w:rFonts w:ascii="Arial" w:hAnsi="Arial" w:cs="Arial"/>
          <w:lang w:val="sr-Cyrl-RS"/>
        </w:rPr>
        <w:t>механизме</w:t>
      </w:r>
      <w:r w:rsidR="00BE6CAC" w:rsidRPr="008F521A">
        <w:rPr>
          <w:rFonts w:ascii="Arial" w:hAnsi="Arial" w:cs="Arial"/>
          <w:lang w:val="sr-Cyrl-RS"/>
        </w:rPr>
        <w:t xml:space="preserve"> </w:t>
      </w:r>
      <w:r w:rsidRPr="008F521A">
        <w:rPr>
          <w:rFonts w:ascii="Arial" w:hAnsi="Arial" w:cs="Arial"/>
          <w:lang w:val="sr-Cyrl-RS"/>
        </w:rPr>
        <w:t>дефинисане</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00EF1E26" w:rsidRPr="008F521A">
        <w:rPr>
          <w:rFonts w:ascii="Arial" w:hAnsi="Arial" w:cs="Arial"/>
          <w:lang w:val="sr-Cyrl-RS"/>
        </w:rPr>
        <w:t>RFC</w:t>
      </w:r>
      <w:r w:rsidR="00BE6CAC" w:rsidRPr="008F521A">
        <w:rPr>
          <w:rFonts w:ascii="Arial" w:hAnsi="Arial" w:cs="Arial"/>
          <w:lang w:val="sr-Cyrl-RS"/>
        </w:rPr>
        <w:t xml:space="preserve"> 2597.</w:t>
      </w:r>
    </w:p>
    <w:p w14:paraId="104ADEC9" w14:textId="77777777" w:rsidR="00BE6CAC" w:rsidRPr="008F521A" w:rsidRDefault="00976802" w:rsidP="00563F88">
      <w:pPr>
        <w:pStyle w:val="ListParagraph"/>
        <w:numPr>
          <w:ilvl w:val="0"/>
          <w:numId w:val="46"/>
        </w:numPr>
        <w:spacing w:after="160" w:line="259" w:lineRule="auto"/>
        <w:ind w:left="1134" w:hanging="774"/>
        <w:rPr>
          <w:rFonts w:ascii="Arial" w:hAnsi="Arial" w:cs="Arial"/>
          <w:lang w:val="sr-Cyrl-RS"/>
        </w:rPr>
      </w:pPr>
      <w:r w:rsidRPr="008F521A">
        <w:rPr>
          <w:rFonts w:ascii="Arial" w:hAnsi="Arial" w:cs="Arial"/>
          <w:lang w:val="sr-Cyrl-RS"/>
        </w:rPr>
        <w:t>Омогућава</w:t>
      </w:r>
      <w:r w:rsidR="00BE6CAC" w:rsidRPr="008F521A">
        <w:rPr>
          <w:rFonts w:ascii="Arial" w:hAnsi="Arial" w:cs="Arial"/>
          <w:lang w:val="sr-Cyrl-RS"/>
        </w:rPr>
        <w:t xml:space="preserve"> </w:t>
      </w:r>
      <w:r w:rsidRPr="008F521A">
        <w:rPr>
          <w:rFonts w:ascii="Arial" w:hAnsi="Arial" w:cs="Arial"/>
          <w:lang w:val="sr-Cyrl-RS"/>
        </w:rPr>
        <w:t>сепарацију</w:t>
      </w:r>
      <w:r w:rsidR="00BE6CAC" w:rsidRPr="008F521A">
        <w:rPr>
          <w:rFonts w:ascii="Arial" w:hAnsi="Arial" w:cs="Arial"/>
          <w:lang w:val="sr-Cyrl-RS"/>
        </w:rPr>
        <w:t xml:space="preserve"> </w:t>
      </w:r>
      <w:r w:rsidR="00EF1E26" w:rsidRPr="008F521A">
        <w:rPr>
          <w:rFonts w:ascii="Arial" w:hAnsi="Arial" w:cs="Arial"/>
          <w:lang w:val="sr-Cyrl-RS"/>
        </w:rPr>
        <w:t>IP</w:t>
      </w:r>
      <w:r w:rsidR="00BE6CAC" w:rsidRPr="008F521A">
        <w:rPr>
          <w:rFonts w:ascii="Arial" w:hAnsi="Arial" w:cs="Arial"/>
          <w:lang w:val="sr-Cyrl-RS"/>
        </w:rPr>
        <w:t xml:space="preserve"> </w:t>
      </w:r>
      <w:r w:rsidR="00EF1E26" w:rsidRPr="008F521A">
        <w:rPr>
          <w:rFonts w:ascii="Arial" w:hAnsi="Arial" w:cs="Arial"/>
          <w:lang w:val="sr-Cyrl-RS"/>
        </w:rPr>
        <w:t>stream</w:t>
      </w:r>
      <w:r w:rsidR="00BE6CAC" w:rsidRPr="008F521A">
        <w:rPr>
          <w:rFonts w:ascii="Arial" w:hAnsi="Arial" w:cs="Arial"/>
          <w:lang w:val="sr-Cyrl-RS"/>
        </w:rPr>
        <w:t>-</w:t>
      </w:r>
      <w:r w:rsidRPr="008F521A">
        <w:rPr>
          <w:rFonts w:ascii="Arial" w:hAnsi="Arial" w:cs="Arial"/>
          <w:lang w:val="sr-Cyrl-RS"/>
        </w:rPr>
        <w:t>ова</w:t>
      </w:r>
      <w:r w:rsidR="00BE6CAC" w:rsidRPr="008F521A">
        <w:rPr>
          <w:rFonts w:ascii="Arial" w:hAnsi="Arial" w:cs="Arial"/>
          <w:lang w:val="sr-Cyrl-RS"/>
        </w:rPr>
        <w:t xml:space="preserve"> </w:t>
      </w:r>
      <w:r w:rsidRPr="008F521A">
        <w:rPr>
          <w:rFonts w:ascii="Arial" w:hAnsi="Arial" w:cs="Arial"/>
          <w:lang w:val="sr-Cyrl-RS"/>
        </w:rPr>
        <w:t>на</w:t>
      </w:r>
      <w:r w:rsidR="00BE6CAC" w:rsidRPr="008F521A">
        <w:rPr>
          <w:rFonts w:ascii="Arial" w:hAnsi="Arial" w:cs="Arial"/>
          <w:lang w:val="sr-Cyrl-RS"/>
        </w:rPr>
        <w:t xml:space="preserve"> </w:t>
      </w:r>
      <w:r w:rsidRPr="008F521A">
        <w:rPr>
          <w:rFonts w:ascii="Arial" w:hAnsi="Arial" w:cs="Arial"/>
          <w:lang w:val="sr-Cyrl-RS"/>
        </w:rPr>
        <w:t>основу</w:t>
      </w:r>
      <w:r w:rsidR="00BE6CAC" w:rsidRPr="008F521A">
        <w:rPr>
          <w:rFonts w:ascii="Arial" w:hAnsi="Arial" w:cs="Arial"/>
          <w:lang w:val="sr-Cyrl-RS"/>
        </w:rPr>
        <w:t xml:space="preserve"> </w:t>
      </w:r>
      <w:r w:rsidRPr="008F521A">
        <w:rPr>
          <w:rFonts w:ascii="Arial" w:hAnsi="Arial" w:cs="Arial"/>
          <w:lang w:val="sr-Cyrl-RS"/>
        </w:rPr>
        <w:t>њихових</w:t>
      </w:r>
      <w:r w:rsidR="00BE6CAC" w:rsidRPr="008F521A">
        <w:rPr>
          <w:rFonts w:ascii="Arial" w:hAnsi="Arial" w:cs="Arial"/>
          <w:lang w:val="sr-Cyrl-RS"/>
        </w:rPr>
        <w:t xml:space="preserve"> </w:t>
      </w:r>
      <w:r w:rsidR="00EF1E26" w:rsidRPr="008F521A">
        <w:rPr>
          <w:rFonts w:ascii="Arial" w:hAnsi="Arial" w:cs="Arial"/>
          <w:lang w:val="sr-Cyrl-RS"/>
        </w:rPr>
        <w:t>CIR</w:t>
      </w:r>
      <w:r w:rsidR="00BE6CAC" w:rsidRPr="008F521A">
        <w:rPr>
          <w:rFonts w:ascii="Arial" w:hAnsi="Arial" w:cs="Arial"/>
          <w:lang w:val="sr-Cyrl-RS"/>
        </w:rPr>
        <w:t xml:space="preserve">, </w:t>
      </w:r>
      <w:r w:rsidR="00EF1E26" w:rsidRPr="008F521A">
        <w:rPr>
          <w:rFonts w:ascii="Arial" w:hAnsi="Arial" w:cs="Arial"/>
          <w:lang w:val="sr-Cyrl-RS"/>
        </w:rPr>
        <w:t>EBS</w:t>
      </w:r>
      <w:r w:rsidR="00BE6CAC" w:rsidRPr="008F521A">
        <w:rPr>
          <w:rFonts w:ascii="Arial" w:hAnsi="Arial" w:cs="Arial"/>
          <w:lang w:val="sr-Cyrl-RS"/>
        </w:rPr>
        <w:t xml:space="preserve"> </w:t>
      </w:r>
      <w:r w:rsidRPr="008F521A">
        <w:rPr>
          <w:rFonts w:ascii="Arial" w:hAnsi="Arial" w:cs="Arial"/>
          <w:lang w:val="sr-Cyrl-RS"/>
        </w:rPr>
        <w:t>и</w:t>
      </w:r>
      <w:r w:rsidR="00BE6CAC" w:rsidRPr="008F521A">
        <w:rPr>
          <w:rFonts w:ascii="Arial" w:hAnsi="Arial" w:cs="Arial"/>
          <w:lang w:val="sr-Cyrl-RS"/>
        </w:rPr>
        <w:t xml:space="preserve"> </w:t>
      </w:r>
      <w:r w:rsidR="00EF1E26" w:rsidRPr="008F521A">
        <w:rPr>
          <w:rFonts w:ascii="Arial" w:hAnsi="Arial" w:cs="Arial"/>
          <w:lang w:val="sr-Cyrl-RS"/>
        </w:rPr>
        <w:t>CBS</w:t>
      </w:r>
      <w:r w:rsidR="00BE6CAC" w:rsidRPr="008F521A">
        <w:rPr>
          <w:rFonts w:ascii="Arial" w:hAnsi="Arial" w:cs="Arial"/>
          <w:lang w:val="sr-Cyrl-RS"/>
        </w:rPr>
        <w:t xml:space="preserve">, </w:t>
      </w:r>
      <w:r w:rsidRPr="008F521A">
        <w:rPr>
          <w:rFonts w:ascii="Arial" w:hAnsi="Arial" w:cs="Arial"/>
          <w:lang w:val="sr-Cyrl-RS"/>
        </w:rPr>
        <w:t>у</w:t>
      </w:r>
      <w:r w:rsidR="00BE6CAC" w:rsidRPr="008F521A">
        <w:rPr>
          <w:rFonts w:ascii="Arial" w:hAnsi="Arial" w:cs="Arial"/>
          <w:lang w:val="sr-Cyrl-RS"/>
        </w:rPr>
        <w:t xml:space="preserve"> </w:t>
      </w:r>
      <w:r w:rsidRPr="008F521A">
        <w:rPr>
          <w:rFonts w:ascii="Arial" w:hAnsi="Arial" w:cs="Arial"/>
          <w:lang w:val="sr-Cyrl-RS"/>
        </w:rPr>
        <w:t>складу</w:t>
      </w:r>
      <w:r w:rsidR="00BE6CAC" w:rsidRPr="008F521A">
        <w:rPr>
          <w:rFonts w:ascii="Arial" w:hAnsi="Arial" w:cs="Arial"/>
          <w:lang w:val="sr-Cyrl-RS"/>
        </w:rPr>
        <w:t xml:space="preserve"> </w:t>
      </w:r>
      <w:r w:rsidRPr="008F521A">
        <w:rPr>
          <w:rFonts w:ascii="Arial" w:hAnsi="Arial" w:cs="Arial"/>
          <w:lang w:val="sr-Cyrl-RS"/>
        </w:rPr>
        <w:t>са</w:t>
      </w:r>
      <w:r w:rsidR="00BE6CAC" w:rsidRPr="008F521A">
        <w:rPr>
          <w:rFonts w:ascii="Arial" w:hAnsi="Arial" w:cs="Arial"/>
          <w:lang w:val="sr-Cyrl-RS"/>
        </w:rPr>
        <w:t xml:space="preserve"> </w:t>
      </w:r>
      <w:r w:rsidR="00EF1E26" w:rsidRPr="008F521A">
        <w:rPr>
          <w:rFonts w:ascii="Arial" w:hAnsi="Arial" w:cs="Arial"/>
          <w:lang w:val="sr-Cyrl-RS"/>
        </w:rPr>
        <w:t>RFC</w:t>
      </w:r>
      <w:r w:rsidR="00BE6CAC" w:rsidRPr="008F521A">
        <w:rPr>
          <w:rFonts w:ascii="Arial" w:hAnsi="Arial" w:cs="Arial"/>
          <w:lang w:val="sr-Cyrl-RS"/>
        </w:rPr>
        <w:t xml:space="preserve"> 2697.</w:t>
      </w:r>
    </w:p>
    <w:p w14:paraId="23518563" w14:textId="77777777" w:rsidR="008F6290" w:rsidRPr="008F521A" w:rsidRDefault="008F6290" w:rsidP="00E20390">
      <w:pPr>
        <w:ind w:left="705" w:hanging="705"/>
        <w:rPr>
          <w:rFonts w:ascii="Arial" w:hAnsi="Arial" w:cs="Arial"/>
          <w:b/>
          <w:sz w:val="22"/>
          <w:szCs w:val="22"/>
          <w:lang w:val="sr-Cyrl-RS"/>
        </w:rPr>
      </w:pPr>
    </w:p>
    <w:p w14:paraId="0976DB91" w14:textId="77777777" w:rsidR="00E20390" w:rsidRPr="008F521A" w:rsidRDefault="008F6290" w:rsidP="00E20390">
      <w:pPr>
        <w:ind w:left="705" w:hanging="705"/>
        <w:rPr>
          <w:rFonts w:ascii="Arial" w:hAnsi="Arial" w:cs="Arial"/>
          <w:sz w:val="22"/>
          <w:szCs w:val="22"/>
          <w:lang w:val="sr-Cyrl-RS"/>
        </w:rPr>
      </w:pPr>
      <w:r w:rsidRPr="008F521A">
        <w:rPr>
          <w:rFonts w:ascii="Arial" w:hAnsi="Arial" w:cs="Arial"/>
          <w:b/>
          <w:sz w:val="22"/>
          <w:szCs w:val="22"/>
          <w:lang w:val="sr-Cyrl-RS"/>
        </w:rPr>
        <w:t>Повезаност са постојећом IP/MPLS мрежом</w:t>
      </w:r>
      <w:r w:rsidR="00E20390" w:rsidRPr="008F521A">
        <w:rPr>
          <w:rFonts w:ascii="Arial" w:hAnsi="Arial" w:cs="Arial"/>
          <w:b/>
          <w:sz w:val="22"/>
          <w:szCs w:val="22"/>
          <w:lang w:val="sr-Cyrl-RS"/>
        </w:rPr>
        <w:t xml:space="preserve"> </w:t>
      </w:r>
    </w:p>
    <w:p w14:paraId="2FD210C9" w14:textId="77777777" w:rsidR="00E20390" w:rsidRPr="008F521A" w:rsidRDefault="00E20390" w:rsidP="00E20390">
      <w:pPr>
        <w:rPr>
          <w:rFonts w:ascii="Arial" w:hAnsi="Arial" w:cs="Arial"/>
          <w:sz w:val="22"/>
          <w:szCs w:val="22"/>
          <w:lang w:val="sr-Cyrl-RS"/>
        </w:rPr>
      </w:pPr>
    </w:p>
    <w:p w14:paraId="28DAB0F5" w14:textId="77777777" w:rsidR="00E20390" w:rsidRPr="008F521A" w:rsidRDefault="008F6290"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 xml:space="preserve">Агрегациони рутер у Београду, Царице Милице 2, потребно је функционално повезати са </w:t>
      </w:r>
      <w:r w:rsidR="00051D0E" w:rsidRPr="008F521A">
        <w:rPr>
          <w:rFonts w:ascii="Arial" w:hAnsi="Arial" w:cs="Arial"/>
          <w:lang w:val="sr-Cyrl-RS"/>
        </w:rPr>
        <w:t xml:space="preserve">постојећим </w:t>
      </w:r>
      <w:r w:rsidRPr="008F521A">
        <w:rPr>
          <w:rFonts w:ascii="Arial" w:hAnsi="Arial" w:cs="Arial"/>
          <w:lang w:val="sr-Cyrl-RS"/>
        </w:rPr>
        <w:t xml:space="preserve">Core рутером </w:t>
      </w:r>
      <w:r w:rsidR="00051D0E" w:rsidRPr="008F521A">
        <w:rPr>
          <w:rFonts w:ascii="Arial" w:hAnsi="Arial" w:cs="Arial"/>
          <w:lang w:val="sr-Cyrl-RS"/>
        </w:rPr>
        <w:t xml:space="preserve">(CISCO 7606) </w:t>
      </w:r>
      <w:r w:rsidRPr="008F521A">
        <w:rPr>
          <w:rFonts w:ascii="Arial" w:hAnsi="Arial" w:cs="Arial"/>
          <w:lang w:val="sr-Cyrl-RS"/>
        </w:rPr>
        <w:t xml:space="preserve">у Београду, </w:t>
      </w:r>
      <w:r w:rsidR="00051D0E" w:rsidRPr="008F521A">
        <w:rPr>
          <w:rFonts w:ascii="Arial" w:hAnsi="Arial" w:cs="Arial"/>
          <w:lang w:val="sr-Cyrl-RS"/>
        </w:rPr>
        <w:t xml:space="preserve">НДЦ, </w:t>
      </w:r>
      <w:r w:rsidRPr="008F521A">
        <w:rPr>
          <w:rFonts w:ascii="Arial" w:hAnsi="Arial" w:cs="Arial"/>
          <w:lang w:val="sr-Cyrl-RS"/>
        </w:rPr>
        <w:t>Војводе Степе 412 преко пара оптичких влакана (алтернативно мреже ЕПС-а у Београду</w:t>
      </w:r>
      <w:r w:rsidR="00D71E7A" w:rsidRPr="008F521A">
        <w:rPr>
          <w:rFonts w:ascii="Arial" w:hAnsi="Arial" w:cs="Arial"/>
          <w:lang w:val="sr-Cyrl-RS"/>
        </w:rPr>
        <w:t>)</w:t>
      </w:r>
      <w:r w:rsidRPr="008F521A">
        <w:rPr>
          <w:rFonts w:ascii="Arial" w:hAnsi="Arial" w:cs="Arial"/>
          <w:lang w:val="sr-Cyrl-RS"/>
        </w:rPr>
        <w:t>.</w:t>
      </w:r>
    </w:p>
    <w:p w14:paraId="68C37AD9" w14:textId="77777777" w:rsidR="008C11BB" w:rsidRPr="008F521A" w:rsidRDefault="008F6290"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Агрегациони рутер у Крагујевцу, Слободе бр. 7, потребно је функционално повезати са </w:t>
      </w:r>
      <w:r w:rsidR="00051D0E" w:rsidRPr="008F521A">
        <w:rPr>
          <w:rFonts w:ascii="Arial" w:hAnsi="Arial" w:cs="Arial"/>
          <w:lang w:val="sr-Cyrl-RS"/>
        </w:rPr>
        <w:t xml:space="preserve">постојећим </w:t>
      </w:r>
      <w:r w:rsidRPr="008F521A">
        <w:rPr>
          <w:rFonts w:ascii="Arial" w:hAnsi="Arial" w:cs="Arial"/>
          <w:lang w:val="sr-Cyrl-RS"/>
        </w:rPr>
        <w:t xml:space="preserve">Core рутером </w:t>
      </w:r>
      <w:r w:rsidR="00051D0E" w:rsidRPr="008F521A">
        <w:rPr>
          <w:rFonts w:ascii="Arial" w:hAnsi="Arial" w:cs="Arial"/>
          <w:lang w:val="sr-Cyrl-RS"/>
        </w:rPr>
        <w:t xml:space="preserve">(CISCO 7606) </w:t>
      </w:r>
      <w:r w:rsidRPr="008F521A">
        <w:rPr>
          <w:rFonts w:ascii="Arial" w:hAnsi="Arial" w:cs="Arial"/>
          <w:lang w:val="sr-Cyrl-RS"/>
        </w:rPr>
        <w:t xml:space="preserve">у Нишу, ТС Ниш 2, преко пара оптичких влакана </w:t>
      </w:r>
      <w:r w:rsidR="002E601F" w:rsidRPr="008F521A">
        <w:rPr>
          <w:rFonts w:ascii="Arial" w:hAnsi="Arial" w:cs="Arial"/>
          <w:lang w:val="sr-Cyrl-RS"/>
        </w:rPr>
        <w:t>до ТС Јагодина 4, а од ТС Јагодина 4 до ТС Ниш 2 преко SDH мреже ЈП ЕПС.</w:t>
      </w:r>
    </w:p>
    <w:p w14:paraId="2E4CBA7D" w14:textId="77777777" w:rsidR="008F6290" w:rsidRPr="008F521A" w:rsidRDefault="008F6290" w:rsidP="008F6290">
      <w:pPr>
        <w:ind w:left="705" w:hanging="705"/>
        <w:rPr>
          <w:rFonts w:ascii="Arial" w:hAnsi="Arial" w:cs="Arial"/>
          <w:sz w:val="22"/>
          <w:szCs w:val="22"/>
          <w:lang w:val="sr-Cyrl-RS"/>
        </w:rPr>
      </w:pPr>
      <w:r w:rsidRPr="008F521A">
        <w:rPr>
          <w:rFonts w:ascii="Arial" w:hAnsi="Arial" w:cs="Arial"/>
          <w:b/>
          <w:sz w:val="22"/>
          <w:szCs w:val="22"/>
          <w:lang w:val="sr-Cyrl-RS"/>
        </w:rPr>
        <w:t xml:space="preserve">Инсталациони пасивни материјал </w:t>
      </w:r>
    </w:p>
    <w:p w14:paraId="509B1737" w14:textId="77777777" w:rsidR="008F6290" w:rsidRPr="008F521A" w:rsidRDefault="008F6290" w:rsidP="008F6290">
      <w:pPr>
        <w:rPr>
          <w:rFonts w:ascii="Arial" w:hAnsi="Arial" w:cs="Arial"/>
          <w:sz w:val="22"/>
          <w:szCs w:val="22"/>
          <w:lang w:val="sr-Cyrl-RS"/>
        </w:rPr>
      </w:pPr>
    </w:p>
    <w:p w14:paraId="68D66F98" w14:textId="77777777" w:rsidR="008F6290" w:rsidRPr="008F521A" w:rsidRDefault="008F6290"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UTP cat.5е (200м)</w:t>
      </w:r>
    </w:p>
    <w:p w14:paraId="05841987" w14:textId="77777777" w:rsidR="008F6290" w:rsidRPr="008F521A" w:rsidRDefault="008F6290"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Рек 42U, 19-инчни, 800х1000мм (2 ком)</w:t>
      </w:r>
    </w:p>
    <w:p w14:paraId="37D3F475" w14:textId="77777777" w:rsidR="00FF4A6E" w:rsidRPr="008F521A" w:rsidRDefault="002E601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Кабл за напајање (20м) и уземљење (20м)</w:t>
      </w:r>
    </w:p>
    <w:p w14:paraId="595610FB" w14:textId="77777777" w:rsidR="002E601F" w:rsidRPr="008F521A" w:rsidRDefault="00FF4A6E"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Ситан инсталациони материјал (паушално)</w:t>
      </w:r>
      <w:r w:rsidR="002E601F" w:rsidRPr="008F521A">
        <w:rPr>
          <w:rFonts w:ascii="Arial" w:hAnsi="Arial" w:cs="Arial"/>
          <w:lang w:val="sr-Cyrl-RS"/>
        </w:rPr>
        <w:t xml:space="preserve"> </w:t>
      </w:r>
    </w:p>
    <w:p w14:paraId="55D65D46" w14:textId="77777777" w:rsidR="00BE6CAC" w:rsidRPr="008F521A" w:rsidRDefault="00BE6CAC" w:rsidP="00681602">
      <w:pPr>
        <w:spacing w:after="160" w:line="259" w:lineRule="auto"/>
        <w:rPr>
          <w:rFonts w:ascii="Arial" w:hAnsi="Arial" w:cs="Arial"/>
          <w:sz w:val="22"/>
          <w:szCs w:val="22"/>
          <w:lang w:val="sr-Cyrl-RS"/>
        </w:rPr>
      </w:pPr>
    </w:p>
    <w:p w14:paraId="1BC53C72" w14:textId="77777777" w:rsidR="00BE6CAC" w:rsidRPr="008F521A" w:rsidRDefault="00BE6CAC" w:rsidP="00BE6CAC">
      <w:pPr>
        <w:pStyle w:val="ListParagraph"/>
        <w:ind w:left="576"/>
        <w:rPr>
          <w:rFonts w:ascii="Arial" w:hAnsi="Arial" w:cs="Arial"/>
          <w:lang w:val="sr-Cyrl-RS"/>
        </w:rPr>
      </w:pPr>
    </w:p>
    <w:p w14:paraId="78AC981C" w14:textId="77777777" w:rsidR="0083539F" w:rsidRPr="008F521A" w:rsidRDefault="0083539F">
      <w:pPr>
        <w:suppressAutoHyphens w:val="0"/>
        <w:spacing w:after="200" w:line="276" w:lineRule="auto"/>
        <w:rPr>
          <w:rFonts w:ascii="Arial" w:hAnsi="Arial" w:cs="Arial"/>
          <w:sz w:val="22"/>
          <w:szCs w:val="22"/>
          <w:lang w:val="sr-Cyrl-RS"/>
        </w:rPr>
      </w:pPr>
      <w:r w:rsidRPr="008F521A">
        <w:rPr>
          <w:rFonts w:ascii="Arial" w:hAnsi="Arial" w:cs="Arial"/>
          <w:sz w:val="22"/>
          <w:szCs w:val="22"/>
          <w:lang w:val="sr-Cyrl-RS"/>
        </w:rPr>
        <w:br w:type="page"/>
      </w:r>
    </w:p>
    <w:p w14:paraId="10545AF1" w14:textId="77777777" w:rsidR="0083539F" w:rsidRPr="008F521A" w:rsidRDefault="00976802" w:rsidP="00563F88">
      <w:pPr>
        <w:pStyle w:val="ListParagraph"/>
        <w:numPr>
          <w:ilvl w:val="0"/>
          <w:numId w:val="45"/>
        </w:numPr>
        <w:spacing w:after="300"/>
        <w:rPr>
          <w:rFonts w:ascii="Arial" w:hAnsi="Arial" w:cs="Arial"/>
          <w:b/>
          <w:color w:val="17365D"/>
          <w:spacing w:val="5"/>
          <w:kern w:val="28"/>
          <w:lang w:val="sr-Cyrl-RS"/>
        </w:rPr>
      </w:pPr>
      <w:bookmarkStart w:id="281" w:name="_Toc364717153"/>
      <w:r w:rsidRPr="008F521A">
        <w:rPr>
          <w:rFonts w:ascii="Arial" w:hAnsi="Arial" w:cs="Arial"/>
          <w:b/>
          <w:color w:val="17365D"/>
          <w:spacing w:val="5"/>
          <w:kern w:val="28"/>
          <w:lang w:val="sr-Cyrl-RS"/>
        </w:rPr>
        <w:lastRenderedPageBreak/>
        <w:t>Опрема</w:t>
      </w:r>
      <w:r w:rsidR="0083539F"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за</w:t>
      </w:r>
      <w:r w:rsidR="0083539F" w:rsidRPr="008F521A">
        <w:rPr>
          <w:rFonts w:ascii="Arial" w:hAnsi="Arial" w:cs="Arial"/>
          <w:b/>
          <w:color w:val="17365D"/>
          <w:spacing w:val="5"/>
          <w:kern w:val="28"/>
          <w:lang w:val="sr-Cyrl-RS"/>
        </w:rPr>
        <w:t xml:space="preserve"> </w:t>
      </w:r>
      <w:r w:rsidR="00EF1E26" w:rsidRPr="008F521A">
        <w:rPr>
          <w:rFonts w:ascii="Arial" w:hAnsi="Arial" w:cs="Arial"/>
          <w:b/>
          <w:color w:val="17365D"/>
          <w:spacing w:val="5"/>
          <w:kern w:val="28"/>
          <w:lang w:val="sr-Cyrl-RS"/>
        </w:rPr>
        <w:t>IP</w:t>
      </w:r>
      <w:r w:rsidR="0083539F"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телефонску</w:t>
      </w:r>
      <w:r w:rsidR="0083539F"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мреж</w:t>
      </w:r>
      <w:bookmarkEnd w:id="281"/>
      <w:r w:rsidRPr="008F521A">
        <w:rPr>
          <w:rFonts w:ascii="Arial" w:hAnsi="Arial" w:cs="Arial"/>
          <w:b/>
          <w:color w:val="17365D"/>
          <w:spacing w:val="5"/>
          <w:kern w:val="28"/>
          <w:lang w:val="sr-Cyrl-RS"/>
        </w:rPr>
        <w:t>у</w:t>
      </w:r>
    </w:p>
    <w:p w14:paraId="0F319144" w14:textId="77777777" w:rsidR="0083539F" w:rsidRPr="008F521A" w:rsidRDefault="0083539F" w:rsidP="0083539F">
      <w:pPr>
        <w:rPr>
          <w:rFonts w:ascii="Arial" w:hAnsi="Arial" w:cs="Arial"/>
          <w:sz w:val="22"/>
          <w:szCs w:val="22"/>
          <w:lang w:val="sr-Cyrl-RS"/>
        </w:rPr>
      </w:pPr>
    </w:p>
    <w:p w14:paraId="7B9E9CA4"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У</w:t>
      </w:r>
      <w:r w:rsidR="0083539F" w:rsidRPr="008F521A">
        <w:rPr>
          <w:rFonts w:ascii="Arial" w:hAnsi="Arial" w:cs="Arial"/>
          <w:sz w:val="22"/>
          <w:szCs w:val="22"/>
          <w:lang w:val="sr-Cyrl-RS"/>
        </w:rPr>
        <w:t xml:space="preserve"> </w:t>
      </w:r>
      <w:r w:rsidRPr="008F521A">
        <w:rPr>
          <w:rFonts w:ascii="Arial" w:hAnsi="Arial" w:cs="Arial"/>
          <w:sz w:val="22"/>
          <w:szCs w:val="22"/>
          <w:lang w:val="sr-Cyrl-RS"/>
        </w:rPr>
        <w:t>циљу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интегрисања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диспечерских</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локација</w:t>
      </w:r>
      <w:r w:rsidR="0083539F" w:rsidRPr="008F521A">
        <w:rPr>
          <w:rFonts w:ascii="Arial" w:hAnsi="Arial" w:cs="Arial"/>
          <w:sz w:val="22"/>
          <w:szCs w:val="22"/>
          <w:lang w:val="sr-Cyrl-RS"/>
        </w:rPr>
        <w:t xml:space="preserve"> </w:t>
      </w:r>
      <w:r w:rsidR="00E874BA" w:rsidRPr="008F521A">
        <w:rPr>
          <w:rFonts w:ascii="Arial" w:hAnsi="Arial" w:cs="Arial"/>
          <w:sz w:val="22"/>
          <w:szCs w:val="22"/>
          <w:lang w:val="sr-Cyrl-RS"/>
        </w:rPr>
        <w:t xml:space="preserve">/ управних зграда огранака </w:t>
      </w:r>
      <w:r w:rsidRPr="008F521A">
        <w:rPr>
          <w:rFonts w:ascii="Arial" w:hAnsi="Arial" w:cs="Arial"/>
          <w:sz w:val="22"/>
          <w:szCs w:val="22"/>
          <w:lang w:val="sr-Cyrl-RS"/>
        </w:rPr>
        <w:t>које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тренутно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немају</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телефонску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везу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ка</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телефонском</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Pr="008F521A">
        <w:rPr>
          <w:rFonts w:ascii="Arial" w:hAnsi="Arial" w:cs="Arial"/>
          <w:sz w:val="22"/>
          <w:szCs w:val="22"/>
          <w:lang w:val="sr-Cyrl-RS"/>
        </w:rPr>
        <w:t>Т</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систему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ЕПС</w:t>
      </w:r>
      <w:r w:rsidR="0083539F" w:rsidRPr="008F521A">
        <w:rPr>
          <w:rFonts w:ascii="Arial" w:hAnsi="Arial" w:cs="Arial"/>
          <w:sz w:val="22"/>
          <w:szCs w:val="22"/>
          <w:lang w:val="sr-Cyrl-RS"/>
        </w:rPr>
        <w:t>-</w:t>
      </w:r>
      <w:r w:rsidRPr="008F521A">
        <w:rPr>
          <w:rFonts w:ascii="Arial" w:hAnsi="Arial" w:cs="Arial"/>
          <w:sz w:val="22"/>
          <w:szCs w:val="22"/>
          <w:lang w:val="sr-Cyrl-RS"/>
        </w:rPr>
        <w:t>а</w:t>
      </w:r>
      <w:r w:rsidR="0083539F" w:rsidRPr="008F521A">
        <w:rPr>
          <w:rFonts w:ascii="Arial" w:hAnsi="Arial" w:cs="Arial"/>
          <w:sz w:val="22"/>
          <w:szCs w:val="22"/>
          <w:lang w:val="sr-Cyrl-RS"/>
        </w:rPr>
        <w:t xml:space="preserve">, </w:t>
      </w:r>
      <w:r w:rsidR="00D526F8" w:rsidRPr="008F521A">
        <w:rPr>
          <w:rFonts w:ascii="Arial" w:hAnsi="Arial" w:cs="Arial"/>
          <w:sz w:val="22"/>
          <w:szCs w:val="22"/>
          <w:lang w:val="sr-Cyrl-RS"/>
        </w:rPr>
        <w:t xml:space="preserve">или немају редундантну опрему, </w:t>
      </w:r>
      <w:r w:rsidRPr="008F521A">
        <w:rPr>
          <w:rFonts w:ascii="Arial" w:hAnsi="Arial" w:cs="Arial"/>
          <w:sz w:val="22"/>
          <w:szCs w:val="22"/>
          <w:lang w:val="sr-Cyrl-RS"/>
        </w:rPr>
        <w:t>потребно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понудити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комуникациону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опрему</w:t>
      </w:r>
      <w:r w:rsidR="0083539F" w:rsidRPr="008F521A">
        <w:rPr>
          <w:rFonts w:ascii="Arial" w:hAnsi="Arial" w:cs="Arial"/>
          <w:sz w:val="22"/>
          <w:szCs w:val="22"/>
          <w:lang w:val="sr-Cyrl-RS"/>
        </w:rPr>
        <w:t>.</w:t>
      </w:r>
    </w:p>
    <w:p w14:paraId="0EEC2F99"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Опрема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треба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буде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компатибилна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постојећим</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Pr="008F521A">
        <w:rPr>
          <w:rFonts w:ascii="Arial" w:hAnsi="Arial" w:cs="Arial"/>
          <w:sz w:val="22"/>
          <w:szCs w:val="22"/>
          <w:lang w:val="sr-Cyrl-RS"/>
        </w:rPr>
        <w:t>Т</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системом</w:t>
      </w:r>
      <w:r w:rsidR="0083539F" w:rsidRPr="008F521A">
        <w:rPr>
          <w:rFonts w:ascii="Arial" w:hAnsi="Arial" w:cs="Arial"/>
          <w:sz w:val="22"/>
          <w:szCs w:val="22"/>
          <w:lang w:val="sr-Cyrl-RS"/>
        </w:rPr>
        <w:t>.</w:t>
      </w:r>
    </w:p>
    <w:p w14:paraId="15EAC957" w14:textId="77777777" w:rsidR="00E874BA"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повезивање</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новим</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локацијама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неопходно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обезбедити</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PoE</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свич</w:t>
      </w:r>
      <w:r w:rsidR="0083539F" w:rsidRPr="008F521A">
        <w:rPr>
          <w:rFonts w:ascii="Arial" w:hAnsi="Arial" w:cs="Arial"/>
          <w:sz w:val="22"/>
          <w:szCs w:val="22"/>
          <w:lang w:val="sr-Cyrl-RS"/>
        </w:rPr>
        <w:t xml:space="preserve"> </w:t>
      </w:r>
      <w:r w:rsidRPr="008F521A">
        <w:rPr>
          <w:rFonts w:ascii="Arial" w:hAnsi="Arial" w:cs="Arial"/>
          <w:sz w:val="22"/>
          <w:szCs w:val="22"/>
          <w:lang w:val="sr-Cyrl-RS"/>
        </w:rPr>
        <w:t>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рутер</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одговарајућих</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карактеристика</w:t>
      </w:r>
      <w:r w:rsidR="0083539F" w:rsidRPr="008F521A">
        <w:rPr>
          <w:rFonts w:ascii="Arial" w:hAnsi="Arial" w:cs="Arial"/>
          <w:sz w:val="22"/>
          <w:szCs w:val="22"/>
          <w:lang w:val="sr-Cyrl-RS"/>
        </w:rPr>
        <w:t xml:space="preserve">. </w:t>
      </w:r>
    </w:p>
    <w:p w14:paraId="6B3AD064"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Такође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потребно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предвидети</w:t>
      </w:r>
      <w:r w:rsidR="0083539F" w:rsidRPr="008F521A">
        <w:rPr>
          <w:rFonts w:ascii="Arial" w:hAnsi="Arial" w:cs="Arial"/>
          <w:sz w:val="22"/>
          <w:szCs w:val="22"/>
          <w:lang w:val="sr-Cyrl-RS"/>
        </w:rPr>
        <w:t xml:space="preserve"> </w:t>
      </w:r>
      <w:r w:rsidR="00E874BA" w:rsidRPr="008F521A">
        <w:rPr>
          <w:rFonts w:ascii="Arial" w:hAnsi="Arial" w:cs="Arial"/>
          <w:sz w:val="22"/>
          <w:szCs w:val="22"/>
          <w:lang w:val="sr-Cyrl-RS"/>
        </w:rPr>
        <w:t>два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диспечерска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одговарајућим</w:t>
      </w:r>
      <w:r w:rsidR="0083539F" w:rsidRPr="008F521A">
        <w:rPr>
          <w:rFonts w:ascii="Arial" w:hAnsi="Arial" w:cs="Arial"/>
          <w:sz w:val="22"/>
          <w:szCs w:val="22"/>
          <w:lang w:val="sr-Cyrl-RS"/>
        </w:rPr>
        <w:t xml:space="preserve"> </w:t>
      </w:r>
      <w:r w:rsidRPr="008F521A">
        <w:rPr>
          <w:rFonts w:ascii="Arial" w:hAnsi="Arial" w:cs="Arial"/>
          <w:sz w:val="22"/>
          <w:szCs w:val="22"/>
          <w:lang w:val="sr-Cyrl-RS"/>
        </w:rPr>
        <w:t>бројем</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тастера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брзо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бирање</w:t>
      </w:r>
      <w:r w:rsidR="00E874BA" w:rsidRPr="008F521A">
        <w:rPr>
          <w:rFonts w:ascii="Arial" w:hAnsi="Arial" w:cs="Arial"/>
          <w:sz w:val="22"/>
          <w:szCs w:val="22"/>
          <w:lang w:val="sr-Cyrl-RS"/>
        </w:rPr>
        <w:t>, три IP телефона високе класе и 7 IP телефона ниже класе (основни)</w:t>
      </w:r>
      <w:r w:rsidR="0083539F" w:rsidRPr="008F521A">
        <w:rPr>
          <w:rFonts w:ascii="Arial" w:hAnsi="Arial" w:cs="Arial"/>
          <w:sz w:val="22"/>
          <w:szCs w:val="22"/>
          <w:lang w:val="sr-Cyrl-RS"/>
        </w:rPr>
        <w:t>.</w:t>
      </w:r>
    </w:p>
    <w:p w14:paraId="4A597899"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понуђене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обавезно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предвидети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лиценце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како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би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могли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несметано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региструју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централни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процесор</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позива</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Cisco</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Unified</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Communications</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Manager</w:t>
      </w:r>
      <w:r w:rsidR="0083539F" w:rsidRPr="008F521A">
        <w:rPr>
          <w:rFonts w:ascii="Arial" w:hAnsi="Arial" w:cs="Arial"/>
          <w:sz w:val="22"/>
          <w:szCs w:val="22"/>
          <w:lang w:val="sr-Cyrl-RS"/>
        </w:rPr>
        <w:t xml:space="preserve"> 9.1), </w:t>
      </w:r>
      <w:r w:rsidRPr="008F521A">
        <w:rPr>
          <w:rFonts w:ascii="Arial" w:hAnsi="Arial" w:cs="Arial"/>
          <w:sz w:val="22"/>
          <w:szCs w:val="22"/>
          <w:lang w:val="sr-Cyrl-RS"/>
        </w:rPr>
        <w:t>уз</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пр</w:t>
      </w:r>
      <w:r w:rsidR="00EF1E26" w:rsidRPr="008F521A">
        <w:rPr>
          <w:rFonts w:ascii="Arial" w:hAnsi="Arial" w:cs="Arial"/>
          <w:sz w:val="22"/>
          <w:szCs w:val="22"/>
          <w:lang w:val="sr-Cyrl-RS"/>
        </w:rPr>
        <w:t>ип</w:t>
      </w:r>
      <w:r w:rsidRPr="008F521A">
        <w:rPr>
          <w:rFonts w:ascii="Arial" w:hAnsi="Arial" w:cs="Arial"/>
          <w:sz w:val="22"/>
          <w:szCs w:val="22"/>
          <w:lang w:val="sr-Cyrl-RS"/>
        </w:rPr>
        <w:t>адајући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сервис</w:t>
      </w:r>
      <w:r w:rsidR="0083539F" w:rsidRPr="008F521A">
        <w:rPr>
          <w:rFonts w:ascii="Arial" w:hAnsi="Arial" w:cs="Arial"/>
          <w:sz w:val="22"/>
          <w:szCs w:val="22"/>
          <w:lang w:val="sr-Cyrl-RS"/>
        </w:rPr>
        <w:t xml:space="preserve"> </w:t>
      </w: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период</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w:t>
      </w:r>
      <w:r w:rsidR="0083539F" w:rsidRPr="008F521A">
        <w:rPr>
          <w:rFonts w:ascii="Arial" w:hAnsi="Arial" w:cs="Arial"/>
          <w:sz w:val="22"/>
          <w:szCs w:val="22"/>
          <w:lang w:val="sr-Cyrl-RS"/>
        </w:rPr>
        <w:t xml:space="preserve"> </w:t>
      </w:r>
      <w:r w:rsidRPr="008F521A">
        <w:rPr>
          <w:rFonts w:ascii="Arial" w:hAnsi="Arial" w:cs="Arial"/>
          <w:sz w:val="22"/>
          <w:szCs w:val="22"/>
          <w:lang w:val="sr-Cyrl-RS"/>
        </w:rPr>
        <w:t>минимално</w:t>
      </w:r>
      <w:r w:rsidR="0083539F" w:rsidRPr="008F521A">
        <w:rPr>
          <w:rFonts w:ascii="Arial" w:hAnsi="Arial" w:cs="Arial"/>
          <w:sz w:val="22"/>
          <w:szCs w:val="22"/>
          <w:lang w:val="sr-Cyrl-RS"/>
        </w:rPr>
        <w:t xml:space="preserve"> </w:t>
      </w:r>
      <w:r w:rsidR="00E874BA" w:rsidRPr="008F521A">
        <w:rPr>
          <w:rFonts w:ascii="Arial" w:hAnsi="Arial" w:cs="Arial"/>
          <w:sz w:val="22"/>
          <w:szCs w:val="22"/>
          <w:lang w:val="sr-Cyrl-RS"/>
        </w:rPr>
        <w:t>две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године</w:t>
      </w:r>
      <w:r w:rsidR="0083539F" w:rsidRPr="008F521A">
        <w:rPr>
          <w:rFonts w:ascii="Arial" w:hAnsi="Arial" w:cs="Arial"/>
          <w:sz w:val="22"/>
          <w:szCs w:val="22"/>
          <w:lang w:val="sr-Cyrl-RS"/>
        </w:rPr>
        <w:t>.</w:t>
      </w:r>
    </w:p>
    <w:p w14:paraId="6574718D"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сваку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локацију</w:t>
      </w:r>
      <w:r w:rsidR="0083539F" w:rsidRPr="008F521A">
        <w:rPr>
          <w:rFonts w:ascii="Arial" w:hAnsi="Arial" w:cs="Arial"/>
          <w:sz w:val="22"/>
          <w:szCs w:val="22"/>
          <w:lang w:val="sr-Cyrl-RS"/>
        </w:rPr>
        <w:t xml:space="preserve"> </w:t>
      </w:r>
      <w:r w:rsidR="00E874BA" w:rsidRPr="008F521A">
        <w:rPr>
          <w:rFonts w:ascii="Arial" w:hAnsi="Arial" w:cs="Arial"/>
          <w:sz w:val="22"/>
          <w:szCs w:val="22"/>
          <w:lang w:val="sr-Cyrl-RS"/>
        </w:rPr>
        <w:t xml:space="preserve">потребно је </w:t>
      </w:r>
      <w:r w:rsidRPr="008F521A">
        <w:rPr>
          <w:rFonts w:ascii="Arial" w:hAnsi="Arial" w:cs="Arial"/>
          <w:sz w:val="22"/>
          <w:szCs w:val="22"/>
          <w:lang w:val="sr-Cyrl-RS"/>
        </w:rPr>
        <w:t>предви</w:t>
      </w:r>
      <w:r w:rsidR="00E874BA" w:rsidRPr="008F521A">
        <w:rPr>
          <w:rFonts w:ascii="Arial" w:hAnsi="Arial" w:cs="Arial"/>
          <w:sz w:val="22"/>
          <w:szCs w:val="22"/>
          <w:lang w:val="sr-Cyrl-RS"/>
        </w:rPr>
        <w:t xml:space="preserve">дети и </w:t>
      </w:r>
      <w:r w:rsidRPr="008F521A">
        <w:rPr>
          <w:rFonts w:ascii="Arial" w:hAnsi="Arial" w:cs="Arial"/>
          <w:sz w:val="22"/>
          <w:szCs w:val="22"/>
          <w:lang w:val="sr-Cyrl-RS"/>
        </w:rPr>
        <w:t>пасивн</w:t>
      </w:r>
      <w:r w:rsidR="00E874BA" w:rsidRPr="008F521A">
        <w:rPr>
          <w:rFonts w:ascii="Arial" w:hAnsi="Arial" w:cs="Arial"/>
          <w:sz w:val="22"/>
          <w:szCs w:val="22"/>
          <w:lang w:val="sr-Cyrl-RS"/>
        </w:rPr>
        <w:t>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опрем</w:t>
      </w:r>
      <w:r w:rsidR="00E874BA" w:rsidRPr="008F521A">
        <w:rPr>
          <w:rFonts w:ascii="Arial" w:hAnsi="Arial" w:cs="Arial"/>
          <w:sz w:val="22"/>
          <w:szCs w:val="22"/>
          <w:lang w:val="sr-Cyrl-RS"/>
        </w:rPr>
        <w:t>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неопходн</w:t>
      </w:r>
      <w:r w:rsidR="00E874BA" w:rsidRPr="008F521A">
        <w:rPr>
          <w:rFonts w:ascii="Arial" w:hAnsi="Arial" w:cs="Arial"/>
          <w:sz w:val="22"/>
          <w:szCs w:val="22"/>
          <w:lang w:val="sr-Cyrl-RS"/>
        </w:rPr>
        <w:t>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инсталацију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пуштање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у</w:t>
      </w:r>
      <w:r w:rsidR="0083539F" w:rsidRPr="008F521A">
        <w:rPr>
          <w:rFonts w:ascii="Arial" w:hAnsi="Arial" w:cs="Arial"/>
          <w:sz w:val="22"/>
          <w:szCs w:val="22"/>
          <w:lang w:val="sr-Cyrl-RS"/>
        </w:rPr>
        <w:t xml:space="preserve"> </w:t>
      </w:r>
      <w:r w:rsidRPr="008F521A">
        <w:rPr>
          <w:rFonts w:ascii="Arial" w:hAnsi="Arial" w:cs="Arial"/>
          <w:sz w:val="22"/>
          <w:szCs w:val="22"/>
          <w:lang w:val="sr-Cyrl-RS"/>
        </w:rPr>
        <w:t>рад</w:t>
      </w:r>
      <w:r w:rsidR="0083539F" w:rsidRPr="008F521A">
        <w:rPr>
          <w:rFonts w:ascii="Arial" w:hAnsi="Arial" w:cs="Arial"/>
          <w:sz w:val="22"/>
          <w:szCs w:val="22"/>
          <w:lang w:val="sr-Cyrl-RS"/>
        </w:rPr>
        <w:t xml:space="preserve">. </w:t>
      </w:r>
    </w:p>
    <w:p w14:paraId="3F35249C" w14:textId="77777777" w:rsidR="0083539F" w:rsidRPr="008F521A" w:rsidRDefault="0083539F" w:rsidP="0083539F">
      <w:pPr>
        <w:rPr>
          <w:rFonts w:ascii="Arial" w:hAnsi="Arial" w:cs="Arial"/>
          <w:b/>
          <w:sz w:val="22"/>
          <w:szCs w:val="22"/>
          <w:lang w:val="sr-Cyrl-RS"/>
        </w:rPr>
      </w:pPr>
    </w:p>
    <w:p w14:paraId="74CA4E35" w14:textId="77777777" w:rsidR="0083539F" w:rsidRPr="008F521A" w:rsidRDefault="00976802" w:rsidP="0083539F">
      <w:pPr>
        <w:rPr>
          <w:rFonts w:ascii="Arial" w:hAnsi="Arial" w:cs="Arial"/>
          <w:b/>
          <w:sz w:val="22"/>
          <w:szCs w:val="22"/>
          <w:lang w:val="sr-Cyrl-RS"/>
        </w:rPr>
      </w:pPr>
      <w:r w:rsidRPr="008F521A">
        <w:rPr>
          <w:rFonts w:ascii="Arial" w:hAnsi="Arial" w:cs="Arial"/>
          <w:b/>
          <w:sz w:val="22"/>
          <w:szCs w:val="22"/>
          <w:lang w:val="sr-Cyrl-RS"/>
        </w:rPr>
        <w:t>Спецификација</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по</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врстама</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опреме</w:t>
      </w:r>
    </w:p>
    <w:p w14:paraId="102749C8" w14:textId="77777777" w:rsidR="005638DE" w:rsidRPr="008F521A" w:rsidRDefault="005638DE" w:rsidP="0083539F">
      <w:pPr>
        <w:rPr>
          <w:rFonts w:ascii="Arial" w:hAnsi="Arial" w:cs="Arial"/>
          <w:b/>
          <w:sz w:val="22"/>
          <w:szCs w:val="22"/>
          <w:lang w:val="sr-Cyrl-RS"/>
        </w:rPr>
      </w:pPr>
    </w:p>
    <w:tbl>
      <w:tblPr>
        <w:tblW w:w="9180" w:type="dxa"/>
        <w:tblInd w:w="118" w:type="dxa"/>
        <w:tblLook w:val="04A0" w:firstRow="1" w:lastRow="0" w:firstColumn="1" w:lastColumn="0" w:noHBand="0" w:noVBand="1"/>
      </w:tblPr>
      <w:tblGrid>
        <w:gridCol w:w="2160"/>
        <w:gridCol w:w="960"/>
        <w:gridCol w:w="960"/>
        <w:gridCol w:w="1149"/>
        <w:gridCol w:w="1149"/>
        <w:gridCol w:w="1149"/>
        <w:gridCol w:w="1207"/>
        <w:gridCol w:w="1260"/>
      </w:tblGrid>
      <w:tr w:rsidR="005638DE" w:rsidRPr="008F521A" w14:paraId="71E23948" w14:textId="77777777" w:rsidTr="005638DE">
        <w:trPr>
          <w:trHeight w:val="1200"/>
        </w:trPr>
        <w:tc>
          <w:tcPr>
            <w:tcW w:w="21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464151" w14:textId="77777777" w:rsidR="005638DE" w:rsidRPr="008F521A" w:rsidRDefault="005638DE" w:rsidP="005638DE">
            <w:pPr>
              <w:suppressAutoHyphens w:val="0"/>
              <w:rPr>
                <w:rFonts w:ascii="Arial" w:hAnsi="Arial" w:cs="Arial"/>
                <w:color w:val="000000"/>
                <w:sz w:val="22"/>
                <w:szCs w:val="22"/>
                <w:lang w:val="sr-Cyrl-RS"/>
              </w:rPr>
            </w:pPr>
            <w:r w:rsidRPr="008F521A">
              <w:rPr>
                <w:rFonts w:ascii="Arial" w:hAnsi="Arial" w:cs="Arial"/>
                <w:color w:val="000000"/>
                <w:sz w:val="22"/>
                <w:szCs w:val="22"/>
                <w:lang w:val="sr-Cyrl-RS"/>
              </w:rPr>
              <w:t>Распоред врсте опреме по локацијама</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78449B16"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Voice ruter</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7AFE92F3"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xml:space="preserve">Свич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13586D24"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Телефон тип 1</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25FB11B"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Телефон тип 2</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6C1A2708"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Телефон тип 3</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2585006"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Enhanced 9.x user лиценце</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5102C23B"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xml:space="preserve">SFP </w:t>
            </w:r>
          </w:p>
        </w:tc>
      </w:tr>
      <w:tr w:rsidR="005638DE" w:rsidRPr="008F521A" w14:paraId="6B3E1A20" w14:textId="77777777" w:rsidTr="005638DE">
        <w:trPr>
          <w:trHeight w:val="300"/>
        </w:trPr>
        <w:tc>
          <w:tcPr>
            <w:tcW w:w="2160" w:type="dxa"/>
            <w:tcBorders>
              <w:top w:val="nil"/>
              <w:left w:val="single" w:sz="8" w:space="0" w:color="auto"/>
              <w:bottom w:val="single" w:sz="4" w:space="0" w:color="auto"/>
              <w:right w:val="single" w:sz="4" w:space="0" w:color="auto"/>
            </w:tcBorders>
            <w:shd w:val="clear" w:color="000000" w:fill="E6B8B7"/>
            <w:noWrap/>
            <w:vAlign w:val="center"/>
            <w:hideMark/>
          </w:tcPr>
          <w:p w14:paraId="0EBC75EC" w14:textId="77777777" w:rsidR="005638DE" w:rsidRPr="008F521A" w:rsidRDefault="005638DE" w:rsidP="005638DE">
            <w:pPr>
              <w:suppressAutoHyphens w:val="0"/>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6F048E76"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1CDA39C2"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7AE688BC"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79189C83"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4039567C"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72B7A77D"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1260" w:type="dxa"/>
            <w:tcBorders>
              <w:top w:val="nil"/>
              <w:left w:val="nil"/>
              <w:bottom w:val="single" w:sz="4" w:space="0" w:color="auto"/>
              <w:right w:val="single" w:sz="8" w:space="0" w:color="auto"/>
            </w:tcBorders>
            <w:shd w:val="clear" w:color="000000" w:fill="E6B8B7"/>
            <w:noWrap/>
            <w:vAlign w:val="center"/>
            <w:hideMark/>
          </w:tcPr>
          <w:p w14:paraId="0AA15B74"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r>
      <w:tr w:rsidR="005638DE" w:rsidRPr="008F521A" w14:paraId="22698D31" w14:textId="77777777" w:rsidTr="005638DE">
        <w:trPr>
          <w:trHeight w:val="870"/>
        </w:trPr>
        <w:tc>
          <w:tcPr>
            <w:tcW w:w="2160" w:type="dxa"/>
            <w:tcBorders>
              <w:top w:val="nil"/>
              <w:left w:val="single" w:sz="8" w:space="0" w:color="auto"/>
              <w:bottom w:val="single" w:sz="4" w:space="0" w:color="auto"/>
              <w:right w:val="single" w:sz="4" w:space="0" w:color="auto"/>
            </w:tcBorders>
            <w:shd w:val="clear" w:color="auto" w:fill="auto"/>
            <w:vAlign w:val="bottom"/>
            <w:hideMark/>
          </w:tcPr>
          <w:p w14:paraId="487D252D" w14:textId="77777777" w:rsidR="005638DE" w:rsidRPr="008F521A" w:rsidRDefault="005638DE" w:rsidP="005638DE">
            <w:pPr>
              <w:suppressAutoHyphens w:val="0"/>
              <w:rPr>
                <w:rFonts w:ascii="Arial" w:hAnsi="Arial" w:cs="Arial"/>
                <w:sz w:val="22"/>
                <w:szCs w:val="22"/>
                <w:lang w:val="sr-Cyrl-RS"/>
              </w:rPr>
            </w:pPr>
            <w:r w:rsidRPr="008F521A">
              <w:rPr>
                <w:rFonts w:ascii="Arial" w:hAnsi="Arial" w:cs="Arial"/>
                <w:sz w:val="22"/>
                <w:szCs w:val="22"/>
                <w:lang w:val="sr-Cyrl-RS"/>
              </w:rPr>
              <w:t>ЈП ЕПС управа, Београд, Царице Милице 2</w:t>
            </w:r>
          </w:p>
        </w:tc>
        <w:tc>
          <w:tcPr>
            <w:tcW w:w="960" w:type="dxa"/>
            <w:tcBorders>
              <w:top w:val="nil"/>
              <w:left w:val="nil"/>
              <w:bottom w:val="single" w:sz="4" w:space="0" w:color="auto"/>
              <w:right w:val="single" w:sz="4" w:space="0" w:color="auto"/>
            </w:tcBorders>
            <w:shd w:val="clear" w:color="000000" w:fill="FFFFFF"/>
            <w:vAlign w:val="center"/>
            <w:hideMark/>
          </w:tcPr>
          <w:p w14:paraId="04080A64"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c>
          <w:tcPr>
            <w:tcW w:w="960" w:type="dxa"/>
            <w:tcBorders>
              <w:top w:val="nil"/>
              <w:left w:val="nil"/>
              <w:bottom w:val="single" w:sz="4" w:space="0" w:color="auto"/>
              <w:right w:val="single" w:sz="4" w:space="0" w:color="auto"/>
            </w:tcBorders>
            <w:shd w:val="clear" w:color="000000" w:fill="FFFFFF"/>
            <w:vAlign w:val="center"/>
            <w:hideMark/>
          </w:tcPr>
          <w:p w14:paraId="4383460A"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c>
          <w:tcPr>
            <w:tcW w:w="960" w:type="dxa"/>
            <w:tcBorders>
              <w:top w:val="nil"/>
              <w:left w:val="nil"/>
              <w:bottom w:val="single" w:sz="4" w:space="0" w:color="auto"/>
              <w:right w:val="single" w:sz="4" w:space="0" w:color="auto"/>
            </w:tcBorders>
            <w:shd w:val="clear" w:color="000000" w:fill="FFFFFF"/>
            <w:vAlign w:val="center"/>
            <w:hideMark/>
          </w:tcPr>
          <w:p w14:paraId="1E22D1D0"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2</w:t>
            </w:r>
          </w:p>
        </w:tc>
        <w:tc>
          <w:tcPr>
            <w:tcW w:w="960" w:type="dxa"/>
            <w:tcBorders>
              <w:top w:val="nil"/>
              <w:left w:val="nil"/>
              <w:bottom w:val="single" w:sz="4" w:space="0" w:color="auto"/>
              <w:right w:val="single" w:sz="4" w:space="0" w:color="auto"/>
            </w:tcBorders>
            <w:shd w:val="clear" w:color="000000" w:fill="FFFFFF"/>
            <w:vAlign w:val="center"/>
            <w:hideMark/>
          </w:tcPr>
          <w:p w14:paraId="38D7ECC8"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FFFFFF"/>
            <w:vAlign w:val="center"/>
            <w:hideMark/>
          </w:tcPr>
          <w:p w14:paraId="4EA394CA"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48FE4F1"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2</w:t>
            </w:r>
          </w:p>
        </w:tc>
        <w:tc>
          <w:tcPr>
            <w:tcW w:w="1260" w:type="dxa"/>
            <w:tcBorders>
              <w:top w:val="nil"/>
              <w:left w:val="nil"/>
              <w:bottom w:val="single" w:sz="4" w:space="0" w:color="auto"/>
              <w:right w:val="single" w:sz="8" w:space="0" w:color="auto"/>
            </w:tcBorders>
            <w:shd w:val="clear" w:color="000000" w:fill="FFFFFF"/>
            <w:vAlign w:val="center"/>
            <w:hideMark/>
          </w:tcPr>
          <w:p w14:paraId="4F4EF067"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r>
      <w:tr w:rsidR="005638DE" w:rsidRPr="008F521A" w14:paraId="3756305D" w14:textId="77777777" w:rsidTr="005638DE">
        <w:trPr>
          <w:trHeight w:val="300"/>
        </w:trPr>
        <w:tc>
          <w:tcPr>
            <w:tcW w:w="2160" w:type="dxa"/>
            <w:tcBorders>
              <w:top w:val="nil"/>
              <w:left w:val="single" w:sz="8" w:space="0" w:color="auto"/>
              <w:bottom w:val="single" w:sz="4" w:space="0" w:color="auto"/>
              <w:right w:val="single" w:sz="4" w:space="0" w:color="auto"/>
            </w:tcBorders>
            <w:shd w:val="clear" w:color="000000" w:fill="E6B8B7"/>
            <w:noWrap/>
            <w:vAlign w:val="center"/>
            <w:hideMark/>
          </w:tcPr>
          <w:p w14:paraId="465A483F" w14:textId="77777777" w:rsidR="005638DE" w:rsidRPr="008F521A" w:rsidRDefault="005638DE" w:rsidP="005638DE">
            <w:pPr>
              <w:suppressAutoHyphens w:val="0"/>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1092829D"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5FA97FD3"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0499A3BD"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152B3439"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357F28C7"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6A4C2B5D"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1260" w:type="dxa"/>
            <w:tcBorders>
              <w:top w:val="nil"/>
              <w:left w:val="nil"/>
              <w:bottom w:val="single" w:sz="4" w:space="0" w:color="auto"/>
              <w:right w:val="single" w:sz="8" w:space="0" w:color="auto"/>
            </w:tcBorders>
            <w:shd w:val="clear" w:color="000000" w:fill="E6B8B7"/>
            <w:noWrap/>
            <w:vAlign w:val="center"/>
            <w:hideMark/>
          </w:tcPr>
          <w:p w14:paraId="07287D29"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r>
      <w:tr w:rsidR="005638DE" w:rsidRPr="008F521A" w14:paraId="609954D4" w14:textId="77777777" w:rsidTr="005638DE">
        <w:trPr>
          <w:trHeight w:val="1155"/>
        </w:trPr>
        <w:tc>
          <w:tcPr>
            <w:tcW w:w="2160" w:type="dxa"/>
            <w:tcBorders>
              <w:top w:val="nil"/>
              <w:left w:val="single" w:sz="8" w:space="0" w:color="auto"/>
              <w:bottom w:val="single" w:sz="4" w:space="0" w:color="auto"/>
              <w:right w:val="single" w:sz="4" w:space="0" w:color="auto"/>
            </w:tcBorders>
            <w:shd w:val="clear" w:color="auto" w:fill="auto"/>
            <w:vAlign w:val="bottom"/>
            <w:hideMark/>
          </w:tcPr>
          <w:p w14:paraId="008A288B" w14:textId="77777777" w:rsidR="005638DE" w:rsidRPr="008F521A" w:rsidRDefault="005638DE" w:rsidP="005638DE">
            <w:pPr>
              <w:suppressAutoHyphens w:val="0"/>
              <w:rPr>
                <w:rFonts w:ascii="Arial" w:hAnsi="Arial" w:cs="Arial"/>
                <w:color w:val="000000"/>
                <w:sz w:val="22"/>
                <w:szCs w:val="22"/>
                <w:lang w:val="sr-Cyrl-RS"/>
              </w:rPr>
            </w:pPr>
            <w:r w:rsidRPr="008F521A">
              <w:rPr>
                <w:rFonts w:ascii="Arial" w:hAnsi="Arial" w:cs="Arial"/>
                <w:color w:val="000000"/>
                <w:sz w:val="22"/>
                <w:szCs w:val="22"/>
                <w:lang w:val="sr-Cyrl-RS"/>
              </w:rPr>
              <w:t>Огранак Панонске ТЕ ТО управа, Нови Сад, Бул. Ослобођења 100</w:t>
            </w:r>
          </w:p>
        </w:tc>
        <w:tc>
          <w:tcPr>
            <w:tcW w:w="960" w:type="dxa"/>
            <w:tcBorders>
              <w:top w:val="nil"/>
              <w:left w:val="nil"/>
              <w:bottom w:val="single" w:sz="4" w:space="0" w:color="auto"/>
              <w:right w:val="single" w:sz="4" w:space="0" w:color="auto"/>
            </w:tcBorders>
            <w:shd w:val="clear" w:color="000000" w:fill="FFFFFF"/>
            <w:vAlign w:val="center"/>
            <w:hideMark/>
          </w:tcPr>
          <w:p w14:paraId="4F421E48"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c>
          <w:tcPr>
            <w:tcW w:w="960" w:type="dxa"/>
            <w:tcBorders>
              <w:top w:val="nil"/>
              <w:left w:val="nil"/>
              <w:bottom w:val="single" w:sz="4" w:space="0" w:color="auto"/>
              <w:right w:val="single" w:sz="4" w:space="0" w:color="auto"/>
            </w:tcBorders>
            <w:shd w:val="clear" w:color="000000" w:fill="FFFFFF"/>
            <w:vAlign w:val="center"/>
            <w:hideMark/>
          </w:tcPr>
          <w:p w14:paraId="36909C6E"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c>
          <w:tcPr>
            <w:tcW w:w="960" w:type="dxa"/>
            <w:tcBorders>
              <w:top w:val="nil"/>
              <w:left w:val="nil"/>
              <w:bottom w:val="single" w:sz="4" w:space="0" w:color="auto"/>
              <w:right w:val="single" w:sz="4" w:space="0" w:color="auto"/>
            </w:tcBorders>
            <w:shd w:val="clear" w:color="000000" w:fill="FFFFFF"/>
            <w:vAlign w:val="center"/>
            <w:hideMark/>
          </w:tcPr>
          <w:p w14:paraId="64CDF8F5"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FFFFFF"/>
            <w:vAlign w:val="center"/>
            <w:hideMark/>
          </w:tcPr>
          <w:p w14:paraId="4CD4B668"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3</w:t>
            </w:r>
          </w:p>
        </w:tc>
        <w:tc>
          <w:tcPr>
            <w:tcW w:w="960" w:type="dxa"/>
            <w:tcBorders>
              <w:top w:val="nil"/>
              <w:left w:val="nil"/>
              <w:bottom w:val="single" w:sz="4" w:space="0" w:color="auto"/>
              <w:right w:val="single" w:sz="4" w:space="0" w:color="auto"/>
            </w:tcBorders>
            <w:shd w:val="clear" w:color="000000" w:fill="FFFFFF"/>
            <w:vAlign w:val="center"/>
            <w:hideMark/>
          </w:tcPr>
          <w:p w14:paraId="176680BC"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7</w:t>
            </w:r>
          </w:p>
        </w:tc>
        <w:tc>
          <w:tcPr>
            <w:tcW w:w="960" w:type="dxa"/>
            <w:tcBorders>
              <w:top w:val="nil"/>
              <w:left w:val="nil"/>
              <w:bottom w:val="single" w:sz="4" w:space="0" w:color="auto"/>
              <w:right w:val="single" w:sz="4" w:space="0" w:color="auto"/>
            </w:tcBorders>
            <w:shd w:val="clear" w:color="000000" w:fill="FFFFFF"/>
            <w:noWrap/>
            <w:vAlign w:val="center"/>
            <w:hideMark/>
          </w:tcPr>
          <w:p w14:paraId="526574AD"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10</w:t>
            </w:r>
          </w:p>
        </w:tc>
        <w:tc>
          <w:tcPr>
            <w:tcW w:w="1260" w:type="dxa"/>
            <w:tcBorders>
              <w:top w:val="nil"/>
              <w:left w:val="nil"/>
              <w:bottom w:val="single" w:sz="4" w:space="0" w:color="auto"/>
              <w:right w:val="single" w:sz="8" w:space="0" w:color="auto"/>
            </w:tcBorders>
            <w:shd w:val="clear" w:color="000000" w:fill="FFFFFF"/>
            <w:vAlign w:val="center"/>
            <w:hideMark/>
          </w:tcPr>
          <w:p w14:paraId="1939FC86"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1</w:t>
            </w:r>
          </w:p>
        </w:tc>
      </w:tr>
      <w:tr w:rsidR="005638DE" w:rsidRPr="008F521A" w14:paraId="3F8FDCCC" w14:textId="77777777" w:rsidTr="005638DE">
        <w:trPr>
          <w:trHeight w:val="300"/>
        </w:trPr>
        <w:tc>
          <w:tcPr>
            <w:tcW w:w="2160" w:type="dxa"/>
            <w:tcBorders>
              <w:top w:val="nil"/>
              <w:left w:val="single" w:sz="8" w:space="0" w:color="auto"/>
              <w:bottom w:val="single" w:sz="4" w:space="0" w:color="auto"/>
              <w:right w:val="single" w:sz="4" w:space="0" w:color="auto"/>
            </w:tcBorders>
            <w:shd w:val="clear" w:color="000000" w:fill="E6B8B7"/>
            <w:noWrap/>
            <w:vAlign w:val="center"/>
            <w:hideMark/>
          </w:tcPr>
          <w:p w14:paraId="75583309" w14:textId="77777777" w:rsidR="005638DE" w:rsidRPr="008F521A" w:rsidRDefault="005638DE" w:rsidP="005638DE">
            <w:pPr>
              <w:suppressAutoHyphens w:val="0"/>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53AAE14C"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5D91F25B"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430B6D6B"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28716BFA"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224821F3"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960" w:type="dxa"/>
            <w:tcBorders>
              <w:top w:val="nil"/>
              <w:left w:val="nil"/>
              <w:bottom w:val="single" w:sz="4" w:space="0" w:color="auto"/>
              <w:right w:val="single" w:sz="4" w:space="0" w:color="auto"/>
            </w:tcBorders>
            <w:shd w:val="clear" w:color="000000" w:fill="E6B8B7"/>
            <w:noWrap/>
            <w:vAlign w:val="center"/>
            <w:hideMark/>
          </w:tcPr>
          <w:p w14:paraId="444B2FBC"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c>
          <w:tcPr>
            <w:tcW w:w="1260" w:type="dxa"/>
            <w:tcBorders>
              <w:top w:val="nil"/>
              <w:left w:val="nil"/>
              <w:bottom w:val="single" w:sz="4" w:space="0" w:color="auto"/>
              <w:right w:val="single" w:sz="8" w:space="0" w:color="auto"/>
            </w:tcBorders>
            <w:shd w:val="clear" w:color="000000" w:fill="E6B8B7"/>
            <w:noWrap/>
            <w:vAlign w:val="center"/>
            <w:hideMark/>
          </w:tcPr>
          <w:p w14:paraId="13730B94" w14:textId="77777777" w:rsidR="005638DE" w:rsidRPr="008F521A" w:rsidRDefault="005638DE" w:rsidP="005638DE">
            <w:pPr>
              <w:suppressAutoHyphens w:val="0"/>
              <w:jc w:val="center"/>
              <w:rPr>
                <w:rFonts w:ascii="Arial" w:hAnsi="Arial" w:cs="Arial"/>
                <w:color w:val="000000"/>
                <w:sz w:val="22"/>
                <w:szCs w:val="22"/>
                <w:lang w:val="sr-Cyrl-RS"/>
              </w:rPr>
            </w:pPr>
            <w:r w:rsidRPr="008F521A">
              <w:rPr>
                <w:rFonts w:ascii="Arial" w:hAnsi="Arial" w:cs="Arial"/>
                <w:color w:val="000000"/>
                <w:sz w:val="22"/>
                <w:szCs w:val="22"/>
                <w:lang w:val="sr-Cyrl-RS"/>
              </w:rPr>
              <w:t> </w:t>
            </w:r>
          </w:p>
        </w:tc>
      </w:tr>
      <w:tr w:rsidR="005638DE" w:rsidRPr="008F521A" w14:paraId="522EE514" w14:textId="77777777" w:rsidTr="005638DE">
        <w:trPr>
          <w:trHeight w:val="315"/>
        </w:trPr>
        <w:tc>
          <w:tcPr>
            <w:tcW w:w="2160" w:type="dxa"/>
            <w:tcBorders>
              <w:top w:val="nil"/>
              <w:left w:val="single" w:sz="8" w:space="0" w:color="auto"/>
              <w:bottom w:val="single" w:sz="8" w:space="0" w:color="auto"/>
              <w:right w:val="single" w:sz="4" w:space="0" w:color="auto"/>
            </w:tcBorders>
            <w:shd w:val="clear" w:color="auto" w:fill="auto"/>
            <w:noWrap/>
            <w:vAlign w:val="center"/>
            <w:hideMark/>
          </w:tcPr>
          <w:p w14:paraId="0D164226" w14:textId="77777777" w:rsidR="005638DE" w:rsidRPr="008F521A" w:rsidRDefault="005638DE" w:rsidP="005638DE">
            <w:pPr>
              <w:suppressAutoHyphens w:val="0"/>
              <w:rPr>
                <w:rFonts w:ascii="Arial" w:hAnsi="Arial" w:cs="Arial"/>
                <w:b/>
                <w:bCs/>
                <w:color w:val="000000"/>
                <w:sz w:val="22"/>
                <w:szCs w:val="22"/>
                <w:lang w:val="sr-Cyrl-RS"/>
              </w:rPr>
            </w:pPr>
            <w:r w:rsidRPr="008F521A">
              <w:rPr>
                <w:rFonts w:ascii="Arial" w:hAnsi="Arial" w:cs="Arial"/>
                <w:b/>
                <w:bCs/>
                <w:color w:val="000000"/>
                <w:sz w:val="22"/>
                <w:szCs w:val="22"/>
                <w:lang w:val="sr-Cyrl-RS"/>
              </w:rPr>
              <w:t>УКУПНО</w:t>
            </w:r>
          </w:p>
        </w:tc>
        <w:tc>
          <w:tcPr>
            <w:tcW w:w="960" w:type="dxa"/>
            <w:tcBorders>
              <w:top w:val="nil"/>
              <w:left w:val="nil"/>
              <w:bottom w:val="single" w:sz="8" w:space="0" w:color="auto"/>
              <w:right w:val="single" w:sz="4" w:space="0" w:color="auto"/>
            </w:tcBorders>
            <w:shd w:val="clear" w:color="000000" w:fill="FFFFFF"/>
            <w:vAlign w:val="center"/>
            <w:hideMark/>
          </w:tcPr>
          <w:p w14:paraId="29F45C96"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2</w:t>
            </w:r>
          </w:p>
        </w:tc>
        <w:tc>
          <w:tcPr>
            <w:tcW w:w="960" w:type="dxa"/>
            <w:tcBorders>
              <w:top w:val="nil"/>
              <w:left w:val="nil"/>
              <w:bottom w:val="single" w:sz="8" w:space="0" w:color="auto"/>
              <w:right w:val="single" w:sz="4" w:space="0" w:color="auto"/>
            </w:tcBorders>
            <w:shd w:val="clear" w:color="000000" w:fill="FFFFFF"/>
            <w:vAlign w:val="center"/>
            <w:hideMark/>
          </w:tcPr>
          <w:p w14:paraId="1E90A37C"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2</w:t>
            </w:r>
          </w:p>
        </w:tc>
        <w:tc>
          <w:tcPr>
            <w:tcW w:w="960" w:type="dxa"/>
            <w:tcBorders>
              <w:top w:val="nil"/>
              <w:left w:val="nil"/>
              <w:bottom w:val="single" w:sz="8" w:space="0" w:color="auto"/>
              <w:right w:val="single" w:sz="4" w:space="0" w:color="auto"/>
            </w:tcBorders>
            <w:shd w:val="clear" w:color="000000" w:fill="FFFFFF"/>
            <w:vAlign w:val="center"/>
            <w:hideMark/>
          </w:tcPr>
          <w:p w14:paraId="2DDCA058"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2</w:t>
            </w:r>
          </w:p>
        </w:tc>
        <w:tc>
          <w:tcPr>
            <w:tcW w:w="960" w:type="dxa"/>
            <w:tcBorders>
              <w:top w:val="nil"/>
              <w:left w:val="nil"/>
              <w:bottom w:val="single" w:sz="8" w:space="0" w:color="auto"/>
              <w:right w:val="single" w:sz="4" w:space="0" w:color="auto"/>
            </w:tcBorders>
            <w:shd w:val="clear" w:color="000000" w:fill="FFFFFF"/>
            <w:vAlign w:val="center"/>
            <w:hideMark/>
          </w:tcPr>
          <w:p w14:paraId="040010B6"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3</w:t>
            </w:r>
          </w:p>
        </w:tc>
        <w:tc>
          <w:tcPr>
            <w:tcW w:w="960" w:type="dxa"/>
            <w:tcBorders>
              <w:top w:val="nil"/>
              <w:left w:val="nil"/>
              <w:bottom w:val="single" w:sz="8" w:space="0" w:color="auto"/>
              <w:right w:val="single" w:sz="4" w:space="0" w:color="auto"/>
            </w:tcBorders>
            <w:shd w:val="clear" w:color="000000" w:fill="FFFFFF"/>
            <w:vAlign w:val="center"/>
            <w:hideMark/>
          </w:tcPr>
          <w:p w14:paraId="118DC733"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7</w:t>
            </w:r>
          </w:p>
        </w:tc>
        <w:tc>
          <w:tcPr>
            <w:tcW w:w="960" w:type="dxa"/>
            <w:tcBorders>
              <w:top w:val="nil"/>
              <w:left w:val="nil"/>
              <w:bottom w:val="single" w:sz="8" w:space="0" w:color="auto"/>
              <w:right w:val="single" w:sz="4" w:space="0" w:color="auto"/>
            </w:tcBorders>
            <w:shd w:val="clear" w:color="000000" w:fill="FFFFFF"/>
            <w:vAlign w:val="center"/>
            <w:hideMark/>
          </w:tcPr>
          <w:p w14:paraId="071FA208"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12</w:t>
            </w:r>
          </w:p>
        </w:tc>
        <w:tc>
          <w:tcPr>
            <w:tcW w:w="1260" w:type="dxa"/>
            <w:tcBorders>
              <w:top w:val="nil"/>
              <w:left w:val="nil"/>
              <w:bottom w:val="single" w:sz="8" w:space="0" w:color="auto"/>
              <w:right w:val="single" w:sz="8" w:space="0" w:color="auto"/>
            </w:tcBorders>
            <w:shd w:val="clear" w:color="000000" w:fill="FFFFFF"/>
            <w:vAlign w:val="center"/>
            <w:hideMark/>
          </w:tcPr>
          <w:p w14:paraId="6397D0B7" w14:textId="77777777" w:rsidR="005638DE" w:rsidRPr="008F521A" w:rsidRDefault="005638DE" w:rsidP="005638DE">
            <w:pPr>
              <w:suppressAutoHyphens w:val="0"/>
              <w:jc w:val="center"/>
              <w:rPr>
                <w:rFonts w:ascii="Arial" w:hAnsi="Arial" w:cs="Arial"/>
                <w:b/>
                <w:bCs/>
                <w:color w:val="454545"/>
                <w:sz w:val="22"/>
                <w:szCs w:val="22"/>
                <w:lang w:val="sr-Cyrl-RS"/>
              </w:rPr>
            </w:pPr>
            <w:r w:rsidRPr="008F521A">
              <w:rPr>
                <w:rFonts w:ascii="Arial" w:hAnsi="Arial" w:cs="Arial"/>
                <w:b/>
                <w:bCs/>
                <w:color w:val="454545"/>
                <w:sz w:val="22"/>
                <w:szCs w:val="22"/>
                <w:lang w:val="sr-Cyrl-RS"/>
              </w:rPr>
              <w:t>2</w:t>
            </w:r>
          </w:p>
        </w:tc>
      </w:tr>
    </w:tbl>
    <w:p w14:paraId="6C171FFB" w14:textId="77777777" w:rsidR="0083539F" w:rsidRPr="008F521A" w:rsidRDefault="0083539F" w:rsidP="0083539F">
      <w:pPr>
        <w:rPr>
          <w:rFonts w:ascii="Arial" w:hAnsi="Arial" w:cs="Arial"/>
          <w:b/>
          <w:sz w:val="22"/>
          <w:szCs w:val="22"/>
          <w:lang w:val="sr-Cyrl-RS"/>
        </w:rPr>
      </w:pPr>
    </w:p>
    <w:p w14:paraId="4E32D9B7" w14:textId="77777777" w:rsidR="0083539F" w:rsidRPr="008F521A" w:rsidRDefault="0083539F" w:rsidP="0083539F">
      <w:pPr>
        <w:rPr>
          <w:rFonts w:ascii="Arial" w:hAnsi="Arial" w:cs="Arial"/>
          <w:b/>
          <w:sz w:val="22"/>
          <w:szCs w:val="22"/>
          <w:lang w:val="sr-Cyrl-RS"/>
        </w:rPr>
      </w:pPr>
    </w:p>
    <w:p w14:paraId="0FD7334D" w14:textId="77777777" w:rsidR="0083539F" w:rsidRPr="008F521A" w:rsidRDefault="00EF1E26" w:rsidP="00681602">
      <w:pPr>
        <w:ind w:left="705" w:hanging="705"/>
        <w:rPr>
          <w:rFonts w:ascii="Arial" w:hAnsi="Arial" w:cs="Arial"/>
          <w:sz w:val="22"/>
          <w:szCs w:val="22"/>
          <w:lang w:val="sr-Cyrl-RS"/>
        </w:rPr>
      </w:pPr>
      <w:r w:rsidRPr="008F521A">
        <w:rPr>
          <w:rFonts w:ascii="Arial" w:hAnsi="Arial" w:cs="Arial"/>
          <w:b/>
          <w:sz w:val="22"/>
          <w:szCs w:val="22"/>
          <w:lang w:val="sr-Cyrl-RS"/>
        </w:rPr>
        <w:t>Voice</w:t>
      </w:r>
      <w:r w:rsidR="0083539F" w:rsidRPr="008F521A">
        <w:rPr>
          <w:rFonts w:ascii="Arial" w:hAnsi="Arial" w:cs="Arial"/>
          <w:b/>
          <w:sz w:val="22"/>
          <w:szCs w:val="22"/>
          <w:lang w:val="sr-Cyrl-RS"/>
        </w:rPr>
        <w:t xml:space="preserve"> </w:t>
      </w:r>
      <w:r w:rsidR="00976802" w:rsidRPr="008F521A">
        <w:rPr>
          <w:rFonts w:ascii="Arial" w:hAnsi="Arial" w:cs="Arial"/>
          <w:b/>
          <w:sz w:val="22"/>
          <w:szCs w:val="22"/>
          <w:lang w:val="sr-Cyrl-RS"/>
        </w:rPr>
        <w:t>Рутер</w:t>
      </w:r>
      <w:r w:rsidR="003D0CB1" w:rsidRPr="008F521A">
        <w:rPr>
          <w:rFonts w:ascii="Arial" w:hAnsi="Arial" w:cs="Arial"/>
          <w:b/>
          <w:sz w:val="22"/>
          <w:szCs w:val="22"/>
          <w:lang w:val="sr-Cyrl-RS"/>
        </w:rPr>
        <w:t xml:space="preserve"> (Cisco 3945 или еквив</w:t>
      </w:r>
      <w:r w:rsidR="00626AFA" w:rsidRPr="008F521A">
        <w:rPr>
          <w:rFonts w:ascii="Arial" w:hAnsi="Arial" w:cs="Arial"/>
          <w:b/>
          <w:sz w:val="22"/>
          <w:szCs w:val="22"/>
          <w:lang w:val="sr-Cyrl-RS"/>
        </w:rPr>
        <w:t>а</w:t>
      </w:r>
      <w:r w:rsidR="003D0CB1" w:rsidRPr="008F521A">
        <w:rPr>
          <w:rFonts w:ascii="Arial" w:hAnsi="Arial" w:cs="Arial"/>
          <w:b/>
          <w:sz w:val="22"/>
          <w:szCs w:val="22"/>
          <w:lang w:val="sr-Cyrl-RS"/>
        </w:rPr>
        <w:t>лаент)</w:t>
      </w:r>
    </w:p>
    <w:p w14:paraId="4DD7C113"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Најмање</w:t>
      </w:r>
      <w:r w:rsidR="0083539F" w:rsidRPr="008F521A">
        <w:rPr>
          <w:rFonts w:ascii="Arial" w:hAnsi="Arial" w:cs="Arial"/>
          <w:lang w:val="sr-Cyrl-RS"/>
        </w:rPr>
        <w:t xml:space="preserve"> </w:t>
      </w:r>
      <w:r w:rsidRPr="008F521A">
        <w:rPr>
          <w:rFonts w:ascii="Arial" w:hAnsi="Arial" w:cs="Arial"/>
          <w:lang w:val="sr-Cyrl-RS"/>
        </w:rPr>
        <w:t>четири</w:t>
      </w:r>
      <w:r w:rsidR="0083539F" w:rsidRPr="008F521A">
        <w:rPr>
          <w:rFonts w:ascii="Arial" w:hAnsi="Arial" w:cs="Arial"/>
          <w:lang w:val="sr-Cyrl-RS"/>
        </w:rPr>
        <w:t xml:space="preserve"> </w:t>
      </w:r>
      <w:r w:rsidRPr="008F521A">
        <w:rPr>
          <w:rFonts w:ascii="Arial" w:hAnsi="Arial" w:cs="Arial"/>
          <w:lang w:val="sr-Cyrl-RS"/>
        </w:rPr>
        <w:t>слота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сервисне</w:t>
      </w:r>
      <w:r w:rsidR="0083539F" w:rsidRPr="008F521A">
        <w:rPr>
          <w:rFonts w:ascii="Arial" w:hAnsi="Arial" w:cs="Arial"/>
          <w:lang w:val="sr-Cyrl-RS"/>
        </w:rPr>
        <w:t xml:space="preserve"> </w:t>
      </w:r>
      <w:r w:rsidRPr="008F521A">
        <w:rPr>
          <w:rFonts w:ascii="Arial" w:hAnsi="Arial" w:cs="Arial"/>
          <w:lang w:val="sr-Cyrl-RS"/>
        </w:rPr>
        <w:t>модуле</w:t>
      </w:r>
      <w:r w:rsidR="0083539F" w:rsidRPr="008F521A">
        <w:rPr>
          <w:rFonts w:ascii="Arial" w:hAnsi="Arial" w:cs="Arial"/>
          <w:lang w:val="sr-Cyrl-RS"/>
        </w:rPr>
        <w:t xml:space="preserve"> </w:t>
      </w:r>
    </w:p>
    <w:p w14:paraId="6916E744"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Најмање</w:t>
      </w:r>
      <w:r w:rsidR="0083539F" w:rsidRPr="008F521A">
        <w:rPr>
          <w:rFonts w:ascii="Arial" w:hAnsi="Arial" w:cs="Arial"/>
          <w:lang w:val="sr-Cyrl-RS"/>
        </w:rPr>
        <w:t xml:space="preserve"> </w:t>
      </w:r>
      <w:r w:rsidRPr="008F521A">
        <w:rPr>
          <w:rFonts w:ascii="Arial" w:hAnsi="Arial" w:cs="Arial"/>
          <w:lang w:val="sr-Cyrl-RS"/>
        </w:rPr>
        <w:t>четири</w:t>
      </w:r>
      <w:r w:rsidR="0083539F" w:rsidRPr="008F521A">
        <w:rPr>
          <w:rFonts w:ascii="Arial" w:hAnsi="Arial" w:cs="Arial"/>
          <w:lang w:val="sr-Cyrl-RS"/>
        </w:rPr>
        <w:t xml:space="preserve"> </w:t>
      </w:r>
      <w:r w:rsidRPr="008F521A">
        <w:rPr>
          <w:rFonts w:ascii="Arial" w:hAnsi="Arial" w:cs="Arial"/>
          <w:lang w:val="sr-Cyrl-RS"/>
        </w:rPr>
        <w:t>слота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уградњу</w:t>
      </w:r>
      <w:r w:rsidR="0083539F" w:rsidRPr="008F521A">
        <w:rPr>
          <w:rFonts w:ascii="Arial" w:hAnsi="Arial" w:cs="Arial"/>
          <w:lang w:val="sr-Cyrl-RS"/>
        </w:rPr>
        <w:t xml:space="preserve"> </w:t>
      </w:r>
      <w:r w:rsidR="00EF1E26" w:rsidRPr="008F521A">
        <w:rPr>
          <w:rFonts w:ascii="Arial" w:hAnsi="Arial" w:cs="Arial"/>
          <w:lang w:val="sr-Cyrl-RS"/>
        </w:rPr>
        <w:t>WAN</w:t>
      </w:r>
      <w:r w:rsidR="0083539F" w:rsidRPr="008F521A">
        <w:rPr>
          <w:rFonts w:ascii="Arial" w:hAnsi="Arial" w:cs="Arial"/>
          <w:lang w:val="sr-Cyrl-RS"/>
        </w:rPr>
        <w:t xml:space="preserve"> </w:t>
      </w:r>
      <w:r w:rsidRPr="008F521A">
        <w:rPr>
          <w:rFonts w:ascii="Arial" w:hAnsi="Arial" w:cs="Arial"/>
          <w:lang w:val="sr-Cyrl-RS"/>
        </w:rPr>
        <w:t>интерфејс</w:t>
      </w:r>
      <w:r w:rsidR="0083539F" w:rsidRPr="008F521A">
        <w:rPr>
          <w:rFonts w:ascii="Arial" w:hAnsi="Arial" w:cs="Arial"/>
          <w:lang w:val="sr-Cyrl-RS"/>
        </w:rPr>
        <w:t xml:space="preserve"> </w:t>
      </w:r>
      <w:r w:rsidRPr="008F521A">
        <w:rPr>
          <w:rFonts w:ascii="Arial" w:hAnsi="Arial" w:cs="Arial"/>
          <w:lang w:val="sr-Cyrl-RS"/>
        </w:rPr>
        <w:t>картица</w:t>
      </w:r>
    </w:p>
    <w:p w14:paraId="2EB31517"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Најмање</w:t>
      </w:r>
      <w:r w:rsidR="0083539F" w:rsidRPr="008F521A">
        <w:rPr>
          <w:rFonts w:ascii="Arial" w:hAnsi="Arial" w:cs="Arial"/>
          <w:lang w:val="sr-Cyrl-RS"/>
        </w:rPr>
        <w:t xml:space="preserve"> </w:t>
      </w:r>
      <w:r w:rsidRPr="008F521A">
        <w:rPr>
          <w:rFonts w:ascii="Arial" w:hAnsi="Arial" w:cs="Arial"/>
          <w:lang w:val="sr-Cyrl-RS"/>
        </w:rPr>
        <w:t>три</w:t>
      </w:r>
      <w:r w:rsidR="0083539F" w:rsidRPr="008F521A">
        <w:rPr>
          <w:rFonts w:ascii="Arial" w:hAnsi="Arial" w:cs="Arial"/>
          <w:lang w:val="sr-Cyrl-RS"/>
        </w:rPr>
        <w:t xml:space="preserve"> </w:t>
      </w:r>
      <w:r w:rsidRPr="008F521A">
        <w:rPr>
          <w:rFonts w:ascii="Arial" w:hAnsi="Arial" w:cs="Arial"/>
          <w:lang w:val="sr-Cyrl-RS"/>
        </w:rPr>
        <w:t>уграђена</w:t>
      </w:r>
      <w:r w:rsidR="0083539F" w:rsidRPr="008F521A">
        <w:rPr>
          <w:rFonts w:ascii="Arial" w:hAnsi="Arial" w:cs="Arial"/>
          <w:lang w:val="sr-Cyrl-RS"/>
        </w:rPr>
        <w:t xml:space="preserve"> 10/100/1000 </w:t>
      </w:r>
      <w:r w:rsidR="00EF1E26" w:rsidRPr="008F521A">
        <w:rPr>
          <w:rFonts w:ascii="Arial" w:hAnsi="Arial" w:cs="Arial"/>
          <w:lang w:val="sr-Cyrl-RS"/>
        </w:rPr>
        <w:t>Ethernet</w:t>
      </w:r>
      <w:r w:rsidR="0083539F" w:rsidRPr="008F521A">
        <w:rPr>
          <w:rFonts w:ascii="Arial" w:hAnsi="Arial" w:cs="Arial"/>
          <w:lang w:val="sr-Cyrl-RS"/>
        </w:rPr>
        <w:t xml:space="preserve"> </w:t>
      </w:r>
      <w:r w:rsidRPr="008F521A">
        <w:rPr>
          <w:rFonts w:ascii="Arial" w:hAnsi="Arial" w:cs="Arial"/>
          <w:lang w:val="sr-Cyrl-RS"/>
        </w:rPr>
        <w:t>порта</w:t>
      </w:r>
      <w:r w:rsidR="0083539F" w:rsidRPr="008F521A">
        <w:rPr>
          <w:rFonts w:ascii="Arial" w:hAnsi="Arial" w:cs="Arial"/>
          <w:lang w:val="sr-Cyrl-RS"/>
        </w:rPr>
        <w:t xml:space="preserve"> </w:t>
      </w:r>
      <w:r w:rsidRPr="008F521A">
        <w:rPr>
          <w:rFonts w:ascii="Arial" w:hAnsi="Arial" w:cs="Arial"/>
          <w:lang w:val="sr-Cyrl-RS"/>
        </w:rPr>
        <w:t>од</w:t>
      </w:r>
      <w:r w:rsidR="0083539F" w:rsidRPr="008F521A">
        <w:rPr>
          <w:rFonts w:ascii="Arial" w:hAnsi="Arial" w:cs="Arial"/>
          <w:lang w:val="sr-Cyrl-RS"/>
        </w:rPr>
        <w:t xml:space="preserve"> </w:t>
      </w:r>
      <w:r w:rsidRPr="008F521A">
        <w:rPr>
          <w:rFonts w:ascii="Arial" w:hAnsi="Arial" w:cs="Arial"/>
          <w:lang w:val="sr-Cyrl-RS"/>
        </w:rPr>
        <w:t>којих</w:t>
      </w:r>
      <w:r w:rsidR="0083539F" w:rsidRPr="008F521A">
        <w:rPr>
          <w:rFonts w:ascii="Arial" w:hAnsi="Arial" w:cs="Arial"/>
          <w:lang w:val="sr-Cyrl-RS"/>
        </w:rPr>
        <w:t xml:space="preserve"> </w:t>
      </w:r>
      <w:r w:rsidRPr="008F521A">
        <w:rPr>
          <w:rFonts w:ascii="Arial" w:hAnsi="Arial" w:cs="Arial"/>
          <w:lang w:val="sr-Cyrl-RS"/>
        </w:rPr>
        <w:t>два</w:t>
      </w:r>
      <w:r w:rsidR="0083539F" w:rsidRPr="008F521A">
        <w:rPr>
          <w:rFonts w:ascii="Arial" w:hAnsi="Arial" w:cs="Arial"/>
          <w:lang w:val="sr-Cyrl-RS"/>
        </w:rPr>
        <w:t xml:space="preserve"> </w:t>
      </w:r>
      <w:r w:rsidRPr="008F521A">
        <w:rPr>
          <w:rFonts w:ascii="Arial" w:hAnsi="Arial" w:cs="Arial"/>
          <w:lang w:val="sr-Cyrl-RS"/>
        </w:rPr>
        <w:t>могу</w:t>
      </w:r>
      <w:r w:rsidR="0083539F" w:rsidRPr="008F521A">
        <w:rPr>
          <w:rFonts w:ascii="Arial" w:hAnsi="Arial" w:cs="Arial"/>
          <w:lang w:val="sr-Cyrl-RS"/>
        </w:rPr>
        <w:t xml:space="preserve"> </w:t>
      </w:r>
      <w:r w:rsidRPr="008F521A">
        <w:rPr>
          <w:rFonts w:ascii="Arial" w:hAnsi="Arial" w:cs="Arial"/>
          <w:lang w:val="sr-Cyrl-RS"/>
        </w:rPr>
        <w:t>обезбедити</w:t>
      </w:r>
      <w:r w:rsidR="0083539F" w:rsidRPr="008F521A">
        <w:rPr>
          <w:rFonts w:ascii="Arial" w:hAnsi="Arial" w:cs="Arial"/>
          <w:lang w:val="sr-Cyrl-RS"/>
        </w:rPr>
        <w:t xml:space="preserve"> </w:t>
      </w:r>
      <w:r w:rsidRPr="008F521A">
        <w:rPr>
          <w:rFonts w:ascii="Arial" w:hAnsi="Arial" w:cs="Arial"/>
          <w:lang w:val="sr-Cyrl-RS"/>
        </w:rPr>
        <w:t>или</w:t>
      </w:r>
      <w:r w:rsidR="0083539F" w:rsidRPr="008F521A">
        <w:rPr>
          <w:rFonts w:ascii="Arial" w:hAnsi="Arial" w:cs="Arial"/>
          <w:lang w:val="sr-Cyrl-RS"/>
        </w:rPr>
        <w:t xml:space="preserve"> </w:t>
      </w:r>
      <w:r w:rsidR="00EF1E26" w:rsidRPr="008F521A">
        <w:rPr>
          <w:rFonts w:ascii="Arial" w:hAnsi="Arial" w:cs="Arial"/>
          <w:lang w:val="sr-Cyrl-RS"/>
        </w:rPr>
        <w:t>RJ</w:t>
      </w:r>
      <w:r w:rsidR="0083539F" w:rsidRPr="008F521A">
        <w:rPr>
          <w:rFonts w:ascii="Arial" w:hAnsi="Arial" w:cs="Arial"/>
          <w:lang w:val="sr-Cyrl-RS"/>
        </w:rPr>
        <w:t xml:space="preserve">-45 </w:t>
      </w:r>
      <w:r w:rsidRPr="008F521A">
        <w:rPr>
          <w:rFonts w:ascii="Arial" w:hAnsi="Arial" w:cs="Arial"/>
          <w:lang w:val="sr-Cyrl-RS"/>
        </w:rPr>
        <w:t>или</w:t>
      </w:r>
      <w:r w:rsidR="0083539F" w:rsidRPr="008F521A">
        <w:rPr>
          <w:rFonts w:ascii="Arial" w:hAnsi="Arial" w:cs="Arial"/>
          <w:lang w:val="sr-Cyrl-RS"/>
        </w:rPr>
        <w:t xml:space="preserve"> </w:t>
      </w:r>
      <w:r w:rsidR="00EF1E26" w:rsidRPr="008F521A">
        <w:rPr>
          <w:rFonts w:ascii="Arial" w:hAnsi="Arial" w:cs="Arial"/>
          <w:lang w:val="sr-Cyrl-RS"/>
        </w:rPr>
        <w:t>SFP</w:t>
      </w:r>
      <w:r w:rsidR="0083539F" w:rsidRPr="008F521A">
        <w:rPr>
          <w:rFonts w:ascii="Arial" w:hAnsi="Arial" w:cs="Arial"/>
          <w:lang w:val="sr-Cyrl-RS"/>
        </w:rPr>
        <w:t xml:space="preserve"> </w:t>
      </w:r>
      <w:r w:rsidRPr="008F521A">
        <w:rPr>
          <w:rFonts w:ascii="Arial" w:hAnsi="Arial" w:cs="Arial"/>
          <w:lang w:val="sr-Cyrl-RS"/>
        </w:rPr>
        <w:t>конективност</w:t>
      </w:r>
    </w:p>
    <w:p w14:paraId="273CD0B9"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Интегрисано</w:t>
      </w:r>
      <w:r w:rsidR="0083539F" w:rsidRPr="008F521A">
        <w:rPr>
          <w:rFonts w:ascii="Arial" w:hAnsi="Arial" w:cs="Arial"/>
          <w:lang w:val="sr-Cyrl-RS"/>
        </w:rPr>
        <w:t xml:space="preserve"> </w:t>
      </w:r>
      <w:r w:rsidRPr="008F521A">
        <w:rPr>
          <w:rFonts w:ascii="Arial" w:hAnsi="Arial" w:cs="Arial"/>
          <w:lang w:val="sr-Cyrl-RS"/>
        </w:rPr>
        <w:t>редундантно</w:t>
      </w:r>
      <w:r w:rsidR="0083539F" w:rsidRPr="008F521A">
        <w:rPr>
          <w:rFonts w:ascii="Arial" w:hAnsi="Arial" w:cs="Arial"/>
          <w:lang w:val="sr-Cyrl-RS"/>
        </w:rPr>
        <w:t xml:space="preserve"> </w:t>
      </w:r>
      <w:r w:rsidR="00EF1E26" w:rsidRPr="008F521A">
        <w:rPr>
          <w:rFonts w:ascii="Arial" w:hAnsi="Arial" w:cs="Arial"/>
          <w:lang w:val="sr-Cyrl-RS"/>
        </w:rPr>
        <w:t>AC</w:t>
      </w:r>
      <w:r w:rsidR="0083539F" w:rsidRPr="008F521A">
        <w:rPr>
          <w:rFonts w:ascii="Arial" w:hAnsi="Arial" w:cs="Arial"/>
          <w:lang w:val="sr-Cyrl-RS"/>
        </w:rPr>
        <w:t xml:space="preserve"> </w:t>
      </w:r>
      <w:r w:rsidRPr="008F521A">
        <w:rPr>
          <w:rFonts w:ascii="Arial" w:hAnsi="Arial" w:cs="Arial"/>
          <w:lang w:val="sr-Cyrl-RS"/>
        </w:rPr>
        <w:t>напајање</w:t>
      </w:r>
      <w:r w:rsidR="0083539F" w:rsidRPr="008F521A">
        <w:rPr>
          <w:rFonts w:ascii="Arial" w:hAnsi="Arial" w:cs="Arial"/>
          <w:lang w:val="sr-Cyrl-RS"/>
        </w:rPr>
        <w:t xml:space="preserve"> (</w:t>
      </w:r>
      <w:r w:rsidRPr="008F521A">
        <w:rPr>
          <w:rFonts w:ascii="Arial" w:hAnsi="Arial" w:cs="Arial"/>
          <w:lang w:val="sr-Cyrl-RS"/>
        </w:rPr>
        <w:t>Укључити</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понуду</w:t>
      </w:r>
      <w:r w:rsidR="0083539F" w:rsidRPr="008F521A">
        <w:rPr>
          <w:rFonts w:ascii="Arial" w:hAnsi="Arial" w:cs="Arial"/>
          <w:lang w:val="sr-Cyrl-RS"/>
        </w:rPr>
        <w:t>)</w:t>
      </w:r>
    </w:p>
    <w:p w14:paraId="632019FA"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Минимално</w:t>
      </w:r>
      <w:r w:rsidR="0083539F" w:rsidRPr="008F521A">
        <w:rPr>
          <w:rFonts w:ascii="Arial" w:hAnsi="Arial" w:cs="Arial"/>
          <w:lang w:val="sr-Cyrl-RS"/>
        </w:rPr>
        <w:t xml:space="preserve"> 1</w:t>
      </w:r>
      <w:r w:rsidR="00EF1E26" w:rsidRPr="008F521A">
        <w:rPr>
          <w:rFonts w:ascii="Arial" w:hAnsi="Arial" w:cs="Arial"/>
          <w:lang w:val="sr-Cyrl-RS"/>
        </w:rPr>
        <w:t>GB DRAM</w:t>
      </w:r>
      <w:r w:rsidR="0083539F" w:rsidRPr="008F521A">
        <w:rPr>
          <w:rFonts w:ascii="Arial" w:hAnsi="Arial" w:cs="Arial"/>
          <w:lang w:val="sr-Cyrl-RS"/>
        </w:rPr>
        <w:tab/>
      </w:r>
    </w:p>
    <w:p w14:paraId="619184AE" w14:textId="77777777" w:rsidR="0083539F" w:rsidRPr="008F521A" w:rsidRDefault="00EF1E26"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Flash</w:t>
      </w:r>
      <w:r w:rsidR="0083539F" w:rsidRPr="008F521A">
        <w:rPr>
          <w:rFonts w:ascii="Arial" w:hAnsi="Arial" w:cs="Arial"/>
          <w:lang w:val="sr-Cyrl-RS"/>
        </w:rPr>
        <w:t xml:space="preserve"> </w:t>
      </w:r>
      <w:r w:rsidR="00976802" w:rsidRPr="008F521A">
        <w:rPr>
          <w:rFonts w:ascii="Arial" w:hAnsi="Arial" w:cs="Arial"/>
          <w:lang w:val="sr-Cyrl-RS"/>
        </w:rPr>
        <w:t>меморија</w:t>
      </w:r>
      <w:r w:rsidR="0083539F" w:rsidRPr="008F521A">
        <w:rPr>
          <w:rFonts w:ascii="Arial" w:hAnsi="Arial" w:cs="Arial"/>
          <w:lang w:val="sr-Cyrl-RS"/>
        </w:rPr>
        <w:t xml:space="preserve"> </w:t>
      </w:r>
      <w:r w:rsidR="00976802" w:rsidRPr="008F521A">
        <w:rPr>
          <w:rFonts w:ascii="Arial" w:hAnsi="Arial" w:cs="Arial"/>
          <w:lang w:val="sr-Cyrl-RS"/>
        </w:rPr>
        <w:t>минимално</w:t>
      </w:r>
      <w:r w:rsidR="0083539F" w:rsidRPr="008F521A">
        <w:rPr>
          <w:rFonts w:ascii="Arial" w:hAnsi="Arial" w:cs="Arial"/>
          <w:lang w:val="sr-Cyrl-RS"/>
        </w:rPr>
        <w:t xml:space="preserve"> 256 </w:t>
      </w:r>
      <w:r w:rsidRPr="008F521A">
        <w:rPr>
          <w:rFonts w:ascii="Arial" w:hAnsi="Arial" w:cs="Arial"/>
          <w:lang w:val="sr-Cyrl-RS"/>
        </w:rPr>
        <w:t>MB</w:t>
      </w:r>
    </w:p>
    <w:p w14:paraId="269BE087"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w:t>
      </w:r>
      <w:r w:rsidR="0083539F" w:rsidRPr="008F521A">
        <w:rPr>
          <w:rFonts w:ascii="Arial" w:hAnsi="Arial" w:cs="Arial"/>
          <w:lang w:val="sr-Cyrl-RS"/>
        </w:rPr>
        <w:t xml:space="preserve"> </w:t>
      </w:r>
      <w:r w:rsidRPr="008F521A">
        <w:rPr>
          <w:rFonts w:ascii="Arial" w:hAnsi="Arial" w:cs="Arial"/>
          <w:lang w:val="sr-Cyrl-RS"/>
        </w:rPr>
        <w:t>интеграције</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Pr="008F521A">
        <w:rPr>
          <w:rFonts w:ascii="Arial" w:hAnsi="Arial" w:cs="Arial"/>
          <w:lang w:val="sr-Cyrl-RS"/>
        </w:rPr>
        <w:t>системом</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обраду</w:t>
      </w:r>
      <w:r w:rsidR="0083539F" w:rsidRPr="008F521A">
        <w:rPr>
          <w:rFonts w:ascii="Arial" w:hAnsi="Arial" w:cs="Arial"/>
          <w:lang w:val="sr-Cyrl-RS"/>
        </w:rPr>
        <w:t xml:space="preserve"> </w:t>
      </w:r>
      <w:r w:rsidRPr="008F521A">
        <w:rPr>
          <w:rFonts w:ascii="Arial" w:hAnsi="Arial" w:cs="Arial"/>
          <w:lang w:val="sr-Cyrl-RS"/>
        </w:rPr>
        <w:t>позива</w:t>
      </w:r>
      <w:r w:rsidR="0083539F" w:rsidRPr="008F521A">
        <w:rPr>
          <w:rFonts w:ascii="Arial" w:hAnsi="Arial" w:cs="Arial"/>
          <w:lang w:val="sr-Cyrl-RS"/>
        </w:rPr>
        <w:t xml:space="preserve"> </w:t>
      </w:r>
      <w:r w:rsidRPr="008F521A">
        <w:rPr>
          <w:rFonts w:ascii="Arial" w:hAnsi="Arial" w:cs="Arial"/>
          <w:lang w:val="sr-Cyrl-RS"/>
        </w:rPr>
        <w:t>коришћењем</w:t>
      </w:r>
      <w:r w:rsidR="0083539F" w:rsidRPr="008F521A">
        <w:rPr>
          <w:rFonts w:ascii="Arial" w:hAnsi="Arial" w:cs="Arial"/>
          <w:lang w:val="sr-Cyrl-RS"/>
        </w:rPr>
        <w:t xml:space="preserve"> </w:t>
      </w:r>
      <w:r w:rsidR="00EF1E26" w:rsidRPr="008F521A">
        <w:rPr>
          <w:rFonts w:ascii="Arial" w:hAnsi="Arial" w:cs="Arial"/>
          <w:lang w:val="sr-Cyrl-RS"/>
        </w:rPr>
        <w:t>SIP</w:t>
      </w:r>
      <w:r w:rsidR="0083539F" w:rsidRPr="008F521A">
        <w:rPr>
          <w:rFonts w:ascii="Arial" w:hAnsi="Arial" w:cs="Arial"/>
          <w:lang w:val="sr-Cyrl-RS"/>
        </w:rPr>
        <w:t xml:space="preserve"> </w:t>
      </w:r>
      <w:r w:rsidRPr="008F521A">
        <w:rPr>
          <w:rFonts w:ascii="Arial" w:hAnsi="Arial" w:cs="Arial"/>
          <w:lang w:val="sr-Cyrl-RS"/>
        </w:rPr>
        <w:t>или</w:t>
      </w:r>
      <w:r w:rsidR="0083539F" w:rsidRPr="008F521A">
        <w:rPr>
          <w:rFonts w:ascii="Arial" w:hAnsi="Arial" w:cs="Arial"/>
          <w:lang w:val="sr-Cyrl-RS"/>
        </w:rPr>
        <w:t xml:space="preserve"> </w:t>
      </w:r>
      <w:r w:rsidR="00EF1E26" w:rsidRPr="008F521A">
        <w:rPr>
          <w:rFonts w:ascii="Arial" w:hAnsi="Arial" w:cs="Arial"/>
          <w:lang w:val="sr-Cyrl-RS"/>
        </w:rPr>
        <w:t>MGCP</w:t>
      </w:r>
      <w:r w:rsidR="0083539F" w:rsidRPr="008F521A">
        <w:rPr>
          <w:rFonts w:ascii="Arial" w:hAnsi="Arial" w:cs="Arial"/>
          <w:lang w:val="sr-Cyrl-RS"/>
        </w:rPr>
        <w:t xml:space="preserve"> </w:t>
      </w:r>
      <w:r w:rsidRPr="008F521A">
        <w:rPr>
          <w:rFonts w:ascii="Arial" w:hAnsi="Arial" w:cs="Arial"/>
          <w:lang w:val="sr-Cyrl-RS"/>
        </w:rPr>
        <w:t>протокола</w:t>
      </w:r>
    </w:p>
    <w:p w14:paraId="4501624D"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Интеграција</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Pr="008F521A">
        <w:rPr>
          <w:rFonts w:ascii="Arial" w:hAnsi="Arial" w:cs="Arial"/>
          <w:lang w:val="sr-Cyrl-RS"/>
        </w:rPr>
        <w:t>другим</w:t>
      </w:r>
      <w:r w:rsidR="0083539F" w:rsidRPr="008F521A">
        <w:rPr>
          <w:rFonts w:ascii="Arial" w:hAnsi="Arial" w:cs="Arial"/>
          <w:lang w:val="sr-Cyrl-RS"/>
        </w:rPr>
        <w:t xml:space="preserve"> </w:t>
      </w:r>
      <w:r w:rsidRPr="008F521A">
        <w:rPr>
          <w:rFonts w:ascii="Arial" w:hAnsi="Arial" w:cs="Arial"/>
          <w:lang w:val="sr-Cyrl-RS"/>
        </w:rPr>
        <w:t>независним</w:t>
      </w:r>
      <w:r w:rsidR="0083539F" w:rsidRPr="008F521A">
        <w:rPr>
          <w:rFonts w:ascii="Arial" w:hAnsi="Arial" w:cs="Arial"/>
          <w:lang w:val="sr-Cyrl-RS"/>
        </w:rPr>
        <w:t xml:space="preserve"> </w:t>
      </w:r>
      <w:r w:rsidR="00EF1E26" w:rsidRPr="008F521A">
        <w:rPr>
          <w:rFonts w:ascii="Arial" w:hAnsi="Arial" w:cs="Arial"/>
          <w:lang w:val="sr-Cyrl-RS"/>
        </w:rPr>
        <w:t>VoIP</w:t>
      </w:r>
      <w:r w:rsidR="0083539F" w:rsidRPr="008F521A">
        <w:rPr>
          <w:rFonts w:ascii="Arial" w:hAnsi="Arial" w:cs="Arial"/>
          <w:lang w:val="sr-Cyrl-RS"/>
        </w:rPr>
        <w:t xml:space="preserve"> </w:t>
      </w:r>
      <w:r w:rsidRPr="008F521A">
        <w:rPr>
          <w:rFonts w:ascii="Arial" w:hAnsi="Arial" w:cs="Arial"/>
          <w:lang w:val="sr-Cyrl-RS"/>
        </w:rPr>
        <w:t>системом</w:t>
      </w:r>
      <w:r w:rsidR="0083539F" w:rsidRPr="008F521A">
        <w:rPr>
          <w:rFonts w:ascii="Arial" w:hAnsi="Arial" w:cs="Arial"/>
          <w:lang w:val="sr-Cyrl-RS"/>
        </w:rPr>
        <w:t xml:space="preserve"> </w:t>
      </w:r>
      <w:r w:rsidRPr="008F521A">
        <w:rPr>
          <w:rFonts w:ascii="Arial" w:hAnsi="Arial" w:cs="Arial"/>
          <w:lang w:val="sr-Cyrl-RS"/>
        </w:rPr>
        <w:t>по</w:t>
      </w:r>
      <w:r w:rsidR="0083539F" w:rsidRPr="008F521A">
        <w:rPr>
          <w:rFonts w:ascii="Arial" w:hAnsi="Arial" w:cs="Arial"/>
          <w:lang w:val="sr-Cyrl-RS"/>
        </w:rPr>
        <w:t xml:space="preserve"> </w:t>
      </w:r>
      <w:r w:rsidR="00EF1E26" w:rsidRPr="008F521A">
        <w:rPr>
          <w:rFonts w:ascii="Arial" w:hAnsi="Arial" w:cs="Arial"/>
          <w:lang w:val="sr-Cyrl-RS"/>
        </w:rPr>
        <w:t>SIP</w:t>
      </w:r>
      <w:r w:rsidR="0083539F" w:rsidRPr="008F521A">
        <w:rPr>
          <w:rFonts w:ascii="Arial" w:hAnsi="Arial" w:cs="Arial"/>
          <w:lang w:val="sr-Cyrl-RS"/>
        </w:rPr>
        <w:t xml:space="preserve"> </w:t>
      </w:r>
      <w:r w:rsidRPr="008F521A">
        <w:rPr>
          <w:rFonts w:ascii="Arial" w:hAnsi="Arial" w:cs="Arial"/>
          <w:lang w:val="sr-Cyrl-RS"/>
        </w:rPr>
        <w:t>протоколу</w:t>
      </w:r>
      <w:r w:rsidR="0083539F" w:rsidRPr="008F521A">
        <w:rPr>
          <w:rFonts w:ascii="Arial" w:hAnsi="Arial" w:cs="Arial"/>
          <w:lang w:val="sr-Cyrl-RS"/>
        </w:rPr>
        <w:t xml:space="preserve"> (</w:t>
      </w:r>
      <w:r w:rsidR="00EF1E26" w:rsidRPr="008F521A">
        <w:rPr>
          <w:rFonts w:ascii="Arial" w:hAnsi="Arial" w:cs="Arial"/>
          <w:lang w:val="sr-Cyrl-RS"/>
        </w:rPr>
        <w:t>SIP trunk</w:t>
      </w:r>
      <w:r w:rsidR="0083539F" w:rsidRPr="008F521A">
        <w:rPr>
          <w:rFonts w:ascii="Arial" w:hAnsi="Arial" w:cs="Arial"/>
          <w:lang w:val="sr-Cyrl-RS"/>
        </w:rPr>
        <w:t xml:space="preserve">). </w:t>
      </w:r>
      <w:r w:rsidRPr="008F521A">
        <w:rPr>
          <w:rFonts w:ascii="Arial" w:hAnsi="Arial" w:cs="Arial"/>
          <w:lang w:val="sr-Cyrl-RS"/>
        </w:rPr>
        <w:t>Обезбедити</w:t>
      </w:r>
      <w:r w:rsidR="0083539F" w:rsidRPr="008F521A">
        <w:rPr>
          <w:rFonts w:ascii="Arial" w:hAnsi="Arial" w:cs="Arial"/>
          <w:lang w:val="sr-Cyrl-RS"/>
        </w:rPr>
        <w:t xml:space="preserve"> </w:t>
      </w:r>
      <w:r w:rsidRPr="008F521A">
        <w:rPr>
          <w:rFonts w:ascii="Arial" w:hAnsi="Arial" w:cs="Arial"/>
          <w:lang w:val="sr-Cyrl-RS"/>
        </w:rPr>
        <w:t>број</w:t>
      </w:r>
      <w:r w:rsidR="0083539F" w:rsidRPr="008F521A">
        <w:rPr>
          <w:rFonts w:ascii="Arial" w:hAnsi="Arial" w:cs="Arial"/>
          <w:lang w:val="sr-Cyrl-RS"/>
        </w:rPr>
        <w:t xml:space="preserve"> </w:t>
      </w:r>
      <w:r w:rsidRPr="008F521A">
        <w:rPr>
          <w:rFonts w:ascii="Arial" w:hAnsi="Arial" w:cs="Arial"/>
          <w:lang w:val="sr-Cyrl-RS"/>
        </w:rPr>
        <w:t>лиценци</w:t>
      </w:r>
      <w:r w:rsidR="0083539F" w:rsidRPr="008F521A">
        <w:rPr>
          <w:rFonts w:ascii="Arial" w:hAnsi="Arial" w:cs="Arial"/>
          <w:lang w:val="sr-Cyrl-RS"/>
        </w:rPr>
        <w:t xml:space="preserve"> </w:t>
      </w:r>
      <w:r w:rsidRPr="008F521A">
        <w:rPr>
          <w:rFonts w:ascii="Arial" w:hAnsi="Arial" w:cs="Arial"/>
          <w:lang w:val="sr-Cyrl-RS"/>
        </w:rPr>
        <w:t>према</w:t>
      </w:r>
      <w:r w:rsidR="0083539F" w:rsidRPr="008F521A">
        <w:rPr>
          <w:rFonts w:ascii="Arial" w:hAnsi="Arial" w:cs="Arial"/>
          <w:lang w:val="sr-Cyrl-RS"/>
        </w:rPr>
        <w:t xml:space="preserve"> </w:t>
      </w:r>
      <w:r w:rsidRPr="008F521A">
        <w:rPr>
          <w:rFonts w:ascii="Arial" w:hAnsi="Arial" w:cs="Arial"/>
          <w:lang w:val="sr-Cyrl-RS"/>
        </w:rPr>
        <w:t>спецификацији</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табели</w:t>
      </w:r>
      <w:r w:rsidR="0083539F" w:rsidRPr="008F521A">
        <w:rPr>
          <w:rFonts w:ascii="Arial" w:hAnsi="Arial" w:cs="Arial"/>
          <w:lang w:val="sr-Cyrl-RS"/>
        </w:rPr>
        <w:t xml:space="preserve"> </w:t>
      </w:r>
    </w:p>
    <w:p w14:paraId="6124F3D8"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00EF1E26" w:rsidRPr="008F521A">
        <w:rPr>
          <w:rFonts w:ascii="Arial" w:hAnsi="Arial" w:cs="Arial"/>
          <w:lang w:val="sr-Cyrl-RS"/>
        </w:rPr>
        <w:t>Voice XML</w:t>
      </w:r>
    </w:p>
    <w:p w14:paraId="61AB976F"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Рад</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острвском</w:t>
      </w:r>
      <w:r w:rsidR="0083539F" w:rsidRPr="008F521A">
        <w:rPr>
          <w:rFonts w:ascii="Arial" w:hAnsi="Arial" w:cs="Arial"/>
          <w:lang w:val="sr-Cyrl-RS"/>
        </w:rPr>
        <w:t xml:space="preserve">“ </w:t>
      </w:r>
      <w:r w:rsidRPr="008F521A">
        <w:rPr>
          <w:rFonts w:ascii="Arial" w:hAnsi="Arial" w:cs="Arial"/>
          <w:lang w:val="sr-Cyrl-RS"/>
        </w:rPr>
        <w:t>режиму</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број</w:t>
      </w:r>
      <w:r w:rsidR="0083539F" w:rsidRPr="008F521A">
        <w:rPr>
          <w:rFonts w:ascii="Arial" w:hAnsi="Arial" w:cs="Arial"/>
          <w:lang w:val="sr-Cyrl-RS"/>
        </w:rPr>
        <w:t xml:space="preserve"> </w:t>
      </w:r>
      <w:r w:rsidRPr="008F521A">
        <w:rPr>
          <w:rFonts w:ascii="Arial" w:hAnsi="Arial" w:cs="Arial"/>
          <w:lang w:val="sr-Cyrl-RS"/>
        </w:rPr>
        <w:t>телефона</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Pr="008F521A">
        <w:rPr>
          <w:rFonts w:ascii="Arial" w:hAnsi="Arial" w:cs="Arial"/>
          <w:lang w:val="sr-Cyrl-RS"/>
        </w:rPr>
        <w:t>локацијама</w:t>
      </w:r>
      <w:r w:rsidR="0083539F" w:rsidRPr="008F521A">
        <w:rPr>
          <w:rFonts w:ascii="Arial" w:hAnsi="Arial" w:cs="Arial"/>
          <w:lang w:val="sr-Cyrl-RS"/>
        </w:rPr>
        <w:t xml:space="preserve"> </w:t>
      </w:r>
      <w:r w:rsidRPr="008F521A">
        <w:rPr>
          <w:rFonts w:ascii="Arial" w:hAnsi="Arial" w:cs="Arial"/>
          <w:lang w:val="sr-Cyrl-RS"/>
        </w:rPr>
        <w:t>наведеним</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табели</w:t>
      </w:r>
      <w:r w:rsidR="0083539F" w:rsidRPr="008F521A">
        <w:rPr>
          <w:rFonts w:ascii="Arial" w:hAnsi="Arial" w:cs="Arial"/>
          <w:lang w:val="sr-Cyrl-RS"/>
        </w:rPr>
        <w:t xml:space="preserve">  </w:t>
      </w:r>
    </w:p>
    <w:p w14:paraId="0EDD61BB"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Обезбедити</w:t>
      </w:r>
      <w:r w:rsidR="0083539F" w:rsidRPr="008F521A">
        <w:rPr>
          <w:rFonts w:ascii="Arial" w:hAnsi="Arial" w:cs="Arial"/>
          <w:lang w:val="sr-Cyrl-RS"/>
        </w:rPr>
        <w:t xml:space="preserve"> </w:t>
      </w:r>
      <w:r w:rsidRPr="008F521A">
        <w:rPr>
          <w:rFonts w:ascii="Arial" w:hAnsi="Arial" w:cs="Arial"/>
          <w:lang w:val="sr-Cyrl-RS"/>
        </w:rPr>
        <w:t>одговарајуће</w:t>
      </w:r>
      <w:r w:rsidR="0083539F" w:rsidRPr="008F521A">
        <w:rPr>
          <w:rFonts w:ascii="Arial" w:hAnsi="Arial" w:cs="Arial"/>
          <w:lang w:val="sr-Cyrl-RS"/>
        </w:rPr>
        <w:t xml:space="preserve"> </w:t>
      </w:r>
      <w:r w:rsidR="00EF1E26" w:rsidRPr="008F521A">
        <w:rPr>
          <w:rFonts w:ascii="Arial" w:hAnsi="Arial" w:cs="Arial"/>
          <w:lang w:val="sr-Cyrl-RS"/>
        </w:rPr>
        <w:t>voice</w:t>
      </w:r>
      <w:r w:rsidR="0083539F" w:rsidRPr="008F521A">
        <w:rPr>
          <w:rFonts w:ascii="Arial" w:hAnsi="Arial" w:cs="Arial"/>
          <w:lang w:val="sr-Cyrl-RS"/>
        </w:rPr>
        <w:t xml:space="preserve"> </w:t>
      </w:r>
      <w:r w:rsidRPr="008F521A">
        <w:rPr>
          <w:rFonts w:ascii="Arial" w:hAnsi="Arial" w:cs="Arial"/>
          <w:lang w:val="sr-Cyrl-RS"/>
        </w:rPr>
        <w:t>интерфејсе</w:t>
      </w:r>
      <w:r w:rsidR="0083539F" w:rsidRPr="008F521A">
        <w:rPr>
          <w:rFonts w:ascii="Arial" w:hAnsi="Arial" w:cs="Arial"/>
          <w:lang w:val="sr-Cyrl-RS"/>
        </w:rPr>
        <w:t xml:space="preserve"> </w:t>
      </w:r>
      <w:r w:rsidRPr="008F521A">
        <w:rPr>
          <w:rFonts w:ascii="Arial" w:hAnsi="Arial" w:cs="Arial"/>
          <w:lang w:val="sr-Cyrl-RS"/>
        </w:rPr>
        <w:t>према</w:t>
      </w:r>
      <w:r w:rsidR="0083539F" w:rsidRPr="008F521A">
        <w:rPr>
          <w:rFonts w:ascii="Arial" w:hAnsi="Arial" w:cs="Arial"/>
          <w:lang w:val="sr-Cyrl-RS"/>
        </w:rPr>
        <w:t xml:space="preserve"> </w:t>
      </w:r>
      <w:r w:rsidRPr="008F521A">
        <w:rPr>
          <w:rFonts w:ascii="Arial" w:hAnsi="Arial" w:cs="Arial"/>
          <w:lang w:val="sr-Cyrl-RS"/>
        </w:rPr>
        <w:t>спецификацији</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табели</w:t>
      </w:r>
      <w:r w:rsidR="0083539F" w:rsidRPr="008F521A">
        <w:rPr>
          <w:rFonts w:ascii="Arial" w:hAnsi="Arial" w:cs="Arial"/>
          <w:lang w:val="sr-Cyrl-RS"/>
        </w:rPr>
        <w:t xml:space="preserve"> </w:t>
      </w:r>
    </w:p>
    <w:p w14:paraId="5DFB05B1"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Обезбедити</w:t>
      </w:r>
      <w:r w:rsidR="0083539F" w:rsidRPr="008F521A">
        <w:rPr>
          <w:rFonts w:ascii="Arial" w:hAnsi="Arial" w:cs="Arial"/>
          <w:lang w:val="sr-Cyrl-RS"/>
        </w:rPr>
        <w:t xml:space="preserve"> </w:t>
      </w:r>
      <w:r w:rsidRPr="008F521A">
        <w:rPr>
          <w:rFonts w:ascii="Arial" w:hAnsi="Arial" w:cs="Arial"/>
          <w:lang w:val="sr-Cyrl-RS"/>
        </w:rPr>
        <w:t>одговарајући</w:t>
      </w:r>
      <w:r w:rsidR="0083539F" w:rsidRPr="008F521A">
        <w:rPr>
          <w:rFonts w:ascii="Arial" w:hAnsi="Arial" w:cs="Arial"/>
          <w:lang w:val="sr-Cyrl-RS"/>
        </w:rPr>
        <w:t xml:space="preserve"> </w:t>
      </w:r>
      <w:r w:rsidRPr="008F521A">
        <w:rPr>
          <w:rFonts w:ascii="Arial" w:hAnsi="Arial" w:cs="Arial"/>
          <w:lang w:val="sr-Cyrl-RS"/>
        </w:rPr>
        <w:t>број</w:t>
      </w:r>
      <w:r w:rsidR="0083539F" w:rsidRPr="008F521A">
        <w:rPr>
          <w:rFonts w:ascii="Arial" w:hAnsi="Arial" w:cs="Arial"/>
          <w:lang w:val="sr-Cyrl-RS"/>
        </w:rPr>
        <w:t xml:space="preserve"> </w:t>
      </w:r>
      <w:r w:rsidR="00EF1E26" w:rsidRPr="008F521A">
        <w:rPr>
          <w:rFonts w:ascii="Arial" w:hAnsi="Arial" w:cs="Arial"/>
          <w:lang w:val="sr-Cyrl-RS"/>
        </w:rPr>
        <w:t>DSP</w:t>
      </w:r>
      <w:r w:rsidR="0083539F" w:rsidRPr="008F521A">
        <w:rPr>
          <w:rFonts w:ascii="Arial" w:hAnsi="Arial" w:cs="Arial"/>
          <w:lang w:val="sr-Cyrl-RS"/>
        </w:rPr>
        <w:t xml:space="preserve"> (</w:t>
      </w:r>
      <w:r w:rsidR="00EF1E26" w:rsidRPr="008F521A">
        <w:rPr>
          <w:rFonts w:ascii="Arial" w:hAnsi="Arial" w:cs="Arial"/>
          <w:lang w:val="sr-Cyrl-RS"/>
        </w:rPr>
        <w:t>Digital Signal Procesor</w:t>
      </w:r>
      <w:r w:rsidR="0083539F" w:rsidRPr="008F521A">
        <w:rPr>
          <w:rFonts w:ascii="Arial" w:hAnsi="Arial" w:cs="Arial"/>
          <w:lang w:val="sr-Cyrl-RS"/>
        </w:rPr>
        <w:t xml:space="preserve">) </w:t>
      </w:r>
      <w:r w:rsidRPr="008F521A">
        <w:rPr>
          <w:rFonts w:ascii="Arial" w:hAnsi="Arial" w:cs="Arial"/>
          <w:lang w:val="sr-Cyrl-RS"/>
        </w:rPr>
        <w:t>ресурса</w:t>
      </w:r>
      <w:r w:rsidR="0083539F" w:rsidRPr="008F521A">
        <w:rPr>
          <w:rFonts w:ascii="Arial" w:hAnsi="Arial" w:cs="Arial"/>
          <w:lang w:val="sr-Cyrl-RS"/>
        </w:rPr>
        <w:t xml:space="preserve"> </w:t>
      </w:r>
      <w:r w:rsidRPr="008F521A">
        <w:rPr>
          <w:rFonts w:ascii="Arial" w:hAnsi="Arial" w:cs="Arial"/>
          <w:lang w:val="sr-Cyrl-RS"/>
        </w:rPr>
        <w:t>који</w:t>
      </w:r>
      <w:r w:rsidR="0083539F" w:rsidRPr="008F521A">
        <w:rPr>
          <w:rFonts w:ascii="Arial" w:hAnsi="Arial" w:cs="Arial"/>
          <w:lang w:val="sr-Cyrl-RS"/>
        </w:rPr>
        <w:t xml:space="preserve"> </w:t>
      </w:r>
      <w:r w:rsidRPr="008F521A">
        <w:rPr>
          <w:rFonts w:ascii="Arial" w:hAnsi="Arial" w:cs="Arial"/>
          <w:lang w:val="sr-Cyrl-RS"/>
        </w:rPr>
        <w:t>омогућавају</w:t>
      </w:r>
      <w:r w:rsidR="0083539F" w:rsidRPr="008F521A">
        <w:rPr>
          <w:rFonts w:ascii="Arial" w:hAnsi="Arial" w:cs="Arial"/>
          <w:lang w:val="sr-Cyrl-RS"/>
        </w:rPr>
        <w:t xml:space="preserve"> </w:t>
      </w:r>
      <w:r w:rsidRPr="008F521A">
        <w:rPr>
          <w:rFonts w:ascii="Arial" w:hAnsi="Arial" w:cs="Arial"/>
          <w:lang w:val="sr-Cyrl-RS"/>
        </w:rPr>
        <w:t>функционисање</w:t>
      </w:r>
      <w:r w:rsidR="0083539F" w:rsidRPr="008F521A">
        <w:rPr>
          <w:rFonts w:ascii="Arial" w:hAnsi="Arial" w:cs="Arial"/>
          <w:lang w:val="sr-Cyrl-RS"/>
        </w:rPr>
        <w:t xml:space="preserve"> </w:t>
      </w:r>
      <w:r w:rsidRPr="008F521A">
        <w:rPr>
          <w:rFonts w:ascii="Arial" w:hAnsi="Arial" w:cs="Arial"/>
          <w:lang w:val="sr-Cyrl-RS"/>
        </w:rPr>
        <w:t>воице</w:t>
      </w:r>
      <w:r w:rsidR="0083539F" w:rsidRPr="008F521A">
        <w:rPr>
          <w:rFonts w:ascii="Arial" w:hAnsi="Arial" w:cs="Arial"/>
          <w:lang w:val="sr-Cyrl-RS"/>
        </w:rPr>
        <w:t xml:space="preserve"> </w:t>
      </w:r>
      <w:r w:rsidRPr="008F521A">
        <w:rPr>
          <w:rFonts w:ascii="Arial" w:hAnsi="Arial" w:cs="Arial"/>
          <w:lang w:val="sr-Cyrl-RS"/>
        </w:rPr>
        <w:t>интерфејса</w:t>
      </w:r>
      <w:r w:rsidR="0083539F" w:rsidRPr="008F521A">
        <w:rPr>
          <w:rFonts w:ascii="Arial" w:hAnsi="Arial" w:cs="Arial"/>
          <w:lang w:val="sr-Cyrl-RS"/>
        </w:rPr>
        <w:t xml:space="preserve"> </w:t>
      </w:r>
      <w:r w:rsidRPr="008F521A">
        <w:rPr>
          <w:rFonts w:ascii="Arial" w:hAnsi="Arial" w:cs="Arial"/>
          <w:lang w:val="sr-Cyrl-RS"/>
        </w:rPr>
        <w:t>према</w:t>
      </w:r>
      <w:r w:rsidR="0083539F" w:rsidRPr="008F521A">
        <w:rPr>
          <w:rFonts w:ascii="Arial" w:hAnsi="Arial" w:cs="Arial"/>
          <w:lang w:val="sr-Cyrl-RS"/>
        </w:rPr>
        <w:t xml:space="preserve"> </w:t>
      </w:r>
      <w:r w:rsidRPr="008F521A">
        <w:rPr>
          <w:rFonts w:ascii="Arial" w:hAnsi="Arial" w:cs="Arial"/>
          <w:lang w:val="sr-Cyrl-RS"/>
        </w:rPr>
        <w:t>спецификацији</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табели</w:t>
      </w:r>
      <w:r w:rsidR="0083539F" w:rsidRPr="008F521A">
        <w:rPr>
          <w:rFonts w:ascii="Arial" w:hAnsi="Arial" w:cs="Arial"/>
          <w:lang w:val="sr-Cyrl-RS"/>
        </w:rPr>
        <w:t xml:space="preserve"> </w:t>
      </w:r>
    </w:p>
    <w:p w14:paraId="02165170"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00EF1E26" w:rsidRPr="008F521A">
        <w:rPr>
          <w:rFonts w:ascii="Arial" w:hAnsi="Arial" w:cs="Arial"/>
          <w:lang w:val="sr-Cyrl-RS"/>
        </w:rPr>
        <w:t>G</w:t>
      </w:r>
      <w:r w:rsidR="0083539F" w:rsidRPr="008F521A">
        <w:rPr>
          <w:rFonts w:ascii="Arial" w:hAnsi="Arial" w:cs="Arial"/>
          <w:lang w:val="sr-Cyrl-RS"/>
        </w:rPr>
        <w:t xml:space="preserve">.711, </w:t>
      </w:r>
      <w:r w:rsidR="00EF1E26" w:rsidRPr="008F521A">
        <w:rPr>
          <w:rFonts w:ascii="Arial" w:hAnsi="Arial" w:cs="Arial"/>
          <w:lang w:val="sr-Cyrl-RS"/>
        </w:rPr>
        <w:t>G.</w:t>
      </w:r>
      <w:r w:rsidR="0083539F" w:rsidRPr="008F521A">
        <w:rPr>
          <w:rFonts w:ascii="Arial" w:hAnsi="Arial" w:cs="Arial"/>
          <w:lang w:val="sr-Cyrl-RS"/>
        </w:rPr>
        <w:t xml:space="preserve">722, </w:t>
      </w:r>
      <w:r w:rsidR="00EF1E26" w:rsidRPr="008F521A">
        <w:rPr>
          <w:rFonts w:ascii="Arial" w:hAnsi="Arial" w:cs="Arial"/>
          <w:lang w:val="sr-Cyrl-RS"/>
        </w:rPr>
        <w:t>G</w:t>
      </w:r>
      <w:r w:rsidR="0083539F" w:rsidRPr="008F521A">
        <w:rPr>
          <w:rFonts w:ascii="Arial" w:hAnsi="Arial" w:cs="Arial"/>
          <w:lang w:val="sr-Cyrl-RS"/>
        </w:rPr>
        <w:t xml:space="preserve">.729, </w:t>
      </w:r>
      <w:r w:rsidR="00EF1E26" w:rsidRPr="008F521A">
        <w:rPr>
          <w:rFonts w:ascii="Arial" w:hAnsi="Arial" w:cs="Arial"/>
          <w:lang w:val="sr-Cyrl-RS"/>
        </w:rPr>
        <w:t>G</w:t>
      </w:r>
      <w:r w:rsidR="0083539F" w:rsidRPr="008F521A">
        <w:rPr>
          <w:rFonts w:ascii="Arial" w:hAnsi="Arial" w:cs="Arial"/>
          <w:lang w:val="sr-Cyrl-RS"/>
        </w:rPr>
        <w:t xml:space="preserve">.726 </w:t>
      </w:r>
      <w:r w:rsidRPr="008F521A">
        <w:rPr>
          <w:rFonts w:ascii="Arial" w:hAnsi="Arial" w:cs="Arial"/>
          <w:lang w:val="sr-Cyrl-RS"/>
        </w:rPr>
        <w:t>и</w:t>
      </w:r>
      <w:r w:rsidR="0083539F" w:rsidRPr="008F521A">
        <w:rPr>
          <w:rFonts w:ascii="Arial" w:hAnsi="Arial" w:cs="Arial"/>
          <w:lang w:val="sr-Cyrl-RS"/>
        </w:rPr>
        <w:t xml:space="preserve"> </w:t>
      </w:r>
      <w:r w:rsidR="00EF1E26" w:rsidRPr="008F521A">
        <w:rPr>
          <w:rFonts w:ascii="Arial" w:hAnsi="Arial" w:cs="Arial"/>
          <w:lang w:val="sr-Cyrl-RS"/>
        </w:rPr>
        <w:t>G</w:t>
      </w:r>
      <w:r w:rsidR="0083539F" w:rsidRPr="008F521A">
        <w:rPr>
          <w:rFonts w:ascii="Arial" w:hAnsi="Arial" w:cs="Arial"/>
          <w:lang w:val="sr-Cyrl-RS"/>
        </w:rPr>
        <w:t xml:space="preserve">.728 </w:t>
      </w:r>
      <w:r w:rsidRPr="008F521A">
        <w:rPr>
          <w:rFonts w:ascii="Arial" w:hAnsi="Arial" w:cs="Arial"/>
          <w:lang w:val="sr-Cyrl-RS"/>
        </w:rPr>
        <w:t>кодеке</w:t>
      </w:r>
    </w:p>
    <w:p w14:paraId="2D3EEC03" w14:textId="77777777" w:rsidR="0083539F" w:rsidRPr="008F521A" w:rsidRDefault="00EF1E26"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VAD</w:t>
      </w:r>
      <w:r w:rsidR="0083539F" w:rsidRPr="008F521A">
        <w:rPr>
          <w:rFonts w:ascii="Arial" w:hAnsi="Arial" w:cs="Arial"/>
          <w:lang w:val="sr-Cyrl-RS"/>
        </w:rPr>
        <w:t xml:space="preserve"> (</w:t>
      </w:r>
      <w:r w:rsidRPr="008F521A">
        <w:rPr>
          <w:rFonts w:ascii="Arial" w:hAnsi="Arial" w:cs="Arial"/>
          <w:lang w:val="sr-Cyrl-RS"/>
        </w:rPr>
        <w:t>Voice Activity Detection</w:t>
      </w:r>
      <w:r w:rsidR="0083539F" w:rsidRPr="008F521A">
        <w:rPr>
          <w:rFonts w:ascii="Arial" w:hAnsi="Arial" w:cs="Arial"/>
          <w:lang w:val="sr-Cyrl-RS"/>
        </w:rPr>
        <w:t xml:space="preserve">) </w:t>
      </w:r>
      <w:r w:rsidR="00976802" w:rsidRPr="008F521A">
        <w:rPr>
          <w:rFonts w:ascii="Arial" w:hAnsi="Arial" w:cs="Arial"/>
          <w:lang w:val="sr-Cyrl-RS"/>
        </w:rPr>
        <w:t>сервис</w:t>
      </w:r>
      <w:r w:rsidR="0083539F" w:rsidRPr="008F521A">
        <w:rPr>
          <w:rFonts w:ascii="Arial" w:hAnsi="Arial" w:cs="Arial"/>
          <w:lang w:val="sr-Cyrl-RS"/>
        </w:rPr>
        <w:t xml:space="preserve"> </w:t>
      </w:r>
      <w:r w:rsidR="00976802" w:rsidRPr="008F521A">
        <w:rPr>
          <w:rFonts w:ascii="Arial" w:hAnsi="Arial" w:cs="Arial"/>
          <w:lang w:val="sr-Cyrl-RS"/>
        </w:rPr>
        <w:t>детекције</w:t>
      </w:r>
      <w:r w:rsidR="0083539F" w:rsidRPr="008F521A">
        <w:rPr>
          <w:rFonts w:ascii="Arial" w:hAnsi="Arial" w:cs="Arial"/>
          <w:lang w:val="sr-Cyrl-RS"/>
        </w:rPr>
        <w:t xml:space="preserve"> </w:t>
      </w:r>
      <w:r w:rsidR="00976802" w:rsidRPr="008F521A">
        <w:rPr>
          <w:rFonts w:ascii="Arial" w:hAnsi="Arial" w:cs="Arial"/>
          <w:lang w:val="sr-Cyrl-RS"/>
        </w:rPr>
        <w:t>неактивности</w:t>
      </w:r>
      <w:r w:rsidR="0083539F" w:rsidRPr="008F521A">
        <w:rPr>
          <w:rFonts w:ascii="Arial" w:hAnsi="Arial" w:cs="Arial"/>
          <w:lang w:val="sr-Cyrl-RS"/>
        </w:rPr>
        <w:t xml:space="preserve"> </w:t>
      </w:r>
      <w:r w:rsidR="00976802" w:rsidRPr="008F521A">
        <w:rPr>
          <w:rFonts w:ascii="Arial" w:hAnsi="Arial" w:cs="Arial"/>
          <w:lang w:val="sr-Cyrl-RS"/>
        </w:rPr>
        <w:t>на</w:t>
      </w:r>
      <w:r w:rsidR="0083539F" w:rsidRPr="008F521A">
        <w:rPr>
          <w:rFonts w:ascii="Arial" w:hAnsi="Arial" w:cs="Arial"/>
          <w:lang w:val="sr-Cyrl-RS"/>
        </w:rPr>
        <w:t xml:space="preserve"> </w:t>
      </w:r>
      <w:r w:rsidR="00976802" w:rsidRPr="008F521A">
        <w:rPr>
          <w:rFonts w:ascii="Arial" w:hAnsi="Arial" w:cs="Arial"/>
          <w:lang w:val="sr-Cyrl-RS"/>
        </w:rPr>
        <w:t>говорном</w:t>
      </w:r>
      <w:r w:rsidR="0083539F" w:rsidRPr="008F521A">
        <w:rPr>
          <w:rFonts w:ascii="Arial" w:hAnsi="Arial" w:cs="Arial"/>
          <w:lang w:val="sr-Cyrl-RS"/>
        </w:rPr>
        <w:t xml:space="preserve"> </w:t>
      </w:r>
      <w:r w:rsidR="00976802" w:rsidRPr="008F521A">
        <w:rPr>
          <w:rFonts w:ascii="Arial" w:hAnsi="Arial" w:cs="Arial"/>
          <w:lang w:val="sr-Cyrl-RS"/>
        </w:rPr>
        <w:t>каналу</w:t>
      </w:r>
    </w:p>
    <w:p w14:paraId="61F0FD04"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Поседује</w:t>
      </w:r>
      <w:r w:rsidR="0083539F" w:rsidRPr="008F521A">
        <w:rPr>
          <w:rFonts w:ascii="Arial" w:hAnsi="Arial" w:cs="Arial"/>
          <w:lang w:val="sr-Cyrl-RS"/>
        </w:rPr>
        <w:t xml:space="preserve"> </w:t>
      </w:r>
      <w:r w:rsidRPr="008F521A">
        <w:rPr>
          <w:rFonts w:ascii="Arial" w:hAnsi="Arial" w:cs="Arial"/>
          <w:lang w:val="sr-Cyrl-RS"/>
        </w:rPr>
        <w:t>механизме</w:t>
      </w:r>
      <w:r w:rsidR="0083539F" w:rsidRPr="008F521A">
        <w:rPr>
          <w:rFonts w:ascii="Arial" w:hAnsi="Arial" w:cs="Arial"/>
          <w:lang w:val="sr-Cyrl-RS"/>
        </w:rPr>
        <w:t xml:space="preserve"> </w:t>
      </w:r>
      <w:r w:rsidRPr="008F521A">
        <w:rPr>
          <w:rFonts w:ascii="Arial" w:hAnsi="Arial" w:cs="Arial"/>
          <w:lang w:val="sr-Cyrl-RS"/>
        </w:rPr>
        <w:t>поништавања</w:t>
      </w:r>
      <w:r w:rsidR="0083539F" w:rsidRPr="008F521A">
        <w:rPr>
          <w:rFonts w:ascii="Arial" w:hAnsi="Arial" w:cs="Arial"/>
          <w:lang w:val="sr-Cyrl-RS"/>
        </w:rPr>
        <w:t xml:space="preserve"> </w:t>
      </w:r>
      <w:r w:rsidRPr="008F521A">
        <w:rPr>
          <w:rFonts w:ascii="Arial" w:hAnsi="Arial" w:cs="Arial"/>
          <w:lang w:val="sr-Cyrl-RS"/>
        </w:rPr>
        <w:t>еха</w:t>
      </w:r>
    </w:p>
    <w:p w14:paraId="75276FB2"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00EF1E26" w:rsidRPr="008F521A">
        <w:rPr>
          <w:rFonts w:ascii="Arial" w:hAnsi="Arial" w:cs="Arial"/>
          <w:lang w:val="sr-Cyrl-RS"/>
        </w:rPr>
        <w:t>BGP</w:t>
      </w:r>
      <w:r w:rsidR="0083539F" w:rsidRPr="008F521A">
        <w:rPr>
          <w:rFonts w:ascii="Arial" w:hAnsi="Arial" w:cs="Arial"/>
          <w:lang w:val="sr-Cyrl-RS"/>
        </w:rPr>
        <w:t xml:space="preserve"> </w:t>
      </w:r>
      <w:r w:rsidRPr="008F521A">
        <w:rPr>
          <w:rFonts w:ascii="Arial" w:hAnsi="Arial" w:cs="Arial"/>
          <w:lang w:val="sr-Cyrl-RS"/>
        </w:rPr>
        <w:t>и</w:t>
      </w:r>
      <w:r w:rsidR="0083539F" w:rsidRPr="008F521A">
        <w:rPr>
          <w:rFonts w:ascii="Arial" w:hAnsi="Arial" w:cs="Arial"/>
          <w:lang w:val="sr-Cyrl-RS"/>
        </w:rPr>
        <w:t xml:space="preserve"> </w:t>
      </w:r>
      <w:r w:rsidR="00EF1E26" w:rsidRPr="008F521A">
        <w:rPr>
          <w:rFonts w:ascii="Arial" w:hAnsi="Arial" w:cs="Arial"/>
          <w:lang w:val="sr-Cyrl-RS"/>
        </w:rPr>
        <w:t>OSPF</w:t>
      </w:r>
      <w:r w:rsidR="0083539F" w:rsidRPr="008F521A">
        <w:rPr>
          <w:rFonts w:ascii="Arial" w:hAnsi="Arial" w:cs="Arial"/>
          <w:lang w:val="sr-Cyrl-RS"/>
        </w:rPr>
        <w:t xml:space="preserve"> </w:t>
      </w:r>
      <w:r w:rsidR="00EF1E26" w:rsidRPr="008F521A">
        <w:rPr>
          <w:rFonts w:ascii="Arial" w:hAnsi="Arial" w:cs="Arial"/>
          <w:lang w:val="sr-Cyrl-RS"/>
        </w:rPr>
        <w:t>ruting</w:t>
      </w:r>
      <w:r w:rsidR="0083539F" w:rsidRPr="008F521A">
        <w:rPr>
          <w:rFonts w:ascii="Arial" w:hAnsi="Arial" w:cs="Arial"/>
          <w:lang w:val="sr-Cyrl-RS"/>
        </w:rPr>
        <w:t xml:space="preserve"> </w:t>
      </w:r>
      <w:r w:rsidRPr="008F521A">
        <w:rPr>
          <w:rFonts w:ascii="Arial" w:hAnsi="Arial" w:cs="Arial"/>
          <w:lang w:val="sr-Cyrl-RS"/>
        </w:rPr>
        <w:t>протоколе</w:t>
      </w:r>
    </w:p>
    <w:p w14:paraId="04F4F96D"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Укључене</w:t>
      </w:r>
      <w:r w:rsidR="0083539F" w:rsidRPr="008F521A">
        <w:rPr>
          <w:rFonts w:ascii="Arial" w:hAnsi="Arial" w:cs="Arial"/>
          <w:lang w:val="sr-Cyrl-RS"/>
        </w:rPr>
        <w:t xml:space="preserve"> </w:t>
      </w:r>
      <w:r w:rsidRPr="008F521A">
        <w:rPr>
          <w:rFonts w:ascii="Arial" w:hAnsi="Arial" w:cs="Arial"/>
          <w:lang w:val="sr-Cyrl-RS"/>
        </w:rPr>
        <w:t>сигурносне</w:t>
      </w:r>
      <w:r w:rsidR="0083539F" w:rsidRPr="008F521A">
        <w:rPr>
          <w:rFonts w:ascii="Arial" w:hAnsi="Arial" w:cs="Arial"/>
          <w:lang w:val="sr-Cyrl-RS"/>
        </w:rPr>
        <w:t xml:space="preserve"> </w:t>
      </w:r>
      <w:r w:rsidRPr="008F521A">
        <w:rPr>
          <w:rFonts w:ascii="Arial" w:hAnsi="Arial" w:cs="Arial"/>
          <w:lang w:val="sr-Cyrl-RS"/>
        </w:rPr>
        <w:t>функционалности</w:t>
      </w:r>
      <w:r w:rsidR="0083539F" w:rsidRPr="008F521A">
        <w:rPr>
          <w:rFonts w:ascii="Arial" w:hAnsi="Arial" w:cs="Arial"/>
          <w:lang w:val="sr-Cyrl-RS"/>
        </w:rPr>
        <w:t xml:space="preserve">: </w:t>
      </w:r>
      <w:r w:rsidR="00EF1E26" w:rsidRPr="008F521A">
        <w:rPr>
          <w:rFonts w:ascii="Arial" w:hAnsi="Arial" w:cs="Arial"/>
          <w:lang w:val="sr-Cyrl-RS"/>
        </w:rPr>
        <w:t>VPN</w:t>
      </w:r>
      <w:r w:rsidR="0083539F" w:rsidRPr="008F521A">
        <w:rPr>
          <w:rFonts w:ascii="Arial" w:hAnsi="Arial" w:cs="Arial"/>
          <w:lang w:val="sr-Cyrl-RS"/>
        </w:rPr>
        <w:t xml:space="preserve">, </w:t>
      </w:r>
      <w:r w:rsidR="00EF1E26" w:rsidRPr="008F521A">
        <w:rPr>
          <w:rFonts w:ascii="Arial" w:hAnsi="Arial" w:cs="Arial"/>
          <w:lang w:val="sr-Cyrl-RS"/>
        </w:rPr>
        <w:t>firewall</w:t>
      </w:r>
      <w:r w:rsidR="0083539F" w:rsidRPr="008F521A">
        <w:rPr>
          <w:rFonts w:ascii="Arial" w:hAnsi="Arial" w:cs="Arial"/>
          <w:lang w:val="sr-Cyrl-RS"/>
        </w:rPr>
        <w:t xml:space="preserve">, </w:t>
      </w:r>
      <w:r w:rsidR="00EF1E26" w:rsidRPr="008F521A">
        <w:rPr>
          <w:rFonts w:ascii="Arial" w:hAnsi="Arial" w:cs="Arial"/>
          <w:lang w:val="sr-Cyrl-RS"/>
        </w:rPr>
        <w:t>content filtering</w:t>
      </w:r>
      <w:r w:rsidR="0083539F" w:rsidRPr="008F521A">
        <w:rPr>
          <w:rFonts w:ascii="Arial" w:hAnsi="Arial" w:cs="Arial"/>
          <w:lang w:val="sr-Cyrl-RS"/>
        </w:rPr>
        <w:t xml:space="preserve">, </w:t>
      </w:r>
      <w:r w:rsidR="00427AE2" w:rsidRPr="008F521A">
        <w:rPr>
          <w:rFonts w:ascii="Arial" w:hAnsi="Arial" w:cs="Arial"/>
          <w:lang w:val="sr-Cyrl-RS"/>
        </w:rPr>
        <w:t>intrusion prevention</w:t>
      </w:r>
    </w:p>
    <w:p w14:paraId="45118484" w14:textId="77777777" w:rsidR="0083539F" w:rsidRPr="008F521A" w:rsidRDefault="0083539F" w:rsidP="0083539F">
      <w:pPr>
        <w:rPr>
          <w:rFonts w:ascii="Arial" w:hAnsi="Arial" w:cs="Arial"/>
          <w:sz w:val="22"/>
          <w:szCs w:val="22"/>
          <w:lang w:val="sr-Cyrl-RS"/>
        </w:rPr>
      </w:pPr>
    </w:p>
    <w:p w14:paraId="4C15A574" w14:textId="77777777" w:rsidR="0083539F" w:rsidRPr="008F521A" w:rsidRDefault="00976802" w:rsidP="00681602">
      <w:pPr>
        <w:ind w:left="705" w:hanging="705"/>
        <w:rPr>
          <w:rFonts w:ascii="Arial" w:hAnsi="Arial" w:cs="Arial"/>
          <w:b/>
          <w:sz w:val="22"/>
          <w:szCs w:val="22"/>
          <w:lang w:val="sr-Cyrl-RS"/>
        </w:rPr>
      </w:pPr>
      <w:r w:rsidRPr="008F521A">
        <w:rPr>
          <w:rFonts w:ascii="Arial" w:hAnsi="Arial" w:cs="Arial"/>
          <w:b/>
          <w:sz w:val="22"/>
          <w:szCs w:val="22"/>
          <w:lang w:val="sr-Cyrl-RS"/>
        </w:rPr>
        <w:t>Табела</w:t>
      </w:r>
      <w:r w:rsidR="0083539F" w:rsidRPr="008F521A">
        <w:rPr>
          <w:rFonts w:ascii="Arial" w:hAnsi="Arial" w:cs="Arial"/>
          <w:b/>
          <w:sz w:val="22"/>
          <w:szCs w:val="22"/>
          <w:lang w:val="sr-Cyrl-RS"/>
        </w:rPr>
        <w:t xml:space="preserve">  – </w:t>
      </w:r>
      <w:r w:rsidRPr="008F521A">
        <w:rPr>
          <w:rFonts w:ascii="Arial" w:hAnsi="Arial" w:cs="Arial"/>
          <w:b/>
          <w:sz w:val="22"/>
          <w:szCs w:val="22"/>
          <w:lang w:val="sr-Cyrl-RS"/>
        </w:rPr>
        <w:t>спецификација</w:t>
      </w:r>
      <w:r w:rsidR="0083539F" w:rsidRPr="008F521A">
        <w:rPr>
          <w:rFonts w:ascii="Arial" w:hAnsi="Arial" w:cs="Arial"/>
          <w:b/>
          <w:sz w:val="22"/>
          <w:szCs w:val="22"/>
          <w:lang w:val="sr-Cyrl-RS"/>
        </w:rPr>
        <w:t xml:space="preserve"> </w:t>
      </w:r>
      <w:r w:rsidR="00427AE2" w:rsidRPr="008F521A">
        <w:rPr>
          <w:rFonts w:ascii="Arial" w:hAnsi="Arial" w:cs="Arial"/>
          <w:b/>
          <w:sz w:val="22"/>
          <w:szCs w:val="22"/>
          <w:lang w:val="sr-Cyrl-RS"/>
        </w:rPr>
        <w:t>voice</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рутера</w:t>
      </w:r>
    </w:p>
    <w:tbl>
      <w:tblPr>
        <w:tblStyle w:val="TableGrid"/>
        <w:tblW w:w="10525" w:type="dxa"/>
        <w:jc w:val="center"/>
        <w:tblLayout w:type="fixed"/>
        <w:tblLook w:val="04A0" w:firstRow="1" w:lastRow="0" w:firstColumn="1" w:lastColumn="0" w:noHBand="0" w:noVBand="1"/>
      </w:tblPr>
      <w:tblGrid>
        <w:gridCol w:w="1413"/>
        <w:gridCol w:w="1413"/>
        <w:gridCol w:w="2026"/>
        <w:gridCol w:w="1121"/>
        <w:gridCol w:w="1303"/>
        <w:gridCol w:w="720"/>
        <w:gridCol w:w="725"/>
        <w:gridCol w:w="899"/>
        <w:gridCol w:w="899"/>
        <w:gridCol w:w="6"/>
      </w:tblGrid>
      <w:tr w:rsidR="0083539F" w:rsidRPr="008F521A" w14:paraId="7E7FD7AB" w14:textId="77777777" w:rsidTr="00681602">
        <w:trPr>
          <w:cantSplit/>
          <w:trHeight w:val="800"/>
          <w:jc w:val="center"/>
        </w:trPr>
        <w:tc>
          <w:tcPr>
            <w:tcW w:w="1413" w:type="dxa"/>
            <w:vMerge w:val="restart"/>
          </w:tcPr>
          <w:p w14:paraId="75792363" w14:textId="77777777" w:rsidR="0083539F" w:rsidRPr="008F521A" w:rsidRDefault="00976802" w:rsidP="00427AE2">
            <w:pPr>
              <w:pStyle w:val="NoSpacing"/>
              <w:rPr>
                <w:rFonts w:ascii="Arial" w:hAnsi="Arial" w:cs="Arial"/>
                <w:sz w:val="22"/>
                <w:szCs w:val="22"/>
                <w:lang w:val="sr-Cyrl-RS"/>
              </w:rPr>
            </w:pPr>
            <w:r w:rsidRPr="008F521A">
              <w:rPr>
                <w:rFonts w:ascii="Arial" w:hAnsi="Arial" w:cs="Arial"/>
                <w:sz w:val="22"/>
                <w:szCs w:val="22"/>
                <w:lang w:val="sr-Cyrl-RS"/>
              </w:rPr>
              <w:t>Спецификација</w:t>
            </w:r>
            <w:r w:rsidR="0083539F" w:rsidRPr="008F521A">
              <w:rPr>
                <w:rFonts w:ascii="Arial" w:hAnsi="Arial" w:cs="Arial"/>
                <w:sz w:val="22"/>
                <w:szCs w:val="22"/>
                <w:lang w:val="sr-Cyrl-RS"/>
              </w:rPr>
              <w:t xml:space="preserve"> </w:t>
            </w:r>
            <w:r w:rsidR="00427AE2" w:rsidRPr="008F521A">
              <w:rPr>
                <w:rFonts w:ascii="Arial" w:hAnsi="Arial" w:cs="Arial"/>
                <w:sz w:val="22"/>
                <w:szCs w:val="22"/>
                <w:lang w:val="sr-Cyrl-RS"/>
              </w:rPr>
              <w:t>voice</w:t>
            </w:r>
            <w:r w:rsidR="0083539F" w:rsidRPr="008F521A">
              <w:rPr>
                <w:rFonts w:ascii="Arial" w:hAnsi="Arial" w:cs="Arial"/>
                <w:sz w:val="22"/>
                <w:szCs w:val="22"/>
                <w:lang w:val="sr-Cyrl-RS"/>
              </w:rPr>
              <w:t xml:space="preserve"> </w:t>
            </w:r>
            <w:r w:rsidRPr="008F521A">
              <w:rPr>
                <w:rFonts w:ascii="Arial" w:hAnsi="Arial" w:cs="Arial"/>
                <w:sz w:val="22"/>
                <w:szCs w:val="22"/>
                <w:lang w:val="sr-Cyrl-RS"/>
              </w:rPr>
              <w:t>рутера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локацијама</w:t>
            </w:r>
          </w:p>
        </w:tc>
        <w:tc>
          <w:tcPr>
            <w:tcW w:w="1413" w:type="dxa"/>
            <w:vMerge w:val="restart"/>
          </w:tcPr>
          <w:p w14:paraId="434F7B69" w14:textId="77777777" w:rsidR="0083539F" w:rsidRPr="008F521A" w:rsidRDefault="00976802" w:rsidP="00427AE2">
            <w:pPr>
              <w:pStyle w:val="NoSpacing"/>
              <w:rPr>
                <w:rFonts w:ascii="Arial" w:hAnsi="Arial" w:cs="Arial"/>
                <w:sz w:val="22"/>
                <w:szCs w:val="22"/>
                <w:lang w:val="sr-Cyrl-RS"/>
              </w:rPr>
            </w:pPr>
            <w:r w:rsidRPr="008F521A">
              <w:rPr>
                <w:rFonts w:ascii="Arial" w:hAnsi="Arial" w:cs="Arial"/>
                <w:sz w:val="22"/>
                <w:szCs w:val="22"/>
                <w:lang w:val="sr-Cyrl-RS"/>
              </w:rPr>
              <w:t>Број</w:t>
            </w:r>
            <w:r w:rsidR="0083539F" w:rsidRPr="008F521A">
              <w:rPr>
                <w:rFonts w:ascii="Arial" w:hAnsi="Arial" w:cs="Arial"/>
                <w:sz w:val="22"/>
                <w:szCs w:val="22"/>
                <w:lang w:val="sr-Cyrl-RS"/>
              </w:rPr>
              <w:t xml:space="preserve"> </w:t>
            </w:r>
            <w:r w:rsidR="00427AE2" w:rsidRPr="008F521A">
              <w:rPr>
                <w:rFonts w:ascii="Arial" w:hAnsi="Arial" w:cs="Arial"/>
                <w:sz w:val="22"/>
                <w:szCs w:val="22"/>
                <w:lang w:val="sr-Cyrl-RS"/>
              </w:rPr>
              <w:t>voice</w:t>
            </w:r>
            <w:r w:rsidR="0083539F" w:rsidRPr="008F521A">
              <w:rPr>
                <w:rFonts w:ascii="Arial" w:hAnsi="Arial" w:cs="Arial"/>
                <w:sz w:val="22"/>
                <w:szCs w:val="22"/>
                <w:lang w:val="sr-Cyrl-RS"/>
              </w:rPr>
              <w:t xml:space="preserve"> </w:t>
            </w:r>
            <w:r w:rsidRPr="008F521A">
              <w:rPr>
                <w:rFonts w:ascii="Arial" w:hAnsi="Arial" w:cs="Arial"/>
                <w:sz w:val="22"/>
                <w:szCs w:val="22"/>
                <w:lang w:val="sr-Cyrl-RS"/>
              </w:rPr>
              <w:t>рутера</w:t>
            </w:r>
            <w:r w:rsidR="0083539F" w:rsidRPr="008F521A">
              <w:rPr>
                <w:rFonts w:ascii="Arial" w:hAnsi="Arial" w:cs="Arial"/>
                <w:sz w:val="22"/>
                <w:szCs w:val="22"/>
                <w:lang w:val="sr-Cyrl-RS"/>
              </w:rPr>
              <w:t xml:space="preserve"> </w:t>
            </w:r>
          </w:p>
        </w:tc>
        <w:tc>
          <w:tcPr>
            <w:tcW w:w="2026" w:type="dxa"/>
            <w:vMerge w:val="restart"/>
          </w:tcPr>
          <w:p w14:paraId="5B3E3B17"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w:t>
            </w:r>
            <w:r w:rsidR="00976802" w:rsidRPr="008F521A">
              <w:rPr>
                <w:rFonts w:ascii="Arial" w:hAnsi="Arial" w:cs="Arial"/>
                <w:sz w:val="22"/>
                <w:szCs w:val="22"/>
                <w:lang w:val="sr-Cyrl-RS"/>
              </w:rPr>
              <w:t>острвски</w:t>
            </w:r>
            <w:r w:rsidRPr="008F521A">
              <w:rPr>
                <w:rFonts w:ascii="Arial" w:hAnsi="Arial" w:cs="Arial"/>
                <w:sz w:val="22"/>
                <w:szCs w:val="22"/>
                <w:lang w:val="sr-Cyrl-RS"/>
              </w:rPr>
              <w:t xml:space="preserve"> </w:t>
            </w:r>
            <w:r w:rsidR="00976802" w:rsidRPr="008F521A">
              <w:rPr>
                <w:rFonts w:ascii="Arial" w:hAnsi="Arial" w:cs="Arial"/>
                <w:sz w:val="22"/>
                <w:szCs w:val="22"/>
                <w:lang w:val="sr-Cyrl-RS"/>
              </w:rPr>
              <w:t>режим</w:t>
            </w:r>
            <w:r w:rsidRPr="008F521A">
              <w:rPr>
                <w:rFonts w:ascii="Arial" w:hAnsi="Arial" w:cs="Arial"/>
                <w:sz w:val="22"/>
                <w:szCs w:val="22"/>
                <w:lang w:val="sr-Cyrl-RS"/>
              </w:rPr>
              <w:t xml:space="preserve">“ – </w:t>
            </w:r>
            <w:r w:rsidR="00976802" w:rsidRPr="008F521A">
              <w:rPr>
                <w:rFonts w:ascii="Arial" w:hAnsi="Arial" w:cs="Arial"/>
                <w:sz w:val="22"/>
                <w:szCs w:val="22"/>
                <w:lang w:val="sr-Cyrl-RS"/>
              </w:rPr>
              <w:t>лиценце</w:t>
            </w:r>
            <w:r w:rsidRPr="008F521A">
              <w:rPr>
                <w:rFonts w:ascii="Arial" w:hAnsi="Arial" w:cs="Arial"/>
                <w:sz w:val="22"/>
                <w:szCs w:val="22"/>
                <w:lang w:val="sr-Cyrl-RS"/>
              </w:rPr>
              <w:t xml:space="preserve"> (</w:t>
            </w:r>
            <w:r w:rsidR="00976802" w:rsidRPr="008F521A">
              <w:rPr>
                <w:rFonts w:ascii="Arial" w:hAnsi="Arial" w:cs="Arial"/>
                <w:sz w:val="22"/>
                <w:szCs w:val="22"/>
                <w:lang w:val="sr-Cyrl-RS"/>
              </w:rPr>
              <w:t>по</w:t>
            </w:r>
            <w:r w:rsidRPr="008F521A">
              <w:rPr>
                <w:rFonts w:ascii="Arial" w:hAnsi="Arial" w:cs="Arial"/>
                <w:sz w:val="22"/>
                <w:szCs w:val="22"/>
                <w:lang w:val="sr-Cyrl-RS"/>
              </w:rPr>
              <w:t xml:space="preserve"> </w:t>
            </w:r>
            <w:r w:rsidR="00976802" w:rsidRPr="008F521A">
              <w:rPr>
                <w:rFonts w:ascii="Arial" w:hAnsi="Arial" w:cs="Arial"/>
                <w:sz w:val="22"/>
                <w:szCs w:val="22"/>
                <w:lang w:val="sr-Cyrl-RS"/>
              </w:rPr>
              <w:t>једном</w:t>
            </w:r>
            <w:r w:rsidRPr="008F521A">
              <w:rPr>
                <w:rFonts w:ascii="Arial" w:hAnsi="Arial" w:cs="Arial"/>
                <w:sz w:val="22"/>
                <w:szCs w:val="22"/>
                <w:lang w:val="sr-Cyrl-RS"/>
              </w:rPr>
              <w:t xml:space="preserve"> </w:t>
            </w:r>
            <w:r w:rsidR="00976802" w:rsidRPr="008F521A">
              <w:rPr>
                <w:rFonts w:ascii="Arial" w:hAnsi="Arial" w:cs="Arial"/>
                <w:sz w:val="22"/>
                <w:szCs w:val="22"/>
                <w:lang w:val="sr-Cyrl-RS"/>
              </w:rPr>
              <w:t>рутеру</w:t>
            </w:r>
            <w:r w:rsidRPr="008F521A">
              <w:rPr>
                <w:rFonts w:ascii="Arial" w:hAnsi="Arial" w:cs="Arial"/>
                <w:sz w:val="22"/>
                <w:szCs w:val="22"/>
                <w:lang w:val="sr-Cyrl-RS"/>
              </w:rPr>
              <w:t>)</w:t>
            </w:r>
          </w:p>
        </w:tc>
        <w:tc>
          <w:tcPr>
            <w:tcW w:w="1121" w:type="dxa"/>
            <w:vMerge w:val="restart"/>
          </w:tcPr>
          <w:p w14:paraId="7D6DDA49" w14:textId="77777777" w:rsidR="0083539F" w:rsidRPr="008F521A" w:rsidRDefault="00427AE2" w:rsidP="00427AE2">
            <w:pPr>
              <w:pStyle w:val="NoSpacing"/>
              <w:rPr>
                <w:rFonts w:ascii="Arial" w:hAnsi="Arial" w:cs="Arial"/>
                <w:sz w:val="22"/>
                <w:szCs w:val="22"/>
                <w:lang w:val="sr-Cyrl-RS"/>
              </w:rPr>
            </w:pPr>
            <w:r w:rsidRPr="008F521A">
              <w:rPr>
                <w:rFonts w:ascii="Arial" w:hAnsi="Arial" w:cs="Arial"/>
                <w:sz w:val="22"/>
                <w:szCs w:val="22"/>
                <w:lang w:val="sr-Cyrl-RS"/>
              </w:rPr>
              <w:t>SIP Trunk</w:t>
            </w:r>
            <w:r w:rsidR="0083539F" w:rsidRPr="008F521A">
              <w:rPr>
                <w:rFonts w:ascii="Arial" w:hAnsi="Arial" w:cs="Arial"/>
                <w:sz w:val="22"/>
                <w:szCs w:val="22"/>
                <w:lang w:val="sr-Cyrl-RS"/>
              </w:rPr>
              <w:t xml:space="preserve"> </w:t>
            </w:r>
            <w:r w:rsidR="00976802" w:rsidRPr="008F521A">
              <w:rPr>
                <w:rFonts w:ascii="Arial" w:hAnsi="Arial" w:cs="Arial"/>
                <w:sz w:val="22"/>
                <w:szCs w:val="22"/>
                <w:lang w:val="sr-Cyrl-RS"/>
              </w:rPr>
              <w:t>лиценце</w:t>
            </w:r>
            <w:r w:rsidR="0083539F" w:rsidRPr="008F521A">
              <w:rPr>
                <w:rFonts w:ascii="Arial" w:hAnsi="Arial" w:cs="Arial"/>
                <w:sz w:val="22"/>
                <w:szCs w:val="22"/>
                <w:lang w:val="sr-Cyrl-RS"/>
              </w:rPr>
              <w:t xml:space="preserve"> (</w:t>
            </w:r>
            <w:r w:rsidR="00976802" w:rsidRPr="008F521A">
              <w:rPr>
                <w:rFonts w:ascii="Arial" w:hAnsi="Arial" w:cs="Arial"/>
                <w:sz w:val="22"/>
                <w:szCs w:val="22"/>
                <w:lang w:val="sr-Cyrl-RS"/>
              </w:rPr>
              <w:t>по</w:t>
            </w:r>
            <w:r w:rsidR="0083539F" w:rsidRPr="008F521A">
              <w:rPr>
                <w:rFonts w:ascii="Arial" w:hAnsi="Arial" w:cs="Arial"/>
                <w:sz w:val="22"/>
                <w:szCs w:val="22"/>
                <w:lang w:val="sr-Cyrl-RS"/>
              </w:rPr>
              <w:t xml:space="preserve"> </w:t>
            </w:r>
            <w:r w:rsidR="00976802" w:rsidRPr="008F521A">
              <w:rPr>
                <w:rFonts w:ascii="Arial" w:hAnsi="Arial" w:cs="Arial"/>
                <w:sz w:val="22"/>
                <w:szCs w:val="22"/>
                <w:lang w:val="sr-Cyrl-RS"/>
              </w:rPr>
              <w:t>једном</w:t>
            </w:r>
            <w:r w:rsidR="0083539F" w:rsidRPr="008F521A">
              <w:rPr>
                <w:rFonts w:ascii="Arial" w:hAnsi="Arial" w:cs="Arial"/>
                <w:sz w:val="22"/>
                <w:szCs w:val="22"/>
                <w:lang w:val="sr-Cyrl-RS"/>
              </w:rPr>
              <w:t xml:space="preserve"> </w:t>
            </w:r>
            <w:r w:rsidR="00976802" w:rsidRPr="008F521A">
              <w:rPr>
                <w:rFonts w:ascii="Arial" w:hAnsi="Arial" w:cs="Arial"/>
                <w:sz w:val="22"/>
                <w:szCs w:val="22"/>
                <w:lang w:val="sr-Cyrl-RS"/>
              </w:rPr>
              <w:t>рутеру</w:t>
            </w:r>
            <w:r w:rsidR="0083539F" w:rsidRPr="008F521A">
              <w:rPr>
                <w:rFonts w:ascii="Arial" w:hAnsi="Arial" w:cs="Arial"/>
                <w:sz w:val="22"/>
                <w:szCs w:val="22"/>
                <w:lang w:val="sr-Cyrl-RS"/>
              </w:rPr>
              <w:t>)</w:t>
            </w:r>
          </w:p>
        </w:tc>
        <w:tc>
          <w:tcPr>
            <w:tcW w:w="1303" w:type="dxa"/>
            <w:vMerge w:val="restart"/>
          </w:tcPr>
          <w:p w14:paraId="7A5C292A" w14:textId="77777777" w:rsidR="0083539F" w:rsidRPr="008F521A" w:rsidRDefault="00427AE2" w:rsidP="00427AE2">
            <w:pPr>
              <w:pStyle w:val="NoSpacing"/>
              <w:rPr>
                <w:rFonts w:ascii="Arial" w:hAnsi="Arial" w:cs="Arial"/>
                <w:sz w:val="22"/>
                <w:szCs w:val="22"/>
                <w:lang w:val="sr-Cyrl-RS"/>
              </w:rPr>
            </w:pPr>
            <w:r w:rsidRPr="008F521A">
              <w:rPr>
                <w:rFonts w:ascii="Arial" w:hAnsi="Arial" w:cs="Arial"/>
                <w:sz w:val="22"/>
                <w:szCs w:val="22"/>
                <w:lang w:val="sr-Cyrl-RS"/>
              </w:rPr>
              <w:t>Tип</w:t>
            </w:r>
            <w:r w:rsidR="0083539F" w:rsidRPr="008F521A">
              <w:rPr>
                <w:rFonts w:ascii="Arial" w:hAnsi="Arial" w:cs="Arial"/>
                <w:sz w:val="22"/>
                <w:szCs w:val="22"/>
                <w:lang w:val="sr-Cyrl-RS"/>
              </w:rPr>
              <w:t xml:space="preserve"> </w:t>
            </w:r>
            <w:r w:rsidR="00976802" w:rsidRPr="008F521A">
              <w:rPr>
                <w:rFonts w:ascii="Arial" w:hAnsi="Arial" w:cs="Arial"/>
                <w:sz w:val="22"/>
                <w:szCs w:val="22"/>
                <w:lang w:val="sr-Cyrl-RS"/>
              </w:rPr>
              <w:t>напајања</w:t>
            </w:r>
          </w:p>
        </w:tc>
        <w:tc>
          <w:tcPr>
            <w:tcW w:w="3249" w:type="dxa"/>
            <w:gridSpan w:val="5"/>
          </w:tcPr>
          <w:p w14:paraId="3CA419D5" w14:textId="77777777" w:rsidR="0083539F" w:rsidRPr="008F521A" w:rsidRDefault="00976802" w:rsidP="00427AE2">
            <w:pPr>
              <w:pStyle w:val="NoSpacing"/>
              <w:rPr>
                <w:rFonts w:ascii="Arial" w:hAnsi="Arial" w:cs="Arial"/>
                <w:sz w:val="22"/>
                <w:szCs w:val="22"/>
                <w:lang w:val="sr-Cyrl-RS"/>
              </w:rPr>
            </w:pPr>
            <w:r w:rsidRPr="008F521A">
              <w:rPr>
                <w:rFonts w:ascii="Arial" w:hAnsi="Arial" w:cs="Arial"/>
                <w:sz w:val="22"/>
                <w:szCs w:val="22"/>
                <w:lang w:val="sr-Cyrl-RS"/>
              </w:rPr>
              <w:t>Количине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различитих</w:t>
            </w:r>
            <w:r w:rsidR="0083539F" w:rsidRPr="008F521A">
              <w:rPr>
                <w:rFonts w:ascii="Arial" w:hAnsi="Arial" w:cs="Arial"/>
                <w:sz w:val="22"/>
                <w:szCs w:val="22"/>
                <w:lang w:val="sr-Cyrl-RS"/>
              </w:rPr>
              <w:t xml:space="preserve"> </w:t>
            </w:r>
            <w:r w:rsidRPr="008F521A">
              <w:rPr>
                <w:rFonts w:ascii="Arial" w:hAnsi="Arial" w:cs="Arial"/>
                <w:sz w:val="22"/>
                <w:szCs w:val="22"/>
                <w:lang w:val="sr-Cyrl-RS"/>
              </w:rPr>
              <w:t>т</w:t>
            </w:r>
            <w:r w:rsidR="00427AE2" w:rsidRPr="008F521A">
              <w:rPr>
                <w:rFonts w:ascii="Arial" w:hAnsi="Arial" w:cs="Arial"/>
                <w:sz w:val="22"/>
                <w:szCs w:val="22"/>
                <w:lang w:val="sr-Cyrl-RS"/>
              </w:rPr>
              <w:t>ип</w:t>
            </w:r>
            <w:r w:rsidRPr="008F521A">
              <w:rPr>
                <w:rFonts w:ascii="Arial" w:hAnsi="Arial" w:cs="Arial"/>
                <w:sz w:val="22"/>
                <w:szCs w:val="22"/>
                <w:lang w:val="sr-Cyrl-RS"/>
              </w:rPr>
              <w:t>ова</w:t>
            </w:r>
            <w:r w:rsidR="0083539F" w:rsidRPr="008F521A">
              <w:rPr>
                <w:rFonts w:ascii="Arial" w:hAnsi="Arial" w:cs="Arial"/>
                <w:sz w:val="22"/>
                <w:szCs w:val="22"/>
                <w:lang w:val="sr-Cyrl-RS"/>
              </w:rPr>
              <w:t xml:space="preserve"> </w:t>
            </w:r>
            <w:r w:rsidR="00427AE2" w:rsidRPr="008F521A">
              <w:rPr>
                <w:rFonts w:ascii="Arial" w:hAnsi="Arial" w:cs="Arial"/>
                <w:sz w:val="22"/>
                <w:szCs w:val="22"/>
                <w:lang w:val="sr-Cyrl-RS"/>
              </w:rPr>
              <w:t>voice</w:t>
            </w:r>
            <w:r w:rsidR="0083539F" w:rsidRPr="008F521A">
              <w:rPr>
                <w:rFonts w:ascii="Arial" w:hAnsi="Arial" w:cs="Arial"/>
                <w:sz w:val="22"/>
                <w:szCs w:val="22"/>
                <w:lang w:val="sr-Cyrl-RS"/>
              </w:rPr>
              <w:t xml:space="preserve"> </w:t>
            </w:r>
            <w:r w:rsidRPr="008F521A">
              <w:rPr>
                <w:rFonts w:ascii="Arial" w:hAnsi="Arial" w:cs="Arial"/>
                <w:sz w:val="22"/>
                <w:szCs w:val="22"/>
                <w:lang w:val="sr-Cyrl-RS"/>
              </w:rPr>
              <w:t>интерфејса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једном</w:t>
            </w:r>
            <w:r w:rsidR="0083539F" w:rsidRPr="008F521A">
              <w:rPr>
                <w:rFonts w:ascii="Arial" w:hAnsi="Arial" w:cs="Arial"/>
                <w:sz w:val="22"/>
                <w:szCs w:val="22"/>
                <w:lang w:val="sr-Cyrl-RS"/>
              </w:rPr>
              <w:t xml:space="preserve"> </w:t>
            </w:r>
            <w:r w:rsidRPr="008F521A">
              <w:rPr>
                <w:rFonts w:ascii="Arial" w:hAnsi="Arial" w:cs="Arial"/>
                <w:sz w:val="22"/>
                <w:szCs w:val="22"/>
                <w:lang w:val="sr-Cyrl-RS"/>
              </w:rPr>
              <w:t>рутеру</w:t>
            </w:r>
            <w:r w:rsidR="0083539F" w:rsidRPr="008F521A">
              <w:rPr>
                <w:rFonts w:ascii="Arial" w:hAnsi="Arial" w:cs="Arial"/>
                <w:sz w:val="22"/>
                <w:szCs w:val="22"/>
                <w:lang w:val="sr-Cyrl-RS"/>
              </w:rPr>
              <w:t>)</w:t>
            </w:r>
          </w:p>
        </w:tc>
      </w:tr>
      <w:tr w:rsidR="0083539F" w:rsidRPr="008F521A" w14:paraId="7FA52198" w14:textId="77777777" w:rsidTr="00681602">
        <w:trPr>
          <w:cantSplit/>
          <w:trHeight w:val="755"/>
          <w:jc w:val="center"/>
        </w:trPr>
        <w:tc>
          <w:tcPr>
            <w:tcW w:w="1413" w:type="dxa"/>
            <w:vMerge/>
          </w:tcPr>
          <w:p w14:paraId="0981AC6B" w14:textId="77777777" w:rsidR="0083539F" w:rsidRPr="008F521A" w:rsidRDefault="0083539F" w:rsidP="0083539F">
            <w:pPr>
              <w:pStyle w:val="NoSpacing"/>
              <w:rPr>
                <w:rFonts w:ascii="Arial" w:hAnsi="Arial" w:cs="Arial"/>
                <w:sz w:val="22"/>
                <w:szCs w:val="22"/>
                <w:lang w:val="sr-Cyrl-RS"/>
              </w:rPr>
            </w:pPr>
          </w:p>
        </w:tc>
        <w:tc>
          <w:tcPr>
            <w:tcW w:w="1413" w:type="dxa"/>
            <w:vMerge/>
          </w:tcPr>
          <w:p w14:paraId="4EC02A8F" w14:textId="77777777" w:rsidR="0083539F" w:rsidRPr="008F521A" w:rsidRDefault="0083539F" w:rsidP="0083539F">
            <w:pPr>
              <w:pStyle w:val="NoSpacing"/>
              <w:rPr>
                <w:rFonts w:ascii="Arial" w:hAnsi="Arial" w:cs="Arial"/>
                <w:sz w:val="22"/>
                <w:szCs w:val="22"/>
                <w:lang w:val="sr-Cyrl-RS"/>
              </w:rPr>
            </w:pPr>
          </w:p>
        </w:tc>
        <w:tc>
          <w:tcPr>
            <w:tcW w:w="2026" w:type="dxa"/>
            <w:vMerge/>
          </w:tcPr>
          <w:p w14:paraId="3D2D97CD" w14:textId="77777777" w:rsidR="0083539F" w:rsidRPr="008F521A" w:rsidRDefault="0083539F" w:rsidP="0083539F">
            <w:pPr>
              <w:pStyle w:val="NoSpacing"/>
              <w:rPr>
                <w:rFonts w:ascii="Arial" w:hAnsi="Arial" w:cs="Arial"/>
                <w:sz w:val="22"/>
                <w:szCs w:val="22"/>
                <w:lang w:val="sr-Cyrl-RS"/>
              </w:rPr>
            </w:pPr>
          </w:p>
        </w:tc>
        <w:tc>
          <w:tcPr>
            <w:tcW w:w="1121" w:type="dxa"/>
            <w:vMerge/>
          </w:tcPr>
          <w:p w14:paraId="192563E0" w14:textId="77777777" w:rsidR="0083539F" w:rsidRPr="008F521A" w:rsidRDefault="0083539F" w:rsidP="0083539F">
            <w:pPr>
              <w:pStyle w:val="NoSpacing"/>
              <w:rPr>
                <w:rFonts w:ascii="Arial" w:hAnsi="Arial" w:cs="Arial"/>
                <w:sz w:val="22"/>
                <w:szCs w:val="22"/>
                <w:lang w:val="sr-Cyrl-RS"/>
              </w:rPr>
            </w:pPr>
          </w:p>
        </w:tc>
        <w:tc>
          <w:tcPr>
            <w:tcW w:w="1303" w:type="dxa"/>
            <w:vMerge/>
          </w:tcPr>
          <w:p w14:paraId="4A753807" w14:textId="77777777" w:rsidR="0083539F" w:rsidRPr="008F521A" w:rsidRDefault="0083539F" w:rsidP="0083539F">
            <w:pPr>
              <w:pStyle w:val="NoSpacing"/>
              <w:rPr>
                <w:rFonts w:ascii="Arial" w:hAnsi="Arial" w:cs="Arial"/>
                <w:sz w:val="22"/>
                <w:szCs w:val="22"/>
                <w:lang w:val="sr-Cyrl-RS"/>
              </w:rPr>
            </w:pPr>
          </w:p>
        </w:tc>
        <w:tc>
          <w:tcPr>
            <w:tcW w:w="720" w:type="dxa"/>
          </w:tcPr>
          <w:p w14:paraId="0DF35277" w14:textId="77777777" w:rsidR="0083539F" w:rsidRPr="008F521A" w:rsidRDefault="00427AE2" w:rsidP="0083539F">
            <w:pPr>
              <w:pStyle w:val="NoSpacing"/>
              <w:rPr>
                <w:rFonts w:ascii="Arial" w:hAnsi="Arial" w:cs="Arial"/>
                <w:sz w:val="22"/>
                <w:szCs w:val="22"/>
                <w:lang w:val="sr-Cyrl-RS"/>
              </w:rPr>
            </w:pPr>
            <w:r w:rsidRPr="008F521A">
              <w:rPr>
                <w:rFonts w:ascii="Arial" w:hAnsi="Arial" w:cs="Arial"/>
                <w:sz w:val="22"/>
                <w:szCs w:val="22"/>
                <w:lang w:val="sr-Cyrl-RS"/>
              </w:rPr>
              <w:t>ISDN</w:t>
            </w:r>
            <w:r w:rsidR="0083539F" w:rsidRPr="008F521A">
              <w:rPr>
                <w:rFonts w:ascii="Arial" w:hAnsi="Arial" w:cs="Arial"/>
                <w:sz w:val="22"/>
                <w:szCs w:val="22"/>
                <w:lang w:val="sr-Cyrl-RS"/>
              </w:rPr>
              <w:t xml:space="preserve"> </w:t>
            </w:r>
            <w:r w:rsidRPr="008F521A">
              <w:rPr>
                <w:rFonts w:ascii="Arial" w:hAnsi="Arial" w:cs="Arial"/>
                <w:sz w:val="22"/>
                <w:szCs w:val="22"/>
                <w:lang w:val="sr-Cyrl-RS"/>
              </w:rPr>
              <w:t>BRI</w:t>
            </w:r>
          </w:p>
        </w:tc>
        <w:tc>
          <w:tcPr>
            <w:tcW w:w="725" w:type="dxa"/>
          </w:tcPr>
          <w:p w14:paraId="4AAF649D" w14:textId="77777777" w:rsidR="0083539F" w:rsidRPr="008F521A" w:rsidRDefault="00427AE2" w:rsidP="0083539F">
            <w:pPr>
              <w:pStyle w:val="NoSpacing"/>
              <w:rPr>
                <w:rFonts w:ascii="Arial" w:hAnsi="Arial" w:cs="Arial"/>
                <w:sz w:val="22"/>
                <w:szCs w:val="22"/>
                <w:lang w:val="sr-Cyrl-RS"/>
              </w:rPr>
            </w:pPr>
            <w:r w:rsidRPr="008F521A">
              <w:rPr>
                <w:rFonts w:ascii="Arial" w:hAnsi="Arial" w:cs="Arial"/>
                <w:sz w:val="22"/>
                <w:szCs w:val="22"/>
                <w:lang w:val="sr-Cyrl-RS"/>
              </w:rPr>
              <w:t>ISDN</w:t>
            </w:r>
            <w:r w:rsidR="0083539F" w:rsidRPr="008F521A">
              <w:rPr>
                <w:rFonts w:ascii="Arial" w:hAnsi="Arial" w:cs="Arial"/>
                <w:sz w:val="22"/>
                <w:szCs w:val="22"/>
                <w:lang w:val="sr-Cyrl-RS"/>
              </w:rPr>
              <w:t xml:space="preserve"> </w:t>
            </w:r>
            <w:r w:rsidRPr="008F521A">
              <w:rPr>
                <w:rFonts w:ascii="Arial" w:hAnsi="Arial" w:cs="Arial"/>
                <w:sz w:val="22"/>
                <w:szCs w:val="22"/>
                <w:lang w:val="sr-Cyrl-RS"/>
              </w:rPr>
              <w:t>PRI</w:t>
            </w:r>
          </w:p>
        </w:tc>
        <w:tc>
          <w:tcPr>
            <w:tcW w:w="899" w:type="dxa"/>
          </w:tcPr>
          <w:p w14:paraId="45B3BC84" w14:textId="77777777" w:rsidR="0083539F" w:rsidRPr="008F521A" w:rsidRDefault="00427AE2" w:rsidP="0083539F">
            <w:pPr>
              <w:pStyle w:val="NoSpacing"/>
              <w:rPr>
                <w:rFonts w:ascii="Arial" w:hAnsi="Arial" w:cs="Arial"/>
                <w:sz w:val="22"/>
                <w:szCs w:val="22"/>
                <w:lang w:val="sr-Cyrl-RS"/>
              </w:rPr>
            </w:pPr>
            <w:r w:rsidRPr="008F521A">
              <w:rPr>
                <w:rFonts w:ascii="Arial" w:hAnsi="Arial" w:cs="Arial"/>
                <w:sz w:val="22"/>
                <w:szCs w:val="22"/>
                <w:lang w:val="sr-Cyrl-RS"/>
              </w:rPr>
              <w:t>analog</w:t>
            </w:r>
            <w:r w:rsidR="0083539F" w:rsidRPr="008F521A">
              <w:rPr>
                <w:rFonts w:ascii="Arial" w:hAnsi="Arial" w:cs="Arial"/>
                <w:sz w:val="22"/>
                <w:szCs w:val="22"/>
                <w:lang w:val="sr-Cyrl-RS"/>
              </w:rPr>
              <w:t xml:space="preserve"> </w:t>
            </w:r>
            <w:r w:rsidRPr="008F521A">
              <w:rPr>
                <w:rFonts w:ascii="Arial" w:hAnsi="Arial" w:cs="Arial"/>
                <w:sz w:val="22"/>
                <w:szCs w:val="22"/>
                <w:lang w:val="sr-Cyrl-RS"/>
              </w:rPr>
              <w:t>F</w:t>
            </w:r>
            <w:r w:rsidR="0083539F" w:rsidRPr="008F521A">
              <w:rPr>
                <w:rFonts w:ascii="Arial" w:hAnsi="Arial" w:cs="Arial"/>
                <w:sz w:val="22"/>
                <w:szCs w:val="22"/>
                <w:lang w:val="sr-Cyrl-RS"/>
              </w:rPr>
              <w:t>X</w:t>
            </w:r>
            <w:r w:rsidRPr="008F521A">
              <w:rPr>
                <w:rFonts w:ascii="Arial" w:hAnsi="Arial" w:cs="Arial"/>
                <w:sz w:val="22"/>
                <w:szCs w:val="22"/>
                <w:lang w:val="sr-Cyrl-RS"/>
              </w:rPr>
              <w:t>O</w:t>
            </w:r>
          </w:p>
        </w:tc>
        <w:tc>
          <w:tcPr>
            <w:tcW w:w="905" w:type="dxa"/>
            <w:gridSpan w:val="2"/>
          </w:tcPr>
          <w:p w14:paraId="1B53F9DC" w14:textId="77777777" w:rsidR="0083539F" w:rsidRPr="008F521A" w:rsidRDefault="00427AE2" w:rsidP="0083539F">
            <w:pPr>
              <w:pStyle w:val="NoSpacing"/>
              <w:rPr>
                <w:rFonts w:ascii="Arial" w:hAnsi="Arial" w:cs="Arial"/>
                <w:sz w:val="22"/>
                <w:szCs w:val="22"/>
                <w:lang w:val="sr-Cyrl-RS"/>
              </w:rPr>
            </w:pPr>
            <w:r w:rsidRPr="008F521A">
              <w:rPr>
                <w:rFonts w:ascii="Arial" w:hAnsi="Arial" w:cs="Arial"/>
                <w:sz w:val="22"/>
                <w:szCs w:val="22"/>
                <w:lang w:val="sr-Cyrl-RS"/>
              </w:rPr>
              <w:t>analog</w:t>
            </w:r>
            <w:r w:rsidR="0083539F" w:rsidRPr="008F521A">
              <w:rPr>
                <w:rFonts w:ascii="Arial" w:hAnsi="Arial" w:cs="Arial"/>
                <w:sz w:val="22"/>
                <w:szCs w:val="22"/>
                <w:lang w:val="sr-Cyrl-RS"/>
              </w:rPr>
              <w:t xml:space="preserve"> </w:t>
            </w:r>
            <w:r w:rsidRPr="008F521A">
              <w:rPr>
                <w:rFonts w:ascii="Arial" w:hAnsi="Arial" w:cs="Arial"/>
                <w:sz w:val="22"/>
                <w:szCs w:val="22"/>
                <w:lang w:val="sr-Cyrl-RS"/>
              </w:rPr>
              <w:t>F</w:t>
            </w:r>
            <w:r w:rsidR="0083539F" w:rsidRPr="008F521A">
              <w:rPr>
                <w:rFonts w:ascii="Arial" w:hAnsi="Arial" w:cs="Arial"/>
                <w:sz w:val="22"/>
                <w:szCs w:val="22"/>
                <w:lang w:val="sr-Cyrl-RS"/>
              </w:rPr>
              <w:t>X</w:t>
            </w:r>
            <w:r w:rsidRPr="008F521A">
              <w:rPr>
                <w:rFonts w:ascii="Arial" w:hAnsi="Arial" w:cs="Arial"/>
                <w:sz w:val="22"/>
                <w:szCs w:val="22"/>
                <w:lang w:val="sr-Cyrl-RS"/>
              </w:rPr>
              <w:t>S</w:t>
            </w:r>
          </w:p>
        </w:tc>
      </w:tr>
      <w:tr w:rsidR="004909BD" w:rsidRPr="008F521A" w14:paraId="0AAD6F4B" w14:textId="77777777" w:rsidTr="00AA0FE7">
        <w:trPr>
          <w:gridAfter w:val="1"/>
          <w:wAfter w:w="6" w:type="dxa"/>
          <w:cantSplit/>
          <w:jc w:val="center"/>
        </w:trPr>
        <w:tc>
          <w:tcPr>
            <w:tcW w:w="1413" w:type="dxa"/>
          </w:tcPr>
          <w:p w14:paraId="7D06B8A7" w14:textId="77777777" w:rsidR="004909BD" w:rsidRPr="008F521A" w:rsidRDefault="004909BD" w:rsidP="00AA0FE7">
            <w:pPr>
              <w:pStyle w:val="NoSpacing"/>
              <w:rPr>
                <w:rFonts w:ascii="Arial" w:hAnsi="Arial" w:cs="Arial"/>
                <w:b/>
                <w:sz w:val="22"/>
                <w:szCs w:val="22"/>
                <w:lang w:val="sr-Cyrl-RS"/>
              </w:rPr>
            </w:pPr>
            <w:r w:rsidRPr="008F521A">
              <w:rPr>
                <w:rFonts w:ascii="Arial" w:hAnsi="Arial" w:cs="Arial"/>
                <w:sz w:val="22"/>
                <w:szCs w:val="22"/>
                <w:lang w:val="sr-Cyrl-RS"/>
              </w:rPr>
              <w:t>ЈП ЕПС управа, Београд, Царице Милице 2</w:t>
            </w:r>
          </w:p>
        </w:tc>
        <w:tc>
          <w:tcPr>
            <w:tcW w:w="1413" w:type="dxa"/>
          </w:tcPr>
          <w:p w14:paraId="05E6E95D" w14:textId="77777777" w:rsidR="004909BD" w:rsidRPr="008F521A" w:rsidRDefault="004909BD" w:rsidP="00AA0FE7">
            <w:pPr>
              <w:pStyle w:val="NoSpacing"/>
              <w:rPr>
                <w:rFonts w:ascii="Arial" w:hAnsi="Arial" w:cs="Arial"/>
                <w:color w:val="0070C0"/>
                <w:sz w:val="22"/>
                <w:szCs w:val="22"/>
                <w:lang w:val="sr-Cyrl-RS"/>
              </w:rPr>
            </w:pPr>
            <w:r w:rsidRPr="008F521A">
              <w:rPr>
                <w:rFonts w:ascii="Arial" w:hAnsi="Arial" w:cs="Arial"/>
                <w:sz w:val="22"/>
                <w:szCs w:val="22"/>
                <w:lang w:val="sr-Cyrl-RS"/>
              </w:rPr>
              <w:t>1</w:t>
            </w:r>
          </w:p>
        </w:tc>
        <w:tc>
          <w:tcPr>
            <w:tcW w:w="2026" w:type="dxa"/>
          </w:tcPr>
          <w:p w14:paraId="069350A8"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10</w:t>
            </w:r>
          </w:p>
        </w:tc>
        <w:tc>
          <w:tcPr>
            <w:tcW w:w="1121" w:type="dxa"/>
          </w:tcPr>
          <w:p w14:paraId="5C89F587"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25</w:t>
            </w:r>
          </w:p>
        </w:tc>
        <w:tc>
          <w:tcPr>
            <w:tcW w:w="1303" w:type="dxa"/>
          </w:tcPr>
          <w:p w14:paraId="339D143C"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AC</w:t>
            </w:r>
          </w:p>
        </w:tc>
        <w:tc>
          <w:tcPr>
            <w:tcW w:w="720" w:type="dxa"/>
          </w:tcPr>
          <w:p w14:paraId="2C1E139F"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w:t>
            </w:r>
          </w:p>
        </w:tc>
        <w:tc>
          <w:tcPr>
            <w:tcW w:w="725" w:type="dxa"/>
          </w:tcPr>
          <w:p w14:paraId="18E37BBA"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1</w:t>
            </w:r>
          </w:p>
        </w:tc>
        <w:tc>
          <w:tcPr>
            <w:tcW w:w="899" w:type="dxa"/>
          </w:tcPr>
          <w:p w14:paraId="6A0E548D"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4</w:t>
            </w:r>
          </w:p>
        </w:tc>
        <w:tc>
          <w:tcPr>
            <w:tcW w:w="899" w:type="dxa"/>
          </w:tcPr>
          <w:p w14:paraId="42CE9816" w14:textId="77777777" w:rsidR="004909BD" w:rsidRPr="008F521A" w:rsidRDefault="004909BD" w:rsidP="00AA0FE7">
            <w:pPr>
              <w:pStyle w:val="NoSpacing"/>
              <w:rPr>
                <w:rFonts w:ascii="Arial" w:hAnsi="Arial" w:cs="Arial"/>
                <w:sz w:val="22"/>
                <w:szCs w:val="22"/>
                <w:lang w:val="sr-Cyrl-RS"/>
              </w:rPr>
            </w:pPr>
            <w:r w:rsidRPr="008F521A">
              <w:rPr>
                <w:rFonts w:ascii="Arial" w:hAnsi="Arial" w:cs="Arial"/>
                <w:sz w:val="22"/>
                <w:szCs w:val="22"/>
                <w:lang w:val="sr-Cyrl-RS"/>
              </w:rPr>
              <w:t>4</w:t>
            </w:r>
          </w:p>
        </w:tc>
      </w:tr>
      <w:tr w:rsidR="0083539F" w:rsidRPr="008F521A" w14:paraId="7503F8A1" w14:textId="77777777" w:rsidTr="00681602">
        <w:trPr>
          <w:gridAfter w:val="1"/>
          <w:wAfter w:w="6" w:type="dxa"/>
          <w:cantSplit/>
          <w:jc w:val="center"/>
        </w:trPr>
        <w:tc>
          <w:tcPr>
            <w:tcW w:w="1413" w:type="dxa"/>
          </w:tcPr>
          <w:p w14:paraId="3A9347EB" w14:textId="77777777" w:rsidR="0083539F" w:rsidRPr="008F521A" w:rsidRDefault="004909BD" w:rsidP="0083539F">
            <w:pPr>
              <w:pStyle w:val="NoSpacing"/>
              <w:rPr>
                <w:rFonts w:ascii="Arial" w:hAnsi="Arial" w:cs="Arial"/>
                <w:b/>
                <w:sz w:val="22"/>
                <w:szCs w:val="22"/>
                <w:lang w:val="sr-Cyrl-RS"/>
              </w:rPr>
            </w:pPr>
            <w:r w:rsidRPr="008F521A">
              <w:rPr>
                <w:rFonts w:ascii="Arial" w:hAnsi="Arial" w:cs="Arial"/>
                <w:sz w:val="22"/>
                <w:szCs w:val="22"/>
                <w:lang w:val="sr-Cyrl-RS"/>
              </w:rPr>
              <w:t>Огранак Панонске ТЕ ТО управа, Нови Сад, Бул. Ослобођења 100</w:t>
            </w:r>
          </w:p>
        </w:tc>
        <w:tc>
          <w:tcPr>
            <w:tcW w:w="1413" w:type="dxa"/>
          </w:tcPr>
          <w:p w14:paraId="3F3ADAA3" w14:textId="77777777" w:rsidR="0083539F" w:rsidRPr="008F521A" w:rsidRDefault="0083539F" w:rsidP="0083539F">
            <w:pPr>
              <w:pStyle w:val="NoSpacing"/>
              <w:rPr>
                <w:rFonts w:ascii="Arial" w:hAnsi="Arial" w:cs="Arial"/>
                <w:color w:val="0070C0"/>
                <w:sz w:val="22"/>
                <w:szCs w:val="22"/>
                <w:lang w:val="sr-Cyrl-RS"/>
              </w:rPr>
            </w:pPr>
            <w:r w:rsidRPr="008F521A">
              <w:rPr>
                <w:rFonts w:ascii="Arial" w:hAnsi="Arial" w:cs="Arial"/>
                <w:sz w:val="22"/>
                <w:szCs w:val="22"/>
                <w:lang w:val="sr-Cyrl-RS"/>
              </w:rPr>
              <w:t>1</w:t>
            </w:r>
          </w:p>
        </w:tc>
        <w:tc>
          <w:tcPr>
            <w:tcW w:w="2026" w:type="dxa"/>
          </w:tcPr>
          <w:p w14:paraId="4FE27801"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10</w:t>
            </w:r>
          </w:p>
        </w:tc>
        <w:tc>
          <w:tcPr>
            <w:tcW w:w="1121" w:type="dxa"/>
          </w:tcPr>
          <w:p w14:paraId="3E22A192"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25</w:t>
            </w:r>
          </w:p>
        </w:tc>
        <w:tc>
          <w:tcPr>
            <w:tcW w:w="1303" w:type="dxa"/>
          </w:tcPr>
          <w:p w14:paraId="519D2465" w14:textId="77777777" w:rsidR="0083539F" w:rsidRPr="008F521A" w:rsidRDefault="00427AE2" w:rsidP="0083539F">
            <w:pPr>
              <w:pStyle w:val="NoSpacing"/>
              <w:rPr>
                <w:rFonts w:ascii="Arial" w:hAnsi="Arial" w:cs="Arial"/>
                <w:sz w:val="22"/>
                <w:szCs w:val="22"/>
                <w:lang w:val="sr-Cyrl-RS"/>
              </w:rPr>
            </w:pPr>
            <w:r w:rsidRPr="008F521A">
              <w:rPr>
                <w:rFonts w:ascii="Arial" w:hAnsi="Arial" w:cs="Arial"/>
                <w:sz w:val="22"/>
                <w:szCs w:val="22"/>
                <w:lang w:val="sr-Cyrl-RS"/>
              </w:rPr>
              <w:t>AC</w:t>
            </w:r>
          </w:p>
        </w:tc>
        <w:tc>
          <w:tcPr>
            <w:tcW w:w="720" w:type="dxa"/>
          </w:tcPr>
          <w:p w14:paraId="148A260A"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w:t>
            </w:r>
          </w:p>
        </w:tc>
        <w:tc>
          <w:tcPr>
            <w:tcW w:w="725" w:type="dxa"/>
          </w:tcPr>
          <w:p w14:paraId="12E1FDF7"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1</w:t>
            </w:r>
          </w:p>
        </w:tc>
        <w:tc>
          <w:tcPr>
            <w:tcW w:w="899" w:type="dxa"/>
          </w:tcPr>
          <w:p w14:paraId="02D8A648"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4</w:t>
            </w:r>
          </w:p>
        </w:tc>
        <w:tc>
          <w:tcPr>
            <w:tcW w:w="899" w:type="dxa"/>
          </w:tcPr>
          <w:p w14:paraId="4C6FB873" w14:textId="77777777" w:rsidR="0083539F" w:rsidRPr="008F521A" w:rsidRDefault="0083539F" w:rsidP="0083539F">
            <w:pPr>
              <w:pStyle w:val="NoSpacing"/>
              <w:rPr>
                <w:rFonts w:ascii="Arial" w:hAnsi="Arial" w:cs="Arial"/>
                <w:sz w:val="22"/>
                <w:szCs w:val="22"/>
                <w:lang w:val="sr-Cyrl-RS"/>
              </w:rPr>
            </w:pPr>
            <w:r w:rsidRPr="008F521A">
              <w:rPr>
                <w:rFonts w:ascii="Arial" w:hAnsi="Arial" w:cs="Arial"/>
                <w:sz w:val="22"/>
                <w:szCs w:val="22"/>
                <w:lang w:val="sr-Cyrl-RS"/>
              </w:rPr>
              <w:t>4</w:t>
            </w:r>
          </w:p>
        </w:tc>
      </w:tr>
    </w:tbl>
    <w:p w14:paraId="34663C10" w14:textId="77777777" w:rsidR="0083539F" w:rsidRPr="008F521A" w:rsidRDefault="0083539F" w:rsidP="0083539F">
      <w:pPr>
        <w:pStyle w:val="Heading2"/>
        <w:ind w:left="576" w:firstLine="0"/>
        <w:rPr>
          <w:rFonts w:cs="Arial"/>
          <w:lang w:val="sr-Cyrl-RS"/>
        </w:rPr>
      </w:pPr>
    </w:p>
    <w:p w14:paraId="511B0A27" w14:textId="77777777" w:rsidR="006C3091" w:rsidRPr="008F521A" w:rsidRDefault="006C3091" w:rsidP="00681602">
      <w:pPr>
        <w:ind w:left="705" w:hanging="705"/>
        <w:rPr>
          <w:rFonts w:ascii="Arial" w:hAnsi="Arial" w:cs="Arial"/>
          <w:sz w:val="22"/>
          <w:szCs w:val="22"/>
          <w:lang w:val="sr-Cyrl-RS"/>
        </w:rPr>
      </w:pPr>
    </w:p>
    <w:p w14:paraId="156159EE" w14:textId="77777777" w:rsidR="0083539F" w:rsidRPr="008F521A" w:rsidRDefault="00427AE2" w:rsidP="00681602">
      <w:pPr>
        <w:ind w:left="705" w:hanging="705"/>
        <w:rPr>
          <w:rFonts w:ascii="Arial" w:hAnsi="Arial" w:cs="Arial"/>
          <w:sz w:val="22"/>
          <w:szCs w:val="22"/>
          <w:lang w:val="sr-Cyrl-RS"/>
        </w:rPr>
      </w:pPr>
      <w:r w:rsidRPr="008F521A">
        <w:rPr>
          <w:rFonts w:ascii="Arial" w:hAnsi="Arial" w:cs="Arial"/>
          <w:b/>
          <w:sz w:val="22"/>
          <w:szCs w:val="22"/>
          <w:lang w:val="sr-Cyrl-RS"/>
        </w:rPr>
        <w:t>SFP</w:t>
      </w:r>
      <w:r w:rsidR="0083539F" w:rsidRPr="008F521A">
        <w:rPr>
          <w:rFonts w:ascii="Arial" w:hAnsi="Arial" w:cs="Arial"/>
          <w:b/>
          <w:sz w:val="22"/>
          <w:szCs w:val="22"/>
          <w:lang w:val="sr-Cyrl-RS"/>
        </w:rPr>
        <w:t xml:space="preserve"> </w:t>
      </w:r>
      <w:r w:rsidR="00976802" w:rsidRPr="008F521A">
        <w:rPr>
          <w:rFonts w:ascii="Arial" w:hAnsi="Arial" w:cs="Arial"/>
          <w:b/>
          <w:sz w:val="22"/>
          <w:szCs w:val="22"/>
          <w:lang w:val="sr-Cyrl-RS"/>
        </w:rPr>
        <w:t>Модул</w:t>
      </w:r>
      <w:r w:rsidR="006C3091" w:rsidRPr="008F521A">
        <w:rPr>
          <w:rFonts w:ascii="Arial" w:hAnsi="Arial" w:cs="Arial"/>
          <w:b/>
          <w:sz w:val="22"/>
          <w:szCs w:val="22"/>
          <w:lang w:val="sr-Cyrl-RS"/>
        </w:rPr>
        <w:t>:</w:t>
      </w:r>
    </w:p>
    <w:p w14:paraId="52C3B82E" w14:textId="77777777" w:rsidR="006C3091" w:rsidRPr="008F521A" w:rsidRDefault="006C3091" w:rsidP="00681602">
      <w:pPr>
        <w:ind w:left="705" w:hanging="705"/>
        <w:rPr>
          <w:rFonts w:ascii="Arial" w:hAnsi="Arial" w:cs="Arial"/>
          <w:sz w:val="22"/>
          <w:szCs w:val="22"/>
          <w:lang w:val="sr-Cyrl-RS"/>
        </w:rPr>
      </w:pPr>
    </w:p>
    <w:p w14:paraId="397DA9CF" w14:textId="77777777" w:rsidR="0083539F" w:rsidRPr="008F521A" w:rsidRDefault="0083539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1000</w:t>
      </w:r>
      <w:r w:rsidR="00427AE2" w:rsidRPr="008F521A">
        <w:rPr>
          <w:rFonts w:ascii="Arial" w:hAnsi="Arial" w:cs="Arial"/>
          <w:lang w:val="sr-Cyrl-RS"/>
        </w:rPr>
        <w:t>BASE-LH/LH SFP</w:t>
      </w:r>
      <w:r w:rsidRPr="008F521A">
        <w:rPr>
          <w:rFonts w:ascii="Arial" w:hAnsi="Arial" w:cs="Arial"/>
          <w:lang w:val="sr-Cyrl-RS"/>
        </w:rPr>
        <w:t xml:space="preserve">, </w:t>
      </w:r>
      <w:r w:rsidR="00976802" w:rsidRPr="008F521A">
        <w:rPr>
          <w:rFonts w:ascii="Arial" w:hAnsi="Arial" w:cs="Arial"/>
          <w:lang w:val="sr-Cyrl-RS"/>
        </w:rPr>
        <w:t>таласне</w:t>
      </w:r>
      <w:r w:rsidRPr="008F521A">
        <w:rPr>
          <w:rFonts w:ascii="Arial" w:hAnsi="Arial" w:cs="Arial"/>
          <w:lang w:val="sr-Cyrl-RS"/>
        </w:rPr>
        <w:t xml:space="preserve"> </w:t>
      </w:r>
      <w:r w:rsidR="00976802" w:rsidRPr="008F521A">
        <w:rPr>
          <w:rFonts w:ascii="Arial" w:hAnsi="Arial" w:cs="Arial"/>
          <w:lang w:val="sr-Cyrl-RS"/>
        </w:rPr>
        <w:t>дужине</w:t>
      </w:r>
      <w:r w:rsidRPr="008F521A">
        <w:rPr>
          <w:rFonts w:ascii="Arial" w:hAnsi="Arial" w:cs="Arial"/>
          <w:lang w:val="sr-Cyrl-RS"/>
        </w:rPr>
        <w:t xml:space="preserve"> 1310</w:t>
      </w:r>
      <w:r w:rsidR="00427AE2" w:rsidRPr="008F521A">
        <w:rPr>
          <w:rFonts w:ascii="Arial" w:hAnsi="Arial" w:cs="Arial"/>
          <w:lang w:val="sr-Cyrl-RS"/>
        </w:rPr>
        <w:t>nm</w:t>
      </w:r>
      <w:r w:rsidRPr="008F521A">
        <w:rPr>
          <w:rFonts w:ascii="Arial" w:hAnsi="Arial" w:cs="Arial"/>
          <w:lang w:val="sr-Cyrl-RS"/>
        </w:rPr>
        <w:t xml:space="preserve">, </w:t>
      </w:r>
      <w:r w:rsidR="00976802" w:rsidRPr="008F521A">
        <w:rPr>
          <w:rFonts w:ascii="Arial" w:hAnsi="Arial" w:cs="Arial"/>
          <w:lang w:val="sr-Cyrl-RS"/>
        </w:rPr>
        <w:t>за</w:t>
      </w:r>
      <w:r w:rsidRPr="008F521A">
        <w:rPr>
          <w:rFonts w:ascii="Arial" w:hAnsi="Arial" w:cs="Arial"/>
          <w:lang w:val="sr-Cyrl-RS"/>
        </w:rPr>
        <w:t xml:space="preserve"> </w:t>
      </w:r>
      <w:r w:rsidR="00976802" w:rsidRPr="008F521A">
        <w:rPr>
          <w:rFonts w:ascii="Arial" w:hAnsi="Arial" w:cs="Arial"/>
          <w:lang w:val="sr-Cyrl-RS"/>
        </w:rPr>
        <w:t>пренос</w:t>
      </w:r>
      <w:r w:rsidRPr="008F521A">
        <w:rPr>
          <w:rFonts w:ascii="Arial" w:hAnsi="Arial" w:cs="Arial"/>
          <w:lang w:val="sr-Cyrl-RS"/>
        </w:rPr>
        <w:t xml:space="preserve"> </w:t>
      </w:r>
      <w:r w:rsidR="00976802" w:rsidRPr="008F521A">
        <w:rPr>
          <w:rFonts w:ascii="Arial" w:hAnsi="Arial" w:cs="Arial"/>
          <w:lang w:val="sr-Cyrl-RS"/>
        </w:rPr>
        <w:t>података</w:t>
      </w:r>
      <w:r w:rsidRPr="008F521A">
        <w:rPr>
          <w:rFonts w:ascii="Arial" w:hAnsi="Arial" w:cs="Arial"/>
          <w:lang w:val="sr-Cyrl-RS"/>
        </w:rPr>
        <w:t xml:space="preserve"> </w:t>
      </w:r>
      <w:r w:rsidR="00976802" w:rsidRPr="008F521A">
        <w:rPr>
          <w:rFonts w:ascii="Arial" w:hAnsi="Arial" w:cs="Arial"/>
          <w:lang w:val="sr-Cyrl-RS"/>
        </w:rPr>
        <w:t>преко</w:t>
      </w:r>
      <w:r w:rsidRPr="008F521A">
        <w:rPr>
          <w:rFonts w:ascii="Arial" w:hAnsi="Arial" w:cs="Arial"/>
          <w:lang w:val="sr-Cyrl-RS"/>
        </w:rPr>
        <w:t xml:space="preserve"> </w:t>
      </w:r>
      <w:r w:rsidR="00976802" w:rsidRPr="008F521A">
        <w:rPr>
          <w:rFonts w:ascii="Arial" w:hAnsi="Arial" w:cs="Arial"/>
          <w:lang w:val="sr-Cyrl-RS"/>
        </w:rPr>
        <w:t>синглмодног</w:t>
      </w:r>
      <w:r w:rsidRPr="008F521A">
        <w:rPr>
          <w:rFonts w:ascii="Arial" w:hAnsi="Arial" w:cs="Arial"/>
          <w:lang w:val="sr-Cyrl-RS"/>
        </w:rPr>
        <w:t xml:space="preserve"> </w:t>
      </w:r>
      <w:r w:rsidR="00976802" w:rsidRPr="008F521A">
        <w:rPr>
          <w:rFonts w:ascii="Arial" w:hAnsi="Arial" w:cs="Arial"/>
          <w:lang w:val="sr-Cyrl-RS"/>
        </w:rPr>
        <w:t>влакна</w:t>
      </w:r>
      <w:r w:rsidRPr="008F521A">
        <w:rPr>
          <w:rFonts w:ascii="Arial" w:hAnsi="Arial" w:cs="Arial"/>
          <w:lang w:val="sr-Cyrl-RS"/>
        </w:rPr>
        <w:t xml:space="preserve"> </w:t>
      </w:r>
      <w:r w:rsidR="00976802" w:rsidRPr="008F521A">
        <w:rPr>
          <w:rFonts w:ascii="Arial" w:hAnsi="Arial" w:cs="Arial"/>
          <w:lang w:val="sr-Cyrl-RS"/>
        </w:rPr>
        <w:t>за</w:t>
      </w:r>
      <w:r w:rsidRPr="008F521A">
        <w:rPr>
          <w:rFonts w:ascii="Arial" w:hAnsi="Arial" w:cs="Arial"/>
          <w:lang w:val="sr-Cyrl-RS"/>
        </w:rPr>
        <w:t xml:space="preserve"> </w:t>
      </w:r>
      <w:r w:rsidR="00976802" w:rsidRPr="008F521A">
        <w:rPr>
          <w:rFonts w:ascii="Arial" w:hAnsi="Arial" w:cs="Arial"/>
          <w:lang w:val="sr-Cyrl-RS"/>
        </w:rPr>
        <w:t>раздаљине</w:t>
      </w:r>
      <w:r w:rsidRPr="008F521A">
        <w:rPr>
          <w:rFonts w:ascii="Arial" w:hAnsi="Arial" w:cs="Arial"/>
          <w:lang w:val="sr-Cyrl-RS"/>
        </w:rPr>
        <w:t xml:space="preserve"> </w:t>
      </w:r>
      <w:r w:rsidR="00976802" w:rsidRPr="008F521A">
        <w:rPr>
          <w:rFonts w:ascii="Arial" w:hAnsi="Arial" w:cs="Arial"/>
          <w:lang w:val="sr-Cyrl-RS"/>
        </w:rPr>
        <w:t>до</w:t>
      </w:r>
      <w:r w:rsidRPr="008F521A">
        <w:rPr>
          <w:rFonts w:ascii="Arial" w:hAnsi="Arial" w:cs="Arial"/>
          <w:lang w:val="sr-Cyrl-RS"/>
        </w:rPr>
        <w:t xml:space="preserve"> 10</w:t>
      </w:r>
      <w:r w:rsidR="00427AE2" w:rsidRPr="008F521A">
        <w:rPr>
          <w:rFonts w:ascii="Arial" w:hAnsi="Arial" w:cs="Arial"/>
          <w:lang w:val="sr-Cyrl-RS"/>
        </w:rPr>
        <w:t xml:space="preserve"> </w:t>
      </w:r>
      <w:r w:rsidR="00976802" w:rsidRPr="008F521A">
        <w:rPr>
          <w:rFonts w:ascii="Arial" w:hAnsi="Arial" w:cs="Arial"/>
          <w:lang w:val="sr-Cyrl-RS"/>
        </w:rPr>
        <w:t>км</w:t>
      </w:r>
      <w:r w:rsidRPr="008F521A">
        <w:rPr>
          <w:rFonts w:ascii="Arial" w:hAnsi="Arial" w:cs="Arial"/>
          <w:lang w:val="sr-Cyrl-RS"/>
        </w:rPr>
        <w:t>.</w:t>
      </w:r>
    </w:p>
    <w:p w14:paraId="24E82FA9"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Компатибилан</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00427AE2" w:rsidRPr="008F521A">
        <w:rPr>
          <w:rFonts w:ascii="Arial" w:hAnsi="Arial" w:cs="Arial"/>
          <w:lang w:val="sr-Cyrl-RS"/>
        </w:rPr>
        <w:t>IEEE</w:t>
      </w:r>
      <w:r w:rsidR="0083539F" w:rsidRPr="008F521A">
        <w:rPr>
          <w:rFonts w:ascii="Arial" w:hAnsi="Arial" w:cs="Arial"/>
          <w:lang w:val="sr-Cyrl-RS"/>
        </w:rPr>
        <w:t xml:space="preserve"> 802.3</w:t>
      </w:r>
      <w:r w:rsidR="00427AE2" w:rsidRPr="008F521A">
        <w:rPr>
          <w:rFonts w:ascii="Arial" w:hAnsi="Arial" w:cs="Arial"/>
          <w:lang w:val="sr-Cyrl-RS"/>
        </w:rPr>
        <w:t>z</w:t>
      </w:r>
      <w:r w:rsidR="0083539F" w:rsidRPr="008F521A">
        <w:rPr>
          <w:rFonts w:ascii="Arial" w:hAnsi="Arial" w:cs="Arial"/>
          <w:lang w:val="sr-Cyrl-RS"/>
        </w:rPr>
        <w:t xml:space="preserve"> 1000</w:t>
      </w:r>
      <w:r w:rsidR="00427AE2" w:rsidRPr="008F521A">
        <w:rPr>
          <w:rFonts w:ascii="Arial" w:hAnsi="Arial" w:cs="Arial"/>
          <w:lang w:val="sr-Cyrl-RS"/>
        </w:rPr>
        <w:t>BASE-LH</w:t>
      </w:r>
      <w:r w:rsidR="0083539F" w:rsidRPr="008F521A">
        <w:rPr>
          <w:rFonts w:ascii="Arial" w:hAnsi="Arial" w:cs="Arial"/>
          <w:lang w:val="sr-Cyrl-RS"/>
        </w:rPr>
        <w:t xml:space="preserve"> </w:t>
      </w:r>
      <w:r w:rsidRPr="008F521A">
        <w:rPr>
          <w:rFonts w:ascii="Arial" w:hAnsi="Arial" w:cs="Arial"/>
          <w:lang w:val="sr-Cyrl-RS"/>
        </w:rPr>
        <w:t>стандардом</w:t>
      </w:r>
    </w:p>
    <w:p w14:paraId="7A79287A"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Компатибилан</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Pr="008F521A">
        <w:rPr>
          <w:rFonts w:ascii="Arial" w:hAnsi="Arial" w:cs="Arial"/>
          <w:lang w:val="sr-Cyrl-RS"/>
        </w:rPr>
        <w:t>понуђеним</w:t>
      </w:r>
      <w:r w:rsidR="0083539F" w:rsidRPr="008F521A">
        <w:rPr>
          <w:rFonts w:ascii="Arial" w:hAnsi="Arial" w:cs="Arial"/>
          <w:lang w:val="sr-Cyrl-RS"/>
        </w:rPr>
        <w:t xml:space="preserve"> </w:t>
      </w:r>
      <w:r w:rsidR="00427AE2" w:rsidRPr="008F521A">
        <w:rPr>
          <w:rFonts w:ascii="Arial" w:hAnsi="Arial" w:cs="Arial"/>
          <w:lang w:val="sr-Cyrl-RS"/>
        </w:rPr>
        <w:t>voice</w:t>
      </w:r>
      <w:r w:rsidR="0083539F" w:rsidRPr="008F521A">
        <w:rPr>
          <w:rFonts w:ascii="Arial" w:hAnsi="Arial" w:cs="Arial"/>
          <w:lang w:val="sr-Cyrl-RS"/>
        </w:rPr>
        <w:t xml:space="preserve"> </w:t>
      </w:r>
      <w:r w:rsidRPr="008F521A">
        <w:rPr>
          <w:rFonts w:ascii="Arial" w:hAnsi="Arial" w:cs="Arial"/>
          <w:lang w:val="sr-Cyrl-RS"/>
        </w:rPr>
        <w:t>рутером</w:t>
      </w:r>
    </w:p>
    <w:p w14:paraId="1512D878" w14:textId="77777777" w:rsidR="0083539F" w:rsidRPr="008F521A" w:rsidRDefault="0083539F" w:rsidP="0083539F">
      <w:pPr>
        <w:rPr>
          <w:rFonts w:ascii="Arial" w:hAnsi="Arial" w:cs="Arial"/>
          <w:sz w:val="22"/>
          <w:szCs w:val="22"/>
          <w:lang w:val="sr-Cyrl-RS"/>
        </w:rPr>
      </w:pPr>
    </w:p>
    <w:p w14:paraId="0F0728B9" w14:textId="77777777" w:rsidR="0083539F" w:rsidRPr="008F521A" w:rsidRDefault="0083539F" w:rsidP="0083539F">
      <w:pPr>
        <w:rPr>
          <w:rFonts w:ascii="Arial" w:hAnsi="Arial" w:cs="Arial"/>
          <w:sz w:val="22"/>
          <w:szCs w:val="22"/>
          <w:lang w:val="sr-Cyrl-RS"/>
        </w:rPr>
      </w:pPr>
    </w:p>
    <w:p w14:paraId="20B1EC5E" w14:textId="77777777" w:rsidR="0083539F" w:rsidRPr="008F521A" w:rsidRDefault="00976802" w:rsidP="00681602">
      <w:pPr>
        <w:ind w:left="705" w:hanging="705"/>
        <w:rPr>
          <w:rFonts w:ascii="Arial" w:hAnsi="Arial" w:cs="Arial"/>
          <w:sz w:val="22"/>
          <w:szCs w:val="22"/>
          <w:lang w:val="sr-Cyrl-RS"/>
        </w:rPr>
      </w:pPr>
      <w:r w:rsidRPr="008F521A">
        <w:rPr>
          <w:rFonts w:ascii="Arial" w:hAnsi="Arial" w:cs="Arial"/>
          <w:b/>
          <w:sz w:val="22"/>
          <w:szCs w:val="22"/>
          <w:lang w:val="sr-Cyrl-RS"/>
        </w:rPr>
        <w:t>Свич</w:t>
      </w:r>
      <w:r w:rsidR="0083539F" w:rsidRPr="008F521A">
        <w:rPr>
          <w:rFonts w:ascii="Arial" w:hAnsi="Arial" w:cs="Arial"/>
          <w:b/>
          <w:sz w:val="22"/>
          <w:szCs w:val="22"/>
          <w:lang w:val="sr-Cyrl-RS"/>
        </w:rPr>
        <w:t xml:space="preserve"> (</w:t>
      </w:r>
      <w:r w:rsidR="00427AE2" w:rsidRPr="008F521A">
        <w:rPr>
          <w:rFonts w:ascii="Arial" w:hAnsi="Arial" w:cs="Arial"/>
          <w:b/>
          <w:sz w:val="22"/>
          <w:szCs w:val="22"/>
          <w:lang w:val="sr-Cyrl-RS"/>
        </w:rPr>
        <w:t>Layer</w:t>
      </w:r>
      <w:r w:rsidR="0083539F" w:rsidRPr="008F521A">
        <w:rPr>
          <w:rFonts w:ascii="Arial" w:hAnsi="Arial" w:cs="Arial"/>
          <w:b/>
          <w:sz w:val="22"/>
          <w:szCs w:val="22"/>
          <w:lang w:val="sr-Cyrl-RS"/>
        </w:rPr>
        <w:t xml:space="preserve"> 3)</w:t>
      </w:r>
      <w:r w:rsidR="003D0CB1" w:rsidRPr="008F521A">
        <w:rPr>
          <w:rFonts w:ascii="Arial" w:hAnsi="Arial" w:cs="Arial"/>
          <w:b/>
          <w:sz w:val="22"/>
          <w:szCs w:val="22"/>
          <w:lang w:val="sr-Cyrl-RS"/>
        </w:rPr>
        <w:t xml:space="preserve"> (Cisco 3650 или еквивалнет)</w:t>
      </w:r>
      <w:r w:rsidR="006C3091" w:rsidRPr="008F521A">
        <w:rPr>
          <w:rFonts w:ascii="Arial" w:hAnsi="Arial" w:cs="Arial"/>
          <w:b/>
          <w:sz w:val="22"/>
          <w:szCs w:val="22"/>
          <w:lang w:val="sr-Cyrl-RS"/>
        </w:rPr>
        <w:t>:</w:t>
      </w:r>
    </w:p>
    <w:p w14:paraId="64C59D99"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Портови</w:t>
      </w:r>
      <w:r w:rsidR="0083539F" w:rsidRPr="008F521A">
        <w:rPr>
          <w:rFonts w:ascii="Arial" w:hAnsi="Arial" w:cs="Arial"/>
          <w:lang w:val="sr-Cyrl-RS"/>
        </w:rPr>
        <w:t xml:space="preserve">: </w:t>
      </w:r>
    </w:p>
    <w:p w14:paraId="0C3BF36B"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24 x 10/100/1000 </w:t>
      </w:r>
      <w:r w:rsidR="00427AE2" w:rsidRPr="008F521A">
        <w:rPr>
          <w:rFonts w:ascii="Arial" w:hAnsi="Arial" w:cs="Arial"/>
          <w:lang w:val="sr-Cyrl-RS"/>
        </w:rPr>
        <w:t>PoE</w:t>
      </w:r>
      <w:r w:rsidRPr="008F521A">
        <w:rPr>
          <w:rFonts w:ascii="Arial" w:hAnsi="Arial" w:cs="Arial"/>
          <w:lang w:val="sr-Cyrl-RS"/>
        </w:rPr>
        <w:t>+ (802.3</w:t>
      </w:r>
      <w:r w:rsidR="00427AE2" w:rsidRPr="008F521A">
        <w:rPr>
          <w:rFonts w:ascii="Arial" w:hAnsi="Arial" w:cs="Arial"/>
          <w:lang w:val="sr-Cyrl-RS"/>
        </w:rPr>
        <w:t>at</w:t>
      </w:r>
      <w:r w:rsidRPr="008F521A">
        <w:rPr>
          <w:rFonts w:ascii="Arial" w:hAnsi="Arial" w:cs="Arial"/>
          <w:lang w:val="sr-Cyrl-RS"/>
        </w:rPr>
        <w:t xml:space="preserve">) </w:t>
      </w:r>
      <w:r w:rsidR="00976802" w:rsidRPr="008F521A">
        <w:rPr>
          <w:rFonts w:ascii="Arial" w:hAnsi="Arial" w:cs="Arial"/>
          <w:lang w:val="sr-Cyrl-RS"/>
        </w:rPr>
        <w:t>портова</w:t>
      </w:r>
    </w:p>
    <w:p w14:paraId="72F5F482"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Додатни</w:t>
      </w:r>
      <w:r w:rsidR="0083539F" w:rsidRPr="008F521A">
        <w:rPr>
          <w:rFonts w:ascii="Arial" w:hAnsi="Arial" w:cs="Arial"/>
          <w:lang w:val="sr-Cyrl-RS"/>
        </w:rPr>
        <w:t xml:space="preserve"> </w:t>
      </w:r>
      <w:r w:rsidRPr="008F521A">
        <w:rPr>
          <w:rFonts w:ascii="Arial" w:hAnsi="Arial" w:cs="Arial"/>
          <w:lang w:val="sr-Cyrl-RS"/>
        </w:rPr>
        <w:t>уплинк</w:t>
      </w:r>
      <w:r w:rsidR="0083539F" w:rsidRPr="008F521A">
        <w:rPr>
          <w:rFonts w:ascii="Arial" w:hAnsi="Arial" w:cs="Arial"/>
          <w:lang w:val="sr-Cyrl-RS"/>
        </w:rPr>
        <w:t xml:space="preserve"> </w:t>
      </w:r>
      <w:r w:rsidRPr="008F521A">
        <w:rPr>
          <w:rFonts w:ascii="Arial" w:hAnsi="Arial" w:cs="Arial"/>
          <w:lang w:val="sr-Cyrl-RS"/>
        </w:rPr>
        <w:t>модул</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4 </w:t>
      </w:r>
      <w:r w:rsidR="00427AE2" w:rsidRPr="008F521A">
        <w:rPr>
          <w:rFonts w:ascii="Arial" w:hAnsi="Arial" w:cs="Arial"/>
          <w:lang w:val="sr-Cyrl-RS"/>
        </w:rPr>
        <w:t>GE SFP</w:t>
      </w:r>
      <w:r w:rsidR="0083539F" w:rsidRPr="008F521A">
        <w:rPr>
          <w:rFonts w:ascii="Arial" w:hAnsi="Arial" w:cs="Arial"/>
          <w:lang w:val="sr-Cyrl-RS"/>
        </w:rPr>
        <w:t xml:space="preserve"> </w:t>
      </w:r>
      <w:r w:rsidRPr="008F521A">
        <w:rPr>
          <w:rFonts w:ascii="Arial" w:hAnsi="Arial" w:cs="Arial"/>
          <w:lang w:val="sr-Cyrl-RS"/>
        </w:rPr>
        <w:t>порта</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понуду</w:t>
      </w:r>
      <w:r w:rsidR="0083539F" w:rsidRPr="008F521A">
        <w:rPr>
          <w:rFonts w:ascii="Arial" w:hAnsi="Arial" w:cs="Arial"/>
          <w:lang w:val="sr-Cyrl-RS"/>
        </w:rPr>
        <w:t xml:space="preserve"> </w:t>
      </w:r>
      <w:r w:rsidRPr="008F521A">
        <w:rPr>
          <w:rFonts w:ascii="Arial" w:hAnsi="Arial" w:cs="Arial"/>
          <w:lang w:val="sr-Cyrl-RS"/>
        </w:rPr>
        <w:t>није</w:t>
      </w:r>
      <w:r w:rsidR="0083539F" w:rsidRPr="008F521A">
        <w:rPr>
          <w:rFonts w:ascii="Arial" w:hAnsi="Arial" w:cs="Arial"/>
          <w:lang w:val="sr-Cyrl-RS"/>
        </w:rPr>
        <w:t xml:space="preserve"> </w:t>
      </w:r>
      <w:r w:rsidRPr="008F521A">
        <w:rPr>
          <w:rFonts w:ascii="Arial" w:hAnsi="Arial" w:cs="Arial"/>
          <w:lang w:val="sr-Cyrl-RS"/>
        </w:rPr>
        <w:t>потребно</w:t>
      </w:r>
      <w:r w:rsidR="0083539F" w:rsidRPr="008F521A">
        <w:rPr>
          <w:rFonts w:ascii="Arial" w:hAnsi="Arial" w:cs="Arial"/>
          <w:lang w:val="sr-Cyrl-RS"/>
        </w:rPr>
        <w:t xml:space="preserve"> </w:t>
      </w:r>
      <w:r w:rsidRPr="008F521A">
        <w:rPr>
          <w:rFonts w:ascii="Arial" w:hAnsi="Arial" w:cs="Arial"/>
          <w:lang w:val="sr-Cyrl-RS"/>
        </w:rPr>
        <w:t>укључити</w:t>
      </w:r>
      <w:r w:rsidR="0083539F" w:rsidRPr="008F521A">
        <w:rPr>
          <w:rFonts w:ascii="Arial" w:hAnsi="Arial" w:cs="Arial"/>
          <w:lang w:val="sr-Cyrl-RS"/>
        </w:rPr>
        <w:t xml:space="preserve"> </w:t>
      </w:r>
      <w:r w:rsidR="00427AE2" w:rsidRPr="008F521A">
        <w:rPr>
          <w:rFonts w:ascii="Arial" w:hAnsi="Arial" w:cs="Arial"/>
          <w:lang w:val="sr-Cyrl-RS"/>
        </w:rPr>
        <w:t>SFP</w:t>
      </w:r>
      <w:r w:rsidR="0083539F" w:rsidRPr="008F521A">
        <w:rPr>
          <w:rFonts w:ascii="Arial" w:hAnsi="Arial" w:cs="Arial"/>
          <w:lang w:val="sr-Cyrl-RS"/>
        </w:rPr>
        <w:t xml:space="preserve"> </w:t>
      </w:r>
      <w:r w:rsidRPr="008F521A">
        <w:rPr>
          <w:rFonts w:ascii="Arial" w:hAnsi="Arial" w:cs="Arial"/>
          <w:lang w:val="sr-Cyrl-RS"/>
        </w:rPr>
        <w:t>модуле</w:t>
      </w:r>
      <w:r w:rsidR="0083539F" w:rsidRPr="008F521A">
        <w:rPr>
          <w:rFonts w:ascii="Arial" w:hAnsi="Arial" w:cs="Arial"/>
          <w:lang w:val="sr-Cyrl-RS"/>
        </w:rPr>
        <w:t>)</w:t>
      </w:r>
    </w:p>
    <w:p w14:paraId="60B2189C"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1 </w:t>
      </w:r>
      <w:r w:rsidR="00976802" w:rsidRPr="008F521A">
        <w:rPr>
          <w:rFonts w:ascii="Arial" w:hAnsi="Arial" w:cs="Arial"/>
          <w:lang w:val="sr-Cyrl-RS"/>
        </w:rPr>
        <w:t>Конзолни</w:t>
      </w:r>
      <w:r w:rsidRPr="008F521A">
        <w:rPr>
          <w:rFonts w:ascii="Arial" w:hAnsi="Arial" w:cs="Arial"/>
          <w:lang w:val="sr-Cyrl-RS"/>
        </w:rPr>
        <w:t xml:space="preserve"> </w:t>
      </w:r>
      <w:r w:rsidR="00976802" w:rsidRPr="008F521A">
        <w:rPr>
          <w:rFonts w:ascii="Arial" w:hAnsi="Arial" w:cs="Arial"/>
          <w:lang w:val="sr-Cyrl-RS"/>
        </w:rPr>
        <w:t>порт</w:t>
      </w:r>
    </w:p>
    <w:p w14:paraId="2B66FC67"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Агрегација</w:t>
      </w:r>
    </w:p>
    <w:p w14:paraId="28EDCC31"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Потребно</w:t>
      </w:r>
      <w:r w:rsidR="0083539F" w:rsidRPr="008F521A">
        <w:rPr>
          <w:rFonts w:ascii="Arial" w:hAnsi="Arial" w:cs="Arial"/>
          <w:lang w:val="sr-Cyrl-RS"/>
        </w:rPr>
        <w:t xml:space="preserve"> </w:t>
      </w:r>
      <w:r w:rsidRPr="008F521A">
        <w:rPr>
          <w:rFonts w:ascii="Arial" w:hAnsi="Arial" w:cs="Arial"/>
          <w:lang w:val="sr-Cyrl-RS"/>
        </w:rPr>
        <w:t>је</w:t>
      </w:r>
      <w:r w:rsidR="0083539F" w:rsidRPr="008F521A">
        <w:rPr>
          <w:rFonts w:ascii="Arial" w:hAnsi="Arial" w:cs="Arial"/>
          <w:lang w:val="sr-Cyrl-RS"/>
        </w:rPr>
        <w:t xml:space="preserve"> </w:t>
      </w:r>
      <w:r w:rsidRPr="008F521A">
        <w:rPr>
          <w:rFonts w:ascii="Arial" w:hAnsi="Arial" w:cs="Arial"/>
          <w:lang w:val="sr-Cyrl-RS"/>
        </w:rPr>
        <w:t>да</w:t>
      </w:r>
      <w:r w:rsidR="0083539F" w:rsidRPr="008F521A">
        <w:rPr>
          <w:rFonts w:ascii="Arial" w:hAnsi="Arial" w:cs="Arial"/>
          <w:lang w:val="sr-Cyrl-RS"/>
        </w:rPr>
        <w:t xml:space="preserve"> </w:t>
      </w:r>
      <w:r w:rsidRPr="008F521A">
        <w:rPr>
          <w:rFonts w:ascii="Arial" w:hAnsi="Arial" w:cs="Arial"/>
          <w:lang w:val="sr-Cyrl-RS"/>
        </w:rPr>
        <w:t>уређај</w:t>
      </w:r>
      <w:r w:rsidR="0083539F" w:rsidRPr="008F521A">
        <w:rPr>
          <w:rFonts w:ascii="Arial" w:hAnsi="Arial" w:cs="Arial"/>
          <w:lang w:val="sr-Cyrl-RS"/>
        </w:rPr>
        <w:t xml:space="preserve"> </w:t>
      </w:r>
      <w:r w:rsidRPr="008F521A">
        <w:rPr>
          <w:rFonts w:ascii="Arial" w:hAnsi="Arial" w:cs="Arial"/>
          <w:lang w:val="sr-Cyrl-RS"/>
        </w:rPr>
        <w:t>подржава</w:t>
      </w:r>
      <w:r w:rsidR="0083539F" w:rsidRPr="008F521A">
        <w:rPr>
          <w:rFonts w:ascii="Arial" w:hAnsi="Arial" w:cs="Arial"/>
          <w:lang w:val="sr-Cyrl-RS"/>
        </w:rPr>
        <w:t xml:space="preserve"> </w:t>
      </w:r>
      <w:r w:rsidRPr="008F521A">
        <w:rPr>
          <w:rFonts w:ascii="Arial" w:hAnsi="Arial" w:cs="Arial"/>
          <w:lang w:val="sr-Cyrl-RS"/>
        </w:rPr>
        <w:t>протоколе</w:t>
      </w:r>
      <w:r w:rsidR="0083539F" w:rsidRPr="008F521A">
        <w:rPr>
          <w:rFonts w:ascii="Arial" w:hAnsi="Arial" w:cs="Arial"/>
          <w:lang w:val="sr-Cyrl-RS"/>
        </w:rPr>
        <w:t xml:space="preserve"> </w:t>
      </w:r>
      <w:r w:rsidRPr="008F521A">
        <w:rPr>
          <w:rFonts w:ascii="Arial" w:hAnsi="Arial" w:cs="Arial"/>
          <w:lang w:val="sr-Cyrl-RS"/>
        </w:rPr>
        <w:t>агрегације</w:t>
      </w:r>
      <w:r w:rsidR="0083539F" w:rsidRPr="008F521A">
        <w:rPr>
          <w:rFonts w:ascii="Arial" w:hAnsi="Arial" w:cs="Arial"/>
          <w:lang w:val="sr-Cyrl-RS"/>
        </w:rPr>
        <w:t xml:space="preserve"> (</w:t>
      </w:r>
      <w:r w:rsidR="00427AE2" w:rsidRPr="008F521A">
        <w:rPr>
          <w:rFonts w:ascii="Arial" w:hAnsi="Arial" w:cs="Arial"/>
          <w:lang w:val="sr-Cyrl-RS"/>
        </w:rPr>
        <w:t>LACP</w:t>
      </w:r>
      <w:r w:rsidR="0083539F" w:rsidRPr="008F521A">
        <w:rPr>
          <w:rFonts w:ascii="Arial" w:hAnsi="Arial" w:cs="Arial"/>
          <w:lang w:val="sr-Cyrl-RS"/>
        </w:rPr>
        <w:t xml:space="preserve"> </w:t>
      </w:r>
      <w:r w:rsidRPr="008F521A">
        <w:rPr>
          <w:rFonts w:ascii="Arial" w:hAnsi="Arial" w:cs="Arial"/>
          <w:lang w:val="sr-Cyrl-RS"/>
        </w:rPr>
        <w:t>или</w:t>
      </w:r>
      <w:r w:rsidR="0083539F" w:rsidRPr="008F521A">
        <w:rPr>
          <w:rFonts w:ascii="Arial" w:hAnsi="Arial" w:cs="Arial"/>
          <w:lang w:val="sr-Cyrl-RS"/>
        </w:rPr>
        <w:t xml:space="preserve"> </w:t>
      </w:r>
      <w:r w:rsidRPr="008F521A">
        <w:rPr>
          <w:rFonts w:ascii="Arial" w:hAnsi="Arial" w:cs="Arial"/>
          <w:lang w:val="sr-Cyrl-RS"/>
        </w:rPr>
        <w:t>еквивалент</w:t>
      </w:r>
      <w:r w:rsidR="0083539F" w:rsidRPr="008F521A">
        <w:rPr>
          <w:rFonts w:ascii="Arial" w:hAnsi="Arial" w:cs="Arial"/>
          <w:lang w:val="sr-Cyrl-RS"/>
        </w:rPr>
        <w:t>)</w:t>
      </w:r>
    </w:p>
    <w:p w14:paraId="45BF464C"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Оперативни</w:t>
      </w:r>
      <w:r w:rsidR="0083539F" w:rsidRPr="008F521A">
        <w:rPr>
          <w:rFonts w:ascii="Arial" w:hAnsi="Arial" w:cs="Arial"/>
          <w:lang w:val="sr-Cyrl-RS"/>
        </w:rPr>
        <w:t xml:space="preserve"> </w:t>
      </w:r>
      <w:r w:rsidRPr="008F521A">
        <w:rPr>
          <w:rFonts w:ascii="Arial" w:hAnsi="Arial" w:cs="Arial"/>
          <w:lang w:val="sr-Cyrl-RS"/>
        </w:rPr>
        <w:t>систем</w:t>
      </w:r>
      <w:r w:rsidR="0083539F" w:rsidRPr="008F521A">
        <w:rPr>
          <w:rFonts w:ascii="Arial" w:hAnsi="Arial" w:cs="Arial"/>
          <w:lang w:val="sr-Cyrl-RS"/>
        </w:rPr>
        <w:t xml:space="preserve"> </w:t>
      </w:r>
      <w:r w:rsidRPr="008F521A">
        <w:rPr>
          <w:rFonts w:ascii="Arial" w:hAnsi="Arial" w:cs="Arial"/>
          <w:lang w:val="sr-Cyrl-RS"/>
        </w:rPr>
        <w:t>треба</w:t>
      </w:r>
      <w:r w:rsidR="0083539F" w:rsidRPr="008F521A">
        <w:rPr>
          <w:rFonts w:ascii="Arial" w:hAnsi="Arial" w:cs="Arial"/>
          <w:lang w:val="sr-Cyrl-RS"/>
        </w:rPr>
        <w:t xml:space="preserve"> </w:t>
      </w:r>
      <w:r w:rsidRPr="008F521A">
        <w:rPr>
          <w:rFonts w:ascii="Arial" w:hAnsi="Arial" w:cs="Arial"/>
          <w:lang w:val="sr-Cyrl-RS"/>
        </w:rPr>
        <w:t>да</w:t>
      </w:r>
      <w:r w:rsidR="0083539F" w:rsidRPr="008F521A">
        <w:rPr>
          <w:rFonts w:ascii="Arial" w:hAnsi="Arial" w:cs="Arial"/>
          <w:lang w:val="sr-Cyrl-RS"/>
        </w:rPr>
        <w:t xml:space="preserve"> </w:t>
      </w:r>
      <w:r w:rsidRPr="008F521A">
        <w:rPr>
          <w:rFonts w:ascii="Arial" w:hAnsi="Arial" w:cs="Arial"/>
          <w:lang w:val="sr-Cyrl-RS"/>
        </w:rPr>
        <w:t>подржава</w:t>
      </w:r>
      <w:r w:rsidR="0083539F" w:rsidRPr="008F521A">
        <w:rPr>
          <w:rFonts w:ascii="Arial" w:hAnsi="Arial" w:cs="Arial"/>
          <w:lang w:val="sr-Cyrl-RS"/>
        </w:rPr>
        <w:t xml:space="preserve">  </w:t>
      </w:r>
      <w:r w:rsidRPr="008F521A">
        <w:rPr>
          <w:rFonts w:ascii="Arial" w:hAnsi="Arial" w:cs="Arial"/>
          <w:lang w:val="sr-Cyrl-RS"/>
        </w:rPr>
        <w:t>следеће</w:t>
      </w:r>
      <w:r w:rsidR="0083539F" w:rsidRPr="008F521A">
        <w:rPr>
          <w:rFonts w:ascii="Arial" w:hAnsi="Arial" w:cs="Arial"/>
          <w:lang w:val="sr-Cyrl-RS"/>
        </w:rPr>
        <w:t xml:space="preserve"> </w:t>
      </w:r>
      <w:r w:rsidRPr="008F521A">
        <w:rPr>
          <w:rFonts w:ascii="Arial" w:hAnsi="Arial" w:cs="Arial"/>
          <w:lang w:val="sr-Cyrl-RS"/>
        </w:rPr>
        <w:t>опције</w:t>
      </w:r>
      <w:r w:rsidR="0083539F" w:rsidRPr="008F521A">
        <w:rPr>
          <w:rFonts w:ascii="Arial" w:hAnsi="Arial" w:cs="Arial"/>
          <w:lang w:val="sr-Cyrl-RS"/>
        </w:rPr>
        <w:t>:</w:t>
      </w:r>
    </w:p>
    <w:p w14:paraId="55F8AAEC"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Layer</w:t>
      </w:r>
      <w:r w:rsidR="0083539F" w:rsidRPr="008F521A">
        <w:rPr>
          <w:rFonts w:ascii="Arial" w:hAnsi="Arial" w:cs="Arial"/>
          <w:lang w:val="sr-Cyrl-RS"/>
        </w:rPr>
        <w:t xml:space="preserve"> 3 </w:t>
      </w:r>
      <w:r w:rsidR="00976802" w:rsidRPr="008F521A">
        <w:rPr>
          <w:rFonts w:ascii="Arial" w:hAnsi="Arial" w:cs="Arial"/>
          <w:lang w:val="sr-Cyrl-RS"/>
        </w:rPr>
        <w:t>функционалности</w:t>
      </w:r>
      <w:r w:rsidR="0083539F" w:rsidRPr="008F521A">
        <w:rPr>
          <w:rFonts w:ascii="Arial" w:hAnsi="Arial" w:cs="Arial"/>
          <w:lang w:val="sr-Cyrl-RS"/>
        </w:rPr>
        <w:t>:</w:t>
      </w:r>
    </w:p>
    <w:p w14:paraId="3FC20D5B"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OSPF</w:t>
      </w:r>
    </w:p>
    <w:p w14:paraId="12872BEF"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BGPv</w:t>
      </w:r>
      <w:r w:rsidR="0083539F" w:rsidRPr="008F521A">
        <w:rPr>
          <w:rFonts w:ascii="Arial" w:hAnsi="Arial" w:cs="Arial"/>
          <w:lang w:val="sr-Cyrl-RS"/>
        </w:rPr>
        <w:t>4</w:t>
      </w:r>
    </w:p>
    <w:p w14:paraId="66AD3B6D"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Рутирање</w:t>
      </w:r>
      <w:r w:rsidR="0083539F" w:rsidRPr="008F521A">
        <w:rPr>
          <w:rFonts w:ascii="Arial" w:hAnsi="Arial" w:cs="Arial"/>
          <w:lang w:val="sr-Cyrl-RS"/>
        </w:rPr>
        <w:t xml:space="preserve"> </w:t>
      </w:r>
      <w:r w:rsidRPr="008F521A">
        <w:rPr>
          <w:rFonts w:ascii="Arial" w:hAnsi="Arial" w:cs="Arial"/>
          <w:lang w:val="sr-Cyrl-RS"/>
        </w:rPr>
        <w:t>базирано</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Pr="008F521A">
        <w:rPr>
          <w:rFonts w:ascii="Arial" w:hAnsi="Arial" w:cs="Arial"/>
          <w:lang w:val="sr-Cyrl-RS"/>
        </w:rPr>
        <w:t>полисама</w:t>
      </w:r>
    </w:p>
    <w:p w14:paraId="1ECDA901"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Напредне</w:t>
      </w:r>
      <w:r w:rsidR="0083539F" w:rsidRPr="008F521A">
        <w:rPr>
          <w:rFonts w:ascii="Arial" w:hAnsi="Arial" w:cs="Arial"/>
          <w:lang w:val="sr-Cyrl-RS"/>
        </w:rPr>
        <w:t xml:space="preserve"> </w:t>
      </w:r>
      <w:r w:rsidRPr="008F521A">
        <w:rPr>
          <w:rFonts w:ascii="Arial" w:hAnsi="Arial" w:cs="Arial"/>
          <w:lang w:val="sr-Cyrl-RS"/>
        </w:rPr>
        <w:t>Сецурит</w:t>
      </w:r>
      <w:r w:rsidR="0083539F" w:rsidRPr="008F521A">
        <w:rPr>
          <w:rFonts w:ascii="Arial" w:hAnsi="Arial" w:cs="Arial"/>
          <w:lang w:val="sr-Cyrl-RS"/>
        </w:rPr>
        <w:t xml:space="preserve">y </w:t>
      </w:r>
      <w:r w:rsidRPr="008F521A">
        <w:rPr>
          <w:rFonts w:ascii="Arial" w:hAnsi="Arial" w:cs="Arial"/>
          <w:lang w:val="sr-Cyrl-RS"/>
        </w:rPr>
        <w:t>опције</w:t>
      </w:r>
    </w:p>
    <w:p w14:paraId="52D94E20"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MQC</w:t>
      </w:r>
      <w:r w:rsidR="0083539F" w:rsidRPr="008F521A">
        <w:rPr>
          <w:rFonts w:ascii="Arial" w:hAnsi="Arial" w:cs="Arial"/>
          <w:lang w:val="sr-Cyrl-RS"/>
        </w:rPr>
        <w:t>-</w:t>
      </w:r>
      <w:r w:rsidR="00976802" w:rsidRPr="008F521A">
        <w:rPr>
          <w:rFonts w:ascii="Arial" w:hAnsi="Arial" w:cs="Arial"/>
          <w:lang w:val="sr-Cyrl-RS"/>
        </w:rPr>
        <w:t>басед</w:t>
      </w:r>
      <w:r w:rsidR="0083539F" w:rsidRPr="008F521A">
        <w:rPr>
          <w:rFonts w:ascii="Arial" w:hAnsi="Arial" w:cs="Arial"/>
          <w:lang w:val="sr-Cyrl-RS"/>
        </w:rPr>
        <w:t xml:space="preserve"> Q</w:t>
      </w:r>
      <w:r w:rsidR="00976802" w:rsidRPr="008F521A">
        <w:rPr>
          <w:rFonts w:ascii="Arial" w:hAnsi="Arial" w:cs="Arial"/>
          <w:lang w:val="sr-Cyrl-RS"/>
        </w:rPr>
        <w:t>о</w:t>
      </w:r>
      <w:r w:rsidRPr="008F521A">
        <w:rPr>
          <w:rFonts w:ascii="Arial" w:hAnsi="Arial" w:cs="Arial"/>
          <w:lang w:val="sr-Cyrl-RS"/>
        </w:rPr>
        <w:t>S</w:t>
      </w:r>
      <w:r w:rsidR="0083539F" w:rsidRPr="008F521A">
        <w:rPr>
          <w:rFonts w:ascii="Arial" w:hAnsi="Arial" w:cs="Arial"/>
          <w:lang w:val="sr-Cyrl-RS"/>
        </w:rPr>
        <w:t xml:space="preserve"> </w:t>
      </w:r>
    </w:p>
    <w:p w14:paraId="7596F564" w14:textId="77777777" w:rsidR="0083539F" w:rsidRPr="008F521A" w:rsidRDefault="00EF1E26" w:rsidP="00563F88">
      <w:pPr>
        <w:pStyle w:val="ListParagraph"/>
        <w:numPr>
          <w:ilvl w:val="0"/>
          <w:numId w:val="48"/>
        </w:numPr>
        <w:rPr>
          <w:rFonts w:ascii="Arial" w:hAnsi="Arial" w:cs="Arial"/>
          <w:lang w:val="sr-Cyrl-RS"/>
        </w:rPr>
      </w:pPr>
      <w:r w:rsidRPr="008F521A">
        <w:rPr>
          <w:rFonts w:ascii="Arial" w:hAnsi="Arial" w:cs="Arial"/>
          <w:lang w:val="sr-Cyrl-RS"/>
        </w:rPr>
        <w:t>IP</w:t>
      </w:r>
      <w:r w:rsidR="00427AE2" w:rsidRPr="008F521A">
        <w:rPr>
          <w:rFonts w:ascii="Arial" w:hAnsi="Arial" w:cs="Arial"/>
          <w:lang w:val="sr-Cyrl-RS"/>
        </w:rPr>
        <w:t>v</w:t>
      </w:r>
      <w:r w:rsidR="0083539F" w:rsidRPr="008F521A">
        <w:rPr>
          <w:rFonts w:ascii="Arial" w:hAnsi="Arial" w:cs="Arial"/>
          <w:lang w:val="sr-Cyrl-RS"/>
        </w:rPr>
        <w:t xml:space="preserve">6 </w:t>
      </w:r>
      <w:r w:rsidR="00976802" w:rsidRPr="008F521A">
        <w:rPr>
          <w:rFonts w:ascii="Arial" w:hAnsi="Arial" w:cs="Arial"/>
          <w:lang w:val="sr-Cyrl-RS"/>
        </w:rPr>
        <w:t>са</w:t>
      </w:r>
      <w:r w:rsidR="0083539F" w:rsidRPr="008F521A">
        <w:rPr>
          <w:rFonts w:ascii="Arial" w:hAnsi="Arial" w:cs="Arial"/>
          <w:lang w:val="sr-Cyrl-RS"/>
        </w:rPr>
        <w:t xml:space="preserve"> </w:t>
      </w:r>
      <w:r w:rsidR="00427AE2" w:rsidRPr="008F521A">
        <w:rPr>
          <w:rFonts w:ascii="Arial" w:hAnsi="Arial" w:cs="Arial"/>
          <w:lang w:val="sr-Cyrl-RS"/>
        </w:rPr>
        <w:t>OSPFv</w:t>
      </w:r>
      <w:r w:rsidR="0083539F" w:rsidRPr="008F521A">
        <w:rPr>
          <w:rFonts w:ascii="Arial" w:hAnsi="Arial" w:cs="Arial"/>
          <w:lang w:val="sr-Cyrl-RS"/>
        </w:rPr>
        <w:t>3</w:t>
      </w:r>
    </w:p>
    <w:p w14:paraId="3B510061"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IGMP</w:t>
      </w:r>
      <w:r w:rsidR="0083539F" w:rsidRPr="008F521A">
        <w:rPr>
          <w:rFonts w:ascii="Arial" w:hAnsi="Arial" w:cs="Arial"/>
          <w:lang w:val="sr-Cyrl-RS"/>
        </w:rPr>
        <w:t xml:space="preserve"> </w:t>
      </w:r>
      <w:r w:rsidRPr="008F521A">
        <w:rPr>
          <w:rFonts w:ascii="Arial" w:hAnsi="Arial" w:cs="Arial"/>
          <w:lang w:val="sr-Cyrl-RS"/>
        </w:rPr>
        <w:t>v</w:t>
      </w:r>
      <w:r w:rsidR="0083539F" w:rsidRPr="008F521A">
        <w:rPr>
          <w:rFonts w:ascii="Arial" w:hAnsi="Arial" w:cs="Arial"/>
          <w:lang w:val="sr-Cyrl-RS"/>
        </w:rPr>
        <w:t>2/</w:t>
      </w:r>
      <w:r w:rsidRPr="008F521A">
        <w:rPr>
          <w:rFonts w:ascii="Arial" w:hAnsi="Arial" w:cs="Arial"/>
          <w:lang w:val="sr-Cyrl-RS"/>
        </w:rPr>
        <w:t>v</w:t>
      </w:r>
      <w:r w:rsidR="0083539F" w:rsidRPr="008F521A">
        <w:rPr>
          <w:rFonts w:ascii="Arial" w:hAnsi="Arial" w:cs="Arial"/>
          <w:lang w:val="sr-Cyrl-RS"/>
        </w:rPr>
        <w:t xml:space="preserve">3 </w:t>
      </w:r>
      <w:r w:rsidRPr="008F521A">
        <w:rPr>
          <w:rFonts w:ascii="Arial" w:hAnsi="Arial" w:cs="Arial"/>
          <w:lang w:val="sr-Cyrl-RS"/>
        </w:rPr>
        <w:t>Snooping</w:t>
      </w:r>
      <w:r w:rsidR="0083539F" w:rsidRPr="008F521A">
        <w:rPr>
          <w:rFonts w:ascii="Arial" w:hAnsi="Arial" w:cs="Arial"/>
          <w:lang w:val="sr-Cyrl-RS"/>
        </w:rPr>
        <w:t xml:space="preserve"> </w:t>
      </w:r>
      <w:r w:rsidR="00976802" w:rsidRPr="008F521A">
        <w:rPr>
          <w:rFonts w:ascii="Arial" w:hAnsi="Arial" w:cs="Arial"/>
          <w:lang w:val="sr-Cyrl-RS"/>
        </w:rPr>
        <w:t>за</w:t>
      </w:r>
      <w:r w:rsidR="0083539F" w:rsidRPr="008F521A">
        <w:rPr>
          <w:rFonts w:ascii="Arial" w:hAnsi="Arial" w:cs="Arial"/>
          <w:lang w:val="sr-Cyrl-RS"/>
        </w:rPr>
        <w:t xml:space="preserve"> </w:t>
      </w:r>
      <w:r w:rsidR="00EF1E26" w:rsidRPr="008F521A">
        <w:rPr>
          <w:rFonts w:ascii="Arial" w:hAnsi="Arial" w:cs="Arial"/>
          <w:lang w:val="sr-Cyrl-RS"/>
        </w:rPr>
        <w:t>IP</w:t>
      </w:r>
      <w:r w:rsidRPr="008F521A">
        <w:rPr>
          <w:rFonts w:ascii="Arial" w:hAnsi="Arial" w:cs="Arial"/>
          <w:lang w:val="sr-Cyrl-RS"/>
        </w:rPr>
        <w:t>v</w:t>
      </w:r>
      <w:r w:rsidR="0083539F" w:rsidRPr="008F521A">
        <w:rPr>
          <w:rFonts w:ascii="Arial" w:hAnsi="Arial" w:cs="Arial"/>
          <w:lang w:val="sr-Cyrl-RS"/>
        </w:rPr>
        <w:t>4</w:t>
      </w:r>
    </w:p>
    <w:p w14:paraId="2D88573D"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Voice VLAN</w:t>
      </w:r>
    </w:p>
    <w:p w14:paraId="62879C5F"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DHCP Snooping</w:t>
      </w:r>
    </w:p>
    <w:p w14:paraId="0786C0DB"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Dynamic ARP inspection</w:t>
      </w:r>
      <w:r w:rsidR="0083539F" w:rsidRPr="008F521A">
        <w:rPr>
          <w:rFonts w:ascii="Arial" w:hAnsi="Arial" w:cs="Arial"/>
          <w:lang w:val="sr-Cyrl-RS"/>
        </w:rPr>
        <w:t xml:space="preserve"> </w:t>
      </w:r>
    </w:p>
    <w:p w14:paraId="57A14AF4"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 xml:space="preserve">Port security </w:t>
      </w:r>
      <w:r w:rsidR="0083539F" w:rsidRPr="008F521A">
        <w:rPr>
          <w:rFonts w:ascii="Arial" w:hAnsi="Arial" w:cs="Arial"/>
          <w:lang w:val="sr-Cyrl-RS"/>
        </w:rPr>
        <w:t>(</w:t>
      </w:r>
      <w:r w:rsidRPr="008F521A">
        <w:rPr>
          <w:rFonts w:ascii="Arial" w:hAnsi="Arial" w:cs="Arial"/>
          <w:lang w:val="sr-Cyrl-RS"/>
        </w:rPr>
        <w:t>Dot</w:t>
      </w:r>
      <w:r w:rsidR="0083539F" w:rsidRPr="008F521A">
        <w:rPr>
          <w:rFonts w:ascii="Arial" w:hAnsi="Arial" w:cs="Arial"/>
          <w:lang w:val="sr-Cyrl-RS"/>
        </w:rPr>
        <w:t xml:space="preserve"> 1</w:t>
      </w:r>
      <w:r w:rsidRPr="008F521A">
        <w:rPr>
          <w:rFonts w:ascii="Arial" w:hAnsi="Arial" w:cs="Arial"/>
          <w:lang w:val="sr-Cyrl-RS"/>
        </w:rPr>
        <w:t>h</w:t>
      </w:r>
      <w:r w:rsidR="0083539F" w:rsidRPr="008F521A">
        <w:rPr>
          <w:rFonts w:ascii="Arial" w:hAnsi="Arial" w:cs="Arial"/>
          <w:lang w:val="sr-Cyrl-RS"/>
        </w:rPr>
        <w:t>)</w:t>
      </w:r>
    </w:p>
    <w:p w14:paraId="61C551B9"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SSH</w:t>
      </w:r>
    </w:p>
    <w:p w14:paraId="69DD134D"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SMNPv</w:t>
      </w:r>
      <w:r w:rsidR="0083539F" w:rsidRPr="008F521A">
        <w:rPr>
          <w:rFonts w:ascii="Arial" w:hAnsi="Arial" w:cs="Arial"/>
          <w:lang w:val="sr-Cyrl-RS"/>
        </w:rPr>
        <w:t>3</w:t>
      </w:r>
    </w:p>
    <w:p w14:paraId="613A5CCB"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Минимално</w:t>
      </w:r>
      <w:r w:rsidR="0083539F" w:rsidRPr="008F521A">
        <w:rPr>
          <w:rFonts w:ascii="Arial" w:hAnsi="Arial" w:cs="Arial"/>
          <w:lang w:val="sr-Cyrl-RS"/>
        </w:rPr>
        <w:t xml:space="preserve"> 4000 </w:t>
      </w:r>
      <w:r w:rsidR="00427AE2" w:rsidRPr="008F521A">
        <w:rPr>
          <w:rFonts w:ascii="Arial" w:hAnsi="Arial" w:cs="Arial"/>
          <w:lang w:val="sr-Cyrl-RS"/>
        </w:rPr>
        <w:t>VLAN ID</w:t>
      </w:r>
      <w:r w:rsidR="0083539F" w:rsidRPr="008F521A">
        <w:rPr>
          <w:rFonts w:ascii="Arial" w:hAnsi="Arial" w:cs="Arial"/>
          <w:lang w:val="sr-Cyrl-RS"/>
        </w:rPr>
        <w:t>-</w:t>
      </w:r>
      <w:r w:rsidRPr="008F521A">
        <w:rPr>
          <w:rFonts w:ascii="Arial" w:hAnsi="Arial" w:cs="Arial"/>
          <w:lang w:val="sr-Cyrl-RS"/>
        </w:rPr>
        <w:t>ева</w:t>
      </w:r>
    </w:p>
    <w:p w14:paraId="1706C033"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Минимално</w:t>
      </w:r>
      <w:r w:rsidR="0083539F" w:rsidRPr="008F521A">
        <w:rPr>
          <w:rFonts w:ascii="Arial" w:hAnsi="Arial" w:cs="Arial"/>
          <w:lang w:val="sr-Cyrl-RS"/>
        </w:rPr>
        <w:t xml:space="preserve"> 4000 </w:t>
      </w:r>
      <w:r w:rsidR="00427AE2" w:rsidRPr="008F521A">
        <w:rPr>
          <w:rFonts w:ascii="Arial" w:hAnsi="Arial" w:cs="Arial"/>
          <w:lang w:val="sr-Cyrl-RS"/>
        </w:rPr>
        <w:t>VLAN</w:t>
      </w:r>
      <w:r w:rsidR="0083539F" w:rsidRPr="008F521A">
        <w:rPr>
          <w:rFonts w:ascii="Arial" w:hAnsi="Arial" w:cs="Arial"/>
          <w:lang w:val="sr-Cyrl-RS"/>
        </w:rPr>
        <w:t>-</w:t>
      </w:r>
      <w:r w:rsidRPr="008F521A">
        <w:rPr>
          <w:rFonts w:ascii="Arial" w:hAnsi="Arial" w:cs="Arial"/>
          <w:lang w:val="sr-Cyrl-RS"/>
        </w:rPr>
        <w:t>ова</w:t>
      </w:r>
    </w:p>
    <w:p w14:paraId="79081FF1"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DHCP</w:t>
      </w:r>
    </w:p>
    <w:p w14:paraId="47BE6254"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Private VLAN</w:t>
      </w:r>
    </w:p>
    <w:p w14:paraId="6DCEFB11"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Private VLAN Edge</w:t>
      </w:r>
      <w:r w:rsidR="0083539F" w:rsidRPr="008F521A">
        <w:rPr>
          <w:rFonts w:ascii="Arial" w:hAnsi="Arial" w:cs="Arial"/>
          <w:lang w:val="sr-Cyrl-RS"/>
        </w:rPr>
        <w:t xml:space="preserve"> </w:t>
      </w:r>
      <w:r w:rsidR="00976802" w:rsidRPr="008F521A">
        <w:rPr>
          <w:rFonts w:ascii="Arial" w:hAnsi="Arial" w:cs="Arial"/>
          <w:lang w:val="sr-Cyrl-RS"/>
        </w:rPr>
        <w:t>опција</w:t>
      </w:r>
    </w:p>
    <w:p w14:paraId="3882B11D"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Подржан</w:t>
      </w:r>
      <w:r w:rsidR="0083539F" w:rsidRPr="008F521A">
        <w:rPr>
          <w:rFonts w:ascii="Arial" w:hAnsi="Arial" w:cs="Arial"/>
          <w:lang w:val="sr-Cyrl-RS"/>
        </w:rPr>
        <w:t xml:space="preserve"> </w:t>
      </w:r>
      <w:r w:rsidR="00427AE2" w:rsidRPr="008F521A">
        <w:rPr>
          <w:rFonts w:ascii="Arial" w:hAnsi="Arial" w:cs="Arial"/>
          <w:lang w:val="sr-Cyrl-RS"/>
        </w:rPr>
        <w:t xml:space="preserve">Integrated Wireless LAN Controler </w:t>
      </w:r>
    </w:p>
    <w:p w14:paraId="08D17BC8"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Физичке</w:t>
      </w:r>
      <w:r w:rsidR="0083539F" w:rsidRPr="008F521A">
        <w:rPr>
          <w:rFonts w:ascii="Arial" w:hAnsi="Arial" w:cs="Arial"/>
          <w:lang w:val="sr-Cyrl-RS"/>
        </w:rPr>
        <w:t xml:space="preserve"> </w:t>
      </w:r>
      <w:r w:rsidRPr="008F521A">
        <w:rPr>
          <w:rFonts w:ascii="Arial" w:hAnsi="Arial" w:cs="Arial"/>
          <w:lang w:val="sr-Cyrl-RS"/>
        </w:rPr>
        <w:t>особине</w:t>
      </w:r>
      <w:r w:rsidR="0083539F" w:rsidRPr="008F521A">
        <w:rPr>
          <w:rFonts w:ascii="Arial" w:hAnsi="Arial" w:cs="Arial"/>
          <w:lang w:val="sr-Cyrl-RS"/>
        </w:rPr>
        <w:t xml:space="preserve"> </w:t>
      </w:r>
      <w:r w:rsidRPr="008F521A">
        <w:rPr>
          <w:rFonts w:ascii="Arial" w:hAnsi="Arial" w:cs="Arial"/>
          <w:lang w:val="sr-Cyrl-RS"/>
        </w:rPr>
        <w:t>и</w:t>
      </w:r>
      <w:r w:rsidR="0083539F" w:rsidRPr="008F521A">
        <w:rPr>
          <w:rFonts w:ascii="Arial" w:hAnsi="Arial" w:cs="Arial"/>
          <w:lang w:val="sr-Cyrl-RS"/>
        </w:rPr>
        <w:t xml:space="preserve"> </w:t>
      </w:r>
      <w:r w:rsidRPr="008F521A">
        <w:rPr>
          <w:rFonts w:ascii="Arial" w:hAnsi="Arial" w:cs="Arial"/>
          <w:lang w:val="sr-Cyrl-RS"/>
        </w:rPr>
        <w:t>перформан</w:t>
      </w:r>
      <w:r w:rsidR="00427AE2" w:rsidRPr="008F521A">
        <w:rPr>
          <w:rFonts w:ascii="Arial" w:hAnsi="Arial" w:cs="Arial"/>
          <w:lang w:val="sr-Cyrl-RS"/>
        </w:rPr>
        <w:t>с</w:t>
      </w:r>
      <w:r w:rsidRPr="008F521A">
        <w:rPr>
          <w:rFonts w:ascii="Arial" w:hAnsi="Arial" w:cs="Arial"/>
          <w:lang w:val="sr-Cyrl-RS"/>
        </w:rPr>
        <w:t>е</w:t>
      </w:r>
    </w:p>
    <w:p w14:paraId="67865DC1"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Минимално</w:t>
      </w:r>
      <w:r w:rsidR="0083539F" w:rsidRPr="008F521A">
        <w:rPr>
          <w:rFonts w:ascii="Arial" w:hAnsi="Arial" w:cs="Arial"/>
          <w:lang w:val="sr-Cyrl-RS"/>
        </w:rPr>
        <w:t xml:space="preserve"> 4 </w:t>
      </w:r>
      <w:r w:rsidR="00427AE2" w:rsidRPr="008F521A">
        <w:rPr>
          <w:rFonts w:ascii="Arial" w:hAnsi="Arial" w:cs="Arial"/>
          <w:lang w:val="sr-Cyrl-RS"/>
        </w:rPr>
        <w:t>GB DRAM</w:t>
      </w:r>
    </w:p>
    <w:p w14:paraId="28C79480"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Минимално</w:t>
      </w:r>
      <w:r w:rsidR="0083539F" w:rsidRPr="008F521A">
        <w:rPr>
          <w:rFonts w:ascii="Arial" w:hAnsi="Arial" w:cs="Arial"/>
          <w:lang w:val="sr-Cyrl-RS"/>
        </w:rPr>
        <w:t xml:space="preserve"> 2 </w:t>
      </w:r>
      <w:r w:rsidR="00427AE2" w:rsidRPr="008F521A">
        <w:rPr>
          <w:rFonts w:ascii="Arial" w:hAnsi="Arial" w:cs="Arial"/>
          <w:lang w:val="sr-Cyrl-RS"/>
        </w:rPr>
        <w:t>GB flash</w:t>
      </w:r>
      <w:r w:rsidR="0083539F" w:rsidRPr="008F521A">
        <w:rPr>
          <w:rFonts w:ascii="Arial" w:hAnsi="Arial" w:cs="Arial"/>
          <w:lang w:val="sr-Cyrl-RS"/>
        </w:rPr>
        <w:t xml:space="preserve"> </w:t>
      </w:r>
      <w:r w:rsidRPr="008F521A">
        <w:rPr>
          <w:rFonts w:ascii="Arial" w:hAnsi="Arial" w:cs="Arial"/>
          <w:lang w:val="sr-Cyrl-RS"/>
        </w:rPr>
        <w:t>меморије</w:t>
      </w:r>
    </w:p>
    <w:p w14:paraId="0B98AEBF" w14:textId="77777777" w:rsidR="0083539F" w:rsidRPr="008F521A" w:rsidRDefault="00427AE2" w:rsidP="00563F88">
      <w:pPr>
        <w:pStyle w:val="ListParagraph"/>
        <w:numPr>
          <w:ilvl w:val="0"/>
          <w:numId w:val="48"/>
        </w:numPr>
        <w:rPr>
          <w:rFonts w:ascii="Arial" w:hAnsi="Arial" w:cs="Arial"/>
          <w:lang w:val="sr-Cyrl-RS"/>
        </w:rPr>
      </w:pPr>
      <w:r w:rsidRPr="008F521A">
        <w:rPr>
          <w:rFonts w:ascii="Arial" w:hAnsi="Arial" w:cs="Arial"/>
          <w:lang w:val="sr-Cyrl-RS"/>
        </w:rPr>
        <w:t>Forwarding rate</w:t>
      </w:r>
      <w:r w:rsidR="0083539F" w:rsidRPr="008F521A">
        <w:rPr>
          <w:rFonts w:ascii="Arial" w:hAnsi="Arial" w:cs="Arial"/>
          <w:lang w:val="sr-Cyrl-RS"/>
        </w:rPr>
        <w:t xml:space="preserve"> 41 </w:t>
      </w:r>
      <w:r w:rsidR="00B3734B" w:rsidRPr="008F521A">
        <w:rPr>
          <w:rFonts w:ascii="Arial" w:hAnsi="Arial" w:cs="Arial"/>
          <w:lang w:val="sr-Cyrl-RS"/>
        </w:rPr>
        <w:t>Mbps</w:t>
      </w:r>
      <w:r w:rsidR="0083539F" w:rsidRPr="008F521A">
        <w:rPr>
          <w:rFonts w:ascii="Arial" w:hAnsi="Arial" w:cs="Arial"/>
          <w:lang w:val="sr-Cyrl-RS"/>
        </w:rPr>
        <w:t xml:space="preserve"> </w:t>
      </w:r>
      <w:r w:rsidR="00976802" w:rsidRPr="008F521A">
        <w:rPr>
          <w:rFonts w:ascii="Arial" w:hAnsi="Arial" w:cs="Arial"/>
          <w:lang w:val="sr-Cyrl-RS"/>
        </w:rPr>
        <w:t>или</w:t>
      </w:r>
      <w:r w:rsidR="0083539F" w:rsidRPr="008F521A">
        <w:rPr>
          <w:rFonts w:ascii="Arial" w:hAnsi="Arial" w:cs="Arial"/>
          <w:lang w:val="sr-Cyrl-RS"/>
        </w:rPr>
        <w:t xml:space="preserve"> </w:t>
      </w:r>
      <w:r w:rsidR="00976802" w:rsidRPr="008F521A">
        <w:rPr>
          <w:rFonts w:ascii="Arial" w:hAnsi="Arial" w:cs="Arial"/>
          <w:lang w:val="sr-Cyrl-RS"/>
        </w:rPr>
        <w:t>више</w:t>
      </w:r>
    </w:p>
    <w:p w14:paraId="7B748A5C" w14:textId="77777777" w:rsidR="0083539F" w:rsidRPr="008F521A" w:rsidRDefault="00B3734B" w:rsidP="00563F88">
      <w:pPr>
        <w:pStyle w:val="ListParagraph"/>
        <w:numPr>
          <w:ilvl w:val="0"/>
          <w:numId w:val="48"/>
        </w:numPr>
        <w:rPr>
          <w:rFonts w:ascii="Arial" w:hAnsi="Arial" w:cs="Arial"/>
          <w:lang w:val="sr-Cyrl-RS"/>
        </w:rPr>
      </w:pPr>
      <w:r w:rsidRPr="008F521A">
        <w:rPr>
          <w:rFonts w:ascii="Arial" w:hAnsi="Arial" w:cs="Arial"/>
          <w:lang w:val="sr-Cyrl-RS"/>
        </w:rPr>
        <w:t xml:space="preserve">Switching capacity </w:t>
      </w:r>
      <w:r w:rsidR="00976802" w:rsidRPr="008F521A">
        <w:rPr>
          <w:rFonts w:ascii="Arial" w:hAnsi="Arial" w:cs="Arial"/>
          <w:lang w:val="sr-Cyrl-RS"/>
        </w:rPr>
        <w:t>минимално</w:t>
      </w:r>
      <w:r w:rsidR="0083539F" w:rsidRPr="008F521A">
        <w:rPr>
          <w:rFonts w:ascii="Arial" w:hAnsi="Arial" w:cs="Arial"/>
          <w:lang w:val="sr-Cyrl-RS"/>
        </w:rPr>
        <w:t xml:space="preserve"> 88 </w:t>
      </w:r>
      <w:r w:rsidRPr="008F521A">
        <w:rPr>
          <w:rFonts w:ascii="Arial" w:hAnsi="Arial" w:cs="Arial"/>
          <w:lang w:val="sr-Cyrl-RS"/>
        </w:rPr>
        <w:t>Mbps</w:t>
      </w:r>
    </w:p>
    <w:p w14:paraId="40ECD55F"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Редундантно</w:t>
      </w:r>
      <w:r w:rsidR="0083539F" w:rsidRPr="008F521A">
        <w:rPr>
          <w:rFonts w:ascii="Arial" w:hAnsi="Arial" w:cs="Arial"/>
          <w:lang w:val="sr-Cyrl-RS"/>
        </w:rPr>
        <w:t xml:space="preserve"> </w:t>
      </w:r>
      <w:r w:rsidRPr="008F521A">
        <w:rPr>
          <w:rFonts w:ascii="Arial" w:hAnsi="Arial" w:cs="Arial"/>
          <w:lang w:val="sr-Cyrl-RS"/>
        </w:rPr>
        <w:t>напајање</w:t>
      </w:r>
      <w:r w:rsidR="0083539F" w:rsidRPr="008F521A">
        <w:rPr>
          <w:rFonts w:ascii="Arial" w:hAnsi="Arial" w:cs="Arial"/>
          <w:lang w:val="sr-Cyrl-RS"/>
        </w:rPr>
        <w:t xml:space="preserve"> (</w:t>
      </w:r>
      <w:r w:rsidRPr="008F521A">
        <w:rPr>
          <w:rFonts w:ascii="Arial" w:hAnsi="Arial" w:cs="Arial"/>
          <w:lang w:val="sr-Cyrl-RS"/>
        </w:rPr>
        <w:t>укљуцити</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понуду</w:t>
      </w:r>
      <w:r w:rsidR="0083539F" w:rsidRPr="008F521A">
        <w:rPr>
          <w:rFonts w:ascii="Arial" w:hAnsi="Arial" w:cs="Arial"/>
          <w:lang w:val="sr-Cyrl-RS"/>
        </w:rPr>
        <w:t>)</w:t>
      </w:r>
    </w:p>
    <w:p w14:paraId="58C2715B"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1 </w:t>
      </w:r>
      <w:r w:rsidR="00B3734B" w:rsidRPr="008F521A">
        <w:rPr>
          <w:rFonts w:ascii="Arial" w:hAnsi="Arial" w:cs="Arial"/>
          <w:lang w:val="sr-Cyrl-RS"/>
        </w:rPr>
        <w:t>RU</w:t>
      </w:r>
    </w:p>
    <w:p w14:paraId="368393B7" w14:textId="77777777" w:rsidR="00E653ED" w:rsidRPr="008F521A" w:rsidRDefault="00E653ED" w:rsidP="00E653ED">
      <w:pPr>
        <w:pStyle w:val="Heading2"/>
        <w:keepLines/>
        <w:numPr>
          <w:ilvl w:val="1"/>
          <w:numId w:val="0"/>
        </w:numPr>
        <w:suppressAutoHyphens w:val="0"/>
        <w:spacing w:before="200" w:line="276" w:lineRule="auto"/>
        <w:ind w:left="576" w:hanging="576"/>
        <w:jc w:val="left"/>
        <w:rPr>
          <w:rFonts w:cs="Arial"/>
          <w:lang w:val="sr-Cyrl-RS"/>
        </w:rPr>
      </w:pPr>
    </w:p>
    <w:p w14:paraId="70C69D48" w14:textId="77777777" w:rsidR="00B3734B" w:rsidRPr="008F521A" w:rsidRDefault="00B3734B" w:rsidP="00681602">
      <w:pPr>
        <w:ind w:left="705" w:hanging="705"/>
        <w:rPr>
          <w:rFonts w:ascii="Arial" w:hAnsi="Arial" w:cs="Arial"/>
          <w:b/>
          <w:sz w:val="22"/>
          <w:szCs w:val="22"/>
          <w:lang w:val="sr-Cyrl-RS"/>
        </w:rPr>
      </w:pPr>
    </w:p>
    <w:p w14:paraId="0E8CD024" w14:textId="77777777" w:rsidR="00E653ED" w:rsidRPr="008F521A" w:rsidRDefault="00EF1E26" w:rsidP="00681602">
      <w:pPr>
        <w:ind w:left="705" w:hanging="705"/>
        <w:rPr>
          <w:rFonts w:ascii="Arial" w:hAnsi="Arial" w:cs="Arial"/>
          <w:b/>
          <w:sz w:val="22"/>
          <w:szCs w:val="22"/>
          <w:lang w:val="sr-Cyrl-RS"/>
        </w:rPr>
      </w:pPr>
      <w:r w:rsidRPr="008F521A">
        <w:rPr>
          <w:rFonts w:ascii="Arial" w:hAnsi="Arial" w:cs="Arial"/>
          <w:b/>
          <w:sz w:val="22"/>
          <w:szCs w:val="22"/>
          <w:lang w:val="sr-Cyrl-RS"/>
        </w:rPr>
        <w:t>IP</w:t>
      </w:r>
      <w:r w:rsidR="00E653ED" w:rsidRPr="008F521A">
        <w:rPr>
          <w:rFonts w:ascii="Arial" w:hAnsi="Arial" w:cs="Arial"/>
          <w:b/>
          <w:sz w:val="22"/>
          <w:szCs w:val="22"/>
          <w:lang w:val="sr-Cyrl-RS"/>
        </w:rPr>
        <w:t xml:space="preserve"> </w:t>
      </w:r>
      <w:r w:rsidR="00976802" w:rsidRPr="008F521A">
        <w:rPr>
          <w:rFonts w:ascii="Arial" w:hAnsi="Arial" w:cs="Arial"/>
          <w:b/>
          <w:sz w:val="22"/>
          <w:szCs w:val="22"/>
          <w:lang w:val="sr-Cyrl-RS"/>
        </w:rPr>
        <w:t>телефон</w:t>
      </w:r>
      <w:r w:rsidR="003D0CB1" w:rsidRPr="008F521A">
        <w:rPr>
          <w:rFonts w:ascii="Arial" w:hAnsi="Arial" w:cs="Arial"/>
          <w:b/>
          <w:sz w:val="22"/>
          <w:szCs w:val="22"/>
          <w:lang w:val="sr-Cyrl-RS"/>
        </w:rPr>
        <w:t xml:space="preserve"> тип 1 (Cisco 8851 или еквивалент)</w:t>
      </w:r>
      <w:r w:rsidR="00E653ED" w:rsidRPr="008F521A">
        <w:rPr>
          <w:rFonts w:ascii="Arial" w:hAnsi="Arial" w:cs="Arial"/>
          <w:b/>
          <w:sz w:val="22"/>
          <w:szCs w:val="22"/>
          <w:lang w:val="sr-Cyrl-RS"/>
        </w:rPr>
        <w:t>:</w:t>
      </w:r>
    </w:p>
    <w:p w14:paraId="4B19A7A8" w14:textId="77777777" w:rsidR="00E653ED" w:rsidRPr="008F521A" w:rsidRDefault="00E653ED" w:rsidP="00681602">
      <w:pPr>
        <w:ind w:left="705" w:hanging="705"/>
        <w:rPr>
          <w:rFonts w:ascii="Arial" w:hAnsi="Arial" w:cs="Arial"/>
          <w:b/>
          <w:sz w:val="22"/>
          <w:szCs w:val="22"/>
          <w:lang w:val="sr-Cyrl-RS"/>
        </w:rPr>
      </w:pPr>
      <w:bookmarkStart w:id="282" w:name="_Toc364144110"/>
    </w:p>
    <w:p w14:paraId="3241A2D0" w14:textId="77777777" w:rsidR="00E653ED" w:rsidRPr="008F521A" w:rsidRDefault="00E653ED"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5-</w:t>
      </w:r>
      <w:r w:rsidR="00976802" w:rsidRPr="008F521A">
        <w:rPr>
          <w:rFonts w:ascii="Arial" w:hAnsi="Arial" w:cs="Arial"/>
          <w:lang w:val="sr-Cyrl-RS"/>
        </w:rPr>
        <w:t>инчни</w:t>
      </w:r>
      <w:r w:rsidRPr="008F521A">
        <w:rPr>
          <w:rFonts w:ascii="Arial" w:hAnsi="Arial" w:cs="Arial"/>
          <w:lang w:val="sr-Cyrl-RS"/>
        </w:rPr>
        <w:t xml:space="preserve"> </w:t>
      </w:r>
      <w:r w:rsidR="00976802" w:rsidRPr="008F521A">
        <w:rPr>
          <w:rFonts w:ascii="Arial" w:hAnsi="Arial" w:cs="Arial"/>
          <w:lang w:val="sr-Cyrl-RS"/>
        </w:rPr>
        <w:t>графички</w:t>
      </w:r>
      <w:r w:rsidRPr="008F521A">
        <w:rPr>
          <w:rFonts w:ascii="Arial" w:hAnsi="Arial" w:cs="Arial"/>
          <w:lang w:val="sr-Cyrl-RS"/>
        </w:rPr>
        <w:t xml:space="preserve"> </w:t>
      </w:r>
      <w:r w:rsidR="00976802" w:rsidRPr="008F521A">
        <w:rPr>
          <w:rFonts w:ascii="Arial" w:hAnsi="Arial" w:cs="Arial"/>
          <w:lang w:val="sr-Cyrl-RS"/>
        </w:rPr>
        <w:t>колор</w:t>
      </w:r>
      <w:r w:rsidRPr="008F521A">
        <w:rPr>
          <w:rFonts w:ascii="Arial" w:hAnsi="Arial" w:cs="Arial"/>
          <w:lang w:val="sr-Cyrl-RS"/>
        </w:rPr>
        <w:t xml:space="preserve"> </w:t>
      </w:r>
      <w:r w:rsidR="00976802" w:rsidRPr="008F521A">
        <w:rPr>
          <w:rFonts w:ascii="Arial" w:hAnsi="Arial" w:cs="Arial"/>
          <w:lang w:val="sr-Cyrl-RS"/>
        </w:rPr>
        <w:t>дисплеј</w:t>
      </w:r>
      <w:r w:rsidRPr="008F521A">
        <w:rPr>
          <w:rFonts w:ascii="Arial" w:hAnsi="Arial" w:cs="Arial"/>
          <w:lang w:val="sr-Cyrl-RS"/>
        </w:rPr>
        <w:t xml:space="preserve"> (24-</w:t>
      </w:r>
      <w:r w:rsidR="00B3734B" w:rsidRPr="008F521A">
        <w:rPr>
          <w:rFonts w:ascii="Arial" w:hAnsi="Arial" w:cs="Arial"/>
          <w:lang w:val="sr-Cyrl-RS"/>
        </w:rPr>
        <w:t>bit color</w:t>
      </w:r>
      <w:r w:rsidRPr="008F521A">
        <w:rPr>
          <w:rFonts w:ascii="Arial" w:hAnsi="Arial" w:cs="Arial"/>
          <w:lang w:val="sr-Cyrl-RS"/>
        </w:rPr>
        <w:t xml:space="preserve">), </w:t>
      </w:r>
      <w:r w:rsidR="00976802" w:rsidRPr="008F521A">
        <w:rPr>
          <w:rFonts w:ascii="Arial" w:hAnsi="Arial" w:cs="Arial"/>
          <w:lang w:val="sr-Cyrl-RS"/>
        </w:rPr>
        <w:t>резолуције</w:t>
      </w:r>
      <w:r w:rsidRPr="008F521A">
        <w:rPr>
          <w:rFonts w:ascii="Arial" w:hAnsi="Arial" w:cs="Arial"/>
          <w:lang w:val="sr-Cyrl-RS"/>
        </w:rPr>
        <w:t xml:space="preserve"> </w:t>
      </w:r>
      <w:r w:rsidR="00976802" w:rsidRPr="008F521A">
        <w:rPr>
          <w:rFonts w:ascii="Arial" w:hAnsi="Arial" w:cs="Arial"/>
          <w:lang w:val="sr-Cyrl-RS"/>
        </w:rPr>
        <w:t>минимално</w:t>
      </w:r>
      <w:r w:rsidRPr="008F521A">
        <w:rPr>
          <w:rFonts w:ascii="Arial" w:hAnsi="Arial" w:cs="Arial"/>
          <w:lang w:val="sr-Cyrl-RS"/>
        </w:rPr>
        <w:t xml:space="preserve"> 800x480 </w:t>
      </w:r>
      <w:r w:rsidR="00976802" w:rsidRPr="008F521A">
        <w:rPr>
          <w:rFonts w:ascii="Arial" w:hAnsi="Arial" w:cs="Arial"/>
          <w:lang w:val="sr-Cyrl-RS"/>
        </w:rPr>
        <w:t>са</w:t>
      </w:r>
      <w:r w:rsidRPr="008F521A">
        <w:rPr>
          <w:rFonts w:ascii="Arial" w:hAnsi="Arial" w:cs="Arial"/>
          <w:lang w:val="sr-Cyrl-RS"/>
        </w:rPr>
        <w:t xml:space="preserve"> </w:t>
      </w:r>
      <w:r w:rsidR="00976802" w:rsidRPr="008F521A">
        <w:rPr>
          <w:rFonts w:ascii="Arial" w:hAnsi="Arial" w:cs="Arial"/>
          <w:lang w:val="sr-Cyrl-RS"/>
        </w:rPr>
        <w:t>позадинским</w:t>
      </w:r>
      <w:r w:rsidRPr="008F521A">
        <w:rPr>
          <w:rFonts w:ascii="Arial" w:hAnsi="Arial" w:cs="Arial"/>
          <w:lang w:val="sr-Cyrl-RS"/>
        </w:rPr>
        <w:t xml:space="preserve"> </w:t>
      </w:r>
      <w:r w:rsidR="00976802" w:rsidRPr="008F521A">
        <w:rPr>
          <w:rFonts w:ascii="Arial" w:hAnsi="Arial" w:cs="Arial"/>
          <w:lang w:val="sr-Cyrl-RS"/>
        </w:rPr>
        <w:t>осветљењем</w:t>
      </w:r>
      <w:r w:rsidRPr="008F521A">
        <w:rPr>
          <w:rFonts w:ascii="Arial" w:hAnsi="Arial" w:cs="Arial"/>
          <w:lang w:val="sr-Cyrl-RS"/>
        </w:rPr>
        <w:t xml:space="preserve"> </w:t>
      </w:r>
    </w:p>
    <w:p w14:paraId="1B0FC3AE" w14:textId="77777777" w:rsidR="00E653ED"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Компатибилан</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00B3734B" w:rsidRPr="008F521A">
        <w:rPr>
          <w:rFonts w:ascii="Arial" w:hAnsi="Arial" w:cs="Arial"/>
          <w:lang w:val="sr-Cyrl-RS"/>
        </w:rPr>
        <w:t>IEEE</w:t>
      </w:r>
      <w:r w:rsidR="00E653ED" w:rsidRPr="008F521A">
        <w:rPr>
          <w:rFonts w:ascii="Arial" w:hAnsi="Arial" w:cs="Arial"/>
          <w:lang w:val="sr-Cyrl-RS"/>
        </w:rPr>
        <w:t xml:space="preserve"> 802.3</w:t>
      </w:r>
      <w:r w:rsidR="00B3734B" w:rsidRPr="008F521A">
        <w:rPr>
          <w:rFonts w:ascii="Arial" w:hAnsi="Arial" w:cs="Arial"/>
          <w:lang w:val="sr-Cyrl-RS"/>
        </w:rPr>
        <w:t>af</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802.3</w:t>
      </w:r>
      <w:r w:rsidR="00B3734B" w:rsidRPr="008F521A">
        <w:rPr>
          <w:rFonts w:ascii="Arial" w:hAnsi="Arial" w:cs="Arial"/>
          <w:lang w:val="sr-Cyrl-RS"/>
        </w:rPr>
        <w:t>at</w:t>
      </w:r>
      <w:r w:rsidR="00E653ED" w:rsidRPr="008F521A">
        <w:rPr>
          <w:rFonts w:ascii="Arial" w:hAnsi="Arial" w:cs="Arial"/>
          <w:lang w:val="sr-Cyrl-RS"/>
        </w:rPr>
        <w:t xml:space="preserve"> </w:t>
      </w:r>
      <w:r w:rsidR="00B3734B" w:rsidRPr="008F521A">
        <w:rPr>
          <w:rFonts w:ascii="Arial" w:hAnsi="Arial" w:cs="Arial"/>
          <w:lang w:val="sr-Cyrl-RS"/>
        </w:rPr>
        <w:t>Power over Ethernet</w:t>
      </w:r>
      <w:r w:rsidR="00E653ED" w:rsidRPr="008F521A">
        <w:rPr>
          <w:rFonts w:ascii="Arial" w:hAnsi="Arial" w:cs="Arial"/>
          <w:lang w:val="sr-Cyrl-RS"/>
        </w:rPr>
        <w:t xml:space="preserve"> </w:t>
      </w:r>
      <w:r w:rsidRPr="008F521A">
        <w:rPr>
          <w:rFonts w:ascii="Arial" w:hAnsi="Arial" w:cs="Arial"/>
          <w:lang w:val="sr-Cyrl-RS"/>
        </w:rPr>
        <w:t>стандардима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напајање</w:t>
      </w:r>
      <w:r w:rsidR="00E653ED" w:rsidRPr="008F521A">
        <w:rPr>
          <w:rFonts w:ascii="Arial" w:hAnsi="Arial" w:cs="Arial"/>
          <w:lang w:val="sr-Cyrl-RS"/>
        </w:rPr>
        <w:t xml:space="preserve"> </w:t>
      </w:r>
      <w:r w:rsidRPr="008F521A">
        <w:rPr>
          <w:rFonts w:ascii="Arial" w:hAnsi="Arial" w:cs="Arial"/>
          <w:lang w:val="sr-Cyrl-RS"/>
        </w:rPr>
        <w:t>преко</w:t>
      </w:r>
      <w:r w:rsidR="00E653ED" w:rsidRPr="008F521A">
        <w:rPr>
          <w:rFonts w:ascii="Arial" w:hAnsi="Arial" w:cs="Arial"/>
          <w:lang w:val="sr-Cyrl-RS"/>
        </w:rPr>
        <w:t xml:space="preserve"> </w:t>
      </w:r>
      <w:r w:rsidR="00B3734B" w:rsidRPr="008F521A">
        <w:rPr>
          <w:rFonts w:ascii="Arial" w:hAnsi="Arial" w:cs="Arial"/>
          <w:lang w:val="sr-Cyrl-RS"/>
        </w:rPr>
        <w:t>PoE</w:t>
      </w:r>
      <w:r w:rsidR="00E653ED" w:rsidRPr="008F521A">
        <w:rPr>
          <w:rFonts w:ascii="Arial" w:hAnsi="Arial" w:cs="Arial"/>
          <w:lang w:val="sr-Cyrl-RS"/>
        </w:rPr>
        <w:t xml:space="preserve"> </w:t>
      </w:r>
      <w:r w:rsidRPr="008F521A">
        <w:rPr>
          <w:rFonts w:ascii="Arial" w:hAnsi="Arial" w:cs="Arial"/>
          <w:lang w:val="sr-Cyrl-RS"/>
        </w:rPr>
        <w:t>свича</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00B3734B" w:rsidRPr="008F521A">
        <w:rPr>
          <w:rFonts w:ascii="Arial" w:hAnsi="Arial" w:cs="Arial"/>
          <w:lang w:val="sr-Cyrl-RS"/>
        </w:rPr>
        <w:t>UTP</w:t>
      </w:r>
      <w:r w:rsidR="00E653ED" w:rsidRPr="008F521A">
        <w:rPr>
          <w:rFonts w:ascii="Arial" w:hAnsi="Arial" w:cs="Arial"/>
          <w:lang w:val="sr-Cyrl-RS"/>
        </w:rPr>
        <w:t xml:space="preserve"> </w:t>
      </w:r>
      <w:r w:rsidRPr="008F521A">
        <w:rPr>
          <w:rFonts w:ascii="Arial" w:hAnsi="Arial" w:cs="Arial"/>
          <w:lang w:val="sr-Cyrl-RS"/>
        </w:rPr>
        <w:t>кабла</w:t>
      </w:r>
      <w:r w:rsidR="00E653ED" w:rsidRPr="008F521A">
        <w:rPr>
          <w:rFonts w:ascii="Arial" w:hAnsi="Arial" w:cs="Arial"/>
          <w:lang w:val="sr-Cyrl-RS"/>
        </w:rPr>
        <w:t>)</w:t>
      </w:r>
      <w:bookmarkEnd w:id="282"/>
    </w:p>
    <w:p w14:paraId="46D2B3F1" w14:textId="77777777" w:rsidR="00E653ED"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Подржава</w:t>
      </w:r>
      <w:r w:rsidR="00E653ED" w:rsidRPr="008F521A">
        <w:rPr>
          <w:rFonts w:ascii="Arial" w:hAnsi="Arial" w:cs="Arial"/>
          <w:lang w:val="sr-Cyrl-RS"/>
        </w:rPr>
        <w:t xml:space="preserve"> </w:t>
      </w:r>
      <w:r w:rsidR="00B3734B" w:rsidRPr="008F521A">
        <w:rPr>
          <w:rFonts w:ascii="Arial" w:hAnsi="Arial" w:cs="Arial"/>
          <w:lang w:val="sr-Cyrl-RS"/>
        </w:rPr>
        <w:t>CDP</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00B3734B" w:rsidRPr="008F521A">
        <w:rPr>
          <w:rFonts w:ascii="Arial" w:hAnsi="Arial" w:cs="Arial"/>
          <w:lang w:val="sr-Cyrl-RS"/>
        </w:rPr>
        <w:t>LLDP</w:t>
      </w:r>
    </w:p>
    <w:p w14:paraId="1C4DF434"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3" w:name="_Toc364144111"/>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напајања</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Pr="008F521A">
        <w:rPr>
          <w:rFonts w:ascii="Arial" w:hAnsi="Arial" w:cs="Arial"/>
          <w:lang w:val="sr-Cyrl-RS"/>
        </w:rPr>
        <w:t>струјног</w:t>
      </w:r>
      <w:r w:rsidR="00E653ED" w:rsidRPr="008F521A">
        <w:rPr>
          <w:rFonts w:ascii="Arial" w:hAnsi="Arial" w:cs="Arial"/>
          <w:lang w:val="sr-Cyrl-RS"/>
        </w:rPr>
        <w:t xml:space="preserve"> </w:t>
      </w:r>
      <w:r w:rsidRPr="008F521A">
        <w:rPr>
          <w:rFonts w:ascii="Arial" w:hAnsi="Arial" w:cs="Arial"/>
          <w:lang w:val="sr-Cyrl-RS"/>
        </w:rPr>
        <w:t>адапте</w:t>
      </w:r>
      <w:bookmarkEnd w:id="283"/>
      <w:r w:rsidRPr="008F521A">
        <w:rPr>
          <w:rFonts w:ascii="Arial" w:hAnsi="Arial" w:cs="Arial"/>
          <w:lang w:val="sr-Cyrl-RS"/>
        </w:rPr>
        <w:t>ра</w:t>
      </w:r>
    </w:p>
    <w:p w14:paraId="759E2596"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4" w:name="_Toc364144123"/>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5 </w:t>
      </w:r>
      <w:r w:rsidRPr="008F521A">
        <w:rPr>
          <w:rFonts w:ascii="Arial" w:hAnsi="Arial" w:cs="Arial"/>
          <w:lang w:val="sr-Cyrl-RS"/>
        </w:rPr>
        <w:t>телефонских</w:t>
      </w:r>
      <w:r w:rsidR="00E653ED" w:rsidRPr="008F521A">
        <w:rPr>
          <w:rFonts w:ascii="Arial" w:hAnsi="Arial" w:cs="Arial"/>
          <w:lang w:val="sr-Cyrl-RS"/>
        </w:rPr>
        <w:t xml:space="preserve"> </w:t>
      </w:r>
      <w:r w:rsidRPr="008F521A">
        <w:rPr>
          <w:rFonts w:ascii="Arial" w:hAnsi="Arial" w:cs="Arial"/>
          <w:lang w:val="sr-Cyrl-RS"/>
        </w:rPr>
        <w:t>линија</w:t>
      </w:r>
      <w:r w:rsidR="00E653ED" w:rsidRPr="008F521A">
        <w:rPr>
          <w:rFonts w:ascii="Arial" w:hAnsi="Arial" w:cs="Arial"/>
          <w:lang w:val="sr-Cyrl-RS"/>
        </w:rPr>
        <w:t xml:space="preserve"> (</w:t>
      </w:r>
      <w:r w:rsidRPr="008F521A">
        <w:rPr>
          <w:rFonts w:ascii="Arial" w:hAnsi="Arial" w:cs="Arial"/>
          <w:lang w:val="sr-Cyrl-RS"/>
        </w:rPr>
        <w:t>или</w:t>
      </w:r>
      <w:r w:rsidR="00E653ED" w:rsidRPr="008F521A">
        <w:rPr>
          <w:rFonts w:ascii="Arial" w:hAnsi="Arial" w:cs="Arial"/>
          <w:lang w:val="sr-Cyrl-RS"/>
        </w:rPr>
        <w:t xml:space="preserve"> </w:t>
      </w:r>
      <w:r w:rsidRPr="008F521A">
        <w:rPr>
          <w:rFonts w:ascii="Arial" w:hAnsi="Arial" w:cs="Arial"/>
          <w:lang w:val="sr-Cyrl-RS"/>
        </w:rPr>
        <w:t>комбинацију</w:t>
      </w:r>
      <w:r w:rsidR="00E653ED" w:rsidRPr="008F521A">
        <w:rPr>
          <w:rFonts w:ascii="Arial" w:hAnsi="Arial" w:cs="Arial"/>
          <w:lang w:val="sr-Cyrl-RS"/>
        </w:rPr>
        <w:t xml:space="preserve"> </w:t>
      </w:r>
      <w:r w:rsidRPr="008F521A">
        <w:rPr>
          <w:rFonts w:ascii="Arial" w:hAnsi="Arial" w:cs="Arial"/>
          <w:lang w:val="sr-Cyrl-RS"/>
        </w:rPr>
        <w:t>линије</w:t>
      </w:r>
      <w:r w:rsidR="00E653ED" w:rsidRPr="008F521A">
        <w:rPr>
          <w:rFonts w:ascii="Arial" w:hAnsi="Arial" w:cs="Arial"/>
          <w:lang w:val="sr-Cyrl-RS"/>
        </w:rPr>
        <w:t xml:space="preserve">, </w:t>
      </w:r>
      <w:r w:rsidRPr="008F521A">
        <w:rPr>
          <w:rFonts w:ascii="Arial" w:hAnsi="Arial" w:cs="Arial"/>
          <w:lang w:val="sr-Cyrl-RS"/>
        </w:rPr>
        <w:t>тастера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брзо</w:t>
      </w:r>
      <w:r w:rsidR="00E653ED" w:rsidRPr="008F521A">
        <w:rPr>
          <w:rFonts w:ascii="Arial" w:hAnsi="Arial" w:cs="Arial"/>
          <w:lang w:val="sr-Cyrl-RS"/>
        </w:rPr>
        <w:t xml:space="preserve"> </w:t>
      </w:r>
      <w:r w:rsidRPr="008F521A">
        <w:rPr>
          <w:rFonts w:ascii="Arial" w:hAnsi="Arial" w:cs="Arial"/>
          <w:lang w:val="sr-Cyrl-RS"/>
        </w:rPr>
        <w:t>бирање</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могућношћу</w:t>
      </w:r>
      <w:r w:rsidR="00E653ED" w:rsidRPr="008F521A">
        <w:rPr>
          <w:rFonts w:ascii="Arial" w:hAnsi="Arial" w:cs="Arial"/>
          <w:lang w:val="sr-Cyrl-RS"/>
        </w:rPr>
        <w:t xml:space="preserve"> </w:t>
      </w:r>
      <w:r w:rsidRPr="008F521A">
        <w:rPr>
          <w:rFonts w:ascii="Arial" w:hAnsi="Arial" w:cs="Arial"/>
          <w:lang w:val="sr-Cyrl-RS"/>
        </w:rPr>
        <w:t>пресенце</w:t>
      </w:r>
      <w:r w:rsidR="00E653ED" w:rsidRPr="008F521A">
        <w:rPr>
          <w:rFonts w:ascii="Arial" w:hAnsi="Arial" w:cs="Arial"/>
          <w:lang w:val="sr-Cyrl-RS"/>
        </w:rPr>
        <w:t xml:space="preserve"> </w:t>
      </w:r>
      <w:r w:rsidRPr="008F521A">
        <w:rPr>
          <w:rFonts w:ascii="Arial" w:hAnsi="Arial" w:cs="Arial"/>
          <w:lang w:val="sr-Cyrl-RS"/>
        </w:rPr>
        <w:t>индикације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тастера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директни</w:t>
      </w:r>
      <w:r w:rsidR="00E653ED" w:rsidRPr="008F521A">
        <w:rPr>
          <w:rFonts w:ascii="Arial" w:hAnsi="Arial" w:cs="Arial"/>
          <w:lang w:val="sr-Cyrl-RS"/>
        </w:rPr>
        <w:t xml:space="preserve"> </w:t>
      </w:r>
      <w:r w:rsidRPr="008F521A">
        <w:rPr>
          <w:rFonts w:ascii="Arial" w:hAnsi="Arial" w:cs="Arial"/>
          <w:lang w:val="sr-Cyrl-RS"/>
        </w:rPr>
        <w:t>приступ</w:t>
      </w:r>
      <w:r w:rsidR="00E653ED" w:rsidRPr="008F521A">
        <w:rPr>
          <w:rFonts w:ascii="Arial" w:hAnsi="Arial" w:cs="Arial"/>
          <w:lang w:val="sr-Cyrl-RS"/>
        </w:rPr>
        <w:t xml:space="preserve"> </w:t>
      </w:r>
      <w:r w:rsidRPr="008F521A">
        <w:rPr>
          <w:rFonts w:ascii="Arial" w:hAnsi="Arial" w:cs="Arial"/>
          <w:lang w:val="sr-Cyrl-RS"/>
        </w:rPr>
        <w:t>телефонским</w:t>
      </w:r>
      <w:r w:rsidR="00E653ED" w:rsidRPr="008F521A">
        <w:rPr>
          <w:rFonts w:ascii="Arial" w:hAnsi="Arial" w:cs="Arial"/>
          <w:lang w:val="sr-Cyrl-RS"/>
        </w:rPr>
        <w:t xml:space="preserve"> </w:t>
      </w:r>
      <w:r w:rsidRPr="008F521A">
        <w:rPr>
          <w:rFonts w:ascii="Arial" w:hAnsi="Arial" w:cs="Arial"/>
          <w:lang w:val="sr-Cyrl-RS"/>
        </w:rPr>
        <w:t>функцијама</w:t>
      </w:r>
      <w:r w:rsidR="00E653ED" w:rsidRPr="008F521A">
        <w:rPr>
          <w:rFonts w:ascii="Arial" w:hAnsi="Arial" w:cs="Arial"/>
          <w:lang w:val="sr-Cyrl-RS"/>
        </w:rPr>
        <w:t>)</w:t>
      </w:r>
      <w:bookmarkEnd w:id="284"/>
    </w:p>
    <w:p w14:paraId="4F14DC42" w14:textId="77777777" w:rsidR="00E653ED"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два</w:t>
      </w:r>
      <w:r w:rsidR="00E653ED" w:rsidRPr="008F521A">
        <w:rPr>
          <w:rFonts w:ascii="Arial" w:hAnsi="Arial" w:cs="Arial"/>
          <w:lang w:val="sr-Cyrl-RS"/>
        </w:rPr>
        <w:t xml:space="preserve"> </w:t>
      </w:r>
      <w:r w:rsidR="00B3734B" w:rsidRPr="008F521A">
        <w:rPr>
          <w:rFonts w:ascii="Arial" w:hAnsi="Arial" w:cs="Arial"/>
          <w:lang w:val="sr-Cyrl-RS"/>
        </w:rPr>
        <w:t>Key Exp</w:t>
      </w:r>
      <w:r w:rsidR="00836EA0" w:rsidRPr="008F521A">
        <w:rPr>
          <w:rFonts w:ascii="Arial" w:hAnsi="Arial" w:cs="Arial"/>
          <w:lang w:val="sr-Cyrl-RS"/>
        </w:rPr>
        <w:t>a</w:t>
      </w:r>
      <w:r w:rsidR="00B3734B" w:rsidRPr="008F521A">
        <w:rPr>
          <w:rFonts w:ascii="Arial" w:hAnsi="Arial" w:cs="Arial"/>
          <w:lang w:val="sr-Cyrl-RS"/>
        </w:rPr>
        <w:t>nsion Module</w:t>
      </w:r>
      <w:r w:rsidR="00E653ED" w:rsidRPr="008F521A">
        <w:rPr>
          <w:rFonts w:ascii="Arial" w:hAnsi="Arial" w:cs="Arial"/>
          <w:lang w:val="sr-Cyrl-RS"/>
        </w:rPr>
        <w:t>-</w:t>
      </w:r>
      <w:r w:rsidRPr="008F521A">
        <w:rPr>
          <w:rFonts w:ascii="Arial" w:hAnsi="Arial" w:cs="Arial"/>
          <w:lang w:val="sr-Cyrl-RS"/>
        </w:rPr>
        <w:t>а</w:t>
      </w:r>
      <w:r w:rsidR="00E653ED" w:rsidRPr="008F521A">
        <w:rPr>
          <w:rFonts w:ascii="Arial" w:hAnsi="Arial" w:cs="Arial"/>
          <w:lang w:val="sr-Cyrl-RS"/>
        </w:rPr>
        <w:t xml:space="preserve"> (</w:t>
      </w:r>
      <w:r w:rsidR="00B3734B" w:rsidRPr="008F521A">
        <w:rPr>
          <w:rFonts w:ascii="Arial" w:hAnsi="Arial" w:cs="Arial"/>
          <w:lang w:val="sr-Cyrl-RS"/>
        </w:rPr>
        <w:t>KEM</w:t>
      </w:r>
      <w:r w:rsidR="00E653ED" w:rsidRPr="008F521A">
        <w:rPr>
          <w:rFonts w:ascii="Arial" w:hAnsi="Arial" w:cs="Arial"/>
          <w:lang w:val="sr-Cyrl-RS"/>
        </w:rPr>
        <w:t>)</w:t>
      </w:r>
    </w:p>
    <w:p w14:paraId="6E52B80D"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5" w:name="_Toc364144112"/>
      <w:r w:rsidRPr="008F521A">
        <w:rPr>
          <w:rFonts w:ascii="Arial" w:hAnsi="Arial" w:cs="Arial"/>
          <w:lang w:val="sr-Cyrl-RS"/>
        </w:rPr>
        <w:t>Сигнализациони</w:t>
      </w:r>
      <w:r w:rsidR="00E653ED" w:rsidRPr="008F521A">
        <w:rPr>
          <w:rFonts w:ascii="Arial" w:hAnsi="Arial" w:cs="Arial"/>
          <w:lang w:val="sr-Cyrl-RS"/>
        </w:rPr>
        <w:t xml:space="preserve"> </w:t>
      </w:r>
      <w:r w:rsidRPr="008F521A">
        <w:rPr>
          <w:rFonts w:ascii="Arial" w:hAnsi="Arial" w:cs="Arial"/>
          <w:lang w:val="sr-Cyrl-RS"/>
        </w:rPr>
        <w:t>протокол</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комуникацију</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централним</w:t>
      </w:r>
      <w:r w:rsidR="00E653ED" w:rsidRPr="008F521A">
        <w:rPr>
          <w:rFonts w:ascii="Arial" w:hAnsi="Arial" w:cs="Arial"/>
          <w:lang w:val="sr-Cyrl-RS"/>
        </w:rPr>
        <w:t xml:space="preserve"> </w:t>
      </w:r>
      <w:r w:rsidRPr="008F521A">
        <w:rPr>
          <w:rFonts w:ascii="Arial" w:hAnsi="Arial" w:cs="Arial"/>
          <w:lang w:val="sr-Cyrl-RS"/>
        </w:rPr>
        <w:t>системом</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обраду</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00B3734B" w:rsidRPr="008F521A">
        <w:rPr>
          <w:rFonts w:ascii="Arial" w:hAnsi="Arial" w:cs="Arial"/>
          <w:lang w:val="sr-Cyrl-RS"/>
        </w:rPr>
        <w:t>Cisco</w:t>
      </w:r>
      <w:r w:rsidR="00E653ED" w:rsidRPr="008F521A">
        <w:rPr>
          <w:rFonts w:ascii="Arial" w:hAnsi="Arial" w:cs="Arial"/>
          <w:lang w:val="sr-Cyrl-RS"/>
        </w:rPr>
        <w:t xml:space="preserve"> </w:t>
      </w:r>
      <w:r w:rsidR="00B3734B" w:rsidRPr="008F521A">
        <w:rPr>
          <w:rFonts w:ascii="Arial" w:hAnsi="Arial" w:cs="Arial"/>
          <w:lang w:val="sr-Cyrl-RS"/>
        </w:rPr>
        <w:t>Unified</w:t>
      </w:r>
      <w:r w:rsidR="00E653ED" w:rsidRPr="008F521A">
        <w:rPr>
          <w:rFonts w:ascii="Arial" w:hAnsi="Arial" w:cs="Arial"/>
          <w:lang w:val="sr-Cyrl-RS"/>
        </w:rPr>
        <w:t xml:space="preserve"> </w:t>
      </w:r>
      <w:r w:rsidR="00B3734B" w:rsidRPr="008F521A">
        <w:rPr>
          <w:rFonts w:ascii="Arial" w:hAnsi="Arial" w:cs="Arial"/>
          <w:lang w:val="sr-Cyrl-RS"/>
        </w:rPr>
        <w:t>Communications</w:t>
      </w:r>
      <w:r w:rsidR="00E653ED" w:rsidRPr="008F521A">
        <w:rPr>
          <w:rFonts w:ascii="Arial" w:hAnsi="Arial" w:cs="Arial"/>
          <w:lang w:val="sr-Cyrl-RS"/>
        </w:rPr>
        <w:t xml:space="preserve"> </w:t>
      </w:r>
      <w:r w:rsidR="00B3734B" w:rsidRPr="008F521A">
        <w:rPr>
          <w:rFonts w:ascii="Arial" w:hAnsi="Arial" w:cs="Arial"/>
          <w:lang w:val="sr-Cyrl-RS"/>
        </w:rPr>
        <w:t>Manager</w:t>
      </w:r>
      <w:r w:rsidR="00E653ED" w:rsidRPr="008F521A">
        <w:rPr>
          <w:rFonts w:ascii="Arial" w:hAnsi="Arial" w:cs="Arial"/>
          <w:lang w:val="sr-Cyrl-RS"/>
        </w:rPr>
        <w:t>-</w:t>
      </w:r>
      <w:r w:rsidRPr="008F521A">
        <w:rPr>
          <w:rFonts w:ascii="Arial" w:hAnsi="Arial" w:cs="Arial"/>
          <w:lang w:val="sr-Cyrl-RS"/>
        </w:rPr>
        <w:t>ом</w:t>
      </w:r>
      <w:r w:rsidR="00E653ED" w:rsidRPr="008F521A">
        <w:rPr>
          <w:rFonts w:ascii="Arial" w:hAnsi="Arial" w:cs="Arial"/>
          <w:lang w:val="sr-Cyrl-RS"/>
        </w:rPr>
        <w:t xml:space="preserve">): </w:t>
      </w:r>
      <w:bookmarkEnd w:id="285"/>
      <w:r w:rsidR="00B3734B" w:rsidRPr="008F521A">
        <w:rPr>
          <w:rFonts w:ascii="Arial" w:hAnsi="Arial" w:cs="Arial"/>
          <w:lang w:val="sr-Cyrl-RS"/>
        </w:rPr>
        <w:t>SIP</w:t>
      </w:r>
    </w:p>
    <w:p w14:paraId="766BB006"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6" w:name="_Toc364144113"/>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основне</w:t>
      </w:r>
      <w:r w:rsidR="00E653ED" w:rsidRPr="008F521A">
        <w:rPr>
          <w:rFonts w:ascii="Arial" w:hAnsi="Arial" w:cs="Arial"/>
          <w:lang w:val="sr-Cyrl-RS"/>
        </w:rPr>
        <w:t xml:space="preserve"> </w:t>
      </w:r>
      <w:r w:rsidRPr="008F521A">
        <w:rPr>
          <w:rFonts w:ascii="Arial" w:hAnsi="Arial" w:cs="Arial"/>
          <w:lang w:val="sr-Cyrl-RS"/>
        </w:rPr>
        <w:t>корисничке</w:t>
      </w:r>
      <w:r w:rsidR="00E653ED" w:rsidRPr="008F521A">
        <w:rPr>
          <w:rFonts w:ascii="Arial" w:hAnsi="Arial" w:cs="Arial"/>
          <w:lang w:val="sr-Cyrl-RS"/>
        </w:rPr>
        <w:t xml:space="preserve"> </w:t>
      </w:r>
      <w:r w:rsidRPr="008F521A">
        <w:rPr>
          <w:rFonts w:ascii="Arial" w:hAnsi="Arial" w:cs="Arial"/>
          <w:lang w:val="sr-Cyrl-RS"/>
        </w:rPr>
        <w:t>функције</w:t>
      </w:r>
      <w:r w:rsidR="00E653ED" w:rsidRPr="008F521A">
        <w:rPr>
          <w:rFonts w:ascii="Arial" w:hAnsi="Arial" w:cs="Arial"/>
          <w:lang w:val="sr-Cyrl-RS"/>
        </w:rPr>
        <w:t xml:space="preserve">: </w:t>
      </w:r>
      <w:r w:rsidRPr="008F521A">
        <w:rPr>
          <w:rFonts w:ascii="Arial" w:hAnsi="Arial" w:cs="Arial"/>
          <w:lang w:val="sr-Cyrl-RS"/>
        </w:rPr>
        <w:t>стављање</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чекање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прихватање</w:t>
      </w:r>
      <w:r w:rsidR="00E653ED" w:rsidRPr="008F521A">
        <w:rPr>
          <w:rFonts w:ascii="Arial" w:hAnsi="Arial" w:cs="Arial"/>
          <w:lang w:val="sr-Cyrl-RS"/>
        </w:rPr>
        <w:t xml:space="preserve"> </w:t>
      </w:r>
      <w:r w:rsidRPr="008F521A">
        <w:rPr>
          <w:rFonts w:ascii="Arial" w:hAnsi="Arial" w:cs="Arial"/>
          <w:lang w:val="sr-Cyrl-RS"/>
        </w:rPr>
        <w:t>новог</w:t>
      </w:r>
      <w:r w:rsidR="00E653ED" w:rsidRPr="008F521A">
        <w:rPr>
          <w:rFonts w:ascii="Arial" w:hAnsi="Arial" w:cs="Arial"/>
          <w:lang w:val="sr-Cyrl-RS"/>
        </w:rPr>
        <w:t xml:space="preserve"> </w:t>
      </w:r>
      <w:r w:rsidRPr="008F521A">
        <w:rPr>
          <w:rFonts w:ascii="Arial" w:hAnsi="Arial" w:cs="Arial"/>
          <w:lang w:val="sr-Cyrl-RS"/>
        </w:rPr>
        <w:t>долазног</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Pr="008F521A">
        <w:rPr>
          <w:rFonts w:ascii="Arial" w:hAnsi="Arial" w:cs="Arial"/>
          <w:lang w:val="sr-Cyrl-RS"/>
        </w:rPr>
        <w:t>бирање</w:t>
      </w:r>
      <w:r w:rsidR="00E653ED" w:rsidRPr="008F521A">
        <w:rPr>
          <w:rFonts w:ascii="Arial" w:hAnsi="Arial" w:cs="Arial"/>
          <w:lang w:val="sr-Cyrl-RS"/>
        </w:rPr>
        <w:t xml:space="preserve"> </w:t>
      </w:r>
      <w:r w:rsidRPr="008F521A">
        <w:rPr>
          <w:rFonts w:ascii="Arial" w:hAnsi="Arial" w:cs="Arial"/>
          <w:lang w:val="sr-Cyrl-RS"/>
        </w:rPr>
        <w:t>телефонских</w:t>
      </w:r>
      <w:r w:rsidR="00E653ED" w:rsidRPr="008F521A">
        <w:rPr>
          <w:rFonts w:ascii="Arial" w:hAnsi="Arial" w:cs="Arial"/>
          <w:lang w:val="sr-Cyrl-RS"/>
        </w:rPr>
        <w:t xml:space="preserve"> </w:t>
      </w:r>
      <w:r w:rsidRPr="008F521A">
        <w:rPr>
          <w:rFonts w:ascii="Arial" w:hAnsi="Arial" w:cs="Arial"/>
          <w:lang w:val="sr-Cyrl-RS"/>
        </w:rPr>
        <w:t>бројева</w:t>
      </w:r>
      <w:r w:rsidR="00E653ED" w:rsidRPr="008F521A">
        <w:rPr>
          <w:rFonts w:ascii="Arial" w:hAnsi="Arial" w:cs="Arial"/>
          <w:lang w:val="sr-Cyrl-RS"/>
        </w:rPr>
        <w:t xml:space="preserve"> </w:t>
      </w:r>
      <w:r w:rsidRPr="008F521A">
        <w:rPr>
          <w:rFonts w:ascii="Arial" w:hAnsi="Arial" w:cs="Arial"/>
          <w:lang w:val="sr-Cyrl-RS"/>
        </w:rPr>
        <w:t>без</w:t>
      </w:r>
      <w:r w:rsidR="00E653ED" w:rsidRPr="008F521A">
        <w:rPr>
          <w:rFonts w:ascii="Arial" w:hAnsi="Arial" w:cs="Arial"/>
          <w:lang w:val="sr-Cyrl-RS"/>
        </w:rPr>
        <w:t xml:space="preserve"> </w:t>
      </w:r>
      <w:r w:rsidRPr="008F521A">
        <w:rPr>
          <w:rFonts w:ascii="Arial" w:hAnsi="Arial" w:cs="Arial"/>
          <w:lang w:val="sr-Cyrl-RS"/>
        </w:rPr>
        <w:t>подизања</w:t>
      </w:r>
      <w:r w:rsidR="00E653ED" w:rsidRPr="008F521A">
        <w:rPr>
          <w:rFonts w:ascii="Arial" w:hAnsi="Arial" w:cs="Arial"/>
          <w:lang w:val="sr-Cyrl-RS"/>
        </w:rPr>
        <w:t xml:space="preserve"> </w:t>
      </w:r>
      <w:r w:rsidRPr="008F521A">
        <w:rPr>
          <w:rFonts w:ascii="Arial" w:hAnsi="Arial" w:cs="Arial"/>
          <w:lang w:val="sr-Cyrl-RS"/>
        </w:rPr>
        <w:t>слушалице</w:t>
      </w:r>
      <w:r w:rsidR="00E653ED" w:rsidRPr="008F521A">
        <w:rPr>
          <w:rFonts w:ascii="Arial" w:hAnsi="Arial" w:cs="Arial"/>
          <w:lang w:val="sr-Cyrl-RS"/>
        </w:rPr>
        <w:t xml:space="preserve">, </w:t>
      </w:r>
      <w:r w:rsidRPr="008F521A">
        <w:rPr>
          <w:rFonts w:ascii="Arial" w:hAnsi="Arial" w:cs="Arial"/>
          <w:lang w:val="sr-Cyrl-RS"/>
        </w:rPr>
        <w:t>двосмерни</w:t>
      </w:r>
      <w:r w:rsidR="00E653ED" w:rsidRPr="008F521A">
        <w:rPr>
          <w:rFonts w:ascii="Arial" w:hAnsi="Arial" w:cs="Arial"/>
          <w:lang w:val="sr-Cyrl-RS"/>
        </w:rPr>
        <w:t xml:space="preserve"> </w:t>
      </w:r>
      <w:r w:rsidR="00B3734B" w:rsidRPr="008F521A">
        <w:rPr>
          <w:rFonts w:ascii="Arial" w:hAnsi="Arial" w:cs="Arial"/>
          <w:lang w:val="sr-Cyrl-RS"/>
        </w:rPr>
        <w:t>speaker</w:t>
      </w:r>
      <w:r w:rsidR="00AA1CFC" w:rsidRPr="008F521A">
        <w:rPr>
          <w:rFonts w:ascii="Arial" w:hAnsi="Arial" w:cs="Arial"/>
          <w:lang w:val="sr-Cyrl-RS"/>
        </w:rPr>
        <w:t>phone mute</w:t>
      </w:r>
      <w:r w:rsidR="00E653ED" w:rsidRPr="008F521A">
        <w:rPr>
          <w:rFonts w:ascii="Arial" w:hAnsi="Arial" w:cs="Arial"/>
          <w:lang w:val="sr-Cyrl-RS"/>
        </w:rPr>
        <w:t>/</w:t>
      </w:r>
      <w:r w:rsidR="00AA1CFC" w:rsidRPr="008F521A">
        <w:rPr>
          <w:rFonts w:ascii="Arial" w:hAnsi="Arial" w:cs="Arial"/>
          <w:lang w:val="sr-Cyrl-RS"/>
        </w:rPr>
        <w:t>unmute</w:t>
      </w:r>
      <w:r w:rsidR="00E653ED" w:rsidRPr="008F521A">
        <w:rPr>
          <w:rFonts w:ascii="Arial" w:hAnsi="Arial" w:cs="Arial"/>
          <w:lang w:val="sr-Cyrl-RS"/>
        </w:rPr>
        <w:t xml:space="preserve">, </w:t>
      </w:r>
      <w:r w:rsidRPr="008F521A">
        <w:rPr>
          <w:rFonts w:ascii="Arial" w:hAnsi="Arial" w:cs="Arial"/>
          <w:lang w:val="sr-Cyrl-RS"/>
        </w:rPr>
        <w:t>аутоматско</w:t>
      </w:r>
      <w:r w:rsidR="00E653ED" w:rsidRPr="008F521A">
        <w:rPr>
          <w:rFonts w:ascii="Arial" w:hAnsi="Arial" w:cs="Arial"/>
          <w:lang w:val="sr-Cyrl-RS"/>
        </w:rPr>
        <w:t xml:space="preserve"> </w:t>
      </w:r>
      <w:r w:rsidRPr="008F521A">
        <w:rPr>
          <w:rFonts w:ascii="Arial" w:hAnsi="Arial" w:cs="Arial"/>
          <w:lang w:val="sr-Cyrl-RS"/>
        </w:rPr>
        <w:t>прослеђивање</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други</w:t>
      </w:r>
      <w:r w:rsidR="00E653ED" w:rsidRPr="008F521A">
        <w:rPr>
          <w:rFonts w:ascii="Arial" w:hAnsi="Arial" w:cs="Arial"/>
          <w:lang w:val="sr-Cyrl-RS"/>
        </w:rPr>
        <w:t xml:space="preserve"> </w:t>
      </w:r>
      <w:r w:rsidRPr="008F521A">
        <w:rPr>
          <w:rFonts w:ascii="Arial" w:hAnsi="Arial" w:cs="Arial"/>
          <w:lang w:val="sr-Cyrl-RS"/>
        </w:rPr>
        <w:t>број</w:t>
      </w:r>
      <w:r w:rsidR="00E653ED" w:rsidRPr="008F521A">
        <w:rPr>
          <w:rFonts w:ascii="Arial" w:hAnsi="Arial" w:cs="Arial"/>
          <w:lang w:val="sr-Cyrl-RS"/>
        </w:rPr>
        <w:t xml:space="preserve">, </w:t>
      </w:r>
      <w:r w:rsidRPr="008F521A">
        <w:rPr>
          <w:rFonts w:ascii="Arial" w:hAnsi="Arial" w:cs="Arial"/>
          <w:lang w:val="sr-Cyrl-RS"/>
        </w:rPr>
        <w:t>трансфер</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00AA1CFC" w:rsidRPr="008F521A">
        <w:rPr>
          <w:rFonts w:ascii="Arial" w:hAnsi="Arial" w:cs="Arial"/>
          <w:lang w:val="sr-Cyrl-RS"/>
        </w:rPr>
        <w:t>blind</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00AA1CFC" w:rsidRPr="008F521A">
        <w:rPr>
          <w:rFonts w:ascii="Arial" w:hAnsi="Arial" w:cs="Arial"/>
          <w:lang w:val="sr-Cyrl-RS"/>
        </w:rPr>
        <w:t>consultive</w:t>
      </w:r>
      <w:r w:rsidR="00E653ED" w:rsidRPr="008F521A">
        <w:rPr>
          <w:rFonts w:ascii="Arial" w:hAnsi="Arial" w:cs="Arial"/>
          <w:lang w:val="sr-Cyrl-RS"/>
        </w:rPr>
        <w:t xml:space="preserve">), </w:t>
      </w:r>
      <w:r w:rsidRPr="008F521A">
        <w:rPr>
          <w:rFonts w:ascii="Arial" w:hAnsi="Arial" w:cs="Arial"/>
          <w:lang w:val="sr-Cyrl-RS"/>
        </w:rPr>
        <w:t>креирање</w:t>
      </w:r>
      <w:r w:rsidR="00E653ED" w:rsidRPr="008F521A">
        <w:rPr>
          <w:rFonts w:ascii="Arial" w:hAnsi="Arial" w:cs="Arial"/>
          <w:lang w:val="sr-Cyrl-RS"/>
        </w:rPr>
        <w:t xml:space="preserve"> </w:t>
      </w:r>
      <w:r w:rsidRPr="008F521A">
        <w:rPr>
          <w:rFonts w:ascii="Arial" w:hAnsi="Arial" w:cs="Arial"/>
          <w:lang w:val="sr-Cyrl-RS"/>
        </w:rPr>
        <w:t>аудио</w:t>
      </w:r>
      <w:r w:rsidR="00E653ED" w:rsidRPr="008F521A">
        <w:rPr>
          <w:rFonts w:ascii="Arial" w:hAnsi="Arial" w:cs="Arial"/>
          <w:lang w:val="sr-Cyrl-RS"/>
        </w:rPr>
        <w:t xml:space="preserve"> </w:t>
      </w:r>
      <w:r w:rsidRPr="008F521A">
        <w:rPr>
          <w:rFonts w:ascii="Arial" w:hAnsi="Arial" w:cs="Arial"/>
          <w:lang w:val="sr-Cyrl-RS"/>
        </w:rPr>
        <w:lastRenderedPageBreak/>
        <w:t>конференција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више</w:t>
      </w:r>
      <w:r w:rsidR="00E653ED" w:rsidRPr="008F521A">
        <w:rPr>
          <w:rFonts w:ascii="Arial" w:hAnsi="Arial" w:cs="Arial"/>
          <w:lang w:val="sr-Cyrl-RS"/>
        </w:rPr>
        <w:t xml:space="preserve"> </w:t>
      </w:r>
      <w:r w:rsidRPr="008F521A">
        <w:rPr>
          <w:rFonts w:ascii="Arial" w:hAnsi="Arial" w:cs="Arial"/>
          <w:lang w:val="sr-Cyrl-RS"/>
        </w:rPr>
        <w:t>учесника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могућношћу</w:t>
      </w:r>
      <w:r w:rsidR="00E653ED" w:rsidRPr="008F521A">
        <w:rPr>
          <w:rFonts w:ascii="Arial" w:hAnsi="Arial" w:cs="Arial"/>
          <w:lang w:val="sr-Cyrl-RS"/>
        </w:rPr>
        <w:t xml:space="preserve"> </w:t>
      </w:r>
      <w:r w:rsidRPr="008F521A">
        <w:rPr>
          <w:rFonts w:ascii="Arial" w:hAnsi="Arial" w:cs="Arial"/>
          <w:lang w:val="sr-Cyrl-RS"/>
        </w:rPr>
        <w:t>накнадног</w:t>
      </w:r>
      <w:r w:rsidR="00E653ED" w:rsidRPr="008F521A">
        <w:rPr>
          <w:rFonts w:ascii="Arial" w:hAnsi="Arial" w:cs="Arial"/>
          <w:lang w:val="sr-Cyrl-RS"/>
        </w:rPr>
        <w:t xml:space="preserve"> </w:t>
      </w:r>
      <w:r w:rsidRPr="008F521A">
        <w:rPr>
          <w:rFonts w:ascii="Arial" w:hAnsi="Arial" w:cs="Arial"/>
          <w:lang w:val="sr-Cyrl-RS"/>
        </w:rPr>
        <w:t>додавања</w:t>
      </w:r>
      <w:r w:rsidR="00E653ED" w:rsidRPr="008F521A">
        <w:rPr>
          <w:rFonts w:ascii="Arial" w:hAnsi="Arial" w:cs="Arial"/>
          <w:lang w:val="sr-Cyrl-RS"/>
        </w:rPr>
        <w:t xml:space="preserve"> </w:t>
      </w:r>
      <w:r w:rsidRPr="008F521A">
        <w:rPr>
          <w:rFonts w:ascii="Arial" w:hAnsi="Arial" w:cs="Arial"/>
          <w:lang w:val="sr-Cyrl-RS"/>
        </w:rPr>
        <w:t>учесника</w:t>
      </w:r>
      <w:r w:rsidR="00E653ED" w:rsidRPr="008F521A">
        <w:rPr>
          <w:rFonts w:ascii="Arial" w:hAnsi="Arial" w:cs="Arial"/>
          <w:lang w:val="sr-Cyrl-RS"/>
        </w:rPr>
        <w:t xml:space="preserve">, </w:t>
      </w:r>
      <w:r w:rsidRPr="008F521A">
        <w:rPr>
          <w:rFonts w:ascii="Arial" w:hAnsi="Arial" w:cs="Arial"/>
          <w:lang w:val="sr-Cyrl-RS"/>
        </w:rPr>
        <w:t>приказ</w:t>
      </w:r>
      <w:r w:rsidR="00E653ED" w:rsidRPr="008F521A">
        <w:rPr>
          <w:rFonts w:ascii="Arial" w:hAnsi="Arial" w:cs="Arial"/>
          <w:lang w:val="sr-Cyrl-RS"/>
        </w:rPr>
        <w:t xml:space="preserve"> </w:t>
      </w:r>
      <w:r w:rsidRPr="008F521A">
        <w:rPr>
          <w:rFonts w:ascii="Arial" w:hAnsi="Arial" w:cs="Arial"/>
          <w:lang w:val="sr-Cyrl-RS"/>
        </w:rPr>
        <w:t>историје</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 </w:t>
      </w:r>
      <w:r w:rsidRPr="008F521A">
        <w:rPr>
          <w:rFonts w:ascii="Arial" w:hAnsi="Arial" w:cs="Arial"/>
          <w:lang w:val="sr-Cyrl-RS"/>
        </w:rPr>
        <w:t>пропуштени</w:t>
      </w:r>
      <w:r w:rsidR="00E653ED" w:rsidRPr="008F521A">
        <w:rPr>
          <w:rFonts w:ascii="Arial" w:hAnsi="Arial" w:cs="Arial"/>
          <w:lang w:val="sr-Cyrl-RS"/>
        </w:rPr>
        <w:t xml:space="preserve">, </w:t>
      </w:r>
      <w:r w:rsidRPr="008F521A">
        <w:rPr>
          <w:rFonts w:ascii="Arial" w:hAnsi="Arial" w:cs="Arial"/>
          <w:lang w:val="sr-Cyrl-RS"/>
        </w:rPr>
        <w:t>примљени</w:t>
      </w:r>
      <w:r w:rsidR="00E653ED" w:rsidRPr="008F521A">
        <w:rPr>
          <w:rFonts w:ascii="Arial" w:hAnsi="Arial" w:cs="Arial"/>
          <w:lang w:val="sr-Cyrl-RS"/>
        </w:rPr>
        <w:t xml:space="preserve">, </w:t>
      </w:r>
      <w:r w:rsidRPr="008F521A">
        <w:rPr>
          <w:rFonts w:ascii="Arial" w:hAnsi="Arial" w:cs="Arial"/>
          <w:lang w:val="sr-Cyrl-RS"/>
        </w:rPr>
        <w:t>упуће</w:t>
      </w:r>
      <w:bookmarkEnd w:id="286"/>
      <w:r w:rsidRPr="008F521A">
        <w:rPr>
          <w:rFonts w:ascii="Arial" w:hAnsi="Arial" w:cs="Arial"/>
          <w:lang w:val="sr-Cyrl-RS"/>
        </w:rPr>
        <w:t>ни</w:t>
      </w:r>
      <w:r w:rsidR="00E653ED" w:rsidRPr="008F521A">
        <w:rPr>
          <w:rFonts w:ascii="Arial" w:hAnsi="Arial" w:cs="Arial"/>
          <w:lang w:val="sr-Cyrl-RS"/>
        </w:rPr>
        <w:t xml:space="preserve"> </w:t>
      </w:r>
      <w:r w:rsidRPr="008F521A">
        <w:rPr>
          <w:rFonts w:ascii="Arial" w:hAnsi="Arial" w:cs="Arial"/>
          <w:lang w:val="sr-Cyrl-RS"/>
        </w:rPr>
        <w:t>позиви</w:t>
      </w:r>
    </w:p>
    <w:p w14:paraId="1C4CC633"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7" w:name="_Toc364144114"/>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српски</w:t>
      </w:r>
      <w:r w:rsidR="00E653ED" w:rsidRPr="008F521A">
        <w:rPr>
          <w:rFonts w:ascii="Arial" w:hAnsi="Arial" w:cs="Arial"/>
          <w:lang w:val="sr-Cyrl-RS"/>
        </w:rPr>
        <w:t xml:space="preserve"> </w:t>
      </w:r>
      <w:r w:rsidRPr="008F521A">
        <w:rPr>
          <w:rFonts w:ascii="Arial" w:hAnsi="Arial" w:cs="Arial"/>
          <w:lang w:val="sr-Cyrl-RS"/>
        </w:rPr>
        <w:t>јези</w:t>
      </w:r>
      <w:bookmarkEnd w:id="287"/>
      <w:r w:rsidRPr="008F521A">
        <w:rPr>
          <w:rFonts w:ascii="Arial" w:hAnsi="Arial" w:cs="Arial"/>
          <w:lang w:val="sr-Cyrl-RS"/>
        </w:rPr>
        <w:t>к</w:t>
      </w:r>
    </w:p>
    <w:p w14:paraId="485C5B48"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8" w:name="_Toc364144115"/>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дељења</w:t>
      </w:r>
      <w:r w:rsidR="00E653ED" w:rsidRPr="008F521A">
        <w:rPr>
          <w:rFonts w:ascii="Arial" w:hAnsi="Arial" w:cs="Arial"/>
          <w:lang w:val="sr-Cyrl-RS"/>
        </w:rPr>
        <w:t xml:space="preserve"> </w:t>
      </w:r>
      <w:r w:rsidRPr="008F521A">
        <w:rPr>
          <w:rFonts w:ascii="Arial" w:hAnsi="Arial" w:cs="Arial"/>
          <w:lang w:val="sr-Cyrl-RS"/>
        </w:rPr>
        <w:t>локала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једним</w:t>
      </w:r>
      <w:r w:rsidR="00E653ED" w:rsidRPr="008F521A">
        <w:rPr>
          <w:rFonts w:ascii="Arial" w:hAnsi="Arial" w:cs="Arial"/>
          <w:lang w:val="sr-Cyrl-RS"/>
        </w:rPr>
        <w:t xml:space="preserve"> </w:t>
      </w:r>
      <w:r w:rsidRPr="008F521A">
        <w:rPr>
          <w:rFonts w:ascii="Arial" w:hAnsi="Arial" w:cs="Arial"/>
          <w:lang w:val="sr-Cyrl-RS"/>
        </w:rPr>
        <w:t>или</w:t>
      </w:r>
      <w:r w:rsidR="00E653ED" w:rsidRPr="008F521A">
        <w:rPr>
          <w:rFonts w:ascii="Arial" w:hAnsi="Arial" w:cs="Arial"/>
          <w:lang w:val="sr-Cyrl-RS"/>
        </w:rPr>
        <w:t xml:space="preserve"> </w:t>
      </w:r>
      <w:r w:rsidRPr="008F521A">
        <w:rPr>
          <w:rFonts w:ascii="Arial" w:hAnsi="Arial" w:cs="Arial"/>
          <w:lang w:val="sr-Cyrl-RS"/>
        </w:rPr>
        <w:t>више</w:t>
      </w:r>
      <w:r w:rsidR="00E653ED" w:rsidRPr="008F521A">
        <w:rPr>
          <w:rFonts w:ascii="Arial" w:hAnsi="Arial" w:cs="Arial"/>
          <w:lang w:val="sr-Cyrl-RS"/>
        </w:rPr>
        <w:t xml:space="preserve"> </w:t>
      </w:r>
      <w:r w:rsidRPr="008F521A">
        <w:rPr>
          <w:rFonts w:ascii="Arial" w:hAnsi="Arial" w:cs="Arial"/>
          <w:lang w:val="sr-Cyrl-RS"/>
        </w:rPr>
        <w:t>телефона</w:t>
      </w:r>
      <w:r w:rsidR="00E653ED" w:rsidRPr="008F521A">
        <w:rPr>
          <w:rFonts w:ascii="Arial" w:hAnsi="Arial" w:cs="Arial"/>
          <w:lang w:val="sr-Cyrl-RS"/>
        </w:rPr>
        <w:t xml:space="preserve"> (</w:t>
      </w:r>
      <w:r w:rsidR="00AA1CFC" w:rsidRPr="008F521A">
        <w:rPr>
          <w:rFonts w:ascii="Arial" w:hAnsi="Arial" w:cs="Arial"/>
          <w:lang w:val="sr-Cyrl-RS"/>
        </w:rPr>
        <w:t>shared line</w:t>
      </w:r>
      <w:r w:rsidR="00E653ED" w:rsidRPr="008F521A">
        <w:rPr>
          <w:rFonts w:ascii="Arial" w:hAnsi="Arial" w:cs="Arial"/>
          <w:lang w:val="sr-Cyrl-RS"/>
        </w:rPr>
        <w:t>)</w:t>
      </w:r>
      <w:bookmarkEnd w:id="288"/>
    </w:p>
    <w:p w14:paraId="1A26C14F"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89" w:name="_Toc364144117"/>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добијања</w:t>
      </w:r>
      <w:r w:rsidR="00E653ED" w:rsidRPr="008F521A">
        <w:rPr>
          <w:rFonts w:ascii="Arial" w:hAnsi="Arial" w:cs="Arial"/>
          <w:lang w:val="sr-Cyrl-RS"/>
        </w:rPr>
        <w:t xml:space="preserve">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параметара</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00AA1CFC" w:rsidRPr="008F521A">
        <w:rPr>
          <w:rFonts w:ascii="Arial" w:hAnsi="Arial" w:cs="Arial"/>
          <w:lang w:val="sr-Cyrl-RS"/>
        </w:rPr>
        <w:t>DHCP</w:t>
      </w:r>
      <w:r w:rsidR="00E653ED" w:rsidRPr="008F521A">
        <w:rPr>
          <w:rFonts w:ascii="Arial" w:hAnsi="Arial" w:cs="Arial"/>
          <w:lang w:val="sr-Cyrl-RS"/>
        </w:rPr>
        <w:t xml:space="preserve"> </w:t>
      </w:r>
      <w:r w:rsidRPr="008F521A">
        <w:rPr>
          <w:rFonts w:ascii="Arial" w:hAnsi="Arial" w:cs="Arial"/>
          <w:lang w:val="sr-Cyrl-RS"/>
        </w:rPr>
        <w:t>протокола</w:t>
      </w:r>
      <w:r w:rsidR="00E653ED" w:rsidRPr="008F521A">
        <w:rPr>
          <w:rFonts w:ascii="Arial" w:hAnsi="Arial" w:cs="Arial"/>
          <w:lang w:val="sr-Cyrl-RS"/>
        </w:rPr>
        <w:t xml:space="preserve"> (</w:t>
      </w:r>
      <w:r w:rsidR="00AA1CFC" w:rsidRPr="008F521A">
        <w:rPr>
          <w:rFonts w:ascii="Arial" w:hAnsi="Arial" w:cs="Arial"/>
          <w:lang w:val="sr-Cyrl-RS"/>
        </w:rPr>
        <w:t>Dynamic Host Configuration Protocol</w:t>
      </w:r>
      <w:r w:rsidR="00E653ED" w:rsidRPr="008F521A">
        <w:rPr>
          <w:rFonts w:ascii="Arial" w:hAnsi="Arial" w:cs="Arial"/>
          <w:lang w:val="sr-Cyrl-RS"/>
        </w:rPr>
        <w:t>)</w:t>
      </w:r>
      <w:bookmarkEnd w:id="289"/>
    </w:p>
    <w:p w14:paraId="5BD2B99B" w14:textId="77777777" w:rsidR="00E653ED" w:rsidRPr="008F521A" w:rsidRDefault="003E3556" w:rsidP="00563F88">
      <w:pPr>
        <w:pStyle w:val="ListParagraph"/>
        <w:numPr>
          <w:ilvl w:val="0"/>
          <w:numId w:val="46"/>
        </w:numPr>
        <w:spacing w:after="160" w:line="259" w:lineRule="auto"/>
        <w:rPr>
          <w:rFonts w:ascii="Arial" w:hAnsi="Arial" w:cs="Arial"/>
          <w:lang w:val="sr-Cyrl-RS"/>
        </w:rPr>
      </w:pPr>
      <w:bookmarkStart w:id="290" w:name="_Toc364144119"/>
      <w:r w:rsidRPr="008F521A">
        <w:rPr>
          <w:rFonts w:ascii="Arial" w:hAnsi="Arial" w:cs="Arial"/>
          <w:lang w:val="sr-Cyrl-RS"/>
        </w:rPr>
        <w:t xml:space="preserve">Подршка за </w:t>
      </w:r>
      <w:r w:rsidR="00E653ED" w:rsidRPr="008F521A">
        <w:rPr>
          <w:rFonts w:ascii="Arial" w:hAnsi="Arial" w:cs="Arial"/>
          <w:lang w:val="sr-Cyrl-RS"/>
        </w:rPr>
        <w:t xml:space="preserve"> </w:t>
      </w:r>
      <w:r w:rsidR="00AA1CFC" w:rsidRPr="008F521A">
        <w:rPr>
          <w:rFonts w:ascii="Arial" w:hAnsi="Arial" w:cs="Arial"/>
          <w:lang w:val="sr-Cyrl-RS"/>
        </w:rPr>
        <w:t>TFTP</w:t>
      </w:r>
      <w:r w:rsidR="00E653ED" w:rsidRPr="008F521A">
        <w:rPr>
          <w:rFonts w:ascii="Arial" w:hAnsi="Arial" w:cs="Arial"/>
          <w:lang w:val="sr-Cyrl-RS"/>
        </w:rPr>
        <w:t xml:space="preserve"> </w:t>
      </w:r>
      <w:r w:rsidR="00976802" w:rsidRPr="008F521A">
        <w:rPr>
          <w:rFonts w:ascii="Arial" w:hAnsi="Arial" w:cs="Arial"/>
          <w:lang w:val="sr-Cyrl-RS"/>
        </w:rPr>
        <w:t>прото</w:t>
      </w:r>
      <w:bookmarkEnd w:id="290"/>
      <w:r w:rsidR="00976802" w:rsidRPr="008F521A">
        <w:rPr>
          <w:rFonts w:ascii="Arial" w:hAnsi="Arial" w:cs="Arial"/>
          <w:lang w:val="sr-Cyrl-RS"/>
        </w:rPr>
        <w:t>кол</w:t>
      </w:r>
    </w:p>
    <w:p w14:paraId="3E275B35"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91" w:name="_Toc364144121"/>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00AA1CFC" w:rsidRPr="008F521A">
        <w:rPr>
          <w:rFonts w:ascii="Arial" w:hAnsi="Arial" w:cs="Arial"/>
          <w:lang w:val="sr-Cyrl-RS"/>
        </w:rPr>
        <w:t>G</w:t>
      </w:r>
      <w:r w:rsidR="00E653ED" w:rsidRPr="008F521A">
        <w:rPr>
          <w:rFonts w:ascii="Arial" w:hAnsi="Arial" w:cs="Arial"/>
          <w:lang w:val="sr-Cyrl-RS"/>
        </w:rPr>
        <w:t xml:space="preserve">.722 </w:t>
      </w:r>
      <w:r w:rsidR="00AA1CFC" w:rsidRPr="008F521A">
        <w:rPr>
          <w:rFonts w:ascii="Arial" w:hAnsi="Arial" w:cs="Arial"/>
          <w:lang w:val="sr-Cyrl-RS"/>
        </w:rPr>
        <w:t>wideband</w:t>
      </w:r>
      <w:r w:rsidR="00E653ED" w:rsidRPr="008F521A">
        <w:rPr>
          <w:rFonts w:ascii="Arial" w:hAnsi="Arial" w:cs="Arial"/>
          <w:lang w:val="sr-Cyrl-RS"/>
        </w:rPr>
        <w:t xml:space="preserve"> </w:t>
      </w:r>
      <w:r w:rsidRPr="008F521A">
        <w:rPr>
          <w:rFonts w:ascii="Arial" w:hAnsi="Arial" w:cs="Arial"/>
          <w:lang w:val="sr-Cyrl-RS"/>
        </w:rPr>
        <w:t>коде</w:t>
      </w:r>
      <w:bookmarkEnd w:id="291"/>
      <w:r w:rsidRPr="008F521A">
        <w:rPr>
          <w:rFonts w:ascii="Arial" w:hAnsi="Arial" w:cs="Arial"/>
          <w:lang w:val="sr-Cyrl-RS"/>
        </w:rPr>
        <w:t>к</w:t>
      </w:r>
    </w:p>
    <w:p w14:paraId="06E2C950"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92" w:name="_Toc364144122"/>
      <w:r w:rsidRPr="008F521A">
        <w:rPr>
          <w:rFonts w:ascii="Arial" w:hAnsi="Arial" w:cs="Arial"/>
          <w:lang w:val="sr-Cyrl-RS"/>
        </w:rPr>
        <w:t>Подршка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00AA1CFC" w:rsidRPr="008F521A">
        <w:rPr>
          <w:rFonts w:ascii="Arial" w:hAnsi="Arial" w:cs="Arial"/>
          <w:lang w:val="sr-Cyrl-RS"/>
        </w:rPr>
        <w:t>G</w:t>
      </w:r>
      <w:r w:rsidR="00E653ED" w:rsidRPr="008F521A">
        <w:rPr>
          <w:rFonts w:ascii="Arial" w:hAnsi="Arial" w:cs="Arial"/>
          <w:lang w:val="sr-Cyrl-RS"/>
        </w:rPr>
        <w:t>.711</w:t>
      </w:r>
      <w:r w:rsidRPr="008F521A">
        <w:rPr>
          <w:rFonts w:ascii="Arial" w:hAnsi="Arial" w:cs="Arial"/>
          <w:lang w:val="sr-Cyrl-RS"/>
        </w:rPr>
        <w:t>а</w:t>
      </w:r>
      <w:r w:rsidR="00E653ED" w:rsidRPr="008F521A">
        <w:rPr>
          <w:rFonts w:ascii="Arial" w:hAnsi="Arial" w:cs="Arial"/>
          <w:lang w:val="sr-Cyrl-RS"/>
        </w:rPr>
        <w:t xml:space="preserve">, </w:t>
      </w:r>
      <w:r w:rsidR="00AA1CFC" w:rsidRPr="008F521A">
        <w:rPr>
          <w:rFonts w:ascii="Arial" w:hAnsi="Arial" w:cs="Arial"/>
          <w:lang w:val="sr-Cyrl-RS"/>
        </w:rPr>
        <w:t>G</w:t>
      </w:r>
      <w:r w:rsidR="00E653ED" w:rsidRPr="008F521A">
        <w:rPr>
          <w:rFonts w:ascii="Arial" w:hAnsi="Arial" w:cs="Arial"/>
          <w:lang w:val="sr-Cyrl-RS"/>
        </w:rPr>
        <w:t xml:space="preserve">.711µ, </w:t>
      </w:r>
      <w:r w:rsidR="00AA1CFC" w:rsidRPr="008F521A">
        <w:rPr>
          <w:rFonts w:ascii="Arial" w:hAnsi="Arial" w:cs="Arial"/>
          <w:lang w:val="sr-Cyrl-RS"/>
        </w:rPr>
        <w:t>G</w:t>
      </w:r>
      <w:r w:rsidR="00E653ED" w:rsidRPr="008F521A">
        <w:rPr>
          <w:rFonts w:ascii="Arial" w:hAnsi="Arial" w:cs="Arial"/>
          <w:lang w:val="sr-Cyrl-RS"/>
        </w:rPr>
        <w:t>.729</w:t>
      </w:r>
      <w:r w:rsidRPr="008F521A">
        <w:rPr>
          <w:rFonts w:ascii="Arial" w:hAnsi="Arial" w:cs="Arial"/>
          <w:lang w:val="sr-Cyrl-RS"/>
        </w:rPr>
        <w:t>а</w:t>
      </w:r>
      <w:r w:rsidR="00E653ED" w:rsidRPr="008F521A">
        <w:rPr>
          <w:rFonts w:ascii="Arial" w:hAnsi="Arial" w:cs="Arial"/>
          <w:lang w:val="sr-Cyrl-RS"/>
        </w:rPr>
        <w:t xml:space="preserve">,  </w:t>
      </w:r>
      <w:r w:rsidR="00AA1CFC" w:rsidRPr="008F521A">
        <w:rPr>
          <w:rFonts w:ascii="Arial" w:hAnsi="Arial" w:cs="Arial"/>
          <w:lang w:val="sr-Cyrl-RS"/>
        </w:rPr>
        <w:t>iLBC</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00AA1CFC" w:rsidRPr="008F521A">
        <w:rPr>
          <w:rFonts w:ascii="Arial" w:hAnsi="Arial" w:cs="Arial"/>
          <w:lang w:val="sr-Cyrl-RS"/>
        </w:rPr>
        <w:t>iSAC</w:t>
      </w:r>
      <w:r w:rsidR="00E653ED" w:rsidRPr="008F521A">
        <w:rPr>
          <w:rFonts w:ascii="Arial" w:hAnsi="Arial" w:cs="Arial"/>
          <w:lang w:val="sr-Cyrl-RS"/>
        </w:rPr>
        <w:t xml:space="preserve"> </w:t>
      </w:r>
      <w:r w:rsidRPr="008F521A">
        <w:rPr>
          <w:rFonts w:ascii="Arial" w:hAnsi="Arial" w:cs="Arial"/>
          <w:lang w:val="sr-Cyrl-RS"/>
        </w:rPr>
        <w:t>коде</w:t>
      </w:r>
      <w:bookmarkEnd w:id="292"/>
      <w:r w:rsidRPr="008F521A">
        <w:rPr>
          <w:rFonts w:ascii="Arial" w:hAnsi="Arial" w:cs="Arial"/>
          <w:lang w:val="sr-Cyrl-RS"/>
        </w:rPr>
        <w:t>ке</w:t>
      </w:r>
    </w:p>
    <w:p w14:paraId="4551B95C"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93" w:name="_Toc364144124"/>
      <w:r w:rsidRPr="008F521A">
        <w:rPr>
          <w:rFonts w:ascii="Arial" w:hAnsi="Arial" w:cs="Arial"/>
          <w:lang w:val="sr-Cyrl-RS"/>
        </w:rPr>
        <w:t>Четири</w:t>
      </w:r>
      <w:r w:rsidR="00E653ED" w:rsidRPr="008F521A">
        <w:rPr>
          <w:rFonts w:ascii="Arial" w:hAnsi="Arial" w:cs="Arial"/>
          <w:lang w:val="sr-Cyrl-RS"/>
        </w:rPr>
        <w:t xml:space="preserve"> </w:t>
      </w:r>
      <w:r w:rsidRPr="008F521A">
        <w:rPr>
          <w:rFonts w:ascii="Arial" w:hAnsi="Arial" w:cs="Arial"/>
          <w:lang w:val="sr-Cyrl-RS"/>
        </w:rPr>
        <w:t>програмабилна</w:t>
      </w:r>
      <w:r w:rsidR="00E653ED" w:rsidRPr="008F521A">
        <w:rPr>
          <w:rFonts w:ascii="Arial" w:hAnsi="Arial" w:cs="Arial"/>
          <w:lang w:val="sr-Cyrl-RS"/>
        </w:rPr>
        <w:t xml:space="preserve"> </w:t>
      </w:r>
      <w:r w:rsidRPr="008F521A">
        <w:rPr>
          <w:rFonts w:ascii="Arial" w:hAnsi="Arial" w:cs="Arial"/>
          <w:lang w:val="sr-Cyrl-RS"/>
        </w:rPr>
        <w:t>интерактивна</w:t>
      </w:r>
      <w:r w:rsidR="00E653ED" w:rsidRPr="008F521A">
        <w:rPr>
          <w:rFonts w:ascii="Arial" w:hAnsi="Arial" w:cs="Arial"/>
          <w:lang w:val="sr-Cyrl-RS"/>
        </w:rPr>
        <w:t xml:space="preserve"> </w:t>
      </w:r>
      <w:r w:rsidR="00AA1CFC" w:rsidRPr="008F521A">
        <w:rPr>
          <w:rFonts w:ascii="Arial" w:hAnsi="Arial" w:cs="Arial"/>
          <w:lang w:val="sr-Cyrl-RS"/>
        </w:rPr>
        <w:t>softkey</w:t>
      </w:r>
      <w:r w:rsidR="00E653ED" w:rsidRPr="008F521A">
        <w:rPr>
          <w:rFonts w:ascii="Arial" w:hAnsi="Arial" w:cs="Arial"/>
          <w:lang w:val="sr-Cyrl-RS"/>
        </w:rPr>
        <w:t xml:space="preserve"> </w:t>
      </w:r>
      <w:r w:rsidRPr="008F521A">
        <w:rPr>
          <w:rFonts w:ascii="Arial" w:hAnsi="Arial" w:cs="Arial"/>
          <w:lang w:val="sr-Cyrl-RS"/>
        </w:rPr>
        <w:t>тастера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приступање</w:t>
      </w:r>
      <w:r w:rsidR="00E653ED" w:rsidRPr="008F521A">
        <w:rPr>
          <w:rFonts w:ascii="Arial" w:hAnsi="Arial" w:cs="Arial"/>
          <w:lang w:val="sr-Cyrl-RS"/>
        </w:rPr>
        <w:t xml:space="preserve"> </w:t>
      </w:r>
      <w:r w:rsidRPr="008F521A">
        <w:rPr>
          <w:rFonts w:ascii="Arial" w:hAnsi="Arial" w:cs="Arial"/>
          <w:lang w:val="sr-Cyrl-RS"/>
        </w:rPr>
        <w:t>различитим</w:t>
      </w:r>
      <w:r w:rsidR="00E653ED" w:rsidRPr="008F521A">
        <w:rPr>
          <w:rFonts w:ascii="Arial" w:hAnsi="Arial" w:cs="Arial"/>
          <w:lang w:val="sr-Cyrl-RS"/>
        </w:rPr>
        <w:t xml:space="preserve"> </w:t>
      </w:r>
      <w:r w:rsidRPr="008F521A">
        <w:rPr>
          <w:rFonts w:ascii="Arial" w:hAnsi="Arial" w:cs="Arial"/>
          <w:lang w:val="sr-Cyrl-RS"/>
        </w:rPr>
        <w:t>телефонским</w:t>
      </w:r>
      <w:r w:rsidR="00E653ED" w:rsidRPr="008F521A">
        <w:rPr>
          <w:rFonts w:ascii="Arial" w:hAnsi="Arial" w:cs="Arial"/>
          <w:lang w:val="sr-Cyrl-RS"/>
        </w:rPr>
        <w:t xml:space="preserve"> </w:t>
      </w:r>
      <w:r w:rsidRPr="008F521A">
        <w:rPr>
          <w:rFonts w:ascii="Arial" w:hAnsi="Arial" w:cs="Arial"/>
          <w:lang w:val="sr-Cyrl-RS"/>
        </w:rPr>
        <w:t>функција</w:t>
      </w:r>
      <w:bookmarkEnd w:id="293"/>
      <w:r w:rsidRPr="008F521A">
        <w:rPr>
          <w:rFonts w:ascii="Arial" w:hAnsi="Arial" w:cs="Arial"/>
          <w:lang w:val="sr-Cyrl-RS"/>
        </w:rPr>
        <w:t>ма</w:t>
      </w:r>
    </w:p>
    <w:p w14:paraId="6B40DA35"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94" w:name="_Toc364144125"/>
      <w:r w:rsidRPr="008F521A">
        <w:rPr>
          <w:rFonts w:ascii="Arial" w:hAnsi="Arial" w:cs="Arial"/>
          <w:lang w:val="sr-Cyrl-RS"/>
        </w:rPr>
        <w:t>Посебни</w:t>
      </w:r>
      <w:r w:rsidR="00E653ED" w:rsidRPr="008F521A">
        <w:rPr>
          <w:rFonts w:ascii="Arial" w:hAnsi="Arial" w:cs="Arial"/>
          <w:lang w:val="sr-Cyrl-RS"/>
        </w:rPr>
        <w:t xml:space="preserve"> </w:t>
      </w:r>
      <w:r w:rsidRPr="008F521A">
        <w:rPr>
          <w:rFonts w:ascii="Arial" w:hAnsi="Arial" w:cs="Arial"/>
          <w:lang w:val="sr-Cyrl-RS"/>
        </w:rPr>
        <w:t>тастери</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w:t>
      </w:r>
      <w:bookmarkEnd w:id="294"/>
    </w:p>
    <w:p w14:paraId="320010A6"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директан</w:t>
      </w:r>
      <w:r w:rsidR="00E653ED" w:rsidRPr="008F521A">
        <w:rPr>
          <w:rFonts w:ascii="Arial" w:hAnsi="Arial" w:cs="Arial"/>
          <w:lang w:val="sr-Cyrl-RS"/>
        </w:rPr>
        <w:t xml:space="preserve"> </w:t>
      </w:r>
      <w:r w:rsidRPr="008F521A">
        <w:rPr>
          <w:rFonts w:ascii="Arial" w:hAnsi="Arial" w:cs="Arial"/>
          <w:lang w:val="sr-Cyrl-RS"/>
        </w:rPr>
        <w:t>приступ</w:t>
      </w:r>
      <w:r w:rsidR="00E653ED" w:rsidRPr="008F521A">
        <w:rPr>
          <w:rFonts w:ascii="Arial" w:hAnsi="Arial" w:cs="Arial"/>
          <w:lang w:val="sr-Cyrl-RS"/>
        </w:rPr>
        <w:t xml:space="preserve"> </w:t>
      </w:r>
      <w:r w:rsidRPr="008F521A">
        <w:rPr>
          <w:rFonts w:ascii="Arial" w:hAnsi="Arial" w:cs="Arial"/>
          <w:lang w:val="sr-Cyrl-RS"/>
        </w:rPr>
        <w:t>воицемаилу</w:t>
      </w:r>
    </w:p>
    <w:p w14:paraId="478B91A3"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приступање</w:t>
      </w:r>
      <w:r w:rsidR="00E653ED" w:rsidRPr="008F521A">
        <w:rPr>
          <w:rFonts w:ascii="Arial" w:hAnsi="Arial" w:cs="Arial"/>
          <w:lang w:val="sr-Cyrl-RS"/>
        </w:rPr>
        <w:t xml:space="preserve"> </w:t>
      </w:r>
      <w:r w:rsidRPr="008F521A">
        <w:rPr>
          <w:rFonts w:ascii="Arial" w:hAnsi="Arial" w:cs="Arial"/>
          <w:lang w:val="sr-Cyrl-RS"/>
        </w:rPr>
        <w:t>корпоративном</w:t>
      </w:r>
      <w:r w:rsidR="00E653ED" w:rsidRPr="008F521A">
        <w:rPr>
          <w:rFonts w:ascii="Arial" w:hAnsi="Arial" w:cs="Arial"/>
          <w:lang w:val="sr-Cyrl-RS"/>
        </w:rPr>
        <w:t xml:space="preserve"> </w:t>
      </w:r>
      <w:r w:rsidRPr="008F521A">
        <w:rPr>
          <w:rFonts w:ascii="Arial" w:hAnsi="Arial" w:cs="Arial"/>
          <w:lang w:val="sr-Cyrl-RS"/>
        </w:rPr>
        <w:t>директоријуму</w:t>
      </w:r>
    </w:p>
    <w:p w14:paraId="505EF22E"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Приступ</w:t>
      </w:r>
      <w:r w:rsidR="00E653ED" w:rsidRPr="008F521A">
        <w:rPr>
          <w:rFonts w:ascii="Arial" w:hAnsi="Arial" w:cs="Arial"/>
          <w:lang w:val="sr-Cyrl-RS"/>
        </w:rPr>
        <w:t xml:space="preserve"> </w:t>
      </w:r>
      <w:r w:rsidRPr="008F521A">
        <w:rPr>
          <w:rFonts w:ascii="Arial" w:hAnsi="Arial" w:cs="Arial"/>
          <w:lang w:val="sr-Cyrl-RS"/>
        </w:rPr>
        <w:t>историји</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Pr="008F521A">
        <w:rPr>
          <w:rFonts w:ascii="Arial" w:hAnsi="Arial" w:cs="Arial"/>
          <w:lang w:val="sr-Cyrl-RS"/>
        </w:rPr>
        <w:t>пропуштени</w:t>
      </w:r>
      <w:r w:rsidR="00E653ED" w:rsidRPr="008F521A">
        <w:rPr>
          <w:rFonts w:ascii="Arial" w:hAnsi="Arial" w:cs="Arial"/>
          <w:lang w:val="sr-Cyrl-RS"/>
        </w:rPr>
        <w:t xml:space="preserve">, </w:t>
      </w:r>
      <w:r w:rsidRPr="008F521A">
        <w:rPr>
          <w:rFonts w:ascii="Arial" w:hAnsi="Arial" w:cs="Arial"/>
          <w:lang w:val="sr-Cyrl-RS"/>
        </w:rPr>
        <w:t>примљени</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упућени</w:t>
      </w:r>
      <w:r w:rsidR="00E653ED" w:rsidRPr="008F521A">
        <w:rPr>
          <w:rFonts w:ascii="Arial" w:hAnsi="Arial" w:cs="Arial"/>
          <w:lang w:val="sr-Cyrl-RS"/>
        </w:rPr>
        <w:t xml:space="preserve"> </w:t>
      </w:r>
      <w:r w:rsidRPr="008F521A">
        <w:rPr>
          <w:rFonts w:ascii="Arial" w:hAnsi="Arial" w:cs="Arial"/>
          <w:lang w:val="sr-Cyrl-RS"/>
        </w:rPr>
        <w:t>позиви</w:t>
      </w:r>
      <w:r w:rsidR="00E653ED" w:rsidRPr="008F521A">
        <w:rPr>
          <w:rFonts w:ascii="Arial" w:hAnsi="Arial" w:cs="Arial"/>
          <w:lang w:val="sr-Cyrl-RS"/>
        </w:rPr>
        <w:t xml:space="preserve">) </w:t>
      </w:r>
    </w:p>
    <w:p w14:paraId="657DB1FD"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укључивање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искључивање</w:t>
      </w:r>
      <w:r w:rsidR="00E653ED" w:rsidRPr="008F521A">
        <w:rPr>
          <w:rFonts w:ascii="Arial" w:hAnsi="Arial" w:cs="Arial"/>
          <w:lang w:val="sr-Cyrl-RS"/>
        </w:rPr>
        <w:t xml:space="preserve"> </w:t>
      </w:r>
      <w:r w:rsidRPr="008F521A">
        <w:rPr>
          <w:rFonts w:ascii="Arial" w:hAnsi="Arial" w:cs="Arial"/>
          <w:lang w:val="sr-Cyrl-RS"/>
        </w:rPr>
        <w:t>спикерфона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микрофона</w:t>
      </w:r>
    </w:p>
    <w:p w14:paraId="22222A9A"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подешавање</w:t>
      </w:r>
      <w:r w:rsidR="00E653ED" w:rsidRPr="008F521A">
        <w:rPr>
          <w:rFonts w:ascii="Arial" w:hAnsi="Arial" w:cs="Arial"/>
          <w:lang w:val="sr-Cyrl-RS"/>
        </w:rPr>
        <w:t xml:space="preserve"> </w:t>
      </w:r>
      <w:r w:rsidRPr="008F521A">
        <w:rPr>
          <w:rFonts w:ascii="Arial" w:hAnsi="Arial" w:cs="Arial"/>
          <w:lang w:val="sr-Cyrl-RS"/>
        </w:rPr>
        <w:t>нивоа</w:t>
      </w:r>
      <w:r w:rsidR="00E653ED" w:rsidRPr="008F521A">
        <w:rPr>
          <w:rFonts w:ascii="Arial" w:hAnsi="Arial" w:cs="Arial"/>
          <w:lang w:val="sr-Cyrl-RS"/>
        </w:rPr>
        <w:t xml:space="preserve"> </w:t>
      </w:r>
      <w:r w:rsidRPr="008F521A">
        <w:rPr>
          <w:rFonts w:ascii="Arial" w:hAnsi="Arial" w:cs="Arial"/>
          <w:lang w:val="sr-Cyrl-RS"/>
        </w:rPr>
        <w:t>звука</w:t>
      </w:r>
    </w:p>
    <w:p w14:paraId="13C91ACF"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навигацију</w:t>
      </w:r>
      <w:r w:rsidR="00E653ED" w:rsidRPr="008F521A">
        <w:rPr>
          <w:rFonts w:ascii="Arial" w:hAnsi="Arial" w:cs="Arial"/>
          <w:lang w:val="sr-Cyrl-RS"/>
        </w:rPr>
        <w:t xml:space="preserve">, </w:t>
      </w:r>
      <w:r w:rsidRPr="008F521A">
        <w:rPr>
          <w:rFonts w:ascii="Arial" w:hAnsi="Arial" w:cs="Arial"/>
          <w:lang w:val="sr-Cyrl-RS"/>
        </w:rPr>
        <w:t>који</w:t>
      </w:r>
      <w:r w:rsidR="00E653ED" w:rsidRPr="008F521A">
        <w:rPr>
          <w:rFonts w:ascii="Arial" w:hAnsi="Arial" w:cs="Arial"/>
          <w:lang w:val="sr-Cyrl-RS"/>
        </w:rPr>
        <w:t xml:space="preserve"> </w:t>
      </w:r>
      <w:r w:rsidRPr="008F521A">
        <w:rPr>
          <w:rFonts w:ascii="Arial" w:hAnsi="Arial" w:cs="Arial"/>
          <w:lang w:val="sr-Cyrl-RS"/>
        </w:rPr>
        <w:t>омогућава</w:t>
      </w:r>
      <w:r w:rsidR="00E653ED" w:rsidRPr="008F521A">
        <w:rPr>
          <w:rFonts w:ascii="Arial" w:hAnsi="Arial" w:cs="Arial"/>
          <w:lang w:val="sr-Cyrl-RS"/>
        </w:rPr>
        <w:t xml:space="preserve"> </w:t>
      </w:r>
      <w:r w:rsidRPr="008F521A">
        <w:rPr>
          <w:rFonts w:ascii="Arial" w:hAnsi="Arial" w:cs="Arial"/>
          <w:lang w:val="sr-Cyrl-RS"/>
        </w:rPr>
        <w:t>хоризонтално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вертикално</w:t>
      </w:r>
      <w:r w:rsidR="00E653ED" w:rsidRPr="008F521A">
        <w:rPr>
          <w:rFonts w:ascii="Arial" w:hAnsi="Arial" w:cs="Arial"/>
          <w:lang w:val="sr-Cyrl-RS"/>
        </w:rPr>
        <w:t xml:space="preserve"> </w:t>
      </w:r>
      <w:r w:rsidRPr="008F521A">
        <w:rPr>
          <w:rFonts w:ascii="Arial" w:hAnsi="Arial" w:cs="Arial"/>
          <w:lang w:val="sr-Cyrl-RS"/>
        </w:rPr>
        <w:t>скроловање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одабирање</w:t>
      </w:r>
      <w:r w:rsidR="00E653ED" w:rsidRPr="008F521A">
        <w:rPr>
          <w:rFonts w:ascii="Arial" w:hAnsi="Arial" w:cs="Arial"/>
          <w:lang w:val="sr-Cyrl-RS"/>
        </w:rPr>
        <w:t xml:space="preserve"> </w:t>
      </w:r>
      <w:r w:rsidRPr="008F521A">
        <w:rPr>
          <w:rFonts w:ascii="Arial" w:hAnsi="Arial" w:cs="Arial"/>
          <w:lang w:val="sr-Cyrl-RS"/>
        </w:rPr>
        <w:t>мени</w:t>
      </w:r>
      <w:r w:rsidR="00E653ED" w:rsidRPr="008F521A">
        <w:rPr>
          <w:rFonts w:ascii="Arial" w:hAnsi="Arial" w:cs="Arial"/>
          <w:lang w:val="sr-Cyrl-RS"/>
        </w:rPr>
        <w:t xml:space="preserve"> </w:t>
      </w:r>
      <w:r w:rsidRPr="008F521A">
        <w:rPr>
          <w:rFonts w:ascii="Arial" w:hAnsi="Arial" w:cs="Arial"/>
          <w:lang w:val="sr-Cyrl-RS"/>
        </w:rPr>
        <w:t>опци</w:t>
      </w:r>
      <w:bookmarkStart w:id="295" w:name="_Toc364144126"/>
      <w:r w:rsidRPr="008F521A">
        <w:rPr>
          <w:rFonts w:ascii="Arial" w:hAnsi="Arial" w:cs="Arial"/>
          <w:lang w:val="sr-Cyrl-RS"/>
        </w:rPr>
        <w:t>ја</w:t>
      </w:r>
    </w:p>
    <w:p w14:paraId="251627E8" w14:textId="77777777" w:rsidR="00E653ED"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Уграђени</w:t>
      </w:r>
      <w:r w:rsidR="00E653ED" w:rsidRPr="008F521A">
        <w:rPr>
          <w:rFonts w:ascii="Arial" w:hAnsi="Arial" w:cs="Arial"/>
          <w:lang w:val="sr-Cyrl-RS"/>
        </w:rPr>
        <w:t xml:space="preserve"> </w:t>
      </w:r>
      <w:r w:rsidRPr="008F521A">
        <w:rPr>
          <w:rFonts w:ascii="Arial" w:hAnsi="Arial" w:cs="Arial"/>
          <w:lang w:val="sr-Cyrl-RS"/>
        </w:rPr>
        <w:t>двопортни</w:t>
      </w:r>
      <w:r w:rsidR="00E653ED" w:rsidRPr="008F521A">
        <w:rPr>
          <w:rFonts w:ascii="Arial" w:hAnsi="Arial" w:cs="Arial"/>
          <w:lang w:val="sr-Cyrl-RS"/>
        </w:rPr>
        <w:t xml:space="preserve"> 10/100/1000</w:t>
      </w:r>
      <w:r w:rsidR="00AA1CFC" w:rsidRPr="008F521A">
        <w:rPr>
          <w:rFonts w:ascii="Arial" w:hAnsi="Arial" w:cs="Arial"/>
          <w:lang w:val="sr-Cyrl-RS"/>
        </w:rPr>
        <w:t>BASE-T Ethernet</w:t>
      </w:r>
      <w:r w:rsidR="00E653ED" w:rsidRPr="008F521A">
        <w:rPr>
          <w:rFonts w:ascii="Arial" w:hAnsi="Arial" w:cs="Arial"/>
          <w:lang w:val="sr-Cyrl-RS"/>
        </w:rPr>
        <w:t xml:space="preserve"> </w:t>
      </w:r>
      <w:r w:rsidRPr="008F521A">
        <w:rPr>
          <w:rFonts w:ascii="Arial" w:hAnsi="Arial" w:cs="Arial"/>
          <w:lang w:val="sr-Cyrl-RS"/>
        </w:rPr>
        <w:t>сви</w:t>
      </w:r>
      <w:bookmarkEnd w:id="295"/>
      <w:r w:rsidRPr="008F521A">
        <w:rPr>
          <w:rFonts w:ascii="Arial" w:hAnsi="Arial" w:cs="Arial"/>
          <w:lang w:val="sr-Cyrl-RS"/>
        </w:rPr>
        <w:t>ч</w:t>
      </w:r>
    </w:p>
    <w:p w14:paraId="5E05A54E" w14:textId="77777777" w:rsidR="00E653ED" w:rsidRPr="008F521A" w:rsidRDefault="00AA1CFC" w:rsidP="00563F88">
      <w:pPr>
        <w:pStyle w:val="ListParagraph"/>
        <w:numPr>
          <w:ilvl w:val="0"/>
          <w:numId w:val="46"/>
        </w:numPr>
        <w:spacing w:after="160" w:line="259" w:lineRule="auto"/>
        <w:rPr>
          <w:rFonts w:ascii="Arial" w:hAnsi="Arial" w:cs="Arial"/>
          <w:lang w:val="sr-Cyrl-RS"/>
        </w:rPr>
      </w:pPr>
      <w:bookmarkStart w:id="296" w:name="_Toc364144127"/>
      <w:r w:rsidRPr="008F521A">
        <w:rPr>
          <w:rFonts w:ascii="Arial" w:hAnsi="Arial" w:cs="Arial"/>
          <w:lang w:val="sr-Cyrl-RS"/>
        </w:rPr>
        <w:t>RJ</w:t>
      </w:r>
      <w:r w:rsidR="00E653ED" w:rsidRPr="008F521A">
        <w:rPr>
          <w:rFonts w:ascii="Arial" w:hAnsi="Arial" w:cs="Arial"/>
          <w:lang w:val="sr-Cyrl-RS"/>
        </w:rPr>
        <w:t xml:space="preserve">-9 </w:t>
      </w:r>
      <w:r w:rsidR="00976802" w:rsidRPr="008F521A">
        <w:rPr>
          <w:rFonts w:ascii="Arial" w:hAnsi="Arial" w:cs="Arial"/>
          <w:lang w:val="sr-Cyrl-RS"/>
        </w:rPr>
        <w:t>порт</w:t>
      </w:r>
      <w:r w:rsidR="00E653ED" w:rsidRPr="008F521A">
        <w:rPr>
          <w:rFonts w:ascii="Arial" w:hAnsi="Arial" w:cs="Arial"/>
          <w:lang w:val="sr-Cyrl-RS"/>
        </w:rPr>
        <w:t xml:space="preserve"> </w:t>
      </w:r>
      <w:r w:rsidR="00976802" w:rsidRPr="008F521A">
        <w:rPr>
          <w:rFonts w:ascii="Arial" w:hAnsi="Arial" w:cs="Arial"/>
          <w:lang w:val="sr-Cyrl-RS"/>
        </w:rPr>
        <w:t>за</w:t>
      </w:r>
      <w:r w:rsidR="00E653ED" w:rsidRPr="008F521A">
        <w:rPr>
          <w:rFonts w:ascii="Arial" w:hAnsi="Arial" w:cs="Arial"/>
          <w:lang w:val="sr-Cyrl-RS"/>
        </w:rPr>
        <w:t xml:space="preserve"> </w:t>
      </w:r>
      <w:r w:rsidR="00976802" w:rsidRPr="008F521A">
        <w:rPr>
          <w:rFonts w:ascii="Arial" w:hAnsi="Arial" w:cs="Arial"/>
          <w:lang w:val="sr-Cyrl-RS"/>
        </w:rPr>
        <w:t>аналогне</w:t>
      </w:r>
      <w:r w:rsidR="00E653ED" w:rsidRPr="008F521A">
        <w:rPr>
          <w:rFonts w:ascii="Arial" w:hAnsi="Arial" w:cs="Arial"/>
          <w:lang w:val="sr-Cyrl-RS"/>
        </w:rPr>
        <w:t xml:space="preserve"> </w:t>
      </w:r>
      <w:r w:rsidR="00976802" w:rsidRPr="008F521A">
        <w:rPr>
          <w:rFonts w:ascii="Arial" w:hAnsi="Arial" w:cs="Arial"/>
          <w:lang w:val="sr-Cyrl-RS"/>
        </w:rPr>
        <w:t>наглавне</w:t>
      </w:r>
      <w:r w:rsidR="00E653ED" w:rsidRPr="008F521A">
        <w:rPr>
          <w:rFonts w:ascii="Arial" w:hAnsi="Arial" w:cs="Arial"/>
          <w:lang w:val="sr-Cyrl-RS"/>
        </w:rPr>
        <w:t xml:space="preserve"> </w:t>
      </w:r>
      <w:r w:rsidR="00976802" w:rsidRPr="008F521A">
        <w:rPr>
          <w:rFonts w:ascii="Arial" w:hAnsi="Arial" w:cs="Arial"/>
          <w:lang w:val="sr-Cyrl-RS"/>
        </w:rPr>
        <w:t>слушали</w:t>
      </w:r>
      <w:bookmarkEnd w:id="296"/>
      <w:r w:rsidR="00976802" w:rsidRPr="008F521A">
        <w:rPr>
          <w:rFonts w:ascii="Arial" w:hAnsi="Arial" w:cs="Arial"/>
          <w:lang w:val="sr-Cyrl-RS"/>
        </w:rPr>
        <w:t>це</w:t>
      </w:r>
    </w:p>
    <w:p w14:paraId="19A379C1" w14:textId="77777777" w:rsidR="00E653ED" w:rsidRPr="008F521A" w:rsidRDefault="00AA1CFC"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USB</w:t>
      </w:r>
      <w:r w:rsidR="00E653ED" w:rsidRPr="008F521A">
        <w:rPr>
          <w:rFonts w:ascii="Arial" w:hAnsi="Arial" w:cs="Arial"/>
          <w:lang w:val="sr-Cyrl-RS"/>
        </w:rPr>
        <w:t xml:space="preserve"> </w:t>
      </w:r>
      <w:r w:rsidR="00976802" w:rsidRPr="008F521A">
        <w:rPr>
          <w:rFonts w:ascii="Arial" w:hAnsi="Arial" w:cs="Arial"/>
          <w:lang w:val="sr-Cyrl-RS"/>
        </w:rPr>
        <w:t>порт</w:t>
      </w:r>
    </w:p>
    <w:p w14:paraId="2F82A17A" w14:textId="77777777" w:rsidR="00E653ED"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Подрска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00AA1CFC" w:rsidRPr="008F521A">
        <w:rPr>
          <w:rFonts w:ascii="Arial" w:hAnsi="Arial" w:cs="Arial"/>
          <w:lang w:val="sr-Cyrl-RS"/>
        </w:rPr>
        <w:t>bluethoot</w:t>
      </w:r>
    </w:p>
    <w:p w14:paraId="4179A049" w14:textId="77777777" w:rsidR="00E653ED" w:rsidRPr="008F521A" w:rsidRDefault="00976802" w:rsidP="00563F88">
      <w:pPr>
        <w:pStyle w:val="ListParagraph"/>
        <w:numPr>
          <w:ilvl w:val="0"/>
          <w:numId w:val="46"/>
        </w:numPr>
        <w:spacing w:after="160" w:line="259" w:lineRule="auto"/>
        <w:rPr>
          <w:rFonts w:ascii="Arial" w:hAnsi="Arial" w:cs="Arial"/>
          <w:lang w:val="sr-Cyrl-RS"/>
        </w:rPr>
      </w:pPr>
      <w:bookmarkStart w:id="297" w:name="_Toc364144132"/>
      <w:r w:rsidRPr="008F521A">
        <w:rPr>
          <w:rFonts w:ascii="Arial" w:hAnsi="Arial" w:cs="Arial"/>
          <w:lang w:val="sr-Cyrl-RS"/>
        </w:rPr>
        <w:t>Понуда</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обухвати</w:t>
      </w:r>
      <w:r w:rsidR="00E653ED" w:rsidRPr="008F521A">
        <w:rPr>
          <w:rFonts w:ascii="Arial" w:hAnsi="Arial" w:cs="Arial"/>
          <w:lang w:val="sr-Cyrl-RS"/>
        </w:rPr>
        <w:t xml:space="preserve"> </w:t>
      </w:r>
      <w:r w:rsidRPr="008F521A">
        <w:rPr>
          <w:rFonts w:ascii="Arial" w:hAnsi="Arial" w:cs="Arial"/>
          <w:lang w:val="sr-Cyrl-RS"/>
        </w:rPr>
        <w:t>одговарајућу</w:t>
      </w:r>
      <w:r w:rsidR="00E653ED" w:rsidRPr="008F521A">
        <w:rPr>
          <w:rFonts w:ascii="Arial" w:hAnsi="Arial" w:cs="Arial"/>
          <w:lang w:val="sr-Cyrl-RS"/>
        </w:rPr>
        <w:t xml:space="preserve"> </w:t>
      </w:r>
      <w:r w:rsidRPr="008F521A">
        <w:rPr>
          <w:rFonts w:ascii="Arial" w:hAnsi="Arial" w:cs="Arial"/>
          <w:lang w:val="sr-Cyrl-RS"/>
        </w:rPr>
        <w:t>количину</w:t>
      </w:r>
      <w:r w:rsidR="00E653ED" w:rsidRPr="008F521A">
        <w:rPr>
          <w:rFonts w:ascii="Arial" w:hAnsi="Arial" w:cs="Arial"/>
          <w:lang w:val="sr-Cyrl-RS"/>
        </w:rPr>
        <w:t xml:space="preserve"> </w:t>
      </w:r>
      <w:r w:rsidR="00AA1CFC" w:rsidRPr="008F521A">
        <w:rPr>
          <w:rFonts w:ascii="Arial" w:hAnsi="Arial" w:cs="Arial"/>
          <w:lang w:val="sr-Cyrl-RS"/>
        </w:rPr>
        <w:t>корисничких</w:t>
      </w:r>
      <w:r w:rsidR="00E653ED" w:rsidRPr="008F521A">
        <w:rPr>
          <w:rFonts w:ascii="Arial" w:hAnsi="Arial" w:cs="Arial"/>
          <w:lang w:val="sr-Cyrl-RS"/>
        </w:rPr>
        <w:t xml:space="preserve"> </w:t>
      </w:r>
      <w:r w:rsidRPr="008F521A">
        <w:rPr>
          <w:rFonts w:ascii="Arial" w:hAnsi="Arial" w:cs="Arial"/>
          <w:lang w:val="sr-Cyrl-RS"/>
        </w:rPr>
        <w:t>лиценци</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сваки</w:t>
      </w:r>
      <w:r w:rsidR="00E653ED" w:rsidRPr="008F521A">
        <w:rPr>
          <w:rFonts w:ascii="Arial" w:hAnsi="Arial" w:cs="Arial"/>
          <w:lang w:val="sr-Cyrl-RS"/>
        </w:rPr>
        <w:t xml:space="preserve"> </w:t>
      </w:r>
      <w:r w:rsidR="00EF1E26" w:rsidRPr="008F521A">
        <w:rPr>
          <w:rFonts w:ascii="Arial" w:hAnsi="Arial" w:cs="Arial"/>
          <w:lang w:val="sr-Cyrl-RS"/>
        </w:rPr>
        <w:t>IP</w:t>
      </w:r>
      <w:r w:rsidR="00E653ED" w:rsidRPr="008F521A">
        <w:rPr>
          <w:rFonts w:ascii="Arial" w:hAnsi="Arial" w:cs="Arial"/>
          <w:lang w:val="sr-Cyrl-RS"/>
        </w:rPr>
        <w:t xml:space="preserve"> </w:t>
      </w:r>
      <w:r w:rsidRPr="008F521A">
        <w:rPr>
          <w:rFonts w:ascii="Arial" w:hAnsi="Arial" w:cs="Arial"/>
          <w:lang w:val="sr-Cyrl-RS"/>
        </w:rPr>
        <w:t>телефон</w:t>
      </w:r>
      <w:r w:rsidR="00E653ED" w:rsidRPr="008F521A">
        <w:rPr>
          <w:rFonts w:ascii="Arial" w:hAnsi="Arial" w:cs="Arial"/>
          <w:lang w:val="sr-Cyrl-RS"/>
        </w:rPr>
        <w:t xml:space="preserve"> (</w:t>
      </w:r>
      <w:r w:rsidRPr="008F521A">
        <w:rPr>
          <w:rFonts w:ascii="Arial" w:hAnsi="Arial" w:cs="Arial"/>
          <w:lang w:val="sr-Cyrl-RS"/>
        </w:rPr>
        <w:t>како</w:t>
      </w:r>
      <w:r w:rsidR="00E653ED" w:rsidRPr="008F521A">
        <w:rPr>
          <w:rFonts w:ascii="Arial" w:hAnsi="Arial" w:cs="Arial"/>
          <w:lang w:val="sr-Cyrl-RS"/>
        </w:rPr>
        <w:t xml:space="preserve"> </w:t>
      </w:r>
      <w:r w:rsidRPr="008F521A">
        <w:rPr>
          <w:rFonts w:ascii="Arial" w:hAnsi="Arial" w:cs="Arial"/>
          <w:lang w:val="sr-Cyrl-RS"/>
        </w:rPr>
        <w:t>би</w:t>
      </w:r>
      <w:r w:rsidR="00E653ED" w:rsidRPr="008F521A">
        <w:rPr>
          <w:rFonts w:ascii="Arial" w:hAnsi="Arial" w:cs="Arial"/>
          <w:lang w:val="sr-Cyrl-RS"/>
        </w:rPr>
        <w:t xml:space="preserve"> </w:t>
      </w:r>
      <w:r w:rsidRPr="008F521A">
        <w:rPr>
          <w:rFonts w:ascii="Arial" w:hAnsi="Arial" w:cs="Arial"/>
          <w:lang w:val="sr-Cyrl-RS"/>
        </w:rPr>
        <w:t>нови</w:t>
      </w:r>
      <w:r w:rsidR="00E653ED" w:rsidRPr="008F521A">
        <w:rPr>
          <w:rFonts w:ascii="Arial" w:hAnsi="Arial" w:cs="Arial"/>
          <w:lang w:val="sr-Cyrl-RS"/>
        </w:rPr>
        <w:t xml:space="preserve"> </w:t>
      </w:r>
      <w:r w:rsidRPr="008F521A">
        <w:rPr>
          <w:rFonts w:ascii="Arial" w:hAnsi="Arial" w:cs="Arial"/>
          <w:lang w:val="sr-Cyrl-RS"/>
        </w:rPr>
        <w:t>телефони</w:t>
      </w:r>
      <w:r w:rsidR="00E653ED" w:rsidRPr="008F521A">
        <w:rPr>
          <w:rFonts w:ascii="Arial" w:hAnsi="Arial" w:cs="Arial"/>
          <w:lang w:val="sr-Cyrl-RS"/>
        </w:rPr>
        <w:t xml:space="preserve"> </w:t>
      </w:r>
      <w:r w:rsidRPr="008F521A">
        <w:rPr>
          <w:rFonts w:ascii="Arial" w:hAnsi="Arial" w:cs="Arial"/>
          <w:lang w:val="sr-Cyrl-RS"/>
        </w:rPr>
        <w:t>могли</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се</w:t>
      </w:r>
      <w:r w:rsidR="00E653ED" w:rsidRPr="008F521A">
        <w:rPr>
          <w:rFonts w:ascii="Arial" w:hAnsi="Arial" w:cs="Arial"/>
          <w:lang w:val="sr-Cyrl-RS"/>
        </w:rPr>
        <w:t xml:space="preserve"> </w:t>
      </w:r>
      <w:r w:rsidRPr="008F521A">
        <w:rPr>
          <w:rFonts w:ascii="Arial" w:hAnsi="Arial" w:cs="Arial"/>
          <w:lang w:val="sr-Cyrl-RS"/>
        </w:rPr>
        <w:t>несметано</w:t>
      </w:r>
      <w:r w:rsidR="00E653ED" w:rsidRPr="008F521A">
        <w:rPr>
          <w:rFonts w:ascii="Arial" w:hAnsi="Arial" w:cs="Arial"/>
          <w:lang w:val="sr-Cyrl-RS"/>
        </w:rPr>
        <w:t xml:space="preserve"> </w:t>
      </w:r>
      <w:r w:rsidRPr="008F521A">
        <w:rPr>
          <w:rFonts w:ascii="Arial" w:hAnsi="Arial" w:cs="Arial"/>
          <w:lang w:val="sr-Cyrl-RS"/>
        </w:rPr>
        <w:t>региструју</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централни</w:t>
      </w:r>
      <w:r w:rsidR="00E653ED" w:rsidRPr="008F521A">
        <w:rPr>
          <w:rFonts w:ascii="Arial" w:hAnsi="Arial" w:cs="Arial"/>
          <w:lang w:val="sr-Cyrl-RS"/>
        </w:rPr>
        <w:t xml:space="preserve"> </w:t>
      </w:r>
      <w:r w:rsidRPr="008F521A">
        <w:rPr>
          <w:rFonts w:ascii="Arial" w:hAnsi="Arial" w:cs="Arial"/>
          <w:lang w:val="sr-Cyrl-RS"/>
        </w:rPr>
        <w:t>процесор</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00AA1CFC" w:rsidRPr="008F521A">
        <w:rPr>
          <w:rFonts w:ascii="Arial" w:hAnsi="Arial" w:cs="Arial"/>
          <w:lang w:val="sr-Cyrl-RS"/>
        </w:rPr>
        <w:t>Cisco Unified Communications Manager</w:t>
      </w:r>
      <w:r w:rsidR="00E653ED" w:rsidRPr="008F521A">
        <w:rPr>
          <w:rFonts w:ascii="Arial" w:hAnsi="Arial" w:cs="Arial"/>
          <w:lang w:val="sr-Cyrl-RS"/>
        </w:rPr>
        <w:t xml:space="preserve"> 9.x), </w:t>
      </w:r>
      <w:r w:rsidRPr="008F521A">
        <w:rPr>
          <w:rFonts w:ascii="Arial" w:hAnsi="Arial" w:cs="Arial"/>
          <w:lang w:val="sr-Cyrl-RS"/>
        </w:rPr>
        <w:t>уз</w:t>
      </w:r>
      <w:r w:rsidR="00E653ED" w:rsidRPr="008F521A">
        <w:rPr>
          <w:rFonts w:ascii="Arial" w:hAnsi="Arial" w:cs="Arial"/>
          <w:lang w:val="sr-Cyrl-RS"/>
        </w:rPr>
        <w:t xml:space="preserve"> </w:t>
      </w:r>
      <w:r w:rsidRPr="008F521A">
        <w:rPr>
          <w:rFonts w:ascii="Arial" w:hAnsi="Arial" w:cs="Arial"/>
          <w:lang w:val="sr-Cyrl-RS"/>
        </w:rPr>
        <w:t>пр</w:t>
      </w:r>
      <w:r w:rsidR="00AA1CFC" w:rsidRPr="008F521A">
        <w:rPr>
          <w:rFonts w:ascii="Arial" w:hAnsi="Arial" w:cs="Arial"/>
          <w:lang w:val="sr-Cyrl-RS"/>
        </w:rPr>
        <w:t>ип</w:t>
      </w:r>
      <w:r w:rsidRPr="008F521A">
        <w:rPr>
          <w:rFonts w:ascii="Arial" w:hAnsi="Arial" w:cs="Arial"/>
          <w:lang w:val="sr-Cyrl-RS"/>
        </w:rPr>
        <w:t>адајући</w:t>
      </w:r>
      <w:r w:rsidR="00E653ED" w:rsidRPr="008F521A">
        <w:rPr>
          <w:rFonts w:ascii="Arial" w:hAnsi="Arial" w:cs="Arial"/>
          <w:lang w:val="sr-Cyrl-RS"/>
        </w:rPr>
        <w:t xml:space="preserve"> </w:t>
      </w:r>
      <w:r w:rsidRPr="008F521A">
        <w:rPr>
          <w:rFonts w:ascii="Arial" w:hAnsi="Arial" w:cs="Arial"/>
          <w:lang w:val="sr-Cyrl-RS"/>
        </w:rPr>
        <w:t>серви</w:t>
      </w:r>
      <w:bookmarkEnd w:id="297"/>
      <w:r w:rsidRPr="008F521A">
        <w:rPr>
          <w:rFonts w:ascii="Arial" w:hAnsi="Arial" w:cs="Arial"/>
          <w:lang w:val="sr-Cyrl-RS"/>
        </w:rPr>
        <w:t>с</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трајању</w:t>
      </w:r>
      <w:r w:rsidR="00E653ED" w:rsidRPr="008F521A">
        <w:rPr>
          <w:rFonts w:ascii="Arial" w:hAnsi="Arial" w:cs="Arial"/>
          <w:lang w:val="sr-Cyrl-RS"/>
        </w:rPr>
        <w:t xml:space="preserve"> </w:t>
      </w:r>
      <w:r w:rsidRPr="008F521A">
        <w:rPr>
          <w:rFonts w:ascii="Arial" w:hAnsi="Arial" w:cs="Arial"/>
          <w:lang w:val="sr-Cyrl-RS"/>
        </w:rPr>
        <w:t>од</w:t>
      </w:r>
      <w:r w:rsidR="00E653ED" w:rsidRPr="008F521A">
        <w:rPr>
          <w:rFonts w:ascii="Arial" w:hAnsi="Arial" w:cs="Arial"/>
          <w:lang w:val="sr-Cyrl-RS"/>
        </w:rPr>
        <w:t xml:space="preserve"> </w:t>
      </w:r>
      <w:r w:rsidRPr="008F521A">
        <w:rPr>
          <w:rFonts w:ascii="Arial" w:hAnsi="Arial" w:cs="Arial"/>
          <w:lang w:val="sr-Cyrl-RS"/>
        </w:rPr>
        <w:t>минимално</w:t>
      </w:r>
      <w:r w:rsidR="00E653ED" w:rsidRPr="008F521A">
        <w:rPr>
          <w:rFonts w:ascii="Arial" w:hAnsi="Arial" w:cs="Arial"/>
          <w:lang w:val="sr-Cyrl-RS"/>
        </w:rPr>
        <w:t xml:space="preserve"> </w:t>
      </w:r>
      <w:r w:rsidR="004F04EF" w:rsidRPr="008F521A">
        <w:rPr>
          <w:rFonts w:ascii="Arial" w:hAnsi="Arial" w:cs="Arial"/>
          <w:lang w:val="sr-Cyrl-RS"/>
        </w:rPr>
        <w:t>две</w:t>
      </w:r>
      <w:r w:rsidR="00E653ED" w:rsidRPr="008F521A">
        <w:rPr>
          <w:rFonts w:ascii="Arial" w:hAnsi="Arial" w:cs="Arial"/>
          <w:lang w:val="sr-Cyrl-RS"/>
        </w:rPr>
        <w:t xml:space="preserve"> </w:t>
      </w:r>
      <w:r w:rsidRPr="008F521A">
        <w:rPr>
          <w:rFonts w:ascii="Arial" w:hAnsi="Arial" w:cs="Arial"/>
          <w:lang w:val="sr-Cyrl-RS"/>
        </w:rPr>
        <w:t>године</w:t>
      </w:r>
      <w:r w:rsidR="00E653ED" w:rsidRPr="008F521A">
        <w:rPr>
          <w:rFonts w:ascii="Arial" w:hAnsi="Arial" w:cs="Arial"/>
          <w:lang w:val="sr-Cyrl-RS"/>
        </w:rPr>
        <w:t>.</w:t>
      </w:r>
    </w:p>
    <w:p w14:paraId="7206D7A0" w14:textId="77777777" w:rsidR="00E653ED" w:rsidRPr="008F521A" w:rsidRDefault="00E653ED" w:rsidP="00681602">
      <w:pPr>
        <w:ind w:left="705" w:hanging="705"/>
        <w:rPr>
          <w:rFonts w:ascii="Arial" w:hAnsi="Arial" w:cs="Arial"/>
          <w:b/>
          <w:sz w:val="22"/>
          <w:szCs w:val="22"/>
          <w:lang w:val="sr-Cyrl-RS"/>
        </w:rPr>
      </w:pPr>
    </w:p>
    <w:p w14:paraId="0B8AFD6E" w14:textId="77777777" w:rsidR="00E653ED" w:rsidRPr="008F521A" w:rsidRDefault="00AA1CFC"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Exp</w:t>
      </w:r>
      <w:r w:rsidR="00836EA0" w:rsidRPr="008F521A">
        <w:rPr>
          <w:rFonts w:ascii="Arial" w:hAnsi="Arial" w:cs="Arial"/>
          <w:lang w:val="sr-Cyrl-RS"/>
        </w:rPr>
        <w:t>a</w:t>
      </w:r>
      <w:r w:rsidRPr="008F521A">
        <w:rPr>
          <w:rFonts w:ascii="Arial" w:hAnsi="Arial" w:cs="Arial"/>
          <w:lang w:val="sr-Cyrl-RS"/>
        </w:rPr>
        <w:t xml:space="preserve">nsion </w:t>
      </w:r>
      <w:r w:rsidR="00976802" w:rsidRPr="008F521A">
        <w:rPr>
          <w:rFonts w:ascii="Arial" w:hAnsi="Arial" w:cs="Arial"/>
          <w:lang w:val="sr-Cyrl-RS"/>
        </w:rPr>
        <w:t>модул</w:t>
      </w:r>
      <w:r w:rsidR="00E653ED" w:rsidRPr="008F521A">
        <w:rPr>
          <w:rFonts w:ascii="Arial" w:hAnsi="Arial" w:cs="Arial"/>
          <w:lang w:val="sr-Cyrl-RS"/>
        </w:rPr>
        <w:t xml:space="preserve"> (</w:t>
      </w:r>
      <w:r w:rsidR="00976802" w:rsidRPr="008F521A">
        <w:rPr>
          <w:rFonts w:ascii="Arial" w:hAnsi="Arial" w:cs="Arial"/>
          <w:lang w:val="sr-Cyrl-RS"/>
        </w:rPr>
        <w:t>један</w:t>
      </w:r>
      <w:r w:rsidR="00E653ED" w:rsidRPr="008F521A">
        <w:rPr>
          <w:rFonts w:ascii="Arial" w:hAnsi="Arial" w:cs="Arial"/>
          <w:lang w:val="sr-Cyrl-RS"/>
        </w:rPr>
        <w:t xml:space="preserve"> </w:t>
      </w:r>
      <w:r w:rsidR="00976802" w:rsidRPr="008F521A">
        <w:rPr>
          <w:rFonts w:ascii="Arial" w:hAnsi="Arial" w:cs="Arial"/>
          <w:lang w:val="sr-Cyrl-RS"/>
        </w:rPr>
        <w:t>модул</w:t>
      </w:r>
      <w:r w:rsidR="00E653ED" w:rsidRPr="008F521A">
        <w:rPr>
          <w:rFonts w:ascii="Arial" w:hAnsi="Arial" w:cs="Arial"/>
          <w:lang w:val="sr-Cyrl-RS"/>
        </w:rPr>
        <w:t xml:space="preserve"> </w:t>
      </w:r>
      <w:r w:rsidR="00976802" w:rsidRPr="008F521A">
        <w:rPr>
          <w:rFonts w:ascii="Arial" w:hAnsi="Arial" w:cs="Arial"/>
          <w:lang w:val="sr-Cyrl-RS"/>
        </w:rPr>
        <w:t>по</w:t>
      </w:r>
      <w:r w:rsidR="00E653ED" w:rsidRPr="008F521A">
        <w:rPr>
          <w:rFonts w:ascii="Arial" w:hAnsi="Arial" w:cs="Arial"/>
          <w:lang w:val="sr-Cyrl-RS"/>
        </w:rPr>
        <w:t xml:space="preserve"> </w:t>
      </w:r>
      <w:r w:rsidR="00EF1E26" w:rsidRPr="008F521A">
        <w:rPr>
          <w:rFonts w:ascii="Arial" w:hAnsi="Arial" w:cs="Arial"/>
          <w:lang w:val="sr-Cyrl-RS"/>
        </w:rPr>
        <w:t>IP</w:t>
      </w:r>
      <w:r w:rsidR="00E653ED" w:rsidRPr="008F521A">
        <w:rPr>
          <w:rFonts w:ascii="Arial" w:hAnsi="Arial" w:cs="Arial"/>
          <w:lang w:val="sr-Cyrl-RS"/>
        </w:rPr>
        <w:t xml:space="preserve"> </w:t>
      </w:r>
      <w:r w:rsidR="00976802" w:rsidRPr="008F521A">
        <w:rPr>
          <w:rFonts w:ascii="Arial" w:hAnsi="Arial" w:cs="Arial"/>
          <w:lang w:val="sr-Cyrl-RS"/>
        </w:rPr>
        <w:t>телефону</w:t>
      </w:r>
      <w:r w:rsidR="00E653ED" w:rsidRPr="008F521A">
        <w:rPr>
          <w:rFonts w:ascii="Arial" w:hAnsi="Arial" w:cs="Arial"/>
          <w:lang w:val="sr-Cyrl-RS"/>
        </w:rPr>
        <w:t>)</w:t>
      </w:r>
    </w:p>
    <w:p w14:paraId="6E291271"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Компатибилан</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понуђеним</w:t>
      </w:r>
      <w:r w:rsidR="00E653ED" w:rsidRPr="008F521A">
        <w:rPr>
          <w:rFonts w:ascii="Arial" w:hAnsi="Arial" w:cs="Arial"/>
          <w:lang w:val="sr-Cyrl-RS"/>
        </w:rPr>
        <w:t xml:space="preserve"> </w:t>
      </w:r>
      <w:r w:rsidRPr="008F521A">
        <w:rPr>
          <w:rFonts w:ascii="Arial" w:hAnsi="Arial" w:cs="Arial"/>
          <w:lang w:val="sr-Cyrl-RS"/>
        </w:rPr>
        <w:t>моделом</w:t>
      </w:r>
      <w:r w:rsidR="00E653ED" w:rsidRPr="008F521A">
        <w:rPr>
          <w:rFonts w:ascii="Arial" w:hAnsi="Arial" w:cs="Arial"/>
          <w:lang w:val="sr-Cyrl-RS"/>
        </w:rPr>
        <w:t xml:space="preserve"> </w:t>
      </w:r>
      <w:r w:rsidR="00EF1E26" w:rsidRPr="008F521A">
        <w:rPr>
          <w:rFonts w:ascii="Arial" w:hAnsi="Arial" w:cs="Arial"/>
          <w:lang w:val="sr-Cyrl-RS"/>
        </w:rPr>
        <w:t>IP</w:t>
      </w:r>
      <w:r w:rsidR="00E653ED" w:rsidRPr="008F521A">
        <w:rPr>
          <w:rFonts w:ascii="Arial" w:hAnsi="Arial" w:cs="Arial"/>
          <w:lang w:val="sr-Cyrl-RS"/>
        </w:rPr>
        <w:t xml:space="preserve"> </w:t>
      </w:r>
      <w:r w:rsidRPr="008F521A">
        <w:rPr>
          <w:rFonts w:ascii="Arial" w:hAnsi="Arial" w:cs="Arial"/>
          <w:lang w:val="sr-Cyrl-RS"/>
        </w:rPr>
        <w:t>телефона</w:t>
      </w:r>
    </w:p>
    <w:p w14:paraId="38B55CB5" w14:textId="77777777" w:rsidR="00E653ED" w:rsidRPr="008F521A" w:rsidRDefault="00AA1CFC" w:rsidP="00563F88">
      <w:pPr>
        <w:pStyle w:val="ListParagraph"/>
        <w:numPr>
          <w:ilvl w:val="0"/>
          <w:numId w:val="48"/>
        </w:numPr>
        <w:rPr>
          <w:rFonts w:ascii="Arial" w:hAnsi="Arial" w:cs="Arial"/>
          <w:lang w:val="sr-Cyrl-RS"/>
        </w:rPr>
      </w:pPr>
      <w:r w:rsidRPr="008F521A">
        <w:rPr>
          <w:rFonts w:ascii="Arial" w:hAnsi="Arial" w:cs="Arial"/>
          <w:lang w:val="sr-Cyrl-RS"/>
        </w:rPr>
        <w:t>Color display</w:t>
      </w:r>
      <w:r w:rsidR="00E653ED" w:rsidRPr="008F521A">
        <w:rPr>
          <w:rFonts w:ascii="Arial" w:hAnsi="Arial" w:cs="Arial"/>
          <w:lang w:val="sr-Cyrl-RS"/>
        </w:rPr>
        <w:t xml:space="preserve"> </w:t>
      </w:r>
    </w:p>
    <w:p w14:paraId="20B255B6"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Минимално</w:t>
      </w:r>
      <w:r w:rsidR="00E653ED" w:rsidRPr="008F521A">
        <w:rPr>
          <w:rFonts w:ascii="Arial" w:hAnsi="Arial" w:cs="Arial"/>
          <w:lang w:val="sr-Cyrl-RS"/>
        </w:rPr>
        <w:t xml:space="preserve"> 18 </w:t>
      </w:r>
      <w:r w:rsidRPr="008F521A">
        <w:rPr>
          <w:rFonts w:ascii="Arial" w:hAnsi="Arial" w:cs="Arial"/>
          <w:lang w:val="sr-Cyrl-RS"/>
        </w:rPr>
        <w:t>физичких</w:t>
      </w:r>
      <w:r w:rsidR="00E653ED" w:rsidRPr="008F521A">
        <w:rPr>
          <w:rFonts w:ascii="Arial" w:hAnsi="Arial" w:cs="Arial"/>
          <w:lang w:val="sr-Cyrl-RS"/>
        </w:rPr>
        <w:t xml:space="preserve"> </w:t>
      </w:r>
      <w:r w:rsidR="00AA1CFC" w:rsidRPr="008F521A">
        <w:rPr>
          <w:rFonts w:ascii="Arial" w:hAnsi="Arial" w:cs="Arial"/>
          <w:lang w:val="sr-Cyrl-RS"/>
        </w:rPr>
        <w:t>speed-dial</w:t>
      </w:r>
      <w:r w:rsidR="00E653ED" w:rsidRPr="008F521A">
        <w:rPr>
          <w:rFonts w:ascii="Arial" w:hAnsi="Arial" w:cs="Arial"/>
          <w:lang w:val="sr-Cyrl-RS"/>
        </w:rPr>
        <w:t xml:space="preserve"> </w:t>
      </w:r>
      <w:r w:rsidRPr="008F521A">
        <w:rPr>
          <w:rFonts w:ascii="Arial" w:hAnsi="Arial" w:cs="Arial"/>
          <w:lang w:val="sr-Cyrl-RS"/>
        </w:rPr>
        <w:t>тастера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две</w:t>
      </w:r>
      <w:r w:rsidR="00E653ED" w:rsidRPr="008F521A">
        <w:rPr>
          <w:rFonts w:ascii="Arial" w:hAnsi="Arial" w:cs="Arial"/>
          <w:lang w:val="sr-Cyrl-RS"/>
        </w:rPr>
        <w:t xml:space="preserve"> </w:t>
      </w:r>
      <w:r w:rsidRPr="008F521A">
        <w:rPr>
          <w:rFonts w:ascii="Arial" w:hAnsi="Arial" w:cs="Arial"/>
          <w:lang w:val="sr-Cyrl-RS"/>
        </w:rPr>
        <w:t>стране</w:t>
      </w:r>
      <w:r w:rsidR="00E653ED" w:rsidRPr="008F521A">
        <w:rPr>
          <w:rFonts w:ascii="Arial" w:hAnsi="Arial" w:cs="Arial"/>
          <w:lang w:val="sr-Cyrl-RS"/>
        </w:rPr>
        <w:t xml:space="preserve"> (</w:t>
      </w:r>
      <w:r w:rsidRPr="008F521A">
        <w:rPr>
          <w:rFonts w:ascii="Arial" w:hAnsi="Arial" w:cs="Arial"/>
          <w:lang w:val="sr-Cyrl-RS"/>
        </w:rPr>
        <w:t>укупно</w:t>
      </w:r>
      <w:r w:rsidR="00E653ED" w:rsidRPr="008F521A">
        <w:rPr>
          <w:rFonts w:ascii="Arial" w:hAnsi="Arial" w:cs="Arial"/>
          <w:lang w:val="sr-Cyrl-RS"/>
        </w:rPr>
        <w:t xml:space="preserve"> 36 </w:t>
      </w:r>
      <w:r w:rsidRPr="008F521A">
        <w:rPr>
          <w:rFonts w:ascii="Arial" w:hAnsi="Arial" w:cs="Arial"/>
          <w:lang w:val="sr-Cyrl-RS"/>
        </w:rPr>
        <w:t>телефонских</w:t>
      </w:r>
      <w:r w:rsidR="00E653ED" w:rsidRPr="008F521A">
        <w:rPr>
          <w:rFonts w:ascii="Arial" w:hAnsi="Arial" w:cs="Arial"/>
          <w:lang w:val="sr-Cyrl-RS"/>
        </w:rPr>
        <w:t xml:space="preserve"> </w:t>
      </w:r>
      <w:r w:rsidRPr="008F521A">
        <w:rPr>
          <w:rFonts w:ascii="Arial" w:hAnsi="Arial" w:cs="Arial"/>
          <w:lang w:val="sr-Cyrl-RS"/>
        </w:rPr>
        <w:t>локала</w:t>
      </w:r>
      <w:r w:rsidR="00E653ED" w:rsidRPr="008F521A">
        <w:rPr>
          <w:rFonts w:ascii="Arial" w:hAnsi="Arial" w:cs="Arial"/>
          <w:lang w:val="sr-Cyrl-RS"/>
        </w:rPr>
        <w:t>/</w:t>
      </w:r>
      <w:r w:rsidR="00AA1CFC" w:rsidRPr="008F521A">
        <w:rPr>
          <w:rFonts w:ascii="Arial" w:hAnsi="Arial" w:cs="Arial"/>
          <w:lang w:val="sr-Cyrl-RS"/>
        </w:rPr>
        <w:t xml:space="preserve"> speed-dial </w:t>
      </w:r>
      <w:r w:rsidRPr="008F521A">
        <w:rPr>
          <w:rFonts w:ascii="Arial" w:hAnsi="Arial" w:cs="Arial"/>
          <w:lang w:val="sr-Cyrl-RS"/>
        </w:rPr>
        <w:t>тастера</w:t>
      </w:r>
      <w:r w:rsidR="00E653ED" w:rsidRPr="008F521A">
        <w:rPr>
          <w:rFonts w:ascii="Arial" w:hAnsi="Arial" w:cs="Arial"/>
          <w:lang w:val="sr-Cyrl-RS"/>
        </w:rPr>
        <w:t>)</w:t>
      </w:r>
    </w:p>
    <w:p w14:paraId="748EE54E"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Компатибилан</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централним</w:t>
      </w:r>
      <w:r w:rsidR="00E653ED" w:rsidRPr="008F521A">
        <w:rPr>
          <w:rFonts w:ascii="Arial" w:hAnsi="Arial" w:cs="Arial"/>
          <w:lang w:val="sr-Cyrl-RS"/>
        </w:rPr>
        <w:t xml:space="preserve"> </w:t>
      </w:r>
      <w:r w:rsidRPr="008F521A">
        <w:rPr>
          <w:rFonts w:ascii="Arial" w:hAnsi="Arial" w:cs="Arial"/>
          <w:lang w:val="sr-Cyrl-RS"/>
        </w:rPr>
        <w:t>системом</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обраду</w:t>
      </w:r>
      <w:r w:rsidR="00E653ED" w:rsidRPr="008F521A">
        <w:rPr>
          <w:rFonts w:ascii="Arial" w:hAnsi="Arial" w:cs="Arial"/>
          <w:lang w:val="sr-Cyrl-RS"/>
        </w:rPr>
        <w:t xml:space="preserve"> </w:t>
      </w:r>
      <w:r w:rsidRPr="008F521A">
        <w:rPr>
          <w:rFonts w:ascii="Arial" w:hAnsi="Arial" w:cs="Arial"/>
          <w:lang w:val="sr-Cyrl-RS"/>
        </w:rPr>
        <w:t>позива</w:t>
      </w:r>
      <w:r w:rsidR="00E653ED" w:rsidRPr="008F521A">
        <w:rPr>
          <w:rFonts w:ascii="Arial" w:hAnsi="Arial" w:cs="Arial"/>
          <w:lang w:val="sr-Cyrl-RS"/>
        </w:rPr>
        <w:t xml:space="preserve"> (</w:t>
      </w:r>
      <w:r w:rsidR="00AA1CFC" w:rsidRPr="008F521A">
        <w:rPr>
          <w:rFonts w:ascii="Arial" w:hAnsi="Arial" w:cs="Arial"/>
          <w:lang w:val="sr-Cyrl-RS"/>
        </w:rPr>
        <w:t xml:space="preserve">Cisco Unified Communications Manager </w:t>
      </w:r>
      <w:r w:rsidR="00E653ED" w:rsidRPr="008F521A">
        <w:rPr>
          <w:rFonts w:ascii="Arial" w:hAnsi="Arial" w:cs="Arial"/>
          <w:lang w:val="sr-Cyrl-RS"/>
        </w:rPr>
        <w:t>-</w:t>
      </w:r>
      <w:r w:rsidRPr="008F521A">
        <w:rPr>
          <w:rFonts w:ascii="Arial" w:hAnsi="Arial" w:cs="Arial"/>
          <w:lang w:val="sr-Cyrl-RS"/>
        </w:rPr>
        <w:t>ом</w:t>
      </w:r>
      <w:r w:rsidR="00E653ED" w:rsidRPr="008F521A">
        <w:rPr>
          <w:rFonts w:ascii="Arial" w:hAnsi="Arial" w:cs="Arial"/>
          <w:lang w:val="sr-Cyrl-RS"/>
        </w:rPr>
        <w:t>)</w:t>
      </w:r>
    </w:p>
    <w:p w14:paraId="28FFD866" w14:textId="77777777" w:rsidR="00E653ED"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сваки</w:t>
      </w:r>
      <w:r w:rsidR="00E653ED" w:rsidRPr="008F521A">
        <w:rPr>
          <w:rFonts w:ascii="Arial" w:hAnsi="Arial" w:cs="Arial"/>
          <w:lang w:val="sr-Cyrl-RS"/>
        </w:rPr>
        <w:t xml:space="preserve"> </w:t>
      </w:r>
      <w:r w:rsidRPr="008F521A">
        <w:rPr>
          <w:rFonts w:ascii="Arial" w:hAnsi="Arial" w:cs="Arial"/>
          <w:lang w:val="sr-Cyrl-RS"/>
        </w:rPr>
        <w:t>понуђени</w:t>
      </w:r>
      <w:r w:rsidR="00E653ED" w:rsidRPr="008F521A">
        <w:rPr>
          <w:rFonts w:ascii="Arial" w:hAnsi="Arial" w:cs="Arial"/>
          <w:lang w:val="sr-Cyrl-RS"/>
        </w:rPr>
        <w:t xml:space="preserve"> </w:t>
      </w:r>
      <w:r w:rsidRPr="008F521A">
        <w:rPr>
          <w:rFonts w:ascii="Arial" w:hAnsi="Arial" w:cs="Arial"/>
          <w:lang w:val="sr-Cyrl-RS"/>
        </w:rPr>
        <w:t>модул</w:t>
      </w:r>
      <w:r w:rsidR="00E653ED" w:rsidRPr="008F521A">
        <w:rPr>
          <w:rFonts w:ascii="Arial" w:hAnsi="Arial" w:cs="Arial"/>
          <w:lang w:val="sr-Cyrl-RS"/>
        </w:rPr>
        <w:t xml:space="preserve"> </w:t>
      </w:r>
      <w:r w:rsidRPr="008F521A">
        <w:rPr>
          <w:rFonts w:ascii="Arial" w:hAnsi="Arial" w:cs="Arial"/>
          <w:lang w:val="sr-Cyrl-RS"/>
        </w:rPr>
        <w:t>обезбедити</w:t>
      </w:r>
      <w:r w:rsidR="00E653ED" w:rsidRPr="008F521A">
        <w:rPr>
          <w:rFonts w:ascii="Arial" w:hAnsi="Arial" w:cs="Arial"/>
          <w:lang w:val="sr-Cyrl-RS"/>
        </w:rPr>
        <w:t xml:space="preserve"> </w:t>
      </w:r>
      <w:r w:rsidRPr="008F521A">
        <w:rPr>
          <w:rFonts w:ascii="Arial" w:hAnsi="Arial" w:cs="Arial"/>
          <w:lang w:val="sr-Cyrl-RS"/>
        </w:rPr>
        <w:t>екстерно</w:t>
      </w:r>
      <w:r w:rsidR="00E653ED" w:rsidRPr="008F521A">
        <w:rPr>
          <w:rFonts w:ascii="Arial" w:hAnsi="Arial" w:cs="Arial"/>
          <w:lang w:val="sr-Cyrl-RS"/>
        </w:rPr>
        <w:t xml:space="preserve"> </w:t>
      </w:r>
      <w:r w:rsidRPr="008F521A">
        <w:rPr>
          <w:rFonts w:ascii="Arial" w:hAnsi="Arial" w:cs="Arial"/>
          <w:lang w:val="sr-Cyrl-RS"/>
        </w:rPr>
        <w:t>напајање</w:t>
      </w:r>
      <w:r w:rsidR="00E653ED" w:rsidRPr="008F521A">
        <w:rPr>
          <w:rFonts w:ascii="Arial" w:hAnsi="Arial" w:cs="Arial"/>
          <w:lang w:val="sr-Cyrl-RS"/>
        </w:rPr>
        <w:t xml:space="preserve"> </w:t>
      </w:r>
    </w:p>
    <w:p w14:paraId="7A1D8CA7" w14:textId="77777777" w:rsidR="00E653ED" w:rsidRPr="008F521A" w:rsidRDefault="005B3A4B" w:rsidP="00E653ED">
      <w:pPr>
        <w:rPr>
          <w:rFonts w:ascii="Arial" w:hAnsi="Arial" w:cs="Arial"/>
          <w:b/>
          <w:sz w:val="22"/>
          <w:szCs w:val="22"/>
          <w:lang w:val="sr-Cyrl-RS"/>
        </w:rPr>
      </w:pPr>
      <w:r w:rsidRPr="008F521A">
        <w:rPr>
          <w:rFonts w:ascii="Arial" w:hAnsi="Arial" w:cs="Arial"/>
          <w:b/>
          <w:sz w:val="22"/>
          <w:szCs w:val="22"/>
          <w:lang w:val="sr-Cyrl-RS"/>
        </w:rPr>
        <w:t xml:space="preserve">IP телефон </w:t>
      </w:r>
      <w:r w:rsidR="003D0CB1" w:rsidRPr="008F521A">
        <w:rPr>
          <w:rFonts w:ascii="Arial" w:hAnsi="Arial" w:cs="Arial"/>
          <w:b/>
          <w:sz w:val="22"/>
          <w:szCs w:val="22"/>
          <w:lang w:val="sr-Cyrl-RS"/>
        </w:rPr>
        <w:t>тип 2</w:t>
      </w:r>
    </w:p>
    <w:p w14:paraId="5AA9ED6F"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5-инчни графички колор дисплеј (24-bit color), резолуције минимално 800x480 са позадинским осветљењем </w:t>
      </w:r>
    </w:p>
    <w:p w14:paraId="4406A473" w14:textId="77777777" w:rsidR="009B3C84" w:rsidRPr="008F521A" w:rsidRDefault="00192036"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720p HD видео у оба смера</w:t>
      </w:r>
    </w:p>
    <w:p w14:paraId="4DDFA38C"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Компатибилан са IEEE 802.3af и 802.3at Power over Ethernet стандардима, за напајање преко PoE свича (путем UTP кабла)</w:t>
      </w:r>
    </w:p>
    <w:p w14:paraId="17920E8C"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Подржава CDP и LLDP</w:t>
      </w:r>
    </w:p>
    <w:p w14:paraId="5944DEC9"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 напајања путем струјног адаптера</w:t>
      </w:r>
    </w:p>
    <w:p w14:paraId="42239B43"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5 телефонских линија (или комбинацију линије, тастера за брзо бирање са могућношћу пресенце индикације и тастера за директни приступ телефонским функцијама)</w:t>
      </w:r>
    </w:p>
    <w:p w14:paraId="6B0835CD"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Сигнализациони протокол за комуникацију са централним системом за обраду позива (Cisco Unified Communications Manager-ом): SIP</w:t>
      </w:r>
    </w:p>
    <w:p w14:paraId="3504D8DB"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14:paraId="16002C3E"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српски језик</w:t>
      </w:r>
    </w:p>
    <w:p w14:paraId="1FAE0278"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 дељења локала са једним или више телефона (shared line)</w:t>
      </w:r>
    </w:p>
    <w:p w14:paraId="71A1750E"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 добијања мрежних параметара путем DHCP протокола (Dynamic Host Configuration Protocol</w:t>
      </w:r>
      <w:r w:rsidR="003E3556" w:rsidRPr="008F521A">
        <w:rPr>
          <w:rFonts w:ascii="Arial" w:hAnsi="Arial" w:cs="Arial"/>
          <w:lang w:val="sr-Cyrl-RS"/>
        </w:rPr>
        <w:t>)</w:t>
      </w:r>
    </w:p>
    <w:p w14:paraId="5A149484" w14:textId="77777777" w:rsidR="009B3C84" w:rsidRPr="008F521A" w:rsidRDefault="003E3556"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Подршка за </w:t>
      </w:r>
      <w:r w:rsidR="009B3C84" w:rsidRPr="008F521A">
        <w:rPr>
          <w:rFonts w:ascii="Arial" w:hAnsi="Arial" w:cs="Arial"/>
          <w:lang w:val="sr-Cyrl-RS"/>
        </w:rPr>
        <w:t xml:space="preserve">TFTP </w:t>
      </w:r>
      <w:r w:rsidRPr="008F521A">
        <w:rPr>
          <w:rFonts w:ascii="Arial" w:hAnsi="Arial" w:cs="Arial"/>
          <w:lang w:val="sr-Cyrl-RS"/>
        </w:rPr>
        <w:t>протокол</w:t>
      </w:r>
    </w:p>
    <w:p w14:paraId="629284A9"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G.722 wideband кодек</w:t>
      </w:r>
    </w:p>
    <w:p w14:paraId="29F83923"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G.711а, G.711µ, G.729а,  iLBC и iSAC кодеке</w:t>
      </w:r>
    </w:p>
    <w:p w14:paraId="32B4C337"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кодек H.264/AVC</w:t>
      </w:r>
    </w:p>
    <w:p w14:paraId="5BB1E41A"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Посебни тастери за:</w:t>
      </w:r>
    </w:p>
    <w:p w14:paraId="5288B274"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директан приступ воицемаилу</w:t>
      </w:r>
    </w:p>
    <w:p w14:paraId="6132F364"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приступање корпоративном директоријуму</w:t>
      </w:r>
    </w:p>
    <w:p w14:paraId="7AB028B4"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Приступ историји позива (пропуштени, примљени и упућени позиви</w:t>
      </w:r>
      <w:r w:rsidR="00B332EE" w:rsidRPr="008F521A">
        <w:rPr>
          <w:rFonts w:ascii="Arial" w:hAnsi="Arial" w:cs="Arial"/>
          <w:lang w:val="sr-Cyrl-RS"/>
        </w:rPr>
        <w:t>)</w:t>
      </w:r>
      <w:r w:rsidRPr="008F521A">
        <w:rPr>
          <w:rFonts w:ascii="Arial" w:hAnsi="Arial" w:cs="Arial"/>
          <w:lang w:val="sr-Cyrl-RS"/>
        </w:rPr>
        <w:t xml:space="preserve"> </w:t>
      </w:r>
    </w:p>
    <w:p w14:paraId="53167860"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укључивање и искључивање спикерфона и микрофона</w:t>
      </w:r>
    </w:p>
    <w:p w14:paraId="2014E5CD"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подешавање нивоа звука</w:t>
      </w:r>
    </w:p>
    <w:p w14:paraId="5CC0A4AA" w14:textId="77777777" w:rsidR="009B3C84" w:rsidRPr="008F521A" w:rsidRDefault="009B3C84" w:rsidP="00563F88">
      <w:pPr>
        <w:pStyle w:val="ListParagraph"/>
        <w:numPr>
          <w:ilvl w:val="0"/>
          <w:numId w:val="48"/>
        </w:numPr>
        <w:rPr>
          <w:rFonts w:ascii="Arial" w:hAnsi="Arial" w:cs="Arial"/>
          <w:lang w:val="sr-Cyrl-RS"/>
        </w:rPr>
      </w:pPr>
      <w:r w:rsidRPr="008F521A">
        <w:rPr>
          <w:rFonts w:ascii="Arial" w:hAnsi="Arial" w:cs="Arial"/>
          <w:lang w:val="sr-Cyrl-RS"/>
        </w:rPr>
        <w:t>навигацију, који омогућава хоризонтално и вертикално скроловање и одабирање мени опција</w:t>
      </w:r>
    </w:p>
    <w:p w14:paraId="6579FAA0"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Уграђени двопортни 10/100/1000BASE-T Ethernet свич</w:t>
      </w:r>
    </w:p>
    <w:p w14:paraId="1390C968"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RJ-9 порт за аналогне наглавне слушалице</w:t>
      </w:r>
    </w:p>
    <w:p w14:paraId="348B693B"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Подрска за bluethoot</w:t>
      </w:r>
    </w:p>
    <w:p w14:paraId="6350DD17" w14:textId="77777777" w:rsidR="009B3C84" w:rsidRPr="008F521A" w:rsidRDefault="009B3C84"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w:t>
      </w:r>
      <w:r w:rsidR="004F04EF" w:rsidRPr="008F521A">
        <w:rPr>
          <w:rFonts w:ascii="Arial" w:hAnsi="Arial" w:cs="Arial"/>
          <w:lang w:val="sr-Cyrl-RS"/>
        </w:rPr>
        <w:t>две</w:t>
      </w:r>
      <w:r w:rsidRPr="008F521A">
        <w:rPr>
          <w:rFonts w:ascii="Arial" w:hAnsi="Arial" w:cs="Arial"/>
          <w:lang w:val="sr-Cyrl-RS"/>
        </w:rPr>
        <w:t xml:space="preserve"> године.</w:t>
      </w:r>
    </w:p>
    <w:p w14:paraId="303EA156" w14:textId="77777777" w:rsidR="005B3A4B" w:rsidRPr="008F521A" w:rsidRDefault="005B3A4B" w:rsidP="00E653ED">
      <w:pPr>
        <w:rPr>
          <w:rFonts w:ascii="Arial" w:hAnsi="Arial" w:cs="Arial"/>
          <w:sz w:val="22"/>
          <w:szCs w:val="22"/>
          <w:lang w:val="sr-Cyrl-RS"/>
        </w:rPr>
      </w:pPr>
    </w:p>
    <w:p w14:paraId="6DC01BE2" w14:textId="77777777" w:rsidR="005B3A4B" w:rsidRPr="008F521A" w:rsidRDefault="005B3A4B" w:rsidP="005B3A4B">
      <w:pPr>
        <w:rPr>
          <w:rFonts w:ascii="Arial" w:hAnsi="Arial" w:cs="Arial"/>
          <w:b/>
          <w:sz w:val="22"/>
          <w:szCs w:val="22"/>
          <w:lang w:val="sr-Cyrl-RS"/>
        </w:rPr>
      </w:pPr>
      <w:r w:rsidRPr="008F521A">
        <w:rPr>
          <w:rFonts w:ascii="Arial" w:hAnsi="Arial" w:cs="Arial"/>
          <w:b/>
          <w:sz w:val="22"/>
          <w:szCs w:val="22"/>
          <w:lang w:val="sr-Cyrl-RS"/>
        </w:rPr>
        <w:t xml:space="preserve">IP телефон </w:t>
      </w:r>
      <w:r w:rsidR="003D0CB1" w:rsidRPr="008F521A">
        <w:rPr>
          <w:rFonts w:ascii="Arial" w:hAnsi="Arial" w:cs="Arial"/>
          <w:b/>
          <w:sz w:val="22"/>
          <w:szCs w:val="22"/>
          <w:lang w:val="sr-Cyrl-RS"/>
        </w:rPr>
        <w:t>тип 3</w:t>
      </w:r>
    </w:p>
    <w:p w14:paraId="7DFA9D6A" w14:textId="77777777" w:rsidR="004F04EF" w:rsidRPr="008F521A" w:rsidRDefault="004F04EF" w:rsidP="005B3A4B">
      <w:pPr>
        <w:rPr>
          <w:rFonts w:ascii="Arial" w:hAnsi="Arial" w:cs="Arial"/>
          <w:b/>
          <w:sz w:val="22"/>
          <w:szCs w:val="22"/>
          <w:lang w:val="sr-Cyrl-RS"/>
        </w:rPr>
      </w:pPr>
    </w:p>
    <w:p w14:paraId="1275F681"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3,5-инчни графички дисплеј, резолуције минимално</w:t>
      </w:r>
      <w:r w:rsidR="00C5471F" w:rsidRPr="008F521A">
        <w:rPr>
          <w:rFonts w:ascii="Arial" w:hAnsi="Arial" w:cs="Arial"/>
          <w:lang w:val="sr-Cyrl-RS"/>
        </w:rPr>
        <w:t xml:space="preserve"> 396x162</w:t>
      </w:r>
      <w:r w:rsidRPr="008F521A">
        <w:rPr>
          <w:rFonts w:ascii="Arial" w:hAnsi="Arial" w:cs="Arial"/>
          <w:lang w:val="sr-Cyrl-RS"/>
        </w:rPr>
        <w:t xml:space="preserve"> </w:t>
      </w:r>
    </w:p>
    <w:p w14:paraId="527E643D"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Компатибилан са IEEE 802.3af  Power over Ethernet </w:t>
      </w:r>
      <w:r w:rsidR="00C5471F" w:rsidRPr="008F521A">
        <w:rPr>
          <w:rFonts w:ascii="Arial" w:hAnsi="Arial" w:cs="Arial"/>
          <w:lang w:val="sr-Cyrl-RS"/>
        </w:rPr>
        <w:t>стандардом</w:t>
      </w:r>
      <w:r w:rsidRPr="008F521A">
        <w:rPr>
          <w:rFonts w:ascii="Arial" w:hAnsi="Arial" w:cs="Arial"/>
          <w:lang w:val="sr-Cyrl-RS"/>
        </w:rPr>
        <w:t>, за напајање преко PoE свича (путем UTP кабла)</w:t>
      </w:r>
    </w:p>
    <w:p w14:paraId="55D86CE6"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Подржава CDP</w:t>
      </w:r>
    </w:p>
    <w:p w14:paraId="6AD68D3E"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 напајања путем струјног адаптера</w:t>
      </w:r>
    </w:p>
    <w:p w14:paraId="43F56D9F"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w:t>
      </w:r>
      <w:r w:rsidR="00994ED4" w:rsidRPr="008F521A">
        <w:rPr>
          <w:rFonts w:ascii="Arial" w:hAnsi="Arial" w:cs="Arial"/>
          <w:lang w:val="sr-Cyrl-RS"/>
        </w:rPr>
        <w:t xml:space="preserve"> 4</w:t>
      </w:r>
      <w:r w:rsidRPr="008F521A">
        <w:rPr>
          <w:rFonts w:ascii="Arial" w:hAnsi="Arial" w:cs="Arial"/>
          <w:lang w:val="sr-Cyrl-RS"/>
        </w:rPr>
        <w:t xml:space="preserve"> </w:t>
      </w:r>
      <w:r w:rsidR="00994ED4" w:rsidRPr="008F521A">
        <w:rPr>
          <w:rFonts w:ascii="Arial" w:hAnsi="Arial" w:cs="Arial"/>
          <w:lang w:val="sr-Cyrl-RS"/>
        </w:rPr>
        <w:t>телефонске</w:t>
      </w:r>
      <w:r w:rsidRPr="008F521A">
        <w:rPr>
          <w:rFonts w:ascii="Arial" w:hAnsi="Arial" w:cs="Arial"/>
          <w:lang w:val="sr-Cyrl-RS"/>
        </w:rPr>
        <w:t xml:space="preserve"> линија (или комбинацију линије, тастера за брзо бирање са могућношћу пресенце индикације и тастера за директни приступ телефонским функцијама)</w:t>
      </w:r>
    </w:p>
    <w:p w14:paraId="397B4E65"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Сигнализациони протокол за комуникацију са централним системом за обраду позива (Cisco Unified Communications Manager-ом): SIP</w:t>
      </w:r>
    </w:p>
    <w:p w14:paraId="4A7B462B"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14:paraId="763FB26A"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српски језик</w:t>
      </w:r>
    </w:p>
    <w:p w14:paraId="04AC81B3"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Могућност дељења локала са једним или више телефона (shared line)</w:t>
      </w:r>
    </w:p>
    <w:p w14:paraId="68F866CC"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Могућност добијања мрежних параметара путем DHCP протокола (Dynamic Host Configuration Protocol</w:t>
      </w:r>
      <w:r w:rsidR="00B332EE" w:rsidRPr="008F521A">
        <w:rPr>
          <w:rFonts w:ascii="Arial" w:hAnsi="Arial" w:cs="Arial"/>
          <w:lang w:val="sr-Cyrl-RS"/>
        </w:rPr>
        <w:t>)</w:t>
      </w:r>
    </w:p>
    <w:p w14:paraId="1C8C97D9"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G.722 wideband кодек</w:t>
      </w:r>
    </w:p>
    <w:p w14:paraId="58AA1D59"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 за G.711а, G.711µ, G.729а</w:t>
      </w:r>
      <w:r w:rsidR="00B332EE" w:rsidRPr="008F521A">
        <w:rPr>
          <w:rFonts w:ascii="Arial" w:hAnsi="Arial" w:cs="Arial"/>
          <w:lang w:val="sr-Cyrl-RS"/>
        </w:rPr>
        <w:t xml:space="preserve"> и </w:t>
      </w:r>
      <w:r w:rsidRPr="008F521A">
        <w:rPr>
          <w:rFonts w:ascii="Arial" w:hAnsi="Arial" w:cs="Arial"/>
          <w:lang w:val="sr-Cyrl-RS"/>
        </w:rPr>
        <w:t xml:space="preserve"> iLBC  кодеке</w:t>
      </w:r>
    </w:p>
    <w:p w14:paraId="1134BE0B"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Посебни тастери за:</w:t>
      </w:r>
    </w:p>
    <w:p w14:paraId="2F6B7640"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директан приступ воицемаилу</w:t>
      </w:r>
    </w:p>
    <w:p w14:paraId="48A44F50"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приступање корпоративном директоријуму</w:t>
      </w:r>
    </w:p>
    <w:p w14:paraId="628396A3"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 xml:space="preserve">Приступ историји позива (пропуштени, примљени и упућени позиви) </w:t>
      </w:r>
    </w:p>
    <w:p w14:paraId="6D36DE9A"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укључивање и искључивање спикерфона и микрофона</w:t>
      </w:r>
    </w:p>
    <w:p w14:paraId="6D06AFA8"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подешавање нивоа звука</w:t>
      </w:r>
    </w:p>
    <w:p w14:paraId="348DA7A8" w14:textId="77777777" w:rsidR="004F04EF" w:rsidRPr="008F521A" w:rsidRDefault="004F04EF" w:rsidP="00563F88">
      <w:pPr>
        <w:pStyle w:val="ListParagraph"/>
        <w:numPr>
          <w:ilvl w:val="0"/>
          <w:numId w:val="48"/>
        </w:numPr>
        <w:rPr>
          <w:rFonts w:ascii="Arial" w:hAnsi="Arial" w:cs="Arial"/>
          <w:lang w:val="sr-Cyrl-RS"/>
        </w:rPr>
      </w:pPr>
      <w:r w:rsidRPr="008F521A">
        <w:rPr>
          <w:rFonts w:ascii="Arial" w:hAnsi="Arial" w:cs="Arial"/>
          <w:lang w:val="sr-Cyrl-RS"/>
        </w:rPr>
        <w:t>навигацију, који омогућава хоризонтално и вертикално скроловање и одабирање мени опција</w:t>
      </w:r>
    </w:p>
    <w:p w14:paraId="3965B9F7"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Уграђени двопортни 10/100/1000BASE-T Ethernet свич</w:t>
      </w:r>
    </w:p>
    <w:p w14:paraId="0E9BFBB8"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RJ-9 порт за аналогне наглавне слушалице</w:t>
      </w:r>
    </w:p>
    <w:p w14:paraId="11148429" w14:textId="77777777" w:rsidR="004F04EF" w:rsidRPr="008F521A" w:rsidRDefault="004F04EF"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две године.</w:t>
      </w:r>
    </w:p>
    <w:p w14:paraId="5B1EC2DA" w14:textId="77777777" w:rsidR="004F04EF" w:rsidRPr="008F521A" w:rsidRDefault="004F04EF" w:rsidP="005B3A4B">
      <w:pPr>
        <w:rPr>
          <w:rFonts w:ascii="Arial" w:hAnsi="Arial" w:cs="Arial"/>
          <w:b/>
          <w:sz w:val="22"/>
          <w:szCs w:val="22"/>
          <w:lang w:val="sr-Cyrl-RS"/>
        </w:rPr>
      </w:pPr>
    </w:p>
    <w:p w14:paraId="46261A9C" w14:textId="77777777" w:rsidR="005B3A4B" w:rsidRPr="008F521A" w:rsidRDefault="005B3A4B" w:rsidP="00E653ED">
      <w:pPr>
        <w:rPr>
          <w:rFonts w:ascii="Arial" w:hAnsi="Arial" w:cs="Arial"/>
          <w:sz w:val="22"/>
          <w:szCs w:val="22"/>
          <w:lang w:val="sr-Cyrl-RS"/>
        </w:rPr>
      </w:pPr>
    </w:p>
    <w:p w14:paraId="3ED79E5A" w14:textId="77777777" w:rsidR="0083539F" w:rsidRPr="008F521A" w:rsidRDefault="0083539F" w:rsidP="0083539F">
      <w:pPr>
        <w:rPr>
          <w:rFonts w:ascii="Arial" w:hAnsi="Arial" w:cs="Arial"/>
          <w:sz w:val="22"/>
          <w:szCs w:val="22"/>
          <w:lang w:val="sr-Cyrl-RS"/>
        </w:rPr>
      </w:pPr>
    </w:p>
    <w:p w14:paraId="70E2A7B4" w14:textId="77777777" w:rsidR="0083539F" w:rsidRPr="008F521A" w:rsidRDefault="00976802" w:rsidP="00681602">
      <w:pPr>
        <w:ind w:left="705" w:hanging="705"/>
        <w:rPr>
          <w:rFonts w:ascii="Arial" w:hAnsi="Arial" w:cs="Arial"/>
          <w:sz w:val="22"/>
          <w:szCs w:val="22"/>
          <w:lang w:val="sr-Cyrl-RS"/>
        </w:rPr>
      </w:pPr>
      <w:r w:rsidRPr="008F521A">
        <w:rPr>
          <w:rFonts w:ascii="Arial" w:hAnsi="Arial" w:cs="Arial"/>
          <w:b/>
          <w:sz w:val="22"/>
          <w:szCs w:val="22"/>
          <w:lang w:val="sr-Cyrl-RS"/>
        </w:rPr>
        <w:t>Инсталациони</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пасивни</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материјал</w:t>
      </w:r>
      <w:r w:rsidR="0083539F" w:rsidRPr="008F521A">
        <w:rPr>
          <w:rFonts w:ascii="Arial" w:hAnsi="Arial" w:cs="Arial"/>
          <w:b/>
          <w:sz w:val="22"/>
          <w:szCs w:val="22"/>
          <w:lang w:val="sr-Cyrl-RS"/>
        </w:rPr>
        <w:t xml:space="preserve"> </w:t>
      </w:r>
    </w:p>
    <w:p w14:paraId="42488965" w14:textId="77777777" w:rsidR="0083539F" w:rsidRPr="008F521A" w:rsidRDefault="0083539F" w:rsidP="0083539F">
      <w:pPr>
        <w:rPr>
          <w:rFonts w:ascii="Arial" w:hAnsi="Arial" w:cs="Arial"/>
          <w:sz w:val="22"/>
          <w:szCs w:val="22"/>
          <w:lang w:val="sr-Cyrl-RS"/>
        </w:rPr>
      </w:pPr>
    </w:p>
    <w:p w14:paraId="73CBBBD5" w14:textId="77777777" w:rsidR="0083539F" w:rsidRPr="008F521A" w:rsidRDefault="00976802" w:rsidP="00563F88">
      <w:pPr>
        <w:pStyle w:val="ListParagraph"/>
        <w:numPr>
          <w:ilvl w:val="0"/>
          <w:numId w:val="46"/>
        </w:numPr>
        <w:spacing w:after="160" w:line="259" w:lineRule="auto"/>
        <w:rPr>
          <w:rFonts w:ascii="Arial" w:hAnsi="Arial" w:cs="Arial"/>
          <w:lang w:val="sr-Cyrl-RS"/>
        </w:rPr>
      </w:pPr>
      <w:bookmarkStart w:id="298" w:name="_Toc364144143"/>
      <w:r w:rsidRPr="008F521A">
        <w:rPr>
          <w:rFonts w:ascii="Arial" w:hAnsi="Arial" w:cs="Arial"/>
          <w:lang w:val="sr-Cyrl-RS"/>
        </w:rPr>
        <w:t>Печ</w:t>
      </w:r>
      <w:r w:rsidR="0083539F" w:rsidRPr="008F521A">
        <w:rPr>
          <w:rFonts w:ascii="Arial" w:hAnsi="Arial" w:cs="Arial"/>
          <w:lang w:val="sr-Cyrl-RS"/>
        </w:rPr>
        <w:t xml:space="preserve"> </w:t>
      </w:r>
      <w:r w:rsidRPr="008F521A">
        <w:rPr>
          <w:rFonts w:ascii="Arial" w:hAnsi="Arial" w:cs="Arial"/>
          <w:lang w:val="sr-Cyrl-RS"/>
        </w:rPr>
        <w:t>кабл</w:t>
      </w:r>
      <w:r w:rsidR="0083539F" w:rsidRPr="008F521A">
        <w:rPr>
          <w:rFonts w:ascii="Arial" w:hAnsi="Arial" w:cs="Arial"/>
          <w:lang w:val="sr-Cyrl-RS"/>
        </w:rPr>
        <w:t xml:space="preserve"> </w:t>
      </w:r>
      <w:r w:rsidR="00AA1CFC" w:rsidRPr="008F521A">
        <w:rPr>
          <w:rFonts w:ascii="Arial" w:hAnsi="Arial" w:cs="Arial"/>
          <w:lang w:val="sr-Cyrl-RS"/>
        </w:rPr>
        <w:t>RJ</w:t>
      </w:r>
      <w:r w:rsidR="0083539F" w:rsidRPr="008F521A">
        <w:rPr>
          <w:rFonts w:ascii="Arial" w:hAnsi="Arial" w:cs="Arial"/>
          <w:lang w:val="sr-Cyrl-RS"/>
        </w:rPr>
        <w:t xml:space="preserve">45 </w:t>
      </w:r>
      <w:r w:rsidR="0096537B" w:rsidRPr="008F521A">
        <w:rPr>
          <w:rFonts w:ascii="Arial" w:hAnsi="Arial" w:cs="Arial"/>
          <w:lang w:val="sr-Cyrl-RS"/>
        </w:rPr>
        <w:t>UTP cat</w:t>
      </w:r>
      <w:r w:rsidR="0083539F" w:rsidRPr="008F521A">
        <w:rPr>
          <w:rFonts w:ascii="Arial" w:hAnsi="Arial" w:cs="Arial"/>
          <w:lang w:val="sr-Cyrl-RS"/>
        </w:rPr>
        <w:t>.5</w:t>
      </w:r>
      <w:r w:rsidRPr="008F521A">
        <w:rPr>
          <w:rFonts w:ascii="Arial" w:hAnsi="Arial" w:cs="Arial"/>
          <w:lang w:val="sr-Cyrl-RS"/>
        </w:rPr>
        <w:t>е</w:t>
      </w:r>
      <w:r w:rsidR="0083539F" w:rsidRPr="008F521A">
        <w:rPr>
          <w:rFonts w:ascii="Arial" w:hAnsi="Arial" w:cs="Arial"/>
          <w:lang w:val="sr-Cyrl-RS"/>
        </w:rPr>
        <w:t xml:space="preserve"> 5</w:t>
      </w:r>
      <w:r w:rsidRPr="008F521A">
        <w:rPr>
          <w:rFonts w:ascii="Arial" w:hAnsi="Arial" w:cs="Arial"/>
          <w:lang w:val="sr-Cyrl-RS"/>
        </w:rPr>
        <w:t>м</w:t>
      </w:r>
      <w:r w:rsidR="0083539F" w:rsidRPr="008F521A">
        <w:rPr>
          <w:rFonts w:ascii="Arial" w:hAnsi="Arial" w:cs="Arial"/>
          <w:lang w:val="sr-Cyrl-RS"/>
        </w:rPr>
        <w:t xml:space="preserve"> (</w:t>
      </w:r>
      <w:r w:rsidR="00B332EE" w:rsidRPr="008F521A">
        <w:rPr>
          <w:rFonts w:ascii="Arial" w:hAnsi="Arial" w:cs="Arial"/>
          <w:lang w:val="sr-Cyrl-RS"/>
        </w:rPr>
        <w:t>10</w:t>
      </w:r>
      <w:r w:rsidR="0083539F" w:rsidRPr="008F521A">
        <w:rPr>
          <w:rFonts w:ascii="Arial" w:hAnsi="Arial" w:cs="Arial"/>
          <w:lang w:val="sr-Cyrl-RS"/>
        </w:rPr>
        <w:t xml:space="preserve"> </w:t>
      </w:r>
      <w:r w:rsidRPr="008F521A">
        <w:rPr>
          <w:rFonts w:ascii="Arial" w:hAnsi="Arial" w:cs="Arial"/>
          <w:lang w:val="sr-Cyrl-RS"/>
        </w:rPr>
        <w:t>ком</w:t>
      </w:r>
      <w:r w:rsidR="0083539F" w:rsidRPr="008F521A">
        <w:rPr>
          <w:rFonts w:ascii="Arial" w:hAnsi="Arial" w:cs="Arial"/>
          <w:lang w:val="sr-Cyrl-RS"/>
        </w:rPr>
        <w:t>)</w:t>
      </w:r>
      <w:bookmarkEnd w:id="298"/>
    </w:p>
    <w:p w14:paraId="69F1D9E8"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Печ</w:t>
      </w:r>
      <w:r w:rsidR="0083539F" w:rsidRPr="008F521A">
        <w:rPr>
          <w:rFonts w:ascii="Arial" w:hAnsi="Arial" w:cs="Arial"/>
          <w:lang w:val="sr-Cyrl-RS"/>
        </w:rPr>
        <w:t xml:space="preserve"> </w:t>
      </w:r>
      <w:r w:rsidRPr="008F521A">
        <w:rPr>
          <w:rFonts w:ascii="Arial" w:hAnsi="Arial" w:cs="Arial"/>
          <w:lang w:val="sr-Cyrl-RS"/>
        </w:rPr>
        <w:t>кабл</w:t>
      </w:r>
      <w:r w:rsidR="0083539F" w:rsidRPr="008F521A">
        <w:rPr>
          <w:rFonts w:ascii="Arial" w:hAnsi="Arial" w:cs="Arial"/>
          <w:lang w:val="sr-Cyrl-RS"/>
        </w:rPr>
        <w:t xml:space="preserve"> </w:t>
      </w:r>
      <w:r w:rsidR="0096537B" w:rsidRPr="008F521A">
        <w:rPr>
          <w:rFonts w:ascii="Arial" w:hAnsi="Arial" w:cs="Arial"/>
          <w:lang w:val="sr-Cyrl-RS"/>
        </w:rPr>
        <w:t xml:space="preserve">RJ45 UTP cat.5е </w:t>
      </w:r>
      <w:r w:rsidR="0083539F" w:rsidRPr="008F521A">
        <w:rPr>
          <w:rFonts w:ascii="Arial" w:hAnsi="Arial" w:cs="Arial"/>
          <w:lang w:val="sr-Cyrl-RS"/>
        </w:rPr>
        <w:t>3</w:t>
      </w:r>
      <w:r w:rsidRPr="008F521A">
        <w:rPr>
          <w:rFonts w:ascii="Arial" w:hAnsi="Arial" w:cs="Arial"/>
          <w:lang w:val="sr-Cyrl-RS"/>
        </w:rPr>
        <w:t>м</w:t>
      </w:r>
      <w:r w:rsidR="0083539F" w:rsidRPr="008F521A">
        <w:rPr>
          <w:rFonts w:ascii="Arial" w:hAnsi="Arial" w:cs="Arial"/>
          <w:lang w:val="sr-Cyrl-RS"/>
        </w:rPr>
        <w:t xml:space="preserve"> (</w:t>
      </w:r>
      <w:r w:rsidR="00B332EE" w:rsidRPr="008F521A">
        <w:rPr>
          <w:rFonts w:ascii="Arial" w:hAnsi="Arial" w:cs="Arial"/>
          <w:lang w:val="sr-Cyrl-RS"/>
        </w:rPr>
        <w:t>20</w:t>
      </w:r>
      <w:r w:rsidR="0083539F" w:rsidRPr="008F521A">
        <w:rPr>
          <w:rFonts w:ascii="Arial" w:hAnsi="Arial" w:cs="Arial"/>
          <w:lang w:val="sr-Cyrl-RS"/>
        </w:rPr>
        <w:t xml:space="preserve"> </w:t>
      </w:r>
      <w:r w:rsidRPr="008F521A">
        <w:rPr>
          <w:rFonts w:ascii="Arial" w:hAnsi="Arial" w:cs="Arial"/>
          <w:lang w:val="sr-Cyrl-RS"/>
        </w:rPr>
        <w:t>ком</w:t>
      </w:r>
      <w:r w:rsidR="0083539F" w:rsidRPr="008F521A">
        <w:rPr>
          <w:rFonts w:ascii="Arial" w:hAnsi="Arial" w:cs="Arial"/>
          <w:lang w:val="sr-Cyrl-RS"/>
        </w:rPr>
        <w:t>)</w:t>
      </w:r>
    </w:p>
    <w:p w14:paraId="7E41791C" w14:textId="77777777" w:rsidR="00A95C5A" w:rsidRPr="008F521A" w:rsidRDefault="00A95C5A"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ODF Panel Slide 19", Economy Line, 1HU, </w:t>
      </w:r>
      <w:r w:rsidR="00CB0D31" w:rsidRPr="008F521A">
        <w:rPr>
          <w:rFonts w:ascii="Arial" w:hAnsi="Arial" w:cs="Arial"/>
          <w:lang w:val="sr-Cyrl-RS"/>
        </w:rPr>
        <w:t>опремњен за терм.</w:t>
      </w:r>
      <w:r w:rsidRPr="008F521A">
        <w:rPr>
          <w:rFonts w:ascii="Arial" w:hAnsi="Arial" w:cs="Arial"/>
          <w:lang w:val="sr-Cyrl-RS"/>
        </w:rPr>
        <w:t xml:space="preserve">48 </w:t>
      </w:r>
      <w:r w:rsidR="00CB0D31" w:rsidRPr="008F521A">
        <w:rPr>
          <w:rFonts w:ascii="Arial" w:hAnsi="Arial" w:cs="Arial"/>
          <w:lang w:val="sr-Cyrl-RS"/>
        </w:rPr>
        <w:t>влакана</w:t>
      </w:r>
      <w:r w:rsidRPr="008F521A">
        <w:rPr>
          <w:rFonts w:ascii="Arial" w:hAnsi="Arial" w:cs="Arial"/>
          <w:lang w:val="sr-Cyrl-RS"/>
        </w:rPr>
        <w:t xml:space="preserve">, SM, 9/125, G657.A1, SC duplex  (2 </w:t>
      </w:r>
      <w:r w:rsidR="00CB0D31" w:rsidRPr="008F521A">
        <w:rPr>
          <w:rFonts w:ascii="Arial" w:hAnsi="Arial" w:cs="Arial"/>
          <w:lang w:val="sr-Cyrl-RS"/>
        </w:rPr>
        <w:t>ком</w:t>
      </w:r>
      <w:r w:rsidRPr="008F521A">
        <w:rPr>
          <w:rFonts w:ascii="Arial" w:hAnsi="Arial" w:cs="Arial"/>
          <w:lang w:val="sr-Cyrl-RS"/>
        </w:rPr>
        <w:t>)</w:t>
      </w:r>
    </w:p>
    <w:p w14:paraId="30D03397" w14:textId="77777777" w:rsidR="00A95C5A" w:rsidRPr="008F521A" w:rsidRDefault="00CB0D3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Каналица</w:t>
      </w:r>
      <w:r w:rsidR="00A95C5A" w:rsidRPr="008F521A">
        <w:rPr>
          <w:rFonts w:ascii="Arial" w:hAnsi="Arial" w:cs="Arial"/>
          <w:lang w:val="sr-Cyrl-RS"/>
        </w:rPr>
        <w:t xml:space="preserve"> 16x40x1000</w:t>
      </w:r>
      <w:r w:rsidRPr="008F521A">
        <w:rPr>
          <w:rFonts w:ascii="Arial" w:hAnsi="Arial" w:cs="Arial"/>
          <w:lang w:val="sr-Cyrl-RS"/>
        </w:rPr>
        <w:t>мм</w:t>
      </w:r>
      <w:r w:rsidR="00A95C5A" w:rsidRPr="008F521A">
        <w:rPr>
          <w:rFonts w:ascii="Arial" w:hAnsi="Arial" w:cs="Arial"/>
          <w:lang w:val="sr-Cyrl-RS"/>
        </w:rPr>
        <w:t xml:space="preserve">, </w:t>
      </w:r>
      <w:r w:rsidRPr="008F521A">
        <w:rPr>
          <w:rFonts w:ascii="Arial" w:hAnsi="Arial" w:cs="Arial"/>
          <w:lang w:val="sr-Cyrl-RS"/>
        </w:rPr>
        <w:t>бела</w:t>
      </w:r>
      <w:r w:rsidR="00A95C5A" w:rsidRPr="008F521A">
        <w:rPr>
          <w:rFonts w:ascii="Arial" w:hAnsi="Arial" w:cs="Arial"/>
          <w:lang w:val="sr-Cyrl-RS"/>
        </w:rPr>
        <w:t xml:space="preserve"> (10</w:t>
      </w:r>
      <w:r w:rsidRPr="008F521A">
        <w:rPr>
          <w:rFonts w:ascii="Arial" w:hAnsi="Arial" w:cs="Arial"/>
          <w:lang w:val="sr-Cyrl-RS"/>
        </w:rPr>
        <w:t>м</w:t>
      </w:r>
      <w:r w:rsidR="00A95C5A" w:rsidRPr="008F521A">
        <w:rPr>
          <w:rFonts w:ascii="Arial" w:hAnsi="Arial" w:cs="Arial"/>
          <w:lang w:val="sr-Cyrl-RS"/>
        </w:rPr>
        <w:t>)</w:t>
      </w:r>
    </w:p>
    <w:p w14:paraId="3E57EA9E" w14:textId="77777777" w:rsidR="00A95C5A" w:rsidRPr="008F521A" w:rsidRDefault="00CB0D3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Кабл</w:t>
      </w:r>
      <w:r w:rsidR="00A95C5A" w:rsidRPr="008F521A">
        <w:rPr>
          <w:rFonts w:ascii="Arial" w:hAnsi="Arial" w:cs="Arial"/>
          <w:lang w:val="sr-Cyrl-RS"/>
        </w:rPr>
        <w:t xml:space="preserve"> JH-(ST)-H 10x2x0.6 (60</w:t>
      </w:r>
      <w:r w:rsidRPr="008F521A">
        <w:rPr>
          <w:rFonts w:ascii="Arial" w:hAnsi="Arial" w:cs="Arial"/>
          <w:lang w:val="sr-Cyrl-RS"/>
        </w:rPr>
        <w:t>м</w:t>
      </w:r>
      <w:r w:rsidR="00A95C5A" w:rsidRPr="008F521A">
        <w:rPr>
          <w:rFonts w:ascii="Arial" w:hAnsi="Arial" w:cs="Arial"/>
          <w:lang w:val="sr-Cyrl-RS"/>
        </w:rPr>
        <w:t>)</w:t>
      </w:r>
    </w:p>
    <w:p w14:paraId="4DD0832B" w14:textId="77777777" w:rsidR="00A95C5A" w:rsidRPr="008F521A" w:rsidRDefault="00A95C5A"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Krone </w:t>
      </w:r>
      <w:r w:rsidR="00CB0D31" w:rsidRPr="008F521A">
        <w:rPr>
          <w:rFonts w:ascii="Arial" w:hAnsi="Arial" w:cs="Arial"/>
          <w:lang w:val="sr-Cyrl-RS"/>
        </w:rPr>
        <w:t>раставна реглета</w:t>
      </w:r>
      <w:r w:rsidRPr="008F521A">
        <w:rPr>
          <w:rFonts w:ascii="Arial" w:hAnsi="Arial" w:cs="Arial"/>
          <w:lang w:val="sr-Cyrl-RS"/>
        </w:rPr>
        <w:t xml:space="preserve"> 10x2 (26 </w:t>
      </w:r>
      <w:r w:rsidR="00CB0D31" w:rsidRPr="008F521A">
        <w:rPr>
          <w:rFonts w:ascii="Arial" w:hAnsi="Arial" w:cs="Arial"/>
          <w:lang w:val="sr-Cyrl-RS"/>
        </w:rPr>
        <w:t>ком</w:t>
      </w:r>
      <w:r w:rsidRPr="008F521A">
        <w:rPr>
          <w:rFonts w:ascii="Arial" w:hAnsi="Arial" w:cs="Arial"/>
          <w:lang w:val="sr-Cyrl-RS"/>
        </w:rPr>
        <w:t>)</w:t>
      </w:r>
    </w:p>
    <w:p w14:paraId="5344E54E" w14:textId="77777777" w:rsidR="00A95C5A" w:rsidRPr="008F521A" w:rsidRDefault="00CB0D3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Носач за</w:t>
      </w:r>
      <w:r w:rsidR="00A95C5A" w:rsidRPr="008F521A">
        <w:rPr>
          <w:rFonts w:ascii="Arial" w:hAnsi="Arial" w:cs="Arial"/>
          <w:lang w:val="sr-Cyrl-RS"/>
        </w:rPr>
        <w:t xml:space="preserve"> 10 Krone </w:t>
      </w:r>
      <w:r w:rsidRPr="008F521A">
        <w:rPr>
          <w:rFonts w:ascii="Arial" w:hAnsi="Arial" w:cs="Arial"/>
          <w:lang w:val="sr-Cyrl-RS"/>
        </w:rPr>
        <w:t>реглете</w:t>
      </w:r>
      <w:r w:rsidR="00A95C5A" w:rsidRPr="008F521A">
        <w:rPr>
          <w:rFonts w:ascii="Arial" w:hAnsi="Arial" w:cs="Arial"/>
          <w:lang w:val="sr-Cyrl-RS"/>
        </w:rPr>
        <w:t xml:space="preserve"> (2 </w:t>
      </w:r>
      <w:r w:rsidRPr="008F521A">
        <w:rPr>
          <w:rFonts w:ascii="Arial" w:hAnsi="Arial" w:cs="Arial"/>
          <w:lang w:val="sr-Cyrl-RS"/>
        </w:rPr>
        <w:t>ком</w:t>
      </w:r>
      <w:r w:rsidR="00A95C5A" w:rsidRPr="008F521A">
        <w:rPr>
          <w:rFonts w:ascii="Arial" w:hAnsi="Arial" w:cs="Arial"/>
          <w:lang w:val="sr-Cyrl-RS"/>
        </w:rPr>
        <w:t>)</w:t>
      </w:r>
    </w:p>
    <w:p w14:paraId="151DD5A1" w14:textId="77777777" w:rsidR="00A95C5A" w:rsidRPr="008F521A" w:rsidRDefault="00CB0D3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Носач за</w:t>
      </w:r>
      <w:r w:rsidR="00A95C5A" w:rsidRPr="008F521A">
        <w:rPr>
          <w:rFonts w:ascii="Arial" w:hAnsi="Arial" w:cs="Arial"/>
          <w:lang w:val="sr-Cyrl-RS"/>
        </w:rPr>
        <w:t xml:space="preserve"> 3 Krone </w:t>
      </w:r>
      <w:r w:rsidRPr="008F521A">
        <w:rPr>
          <w:rFonts w:ascii="Arial" w:hAnsi="Arial" w:cs="Arial"/>
          <w:lang w:val="sr-Cyrl-RS"/>
        </w:rPr>
        <w:t>реглете</w:t>
      </w:r>
      <w:r w:rsidR="00A95C5A" w:rsidRPr="008F521A">
        <w:rPr>
          <w:rFonts w:ascii="Arial" w:hAnsi="Arial" w:cs="Arial"/>
          <w:lang w:val="sr-Cyrl-RS"/>
        </w:rPr>
        <w:t xml:space="preserve"> (2 </w:t>
      </w:r>
      <w:r w:rsidRPr="008F521A">
        <w:rPr>
          <w:rFonts w:ascii="Arial" w:hAnsi="Arial" w:cs="Arial"/>
          <w:lang w:val="sr-Cyrl-RS"/>
        </w:rPr>
        <w:t>ком</w:t>
      </w:r>
      <w:r w:rsidR="00A95C5A" w:rsidRPr="008F521A">
        <w:rPr>
          <w:rFonts w:ascii="Arial" w:hAnsi="Arial" w:cs="Arial"/>
          <w:lang w:val="sr-Cyrl-RS"/>
        </w:rPr>
        <w:t>)</w:t>
      </w:r>
    </w:p>
    <w:p w14:paraId="3499315E" w14:textId="77777777" w:rsidR="005B3A4B" w:rsidRPr="008F521A" w:rsidRDefault="005B3A4B"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Ситан инсталациони материјал (паушално)</w:t>
      </w:r>
    </w:p>
    <w:p w14:paraId="7407BF9B" w14:textId="77777777" w:rsidR="0083539F" w:rsidRPr="008F521A" w:rsidRDefault="0083539F" w:rsidP="0083539F">
      <w:pPr>
        <w:rPr>
          <w:rFonts w:ascii="Arial" w:hAnsi="Arial" w:cs="Arial"/>
          <w:sz w:val="22"/>
          <w:szCs w:val="22"/>
          <w:lang w:val="sr-Cyrl-RS"/>
        </w:rPr>
      </w:pPr>
    </w:p>
    <w:p w14:paraId="684EA30E" w14:textId="77777777" w:rsidR="0083539F" w:rsidRPr="008F521A" w:rsidRDefault="0083539F" w:rsidP="0083539F">
      <w:pPr>
        <w:rPr>
          <w:rFonts w:ascii="Arial" w:hAnsi="Arial" w:cs="Arial"/>
          <w:sz w:val="22"/>
          <w:szCs w:val="22"/>
          <w:lang w:val="sr-Cyrl-RS"/>
        </w:rPr>
      </w:pPr>
    </w:p>
    <w:p w14:paraId="2BD232C5" w14:textId="77777777" w:rsidR="0083539F" w:rsidRPr="008F521A" w:rsidRDefault="00976802" w:rsidP="00681602">
      <w:pPr>
        <w:ind w:left="705" w:hanging="705"/>
        <w:rPr>
          <w:rFonts w:ascii="Arial" w:hAnsi="Arial" w:cs="Arial"/>
          <w:sz w:val="22"/>
          <w:szCs w:val="22"/>
          <w:lang w:val="sr-Cyrl-RS"/>
        </w:rPr>
      </w:pPr>
      <w:r w:rsidRPr="008F521A">
        <w:rPr>
          <w:rFonts w:ascii="Arial" w:hAnsi="Arial" w:cs="Arial"/>
          <w:b/>
          <w:sz w:val="22"/>
          <w:szCs w:val="22"/>
          <w:lang w:val="sr-Cyrl-RS"/>
        </w:rPr>
        <w:t>Видео</w:t>
      </w:r>
      <w:r w:rsidR="0083539F" w:rsidRPr="008F521A">
        <w:rPr>
          <w:rFonts w:ascii="Arial" w:hAnsi="Arial" w:cs="Arial"/>
          <w:b/>
          <w:sz w:val="22"/>
          <w:szCs w:val="22"/>
          <w:lang w:val="sr-Cyrl-RS"/>
        </w:rPr>
        <w:t xml:space="preserve"> </w:t>
      </w:r>
      <w:r w:rsidR="00EF1E26" w:rsidRPr="008F521A">
        <w:rPr>
          <w:rFonts w:ascii="Arial" w:hAnsi="Arial" w:cs="Arial"/>
          <w:b/>
          <w:sz w:val="22"/>
          <w:szCs w:val="22"/>
          <w:lang w:val="sr-Cyrl-RS"/>
        </w:rPr>
        <w:t>IP</w:t>
      </w:r>
      <w:r w:rsidR="0083539F" w:rsidRPr="008F521A">
        <w:rPr>
          <w:rFonts w:ascii="Arial" w:hAnsi="Arial" w:cs="Arial"/>
          <w:b/>
          <w:sz w:val="22"/>
          <w:szCs w:val="22"/>
          <w:lang w:val="sr-Cyrl-RS"/>
        </w:rPr>
        <w:t xml:space="preserve"> </w:t>
      </w:r>
      <w:r w:rsidR="0096537B" w:rsidRPr="008F521A">
        <w:rPr>
          <w:rFonts w:ascii="Arial" w:hAnsi="Arial" w:cs="Arial"/>
          <w:b/>
          <w:sz w:val="22"/>
          <w:szCs w:val="22"/>
          <w:lang w:val="sr-Cyrl-RS"/>
        </w:rPr>
        <w:t>endpoint-</w:t>
      </w:r>
      <w:r w:rsidRPr="008F521A">
        <w:rPr>
          <w:rFonts w:ascii="Arial" w:hAnsi="Arial" w:cs="Arial"/>
          <w:b/>
          <w:sz w:val="22"/>
          <w:szCs w:val="22"/>
          <w:lang w:val="sr-Cyrl-RS"/>
        </w:rPr>
        <w:t>и</w:t>
      </w:r>
      <w:r w:rsidR="00B45184" w:rsidRPr="008F521A">
        <w:rPr>
          <w:rFonts w:ascii="Arial" w:hAnsi="Arial" w:cs="Arial"/>
          <w:b/>
          <w:sz w:val="22"/>
          <w:szCs w:val="22"/>
          <w:lang w:val="sr-Cyrl-RS"/>
        </w:rPr>
        <w:t xml:space="preserve"> (10 kom) </w:t>
      </w:r>
      <w:r w:rsidR="003D0CB1" w:rsidRPr="008F521A">
        <w:rPr>
          <w:rFonts w:ascii="Arial" w:hAnsi="Arial" w:cs="Arial"/>
          <w:b/>
          <w:sz w:val="22"/>
          <w:szCs w:val="22"/>
          <w:lang w:val="sr-Cyrl-RS"/>
        </w:rPr>
        <w:t xml:space="preserve"> (Cisco DX80 или еквивалент)</w:t>
      </w:r>
    </w:p>
    <w:p w14:paraId="39F26B82" w14:textId="77777777" w:rsidR="0083539F" w:rsidRPr="008F521A" w:rsidRDefault="0083539F" w:rsidP="0083539F">
      <w:pPr>
        <w:pStyle w:val="NoSpacing"/>
        <w:rPr>
          <w:rFonts w:ascii="Arial" w:hAnsi="Arial" w:cs="Arial"/>
          <w:lang w:val="sr-Cyrl-RS"/>
        </w:rPr>
      </w:pPr>
    </w:p>
    <w:p w14:paraId="2413400E"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Да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би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омогућила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лакша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комуникација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лакша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успостава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конференција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између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менаџмента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потребно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специфицирати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0096537B" w:rsidRPr="008F521A">
        <w:rPr>
          <w:rFonts w:ascii="Arial" w:hAnsi="Arial" w:cs="Arial"/>
          <w:sz w:val="22"/>
          <w:szCs w:val="22"/>
          <w:lang w:val="sr-Cyrl-RS"/>
        </w:rPr>
        <w:t>endpoint-e</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Ови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уређаји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морају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бити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потпуно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компатибилни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постојећим</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системом</w:t>
      </w:r>
      <w:r w:rsidR="0083539F"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телефоније</w:t>
      </w:r>
      <w:r w:rsidR="0083539F" w:rsidRPr="008F521A">
        <w:rPr>
          <w:rFonts w:ascii="Arial" w:hAnsi="Arial" w:cs="Arial"/>
          <w:sz w:val="22"/>
          <w:szCs w:val="22"/>
          <w:lang w:val="sr-Cyrl-RS"/>
        </w:rPr>
        <w:t xml:space="preserve"> (</w:t>
      </w:r>
      <w:r w:rsidR="0096537B" w:rsidRPr="008F521A">
        <w:rPr>
          <w:rFonts w:ascii="Arial" w:hAnsi="Arial" w:cs="Arial"/>
          <w:sz w:val="22"/>
          <w:szCs w:val="22"/>
          <w:lang w:val="sr-Cyrl-RS"/>
        </w:rPr>
        <w:t xml:space="preserve">Cisco Unified Communications Manager </w:t>
      </w:r>
      <w:r w:rsidRPr="008F521A">
        <w:rPr>
          <w:rFonts w:ascii="Arial" w:hAnsi="Arial" w:cs="Arial"/>
          <w:sz w:val="22"/>
          <w:szCs w:val="22"/>
          <w:lang w:val="sr-Cyrl-RS"/>
        </w:rPr>
        <w:t>вер</w:t>
      </w:r>
      <w:r w:rsidR="0083539F" w:rsidRPr="008F521A">
        <w:rPr>
          <w:rFonts w:ascii="Arial" w:hAnsi="Arial" w:cs="Arial"/>
          <w:sz w:val="22"/>
          <w:szCs w:val="22"/>
          <w:lang w:val="sr-Cyrl-RS"/>
        </w:rPr>
        <w:t xml:space="preserve"> 9.1). </w:t>
      </w:r>
    </w:p>
    <w:p w14:paraId="118D2D29" w14:textId="77777777" w:rsidR="0083539F" w:rsidRPr="008F521A" w:rsidRDefault="0083539F" w:rsidP="00681602">
      <w:pPr>
        <w:ind w:firstLine="708"/>
        <w:rPr>
          <w:rFonts w:ascii="Arial" w:hAnsi="Arial" w:cs="Arial"/>
          <w:sz w:val="22"/>
          <w:szCs w:val="22"/>
          <w:lang w:val="sr-Cyrl-RS"/>
        </w:rPr>
      </w:pPr>
    </w:p>
    <w:p w14:paraId="700A29BA"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формирање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конференција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ендпоинти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ће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користити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ресурсе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постојећег</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Телепресенце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односно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користиће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постојећи</w:t>
      </w:r>
      <w:r w:rsidR="0083539F" w:rsidRPr="008F521A">
        <w:rPr>
          <w:rFonts w:ascii="Arial" w:hAnsi="Arial" w:cs="Arial"/>
          <w:sz w:val="22"/>
          <w:szCs w:val="22"/>
          <w:lang w:val="sr-Cyrl-RS"/>
        </w:rPr>
        <w:t xml:space="preserve"> </w:t>
      </w:r>
      <w:r w:rsidR="0096537B" w:rsidRPr="008F521A">
        <w:rPr>
          <w:rFonts w:ascii="Arial" w:hAnsi="Arial" w:cs="Arial"/>
          <w:sz w:val="22"/>
          <w:szCs w:val="22"/>
          <w:lang w:val="sr-Cyrl-RS"/>
        </w:rPr>
        <w:t>Cisco MCU</w:t>
      </w:r>
      <w:r w:rsidR="0083539F" w:rsidRPr="008F521A">
        <w:rPr>
          <w:rFonts w:ascii="Arial" w:hAnsi="Arial" w:cs="Arial"/>
          <w:sz w:val="22"/>
          <w:szCs w:val="22"/>
          <w:lang w:val="sr-Cyrl-RS"/>
        </w:rPr>
        <w:t xml:space="preserve"> </w:t>
      </w:r>
      <w:r w:rsidRPr="008F521A">
        <w:rPr>
          <w:rFonts w:ascii="Arial" w:hAnsi="Arial" w:cs="Arial"/>
          <w:sz w:val="22"/>
          <w:szCs w:val="22"/>
          <w:lang w:val="sr-Cyrl-RS"/>
        </w:rPr>
        <w:t>уређај</w:t>
      </w:r>
      <w:r w:rsidR="0083539F" w:rsidRPr="008F521A">
        <w:rPr>
          <w:rFonts w:ascii="Arial" w:hAnsi="Arial" w:cs="Arial"/>
          <w:sz w:val="22"/>
          <w:szCs w:val="22"/>
          <w:lang w:val="sr-Cyrl-RS"/>
        </w:rPr>
        <w:t xml:space="preserve">. </w:t>
      </w:r>
    </w:p>
    <w:p w14:paraId="50EFA860"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Потребно</w:t>
      </w:r>
      <w:r w:rsidR="0083539F" w:rsidRPr="008F521A">
        <w:rPr>
          <w:rFonts w:ascii="Arial" w:hAnsi="Arial" w:cs="Arial"/>
          <w:sz w:val="22"/>
          <w:szCs w:val="22"/>
          <w:lang w:val="sr-Cyrl-RS"/>
        </w:rPr>
        <w:t xml:space="preserve"> </w:t>
      </w:r>
      <w:r w:rsidRPr="008F521A">
        <w:rPr>
          <w:rFonts w:ascii="Arial" w:hAnsi="Arial" w:cs="Arial"/>
          <w:sz w:val="22"/>
          <w:szCs w:val="22"/>
          <w:lang w:val="sr-Cyrl-RS"/>
        </w:rPr>
        <w:t>је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предвидети</w:t>
      </w:r>
      <w:r w:rsidR="0083539F" w:rsidRPr="008F521A">
        <w:rPr>
          <w:rFonts w:ascii="Arial" w:hAnsi="Arial" w:cs="Arial"/>
          <w:sz w:val="22"/>
          <w:szCs w:val="22"/>
          <w:lang w:val="sr-Cyrl-RS"/>
        </w:rPr>
        <w:t xml:space="preserve"> 10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0096537B" w:rsidRPr="008F521A">
        <w:rPr>
          <w:rFonts w:ascii="Arial" w:hAnsi="Arial" w:cs="Arial"/>
          <w:sz w:val="22"/>
          <w:szCs w:val="22"/>
          <w:lang w:val="sr-Cyrl-RS"/>
        </w:rPr>
        <w:t>endpoint-a</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Сваки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видео</w:t>
      </w:r>
      <w:r w:rsidR="0083539F" w:rsidRPr="008F521A">
        <w:rPr>
          <w:rFonts w:ascii="Arial" w:hAnsi="Arial" w:cs="Arial"/>
          <w:sz w:val="22"/>
          <w:szCs w:val="22"/>
          <w:lang w:val="sr-Cyrl-RS"/>
        </w:rPr>
        <w:t xml:space="preserve"> </w:t>
      </w:r>
      <w:r w:rsidR="0096537B" w:rsidRPr="008F521A">
        <w:rPr>
          <w:rFonts w:ascii="Arial" w:hAnsi="Arial" w:cs="Arial"/>
          <w:sz w:val="22"/>
          <w:szCs w:val="22"/>
          <w:lang w:val="sr-Cyrl-RS"/>
        </w:rPr>
        <w:t xml:space="preserve">endpoint </w:t>
      </w:r>
      <w:r w:rsidRPr="008F521A">
        <w:rPr>
          <w:rFonts w:ascii="Arial" w:hAnsi="Arial" w:cs="Arial"/>
          <w:sz w:val="22"/>
          <w:szCs w:val="22"/>
          <w:lang w:val="sr-Cyrl-RS"/>
        </w:rPr>
        <w:t>мора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има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одговарајућу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наглавну</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слушалицу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подржану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од</w:t>
      </w:r>
      <w:r w:rsidR="0083539F" w:rsidRPr="008F521A">
        <w:rPr>
          <w:rFonts w:ascii="Arial" w:hAnsi="Arial" w:cs="Arial"/>
          <w:sz w:val="22"/>
          <w:szCs w:val="22"/>
          <w:lang w:val="sr-Cyrl-RS"/>
        </w:rPr>
        <w:t xml:space="preserve"> </w:t>
      </w:r>
      <w:r w:rsidRPr="008F521A">
        <w:rPr>
          <w:rFonts w:ascii="Arial" w:hAnsi="Arial" w:cs="Arial"/>
          <w:sz w:val="22"/>
          <w:szCs w:val="22"/>
          <w:lang w:val="sr-Cyrl-RS"/>
        </w:rPr>
        <w:t>стране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вендора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за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лакшу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комуникацију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успоставу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везе</w:t>
      </w:r>
      <w:r w:rsidR="0083539F" w:rsidRPr="008F521A">
        <w:rPr>
          <w:rFonts w:ascii="Arial" w:hAnsi="Arial" w:cs="Arial"/>
          <w:sz w:val="22"/>
          <w:szCs w:val="22"/>
          <w:lang w:val="sr-Cyrl-RS"/>
        </w:rPr>
        <w:t>.</w:t>
      </w:r>
    </w:p>
    <w:p w14:paraId="151B429E" w14:textId="77777777" w:rsidR="0083539F" w:rsidRPr="008F521A" w:rsidRDefault="0083539F" w:rsidP="0083539F">
      <w:pPr>
        <w:pStyle w:val="NoSpacing"/>
        <w:rPr>
          <w:rFonts w:ascii="Arial" w:hAnsi="Arial" w:cs="Arial"/>
          <w:lang w:val="sr-Cyrl-RS"/>
        </w:rPr>
      </w:pPr>
    </w:p>
    <w:p w14:paraId="51D775C6" w14:textId="77777777" w:rsidR="0083539F"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Понуђени</w:t>
      </w:r>
      <w:r w:rsidR="0083539F" w:rsidRPr="008F521A">
        <w:rPr>
          <w:rFonts w:ascii="Arial" w:hAnsi="Arial" w:cs="Arial"/>
          <w:sz w:val="22"/>
          <w:szCs w:val="22"/>
          <w:lang w:val="sr-Cyrl-RS"/>
        </w:rPr>
        <w:t xml:space="preserve"> </w:t>
      </w:r>
      <w:r w:rsidRPr="008F521A">
        <w:rPr>
          <w:rFonts w:ascii="Arial" w:hAnsi="Arial" w:cs="Arial"/>
          <w:sz w:val="22"/>
          <w:szCs w:val="22"/>
          <w:lang w:val="sr-Cyrl-RS"/>
        </w:rPr>
        <w:t>уређаји</w:t>
      </w:r>
      <w:r w:rsidR="0083539F" w:rsidRPr="008F521A">
        <w:rPr>
          <w:rFonts w:ascii="Arial" w:hAnsi="Arial" w:cs="Arial"/>
          <w:sz w:val="22"/>
          <w:szCs w:val="22"/>
          <w:lang w:val="sr-Cyrl-RS"/>
        </w:rPr>
        <w:t xml:space="preserve"> </w:t>
      </w:r>
      <w:r w:rsidRPr="008F521A">
        <w:rPr>
          <w:rFonts w:ascii="Arial" w:hAnsi="Arial" w:cs="Arial"/>
          <w:sz w:val="22"/>
          <w:szCs w:val="22"/>
          <w:lang w:val="sr-Cyrl-RS"/>
        </w:rPr>
        <w:t>морају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да</w:t>
      </w:r>
      <w:r w:rsidR="0083539F" w:rsidRPr="008F521A">
        <w:rPr>
          <w:rFonts w:ascii="Arial" w:hAnsi="Arial" w:cs="Arial"/>
          <w:sz w:val="22"/>
          <w:szCs w:val="22"/>
          <w:lang w:val="sr-Cyrl-RS"/>
        </w:rPr>
        <w:t xml:space="preserve"> </w:t>
      </w:r>
      <w:r w:rsidRPr="008F521A">
        <w:rPr>
          <w:rFonts w:ascii="Arial" w:hAnsi="Arial" w:cs="Arial"/>
          <w:sz w:val="22"/>
          <w:szCs w:val="22"/>
          <w:lang w:val="sr-Cyrl-RS"/>
        </w:rPr>
        <w:t>подржавају</w:t>
      </w:r>
      <w:r w:rsidR="0083539F" w:rsidRPr="008F521A">
        <w:rPr>
          <w:rFonts w:ascii="Arial" w:hAnsi="Arial" w:cs="Arial"/>
          <w:sz w:val="22"/>
          <w:szCs w:val="22"/>
          <w:lang w:val="sr-Cyrl-RS"/>
        </w:rPr>
        <w:t xml:space="preserve"> </w:t>
      </w:r>
      <w:r w:rsidRPr="008F521A">
        <w:rPr>
          <w:rFonts w:ascii="Arial" w:hAnsi="Arial" w:cs="Arial"/>
          <w:sz w:val="22"/>
          <w:szCs w:val="22"/>
          <w:lang w:val="sr-Cyrl-RS"/>
        </w:rPr>
        <w:t>следеће</w:t>
      </w:r>
      <w:r w:rsidR="0083539F" w:rsidRPr="008F521A">
        <w:rPr>
          <w:rFonts w:ascii="Arial" w:hAnsi="Arial" w:cs="Arial"/>
          <w:sz w:val="22"/>
          <w:szCs w:val="22"/>
          <w:lang w:val="sr-Cyrl-RS"/>
        </w:rPr>
        <w:t xml:space="preserve"> </w:t>
      </w:r>
      <w:r w:rsidRPr="008F521A">
        <w:rPr>
          <w:rFonts w:ascii="Arial" w:hAnsi="Arial" w:cs="Arial"/>
          <w:sz w:val="22"/>
          <w:szCs w:val="22"/>
          <w:lang w:val="sr-Cyrl-RS"/>
        </w:rPr>
        <w:t>техничке</w:t>
      </w:r>
      <w:r w:rsidR="0083539F" w:rsidRPr="008F521A">
        <w:rPr>
          <w:rFonts w:ascii="Arial" w:hAnsi="Arial" w:cs="Arial"/>
          <w:sz w:val="22"/>
          <w:szCs w:val="22"/>
          <w:lang w:val="sr-Cyrl-RS"/>
        </w:rPr>
        <w:t xml:space="preserve"> </w:t>
      </w:r>
      <w:r w:rsidRPr="008F521A">
        <w:rPr>
          <w:rFonts w:ascii="Arial" w:hAnsi="Arial" w:cs="Arial"/>
          <w:sz w:val="22"/>
          <w:szCs w:val="22"/>
          <w:lang w:val="sr-Cyrl-RS"/>
        </w:rPr>
        <w:t>захтеве</w:t>
      </w:r>
      <w:r w:rsidR="0083539F" w:rsidRPr="008F521A">
        <w:rPr>
          <w:rFonts w:ascii="Arial" w:hAnsi="Arial" w:cs="Arial"/>
          <w:sz w:val="22"/>
          <w:szCs w:val="22"/>
          <w:lang w:val="sr-Cyrl-RS"/>
        </w:rPr>
        <w:t>:</w:t>
      </w:r>
    </w:p>
    <w:p w14:paraId="51CE069E" w14:textId="77777777" w:rsidR="006C3091" w:rsidRPr="008F521A" w:rsidRDefault="006C3091" w:rsidP="00681602">
      <w:pPr>
        <w:ind w:firstLine="708"/>
        <w:rPr>
          <w:rFonts w:ascii="Arial" w:hAnsi="Arial" w:cs="Arial"/>
          <w:sz w:val="22"/>
          <w:szCs w:val="22"/>
          <w:lang w:val="sr-Cyrl-RS"/>
        </w:rPr>
      </w:pPr>
    </w:p>
    <w:p w14:paraId="67E0C57F" w14:textId="77777777" w:rsidR="0083539F" w:rsidRPr="008F521A" w:rsidRDefault="0096537B"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Display</w:t>
      </w:r>
    </w:p>
    <w:p w14:paraId="35057AC5"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23 – </w:t>
      </w:r>
      <w:r w:rsidR="0096537B" w:rsidRPr="008F521A">
        <w:rPr>
          <w:rFonts w:ascii="Arial" w:hAnsi="Arial" w:cs="Arial"/>
          <w:lang w:val="sr-Cyrl-RS"/>
        </w:rPr>
        <w:t>in</w:t>
      </w:r>
      <w:r w:rsidRPr="008F521A">
        <w:rPr>
          <w:rFonts w:ascii="Arial" w:hAnsi="Arial" w:cs="Arial"/>
          <w:lang w:val="sr-Cyrl-RS"/>
        </w:rPr>
        <w:t xml:space="preserve"> (0,58</w:t>
      </w:r>
      <w:r w:rsidR="00976802" w:rsidRPr="008F521A">
        <w:rPr>
          <w:rFonts w:ascii="Arial" w:hAnsi="Arial" w:cs="Arial"/>
          <w:lang w:val="sr-Cyrl-RS"/>
        </w:rPr>
        <w:t>м</w:t>
      </w:r>
      <w:r w:rsidRPr="008F521A">
        <w:rPr>
          <w:rFonts w:ascii="Arial" w:hAnsi="Arial" w:cs="Arial"/>
          <w:lang w:val="sr-Cyrl-RS"/>
        </w:rPr>
        <w:t xml:space="preserve">) </w:t>
      </w:r>
      <w:r w:rsidR="0096537B" w:rsidRPr="008F521A">
        <w:rPr>
          <w:rFonts w:ascii="Arial" w:hAnsi="Arial" w:cs="Arial"/>
          <w:lang w:val="sr-Cyrl-RS"/>
        </w:rPr>
        <w:t>LCD</w:t>
      </w:r>
      <w:r w:rsidRPr="008F521A">
        <w:rPr>
          <w:rFonts w:ascii="Arial" w:hAnsi="Arial" w:cs="Arial"/>
          <w:lang w:val="sr-Cyrl-RS"/>
        </w:rPr>
        <w:t xml:space="preserve"> </w:t>
      </w:r>
      <w:r w:rsidR="0096537B" w:rsidRPr="008F521A">
        <w:rPr>
          <w:rFonts w:ascii="Arial" w:hAnsi="Arial" w:cs="Arial"/>
          <w:lang w:val="sr-Cyrl-RS"/>
        </w:rPr>
        <w:t>display</w:t>
      </w:r>
    </w:p>
    <w:p w14:paraId="2E43A50B"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lastRenderedPageBreak/>
        <w:t>Резолуција</w:t>
      </w:r>
      <w:r w:rsidR="0083539F" w:rsidRPr="008F521A">
        <w:rPr>
          <w:rFonts w:ascii="Arial" w:hAnsi="Arial" w:cs="Arial"/>
          <w:lang w:val="sr-Cyrl-RS"/>
        </w:rPr>
        <w:t xml:space="preserve">  1920x1080 (16:9)</w:t>
      </w:r>
    </w:p>
    <w:p w14:paraId="741F69CA"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High Contrast IPS LED</w:t>
      </w:r>
      <w:r w:rsidR="0083539F" w:rsidRPr="008F521A">
        <w:rPr>
          <w:rFonts w:ascii="Arial" w:hAnsi="Arial" w:cs="Arial"/>
          <w:lang w:val="sr-Cyrl-RS"/>
        </w:rPr>
        <w:t xml:space="preserve"> </w:t>
      </w:r>
      <w:r w:rsidR="00976802" w:rsidRPr="008F521A">
        <w:rPr>
          <w:rFonts w:ascii="Arial" w:hAnsi="Arial" w:cs="Arial"/>
          <w:lang w:val="sr-Cyrl-RS"/>
        </w:rPr>
        <w:t>панел</w:t>
      </w:r>
    </w:p>
    <w:p w14:paraId="742A5F91"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Contrast ratio</w:t>
      </w:r>
      <w:r w:rsidR="0083539F" w:rsidRPr="008F521A">
        <w:rPr>
          <w:rFonts w:ascii="Arial" w:hAnsi="Arial" w:cs="Arial"/>
          <w:lang w:val="sr-Cyrl-RS"/>
        </w:rPr>
        <w:t xml:space="preserve"> 1000:1</w:t>
      </w:r>
    </w:p>
    <w:p w14:paraId="18A1412D"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Угао</w:t>
      </w:r>
      <w:r w:rsidR="0083539F" w:rsidRPr="008F521A">
        <w:rPr>
          <w:rFonts w:ascii="Arial" w:hAnsi="Arial" w:cs="Arial"/>
          <w:lang w:val="sr-Cyrl-RS"/>
        </w:rPr>
        <w:t xml:space="preserve"> </w:t>
      </w:r>
      <w:r w:rsidRPr="008F521A">
        <w:rPr>
          <w:rFonts w:ascii="Arial" w:hAnsi="Arial" w:cs="Arial"/>
          <w:lang w:val="sr-Cyrl-RS"/>
        </w:rPr>
        <w:t>гледања</w:t>
      </w:r>
      <w:r w:rsidR="0083539F" w:rsidRPr="008F521A">
        <w:rPr>
          <w:rFonts w:ascii="Arial" w:hAnsi="Arial" w:cs="Arial"/>
          <w:lang w:val="sr-Cyrl-RS"/>
        </w:rPr>
        <w:t xml:space="preserve"> +/-178 </w:t>
      </w:r>
      <w:r w:rsidRPr="008F521A">
        <w:rPr>
          <w:rFonts w:ascii="Arial" w:hAnsi="Arial" w:cs="Arial"/>
          <w:lang w:val="sr-Cyrl-RS"/>
        </w:rPr>
        <w:t>степени</w:t>
      </w:r>
    </w:p>
    <w:p w14:paraId="7D4E2CCB"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Време</w:t>
      </w:r>
      <w:r w:rsidR="0083539F" w:rsidRPr="008F521A">
        <w:rPr>
          <w:rFonts w:ascii="Arial" w:hAnsi="Arial" w:cs="Arial"/>
          <w:lang w:val="sr-Cyrl-RS"/>
        </w:rPr>
        <w:t xml:space="preserve"> </w:t>
      </w:r>
      <w:r w:rsidRPr="008F521A">
        <w:rPr>
          <w:rFonts w:ascii="Arial" w:hAnsi="Arial" w:cs="Arial"/>
          <w:lang w:val="sr-Cyrl-RS"/>
        </w:rPr>
        <w:t>одзива</w:t>
      </w:r>
      <w:r w:rsidR="0083539F" w:rsidRPr="008F521A">
        <w:rPr>
          <w:rFonts w:ascii="Arial" w:hAnsi="Arial" w:cs="Arial"/>
          <w:lang w:val="sr-Cyrl-RS"/>
        </w:rPr>
        <w:t xml:space="preserve"> 5 </w:t>
      </w:r>
      <w:r w:rsidR="0096537B" w:rsidRPr="008F521A">
        <w:rPr>
          <w:rFonts w:ascii="Arial" w:hAnsi="Arial" w:cs="Arial"/>
          <w:lang w:val="sr-Cyrl-RS"/>
        </w:rPr>
        <w:t>ms</w:t>
      </w:r>
    </w:p>
    <w:p w14:paraId="3B195298"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Осветљење</w:t>
      </w:r>
      <w:r w:rsidR="0083539F" w:rsidRPr="008F521A">
        <w:rPr>
          <w:rFonts w:ascii="Arial" w:hAnsi="Arial" w:cs="Arial"/>
          <w:lang w:val="sr-Cyrl-RS"/>
        </w:rPr>
        <w:t xml:space="preserve"> 215 </w:t>
      </w:r>
      <w:r w:rsidR="0096537B" w:rsidRPr="008F521A">
        <w:rPr>
          <w:rFonts w:ascii="Arial" w:hAnsi="Arial" w:cs="Arial"/>
          <w:lang w:val="sr-Cyrl-RS"/>
        </w:rPr>
        <w:t>cd</w:t>
      </w:r>
      <w:r w:rsidR="0083539F" w:rsidRPr="008F521A">
        <w:rPr>
          <w:rFonts w:ascii="Arial" w:hAnsi="Arial" w:cs="Arial"/>
          <w:lang w:val="sr-Cyrl-RS"/>
        </w:rPr>
        <w:t>/</w:t>
      </w:r>
      <w:r w:rsidR="0096537B" w:rsidRPr="008F521A">
        <w:rPr>
          <w:rFonts w:ascii="Arial" w:hAnsi="Arial" w:cs="Arial"/>
          <w:lang w:val="sr-Cyrl-RS"/>
        </w:rPr>
        <w:t>m</w:t>
      </w:r>
      <w:r w:rsidR="0083539F" w:rsidRPr="008F521A">
        <w:rPr>
          <w:rFonts w:ascii="Arial" w:hAnsi="Arial" w:cs="Arial"/>
          <w:lang w:val="sr-Cyrl-RS"/>
        </w:rPr>
        <w:t>²</w:t>
      </w:r>
    </w:p>
    <w:p w14:paraId="55826BF5"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10</w:t>
      </w:r>
      <w:r w:rsidR="0096537B" w:rsidRPr="008F521A">
        <w:rPr>
          <w:rFonts w:ascii="Arial" w:hAnsi="Arial" w:cs="Arial"/>
          <w:lang w:val="sr-Cyrl-RS"/>
        </w:rPr>
        <w:t xml:space="preserve"> point multi-touch surface</w:t>
      </w:r>
    </w:p>
    <w:p w14:paraId="07746E93"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Подржана</w:t>
      </w:r>
      <w:r w:rsidR="0083539F" w:rsidRPr="008F521A">
        <w:rPr>
          <w:rFonts w:ascii="Arial" w:hAnsi="Arial" w:cs="Arial"/>
          <w:lang w:val="sr-Cyrl-RS"/>
        </w:rPr>
        <w:t xml:space="preserve"> </w:t>
      </w:r>
      <w:r w:rsidRPr="008F521A">
        <w:rPr>
          <w:rFonts w:ascii="Arial" w:hAnsi="Arial" w:cs="Arial"/>
          <w:lang w:val="sr-Cyrl-RS"/>
        </w:rPr>
        <w:t>резолуција</w:t>
      </w:r>
      <w:r w:rsidR="0083539F" w:rsidRPr="008F521A">
        <w:rPr>
          <w:rFonts w:ascii="Arial" w:hAnsi="Arial" w:cs="Arial"/>
          <w:lang w:val="sr-Cyrl-RS"/>
        </w:rPr>
        <w:t xml:space="preserve"> </w:t>
      </w:r>
      <w:r w:rsidR="0096537B" w:rsidRPr="008F521A">
        <w:rPr>
          <w:rFonts w:ascii="Arial" w:hAnsi="Arial" w:cs="Arial"/>
          <w:lang w:val="sr-Cyrl-RS"/>
        </w:rPr>
        <w:t>PC input-a</w:t>
      </w:r>
      <w:r w:rsidR="0083539F" w:rsidRPr="008F521A">
        <w:rPr>
          <w:rFonts w:ascii="Arial" w:hAnsi="Arial" w:cs="Arial"/>
          <w:lang w:val="sr-Cyrl-RS"/>
        </w:rPr>
        <w:t>:</w:t>
      </w:r>
      <w:r w:rsidR="0083539F" w:rsidRPr="008F521A">
        <w:rPr>
          <w:rFonts w:ascii="Arial" w:hAnsi="Arial" w:cs="Arial"/>
          <w:lang w:val="sr-Cyrl-RS"/>
        </w:rPr>
        <w:tab/>
        <w:t>1080</w:t>
      </w:r>
      <w:r w:rsidRPr="008F521A">
        <w:rPr>
          <w:rFonts w:ascii="Arial" w:hAnsi="Arial" w:cs="Arial"/>
          <w:lang w:val="sr-Cyrl-RS"/>
        </w:rPr>
        <w:t>п</w:t>
      </w:r>
    </w:p>
    <w:p w14:paraId="18C2A558"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Аудио</w:t>
      </w:r>
      <w:r w:rsidR="0083539F" w:rsidRPr="008F521A">
        <w:rPr>
          <w:rFonts w:ascii="Arial" w:hAnsi="Arial" w:cs="Arial"/>
          <w:lang w:val="sr-Cyrl-RS"/>
        </w:rPr>
        <w:t xml:space="preserve"> </w:t>
      </w:r>
      <w:r w:rsidRPr="008F521A">
        <w:rPr>
          <w:rFonts w:ascii="Arial" w:hAnsi="Arial" w:cs="Arial"/>
          <w:lang w:val="sr-Cyrl-RS"/>
        </w:rPr>
        <w:t>компоненте</w:t>
      </w:r>
    </w:p>
    <w:p w14:paraId="7E4DCD53"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Звучник</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Pr="008F521A">
        <w:rPr>
          <w:rFonts w:ascii="Arial" w:hAnsi="Arial" w:cs="Arial"/>
          <w:lang w:val="sr-Cyrl-RS"/>
        </w:rPr>
        <w:t>предње</w:t>
      </w:r>
      <w:r w:rsidR="0083539F" w:rsidRPr="008F521A">
        <w:rPr>
          <w:rFonts w:ascii="Arial" w:hAnsi="Arial" w:cs="Arial"/>
          <w:lang w:val="sr-Cyrl-RS"/>
        </w:rPr>
        <w:t xml:space="preserve"> </w:t>
      </w:r>
      <w:r w:rsidRPr="008F521A">
        <w:rPr>
          <w:rFonts w:ascii="Arial" w:hAnsi="Arial" w:cs="Arial"/>
          <w:lang w:val="sr-Cyrl-RS"/>
        </w:rPr>
        <w:t>стране</w:t>
      </w:r>
      <w:r w:rsidR="0083539F" w:rsidRPr="008F521A">
        <w:rPr>
          <w:rFonts w:ascii="Arial" w:hAnsi="Arial" w:cs="Arial"/>
          <w:lang w:val="sr-Cyrl-RS"/>
        </w:rPr>
        <w:t xml:space="preserve"> </w:t>
      </w:r>
      <w:r w:rsidRPr="008F521A">
        <w:rPr>
          <w:rFonts w:ascii="Arial" w:hAnsi="Arial" w:cs="Arial"/>
          <w:lang w:val="sr-Cyrl-RS"/>
        </w:rPr>
        <w:t>уређаја</w:t>
      </w:r>
      <w:r w:rsidR="0083539F" w:rsidRPr="008F521A">
        <w:rPr>
          <w:rFonts w:ascii="Arial" w:hAnsi="Arial" w:cs="Arial"/>
          <w:lang w:val="sr-Cyrl-RS"/>
        </w:rPr>
        <w:t xml:space="preserve"> </w:t>
      </w:r>
    </w:p>
    <w:p w14:paraId="09CAD760"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4 </w:t>
      </w:r>
      <w:r w:rsidR="00976802" w:rsidRPr="008F521A">
        <w:rPr>
          <w:rFonts w:ascii="Arial" w:hAnsi="Arial" w:cs="Arial"/>
          <w:lang w:val="sr-Cyrl-RS"/>
        </w:rPr>
        <w:t>микрофона</w:t>
      </w:r>
      <w:r w:rsidRPr="008F521A">
        <w:rPr>
          <w:rFonts w:ascii="Arial" w:hAnsi="Arial" w:cs="Arial"/>
          <w:lang w:val="sr-Cyrl-RS"/>
        </w:rPr>
        <w:t xml:space="preserve"> </w:t>
      </w:r>
      <w:r w:rsidR="00976802" w:rsidRPr="008F521A">
        <w:rPr>
          <w:rFonts w:ascii="Arial" w:hAnsi="Arial" w:cs="Arial"/>
          <w:lang w:val="sr-Cyrl-RS"/>
        </w:rPr>
        <w:t>постављена</w:t>
      </w:r>
      <w:r w:rsidRPr="008F521A">
        <w:rPr>
          <w:rFonts w:ascii="Arial" w:hAnsi="Arial" w:cs="Arial"/>
          <w:lang w:val="sr-Cyrl-RS"/>
        </w:rPr>
        <w:t xml:space="preserve"> </w:t>
      </w:r>
      <w:r w:rsidR="00976802" w:rsidRPr="008F521A">
        <w:rPr>
          <w:rFonts w:ascii="Arial" w:hAnsi="Arial" w:cs="Arial"/>
          <w:lang w:val="sr-Cyrl-RS"/>
        </w:rPr>
        <w:t>у</w:t>
      </w:r>
      <w:r w:rsidRPr="008F521A">
        <w:rPr>
          <w:rFonts w:ascii="Arial" w:hAnsi="Arial" w:cs="Arial"/>
          <w:lang w:val="sr-Cyrl-RS"/>
        </w:rPr>
        <w:t xml:space="preserve"> 2 </w:t>
      </w:r>
      <w:r w:rsidR="00976802" w:rsidRPr="008F521A">
        <w:rPr>
          <w:rFonts w:ascii="Arial" w:hAnsi="Arial" w:cs="Arial"/>
          <w:lang w:val="sr-Cyrl-RS"/>
        </w:rPr>
        <w:t>дела</w:t>
      </w:r>
      <w:r w:rsidRPr="008F521A">
        <w:rPr>
          <w:rFonts w:ascii="Arial" w:hAnsi="Arial" w:cs="Arial"/>
          <w:lang w:val="sr-Cyrl-RS"/>
        </w:rPr>
        <w:t xml:space="preserve"> </w:t>
      </w:r>
      <w:r w:rsidR="00976802" w:rsidRPr="008F521A">
        <w:rPr>
          <w:rFonts w:ascii="Arial" w:hAnsi="Arial" w:cs="Arial"/>
          <w:lang w:val="sr-Cyrl-RS"/>
        </w:rPr>
        <w:t>уређаја</w:t>
      </w:r>
    </w:p>
    <w:p w14:paraId="45B538D8"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Камера</w:t>
      </w:r>
    </w:p>
    <w:p w14:paraId="54528E6F"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63° </w:t>
      </w:r>
      <w:r w:rsidR="00976802" w:rsidRPr="008F521A">
        <w:rPr>
          <w:rFonts w:ascii="Arial" w:hAnsi="Arial" w:cs="Arial"/>
          <w:lang w:val="sr-Cyrl-RS"/>
        </w:rPr>
        <w:t>хоризонтално</w:t>
      </w:r>
      <w:r w:rsidRPr="008F521A">
        <w:rPr>
          <w:rFonts w:ascii="Arial" w:hAnsi="Arial" w:cs="Arial"/>
          <w:lang w:val="sr-Cyrl-RS"/>
        </w:rPr>
        <w:t xml:space="preserve"> </w:t>
      </w:r>
      <w:r w:rsidR="00976802" w:rsidRPr="008F521A">
        <w:rPr>
          <w:rFonts w:ascii="Arial" w:hAnsi="Arial" w:cs="Arial"/>
          <w:lang w:val="sr-Cyrl-RS"/>
        </w:rPr>
        <w:t>видно</w:t>
      </w:r>
      <w:r w:rsidRPr="008F521A">
        <w:rPr>
          <w:rFonts w:ascii="Arial" w:hAnsi="Arial" w:cs="Arial"/>
          <w:lang w:val="sr-Cyrl-RS"/>
        </w:rPr>
        <w:t xml:space="preserve"> </w:t>
      </w:r>
      <w:r w:rsidR="00976802" w:rsidRPr="008F521A">
        <w:rPr>
          <w:rFonts w:ascii="Arial" w:hAnsi="Arial" w:cs="Arial"/>
          <w:lang w:val="sr-Cyrl-RS"/>
        </w:rPr>
        <w:t>поље</w:t>
      </w:r>
    </w:p>
    <w:p w14:paraId="7E2F1B9A"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 xml:space="preserve">38° </w:t>
      </w:r>
      <w:r w:rsidR="00976802" w:rsidRPr="008F521A">
        <w:rPr>
          <w:rFonts w:ascii="Arial" w:hAnsi="Arial" w:cs="Arial"/>
          <w:lang w:val="sr-Cyrl-RS"/>
        </w:rPr>
        <w:t>вертикално</w:t>
      </w:r>
      <w:r w:rsidRPr="008F521A">
        <w:rPr>
          <w:rFonts w:ascii="Arial" w:hAnsi="Arial" w:cs="Arial"/>
          <w:lang w:val="sr-Cyrl-RS"/>
        </w:rPr>
        <w:t xml:space="preserve"> </w:t>
      </w:r>
      <w:r w:rsidR="00976802" w:rsidRPr="008F521A">
        <w:rPr>
          <w:rFonts w:ascii="Arial" w:hAnsi="Arial" w:cs="Arial"/>
          <w:lang w:val="sr-Cyrl-RS"/>
        </w:rPr>
        <w:t>видно</w:t>
      </w:r>
      <w:r w:rsidRPr="008F521A">
        <w:rPr>
          <w:rFonts w:ascii="Arial" w:hAnsi="Arial" w:cs="Arial"/>
          <w:lang w:val="sr-Cyrl-RS"/>
        </w:rPr>
        <w:t xml:space="preserve"> </w:t>
      </w:r>
      <w:r w:rsidR="00976802" w:rsidRPr="008F521A">
        <w:rPr>
          <w:rFonts w:ascii="Arial" w:hAnsi="Arial" w:cs="Arial"/>
          <w:lang w:val="sr-Cyrl-RS"/>
        </w:rPr>
        <w:t>поље</w:t>
      </w:r>
    </w:p>
    <w:p w14:paraId="7042D6A2"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Резолуција</w:t>
      </w:r>
      <w:r w:rsidR="0083539F" w:rsidRPr="008F521A">
        <w:rPr>
          <w:rFonts w:ascii="Arial" w:hAnsi="Arial" w:cs="Arial"/>
          <w:lang w:val="sr-Cyrl-RS"/>
        </w:rPr>
        <w:t xml:space="preserve"> 1080</w:t>
      </w:r>
      <w:r w:rsidRPr="008F521A">
        <w:rPr>
          <w:rFonts w:ascii="Arial" w:hAnsi="Arial" w:cs="Arial"/>
          <w:lang w:val="sr-Cyrl-RS"/>
        </w:rPr>
        <w:t>п</w:t>
      </w:r>
      <w:r w:rsidR="0083539F" w:rsidRPr="008F521A">
        <w:rPr>
          <w:rFonts w:ascii="Arial" w:hAnsi="Arial" w:cs="Arial"/>
          <w:lang w:val="sr-Cyrl-RS"/>
        </w:rPr>
        <w:t xml:space="preserve"> 30</w:t>
      </w:r>
      <w:r w:rsidR="0096537B" w:rsidRPr="008F521A">
        <w:rPr>
          <w:rFonts w:ascii="Arial" w:hAnsi="Arial" w:cs="Arial"/>
          <w:lang w:val="sr-Cyrl-RS"/>
        </w:rPr>
        <w:t>fps</w:t>
      </w:r>
    </w:p>
    <w:p w14:paraId="4F30F013"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Инстант</w:t>
      </w:r>
      <w:r w:rsidR="0083539F" w:rsidRPr="008F521A">
        <w:rPr>
          <w:rFonts w:ascii="Arial" w:hAnsi="Arial" w:cs="Arial"/>
          <w:lang w:val="sr-Cyrl-RS"/>
        </w:rPr>
        <w:t xml:space="preserve"> </w:t>
      </w:r>
      <w:r w:rsidRPr="008F521A">
        <w:rPr>
          <w:rFonts w:ascii="Arial" w:hAnsi="Arial" w:cs="Arial"/>
          <w:lang w:val="sr-Cyrl-RS"/>
        </w:rPr>
        <w:t>фо</w:t>
      </w:r>
      <w:r w:rsidR="0096537B" w:rsidRPr="008F521A">
        <w:rPr>
          <w:rFonts w:ascii="Arial" w:hAnsi="Arial" w:cs="Arial"/>
          <w:lang w:val="sr-Cyrl-RS"/>
        </w:rPr>
        <w:t>k</w:t>
      </w:r>
      <w:r w:rsidRPr="008F521A">
        <w:rPr>
          <w:rFonts w:ascii="Arial" w:hAnsi="Arial" w:cs="Arial"/>
          <w:lang w:val="sr-Cyrl-RS"/>
        </w:rPr>
        <w:t>ус</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Pr="008F521A">
        <w:rPr>
          <w:rFonts w:ascii="Arial" w:hAnsi="Arial" w:cs="Arial"/>
          <w:lang w:val="sr-Cyrl-RS"/>
        </w:rPr>
        <w:t>основу</w:t>
      </w:r>
      <w:r w:rsidR="0083539F" w:rsidRPr="008F521A">
        <w:rPr>
          <w:rFonts w:ascii="Arial" w:hAnsi="Arial" w:cs="Arial"/>
          <w:lang w:val="sr-Cyrl-RS"/>
        </w:rPr>
        <w:t xml:space="preserve"> </w:t>
      </w:r>
      <w:r w:rsidRPr="008F521A">
        <w:rPr>
          <w:rFonts w:ascii="Arial" w:hAnsi="Arial" w:cs="Arial"/>
          <w:lang w:val="sr-Cyrl-RS"/>
        </w:rPr>
        <w:t>препознавања</w:t>
      </w:r>
      <w:r w:rsidR="0083539F" w:rsidRPr="008F521A">
        <w:rPr>
          <w:rFonts w:ascii="Arial" w:hAnsi="Arial" w:cs="Arial"/>
          <w:lang w:val="sr-Cyrl-RS"/>
        </w:rPr>
        <w:t xml:space="preserve"> </w:t>
      </w:r>
      <w:r w:rsidRPr="008F521A">
        <w:rPr>
          <w:rFonts w:ascii="Arial" w:hAnsi="Arial" w:cs="Arial"/>
          <w:lang w:val="sr-Cyrl-RS"/>
        </w:rPr>
        <w:t>лица</w:t>
      </w:r>
    </w:p>
    <w:p w14:paraId="2376E00C"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Интегрисани</w:t>
      </w:r>
      <w:r w:rsidR="0083539F" w:rsidRPr="008F521A">
        <w:rPr>
          <w:rFonts w:ascii="Arial" w:hAnsi="Arial" w:cs="Arial"/>
          <w:lang w:val="sr-Cyrl-RS"/>
        </w:rPr>
        <w:t xml:space="preserve"> </w:t>
      </w:r>
      <w:r w:rsidRPr="008F521A">
        <w:rPr>
          <w:rFonts w:ascii="Arial" w:hAnsi="Arial" w:cs="Arial"/>
          <w:lang w:val="sr-Cyrl-RS"/>
        </w:rPr>
        <w:t>стораге</w:t>
      </w:r>
      <w:r w:rsidR="0083539F" w:rsidRPr="008F521A">
        <w:rPr>
          <w:rFonts w:ascii="Arial" w:hAnsi="Arial" w:cs="Arial"/>
          <w:lang w:val="sr-Cyrl-RS"/>
        </w:rPr>
        <w:tab/>
        <w:t>8</w:t>
      </w:r>
      <w:r w:rsidR="0096537B" w:rsidRPr="008F521A">
        <w:rPr>
          <w:rFonts w:ascii="Arial" w:hAnsi="Arial" w:cs="Arial"/>
          <w:lang w:val="sr-Cyrl-RS"/>
        </w:rPr>
        <w:t>GB</w:t>
      </w:r>
    </w:p>
    <w:p w14:paraId="227DE95A"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Портови</w:t>
      </w:r>
    </w:p>
    <w:p w14:paraId="536DF5FD"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Минимум</w:t>
      </w:r>
      <w:r w:rsidR="0083539F" w:rsidRPr="008F521A">
        <w:rPr>
          <w:rFonts w:ascii="Arial" w:hAnsi="Arial" w:cs="Arial"/>
          <w:lang w:val="sr-Cyrl-RS"/>
        </w:rPr>
        <w:t xml:space="preserve"> 2 </w:t>
      </w:r>
      <w:r w:rsidR="0096537B" w:rsidRPr="008F521A">
        <w:rPr>
          <w:rFonts w:ascii="Arial" w:hAnsi="Arial" w:cs="Arial"/>
          <w:lang w:val="sr-Cyrl-RS"/>
        </w:rPr>
        <w:t>HDMI</w:t>
      </w:r>
      <w:r w:rsidR="0083539F" w:rsidRPr="008F521A">
        <w:rPr>
          <w:rFonts w:ascii="Arial" w:hAnsi="Arial" w:cs="Arial"/>
          <w:lang w:val="sr-Cyrl-RS"/>
        </w:rPr>
        <w:t xml:space="preserve"> </w:t>
      </w:r>
      <w:r w:rsidRPr="008F521A">
        <w:rPr>
          <w:rFonts w:ascii="Arial" w:hAnsi="Arial" w:cs="Arial"/>
          <w:lang w:val="sr-Cyrl-RS"/>
        </w:rPr>
        <w:t>порта</w:t>
      </w:r>
    </w:p>
    <w:p w14:paraId="3C82D203"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Минимум</w:t>
      </w:r>
      <w:r w:rsidR="0083539F" w:rsidRPr="008F521A">
        <w:rPr>
          <w:rFonts w:ascii="Arial" w:hAnsi="Arial" w:cs="Arial"/>
          <w:lang w:val="sr-Cyrl-RS"/>
        </w:rPr>
        <w:t xml:space="preserve"> 3 </w:t>
      </w:r>
      <w:r w:rsidR="0096537B" w:rsidRPr="008F521A">
        <w:rPr>
          <w:rFonts w:ascii="Arial" w:hAnsi="Arial" w:cs="Arial"/>
          <w:lang w:val="sr-Cyrl-RS"/>
        </w:rPr>
        <w:t>USB</w:t>
      </w:r>
      <w:r w:rsidR="0083539F" w:rsidRPr="008F521A">
        <w:rPr>
          <w:rFonts w:ascii="Arial" w:hAnsi="Arial" w:cs="Arial"/>
          <w:lang w:val="sr-Cyrl-RS"/>
        </w:rPr>
        <w:t xml:space="preserve"> 2.0 </w:t>
      </w:r>
      <w:r w:rsidR="0096537B" w:rsidRPr="008F521A">
        <w:rPr>
          <w:rFonts w:ascii="Arial" w:hAnsi="Arial" w:cs="Arial"/>
          <w:lang w:val="sr-Cyrl-RS"/>
        </w:rPr>
        <w:t>тип</w:t>
      </w:r>
      <w:r w:rsidR="0083539F" w:rsidRPr="008F521A">
        <w:rPr>
          <w:rFonts w:ascii="Arial" w:hAnsi="Arial" w:cs="Arial"/>
          <w:lang w:val="sr-Cyrl-RS"/>
        </w:rPr>
        <w:t xml:space="preserve"> </w:t>
      </w:r>
      <w:r w:rsidRPr="008F521A">
        <w:rPr>
          <w:rFonts w:ascii="Arial" w:hAnsi="Arial" w:cs="Arial"/>
          <w:lang w:val="sr-Cyrl-RS"/>
        </w:rPr>
        <w:t>А</w:t>
      </w:r>
      <w:r w:rsidR="0083539F" w:rsidRPr="008F521A">
        <w:rPr>
          <w:rFonts w:ascii="Arial" w:hAnsi="Arial" w:cs="Arial"/>
          <w:lang w:val="sr-Cyrl-RS"/>
        </w:rPr>
        <w:t xml:space="preserve"> </w:t>
      </w:r>
      <w:r w:rsidRPr="008F521A">
        <w:rPr>
          <w:rFonts w:ascii="Arial" w:hAnsi="Arial" w:cs="Arial"/>
          <w:lang w:val="sr-Cyrl-RS"/>
        </w:rPr>
        <w:t>порта</w:t>
      </w:r>
    </w:p>
    <w:p w14:paraId="01BF9489"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Минимум</w:t>
      </w:r>
      <w:r w:rsidR="0083539F" w:rsidRPr="008F521A">
        <w:rPr>
          <w:rFonts w:ascii="Arial" w:hAnsi="Arial" w:cs="Arial"/>
          <w:lang w:val="sr-Cyrl-RS"/>
        </w:rPr>
        <w:t xml:space="preserve"> </w:t>
      </w:r>
      <w:r w:rsidRPr="008F521A">
        <w:rPr>
          <w:rFonts w:ascii="Arial" w:hAnsi="Arial" w:cs="Arial"/>
          <w:lang w:val="sr-Cyrl-RS"/>
        </w:rPr>
        <w:t>један</w:t>
      </w:r>
      <w:r w:rsidR="0083539F" w:rsidRPr="008F521A">
        <w:rPr>
          <w:rFonts w:ascii="Arial" w:hAnsi="Arial" w:cs="Arial"/>
          <w:lang w:val="sr-Cyrl-RS"/>
        </w:rPr>
        <w:t xml:space="preserve"> </w:t>
      </w:r>
      <w:r w:rsidR="0096537B" w:rsidRPr="008F521A">
        <w:rPr>
          <w:rFonts w:ascii="Arial" w:hAnsi="Arial" w:cs="Arial"/>
          <w:lang w:val="sr-Cyrl-RS"/>
        </w:rPr>
        <w:t>HDSC</w:t>
      </w:r>
      <w:r w:rsidR="0083539F" w:rsidRPr="008F521A">
        <w:rPr>
          <w:rFonts w:ascii="Arial" w:hAnsi="Arial" w:cs="Arial"/>
          <w:lang w:val="sr-Cyrl-RS"/>
        </w:rPr>
        <w:t xml:space="preserve"> </w:t>
      </w:r>
      <w:r w:rsidRPr="008F521A">
        <w:rPr>
          <w:rFonts w:ascii="Arial" w:hAnsi="Arial" w:cs="Arial"/>
          <w:lang w:val="sr-Cyrl-RS"/>
        </w:rPr>
        <w:t>слот</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проширење</w:t>
      </w:r>
      <w:r w:rsidR="0083539F" w:rsidRPr="008F521A">
        <w:rPr>
          <w:rFonts w:ascii="Arial" w:hAnsi="Arial" w:cs="Arial"/>
          <w:lang w:val="sr-Cyrl-RS"/>
        </w:rPr>
        <w:t xml:space="preserve"> </w:t>
      </w:r>
      <w:r w:rsidR="0096537B" w:rsidRPr="008F521A">
        <w:rPr>
          <w:rFonts w:ascii="Arial" w:hAnsi="Arial" w:cs="Arial"/>
          <w:lang w:val="sr-Cyrl-RS"/>
        </w:rPr>
        <w:t>storage</w:t>
      </w:r>
      <w:r w:rsidR="0083539F" w:rsidRPr="008F521A">
        <w:rPr>
          <w:rFonts w:ascii="Arial" w:hAnsi="Arial" w:cs="Arial"/>
          <w:lang w:val="sr-Cyrl-RS"/>
        </w:rPr>
        <w:t>-</w:t>
      </w:r>
      <w:r w:rsidRPr="008F521A">
        <w:rPr>
          <w:rFonts w:ascii="Arial" w:hAnsi="Arial" w:cs="Arial"/>
          <w:lang w:val="sr-Cyrl-RS"/>
        </w:rPr>
        <w:t>а</w:t>
      </w:r>
    </w:p>
    <w:p w14:paraId="2DB1FE46"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Мрежни</w:t>
      </w:r>
      <w:r w:rsidR="0083539F" w:rsidRPr="008F521A">
        <w:rPr>
          <w:rFonts w:ascii="Arial" w:hAnsi="Arial" w:cs="Arial"/>
          <w:lang w:val="sr-Cyrl-RS"/>
        </w:rPr>
        <w:t xml:space="preserve"> </w:t>
      </w:r>
      <w:r w:rsidRPr="008F521A">
        <w:rPr>
          <w:rFonts w:ascii="Arial" w:hAnsi="Arial" w:cs="Arial"/>
          <w:lang w:val="sr-Cyrl-RS"/>
        </w:rPr>
        <w:t>интерфејси</w:t>
      </w:r>
    </w:p>
    <w:p w14:paraId="2074873F"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Интегрисани</w:t>
      </w:r>
      <w:r w:rsidR="0083539F" w:rsidRPr="008F521A">
        <w:rPr>
          <w:rFonts w:ascii="Arial" w:hAnsi="Arial" w:cs="Arial"/>
          <w:lang w:val="sr-Cyrl-RS"/>
        </w:rPr>
        <w:t xml:space="preserve"> </w:t>
      </w:r>
      <w:r w:rsidRPr="008F521A">
        <w:rPr>
          <w:rFonts w:ascii="Arial" w:hAnsi="Arial" w:cs="Arial"/>
          <w:lang w:val="sr-Cyrl-RS"/>
        </w:rPr>
        <w:t>двопортни</w:t>
      </w:r>
      <w:r w:rsidR="0083539F" w:rsidRPr="008F521A">
        <w:rPr>
          <w:rFonts w:ascii="Arial" w:hAnsi="Arial" w:cs="Arial"/>
          <w:lang w:val="sr-Cyrl-RS"/>
        </w:rPr>
        <w:t xml:space="preserve"> 10/100/1000</w:t>
      </w:r>
      <w:r w:rsidR="0096537B" w:rsidRPr="008F521A">
        <w:rPr>
          <w:rFonts w:ascii="Arial" w:hAnsi="Arial" w:cs="Arial"/>
          <w:lang w:val="sr-Cyrl-RS"/>
        </w:rPr>
        <w:t>BASE-T ethernet</w:t>
      </w:r>
      <w:r w:rsidR="0083539F" w:rsidRPr="008F521A">
        <w:rPr>
          <w:rFonts w:ascii="Arial" w:hAnsi="Arial" w:cs="Arial"/>
          <w:lang w:val="sr-Cyrl-RS"/>
        </w:rPr>
        <w:t xml:space="preserve"> </w:t>
      </w:r>
      <w:r w:rsidRPr="008F521A">
        <w:rPr>
          <w:rFonts w:ascii="Arial" w:hAnsi="Arial" w:cs="Arial"/>
          <w:lang w:val="sr-Cyrl-RS"/>
        </w:rPr>
        <w:t>порт</w:t>
      </w:r>
    </w:p>
    <w:p w14:paraId="31752EC4"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Као</w:t>
      </w:r>
      <w:r w:rsidR="0083539F" w:rsidRPr="008F521A">
        <w:rPr>
          <w:rFonts w:ascii="Arial" w:hAnsi="Arial" w:cs="Arial"/>
          <w:lang w:val="sr-Cyrl-RS"/>
        </w:rPr>
        <w:t xml:space="preserve"> </w:t>
      </w:r>
      <w:r w:rsidRPr="008F521A">
        <w:rPr>
          <w:rFonts w:ascii="Arial" w:hAnsi="Arial" w:cs="Arial"/>
          <w:lang w:val="sr-Cyrl-RS"/>
        </w:rPr>
        <w:t>алтернатива</w:t>
      </w:r>
      <w:r w:rsidR="0083539F" w:rsidRPr="008F521A">
        <w:rPr>
          <w:rFonts w:ascii="Arial" w:hAnsi="Arial" w:cs="Arial"/>
          <w:lang w:val="sr-Cyrl-RS"/>
        </w:rPr>
        <w:t xml:space="preserve"> </w:t>
      </w:r>
      <w:r w:rsidRPr="008F521A">
        <w:rPr>
          <w:rFonts w:ascii="Arial" w:hAnsi="Arial" w:cs="Arial"/>
          <w:lang w:val="sr-Cyrl-RS"/>
        </w:rPr>
        <w:t>мора</w:t>
      </w:r>
      <w:r w:rsidR="0083539F" w:rsidRPr="008F521A">
        <w:rPr>
          <w:rFonts w:ascii="Arial" w:hAnsi="Arial" w:cs="Arial"/>
          <w:lang w:val="sr-Cyrl-RS"/>
        </w:rPr>
        <w:t xml:space="preserve"> </w:t>
      </w:r>
      <w:r w:rsidRPr="008F521A">
        <w:rPr>
          <w:rFonts w:ascii="Arial" w:hAnsi="Arial" w:cs="Arial"/>
          <w:lang w:val="sr-Cyrl-RS"/>
        </w:rPr>
        <w:t>да</w:t>
      </w:r>
      <w:r w:rsidR="0083539F" w:rsidRPr="008F521A">
        <w:rPr>
          <w:rFonts w:ascii="Arial" w:hAnsi="Arial" w:cs="Arial"/>
          <w:lang w:val="sr-Cyrl-RS"/>
        </w:rPr>
        <w:t xml:space="preserve"> </w:t>
      </w:r>
      <w:r w:rsidRPr="008F521A">
        <w:rPr>
          <w:rFonts w:ascii="Arial" w:hAnsi="Arial" w:cs="Arial"/>
          <w:lang w:val="sr-Cyrl-RS"/>
        </w:rPr>
        <w:t>постоји</w:t>
      </w:r>
      <w:r w:rsidR="0083539F" w:rsidRPr="008F521A">
        <w:rPr>
          <w:rFonts w:ascii="Arial" w:hAnsi="Arial" w:cs="Arial"/>
          <w:lang w:val="sr-Cyrl-RS"/>
        </w:rPr>
        <w:t xml:space="preserve"> </w:t>
      </w:r>
      <w:r w:rsidRPr="008F521A">
        <w:rPr>
          <w:rFonts w:ascii="Arial" w:hAnsi="Arial" w:cs="Arial"/>
          <w:lang w:val="sr-Cyrl-RS"/>
        </w:rPr>
        <w:t>интегрисани</w:t>
      </w:r>
      <w:r w:rsidR="0083539F" w:rsidRPr="008F521A">
        <w:rPr>
          <w:rFonts w:ascii="Arial" w:hAnsi="Arial" w:cs="Arial"/>
          <w:lang w:val="sr-Cyrl-RS"/>
        </w:rPr>
        <w:t xml:space="preserve"> </w:t>
      </w:r>
      <w:r w:rsidR="0096537B" w:rsidRPr="008F521A">
        <w:rPr>
          <w:rFonts w:ascii="Arial" w:hAnsi="Arial" w:cs="Arial"/>
          <w:lang w:val="sr-Cyrl-RS"/>
        </w:rPr>
        <w:t>wireless</w:t>
      </w:r>
      <w:r w:rsidR="0083539F" w:rsidRPr="008F521A">
        <w:rPr>
          <w:rFonts w:ascii="Arial" w:hAnsi="Arial" w:cs="Arial"/>
          <w:lang w:val="sr-Cyrl-RS"/>
        </w:rPr>
        <w:t xml:space="preserve"> </w:t>
      </w:r>
      <w:r w:rsidRPr="008F521A">
        <w:rPr>
          <w:rFonts w:ascii="Arial" w:hAnsi="Arial" w:cs="Arial"/>
          <w:lang w:val="sr-Cyrl-RS"/>
        </w:rPr>
        <w:t>адаптер</w:t>
      </w:r>
      <w:r w:rsidR="0083539F" w:rsidRPr="008F521A">
        <w:rPr>
          <w:rFonts w:ascii="Arial" w:hAnsi="Arial" w:cs="Arial"/>
          <w:lang w:val="sr-Cyrl-RS"/>
        </w:rPr>
        <w:t xml:space="preserve"> </w:t>
      </w:r>
      <w:r w:rsidRPr="008F521A">
        <w:rPr>
          <w:rFonts w:ascii="Arial" w:hAnsi="Arial" w:cs="Arial"/>
          <w:lang w:val="sr-Cyrl-RS"/>
        </w:rPr>
        <w:t>са</w:t>
      </w:r>
      <w:r w:rsidR="0083539F" w:rsidRPr="008F521A">
        <w:rPr>
          <w:rFonts w:ascii="Arial" w:hAnsi="Arial" w:cs="Arial"/>
          <w:lang w:val="sr-Cyrl-RS"/>
        </w:rPr>
        <w:t xml:space="preserve"> </w:t>
      </w:r>
      <w:r w:rsidRPr="008F521A">
        <w:rPr>
          <w:rFonts w:ascii="Arial" w:hAnsi="Arial" w:cs="Arial"/>
          <w:lang w:val="sr-Cyrl-RS"/>
        </w:rPr>
        <w:t>подршком</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протоколе</w:t>
      </w:r>
      <w:r w:rsidR="0083539F" w:rsidRPr="008F521A">
        <w:rPr>
          <w:rFonts w:ascii="Arial" w:hAnsi="Arial" w:cs="Arial"/>
          <w:lang w:val="sr-Cyrl-RS"/>
        </w:rPr>
        <w:t xml:space="preserve"> </w:t>
      </w:r>
      <w:r w:rsidR="0096537B" w:rsidRPr="008F521A">
        <w:rPr>
          <w:rFonts w:ascii="Arial" w:hAnsi="Arial" w:cs="Arial"/>
          <w:lang w:val="sr-Cyrl-RS"/>
        </w:rPr>
        <w:t>IEEE</w:t>
      </w:r>
      <w:r w:rsidR="0083539F" w:rsidRPr="008F521A">
        <w:rPr>
          <w:rFonts w:ascii="Arial" w:hAnsi="Arial" w:cs="Arial"/>
          <w:lang w:val="sr-Cyrl-RS"/>
        </w:rPr>
        <w:t xml:space="preserve"> 802.11</w:t>
      </w:r>
      <w:r w:rsidRPr="008F521A">
        <w:rPr>
          <w:rFonts w:ascii="Arial" w:hAnsi="Arial" w:cs="Arial"/>
          <w:lang w:val="sr-Cyrl-RS"/>
        </w:rPr>
        <w:t>а</w:t>
      </w:r>
      <w:r w:rsidR="0083539F" w:rsidRPr="008F521A">
        <w:rPr>
          <w:rFonts w:ascii="Arial" w:hAnsi="Arial" w:cs="Arial"/>
          <w:lang w:val="sr-Cyrl-RS"/>
        </w:rPr>
        <w:t>, 802.11</w:t>
      </w:r>
      <w:r w:rsidR="0096537B" w:rsidRPr="008F521A">
        <w:rPr>
          <w:rFonts w:ascii="Arial" w:hAnsi="Arial" w:cs="Arial"/>
          <w:lang w:val="sr-Cyrl-RS"/>
        </w:rPr>
        <w:t>b</w:t>
      </w:r>
      <w:r w:rsidR="0083539F" w:rsidRPr="008F521A">
        <w:rPr>
          <w:rFonts w:ascii="Arial" w:hAnsi="Arial" w:cs="Arial"/>
          <w:lang w:val="sr-Cyrl-RS"/>
        </w:rPr>
        <w:t>, 802.11</w:t>
      </w:r>
      <w:r w:rsidR="0096537B" w:rsidRPr="008F521A">
        <w:rPr>
          <w:rFonts w:ascii="Arial" w:hAnsi="Arial" w:cs="Arial"/>
          <w:lang w:val="sr-Cyrl-RS"/>
        </w:rPr>
        <w:t>g</w:t>
      </w:r>
      <w:r w:rsidR="0083539F" w:rsidRPr="008F521A">
        <w:rPr>
          <w:rFonts w:ascii="Arial" w:hAnsi="Arial" w:cs="Arial"/>
          <w:lang w:val="sr-Cyrl-RS"/>
        </w:rPr>
        <w:t xml:space="preserve">, </w:t>
      </w:r>
      <w:r w:rsidR="0096537B" w:rsidRPr="008F521A">
        <w:rPr>
          <w:rFonts w:ascii="Arial" w:hAnsi="Arial" w:cs="Arial"/>
          <w:lang w:val="sr-Cyrl-RS"/>
        </w:rPr>
        <w:t>и</w:t>
      </w:r>
      <w:r w:rsidR="0083539F" w:rsidRPr="008F521A">
        <w:rPr>
          <w:rFonts w:ascii="Arial" w:hAnsi="Arial" w:cs="Arial"/>
          <w:lang w:val="sr-Cyrl-RS"/>
        </w:rPr>
        <w:t xml:space="preserve"> 802.11</w:t>
      </w:r>
      <w:r w:rsidR="0096537B" w:rsidRPr="008F521A">
        <w:rPr>
          <w:rFonts w:ascii="Arial" w:hAnsi="Arial" w:cs="Arial"/>
          <w:lang w:val="sr-Cyrl-RS"/>
        </w:rPr>
        <w:t>n</w:t>
      </w:r>
    </w:p>
    <w:p w14:paraId="778FD57D"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Мрежне</w:t>
      </w:r>
      <w:r w:rsidR="0083539F" w:rsidRPr="008F521A">
        <w:rPr>
          <w:rFonts w:ascii="Arial" w:hAnsi="Arial" w:cs="Arial"/>
          <w:lang w:val="sr-Cyrl-RS"/>
        </w:rPr>
        <w:t xml:space="preserve"> </w:t>
      </w:r>
      <w:r w:rsidRPr="008F521A">
        <w:rPr>
          <w:rFonts w:ascii="Arial" w:hAnsi="Arial" w:cs="Arial"/>
          <w:lang w:val="sr-Cyrl-RS"/>
        </w:rPr>
        <w:t>функције</w:t>
      </w:r>
    </w:p>
    <w:p w14:paraId="63FE16C4"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Cisco</w:t>
      </w:r>
      <w:r w:rsidR="0083539F" w:rsidRPr="008F521A">
        <w:rPr>
          <w:rFonts w:ascii="Arial" w:hAnsi="Arial" w:cs="Arial"/>
          <w:lang w:val="sr-Cyrl-RS"/>
        </w:rPr>
        <w:t xml:space="preserve"> </w:t>
      </w:r>
      <w:r w:rsidRPr="008F521A">
        <w:rPr>
          <w:rFonts w:ascii="Arial" w:hAnsi="Arial" w:cs="Arial"/>
          <w:lang w:val="sr-Cyrl-RS"/>
        </w:rPr>
        <w:t>Discover</w:t>
      </w:r>
      <w:r w:rsidR="0083539F" w:rsidRPr="008F521A">
        <w:rPr>
          <w:rFonts w:ascii="Arial" w:hAnsi="Arial" w:cs="Arial"/>
          <w:lang w:val="sr-Cyrl-RS"/>
        </w:rPr>
        <w:t xml:space="preserve">y </w:t>
      </w:r>
      <w:r w:rsidRPr="008F521A">
        <w:rPr>
          <w:rFonts w:ascii="Arial" w:hAnsi="Arial" w:cs="Arial"/>
          <w:lang w:val="sr-Cyrl-RS"/>
        </w:rPr>
        <w:t>protocol</w:t>
      </w:r>
    </w:p>
    <w:p w14:paraId="25BC4EDF"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Cisco</w:t>
      </w:r>
      <w:r w:rsidR="0083539F" w:rsidRPr="008F521A">
        <w:rPr>
          <w:rFonts w:ascii="Arial" w:hAnsi="Arial" w:cs="Arial"/>
          <w:lang w:val="sr-Cyrl-RS"/>
        </w:rPr>
        <w:t xml:space="preserve"> </w:t>
      </w:r>
      <w:r w:rsidRPr="008F521A">
        <w:rPr>
          <w:rFonts w:ascii="Arial" w:hAnsi="Arial" w:cs="Arial"/>
          <w:lang w:val="sr-Cyrl-RS"/>
        </w:rPr>
        <w:t>Peer</w:t>
      </w:r>
      <w:r w:rsidR="0083539F" w:rsidRPr="008F521A">
        <w:rPr>
          <w:rFonts w:ascii="Arial" w:hAnsi="Arial" w:cs="Arial"/>
          <w:lang w:val="sr-Cyrl-RS"/>
        </w:rPr>
        <w:t>-</w:t>
      </w:r>
      <w:r w:rsidRPr="008F521A">
        <w:rPr>
          <w:rFonts w:ascii="Arial" w:hAnsi="Arial" w:cs="Arial"/>
          <w:lang w:val="sr-Cyrl-RS"/>
        </w:rPr>
        <w:t>to</w:t>
      </w:r>
      <w:r w:rsidR="0083539F" w:rsidRPr="008F521A">
        <w:rPr>
          <w:rFonts w:ascii="Arial" w:hAnsi="Arial" w:cs="Arial"/>
          <w:lang w:val="sr-Cyrl-RS"/>
        </w:rPr>
        <w:t>-</w:t>
      </w:r>
      <w:r w:rsidRPr="008F521A">
        <w:rPr>
          <w:rFonts w:ascii="Arial" w:hAnsi="Arial" w:cs="Arial"/>
          <w:lang w:val="sr-Cyrl-RS"/>
        </w:rPr>
        <w:t>Peer</w:t>
      </w:r>
      <w:r w:rsidR="0083539F" w:rsidRPr="008F521A">
        <w:rPr>
          <w:rFonts w:ascii="Arial" w:hAnsi="Arial" w:cs="Arial"/>
          <w:lang w:val="sr-Cyrl-RS"/>
        </w:rPr>
        <w:t xml:space="preserve"> </w:t>
      </w:r>
      <w:r w:rsidRPr="008F521A">
        <w:rPr>
          <w:rFonts w:ascii="Arial" w:hAnsi="Arial" w:cs="Arial"/>
          <w:lang w:val="sr-Cyrl-RS"/>
        </w:rPr>
        <w:t>Distribution</w:t>
      </w:r>
      <w:r w:rsidR="0083539F" w:rsidRPr="008F521A">
        <w:rPr>
          <w:rFonts w:ascii="Arial" w:hAnsi="Arial" w:cs="Arial"/>
          <w:lang w:val="sr-Cyrl-RS"/>
        </w:rPr>
        <w:t xml:space="preserve"> </w:t>
      </w:r>
      <w:r w:rsidRPr="008F521A">
        <w:rPr>
          <w:rFonts w:ascii="Arial" w:hAnsi="Arial" w:cs="Arial"/>
          <w:lang w:val="sr-Cyrl-RS"/>
        </w:rPr>
        <w:t>protocol</w:t>
      </w:r>
    </w:p>
    <w:p w14:paraId="442A898B"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LLDP</w:t>
      </w:r>
      <w:r w:rsidR="0083539F" w:rsidRPr="008F521A">
        <w:rPr>
          <w:rFonts w:ascii="Arial" w:hAnsi="Arial" w:cs="Arial"/>
          <w:lang w:val="sr-Cyrl-RS"/>
        </w:rPr>
        <w:t>-</w:t>
      </w:r>
      <w:r w:rsidRPr="008F521A">
        <w:rPr>
          <w:rFonts w:ascii="Arial" w:hAnsi="Arial" w:cs="Arial"/>
          <w:lang w:val="sr-Cyrl-RS"/>
        </w:rPr>
        <w:t>MED</w:t>
      </w:r>
    </w:p>
    <w:p w14:paraId="2EEB6CBE"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Session</w:t>
      </w:r>
      <w:r w:rsidR="0083539F" w:rsidRPr="008F521A">
        <w:rPr>
          <w:rFonts w:ascii="Arial" w:hAnsi="Arial" w:cs="Arial"/>
          <w:lang w:val="sr-Cyrl-RS"/>
        </w:rPr>
        <w:t xml:space="preserve"> </w:t>
      </w:r>
      <w:r w:rsidRPr="008F521A">
        <w:rPr>
          <w:rFonts w:ascii="Arial" w:hAnsi="Arial" w:cs="Arial"/>
          <w:lang w:val="sr-Cyrl-RS"/>
        </w:rPr>
        <w:t>Initiation</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S</w:t>
      </w:r>
      <w:r w:rsidR="00EF1E26" w:rsidRPr="008F521A">
        <w:rPr>
          <w:rFonts w:ascii="Arial" w:hAnsi="Arial" w:cs="Arial"/>
          <w:lang w:val="sr-Cyrl-RS"/>
        </w:rPr>
        <w:t>IP</w:t>
      </w:r>
      <w:r w:rsidR="0083539F" w:rsidRPr="008F521A">
        <w:rPr>
          <w:rFonts w:ascii="Arial" w:hAnsi="Arial" w:cs="Arial"/>
          <w:lang w:val="sr-Cyrl-RS"/>
        </w:rPr>
        <w:t xml:space="preserve">) </w:t>
      </w:r>
      <w:r w:rsidRPr="008F521A">
        <w:rPr>
          <w:rFonts w:ascii="Arial" w:hAnsi="Arial" w:cs="Arial"/>
          <w:lang w:val="sr-Cyrl-RS"/>
        </w:rPr>
        <w:t>за сигнализацију</w:t>
      </w:r>
    </w:p>
    <w:p w14:paraId="18B7874C"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Session</w:t>
      </w:r>
      <w:r w:rsidR="0083539F" w:rsidRPr="008F521A">
        <w:rPr>
          <w:rFonts w:ascii="Arial" w:hAnsi="Arial" w:cs="Arial"/>
          <w:lang w:val="sr-Cyrl-RS"/>
        </w:rPr>
        <w:t xml:space="preserve"> </w:t>
      </w:r>
      <w:r w:rsidRPr="008F521A">
        <w:rPr>
          <w:rFonts w:ascii="Arial" w:hAnsi="Arial" w:cs="Arial"/>
          <w:lang w:val="sr-Cyrl-RS"/>
        </w:rPr>
        <w:t>Descr</w:t>
      </w:r>
      <w:r w:rsidR="00EF1E26" w:rsidRPr="008F521A">
        <w:rPr>
          <w:rFonts w:ascii="Arial" w:hAnsi="Arial" w:cs="Arial"/>
          <w:lang w:val="sr-Cyrl-RS"/>
        </w:rPr>
        <w:t>IP</w:t>
      </w:r>
      <w:r w:rsidRPr="008F521A">
        <w:rPr>
          <w:rFonts w:ascii="Arial" w:hAnsi="Arial" w:cs="Arial"/>
          <w:lang w:val="sr-Cyrl-RS"/>
        </w:rPr>
        <w:t>tion</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SDP</w:t>
      </w:r>
      <w:r w:rsidR="0083539F" w:rsidRPr="008F521A">
        <w:rPr>
          <w:rFonts w:ascii="Arial" w:hAnsi="Arial" w:cs="Arial"/>
          <w:lang w:val="sr-Cyrl-RS"/>
        </w:rPr>
        <w:t xml:space="preserve">) </w:t>
      </w:r>
    </w:p>
    <w:p w14:paraId="53CE3305"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User</w:t>
      </w:r>
      <w:r w:rsidR="0083539F" w:rsidRPr="008F521A">
        <w:rPr>
          <w:rFonts w:ascii="Arial" w:hAnsi="Arial" w:cs="Arial"/>
          <w:lang w:val="sr-Cyrl-RS"/>
        </w:rPr>
        <w:t xml:space="preserve"> </w:t>
      </w:r>
      <w:r w:rsidRPr="008F521A">
        <w:rPr>
          <w:rFonts w:ascii="Arial" w:hAnsi="Arial" w:cs="Arial"/>
          <w:lang w:val="sr-Cyrl-RS"/>
        </w:rPr>
        <w:t>Datagram</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UDP</w:t>
      </w:r>
      <w:r w:rsidR="0083539F" w:rsidRPr="008F521A">
        <w:rPr>
          <w:rFonts w:ascii="Arial" w:hAnsi="Arial" w:cs="Arial"/>
          <w:lang w:val="sr-Cyrl-RS"/>
        </w:rPr>
        <w:t>)</w:t>
      </w:r>
    </w:p>
    <w:p w14:paraId="28881A70"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D</w:t>
      </w:r>
      <w:r w:rsidR="0083539F" w:rsidRPr="008F521A">
        <w:rPr>
          <w:rFonts w:ascii="Arial" w:hAnsi="Arial" w:cs="Arial"/>
          <w:lang w:val="sr-Cyrl-RS"/>
        </w:rPr>
        <w:t>y</w:t>
      </w:r>
      <w:r w:rsidRPr="008F521A">
        <w:rPr>
          <w:rFonts w:ascii="Arial" w:hAnsi="Arial" w:cs="Arial"/>
          <w:lang w:val="sr-Cyrl-RS"/>
        </w:rPr>
        <w:t>namic</w:t>
      </w:r>
      <w:r w:rsidR="0083539F" w:rsidRPr="008F521A">
        <w:rPr>
          <w:rFonts w:ascii="Arial" w:hAnsi="Arial" w:cs="Arial"/>
          <w:lang w:val="sr-Cyrl-RS"/>
        </w:rPr>
        <w:t xml:space="preserve"> </w:t>
      </w:r>
      <w:r w:rsidRPr="008F521A">
        <w:rPr>
          <w:rFonts w:ascii="Arial" w:hAnsi="Arial" w:cs="Arial"/>
          <w:lang w:val="sr-Cyrl-RS"/>
        </w:rPr>
        <w:t>Host</w:t>
      </w:r>
      <w:r w:rsidR="0083539F" w:rsidRPr="008F521A">
        <w:rPr>
          <w:rFonts w:ascii="Arial" w:hAnsi="Arial" w:cs="Arial"/>
          <w:lang w:val="sr-Cyrl-RS"/>
        </w:rPr>
        <w:t xml:space="preserve"> </w:t>
      </w:r>
      <w:r w:rsidRPr="008F521A">
        <w:rPr>
          <w:rFonts w:ascii="Arial" w:hAnsi="Arial" w:cs="Arial"/>
          <w:lang w:val="sr-Cyrl-RS"/>
        </w:rPr>
        <w:t>Configuration</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DHCP</w:t>
      </w:r>
      <w:r w:rsidR="0083539F" w:rsidRPr="008F521A">
        <w:rPr>
          <w:rFonts w:ascii="Arial" w:hAnsi="Arial" w:cs="Arial"/>
          <w:lang w:val="sr-Cyrl-RS"/>
        </w:rPr>
        <w:t>)</w:t>
      </w:r>
    </w:p>
    <w:p w14:paraId="086B0971"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Gratuitous</w:t>
      </w:r>
      <w:r w:rsidR="0083539F" w:rsidRPr="008F521A">
        <w:rPr>
          <w:rFonts w:ascii="Arial" w:hAnsi="Arial" w:cs="Arial"/>
          <w:lang w:val="sr-Cyrl-RS"/>
        </w:rPr>
        <w:t xml:space="preserve"> </w:t>
      </w:r>
      <w:r w:rsidRPr="008F521A">
        <w:rPr>
          <w:rFonts w:ascii="Arial" w:hAnsi="Arial" w:cs="Arial"/>
          <w:lang w:val="sr-Cyrl-RS"/>
        </w:rPr>
        <w:t>Address</w:t>
      </w:r>
      <w:r w:rsidR="0083539F" w:rsidRPr="008F521A">
        <w:rPr>
          <w:rFonts w:ascii="Arial" w:hAnsi="Arial" w:cs="Arial"/>
          <w:lang w:val="sr-Cyrl-RS"/>
        </w:rPr>
        <w:t xml:space="preserve"> </w:t>
      </w:r>
      <w:r w:rsidRPr="008F521A">
        <w:rPr>
          <w:rFonts w:ascii="Arial" w:hAnsi="Arial" w:cs="Arial"/>
          <w:lang w:val="sr-Cyrl-RS"/>
        </w:rPr>
        <w:t>Resolution</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GARP</w:t>
      </w:r>
      <w:r w:rsidR="0083539F" w:rsidRPr="008F521A">
        <w:rPr>
          <w:rFonts w:ascii="Arial" w:hAnsi="Arial" w:cs="Arial"/>
          <w:lang w:val="sr-Cyrl-RS"/>
        </w:rPr>
        <w:t>)</w:t>
      </w:r>
    </w:p>
    <w:p w14:paraId="0D55E3DC"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S</w:t>
      </w:r>
      <w:r w:rsidR="0083539F" w:rsidRPr="008F521A">
        <w:rPr>
          <w:rFonts w:ascii="Arial" w:hAnsi="Arial" w:cs="Arial"/>
          <w:lang w:val="sr-Cyrl-RS"/>
        </w:rPr>
        <w:t>w</w:t>
      </w:r>
      <w:r w:rsidRPr="008F521A">
        <w:rPr>
          <w:rFonts w:ascii="Arial" w:hAnsi="Arial" w:cs="Arial"/>
          <w:lang w:val="sr-Cyrl-RS"/>
        </w:rPr>
        <w:t>itch</w:t>
      </w:r>
      <w:r w:rsidR="0083539F" w:rsidRPr="008F521A">
        <w:rPr>
          <w:rFonts w:ascii="Arial" w:hAnsi="Arial" w:cs="Arial"/>
          <w:lang w:val="sr-Cyrl-RS"/>
        </w:rPr>
        <w:t xml:space="preserve"> </w:t>
      </w:r>
      <w:r w:rsidRPr="008F521A">
        <w:rPr>
          <w:rFonts w:ascii="Arial" w:hAnsi="Arial" w:cs="Arial"/>
          <w:lang w:val="sr-Cyrl-RS"/>
        </w:rPr>
        <w:t>auto</w:t>
      </w:r>
      <w:r w:rsidR="0083539F" w:rsidRPr="008F521A">
        <w:rPr>
          <w:rFonts w:ascii="Arial" w:hAnsi="Arial" w:cs="Arial"/>
          <w:lang w:val="sr-Cyrl-RS"/>
        </w:rPr>
        <w:t>-</w:t>
      </w:r>
      <w:r w:rsidRPr="008F521A">
        <w:rPr>
          <w:rFonts w:ascii="Arial" w:hAnsi="Arial" w:cs="Arial"/>
          <w:lang w:val="sr-Cyrl-RS"/>
        </w:rPr>
        <w:t>negotiation</w:t>
      </w:r>
    </w:p>
    <w:p w14:paraId="33131E0E"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Domain</w:t>
      </w:r>
      <w:r w:rsidR="0083539F" w:rsidRPr="008F521A">
        <w:rPr>
          <w:rFonts w:ascii="Arial" w:hAnsi="Arial" w:cs="Arial"/>
          <w:lang w:val="sr-Cyrl-RS"/>
        </w:rPr>
        <w:t xml:space="preserve"> </w:t>
      </w:r>
      <w:r w:rsidRPr="008F521A">
        <w:rPr>
          <w:rFonts w:ascii="Arial" w:hAnsi="Arial" w:cs="Arial"/>
          <w:lang w:val="sr-Cyrl-RS"/>
        </w:rPr>
        <w:t>Name</w:t>
      </w:r>
      <w:r w:rsidR="0083539F" w:rsidRPr="008F521A">
        <w:rPr>
          <w:rFonts w:ascii="Arial" w:hAnsi="Arial" w:cs="Arial"/>
          <w:lang w:val="sr-Cyrl-RS"/>
        </w:rPr>
        <w:t xml:space="preserve"> </w:t>
      </w:r>
      <w:r w:rsidRPr="008F521A">
        <w:rPr>
          <w:rFonts w:ascii="Arial" w:hAnsi="Arial" w:cs="Arial"/>
          <w:lang w:val="sr-Cyrl-RS"/>
        </w:rPr>
        <w:t>S</w:t>
      </w:r>
      <w:r w:rsidR="0083539F" w:rsidRPr="008F521A">
        <w:rPr>
          <w:rFonts w:ascii="Arial" w:hAnsi="Arial" w:cs="Arial"/>
          <w:lang w:val="sr-Cyrl-RS"/>
        </w:rPr>
        <w:t>y</w:t>
      </w:r>
      <w:r w:rsidRPr="008F521A">
        <w:rPr>
          <w:rFonts w:ascii="Arial" w:hAnsi="Arial" w:cs="Arial"/>
          <w:lang w:val="sr-Cyrl-RS"/>
        </w:rPr>
        <w:t>stem</w:t>
      </w:r>
    </w:p>
    <w:p w14:paraId="7F74BC39"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Trivial</w:t>
      </w:r>
      <w:r w:rsidR="0083539F" w:rsidRPr="008F521A">
        <w:rPr>
          <w:rFonts w:ascii="Arial" w:hAnsi="Arial" w:cs="Arial"/>
          <w:lang w:val="sr-Cyrl-RS"/>
        </w:rPr>
        <w:t xml:space="preserve"> </w:t>
      </w:r>
      <w:r w:rsidRPr="008F521A">
        <w:rPr>
          <w:rFonts w:ascii="Arial" w:hAnsi="Arial" w:cs="Arial"/>
          <w:lang w:val="sr-Cyrl-RS"/>
        </w:rPr>
        <w:t>File</w:t>
      </w:r>
      <w:r w:rsidR="0083539F" w:rsidRPr="008F521A">
        <w:rPr>
          <w:rFonts w:ascii="Arial" w:hAnsi="Arial" w:cs="Arial"/>
          <w:lang w:val="sr-Cyrl-RS"/>
        </w:rPr>
        <w:t xml:space="preserve"> </w:t>
      </w:r>
      <w:r w:rsidRPr="008F521A">
        <w:rPr>
          <w:rFonts w:ascii="Arial" w:hAnsi="Arial" w:cs="Arial"/>
          <w:lang w:val="sr-Cyrl-RS"/>
        </w:rPr>
        <w:t>Transfer</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TFTP</w:t>
      </w:r>
      <w:r w:rsidR="0083539F" w:rsidRPr="008F521A">
        <w:rPr>
          <w:rFonts w:ascii="Arial" w:hAnsi="Arial" w:cs="Arial"/>
          <w:lang w:val="sr-Cyrl-RS"/>
        </w:rPr>
        <w:t>)</w:t>
      </w:r>
    </w:p>
    <w:p w14:paraId="3C65DF4D"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Secure</w:t>
      </w:r>
      <w:r w:rsidR="0083539F" w:rsidRPr="008F521A">
        <w:rPr>
          <w:rFonts w:ascii="Arial" w:hAnsi="Arial" w:cs="Arial"/>
          <w:lang w:val="sr-Cyrl-RS"/>
        </w:rPr>
        <w:t xml:space="preserve"> </w:t>
      </w:r>
      <w:r w:rsidRPr="008F521A">
        <w:rPr>
          <w:rFonts w:ascii="Arial" w:hAnsi="Arial" w:cs="Arial"/>
          <w:lang w:val="sr-Cyrl-RS"/>
        </w:rPr>
        <w:t>H</w:t>
      </w:r>
      <w:r w:rsidR="0083539F" w:rsidRPr="008F521A">
        <w:rPr>
          <w:rFonts w:ascii="Arial" w:hAnsi="Arial" w:cs="Arial"/>
          <w:lang w:val="sr-Cyrl-RS"/>
        </w:rPr>
        <w:t>y</w:t>
      </w:r>
      <w:r w:rsidRPr="008F521A">
        <w:rPr>
          <w:rFonts w:ascii="Arial" w:hAnsi="Arial" w:cs="Arial"/>
          <w:lang w:val="sr-Cyrl-RS"/>
        </w:rPr>
        <w:t>perte</w:t>
      </w:r>
      <w:r w:rsidR="0083539F" w:rsidRPr="008F521A">
        <w:rPr>
          <w:rFonts w:ascii="Arial" w:hAnsi="Arial" w:cs="Arial"/>
          <w:lang w:val="sr-Cyrl-RS"/>
        </w:rPr>
        <w:t>x</w:t>
      </w:r>
      <w:r w:rsidRPr="008F521A">
        <w:rPr>
          <w:rFonts w:ascii="Arial" w:hAnsi="Arial" w:cs="Arial"/>
          <w:lang w:val="sr-Cyrl-RS"/>
        </w:rPr>
        <w:t>t</w:t>
      </w:r>
      <w:r w:rsidR="0083539F" w:rsidRPr="008F521A">
        <w:rPr>
          <w:rFonts w:ascii="Arial" w:hAnsi="Arial" w:cs="Arial"/>
          <w:lang w:val="sr-Cyrl-RS"/>
        </w:rPr>
        <w:t xml:space="preserve"> </w:t>
      </w:r>
      <w:r w:rsidRPr="008F521A">
        <w:rPr>
          <w:rFonts w:ascii="Arial" w:hAnsi="Arial" w:cs="Arial"/>
          <w:lang w:val="sr-Cyrl-RS"/>
        </w:rPr>
        <w:t>Transfer</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HTTPS</w:t>
      </w:r>
      <w:r w:rsidR="0083539F" w:rsidRPr="008F521A">
        <w:rPr>
          <w:rFonts w:ascii="Arial" w:hAnsi="Arial" w:cs="Arial"/>
          <w:lang w:val="sr-Cyrl-RS"/>
        </w:rPr>
        <w:t>)</w:t>
      </w:r>
    </w:p>
    <w:p w14:paraId="2B346BE9" w14:textId="77777777" w:rsidR="0083539F" w:rsidRPr="008F521A" w:rsidRDefault="00EF1E26" w:rsidP="00563F88">
      <w:pPr>
        <w:pStyle w:val="ListParagraph"/>
        <w:numPr>
          <w:ilvl w:val="0"/>
          <w:numId w:val="48"/>
        </w:numPr>
        <w:rPr>
          <w:rFonts w:ascii="Arial" w:hAnsi="Arial" w:cs="Arial"/>
          <w:lang w:val="sr-Cyrl-RS"/>
        </w:rPr>
      </w:pPr>
      <w:r w:rsidRPr="008F521A">
        <w:rPr>
          <w:rFonts w:ascii="Arial" w:hAnsi="Arial" w:cs="Arial"/>
          <w:lang w:val="sr-Cyrl-RS"/>
        </w:rPr>
        <w:t>IP</w:t>
      </w:r>
      <w:r w:rsidR="0096537B" w:rsidRPr="008F521A">
        <w:rPr>
          <w:rFonts w:ascii="Arial" w:hAnsi="Arial" w:cs="Arial"/>
          <w:lang w:val="sr-Cyrl-RS"/>
        </w:rPr>
        <w:t>v</w:t>
      </w:r>
      <w:r w:rsidR="0083539F" w:rsidRPr="008F521A">
        <w:rPr>
          <w:rFonts w:ascii="Arial" w:hAnsi="Arial" w:cs="Arial"/>
          <w:lang w:val="sr-Cyrl-RS"/>
        </w:rPr>
        <w:t xml:space="preserve">4 </w:t>
      </w:r>
      <w:r w:rsidR="0096537B" w:rsidRPr="008F521A">
        <w:rPr>
          <w:rFonts w:ascii="Arial" w:hAnsi="Arial" w:cs="Arial"/>
          <w:lang w:val="sr-Cyrl-RS"/>
        </w:rPr>
        <w:t>configuration</w:t>
      </w:r>
    </w:p>
    <w:p w14:paraId="151C8271" w14:textId="77777777" w:rsidR="0083539F" w:rsidRPr="008F521A" w:rsidRDefault="00EF1E26" w:rsidP="00563F88">
      <w:pPr>
        <w:pStyle w:val="ListParagraph"/>
        <w:numPr>
          <w:ilvl w:val="0"/>
          <w:numId w:val="48"/>
        </w:numPr>
        <w:rPr>
          <w:rFonts w:ascii="Arial" w:hAnsi="Arial" w:cs="Arial"/>
          <w:lang w:val="sr-Cyrl-RS"/>
        </w:rPr>
      </w:pPr>
      <w:r w:rsidRPr="008F521A">
        <w:rPr>
          <w:rFonts w:ascii="Arial" w:hAnsi="Arial" w:cs="Arial"/>
          <w:lang w:val="sr-Cyrl-RS"/>
        </w:rPr>
        <w:t>IP</w:t>
      </w:r>
      <w:r w:rsidR="0096537B" w:rsidRPr="008F521A">
        <w:rPr>
          <w:rFonts w:ascii="Arial" w:hAnsi="Arial" w:cs="Arial"/>
          <w:lang w:val="sr-Cyrl-RS"/>
        </w:rPr>
        <w:t>v</w:t>
      </w:r>
      <w:r w:rsidR="0083539F" w:rsidRPr="008F521A">
        <w:rPr>
          <w:rFonts w:ascii="Arial" w:hAnsi="Arial" w:cs="Arial"/>
          <w:lang w:val="sr-Cyrl-RS"/>
        </w:rPr>
        <w:t xml:space="preserve">6 </w:t>
      </w:r>
      <w:r w:rsidR="0096537B" w:rsidRPr="008F521A">
        <w:rPr>
          <w:rFonts w:ascii="Arial" w:hAnsi="Arial" w:cs="Arial"/>
          <w:lang w:val="sr-Cyrl-RS"/>
        </w:rPr>
        <w:t>configuration</w:t>
      </w:r>
    </w:p>
    <w:p w14:paraId="01C4F6C1"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Virtual</w:t>
      </w:r>
      <w:r w:rsidR="0083539F" w:rsidRPr="008F521A">
        <w:rPr>
          <w:rFonts w:ascii="Arial" w:hAnsi="Arial" w:cs="Arial"/>
          <w:lang w:val="sr-Cyrl-RS"/>
        </w:rPr>
        <w:t xml:space="preserve"> </w:t>
      </w:r>
      <w:r w:rsidRPr="008F521A">
        <w:rPr>
          <w:rFonts w:ascii="Arial" w:hAnsi="Arial" w:cs="Arial"/>
          <w:lang w:val="sr-Cyrl-RS"/>
        </w:rPr>
        <w:t>Local</w:t>
      </w:r>
      <w:r w:rsidR="0083539F" w:rsidRPr="008F521A">
        <w:rPr>
          <w:rFonts w:ascii="Arial" w:hAnsi="Arial" w:cs="Arial"/>
          <w:lang w:val="sr-Cyrl-RS"/>
        </w:rPr>
        <w:t xml:space="preserve"> </w:t>
      </w:r>
      <w:r w:rsidRPr="008F521A">
        <w:rPr>
          <w:rFonts w:ascii="Arial" w:hAnsi="Arial" w:cs="Arial"/>
          <w:lang w:val="sr-Cyrl-RS"/>
        </w:rPr>
        <w:t>Area</w:t>
      </w:r>
      <w:r w:rsidR="0083539F" w:rsidRPr="008F521A">
        <w:rPr>
          <w:rFonts w:ascii="Arial" w:hAnsi="Arial" w:cs="Arial"/>
          <w:lang w:val="sr-Cyrl-RS"/>
        </w:rPr>
        <w:t xml:space="preserve"> </w:t>
      </w:r>
      <w:r w:rsidRPr="008F521A">
        <w:rPr>
          <w:rFonts w:ascii="Arial" w:hAnsi="Arial" w:cs="Arial"/>
          <w:lang w:val="sr-Cyrl-RS"/>
        </w:rPr>
        <w:t>Net</w:t>
      </w:r>
      <w:r w:rsidR="0083539F" w:rsidRPr="008F521A">
        <w:rPr>
          <w:rFonts w:ascii="Arial" w:hAnsi="Arial" w:cs="Arial"/>
          <w:lang w:val="sr-Cyrl-RS"/>
        </w:rPr>
        <w:t>w</w:t>
      </w:r>
      <w:r w:rsidRPr="008F521A">
        <w:rPr>
          <w:rFonts w:ascii="Arial" w:hAnsi="Arial" w:cs="Arial"/>
          <w:lang w:val="sr-Cyrl-RS"/>
        </w:rPr>
        <w:t>ork</w:t>
      </w:r>
      <w:r w:rsidR="0083539F" w:rsidRPr="008F521A">
        <w:rPr>
          <w:rFonts w:ascii="Arial" w:hAnsi="Arial" w:cs="Arial"/>
          <w:lang w:val="sr-Cyrl-RS"/>
        </w:rPr>
        <w:t xml:space="preserve"> (</w:t>
      </w:r>
      <w:r w:rsidRPr="008F521A">
        <w:rPr>
          <w:rFonts w:ascii="Arial" w:hAnsi="Arial" w:cs="Arial"/>
          <w:lang w:val="sr-Cyrl-RS"/>
        </w:rPr>
        <w:t>VLAN</w:t>
      </w:r>
      <w:r w:rsidR="0083539F" w:rsidRPr="008F521A">
        <w:rPr>
          <w:rFonts w:ascii="Arial" w:hAnsi="Arial" w:cs="Arial"/>
          <w:lang w:val="sr-Cyrl-RS"/>
        </w:rPr>
        <w:t>)</w:t>
      </w:r>
    </w:p>
    <w:p w14:paraId="7C3B0B73"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Real</w:t>
      </w:r>
      <w:r w:rsidR="0083539F" w:rsidRPr="008F521A">
        <w:rPr>
          <w:rFonts w:ascii="Arial" w:hAnsi="Arial" w:cs="Arial"/>
          <w:lang w:val="sr-Cyrl-RS"/>
        </w:rPr>
        <w:t>-</w:t>
      </w:r>
      <w:r w:rsidRPr="008F521A">
        <w:rPr>
          <w:rFonts w:ascii="Arial" w:hAnsi="Arial" w:cs="Arial"/>
          <w:lang w:val="sr-Cyrl-RS"/>
        </w:rPr>
        <w:t>Time</w:t>
      </w:r>
      <w:r w:rsidR="0083539F" w:rsidRPr="008F521A">
        <w:rPr>
          <w:rFonts w:ascii="Arial" w:hAnsi="Arial" w:cs="Arial"/>
          <w:lang w:val="sr-Cyrl-RS"/>
        </w:rPr>
        <w:t xml:space="preserve"> </w:t>
      </w:r>
      <w:r w:rsidRPr="008F521A">
        <w:rPr>
          <w:rFonts w:ascii="Arial" w:hAnsi="Arial" w:cs="Arial"/>
          <w:lang w:val="sr-Cyrl-RS"/>
        </w:rPr>
        <w:t>Control</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RTCP</w:t>
      </w:r>
      <w:r w:rsidR="0083539F" w:rsidRPr="008F521A">
        <w:rPr>
          <w:rFonts w:ascii="Arial" w:hAnsi="Arial" w:cs="Arial"/>
          <w:lang w:val="sr-Cyrl-RS"/>
        </w:rPr>
        <w:t>)</w:t>
      </w:r>
    </w:p>
    <w:p w14:paraId="0033239C" w14:textId="77777777" w:rsidR="0083539F" w:rsidRPr="008F521A" w:rsidRDefault="0096537B" w:rsidP="00563F88">
      <w:pPr>
        <w:pStyle w:val="ListParagraph"/>
        <w:numPr>
          <w:ilvl w:val="0"/>
          <w:numId w:val="48"/>
        </w:numPr>
        <w:rPr>
          <w:rFonts w:ascii="Arial" w:hAnsi="Arial" w:cs="Arial"/>
          <w:lang w:val="sr-Cyrl-RS"/>
        </w:rPr>
      </w:pPr>
      <w:r w:rsidRPr="008F521A">
        <w:rPr>
          <w:rFonts w:ascii="Arial" w:hAnsi="Arial" w:cs="Arial"/>
          <w:lang w:val="sr-Cyrl-RS"/>
        </w:rPr>
        <w:t>Secure</w:t>
      </w:r>
      <w:r w:rsidR="0083539F" w:rsidRPr="008F521A">
        <w:rPr>
          <w:rFonts w:ascii="Arial" w:hAnsi="Arial" w:cs="Arial"/>
          <w:lang w:val="sr-Cyrl-RS"/>
        </w:rPr>
        <w:t xml:space="preserve"> </w:t>
      </w:r>
      <w:r w:rsidRPr="008F521A">
        <w:rPr>
          <w:rFonts w:ascii="Arial" w:hAnsi="Arial" w:cs="Arial"/>
          <w:lang w:val="sr-Cyrl-RS"/>
        </w:rPr>
        <w:t>Real</w:t>
      </w:r>
      <w:r w:rsidR="0083539F" w:rsidRPr="008F521A">
        <w:rPr>
          <w:rFonts w:ascii="Arial" w:hAnsi="Arial" w:cs="Arial"/>
          <w:lang w:val="sr-Cyrl-RS"/>
        </w:rPr>
        <w:t>-</w:t>
      </w:r>
      <w:r w:rsidRPr="008F521A">
        <w:rPr>
          <w:rFonts w:ascii="Arial" w:hAnsi="Arial" w:cs="Arial"/>
          <w:lang w:val="sr-Cyrl-RS"/>
        </w:rPr>
        <w:t>Time</w:t>
      </w:r>
      <w:r w:rsidR="0083539F" w:rsidRPr="008F521A">
        <w:rPr>
          <w:rFonts w:ascii="Arial" w:hAnsi="Arial" w:cs="Arial"/>
          <w:lang w:val="sr-Cyrl-RS"/>
        </w:rPr>
        <w:t xml:space="preserve"> </w:t>
      </w:r>
      <w:r w:rsidRPr="008F521A">
        <w:rPr>
          <w:rFonts w:ascii="Arial" w:hAnsi="Arial" w:cs="Arial"/>
          <w:lang w:val="sr-Cyrl-RS"/>
        </w:rPr>
        <w:t>Transport</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SRTP</w:t>
      </w:r>
      <w:r w:rsidR="0083539F" w:rsidRPr="008F521A">
        <w:rPr>
          <w:rFonts w:ascii="Arial" w:hAnsi="Arial" w:cs="Arial"/>
          <w:lang w:val="sr-Cyrl-RS"/>
        </w:rPr>
        <w:t>)</w:t>
      </w:r>
    </w:p>
    <w:p w14:paraId="44E9C035"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Подршка</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0096537B" w:rsidRPr="008F521A">
        <w:rPr>
          <w:rFonts w:ascii="Arial" w:hAnsi="Arial" w:cs="Arial"/>
          <w:lang w:val="sr-Cyrl-RS"/>
        </w:rPr>
        <w:t>Bluethoot</w:t>
      </w:r>
      <w:r w:rsidR="0083539F" w:rsidRPr="008F521A">
        <w:rPr>
          <w:rFonts w:ascii="Arial" w:hAnsi="Arial" w:cs="Arial"/>
          <w:lang w:val="sr-Cyrl-RS"/>
        </w:rPr>
        <w:t xml:space="preserve"> 3.0</w:t>
      </w:r>
      <w:r w:rsidR="0096537B" w:rsidRPr="008F521A">
        <w:rPr>
          <w:rFonts w:ascii="Arial" w:hAnsi="Arial" w:cs="Arial"/>
          <w:lang w:val="sr-Cyrl-RS"/>
        </w:rPr>
        <w:t xml:space="preserve"> Enhanced Data Rate</w:t>
      </w:r>
      <w:r w:rsidR="0083539F" w:rsidRPr="008F521A">
        <w:rPr>
          <w:rFonts w:ascii="Arial" w:hAnsi="Arial" w:cs="Arial"/>
          <w:lang w:val="sr-Cyrl-RS"/>
        </w:rPr>
        <w:t xml:space="preserve"> (</w:t>
      </w:r>
      <w:r w:rsidR="0096537B" w:rsidRPr="008F521A">
        <w:rPr>
          <w:rFonts w:ascii="Arial" w:hAnsi="Arial" w:cs="Arial"/>
          <w:lang w:val="sr-Cyrl-RS"/>
        </w:rPr>
        <w:t>EDR</w:t>
      </w:r>
      <w:r w:rsidR="0083539F" w:rsidRPr="008F521A">
        <w:rPr>
          <w:rFonts w:ascii="Arial" w:hAnsi="Arial" w:cs="Arial"/>
          <w:lang w:val="sr-Cyrl-RS"/>
        </w:rPr>
        <w:t xml:space="preserve">) </w:t>
      </w:r>
      <w:r w:rsidR="0096537B" w:rsidRPr="008F521A">
        <w:rPr>
          <w:rFonts w:ascii="Arial" w:hAnsi="Arial" w:cs="Arial"/>
          <w:lang w:val="sr-Cyrl-RS"/>
        </w:rPr>
        <w:t>Class</w:t>
      </w:r>
      <w:r w:rsidR="0083539F" w:rsidRPr="008F521A">
        <w:rPr>
          <w:rFonts w:ascii="Arial" w:hAnsi="Arial" w:cs="Arial"/>
          <w:lang w:val="sr-Cyrl-RS"/>
        </w:rPr>
        <w:t xml:space="preserve"> 2 </w:t>
      </w:r>
      <w:r w:rsidR="0096537B" w:rsidRPr="008F521A">
        <w:rPr>
          <w:rFonts w:ascii="Arial" w:hAnsi="Arial" w:cs="Arial"/>
          <w:lang w:val="sr-Cyrl-RS"/>
        </w:rPr>
        <w:t>technology</w:t>
      </w:r>
    </w:p>
    <w:p w14:paraId="567F955C"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Подржано</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Pr="008F521A">
        <w:rPr>
          <w:rFonts w:ascii="Arial" w:hAnsi="Arial" w:cs="Arial"/>
          <w:lang w:val="sr-Cyrl-RS"/>
        </w:rPr>
        <w:t>платформама</w:t>
      </w:r>
    </w:p>
    <w:p w14:paraId="7791C60E" w14:textId="77777777" w:rsidR="0083539F" w:rsidRPr="008F521A" w:rsidRDefault="006A1441" w:rsidP="00563F88">
      <w:pPr>
        <w:pStyle w:val="ListParagraph"/>
        <w:numPr>
          <w:ilvl w:val="0"/>
          <w:numId w:val="48"/>
        </w:numPr>
        <w:rPr>
          <w:rFonts w:ascii="Arial" w:hAnsi="Arial" w:cs="Arial"/>
          <w:lang w:val="sr-Cyrl-RS"/>
        </w:rPr>
      </w:pPr>
      <w:r w:rsidRPr="008F521A">
        <w:rPr>
          <w:rFonts w:ascii="Arial" w:hAnsi="Arial" w:cs="Arial"/>
          <w:lang w:val="sr-Cyrl-RS"/>
        </w:rPr>
        <w:t xml:space="preserve">Cisco Unified Communications Manager </w:t>
      </w:r>
      <w:r w:rsidR="00976802" w:rsidRPr="008F521A">
        <w:rPr>
          <w:rFonts w:ascii="Arial" w:hAnsi="Arial" w:cs="Arial"/>
          <w:lang w:val="sr-Cyrl-RS"/>
        </w:rPr>
        <w:t>од</w:t>
      </w:r>
      <w:r w:rsidR="0083539F" w:rsidRPr="008F521A">
        <w:rPr>
          <w:rFonts w:ascii="Arial" w:hAnsi="Arial" w:cs="Arial"/>
          <w:lang w:val="sr-Cyrl-RS"/>
        </w:rPr>
        <w:t xml:space="preserve"> </w:t>
      </w:r>
      <w:r w:rsidR="00976802" w:rsidRPr="008F521A">
        <w:rPr>
          <w:rFonts w:ascii="Arial" w:hAnsi="Arial" w:cs="Arial"/>
          <w:lang w:val="sr-Cyrl-RS"/>
        </w:rPr>
        <w:t>верзије</w:t>
      </w:r>
      <w:r w:rsidR="0083539F" w:rsidRPr="008F521A">
        <w:rPr>
          <w:rFonts w:ascii="Arial" w:hAnsi="Arial" w:cs="Arial"/>
          <w:lang w:val="sr-Cyrl-RS"/>
        </w:rPr>
        <w:t xml:space="preserve"> 8.6.1 </w:t>
      </w:r>
    </w:p>
    <w:p w14:paraId="2E680CE9"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Cisco</w:t>
      </w:r>
      <w:r w:rsidR="0083539F" w:rsidRPr="008F521A">
        <w:rPr>
          <w:rFonts w:ascii="Arial" w:hAnsi="Arial" w:cs="Arial"/>
          <w:lang w:val="sr-Cyrl-RS"/>
        </w:rPr>
        <w:t xml:space="preserve"> </w:t>
      </w:r>
      <w:r w:rsidRPr="008F521A">
        <w:rPr>
          <w:rFonts w:ascii="Arial" w:hAnsi="Arial" w:cs="Arial"/>
          <w:lang w:val="sr-Cyrl-RS"/>
        </w:rPr>
        <w:t>Expressway</w:t>
      </w:r>
      <w:r w:rsidR="0083539F" w:rsidRPr="008F521A">
        <w:rPr>
          <w:rFonts w:ascii="Arial" w:hAnsi="Arial" w:cs="Arial"/>
          <w:lang w:val="sr-Cyrl-RS"/>
        </w:rPr>
        <w:t xml:space="preserve"> </w:t>
      </w:r>
      <w:r w:rsidR="00976802" w:rsidRPr="008F521A">
        <w:rPr>
          <w:rFonts w:ascii="Arial" w:hAnsi="Arial" w:cs="Arial"/>
          <w:lang w:val="sr-Cyrl-RS"/>
        </w:rPr>
        <w:t>од</w:t>
      </w:r>
      <w:r w:rsidR="0083539F" w:rsidRPr="008F521A">
        <w:rPr>
          <w:rFonts w:ascii="Arial" w:hAnsi="Arial" w:cs="Arial"/>
          <w:lang w:val="sr-Cyrl-RS"/>
        </w:rPr>
        <w:t xml:space="preserve"> </w:t>
      </w:r>
      <w:r w:rsidR="00976802" w:rsidRPr="008F521A">
        <w:rPr>
          <w:rFonts w:ascii="Arial" w:hAnsi="Arial" w:cs="Arial"/>
          <w:lang w:val="sr-Cyrl-RS"/>
        </w:rPr>
        <w:t>верзије</w:t>
      </w:r>
      <w:r w:rsidR="0083539F" w:rsidRPr="008F521A">
        <w:rPr>
          <w:rFonts w:ascii="Arial" w:hAnsi="Arial" w:cs="Arial"/>
          <w:lang w:val="sr-Cyrl-RS"/>
        </w:rPr>
        <w:t xml:space="preserve"> 8.5.1 </w:t>
      </w:r>
    </w:p>
    <w:p w14:paraId="68C40A01"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Cisco</w:t>
      </w:r>
      <w:r w:rsidR="0083539F" w:rsidRPr="008F521A">
        <w:rPr>
          <w:rFonts w:ascii="Arial" w:hAnsi="Arial" w:cs="Arial"/>
          <w:lang w:val="sr-Cyrl-RS"/>
        </w:rPr>
        <w:t xml:space="preserve"> </w:t>
      </w:r>
      <w:r w:rsidRPr="008F521A">
        <w:rPr>
          <w:rFonts w:ascii="Arial" w:hAnsi="Arial" w:cs="Arial"/>
          <w:lang w:val="sr-Cyrl-RS"/>
        </w:rPr>
        <w:t>Business Edition</w:t>
      </w:r>
      <w:r w:rsidR="0083539F" w:rsidRPr="008F521A">
        <w:rPr>
          <w:rFonts w:ascii="Arial" w:hAnsi="Arial" w:cs="Arial"/>
          <w:lang w:val="sr-Cyrl-RS"/>
        </w:rPr>
        <w:t xml:space="preserve"> 6000 </w:t>
      </w:r>
      <w:r w:rsidR="00976802" w:rsidRPr="008F521A">
        <w:rPr>
          <w:rFonts w:ascii="Arial" w:hAnsi="Arial" w:cs="Arial"/>
          <w:lang w:val="sr-Cyrl-RS"/>
        </w:rPr>
        <w:t>од</w:t>
      </w:r>
      <w:r w:rsidR="0083539F" w:rsidRPr="008F521A">
        <w:rPr>
          <w:rFonts w:ascii="Arial" w:hAnsi="Arial" w:cs="Arial"/>
          <w:lang w:val="sr-Cyrl-RS"/>
        </w:rPr>
        <w:t xml:space="preserve"> </w:t>
      </w:r>
      <w:r w:rsidR="00976802" w:rsidRPr="008F521A">
        <w:rPr>
          <w:rFonts w:ascii="Arial" w:hAnsi="Arial" w:cs="Arial"/>
          <w:lang w:val="sr-Cyrl-RS"/>
        </w:rPr>
        <w:t>везије</w:t>
      </w:r>
      <w:r w:rsidR="0083539F" w:rsidRPr="008F521A">
        <w:rPr>
          <w:rFonts w:ascii="Arial" w:hAnsi="Arial" w:cs="Arial"/>
          <w:lang w:val="sr-Cyrl-RS"/>
        </w:rPr>
        <w:t xml:space="preserve"> 9.1</w:t>
      </w:r>
    </w:p>
    <w:p w14:paraId="43C0AD84"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lastRenderedPageBreak/>
        <w:t>Подржани</w:t>
      </w:r>
      <w:r w:rsidR="0083539F" w:rsidRPr="008F521A">
        <w:rPr>
          <w:rFonts w:ascii="Arial" w:hAnsi="Arial" w:cs="Arial"/>
          <w:lang w:val="sr-Cyrl-RS"/>
        </w:rPr>
        <w:t xml:space="preserve"> </w:t>
      </w:r>
      <w:r w:rsidRPr="008F521A">
        <w:rPr>
          <w:rFonts w:ascii="Arial" w:hAnsi="Arial" w:cs="Arial"/>
          <w:lang w:val="sr-Cyrl-RS"/>
        </w:rPr>
        <w:t>видео</w:t>
      </w:r>
      <w:r w:rsidR="0083539F" w:rsidRPr="008F521A">
        <w:rPr>
          <w:rFonts w:ascii="Arial" w:hAnsi="Arial" w:cs="Arial"/>
          <w:lang w:val="sr-Cyrl-RS"/>
        </w:rPr>
        <w:t xml:space="preserve"> </w:t>
      </w:r>
      <w:r w:rsidRPr="008F521A">
        <w:rPr>
          <w:rFonts w:ascii="Arial" w:hAnsi="Arial" w:cs="Arial"/>
          <w:lang w:val="sr-Cyrl-RS"/>
        </w:rPr>
        <w:t>стандарди</w:t>
      </w:r>
    </w:p>
    <w:p w14:paraId="51CD8309"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H264</w:t>
      </w:r>
    </w:p>
    <w:p w14:paraId="5428C131"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 xml:space="preserve">AVC </w:t>
      </w:r>
      <w:r w:rsidR="0083539F" w:rsidRPr="008F521A">
        <w:rPr>
          <w:rFonts w:ascii="Arial" w:hAnsi="Arial" w:cs="Arial"/>
          <w:lang w:val="sr-Cyrl-RS"/>
        </w:rPr>
        <w:t>(</w:t>
      </w:r>
      <w:r w:rsidRPr="008F521A">
        <w:rPr>
          <w:rFonts w:ascii="Arial" w:hAnsi="Arial" w:cs="Arial"/>
          <w:lang w:val="sr-Cyrl-RS"/>
        </w:rPr>
        <w:t>H</w:t>
      </w:r>
      <w:r w:rsidR="0083539F" w:rsidRPr="008F521A">
        <w:rPr>
          <w:rFonts w:ascii="Arial" w:hAnsi="Arial" w:cs="Arial"/>
          <w:lang w:val="sr-Cyrl-RS"/>
        </w:rPr>
        <w:t>.264/</w:t>
      </w:r>
      <w:r w:rsidRPr="008F521A">
        <w:rPr>
          <w:rFonts w:ascii="Arial" w:hAnsi="Arial" w:cs="Arial"/>
          <w:lang w:val="sr-Cyrl-RS"/>
        </w:rPr>
        <w:t>MPEG</w:t>
      </w:r>
      <w:r w:rsidR="0083539F" w:rsidRPr="008F521A">
        <w:rPr>
          <w:rFonts w:ascii="Arial" w:hAnsi="Arial" w:cs="Arial"/>
          <w:lang w:val="sr-Cyrl-RS"/>
        </w:rPr>
        <w:t xml:space="preserve">-4 </w:t>
      </w:r>
      <w:r w:rsidRPr="008F521A">
        <w:rPr>
          <w:rFonts w:ascii="Arial" w:hAnsi="Arial" w:cs="Arial"/>
          <w:lang w:val="sr-Cyrl-RS"/>
        </w:rPr>
        <w:t xml:space="preserve">Part </w:t>
      </w:r>
      <w:r w:rsidR="0083539F" w:rsidRPr="008F521A">
        <w:rPr>
          <w:rFonts w:ascii="Arial" w:hAnsi="Arial" w:cs="Arial"/>
          <w:lang w:val="sr-Cyrl-RS"/>
        </w:rPr>
        <w:t xml:space="preserve">10 </w:t>
      </w:r>
      <w:r w:rsidRPr="008F521A">
        <w:rPr>
          <w:rFonts w:ascii="Arial" w:hAnsi="Arial" w:cs="Arial"/>
          <w:lang w:val="sr-Cyrl-RS"/>
        </w:rPr>
        <w:t>Advanced Video Coding</w:t>
      </w:r>
      <w:r w:rsidR="0083539F" w:rsidRPr="008F521A">
        <w:rPr>
          <w:rFonts w:ascii="Arial" w:hAnsi="Arial" w:cs="Arial"/>
          <w:lang w:val="sr-Cyrl-RS"/>
        </w:rPr>
        <w:t>)</w:t>
      </w:r>
    </w:p>
    <w:p w14:paraId="3A88553C"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Минимум</w:t>
      </w:r>
      <w:r w:rsidR="0083539F" w:rsidRPr="008F521A">
        <w:rPr>
          <w:rFonts w:ascii="Arial" w:hAnsi="Arial" w:cs="Arial"/>
          <w:lang w:val="sr-Cyrl-RS"/>
        </w:rPr>
        <w:t xml:space="preserve"> </w:t>
      </w:r>
      <w:r w:rsidR="00E8092C" w:rsidRPr="008F521A">
        <w:rPr>
          <w:rFonts w:ascii="Arial" w:hAnsi="Arial" w:cs="Arial"/>
          <w:lang w:val="sr-Cyrl-RS"/>
        </w:rPr>
        <w:t>bandwith</w:t>
      </w:r>
      <w:r w:rsidR="0083539F" w:rsidRPr="008F521A">
        <w:rPr>
          <w:rFonts w:ascii="Arial" w:hAnsi="Arial" w:cs="Arial"/>
          <w:lang w:val="sr-Cyrl-RS"/>
        </w:rPr>
        <w:t>-</w:t>
      </w:r>
      <w:r w:rsidRPr="008F521A">
        <w:rPr>
          <w:rFonts w:ascii="Arial" w:hAnsi="Arial" w:cs="Arial"/>
          <w:lang w:val="sr-Cyrl-RS"/>
        </w:rPr>
        <w:t>а</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Pr="008F521A">
        <w:rPr>
          <w:rFonts w:ascii="Arial" w:hAnsi="Arial" w:cs="Arial"/>
          <w:lang w:val="sr-Cyrl-RS"/>
        </w:rPr>
        <w:t>основу</w:t>
      </w:r>
      <w:r w:rsidR="0083539F" w:rsidRPr="008F521A">
        <w:rPr>
          <w:rFonts w:ascii="Arial" w:hAnsi="Arial" w:cs="Arial"/>
          <w:lang w:val="sr-Cyrl-RS"/>
        </w:rPr>
        <w:t xml:space="preserve"> </w:t>
      </w:r>
      <w:r w:rsidRPr="008F521A">
        <w:rPr>
          <w:rFonts w:ascii="Arial" w:hAnsi="Arial" w:cs="Arial"/>
          <w:lang w:val="sr-Cyrl-RS"/>
        </w:rPr>
        <w:t>резолуције</w:t>
      </w:r>
      <w:r w:rsidR="0083539F" w:rsidRPr="008F521A">
        <w:rPr>
          <w:rFonts w:ascii="Arial" w:hAnsi="Arial" w:cs="Arial"/>
          <w:lang w:val="sr-Cyrl-RS"/>
        </w:rPr>
        <w:t xml:space="preserve"> </w:t>
      </w:r>
      <w:r w:rsidR="00E8092C" w:rsidRPr="008F521A">
        <w:rPr>
          <w:rFonts w:ascii="Arial" w:hAnsi="Arial" w:cs="Arial"/>
          <w:lang w:val="sr-Cyrl-RS"/>
        </w:rPr>
        <w:t>и frame rate</w:t>
      </w:r>
      <w:r w:rsidR="0083539F" w:rsidRPr="008F521A">
        <w:rPr>
          <w:rFonts w:ascii="Arial" w:hAnsi="Arial" w:cs="Arial"/>
          <w:lang w:val="sr-Cyrl-RS"/>
        </w:rPr>
        <w:t>-</w:t>
      </w:r>
      <w:r w:rsidRPr="008F521A">
        <w:rPr>
          <w:rFonts w:ascii="Arial" w:hAnsi="Arial" w:cs="Arial"/>
          <w:lang w:val="sr-Cyrl-RS"/>
        </w:rPr>
        <w:t>а</w:t>
      </w:r>
    </w:p>
    <w:p w14:paraId="1B3AAFDF"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 xml:space="preserve">CIF </w:t>
      </w:r>
      <w:r w:rsidR="0083539F" w:rsidRPr="008F521A">
        <w:rPr>
          <w:rFonts w:ascii="Arial" w:hAnsi="Arial" w:cs="Arial"/>
          <w:lang w:val="sr-Cyrl-RS"/>
        </w:rPr>
        <w:t xml:space="preserve">352 x 288 (4:3) 64-299 </w:t>
      </w:r>
      <w:r w:rsidRPr="008F521A">
        <w:rPr>
          <w:rFonts w:ascii="Arial" w:hAnsi="Arial" w:cs="Arial"/>
          <w:lang w:val="sr-Cyrl-RS"/>
        </w:rPr>
        <w:t>kbps</w:t>
      </w:r>
      <w:r w:rsidR="0083539F" w:rsidRPr="008F521A">
        <w:rPr>
          <w:rFonts w:ascii="Arial" w:hAnsi="Arial" w:cs="Arial"/>
          <w:lang w:val="sr-Cyrl-RS"/>
        </w:rPr>
        <w:t xml:space="preserve"> </w:t>
      </w:r>
    </w:p>
    <w:p w14:paraId="3579C605"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VGA</w:t>
      </w:r>
      <w:r w:rsidR="0083539F" w:rsidRPr="008F521A">
        <w:rPr>
          <w:rFonts w:ascii="Arial" w:hAnsi="Arial" w:cs="Arial"/>
          <w:lang w:val="sr-Cyrl-RS"/>
        </w:rPr>
        <w:t xml:space="preserve"> 640 x 480 (4:3) 400-1500 </w:t>
      </w:r>
      <w:r w:rsidRPr="008F521A">
        <w:rPr>
          <w:rFonts w:ascii="Arial" w:hAnsi="Arial" w:cs="Arial"/>
          <w:lang w:val="sr-Cyrl-RS"/>
        </w:rPr>
        <w:t>kbps</w:t>
      </w:r>
    </w:p>
    <w:p w14:paraId="1BAE76A6"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360</w:t>
      </w:r>
      <w:r w:rsidR="00E8092C" w:rsidRPr="008F521A">
        <w:rPr>
          <w:rFonts w:ascii="Arial" w:hAnsi="Arial" w:cs="Arial"/>
          <w:lang w:val="sr-Cyrl-RS"/>
        </w:rPr>
        <w:t>p</w:t>
      </w:r>
      <w:r w:rsidRPr="008F521A">
        <w:rPr>
          <w:rFonts w:ascii="Arial" w:hAnsi="Arial" w:cs="Arial"/>
          <w:lang w:val="sr-Cyrl-RS"/>
        </w:rPr>
        <w:t xml:space="preserve"> (640 x 360) 300-599 </w:t>
      </w:r>
      <w:r w:rsidR="00E8092C" w:rsidRPr="008F521A">
        <w:rPr>
          <w:rFonts w:ascii="Arial" w:hAnsi="Arial" w:cs="Arial"/>
          <w:lang w:val="sr-Cyrl-RS"/>
        </w:rPr>
        <w:t>kbps</w:t>
      </w:r>
    </w:p>
    <w:p w14:paraId="0F0A8710"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480</w:t>
      </w:r>
      <w:r w:rsidR="00E8092C" w:rsidRPr="008F521A">
        <w:rPr>
          <w:rFonts w:ascii="Arial" w:hAnsi="Arial" w:cs="Arial"/>
          <w:lang w:val="sr-Cyrl-RS"/>
        </w:rPr>
        <w:t>p</w:t>
      </w:r>
      <w:r w:rsidRPr="008F521A">
        <w:rPr>
          <w:rFonts w:ascii="Arial" w:hAnsi="Arial" w:cs="Arial"/>
          <w:lang w:val="sr-Cyrl-RS"/>
        </w:rPr>
        <w:t xml:space="preserve"> (848 x 480) 600-799 </w:t>
      </w:r>
      <w:r w:rsidR="00E8092C" w:rsidRPr="008F521A">
        <w:rPr>
          <w:rFonts w:ascii="Arial" w:hAnsi="Arial" w:cs="Arial"/>
          <w:lang w:val="sr-Cyrl-RS"/>
        </w:rPr>
        <w:t>kbps</w:t>
      </w:r>
    </w:p>
    <w:p w14:paraId="21EC329A"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576</w:t>
      </w:r>
      <w:r w:rsidR="00E8092C" w:rsidRPr="008F521A">
        <w:rPr>
          <w:rFonts w:ascii="Arial" w:hAnsi="Arial" w:cs="Arial"/>
          <w:lang w:val="sr-Cyrl-RS"/>
        </w:rPr>
        <w:t>p</w:t>
      </w:r>
      <w:r w:rsidRPr="008F521A">
        <w:rPr>
          <w:rFonts w:ascii="Arial" w:hAnsi="Arial" w:cs="Arial"/>
          <w:lang w:val="sr-Cyrl-RS"/>
        </w:rPr>
        <w:t xml:space="preserve"> (1024 x 576) 800-1299 </w:t>
      </w:r>
      <w:r w:rsidR="00E8092C" w:rsidRPr="008F521A">
        <w:rPr>
          <w:rFonts w:ascii="Arial" w:hAnsi="Arial" w:cs="Arial"/>
          <w:lang w:val="sr-Cyrl-RS"/>
        </w:rPr>
        <w:t>kbps</w:t>
      </w:r>
    </w:p>
    <w:p w14:paraId="7D5E03DA"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600</w:t>
      </w:r>
      <w:r w:rsidR="00E8092C" w:rsidRPr="008F521A">
        <w:rPr>
          <w:rFonts w:ascii="Arial" w:hAnsi="Arial" w:cs="Arial"/>
          <w:lang w:val="sr-Cyrl-RS"/>
        </w:rPr>
        <w:t>p</w:t>
      </w:r>
      <w:r w:rsidRPr="008F521A">
        <w:rPr>
          <w:rFonts w:ascii="Arial" w:hAnsi="Arial" w:cs="Arial"/>
          <w:lang w:val="sr-Cyrl-RS"/>
        </w:rPr>
        <w:t xml:space="preserve"> (1024 x 600) 800-3000 </w:t>
      </w:r>
      <w:r w:rsidR="00E8092C" w:rsidRPr="008F521A">
        <w:rPr>
          <w:rFonts w:ascii="Arial" w:hAnsi="Arial" w:cs="Arial"/>
          <w:lang w:val="sr-Cyrl-RS"/>
        </w:rPr>
        <w:t>kbps</w:t>
      </w:r>
    </w:p>
    <w:p w14:paraId="1AC6AE18"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720</w:t>
      </w:r>
      <w:r w:rsidR="00E8092C" w:rsidRPr="008F521A">
        <w:rPr>
          <w:rFonts w:ascii="Arial" w:hAnsi="Arial" w:cs="Arial"/>
          <w:lang w:val="sr-Cyrl-RS"/>
        </w:rPr>
        <w:t>p</w:t>
      </w:r>
      <w:r w:rsidRPr="008F521A">
        <w:rPr>
          <w:rFonts w:ascii="Arial" w:hAnsi="Arial" w:cs="Arial"/>
          <w:lang w:val="sr-Cyrl-RS"/>
        </w:rPr>
        <w:t xml:space="preserve"> (1280 x 720) 1300-1999 </w:t>
      </w:r>
      <w:r w:rsidR="00E8092C" w:rsidRPr="008F521A">
        <w:rPr>
          <w:rFonts w:ascii="Arial" w:hAnsi="Arial" w:cs="Arial"/>
          <w:lang w:val="sr-Cyrl-RS"/>
        </w:rPr>
        <w:t>kbps</w:t>
      </w:r>
    </w:p>
    <w:p w14:paraId="531197C6" w14:textId="77777777" w:rsidR="0083539F" w:rsidRPr="008F521A" w:rsidRDefault="0083539F" w:rsidP="00563F88">
      <w:pPr>
        <w:pStyle w:val="ListParagraph"/>
        <w:numPr>
          <w:ilvl w:val="0"/>
          <w:numId w:val="48"/>
        </w:numPr>
        <w:rPr>
          <w:rFonts w:ascii="Arial" w:hAnsi="Arial" w:cs="Arial"/>
          <w:lang w:val="sr-Cyrl-RS"/>
        </w:rPr>
      </w:pPr>
      <w:r w:rsidRPr="008F521A">
        <w:rPr>
          <w:rFonts w:ascii="Arial" w:hAnsi="Arial" w:cs="Arial"/>
          <w:lang w:val="sr-Cyrl-RS"/>
        </w:rPr>
        <w:t>1080</w:t>
      </w:r>
      <w:r w:rsidR="00E8092C" w:rsidRPr="008F521A">
        <w:rPr>
          <w:rFonts w:ascii="Arial" w:hAnsi="Arial" w:cs="Arial"/>
          <w:lang w:val="sr-Cyrl-RS"/>
        </w:rPr>
        <w:t>p</w:t>
      </w:r>
      <w:r w:rsidRPr="008F521A">
        <w:rPr>
          <w:rFonts w:ascii="Arial" w:hAnsi="Arial" w:cs="Arial"/>
          <w:lang w:val="sr-Cyrl-RS"/>
        </w:rPr>
        <w:t xml:space="preserve"> (1920 x 1080) 2000-4000 </w:t>
      </w:r>
      <w:r w:rsidR="00E8092C" w:rsidRPr="008F521A">
        <w:rPr>
          <w:rFonts w:ascii="Arial" w:hAnsi="Arial" w:cs="Arial"/>
          <w:lang w:val="sr-Cyrl-RS"/>
        </w:rPr>
        <w:t>kbps</w:t>
      </w:r>
    </w:p>
    <w:p w14:paraId="64F86497"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Подржани</w:t>
      </w:r>
      <w:r w:rsidR="0083539F" w:rsidRPr="008F521A">
        <w:rPr>
          <w:rFonts w:ascii="Arial" w:hAnsi="Arial" w:cs="Arial"/>
          <w:lang w:val="sr-Cyrl-RS"/>
        </w:rPr>
        <w:t xml:space="preserve"> </w:t>
      </w:r>
      <w:r w:rsidRPr="008F521A">
        <w:rPr>
          <w:rFonts w:ascii="Arial" w:hAnsi="Arial" w:cs="Arial"/>
          <w:lang w:val="sr-Cyrl-RS"/>
        </w:rPr>
        <w:t>аудио</w:t>
      </w:r>
      <w:r w:rsidR="0083539F" w:rsidRPr="008F521A">
        <w:rPr>
          <w:rFonts w:ascii="Arial" w:hAnsi="Arial" w:cs="Arial"/>
          <w:lang w:val="sr-Cyrl-RS"/>
        </w:rPr>
        <w:t xml:space="preserve"> </w:t>
      </w:r>
      <w:r w:rsidRPr="008F521A">
        <w:rPr>
          <w:rFonts w:ascii="Arial" w:hAnsi="Arial" w:cs="Arial"/>
          <w:lang w:val="sr-Cyrl-RS"/>
        </w:rPr>
        <w:t>стандарди</w:t>
      </w:r>
      <w:r w:rsidR="0083539F" w:rsidRPr="008F521A">
        <w:rPr>
          <w:rFonts w:ascii="Arial" w:hAnsi="Arial" w:cs="Arial"/>
          <w:lang w:val="sr-Cyrl-RS"/>
        </w:rPr>
        <w:t xml:space="preserve"> </w:t>
      </w:r>
    </w:p>
    <w:p w14:paraId="2837D0A5"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G</w:t>
      </w:r>
      <w:r w:rsidR="0083539F" w:rsidRPr="008F521A">
        <w:rPr>
          <w:rFonts w:ascii="Arial" w:hAnsi="Arial" w:cs="Arial"/>
          <w:lang w:val="sr-Cyrl-RS"/>
        </w:rPr>
        <w:t>711</w:t>
      </w:r>
      <w:r w:rsidRPr="008F521A">
        <w:rPr>
          <w:rFonts w:ascii="Arial" w:hAnsi="Arial" w:cs="Arial"/>
          <w:lang w:val="sr-Cyrl-RS"/>
        </w:rPr>
        <w:t>a</w:t>
      </w:r>
    </w:p>
    <w:p w14:paraId="004C10FA"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G</w:t>
      </w:r>
      <w:r w:rsidR="0083539F" w:rsidRPr="008F521A">
        <w:rPr>
          <w:rFonts w:ascii="Arial" w:hAnsi="Arial" w:cs="Arial"/>
          <w:lang w:val="sr-Cyrl-RS"/>
        </w:rPr>
        <w:t>711</w:t>
      </w:r>
      <w:r w:rsidRPr="008F521A">
        <w:rPr>
          <w:rFonts w:ascii="Arial" w:hAnsi="Arial" w:cs="Arial"/>
          <w:lang w:val="sr-Cyrl-RS"/>
        </w:rPr>
        <w:t>u</w:t>
      </w:r>
    </w:p>
    <w:p w14:paraId="013401CB"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G</w:t>
      </w:r>
      <w:r w:rsidR="0083539F" w:rsidRPr="008F521A">
        <w:rPr>
          <w:rFonts w:ascii="Arial" w:hAnsi="Arial" w:cs="Arial"/>
          <w:lang w:val="sr-Cyrl-RS"/>
        </w:rPr>
        <w:t>729</w:t>
      </w:r>
      <w:r w:rsidRPr="008F521A">
        <w:rPr>
          <w:rFonts w:ascii="Arial" w:hAnsi="Arial" w:cs="Arial"/>
          <w:lang w:val="sr-Cyrl-RS"/>
        </w:rPr>
        <w:t>a</w:t>
      </w:r>
    </w:p>
    <w:p w14:paraId="43357A5A"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G</w:t>
      </w:r>
      <w:r w:rsidR="0083539F" w:rsidRPr="008F521A">
        <w:rPr>
          <w:rFonts w:ascii="Arial" w:hAnsi="Arial" w:cs="Arial"/>
          <w:lang w:val="sr-Cyrl-RS"/>
        </w:rPr>
        <w:t>729</w:t>
      </w:r>
      <w:r w:rsidRPr="008F521A">
        <w:rPr>
          <w:rFonts w:ascii="Arial" w:hAnsi="Arial" w:cs="Arial"/>
          <w:lang w:val="sr-Cyrl-RS"/>
        </w:rPr>
        <w:t>ab</w:t>
      </w:r>
    </w:p>
    <w:p w14:paraId="75A399FB"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Internet</w:t>
      </w:r>
      <w:r w:rsidR="0083539F" w:rsidRPr="008F521A">
        <w:rPr>
          <w:rFonts w:ascii="Arial" w:hAnsi="Arial" w:cs="Arial"/>
          <w:lang w:val="sr-Cyrl-RS"/>
        </w:rPr>
        <w:t xml:space="preserve"> </w:t>
      </w:r>
      <w:r w:rsidRPr="008F521A">
        <w:rPr>
          <w:rFonts w:ascii="Arial" w:hAnsi="Arial" w:cs="Arial"/>
          <w:lang w:val="sr-Cyrl-RS"/>
        </w:rPr>
        <w:t>Lo</w:t>
      </w:r>
      <w:r w:rsidR="0083539F" w:rsidRPr="008F521A">
        <w:rPr>
          <w:rFonts w:ascii="Arial" w:hAnsi="Arial" w:cs="Arial"/>
          <w:lang w:val="sr-Cyrl-RS"/>
        </w:rPr>
        <w:t xml:space="preserve">w </w:t>
      </w:r>
      <w:r w:rsidRPr="008F521A">
        <w:rPr>
          <w:rFonts w:ascii="Arial" w:hAnsi="Arial" w:cs="Arial"/>
          <w:lang w:val="sr-Cyrl-RS"/>
        </w:rPr>
        <w:t>Bitrate</w:t>
      </w:r>
      <w:r w:rsidR="0083539F" w:rsidRPr="008F521A">
        <w:rPr>
          <w:rFonts w:ascii="Arial" w:hAnsi="Arial" w:cs="Arial"/>
          <w:lang w:val="sr-Cyrl-RS"/>
        </w:rPr>
        <w:t xml:space="preserve"> </w:t>
      </w:r>
      <w:r w:rsidRPr="008F521A">
        <w:rPr>
          <w:rFonts w:ascii="Arial" w:hAnsi="Arial" w:cs="Arial"/>
          <w:lang w:val="sr-Cyrl-RS"/>
        </w:rPr>
        <w:t>Codec</w:t>
      </w:r>
      <w:r w:rsidR="0083539F" w:rsidRPr="008F521A">
        <w:rPr>
          <w:rFonts w:ascii="Arial" w:hAnsi="Arial" w:cs="Arial"/>
          <w:lang w:val="sr-Cyrl-RS"/>
        </w:rPr>
        <w:t xml:space="preserve"> (</w:t>
      </w:r>
      <w:r w:rsidRPr="008F521A">
        <w:rPr>
          <w:rFonts w:ascii="Arial" w:hAnsi="Arial" w:cs="Arial"/>
          <w:lang w:val="sr-Cyrl-RS"/>
        </w:rPr>
        <w:t>iLBC</w:t>
      </w:r>
      <w:r w:rsidR="0083539F" w:rsidRPr="008F521A">
        <w:rPr>
          <w:rFonts w:ascii="Arial" w:hAnsi="Arial" w:cs="Arial"/>
          <w:lang w:val="sr-Cyrl-RS"/>
        </w:rPr>
        <w:t>)</w:t>
      </w:r>
    </w:p>
    <w:p w14:paraId="20573C0E"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G</w:t>
      </w:r>
      <w:r w:rsidR="0083539F" w:rsidRPr="008F521A">
        <w:rPr>
          <w:rFonts w:ascii="Arial" w:hAnsi="Arial" w:cs="Arial"/>
          <w:lang w:val="sr-Cyrl-RS"/>
        </w:rPr>
        <w:t>722</w:t>
      </w:r>
    </w:p>
    <w:p w14:paraId="4DA7A0F4"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Internet</w:t>
      </w:r>
      <w:r w:rsidR="0083539F" w:rsidRPr="008F521A">
        <w:rPr>
          <w:rFonts w:ascii="Arial" w:hAnsi="Arial" w:cs="Arial"/>
          <w:lang w:val="sr-Cyrl-RS"/>
        </w:rPr>
        <w:t xml:space="preserve"> </w:t>
      </w:r>
      <w:r w:rsidRPr="008F521A">
        <w:rPr>
          <w:rFonts w:ascii="Arial" w:hAnsi="Arial" w:cs="Arial"/>
          <w:lang w:val="sr-Cyrl-RS"/>
        </w:rPr>
        <w:t>Speech</w:t>
      </w:r>
      <w:r w:rsidR="0083539F" w:rsidRPr="008F521A">
        <w:rPr>
          <w:rFonts w:ascii="Arial" w:hAnsi="Arial" w:cs="Arial"/>
          <w:lang w:val="sr-Cyrl-RS"/>
        </w:rPr>
        <w:t xml:space="preserve"> </w:t>
      </w:r>
      <w:r w:rsidRPr="008F521A">
        <w:rPr>
          <w:rFonts w:ascii="Arial" w:hAnsi="Arial" w:cs="Arial"/>
          <w:lang w:val="sr-Cyrl-RS"/>
        </w:rPr>
        <w:t>Audio</w:t>
      </w:r>
      <w:r w:rsidR="0083539F" w:rsidRPr="008F521A">
        <w:rPr>
          <w:rFonts w:ascii="Arial" w:hAnsi="Arial" w:cs="Arial"/>
          <w:lang w:val="sr-Cyrl-RS"/>
        </w:rPr>
        <w:t xml:space="preserve"> </w:t>
      </w:r>
      <w:r w:rsidRPr="008F521A">
        <w:rPr>
          <w:rFonts w:ascii="Arial" w:hAnsi="Arial" w:cs="Arial"/>
          <w:lang w:val="sr-Cyrl-RS"/>
        </w:rPr>
        <w:t>Codec</w:t>
      </w:r>
      <w:r w:rsidR="0083539F" w:rsidRPr="008F521A">
        <w:rPr>
          <w:rFonts w:ascii="Arial" w:hAnsi="Arial" w:cs="Arial"/>
          <w:lang w:val="sr-Cyrl-RS"/>
        </w:rPr>
        <w:t xml:space="preserve"> (</w:t>
      </w:r>
      <w:r w:rsidRPr="008F521A">
        <w:rPr>
          <w:rFonts w:ascii="Arial" w:hAnsi="Arial" w:cs="Arial"/>
          <w:lang w:val="sr-Cyrl-RS"/>
        </w:rPr>
        <w:t>iSAC</w:t>
      </w:r>
      <w:r w:rsidR="0083539F" w:rsidRPr="008F521A">
        <w:rPr>
          <w:rFonts w:ascii="Arial" w:hAnsi="Arial" w:cs="Arial"/>
          <w:lang w:val="sr-Cyrl-RS"/>
        </w:rPr>
        <w:t>)</w:t>
      </w:r>
    </w:p>
    <w:p w14:paraId="32D68F80"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AACLD</w:t>
      </w:r>
      <w:r w:rsidR="0083539F" w:rsidRPr="008F521A">
        <w:rPr>
          <w:rFonts w:ascii="Arial" w:hAnsi="Arial" w:cs="Arial"/>
          <w:lang w:val="sr-Cyrl-RS"/>
        </w:rPr>
        <w:t xml:space="preserve"> (</w:t>
      </w:r>
      <w:r w:rsidRPr="008F521A">
        <w:rPr>
          <w:rFonts w:ascii="Arial" w:hAnsi="Arial" w:cs="Arial"/>
          <w:lang w:val="sr-Cyrl-RS"/>
        </w:rPr>
        <w:t>MP</w:t>
      </w:r>
      <w:r w:rsidR="0083539F" w:rsidRPr="008F521A">
        <w:rPr>
          <w:rFonts w:ascii="Arial" w:hAnsi="Arial" w:cs="Arial"/>
          <w:lang w:val="sr-Cyrl-RS"/>
        </w:rPr>
        <w:t>4</w:t>
      </w:r>
      <w:r w:rsidRPr="008F521A">
        <w:rPr>
          <w:rFonts w:ascii="Arial" w:hAnsi="Arial" w:cs="Arial"/>
          <w:lang w:val="sr-Cyrl-RS"/>
        </w:rPr>
        <w:t>A</w:t>
      </w:r>
      <w:r w:rsidR="0083539F" w:rsidRPr="008F521A">
        <w:rPr>
          <w:rFonts w:ascii="Arial" w:hAnsi="Arial" w:cs="Arial"/>
          <w:lang w:val="sr-Cyrl-RS"/>
        </w:rPr>
        <w:t>-</w:t>
      </w:r>
      <w:r w:rsidRPr="008F521A">
        <w:rPr>
          <w:rFonts w:ascii="Arial" w:hAnsi="Arial" w:cs="Arial"/>
          <w:lang w:val="sr-Cyrl-RS"/>
        </w:rPr>
        <w:t>LATM</w:t>
      </w:r>
      <w:r w:rsidR="0083539F" w:rsidRPr="008F521A">
        <w:rPr>
          <w:rFonts w:ascii="Arial" w:hAnsi="Arial" w:cs="Arial"/>
          <w:lang w:val="sr-Cyrl-RS"/>
        </w:rPr>
        <w:t xml:space="preserve">) </w:t>
      </w:r>
    </w:p>
    <w:p w14:paraId="6C4BF9B0" w14:textId="77777777" w:rsidR="0083539F" w:rsidRPr="008F521A" w:rsidRDefault="00E8092C"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Dual</w:t>
      </w:r>
      <w:r w:rsidR="0083539F" w:rsidRPr="008F521A">
        <w:rPr>
          <w:rFonts w:ascii="Arial" w:hAnsi="Arial" w:cs="Arial"/>
          <w:lang w:val="sr-Cyrl-RS"/>
        </w:rPr>
        <w:t xml:space="preserve"> </w:t>
      </w:r>
      <w:r w:rsidRPr="008F521A">
        <w:rPr>
          <w:rFonts w:ascii="Arial" w:hAnsi="Arial" w:cs="Arial"/>
          <w:lang w:val="sr-Cyrl-RS"/>
        </w:rPr>
        <w:t>stream</w:t>
      </w:r>
    </w:p>
    <w:p w14:paraId="39B6CD20"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Binar</w:t>
      </w:r>
      <w:r w:rsidR="0083539F" w:rsidRPr="008F521A">
        <w:rPr>
          <w:rFonts w:ascii="Arial" w:hAnsi="Arial" w:cs="Arial"/>
          <w:lang w:val="sr-Cyrl-RS"/>
        </w:rPr>
        <w:t xml:space="preserve">y </w:t>
      </w:r>
      <w:r w:rsidRPr="008F521A">
        <w:rPr>
          <w:rFonts w:ascii="Arial" w:hAnsi="Arial" w:cs="Arial"/>
          <w:lang w:val="sr-Cyrl-RS"/>
        </w:rPr>
        <w:t>Floor</w:t>
      </w:r>
      <w:r w:rsidR="0083539F" w:rsidRPr="008F521A">
        <w:rPr>
          <w:rFonts w:ascii="Arial" w:hAnsi="Arial" w:cs="Arial"/>
          <w:lang w:val="sr-Cyrl-RS"/>
        </w:rPr>
        <w:t xml:space="preserve"> </w:t>
      </w:r>
      <w:r w:rsidRPr="008F521A">
        <w:rPr>
          <w:rFonts w:ascii="Arial" w:hAnsi="Arial" w:cs="Arial"/>
          <w:lang w:val="sr-Cyrl-RS"/>
        </w:rPr>
        <w:t>Control</w:t>
      </w:r>
      <w:r w:rsidR="0083539F" w:rsidRPr="008F521A">
        <w:rPr>
          <w:rFonts w:ascii="Arial" w:hAnsi="Arial" w:cs="Arial"/>
          <w:lang w:val="sr-Cyrl-RS"/>
        </w:rPr>
        <w:t xml:space="preserve"> </w:t>
      </w:r>
      <w:r w:rsidRPr="008F521A">
        <w:rPr>
          <w:rFonts w:ascii="Arial" w:hAnsi="Arial" w:cs="Arial"/>
          <w:lang w:val="sr-Cyrl-RS"/>
        </w:rPr>
        <w:t>Protocol</w:t>
      </w:r>
      <w:r w:rsidR="0083539F" w:rsidRPr="008F521A">
        <w:rPr>
          <w:rFonts w:ascii="Arial" w:hAnsi="Arial" w:cs="Arial"/>
          <w:lang w:val="sr-Cyrl-RS"/>
        </w:rPr>
        <w:t xml:space="preserve"> (</w:t>
      </w:r>
      <w:r w:rsidRPr="008F521A">
        <w:rPr>
          <w:rFonts w:ascii="Arial" w:hAnsi="Arial" w:cs="Arial"/>
          <w:lang w:val="sr-Cyrl-RS"/>
        </w:rPr>
        <w:t>BFCP</w:t>
      </w:r>
      <w:r w:rsidR="0083539F" w:rsidRPr="008F521A">
        <w:rPr>
          <w:rFonts w:ascii="Arial" w:hAnsi="Arial" w:cs="Arial"/>
          <w:lang w:val="sr-Cyrl-RS"/>
        </w:rPr>
        <w:t>) (</w:t>
      </w:r>
      <w:r w:rsidRPr="008F521A">
        <w:rPr>
          <w:rFonts w:ascii="Arial" w:hAnsi="Arial" w:cs="Arial"/>
          <w:lang w:val="sr-Cyrl-RS"/>
        </w:rPr>
        <w:t>S</w:t>
      </w:r>
      <w:r w:rsidR="00EF1E26" w:rsidRPr="008F521A">
        <w:rPr>
          <w:rFonts w:ascii="Arial" w:hAnsi="Arial" w:cs="Arial"/>
          <w:lang w:val="sr-Cyrl-RS"/>
        </w:rPr>
        <w:t>IP</w:t>
      </w:r>
      <w:r w:rsidR="0083539F" w:rsidRPr="008F521A">
        <w:rPr>
          <w:rFonts w:ascii="Arial" w:hAnsi="Arial" w:cs="Arial"/>
          <w:lang w:val="sr-Cyrl-RS"/>
        </w:rPr>
        <w:t xml:space="preserve">) </w:t>
      </w:r>
      <w:r w:rsidRPr="008F521A">
        <w:rPr>
          <w:rFonts w:ascii="Arial" w:hAnsi="Arial" w:cs="Arial"/>
          <w:lang w:val="sr-Cyrl-RS"/>
        </w:rPr>
        <w:t>dual</w:t>
      </w:r>
      <w:r w:rsidR="0083539F" w:rsidRPr="008F521A">
        <w:rPr>
          <w:rFonts w:ascii="Arial" w:hAnsi="Arial" w:cs="Arial"/>
          <w:lang w:val="sr-Cyrl-RS"/>
        </w:rPr>
        <w:t xml:space="preserve"> </w:t>
      </w:r>
      <w:r w:rsidRPr="008F521A">
        <w:rPr>
          <w:rFonts w:ascii="Arial" w:hAnsi="Arial" w:cs="Arial"/>
          <w:lang w:val="sr-Cyrl-RS"/>
        </w:rPr>
        <w:t>stream</w:t>
      </w:r>
    </w:p>
    <w:p w14:paraId="34E80597" w14:textId="77777777" w:rsidR="0083539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Подржана</w:t>
      </w:r>
      <w:r w:rsidR="0083539F" w:rsidRPr="008F521A">
        <w:rPr>
          <w:rFonts w:ascii="Arial" w:hAnsi="Arial" w:cs="Arial"/>
          <w:lang w:val="sr-Cyrl-RS"/>
        </w:rPr>
        <w:t xml:space="preserve"> </w:t>
      </w:r>
      <w:r w:rsidRPr="008F521A">
        <w:rPr>
          <w:rFonts w:ascii="Arial" w:hAnsi="Arial" w:cs="Arial"/>
          <w:lang w:val="sr-Cyrl-RS"/>
        </w:rPr>
        <w:t>резолуција</w:t>
      </w:r>
      <w:r w:rsidR="0083539F" w:rsidRPr="008F521A">
        <w:rPr>
          <w:rFonts w:ascii="Arial" w:hAnsi="Arial" w:cs="Arial"/>
          <w:lang w:val="sr-Cyrl-RS"/>
        </w:rPr>
        <w:t xml:space="preserve"> </w:t>
      </w:r>
      <w:r w:rsidRPr="008F521A">
        <w:rPr>
          <w:rFonts w:ascii="Arial" w:hAnsi="Arial" w:cs="Arial"/>
          <w:lang w:val="sr-Cyrl-RS"/>
        </w:rPr>
        <w:t>до</w:t>
      </w:r>
      <w:r w:rsidR="0083539F" w:rsidRPr="008F521A">
        <w:rPr>
          <w:rFonts w:ascii="Arial" w:hAnsi="Arial" w:cs="Arial"/>
          <w:lang w:val="sr-Cyrl-RS"/>
        </w:rPr>
        <w:t xml:space="preserve"> </w:t>
      </w:r>
      <w:r w:rsidR="00E8092C" w:rsidRPr="008F521A">
        <w:rPr>
          <w:rFonts w:ascii="Arial" w:hAnsi="Arial" w:cs="Arial"/>
          <w:lang w:val="sr-Cyrl-RS"/>
        </w:rPr>
        <w:t xml:space="preserve">1080p </w:t>
      </w:r>
      <w:r w:rsidR="0083539F" w:rsidRPr="008F521A">
        <w:rPr>
          <w:rFonts w:ascii="Arial" w:hAnsi="Arial" w:cs="Arial"/>
          <w:lang w:val="sr-Cyrl-RS"/>
        </w:rPr>
        <w:t>(1920 x 1080)</w:t>
      </w:r>
    </w:p>
    <w:p w14:paraId="442B37D7" w14:textId="77777777" w:rsidR="0083539F" w:rsidRPr="008F521A" w:rsidRDefault="00E8092C"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Media </w:t>
      </w:r>
      <w:r w:rsidR="00976802" w:rsidRPr="008F521A">
        <w:rPr>
          <w:rFonts w:ascii="Arial" w:hAnsi="Arial" w:cs="Arial"/>
          <w:lang w:val="sr-Cyrl-RS"/>
        </w:rPr>
        <w:t>и</w:t>
      </w:r>
      <w:r w:rsidR="0083539F" w:rsidRPr="008F521A">
        <w:rPr>
          <w:rFonts w:ascii="Arial" w:hAnsi="Arial" w:cs="Arial"/>
          <w:lang w:val="sr-Cyrl-RS"/>
        </w:rPr>
        <w:t xml:space="preserve"> </w:t>
      </w:r>
      <w:r w:rsidRPr="008F521A">
        <w:rPr>
          <w:rFonts w:ascii="Arial" w:hAnsi="Arial" w:cs="Arial"/>
          <w:lang w:val="sr-Cyrl-RS"/>
        </w:rPr>
        <w:t xml:space="preserve">data </w:t>
      </w:r>
      <w:r w:rsidR="00976802" w:rsidRPr="008F521A">
        <w:rPr>
          <w:rFonts w:ascii="Arial" w:hAnsi="Arial" w:cs="Arial"/>
          <w:lang w:val="sr-Cyrl-RS"/>
        </w:rPr>
        <w:t>сигнализација</w:t>
      </w:r>
    </w:p>
    <w:p w14:paraId="4909FF9B"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TLS</w:t>
      </w:r>
    </w:p>
    <w:p w14:paraId="1F9FC89C"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SRTP</w:t>
      </w:r>
    </w:p>
    <w:p w14:paraId="4FDFC058" w14:textId="77777777" w:rsidR="0083539F" w:rsidRPr="008F521A" w:rsidRDefault="00E8092C" w:rsidP="00563F88">
      <w:pPr>
        <w:pStyle w:val="ListParagraph"/>
        <w:numPr>
          <w:ilvl w:val="0"/>
          <w:numId w:val="48"/>
        </w:numPr>
        <w:rPr>
          <w:rFonts w:ascii="Arial" w:hAnsi="Arial" w:cs="Arial"/>
          <w:lang w:val="sr-Cyrl-RS"/>
        </w:rPr>
      </w:pPr>
      <w:r w:rsidRPr="008F521A">
        <w:rPr>
          <w:rFonts w:ascii="Arial" w:hAnsi="Arial" w:cs="Arial"/>
          <w:lang w:val="sr-Cyrl-RS"/>
        </w:rPr>
        <w:t>HTTPS</w:t>
      </w:r>
    </w:p>
    <w:p w14:paraId="55E2C83C"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Потребно</w:t>
      </w:r>
      <w:r w:rsidR="0083539F" w:rsidRPr="008F521A">
        <w:rPr>
          <w:rFonts w:ascii="Arial" w:hAnsi="Arial" w:cs="Arial"/>
          <w:lang w:val="sr-Cyrl-RS"/>
        </w:rPr>
        <w:t xml:space="preserve"> </w:t>
      </w:r>
      <w:r w:rsidRPr="008F521A">
        <w:rPr>
          <w:rFonts w:ascii="Arial" w:hAnsi="Arial" w:cs="Arial"/>
          <w:lang w:val="sr-Cyrl-RS"/>
        </w:rPr>
        <w:t>је</w:t>
      </w:r>
      <w:r w:rsidR="0083539F" w:rsidRPr="008F521A">
        <w:rPr>
          <w:rFonts w:ascii="Arial" w:hAnsi="Arial" w:cs="Arial"/>
          <w:lang w:val="sr-Cyrl-RS"/>
        </w:rPr>
        <w:t xml:space="preserve"> </w:t>
      </w:r>
      <w:r w:rsidRPr="008F521A">
        <w:rPr>
          <w:rFonts w:ascii="Arial" w:hAnsi="Arial" w:cs="Arial"/>
          <w:lang w:val="sr-Cyrl-RS"/>
        </w:rPr>
        <w:t>предвидети</w:t>
      </w:r>
      <w:r w:rsidR="0083539F" w:rsidRPr="008F521A">
        <w:rPr>
          <w:rFonts w:ascii="Arial" w:hAnsi="Arial" w:cs="Arial"/>
          <w:lang w:val="sr-Cyrl-RS"/>
        </w:rPr>
        <w:t xml:space="preserve"> </w:t>
      </w:r>
      <w:r w:rsidRPr="008F521A">
        <w:rPr>
          <w:rFonts w:ascii="Arial" w:hAnsi="Arial" w:cs="Arial"/>
          <w:lang w:val="sr-Cyrl-RS"/>
        </w:rPr>
        <w:t>одговарајуће</w:t>
      </w:r>
      <w:r w:rsidR="0083539F" w:rsidRPr="008F521A">
        <w:rPr>
          <w:rFonts w:ascii="Arial" w:hAnsi="Arial" w:cs="Arial"/>
          <w:lang w:val="sr-Cyrl-RS"/>
        </w:rPr>
        <w:t xml:space="preserve"> </w:t>
      </w:r>
      <w:r w:rsidRPr="008F521A">
        <w:rPr>
          <w:rFonts w:ascii="Arial" w:hAnsi="Arial" w:cs="Arial"/>
          <w:lang w:val="sr-Cyrl-RS"/>
        </w:rPr>
        <w:t>бежичне</w:t>
      </w:r>
      <w:r w:rsidR="0083539F" w:rsidRPr="008F521A">
        <w:rPr>
          <w:rFonts w:ascii="Arial" w:hAnsi="Arial" w:cs="Arial"/>
          <w:lang w:val="sr-Cyrl-RS"/>
        </w:rPr>
        <w:t xml:space="preserve"> </w:t>
      </w:r>
      <w:r w:rsidRPr="008F521A">
        <w:rPr>
          <w:rFonts w:ascii="Arial" w:hAnsi="Arial" w:cs="Arial"/>
          <w:lang w:val="sr-Cyrl-RS"/>
        </w:rPr>
        <w:t>слушалице</w:t>
      </w:r>
      <w:r w:rsidR="0083539F" w:rsidRPr="008F521A">
        <w:rPr>
          <w:rFonts w:ascii="Arial" w:hAnsi="Arial" w:cs="Arial"/>
          <w:lang w:val="sr-Cyrl-RS"/>
        </w:rPr>
        <w:t xml:space="preserve"> ( </w:t>
      </w:r>
      <w:r w:rsidR="00E8092C" w:rsidRPr="008F521A">
        <w:rPr>
          <w:rFonts w:ascii="Arial" w:hAnsi="Arial" w:cs="Arial"/>
          <w:lang w:val="sr-Cyrl-RS"/>
        </w:rPr>
        <w:t>Bluethoot</w:t>
      </w:r>
      <w:r w:rsidR="0083539F" w:rsidRPr="008F521A">
        <w:rPr>
          <w:rFonts w:ascii="Arial" w:hAnsi="Arial" w:cs="Arial"/>
          <w:lang w:val="sr-Cyrl-RS"/>
        </w:rPr>
        <w:t xml:space="preserve"> </w:t>
      </w:r>
      <w:r w:rsidRPr="008F521A">
        <w:rPr>
          <w:rFonts w:ascii="Arial" w:hAnsi="Arial" w:cs="Arial"/>
          <w:lang w:val="sr-Cyrl-RS"/>
        </w:rPr>
        <w:t>или</w:t>
      </w:r>
      <w:r w:rsidR="0083539F" w:rsidRPr="008F521A">
        <w:rPr>
          <w:rFonts w:ascii="Arial" w:hAnsi="Arial" w:cs="Arial"/>
          <w:lang w:val="sr-Cyrl-RS"/>
        </w:rPr>
        <w:t xml:space="preserve"> </w:t>
      </w:r>
      <w:r w:rsidR="00E8092C" w:rsidRPr="008F521A">
        <w:rPr>
          <w:rFonts w:ascii="Arial" w:hAnsi="Arial" w:cs="Arial"/>
          <w:lang w:val="sr-Cyrl-RS"/>
        </w:rPr>
        <w:t>USB</w:t>
      </w:r>
      <w:r w:rsidR="0083539F" w:rsidRPr="008F521A">
        <w:rPr>
          <w:rFonts w:ascii="Arial" w:hAnsi="Arial" w:cs="Arial"/>
          <w:lang w:val="sr-Cyrl-RS"/>
        </w:rPr>
        <w:t xml:space="preserve">) </w:t>
      </w:r>
      <w:r w:rsidRPr="008F521A">
        <w:rPr>
          <w:rFonts w:ascii="Arial" w:hAnsi="Arial" w:cs="Arial"/>
          <w:lang w:val="sr-Cyrl-RS"/>
        </w:rPr>
        <w:t>које</w:t>
      </w:r>
      <w:r w:rsidR="0083539F" w:rsidRPr="008F521A">
        <w:rPr>
          <w:rFonts w:ascii="Arial" w:hAnsi="Arial" w:cs="Arial"/>
          <w:lang w:val="sr-Cyrl-RS"/>
        </w:rPr>
        <w:t xml:space="preserve"> </w:t>
      </w:r>
      <w:r w:rsidRPr="008F521A">
        <w:rPr>
          <w:rFonts w:ascii="Arial" w:hAnsi="Arial" w:cs="Arial"/>
          <w:lang w:val="sr-Cyrl-RS"/>
        </w:rPr>
        <w:t>ће</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потпуности</w:t>
      </w:r>
      <w:r w:rsidR="0083539F" w:rsidRPr="008F521A">
        <w:rPr>
          <w:rFonts w:ascii="Arial" w:hAnsi="Arial" w:cs="Arial"/>
          <w:lang w:val="sr-Cyrl-RS"/>
        </w:rPr>
        <w:t xml:space="preserve"> </w:t>
      </w:r>
      <w:r w:rsidRPr="008F521A">
        <w:rPr>
          <w:rFonts w:ascii="Arial" w:hAnsi="Arial" w:cs="Arial"/>
          <w:lang w:val="sr-Cyrl-RS"/>
        </w:rPr>
        <w:t>одговарати</w:t>
      </w:r>
      <w:r w:rsidR="0083539F" w:rsidRPr="008F521A">
        <w:rPr>
          <w:rFonts w:ascii="Arial" w:hAnsi="Arial" w:cs="Arial"/>
          <w:lang w:val="sr-Cyrl-RS"/>
        </w:rPr>
        <w:t xml:space="preserve"> </w:t>
      </w:r>
      <w:r w:rsidRPr="008F521A">
        <w:rPr>
          <w:rFonts w:ascii="Arial" w:hAnsi="Arial" w:cs="Arial"/>
          <w:lang w:val="sr-Cyrl-RS"/>
        </w:rPr>
        <w:t>понуђеним</w:t>
      </w:r>
      <w:r w:rsidR="0083539F" w:rsidRPr="008F521A">
        <w:rPr>
          <w:rFonts w:ascii="Arial" w:hAnsi="Arial" w:cs="Arial"/>
          <w:lang w:val="sr-Cyrl-RS"/>
        </w:rPr>
        <w:t xml:space="preserve"> </w:t>
      </w:r>
      <w:r w:rsidR="00E8092C" w:rsidRPr="008F521A">
        <w:rPr>
          <w:rFonts w:ascii="Arial" w:hAnsi="Arial" w:cs="Arial"/>
          <w:lang w:val="sr-Cyrl-RS"/>
        </w:rPr>
        <w:t>endpoint-има</w:t>
      </w:r>
      <w:r w:rsidR="0083539F" w:rsidRPr="008F521A">
        <w:rPr>
          <w:rFonts w:ascii="Arial" w:hAnsi="Arial" w:cs="Arial"/>
          <w:lang w:val="sr-Cyrl-RS"/>
        </w:rPr>
        <w:t xml:space="preserve">. </w:t>
      </w:r>
      <w:r w:rsidRPr="008F521A">
        <w:rPr>
          <w:rFonts w:ascii="Arial" w:hAnsi="Arial" w:cs="Arial"/>
          <w:lang w:val="sr-Cyrl-RS"/>
        </w:rPr>
        <w:t>Приложити</w:t>
      </w:r>
      <w:r w:rsidR="0083539F" w:rsidRPr="008F521A">
        <w:rPr>
          <w:rFonts w:ascii="Arial" w:hAnsi="Arial" w:cs="Arial"/>
          <w:lang w:val="sr-Cyrl-RS"/>
        </w:rPr>
        <w:t xml:space="preserve"> </w:t>
      </w:r>
      <w:r w:rsidRPr="008F521A">
        <w:rPr>
          <w:rFonts w:ascii="Arial" w:hAnsi="Arial" w:cs="Arial"/>
          <w:lang w:val="sr-Cyrl-RS"/>
        </w:rPr>
        <w:t>документ</w:t>
      </w:r>
      <w:r w:rsidR="0083539F" w:rsidRPr="008F521A">
        <w:rPr>
          <w:rFonts w:ascii="Arial" w:hAnsi="Arial" w:cs="Arial"/>
          <w:lang w:val="sr-Cyrl-RS"/>
        </w:rPr>
        <w:t xml:space="preserve"> </w:t>
      </w:r>
      <w:r w:rsidRPr="008F521A">
        <w:rPr>
          <w:rFonts w:ascii="Arial" w:hAnsi="Arial" w:cs="Arial"/>
          <w:lang w:val="sr-Cyrl-RS"/>
        </w:rPr>
        <w:t>о</w:t>
      </w:r>
      <w:r w:rsidR="0083539F" w:rsidRPr="008F521A">
        <w:rPr>
          <w:rFonts w:ascii="Arial" w:hAnsi="Arial" w:cs="Arial"/>
          <w:lang w:val="sr-Cyrl-RS"/>
        </w:rPr>
        <w:t xml:space="preserve"> </w:t>
      </w:r>
      <w:r w:rsidRPr="008F521A">
        <w:rPr>
          <w:rFonts w:ascii="Arial" w:hAnsi="Arial" w:cs="Arial"/>
          <w:lang w:val="sr-Cyrl-RS"/>
        </w:rPr>
        <w:t>компатибилности</w:t>
      </w:r>
      <w:r w:rsidR="0083539F" w:rsidRPr="008F521A">
        <w:rPr>
          <w:rFonts w:ascii="Arial" w:hAnsi="Arial" w:cs="Arial"/>
          <w:lang w:val="sr-Cyrl-RS"/>
        </w:rPr>
        <w:t>.</w:t>
      </w:r>
    </w:p>
    <w:p w14:paraId="78287E95"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Потребно</w:t>
      </w:r>
      <w:r w:rsidR="0083539F" w:rsidRPr="008F521A">
        <w:rPr>
          <w:rFonts w:ascii="Arial" w:hAnsi="Arial" w:cs="Arial"/>
          <w:lang w:val="sr-Cyrl-RS"/>
        </w:rPr>
        <w:t xml:space="preserve"> </w:t>
      </w:r>
      <w:r w:rsidRPr="008F521A">
        <w:rPr>
          <w:rFonts w:ascii="Arial" w:hAnsi="Arial" w:cs="Arial"/>
          <w:lang w:val="sr-Cyrl-RS"/>
        </w:rPr>
        <w:t>је</w:t>
      </w:r>
      <w:r w:rsidR="0083539F" w:rsidRPr="008F521A">
        <w:rPr>
          <w:rFonts w:ascii="Arial" w:hAnsi="Arial" w:cs="Arial"/>
          <w:lang w:val="sr-Cyrl-RS"/>
        </w:rPr>
        <w:t xml:space="preserve"> </w:t>
      </w:r>
      <w:r w:rsidRPr="008F521A">
        <w:rPr>
          <w:rFonts w:ascii="Arial" w:hAnsi="Arial" w:cs="Arial"/>
          <w:lang w:val="sr-Cyrl-RS"/>
        </w:rPr>
        <w:t>предвидети</w:t>
      </w:r>
      <w:r w:rsidR="0083539F" w:rsidRPr="008F521A">
        <w:rPr>
          <w:rFonts w:ascii="Arial" w:hAnsi="Arial" w:cs="Arial"/>
          <w:lang w:val="sr-Cyrl-RS"/>
        </w:rPr>
        <w:t xml:space="preserve"> </w:t>
      </w:r>
      <w:r w:rsidRPr="008F521A">
        <w:rPr>
          <w:rFonts w:ascii="Arial" w:hAnsi="Arial" w:cs="Arial"/>
          <w:lang w:val="sr-Cyrl-RS"/>
        </w:rPr>
        <w:t>одговарајуће</w:t>
      </w:r>
      <w:r w:rsidR="0083539F" w:rsidRPr="008F521A">
        <w:rPr>
          <w:rFonts w:ascii="Arial" w:hAnsi="Arial" w:cs="Arial"/>
          <w:lang w:val="sr-Cyrl-RS"/>
        </w:rPr>
        <w:t xml:space="preserve"> </w:t>
      </w:r>
      <w:r w:rsidRPr="008F521A">
        <w:rPr>
          <w:rFonts w:ascii="Arial" w:hAnsi="Arial" w:cs="Arial"/>
          <w:lang w:val="sr-Cyrl-RS"/>
        </w:rPr>
        <w:t>лиценце</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повезивање</w:t>
      </w:r>
      <w:r w:rsidR="0083539F" w:rsidRPr="008F521A">
        <w:rPr>
          <w:rFonts w:ascii="Arial" w:hAnsi="Arial" w:cs="Arial"/>
          <w:lang w:val="sr-Cyrl-RS"/>
        </w:rPr>
        <w:t xml:space="preserve"> </w:t>
      </w:r>
      <w:r w:rsidRPr="008F521A">
        <w:rPr>
          <w:rFonts w:ascii="Arial" w:hAnsi="Arial" w:cs="Arial"/>
          <w:lang w:val="sr-Cyrl-RS"/>
        </w:rPr>
        <w:t>видео</w:t>
      </w:r>
      <w:r w:rsidR="0083539F" w:rsidRPr="008F521A">
        <w:rPr>
          <w:rFonts w:ascii="Arial" w:hAnsi="Arial" w:cs="Arial"/>
          <w:lang w:val="sr-Cyrl-RS"/>
        </w:rPr>
        <w:t xml:space="preserve"> </w:t>
      </w:r>
      <w:r w:rsidRPr="008F521A">
        <w:rPr>
          <w:rFonts w:ascii="Arial" w:hAnsi="Arial" w:cs="Arial"/>
          <w:lang w:val="sr-Cyrl-RS"/>
        </w:rPr>
        <w:t>ендпоинта</w:t>
      </w:r>
      <w:r w:rsidR="0083539F" w:rsidRPr="008F521A">
        <w:rPr>
          <w:rFonts w:ascii="Arial" w:hAnsi="Arial" w:cs="Arial"/>
          <w:lang w:val="sr-Cyrl-RS"/>
        </w:rPr>
        <w:t xml:space="preserve"> </w:t>
      </w:r>
      <w:r w:rsidRPr="008F521A">
        <w:rPr>
          <w:rFonts w:ascii="Arial" w:hAnsi="Arial" w:cs="Arial"/>
          <w:lang w:val="sr-Cyrl-RS"/>
        </w:rPr>
        <w:t>на</w:t>
      </w:r>
      <w:r w:rsidR="0083539F" w:rsidRPr="008F521A">
        <w:rPr>
          <w:rFonts w:ascii="Arial" w:hAnsi="Arial" w:cs="Arial"/>
          <w:lang w:val="sr-Cyrl-RS"/>
        </w:rPr>
        <w:t xml:space="preserve"> </w:t>
      </w:r>
      <w:r w:rsidR="00E8092C" w:rsidRPr="008F521A">
        <w:rPr>
          <w:rFonts w:ascii="Arial" w:hAnsi="Arial" w:cs="Arial"/>
          <w:lang w:val="sr-Cyrl-RS"/>
        </w:rPr>
        <w:t>Cisco</w:t>
      </w:r>
      <w:r w:rsidR="0083539F" w:rsidRPr="008F521A">
        <w:rPr>
          <w:rFonts w:ascii="Arial" w:hAnsi="Arial" w:cs="Arial"/>
          <w:lang w:val="sr-Cyrl-RS"/>
        </w:rPr>
        <w:t xml:space="preserve"> </w:t>
      </w:r>
      <w:r w:rsidR="00E8092C" w:rsidRPr="008F521A">
        <w:rPr>
          <w:rFonts w:ascii="Arial" w:hAnsi="Arial" w:cs="Arial"/>
          <w:lang w:val="sr-Cyrl-RS"/>
        </w:rPr>
        <w:t>Unified Communication manager</w:t>
      </w:r>
      <w:r w:rsidR="0083539F" w:rsidRPr="008F521A">
        <w:rPr>
          <w:rFonts w:ascii="Arial" w:hAnsi="Arial" w:cs="Arial"/>
          <w:lang w:val="sr-Cyrl-RS"/>
        </w:rPr>
        <w:t xml:space="preserve"> 9.1, </w:t>
      </w:r>
      <w:r w:rsidRPr="008F521A">
        <w:rPr>
          <w:rFonts w:ascii="Arial" w:hAnsi="Arial" w:cs="Arial"/>
          <w:lang w:val="sr-Cyrl-RS"/>
        </w:rPr>
        <w:t>уз</w:t>
      </w:r>
      <w:r w:rsidR="0083539F" w:rsidRPr="008F521A">
        <w:rPr>
          <w:rFonts w:ascii="Arial" w:hAnsi="Arial" w:cs="Arial"/>
          <w:lang w:val="sr-Cyrl-RS"/>
        </w:rPr>
        <w:t xml:space="preserve"> </w:t>
      </w:r>
      <w:r w:rsidRPr="008F521A">
        <w:rPr>
          <w:rFonts w:ascii="Arial" w:hAnsi="Arial" w:cs="Arial"/>
          <w:lang w:val="sr-Cyrl-RS"/>
        </w:rPr>
        <w:t>пр</w:t>
      </w:r>
      <w:r w:rsidR="007F23B8" w:rsidRPr="008F521A">
        <w:rPr>
          <w:rFonts w:ascii="Arial" w:hAnsi="Arial" w:cs="Arial"/>
          <w:lang w:val="sr-Cyrl-RS"/>
        </w:rPr>
        <w:t>ип</w:t>
      </w:r>
      <w:r w:rsidRPr="008F521A">
        <w:rPr>
          <w:rFonts w:ascii="Arial" w:hAnsi="Arial" w:cs="Arial"/>
          <w:lang w:val="sr-Cyrl-RS"/>
        </w:rPr>
        <w:t>адајући</w:t>
      </w:r>
      <w:r w:rsidR="0083539F" w:rsidRPr="008F521A">
        <w:rPr>
          <w:rFonts w:ascii="Arial" w:hAnsi="Arial" w:cs="Arial"/>
          <w:lang w:val="sr-Cyrl-RS"/>
        </w:rPr>
        <w:t xml:space="preserve"> </w:t>
      </w:r>
      <w:r w:rsidRPr="008F521A">
        <w:rPr>
          <w:rFonts w:ascii="Arial" w:hAnsi="Arial" w:cs="Arial"/>
          <w:lang w:val="sr-Cyrl-RS"/>
        </w:rPr>
        <w:t>сервис</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трајању</w:t>
      </w:r>
      <w:r w:rsidR="0083539F" w:rsidRPr="008F521A">
        <w:rPr>
          <w:rFonts w:ascii="Arial" w:hAnsi="Arial" w:cs="Arial"/>
          <w:lang w:val="sr-Cyrl-RS"/>
        </w:rPr>
        <w:t xml:space="preserve"> </w:t>
      </w:r>
      <w:r w:rsidRPr="008F521A">
        <w:rPr>
          <w:rFonts w:ascii="Arial" w:hAnsi="Arial" w:cs="Arial"/>
          <w:lang w:val="sr-Cyrl-RS"/>
        </w:rPr>
        <w:t>од</w:t>
      </w:r>
      <w:r w:rsidR="0083539F" w:rsidRPr="008F521A">
        <w:rPr>
          <w:rFonts w:ascii="Arial" w:hAnsi="Arial" w:cs="Arial"/>
          <w:lang w:val="sr-Cyrl-RS"/>
        </w:rPr>
        <w:t xml:space="preserve"> </w:t>
      </w:r>
      <w:r w:rsidRPr="008F521A">
        <w:rPr>
          <w:rFonts w:ascii="Arial" w:hAnsi="Arial" w:cs="Arial"/>
          <w:lang w:val="sr-Cyrl-RS"/>
        </w:rPr>
        <w:t>минимално</w:t>
      </w:r>
      <w:r w:rsidR="0083539F" w:rsidRPr="008F521A">
        <w:rPr>
          <w:rFonts w:ascii="Arial" w:hAnsi="Arial" w:cs="Arial"/>
          <w:lang w:val="sr-Cyrl-RS"/>
        </w:rPr>
        <w:t xml:space="preserve"> </w:t>
      </w:r>
      <w:r w:rsidR="007F23B8" w:rsidRPr="008F521A">
        <w:rPr>
          <w:rFonts w:ascii="Arial" w:hAnsi="Arial" w:cs="Arial"/>
          <w:lang w:val="sr-Cyrl-RS"/>
        </w:rPr>
        <w:t>две</w:t>
      </w:r>
      <w:r w:rsidR="0083539F" w:rsidRPr="008F521A">
        <w:rPr>
          <w:rFonts w:ascii="Arial" w:hAnsi="Arial" w:cs="Arial"/>
          <w:lang w:val="sr-Cyrl-RS"/>
        </w:rPr>
        <w:t xml:space="preserve"> </w:t>
      </w:r>
      <w:r w:rsidRPr="008F521A">
        <w:rPr>
          <w:rFonts w:ascii="Arial" w:hAnsi="Arial" w:cs="Arial"/>
          <w:lang w:val="sr-Cyrl-RS"/>
        </w:rPr>
        <w:t>године</w:t>
      </w:r>
      <w:r w:rsidR="0083539F" w:rsidRPr="008F521A">
        <w:rPr>
          <w:rFonts w:ascii="Arial" w:hAnsi="Arial" w:cs="Arial"/>
          <w:lang w:val="sr-Cyrl-RS"/>
        </w:rPr>
        <w:t>.</w:t>
      </w:r>
    </w:p>
    <w:p w14:paraId="448D23B3" w14:textId="77777777" w:rsidR="0083539F" w:rsidRPr="008F521A" w:rsidRDefault="0083539F" w:rsidP="0083539F">
      <w:pPr>
        <w:rPr>
          <w:rFonts w:ascii="Arial" w:hAnsi="Arial" w:cs="Arial"/>
          <w:sz w:val="22"/>
          <w:szCs w:val="22"/>
          <w:lang w:val="sr-Cyrl-RS"/>
        </w:rPr>
      </w:pPr>
    </w:p>
    <w:p w14:paraId="759F5062" w14:textId="77777777" w:rsidR="0083539F" w:rsidRPr="008F521A" w:rsidRDefault="0083539F" w:rsidP="0083539F">
      <w:pPr>
        <w:rPr>
          <w:rFonts w:ascii="Arial" w:hAnsi="Arial" w:cs="Arial"/>
          <w:sz w:val="22"/>
          <w:szCs w:val="22"/>
          <w:lang w:val="sr-Cyrl-RS"/>
        </w:rPr>
      </w:pPr>
    </w:p>
    <w:p w14:paraId="7BDBAEF1" w14:textId="77777777" w:rsidR="0083539F" w:rsidRPr="008F521A" w:rsidRDefault="00976802" w:rsidP="00681602">
      <w:pPr>
        <w:ind w:left="705" w:hanging="705"/>
        <w:rPr>
          <w:rFonts w:ascii="Arial" w:hAnsi="Arial" w:cs="Arial"/>
          <w:sz w:val="22"/>
          <w:szCs w:val="22"/>
          <w:lang w:val="sr-Cyrl-RS"/>
        </w:rPr>
      </w:pPr>
      <w:r w:rsidRPr="008F521A">
        <w:rPr>
          <w:rFonts w:ascii="Arial" w:hAnsi="Arial" w:cs="Arial"/>
          <w:b/>
          <w:sz w:val="22"/>
          <w:szCs w:val="22"/>
          <w:lang w:val="sr-Cyrl-RS"/>
        </w:rPr>
        <w:t>Додатне</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лиценце</w:t>
      </w:r>
      <w:r w:rsidR="0083539F"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83539F" w:rsidRPr="008F521A">
        <w:rPr>
          <w:rFonts w:ascii="Arial" w:hAnsi="Arial" w:cs="Arial"/>
          <w:b/>
          <w:sz w:val="22"/>
          <w:szCs w:val="22"/>
          <w:lang w:val="sr-Cyrl-RS"/>
        </w:rPr>
        <w:t xml:space="preserve"> </w:t>
      </w:r>
      <w:r w:rsidR="00E822C4" w:rsidRPr="008F521A">
        <w:rPr>
          <w:rFonts w:ascii="Arial" w:hAnsi="Arial" w:cs="Arial"/>
          <w:b/>
          <w:sz w:val="22"/>
          <w:szCs w:val="22"/>
          <w:lang w:val="sr-Cyrl-RS"/>
        </w:rPr>
        <w:t xml:space="preserve">wireless </w:t>
      </w:r>
      <w:r w:rsidRPr="008F521A">
        <w:rPr>
          <w:rFonts w:ascii="Arial" w:hAnsi="Arial" w:cs="Arial"/>
          <w:b/>
          <w:sz w:val="22"/>
          <w:szCs w:val="22"/>
          <w:lang w:val="sr-Cyrl-RS"/>
        </w:rPr>
        <w:t>контролер</w:t>
      </w:r>
    </w:p>
    <w:p w14:paraId="35D350C2" w14:textId="77777777" w:rsidR="0083539F" w:rsidRPr="008F521A" w:rsidRDefault="0083539F" w:rsidP="0083539F">
      <w:pPr>
        <w:rPr>
          <w:rFonts w:ascii="Arial" w:hAnsi="Arial" w:cs="Arial"/>
          <w:sz w:val="22"/>
          <w:szCs w:val="22"/>
          <w:lang w:val="sr-Cyrl-RS"/>
        </w:rPr>
      </w:pPr>
    </w:p>
    <w:p w14:paraId="06CDEA09" w14:textId="77777777" w:rsidR="0083539F"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постојећи</w:t>
      </w:r>
      <w:r w:rsidR="0083539F" w:rsidRPr="008F521A">
        <w:rPr>
          <w:rFonts w:ascii="Arial" w:hAnsi="Arial" w:cs="Arial"/>
          <w:lang w:val="sr-Cyrl-RS"/>
        </w:rPr>
        <w:t xml:space="preserve"> </w:t>
      </w:r>
      <w:r w:rsidR="00E822C4" w:rsidRPr="008F521A">
        <w:rPr>
          <w:rFonts w:ascii="Arial" w:hAnsi="Arial" w:cs="Arial"/>
          <w:lang w:val="sr-Cyrl-RS"/>
        </w:rPr>
        <w:t xml:space="preserve">wireless </w:t>
      </w:r>
      <w:r w:rsidRPr="008F521A">
        <w:rPr>
          <w:rFonts w:ascii="Arial" w:hAnsi="Arial" w:cs="Arial"/>
          <w:lang w:val="sr-Cyrl-RS"/>
        </w:rPr>
        <w:t>контролер</w:t>
      </w:r>
      <w:r w:rsidR="0083539F" w:rsidRPr="008F521A">
        <w:rPr>
          <w:rFonts w:ascii="Arial" w:hAnsi="Arial" w:cs="Arial"/>
          <w:lang w:val="sr-Cyrl-RS"/>
        </w:rPr>
        <w:t xml:space="preserve"> </w:t>
      </w:r>
      <w:r w:rsidR="00E8092C" w:rsidRPr="008F521A">
        <w:rPr>
          <w:rFonts w:ascii="Arial" w:hAnsi="Arial" w:cs="Arial"/>
          <w:lang w:val="sr-Cyrl-RS"/>
        </w:rPr>
        <w:t>Cisco</w:t>
      </w:r>
      <w:r w:rsidR="0083539F" w:rsidRPr="008F521A">
        <w:rPr>
          <w:rFonts w:ascii="Arial" w:hAnsi="Arial" w:cs="Arial"/>
          <w:lang w:val="sr-Cyrl-RS"/>
        </w:rPr>
        <w:t xml:space="preserve"> 2504 </w:t>
      </w:r>
      <w:r w:rsidRPr="008F521A">
        <w:rPr>
          <w:rFonts w:ascii="Arial" w:hAnsi="Arial" w:cs="Arial"/>
          <w:lang w:val="sr-Cyrl-RS"/>
        </w:rPr>
        <w:t>вер</w:t>
      </w:r>
      <w:r w:rsidR="0083539F" w:rsidRPr="008F521A">
        <w:rPr>
          <w:rFonts w:ascii="Arial" w:hAnsi="Arial" w:cs="Arial"/>
          <w:lang w:val="sr-Cyrl-RS"/>
        </w:rPr>
        <w:t xml:space="preserve"> 8.0 </w:t>
      </w:r>
      <w:r w:rsidRPr="008F521A">
        <w:rPr>
          <w:rFonts w:ascii="Arial" w:hAnsi="Arial" w:cs="Arial"/>
          <w:lang w:val="sr-Cyrl-RS"/>
        </w:rPr>
        <w:t>потребно</w:t>
      </w:r>
      <w:r w:rsidR="0083539F" w:rsidRPr="008F521A">
        <w:rPr>
          <w:rFonts w:ascii="Arial" w:hAnsi="Arial" w:cs="Arial"/>
          <w:lang w:val="sr-Cyrl-RS"/>
        </w:rPr>
        <w:t xml:space="preserve"> </w:t>
      </w:r>
      <w:r w:rsidRPr="008F521A">
        <w:rPr>
          <w:rFonts w:ascii="Arial" w:hAnsi="Arial" w:cs="Arial"/>
          <w:lang w:val="sr-Cyrl-RS"/>
        </w:rPr>
        <w:t>је</w:t>
      </w:r>
      <w:r w:rsidR="0083539F" w:rsidRPr="008F521A">
        <w:rPr>
          <w:rFonts w:ascii="Arial" w:hAnsi="Arial" w:cs="Arial"/>
          <w:lang w:val="sr-Cyrl-RS"/>
        </w:rPr>
        <w:t xml:space="preserve"> </w:t>
      </w:r>
      <w:r w:rsidRPr="008F521A">
        <w:rPr>
          <w:rFonts w:ascii="Arial" w:hAnsi="Arial" w:cs="Arial"/>
          <w:lang w:val="sr-Cyrl-RS"/>
        </w:rPr>
        <w:t>обезбедити</w:t>
      </w:r>
      <w:r w:rsidR="0083539F" w:rsidRPr="008F521A">
        <w:rPr>
          <w:rFonts w:ascii="Arial" w:hAnsi="Arial" w:cs="Arial"/>
          <w:lang w:val="sr-Cyrl-RS"/>
        </w:rPr>
        <w:t xml:space="preserve"> </w:t>
      </w:r>
      <w:r w:rsidRPr="008F521A">
        <w:rPr>
          <w:rFonts w:ascii="Arial" w:hAnsi="Arial" w:cs="Arial"/>
          <w:lang w:val="sr-Cyrl-RS"/>
        </w:rPr>
        <w:t>додатне</w:t>
      </w:r>
      <w:r w:rsidR="0083539F" w:rsidRPr="008F521A">
        <w:rPr>
          <w:rFonts w:ascii="Arial" w:hAnsi="Arial" w:cs="Arial"/>
          <w:lang w:val="sr-Cyrl-RS"/>
        </w:rPr>
        <w:t xml:space="preserve"> </w:t>
      </w:r>
      <w:r w:rsidRPr="008F521A">
        <w:rPr>
          <w:rFonts w:ascii="Arial" w:hAnsi="Arial" w:cs="Arial"/>
          <w:lang w:val="sr-Cyrl-RS"/>
        </w:rPr>
        <w:t>лиценце</w:t>
      </w:r>
      <w:r w:rsidR="0083539F" w:rsidRPr="008F521A">
        <w:rPr>
          <w:rFonts w:ascii="Arial" w:hAnsi="Arial" w:cs="Arial"/>
          <w:lang w:val="sr-Cyrl-RS"/>
        </w:rPr>
        <w:t xml:space="preserve"> </w:t>
      </w:r>
      <w:r w:rsidRPr="008F521A">
        <w:rPr>
          <w:rFonts w:ascii="Arial" w:hAnsi="Arial" w:cs="Arial"/>
          <w:lang w:val="sr-Cyrl-RS"/>
        </w:rPr>
        <w:t>за</w:t>
      </w:r>
      <w:r w:rsidR="0083539F" w:rsidRPr="008F521A">
        <w:rPr>
          <w:rFonts w:ascii="Arial" w:hAnsi="Arial" w:cs="Arial"/>
          <w:lang w:val="sr-Cyrl-RS"/>
        </w:rPr>
        <w:t xml:space="preserve"> </w:t>
      </w:r>
      <w:r w:rsidRPr="008F521A">
        <w:rPr>
          <w:rFonts w:ascii="Arial" w:hAnsi="Arial" w:cs="Arial"/>
          <w:lang w:val="sr-Cyrl-RS"/>
        </w:rPr>
        <w:t>повезивање</w:t>
      </w:r>
      <w:r w:rsidR="0083539F" w:rsidRPr="008F521A">
        <w:rPr>
          <w:rFonts w:ascii="Arial" w:hAnsi="Arial" w:cs="Arial"/>
          <w:lang w:val="sr-Cyrl-RS"/>
        </w:rPr>
        <w:t xml:space="preserve"> </w:t>
      </w:r>
      <w:r w:rsidRPr="008F521A">
        <w:rPr>
          <w:rFonts w:ascii="Arial" w:hAnsi="Arial" w:cs="Arial"/>
          <w:lang w:val="sr-Cyrl-RS"/>
        </w:rPr>
        <w:t>додатних</w:t>
      </w:r>
      <w:r w:rsidR="0083539F" w:rsidRPr="008F521A">
        <w:rPr>
          <w:rFonts w:ascii="Arial" w:hAnsi="Arial" w:cs="Arial"/>
          <w:lang w:val="sr-Cyrl-RS"/>
        </w:rPr>
        <w:t xml:space="preserve"> 10 </w:t>
      </w:r>
      <w:r w:rsidR="00E822C4" w:rsidRPr="008F521A">
        <w:rPr>
          <w:rFonts w:ascii="Arial" w:hAnsi="Arial" w:cs="Arial"/>
          <w:lang w:val="sr-Cyrl-RS"/>
        </w:rPr>
        <w:t>access pint-a</w:t>
      </w:r>
      <w:r w:rsidR="0083539F" w:rsidRPr="008F521A">
        <w:rPr>
          <w:rFonts w:ascii="Arial" w:hAnsi="Arial" w:cs="Arial"/>
          <w:lang w:val="sr-Cyrl-RS"/>
        </w:rPr>
        <w:t xml:space="preserve">, </w:t>
      </w:r>
      <w:r w:rsidRPr="008F521A">
        <w:rPr>
          <w:rFonts w:ascii="Arial" w:hAnsi="Arial" w:cs="Arial"/>
          <w:lang w:val="sr-Cyrl-RS"/>
        </w:rPr>
        <w:t>уз</w:t>
      </w:r>
      <w:r w:rsidR="0083539F" w:rsidRPr="008F521A">
        <w:rPr>
          <w:rFonts w:ascii="Arial" w:hAnsi="Arial" w:cs="Arial"/>
          <w:lang w:val="sr-Cyrl-RS"/>
        </w:rPr>
        <w:t xml:space="preserve"> </w:t>
      </w:r>
      <w:r w:rsidR="00E822C4" w:rsidRPr="008F521A">
        <w:rPr>
          <w:rFonts w:ascii="Arial" w:hAnsi="Arial" w:cs="Arial"/>
          <w:lang w:val="sr-Cyrl-RS"/>
        </w:rPr>
        <w:t xml:space="preserve">припадајући </w:t>
      </w:r>
      <w:r w:rsidRPr="008F521A">
        <w:rPr>
          <w:rFonts w:ascii="Arial" w:hAnsi="Arial" w:cs="Arial"/>
          <w:lang w:val="sr-Cyrl-RS"/>
        </w:rPr>
        <w:t>сервис</w:t>
      </w:r>
      <w:r w:rsidR="0083539F" w:rsidRPr="008F521A">
        <w:rPr>
          <w:rFonts w:ascii="Arial" w:hAnsi="Arial" w:cs="Arial"/>
          <w:lang w:val="sr-Cyrl-RS"/>
        </w:rPr>
        <w:t xml:space="preserve"> </w:t>
      </w:r>
      <w:r w:rsidRPr="008F521A">
        <w:rPr>
          <w:rFonts w:ascii="Arial" w:hAnsi="Arial" w:cs="Arial"/>
          <w:lang w:val="sr-Cyrl-RS"/>
        </w:rPr>
        <w:t>у</w:t>
      </w:r>
      <w:r w:rsidR="0083539F" w:rsidRPr="008F521A">
        <w:rPr>
          <w:rFonts w:ascii="Arial" w:hAnsi="Arial" w:cs="Arial"/>
          <w:lang w:val="sr-Cyrl-RS"/>
        </w:rPr>
        <w:t xml:space="preserve"> </w:t>
      </w:r>
      <w:r w:rsidRPr="008F521A">
        <w:rPr>
          <w:rFonts w:ascii="Arial" w:hAnsi="Arial" w:cs="Arial"/>
          <w:lang w:val="sr-Cyrl-RS"/>
        </w:rPr>
        <w:t>трајању</w:t>
      </w:r>
      <w:r w:rsidR="0083539F" w:rsidRPr="008F521A">
        <w:rPr>
          <w:rFonts w:ascii="Arial" w:hAnsi="Arial" w:cs="Arial"/>
          <w:lang w:val="sr-Cyrl-RS"/>
        </w:rPr>
        <w:t xml:space="preserve"> </w:t>
      </w:r>
      <w:r w:rsidRPr="008F521A">
        <w:rPr>
          <w:rFonts w:ascii="Arial" w:hAnsi="Arial" w:cs="Arial"/>
          <w:lang w:val="sr-Cyrl-RS"/>
        </w:rPr>
        <w:t>од</w:t>
      </w:r>
      <w:r w:rsidR="0083539F" w:rsidRPr="008F521A">
        <w:rPr>
          <w:rFonts w:ascii="Arial" w:hAnsi="Arial" w:cs="Arial"/>
          <w:lang w:val="sr-Cyrl-RS"/>
        </w:rPr>
        <w:t xml:space="preserve"> </w:t>
      </w:r>
      <w:r w:rsidRPr="008F521A">
        <w:rPr>
          <w:rFonts w:ascii="Arial" w:hAnsi="Arial" w:cs="Arial"/>
          <w:lang w:val="sr-Cyrl-RS"/>
        </w:rPr>
        <w:t>минимално</w:t>
      </w:r>
      <w:r w:rsidR="0083539F" w:rsidRPr="008F521A">
        <w:rPr>
          <w:rFonts w:ascii="Arial" w:hAnsi="Arial" w:cs="Arial"/>
          <w:lang w:val="sr-Cyrl-RS"/>
        </w:rPr>
        <w:t xml:space="preserve"> </w:t>
      </w:r>
      <w:r w:rsidR="007F23B8" w:rsidRPr="008F521A">
        <w:rPr>
          <w:rFonts w:ascii="Arial" w:hAnsi="Arial" w:cs="Arial"/>
          <w:lang w:val="sr-Cyrl-RS"/>
        </w:rPr>
        <w:t>две</w:t>
      </w:r>
      <w:r w:rsidR="0083539F" w:rsidRPr="008F521A">
        <w:rPr>
          <w:rFonts w:ascii="Arial" w:hAnsi="Arial" w:cs="Arial"/>
          <w:lang w:val="sr-Cyrl-RS"/>
        </w:rPr>
        <w:t xml:space="preserve"> </w:t>
      </w:r>
      <w:r w:rsidRPr="008F521A">
        <w:rPr>
          <w:rFonts w:ascii="Arial" w:hAnsi="Arial" w:cs="Arial"/>
          <w:lang w:val="sr-Cyrl-RS"/>
        </w:rPr>
        <w:t>године</w:t>
      </w:r>
    </w:p>
    <w:p w14:paraId="249820A8" w14:textId="77777777" w:rsidR="0083539F" w:rsidRPr="008F521A" w:rsidRDefault="0083539F" w:rsidP="0083539F">
      <w:pPr>
        <w:rPr>
          <w:rFonts w:ascii="Arial" w:hAnsi="Arial" w:cs="Arial"/>
          <w:sz w:val="22"/>
          <w:szCs w:val="22"/>
          <w:lang w:val="sr-Cyrl-RS"/>
        </w:rPr>
      </w:pPr>
    </w:p>
    <w:p w14:paraId="7B298825" w14:textId="77777777" w:rsidR="00884C85" w:rsidRPr="008F521A" w:rsidRDefault="00884C85" w:rsidP="00681602">
      <w:pPr>
        <w:pStyle w:val="BodyText"/>
        <w:rPr>
          <w:rFonts w:ascii="Arial" w:hAnsi="Arial" w:cs="Arial"/>
          <w:sz w:val="22"/>
          <w:szCs w:val="22"/>
          <w:lang w:val="sr-Cyrl-RS"/>
        </w:rPr>
      </w:pPr>
    </w:p>
    <w:p w14:paraId="0358FFB6" w14:textId="77777777" w:rsidR="009409A1" w:rsidRPr="008F521A" w:rsidRDefault="00976802" w:rsidP="00681602">
      <w:pPr>
        <w:ind w:left="705" w:hanging="705"/>
        <w:rPr>
          <w:rFonts w:ascii="Arial" w:hAnsi="Arial" w:cs="Arial"/>
          <w:sz w:val="22"/>
          <w:szCs w:val="22"/>
          <w:lang w:val="sr-Cyrl-RS"/>
        </w:rPr>
      </w:pPr>
      <w:r w:rsidRPr="008F521A">
        <w:rPr>
          <w:rFonts w:ascii="Arial" w:hAnsi="Arial" w:cs="Arial"/>
          <w:b/>
          <w:sz w:val="22"/>
          <w:szCs w:val="22"/>
          <w:lang w:val="sr-Cyrl-RS"/>
        </w:rPr>
        <w:t>Свичеви</w:t>
      </w:r>
      <w:r w:rsidR="009409A1"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9409A1" w:rsidRPr="008F521A">
        <w:rPr>
          <w:rFonts w:ascii="Arial" w:hAnsi="Arial" w:cs="Arial"/>
          <w:b/>
          <w:sz w:val="22"/>
          <w:szCs w:val="22"/>
          <w:lang w:val="sr-Cyrl-RS"/>
        </w:rPr>
        <w:t xml:space="preserve"> </w:t>
      </w:r>
      <w:r w:rsidR="00E822C4" w:rsidRPr="008F521A">
        <w:rPr>
          <w:rFonts w:ascii="Arial" w:hAnsi="Arial" w:cs="Arial"/>
          <w:b/>
          <w:sz w:val="22"/>
          <w:szCs w:val="22"/>
          <w:lang w:val="sr-Cyrl-RS"/>
        </w:rPr>
        <w:t>LAN</w:t>
      </w:r>
      <w:r w:rsidR="009409A1" w:rsidRPr="008F521A">
        <w:rPr>
          <w:rFonts w:ascii="Arial" w:hAnsi="Arial" w:cs="Arial"/>
          <w:b/>
          <w:sz w:val="22"/>
          <w:szCs w:val="22"/>
          <w:lang w:val="sr-Cyrl-RS"/>
        </w:rPr>
        <w:t xml:space="preserve">  ( </w:t>
      </w:r>
      <w:r w:rsidR="007F23B8" w:rsidRPr="008F521A">
        <w:rPr>
          <w:rFonts w:ascii="Arial" w:hAnsi="Arial" w:cs="Arial"/>
          <w:b/>
          <w:sz w:val="22"/>
          <w:szCs w:val="22"/>
          <w:lang w:val="sr-Cyrl-RS"/>
        </w:rPr>
        <w:t>2</w:t>
      </w:r>
      <w:r w:rsidR="009409A1" w:rsidRPr="008F521A">
        <w:rPr>
          <w:rFonts w:ascii="Arial" w:hAnsi="Arial" w:cs="Arial"/>
          <w:b/>
          <w:sz w:val="22"/>
          <w:szCs w:val="22"/>
          <w:lang w:val="sr-Cyrl-RS"/>
        </w:rPr>
        <w:t xml:space="preserve"> </w:t>
      </w:r>
      <w:r w:rsidRPr="008F521A">
        <w:rPr>
          <w:rFonts w:ascii="Arial" w:hAnsi="Arial" w:cs="Arial"/>
          <w:b/>
          <w:sz w:val="22"/>
          <w:szCs w:val="22"/>
          <w:lang w:val="sr-Cyrl-RS"/>
        </w:rPr>
        <w:t>ком</w:t>
      </w:r>
      <w:r w:rsidR="009409A1" w:rsidRPr="008F521A">
        <w:rPr>
          <w:rFonts w:ascii="Arial" w:hAnsi="Arial" w:cs="Arial"/>
          <w:b/>
          <w:sz w:val="22"/>
          <w:szCs w:val="22"/>
          <w:lang w:val="sr-Cyrl-RS"/>
        </w:rPr>
        <w:t xml:space="preserve">) </w:t>
      </w:r>
      <w:r w:rsidR="0006702E" w:rsidRPr="008F521A">
        <w:rPr>
          <w:rFonts w:ascii="Arial" w:hAnsi="Arial" w:cs="Arial"/>
          <w:b/>
          <w:sz w:val="22"/>
          <w:szCs w:val="22"/>
          <w:lang w:val="sr-Cyrl-RS"/>
        </w:rPr>
        <w:t>(Cisco SRV224 или еквивалнет)</w:t>
      </w:r>
    </w:p>
    <w:p w14:paraId="08569DCC" w14:textId="77777777" w:rsidR="009409A1" w:rsidRPr="008F521A" w:rsidRDefault="009409A1" w:rsidP="009409A1">
      <w:pPr>
        <w:pStyle w:val="NoSpacing"/>
        <w:rPr>
          <w:rFonts w:ascii="Arial" w:hAnsi="Arial" w:cs="Arial"/>
          <w:lang w:val="sr-Cyrl-RS"/>
        </w:rPr>
      </w:pPr>
      <w:r w:rsidRPr="008F521A">
        <w:rPr>
          <w:rFonts w:ascii="Arial" w:hAnsi="Arial" w:cs="Arial"/>
          <w:lang w:val="sr-Cyrl-RS"/>
        </w:rPr>
        <w:t xml:space="preserve"> </w:t>
      </w:r>
    </w:p>
    <w:p w14:paraId="7DF042D1" w14:textId="77777777" w:rsidR="009409A1" w:rsidRPr="008F521A" w:rsidRDefault="00976802" w:rsidP="00EB7EC5">
      <w:pPr>
        <w:spacing w:after="160" w:line="259" w:lineRule="auto"/>
        <w:rPr>
          <w:rFonts w:ascii="Arial" w:hAnsi="Arial" w:cs="Arial"/>
          <w:sz w:val="22"/>
          <w:szCs w:val="22"/>
          <w:lang w:val="sr-Cyrl-RS"/>
        </w:rPr>
      </w:pPr>
      <w:r w:rsidRPr="008F521A">
        <w:rPr>
          <w:rFonts w:ascii="Arial" w:hAnsi="Arial" w:cs="Arial"/>
          <w:sz w:val="22"/>
          <w:szCs w:val="22"/>
          <w:lang w:val="sr-Cyrl-RS"/>
        </w:rPr>
        <w:t>У</w:t>
      </w:r>
      <w:r w:rsidR="009409A1" w:rsidRPr="008F521A">
        <w:rPr>
          <w:rFonts w:ascii="Arial" w:hAnsi="Arial" w:cs="Arial"/>
          <w:sz w:val="22"/>
          <w:szCs w:val="22"/>
          <w:lang w:val="sr-Cyrl-RS"/>
        </w:rPr>
        <w:t xml:space="preserve"> </w:t>
      </w:r>
      <w:r w:rsidRPr="008F521A">
        <w:rPr>
          <w:rFonts w:ascii="Arial" w:hAnsi="Arial" w:cs="Arial"/>
          <w:sz w:val="22"/>
          <w:szCs w:val="22"/>
          <w:lang w:val="sr-Cyrl-RS"/>
        </w:rPr>
        <w:t>циљу</w:t>
      </w:r>
      <w:r w:rsidR="009409A1" w:rsidRPr="008F521A">
        <w:rPr>
          <w:rFonts w:ascii="Arial" w:hAnsi="Arial" w:cs="Arial"/>
          <w:sz w:val="22"/>
          <w:szCs w:val="22"/>
          <w:lang w:val="sr-Cyrl-RS"/>
        </w:rPr>
        <w:t xml:space="preserve"> </w:t>
      </w:r>
      <w:r w:rsidRPr="008F521A">
        <w:rPr>
          <w:rFonts w:ascii="Arial" w:hAnsi="Arial" w:cs="Arial"/>
          <w:sz w:val="22"/>
          <w:szCs w:val="22"/>
          <w:lang w:val="sr-Cyrl-RS"/>
        </w:rPr>
        <w:t>повезивања</w:t>
      </w:r>
      <w:r w:rsidR="009409A1" w:rsidRPr="008F521A">
        <w:rPr>
          <w:rFonts w:ascii="Arial" w:hAnsi="Arial" w:cs="Arial"/>
          <w:sz w:val="22"/>
          <w:szCs w:val="22"/>
          <w:lang w:val="sr-Cyrl-RS"/>
        </w:rPr>
        <w:t xml:space="preserve"> </w:t>
      </w:r>
      <w:r w:rsidRPr="008F521A">
        <w:rPr>
          <w:rFonts w:ascii="Arial" w:hAnsi="Arial" w:cs="Arial"/>
          <w:sz w:val="22"/>
          <w:szCs w:val="22"/>
          <w:lang w:val="sr-Cyrl-RS"/>
        </w:rPr>
        <w:t>локација</w:t>
      </w:r>
      <w:r w:rsidR="009409A1" w:rsidRPr="008F521A">
        <w:rPr>
          <w:rFonts w:ascii="Arial" w:hAnsi="Arial" w:cs="Arial"/>
          <w:sz w:val="22"/>
          <w:szCs w:val="22"/>
          <w:lang w:val="sr-Cyrl-RS"/>
        </w:rPr>
        <w:t xml:space="preserve"> </w:t>
      </w:r>
      <w:r w:rsidRPr="008F521A">
        <w:rPr>
          <w:rFonts w:ascii="Arial" w:hAnsi="Arial" w:cs="Arial"/>
          <w:sz w:val="22"/>
          <w:szCs w:val="22"/>
          <w:lang w:val="sr-Cyrl-RS"/>
        </w:rPr>
        <w:t>које</w:t>
      </w:r>
      <w:r w:rsidR="009409A1" w:rsidRPr="008F521A">
        <w:rPr>
          <w:rFonts w:ascii="Arial" w:hAnsi="Arial" w:cs="Arial"/>
          <w:sz w:val="22"/>
          <w:szCs w:val="22"/>
          <w:lang w:val="sr-Cyrl-RS"/>
        </w:rPr>
        <w:t xml:space="preserve"> </w:t>
      </w:r>
      <w:r w:rsidRPr="008F521A">
        <w:rPr>
          <w:rFonts w:ascii="Arial" w:hAnsi="Arial" w:cs="Arial"/>
          <w:sz w:val="22"/>
          <w:szCs w:val="22"/>
          <w:lang w:val="sr-Cyrl-RS"/>
        </w:rPr>
        <w:t>се</w:t>
      </w:r>
      <w:r w:rsidR="009409A1" w:rsidRPr="008F521A">
        <w:rPr>
          <w:rFonts w:ascii="Arial" w:hAnsi="Arial" w:cs="Arial"/>
          <w:sz w:val="22"/>
          <w:szCs w:val="22"/>
          <w:lang w:val="sr-Cyrl-RS"/>
        </w:rPr>
        <w:t xml:space="preserve"> </w:t>
      </w:r>
      <w:r w:rsidRPr="008F521A">
        <w:rPr>
          <w:rFonts w:ascii="Arial" w:hAnsi="Arial" w:cs="Arial"/>
          <w:sz w:val="22"/>
          <w:szCs w:val="22"/>
          <w:lang w:val="sr-Cyrl-RS"/>
        </w:rPr>
        <w:t>користе</w:t>
      </w:r>
      <w:r w:rsidR="009409A1" w:rsidRPr="008F521A">
        <w:rPr>
          <w:rFonts w:ascii="Arial" w:hAnsi="Arial" w:cs="Arial"/>
          <w:sz w:val="22"/>
          <w:szCs w:val="22"/>
          <w:lang w:val="sr-Cyrl-RS"/>
        </w:rPr>
        <w:t xml:space="preserve"> </w:t>
      </w:r>
      <w:r w:rsidRPr="008F521A">
        <w:rPr>
          <w:rFonts w:ascii="Arial" w:hAnsi="Arial" w:cs="Arial"/>
          <w:sz w:val="22"/>
          <w:szCs w:val="22"/>
          <w:lang w:val="sr-Cyrl-RS"/>
        </w:rPr>
        <w:t>у</w:t>
      </w:r>
      <w:r w:rsidR="009409A1" w:rsidRPr="008F521A">
        <w:rPr>
          <w:rFonts w:ascii="Arial" w:hAnsi="Arial" w:cs="Arial"/>
          <w:sz w:val="22"/>
          <w:szCs w:val="22"/>
          <w:lang w:val="sr-Cyrl-RS"/>
        </w:rPr>
        <w:t xml:space="preserve"> </w:t>
      </w:r>
      <w:r w:rsidRPr="008F521A">
        <w:rPr>
          <w:rFonts w:ascii="Arial" w:hAnsi="Arial" w:cs="Arial"/>
          <w:sz w:val="22"/>
          <w:szCs w:val="22"/>
          <w:lang w:val="sr-Cyrl-RS"/>
        </w:rPr>
        <w:t>оквиру</w:t>
      </w:r>
      <w:r w:rsidR="009409A1" w:rsidRPr="008F521A">
        <w:rPr>
          <w:rFonts w:ascii="Arial" w:hAnsi="Arial" w:cs="Arial"/>
          <w:sz w:val="22"/>
          <w:szCs w:val="22"/>
          <w:lang w:val="sr-Cyrl-RS"/>
        </w:rPr>
        <w:t xml:space="preserve"> </w:t>
      </w:r>
      <w:r w:rsidRPr="008F521A">
        <w:rPr>
          <w:rFonts w:ascii="Arial" w:hAnsi="Arial" w:cs="Arial"/>
          <w:sz w:val="22"/>
          <w:szCs w:val="22"/>
          <w:lang w:val="sr-Cyrl-RS"/>
        </w:rPr>
        <w:t>ЛАН</w:t>
      </w:r>
      <w:r w:rsidR="009409A1"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9409A1" w:rsidRPr="008F521A">
        <w:rPr>
          <w:rFonts w:ascii="Arial" w:hAnsi="Arial" w:cs="Arial"/>
          <w:sz w:val="22"/>
          <w:szCs w:val="22"/>
          <w:lang w:val="sr-Cyrl-RS"/>
        </w:rPr>
        <w:t xml:space="preserve"> </w:t>
      </w:r>
      <w:r w:rsidRPr="008F521A">
        <w:rPr>
          <w:rFonts w:ascii="Arial" w:hAnsi="Arial" w:cs="Arial"/>
          <w:sz w:val="22"/>
          <w:szCs w:val="22"/>
          <w:lang w:val="sr-Cyrl-RS"/>
        </w:rPr>
        <w:t>потребно</w:t>
      </w:r>
      <w:r w:rsidR="009409A1" w:rsidRPr="008F521A">
        <w:rPr>
          <w:rFonts w:ascii="Arial" w:hAnsi="Arial" w:cs="Arial"/>
          <w:sz w:val="22"/>
          <w:szCs w:val="22"/>
          <w:lang w:val="sr-Cyrl-RS"/>
        </w:rPr>
        <w:t xml:space="preserve"> </w:t>
      </w:r>
      <w:r w:rsidRPr="008F521A">
        <w:rPr>
          <w:rFonts w:ascii="Arial" w:hAnsi="Arial" w:cs="Arial"/>
          <w:sz w:val="22"/>
          <w:szCs w:val="22"/>
          <w:lang w:val="sr-Cyrl-RS"/>
        </w:rPr>
        <w:t>је</w:t>
      </w:r>
      <w:r w:rsidR="009409A1" w:rsidRPr="008F521A">
        <w:rPr>
          <w:rFonts w:ascii="Arial" w:hAnsi="Arial" w:cs="Arial"/>
          <w:sz w:val="22"/>
          <w:szCs w:val="22"/>
          <w:lang w:val="sr-Cyrl-RS"/>
        </w:rPr>
        <w:t xml:space="preserve"> </w:t>
      </w:r>
      <w:r w:rsidRPr="008F521A">
        <w:rPr>
          <w:rFonts w:ascii="Arial" w:hAnsi="Arial" w:cs="Arial"/>
          <w:sz w:val="22"/>
          <w:szCs w:val="22"/>
          <w:lang w:val="sr-Cyrl-RS"/>
        </w:rPr>
        <w:t>специфицирати</w:t>
      </w:r>
      <w:r w:rsidR="009409A1" w:rsidRPr="008F521A">
        <w:rPr>
          <w:rFonts w:ascii="Arial" w:hAnsi="Arial" w:cs="Arial"/>
          <w:sz w:val="22"/>
          <w:szCs w:val="22"/>
          <w:lang w:val="sr-Cyrl-RS"/>
        </w:rPr>
        <w:t xml:space="preserve"> </w:t>
      </w:r>
      <w:r w:rsidR="007F23B8" w:rsidRPr="008F521A">
        <w:rPr>
          <w:rFonts w:ascii="Arial" w:hAnsi="Arial" w:cs="Arial"/>
          <w:sz w:val="22"/>
          <w:szCs w:val="22"/>
          <w:lang w:val="sr-Cyrl-RS"/>
        </w:rPr>
        <w:t>2</w:t>
      </w:r>
      <w:r w:rsidR="009409A1" w:rsidRPr="008F521A">
        <w:rPr>
          <w:rFonts w:ascii="Arial" w:hAnsi="Arial" w:cs="Arial"/>
          <w:sz w:val="22"/>
          <w:szCs w:val="22"/>
          <w:lang w:val="sr-Cyrl-RS"/>
        </w:rPr>
        <w:t xml:space="preserve"> </w:t>
      </w:r>
      <w:r w:rsidRPr="008F521A">
        <w:rPr>
          <w:rFonts w:ascii="Arial" w:hAnsi="Arial" w:cs="Arial"/>
          <w:sz w:val="22"/>
          <w:szCs w:val="22"/>
          <w:lang w:val="sr-Cyrl-RS"/>
        </w:rPr>
        <w:t>свича</w:t>
      </w:r>
      <w:r w:rsidR="009409A1" w:rsidRPr="008F521A">
        <w:rPr>
          <w:rFonts w:ascii="Arial" w:hAnsi="Arial" w:cs="Arial"/>
          <w:sz w:val="22"/>
          <w:szCs w:val="22"/>
          <w:lang w:val="sr-Cyrl-RS"/>
        </w:rPr>
        <w:t xml:space="preserve"> </w:t>
      </w:r>
      <w:r w:rsidRPr="008F521A">
        <w:rPr>
          <w:rFonts w:ascii="Arial" w:hAnsi="Arial" w:cs="Arial"/>
          <w:sz w:val="22"/>
          <w:szCs w:val="22"/>
          <w:lang w:val="sr-Cyrl-RS"/>
        </w:rPr>
        <w:t>следећих</w:t>
      </w:r>
      <w:r w:rsidR="009409A1" w:rsidRPr="008F521A">
        <w:rPr>
          <w:rFonts w:ascii="Arial" w:hAnsi="Arial" w:cs="Arial"/>
          <w:sz w:val="22"/>
          <w:szCs w:val="22"/>
          <w:lang w:val="sr-Cyrl-RS"/>
        </w:rPr>
        <w:t xml:space="preserve"> </w:t>
      </w:r>
      <w:r w:rsidRPr="008F521A">
        <w:rPr>
          <w:rFonts w:ascii="Arial" w:hAnsi="Arial" w:cs="Arial"/>
          <w:sz w:val="22"/>
          <w:szCs w:val="22"/>
          <w:lang w:val="sr-Cyrl-RS"/>
        </w:rPr>
        <w:t>карактеристика</w:t>
      </w:r>
      <w:r w:rsidR="009409A1" w:rsidRPr="008F521A">
        <w:rPr>
          <w:rFonts w:ascii="Arial" w:hAnsi="Arial" w:cs="Arial"/>
          <w:sz w:val="22"/>
          <w:szCs w:val="22"/>
          <w:lang w:val="sr-Cyrl-RS"/>
        </w:rPr>
        <w:t>:</w:t>
      </w:r>
    </w:p>
    <w:p w14:paraId="05405679" w14:textId="77777777" w:rsidR="009409A1" w:rsidRPr="008F521A" w:rsidRDefault="009409A1" w:rsidP="009409A1">
      <w:pPr>
        <w:pStyle w:val="NoSpacing"/>
        <w:rPr>
          <w:rFonts w:ascii="Arial" w:hAnsi="Arial" w:cs="Arial"/>
          <w:lang w:val="sr-Cyrl-RS"/>
        </w:rPr>
      </w:pPr>
    </w:p>
    <w:p w14:paraId="10420DE4" w14:textId="77777777" w:rsidR="009409A1" w:rsidRPr="008F521A" w:rsidRDefault="009768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Портови</w:t>
      </w:r>
      <w:r w:rsidR="009409A1" w:rsidRPr="008F521A">
        <w:rPr>
          <w:rFonts w:ascii="Arial" w:hAnsi="Arial" w:cs="Arial"/>
          <w:lang w:val="sr-Cyrl-RS"/>
        </w:rPr>
        <w:t>:</w:t>
      </w:r>
    </w:p>
    <w:p w14:paraId="511BA491" w14:textId="77777777" w:rsidR="009409A1" w:rsidRPr="008F521A" w:rsidRDefault="009409A1" w:rsidP="00563F88">
      <w:pPr>
        <w:pStyle w:val="ListParagraph"/>
        <w:numPr>
          <w:ilvl w:val="0"/>
          <w:numId w:val="48"/>
        </w:numPr>
        <w:rPr>
          <w:rFonts w:ascii="Arial" w:hAnsi="Arial" w:cs="Arial"/>
          <w:lang w:val="sr-Cyrl-RS"/>
        </w:rPr>
      </w:pPr>
      <w:r w:rsidRPr="008F521A">
        <w:rPr>
          <w:rFonts w:ascii="Arial" w:hAnsi="Arial" w:cs="Arial"/>
          <w:lang w:val="sr-Cyrl-RS"/>
        </w:rPr>
        <w:lastRenderedPageBreak/>
        <w:t xml:space="preserve">24 </w:t>
      </w:r>
      <w:r w:rsidR="00044465" w:rsidRPr="008F521A">
        <w:rPr>
          <w:rFonts w:ascii="Arial" w:hAnsi="Arial" w:cs="Arial"/>
          <w:lang w:val="sr-Cyrl-RS"/>
        </w:rPr>
        <w:t>RJ</w:t>
      </w:r>
      <w:r w:rsidRPr="008F521A">
        <w:rPr>
          <w:rFonts w:ascii="Arial" w:hAnsi="Arial" w:cs="Arial"/>
          <w:lang w:val="sr-Cyrl-RS"/>
        </w:rPr>
        <w:t xml:space="preserve">-45 </w:t>
      </w:r>
      <w:r w:rsidR="00044465" w:rsidRPr="008F521A">
        <w:rPr>
          <w:rFonts w:ascii="Arial" w:hAnsi="Arial" w:cs="Arial"/>
          <w:lang w:val="sr-Cyrl-RS"/>
        </w:rPr>
        <w:t>connectors</w:t>
      </w:r>
      <w:r w:rsidRPr="008F521A">
        <w:rPr>
          <w:rFonts w:ascii="Arial" w:hAnsi="Arial" w:cs="Arial"/>
          <w:lang w:val="sr-Cyrl-RS"/>
        </w:rPr>
        <w:t xml:space="preserve"> </w:t>
      </w:r>
      <w:r w:rsidR="00044465" w:rsidRPr="008F521A">
        <w:rPr>
          <w:rFonts w:ascii="Arial" w:hAnsi="Arial" w:cs="Arial"/>
          <w:lang w:val="sr-Cyrl-RS"/>
        </w:rPr>
        <w:t>for</w:t>
      </w:r>
      <w:r w:rsidRPr="008F521A">
        <w:rPr>
          <w:rFonts w:ascii="Arial" w:hAnsi="Arial" w:cs="Arial"/>
          <w:lang w:val="sr-Cyrl-RS"/>
        </w:rPr>
        <w:t xml:space="preserve"> 10</w:t>
      </w:r>
      <w:r w:rsidR="00044465" w:rsidRPr="008F521A">
        <w:rPr>
          <w:rFonts w:ascii="Arial" w:hAnsi="Arial" w:cs="Arial"/>
          <w:lang w:val="sr-Cyrl-RS"/>
        </w:rPr>
        <w:t>BASE</w:t>
      </w:r>
      <w:r w:rsidRPr="008F521A">
        <w:rPr>
          <w:rFonts w:ascii="Arial" w:hAnsi="Arial" w:cs="Arial"/>
          <w:lang w:val="sr-Cyrl-RS"/>
        </w:rPr>
        <w:t>-</w:t>
      </w:r>
      <w:r w:rsidR="00044465" w:rsidRPr="008F521A">
        <w:rPr>
          <w:rFonts w:ascii="Arial" w:hAnsi="Arial" w:cs="Arial"/>
          <w:lang w:val="sr-Cyrl-RS"/>
        </w:rPr>
        <w:t>T</w:t>
      </w:r>
      <w:r w:rsidRPr="008F521A">
        <w:rPr>
          <w:rFonts w:ascii="Arial" w:hAnsi="Arial" w:cs="Arial"/>
          <w:lang w:val="sr-Cyrl-RS"/>
        </w:rPr>
        <w:t xml:space="preserve"> </w:t>
      </w:r>
      <w:r w:rsidR="00044465" w:rsidRPr="008F521A">
        <w:rPr>
          <w:rFonts w:ascii="Arial" w:hAnsi="Arial" w:cs="Arial"/>
          <w:lang w:val="sr-Cyrl-RS"/>
        </w:rPr>
        <w:t>and</w:t>
      </w:r>
      <w:r w:rsidRPr="008F521A">
        <w:rPr>
          <w:rFonts w:ascii="Arial" w:hAnsi="Arial" w:cs="Arial"/>
          <w:lang w:val="sr-Cyrl-RS"/>
        </w:rPr>
        <w:t xml:space="preserve"> 100</w:t>
      </w:r>
      <w:r w:rsidR="00044465" w:rsidRPr="008F521A">
        <w:rPr>
          <w:rFonts w:ascii="Arial" w:hAnsi="Arial" w:cs="Arial"/>
          <w:lang w:val="sr-Cyrl-RS"/>
        </w:rPr>
        <w:t>BASE</w:t>
      </w:r>
      <w:r w:rsidRPr="008F521A">
        <w:rPr>
          <w:rFonts w:ascii="Arial" w:hAnsi="Arial" w:cs="Arial"/>
          <w:lang w:val="sr-Cyrl-RS"/>
        </w:rPr>
        <w:t>-</w:t>
      </w:r>
      <w:r w:rsidR="00044465" w:rsidRPr="008F521A">
        <w:rPr>
          <w:rFonts w:ascii="Arial" w:hAnsi="Arial" w:cs="Arial"/>
          <w:lang w:val="sr-Cyrl-RS"/>
        </w:rPr>
        <w:t>T</w:t>
      </w:r>
      <w:r w:rsidRPr="008F521A">
        <w:rPr>
          <w:rFonts w:ascii="Arial" w:hAnsi="Arial" w:cs="Arial"/>
          <w:lang w:val="sr-Cyrl-RS"/>
        </w:rPr>
        <w:t>X,</w:t>
      </w:r>
    </w:p>
    <w:p w14:paraId="2C85261E" w14:textId="77777777" w:rsidR="009409A1" w:rsidRPr="008F521A" w:rsidRDefault="009409A1" w:rsidP="00563F88">
      <w:pPr>
        <w:pStyle w:val="ListParagraph"/>
        <w:numPr>
          <w:ilvl w:val="0"/>
          <w:numId w:val="48"/>
        </w:numPr>
        <w:rPr>
          <w:rFonts w:ascii="Arial" w:hAnsi="Arial" w:cs="Arial"/>
          <w:lang w:val="sr-Cyrl-RS"/>
        </w:rPr>
      </w:pPr>
      <w:r w:rsidRPr="008F521A">
        <w:rPr>
          <w:rFonts w:ascii="Arial" w:hAnsi="Arial" w:cs="Arial"/>
          <w:lang w:val="sr-Cyrl-RS"/>
        </w:rPr>
        <w:t xml:space="preserve">4 </w:t>
      </w:r>
      <w:r w:rsidR="00044465" w:rsidRPr="008F521A">
        <w:rPr>
          <w:rFonts w:ascii="Arial" w:hAnsi="Arial" w:cs="Arial"/>
          <w:lang w:val="sr-Cyrl-RS"/>
        </w:rPr>
        <w:t>RJ</w:t>
      </w:r>
      <w:r w:rsidRPr="008F521A">
        <w:rPr>
          <w:rFonts w:ascii="Arial" w:hAnsi="Arial" w:cs="Arial"/>
          <w:lang w:val="sr-Cyrl-RS"/>
        </w:rPr>
        <w:t xml:space="preserve">-45 </w:t>
      </w:r>
      <w:r w:rsidR="00044465" w:rsidRPr="008F521A">
        <w:rPr>
          <w:rFonts w:ascii="Arial" w:hAnsi="Arial" w:cs="Arial"/>
          <w:lang w:val="sr-Cyrl-RS"/>
        </w:rPr>
        <w:t>connectors</w:t>
      </w:r>
      <w:r w:rsidRPr="008F521A">
        <w:rPr>
          <w:rFonts w:ascii="Arial" w:hAnsi="Arial" w:cs="Arial"/>
          <w:lang w:val="sr-Cyrl-RS"/>
        </w:rPr>
        <w:t xml:space="preserve"> </w:t>
      </w:r>
      <w:r w:rsidR="00044465" w:rsidRPr="008F521A">
        <w:rPr>
          <w:rFonts w:ascii="Arial" w:hAnsi="Arial" w:cs="Arial"/>
          <w:lang w:val="sr-Cyrl-RS"/>
        </w:rPr>
        <w:t>for</w:t>
      </w:r>
      <w:r w:rsidRPr="008F521A">
        <w:rPr>
          <w:rFonts w:ascii="Arial" w:hAnsi="Arial" w:cs="Arial"/>
          <w:lang w:val="sr-Cyrl-RS"/>
        </w:rPr>
        <w:t xml:space="preserve"> 10</w:t>
      </w:r>
      <w:r w:rsidR="00044465" w:rsidRPr="008F521A">
        <w:rPr>
          <w:rFonts w:ascii="Arial" w:hAnsi="Arial" w:cs="Arial"/>
          <w:lang w:val="sr-Cyrl-RS"/>
        </w:rPr>
        <w:t>BASE</w:t>
      </w:r>
      <w:r w:rsidRPr="008F521A">
        <w:rPr>
          <w:rFonts w:ascii="Arial" w:hAnsi="Arial" w:cs="Arial"/>
          <w:lang w:val="sr-Cyrl-RS"/>
        </w:rPr>
        <w:t>-</w:t>
      </w:r>
      <w:r w:rsidR="00044465" w:rsidRPr="008F521A">
        <w:rPr>
          <w:rFonts w:ascii="Arial" w:hAnsi="Arial" w:cs="Arial"/>
          <w:lang w:val="sr-Cyrl-RS"/>
        </w:rPr>
        <w:t>T</w:t>
      </w:r>
      <w:r w:rsidRPr="008F521A">
        <w:rPr>
          <w:rFonts w:ascii="Arial" w:hAnsi="Arial" w:cs="Arial"/>
          <w:lang w:val="sr-Cyrl-RS"/>
        </w:rPr>
        <w:t>/100</w:t>
      </w:r>
      <w:r w:rsidR="00044465" w:rsidRPr="008F521A">
        <w:rPr>
          <w:rFonts w:ascii="Arial" w:hAnsi="Arial" w:cs="Arial"/>
          <w:lang w:val="sr-Cyrl-RS"/>
        </w:rPr>
        <w:t>BASE</w:t>
      </w:r>
      <w:r w:rsidRPr="008F521A">
        <w:rPr>
          <w:rFonts w:ascii="Arial" w:hAnsi="Arial" w:cs="Arial"/>
          <w:lang w:val="sr-Cyrl-RS"/>
        </w:rPr>
        <w:t>-</w:t>
      </w:r>
      <w:r w:rsidR="00044465" w:rsidRPr="008F521A">
        <w:rPr>
          <w:rFonts w:ascii="Arial" w:hAnsi="Arial" w:cs="Arial"/>
          <w:lang w:val="sr-Cyrl-RS"/>
        </w:rPr>
        <w:t>T</w:t>
      </w:r>
      <w:r w:rsidRPr="008F521A">
        <w:rPr>
          <w:rFonts w:ascii="Arial" w:hAnsi="Arial" w:cs="Arial"/>
          <w:lang w:val="sr-Cyrl-RS"/>
        </w:rPr>
        <w:t>X/1000</w:t>
      </w:r>
      <w:r w:rsidR="00044465" w:rsidRPr="008F521A">
        <w:rPr>
          <w:rFonts w:ascii="Arial" w:hAnsi="Arial" w:cs="Arial"/>
          <w:lang w:val="sr-Cyrl-RS"/>
        </w:rPr>
        <w:t>BASE</w:t>
      </w:r>
      <w:r w:rsidRPr="008F521A">
        <w:rPr>
          <w:rFonts w:ascii="Arial" w:hAnsi="Arial" w:cs="Arial"/>
          <w:lang w:val="sr-Cyrl-RS"/>
        </w:rPr>
        <w:t>-</w:t>
      </w:r>
      <w:r w:rsidR="00044465" w:rsidRPr="008F521A">
        <w:rPr>
          <w:rFonts w:ascii="Arial" w:hAnsi="Arial" w:cs="Arial"/>
          <w:lang w:val="sr-Cyrl-RS"/>
        </w:rPr>
        <w:t>T</w:t>
      </w:r>
      <w:r w:rsidRPr="008F521A">
        <w:rPr>
          <w:rFonts w:ascii="Arial" w:hAnsi="Arial" w:cs="Arial"/>
          <w:lang w:val="sr-Cyrl-RS"/>
        </w:rPr>
        <w:t xml:space="preserve"> w</w:t>
      </w:r>
      <w:r w:rsidR="00044465" w:rsidRPr="008F521A">
        <w:rPr>
          <w:rFonts w:ascii="Arial" w:hAnsi="Arial" w:cs="Arial"/>
          <w:lang w:val="sr-Cyrl-RS"/>
        </w:rPr>
        <w:t>ith</w:t>
      </w:r>
      <w:r w:rsidRPr="008F521A">
        <w:rPr>
          <w:rFonts w:ascii="Arial" w:hAnsi="Arial" w:cs="Arial"/>
          <w:lang w:val="sr-Cyrl-RS"/>
        </w:rPr>
        <w:t xml:space="preserve"> 2 </w:t>
      </w:r>
      <w:r w:rsidR="00044465" w:rsidRPr="008F521A">
        <w:rPr>
          <w:rFonts w:ascii="Arial" w:hAnsi="Arial" w:cs="Arial"/>
          <w:lang w:val="sr-Cyrl-RS"/>
        </w:rPr>
        <w:t>shared</w:t>
      </w:r>
      <w:r w:rsidRPr="008F521A">
        <w:rPr>
          <w:rFonts w:ascii="Arial" w:hAnsi="Arial" w:cs="Arial"/>
          <w:lang w:val="sr-Cyrl-RS"/>
        </w:rPr>
        <w:t xml:space="preserve"> </w:t>
      </w:r>
      <w:r w:rsidR="00044465" w:rsidRPr="008F521A">
        <w:rPr>
          <w:rFonts w:ascii="Arial" w:hAnsi="Arial" w:cs="Arial"/>
          <w:lang w:val="sr-Cyrl-RS"/>
        </w:rPr>
        <w:t>SFP</w:t>
      </w:r>
      <w:r w:rsidRPr="008F521A">
        <w:rPr>
          <w:rFonts w:ascii="Arial" w:hAnsi="Arial" w:cs="Arial"/>
          <w:lang w:val="sr-Cyrl-RS"/>
        </w:rPr>
        <w:t xml:space="preserve"> </w:t>
      </w:r>
      <w:r w:rsidR="00044465" w:rsidRPr="008F521A">
        <w:rPr>
          <w:rFonts w:ascii="Arial" w:hAnsi="Arial" w:cs="Arial"/>
          <w:lang w:val="sr-Cyrl-RS"/>
        </w:rPr>
        <w:t>slots</w:t>
      </w:r>
    </w:p>
    <w:p w14:paraId="0B1425C4"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Auto</w:t>
      </w:r>
      <w:r w:rsidR="009409A1" w:rsidRPr="008F521A">
        <w:rPr>
          <w:rFonts w:ascii="Arial" w:hAnsi="Arial" w:cs="Arial"/>
          <w:lang w:val="sr-Cyrl-RS"/>
        </w:rPr>
        <w:t xml:space="preserve"> </w:t>
      </w:r>
      <w:r w:rsidRPr="008F521A">
        <w:rPr>
          <w:rFonts w:ascii="Arial" w:hAnsi="Arial" w:cs="Arial"/>
          <w:lang w:val="sr-Cyrl-RS"/>
        </w:rPr>
        <w:t>MDI</w:t>
      </w:r>
      <w:r w:rsidR="009409A1" w:rsidRPr="008F521A">
        <w:rPr>
          <w:rFonts w:ascii="Arial" w:hAnsi="Arial" w:cs="Arial"/>
          <w:lang w:val="sr-Cyrl-RS"/>
        </w:rPr>
        <w:t>/</w:t>
      </w:r>
      <w:r w:rsidRPr="008F521A">
        <w:rPr>
          <w:rFonts w:ascii="Arial" w:hAnsi="Arial" w:cs="Arial"/>
          <w:lang w:val="sr-Cyrl-RS"/>
        </w:rPr>
        <w:t>MDI</w:t>
      </w:r>
      <w:r w:rsidR="009409A1" w:rsidRPr="008F521A">
        <w:rPr>
          <w:rFonts w:ascii="Arial" w:hAnsi="Arial" w:cs="Arial"/>
          <w:lang w:val="sr-Cyrl-RS"/>
        </w:rPr>
        <w:t>-X</w:t>
      </w:r>
    </w:p>
    <w:p w14:paraId="1EF99404"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Autonegotiate</w:t>
      </w:r>
      <w:r w:rsidR="009409A1" w:rsidRPr="008F521A">
        <w:rPr>
          <w:rFonts w:ascii="Arial" w:hAnsi="Arial" w:cs="Arial"/>
          <w:lang w:val="sr-Cyrl-RS"/>
        </w:rPr>
        <w:t>/</w:t>
      </w:r>
      <w:r w:rsidRPr="008F521A">
        <w:rPr>
          <w:rFonts w:ascii="Arial" w:hAnsi="Arial" w:cs="Arial"/>
          <w:lang w:val="sr-Cyrl-RS"/>
        </w:rPr>
        <w:t>Manual</w:t>
      </w:r>
      <w:r w:rsidR="009409A1" w:rsidRPr="008F521A">
        <w:rPr>
          <w:rFonts w:ascii="Arial" w:hAnsi="Arial" w:cs="Arial"/>
          <w:lang w:val="sr-Cyrl-RS"/>
        </w:rPr>
        <w:t xml:space="preserve"> </w:t>
      </w:r>
      <w:r w:rsidRPr="008F521A">
        <w:rPr>
          <w:rFonts w:ascii="Arial" w:hAnsi="Arial" w:cs="Arial"/>
          <w:lang w:val="sr-Cyrl-RS"/>
        </w:rPr>
        <w:t>setting</w:t>
      </w:r>
    </w:p>
    <w:p w14:paraId="67B01FB0"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S</w:t>
      </w:r>
      <w:r w:rsidR="009409A1" w:rsidRPr="008F521A">
        <w:rPr>
          <w:rFonts w:ascii="Arial" w:hAnsi="Arial" w:cs="Arial"/>
          <w:lang w:val="sr-Cyrl-RS"/>
        </w:rPr>
        <w:t>w</w:t>
      </w:r>
      <w:r w:rsidRPr="008F521A">
        <w:rPr>
          <w:rFonts w:ascii="Arial" w:hAnsi="Arial" w:cs="Arial"/>
          <w:lang w:val="sr-Cyrl-RS"/>
        </w:rPr>
        <w:t>itching</w:t>
      </w:r>
      <w:r w:rsidR="009409A1" w:rsidRPr="008F521A">
        <w:rPr>
          <w:rFonts w:ascii="Arial" w:hAnsi="Arial" w:cs="Arial"/>
          <w:lang w:val="sr-Cyrl-RS"/>
        </w:rPr>
        <w:t xml:space="preserve"> </w:t>
      </w:r>
      <w:r w:rsidRPr="008F521A">
        <w:rPr>
          <w:rFonts w:ascii="Arial" w:hAnsi="Arial" w:cs="Arial"/>
          <w:lang w:val="sr-Cyrl-RS"/>
        </w:rPr>
        <w:t>Capacit</w:t>
      </w:r>
      <w:r w:rsidR="009409A1" w:rsidRPr="008F521A">
        <w:rPr>
          <w:rFonts w:ascii="Arial" w:hAnsi="Arial" w:cs="Arial"/>
          <w:lang w:val="sr-Cyrl-RS"/>
        </w:rPr>
        <w:t xml:space="preserve">y: 12,8 </w:t>
      </w:r>
      <w:r w:rsidRPr="008F521A">
        <w:rPr>
          <w:rFonts w:ascii="Arial" w:hAnsi="Arial" w:cs="Arial"/>
          <w:lang w:val="sr-Cyrl-RS"/>
        </w:rPr>
        <w:t>Gbps</w:t>
      </w:r>
      <w:r w:rsidR="009409A1" w:rsidRPr="008F521A">
        <w:rPr>
          <w:rFonts w:ascii="Arial" w:hAnsi="Arial" w:cs="Arial"/>
          <w:lang w:val="sr-Cyrl-RS"/>
        </w:rPr>
        <w:t xml:space="preserve">, </w:t>
      </w:r>
      <w:r w:rsidRPr="008F521A">
        <w:rPr>
          <w:rFonts w:ascii="Arial" w:hAnsi="Arial" w:cs="Arial"/>
          <w:lang w:val="sr-Cyrl-RS"/>
        </w:rPr>
        <w:t>non</w:t>
      </w:r>
      <w:r w:rsidR="009409A1" w:rsidRPr="008F521A">
        <w:rPr>
          <w:rFonts w:ascii="Arial" w:hAnsi="Arial" w:cs="Arial"/>
          <w:lang w:val="sr-Cyrl-RS"/>
        </w:rPr>
        <w:t>-</w:t>
      </w:r>
      <w:r w:rsidRPr="008F521A">
        <w:rPr>
          <w:rFonts w:ascii="Arial" w:hAnsi="Arial" w:cs="Arial"/>
          <w:lang w:val="sr-Cyrl-RS"/>
        </w:rPr>
        <w:t>blocking</w:t>
      </w:r>
    </w:p>
    <w:p w14:paraId="6ABC92A7"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Број</w:t>
      </w:r>
      <w:r w:rsidR="009409A1" w:rsidRPr="008F521A">
        <w:rPr>
          <w:rFonts w:ascii="Arial" w:hAnsi="Arial" w:cs="Arial"/>
          <w:lang w:val="sr-Cyrl-RS"/>
        </w:rPr>
        <w:t xml:space="preserve"> </w:t>
      </w:r>
      <w:r w:rsidRPr="008F521A">
        <w:rPr>
          <w:rFonts w:ascii="Arial" w:hAnsi="Arial" w:cs="Arial"/>
          <w:lang w:val="sr-Cyrl-RS"/>
        </w:rPr>
        <w:t>VLAN-ова</w:t>
      </w:r>
      <w:r w:rsidR="009409A1" w:rsidRPr="008F521A">
        <w:rPr>
          <w:rFonts w:ascii="Arial" w:hAnsi="Arial" w:cs="Arial"/>
          <w:lang w:val="sr-Cyrl-RS"/>
        </w:rPr>
        <w:t>: 256</w:t>
      </w:r>
    </w:p>
    <w:p w14:paraId="5F530A33"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Менаџмент</w:t>
      </w:r>
      <w:r w:rsidR="009409A1" w:rsidRPr="008F521A">
        <w:rPr>
          <w:rFonts w:ascii="Arial" w:hAnsi="Arial" w:cs="Arial"/>
          <w:lang w:val="sr-Cyrl-RS"/>
        </w:rPr>
        <w:t>:</w:t>
      </w:r>
    </w:p>
    <w:p w14:paraId="0FBB3832" w14:textId="77777777" w:rsidR="009409A1" w:rsidRPr="008F521A" w:rsidRDefault="009409A1" w:rsidP="00563F88">
      <w:pPr>
        <w:pStyle w:val="ListParagraph"/>
        <w:numPr>
          <w:ilvl w:val="0"/>
          <w:numId w:val="48"/>
        </w:numPr>
        <w:rPr>
          <w:rFonts w:ascii="Arial" w:hAnsi="Arial" w:cs="Arial"/>
          <w:lang w:val="sr-Cyrl-RS"/>
        </w:rPr>
      </w:pPr>
      <w:r w:rsidRPr="008F521A">
        <w:rPr>
          <w:rFonts w:ascii="Arial" w:hAnsi="Arial" w:cs="Arial"/>
          <w:lang w:val="sr-Cyrl-RS"/>
        </w:rPr>
        <w:t>W</w:t>
      </w:r>
      <w:r w:rsidR="00044465" w:rsidRPr="008F521A">
        <w:rPr>
          <w:rFonts w:ascii="Arial" w:hAnsi="Arial" w:cs="Arial"/>
          <w:lang w:val="sr-Cyrl-RS"/>
        </w:rPr>
        <w:t>eb</w:t>
      </w:r>
      <w:r w:rsidRPr="008F521A">
        <w:rPr>
          <w:rFonts w:ascii="Arial" w:hAnsi="Arial" w:cs="Arial"/>
          <w:lang w:val="sr-Cyrl-RS"/>
        </w:rPr>
        <w:t xml:space="preserve"> </w:t>
      </w:r>
      <w:r w:rsidR="00044465" w:rsidRPr="008F521A">
        <w:rPr>
          <w:rFonts w:ascii="Arial" w:hAnsi="Arial" w:cs="Arial"/>
          <w:lang w:val="sr-Cyrl-RS"/>
        </w:rPr>
        <w:t>User</w:t>
      </w:r>
      <w:r w:rsidRPr="008F521A">
        <w:rPr>
          <w:rFonts w:ascii="Arial" w:hAnsi="Arial" w:cs="Arial"/>
          <w:lang w:val="sr-Cyrl-RS"/>
        </w:rPr>
        <w:t xml:space="preserve"> </w:t>
      </w:r>
      <w:r w:rsidR="00044465" w:rsidRPr="008F521A">
        <w:rPr>
          <w:rFonts w:ascii="Arial" w:hAnsi="Arial" w:cs="Arial"/>
          <w:lang w:val="sr-Cyrl-RS"/>
        </w:rPr>
        <w:t>Interface</w:t>
      </w:r>
    </w:p>
    <w:p w14:paraId="1C679EB2"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SNMP</w:t>
      </w:r>
    </w:p>
    <w:p w14:paraId="4E3FE5E9"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SNMP</w:t>
      </w:r>
      <w:r w:rsidR="009409A1" w:rsidRPr="008F521A">
        <w:rPr>
          <w:rFonts w:ascii="Arial" w:hAnsi="Arial" w:cs="Arial"/>
          <w:lang w:val="sr-Cyrl-RS"/>
        </w:rPr>
        <w:t xml:space="preserve"> </w:t>
      </w:r>
      <w:r w:rsidRPr="008F521A">
        <w:rPr>
          <w:rFonts w:ascii="Arial" w:hAnsi="Arial" w:cs="Arial"/>
          <w:lang w:val="sr-Cyrl-RS"/>
        </w:rPr>
        <w:t>MIBs</w:t>
      </w:r>
    </w:p>
    <w:p w14:paraId="0463EDEB"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RMON</w:t>
      </w:r>
    </w:p>
    <w:p w14:paraId="08AB14C9"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Firm</w:t>
      </w:r>
      <w:r w:rsidR="009409A1" w:rsidRPr="008F521A">
        <w:rPr>
          <w:rFonts w:ascii="Arial" w:hAnsi="Arial" w:cs="Arial"/>
          <w:lang w:val="sr-Cyrl-RS"/>
        </w:rPr>
        <w:t>w</w:t>
      </w:r>
      <w:r w:rsidRPr="008F521A">
        <w:rPr>
          <w:rFonts w:ascii="Arial" w:hAnsi="Arial" w:cs="Arial"/>
          <w:lang w:val="sr-Cyrl-RS"/>
        </w:rPr>
        <w:t>are</w:t>
      </w:r>
      <w:r w:rsidR="009409A1" w:rsidRPr="008F521A">
        <w:rPr>
          <w:rFonts w:ascii="Arial" w:hAnsi="Arial" w:cs="Arial"/>
          <w:lang w:val="sr-Cyrl-RS"/>
        </w:rPr>
        <w:t xml:space="preserve"> </w:t>
      </w:r>
      <w:r w:rsidRPr="008F521A">
        <w:rPr>
          <w:rFonts w:ascii="Arial" w:hAnsi="Arial" w:cs="Arial"/>
          <w:lang w:val="sr-Cyrl-RS"/>
        </w:rPr>
        <w:t>Upgrade</w:t>
      </w:r>
    </w:p>
    <w:p w14:paraId="26491047"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TFTP</w:t>
      </w:r>
      <w:r w:rsidR="009409A1" w:rsidRPr="008F521A">
        <w:rPr>
          <w:rFonts w:ascii="Arial" w:hAnsi="Arial" w:cs="Arial"/>
          <w:lang w:val="sr-Cyrl-RS"/>
        </w:rPr>
        <w:t xml:space="preserve"> </w:t>
      </w:r>
      <w:r w:rsidRPr="008F521A">
        <w:rPr>
          <w:rFonts w:ascii="Arial" w:hAnsi="Arial" w:cs="Arial"/>
          <w:lang w:val="sr-Cyrl-RS"/>
        </w:rPr>
        <w:t>upgrade</w:t>
      </w:r>
    </w:p>
    <w:p w14:paraId="5C02428B"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Port</w:t>
      </w:r>
      <w:r w:rsidR="009409A1" w:rsidRPr="008F521A">
        <w:rPr>
          <w:rFonts w:ascii="Arial" w:hAnsi="Arial" w:cs="Arial"/>
          <w:lang w:val="sr-Cyrl-RS"/>
        </w:rPr>
        <w:t xml:space="preserve"> </w:t>
      </w:r>
      <w:r w:rsidRPr="008F521A">
        <w:rPr>
          <w:rFonts w:ascii="Arial" w:hAnsi="Arial" w:cs="Arial"/>
          <w:lang w:val="sr-Cyrl-RS"/>
        </w:rPr>
        <w:t>Mirroring</w:t>
      </w:r>
    </w:p>
    <w:p w14:paraId="5DBFA4AA"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Сигурност</w:t>
      </w:r>
      <w:r w:rsidR="009409A1" w:rsidRPr="008F521A">
        <w:rPr>
          <w:rFonts w:ascii="Arial" w:hAnsi="Arial" w:cs="Arial"/>
          <w:lang w:val="sr-Cyrl-RS"/>
        </w:rPr>
        <w:t>:</w:t>
      </w:r>
    </w:p>
    <w:p w14:paraId="1C1CE341"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IEEE</w:t>
      </w:r>
      <w:r w:rsidR="009409A1" w:rsidRPr="008F521A">
        <w:rPr>
          <w:rFonts w:ascii="Arial" w:hAnsi="Arial" w:cs="Arial"/>
          <w:lang w:val="sr-Cyrl-RS"/>
        </w:rPr>
        <w:t xml:space="preserve"> 802.1X</w:t>
      </w:r>
    </w:p>
    <w:p w14:paraId="1B46F1C2"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Access</w:t>
      </w:r>
      <w:r w:rsidR="009409A1" w:rsidRPr="008F521A">
        <w:rPr>
          <w:rFonts w:ascii="Arial" w:hAnsi="Arial" w:cs="Arial"/>
          <w:lang w:val="sr-Cyrl-RS"/>
        </w:rPr>
        <w:t xml:space="preserve"> </w:t>
      </w:r>
      <w:r w:rsidRPr="008F521A">
        <w:rPr>
          <w:rFonts w:ascii="Arial" w:hAnsi="Arial" w:cs="Arial"/>
          <w:lang w:val="sr-Cyrl-RS"/>
        </w:rPr>
        <w:t>Control</w:t>
      </w:r>
      <w:r w:rsidR="009409A1" w:rsidRPr="008F521A">
        <w:rPr>
          <w:rFonts w:ascii="Arial" w:hAnsi="Arial" w:cs="Arial"/>
          <w:lang w:val="sr-Cyrl-RS"/>
        </w:rPr>
        <w:t xml:space="preserve"> ( </w:t>
      </w:r>
      <w:r w:rsidRPr="008F521A">
        <w:rPr>
          <w:rFonts w:ascii="Arial" w:hAnsi="Arial" w:cs="Arial"/>
          <w:lang w:val="sr-Cyrl-RS"/>
        </w:rPr>
        <w:t>ACL</w:t>
      </w:r>
      <w:r w:rsidR="009409A1" w:rsidRPr="008F521A">
        <w:rPr>
          <w:rFonts w:ascii="Arial" w:hAnsi="Arial" w:cs="Arial"/>
          <w:lang w:val="sr-Cyrl-RS"/>
        </w:rPr>
        <w:t xml:space="preserve">, </w:t>
      </w:r>
      <w:r w:rsidRPr="008F521A">
        <w:rPr>
          <w:rFonts w:ascii="Arial" w:hAnsi="Arial" w:cs="Arial"/>
          <w:lang w:val="sr-Cyrl-RS"/>
        </w:rPr>
        <w:t>Source</w:t>
      </w:r>
      <w:r w:rsidR="009409A1" w:rsidRPr="008F521A">
        <w:rPr>
          <w:rFonts w:ascii="Arial" w:hAnsi="Arial" w:cs="Arial"/>
          <w:lang w:val="sr-Cyrl-RS"/>
        </w:rPr>
        <w:t xml:space="preserve"> </w:t>
      </w:r>
      <w:r w:rsidRPr="008F521A">
        <w:rPr>
          <w:rFonts w:ascii="Arial" w:hAnsi="Arial" w:cs="Arial"/>
          <w:lang w:val="sr-Cyrl-RS"/>
        </w:rPr>
        <w:t>and</w:t>
      </w:r>
      <w:r w:rsidR="009409A1" w:rsidRPr="008F521A">
        <w:rPr>
          <w:rFonts w:ascii="Arial" w:hAnsi="Arial" w:cs="Arial"/>
          <w:lang w:val="sr-Cyrl-RS"/>
        </w:rPr>
        <w:t xml:space="preserve"> </w:t>
      </w:r>
      <w:r w:rsidRPr="008F521A">
        <w:rPr>
          <w:rFonts w:ascii="Arial" w:hAnsi="Arial" w:cs="Arial"/>
          <w:lang w:val="sr-Cyrl-RS"/>
        </w:rPr>
        <w:t>destination</w:t>
      </w:r>
      <w:r w:rsidR="009409A1" w:rsidRPr="008F521A">
        <w:rPr>
          <w:rFonts w:ascii="Arial" w:hAnsi="Arial" w:cs="Arial"/>
          <w:lang w:val="sr-Cyrl-RS"/>
        </w:rPr>
        <w:t xml:space="preserve"> </w:t>
      </w:r>
      <w:r w:rsidRPr="008F521A">
        <w:rPr>
          <w:rFonts w:ascii="Arial" w:hAnsi="Arial" w:cs="Arial"/>
          <w:lang w:val="sr-Cyrl-RS"/>
        </w:rPr>
        <w:t>MAC</w:t>
      </w:r>
      <w:r w:rsidR="009409A1" w:rsidRPr="008F521A">
        <w:rPr>
          <w:rFonts w:ascii="Arial" w:hAnsi="Arial" w:cs="Arial"/>
          <w:lang w:val="sr-Cyrl-RS"/>
        </w:rPr>
        <w:t xml:space="preserve"> </w:t>
      </w:r>
      <w:r w:rsidRPr="008F521A">
        <w:rPr>
          <w:rFonts w:ascii="Arial" w:hAnsi="Arial" w:cs="Arial"/>
          <w:lang w:val="sr-Cyrl-RS"/>
        </w:rPr>
        <w:t>based</w:t>
      </w:r>
      <w:r w:rsidR="009409A1" w:rsidRPr="008F521A">
        <w:rPr>
          <w:rFonts w:ascii="Arial" w:hAnsi="Arial" w:cs="Arial"/>
          <w:lang w:val="sr-Cyrl-RS"/>
        </w:rPr>
        <w:t xml:space="preserve">, </w:t>
      </w:r>
      <w:r w:rsidRPr="008F521A">
        <w:rPr>
          <w:rFonts w:ascii="Arial" w:hAnsi="Arial" w:cs="Arial"/>
          <w:lang w:val="sr-Cyrl-RS"/>
        </w:rPr>
        <w:t>Source</w:t>
      </w:r>
      <w:r w:rsidR="009409A1" w:rsidRPr="008F521A">
        <w:rPr>
          <w:rFonts w:ascii="Arial" w:hAnsi="Arial" w:cs="Arial"/>
          <w:lang w:val="sr-Cyrl-RS"/>
        </w:rPr>
        <w:t xml:space="preserve"> </w:t>
      </w:r>
      <w:r w:rsidRPr="008F521A">
        <w:rPr>
          <w:rFonts w:ascii="Arial" w:hAnsi="Arial" w:cs="Arial"/>
          <w:lang w:val="sr-Cyrl-RS"/>
        </w:rPr>
        <w:t>and</w:t>
      </w:r>
      <w:r w:rsidR="009409A1" w:rsidRPr="008F521A">
        <w:rPr>
          <w:rFonts w:ascii="Arial" w:hAnsi="Arial" w:cs="Arial"/>
          <w:lang w:val="sr-Cyrl-RS"/>
        </w:rPr>
        <w:t xml:space="preserve"> </w:t>
      </w:r>
      <w:r w:rsidRPr="008F521A">
        <w:rPr>
          <w:rFonts w:ascii="Arial" w:hAnsi="Arial" w:cs="Arial"/>
          <w:lang w:val="sr-Cyrl-RS"/>
        </w:rPr>
        <w:t>destination</w:t>
      </w:r>
      <w:r w:rsidR="009409A1" w:rsidRPr="008F521A">
        <w:rPr>
          <w:rFonts w:ascii="Arial" w:hAnsi="Arial" w:cs="Arial"/>
          <w:lang w:val="sr-Cyrl-RS"/>
        </w:rPr>
        <w:t xml:space="preserve"> </w:t>
      </w:r>
      <w:r w:rsidR="00EF1E26" w:rsidRPr="008F521A">
        <w:rPr>
          <w:rFonts w:ascii="Arial" w:hAnsi="Arial" w:cs="Arial"/>
          <w:lang w:val="sr-Cyrl-RS"/>
        </w:rPr>
        <w:t>IP</w:t>
      </w:r>
      <w:r w:rsidR="009409A1" w:rsidRPr="008F521A">
        <w:rPr>
          <w:rFonts w:ascii="Arial" w:hAnsi="Arial" w:cs="Arial"/>
          <w:lang w:val="sr-Cyrl-RS"/>
        </w:rPr>
        <w:t xml:space="preserve"> </w:t>
      </w:r>
      <w:r w:rsidRPr="008F521A">
        <w:rPr>
          <w:rFonts w:ascii="Arial" w:hAnsi="Arial" w:cs="Arial"/>
          <w:lang w:val="sr-Cyrl-RS"/>
        </w:rPr>
        <w:t>addresses</w:t>
      </w:r>
      <w:r w:rsidR="009409A1" w:rsidRPr="008F521A">
        <w:rPr>
          <w:rFonts w:ascii="Arial" w:hAnsi="Arial" w:cs="Arial"/>
          <w:lang w:val="sr-Cyrl-RS"/>
        </w:rPr>
        <w:t xml:space="preserve">, </w:t>
      </w:r>
      <w:r w:rsidRPr="008F521A">
        <w:rPr>
          <w:rFonts w:ascii="Arial" w:hAnsi="Arial" w:cs="Arial"/>
          <w:lang w:val="sr-Cyrl-RS"/>
        </w:rPr>
        <w:t>Protocol</w:t>
      </w:r>
      <w:r w:rsidR="009409A1" w:rsidRPr="008F521A">
        <w:rPr>
          <w:rFonts w:ascii="Arial" w:hAnsi="Arial" w:cs="Arial"/>
          <w:lang w:val="sr-Cyrl-RS"/>
        </w:rPr>
        <w:t xml:space="preserve">, </w:t>
      </w:r>
      <w:r w:rsidRPr="008F521A">
        <w:rPr>
          <w:rFonts w:ascii="Arial" w:hAnsi="Arial" w:cs="Arial"/>
          <w:lang w:val="sr-Cyrl-RS"/>
        </w:rPr>
        <w:t>ToS</w:t>
      </w:r>
      <w:r w:rsidR="009409A1" w:rsidRPr="008F521A">
        <w:rPr>
          <w:rFonts w:ascii="Arial" w:hAnsi="Arial" w:cs="Arial"/>
          <w:lang w:val="sr-Cyrl-RS"/>
        </w:rPr>
        <w:t>/</w:t>
      </w:r>
      <w:r w:rsidRPr="008F521A">
        <w:rPr>
          <w:rFonts w:ascii="Arial" w:hAnsi="Arial" w:cs="Arial"/>
          <w:lang w:val="sr-Cyrl-RS"/>
        </w:rPr>
        <w:t>DSCP</w:t>
      </w:r>
      <w:r w:rsidR="009409A1" w:rsidRPr="008F521A">
        <w:rPr>
          <w:rFonts w:ascii="Arial" w:hAnsi="Arial" w:cs="Arial"/>
          <w:lang w:val="sr-Cyrl-RS"/>
        </w:rPr>
        <w:t xml:space="preserve">, </w:t>
      </w:r>
      <w:r w:rsidRPr="008F521A">
        <w:rPr>
          <w:rFonts w:ascii="Arial" w:hAnsi="Arial" w:cs="Arial"/>
          <w:lang w:val="sr-Cyrl-RS"/>
        </w:rPr>
        <w:t>Port</w:t>
      </w:r>
      <w:r w:rsidR="009409A1" w:rsidRPr="008F521A">
        <w:rPr>
          <w:rFonts w:ascii="Arial" w:hAnsi="Arial" w:cs="Arial"/>
          <w:lang w:val="sr-Cyrl-RS"/>
        </w:rPr>
        <w:t xml:space="preserve">, </w:t>
      </w:r>
      <w:r w:rsidRPr="008F521A">
        <w:rPr>
          <w:rFonts w:ascii="Arial" w:hAnsi="Arial" w:cs="Arial"/>
          <w:lang w:val="sr-Cyrl-RS"/>
        </w:rPr>
        <w:t>VLAN</w:t>
      </w:r>
      <w:r w:rsidR="009409A1" w:rsidRPr="008F521A">
        <w:rPr>
          <w:rFonts w:ascii="Arial" w:hAnsi="Arial" w:cs="Arial"/>
          <w:lang w:val="sr-Cyrl-RS"/>
        </w:rPr>
        <w:t xml:space="preserve">, </w:t>
      </w:r>
      <w:r w:rsidRPr="008F521A">
        <w:rPr>
          <w:rFonts w:ascii="Arial" w:hAnsi="Arial" w:cs="Arial"/>
          <w:lang w:val="sr-Cyrl-RS"/>
        </w:rPr>
        <w:t>Ethert</w:t>
      </w:r>
      <w:r w:rsidR="009409A1" w:rsidRPr="008F521A">
        <w:rPr>
          <w:rFonts w:ascii="Arial" w:hAnsi="Arial" w:cs="Arial"/>
          <w:lang w:val="sr-Cyrl-RS"/>
        </w:rPr>
        <w:t>y</w:t>
      </w:r>
      <w:r w:rsidRPr="008F521A">
        <w:rPr>
          <w:rFonts w:ascii="Arial" w:hAnsi="Arial" w:cs="Arial"/>
          <w:lang w:val="sr-Cyrl-RS"/>
        </w:rPr>
        <w:t>pe</w:t>
      </w:r>
      <w:r w:rsidR="009409A1" w:rsidRPr="008F521A">
        <w:rPr>
          <w:rFonts w:ascii="Arial" w:hAnsi="Arial" w:cs="Arial"/>
          <w:lang w:val="sr-Cyrl-RS"/>
        </w:rPr>
        <w:t>)</w:t>
      </w:r>
    </w:p>
    <w:p w14:paraId="0BB55B59"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Доступност</w:t>
      </w:r>
      <w:r w:rsidR="009409A1" w:rsidRPr="008F521A">
        <w:rPr>
          <w:rFonts w:ascii="Arial" w:hAnsi="Arial" w:cs="Arial"/>
          <w:lang w:val="sr-Cyrl-RS"/>
        </w:rPr>
        <w:t>:</w:t>
      </w:r>
    </w:p>
    <w:p w14:paraId="477E1DD4"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Link</w:t>
      </w:r>
      <w:r w:rsidR="009409A1" w:rsidRPr="008F521A">
        <w:rPr>
          <w:rFonts w:ascii="Arial" w:hAnsi="Arial" w:cs="Arial"/>
          <w:lang w:val="sr-Cyrl-RS"/>
        </w:rPr>
        <w:t xml:space="preserve"> </w:t>
      </w:r>
      <w:r w:rsidRPr="008F521A">
        <w:rPr>
          <w:rFonts w:ascii="Arial" w:hAnsi="Arial" w:cs="Arial"/>
          <w:lang w:val="sr-Cyrl-RS"/>
        </w:rPr>
        <w:t>Aggregation</w:t>
      </w:r>
    </w:p>
    <w:p w14:paraId="4C4B2635"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Storm</w:t>
      </w:r>
      <w:r w:rsidR="009409A1" w:rsidRPr="008F521A">
        <w:rPr>
          <w:rFonts w:ascii="Arial" w:hAnsi="Arial" w:cs="Arial"/>
          <w:lang w:val="sr-Cyrl-RS"/>
        </w:rPr>
        <w:t xml:space="preserve"> </w:t>
      </w:r>
      <w:r w:rsidRPr="008F521A">
        <w:rPr>
          <w:rFonts w:ascii="Arial" w:hAnsi="Arial" w:cs="Arial"/>
          <w:lang w:val="sr-Cyrl-RS"/>
        </w:rPr>
        <w:t>Control</w:t>
      </w:r>
    </w:p>
    <w:p w14:paraId="7A059113"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Spanning</w:t>
      </w:r>
      <w:r w:rsidR="009409A1" w:rsidRPr="008F521A">
        <w:rPr>
          <w:rFonts w:ascii="Arial" w:hAnsi="Arial" w:cs="Arial"/>
          <w:lang w:val="sr-Cyrl-RS"/>
        </w:rPr>
        <w:t xml:space="preserve"> </w:t>
      </w:r>
      <w:r w:rsidRPr="008F521A">
        <w:rPr>
          <w:rFonts w:ascii="Arial" w:hAnsi="Arial" w:cs="Arial"/>
          <w:lang w:val="sr-Cyrl-RS"/>
        </w:rPr>
        <w:t>Tree</w:t>
      </w:r>
    </w:p>
    <w:p w14:paraId="429B6D3B"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IGMP</w:t>
      </w:r>
      <w:r w:rsidR="009409A1" w:rsidRPr="008F521A">
        <w:rPr>
          <w:rFonts w:ascii="Arial" w:hAnsi="Arial" w:cs="Arial"/>
          <w:lang w:val="sr-Cyrl-RS"/>
        </w:rPr>
        <w:t xml:space="preserve"> </w:t>
      </w:r>
      <w:r w:rsidRPr="008F521A">
        <w:rPr>
          <w:rFonts w:ascii="Arial" w:hAnsi="Arial" w:cs="Arial"/>
          <w:lang w:val="sr-Cyrl-RS"/>
        </w:rPr>
        <w:t>Snooping</w:t>
      </w:r>
    </w:p>
    <w:p w14:paraId="5FBA367D" w14:textId="77777777" w:rsidR="009409A1" w:rsidRPr="008F521A" w:rsidRDefault="009409A1"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Q</w:t>
      </w:r>
      <w:r w:rsidR="00044465" w:rsidRPr="008F521A">
        <w:rPr>
          <w:rFonts w:ascii="Arial" w:hAnsi="Arial" w:cs="Arial"/>
          <w:lang w:val="sr-Cyrl-RS"/>
        </w:rPr>
        <w:t>oS</w:t>
      </w:r>
      <w:r w:rsidRPr="008F521A">
        <w:rPr>
          <w:rFonts w:ascii="Arial" w:hAnsi="Arial" w:cs="Arial"/>
          <w:lang w:val="sr-Cyrl-RS"/>
        </w:rPr>
        <w:t>:</w:t>
      </w:r>
    </w:p>
    <w:p w14:paraId="05C9533F"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Priorit</w:t>
      </w:r>
      <w:r w:rsidR="009409A1" w:rsidRPr="008F521A">
        <w:rPr>
          <w:rFonts w:ascii="Arial" w:hAnsi="Arial" w:cs="Arial"/>
          <w:lang w:val="sr-Cyrl-RS"/>
        </w:rPr>
        <w:t xml:space="preserve">y </w:t>
      </w:r>
      <w:r w:rsidRPr="008F521A">
        <w:rPr>
          <w:rFonts w:ascii="Arial" w:hAnsi="Arial" w:cs="Arial"/>
          <w:lang w:val="sr-Cyrl-RS"/>
        </w:rPr>
        <w:t>levels</w:t>
      </w:r>
    </w:p>
    <w:p w14:paraId="178B58B4"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Scheduling</w:t>
      </w:r>
      <w:r w:rsidR="009409A1" w:rsidRPr="008F521A">
        <w:rPr>
          <w:rFonts w:ascii="Arial" w:hAnsi="Arial" w:cs="Arial"/>
          <w:lang w:val="sr-Cyrl-RS"/>
        </w:rPr>
        <w:t xml:space="preserve"> </w:t>
      </w:r>
      <w:r w:rsidRPr="008F521A">
        <w:rPr>
          <w:rFonts w:ascii="Arial" w:hAnsi="Arial" w:cs="Arial"/>
          <w:lang w:val="sr-Cyrl-RS"/>
        </w:rPr>
        <w:t>Priorit</w:t>
      </w:r>
      <w:r w:rsidR="009409A1" w:rsidRPr="008F521A">
        <w:rPr>
          <w:rFonts w:ascii="Arial" w:hAnsi="Arial" w:cs="Arial"/>
          <w:lang w:val="sr-Cyrl-RS"/>
        </w:rPr>
        <w:t>y Q</w:t>
      </w:r>
      <w:r w:rsidRPr="008F521A">
        <w:rPr>
          <w:rFonts w:ascii="Arial" w:hAnsi="Arial" w:cs="Arial"/>
          <w:lang w:val="sr-Cyrl-RS"/>
        </w:rPr>
        <w:t>ueuing</w:t>
      </w:r>
      <w:r w:rsidR="009409A1" w:rsidRPr="008F521A">
        <w:rPr>
          <w:rFonts w:ascii="Arial" w:hAnsi="Arial" w:cs="Arial"/>
          <w:lang w:val="sr-Cyrl-RS"/>
        </w:rPr>
        <w:t xml:space="preserve"> </w:t>
      </w:r>
      <w:r w:rsidRPr="008F521A">
        <w:rPr>
          <w:rFonts w:ascii="Arial" w:hAnsi="Arial" w:cs="Arial"/>
          <w:lang w:val="sr-Cyrl-RS"/>
        </w:rPr>
        <w:t>and</w:t>
      </w:r>
      <w:r w:rsidR="009409A1" w:rsidRPr="008F521A">
        <w:rPr>
          <w:rFonts w:ascii="Arial" w:hAnsi="Arial" w:cs="Arial"/>
          <w:lang w:val="sr-Cyrl-RS"/>
        </w:rPr>
        <w:t xml:space="preserve"> W</w:t>
      </w:r>
      <w:r w:rsidRPr="008F521A">
        <w:rPr>
          <w:rFonts w:ascii="Arial" w:hAnsi="Arial" w:cs="Arial"/>
          <w:lang w:val="sr-Cyrl-RS"/>
        </w:rPr>
        <w:t>eighted</w:t>
      </w:r>
      <w:r w:rsidR="009409A1" w:rsidRPr="008F521A">
        <w:rPr>
          <w:rFonts w:ascii="Arial" w:hAnsi="Arial" w:cs="Arial"/>
          <w:lang w:val="sr-Cyrl-RS"/>
        </w:rPr>
        <w:t xml:space="preserve"> </w:t>
      </w:r>
      <w:r w:rsidRPr="008F521A">
        <w:rPr>
          <w:rFonts w:ascii="Arial" w:hAnsi="Arial" w:cs="Arial"/>
          <w:lang w:val="sr-Cyrl-RS"/>
        </w:rPr>
        <w:t>Round</w:t>
      </w:r>
      <w:r w:rsidR="009409A1" w:rsidRPr="008F521A">
        <w:rPr>
          <w:rFonts w:ascii="Arial" w:hAnsi="Arial" w:cs="Arial"/>
          <w:lang w:val="sr-Cyrl-RS"/>
        </w:rPr>
        <w:t xml:space="preserve"> </w:t>
      </w:r>
      <w:r w:rsidRPr="008F521A">
        <w:rPr>
          <w:rFonts w:ascii="Arial" w:hAnsi="Arial" w:cs="Arial"/>
          <w:lang w:val="sr-Cyrl-RS"/>
        </w:rPr>
        <w:t>Robin</w:t>
      </w:r>
      <w:r w:rsidR="009409A1" w:rsidRPr="008F521A">
        <w:rPr>
          <w:rFonts w:ascii="Arial" w:hAnsi="Arial" w:cs="Arial"/>
          <w:lang w:val="sr-Cyrl-RS"/>
        </w:rPr>
        <w:t xml:space="preserve"> (W</w:t>
      </w:r>
      <w:r w:rsidRPr="008F521A">
        <w:rPr>
          <w:rFonts w:ascii="Arial" w:hAnsi="Arial" w:cs="Arial"/>
          <w:lang w:val="sr-Cyrl-RS"/>
        </w:rPr>
        <w:t>RR</w:t>
      </w:r>
      <w:r w:rsidR="009409A1" w:rsidRPr="008F521A">
        <w:rPr>
          <w:rFonts w:ascii="Arial" w:hAnsi="Arial" w:cs="Arial"/>
          <w:lang w:val="sr-Cyrl-RS"/>
        </w:rPr>
        <w:t>)</w:t>
      </w:r>
    </w:p>
    <w:p w14:paraId="57D6A970"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Class</w:t>
      </w:r>
      <w:r w:rsidR="009409A1" w:rsidRPr="008F521A">
        <w:rPr>
          <w:rFonts w:ascii="Arial" w:hAnsi="Arial" w:cs="Arial"/>
          <w:lang w:val="sr-Cyrl-RS"/>
        </w:rPr>
        <w:t xml:space="preserve"> </w:t>
      </w:r>
      <w:r w:rsidRPr="008F521A">
        <w:rPr>
          <w:rFonts w:ascii="Arial" w:hAnsi="Arial" w:cs="Arial"/>
          <w:lang w:val="sr-Cyrl-RS"/>
        </w:rPr>
        <w:t>of</w:t>
      </w:r>
      <w:r w:rsidR="009409A1" w:rsidRPr="008F521A">
        <w:rPr>
          <w:rFonts w:ascii="Arial" w:hAnsi="Arial" w:cs="Arial"/>
          <w:lang w:val="sr-Cyrl-RS"/>
        </w:rPr>
        <w:t xml:space="preserve"> </w:t>
      </w:r>
      <w:r w:rsidRPr="008F521A">
        <w:rPr>
          <w:rFonts w:ascii="Arial" w:hAnsi="Arial" w:cs="Arial"/>
          <w:lang w:val="sr-Cyrl-RS"/>
        </w:rPr>
        <w:t>Service</w:t>
      </w:r>
    </w:p>
    <w:p w14:paraId="612F026E" w14:textId="77777777" w:rsidR="009409A1" w:rsidRPr="008F521A" w:rsidRDefault="00044465" w:rsidP="00563F88">
      <w:pPr>
        <w:pStyle w:val="ListParagraph"/>
        <w:numPr>
          <w:ilvl w:val="0"/>
          <w:numId w:val="48"/>
        </w:numPr>
        <w:rPr>
          <w:rFonts w:ascii="Arial" w:hAnsi="Arial" w:cs="Arial"/>
          <w:lang w:val="sr-Cyrl-RS"/>
        </w:rPr>
      </w:pPr>
      <w:r w:rsidRPr="008F521A">
        <w:rPr>
          <w:rFonts w:ascii="Arial" w:hAnsi="Arial" w:cs="Arial"/>
          <w:lang w:val="sr-Cyrl-RS"/>
        </w:rPr>
        <w:t>Rate</w:t>
      </w:r>
      <w:r w:rsidR="009409A1" w:rsidRPr="008F521A">
        <w:rPr>
          <w:rFonts w:ascii="Arial" w:hAnsi="Arial" w:cs="Arial"/>
          <w:lang w:val="sr-Cyrl-RS"/>
        </w:rPr>
        <w:t xml:space="preserve"> </w:t>
      </w:r>
      <w:r w:rsidRPr="008F521A">
        <w:rPr>
          <w:rFonts w:ascii="Arial" w:hAnsi="Arial" w:cs="Arial"/>
          <w:lang w:val="sr-Cyrl-RS"/>
        </w:rPr>
        <w:t>limiting</w:t>
      </w:r>
    </w:p>
    <w:p w14:paraId="637D2082" w14:textId="77777777" w:rsidR="009409A1" w:rsidRPr="008F521A" w:rsidRDefault="00044465"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Радна температура</w:t>
      </w:r>
      <w:r w:rsidR="009409A1" w:rsidRPr="008F521A">
        <w:rPr>
          <w:rFonts w:ascii="Arial" w:hAnsi="Arial" w:cs="Arial"/>
          <w:lang w:val="sr-Cyrl-RS"/>
        </w:rPr>
        <w:t xml:space="preserve">: 32 </w:t>
      </w:r>
      <w:r w:rsidRPr="008F521A">
        <w:rPr>
          <w:rFonts w:ascii="Arial" w:hAnsi="Arial" w:cs="Arial"/>
          <w:lang w:val="sr-Cyrl-RS"/>
        </w:rPr>
        <w:t>до</w:t>
      </w:r>
      <w:r w:rsidR="009409A1" w:rsidRPr="008F521A">
        <w:rPr>
          <w:rFonts w:ascii="Arial" w:hAnsi="Arial" w:cs="Arial"/>
          <w:lang w:val="sr-Cyrl-RS"/>
        </w:rPr>
        <w:t xml:space="preserve"> 104</w:t>
      </w:r>
      <w:r w:rsidRPr="008F521A">
        <w:rPr>
          <w:rFonts w:ascii="Arial" w:hAnsi="Arial" w:cs="Arial"/>
          <w:lang w:val="sr-Cyrl-RS"/>
        </w:rPr>
        <w:t>oF</w:t>
      </w:r>
      <w:r w:rsidR="009409A1" w:rsidRPr="008F521A">
        <w:rPr>
          <w:rFonts w:ascii="Arial" w:hAnsi="Arial" w:cs="Arial"/>
          <w:lang w:val="sr-Cyrl-RS"/>
        </w:rPr>
        <w:t xml:space="preserve"> (0 </w:t>
      </w:r>
      <w:r w:rsidRPr="008F521A">
        <w:rPr>
          <w:rFonts w:ascii="Arial" w:hAnsi="Arial" w:cs="Arial"/>
          <w:lang w:val="sr-Cyrl-RS"/>
        </w:rPr>
        <w:t>до</w:t>
      </w:r>
      <w:r w:rsidR="009409A1" w:rsidRPr="008F521A">
        <w:rPr>
          <w:rFonts w:ascii="Arial" w:hAnsi="Arial" w:cs="Arial"/>
          <w:lang w:val="sr-Cyrl-RS"/>
        </w:rPr>
        <w:t xml:space="preserve"> 40</w:t>
      </w:r>
      <w:r w:rsidRPr="008F521A">
        <w:rPr>
          <w:rFonts w:ascii="Arial" w:hAnsi="Arial" w:cs="Arial"/>
          <w:lang w:val="sr-Cyrl-RS"/>
        </w:rPr>
        <w:t>oC</w:t>
      </w:r>
      <w:r w:rsidR="009409A1" w:rsidRPr="008F521A">
        <w:rPr>
          <w:rFonts w:ascii="Arial" w:hAnsi="Arial" w:cs="Arial"/>
          <w:lang w:val="sr-Cyrl-RS"/>
        </w:rPr>
        <w:t>)</w:t>
      </w:r>
    </w:p>
    <w:p w14:paraId="5255004E" w14:textId="77777777" w:rsidR="009409A1" w:rsidRPr="008F521A" w:rsidRDefault="009F45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Т</w:t>
      </w:r>
      <w:r w:rsidR="00044465" w:rsidRPr="008F521A">
        <w:rPr>
          <w:rFonts w:ascii="Arial" w:hAnsi="Arial" w:cs="Arial"/>
          <w:lang w:val="sr-Cyrl-RS"/>
        </w:rPr>
        <w:t>емпература чувања</w:t>
      </w:r>
      <w:r w:rsidR="009409A1" w:rsidRPr="008F521A">
        <w:rPr>
          <w:rFonts w:ascii="Arial" w:hAnsi="Arial" w:cs="Arial"/>
          <w:lang w:val="sr-Cyrl-RS"/>
        </w:rPr>
        <w:t xml:space="preserve">:-4 </w:t>
      </w:r>
      <w:r w:rsidR="00044465" w:rsidRPr="008F521A">
        <w:rPr>
          <w:rFonts w:ascii="Arial" w:hAnsi="Arial" w:cs="Arial"/>
          <w:lang w:val="sr-Cyrl-RS"/>
        </w:rPr>
        <w:t>до</w:t>
      </w:r>
      <w:r w:rsidR="009409A1" w:rsidRPr="008F521A">
        <w:rPr>
          <w:rFonts w:ascii="Arial" w:hAnsi="Arial" w:cs="Arial"/>
          <w:lang w:val="sr-Cyrl-RS"/>
        </w:rPr>
        <w:t xml:space="preserve"> 158</w:t>
      </w:r>
      <w:r w:rsidR="00044465" w:rsidRPr="008F521A">
        <w:rPr>
          <w:rFonts w:ascii="Arial" w:hAnsi="Arial" w:cs="Arial"/>
          <w:lang w:val="sr-Cyrl-RS"/>
        </w:rPr>
        <w:t>oF</w:t>
      </w:r>
      <w:r w:rsidR="009409A1" w:rsidRPr="008F521A">
        <w:rPr>
          <w:rFonts w:ascii="Arial" w:hAnsi="Arial" w:cs="Arial"/>
          <w:lang w:val="sr-Cyrl-RS"/>
        </w:rPr>
        <w:t xml:space="preserve"> (-20 </w:t>
      </w:r>
      <w:r w:rsidR="00044465" w:rsidRPr="008F521A">
        <w:rPr>
          <w:rFonts w:ascii="Arial" w:hAnsi="Arial" w:cs="Arial"/>
          <w:lang w:val="sr-Cyrl-RS"/>
        </w:rPr>
        <w:t>до</w:t>
      </w:r>
      <w:r w:rsidR="009409A1" w:rsidRPr="008F521A">
        <w:rPr>
          <w:rFonts w:ascii="Arial" w:hAnsi="Arial" w:cs="Arial"/>
          <w:lang w:val="sr-Cyrl-RS"/>
        </w:rPr>
        <w:t xml:space="preserve"> 70</w:t>
      </w:r>
      <w:r w:rsidR="00044465" w:rsidRPr="008F521A">
        <w:rPr>
          <w:rFonts w:ascii="Arial" w:hAnsi="Arial" w:cs="Arial"/>
          <w:lang w:val="sr-Cyrl-RS"/>
        </w:rPr>
        <w:t>oC</w:t>
      </w:r>
      <w:r w:rsidR="009409A1" w:rsidRPr="008F521A">
        <w:rPr>
          <w:rFonts w:ascii="Arial" w:hAnsi="Arial" w:cs="Arial"/>
          <w:lang w:val="sr-Cyrl-RS"/>
        </w:rPr>
        <w:t>)</w:t>
      </w:r>
    </w:p>
    <w:p w14:paraId="21F98B73" w14:textId="77777777" w:rsidR="009409A1" w:rsidRPr="008F521A" w:rsidRDefault="009F45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Влажност окружења</w:t>
      </w:r>
      <w:r w:rsidR="009409A1" w:rsidRPr="008F521A">
        <w:rPr>
          <w:rFonts w:ascii="Arial" w:hAnsi="Arial" w:cs="Arial"/>
          <w:lang w:val="sr-Cyrl-RS"/>
        </w:rPr>
        <w:t xml:space="preserve">: 10 </w:t>
      </w:r>
      <w:r w:rsidRPr="008F521A">
        <w:rPr>
          <w:rFonts w:ascii="Arial" w:hAnsi="Arial" w:cs="Arial"/>
          <w:lang w:val="sr-Cyrl-RS"/>
        </w:rPr>
        <w:t>до</w:t>
      </w:r>
      <w:r w:rsidR="009409A1" w:rsidRPr="008F521A">
        <w:rPr>
          <w:rFonts w:ascii="Arial" w:hAnsi="Arial" w:cs="Arial"/>
          <w:lang w:val="sr-Cyrl-RS"/>
        </w:rPr>
        <w:t xml:space="preserve"> 90%</w:t>
      </w:r>
    </w:p>
    <w:p w14:paraId="7D678FD1" w14:textId="77777777" w:rsidR="009409A1" w:rsidRPr="008F521A" w:rsidRDefault="009F45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Влажност окружења приликом чувања</w:t>
      </w:r>
      <w:r w:rsidR="009409A1" w:rsidRPr="008F521A">
        <w:rPr>
          <w:rFonts w:ascii="Arial" w:hAnsi="Arial" w:cs="Arial"/>
          <w:lang w:val="sr-Cyrl-RS"/>
        </w:rPr>
        <w:t xml:space="preserve">:10 </w:t>
      </w:r>
      <w:r w:rsidRPr="008F521A">
        <w:rPr>
          <w:rFonts w:ascii="Arial" w:hAnsi="Arial" w:cs="Arial"/>
          <w:lang w:val="sr-Cyrl-RS"/>
        </w:rPr>
        <w:t>до</w:t>
      </w:r>
      <w:r w:rsidR="009409A1" w:rsidRPr="008F521A">
        <w:rPr>
          <w:rFonts w:ascii="Arial" w:hAnsi="Arial" w:cs="Arial"/>
          <w:lang w:val="sr-Cyrl-RS"/>
        </w:rPr>
        <w:t xml:space="preserve"> 95%</w:t>
      </w:r>
    </w:p>
    <w:p w14:paraId="09054B5A" w14:textId="77777777" w:rsidR="009409A1" w:rsidRPr="008F521A" w:rsidRDefault="009F4502" w:rsidP="00563F88">
      <w:pPr>
        <w:pStyle w:val="ListParagraph"/>
        <w:numPr>
          <w:ilvl w:val="0"/>
          <w:numId w:val="46"/>
        </w:numPr>
        <w:spacing w:after="160" w:line="259" w:lineRule="auto"/>
        <w:rPr>
          <w:rFonts w:ascii="Arial" w:hAnsi="Arial" w:cs="Arial"/>
          <w:lang w:val="sr-Cyrl-RS"/>
        </w:rPr>
      </w:pPr>
      <w:r w:rsidRPr="008F521A">
        <w:rPr>
          <w:rFonts w:ascii="Arial" w:hAnsi="Arial" w:cs="Arial"/>
          <w:lang w:val="sr-Cyrl-RS"/>
        </w:rPr>
        <w:t xml:space="preserve">SFP </w:t>
      </w:r>
      <w:r w:rsidR="00976802" w:rsidRPr="008F521A">
        <w:rPr>
          <w:rFonts w:ascii="Arial" w:hAnsi="Arial" w:cs="Arial"/>
          <w:lang w:val="sr-Cyrl-RS"/>
        </w:rPr>
        <w:t>модула</w:t>
      </w:r>
      <w:r w:rsidR="009409A1" w:rsidRPr="008F521A">
        <w:rPr>
          <w:rFonts w:ascii="Arial" w:hAnsi="Arial" w:cs="Arial"/>
          <w:lang w:val="sr-Cyrl-RS"/>
        </w:rPr>
        <w:t xml:space="preserve"> ( </w:t>
      </w:r>
      <w:r w:rsidR="00173F18" w:rsidRPr="008F521A">
        <w:rPr>
          <w:rFonts w:ascii="Arial" w:hAnsi="Arial" w:cs="Arial"/>
          <w:lang w:val="sr-Cyrl-RS"/>
        </w:rPr>
        <w:t>3</w:t>
      </w:r>
      <w:r w:rsidR="009409A1" w:rsidRPr="008F521A">
        <w:rPr>
          <w:rFonts w:ascii="Arial" w:hAnsi="Arial" w:cs="Arial"/>
          <w:lang w:val="sr-Cyrl-RS"/>
        </w:rPr>
        <w:t xml:space="preserve"> </w:t>
      </w:r>
      <w:r w:rsidR="00976802" w:rsidRPr="008F521A">
        <w:rPr>
          <w:rFonts w:ascii="Arial" w:hAnsi="Arial" w:cs="Arial"/>
          <w:lang w:val="sr-Cyrl-RS"/>
        </w:rPr>
        <w:t>ком</w:t>
      </w:r>
      <w:r w:rsidR="009409A1" w:rsidRPr="008F521A">
        <w:rPr>
          <w:rFonts w:ascii="Arial" w:hAnsi="Arial" w:cs="Arial"/>
          <w:lang w:val="sr-Cyrl-RS"/>
        </w:rPr>
        <w:t>) : 1000</w:t>
      </w:r>
      <w:r w:rsidRPr="008F521A">
        <w:rPr>
          <w:rFonts w:ascii="Arial" w:hAnsi="Arial" w:cs="Arial"/>
          <w:lang w:val="sr-Cyrl-RS"/>
        </w:rPr>
        <w:t>BASE</w:t>
      </w:r>
      <w:r w:rsidR="009409A1" w:rsidRPr="008F521A">
        <w:rPr>
          <w:rFonts w:ascii="Arial" w:hAnsi="Arial" w:cs="Arial"/>
          <w:lang w:val="sr-Cyrl-RS"/>
        </w:rPr>
        <w:t>-</w:t>
      </w:r>
      <w:r w:rsidRPr="008F521A">
        <w:rPr>
          <w:rFonts w:ascii="Arial" w:hAnsi="Arial" w:cs="Arial"/>
          <w:lang w:val="sr-Cyrl-RS"/>
        </w:rPr>
        <w:t>LH</w:t>
      </w:r>
      <w:r w:rsidR="009409A1" w:rsidRPr="008F521A">
        <w:rPr>
          <w:rFonts w:ascii="Arial" w:hAnsi="Arial" w:cs="Arial"/>
          <w:lang w:val="sr-Cyrl-RS"/>
        </w:rPr>
        <w:t xml:space="preserve"> </w:t>
      </w:r>
      <w:r w:rsidRPr="008F521A">
        <w:rPr>
          <w:rFonts w:ascii="Arial" w:hAnsi="Arial" w:cs="Arial"/>
          <w:lang w:val="sr-Cyrl-RS"/>
        </w:rPr>
        <w:t>SFP</w:t>
      </w:r>
      <w:r w:rsidR="009409A1" w:rsidRPr="008F521A">
        <w:rPr>
          <w:rFonts w:ascii="Arial" w:hAnsi="Arial" w:cs="Arial"/>
          <w:lang w:val="sr-Cyrl-RS"/>
        </w:rPr>
        <w:t xml:space="preserve"> </w:t>
      </w:r>
      <w:r w:rsidRPr="008F521A">
        <w:rPr>
          <w:rFonts w:ascii="Arial" w:hAnsi="Arial" w:cs="Arial"/>
          <w:lang w:val="sr-Cyrl-RS"/>
        </w:rPr>
        <w:t>transceiver</w:t>
      </w:r>
      <w:r w:rsidR="009409A1" w:rsidRPr="008F521A">
        <w:rPr>
          <w:rFonts w:ascii="Arial" w:hAnsi="Arial" w:cs="Arial"/>
          <w:lang w:val="sr-Cyrl-RS"/>
        </w:rPr>
        <w:t xml:space="preserve">, </w:t>
      </w:r>
      <w:r w:rsidRPr="008F521A">
        <w:rPr>
          <w:rFonts w:ascii="Arial" w:hAnsi="Arial" w:cs="Arial"/>
          <w:lang w:val="sr-Cyrl-RS"/>
        </w:rPr>
        <w:t>for</w:t>
      </w:r>
      <w:r w:rsidR="009409A1" w:rsidRPr="008F521A">
        <w:rPr>
          <w:rFonts w:ascii="Arial" w:hAnsi="Arial" w:cs="Arial"/>
          <w:lang w:val="sr-Cyrl-RS"/>
        </w:rPr>
        <w:t xml:space="preserve"> </w:t>
      </w:r>
      <w:r w:rsidRPr="008F521A">
        <w:rPr>
          <w:rFonts w:ascii="Arial" w:hAnsi="Arial" w:cs="Arial"/>
          <w:lang w:val="sr-Cyrl-RS"/>
        </w:rPr>
        <w:t>single</w:t>
      </w:r>
      <w:r w:rsidR="009409A1" w:rsidRPr="008F521A">
        <w:rPr>
          <w:rFonts w:ascii="Arial" w:hAnsi="Arial" w:cs="Arial"/>
          <w:lang w:val="sr-Cyrl-RS"/>
        </w:rPr>
        <w:t>-</w:t>
      </w:r>
      <w:r w:rsidRPr="008F521A">
        <w:rPr>
          <w:rFonts w:ascii="Arial" w:hAnsi="Arial" w:cs="Arial"/>
          <w:lang w:val="sr-Cyrl-RS"/>
        </w:rPr>
        <w:t>mode</w:t>
      </w:r>
      <w:r w:rsidR="009409A1" w:rsidRPr="008F521A">
        <w:rPr>
          <w:rFonts w:ascii="Arial" w:hAnsi="Arial" w:cs="Arial"/>
          <w:lang w:val="sr-Cyrl-RS"/>
        </w:rPr>
        <w:t xml:space="preserve"> </w:t>
      </w:r>
      <w:r w:rsidRPr="008F521A">
        <w:rPr>
          <w:rFonts w:ascii="Arial" w:hAnsi="Arial" w:cs="Arial"/>
          <w:lang w:val="sr-Cyrl-RS"/>
        </w:rPr>
        <w:t>fiber</w:t>
      </w:r>
      <w:r w:rsidR="009409A1" w:rsidRPr="008F521A">
        <w:rPr>
          <w:rFonts w:ascii="Arial" w:hAnsi="Arial" w:cs="Arial"/>
          <w:lang w:val="sr-Cyrl-RS"/>
        </w:rPr>
        <w:t xml:space="preserve">, 1310 </w:t>
      </w:r>
      <w:r w:rsidRPr="008F521A">
        <w:rPr>
          <w:rFonts w:ascii="Arial" w:hAnsi="Arial" w:cs="Arial"/>
          <w:lang w:val="sr-Cyrl-RS"/>
        </w:rPr>
        <w:t>nm</w:t>
      </w:r>
      <w:r w:rsidR="009409A1" w:rsidRPr="008F521A">
        <w:rPr>
          <w:rFonts w:ascii="Arial" w:hAnsi="Arial" w:cs="Arial"/>
          <w:lang w:val="sr-Cyrl-RS"/>
        </w:rPr>
        <w:t xml:space="preserve"> w</w:t>
      </w:r>
      <w:r w:rsidRPr="008F521A">
        <w:rPr>
          <w:rFonts w:ascii="Arial" w:hAnsi="Arial" w:cs="Arial"/>
          <w:lang w:val="sr-Cyrl-RS"/>
        </w:rPr>
        <w:t>avelength</w:t>
      </w:r>
      <w:r w:rsidR="009409A1" w:rsidRPr="008F521A">
        <w:rPr>
          <w:rFonts w:ascii="Arial" w:hAnsi="Arial" w:cs="Arial"/>
          <w:lang w:val="sr-Cyrl-RS"/>
        </w:rPr>
        <w:t xml:space="preserve">,  </w:t>
      </w:r>
      <w:r w:rsidRPr="008F521A">
        <w:rPr>
          <w:rFonts w:ascii="Arial" w:hAnsi="Arial" w:cs="Arial"/>
          <w:lang w:val="sr-Cyrl-RS"/>
        </w:rPr>
        <w:t>support</w:t>
      </w:r>
      <w:r w:rsidR="009409A1" w:rsidRPr="008F521A">
        <w:rPr>
          <w:rFonts w:ascii="Arial" w:hAnsi="Arial" w:cs="Arial"/>
          <w:lang w:val="sr-Cyrl-RS"/>
        </w:rPr>
        <w:t xml:space="preserve"> </w:t>
      </w:r>
      <w:r w:rsidRPr="008F521A">
        <w:rPr>
          <w:rFonts w:ascii="Arial" w:hAnsi="Arial" w:cs="Arial"/>
          <w:lang w:val="sr-Cyrl-RS"/>
        </w:rPr>
        <w:t>up</w:t>
      </w:r>
      <w:r w:rsidR="009409A1" w:rsidRPr="008F521A">
        <w:rPr>
          <w:rFonts w:ascii="Arial" w:hAnsi="Arial" w:cs="Arial"/>
          <w:lang w:val="sr-Cyrl-RS"/>
        </w:rPr>
        <w:t xml:space="preserve"> </w:t>
      </w:r>
      <w:r w:rsidRPr="008F521A">
        <w:rPr>
          <w:rFonts w:ascii="Arial" w:hAnsi="Arial" w:cs="Arial"/>
          <w:lang w:val="sr-Cyrl-RS"/>
        </w:rPr>
        <w:t>to</w:t>
      </w:r>
      <w:r w:rsidR="009409A1" w:rsidRPr="008F521A">
        <w:rPr>
          <w:rFonts w:ascii="Arial" w:hAnsi="Arial" w:cs="Arial"/>
          <w:lang w:val="sr-Cyrl-RS"/>
        </w:rPr>
        <w:t xml:space="preserve"> 40 </w:t>
      </w:r>
      <w:r w:rsidRPr="008F521A">
        <w:rPr>
          <w:rFonts w:ascii="Arial" w:hAnsi="Arial" w:cs="Arial"/>
          <w:lang w:val="sr-Cyrl-RS"/>
        </w:rPr>
        <w:t>km</w:t>
      </w:r>
    </w:p>
    <w:p w14:paraId="2B286A14" w14:textId="77777777" w:rsidR="00E653ED" w:rsidRPr="008F521A" w:rsidRDefault="00E653ED">
      <w:pPr>
        <w:suppressAutoHyphens w:val="0"/>
        <w:spacing w:after="200" w:line="276" w:lineRule="auto"/>
        <w:rPr>
          <w:rFonts w:ascii="Arial" w:hAnsi="Arial" w:cs="Arial"/>
          <w:sz w:val="22"/>
          <w:szCs w:val="22"/>
          <w:lang w:val="sr-Cyrl-RS"/>
        </w:rPr>
      </w:pPr>
      <w:r w:rsidRPr="008F521A">
        <w:rPr>
          <w:rFonts w:ascii="Arial" w:hAnsi="Arial" w:cs="Arial"/>
          <w:sz w:val="22"/>
          <w:szCs w:val="22"/>
          <w:lang w:val="sr-Cyrl-RS"/>
        </w:rPr>
        <w:br w:type="page"/>
      </w:r>
    </w:p>
    <w:p w14:paraId="487A4573" w14:textId="77777777" w:rsidR="00E653ED" w:rsidRPr="008F521A" w:rsidRDefault="00976802" w:rsidP="00563F88">
      <w:pPr>
        <w:pStyle w:val="ListParagraph"/>
        <w:numPr>
          <w:ilvl w:val="0"/>
          <w:numId w:val="45"/>
        </w:numPr>
        <w:spacing w:after="300"/>
        <w:rPr>
          <w:rFonts w:ascii="Arial" w:hAnsi="Arial" w:cs="Arial"/>
          <w:b/>
          <w:color w:val="17365D"/>
          <w:spacing w:val="5"/>
          <w:kern w:val="28"/>
          <w:lang w:val="sr-Cyrl-RS"/>
        </w:rPr>
      </w:pPr>
      <w:r w:rsidRPr="008F521A">
        <w:rPr>
          <w:rFonts w:ascii="Arial" w:hAnsi="Arial" w:cs="Arial"/>
          <w:b/>
          <w:color w:val="17365D"/>
          <w:spacing w:val="5"/>
          <w:kern w:val="28"/>
          <w:lang w:val="sr-Cyrl-RS"/>
        </w:rPr>
        <w:lastRenderedPageBreak/>
        <w:t>Опрема</w:t>
      </w:r>
      <w:r w:rsidR="00E653ED"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за</w:t>
      </w:r>
      <w:r w:rsidR="00E653ED" w:rsidRPr="008F521A">
        <w:rPr>
          <w:rFonts w:ascii="Arial" w:hAnsi="Arial" w:cs="Arial"/>
          <w:b/>
          <w:color w:val="17365D"/>
          <w:spacing w:val="5"/>
          <w:kern w:val="28"/>
          <w:lang w:val="sr-Cyrl-RS"/>
        </w:rPr>
        <w:t xml:space="preserve"> </w:t>
      </w:r>
      <w:r w:rsidR="00EB7EC5" w:rsidRPr="008F521A">
        <w:rPr>
          <w:rFonts w:ascii="Arial" w:hAnsi="Arial" w:cs="Arial"/>
          <w:b/>
          <w:color w:val="17365D"/>
          <w:spacing w:val="5"/>
          <w:kern w:val="28"/>
          <w:lang w:val="sr-Cyrl-RS"/>
        </w:rPr>
        <w:t>NMS</w:t>
      </w:r>
    </w:p>
    <w:p w14:paraId="15C731DC" w14:textId="77777777" w:rsidR="00EE7913" w:rsidRPr="008F521A" w:rsidRDefault="00EE7913" w:rsidP="00EB7EC5">
      <w:pPr>
        <w:spacing w:after="300"/>
        <w:ind w:left="360"/>
        <w:rPr>
          <w:rFonts w:ascii="Arial" w:hAnsi="Arial" w:cs="Arial"/>
          <w:color w:val="17365D"/>
          <w:spacing w:val="5"/>
          <w:kern w:val="28"/>
          <w:sz w:val="22"/>
          <w:szCs w:val="22"/>
          <w:lang w:val="sr-Cyrl-RS"/>
        </w:rPr>
      </w:pPr>
    </w:p>
    <w:p w14:paraId="15D079AD" w14:textId="77777777" w:rsidR="00E653ED" w:rsidRPr="008F521A" w:rsidRDefault="00976802" w:rsidP="00EB7EC5">
      <w:pPr>
        <w:ind w:left="705" w:hanging="705"/>
        <w:rPr>
          <w:rFonts w:ascii="Arial" w:hAnsi="Arial" w:cs="Arial"/>
          <w:b/>
          <w:sz w:val="22"/>
          <w:szCs w:val="22"/>
          <w:lang w:val="sr-Cyrl-RS"/>
        </w:rPr>
      </w:pPr>
      <w:r w:rsidRPr="008F521A">
        <w:rPr>
          <w:rFonts w:ascii="Arial" w:hAnsi="Arial" w:cs="Arial"/>
          <w:b/>
          <w:sz w:val="22"/>
          <w:szCs w:val="22"/>
          <w:lang w:val="sr-Cyrl-RS"/>
        </w:rPr>
        <w:t>Систем</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надгледање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мрежне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инфраструктуре</w:t>
      </w:r>
      <w:r w:rsidR="000247C4" w:rsidRPr="008F521A">
        <w:rPr>
          <w:rFonts w:ascii="Arial" w:hAnsi="Arial" w:cs="Arial"/>
          <w:b/>
          <w:sz w:val="22"/>
          <w:szCs w:val="22"/>
          <w:lang w:val="sr-Cyrl-RS"/>
        </w:rPr>
        <w:t>:</w:t>
      </w:r>
    </w:p>
    <w:p w14:paraId="79D89086" w14:textId="77777777" w:rsidR="00EB7EC5" w:rsidRPr="008F521A" w:rsidRDefault="00EB7EC5" w:rsidP="00EB7EC5">
      <w:pPr>
        <w:ind w:left="705" w:hanging="705"/>
        <w:rPr>
          <w:rFonts w:ascii="Arial" w:hAnsi="Arial" w:cs="Arial"/>
          <w:b/>
          <w:sz w:val="22"/>
          <w:szCs w:val="22"/>
          <w:lang w:val="sr-Cyrl-RS"/>
        </w:rPr>
      </w:pPr>
    </w:p>
    <w:p w14:paraId="042D6B1B"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Постојећи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Network Management</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базиран</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w:t>
      </w:r>
      <w:r w:rsidR="00E653ED" w:rsidRPr="008F521A">
        <w:rPr>
          <w:rFonts w:ascii="Arial" w:hAnsi="Arial" w:cs="Arial"/>
          <w:sz w:val="22"/>
          <w:szCs w:val="22"/>
          <w:lang w:val="sr-Cyrl-RS"/>
        </w:rPr>
        <w:t xml:space="preserve"> </w:t>
      </w:r>
      <w:r w:rsidR="00E8092C" w:rsidRPr="008F521A">
        <w:rPr>
          <w:rFonts w:ascii="Arial" w:hAnsi="Arial" w:cs="Arial"/>
          <w:sz w:val="22"/>
          <w:szCs w:val="22"/>
          <w:lang w:val="sr-Cyrl-RS"/>
        </w:rPr>
        <w:t>Cisco</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Info Center</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имплементиран</w:t>
      </w:r>
      <w:r w:rsidR="00E653ED" w:rsidRPr="008F521A">
        <w:rPr>
          <w:rFonts w:ascii="Arial" w:hAnsi="Arial" w:cs="Arial"/>
          <w:sz w:val="22"/>
          <w:szCs w:val="22"/>
          <w:lang w:val="sr-Cyrl-RS"/>
        </w:rPr>
        <w:t xml:space="preserve"> </w:t>
      </w:r>
      <w:r w:rsidR="007F23B8" w:rsidRPr="008F521A">
        <w:rPr>
          <w:rFonts w:ascii="Arial" w:hAnsi="Arial" w:cs="Arial"/>
          <w:sz w:val="22"/>
          <w:szCs w:val="22"/>
          <w:lang w:val="sr-Cyrl-RS"/>
        </w:rPr>
        <w:t>2009. године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намењен</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надгледању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уређаја</w:t>
      </w:r>
      <w:r w:rsidR="00E653ED" w:rsidRPr="008F521A">
        <w:rPr>
          <w:rFonts w:ascii="Arial" w:hAnsi="Arial" w:cs="Arial"/>
          <w:sz w:val="22"/>
          <w:szCs w:val="22"/>
          <w:lang w:val="sr-Cyrl-RS"/>
        </w:rPr>
        <w:t xml:space="preserve"> </w:t>
      </w:r>
      <w:r w:rsidR="00E8092C" w:rsidRPr="008F521A">
        <w:rPr>
          <w:rFonts w:ascii="Arial" w:hAnsi="Arial" w:cs="Arial"/>
          <w:sz w:val="22"/>
          <w:szCs w:val="22"/>
          <w:lang w:val="sr-Cyrl-RS"/>
        </w:rPr>
        <w:t>Cisco</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инфрструктуре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Avaya </w:t>
      </w:r>
      <w:r w:rsidR="00EF1E26" w:rsidRPr="008F521A">
        <w:rPr>
          <w:rFonts w:ascii="Arial" w:hAnsi="Arial" w:cs="Arial"/>
          <w:sz w:val="22"/>
          <w:szCs w:val="22"/>
          <w:lang w:val="sr-Cyrl-RS"/>
        </w:rPr>
        <w:t>IP</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телефонских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централа</w:t>
      </w:r>
      <w:r w:rsidR="00E653ED" w:rsidRPr="008F521A">
        <w:rPr>
          <w:rFonts w:ascii="Arial" w:hAnsi="Arial" w:cs="Arial"/>
          <w:sz w:val="22"/>
          <w:szCs w:val="22"/>
          <w:lang w:val="sr-Cyrl-RS"/>
        </w:rPr>
        <w:t xml:space="preserve">. </w:t>
      </w:r>
    </w:p>
    <w:p w14:paraId="5D729930"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Пратећи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развој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компаније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рачунарска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развијала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расла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Из</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разлога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повећан</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број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уређаја</w:t>
      </w:r>
      <w:r w:rsidR="00E653ED" w:rsidRPr="008F521A">
        <w:rPr>
          <w:rFonts w:ascii="Arial" w:hAnsi="Arial" w:cs="Arial"/>
          <w:sz w:val="22"/>
          <w:szCs w:val="22"/>
          <w:lang w:val="sr-Cyrl-RS"/>
        </w:rPr>
        <w:t xml:space="preserve"> - </w:t>
      </w:r>
      <w:r w:rsidRPr="008F521A">
        <w:rPr>
          <w:rFonts w:ascii="Arial" w:hAnsi="Arial" w:cs="Arial"/>
          <w:sz w:val="22"/>
          <w:szCs w:val="22"/>
          <w:lang w:val="sr-Cyrl-RS"/>
        </w:rPr>
        <w:t>са</w:t>
      </w:r>
      <w:r w:rsidR="00E653ED" w:rsidRPr="008F521A">
        <w:rPr>
          <w:rFonts w:ascii="Arial" w:hAnsi="Arial" w:cs="Arial"/>
          <w:sz w:val="22"/>
          <w:szCs w:val="22"/>
          <w:lang w:val="sr-Cyrl-RS"/>
        </w:rPr>
        <w:t xml:space="preserve"> 130 </w:t>
      </w:r>
      <w:r w:rsidRPr="008F521A">
        <w:rPr>
          <w:rFonts w:ascii="Arial" w:hAnsi="Arial" w:cs="Arial"/>
          <w:sz w:val="22"/>
          <w:szCs w:val="22"/>
          <w:lang w:val="sr-Cyrl-RS"/>
        </w:rPr>
        <w:t>мрежних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уређаја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Switch</w:t>
      </w:r>
      <w:r w:rsidR="00E653ED" w:rsidRPr="008F521A">
        <w:rPr>
          <w:rFonts w:ascii="Arial" w:hAnsi="Arial" w:cs="Arial"/>
          <w:sz w:val="22"/>
          <w:szCs w:val="22"/>
          <w:lang w:val="sr-Cyrl-RS"/>
        </w:rPr>
        <w:t>-</w:t>
      </w:r>
      <w:r w:rsidRPr="008F521A">
        <w:rPr>
          <w:rFonts w:ascii="Arial" w:hAnsi="Arial" w:cs="Arial"/>
          <w:sz w:val="22"/>
          <w:szCs w:val="22"/>
          <w:lang w:val="sr-Cyrl-RS"/>
        </w:rPr>
        <w:t>ева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Router</w:t>
      </w:r>
      <w:r w:rsidR="00E653ED" w:rsidRPr="008F521A">
        <w:rPr>
          <w:rFonts w:ascii="Arial" w:hAnsi="Arial" w:cs="Arial"/>
          <w:sz w:val="22"/>
          <w:szCs w:val="22"/>
          <w:lang w:val="sr-Cyrl-RS"/>
        </w:rPr>
        <w:t>-</w:t>
      </w:r>
      <w:r w:rsidR="009F4502" w:rsidRPr="008F521A">
        <w:rPr>
          <w:rFonts w:ascii="Arial" w:hAnsi="Arial" w:cs="Arial"/>
          <w:sz w:val="22"/>
          <w:szCs w:val="22"/>
          <w:lang w:val="sr-Cyrl-RS"/>
        </w:rPr>
        <w:t>a</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Firewall</w:t>
      </w:r>
      <w:r w:rsidR="00E653ED" w:rsidRPr="008F521A">
        <w:rPr>
          <w:rFonts w:ascii="Arial" w:hAnsi="Arial" w:cs="Arial"/>
          <w:sz w:val="22"/>
          <w:szCs w:val="22"/>
          <w:lang w:val="sr-Cyrl-RS"/>
        </w:rPr>
        <w:t>-</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повећан</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око</w:t>
      </w:r>
      <w:r w:rsidR="00E653ED" w:rsidRPr="008F521A">
        <w:rPr>
          <w:rFonts w:ascii="Arial" w:hAnsi="Arial" w:cs="Arial"/>
          <w:sz w:val="22"/>
          <w:szCs w:val="22"/>
          <w:lang w:val="sr-Cyrl-RS"/>
        </w:rPr>
        <w:t xml:space="preserve"> 200. </w:t>
      </w:r>
      <w:r w:rsidRPr="008F521A">
        <w:rPr>
          <w:rFonts w:ascii="Arial" w:hAnsi="Arial" w:cs="Arial"/>
          <w:sz w:val="22"/>
          <w:szCs w:val="22"/>
          <w:lang w:val="sr-Cyrl-RS"/>
        </w:rPr>
        <w:t>Јавља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потреба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за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упграде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постојећег</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 </w:t>
      </w:r>
      <w:r w:rsidRPr="008F521A">
        <w:rPr>
          <w:rFonts w:ascii="Arial" w:hAnsi="Arial" w:cs="Arial"/>
          <w:sz w:val="22"/>
          <w:szCs w:val="22"/>
          <w:lang w:val="sr-Cyrl-RS"/>
        </w:rPr>
        <w:t>потребно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извршити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набавку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додатних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лиценци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предвидети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могуцност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будућег</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проширења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који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подразумево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изградњу</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Umbrella NMS</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E653ED" w:rsidRPr="008F521A">
        <w:rPr>
          <w:rFonts w:ascii="Arial" w:hAnsi="Arial" w:cs="Arial"/>
          <w:sz w:val="22"/>
          <w:szCs w:val="22"/>
          <w:lang w:val="sr-Cyrl-RS"/>
        </w:rPr>
        <w:t>.</w:t>
      </w:r>
    </w:p>
    <w:p w14:paraId="106BB0FD"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Упграде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постојећег</w:t>
      </w:r>
      <w:r w:rsidR="00E653ED" w:rsidRPr="008F521A">
        <w:rPr>
          <w:rFonts w:ascii="Arial" w:hAnsi="Arial" w:cs="Arial"/>
          <w:sz w:val="22"/>
          <w:szCs w:val="22"/>
          <w:lang w:val="sr-Cyrl-RS"/>
        </w:rPr>
        <w:t xml:space="preserve"> </w:t>
      </w:r>
      <w:r w:rsidR="00E8092C" w:rsidRPr="008F521A">
        <w:rPr>
          <w:rFonts w:ascii="Arial" w:hAnsi="Arial" w:cs="Arial"/>
          <w:sz w:val="22"/>
          <w:szCs w:val="22"/>
          <w:lang w:val="sr-Cyrl-RS"/>
        </w:rPr>
        <w:t>Cisco</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Info Center </w:t>
      </w:r>
      <w:r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извршити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одговарајућом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платформом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континуитет</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развоју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напредних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функционаланости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активне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опреме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Будући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NMS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омогући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једноставно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увођење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нових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елемената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кроз</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додатне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лиценце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w:t>
      </w:r>
      <w:r w:rsidR="00E653ED" w:rsidRPr="008F521A">
        <w:rPr>
          <w:rFonts w:ascii="Arial" w:hAnsi="Arial" w:cs="Arial"/>
          <w:sz w:val="22"/>
          <w:szCs w:val="22"/>
          <w:lang w:val="sr-Cyrl-RS"/>
        </w:rPr>
        <w:t xml:space="preserve"> </w:t>
      </w:r>
      <w:r w:rsidRPr="008F521A">
        <w:rPr>
          <w:rFonts w:ascii="Arial" w:hAnsi="Arial" w:cs="Arial"/>
          <w:sz w:val="22"/>
          <w:szCs w:val="22"/>
          <w:lang w:val="sr-Cyrl-RS"/>
        </w:rPr>
        <w:t>уредјају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или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лиценцирањем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комплетног</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EM </w:t>
      </w:r>
      <w:r w:rsidR="00E653ED" w:rsidRPr="008F521A">
        <w:rPr>
          <w:rFonts w:ascii="Arial" w:hAnsi="Arial" w:cs="Arial"/>
          <w:sz w:val="22"/>
          <w:szCs w:val="22"/>
          <w:lang w:val="sr-Cyrl-RS"/>
        </w:rPr>
        <w:t>(</w:t>
      </w:r>
      <w:r w:rsidR="009F4502" w:rsidRPr="008F521A">
        <w:rPr>
          <w:rFonts w:ascii="Arial" w:hAnsi="Arial" w:cs="Arial"/>
          <w:sz w:val="22"/>
          <w:szCs w:val="22"/>
          <w:lang w:val="sr-Cyrl-RS"/>
        </w:rPr>
        <w:t>Element Manager-a</w:t>
      </w:r>
      <w:r w:rsidR="00E653ED" w:rsidRPr="008F521A">
        <w:rPr>
          <w:rFonts w:ascii="Arial" w:hAnsi="Arial" w:cs="Arial"/>
          <w:sz w:val="22"/>
          <w:szCs w:val="22"/>
          <w:lang w:val="sr-Cyrl-RS"/>
        </w:rPr>
        <w:t xml:space="preserve">). </w:t>
      </w:r>
    </w:p>
    <w:p w14:paraId="0E7198A1"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Потребе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будућности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формирају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јединствени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комплетне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чиме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постигло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оптимално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активне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опреме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идентификације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аларма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проблема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идентификације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корена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проблема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информисање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надлежних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служби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како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извршила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правовремена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реакција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отклонили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проблеми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циљу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враћања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комплетне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функционаланости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E653ED" w:rsidRPr="008F521A">
        <w:rPr>
          <w:rFonts w:ascii="Arial" w:hAnsi="Arial" w:cs="Arial"/>
          <w:sz w:val="22"/>
          <w:szCs w:val="22"/>
          <w:lang w:val="sr-Cyrl-RS"/>
        </w:rPr>
        <w:t>.</w:t>
      </w:r>
    </w:p>
    <w:p w14:paraId="36F90D3D"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свом</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телекомуникационом</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поседује</w:t>
      </w:r>
      <w:r w:rsidR="00E653ED" w:rsidRPr="008F521A">
        <w:rPr>
          <w:rFonts w:ascii="Arial" w:hAnsi="Arial" w:cs="Arial"/>
          <w:sz w:val="22"/>
          <w:szCs w:val="22"/>
          <w:lang w:val="sr-Cyrl-RS"/>
        </w:rPr>
        <w:t xml:space="preserve"> </w:t>
      </w:r>
      <w:r w:rsidR="00E8092C" w:rsidRPr="008F521A">
        <w:rPr>
          <w:rFonts w:ascii="Arial" w:hAnsi="Arial" w:cs="Arial"/>
          <w:sz w:val="22"/>
          <w:szCs w:val="22"/>
          <w:lang w:val="sr-Cyrl-RS"/>
        </w:rPr>
        <w:t>Cisco</w:t>
      </w:r>
      <w:r w:rsidR="00E653ED" w:rsidRPr="008F521A">
        <w:rPr>
          <w:rFonts w:ascii="Arial" w:hAnsi="Arial" w:cs="Arial"/>
          <w:sz w:val="22"/>
          <w:szCs w:val="22"/>
          <w:lang w:val="sr-Cyrl-RS"/>
        </w:rPr>
        <w:t xml:space="preserve"> </w:t>
      </w:r>
      <w:r w:rsidR="00EF1E26" w:rsidRPr="008F521A">
        <w:rPr>
          <w:rFonts w:ascii="Arial" w:hAnsi="Arial" w:cs="Arial"/>
          <w:sz w:val="22"/>
          <w:szCs w:val="22"/>
          <w:lang w:val="sr-Cyrl-RS"/>
        </w:rPr>
        <w:t>IP</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активну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опрему</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Avaya </w:t>
      </w:r>
      <w:r w:rsidR="00EF1E26" w:rsidRPr="008F521A">
        <w:rPr>
          <w:rFonts w:ascii="Arial" w:hAnsi="Arial" w:cs="Arial"/>
          <w:sz w:val="22"/>
          <w:szCs w:val="22"/>
          <w:lang w:val="sr-Cyrl-RS"/>
        </w:rPr>
        <w:t>IP</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телефонску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опрему</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SDH </w:t>
      </w:r>
      <w:r w:rsidRPr="008F521A">
        <w:rPr>
          <w:rFonts w:ascii="Arial" w:hAnsi="Arial" w:cs="Arial"/>
          <w:sz w:val="22"/>
          <w:szCs w:val="22"/>
          <w:lang w:val="sr-Cyrl-RS"/>
        </w:rPr>
        <w:t>мрежу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произвођача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Alcatel-Lucent</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MUX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преноса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произвођача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Key-Mile</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Symmetricom</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за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синхронизацију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времена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DWDM </w:t>
      </w:r>
      <w:r w:rsidRPr="008F521A">
        <w:rPr>
          <w:rFonts w:ascii="Arial" w:hAnsi="Arial" w:cs="Arial"/>
          <w:sz w:val="22"/>
          <w:szCs w:val="22"/>
          <w:lang w:val="sr-Cyrl-RS"/>
        </w:rPr>
        <w:t>мрежу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произвођача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Huawei</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NMS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омогући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будућности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кровни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надзор</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свих</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EM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уређаја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како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обједињено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надзирала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сервиси</w:t>
      </w:r>
      <w:r w:rsidR="00E653ED" w:rsidRPr="008F521A">
        <w:rPr>
          <w:rFonts w:ascii="Arial" w:hAnsi="Arial" w:cs="Arial"/>
          <w:sz w:val="22"/>
          <w:szCs w:val="22"/>
          <w:lang w:val="sr-Cyrl-RS"/>
        </w:rPr>
        <w:t xml:space="preserve">. </w:t>
      </w:r>
    </w:p>
    <w:p w14:paraId="0B7DB235"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Електропривреда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ће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формирати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јединствени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NOC </w:t>
      </w:r>
      <w:r w:rsidRPr="008F521A">
        <w:rPr>
          <w:rFonts w:ascii="Arial" w:hAnsi="Arial" w:cs="Arial"/>
          <w:sz w:val="22"/>
          <w:szCs w:val="22"/>
          <w:lang w:val="sr-Cyrl-RS"/>
        </w:rPr>
        <w:t>који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ће </w:t>
      </w:r>
      <w:r w:rsidRPr="008F521A">
        <w:rPr>
          <w:rFonts w:ascii="Arial" w:hAnsi="Arial" w:cs="Arial"/>
          <w:sz w:val="22"/>
          <w:szCs w:val="22"/>
          <w:lang w:val="sr-Cyrl-RS"/>
        </w:rPr>
        <w:t>омогучити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централизоване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локације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надзире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управља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проблемима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тај</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начин</w:t>
      </w:r>
      <w:r w:rsidR="00E653ED" w:rsidRPr="008F521A">
        <w:rPr>
          <w:rFonts w:ascii="Arial" w:hAnsi="Arial" w:cs="Arial"/>
          <w:sz w:val="22"/>
          <w:szCs w:val="22"/>
          <w:lang w:val="sr-Cyrl-RS"/>
        </w:rPr>
        <w:t xml:space="preserve"> </w:t>
      </w:r>
      <w:r w:rsidRPr="008F521A">
        <w:rPr>
          <w:rFonts w:ascii="Arial" w:hAnsi="Arial" w:cs="Arial"/>
          <w:sz w:val="22"/>
          <w:szCs w:val="22"/>
          <w:lang w:val="sr-Cyrl-RS"/>
        </w:rPr>
        <w:t>остваре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оптималне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активности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процесу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одржавања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компелетне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функционалности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комплексне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мреже</w:t>
      </w:r>
      <w:r w:rsidR="00E653ED" w:rsidRPr="008F521A">
        <w:rPr>
          <w:rFonts w:ascii="Arial" w:hAnsi="Arial" w:cs="Arial"/>
          <w:sz w:val="22"/>
          <w:szCs w:val="22"/>
          <w:lang w:val="sr-Cyrl-RS"/>
        </w:rPr>
        <w:t>.</w:t>
      </w:r>
    </w:p>
    <w:p w14:paraId="702A54F2"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Од</w:t>
      </w:r>
      <w:r w:rsidR="00E653ED" w:rsidRPr="008F521A">
        <w:rPr>
          <w:rFonts w:ascii="Arial" w:hAnsi="Arial" w:cs="Arial"/>
          <w:sz w:val="22"/>
          <w:szCs w:val="22"/>
          <w:lang w:val="sr-Cyrl-RS"/>
        </w:rPr>
        <w:t xml:space="preserve"> 01.07.2015.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Електропривреде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Србије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придодата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шест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произв</w:t>
      </w:r>
      <w:r w:rsidR="007F23B8" w:rsidRPr="008F521A">
        <w:rPr>
          <w:rFonts w:ascii="Arial" w:hAnsi="Arial" w:cs="Arial"/>
          <w:sz w:val="22"/>
          <w:szCs w:val="22"/>
          <w:lang w:val="sr-Cyrl-RS"/>
        </w:rPr>
        <w:t>о</w:t>
      </w:r>
      <w:r w:rsidRPr="008F521A">
        <w:rPr>
          <w:rFonts w:ascii="Arial" w:hAnsi="Arial" w:cs="Arial"/>
          <w:sz w:val="22"/>
          <w:szCs w:val="22"/>
          <w:lang w:val="sr-Cyrl-RS"/>
        </w:rPr>
        <w:t>дн</w:t>
      </w:r>
      <w:r w:rsidR="007F23B8"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привредн</w:t>
      </w:r>
      <w:r w:rsidR="00373FCE"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друштва</w:t>
      </w:r>
      <w:r w:rsidR="007F23B8" w:rsidRPr="008F521A">
        <w:rPr>
          <w:rFonts w:ascii="Arial" w:hAnsi="Arial" w:cs="Arial"/>
          <w:sz w:val="22"/>
          <w:szCs w:val="22"/>
          <w:lang w:val="sr-Cyrl-RS"/>
        </w:rPr>
        <w:t>, огранака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Нови</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NMS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омогући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једноставно</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 xml:space="preserve">и фазно </w:t>
      </w:r>
      <w:r w:rsidR="009F4502" w:rsidRPr="008F521A">
        <w:rPr>
          <w:rFonts w:ascii="Arial" w:hAnsi="Arial" w:cs="Arial"/>
          <w:sz w:val="22"/>
          <w:szCs w:val="22"/>
          <w:lang w:val="sr-Cyrl-RS"/>
        </w:rPr>
        <w:t xml:space="preserve">увођење </w:t>
      </w:r>
      <w:r w:rsidR="00373FCE" w:rsidRPr="008F521A">
        <w:rPr>
          <w:rFonts w:ascii="Arial" w:hAnsi="Arial" w:cs="Arial"/>
          <w:sz w:val="22"/>
          <w:szCs w:val="22"/>
          <w:lang w:val="sr-Cyrl-RS"/>
        </w:rPr>
        <w:t>телекомуникационих 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огранака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јединствени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надзора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праћење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сервиса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целом</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 xml:space="preserve">телекомуникационом </w:t>
      </w:r>
      <w:r w:rsidRPr="008F521A">
        <w:rPr>
          <w:rFonts w:ascii="Arial" w:hAnsi="Arial" w:cs="Arial"/>
          <w:sz w:val="22"/>
          <w:szCs w:val="22"/>
          <w:lang w:val="sr-Cyrl-RS"/>
        </w:rPr>
        <w:t>систему</w:t>
      </w:r>
      <w:r w:rsidR="00373FCE" w:rsidRPr="008F521A">
        <w:rPr>
          <w:rFonts w:ascii="Arial" w:hAnsi="Arial" w:cs="Arial"/>
          <w:sz w:val="22"/>
          <w:szCs w:val="22"/>
          <w:lang w:val="sr-Cyrl-RS"/>
        </w:rPr>
        <w:t xml:space="preserve"> ЈП ЕПС</w:t>
      </w:r>
      <w:r w:rsidR="00E653ED" w:rsidRPr="008F521A">
        <w:rPr>
          <w:rFonts w:ascii="Arial" w:hAnsi="Arial" w:cs="Arial"/>
          <w:sz w:val="22"/>
          <w:szCs w:val="22"/>
          <w:lang w:val="sr-Cyrl-RS"/>
        </w:rPr>
        <w:t>.</w:t>
      </w:r>
    </w:p>
    <w:p w14:paraId="2309C2E0"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Пратећи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развој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технологија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NMS </w:t>
      </w:r>
      <w:r w:rsidRPr="008F521A">
        <w:rPr>
          <w:rFonts w:ascii="Arial" w:hAnsi="Arial" w:cs="Arial"/>
          <w:sz w:val="22"/>
          <w:szCs w:val="22"/>
          <w:lang w:val="sr-Cyrl-RS"/>
        </w:rPr>
        <w:t>апликације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еволуирале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кроз</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развој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функционалности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почевши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од</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Fault Management</w:t>
      </w:r>
      <w:r w:rsidR="00E653ED" w:rsidRPr="008F521A">
        <w:rPr>
          <w:rFonts w:ascii="Arial" w:hAnsi="Arial" w:cs="Arial"/>
          <w:sz w:val="22"/>
          <w:szCs w:val="22"/>
          <w:lang w:val="sr-Cyrl-RS"/>
        </w:rPr>
        <w:t>-</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преко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проширење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менаџмента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инфраструктуре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ниво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пословних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процеса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корелације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анализе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аларма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могућност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интерног</w:t>
      </w:r>
      <w:r w:rsidR="00E653ED" w:rsidRPr="008F521A">
        <w:rPr>
          <w:rFonts w:ascii="Arial" w:hAnsi="Arial" w:cs="Arial"/>
          <w:sz w:val="22"/>
          <w:szCs w:val="22"/>
          <w:lang w:val="sr-Cyrl-RS"/>
        </w:rPr>
        <w:t>/</w:t>
      </w:r>
      <w:r w:rsidRPr="008F521A">
        <w:rPr>
          <w:rFonts w:ascii="Arial" w:hAnsi="Arial" w:cs="Arial"/>
          <w:sz w:val="22"/>
          <w:szCs w:val="22"/>
          <w:lang w:val="sr-Cyrl-RS"/>
        </w:rPr>
        <w:t>екстерног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обогаћивања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догађаја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инцидената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проблема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различитим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пословним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информацијама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Кроз</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корелацију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аутоматизацију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очекује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број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аларма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значајно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мањи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време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реаговања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побољша</w:t>
      </w:r>
      <w:r w:rsidR="00E653ED" w:rsidRPr="008F521A">
        <w:rPr>
          <w:rFonts w:ascii="Arial" w:hAnsi="Arial" w:cs="Arial"/>
          <w:sz w:val="22"/>
          <w:szCs w:val="22"/>
          <w:lang w:val="sr-Cyrl-RS"/>
        </w:rPr>
        <w:t>.</w:t>
      </w:r>
    </w:p>
    <w:p w14:paraId="4885C1B3" w14:textId="77777777" w:rsidR="00E653ED" w:rsidRPr="008F521A" w:rsidRDefault="00373FCE" w:rsidP="00681602">
      <w:pPr>
        <w:ind w:firstLine="708"/>
        <w:rPr>
          <w:rFonts w:ascii="Arial" w:hAnsi="Arial" w:cs="Arial"/>
          <w:sz w:val="22"/>
          <w:szCs w:val="22"/>
          <w:lang w:val="sr-Cyrl-RS"/>
        </w:rPr>
      </w:pPr>
      <w:r w:rsidRPr="008F521A">
        <w:rPr>
          <w:rFonts w:ascii="Arial" w:hAnsi="Arial" w:cs="Arial"/>
          <w:sz w:val="22"/>
          <w:szCs w:val="22"/>
          <w:lang w:val="sr-Cyrl-RS"/>
        </w:rPr>
        <w:t>NM</w:t>
      </w:r>
      <w:r w:rsidR="009F4502" w:rsidRPr="008F521A">
        <w:rPr>
          <w:rFonts w:ascii="Arial" w:hAnsi="Arial" w:cs="Arial"/>
          <w:sz w:val="22"/>
          <w:szCs w:val="22"/>
          <w:lang w:val="sr-Cyrl-RS"/>
        </w:rPr>
        <w:t xml:space="preserve">S </w:t>
      </w:r>
      <w:r w:rsidR="00976802"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омогући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уз</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коришћење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одговарајућих</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 xml:space="preserve">типова </w:t>
      </w:r>
      <w:r w:rsidR="00976802" w:rsidRPr="008F521A">
        <w:rPr>
          <w:rFonts w:ascii="Arial" w:hAnsi="Arial" w:cs="Arial"/>
          <w:sz w:val="22"/>
          <w:szCs w:val="22"/>
          <w:lang w:val="sr-Cyrl-RS"/>
        </w:rPr>
        <w:t>лиценци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интеграцију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са</w:t>
      </w:r>
      <w:r w:rsidR="00E653ED" w:rsidRPr="008F521A">
        <w:rPr>
          <w:rFonts w:ascii="Arial" w:hAnsi="Arial" w:cs="Arial"/>
          <w:sz w:val="22"/>
          <w:szCs w:val="22"/>
          <w:lang w:val="sr-Cyrl-RS"/>
        </w:rPr>
        <w:t xml:space="preserve"> </w:t>
      </w:r>
      <w:r w:rsidR="009F4502" w:rsidRPr="008F521A">
        <w:rPr>
          <w:rFonts w:ascii="Arial" w:hAnsi="Arial" w:cs="Arial"/>
          <w:sz w:val="22"/>
          <w:szCs w:val="22"/>
          <w:lang w:val="sr-Cyrl-RS"/>
        </w:rPr>
        <w:t>Element Managem</w:t>
      </w:r>
      <w:r w:rsidR="002A5D35" w:rsidRPr="008F521A">
        <w:rPr>
          <w:rFonts w:ascii="Arial" w:hAnsi="Arial" w:cs="Arial"/>
          <w:sz w:val="22"/>
          <w:szCs w:val="22"/>
          <w:lang w:val="sr-Cyrl-RS"/>
        </w:rPr>
        <w:t>ent Systems</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EMS</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различитих</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произвођача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овој</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фази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је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захтева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интеграција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надзора</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Avaya </w:t>
      </w:r>
      <w:r w:rsidR="00EF1E26" w:rsidRPr="008F521A">
        <w:rPr>
          <w:rFonts w:ascii="Arial" w:hAnsi="Arial" w:cs="Arial"/>
          <w:sz w:val="22"/>
          <w:szCs w:val="22"/>
          <w:lang w:val="sr-Cyrl-RS"/>
        </w:rPr>
        <w:t>IP</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телефонских</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централа</w:t>
      </w:r>
      <w:r w:rsidR="00386CA6" w:rsidRPr="008F521A">
        <w:rPr>
          <w:rFonts w:ascii="Arial" w:hAnsi="Arial" w:cs="Arial"/>
          <w:sz w:val="22"/>
          <w:szCs w:val="22"/>
          <w:lang w:val="sr-Cyrl-RS"/>
        </w:rPr>
        <w:t>, Avaya Fault &amp; Performance Manager</w:t>
      </w:r>
      <w:r w:rsidR="00E653ED" w:rsidRPr="008F521A">
        <w:rPr>
          <w:rFonts w:ascii="Arial" w:hAnsi="Arial" w:cs="Arial"/>
          <w:sz w:val="22"/>
          <w:szCs w:val="22"/>
          <w:lang w:val="sr-Cyrl-RS"/>
        </w:rPr>
        <w:t>.</w:t>
      </w:r>
    </w:p>
    <w:p w14:paraId="4E64BDF4"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Флексибилност</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NMS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отвара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могућност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надгледања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комплетног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телекомуникационог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ЕПС</w:t>
      </w:r>
      <w:r w:rsidR="00E653ED" w:rsidRPr="008F521A">
        <w:rPr>
          <w:rFonts w:ascii="Arial" w:hAnsi="Arial" w:cs="Arial"/>
          <w:sz w:val="22"/>
          <w:szCs w:val="22"/>
          <w:lang w:val="sr-Cyrl-RS"/>
        </w:rPr>
        <w:t>-</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његових</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 xml:space="preserve">огранака и зависних </w:t>
      </w:r>
      <w:r w:rsidRPr="008F521A">
        <w:rPr>
          <w:rFonts w:ascii="Arial" w:hAnsi="Arial" w:cs="Arial"/>
          <w:sz w:val="22"/>
          <w:szCs w:val="22"/>
          <w:lang w:val="sr-Cyrl-RS"/>
        </w:rPr>
        <w:t>привредних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друштава</w:t>
      </w:r>
      <w:r w:rsidR="00E653ED" w:rsidRPr="008F521A">
        <w:rPr>
          <w:rFonts w:ascii="Arial" w:hAnsi="Arial" w:cs="Arial"/>
          <w:sz w:val="22"/>
          <w:szCs w:val="22"/>
          <w:lang w:val="sr-Cyrl-RS"/>
        </w:rPr>
        <w:t>.</w:t>
      </w:r>
    </w:p>
    <w:p w14:paraId="09D80FE3"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Компоненте</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NOI </w:t>
      </w:r>
      <w:r w:rsidRPr="008F521A">
        <w:rPr>
          <w:rFonts w:ascii="Arial" w:hAnsi="Arial" w:cs="Arial"/>
          <w:sz w:val="22"/>
          <w:szCs w:val="22"/>
          <w:lang w:val="sr-Cyrl-RS"/>
        </w:rPr>
        <w:t>комплета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апликација</w:t>
      </w:r>
      <w:r w:rsidR="000247C4" w:rsidRPr="008F521A">
        <w:rPr>
          <w:rFonts w:ascii="Arial" w:hAnsi="Arial" w:cs="Arial"/>
          <w:sz w:val="22"/>
          <w:szCs w:val="22"/>
          <w:lang w:val="sr-Cyrl-RS"/>
        </w:rPr>
        <w:t xml:space="preserve"> </w:t>
      </w:r>
      <w:r w:rsidRPr="008F521A">
        <w:rPr>
          <w:rFonts w:ascii="Arial" w:hAnsi="Arial" w:cs="Arial"/>
          <w:sz w:val="22"/>
          <w:szCs w:val="22"/>
          <w:lang w:val="sr-Cyrl-RS"/>
        </w:rPr>
        <w:t>су</w:t>
      </w:r>
      <w:r w:rsidR="00E653ED" w:rsidRPr="008F521A">
        <w:rPr>
          <w:rFonts w:ascii="Arial" w:hAnsi="Arial" w:cs="Arial"/>
          <w:sz w:val="22"/>
          <w:szCs w:val="22"/>
          <w:lang w:val="sr-Cyrl-RS"/>
        </w:rPr>
        <w:t>:</w:t>
      </w:r>
    </w:p>
    <w:p w14:paraId="40E62D90"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lastRenderedPageBreak/>
        <w:t>Функционалност</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Umbrella Managment</w:t>
      </w:r>
      <w:r w:rsidR="00E653ED" w:rsidRPr="008F521A">
        <w:rPr>
          <w:rFonts w:ascii="Arial" w:hAnsi="Arial" w:cs="Arial"/>
          <w:sz w:val="22"/>
          <w:szCs w:val="22"/>
          <w:lang w:val="sr-Cyrl-RS"/>
        </w:rPr>
        <w:t>-</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бити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предвиђена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оквиру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понуђеног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комплета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помоћу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које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врши</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Real-time Event Management</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Овде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овој</w:t>
      </w:r>
      <w:r w:rsidR="00E653ED" w:rsidRPr="008F521A">
        <w:rPr>
          <w:rFonts w:ascii="Arial" w:hAnsi="Arial" w:cs="Arial"/>
          <w:sz w:val="22"/>
          <w:szCs w:val="22"/>
          <w:lang w:val="sr-Cyrl-RS"/>
        </w:rPr>
        <w:t xml:space="preserve"> </w:t>
      </w:r>
      <w:r w:rsidRPr="008F521A">
        <w:rPr>
          <w:rFonts w:ascii="Arial" w:hAnsi="Arial" w:cs="Arial"/>
          <w:sz w:val="22"/>
          <w:szCs w:val="22"/>
          <w:lang w:val="sr-Cyrl-RS"/>
        </w:rPr>
        <w:t>фази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пројекта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стичу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аларми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са</w:t>
      </w:r>
      <w:r w:rsidR="00E653ED" w:rsidRPr="008F521A">
        <w:rPr>
          <w:rFonts w:ascii="Arial" w:hAnsi="Arial" w:cs="Arial"/>
          <w:sz w:val="22"/>
          <w:szCs w:val="22"/>
          <w:lang w:val="sr-Cyrl-RS"/>
        </w:rPr>
        <w:t>:</w:t>
      </w:r>
    </w:p>
    <w:p w14:paraId="596ECCB2" w14:textId="77777777" w:rsidR="00E653ED" w:rsidRPr="008F521A" w:rsidRDefault="00E8092C" w:rsidP="00563F88">
      <w:pPr>
        <w:pStyle w:val="ListParagraph"/>
        <w:numPr>
          <w:ilvl w:val="0"/>
          <w:numId w:val="50"/>
        </w:numPr>
        <w:rPr>
          <w:rFonts w:ascii="Arial" w:hAnsi="Arial" w:cs="Arial"/>
          <w:lang w:val="sr-Cyrl-RS"/>
        </w:rPr>
      </w:pPr>
      <w:r w:rsidRPr="008F521A">
        <w:rPr>
          <w:rFonts w:ascii="Arial" w:hAnsi="Arial" w:cs="Arial"/>
          <w:lang w:val="sr-Cyrl-RS"/>
        </w:rPr>
        <w:t>Cisco</w:t>
      </w:r>
      <w:r w:rsidR="00E653ED" w:rsidRPr="008F521A">
        <w:rPr>
          <w:rFonts w:ascii="Arial" w:hAnsi="Arial" w:cs="Arial"/>
          <w:lang w:val="sr-Cyrl-RS"/>
        </w:rPr>
        <w:t xml:space="preserve"> </w:t>
      </w:r>
      <w:r w:rsidR="00976802" w:rsidRPr="008F521A">
        <w:rPr>
          <w:rFonts w:ascii="Arial" w:hAnsi="Arial" w:cs="Arial"/>
          <w:lang w:val="sr-Cyrl-RS"/>
        </w:rPr>
        <w:t>мрежних</w:t>
      </w:r>
      <w:r w:rsidR="00E653ED" w:rsidRPr="008F521A">
        <w:rPr>
          <w:rFonts w:ascii="Arial" w:hAnsi="Arial" w:cs="Arial"/>
          <w:lang w:val="sr-Cyrl-RS"/>
        </w:rPr>
        <w:t xml:space="preserve"> </w:t>
      </w:r>
      <w:r w:rsidR="00976802" w:rsidRPr="008F521A">
        <w:rPr>
          <w:rFonts w:ascii="Arial" w:hAnsi="Arial" w:cs="Arial"/>
          <w:lang w:val="sr-Cyrl-RS"/>
        </w:rPr>
        <w:t>уређаја</w:t>
      </w:r>
    </w:p>
    <w:p w14:paraId="0AAFAB46" w14:textId="77777777" w:rsidR="00E653ED" w:rsidRPr="008F521A" w:rsidRDefault="002A5D35" w:rsidP="00563F88">
      <w:pPr>
        <w:pStyle w:val="ListParagraph"/>
        <w:numPr>
          <w:ilvl w:val="0"/>
          <w:numId w:val="50"/>
        </w:numPr>
        <w:rPr>
          <w:rFonts w:ascii="Arial" w:hAnsi="Arial" w:cs="Arial"/>
          <w:lang w:val="sr-Cyrl-RS"/>
        </w:rPr>
      </w:pPr>
      <w:r w:rsidRPr="008F521A">
        <w:rPr>
          <w:rFonts w:ascii="Arial" w:hAnsi="Arial" w:cs="Arial"/>
          <w:lang w:val="sr-Cyrl-RS"/>
        </w:rPr>
        <w:t xml:space="preserve">Avaya </w:t>
      </w:r>
      <w:r w:rsidR="00976802" w:rsidRPr="008F521A">
        <w:rPr>
          <w:rFonts w:ascii="Arial" w:hAnsi="Arial" w:cs="Arial"/>
          <w:lang w:val="sr-Cyrl-RS"/>
        </w:rPr>
        <w:t>телефонских</w:t>
      </w:r>
      <w:r w:rsidR="00E653ED" w:rsidRPr="008F521A">
        <w:rPr>
          <w:rFonts w:ascii="Arial" w:hAnsi="Arial" w:cs="Arial"/>
          <w:lang w:val="sr-Cyrl-RS"/>
        </w:rPr>
        <w:t xml:space="preserve"> </w:t>
      </w:r>
      <w:r w:rsidR="00976802" w:rsidRPr="008F521A">
        <w:rPr>
          <w:rFonts w:ascii="Arial" w:hAnsi="Arial" w:cs="Arial"/>
          <w:lang w:val="sr-Cyrl-RS"/>
        </w:rPr>
        <w:t>централа</w:t>
      </w:r>
    </w:p>
    <w:p w14:paraId="104A5168"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следећим</w:t>
      </w:r>
      <w:r w:rsidR="00E653ED" w:rsidRPr="008F521A">
        <w:rPr>
          <w:rFonts w:ascii="Arial" w:hAnsi="Arial" w:cs="Arial"/>
          <w:sz w:val="22"/>
          <w:szCs w:val="22"/>
          <w:lang w:val="sr-Cyrl-RS"/>
        </w:rPr>
        <w:t xml:space="preserve"> </w:t>
      </w:r>
      <w:r w:rsidRPr="008F521A">
        <w:rPr>
          <w:rFonts w:ascii="Arial" w:hAnsi="Arial" w:cs="Arial"/>
          <w:sz w:val="22"/>
          <w:szCs w:val="22"/>
          <w:lang w:val="sr-Cyrl-RS"/>
        </w:rPr>
        <w:t>фазама</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NMS ћ</w:t>
      </w:r>
      <w:r w:rsidRPr="008F521A">
        <w:rPr>
          <w:rFonts w:ascii="Arial" w:hAnsi="Arial" w:cs="Arial"/>
          <w:sz w:val="22"/>
          <w:szCs w:val="22"/>
          <w:lang w:val="sr-Cyrl-RS"/>
        </w:rPr>
        <w:t>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постати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централно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место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коме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ће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вршити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осталих</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телекомуникационих под</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ЕПС</w:t>
      </w:r>
      <w:r w:rsidR="00E653ED" w:rsidRPr="008F521A">
        <w:rPr>
          <w:rFonts w:ascii="Arial" w:hAnsi="Arial" w:cs="Arial"/>
          <w:sz w:val="22"/>
          <w:szCs w:val="22"/>
          <w:lang w:val="sr-Cyrl-RS"/>
        </w:rPr>
        <w:t>-</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као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телекомуникационих подсистема огранака</w:t>
      </w:r>
      <w:r w:rsidR="00E653ED" w:rsidRPr="008F521A">
        <w:rPr>
          <w:rFonts w:ascii="Arial" w:hAnsi="Arial" w:cs="Arial"/>
          <w:sz w:val="22"/>
          <w:szCs w:val="22"/>
          <w:lang w:val="sr-Cyrl-RS"/>
        </w:rPr>
        <w:t>.</w:t>
      </w:r>
    </w:p>
    <w:p w14:paraId="0E21C65F" w14:textId="77777777" w:rsidR="00E653ED" w:rsidRPr="008F521A" w:rsidRDefault="002A5D35" w:rsidP="00681602">
      <w:pPr>
        <w:ind w:firstLine="708"/>
        <w:rPr>
          <w:rFonts w:ascii="Arial" w:hAnsi="Arial" w:cs="Arial"/>
          <w:sz w:val="22"/>
          <w:szCs w:val="22"/>
          <w:lang w:val="sr-Cyrl-RS"/>
        </w:rPr>
      </w:pPr>
      <w:r w:rsidRPr="008F521A">
        <w:rPr>
          <w:rFonts w:ascii="Arial" w:hAnsi="Arial" w:cs="Arial"/>
          <w:sz w:val="22"/>
          <w:szCs w:val="22"/>
          <w:lang w:val="sr-Cyrl-RS"/>
        </w:rPr>
        <w:t xml:space="preserve">NMS </w:t>
      </w:r>
      <w:r w:rsidR="00976802"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омогући</w:t>
      </w:r>
      <w:r w:rsidR="00E653ED" w:rsidRPr="008F521A">
        <w:rPr>
          <w:rFonts w:ascii="Arial" w:hAnsi="Arial" w:cs="Arial"/>
          <w:sz w:val="22"/>
          <w:szCs w:val="22"/>
          <w:lang w:val="sr-Cyrl-RS"/>
        </w:rPr>
        <w:t xml:space="preserve"> </w:t>
      </w:r>
      <w:r w:rsidRPr="008F521A">
        <w:rPr>
          <w:rFonts w:ascii="Arial" w:hAnsi="Arial" w:cs="Arial"/>
          <w:sz w:val="22"/>
          <w:szCs w:val="22"/>
          <w:lang w:val="sr-Cyrl-RS"/>
        </w:rPr>
        <w:t xml:space="preserve">Core </w:t>
      </w:r>
      <w:r w:rsidR="00976802" w:rsidRPr="008F521A">
        <w:rPr>
          <w:rFonts w:ascii="Arial" w:hAnsi="Arial" w:cs="Arial"/>
          <w:sz w:val="22"/>
          <w:szCs w:val="22"/>
          <w:lang w:val="sr-Cyrl-RS"/>
        </w:rPr>
        <w:t>апликација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оквиру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понуђеног</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комплета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помоћу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које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врши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откривање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мрежних</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уређаја</w:t>
      </w:r>
      <w:r w:rsidR="00E653ED" w:rsidRPr="008F521A">
        <w:rPr>
          <w:rFonts w:ascii="Arial" w:hAnsi="Arial" w:cs="Arial"/>
          <w:sz w:val="22"/>
          <w:szCs w:val="22"/>
          <w:lang w:val="sr-Cyrl-RS"/>
        </w:rPr>
        <w:t xml:space="preserve"> (</w:t>
      </w:r>
      <w:r w:rsidRPr="008F521A">
        <w:rPr>
          <w:rFonts w:ascii="Arial" w:hAnsi="Arial" w:cs="Arial"/>
          <w:sz w:val="22"/>
          <w:szCs w:val="22"/>
          <w:lang w:val="sr-Cyrl-RS"/>
        </w:rPr>
        <w:t>Discovery</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добија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увид</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изглед</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мреже</w:t>
      </w:r>
      <w:r w:rsidR="00E653ED" w:rsidRPr="008F521A">
        <w:rPr>
          <w:rFonts w:ascii="Arial" w:hAnsi="Arial" w:cs="Arial"/>
          <w:sz w:val="22"/>
          <w:szCs w:val="22"/>
          <w:lang w:val="sr-Cyrl-RS"/>
        </w:rPr>
        <w:t xml:space="preserve"> (</w:t>
      </w:r>
      <w:r w:rsidRPr="008F521A">
        <w:rPr>
          <w:rFonts w:ascii="Arial" w:hAnsi="Arial" w:cs="Arial"/>
          <w:sz w:val="22"/>
          <w:szCs w:val="22"/>
          <w:lang w:val="sr-Cyrl-RS"/>
        </w:rPr>
        <w:t>Topology</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корелација</w:t>
      </w:r>
      <w:r w:rsidRPr="008F521A">
        <w:rPr>
          <w:rFonts w:ascii="Arial" w:hAnsi="Arial" w:cs="Arial"/>
          <w:sz w:val="22"/>
          <w:szCs w:val="22"/>
          <w:lang w:val="sr-Cyrl-RS"/>
        </w:rPr>
        <w:t xml:space="preserve"> догађаја</w:t>
      </w:r>
      <w:r w:rsidR="00E653ED" w:rsidRPr="008F521A">
        <w:rPr>
          <w:rFonts w:ascii="Arial" w:hAnsi="Arial" w:cs="Arial"/>
          <w:sz w:val="22"/>
          <w:szCs w:val="22"/>
          <w:lang w:val="sr-Cyrl-RS"/>
        </w:rPr>
        <w:t xml:space="preserve"> / </w:t>
      </w:r>
      <w:r w:rsidRPr="008F521A">
        <w:rPr>
          <w:rFonts w:ascii="Arial" w:hAnsi="Arial" w:cs="Arial"/>
          <w:sz w:val="22"/>
          <w:szCs w:val="22"/>
          <w:lang w:val="sr-Cyrl-RS"/>
        </w:rPr>
        <w:t>root-cause</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анализа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проблема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реалном</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времену</w:t>
      </w:r>
      <w:r w:rsidR="00E653ED" w:rsidRPr="008F521A">
        <w:rPr>
          <w:rFonts w:ascii="Arial" w:hAnsi="Arial" w:cs="Arial"/>
          <w:sz w:val="22"/>
          <w:szCs w:val="22"/>
          <w:lang w:val="sr-Cyrl-RS"/>
        </w:rPr>
        <w:t>.</w:t>
      </w:r>
    </w:p>
    <w:p w14:paraId="40C3D7D8"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Саставни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део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понуђеног</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пакета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буде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анализа</w:t>
      </w:r>
      <w:r w:rsidR="002A5D35" w:rsidRPr="008F521A">
        <w:rPr>
          <w:rFonts w:ascii="Arial" w:hAnsi="Arial" w:cs="Arial"/>
          <w:sz w:val="22"/>
          <w:szCs w:val="22"/>
          <w:lang w:val="sr-Cyrl-RS"/>
        </w:rPr>
        <w:t xml:space="preserve"> логова</w:t>
      </w:r>
      <w:r w:rsidR="00E653ED" w:rsidRPr="008F521A">
        <w:rPr>
          <w:rFonts w:ascii="Arial" w:hAnsi="Arial" w:cs="Arial"/>
          <w:sz w:val="22"/>
          <w:szCs w:val="22"/>
          <w:lang w:val="sr-Cyrl-RS"/>
        </w:rPr>
        <w:t>.</w:t>
      </w:r>
    </w:p>
    <w:p w14:paraId="343C4F30"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Проширење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обезбеди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могућност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анализе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историјских</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догађаја </w:t>
      </w:r>
      <w:r w:rsidR="00E653ED" w:rsidRPr="008F521A">
        <w:rPr>
          <w:rFonts w:ascii="Arial" w:hAnsi="Arial" w:cs="Arial"/>
          <w:sz w:val="22"/>
          <w:szCs w:val="22"/>
          <w:lang w:val="sr-Cyrl-RS"/>
        </w:rPr>
        <w:t xml:space="preserve">– </w:t>
      </w:r>
      <w:r w:rsidRPr="008F521A">
        <w:rPr>
          <w:rFonts w:ascii="Arial" w:hAnsi="Arial" w:cs="Arial"/>
          <w:sz w:val="22"/>
          <w:szCs w:val="22"/>
          <w:lang w:val="sr-Cyrl-RS"/>
        </w:rPr>
        <w:t>кроз</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апликацију</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за </w:t>
      </w:r>
      <w:r w:rsidRPr="008F521A">
        <w:rPr>
          <w:rFonts w:ascii="Arial" w:hAnsi="Arial" w:cs="Arial"/>
          <w:sz w:val="22"/>
          <w:szCs w:val="22"/>
          <w:lang w:val="sr-Cyrl-RS"/>
        </w:rPr>
        <w:t>анализу</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логова </w:t>
      </w:r>
      <w:r w:rsidRPr="008F521A">
        <w:rPr>
          <w:rFonts w:ascii="Arial" w:hAnsi="Arial" w:cs="Arial"/>
          <w:sz w:val="22"/>
          <w:szCs w:val="22"/>
          <w:lang w:val="sr-Cyrl-RS"/>
        </w:rPr>
        <w:t>за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процесирање</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количине </w:t>
      </w:r>
      <w:r w:rsidRPr="008F521A">
        <w:rPr>
          <w:rFonts w:ascii="Arial" w:hAnsi="Arial" w:cs="Arial"/>
          <w:sz w:val="22"/>
          <w:szCs w:val="22"/>
          <w:lang w:val="sr-Cyrl-RS"/>
        </w:rPr>
        <w:t>логова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до</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2TB </w:t>
      </w:r>
      <w:r w:rsidRPr="008F521A">
        <w:rPr>
          <w:rFonts w:ascii="Arial" w:hAnsi="Arial" w:cs="Arial"/>
          <w:sz w:val="22"/>
          <w:szCs w:val="22"/>
          <w:lang w:val="sr-Cyrl-RS"/>
        </w:rPr>
        <w:t>месечно</w:t>
      </w:r>
      <w:r w:rsidR="00373FCE" w:rsidRPr="008F521A">
        <w:rPr>
          <w:rFonts w:ascii="Arial" w:hAnsi="Arial" w:cs="Arial"/>
          <w:sz w:val="22"/>
          <w:szCs w:val="22"/>
          <w:lang w:val="sr-Cyrl-RS"/>
        </w:rPr>
        <w:t>. З</w:t>
      </w:r>
      <w:r w:rsidRPr="008F521A">
        <w:rPr>
          <w:rFonts w:ascii="Arial" w:hAnsi="Arial" w:cs="Arial"/>
          <w:sz w:val="22"/>
          <w:szCs w:val="22"/>
          <w:lang w:val="sr-Cyrl-RS"/>
        </w:rPr>
        <w:t>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већу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количину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логова</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 xml:space="preserve">предвидети </w:t>
      </w:r>
      <w:r w:rsidRPr="008F521A">
        <w:rPr>
          <w:rFonts w:ascii="Arial" w:hAnsi="Arial" w:cs="Arial"/>
          <w:sz w:val="22"/>
          <w:szCs w:val="22"/>
          <w:lang w:val="sr-Cyrl-RS"/>
        </w:rPr>
        <w:t>мо</w:t>
      </w:r>
      <w:r w:rsidR="00373FCE" w:rsidRPr="008F521A">
        <w:rPr>
          <w:rFonts w:ascii="Arial" w:hAnsi="Arial" w:cs="Arial"/>
          <w:sz w:val="22"/>
          <w:szCs w:val="22"/>
          <w:lang w:val="sr-Cyrl-RS"/>
        </w:rPr>
        <w:t xml:space="preserve">гућност </w:t>
      </w:r>
      <w:r w:rsidRPr="008F521A">
        <w:rPr>
          <w:rFonts w:ascii="Arial" w:hAnsi="Arial" w:cs="Arial"/>
          <w:sz w:val="22"/>
          <w:szCs w:val="22"/>
          <w:lang w:val="sr-Cyrl-RS"/>
        </w:rPr>
        <w:t>додатн</w:t>
      </w:r>
      <w:r w:rsidR="00373FCE" w:rsidRPr="008F521A">
        <w:rPr>
          <w:rFonts w:ascii="Arial" w:hAnsi="Arial" w:cs="Arial"/>
          <w:sz w:val="22"/>
          <w:szCs w:val="22"/>
          <w:lang w:val="sr-Cyrl-RS"/>
        </w:rPr>
        <w:t xml:space="preserve">ог </w:t>
      </w:r>
      <w:r w:rsidRPr="008F521A">
        <w:rPr>
          <w:rFonts w:ascii="Arial" w:hAnsi="Arial" w:cs="Arial"/>
          <w:sz w:val="22"/>
          <w:szCs w:val="22"/>
          <w:lang w:val="sr-Cyrl-RS"/>
        </w:rPr>
        <w:t>капацитет</w:t>
      </w:r>
      <w:r w:rsidR="00373FCE" w:rsidRPr="008F521A">
        <w:rPr>
          <w:rFonts w:ascii="Arial" w:hAnsi="Arial" w:cs="Arial"/>
          <w:sz w:val="22"/>
          <w:szCs w:val="22"/>
          <w:lang w:val="sr-Cyrl-RS"/>
        </w:rPr>
        <w:t>, докупљивањем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потреби</w:t>
      </w:r>
      <w:r w:rsidR="00E653ED" w:rsidRPr="008F521A">
        <w:rPr>
          <w:rFonts w:ascii="Arial" w:hAnsi="Arial" w:cs="Arial"/>
          <w:sz w:val="22"/>
          <w:szCs w:val="22"/>
          <w:lang w:val="sr-Cyrl-RS"/>
        </w:rPr>
        <w:t>.</w:t>
      </w:r>
    </w:p>
    <w:p w14:paraId="08B6B67D"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Такође</w:t>
      </w:r>
      <w:r w:rsidR="00E653ED" w:rsidRPr="008F521A">
        <w:rPr>
          <w:rFonts w:ascii="Arial" w:hAnsi="Arial" w:cs="Arial"/>
          <w:sz w:val="22"/>
          <w:szCs w:val="22"/>
          <w:lang w:val="sr-Cyrl-RS"/>
        </w:rPr>
        <w:t xml:space="preserve"> </w:t>
      </w:r>
      <w:r w:rsidR="00373FCE" w:rsidRPr="008F521A">
        <w:rPr>
          <w:rFonts w:ascii="Arial" w:hAnsi="Arial" w:cs="Arial"/>
          <w:sz w:val="22"/>
          <w:szCs w:val="22"/>
          <w:lang w:val="sr-Cyrl-RS"/>
        </w:rPr>
        <w:t>треба</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предвидети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могућност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предиктивне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анализе</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коришћењем</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апликације</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за п</w:t>
      </w:r>
      <w:r w:rsidRPr="008F521A">
        <w:rPr>
          <w:rFonts w:ascii="Arial" w:hAnsi="Arial" w:cs="Arial"/>
          <w:sz w:val="22"/>
          <w:szCs w:val="22"/>
          <w:lang w:val="sr-Cyrl-RS"/>
        </w:rPr>
        <w:t>редиктивну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аналитику</w:t>
      </w:r>
      <w:r w:rsidR="00E653ED" w:rsidRPr="008F521A">
        <w:rPr>
          <w:rFonts w:ascii="Arial" w:hAnsi="Arial" w:cs="Arial"/>
          <w:sz w:val="22"/>
          <w:szCs w:val="22"/>
          <w:lang w:val="sr-Cyrl-RS"/>
        </w:rPr>
        <w:t>.</w:t>
      </w:r>
    </w:p>
    <w:p w14:paraId="648388EA" w14:textId="77777777" w:rsidR="00E653ED" w:rsidRPr="008F521A" w:rsidRDefault="00E653ED" w:rsidP="00681602">
      <w:pPr>
        <w:ind w:firstLine="708"/>
        <w:rPr>
          <w:rFonts w:ascii="Arial" w:hAnsi="Arial" w:cs="Arial"/>
          <w:sz w:val="22"/>
          <w:szCs w:val="22"/>
          <w:lang w:val="sr-Cyrl-RS"/>
        </w:rPr>
      </w:pPr>
    </w:p>
    <w:p w14:paraId="252858FE" w14:textId="77777777" w:rsidR="00E653ED"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Систем</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надзор</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управљање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сервера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оперативних</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система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апликација</w:t>
      </w:r>
      <w:r w:rsidR="000247C4" w:rsidRPr="008F521A">
        <w:rPr>
          <w:rFonts w:ascii="Arial" w:hAnsi="Arial" w:cs="Arial"/>
          <w:b/>
          <w:sz w:val="22"/>
          <w:szCs w:val="22"/>
          <w:lang w:val="sr-Cyrl-RS"/>
        </w:rPr>
        <w:t>:</w:t>
      </w:r>
    </w:p>
    <w:p w14:paraId="17EAD5E7" w14:textId="77777777" w:rsidR="00EB7EC5" w:rsidRPr="008F521A" w:rsidRDefault="00EB7EC5" w:rsidP="00EB7EC5">
      <w:pPr>
        <w:ind w:left="705" w:hanging="705"/>
        <w:rPr>
          <w:rFonts w:ascii="Arial" w:hAnsi="Arial" w:cs="Arial"/>
          <w:b/>
          <w:sz w:val="22"/>
          <w:szCs w:val="22"/>
          <w:lang w:val="sr-Cyrl-RS"/>
        </w:rPr>
      </w:pPr>
    </w:p>
    <w:p w14:paraId="271CB94A" w14:textId="77777777" w:rsidR="00E653ED" w:rsidRPr="008F521A" w:rsidRDefault="00976802" w:rsidP="00681602">
      <w:pPr>
        <w:ind w:firstLine="708"/>
        <w:rPr>
          <w:rFonts w:ascii="Arial" w:hAnsi="Arial" w:cs="Arial"/>
          <w:sz w:val="22"/>
          <w:szCs w:val="22"/>
          <w:lang w:val="sr-Cyrl-RS"/>
        </w:rPr>
      </w:pPr>
      <w:r w:rsidRPr="008F521A">
        <w:rPr>
          <w:rFonts w:ascii="Arial" w:hAnsi="Arial" w:cs="Arial"/>
          <w:sz w:val="22"/>
          <w:szCs w:val="22"/>
          <w:lang w:val="sr-Cyrl-RS"/>
        </w:rPr>
        <w:t>Пону</w:t>
      </w:r>
      <w:r w:rsidR="009C2C82" w:rsidRPr="008F521A">
        <w:rPr>
          <w:rFonts w:ascii="Arial" w:hAnsi="Arial" w:cs="Arial"/>
          <w:sz w:val="22"/>
          <w:szCs w:val="22"/>
          <w:lang w:val="sr-Cyrl-RS"/>
        </w:rPr>
        <w:t>дити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w:t>
      </w:r>
      <w:r w:rsidR="00E653ED" w:rsidRPr="008F521A">
        <w:rPr>
          <w:rFonts w:ascii="Arial" w:hAnsi="Arial" w:cs="Arial"/>
          <w:sz w:val="22"/>
          <w:szCs w:val="22"/>
          <w:lang w:val="sr-Cyrl-RS"/>
        </w:rPr>
        <w:t xml:space="preserve"> </w:t>
      </w:r>
      <w:r w:rsidR="009C2C82" w:rsidRPr="008F521A">
        <w:rPr>
          <w:rFonts w:ascii="Arial" w:hAnsi="Arial" w:cs="Arial"/>
          <w:sz w:val="22"/>
          <w:szCs w:val="22"/>
          <w:lang w:val="sr-Cyrl-RS"/>
        </w:rPr>
        <w:t>који обухвата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испоруку</w:t>
      </w:r>
      <w:r w:rsidR="00E653ED" w:rsidRPr="008F521A">
        <w:rPr>
          <w:rFonts w:ascii="Arial" w:hAnsi="Arial" w:cs="Arial"/>
          <w:sz w:val="22"/>
          <w:szCs w:val="22"/>
          <w:lang w:val="sr-Cyrl-RS"/>
        </w:rPr>
        <w:t xml:space="preserve">, </w:t>
      </w:r>
      <w:r w:rsidR="009C2C82" w:rsidRPr="008F521A">
        <w:rPr>
          <w:rFonts w:ascii="Arial" w:hAnsi="Arial" w:cs="Arial"/>
          <w:sz w:val="22"/>
          <w:szCs w:val="22"/>
          <w:lang w:val="sr-Cyrl-RS"/>
        </w:rPr>
        <w:t>инсталацију</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техничко</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одржавање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софтвера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којим</w:t>
      </w:r>
      <w:r w:rsidR="00E653ED" w:rsidRPr="008F521A">
        <w:rPr>
          <w:rFonts w:ascii="Arial" w:hAnsi="Arial" w:cs="Arial"/>
          <w:sz w:val="22"/>
          <w:szCs w:val="22"/>
          <w:lang w:val="sr-Cyrl-RS"/>
        </w:rPr>
        <w:t xml:space="preserve"> </w:t>
      </w:r>
      <w:r w:rsidRPr="008F521A">
        <w:rPr>
          <w:rFonts w:ascii="Arial" w:hAnsi="Arial" w:cs="Arial"/>
          <w:sz w:val="22"/>
          <w:szCs w:val="22"/>
          <w:lang w:val="sr-Cyrl-RS"/>
        </w:rPr>
        <w:t>ће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омогу</w:t>
      </w:r>
      <w:r w:rsidR="009C2C82" w:rsidRPr="008F521A">
        <w:rPr>
          <w:rFonts w:ascii="Arial" w:hAnsi="Arial" w:cs="Arial"/>
          <w:sz w:val="22"/>
          <w:szCs w:val="22"/>
          <w:lang w:val="sr-Cyrl-RS"/>
        </w:rPr>
        <w:t>ђ</w:t>
      </w:r>
      <w:r w:rsidR="002A5D35" w:rsidRPr="008F521A">
        <w:rPr>
          <w:rFonts w:ascii="Arial" w:hAnsi="Arial" w:cs="Arial"/>
          <w:sz w:val="22"/>
          <w:szCs w:val="22"/>
          <w:lang w:val="sr-Cyrl-RS"/>
        </w:rPr>
        <w:t xml:space="preserve">ити </w:t>
      </w:r>
      <w:r w:rsidRPr="008F521A">
        <w:rPr>
          <w:rFonts w:ascii="Arial" w:hAnsi="Arial" w:cs="Arial"/>
          <w:sz w:val="22"/>
          <w:szCs w:val="22"/>
          <w:lang w:val="sr-Cyrl-RS"/>
        </w:rPr>
        <w:t>надзор</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управљање</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сервера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оперативних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апликација</w:t>
      </w:r>
      <w:r w:rsidR="00E653ED" w:rsidRPr="008F521A">
        <w:rPr>
          <w:rFonts w:ascii="Arial" w:hAnsi="Arial" w:cs="Arial"/>
          <w:sz w:val="22"/>
          <w:szCs w:val="22"/>
          <w:lang w:val="sr-Cyrl-RS"/>
        </w:rPr>
        <w:t xml:space="preserve">. </w:t>
      </w:r>
      <w:r w:rsidR="0076724C" w:rsidRPr="008F521A">
        <w:rPr>
          <w:rFonts w:ascii="Arial" w:hAnsi="Arial" w:cs="Arial"/>
          <w:sz w:val="22"/>
          <w:szCs w:val="22"/>
          <w:lang w:val="sr-Cyrl-RS"/>
        </w:rPr>
        <w:t>Предвидети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надгледање</w:t>
      </w:r>
      <w:r w:rsidR="00E653ED" w:rsidRPr="008F521A">
        <w:rPr>
          <w:rFonts w:ascii="Arial" w:hAnsi="Arial" w:cs="Arial"/>
          <w:sz w:val="22"/>
          <w:szCs w:val="22"/>
          <w:lang w:val="sr-Cyrl-RS"/>
        </w:rPr>
        <w:t xml:space="preserve"> 20 </w:t>
      </w:r>
      <w:r w:rsidRPr="008F521A">
        <w:rPr>
          <w:rFonts w:ascii="Arial" w:hAnsi="Arial" w:cs="Arial"/>
          <w:sz w:val="22"/>
          <w:szCs w:val="22"/>
          <w:lang w:val="sr-Cyrl-RS"/>
        </w:rPr>
        <w:t>сервера</w:t>
      </w:r>
      <w:r w:rsidR="00E653ED" w:rsidRPr="008F521A">
        <w:rPr>
          <w:rFonts w:ascii="Arial" w:hAnsi="Arial" w:cs="Arial"/>
          <w:sz w:val="22"/>
          <w:szCs w:val="22"/>
          <w:lang w:val="sr-Cyrl-RS"/>
        </w:rPr>
        <w:t xml:space="preserve">, </w:t>
      </w:r>
      <w:r w:rsidRPr="008F521A">
        <w:rPr>
          <w:rFonts w:ascii="Arial" w:hAnsi="Arial" w:cs="Arial"/>
          <w:sz w:val="22"/>
          <w:szCs w:val="22"/>
          <w:lang w:val="sr-Cyrl-RS"/>
        </w:rPr>
        <w:t>њихових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оперативних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Pr="008F521A">
        <w:rPr>
          <w:rFonts w:ascii="Arial" w:hAnsi="Arial" w:cs="Arial"/>
          <w:sz w:val="22"/>
          <w:szCs w:val="22"/>
          <w:lang w:val="sr-Cyrl-RS"/>
        </w:rPr>
        <w:t>коришћених</w:t>
      </w:r>
      <w:r w:rsidR="00E653ED" w:rsidRPr="008F521A">
        <w:rPr>
          <w:rFonts w:ascii="Arial" w:hAnsi="Arial" w:cs="Arial"/>
          <w:sz w:val="22"/>
          <w:szCs w:val="22"/>
          <w:lang w:val="sr-Cyrl-RS"/>
        </w:rPr>
        <w:t xml:space="preserve"> </w:t>
      </w:r>
      <w:r w:rsidRPr="008F521A">
        <w:rPr>
          <w:rFonts w:ascii="Arial" w:hAnsi="Arial" w:cs="Arial"/>
          <w:sz w:val="22"/>
          <w:szCs w:val="22"/>
          <w:lang w:val="sr-Cyrl-RS"/>
        </w:rPr>
        <w:t>апликација</w:t>
      </w:r>
      <w:r w:rsidR="00E653ED" w:rsidRPr="008F521A">
        <w:rPr>
          <w:rFonts w:ascii="Arial" w:hAnsi="Arial" w:cs="Arial"/>
          <w:sz w:val="22"/>
          <w:szCs w:val="22"/>
          <w:lang w:val="sr-Cyrl-RS"/>
        </w:rPr>
        <w:t>.</w:t>
      </w:r>
      <w:r w:rsidR="000C0946" w:rsidRPr="008F521A">
        <w:rPr>
          <w:rFonts w:ascii="Arial" w:hAnsi="Arial" w:cs="Arial"/>
          <w:sz w:val="22"/>
          <w:szCs w:val="22"/>
          <w:lang w:val="sr-Cyrl-RS"/>
        </w:rPr>
        <w:t xml:space="preserve"> Сервери који се надгледају су:</w:t>
      </w:r>
    </w:p>
    <w:p w14:paraId="13FD1278" w14:textId="77777777" w:rsidR="000C0946" w:rsidRPr="008F521A" w:rsidRDefault="000C0946" w:rsidP="00681602">
      <w:pPr>
        <w:ind w:firstLine="708"/>
        <w:rPr>
          <w:rFonts w:ascii="Arial" w:hAnsi="Arial" w:cs="Arial"/>
          <w:sz w:val="22"/>
          <w:szCs w:val="22"/>
          <w:lang w:val="sr-Cyrl-RS"/>
        </w:rPr>
      </w:pPr>
      <w:r w:rsidRPr="008F521A">
        <w:rPr>
          <w:rFonts w:ascii="Arial" w:hAnsi="Arial" w:cs="Arial"/>
          <w:sz w:val="22"/>
          <w:szCs w:val="22"/>
          <w:lang w:val="sr-Cyrl-RS"/>
        </w:rPr>
        <w:t>Cisco MCS сервери (18 ком)</w:t>
      </w:r>
    </w:p>
    <w:p w14:paraId="6EBA3D1D" w14:textId="77777777" w:rsidR="000C0946" w:rsidRPr="008F521A" w:rsidRDefault="000C0946" w:rsidP="00681602">
      <w:pPr>
        <w:ind w:firstLine="708"/>
        <w:rPr>
          <w:rFonts w:ascii="Arial" w:hAnsi="Arial" w:cs="Arial"/>
          <w:sz w:val="22"/>
          <w:szCs w:val="22"/>
          <w:lang w:val="sr-Cyrl-RS"/>
        </w:rPr>
      </w:pPr>
      <w:r w:rsidRPr="008F521A">
        <w:rPr>
          <w:rFonts w:ascii="Arial" w:hAnsi="Arial" w:cs="Arial"/>
          <w:sz w:val="22"/>
          <w:szCs w:val="22"/>
          <w:lang w:val="sr-Cyrl-RS"/>
        </w:rPr>
        <w:t>Cisco UCS сервери (2 ком)</w:t>
      </w:r>
    </w:p>
    <w:p w14:paraId="79C77239" w14:textId="77777777" w:rsidR="000C0946" w:rsidRPr="008F521A" w:rsidRDefault="000C0946" w:rsidP="00681602">
      <w:pPr>
        <w:ind w:firstLine="708"/>
        <w:rPr>
          <w:rFonts w:ascii="Arial" w:hAnsi="Arial" w:cs="Arial"/>
          <w:sz w:val="22"/>
          <w:szCs w:val="22"/>
          <w:lang w:val="sr-Cyrl-RS"/>
        </w:rPr>
      </w:pPr>
    </w:p>
    <w:p w14:paraId="7375FC1A" w14:textId="77777777" w:rsidR="00E653ED" w:rsidRPr="008F521A" w:rsidRDefault="00FC7771" w:rsidP="00681602">
      <w:pPr>
        <w:ind w:firstLine="708"/>
        <w:rPr>
          <w:rFonts w:ascii="Arial" w:hAnsi="Arial" w:cs="Arial"/>
          <w:sz w:val="22"/>
          <w:szCs w:val="22"/>
          <w:lang w:val="sr-Cyrl-RS"/>
        </w:rPr>
      </w:pPr>
      <w:r w:rsidRPr="008F521A">
        <w:rPr>
          <w:rFonts w:ascii="Arial" w:hAnsi="Arial" w:cs="Arial"/>
          <w:sz w:val="22"/>
          <w:szCs w:val="22"/>
          <w:lang w:val="sr-Cyrl-RS"/>
        </w:rPr>
        <w:t>Понуђени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софтвер</w:t>
      </w:r>
      <w:r w:rsidR="00E653ED" w:rsidRPr="008F521A">
        <w:rPr>
          <w:rFonts w:ascii="Arial" w:hAnsi="Arial" w:cs="Arial"/>
          <w:sz w:val="22"/>
          <w:szCs w:val="22"/>
          <w:lang w:val="sr-Cyrl-RS"/>
        </w:rPr>
        <w:t xml:space="preserve"> </w:t>
      </w:r>
      <w:r w:rsidRPr="008F521A">
        <w:rPr>
          <w:rFonts w:ascii="Arial" w:hAnsi="Arial" w:cs="Arial"/>
          <w:sz w:val="22"/>
          <w:szCs w:val="22"/>
          <w:lang w:val="sr-Cyrl-RS"/>
        </w:rPr>
        <w:t>треба да омогући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надзор</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контролу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рада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пријављивање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проблема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са</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 xml:space="preserve">Windows </w:t>
      </w:r>
      <w:r w:rsidR="00976802"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2A5D35" w:rsidRPr="008F521A">
        <w:rPr>
          <w:rFonts w:ascii="Arial" w:hAnsi="Arial" w:cs="Arial"/>
          <w:sz w:val="22"/>
          <w:szCs w:val="22"/>
          <w:lang w:val="sr-Cyrl-RS"/>
        </w:rPr>
        <w:t>Linux</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серверских</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платформи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подржава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надзор</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процеса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оперативног</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система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уз</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генерисање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алерта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случају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заустављања</w:t>
      </w:r>
      <w:r w:rsidR="00E653ED" w:rsidRPr="008F521A">
        <w:rPr>
          <w:rFonts w:ascii="Arial" w:hAnsi="Arial" w:cs="Arial"/>
          <w:sz w:val="22"/>
          <w:szCs w:val="22"/>
          <w:lang w:val="sr-Cyrl-RS"/>
        </w:rPr>
        <w:t>.</w:t>
      </w:r>
    </w:p>
    <w:p w14:paraId="105553FB" w14:textId="77777777" w:rsidR="00E653ED" w:rsidRPr="008F521A" w:rsidRDefault="002A5D35" w:rsidP="00681602">
      <w:pPr>
        <w:ind w:firstLine="708"/>
        <w:rPr>
          <w:rFonts w:ascii="Arial" w:hAnsi="Arial" w:cs="Arial"/>
          <w:sz w:val="22"/>
          <w:szCs w:val="22"/>
          <w:lang w:val="sr-Cyrl-RS"/>
        </w:rPr>
      </w:pPr>
      <w:r w:rsidRPr="008F521A">
        <w:rPr>
          <w:rFonts w:ascii="Arial" w:hAnsi="Arial" w:cs="Arial"/>
          <w:sz w:val="22"/>
          <w:szCs w:val="22"/>
          <w:lang w:val="sr-Cyrl-RS"/>
        </w:rPr>
        <w:t>Root-cause</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анализа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отвара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могућност</w:t>
      </w:r>
      <w:r w:rsidR="00E653ED" w:rsidRPr="008F521A">
        <w:rPr>
          <w:rFonts w:ascii="Arial" w:hAnsi="Arial" w:cs="Arial"/>
          <w:sz w:val="22"/>
          <w:szCs w:val="22"/>
          <w:lang w:val="sr-Cyrl-RS"/>
        </w:rPr>
        <w:t xml:space="preserve"> </w:t>
      </w:r>
      <w:r w:rsidRPr="008F521A">
        <w:rPr>
          <w:rFonts w:ascii="Arial" w:hAnsi="Arial" w:cs="Arial"/>
          <w:sz w:val="22"/>
          <w:szCs w:val="22"/>
          <w:lang w:val="sr-Cyrl-RS"/>
        </w:rPr>
        <w:t xml:space="preserve">дијагностиковањe </w:t>
      </w:r>
      <w:r w:rsidR="00976802" w:rsidRPr="008F521A">
        <w:rPr>
          <w:rFonts w:ascii="Arial" w:hAnsi="Arial" w:cs="Arial"/>
          <w:sz w:val="22"/>
          <w:szCs w:val="22"/>
          <w:lang w:val="sr-Cyrl-RS"/>
        </w:rPr>
        <w:t>уских</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грла</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функционисању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као</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деградацију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перформанси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Аналитичке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функционалности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обезбеђују</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увид</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лакше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праћење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и</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моделирање</w:t>
      </w:r>
      <w:r w:rsidR="00E653ED" w:rsidRPr="008F521A">
        <w:rPr>
          <w:rFonts w:ascii="Arial" w:hAnsi="Arial" w:cs="Arial"/>
          <w:sz w:val="22"/>
          <w:szCs w:val="22"/>
          <w:lang w:val="sr-Cyrl-RS"/>
        </w:rPr>
        <w:t xml:space="preserve"> </w:t>
      </w:r>
      <w:r w:rsidR="00976802" w:rsidRPr="008F521A">
        <w:rPr>
          <w:rFonts w:ascii="Arial" w:hAnsi="Arial" w:cs="Arial"/>
          <w:sz w:val="22"/>
          <w:szCs w:val="22"/>
          <w:lang w:val="sr-Cyrl-RS"/>
        </w:rPr>
        <w:t>трендова</w:t>
      </w:r>
      <w:r w:rsidR="00E653ED" w:rsidRPr="008F521A">
        <w:rPr>
          <w:rFonts w:ascii="Arial" w:hAnsi="Arial" w:cs="Arial"/>
          <w:sz w:val="22"/>
          <w:szCs w:val="22"/>
          <w:lang w:val="sr-Cyrl-RS"/>
        </w:rPr>
        <w:t>.</w:t>
      </w:r>
    </w:p>
    <w:p w14:paraId="34837244" w14:textId="77777777" w:rsidR="00E653ED" w:rsidRPr="008F521A" w:rsidRDefault="00E653ED" w:rsidP="00681602">
      <w:pPr>
        <w:ind w:firstLine="708"/>
        <w:rPr>
          <w:rFonts w:ascii="Arial" w:hAnsi="Arial" w:cs="Arial"/>
          <w:sz w:val="22"/>
          <w:szCs w:val="22"/>
          <w:lang w:val="sr-Cyrl-RS"/>
        </w:rPr>
      </w:pPr>
    </w:p>
    <w:p w14:paraId="31C36961" w14:textId="77777777" w:rsidR="002A5D35" w:rsidRPr="008F521A" w:rsidRDefault="002A5D35" w:rsidP="00681602">
      <w:pPr>
        <w:ind w:firstLine="708"/>
        <w:rPr>
          <w:rFonts w:ascii="Arial" w:hAnsi="Arial" w:cs="Arial"/>
          <w:sz w:val="22"/>
          <w:szCs w:val="22"/>
          <w:lang w:val="sr-Cyrl-RS"/>
        </w:rPr>
      </w:pPr>
    </w:p>
    <w:p w14:paraId="30AE7D70" w14:textId="77777777" w:rsidR="00E653ED"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Општи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захтеви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проширења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система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надзор</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управљање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мрежном</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инфраструктуром</w:t>
      </w:r>
      <w:r w:rsidR="000247C4" w:rsidRPr="008F521A">
        <w:rPr>
          <w:rFonts w:ascii="Arial" w:hAnsi="Arial" w:cs="Arial"/>
          <w:b/>
          <w:sz w:val="22"/>
          <w:szCs w:val="22"/>
          <w:lang w:val="sr-Cyrl-RS"/>
        </w:rPr>
        <w:t>:</w:t>
      </w:r>
    </w:p>
    <w:p w14:paraId="310F0B4E" w14:textId="77777777" w:rsidR="00E653ED" w:rsidRPr="008F521A" w:rsidRDefault="00E653ED" w:rsidP="00E653ED">
      <w:pPr>
        <w:rPr>
          <w:rFonts w:ascii="Arial" w:hAnsi="Arial" w:cs="Arial"/>
          <w:sz w:val="22"/>
          <w:szCs w:val="22"/>
          <w:lang w:val="sr-Cyrl-RS"/>
        </w:rPr>
      </w:pPr>
    </w:p>
    <w:p w14:paraId="29316C1B"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Понудом</w:t>
      </w:r>
      <w:r w:rsidR="00E653ED" w:rsidRPr="008F521A">
        <w:rPr>
          <w:rFonts w:ascii="Arial" w:hAnsi="Arial" w:cs="Arial"/>
          <w:lang w:val="sr-Cyrl-RS"/>
        </w:rPr>
        <w:t xml:space="preserve"> </w:t>
      </w:r>
      <w:r w:rsidRPr="008F521A">
        <w:rPr>
          <w:rFonts w:ascii="Arial" w:hAnsi="Arial" w:cs="Arial"/>
          <w:lang w:val="sr-Cyrl-RS"/>
        </w:rPr>
        <w:t>предвидети</w:t>
      </w:r>
      <w:r w:rsidR="00E653ED" w:rsidRPr="008F521A">
        <w:rPr>
          <w:rFonts w:ascii="Arial" w:hAnsi="Arial" w:cs="Arial"/>
          <w:lang w:val="sr-Cyrl-RS"/>
        </w:rPr>
        <w:t xml:space="preserve"> </w:t>
      </w:r>
      <w:r w:rsidR="002A5D35" w:rsidRPr="008F521A">
        <w:rPr>
          <w:rFonts w:ascii="Arial" w:hAnsi="Arial" w:cs="Arial"/>
          <w:lang w:val="sr-Cyrl-RS"/>
        </w:rPr>
        <w:t xml:space="preserve">надоградњу </w:t>
      </w:r>
      <w:r w:rsidRPr="008F521A">
        <w:rPr>
          <w:rFonts w:ascii="Arial" w:hAnsi="Arial" w:cs="Arial"/>
          <w:lang w:val="sr-Cyrl-RS"/>
        </w:rPr>
        <w:t>постојећих</w:t>
      </w:r>
      <w:r w:rsidR="00E653ED" w:rsidRPr="008F521A">
        <w:rPr>
          <w:rFonts w:ascii="Arial" w:hAnsi="Arial" w:cs="Arial"/>
          <w:lang w:val="sr-Cyrl-RS"/>
        </w:rPr>
        <w:t xml:space="preserve"> </w:t>
      </w:r>
      <w:r w:rsidRPr="008F521A">
        <w:rPr>
          <w:rFonts w:ascii="Arial" w:hAnsi="Arial" w:cs="Arial"/>
          <w:lang w:val="sr-Cyrl-RS"/>
        </w:rPr>
        <w:t>верзија</w:t>
      </w:r>
      <w:r w:rsidR="00E653ED" w:rsidRPr="008F521A">
        <w:rPr>
          <w:rFonts w:ascii="Arial" w:hAnsi="Arial" w:cs="Arial"/>
          <w:lang w:val="sr-Cyrl-RS"/>
        </w:rPr>
        <w:t xml:space="preserve"> </w:t>
      </w:r>
      <w:r w:rsidRPr="008F521A">
        <w:rPr>
          <w:rFonts w:ascii="Arial" w:hAnsi="Arial" w:cs="Arial"/>
          <w:lang w:val="sr-Cyrl-RS"/>
        </w:rPr>
        <w:t>софтвера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најновије</w:t>
      </w:r>
      <w:r w:rsidR="00E653ED" w:rsidRPr="008F521A">
        <w:rPr>
          <w:rFonts w:ascii="Arial" w:hAnsi="Arial" w:cs="Arial"/>
          <w:lang w:val="sr-Cyrl-RS"/>
        </w:rPr>
        <w:t xml:space="preserve"> </w:t>
      </w:r>
      <w:r w:rsidRPr="008F521A">
        <w:rPr>
          <w:rFonts w:ascii="Arial" w:hAnsi="Arial" w:cs="Arial"/>
          <w:lang w:val="sr-Cyrl-RS"/>
        </w:rPr>
        <w:t>одговарајуће</w:t>
      </w:r>
      <w:r w:rsidR="00E653ED" w:rsidRPr="008F521A">
        <w:rPr>
          <w:rFonts w:ascii="Arial" w:hAnsi="Arial" w:cs="Arial"/>
          <w:lang w:val="sr-Cyrl-RS"/>
        </w:rPr>
        <w:t xml:space="preserve"> </w:t>
      </w:r>
      <w:r w:rsidRPr="008F521A">
        <w:rPr>
          <w:rFonts w:ascii="Arial" w:hAnsi="Arial" w:cs="Arial"/>
          <w:lang w:val="sr-Cyrl-RS"/>
        </w:rPr>
        <w:t>стабилне</w:t>
      </w:r>
      <w:r w:rsidR="00E653ED" w:rsidRPr="008F521A">
        <w:rPr>
          <w:rFonts w:ascii="Arial" w:hAnsi="Arial" w:cs="Arial"/>
          <w:lang w:val="sr-Cyrl-RS"/>
        </w:rPr>
        <w:t xml:space="preserve"> </w:t>
      </w:r>
      <w:r w:rsidRPr="008F521A">
        <w:rPr>
          <w:rFonts w:ascii="Arial" w:hAnsi="Arial" w:cs="Arial"/>
          <w:lang w:val="sr-Cyrl-RS"/>
        </w:rPr>
        <w:t>верзије</w:t>
      </w:r>
      <w:r w:rsidR="00E653ED" w:rsidRPr="008F521A">
        <w:rPr>
          <w:rFonts w:ascii="Arial" w:hAnsi="Arial" w:cs="Arial"/>
          <w:lang w:val="sr-Cyrl-RS"/>
        </w:rPr>
        <w:t xml:space="preserve">. </w:t>
      </w:r>
    </w:p>
    <w:p w14:paraId="680D0732"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Обезбедити</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добијања</w:t>
      </w:r>
      <w:r w:rsidR="00E653ED" w:rsidRPr="008F521A">
        <w:rPr>
          <w:rFonts w:ascii="Arial" w:hAnsi="Arial" w:cs="Arial"/>
          <w:lang w:val="sr-Cyrl-RS"/>
        </w:rPr>
        <w:t xml:space="preserve"> </w:t>
      </w:r>
      <w:r w:rsidRPr="008F521A">
        <w:rPr>
          <w:rFonts w:ascii="Arial" w:hAnsi="Arial" w:cs="Arial"/>
          <w:lang w:val="sr-Cyrl-RS"/>
        </w:rPr>
        <w:t>лиценце</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002A5D35" w:rsidRPr="008F521A">
        <w:rPr>
          <w:rFonts w:ascii="Arial" w:hAnsi="Arial" w:cs="Arial"/>
          <w:lang w:val="sr-Cyrl-RS"/>
        </w:rPr>
        <w:t xml:space="preserve">high availability </w:t>
      </w:r>
      <w:r w:rsidRPr="008F521A">
        <w:rPr>
          <w:rFonts w:ascii="Arial" w:hAnsi="Arial" w:cs="Arial"/>
          <w:lang w:val="sr-Cyrl-RS"/>
        </w:rPr>
        <w:t>без</w:t>
      </w:r>
      <w:r w:rsidR="00E653ED" w:rsidRPr="008F521A">
        <w:rPr>
          <w:rFonts w:ascii="Arial" w:hAnsi="Arial" w:cs="Arial"/>
          <w:lang w:val="sr-Cyrl-RS"/>
        </w:rPr>
        <w:t xml:space="preserve"> </w:t>
      </w:r>
      <w:r w:rsidRPr="008F521A">
        <w:rPr>
          <w:rFonts w:ascii="Arial" w:hAnsi="Arial" w:cs="Arial"/>
          <w:lang w:val="sr-Cyrl-RS"/>
        </w:rPr>
        <w:t>додатних</w:t>
      </w:r>
      <w:r w:rsidR="00E653ED" w:rsidRPr="008F521A">
        <w:rPr>
          <w:rFonts w:ascii="Arial" w:hAnsi="Arial" w:cs="Arial"/>
          <w:lang w:val="sr-Cyrl-RS"/>
        </w:rPr>
        <w:t xml:space="preserve"> </w:t>
      </w:r>
      <w:r w:rsidRPr="008F521A">
        <w:rPr>
          <w:rFonts w:ascii="Arial" w:hAnsi="Arial" w:cs="Arial"/>
          <w:lang w:val="sr-Cyrl-RS"/>
        </w:rPr>
        <w:t>плаћања</w:t>
      </w:r>
      <w:r w:rsidR="00E653ED" w:rsidRPr="008F521A">
        <w:rPr>
          <w:rFonts w:ascii="Arial" w:hAnsi="Arial" w:cs="Arial"/>
          <w:lang w:val="sr-Cyrl-RS"/>
        </w:rPr>
        <w:t>.</w:t>
      </w:r>
    </w:p>
    <w:p w14:paraId="56D9FCA1"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Обогатити</w:t>
      </w:r>
      <w:r w:rsidR="00E653ED" w:rsidRPr="008F521A">
        <w:rPr>
          <w:rFonts w:ascii="Arial" w:hAnsi="Arial" w:cs="Arial"/>
          <w:lang w:val="sr-Cyrl-RS"/>
        </w:rPr>
        <w:t xml:space="preserve"> </w:t>
      </w:r>
      <w:r w:rsidRPr="008F521A">
        <w:rPr>
          <w:rFonts w:ascii="Arial" w:hAnsi="Arial" w:cs="Arial"/>
          <w:lang w:val="sr-Cyrl-RS"/>
        </w:rPr>
        <w:t>функционалност</w:t>
      </w:r>
      <w:r w:rsidR="00E653ED" w:rsidRPr="008F521A">
        <w:rPr>
          <w:rFonts w:ascii="Arial" w:hAnsi="Arial" w:cs="Arial"/>
          <w:lang w:val="sr-Cyrl-RS"/>
        </w:rPr>
        <w:t xml:space="preserve"> </w:t>
      </w:r>
      <w:r w:rsidRPr="008F521A">
        <w:rPr>
          <w:rFonts w:ascii="Arial" w:hAnsi="Arial" w:cs="Arial"/>
          <w:lang w:val="sr-Cyrl-RS"/>
        </w:rPr>
        <w:t>мониторинга</w:t>
      </w:r>
      <w:r w:rsidR="00E653ED" w:rsidRPr="008F521A">
        <w:rPr>
          <w:rFonts w:ascii="Arial" w:hAnsi="Arial" w:cs="Arial"/>
          <w:lang w:val="sr-Cyrl-RS"/>
        </w:rPr>
        <w:t xml:space="preserve"> </w:t>
      </w:r>
      <w:r w:rsidRPr="008F521A">
        <w:rPr>
          <w:rFonts w:ascii="Arial" w:hAnsi="Arial" w:cs="Arial"/>
          <w:lang w:val="sr-Cyrl-RS"/>
        </w:rPr>
        <w:t>инфраструктуре</w:t>
      </w:r>
      <w:r w:rsidR="00E653ED" w:rsidRPr="008F521A">
        <w:rPr>
          <w:rFonts w:ascii="Arial" w:hAnsi="Arial" w:cs="Arial"/>
          <w:lang w:val="sr-Cyrl-RS"/>
        </w:rPr>
        <w:t xml:space="preserve"> </w:t>
      </w:r>
      <w:r w:rsidR="00B92EB8" w:rsidRPr="008F521A">
        <w:rPr>
          <w:rFonts w:ascii="Arial" w:hAnsi="Arial" w:cs="Arial"/>
          <w:lang w:val="sr-Cyrl-RS"/>
        </w:rPr>
        <w:t xml:space="preserve">телекомуникационог система ЈП ЕПС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корелације</w:t>
      </w:r>
      <w:r w:rsidR="00E653ED" w:rsidRPr="008F521A">
        <w:rPr>
          <w:rFonts w:ascii="Arial" w:hAnsi="Arial" w:cs="Arial"/>
          <w:lang w:val="sr-Cyrl-RS"/>
        </w:rPr>
        <w:t xml:space="preserve"> </w:t>
      </w:r>
      <w:r w:rsidRPr="008F521A">
        <w:rPr>
          <w:rFonts w:ascii="Arial" w:hAnsi="Arial" w:cs="Arial"/>
          <w:lang w:val="sr-Cyrl-RS"/>
        </w:rPr>
        <w:t>могућношћу</w:t>
      </w:r>
      <w:r w:rsidR="00E653ED" w:rsidRPr="008F521A">
        <w:rPr>
          <w:rFonts w:ascii="Arial" w:hAnsi="Arial" w:cs="Arial"/>
          <w:lang w:val="sr-Cyrl-RS"/>
        </w:rPr>
        <w:t xml:space="preserve"> </w:t>
      </w:r>
      <w:r w:rsidRPr="008F521A">
        <w:rPr>
          <w:rFonts w:ascii="Arial" w:hAnsi="Arial" w:cs="Arial"/>
          <w:lang w:val="sr-Cyrl-RS"/>
        </w:rPr>
        <w:t>анализе</w:t>
      </w:r>
      <w:r w:rsidR="00E653ED" w:rsidRPr="008F521A">
        <w:rPr>
          <w:rFonts w:ascii="Arial" w:hAnsi="Arial" w:cs="Arial"/>
          <w:lang w:val="sr-Cyrl-RS"/>
        </w:rPr>
        <w:t xml:space="preserve"> </w:t>
      </w:r>
      <w:r w:rsidRPr="008F521A">
        <w:rPr>
          <w:rFonts w:ascii="Arial" w:hAnsi="Arial" w:cs="Arial"/>
          <w:lang w:val="sr-Cyrl-RS"/>
        </w:rPr>
        <w:t>логова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постојећих</w:t>
      </w:r>
      <w:r w:rsidR="00E653ED" w:rsidRPr="008F521A">
        <w:rPr>
          <w:rFonts w:ascii="Arial" w:hAnsi="Arial" w:cs="Arial"/>
          <w:lang w:val="sr-Cyrl-RS"/>
        </w:rPr>
        <w:t xml:space="preserve"> </w:t>
      </w:r>
      <w:r w:rsidRPr="008F521A">
        <w:rPr>
          <w:rFonts w:ascii="Arial" w:hAnsi="Arial" w:cs="Arial"/>
          <w:lang w:val="sr-Cyrl-RS"/>
        </w:rPr>
        <w:t>мониторинг</w:t>
      </w:r>
      <w:r w:rsidR="00E653ED" w:rsidRPr="008F521A">
        <w:rPr>
          <w:rFonts w:ascii="Arial" w:hAnsi="Arial" w:cs="Arial"/>
          <w:lang w:val="sr-Cyrl-RS"/>
        </w:rPr>
        <w:t xml:space="preserve"> </w:t>
      </w:r>
      <w:r w:rsidRPr="008F521A">
        <w:rPr>
          <w:rFonts w:ascii="Arial" w:hAnsi="Arial" w:cs="Arial"/>
          <w:lang w:val="sr-Cyrl-RS"/>
        </w:rPr>
        <w:t>апликација</w:t>
      </w:r>
      <w:r w:rsidR="00E653ED" w:rsidRPr="008F521A">
        <w:rPr>
          <w:rFonts w:ascii="Arial" w:hAnsi="Arial" w:cs="Arial"/>
          <w:lang w:val="sr-Cyrl-RS"/>
        </w:rPr>
        <w:t xml:space="preserve">. </w:t>
      </w:r>
      <w:r w:rsidRPr="008F521A">
        <w:rPr>
          <w:rFonts w:ascii="Arial" w:hAnsi="Arial" w:cs="Arial"/>
          <w:lang w:val="sr-Cyrl-RS"/>
        </w:rPr>
        <w:t>Потребно</w:t>
      </w:r>
      <w:r w:rsidR="00E653ED" w:rsidRPr="008F521A">
        <w:rPr>
          <w:rFonts w:ascii="Arial" w:hAnsi="Arial" w:cs="Arial"/>
          <w:lang w:val="sr-Cyrl-RS"/>
        </w:rPr>
        <w:t xml:space="preserve"> </w:t>
      </w:r>
      <w:r w:rsidRPr="008F521A">
        <w:rPr>
          <w:rFonts w:ascii="Arial" w:hAnsi="Arial" w:cs="Arial"/>
          <w:lang w:val="sr-Cyrl-RS"/>
        </w:rPr>
        <w:t>је</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има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покрије</w:t>
      </w:r>
      <w:r w:rsidR="00E653ED" w:rsidRPr="008F521A">
        <w:rPr>
          <w:rFonts w:ascii="Arial" w:hAnsi="Arial" w:cs="Arial"/>
          <w:lang w:val="sr-Cyrl-RS"/>
        </w:rPr>
        <w:t xml:space="preserve"> </w:t>
      </w:r>
      <w:r w:rsidRPr="008F521A">
        <w:rPr>
          <w:rFonts w:ascii="Arial" w:hAnsi="Arial" w:cs="Arial"/>
          <w:lang w:val="sr-Cyrl-RS"/>
        </w:rPr>
        <w:t>до</w:t>
      </w:r>
      <w:r w:rsidR="00E653ED" w:rsidRPr="008F521A">
        <w:rPr>
          <w:rFonts w:ascii="Arial" w:hAnsi="Arial" w:cs="Arial"/>
          <w:lang w:val="sr-Cyrl-RS"/>
        </w:rPr>
        <w:t xml:space="preserve"> </w:t>
      </w:r>
      <w:r w:rsidR="002A5D35" w:rsidRPr="008F521A">
        <w:rPr>
          <w:rFonts w:ascii="Arial" w:hAnsi="Arial" w:cs="Arial"/>
          <w:lang w:val="sr-Cyrl-RS"/>
        </w:rPr>
        <w:t xml:space="preserve">2GB </w:t>
      </w:r>
      <w:r w:rsidRPr="008F521A">
        <w:rPr>
          <w:rFonts w:ascii="Arial" w:hAnsi="Arial" w:cs="Arial"/>
          <w:lang w:val="sr-Cyrl-RS"/>
        </w:rPr>
        <w:t>података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логова</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екстерних</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p>
    <w:p w14:paraId="03BD82CF"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Обезбедити</w:t>
      </w:r>
      <w:r w:rsidR="00E653ED" w:rsidRPr="008F521A">
        <w:rPr>
          <w:rFonts w:ascii="Arial" w:hAnsi="Arial" w:cs="Arial"/>
          <w:lang w:val="sr-Cyrl-RS"/>
        </w:rPr>
        <w:t xml:space="preserve"> </w:t>
      </w:r>
      <w:r w:rsidR="002A5D35" w:rsidRPr="008F521A">
        <w:rPr>
          <w:rFonts w:ascii="Arial" w:hAnsi="Arial" w:cs="Arial"/>
          <w:lang w:val="sr-Cyrl-RS"/>
        </w:rPr>
        <w:t>ad-hoc</w:t>
      </w:r>
      <w:r w:rsidR="00E653ED" w:rsidRPr="008F521A">
        <w:rPr>
          <w:rFonts w:ascii="Arial" w:hAnsi="Arial" w:cs="Arial"/>
          <w:lang w:val="sr-Cyrl-RS"/>
        </w:rPr>
        <w:t xml:space="preserve"> </w:t>
      </w:r>
      <w:r w:rsidRPr="008F521A">
        <w:rPr>
          <w:rFonts w:ascii="Arial" w:hAnsi="Arial" w:cs="Arial"/>
          <w:lang w:val="sr-Cyrl-RS"/>
        </w:rPr>
        <w:t>претрагу</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истраживање</w:t>
      </w:r>
      <w:r w:rsidR="00E653ED" w:rsidRPr="008F521A">
        <w:rPr>
          <w:rFonts w:ascii="Arial" w:hAnsi="Arial" w:cs="Arial"/>
          <w:lang w:val="sr-Cyrl-RS"/>
        </w:rPr>
        <w:t xml:space="preserve"> </w:t>
      </w:r>
      <w:r w:rsidRPr="008F521A">
        <w:rPr>
          <w:rFonts w:ascii="Arial" w:hAnsi="Arial" w:cs="Arial"/>
          <w:lang w:val="sr-Cyrl-RS"/>
        </w:rPr>
        <w:t>понашања</w:t>
      </w:r>
      <w:r w:rsidR="00E653ED" w:rsidRPr="008F521A">
        <w:rPr>
          <w:rFonts w:ascii="Arial" w:hAnsi="Arial" w:cs="Arial"/>
          <w:lang w:val="sr-Cyrl-RS"/>
        </w:rPr>
        <w:t xml:space="preserve"> </w:t>
      </w:r>
      <w:r w:rsidRPr="008F521A">
        <w:rPr>
          <w:rFonts w:ascii="Arial" w:hAnsi="Arial" w:cs="Arial"/>
          <w:lang w:val="sr-Cyrl-RS"/>
        </w:rPr>
        <w:t>историјских</w:t>
      </w:r>
      <w:r w:rsidR="00E653ED" w:rsidRPr="008F521A">
        <w:rPr>
          <w:rFonts w:ascii="Arial" w:hAnsi="Arial" w:cs="Arial"/>
          <w:lang w:val="sr-Cyrl-RS"/>
        </w:rPr>
        <w:t xml:space="preserve"> </w:t>
      </w:r>
      <w:r w:rsidR="00B92EB8" w:rsidRPr="008F521A">
        <w:rPr>
          <w:rFonts w:ascii="Arial" w:hAnsi="Arial" w:cs="Arial"/>
          <w:lang w:val="sr-Cyrl-RS"/>
        </w:rPr>
        <w:t>догађаја (events)</w:t>
      </w:r>
      <w:r w:rsidR="00E653ED" w:rsidRPr="008F521A">
        <w:rPr>
          <w:rFonts w:ascii="Arial" w:hAnsi="Arial" w:cs="Arial"/>
          <w:lang w:val="sr-Cyrl-RS"/>
        </w:rPr>
        <w:t xml:space="preserve">. </w:t>
      </w:r>
      <w:r w:rsidRPr="008F521A">
        <w:rPr>
          <w:rFonts w:ascii="Arial" w:hAnsi="Arial" w:cs="Arial"/>
          <w:lang w:val="sr-Cyrl-RS"/>
        </w:rPr>
        <w:t>Претрага</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буде</w:t>
      </w:r>
      <w:r w:rsidR="00E653ED" w:rsidRPr="008F521A">
        <w:rPr>
          <w:rFonts w:ascii="Arial" w:hAnsi="Arial" w:cs="Arial"/>
          <w:lang w:val="sr-Cyrl-RS"/>
        </w:rPr>
        <w:t xml:space="preserve"> </w:t>
      </w:r>
      <w:r w:rsidRPr="008F521A">
        <w:rPr>
          <w:rFonts w:ascii="Arial" w:hAnsi="Arial" w:cs="Arial"/>
          <w:lang w:val="sr-Cyrl-RS"/>
        </w:rPr>
        <w:t>могућа</w:t>
      </w:r>
      <w:r w:rsidR="00E653ED" w:rsidRPr="008F521A">
        <w:rPr>
          <w:rFonts w:ascii="Arial" w:hAnsi="Arial" w:cs="Arial"/>
          <w:lang w:val="sr-Cyrl-RS"/>
        </w:rPr>
        <w:t xml:space="preserve"> </w:t>
      </w:r>
      <w:r w:rsidRPr="008F521A">
        <w:rPr>
          <w:rFonts w:ascii="Arial" w:hAnsi="Arial" w:cs="Arial"/>
          <w:lang w:val="sr-Cyrl-RS"/>
        </w:rPr>
        <w:t>како</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реалном</w:t>
      </w:r>
      <w:r w:rsidR="00E653ED" w:rsidRPr="008F521A">
        <w:rPr>
          <w:rFonts w:ascii="Arial" w:hAnsi="Arial" w:cs="Arial"/>
          <w:lang w:val="sr-Cyrl-RS"/>
        </w:rPr>
        <w:t xml:space="preserve"> </w:t>
      </w:r>
      <w:r w:rsidRPr="008F521A">
        <w:rPr>
          <w:rFonts w:ascii="Arial" w:hAnsi="Arial" w:cs="Arial"/>
          <w:lang w:val="sr-Cyrl-RS"/>
        </w:rPr>
        <w:t>времену</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над</w:t>
      </w:r>
      <w:r w:rsidR="00E653ED" w:rsidRPr="008F521A">
        <w:rPr>
          <w:rFonts w:ascii="Arial" w:hAnsi="Arial" w:cs="Arial"/>
          <w:lang w:val="sr-Cyrl-RS"/>
        </w:rPr>
        <w:t xml:space="preserve"> </w:t>
      </w:r>
      <w:r w:rsidRPr="008F521A">
        <w:rPr>
          <w:rFonts w:ascii="Arial" w:hAnsi="Arial" w:cs="Arial"/>
          <w:lang w:val="sr-Cyrl-RS"/>
        </w:rPr>
        <w:t>историјским</w:t>
      </w:r>
      <w:r w:rsidR="00E653ED" w:rsidRPr="008F521A">
        <w:rPr>
          <w:rFonts w:ascii="Arial" w:hAnsi="Arial" w:cs="Arial"/>
          <w:lang w:val="sr-Cyrl-RS"/>
        </w:rPr>
        <w:t xml:space="preserve"> </w:t>
      </w:r>
      <w:r w:rsidRPr="008F521A">
        <w:rPr>
          <w:rFonts w:ascii="Arial" w:hAnsi="Arial" w:cs="Arial"/>
          <w:lang w:val="sr-Cyrl-RS"/>
        </w:rPr>
        <w:t>подацима</w:t>
      </w:r>
      <w:r w:rsidR="00E653ED" w:rsidRPr="008F521A">
        <w:rPr>
          <w:rFonts w:ascii="Arial" w:hAnsi="Arial" w:cs="Arial"/>
          <w:lang w:val="sr-Cyrl-RS"/>
        </w:rPr>
        <w:t xml:space="preserve"> </w:t>
      </w:r>
      <w:r w:rsidR="002A5D35" w:rsidRPr="008F521A">
        <w:rPr>
          <w:rFonts w:ascii="Arial" w:hAnsi="Arial" w:cs="Arial"/>
          <w:lang w:val="sr-Cyrl-RS"/>
        </w:rPr>
        <w:t>NMS-a</w:t>
      </w:r>
      <w:r w:rsidR="00E653ED" w:rsidRPr="008F521A">
        <w:rPr>
          <w:rFonts w:ascii="Arial" w:hAnsi="Arial" w:cs="Arial"/>
          <w:lang w:val="sr-Cyrl-RS"/>
        </w:rPr>
        <w:t>.</w:t>
      </w:r>
    </w:p>
    <w:p w14:paraId="184FFC45"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Број</w:t>
      </w:r>
      <w:r w:rsidR="00E653ED" w:rsidRPr="008F521A">
        <w:rPr>
          <w:rFonts w:ascii="Arial" w:hAnsi="Arial" w:cs="Arial"/>
          <w:lang w:val="sr-Cyrl-RS"/>
        </w:rPr>
        <w:t xml:space="preserve"> </w:t>
      </w:r>
      <w:r w:rsidRPr="008F521A">
        <w:rPr>
          <w:rFonts w:ascii="Arial" w:hAnsi="Arial" w:cs="Arial"/>
          <w:lang w:val="sr-Cyrl-RS"/>
        </w:rPr>
        <w:t>лиценци</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минимално</w:t>
      </w:r>
      <w:r w:rsidR="00E653ED" w:rsidRPr="008F521A">
        <w:rPr>
          <w:rFonts w:ascii="Arial" w:hAnsi="Arial" w:cs="Arial"/>
          <w:lang w:val="sr-Cyrl-RS"/>
        </w:rPr>
        <w:t xml:space="preserve"> 200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уређаја</w:t>
      </w:r>
    </w:p>
    <w:p w14:paraId="4F8D97F7"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нуди</w:t>
      </w:r>
      <w:r w:rsidR="00E653ED" w:rsidRPr="008F521A">
        <w:rPr>
          <w:rFonts w:ascii="Arial" w:hAnsi="Arial" w:cs="Arial"/>
          <w:lang w:val="sr-Cyrl-RS"/>
        </w:rPr>
        <w:t xml:space="preserve"> </w:t>
      </w:r>
      <w:r w:rsidRPr="008F521A">
        <w:rPr>
          <w:rFonts w:ascii="Arial" w:hAnsi="Arial" w:cs="Arial"/>
          <w:lang w:val="sr-Cyrl-RS"/>
        </w:rPr>
        <w:t>могуђност</w:t>
      </w:r>
      <w:r w:rsidR="00E653ED" w:rsidRPr="008F521A">
        <w:rPr>
          <w:rFonts w:ascii="Arial" w:hAnsi="Arial" w:cs="Arial"/>
          <w:lang w:val="sr-Cyrl-RS"/>
        </w:rPr>
        <w:t xml:space="preserve"> </w:t>
      </w:r>
      <w:r w:rsidRPr="008F521A">
        <w:rPr>
          <w:rFonts w:ascii="Arial" w:hAnsi="Arial" w:cs="Arial"/>
          <w:lang w:val="sr-Cyrl-RS"/>
        </w:rPr>
        <w:t>аутоматског</w:t>
      </w:r>
      <w:r w:rsidR="00E653ED" w:rsidRPr="008F521A">
        <w:rPr>
          <w:rFonts w:ascii="Arial" w:hAnsi="Arial" w:cs="Arial"/>
          <w:lang w:val="sr-Cyrl-RS"/>
        </w:rPr>
        <w:t xml:space="preserve"> </w:t>
      </w:r>
      <w:r w:rsidRPr="008F521A">
        <w:rPr>
          <w:rFonts w:ascii="Arial" w:hAnsi="Arial" w:cs="Arial"/>
          <w:lang w:val="sr-Cyrl-RS"/>
        </w:rPr>
        <w:t>откривања</w:t>
      </w:r>
      <w:r w:rsidR="00E653ED" w:rsidRPr="008F521A">
        <w:rPr>
          <w:rFonts w:ascii="Arial" w:hAnsi="Arial" w:cs="Arial"/>
          <w:lang w:val="sr-Cyrl-RS"/>
        </w:rPr>
        <w:t xml:space="preserve"> </w:t>
      </w:r>
      <w:r w:rsidRPr="008F521A">
        <w:rPr>
          <w:rFonts w:ascii="Arial" w:hAnsi="Arial" w:cs="Arial"/>
          <w:lang w:val="sr-Cyrl-RS"/>
        </w:rPr>
        <w:t>уре</w:t>
      </w:r>
      <w:r w:rsidR="0074585F" w:rsidRPr="008F521A">
        <w:rPr>
          <w:rFonts w:ascii="Arial" w:hAnsi="Arial" w:cs="Arial"/>
          <w:lang w:val="sr-Cyrl-RS"/>
        </w:rPr>
        <w:t>ђ</w:t>
      </w:r>
      <w:r w:rsidRPr="008F521A">
        <w:rPr>
          <w:rFonts w:ascii="Arial" w:hAnsi="Arial" w:cs="Arial"/>
          <w:lang w:val="sr-Cyrl-RS"/>
        </w:rPr>
        <w:t>аја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мрежи</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задатом</w:t>
      </w:r>
      <w:r w:rsidR="00E653ED" w:rsidRPr="008F521A">
        <w:rPr>
          <w:rFonts w:ascii="Arial" w:hAnsi="Arial" w:cs="Arial"/>
          <w:lang w:val="sr-Cyrl-RS"/>
        </w:rPr>
        <w:t xml:space="preserve"> </w:t>
      </w:r>
      <w:r w:rsidRPr="008F521A">
        <w:rPr>
          <w:rFonts w:ascii="Arial" w:hAnsi="Arial" w:cs="Arial"/>
          <w:lang w:val="sr-Cyrl-RS"/>
        </w:rPr>
        <w:t>опсегу</w:t>
      </w:r>
    </w:p>
    <w:p w14:paraId="060BC1B7"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lastRenderedPageBreak/>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обезбеди</w:t>
      </w:r>
      <w:r w:rsidR="00E653ED" w:rsidRPr="008F521A">
        <w:rPr>
          <w:rFonts w:ascii="Arial" w:hAnsi="Arial" w:cs="Arial"/>
          <w:lang w:val="sr-Cyrl-RS"/>
        </w:rPr>
        <w:t xml:space="preserve"> </w:t>
      </w:r>
      <w:r w:rsidRPr="008F521A">
        <w:rPr>
          <w:rFonts w:ascii="Arial" w:hAnsi="Arial" w:cs="Arial"/>
          <w:lang w:val="sr-Cyrl-RS"/>
        </w:rPr>
        <w:t>једноставан</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прегледан</w:t>
      </w:r>
      <w:r w:rsidR="00E653ED" w:rsidRPr="008F521A">
        <w:rPr>
          <w:rFonts w:ascii="Arial" w:hAnsi="Arial" w:cs="Arial"/>
          <w:lang w:val="sr-Cyrl-RS"/>
        </w:rPr>
        <w:t xml:space="preserve"> </w:t>
      </w:r>
      <w:r w:rsidRPr="008F521A">
        <w:rPr>
          <w:rFonts w:ascii="Arial" w:hAnsi="Arial" w:cs="Arial"/>
          <w:lang w:val="sr-Cyrl-RS"/>
        </w:rPr>
        <w:t>графички</w:t>
      </w:r>
      <w:r w:rsidR="00E653ED" w:rsidRPr="008F521A">
        <w:rPr>
          <w:rFonts w:ascii="Arial" w:hAnsi="Arial" w:cs="Arial"/>
          <w:lang w:val="sr-Cyrl-RS"/>
        </w:rPr>
        <w:t xml:space="preserve"> </w:t>
      </w:r>
      <w:r w:rsidRPr="008F521A">
        <w:rPr>
          <w:rFonts w:ascii="Arial" w:hAnsi="Arial" w:cs="Arial"/>
          <w:lang w:val="sr-Cyrl-RS"/>
        </w:rPr>
        <w:t>приказ</w:t>
      </w:r>
      <w:r w:rsidR="00E653ED" w:rsidRPr="008F521A">
        <w:rPr>
          <w:rFonts w:ascii="Arial" w:hAnsi="Arial" w:cs="Arial"/>
          <w:lang w:val="sr-Cyrl-RS"/>
        </w:rPr>
        <w:t xml:space="preserve"> </w:t>
      </w:r>
      <w:r w:rsidRPr="008F521A">
        <w:rPr>
          <w:rFonts w:ascii="Arial" w:hAnsi="Arial" w:cs="Arial"/>
          <w:lang w:val="sr-Cyrl-RS"/>
        </w:rPr>
        <w:t>инфраструктуре</w:t>
      </w:r>
      <w:r w:rsidR="00E653ED" w:rsidRPr="008F521A">
        <w:rPr>
          <w:rFonts w:ascii="Arial" w:hAnsi="Arial" w:cs="Arial"/>
          <w:lang w:val="sr-Cyrl-RS"/>
        </w:rPr>
        <w:t xml:space="preserve"> (</w:t>
      </w:r>
      <w:r w:rsidRPr="008F521A">
        <w:rPr>
          <w:rFonts w:ascii="Arial" w:hAnsi="Arial" w:cs="Arial"/>
          <w:lang w:val="sr-Cyrl-RS"/>
        </w:rPr>
        <w:t>дати</w:t>
      </w:r>
      <w:r w:rsidR="00E653ED" w:rsidRPr="008F521A">
        <w:rPr>
          <w:rFonts w:ascii="Arial" w:hAnsi="Arial" w:cs="Arial"/>
          <w:lang w:val="sr-Cyrl-RS"/>
        </w:rPr>
        <w:t xml:space="preserve"> </w:t>
      </w:r>
      <w:r w:rsidRPr="008F521A">
        <w:rPr>
          <w:rFonts w:ascii="Arial" w:hAnsi="Arial" w:cs="Arial"/>
          <w:lang w:val="sr-Cyrl-RS"/>
        </w:rPr>
        <w:t>приказ</w:t>
      </w:r>
      <w:r w:rsidR="00E653ED" w:rsidRPr="008F521A">
        <w:rPr>
          <w:rFonts w:ascii="Arial" w:hAnsi="Arial" w:cs="Arial"/>
          <w:lang w:val="sr-Cyrl-RS"/>
        </w:rPr>
        <w:t xml:space="preserve"> </w:t>
      </w:r>
      <w:r w:rsidRPr="008F521A">
        <w:rPr>
          <w:rFonts w:ascii="Arial" w:hAnsi="Arial" w:cs="Arial"/>
          <w:lang w:val="sr-Cyrl-RS"/>
        </w:rPr>
        <w:t>треба</w:t>
      </w:r>
      <w:r w:rsidR="00E653ED" w:rsidRPr="008F521A">
        <w:rPr>
          <w:rFonts w:ascii="Arial" w:hAnsi="Arial" w:cs="Arial"/>
          <w:lang w:val="sr-Cyrl-RS"/>
        </w:rPr>
        <w:t xml:space="preserve"> </w:t>
      </w:r>
      <w:r w:rsidRPr="008F521A">
        <w:rPr>
          <w:rFonts w:ascii="Arial" w:hAnsi="Arial" w:cs="Arial"/>
          <w:lang w:val="sr-Cyrl-RS"/>
        </w:rPr>
        <w:t>логички</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тополошки</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одговара</w:t>
      </w:r>
      <w:r w:rsidR="00E653ED" w:rsidRPr="008F521A">
        <w:rPr>
          <w:rFonts w:ascii="Arial" w:hAnsi="Arial" w:cs="Arial"/>
          <w:lang w:val="sr-Cyrl-RS"/>
        </w:rPr>
        <w:t xml:space="preserve"> </w:t>
      </w:r>
      <w:r w:rsidRPr="008F521A">
        <w:rPr>
          <w:rFonts w:ascii="Arial" w:hAnsi="Arial" w:cs="Arial"/>
          <w:lang w:val="sr-Cyrl-RS"/>
        </w:rPr>
        <w:t>реалној</w:t>
      </w:r>
      <w:r w:rsidR="00E653ED" w:rsidRPr="008F521A">
        <w:rPr>
          <w:rFonts w:ascii="Arial" w:hAnsi="Arial" w:cs="Arial"/>
          <w:lang w:val="sr-Cyrl-RS"/>
        </w:rPr>
        <w:t xml:space="preserve"> </w:t>
      </w:r>
      <w:r w:rsidRPr="008F521A">
        <w:rPr>
          <w:rFonts w:ascii="Arial" w:hAnsi="Arial" w:cs="Arial"/>
          <w:lang w:val="sr-Cyrl-RS"/>
        </w:rPr>
        <w:t>ситуацији</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мрежи</w:t>
      </w:r>
      <w:r w:rsidR="00E653ED" w:rsidRPr="008F521A">
        <w:rPr>
          <w:rFonts w:ascii="Arial" w:hAnsi="Arial" w:cs="Arial"/>
          <w:lang w:val="sr-Cyrl-RS"/>
        </w:rPr>
        <w:t>)</w:t>
      </w:r>
    </w:p>
    <w:p w14:paraId="0C133AF0"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омогући</w:t>
      </w:r>
      <w:r w:rsidR="00E653ED" w:rsidRPr="008F521A">
        <w:rPr>
          <w:rFonts w:ascii="Arial" w:hAnsi="Arial" w:cs="Arial"/>
          <w:lang w:val="sr-Cyrl-RS"/>
        </w:rPr>
        <w:t xml:space="preserve"> </w:t>
      </w:r>
      <w:r w:rsidRPr="008F521A">
        <w:rPr>
          <w:rFonts w:ascii="Arial" w:hAnsi="Arial" w:cs="Arial"/>
          <w:lang w:val="sr-Cyrl-RS"/>
        </w:rPr>
        <w:t>аутоматско</w:t>
      </w:r>
      <w:r w:rsidR="00E653ED" w:rsidRPr="008F521A">
        <w:rPr>
          <w:rFonts w:ascii="Arial" w:hAnsi="Arial" w:cs="Arial"/>
          <w:lang w:val="sr-Cyrl-RS"/>
        </w:rPr>
        <w:t xml:space="preserve"> </w:t>
      </w:r>
      <w:r w:rsidRPr="008F521A">
        <w:rPr>
          <w:rFonts w:ascii="Arial" w:hAnsi="Arial" w:cs="Arial"/>
          <w:lang w:val="sr-Cyrl-RS"/>
        </w:rPr>
        <w:t>вођење</w:t>
      </w:r>
      <w:r w:rsidR="00E653ED" w:rsidRPr="008F521A">
        <w:rPr>
          <w:rFonts w:ascii="Arial" w:hAnsi="Arial" w:cs="Arial"/>
          <w:lang w:val="sr-Cyrl-RS"/>
        </w:rPr>
        <w:t xml:space="preserve"> </w:t>
      </w:r>
      <w:r w:rsidRPr="008F521A">
        <w:rPr>
          <w:rFonts w:ascii="Arial" w:hAnsi="Arial" w:cs="Arial"/>
          <w:lang w:val="sr-Cyrl-RS"/>
        </w:rPr>
        <w:t>евиденцију</w:t>
      </w:r>
      <w:r w:rsidR="00E653ED" w:rsidRPr="008F521A">
        <w:rPr>
          <w:rFonts w:ascii="Arial" w:hAnsi="Arial" w:cs="Arial"/>
          <w:lang w:val="sr-Cyrl-RS"/>
        </w:rPr>
        <w:t xml:space="preserve"> </w:t>
      </w:r>
      <w:r w:rsidRPr="008F521A">
        <w:rPr>
          <w:rFonts w:ascii="Arial" w:hAnsi="Arial" w:cs="Arial"/>
          <w:lang w:val="sr-Cyrl-RS"/>
        </w:rPr>
        <w:t>о</w:t>
      </w:r>
      <w:r w:rsidR="00E653ED" w:rsidRPr="008F521A">
        <w:rPr>
          <w:rFonts w:ascii="Arial" w:hAnsi="Arial" w:cs="Arial"/>
          <w:lang w:val="sr-Cyrl-RS"/>
        </w:rPr>
        <w:t xml:space="preserve"> </w:t>
      </w:r>
      <w:r w:rsidRPr="008F521A">
        <w:rPr>
          <w:rFonts w:ascii="Arial" w:hAnsi="Arial" w:cs="Arial"/>
          <w:lang w:val="sr-Cyrl-RS"/>
        </w:rPr>
        <w:t>присутним</w:t>
      </w:r>
      <w:r w:rsidR="00E653ED" w:rsidRPr="008F521A">
        <w:rPr>
          <w:rFonts w:ascii="Arial" w:hAnsi="Arial" w:cs="Arial"/>
          <w:lang w:val="sr-Cyrl-RS"/>
        </w:rPr>
        <w:t xml:space="preserve"> </w:t>
      </w:r>
      <w:r w:rsidRPr="008F521A">
        <w:rPr>
          <w:rFonts w:ascii="Arial" w:hAnsi="Arial" w:cs="Arial"/>
          <w:lang w:val="sr-Cyrl-RS"/>
        </w:rPr>
        <w:t>мрежним</w:t>
      </w:r>
      <w:r w:rsidR="00E653ED" w:rsidRPr="008F521A">
        <w:rPr>
          <w:rFonts w:ascii="Arial" w:hAnsi="Arial" w:cs="Arial"/>
          <w:lang w:val="sr-Cyrl-RS"/>
        </w:rPr>
        <w:t xml:space="preserve"> </w:t>
      </w:r>
      <w:r w:rsidRPr="008F521A">
        <w:rPr>
          <w:rFonts w:ascii="Arial" w:hAnsi="Arial" w:cs="Arial"/>
          <w:lang w:val="sr-Cyrl-RS"/>
        </w:rPr>
        <w:t>уређајима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њиховим</w:t>
      </w:r>
      <w:r w:rsidR="00E653ED" w:rsidRPr="008F521A">
        <w:rPr>
          <w:rFonts w:ascii="Arial" w:hAnsi="Arial" w:cs="Arial"/>
          <w:lang w:val="sr-Cyrl-RS"/>
        </w:rPr>
        <w:t xml:space="preserve"> </w:t>
      </w:r>
      <w:r w:rsidRPr="008F521A">
        <w:rPr>
          <w:rFonts w:ascii="Arial" w:hAnsi="Arial" w:cs="Arial"/>
          <w:lang w:val="sr-Cyrl-RS"/>
        </w:rPr>
        <w:t>карактеристикама</w:t>
      </w:r>
      <w:r w:rsidR="00E653ED" w:rsidRPr="008F521A">
        <w:rPr>
          <w:rFonts w:ascii="Arial" w:hAnsi="Arial" w:cs="Arial"/>
          <w:lang w:val="sr-Cyrl-RS"/>
        </w:rPr>
        <w:t xml:space="preserve">, </w:t>
      </w:r>
      <w:r w:rsidR="0074585F" w:rsidRPr="008F521A">
        <w:rPr>
          <w:rFonts w:ascii="Arial" w:hAnsi="Arial" w:cs="Arial"/>
          <w:lang w:val="sr-Cyrl-RS"/>
        </w:rPr>
        <w:t>типовима</w:t>
      </w:r>
      <w:r w:rsidR="00E653ED" w:rsidRPr="008F521A">
        <w:rPr>
          <w:rFonts w:ascii="Arial" w:hAnsi="Arial" w:cs="Arial"/>
          <w:lang w:val="sr-Cyrl-RS"/>
        </w:rPr>
        <w:t xml:space="preserve">, </w:t>
      </w:r>
      <w:r w:rsidRPr="008F521A">
        <w:rPr>
          <w:rFonts w:ascii="Arial" w:hAnsi="Arial" w:cs="Arial"/>
          <w:lang w:val="sr-Cyrl-RS"/>
        </w:rPr>
        <w:t>ознакама</w:t>
      </w:r>
    </w:p>
    <w:p w14:paraId="58C8B82B"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нуди</w:t>
      </w:r>
      <w:r w:rsidR="00E653ED" w:rsidRPr="008F521A">
        <w:rPr>
          <w:rFonts w:ascii="Arial" w:hAnsi="Arial" w:cs="Arial"/>
          <w:lang w:val="sr-Cyrl-RS"/>
        </w:rPr>
        <w:t xml:space="preserve"> </w:t>
      </w:r>
      <w:r w:rsidRPr="008F521A">
        <w:rPr>
          <w:rFonts w:ascii="Arial" w:hAnsi="Arial" w:cs="Arial"/>
          <w:lang w:val="sr-Cyrl-RS"/>
        </w:rPr>
        <w:t>интеграцију</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решењем</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апликација</w:t>
      </w:r>
    </w:p>
    <w:p w14:paraId="274E1F31"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подржава</w:t>
      </w:r>
      <w:r w:rsidR="00E653ED" w:rsidRPr="008F521A">
        <w:rPr>
          <w:rFonts w:ascii="Arial" w:hAnsi="Arial" w:cs="Arial"/>
          <w:lang w:val="sr-Cyrl-RS"/>
        </w:rPr>
        <w:t xml:space="preserve"> </w:t>
      </w:r>
      <w:r w:rsidRPr="008F521A">
        <w:rPr>
          <w:rFonts w:ascii="Arial" w:hAnsi="Arial" w:cs="Arial"/>
          <w:lang w:val="sr-Cyrl-RS"/>
        </w:rPr>
        <w:t>основну</w:t>
      </w:r>
      <w:r w:rsidR="00E653ED" w:rsidRPr="008F521A">
        <w:rPr>
          <w:rFonts w:ascii="Arial" w:hAnsi="Arial" w:cs="Arial"/>
          <w:lang w:val="sr-Cyrl-RS"/>
        </w:rPr>
        <w:t xml:space="preserve"> </w:t>
      </w:r>
      <w:r w:rsidRPr="008F521A">
        <w:rPr>
          <w:rFonts w:ascii="Arial" w:hAnsi="Arial" w:cs="Arial"/>
          <w:lang w:val="sr-Cyrl-RS"/>
        </w:rPr>
        <w:t>анализу</w:t>
      </w:r>
      <w:r w:rsidR="00E653ED" w:rsidRPr="008F521A">
        <w:rPr>
          <w:rFonts w:ascii="Arial" w:hAnsi="Arial" w:cs="Arial"/>
          <w:lang w:val="sr-Cyrl-RS"/>
        </w:rPr>
        <w:t xml:space="preserve"> </w:t>
      </w:r>
      <w:r w:rsidRPr="008F521A">
        <w:rPr>
          <w:rFonts w:ascii="Arial" w:hAnsi="Arial" w:cs="Arial"/>
          <w:lang w:val="sr-Cyrl-RS"/>
        </w:rPr>
        <w:t>узрока</w:t>
      </w:r>
      <w:r w:rsidR="00E653ED" w:rsidRPr="008F521A">
        <w:rPr>
          <w:rFonts w:ascii="Arial" w:hAnsi="Arial" w:cs="Arial"/>
          <w:lang w:val="sr-Cyrl-RS"/>
        </w:rPr>
        <w:t xml:space="preserve"> </w:t>
      </w:r>
      <w:r w:rsidRPr="008F521A">
        <w:rPr>
          <w:rFonts w:ascii="Arial" w:hAnsi="Arial" w:cs="Arial"/>
          <w:lang w:val="sr-Cyrl-RS"/>
        </w:rPr>
        <w:t>грешке</w:t>
      </w:r>
    </w:p>
    <w:p w14:paraId="7B0F5EE8"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обезбеди</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дефинисања</w:t>
      </w:r>
      <w:r w:rsidR="00E653ED" w:rsidRPr="008F521A">
        <w:rPr>
          <w:rFonts w:ascii="Arial" w:hAnsi="Arial" w:cs="Arial"/>
          <w:lang w:val="sr-Cyrl-RS"/>
        </w:rPr>
        <w:t xml:space="preserve"> </w:t>
      </w:r>
      <w:r w:rsidRPr="008F521A">
        <w:rPr>
          <w:rFonts w:ascii="Arial" w:hAnsi="Arial" w:cs="Arial"/>
          <w:lang w:val="sr-Cyrl-RS"/>
        </w:rPr>
        <w:t>корисничких</w:t>
      </w:r>
      <w:r w:rsidR="00E653ED" w:rsidRPr="008F521A">
        <w:rPr>
          <w:rFonts w:ascii="Arial" w:hAnsi="Arial" w:cs="Arial"/>
          <w:lang w:val="sr-Cyrl-RS"/>
        </w:rPr>
        <w:t xml:space="preserve"> </w:t>
      </w:r>
      <w:r w:rsidRPr="008F521A">
        <w:rPr>
          <w:rFonts w:ascii="Arial" w:hAnsi="Arial" w:cs="Arial"/>
          <w:lang w:val="sr-Cyrl-RS"/>
        </w:rPr>
        <w:t>права</w:t>
      </w:r>
      <w:r w:rsidR="00E653ED" w:rsidRPr="008F521A">
        <w:rPr>
          <w:rFonts w:ascii="Arial" w:hAnsi="Arial" w:cs="Arial"/>
          <w:lang w:val="sr-Cyrl-RS"/>
        </w:rPr>
        <w:t xml:space="preserve"> </w:t>
      </w:r>
      <w:r w:rsidRPr="008F521A">
        <w:rPr>
          <w:rFonts w:ascii="Arial" w:hAnsi="Arial" w:cs="Arial"/>
          <w:lang w:val="sr-Cyrl-RS"/>
        </w:rPr>
        <w:t>приступа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нивоу</w:t>
      </w:r>
      <w:r w:rsidR="00E653ED" w:rsidRPr="008F521A">
        <w:rPr>
          <w:rFonts w:ascii="Arial" w:hAnsi="Arial" w:cs="Arial"/>
          <w:lang w:val="sr-Cyrl-RS"/>
        </w:rPr>
        <w:t xml:space="preserve"> </w:t>
      </w:r>
      <w:r w:rsidRPr="008F521A">
        <w:rPr>
          <w:rFonts w:ascii="Arial" w:hAnsi="Arial" w:cs="Arial"/>
          <w:lang w:val="sr-Cyrl-RS"/>
        </w:rPr>
        <w:t>уређаја</w:t>
      </w:r>
      <w:r w:rsidR="00E653ED" w:rsidRPr="008F521A">
        <w:rPr>
          <w:rFonts w:ascii="Arial" w:hAnsi="Arial" w:cs="Arial"/>
          <w:lang w:val="sr-Cyrl-RS"/>
        </w:rPr>
        <w:t xml:space="preserve">, </w:t>
      </w:r>
      <w:r w:rsidRPr="008F521A">
        <w:rPr>
          <w:rFonts w:ascii="Arial" w:hAnsi="Arial" w:cs="Arial"/>
          <w:lang w:val="sr-Cyrl-RS"/>
        </w:rPr>
        <w:t>групе</w:t>
      </w:r>
      <w:r w:rsidR="00E653ED" w:rsidRPr="008F521A">
        <w:rPr>
          <w:rFonts w:ascii="Arial" w:hAnsi="Arial" w:cs="Arial"/>
          <w:lang w:val="sr-Cyrl-RS"/>
        </w:rPr>
        <w:t xml:space="preserve"> </w:t>
      </w:r>
      <w:r w:rsidRPr="008F521A">
        <w:rPr>
          <w:rFonts w:ascii="Arial" w:hAnsi="Arial" w:cs="Arial"/>
          <w:lang w:val="sr-Cyrl-RS"/>
        </w:rPr>
        <w:t>уређаја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корисника</w:t>
      </w:r>
      <w:r w:rsidR="00E653ED" w:rsidRPr="008F521A">
        <w:rPr>
          <w:rFonts w:ascii="Arial" w:hAnsi="Arial" w:cs="Arial"/>
          <w:lang w:val="sr-Cyrl-RS"/>
        </w:rPr>
        <w:t xml:space="preserve"> </w:t>
      </w:r>
      <w:r w:rsidRPr="008F521A">
        <w:rPr>
          <w:rFonts w:ascii="Arial" w:hAnsi="Arial" w:cs="Arial"/>
          <w:lang w:val="sr-Cyrl-RS"/>
        </w:rPr>
        <w:t>или</w:t>
      </w:r>
      <w:r w:rsidR="00E653ED" w:rsidRPr="008F521A">
        <w:rPr>
          <w:rFonts w:ascii="Arial" w:hAnsi="Arial" w:cs="Arial"/>
          <w:lang w:val="sr-Cyrl-RS"/>
        </w:rPr>
        <w:t xml:space="preserve"> </w:t>
      </w:r>
      <w:r w:rsidRPr="008F521A">
        <w:rPr>
          <w:rFonts w:ascii="Arial" w:hAnsi="Arial" w:cs="Arial"/>
          <w:lang w:val="sr-Cyrl-RS"/>
        </w:rPr>
        <w:t>групу</w:t>
      </w:r>
      <w:r w:rsidR="00E653ED" w:rsidRPr="008F521A">
        <w:rPr>
          <w:rFonts w:ascii="Arial" w:hAnsi="Arial" w:cs="Arial"/>
          <w:lang w:val="sr-Cyrl-RS"/>
        </w:rPr>
        <w:t xml:space="preserve"> </w:t>
      </w:r>
      <w:r w:rsidRPr="008F521A">
        <w:rPr>
          <w:rFonts w:ascii="Arial" w:hAnsi="Arial" w:cs="Arial"/>
          <w:lang w:val="sr-Cyrl-RS"/>
        </w:rPr>
        <w:t>корисника</w:t>
      </w:r>
    </w:p>
    <w:p w14:paraId="17B8EEC2"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обезбеди</w:t>
      </w:r>
      <w:r w:rsidR="00E653ED" w:rsidRPr="008F521A">
        <w:rPr>
          <w:rFonts w:ascii="Arial" w:hAnsi="Arial" w:cs="Arial"/>
          <w:lang w:val="sr-Cyrl-RS"/>
        </w:rPr>
        <w:t xml:space="preserve"> </w:t>
      </w:r>
      <w:r w:rsidRPr="008F521A">
        <w:rPr>
          <w:rFonts w:ascii="Arial" w:hAnsi="Arial" w:cs="Arial"/>
          <w:lang w:val="sr-Cyrl-RS"/>
        </w:rPr>
        <w:t>комуникацију</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Pr="008F521A">
        <w:rPr>
          <w:rFonts w:ascii="Arial" w:hAnsi="Arial" w:cs="Arial"/>
          <w:lang w:val="sr-Cyrl-RS"/>
        </w:rPr>
        <w:t>активним</w:t>
      </w:r>
      <w:r w:rsidR="00E653ED" w:rsidRPr="008F521A">
        <w:rPr>
          <w:rFonts w:ascii="Arial" w:hAnsi="Arial" w:cs="Arial"/>
          <w:lang w:val="sr-Cyrl-RS"/>
        </w:rPr>
        <w:t xml:space="preserve"> </w:t>
      </w:r>
      <w:r w:rsidRPr="008F521A">
        <w:rPr>
          <w:rFonts w:ascii="Arial" w:hAnsi="Arial" w:cs="Arial"/>
          <w:lang w:val="sr-Cyrl-RS"/>
        </w:rPr>
        <w:t>уређајима</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0074585F" w:rsidRPr="008F521A">
        <w:rPr>
          <w:rFonts w:ascii="Arial" w:hAnsi="Arial" w:cs="Arial"/>
          <w:lang w:val="sr-Cyrl-RS"/>
        </w:rPr>
        <w:t>SNMP</w:t>
      </w:r>
      <w:r w:rsidR="00E653ED" w:rsidRPr="008F521A">
        <w:rPr>
          <w:rFonts w:ascii="Arial" w:hAnsi="Arial" w:cs="Arial"/>
          <w:lang w:val="sr-Cyrl-RS"/>
        </w:rPr>
        <w:t xml:space="preserve">, </w:t>
      </w:r>
      <w:r w:rsidR="0074585F" w:rsidRPr="008F521A">
        <w:rPr>
          <w:rFonts w:ascii="Arial" w:hAnsi="Arial" w:cs="Arial"/>
          <w:lang w:val="sr-Cyrl-RS"/>
        </w:rPr>
        <w:t>ICMP</w:t>
      </w:r>
      <w:r w:rsidR="00E653ED" w:rsidRPr="008F521A">
        <w:rPr>
          <w:rFonts w:ascii="Arial" w:hAnsi="Arial" w:cs="Arial"/>
          <w:lang w:val="sr-Cyrl-RS"/>
        </w:rPr>
        <w:t xml:space="preserve">, </w:t>
      </w:r>
      <w:r w:rsidRPr="008F521A">
        <w:rPr>
          <w:rFonts w:ascii="Arial" w:hAnsi="Arial" w:cs="Arial"/>
          <w:lang w:val="sr-Cyrl-RS"/>
        </w:rPr>
        <w:t>Телнет</w:t>
      </w:r>
      <w:r w:rsidR="00E653ED" w:rsidRPr="008F521A">
        <w:rPr>
          <w:rFonts w:ascii="Arial" w:hAnsi="Arial" w:cs="Arial"/>
          <w:lang w:val="sr-Cyrl-RS"/>
        </w:rPr>
        <w:t xml:space="preserve"> </w:t>
      </w:r>
      <w:r w:rsidRPr="008F521A">
        <w:rPr>
          <w:rFonts w:ascii="Arial" w:hAnsi="Arial" w:cs="Arial"/>
          <w:lang w:val="sr-Cyrl-RS"/>
        </w:rPr>
        <w:t>протокола</w:t>
      </w:r>
    </w:p>
    <w:p w14:paraId="2CAC4159"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омогући</w:t>
      </w:r>
      <w:r w:rsidR="00E653ED" w:rsidRPr="008F521A">
        <w:rPr>
          <w:rFonts w:ascii="Arial" w:hAnsi="Arial" w:cs="Arial"/>
          <w:lang w:val="sr-Cyrl-RS"/>
        </w:rPr>
        <w:t xml:space="preserve"> </w:t>
      </w:r>
      <w:r w:rsidRPr="008F521A">
        <w:rPr>
          <w:rFonts w:ascii="Arial" w:hAnsi="Arial" w:cs="Arial"/>
          <w:lang w:val="sr-Cyrl-RS"/>
        </w:rPr>
        <w:t>аутоматско</w:t>
      </w:r>
      <w:r w:rsidR="00E653ED" w:rsidRPr="008F521A">
        <w:rPr>
          <w:rFonts w:ascii="Arial" w:hAnsi="Arial" w:cs="Arial"/>
          <w:lang w:val="sr-Cyrl-RS"/>
        </w:rPr>
        <w:t xml:space="preserve"> </w:t>
      </w:r>
      <w:r w:rsidRPr="008F521A">
        <w:rPr>
          <w:rFonts w:ascii="Arial" w:hAnsi="Arial" w:cs="Arial"/>
          <w:lang w:val="sr-Cyrl-RS"/>
        </w:rPr>
        <w:t>прикупљање</w:t>
      </w:r>
      <w:r w:rsidR="00E653ED" w:rsidRPr="008F521A">
        <w:rPr>
          <w:rFonts w:ascii="Arial" w:hAnsi="Arial" w:cs="Arial"/>
          <w:lang w:val="sr-Cyrl-RS"/>
        </w:rPr>
        <w:t xml:space="preserve"> </w:t>
      </w:r>
      <w:r w:rsidRPr="008F521A">
        <w:rPr>
          <w:rFonts w:ascii="Arial" w:hAnsi="Arial" w:cs="Arial"/>
          <w:lang w:val="sr-Cyrl-RS"/>
        </w:rPr>
        <w:t>конфигурација</w:t>
      </w:r>
      <w:r w:rsidR="00E653ED" w:rsidRPr="008F521A">
        <w:rPr>
          <w:rFonts w:ascii="Arial" w:hAnsi="Arial" w:cs="Arial"/>
          <w:lang w:val="sr-Cyrl-RS"/>
        </w:rPr>
        <w:t xml:space="preserve">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уређаја</w:t>
      </w:r>
    </w:p>
    <w:p w14:paraId="6753C800"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омогући</w:t>
      </w:r>
      <w:r w:rsidR="00E653ED" w:rsidRPr="008F521A">
        <w:rPr>
          <w:rFonts w:ascii="Arial" w:hAnsi="Arial" w:cs="Arial"/>
          <w:lang w:val="sr-Cyrl-RS"/>
        </w:rPr>
        <w:t xml:space="preserve"> </w:t>
      </w:r>
      <w:r w:rsidRPr="008F521A">
        <w:rPr>
          <w:rFonts w:ascii="Arial" w:hAnsi="Arial" w:cs="Arial"/>
          <w:lang w:val="sr-Cyrl-RS"/>
        </w:rPr>
        <w:t>похрањивање</w:t>
      </w:r>
      <w:r w:rsidR="00E653ED" w:rsidRPr="008F521A">
        <w:rPr>
          <w:rFonts w:ascii="Arial" w:hAnsi="Arial" w:cs="Arial"/>
          <w:lang w:val="sr-Cyrl-RS"/>
        </w:rPr>
        <w:t xml:space="preserve"> </w:t>
      </w:r>
      <w:r w:rsidRPr="008F521A">
        <w:rPr>
          <w:rFonts w:ascii="Arial" w:hAnsi="Arial" w:cs="Arial"/>
          <w:lang w:val="sr-Cyrl-RS"/>
        </w:rPr>
        <w:t>историје</w:t>
      </w:r>
      <w:r w:rsidR="00E653ED" w:rsidRPr="008F521A">
        <w:rPr>
          <w:rFonts w:ascii="Arial" w:hAnsi="Arial" w:cs="Arial"/>
          <w:lang w:val="sr-Cyrl-RS"/>
        </w:rPr>
        <w:t xml:space="preserve"> </w:t>
      </w:r>
      <w:r w:rsidRPr="008F521A">
        <w:rPr>
          <w:rFonts w:ascii="Arial" w:hAnsi="Arial" w:cs="Arial"/>
          <w:lang w:val="sr-Cyrl-RS"/>
        </w:rPr>
        <w:t>конфигурација</w:t>
      </w:r>
      <w:r w:rsidR="00E653ED" w:rsidRPr="008F521A">
        <w:rPr>
          <w:rFonts w:ascii="Arial" w:hAnsi="Arial" w:cs="Arial"/>
          <w:lang w:val="sr-Cyrl-RS"/>
        </w:rPr>
        <w:t xml:space="preserve">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уређаја</w:t>
      </w:r>
      <w:r w:rsidR="00E653ED" w:rsidRPr="008F521A">
        <w:rPr>
          <w:rFonts w:ascii="Arial" w:hAnsi="Arial" w:cs="Arial"/>
          <w:lang w:val="sr-Cyrl-RS"/>
        </w:rPr>
        <w:t xml:space="preserve"> </w:t>
      </w:r>
      <w:r w:rsidRPr="008F521A">
        <w:rPr>
          <w:rFonts w:ascii="Arial" w:hAnsi="Arial" w:cs="Arial"/>
          <w:lang w:val="sr-Cyrl-RS"/>
        </w:rPr>
        <w:t>уз</w:t>
      </w:r>
      <w:r w:rsidR="00E653ED" w:rsidRPr="008F521A">
        <w:rPr>
          <w:rFonts w:ascii="Arial" w:hAnsi="Arial" w:cs="Arial"/>
          <w:lang w:val="sr-Cyrl-RS"/>
        </w:rPr>
        <w:t xml:space="preserve"> </w:t>
      </w:r>
      <w:r w:rsidRPr="008F521A">
        <w:rPr>
          <w:rFonts w:ascii="Arial" w:hAnsi="Arial" w:cs="Arial"/>
          <w:lang w:val="sr-Cyrl-RS"/>
        </w:rPr>
        <w:t>преглед</w:t>
      </w:r>
      <w:r w:rsidR="00E653ED" w:rsidRPr="008F521A">
        <w:rPr>
          <w:rFonts w:ascii="Arial" w:hAnsi="Arial" w:cs="Arial"/>
          <w:lang w:val="sr-Cyrl-RS"/>
        </w:rPr>
        <w:t xml:space="preserve"> </w:t>
      </w:r>
      <w:r w:rsidRPr="008F521A">
        <w:rPr>
          <w:rFonts w:ascii="Arial" w:hAnsi="Arial" w:cs="Arial"/>
          <w:lang w:val="sr-Cyrl-RS"/>
        </w:rPr>
        <w:t>изведених</w:t>
      </w:r>
      <w:r w:rsidR="00E653ED" w:rsidRPr="008F521A">
        <w:rPr>
          <w:rFonts w:ascii="Arial" w:hAnsi="Arial" w:cs="Arial"/>
          <w:lang w:val="sr-Cyrl-RS"/>
        </w:rPr>
        <w:t xml:space="preserve"> </w:t>
      </w:r>
      <w:r w:rsidRPr="008F521A">
        <w:rPr>
          <w:rFonts w:ascii="Arial" w:hAnsi="Arial" w:cs="Arial"/>
          <w:lang w:val="sr-Cyrl-RS"/>
        </w:rPr>
        <w:t>промена</w:t>
      </w:r>
    </w:p>
    <w:p w14:paraId="142C8B95"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омогући</w:t>
      </w:r>
      <w:r w:rsidR="00E653ED" w:rsidRPr="008F521A">
        <w:rPr>
          <w:rFonts w:ascii="Arial" w:hAnsi="Arial" w:cs="Arial"/>
          <w:lang w:val="sr-Cyrl-RS"/>
        </w:rPr>
        <w:t xml:space="preserve"> </w:t>
      </w:r>
      <w:r w:rsidRPr="008F521A">
        <w:rPr>
          <w:rFonts w:ascii="Arial" w:hAnsi="Arial" w:cs="Arial"/>
          <w:lang w:val="sr-Cyrl-RS"/>
        </w:rPr>
        <w:t>дефинисање</w:t>
      </w:r>
      <w:r w:rsidR="00E653ED" w:rsidRPr="008F521A">
        <w:rPr>
          <w:rFonts w:ascii="Arial" w:hAnsi="Arial" w:cs="Arial"/>
          <w:lang w:val="sr-Cyrl-RS"/>
        </w:rPr>
        <w:t xml:space="preserve"> </w:t>
      </w:r>
      <w:r w:rsidRPr="008F521A">
        <w:rPr>
          <w:rFonts w:ascii="Arial" w:hAnsi="Arial" w:cs="Arial"/>
          <w:lang w:val="sr-Cyrl-RS"/>
        </w:rPr>
        <w:t>ауторизоване</w:t>
      </w:r>
      <w:r w:rsidR="00E653ED" w:rsidRPr="008F521A">
        <w:rPr>
          <w:rFonts w:ascii="Arial" w:hAnsi="Arial" w:cs="Arial"/>
          <w:lang w:val="sr-Cyrl-RS"/>
        </w:rPr>
        <w:t xml:space="preserve"> </w:t>
      </w:r>
      <w:r w:rsidRPr="008F521A">
        <w:rPr>
          <w:rFonts w:ascii="Arial" w:hAnsi="Arial" w:cs="Arial"/>
          <w:lang w:val="sr-Cyrl-RS"/>
        </w:rPr>
        <w:t>конфигурације</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одређени</w:t>
      </w:r>
      <w:r w:rsidR="00E653ED" w:rsidRPr="008F521A">
        <w:rPr>
          <w:rFonts w:ascii="Arial" w:hAnsi="Arial" w:cs="Arial"/>
          <w:lang w:val="sr-Cyrl-RS"/>
        </w:rPr>
        <w:t xml:space="preserve"> </w:t>
      </w:r>
      <w:r w:rsidR="0074585F" w:rsidRPr="008F521A">
        <w:rPr>
          <w:rFonts w:ascii="Arial" w:hAnsi="Arial" w:cs="Arial"/>
          <w:lang w:val="sr-Cyrl-RS"/>
        </w:rPr>
        <w:t xml:space="preserve">тип </w:t>
      </w:r>
      <w:r w:rsidRPr="008F521A">
        <w:rPr>
          <w:rFonts w:ascii="Arial" w:hAnsi="Arial" w:cs="Arial"/>
          <w:lang w:val="sr-Cyrl-RS"/>
        </w:rPr>
        <w:t>уређаја</w:t>
      </w:r>
    </w:p>
    <w:p w14:paraId="0BF395F8"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омогући</w:t>
      </w:r>
      <w:r w:rsidR="00E653ED" w:rsidRPr="008F521A">
        <w:rPr>
          <w:rFonts w:ascii="Arial" w:hAnsi="Arial" w:cs="Arial"/>
          <w:lang w:val="sr-Cyrl-RS"/>
        </w:rPr>
        <w:t xml:space="preserve"> </w:t>
      </w:r>
      <w:r w:rsidRPr="008F521A">
        <w:rPr>
          <w:rFonts w:ascii="Arial" w:hAnsi="Arial" w:cs="Arial"/>
          <w:lang w:val="sr-Cyrl-RS"/>
        </w:rPr>
        <w:t>детекцију</w:t>
      </w:r>
      <w:r w:rsidR="00E653ED" w:rsidRPr="008F521A">
        <w:rPr>
          <w:rFonts w:ascii="Arial" w:hAnsi="Arial" w:cs="Arial"/>
          <w:lang w:val="sr-Cyrl-RS"/>
        </w:rPr>
        <w:t xml:space="preserve"> </w:t>
      </w:r>
      <w:r w:rsidRPr="008F521A">
        <w:rPr>
          <w:rFonts w:ascii="Arial" w:hAnsi="Arial" w:cs="Arial"/>
          <w:lang w:val="sr-Cyrl-RS"/>
        </w:rPr>
        <w:t>промене</w:t>
      </w:r>
      <w:r w:rsidR="00E653ED" w:rsidRPr="008F521A">
        <w:rPr>
          <w:rFonts w:ascii="Arial" w:hAnsi="Arial" w:cs="Arial"/>
          <w:lang w:val="sr-Cyrl-RS"/>
        </w:rPr>
        <w:t xml:space="preserve"> </w:t>
      </w:r>
      <w:r w:rsidRPr="008F521A">
        <w:rPr>
          <w:rFonts w:ascii="Arial" w:hAnsi="Arial" w:cs="Arial"/>
          <w:lang w:val="sr-Cyrl-RS"/>
        </w:rPr>
        <w:t>конфигурације</w:t>
      </w:r>
      <w:r w:rsidR="00E653ED" w:rsidRPr="008F521A">
        <w:rPr>
          <w:rFonts w:ascii="Arial" w:hAnsi="Arial" w:cs="Arial"/>
          <w:lang w:val="sr-Cyrl-RS"/>
        </w:rPr>
        <w:t xml:space="preserve">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уређаја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подржава</w:t>
      </w:r>
      <w:r w:rsidR="00E653ED" w:rsidRPr="008F521A">
        <w:rPr>
          <w:rFonts w:ascii="Arial" w:hAnsi="Arial" w:cs="Arial"/>
          <w:lang w:val="sr-Cyrl-RS"/>
        </w:rPr>
        <w:t xml:space="preserve"> </w:t>
      </w:r>
      <w:r w:rsidRPr="008F521A">
        <w:rPr>
          <w:rFonts w:ascii="Arial" w:hAnsi="Arial" w:cs="Arial"/>
          <w:lang w:val="sr-Cyrl-RS"/>
        </w:rPr>
        <w:t>конфигурисање</w:t>
      </w:r>
      <w:r w:rsidR="00E653ED" w:rsidRPr="008F521A">
        <w:rPr>
          <w:rFonts w:ascii="Arial" w:hAnsi="Arial" w:cs="Arial"/>
          <w:lang w:val="sr-Cyrl-RS"/>
        </w:rPr>
        <w:t xml:space="preserve"> </w:t>
      </w:r>
      <w:r w:rsidRPr="008F521A">
        <w:rPr>
          <w:rFonts w:ascii="Arial" w:hAnsi="Arial" w:cs="Arial"/>
          <w:lang w:val="sr-Cyrl-RS"/>
        </w:rPr>
        <w:t>аларма</w:t>
      </w:r>
      <w:r w:rsidR="00E653ED" w:rsidRPr="008F521A">
        <w:rPr>
          <w:rFonts w:ascii="Arial" w:hAnsi="Arial" w:cs="Arial"/>
          <w:lang w:val="sr-Cyrl-RS"/>
        </w:rPr>
        <w:t xml:space="preserve"> </w:t>
      </w:r>
      <w:r w:rsidRPr="008F521A">
        <w:rPr>
          <w:rFonts w:ascii="Arial" w:hAnsi="Arial" w:cs="Arial"/>
          <w:lang w:val="sr-Cyrl-RS"/>
        </w:rPr>
        <w:t>код</w:t>
      </w:r>
      <w:r w:rsidR="00E653ED" w:rsidRPr="008F521A">
        <w:rPr>
          <w:rFonts w:ascii="Arial" w:hAnsi="Arial" w:cs="Arial"/>
          <w:lang w:val="sr-Cyrl-RS"/>
        </w:rPr>
        <w:t xml:space="preserve"> </w:t>
      </w:r>
      <w:r w:rsidRPr="008F521A">
        <w:rPr>
          <w:rFonts w:ascii="Arial" w:hAnsi="Arial" w:cs="Arial"/>
          <w:lang w:val="sr-Cyrl-RS"/>
        </w:rPr>
        <w:t>детектованог</w:t>
      </w:r>
      <w:r w:rsidR="00E653ED" w:rsidRPr="008F521A">
        <w:rPr>
          <w:rFonts w:ascii="Arial" w:hAnsi="Arial" w:cs="Arial"/>
          <w:lang w:val="sr-Cyrl-RS"/>
        </w:rPr>
        <w:t xml:space="preserve"> </w:t>
      </w:r>
      <w:r w:rsidRPr="008F521A">
        <w:rPr>
          <w:rFonts w:ascii="Arial" w:hAnsi="Arial" w:cs="Arial"/>
          <w:lang w:val="sr-Cyrl-RS"/>
        </w:rPr>
        <w:t>несклада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y</w:t>
      </w:r>
      <w:r w:rsidRPr="008F521A">
        <w:rPr>
          <w:rFonts w:ascii="Arial" w:hAnsi="Arial" w:cs="Arial"/>
          <w:lang w:val="sr-Cyrl-RS"/>
        </w:rPr>
        <w:t>међу</w:t>
      </w:r>
      <w:r w:rsidR="00E653ED" w:rsidRPr="008F521A">
        <w:rPr>
          <w:rFonts w:ascii="Arial" w:hAnsi="Arial" w:cs="Arial"/>
          <w:lang w:val="sr-Cyrl-RS"/>
        </w:rPr>
        <w:t xml:space="preserve"> </w:t>
      </w:r>
      <w:r w:rsidRPr="008F521A">
        <w:rPr>
          <w:rFonts w:ascii="Arial" w:hAnsi="Arial" w:cs="Arial"/>
          <w:lang w:val="sr-Cyrl-RS"/>
        </w:rPr>
        <w:t>конфигурације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ауторизоване</w:t>
      </w:r>
      <w:r w:rsidR="00E653ED" w:rsidRPr="008F521A">
        <w:rPr>
          <w:rFonts w:ascii="Arial" w:hAnsi="Arial" w:cs="Arial"/>
          <w:lang w:val="sr-Cyrl-RS"/>
        </w:rPr>
        <w:t xml:space="preserve"> </w:t>
      </w:r>
      <w:r w:rsidRPr="008F521A">
        <w:rPr>
          <w:rFonts w:ascii="Arial" w:hAnsi="Arial" w:cs="Arial"/>
          <w:lang w:val="sr-Cyrl-RS"/>
        </w:rPr>
        <w:t>конфигурације</w:t>
      </w:r>
    </w:p>
    <w:p w14:paraId="1ACCFF79"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Ук</w:t>
      </w:r>
      <w:r w:rsidR="0074585F" w:rsidRPr="008F521A">
        <w:rPr>
          <w:rFonts w:ascii="Arial" w:hAnsi="Arial" w:cs="Arial"/>
          <w:lang w:val="sr-Cyrl-RS"/>
        </w:rPr>
        <w:t>о</w:t>
      </w:r>
      <w:r w:rsidRPr="008F521A">
        <w:rPr>
          <w:rFonts w:ascii="Arial" w:hAnsi="Arial" w:cs="Arial"/>
          <w:lang w:val="sr-Cyrl-RS"/>
        </w:rPr>
        <w:t>лико</w:t>
      </w:r>
      <w:r w:rsidR="00E653ED" w:rsidRPr="008F521A">
        <w:rPr>
          <w:rFonts w:ascii="Arial" w:hAnsi="Arial" w:cs="Arial"/>
          <w:lang w:val="sr-Cyrl-RS"/>
        </w:rPr>
        <w:t xml:space="preserve"> </w:t>
      </w:r>
      <w:r w:rsidRPr="008F521A">
        <w:rPr>
          <w:rFonts w:ascii="Arial" w:hAnsi="Arial" w:cs="Arial"/>
          <w:lang w:val="sr-Cyrl-RS"/>
        </w:rPr>
        <w:t>дође</w:t>
      </w:r>
      <w:r w:rsidR="00E653ED" w:rsidRPr="008F521A">
        <w:rPr>
          <w:rFonts w:ascii="Arial" w:hAnsi="Arial" w:cs="Arial"/>
          <w:lang w:val="sr-Cyrl-RS"/>
        </w:rPr>
        <w:t xml:space="preserve"> </w:t>
      </w:r>
      <w:r w:rsidRPr="008F521A">
        <w:rPr>
          <w:rFonts w:ascii="Arial" w:hAnsi="Arial" w:cs="Arial"/>
          <w:lang w:val="sr-Cyrl-RS"/>
        </w:rPr>
        <w:t>до</w:t>
      </w:r>
      <w:r w:rsidR="00E653ED" w:rsidRPr="008F521A">
        <w:rPr>
          <w:rFonts w:ascii="Arial" w:hAnsi="Arial" w:cs="Arial"/>
          <w:lang w:val="sr-Cyrl-RS"/>
        </w:rPr>
        <w:t xml:space="preserve"> </w:t>
      </w:r>
      <w:r w:rsidRPr="008F521A">
        <w:rPr>
          <w:rFonts w:ascii="Arial" w:hAnsi="Arial" w:cs="Arial"/>
          <w:lang w:val="sr-Cyrl-RS"/>
        </w:rPr>
        <w:t>квара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мрежном</w:t>
      </w:r>
      <w:r w:rsidR="00E653ED" w:rsidRPr="008F521A">
        <w:rPr>
          <w:rFonts w:ascii="Arial" w:hAnsi="Arial" w:cs="Arial"/>
          <w:lang w:val="sr-Cyrl-RS"/>
        </w:rPr>
        <w:t xml:space="preserve"> </w:t>
      </w:r>
      <w:r w:rsidRPr="008F521A">
        <w:rPr>
          <w:rFonts w:ascii="Arial" w:hAnsi="Arial" w:cs="Arial"/>
          <w:lang w:val="sr-Cyrl-RS"/>
        </w:rPr>
        <w:t>уређају</w:t>
      </w:r>
      <w:r w:rsidR="00E653ED" w:rsidRPr="008F521A">
        <w:rPr>
          <w:rFonts w:ascii="Arial" w:hAnsi="Arial" w:cs="Arial"/>
          <w:lang w:val="sr-Cyrl-RS"/>
        </w:rPr>
        <w:t xml:space="preserve">, </w:t>
      </w: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има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се</w:t>
      </w:r>
      <w:r w:rsidR="00E653ED" w:rsidRPr="008F521A">
        <w:rPr>
          <w:rFonts w:ascii="Arial" w:hAnsi="Arial" w:cs="Arial"/>
          <w:lang w:val="sr-Cyrl-RS"/>
        </w:rPr>
        <w:t xml:space="preserve"> </w:t>
      </w:r>
      <w:r w:rsidRPr="008F521A">
        <w:rPr>
          <w:rFonts w:ascii="Arial" w:hAnsi="Arial" w:cs="Arial"/>
          <w:lang w:val="sr-Cyrl-RS"/>
        </w:rPr>
        <w:t>постојећа</w:t>
      </w:r>
      <w:r w:rsidR="00E653ED" w:rsidRPr="008F521A">
        <w:rPr>
          <w:rFonts w:ascii="Arial" w:hAnsi="Arial" w:cs="Arial"/>
          <w:lang w:val="sr-Cyrl-RS"/>
        </w:rPr>
        <w:t xml:space="preserve"> </w:t>
      </w:r>
      <w:r w:rsidRPr="008F521A">
        <w:rPr>
          <w:rFonts w:ascii="Arial" w:hAnsi="Arial" w:cs="Arial"/>
          <w:lang w:val="sr-Cyrl-RS"/>
        </w:rPr>
        <w:t>конфигурација</w:t>
      </w:r>
      <w:r w:rsidR="00E653ED" w:rsidRPr="008F521A">
        <w:rPr>
          <w:rFonts w:ascii="Arial" w:hAnsi="Arial" w:cs="Arial"/>
          <w:lang w:val="sr-Cyrl-RS"/>
        </w:rPr>
        <w:t xml:space="preserve"> </w:t>
      </w:r>
      <w:r w:rsidRPr="008F521A">
        <w:rPr>
          <w:rFonts w:ascii="Arial" w:hAnsi="Arial" w:cs="Arial"/>
          <w:lang w:val="sr-Cyrl-RS"/>
        </w:rPr>
        <w:t>пренесе</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нови</w:t>
      </w:r>
      <w:r w:rsidR="00E653ED" w:rsidRPr="008F521A">
        <w:rPr>
          <w:rFonts w:ascii="Arial" w:hAnsi="Arial" w:cs="Arial"/>
          <w:lang w:val="sr-Cyrl-RS"/>
        </w:rPr>
        <w:t xml:space="preserve"> </w:t>
      </w:r>
      <w:r w:rsidRPr="008F521A">
        <w:rPr>
          <w:rFonts w:ascii="Arial" w:hAnsi="Arial" w:cs="Arial"/>
          <w:lang w:val="sr-Cyrl-RS"/>
        </w:rPr>
        <w:t>уређај</w:t>
      </w:r>
      <w:r w:rsidR="00E653ED" w:rsidRPr="008F521A">
        <w:rPr>
          <w:rFonts w:ascii="Arial" w:hAnsi="Arial" w:cs="Arial"/>
          <w:lang w:val="sr-Cyrl-RS"/>
        </w:rPr>
        <w:t xml:space="preserve"> </w:t>
      </w:r>
      <w:r w:rsidRPr="008F521A">
        <w:rPr>
          <w:rFonts w:ascii="Arial" w:hAnsi="Arial" w:cs="Arial"/>
          <w:lang w:val="sr-Cyrl-RS"/>
        </w:rPr>
        <w:t>уколико</w:t>
      </w:r>
      <w:r w:rsidR="00E653ED" w:rsidRPr="008F521A">
        <w:rPr>
          <w:rFonts w:ascii="Arial" w:hAnsi="Arial" w:cs="Arial"/>
          <w:lang w:val="sr-Cyrl-RS"/>
        </w:rPr>
        <w:t xml:space="preserve"> </w:t>
      </w:r>
      <w:r w:rsidRPr="008F521A">
        <w:rPr>
          <w:rFonts w:ascii="Arial" w:hAnsi="Arial" w:cs="Arial"/>
          <w:lang w:val="sr-Cyrl-RS"/>
        </w:rPr>
        <w:t>је</w:t>
      </w:r>
      <w:r w:rsidR="00E653ED" w:rsidRPr="008F521A">
        <w:rPr>
          <w:rFonts w:ascii="Arial" w:hAnsi="Arial" w:cs="Arial"/>
          <w:lang w:val="sr-Cyrl-RS"/>
        </w:rPr>
        <w:t xml:space="preserve"> </w:t>
      </w:r>
      <w:r w:rsidRPr="008F521A">
        <w:rPr>
          <w:rFonts w:ascii="Arial" w:hAnsi="Arial" w:cs="Arial"/>
          <w:lang w:val="sr-Cyrl-RS"/>
        </w:rPr>
        <w:t>истог</w:t>
      </w:r>
      <w:r w:rsidR="00E653ED" w:rsidRPr="008F521A">
        <w:rPr>
          <w:rFonts w:ascii="Arial" w:hAnsi="Arial" w:cs="Arial"/>
          <w:lang w:val="sr-Cyrl-RS"/>
        </w:rPr>
        <w:t xml:space="preserve"> </w:t>
      </w:r>
      <w:r w:rsidRPr="008F521A">
        <w:rPr>
          <w:rFonts w:ascii="Arial" w:hAnsi="Arial" w:cs="Arial"/>
          <w:lang w:val="sr-Cyrl-RS"/>
        </w:rPr>
        <w:t>т</w:t>
      </w:r>
      <w:r w:rsidR="0074585F" w:rsidRPr="008F521A">
        <w:rPr>
          <w:rFonts w:ascii="Arial" w:hAnsi="Arial" w:cs="Arial"/>
          <w:lang w:val="sr-Cyrl-RS"/>
        </w:rPr>
        <w:t>ип</w:t>
      </w:r>
      <w:r w:rsidRPr="008F521A">
        <w:rPr>
          <w:rFonts w:ascii="Arial" w:hAnsi="Arial" w:cs="Arial"/>
          <w:lang w:val="sr-Cyrl-RS"/>
        </w:rPr>
        <w:t>а</w:t>
      </w:r>
    </w:p>
    <w:p w14:paraId="45717729"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нудити</w:t>
      </w:r>
      <w:r w:rsidR="00E653ED" w:rsidRPr="008F521A">
        <w:rPr>
          <w:rFonts w:ascii="Arial" w:hAnsi="Arial" w:cs="Arial"/>
          <w:lang w:val="sr-Cyrl-RS"/>
        </w:rPr>
        <w:t xml:space="preserve"> </w:t>
      </w:r>
      <w:r w:rsidRPr="008F521A">
        <w:rPr>
          <w:rFonts w:ascii="Arial" w:hAnsi="Arial" w:cs="Arial"/>
          <w:lang w:val="sr-Cyrl-RS"/>
        </w:rPr>
        <w:t>извештаје</w:t>
      </w:r>
      <w:r w:rsidR="00E653ED" w:rsidRPr="008F521A">
        <w:rPr>
          <w:rFonts w:ascii="Arial" w:hAnsi="Arial" w:cs="Arial"/>
          <w:lang w:val="sr-Cyrl-RS"/>
        </w:rPr>
        <w:t xml:space="preserve"> </w:t>
      </w:r>
      <w:r w:rsidRPr="008F521A">
        <w:rPr>
          <w:rFonts w:ascii="Arial" w:hAnsi="Arial" w:cs="Arial"/>
          <w:lang w:val="sr-Cyrl-RS"/>
        </w:rPr>
        <w:t>о</w:t>
      </w:r>
      <w:r w:rsidR="00E653ED" w:rsidRPr="008F521A">
        <w:rPr>
          <w:rFonts w:ascii="Arial" w:hAnsi="Arial" w:cs="Arial"/>
          <w:lang w:val="sr-Cyrl-RS"/>
        </w:rPr>
        <w:t xml:space="preserve"> </w:t>
      </w:r>
      <w:r w:rsidRPr="008F521A">
        <w:rPr>
          <w:rFonts w:ascii="Arial" w:hAnsi="Arial" w:cs="Arial"/>
          <w:lang w:val="sr-Cyrl-RS"/>
        </w:rPr>
        <w:t>инвентару</w:t>
      </w:r>
      <w:r w:rsidR="00E653ED" w:rsidRPr="008F521A">
        <w:rPr>
          <w:rFonts w:ascii="Arial" w:hAnsi="Arial" w:cs="Arial"/>
          <w:lang w:val="sr-Cyrl-RS"/>
        </w:rPr>
        <w:t xml:space="preserve">, </w:t>
      </w:r>
      <w:r w:rsidRPr="008F521A">
        <w:rPr>
          <w:rFonts w:ascii="Arial" w:hAnsi="Arial" w:cs="Arial"/>
          <w:lang w:val="sr-Cyrl-RS"/>
        </w:rPr>
        <w:t>о</w:t>
      </w:r>
      <w:r w:rsidR="00E653ED" w:rsidRPr="008F521A">
        <w:rPr>
          <w:rFonts w:ascii="Arial" w:hAnsi="Arial" w:cs="Arial"/>
          <w:lang w:val="sr-Cyrl-RS"/>
        </w:rPr>
        <w:t xml:space="preserve"> </w:t>
      </w:r>
      <w:r w:rsidRPr="008F521A">
        <w:rPr>
          <w:rFonts w:ascii="Arial" w:hAnsi="Arial" w:cs="Arial"/>
          <w:lang w:val="sr-Cyrl-RS"/>
        </w:rPr>
        <w:t>историји</w:t>
      </w:r>
      <w:r w:rsidR="00E653ED" w:rsidRPr="008F521A">
        <w:rPr>
          <w:rFonts w:ascii="Arial" w:hAnsi="Arial" w:cs="Arial"/>
          <w:lang w:val="sr-Cyrl-RS"/>
        </w:rPr>
        <w:t xml:space="preserve"> </w:t>
      </w:r>
      <w:r w:rsidRPr="008F521A">
        <w:rPr>
          <w:rFonts w:ascii="Arial" w:hAnsi="Arial" w:cs="Arial"/>
          <w:lang w:val="sr-Cyrl-RS"/>
        </w:rPr>
        <w:t>доступности</w:t>
      </w:r>
      <w:r w:rsidR="00E653ED" w:rsidRPr="008F521A">
        <w:rPr>
          <w:rFonts w:ascii="Arial" w:hAnsi="Arial" w:cs="Arial"/>
          <w:lang w:val="sr-Cyrl-RS"/>
        </w:rPr>
        <w:t xml:space="preserve"> </w:t>
      </w:r>
      <w:r w:rsidRPr="008F521A">
        <w:rPr>
          <w:rFonts w:ascii="Arial" w:hAnsi="Arial" w:cs="Arial"/>
          <w:lang w:val="sr-Cyrl-RS"/>
        </w:rPr>
        <w:t>инфраструктуре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појединих</w:t>
      </w:r>
      <w:r w:rsidR="00E653ED" w:rsidRPr="008F521A">
        <w:rPr>
          <w:rFonts w:ascii="Arial" w:hAnsi="Arial" w:cs="Arial"/>
          <w:lang w:val="sr-Cyrl-RS"/>
        </w:rPr>
        <w:t xml:space="preserve"> </w:t>
      </w:r>
      <w:r w:rsidRPr="008F521A">
        <w:rPr>
          <w:rFonts w:ascii="Arial" w:hAnsi="Arial" w:cs="Arial"/>
          <w:lang w:val="sr-Cyrl-RS"/>
        </w:rPr>
        <w:t>уређаја</w:t>
      </w:r>
    </w:p>
    <w:p w14:paraId="2CF52E32"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подржава</w:t>
      </w:r>
      <w:r w:rsidR="00E653ED" w:rsidRPr="008F521A">
        <w:rPr>
          <w:rFonts w:ascii="Arial" w:hAnsi="Arial" w:cs="Arial"/>
          <w:lang w:val="sr-Cyrl-RS"/>
        </w:rPr>
        <w:t xml:space="preserve"> </w:t>
      </w:r>
      <w:r w:rsidRPr="008F521A">
        <w:rPr>
          <w:rFonts w:ascii="Arial" w:hAnsi="Arial" w:cs="Arial"/>
          <w:lang w:val="sr-Cyrl-RS"/>
        </w:rPr>
        <w:t>извоз</w:t>
      </w:r>
      <w:r w:rsidR="00E653ED" w:rsidRPr="008F521A">
        <w:rPr>
          <w:rFonts w:ascii="Arial" w:hAnsi="Arial" w:cs="Arial"/>
          <w:lang w:val="sr-Cyrl-RS"/>
        </w:rPr>
        <w:t xml:space="preserve"> </w:t>
      </w:r>
      <w:r w:rsidRPr="008F521A">
        <w:rPr>
          <w:rFonts w:ascii="Arial" w:hAnsi="Arial" w:cs="Arial"/>
          <w:lang w:val="sr-Cyrl-RS"/>
        </w:rPr>
        <w:t>извештаја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пдф</w:t>
      </w:r>
      <w:r w:rsidR="00E653ED" w:rsidRPr="008F521A">
        <w:rPr>
          <w:rFonts w:ascii="Arial" w:hAnsi="Arial" w:cs="Arial"/>
          <w:lang w:val="sr-Cyrl-RS"/>
        </w:rPr>
        <w:t xml:space="preserve">, </w:t>
      </w:r>
      <w:r w:rsidRPr="008F521A">
        <w:rPr>
          <w:rFonts w:ascii="Arial" w:hAnsi="Arial" w:cs="Arial"/>
          <w:lang w:val="sr-Cyrl-RS"/>
        </w:rPr>
        <w:t>е</w:t>
      </w:r>
      <w:r w:rsidR="00E653ED" w:rsidRPr="008F521A">
        <w:rPr>
          <w:rFonts w:ascii="Arial" w:hAnsi="Arial" w:cs="Arial"/>
          <w:lang w:val="sr-Cyrl-RS"/>
        </w:rPr>
        <w:t>x</w:t>
      </w:r>
      <w:r w:rsidRPr="008F521A">
        <w:rPr>
          <w:rFonts w:ascii="Arial" w:hAnsi="Arial" w:cs="Arial"/>
          <w:lang w:val="sr-Cyrl-RS"/>
        </w:rPr>
        <w:t>цел</w:t>
      </w:r>
      <w:r w:rsidR="00E653ED" w:rsidRPr="008F521A">
        <w:rPr>
          <w:rFonts w:ascii="Arial" w:hAnsi="Arial" w:cs="Arial"/>
          <w:lang w:val="sr-Cyrl-RS"/>
        </w:rPr>
        <w:t>, w</w:t>
      </w:r>
      <w:r w:rsidRPr="008F521A">
        <w:rPr>
          <w:rFonts w:ascii="Arial" w:hAnsi="Arial" w:cs="Arial"/>
          <w:lang w:val="sr-Cyrl-RS"/>
        </w:rPr>
        <w:t>орд</w:t>
      </w:r>
      <w:r w:rsidR="00E653ED" w:rsidRPr="008F521A">
        <w:rPr>
          <w:rFonts w:ascii="Arial" w:hAnsi="Arial" w:cs="Arial"/>
          <w:lang w:val="sr-Cyrl-RS"/>
        </w:rPr>
        <w:t>, x</w:t>
      </w:r>
      <w:r w:rsidRPr="008F521A">
        <w:rPr>
          <w:rFonts w:ascii="Arial" w:hAnsi="Arial" w:cs="Arial"/>
          <w:lang w:val="sr-Cyrl-RS"/>
        </w:rPr>
        <w:t>мл</w:t>
      </w:r>
      <w:r w:rsidR="00E653ED" w:rsidRPr="008F521A">
        <w:rPr>
          <w:rFonts w:ascii="Arial" w:hAnsi="Arial" w:cs="Arial"/>
          <w:lang w:val="sr-Cyrl-RS"/>
        </w:rPr>
        <w:t xml:space="preserve">, </w:t>
      </w:r>
      <w:r w:rsidRPr="008F521A">
        <w:rPr>
          <w:rFonts w:ascii="Arial" w:hAnsi="Arial" w:cs="Arial"/>
          <w:lang w:val="sr-Cyrl-RS"/>
        </w:rPr>
        <w:t>цсв</w:t>
      </w:r>
      <w:r w:rsidR="00E653ED" w:rsidRPr="008F521A">
        <w:rPr>
          <w:rFonts w:ascii="Arial" w:hAnsi="Arial" w:cs="Arial"/>
          <w:lang w:val="sr-Cyrl-RS"/>
        </w:rPr>
        <w:t xml:space="preserve"> </w:t>
      </w:r>
      <w:r w:rsidRPr="008F521A">
        <w:rPr>
          <w:rFonts w:ascii="Arial" w:hAnsi="Arial" w:cs="Arial"/>
          <w:lang w:val="sr-Cyrl-RS"/>
        </w:rPr>
        <w:t>формате</w:t>
      </w:r>
    </w:p>
    <w:p w14:paraId="54FA06E2" w14:textId="77777777" w:rsidR="00E653ED" w:rsidRPr="008F521A" w:rsidRDefault="00E653ED" w:rsidP="0074585F">
      <w:pPr>
        <w:pStyle w:val="ListParagraph"/>
        <w:jc w:val="both"/>
        <w:rPr>
          <w:rFonts w:ascii="Arial" w:hAnsi="Arial" w:cs="Arial"/>
          <w:lang w:val="sr-Cyrl-RS"/>
        </w:rPr>
      </w:pPr>
    </w:p>
    <w:p w14:paraId="16E6FA53" w14:textId="77777777" w:rsidR="00E653ED"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Проширење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менаџмента</w:t>
      </w:r>
      <w:r w:rsidR="00E653ED" w:rsidRPr="008F521A">
        <w:rPr>
          <w:rFonts w:ascii="Arial" w:hAnsi="Arial" w:cs="Arial"/>
          <w:b/>
          <w:sz w:val="22"/>
          <w:szCs w:val="22"/>
          <w:lang w:val="sr-Cyrl-RS"/>
        </w:rPr>
        <w:t xml:space="preserve"> </w:t>
      </w:r>
      <w:r w:rsidR="002245BB" w:rsidRPr="008F521A">
        <w:rPr>
          <w:rFonts w:ascii="Arial" w:hAnsi="Arial" w:cs="Arial"/>
          <w:b/>
          <w:sz w:val="22"/>
          <w:szCs w:val="22"/>
          <w:lang w:val="sr-Cyrl-RS"/>
        </w:rPr>
        <w:t>телекомуникационе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инфраструктуре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на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ниво</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корелације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анализе</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аларма</w:t>
      </w:r>
      <w:r w:rsidR="000247C4" w:rsidRPr="008F521A">
        <w:rPr>
          <w:rFonts w:ascii="Arial" w:hAnsi="Arial" w:cs="Arial"/>
          <w:b/>
          <w:sz w:val="22"/>
          <w:szCs w:val="22"/>
          <w:lang w:val="sr-Cyrl-RS"/>
        </w:rPr>
        <w:t>:</w:t>
      </w:r>
    </w:p>
    <w:p w14:paraId="361DFD0C" w14:textId="77777777" w:rsidR="00E653ED" w:rsidRPr="008F521A" w:rsidRDefault="00E653ED" w:rsidP="00E653ED">
      <w:pPr>
        <w:rPr>
          <w:rFonts w:ascii="Arial" w:hAnsi="Arial" w:cs="Arial"/>
          <w:sz w:val="22"/>
          <w:szCs w:val="22"/>
          <w:lang w:val="sr-Cyrl-RS"/>
        </w:rPr>
      </w:pPr>
    </w:p>
    <w:p w14:paraId="3781865C"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коришћења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развојни</w:t>
      </w:r>
      <w:r w:rsidR="00E653ED" w:rsidRPr="008F521A">
        <w:rPr>
          <w:rFonts w:ascii="Arial" w:hAnsi="Arial" w:cs="Arial"/>
          <w:lang w:val="sr-Cyrl-RS"/>
        </w:rPr>
        <w:t xml:space="preserve"> </w:t>
      </w:r>
      <w:r w:rsidRPr="008F521A">
        <w:rPr>
          <w:rFonts w:ascii="Arial" w:hAnsi="Arial" w:cs="Arial"/>
          <w:lang w:val="sr-Cyrl-RS"/>
        </w:rPr>
        <w:t>алат</w:t>
      </w:r>
      <w:r w:rsidR="00E653ED" w:rsidRPr="008F521A">
        <w:rPr>
          <w:rFonts w:ascii="Arial" w:hAnsi="Arial" w:cs="Arial"/>
          <w:lang w:val="sr-Cyrl-RS"/>
        </w:rPr>
        <w:t xml:space="preserve"> </w:t>
      </w:r>
      <w:r w:rsidRPr="008F521A">
        <w:rPr>
          <w:rFonts w:ascii="Arial" w:hAnsi="Arial" w:cs="Arial"/>
          <w:lang w:val="sr-Cyrl-RS"/>
        </w:rPr>
        <w:t>којим</w:t>
      </w:r>
      <w:r w:rsidR="00E653ED" w:rsidRPr="008F521A">
        <w:rPr>
          <w:rFonts w:ascii="Arial" w:hAnsi="Arial" w:cs="Arial"/>
          <w:lang w:val="sr-Cyrl-RS"/>
        </w:rPr>
        <w:t xml:space="preserve"> </w:t>
      </w:r>
      <w:r w:rsidRPr="008F521A">
        <w:rPr>
          <w:rFonts w:ascii="Arial" w:hAnsi="Arial" w:cs="Arial"/>
          <w:lang w:val="sr-Cyrl-RS"/>
        </w:rPr>
        <w:t>би</w:t>
      </w:r>
      <w:r w:rsidR="00E653ED" w:rsidRPr="008F521A">
        <w:rPr>
          <w:rFonts w:ascii="Arial" w:hAnsi="Arial" w:cs="Arial"/>
          <w:lang w:val="sr-Cyrl-RS"/>
        </w:rPr>
        <w:t xml:space="preserve"> </w:t>
      </w:r>
      <w:r w:rsidRPr="008F521A">
        <w:rPr>
          <w:rFonts w:ascii="Arial" w:hAnsi="Arial" w:cs="Arial"/>
          <w:lang w:val="sr-Cyrl-RS"/>
        </w:rPr>
        <w:t>се</w:t>
      </w:r>
      <w:r w:rsidR="00E653ED" w:rsidRPr="008F521A">
        <w:rPr>
          <w:rFonts w:ascii="Arial" w:hAnsi="Arial" w:cs="Arial"/>
          <w:lang w:val="sr-Cyrl-RS"/>
        </w:rPr>
        <w:t xml:space="preserve"> </w:t>
      </w:r>
      <w:r w:rsidRPr="008F521A">
        <w:rPr>
          <w:rFonts w:ascii="Arial" w:hAnsi="Arial" w:cs="Arial"/>
          <w:lang w:val="sr-Cyrl-RS"/>
        </w:rPr>
        <w:t>унапредила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проширила</w:t>
      </w:r>
      <w:r w:rsidR="00E653ED" w:rsidRPr="008F521A">
        <w:rPr>
          <w:rFonts w:ascii="Arial" w:hAnsi="Arial" w:cs="Arial"/>
          <w:lang w:val="sr-Cyrl-RS"/>
        </w:rPr>
        <w:t xml:space="preserve"> </w:t>
      </w:r>
      <w:r w:rsidRPr="008F521A">
        <w:rPr>
          <w:rFonts w:ascii="Arial" w:hAnsi="Arial" w:cs="Arial"/>
          <w:lang w:val="sr-Cyrl-RS"/>
        </w:rPr>
        <w:t>функционалност</w:t>
      </w:r>
      <w:r w:rsidR="00E653ED" w:rsidRPr="008F521A">
        <w:rPr>
          <w:rFonts w:ascii="Arial" w:hAnsi="Arial" w:cs="Arial"/>
          <w:lang w:val="sr-Cyrl-RS"/>
        </w:rPr>
        <w:t xml:space="preserve"> </w:t>
      </w:r>
      <w:r w:rsidRPr="008F521A">
        <w:rPr>
          <w:rFonts w:ascii="Arial" w:hAnsi="Arial" w:cs="Arial"/>
          <w:lang w:val="sr-Cyrl-RS"/>
        </w:rPr>
        <w:t>постојећег</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мониторинг</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управљање</w:t>
      </w:r>
      <w:r w:rsidR="00E653ED" w:rsidRPr="008F521A">
        <w:rPr>
          <w:rFonts w:ascii="Arial" w:hAnsi="Arial" w:cs="Arial"/>
          <w:lang w:val="sr-Cyrl-RS"/>
        </w:rPr>
        <w:t xml:space="preserve"> </w:t>
      </w:r>
      <w:r w:rsidRPr="008F521A">
        <w:rPr>
          <w:rFonts w:ascii="Arial" w:hAnsi="Arial" w:cs="Arial"/>
          <w:lang w:val="sr-Cyrl-RS"/>
        </w:rPr>
        <w:t>мрежом</w:t>
      </w:r>
      <w:r w:rsidR="00E653ED" w:rsidRPr="008F521A">
        <w:rPr>
          <w:rFonts w:ascii="Arial" w:hAnsi="Arial" w:cs="Arial"/>
          <w:lang w:val="sr-Cyrl-RS"/>
        </w:rPr>
        <w:t xml:space="preserve">. </w:t>
      </w:r>
    </w:p>
    <w:p w14:paraId="7F0C3875"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интерног</w:t>
      </w:r>
      <w:r w:rsidR="00E653ED" w:rsidRPr="008F521A">
        <w:rPr>
          <w:rFonts w:ascii="Arial" w:hAnsi="Arial" w:cs="Arial"/>
          <w:lang w:val="sr-Cyrl-RS"/>
        </w:rPr>
        <w:t>/</w:t>
      </w:r>
      <w:r w:rsidRPr="008F521A">
        <w:rPr>
          <w:rFonts w:ascii="Arial" w:hAnsi="Arial" w:cs="Arial"/>
          <w:lang w:val="sr-Cyrl-RS"/>
        </w:rPr>
        <w:t>екстерног</w:t>
      </w:r>
      <w:r w:rsidR="00E653ED" w:rsidRPr="008F521A">
        <w:rPr>
          <w:rFonts w:ascii="Arial" w:hAnsi="Arial" w:cs="Arial"/>
          <w:lang w:val="sr-Cyrl-RS"/>
        </w:rPr>
        <w:t xml:space="preserve"> </w:t>
      </w:r>
      <w:r w:rsidRPr="008F521A">
        <w:rPr>
          <w:rFonts w:ascii="Arial" w:hAnsi="Arial" w:cs="Arial"/>
          <w:lang w:val="sr-Cyrl-RS"/>
        </w:rPr>
        <w:t>обогаћивања</w:t>
      </w:r>
      <w:r w:rsidR="00E653ED" w:rsidRPr="008F521A">
        <w:rPr>
          <w:rFonts w:ascii="Arial" w:hAnsi="Arial" w:cs="Arial"/>
          <w:lang w:val="sr-Cyrl-RS"/>
        </w:rPr>
        <w:t xml:space="preserve"> </w:t>
      </w:r>
      <w:r w:rsidRPr="008F521A">
        <w:rPr>
          <w:rFonts w:ascii="Arial" w:hAnsi="Arial" w:cs="Arial"/>
          <w:lang w:val="sr-Cyrl-RS"/>
        </w:rPr>
        <w:t>догађаја</w:t>
      </w:r>
      <w:r w:rsidR="00E653ED" w:rsidRPr="008F521A">
        <w:rPr>
          <w:rFonts w:ascii="Arial" w:hAnsi="Arial" w:cs="Arial"/>
          <w:lang w:val="sr-Cyrl-RS"/>
        </w:rPr>
        <w:t xml:space="preserve">, </w:t>
      </w:r>
      <w:r w:rsidRPr="008F521A">
        <w:rPr>
          <w:rFonts w:ascii="Arial" w:hAnsi="Arial" w:cs="Arial"/>
          <w:lang w:val="sr-Cyrl-RS"/>
        </w:rPr>
        <w:t>инцидената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проблема</w:t>
      </w:r>
      <w:r w:rsidR="00E653ED" w:rsidRPr="008F521A">
        <w:rPr>
          <w:rFonts w:ascii="Arial" w:hAnsi="Arial" w:cs="Arial"/>
          <w:lang w:val="sr-Cyrl-RS"/>
        </w:rPr>
        <w:t xml:space="preserve"> </w:t>
      </w:r>
      <w:r w:rsidRPr="008F521A">
        <w:rPr>
          <w:rFonts w:ascii="Arial" w:hAnsi="Arial" w:cs="Arial"/>
          <w:lang w:val="sr-Cyrl-RS"/>
        </w:rPr>
        <w:t>различитим</w:t>
      </w:r>
      <w:r w:rsidR="00E653ED" w:rsidRPr="008F521A">
        <w:rPr>
          <w:rFonts w:ascii="Arial" w:hAnsi="Arial" w:cs="Arial"/>
          <w:lang w:val="sr-Cyrl-RS"/>
        </w:rPr>
        <w:t xml:space="preserve"> </w:t>
      </w:r>
      <w:r w:rsidRPr="008F521A">
        <w:rPr>
          <w:rFonts w:ascii="Arial" w:hAnsi="Arial" w:cs="Arial"/>
          <w:lang w:val="sr-Cyrl-RS"/>
        </w:rPr>
        <w:t>пословним</w:t>
      </w:r>
      <w:r w:rsidR="00E653ED" w:rsidRPr="008F521A">
        <w:rPr>
          <w:rFonts w:ascii="Arial" w:hAnsi="Arial" w:cs="Arial"/>
          <w:lang w:val="sr-Cyrl-RS"/>
        </w:rPr>
        <w:t xml:space="preserve"> </w:t>
      </w:r>
      <w:r w:rsidRPr="008F521A">
        <w:rPr>
          <w:rFonts w:ascii="Arial" w:hAnsi="Arial" w:cs="Arial"/>
          <w:lang w:val="sr-Cyrl-RS"/>
        </w:rPr>
        <w:t>информацијама</w:t>
      </w:r>
      <w:r w:rsidR="00E653ED" w:rsidRPr="008F521A">
        <w:rPr>
          <w:rFonts w:ascii="Arial" w:hAnsi="Arial" w:cs="Arial"/>
          <w:lang w:val="sr-Cyrl-RS"/>
        </w:rPr>
        <w:t>.</w:t>
      </w:r>
    </w:p>
    <w:p w14:paraId="12DED3D2"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коришћења</w:t>
      </w:r>
      <w:r w:rsidR="00E653ED" w:rsidRPr="008F521A">
        <w:rPr>
          <w:rFonts w:ascii="Arial" w:hAnsi="Arial" w:cs="Arial"/>
          <w:lang w:val="sr-Cyrl-RS"/>
        </w:rPr>
        <w:t xml:space="preserve"> </w:t>
      </w:r>
      <w:r w:rsidRPr="008F521A">
        <w:rPr>
          <w:rFonts w:ascii="Arial" w:hAnsi="Arial" w:cs="Arial"/>
          <w:lang w:val="sr-Cyrl-RS"/>
        </w:rPr>
        <w:t>контесктуалних</w:t>
      </w:r>
      <w:r w:rsidR="00E653ED" w:rsidRPr="008F521A">
        <w:rPr>
          <w:rFonts w:ascii="Arial" w:hAnsi="Arial" w:cs="Arial"/>
          <w:lang w:val="sr-Cyrl-RS"/>
        </w:rPr>
        <w:t xml:space="preserve"> </w:t>
      </w:r>
      <w:r w:rsidRPr="008F521A">
        <w:rPr>
          <w:rFonts w:ascii="Arial" w:hAnsi="Arial" w:cs="Arial"/>
          <w:lang w:val="sr-Cyrl-RS"/>
        </w:rPr>
        <w:t>информација</w:t>
      </w:r>
      <w:r w:rsidR="00E653ED" w:rsidRPr="008F521A">
        <w:rPr>
          <w:rFonts w:ascii="Arial" w:hAnsi="Arial" w:cs="Arial"/>
          <w:lang w:val="sr-Cyrl-RS"/>
        </w:rPr>
        <w:t xml:space="preserve"> </w:t>
      </w:r>
      <w:r w:rsidRPr="008F521A">
        <w:rPr>
          <w:rFonts w:ascii="Arial" w:hAnsi="Arial" w:cs="Arial"/>
          <w:lang w:val="sr-Cyrl-RS"/>
        </w:rPr>
        <w:t>из</w:t>
      </w:r>
      <w:r w:rsidR="00E653ED" w:rsidRPr="008F521A">
        <w:rPr>
          <w:rFonts w:ascii="Arial" w:hAnsi="Arial" w:cs="Arial"/>
          <w:lang w:val="sr-Cyrl-RS"/>
        </w:rPr>
        <w:t xml:space="preserve"> </w:t>
      </w:r>
      <w:r w:rsidRPr="008F521A">
        <w:rPr>
          <w:rFonts w:ascii="Arial" w:hAnsi="Arial" w:cs="Arial"/>
          <w:lang w:val="sr-Cyrl-RS"/>
        </w:rPr>
        <w:t>различитих</w:t>
      </w:r>
      <w:r w:rsidR="00E653ED" w:rsidRPr="008F521A">
        <w:rPr>
          <w:rFonts w:ascii="Arial" w:hAnsi="Arial" w:cs="Arial"/>
          <w:lang w:val="sr-Cyrl-RS"/>
        </w:rPr>
        <w:t xml:space="preserve"> </w:t>
      </w:r>
      <w:r w:rsidRPr="008F521A">
        <w:rPr>
          <w:rFonts w:ascii="Arial" w:hAnsi="Arial" w:cs="Arial"/>
          <w:lang w:val="sr-Cyrl-RS"/>
        </w:rPr>
        <w:t>извора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приближно</w:t>
      </w:r>
      <w:r w:rsidR="00E653ED" w:rsidRPr="008F521A">
        <w:rPr>
          <w:rFonts w:ascii="Arial" w:hAnsi="Arial" w:cs="Arial"/>
          <w:lang w:val="sr-Cyrl-RS"/>
        </w:rPr>
        <w:t xml:space="preserve"> </w:t>
      </w:r>
      <w:r w:rsidRPr="008F521A">
        <w:rPr>
          <w:rFonts w:ascii="Arial" w:hAnsi="Arial" w:cs="Arial"/>
          <w:lang w:val="sr-Cyrl-RS"/>
        </w:rPr>
        <w:t>реалном</w:t>
      </w:r>
      <w:r w:rsidR="00E653ED" w:rsidRPr="008F521A">
        <w:rPr>
          <w:rFonts w:ascii="Arial" w:hAnsi="Arial" w:cs="Arial"/>
          <w:lang w:val="sr-Cyrl-RS"/>
        </w:rPr>
        <w:t xml:space="preserve"> </w:t>
      </w:r>
      <w:r w:rsidRPr="008F521A">
        <w:rPr>
          <w:rFonts w:ascii="Arial" w:hAnsi="Arial" w:cs="Arial"/>
          <w:lang w:val="sr-Cyrl-RS"/>
        </w:rPr>
        <w:t>времену</w:t>
      </w:r>
      <w:r w:rsidR="00E653ED" w:rsidRPr="008F521A">
        <w:rPr>
          <w:rFonts w:ascii="Arial" w:hAnsi="Arial" w:cs="Arial"/>
          <w:lang w:val="sr-Cyrl-RS"/>
        </w:rPr>
        <w:t xml:space="preserve"> </w:t>
      </w:r>
      <w:r w:rsidRPr="008F521A">
        <w:rPr>
          <w:rFonts w:ascii="Arial" w:hAnsi="Arial" w:cs="Arial"/>
          <w:lang w:val="sr-Cyrl-RS"/>
        </w:rPr>
        <w:t>које</w:t>
      </w:r>
      <w:r w:rsidR="00E653ED" w:rsidRPr="008F521A">
        <w:rPr>
          <w:rFonts w:ascii="Arial" w:hAnsi="Arial" w:cs="Arial"/>
          <w:lang w:val="sr-Cyrl-RS"/>
        </w:rPr>
        <w:t xml:space="preserve"> </w:t>
      </w:r>
      <w:r w:rsidRPr="008F521A">
        <w:rPr>
          <w:rFonts w:ascii="Arial" w:hAnsi="Arial" w:cs="Arial"/>
          <w:lang w:val="sr-Cyrl-RS"/>
        </w:rPr>
        <w:t>би</w:t>
      </w:r>
      <w:r w:rsidR="00E653ED" w:rsidRPr="008F521A">
        <w:rPr>
          <w:rFonts w:ascii="Arial" w:hAnsi="Arial" w:cs="Arial"/>
          <w:lang w:val="sr-Cyrl-RS"/>
        </w:rPr>
        <w:t xml:space="preserve"> </w:t>
      </w:r>
      <w:r w:rsidRPr="008F521A">
        <w:rPr>
          <w:rFonts w:ascii="Arial" w:hAnsi="Arial" w:cs="Arial"/>
          <w:lang w:val="sr-Cyrl-RS"/>
        </w:rPr>
        <w:t>олакшале</w:t>
      </w:r>
      <w:r w:rsidR="00E653ED" w:rsidRPr="008F521A">
        <w:rPr>
          <w:rFonts w:ascii="Arial" w:hAnsi="Arial" w:cs="Arial"/>
          <w:lang w:val="sr-Cyrl-RS"/>
        </w:rPr>
        <w:t xml:space="preserve"> </w:t>
      </w:r>
      <w:r w:rsidRPr="008F521A">
        <w:rPr>
          <w:rFonts w:ascii="Arial" w:hAnsi="Arial" w:cs="Arial"/>
          <w:lang w:val="sr-Cyrl-RS"/>
        </w:rPr>
        <w:t>основне</w:t>
      </w:r>
      <w:r w:rsidR="00E653ED" w:rsidRPr="008F521A">
        <w:rPr>
          <w:rFonts w:ascii="Arial" w:hAnsi="Arial" w:cs="Arial"/>
          <w:lang w:val="sr-Cyrl-RS"/>
        </w:rPr>
        <w:t xml:space="preserve"> </w:t>
      </w:r>
      <w:r w:rsidRPr="008F521A">
        <w:rPr>
          <w:rFonts w:ascii="Arial" w:hAnsi="Arial" w:cs="Arial"/>
          <w:lang w:val="sr-Cyrl-RS"/>
        </w:rPr>
        <w:t>сервисе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процесе</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прављења</w:t>
      </w:r>
      <w:r w:rsidR="00E653ED" w:rsidRPr="008F521A">
        <w:rPr>
          <w:rFonts w:ascii="Arial" w:hAnsi="Arial" w:cs="Arial"/>
          <w:lang w:val="sr-Cyrl-RS"/>
        </w:rPr>
        <w:t xml:space="preserve"> </w:t>
      </w:r>
      <w:r w:rsidRPr="008F521A">
        <w:rPr>
          <w:rFonts w:ascii="Arial" w:hAnsi="Arial" w:cs="Arial"/>
          <w:lang w:val="sr-Cyrl-RS"/>
        </w:rPr>
        <w:t>одговарајуће</w:t>
      </w:r>
      <w:r w:rsidR="00E653ED" w:rsidRPr="008F521A">
        <w:rPr>
          <w:rFonts w:ascii="Arial" w:hAnsi="Arial" w:cs="Arial"/>
          <w:lang w:val="sr-Cyrl-RS"/>
        </w:rPr>
        <w:t xml:space="preserve"> </w:t>
      </w:r>
      <w:r w:rsidRPr="008F521A">
        <w:rPr>
          <w:rFonts w:ascii="Arial" w:hAnsi="Arial" w:cs="Arial"/>
          <w:lang w:val="sr-Cyrl-RS"/>
        </w:rPr>
        <w:t>корелација</w:t>
      </w:r>
      <w:r w:rsidR="00E653ED" w:rsidRPr="008F521A">
        <w:rPr>
          <w:rFonts w:ascii="Arial" w:hAnsi="Arial" w:cs="Arial"/>
          <w:lang w:val="sr-Cyrl-RS"/>
        </w:rPr>
        <w:t xml:space="preserve"> </w:t>
      </w:r>
      <w:r w:rsidRPr="008F521A">
        <w:rPr>
          <w:rFonts w:ascii="Arial" w:hAnsi="Arial" w:cs="Arial"/>
          <w:lang w:val="sr-Cyrl-RS"/>
        </w:rPr>
        <w:t>имајући</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виду</w:t>
      </w:r>
      <w:r w:rsidR="00E653ED" w:rsidRPr="008F521A">
        <w:rPr>
          <w:rFonts w:ascii="Arial" w:hAnsi="Arial" w:cs="Arial"/>
          <w:lang w:val="sr-Cyrl-RS"/>
        </w:rPr>
        <w:t xml:space="preserve"> </w:t>
      </w:r>
      <w:r w:rsidRPr="008F521A">
        <w:rPr>
          <w:rFonts w:ascii="Arial" w:hAnsi="Arial" w:cs="Arial"/>
          <w:lang w:val="sr-Cyrl-RS"/>
        </w:rPr>
        <w:t>слику</w:t>
      </w:r>
      <w:r w:rsidR="00E653ED" w:rsidRPr="008F521A">
        <w:rPr>
          <w:rFonts w:ascii="Arial" w:hAnsi="Arial" w:cs="Arial"/>
          <w:lang w:val="sr-Cyrl-RS"/>
        </w:rPr>
        <w:t xml:space="preserve"> </w:t>
      </w:r>
      <w:r w:rsidRPr="008F521A">
        <w:rPr>
          <w:rFonts w:ascii="Arial" w:hAnsi="Arial" w:cs="Arial"/>
          <w:lang w:val="sr-Cyrl-RS"/>
        </w:rPr>
        <w:t>околине</w:t>
      </w:r>
      <w:r w:rsidR="00E653ED" w:rsidRPr="008F521A">
        <w:rPr>
          <w:rFonts w:ascii="Arial" w:hAnsi="Arial" w:cs="Arial"/>
          <w:lang w:val="sr-Cyrl-RS"/>
        </w:rPr>
        <w:t xml:space="preserve"> (</w:t>
      </w:r>
      <w:r w:rsidRPr="008F521A">
        <w:rPr>
          <w:rFonts w:ascii="Arial" w:hAnsi="Arial" w:cs="Arial"/>
          <w:lang w:val="sr-Cyrl-RS"/>
        </w:rPr>
        <w:t>тополошки</w:t>
      </w:r>
      <w:r w:rsidR="00E653ED" w:rsidRPr="008F521A">
        <w:rPr>
          <w:rFonts w:ascii="Arial" w:hAnsi="Arial" w:cs="Arial"/>
          <w:lang w:val="sr-Cyrl-RS"/>
        </w:rPr>
        <w:t xml:space="preserve"> </w:t>
      </w:r>
      <w:r w:rsidRPr="008F521A">
        <w:rPr>
          <w:rFonts w:ascii="Arial" w:hAnsi="Arial" w:cs="Arial"/>
          <w:lang w:val="sr-Cyrl-RS"/>
        </w:rPr>
        <w:t>подаци</w:t>
      </w:r>
      <w:r w:rsidR="00E653ED" w:rsidRPr="008F521A">
        <w:rPr>
          <w:rFonts w:ascii="Arial" w:hAnsi="Arial" w:cs="Arial"/>
          <w:lang w:val="sr-Cyrl-RS"/>
        </w:rPr>
        <w:t>).</w:t>
      </w:r>
    </w:p>
    <w:p w14:paraId="0970E7C0"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иницирања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аутоматизовања</w:t>
      </w:r>
      <w:r w:rsidR="00E653ED" w:rsidRPr="008F521A">
        <w:rPr>
          <w:rFonts w:ascii="Arial" w:hAnsi="Arial" w:cs="Arial"/>
          <w:lang w:val="sr-Cyrl-RS"/>
        </w:rPr>
        <w:t xml:space="preserve"> </w:t>
      </w:r>
      <w:r w:rsidRPr="008F521A">
        <w:rPr>
          <w:rFonts w:ascii="Arial" w:hAnsi="Arial" w:cs="Arial"/>
          <w:lang w:val="sr-Cyrl-RS"/>
        </w:rPr>
        <w:t>акције</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зависности</w:t>
      </w:r>
      <w:r w:rsidR="00E653ED" w:rsidRPr="008F521A">
        <w:rPr>
          <w:rFonts w:ascii="Arial" w:hAnsi="Arial" w:cs="Arial"/>
          <w:lang w:val="sr-Cyrl-RS"/>
        </w:rPr>
        <w:t xml:space="preserve"> </w:t>
      </w:r>
      <w:r w:rsidRPr="008F521A">
        <w:rPr>
          <w:rFonts w:ascii="Arial" w:hAnsi="Arial" w:cs="Arial"/>
          <w:lang w:val="sr-Cyrl-RS"/>
        </w:rPr>
        <w:t>од</w:t>
      </w:r>
      <w:r w:rsidR="00E653ED" w:rsidRPr="008F521A">
        <w:rPr>
          <w:rFonts w:ascii="Arial" w:hAnsi="Arial" w:cs="Arial"/>
          <w:lang w:val="sr-Cyrl-RS"/>
        </w:rPr>
        <w:t xml:space="preserve"> </w:t>
      </w:r>
      <w:r w:rsidRPr="008F521A">
        <w:rPr>
          <w:rFonts w:ascii="Arial" w:hAnsi="Arial" w:cs="Arial"/>
          <w:lang w:val="sr-Cyrl-RS"/>
        </w:rPr>
        <w:t>догађаја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логичких</w:t>
      </w:r>
      <w:r w:rsidR="00E653ED" w:rsidRPr="008F521A">
        <w:rPr>
          <w:rFonts w:ascii="Arial" w:hAnsi="Arial" w:cs="Arial"/>
          <w:lang w:val="sr-Cyrl-RS"/>
        </w:rPr>
        <w:t xml:space="preserve"> </w:t>
      </w:r>
      <w:r w:rsidRPr="008F521A">
        <w:rPr>
          <w:rFonts w:ascii="Arial" w:hAnsi="Arial" w:cs="Arial"/>
          <w:lang w:val="sr-Cyrl-RS"/>
        </w:rPr>
        <w:t>полиса</w:t>
      </w:r>
      <w:r w:rsidR="00E653ED" w:rsidRPr="008F521A">
        <w:rPr>
          <w:rFonts w:ascii="Arial" w:hAnsi="Arial" w:cs="Arial"/>
          <w:lang w:val="sr-Cyrl-RS"/>
        </w:rPr>
        <w:t xml:space="preserve">, </w:t>
      </w:r>
      <w:r w:rsidRPr="008F521A">
        <w:rPr>
          <w:rFonts w:ascii="Arial" w:hAnsi="Arial" w:cs="Arial"/>
          <w:lang w:val="sr-Cyrl-RS"/>
        </w:rPr>
        <w:t>чиме</w:t>
      </w:r>
      <w:r w:rsidR="00E653ED" w:rsidRPr="008F521A">
        <w:rPr>
          <w:rFonts w:ascii="Arial" w:hAnsi="Arial" w:cs="Arial"/>
          <w:lang w:val="sr-Cyrl-RS"/>
        </w:rPr>
        <w:t xml:space="preserve"> </w:t>
      </w:r>
      <w:r w:rsidRPr="008F521A">
        <w:rPr>
          <w:rFonts w:ascii="Arial" w:hAnsi="Arial" w:cs="Arial"/>
          <w:lang w:val="sr-Cyrl-RS"/>
        </w:rPr>
        <w:t>се</w:t>
      </w:r>
      <w:r w:rsidR="00E653ED" w:rsidRPr="008F521A">
        <w:rPr>
          <w:rFonts w:ascii="Arial" w:hAnsi="Arial" w:cs="Arial"/>
          <w:lang w:val="sr-Cyrl-RS"/>
        </w:rPr>
        <w:t xml:space="preserve"> </w:t>
      </w:r>
      <w:r w:rsidRPr="008F521A">
        <w:rPr>
          <w:rFonts w:ascii="Arial" w:hAnsi="Arial" w:cs="Arial"/>
          <w:lang w:val="sr-Cyrl-RS"/>
        </w:rPr>
        <w:t>умањује</w:t>
      </w:r>
      <w:r w:rsidR="00E653ED" w:rsidRPr="008F521A">
        <w:rPr>
          <w:rFonts w:ascii="Arial" w:hAnsi="Arial" w:cs="Arial"/>
          <w:lang w:val="sr-Cyrl-RS"/>
        </w:rPr>
        <w:t xml:space="preserve"> </w:t>
      </w:r>
      <w:r w:rsidRPr="008F521A">
        <w:rPr>
          <w:rFonts w:ascii="Arial" w:hAnsi="Arial" w:cs="Arial"/>
          <w:lang w:val="sr-Cyrl-RS"/>
        </w:rPr>
        <w:t>потреба</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ручним</w:t>
      </w:r>
      <w:r w:rsidR="00E653ED" w:rsidRPr="008F521A">
        <w:rPr>
          <w:rFonts w:ascii="Arial" w:hAnsi="Arial" w:cs="Arial"/>
          <w:lang w:val="sr-Cyrl-RS"/>
        </w:rPr>
        <w:t xml:space="preserve"> </w:t>
      </w:r>
      <w:r w:rsidRPr="008F521A">
        <w:rPr>
          <w:rFonts w:ascii="Arial" w:hAnsi="Arial" w:cs="Arial"/>
          <w:lang w:val="sr-Cyrl-RS"/>
        </w:rPr>
        <w:t>управљањем</w:t>
      </w:r>
      <w:r w:rsidR="00E653ED" w:rsidRPr="008F521A">
        <w:rPr>
          <w:rFonts w:ascii="Arial" w:hAnsi="Arial" w:cs="Arial"/>
          <w:lang w:val="sr-Cyrl-RS"/>
        </w:rPr>
        <w:t xml:space="preserve"> </w:t>
      </w:r>
      <w:r w:rsidRPr="008F521A">
        <w:rPr>
          <w:rFonts w:ascii="Arial" w:hAnsi="Arial" w:cs="Arial"/>
          <w:lang w:val="sr-Cyrl-RS"/>
        </w:rPr>
        <w:t>догађајима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приближно</w:t>
      </w:r>
      <w:r w:rsidR="00E653ED" w:rsidRPr="008F521A">
        <w:rPr>
          <w:rFonts w:ascii="Arial" w:hAnsi="Arial" w:cs="Arial"/>
          <w:lang w:val="sr-Cyrl-RS"/>
        </w:rPr>
        <w:t xml:space="preserve"> </w:t>
      </w:r>
      <w:r w:rsidRPr="008F521A">
        <w:rPr>
          <w:rFonts w:ascii="Arial" w:hAnsi="Arial" w:cs="Arial"/>
          <w:lang w:val="sr-Cyrl-RS"/>
        </w:rPr>
        <w:t>реалном</w:t>
      </w:r>
      <w:r w:rsidR="00E653ED" w:rsidRPr="008F521A">
        <w:rPr>
          <w:rFonts w:ascii="Arial" w:hAnsi="Arial" w:cs="Arial"/>
          <w:lang w:val="sr-Cyrl-RS"/>
        </w:rPr>
        <w:t xml:space="preserve"> </w:t>
      </w:r>
      <w:r w:rsidRPr="008F521A">
        <w:rPr>
          <w:rFonts w:ascii="Arial" w:hAnsi="Arial" w:cs="Arial"/>
          <w:lang w:val="sr-Cyrl-RS"/>
        </w:rPr>
        <w:t>времену</w:t>
      </w:r>
      <w:r w:rsidR="00E653ED" w:rsidRPr="008F521A">
        <w:rPr>
          <w:rFonts w:ascii="Arial" w:hAnsi="Arial" w:cs="Arial"/>
          <w:lang w:val="sr-Cyrl-RS"/>
        </w:rPr>
        <w:t xml:space="preserve"> (</w:t>
      </w:r>
      <w:r w:rsidRPr="008F521A">
        <w:rPr>
          <w:rFonts w:ascii="Arial" w:hAnsi="Arial" w:cs="Arial"/>
          <w:lang w:val="sr-Cyrl-RS"/>
        </w:rPr>
        <w:t>укључујући</w:t>
      </w:r>
      <w:r w:rsidR="00E653ED" w:rsidRPr="008F521A">
        <w:rPr>
          <w:rFonts w:ascii="Arial" w:hAnsi="Arial" w:cs="Arial"/>
          <w:lang w:val="sr-Cyrl-RS"/>
        </w:rPr>
        <w:t xml:space="preserve"> </w:t>
      </w:r>
      <w:r w:rsidR="0074585F" w:rsidRPr="008F521A">
        <w:rPr>
          <w:rFonts w:ascii="Arial" w:hAnsi="Arial" w:cs="Arial"/>
          <w:lang w:val="sr-Cyrl-RS"/>
        </w:rPr>
        <w:t>event</w:t>
      </w:r>
      <w:r w:rsidR="00E653ED" w:rsidRPr="008F521A">
        <w:rPr>
          <w:rFonts w:ascii="Arial" w:hAnsi="Arial" w:cs="Arial"/>
          <w:lang w:val="sr-Cyrl-RS"/>
        </w:rPr>
        <w:t xml:space="preserve"> </w:t>
      </w:r>
      <w:r w:rsidR="0074585F" w:rsidRPr="008F521A">
        <w:rPr>
          <w:rFonts w:ascii="Arial" w:hAnsi="Arial" w:cs="Arial"/>
          <w:lang w:val="sr-Cyrl-RS"/>
        </w:rPr>
        <w:t>monitoring</w:t>
      </w:r>
      <w:r w:rsidR="00E653ED" w:rsidRPr="008F521A">
        <w:rPr>
          <w:rFonts w:ascii="Arial" w:hAnsi="Arial" w:cs="Arial"/>
          <w:lang w:val="sr-Cyrl-RS"/>
        </w:rPr>
        <w:t xml:space="preserve">, </w:t>
      </w:r>
      <w:r w:rsidR="0074585F" w:rsidRPr="008F521A">
        <w:rPr>
          <w:rFonts w:ascii="Arial" w:hAnsi="Arial" w:cs="Arial"/>
          <w:lang w:val="sr-Cyrl-RS"/>
        </w:rPr>
        <w:t>event</w:t>
      </w:r>
      <w:r w:rsidR="00E653ED" w:rsidRPr="008F521A">
        <w:rPr>
          <w:rFonts w:ascii="Arial" w:hAnsi="Arial" w:cs="Arial"/>
          <w:lang w:val="sr-Cyrl-RS"/>
        </w:rPr>
        <w:t xml:space="preserve"> </w:t>
      </w:r>
      <w:r w:rsidR="0074585F" w:rsidRPr="008F521A">
        <w:rPr>
          <w:rFonts w:ascii="Arial" w:hAnsi="Arial" w:cs="Arial"/>
          <w:lang w:val="sr-Cyrl-RS"/>
        </w:rPr>
        <w:t>enrichment</w:t>
      </w:r>
      <w:r w:rsidR="00E653ED" w:rsidRPr="008F521A">
        <w:rPr>
          <w:rFonts w:ascii="Arial" w:hAnsi="Arial" w:cs="Arial"/>
          <w:lang w:val="sr-Cyrl-RS"/>
        </w:rPr>
        <w:t xml:space="preserve"> </w:t>
      </w:r>
      <w:r w:rsidR="00780633" w:rsidRPr="008F521A">
        <w:rPr>
          <w:rFonts w:ascii="Arial" w:hAnsi="Arial" w:cs="Arial"/>
          <w:lang w:val="sr-Cyrl-RS"/>
        </w:rPr>
        <w:t>и</w:t>
      </w:r>
      <w:r w:rsidR="00E653ED" w:rsidRPr="008F521A">
        <w:rPr>
          <w:rFonts w:ascii="Arial" w:hAnsi="Arial" w:cs="Arial"/>
          <w:lang w:val="sr-Cyrl-RS"/>
        </w:rPr>
        <w:t xml:space="preserve"> </w:t>
      </w:r>
      <w:r w:rsidR="0074585F" w:rsidRPr="008F521A">
        <w:rPr>
          <w:rFonts w:ascii="Arial" w:hAnsi="Arial" w:cs="Arial"/>
          <w:lang w:val="sr-Cyrl-RS"/>
        </w:rPr>
        <w:t>event</w:t>
      </w:r>
      <w:r w:rsidR="00E653ED" w:rsidRPr="008F521A">
        <w:rPr>
          <w:rFonts w:ascii="Arial" w:hAnsi="Arial" w:cs="Arial"/>
          <w:lang w:val="sr-Cyrl-RS"/>
        </w:rPr>
        <w:t xml:space="preserve"> </w:t>
      </w:r>
      <w:r w:rsidR="0074585F" w:rsidRPr="008F521A">
        <w:rPr>
          <w:rFonts w:ascii="Arial" w:hAnsi="Arial" w:cs="Arial"/>
          <w:lang w:val="sr-Cyrl-RS"/>
        </w:rPr>
        <w:t>notification</w:t>
      </w:r>
      <w:r w:rsidR="00E653ED" w:rsidRPr="008F521A">
        <w:rPr>
          <w:rFonts w:ascii="Arial" w:hAnsi="Arial" w:cs="Arial"/>
          <w:lang w:val="sr-Cyrl-RS"/>
        </w:rPr>
        <w:t>).</w:t>
      </w:r>
    </w:p>
    <w:p w14:paraId="4B7756AA"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дефинисања</w:t>
      </w:r>
      <w:r w:rsidR="00E653ED" w:rsidRPr="008F521A">
        <w:rPr>
          <w:rFonts w:ascii="Arial" w:hAnsi="Arial" w:cs="Arial"/>
          <w:lang w:val="sr-Cyrl-RS"/>
        </w:rPr>
        <w:t xml:space="preserve"> </w:t>
      </w:r>
      <w:r w:rsidRPr="008F521A">
        <w:rPr>
          <w:rFonts w:ascii="Arial" w:hAnsi="Arial" w:cs="Arial"/>
          <w:lang w:val="sr-Cyrl-RS"/>
        </w:rPr>
        <w:t>слања</w:t>
      </w:r>
      <w:r w:rsidR="00E653ED" w:rsidRPr="008F521A">
        <w:rPr>
          <w:rFonts w:ascii="Arial" w:hAnsi="Arial" w:cs="Arial"/>
          <w:lang w:val="sr-Cyrl-RS"/>
        </w:rPr>
        <w:t xml:space="preserve"> </w:t>
      </w:r>
      <w:r w:rsidRPr="008F521A">
        <w:rPr>
          <w:rFonts w:ascii="Arial" w:hAnsi="Arial" w:cs="Arial"/>
          <w:lang w:val="sr-Cyrl-RS"/>
        </w:rPr>
        <w:t>емаил</w:t>
      </w:r>
      <w:r w:rsidR="00E653ED" w:rsidRPr="008F521A">
        <w:rPr>
          <w:rFonts w:ascii="Arial" w:hAnsi="Arial" w:cs="Arial"/>
          <w:lang w:val="sr-Cyrl-RS"/>
        </w:rPr>
        <w:t>-</w:t>
      </w:r>
      <w:r w:rsidRPr="008F521A">
        <w:rPr>
          <w:rFonts w:ascii="Arial" w:hAnsi="Arial" w:cs="Arial"/>
          <w:lang w:val="sr-Cyrl-RS"/>
        </w:rPr>
        <w:t>ова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реакције</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одређени</w:t>
      </w:r>
      <w:r w:rsidR="00E653ED" w:rsidRPr="008F521A">
        <w:rPr>
          <w:rFonts w:ascii="Arial" w:hAnsi="Arial" w:cs="Arial"/>
          <w:lang w:val="sr-Cyrl-RS"/>
        </w:rPr>
        <w:t xml:space="preserve"> </w:t>
      </w:r>
      <w:r w:rsidRPr="008F521A">
        <w:rPr>
          <w:rFonts w:ascii="Arial" w:hAnsi="Arial" w:cs="Arial"/>
          <w:lang w:val="sr-Cyrl-RS"/>
        </w:rPr>
        <w:t>догађај</w:t>
      </w:r>
      <w:r w:rsidR="00E653ED" w:rsidRPr="008F521A">
        <w:rPr>
          <w:rFonts w:ascii="Arial" w:hAnsi="Arial" w:cs="Arial"/>
          <w:lang w:val="sr-Cyrl-RS"/>
        </w:rPr>
        <w:t>/</w:t>
      </w:r>
      <w:r w:rsidRPr="008F521A">
        <w:rPr>
          <w:rFonts w:ascii="Arial" w:hAnsi="Arial" w:cs="Arial"/>
          <w:lang w:val="sr-Cyrl-RS"/>
        </w:rPr>
        <w:t>комбинацију</w:t>
      </w:r>
      <w:r w:rsidR="00780633" w:rsidRPr="008F521A">
        <w:rPr>
          <w:rFonts w:ascii="Arial" w:hAnsi="Arial" w:cs="Arial"/>
          <w:lang w:val="sr-Cyrl-RS"/>
        </w:rPr>
        <w:t xml:space="preserve"> </w:t>
      </w:r>
      <w:r w:rsidRPr="008F521A">
        <w:rPr>
          <w:rFonts w:ascii="Arial" w:hAnsi="Arial" w:cs="Arial"/>
          <w:lang w:val="sr-Cyrl-RS"/>
        </w:rPr>
        <w:t>догађаја</w:t>
      </w:r>
      <w:r w:rsidR="00E653ED" w:rsidRPr="008F521A">
        <w:rPr>
          <w:rFonts w:ascii="Arial" w:hAnsi="Arial" w:cs="Arial"/>
          <w:lang w:val="sr-Cyrl-RS"/>
        </w:rPr>
        <w:t>.</w:t>
      </w:r>
    </w:p>
    <w:p w14:paraId="3C448E27" w14:textId="77777777" w:rsidR="00E653ED" w:rsidRPr="008F521A" w:rsidRDefault="00E653ED" w:rsidP="00E653ED">
      <w:pPr>
        <w:jc w:val="both"/>
        <w:rPr>
          <w:rFonts w:ascii="Arial" w:hAnsi="Arial" w:cs="Arial"/>
          <w:sz w:val="22"/>
          <w:szCs w:val="22"/>
          <w:lang w:val="sr-Cyrl-RS"/>
        </w:rPr>
      </w:pPr>
    </w:p>
    <w:p w14:paraId="2D0E3234" w14:textId="77777777" w:rsidR="00E653ED"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Општи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захтеви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проширења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серверских</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система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и</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апликација</w:t>
      </w:r>
    </w:p>
    <w:p w14:paraId="14A8CC09" w14:textId="77777777" w:rsidR="00E653ED" w:rsidRPr="008F521A" w:rsidRDefault="00E653ED" w:rsidP="00E653ED">
      <w:pPr>
        <w:jc w:val="both"/>
        <w:rPr>
          <w:rFonts w:ascii="Arial" w:hAnsi="Arial" w:cs="Arial"/>
          <w:sz w:val="22"/>
          <w:szCs w:val="22"/>
          <w:lang w:val="sr-Cyrl-RS"/>
        </w:rPr>
      </w:pPr>
    </w:p>
    <w:p w14:paraId="2AA83243"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Број</w:t>
      </w:r>
      <w:r w:rsidR="00E653ED" w:rsidRPr="008F521A">
        <w:rPr>
          <w:rFonts w:ascii="Arial" w:hAnsi="Arial" w:cs="Arial"/>
          <w:lang w:val="sr-Cyrl-RS"/>
        </w:rPr>
        <w:t xml:space="preserve"> </w:t>
      </w:r>
      <w:r w:rsidRPr="008F521A">
        <w:rPr>
          <w:rFonts w:ascii="Arial" w:hAnsi="Arial" w:cs="Arial"/>
          <w:lang w:val="sr-Cyrl-RS"/>
        </w:rPr>
        <w:t>лиценци</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најмање</w:t>
      </w:r>
      <w:r w:rsidR="00E653ED" w:rsidRPr="008F521A">
        <w:rPr>
          <w:rFonts w:ascii="Arial" w:hAnsi="Arial" w:cs="Arial"/>
          <w:lang w:val="sr-Cyrl-RS"/>
        </w:rPr>
        <w:t xml:space="preserve"> 20 </w:t>
      </w:r>
      <w:r w:rsidRPr="008F521A">
        <w:rPr>
          <w:rFonts w:ascii="Arial" w:hAnsi="Arial" w:cs="Arial"/>
          <w:lang w:val="sr-Cyrl-RS"/>
        </w:rPr>
        <w:t>сервера</w:t>
      </w:r>
    </w:p>
    <w:p w14:paraId="119D08A3"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серверских</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апликација</w:t>
      </w:r>
      <w:r w:rsidR="00E653ED" w:rsidRPr="008F521A">
        <w:rPr>
          <w:rFonts w:ascii="Arial" w:hAnsi="Arial" w:cs="Arial"/>
          <w:lang w:val="sr-Cyrl-RS"/>
        </w:rPr>
        <w:t xml:space="preserve"> </w:t>
      </w:r>
      <w:r w:rsidRPr="008F521A">
        <w:rPr>
          <w:rFonts w:ascii="Arial" w:hAnsi="Arial" w:cs="Arial"/>
          <w:lang w:val="sr-Cyrl-RS"/>
        </w:rPr>
        <w:t>је</w:t>
      </w:r>
      <w:r w:rsidR="00E653ED" w:rsidRPr="008F521A">
        <w:rPr>
          <w:rFonts w:ascii="Arial" w:hAnsi="Arial" w:cs="Arial"/>
          <w:lang w:val="sr-Cyrl-RS"/>
        </w:rPr>
        <w:t xml:space="preserve"> </w:t>
      </w:r>
      <w:r w:rsidRPr="008F521A">
        <w:rPr>
          <w:rFonts w:ascii="Arial" w:hAnsi="Arial" w:cs="Arial"/>
          <w:lang w:val="sr-Cyrl-RS"/>
        </w:rPr>
        <w:t>намењен</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контролу</w:t>
      </w:r>
      <w:r w:rsidR="00E653ED" w:rsidRPr="008F521A">
        <w:rPr>
          <w:rFonts w:ascii="Arial" w:hAnsi="Arial" w:cs="Arial"/>
          <w:lang w:val="sr-Cyrl-RS"/>
        </w:rPr>
        <w:t xml:space="preserve"> </w:t>
      </w:r>
      <w:r w:rsidRPr="008F521A">
        <w:rPr>
          <w:rFonts w:ascii="Arial" w:hAnsi="Arial" w:cs="Arial"/>
          <w:lang w:val="sr-Cyrl-RS"/>
        </w:rPr>
        <w:t>рада</w:t>
      </w:r>
      <w:r w:rsidR="00E653ED" w:rsidRPr="008F521A">
        <w:rPr>
          <w:rFonts w:ascii="Arial" w:hAnsi="Arial" w:cs="Arial"/>
          <w:lang w:val="sr-Cyrl-RS"/>
        </w:rPr>
        <w:t xml:space="preserve">, </w:t>
      </w:r>
      <w:r w:rsidRPr="008F521A">
        <w:rPr>
          <w:rFonts w:ascii="Arial" w:hAnsi="Arial" w:cs="Arial"/>
          <w:lang w:val="sr-Cyrl-RS"/>
        </w:rPr>
        <w:t>пријављивање</w:t>
      </w:r>
      <w:r w:rsidR="00E653ED" w:rsidRPr="008F521A">
        <w:rPr>
          <w:rFonts w:ascii="Arial" w:hAnsi="Arial" w:cs="Arial"/>
          <w:lang w:val="sr-Cyrl-RS"/>
        </w:rPr>
        <w:t xml:space="preserve"> </w:t>
      </w:r>
      <w:r w:rsidRPr="008F521A">
        <w:rPr>
          <w:rFonts w:ascii="Arial" w:hAnsi="Arial" w:cs="Arial"/>
          <w:lang w:val="sr-Cyrl-RS"/>
        </w:rPr>
        <w:t>проблема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00780633" w:rsidRPr="008F521A">
        <w:rPr>
          <w:rFonts w:ascii="Arial" w:hAnsi="Arial" w:cs="Arial"/>
          <w:lang w:val="sr-Cyrl-RS"/>
        </w:rPr>
        <w:t xml:space="preserve">Windows </w:t>
      </w:r>
      <w:r w:rsidRPr="008F521A">
        <w:rPr>
          <w:rFonts w:ascii="Arial" w:hAnsi="Arial" w:cs="Arial"/>
          <w:lang w:val="sr-Cyrl-RS"/>
        </w:rPr>
        <w:t>и</w:t>
      </w:r>
      <w:r w:rsidR="00E653ED" w:rsidRPr="008F521A">
        <w:rPr>
          <w:rFonts w:ascii="Arial" w:hAnsi="Arial" w:cs="Arial"/>
          <w:lang w:val="sr-Cyrl-RS"/>
        </w:rPr>
        <w:t xml:space="preserve"> </w:t>
      </w:r>
      <w:r w:rsidR="00780633" w:rsidRPr="008F521A">
        <w:rPr>
          <w:rFonts w:ascii="Arial" w:hAnsi="Arial" w:cs="Arial"/>
          <w:lang w:val="sr-Cyrl-RS"/>
        </w:rPr>
        <w:t xml:space="preserve">Linux </w:t>
      </w:r>
      <w:r w:rsidRPr="008F521A">
        <w:rPr>
          <w:rFonts w:ascii="Arial" w:hAnsi="Arial" w:cs="Arial"/>
          <w:lang w:val="sr-Cyrl-RS"/>
        </w:rPr>
        <w:lastRenderedPageBreak/>
        <w:t>платформама</w:t>
      </w:r>
      <w:r w:rsidR="00E653ED" w:rsidRPr="008F521A">
        <w:rPr>
          <w:rFonts w:ascii="Arial" w:hAnsi="Arial" w:cs="Arial"/>
          <w:lang w:val="sr-Cyrl-RS"/>
        </w:rPr>
        <w:t xml:space="preserve">. </w:t>
      </w:r>
      <w:r w:rsidRPr="008F521A">
        <w:rPr>
          <w:rFonts w:ascii="Arial" w:hAnsi="Arial" w:cs="Arial"/>
          <w:lang w:val="sr-Cyrl-RS"/>
        </w:rPr>
        <w:t>Тако</w:t>
      </w:r>
      <w:r w:rsidR="00780633" w:rsidRPr="008F521A">
        <w:rPr>
          <w:rFonts w:ascii="Arial" w:hAnsi="Arial" w:cs="Arial"/>
          <w:lang w:val="sr-Cyrl-RS"/>
        </w:rPr>
        <w:t>ђ</w:t>
      </w:r>
      <w:r w:rsidRPr="008F521A">
        <w:rPr>
          <w:rFonts w:ascii="Arial" w:hAnsi="Arial" w:cs="Arial"/>
          <w:lang w:val="sr-Cyrl-RS"/>
        </w:rPr>
        <w:t>е</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00780633" w:rsidRPr="008F521A">
        <w:rPr>
          <w:rFonts w:ascii="Arial" w:hAnsi="Arial" w:cs="Arial"/>
          <w:lang w:val="sr-Cyrl-RS"/>
        </w:rPr>
        <w:t xml:space="preserve">подржава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процеса</w:t>
      </w:r>
      <w:r w:rsidR="00E653ED" w:rsidRPr="008F521A">
        <w:rPr>
          <w:rFonts w:ascii="Arial" w:hAnsi="Arial" w:cs="Arial"/>
          <w:lang w:val="sr-Cyrl-RS"/>
        </w:rPr>
        <w:t xml:space="preserve"> </w:t>
      </w:r>
      <w:r w:rsidRPr="008F521A">
        <w:rPr>
          <w:rFonts w:ascii="Arial" w:hAnsi="Arial" w:cs="Arial"/>
          <w:lang w:val="sr-Cyrl-RS"/>
        </w:rPr>
        <w:t>оперативног</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уз</w:t>
      </w:r>
      <w:r w:rsidR="00E653ED" w:rsidRPr="008F521A">
        <w:rPr>
          <w:rFonts w:ascii="Arial" w:hAnsi="Arial" w:cs="Arial"/>
          <w:lang w:val="sr-Cyrl-RS"/>
        </w:rPr>
        <w:t xml:space="preserve"> </w:t>
      </w:r>
      <w:r w:rsidRPr="008F521A">
        <w:rPr>
          <w:rFonts w:ascii="Arial" w:hAnsi="Arial" w:cs="Arial"/>
          <w:lang w:val="sr-Cyrl-RS"/>
        </w:rPr>
        <w:t>генерисање</w:t>
      </w:r>
      <w:r w:rsidR="00E653ED" w:rsidRPr="008F521A">
        <w:rPr>
          <w:rFonts w:ascii="Arial" w:hAnsi="Arial" w:cs="Arial"/>
          <w:lang w:val="sr-Cyrl-RS"/>
        </w:rPr>
        <w:t xml:space="preserve"> </w:t>
      </w:r>
      <w:r w:rsidR="00780633" w:rsidRPr="008F521A">
        <w:rPr>
          <w:rFonts w:ascii="Arial" w:hAnsi="Arial" w:cs="Arial"/>
          <w:lang w:val="sr-Cyrl-RS"/>
        </w:rPr>
        <w:t xml:space="preserve">обавештења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случају</w:t>
      </w:r>
      <w:r w:rsidR="00E653ED" w:rsidRPr="008F521A">
        <w:rPr>
          <w:rFonts w:ascii="Arial" w:hAnsi="Arial" w:cs="Arial"/>
          <w:lang w:val="sr-Cyrl-RS"/>
        </w:rPr>
        <w:t xml:space="preserve"> </w:t>
      </w:r>
      <w:r w:rsidRPr="008F521A">
        <w:rPr>
          <w:rFonts w:ascii="Arial" w:hAnsi="Arial" w:cs="Arial"/>
          <w:lang w:val="sr-Cyrl-RS"/>
        </w:rPr>
        <w:t>заустављања</w:t>
      </w:r>
    </w:p>
    <w:p w14:paraId="506115F4"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00780633" w:rsidRPr="008F521A">
        <w:rPr>
          <w:rFonts w:ascii="Arial" w:hAnsi="Arial" w:cs="Arial"/>
          <w:lang w:val="sr-Cyrl-RS"/>
        </w:rPr>
        <w:t xml:space="preserve">подржава </w:t>
      </w:r>
      <w:r w:rsidRPr="008F521A">
        <w:rPr>
          <w:rFonts w:ascii="Arial" w:hAnsi="Arial" w:cs="Arial"/>
          <w:lang w:val="sr-Cyrl-RS"/>
        </w:rPr>
        <w:t>надгледање</w:t>
      </w:r>
      <w:r w:rsidR="00E653ED" w:rsidRPr="008F521A">
        <w:rPr>
          <w:rFonts w:ascii="Arial" w:hAnsi="Arial" w:cs="Arial"/>
          <w:lang w:val="sr-Cyrl-RS"/>
        </w:rPr>
        <w:t xml:space="preserve"> </w:t>
      </w:r>
      <w:r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реалном</w:t>
      </w:r>
      <w:r w:rsidR="00E653ED" w:rsidRPr="008F521A">
        <w:rPr>
          <w:rFonts w:ascii="Arial" w:hAnsi="Arial" w:cs="Arial"/>
          <w:lang w:val="sr-Cyrl-RS"/>
        </w:rPr>
        <w:t xml:space="preserve"> </w:t>
      </w:r>
      <w:r w:rsidRPr="008F521A">
        <w:rPr>
          <w:rFonts w:ascii="Arial" w:hAnsi="Arial" w:cs="Arial"/>
          <w:lang w:val="sr-Cyrl-RS"/>
        </w:rPr>
        <w:t>времену</w:t>
      </w:r>
      <w:r w:rsidR="00E653ED" w:rsidRPr="008F521A">
        <w:rPr>
          <w:rFonts w:ascii="Arial" w:hAnsi="Arial" w:cs="Arial"/>
          <w:lang w:val="sr-Cyrl-RS"/>
        </w:rPr>
        <w:t>,</w:t>
      </w:r>
    </w:p>
    <w:p w14:paraId="37940915" w14:textId="77777777" w:rsidR="00E653ED" w:rsidRPr="008F521A" w:rsidRDefault="00780633"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 xml:space="preserve">Предложени </w:t>
      </w:r>
      <w:r w:rsidR="00976802" w:rsidRPr="008F521A">
        <w:rPr>
          <w:rFonts w:ascii="Arial" w:hAnsi="Arial" w:cs="Arial"/>
          <w:lang w:val="sr-Cyrl-RS"/>
        </w:rPr>
        <w:t>с</w:t>
      </w:r>
      <w:r w:rsidR="00E653ED" w:rsidRPr="008F521A">
        <w:rPr>
          <w:rFonts w:ascii="Arial" w:hAnsi="Arial" w:cs="Arial"/>
          <w:lang w:val="sr-Cyrl-RS"/>
        </w:rPr>
        <w:t>y</w:t>
      </w:r>
      <w:r w:rsidR="00976802" w:rsidRPr="008F521A">
        <w:rPr>
          <w:rFonts w:ascii="Arial" w:hAnsi="Arial" w:cs="Arial"/>
          <w:lang w:val="sr-Cyrl-RS"/>
        </w:rPr>
        <w:t>стем</w:t>
      </w:r>
      <w:r w:rsidR="00E653ED" w:rsidRPr="008F521A">
        <w:rPr>
          <w:rFonts w:ascii="Arial" w:hAnsi="Arial" w:cs="Arial"/>
          <w:lang w:val="sr-Cyrl-RS"/>
        </w:rPr>
        <w:t xml:space="preserve"> </w:t>
      </w:r>
      <w:r w:rsidR="00976802" w:rsidRPr="008F521A">
        <w:rPr>
          <w:rFonts w:ascii="Arial" w:hAnsi="Arial" w:cs="Arial"/>
          <w:lang w:val="sr-Cyrl-RS"/>
        </w:rPr>
        <w:t>мора</w:t>
      </w:r>
      <w:r w:rsidR="00E653ED" w:rsidRPr="008F521A">
        <w:rPr>
          <w:rFonts w:ascii="Arial" w:hAnsi="Arial" w:cs="Arial"/>
          <w:lang w:val="sr-Cyrl-RS"/>
        </w:rPr>
        <w:t xml:space="preserve"> </w:t>
      </w:r>
      <w:r w:rsidR="00976802"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 xml:space="preserve">подржава </w:t>
      </w:r>
      <w:r w:rsidR="00976802" w:rsidRPr="008F521A">
        <w:rPr>
          <w:rFonts w:ascii="Arial" w:hAnsi="Arial" w:cs="Arial"/>
          <w:lang w:val="sr-Cyrl-RS"/>
        </w:rPr>
        <w:t>надзор</w:t>
      </w:r>
      <w:r w:rsidR="00E653ED" w:rsidRPr="008F521A">
        <w:rPr>
          <w:rFonts w:ascii="Arial" w:hAnsi="Arial" w:cs="Arial"/>
          <w:lang w:val="sr-Cyrl-RS"/>
        </w:rPr>
        <w:t xml:space="preserve"> </w:t>
      </w:r>
      <w:r w:rsidR="00976802" w:rsidRPr="008F521A">
        <w:rPr>
          <w:rFonts w:ascii="Arial" w:hAnsi="Arial" w:cs="Arial"/>
          <w:lang w:val="sr-Cyrl-RS"/>
        </w:rPr>
        <w:t>виртуелних</w:t>
      </w:r>
      <w:r w:rsidR="00E653ED" w:rsidRPr="008F521A">
        <w:rPr>
          <w:rFonts w:ascii="Arial" w:hAnsi="Arial" w:cs="Arial"/>
          <w:lang w:val="sr-Cyrl-RS"/>
        </w:rPr>
        <w:t xml:space="preserve"> </w:t>
      </w:r>
      <w:r w:rsidRPr="008F521A">
        <w:rPr>
          <w:rFonts w:ascii="Arial" w:hAnsi="Arial" w:cs="Arial"/>
          <w:lang w:val="sr-Cyrl-RS"/>
        </w:rPr>
        <w:t xml:space="preserve">окружења </w:t>
      </w:r>
      <w:r w:rsidR="00976802" w:rsidRPr="008F521A">
        <w:rPr>
          <w:rFonts w:ascii="Arial" w:hAnsi="Arial" w:cs="Arial"/>
          <w:lang w:val="sr-Cyrl-RS"/>
        </w:rPr>
        <w:t>на</w:t>
      </w:r>
      <w:r w:rsidR="00E653ED" w:rsidRPr="008F521A">
        <w:rPr>
          <w:rFonts w:ascii="Arial" w:hAnsi="Arial" w:cs="Arial"/>
          <w:lang w:val="sr-Cyrl-RS"/>
        </w:rPr>
        <w:t xml:space="preserve"> </w:t>
      </w:r>
      <w:r w:rsidR="00976802" w:rsidRPr="008F521A">
        <w:rPr>
          <w:rFonts w:ascii="Arial" w:hAnsi="Arial" w:cs="Arial"/>
          <w:lang w:val="sr-Cyrl-RS"/>
        </w:rPr>
        <w:t>нивоу</w:t>
      </w:r>
      <w:r w:rsidR="00E653ED" w:rsidRPr="008F521A">
        <w:rPr>
          <w:rFonts w:ascii="Arial" w:hAnsi="Arial" w:cs="Arial"/>
          <w:lang w:val="sr-Cyrl-RS"/>
        </w:rPr>
        <w:t xml:space="preserve"> </w:t>
      </w:r>
      <w:r w:rsidR="00976802" w:rsidRPr="008F521A">
        <w:rPr>
          <w:rFonts w:ascii="Arial" w:hAnsi="Arial" w:cs="Arial"/>
          <w:lang w:val="sr-Cyrl-RS"/>
        </w:rPr>
        <w:t>платформе</w:t>
      </w:r>
      <w:r w:rsidR="00E653ED" w:rsidRPr="008F521A">
        <w:rPr>
          <w:rFonts w:ascii="Arial" w:hAnsi="Arial" w:cs="Arial"/>
          <w:lang w:val="sr-Cyrl-RS"/>
        </w:rPr>
        <w:t xml:space="preserve"> </w:t>
      </w:r>
      <w:r w:rsidRPr="008F521A">
        <w:rPr>
          <w:rFonts w:ascii="Arial" w:hAnsi="Arial" w:cs="Arial"/>
          <w:lang w:val="sr-Cyrl-RS"/>
        </w:rPr>
        <w:t xml:space="preserve">и садржаних </w:t>
      </w:r>
      <w:r w:rsidR="00976802" w:rsidRPr="008F521A">
        <w:rPr>
          <w:rFonts w:ascii="Arial" w:hAnsi="Arial" w:cs="Arial"/>
          <w:lang w:val="sr-Cyrl-RS"/>
        </w:rPr>
        <w:t>Система</w:t>
      </w:r>
      <w:r w:rsidR="00E653ED" w:rsidRPr="008F521A">
        <w:rPr>
          <w:rFonts w:ascii="Arial" w:hAnsi="Arial" w:cs="Arial"/>
          <w:lang w:val="sr-Cyrl-RS"/>
        </w:rPr>
        <w:t xml:space="preserve"> </w:t>
      </w:r>
      <w:r w:rsidRPr="008F521A">
        <w:rPr>
          <w:rFonts w:ascii="Arial" w:hAnsi="Arial" w:cs="Arial"/>
          <w:lang w:val="sr-Cyrl-RS"/>
        </w:rPr>
        <w:t>Vmware vCenter</w:t>
      </w:r>
      <w:r w:rsidR="00E653ED" w:rsidRPr="008F521A">
        <w:rPr>
          <w:rFonts w:ascii="Arial" w:hAnsi="Arial" w:cs="Arial"/>
          <w:lang w:val="sr-Cyrl-RS"/>
        </w:rPr>
        <w:t xml:space="preserve"> </w:t>
      </w:r>
      <w:r w:rsidR="00976802"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MS Hyper-V</w:t>
      </w:r>
    </w:p>
    <w:p w14:paraId="452D437E"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00780633" w:rsidRPr="008F521A">
        <w:rPr>
          <w:rFonts w:ascii="Arial" w:hAnsi="Arial" w:cs="Arial"/>
          <w:lang w:val="sr-Cyrl-RS"/>
        </w:rPr>
        <w:t xml:space="preserve">подржава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серверске</w:t>
      </w:r>
      <w:r w:rsidR="00E653ED" w:rsidRPr="008F521A">
        <w:rPr>
          <w:rFonts w:ascii="Arial" w:hAnsi="Arial" w:cs="Arial"/>
          <w:lang w:val="sr-Cyrl-RS"/>
        </w:rPr>
        <w:t xml:space="preserve"> </w:t>
      </w:r>
      <w:r w:rsidRPr="008F521A">
        <w:rPr>
          <w:rFonts w:ascii="Arial" w:hAnsi="Arial" w:cs="Arial"/>
          <w:lang w:val="sr-Cyrl-RS"/>
        </w:rPr>
        <w:t>инфраструктуре</w:t>
      </w:r>
      <w:r w:rsidR="00E653ED" w:rsidRPr="008F521A">
        <w:rPr>
          <w:rFonts w:ascii="Arial" w:hAnsi="Arial" w:cs="Arial"/>
          <w:lang w:val="sr-Cyrl-RS"/>
        </w:rPr>
        <w:t xml:space="preserve"> </w:t>
      </w:r>
      <w:r w:rsidR="00780633" w:rsidRPr="008F521A">
        <w:rPr>
          <w:rFonts w:ascii="Arial" w:hAnsi="Arial" w:cs="Arial"/>
          <w:lang w:val="sr-Cyrl-RS"/>
        </w:rPr>
        <w:t xml:space="preserve">помоћу </w:t>
      </w:r>
      <w:r w:rsidRPr="008F521A">
        <w:rPr>
          <w:rFonts w:ascii="Arial" w:hAnsi="Arial" w:cs="Arial"/>
          <w:lang w:val="sr-Cyrl-RS"/>
        </w:rPr>
        <w:t>агената</w:t>
      </w:r>
    </w:p>
    <w:p w14:paraId="748322F2"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00780633" w:rsidRPr="008F521A">
        <w:rPr>
          <w:rFonts w:ascii="Arial" w:hAnsi="Arial" w:cs="Arial"/>
          <w:lang w:val="sr-Cyrl-RS"/>
        </w:rPr>
        <w:t xml:space="preserve">подржава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серверске</w:t>
      </w:r>
      <w:r w:rsidR="00E653ED" w:rsidRPr="008F521A">
        <w:rPr>
          <w:rFonts w:ascii="Arial" w:hAnsi="Arial" w:cs="Arial"/>
          <w:lang w:val="sr-Cyrl-RS"/>
        </w:rPr>
        <w:t xml:space="preserve"> </w:t>
      </w:r>
      <w:r w:rsidRPr="008F521A">
        <w:rPr>
          <w:rFonts w:ascii="Arial" w:hAnsi="Arial" w:cs="Arial"/>
          <w:lang w:val="sr-Cyrl-RS"/>
        </w:rPr>
        <w:t>инфраструктуре</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00780633" w:rsidRPr="008F521A">
        <w:rPr>
          <w:rFonts w:ascii="Arial" w:hAnsi="Arial" w:cs="Arial"/>
          <w:lang w:val="sr-Cyrl-RS"/>
        </w:rPr>
        <w:t xml:space="preserve">native OS </w:t>
      </w:r>
      <w:r w:rsidRPr="008F521A">
        <w:rPr>
          <w:rFonts w:ascii="Arial" w:hAnsi="Arial" w:cs="Arial"/>
          <w:lang w:val="sr-Cyrl-RS"/>
        </w:rPr>
        <w:t>протокола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00780633" w:rsidRPr="008F521A">
        <w:rPr>
          <w:rFonts w:ascii="Arial" w:hAnsi="Arial" w:cs="Arial"/>
          <w:lang w:val="sr-Cyrl-RS"/>
        </w:rPr>
        <w:t>SNMP</w:t>
      </w:r>
      <w:r w:rsidR="00E653ED" w:rsidRPr="008F521A">
        <w:rPr>
          <w:rFonts w:ascii="Arial" w:hAnsi="Arial" w:cs="Arial"/>
          <w:lang w:val="sr-Cyrl-RS"/>
        </w:rPr>
        <w:t>-</w:t>
      </w:r>
      <w:r w:rsidRPr="008F521A">
        <w:rPr>
          <w:rFonts w:ascii="Arial" w:hAnsi="Arial" w:cs="Arial"/>
          <w:lang w:val="sr-Cyrl-RS"/>
        </w:rPr>
        <w:t>а</w:t>
      </w:r>
    </w:p>
    <w:p w14:paraId="65E08683"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w:t>
      </w:r>
      <w:r w:rsidR="00780633" w:rsidRPr="008F521A">
        <w:rPr>
          <w:rFonts w:ascii="Arial" w:hAnsi="Arial" w:cs="Arial"/>
          <w:lang w:val="sr-Cyrl-RS"/>
        </w:rPr>
        <w:t>ж</w:t>
      </w:r>
      <w:r w:rsidRPr="008F521A">
        <w:rPr>
          <w:rFonts w:ascii="Arial" w:hAnsi="Arial" w:cs="Arial"/>
          <w:lang w:val="sr-Cyrl-RS"/>
        </w:rPr>
        <w:t>ава</w:t>
      </w:r>
      <w:r w:rsidR="00E653ED" w:rsidRPr="008F521A">
        <w:rPr>
          <w:rFonts w:ascii="Arial" w:hAnsi="Arial" w:cs="Arial"/>
          <w:lang w:val="sr-Cyrl-RS"/>
        </w:rPr>
        <w:t xml:space="preserve"> </w:t>
      </w:r>
      <w:r w:rsidRPr="008F521A">
        <w:rPr>
          <w:rFonts w:ascii="Arial" w:hAnsi="Arial" w:cs="Arial"/>
          <w:lang w:val="sr-Cyrl-RS"/>
        </w:rPr>
        <w:t>надзор</w:t>
      </w:r>
      <w:r w:rsidR="00E653ED" w:rsidRPr="008F521A">
        <w:rPr>
          <w:rFonts w:ascii="Arial" w:hAnsi="Arial" w:cs="Arial"/>
          <w:lang w:val="sr-Cyrl-RS"/>
        </w:rPr>
        <w:t xml:space="preserve"> </w:t>
      </w:r>
      <w:r w:rsidRPr="008F521A">
        <w:rPr>
          <w:rFonts w:ascii="Arial" w:hAnsi="Arial" w:cs="Arial"/>
          <w:lang w:val="sr-Cyrl-RS"/>
        </w:rPr>
        <w:t>серверске</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00780633" w:rsidRPr="008F521A">
        <w:rPr>
          <w:rFonts w:ascii="Arial" w:hAnsi="Arial" w:cs="Arial"/>
          <w:lang w:val="sr-Cyrl-RS"/>
        </w:rPr>
        <w:t xml:space="preserve">мрежне </w:t>
      </w:r>
      <w:r w:rsidRPr="008F521A">
        <w:rPr>
          <w:rFonts w:ascii="Arial" w:hAnsi="Arial" w:cs="Arial"/>
          <w:lang w:val="sr-Cyrl-RS"/>
        </w:rPr>
        <w:t>инфраструктуре</w:t>
      </w:r>
      <w:r w:rsidR="00E653ED" w:rsidRPr="008F521A">
        <w:rPr>
          <w:rFonts w:ascii="Arial" w:hAnsi="Arial" w:cs="Arial"/>
          <w:lang w:val="sr-Cyrl-RS"/>
        </w:rPr>
        <w:t xml:space="preserve"> </w:t>
      </w:r>
      <w:r w:rsidRPr="008F521A">
        <w:rPr>
          <w:rFonts w:ascii="Arial" w:hAnsi="Arial" w:cs="Arial"/>
          <w:lang w:val="sr-Cyrl-RS"/>
        </w:rPr>
        <w:t>путем</w:t>
      </w:r>
      <w:r w:rsidR="00E653ED" w:rsidRPr="008F521A">
        <w:rPr>
          <w:rFonts w:ascii="Arial" w:hAnsi="Arial" w:cs="Arial"/>
          <w:lang w:val="sr-Cyrl-RS"/>
        </w:rPr>
        <w:t xml:space="preserve"> </w:t>
      </w:r>
      <w:r w:rsidR="00780633" w:rsidRPr="008F521A">
        <w:rPr>
          <w:rFonts w:ascii="Arial" w:hAnsi="Arial" w:cs="Arial"/>
          <w:lang w:val="sr-Cyrl-RS"/>
        </w:rPr>
        <w:t>syslog</w:t>
      </w:r>
      <w:r w:rsidR="00E653ED" w:rsidRPr="008F521A">
        <w:rPr>
          <w:rFonts w:ascii="Arial" w:hAnsi="Arial" w:cs="Arial"/>
          <w:lang w:val="sr-Cyrl-RS"/>
        </w:rPr>
        <w:t>-</w:t>
      </w:r>
      <w:r w:rsidRPr="008F521A">
        <w:rPr>
          <w:rFonts w:ascii="Arial" w:hAnsi="Arial" w:cs="Arial"/>
          <w:lang w:val="sr-Cyrl-RS"/>
        </w:rPr>
        <w:t>а</w:t>
      </w:r>
      <w:r w:rsidR="00E653ED" w:rsidRPr="008F521A">
        <w:rPr>
          <w:rFonts w:ascii="Arial" w:hAnsi="Arial" w:cs="Arial"/>
          <w:lang w:val="sr-Cyrl-RS"/>
        </w:rPr>
        <w:t xml:space="preserve">, </w:t>
      </w:r>
      <w:r w:rsidRPr="008F521A">
        <w:rPr>
          <w:rFonts w:ascii="Arial" w:hAnsi="Arial" w:cs="Arial"/>
          <w:lang w:val="sr-Cyrl-RS"/>
        </w:rPr>
        <w:t>уз</w:t>
      </w:r>
      <w:r w:rsidR="00E653ED" w:rsidRPr="008F521A">
        <w:rPr>
          <w:rFonts w:ascii="Arial" w:hAnsi="Arial" w:cs="Arial"/>
          <w:lang w:val="sr-Cyrl-RS"/>
        </w:rPr>
        <w:t xml:space="preserve"> </w:t>
      </w:r>
      <w:r w:rsidR="00780633" w:rsidRPr="008F521A">
        <w:rPr>
          <w:rFonts w:ascii="Arial" w:hAnsi="Arial" w:cs="Arial"/>
          <w:lang w:val="sr-Cyrl-RS"/>
        </w:rPr>
        <w:t xml:space="preserve">нуђење могућности обавештавања </w:t>
      </w:r>
      <w:r w:rsidR="00E653ED" w:rsidRPr="008F521A">
        <w:rPr>
          <w:rFonts w:ascii="Arial" w:hAnsi="Arial" w:cs="Arial"/>
          <w:lang w:val="sr-Cyrl-RS"/>
        </w:rPr>
        <w:t>(</w:t>
      </w:r>
      <w:r w:rsidR="00780633" w:rsidRPr="008F521A">
        <w:rPr>
          <w:rFonts w:ascii="Arial" w:hAnsi="Arial" w:cs="Arial"/>
          <w:lang w:val="sr-Cyrl-RS"/>
        </w:rPr>
        <w:t>alerting</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известавање</w:t>
      </w:r>
      <w:r w:rsidR="00E653ED" w:rsidRPr="008F521A">
        <w:rPr>
          <w:rFonts w:ascii="Arial" w:hAnsi="Arial" w:cs="Arial"/>
          <w:lang w:val="sr-Cyrl-RS"/>
        </w:rPr>
        <w:t xml:space="preserve"> (</w:t>
      </w:r>
      <w:r w:rsidR="00780633" w:rsidRPr="008F521A">
        <w:rPr>
          <w:rFonts w:ascii="Arial" w:hAnsi="Arial" w:cs="Arial"/>
          <w:lang w:val="sr-Cyrl-RS"/>
        </w:rPr>
        <w:t>reporting</w:t>
      </w:r>
      <w:r w:rsidR="00E653ED" w:rsidRPr="008F521A">
        <w:rPr>
          <w:rFonts w:ascii="Arial" w:hAnsi="Arial" w:cs="Arial"/>
          <w:lang w:val="sr-Cyrl-RS"/>
        </w:rPr>
        <w:t>)</w:t>
      </w:r>
    </w:p>
    <w:p w14:paraId="71953F4E"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нуди</w:t>
      </w:r>
      <w:r w:rsidR="00E653ED" w:rsidRPr="008F521A">
        <w:rPr>
          <w:rFonts w:ascii="Arial" w:hAnsi="Arial" w:cs="Arial"/>
          <w:lang w:val="sr-Cyrl-RS"/>
        </w:rPr>
        <w:t xml:space="preserve"> </w:t>
      </w:r>
      <w:r w:rsidRPr="008F521A">
        <w:rPr>
          <w:rFonts w:ascii="Arial" w:hAnsi="Arial" w:cs="Arial"/>
          <w:lang w:val="sr-Cyrl-RS"/>
        </w:rPr>
        <w:t>приказ</w:t>
      </w:r>
      <w:r w:rsidR="00E653ED" w:rsidRPr="008F521A">
        <w:rPr>
          <w:rFonts w:ascii="Arial" w:hAnsi="Arial" w:cs="Arial"/>
          <w:lang w:val="sr-Cyrl-RS"/>
        </w:rPr>
        <w:t xml:space="preserve"> </w:t>
      </w:r>
      <w:r w:rsidR="00780633" w:rsidRPr="008F521A">
        <w:rPr>
          <w:rFonts w:ascii="Arial" w:hAnsi="Arial" w:cs="Arial"/>
          <w:lang w:val="sr-Cyrl-RS"/>
        </w:rPr>
        <w:t>искоришћености (uti</w:t>
      </w:r>
      <w:r w:rsidR="00405B1B" w:rsidRPr="008F521A">
        <w:rPr>
          <w:rFonts w:ascii="Arial" w:hAnsi="Arial" w:cs="Arial"/>
          <w:lang w:val="sr-Cyrl-RS"/>
        </w:rPr>
        <w:t>l</w:t>
      </w:r>
      <w:r w:rsidR="00721F1A" w:rsidRPr="008F521A">
        <w:rPr>
          <w:rFonts w:ascii="Arial" w:hAnsi="Arial" w:cs="Arial"/>
          <w:lang w:val="sr-Cyrl-RS"/>
        </w:rPr>
        <w:t>iz</w:t>
      </w:r>
      <w:r w:rsidR="00780633" w:rsidRPr="008F521A">
        <w:rPr>
          <w:rFonts w:ascii="Arial" w:hAnsi="Arial" w:cs="Arial"/>
          <w:lang w:val="sr-Cyrl-RS"/>
        </w:rPr>
        <w:t xml:space="preserve">ation) </w:t>
      </w:r>
      <w:r w:rsidRPr="008F521A">
        <w:rPr>
          <w:rFonts w:ascii="Arial" w:hAnsi="Arial" w:cs="Arial"/>
          <w:lang w:val="sr-Cyrl-RS"/>
        </w:rPr>
        <w:t>интерфејса</w:t>
      </w:r>
      <w:r w:rsidR="00E653ED" w:rsidRPr="008F521A">
        <w:rPr>
          <w:rFonts w:ascii="Arial" w:hAnsi="Arial" w:cs="Arial"/>
          <w:lang w:val="sr-Cyrl-RS"/>
        </w:rPr>
        <w:t xml:space="preserve"> </w:t>
      </w:r>
    </w:p>
    <w:p w14:paraId="05AA8CE0"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случају</w:t>
      </w:r>
      <w:r w:rsidR="00E653ED" w:rsidRPr="008F521A">
        <w:rPr>
          <w:rFonts w:ascii="Arial" w:hAnsi="Arial" w:cs="Arial"/>
          <w:lang w:val="sr-Cyrl-RS"/>
        </w:rPr>
        <w:t xml:space="preserve"> </w:t>
      </w:r>
      <w:r w:rsidRPr="008F521A">
        <w:rPr>
          <w:rFonts w:ascii="Arial" w:hAnsi="Arial" w:cs="Arial"/>
          <w:lang w:val="sr-Cyrl-RS"/>
        </w:rPr>
        <w:t>инцидента</w:t>
      </w:r>
      <w:r w:rsidR="00E653ED" w:rsidRPr="008F521A">
        <w:rPr>
          <w:rFonts w:ascii="Arial" w:hAnsi="Arial" w:cs="Arial"/>
          <w:lang w:val="sr-Cyrl-RS"/>
        </w:rPr>
        <w:t xml:space="preserve">, </w:t>
      </w:r>
      <w:r w:rsidRPr="008F521A">
        <w:rPr>
          <w:rFonts w:ascii="Arial" w:hAnsi="Arial" w:cs="Arial"/>
          <w:lang w:val="sr-Cyrl-RS"/>
        </w:rPr>
        <w:t>софтвер</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подржава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обавештавања</w:t>
      </w:r>
      <w:r w:rsidR="00E653ED" w:rsidRPr="008F521A">
        <w:rPr>
          <w:rFonts w:ascii="Arial" w:hAnsi="Arial" w:cs="Arial"/>
          <w:lang w:val="sr-Cyrl-RS"/>
        </w:rPr>
        <w:t xml:space="preserve"> </w:t>
      </w:r>
      <w:r w:rsidRPr="008F521A">
        <w:rPr>
          <w:rFonts w:ascii="Arial" w:hAnsi="Arial" w:cs="Arial"/>
          <w:lang w:val="sr-Cyrl-RS"/>
        </w:rPr>
        <w:t>помоћу</w:t>
      </w:r>
      <w:r w:rsidR="00E653ED" w:rsidRPr="008F521A">
        <w:rPr>
          <w:rFonts w:ascii="Arial" w:hAnsi="Arial" w:cs="Arial"/>
          <w:lang w:val="sr-Cyrl-RS"/>
        </w:rPr>
        <w:t xml:space="preserve"> </w:t>
      </w:r>
      <w:r w:rsidRPr="008F521A">
        <w:rPr>
          <w:rFonts w:ascii="Arial" w:hAnsi="Arial" w:cs="Arial"/>
          <w:lang w:val="sr-Cyrl-RS"/>
        </w:rPr>
        <w:t>емаила</w:t>
      </w:r>
      <w:r w:rsidR="00E653ED" w:rsidRPr="008F521A">
        <w:rPr>
          <w:rFonts w:ascii="Arial" w:hAnsi="Arial" w:cs="Arial"/>
          <w:lang w:val="sr-Cyrl-RS"/>
        </w:rPr>
        <w:t xml:space="preserve">, </w:t>
      </w:r>
      <w:r w:rsidRPr="008F521A">
        <w:rPr>
          <w:rFonts w:ascii="Arial" w:hAnsi="Arial" w:cs="Arial"/>
          <w:lang w:val="sr-Cyrl-RS"/>
        </w:rPr>
        <w:t>као</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подржава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генерисања</w:t>
      </w:r>
      <w:r w:rsidR="00E653ED" w:rsidRPr="008F521A">
        <w:rPr>
          <w:rFonts w:ascii="Arial" w:hAnsi="Arial" w:cs="Arial"/>
          <w:lang w:val="sr-Cyrl-RS"/>
        </w:rPr>
        <w:t xml:space="preserve"> </w:t>
      </w:r>
      <w:r w:rsidR="00780633" w:rsidRPr="008F521A">
        <w:rPr>
          <w:rFonts w:ascii="Arial" w:hAnsi="Arial" w:cs="Arial"/>
          <w:lang w:val="sr-Cyrl-RS"/>
        </w:rPr>
        <w:t xml:space="preserve">PDF </w:t>
      </w:r>
      <w:r w:rsidRPr="008F521A">
        <w:rPr>
          <w:rFonts w:ascii="Arial" w:hAnsi="Arial" w:cs="Arial"/>
          <w:lang w:val="sr-Cyrl-RS"/>
        </w:rPr>
        <w:t>извештаја</w:t>
      </w:r>
      <w:r w:rsidR="00E653ED" w:rsidRPr="008F521A">
        <w:rPr>
          <w:rFonts w:ascii="Arial" w:hAnsi="Arial" w:cs="Arial"/>
          <w:lang w:val="sr-Cyrl-RS"/>
        </w:rPr>
        <w:t xml:space="preserve"> </w:t>
      </w:r>
    </w:p>
    <w:p w14:paraId="7AEB1276" w14:textId="77777777" w:rsidR="00E653ED" w:rsidRPr="008F521A" w:rsidRDefault="00E653ED" w:rsidP="00681602">
      <w:pPr>
        <w:pStyle w:val="Heading2"/>
        <w:rPr>
          <w:rFonts w:cs="Arial"/>
          <w:lang w:val="sr-Cyrl-RS"/>
        </w:rPr>
      </w:pPr>
    </w:p>
    <w:p w14:paraId="273035B3" w14:textId="77777777" w:rsidR="00E653ED"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Предиктивна</w:t>
      </w:r>
      <w:r w:rsidR="00E653ED" w:rsidRPr="008F521A">
        <w:rPr>
          <w:rFonts w:ascii="Arial" w:hAnsi="Arial" w:cs="Arial"/>
          <w:b/>
          <w:sz w:val="22"/>
          <w:szCs w:val="22"/>
          <w:lang w:val="sr-Cyrl-RS"/>
        </w:rPr>
        <w:t xml:space="preserve"> </w:t>
      </w:r>
      <w:r w:rsidRPr="008F521A">
        <w:rPr>
          <w:rFonts w:ascii="Arial" w:hAnsi="Arial" w:cs="Arial"/>
          <w:b/>
          <w:sz w:val="22"/>
          <w:szCs w:val="22"/>
          <w:lang w:val="sr-Cyrl-RS"/>
        </w:rPr>
        <w:t>анализа</w:t>
      </w:r>
      <w:r w:rsidR="000247C4" w:rsidRPr="008F521A">
        <w:rPr>
          <w:rFonts w:ascii="Arial" w:hAnsi="Arial" w:cs="Arial"/>
          <w:b/>
          <w:sz w:val="22"/>
          <w:szCs w:val="22"/>
          <w:lang w:val="sr-Cyrl-RS"/>
        </w:rPr>
        <w:t>:</w:t>
      </w:r>
    </w:p>
    <w:p w14:paraId="7F88DF2D" w14:textId="77777777" w:rsidR="00E653ED" w:rsidRPr="008F521A" w:rsidRDefault="00E653ED" w:rsidP="00E653ED">
      <w:pPr>
        <w:rPr>
          <w:rFonts w:ascii="Arial" w:hAnsi="Arial" w:cs="Arial"/>
          <w:sz w:val="22"/>
          <w:szCs w:val="22"/>
          <w:lang w:val="sr-Cyrl-RS"/>
        </w:rPr>
      </w:pPr>
    </w:p>
    <w:p w14:paraId="40E6C8AB"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за</w:t>
      </w:r>
      <w:r w:rsidR="00E653ED" w:rsidRPr="008F521A">
        <w:rPr>
          <w:rFonts w:ascii="Arial" w:hAnsi="Arial" w:cs="Arial"/>
          <w:lang w:val="sr-Cyrl-RS"/>
        </w:rPr>
        <w:t xml:space="preserve"> </w:t>
      </w:r>
      <w:r w:rsidRPr="008F521A">
        <w:rPr>
          <w:rFonts w:ascii="Arial" w:hAnsi="Arial" w:cs="Arial"/>
          <w:lang w:val="sr-Cyrl-RS"/>
        </w:rPr>
        <w:t>предиктивну</w:t>
      </w:r>
      <w:r w:rsidR="00E653ED" w:rsidRPr="008F521A">
        <w:rPr>
          <w:rFonts w:ascii="Arial" w:hAnsi="Arial" w:cs="Arial"/>
          <w:lang w:val="sr-Cyrl-RS"/>
        </w:rPr>
        <w:t xml:space="preserve"> </w:t>
      </w:r>
      <w:r w:rsidRPr="008F521A">
        <w:rPr>
          <w:rFonts w:ascii="Arial" w:hAnsi="Arial" w:cs="Arial"/>
          <w:lang w:val="sr-Cyrl-RS"/>
        </w:rPr>
        <w:t>анализу</w:t>
      </w:r>
      <w:r w:rsidR="00E653ED" w:rsidRPr="008F521A">
        <w:rPr>
          <w:rFonts w:ascii="Arial" w:hAnsi="Arial" w:cs="Arial"/>
          <w:lang w:val="sr-Cyrl-RS"/>
        </w:rPr>
        <w:t xml:space="preserve"> </w:t>
      </w:r>
      <w:r w:rsidRPr="008F521A">
        <w:rPr>
          <w:rFonts w:ascii="Arial" w:hAnsi="Arial" w:cs="Arial"/>
          <w:lang w:val="sr-Cyrl-RS"/>
        </w:rPr>
        <w:t>треба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врши</w:t>
      </w:r>
      <w:r w:rsidR="00E653ED" w:rsidRPr="008F521A">
        <w:rPr>
          <w:rFonts w:ascii="Arial" w:hAnsi="Arial" w:cs="Arial"/>
          <w:lang w:val="sr-Cyrl-RS"/>
        </w:rPr>
        <w:t xml:space="preserve"> </w:t>
      </w:r>
      <w:r w:rsidRPr="008F521A">
        <w:rPr>
          <w:rFonts w:ascii="Arial" w:hAnsi="Arial" w:cs="Arial"/>
          <w:lang w:val="sr-Cyrl-RS"/>
        </w:rPr>
        <w:t>анализу</w:t>
      </w:r>
      <w:r w:rsidR="00E653ED" w:rsidRPr="008F521A">
        <w:rPr>
          <w:rFonts w:ascii="Arial" w:hAnsi="Arial" w:cs="Arial"/>
          <w:lang w:val="sr-Cyrl-RS"/>
        </w:rPr>
        <w:t xml:space="preserve"> </w:t>
      </w:r>
      <w:r w:rsidRPr="008F521A">
        <w:rPr>
          <w:rFonts w:ascii="Arial" w:hAnsi="Arial" w:cs="Arial"/>
          <w:lang w:val="sr-Cyrl-RS"/>
        </w:rPr>
        <w:t>перформансних</w:t>
      </w:r>
      <w:r w:rsidR="00E653ED" w:rsidRPr="008F521A">
        <w:rPr>
          <w:rFonts w:ascii="Arial" w:hAnsi="Arial" w:cs="Arial"/>
          <w:lang w:val="sr-Cyrl-RS"/>
        </w:rPr>
        <w:t xml:space="preserve"> </w:t>
      </w:r>
      <w:r w:rsidRPr="008F521A">
        <w:rPr>
          <w:rFonts w:ascii="Arial" w:hAnsi="Arial" w:cs="Arial"/>
          <w:lang w:val="sr-Cyrl-RS"/>
        </w:rPr>
        <w:t>метрика</w:t>
      </w:r>
      <w:r w:rsidR="00E653ED" w:rsidRPr="008F521A">
        <w:rPr>
          <w:rFonts w:ascii="Arial" w:hAnsi="Arial" w:cs="Arial"/>
          <w:lang w:val="sr-Cyrl-RS"/>
        </w:rPr>
        <w:t xml:space="preserve"> (</w:t>
      </w:r>
      <w:r w:rsidRPr="008F521A">
        <w:rPr>
          <w:rFonts w:ascii="Arial" w:hAnsi="Arial" w:cs="Arial"/>
          <w:lang w:val="sr-Cyrl-RS"/>
        </w:rPr>
        <w:t>нпр</w:t>
      </w:r>
      <w:r w:rsidR="00E653ED" w:rsidRPr="008F521A">
        <w:rPr>
          <w:rFonts w:ascii="Arial" w:hAnsi="Arial" w:cs="Arial"/>
          <w:lang w:val="sr-Cyrl-RS"/>
        </w:rPr>
        <w:t xml:space="preserve">. </w:t>
      </w:r>
      <w:r w:rsidRPr="008F521A">
        <w:rPr>
          <w:rFonts w:ascii="Arial" w:hAnsi="Arial" w:cs="Arial"/>
          <w:lang w:val="sr-Cyrl-RS"/>
        </w:rPr>
        <w:t>Искоришћеност</w:t>
      </w:r>
      <w:r w:rsidR="00E653ED" w:rsidRPr="008F521A">
        <w:rPr>
          <w:rFonts w:ascii="Arial" w:hAnsi="Arial" w:cs="Arial"/>
          <w:lang w:val="sr-Cyrl-RS"/>
        </w:rPr>
        <w:t xml:space="preserve"> </w:t>
      </w:r>
      <w:r w:rsidR="00780633" w:rsidRPr="008F521A">
        <w:rPr>
          <w:rFonts w:ascii="Arial" w:hAnsi="Arial" w:cs="Arial"/>
          <w:lang w:val="sr-Cyrl-RS"/>
        </w:rPr>
        <w:t>CPU</w:t>
      </w:r>
      <w:r w:rsidR="00E653ED" w:rsidRPr="008F521A">
        <w:rPr>
          <w:rFonts w:ascii="Arial" w:hAnsi="Arial" w:cs="Arial"/>
          <w:lang w:val="sr-Cyrl-RS"/>
        </w:rPr>
        <w:t xml:space="preserve">, </w:t>
      </w:r>
      <w:r w:rsidRPr="008F521A">
        <w:rPr>
          <w:rFonts w:ascii="Arial" w:hAnsi="Arial" w:cs="Arial"/>
          <w:lang w:val="sr-Cyrl-RS"/>
        </w:rPr>
        <w:t>меморије</w:t>
      </w:r>
      <w:r w:rsidR="00E653ED" w:rsidRPr="008F521A">
        <w:rPr>
          <w:rFonts w:ascii="Arial" w:hAnsi="Arial" w:cs="Arial"/>
          <w:lang w:val="sr-Cyrl-RS"/>
        </w:rPr>
        <w:t xml:space="preserve">, </w:t>
      </w:r>
      <w:r w:rsidRPr="008F521A">
        <w:rPr>
          <w:rFonts w:ascii="Arial" w:hAnsi="Arial" w:cs="Arial"/>
          <w:lang w:val="sr-Cyrl-RS"/>
        </w:rPr>
        <w:t>дискова</w:t>
      </w:r>
      <w:r w:rsidR="00E653ED" w:rsidRPr="008F521A">
        <w:rPr>
          <w:rFonts w:ascii="Arial" w:hAnsi="Arial" w:cs="Arial"/>
          <w:lang w:val="sr-Cyrl-RS"/>
        </w:rPr>
        <w:t xml:space="preserve">, </w:t>
      </w:r>
      <w:r w:rsidR="00780633" w:rsidRPr="008F521A">
        <w:rPr>
          <w:rFonts w:ascii="Arial" w:hAnsi="Arial" w:cs="Arial"/>
          <w:lang w:val="sr-Cyrl-RS"/>
        </w:rPr>
        <w:t>искоришћености uplink-ова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реалном</w:t>
      </w:r>
      <w:r w:rsidR="00E653ED" w:rsidRPr="008F521A">
        <w:rPr>
          <w:rFonts w:ascii="Arial" w:hAnsi="Arial" w:cs="Arial"/>
          <w:lang w:val="sr-Cyrl-RS"/>
        </w:rPr>
        <w:t xml:space="preserve"> </w:t>
      </w:r>
      <w:r w:rsidRPr="008F521A">
        <w:rPr>
          <w:rFonts w:ascii="Arial" w:hAnsi="Arial" w:cs="Arial"/>
          <w:lang w:val="sr-Cyrl-RS"/>
        </w:rPr>
        <w:t>времену</w:t>
      </w:r>
      <w:r w:rsidR="00E653ED" w:rsidRPr="008F521A">
        <w:rPr>
          <w:rFonts w:ascii="Arial" w:hAnsi="Arial" w:cs="Arial"/>
          <w:lang w:val="sr-Cyrl-RS"/>
        </w:rPr>
        <w:t>.</w:t>
      </w:r>
    </w:p>
    <w:p w14:paraId="70AD23C1"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имати</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основу</w:t>
      </w:r>
      <w:r w:rsidR="00E653ED" w:rsidRPr="008F521A">
        <w:rPr>
          <w:rFonts w:ascii="Arial" w:hAnsi="Arial" w:cs="Arial"/>
          <w:lang w:val="sr-Cyrl-RS"/>
        </w:rPr>
        <w:t xml:space="preserve"> </w:t>
      </w:r>
      <w:r w:rsidRPr="008F521A">
        <w:rPr>
          <w:rFonts w:ascii="Arial" w:hAnsi="Arial" w:cs="Arial"/>
          <w:lang w:val="sr-Cyrl-RS"/>
        </w:rPr>
        <w:t>дужег</w:t>
      </w:r>
      <w:r w:rsidR="00E653ED" w:rsidRPr="008F521A">
        <w:rPr>
          <w:rFonts w:ascii="Arial" w:hAnsi="Arial" w:cs="Arial"/>
          <w:lang w:val="sr-Cyrl-RS"/>
        </w:rPr>
        <w:t xml:space="preserve"> </w:t>
      </w:r>
      <w:r w:rsidRPr="008F521A">
        <w:rPr>
          <w:rFonts w:ascii="Arial" w:hAnsi="Arial" w:cs="Arial"/>
          <w:lang w:val="sr-Cyrl-RS"/>
        </w:rPr>
        <w:t>праћења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анализе</w:t>
      </w:r>
      <w:r w:rsidR="00E653ED" w:rsidRPr="008F521A">
        <w:rPr>
          <w:rFonts w:ascii="Arial" w:hAnsi="Arial" w:cs="Arial"/>
          <w:lang w:val="sr-Cyrl-RS"/>
        </w:rPr>
        <w:t xml:space="preserve"> </w:t>
      </w:r>
      <w:r w:rsidRPr="008F521A">
        <w:rPr>
          <w:rFonts w:ascii="Arial" w:hAnsi="Arial" w:cs="Arial"/>
          <w:lang w:val="sr-Cyrl-RS"/>
        </w:rPr>
        <w:t>перформансних</w:t>
      </w:r>
      <w:r w:rsidR="00E653ED" w:rsidRPr="008F521A">
        <w:rPr>
          <w:rFonts w:ascii="Arial" w:hAnsi="Arial" w:cs="Arial"/>
          <w:lang w:val="sr-Cyrl-RS"/>
        </w:rPr>
        <w:t xml:space="preserve"> </w:t>
      </w:r>
      <w:r w:rsidRPr="008F521A">
        <w:rPr>
          <w:rFonts w:ascii="Arial" w:hAnsi="Arial" w:cs="Arial"/>
          <w:lang w:val="sr-Cyrl-RS"/>
        </w:rPr>
        <w:t>података</w:t>
      </w:r>
      <w:r w:rsidR="00E653ED" w:rsidRPr="008F521A">
        <w:rPr>
          <w:rFonts w:ascii="Arial" w:hAnsi="Arial" w:cs="Arial"/>
          <w:lang w:val="sr-Cyrl-RS"/>
        </w:rPr>
        <w:t xml:space="preserve">, </w:t>
      </w:r>
      <w:r w:rsidRPr="008F521A">
        <w:rPr>
          <w:rFonts w:ascii="Arial" w:hAnsi="Arial" w:cs="Arial"/>
          <w:lang w:val="sr-Cyrl-RS"/>
        </w:rPr>
        <w:t>кориштењем</w:t>
      </w:r>
      <w:r w:rsidR="00E653ED" w:rsidRPr="008F521A">
        <w:rPr>
          <w:rFonts w:ascii="Arial" w:hAnsi="Arial" w:cs="Arial"/>
          <w:lang w:val="sr-Cyrl-RS"/>
        </w:rPr>
        <w:t xml:space="preserve"> </w:t>
      </w:r>
      <w:r w:rsidR="00780633" w:rsidRPr="008F521A">
        <w:rPr>
          <w:rFonts w:ascii="Arial" w:hAnsi="Arial" w:cs="Arial"/>
          <w:lang w:val="sr-Cyrl-RS"/>
        </w:rPr>
        <w:t>Trend anal</w:t>
      </w:r>
      <w:r w:rsidR="00721F1A" w:rsidRPr="008F521A">
        <w:rPr>
          <w:rFonts w:ascii="Arial" w:hAnsi="Arial" w:cs="Arial"/>
          <w:lang w:val="sr-Cyrl-RS"/>
        </w:rPr>
        <w:t>y</w:t>
      </w:r>
      <w:r w:rsidR="00780633" w:rsidRPr="008F521A">
        <w:rPr>
          <w:rFonts w:ascii="Arial" w:hAnsi="Arial" w:cs="Arial"/>
          <w:lang w:val="sr-Cyrl-RS"/>
        </w:rPr>
        <w:t>sis</w:t>
      </w:r>
      <w:r w:rsidR="00E653ED" w:rsidRPr="008F521A">
        <w:rPr>
          <w:rFonts w:ascii="Arial" w:hAnsi="Arial" w:cs="Arial"/>
          <w:lang w:val="sr-Cyrl-RS"/>
        </w:rPr>
        <w:t xml:space="preserve"> </w:t>
      </w:r>
      <w:r w:rsidRPr="008F521A">
        <w:rPr>
          <w:rFonts w:ascii="Arial" w:hAnsi="Arial" w:cs="Arial"/>
          <w:lang w:val="sr-Cyrl-RS"/>
        </w:rPr>
        <w:t>функционалности</w:t>
      </w:r>
      <w:r w:rsidR="00E653ED" w:rsidRPr="008F521A">
        <w:rPr>
          <w:rFonts w:ascii="Arial" w:hAnsi="Arial" w:cs="Arial"/>
          <w:lang w:val="sr-Cyrl-RS"/>
        </w:rPr>
        <w:t xml:space="preserve">, </w:t>
      </w:r>
      <w:r w:rsidRPr="008F521A">
        <w:rPr>
          <w:rFonts w:ascii="Arial" w:hAnsi="Arial" w:cs="Arial"/>
          <w:lang w:val="sr-Cyrl-RS"/>
        </w:rPr>
        <w:t>прорачунава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планира</w:t>
      </w:r>
      <w:r w:rsidR="00E653ED" w:rsidRPr="008F521A">
        <w:rPr>
          <w:rFonts w:ascii="Arial" w:hAnsi="Arial" w:cs="Arial"/>
          <w:lang w:val="sr-Cyrl-RS"/>
        </w:rPr>
        <w:t xml:space="preserve"> </w:t>
      </w:r>
      <w:r w:rsidRPr="008F521A">
        <w:rPr>
          <w:rFonts w:ascii="Arial" w:hAnsi="Arial" w:cs="Arial"/>
          <w:lang w:val="sr-Cyrl-RS"/>
        </w:rPr>
        <w:t>будуће</w:t>
      </w:r>
      <w:r w:rsidR="00E653ED" w:rsidRPr="008F521A">
        <w:rPr>
          <w:rFonts w:ascii="Arial" w:hAnsi="Arial" w:cs="Arial"/>
          <w:lang w:val="sr-Cyrl-RS"/>
        </w:rPr>
        <w:t xml:space="preserve"> </w:t>
      </w:r>
      <w:r w:rsidRPr="008F521A">
        <w:rPr>
          <w:rFonts w:ascii="Arial" w:hAnsi="Arial" w:cs="Arial"/>
          <w:lang w:val="sr-Cyrl-RS"/>
        </w:rPr>
        <w:t>праваце</w:t>
      </w:r>
      <w:r w:rsidR="00E653ED" w:rsidRPr="008F521A">
        <w:rPr>
          <w:rFonts w:ascii="Arial" w:hAnsi="Arial" w:cs="Arial"/>
          <w:lang w:val="sr-Cyrl-RS"/>
        </w:rPr>
        <w:t xml:space="preserve"> </w:t>
      </w:r>
      <w:r w:rsidRPr="008F521A">
        <w:rPr>
          <w:rFonts w:ascii="Arial" w:hAnsi="Arial" w:cs="Arial"/>
          <w:lang w:val="sr-Cyrl-RS"/>
        </w:rPr>
        <w:t>кретања</w:t>
      </w:r>
      <w:r w:rsidR="00E653ED" w:rsidRPr="008F521A">
        <w:rPr>
          <w:rFonts w:ascii="Arial" w:hAnsi="Arial" w:cs="Arial"/>
          <w:lang w:val="sr-Cyrl-RS"/>
        </w:rPr>
        <w:t xml:space="preserve"> </w:t>
      </w:r>
      <w:r w:rsidRPr="008F521A">
        <w:rPr>
          <w:rFonts w:ascii="Arial" w:hAnsi="Arial" w:cs="Arial"/>
          <w:lang w:val="sr-Cyrl-RS"/>
        </w:rPr>
        <w:t>метрика</w:t>
      </w:r>
      <w:r w:rsidR="00E653ED" w:rsidRPr="008F521A">
        <w:rPr>
          <w:rFonts w:ascii="Arial" w:hAnsi="Arial" w:cs="Arial"/>
          <w:lang w:val="sr-Cyrl-RS"/>
        </w:rPr>
        <w:t xml:space="preserve">. </w:t>
      </w:r>
    </w:p>
    <w:p w14:paraId="3D41A8F0"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има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учи</w:t>
      </w:r>
      <w:r w:rsidR="00E653ED" w:rsidRPr="008F521A">
        <w:rPr>
          <w:rFonts w:ascii="Arial" w:hAnsi="Arial" w:cs="Arial"/>
          <w:lang w:val="sr-Cyrl-RS"/>
        </w:rPr>
        <w:t xml:space="preserve">” </w:t>
      </w:r>
      <w:r w:rsidRPr="008F521A">
        <w:rPr>
          <w:rFonts w:ascii="Arial" w:hAnsi="Arial" w:cs="Arial"/>
          <w:lang w:val="sr-Cyrl-RS"/>
        </w:rPr>
        <w:t>уобичајене</w:t>
      </w:r>
      <w:r w:rsidR="00E653ED" w:rsidRPr="008F521A">
        <w:rPr>
          <w:rFonts w:ascii="Arial" w:hAnsi="Arial" w:cs="Arial"/>
          <w:lang w:val="sr-Cyrl-RS"/>
        </w:rPr>
        <w:t xml:space="preserve"> </w:t>
      </w:r>
      <w:r w:rsidRPr="008F521A">
        <w:rPr>
          <w:rFonts w:ascii="Arial" w:hAnsi="Arial" w:cs="Arial"/>
          <w:lang w:val="sr-Cyrl-RS"/>
        </w:rPr>
        <w:t>моделе</w:t>
      </w:r>
      <w:r w:rsidR="00E653ED" w:rsidRPr="008F521A">
        <w:rPr>
          <w:rFonts w:ascii="Arial" w:hAnsi="Arial" w:cs="Arial"/>
          <w:lang w:val="sr-Cyrl-RS"/>
        </w:rPr>
        <w:t xml:space="preserve"> </w:t>
      </w:r>
      <w:r w:rsidRPr="008F521A">
        <w:rPr>
          <w:rFonts w:ascii="Arial" w:hAnsi="Arial" w:cs="Arial"/>
          <w:lang w:val="sr-Cyrl-RS"/>
        </w:rPr>
        <w:t>понашања</w:t>
      </w:r>
      <w:r w:rsidR="00E653ED" w:rsidRPr="008F521A">
        <w:rPr>
          <w:rFonts w:ascii="Arial" w:hAnsi="Arial" w:cs="Arial"/>
          <w:lang w:val="sr-Cyrl-RS"/>
        </w:rPr>
        <w:t xml:space="preserve"> </w:t>
      </w:r>
      <w:r w:rsidRPr="008F521A">
        <w:rPr>
          <w:rFonts w:ascii="Arial" w:hAnsi="Arial" w:cs="Arial"/>
          <w:lang w:val="sr-Cyrl-RS"/>
        </w:rPr>
        <w:t>на</w:t>
      </w:r>
      <w:r w:rsidR="00E653ED" w:rsidRPr="008F521A">
        <w:rPr>
          <w:rFonts w:ascii="Arial" w:hAnsi="Arial" w:cs="Arial"/>
          <w:lang w:val="sr-Cyrl-RS"/>
        </w:rPr>
        <w:t xml:space="preserve"> </w:t>
      </w:r>
      <w:r w:rsidRPr="008F521A">
        <w:rPr>
          <w:rFonts w:ascii="Arial" w:hAnsi="Arial" w:cs="Arial"/>
          <w:lang w:val="sr-Cyrl-RS"/>
        </w:rPr>
        <w:t>основу</w:t>
      </w:r>
      <w:r w:rsidR="00E653ED" w:rsidRPr="008F521A">
        <w:rPr>
          <w:rFonts w:ascii="Arial" w:hAnsi="Arial" w:cs="Arial"/>
          <w:lang w:val="sr-Cyrl-RS"/>
        </w:rPr>
        <w:t xml:space="preserve"> </w:t>
      </w:r>
      <w:r w:rsidRPr="008F521A">
        <w:rPr>
          <w:rFonts w:ascii="Arial" w:hAnsi="Arial" w:cs="Arial"/>
          <w:lang w:val="sr-Cyrl-RS"/>
        </w:rPr>
        <w:t>података</w:t>
      </w:r>
      <w:r w:rsidR="00E653ED" w:rsidRPr="008F521A">
        <w:rPr>
          <w:rFonts w:ascii="Arial" w:hAnsi="Arial" w:cs="Arial"/>
          <w:lang w:val="sr-Cyrl-RS"/>
        </w:rPr>
        <w:t xml:space="preserve"> </w:t>
      </w:r>
      <w:r w:rsidRPr="008F521A">
        <w:rPr>
          <w:rFonts w:ascii="Arial" w:hAnsi="Arial" w:cs="Arial"/>
          <w:lang w:val="sr-Cyrl-RS"/>
        </w:rPr>
        <w:t>који</w:t>
      </w:r>
      <w:r w:rsidR="00E653ED" w:rsidRPr="008F521A">
        <w:rPr>
          <w:rFonts w:ascii="Arial" w:hAnsi="Arial" w:cs="Arial"/>
          <w:lang w:val="sr-Cyrl-RS"/>
        </w:rPr>
        <w:t xml:space="preserve"> </w:t>
      </w:r>
      <w:r w:rsidRPr="008F521A">
        <w:rPr>
          <w:rFonts w:ascii="Arial" w:hAnsi="Arial" w:cs="Arial"/>
          <w:lang w:val="sr-Cyrl-RS"/>
        </w:rPr>
        <w:t>потичу</w:t>
      </w:r>
      <w:r w:rsidR="00E653ED" w:rsidRPr="008F521A">
        <w:rPr>
          <w:rFonts w:ascii="Arial" w:hAnsi="Arial" w:cs="Arial"/>
          <w:lang w:val="sr-Cyrl-RS"/>
        </w:rPr>
        <w:t xml:space="preserve"> </w:t>
      </w:r>
      <w:r w:rsidRPr="008F521A">
        <w:rPr>
          <w:rFonts w:ascii="Arial" w:hAnsi="Arial" w:cs="Arial"/>
          <w:lang w:val="sr-Cyrl-RS"/>
        </w:rPr>
        <w:t>из</w:t>
      </w:r>
      <w:r w:rsidR="00E653ED" w:rsidRPr="008F521A">
        <w:rPr>
          <w:rFonts w:ascii="Arial" w:hAnsi="Arial" w:cs="Arial"/>
          <w:lang w:val="sr-Cyrl-RS"/>
        </w:rPr>
        <w:t xml:space="preserve"> </w:t>
      </w:r>
      <w:r w:rsidRPr="008F521A">
        <w:rPr>
          <w:rFonts w:ascii="Arial" w:hAnsi="Arial" w:cs="Arial"/>
          <w:lang w:val="sr-Cyrl-RS"/>
        </w:rPr>
        <w:t>другог</w:t>
      </w:r>
      <w:r w:rsidR="00E653ED" w:rsidRPr="008F521A">
        <w:rPr>
          <w:rFonts w:ascii="Arial" w:hAnsi="Arial" w:cs="Arial"/>
          <w:lang w:val="sr-Cyrl-RS"/>
        </w:rPr>
        <w:t xml:space="preserve"> </w:t>
      </w:r>
      <w:r w:rsidRPr="008F521A">
        <w:rPr>
          <w:rFonts w:ascii="Arial" w:hAnsi="Arial" w:cs="Arial"/>
          <w:lang w:val="sr-Cyrl-RS"/>
        </w:rPr>
        <w:t>мониторинг</w:t>
      </w:r>
      <w:r w:rsidR="00E653ED" w:rsidRPr="008F521A">
        <w:rPr>
          <w:rFonts w:ascii="Arial" w:hAnsi="Arial" w:cs="Arial"/>
          <w:lang w:val="sr-Cyrl-RS"/>
        </w:rPr>
        <w:t xml:space="preserve"> </w:t>
      </w:r>
      <w:r w:rsidRPr="008F521A">
        <w:rPr>
          <w:rFonts w:ascii="Arial" w:hAnsi="Arial" w:cs="Arial"/>
          <w:lang w:val="sr-Cyrl-RS"/>
        </w:rPr>
        <w:t>софтвера</w:t>
      </w:r>
      <w:r w:rsidR="00E653ED" w:rsidRPr="008F521A">
        <w:rPr>
          <w:rFonts w:ascii="Arial" w:hAnsi="Arial" w:cs="Arial"/>
          <w:lang w:val="sr-Cyrl-RS"/>
        </w:rPr>
        <w:t>.</w:t>
      </w:r>
    </w:p>
    <w:p w14:paraId="1AFAC28D"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мора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има</w:t>
      </w:r>
      <w:r w:rsidR="00E653ED" w:rsidRPr="008F521A">
        <w:rPr>
          <w:rFonts w:ascii="Arial" w:hAnsi="Arial" w:cs="Arial"/>
          <w:lang w:val="sr-Cyrl-RS"/>
        </w:rPr>
        <w:t xml:space="preserve"> </w:t>
      </w:r>
      <w:r w:rsidRPr="008F521A">
        <w:rPr>
          <w:rFonts w:ascii="Arial" w:hAnsi="Arial" w:cs="Arial"/>
          <w:lang w:val="sr-Cyrl-RS"/>
        </w:rPr>
        <w:t>могућност</w:t>
      </w:r>
      <w:r w:rsidR="00E653ED" w:rsidRPr="008F521A">
        <w:rPr>
          <w:rFonts w:ascii="Arial" w:hAnsi="Arial" w:cs="Arial"/>
          <w:lang w:val="sr-Cyrl-RS"/>
        </w:rPr>
        <w:t xml:space="preserve"> </w:t>
      </w:r>
      <w:r w:rsidRPr="008F521A">
        <w:rPr>
          <w:rFonts w:ascii="Arial" w:hAnsi="Arial" w:cs="Arial"/>
          <w:lang w:val="sr-Cyrl-RS"/>
        </w:rPr>
        <w:t>генерисања</w:t>
      </w:r>
      <w:r w:rsidR="00E653ED" w:rsidRPr="008F521A">
        <w:rPr>
          <w:rFonts w:ascii="Arial" w:hAnsi="Arial" w:cs="Arial"/>
          <w:lang w:val="sr-Cyrl-RS"/>
        </w:rPr>
        <w:t xml:space="preserve"> </w:t>
      </w:r>
      <w:r w:rsidRPr="008F521A">
        <w:rPr>
          <w:rFonts w:ascii="Arial" w:hAnsi="Arial" w:cs="Arial"/>
          <w:lang w:val="sr-Cyrl-RS"/>
        </w:rPr>
        <w:t>аларма</w:t>
      </w:r>
      <w:r w:rsidR="00E653ED" w:rsidRPr="008F521A">
        <w:rPr>
          <w:rFonts w:ascii="Arial" w:hAnsi="Arial" w:cs="Arial"/>
          <w:lang w:val="sr-Cyrl-RS"/>
        </w:rPr>
        <w:t xml:space="preserve"> </w:t>
      </w:r>
      <w:r w:rsidRPr="008F521A">
        <w:rPr>
          <w:rFonts w:ascii="Arial" w:hAnsi="Arial" w:cs="Arial"/>
          <w:lang w:val="sr-Cyrl-RS"/>
        </w:rPr>
        <w:t>у</w:t>
      </w:r>
      <w:r w:rsidR="00E653ED" w:rsidRPr="008F521A">
        <w:rPr>
          <w:rFonts w:ascii="Arial" w:hAnsi="Arial" w:cs="Arial"/>
          <w:lang w:val="sr-Cyrl-RS"/>
        </w:rPr>
        <w:t xml:space="preserve"> </w:t>
      </w:r>
      <w:r w:rsidRPr="008F521A">
        <w:rPr>
          <w:rFonts w:ascii="Arial" w:hAnsi="Arial" w:cs="Arial"/>
          <w:lang w:val="sr-Cyrl-RS"/>
        </w:rPr>
        <w:t>случају</w:t>
      </w:r>
      <w:r w:rsidR="00E653ED" w:rsidRPr="008F521A">
        <w:rPr>
          <w:rFonts w:ascii="Arial" w:hAnsi="Arial" w:cs="Arial"/>
          <w:lang w:val="sr-Cyrl-RS"/>
        </w:rPr>
        <w:t xml:space="preserve"> </w:t>
      </w:r>
      <w:r w:rsidRPr="008F521A">
        <w:rPr>
          <w:rFonts w:ascii="Arial" w:hAnsi="Arial" w:cs="Arial"/>
          <w:lang w:val="sr-Cyrl-RS"/>
        </w:rPr>
        <w:t>предикције</w:t>
      </w:r>
      <w:r w:rsidR="00E653ED" w:rsidRPr="008F521A">
        <w:rPr>
          <w:rFonts w:ascii="Arial" w:hAnsi="Arial" w:cs="Arial"/>
          <w:lang w:val="sr-Cyrl-RS"/>
        </w:rPr>
        <w:t xml:space="preserve"> </w:t>
      </w:r>
      <w:r w:rsidRPr="008F521A">
        <w:rPr>
          <w:rFonts w:ascii="Arial" w:hAnsi="Arial" w:cs="Arial"/>
          <w:lang w:val="sr-Cyrl-RS"/>
        </w:rPr>
        <w:t>или</w:t>
      </w:r>
      <w:r w:rsidR="00E653ED" w:rsidRPr="008F521A">
        <w:rPr>
          <w:rFonts w:ascii="Arial" w:hAnsi="Arial" w:cs="Arial"/>
          <w:lang w:val="sr-Cyrl-RS"/>
        </w:rPr>
        <w:t xml:space="preserve"> </w:t>
      </w:r>
      <w:r w:rsidRPr="008F521A">
        <w:rPr>
          <w:rFonts w:ascii="Arial" w:hAnsi="Arial" w:cs="Arial"/>
          <w:lang w:val="sr-Cyrl-RS"/>
        </w:rPr>
        <w:t>детековања</w:t>
      </w:r>
      <w:r w:rsidR="00E653ED" w:rsidRPr="008F521A">
        <w:rPr>
          <w:rFonts w:ascii="Arial" w:hAnsi="Arial" w:cs="Arial"/>
          <w:lang w:val="sr-Cyrl-RS"/>
        </w:rPr>
        <w:t xml:space="preserve"> </w:t>
      </w:r>
      <w:r w:rsidRPr="008F521A">
        <w:rPr>
          <w:rFonts w:ascii="Arial" w:hAnsi="Arial" w:cs="Arial"/>
          <w:lang w:val="sr-Cyrl-RS"/>
        </w:rPr>
        <w:t>аномалија</w:t>
      </w:r>
      <w:r w:rsidR="00E653ED" w:rsidRPr="008F521A">
        <w:rPr>
          <w:rFonts w:ascii="Arial" w:hAnsi="Arial" w:cs="Arial"/>
          <w:lang w:val="sr-Cyrl-RS"/>
        </w:rPr>
        <w:t xml:space="preserve"> </w:t>
      </w:r>
      <w:r w:rsidRPr="008F521A">
        <w:rPr>
          <w:rFonts w:ascii="Arial" w:hAnsi="Arial" w:cs="Arial"/>
          <w:lang w:val="sr-Cyrl-RS"/>
        </w:rPr>
        <w:t>тј</w:t>
      </w:r>
      <w:r w:rsidR="00EE7913" w:rsidRPr="008F521A">
        <w:rPr>
          <w:rFonts w:ascii="Arial" w:hAnsi="Arial" w:cs="Arial"/>
          <w:lang w:val="sr-Cyrl-RS"/>
        </w:rPr>
        <w:t>.</w:t>
      </w:r>
      <w:r w:rsidR="00E653ED" w:rsidRPr="008F521A">
        <w:rPr>
          <w:rFonts w:ascii="Arial" w:hAnsi="Arial" w:cs="Arial"/>
          <w:lang w:val="sr-Cyrl-RS"/>
        </w:rPr>
        <w:t xml:space="preserve"> </w:t>
      </w:r>
      <w:r w:rsidRPr="008F521A">
        <w:rPr>
          <w:rFonts w:ascii="Arial" w:hAnsi="Arial" w:cs="Arial"/>
          <w:lang w:val="sr-Cyrl-RS"/>
        </w:rPr>
        <w:t>одступања</w:t>
      </w:r>
      <w:r w:rsidR="00E653ED" w:rsidRPr="008F521A">
        <w:rPr>
          <w:rFonts w:ascii="Arial" w:hAnsi="Arial" w:cs="Arial"/>
          <w:lang w:val="sr-Cyrl-RS"/>
        </w:rPr>
        <w:t xml:space="preserve"> </w:t>
      </w:r>
      <w:r w:rsidRPr="008F521A">
        <w:rPr>
          <w:rFonts w:ascii="Arial" w:hAnsi="Arial" w:cs="Arial"/>
          <w:lang w:val="sr-Cyrl-RS"/>
        </w:rPr>
        <w:t>од</w:t>
      </w:r>
      <w:r w:rsidR="00E653ED" w:rsidRPr="008F521A">
        <w:rPr>
          <w:rFonts w:ascii="Arial" w:hAnsi="Arial" w:cs="Arial"/>
          <w:lang w:val="sr-Cyrl-RS"/>
        </w:rPr>
        <w:t xml:space="preserve"> </w:t>
      </w:r>
      <w:r w:rsidRPr="008F521A">
        <w:rPr>
          <w:rFonts w:ascii="Arial" w:hAnsi="Arial" w:cs="Arial"/>
          <w:lang w:val="sr-Cyrl-RS"/>
        </w:rPr>
        <w:t>уобичајеног</w:t>
      </w:r>
      <w:r w:rsidR="00E653ED" w:rsidRPr="008F521A">
        <w:rPr>
          <w:rFonts w:ascii="Arial" w:hAnsi="Arial" w:cs="Arial"/>
          <w:lang w:val="sr-Cyrl-RS"/>
        </w:rPr>
        <w:t xml:space="preserve"> </w:t>
      </w:r>
      <w:r w:rsidRPr="008F521A">
        <w:rPr>
          <w:rFonts w:ascii="Arial" w:hAnsi="Arial" w:cs="Arial"/>
          <w:lang w:val="sr-Cyrl-RS"/>
        </w:rPr>
        <w:t>понашања</w:t>
      </w:r>
      <w:r w:rsidR="00E653ED" w:rsidRPr="008F521A">
        <w:rPr>
          <w:rFonts w:ascii="Arial" w:hAnsi="Arial" w:cs="Arial"/>
          <w:lang w:val="sr-Cyrl-RS"/>
        </w:rPr>
        <w:t>.</w:t>
      </w:r>
    </w:p>
    <w:p w14:paraId="21065A04"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Предмет</w:t>
      </w:r>
      <w:r w:rsidR="00E653ED" w:rsidRPr="008F521A">
        <w:rPr>
          <w:rFonts w:ascii="Arial" w:hAnsi="Arial" w:cs="Arial"/>
          <w:lang w:val="sr-Cyrl-RS"/>
        </w:rPr>
        <w:t xml:space="preserve"> </w:t>
      </w:r>
      <w:r w:rsidRPr="008F521A">
        <w:rPr>
          <w:rFonts w:ascii="Arial" w:hAnsi="Arial" w:cs="Arial"/>
          <w:lang w:val="sr-Cyrl-RS"/>
        </w:rPr>
        <w:t>посматрања</w:t>
      </w:r>
      <w:r w:rsidR="00E653ED" w:rsidRPr="008F521A">
        <w:rPr>
          <w:rFonts w:ascii="Arial" w:hAnsi="Arial" w:cs="Arial"/>
          <w:lang w:val="sr-Cyrl-RS"/>
        </w:rPr>
        <w:t xml:space="preserve"> </w:t>
      </w:r>
      <w:r w:rsidRPr="008F521A">
        <w:rPr>
          <w:rFonts w:ascii="Arial" w:hAnsi="Arial" w:cs="Arial"/>
          <w:lang w:val="sr-Cyrl-RS"/>
        </w:rPr>
        <w:t>је</w:t>
      </w:r>
      <w:r w:rsidR="00E653ED" w:rsidRPr="008F521A">
        <w:rPr>
          <w:rFonts w:ascii="Arial" w:hAnsi="Arial" w:cs="Arial"/>
          <w:lang w:val="sr-Cyrl-RS"/>
        </w:rPr>
        <w:t xml:space="preserve"> 20 </w:t>
      </w:r>
      <w:r w:rsidRPr="008F521A">
        <w:rPr>
          <w:rFonts w:ascii="Arial" w:hAnsi="Arial" w:cs="Arial"/>
          <w:lang w:val="sr-Cyrl-RS"/>
        </w:rPr>
        <w:t>сервера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w:t>
      </w:r>
      <w:r w:rsidRPr="008F521A">
        <w:rPr>
          <w:rFonts w:ascii="Arial" w:hAnsi="Arial" w:cs="Arial"/>
          <w:lang w:val="sr-Cyrl-RS"/>
        </w:rPr>
        <w:t>апликација</w:t>
      </w:r>
      <w:r w:rsidR="00E653ED" w:rsidRPr="008F521A">
        <w:rPr>
          <w:rFonts w:ascii="Arial" w:hAnsi="Arial" w:cs="Arial"/>
          <w:lang w:val="sr-Cyrl-RS"/>
        </w:rPr>
        <w:t xml:space="preserve"> </w:t>
      </w:r>
      <w:r w:rsidRPr="008F521A">
        <w:rPr>
          <w:rFonts w:ascii="Arial" w:hAnsi="Arial" w:cs="Arial"/>
          <w:lang w:val="sr-Cyrl-RS"/>
        </w:rPr>
        <w:t>и</w:t>
      </w:r>
      <w:r w:rsidR="00E653ED" w:rsidRPr="008F521A">
        <w:rPr>
          <w:rFonts w:ascii="Arial" w:hAnsi="Arial" w:cs="Arial"/>
          <w:lang w:val="sr-Cyrl-RS"/>
        </w:rPr>
        <w:t xml:space="preserve"> 200 </w:t>
      </w:r>
      <w:r w:rsidRPr="008F521A">
        <w:rPr>
          <w:rFonts w:ascii="Arial" w:hAnsi="Arial" w:cs="Arial"/>
          <w:lang w:val="sr-Cyrl-RS"/>
        </w:rPr>
        <w:t>мрежних</w:t>
      </w:r>
      <w:r w:rsidR="00E653ED" w:rsidRPr="008F521A">
        <w:rPr>
          <w:rFonts w:ascii="Arial" w:hAnsi="Arial" w:cs="Arial"/>
          <w:lang w:val="sr-Cyrl-RS"/>
        </w:rPr>
        <w:t xml:space="preserve"> </w:t>
      </w:r>
      <w:r w:rsidRPr="008F521A">
        <w:rPr>
          <w:rFonts w:ascii="Arial" w:hAnsi="Arial" w:cs="Arial"/>
          <w:lang w:val="sr-Cyrl-RS"/>
        </w:rPr>
        <w:t>уређаја</w:t>
      </w:r>
      <w:r w:rsidR="00EE7913" w:rsidRPr="008F521A">
        <w:rPr>
          <w:rFonts w:ascii="Arial" w:hAnsi="Arial" w:cs="Arial"/>
          <w:lang w:val="sr-Cyrl-RS"/>
        </w:rPr>
        <w:t>.</w:t>
      </w:r>
      <w:r w:rsidR="00E653ED" w:rsidRPr="008F521A">
        <w:rPr>
          <w:rFonts w:ascii="Arial" w:hAnsi="Arial" w:cs="Arial"/>
          <w:lang w:val="sr-Cyrl-RS"/>
        </w:rPr>
        <w:t xml:space="preserve"> </w:t>
      </w:r>
      <w:r w:rsidRPr="008F521A">
        <w:rPr>
          <w:rFonts w:ascii="Arial" w:hAnsi="Arial" w:cs="Arial"/>
          <w:lang w:val="sr-Cyrl-RS"/>
        </w:rPr>
        <w:t>Понудом</w:t>
      </w:r>
      <w:r w:rsidR="00E653ED" w:rsidRPr="008F521A">
        <w:rPr>
          <w:rFonts w:ascii="Arial" w:hAnsi="Arial" w:cs="Arial"/>
          <w:lang w:val="sr-Cyrl-RS"/>
        </w:rPr>
        <w:t xml:space="preserve"> </w:t>
      </w:r>
      <w:r w:rsidRPr="008F521A">
        <w:rPr>
          <w:rFonts w:ascii="Arial" w:hAnsi="Arial" w:cs="Arial"/>
          <w:lang w:val="sr-Cyrl-RS"/>
        </w:rPr>
        <w:t>укључити</w:t>
      </w:r>
      <w:r w:rsidR="00E653ED" w:rsidRPr="008F521A">
        <w:rPr>
          <w:rFonts w:ascii="Arial" w:hAnsi="Arial" w:cs="Arial"/>
          <w:lang w:val="sr-Cyrl-RS"/>
        </w:rPr>
        <w:t xml:space="preserve"> </w:t>
      </w:r>
      <w:r w:rsidRPr="008F521A">
        <w:rPr>
          <w:rFonts w:ascii="Arial" w:hAnsi="Arial" w:cs="Arial"/>
          <w:lang w:val="sr-Cyrl-RS"/>
        </w:rPr>
        <w:t>потребан</w:t>
      </w:r>
      <w:r w:rsidR="00E653ED" w:rsidRPr="008F521A">
        <w:rPr>
          <w:rFonts w:ascii="Arial" w:hAnsi="Arial" w:cs="Arial"/>
          <w:lang w:val="sr-Cyrl-RS"/>
        </w:rPr>
        <w:t xml:space="preserve"> </w:t>
      </w:r>
      <w:r w:rsidRPr="008F521A">
        <w:rPr>
          <w:rFonts w:ascii="Arial" w:hAnsi="Arial" w:cs="Arial"/>
          <w:lang w:val="sr-Cyrl-RS"/>
        </w:rPr>
        <w:t>број</w:t>
      </w:r>
      <w:r w:rsidR="00E653ED" w:rsidRPr="008F521A">
        <w:rPr>
          <w:rFonts w:ascii="Arial" w:hAnsi="Arial" w:cs="Arial"/>
          <w:lang w:val="sr-Cyrl-RS"/>
        </w:rPr>
        <w:t xml:space="preserve"> </w:t>
      </w:r>
      <w:r w:rsidRPr="008F521A">
        <w:rPr>
          <w:rFonts w:ascii="Arial" w:hAnsi="Arial" w:cs="Arial"/>
          <w:lang w:val="sr-Cyrl-RS"/>
        </w:rPr>
        <w:t>метрика</w:t>
      </w:r>
      <w:r w:rsidR="00E653ED" w:rsidRPr="008F521A">
        <w:rPr>
          <w:rFonts w:ascii="Arial" w:hAnsi="Arial" w:cs="Arial"/>
          <w:lang w:val="sr-Cyrl-RS"/>
        </w:rPr>
        <w:t xml:space="preserve">, </w:t>
      </w:r>
      <w:r w:rsidRPr="008F521A">
        <w:rPr>
          <w:rFonts w:ascii="Arial" w:hAnsi="Arial" w:cs="Arial"/>
          <w:lang w:val="sr-Cyrl-RS"/>
        </w:rPr>
        <w:t>али</w:t>
      </w:r>
      <w:r w:rsidR="00E653ED" w:rsidRPr="008F521A">
        <w:rPr>
          <w:rFonts w:ascii="Arial" w:hAnsi="Arial" w:cs="Arial"/>
          <w:lang w:val="sr-Cyrl-RS"/>
        </w:rPr>
        <w:t xml:space="preserve"> </w:t>
      </w:r>
      <w:r w:rsidRPr="008F521A">
        <w:rPr>
          <w:rFonts w:ascii="Arial" w:hAnsi="Arial" w:cs="Arial"/>
          <w:lang w:val="sr-Cyrl-RS"/>
        </w:rPr>
        <w:t>не</w:t>
      </w:r>
      <w:r w:rsidR="00E653ED" w:rsidRPr="008F521A">
        <w:rPr>
          <w:rFonts w:ascii="Arial" w:hAnsi="Arial" w:cs="Arial"/>
          <w:lang w:val="sr-Cyrl-RS"/>
        </w:rPr>
        <w:t xml:space="preserve"> </w:t>
      </w:r>
      <w:r w:rsidRPr="008F521A">
        <w:rPr>
          <w:rFonts w:ascii="Arial" w:hAnsi="Arial" w:cs="Arial"/>
          <w:lang w:val="sr-Cyrl-RS"/>
        </w:rPr>
        <w:t>мањи</w:t>
      </w:r>
      <w:r w:rsidR="00E653ED" w:rsidRPr="008F521A">
        <w:rPr>
          <w:rFonts w:ascii="Arial" w:hAnsi="Arial" w:cs="Arial"/>
          <w:lang w:val="sr-Cyrl-RS"/>
        </w:rPr>
        <w:t xml:space="preserve"> </w:t>
      </w:r>
      <w:r w:rsidRPr="008F521A">
        <w:rPr>
          <w:rFonts w:ascii="Arial" w:hAnsi="Arial" w:cs="Arial"/>
          <w:lang w:val="sr-Cyrl-RS"/>
        </w:rPr>
        <w:t>од</w:t>
      </w:r>
      <w:r w:rsidR="00E653ED" w:rsidRPr="008F521A">
        <w:rPr>
          <w:rFonts w:ascii="Arial" w:hAnsi="Arial" w:cs="Arial"/>
          <w:lang w:val="sr-Cyrl-RS"/>
        </w:rPr>
        <w:t xml:space="preserve"> 1000 (</w:t>
      </w:r>
      <w:r w:rsidRPr="008F521A">
        <w:rPr>
          <w:rFonts w:ascii="Arial" w:hAnsi="Arial" w:cs="Arial"/>
          <w:lang w:val="sr-Cyrl-RS"/>
        </w:rPr>
        <w:t>нпр</w:t>
      </w:r>
      <w:r w:rsidR="00EE7913" w:rsidRPr="008F521A">
        <w:rPr>
          <w:rFonts w:ascii="Arial" w:hAnsi="Arial" w:cs="Arial"/>
          <w:lang w:val="sr-Cyrl-RS"/>
        </w:rPr>
        <w:t>.</w:t>
      </w:r>
      <w:r w:rsidR="00E653ED" w:rsidRPr="008F521A">
        <w:rPr>
          <w:rFonts w:ascii="Arial" w:hAnsi="Arial" w:cs="Arial"/>
          <w:lang w:val="sr-Cyrl-RS"/>
        </w:rPr>
        <w:t xml:space="preserve"> </w:t>
      </w:r>
      <w:r w:rsidR="00EE7913" w:rsidRPr="008F521A">
        <w:rPr>
          <w:rFonts w:ascii="Arial" w:hAnsi="Arial" w:cs="Arial"/>
          <w:lang w:val="sr-Cyrl-RS"/>
        </w:rPr>
        <w:t xml:space="preserve">оптерећeње </w:t>
      </w:r>
      <w:r w:rsidRPr="008F521A">
        <w:rPr>
          <w:rFonts w:ascii="Arial" w:hAnsi="Arial" w:cs="Arial"/>
          <w:lang w:val="sr-Cyrl-RS"/>
        </w:rPr>
        <w:t>дискова</w:t>
      </w:r>
      <w:r w:rsidR="00E653ED" w:rsidRPr="008F521A">
        <w:rPr>
          <w:rFonts w:ascii="Arial" w:hAnsi="Arial" w:cs="Arial"/>
          <w:lang w:val="sr-Cyrl-RS"/>
        </w:rPr>
        <w:t xml:space="preserve">, </w:t>
      </w:r>
      <w:r w:rsidR="00EE7913" w:rsidRPr="008F521A">
        <w:rPr>
          <w:rFonts w:ascii="Arial" w:hAnsi="Arial" w:cs="Arial"/>
          <w:lang w:val="sr-Cyrl-RS"/>
        </w:rPr>
        <w:t>I/O</w:t>
      </w:r>
      <w:r w:rsidR="00E653ED" w:rsidRPr="008F521A">
        <w:rPr>
          <w:rFonts w:ascii="Arial" w:hAnsi="Arial" w:cs="Arial"/>
          <w:lang w:val="sr-Cyrl-RS"/>
        </w:rPr>
        <w:t xml:space="preserve">, </w:t>
      </w:r>
      <w:r w:rsidRPr="008F521A">
        <w:rPr>
          <w:rFonts w:ascii="Arial" w:hAnsi="Arial" w:cs="Arial"/>
          <w:lang w:val="sr-Cyrl-RS"/>
        </w:rPr>
        <w:t>меморија</w:t>
      </w:r>
      <w:r w:rsidR="00E653ED" w:rsidRPr="008F521A">
        <w:rPr>
          <w:rFonts w:ascii="Arial" w:hAnsi="Arial" w:cs="Arial"/>
          <w:lang w:val="sr-Cyrl-RS"/>
        </w:rPr>
        <w:t xml:space="preserve">, </w:t>
      </w:r>
      <w:r w:rsidR="00EE7913" w:rsidRPr="008F521A">
        <w:rPr>
          <w:rFonts w:ascii="Arial" w:hAnsi="Arial" w:cs="Arial"/>
          <w:lang w:val="sr-Cyrl-RS"/>
        </w:rPr>
        <w:t>CPU</w:t>
      </w:r>
      <w:r w:rsidR="00E653ED" w:rsidRPr="008F521A">
        <w:rPr>
          <w:rFonts w:ascii="Arial" w:hAnsi="Arial" w:cs="Arial"/>
          <w:lang w:val="sr-Cyrl-RS"/>
        </w:rPr>
        <w:t xml:space="preserve">, </w:t>
      </w:r>
      <w:r w:rsidR="00EE7913" w:rsidRPr="008F521A">
        <w:rPr>
          <w:rFonts w:ascii="Arial" w:hAnsi="Arial" w:cs="Arial"/>
          <w:lang w:val="sr-Cyrl-RS"/>
        </w:rPr>
        <w:t>uplink</w:t>
      </w:r>
      <w:r w:rsidR="00E653ED" w:rsidRPr="008F521A">
        <w:rPr>
          <w:rFonts w:ascii="Arial" w:hAnsi="Arial" w:cs="Arial"/>
          <w:lang w:val="sr-Cyrl-RS"/>
        </w:rPr>
        <w:t xml:space="preserve">, </w:t>
      </w:r>
      <w:r w:rsidRPr="008F521A">
        <w:rPr>
          <w:rFonts w:ascii="Arial" w:hAnsi="Arial" w:cs="Arial"/>
          <w:lang w:val="sr-Cyrl-RS"/>
        </w:rPr>
        <w:t>процеси</w:t>
      </w:r>
    </w:p>
    <w:p w14:paraId="0BB8072D" w14:textId="77777777" w:rsidR="00E653ED"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Решење</w:t>
      </w:r>
      <w:r w:rsidR="00E653ED" w:rsidRPr="008F521A">
        <w:rPr>
          <w:rFonts w:ascii="Arial" w:hAnsi="Arial" w:cs="Arial"/>
          <w:lang w:val="sr-Cyrl-RS"/>
        </w:rPr>
        <w:t xml:space="preserve"> </w:t>
      </w:r>
      <w:r w:rsidRPr="008F521A">
        <w:rPr>
          <w:rFonts w:ascii="Arial" w:hAnsi="Arial" w:cs="Arial"/>
          <w:lang w:val="sr-Cyrl-RS"/>
        </w:rPr>
        <w:t>треба</w:t>
      </w:r>
      <w:r w:rsidR="00E653ED" w:rsidRPr="008F521A">
        <w:rPr>
          <w:rFonts w:ascii="Arial" w:hAnsi="Arial" w:cs="Arial"/>
          <w:lang w:val="sr-Cyrl-RS"/>
        </w:rPr>
        <w:t xml:space="preserve"> </w:t>
      </w:r>
      <w:r w:rsidRPr="008F521A">
        <w:rPr>
          <w:rFonts w:ascii="Arial" w:hAnsi="Arial" w:cs="Arial"/>
          <w:lang w:val="sr-Cyrl-RS"/>
        </w:rPr>
        <w:t>да</w:t>
      </w:r>
      <w:r w:rsidR="00E653ED" w:rsidRPr="008F521A">
        <w:rPr>
          <w:rFonts w:ascii="Arial" w:hAnsi="Arial" w:cs="Arial"/>
          <w:lang w:val="sr-Cyrl-RS"/>
        </w:rPr>
        <w:t xml:space="preserve"> </w:t>
      </w:r>
      <w:r w:rsidRPr="008F521A">
        <w:rPr>
          <w:rFonts w:ascii="Arial" w:hAnsi="Arial" w:cs="Arial"/>
          <w:lang w:val="sr-Cyrl-RS"/>
        </w:rPr>
        <w:t>има</w:t>
      </w:r>
      <w:r w:rsidR="00E653ED" w:rsidRPr="008F521A">
        <w:rPr>
          <w:rFonts w:ascii="Arial" w:hAnsi="Arial" w:cs="Arial"/>
          <w:lang w:val="sr-Cyrl-RS"/>
        </w:rPr>
        <w:t xml:space="preserve"> </w:t>
      </w:r>
      <w:r w:rsidR="00EE7913" w:rsidRPr="008F521A">
        <w:rPr>
          <w:rFonts w:ascii="Arial" w:hAnsi="Arial" w:cs="Arial"/>
          <w:lang w:val="sr-Cyrl-RS"/>
        </w:rPr>
        <w:t xml:space="preserve">out-of-the-box </w:t>
      </w:r>
      <w:r w:rsidRPr="008F521A">
        <w:rPr>
          <w:rFonts w:ascii="Arial" w:hAnsi="Arial" w:cs="Arial"/>
          <w:lang w:val="sr-Cyrl-RS"/>
        </w:rPr>
        <w:t>интеграцију</w:t>
      </w:r>
      <w:r w:rsidR="00E653ED" w:rsidRPr="008F521A">
        <w:rPr>
          <w:rFonts w:ascii="Arial" w:hAnsi="Arial" w:cs="Arial"/>
          <w:lang w:val="sr-Cyrl-RS"/>
        </w:rPr>
        <w:t xml:space="preserve"> </w:t>
      </w:r>
      <w:r w:rsidRPr="008F521A">
        <w:rPr>
          <w:rFonts w:ascii="Arial" w:hAnsi="Arial" w:cs="Arial"/>
          <w:lang w:val="sr-Cyrl-RS"/>
        </w:rPr>
        <w:t>са</w:t>
      </w:r>
      <w:r w:rsidR="00E653ED" w:rsidRPr="008F521A">
        <w:rPr>
          <w:rFonts w:ascii="Arial" w:hAnsi="Arial" w:cs="Arial"/>
          <w:lang w:val="sr-Cyrl-RS"/>
        </w:rPr>
        <w:t xml:space="preserve"> </w:t>
      </w:r>
      <w:r w:rsidR="00EE7913" w:rsidRPr="008F521A">
        <w:rPr>
          <w:rFonts w:ascii="Arial" w:hAnsi="Arial" w:cs="Arial"/>
          <w:lang w:val="sr-Cyrl-RS"/>
        </w:rPr>
        <w:t>понуђеним NMS решењем</w:t>
      </w:r>
      <w:r w:rsidR="00E653ED" w:rsidRPr="008F521A">
        <w:rPr>
          <w:rFonts w:ascii="Arial" w:hAnsi="Arial" w:cs="Arial"/>
          <w:lang w:val="sr-Cyrl-RS"/>
        </w:rPr>
        <w:t>.</w:t>
      </w:r>
    </w:p>
    <w:p w14:paraId="2DF7F3E9" w14:textId="77777777" w:rsidR="00D3497E" w:rsidRPr="008F521A" w:rsidRDefault="00D3497E" w:rsidP="00681602">
      <w:pPr>
        <w:pStyle w:val="Heading2"/>
        <w:rPr>
          <w:rFonts w:cs="Arial"/>
          <w:lang w:val="sr-Cyrl-RS"/>
        </w:rPr>
      </w:pPr>
    </w:p>
    <w:p w14:paraId="1C54EBB7" w14:textId="77777777" w:rsidR="00D3497E"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Хардвер</w:t>
      </w:r>
      <w:r w:rsidR="00D3497E"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D3497E" w:rsidRPr="008F521A">
        <w:rPr>
          <w:rFonts w:ascii="Arial" w:hAnsi="Arial" w:cs="Arial"/>
          <w:b/>
          <w:sz w:val="22"/>
          <w:szCs w:val="22"/>
          <w:lang w:val="sr-Cyrl-RS"/>
        </w:rPr>
        <w:t xml:space="preserve"> </w:t>
      </w:r>
      <w:r w:rsidR="00EE7913" w:rsidRPr="008F521A">
        <w:rPr>
          <w:rFonts w:ascii="Arial" w:hAnsi="Arial" w:cs="Arial"/>
          <w:b/>
          <w:sz w:val="22"/>
          <w:szCs w:val="22"/>
          <w:lang w:val="sr-Cyrl-RS"/>
        </w:rPr>
        <w:t xml:space="preserve">NMS </w:t>
      </w:r>
      <w:r w:rsidR="00D3497E" w:rsidRPr="008F521A">
        <w:rPr>
          <w:rFonts w:ascii="Arial" w:hAnsi="Arial" w:cs="Arial"/>
          <w:b/>
          <w:sz w:val="22"/>
          <w:szCs w:val="22"/>
          <w:lang w:val="sr-Cyrl-RS"/>
        </w:rPr>
        <w:t xml:space="preserve">(1 </w:t>
      </w:r>
      <w:r w:rsidRPr="008F521A">
        <w:rPr>
          <w:rFonts w:ascii="Arial" w:hAnsi="Arial" w:cs="Arial"/>
          <w:b/>
          <w:sz w:val="22"/>
          <w:szCs w:val="22"/>
          <w:lang w:val="sr-Cyrl-RS"/>
        </w:rPr>
        <w:t>ком</w:t>
      </w:r>
      <w:r w:rsidR="00D3497E" w:rsidRPr="008F521A">
        <w:rPr>
          <w:rFonts w:ascii="Arial" w:hAnsi="Arial" w:cs="Arial"/>
          <w:b/>
          <w:sz w:val="22"/>
          <w:szCs w:val="22"/>
          <w:lang w:val="sr-Cyrl-RS"/>
        </w:rPr>
        <w:t>):</w:t>
      </w:r>
    </w:p>
    <w:p w14:paraId="00E39C8F" w14:textId="77777777" w:rsidR="00D3497E" w:rsidRPr="008F521A" w:rsidRDefault="00D3497E" w:rsidP="00681602">
      <w:pPr>
        <w:rPr>
          <w:rFonts w:ascii="Arial" w:hAnsi="Arial" w:cs="Arial"/>
          <w:sz w:val="22"/>
          <w:szCs w:val="22"/>
          <w:lang w:val="sr-Cyrl-RS"/>
        </w:rPr>
      </w:pPr>
    </w:p>
    <w:p w14:paraId="36F9BB98" w14:textId="77777777" w:rsidR="00D3497E" w:rsidRPr="008F521A" w:rsidRDefault="00976802" w:rsidP="00681602">
      <w:pPr>
        <w:spacing w:after="160" w:line="259" w:lineRule="auto"/>
        <w:ind w:firstLine="708"/>
        <w:rPr>
          <w:rFonts w:ascii="Arial" w:hAnsi="Arial" w:cs="Arial"/>
          <w:sz w:val="22"/>
          <w:szCs w:val="22"/>
          <w:lang w:val="sr-Cyrl-RS"/>
        </w:rPr>
      </w:pPr>
      <w:r w:rsidRPr="008F521A">
        <w:rPr>
          <w:rFonts w:ascii="Arial" w:hAnsi="Arial" w:cs="Arial"/>
          <w:sz w:val="22"/>
          <w:szCs w:val="22"/>
          <w:lang w:val="sr-Cyrl-RS"/>
        </w:rPr>
        <w:t>Понудити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одговарајући</w:t>
      </w:r>
      <w:r w:rsidR="00D3497E" w:rsidRPr="008F521A">
        <w:rPr>
          <w:rFonts w:ascii="Arial" w:hAnsi="Arial" w:cs="Arial"/>
          <w:sz w:val="22"/>
          <w:szCs w:val="22"/>
          <w:lang w:val="sr-Cyrl-RS"/>
        </w:rPr>
        <w:t xml:space="preserve"> </w:t>
      </w:r>
      <w:r w:rsidRPr="008F521A">
        <w:rPr>
          <w:rFonts w:ascii="Arial" w:hAnsi="Arial" w:cs="Arial"/>
          <w:sz w:val="22"/>
          <w:szCs w:val="22"/>
          <w:lang w:val="sr-Cyrl-RS"/>
        </w:rPr>
        <w:t>сервер</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који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задовољава</w:t>
      </w:r>
      <w:r w:rsidR="00D3497E" w:rsidRPr="008F521A">
        <w:rPr>
          <w:rFonts w:ascii="Arial" w:hAnsi="Arial" w:cs="Arial"/>
          <w:sz w:val="22"/>
          <w:szCs w:val="22"/>
          <w:lang w:val="sr-Cyrl-RS"/>
        </w:rPr>
        <w:t xml:space="preserve"> </w:t>
      </w:r>
      <w:r w:rsidRPr="008F521A">
        <w:rPr>
          <w:rFonts w:ascii="Arial" w:hAnsi="Arial" w:cs="Arial"/>
          <w:sz w:val="22"/>
          <w:szCs w:val="22"/>
          <w:lang w:val="sr-Cyrl-RS"/>
        </w:rPr>
        <w:t>хард</w:t>
      </w:r>
      <w:r w:rsidR="00EE7913" w:rsidRPr="008F521A">
        <w:rPr>
          <w:rFonts w:ascii="Arial" w:hAnsi="Arial" w:cs="Arial"/>
          <w:sz w:val="22"/>
          <w:szCs w:val="22"/>
          <w:lang w:val="sr-Cyrl-RS"/>
        </w:rPr>
        <w:t>в</w:t>
      </w:r>
      <w:r w:rsidRPr="008F521A">
        <w:rPr>
          <w:rFonts w:ascii="Arial" w:hAnsi="Arial" w:cs="Arial"/>
          <w:sz w:val="22"/>
          <w:szCs w:val="22"/>
          <w:lang w:val="sr-Cyrl-RS"/>
        </w:rPr>
        <w:t>ареске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захтеве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апликација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дефинисаних</w:t>
      </w:r>
      <w:r w:rsidR="00D3497E" w:rsidRPr="008F521A">
        <w:rPr>
          <w:rFonts w:ascii="Arial" w:hAnsi="Arial" w:cs="Arial"/>
          <w:sz w:val="22"/>
          <w:szCs w:val="22"/>
          <w:lang w:val="sr-Cyrl-RS"/>
        </w:rPr>
        <w:t xml:space="preserve"> </w:t>
      </w:r>
      <w:r w:rsidRPr="008F521A">
        <w:rPr>
          <w:rFonts w:ascii="Arial" w:hAnsi="Arial" w:cs="Arial"/>
          <w:sz w:val="22"/>
          <w:szCs w:val="22"/>
          <w:lang w:val="sr-Cyrl-RS"/>
        </w:rPr>
        <w:t>у</w:t>
      </w:r>
      <w:r w:rsidR="00D3497E" w:rsidRPr="008F521A">
        <w:rPr>
          <w:rFonts w:ascii="Arial" w:hAnsi="Arial" w:cs="Arial"/>
          <w:sz w:val="22"/>
          <w:szCs w:val="22"/>
          <w:lang w:val="sr-Cyrl-RS"/>
        </w:rPr>
        <w:t xml:space="preserve"> </w:t>
      </w:r>
      <w:r w:rsidRPr="008F521A">
        <w:rPr>
          <w:rFonts w:ascii="Arial" w:hAnsi="Arial" w:cs="Arial"/>
          <w:sz w:val="22"/>
          <w:szCs w:val="22"/>
          <w:lang w:val="sr-Cyrl-RS"/>
        </w:rPr>
        <w:t>тачки</w:t>
      </w:r>
      <w:r w:rsidR="00D3497E" w:rsidRPr="008F521A">
        <w:rPr>
          <w:rFonts w:ascii="Arial" w:hAnsi="Arial" w:cs="Arial"/>
          <w:sz w:val="22"/>
          <w:szCs w:val="22"/>
          <w:lang w:val="sr-Cyrl-RS"/>
        </w:rPr>
        <w:t xml:space="preserve"> 3.</w:t>
      </w:r>
    </w:p>
    <w:p w14:paraId="259E7F0D" w14:textId="77777777" w:rsidR="00D3497E" w:rsidRPr="008F521A" w:rsidRDefault="00976802" w:rsidP="00681602">
      <w:pPr>
        <w:spacing w:after="160" w:line="259" w:lineRule="auto"/>
        <w:ind w:firstLine="708"/>
        <w:rPr>
          <w:rFonts w:ascii="Arial" w:hAnsi="Arial" w:cs="Arial"/>
          <w:sz w:val="22"/>
          <w:szCs w:val="22"/>
          <w:lang w:val="sr-Cyrl-RS"/>
        </w:rPr>
      </w:pPr>
      <w:r w:rsidRPr="008F521A">
        <w:rPr>
          <w:rFonts w:ascii="Arial" w:hAnsi="Arial" w:cs="Arial"/>
          <w:sz w:val="22"/>
          <w:szCs w:val="22"/>
          <w:lang w:val="sr-Cyrl-RS"/>
        </w:rPr>
        <w:t>Све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апликације</w:t>
      </w:r>
      <w:r w:rsidR="00D3497E" w:rsidRPr="008F521A">
        <w:rPr>
          <w:rFonts w:ascii="Arial" w:hAnsi="Arial" w:cs="Arial"/>
          <w:sz w:val="22"/>
          <w:szCs w:val="22"/>
          <w:lang w:val="sr-Cyrl-RS"/>
        </w:rPr>
        <w:t xml:space="preserve"> </w:t>
      </w:r>
      <w:r w:rsidRPr="008F521A">
        <w:rPr>
          <w:rFonts w:ascii="Arial" w:hAnsi="Arial" w:cs="Arial"/>
          <w:sz w:val="22"/>
          <w:szCs w:val="22"/>
          <w:lang w:val="sr-Cyrl-RS"/>
        </w:rPr>
        <w:t>ће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бити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инсталиране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на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виртуелним</w:t>
      </w:r>
      <w:r w:rsidR="00D3497E" w:rsidRPr="008F521A">
        <w:rPr>
          <w:rFonts w:ascii="Arial" w:hAnsi="Arial" w:cs="Arial"/>
          <w:sz w:val="22"/>
          <w:szCs w:val="22"/>
          <w:lang w:val="sr-Cyrl-RS"/>
        </w:rPr>
        <w:t xml:space="preserve"> </w:t>
      </w:r>
      <w:r w:rsidRPr="008F521A">
        <w:rPr>
          <w:rFonts w:ascii="Arial" w:hAnsi="Arial" w:cs="Arial"/>
          <w:sz w:val="22"/>
          <w:szCs w:val="22"/>
          <w:lang w:val="sr-Cyrl-RS"/>
        </w:rPr>
        <w:t>машинама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на</w:t>
      </w:r>
      <w:r w:rsidR="00D3497E" w:rsidRPr="008F521A">
        <w:rPr>
          <w:rFonts w:ascii="Arial" w:hAnsi="Arial" w:cs="Arial"/>
          <w:sz w:val="22"/>
          <w:szCs w:val="22"/>
          <w:lang w:val="sr-Cyrl-RS"/>
        </w:rPr>
        <w:t xml:space="preserve"> </w:t>
      </w:r>
      <w:r w:rsidRPr="008F521A">
        <w:rPr>
          <w:rFonts w:ascii="Arial" w:hAnsi="Arial" w:cs="Arial"/>
          <w:sz w:val="22"/>
          <w:szCs w:val="22"/>
          <w:lang w:val="sr-Cyrl-RS"/>
        </w:rPr>
        <w:t>једном</w:t>
      </w:r>
      <w:r w:rsidR="00D3497E" w:rsidRPr="008F521A">
        <w:rPr>
          <w:rFonts w:ascii="Arial" w:hAnsi="Arial" w:cs="Arial"/>
          <w:sz w:val="22"/>
          <w:szCs w:val="22"/>
          <w:lang w:val="sr-Cyrl-RS"/>
        </w:rPr>
        <w:t xml:space="preserve"> </w:t>
      </w:r>
      <w:r w:rsidRPr="008F521A">
        <w:rPr>
          <w:rFonts w:ascii="Arial" w:hAnsi="Arial" w:cs="Arial"/>
          <w:sz w:val="22"/>
          <w:szCs w:val="22"/>
          <w:lang w:val="sr-Cyrl-RS"/>
        </w:rPr>
        <w:t>физичком</w:t>
      </w:r>
      <w:r w:rsidR="00D3497E" w:rsidRPr="008F521A">
        <w:rPr>
          <w:rFonts w:ascii="Arial" w:hAnsi="Arial" w:cs="Arial"/>
          <w:sz w:val="22"/>
          <w:szCs w:val="22"/>
          <w:lang w:val="sr-Cyrl-RS"/>
        </w:rPr>
        <w:t xml:space="preserve"> </w:t>
      </w:r>
      <w:r w:rsidRPr="008F521A">
        <w:rPr>
          <w:rFonts w:ascii="Arial" w:hAnsi="Arial" w:cs="Arial"/>
          <w:sz w:val="22"/>
          <w:szCs w:val="22"/>
          <w:lang w:val="sr-Cyrl-RS"/>
        </w:rPr>
        <w:t>серверу</w:t>
      </w:r>
      <w:r w:rsidR="00D3497E" w:rsidRPr="008F521A">
        <w:rPr>
          <w:rFonts w:ascii="Arial" w:hAnsi="Arial" w:cs="Arial"/>
          <w:sz w:val="22"/>
          <w:szCs w:val="22"/>
          <w:lang w:val="sr-Cyrl-RS"/>
        </w:rPr>
        <w:t>.</w:t>
      </w:r>
    </w:p>
    <w:p w14:paraId="4C7CE9F1" w14:textId="77777777" w:rsidR="00D3497E" w:rsidRPr="008F521A" w:rsidRDefault="00976802" w:rsidP="00681602">
      <w:pPr>
        <w:spacing w:after="160" w:line="259" w:lineRule="auto"/>
        <w:ind w:firstLine="708"/>
        <w:rPr>
          <w:rFonts w:ascii="Arial" w:hAnsi="Arial" w:cs="Arial"/>
          <w:sz w:val="22"/>
          <w:szCs w:val="22"/>
          <w:lang w:val="sr-Cyrl-RS"/>
        </w:rPr>
      </w:pPr>
      <w:r w:rsidRPr="008F521A">
        <w:rPr>
          <w:rFonts w:ascii="Arial" w:hAnsi="Arial" w:cs="Arial"/>
          <w:sz w:val="22"/>
          <w:szCs w:val="22"/>
          <w:lang w:val="sr-Cyrl-RS"/>
        </w:rPr>
        <w:t>У</w:t>
      </w:r>
      <w:r w:rsidR="00D3497E" w:rsidRPr="008F521A">
        <w:rPr>
          <w:rFonts w:ascii="Arial" w:hAnsi="Arial" w:cs="Arial"/>
          <w:sz w:val="22"/>
          <w:szCs w:val="22"/>
          <w:lang w:val="sr-Cyrl-RS"/>
        </w:rPr>
        <w:t xml:space="preserve"> </w:t>
      </w:r>
      <w:r w:rsidRPr="008F521A">
        <w:rPr>
          <w:rFonts w:ascii="Arial" w:hAnsi="Arial" w:cs="Arial"/>
          <w:sz w:val="22"/>
          <w:szCs w:val="22"/>
          <w:lang w:val="sr-Cyrl-RS"/>
        </w:rPr>
        <w:t>спецификацији</w:t>
      </w:r>
      <w:r w:rsidR="00D3497E" w:rsidRPr="008F521A">
        <w:rPr>
          <w:rFonts w:ascii="Arial" w:hAnsi="Arial" w:cs="Arial"/>
          <w:sz w:val="22"/>
          <w:szCs w:val="22"/>
          <w:lang w:val="sr-Cyrl-RS"/>
        </w:rPr>
        <w:t xml:space="preserve"> </w:t>
      </w:r>
      <w:r w:rsidRPr="008F521A">
        <w:rPr>
          <w:rFonts w:ascii="Arial" w:hAnsi="Arial" w:cs="Arial"/>
          <w:sz w:val="22"/>
          <w:szCs w:val="22"/>
          <w:lang w:val="sr-Cyrl-RS"/>
        </w:rPr>
        <w:t>је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потреб</w:t>
      </w:r>
      <w:r w:rsidR="00D3497E" w:rsidRPr="008F521A">
        <w:rPr>
          <w:rFonts w:ascii="Arial" w:hAnsi="Arial" w:cs="Arial"/>
          <w:sz w:val="22"/>
          <w:szCs w:val="22"/>
          <w:lang w:val="sr-Cyrl-RS"/>
        </w:rPr>
        <w:t>н</w:t>
      </w:r>
      <w:r w:rsidRPr="008F521A">
        <w:rPr>
          <w:rFonts w:ascii="Arial" w:hAnsi="Arial" w:cs="Arial"/>
          <w:sz w:val="22"/>
          <w:szCs w:val="22"/>
          <w:lang w:val="sr-Cyrl-RS"/>
        </w:rPr>
        <w:t>о</w:t>
      </w:r>
      <w:r w:rsidR="00D3497E" w:rsidRPr="008F521A">
        <w:rPr>
          <w:rFonts w:ascii="Arial" w:hAnsi="Arial" w:cs="Arial"/>
          <w:sz w:val="22"/>
          <w:szCs w:val="22"/>
          <w:lang w:val="sr-Cyrl-RS"/>
        </w:rPr>
        <w:t xml:space="preserve"> </w:t>
      </w:r>
      <w:r w:rsidRPr="008F521A">
        <w:rPr>
          <w:rFonts w:ascii="Arial" w:hAnsi="Arial" w:cs="Arial"/>
          <w:sz w:val="22"/>
          <w:szCs w:val="22"/>
          <w:lang w:val="sr-Cyrl-RS"/>
        </w:rPr>
        <w:t>дати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детаљану</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конфигурацију</w:t>
      </w:r>
      <w:r w:rsidR="00D3497E" w:rsidRPr="008F521A">
        <w:rPr>
          <w:rFonts w:ascii="Arial" w:hAnsi="Arial" w:cs="Arial"/>
          <w:sz w:val="22"/>
          <w:szCs w:val="22"/>
          <w:lang w:val="sr-Cyrl-RS"/>
        </w:rPr>
        <w:t xml:space="preserve"> </w:t>
      </w:r>
      <w:r w:rsidRPr="008F521A">
        <w:rPr>
          <w:rFonts w:ascii="Arial" w:hAnsi="Arial" w:cs="Arial"/>
          <w:sz w:val="22"/>
          <w:szCs w:val="22"/>
          <w:lang w:val="sr-Cyrl-RS"/>
        </w:rPr>
        <w:t>сервера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назив</w:t>
      </w:r>
      <w:r w:rsidR="00D3497E" w:rsidRPr="008F521A">
        <w:rPr>
          <w:rFonts w:ascii="Arial" w:hAnsi="Arial" w:cs="Arial"/>
          <w:sz w:val="22"/>
          <w:szCs w:val="22"/>
          <w:lang w:val="sr-Cyrl-RS"/>
        </w:rPr>
        <w:t xml:space="preserve"> </w:t>
      </w:r>
      <w:r w:rsidRPr="008F521A">
        <w:rPr>
          <w:rFonts w:ascii="Arial" w:hAnsi="Arial" w:cs="Arial"/>
          <w:sz w:val="22"/>
          <w:szCs w:val="22"/>
          <w:lang w:val="sr-Cyrl-RS"/>
        </w:rPr>
        <w:t>произвођача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верзије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капацитет</w:t>
      </w:r>
      <w:r w:rsidR="00D3497E" w:rsidRPr="008F521A">
        <w:rPr>
          <w:rFonts w:ascii="Arial" w:hAnsi="Arial" w:cs="Arial"/>
          <w:sz w:val="22"/>
          <w:szCs w:val="22"/>
          <w:lang w:val="sr-Cyrl-RS"/>
        </w:rPr>
        <w:t xml:space="preserve"> </w:t>
      </w:r>
      <w:r w:rsidRPr="008F521A">
        <w:rPr>
          <w:rFonts w:ascii="Arial" w:hAnsi="Arial" w:cs="Arial"/>
          <w:sz w:val="22"/>
          <w:szCs w:val="22"/>
          <w:lang w:val="sr-Cyrl-RS"/>
        </w:rPr>
        <w:t>дискова</w:t>
      </w:r>
      <w:r w:rsidR="00D3497E" w:rsidRPr="008F521A">
        <w:rPr>
          <w:rFonts w:ascii="Arial" w:hAnsi="Arial" w:cs="Arial"/>
          <w:sz w:val="22"/>
          <w:szCs w:val="22"/>
          <w:lang w:val="sr-Cyrl-RS"/>
        </w:rPr>
        <w:t xml:space="preserve">, </w:t>
      </w:r>
      <w:r w:rsidRPr="008F521A">
        <w:rPr>
          <w:rFonts w:ascii="Arial" w:hAnsi="Arial" w:cs="Arial"/>
          <w:sz w:val="22"/>
          <w:szCs w:val="22"/>
          <w:lang w:val="sr-Cyrl-RS"/>
        </w:rPr>
        <w:t>навести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процесорске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капацитете</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као</w:t>
      </w:r>
      <w:r w:rsidR="00D3497E" w:rsidRPr="008F521A">
        <w:rPr>
          <w:rFonts w:ascii="Arial" w:hAnsi="Arial" w:cs="Arial"/>
          <w:sz w:val="22"/>
          <w:szCs w:val="22"/>
          <w:lang w:val="sr-Cyrl-RS"/>
        </w:rPr>
        <w:t xml:space="preserve"> </w:t>
      </w:r>
      <w:r w:rsidRPr="008F521A">
        <w:rPr>
          <w:rFonts w:ascii="Arial" w:hAnsi="Arial" w:cs="Arial"/>
          <w:sz w:val="22"/>
          <w:szCs w:val="22"/>
          <w:lang w:val="sr-Cyrl-RS"/>
        </w:rPr>
        <w:t>и</w:t>
      </w:r>
      <w:r w:rsidR="00D3497E" w:rsidRPr="008F521A">
        <w:rPr>
          <w:rFonts w:ascii="Arial" w:hAnsi="Arial" w:cs="Arial"/>
          <w:sz w:val="22"/>
          <w:szCs w:val="22"/>
          <w:lang w:val="sr-Cyrl-RS"/>
        </w:rPr>
        <w:t xml:space="preserve"> </w:t>
      </w:r>
      <w:r w:rsidRPr="008F521A">
        <w:rPr>
          <w:rFonts w:ascii="Arial" w:hAnsi="Arial" w:cs="Arial"/>
          <w:sz w:val="22"/>
          <w:szCs w:val="22"/>
          <w:lang w:val="sr-Cyrl-RS"/>
        </w:rPr>
        <w:t>количину</w:t>
      </w:r>
      <w:r w:rsidR="00D3497E" w:rsidRPr="008F521A">
        <w:rPr>
          <w:rFonts w:ascii="Arial" w:hAnsi="Arial" w:cs="Arial"/>
          <w:sz w:val="22"/>
          <w:szCs w:val="22"/>
          <w:lang w:val="sr-Cyrl-RS"/>
        </w:rPr>
        <w:t xml:space="preserve"> </w:t>
      </w:r>
      <w:r w:rsidRPr="008F521A">
        <w:rPr>
          <w:rFonts w:ascii="Arial" w:hAnsi="Arial" w:cs="Arial"/>
          <w:sz w:val="22"/>
          <w:szCs w:val="22"/>
          <w:lang w:val="sr-Cyrl-RS"/>
        </w:rPr>
        <w:t>меморије</w:t>
      </w:r>
      <w:r w:rsidR="00D3497E" w:rsidRPr="008F521A">
        <w:rPr>
          <w:rFonts w:ascii="Arial" w:hAnsi="Arial" w:cs="Arial"/>
          <w:sz w:val="22"/>
          <w:szCs w:val="22"/>
          <w:lang w:val="sr-Cyrl-RS"/>
        </w:rPr>
        <w:t>.</w:t>
      </w:r>
    </w:p>
    <w:p w14:paraId="6F27A2AE" w14:textId="77777777" w:rsidR="00D3497E"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Сервер</w:t>
      </w:r>
      <w:r w:rsidR="00D3497E" w:rsidRPr="008F521A">
        <w:rPr>
          <w:rFonts w:ascii="Arial" w:hAnsi="Arial" w:cs="Arial"/>
          <w:lang w:val="sr-Cyrl-RS"/>
        </w:rPr>
        <w:t xml:space="preserve"> </w:t>
      </w:r>
      <w:r w:rsidRPr="008F521A">
        <w:rPr>
          <w:rFonts w:ascii="Arial" w:hAnsi="Arial" w:cs="Arial"/>
          <w:lang w:val="sr-Cyrl-RS"/>
        </w:rPr>
        <w:t>мора</w:t>
      </w:r>
      <w:r w:rsidR="00D3497E" w:rsidRPr="008F521A">
        <w:rPr>
          <w:rFonts w:ascii="Arial" w:hAnsi="Arial" w:cs="Arial"/>
          <w:lang w:val="sr-Cyrl-RS"/>
        </w:rPr>
        <w:t xml:space="preserve"> </w:t>
      </w:r>
      <w:r w:rsidRPr="008F521A">
        <w:rPr>
          <w:rFonts w:ascii="Arial" w:hAnsi="Arial" w:cs="Arial"/>
          <w:lang w:val="sr-Cyrl-RS"/>
        </w:rPr>
        <w:t>минимално</w:t>
      </w:r>
      <w:r w:rsidR="00D3497E" w:rsidRPr="008F521A">
        <w:rPr>
          <w:rFonts w:ascii="Arial" w:hAnsi="Arial" w:cs="Arial"/>
          <w:lang w:val="sr-Cyrl-RS"/>
        </w:rPr>
        <w:t xml:space="preserve"> </w:t>
      </w:r>
      <w:r w:rsidRPr="008F521A">
        <w:rPr>
          <w:rFonts w:ascii="Arial" w:hAnsi="Arial" w:cs="Arial"/>
          <w:lang w:val="sr-Cyrl-RS"/>
        </w:rPr>
        <w:t>да</w:t>
      </w:r>
      <w:r w:rsidR="00D3497E" w:rsidRPr="008F521A">
        <w:rPr>
          <w:rFonts w:ascii="Arial" w:hAnsi="Arial" w:cs="Arial"/>
          <w:lang w:val="sr-Cyrl-RS"/>
        </w:rPr>
        <w:t xml:space="preserve"> </w:t>
      </w:r>
      <w:r w:rsidRPr="008F521A">
        <w:rPr>
          <w:rFonts w:ascii="Arial" w:hAnsi="Arial" w:cs="Arial"/>
          <w:lang w:val="sr-Cyrl-RS"/>
        </w:rPr>
        <w:t>задовољава</w:t>
      </w:r>
      <w:r w:rsidR="00D3497E" w:rsidRPr="008F521A">
        <w:rPr>
          <w:rFonts w:ascii="Arial" w:hAnsi="Arial" w:cs="Arial"/>
          <w:lang w:val="sr-Cyrl-RS"/>
        </w:rPr>
        <w:t xml:space="preserve"> </w:t>
      </w:r>
      <w:r w:rsidRPr="008F521A">
        <w:rPr>
          <w:rFonts w:ascii="Arial" w:hAnsi="Arial" w:cs="Arial"/>
          <w:lang w:val="sr-Cyrl-RS"/>
        </w:rPr>
        <w:t>следеће</w:t>
      </w:r>
      <w:r w:rsidR="00D3497E" w:rsidRPr="008F521A">
        <w:rPr>
          <w:rFonts w:ascii="Arial" w:hAnsi="Arial" w:cs="Arial"/>
          <w:lang w:val="sr-Cyrl-RS"/>
        </w:rPr>
        <w:t xml:space="preserve"> </w:t>
      </w:r>
      <w:r w:rsidRPr="008F521A">
        <w:rPr>
          <w:rFonts w:ascii="Arial" w:hAnsi="Arial" w:cs="Arial"/>
          <w:lang w:val="sr-Cyrl-RS"/>
        </w:rPr>
        <w:t>карактеристике</w:t>
      </w:r>
      <w:r w:rsidR="00D3497E" w:rsidRPr="008F521A">
        <w:rPr>
          <w:rFonts w:ascii="Arial" w:hAnsi="Arial" w:cs="Arial"/>
          <w:lang w:val="sr-Cyrl-RS"/>
        </w:rPr>
        <w:t>:</w:t>
      </w:r>
    </w:p>
    <w:p w14:paraId="5E98EF23" w14:textId="77777777" w:rsidR="00D3497E" w:rsidRPr="008F521A" w:rsidRDefault="00EE7913" w:rsidP="00563F88">
      <w:pPr>
        <w:pStyle w:val="ListParagraph"/>
        <w:numPr>
          <w:ilvl w:val="0"/>
          <w:numId w:val="48"/>
        </w:numPr>
        <w:rPr>
          <w:rFonts w:ascii="Arial" w:hAnsi="Arial" w:cs="Arial"/>
          <w:lang w:val="sr-Cyrl-RS"/>
        </w:rPr>
      </w:pPr>
      <w:r w:rsidRPr="008F521A">
        <w:rPr>
          <w:rFonts w:ascii="Arial" w:hAnsi="Arial" w:cs="Arial"/>
          <w:lang w:val="sr-Cyrl-RS"/>
        </w:rPr>
        <w:t xml:space="preserve">CPU </w:t>
      </w:r>
      <w:r w:rsidR="00D3497E" w:rsidRPr="008F521A">
        <w:rPr>
          <w:rFonts w:ascii="Arial" w:hAnsi="Arial" w:cs="Arial"/>
          <w:lang w:val="sr-Cyrl-RS"/>
        </w:rPr>
        <w:t xml:space="preserve">: 2 x 18 </w:t>
      </w:r>
      <w:r w:rsidRPr="008F521A">
        <w:rPr>
          <w:rFonts w:ascii="Arial" w:hAnsi="Arial" w:cs="Arial"/>
          <w:lang w:val="sr-Cyrl-RS"/>
        </w:rPr>
        <w:t>CORE CPU</w:t>
      </w:r>
      <w:r w:rsidR="00D3497E" w:rsidRPr="008F521A">
        <w:rPr>
          <w:rFonts w:ascii="Arial" w:hAnsi="Arial" w:cs="Arial"/>
          <w:lang w:val="sr-Cyrl-RS"/>
        </w:rPr>
        <w:t xml:space="preserve">, </w:t>
      </w:r>
      <w:r w:rsidR="00976802" w:rsidRPr="008F521A">
        <w:rPr>
          <w:rFonts w:ascii="Arial" w:hAnsi="Arial" w:cs="Arial"/>
          <w:lang w:val="sr-Cyrl-RS"/>
        </w:rPr>
        <w:t>минимун</w:t>
      </w:r>
      <w:r w:rsidR="00D3497E" w:rsidRPr="008F521A">
        <w:rPr>
          <w:rFonts w:ascii="Arial" w:hAnsi="Arial" w:cs="Arial"/>
          <w:lang w:val="sr-Cyrl-RS"/>
        </w:rPr>
        <w:t xml:space="preserve"> </w:t>
      </w:r>
      <w:r w:rsidRPr="008F521A">
        <w:rPr>
          <w:rFonts w:ascii="Arial" w:hAnsi="Arial" w:cs="Arial"/>
          <w:lang w:val="sr-Cyrl-RS"/>
        </w:rPr>
        <w:t>2133MHz</w:t>
      </w:r>
    </w:p>
    <w:p w14:paraId="2C1AEA5B" w14:textId="77777777" w:rsidR="00D3497E" w:rsidRPr="008F521A" w:rsidRDefault="00EE7913" w:rsidP="00563F88">
      <w:pPr>
        <w:pStyle w:val="ListParagraph"/>
        <w:numPr>
          <w:ilvl w:val="0"/>
          <w:numId w:val="48"/>
        </w:numPr>
        <w:rPr>
          <w:rFonts w:ascii="Arial" w:hAnsi="Arial" w:cs="Arial"/>
          <w:lang w:val="sr-Cyrl-RS"/>
        </w:rPr>
      </w:pPr>
      <w:r w:rsidRPr="008F521A">
        <w:rPr>
          <w:rFonts w:ascii="Arial" w:hAnsi="Arial" w:cs="Arial"/>
          <w:lang w:val="sr-Cyrl-RS"/>
        </w:rPr>
        <w:t>RAM</w:t>
      </w:r>
      <w:r w:rsidR="00D3497E" w:rsidRPr="008F521A">
        <w:rPr>
          <w:rFonts w:ascii="Arial" w:hAnsi="Arial" w:cs="Arial"/>
          <w:lang w:val="sr-Cyrl-RS"/>
        </w:rPr>
        <w:t>:  96</w:t>
      </w:r>
      <w:r w:rsidRPr="008F521A">
        <w:rPr>
          <w:rFonts w:ascii="Arial" w:hAnsi="Arial" w:cs="Arial"/>
          <w:lang w:val="sr-Cyrl-RS"/>
        </w:rPr>
        <w:t>GB DDR</w:t>
      </w:r>
      <w:r w:rsidR="00D3497E" w:rsidRPr="008F521A">
        <w:rPr>
          <w:rFonts w:ascii="Arial" w:hAnsi="Arial" w:cs="Arial"/>
          <w:lang w:val="sr-Cyrl-RS"/>
        </w:rPr>
        <w:t>4</w:t>
      </w:r>
    </w:p>
    <w:p w14:paraId="1F9D7A54" w14:textId="77777777" w:rsidR="00D3497E" w:rsidRPr="008F521A" w:rsidRDefault="00EE7913" w:rsidP="00563F88">
      <w:pPr>
        <w:pStyle w:val="ListParagraph"/>
        <w:numPr>
          <w:ilvl w:val="0"/>
          <w:numId w:val="48"/>
        </w:numPr>
        <w:rPr>
          <w:rFonts w:ascii="Arial" w:hAnsi="Arial" w:cs="Arial"/>
          <w:lang w:val="sr-Cyrl-RS"/>
        </w:rPr>
      </w:pPr>
      <w:r w:rsidRPr="008F521A">
        <w:rPr>
          <w:rFonts w:ascii="Arial" w:hAnsi="Arial" w:cs="Arial"/>
          <w:lang w:val="sr-Cyrl-RS"/>
        </w:rPr>
        <w:t>HDD</w:t>
      </w:r>
      <w:r w:rsidR="00D3497E" w:rsidRPr="008F521A">
        <w:rPr>
          <w:rFonts w:ascii="Arial" w:hAnsi="Arial" w:cs="Arial"/>
          <w:lang w:val="sr-Cyrl-RS"/>
        </w:rPr>
        <w:t>:  4</w:t>
      </w:r>
      <w:r w:rsidRPr="008F521A">
        <w:rPr>
          <w:rFonts w:ascii="Arial" w:hAnsi="Arial" w:cs="Arial"/>
          <w:lang w:val="sr-Cyrl-RS"/>
        </w:rPr>
        <w:t>TB</w:t>
      </w:r>
      <w:r w:rsidR="00D3497E" w:rsidRPr="008F521A">
        <w:rPr>
          <w:rFonts w:ascii="Arial" w:hAnsi="Arial" w:cs="Arial"/>
          <w:lang w:val="sr-Cyrl-RS"/>
        </w:rPr>
        <w:t xml:space="preserve"> , 7.</w:t>
      </w:r>
      <w:r w:rsidRPr="008F521A">
        <w:rPr>
          <w:rFonts w:ascii="Arial" w:hAnsi="Arial" w:cs="Arial"/>
          <w:lang w:val="sr-Cyrl-RS"/>
        </w:rPr>
        <w:t>2K RMP</w:t>
      </w:r>
    </w:p>
    <w:p w14:paraId="776AB71D" w14:textId="77777777" w:rsidR="00D3497E" w:rsidRPr="008F521A" w:rsidRDefault="00EE7913" w:rsidP="00563F88">
      <w:pPr>
        <w:pStyle w:val="ListParagraph"/>
        <w:numPr>
          <w:ilvl w:val="0"/>
          <w:numId w:val="48"/>
        </w:numPr>
        <w:rPr>
          <w:rFonts w:ascii="Arial" w:hAnsi="Arial" w:cs="Arial"/>
          <w:lang w:val="sr-Cyrl-RS"/>
        </w:rPr>
      </w:pPr>
      <w:r w:rsidRPr="008F521A">
        <w:rPr>
          <w:rFonts w:ascii="Arial" w:hAnsi="Arial" w:cs="Arial"/>
          <w:lang w:val="sr-Cyrl-RS"/>
        </w:rPr>
        <w:t xml:space="preserve">Power supply </w:t>
      </w:r>
      <w:r w:rsidR="00D3497E" w:rsidRPr="008F521A">
        <w:rPr>
          <w:rFonts w:ascii="Arial" w:hAnsi="Arial" w:cs="Arial"/>
          <w:lang w:val="sr-Cyrl-RS"/>
        </w:rPr>
        <w:t xml:space="preserve">:  2x 650W, </w:t>
      </w:r>
      <w:r w:rsidR="00976802" w:rsidRPr="008F521A">
        <w:rPr>
          <w:rFonts w:ascii="Arial" w:hAnsi="Arial" w:cs="Arial"/>
          <w:lang w:val="sr-Cyrl-RS"/>
        </w:rPr>
        <w:t>редундант</w:t>
      </w:r>
      <w:r w:rsidRPr="008F521A">
        <w:rPr>
          <w:rFonts w:ascii="Arial" w:hAnsi="Arial" w:cs="Arial"/>
          <w:lang w:val="sr-Cyrl-RS"/>
        </w:rPr>
        <w:t>но</w:t>
      </w:r>
    </w:p>
    <w:p w14:paraId="53FFC221" w14:textId="77777777" w:rsidR="00D3497E" w:rsidRPr="008F521A" w:rsidRDefault="00EE7913" w:rsidP="00563F88">
      <w:pPr>
        <w:pStyle w:val="ListParagraph"/>
        <w:numPr>
          <w:ilvl w:val="0"/>
          <w:numId w:val="48"/>
        </w:numPr>
        <w:rPr>
          <w:rFonts w:ascii="Arial" w:hAnsi="Arial" w:cs="Arial"/>
          <w:lang w:val="sr-Cyrl-RS"/>
        </w:rPr>
      </w:pPr>
      <w:r w:rsidRPr="008F521A">
        <w:rPr>
          <w:rFonts w:ascii="Arial" w:hAnsi="Arial" w:cs="Arial"/>
          <w:lang w:val="sr-Cyrl-RS"/>
        </w:rPr>
        <w:t>Контролер сториђа</w:t>
      </w:r>
      <w:r w:rsidR="00D3497E" w:rsidRPr="008F521A">
        <w:rPr>
          <w:rFonts w:ascii="Arial" w:hAnsi="Arial" w:cs="Arial"/>
          <w:lang w:val="sr-Cyrl-RS"/>
        </w:rPr>
        <w:t xml:space="preserve">:  </w:t>
      </w:r>
      <w:r w:rsidRPr="008F521A">
        <w:rPr>
          <w:rFonts w:ascii="Arial" w:hAnsi="Arial" w:cs="Arial"/>
          <w:lang w:val="sr-Cyrl-RS"/>
        </w:rPr>
        <w:t xml:space="preserve">RAID </w:t>
      </w:r>
      <w:r w:rsidR="00D3497E" w:rsidRPr="008F521A">
        <w:rPr>
          <w:rFonts w:ascii="Arial" w:hAnsi="Arial" w:cs="Arial"/>
          <w:lang w:val="sr-Cyrl-RS"/>
        </w:rPr>
        <w:t xml:space="preserve">0, </w:t>
      </w:r>
      <w:r w:rsidRPr="008F521A">
        <w:rPr>
          <w:rFonts w:ascii="Arial" w:hAnsi="Arial" w:cs="Arial"/>
          <w:lang w:val="sr-Cyrl-RS"/>
        </w:rPr>
        <w:t xml:space="preserve">RAID </w:t>
      </w:r>
      <w:r w:rsidR="00D3497E" w:rsidRPr="008F521A">
        <w:rPr>
          <w:rFonts w:ascii="Arial" w:hAnsi="Arial" w:cs="Arial"/>
          <w:lang w:val="sr-Cyrl-RS"/>
        </w:rPr>
        <w:t xml:space="preserve">1, </w:t>
      </w:r>
      <w:r w:rsidRPr="008F521A">
        <w:rPr>
          <w:rFonts w:ascii="Arial" w:hAnsi="Arial" w:cs="Arial"/>
          <w:lang w:val="sr-Cyrl-RS"/>
        </w:rPr>
        <w:t xml:space="preserve">RAID </w:t>
      </w:r>
      <w:r w:rsidR="00D3497E" w:rsidRPr="008F521A">
        <w:rPr>
          <w:rFonts w:ascii="Arial" w:hAnsi="Arial" w:cs="Arial"/>
          <w:lang w:val="sr-Cyrl-RS"/>
        </w:rPr>
        <w:t xml:space="preserve">5, </w:t>
      </w:r>
      <w:r w:rsidRPr="008F521A">
        <w:rPr>
          <w:rFonts w:ascii="Arial" w:hAnsi="Arial" w:cs="Arial"/>
          <w:lang w:val="sr-Cyrl-RS"/>
        </w:rPr>
        <w:t xml:space="preserve">RAID </w:t>
      </w:r>
      <w:r w:rsidR="00D3497E" w:rsidRPr="008F521A">
        <w:rPr>
          <w:rFonts w:ascii="Arial" w:hAnsi="Arial" w:cs="Arial"/>
          <w:lang w:val="sr-Cyrl-RS"/>
        </w:rPr>
        <w:t>6</w:t>
      </w:r>
    </w:p>
    <w:p w14:paraId="15C749BA" w14:textId="77777777" w:rsidR="00D3497E" w:rsidRPr="008F521A" w:rsidRDefault="00976802"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lastRenderedPageBreak/>
        <w:t>У</w:t>
      </w:r>
      <w:r w:rsidR="00D3497E" w:rsidRPr="008F521A">
        <w:rPr>
          <w:rFonts w:ascii="Arial" w:hAnsi="Arial" w:cs="Arial"/>
          <w:lang w:val="sr-Cyrl-RS"/>
        </w:rPr>
        <w:t xml:space="preserve"> </w:t>
      </w:r>
      <w:r w:rsidRPr="008F521A">
        <w:rPr>
          <w:rFonts w:ascii="Arial" w:hAnsi="Arial" w:cs="Arial"/>
          <w:lang w:val="sr-Cyrl-RS"/>
        </w:rPr>
        <w:t>спецификацији</w:t>
      </w:r>
      <w:r w:rsidR="00D3497E" w:rsidRPr="008F521A">
        <w:rPr>
          <w:rFonts w:ascii="Arial" w:hAnsi="Arial" w:cs="Arial"/>
          <w:lang w:val="sr-Cyrl-RS"/>
        </w:rPr>
        <w:t xml:space="preserve"> </w:t>
      </w:r>
      <w:r w:rsidRPr="008F521A">
        <w:rPr>
          <w:rFonts w:ascii="Arial" w:hAnsi="Arial" w:cs="Arial"/>
          <w:lang w:val="sr-Cyrl-RS"/>
        </w:rPr>
        <w:t>је</w:t>
      </w:r>
      <w:r w:rsidR="00D3497E" w:rsidRPr="008F521A">
        <w:rPr>
          <w:rFonts w:ascii="Arial" w:hAnsi="Arial" w:cs="Arial"/>
          <w:lang w:val="sr-Cyrl-RS"/>
        </w:rPr>
        <w:t xml:space="preserve"> </w:t>
      </w:r>
      <w:r w:rsidRPr="008F521A">
        <w:rPr>
          <w:rFonts w:ascii="Arial" w:hAnsi="Arial" w:cs="Arial"/>
          <w:lang w:val="sr-Cyrl-RS"/>
        </w:rPr>
        <w:t>потреб</w:t>
      </w:r>
      <w:r w:rsidR="00D3497E" w:rsidRPr="008F521A">
        <w:rPr>
          <w:rFonts w:ascii="Arial" w:hAnsi="Arial" w:cs="Arial"/>
          <w:lang w:val="sr-Cyrl-RS"/>
        </w:rPr>
        <w:t>н</w:t>
      </w:r>
      <w:r w:rsidRPr="008F521A">
        <w:rPr>
          <w:rFonts w:ascii="Arial" w:hAnsi="Arial" w:cs="Arial"/>
          <w:lang w:val="sr-Cyrl-RS"/>
        </w:rPr>
        <w:t>о</w:t>
      </w:r>
      <w:r w:rsidR="00D3497E" w:rsidRPr="008F521A">
        <w:rPr>
          <w:rFonts w:ascii="Arial" w:hAnsi="Arial" w:cs="Arial"/>
          <w:lang w:val="sr-Cyrl-RS"/>
        </w:rPr>
        <w:t xml:space="preserve"> </w:t>
      </w:r>
      <w:r w:rsidRPr="008F521A">
        <w:rPr>
          <w:rFonts w:ascii="Arial" w:hAnsi="Arial" w:cs="Arial"/>
          <w:lang w:val="sr-Cyrl-RS"/>
        </w:rPr>
        <w:t>дати</w:t>
      </w:r>
      <w:r w:rsidR="00D3497E" w:rsidRPr="008F521A">
        <w:rPr>
          <w:rFonts w:ascii="Arial" w:hAnsi="Arial" w:cs="Arial"/>
          <w:lang w:val="sr-Cyrl-RS"/>
        </w:rPr>
        <w:t xml:space="preserve"> </w:t>
      </w:r>
      <w:r w:rsidRPr="008F521A">
        <w:rPr>
          <w:rFonts w:ascii="Arial" w:hAnsi="Arial" w:cs="Arial"/>
          <w:lang w:val="sr-Cyrl-RS"/>
        </w:rPr>
        <w:t>детаљану</w:t>
      </w:r>
      <w:r w:rsidR="00D3497E" w:rsidRPr="008F521A">
        <w:rPr>
          <w:rFonts w:ascii="Arial" w:hAnsi="Arial" w:cs="Arial"/>
          <w:lang w:val="sr-Cyrl-RS"/>
        </w:rPr>
        <w:t xml:space="preserve"> </w:t>
      </w:r>
      <w:r w:rsidRPr="008F521A">
        <w:rPr>
          <w:rFonts w:ascii="Arial" w:hAnsi="Arial" w:cs="Arial"/>
          <w:lang w:val="sr-Cyrl-RS"/>
        </w:rPr>
        <w:t>конфигурацију</w:t>
      </w:r>
      <w:r w:rsidR="00D3497E" w:rsidRPr="008F521A">
        <w:rPr>
          <w:rFonts w:ascii="Arial" w:hAnsi="Arial" w:cs="Arial"/>
          <w:lang w:val="sr-Cyrl-RS"/>
        </w:rPr>
        <w:t xml:space="preserve"> </w:t>
      </w:r>
      <w:r w:rsidRPr="008F521A">
        <w:rPr>
          <w:rFonts w:ascii="Arial" w:hAnsi="Arial" w:cs="Arial"/>
          <w:lang w:val="sr-Cyrl-RS"/>
        </w:rPr>
        <w:t>сервера</w:t>
      </w:r>
      <w:r w:rsidR="00D3497E" w:rsidRPr="008F521A">
        <w:rPr>
          <w:rFonts w:ascii="Arial" w:hAnsi="Arial" w:cs="Arial"/>
          <w:lang w:val="sr-Cyrl-RS"/>
        </w:rPr>
        <w:t xml:space="preserve">, </w:t>
      </w:r>
      <w:r w:rsidRPr="008F521A">
        <w:rPr>
          <w:rFonts w:ascii="Arial" w:hAnsi="Arial" w:cs="Arial"/>
          <w:lang w:val="sr-Cyrl-RS"/>
        </w:rPr>
        <w:t>назив</w:t>
      </w:r>
      <w:r w:rsidR="00D3497E" w:rsidRPr="008F521A">
        <w:rPr>
          <w:rFonts w:ascii="Arial" w:hAnsi="Arial" w:cs="Arial"/>
          <w:lang w:val="sr-Cyrl-RS"/>
        </w:rPr>
        <w:t xml:space="preserve"> </w:t>
      </w:r>
      <w:r w:rsidRPr="008F521A">
        <w:rPr>
          <w:rFonts w:ascii="Arial" w:hAnsi="Arial" w:cs="Arial"/>
          <w:lang w:val="sr-Cyrl-RS"/>
        </w:rPr>
        <w:t>произвођача</w:t>
      </w:r>
      <w:r w:rsidR="00D3497E" w:rsidRPr="008F521A">
        <w:rPr>
          <w:rFonts w:ascii="Arial" w:hAnsi="Arial" w:cs="Arial"/>
          <w:lang w:val="sr-Cyrl-RS"/>
        </w:rPr>
        <w:t xml:space="preserve">, </w:t>
      </w:r>
      <w:r w:rsidRPr="008F521A">
        <w:rPr>
          <w:rFonts w:ascii="Arial" w:hAnsi="Arial" w:cs="Arial"/>
          <w:lang w:val="sr-Cyrl-RS"/>
        </w:rPr>
        <w:t>верзије</w:t>
      </w:r>
      <w:r w:rsidR="00D3497E" w:rsidRPr="008F521A">
        <w:rPr>
          <w:rFonts w:ascii="Arial" w:hAnsi="Arial" w:cs="Arial"/>
          <w:lang w:val="sr-Cyrl-RS"/>
        </w:rPr>
        <w:t xml:space="preserve">,  </w:t>
      </w:r>
      <w:r w:rsidRPr="008F521A">
        <w:rPr>
          <w:rFonts w:ascii="Arial" w:hAnsi="Arial" w:cs="Arial"/>
          <w:lang w:val="sr-Cyrl-RS"/>
        </w:rPr>
        <w:t>капацитет</w:t>
      </w:r>
      <w:r w:rsidR="00D3497E" w:rsidRPr="008F521A">
        <w:rPr>
          <w:rFonts w:ascii="Arial" w:hAnsi="Arial" w:cs="Arial"/>
          <w:lang w:val="sr-Cyrl-RS"/>
        </w:rPr>
        <w:t xml:space="preserve"> </w:t>
      </w:r>
      <w:r w:rsidRPr="008F521A">
        <w:rPr>
          <w:rFonts w:ascii="Arial" w:hAnsi="Arial" w:cs="Arial"/>
          <w:lang w:val="sr-Cyrl-RS"/>
        </w:rPr>
        <w:t>дискова</w:t>
      </w:r>
      <w:r w:rsidR="00D3497E" w:rsidRPr="008F521A">
        <w:rPr>
          <w:rFonts w:ascii="Arial" w:hAnsi="Arial" w:cs="Arial"/>
          <w:lang w:val="sr-Cyrl-RS"/>
        </w:rPr>
        <w:t xml:space="preserve">, </w:t>
      </w:r>
      <w:r w:rsidRPr="008F521A">
        <w:rPr>
          <w:rFonts w:ascii="Arial" w:hAnsi="Arial" w:cs="Arial"/>
          <w:lang w:val="sr-Cyrl-RS"/>
        </w:rPr>
        <w:t>навести</w:t>
      </w:r>
      <w:r w:rsidR="00D3497E" w:rsidRPr="008F521A">
        <w:rPr>
          <w:rFonts w:ascii="Arial" w:hAnsi="Arial" w:cs="Arial"/>
          <w:lang w:val="sr-Cyrl-RS"/>
        </w:rPr>
        <w:t xml:space="preserve"> </w:t>
      </w:r>
      <w:r w:rsidRPr="008F521A">
        <w:rPr>
          <w:rFonts w:ascii="Arial" w:hAnsi="Arial" w:cs="Arial"/>
          <w:lang w:val="sr-Cyrl-RS"/>
        </w:rPr>
        <w:t>процесорске</w:t>
      </w:r>
      <w:r w:rsidR="00D3497E" w:rsidRPr="008F521A">
        <w:rPr>
          <w:rFonts w:ascii="Arial" w:hAnsi="Arial" w:cs="Arial"/>
          <w:lang w:val="sr-Cyrl-RS"/>
        </w:rPr>
        <w:t xml:space="preserve"> </w:t>
      </w:r>
      <w:r w:rsidRPr="008F521A">
        <w:rPr>
          <w:rFonts w:ascii="Arial" w:hAnsi="Arial" w:cs="Arial"/>
          <w:lang w:val="sr-Cyrl-RS"/>
        </w:rPr>
        <w:t>капацитете</w:t>
      </w:r>
      <w:r w:rsidR="00D3497E" w:rsidRPr="008F521A">
        <w:rPr>
          <w:rFonts w:ascii="Arial" w:hAnsi="Arial" w:cs="Arial"/>
          <w:lang w:val="sr-Cyrl-RS"/>
        </w:rPr>
        <w:t xml:space="preserve"> </w:t>
      </w:r>
      <w:r w:rsidRPr="008F521A">
        <w:rPr>
          <w:rFonts w:ascii="Arial" w:hAnsi="Arial" w:cs="Arial"/>
          <w:lang w:val="sr-Cyrl-RS"/>
        </w:rPr>
        <w:t>као</w:t>
      </w:r>
      <w:r w:rsidR="00D3497E" w:rsidRPr="008F521A">
        <w:rPr>
          <w:rFonts w:ascii="Arial" w:hAnsi="Arial" w:cs="Arial"/>
          <w:lang w:val="sr-Cyrl-RS"/>
        </w:rPr>
        <w:t xml:space="preserve"> </w:t>
      </w:r>
      <w:r w:rsidRPr="008F521A">
        <w:rPr>
          <w:rFonts w:ascii="Arial" w:hAnsi="Arial" w:cs="Arial"/>
          <w:lang w:val="sr-Cyrl-RS"/>
        </w:rPr>
        <w:t>и</w:t>
      </w:r>
      <w:r w:rsidR="00D3497E" w:rsidRPr="008F521A">
        <w:rPr>
          <w:rFonts w:ascii="Arial" w:hAnsi="Arial" w:cs="Arial"/>
          <w:lang w:val="sr-Cyrl-RS"/>
        </w:rPr>
        <w:t xml:space="preserve"> </w:t>
      </w:r>
      <w:r w:rsidRPr="008F521A">
        <w:rPr>
          <w:rFonts w:ascii="Arial" w:hAnsi="Arial" w:cs="Arial"/>
          <w:lang w:val="sr-Cyrl-RS"/>
        </w:rPr>
        <w:t>количину</w:t>
      </w:r>
      <w:r w:rsidR="00D3497E" w:rsidRPr="008F521A">
        <w:rPr>
          <w:rFonts w:ascii="Arial" w:hAnsi="Arial" w:cs="Arial"/>
          <w:lang w:val="sr-Cyrl-RS"/>
        </w:rPr>
        <w:t xml:space="preserve"> </w:t>
      </w:r>
      <w:r w:rsidRPr="008F521A">
        <w:rPr>
          <w:rFonts w:ascii="Arial" w:hAnsi="Arial" w:cs="Arial"/>
          <w:lang w:val="sr-Cyrl-RS"/>
        </w:rPr>
        <w:t>меморије</w:t>
      </w:r>
      <w:r w:rsidR="00D3497E" w:rsidRPr="008F521A">
        <w:rPr>
          <w:rFonts w:ascii="Arial" w:hAnsi="Arial" w:cs="Arial"/>
          <w:lang w:val="sr-Cyrl-RS"/>
        </w:rPr>
        <w:t xml:space="preserve">. </w:t>
      </w:r>
    </w:p>
    <w:p w14:paraId="196420F7" w14:textId="77777777" w:rsidR="00F339C3" w:rsidRPr="008F521A" w:rsidRDefault="00F339C3"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Предвидети одговарајући софтвер за виртуелизацију са лиценцом</w:t>
      </w:r>
    </w:p>
    <w:p w14:paraId="315166A5" w14:textId="77777777" w:rsidR="00C93ACE" w:rsidRPr="008F521A" w:rsidRDefault="00C93ACE" w:rsidP="000C37C7">
      <w:pPr>
        <w:rPr>
          <w:rFonts w:ascii="Arial" w:hAnsi="Arial" w:cs="Arial"/>
          <w:b/>
          <w:sz w:val="22"/>
          <w:szCs w:val="22"/>
          <w:lang w:val="sr-Cyrl-RS"/>
        </w:rPr>
      </w:pPr>
    </w:p>
    <w:p w14:paraId="1ADB834A" w14:textId="77777777" w:rsidR="00C93ACE" w:rsidRPr="008F521A" w:rsidRDefault="00C93ACE" w:rsidP="000C37C7">
      <w:pPr>
        <w:rPr>
          <w:rFonts w:ascii="Arial" w:hAnsi="Arial" w:cs="Arial"/>
          <w:b/>
          <w:sz w:val="22"/>
          <w:szCs w:val="22"/>
          <w:lang w:val="sr-Cyrl-RS"/>
        </w:rPr>
      </w:pPr>
      <w:r w:rsidRPr="008F521A">
        <w:rPr>
          <w:rFonts w:ascii="Arial" w:hAnsi="Arial" w:cs="Arial"/>
          <w:b/>
          <w:sz w:val="22"/>
          <w:szCs w:val="22"/>
          <w:lang w:val="sr-Cyrl-RS"/>
        </w:rPr>
        <w:t>Local Cratf Terminal за NMS (1 ком):</w:t>
      </w:r>
    </w:p>
    <w:p w14:paraId="72485BF6" w14:textId="77777777" w:rsidR="00C93ACE" w:rsidRPr="008F521A" w:rsidRDefault="00C93ACE" w:rsidP="000C37C7">
      <w:pPr>
        <w:spacing w:after="160" w:line="259" w:lineRule="auto"/>
        <w:ind w:firstLine="708"/>
        <w:rPr>
          <w:rFonts w:ascii="Arial" w:hAnsi="Arial" w:cs="Arial"/>
          <w:sz w:val="22"/>
          <w:szCs w:val="22"/>
          <w:lang w:val="sr-Cyrl-RS"/>
        </w:rPr>
      </w:pPr>
      <w:r w:rsidRPr="008F521A">
        <w:rPr>
          <w:rFonts w:ascii="Arial" w:hAnsi="Arial" w:cs="Arial"/>
          <w:sz w:val="22"/>
          <w:szCs w:val="22"/>
          <w:lang w:val="sr-Cyrl-RS"/>
        </w:rPr>
        <w:tab/>
        <w:t>Потребно</w:t>
      </w:r>
      <w:r w:rsidR="00E20390" w:rsidRPr="008F521A">
        <w:rPr>
          <w:rFonts w:ascii="Arial" w:hAnsi="Arial" w:cs="Arial"/>
          <w:sz w:val="22"/>
          <w:szCs w:val="22"/>
          <w:lang w:val="sr-Cyrl-RS"/>
        </w:rPr>
        <w:t xml:space="preserve"> је понудити лаптоп који ће служ</w:t>
      </w:r>
      <w:r w:rsidRPr="008F521A">
        <w:rPr>
          <w:rFonts w:ascii="Arial" w:hAnsi="Arial" w:cs="Arial"/>
          <w:sz w:val="22"/>
          <w:szCs w:val="22"/>
          <w:lang w:val="sr-Cyrl-RS"/>
        </w:rPr>
        <w:t>ити као Local Craft Terminal за приступ NMS систему.</w:t>
      </w:r>
    </w:p>
    <w:p w14:paraId="5CFCE167" w14:textId="77777777" w:rsidR="00C93ACE" w:rsidRPr="008F521A" w:rsidRDefault="00C93ACE"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Лаптоп мора минимално да задовољава следеће карактеристике:</w:t>
      </w:r>
    </w:p>
    <w:p w14:paraId="6C602221" w14:textId="77777777" w:rsidR="00C93ACE" w:rsidRPr="008F521A" w:rsidRDefault="00C93ACE" w:rsidP="00563F88">
      <w:pPr>
        <w:pStyle w:val="ListParagraph"/>
        <w:numPr>
          <w:ilvl w:val="0"/>
          <w:numId w:val="48"/>
        </w:numPr>
        <w:rPr>
          <w:rFonts w:ascii="Arial" w:hAnsi="Arial" w:cs="Arial"/>
          <w:lang w:val="sr-Cyrl-RS"/>
        </w:rPr>
      </w:pPr>
      <w:r w:rsidRPr="008F521A">
        <w:rPr>
          <w:rFonts w:ascii="Arial" w:hAnsi="Arial" w:cs="Arial"/>
          <w:lang w:val="sr-Cyrl-RS"/>
        </w:rPr>
        <w:t>CPU : минимум Intel i5 или еквивалент</w:t>
      </w:r>
    </w:p>
    <w:p w14:paraId="3F0A338A" w14:textId="77777777" w:rsidR="00C93ACE" w:rsidRPr="008F521A" w:rsidRDefault="00C93ACE" w:rsidP="00563F88">
      <w:pPr>
        <w:pStyle w:val="ListParagraph"/>
        <w:numPr>
          <w:ilvl w:val="0"/>
          <w:numId w:val="48"/>
        </w:numPr>
        <w:rPr>
          <w:rFonts w:ascii="Arial" w:hAnsi="Arial" w:cs="Arial"/>
          <w:lang w:val="sr-Cyrl-RS"/>
        </w:rPr>
      </w:pPr>
      <w:r w:rsidRPr="008F521A">
        <w:rPr>
          <w:rFonts w:ascii="Arial" w:hAnsi="Arial" w:cs="Arial"/>
          <w:lang w:val="sr-Cyrl-RS"/>
        </w:rPr>
        <w:t>RAM:  минимум 8GB</w:t>
      </w:r>
    </w:p>
    <w:p w14:paraId="0568102D" w14:textId="77777777" w:rsidR="00C93ACE" w:rsidRPr="008F521A" w:rsidRDefault="00C93ACE" w:rsidP="00563F88">
      <w:pPr>
        <w:pStyle w:val="ListParagraph"/>
        <w:numPr>
          <w:ilvl w:val="0"/>
          <w:numId w:val="48"/>
        </w:numPr>
        <w:rPr>
          <w:rFonts w:ascii="Arial" w:hAnsi="Arial" w:cs="Arial"/>
          <w:lang w:val="sr-Cyrl-RS"/>
        </w:rPr>
      </w:pPr>
      <w:r w:rsidRPr="008F521A">
        <w:rPr>
          <w:rFonts w:ascii="Arial" w:hAnsi="Arial" w:cs="Arial"/>
          <w:lang w:val="sr-Cyrl-RS"/>
        </w:rPr>
        <w:t xml:space="preserve">HDD/SSD:  минимум 256GB </w:t>
      </w:r>
    </w:p>
    <w:p w14:paraId="04413610" w14:textId="77777777" w:rsidR="00C93ACE" w:rsidRPr="008F521A" w:rsidRDefault="00C93ACE" w:rsidP="00563F88">
      <w:pPr>
        <w:pStyle w:val="ListParagraph"/>
        <w:numPr>
          <w:ilvl w:val="0"/>
          <w:numId w:val="48"/>
        </w:numPr>
        <w:rPr>
          <w:rFonts w:ascii="Arial" w:hAnsi="Arial" w:cs="Arial"/>
          <w:lang w:val="sr-Cyrl-RS"/>
        </w:rPr>
      </w:pPr>
      <w:r w:rsidRPr="008F521A">
        <w:rPr>
          <w:rFonts w:ascii="Arial" w:hAnsi="Arial" w:cs="Arial"/>
          <w:lang w:val="sr-Cyrl-RS"/>
        </w:rPr>
        <w:t>Оперативни систем Windows 7 Professional</w:t>
      </w:r>
    </w:p>
    <w:p w14:paraId="54C3C1A1" w14:textId="77777777" w:rsidR="00C93ACE" w:rsidRPr="008F521A" w:rsidRDefault="00C93ACE" w:rsidP="00563F88">
      <w:pPr>
        <w:pStyle w:val="ListParagraph"/>
        <w:numPr>
          <w:ilvl w:val="0"/>
          <w:numId w:val="51"/>
        </w:numPr>
        <w:spacing w:after="160" w:line="259" w:lineRule="auto"/>
        <w:ind w:left="1134" w:hanging="774"/>
        <w:rPr>
          <w:rFonts w:ascii="Arial" w:hAnsi="Arial" w:cs="Arial"/>
          <w:lang w:val="sr-Cyrl-RS"/>
        </w:rPr>
      </w:pPr>
      <w:r w:rsidRPr="008F521A">
        <w:rPr>
          <w:rFonts w:ascii="Arial" w:hAnsi="Arial" w:cs="Arial"/>
          <w:lang w:val="sr-Cyrl-RS"/>
        </w:rPr>
        <w:t xml:space="preserve">У спецификацији је потребно дати детаљану конфигурацију лаптопа, назив произвођача, капацитет диска, навести процесорске капацитете као и количину меморије. </w:t>
      </w:r>
    </w:p>
    <w:p w14:paraId="74E811B4" w14:textId="77777777" w:rsidR="00124AB3" w:rsidRPr="008F521A" w:rsidRDefault="00124AB3">
      <w:pPr>
        <w:suppressAutoHyphens w:val="0"/>
        <w:spacing w:after="200" w:line="276" w:lineRule="auto"/>
        <w:rPr>
          <w:rFonts w:ascii="Arial" w:hAnsi="Arial" w:cs="Arial"/>
          <w:sz w:val="22"/>
          <w:szCs w:val="22"/>
          <w:lang w:val="sr-Cyrl-RS"/>
        </w:rPr>
      </w:pPr>
      <w:r w:rsidRPr="008F521A">
        <w:rPr>
          <w:rFonts w:ascii="Arial" w:hAnsi="Arial" w:cs="Arial"/>
          <w:sz w:val="22"/>
          <w:szCs w:val="22"/>
          <w:lang w:val="sr-Cyrl-RS"/>
        </w:rPr>
        <w:br w:type="page"/>
      </w:r>
    </w:p>
    <w:p w14:paraId="05FC2CE4" w14:textId="77777777" w:rsidR="00124AB3" w:rsidRPr="008F521A" w:rsidRDefault="00976802" w:rsidP="00563F88">
      <w:pPr>
        <w:pStyle w:val="ListParagraph"/>
        <w:numPr>
          <w:ilvl w:val="0"/>
          <w:numId w:val="45"/>
        </w:numPr>
        <w:spacing w:after="300"/>
        <w:rPr>
          <w:rFonts w:ascii="Arial" w:hAnsi="Arial" w:cs="Arial"/>
          <w:b/>
          <w:color w:val="17365D"/>
          <w:spacing w:val="5"/>
          <w:kern w:val="28"/>
          <w:lang w:val="sr-Cyrl-RS"/>
        </w:rPr>
      </w:pPr>
      <w:r w:rsidRPr="008F521A">
        <w:rPr>
          <w:rFonts w:ascii="Arial" w:hAnsi="Arial" w:cs="Arial"/>
          <w:b/>
          <w:color w:val="17365D"/>
          <w:spacing w:val="5"/>
          <w:kern w:val="28"/>
          <w:lang w:val="sr-Cyrl-RS"/>
        </w:rPr>
        <w:lastRenderedPageBreak/>
        <w:t>Услуге</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инсталације</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интеграције</w:t>
      </w:r>
      <w:r w:rsidR="00343FDF"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тестирање</w:t>
      </w:r>
      <w:r w:rsidR="00343FDF" w:rsidRPr="008F521A">
        <w:rPr>
          <w:rFonts w:ascii="Arial" w:hAnsi="Arial" w:cs="Arial"/>
          <w:b/>
          <w:color w:val="17365D"/>
          <w:spacing w:val="5"/>
          <w:kern w:val="28"/>
          <w:lang w:val="sr-Cyrl-RS"/>
        </w:rPr>
        <w:t>,</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пуштање</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у</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рад</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и</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израда</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конкурсне</w:t>
      </w:r>
      <w:r w:rsidR="00124AB3" w:rsidRPr="008F521A">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документације</w:t>
      </w:r>
    </w:p>
    <w:p w14:paraId="3652DC1A" w14:textId="77777777" w:rsidR="00124AB3" w:rsidRPr="008F521A" w:rsidRDefault="00124AB3" w:rsidP="00EB7EC5">
      <w:pPr>
        <w:spacing w:after="300"/>
        <w:rPr>
          <w:rFonts w:ascii="Arial" w:hAnsi="Arial" w:cs="Arial"/>
          <w:color w:val="17365D"/>
          <w:spacing w:val="5"/>
          <w:kern w:val="28"/>
          <w:sz w:val="22"/>
          <w:szCs w:val="22"/>
          <w:lang w:val="sr-Cyrl-RS"/>
        </w:rPr>
      </w:pPr>
    </w:p>
    <w:p w14:paraId="23D2B0E8" w14:textId="77777777" w:rsidR="00343FDF" w:rsidRPr="008F521A" w:rsidRDefault="00976802" w:rsidP="00EB7EC5">
      <w:pPr>
        <w:rPr>
          <w:rFonts w:ascii="Arial" w:hAnsi="Arial" w:cs="Arial"/>
          <w:b/>
          <w:sz w:val="22"/>
          <w:szCs w:val="22"/>
          <w:lang w:val="sr-Cyrl-RS"/>
        </w:rPr>
      </w:pPr>
      <w:bookmarkStart w:id="299" w:name="_Toc364717159"/>
      <w:r w:rsidRPr="008F521A">
        <w:rPr>
          <w:rFonts w:ascii="Arial" w:hAnsi="Arial" w:cs="Arial"/>
          <w:b/>
          <w:sz w:val="22"/>
          <w:szCs w:val="22"/>
          <w:lang w:val="sr-Cyrl-RS"/>
        </w:rPr>
        <w:t>Опис</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инсталације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интеграције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тестирања</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пуштање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у</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рад</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и</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услуга</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израде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пројектне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документаци</w:t>
      </w:r>
      <w:bookmarkEnd w:id="299"/>
      <w:r w:rsidRPr="008F521A">
        <w:rPr>
          <w:rFonts w:ascii="Arial" w:hAnsi="Arial" w:cs="Arial"/>
          <w:b/>
          <w:sz w:val="22"/>
          <w:szCs w:val="22"/>
          <w:lang w:val="sr-Cyrl-RS"/>
        </w:rPr>
        <w:t>је</w:t>
      </w:r>
      <w:r w:rsidR="00343FDF" w:rsidRPr="008F521A">
        <w:rPr>
          <w:rFonts w:ascii="Arial" w:hAnsi="Arial" w:cs="Arial"/>
          <w:b/>
          <w:sz w:val="22"/>
          <w:szCs w:val="22"/>
          <w:lang w:val="sr-Cyrl-RS"/>
        </w:rPr>
        <w:t>:</w:t>
      </w:r>
    </w:p>
    <w:p w14:paraId="64D9777D" w14:textId="77777777" w:rsidR="00343FDF" w:rsidRPr="008F521A" w:rsidRDefault="00343FDF" w:rsidP="00343FDF">
      <w:pPr>
        <w:rPr>
          <w:rFonts w:ascii="Arial" w:hAnsi="Arial" w:cs="Arial"/>
          <w:sz w:val="22"/>
          <w:szCs w:val="22"/>
          <w:lang w:val="sr-Cyrl-RS"/>
        </w:rPr>
      </w:pPr>
    </w:p>
    <w:p w14:paraId="05C9F3FE" w14:textId="77777777" w:rsidR="00343FDF" w:rsidRPr="008F521A" w:rsidRDefault="00976802" w:rsidP="00681602">
      <w:pPr>
        <w:pStyle w:val="Heading2"/>
        <w:ind w:left="0" w:firstLine="0"/>
        <w:rPr>
          <w:rFonts w:cs="Arial"/>
          <w:lang w:val="sr-Cyrl-RS"/>
        </w:rPr>
      </w:pPr>
      <w:r w:rsidRPr="008F521A">
        <w:rPr>
          <w:rFonts w:cs="Arial"/>
          <w:lang w:val="sr-Cyrl-RS"/>
        </w:rPr>
        <w:t>За</w:t>
      </w:r>
      <w:r w:rsidR="00343FDF" w:rsidRPr="008F521A">
        <w:rPr>
          <w:rFonts w:cs="Arial"/>
          <w:lang w:val="sr-Cyrl-RS"/>
        </w:rPr>
        <w:t xml:space="preserve"> </w:t>
      </w:r>
      <w:r w:rsidRPr="008F521A">
        <w:rPr>
          <w:rFonts w:cs="Arial"/>
          <w:lang w:val="sr-Cyrl-RS"/>
        </w:rPr>
        <w:t>опрему</w:t>
      </w:r>
      <w:r w:rsidR="00343FDF" w:rsidRPr="008F521A">
        <w:rPr>
          <w:rFonts w:cs="Arial"/>
          <w:lang w:val="sr-Cyrl-RS"/>
        </w:rPr>
        <w:t xml:space="preserve"> </w:t>
      </w:r>
      <w:r w:rsidRPr="008F521A">
        <w:rPr>
          <w:rFonts w:cs="Arial"/>
          <w:lang w:val="sr-Cyrl-RS"/>
        </w:rPr>
        <w:t>која</w:t>
      </w:r>
      <w:r w:rsidR="00343FDF" w:rsidRPr="008F521A">
        <w:rPr>
          <w:rFonts w:cs="Arial"/>
          <w:lang w:val="sr-Cyrl-RS"/>
        </w:rPr>
        <w:t xml:space="preserve"> </w:t>
      </w:r>
      <w:r w:rsidRPr="008F521A">
        <w:rPr>
          <w:rFonts w:cs="Arial"/>
          <w:lang w:val="sr-Cyrl-RS"/>
        </w:rPr>
        <w:t>је</w:t>
      </w:r>
      <w:r w:rsidR="00343FDF" w:rsidRPr="008F521A">
        <w:rPr>
          <w:rFonts w:cs="Arial"/>
          <w:lang w:val="sr-Cyrl-RS"/>
        </w:rPr>
        <w:t xml:space="preserve"> </w:t>
      </w:r>
      <w:r w:rsidRPr="008F521A">
        <w:rPr>
          <w:rFonts w:cs="Arial"/>
          <w:lang w:val="sr-Cyrl-RS"/>
        </w:rPr>
        <w:t>предмет</w:t>
      </w:r>
      <w:r w:rsidR="00343FDF" w:rsidRPr="008F521A">
        <w:rPr>
          <w:rFonts w:cs="Arial"/>
          <w:lang w:val="sr-Cyrl-RS"/>
        </w:rPr>
        <w:t xml:space="preserve"> </w:t>
      </w:r>
      <w:r w:rsidRPr="008F521A">
        <w:rPr>
          <w:rFonts w:cs="Arial"/>
          <w:lang w:val="sr-Cyrl-RS"/>
        </w:rPr>
        <w:t>набавке</w:t>
      </w:r>
      <w:r w:rsidR="00343FDF" w:rsidRPr="008F521A">
        <w:rPr>
          <w:rFonts w:cs="Arial"/>
          <w:lang w:val="sr-Cyrl-RS"/>
        </w:rPr>
        <w:t xml:space="preserve"> (</w:t>
      </w:r>
      <w:r w:rsidRPr="008F521A">
        <w:rPr>
          <w:rFonts w:cs="Arial"/>
          <w:lang w:val="sr-Cyrl-RS"/>
        </w:rPr>
        <w:t>Део</w:t>
      </w:r>
      <w:r w:rsidR="00343FDF" w:rsidRPr="008F521A">
        <w:rPr>
          <w:rFonts w:cs="Arial"/>
          <w:lang w:val="sr-Cyrl-RS"/>
        </w:rPr>
        <w:t xml:space="preserve"> 1, 2 </w:t>
      </w:r>
      <w:r w:rsidRPr="008F521A">
        <w:rPr>
          <w:rFonts w:cs="Arial"/>
          <w:lang w:val="sr-Cyrl-RS"/>
        </w:rPr>
        <w:t>и</w:t>
      </w:r>
      <w:r w:rsidR="00343FDF" w:rsidRPr="008F521A">
        <w:rPr>
          <w:rFonts w:cs="Arial"/>
          <w:lang w:val="sr-Cyrl-RS"/>
        </w:rPr>
        <w:t xml:space="preserve"> 3), </w:t>
      </w:r>
      <w:r w:rsidRPr="008F521A">
        <w:rPr>
          <w:rFonts w:cs="Arial"/>
          <w:lang w:val="sr-Cyrl-RS"/>
        </w:rPr>
        <w:t>понуђач</w:t>
      </w:r>
      <w:r w:rsidR="00343FDF" w:rsidRPr="008F521A">
        <w:rPr>
          <w:rFonts w:cs="Arial"/>
          <w:lang w:val="sr-Cyrl-RS"/>
        </w:rPr>
        <w:t xml:space="preserve"> </w:t>
      </w:r>
      <w:r w:rsidRPr="008F521A">
        <w:rPr>
          <w:rFonts w:cs="Arial"/>
          <w:lang w:val="sr-Cyrl-RS"/>
        </w:rPr>
        <w:t>је</w:t>
      </w:r>
      <w:r w:rsidR="00343FDF" w:rsidRPr="008F521A">
        <w:rPr>
          <w:rFonts w:cs="Arial"/>
          <w:lang w:val="sr-Cyrl-RS"/>
        </w:rPr>
        <w:t xml:space="preserve"> </w:t>
      </w:r>
      <w:r w:rsidRPr="008F521A">
        <w:rPr>
          <w:rFonts w:cs="Arial"/>
          <w:lang w:val="sr-Cyrl-RS"/>
        </w:rPr>
        <w:t>у</w:t>
      </w:r>
      <w:r w:rsidR="00343FDF" w:rsidRPr="008F521A">
        <w:rPr>
          <w:rFonts w:cs="Arial"/>
          <w:lang w:val="sr-Cyrl-RS"/>
        </w:rPr>
        <w:t xml:space="preserve"> </w:t>
      </w:r>
      <w:r w:rsidRPr="008F521A">
        <w:rPr>
          <w:rFonts w:cs="Arial"/>
          <w:lang w:val="sr-Cyrl-RS"/>
        </w:rPr>
        <w:t>обавези</w:t>
      </w:r>
      <w:r w:rsidR="00343FDF" w:rsidRPr="008F521A">
        <w:rPr>
          <w:rFonts w:cs="Arial"/>
          <w:lang w:val="sr-Cyrl-RS"/>
        </w:rPr>
        <w:t xml:space="preserve"> </w:t>
      </w:r>
      <w:r w:rsidRPr="008F521A">
        <w:rPr>
          <w:rFonts w:cs="Arial"/>
          <w:lang w:val="sr-Cyrl-RS"/>
        </w:rPr>
        <w:t>да</w:t>
      </w:r>
      <w:r w:rsidR="00343FDF" w:rsidRPr="008F521A">
        <w:rPr>
          <w:rFonts w:cs="Arial"/>
          <w:lang w:val="sr-Cyrl-RS"/>
        </w:rPr>
        <w:t xml:space="preserve"> </w:t>
      </w:r>
      <w:r w:rsidRPr="008F521A">
        <w:rPr>
          <w:rFonts w:cs="Arial"/>
          <w:lang w:val="sr-Cyrl-RS"/>
        </w:rPr>
        <w:t>изврши</w:t>
      </w:r>
      <w:r w:rsidR="00343FDF" w:rsidRPr="008F521A">
        <w:rPr>
          <w:rFonts w:cs="Arial"/>
          <w:lang w:val="sr-Cyrl-RS"/>
        </w:rPr>
        <w:t xml:space="preserve"> </w:t>
      </w:r>
      <w:r w:rsidRPr="008F521A">
        <w:rPr>
          <w:rFonts w:cs="Arial"/>
          <w:lang w:val="sr-Cyrl-RS"/>
        </w:rPr>
        <w:t>инсталацију</w:t>
      </w:r>
      <w:r w:rsidR="00343FDF" w:rsidRPr="008F521A">
        <w:rPr>
          <w:rFonts w:cs="Arial"/>
          <w:lang w:val="sr-Cyrl-RS"/>
        </w:rPr>
        <w:t xml:space="preserve"> </w:t>
      </w:r>
      <w:r w:rsidRPr="008F521A">
        <w:rPr>
          <w:rFonts w:cs="Arial"/>
          <w:lang w:val="sr-Cyrl-RS"/>
        </w:rPr>
        <w:t>која</w:t>
      </w:r>
      <w:r w:rsidR="00343FDF" w:rsidRPr="008F521A">
        <w:rPr>
          <w:rFonts w:cs="Arial"/>
          <w:lang w:val="sr-Cyrl-RS"/>
        </w:rPr>
        <w:t xml:space="preserve"> </w:t>
      </w:r>
      <w:r w:rsidRPr="008F521A">
        <w:rPr>
          <w:rFonts w:cs="Arial"/>
          <w:lang w:val="sr-Cyrl-RS"/>
        </w:rPr>
        <w:t>укључује</w:t>
      </w:r>
      <w:r w:rsidR="00343FDF" w:rsidRPr="008F521A">
        <w:rPr>
          <w:rFonts w:cs="Arial"/>
          <w:lang w:val="sr-Cyrl-RS"/>
        </w:rPr>
        <w:t>:</w:t>
      </w:r>
    </w:p>
    <w:p w14:paraId="2FA21B3C" w14:textId="77777777" w:rsidR="00343FDF" w:rsidRPr="008F521A" w:rsidRDefault="00EE7913"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 xml:space="preserve">Припрему </w:t>
      </w:r>
      <w:r w:rsidR="00976802" w:rsidRPr="008F521A">
        <w:rPr>
          <w:rFonts w:ascii="Arial" w:hAnsi="Arial" w:cs="Arial"/>
          <w:lang w:val="sr-Cyrl-RS"/>
        </w:rPr>
        <w:t>и</w:t>
      </w:r>
      <w:r w:rsidR="00343FDF" w:rsidRPr="008F521A">
        <w:rPr>
          <w:rFonts w:ascii="Arial" w:hAnsi="Arial" w:cs="Arial"/>
          <w:lang w:val="sr-Cyrl-RS"/>
        </w:rPr>
        <w:t xml:space="preserve"> </w:t>
      </w:r>
      <w:r w:rsidR="00976802" w:rsidRPr="008F521A">
        <w:rPr>
          <w:rFonts w:ascii="Arial" w:hAnsi="Arial" w:cs="Arial"/>
          <w:lang w:val="sr-Cyrl-RS"/>
        </w:rPr>
        <w:t>детаљан</w:t>
      </w:r>
      <w:r w:rsidR="00343FDF" w:rsidRPr="008F521A">
        <w:rPr>
          <w:rFonts w:ascii="Arial" w:hAnsi="Arial" w:cs="Arial"/>
          <w:lang w:val="sr-Cyrl-RS"/>
        </w:rPr>
        <w:t xml:space="preserve"> </w:t>
      </w:r>
      <w:r w:rsidR="00976802" w:rsidRPr="008F521A">
        <w:rPr>
          <w:rFonts w:ascii="Arial" w:hAnsi="Arial" w:cs="Arial"/>
          <w:lang w:val="sr-Cyrl-RS"/>
        </w:rPr>
        <w:t>дизајн</w:t>
      </w:r>
      <w:r w:rsidR="00343FDF" w:rsidRPr="008F521A">
        <w:rPr>
          <w:rFonts w:ascii="Arial" w:hAnsi="Arial" w:cs="Arial"/>
          <w:lang w:val="sr-Cyrl-RS"/>
        </w:rPr>
        <w:t xml:space="preserve"> </w:t>
      </w:r>
      <w:r w:rsidR="00976802" w:rsidRPr="008F521A">
        <w:rPr>
          <w:rFonts w:ascii="Arial" w:hAnsi="Arial" w:cs="Arial"/>
          <w:lang w:val="sr-Cyrl-RS"/>
        </w:rPr>
        <w:t>решења</w:t>
      </w:r>
    </w:p>
    <w:p w14:paraId="78FB9CF8"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Монтажу</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инсталацију</w:t>
      </w:r>
      <w:r w:rsidR="00343FDF" w:rsidRPr="008F521A">
        <w:rPr>
          <w:rFonts w:ascii="Arial" w:hAnsi="Arial" w:cs="Arial"/>
          <w:lang w:val="sr-Cyrl-RS"/>
        </w:rPr>
        <w:t xml:space="preserve"> </w:t>
      </w:r>
      <w:r w:rsidRPr="008F521A">
        <w:rPr>
          <w:rFonts w:ascii="Arial" w:hAnsi="Arial" w:cs="Arial"/>
          <w:lang w:val="sr-Cyrl-RS"/>
        </w:rPr>
        <w:t>уређаја</w:t>
      </w:r>
    </w:p>
    <w:p w14:paraId="67C1BD91"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Конфигурацију</w:t>
      </w:r>
      <w:r w:rsidR="00343FDF" w:rsidRPr="008F521A">
        <w:rPr>
          <w:rFonts w:ascii="Arial" w:hAnsi="Arial" w:cs="Arial"/>
          <w:lang w:val="sr-Cyrl-RS"/>
        </w:rPr>
        <w:t>/</w:t>
      </w:r>
      <w:r w:rsidRPr="008F521A">
        <w:rPr>
          <w:rFonts w:ascii="Arial" w:hAnsi="Arial" w:cs="Arial"/>
          <w:lang w:val="sr-Cyrl-RS"/>
        </w:rPr>
        <w:t>подешавања</w:t>
      </w:r>
      <w:r w:rsidR="00343FDF" w:rsidRPr="008F521A">
        <w:rPr>
          <w:rFonts w:ascii="Arial" w:hAnsi="Arial" w:cs="Arial"/>
          <w:lang w:val="sr-Cyrl-RS"/>
        </w:rPr>
        <w:t>/</w:t>
      </w:r>
      <w:r w:rsidR="00A51F3D" w:rsidRPr="008F521A">
        <w:rPr>
          <w:rFonts w:ascii="Arial" w:hAnsi="Arial" w:cs="Arial"/>
          <w:lang w:val="sr-Cyrl-RS"/>
        </w:rPr>
        <w:t xml:space="preserve">тестирање и </w:t>
      </w:r>
      <w:r w:rsidRPr="008F521A">
        <w:rPr>
          <w:rFonts w:ascii="Arial" w:hAnsi="Arial" w:cs="Arial"/>
          <w:lang w:val="sr-Cyrl-RS"/>
        </w:rPr>
        <w:t>пуштање</w:t>
      </w:r>
      <w:r w:rsidR="00343FDF" w:rsidRPr="008F521A">
        <w:rPr>
          <w:rFonts w:ascii="Arial" w:hAnsi="Arial" w:cs="Arial"/>
          <w:lang w:val="sr-Cyrl-RS"/>
        </w:rPr>
        <w:t xml:space="preserve"> </w:t>
      </w:r>
      <w:r w:rsidRPr="008F521A">
        <w:rPr>
          <w:rFonts w:ascii="Arial" w:hAnsi="Arial" w:cs="Arial"/>
          <w:lang w:val="sr-Cyrl-RS"/>
        </w:rPr>
        <w:t>у</w:t>
      </w:r>
      <w:r w:rsidR="00343FDF" w:rsidRPr="008F521A">
        <w:rPr>
          <w:rFonts w:ascii="Arial" w:hAnsi="Arial" w:cs="Arial"/>
          <w:lang w:val="sr-Cyrl-RS"/>
        </w:rPr>
        <w:t xml:space="preserve"> </w:t>
      </w:r>
      <w:r w:rsidRPr="008F521A">
        <w:rPr>
          <w:rFonts w:ascii="Arial" w:hAnsi="Arial" w:cs="Arial"/>
          <w:lang w:val="sr-Cyrl-RS"/>
        </w:rPr>
        <w:t>рад</w:t>
      </w:r>
    </w:p>
    <w:p w14:paraId="0E925E09"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Израда</w:t>
      </w:r>
      <w:r w:rsidR="00343FDF" w:rsidRPr="008F521A">
        <w:rPr>
          <w:rFonts w:ascii="Arial" w:hAnsi="Arial" w:cs="Arial"/>
          <w:lang w:val="sr-Cyrl-RS"/>
        </w:rPr>
        <w:t xml:space="preserve"> </w:t>
      </w:r>
      <w:r w:rsidRPr="008F521A">
        <w:rPr>
          <w:rFonts w:ascii="Arial" w:hAnsi="Arial" w:cs="Arial"/>
          <w:lang w:val="sr-Cyrl-RS"/>
        </w:rPr>
        <w:t>пројектне</w:t>
      </w:r>
      <w:r w:rsidR="00343FDF" w:rsidRPr="008F521A">
        <w:rPr>
          <w:rFonts w:ascii="Arial" w:hAnsi="Arial" w:cs="Arial"/>
          <w:lang w:val="sr-Cyrl-RS"/>
        </w:rPr>
        <w:t xml:space="preserve"> </w:t>
      </w:r>
      <w:r w:rsidRPr="008F521A">
        <w:rPr>
          <w:rFonts w:ascii="Arial" w:hAnsi="Arial" w:cs="Arial"/>
          <w:lang w:val="sr-Cyrl-RS"/>
        </w:rPr>
        <w:t>документације</w:t>
      </w:r>
    </w:p>
    <w:p w14:paraId="202E4A80" w14:textId="77777777" w:rsidR="00343FDF" w:rsidRPr="008F521A" w:rsidRDefault="00343FDF" w:rsidP="00343FDF">
      <w:pPr>
        <w:pStyle w:val="NoSpacing"/>
        <w:jc w:val="both"/>
        <w:rPr>
          <w:rFonts w:ascii="Arial" w:hAnsi="Arial" w:cs="Arial"/>
          <w:lang w:val="sr-Cyrl-RS"/>
        </w:rPr>
      </w:pPr>
    </w:p>
    <w:p w14:paraId="2AECD210" w14:textId="77777777" w:rsidR="00343FDF"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Опис</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израде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пројектне</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документације</w:t>
      </w:r>
      <w:r w:rsidR="00343FDF" w:rsidRPr="008F521A">
        <w:rPr>
          <w:rFonts w:ascii="Arial" w:hAnsi="Arial" w:cs="Arial"/>
          <w:b/>
          <w:sz w:val="22"/>
          <w:szCs w:val="22"/>
          <w:lang w:val="sr-Cyrl-RS"/>
        </w:rPr>
        <w:t>:</w:t>
      </w:r>
    </w:p>
    <w:p w14:paraId="5A43872D" w14:textId="77777777" w:rsidR="00343FDF" w:rsidRPr="008F521A" w:rsidRDefault="00343FDF" w:rsidP="00343FDF">
      <w:pPr>
        <w:rPr>
          <w:rFonts w:ascii="Arial" w:hAnsi="Arial" w:cs="Arial"/>
          <w:sz w:val="22"/>
          <w:szCs w:val="22"/>
          <w:lang w:val="sr-Cyrl-RS"/>
        </w:rPr>
      </w:pPr>
    </w:p>
    <w:p w14:paraId="6BA5C19B" w14:textId="77777777" w:rsidR="00343FDF" w:rsidRPr="008F521A" w:rsidRDefault="00976802" w:rsidP="00681602">
      <w:pPr>
        <w:spacing w:after="160" w:line="259" w:lineRule="auto"/>
        <w:rPr>
          <w:rFonts w:ascii="Arial" w:hAnsi="Arial" w:cs="Arial"/>
          <w:sz w:val="22"/>
          <w:szCs w:val="22"/>
          <w:lang w:val="sr-Cyrl-RS"/>
        </w:rPr>
      </w:pPr>
      <w:r w:rsidRPr="008F521A">
        <w:rPr>
          <w:rFonts w:ascii="Arial" w:hAnsi="Arial" w:cs="Arial"/>
          <w:sz w:val="22"/>
          <w:szCs w:val="22"/>
          <w:lang w:val="sr-Cyrl-RS"/>
        </w:rPr>
        <w:t>За</w:t>
      </w:r>
      <w:r w:rsidR="00B36C45" w:rsidRPr="008F521A">
        <w:rPr>
          <w:rFonts w:ascii="Arial" w:hAnsi="Arial" w:cs="Arial"/>
          <w:sz w:val="22"/>
          <w:szCs w:val="22"/>
          <w:lang w:val="sr-Cyrl-RS"/>
        </w:rPr>
        <w:t xml:space="preserve"> </w:t>
      </w:r>
      <w:r w:rsidRPr="008F521A">
        <w:rPr>
          <w:rFonts w:ascii="Arial" w:hAnsi="Arial" w:cs="Arial"/>
          <w:sz w:val="22"/>
          <w:szCs w:val="22"/>
          <w:lang w:val="sr-Cyrl-RS"/>
        </w:rPr>
        <w:t>сву</w:t>
      </w:r>
      <w:r w:rsidR="00343FDF" w:rsidRPr="008F521A">
        <w:rPr>
          <w:rFonts w:ascii="Arial" w:hAnsi="Arial" w:cs="Arial"/>
          <w:sz w:val="22"/>
          <w:szCs w:val="22"/>
          <w:lang w:val="sr-Cyrl-RS"/>
        </w:rPr>
        <w:t xml:space="preserve"> </w:t>
      </w:r>
      <w:r w:rsidRPr="008F521A">
        <w:rPr>
          <w:rFonts w:ascii="Arial" w:hAnsi="Arial" w:cs="Arial"/>
          <w:sz w:val="22"/>
          <w:szCs w:val="22"/>
          <w:lang w:val="sr-Cyrl-RS"/>
        </w:rPr>
        <w:t>опрему</w:t>
      </w:r>
      <w:r w:rsidR="00B36C45" w:rsidRPr="008F521A">
        <w:rPr>
          <w:rFonts w:ascii="Arial" w:hAnsi="Arial" w:cs="Arial"/>
          <w:sz w:val="22"/>
          <w:szCs w:val="22"/>
          <w:lang w:val="sr-Cyrl-RS"/>
        </w:rPr>
        <w:t xml:space="preserve"> </w:t>
      </w:r>
      <w:r w:rsidRPr="008F521A">
        <w:rPr>
          <w:rFonts w:ascii="Arial" w:hAnsi="Arial" w:cs="Arial"/>
          <w:sz w:val="22"/>
          <w:szCs w:val="22"/>
          <w:lang w:val="sr-Cyrl-RS"/>
        </w:rPr>
        <w:t>која</w:t>
      </w:r>
      <w:r w:rsidR="00B36C45" w:rsidRPr="008F521A">
        <w:rPr>
          <w:rFonts w:ascii="Arial" w:hAnsi="Arial" w:cs="Arial"/>
          <w:sz w:val="22"/>
          <w:szCs w:val="22"/>
          <w:lang w:val="sr-Cyrl-RS"/>
        </w:rPr>
        <w:t xml:space="preserve"> </w:t>
      </w:r>
      <w:r w:rsidRPr="008F521A">
        <w:rPr>
          <w:rFonts w:ascii="Arial" w:hAnsi="Arial" w:cs="Arial"/>
          <w:sz w:val="22"/>
          <w:szCs w:val="22"/>
          <w:lang w:val="sr-Cyrl-RS"/>
        </w:rPr>
        <w:t>је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предмет</w:t>
      </w:r>
      <w:r w:rsidR="00343FDF" w:rsidRPr="008F521A">
        <w:rPr>
          <w:rFonts w:ascii="Arial" w:hAnsi="Arial" w:cs="Arial"/>
          <w:sz w:val="22"/>
          <w:szCs w:val="22"/>
          <w:lang w:val="sr-Cyrl-RS"/>
        </w:rPr>
        <w:t xml:space="preserve"> </w:t>
      </w:r>
      <w:r w:rsidRPr="008F521A">
        <w:rPr>
          <w:rFonts w:ascii="Arial" w:hAnsi="Arial" w:cs="Arial"/>
          <w:sz w:val="22"/>
          <w:szCs w:val="22"/>
          <w:lang w:val="sr-Cyrl-RS"/>
        </w:rPr>
        <w:t>ове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набавке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део</w:t>
      </w:r>
      <w:r w:rsidR="00343FDF" w:rsidRPr="008F521A">
        <w:rPr>
          <w:rFonts w:ascii="Arial" w:hAnsi="Arial" w:cs="Arial"/>
          <w:sz w:val="22"/>
          <w:szCs w:val="22"/>
          <w:lang w:val="sr-Cyrl-RS"/>
        </w:rPr>
        <w:t xml:space="preserve"> 1, 2 </w:t>
      </w:r>
      <w:r w:rsidRPr="008F521A">
        <w:rPr>
          <w:rFonts w:ascii="Arial" w:hAnsi="Arial" w:cs="Arial"/>
          <w:sz w:val="22"/>
          <w:szCs w:val="22"/>
          <w:lang w:val="sr-Cyrl-RS"/>
        </w:rPr>
        <w:t>и</w:t>
      </w:r>
      <w:r w:rsidR="00343FDF" w:rsidRPr="008F521A">
        <w:rPr>
          <w:rFonts w:ascii="Arial" w:hAnsi="Arial" w:cs="Arial"/>
          <w:sz w:val="22"/>
          <w:szCs w:val="22"/>
          <w:lang w:val="sr-Cyrl-RS"/>
        </w:rPr>
        <w:t xml:space="preserve"> 3) </w:t>
      </w:r>
      <w:r w:rsidRPr="008F521A">
        <w:rPr>
          <w:rFonts w:ascii="Arial" w:hAnsi="Arial" w:cs="Arial"/>
          <w:sz w:val="22"/>
          <w:szCs w:val="22"/>
          <w:lang w:val="sr-Cyrl-RS"/>
        </w:rPr>
        <w:t>потребно</w:t>
      </w:r>
      <w:r w:rsidR="00343FDF" w:rsidRPr="008F521A">
        <w:rPr>
          <w:rFonts w:ascii="Arial" w:hAnsi="Arial" w:cs="Arial"/>
          <w:sz w:val="22"/>
          <w:szCs w:val="22"/>
          <w:lang w:val="sr-Cyrl-RS"/>
        </w:rPr>
        <w:t xml:space="preserve"> </w:t>
      </w:r>
      <w:r w:rsidRPr="008F521A">
        <w:rPr>
          <w:rFonts w:ascii="Arial" w:hAnsi="Arial" w:cs="Arial"/>
          <w:sz w:val="22"/>
          <w:szCs w:val="22"/>
          <w:lang w:val="sr-Cyrl-RS"/>
        </w:rPr>
        <w:t>је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понудити</w:t>
      </w:r>
      <w:r w:rsidR="00343FDF" w:rsidRPr="008F521A">
        <w:rPr>
          <w:rFonts w:ascii="Arial" w:hAnsi="Arial" w:cs="Arial"/>
          <w:sz w:val="22"/>
          <w:szCs w:val="22"/>
          <w:lang w:val="sr-Cyrl-RS"/>
        </w:rPr>
        <w:t xml:space="preserve"> </w:t>
      </w:r>
      <w:r w:rsidRPr="008F521A">
        <w:rPr>
          <w:rFonts w:ascii="Arial" w:hAnsi="Arial" w:cs="Arial"/>
          <w:sz w:val="22"/>
          <w:szCs w:val="22"/>
          <w:lang w:val="sr-Cyrl-RS"/>
        </w:rPr>
        <w:t>израду</w:t>
      </w:r>
      <w:r w:rsidR="00343FDF" w:rsidRPr="008F521A">
        <w:rPr>
          <w:rFonts w:ascii="Arial" w:hAnsi="Arial" w:cs="Arial"/>
          <w:sz w:val="22"/>
          <w:szCs w:val="22"/>
          <w:lang w:val="sr-Cyrl-RS"/>
        </w:rPr>
        <w:t xml:space="preserve"> </w:t>
      </w:r>
      <w:r w:rsidRPr="008F521A">
        <w:rPr>
          <w:rFonts w:ascii="Arial" w:hAnsi="Arial" w:cs="Arial"/>
          <w:sz w:val="22"/>
          <w:szCs w:val="22"/>
          <w:lang w:val="sr-Cyrl-RS"/>
        </w:rPr>
        <w:t>пројектне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документације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документације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пројекта</w:t>
      </w:r>
      <w:r w:rsidR="00343FDF" w:rsidRPr="008F521A">
        <w:rPr>
          <w:rFonts w:ascii="Arial" w:hAnsi="Arial" w:cs="Arial"/>
          <w:sz w:val="22"/>
          <w:szCs w:val="22"/>
          <w:lang w:val="sr-Cyrl-RS"/>
        </w:rPr>
        <w:t xml:space="preserve">  </w:t>
      </w:r>
      <w:r w:rsidRPr="008F521A">
        <w:rPr>
          <w:rFonts w:ascii="Arial" w:hAnsi="Arial" w:cs="Arial"/>
          <w:sz w:val="22"/>
          <w:szCs w:val="22"/>
          <w:lang w:val="sr-Cyrl-RS"/>
        </w:rPr>
        <w:t>изведеног</w:t>
      </w:r>
      <w:r w:rsidR="00343FDF" w:rsidRPr="008F521A">
        <w:rPr>
          <w:rFonts w:ascii="Arial" w:hAnsi="Arial" w:cs="Arial"/>
          <w:sz w:val="22"/>
          <w:szCs w:val="22"/>
          <w:lang w:val="sr-Cyrl-RS"/>
        </w:rPr>
        <w:t xml:space="preserve"> </w:t>
      </w:r>
      <w:r w:rsidRPr="008F521A">
        <w:rPr>
          <w:rFonts w:ascii="Arial" w:hAnsi="Arial" w:cs="Arial"/>
          <w:sz w:val="22"/>
          <w:szCs w:val="22"/>
          <w:lang w:val="sr-Cyrl-RS"/>
        </w:rPr>
        <w:t>стања</w:t>
      </w:r>
      <w:r w:rsidR="00343FDF" w:rsidRPr="008F521A">
        <w:rPr>
          <w:rFonts w:ascii="Arial" w:hAnsi="Arial" w:cs="Arial"/>
          <w:sz w:val="22"/>
          <w:szCs w:val="22"/>
          <w:lang w:val="sr-Cyrl-RS"/>
        </w:rPr>
        <w:t xml:space="preserve">), </w:t>
      </w:r>
      <w:r w:rsidRPr="008F521A">
        <w:rPr>
          <w:rFonts w:ascii="Arial" w:hAnsi="Arial" w:cs="Arial"/>
          <w:sz w:val="22"/>
          <w:szCs w:val="22"/>
          <w:lang w:val="sr-Cyrl-RS"/>
        </w:rPr>
        <w:t>која</w:t>
      </w:r>
      <w:r w:rsidR="00343FDF" w:rsidRPr="008F521A">
        <w:rPr>
          <w:rFonts w:ascii="Arial" w:hAnsi="Arial" w:cs="Arial"/>
          <w:sz w:val="22"/>
          <w:szCs w:val="22"/>
          <w:lang w:val="sr-Cyrl-RS"/>
        </w:rPr>
        <w:t xml:space="preserve"> </w:t>
      </w:r>
      <w:r w:rsidRPr="008F521A">
        <w:rPr>
          <w:rFonts w:ascii="Arial" w:hAnsi="Arial" w:cs="Arial"/>
          <w:sz w:val="22"/>
          <w:szCs w:val="22"/>
          <w:lang w:val="sr-Cyrl-RS"/>
        </w:rPr>
        <w:t>треба</w:t>
      </w:r>
      <w:r w:rsidR="00343FDF" w:rsidRPr="008F521A">
        <w:rPr>
          <w:rFonts w:ascii="Arial" w:hAnsi="Arial" w:cs="Arial"/>
          <w:sz w:val="22"/>
          <w:szCs w:val="22"/>
          <w:lang w:val="sr-Cyrl-RS"/>
        </w:rPr>
        <w:t xml:space="preserve"> </w:t>
      </w:r>
      <w:r w:rsidRPr="008F521A">
        <w:rPr>
          <w:rFonts w:ascii="Arial" w:hAnsi="Arial" w:cs="Arial"/>
          <w:sz w:val="22"/>
          <w:szCs w:val="22"/>
          <w:lang w:val="sr-Cyrl-RS"/>
        </w:rPr>
        <w:t>да</w:t>
      </w:r>
      <w:r w:rsidR="00343FDF" w:rsidRPr="008F521A">
        <w:rPr>
          <w:rFonts w:ascii="Arial" w:hAnsi="Arial" w:cs="Arial"/>
          <w:sz w:val="22"/>
          <w:szCs w:val="22"/>
          <w:lang w:val="sr-Cyrl-RS"/>
        </w:rPr>
        <w:t xml:space="preserve"> </w:t>
      </w:r>
      <w:r w:rsidRPr="008F521A">
        <w:rPr>
          <w:rFonts w:ascii="Arial" w:hAnsi="Arial" w:cs="Arial"/>
          <w:sz w:val="22"/>
          <w:szCs w:val="22"/>
          <w:lang w:val="sr-Cyrl-RS"/>
        </w:rPr>
        <w:t>обухвати</w:t>
      </w:r>
      <w:r w:rsidR="00343FDF" w:rsidRPr="008F521A">
        <w:rPr>
          <w:rFonts w:ascii="Arial" w:hAnsi="Arial" w:cs="Arial"/>
          <w:sz w:val="22"/>
          <w:szCs w:val="22"/>
          <w:lang w:val="sr-Cyrl-RS"/>
        </w:rPr>
        <w:t xml:space="preserve"> </w:t>
      </w:r>
      <w:r w:rsidRPr="008F521A">
        <w:rPr>
          <w:rFonts w:ascii="Arial" w:hAnsi="Arial" w:cs="Arial"/>
          <w:sz w:val="22"/>
          <w:szCs w:val="22"/>
          <w:lang w:val="sr-Cyrl-RS"/>
        </w:rPr>
        <w:t>шематски</w:t>
      </w:r>
      <w:r w:rsidR="00343FDF" w:rsidRPr="008F521A">
        <w:rPr>
          <w:rFonts w:ascii="Arial" w:hAnsi="Arial" w:cs="Arial"/>
          <w:sz w:val="22"/>
          <w:szCs w:val="22"/>
          <w:lang w:val="sr-Cyrl-RS"/>
        </w:rPr>
        <w:t xml:space="preserve"> </w:t>
      </w:r>
      <w:r w:rsidRPr="008F521A">
        <w:rPr>
          <w:rFonts w:ascii="Arial" w:hAnsi="Arial" w:cs="Arial"/>
          <w:sz w:val="22"/>
          <w:szCs w:val="22"/>
          <w:lang w:val="sr-Cyrl-RS"/>
        </w:rPr>
        <w:t>приказ</w:t>
      </w:r>
      <w:r w:rsidR="00343FDF" w:rsidRPr="008F521A">
        <w:rPr>
          <w:rFonts w:ascii="Arial" w:hAnsi="Arial" w:cs="Arial"/>
          <w:sz w:val="22"/>
          <w:szCs w:val="22"/>
          <w:lang w:val="sr-Cyrl-RS"/>
        </w:rPr>
        <w:t xml:space="preserve"> </w:t>
      </w:r>
      <w:r w:rsidRPr="008F521A">
        <w:rPr>
          <w:rFonts w:ascii="Arial" w:hAnsi="Arial" w:cs="Arial"/>
          <w:sz w:val="22"/>
          <w:szCs w:val="22"/>
          <w:lang w:val="sr-Cyrl-RS"/>
        </w:rPr>
        <w:t>повезивања</w:t>
      </w:r>
      <w:r w:rsidR="00343FDF" w:rsidRPr="008F521A">
        <w:rPr>
          <w:rFonts w:ascii="Arial" w:hAnsi="Arial" w:cs="Arial"/>
          <w:sz w:val="22"/>
          <w:szCs w:val="22"/>
          <w:lang w:val="sr-Cyrl-RS"/>
        </w:rPr>
        <w:t xml:space="preserve"> </w:t>
      </w:r>
      <w:r w:rsidRPr="008F521A">
        <w:rPr>
          <w:rFonts w:ascii="Arial" w:hAnsi="Arial" w:cs="Arial"/>
          <w:sz w:val="22"/>
          <w:szCs w:val="22"/>
          <w:lang w:val="sr-Cyrl-RS"/>
        </w:rPr>
        <w:t>система</w:t>
      </w:r>
      <w:r w:rsidR="00343FDF" w:rsidRPr="008F521A">
        <w:rPr>
          <w:rFonts w:ascii="Arial" w:hAnsi="Arial" w:cs="Arial"/>
          <w:sz w:val="22"/>
          <w:szCs w:val="22"/>
          <w:lang w:val="sr-Cyrl-RS"/>
        </w:rPr>
        <w:t xml:space="preserve"> </w:t>
      </w:r>
      <w:r w:rsidRPr="008F521A">
        <w:rPr>
          <w:rFonts w:ascii="Arial" w:hAnsi="Arial" w:cs="Arial"/>
          <w:sz w:val="22"/>
          <w:szCs w:val="22"/>
          <w:lang w:val="sr-Cyrl-RS"/>
        </w:rPr>
        <w:t>са</w:t>
      </w:r>
      <w:r w:rsidR="00343FDF" w:rsidRPr="008F521A">
        <w:rPr>
          <w:rFonts w:ascii="Arial" w:hAnsi="Arial" w:cs="Arial"/>
          <w:sz w:val="22"/>
          <w:szCs w:val="22"/>
          <w:lang w:val="sr-Cyrl-RS"/>
        </w:rPr>
        <w:t xml:space="preserve"> </w:t>
      </w:r>
      <w:r w:rsidRPr="008F521A">
        <w:rPr>
          <w:rFonts w:ascii="Arial" w:hAnsi="Arial" w:cs="Arial"/>
          <w:sz w:val="22"/>
          <w:szCs w:val="22"/>
          <w:lang w:val="sr-Cyrl-RS"/>
        </w:rPr>
        <w:t>спецификацијом</w:t>
      </w:r>
      <w:r w:rsidR="00343FDF" w:rsidRPr="008F521A">
        <w:rPr>
          <w:rFonts w:ascii="Arial" w:hAnsi="Arial" w:cs="Arial"/>
          <w:sz w:val="22"/>
          <w:szCs w:val="22"/>
          <w:lang w:val="sr-Cyrl-RS"/>
        </w:rPr>
        <w:t xml:space="preserve"> </w:t>
      </w:r>
      <w:r w:rsidRPr="008F521A">
        <w:rPr>
          <w:rFonts w:ascii="Arial" w:hAnsi="Arial" w:cs="Arial"/>
          <w:sz w:val="22"/>
          <w:szCs w:val="22"/>
          <w:lang w:val="sr-Cyrl-RS"/>
        </w:rPr>
        <w:t>инсталиране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опреме</w:t>
      </w:r>
      <w:r w:rsidR="00343FDF" w:rsidRPr="008F521A">
        <w:rPr>
          <w:rFonts w:ascii="Arial" w:hAnsi="Arial" w:cs="Arial"/>
          <w:sz w:val="22"/>
          <w:szCs w:val="22"/>
          <w:lang w:val="sr-Cyrl-RS"/>
        </w:rPr>
        <w:t xml:space="preserve">, </w:t>
      </w:r>
      <w:r w:rsidRPr="008F521A">
        <w:rPr>
          <w:rFonts w:ascii="Arial" w:hAnsi="Arial" w:cs="Arial"/>
          <w:sz w:val="22"/>
          <w:szCs w:val="22"/>
          <w:lang w:val="sr-Cyrl-RS"/>
        </w:rPr>
        <w:t>односно</w:t>
      </w:r>
      <w:r w:rsidR="00343FDF" w:rsidRPr="008F521A">
        <w:rPr>
          <w:rFonts w:ascii="Arial" w:hAnsi="Arial" w:cs="Arial"/>
          <w:sz w:val="22"/>
          <w:szCs w:val="22"/>
          <w:lang w:val="sr-Cyrl-RS"/>
        </w:rPr>
        <w:t>:</w:t>
      </w:r>
    </w:p>
    <w:p w14:paraId="5101459A"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Приказ</w:t>
      </w:r>
      <w:r w:rsidR="00343FDF" w:rsidRPr="008F521A">
        <w:rPr>
          <w:rFonts w:ascii="Arial" w:hAnsi="Arial" w:cs="Arial"/>
          <w:lang w:val="sr-Cyrl-RS"/>
        </w:rPr>
        <w:t xml:space="preserve"> </w:t>
      </w:r>
      <w:r w:rsidRPr="008F521A">
        <w:rPr>
          <w:rFonts w:ascii="Arial" w:hAnsi="Arial" w:cs="Arial"/>
          <w:lang w:val="sr-Cyrl-RS"/>
        </w:rPr>
        <w:t>рек</w:t>
      </w:r>
      <w:r w:rsidR="00343FDF" w:rsidRPr="008F521A">
        <w:rPr>
          <w:rFonts w:ascii="Arial" w:hAnsi="Arial" w:cs="Arial"/>
          <w:lang w:val="sr-Cyrl-RS"/>
        </w:rPr>
        <w:t xml:space="preserve"> </w:t>
      </w:r>
      <w:r w:rsidRPr="008F521A">
        <w:rPr>
          <w:rFonts w:ascii="Arial" w:hAnsi="Arial" w:cs="Arial"/>
          <w:lang w:val="sr-Cyrl-RS"/>
        </w:rPr>
        <w:t>ормара</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позицију</w:t>
      </w:r>
      <w:r w:rsidR="00343FDF" w:rsidRPr="008F521A">
        <w:rPr>
          <w:rFonts w:ascii="Arial" w:hAnsi="Arial" w:cs="Arial"/>
          <w:lang w:val="sr-Cyrl-RS"/>
        </w:rPr>
        <w:t xml:space="preserve"> </w:t>
      </w:r>
      <w:r w:rsidRPr="008F521A">
        <w:rPr>
          <w:rFonts w:ascii="Arial" w:hAnsi="Arial" w:cs="Arial"/>
          <w:lang w:val="sr-Cyrl-RS"/>
        </w:rPr>
        <w:t>опреме</w:t>
      </w:r>
      <w:r w:rsidR="00343FDF" w:rsidRPr="008F521A">
        <w:rPr>
          <w:rFonts w:ascii="Arial" w:hAnsi="Arial" w:cs="Arial"/>
          <w:lang w:val="sr-Cyrl-RS"/>
        </w:rPr>
        <w:t xml:space="preserve"> </w:t>
      </w:r>
      <w:r w:rsidRPr="008F521A">
        <w:rPr>
          <w:rFonts w:ascii="Arial" w:hAnsi="Arial" w:cs="Arial"/>
          <w:lang w:val="sr-Cyrl-RS"/>
        </w:rPr>
        <w:t>у</w:t>
      </w:r>
      <w:r w:rsidR="00343FDF" w:rsidRPr="008F521A">
        <w:rPr>
          <w:rFonts w:ascii="Arial" w:hAnsi="Arial" w:cs="Arial"/>
          <w:lang w:val="sr-Cyrl-RS"/>
        </w:rPr>
        <w:t xml:space="preserve"> </w:t>
      </w:r>
      <w:r w:rsidRPr="008F521A">
        <w:rPr>
          <w:rFonts w:ascii="Arial" w:hAnsi="Arial" w:cs="Arial"/>
          <w:lang w:val="sr-Cyrl-RS"/>
        </w:rPr>
        <w:t>рек</w:t>
      </w:r>
      <w:r w:rsidR="00343FDF" w:rsidRPr="008F521A">
        <w:rPr>
          <w:rFonts w:ascii="Arial" w:hAnsi="Arial" w:cs="Arial"/>
          <w:lang w:val="sr-Cyrl-RS"/>
        </w:rPr>
        <w:t xml:space="preserve"> </w:t>
      </w:r>
      <w:r w:rsidRPr="008F521A">
        <w:rPr>
          <w:rFonts w:ascii="Arial" w:hAnsi="Arial" w:cs="Arial"/>
          <w:lang w:val="sr-Cyrl-RS"/>
        </w:rPr>
        <w:t>ормару</w:t>
      </w:r>
    </w:p>
    <w:p w14:paraId="38D80D2C"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Специфициране</w:t>
      </w:r>
      <w:r w:rsidR="00343FDF" w:rsidRPr="008F521A">
        <w:rPr>
          <w:rFonts w:ascii="Arial" w:hAnsi="Arial" w:cs="Arial"/>
          <w:lang w:val="sr-Cyrl-RS"/>
        </w:rPr>
        <w:t xml:space="preserve"> </w:t>
      </w:r>
      <w:r w:rsidRPr="008F521A">
        <w:rPr>
          <w:rFonts w:ascii="Arial" w:hAnsi="Arial" w:cs="Arial"/>
          <w:lang w:val="sr-Cyrl-RS"/>
        </w:rPr>
        <w:t>карактеристике</w:t>
      </w:r>
      <w:r w:rsidR="00343FDF" w:rsidRPr="008F521A">
        <w:rPr>
          <w:rFonts w:ascii="Arial" w:hAnsi="Arial" w:cs="Arial"/>
          <w:lang w:val="sr-Cyrl-RS"/>
        </w:rPr>
        <w:t xml:space="preserve"> </w:t>
      </w:r>
      <w:r w:rsidRPr="008F521A">
        <w:rPr>
          <w:rFonts w:ascii="Arial" w:hAnsi="Arial" w:cs="Arial"/>
          <w:lang w:val="sr-Cyrl-RS"/>
        </w:rPr>
        <w:t>опреме</w:t>
      </w:r>
      <w:r w:rsidR="00343FDF" w:rsidRPr="008F521A">
        <w:rPr>
          <w:rFonts w:ascii="Arial" w:hAnsi="Arial" w:cs="Arial"/>
          <w:lang w:val="sr-Cyrl-RS"/>
        </w:rPr>
        <w:t>:</w:t>
      </w:r>
    </w:p>
    <w:p w14:paraId="537E1DDC" w14:textId="77777777" w:rsidR="00343FD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Димензије</w:t>
      </w:r>
    </w:p>
    <w:p w14:paraId="284C68B3" w14:textId="77777777" w:rsidR="00343FD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Позиција</w:t>
      </w:r>
      <w:r w:rsidR="00343FDF" w:rsidRPr="008F521A">
        <w:rPr>
          <w:rFonts w:ascii="Arial" w:hAnsi="Arial" w:cs="Arial"/>
          <w:lang w:val="sr-Cyrl-RS"/>
        </w:rPr>
        <w:t xml:space="preserve"> </w:t>
      </w:r>
      <w:r w:rsidRPr="008F521A">
        <w:rPr>
          <w:rFonts w:ascii="Arial" w:hAnsi="Arial" w:cs="Arial"/>
          <w:lang w:val="sr-Cyrl-RS"/>
        </w:rPr>
        <w:t>у</w:t>
      </w:r>
      <w:r w:rsidR="00343FDF" w:rsidRPr="008F521A">
        <w:rPr>
          <w:rFonts w:ascii="Arial" w:hAnsi="Arial" w:cs="Arial"/>
          <w:lang w:val="sr-Cyrl-RS"/>
        </w:rPr>
        <w:t xml:space="preserve"> </w:t>
      </w:r>
      <w:r w:rsidRPr="008F521A">
        <w:rPr>
          <w:rFonts w:ascii="Arial" w:hAnsi="Arial" w:cs="Arial"/>
          <w:lang w:val="sr-Cyrl-RS"/>
        </w:rPr>
        <w:t>реку</w:t>
      </w:r>
    </w:p>
    <w:p w14:paraId="16596476" w14:textId="77777777" w:rsidR="00343FDF" w:rsidRPr="008F521A" w:rsidRDefault="00976802" w:rsidP="00563F88">
      <w:pPr>
        <w:pStyle w:val="ListParagraph"/>
        <w:numPr>
          <w:ilvl w:val="0"/>
          <w:numId w:val="48"/>
        </w:numPr>
        <w:rPr>
          <w:rFonts w:ascii="Arial" w:hAnsi="Arial" w:cs="Arial"/>
          <w:lang w:val="sr-Cyrl-RS"/>
        </w:rPr>
      </w:pPr>
      <w:r w:rsidRPr="008F521A">
        <w:rPr>
          <w:rFonts w:ascii="Arial" w:hAnsi="Arial" w:cs="Arial"/>
          <w:lang w:val="sr-Cyrl-RS"/>
        </w:rPr>
        <w:t>Приказ</w:t>
      </w:r>
      <w:r w:rsidR="00343FDF" w:rsidRPr="008F521A">
        <w:rPr>
          <w:rFonts w:ascii="Arial" w:hAnsi="Arial" w:cs="Arial"/>
          <w:lang w:val="sr-Cyrl-RS"/>
        </w:rPr>
        <w:t xml:space="preserve"> </w:t>
      </w:r>
      <w:r w:rsidRPr="008F521A">
        <w:rPr>
          <w:rFonts w:ascii="Arial" w:hAnsi="Arial" w:cs="Arial"/>
          <w:lang w:val="sr-Cyrl-RS"/>
        </w:rPr>
        <w:t>повезивања</w:t>
      </w:r>
      <w:r w:rsidR="00343FDF" w:rsidRPr="008F521A">
        <w:rPr>
          <w:rFonts w:ascii="Arial" w:hAnsi="Arial" w:cs="Arial"/>
          <w:lang w:val="sr-Cyrl-RS"/>
        </w:rPr>
        <w:t xml:space="preserve"> </w:t>
      </w:r>
      <w:r w:rsidRPr="008F521A">
        <w:rPr>
          <w:rFonts w:ascii="Arial" w:hAnsi="Arial" w:cs="Arial"/>
          <w:lang w:val="sr-Cyrl-RS"/>
        </w:rPr>
        <w:t>портова</w:t>
      </w:r>
    </w:p>
    <w:p w14:paraId="7E6FB6A4"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Детаљна</w:t>
      </w:r>
      <w:r w:rsidR="00343FDF" w:rsidRPr="008F521A">
        <w:rPr>
          <w:rFonts w:ascii="Arial" w:hAnsi="Arial" w:cs="Arial"/>
          <w:lang w:val="sr-Cyrl-RS"/>
        </w:rPr>
        <w:t xml:space="preserve"> </w:t>
      </w:r>
      <w:r w:rsidR="00EF1E26" w:rsidRPr="008F521A">
        <w:rPr>
          <w:rFonts w:ascii="Arial" w:hAnsi="Arial" w:cs="Arial"/>
          <w:lang w:val="sr-Cyrl-RS"/>
        </w:rPr>
        <w:t>IP</w:t>
      </w:r>
      <w:r w:rsidR="00343FDF" w:rsidRPr="008F521A">
        <w:rPr>
          <w:rFonts w:ascii="Arial" w:hAnsi="Arial" w:cs="Arial"/>
          <w:lang w:val="sr-Cyrl-RS"/>
        </w:rPr>
        <w:t xml:space="preserve"> </w:t>
      </w:r>
      <w:r w:rsidRPr="008F521A">
        <w:rPr>
          <w:rFonts w:ascii="Arial" w:hAnsi="Arial" w:cs="Arial"/>
          <w:lang w:val="sr-Cyrl-RS"/>
        </w:rPr>
        <w:t>адресна</w:t>
      </w:r>
      <w:r w:rsidR="00343FDF" w:rsidRPr="008F521A">
        <w:rPr>
          <w:rFonts w:ascii="Arial" w:hAnsi="Arial" w:cs="Arial"/>
          <w:lang w:val="sr-Cyrl-RS"/>
        </w:rPr>
        <w:t xml:space="preserve"> </w:t>
      </w:r>
      <w:r w:rsidRPr="008F521A">
        <w:rPr>
          <w:rFonts w:ascii="Arial" w:hAnsi="Arial" w:cs="Arial"/>
          <w:lang w:val="sr-Cyrl-RS"/>
        </w:rPr>
        <w:t>шема</w:t>
      </w:r>
    </w:p>
    <w:p w14:paraId="1EBE9F20"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Детаљан</w:t>
      </w:r>
      <w:r w:rsidR="00343FDF" w:rsidRPr="008F521A">
        <w:rPr>
          <w:rFonts w:ascii="Arial" w:hAnsi="Arial" w:cs="Arial"/>
          <w:lang w:val="sr-Cyrl-RS"/>
        </w:rPr>
        <w:t xml:space="preserve"> </w:t>
      </w:r>
      <w:r w:rsidRPr="008F521A">
        <w:rPr>
          <w:rFonts w:ascii="Arial" w:hAnsi="Arial" w:cs="Arial"/>
          <w:lang w:val="sr-Cyrl-RS"/>
        </w:rPr>
        <w:t>логички</w:t>
      </w:r>
      <w:r w:rsidR="00343FDF" w:rsidRPr="008F521A">
        <w:rPr>
          <w:rFonts w:ascii="Arial" w:hAnsi="Arial" w:cs="Arial"/>
          <w:lang w:val="sr-Cyrl-RS"/>
        </w:rPr>
        <w:t xml:space="preserve"> </w:t>
      </w:r>
      <w:r w:rsidRPr="008F521A">
        <w:rPr>
          <w:rFonts w:ascii="Arial" w:hAnsi="Arial" w:cs="Arial"/>
          <w:lang w:val="sr-Cyrl-RS"/>
        </w:rPr>
        <w:t>дизајн</w:t>
      </w:r>
    </w:p>
    <w:p w14:paraId="11EB57AF"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Конфигурације</w:t>
      </w:r>
      <w:r w:rsidR="00343FDF" w:rsidRPr="008F521A">
        <w:rPr>
          <w:rFonts w:ascii="Arial" w:hAnsi="Arial" w:cs="Arial"/>
          <w:lang w:val="sr-Cyrl-RS"/>
        </w:rPr>
        <w:t xml:space="preserve"> </w:t>
      </w:r>
      <w:r w:rsidRPr="008F521A">
        <w:rPr>
          <w:rFonts w:ascii="Arial" w:hAnsi="Arial" w:cs="Arial"/>
          <w:lang w:val="sr-Cyrl-RS"/>
        </w:rPr>
        <w:t>уређаја</w:t>
      </w:r>
    </w:p>
    <w:p w14:paraId="0C8F8BE0"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Израду</w:t>
      </w:r>
      <w:r w:rsidR="00343FDF" w:rsidRPr="008F521A">
        <w:rPr>
          <w:rFonts w:ascii="Arial" w:hAnsi="Arial" w:cs="Arial"/>
          <w:lang w:val="sr-Cyrl-RS"/>
        </w:rPr>
        <w:t xml:space="preserve"> </w:t>
      </w:r>
      <w:r w:rsidRPr="008F521A">
        <w:rPr>
          <w:rFonts w:ascii="Arial" w:hAnsi="Arial" w:cs="Arial"/>
          <w:lang w:val="sr-Cyrl-RS"/>
        </w:rPr>
        <w:t>пројектне</w:t>
      </w:r>
      <w:r w:rsidR="00343FDF" w:rsidRPr="008F521A">
        <w:rPr>
          <w:rFonts w:ascii="Arial" w:hAnsi="Arial" w:cs="Arial"/>
          <w:lang w:val="sr-Cyrl-RS"/>
        </w:rPr>
        <w:t xml:space="preserve"> </w:t>
      </w:r>
      <w:r w:rsidRPr="008F521A">
        <w:rPr>
          <w:rFonts w:ascii="Arial" w:hAnsi="Arial" w:cs="Arial"/>
          <w:lang w:val="sr-Cyrl-RS"/>
        </w:rPr>
        <w:t>документације</w:t>
      </w:r>
      <w:r w:rsidR="00343FDF" w:rsidRPr="008F521A">
        <w:rPr>
          <w:rFonts w:ascii="Arial" w:hAnsi="Arial" w:cs="Arial"/>
          <w:lang w:val="sr-Cyrl-RS"/>
        </w:rPr>
        <w:t xml:space="preserve"> </w:t>
      </w:r>
      <w:r w:rsidRPr="008F521A">
        <w:rPr>
          <w:rFonts w:ascii="Arial" w:hAnsi="Arial" w:cs="Arial"/>
          <w:lang w:val="sr-Cyrl-RS"/>
        </w:rPr>
        <w:t>мора</w:t>
      </w:r>
      <w:r w:rsidR="00343FDF" w:rsidRPr="008F521A">
        <w:rPr>
          <w:rFonts w:ascii="Arial" w:hAnsi="Arial" w:cs="Arial"/>
          <w:lang w:val="sr-Cyrl-RS"/>
        </w:rPr>
        <w:t xml:space="preserve"> </w:t>
      </w:r>
      <w:r w:rsidRPr="008F521A">
        <w:rPr>
          <w:rFonts w:ascii="Arial" w:hAnsi="Arial" w:cs="Arial"/>
          <w:lang w:val="sr-Cyrl-RS"/>
        </w:rPr>
        <w:t>да</w:t>
      </w:r>
      <w:r w:rsidR="00343FDF" w:rsidRPr="008F521A">
        <w:rPr>
          <w:rFonts w:ascii="Arial" w:hAnsi="Arial" w:cs="Arial"/>
          <w:lang w:val="sr-Cyrl-RS"/>
        </w:rPr>
        <w:t xml:space="preserve"> </w:t>
      </w:r>
      <w:r w:rsidRPr="008F521A">
        <w:rPr>
          <w:rFonts w:ascii="Arial" w:hAnsi="Arial" w:cs="Arial"/>
          <w:lang w:val="sr-Cyrl-RS"/>
        </w:rPr>
        <w:t>изврши</w:t>
      </w:r>
      <w:r w:rsidR="00343FDF" w:rsidRPr="008F521A">
        <w:rPr>
          <w:rFonts w:ascii="Arial" w:hAnsi="Arial" w:cs="Arial"/>
          <w:lang w:val="sr-Cyrl-RS"/>
        </w:rPr>
        <w:t xml:space="preserve">, </w:t>
      </w:r>
      <w:r w:rsidRPr="008F521A">
        <w:rPr>
          <w:rFonts w:ascii="Arial" w:hAnsi="Arial" w:cs="Arial"/>
          <w:lang w:val="sr-Cyrl-RS"/>
        </w:rPr>
        <w:t>потпише</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овери</w:t>
      </w:r>
      <w:r w:rsidR="00343FDF" w:rsidRPr="008F521A">
        <w:rPr>
          <w:rFonts w:ascii="Arial" w:hAnsi="Arial" w:cs="Arial"/>
          <w:lang w:val="sr-Cyrl-RS"/>
        </w:rPr>
        <w:t xml:space="preserve"> </w:t>
      </w:r>
      <w:r w:rsidRPr="008F521A">
        <w:rPr>
          <w:rFonts w:ascii="Arial" w:hAnsi="Arial" w:cs="Arial"/>
          <w:lang w:val="sr-Cyrl-RS"/>
        </w:rPr>
        <w:t>лиценцирани</w:t>
      </w:r>
      <w:r w:rsidR="00343FDF" w:rsidRPr="008F521A">
        <w:rPr>
          <w:rFonts w:ascii="Arial" w:hAnsi="Arial" w:cs="Arial"/>
          <w:lang w:val="sr-Cyrl-RS"/>
        </w:rPr>
        <w:t xml:space="preserve"> </w:t>
      </w:r>
      <w:r w:rsidRPr="008F521A">
        <w:rPr>
          <w:rFonts w:ascii="Arial" w:hAnsi="Arial" w:cs="Arial"/>
          <w:lang w:val="sr-Cyrl-RS"/>
        </w:rPr>
        <w:t>пројектант</w:t>
      </w:r>
      <w:r w:rsidR="00343FDF" w:rsidRPr="008F521A">
        <w:rPr>
          <w:rFonts w:ascii="Arial" w:hAnsi="Arial" w:cs="Arial"/>
          <w:lang w:val="sr-Cyrl-RS"/>
        </w:rPr>
        <w:t xml:space="preserve">, </w:t>
      </w:r>
      <w:r w:rsidRPr="008F521A">
        <w:rPr>
          <w:rFonts w:ascii="Arial" w:hAnsi="Arial" w:cs="Arial"/>
          <w:lang w:val="sr-Cyrl-RS"/>
        </w:rPr>
        <w:t>са</w:t>
      </w:r>
      <w:r w:rsidR="00343FDF" w:rsidRPr="008F521A">
        <w:rPr>
          <w:rFonts w:ascii="Arial" w:hAnsi="Arial" w:cs="Arial"/>
          <w:lang w:val="sr-Cyrl-RS"/>
        </w:rPr>
        <w:t xml:space="preserve"> </w:t>
      </w:r>
      <w:r w:rsidRPr="008F521A">
        <w:rPr>
          <w:rFonts w:ascii="Arial" w:hAnsi="Arial" w:cs="Arial"/>
          <w:lang w:val="sr-Cyrl-RS"/>
        </w:rPr>
        <w:t>валидном</w:t>
      </w:r>
      <w:r w:rsidR="00343FDF" w:rsidRPr="008F521A">
        <w:rPr>
          <w:rFonts w:ascii="Arial" w:hAnsi="Arial" w:cs="Arial"/>
          <w:lang w:val="sr-Cyrl-RS"/>
        </w:rPr>
        <w:t xml:space="preserve"> </w:t>
      </w:r>
      <w:r w:rsidRPr="008F521A">
        <w:rPr>
          <w:rFonts w:ascii="Arial" w:hAnsi="Arial" w:cs="Arial"/>
          <w:lang w:val="sr-Cyrl-RS"/>
        </w:rPr>
        <w:t>лиценцом</w:t>
      </w:r>
      <w:r w:rsidR="00343FDF" w:rsidRPr="008F521A">
        <w:rPr>
          <w:rFonts w:ascii="Arial" w:hAnsi="Arial" w:cs="Arial"/>
          <w:lang w:val="sr-Cyrl-RS"/>
        </w:rPr>
        <w:t xml:space="preserve"> </w:t>
      </w:r>
      <w:r w:rsidRPr="008F521A">
        <w:rPr>
          <w:rFonts w:ascii="Arial" w:hAnsi="Arial" w:cs="Arial"/>
          <w:lang w:val="sr-Cyrl-RS"/>
        </w:rPr>
        <w:t>за</w:t>
      </w:r>
      <w:r w:rsidR="00343FDF" w:rsidRPr="008F521A">
        <w:rPr>
          <w:rFonts w:ascii="Arial" w:hAnsi="Arial" w:cs="Arial"/>
          <w:lang w:val="sr-Cyrl-RS"/>
        </w:rPr>
        <w:t xml:space="preserve"> </w:t>
      </w:r>
      <w:r w:rsidR="00A51F3D" w:rsidRPr="008F521A">
        <w:rPr>
          <w:rFonts w:ascii="Arial" w:hAnsi="Arial" w:cs="Arial"/>
          <w:lang w:val="sr-Cyrl-RS"/>
        </w:rPr>
        <w:t>израду пројектне документације</w:t>
      </w:r>
      <w:r w:rsidR="00343FDF" w:rsidRPr="008F521A">
        <w:rPr>
          <w:rFonts w:ascii="Arial" w:hAnsi="Arial" w:cs="Arial"/>
          <w:lang w:val="sr-Cyrl-RS"/>
        </w:rPr>
        <w:t xml:space="preserve"> </w:t>
      </w:r>
      <w:r w:rsidRPr="008F521A">
        <w:rPr>
          <w:rFonts w:ascii="Arial" w:hAnsi="Arial" w:cs="Arial"/>
          <w:lang w:val="sr-Cyrl-RS"/>
        </w:rPr>
        <w:t>телекомуникационих</w:t>
      </w:r>
      <w:r w:rsidR="00343FDF" w:rsidRPr="008F521A">
        <w:rPr>
          <w:rFonts w:ascii="Arial" w:hAnsi="Arial" w:cs="Arial"/>
          <w:lang w:val="sr-Cyrl-RS"/>
        </w:rPr>
        <w:t xml:space="preserve"> </w:t>
      </w:r>
      <w:r w:rsidR="00A51F3D" w:rsidRPr="008F521A">
        <w:rPr>
          <w:rFonts w:ascii="Arial" w:hAnsi="Arial" w:cs="Arial"/>
          <w:lang w:val="sr-Cyrl-RS"/>
        </w:rPr>
        <w:t>мрежа и система</w:t>
      </w:r>
      <w:r w:rsidR="00343FDF" w:rsidRPr="008F521A">
        <w:rPr>
          <w:rFonts w:ascii="Arial" w:hAnsi="Arial" w:cs="Arial"/>
          <w:lang w:val="sr-Cyrl-RS"/>
        </w:rPr>
        <w:t>.</w:t>
      </w:r>
    </w:p>
    <w:p w14:paraId="79F5C5CC" w14:textId="77777777" w:rsidR="00343FDF" w:rsidRPr="008F521A" w:rsidRDefault="00343FDF" w:rsidP="00343FDF">
      <w:pPr>
        <w:rPr>
          <w:rFonts w:ascii="Arial" w:hAnsi="Arial" w:cs="Arial"/>
          <w:sz w:val="22"/>
          <w:szCs w:val="22"/>
          <w:lang w:val="sr-Cyrl-RS"/>
        </w:rPr>
      </w:pPr>
    </w:p>
    <w:p w14:paraId="64B21081" w14:textId="77777777" w:rsidR="00343FDF" w:rsidRPr="008F521A" w:rsidRDefault="00976802" w:rsidP="00EB7EC5">
      <w:pPr>
        <w:rPr>
          <w:rFonts w:ascii="Arial" w:hAnsi="Arial" w:cs="Arial"/>
          <w:b/>
          <w:sz w:val="22"/>
          <w:szCs w:val="22"/>
          <w:lang w:val="sr-Cyrl-RS"/>
        </w:rPr>
      </w:pPr>
      <w:r w:rsidRPr="008F521A">
        <w:rPr>
          <w:rFonts w:ascii="Arial" w:hAnsi="Arial" w:cs="Arial"/>
          <w:b/>
          <w:sz w:val="22"/>
          <w:szCs w:val="22"/>
          <w:lang w:val="sr-Cyrl-RS"/>
        </w:rPr>
        <w:t>Опис</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радова</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везаних</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за</w:t>
      </w:r>
      <w:r w:rsidR="00343FDF" w:rsidRPr="008F521A">
        <w:rPr>
          <w:rFonts w:ascii="Arial" w:hAnsi="Arial" w:cs="Arial"/>
          <w:b/>
          <w:sz w:val="22"/>
          <w:szCs w:val="22"/>
          <w:lang w:val="sr-Cyrl-RS"/>
        </w:rPr>
        <w:t xml:space="preserve"> </w:t>
      </w:r>
      <w:r w:rsidRPr="008F521A">
        <w:rPr>
          <w:rFonts w:ascii="Arial" w:hAnsi="Arial" w:cs="Arial"/>
          <w:b/>
          <w:sz w:val="22"/>
          <w:szCs w:val="22"/>
          <w:lang w:val="sr-Cyrl-RS"/>
        </w:rPr>
        <w:t>пасиву</w:t>
      </w:r>
    </w:p>
    <w:p w14:paraId="1E300633" w14:textId="77777777" w:rsidR="00343FDF" w:rsidRPr="008F521A" w:rsidRDefault="00343FDF" w:rsidP="00343FDF">
      <w:pPr>
        <w:rPr>
          <w:rFonts w:ascii="Arial" w:hAnsi="Arial" w:cs="Arial"/>
          <w:sz w:val="22"/>
          <w:szCs w:val="22"/>
          <w:lang w:val="sr-Cyrl-RS"/>
        </w:rPr>
      </w:pPr>
    </w:p>
    <w:p w14:paraId="336A8422" w14:textId="77777777" w:rsidR="00343FDF" w:rsidRPr="008F521A" w:rsidRDefault="00976802" w:rsidP="00563F88">
      <w:pPr>
        <w:pStyle w:val="ListParagraph"/>
        <w:numPr>
          <w:ilvl w:val="0"/>
          <w:numId w:val="52"/>
        </w:numPr>
        <w:spacing w:after="160" w:line="259" w:lineRule="auto"/>
        <w:ind w:left="1134" w:hanging="774"/>
        <w:rPr>
          <w:rFonts w:ascii="Arial" w:hAnsi="Arial" w:cs="Arial"/>
          <w:lang w:val="sr-Cyrl-RS"/>
        </w:rPr>
      </w:pPr>
      <w:r w:rsidRPr="008F521A">
        <w:rPr>
          <w:rFonts w:ascii="Arial" w:hAnsi="Arial" w:cs="Arial"/>
          <w:lang w:val="sr-Cyrl-RS"/>
        </w:rPr>
        <w:t>Понуђач</w:t>
      </w:r>
      <w:r w:rsidR="00343FDF" w:rsidRPr="008F521A">
        <w:rPr>
          <w:rFonts w:ascii="Arial" w:hAnsi="Arial" w:cs="Arial"/>
          <w:lang w:val="sr-Cyrl-RS"/>
        </w:rPr>
        <w:t xml:space="preserve"> </w:t>
      </w:r>
      <w:r w:rsidRPr="008F521A">
        <w:rPr>
          <w:rFonts w:ascii="Arial" w:hAnsi="Arial" w:cs="Arial"/>
          <w:lang w:val="sr-Cyrl-RS"/>
        </w:rPr>
        <w:t>је</w:t>
      </w:r>
      <w:r w:rsidR="00343FDF" w:rsidRPr="008F521A">
        <w:rPr>
          <w:rFonts w:ascii="Arial" w:hAnsi="Arial" w:cs="Arial"/>
          <w:lang w:val="sr-Cyrl-RS"/>
        </w:rPr>
        <w:t xml:space="preserve"> </w:t>
      </w:r>
      <w:r w:rsidRPr="008F521A">
        <w:rPr>
          <w:rFonts w:ascii="Arial" w:hAnsi="Arial" w:cs="Arial"/>
          <w:lang w:val="sr-Cyrl-RS"/>
        </w:rPr>
        <w:t>у</w:t>
      </w:r>
      <w:r w:rsidR="00343FDF" w:rsidRPr="008F521A">
        <w:rPr>
          <w:rFonts w:ascii="Arial" w:hAnsi="Arial" w:cs="Arial"/>
          <w:lang w:val="sr-Cyrl-RS"/>
        </w:rPr>
        <w:t xml:space="preserve"> </w:t>
      </w:r>
      <w:r w:rsidRPr="008F521A">
        <w:rPr>
          <w:rFonts w:ascii="Arial" w:hAnsi="Arial" w:cs="Arial"/>
          <w:lang w:val="sr-Cyrl-RS"/>
        </w:rPr>
        <w:t>обавези</w:t>
      </w:r>
      <w:r w:rsidR="00343FDF" w:rsidRPr="008F521A">
        <w:rPr>
          <w:rFonts w:ascii="Arial" w:hAnsi="Arial" w:cs="Arial"/>
          <w:lang w:val="sr-Cyrl-RS"/>
        </w:rPr>
        <w:t xml:space="preserve"> </w:t>
      </w:r>
      <w:r w:rsidRPr="008F521A">
        <w:rPr>
          <w:rFonts w:ascii="Arial" w:hAnsi="Arial" w:cs="Arial"/>
          <w:lang w:val="sr-Cyrl-RS"/>
        </w:rPr>
        <w:t>да</w:t>
      </w:r>
      <w:r w:rsidR="00343FDF" w:rsidRPr="008F521A">
        <w:rPr>
          <w:rFonts w:ascii="Arial" w:hAnsi="Arial" w:cs="Arial"/>
          <w:lang w:val="sr-Cyrl-RS"/>
        </w:rPr>
        <w:t xml:space="preserve"> </w:t>
      </w:r>
      <w:r w:rsidRPr="008F521A">
        <w:rPr>
          <w:rFonts w:ascii="Arial" w:hAnsi="Arial" w:cs="Arial"/>
          <w:lang w:val="sr-Cyrl-RS"/>
        </w:rPr>
        <w:t>у</w:t>
      </w:r>
      <w:r w:rsidR="00343FDF" w:rsidRPr="008F521A">
        <w:rPr>
          <w:rFonts w:ascii="Arial" w:hAnsi="Arial" w:cs="Arial"/>
          <w:lang w:val="sr-Cyrl-RS"/>
        </w:rPr>
        <w:t xml:space="preserve"> </w:t>
      </w:r>
      <w:r w:rsidRPr="008F521A">
        <w:rPr>
          <w:rFonts w:ascii="Arial" w:hAnsi="Arial" w:cs="Arial"/>
          <w:lang w:val="sr-Cyrl-RS"/>
        </w:rPr>
        <w:t>оквиру</w:t>
      </w:r>
      <w:r w:rsidR="00343FDF" w:rsidRPr="008F521A">
        <w:rPr>
          <w:rFonts w:ascii="Arial" w:hAnsi="Arial" w:cs="Arial"/>
          <w:lang w:val="sr-Cyrl-RS"/>
        </w:rPr>
        <w:t xml:space="preserve"> </w:t>
      </w:r>
      <w:r w:rsidRPr="008F521A">
        <w:rPr>
          <w:rFonts w:ascii="Arial" w:hAnsi="Arial" w:cs="Arial"/>
          <w:lang w:val="sr-Cyrl-RS"/>
        </w:rPr>
        <w:t>инсталације</w:t>
      </w:r>
      <w:r w:rsidR="00343FDF" w:rsidRPr="008F521A">
        <w:rPr>
          <w:rFonts w:ascii="Arial" w:hAnsi="Arial" w:cs="Arial"/>
          <w:lang w:val="sr-Cyrl-RS"/>
        </w:rPr>
        <w:t xml:space="preserve"> </w:t>
      </w:r>
      <w:r w:rsidRPr="008F521A">
        <w:rPr>
          <w:rFonts w:ascii="Arial" w:hAnsi="Arial" w:cs="Arial"/>
          <w:lang w:val="sr-Cyrl-RS"/>
        </w:rPr>
        <w:t>опреме</w:t>
      </w:r>
      <w:r w:rsidR="00343FDF" w:rsidRPr="008F521A">
        <w:rPr>
          <w:rFonts w:ascii="Arial" w:hAnsi="Arial" w:cs="Arial"/>
          <w:lang w:val="sr-Cyrl-RS"/>
        </w:rPr>
        <w:t xml:space="preserve"> (</w:t>
      </w:r>
      <w:r w:rsidRPr="008F521A">
        <w:rPr>
          <w:rFonts w:ascii="Arial" w:hAnsi="Arial" w:cs="Arial"/>
          <w:lang w:val="sr-Cyrl-RS"/>
        </w:rPr>
        <w:t>део</w:t>
      </w:r>
      <w:r w:rsidR="00B36C45" w:rsidRPr="008F521A">
        <w:rPr>
          <w:rFonts w:ascii="Arial" w:hAnsi="Arial" w:cs="Arial"/>
          <w:lang w:val="sr-Cyrl-RS"/>
        </w:rPr>
        <w:t xml:space="preserve"> 1, 2 </w:t>
      </w:r>
      <w:r w:rsidRPr="008F521A">
        <w:rPr>
          <w:rFonts w:ascii="Arial" w:hAnsi="Arial" w:cs="Arial"/>
          <w:lang w:val="sr-Cyrl-RS"/>
        </w:rPr>
        <w:t>и</w:t>
      </w:r>
      <w:r w:rsidR="00B36C45" w:rsidRPr="008F521A">
        <w:rPr>
          <w:rFonts w:ascii="Arial" w:hAnsi="Arial" w:cs="Arial"/>
          <w:lang w:val="sr-Cyrl-RS"/>
        </w:rPr>
        <w:t xml:space="preserve"> 3</w:t>
      </w:r>
      <w:r w:rsidR="00343FDF" w:rsidRPr="008F521A">
        <w:rPr>
          <w:rFonts w:ascii="Arial" w:hAnsi="Arial" w:cs="Arial"/>
          <w:lang w:val="sr-Cyrl-RS"/>
        </w:rPr>
        <w:t xml:space="preserve">) </w:t>
      </w:r>
      <w:r w:rsidRPr="008F521A">
        <w:rPr>
          <w:rFonts w:ascii="Arial" w:hAnsi="Arial" w:cs="Arial"/>
          <w:lang w:val="sr-Cyrl-RS"/>
        </w:rPr>
        <w:t>укључи</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инсталацију</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монтажу</w:t>
      </w:r>
      <w:r w:rsidR="00343FDF" w:rsidRPr="008F521A">
        <w:rPr>
          <w:rFonts w:ascii="Arial" w:hAnsi="Arial" w:cs="Arial"/>
          <w:lang w:val="sr-Cyrl-RS"/>
        </w:rPr>
        <w:t xml:space="preserve"> </w:t>
      </w:r>
      <w:r w:rsidRPr="008F521A">
        <w:rPr>
          <w:rFonts w:ascii="Arial" w:hAnsi="Arial" w:cs="Arial"/>
          <w:lang w:val="sr-Cyrl-RS"/>
        </w:rPr>
        <w:t>пасивног</w:t>
      </w:r>
      <w:r w:rsidR="00343FDF" w:rsidRPr="008F521A">
        <w:rPr>
          <w:rFonts w:ascii="Arial" w:hAnsi="Arial" w:cs="Arial"/>
          <w:lang w:val="sr-Cyrl-RS"/>
        </w:rPr>
        <w:t xml:space="preserve"> </w:t>
      </w:r>
      <w:r w:rsidRPr="008F521A">
        <w:rPr>
          <w:rFonts w:ascii="Arial" w:hAnsi="Arial" w:cs="Arial"/>
          <w:lang w:val="sr-Cyrl-RS"/>
        </w:rPr>
        <w:t>материјала</w:t>
      </w:r>
      <w:r w:rsidR="00343FDF" w:rsidRPr="008F521A">
        <w:rPr>
          <w:rFonts w:ascii="Arial" w:hAnsi="Arial" w:cs="Arial"/>
          <w:lang w:val="sr-Cyrl-RS"/>
        </w:rPr>
        <w:t xml:space="preserve"> </w:t>
      </w:r>
      <w:r w:rsidRPr="008F521A">
        <w:rPr>
          <w:rFonts w:ascii="Arial" w:hAnsi="Arial" w:cs="Arial"/>
          <w:lang w:val="sr-Cyrl-RS"/>
        </w:rPr>
        <w:t>и</w:t>
      </w:r>
      <w:r w:rsidR="00343FDF" w:rsidRPr="008F521A">
        <w:rPr>
          <w:rFonts w:ascii="Arial" w:hAnsi="Arial" w:cs="Arial"/>
          <w:lang w:val="sr-Cyrl-RS"/>
        </w:rPr>
        <w:t xml:space="preserve"> </w:t>
      </w:r>
      <w:r w:rsidRPr="008F521A">
        <w:rPr>
          <w:rFonts w:ascii="Arial" w:hAnsi="Arial" w:cs="Arial"/>
          <w:lang w:val="sr-Cyrl-RS"/>
        </w:rPr>
        <w:t>опреме</w:t>
      </w:r>
      <w:r w:rsidR="00B36C45" w:rsidRPr="008F521A">
        <w:rPr>
          <w:rFonts w:ascii="Arial" w:hAnsi="Arial" w:cs="Arial"/>
          <w:lang w:val="sr-Cyrl-RS"/>
        </w:rPr>
        <w:t>.</w:t>
      </w:r>
    </w:p>
    <w:p w14:paraId="185BC945" w14:textId="77777777" w:rsidR="001347A6" w:rsidRPr="008F521A" w:rsidRDefault="001347A6">
      <w:pPr>
        <w:suppressAutoHyphens w:val="0"/>
        <w:spacing w:after="200" w:line="276" w:lineRule="auto"/>
        <w:rPr>
          <w:rFonts w:ascii="Arial" w:hAnsi="Arial" w:cs="Arial"/>
          <w:color w:val="17365D"/>
          <w:spacing w:val="5"/>
          <w:kern w:val="28"/>
          <w:sz w:val="22"/>
          <w:szCs w:val="22"/>
          <w:lang w:val="sr-Cyrl-RS"/>
        </w:rPr>
      </w:pPr>
      <w:r w:rsidRPr="008F521A">
        <w:rPr>
          <w:rFonts w:ascii="Arial" w:hAnsi="Arial" w:cs="Arial"/>
          <w:color w:val="17365D"/>
          <w:spacing w:val="5"/>
          <w:kern w:val="28"/>
          <w:sz w:val="22"/>
          <w:szCs w:val="22"/>
          <w:lang w:val="sr-Cyrl-RS"/>
        </w:rPr>
        <w:br w:type="page"/>
      </w:r>
    </w:p>
    <w:p w14:paraId="14452965" w14:textId="77777777" w:rsidR="001347A6" w:rsidRPr="008F521A" w:rsidRDefault="001347A6" w:rsidP="00563F88">
      <w:pPr>
        <w:pStyle w:val="ListParagraph"/>
        <w:numPr>
          <w:ilvl w:val="0"/>
          <w:numId w:val="45"/>
        </w:numPr>
        <w:spacing w:after="300"/>
        <w:rPr>
          <w:rFonts w:ascii="Arial" w:hAnsi="Arial" w:cs="Arial"/>
          <w:b/>
          <w:color w:val="17365D"/>
          <w:spacing w:val="5"/>
          <w:kern w:val="28"/>
          <w:lang w:val="sr-Cyrl-RS"/>
        </w:rPr>
      </w:pPr>
      <w:bookmarkStart w:id="300" w:name="_Toc364717162"/>
      <w:r w:rsidRPr="008F521A">
        <w:rPr>
          <w:rFonts w:ascii="Arial" w:hAnsi="Arial" w:cs="Arial"/>
          <w:b/>
          <w:color w:val="17365D"/>
          <w:spacing w:val="5"/>
          <w:kern w:val="28"/>
          <w:lang w:val="sr-Cyrl-RS"/>
        </w:rPr>
        <w:lastRenderedPageBreak/>
        <w:t xml:space="preserve">Опис </w:t>
      </w:r>
      <w:r w:rsidR="00536DCC" w:rsidRPr="008F521A">
        <w:rPr>
          <w:rFonts w:ascii="Arial" w:hAnsi="Arial" w:cs="Arial"/>
          <w:b/>
          <w:color w:val="17365D"/>
          <w:spacing w:val="5"/>
          <w:kern w:val="28"/>
          <w:lang w:val="sr-Cyrl-RS"/>
        </w:rPr>
        <w:t>техничке подршке (</w:t>
      </w:r>
      <w:r w:rsidRPr="008F521A">
        <w:rPr>
          <w:rFonts w:ascii="Arial" w:hAnsi="Arial" w:cs="Arial"/>
          <w:b/>
          <w:color w:val="17365D"/>
          <w:spacing w:val="5"/>
          <w:kern w:val="28"/>
          <w:lang w:val="sr-Cyrl-RS"/>
        </w:rPr>
        <w:t>одржавања</w:t>
      </w:r>
      <w:r w:rsidR="00536DCC" w:rsidRPr="008F521A">
        <w:rPr>
          <w:rFonts w:ascii="Arial" w:hAnsi="Arial" w:cs="Arial"/>
          <w:b/>
          <w:color w:val="17365D"/>
          <w:spacing w:val="5"/>
          <w:kern w:val="28"/>
          <w:lang w:val="sr-Cyrl-RS"/>
        </w:rPr>
        <w:t>)</w:t>
      </w:r>
      <w:r w:rsidRPr="008F521A">
        <w:rPr>
          <w:rFonts w:ascii="Arial" w:hAnsi="Arial" w:cs="Arial"/>
          <w:b/>
          <w:color w:val="17365D"/>
          <w:spacing w:val="5"/>
          <w:kern w:val="28"/>
          <w:lang w:val="sr-Cyrl-RS"/>
        </w:rPr>
        <w:t xml:space="preserve"> за опрему у гарантном периоду (</w:t>
      </w:r>
      <w:r w:rsidR="00A51F3D" w:rsidRPr="008F521A">
        <w:rPr>
          <w:rFonts w:ascii="Arial" w:hAnsi="Arial" w:cs="Arial"/>
          <w:b/>
          <w:color w:val="17365D"/>
          <w:spacing w:val="5"/>
          <w:kern w:val="28"/>
          <w:lang w:val="sr-Cyrl-RS"/>
        </w:rPr>
        <w:t>24</w:t>
      </w:r>
      <w:r w:rsidRPr="008F521A">
        <w:rPr>
          <w:rFonts w:ascii="Arial" w:hAnsi="Arial" w:cs="Arial"/>
          <w:b/>
          <w:color w:val="17365D"/>
          <w:spacing w:val="5"/>
          <w:kern w:val="28"/>
          <w:lang w:val="sr-Cyrl-RS"/>
        </w:rPr>
        <w:t xml:space="preserve"> месеци)</w:t>
      </w:r>
      <w:bookmarkEnd w:id="300"/>
    </w:p>
    <w:p w14:paraId="3C51CC8D" w14:textId="77777777" w:rsidR="00124AB3" w:rsidRPr="008F521A" w:rsidRDefault="00124AB3" w:rsidP="00EB7EC5">
      <w:pPr>
        <w:spacing w:after="300"/>
        <w:rPr>
          <w:rFonts w:ascii="Arial" w:hAnsi="Arial" w:cs="Arial"/>
          <w:color w:val="17365D"/>
          <w:spacing w:val="5"/>
          <w:kern w:val="28"/>
          <w:sz w:val="22"/>
          <w:szCs w:val="22"/>
          <w:lang w:val="sr-Cyrl-RS"/>
        </w:rPr>
      </w:pPr>
    </w:p>
    <w:p w14:paraId="2921144B"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sz w:val="22"/>
          <w:szCs w:val="22"/>
          <w:lang w:val="sr-Cyrl-RS"/>
        </w:rPr>
        <w:t>За сву опрему која је предмет набавке за време гарантног рока, неопходно је обезбедити бесплатн</w:t>
      </w:r>
      <w:r w:rsidR="00536DCC" w:rsidRPr="008F521A">
        <w:rPr>
          <w:rFonts w:ascii="Arial" w:hAnsi="Arial" w:cs="Arial"/>
          <w:sz w:val="22"/>
          <w:szCs w:val="22"/>
          <w:lang w:val="sr-Cyrl-RS"/>
        </w:rPr>
        <w:t>у</w:t>
      </w:r>
      <w:r w:rsidR="00070DD9" w:rsidRPr="008F521A">
        <w:rPr>
          <w:rFonts w:ascii="Arial" w:hAnsi="Arial" w:cs="Arial"/>
          <w:sz w:val="22"/>
          <w:szCs w:val="22"/>
          <w:lang w:val="sr-Cyrl-RS"/>
        </w:rPr>
        <w:t xml:space="preserve"> </w:t>
      </w:r>
      <w:r w:rsidR="00536DCC" w:rsidRPr="008F521A">
        <w:rPr>
          <w:rFonts w:ascii="Arial" w:hAnsi="Arial" w:cs="Arial"/>
          <w:sz w:val="22"/>
          <w:szCs w:val="22"/>
          <w:lang w:val="sr-Cyrl-RS"/>
        </w:rPr>
        <w:t>техничку подршку (</w:t>
      </w:r>
      <w:r w:rsidR="00070DD9" w:rsidRPr="008F521A">
        <w:rPr>
          <w:rFonts w:ascii="Arial" w:hAnsi="Arial" w:cs="Arial"/>
          <w:sz w:val="22"/>
          <w:szCs w:val="22"/>
          <w:lang w:val="sr-Cyrl-RS"/>
        </w:rPr>
        <w:t>одржавање</w:t>
      </w:r>
      <w:r w:rsidR="00536DCC" w:rsidRPr="008F521A">
        <w:rPr>
          <w:rFonts w:ascii="Arial" w:hAnsi="Arial" w:cs="Arial"/>
          <w:sz w:val="22"/>
          <w:szCs w:val="22"/>
          <w:lang w:val="sr-Cyrl-RS"/>
        </w:rPr>
        <w:t>)</w:t>
      </w:r>
      <w:r w:rsidR="00070DD9" w:rsidRPr="008F521A">
        <w:rPr>
          <w:rFonts w:ascii="Arial" w:hAnsi="Arial" w:cs="Arial"/>
          <w:sz w:val="22"/>
          <w:szCs w:val="22"/>
          <w:lang w:val="sr-Cyrl-RS"/>
        </w:rPr>
        <w:t xml:space="preserve"> - </w:t>
      </w:r>
      <w:r w:rsidRPr="008F521A">
        <w:rPr>
          <w:rFonts w:ascii="Arial" w:hAnsi="Arial" w:cs="Arial"/>
          <w:sz w:val="22"/>
          <w:szCs w:val="22"/>
          <w:lang w:val="sr-Cyrl-RS"/>
        </w:rPr>
        <w:t xml:space="preserve">у трајању од </w:t>
      </w:r>
      <w:r w:rsidR="00A51F3D" w:rsidRPr="008F521A">
        <w:rPr>
          <w:rFonts w:ascii="Arial" w:hAnsi="Arial" w:cs="Arial"/>
          <w:sz w:val="22"/>
          <w:szCs w:val="22"/>
          <w:lang w:val="sr-Cyrl-RS"/>
        </w:rPr>
        <w:t>24</w:t>
      </w:r>
      <w:r w:rsidRPr="008F521A">
        <w:rPr>
          <w:rFonts w:ascii="Arial" w:hAnsi="Arial" w:cs="Arial"/>
          <w:sz w:val="22"/>
          <w:szCs w:val="22"/>
          <w:lang w:val="sr-Cyrl-RS"/>
        </w:rPr>
        <w:t xml:space="preserve"> месеци од дана потписивања Записника о финалном квалитативном пријему</w:t>
      </w:r>
      <w:r w:rsidR="00721F1A" w:rsidRPr="008F521A">
        <w:rPr>
          <w:rFonts w:ascii="Arial" w:hAnsi="Arial" w:cs="Arial"/>
          <w:sz w:val="22"/>
          <w:szCs w:val="22"/>
          <w:lang w:val="sr-Cyrl-RS"/>
        </w:rPr>
        <w:t xml:space="preserve"> мреже</w:t>
      </w:r>
      <w:r w:rsidRPr="008F521A">
        <w:rPr>
          <w:rFonts w:ascii="Arial" w:hAnsi="Arial" w:cs="Arial"/>
          <w:sz w:val="22"/>
          <w:szCs w:val="22"/>
          <w:lang w:val="sr-Cyrl-RS"/>
        </w:rPr>
        <w:t>.</w:t>
      </w:r>
    </w:p>
    <w:p w14:paraId="75143744" w14:textId="77777777" w:rsidR="001347A6" w:rsidRPr="008F521A" w:rsidRDefault="001347A6" w:rsidP="000C37C7">
      <w:pPr>
        <w:spacing w:after="160" w:line="259" w:lineRule="auto"/>
        <w:rPr>
          <w:rFonts w:ascii="Arial" w:hAnsi="Arial" w:cs="Arial"/>
          <w:sz w:val="22"/>
          <w:szCs w:val="22"/>
          <w:lang w:val="sr-Cyrl-RS"/>
        </w:rPr>
      </w:pPr>
    </w:p>
    <w:p w14:paraId="23992A7C"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 xml:space="preserve">Неопходно је обезбедити </w:t>
      </w:r>
      <w:r w:rsidR="00536DCC" w:rsidRPr="008F521A">
        <w:rPr>
          <w:rFonts w:ascii="Arial" w:hAnsi="Arial" w:cs="Arial"/>
          <w:b/>
          <w:sz w:val="22"/>
          <w:szCs w:val="22"/>
          <w:lang w:val="sr-Cyrl-RS"/>
        </w:rPr>
        <w:t>техничку подршку (</w:t>
      </w:r>
      <w:r w:rsidRPr="008F521A">
        <w:rPr>
          <w:rFonts w:ascii="Arial" w:hAnsi="Arial" w:cs="Arial"/>
          <w:b/>
          <w:sz w:val="22"/>
          <w:szCs w:val="22"/>
          <w:lang w:val="sr-Cyrl-RS"/>
        </w:rPr>
        <w:t>одржавање</w:t>
      </w:r>
      <w:r w:rsidR="00536DCC" w:rsidRPr="008F521A">
        <w:rPr>
          <w:rFonts w:ascii="Arial" w:hAnsi="Arial" w:cs="Arial"/>
          <w:b/>
          <w:sz w:val="22"/>
          <w:szCs w:val="22"/>
          <w:lang w:val="sr-Cyrl-RS"/>
        </w:rPr>
        <w:t xml:space="preserve">) </w:t>
      </w:r>
      <w:r w:rsidRPr="008F521A">
        <w:rPr>
          <w:rFonts w:ascii="Arial" w:hAnsi="Arial" w:cs="Arial"/>
          <w:b/>
          <w:sz w:val="22"/>
          <w:szCs w:val="22"/>
          <w:lang w:val="sr-Cyrl-RS"/>
        </w:rPr>
        <w:t>у гарантном периоду које се састоји из следећих услуга:</w:t>
      </w:r>
    </w:p>
    <w:p w14:paraId="45FF9769" w14:textId="77777777" w:rsidR="001347A6" w:rsidRPr="008F521A" w:rsidRDefault="001347A6" w:rsidP="000C37C7">
      <w:pPr>
        <w:spacing w:after="160" w:line="259" w:lineRule="auto"/>
        <w:rPr>
          <w:rFonts w:ascii="Arial" w:hAnsi="Arial" w:cs="Arial"/>
          <w:sz w:val="22"/>
          <w:szCs w:val="22"/>
          <w:lang w:val="sr-Cyrl-RS"/>
        </w:rPr>
      </w:pPr>
    </w:p>
    <w:p w14:paraId="7960721B"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b/>
          <w:sz w:val="22"/>
          <w:szCs w:val="22"/>
          <w:lang w:val="sr-Cyrl-RS"/>
        </w:rPr>
        <w:t>Контакт центар</w:t>
      </w:r>
      <w:r w:rsidRPr="008F521A">
        <w:rPr>
          <w:rFonts w:ascii="Arial" w:hAnsi="Arial" w:cs="Arial"/>
          <w:sz w:val="22"/>
          <w:szCs w:val="22"/>
          <w:lang w:val="sr-Cyrl-RS"/>
        </w:rPr>
        <w:t xml:space="preserve">: Пријава сервисних захтева у временском интервалу 8x5 (5 радних дана у недељи, 8 радних сати дневно), телефоном, факсом или емаил-ом у зависности од приоритета проблема. </w:t>
      </w:r>
    </w:p>
    <w:p w14:paraId="04066348"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b/>
          <w:sz w:val="22"/>
          <w:szCs w:val="22"/>
          <w:lang w:val="sr-Cyrl-RS"/>
        </w:rPr>
        <w:t>Одзив</w:t>
      </w:r>
      <w:r w:rsidRPr="008F521A">
        <w:rPr>
          <w:rFonts w:ascii="Arial" w:hAnsi="Arial" w:cs="Arial"/>
          <w:sz w:val="22"/>
          <w:szCs w:val="22"/>
          <w:lang w:val="sr-Cyrl-RS"/>
        </w:rPr>
        <w:t>: 4h</w:t>
      </w:r>
    </w:p>
    <w:p w14:paraId="041B832C"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b/>
          <w:sz w:val="22"/>
          <w:szCs w:val="22"/>
          <w:lang w:val="sr-Cyrl-RS"/>
        </w:rPr>
        <w:t>Корективно и инцидентно одржавање</w:t>
      </w:r>
      <w:r w:rsidRPr="008F521A">
        <w:rPr>
          <w:rFonts w:ascii="Arial" w:hAnsi="Arial" w:cs="Arial"/>
          <w:sz w:val="22"/>
          <w:szCs w:val="22"/>
          <w:lang w:val="sr-Cyrl-RS"/>
        </w:rPr>
        <w:t>: Ова услуга подразумева отклањање кварова на опреми која је предмет одржавања. То подразумева све активности од стране Извршиоца неопходне да се реши проблем у роковима одређеним у СЛА табели укључујући удаљену и онсите подршку, као и комуникацију са вендорском подршком.</w:t>
      </w:r>
    </w:p>
    <w:p w14:paraId="2E83E370"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b/>
          <w:sz w:val="22"/>
          <w:szCs w:val="22"/>
          <w:lang w:val="sr-Cyrl-RS"/>
        </w:rPr>
        <w:t>Услуга замене неисправног дела (spare management)</w:t>
      </w:r>
      <w:r w:rsidRPr="008F521A">
        <w:rPr>
          <w:rFonts w:ascii="Arial" w:hAnsi="Arial" w:cs="Arial"/>
          <w:sz w:val="22"/>
          <w:szCs w:val="22"/>
          <w:lang w:val="sr-Cyrl-RS"/>
        </w:rPr>
        <w:t xml:space="preserve">: Ова услуга подразумева замену неисправних делова. Време испоруке резервног дела не сме бити веће од 15 дана. </w:t>
      </w:r>
    </w:p>
    <w:p w14:paraId="14B8F8DC" w14:textId="77777777" w:rsidR="001347A6" w:rsidRPr="008F521A" w:rsidRDefault="001347A6" w:rsidP="000C37C7">
      <w:pPr>
        <w:spacing w:after="160" w:line="259" w:lineRule="auto"/>
        <w:ind w:firstLine="360"/>
        <w:rPr>
          <w:rFonts w:ascii="Arial" w:hAnsi="Arial" w:cs="Arial"/>
          <w:sz w:val="22"/>
          <w:szCs w:val="22"/>
          <w:lang w:val="sr-Cyrl-RS"/>
        </w:rPr>
      </w:pPr>
      <w:r w:rsidRPr="008F521A">
        <w:rPr>
          <w:rFonts w:ascii="Arial" w:hAnsi="Arial" w:cs="Arial"/>
          <w:b/>
          <w:sz w:val="22"/>
          <w:szCs w:val="22"/>
          <w:lang w:val="sr-Cyrl-RS"/>
        </w:rPr>
        <w:t>Software update</w:t>
      </w:r>
      <w:r w:rsidRPr="008F521A">
        <w:rPr>
          <w:rFonts w:ascii="Arial" w:hAnsi="Arial" w:cs="Arial"/>
          <w:sz w:val="22"/>
          <w:szCs w:val="22"/>
          <w:lang w:val="sr-Cyrl-RS"/>
        </w:rPr>
        <w:t xml:space="preserve">: Овај сервис подразумева нове верзије SW у оквиру истог software-ског пакет који је инсталиран код Корисника. Нове верзије SW могу бити доступне на CD или преко FTP сервера. Овај сервис не мора да подразумева инсталацију SW на мрежне уређаје. </w:t>
      </w:r>
    </w:p>
    <w:p w14:paraId="172FDA1B" w14:textId="77777777" w:rsidR="001347A6" w:rsidRPr="008F521A" w:rsidRDefault="001347A6" w:rsidP="000C37C7">
      <w:pPr>
        <w:spacing w:after="160" w:line="259" w:lineRule="auto"/>
        <w:rPr>
          <w:rFonts w:ascii="Arial" w:hAnsi="Arial" w:cs="Arial"/>
          <w:b/>
          <w:sz w:val="22"/>
          <w:szCs w:val="22"/>
          <w:lang w:val="sr-Cyrl-RS"/>
        </w:rPr>
      </w:pPr>
    </w:p>
    <w:p w14:paraId="21CEEA8B"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 xml:space="preserve">SLA Параметри према табели </w:t>
      </w:r>
      <w:r w:rsidR="00070DD9" w:rsidRPr="008F521A">
        <w:rPr>
          <w:rFonts w:ascii="Arial" w:hAnsi="Arial" w:cs="Arial"/>
          <w:b/>
          <w:sz w:val="22"/>
          <w:szCs w:val="22"/>
          <w:lang w:val="sr-Cyrl-RS"/>
        </w:rPr>
        <w:t>5</w:t>
      </w:r>
      <w:r w:rsidRPr="008F521A">
        <w:rPr>
          <w:rFonts w:ascii="Arial" w:hAnsi="Arial" w:cs="Arial"/>
          <w:b/>
          <w:sz w:val="22"/>
          <w:szCs w:val="22"/>
          <w:lang w:val="sr-Cyrl-RS"/>
        </w:rPr>
        <w:t>.1</w:t>
      </w:r>
    </w:p>
    <w:p w14:paraId="1A089AD5" w14:textId="77777777" w:rsidR="001347A6" w:rsidRPr="008F521A" w:rsidRDefault="001347A6" w:rsidP="000C37C7">
      <w:pPr>
        <w:spacing w:after="160" w:line="259" w:lineRule="auto"/>
        <w:ind w:firstLine="708"/>
        <w:rPr>
          <w:rFonts w:ascii="Arial" w:hAnsi="Arial" w:cs="Arial"/>
          <w:sz w:val="22"/>
          <w:szCs w:val="22"/>
          <w:lang w:val="sr-Cyrl-RS"/>
        </w:rPr>
      </w:pPr>
      <w:r w:rsidRPr="008F521A">
        <w:rPr>
          <w:rFonts w:ascii="Arial" w:hAnsi="Arial" w:cs="Arial"/>
          <w:b/>
          <w:sz w:val="22"/>
          <w:szCs w:val="22"/>
          <w:lang w:val="sr-Cyrl-RS"/>
        </w:rPr>
        <w:t>Радно време</w:t>
      </w:r>
      <w:r w:rsidRPr="008F521A">
        <w:rPr>
          <w:rFonts w:ascii="Arial" w:hAnsi="Arial" w:cs="Arial"/>
          <w:sz w:val="22"/>
          <w:szCs w:val="22"/>
          <w:lang w:val="sr-Cyrl-RS"/>
        </w:rPr>
        <w:t xml:space="preserve">: од понедељка до петка од 9 до 17h. </w:t>
      </w:r>
    </w:p>
    <w:p w14:paraId="5728AA08"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Ескалациона табела</w:t>
      </w:r>
    </w:p>
    <w:p w14:paraId="4E0FC7C7" w14:textId="77777777" w:rsidR="001347A6" w:rsidRPr="008F521A" w:rsidRDefault="001347A6" w:rsidP="000C37C7">
      <w:pPr>
        <w:spacing w:after="160" w:line="259" w:lineRule="auto"/>
        <w:ind w:firstLine="708"/>
        <w:rPr>
          <w:rFonts w:ascii="Arial" w:hAnsi="Arial" w:cs="Arial"/>
          <w:b/>
          <w:sz w:val="22"/>
          <w:szCs w:val="22"/>
          <w:lang w:val="sr-Cyrl-RS"/>
        </w:rPr>
      </w:pPr>
      <w:r w:rsidRPr="008F521A">
        <w:rPr>
          <w:rFonts w:ascii="Arial" w:hAnsi="Arial" w:cs="Arial"/>
          <w:b/>
          <w:sz w:val="22"/>
          <w:szCs w:val="22"/>
          <w:lang w:val="sr-Cyrl-RS"/>
        </w:rPr>
        <w:t xml:space="preserve">Табела </w:t>
      </w:r>
      <w:r w:rsidR="00070DD9" w:rsidRPr="008F521A">
        <w:rPr>
          <w:rFonts w:ascii="Arial" w:hAnsi="Arial" w:cs="Arial"/>
          <w:b/>
          <w:sz w:val="22"/>
          <w:szCs w:val="22"/>
          <w:lang w:val="sr-Cyrl-RS"/>
        </w:rPr>
        <w:t>5</w:t>
      </w:r>
      <w:r w:rsidRPr="008F521A">
        <w:rPr>
          <w:rFonts w:ascii="Arial" w:hAnsi="Arial" w:cs="Arial"/>
          <w:b/>
          <w:sz w:val="22"/>
          <w:szCs w:val="22"/>
          <w:lang w:val="sr-Cyrl-R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742"/>
        <w:gridCol w:w="1586"/>
        <w:gridCol w:w="2340"/>
        <w:gridCol w:w="1811"/>
      </w:tblGrid>
      <w:tr w:rsidR="001347A6" w:rsidRPr="008F521A" w14:paraId="0A0A9A9D" w14:textId="77777777" w:rsidTr="001347A6">
        <w:trPr>
          <w:trHeight w:val="504"/>
        </w:trPr>
        <w:tc>
          <w:tcPr>
            <w:tcW w:w="973" w:type="pct"/>
            <w:shd w:val="clear" w:color="auto" w:fill="CCCCCC"/>
          </w:tcPr>
          <w:p w14:paraId="4E6FF316"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Параметри</w:t>
            </w:r>
          </w:p>
        </w:tc>
        <w:tc>
          <w:tcPr>
            <w:tcW w:w="938" w:type="pct"/>
            <w:vMerge w:val="restart"/>
            <w:shd w:val="clear" w:color="auto" w:fill="CCCCCC"/>
            <w:vAlign w:val="center"/>
          </w:tcPr>
          <w:p w14:paraId="37CD6C02"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Време потврде пријема</w:t>
            </w:r>
          </w:p>
        </w:tc>
        <w:tc>
          <w:tcPr>
            <w:tcW w:w="854" w:type="pct"/>
            <w:vMerge w:val="restart"/>
            <w:shd w:val="clear" w:color="auto" w:fill="CCCCCC"/>
            <w:vAlign w:val="center"/>
          </w:tcPr>
          <w:p w14:paraId="5EB55A79"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Време одзива</w:t>
            </w:r>
          </w:p>
        </w:tc>
        <w:tc>
          <w:tcPr>
            <w:tcW w:w="1260" w:type="pct"/>
            <w:vMerge w:val="restart"/>
            <w:shd w:val="clear" w:color="auto" w:fill="CCCCCC"/>
            <w:vAlign w:val="center"/>
          </w:tcPr>
          <w:p w14:paraId="6E5CB450"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Време опоравка</w:t>
            </w:r>
          </w:p>
        </w:tc>
        <w:tc>
          <w:tcPr>
            <w:tcW w:w="975" w:type="pct"/>
            <w:vMerge w:val="restart"/>
            <w:shd w:val="clear" w:color="auto" w:fill="CCCCCC"/>
            <w:vAlign w:val="center"/>
          </w:tcPr>
          <w:p w14:paraId="757E5187"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Време затварања СЗ</w:t>
            </w:r>
          </w:p>
        </w:tc>
      </w:tr>
      <w:tr w:rsidR="001347A6" w:rsidRPr="008F521A" w14:paraId="2237B73C" w14:textId="77777777" w:rsidTr="001347A6">
        <w:trPr>
          <w:trHeight w:val="140"/>
        </w:trPr>
        <w:tc>
          <w:tcPr>
            <w:tcW w:w="973" w:type="pct"/>
            <w:shd w:val="clear" w:color="auto" w:fill="FF99CC"/>
          </w:tcPr>
          <w:p w14:paraId="53DA222B"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Приоритет</w:t>
            </w:r>
          </w:p>
        </w:tc>
        <w:tc>
          <w:tcPr>
            <w:tcW w:w="938" w:type="pct"/>
            <w:vMerge/>
          </w:tcPr>
          <w:p w14:paraId="725DC11B" w14:textId="77777777" w:rsidR="001347A6" w:rsidRPr="008F521A" w:rsidRDefault="001347A6" w:rsidP="000C37C7">
            <w:pPr>
              <w:spacing w:after="160" w:line="259" w:lineRule="auto"/>
              <w:rPr>
                <w:rFonts w:ascii="Arial" w:hAnsi="Arial" w:cs="Arial"/>
                <w:sz w:val="22"/>
                <w:szCs w:val="22"/>
                <w:lang w:val="sr-Cyrl-RS"/>
              </w:rPr>
            </w:pPr>
          </w:p>
        </w:tc>
        <w:tc>
          <w:tcPr>
            <w:tcW w:w="854" w:type="pct"/>
            <w:vMerge/>
          </w:tcPr>
          <w:p w14:paraId="11C621D2" w14:textId="77777777" w:rsidR="001347A6" w:rsidRPr="008F521A" w:rsidRDefault="001347A6" w:rsidP="000C37C7">
            <w:pPr>
              <w:spacing w:after="160" w:line="259" w:lineRule="auto"/>
              <w:rPr>
                <w:rFonts w:ascii="Arial" w:hAnsi="Arial" w:cs="Arial"/>
                <w:sz w:val="22"/>
                <w:szCs w:val="22"/>
                <w:lang w:val="sr-Cyrl-RS"/>
              </w:rPr>
            </w:pPr>
          </w:p>
        </w:tc>
        <w:tc>
          <w:tcPr>
            <w:tcW w:w="1260" w:type="pct"/>
            <w:vMerge/>
          </w:tcPr>
          <w:p w14:paraId="790C3640" w14:textId="77777777" w:rsidR="001347A6" w:rsidRPr="008F521A" w:rsidRDefault="001347A6" w:rsidP="000C37C7">
            <w:pPr>
              <w:spacing w:after="160" w:line="259" w:lineRule="auto"/>
              <w:rPr>
                <w:rFonts w:ascii="Arial" w:hAnsi="Arial" w:cs="Arial"/>
                <w:sz w:val="22"/>
                <w:szCs w:val="22"/>
                <w:lang w:val="sr-Cyrl-RS"/>
              </w:rPr>
            </w:pPr>
          </w:p>
        </w:tc>
        <w:tc>
          <w:tcPr>
            <w:tcW w:w="975" w:type="pct"/>
            <w:vMerge/>
          </w:tcPr>
          <w:p w14:paraId="648A2198" w14:textId="77777777" w:rsidR="001347A6" w:rsidRPr="008F521A" w:rsidRDefault="001347A6" w:rsidP="000C37C7">
            <w:pPr>
              <w:spacing w:after="160" w:line="259" w:lineRule="auto"/>
              <w:rPr>
                <w:rFonts w:ascii="Arial" w:hAnsi="Arial" w:cs="Arial"/>
                <w:sz w:val="22"/>
                <w:szCs w:val="22"/>
                <w:lang w:val="sr-Cyrl-RS"/>
              </w:rPr>
            </w:pPr>
          </w:p>
        </w:tc>
      </w:tr>
      <w:tr w:rsidR="001347A6" w:rsidRPr="008F521A" w14:paraId="50B4DB9B" w14:textId="77777777" w:rsidTr="001347A6">
        <w:tc>
          <w:tcPr>
            <w:tcW w:w="973" w:type="pct"/>
            <w:shd w:val="clear" w:color="auto" w:fill="FF99CC"/>
          </w:tcPr>
          <w:p w14:paraId="4E7D4BAB"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П1</w:t>
            </w:r>
          </w:p>
        </w:tc>
        <w:tc>
          <w:tcPr>
            <w:tcW w:w="938" w:type="pct"/>
          </w:tcPr>
          <w:p w14:paraId="37CCB4EA"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1h, фиксно</w:t>
            </w:r>
          </w:p>
        </w:tc>
        <w:tc>
          <w:tcPr>
            <w:tcW w:w="854" w:type="pct"/>
          </w:tcPr>
          <w:p w14:paraId="43454E06"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4h</w:t>
            </w:r>
          </w:p>
        </w:tc>
        <w:tc>
          <w:tcPr>
            <w:tcW w:w="1260" w:type="pct"/>
          </w:tcPr>
          <w:p w14:paraId="54CF0DED"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NBD</w:t>
            </w:r>
          </w:p>
        </w:tc>
        <w:tc>
          <w:tcPr>
            <w:tcW w:w="975" w:type="pct"/>
          </w:tcPr>
          <w:p w14:paraId="26561D75"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 15 дана</w:t>
            </w:r>
          </w:p>
        </w:tc>
      </w:tr>
      <w:tr w:rsidR="001347A6" w:rsidRPr="008F521A" w14:paraId="7A67E366" w14:textId="77777777" w:rsidTr="001347A6">
        <w:tc>
          <w:tcPr>
            <w:tcW w:w="973" w:type="pct"/>
            <w:shd w:val="clear" w:color="auto" w:fill="FF99CC"/>
          </w:tcPr>
          <w:p w14:paraId="4559BBCD" w14:textId="77777777" w:rsidR="001347A6" w:rsidRPr="008F521A" w:rsidRDefault="001347A6" w:rsidP="000C37C7">
            <w:pPr>
              <w:spacing w:after="160" w:line="259" w:lineRule="auto"/>
              <w:rPr>
                <w:rFonts w:ascii="Arial" w:hAnsi="Arial" w:cs="Arial"/>
                <w:b/>
                <w:sz w:val="22"/>
                <w:szCs w:val="22"/>
                <w:lang w:val="sr-Cyrl-RS"/>
              </w:rPr>
            </w:pPr>
            <w:r w:rsidRPr="008F521A">
              <w:rPr>
                <w:rFonts w:ascii="Arial" w:hAnsi="Arial" w:cs="Arial"/>
                <w:b/>
                <w:sz w:val="22"/>
                <w:szCs w:val="22"/>
                <w:lang w:val="sr-Cyrl-RS"/>
              </w:rPr>
              <w:t>П2-П3</w:t>
            </w:r>
          </w:p>
        </w:tc>
        <w:tc>
          <w:tcPr>
            <w:tcW w:w="938" w:type="pct"/>
          </w:tcPr>
          <w:p w14:paraId="1E866FEE"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4h, фиксно</w:t>
            </w:r>
          </w:p>
        </w:tc>
        <w:tc>
          <w:tcPr>
            <w:tcW w:w="854" w:type="pct"/>
          </w:tcPr>
          <w:p w14:paraId="2680C9BD"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4h</w:t>
            </w:r>
          </w:p>
        </w:tc>
        <w:tc>
          <w:tcPr>
            <w:tcW w:w="1260" w:type="pct"/>
          </w:tcPr>
          <w:p w14:paraId="35C82E0E"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15 дана</w:t>
            </w:r>
          </w:p>
        </w:tc>
        <w:tc>
          <w:tcPr>
            <w:tcW w:w="975" w:type="pct"/>
          </w:tcPr>
          <w:p w14:paraId="5B9B931F"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sz w:val="22"/>
                <w:szCs w:val="22"/>
                <w:lang w:val="sr-Cyrl-RS"/>
              </w:rPr>
              <w:t>≤ 15 дана</w:t>
            </w:r>
          </w:p>
        </w:tc>
      </w:tr>
    </w:tbl>
    <w:p w14:paraId="7E8BC9C5" w14:textId="77777777" w:rsidR="001347A6" w:rsidRPr="008F521A" w:rsidRDefault="001347A6" w:rsidP="000C37C7">
      <w:pPr>
        <w:spacing w:after="160" w:line="259" w:lineRule="auto"/>
        <w:rPr>
          <w:rFonts w:ascii="Arial" w:hAnsi="Arial" w:cs="Arial"/>
          <w:sz w:val="22"/>
          <w:szCs w:val="22"/>
          <w:lang w:val="sr-Cyrl-RS"/>
        </w:rPr>
      </w:pPr>
    </w:p>
    <w:p w14:paraId="53C8855F" w14:textId="77777777" w:rsidR="001347A6" w:rsidRPr="008F521A" w:rsidRDefault="001347A6" w:rsidP="000C37C7">
      <w:pPr>
        <w:spacing w:after="160" w:line="259" w:lineRule="auto"/>
        <w:rPr>
          <w:rFonts w:ascii="Arial" w:hAnsi="Arial" w:cs="Arial"/>
          <w:b/>
          <w:sz w:val="22"/>
          <w:szCs w:val="22"/>
          <w:lang w:val="sr-Cyrl-RS"/>
        </w:rPr>
      </w:pPr>
    </w:p>
    <w:p w14:paraId="4EB182A0" w14:textId="77777777" w:rsidR="001347A6" w:rsidRPr="008F521A" w:rsidRDefault="001347A6" w:rsidP="000C37C7">
      <w:pPr>
        <w:spacing w:after="160" w:line="259" w:lineRule="auto"/>
        <w:rPr>
          <w:rFonts w:ascii="Arial" w:hAnsi="Arial" w:cs="Arial"/>
          <w:sz w:val="22"/>
          <w:szCs w:val="22"/>
          <w:lang w:val="sr-Cyrl-RS"/>
        </w:rPr>
      </w:pPr>
      <w:r w:rsidRPr="008F521A">
        <w:rPr>
          <w:rFonts w:ascii="Arial" w:hAnsi="Arial" w:cs="Arial"/>
          <w:b/>
          <w:sz w:val="22"/>
          <w:szCs w:val="22"/>
          <w:lang w:val="sr-Cyrl-RS"/>
        </w:rPr>
        <w:t>Нивои приоритета</w:t>
      </w:r>
      <w:r w:rsidRPr="008F521A">
        <w:rPr>
          <w:rFonts w:ascii="Arial" w:hAnsi="Arial" w:cs="Arial"/>
          <w:sz w:val="22"/>
          <w:szCs w:val="22"/>
          <w:lang w:val="sr-Cyrl-RS"/>
        </w:rPr>
        <w:t>:</w:t>
      </w:r>
    </w:p>
    <w:p w14:paraId="0AED0A4C" w14:textId="77777777" w:rsidR="001347A6" w:rsidRPr="008F521A" w:rsidRDefault="001347A6" w:rsidP="000C37C7">
      <w:pPr>
        <w:spacing w:after="160" w:line="259" w:lineRule="auto"/>
        <w:ind w:firstLine="708"/>
        <w:rPr>
          <w:rFonts w:ascii="Arial" w:hAnsi="Arial" w:cs="Arial"/>
          <w:sz w:val="22"/>
          <w:szCs w:val="22"/>
          <w:lang w:val="sr-Cyrl-RS"/>
        </w:rPr>
      </w:pPr>
      <w:r w:rsidRPr="008F521A">
        <w:rPr>
          <w:rFonts w:ascii="Arial" w:hAnsi="Arial" w:cs="Arial"/>
          <w:b/>
          <w:sz w:val="22"/>
          <w:szCs w:val="22"/>
          <w:lang w:val="sr-Cyrl-RS"/>
        </w:rPr>
        <w:lastRenderedPageBreak/>
        <w:t>П1</w:t>
      </w:r>
      <w:r w:rsidRPr="008F521A">
        <w:rPr>
          <w:rFonts w:ascii="Arial" w:hAnsi="Arial" w:cs="Arial"/>
          <w:sz w:val="22"/>
          <w:szCs w:val="22"/>
          <w:lang w:val="sr-Cyrl-RS"/>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42B0B4BD" w14:textId="77777777" w:rsidR="001347A6" w:rsidRPr="008F521A" w:rsidRDefault="001347A6" w:rsidP="000C37C7">
      <w:pPr>
        <w:spacing w:after="160" w:line="259" w:lineRule="auto"/>
        <w:ind w:firstLine="708"/>
        <w:rPr>
          <w:rFonts w:ascii="Arial" w:hAnsi="Arial" w:cs="Arial"/>
          <w:sz w:val="22"/>
          <w:szCs w:val="22"/>
          <w:lang w:val="sr-Cyrl-RS"/>
        </w:rPr>
      </w:pPr>
      <w:r w:rsidRPr="008F521A">
        <w:rPr>
          <w:rFonts w:ascii="Arial" w:hAnsi="Arial" w:cs="Arial"/>
          <w:b/>
          <w:sz w:val="22"/>
          <w:szCs w:val="22"/>
          <w:lang w:val="sr-Cyrl-RS"/>
        </w:rPr>
        <w:t>П2</w:t>
      </w:r>
      <w:r w:rsidRPr="008F521A">
        <w:rPr>
          <w:rFonts w:ascii="Arial" w:hAnsi="Arial" w:cs="Arial"/>
          <w:sz w:val="22"/>
          <w:szCs w:val="22"/>
          <w:lang w:val="sr-Cyrl-RS"/>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10129A2B" w14:textId="77777777" w:rsidR="001347A6" w:rsidRPr="008F521A" w:rsidRDefault="001347A6" w:rsidP="000C37C7">
      <w:pPr>
        <w:spacing w:after="160" w:line="259" w:lineRule="auto"/>
        <w:ind w:firstLine="708"/>
        <w:rPr>
          <w:rFonts w:ascii="Arial" w:hAnsi="Arial" w:cs="Arial"/>
          <w:sz w:val="22"/>
          <w:szCs w:val="22"/>
          <w:lang w:val="sr-Cyrl-RS"/>
        </w:rPr>
      </w:pPr>
      <w:r w:rsidRPr="008F521A">
        <w:rPr>
          <w:rFonts w:ascii="Arial" w:hAnsi="Arial" w:cs="Arial"/>
          <w:b/>
          <w:sz w:val="22"/>
          <w:szCs w:val="22"/>
          <w:lang w:val="sr-Cyrl-RS"/>
        </w:rPr>
        <w:t>П3</w:t>
      </w:r>
      <w:r w:rsidRPr="008F521A">
        <w:rPr>
          <w:rFonts w:ascii="Arial" w:hAnsi="Arial" w:cs="Arial"/>
          <w:sz w:val="22"/>
          <w:szCs w:val="22"/>
          <w:lang w:val="sr-Cyrl-RS"/>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 </w:t>
      </w:r>
    </w:p>
    <w:p w14:paraId="34B11F7D" w14:textId="77777777" w:rsidR="00D71E7A" w:rsidRPr="008F521A" w:rsidRDefault="00D71E7A" w:rsidP="004D1124">
      <w:pPr>
        <w:tabs>
          <w:tab w:val="left" w:pos="3261"/>
        </w:tabs>
        <w:ind w:left="720"/>
        <w:rPr>
          <w:rFonts w:ascii="Arial" w:hAnsi="Arial" w:cs="Arial"/>
          <w:sz w:val="22"/>
          <w:szCs w:val="22"/>
          <w:lang w:val="sr-Cyrl-RS"/>
        </w:rPr>
      </w:pPr>
    </w:p>
    <w:p w14:paraId="0A11DD46" w14:textId="77777777" w:rsidR="009E1959" w:rsidRPr="008F521A" w:rsidRDefault="009E1959" w:rsidP="009E1959">
      <w:pPr>
        <w:pStyle w:val="ListParagraph"/>
        <w:numPr>
          <w:ilvl w:val="0"/>
          <w:numId w:val="45"/>
        </w:numPr>
        <w:spacing w:after="300"/>
        <w:rPr>
          <w:rFonts w:ascii="Arial" w:hAnsi="Arial" w:cs="Arial"/>
          <w:b/>
          <w:color w:val="17365D"/>
          <w:spacing w:val="5"/>
          <w:kern w:val="28"/>
          <w:lang w:val="sr-Cyrl-RS"/>
        </w:rPr>
      </w:pPr>
      <w:r w:rsidRPr="008F521A">
        <w:rPr>
          <w:rFonts w:ascii="Arial" w:hAnsi="Arial" w:cs="Arial"/>
          <w:b/>
          <w:color w:val="17365D"/>
          <w:spacing w:val="5"/>
          <w:kern w:val="28"/>
          <w:lang w:val="sr-Cyrl-RS"/>
        </w:rPr>
        <w:t>Услуге обуке</w:t>
      </w:r>
    </w:p>
    <w:p w14:paraId="6A627841" w14:textId="77777777" w:rsidR="009E1959" w:rsidRPr="008F521A" w:rsidRDefault="009E1959" w:rsidP="009E1959">
      <w:pPr>
        <w:spacing w:after="160" w:line="259" w:lineRule="auto"/>
        <w:rPr>
          <w:rFonts w:ascii="Arial" w:hAnsi="Arial" w:cs="Arial"/>
          <w:sz w:val="22"/>
          <w:szCs w:val="22"/>
          <w:lang w:val="sr-Cyrl-RS"/>
        </w:rPr>
      </w:pPr>
    </w:p>
    <w:p w14:paraId="5EAC4DCC" w14:textId="77777777" w:rsidR="009E1959" w:rsidRPr="008F521A" w:rsidRDefault="009E1959" w:rsidP="009E1959">
      <w:pPr>
        <w:spacing w:after="160" w:line="259" w:lineRule="auto"/>
        <w:ind w:firstLine="360"/>
        <w:rPr>
          <w:rFonts w:ascii="Arial" w:hAnsi="Arial" w:cs="Arial"/>
          <w:sz w:val="22"/>
          <w:szCs w:val="22"/>
          <w:lang w:val="sr-Cyrl-RS"/>
        </w:rPr>
      </w:pPr>
      <w:r w:rsidRPr="008F521A">
        <w:rPr>
          <w:rFonts w:ascii="Arial" w:hAnsi="Arial" w:cs="Arial"/>
          <w:sz w:val="22"/>
          <w:szCs w:val="22"/>
          <w:lang w:val="sr-Cyrl-RS"/>
        </w:rPr>
        <w:t xml:space="preserve">За понуђено NMS решење потребно је предвидети одговарајућу обуку за администрацију, конфигурисање и рад са NMS системом. </w:t>
      </w:r>
    </w:p>
    <w:p w14:paraId="13317270" w14:textId="77777777" w:rsidR="009E1959" w:rsidRPr="008F521A" w:rsidRDefault="009E1959" w:rsidP="009E1959">
      <w:pPr>
        <w:spacing w:after="160" w:line="259" w:lineRule="auto"/>
        <w:ind w:firstLine="360"/>
        <w:rPr>
          <w:rFonts w:ascii="Arial" w:hAnsi="Arial" w:cs="Arial"/>
          <w:sz w:val="22"/>
          <w:szCs w:val="22"/>
          <w:lang w:val="sr-Cyrl-RS"/>
        </w:rPr>
      </w:pPr>
      <w:r w:rsidRPr="008F521A">
        <w:rPr>
          <w:rFonts w:ascii="Arial" w:hAnsi="Arial" w:cs="Arial"/>
          <w:sz w:val="22"/>
          <w:szCs w:val="22"/>
          <w:lang w:val="sr-Cyrl-RS"/>
        </w:rPr>
        <w:t>Обука треба да буде предвиђена у трајању од 2 дана за до 5 инжењера наручиоца. Место одржавања обуке је у просторијама наручиоца.</w:t>
      </w:r>
    </w:p>
    <w:p w14:paraId="6AFFF8AB" w14:textId="77777777" w:rsidR="004D1124" w:rsidRPr="008F521A" w:rsidRDefault="004D1124" w:rsidP="009E34E5">
      <w:pPr>
        <w:pStyle w:val="Heading4"/>
        <w:keepNext w:val="0"/>
        <w:widowControl w:val="0"/>
        <w:numPr>
          <w:ilvl w:val="3"/>
          <w:numId w:val="0"/>
        </w:numPr>
        <w:tabs>
          <w:tab w:val="num" w:pos="709"/>
        </w:tabs>
        <w:suppressAutoHyphens w:val="0"/>
        <w:spacing w:before="60"/>
        <w:ind w:left="709" w:hanging="851"/>
        <w:rPr>
          <w:rFonts w:ascii="Arial" w:hAnsi="Arial" w:cs="Arial"/>
          <w:i/>
          <w:sz w:val="22"/>
          <w:szCs w:val="22"/>
          <w:lang w:val="sr-Cyrl-RS"/>
        </w:rPr>
      </w:pPr>
    </w:p>
    <w:p w14:paraId="78F3AAFC" w14:textId="77777777" w:rsidR="009E1959" w:rsidRPr="008F521A" w:rsidRDefault="009E1959" w:rsidP="009E1959">
      <w:pPr>
        <w:rPr>
          <w:rFonts w:ascii="Arial" w:hAnsi="Arial" w:cs="Arial"/>
          <w:sz w:val="22"/>
          <w:szCs w:val="22"/>
          <w:lang w:val="sr-Cyrl-RS"/>
        </w:rPr>
      </w:pPr>
    </w:p>
    <w:p w14:paraId="36F370EC" w14:textId="77777777" w:rsidR="0006702E" w:rsidRPr="008F521A" w:rsidRDefault="0006702E">
      <w:pPr>
        <w:suppressAutoHyphens w:val="0"/>
        <w:spacing w:after="200" w:line="276" w:lineRule="auto"/>
        <w:rPr>
          <w:rFonts w:ascii="Arial" w:hAnsi="Arial" w:cs="Arial"/>
          <w:b/>
          <w:bCs/>
          <w:i/>
          <w:sz w:val="22"/>
          <w:szCs w:val="22"/>
          <w:lang w:val="sr-Cyrl-RS"/>
        </w:rPr>
      </w:pPr>
      <w:r w:rsidRPr="008F521A">
        <w:rPr>
          <w:rFonts w:ascii="Arial" w:hAnsi="Arial" w:cs="Arial"/>
          <w:i/>
          <w:sz w:val="22"/>
          <w:szCs w:val="22"/>
          <w:lang w:val="sr-Cyrl-RS"/>
        </w:rPr>
        <w:br w:type="page"/>
      </w:r>
    </w:p>
    <w:p w14:paraId="343FCC73" w14:textId="77777777" w:rsidR="009E34E5" w:rsidRPr="008F521A" w:rsidRDefault="009E34E5" w:rsidP="00563F88">
      <w:pPr>
        <w:pStyle w:val="ListParagraph"/>
        <w:numPr>
          <w:ilvl w:val="0"/>
          <w:numId w:val="45"/>
        </w:numPr>
        <w:spacing w:after="300"/>
        <w:rPr>
          <w:rFonts w:ascii="Arial" w:hAnsi="Arial" w:cs="Arial"/>
          <w:color w:val="17365D"/>
          <w:spacing w:val="5"/>
          <w:kern w:val="28"/>
          <w:lang w:val="sr-Cyrl-RS"/>
        </w:rPr>
      </w:pPr>
      <w:r w:rsidRPr="008F521A">
        <w:rPr>
          <w:rFonts w:ascii="Arial" w:hAnsi="Arial" w:cs="Arial"/>
          <w:b/>
          <w:color w:val="17365D"/>
          <w:spacing w:val="5"/>
          <w:kern w:val="28"/>
          <w:lang w:val="sr-Cyrl-RS"/>
        </w:rPr>
        <w:lastRenderedPageBreak/>
        <w:t xml:space="preserve">Managed </w:t>
      </w:r>
      <w:r w:rsidR="00070DD9" w:rsidRPr="008F521A">
        <w:rPr>
          <w:rFonts w:ascii="Arial" w:hAnsi="Arial" w:cs="Arial"/>
          <w:b/>
          <w:color w:val="17365D"/>
          <w:spacing w:val="5"/>
          <w:kern w:val="28"/>
          <w:lang w:val="sr-Cyrl-RS"/>
        </w:rPr>
        <w:t>service</w:t>
      </w:r>
      <w:r w:rsidRPr="008F521A">
        <w:rPr>
          <w:rFonts w:ascii="Arial" w:hAnsi="Arial" w:cs="Arial"/>
          <w:b/>
          <w:color w:val="17365D"/>
          <w:spacing w:val="5"/>
          <w:kern w:val="28"/>
          <w:lang w:val="sr-Cyrl-RS"/>
        </w:rPr>
        <w:t>:</w:t>
      </w:r>
    </w:p>
    <w:p w14:paraId="0E9332E5" w14:textId="77777777" w:rsidR="0006702E" w:rsidRPr="008F521A" w:rsidRDefault="0006702E" w:rsidP="00070DD9">
      <w:pPr>
        <w:rPr>
          <w:rFonts w:ascii="Arial" w:hAnsi="Arial" w:cs="Arial"/>
          <w:sz w:val="22"/>
          <w:szCs w:val="22"/>
          <w:lang w:val="sr-Cyrl-RS"/>
        </w:rPr>
      </w:pPr>
    </w:p>
    <w:p w14:paraId="401429DF" w14:textId="77777777" w:rsidR="0006702E" w:rsidRPr="008F521A" w:rsidRDefault="0006702E" w:rsidP="0006702E">
      <w:pPr>
        <w:tabs>
          <w:tab w:val="left" w:pos="3261"/>
        </w:tabs>
        <w:ind w:left="720"/>
        <w:rPr>
          <w:rFonts w:ascii="Arial" w:hAnsi="Arial" w:cs="Arial"/>
          <w:sz w:val="22"/>
          <w:szCs w:val="22"/>
          <w:lang w:val="sr-Cyrl-RS"/>
        </w:rPr>
      </w:pPr>
      <w:r w:rsidRPr="008F521A">
        <w:rPr>
          <w:rFonts w:ascii="Arial" w:hAnsi="Arial" w:cs="Arial"/>
          <w:sz w:val="22"/>
          <w:szCs w:val="22"/>
          <w:lang w:val="sr-Cyrl-RS"/>
        </w:rPr>
        <w:t xml:space="preserve">У оквиру техничке подршке, Понуђач мора да понуди и </w:t>
      </w:r>
      <w:r w:rsidRPr="008F521A">
        <w:rPr>
          <w:rFonts w:ascii="Arial" w:hAnsi="Arial" w:cs="Arial"/>
          <w:i/>
          <w:sz w:val="22"/>
          <w:szCs w:val="22"/>
          <w:lang w:val="sr-Cyrl-RS"/>
        </w:rPr>
        <w:t>Managed service</w:t>
      </w:r>
      <w:r w:rsidRPr="008F521A">
        <w:rPr>
          <w:rFonts w:ascii="Arial" w:hAnsi="Arial" w:cs="Arial"/>
          <w:sz w:val="22"/>
          <w:szCs w:val="22"/>
          <w:lang w:val="sr-Cyrl-RS"/>
        </w:rPr>
        <w:t xml:space="preserve"> у трајању од годину дана од дана почетка  трајања гарантног рока</w:t>
      </w:r>
      <w:r w:rsidR="00070DD9" w:rsidRPr="008F521A">
        <w:rPr>
          <w:rFonts w:ascii="Arial" w:hAnsi="Arial" w:cs="Arial"/>
          <w:sz w:val="22"/>
          <w:szCs w:val="22"/>
          <w:lang w:val="sr-Cyrl-RS"/>
        </w:rPr>
        <w:t>, који морају да обухвате следеће:</w:t>
      </w:r>
      <w:r w:rsidRPr="008F521A">
        <w:rPr>
          <w:rFonts w:ascii="Arial" w:hAnsi="Arial" w:cs="Arial"/>
          <w:sz w:val="22"/>
          <w:szCs w:val="22"/>
          <w:lang w:val="sr-Cyrl-RS"/>
        </w:rPr>
        <w:t xml:space="preserve">. </w:t>
      </w:r>
    </w:p>
    <w:p w14:paraId="60973011" w14:textId="77777777" w:rsidR="0006702E" w:rsidRPr="008F521A" w:rsidRDefault="0006702E" w:rsidP="00070DD9">
      <w:pPr>
        <w:rPr>
          <w:rFonts w:ascii="Arial" w:hAnsi="Arial" w:cs="Arial"/>
          <w:sz w:val="22"/>
          <w:szCs w:val="22"/>
          <w:lang w:val="sr-Cyrl-RS"/>
        </w:rPr>
      </w:pPr>
    </w:p>
    <w:p w14:paraId="231BF723" w14:textId="77777777" w:rsidR="009E34E5" w:rsidRPr="008F521A" w:rsidRDefault="009E34E5" w:rsidP="00563F88">
      <w:pPr>
        <w:pStyle w:val="Heading4"/>
        <w:keepNext w:val="0"/>
        <w:widowControl w:val="0"/>
        <w:numPr>
          <w:ilvl w:val="0"/>
          <w:numId w:val="43"/>
        </w:numPr>
        <w:suppressAutoHyphens w:val="0"/>
        <w:spacing w:before="60"/>
        <w:ind w:left="1434" w:hanging="357"/>
        <w:rPr>
          <w:rFonts w:ascii="Arial" w:hAnsi="Arial" w:cs="Arial"/>
          <w:b w:val="0"/>
          <w:bCs w:val="0"/>
          <w:sz w:val="22"/>
          <w:szCs w:val="22"/>
          <w:lang w:val="sr-Cyrl-RS"/>
        </w:rPr>
      </w:pPr>
      <w:r w:rsidRPr="008F521A">
        <w:rPr>
          <w:rFonts w:ascii="Arial" w:hAnsi="Arial" w:cs="Arial"/>
          <w:b w:val="0"/>
          <w:sz w:val="22"/>
          <w:szCs w:val="22"/>
          <w:lang w:val="sr-Cyrl-RS"/>
        </w:rPr>
        <w:t xml:space="preserve">Организацију и планирање рада </w:t>
      </w:r>
      <w:r w:rsidR="004D1124" w:rsidRPr="008F521A">
        <w:rPr>
          <w:rFonts w:ascii="Arial" w:hAnsi="Arial" w:cs="Arial"/>
          <w:b w:val="0"/>
          <w:sz w:val="22"/>
          <w:szCs w:val="22"/>
          <w:lang w:val="sr-Cyrl-RS"/>
        </w:rPr>
        <w:t xml:space="preserve">запосленог специјалисте </w:t>
      </w:r>
      <w:r w:rsidRPr="008F521A">
        <w:rPr>
          <w:rFonts w:ascii="Arial" w:hAnsi="Arial" w:cs="Arial"/>
          <w:b w:val="0"/>
          <w:sz w:val="22"/>
          <w:szCs w:val="22"/>
          <w:lang w:val="sr-Cyrl-RS"/>
        </w:rPr>
        <w:t xml:space="preserve">за надзор и управљање </w:t>
      </w:r>
      <w:r w:rsidR="004D1124" w:rsidRPr="008F521A">
        <w:rPr>
          <w:rFonts w:ascii="Arial" w:hAnsi="Arial" w:cs="Arial"/>
          <w:b w:val="0"/>
          <w:sz w:val="22"/>
          <w:szCs w:val="22"/>
          <w:lang w:val="sr-Cyrl-RS"/>
        </w:rPr>
        <w:t>инсталираним NMS системом на локацији управе ЈП ЕПС у Београду.</w:t>
      </w:r>
    </w:p>
    <w:p w14:paraId="02E4AFF8" w14:textId="77777777" w:rsidR="009E34E5" w:rsidRPr="008F521A" w:rsidRDefault="004D1124" w:rsidP="00563F88">
      <w:pPr>
        <w:pStyle w:val="Heading4"/>
        <w:keepNext w:val="0"/>
        <w:widowControl w:val="0"/>
        <w:numPr>
          <w:ilvl w:val="0"/>
          <w:numId w:val="43"/>
        </w:numPr>
        <w:suppressAutoHyphens w:val="0"/>
        <w:spacing w:before="60"/>
        <w:ind w:left="1434" w:hanging="357"/>
        <w:rPr>
          <w:rFonts w:ascii="Arial" w:hAnsi="Arial" w:cs="Arial"/>
          <w:b w:val="0"/>
          <w:bCs w:val="0"/>
          <w:sz w:val="22"/>
          <w:szCs w:val="22"/>
          <w:lang w:val="sr-Cyrl-RS"/>
        </w:rPr>
      </w:pPr>
      <w:r w:rsidRPr="008F521A">
        <w:rPr>
          <w:rFonts w:ascii="Arial" w:hAnsi="Arial" w:cs="Arial"/>
          <w:b w:val="0"/>
          <w:sz w:val="22"/>
          <w:szCs w:val="22"/>
          <w:lang w:val="sr-Cyrl-RS"/>
        </w:rPr>
        <w:t xml:space="preserve">Запослени специјалиста </w:t>
      </w:r>
      <w:r w:rsidR="009E34E5" w:rsidRPr="008F521A">
        <w:rPr>
          <w:rFonts w:ascii="Arial" w:hAnsi="Arial" w:cs="Arial"/>
          <w:b w:val="0"/>
          <w:sz w:val="22"/>
          <w:szCs w:val="22"/>
          <w:lang w:val="sr-Cyrl-RS"/>
        </w:rPr>
        <w:t xml:space="preserve">мора </w:t>
      </w:r>
      <w:r w:rsidRPr="008F521A">
        <w:rPr>
          <w:rFonts w:ascii="Arial" w:hAnsi="Arial" w:cs="Arial"/>
          <w:b w:val="0"/>
          <w:sz w:val="22"/>
          <w:szCs w:val="22"/>
          <w:lang w:val="sr-Cyrl-RS"/>
        </w:rPr>
        <w:t xml:space="preserve">бити </w:t>
      </w:r>
      <w:r w:rsidR="009E34E5" w:rsidRPr="008F521A">
        <w:rPr>
          <w:rFonts w:ascii="Arial" w:hAnsi="Arial" w:cs="Arial"/>
          <w:b w:val="0"/>
          <w:sz w:val="22"/>
          <w:szCs w:val="22"/>
          <w:lang w:val="sr-Cyrl-RS"/>
        </w:rPr>
        <w:t>струч</w:t>
      </w:r>
      <w:r w:rsidRPr="008F521A">
        <w:rPr>
          <w:rFonts w:ascii="Arial" w:hAnsi="Arial" w:cs="Arial"/>
          <w:b w:val="0"/>
          <w:sz w:val="22"/>
          <w:szCs w:val="22"/>
          <w:lang w:val="sr-Cyrl-RS"/>
        </w:rPr>
        <w:t>а</w:t>
      </w:r>
      <w:r w:rsidR="009E34E5" w:rsidRPr="008F521A">
        <w:rPr>
          <w:rFonts w:ascii="Arial" w:hAnsi="Arial" w:cs="Arial"/>
          <w:b w:val="0"/>
          <w:sz w:val="22"/>
          <w:szCs w:val="22"/>
          <w:lang w:val="sr-Cyrl-RS"/>
        </w:rPr>
        <w:t>н</w:t>
      </w:r>
      <w:r w:rsidRPr="008F521A">
        <w:rPr>
          <w:rFonts w:ascii="Arial" w:hAnsi="Arial" w:cs="Arial"/>
          <w:b w:val="0"/>
          <w:sz w:val="22"/>
          <w:szCs w:val="22"/>
          <w:lang w:val="sr-Cyrl-RS"/>
        </w:rPr>
        <w:t xml:space="preserve"> и </w:t>
      </w:r>
      <w:r w:rsidR="009E34E5" w:rsidRPr="008F521A">
        <w:rPr>
          <w:rFonts w:ascii="Arial" w:hAnsi="Arial" w:cs="Arial"/>
          <w:b w:val="0"/>
          <w:sz w:val="22"/>
          <w:szCs w:val="22"/>
          <w:lang w:val="sr-Cyrl-RS"/>
        </w:rPr>
        <w:t xml:space="preserve">обученог </w:t>
      </w:r>
      <w:r w:rsidRPr="008F521A">
        <w:rPr>
          <w:rFonts w:ascii="Arial" w:hAnsi="Arial" w:cs="Arial"/>
          <w:b w:val="0"/>
          <w:sz w:val="22"/>
          <w:szCs w:val="22"/>
          <w:lang w:val="sr-Cyrl-RS"/>
        </w:rPr>
        <w:t xml:space="preserve">како би </w:t>
      </w:r>
      <w:r w:rsidR="009E34E5" w:rsidRPr="008F521A">
        <w:rPr>
          <w:rFonts w:ascii="Arial" w:hAnsi="Arial" w:cs="Arial"/>
          <w:b w:val="0"/>
          <w:sz w:val="22"/>
          <w:szCs w:val="22"/>
          <w:lang w:val="sr-Cyrl-RS"/>
        </w:rPr>
        <w:t xml:space="preserve">на ефикасан и квалитетан начин у режиму рада </w:t>
      </w:r>
      <w:r w:rsidRPr="008F521A">
        <w:rPr>
          <w:rFonts w:ascii="Arial" w:hAnsi="Arial" w:cs="Arial"/>
          <w:b w:val="0"/>
          <w:sz w:val="22"/>
          <w:szCs w:val="22"/>
          <w:lang w:val="sr-Cyrl-RS"/>
        </w:rPr>
        <w:t>8</w:t>
      </w:r>
      <w:r w:rsidR="009E34E5" w:rsidRPr="008F521A">
        <w:rPr>
          <w:rFonts w:ascii="Arial" w:hAnsi="Arial" w:cs="Arial"/>
          <w:b w:val="0"/>
          <w:sz w:val="22"/>
          <w:szCs w:val="22"/>
          <w:lang w:val="sr-Cyrl-RS"/>
        </w:rPr>
        <w:t>/</w:t>
      </w:r>
      <w:r w:rsidRPr="008F521A">
        <w:rPr>
          <w:rFonts w:ascii="Arial" w:hAnsi="Arial" w:cs="Arial"/>
          <w:b w:val="0"/>
          <w:sz w:val="22"/>
          <w:szCs w:val="22"/>
          <w:lang w:val="sr-Cyrl-RS"/>
        </w:rPr>
        <w:t>5</w:t>
      </w:r>
      <w:r w:rsidR="009E34E5" w:rsidRPr="008F521A">
        <w:rPr>
          <w:rFonts w:ascii="Arial" w:hAnsi="Arial" w:cs="Arial"/>
          <w:b w:val="0"/>
          <w:sz w:val="22"/>
          <w:szCs w:val="22"/>
          <w:lang w:val="sr-Cyrl-RS"/>
        </w:rPr>
        <w:t>/</w:t>
      </w:r>
      <w:r w:rsidRPr="008F521A">
        <w:rPr>
          <w:rFonts w:ascii="Arial" w:hAnsi="Arial" w:cs="Arial"/>
          <w:b w:val="0"/>
          <w:sz w:val="22"/>
          <w:szCs w:val="22"/>
          <w:lang w:val="sr-Cyrl-RS"/>
        </w:rPr>
        <w:t xml:space="preserve">радни дани у години, </w:t>
      </w:r>
      <w:r w:rsidR="009E34E5" w:rsidRPr="008F521A">
        <w:rPr>
          <w:rFonts w:ascii="Arial" w:hAnsi="Arial" w:cs="Arial"/>
          <w:b w:val="0"/>
          <w:sz w:val="22"/>
          <w:szCs w:val="22"/>
          <w:lang w:val="sr-Cyrl-RS"/>
        </w:rPr>
        <w:t>кроз активно дежурство обезбедио:</w:t>
      </w:r>
    </w:p>
    <w:p w14:paraId="1A3F5DB1"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Стални надзор мреже,</w:t>
      </w:r>
    </w:p>
    <w:p w14:paraId="0BFA034F"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Праћење перформанси и квалитета сервиса мреже,</w:t>
      </w:r>
    </w:p>
    <w:p w14:paraId="115D9411"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 xml:space="preserve">Решавање проблема у мрежи преко система за надзор и управљање и/или </w:t>
      </w:r>
      <w:r w:rsidRPr="008F521A">
        <w:rPr>
          <w:rFonts w:ascii="Arial" w:hAnsi="Arial" w:cs="Arial"/>
          <w:b w:val="0"/>
          <w:i/>
          <w:sz w:val="22"/>
          <w:szCs w:val="22"/>
          <w:lang w:val="sr-Cyrl-RS"/>
        </w:rPr>
        <w:t>on-site</w:t>
      </w:r>
      <w:r w:rsidRPr="008F521A">
        <w:rPr>
          <w:rFonts w:ascii="Arial" w:hAnsi="Arial" w:cs="Arial"/>
          <w:b w:val="0"/>
          <w:sz w:val="22"/>
          <w:szCs w:val="22"/>
          <w:lang w:val="sr-Cyrl-RS"/>
        </w:rPr>
        <w:t xml:space="preserve"> интервенцијом,</w:t>
      </w:r>
    </w:p>
    <w:p w14:paraId="4E0603A7"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i/>
          <w:sz w:val="22"/>
          <w:szCs w:val="22"/>
          <w:lang w:val="sr-Cyrl-RS"/>
        </w:rPr>
      </w:pPr>
      <w:r w:rsidRPr="008F521A">
        <w:rPr>
          <w:rFonts w:ascii="Arial" w:hAnsi="Arial" w:cs="Arial"/>
          <w:b w:val="0"/>
          <w:sz w:val="22"/>
          <w:szCs w:val="22"/>
          <w:lang w:val="sr-Cyrl-RS"/>
        </w:rPr>
        <w:t xml:space="preserve">Праћење сметњи - </w:t>
      </w:r>
      <w:r w:rsidRPr="008F521A">
        <w:rPr>
          <w:rFonts w:ascii="Arial" w:hAnsi="Arial" w:cs="Arial"/>
          <w:b w:val="0"/>
          <w:i/>
          <w:sz w:val="22"/>
          <w:szCs w:val="22"/>
          <w:lang w:val="sr-Cyrl-RS"/>
        </w:rPr>
        <w:t>Trouble Ticketing,</w:t>
      </w:r>
    </w:p>
    <w:p w14:paraId="57C6EF57"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Ескалација ка трећој линији техничке подршке (подршка произвођача опреме),</w:t>
      </w:r>
    </w:p>
    <w:p w14:paraId="05D8B600"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Пуштање у рад нових сервиса,</w:t>
      </w:r>
    </w:p>
    <w:p w14:paraId="65CAC5DC"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 xml:space="preserve">Комуникација интерна (ка ЈП ЕПС) и екстерна (ка </w:t>
      </w:r>
      <w:r w:rsidR="00A41633" w:rsidRPr="008F521A">
        <w:rPr>
          <w:rFonts w:ascii="Arial" w:hAnsi="Arial" w:cs="Arial"/>
          <w:b w:val="0"/>
          <w:sz w:val="22"/>
          <w:szCs w:val="22"/>
          <w:lang w:val="sr-Cyrl-RS"/>
        </w:rPr>
        <w:t>линији техничке подршке</w:t>
      </w:r>
      <w:r w:rsidRPr="008F521A">
        <w:rPr>
          <w:rFonts w:ascii="Arial" w:hAnsi="Arial" w:cs="Arial"/>
          <w:b w:val="0"/>
          <w:sz w:val="22"/>
          <w:szCs w:val="22"/>
          <w:lang w:val="sr-Cyrl-RS"/>
        </w:rPr>
        <w:t>),</w:t>
      </w:r>
    </w:p>
    <w:p w14:paraId="2F157B0A" w14:textId="77777777" w:rsidR="009E34E5" w:rsidRPr="008F521A" w:rsidRDefault="009E34E5" w:rsidP="00563F88">
      <w:pPr>
        <w:pStyle w:val="Heading4"/>
        <w:keepNext w:val="0"/>
        <w:widowControl w:val="0"/>
        <w:numPr>
          <w:ilvl w:val="1"/>
          <w:numId w:val="43"/>
        </w:numPr>
        <w:suppressAutoHyphens w:val="0"/>
        <w:spacing w:before="60"/>
        <w:rPr>
          <w:rFonts w:ascii="Arial" w:hAnsi="Arial" w:cs="Arial"/>
          <w:b w:val="0"/>
          <w:sz w:val="22"/>
          <w:szCs w:val="22"/>
          <w:lang w:val="sr-Cyrl-RS"/>
        </w:rPr>
      </w:pPr>
      <w:r w:rsidRPr="008F521A">
        <w:rPr>
          <w:rFonts w:ascii="Arial" w:hAnsi="Arial" w:cs="Arial"/>
          <w:b w:val="0"/>
          <w:sz w:val="22"/>
          <w:szCs w:val="22"/>
          <w:lang w:val="sr-Cyrl-RS"/>
        </w:rPr>
        <w:t>Редовно извештавање.</w:t>
      </w:r>
    </w:p>
    <w:p w14:paraId="661DFA9C" w14:textId="77777777" w:rsidR="00536DCC" w:rsidRPr="008F521A" w:rsidRDefault="00536DCC" w:rsidP="009E34E5">
      <w:pPr>
        <w:tabs>
          <w:tab w:val="left" w:pos="3261"/>
        </w:tabs>
        <w:rPr>
          <w:rFonts w:ascii="Arial" w:hAnsi="Arial" w:cs="Arial"/>
          <w:sz w:val="22"/>
          <w:szCs w:val="22"/>
          <w:lang w:val="sr-Cyrl-RS"/>
        </w:rPr>
      </w:pPr>
    </w:p>
    <w:p w14:paraId="2724138E" w14:textId="77777777" w:rsidR="009E34E5" w:rsidRPr="008F521A" w:rsidRDefault="009E34E5" w:rsidP="009E34E5">
      <w:pPr>
        <w:tabs>
          <w:tab w:val="left" w:pos="3261"/>
        </w:tabs>
        <w:rPr>
          <w:rFonts w:ascii="Arial" w:hAnsi="Arial" w:cs="Arial"/>
          <w:sz w:val="22"/>
          <w:szCs w:val="22"/>
          <w:lang w:val="sr-Cyrl-RS"/>
        </w:rPr>
      </w:pPr>
      <w:r w:rsidRPr="008F521A">
        <w:rPr>
          <w:rFonts w:ascii="Arial" w:hAnsi="Arial" w:cs="Arial"/>
          <w:sz w:val="22"/>
          <w:szCs w:val="22"/>
          <w:lang w:val="sr-Cyrl-RS"/>
        </w:rPr>
        <w:t xml:space="preserve">Понуда мора да садржи детаљан опис организације услуге </w:t>
      </w:r>
      <w:r w:rsidRPr="008F521A">
        <w:rPr>
          <w:rFonts w:ascii="Arial" w:hAnsi="Arial" w:cs="Arial"/>
          <w:i/>
          <w:sz w:val="22"/>
          <w:szCs w:val="22"/>
          <w:lang w:val="sr-Cyrl-RS"/>
        </w:rPr>
        <w:t>Managed service</w:t>
      </w:r>
      <w:r w:rsidRPr="008F521A">
        <w:rPr>
          <w:rFonts w:ascii="Arial" w:hAnsi="Arial" w:cs="Arial"/>
          <w:sz w:val="22"/>
          <w:szCs w:val="22"/>
          <w:lang w:val="sr-Cyrl-RS"/>
        </w:rPr>
        <w:t xml:space="preserve"> којим се недвосмислено приказује на који начин је планирано да се ефикасно и квалитетно пружи ова услуга. </w:t>
      </w:r>
    </w:p>
    <w:p w14:paraId="2E0F031B" w14:textId="77777777" w:rsidR="00536DCC" w:rsidRPr="008F521A" w:rsidRDefault="00536DCC" w:rsidP="009E34E5">
      <w:pPr>
        <w:tabs>
          <w:tab w:val="left" w:pos="3261"/>
        </w:tabs>
        <w:rPr>
          <w:rFonts w:ascii="Arial" w:hAnsi="Arial" w:cs="Arial"/>
          <w:sz w:val="22"/>
          <w:szCs w:val="22"/>
          <w:lang w:val="sr-Cyrl-RS"/>
        </w:rPr>
      </w:pPr>
    </w:p>
    <w:p w14:paraId="10F6F874" w14:textId="77777777" w:rsidR="009E34E5" w:rsidRPr="008F521A" w:rsidRDefault="009E34E5" w:rsidP="009E34E5">
      <w:pPr>
        <w:tabs>
          <w:tab w:val="left" w:pos="3261"/>
        </w:tabs>
        <w:rPr>
          <w:rFonts w:ascii="Arial" w:hAnsi="Arial" w:cs="Arial"/>
          <w:sz w:val="22"/>
          <w:szCs w:val="22"/>
          <w:lang w:val="sr-Cyrl-RS"/>
        </w:rPr>
      </w:pPr>
      <w:r w:rsidRPr="008F521A">
        <w:rPr>
          <w:rFonts w:ascii="Arial" w:hAnsi="Arial" w:cs="Arial"/>
          <w:sz w:val="22"/>
          <w:szCs w:val="22"/>
          <w:lang w:val="sr-Cyrl-RS"/>
        </w:rPr>
        <w:t xml:space="preserve">Понуда мора да садржи спецификацију и цене за </w:t>
      </w:r>
      <w:r w:rsidRPr="008F521A">
        <w:rPr>
          <w:rFonts w:ascii="Arial" w:hAnsi="Arial" w:cs="Arial"/>
          <w:i/>
          <w:sz w:val="22"/>
          <w:szCs w:val="22"/>
          <w:lang w:val="sr-Cyrl-RS"/>
        </w:rPr>
        <w:t>Managed service</w:t>
      </w:r>
      <w:r w:rsidRPr="008F521A">
        <w:rPr>
          <w:rFonts w:ascii="Arial" w:hAnsi="Arial" w:cs="Arial"/>
          <w:sz w:val="22"/>
          <w:szCs w:val="22"/>
          <w:lang w:val="sr-Cyrl-RS"/>
        </w:rPr>
        <w:t xml:space="preserve"> за период од 12 месеци.</w:t>
      </w:r>
    </w:p>
    <w:p w14:paraId="6DA64537" w14:textId="77777777" w:rsidR="001347A6" w:rsidRPr="008F521A" w:rsidRDefault="001347A6" w:rsidP="000C37C7">
      <w:pPr>
        <w:spacing w:after="160" w:line="259" w:lineRule="auto"/>
        <w:rPr>
          <w:rFonts w:ascii="Arial" w:hAnsi="Arial" w:cs="Arial"/>
          <w:sz w:val="22"/>
          <w:szCs w:val="22"/>
          <w:lang w:val="sr-Cyrl-RS"/>
        </w:rPr>
      </w:pPr>
    </w:p>
    <w:p w14:paraId="1EBA4F56" w14:textId="77777777" w:rsidR="001347A6" w:rsidRPr="008F521A" w:rsidRDefault="001347A6" w:rsidP="00EB7EC5">
      <w:pPr>
        <w:spacing w:after="300"/>
        <w:rPr>
          <w:rFonts w:ascii="Arial" w:hAnsi="Arial" w:cs="Arial"/>
          <w:color w:val="17365D"/>
          <w:spacing w:val="5"/>
          <w:kern w:val="28"/>
          <w:sz w:val="22"/>
          <w:szCs w:val="22"/>
          <w:lang w:val="sr-Cyrl-RS"/>
        </w:rPr>
      </w:pPr>
    </w:p>
    <w:sectPr w:rsidR="001347A6" w:rsidRPr="008F521A" w:rsidSect="00F038B8">
      <w:footerReference w:type="even" r:id="rId154"/>
      <w:footerReference w:type="default" r:id="rId155"/>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EF42F" w14:textId="77777777" w:rsidR="00DA28B9" w:rsidRDefault="00DA28B9" w:rsidP="00392CB5">
      <w:r>
        <w:separator/>
      </w:r>
    </w:p>
  </w:endnote>
  <w:endnote w:type="continuationSeparator" w:id="0">
    <w:p w14:paraId="5E189431" w14:textId="77777777" w:rsidR="00DA28B9" w:rsidRDefault="00DA28B9"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74715261"/>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646740161"/>
          <w:docPartObj>
            <w:docPartGallery w:val="Page Numbers (Top of Page)"/>
            <w:docPartUnique/>
          </w:docPartObj>
        </w:sdtPr>
        <w:sdtEndPr/>
        <w:sdtContent>
          <w:p w14:paraId="3E6B9416" w14:textId="77777777" w:rsidR="003B06EB" w:rsidRPr="000760C0" w:rsidRDefault="003B06EB"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40/15</w:t>
            </w:r>
            <w:r>
              <w:rPr>
                <w:rFonts w:ascii="Arial" w:hAnsi="Arial" w:cs="Arial"/>
                <w:sz w:val="20"/>
              </w:rPr>
              <w:t>/ДИКТ</w:t>
            </w:r>
          </w:p>
          <w:p w14:paraId="401CF0E0" w14:textId="77777777" w:rsidR="003B06EB" w:rsidRDefault="003B06EB"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315195E5" w14:textId="24859E2F" w:rsidR="003B06EB" w:rsidRDefault="003B06EB"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244B67">
              <w:rPr>
                <w:rFonts w:ascii="Arial" w:hAnsi="Arial" w:cs="Arial"/>
                <w:b/>
                <w:bCs/>
                <w:noProof/>
                <w:sz w:val="20"/>
              </w:rPr>
              <w:t>1</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244B67">
              <w:rPr>
                <w:rFonts w:ascii="Arial" w:hAnsi="Arial" w:cs="Arial"/>
                <w:b/>
                <w:bCs/>
                <w:noProof/>
                <w:sz w:val="20"/>
              </w:rPr>
              <w:t>88</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A7D3" w14:textId="77777777" w:rsidR="003B06EB" w:rsidRPr="00F07C65" w:rsidRDefault="003B06EB"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6C68" w14:textId="77777777" w:rsidR="003B06EB" w:rsidRDefault="003B06E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A7C90" w14:textId="77777777" w:rsidR="003B06EB" w:rsidRDefault="003B06EB" w:rsidP="00841BE7">
    <w:pPr>
      <w:pStyle w:val="Footer"/>
      <w:ind w:right="360"/>
    </w:pPr>
  </w:p>
  <w:p w14:paraId="1FB995A7" w14:textId="77777777" w:rsidR="003B06EB" w:rsidRDefault="003B06EB"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26524"/>
      <w:docPartObj>
        <w:docPartGallery w:val="Page Numbers (Top of Page)"/>
        <w:docPartUnique/>
      </w:docPartObj>
    </w:sdtPr>
    <w:sdtEndPr/>
    <w:sdtContent>
      <w:p w14:paraId="2AAF0E5F" w14:textId="77777777" w:rsidR="003B06EB" w:rsidRDefault="003B06EB" w:rsidP="00A93BEA">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40/15</w:t>
        </w:r>
        <w:r>
          <w:rPr>
            <w:rFonts w:ascii="Arial" w:hAnsi="Arial" w:cs="Arial"/>
            <w:sz w:val="20"/>
          </w:rPr>
          <w:t>/ДИКТ</w:t>
        </w:r>
      </w:p>
      <w:p w14:paraId="18C710C8" w14:textId="77777777" w:rsidR="003B06EB" w:rsidRDefault="003B06EB" w:rsidP="00F0667D">
        <w:pPr>
          <w:pStyle w:val="Footer"/>
          <w:jc w:val="right"/>
        </w:pPr>
      </w:p>
      <w:p w14:paraId="27DB79F6" w14:textId="0797461E" w:rsidR="003B06EB" w:rsidRDefault="003B06EB"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244B67">
          <w:rPr>
            <w:rFonts w:ascii="Arial" w:hAnsi="Arial" w:cs="Arial"/>
            <w:b/>
            <w:bCs/>
            <w:noProof/>
            <w:sz w:val="20"/>
          </w:rPr>
          <w:t>88</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244B67">
          <w:rPr>
            <w:rFonts w:ascii="Arial" w:hAnsi="Arial" w:cs="Arial"/>
            <w:b/>
            <w:bCs/>
            <w:noProof/>
            <w:sz w:val="20"/>
          </w:rPr>
          <w:t>88</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072A" w14:textId="77777777" w:rsidR="00DA28B9" w:rsidRDefault="00DA28B9" w:rsidP="00392CB5">
      <w:r>
        <w:separator/>
      </w:r>
    </w:p>
  </w:footnote>
  <w:footnote w:type="continuationSeparator" w:id="0">
    <w:p w14:paraId="48DFEDAC" w14:textId="77777777" w:rsidR="00DA28B9" w:rsidRDefault="00DA28B9"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53F76A0"/>
    <w:multiLevelType w:val="hybridMultilevel"/>
    <w:tmpl w:val="34D414FE"/>
    <w:lvl w:ilvl="0" w:tplc="081A0011">
      <w:start w:val="1"/>
      <w:numFmt w:val="decimal"/>
      <w:lvlText w:val="%1)"/>
      <w:lvlJc w:val="left"/>
      <w:pPr>
        <w:ind w:left="2138" w:hanging="360"/>
      </w:p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943BB2"/>
    <w:multiLevelType w:val="hybridMultilevel"/>
    <w:tmpl w:val="2506D2F6"/>
    <w:lvl w:ilvl="0" w:tplc="04090001">
      <w:start w:val="1"/>
      <w:numFmt w:val="bullet"/>
      <w:pStyle w:val="Crtica2"/>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ABD2FE3"/>
    <w:multiLevelType w:val="hybridMultilevel"/>
    <w:tmpl w:val="BF52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845D2"/>
    <w:multiLevelType w:val="hybridMultilevel"/>
    <w:tmpl w:val="6D26EC88"/>
    <w:lvl w:ilvl="0" w:tplc="6EA08F50">
      <w:start w:val="3"/>
      <w:numFmt w:val="bullet"/>
      <w:lvlText w:val="-"/>
      <w:lvlJc w:val="left"/>
      <w:pPr>
        <w:ind w:left="107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9">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604510E"/>
    <w:multiLevelType w:val="hybridMultilevel"/>
    <w:tmpl w:val="75FA91E6"/>
    <w:lvl w:ilvl="0" w:tplc="6D7C98F4">
      <w:start w:val="1"/>
      <w:numFmt w:val="decimal"/>
      <w:lvlText w:val="3.%1."/>
      <w:lvlJc w:val="left"/>
      <w:pPr>
        <w:ind w:left="60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14">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07640E"/>
    <w:multiLevelType w:val="hybridMultilevel"/>
    <w:tmpl w:val="A620A014"/>
    <w:lvl w:ilvl="0" w:tplc="5850602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2">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AD564E"/>
    <w:multiLevelType w:val="hybridMultilevel"/>
    <w:tmpl w:val="8C9CD1F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D9F133C"/>
    <w:multiLevelType w:val="hybridMultilevel"/>
    <w:tmpl w:val="436E430C"/>
    <w:lvl w:ilvl="0" w:tplc="241A0001">
      <w:start w:val="1"/>
      <w:numFmt w:val="decimal"/>
      <w:lvlText w:val="%1)"/>
      <w:lvlJc w:val="left"/>
      <w:pPr>
        <w:ind w:left="1443" w:hanging="735"/>
      </w:pPr>
      <w:rPr>
        <w:rFonts w:hint="default"/>
        <w:sz w:val="24"/>
        <w:szCs w:val="24"/>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9">
    <w:nsid w:val="4FEE1E87"/>
    <w:multiLevelType w:val="hybridMultilevel"/>
    <w:tmpl w:val="3EF22D52"/>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760FAE"/>
    <w:multiLevelType w:val="hybridMultilevel"/>
    <w:tmpl w:val="6A547484"/>
    <w:lvl w:ilvl="0" w:tplc="245AE3DA">
      <w:start w:val="1"/>
      <w:numFmt w:val="decimal"/>
      <w:lvlText w:val="%1."/>
      <w:lvlJc w:val="left"/>
      <w:pPr>
        <w:ind w:left="720" w:hanging="360"/>
      </w:pPr>
      <w:rPr>
        <w:rFonts w:hint="default"/>
        <w:b/>
      </w:rPr>
    </w:lvl>
    <w:lvl w:ilvl="1" w:tplc="C2D29AB0">
      <w:start w:val="1"/>
      <w:numFmt w:val="lowerLetter"/>
      <w:lvlText w:val="%2."/>
      <w:lvlJc w:val="left"/>
      <w:pPr>
        <w:ind w:left="1440" w:hanging="360"/>
      </w:pPr>
    </w:lvl>
    <w:lvl w:ilvl="2" w:tplc="D27C91EE" w:tentative="1">
      <w:start w:val="1"/>
      <w:numFmt w:val="lowerRoman"/>
      <w:lvlText w:val="%3."/>
      <w:lvlJc w:val="right"/>
      <w:pPr>
        <w:ind w:left="2160" w:hanging="180"/>
      </w:pPr>
    </w:lvl>
    <w:lvl w:ilvl="3" w:tplc="FA9A80C0" w:tentative="1">
      <w:start w:val="1"/>
      <w:numFmt w:val="decimal"/>
      <w:lvlText w:val="%4."/>
      <w:lvlJc w:val="left"/>
      <w:pPr>
        <w:ind w:left="2880" w:hanging="360"/>
      </w:pPr>
    </w:lvl>
    <w:lvl w:ilvl="4" w:tplc="C902EB62" w:tentative="1">
      <w:start w:val="1"/>
      <w:numFmt w:val="lowerLetter"/>
      <w:lvlText w:val="%5."/>
      <w:lvlJc w:val="left"/>
      <w:pPr>
        <w:ind w:left="3600" w:hanging="360"/>
      </w:pPr>
    </w:lvl>
    <w:lvl w:ilvl="5" w:tplc="B370704E" w:tentative="1">
      <w:start w:val="1"/>
      <w:numFmt w:val="lowerRoman"/>
      <w:lvlText w:val="%6."/>
      <w:lvlJc w:val="right"/>
      <w:pPr>
        <w:ind w:left="4320" w:hanging="180"/>
      </w:pPr>
    </w:lvl>
    <w:lvl w:ilvl="6" w:tplc="CCDA6A20" w:tentative="1">
      <w:start w:val="1"/>
      <w:numFmt w:val="decimal"/>
      <w:lvlText w:val="%7."/>
      <w:lvlJc w:val="left"/>
      <w:pPr>
        <w:ind w:left="5040" w:hanging="360"/>
      </w:pPr>
    </w:lvl>
    <w:lvl w:ilvl="7" w:tplc="A8BA50BE" w:tentative="1">
      <w:start w:val="1"/>
      <w:numFmt w:val="lowerLetter"/>
      <w:lvlText w:val="%8."/>
      <w:lvlJc w:val="left"/>
      <w:pPr>
        <w:ind w:left="5760" w:hanging="360"/>
      </w:pPr>
    </w:lvl>
    <w:lvl w:ilvl="8" w:tplc="FA96DE2C" w:tentative="1">
      <w:start w:val="1"/>
      <w:numFmt w:val="lowerRoman"/>
      <w:lvlText w:val="%9."/>
      <w:lvlJc w:val="right"/>
      <w:pPr>
        <w:ind w:left="6480" w:hanging="180"/>
      </w:pPr>
    </w:lvl>
  </w:abstractNum>
  <w:abstractNum w:abstractNumId="32">
    <w:nsid w:val="540A54C9"/>
    <w:multiLevelType w:val="hybridMultilevel"/>
    <w:tmpl w:val="CE2AAC52"/>
    <w:lvl w:ilvl="0" w:tplc="50C4F2B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6FE25F6"/>
    <w:multiLevelType w:val="hybridMultilevel"/>
    <w:tmpl w:val="998E8966"/>
    <w:lvl w:ilvl="0" w:tplc="84C2A7B2">
      <w:start w:val="1"/>
      <w:numFmt w:val="decimal"/>
      <w:lvlText w:val="1.%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93D33CA"/>
    <w:multiLevelType w:val="hybridMultilevel"/>
    <w:tmpl w:val="651093F0"/>
    <w:lvl w:ilvl="0" w:tplc="942CDA1E">
      <w:start w:val="1"/>
      <w:numFmt w:val="bullet"/>
      <w:lvlText w:val=""/>
      <w:lvlJc w:val="left"/>
      <w:pPr>
        <w:tabs>
          <w:tab w:val="num" w:pos="720"/>
        </w:tabs>
        <w:ind w:left="720" w:hanging="360"/>
      </w:pPr>
      <w:rPr>
        <w:rFonts w:ascii="Symbol" w:hAnsi="Symbol" w:cs="Symbol" w:hint="default"/>
        <w:color w:val="auto"/>
      </w:rPr>
    </w:lvl>
    <w:lvl w:ilvl="1" w:tplc="04090019">
      <w:start w:val="6"/>
      <w:numFmt w:val="bullet"/>
      <w:lvlText w:val="-"/>
      <w:lvlJc w:val="left"/>
      <w:pPr>
        <w:tabs>
          <w:tab w:val="num" w:pos="1440"/>
        </w:tabs>
        <w:ind w:left="1440" w:hanging="360"/>
      </w:pPr>
      <w:rPr>
        <w:rFonts w:ascii="Times New Roman" w:eastAsia="Times New Roman" w:hAnsi="Times New Roman"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5">
    <w:nsid w:val="5A1A5538"/>
    <w:multiLevelType w:val="hybridMultilevel"/>
    <w:tmpl w:val="28EC43F4"/>
    <w:lvl w:ilvl="0" w:tplc="D7E40772">
      <w:start w:val="1"/>
      <w:numFmt w:val="bullet"/>
      <w:lvlText w:val=""/>
      <w:lvlJc w:val="left"/>
      <w:pPr>
        <w:ind w:left="1440" w:hanging="360"/>
      </w:pPr>
      <w:rPr>
        <w:rFonts w:ascii="Symbol" w:hAnsi="Symbol" w:hint="default"/>
      </w:rPr>
    </w:lvl>
    <w:lvl w:ilvl="1" w:tplc="C51079CC">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BFD4242"/>
    <w:multiLevelType w:val="hybridMultilevel"/>
    <w:tmpl w:val="C28E3A3A"/>
    <w:lvl w:ilvl="0" w:tplc="A622CEB6">
      <w:start w:val="1"/>
      <w:numFmt w:val="bullet"/>
      <w:lvlText w:val=""/>
      <w:lvlJc w:val="left"/>
      <w:pPr>
        <w:ind w:left="1430" w:hanging="360"/>
      </w:pPr>
      <w:rPr>
        <w:rFonts w:ascii="Symbol" w:hAnsi="Symbol" w:hint="default"/>
      </w:rPr>
    </w:lvl>
    <w:lvl w:ilvl="1" w:tplc="9F46D0CA" w:tentative="1">
      <w:start w:val="1"/>
      <w:numFmt w:val="bullet"/>
      <w:lvlText w:val="o"/>
      <w:lvlJc w:val="left"/>
      <w:pPr>
        <w:ind w:left="2150" w:hanging="360"/>
      </w:pPr>
      <w:rPr>
        <w:rFonts w:ascii="Courier New" w:hAnsi="Courier New" w:cs="Courier New" w:hint="default"/>
      </w:rPr>
    </w:lvl>
    <w:lvl w:ilvl="2" w:tplc="4BF8F498" w:tentative="1">
      <w:start w:val="1"/>
      <w:numFmt w:val="bullet"/>
      <w:lvlText w:val=""/>
      <w:lvlJc w:val="left"/>
      <w:pPr>
        <w:ind w:left="2870" w:hanging="360"/>
      </w:pPr>
      <w:rPr>
        <w:rFonts w:ascii="Wingdings" w:hAnsi="Wingdings" w:hint="default"/>
      </w:rPr>
    </w:lvl>
    <w:lvl w:ilvl="3" w:tplc="2D6E4328" w:tentative="1">
      <w:start w:val="1"/>
      <w:numFmt w:val="bullet"/>
      <w:lvlText w:val=""/>
      <w:lvlJc w:val="left"/>
      <w:pPr>
        <w:ind w:left="3590" w:hanging="360"/>
      </w:pPr>
      <w:rPr>
        <w:rFonts w:ascii="Symbol" w:hAnsi="Symbol" w:hint="default"/>
      </w:rPr>
    </w:lvl>
    <w:lvl w:ilvl="4" w:tplc="B9C0B1A6" w:tentative="1">
      <w:start w:val="1"/>
      <w:numFmt w:val="bullet"/>
      <w:lvlText w:val="o"/>
      <w:lvlJc w:val="left"/>
      <w:pPr>
        <w:ind w:left="4310" w:hanging="360"/>
      </w:pPr>
      <w:rPr>
        <w:rFonts w:ascii="Courier New" w:hAnsi="Courier New" w:cs="Courier New" w:hint="default"/>
      </w:rPr>
    </w:lvl>
    <w:lvl w:ilvl="5" w:tplc="D98C8818" w:tentative="1">
      <w:start w:val="1"/>
      <w:numFmt w:val="bullet"/>
      <w:lvlText w:val=""/>
      <w:lvlJc w:val="left"/>
      <w:pPr>
        <w:ind w:left="5030" w:hanging="360"/>
      </w:pPr>
      <w:rPr>
        <w:rFonts w:ascii="Wingdings" w:hAnsi="Wingdings" w:hint="default"/>
      </w:rPr>
    </w:lvl>
    <w:lvl w:ilvl="6" w:tplc="9B429EC2" w:tentative="1">
      <w:start w:val="1"/>
      <w:numFmt w:val="bullet"/>
      <w:lvlText w:val=""/>
      <w:lvlJc w:val="left"/>
      <w:pPr>
        <w:ind w:left="5750" w:hanging="360"/>
      </w:pPr>
      <w:rPr>
        <w:rFonts w:ascii="Symbol" w:hAnsi="Symbol" w:hint="default"/>
      </w:rPr>
    </w:lvl>
    <w:lvl w:ilvl="7" w:tplc="E8D6F870" w:tentative="1">
      <w:start w:val="1"/>
      <w:numFmt w:val="bullet"/>
      <w:lvlText w:val="o"/>
      <w:lvlJc w:val="left"/>
      <w:pPr>
        <w:ind w:left="6470" w:hanging="360"/>
      </w:pPr>
      <w:rPr>
        <w:rFonts w:ascii="Courier New" w:hAnsi="Courier New" w:cs="Courier New" w:hint="default"/>
      </w:rPr>
    </w:lvl>
    <w:lvl w:ilvl="8" w:tplc="647C87E2" w:tentative="1">
      <w:start w:val="1"/>
      <w:numFmt w:val="bullet"/>
      <w:lvlText w:val=""/>
      <w:lvlJc w:val="left"/>
      <w:pPr>
        <w:ind w:left="7190" w:hanging="360"/>
      </w:pPr>
      <w:rPr>
        <w:rFonts w:ascii="Wingdings" w:hAnsi="Wingdings" w:hint="default"/>
      </w:rPr>
    </w:lvl>
  </w:abstractNum>
  <w:abstractNum w:abstractNumId="38">
    <w:nsid w:val="5D2D64A7"/>
    <w:multiLevelType w:val="hybridMultilevel"/>
    <w:tmpl w:val="548ACA30"/>
    <w:lvl w:ilvl="0" w:tplc="081A0001">
      <w:start w:val="1"/>
      <w:numFmt w:val="decimal"/>
      <w:lvlText w:val="%1."/>
      <w:lvlJc w:val="left"/>
      <w:pPr>
        <w:ind w:left="720" w:hanging="360"/>
      </w:pPr>
      <w:rPr>
        <w:rFonts w:cs="Times New Roman" w:hint="default"/>
      </w:rPr>
    </w:lvl>
    <w:lvl w:ilvl="1" w:tplc="081A0003">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39">
    <w:nsid w:val="5F6C793B"/>
    <w:multiLevelType w:val="hybridMultilevel"/>
    <w:tmpl w:val="B51A5CD6"/>
    <w:lvl w:ilvl="0" w:tplc="0409000F">
      <w:start w:val="1"/>
      <w:numFmt w:val="bullet"/>
      <w:lvlText w:val=""/>
      <w:lvlJc w:val="left"/>
      <w:pPr>
        <w:tabs>
          <w:tab w:val="num" w:pos="786"/>
        </w:tabs>
        <w:ind w:left="786" w:hanging="360"/>
      </w:pPr>
      <w:rPr>
        <w:rFonts w:ascii="Symbol" w:hAnsi="Symbol" w:hint="default"/>
      </w:rPr>
    </w:lvl>
    <w:lvl w:ilvl="1" w:tplc="04090019">
      <w:start w:val="1"/>
      <w:numFmt w:val="bullet"/>
      <w:lvlText w:val=""/>
      <w:lvlJc w:val="left"/>
      <w:pPr>
        <w:tabs>
          <w:tab w:val="num" w:pos="1518"/>
        </w:tabs>
        <w:ind w:left="1518" w:hanging="360"/>
      </w:pPr>
      <w:rPr>
        <w:rFonts w:ascii="Wingdings" w:hAnsi="Wingdings" w:hint="default"/>
      </w:rPr>
    </w:lvl>
    <w:lvl w:ilvl="2" w:tplc="0409001B">
      <w:start w:val="1"/>
      <w:numFmt w:val="bullet"/>
      <w:lvlText w:val=""/>
      <w:lvlJc w:val="left"/>
      <w:pPr>
        <w:tabs>
          <w:tab w:val="num" w:pos="2226"/>
        </w:tabs>
        <w:ind w:left="2226" w:hanging="360"/>
      </w:pPr>
      <w:rPr>
        <w:rFonts w:ascii="Symbol" w:hAnsi="Symbol" w:hint="default"/>
      </w:rPr>
    </w:lvl>
    <w:lvl w:ilvl="3" w:tplc="0409000F" w:tentative="1">
      <w:start w:val="1"/>
      <w:numFmt w:val="bullet"/>
      <w:lvlText w:val=""/>
      <w:lvlJc w:val="left"/>
      <w:pPr>
        <w:tabs>
          <w:tab w:val="num" w:pos="2946"/>
        </w:tabs>
        <w:ind w:left="2946" w:hanging="360"/>
      </w:pPr>
      <w:rPr>
        <w:rFonts w:ascii="Symbol" w:hAnsi="Symbol" w:hint="default"/>
      </w:rPr>
    </w:lvl>
    <w:lvl w:ilvl="4" w:tplc="04090019" w:tentative="1">
      <w:start w:val="1"/>
      <w:numFmt w:val="bullet"/>
      <w:lvlText w:val="o"/>
      <w:lvlJc w:val="left"/>
      <w:pPr>
        <w:tabs>
          <w:tab w:val="num" w:pos="3666"/>
        </w:tabs>
        <w:ind w:left="3666" w:hanging="360"/>
      </w:pPr>
      <w:rPr>
        <w:rFonts w:ascii="Courier New" w:hAnsi="Courier New" w:cs="Courier New" w:hint="default"/>
      </w:rPr>
    </w:lvl>
    <w:lvl w:ilvl="5" w:tplc="0409001B" w:tentative="1">
      <w:start w:val="1"/>
      <w:numFmt w:val="bullet"/>
      <w:lvlText w:val=""/>
      <w:lvlJc w:val="left"/>
      <w:pPr>
        <w:tabs>
          <w:tab w:val="num" w:pos="4386"/>
        </w:tabs>
        <w:ind w:left="4386" w:hanging="360"/>
      </w:pPr>
      <w:rPr>
        <w:rFonts w:ascii="Wingdings" w:hAnsi="Wingdings" w:hint="default"/>
      </w:rPr>
    </w:lvl>
    <w:lvl w:ilvl="6" w:tplc="0409000F" w:tentative="1">
      <w:start w:val="1"/>
      <w:numFmt w:val="bullet"/>
      <w:lvlText w:val=""/>
      <w:lvlJc w:val="left"/>
      <w:pPr>
        <w:tabs>
          <w:tab w:val="num" w:pos="5106"/>
        </w:tabs>
        <w:ind w:left="5106" w:hanging="360"/>
      </w:pPr>
      <w:rPr>
        <w:rFonts w:ascii="Symbol" w:hAnsi="Symbol" w:hint="default"/>
      </w:rPr>
    </w:lvl>
    <w:lvl w:ilvl="7" w:tplc="04090019" w:tentative="1">
      <w:start w:val="1"/>
      <w:numFmt w:val="bullet"/>
      <w:lvlText w:val="o"/>
      <w:lvlJc w:val="left"/>
      <w:pPr>
        <w:tabs>
          <w:tab w:val="num" w:pos="5826"/>
        </w:tabs>
        <w:ind w:left="5826" w:hanging="360"/>
      </w:pPr>
      <w:rPr>
        <w:rFonts w:ascii="Courier New" w:hAnsi="Courier New" w:cs="Courier New" w:hint="default"/>
      </w:rPr>
    </w:lvl>
    <w:lvl w:ilvl="8" w:tplc="0409001B" w:tentative="1">
      <w:start w:val="1"/>
      <w:numFmt w:val="bullet"/>
      <w:lvlText w:val=""/>
      <w:lvlJc w:val="left"/>
      <w:pPr>
        <w:tabs>
          <w:tab w:val="num" w:pos="6546"/>
        </w:tabs>
        <w:ind w:left="6546" w:hanging="360"/>
      </w:pPr>
      <w:rPr>
        <w:rFonts w:ascii="Wingdings" w:hAnsi="Wingdings" w:hint="default"/>
      </w:rPr>
    </w:lvl>
  </w:abstractNum>
  <w:abstractNum w:abstractNumId="40">
    <w:nsid w:val="5FA34050"/>
    <w:multiLevelType w:val="hybridMultilevel"/>
    <w:tmpl w:val="1F182344"/>
    <w:lvl w:ilvl="0" w:tplc="0409000B">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DC29CB"/>
    <w:multiLevelType w:val="hybridMultilevel"/>
    <w:tmpl w:val="0EDA2314"/>
    <w:lvl w:ilvl="0" w:tplc="04090001">
      <w:start w:val="1"/>
      <w:numFmt w:val="decimal"/>
      <w:lvlText w:val="%1"/>
      <w:lvlJc w:val="left"/>
      <w:pPr>
        <w:ind w:left="720" w:hanging="360"/>
      </w:pPr>
      <w:rPr>
        <w:rFonts w:hint="default"/>
        <w:sz w:val="24"/>
        <w:vertAlign w:val="superscrip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6A9C3579"/>
    <w:multiLevelType w:val="hybridMultilevel"/>
    <w:tmpl w:val="F2066528"/>
    <w:lvl w:ilvl="0" w:tplc="140E9C2E">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3">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E025CF"/>
    <w:multiLevelType w:val="hybridMultilevel"/>
    <w:tmpl w:val="42A06B70"/>
    <w:lvl w:ilvl="0" w:tplc="EC1C84D4">
      <w:start w:val="1"/>
      <w:numFmt w:val="bullet"/>
      <w:lvlText w:val=""/>
      <w:lvlJc w:val="left"/>
      <w:pPr>
        <w:ind w:left="720" w:hanging="360"/>
      </w:pPr>
      <w:rPr>
        <w:rFonts w:ascii="Symbol" w:hAnsi="Symbol" w:hint="default"/>
      </w:rPr>
    </w:lvl>
    <w:lvl w:ilvl="1" w:tplc="04090001"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nsid w:val="71F93D1E"/>
    <w:multiLevelType w:val="hybridMultilevel"/>
    <w:tmpl w:val="E196BDA4"/>
    <w:lvl w:ilvl="0" w:tplc="081A0011">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47">
    <w:nsid w:val="71FA6745"/>
    <w:multiLevelType w:val="hybridMultilevel"/>
    <w:tmpl w:val="38C07410"/>
    <w:lvl w:ilvl="0" w:tplc="CEC84F6E">
      <w:start w:val="1"/>
      <w:numFmt w:val="bullet"/>
      <w:lvlText w:val=""/>
      <w:lvlJc w:val="left"/>
      <w:pPr>
        <w:ind w:left="1440" w:hanging="360"/>
      </w:pPr>
      <w:rPr>
        <w:rFonts w:ascii="Symbol" w:hAnsi="Symbol" w:hint="default"/>
      </w:rPr>
    </w:lvl>
    <w:lvl w:ilvl="1" w:tplc="C7CA060E">
      <w:start w:val="1"/>
      <w:numFmt w:val="bullet"/>
      <w:lvlText w:val="o"/>
      <w:lvlJc w:val="left"/>
      <w:pPr>
        <w:ind w:left="2160" w:hanging="360"/>
      </w:pPr>
      <w:rPr>
        <w:rFonts w:ascii="Courier New" w:hAnsi="Courier New" w:cs="Courier New" w:hint="default"/>
      </w:rPr>
    </w:lvl>
    <w:lvl w:ilvl="2" w:tplc="C29C5412" w:tentative="1">
      <w:start w:val="1"/>
      <w:numFmt w:val="bullet"/>
      <w:lvlText w:val=""/>
      <w:lvlJc w:val="left"/>
      <w:pPr>
        <w:ind w:left="2880" w:hanging="360"/>
      </w:pPr>
      <w:rPr>
        <w:rFonts w:ascii="Wingdings" w:hAnsi="Wingdings" w:hint="default"/>
      </w:rPr>
    </w:lvl>
    <w:lvl w:ilvl="3" w:tplc="A8708420" w:tentative="1">
      <w:start w:val="1"/>
      <w:numFmt w:val="bullet"/>
      <w:lvlText w:val=""/>
      <w:lvlJc w:val="left"/>
      <w:pPr>
        <w:ind w:left="3600" w:hanging="360"/>
      </w:pPr>
      <w:rPr>
        <w:rFonts w:ascii="Symbol" w:hAnsi="Symbol" w:hint="default"/>
      </w:rPr>
    </w:lvl>
    <w:lvl w:ilvl="4" w:tplc="578C23C2" w:tentative="1">
      <w:start w:val="1"/>
      <w:numFmt w:val="bullet"/>
      <w:lvlText w:val="o"/>
      <w:lvlJc w:val="left"/>
      <w:pPr>
        <w:ind w:left="4320" w:hanging="360"/>
      </w:pPr>
      <w:rPr>
        <w:rFonts w:ascii="Courier New" w:hAnsi="Courier New" w:cs="Courier New" w:hint="default"/>
      </w:rPr>
    </w:lvl>
    <w:lvl w:ilvl="5" w:tplc="2222E014" w:tentative="1">
      <w:start w:val="1"/>
      <w:numFmt w:val="bullet"/>
      <w:lvlText w:val=""/>
      <w:lvlJc w:val="left"/>
      <w:pPr>
        <w:ind w:left="5040" w:hanging="360"/>
      </w:pPr>
      <w:rPr>
        <w:rFonts w:ascii="Wingdings" w:hAnsi="Wingdings" w:hint="default"/>
      </w:rPr>
    </w:lvl>
    <w:lvl w:ilvl="6" w:tplc="E4B45924" w:tentative="1">
      <w:start w:val="1"/>
      <w:numFmt w:val="bullet"/>
      <w:lvlText w:val=""/>
      <w:lvlJc w:val="left"/>
      <w:pPr>
        <w:ind w:left="5760" w:hanging="360"/>
      </w:pPr>
      <w:rPr>
        <w:rFonts w:ascii="Symbol" w:hAnsi="Symbol" w:hint="default"/>
      </w:rPr>
    </w:lvl>
    <w:lvl w:ilvl="7" w:tplc="26304D70" w:tentative="1">
      <w:start w:val="1"/>
      <w:numFmt w:val="bullet"/>
      <w:lvlText w:val="o"/>
      <w:lvlJc w:val="left"/>
      <w:pPr>
        <w:ind w:left="6480" w:hanging="360"/>
      </w:pPr>
      <w:rPr>
        <w:rFonts w:ascii="Courier New" w:hAnsi="Courier New" w:cs="Courier New" w:hint="default"/>
      </w:rPr>
    </w:lvl>
    <w:lvl w:ilvl="8" w:tplc="32D45262" w:tentative="1">
      <w:start w:val="1"/>
      <w:numFmt w:val="bullet"/>
      <w:lvlText w:val=""/>
      <w:lvlJc w:val="left"/>
      <w:pPr>
        <w:ind w:left="7200" w:hanging="360"/>
      </w:pPr>
      <w:rPr>
        <w:rFonts w:ascii="Wingdings" w:hAnsi="Wingdings" w:hint="default"/>
      </w:rPr>
    </w:lvl>
  </w:abstractNum>
  <w:abstractNum w:abstractNumId="4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72F15FF"/>
    <w:multiLevelType w:val="hybridMultilevel"/>
    <w:tmpl w:val="3390951A"/>
    <w:lvl w:ilvl="0" w:tplc="02000552">
      <w:start w:val="1"/>
      <w:numFmt w:val="bullet"/>
      <w:lvlText w:val=""/>
      <w:lvlJc w:val="left"/>
      <w:pPr>
        <w:ind w:left="720" w:hanging="360"/>
      </w:pPr>
      <w:rPr>
        <w:rFonts w:ascii="Symbol" w:hAnsi="Symbol" w:hint="default"/>
      </w:rPr>
    </w:lvl>
    <w:lvl w:ilvl="1" w:tplc="8FD08612" w:tentative="1">
      <w:start w:val="1"/>
      <w:numFmt w:val="bullet"/>
      <w:lvlText w:val="o"/>
      <w:lvlJc w:val="left"/>
      <w:pPr>
        <w:ind w:left="1440" w:hanging="360"/>
      </w:pPr>
      <w:rPr>
        <w:rFonts w:ascii="Courier New" w:hAnsi="Courier New" w:cs="Courier New" w:hint="default"/>
      </w:rPr>
    </w:lvl>
    <w:lvl w:ilvl="2" w:tplc="F6EA164E" w:tentative="1">
      <w:start w:val="1"/>
      <w:numFmt w:val="bullet"/>
      <w:lvlText w:val=""/>
      <w:lvlJc w:val="left"/>
      <w:pPr>
        <w:ind w:left="2160" w:hanging="360"/>
      </w:pPr>
      <w:rPr>
        <w:rFonts w:ascii="Wingdings" w:hAnsi="Wingdings" w:hint="default"/>
      </w:rPr>
    </w:lvl>
    <w:lvl w:ilvl="3" w:tplc="EE1C5712" w:tentative="1">
      <w:start w:val="1"/>
      <w:numFmt w:val="bullet"/>
      <w:lvlText w:val=""/>
      <w:lvlJc w:val="left"/>
      <w:pPr>
        <w:ind w:left="2880" w:hanging="360"/>
      </w:pPr>
      <w:rPr>
        <w:rFonts w:ascii="Symbol" w:hAnsi="Symbol" w:hint="default"/>
      </w:rPr>
    </w:lvl>
    <w:lvl w:ilvl="4" w:tplc="D90AD5BC" w:tentative="1">
      <w:start w:val="1"/>
      <w:numFmt w:val="bullet"/>
      <w:lvlText w:val="o"/>
      <w:lvlJc w:val="left"/>
      <w:pPr>
        <w:ind w:left="3600" w:hanging="360"/>
      </w:pPr>
      <w:rPr>
        <w:rFonts w:ascii="Courier New" w:hAnsi="Courier New" w:cs="Courier New" w:hint="default"/>
      </w:rPr>
    </w:lvl>
    <w:lvl w:ilvl="5" w:tplc="3BE88DA0" w:tentative="1">
      <w:start w:val="1"/>
      <w:numFmt w:val="bullet"/>
      <w:lvlText w:val=""/>
      <w:lvlJc w:val="left"/>
      <w:pPr>
        <w:ind w:left="4320" w:hanging="360"/>
      </w:pPr>
      <w:rPr>
        <w:rFonts w:ascii="Wingdings" w:hAnsi="Wingdings" w:hint="default"/>
      </w:rPr>
    </w:lvl>
    <w:lvl w:ilvl="6" w:tplc="CE7E362E" w:tentative="1">
      <w:start w:val="1"/>
      <w:numFmt w:val="bullet"/>
      <w:lvlText w:val=""/>
      <w:lvlJc w:val="left"/>
      <w:pPr>
        <w:ind w:left="5040" w:hanging="360"/>
      </w:pPr>
      <w:rPr>
        <w:rFonts w:ascii="Symbol" w:hAnsi="Symbol" w:hint="default"/>
      </w:rPr>
    </w:lvl>
    <w:lvl w:ilvl="7" w:tplc="F31C1FA4" w:tentative="1">
      <w:start w:val="1"/>
      <w:numFmt w:val="bullet"/>
      <w:lvlText w:val="o"/>
      <w:lvlJc w:val="left"/>
      <w:pPr>
        <w:ind w:left="5760" w:hanging="360"/>
      </w:pPr>
      <w:rPr>
        <w:rFonts w:ascii="Courier New" w:hAnsi="Courier New" w:cs="Courier New" w:hint="default"/>
      </w:rPr>
    </w:lvl>
    <w:lvl w:ilvl="8" w:tplc="3968B02A" w:tentative="1">
      <w:start w:val="1"/>
      <w:numFmt w:val="bullet"/>
      <w:lvlText w:val=""/>
      <w:lvlJc w:val="left"/>
      <w:pPr>
        <w:ind w:left="6480" w:hanging="360"/>
      </w:pPr>
      <w:rPr>
        <w:rFonts w:ascii="Wingdings" w:hAnsi="Wingdings" w:hint="default"/>
      </w:rPr>
    </w:lvl>
  </w:abstractNum>
  <w:abstractNum w:abstractNumId="51">
    <w:nsid w:val="777D3BD3"/>
    <w:multiLevelType w:val="hybridMultilevel"/>
    <w:tmpl w:val="A1B4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7925EF1"/>
    <w:multiLevelType w:val="hybridMultilevel"/>
    <w:tmpl w:val="1FFC6F64"/>
    <w:lvl w:ilvl="0" w:tplc="04090001">
      <w:start w:val="1"/>
      <w:numFmt w:val="decimal"/>
      <w:lvlText w:val="%1."/>
      <w:lvlJc w:val="left"/>
      <w:pPr>
        <w:ind w:left="2150" w:hanging="360"/>
      </w:pPr>
    </w:lvl>
    <w:lvl w:ilvl="1" w:tplc="04090003" w:tentative="1">
      <w:start w:val="1"/>
      <w:numFmt w:val="lowerLetter"/>
      <w:lvlText w:val="%2."/>
      <w:lvlJc w:val="left"/>
      <w:pPr>
        <w:ind w:left="2870" w:hanging="360"/>
      </w:pPr>
    </w:lvl>
    <w:lvl w:ilvl="2" w:tplc="04090005" w:tentative="1">
      <w:start w:val="1"/>
      <w:numFmt w:val="lowerRoman"/>
      <w:lvlText w:val="%3."/>
      <w:lvlJc w:val="right"/>
      <w:pPr>
        <w:ind w:left="3590" w:hanging="180"/>
      </w:pPr>
    </w:lvl>
    <w:lvl w:ilvl="3" w:tplc="04090001" w:tentative="1">
      <w:start w:val="1"/>
      <w:numFmt w:val="decimal"/>
      <w:lvlText w:val="%4."/>
      <w:lvlJc w:val="left"/>
      <w:pPr>
        <w:ind w:left="4310" w:hanging="360"/>
      </w:pPr>
    </w:lvl>
    <w:lvl w:ilvl="4" w:tplc="04090003" w:tentative="1">
      <w:start w:val="1"/>
      <w:numFmt w:val="lowerLetter"/>
      <w:lvlText w:val="%5."/>
      <w:lvlJc w:val="left"/>
      <w:pPr>
        <w:ind w:left="5030" w:hanging="360"/>
      </w:pPr>
    </w:lvl>
    <w:lvl w:ilvl="5" w:tplc="04090005" w:tentative="1">
      <w:start w:val="1"/>
      <w:numFmt w:val="lowerRoman"/>
      <w:lvlText w:val="%6."/>
      <w:lvlJc w:val="right"/>
      <w:pPr>
        <w:ind w:left="5750" w:hanging="180"/>
      </w:pPr>
    </w:lvl>
    <w:lvl w:ilvl="6" w:tplc="04090001" w:tentative="1">
      <w:start w:val="1"/>
      <w:numFmt w:val="decimal"/>
      <w:lvlText w:val="%7."/>
      <w:lvlJc w:val="left"/>
      <w:pPr>
        <w:ind w:left="6470" w:hanging="360"/>
      </w:pPr>
    </w:lvl>
    <w:lvl w:ilvl="7" w:tplc="04090003" w:tentative="1">
      <w:start w:val="1"/>
      <w:numFmt w:val="lowerLetter"/>
      <w:lvlText w:val="%8."/>
      <w:lvlJc w:val="left"/>
      <w:pPr>
        <w:ind w:left="7190" w:hanging="360"/>
      </w:pPr>
    </w:lvl>
    <w:lvl w:ilvl="8" w:tplc="04090005" w:tentative="1">
      <w:start w:val="1"/>
      <w:numFmt w:val="lowerRoman"/>
      <w:lvlText w:val="%9."/>
      <w:lvlJc w:val="right"/>
      <w:pPr>
        <w:ind w:left="7910" w:hanging="180"/>
      </w:pPr>
    </w:lvl>
  </w:abstractNum>
  <w:abstractNum w:abstractNumId="53">
    <w:nsid w:val="7AA73181"/>
    <w:multiLevelType w:val="hybridMultilevel"/>
    <w:tmpl w:val="C204B696"/>
    <w:lvl w:ilvl="0" w:tplc="241A000F">
      <w:start w:val="1"/>
      <w:numFmt w:val="bullet"/>
      <w:lvlText w:val=""/>
      <w:lvlJc w:val="left"/>
      <w:pPr>
        <w:tabs>
          <w:tab w:val="num" w:pos="720"/>
        </w:tabs>
        <w:ind w:left="72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4">
    <w:nsid w:val="7C0A51AA"/>
    <w:multiLevelType w:val="hybridMultilevel"/>
    <w:tmpl w:val="AAD8BF26"/>
    <w:lvl w:ilvl="0" w:tplc="FFFFFFFF">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2"/>
  </w:num>
  <w:num w:numId="2">
    <w:abstractNumId w:val="48"/>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8"/>
  </w:num>
  <w:num w:numId="7">
    <w:abstractNumId w:val="37"/>
  </w:num>
  <w:num w:numId="8">
    <w:abstractNumId w:val="39"/>
  </w:num>
  <w:num w:numId="9">
    <w:abstractNumId w:val="14"/>
  </w:num>
  <w:num w:numId="10">
    <w:abstractNumId w:val="29"/>
  </w:num>
  <w:num w:numId="11">
    <w:abstractNumId w:val="30"/>
  </w:num>
  <w:num w:numId="12">
    <w:abstractNumId w:val="0"/>
  </w:num>
  <w:num w:numId="13">
    <w:abstractNumId w:val="1"/>
  </w:num>
  <w:num w:numId="14">
    <w:abstractNumId w:val="22"/>
  </w:num>
  <w:num w:numId="15">
    <w:abstractNumId w:val="31"/>
  </w:num>
  <w:num w:numId="16">
    <w:abstractNumId w:val="45"/>
  </w:num>
  <w:num w:numId="17">
    <w:abstractNumId w:val="25"/>
  </w:num>
  <w:num w:numId="18">
    <w:abstractNumId w:val="24"/>
  </w:num>
  <w:num w:numId="19">
    <w:abstractNumId w:val="35"/>
  </w:num>
  <w:num w:numId="20">
    <w:abstractNumId w:val="41"/>
  </w:num>
  <w:num w:numId="21">
    <w:abstractNumId w:val="7"/>
  </w:num>
  <w:num w:numId="22">
    <w:abstractNumId w:val="19"/>
  </w:num>
  <w:num w:numId="23">
    <w:abstractNumId w:val="20"/>
  </w:num>
  <w:num w:numId="24">
    <w:abstractNumId w:val="27"/>
  </w:num>
  <w:num w:numId="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3"/>
  </w:num>
  <w:num w:numId="29">
    <w:abstractNumId w:val="47"/>
  </w:num>
  <w:num w:numId="30">
    <w:abstractNumId w:val="38"/>
  </w:num>
  <w:num w:numId="31">
    <w:abstractNumId w:val="3"/>
  </w:num>
  <w:num w:numId="32">
    <w:abstractNumId w:val="53"/>
  </w:num>
  <w:num w:numId="33">
    <w:abstractNumId w:val="46"/>
  </w:num>
  <w:num w:numId="34">
    <w:abstractNumId w:val="13"/>
  </w:num>
  <w:num w:numId="35">
    <w:abstractNumId w:val="2"/>
  </w:num>
  <w:num w:numId="36">
    <w:abstractNumId w:val="52"/>
  </w:num>
  <w:num w:numId="37">
    <w:abstractNumId w:val="8"/>
  </w:num>
  <w:num w:numId="38">
    <w:abstractNumId w:val="10"/>
  </w:num>
  <w:num w:numId="39">
    <w:abstractNumId w:val="12"/>
  </w:num>
  <w:num w:numId="40">
    <w:abstractNumId w:val="50"/>
  </w:num>
  <w:num w:numId="41">
    <w:abstractNumId w:val="17"/>
  </w:num>
  <w:num w:numId="42">
    <w:abstractNumId w:val="9"/>
  </w:num>
  <w:num w:numId="43">
    <w:abstractNumId w:val="21"/>
  </w:num>
  <w:num w:numId="44">
    <w:abstractNumId w:val="54"/>
  </w:num>
  <w:num w:numId="45">
    <w:abstractNumId w:val="6"/>
  </w:num>
  <w:num w:numId="46">
    <w:abstractNumId w:val="33"/>
  </w:num>
  <w:num w:numId="47">
    <w:abstractNumId w:val="51"/>
  </w:num>
  <w:num w:numId="48">
    <w:abstractNumId w:val="4"/>
  </w:num>
  <w:num w:numId="49">
    <w:abstractNumId w:val="40"/>
  </w:num>
  <w:num w:numId="50">
    <w:abstractNumId w:val="26"/>
  </w:num>
  <w:num w:numId="51">
    <w:abstractNumId w:val="11"/>
  </w:num>
  <w:num w:numId="52">
    <w:abstractNumId w:val="15"/>
  </w:num>
  <w:num w:numId="53">
    <w:abstractNumId w:val="34"/>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Stević">
    <w15:presenceInfo w15:providerId="AD" w15:userId="S-1-5-21-1973834663-436621203-1861840742-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1CDB"/>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07"/>
    <w:rsid w:val="00010AE5"/>
    <w:rsid w:val="00010E2B"/>
    <w:rsid w:val="0001109C"/>
    <w:rsid w:val="00011109"/>
    <w:rsid w:val="0001164B"/>
    <w:rsid w:val="00011A89"/>
    <w:rsid w:val="00011CDD"/>
    <w:rsid w:val="0001214C"/>
    <w:rsid w:val="000123BF"/>
    <w:rsid w:val="0001299B"/>
    <w:rsid w:val="00012EA5"/>
    <w:rsid w:val="00013073"/>
    <w:rsid w:val="000131E4"/>
    <w:rsid w:val="00013345"/>
    <w:rsid w:val="0001344F"/>
    <w:rsid w:val="0001466B"/>
    <w:rsid w:val="00014750"/>
    <w:rsid w:val="00014F46"/>
    <w:rsid w:val="00015894"/>
    <w:rsid w:val="00015D88"/>
    <w:rsid w:val="00015E2F"/>
    <w:rsid w:val="00015E7C"/>
    <w:rsid w:val="00016182"/>
    <w:rsid w:val="000163AF"/>
    <w:rsid w:val="00017F00"/>
    <w:rsid w:val="000203EF"/>
    <w:rsid w:val="000204E1"/>
    <w:rsid w:val="00020D2A"/>
    <w:rsid w:val="00020D7D"/>
    <w:rsid w:val="00020D8B"/>
    <w:rsid w:val="00020DC9"/>
    <w:rsid w:val="00021350"/>
    <w:rsid w:val="00021C99"/>
    <w:rsid w:val="00021E7F"/>
    <w:rsid w:val="00021FD0"/>
    <w:rsid w:val="000221F1"/>
    <w:rsid w:val="000224DA"/>
    <w:rsid w:val="00022726"/>
    <w:rsid w:val="000227EC"/>
    <w:rsid w:val="00022CB5"/>
    <w:rsid w:val="00023057"/>
    <w:rsid w:val="00023308"/>
    <w:rsid w:val="00023BFF"/>
    <w:rsid w:val="0002445A"/>
    <w:rsid w:val="000247C4"/>
    <w:rsid w:val="0002512F"/>
    <w:rsid w:val="00025304"/>
    <w:rsid w:val="00025ABF"/>
    <w:rsid w:val="00025B97"/>
    <w:rsid w:val="00025EC5"/>
    <w:rsid w:val="00026036"/>
    <w:rsid w:val="000261C8"/>
    <w:rsid w:val="000262F3"/>
    <w:rsid w:val="00026444"/>
    <w:rsid w:val="00026621"/>
    <w:rsid w:val="000267C3"/>
    <w:rsid w:val="000268EE"/>
    <w:rsid w:val="00027418"/>
    <w:rsid w:val="00027F35"/>
    <w:rsid w:val="00027F81"/>
    <w:rsid w:val="000300C4"/>
    <w:rsid w:val="000301A5"/>
    <w:rsid w:val="000303E2"/>
    <w:rsid w:val="00030591"/>
    <w:rsid w:val="00030B9D"/>
    <w:rsid w:val="0003103E"/>
    <w:rsid w:val="0003169E"/>
    <w:rsid w:val="000317BA"/>
    <w:rsid w:val="00031E71"/>
    <w:rsid w:val="00032272"/>
    <w:rsid w:val="000328B1"/>
    <w:rsid w:val="00032B7E"/>
    <w:rsid w:val="00032C65"/>
    <w:rsid w:val="00032DE1"/>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3EE"/>
    <w:rsid w:val="000426A6"/>
    <w:rsid w:val="00042846"/>
    <w:rsid w:val="00042AB1"/>
    <w:rsid w:val="0004327C"/>
    <w:rsid w:val="00043B23"/>
    <w:rsid w:val="00043C87"/>
    <w:rsid w:val="00043D31"/>
    <w:rsid w:val="000440B1"/>
    <w:rsid w:val="000443E9"/>
    <w:rsid w:val="00044465"/>
    <w:rsid w:val="00044A8E"/>
    <w:rsid w:val="00044C98"/>
    <w:rsid w:val="000455D2"/>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1D0E"/>
    <w:rsid w:val="00052B06"/>
    <w:rsid w:val="00052DCF"/>
    <w:rsid w:val="00052F72"/>
    <w:rsid w:val="0005316D"/>
    <w:rsid w:val="000532AB"/>
    <w:rsid w:val="000533E6"/>
    <w:rsid w:val="00053796"/>
    <w:rsid w:val="00053D87"/>
    <w:rsid w:val="00053E33"/>
    <w:rsid w:val="00055239"/>
    <w:rsid w:val="0005529E"/>
    <w:rsid w:val="000554F7"/>
    <w:rsid w:val="00055834"/>
    <w:rsid w:val="00056A0A"/>
    <w:rsid w:val="00056B10"/>
    <w:rsid w:val="00056C77"/>
    <w:rsid w:val="00057E3F"/>
    <w:rsid w:val="00057F61"/>
    <w:rsid w:val="0006051E"/>
    <w:rsid w:val="00060DAC"/>
    <w:rsid w:val="0006139C"/>
    <w:rsid w:val="000613C3"/>
    <w:rsid w:val="00061507"/>
    <w:rsid w:val="000616FA"/>
    <w:rsid w:val="00061902"/>
    <w:rsid w:val="00061D15"/>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4FAF"/>
    <w:rsid w:val="00065071"/>
    <w:rsid w:val="0006514D"/>
    <w:rsid w:val="00065368"/>
    <w:rsid w:val="00065849"/>
    <w:rsid w:val="0006592E"/>
    <w:rsid w:val="00066456"/>
    <w:rsid w:val="00066E57"/>
    <w:rsid w:val="0006702E"/>
    <w:rsid w:val="0006783E"/>
    <w:rsid w:val="00070234"/>
    <w:rsid w:val="00070240"/>
    <w:rsid w:val="000706E1"/>
    <w:rsid w:val="00070DD9"/>
    <w:rsid w:val="00071074"/>
    <w:rsid w:val="000711DD"/>
    <w:rsid w:val="000718B1"/>
    <w:rsid w:val="00072ABE"/>
    <w:rsid w:val="0007320C"/>
    <w:rsid w:val="00073409"/>
    <w:rsid w:val="00073D60"/>
    <w:rsid w:val="00073EC5"/>
    <w:rsid w:val="0007440B"/>
    <w:rsid w:val="0007456F"/>
    <w:rsid w:val="000757D2"/>
    <w:rsid w:val="00075F5B"/>
    <w:rsid w:val="0007608E"/>
    <w:rsid w:val="000760C0"/>
    <w:rsid w:val="000765D5"/>
    <w:rsid w:val="00076865"/>
    <w:rsid w:val="00076DAD"/>
    <w:rsid w:val="0007717A"/>
    <w:rsid w:val="0007750C"/>
    <w:rsid w:val="00077746"/>
    <w:rsid w:val="00077A64"/>
    <w:rsid w:val="00077AC7"/>
    <w:rsid w:val="00077B2A"/>
    <w:rsid w:val="00077BE9"/>
    <w:rsid w:val="00077C3A"/>
    <w:rsid w:val="00077DE3"/>
    <w:rsid w:val="00080314"/>
    <w:rsid w:val="00080647"/>
    <w:rsid w:val="0008076F"/>
    <w:rsid w:val="00080E72"/>
    <w:rsid w:val="00080EA3"/>
    <w:rsid w:val="00080ED8"/>
    <w:rsid w:val="00081019"/>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DC5"/>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4B7"/>
    <w:rsid w:val="0009251A"/>
    <w:rsid w:val="000927C9"/>
    <w:rsid w:val="00092E82"/>
    <w:rsid w:val="0009315D"/>
    <w:rsid w:val="00093300"/>
    <w:rsid w:val="0009341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7A"/>
    <w:rsid w:val="000A0497"/>
    <w:rsid w:val="000A070F"/>
    <w:rsid w:val="000A0720"/>
    <w:rsid w:val="000A10E3"/>
    <w:rsid w:val="000A15B9"/>
    <w:rsid w:val="000A1D6D"/>
    <w:rsid w:val="000A33E4"/>
    <w:rsid w:val="000A3715"/>
    <w:rsid w:val="000A388F"/>
    <w:rsid w:val="000A434C"/>
    <w:rsid w:val="000A4D7F"/>
    <w:rsid w:val="000A52EE"/>
    <w:rsid w:val="000A5BAE"/>
    <w:rsid w:val="000A5CC1"/>
    <w:rsid w:val="000A64B8"/>
    <w:rsid w:val="000A6515"/>
    <w:rsid w:val="000A67D0"/>
    <w:rsid w:val="000A68F3"/>
    <w:rsid w:val="000A6980"/>
    <w:rsid w:val="000A6A0C"/>
    <w:rsid w:val="000A6F04"/>
    <w:rsid w:val="000A6FB8"/>
    <w:rsid w:val="000A70B6"/>
    <w:rsid w:val="000A760B"/>
    <w:rsid w:val="000A7725"/>
    <w:rsid w:val="000A79BE"/>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4F13"/>
    <w:rsid w:val="000B58E8"/>
    <w:rsid w:val="000B59E2"/>
    <w:rsid w:val="000B59EB"/>
    <w:rsid w:val="000B5F30"/>
    <w:rsid w:val="000B60EF"/>
    <w:rsid w:val="000B67DA"/>
    <w:rsid w:val="000B6C6F"/>
    <w:rsid w:val="000B6E4A"/>
    <w:rsid w:val="000B722D"/>
    <w:rsid w:val="000B7943"/>
    <w:rsid w:val="000C0611"/>
    <w:rsid w:val="000C0946"/>
    <w:rsid w:val="000C0DF3"/>
    <w:rsid w:val="000C11FE"/>
    <w:rsid w:val="000C1516"/>
    <w:rsid w:val="000C2283"/>
    <w:rsid w:val="000C24C5"/>
    <w:rsid w:val="000C28FA"/>
    <w:rsid w:val="000C2B76"/>
    <w:rsid w:val="000C2D52"/>
    <w:rsid w:val="000C37C7"/>
    <w:rsid w:val="000C3B2D"/>
    <w:rsid w:val="000C3B49"/>
    <w:rsid w:val="000C3B64"/>
    <w:rsid w:val="000C4021"/>
    <w:rsid w:val="000C4616"/>
    <w:rsid w:val="000C5468"/>
    <w:rsid w:val="000C547B"/>
    <w:rsid w:val="000C562B"/>
    <w:rsid w:val="000C5D43"/>
    <w:rsid w:val="000C7024"/>
    <w:rsid w:val="000C7B91"/>
    <w:rsid w:val="000C7BB7"/>
    <w:rsid w:val="000D003F"/>
    <w:rsid w:val="000D02E0"/>
    <w:rsid w:val="000D0498"/>
    <w:rsid w:val="000D062C"/>
    <w:rsid w:val="000D0862"/>
    <w:rsid w:val="000D0D30"/>
    <w:rsid w:val="000D0F6C"/>
    <w:rsid w:val="000D1051"/>
    <w:rsid w:val="000D1136"/>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4A8"/>
    <w:rsid w:val="000D5501"/>
    <w:rsid w:val="000D570B"/>
    <w:rsid w:val="000D5970"/>
    <w:rsid w:val="000D5A30"/>
    <w:rsid w:val="000D5BF3"/>
    <w:rsid w:val="000D5D37"/>
    <w:rsid w:val="000D64E7"/>
    <w:rsid w:val="000D68A4"/>
    <w:rsid w:val="000D68C4"/>
    <w:rsid w:val="000E0014"/>
    <w:rsid w:val="000E0660"/>
    <w:rsid w:val="000E08CC"/>
    <w:rsid w:val="000E1258"/>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6FD"/>
    <w:rsid w:val="000E5886"/>
    <w:rsid w:val="000E5999"/>
    <w:rsid w:val="000E5D83"/>
    <w:rsid w:val="000E5E8B"/>
    <w:rsid w:val="000E6103"/>
    <w:rsid w:val="000E62CC"/>
    <w:rsid w:val="000E636D"/>
    <w:rsid w:val="000E64E3"/>
    <w:rsid w:val="000E68B2"/>
    <w:rsid w:val="000E6E77"/>
    <w:rsid w:val="000E6FE3"/>
    <w:rsid w:val="000E717B"/>
    <w:rsid w:val="000E737F"/>
    <w:rsid w:val="000E73DF"/>
    <w:rsid w:val="000E73E6"/>
    <w:rsid w:val="000E76EA"/>
    <w:rsid w:val="000F0256"/>
    <w:rsid w:val="000F071C"/>
    <w:rsid w:val="000F0C38"/>
    <w:rsid w:val="000F14B8"/>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7D"/>
    <w:rsid w:val="000F59DB"/>
    <w:rsid w:val="000F5C6A"/>
    <w:rsid w:val="000F6421"/>
    <w:rsid w:val="000F6D51"/>
    <w:rsid w:val="000F6EA8"/>
    <w:rsid w:val="000F7272"/>
    <w:rsid w:val="000F79CB"/>
    <w:rsid w:val="0010006B"/>
    <w:rsid w:val="00100F41"/>
    <w:rsid w:val="00101BB1"/>
    <w:rsid w:val="00101FBE"/>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C39"/>
    <w:rsid w:val="00113DD6"/>
    <w:rsid w:val="00114518"/>
    <w:rsid w:val="001146A1"/>
    <w:rsid w:val="001147C3"/>
    <w:rsid w:val="00115226"/>
    <w:rsid w:val="00115885"/>
    <w:rsid w:val="001161AD"/>
    <w:rsid w:val="001161CF"/>
    <w:rsid w:val="00116570"/>
    <w:rsid w:val="001168C1"/>
    <w:rsid w:val="00116C7A"/>
    <w:rsid w:val="001171C3"/>
    <w:rsid w:val="00117C4F"/>
    <w:rsid w:val="00117C72"/>
    <w:rsid w:val="0012052A"/>
    <w:rsid w:val="00120CEF"/>
    <w:rsid w:val="00120FCC"/>
    <w:rsid w:val="0012159F"/>
    <w:rsid w:val="00121732"/>
    <w:rsid w:val="00121A3B"/>
    <w:rsid w:val="00121BA9"/>
    <w:rsid w:val="00121F0A"/>
    <w:rsid w:val="001220FA"/>
    <w:rsid w:val="0012222E"/>
    <w:rsid w:val="00122CAF"/>
    <w:rsid w:val="00122F20"/>
    <w:rsid w:val="001232EA"/>
    <w:rsid w:val="001235B2"/>
    <w:rsid w:val="00124AB3"/>
    <w:rsid w:val="001252A3"/>
    <w:rsid w:val="0012595E"/>
    <w:rsid w:val="001259A0"/>
    <w:rsid w:val="0012670D"/>
    <w:rsid w:val="0012672D"/>
    <w:rsid w:val="00126981"/>
    <w:rsid w:val="00127295"/>
    <w:rsid w:val="00127BB9"/>
    <w:rsid w:val="0013047A"/>
    <w:rsid w:val="00130633"/>
    <w:rsid w:val="00130A88"/>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7A6"/>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8D"/>
    <w:rsid w:val="001430B1"/>
    <w:rsid w:val="001435FC"/>
    <w:rsid w:val="00143A27"/>
    <w:rsid w:val="00143A79"/>
    <w:rsid w:val="00143C09"/>
    <w:rsid w:val="00144740"/>
    <w:rsid w:val="001449E7"/>
    <w:rsid w:val="00144DDB"/>
    <w:rsid w:val="00145502"/>
    <w:rsid w:val="001455A4"/>
    <w:rsid w:val="00145750"/>
    <w:rsid w:val="001458BF"/>
    <w:rsid w:val="001460FE"/>
    <w:rsid w:val="0014649A"/>
    <w:rsid w:val="001465C5"/>
    <w:rsid w:val="001474B6"/>
    <w:rsid w:val="001479B5"/>
    <w:rsid w:val="001508B7"/>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1"/>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5730"/>
    <w:rsid w:val="0016626F"/>
    <w:rsid w:val="00166649"/>
    <w:rsid w:val="00166795"/>
    <w:rsid w:val="00166B2E"/>
    <w:rsid w:val="00166D3C"/>
    <w:rsid w:val="001671CA"/>
    <w:rsid w:val="00167255"/>
    <w:rsid w:val="0016788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3E5D"/>
    <w:rsid w:val="00173F18"/>
    <w:rsid w:val="001743E1"/>
    <w:rsid w:val="001744CC"/>
    <w:rsid w:val="001748A0"/>
    <w:rsid w:val="00174BFE"/>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D3"/>
    <w:rsid w:val="00185747"/>
    <w:rsid w:val="0018582C"/>
    <w:rsid w:val="00186174"/>
    <w:rsid w:val="0018655D"/>
    <w:rsid w:val="00186B03"/>
    <w:rsid w:val="00186C27"/>
    <w:rsid w:val="001871CB"/>
    <w:rsid w:val="001872C2"/>
    <w:rsid w:val="00187ACC"/>
    <w:rsid w:val="00190D4A"/>
    <w:rsid w:val="00190DA2"/>
    <w:rsid w:val="00190EED"/>
    <w:rsid w:val="001917F1"/>
    <w:rsid w:val="00191978"/>
    <w:rsid w:val="00191A6C"/>
    <w:rsid w:val="00191AA9"/>
    <w:rsid w:val="00191B87"/>
    <w:rsid w:val="00191DBB"/>
    <w:rsid w:val="00192036"/>
    <w:rsid w:val="00192224"/>
    <w:rsid w:val="00192230"/>
    <w:rsid w:val="00192B46"/>
    <w:rsid w:val="00192E7A"/>
    <w:rsid w:val="00192FC2"/>
    <w:rsid w:val="001930F3"/>
    <w:rsid w:val="00193782"/>
    <w:rsid w:val="0019387A"/>
    <w:rsid w:val="001938D1"/>
    <w:rsid w:val="00193ACF"/>
    <w:rsid w:val="00193C15"/>
    <w:rsid w:val="001940C1"/>
    <w:rsid w:val="0019425A"/>
    <w:rsid w:val="001945E4"/>
    <w:rsid w:val="0019485B"/>
    <w:rsid w:val="001948C6"/>
    <w:rsid w:val="001948F8"/>
    <w:rsid w:val="00194903"/>
    <w:rsid w:val="001959B0"/>
    <w:rsid w:val="001959D0"/>
    <w:rsid w:val="00195B9E"/>
    <w:rsid w:val="00195BC9"/>
    <w:rsid w:val="00196151"/>
    <w:rsid w:val="00196726"/>
    <w:rsid w:val="00196727"/>
    <w:rsid w:val="00196D2D"/>
    <w:rsid w:val="00196D47"/>
    <w:rsid w:val="00197578"/>
    <w:rsid w:val="0019781E"/>
    <w:rsid w:val="001979B1"/>
    <w:rsid w:val="001A01DA"/>
    <w:rsid w:val="001A024F"/>
    <w:rsid w:val="001A0798"/>
    <w:rsid w:val="001A0A6E"/>
    <w:rsid w:val="001A0BD5"/>
    <w:rsid w:val="001A0E4D"/>
    <w:rsid w:val="001A1157"/>
    <w:rsid w:val="001A14E3"/>
    <w:rsid w:val="001A172A"/>
    <w:rsid w:val="001A180B"/>
    <w:rsid w:val="001A2760"/>
    <w:rsid w:val="001A287D"/>
    <w:rsid w:val="001A2D8B"/>
    <w:rsid w:val="001A2FA0"/>
    <w:rsid w:val="001A30F1"/>
    <w:rsid w:val="001A375E"/>
    <w:rsid w:val="001A4190"/>
    <w:rsid w:val="001A41BC"/>
    <w:rsid w:val="001A45F7"/>
    <w:rsid w:val="001A45FC"/>
    <w:rsid w:val="001A51EF"/>
    <w:rsid w:val="001A5293"/>
    <w:rsid w:val="001A555D"/>
    <w:rsid w:val="001A56BF"/>
    <w:rsid w:val="001A58BE"/>
    <w:rsid w:val="001A5AE6"/>
    <w:rsid w:val="001A6020"/>
    <w:rsid w:val="001A6C60"/>
    <w:rsid w:val="001A706C"/>
    <w:rsid w:val="001A7C5E"/>
    <w:rsid w:val="001A7FCA"/>
    <w:rsid w:val="001B048E"/>
    <w:rsid w:val="001B096F"/>
    <w:rsid w:val="001B0CC3"/>
    <w:rsid w:val="001B1C0A"/>
    <w:rsid w:val="001B1EB4"/>
    <w:rsid w:val="001B219D"/>
    <w:rsid w:val="001B2C5C"/>
    <w:rsid w:val="001B3133"/>
    <w:rsid w:val="001B367E"/>
    <w:rsid w:val="001B39CA"/>
    <w:rsid w:val="001B3B0B"/>
    <w:rsid w:val="001B3FAC"/>
    <w:rsid w:val="001B403E"/>
    <w:rsid w:val="001B4262"/>
    <w:rsid w:val="001B43F3"/>
    <w:rsid w:val="001B4731"/>
    <w:rsid w:val="001B4A9C"/>
    <w:rsid w:val="001B4D47"/>
    <w:rsid w:val="001B61F1"/>
    <w:rsid w:val="001B6640"/>
    <w:rsid w:val="001B6EAE"/>
    <w:rsid w:val="001B7C0C"/>
    <w:rsid w:val="001B7C30"/>
    <w:rsid w:val="001B7FD7"/>
    <w:rsid w:val="001C03D9"/>
    <w:rsid w:val="001C1BA6"/>
    <w:rsid w:val="001C2554"/>
    <w:rsid w:val="001C2959"/>
    <w:rsid w:val="001C2D06"/>
    <w:rsid w:val="001C2DE2"/>
    <w:rsid w:val="001C30C8"/>
    <w:rsid w:val="001C3152"/>
    <w:rsid w:val="001C3413"/>
    <w:rsid w:val="001C3BAF"/>
    <w:rsid w:val="001C3C76"/>
    <w:rsid w:val="001C3DD2"/>
    <w:rsid w:val="001C416A"/>
    <w:rsid w:val="001C4463"/>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307C"/>
    <w:rsid w:val="001D32F5"/>
    <w:rsid w:val="001D3C84"/>
    <w:rsid w:val="001D3DBD"/>
    <w:rsid w:val="001D4246"/>
    <w:rsid w:val="001D4A21"/>
    <w:rsid w:val="001D4DC7"/>
    <w:rsid w:val="001D4E60"/>
    <w:rsid w:val="001D5159"/>
    <w:rsid w:val="001D5473"/>
    <w:rsid w:val="001D5729"/>
    <w:rsid w:val="001D5DE8"/>
    <w:rsid w:val="001D61A1"/>
    <w:rsid w:val="001D61A2"/>
    <w:rsid w:val="001D66F4"/>
    <w:rsid w:val="001D70C4"/>
    <w:rsid w:val="001D744E"/>
    <w:rsid w:val="001D752F"/>
    <w:rsid w:val="001D770B"/>
    <w:rsid w:val="001E0260"/>
    <w:rsid w:val="001E1402"/>
    <w:rsid w:val="001E1691"/>
    <w:rsid w:val="001E1D8C"/>
    <w:rsid w:val="001E1DB3"/>
    <w:rsid w:val="001E2449"/>
    <w:rsid w:val="001E26AB"/>
    <w:rsid w:val="001E2725"/>
    <w:rsid w:val="001E293E"/>
    <w:rsid w:val="001E2A4C"/>
    <w:rsid w:val="001E2E42"/>
    <w:rsid w:val="001E2F45"/>
    <w:rsid w:val="001E336D"/>
    <w:rsid w:val="001E3436"/>
    <w:rsid w:val="001E3C97"/>
    <w:rsid w:val="001E3D1F"/>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0"/>
    <w:rsid w:val="001F2BE5"/>
    <w:rsid w:val="001F2D28"/>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176"/>
    <w:rsid w:val="0020243A"/>
    <w:rsid w:val="002028A7"/>
    <w:rsid w:val="0020295B"/>
    <w:rsid w:val="00202CCD"/>
    <w:rsid w:val="00202CD8"/>
    <w:rsid w:val="002032B0"/>
    <w:rsid w:val="00204027"/>
    <w:rsid w:val="00204111"/>
    <w:rsid w:val="00204871"/>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290"/>
    <w:rsid w:val="002163D0"/>
    <w:rsid w:val="002165CA"/>
    <w:rsid w:val="0021666D"/>
    <w:rsid w:val="002176BF"/>
    <w:rsid w:val="00217891"/>
    <w:rsid w:val="00217EA9"/>
    <w:rsid w:val="002227E8"/>
    <w:rsid w:val="00222BA3"/>
    <w:rsid w:val="00222C12"/>
    <w:rsid w:val="00222CC9"/>
    <w:rsid w:val="00222E33"/>
    <w:rsid w:val="00222EC2"/>
    <w:rsid w:val="00222F10"/>
    <w:rsid w:val="002231ED"/>
    <w:rsid w:val="002233C3"/>
    <w:rsid w:val="002234C5"/>
    <w:rsid w:val="00223749"/>
    <w:rsid w:val="00223A5B"/>
    <w:rsid w:val="002245BB"/>
    <w:rsid w:val="00224838"/>
    <w:rsid w:val="00224C2B"/>
    <w:rsid w:val="00224CA9"/>
    <w:rsid w:val="00224CF4"/>
    <w:rsid w:val="002251A4"/>
    <w:rsid w:val="00225575"/>
    <w:rsid w:val="00225879"/>
    <w:rsid w:val="002260F7"/>
    <w:rsid w:val="00226574"/>
    <w:rsid w:val="0022742B"/>
    <w:rsid w:val="002275E8"/>
    <w:rsid w:val="00227901"/>
    <w:rsid w:val="00227CD0"/>
    <w:rsid w:val="0023000F"/>
    <w:rsid w:val="00230582"/>
    <w:rsid w:val="00230DAD"/>
    <w:rsid w:val="00230DC9"/>
    <w:rsid w:val="00230EBD"/>
    <w:rsid w:val="00232552"/>
    <w:rsid w:val="00232912"/>
    <w:rsid w:val="00232AB4"/>
    <w:rsid w:val="00232BD9"/>
    <w:rsid w:val="00233121"/>
    <w:rsid w:val="00233412"/>
    <w:rsid w:val="00233981"/>
    <w:rsid w:val="00234135"/>
    <w:rsid w:val="00234AFE"/>
    <w:rsid w:val="002352D8"/>
    <w:rsid w:val="0023562B"/>
    <w:rsid w:val="00235837"/>
    <w:rsid w:val="0023587D"/>
    <w:rsid w:val="00235B70"/>
    <w:rsid w:val="00235D4E"/>
    <w:rsid w:val="00236565"/>
    <w:rsid w:val="0023668D"/>
    <w:rsid w:val="00236C21"/>
    <w:rsid w:val="0023753E"/>
    <w:rsid w:val="00237670"/>
    <w:rsid w:val="00237DF9"/>
    <w:rsid w:val="00237FB2"/>
    <w:rsid w:val="00240961"/>
    <w:rsid w:val="00240B93"/>
    <w:rsid w:val="0024114E"/>
    <w:rsid w:val="00241A19"/>
    <w:rsid w:val="00241AB0"/>
    <w:rsid w:val="00241C22"/>
    <w:rsid w:val="002422C3"/>
    <w:rsid w:val="00242DF8"/>
    <w:rsid w:val="00242F92"/>
    <w:rsid w:val="002430B1"/>
    <w:rsid w:val="00243C78"/>
    <w:rsid w:val="00244361"/>
    <w:rsid w:val="00244906"/>
    <w:rsid w:val="00244A86"/>
    <w:rsid w:val="00244B67"/>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AFD"/>
    <w:rsid w:val="00253D51"/>
    <w:rsid w:val="00253E9C"/>
    <w:rsid w:val="00254BA0"/>
    <w:rsid w:val="00254C8B"/>
    <w:rsid w:val="00254DC0"/>
    <w:rsid w:val="00254E4B"/>
    <w:rsid w:val="00255371"/>
    <w:rsid w:val="00255515"/>
    <w:rsid w:val="00255CF9"/>
    <w:rsid w:val="00255FE0"/>
    <w:rsid w:val="002565E1"/>
    <w:rsid w:val="00256A36"/>
    <w:rsid w:val="00256BEC"/>
    <w:rsid w:val="00256BFF"/>
    <w:rsid w:val="00256D18"/>
    <w:rsid w:val="00256D75"/>
    <w:rsid w:val="002577A6"/>
    <w:rsid w:val="00257D8E"/>
    <w:rsid w:val="00257DB1"/>
    <w:rsid w:val="00260097"/>
    <w:rsid w:val="00260104"/>
    <w:rsid w:val="00260B87"/>
    <w:rsid w:val="00260D53"/>
    <w:rsid w:val="00261232"/>
    <w:rsid w:val="00261249"/>
    <w:rsid w:val="00261349"/>
    <w:rsid w:val="00261C1E"/>
    <w:rsid w:val="00262534"/>
    <w:rsid w:val="00262569"/>
    <w:rsid w:val="00262725"/>
    <w:rsid w:val="0026277D"/>
    <w:rsid w:val="00262825"/>
    <w:rsid w:val="002629C7"/>
    <w:rsid w:val="00262FDF"/>
    <w:rsid w:val="0026340F"/>
    <w:rsid w:val="0026400A"/>
    <w:rsid w:val="0026412D"/>
    <w:rsid w:val="002644E9"/>
    <w:rsid w:val="00264637"/>
    <w:rsid w:val="00264877"/>
    <w:rsid w:val="00264C85"/>
    <w:rsid w:val="00264D63"/>
    <w:rsid w:val="00265169"/>
    <w:rsid w:val="0026530F"/>
    <w:rsid w:val="002654BF"/>
    <w:rsid w:val="00265B55"/>
    <w:rsid w:val="002663F5"/>
    <w:rsid w:val="0026679A"/>
    <w:rsid w:val="00266833"/>
    <w:rsid w:val="00266BA4"/>
    <w:rsid w:val="00266DA8"/>
    <w:rsid w:val="002672A6"/>
    <w:rsid w:val="00267795"/>
    <w:rsid w:val="00267CAF"/>
    <w:rsid w:val="00267E07"/>
    <w:rsid w:val="00267F8E"/>
    <w:rsid w:val="0027038D"/>
    <w:rsid w:val="002703C2"/>
    <w:rsid w:val="0027049E"/>
    <w:rsid w:val="0027099D"/>
    <w:rsid w:val="00270AA2"/>
    <w:rsid w:val="00270B69"/>
    <w:rsid w:val="0027180C"/>
    <w:rsid w:val="00271952"/>
    <w:rsid w:val="00271C4C"/>
    <w:rsid w:val="002726E9"/>
    <w:rsid w:val="002731BE"/>
    <w:rsid w:val="00273680"/>
    <w:rsid w:val="00273A54"/>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9DE"/>
    <w:rsid w:val="00280B9C"/>
    <w:rsid w:val="00280DAD"/>
    <w:rsid w:val="00281098"/>
    <w:rsid w:val="002815D8"/>
    <w:rsid w:val="00281C44"/>
    <w:rsid w:val="00281CE1"/>
    <w:rsid w:val="0028205E"/>
    <w:rsid w:val="002826A9"/>
    <w:rsid w:val="00282B27"/>
    <w:rsid w:val="00282DE8"/>
    <w:rsid w:val="002830DD"/>
    <w:rsid w:val="0028412C"/>
    <w:rsid w:val="00284462"/>
    <w:rsid w:val="00284616"/>
    <w:rsid w:val="002853AD"/>
    <w:rsid w:val="0028543A"/>
    <w:rsid w:val="0028544A"/>
    <w:rsid w:val="002855C9"/>
    <w:rsid w:val="0028583C"/>
    <w:rsid w:val="00285898"/>
    <w:rsid w:val="00286278"/>
    <w:rsid w:val="00286491"/>
    <w:rsid w:val="00286761"/>
    <w:rsid w:val="00286937"/>
    <w:rsid w:val="00286C2F"/>
    <w:rsid w:val="002875DF"/>
    <w:rsid w:val="002879BB"/>
    <w:rsid w:val="00287A95"/>
    <w:rsid w:val="002907A2"/>
    <w:rsid w:val="002908BC"/>
    <w:rsid w:val="00290E62"/>
    <w:rsid w:val="00290F16"/>
    <w:rsid w:val="00291382"/>
    <w:rsid w:val="00291859"/>
    <w:rsid w:val="00292BDB"/>
    <w:rsid w:val="00292C1F"/>
    <w:rsid w:val="00292CA3"/>
    <w:rsid w:val="00292DDF"/>
    <w:rsid w:val="00292EEB"/>
    <w:rsid w:val="00293149"/>
    <w:rsid w:val="00293264"/>
    <w:rsid w:val="002934E9"/>
    <w:rsid w:val="00293D60"/>
    <w:rsid w:val="00293EEA"/>
    <w:rsid w:val="00293F1B"/>
    <w:rsid w:val="00293F5E"/>
    <w:rsid w:val="00294082"/>
    <w:rsid w:val="00294DF0"/>
    <w:rsid w:val="00294EEE"/>
    <w:rsid w:val="00294F26"/>
    <w:rsid w:val="00294F7F"/>
    <w:rsid w:val="00295157"/>
    <w:rsid w:val="00295377"/>
    <w:rsid w:val="00295BEF"/>
    <w:rsid w:val="00295C5A"/>
    <w:rsid w:val="00295D4D"/>
    <w:rsid w:val="00296016"/>
    <w:rsid w:val="00296110"/>
    <w:rsid w:val="00296950"/>
    <w:rsid w:val="00296972"/>
    <w:rsid w:val="00297F48"/>
    <w:rsid w:val="002A0233"/>
    <w:rsid w:val="002A0B81"/>
    <w:rsid w:val="002A0FAA"/>
    <w:rsid w:val="002A1689"/>
    <w:rsid w:val="002A1887"/>
    <w:rsid w:val="002A2011"/>
    <w:rsid w:val="002A20D3"/>
    <w:rsid w:val="002A28C9"/>
    <w:rsid w:val="002A2DD0"/>
    <w:rsid w:val="002A33AE"/>
    <w:rsid w:val="002A3C3F"/>
    <w:rsid w:val="002A3D34"/>
    <w:rsid w:val="002A42EC"/>
    <w:rsid w:val="002A436B"/>
    <w:rsid w:val="002A480D"/>
    <w:rsid w:val="002A4B52"/>
    <w:rsid w:val="002A4C1D"/>
    <w:rsid w:val="002A57A5"/>
    <w:rsid w:val="002A5C0C"/>
    <w:rsid w:val="002A5CE7"/>
    <w:rsid w:val="002A5D35"/>
    <w:rsid w:val="002A6482"/>
    <w:rsid w:val="002A6546"/>
    <w:rsid w:val="002A67F3"/>
    <w:rsid w:val="002A68AA"/>
    <w:rsid w:val="002A69FB"/>
    <w:rsid w:val="002A6DF3"/>
    <w:rsid w:val="002A6F0F"/>
    <w:rsid w:val="002A7161"/>
    <w:rsid w:val="002A776B"/>
    <w:rsid w:val="002A786E"/>
    <w:rsid w:val="002A7AE5"/>
    <w:rsid w:val="002A7EC7"/>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E0"/>
    <w:rsid w:val="002B244F"/>
    <w:rsid w:val="002B27A8"/>
    <w:rsid w:val="002B2810"/>
    <w:rsid w:val="002B2814"/>
    <w:rsid w:val="002B313F"/>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B8F"/>
    <w:rsid w:val="002B5D52"/>
    <w:rsid w:val="002B6474"/>
    <w:rsid w:val="002B663B"/>
    <w:rsid w:val="002B6D5A"/>
    <w:rsid w:val="002B6EB1"/>
    <w:rsid w:val="002B6F9C"/>
    <w:rsid w:val="002B72C2"/>
    <w:rsid w:val="002B7588"/>
    <w:rsid w:val="002B78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1BC"/>
    <w:rsid w:val="002C56CE"/>
    <w:rsid w:val="002C5943"/>
    <w:rsid w:val="002C5A60"/>
    <w:rsid w:val="002C6089"/>
    <w:rsid w:val="002C6229"/>
    <w:rsid w:val="002C6584"/>
    <w:rsid w:val="002C66EC"/>
    <w:rsid w:val="002C6C9E"/>
    <w:rsid w:val="002C6E92"/>
    <w:rsid w:val="002C6F42"/>
    <w:rsid w:val="002C70F3"/>
    <w:rsid w:val="002C7D11"/>
    <w:rsid w:val="002D0167"/>
    <w:rsid w:val="002D0554"/>
    <w:rsid w:val="002D0583"/>
    <w:rsid w:val="002D05BE"/>
    <w:rsid w:val="002D08E2"/>
    <w:rsid w:val="002D0AA7"/>
    <w:rsid w:val="002D0FC0"/>
    <w:rsid w:val="002D1762"/>
    <w:rsid w:val="002D224C"/>
    <w:rsid w:val="002D234E"/>
    <w:rsid w:val="002D2D9F"/>
    <w:rsid w:val="002D2DFE"/>
    <w:rsid w:val="002D32EE"/>
    <w:rsid w:val="002D339D"/>
    <w:rsid w:val="002D3733"/>
    <w:rsid w:val="002D3821"/>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6F0"/>
    <w:rsid w:val="002E1783"/>
    <w:rsid w:val="002E183C"/>
    <w:rsid w:val="002E1868"/>
    <w:rsid w:val="002E1904"/>
    <w:rsid w:val="002E1C8E"/>
    <w:rsid w:val="002E2374"/>
    <w:rsid w:val="002E242C"/>
    <w:rsid w:val="002E27E3"/>
    <w:rsid w:val="002E2E4C"/>
    <w:rsid w:val="002E40BF"/>
    <w:rsid w:val="002E4258"/>
    <w:rsid w:val="002E5445"/>
    <w:rsid w:val="002E59AB"/>
    <w:rsid w:val="002E601F"/>
    <w:rsid w:val="002E62CE"/>
    <w:rsid w:val="002E6567"/>
    <w:rsid w:val="002E6587"/>
    <w:rsid w:val="002E6772"/>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CA9"/>
    <w:rsid w:val="002F2E6E"/>
    <w:rsid w:val="002F377E"/>
    <w:rsid w:val="002F4439"/>
    <w:rsid w:val="002F45B3"/>
    <w:rsid w:val="002F46BA"/>
    <w:rsid w:val="002F48D1"/>
    <w:rsid w:val="002F53FF"/>
    <w:rsid w:val="002F5AE8"/>
    <w:rsid w:val="002F68B5"/>
    <w:rsid w:val="003003A5"/>
    <w:rsid w:val="00300AC5"/>
    <w:rsid w:val="00300AF6"/>
    <w:rsid w:val="0030144A"/>
    <w:rsid w:val="003024F5"/>
    <w:rsid w:val="0030251B"/>
    <w:rsid w:val="0030297F"/>
    <w:rsid w:val="00302C6B"/>
    <w:rsid w:val="00302DC0"/>
    <w:rsid w:val="00303200"/>
    <w:rsid w:val="00303262"/>
    <w:rsid w:val="00303467"/>
    <w:rsid w:val="003035F6"/>
    <w:rsid w:val="00303667"/>
    <w:rsid w:val="00303849"/>
    <w:rsid w:val="00303E05"/>
    <w:rsid w:val="00305592"/>
    <w:rsid w:val="00305979"/>
    <w:rsid w:val="00305AD4"/>
    <w:rsid w:val="00305B41"/>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4E3"/>
    <w:rsid w:val="00316899"/>
    <w:rsid w:val="003168CA"/>
    <w:rsid w:val="00316C42"/>
    <w:rsid w:val="003170D9"/>
    <w:rsid w:val="003172C1"/>
    <w:rsid w:val="0031763E"/>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1CA9"/>
    <w:rsid w:val="00322C32"/>
    <w:rsid w:val="00322C56"/>
    <w:rsid w:val="00322D22"/>
    <w:rsid w:val="003234AB"/>
    <w:rsid w:val="00323886"/>
    <w:rsid w:val="003238D9"/>
    <w:rsid w:val="0032453F"/>
    <w:rsid w:val="00324AE5"/>
    <w:rsid w:val="00324CE1"/>
    <w:rsid w:val="00324D24"/>
    <w:rsid w:val="003252AF"/>
    <w:rsid w:val="0032562A"/>
    <w:rsid w:val="00325BE2"/>
    <w:rsid w:val="003260D5"/>
    <w:rsid w:val="003264A0"/>
    <w:rsid w:val="00326C3E"/>
    <w:rsid w:val="0032735C"/>
    <w:rsid w:val="0032791C"/>
    <w:rsid w:val="00327A34"/>
    <w:rsid w:val="00327F59"/>
    <w:rsid w:val="003302C4"/>
    <w:rsid w:val="003303D9"/>
    <w:rsid w:val="003305C0"/>
    <w:rsid w:val="00330949"/>
    <w:rsid w:val="00330E59"/>
    <w:rsid w:val="00330F9C"/>
    <w:rsid w:val="003310E4"/>
    <w:rsid w:val="00331795"/>
    <w:rsid w:val="00331C30"/>
    <w:rsid w:val="003320BE"/>
    <w:rsid w:val="003322CF"/>
    <w:rsid w:val="00332650"/>
    <w:rsid w:val="00332CFE"/>
    <w:rsid w:val="00333F16"/>
    <w:rsid w:val="0033469C"/>
    <w:rsid w:val="00334C19"/>
    <w:rsid w:val="003350DA"/>
    <w:rsid w:val="00335525"/>
    <w:rsid w:val="003358B5"/>
    <w:rsid w:val="0033599E"/>
    <w:rsid w:val="00335A01"/>
    <w:rsid w:val="00336343"/>
    <w:rsid w:val="003365B5"/>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3FDF"/>
    <w:rsid w:val="00344337"/>
    <w:rsid w:val="00344368"/>
    <w:rsid w:val="00344587"/>
    <w:rsid w:val="00345036"/>
    <w:rsid w:val="00345378"/>
    <w:rsid w:val="0034602A"/>
    <w:rsid w:val="003460FF"/>
    <w:rsid w:val="003467A4"/>
    <w:rsid w:val="003473A0"/>
    <w:rsid w:val="003477C1"/>
    <w:rsid w:val="00347BBC"/>
    <w:rsid w:val="00350395"/>
    <w:rsid w:val="003503BE"/>
    <w:rsid w:val="00350F73"/>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B64"/>
    <w:rsid w:val="00361D4F"/>
    <w:rsid w:val="00361E40"/>
    <w:rsid w:val="00362330"/>
    <w:rsid w:val="00362541"/>
    <w:rsid w:val="00362975"/>
    <w:rsid w:val="003629E5"/>
    <w:rsid w:val="00363152"/>
    <w:rsid w:val="0036319E"/>
    <w:rsid w:val="0036336A"/>
    <w:rsid w:val="003633A6"/>
    <w:rsid w:val="00363A50"/>
    <w:rsid w:val="003640AD"/>
    <w:rsid w:val="00364167"/>
    <w:rsid w:val="003644F3"/>
    <w:rsid w:val="0036470A"/>
    <w:rsid w:val="003650CF"/>
    <w:rsid w:val="003650EE"/>
    <w:rsid w:val="003651C3"/>
    <w:rsid w:val="0036531C"/>
    <w:rsid w:val="00365382"/>
    <w:rsid w:val="003659D1"/>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A69"/>
    <w:rsid w:val="00372D45"/>
    <w:rsid w:val="00373291"/>
    <w:rsid w:val="00373486"/>
    <w:rsid w:val="00373705"/>
    <w:rsid w:val="003737F4"/>
    <w:rsid w:val="00373FCE"/>
    <w:rsid w:val="003746CC"/>
    <w:rsid w:val="00374701"/>
    <w:rsid w:val="00374D49"/>
    <w:rsid w:val="00374EE7"/>
    <w:rsid w:val="00374FCD"/>
    <w:rsid w:val="00375021"/>
    <w:rsid w:val="003756A2"/>
    <w:rsid w:val="00375838"/>
    <w:rsid w:val="00375FF5"/>
    <w:rsid w:val="00376022"/>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3C0"/>
    <w:rsid w:val="00381E1D"/>
    <w:rsid w:val="0038206D"/>
    <w:rsid w:val="00382754"/>
    <w:rsid w:val="00383211"/>
    <w:rsid w:val="0038375A"/>
    <w:rsid w:val="00384195"/>
    <w:rsid w:val="003844CF"/>
    <w:rsid w:val="003849FD"/>
    <w:rsid w:val="003851BF"/>
    <w:rsid w:val="00385436"/>
    <w:rsid w:val="003855EC"/>
    <w:rsid w:val="00385C26"/>
    <w:rsid w:val="003863C1"/>
    <w:rsid w:val="00386410"/>
    <w:rsid w:val="003864E1"/>
    <w:rsid w:val="0038669C"/>
    <w:rsid w:val="003867BF"/>
    <w:rsid w:val="003869A4"/>
    <w:rsid w:val="00386CA6"/>
    <w:rsid w:val="00386CF5"/>
    <w:rsid w:val="003879DB"/>
    <w:rsid w:val="003904AC"/>
    <w:rsid w:val="003904F7"/>
    <w:rsid w:val="00390889"/>
    <w:rsid w:val="003916EB"/>
    <w:rsid w:val="00391789"/>
    <w:rsid w:val="003917AE"/>
    <w:rsid w:val="0039198E"/>
    <w:rsid w:val="00391CCF"/>
    <w:rsid w:val="00391DEC"/>
    <w:rsid w:val="00392294"/>
    <w:rsid w:val="00392978"/>
    <w:rsid w:val="00392CB5"/>
    <w:rsid w:val="00392CF4"/>
    <w:rsid w:val="00392E30"/>
    <w:rsid w:val="003934F1"/>
    <w:rsid w:val="00393867"/>
    <w:rsid w:val="003940D7"/>
    <w:rsid w:val="00394C47"/>
    <w:rsid w:val="00394DEF"/>
    <w:rsid w:val="00395178"/>
    <w:rsid w:val="0039529D"/>
    <w:rsid w:val="00395306"/>
    <w:rsid w:val="003956F4"/>
    <w:rsid w:val="00395F0F"/>
    <w:rsid w:val="00396044"/>
    <w:rsid w:val="0039630D"/>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4D46"/>
    <w:rsid w:val="003A5AD4"/>
    <w:rsid w:val="003A5BD4"/>
    <w:rsid w:val="003A5D72"/>
    <w:rsid w:val="003A681D"/>
    <w:rsid w:val="003A6FC1"/>
    <w:rsid w:val="003A7252"/>
    <w:rsid w:val="003A7311"/>
    <w:rsid w:val="003A74F5"/>
    <w:rsid w:val="003A7C94"/>
    <w:rsid w:val="003B06EB"/>
    <w:rsid w:val="003B0A49"/>
    <w:rsid w:val="003B0F89"/>
    <w:rsid w:val="003B0FEF"/>
    <w:rsid w:val="003B1316"/>
    <w:rsid w:val="003B17F1"/>
    <w:rsid w:val="003B196A"/>
    <w:rsid w:val="003B1B5E"/>
    <w:rsid w:val="003B2544"/>
    <w:rsid w:val="003B2CDC"/>
    <w:rsid w:val="003B36F4"/>
    <w:rsid w:val="003B38C3"/>
    <w:rsid w:val="003B3D6E"/>
    <w:rsid w:val="003B40FC"/>
    <w:rsid w:val="003B4152"/>
    <w:rsid w:val="003B4978"/>
    <w:rsid w:val="003B53C5"/>
    <w:rsid w:val="003B5BC3"/>
    <w:rsid w:val="003B5D08"/>
    <w:rsid w:val="003B612E"/>
    <w:rsid w:val="003B6303"/>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CE"/>
    <w:rsid w:val="003C2FF1"/>
    <w:rsid w:val="003C3DA1"/>
    <w:rsid w:val="003C4417"/>
    <w:rsid w:val="003C45F6"/>
    <w:rsid w:val="003C4B8D"/>
    <w:rsid w:val="003C504C"/>
    <w:rsid w:val="003C526E"/>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CB1"/>
    <w:rsid w:val="003D0D36"/>
    <w:rsid w:val="003D0F3F"/>
    <w:rsid w:val="003D1178"/>
    <w:rsid w:val="003D1474"/>
    <w:rsid w:val="003D1CD6"/>
    <w:rsid w:val="003D1E6B"/>
    <w:rsid w:val="003D1E86"/>
    <w:rsid w:val="003D2418"/>
    <w:rsid w:val="003D2E38"/>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6D9C"/>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556"/>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85C"/>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256"/>
    <w:rsid w:val="003F43F4"/>
    <w:rsid w:val="003F46E3"/>
    <w:rsid w:val="003F4863"/>
    <w:rsid w:val="003F48F9"/>
    <w:rsid w:val="003F5024"/>
    <w:rsid w:val="003F5025"/>
    <w:rsid w:val="003F5EAC"/>
    <w:rsid w:val="003F60C3"/>
    <w:rsid w:val="003F670B"/>
    <w:rsid w:val="003F6726"/>
    <w:rsid w:val="003F681C"/>
    <w:rsid w:val="003F6858"/>
    <w:rsid w:val="003F7A0D"/>
    <w:rsid w:val="003F7DFD"/>
    <w:rsid w:val="00400160"/>
    <w:rsid w:val="0040080E"/>
    <w:rsid w:val="00400917"/>
    <w:rsid w:val="00400A38"/>
    <w:rsid w:val="00401AF8"/>
    <w:rsid w:val="00401CD9"/>
    <w:rsid w:val="00401F5B"/>
    <w:rsid w:val="004023EA"/>
    <w:rsid w:val="0040259D"/>
    <w:rsid w:val="00403B69"/>
    <w:rsid w:val="00403BD9"/>
    <w:rsid w:val="00403F0D"/>
    <w:rsid w:val="00404DD4"/>
    <w:rsid w:val="00405684"/>
    <w:rsid w:val="00405B1B"/>
    <w:rsid w:val="00405E5E"/>
    <w:rsid w:val="004062E7"/>
    <w:rsid w:val="00406F7D"/>
    <w:rsid w:val="0040775A"/>
    <w:rsid w:val="004077E5"/>
    <w:rsid w:val="004079DF"/>
    <w:rsid w:val="00407D15"/>
    <w:rsid w:val="00410307"/>
    <w:rsid w:val="004107FE"/>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358"/>
    <w:rsid w:val="004164A3"/>
    <w:rsid w:val="00416717"/>
    <w:rsid w:val="00416B98"/>
    <w:rsid w:val="00417A6D"/>
    <w:rsid w:val="00417B7E"/>
    <w:rsid w:val="00417EBA"/>
    <w:rsid w:val="00420245"/>
    <w:rsid w:val="004206CB"/>
    <w:rsid w:val="00420DA3"/>
    <w:rsid w:val="00420F5D"/>
    <w:rsid w:val="00421A00"/>
    <w:rsid w:val="00421BD7"/>
    <w:rsid w:val="00422032"/>
    <w:rsid w:val="00422350"/>
    <w:rsid w:val="00422D01"/>
    <w:rsid w:val="004233B1"/>
    <w:rsid w:val="00423C07"/>
    <w:rsid w:val="00423F85"/>
    <w:rsid w:val="00424167"/>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AE2"/>
    <w:rsid w:val="00427CE2"/>
    <w:rsid w:val="00427EB4"/>
    <w:rsid w:val="0043024A"/>
    <w:rsid w:val="004312D3"/>
    <w:rsid w:val="004317EF"/>
    <w:rsid w:val="00432007"/>
    <w:rsid w:val="0043237C"/>
    <w:rsid w:val="00432535"/>
    <w:rsid w:val="00432657"/>
    <w:rsid w:val="004327B8"/>
    <w:rsid w:val="00432942"/>
    <w:rsid w:val="00433673"/>
    <w:rsid w:val="00433706"/>
    <w:rsid w:val="00433784"/>
    <w:rsid w:val="004338C4"/>
    <w:rsid w:val="00433B83"/>
    <w:rsid w:val="0043431B"/>
    <w:rsid w:val="004346E9"/>
    <w:rsid w:val="00434953"/>
    <w:rsid w:val="00434B16"/>
    <w:rsid w:val="00434FAA"/>
    <w:rsid w:val="004354FC"/>
    <w:rsid w:val="00435AF7"/>
    <w:rsid w:val="00435C5B"/>
    <w:rsid w:val="00435C77"/>
    <w:rsid w:val="004363D8"/>
    <w:rsid w:val="0043654E"/>
    <w:rsid w:val="0043679B"/>
    <w:rsid w:val="00436DA9"/>
    <w:rsid w:val="00436EE1"/>
    <w:rsid w:val="00437049"/>
    <w:rsid w:val="004374BD"/>
    <w:rsid w:val="00437849"/>
    <w:rsid w:val="00437A68"/>
    <w:rsid w:val="00437B87"/>
    <w:rsid w:val="00437F73"/>
    <w:rsid w:val="00440020"/>
    <w:rsid w:val="00440A71"/>
    <w:rsid w:val="00440AD5"/>
    <w:rsid w:val="00441026"/>
    <w:rsid w:val="0044151B"/>
    <w:rsid w:val="00441724"/>
    <w:rsid w:val="00441785"/>
    <w:rsid w:val="00441BAB"/>
    <w:rsid w:val="00441E54"/>
    <w:rsid w:val="0044217C"/>
    <w:rsid w:val="004421E7"/>
    <w:rsid w:val="004424DD"/>
    <w:rsid w:val="004425F5"/>
    <w:rsid w:val="00442729"/>
    <w:rsid w:val="0044317C"/>
    <w:rsid w:val="004433E9"/>
    <w:rsid w:val="004435FD"/>
    <w:rsid w:val="00443A6A"/>
    <w:rsid w:val="00443F2F"/>
    <w:rsid w:val="00444649"/>
    <w:rsid w:val="004448E7"/>
    <w:rsid w:val="0044590F"/>
    <w:rsid w:val="00445A55"/>
    <w:rsid w:val="00445E54"/>
    <w:rsid w:val="0044613E"/>
    <w:rsid w:val="0044635D"/>
    <w:rsid w:val="004465A6"/>
    <w:rsid w:val="00447244"/>
    <w:rsid w:val="0044779D"/>
    <w:rsid w:val="00447B18"/>
    <w:rsid w:val="00447E5D"/>
    <w:rsid w:val="00450EB3"/>
    <w:rsid w:val="004517AF"/>
    <w:rsid w:val="0045180C"/>
    <w:rsid w:val="004518FA"/>
    <w:rsid w:val="004519B1"/>
    <w:rsid w:val="00451F41"/>
    <w:rsid w:val="0045246A"/>
    <w:rsid w:val="00452710"/>
    <w:rsid w:val="00452758"/>
    <w:rsid w:val="004529A8"/>
    <w:rsid w:val="004529B4"/>
    <w:rsid w:val="0045306E"/>
    <w:rsid w:val="00453275"/>
    <w:rsid w:val="004532CC"/>
    <w:rsid w:val="00453A04"/>
    <w:rsid w:val="00453B90"/>
    <w:rsid w:val="004541FE"/>
    <w:rsid w:val="0045522F"/>
    <w:rsid w:val="0045575A"/>
    <w:rsid w:val="00455D19"/>
    <w:rsid w:val="00455E5C"/>
    <w:rsid w:val="00456A8F"/>
    <w:rsid w:val="0045737C"/>
    <w:rsid w:val="00457A99"/>
    <w:rsid w:val="00460B9D"/>
    <w:rsid w:val="00460CBF"/>
    <w:rsid w:val="00460EA9"/>
    <w:rsid w:val="004612CD"/>
    <w:rsid w:val="004618A5"/>
    <w:rsid w:val="0046293B"/>
    <w:rsid w:val="00462EBE"/>
    <w:rsid w:val="004636C5"/>
    <w:rsid w:val="00463E7A"/>
    <w:rsid w:val="00463FD9"/>
    <w:rsid w:val="0046437D"/>
    <w:rsid w:val="00464918"/>
    <w:rsid w:val="00464B31"/>
    <w:rsid w:val="00464D71"/>
    <w:rsid w:val="004650BE"/>
    <w:rsid w:val="00465275"/>
    <w:rsid w:val="00465992"/>
    <w:rsid w:val="00465B0B"/>
    <w:rsid w:val="00466167"/>
    <w:rsid w:val="0046638F"/>
    <w:rsid w:val="0046641A"/>
    <w:rsid w:val="00466485"/>
    <w:rsid w:val="004669D3"/>
    <w:rsid w:val="00466BD5"/>
    <w:rsid w:val="00467220"/>
    <w:rsid w:val="00467355"/>
    <w:rsid w:val="0046749C"/>
    <w:rsid w:val="0046755D"/>
    <w:rsid w:val="00467C36"/>
    <w:rsid w:val="00467DB0"/>
    <w:rsid w:val="004701A2"/>
    <w:rsid w:val="00470DBC"/>
    <w:rsid w:val="00470FB0"/>
    <w:rsid w:val="004716B3"/>
    <w:rsid w:val="004722E0"/>
    <w:rsid w:val="004728B7"/>
    <w:rsid w:val="00472C4D"/>
    <w:rsid w:val="00472DAF"/>
    <w:rsid w:val="00472EC5"/>
    <w:rsid w:val="00473394"/>
    <w:rsid w:val="0047385E"/>
    <w:rsid w:val="00473AD5"/>
    <w:rsid w:val="00473CD4"/>
    <w:rsid w:val="00474040"/>
    <w:rsid w:val="004740BE"/>
    <w:rsid w:val="0047480C"/>
    <w:rsid w:val="00474AEE"/>
    <w:rsid w:val="00475220"/>
    <w:rsid w:val="004753EA"/>
    <w:rsid w:val="004756E7"/>
    <w:rsid w:val="00475814"/>
    <w:rsid w:val="00475BD1"/>
    <w:rsid w:val="00475F7B"/>
    <w:rsid w:val="004764F9"/>
    <w:rsid w:val="004766E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9BD"/>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599"/>
    <w:rsid w:val="004A0A58"/>
    <w:rsid w:val="004A0B49"/>
    <w:rsid w:val="004A0E5D"/>
    <w:rsid w:val="004A1538"/>
    <w:rsid w:val="004A169D"/>
    <w:rsid w:val="004A20F9"/>
    <w:rsid w:val="004A23B2"/>
    <w:rsid w:val="004A2508"/>
    <w:rsid w:val="004A2650"/>
    <w:rsid w:val="004A28A7"/>
    <w:rsid w:val="004A375E"/>
    <w:rsid w:val="004A380C"/>
    <w:rsid w:val="004A3EB1"/>
    <w:rsid w:val="004A3F99"/>
    <w:rsid w:val="004A41DC"/>
    <w:rsid w:val="004A491C"/>
    <w:rsid w:val="004A4FE8"/>
    <w:rsid w:val="004A5249"/>
    <w:rsid w:val="004A53A1"/>
    <w:rsid w:val="004A547C"/>
    <w:rsid w:val="004A58FB"/>
    <w:rsid w:val="004A5947"/>
    <w:rsid w:val="004A597C"/>
    <w:rsid w:val="004A5C72"/>
    <w:rsid w:val="004A5F4F"/>
    <w:rsid w:val="004A61E3"/>
    <w:rsid w:val="004A696C"/>
    <w:rsid w:val="004A6DD7"/>
    <w:rsid w:val="004A725C"/>
    <w:rsid w:val="004A766B"/>
    <w:rsid w:val="004B03F3"/>
    <w:rsid w:val="004B0E05"/>
    <w:rsid w:val="004B1425"/>
    <w:rsid w:val="004B143F"/>
    <w:rsid w:val="004B19FF"/>
    <w:rsid w:val="004B1A93"/>
    <w:rsid w:val="004B1DD8"/>
    <w:rsid w:val="004B1E1F"/>
    <w:rsid w:val="004B1EC1"/>
    <w:rsid w:val="004B1F5C"/>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AF4"/>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717"/>
    <w:rsid w:val="004C3817"/>
    <w:rsid w:val="004C40FA"/>
    <w:rsid w:val="004C45AC"/>
    <w:rsid w:val="004C4877"/>
    <w:rsid w:val="004C4989"/>
    <w:rsid w:val="004C4B2E"/>
    <w:rsid w:val="004C4E61"/>
    <w:rsid w:val="004C57A6"/>
    <w:rsid w:val="004C5A4F"/>
    <w:rsid w:val="004C5DFB"/>
    <w:rsid w:val="004C612A"/>
    <w:rsid w:val="004C6778"/>
    <w:rsid w:val="004C70B4"/>
    <w:rsid w:val="004C7474"/>
    <w:rsid w:val="004C75D3"/>
    <w:rsid w:val="004C7712"/>
    <w:rsid w:val="004C7806"/>
    <w:rsid w:val="004C7C2B"/>
    <w:rsid w:val="004C7C59"/>
    <w:rsid w:val="004D015A"/>
    <w:rsid w:val="004D0497"/>
    <w:rsid w:val="004D090E"/>
    <w:rsid w:val="004D0F24"/>
    <w:rsid w:val="004D1124"/>
    <w:rsid w:val="004D1386"/>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8EA"/>
    <w:rsid w:val="004E6CE6"/>
    <w:rsid w:val="004E6F19"/>
    <w:rsid w:val="004E725E"/>
    <w:rsid w:val="004E7380"/>
    <w:rsid w:val="004E7414"/>
    <w:rsid w:val="004E7466"/>
    <w:rsid w:val="004E75F9"/>
    <w:rsid w:val="004E7CA8"/>
    <w:rsid w:val="004F01B7"/>
    <w:rsid w:val="004F0282"/>
    <w:rsid w:val="004F0357"/>
    <w:rsid w:val="004F0358"/>
    <w:rsid w:val="004F04EF"/>
    <w:rsid w:val="004F1238"/>
    <w:rsid w:val="004F17E7"/>
    <w:rsid w:val="004F188E"/>
    <w:rsid w:val="004F18B1"/>
    <w:rsid w:val="004F1A0A"/>
    <w:rsid w:val="004F1BAC"/>
    <w:rsid w:val="004F1E87"/>
    <w:rsid w:val="004F1EB3"/>
    <w:rsid w:val="004F24D2"/>
    <w:rsid w:val="004F3396"/>
    <w:rsid w:val="004F3781"/>
    <w:rsid w:val="004F49BB"/>
    <w:rsid w:val="004F4C91"/>
    <w:rsid w:val="004F4DBA"/>
    <w:rsid w:val="004F5367"/>
    <w:rsid w:val="004F55E7"/>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DBD"/>
    <w:rsid w:val="00505287"/>
    <w:rsid w:val="00505683"/>
    <w:rsid w:val="00506033"/>
    <w:rsid w:val="005060FD"/>
    <w:rsid w:val="0050629D"/>
    <w:rsid w:val="00506AFC"/>
    <w:rsid w:val="00506EA2"/>
    <w:rsid w:val="00507883"/>
    <w:rsid w:val="00507896"/>
    <w:rsid w:val="00507C51"/>
    <w:rsid w:val="00507C67"/>
    <w:rsid w:val="005102CB"/>
    <w:rsid w:val="00510EB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172"/>
    <w:rsid w:val="00516502"/>
    <w:rsid w:val="00516699"/>
    <w:rsid w:val="00516B6B"/>
    <w:rsid w:val="00517282"/>
    <w:rsid w:val="00517338"/>
    <w:rsid w:val="00517769"/>
    <w:rsid w:val="005178E4"/>
    <w:rsid w:val="0052017F"/>
    <w:rsid w:val="005205BE"/>
    <w:rsid w:val="00520604"/>
    <w:rsid w:val="00520978"/>
    <w:rsid w:val="00522165"/>
    <w:rsid w:val="00522ABF"/>
    <w:rsid w:val="00522D84"/>
    <w:rsid w:val="005232DA"/>
    <w:rsid w:val="0052331A"/>
    <w:rsid w:val="005240E1"/>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DCC"/>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928"/>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933"/>
    <w:rsid w:val="00550B45"/>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8DE"/>
    <w:rsid w:val="00563DD7"/>
    <w:rsid w:val="00563F88"/>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B7B"/>
    <w:rsid w:val="005754C8"/>
    <w:rsid w:val="00575745"/>
    <w:rsid w:val="00575EE0"/>
    <w:rsid w:val="00575EE4"/>
    <w:rsid w:val="00576EBE"/>
    <w:rsid w:val="005776F5"/>
    <w:rsid w:val="00577988"/>
    <w:rsid w:val="005779CC"/>
    <w:rsid w:val="005779CE"/>
    <w:rsid w:val="00577AAB"/>
    <w:rsid w:val="00577B78"/>
    <w:rsid w:val="00577D6B"/>
    <w:rsid w:val="00580549"/>
    <w:rsid w:val="005805BD"/>
    <w:rsid w:val="00580C0C"/>
    <w:rsid w:val="00580CE9"/>
    <w:rsid w:val="00581333"/>
    <w:rsid w:val="00581406"/>
    <w:rsid w:val="00581443"/>
    <w:rsid w:val="005816EB"/>
    <w:rsid w:val="00582431"/>
    <w:rsid w:val="005829C3"/>
    <w:rsid w:val="0058323D"/>
    <w:rsid w:val="00583667"/>
    <w:rsid w:val="00583A40"/>
    <w:rsid w:val="00584147"/>
    <w:rsid w:val="0058477E"/>
    <w:rsid w:val="005847B0"/>
    <w:rsid w:val="005851BE"/>
    <w:rsid w:val="005852D5"/>
    <w:rsid w:val="005855E9"/>
    <w:rsid w:val="00585A47"/>
    <w:rsid w:val="00585EED"/>
    <w:rsid w:val="00586570"/>
    <w:rsid w:val="0058657D"/>
    <w:rsid w:val="00586F76"/>
    <w:rsid w:val="0058756C"/>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3D4"/>
    <w:rsid w:val="005969BC"/>
    <w:rsid w:val="00596F88"/>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8A3"/>
    <w:rsid w:val="005B0B4C"/>
    <w:rsid w:val="005B108A"/>
    <w:rsid w:val="005B1305"/>
    <w:rsid w:val="005B1346"/>
    <w:rsid w:val="005B14C3"/>
    <w:rsid w:val="005B14F4"/>
    <w:rsid w:val="005B1CE6"/>
    <w:rsid w:val="005B2A19"/>
    <w:rsid w:val="005B3A4B"/>
    <w:rsid w:val="005B447D"/>
    <w:rsid w:val="005B4BF7"/>
    <w:rsid w:val="005B4EDE"/>
    <w:rsid w:val="005B5A2D"/>
    <w:rsid w:val="005B5E58"/>
    <w:rsid w:val="005B6192"/>
    <w:rsid w:val="005B6494"/>
    <w:rsid w:val="005B7085"/>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648"/>
    <w:rsid w:val="005C4B44"/>
    <w:rsid w:val="005C4F53"/>
    <w:rsid w:val="005C4FA3"/>
    <w:rsid w:val="005C5088"/>
    <w:rsid w:val="005C548F"/>
    <w:rsid w:val="005C5D39"/>
    <w:rsid w:val="005C5D7F"/>
    <w:rsid w:val="005C5EB5"/>
    <w:rsid w:val="005C63ED"/>
    <w:rsid w:val="005C668D"/>
    <w:rsid w:val="005C6B40"/>
    <w:rsid w:val="005C7271"/>
    <w:rsid w:val="005C7B5B"/>
    <w:rsid w:val="005D06E4"/>
    <w:rsid w:val="005D0A9A"/>
    <w:rsid w:val="005D0DF1"/>
    <w:rsid w:val="005D107C"/>
    <w:rsid w:val="005D14A6"/>
    <w:rsid w:val="005D1B33"/>
    <w:rsid w:val="005D1C13"/>
    <w:rsid w:val="005D1C62"/>
    <w:rsid w:val="005D1D95"/>
    <w:rsid w:val="005D1DF1"/>
    <w:rsid w:val="005D1FDA"/>
    <w:rsid w:val="005D233D"/>
    <w:rsid w:val="005D23C0"/>
    <w:rsid w:val="005D3C76"/>
    <w:rsid w:val="005D3F39"/>
    <w:rsid w:val="005D44BB"/>
    <w:rsid w:val="005D4564"/>
    <w:rsid w:val="005D4F7B"/>
    <w:rsid w:val="005D5269"/>
    <w:rsid w:val="005D5348"/>
    <w:rsid w:val="005D5729"/>
    <w:rsid w:val="005D606A"/>
    <w:rsid w:val="005D61CE"/>
    <w:rsid w:val="005D65A6"/>
    <w:rsid w:val="005D6A50"/>
    <w:rsid w:val="005D6D74"/>
    <w:rsid w:val="005D79F8"/>
    <w:rsid w:val="005E0151"/>
    <w:rsid w:val="005E1175"/>
    <w:rsid w:val="005E122D"/>
    <w:rsid w:val="005E1232"/>
    <w:rsid w:val="005E14C7"/>
    <w:rsid w:val="005E18A5"/>
    <w:rsid w:val="005E18FC"/>
    <w:rsid w:val="005E1A2F"/>
    <w:rsid w:val="005E1C5F"/>
    <w:rsid w:val="005E2334"/>
    <w:rsid w:val="005E2611"/>
    <w:rsid w:val="005E2D05"/>
    <w:rsid w:val="005E2D71"/>
    <w:rsid w:val="005E3F92"/>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1D47"/>
    <w:rsid w:val="005F2100"/>
    <w:rsid w:val="005F212C"/>
    <w:rsid w:val="005F2169"/>
    <w:rsid w:val="005F2194"/>
    <w:rsid w:val="005F29CA"/>
    <w:rsid w:val="005F36FA"/>
    <w:rsid w:val="005F3C41"/>
    <w:rsid w:val="005F3D39"/>
    <w:rsid w:val="005F3F39"/>
    <w:rsid w:val="005F4261"/>
    <w:rsid w:val="005F4697"/>
    <w:rsid w:val="005F4770"/>
    <w:rsid w:val="005F4A91"/>
    <w:rsid w:val="005F4FD3"/>
    <w:rsid w:val="005F56B6"/>
    <w:rsid w:val="005F5B94"/>
    <w:rsid w:val="005F5C73"/>
    <w:rsid w:val="005F5D5F"/>
    <w:rsid w:val="005F62FE"/>
    <w:rsid w:val="005F6498"/>
    <w:rsid w:val="005F68E7"/>
    <w:rsid w:val="005F6BCD"/>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9CD"/>
    <w:rsid w:val="00614B0F"/>
    <w:rsid w:val="006151B2"/>
    <w:rsid w:val="00615323"/>
    <w:rsid w:val="00615491"/>
    <w:rsid w:val="00615629"/>
    <w:rsid w:val="00615645"/>
    <w:rsid w:val="00615EAD"/>
    <w:rsid w:val="00616177"/>
    <w:rsid w:val="00616817"/>
    <w:rsid w:val="00616E1C"/>
    <w:rsid w:val="006173BA"/>
    <w:rsid w:val="006204E2"/>
    <w:rsid w:val="00620511"/>
    <w:rsid w:val="00620723"/>
    <w:rsid w:val="00620E07"/>
    <w:rsid w:val="00620F0D"/>
    <w:rsid w:val="006213F4"/>
    <w:rsid w:val="00621765"/>
    <w:rsid w:val="0062245B"/>
    <w:rsid w:val="00622478"/>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DFF"/>
    <w:rsid w:val="00624FB7"/>
    <w:rsid w:val="00624FDC"/>
    <w:rsid w:val="00625273"/>
    <w:rsid w:val="00625377"/>
    <w:rsid w:val="0062540E"/>
    <w:rsid w:val="00626522"/>
    <w:rsid w:val="0062654B"/>
    <w:rsid w:val="00626AFA"/>
    <w:rsid w:val="00626C2D"/>
    <w:rsid w:val="00626DCA"/>
    <w:rsid w:val="00626FC9"/>
    <w:rsid w:val="006274B4"/>
    <w:rsid w:val="006274FB"/>
    <w:rsid w:val="00630278"/>
    <w:rsid w:val="00630421"/>
    <w:rsid w:val="00630A8A"/>
    <w:rsid w:val="00631036"/>
    <w:rsid w:val="006318B6"/>
    <w:rsid w:val="00631E7E"/>
    <w:rsid w:val="006327A1"/>
    <w:rsid w:val="006328D3"/>
    <w:rsid w:val="00632FBA"/>
    <w:rsid w:val="00633020"/>
    <w:rsid w:val="00633C07"/>
    <w:rsid w:val="00633DAC"/>
    <w:rsid w:val="00633DC1"/>
    <w:rsid w:val="00634928"/>
    <w:rsid w:val="00634B29"/>
    <w:rsid w:val="00634B35"/>
    <w:rsid w:val="00635397"/>
    <w:rsid w:val="00635F95"/>
    <w:rsid w:val="006366A5"/>
    <w:rsid w:val="006368C0"/>
    <w:rsid w:val="00636BB1"/>
    <w:rsid w:val="00636C2C"/>
    <w:rsid w:val="006374A2"/>
    <w:rsid w:val="006375A3"/>
    <w:rsid w:val="00637C0F"/>
    <w:rsid w:val="00637DE0"/>
    <w:rsid w:val="0064032E"/>
    <w:rsid w:val="006408E0"/>
    <w:rsid w:val="00640FAD"/>
    <w:rsid w:val="006416A1"/>
    <w:rsid w:val="00641ED3"/>
    <w:rsid w:val="00642267"/>
    <w:rsid w:val="00642389"/>
    <w:rsid w:val="0064245F"/>
    <w:rsid w:val="00642650"/>
    <w:rsid w:val="00642798"/>
    <w:rsid w:val="00642EB9"/>
    <w:rsid w:val="0064325D"/>
    <w:rsid w:val="00643A1D"/>
    <w:rsid w:val="00643A8E"/>
    <w:rsid w:val="00643D46"/>
    <w:rsid w:val="006441A1"/>
    <w:rsid w:val="00644370"/>
    <w:rsid w:val="0064440E"/>
    <w:rsid w:val="0064484E"/>
    <w:rsid w:val="00644D45"/>
    <w:rsid w:val="0064553E"/>
    <w:rsid w:val="0064572D"/>
    <w:rsid w:val="006460AA"/>
    <w:rsid w:val="006469F3"/>
    <w:rsid w:val="00647193"/>
    <w:rsid w:val="00647A26"/>
    <w:rsid w:val="00650121"/>
    <w:rsid w:val="00650243"/>
    <w:rsid w:val="006506C2"/>
    <w:rsid w:val="0065074E"/>
    <w:rsid w:val="006508F2"/>
    <w:rsid w:val="00651550"/>
    <w:rsid w:val="006518CA"/>
    <w:rsid w:val="0065197C"/>
    <w:rsid w:val="00651E34"/>
    <w:rsid w:val="00651EBA"/>
    <w:rsid w:val="00652241"/>
    <w:rsid w:val="00652A26"/>
    <w:rsid w:val="00652D53"/>
    <w:rsid w:val="00652D55"/>
    <w:rsid w:val="0065369F"/>
    <w:rsid w:val="00653FA4"/>
    <w:rsid w:val="00654117"/>
    <w:rsid w:val="00654492"/>
    <w:rsid w:val="00654FEE"/>
    <w:rsid w:val="00655307"/>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A36"/>
    <w:rsid w:val="00666B3A"/>
    <w:rsid w:val="00666E00"/>
    <w:rsid w:val="00666FF0"/>
    <w:rsid w:val="00670208"/>
    <w:rsid w:val="00670461"/>
    <w:rsid w:val="00670808"/>
    <w:rsid w:val="006709E5"/>
    <w:rsid w:val="00670DB0"/>
    <w:rsid w:val="00671157"/>
    <w:rsid w:val="00671DE0"/>
    <w:rsid w:val="006720CE"/>
    <w:rsid w:val="00672264"/>
    <w:rsid w:val="00672DAC"/>
    <w:rsid w:val="0067317F"/>
    <w:rsid w:val="006734A8"/>
    <w:rsid w:val="0067367A"/>
    <w:rsid w:val="00673B4A"/>
    <w:rsid w:val="00674172"/>
    <w:rsid w:val="00674689"/>
    <w:rsid w:val="00674801"/>
    <w:rsid w:val="00675357"/>
    <w:rsid w:val="00675613"/>
    <w:rsid w:val="006758F3"/>
    <w:rsid w:val="00675C40"/>
    <w:rsid w:val="00676071"/>
    <w:rsid w:val="006760E6"/>
    <w:rsid w:val="0067657A"/>
    <w:rsid w:val="0067671E"/>
    <w:rsid w:val="00676A6F"/>
    <w:rsid w:val="006771E4"/>
    <w:rsid w:val="0067791E"/>
    <w:rsid w:val="00677C6C"/>
    <w:rsid w:val="00677CF8"/>
    <w:rsid w:val="00677E0F"/>
    <w:rsid w:val="0068060B"/>
    <w:rsid w:val="0068113F"/>
    <w:rsid w:val="00681602"/>
    <w:rsid w:val="00681D48"/>
    <w:rsid w:val="00681DD6"/>
    <w:rsid w:val="006828A6"/>
    <w:rsid w:val="00682C79"/>
    <w:rsid w:val="0068310D"/>
    <w:rsid w:val="00683CE7"/>
    <w:rsid w:val="00684031"/>
    <w:rsid w:val="006841FC"/>
    <w:rsid w:val="006842CD"/>
    <w:rsid w:val="00684392"/>
    <w:rsid w:val="00684815"/>
    <w:rsid w:val="00684F62"/>
    <w:rsid w:val="00685A19"/>
    <w:rsid w:val="00685B9E"/>
    <w:rsid w:val="00685BAF"/>
    <w:rsid w:val="006865CB"/>
    <w:rsid w:val="006868F5"/>
    <w:rsid w:val="0068778C"/>
    <w:rsid w:val="00687EE4"/>
    <w:rsid w:val="00690255"/>
    <w:rsid w:val="00690680"/>
    <w:rsid w:val="0069097C"/>
    <w:rsid w:val="006913BB"/>
    <w:rsid w:val="0069160E"/>
    <w:rsid w:val="00691ACB"/>
    <w:rsid w:val="00691F1E"/>
    <w:rsid w:val="0069229A"/>
    <w:rsid w:val="00692702"/>
    <w:rsid w:val="00692D14"/>
    <w:rsid w:val="006931FA"/>
    <w:rsid w:val="00693302"/>
    <w:rsid w:val="00693677"/>
    <w:rsid w:val="00693989"/>
    <w:rsid w:val="00694B66"/>
    <w:rsid w:val="00694C9A"/>
    <w:rsid w:val="00694F79"/>
    <w:rsid w:val="00694F95"/>
    <w:rsid w:val="0069548B"/>
    <w:rsid w:val="00695698"/>
    <w:rsid w:val="006957B5"/>
    <w:rsid w:val="006959A6"/>
    <w:rsid w:val="00695D48"/>
    <w:rsid w:val="0069635B"/>
    <w:rsid w:val="006966EE"/>
    <w:rsid w:val="006968BE"/>
    <w:rsid w:val="00696EC6"/>
    <w:rsid w:val="0069705A"/>
    <w:rsid w:val="00697A9B"/>
    <w:rsid w:val="00697EB8"/>
    <w:rsid w:val="006A033E"/>
    <w:rsid w:val="006A0882"/>
    <w:rsid w:val="006A0A56"/>
    <w:rsid w:val="006A0D89"/>
    <w:rsid w:val="006A0F2F"/>
    <w:rsid w:val="006A10D1"/>
    <w:rsid w:val="006A1120"/>
    <w:rsid w:val="006A1441"/>
    <w:rsid w:val="006A17A2"/>
    <w:rsid w:val="006A1CD1"/>
    <w:rsid w:val="006A2430"/>
    <w:rsid w:val="006A2CDC"/>
    <w:rsid w:val="006A2F54"/>
    <w:rsid w:val="006A2FEB"/>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9E3"/>
    <w:rsid w:val="006B2DF7"/>
    <w:rsid w:val="006B312C"/>
    <w:rsid w:val="006B3210"/>
    <w:rsid w:val="006B327C"/>
    <w:rsid w:val="006B348B"/>
    <w:rsid w:val="006B35EB"/>
    <w:rsid w:val="006B374C"/>
    <w:rsid w:val="006B46A6"/>
    <w:rsid w:val="006B4846"/>
    <w:rsid w:val="006B488E"/>
    <w:rsid w:val="006B4B7C"/>
    <w:rsid w:val="006B521C"/>
    <w:rsid w:val="006B556C"/>
    <w:rsid w:val="006B5E95"/>
    <w:rsid w:val="006B627B"/>
    <w:rsid w:val="006B6740"/>
    <w:rsid w:val="006B695B"/>
    <w:rsid w:val="006B736E"/>
    <w:rsid w:val="006B74C0"/>
    <w:rsid w:val="006C05A3"/>
    <w:rsid w:val="006C099B"/>
    <w:rsid w:val="006C0B40"/>
    <w:rsid w:val="006C0EF9"/>
    <w:rsid w:val="006C1CEB"/>
    <w:rsid w:val="006C2B77"/>
    <w:rsid w:val="006C2B79"/>
    <w:rsid w:val="006C2E55"/>
    <w:rsid w:val="006C2F8C"/>
    <w:rsid w:val="006C3018"/>
    <w:rsid w:val="006C3091"/>
    <w:rsid w:val="006C3796"/>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7060"/>
    <w:rsid w:val="006C7355"/>
    <w:rsid w:val="006C7625"/>
    <w:rsid w:val="006C769D"/>
    <w:rsid w:val="006D00E6"/>
    <w:rsid w:val="006D01C7"/>
    <w:rsid w:val="006D089A"/>
    <w:rsid w:val="006D09C0"/>
    <w:rsid w:val="006D0B88"/>
    <w:rsid w:val="006D1969"/>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6ED"/>
    <w:rsid w:val="006E0A7E"/>
    <w:rsid w:val="006E0AB0"/>
    <w:rsid w:val="006E0EFC"/>
    <w:rsid w:val="006E0F67"/>
    <w:rsid w:val="006E0F8A"/>
    <w:rsid w:val="006E1156"/>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C0D"/>
    <w:rsid w:val="006F1791"/>
    <w:rsid w:val="006F1CDF"/>
    <w:rsid w:val="006F1FC4"/>
    <w:rsid w:val="006F2017"/>
    <w:rsid w:val="006F211E"/>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A66"/>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533"/>
    <w:rsid w:val="00717AAF"/>
    <w:rsid w:val="00717CFE"/>
    <w:rsid w:val="00717D4A"/>
    <w:rsid w:val="00720381"/>
    <w:rsid w:val="00720FAB"/>
    <w:rsid w:val="00720FB7"/>
    <w:rsid w:val="0072114C"/>
    <w:rsid w:val="00721732"/>
    <w:rsid w:val="007217B0"/>
    <w:rsid w:val="00721F1A"/>
    <w:rsid w:val="00721F6B"/>
    <w:rsid w:val="00722152"/>
    <w:rsid w:val="007222A5"/>
    <w:rsid w:val="007223C9"/>
    <w:rsid w:val="007226DA"/>
    <w:rsid w:val="007228FE"/>
    <w:rsid w:val="0072295D"/>
    <w:rsid w:val="00722ACB"/>
    <w:rsid w:val="00722E3C"/>
    <w:rsid w:val="00723592"/>
    <w:rsid w:val="007237AF"/>
    <w:rsid w:val="00723821"/>
    <w:rsid w:val="00723E3E"/>
    <w:rsid w:val="007245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8BE"/>
    <w:rsid w:val="00732A90"/>
    <w:rsid w:val="00732E32"/>
    <w:rsid w:val="0073318B"/>
    <w:rsid w:val="007336EF"/>
    <w:rsid w:val="00733E87"/>
    <w:rsid w:val="0073440B"/>
    <w:rsid w:val="00734629"/>
    <w:rsid w:val="007346A4"/>
    <w:rsid w:val="00734A9C"/>
    <w:rsid w:val="00734CA1"/>
    <w:rsid w:val="00734D0A"/>
    <w:rsid w:val="007352A8"/>
    <w:rsid w:val="0073538D"/>
    <w:rsid w:val="007355A9"/>
    <w:rsid w:val="007358BC"/>
    <w:rsid w:val="007358C0"/>
    <w:rsid w:val="00735940"/>
    <w:rsid w:val="00735AF5"/>
    <w:rsid w:val="00735FD8"/>
    <w:rsid w:val="00736018"/>
    <w:rsid w:val="00737550"/>
    <w:rsid w:val="00737598"/>
    <w:rsid w:val="007377C4"/>
    <w:rsid w:val="007400B8"/>
    <w:rsid w:val="00740167"/>
    <w:rsid w:val="007403BB"/>
    <w:rsid w:val="00740954"/>
    <w:rsid w:val="00740967"/>
    <w:rsid w:val="00740FD5"/>
    <w:rsid w:val="00741046"/>
    <w:rsid w:val="007412C0"/>
    <w:rsid w:val="00741BD5"/>
    <w:rsid w:val="00741F26"/>
    <w:rsid w:val="0074253B"/>
    <w:rsid w:val="00742E7C"/>
    <w:rsid w:val="0074301C"/>
    <w:rsid w:val="0074342B"/>
    <w:rsid w:val="00743CB1"/>
    <w:rsid w:val="00744715"/>
    <w:rsid w:val="00745189"/>
    <w:rsid w:val="007454E0"/>
    <w:rsid w:val="007455F3"/>
    <w:rsid w:val="007457C7"/>
    <w:rsid w:val="0074585F"/>
    <w:rsid w:val="00745BA2"/>
    <w:rsid w:val="00745C70"/>
    <w:rsid w:val="00746006"/>
    <w:rsid w:val="0074701B"/>
    <w:rsid w:val="00747325"/>
    <w:rsid w:val="00747611"/>
    <w:rsid w:val="0075054E"/>
    <w:rsid w:val="007505FE"/>
    <w:rsid w:val="0075064E"/>
    <w:rsid w:val="0075081F"/>
    <w:rsid w:val="0075083C"/>
    <w:rsid w:val="007515C1"/>
    <w:rsid w:val="007516E0"/>
    <w:rsid w:val="0075197C"/>
    <w:rsid w:val="00751B9C"/>
    <w:rsid w:val="00751C42"/>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BF"/>
    <w:rsid w:val="007565FA"/>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8D5"/>
    <w:rsid w:val="0076599B"/>
    <w:rsid w:val="00765AFA"/>
    <w:rsid w:val="007669FF"/>
    <w:rsid w:val="00766E41"/>
    <w:rsid w:val="00767011"/>
    <w:rsid w:val="0076724C"/>
    <w:rsid w:val="00767658"/>
    <w:rsid w:val="007677EE"/>
    <w:rsid w:val="0076783B"/>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3C8"/>
    <w:rsid w:val="00775572"/>
    <w:rsid w:val="00775597"/>
    <w:rsid w:val="007755F9"/>
    <w:rsid w:val="00775627"/>
    <w:rsid w:val="00776559"/>
    <w:rsid w:val="00776867"/>
    <w:rsid w:val="00776F0E"/>
    <w:rsid w:val="00776F7F"/>
    <w:rsid w:val="00777299"/>
    <w:rsid w:val="007772EE"/>
    <w:rsid w:val="007774B4"/>
    <w:rsid w:val="0077751C"/>
    <w:rsid w:val="00777A57"/>
    <w:rsid w:val="00777DDA"/>
    <w:rsid w:val="00780633"/>
    <w:rsid w:val="0078075B"/>
    <w:rsid w:val="00780A98"/>
    <w:rsid w:val="00780EC9"/>
    <w:rsid w:val="00781AC3"/>
    <w:rsid w:val="00782005"/>
    <w:rsid w:val="00782552"/>
    <w:rsid w:val="007826BF"/>
    <w:rsid w:val="00782A09"/>
    <w:rsid w:val="00782DCF"/>
    <w:rsid w:val="0078391A"/>
    <w:rsid w:val="00785033"/>
    <w:rsid w:val="00785302"/>
    <w:rsid w:val="007854CE"/>
    <w:rsid w:val="00785593"/>
    <w:rsid w:val="00785A36"/>
    <w:rsid w:val="0078604C"/>
    <w:rsid w:val="00786443"/>
    <w:rsid w:val="00786594"/>
    <w:rsid w:val="00786746"/>
    <w:rsid w:val="00786775"/>
    <w:rsid w:val="00786798"/>
    <w:rsid w:val="007875E8"/>
    <w:rsid w:val="007878F9"/>
    <w:rsid w:val="00787BD1"/>
    <w:rsid w:val="0079038A"/>
    <w:rsid w:val="007904A5"/>
    <w:rsid w:val="00790505"/>
    <w:rsid w:val="00790B6E"/>
    <w:rsid w:val="00791DF1"/>
    <w:rsid w:val="007922C8"/>
    <w:rsid w:val="00792C3B"/>
    <w:rsid w:val="00792CC1"/>
    <w:rsid w:val="00792E35"/>
    <w:rsid w:val="00793032"/>
    <w:rsid w:val="0079318F"/>
    <w:rsid w:val="007931B4"/>
    <w:rsid w:val="0079381F"/>
    <w:rsid w:val="00793D30"/>
    <w:rsid w:val="00793E95"/>
    <w:rsid w:val="00794ED5"/>
    <w:rsid w:val="00795238"/>
    <w:rsid w:val="00795A97"/>
    <w:rsid w:val="00795B64"/>
    <w:rsid w:val="0079683A"/>
    <w:rsid w:val="007969FB"/>
    <w:rsid w:val="00796DB1"/>
    <w:rsid w:val="0079748E"/>
    <w:rsid w:val="007976DA"/>
    <w:rsid w:val="00797B34"/>
    <w:rsid w:val="00797DFD"/>
    <w:rsid w:val="007A026A"/>
    <w:rsid w:val="007A0327"/>
    <w:rsid w:val="007A0727"/>
    <w:rsid w:val="007A0D1D"/>
    <w:rsid w:val="007A0E4E"/>
    <w:rsid w:val="007A14F7"/>
    <w:rsid w:val="007A163E"/>
    <w:rsid w:val="007A1828"/>
    <w:rsid w:val="007A192D"/>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D40"/>
    <w:rsid w:val="007B0642"/>
    <w:rsid w:val="007B0716"/>
    <w:rsid w:val="007B089A"/>
    <w:rsid w:val="007B0B16"/>
    <w:rsid w:val="007B1150"/>
    <w:rsid w:val="007B2128"/>
    <w:rsid w:val="007B235D"/>
    <w:rsid w:val="007B2459"/>
    <w:rsid w:val="007B3264"/>
    <w:rsid w:val="007B3309"/>
    <w:rsid w:val="007B338C"/>
    <w:rsid w:val="007B3A0D"/>
    <w:rsid w:val="007B3EA3"/>
    <w:rsid w:val="007B4192"/>
    <w:rsid w:val="007B473B"/>
    <w:rsid w:val="007B4799"/>
    <w:rsid w:val="007B48BB"/>
    <w:rsid w:val="007B4C68"/>
    <w:rsid w:val="007B4ED4"/>
    <w:rsid w:val="007B5554"/>
    <w:rsid w:val="007B6B7C"/>
    <w:rsid w:val="007B6D4F"/>
    <w:rsid w:val="007B7529"/>
    <w:rsid w:val="007B78A6"/>
    <w:rsid w:val="007B7BDF"/>
    <w:rsid w:val="007B7F39"/>
    <w:rsid w:val="007C0BE4"/>
    <w:rsid w:val="007C1038"/>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3F44"/>
    <w:rsid w:val="007C402E"/>
    <w:rsid w:val="007C427D"/>
    <w:rsid w:val="007C43AD"/>
    <w:rsid w:val="007C4703"/>
    <w:rsid w:val="007C5423"/>
    <w:rsid w:val="007C575E"/>
    <w:rsid w:val="007C5822"/>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B78"/>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BD8"/>
    <w:rsid w:val="007E0268"/>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C69"/>
    <w:rsid w:val="007E72C6"/>
    <w:rsid w:val="007E76FF"/>
    <w:rsid w:val="007E7976"/>
    <w:rsid w:val="007F04D6"/>
    <w:rsid w:val="007F06BC"/>
    <w:rsid w:val="007F08BD"/>
    <w:rsid w:val="007F08C9"/>
    <w:rsid w:val="007F08E5"/>
    <w:rsid w:val="007F0E24"/>
    <w:rsid w:val="007F1516"/>
    <w:rsid w:val="007F164E"/>
    <w:rsid w:val="007F23B8"/>
    <w:rsid w:val="007F26BE"/>
    <w:rsid w:val="007F2ABC"/>
    <w:rsid w:val="007F2CBD"/>
    <w:rsid w:val="007F2CD7"/>
    <w:rsid w:val="007F2D62"/>
    <w:rsid w:val="007F3043"/>
    <w:rsid w:val="007F34EF"/>
    <w:rsid w:val="007F361A"/>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55C1"/>
    <w:rsid w:val="007F5C06"/>
    <w:rsid w:val="007F60D0"/>
    <w:rsid w:val="007F6276"/>
    <w:rsid w:val="007F7DCF"/>
    <w:rsid w:val="0080077D"/>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18"/>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519C"/>
    <w:rsid w:val="008151CD"/>
    <w:rsid w:val="00815208"/>
    <w:rsid w:val="00815218"/>
    <w:rsid w:val="00815802"/>
    <w:rsid w:val="00815B22"/>
    <w:rsid w:val="00815CB4"/>
    <w:rsid w:val="00815E51"/>
    <w:rsid w:val="00815FC3"/>
    <w:rsid w:val="00815FFB"/>
    <w:rsid w:val="0081630F"/>
    <w:rsid w:val="00816998"/>
    <w:rsid w:val="00816F3E"/>
    <w:rsid w:val="008172F2"/>
    <w:rsid w:val="00817675"/>
    <w:rsid w:val="008176D9"/>
    <w:rsid w:val="008177CD"/>
    <w:rsid w:val="00817A1D"/>
    <w:rsid w:val="008200E0"/>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10A"/>
    <w:rsid w:val="0082469D"/>
    <w:rsid w:val="00824861"/>
    <w:rsid w:val="00824899"/>
    <w:rsid w:val="0082520C"/>
    <w:rsid w:val="008252C7"/>
    <w:rsid w:val="008254FC"/>
    <w:rsid w:val="00825598"/>
    <w:rsid w:val="0082586A"/>
    <w:rsid w:val="008260CD"/>
    <w:rsid w:val="00827020"/>
    <w:rsid w:val="00827BD0"/>
    <w:rsid w:val="0083139A"/>
    <w:rsid w:val="00831BD7"/>
    <w:rsid w:val="00832564"/>
    <w:rsid w:val="008328D5"/>
    <w:rsid w:val="00833723"/>
    <w:rsid w:val="008337DE"/>
    <w:rsid w:val="00833911"/>
    <w:rsid w:val="00834673"/>
    <w:rsid w:val="00834839"/>
    <w:rsid w:val="00834A47"/>
    <w:rsid w:val="00834BEA"/>
    <w:rsid w:val="0083539F"/>
    <w:rsid w:val="008358E6"/>
    <w:rsid w:val="008361B6"/>
    <w:rsid w:val="00836E6D"/>
    <w:rsid w:val="00836EA0"/>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72E"/>
    <w:rsid w:val="00854CC9"/>
    <w:rsid w:val="00854DF0"/>
    <w:rsid w:val="008555A3"/>
    <w:rsid w:val="00855F92"/>
    <w:rsid w:val="00856228"/>
    <w:rsid w:val="008564A4"/>
    <w:rsid w:val="008567F1"/>
    <w:rsid w:val="008568C8"/>
    <w:rsid w:val="00856933"/>
    <w:rsid w:val="008572DF"/>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5903"/>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566"/>
    <w:rsid w:val="00875E57"/>
    <w:rsid w:val="00875FAD"/>
    <w:rsid w:val="0087602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479"/>
    <w:rsid w:val="00883530"/>
    <w:rsid w:val="0088368D"/>
    <w:rsid w:val="008837A7"/>
    <w:rsid w:val="00883E20"/>
    <w:rsid w:val="00884497"/>
    <w:rsid w:val="00884794"/>
    <w:rsid w:val="00884BCC"/>
    <w:rsid w:val="00884C85"/>
    <w:rsid w:val="00885A94"/>
    <w:rsid w:val="00885B0C"/>
    <w:rsid w:val="00886461"/>
    <w:rsid w:val="008865E4"/>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094B"/>
    <w:rsid w:val="008A1111"/>
    <w:rsid w:val="008A1834"/>
    <w:rsid w:val="008A1EF4"/>
    <w:rsid w:val="008A2347"/>
    <w:rsid w:val="008A2AA5"/>
    <w:rsid w:val="008A2CDE"/>
    <w:rsid w:val="008A36DD"/>
    <w:rsid w:val="008A38DF"/>
    <w:rsid w:val="008A39A0"/>
    <w:rsid w:val="008A3BE1"/>
    <w:rsid w:val="008A3E0A"/>
    <w:rsid w:val="008A4F28"/>
    <w:rsid w:val="008A5599"/>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DC2"/>
    <w:rsid w:val="008B2E0A"/>
    <w:rsid w:val="008B3434"/>
    <w:rsid w:val="008B35FE"/>
    <w:rsid w:val="008B36B1"/>
    <w:rsid w:val="008B4192"/>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71C"/>
    <w:rsid w:val="008C11BB"/>
    <w:rsid w:val="008C13A6"/>
    <w:rsid w:val="008C1F24"/>
    <w:rsid w:val="008C1FD7"/>
    <w:rsid w:val="008C21F6"/>
    <w:rsid w:val="008C230B"/>
    <w:rsid w:val="008C2C16"/>
    <w:rsid w:val="008C2FBD"/>
    <w:rsid w:val="008C3081"/>
    <w:rsid w:val="008C3987"/>
    <w:rsid w:val="008C452B"/>
    <w:rsid w:val="008C46D8"/>
    <w:rsid w:val="008C4954"/>
    <w:rsid w:val="008C4FB0"/>
    <w:rsid w:val="008C5580"/>
    <w:rsid w:val="008C58E1"/>
    <w:rsid w:val="008C5AD5"/>
    <w:rsid w:val="008C60B8"/>
    <w:rsid w:val="008C6466"/>
    <w:rsid w:val="008C67CC"/>
    <w:rsid w:val="008C6922"/>
    <w:rsid w:val="008C70A7"/>
    <w:rsid w:val="008C7874"/>
    <w:rsid w:val="008C7A0E"/>
    <w:rsid w:val="008C7B72"/>
    <w:rsid w:val="008C7FEC"/>
    <w:rsid w:val="008D00CA"/>
    <w:rsid w:val="008D0796"/>
    <w:rsid w:val="008D0BAF"/>
    <w:rsid w:val="008D0DE9"/>
    <w:rsid w:val="008D16A4"/>
    <w:rsid w:val="008D17B9"/>
    <w:rsid w:val="008D18F8"/>
    <w:rsid w:val="008D1946"/>
    <w:rsid w:val="008D1A78"/>
    <w:rsid w:val="008D1C85"/>
    <w:rsid w:val="008D1E4E"/>
    <w:rsid w:val="008D24ED"/>
    <w:rsid w:val="008D2C40"/>
    <w:rsid w:val="008D33B1"/>
    <w:rsid w:val="008D46DF"/>
    <w:rsid w:val="008D476D"/>
    <w:rsid w:val="008D4AC5"/>
    <w:rsid w:val="008D4C2B"/>
    <w:rsid w:val="008D4F98"/>
    <w:rsid w:val="008D4FCF"/>
    <w:rsid w:val="008D5016"/>
    <w:rsid w:val="008D5429"/>
    <w:rsid w:val="008D551A"/>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B1A"/>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49E"/>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25E"/>
    <w:rsid w:val="008F28CA"/>
    <w:rsid w:val="008F410E"/>
    <w:rsid w:val="008F4198"/>
    <w:rsid w:val="008F4430"/>
    <w:rsid w:val="008F4598"/>
    <w:rsid w:val="008F4CC3"/>
    <w:rsid w:val="008F5001"/>
    <w:rsid w:val="008F521A"/>
    <w:rsid w:val="008F555D"/>
    <w:rsid w:val="008F5C11"/>
    <w:rsid w:val="008F6097"/>
    <w:rsid w:val="008F6221"/>
    <w:rsid w:val="008F6290"/>
    <w:rsid w:val="008F65CC"/>
    <w:rsid w:val="008F6669"/>
    <w:rsid w:val="008F6AD1"/>
    <w:rsid w:val="008F72B1"/>
    <w:rsid w:val="008F7C41"/>
    <w:rsid w:val="008F7E1F"/>
    <w:rsid w:val="00900607"/>
    <w:rsid w:val="009006BC"/>
    <w:rsid w:val="00900775"/>
    <w:rsid w:val="009009DC"/>
    <w:rsid w:val="00900A0D"/>
    <w:rsid w:val="00900F5C"/>
    <w:rsid w:val="0090162E"/>
    <w:rsid w:val="00901AF9"/>
    <w:rsid w:val="00902495"/>
    <w:rsid w:val="00902C40"/>
    <w:rsid w:val="00902C8F"/>
    <w:rsid w:val="00903921"/>
    <w:rsid w:val="0090442B"/>
    <w:rsid w:val="009047C1"/>
    <w:rsid w:val="009048AD"/>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B26"/>
    <w:rsid w:val="009166CD"/>
    <w:rsid w:val="009168B5"/>
    <w:rsid w:val="00916924"/>
    <w:rsid w:val="00916E86"/>
    <w:rsid w:val="00917181"/>
    <w:rsid w:val="00917B84"/>
    <w:rsid w:val="00917B98"/>
    <w:rsid w:val="0092000A"/>
    <w:rsid w:val="009206AC"/>
    <w:rsid w:val="00920E0C"/>
    <w:rsid w:val="009219F7"/>
    <w:rsid w:val="00921F64"/>
    <w:rsid w:val="00922714"/>
    <w:rsid w:val="00922AFE"/>
    <w:rsid w:val="00922DB2"/>
    <w:rsid w:val="00923597"/>
    <w:rsid w:val="0092373B"/>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BA5"/>
    <w:rsid w:val="0094044D"/>
    <w:rsid w:val="00940764"/>
    <w:rsid w:val="009409A1"/>
    <w:rsid w:val="00940C74"/>
    <w:rsid w:val="00941558"/>
    <w:rsid w:val="00941CD4"/>
    <w:rsid w:val="00942559"/>
    <w:rsid w:val="009427BD"/>
    <w:rsid w:val="00942B95"/>
    <w:rsid w:val="00942BF9"/>
    <w:rsid w:val="009435FF"/>
    <w:rsid w:val="00944391"/>
    <w:rsid w:val="00944419"/>
    <w:rsid w:val="009449E5"/>
    <w:rsid w:val="00944DED"/>
    <w:rsid w:val="00945D51"/>
    <w:rsid w:val="009464BD"/>
    <w:rsid w:val="009465FA"/>
    <w:rsid w:val="009467EE"/>
    <w:rsid w:val="00946A68"/>
    <w:rsid w:val="009475BE"/>
    <w:rsid w:val="00950532"/>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3E01"/>
    <w:rsid w:val="00963E23"/>
    <w:rsid w:val="00964D77"/>
    <w:rsid w:val="0096537B"/>
    <w:rsid w:val="00965AEB"/>
    <w:rsid w:val="00965B93"/>
    <w:rsid w:val="00965F46"/>
    <w:rsid w:val="00966A52"/>
    <w:rsid w:val="00966DC2"/>
    <w:rsid w:val="00966FDF"/>
    <w:rsid w:val="00967248"/>
    <w:rsid w:val="0096767D"/>
    <w:rsid w:val="00967D72"/>
    <w:rsid w:val="00970083"/>
    <w:rsid w:val="00970270"/>
    <w:rsid w:val="009707C8"/>
    <w:rsid w:val="009709E0"/>
    <w:rsid w:val="00970CA0"/>
    <w:rsid w:val="00970FB7"/>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802"/>
    <w:rsid w:val="009769E4"/>
    <w:rsid w:val="00976C29"/>
    <w:rsid w:val="00976FA7"/>
    <w:rsid w:val="0097714D"/>
    <w:rsid w:val="009771B3"/>
    <w:rsid w:val="009772C4"/>
    <w:rsid w:val="00977487"/>
    <w:rsid w:val="009774FF"/>
    <w:rsid w:val="0097758D"/>
    <w:rsid w:val="00977B13"/>
    <w:rsid w:val="00977BA7"/>
    <w:rsid w:val="00977CC5"/>
    <w:rsid w:val="009802EA"/>
    <w:rsid w:val="00980364"/>
    <w:rsid w:val="00980546"/>
    <w:rsid w:val="0098056A"/>
    <w:rsid w:val="009808EA"/>
    <w:rsid w:val="00981349"/>
    <w:rsid w:val="009818B8"/>
    <w:rsid w:val="00981AA3"/>
    <w:rsid w:val="00981BE0"/>
    <w:rsid w:val="00981DC1"/>
    <w:rsid w:val="009821EF"/>
    <w:rsid w:val="009832B9"/>
    <w:rsid w:val="009833A8"/>
    <w:rsid w:val="00983B9D"/>
    <w:rsid w:val="0098440C"/>
    <w:rsid w:val="00984938"/>
    <w:rsid w:val="00984FF0"/>
    <w:rsid w:val="0098526A"/>
    <w:rsid w:val="00985529"/>
    <w:rsid w:val="00985669"/>
    <w:rsid w:val="00985B9C"/>
    <w:rsid w:val="00985FCA"/>
    <w:rsid w:val="00986F3D"/>
    <w:rsid w:val="00987239"/>
    <w:rsid w:val="0098738E"/>
    <w:rsid w:val="00987F9A"/>
    <w:rsid w:val="00990690"/>
    <w:rsid w:val="00990848"/>
    <w:rsid w:val="00991849"/>
    <w:rsid w:val="00991890"/>
    <w:rsid w:val="009919EF"/>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4ED4"/>
    <w:rsid w:val="0099520B"/>
    <w:rsid w:val="009954E8"/>
    <w:rsid w:val="009957A0"/>
    <w:rsid w:val="00995A49"/>
    <w:rsid w:val="00995AA6"/>
    <w:rsid w:val="009960AD"/>
    <w:rsid w:val="0099622F"/>
    <w:rsid w:val="00996B55"/>
    <w:rsid w:val="0099791F"/>
    <w:rsid w:val="00997DA3"/>
    <w:rsid w:val="00997FBB"/>
    <w:rsid w:val="009A0536"/>
    <w:rsid w:val="009A0881"/>
    <w:rsid w:val="009A099A"/>
    <w:rsid w:val="009A09D8"/>
    <w:rsid w:val="009A0DC0"/>
    <w:rsid w:val="009A10B5"/>
    <w:rsid w:val="009A11E6"/>
    <w:rsid w:val="009A14E5"/>
    <w:rsid w:val="009A2888"/>
    <w:rsid w:val="009A3852"/>
    <w:rsid w:val="009A3BED"/>
    <w:rsid w:val="009A445E"/>
    <w:rsid w:val="009A48E4"/>
    <w:rsid w:val="009A4F3B"/>
    <w:rsid w:val="009A4F60"/>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C84"/>
    <w:rsid w:val="009B3D65"/>
    <w:rsid w:val="009B3E2F"/>
    <w:rsid w:val="009B431B"/>
    <w:rsid w:val="009B43A2"/>
    <w:rsid w:val="009B4A76"/>
    <w:rsid w:val="009B4AE7"/>
    <w:rsid w:val="009B4DE6"/>
    <w:rsid w:val="009B4E38"/>
    <w:rsid w:val="009B4E99"/>
    <w:rsid w:val="009B6426"/>
    <w:rsid w:val="009B686A"/>
    <w:rsid w:val="009B6B56"/>
    <w:rsid w:val="009B6BE5"/>
    <w:rsid w:val="009B6C48"/>
    <w:rsid w:val="009B6CF1"/>
    <w:rsid w:val="009B6E6A"/>
    <w:rsid w:val="009B6EB8"/>
    <w:rsid w:val="009B7E8B"/>
    <w:rsid w:val="009C0057"/>
    <w:rsid w:val="009C0A47"/>
    <w:rsid w:val="009C0BD9"/>
    <w:rsid w:val="009C0D01"/>
    <w:rsid w:val="009C0DB9"/>
    <w:rsid w:val="009C0FE9"/>
    <w:rsid w:val="009C104B"/>
    <w:rsid w:val="009C1091"/>
    <w:rsid w:val="009C18C6"/>
    <w:rsid w:val="009C2690"/>
    <w:rsid w:val="009C2C82"/>
    <w:rsid w:val="009C2E94"/>
    <w:rsid w:val="009C37D9"/>
    <w:rsid w:val="009C3ABD"/>
    <w:rsid w:val="009C478F"/>
    <w:rsid w:val="009C4AAA"/>
    <w:rsid w:val="009C52E7"/>
    <w:rsid w:val="009C5E93"/>
    <w:rsid w:val="009C60B1"/>
    <w:rsid w:val="009C6333"/>
    <w:rsid w:val="009C74F8"/>
    <w:rsid w:val="009C75DA"/>
    <w:rsid w:val="009C783B"/>
    <w:rsid w:val="009C7E94"/>
    <w:rsid w:val="009D02AE"/>
    <w:rsid w:val="009D04F3"/>
    <w:rsid w:val="009D06EA"/>
    <w:rsid w:val="009D0AB6"/>
    <w:rsid w:val="009D1237"/>
    <w:rsid w:val="009D13B8"/>
    <w:rsid w:val="009D1F9F"/>
    <w:rsid w:val="009D2510"/>
    <w:rsid w:val="009D2639"/>
    <w:rsid w:val="009D2B90"/>
    <w:rsid w:val="009D2FB1"/>
    <w:rsid w:val="009D306E"/>
    <w:rsid w:val="009D346B"/>
    <w:rsid w:val="009D3A18"/>
    <w:rsid w:val="009D3D43"/>
    <w:rsid w:val="009D4035"/>
    <w:rsid w:val="009D42DA"/>
    <w:rsid w:val="009D4543"/>
    <w:rsid w:val="009D45D4"/>
    <w:rsid w:val="009D488A"/>
    <w:rsid w:val="009D4B46"/>
    <w:rsid w:val="009D565E"/>
    <w:rsid w:val="009D5749"/>
    <w:rsid w:val="009D5973"/>
    <w:rsid w:val="009D5A6F"/>
    <w:rsid w:val="009D639F"/>
    <w:rsid w:val="009D6BBE"/>
    <w:rsid w:val="009D6D05"/>
    <w:rsid w:val="009D74B5"/>
    <w:rsid w:val="009D791C"/>
    <w:rsid w:val="009D7C04"/>
    <w:rsid w:val="009E0772"/>
    <w:rsid w:val="009E0E9B"/>
    <w:rsid w:val="009E1340"/>
    <w:rsid w:val="009E1959"/>
    <w:rsid w:val="009E1E91"/>
    <w:rsid w:val="009E2308"/>
    <w:rsid w:val="009E23DB"/>
    <w:rsid w:val="009E285D"/>
    <w:rsid w:val="009E29C5"/>
    <w:rsid w:val="009E2CBB"/>
    <w:rsid w:val="009E339A"/>
    <w:rsid w:val="009E34E5"/>
    <w:rsid w:val="009E3D3F"/>
    <w:rsid w:val="009E42F0"/>
    <w:rsid w:val="009E49BB"/>
    <w:rsid w:val="009E4AAA"/>
    <w:rsid w:val="009E4C5B"/>
    <w:rsid w:val="009E5027"/>
    <w:rsid w:val="009E52C7"/>
    <w:rsid w:val="009E5DA0"/>
    <w:rsid w:val="009E64F6"/>
    <w:rsid w:val="009E68FE"/>
    <w:rsid w:val="009E69BC"/>
    <w:rsid w:val="009E6FF5"/>
    <w:rsid w:val="009E7DAE"/>
    <w:rsid w:val="009E7DBF"/>
    <w:rsid w:val="009E7E10"/>
    <w:rsid w:val="009E7E4E"/>
    <w:rsid w:val="009E7F7C"/>
    <w:rsid w:val="009F0316"/>
    <w:rsid w:val="009F03E6"/>
    <w:rsid w:val="009F04D7"/>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502"/>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26DB"/>
    <w:rsid w:val="00A02C7A"/>
    <w:rsid w:val="00A02D61"/>
    <w:rsid w:val="00A032B6"/>
    <w:rsid w:val="00A035DF"/>
    <w:rsid w:val="00A03A28"/>
    <w:rsid w:val="00A04B1D"/>
    <w:rsid w:val="00A04BDE"/>
    <w:rsid w:val="00A05273"/>
    <w:rsid w:val="00A05499"/>
    <w:rsid w:val="00A059BA"/>
    <w:rsid w:val="00A05C21"/>
    <w:rsid w:val="00A05D7D"/>
    <w:rsid w:val="00A05FF0"/>
    <w:rsid w:val="00A0605A"/>
    <w:rsid w:val="00A0624F"/>
    <w:rsid w:val="00A06EA7"/>
    <w:rsid w:val="00A07052"/>
    <w:rsid w:val="00A072C8"/>
    <w:rsid w:val="00A074BF"/>
    <w:rsid w:val="00A0751E"/>
    <w:rsid w:val="00A10719"/>
    <w:rsid w:val="00A107D3"/>
    <w:rsid w:val="00A1081D"/>
    <w:rsid w:val="00A1104B"/>
    <w:rsid w:val="00A11094"/>
    <w:rsid w:val="00A111BA"/>
    <w:rsid w:val="00A112B9"/>
    <w:rsid w:val="00A118E0"/>
    <w:rsid w:val="00A120B9"/>
    <w:rsid w:val="00A128FE"/>
    <w:rsid w:val="00A1319D"/>
    <w:rsid w:val="00A13254"/>
    <w:rsid w:val="00A13C87"/>
    <w:rsid w:val="00A13CDA"/>
    <w:rsid w:val="00A13E6F"/>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274ED"/>
    <w:rsid w:val="00A308F9"/>
    <w:rsid w:val="00A310F5"/>
    <w:rsid w:val="00A3140C"/>
    <w:rsid w:val="00A315D5"/>
    <w:rsid w:val="00A31602"/>
    <w:rsid w:val="00A316B1"/>
    <w:rsid w:val="00A324E2"/>
    <w:rsid w:val="00A3259D"/>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33"/>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211"/>
    <w:rsid w:val="00A454CF"/>
    <w:rsid w:val="00A455C7"/>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1F3D"/>
    <w:rsid w:val="00A521C0"/>
    <w:rsid w:val="00A5231D"/>
    <w:rsid w:val="00A52424"/>
    <w:rsid w:val="00A527B2"/>
    <w:rsid w:val="00A52AB8"/>
    <w:rsid w:val="00A53563"/>
    <w:rsid w:val="00A5369A"/>
    <w:rsid w:val="00A53B9E"/>
    <w:rsid w:val="00A53E3F"/>
    <w:rsid w:val="00A54741"/>
    <w:rsid w:val="00A55057"/>
    <w:rsid w:val="00A5577F"/>
    <w:rsid w:val="00A55B9A"/>
    <w:rsid w:val="00A55C74"/>
    <w:rsid w:val="00A5627D"/>
    <w:rsid w:val="00A5645B"/>
    <w:rsid w:val="00A5665E"/>
    <w:rsid w:val="00A56B69"/>
    <w:rsid w:val="00A57439"/>
    <w:rsid w:val="00A5766B"/>
    <w:rsid w:val="00A57BF2"/>
    <w:rsid w:val="00A57FD3"/>
    <w:rsid w:val="00A60088"/>
    <w:rsid w:val="00A6095B"/>
    <w:rsid w:val="00A60FCB"/>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C05"/>
    <w:rsid w:val="00A71E3B"/>
    <w:rsid w:val="00A726D1"/>
    <w:rsid w:val="00A72F79"/>
    <w:rsid w:val="00A72F90"/>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0CDF"/>
    <w:rsid w:val="00A81771"/>
    <w:rsid w:val="00A818DE"/>
    <w:rsid w:val="00A81A9B"/>
    <w:rsid w:val="00A81ADD"/>
    <w:rsid w:val="00A81CB1"/>
    <w:rsid w:val="00A81DFB"/>
    <w:rsid w:val="00A82C77"/>
    <w:rsid w:val="00A83780"/>
    <w:rsid w:val="00A84143"/>
    <w:rsid w:val="00A84511"/>
    <w:rsid w:val="00A84512"/>
    <w:rsid w:val="00A84E93"/>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BEA"/>
    <w:rsid w:val="00A93C9A"/>
    <w:rsid w:val="00A94394"/>
    <w:rsid w:val="00A9455F"/>
    <w:rsid w:val="00A94576"/>
    <w:rsid w:val="00A9474D"/>
    <w:rsid w:val="00A94916"/>
    <w:rsid w:val="00A94F3C"/>
    <w:rsid w:val="00A95C5A"/>
    <w:rsid w:val="00A96116"/>
    <w:rsid w:val="00A96941"/>
    <w:rsid w:val="00A97723"/>
    <w:rsid w:val="00A978E1"/>
    <w:rsid w:val="00A97C8A"/>
    <w:rsid w:val="00A97E89"/>
    <w:rsid w:val="00A97F37"/>
    <w:rsid w:val="00AA0303"/>
    <w:rsid w:val="00AA0433"/>
    <w:rsid w:val="00AA0691"/>
    <w:rsid w:val="00AA06CD"/>
    <w:rsid w:val="00AA0C29"/>
    <w:rsid w:val="00AA0FE7"/>
    <w:rsid w:val="00AA124D"/>
    <w:rsid w:val="00AA1279"/>
    <w:rsid w:val="00AA12C4"/>
    <w:rsid w:val="00AA133F"/>
    <w:rsid w:val="00AA1467"/>
    <w:rsid w:val="00AA1A65"/>
    <w:rsid w:val="00AA1B23"/>
    <w:rsid w:val="00AA1BDA"/>
    <w:rsid w:val="00AA1CFC"/>
    <w:rsid w:val="00AA236F"/>
    <w:rsid w:val="00AA269F"/>
    <w:rsid w:val="00AA2860"/>
    <w:rsid w:val="00AA291A"/>
    <w:rsid w:val="00AA2CC3"/>
    <w:rsid w:val="00AA34B2"/>
    <w:rsid w:val="00AA3B48"/>
    <w:rsid w:val="00AA3C18"/>
    <w:rsid w:val="00AA3C33"/>
    <w:rsid w:val="00AA3D2F"/>
    <w:rsid w:val="00AA41C1"/>
    <w:rsid w:val="00AA6002"/>
    <w:rsid w:val="00AA65F6"/>
    <w:rsid w:val="00AA6AAA"/>
    <w:rsid w:val="00AA6D9C"/>
    <w:rsid w:val="00AA6DE0"/>
    <w:rsid w:val="00AA6F40"/>
    <w:rsid w:val="00AA7626"/>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A40"/>
    <w:rsid w:val="00AC1CAC"/>
    <w:rsid w:val="00AC1EFD"/>
    <w:rsid w:val="00AC21B2"/>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503"/>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832"/>
    <w:rsid w:val="00AD4CD9"/>
    <w:rsid w:val="00AD506C"/>
    <w:rsid w:val="00AD50C7"/>
    <w:rsid w:val="00AD5138"/>
    <w:rsid w:val="00AD524D"/>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DB7"/>
    <w:rsid w:val="00AE1E83"/>
    <w:rsid w:val="00AE22C2"/>
    <w:rsid w:val="00AE22F6"/>
    <w:rsid w:val="00AE29E5"/>
    <w:rsid w:val="00AE3724"/>
    <w:rsid w:val="00AE4D43"/>
    <w:rsid w:val="00AE5CF6"/>
    <w:rsid w:val="00AE605F"/>
    <w:rsid w:val="00AE6550"/>
    <w:rsid w:val="00AE6D51"/>
    <w:rsid w:val="00AE6D86"/>
    <w:rsid w:val="00AE6E3E"/>
    <w:rsid w:val="00AE6F0D"/>
    <w:rsid w:val="00AE749E"/>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D5B"/>
    <w:rsid w:val="00AF4F9C"/>
    <w:rsid w:val="00AF5B5E"/>
    <w:rsid w:val="00AF5EB6"/>
    <w:rsid w:val="00AF625E"/>
    <w:rsid w:val="00AF63D1"/>
    <w:rsid w:val="00AF6DBB"/>
    <w:rsid w:val="00AF7BAE"/>
    <w:rsid w:val="00B000D9"/>
    <w:rsid w:val="00B00978"/>
    <w:rsid w:val="00B00B81"/>
    <w:rsid w:val="00B00BBC"/>
    <w:rsid w:val="00B01607"/>
    <w:rsid w:val="00B0162D"/>
    <w:rsid w:val="00B0171C"/>
    <w:rsid w:val="00B0190C"/>
    <w:rsid w:val="00B02666"/>
    <w:rsid w:val="00B02A05"/>
    <w:rsid w:val="00B03820"/>
    <w:rsid w:val="00B03837"/>
    <w:rsid w:val="00B039B1"/>
    <w:rsid w:val="00B03DA4"/>
    <w:rsid w:val="00B0474A"/>
    <w:rsid w:val="00B04E74"/>
    <w:rsid w:val="00B05144"/>
    <w:rsid w:val="00B05298"/>
    <w:rsid w:val="00B053B3"/>
    <w:rsid w:val="00B05487"/>
    <w:rsid w:val="00B05BBC"/>
    <w:rsid w:val="00B05FF1"/>
    <w:rsid w:val="00B065A0"/>
    <w:rsid w:val="00B068E1"/>
    <w:rsid w:val="00B06A82"/>
    <w:rsid w:val="00B06E45"/>
    <w:rsid w:val="00B0754C"/>
    <w:rsid w:val="00B078EC"/>
    <w:rsid w:val="00B07D62"/>
    <w:rsid w:val="00B1016D"/>
    <w:rsid w:val="00B10365"/>
    <w:rsid w:val="00B1090C"/>
    <w:rsid w:val="00B10988"/>
    <w:rsid w:val="00B109FE"/>
    <w:rsid w:val="00B11701"/>
    <w:rsid w:val="00B11CD5"/>
    <w:rsid w:val="00B11EEF"/>
    <w:rsid w:val="00B11FC4"/>
    <w:rsid w:val="00B12075"/>
    <w:rsid w:val="00B12696"/>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5024"/>
    <w:rsid w:val="00B251A5"/>
    <w:rsid w:val="00B25264"/>
    <w:rsid w:val="00B252D5"/>
    <w:rsid w:val="00B2568F"/>
    <w:rsid w:val="00B259EF"/>
    <w:rsid w:val="00B25D18"/>
    <w:rsid w:val="00B25F07"/>
    <w:rsid w:val="00B26266"/>
    <w:rsid w:val="00B2672B"/>
    <w:rsid w:val="00B269FE"/>
    <w:rsid w:val="00B270A3"/>
    <w:rsid w:val="00B3008E"/>
    <w:rsid w:val="00B3068E"/>
    <w:rsid w:val="00B3082B"/>
    <w:rsid w:val="00B31A98"/>
    <w:rsid w:val="00B3206C"/>
    <w:rsid w:val="00B322BF"/>
    <w:rsid w:val="00B325C6"/>
    <w:rsid w:val="00B33259"/>
    <w:rsid w:val="00B332EE"/>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6C45"/>
    <w:rsid w:val="00B3703B"/>
    <w:rsid w:val="00B3734B"/>
    <w:rsid w:val="00B373AC"/>
    <w:rsid w:val="00B3777F"/>
    <w:rsid w:val="00B37917"/>
    <w:rsid w:val="00B37C36"/>
    <w:rsid w:val="00B37CFB"/>
    <w:rsid w:val="00B37DF3"/>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25"/>
    <w:rsid w:val="00B43DF8"/>
    <w:rsid w:val="00B43F78"/>
    <w:rsid w:val="00B4469E"/>
    <w:rsid w:val="00B44A2C"/>
    <w:rsid w:val="00B45184"/>
    <w:rsid w:val="00B45327"/>
    <w:rsid w:val="00B454C1"/>
    <w:rsid w:val="00B45550"/>
    <w:rsid w:val="00B456E5"/>
    <w:rsid w:val="00B45D49"/>
    <w:rsid w:val="00B45DE7"/>
    <w:rsid w:val="00B46183"/>
    <w:rsid w:val="00B463B5"/>
    <w:rsid w:val="00B46B4E"/>
    <w:rsid w:val="00B46C9A"/>
    <w:rsid w:val="00B47287"/>
    <w:rsid w:val="00B47314"/>
    <w:rsid w:val="00B47C4B"/>
    <w:rsid w:val="00B47CCE"/>
    <w:rsid w:val="00B47E8B"/>
    <w:rsid w:val="00B50D1D"/>
    <w:rsid w:val="00B51397"/>
    <w:rsid w:val="00B51B53"/>
    <w:rsid w:val="00B51B5D"/>
    <w:rsid w:val="00B51E94"/>
    <w:rsid w:val="00B52387"/>
    <w:rsid w:val="00B527FE"/>
    <w:rsid w:val="00B5287A"/>
    <w:rsid w:val="00B53332"/>
    <w:rsid w:val="00B53A2E"/>
    <w:rsid w:val="00B53A73"/>
    <w:rsid w:val="00B53E97"/>
    <w:rsid w:val="00B54712"/>
    <w:rsid w:val="00B5497D"/>
    <w:rsid w:val="00B55323"/>
    <w:rsid w:val="00B55376"/>
    <w:rsid w:val="00B55CA5"/>
    <w:rsid w:val="00B55F0B"/>
    <w:rsid w:val="00B56027"/>
    <w:rsid w:val="00B565E9"/>
    <w:rsid w:val="00B5690A"/>
    <w:rsid w:val="00B569C8"/>
    <w:rsid w:val="00B56C01"/>
    <w:rsid w:val="00B56D23"/>
    <w:rsid w:val="00B56ECA"/>
    <w:rsid w:val="00B57350"/>
    <w:rsid w:val="00B578A4"/>
    <w:rsid w:val="00B57A33"/>
    <w:rsid w:val="00B57EFD"/>
    <w:rsid w:val="00B57FD9"/>
    <w:rsid w:val="00B6059B"/>
    <w:rsid w:val="00B605B7"/>
    <w:rsid w:val="00B6080D"/>
    <w:rsid w:val="00B60B5F"/>
    <w:rsid w:val="00B60D6A"/>
    <w:rsid w:val="00B60E79"/>
    <w:rsid w:val="00B61612"/>
    <w:rsid w:val="00B618F5"/>
    <w:rsid w:val="00B61BE9"/>
    <w:rsid w:val="00B61C90"/>
    <w:rsid w:val="00B61DFC"/>
    <w:rsid w:val="00B61F80"/>
    <w:rsid w:val="00B6201C"/>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55F5"/>
    <w:rsid w:val="00B7660A"/>
    <w:rsid w:val="00B76648"/>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3325"/>
    <w:rsid w:val="00B83341"/>
    <w:rsid w:val="00B83552"/>
    <w:rsid w:val="00B835A8"/>
    <w:rsid w:val="00B83D49"/>
    <w:rsid w:val="00B84947"/>
    <w:rsid w:val="00B84CA1"/>
    <w:rsid w:val="00B853B6"/>
    <w:rsid w:val="00B85769"/>
    <w:rsid w:val="00B85FDC"/>
    <w:rsid w:val="00B85FFD"/>
    <w:rsid w:val="00B8655D"/>
    <w:rsid w:val="00B865AA"/>
    <w:rsid w:val="00B8691A"/>
    <w:rsid w:val="00B86A60"/>
    <w:rsid w:val="00B86E5B"/>
    <w:rsid w:val="00B8736D"/>
    <w:rsid w:val="00B87501"/>
    <w:rsid w:val="00B876F0"/>
    <w:rsid w:val="00B87E31"/>
    <w:rsid w:val="00B90852"/>
    <w:rsid w:val="00B90CBB"/>
    <w:rsid w:val="00B91012"/>
    <w:rsid w:val="00B910DC"/>
    <w:rsid w:val="00B91183"/>
    <w:rsid w:val="00B91670"/>
    <w:rsid w:val="00B916D2"/>
    <w:rsid w:val="00B919E0"/>
    <w:rsid w:val="00B91C8F"/>
    <w:rsid w:val="00B91F55"/>
    <w:rsid w:val="00B91FC5"/>
    <w:rsid w:val="00B92991"/>
    <w:rsid w:val="00B92EB8"/>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3F7"/>
    <w:rsid w:val="00B975FA"/>
    <w:rsid w:val="00B9767D"/>
    <w:rsid w:val="00B97774"/>
    <w:rsid w:val="00BA01F4"/>
    <w:rsid w:val="00BA0360"/>
    <w:rsid w:val="00BA09DE"/>
    <w:rsid w:val="00BA0E35"/>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ADB"/>
    <w:rsid w:val="00BA5F3C"/>
    <w:rsid w:val="00BA6122"/>
    <w:rsid w:val="00BA6298"/>
    <w:rsid w:val="00BA6467"/>
    <w:rsid w:val="00BA6571"/>
    <w:rsid w:val="00BA657B"/>
    <w:rsid w:val="00BA7215"/>
    <w:rsid w:val="00BA75B0"/>
    <w:rsid w:val="00BA7992"/>
    <w:rsid w:val="00BA7A9C"/>
    <w:rsid w:val="00BB0152"/>
    <w:rsid w:val="00BB0282"/>
    <w:rsid w:val="00BB09CA"/>
    <w:rsid w:val="00BB0BD9"/>
    <w:rsid w:val="00BB0F68"/>
    <w:rsid w:val="00BB1A4A"/>
    <w:rsid w:val="00BB1F50"/>
    <w:rsid w:val="00BB2AAA"/>
    <w:rsid w:val="00BB2CC1"/>
    <w:rsid w:val="00BB2EC7"/>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DE"/>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C30"/>
    <w:rsid w:val="00BD1C3D"/>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DE2"/>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3921"/>
    <w:rsid w:val="00BE4013"/>
    <w:rsid w:val="00BE4700"/>
    <w:rsid w:val="00BE4924"/>
    <w:rsid w:val="00BE4BDA"/>
    <w:rsid w:val="00BE4CEC"/>
    <w:rsid w:val="00BE4FE8"/>
    <w:rsid w:val="00BE5B62"/>
    <w:rsid w:val="00BE603D"/>
    <w:rsid w:val="00BE6A99"/>
    <w:rsid w:val="00BE6B11"/>
    <w:rsid w:val="00BE6C03"/>
    <w:rsid w:val="00BE6CAC"/>
    <w:rsid w:val="00BE6EAE"/>
    <w:rsid w:val="00BE71E5"/>
    <w:rsid w:val="00BE7425"/>
    <w:rsid w:val="00BE77E4"/>
    <w:rsid w:val="00BE789B"/>
    <w:rsid w:val="00BE7900"/>
    <w:rsid w:val="00BE7968"/>
    <w:rsid w:val="00BE7DA2"/>
    <w:rsid w:val="00BF0559"/>
    <w:rsid w:val="00BF0CC1"/>
    <w:rsid w:val="00BF0CE1"/>
    <w:rsid w:val="00BF0D6C"/>
    <w:rsid w:val="00BF0DA7"/>
    <w:rsid w:val="00BF0EA5"/>
    <w:rsid w:val="00BF271A"/>
    <w:rsid w:val="00BF277D"/>
    <w:rsid w:val="00BF2E1B"/>
    <w:rsid w:val="00BF2FE2"/>
    <w:rsid w:val="00BF320A"/>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6C79"/>
    <w:rsid w:val="00C07A89"/>
    <w:rsid w:val="00C07E6D"/>
    <w:rsid w:val="00C109DD"/>
    <w:rsid w:val="00C10BB5"/>
    <w:rsid w:val="00C10FF4"/>
    <w:rsid w:val="00C1115D"/>
    <w:rsid w:val="00C1177C"/>
    <w:rsid w:val="00C11D34"/>
    <w:rsid w:val="00C1261F"/>
    <w:rsid w:val="00C12D29"/>
    <w:rsid w:val="00C12EF4"/>
    <w:rsid w:val="00C12FD2"/>
    <w:rsid w:val="00C13193"/>
    <w:rsid w:val="00C136B5"/>
    <w:rsid w:val="00C1371F"/>
    <w:rsid w:val="00C138DE"/>
    <w:rsid w:val="00C13B1F"/>
    <w:rsid w:val="00C13BEF"/>
    <w:rsid w:val="00C14157"/>
    <w:rsid w:val="00C1425C"/>
    <w:rsid w:val="00C14D06"/>
    <w:rsid w:val="00C14E1E"/>
    <w:rsid w:val="00C14FAD"/>
    <w:rsid w:val="00C1530A"/>
    <w:rsid w:val="00C158C6"/>
    <w:rsid w:val="00C16743"/>
    <w:rsid w:val="00C16FD9"/>
    <w:rsid w:val="00C172AB"/>
    <w:rsid w:val="00C17734"/>
    <w:rsid w:val="00C17816"/>
    <w:rsid w:val="00C20108"/>
    <w:rsid w:val="00C20287"/>
    <w:rsid w:val="00C204ED"/>
    <w:rsid w:val="00C2079A"/>
    <w:rsid w:val="00C20A8A"/>
    <w:rsid w:val="00C20AF8"/>
    <w:rsid w:val="00C210D5"/>
    <w:rsid w:val="00C211A3"/>
    <w:rsid w:val="00C21355"/>
    <w:rsid w:val="00C21DB3"/>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3010E"/>
    <w:rsid w:val="00C31199"/>
    <w:rsid w:val="00C3192F"/>
    <w:rsid w:val="00C31EBC"/>
    <w:rsid w:val="00C31FFE"/>
    <w:rsid w:val="00C32087"/>
    <w:rsid w:val="00C32538"/>
    <w:rsid w:val="00C32BE1"/>
    <w:rsid w:val="00C32C0E"/>
    <w:rsid w:val="00C32F13"/>
    <w:rsid w:val="00C331D2"/>
    <w:rsid w:val="00C33326"/>
    <w:rsid w:val="00C3360F"/>
    <w:rsid w:val="00C339A0"/>
    <w:rsid w:val="00C339DF"/>
    <w:rsid w:val="00C3454D"/>
    <w:rsid w:val="00C34B7A"/>
    <w:rsid w:val="00C34C0A"/>
    <w:rsid w:val="00C35004"/>
    <w:rsid w:val="00C354C5"/>
    <w:rsid w:val="00C35A11"/>
    <w:rsid w:val="00C36014"/>
    <w:rsid w:val="00C361DA"/>
    <w:rsid w:val="00C36B85"/>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186"/>
    <w:rsid w:val="00C5362D"/>
    <w:rsid w:val="00C53940"/>
    <w:rsid w:val="00C53BAE"/>
    <w:rsid w:val="00C53D8B"/>
    <w:rsid w:val="00C5471F"/>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904"/>
    <w:rsid w:val="00C611DA"/>
    <w:rsid w:val="00C6178F"/>
    <w:rsid w:val="00C62755"/>
    <w:rsid w:val="00C62855"/>
    <w:rsid w:val="00C62D6D"/>
    <w:rsid w:val="00C6348A"/>
    <w:rsid w:val="00C636E8"/>
    <w:rsid w:val="00C637F1"/>
    <w:rsid w:val="00C638DB"/>
    <w:rsid w:val="00C63900"/>
    <w:rsid w:val="00C63B55"/>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67723"/>
    <w:rsid w:val="00C70265"/>
    <w:rsid w:val="00C703CD"/>
    <w:rsid w:val="00C70621"/>
    <w:rsid w:val="00C70EFC"/>
    <w:rsid w:val="00C70FD5"/>
    <w:rsid w:val="00C70FEC"/>
    <w:rsid w:val="00C713C0"/>
    <w:rsid w:val="00C71C0B"/>
    <w:rsid w:val="00C71F22"/>
    <w:rsid w:val="00C720CD"/>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6D"/>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1852"/>
    <w:rsid w:val="00C922F5"/>
    <w:rsid w:val="00C926F6"/>
    <w:rsid w:val="00C927CE"/>
    <w:rsid w:val="00C92CB9"/>
    <w:rsid w:val="00C9395C"/>
    <w:rsid w:val="00C93ACE"/>
    <w:rsid w:val="00C93B57"/>
    <w:rsid w:val="00C93C0F"/>
    <w:rsid w:val="00C93D2C"/>
    <w:rsid w:val="00C94240"/>
    <w:rsid w:val="00C942FB"/>
    <w:rsid w:val="00C947E2"/>
    <w:rsid w:val="00C94A19"/>
    <w:rsid w:val="00C94CDD"/>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4CCB"/>
    <w:rsid w:val="00CA567E"/>
    <w:rsid w:val="00CA5C24"/>
    <w:rsid w:val="00CA5E3A"/>
    <w:rsid w:val="00CA5FD3"/>
    <w:rsid w:val="00CA68BF"/>
    <w:rsid w:val="00CA6BE1"/>
    <w:rsid w:val="00CA6EEF"/>
    <w:rsid w:val="00CA7275"/>
    <w:rsid w:val="00CA7E86"/>
    <w:rsid w:val="00CB0383"/>
    <w:rsid w:val="00CB042B"/>
    <w:rsid w:val="00CB0D31"/>
    <w:rsid w:val="00CB0E0B"/>
    <w:rsid w:val="00CB1020"/>
    <w:rsid w:val="00CB11A2"/>
    <w:rsid w:val="00CB1A4C"/>
    <w:rsid w:val="00CB1DD7"/>
    <w:rsid w:val="00CB2B81"/>
    <w:rsid w:val="00CB2DB0"/>
    <w:rsid w:val="00CB3041"/>
    <w:rsid w:val="00CB326E"/>
    <w:rsid w:val="00CB3558"/>
    <w:rsid w:val="00CB35EE"/>
    <w:rsid w:val="00CB379A"/>
    <w:rsid w:val="00CB39A3"/>
    <w:rsid w:val="00CB3CE3"/>
    <w:rsid w:val="00CB3F62"/>
    <w:rsid w:val="00CB42AF"/>
    <w:rsid w:val="00CB4556"/>
    <w:rsid w:val="00CB46FE"/>
    <w:rsid w:val="00CB4AEF"/>
    <w:rsid w:val="00CB4DC1"/>
    <w:rsid w:val="00CB4DFC"/>
    <w:rsid w:val="00CB533D"/>
    <w:rsid w:val="00CB546A"/>
    <w:rsid w:val="00CB5A3B"/>
    <w:rsid w:val="00CB6101"/>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4E14"/>
    <w:rsid w:val="00CC5034"/>
    <w:rsid w:val="00CC50AD"/>
    <w:rsid w:val="00CC5D23"/>
    <w:rsid w:val="00CC6274"/>
    <w:rsid w:val="00CC62ED"/>
    <w:rsid w:val="00CC6633"/>
    <w:rsid w:val="00CC6771"/>
    <w:rsid w:val="00CC683A"/>
    <w:rsid w:val="00CC6E50"/>
    <w:rsid w:val="00CC70C0"/>
    <w:rsid w:val="00CC71F2"/>
    <w:rsid w:val="00CC724D"/>
    <w:rsid w:val="00CC7329"/>
    <w:rsid w:val="00CC75D9"/>
    <w:rsid w:val="00CC76C2"/>
    <w:rsid w:val="00CC7714"/>
    <w:rsid w:val="00CC7A5E"/>
    <w:rsid w:val="00CD048B"/>
    <w:rsid w:val="00CD05C7"/>
    <w:rsid w:val="00CD0B0F"/>
    <w:rsid w:val="00CD0F0C"/>
    <w:rsid w:val="00CD0FE3"/>
    <w:rsid w:val="00CD120D"/>
    <w:rsid w:val="00CD17EB"/>
    <w:rsid w:val="00CD2384"/>
    <w:rsid w:val="00CD2742"/>
    <w:rsid w:val="00CD2AFA"/>
    <w:rsid w:val="00CD2F29"/>
    <w:rsid w:val="00CD3030"/>
    <w:rsid w:val="00CD31E2"/>
    <w:rsid w:val="00CD3911"/>
    <w:rsid w:val="00CD3DCE"/>
    <w:rsid w:val="00CD3DD2"/>
    <w:rsid w:val="00CD4106"/>
    <w:rsid w:val="00CD4140"/>
    <w:rsid w:val="00CD4B57"/>
    <w:rsid w:val="00CD6519"/>
    <w:rsid w:val="00CD6569"/>
    <w:rsid w:val="00CD6999"/>
    <w:rsid w:val="00CD6D99"/>
    <w:rsid w:val="00CD6ED3"/>
    <w:rsid w:val="00CD71F5"/>
    <w:rsid w:val="00CD7243"/>
    <w:rsid w:val="00CD7631"/>
    <w:rsid w:val="00CE02CF"/>
    <w:rsid w:val="00CE0591"/>
    <w:rsid w:val="00CE0F04"/>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DD5"/>
    <w:rsid w:val="00CE4F20"/>
    <w:rsid w:val="00CE5342"/>
    <w:rsid w:val="00CE5447"/>
    <w:rsid w:val="00CE57FC"/>
    <w:rsid w:val="00CE65AE"/>
    <w:rsid w:val="00CE68E0"/>
    <w:rsid w:val="00CE6B89"/>
    <w:rsid w:val="00CE72F7"/>
    <w:rsid w:val="00CF050C"/>
    <w:rsid w:val="00CF063D"/>
    <w:rsid w:val="00CF1182"/>
    <w:rsid w:val="00CF12EE"/>
    <w:rsid w:val="00CF2640"/>
    <w:rsid w:val="00CF2649"/>
    <w:rsid w:val="00CF2B57"/>
    <w:rsid w:val="00CF334E"/>
    <w:rsid w:val="00CF3BB9"/>
    <w:rsid w:val="00CF3D65"/>
    <w:rsid w:val="00CF461E"/>
    <w:rsid w:val="00CF479E"/>
    <w:rsid w:val="00CF47C5"/>
    <w:rsid w:val="00CF5340"/>
    <w:rsid w:val="00CF53F2"/>
    <w:rsid w:val="00CF5B2B"/>
    <w:rsid w:val="00CF5F84"/>
    <w:rsid w:val="00CF6394"/>
    <w:rsid w:val="00CF6695"/>
    <w:rsid w:val="00CF68A9"/>
    <w:rsid w:val="00CF68AF"/>
    <w:rsid w:val="00CF6C05"/>
    <w:rsid w:val="00CF6DFD"/>
    <w:rsid w:val="00CF6E8F"/>
    <w:rsid w:val="00CF6EE5"/>
    <w:rsid w:val="00CF7381"/>
    <w:rsid w:val="00CF7951"/>
    <w:rsid w:val="00CF7C8E"/>
    <w:rsid w:val="00D00431"/>
    <w:rsid w:val="00D0044D"/>
    <w:rsid w:val="00D00459"/>
    <w:rsid w:val="00D00561"/>
    <w:rsid w:val="00D006FE"/>
    <w:rsid w:val="00D00CEF"/>
    <w:rsid w:val="00D00D10"/>
    <w:rsid w:val="00D00E1E"/>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541"/>
    <w:rsid w:val="00D1395F"/>
    <w:rsid w:val="00D14065"/>
    <w:rsid w:val="00D14CA1"/>
    <w:rsid w:val="00D156E1"/>
    <w:rsid w:val="00D15CAB"/>
    <w:rsid w:val="00D16B9D"/>
    <w:rsid w:val="00D16C2A"/>
    <w:rsid w:val="00D16FE9"/>
    <w:rsid w:val="00D1740A"/>
    <w:rsid w:val="00D17A03"/>
    <w:rsid w:val="00D17C24"/>
    <w:rsid w:val="00D20256"/>
    <w:rsid w:val="00D202A7"/>
    <w:rsid w:val="00D207FE"/>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28"/>
    <w:rsid w:val="00D2689A"/>
    <w:rsid w:val="00D26BE9"/>
    <w:rsid w:val="00D273C7"/>
    <w:rsid w:val="00D27613"/>
    <w:rsid w:val="00D279E1"/>
    <w:rsid w:val="00D3017F"/>
    <w:rsid w:val="00D30598"/>
    <w:rsid w:val="00D30E90"/>
    <w:rsid w:val="00D3118A"/>
    <w:rsid w:val="00D31213"/>
    <w:rsid w:val="00D31C66"/>
    <w:rsid w:val="00D3204F"/>
    <w:rsid w:val="00D32139"/>
    <w:rsid w:val="00D3284C"/>
    <w:rsid w:val="00D32883"/>
    <w:rsid w:val="00D329DB"/>
    <w:rsid w:val="00D32B4B"/>
    <w:rsid w:val="00D333FA"/>
    <w:rsid w:val="00D34503"/>
    <w:rsid w:val="00D3497E"/>
    <w:rsid w:val="00D34A8A"/>
    <w:rsid w:val="00D35639"/>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0D73"/>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6F8"/>
    <w:rsid w:val="00D52780"/>
    <w:rsid w:val="00D528D3"/>
    <w:rsid w:val="00D52D93"/>
    <w:rsid w:val="00D533B6"/>
    <w:rsid w:val="00D5359A"/>
    <w:rsid w:val="00D5383A"/>
    <w:rsid w:val="00D5451A"/>
    <w:rsid w:val="00D545B8"/>
    <w:rsid w:val="00D54896"/>
    <w:rsid w:val="00D54985"/>
    <w:rsid w:val="00D5564B"/>
    <w:rsid w:val="00D559FC"/>
    <w:rsid w:val="00D603C5"/>
    <w:rsid w:val="00D608C3"/>
    <w:rsid w:val="00D60E10"/>
    <w:rsid w:val="00D60F7A"/>
    <w:rsid w:val="00D61040"/>
    <w:rsid w:val="00D615C1"/>
    <w:rsid w:val="00D61D7B"/>
    <w:rsid w:val="00D61F13"/>
    <w:rsid w:val="00D61F77"/>
    <w:rsid w:val="00D62595"/>
    <w:rsid w:val="00D626E4"/>
    <w:rsid w:val="00D63011"/>
    <w:rsid w:val="00D633C7"/>
    <w:rsid w:val="00D634A7"/>
    <w:rsid w:val="00D63B35"/>
    <w:rsid w:val="00D63B84"/>
    <w:rsid w:val="00D63DEC"/>
    <w:rsid w:val="00D64685"/>
    <w:rsid w:val="00D648C5"/>
    <w:rsid w:val="00D64D09"/>
    <w:rsid w:val="00D64D4E"/>
    <w:rsid w:val="00D65144"/>
    <w:rsid w:val="00D6548E"/>
    <w:rsid w:val="00D656B3"/>
    <w:rsid w:val="00D65BEB"/>
    <w:rsid w:val="00D66B35"/>
    <w:rsid w:val="00D67757"/>
    <w:rsid w:val="00D67C01"/>
    <w:rsid w:val="00D67F8E"/>
    <w:rsid w:val="00D70D84"/>
    <w:rsid w:val="00D70EF3"/>
    <w:rsid w:val="00D70F0C"/>
    <w:rsid w:val="00D711B7"/>
    <w:rsid w:val="00D7169A"/>
    <w:rsid w:val="00D71E7A"/>
    <w:rsid w:val="00D7213A"/>
    <w:rsid w:val="00D72AB4"/>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996"/>
    <w:rsid w:val="00D77B06"/>
    <w:rsid w:val="00D77D61"/>
    <w:rsid w:val="00D809BB"/>
    <w:rsid w:val="00D809F9"/>
    <w:rsid w:val="00D80B14"/>
    <w:rsid w:val="00D80BEB"/>
    <w:rsid w:val="00D80D10"/>
    <w:rsid w:val="00D80F88"/>
    <w:rsid w:val="00D8115A"/>
    <w:rsid w:val="00D81161"/>
    <w:rsid w:val="00D8131C"/>
    <w:rsid w:val="00D81CD6"/>
    <w:rsid w:val="00D81D84"/>
    <w:rsid w:val="00D821AB"/>
    <w:rsid w:val="00D828FC"/>
    <w:rsid w:val="00D82930"/>
    <w:rsid w:val="00D829F5"/>
    <w:rsid w:val="00D835B3"/>
    <w:rsid w:val="00D839ED"/>
    <w:rsid w:val="00D84599"/>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747"/>
    <w:rsid w:val="00D95A55"/>
    <w:rsid w:val="00D96226"/>
    <w:rsid w:val="00D964CE"/>
    <w:rsid w:val="00D97437"/>
    <w:rsid w:val="00D976FA"/>
    <w:rsid w:val="00D97B1F"/>
    <w:rsid w:val="00DA01ED"/>
    <w:rsid w:val="00DA07EB"/>
    <w:rsid w:val="00DA0AE5"/>
    <w:rsid w:val="00DA0CFC"/>
    <w:rsid w:val="00DA180F"/>
    <w:rsid w:val="00DA18EC"/>
    <w:rsid w:val="00DA1FA5"/>
    <w:rsid w:val="00DA2456"/>
    <w:rsid w:val="00DA2519"/>
    <w:rsid w:val="00DA2849"/>
    <w:rsid w:val="00DA28B9"/>
    <w:rsid w:val="00DA2D2B"/>
    <w:rsid w:val="00DA2F9D"/>
    <w:rsid w:val="00DA31B7"/>
    <w:rsid w:val="00DA3461"/>
    <w:rsid w:val="00DA3C4E"/>
    <w:rsid w:val="00DA3EAE"/>
    <w:rsid w:val="00DA49E3"/>
    <w:rsid w:val="00DA50F0"/>
    <w:rsid w:val="00DA535C"/>
    <w:rsid w:val="00DA5820"/>
    <w:rsid w:val="00DA5BEA"/>
    <w:rsid w:val="00DA5D97"/>
    <w:rsid w:val="00DA65B3"/>
    <w:rsid w:val="00DA6737"/>
    <w:rsid w:val="00DA67A1"/>
    <w:rsid w:val="00DA6982"/>
    <w:rsid w:val="00DA776C"/>
    <w:rsid w:val="00DA79A6"/>
    <w:rsid w:val="00DA7F0B"/>
    <w:rsid w:val="00DA7F21"/>
    <w:rsid w:val="00DB0614"/>
    <w:rsid w:val="00DB0E19"/>
    <w:rsid w:val="00DB11D7"/>
    <w:rsid w:val="00DB1284"/>
    <w:rsid w:val="00DB1391"/>
    <w:rsid w:val="00DB17D2"/>
    <w:rsid w:val="00DB1A57"/>
    <w:rsid w:val="00DB1A96"/>
    <w:rsid w:val="00DB1F21"/>
    <w:rsid w:val="00DB2009"/>
    <w:rsid w:val="00DB23EA"/>
    <w:rsid w:val="00DB25E8"/>
    <w:rsid w:val="00DB26B9"/>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2A5"/>
    <w:rsid w:val="00DB7CEE"/>
    <w:rsid w:val="00DB7D1B"/>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1"/>
    <w:rsid w:val="00DC55A5"/>
    <w:rsid w:val="00DC569E"/>
    <w:rsid w:val="00DC5EF4"/>
    <w:rsid w:val="00DC68C0"/>
    <w:rsid w:val="00DC72E5"/>
    <w:rsid w:val="00DC72F3"/>
    <w:rsid w:val="00DC75EB"/>
    <w:rsid w:val="00DC7777"/>
    <w:rsid w:val="00DD01E2"/>
    <w:rsid w:val="00DD2573"/>
    <w:rsid w:val="00DD2832"/>
    <w:rsid w:val="00DD2C82"/>
    <w:rsid w:val="00DD2CD6"/>
    <w:rsid w:val="00DD32CF"/>
    <w:rsid w:val="00DD3374"/>
    <w:rsid w:val="00DD3F25"/>
    <w:rsid w:val="00DD3F67"/>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2D2C"/>
    <w:rsid w:val="00DE45EA"/>
    <w:rsid w:val="00DE47BC"/>
    <w:rsid w:val="00DE485E"/>
    <w:rsid w:val="00DE49AB"/>
    <w:rsid w:val="00DE55E5"/>
    <w:rsid w:val="00DE56DE"/>
    <w:rsid w:val="00DE6522"/>
    <w:rsid w:val="00DE6F8B"/>
    <w:rsid w:val="00DE778C"/>
    <w:rsid w:val="00DE77D6"/>
    <w:rsid w:val="00DE78CC"/>
    <w:rsid w:val="00DE7DA9"/>
    <w:rsid w:val="00DE7FBE"/>
    <w:rsid w:val="00DF06C2"/>
    <w:rsid w:val="00DF0E23"/>
    <w:rsid w:val="00DF188B"/>
    <w:rsid w:val="00DF2854"/>
    <w:rsid w:val="00DF32AD"/>
    <w:rsid w:val="00DF3598"/>
    <w:rsid w:val="00DF39D2"/>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966"/>
    <w:rsid w:val="00E009E9"/>
    <w:rsid w:val="00E00DFA"/>
    <w:rsid w:val="00E017E7"/>
    <w:rsid w:val="00E01E27"/>
    <w:rsid w:val="00E01F09"/>
    <w:rsid w:val="00E0211B"/>
    <w:rsid w:val="00E02153"/>
    <w:rsid w:val="00E025AF"/>
    <w:rsid w:val="00E026F9"/>
    <w:rsid w:val="00E0279A"/>
    <w:rsid w:val="00E02EF9"/>
    <w:rsid w:val="00E0330C"/>
    <w:rsid w:val="00E034C9"/>
    <w:rsid w:val="00E039D1"/>
    <w:rsid w:val="00E03D69"/>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5F2D"/>
    <w:rsid w:val="00E16086"/>
    <w:rsid w:val="00E1648B"/>
    <w:rsid w:val="00E164A9"/>
    <w:rsid w:val="00E167C5"/>
    <w:rsid w:val="00E1683A"/>
    <w:rsid w:val="00E16904"/>
    <w:rsid w:val="00E16CDB"/>
    <w:rsid w:val="00E17544"/>
    <w:rsid w:val="00E17917"/>
    <w:rsid w:val="00E17970"/>
    <w:rsid w:val="00E17D1D"/>
    <w:rsid w:val="00E20390"/>
    <w:rsid w:val="00E206C6"/>
    <w:rsid w:val="00E2093A"/>
    <w:rsid w:val="00E20A58"/>
    <w:rsid w:val="00E20E3B"/>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619"/>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6A2"/>
    <w:rsid w:val="00E322A1"/>
    <w:rsid w:val="00E33A7E"/>
    <w:rsid w:val="00E34279"/>
    <w:rsid w:val="00E3438F"/>
    <w:rsid w:val="00E34770"/>
    <w:rsid w:val="00E34AF4"/>
    <w:rsid w:val="00E34C2A"/>
    <w:rsid w:val="00E34E3E"/>
    <w:rsid w:val="00E35470"/>
    <w:rsid w:val="00E3597F"/>
    <w:rsid w:val="00E359A5"/>
    <w:rsid w:val="00E35C75"/>
    <w:rsid w:val="00E35EFD"/>
    <w:rsid w:val="00E3624A"/>
    <w:rsid w:val="00E364D4"/>
    <w:rsid w:val="00E36F01"/>
    <w:rsid w:val="00E37122"/>
    <w:rsid w:val="00E3738E"/>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EB1"/>
    <w:rsid w:val="00E44141"/>
    <w:rsid w:val="00E443D7"/>
    <w:rsid w:val="00E44837"/>
    <w:rsid w:val="00E449EA"/>
    <w:rsid w:val="00E44A9F"/>
    <w:rsid w:val="00E45232"/>
    <w:rsid w:val="00E45552"/>
    <w:rsid w:val="00E45A95"/>
    <w:rsid w:val="00E46086"/>
    <w:rsid w:val="00E46137"/>
    <w:rsid w:val="00E46766"/>
    <w:rsid w:val="00E4685A"/>
    <w:rsid w:val="00E46993"/>
    <w:rsid w:val="00E46C98"/>
    <w:rsid w:val="00E47185"/>
    <w:rsid w:val="00E47299"/>
    <w:rsid w:val="00E4764D"/>
    <w:rsid w:val="00E507BD"/>
    <w:rsid w:val="00E50E50"/>
    <w:rsid w:val="00E514C3"/>
    <w:rsid w:val="00E514E8"/>
    <w:rsid w:val="00E51C90"/>
    <w:rsid w:val="00E51FF0"/>
    <w:rsid w:val="00E52316"/>
    <w:rsid w:val="00E5255C"/>
    <w:rsid w:val="00E52B02"/>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022"/>
    <w:rsid w:val="00E60307"/>
    <w:rsid w:val="00E60601"/>
    <w:rsid w:val="00E60A40"/>
    <w:rsid w:val="00E60BCF"/>
    <w:rsid w:val="00E60EF9"/>
    <w:rsid w:val="00E6101B"/>
    <w:rsid w:val="00E61766"/>
    <w:rsid w:val="00E618F0"/>
    <w:rsid w:val="00E62011"/>
    <w:rsid w:val="00E622AE"/>
    <w:rsid w:val="00E624AA"/>
    <w:rsid w:val="00E62540"/>
    <w:rsid w:val="00E62593"/>
    <w:rsid w:val="00E62635"/>
    <w:rsid w:val="00E638A1"/>
    <w:rsid w:val="00E63996"/>
    <w:rsid w:val="00E63F7A"/>
    <w:rsid w:val="00E64BAB"/>
    <w:rsid w:val="00E64EF0"/>
    <w:rsid w:val="00E65016"/>
    <w:rsid w:val="00E653ED"/>
    <w:rsid w:val="00E65603"/>
    <w:rsid w:val="00E65722"/>
    <w:rsid w:val="00E65A1F"/>
    <w:rsid w:val="00E666FC"/>
    <w:rsid w:val="00E6679B"/>
    <w:rsid w:val="00E66940"/>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5F2"/>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092C"/>
    <w:rsid w:val="00E80AB3"/>
    <w:rsid w:val="00E81060"/>
    <w:rsid w:val="00E8147F"/>
    <w:rsid w:val="00E818BF"/>
    <w:rsid w:val="00E818CE"/>
    <w:rsid w:val="00E822C4"/>
    <w:rsid w:val="00E82875"/>
    <w:rsid w:val="00E82C6F"/>
    <w:rsid w:val="00E83492"/>
    <w:rsid w:val="00E837C0"/>
    <w:rsid w:val="00E8464D"/>
    <w:rsid w:val="00E84F16"/>
    <w:rsid w:val="00E8519B"/>
    <w:rsid w:val="00E85281"/>
    <w:rsid w:val="00E85A88"/>
    <w:rsid w:val="00E85EB6"/>
    <w:rsid w:val="00E86317"/>
    <w:rsid w:val="00E874BA"/>
    <w:rsid w:val="00E87D90"/>
    <w:rsid w:val="00E90340"/>
    <w:rsid w:val="00E90551"/>
    <w:rsid w:val="00E90CE0"/>
    <w:rsid w:val="00E90E9A"/>
    <w:rsid w:val="00E90FAC"/>
    <w:rsid w:val="00E9117D"/>
    <w:rsid w:val="00E913BF"/>
    <w:rsid w:val="00E916DD"/>
    <w:rsid w:val="00E91D4D"/>
    <w:rsid w:val="00E91F1C"/>
    <w:rsid w:val="00E92236"/>
    <w:rsid w:val="00E92447"/>
    <w:rsid w:val="00E929E7"/>
    <w:rsid w:val="00E92B3F"/>
    <w:rsid w:val="00E92C81"/>
    <w:rsid w:val="00E930CA"/>
    <w:rsid w:val="00E933C5"/>
    <w:rsid w:val="00E93896"/>
    <w:rsid w:val="00E93F15"/>
    <w:rsid w:val="00E9422E"/>
    <w:rsid w:val="00E94461"/>
    <w:rsid w:val="00E9482E"/>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DD7"/>
    <w:rsid w:val="00EA1E6F"/>
    <w:rsid w:val="00EA3051"/>
    <w:rsid w:val="00EA3881"/>
    <w:rsid w:val="00EA3B2E"/>
    <w:rsid w:val="00EA3D83"/>
    <w:rsid w:val="00EA3D97"/>
    <w:rsid w:val="00EA410E"/>
    <w:rsid w:val="00EA42DC"/>
    <w:rsid w:val="00EA508B"/>
    <w:rsid w:val="00EA5683"/>
    <w:rsid w:val="00EA5737"/>
    <w:rsid w:val="00EA5CA0"/>
    <w:rsid w:val="00EA5EC1"/>
    <w:rsid w:val="00EA5F6F"/>
    <w:rsid w:val="00EA5F9C"/>
    <w:rsid w:val="00EA6075"/>
    <w:rsid w:val="00EA617E"/>
    <w:rsid w:val="00EA63B1"/>
    <w:rsid w:val="00EA6436"/>
    <w:rsid w:val="00EA68CA"/>
    <w:rsid w:val="00EA6A96"/>
    <w:rsid w:val="00EA6CC6"/>
    <w:rsid w:val="00EA71F4"/>
    <w:rsid w:val="00EA7526"/>
    <w:rsid w:val="00EA789A"/>
    <w:rsid w:val="00EA7E87"/>
    <w:rsid w:val="00EB052C"/>
    <w:rsid w:val="00EB0B72"/>
    <w:rsid w:val="00EB143C"/>
    <w:rsid w:val="00EB176C"/>
    <w:rsid w:val="00EB1EB4"/>
    <w:rsid w:val="00EB21D2"/>
    <w:rsid w:val="00EB2566"/>
    <w:rsid w:val="00EB256E"/>
    <w:rsid w:val="00EB281B"/>
    <w:rsid w:val="00EB2A1C"/>
    <w:rsid w:val="00EB2DF6"/>
    <w:rsid w:val="00EB2E41"/>
    <w:rsid w:val="00EB2E4F"/>
    <w:rsid w:val="00EB3596"/>
    <w:rsid w:val="00EB37F5"/>
    <w:rsid w:val="00EB38D8"/>
    <w:rsid w:val="00EB465C"/>
    <w:rsid w:val="00EB4884"/>
    <w:rsid w:val="00EB4D2B"/>
    <w:rsid w:val="00EB4E8D"/>
    <w:rsid w:val="00EB4F1F"/>
    <w:rsid w:val="00EB4F79"/>
    <w:rsid w:val="00EB5552"/>
    <w:rsid w:val="00EB66E6"/>
    <w:rsid w:val="00EB684D"/>
    <w:rsid w:val="00EB7325"/>
    <w:rsid w:val="00EB7928"/>
    <w:rsid w:val="00EB7C8C"/>
    <w:rsid w:val="00EB7D79"/>
    <w:rsid w:val="00EB7E69"/>
    <w:rsid w:val="00EB7EC5"/>
    <w:rsid w:val="00EB7F38"/>
    <w:rsid w:val="00EC057F"/>
    <w:rsid w:val="00EC069A"/>
    <w:rsid w:val="00EC06AA"/>
    <w:rsid w:val="00EC0720"/>
    <w:rsid w:val="00EC1173"/>
    <w:rsid w:val="00EC11CB"/>
    <w:rsid w:val="00EC1427"/>
    <w:rsid w:val="00EC178A"/>
    <w:rsid w:val="00EC1956"/>
    <w:rsid w:val="00EC1D98"/>
    <w:rsid w:val="00EC1EB3"/>
    <w:rsid w:val="00EC1FF7"/>
    <w:rsid w:val="00EC2118"/>
    <w:rsid w:val="00EC2939"/>
    <w:rsid w:val="00EC2ED4"/>
    <w:rsid w:val="00EC315F"/>
    <w:rsid w:val="00EC323C"/>
    <w:rsid w:val="00EC404C"/>
    <w:rsid w:val="00EC40F9"/>
    <w:rsid w:val="00EC4B14"/>
    <w:rsid w:val="00EC521B"/>
    <w:rsid w:val="00EC5229"/>
    <w:rsid w:val="00EC54F3"/>
    <w:rsid w:val="00EC5711"/>
    <w:rsid w:val="00EC5C99"/>
    <w:rsid w:val="00EC6102"/>
    <w:rsid w:val="00EC6805"/>
    <w:rsid w:val="00EC6B1F"/>
    <w:rsid w:val="00EC6C01"/>
    <w:rsid w:val="00EC6DF1"/>
    <w:rsid w:val="00EC7099"/>
    <w:rsid w:val="00EC742F"/>
    <w:rsid w:val="00EC7547"/>
    <w:rsid w:val="00EC7ACB"/>
    <w:rsid w:val="00ED13B2"/>
    <w:rsid w:val="00ED1C41"/>
    <w:rsid w:val="00ED2B45"/>
    <w:rsid w:val="00ED2E35"/>
    <w:rsid w:val="00ED3182"/>
    <w:rsid w:val="00ED3533"/>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714"/>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913"/>
    <w:rsid w:val="00EE7C88"/>
    <w:rsid w:val="00EF0B96"/>
    <w:rsid w:val="00EF0BA7"/>
    <w:rsid w:val="00EF0CAA"/>
    <w:rsid w:val="00EF1033"/>
    <w:rsid w:val="00EF1442"/>
    <w:rsid w:val="00EF146F"/>
    <w:rsid w:val="00EF165A"/>
    <w:rsid w:val="00EF17AA"/>
    <w:rsid w:val="00EF1A1F"/>
    <w:rsid w:val="00EF1E26"/>
    <w:rsid w:val="00EF1E78"/>
    <w:rsid w:val="00EF2390"/>
    <w:rsid w:val="00EF2F6F"/>
    <w:rsid w:val="00EF3048"/>
    <w:rsid w:val="00EF3211"/>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52A2"/>
    <w:rsid w:val="00F058E6"/>
    <w:rsid w:val="00F05CEA"/>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95C"/>
    <w:rsid w:val="00F1225F"/>
    <w:rsid w:val="00F126F9"/>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2724"/>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168B"/>
    <w:rsid w:val="00F31E65"/>
    <w:rsid w:val="00F31F6A"/>
    <w:rsid w:val="00F321A3"/>
    <w:rsid w:val="00F32CE4"/>
    <w:rsid w:val="00F32E68"/>
    <w:rsid w:val="00F32EF7"/>
    <w:rsid w:val="00F339C3"/>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4F"/>
    <w:rsid w:val="00F4078C"/>
    <w:rsid w:val="00F408D8"/>
    <w:rsid w:val="00F40BAB"/>
    <w:rsid w:val="00F40E16"/>
    <w:rsid w:val="00F416FF"/>
    <w:rsid w:val="00F41A86"/>
    <w:rsid w:val="00F41D3C"/>
    <w:rsid w:val="00F41D5C"/>
    <w:rsid w:val="00F41F9F"/>
    <w:rsid w:val="00F421B0"/>
    <w:rsid w:val="00F425B8"/>
    <w:rsid w:val="00F42B9B"/>
    <w:rsid w:val="00F42CFE"/>
    <w:rsid w:val="00F43B5A"/>
    <w:rsid w:val="00F44C5A"/>
    <w:rsid w:val="00F45BF6"/>
    <w:rsid w:val="00F461F8"/>
    <w:rsid w:val="00F46223"/>
    <w:rsid w:val="00F4662D"/>
    <w:rsid w:val="00F46745"/>
    <w:rsid w:val="00F473D8"/>
    <w:rsid w:val="00F47CA7"/>
    <w:rsid w:val="00F50311"/>
    <w:rsid w:val="00F50CCE"/>
    <w:rsid w:val="00F51166"/>
    <w:rsid w:val="00F511BD"/>
    <w:rsid w:val="00F5129C"/>
    <w:rsid w:val="00F51CB0"/>
    <w:rsid w:val="00F51E7D"/>
    <w:rsid w:val="00F51F4A"/>
    <w:rsid w:val="00F5272D"/>
    <w:rsid w:val="00F53299"/>
    <w:rsid w:val="00F54AEB"/>
    <w:rsid w:val="00F54D3A"/>
    <w:rsid w:val="00F55221"/>
    <w:rsid w:val="00F552BD"/>
    <w:rsid w:val="00F556C5"/>
    <w:rsid w:val="00F560C3"/>
    <w:rsid w:val="00F56293"/>
    <w:rsid w:val="00F56314"/>
    <w:rsid w:val="00F564AC"/>
    <w:rsid w:val="00F569FC"/>
    <w:rsid w:val="00F56E80"/>
    <w:rsid w:val="00F56F65"/>
    <w:rsid w:val="00F57151"/>
    <w:rsid w:val="00F57491"/>
    <w:rsid w:val="00F574E1"/>
    <w:rsid w:val="00F57988"/>
    <w:rsid w:val="00F57A36"/>
    <w:rsid w:val="00F57B8E"/>
    <w:rsid w:val="00F57CB2"/>
    <w:rsid w:val="00F60766"/>
    <w:rsid w:val="00F60FBC"/>
    <w:rsid w:val="00F61246"/>
    <w:rsid w:val="00F612DB"/>
    <w:rsid w:val="00F61315"/>
    <w:rsid w:val="00F6175E"/>
    <w:rsid w:val="00F622A9"/>
    <w:rsid w:val="00F62593"/>
    <w:rsid w:val="00F62A34"/>
    <w:rsid w:val="00F62DA1"/>
    <w:rsid w:val="00F63115"/>
    <w:rsid w:val="00F6325F"/>
    <w:rsid w:val="00F6388D"/>
    <w:rsid w:val="00F6416F"/>
    <w:rsid w:val="00F64203"/>
    <w:rsid w:val="00F64491"/>
    <w:rsid w:val="00F64BAD"/>
    <w:rsid w:val="00F64D10"/>
    <w:rsid w:val="00F64DA2"/>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6B1"/>
    <w:rsid w:val="00F70BCF"/>
    <w:rsid w:val="00F70D79"/>
    <w:rsid w:val="00F70FA6"/>
    <w:rsid w:val="00F71209"/>
    <w:rsid w:val="00F71AFF"/>
    <w:rsid w:val="00F72157"/>
    <w:rsid w:val="00F724D8"/>
    <w:rsid w:val="00F72A8A"/>
    <w:rsid w:val="00F72D3D"/>
    <w:rsid w:val="00F72E7D"/>
    <w:rsid w:val="00F73042"/>
    <w:rsid w:val="00F7306B"/>
    <w:rsid w:val="00F7344B"/>
    <w:rsid w:val="00F7363A"/>
    <w:rsid w:val="00F74460"/>
    <w:rsid w:val="00F745F7"/>
    <w:rsid w:val="00F747DB"/>
    <w:rsid w:val="00F750D6"/>
    <w:rsid w:val="00F753A1"/>
    <w:rsid w:val="00F753DE"/>
    <w:rsid w:val="00F75830"/>
    <w:rsid w:val="00F75E48"/>
    <w:rsid w:val="00F7617B"/>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816"/>
    <w:rsid w:val="00F81B05"/>
    <w:rsid w:val="00F825F3"/>
    <w:rsid w:val="00F82668"/>
    <w:rsid w:val="00F827FF"/>
    <w:rsid w:val="00F82E76"/>
    <w:rsid w:val="00F8369E"/>
    <w:rsid w:val="00F83795"/>
    <w:rsid w:val="00F8389B"/>
    <w:rsid w:val="00F83CF3"/>
    <w:rsid w:val="00F84623"/>
    <w:rsid w:val="00F849A9"/>
    <w:rsid w:val="00F84AB1"/>
    <w:rsid w:val="00F84D0F"/>
    <w:rsid w:val="00F84F58"/>
    <w:rsid w:val="00F84F7E"/>
    <w:rsid w:val="00F853A9"/>
    <w:rsid w:val="00F8547A"/>
    <w:rsid w:val="00F854A0"/>
    <w:rsid w:val="00F85641"/>
    <w:rsid w:val="00F85B74"/>
    <w:rsid w:val="00F85E5F"/>
    <w:rsid w:val="00F85F47"/>
    <w:rsid w:val="00F865E8"/>
    <w:rsid w:val="00F868C1"/>
    <w:rsid w:val="00F86BCA"/>
    <w:rsid w:val="00F875FA"/>
    <w:rsid w:val="00F87EE3"/>
    <w:rsid w:val="00F90004"/>
    <w:rsid w:val="00F904B4"/>
    <w:rsid w:val="00F90875"/>
    <w:rsid w:val="00F908F5"/>
    <w:rsid w:val="00F90EEC"/>
    <w:rsid w:val="00F90F6A"/>
    <w:rsid w:val="00F9148A"/>
    <w:rsid w:val="00F918A2"/>
    <w:rsid w:val="00F91CC6"/>
    <w:rsid w:val="00F928D4"/>
    <w:rsid w:val="00F92AB0"/>
    <w:rsid w:val="00F92AC0"/>
    <w:rsid w:val="00F92E83"/>
    <w:rsid w:val="00F93170"/>
    <w:rsid w:val="00F93806"/>
    <w:rsid w:val="00F93D07"/>
    <w:rsid w:val="00F93D7B"/>
    <w:rsid w:val="00F93F51"/>
    <w:rsid w:val="00F94D16"/>
    <w:rsid w:val="00F94F42"/>
    <w:rsid w:val="00F95255"/>
    <w:rsid w:val="00F959E2"/>
    <w:rsid w:val="00F95DDD"/>
    <w:rsid w:val="00F963B4"/>
    <w:rsid w:val="00F96608"/>
    <w:rsid w:val="00F976F0"/>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3E7"/>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09A"/>
    <w:rsid w:val="00FC7771"/>
    <w:rsid w:val="00FC7F04"/>
    <w:rsid w:val="00FD0B28"/>
    <w:rsid w:val="00FD0BDB"/>
    <w:rsid w:val="00FD0C19"/>
    <w:rsid w:val="00FD0C58"/>
    <w:rsid w:val="00FD0FB0"/>
    <w:rsid w:val="00FD1FEF"/>
    <w:rsid w:val="00FD2705"/>
    <w:rsid w:val="00FD2771"/>
    <w:rsid w:val="00FD2E00"/>
    <w:rsid w:val="00FD3641"/>
    <w:rsid w:val="00FD3755"/>
    <w:rsid w:val="00FD3973"/>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252"/>
    <w:rsid w:val="00FE0485"/>
    <w:rsid w:val="00FE079B"/>
    <w:rsid w:val="00FE1206"/>
    <w:rsid w:val="00FE121F"/>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EBE"/>
    <w:rsid w:val="00FE64C5"/>
    <w:rsid w:val="00FE6630"/>
    <w:rsid w:val="00FE6F4A"/>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6E"/>
    <w:rsid w:val="00FF4AF9"/>
    <w:rsid w:val="00FF4BBC"/>
    <w:rsid w:val="00FF4CF1"/>
    <w:rsid w:val="00FF4E10"/>
    <w:rsid w:val="00FF4FB2"/>
    <w:rsid w:val="00FF500D"/>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uiPriority w:val="99"/>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38"/>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539F"/>
    <w:pPr>
      <w:spacing w:after="0" w:line="240" w:lineRule="auto"/>
    </w:pPr>
    <w:rPr>
      <w:lang w:val="en-US"/>
    </w:rPr>
  </w:style>
  <w:style w:type="character" w:customStyle="1" w:styleId="Crtica2Char">
    <w:name w:val="Crtica 2 Char"/>
    <w:link w:val="Crtica2"/>
    <w:uiPriority w:val="99"/>
    <w:locked/>
    <w:rsid w:val="000E717B"/>
    <w:rPr>
      <w:rFonts w:ascii="Arial" w:hAnsi="Arial"/>
    </w:rPr>
  </w:style>
  <w:style w:type="paragraph" w:customStyle="1" w:styleId="Crtica2">
    <w:name w:val="Crtica 2"/>
    <w:basedOn w:val="Bulit02"/>
    <w:link w:val="Crtica2Char"/>
    <w:uiPriority w:val="99"/>
    <w:rsid w:val="000E717B"/>
    <w:pPr>
      <w:numPr>
        <w:numId w:val="4"/>
      </w:numPr>
      <w:ind w:left="1077" w:hanging="357"/>
    </w:pPr>
    <w:rPr>
      <w:rFonts w:eastAsiaTheme="minorHAnsi" w:cstheme="minorBidi"/>
      <w:sz w:val="22"/>
      <w:szCs w:val="22"/>
      <w:lang w:val="sr-Latn-CS" w:eastAsia="en-US"/>
    </w:rPr>
  </w:style>
  <w:style w:type="character" w:customStyle="1" w:styleId="FontStyle111">
    <w:name w:val="Font Style111"/>
    <w:basedOn w:val="DefaultParagraphFont"/>
    <w:uiPriority w:val="99"/>
    <w:rsid w:val="00EC742F"/>
    <w:rPr>
      <w:rFonts w:ascii="Arial" w:hAnsi="Arial" w:cs="Arial" w:hint="default"/>
      <w:sz w:val="20"/>
      <w:szCs w:val="20"/>
    </w:rPr>
  </w:style>
  <w:style w:type="paragraph" w:customStyle="1" w:styleId="Style16">
    <w:name w:val="Style16"/>
    <w:basedOn w:val="Normal"/>
    <w:uiPriority w:val="99"/>
    <w:rsid w:val="00EC742F"/>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normal10">
    <w:name w:val="normal1"/>
    <w:basedOn w:val="Normal"/>
    <w:rsid w:val="00EC742F"/>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uiPriority w:val="99"/>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38"/>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539F"/>
    <w:pPr>
      <w:spacing w:after="0" w:line="240" w:lineRule="auto"/>
    </w:pPr>
    <w:rPr>
      <w:lang w:val="en-US"/>
    </w:rPr>
  </w:style>
  <w:style w:type="character" w:customStyle="1" w:styleId="Crtica2Char">
    <w:name w:val="Crtica 2 Char"/>
    <w:link w:val="Crtica2"/>
    <w:uiPriority w:val="99"/>
    <w:locked/>
    <w:rsid w:val="000E717B"/>
    <w:rPr>
      <w:rFonts w:ascii="Arial" w:hAnsi="Arial"/>
    </w:rPr>
  </w:style>
  <w:style w:type="paragraph" w:customStyle="1" w:styleId="Crtica2">
    <w:name w:val="Crtica 2"/>
    <w:basedOn w:val="Bulit02"/>
    <w:link w:val="Crtica2Char"/>
    <w:uiPriority w:val="99"/>
    <w:rsid w:val="000E717B"/>
    <w:pPr>
      <w:numPr>
        <w:numId w:val="4"/>
      </w:numPr>
      <w:ind w:left="1077" w:hanging="357"/>
    </w:pPr>
    <w:rPr>
      <w:rFonts w:eastAsiaTheme="minorHAnsi" w:cstheme="minorBidi"/>
      <w:sz w:val="22"/>
      <w:szCs w:val="22"/>
      <w:lang w:val="sr-Latn-CS" w:eastAsia="en-US"/>
    </w:rPr>
  </w:style>
  <w:style w:type="character" w:customStyle="1" w:styleId="FontStyle111">
    <w:name w:val="Font Style111"/>
    <w:basedOn w:val="DefaultParagraphFont"/>
    <w:uiPriority w:val="99"/>
    <w:rsid w:val="00EC742F"/>
    <w:rPr>
      <w:rFonts w:ascii="Arial" w:hAnsi="Arial" w:cs="Arial" w:hint="default"/>
      <w:sz w:val="20"/>
      <w:szCs w:val="20"/>
    </w:rPr>
  </w:style>
  <w:style w:type="paragraph" w:customStyle="1" w:styleId="Style16">
    <w:name w:val="Style16"/>
    <w:basedOn w:val="Normal"/>
    <w:uiPriority w:val="99"/>
    <w:rsid w:val="00EC742F"/>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normal10">
    <w:name w:val="normal1"/>
    <w:basedOn w:val="Normal"/>
    <w:rsid w:val="00EC742F"/>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9954">
      <w:bodyDiv w:val="1"/>
      <w:marLeft w:val="0"/>
      <w:marRight w:val="0"/>
      <w:marTop w:val="0"/>
      <w:marBottom w:val="0"/>
      <w:divBdr>
        <w:top w:val="none" w:sz="0" w:space="0" w:color="auto"/>
        <w:left w:val="none" w:sz="0" w:space="0" w:color="auto"/>
        <w:bottom w:val="none" w:sz="0" w:space="0" w:color="auto"/>
        <w:right w:val="none" w:sz="0" w:space="0" w:color="auto"/>
      </w:divBdr>
      <w:divsChild>
        <w:div w:id="17312724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3852392">
              <w:marLeft w:val="0"/>
              <w:marRight w:val="0"/>
              <w:marTop w:val="0"/>
              <w:marBottom w:val="0"/>
              <w:divBdr>
                <w:top w:val="none" w:sz="0" w:space="0" w:color="auto"/>
                <w:left w:val="none" w:sz="0" w:space="0" w:color="auto"/>
                <w:bottom w:val="none" w:sz="0" w:space="0" w:color="auto"/>
                <w:right w:val="none" w:sz="0" w:space="0" w:color="auto"/>
              </w:divBdr>
              <w:divsChild>
                <w:div w:id="928586309">
                  <w:marLeft w:val="0"/>
                  <w:marRight w:val="0"/>
                  <w:marTop w:val="0"/>
                  <w:marBottom w:val="0"/>
                  <w:divBdr>
                    <w:top w:val="none" w:sz="0" w:space="0" w:color="auto"/>
                    <w:left w:val="none" w:sz="0" w:space="0" w:color="auto"/>
                    <w:bottom w:val="none" w:sz="0" w:space="0" w:color="auto"/>
                    <w:right w:val="none" w:sz="0" w:space="0" w:color="auto"/>
                  </w:divBdr>
                  <w:divsChild>
                    <w:div w:id="1621954105">
                      <w:marLeft w:val="0"/>
                      <w:marRight w:val="0"/>
                      <w:marTop w:val="0"/>
                      <w:marBottom w:val="0"/>
                      <w:divBdr>
                        <w:top w:val="none" w:sz="0" w:space="0" w:color="auto"/>
                        <w:left w:val="none" w:sz="0" w:space="0" w:color="auto"/>
                        <w:bottom w:val="none" w:sz="0" w:space="0" w:color="auto"/>
                        <w:right w:val="none" w:sz="0" w:space="0" w:color="auto"/>
                      </w:divBdr>
                      <w:divsChild>
                        <w:div w:id="1683241780">
                          <w:marLeft w:val="0"/>
                          <w:marRight w:val="0"/>
                          <w:marTop w:val="0"/>
                          <w:marBottom w:val="0"/>
                          <w:divBdr>
                            <w:top w:val="none" w:sz="0" w:space="0" w:color="auto"/>
                            <w:left w:val="none" w:sz="0" w:space="0" w:color="auto"/>
                            <w:bottom w:val="none" w:sz="0" w:space="0" w:color="auto"/>
                            <w:right w:val="none" w:sz="0" w:space="0" w:color="auto"/>
                          </w:divBdr>
                        </w:div>
                        <w:div w:id="1312633562">
                          <w:marLeft w:val="0"/>
                          <w:marRight w:val="0"/>
                          <w:marTop w:val="0"/>
                          <w:marBottom w:val="0"/>
                          <w:divBdr>
                            <w:top w:val="none" w:sz="0" w:space="0" w:color="auto"/>
                            <w:left w:val="none" w:sz="0" w:space="0" w:color="auto"/>
                            <w:bottom w:val="none" w:sz="0" w:space="0" w:color="auto"/>
                            <w:right w:val="none" w:sz="0" w:space="0" w:color="auto"/>
                          </w:divBdr>
                        </w:div>
                        <w:div w:id="2019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629676610">
      <w:bodyDiv w:val="1"/>
      <w:marLeft w:val="0"/>
      <w:marRight w:val="0"/>
      <w:marTop w:val="0"/>
      <w:marBottom w:val="0"/>
      <w:divBdr>
        <w:top w:val="none" w:sz="0" w:space="0" w:color="auto"/>
        <w:left w:val="none" w:sz="0" w:space="0" w:color="auto"/>
        <w:bottom w:val="none" w:sz="0" w:space="0" w:color="auto"/>
        <w:right w:val="none" w:sz="0" w:space="0" w:color="auto"/>
      </w:divBdr>
    </w:div>
    <w:div w:id="1091899442">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1926917715">
      <w:bodyDiv w:val="1"/>
      <w:marLeft w:val="0"/>
      <w:marRight w:val="0"/>
      <w:marTop w:val="0"/>
      <w:marBottom w:val="0"/>
      <w:divBdr>
        <w:top w:val="none" w:sz="0" w:space="0" w:color="auto"/>
        <w:left w:val="none" w:sz="0" w:space="0" w:color="auto"/>
        <w:bottom w:val="none" w:sz="0" w:space="0" w:color="auto"/>
        <w:right w:val="none" w:sz="0" w:space="0" w:color="auto"/>
      </w:divBdr>
    </w:div>
    <w:div w:id="2020307956">
      <w:bodyDiv w:val="1"/>
      <w:marLeft w:val="0"/>
      <w:marRight w:val="0"/>
      <w:marTop w:val="0"/>
      <w:marBottom w:val="0"/>
      <w:divBdr>
        <w:top w:val="none" w:sz="0" w:space="0" w:color="auto"/>
        <w:left w:val="none" w:sz="0" w:space="0" w:color="auto"/>
        <w:bottom w:val="none" w:sz="0" w:space="0" w:color="auto"/>
        <w:right w:val="none" w:sz="0" w:space="0" w:color="auto"/>
      </w:divBdr>
      <w:divsChild>
        <w:div w:id="6035372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2802209">
              <w:marLeft w:val="0"/>
              <w:marRight w:val="0"/>
              <w:marTop w:val="0"/>
              <w:marBottom w:val="0"/>
              <w:divBdr>
                <w:top w:val="none" w:sz="0" w:space="0" w:color="auto"/>
                <w:left w:val="none" w:sz="0" w:space="0" w:color="auto"/>
                <w:bottom w:val="none" w:sz="0" w:space="0" w:color="auto"/>
                <w:right w:val="none" w:sz="0" w:space="0" w:color="auto"/>
              </w:divBdr>
              <w:divsChild>
                <w:div w:id="1745488310">
                  <w:marLeft w:val="0"/>
                  <w:marRight w:val="0"/>
                  <w:marTop w:val="0"/>
                  <w:marBottom w:val="0"/>
                  <w:divBdr>
                    <w:top w:val="none" w:sz="0" w:space="0" w:color="auto"/>
                    <w:left w:val="none" w:sz="0" w:space="0" w:color="auto"/>
                    <w:bottom w:val="none" w:sz="0" w:space="0" w:color="auto"/>
                    <w:right w:val="none" w:sz="0" w:space="0" w:color="auto"/>
                  </w:divBdr>
                  <w:divsChild>
                    <w:div w:id="476260871">
                      <w:marLeft w:val="0"/>
                      <w:marRight w:val="0"/>
                      <w:marTop w:val="0"/>
                      <w:marBottom w:val="0"/>
                      <w:divBdr>
                        <w:top w:val="none" w:sz="0" w:space="0" w:color="auto"/>
                        <w:left w:val="none" w:sz="0" w:space="0" w:color="auto"/>
                        <w:bottom w:val="none" w:sz="0" w:space="0" w:color="auto"/>
                        <w:right w:val="none" w:sz="0" w:space="0" w:color="auto"/>
                      </w:divBdr>
                      <w:divsChild>
                        <w:div w:id="1988432019">
                          <w:marLeft w:val="0"/>
                          <w:marRight w:val="0"/>
                          <w:marTop w:val="0"/>
                          <w:marBottom w:val="0"/>
                          <w:divBdr>
                            <w:top w:val="none" w:sz="0" w:space="0" w:color="auto"/>
                            <w:left w:val="none" w:sz="0" w:space="0" w:color="auto"/>
                            <w:bottom w:val="none" w:sz="0" w:space="0" w:color="auto"/>
                            <w:right w:val="none" w:sz="0" w:space="0" w:color="auto"/>
                          </w:divBdr>
                        </w:div>
                        <w:div w:id="1826239915">
                          <w:marLeft w:val="0"/>
                          <w:marRight w:val="0"/>
                          <w:marTop w:val="0"/>
                          <w:marBottom w:val="0"/>
                          <w:divBdr>
                            <w:top w:val="none" w:sz="0" w:space="0" w:color="auto"/>
                            <w:left w:val="none" w:sz="0" w:space="0" w:color="auto"/>
                            <w:bottom w:val="none" w:sz="0" w:space="0" w:color="auto"/>
                            <w:right w:val="none" w:sz="0" w:space="0" w:color="auto"/>
                          </w:divBdr>
                        </w:div>
                        <w:div w:id="2003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numbering" Target="numbering.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hyperlink" Target="mailto:dragan.bogojevic@eps.rs" TargetMode="External"/><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mailto:dragan.nikolic@eps.rs" TargetMode="External"/><Relationship Id="rId155" Type="http://schemas.openxmlformats.org/officeDocument/2006/relationships/footer" Target="footer4.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microsoft.com/office/2007/relationships/stylesWithEffects" Target="stylesWithEffects.xml"/><Relationship Id="rId14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footer" Target="footer1.xml"/><Relationship Id="rId156"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settings" Target="settings.xml"/><Relationship Id="rId146"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hyperlink" Target="mailto:dragan.bogoj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webSettings" Target="web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microsoft.com/office/2011/relationships/people" Target="people.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image" Target="media/image2.pn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footnotes" Target="footnotes.xml"/><Relationship Id="rId148" Type="http://schemas.openxmlformats.org/officeDocument/2006/relationships/hyperlink" Target="mailto:dragan.nikolic@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endnotes" Target="endnotes.xml"/><Relationship Id="rId90" Type="http://schemas.openxmlformats.org/officeDocument/2006/relationships/customXml" Target="../customXml/item9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properties xmlns:p="http://schemas.microsoft.com/office/2006/metadata/properties" xmlns:xsi="http://www.w3.org/2001/XMLSchema-instance" xmlns:pc="http://schemas.microsoft.com/office/infopath/2007/PartnerControls">
  <documentManagement/>
</p: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82D3-A79A-4206-9FC5-906634382E23}"/>
</file>

<file path=customXml/itemProps10.xml><?xml version="1.0" encoding="utf-8"?>
<ds:datastoreItem xmlns:ds="http://schemas.openxmlformats.org/officeDocument/2006/customXml" ds:itemID="{E0DC0AEB-70A2-48D8-B571-CD754F4BFFCB}"/>
</file>

<file path=customXml/itemProps100.xml><?xml version="1.0" encoding="utf-8"?>
<ds:datastoreItem xmlns:ds="http://schemas.openxmlformats.org/officeDocument/2006/customXml" ds:itemID="{BE087349-8CD0-4875-82CF-99ACF480AA01}"/>
</file>

<file path=customXml/itemProps101.xml><?xml version="1.0" encoding="utf-8"?>
<ds:datastoreItem xmlns:ds="http://schemas.openxmlformats.org/officeDocument/2006/customXml" ds:itemID="{33F4858B-5308-4DAC-B86E-B0957E98C90E}"/>
</file>

<file path=customXml/itemProps102.xml><?xml version="1.0" encoding="utf-8"?>
<ds:datastoreItem xmlns:ds="http://schemas.openxmlformats.org/officeDocument/2006/customXml" ds:itemID="{088C7DD3-22A1-40D6-9191-3241675B0640}"/>
</file>

<file path=customXml/itemProps103.xml><?xml version="1.0" encoding="utf-8"?>
<ds:datastoreItem xmlns:ds="http://schemas.openxmlformats.org/officeDocument/2006/customXml" ds:itemID="{631BC30C-908D-4FEB-BC17-556568BB055A}"/>
</file>

<file path=customXml/itemProps104.xml><?xml version="1.0" encoding="utf-8"?>
<ds:datastoreItem xmlns:ds="http://schemas.openxmlformats.org/officeDocument/2006/customXml" ds:itemID="{B1988E55-9770-42CD-B67B-9868346BAEEF}"/>
</file>

<file path=customXml/itemProps105.xml><?xml version="1.0" encoding="utf-8"?>
<ds:datastoreItem xmlns:ds="http://schemas.openxmlformats.org/officeDocument/2006/customXml" ds:itemID="{0AE07ED7-CBDF-4B81-A6A1-DFBDEC0EC6F4}"/>
</file>

<file path=customXml/itemProps106.xml><?xml version="1.0" encoding="utf-8"?>
<ds:datastoreItem xmlns:ds="http://schemas.openxmlformats.org/officeDocument/2006/customXml" ds:itemID="{5C64F9F8-5413-4D8D-9A1F-A634A96C0161}"/>
</file>

<file path=customXml/itemProps107.xml><?xml version="1.0" encoding="utf-8"?>
<ds:datastoreItem xmlns:ds="http://schemas.openxmlformats.org/officeDocument/2006/customXml" ds:itemID="{03B187DB-54B7-4006-8B7B-EC378F898C80}"/>
</file>

<file path=customXml/itemProps108.xml><?xml version="1.0" encoding="utf-8"?>
<ds:datastoreItem xmlns:ds="http://schemas.openxmlformats.org/officeDocument/2006/customXml" ds:itemID="{21CDAEF4-FEFA-4AD9-B2B4-0F748D0DF567}"/>
</file>

<file path=customXml/itemProps109.xml><?xml version="1.0" encoding="utf-8"?>
<ds:datastoreItem xmlns:ds="http://schemas.openxmlformats.org/officeDocument/2006/customXml" ds:itemID="{70CA222F-6EC3-49B3-A256-4544693BE293}"/>
</file>

<file path=customXml/itemProps11.xml><?xml version="1.0" encoding="utf-8"?>
<ds:datastoreItem xmlns:ds="http://schemas.openxmlformats.org/officeDocument/2006/customXml" ds:itemID="{7778423C-EF4F-4A55-B874-E94F939E98D3}"/>
</file>

<file path=customXml/itemProps110.xml><?xml version="1.0" encoding="utf-8"?>
<ds:datastoreItem xmlns:ds="http://schemas.openxmlformats.org/officeDocument/2006/customXml" ds:itemID="{881077E2-A357-4913-AADA-C13042FA2B86}"/>
</file>

<file path=customXml/itemProps111.xml><?xml version="1.0" encoding="utf-8"?>
<ds:datastoreItem xmlns:ds="http://schemas.openxmlformats.org/officeDocument/2006/customXml" ds:itemID="{1E658CE1-04B3-404D-B3E9-E10543E9F1A5}"/>
</file>

<file path=customXml/itemProps112.xml><?xml version="1.0" encoding="utf-8"?>
<ds:datastoreItem xmlns:ds="http://schemas.openxmlformats.org/officeDocument/2006/customXml" ds:itemID="{0D4AF0CA-AB19-4301-A37B-000DD88BEEC9}"/>
</file>

<file path=customXml/itemProps113.xml><?xml version="1.0" encoding="utf-8"?>
<ds:datastoreItem xmlns:ds="http://schemas.openxmlformats.org/officeDocument/2006/customXml" ds:itemID="{72E4DDD2-2C0E-44CB-BEEE-85DABD252F9E}"/>
</file>

<file path=customXml/itemProps114.xml><?xml version="1.0" encoding="utf-8"?>
<ds:datastoreItem xmlns:ds="http://schemas.openxmlformats.org/officeDocument/2006/customXml" ds:itemID="{B0163BA4-AD1A-48BC-82A5-CB77BA86C798}"/>
</file>

<file path=customXml/itemProps115.xml><?xml version="1.0" encoding="utf-8"?>
<ds:datastoreItem xmlns:ds="http://schemas.openxmlformats.org/officeDocument/2006/customXml" ds:itemID="{6BF84687-85AE-44E4-8F55-BE2B9B8D53FD}"/>
</file>

<file path=customXml/itemProps116.xml><?xml version="1.0" encoding="utf-8"?>
<ds:datastoreItem xmlns:ds="http://schemas.openxmlformats.org/officeDocument/2006/customXml" ds:itemID="{999B8D8A-81D3-4541-A23F-CB561E469E9C}"/>
</file>

<file path=customXml/itemProps117.xml><?xml version="1.0" encoding="utf-8"?>
<ds:datastoreItem xmlns:ds="http://schemas.openxmlformats.org/officeDocument/2006/customXml" ds:itemID="{BC2B7253-8F52-4A28-9C58-97B65D11CA82}"/>
</file>

<file path=customXml/itemProps118.xml><?xml version="1.0" encoding="utf-8"?>
<ds:datastoreItem xmlns:ds="http://schemas.openxmlformats.org/officeDocument/2006/customXml" ds:itemID="{C3CF597C-7007-40EE-83DC-FCDCC16F94E0}"/>
</file>

<file path=customXml/itemProps119.xml><?xml version="1.0" encoding="utf-8"?>
<ds:datastoreItem xmlns:ds="http://schemas.openxmlformats.org/officeDocument/2006/customXml" ds:itemID="{3D9BCA4F-11E2-45AA-8E85-425041A064E2}"/>
</file>

<file path=customXml/itemProps12.xml><?xml version="1.0" encoding="utf-8"?>
<ds:datastoreItem xmlns:ds="http://schemas.openxmlformats.org/officeDocument/2006/customXml" ds:itemID="{111B3A71-92CC-4275-9846-764CAF2477AC}"/>
</file>

<file path=customXml/itemProps120.xml><?xml version="1.0" encoding="utf-8"?>
<ds:datastoreItem xmlns:ds="http://schemas.openxmlformats.org/officeDocument/2006/customXml" ds:itemID="{5930BE6A-C7E9-4B75-AF99-ECF62A409050}"/>
</file>

<file path=customXml/itemProps121.xml><?xml version="1.0" encoding="utf-8"?>
<ds:datastoreItem xmlns:ds="http://schemas.openxmlformats.org/officeDocument/2006/customXml" ds:itemID="{26E9F135-FA88-4675-9600-38AB73DCDF57}"/>
</file>

<file path=customXml/itemProps122.xml><?xml version="1.0" encoding="utf-8"?>
<ds:datastoreItem xmlns:ds="http://schemas.openxmlformats.org/officeDocument/2006/customXml" ds:itemID="{150E5277-C397-4C7B-A4E3-63B3A98A2AC8}"/>
</file>

<file path=customXml/itemProps123.xml><?xml version="1.0" encoding="utf-8"?>
<ds:datastoreItem xmlns:ds="http://schemas.openxmlformats.org/officeDocument/2006/customXml" ds:itemID="{820902F7-6348-42E4-A900-E77AEACFC668}"/>
</file>

<file path=customXml/itemProps124.xml><?xml version="1.0" encoding="utf-8"?>
<ds:datastoreItem xmlns:ds="http://schemas.openxmlformats.org/officeDocument/2006/customXml" ds:itemID="{2C75752A-E0AB-43E3-ADB2-71FFDDC7D13A}"/>
</file>

<file path=customXml/itemProps125.xml><?xml version="1.0" encoding="utf-8"?>
<ds:datastoreItem xmlns:ds="http://schemas.openxmlformats.org/officeDocument/2006/customXml" ds:itemID="{81AAD98A-D88F-44A5-B0A3-FBC007DA64BC}"/>
</file>

<file path=customXml/itemProps126.xml><?xml version="1.0" encoding="utf-8"?>
<ds:datastoreItem xmlns:ds="http://schemas.openxmlformats.org/officeDocument/2006/customXml" ds:itemID="{87175358-E716-47BB-A119-5EDBCDDA7CD6}"/>
</file>

<file path=customXml/itemProps127.xml><?xml version="1.0" encoding="utf-8"?>
<ds:datastoreItem xmlns:ds="http://schemas.openxmlformats.org/officeDocument/2006/customXml" ds:itemID="{70C328CA-BBEB-4AA2-9E3C-2369BCF4DFE6}"/>
</file>

<file path=customXml/itemProps128.xml><?xml version="1.0" encoding="utf-8"?>
<ds:datastoreItem xmlns:ds="http://schemas.openxmlformats.org/officeDocument/2006/customXml" ds:itemID="{6F0F9010-B7AF-4491-9982-7D2AC1865185}"/>
</file>

<file path=customXml/itemProps129.xml><?xml version="1.0" encoding="utf-8"?>
<ds:datastoreItem xmlns:ds="http://schemas.openxmlformats.org/officeDocument/2006/customXml" ds:itemID="{586BAE6B-9C3A-436A-A084-20C528A26C82}"/>
</file>

<file path=customXml/itemProps13.xml><?xml version="1.0" encoding="utf-8"?>
<ds:datastoreItem xmlns:ds="http://schemas.openxmlformats.org/officeDocument/2006/customXml" ds:itemID="{64BCA6C0-F42A-47A6-A01B-7682B6906D83}"/>
</file>

<file path=customXml/itemProps130.xml><?xml version="1.0" encoding="utf-8"?>
<ds:datastoreItem xmlns:ds="http://schemas.openxmlformats.org/officeDocument/2006/customXml" ds:itemID="{14B56490-DE22-4740-9B48-8F01DF2558EF}"/>
</file>

<file path=customXml/itemProps131.xml><?xml version="1.0" encoding="utf-8"?>
<ds:datastoreItem xmlns:ds="http://schemas.openxmlformats.org/officeDocument/2006/customXml" ds:itemID="{5240DC66-5F48-41B5-BCAA-A971AC5A913B}"/>
</file>

<file path=customXml/itemProps132.xml><?xml version="1.0" encoding="utf-8"?>
<ds:datastoreItem xmlns:ds="http://schemas.openxmlformats.org/officeDocument/2006/customXml" ds:itemID="{9FA7B6B9-82F7-4344-AAA0-AACBC8ABD262}"/>
</file>

<file path=customXml/itemProps133.xml><?xml version="1.0" encoding="utf-8"?>
<ds:datastoreItem xmlns:ds="http://schemas.openxmlformats.org/officeDocument/2006/customXml" ds:itemID="{60FD92F5-42DF-449B-A42A-3F629B163187}"/>
</file>

<file path=customXml/itemProps134.xml><?xml version="1.0" encoding="utf-8"?>
<ds:datastoreItem xmlns:ds="http://schemas.openxmlformats.org/officeDocument/2006/customXml" ds:itemID="{C2B60990-47A6-4A7F-B6E1-E906353C5FEE}"/>
</file>

<file path=customXml/itemProps135.xml><?xml version="1.0" encoding="utf-8"?>
<ds:datastoreItem xmlns:ds="http://schemas.openxmlformats.org/officeDocument/2006/customXml" ds:itemID="{93E24F26-71AE-4C2A-AC1C-A61408A3D870}"/>
</file>

<file path=customXml/itemProps136.xml><?xml version="1.0" encoding="utf-8"?>
<ds:datastoreItem xmlns:ds="http://schemas.openxmlformats.org/officeDocument/2006/customXml" ds:itemID="{8C097D87-7BFF-4BEE-8E84-F539BC0846AD}"/>
</file>

<file path=customXml/itemProps137.xml><?xml version="1.0" encoding="utf-8"?>
<ds:datastoreItem xmlns:ds="http://schemas.openxmlformats.org/officeDocument/2006/customXml" ds:itemID="{3044E45E-915A-4DDB-B3B6-B928D40B6AB0}"/>
</file>

<file path=customXml/itemProps14.xml><?xml version="1.0" encoding="utf-8"?>
<ds:datastoreItem xmlns:ds="http://schemas.openxmlformats.org/officeDocument/2006/customXml" ds:itemID="{58D007D6-57C7-4D3C-AFEF-F03F7AE26C61}"/>
</file>

<file path=customXml/itemProps15.xml><?xml version="1.0" encoding="utf-8"?>
<ds:datastoreItem xmlns:ds="http://schemas.openxmlformats.org/officeDocument/2006/customXml" ds:itemID="{8F050E81-9BFA-4618-9DB8-80B9DE97D538}"/>
</file>

<file path=customXml/itemProps16.xml><?xml version="1.0" encoding="utf-8"?>
<ds:datastoreItem xmlns:ds="http://schemas.openxmlformats.org/officeDocument/2006/customXml" ds:itemID="{5FB14B2F-B5F5-4819-A6A8-22728B27E75D}"/>
</file>

<file path=customXml/itemProps17.xml><?xml version="1.0" encoding="utf-8"?>
<ds:datastoreItem xmlns:ds="http://schemas.openxmlformats.org/officeDocument/2006/customXml" ds:itemID="{E8227508-4620-4F93-B469-0B7E7BAAFF05}"/>
</file>

<file path=customXml/itemProps18.xml><?xml version="1.0" encoding="utf-8"?>
<ds:datastoreItem xmlns:ds="http://schemas.openxmlformats.org/officeDocument/2006/customXml" ds:itemID="{E0BFF307-A921-4BBA-A298-87DD3EC06BF5}"/>
</file>

<file path=customXml/itemProps19.xml><?xml version="1.0" encoding="utf-8"?>
<ds:datastoreItem xmlns:ds="http://schemas.openxmlformats.org/officeDocument/2006/customXml" ds:itemID="{BFA0DD23-7235-4958-9903-73F3014D566A}"/>
</file>

<file path=customXml/itemProps2.xml><?xml version="1.0" encoding="utf-8"?>
<ds:datastoreItem xmlns:ds="http://schemas.openxmlformats.org/officeDocument/2006/customXml" ds:itemID="{F6D90560-A308-4082-8126-33B0653109E0}"/>
</file>

<file path=customXml/itemProps20.xml><?xml version="1.0" encoding="utf-8"?>
<ds:datastoreItem xmlns:ds="http://schemas.openxmlformats.org/officeDocument/2006/customXml" ds:itemID="{828793EF-3B89-4F67-BA8E-6D64A253B429}"/>
</file>

<file path=customXml/itemProps21.xml><?xml version="1.0" encoding="utf-8"?>
<ds:datastoreItem xmlns:ds="http://schemas.openxmlformats.org/officeDocument/2006/customXml" ds:itemID="{99660631-1F57-41B6-91F0-18F79CA4BCDC}"/>
</file>

<file path=customXml/itemProps22.xml><?xml version="1.0" encoding="utf-8"?>
<ds:datastoreItem xmlns:ds="http://schemas.openxmlformats.org/officeDocument/2006/customXml" ds:itemID="{58A46F59-B45A-4FBF-A0F1-B481318E6DB9}"/>
</file>

<file path=customXml/itemProps23.xml><?xml version="1.0" encoding="utf-8"?>
<ds:datastoreItem xmlns:ds="http://schemas.openxmlformats.org/officeDocument/2006/customXml" ds:itemID="{D7F383AC-D2CB-4497-A786-6F79A7BE77C4}"/>
</file>

<file path=customXml/itemProps24.xml><?xml version="1.0" encoding="utf-8"?>
<ds:datastoreItem xmlns:ds="http://schemas.openxmlformats.org/officeDocument/2006/customXml" ds:itemID="{E8DCBDD9-07C5-4AA4-BF1B-4FEA738695BA}"/>
</file>

<file path=customXml/itemProps25.xml><?xml version="1.0" encoding="utf-8"?>
<ds:datastoreItem xmlns:ds="http://schemas.openxmlformats.org/officeDocument/2006/customXml" ds:itemID="{BEF96DC6-0364-4CE8-A2C5-8573D37A8321}"/>
</file>

<file path=customXml/itemProps26.xml><?xml version="1.0" encoding="utf-8"?>
<ds:datastoreItem xmlns:ds="http://schemas.openxmlformats.org/officeDocument/2006/customXml" ds:itemID="{38B5D27D-02E5-414B-970A-6D6BE3E708DF}"/>
</file>

<file path=customXml/itemProps27.xml><?xml version="1.0" encoding="utf-8"?>
<ds:datastoreItem xmlns:ds="http://schemas.openxmlformats.org/officeDocument/2006/customXml" ds:itemID="{1D7AAF72-7377-47E8-A93B-ADF5EA97AB32}"/>
</file>

<file path=customXml/itemProps28.xml><?xml version="1.0" encoding="utf-8"?>
<ds:datastoreItem xmlns:ds="http://schemas.openxmlformats.org/officeDocument/2006/customXml" ds:itemID="{F807F262-7F5A-4D62-BB97-03A04952CBEB}"/>
</file>

<file path=customXml/itemProps29.xml><?xml version="1.0" encoding="utf-8"?>
<ds:datastoreItem xmlns:ds="http://schemas.openxmlformats.org/officeDocument/2006/customXml" ds:itemID="{73AD1053-7A95-4502-A28F-E4779FC627BA}"/>
</file>

<file path=customXml/itemProps3.xml><?xml version="1.0" encoding="utf-8"?>
<ds:datastoreItem xmlns:ds="http://schemas.openxmlformats.org/officeDocument/2006/customXml" ds:itemID="{F12EDAB9-9FCB-4A26-9E2F-371742E9DEEA}"/>
</file>

<file path=customXml/itemProps30.xml><?xml version="1.0" encoding="utf-8"?>
<ds:datastoreItem xmlns:ds="http://schemas.openxmlformats.org/officeDocument/2006/customXml" ds:itemID="{3E001488-A69D-4232-9333-4E171C0156E9}"/>
</file>

<file path=customXml/itemProps31.xml><?xml version="1.0" encoding="utf-8"?>
<ds:datastoreItem xmlns:ds="http://schemas.openxmlformats.org/officeDocument/2006/customXml" ds:itemID="{DF1B12B7-9945-48CA-A9A7-EAED20545EFD}"/>
</file>

<file path=customXml/itemProps32.xml><?xml version="1.0" encoding="utf-8"?>
<ds:datastoreItem xmlns:ds="http://schemas.openxmlformats.org/officeDocument/2006/customXml" ds:itemID="{D42B9000-FF5E-4D80-9916-C0F15135E3CF}"/>
</file>

<file path=customXml/itemProps33.xml><?xml version="1.0" encoding="utf-8"?>
<ds:datastoreItem xmlns:ds="http://schemas.openxmlformats.org/officeDocument/2006/customXml" ds:itemID="{BA61EF19-53B7-4CE3-82AF-23B4D54BF4F6}"/>
</file>

<file path=customXml/itemProps34.xml><?xml version="1.0" encoding="utf-8"?>
<ds:datastoreItem xmlns:ds="http://schemas.openxmlformats.org/officeDocument/2006/customXml" ds:itemID="{CBE12AF8-2EF8-4F44-B1C1-D03A87BEB167}"/>
</file>

<file path=customXml/itemProps35.xml><?xml version="1.0" encoding="utf-8"?>
<ds:datastoreItem xmlns:ds="http://schemas.openxmlformats.org/officeDocument/2006/customXml" ds:itemID="{12018B48-5C0E-43AA-83C7-CA05E7531101}"/>
</file>

<file path=customXml/itemProps36.xml><?xml version="1.0" encoding="utf-8"?>
<ds:datastoreItem xmlns:ds="http://schemas.openxmlformats.org/officeDocument/2006/customXml" ds:itemID="{B3D90084-59BA-48D2-8022-18D24733BEB2}"/>
</file>

<file path=customXml/itemProps37.xml><?xml version="1.0" encoding="utf-8"?>
<ds:datastoreItem xmlns:ds="http://schemas.openxmlformats.org/officeDocument/2006/customXml" ds:itemID="{D3EF8A4E-5D37-4E56-B015-847894A8539C}"/>
</file>

<file path=customXml/itemProps38.xml><?xml version="1.0" encoding="utf-8"?>
<ds:datastoreItem xmlns:ds="http://schemas.openxmlformats.org/officeDocument/2006/customXml" ds:itemID="{AD10EC9B-4E66-4360-AAC5-DFA19A30EFF7}"/>
</file>

<file path=customXml/itemProps39.xml><?xml version="1.0" encoding="utf-8"?>
<ds:datastoreItem xmlns:ds="http://schemas.openxmlformats.org/officeDocument/2006/customXml" ds:itemID="{222AE9DA-037D-4DCB-92AC-BCACBA08567F}"/>
</file>

<file path=customXml/itemProps4.xml><?xml version="1.0" encoding="utf-8"?>
<ds:datastoreItem xmlns:ds="http://schemas.openxmlformats.org/officeDocument/2006/customXml" ds:itemID="{5217180B-2035-4B5B-95CE-893CC2132121}"/>
</file>

<file path=customXml/itemProps40.xml><?xml version="1.0" encoding="utf-8"?>
<ds:datastoreItem xmlns:ds="http://schemas.openxmlformats.org/officeDocument/2006/customXml" ds:itemID="{5A3872F4-F503-4B59-9B3E-EC8824A7FFB1}"/>
</file>

<file path=customXml/itemProps41.xml><?xml version="1.0" encoding="utf-8"?>
<ds:datastoreItem xmlns:ds="http://schemas.openxmlformats.org/officeDocument/2006/customXml" ds:itemID="{81C7887B-CCAB-43F9-9E91-C6E54488F92B}"/>
</file>

<file path=customXml/itemProps42.xml><?xml version="1.0" encoding="utf-8"?>
<ds:datastoreItem xmlns:ds="http://schemas.openxmlformats.org/officeDocument/2006/customXml" ds:itemID="{9C0BF9BB-2AF8-4E88-9DF6-B38F0182B4D0}"/>
</file>

<file path=customXml/itemProps43.xml><?xml version="1.0" encoding="utf-8"?>
<ds:datastoreItem xmlns:ds="http://schemas.openxmlformats.org/officeDocument/2006/customXml" ds:itemID="{305CC289-FF5D-4AE6-80EC-3E4A3AA63E34}"/>
</file>

<file path=customXml/itemProps44.xml><?xml version="1.0" encoding="utf-8"?>
<ds:datastoreItem xmlns:ds="http://schemas.openxmlformats.org/officeDocument/2006/customXml" ds:itemID="{A9ED4B50-B5FE-4779-909B-D790DCCB3BC7}"/>
</file>

<file path=customXml/itemProps45.xml><?xml version="1.0" encoding="utf-8"?>
<ds:datastoreItem xmlns:ds="http://schemas.openxmlformats.org/officeDocument/2006/customXml" ds:itemID="{CFEC4D25-C6B7-470C-908D-141855736857}"/>
</file>

<file path=customXml/itemProps46.xml><?xml version="1.0" encoding="utf-8"?>
<ds:datastoreItem xmlns:ds="http://schemas.openxmlformats.org/officeDocument/2006/customXml" ds:itemID="{E6EBEDC9-AD56-4E66-8AF5-B91CF3E43591}"/>
</file>

<file path=customXml/itemProps47.xml><?xml version="1.0" encoding="utf-8"?>
<ds:datastoreItem xmlns:ds="http://schemas.openxmlformats.org/officeDocument/2006/customXml" ds:itemID="{23DBFAFE-CDAF-4FC3-9548-2D4EB8FA885F}"/>
</file>

<file path=customXml/itemProps48.xml><?xml version="1.0" encoding="utf-8"?>
<ds:datastoreItem xmlns:ds="http://schemas.openxmlformats.org/officeDocument/2006/customXml" ds:itemID="{10C61FB4-7B0B-4D46-B52C-5EEE7AF05F50}"/>
</file>

<file path=customXml/itemProps49.xml><?xml version="1.0" encoding="utf-8"?>
<ds:datastoreItem xmlns:ds="http://schemas.openxmlformats.org/officeDocument/2006/customXml" ds:itemID="{CF35F0D1-2039-4ADF-95D8-850F7C6F3F71}"/>
</file>

<file path=customXml/itemProps5.xml><?xml version="1.0" encoding="utf-8"?>
<ds:datastoreItem xmlns:ds="http://schemas.openxmlformats.org/officeDocument/2006/customXml" ds:itemID="{9B9C9D44-65F2-4B9A-AB9B-7F37C67815BF}"/>
</file>

<file path=customXml/itemProps50.xml><?xml version="1.0" encoding="utf-8"?>
<ds:datastoreItem xmlns:ds="http://schemas.openxmlformats.org/officeDocument/2006/customXml" ds:itemID="{4006852E-C3F8-4AB2-ACC7-E3DDB839354D}"/>
</file>

<file path=customXml/itemProps51.xml><?xml version="1.0" encoding="utf-8"?>
<ds:datastoreItem xmlns:ds="http://schemas.openxmlformats.org/officeDocument/2006/customXml" ds:itemID="{D6EEBCF5-9343-40A6-8FE9-D8DB1B727E34}"/>
</file>

<file path=customXml/itemProps52.xml><?xml version="1.0" encoding="utf-8"?>
<ds:datastoreItem xmlns:ds="http://schemas.openxmlformats.org/officeDocument/2006/customXml" ds:itemID="{6606AAEB-9FCF-4BB7-B1BF-65C46A93772D}"/>
</file>

<file path=customXml/itemProps53.xml><?xml version="1.0" encoding="utf-8"?>
<ds:datastoreItem xmlns:ds="http://schemas.openxmlformats.org/officeDocument/2006/customXml" ds:itemID="{0ECF99CB-5959-43DD-93D9-8A8B10B3B42E}"/>
</file>

<file path=customXml/itemProps54.xml><?xml version="1.0" encoding="utf-8"?>
<ds:datastoreItem xmlns:ds="http://schemas.openxmlformats.org/officeDocument/2006/customXml" ds:itemID="{8DF16FDF-262E-453C-8BDC-FB2D9C87E954}"/>
</file>

<file path=customXml/itemProps55.xml><?xml version="1.0" encoding="utf-8"?>
<ds:datastoreItem xmlns:ds="http://schemas.openxmlformats.org/officeDocument/2006/customXml" ds:itemID="{63BA5357-2DDB-4EFB-90C2-A4CD9DE19D1D}"/>
</file>

<file path=customXml/itemProps56.xml><?xml version="1.0" encoding="utf-8"?>
<ds:datastoreItem xmlns:ds="http://schemas.openxmlformats.org/officeDocument/2006/customXml" ds:itemID="{71F45735-5624-413E-ADCA-ACD6EE18C698}"/>
</file>

<file path=customXml/itemProps57.xml><?xml version="1.0" encoding="utf-8"?>
<ds:datastoreItem xmlns:ds="http://schemas.openxmlformats.org/officeDocument/2006/customXml" ds:itemID="{5603815C-E61F-4018-AFBB-7BE39E2EA553}"/>
</file>

<file path=customXml/itemProps58.xml><?xml version="1.0" encoding="utf-8"?>
<ds:datastoreItem xmlns:ds="http://schemas.openxmlformats.org/officeDocument/2006/customXml" ds:itemID="{075F112A-981A-47E3-893A-C97B02B7D58B}"/>
</file>

<file path=customXml/itemProps59.xml><?xml version="1.0" encoding="utf-8"?>
<ds:datastoreItem xmlns:ds="http://schemas.openxmlformats.org/officeDocument/2006/customXml" ds:itemID="{C4098F74-5191-41C0-8410-959E0784944D}"/>
</file>

<file path=customXml/itemProps6.xml><?xml version="1.0" encoding="utf-8"?>
<ds:datastoreItem xmlns:ds="http://schemas.openxmlformats.org/officeDocument/2006/customXml" ds:itemID="{CB780787-3F1B-42B9-8A79-FCFDEDBB3C31}"/>
</file>

<file path=customXml/itemProps60.xml><?xml version="1.0" encoding="utf-8"?>
<ds:datastoreItem xmlns:ds="http://schemas.openxmlformats.org/officeDocument/2006/customXml" ds:itemID="{AD3E34C2-070A-42B3-970B-CD220CE44F48}"/>
</file>

<file path=customXml/itemProps61.xml><?xml version="1.0" encoding="utf-8"?>
<ds:datastoreItem xmlns:ds="http://schemas.openxmlformats.org/officeDocument/2006/customXml" ds:itemID="{DB223B49-6B09-4320-AEE5-A5267D5C21F8}"/>
</file>

<file path=customXml/itemProps62.xml><?xml version="1.0" encoding="utf-8"?>
<ds:datastoreItem xmlns:ds="http://schemas.openxmlformats.org/officeDocument/2006/customXml" ds:itemID="{5062F326-8CCE-41E2-918E-45A9970CC5CF}"/>
</file>

<file path=customXml/itemProps63.xml><?xml version="1.0" encoding="utf-8"?>
<ds:datastoreItem xmlns:ds="http://schemas.openxmlformats.org/officeDocument/2006/customXml" ds:itemID="{658BE81F-3A43-46EC-B9E4-0BB7A2473524}"/>
</file>

<file path=customXml/itemProps64.xml><?xml version="1.0" encoding="utf-8"?>
<ds:datastoreItem xmlns:ds="http://schemas.openxmlformats.org/officeDocument/2006/customXml" ds:itemID="{B7BC0DF5-4E93-421A-AA45-B70FFE8A3D17}"/>
</file>

<file path=customXml/itemProps65.xml><?xml version="1.0" encoding="utf-8"?>
<ds:datastoreItem xmlns:ds="http://schemas.openxmlformats.org/officeDocument/2006/customXml" ds:itemID="{1700A05D-E3E6-417C-BA45-F08EF59C5A34}"/>
</file>

<file path=customXml/itemProps66.xml><?xml version="1.0" encoding="utf-8"?>
<ds:datastoreItem xmlns:ds="http://schemas.openxmlformats.org/officeDocument/2006/customXml" ds:itemID="{2F815255-68C1-499B-9D69-504BFDAB4E77}"/>
</file>

<file path=customXml/itemProps67.xml><?xml version="1.0" encoding="utf-8"?>
<ds:datastoreItem xmlns:ds="http://schemas.openxmlformats.org/officeDocument/2006/customXml" ds:itemID="{0711EC95-B247-4987-A15F-F81C4A0147C6}"/>
</file>

<file path=customXml/itemProps68.xml><?xml version="1.0" encoding="utf-8"?>
<ds:datastoreItem xmlns:ds="http://schemas.openxmlformats.org/officeDocument/2006/customXml" ds:itemID="{B101CAE2-63A7-4985-8AA4-284056DF0658}"/>
</file>

<file path=customXml/itemProps69.xml><?xml version="1.0" encoding="utf-8"?>
<ds:datastoreItem xmlns:ds="http://schemas.openxmlformats.org/officeDocument/2006/customXml" ds:itemID="{6AD48B5A-A399-4DDB-B7C3-37F0E1BE0C00}"/>
</file>

<file path=customXml/itemProps7.xml><?xml version="1.0" encoding="utf-8"?>
<ds:datastoreItem xmlns:ds="http://schemas.openxmlformats.org/officeDocument/2006/customXml" ds:itemID="{37696095-4A95-4157-B1A2-E4AAEC2C2BE8}"/>
</file>

<file path=customXml/itemProps70.xml><?xml version="1.0" encoding="utf-8"?>
<ds:datastoreItem xmlns:ds="http://schemas.openxmlformats.org/officeDocument/2006/customXml" ds:itemID="{2D1E2CA2-508A-4C2D-952D-B9DE5CD0CB0B}"/>
</file>

<file path=customXml/itemProps71.xml><?xml version="1.0" encoding="utf-8"?>
<ds:datastoreItem xmlns:ds="http://schemas.openxmlformats.org/officeDocument/2006/customXml" ds:itemID="{7652ADD3-319A-4222-B4A6-3187EDA1BBFB}"/>
</file>

<file path=customXml/itemProps72.xml><?xml version="1.0" encoding="utf-8"?>
<ds:datastoreItem xmlns:ds="http://schemas.openxmlformats.org/officeDocument/2006/customXml" ds:itemID="{875FDE53-5DD8-4844-8504-4215E5B81580}"/>
</file>

<file path=customXml/itemProps73.xml><?xml version="1.0" encoding="utf-8"?>
<ds:datastoreItem xmlns:ds="http://schemas.openxmlformats.org/officeDocument/2006/customXml" ds:itemID="{8E8796ED-60B4-4E2C-8C84-43F6F34AB542}"/>
</file>

<file path=customXml/itemProps74.xml><?xml version="1.0" encoding="utf-8"?>
<ds:datastoreItem xmlns:ds="http://schemas.openxmlformats.org/officeDocument/2006/customXml" ds:itemID="{19FF53DF-B7E4-496B-B04A-D2B1E8008EB8}"/>
</file>

<file path=customXml/itemProps75.xml><?xml version="1.0" encoding="utf-8"?>
<ds:datastoreItem xmlns:ds="http://schemas.openxmlformats.org/officeDocument/2006/customXml" ds:itemID="{EA52FC27-11C7-4767-9904-F4AA1D4741CF}"/>
</file>

<file path=customXml/itemProps76.xml><?xml version="1.0" encoding="utf-8"?>
<ds:datastoreItem xmlns:ds="http://schemas.openxmlformats.org/officeDocument/2006/customXml" ds:itemID="{A4B713DB-E27B-4F4E-8C04-54EB39C6992E}"/>
</file>

<file path=customXml/itemProps77.xml><?xml version="1.0" encoding="utf-8"?>
<ds:datastoreItem xmlns:ds="http://schemas.openxmlformats.org/officeDocument/2006/customXml" ds:itemID="{84EE110C-B028-45DC-B614-60398C469470}"/>
</file>

<file path=customXml/itemProps78.xml><?xml version="1.0" encoding="utf-8"?>
<ds:datastoreItem xmlns:ds="http://schemas.openxmlformats.org/officeDocument/2006/customXml" ds:itemID="{9F603C8D-C1E7-4FFF-A4A8-EE8ADE391A17}"/>
</file>

<file path=customXml/itemProps79.xml><?xml version="1.0" encoding="utf-8"?>
<ds:datastoreItem xmlns:ds="http://schemas.openxmlformats.org/officeDocument/2006/customXml" ds:itemID="{1E871591-0A9E-427C-B5FE-ADD710D2864A}"/>
</file>

<file path=customXml/itemProps8.xml><?xml version="1.0" encoding="utf-8"?>
<ds:datastoreItem xmlns:ds="http://schemas.openxmlformats.org/officeDocument/2006/customXml" ds:itemID="{7AC9AB03-B57F-4411-B006-146F34B807BB}"/>
</file>

<file path=customXml/itemProps80.xml><?xml version="1.0" encoding="utf-8"?>
<ds:datastoreItem xmlns:ds="http://schemas.openxmlformats.org/officeDocument/2006/customXml" ds:itemID="{11ED6FA6-925E-49F5-97AC-ED79CE7B607E}"/>
</file>

<file path=customXml/itemProps81.xml><?xml version="1.0" encoding="utf-8"?>
<ds:datastoreItem xmlns:ds="http://schemas.openxmlformats.org/officeDocument/2006/customXml" ds:itemID="{27F1F369-A4B6-4023-A021-06E7831B607C}"/>
</file>

<file path=customXml/itemProps82.xml><?xml version="1.0" encoding="utf-8"?>
<ds:datastoreItem xmlns:ds="http://schemas.openxmlformats.org/officeDocument/2006/customXml" ds:itemID="{4CDAD380-7872-431B-AD57-320D1369D3A6}"/>
</file>

<file path=customXml/itemProps83.xml><?xml version="1.0" encoding="utf-8"?>
<ds:datastoreItem xmlns:ds="http://schemas.openxmlformats.org/officeDocument/2006/customXml" ds:itemID="{55422728-E194-4110-9EC2-5B05057BEC87}"/>
</file>

<file path=customXml/itemProps84.xml><?xml version="1.0" encoding="utf-8"?>
<ds:datastoreItem xmlns:ds="http://schemas.openxmlformats.org/officeDocument/2006/customXml" ds:itemID="{16772696-51CF-4749-AB15-162265AF171F}"/>
</file>

<file path=customXml/itemProps85.xml><?xml version="1.0" encoding="utf-8"?>
<ds:datastoreItem xmlns:ds="http://schemas.openxmlformats.org/officeDocument/2006/customXml" ds:itemID="{F223B85C-8E8A-4B35-A767-D47CB4CB8892}"/>
</file>

<file path=customXml/itemProps86.xml><?xml version="1.0" encoding="utf-8"?>
<ds:datastoreItem xmlns:ds="http://schemas.openxmlformats.org/officeDocument/2006/customXml" ds:itemID="{919F96E2-E336-41F8-80B4-F3758355D7EC}"/>
</file>

<file path=customXml/itemProps87.xml><?xml version="1.0" encoding="utf-8"?>
<ds:datastoreItem xmlns:ds="http://schemas.openxmlformats.org/officeDocument/2006/customXml" ds:itemID="{4936C389-DB38-4D17-BBF4-42D784012DAA}"/>
</file>

<file path=customXml/itemProps88.xml><?xml version="1.0" encoding="utf-8"?>
<ds:datastoreItem xmlns:ds="http://schemas.openxmlformats.org/officeDocument/2006/customXml" ds:itemID="{EDF54D43-3AE1-4169-8E85-FD816AA87AB7}"/>
</file>

<file path=customXml/itemProps89.xml><?xml version="1.0" encoding="utf-8"?>
<ds:datastoreItem xmlns:ds="http://schemas.openxmlformats.org/officeDocument/2006/customXml" ds:itemID="{E93D1EA8-28F3-4E4E-BCBA-84F78091F094}"/>
</file>

<file path=customXml/itemProps9.xml><?xml version="1.0" encoding="utf-8"?>
<ds:datastoreItem xmlns:ds="http://schemas.openxmlformats.org/officeDocument/2006/customXml" ds:itemID="{0C8AC86F-3E08-4878-90C8-CE764B69D977}"/>
</file>

<file path=customXml/itemProps90.xml><?xml version="1.0" encoding="utf-8"?>
<ds:datastoreItem xmlns:ds="http://schemas.openxmlformats.org/officeDocument/2006/customXml" ds:itemID="{FA9DE161-0BC3-428F-99D8-7B5E70EC55A9}"/>
</file>

<file path=customXml/itemProps91.xml><?xml version="1.0" encoding="utf-8"?>
<ds:datastoreItem xmlns:ds="http://schemas.openxmlformats.org/officeDocument/2006/customXml" ds:itemID="{F7C95BFC-68C8-4D45-8542-6C46EA23801E}"/>
</file>

<file path=customXml/itemProps92.xml><?xml version="1.0" encoding="utf-8"?>
<ds:datastoreItem xmlns:ds="http://schemas.openxmlformats.org/officeDocument/2006/customXml" ds:itemID="{16CC31F6-0229-43A2-ACD2-FFBAF79317DC}"/>
</file>

<file path=customXml/itemProps93.xml><?xml version="1.0" encoding="utf-8"?>
<ds:datastoreItem xmlns:ds="http://schemas.openxmlformats.org/officeDocument/2006/customXml" ds:itemID="{EB445678-F8AC-4DBA-AD13-65CB1EC96191}"/>
</file>

<file path=customXml/itemProps94.xml><?xml version="1.0" encoding="utf-8"?>
<ds:datastoreItem xmlns:ds="http://schemas.openxmlformats.org/officeDocument/2006/customXml" ds:itemID="{14E159DD-069E-433E-9498-E9F297ADF424}"/>
</file>

<file path=customXml/itemProps95.xml><?xml version="1.0" encoding="utf-8"?>
<ds:datastoreItem xmlns:ds="http://schemas.openxmlformats.org/officeDocument/2006/customXml" ds:itemID="{078EC720-4968-41A6-9CFF-6FCF2AD79A56}"/>
</file>

<file path=customXml/itemProps96.xml><?xml version="1.0" encoding="utf-8"?>
<ds:datastoreItem xmlns:ds="http://schemas.openxmlformats.org/officeDocument/2006/customXml" ds:itemID="{ACBE0C93-BAF0-4FB8-8314-6DBF080FB542}"/>
</file>

<file path=customXml/itemProps97.xml><?xml version="1.0" encoding="utf-8"?>
<ds:datastoreItem xmlns:ds="http://schemas.openxmlformats.org/officeDocument/2006/customXml" ds:itemID="{EBFA16A0-D440-40BE-AD99-9C5C190E517E}"/>
</file>

<file path=customXml/itemProps98.xml><?xml version="1.0" encoding="utf-8"?>
<ds:datastoreItem xmlns:ds="http://schemas.openxmlformats.org/officeDocument/2006/customXml" ds:itemID="{DBD77D3B-8189-471B-975E-E9B99AC769A8}"/>
</file>

<file path=customXml/itemProps99.xml><?xml version="1.0" encoding="utf-8"?>
<ds:datastoreItem xmlns:ds="http://schemas.openxmlformats.org/officeDocument/2006/customXml" ds:itemID="{62FAECDF-3A77-42DA-BD09-0F60309A2180}"/>
</file>

<file path=docProps/app.xml><?xml version="1.0" encoding="utf-8"?>
<Properties xmlns="http://schemas.openxmlformats.org/officeDocument/2006/extended-properties" xmlns:vt="http://schemas.openxmlformats.org/officeDocument/2006/docPropsVTypes">
  <Template>Normal</Template>
  <TotalTime>0</TotalTime>
  <Pages>88</Pages>
  <Words>26088</Words>
  <Characters>148703</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174443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2</cp:revision>
  <cp:lastPrinted>2015-11-09T13:45:00Z</cp:lastPrinted>
  <dcterms:created xsi:type="dcterms:W3CDTF">2015-11-09T14:03:00Z</dcterms:created>
  <dcterms:modified xsi:type="dcterms:W3CDTF">2015-11-09T14:03:00Z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